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35" w:rsidRDefault="00D04F35" w:rsidP="00D04F35">
      <w:pPr>
        <w:pStyle w:val="Default"/>
        <w:jc w:val="center"/>
        <w:rPr>
          <w:sz w:val="23"/>
          <w:szCs w:val="23"/>
        </w:rPr>
      </w:pPr>
      <w:bookmarkStart w:id="0" w:name="_GoBack"/>
      <w:bookmarkEnd w:id="0"/>
      <w:r>
        <w:rPr>
          <w:b/>
          <w:bCs/>
          <w:sz w:val="23"/>
          <w:szCs w:val="23"/>
        </w:rPr>
        <w:t>STATE SOIL CONSERVATION COMMITTEE</w:t>
      </w:r>
    </w:p>
    <w:p w:rsidR="00D04F35" w:rsidRDefault="00D04F35" w:rsidP="00D04F35">
      <w:pPr>
        <w:pStyle w:val="Default"/>
        <w:jc w:val="center"/>
        <w:rPr>
          <w:sz w:val="23"/>
          <w:szCs w:val="23"/>
        </w:rPr>
      </w:pPr>
      <w:r>
        <w:rPr>
          <w:b/>
          <w:bCs/>
          <w:sz w:val="23"/>
          <w:szCs w:val="23"/>
        </w:rPr>
        <w:t>NEW JERSEY DEPARTMENT OF AGRICULTURE</w:t>
      </w:r>
    </w:p>
    <w:p w:rsidR="00D04F35" w:rsidRDefault="00D04F35" w:rsidP="00D04F35">
      <w:pPr>
        <w:pStyle w:val="Default"/>
        <w:rPr>
          <w:sz w:val="23"/>
          <w:szCs w:val="23"/>
        </w:rPr>
      </w:pPr>
      <w:r>
        <w:rPr>
          <w:b/>
          <w:bCs/>
          <w:sz w:val="23"/>
          <w:szCs w:val="23"/>
        </w:rPr>
        <w:t xml:space="preserve">                                                                       MINUTES</w:t>
      </w:r>
    </w:p>
    <w:p w:rsidR="00D04F35" w:rsidRDefault="00D04F35" w:rsidP="00D04F35">
      <w:pPr>
        <w:pStyle w:val="Default"/>
        <w:jc w:val="center"/>
        <w:rPr>
          <w:sz w:val="23"/>
          <w:szCs w:val="23"/>
        </w:rPr>
      </w:pPr>
      <w:r>
        <w:rPr>
          <w:b/>
          <w:bCs/>
          <w:sz w:val="23"/>
          <w:szCs w:val="23"/>
        </w:rPr>
        <w:t>TEL</w:t>
      </w:r>
      <w:r w:rsidR="00F668EC">
        <w:rPr>
          <w:b/>
          <w:bCs/>
          <w:sz w:val="23"/>
          <w:szCs w:val="23"/>
        </w:rPr>
        <w:t>E</w:t>
      </w:r>
      <w:r>
        <w:rPr>
          <w:b/>
          <w:bCs/>
          <w:sz w:val="23"/>
          <w:szCs w:val="23"/>
        </w:rPr>
        <w:t>-CONFERENCE</w:t>
      </w:r>
    </w:p>
    <w:p w:rsidR="00D04F35" w:rsidRDefault="00D04F35" w:rsidP="00D04F35">
      <w:pPr>
        <w:pStyle w:val="Default"/>
        <w:jc w:val="center"/>
        <w:rPr>
          <w:b/>
          <w:bCs/>
          <w:sz w:val="23"/>
          <w:szCs w:val="23"/>
        </w:rPr>
      </w:pPr>
      <w:r>
        <w:rPr>
          <w:b/>
          <w:bCs/>
          <w:sz w:val="23"/>
          <w:szCs w:val="23"/>
        </w:rPr>
        <w:t>NOVEMBER 9, 2020</w:t>
      </w:r>
    </w:p>
    <w:p w:rsidR="00D04F35" w:rsidRDefault="00D04F35" w:rsidP="00D04F35">
      <w:pPr>
        <w:pStyle w:val="Default"/>
        <w:jc w:val="center"/>
        <w:rPr>
          <w:b/>
          <w:bCs/>
          <w:sz w:val="23"/>
          <w:szCs w:val="23"/>
        </w:rPr>
      </w:pPr>
    </w:p>
    <w:p w:rsidR="00D04F35" w:rsidRDefault="00D04F35" w:rsidP="00D04F35">
      <w:pPr>
        <w:pStyle w:val="Default"/>
        <w:jc w:val="center"/>
        <w:rPr>
          <w:sz w:val="23"/>
          <w:szCs w:val="23"/>
        </w:rPr>
      </w:pPr>
    </w:p>
    <w:p w:rsidR="00D04F35" w:rsidRDefault="00D04F35" w:rsidP="00D04F35">
      <w:pPr>
        <w:pStyle w:val="Default"/>
        <w:rPr>
          <w:sz w:val="23"/>
          <w:szCs w:val="23"/>
        </w:rPr>
      </w:pPr>
      <w:r>
        <w:rPr>
          <w:sz w:val="23"/>
          <w:szCs w:val="23"/>
        </w:rPr>
        <w:t xml:space="preserve">The November meeting of the State Soil Conservation Committee was called to order by Chairman Douglas Fisher at 9:30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Health and Agriculture Building in Trenton; mailed to The Star Ledger, the Courier Post and filed with the Office of Secretary of State. </w:t>
      </w:r>
    </w:p>
    <w:p w:rsidR="00D04F35" w:rsidRDefault="00D04F35" w:rsidP="00D04F35">
      <w:pPr>
        <w:pStyle w:val="Default"/>
        <w:rPr>
          <w:sz w:val="23"/>
          <w:szCs w:val="23"/>
        </w:rPr>
      </w:pPr>
    </w:p>
    <w:p w:rsidR="00D04F35" w:rsidRDefault="00D04F35" w:rsidP="00D04F35">
      <w:pPr>
        <w:pStyle w:val="Default"/>
        <w:rPr>
          <w:sz w:val="23"/>
          <w:szCs w:val="23"/>
        </w:rPr>
      </w:pPr>
      <w:r>
        <w:rPr>
          <w:sz w:val="23"/>
          <w:szCs w:val="23"/>
        </w:rPr>
        <w:t xml:space="preserve">The Flag Salute was recited. </w:t>
      </w:r>
    </w:p>
    <w:p w:rsidR="00D04F35" w:rsidRDefault="00D04F35" w:rsidP="00D04F35">
      <w:pPr>
        <w:pStyle w:val="Default"/>
        <w:rPr>
          <w:sz w:val="23"/>
          <w:szCs w:val="23"/>
        </w:rPr>
      </w:pPr>
      <w:r>
        <w:rPr>
          <w:sz w:val="23"/>
          <w:szCs w:val="23"/>
        </w:rPr>
        <w:t xml:space="preserve">Call of the Membership Roll indicated the following: </w:t>
      </w:r>
    </w:p>
    <w:p w:rsidR="00D04F35" w:rsidRDefault="00D04F35" w:rsidP="00D04F35">
      <w:pPr>
        <w:pStyle w:val="Default"/>
        <w:rPr>
          <w:sz w:val="23"/>
          <w:szCs w:val="23"/>
        </w:rPr>
      </w:pPr>
    </w:p>
    <w:p w:rsidR="00D04F35" w:rsidRDefault="00D04F35" w:rsidP="00D04F35">
      <w:pPr>
        <w:pStyle w:val="Default"/>
        <w:rPr>
          <w:sz w:val="23"/>
          <w:szCs w:val="23"/>
        </w:rPr>
      </w:pPr>
      <w:r>
        <w:rPr>
          <w:b/>
          <w:bCs/>
          <w:sz w:val="23"/>
          <w:szCs w:val="23"/>
        </w:rPr>
        <w:t>Members Present</w:t>
      </w:r>
    </w:p>
    <w:p w:rsidR="00D04F35" w:rsidRDefault="00D04F35" w:rsidP="00D04F35">
      <w:pPr>
        <w:pStyle w:val="Default"/>
        <w:tabs>
          <w:tab w:val="left" w:pos="6480"/>
        </w:tabs>
        <w:rPr>
          <w:sz w:val="23"/>
          <w:szCs w:val="23"/>
        </w:rPr>
      </w:pPr>
      <w:r>
        <w:rPr>
          <w:sz w:val="23"/>
          <w:szCs w:val="23"/>
        </w:rPr>
        <w:t>Secretary Douglas Fisher</w:t>
      </w:r>
      <w:r>
        <w:rPr>
          <w:sz w:val="23"/>
          <w:szCs w:val="23"/>
        </w:rPr>
        <w:tab/>
        <w:t xml:space="preserve">John Showler, SSCC, NJDA </w:t>
      </w:r>
    </w:p>
    <w:p w:rsidR="00D04F35" w:rsidRDefault="00D04F35" w:rsidP="00D04F35">
      <w:pPr>
        <w:pStyle w:val="Default"/>
        <w:tabs>
          <w:tab w:val="left" w:pos="6480"/>
        </w:tabs>
        <w:rPr>
          <w:sz w:val="23"/>
          <w:szCs w:val="23"/>
        </w:rPr>
      </w:pPr>
      <w:r>
        <w:rPr>
          <w:sz w:val="23"/>
          <w:szCs w:val="23"/>
        </w:rPr>
        <w:t xml:space="preserve">Joe Lomax                                                                           </w:t>
      </w:r>
      <w:r>
        <w:rPr>
          <w:sz w:val="23"/>
          <w:szCs w:val="23"/>
        </w:rPr>
        <w:tab/>
        <w:t>Tim Fekete, SSCC, NJDA</w:t>
      </w:r>
    </w:p>
    <w:p w:rsidR="00D04F35" w:rsidRDefault="00D04F35" w:rsidP="00D04F35">
      <w:pPr>
        <w:pStyle w:val="Default"/>
        <w:tabs>
          <w:tab w:val="left" w:pos="6480"/>
        </w:tabs>
        <w:rPr>
          <w:sz w:val="23"/>
          <w:szCs w:val="23"/>
        </w:rPr>
      </w:pPr>
      <w:r>
        <w:rPr>
          <w:sz w:val="23"/>
          <w:szCs w:val="23"/>
        </w:rPr>
        <w:t xml:space="preserve">Matt Ward                                                                                               D. Dougherty, Camden SCD  </w:t>
      </w:r>
    </w:p>
    <w:p w:rsidR="00D04F35" w:rsidRDefault="00D04F35" w:rsidP="00D04F35">
      <w:pPr>
        <w:pStyle w:val="Default"/>
        <w:tabs>
          <w:tab w:val="left" w:pos="6480"/>
        </w:tabs>
        <w:rPr>
          <w:sz w:val="23"/>
          <w:szCs w:val="23"/>
        </w:rPr>
      </w:pPr>
      <w:r>
        <w:rPr>
          <w:sz w:val="23"/>
          <w:szCs w:val="23"/>
        </w:rPr>
        <w:t>Julie Hawkins, NRCS                                                                             Gina Berg, Burlington SCD</w:t>
      </w:r>
    </w:p>
    <w:p w:rsidR="00D04F35" w:rsidRDefault="00D04F35" w:rsidP="00D04F35">
      <w:pPr>
        <w:pStyle w:val="Default"/>
        <w:tabs>
          <w:tab w:val="left" w:pos="6480"/>
        </w:tabs>
        <w:ind w:right="-360"/>
        <w:rPr>
          <w:sz w:val="23"/>
          <w:szCs w:val="23"/>
        </w:rPr>
      </w:pPr>
      <w:r>
        <w:rPr>
          <w:sz w:val="23"/>
          <w:szCs w:val="23"/>
        </w:rPr>
        <w:t>Dr. Stephanie Murphy (rep L. Lawson)</w:t>
      </w:r>
      <w:r>
        <w:rPr>
          <w:sz w:val="23"/>
          <w:szCs w:val="23"/>
        </w:rPr>
        <w:tab/>
        <w:t xml:space="preserve">Louise Davis, Morris SCD                                                </w:t>
      </w:r>
    </w:p>
    <w:p w:rsidR="00D04F35" w:rsidRDefault="00D04F35" w:rsidP="00D04F35">
      <w:pPr>
        <w:pStyle w:val="Default"/>
        <w:tabs>
          <w:tab w:val="left" w:pos="6480"/>
        </w:tabs>
        <w:ind w:right="-360"/>
        <w:rPr>
          <w:sz w:val="23"/>
          <w:szCs w:val="23"/>
        </w:rPr>
      </w:pPr>
      <w:r>
        <w:rPr>
          <w:sz w:val="23"/>
          <w:szCs w:val="23"/>
        </w:rPr>
        <w:t>Ray Cywinski</w:t>
      </w:r>
      <w:r>
        <w:rPr>
          <w:sz w:val="23"/>
          <w:szCs w:val="23"/>
        </w:rPr>
        <w:tab/>
        <w:t>Matt D’Alessandro,</w:t>
      </w:r>
      <w:r w:rsidR="00507DD0">
        <w:rPr>
          <w:sz w:val="23"/>
          <w:szCs w:val="23"/>
        </w:rPr>
        <w:t xml:space="preserve"> HEP</w:t>
      </w:r>
      <w:r>
        <w:rPr>
          <w:sz w:val="23"/>
          <w:szCs w:val="23"/>
        </w:rPr>
        <w:t xml:space="preserve"> SCD                                                                                                     </w:t>
      </w:r>
    </w:p>
    <w:p w:rsidR="00D04F35" w:rsidRDefault="00D04F35" w:rsidP="00D04F35">
      <w:pPr>
        <w:pStyle w:val="Default"/>
        <w:tabs>
          <w:tab w:val="left" w:pos="6480"/>
        </w:tabs>
        <w:ind w:right="-360"/>
        <w:rPr>
          <w:sz w:val="23"/>
          <w:szCs w:val="23"/>
        </w:rPr>
      </w:pPr>
      <w:r>
        <w:rPr>
          <w:sz w:val="23"/>
          <w:szCs w:val="23"/>
        </w:rPr>
        <w:t>Sylvia Kovacs</w:t>
      </w:r>
      <w:r>
        <w:rPr>
          <w:sz w:val="23"/>
          <w:szCs w:val="23"/>
        </w:rPr>
        <w:tab/>
        <w:t xml:space="preserve">Christine Raabe, Ocean SCD </w:t>
      </w:r>
      <w:r>
        <w:rPr>
          <w:sz w:val="23"/>
          <w:szCs w:val="23"/>
        </w:rPr>
        <w:tab/>
        <w:t xml:space="preserve"> </w:t>
      </w:r>
    </w:p>
    <w:p w:rsidR="00D04F35" w:rsidRDefault="00D04F35" w:rsidP="00D04F35">
      <w:pPr>
        <w:pStyle w:val="Default"/>
        <w:tabs>
          <w:tab w:val="left" w:pos="6480"/>
        </w:tabs>
        <w:ind w:right="-360"/>
        <w:rPr>
          <w:sz w:val="23"/>
          <w:szCs w:val="23"/>
        </w:rPr>
      </w:pPr>
      <w:r>
        <w:rPr>
          <w:sz w:val="23"/>
          <w:szCs w:val="23"/>
        </w:rPr>
        <w:t xml:space="preserve">Tony </w:t>
      </w:r>
      <w:proofErr w:type="spellStart"/>
      <w:r>
        <w:rPr>
          <w:sz w:val="23"/>
          <w:szCs w:val="23"/>
        </w:rPr>
        <w:t>DiLodovico</w:t>
      </w:r>
      <w:proofErr w:type="spellEnd"/>
      <w:r>
        <w:rPr>
          <w:sz w:val="23"/>
          <w:szCs w:val="23"/>
        </w:rPr>
        <w:tab/>
        <w:t xml:space="preserve">Glen Van Olden, HEP SCD                                                                                     </w:t>
      </w:r>
    </w:p>
    <w:p w:rsidR="00D04F35" w:rsidRDefault="00D04F35" w:rsidP="00D04F35">
      <w:pPr>
        <w:pStyle w:val="Default"/>
        <w:tabs>
          <w:tab w:val="left" w:pos="6480"/>
        </w:tabs>
        <w:ind w:right="-360"/>
        <w:rPr>
          <w:sz w:val="23"/>
          <w:szCs w:val="23"/>
        </w:rPr>
      </w:pPr>
      <w:r>
        <w:rPr>
          <w:sz w:val="23"/>
          <w:szCs w:val="23"/>
        </w:rPr>
        <w:t xml:space="preserve">Mike </w:t>
      </w:r>
      <w:proofErr w:type="spellStart"/>
      <w:r>
        <w:rPr>
          <w:sz w:val="23"/>
          <w:szCs w:val="23"/>
        </w:rPr>
        <w:t>Rigolizzo</w:t>
      </w:r>
      <w:proofErr w:type="spellEnd"/>
      <w:r>
        <w:rPr>
          <w:sz w:val="23"/>
          <w:szCs w:val="23"/>
        </w:rPr>
        <w:t xml:space="preserve">                                                                                        Sandy Myers, Upper Delaware SCD</w:t>
      </w:r>
    </w:p>
    <w:p w:rsidR="00D04F35" w:rsidRDefault="00D04F35" w:rsidP="00D04F35">
      <w:pPr>
        <w:pStyle w:val="Default"/>
        <w:tabs>
          <w:tab w:val="left" w:pos="6480"/>
        </w:tabs>
        <w:rPr>
          <w:sz w:val="23"/>
          <w:szCs w:val="23"/>
        </w:rPr>
      </w:pPr>
      <w:r>
        <w:rPr>
          <w:sz w:val="23"/>
          <w:szCs w:val="23"/>
        </w:rPr>
        <w:t xml:space="preserve">John Kocubinski                                                                                      </w:t>
      </w:r>
      <w:r w:rsidR="00507DD0">
        <w:rPr>
          <w:sz w:val="23"/>
          <w:szCs w:val="23"/>
        </w:rPr>
        <w:t>Lily Mehl, NJACD</w:t>
      </w:r>
      <w:r>
        <w:rPr>
          <w:sz w:val="23"/>
          <w:szCs w:val="23"/>
        </w:rPr>
        <w:t xml:space="preserve"> </w:t>
      </w:r>
    </w:p>
    <w:p w:rsidR="00D04F35" w:rsidRDefault="00D04F35" w:rsidP="00D04F35">
      <w:pPr>
        <w:pStyle w:val="Default"/>
        <w:tabs>
          <w:tab w:val="left" w:pos="6480"/>
        </w:tabs>
        <w:rPr>
          <w:sz w:val="23"/>
          <w:szCs w:val="23"/>
        </w:rPr>
      </w:pPr>
      <w:r>
        <w:rPr>
          <w:sz w:val="23"/>
          <w:szCs w:val="23"/>
        </w:rPr>
        <w:t xml:space="preserve">Mike Haberland (rep. B. Schilling)                                                                                                                                                                                                                                                                                                                                                                                                                                        </w:t>
      </w:r>
    </w:p>
    <w:p w:rsidR="00D04F35" w:rsidRDefault="00D04F35" w:rsidP="00D04F35">
      <w:pPr>
        <w:pStyle w:val="Default"/>
        <w:tabs>
          <w:tab w:val="left" w:pos="6480"/>
          <w:tab w:val="left" w:pos="6840"/>
        </w:tabs>
        <w:jc w:val="both"/>
        <w:rPr>
          <w:sz w:val="23"/>
          <w:szCs w:val="23"/>
        </w:rPr>
      </w:pPr>
      <w:r>
        <w:rPr>
          <w:sz w:val="23"/>
          <w:szCs w:val="23"/>
        </w:rPr>
        <w:t>Frank Minch, Executive Secretary</w:t>
      </w:r>
      <w:r>
        <w:rPr>
          <w:sz w:val="23"/>
          <w:szCs w:val="23"/>
        </w:rPr>
        <w:tab/>
        <w:t xml:space="preserve"> </w:t>
      </w:r>
    </w:p>
    <w:p w:rsidR="00D04F35" w:rsidRDefault="00D04F35" w:rsidP="00D04F35">
      <w:pPr>
        <w:pStyle w:val="Default"/>
        <w:tabs>
          <w:tab w:val="left" w:pos="6480"/>
        </w:tabs>
        <w:jc w:val="both"/>
        <w:rPr>
          <w:sz w:val="23"/>
          <w:szCs w:val="23"/>
        </w:rPr>
      </w:pPr>
      <w:r>
        <w:rPr>
          <w:sz w:val="23"/>
          <w:szCs w:val="23"/>
        </w:rPr>
        <w:t xml:space="preserve">                                                                                                                  </w:t>
      </w:r>
    </w:p>
    <w:p w:rsidR="00D04F35" w:rsidRDefault="00D04F35" w:rsidP="00D04F35">
      <w:pPr>
        <w:pStyle w:val="Default"/>
        <w:tabs>
          <w:tab w:val="left" w:pos="6480"/>
        </w:tabs>
        <w:rPr>
          <w:sz w:val="23"/>
          <w:szCs w:val="23"/>
        </w:rPr>
      </w:pPr>
      <w:r>
        <w:rPr>
          <w:sz w:val="23"/>
          <w:szCs w:val="23"/>
        </w:rPr>
        <w:t xml:space="preserve">                                                                                                                  </w:t>
      </w:r>
    </w:p>
    <w:p w:rsidR="00D04F35" w:rsidRDefault="00D04F35" w:rsidP="00D04F35">
      <w:pPr>
        <w:pStyle w:val="Default"/>
        <w:tabs>
          <w:tab w:val="left" w:pos="6480"/>
        </w:tabs>
        <w:rPr>
          <w:sz w:val="23"/>
          <w:szCs w:val="23"/>
        </w:rPr>
      </w:pPr>
      <w:r>
        <w:rPr>
          <w:sz w:val="23"/>
          <w:szCs w:val="23"/>
        </w:rPr>
        <w:t xml:space="preserve">                                                                                                                 </w:t>
      </w:r>
    </w:p>
    <w:p w:rsidR="00D04F35" w:rsidRDefault="00D04F35" w:rsidP="00D04F35">
      <w:pPr>
        <w:pStyle w:val="Default"/>
        <w:tabs>
          <w:tab w:val="left" w:pos="6660"/>
        </w:tabs>
        <w:rPr>
          <w:sz w:val="23"/>
          <w:szCs w:val="23"/>
        </w:rPr>
      </w:pPr>
      <w:r>
        <w:rPr>
          <w:sz w:val="23"/>
          <w:szCs w:val="23"/>
        </w:rPr>
        <w:t xml:space="preserve">                                                                                                                    </w:t>
      </w:r>
    </w:p>
    <w:p w:rsidR="00D04F35" w:rsidRDefault="00D04F35" w:rsidP="00D04F35">
      <w:pPr>
        <w:pStyle w:val="Default"/>
        <w:tabs>
          <w:tab w:val="left" w:pos="6660"/>
        </w:tabs>
        <w:rPr>
          <w:sz w:val="23"/>
          <w:szCs w:val="23"/>
        </w:rPr>
      </w:pPr>
      <w:r>
        <w:rPr>
          <w:sz w:val="23"/>
          <w:szCs w:val="23"/>
        </w:rPr>
        <w:t xml:space="preserve">                                                                                                                    </w:t>
      </w:r>
    </w:p>
    <w:p w:rsidR="00D04F35" w:rsidRDefault="00D04F35" w:rsidP="00D04F35">
      <w:pPr>
        <w:pStyle w:val="Default"/>
        <w:tabs>
          <w:tab w:val="left" w:pos="6660"/>
        </w:tabs>
        <w:rPr>
          <w:sz w:val="23"/>
          <w:szCs w:val="23"/>
        </w:rPr>
      </w:pPr>
      <w:r>
        <w:rPr>
          <w:sz w:val="23"/>
          <w:szCs w:val="23"/>
        </w:rPr>
        <w:t xml:space="preserve">                                                                                                                    </w:t>
      </w:r>
    </w:p>
    <w:p w:rsidR="00D04F35" w:rsidRDefault="00D04F35" w:rsidP="00D04F35">
      <w:pPr>
        <w:pStyle w:val="Default"/>
        <w:tabs>
          <w:tab w:val="left" w:pos="6660"/>
        </w:tabs>
        <w:rPr>
          <w:sz w:val="23"/>
          <w:szCs w:val="23"/>
        </w:rPr>
      </w:pPr>
      <w:r>
        <w:rPr>
          <w:sz w:val="23"/>
          <w:szCs w:val="23"/>
        </w:rPr>
        <w:t xml:space="preserve">                                                                                                                    </w:t>
      </w:r>
    </w:p>
    <w:p w:rsidR="00D04F35" w:rsidRDefault="00D04F35" w:rsidP="00D04F35">
      <w:pPr>
        <w:pStyle w:val="Default"/>
        <w:tabs>
          <w:tab w:val="left" w:pos="6660"/>
        </w:tabs>
        <w:rPr>
          <w:sz w:val="23"/>
          <w:szCs w:val="23"/>
        </w:rPr>
      </w:pPr>
      <w:r>
        <w:rPr>
          <w:sz w:val="23"/>
          <w:szCs w:val="23"/>
        </w:rPr>
        <w:t xml:space="preserve">                                                                                                                    </w:t>
      </w:r>
    </w:p>
    <w:p w:rsidR="00D04F35" w:rsidRDefault="00D04F35" w:rsidP="00D04F35">
      <w:pPr>
        <w:pStyle w:val="Default"/>
        <w:tabs>
          <w:tab w:val="left" w:pos="6660"/>
        </w:tabs>
        <w:rPr>
          <w:sz w:val="23"/>
          <w:szCs w:val="23"/>
        </w:rPr>
      </w:pPr>
      <w:r>
        <w:rPr>
          <w:sz w:val="23"/>
          <w:szCs w:val="23"/>
        </w:rPr>
        <w:t xml:space="preserve">                                                                                                                    </w:t>
      </w:r>
    </w:p>
    <w:p w:rsidR="00D04F35" w:rsidRDefault="00D04F35" w:rsidP="00D04F35">
      <w:pPr>
        <w:pStyle w:val="Default"/>
        <w:tabs>
          <w:tab w:val="left" w:pos="6660"/>
        </w:tabs>
        <w:rPr>
          <w:sz w:val="23"/>
          <w:szCs w:val="23"/>
        </w:rPr>
      </w:pPr>
      <w:r>
        <w:rPr>
          <w:sz w:val="23"/>
          <w:szCs w:val="23"/>
        </w:rPr>
        <w:t xml:space="preserve">                                                                                                                    </w:t>
      </w:r>
    </w:p>
    <w:p w:rsidR="00D04F35" w:rsidRDefault="00D04F35" w:rsidP="00D04F35">
      <w:pPr>
        <w:pStyle w:val="Default"/>
        <w:tabs>
          <w:tab w:val="left" w:pos="6660"/>
        </w:tabs>
        <w:rPr>
          <w:sz w:val="23"/>
          <w:szCs w:val="23"/>
        </w:rPr>
      </w:pPr>
      <w:r>
        <w:rPr>
          <w:sz w:val="23"/>
          <w:szCs w:val="23"/>
        </w:rPr>
        <w:t xml:space="preserve">                                                                                                                    </w:t>
      </w:r>
    </w:p>
    <w:p w:rsidR="00D04F35" w:rsidRDefault="00D04F35" w:rsidP="00D04F35">
      <w:pPr>
        <w:pStyle w:val="Default"/>
        <w:tabs>
          <w:tab w:val="left" w:pos="6660"/>
        </w:tabs>
        <w:rPr>
          <w:sz w:val="23"/>
          <w:szCs w:val="23"/>
        </w:rPr>
      </w:pPr>
      <w:r>
        <w:rPr>
          <w:sz w:val="23"/>
          <w:szCs w:val="23"/>
        </w:rPr>
        <w:t xml:space="preserve">                                                                                                   </w:t>
      </w:r>
      <w:r>
        <w:rPr>
          <w:sz w:val="23"/>
          <w:szCs w:val="23"/>
        </w:rPr>
        <w:tab/>
        <w:t xml:space="preserve"> </w:t>
      </w:r>
    </w:p>
    <w:p w:rsidR="00D04F35" w:rsidRDefault="00D04F35" w:rsidP="00D04F35">
      <w:pPr>
        <w:pStyle w:val="Default"/>
        <w:tabs>
          <w:tab w:val="left" w:pos="6660"/>
        </w:tabs>
        <w:rPr>
          <w:sz w:val="23"/>
          <w:szCs w:val="23"/>
        </w:rPr>
      </w:pPr>
      <w:r>
        <w:rPr>
          <w:sz w:val="23"/>
          <w:szCs w:val="23"/>
        </w:rPr>
        <w:t xml:space="preserve">                                                                                          </w:t>
      </w:r>
      <w:r>
        <w:rPr>
          <w:sz w:val="23"/>
          <w:szCs w:val="23"/>
        </w:rPr>
        <w:tab/>
      </w:r>
    </w:p>
    <w:p w:rsidR="00D04F35" w:rsidRDefault="00D04F35" w:rsidP="00D04F35">
      <w:pPr>
        <w:pStyle w:val="Default"/>
        <w:tabs>
          <w:tab w:val="left" w:pos="6660"/>
        </w:tabs>
        <w:rPr>
          <w:sz w:val="23"/>
          <w:szCs w:val="23"/>
        </w:rPr>
      </w:pPr>
      <w:r>
        <w:rPr>
          <w:sz w:val="23"/>
          <w:szCs w:val="23"/>
        </w:rPr>
        <w:t xml:space="preserve">                                                                                                                 </w:t>
      </w:r>
      <w:r>
        <w:rPr>
          <w:sz w:val="23"/>
          <w:szCs w:val="23"/>
        </w:rPr>
        <w:tab/>
        <w:t xml:space="preserve"> </w:t>
      </w:r>
    </w:p>
    <w:p w:rsidR="00D04F35" w:rsidRDefault="00D04F35" w:rsidP="00D04F35">
      <w:pPr>
        <w:pStyle w:val="Default"/>
        <w:rPr>
          <w:sz w:val="23"/>
          <w:szCs w:val="23"/>
        </w:rPr>
      </w:pPr>
      <w:r>
        <w:rPr>
          <w:sz w:val="23"/>
          <w:szCs w:val="23"/>
        </w:rPr>
        <w:t xml:space="preserve">                                                                                                                    </w:t>
      </w:r>
    </w:p>
    <w:p w:rsidR="00D04F35" w:rsidRDefault="00D04F35" w:rsidP="00D04F35">
      <w:pPr>
        <w:pStyle w:val="Default"/>
        <w:rPr>
          <w:sz w:val="23"/>
          <w:szCs w:val="23"/>
        </w:rPr>
      </w:pPr>
      <w:r>
        <w:rPr>
          <w:sz w:val="23"/>
          <w:szCs w:val="23"/>
        </w:rPr>
        <w:t xml:space="preserve">                                                                                                                    </w:t>
      </w:r>
    </w:p>
    <w:p w:rsidR="00D04F35" w:rsidRDefault="00D04F35" w:rsidP="00D04F35">
      <w:pPr>
        <w:widowControl/>
        <w:autoSpaceDE/>
        <w:adjustRightInd/>
        <w:rPr>
          <w:rFonts w:eastAsiaTheme="minorHAnsi"/>
          <w:color w:val="000000"/>
          <w:sz w:val="23"/>
          <w:szCs w:val="23"/>
        </w:rPr>
      </w:pPr>
      <w:r>
        <w:rPr>
          <w:rFonts w:eastAsiaTheme="minorHAnsi"/>
          <w:color w:val="000000"/>
          <w:sz w:val="23"/>
          <w:szCs w:val="23"/>
        </w:rPr>
        <w:t xml:space="preserve">                                                                                                                    </w:t>
      </w:r>
    </w:p>
    <w:p w:rsidR="00D04F35" w:rsidRDefault="00D04F35" w:rsidP="00D04F35">
      <w:pPr>
        <w:widowControl/>
        <w:autoSpaceDE/>
        <w:adjustRightInd/>
        <w:rPr>
          <w:rFonts w:eastAsiaTheme="minorHAnsi"/>
          <w:color w:val="000000"/>
          <w:sz w:val="23"/>
          <w:szCs w:val="23"/>
        </w:rPr>
      </w:pPr>
      <w:r>
        <w:rPr>
          <w:rFonts w:eastAsiaTheme="minorHAnsi"/>
          <w:color w:val="000000"/>
          <w:sz w:val="23"/>
          <w:szCs w:val="23"/>
        </w:rPr>
        <w:t xml:space="preserve">                                                                                                                    </w:t>
      </w:r>
    </w:p>
    <w:p w:rsidR="00D04F35" w:rsidRDefault="00D04F35" w:rsidP="00D04F35">
      <w:pPr>
        <w:widowControl/>
        <w:autoSpaceDE/>
        <w:adjustRightInd/>
        <w:ind w:left="720"/>
        <w:rPr>
          <w:rFonts w:eastAsiaTheme="minorHAnsi"/>
          <w:color w:val="000000"/>
          <w:sz w:val="23"/>
          <w:szCs w:val="23"/>
        </w:rPr>
      </w:pPr>
      <w:r>
        <w:rPr>
          <w:rFonts w:eastAsiaTheme="minorHAnsi"/>
          <w:color w:val="000000"/>
          <w:sz w:val="23"/>
          <w:szCs w:val="23"/>
        </w:rPr>
        <w:t xml:space="preserve">                                                                </w:t>
      </w:r>
    </w:p>
    <w:p w:rsidR="00D04F35" w:rsidRPr="00F668EC" w:rsidRDefault="00D04F35" w:rsidP="00F668EC">
      <w:pPr>
        <w:widowControl/>
        <w:autoSpaceDE/>
        <w:adjustRightInd/>
        <w:rPr>
          <w:rFonts w:eastAsiaTheme="minorHAnsi"/>
          <w:color w:val="000000"/>
          <w:sz w:val="23"/>
          <w:szCs w:val="23"/>
          <w:u w:val="single"/>
        </w:rPr>
      </w:pPr>
      <w:r>
        <w:rPr>
          <w:rFonts w:eastAsiaTheme="minorHAnsi"/>
          <w:color w:val="000000"/>
          <w:sz w:val="23"/>
          <w:szCs w:val="23"/>
        </w:rPr>
        <w:lastRenderedPageBreak/>
        <w:t xml:space="preserve">                                                                                                                                                                                  </w:t>
      </w:r>
      <w:r w:rsidRPr="00F668EC">
        <w:rPr>
          <w:b/>
          <w:sz w:val="22"/>
          <w:szCs w:val="22"/>
          <w:u w:val="single"/>
        </w:rPr>
        <w:t xml:space="preserve">MINUTES OF </w:t>
      </w:r>
      <w:r w:rsidR="00507DD0" w:rsidRPr="00F668EC">
        <w:rPr>
          <w:b/>
          <w:sz w:val="22"/>
          <w:szCs w:val="22"/>
          <w:u w:val="single"/>
        </w:rPr>
        <w:t>SEPTEMBER 14</w:t>
      </w:r>
      <w:r w:rsidRPr="00F668EC">
        <w:rPr>
          <w:b/>
          <w:sz w:val="22"/>
          <w:szCs w:val="22"/>
          <w:u w:val="single"/>
        </w:rPr>
        <w:t>, 2020 MEETING</w:t>
      </w:r>
      <w:r w:rsidRPr="00F668EC">
        <w:rPr>
          <w:sz w:val="22"/>
          <w:szCs w:val="22"/>
          <w:u w:val="single"/>
        </w:rPr>
        <w:t xml:space="preserve"> </w:t>
      </w:r>
    </w:p>
    <w:p w:rsidR="00D04F35" w:rsidRDefault="00D04F35" w:rsidP="00D04F35">
      <w:pPr>
        <w:pStyle w:val="Default"/>
        <w:rPr>
          <w:sz w:val="22"/>
          <w:szCs w:val="22"/>
        </w:rPr>
      </w:pPr>
      <w:r>
        <w:rPr>
          <w:sz w:val="22"/>
          <w:szCs w:val="22"/>
        </w:rPr>
        <w:t xml:space="preserve">On motion by Mr. </w:t>
      </w:r>
      <w:r w:rsidR="00507DD0">
        <w:rPr>
          <w:sz w:val="22"/>
          <w:szCs w:val="22"/>
        </w:rPr>
        <w:t>Ward</w:t>
      </w:r>
      <w:r>
        <w:rPr>
          <w:sz w:val="22"/>
          <w:szCs w:val="22"/>
        </w:rPr>
        <w:t xml:space="preserve">, second by Mr. </w:t>
      </w:r>
      <w:r w:rsidR="00507DD0">
        <w:rPr>
          <w:sz w:val="22"/>
          <w:szCs w:val="22"/>
        </w:rPr>
        <w:t>Kocubinski</w:t>
      </w:r>
      <w:r>
        <w:rPr>
          <w:sz w:val="22"/>
          <w:szCs w:val="22"/>
        </w:rPr>
        <w:t xml:space="preserve">, the minutes of the </w:t>
      </w:r>
      <w:r w:rsidR="00507DD0">
        <w:rPr>
          <w:sz w:val="22"/>
          <w:szCs w:val="22"/>
        </w:rPr>
        <w:t>September 14</w:t>
      </w:r>
      <w:r>
        <w:rPr>
          <w:sz w:val="22"/>
          <w:szCs w:val="22"/>
        </w:rPr>
        <w:t>, 2020 meeting were approved</w:t>
      </w:r>
      <w:r w:rsidR="00507DD0">
        <w:rPr>
          <w:sz w:val="22"/>
          <w:szCs w:val="22"/>
        </w:rPr>
        <w:t xml:space="preserve"> with the following corrections, Dr. Murphy represents Dr. Laura Lawson.  In addition, Dr. Murphy submitted a short report to the SSCC. </w:t>
      </w:r>
    </w:p>
    <w:p w:rsidR="00D04F35" w:rsidRDefault="00D04F35" w:rsidP="00D04F35">
      <w:pPr>
        <w:pStyle w:val="Default"/>
        <w:rPr>
          <w:sz w:val="22"/>
          <w:szCs w:val="22"/>
        </w:rPr>
      </w:pPr>
    </w:p>
    <w:p w:rsidR="00D04F35" w:rsidRDefault="00D04F35" w:rsidP="00D04F35">
      <w:pPr>
        <w:pStyle w:val="Default"/>
        <w:rPr>
          <w:b/>
          <w:sz w:val="22"/>
          <w:szCs w:val="22"/>
          <w:u w:val="single"/>
        </w:rPr>
      </w:pPr>
      <w:r>
        <w:rPr>
          <w:b/>
          <w:sz w:val="22"/>
          <w:szCs w:val="22"/>
          <w:u w:val="single"/>
        </w:rPr>
        <w:t>CHAIRWOMAN’S COMMENTS</w:t>
      </w:r>
    </w:p>
    <w:p w:rsidR="00D04F35" w:rsidRDefault="00D04F35" w:rsidP="00507DD0">
      <w:pPr>
        <w:pStyle w:val="Default"/>
        <w:rPr>
          <w:sz w:val="22"/>
          <w:szCs w:val="22"/>
        </w:rPr>
      </w:pPr>
      <w:r>
        <w:rPr>
          <w:sz w:val="22"/>
          <w:szCs w:val="22"/>
        </w:rPr>
        <w:t xml:space="preserve">Secretary Fisher </w:t>
      </w:r>
      <w:r w:rsidR="00507DD0">
        <w:rPr>
          <w:sz w:val="22"/>
          <w:szCs w:val="22"/>
        </w:rPr>
        <w:t xml:space="preserve">reported that </w:t>
      </w:r>
      <w:r w:rsidR="005A12A2">
        <w:rPr>
          <w:sz w:val="22"/>
          <w:szCs w:val="22"/>
        </w:rPr>
        <w:t xml:space="preserve">the </w:t>
      </w:r>
      <w:r w:rsidR="00507DD0">
        <w:rPr>
          <w:sz w:val="22"/>
          <w:szCs w:val="22"/>
        </w:rPr>
        <w:t>SADC is close to finishing their work on Soil Improvement Standards.</w:t>
      </w:r>
    </w:p>
    <w:p w:rsidR="00507DD0" w:rsidRDefault="00602438" w:rsidP="00507DD0">
      <w:pPr>
        <w:pStyle w:val="Default"/>
        <w:rPr>
          <w:sz w:val="22"/>
          <w:szCs w:val="22"/>
        </w:rPr>
      </w:pPr>
      <w:r>
        <w:rPr>
          <w:sz w:val="22"/>
          <w:szCs w:val="22"/>
        </w:rPr>
        <w:t>The Secretary</w:t>
      </w:r>
      <w:r w:rsidR="00507DD0">
        <w:rPr>
          <w:sz w:val="22"/>
          <w:szCs w:val="22"/>
        </w:rPr>
        <w:t xml:space="preserve"> also </w:t>
      </w:r>
      <w:r>
        <w:rPr>
          <w:sz w:val="22"/>
          <w:szCs w:val="22"/>
        </w:rPr>
        <w:t xml:space="preserve">indicated that the work of the Districts is extremely important and has a positive impact on the environment. </w:t>
      </w:r>
    </w:p>
    <w:p w:rsidR="00D04F35" w:rsidRDefault="00D04F35" w:rsidP="00D04F35">
      <w:pPr>
        <w:pStyle w:val="Default"/>
        <w:ind w:left="720"/>
        <w:rPr>
          <w:sz w:val="22"/>
          <w:szCs w:val="22"/>
        </w:rPr>
      </w:pPr>
    </w:p>
    <w:p w:rsidR="00D04F35" w:rsidRPr="00F668EC" w:rsidRDefault="00D04F35" w:rsidP="00D04F35">
      <w:pPr>
        <w:pStyle w:val="Default"/>
        <w:rPr>
          <w:b/>
          <w:sz w:val="22"/>
          <w:szCs w:val="22"/>
          <w:u w:val="single"/>
        </w:rPr>
      </w:pPr>
      <w:r w:rsidRPr="00F668EC">
        <w:rPr>
          <w:b/>
          <w:sz w:val="22"/>
          <w:szCs w:val="22"/>
          <w:u w:val="single"/>
        </w:rPr>
        <w:t>EXECUTIVE SECRETARY’S REPORT</w:t>
      </w:r>
    </w:p>
    <w:p w:rsidR="00D04F35" w:rsidRDefault="00D04F35" w:rsidP="00D04F35">
      <w:pPr>
        <w:pStyle w:val="Default"/>
        <w:rPr>
          <w:b/>
          <w:sz w:val="22"/>
          <w:szCs w:val="22"/>
        </w:rPr>
      </w:pPr>
      <w:r>
        <w:rPr>
          <w:sz w:val="22"/>
          <w:szCs w:val="22"/>
        </w:rPr>
        <w:t>Mr. Minch reported on the following:</w:t>
      </w:r>
      <w:r>
        <w:rPr>
          <w:b/>
          <w:sz w:val="22"/>
          <w:szCs w:val="22"/>
        </w:rPr>
        <w:t xml:space="preserve"> </w:t>
      </w:r>
    </w:p>
    <w:p w:rsidR="00D04F35" w:rsidRPr="00227DAD" w:rsidRDefault="00227DAD" w:rsidP="00D04F35">
      <w:pPr>
        <w:pStyle w:val="Default"/>
        <w:numPr>
          <w:ilvl w:val="0"/>
          <w:numId w:val="1"/>
        </w:numPr>
        <w:rPr>
          <w:b/>
          <w:bCs/>
          <w:sz w:val="22"/>
          <w:szCs w:val="22"/>
        </w:rPr>
      </w:pPr>
      <w:r>
        <w:rPr>
          <w:b/>
          <w:bCs/>
          <w:sz w:val="22"/>
          <w:szCs w:val="22"/>
        </w:rPr>
        <w:t>Annual Conference</w:t>
      </w:r>
      <w:r w:rsidR="00D04F35" w:rsidRPr="00917740">
        <w:rPr>
          <w:b/>
          <w:bCs/>
          <w:sz w:val="22"/>
          <w:szCs w:val="22"/>
        </w:rPr>
        <w:t>-</w:t>
      </w:r>
      <w:r>
        <w:rPr>
          <w:b/>
          <w:bCs/>
          <w:sz w:val="22"/>
          <w:szCs w:val="22"/>
        </w:rPr>
        <w:t xml:space="preserve"> </w:t>
      </w:r>
      <w:r>
        <w:rPr>
          <w:sz w:val="22"/>
          <w:szCs w:val="22"/>
        </w:rPr>
        <w:t>The Annual Conservation Conference will be held virtually next Monday, November 16</w:t>
      </w:r>
      <w:r w:rsidRPr="00227DAD">
        <w:rPr>
          <w:sz w:val="22"/>
          <w:szCs w:val="22"/>
          <w:vertAlign w:val="superscript"/>
        </w:rPr>
        <w:t>th</w:t>
      </w:r>
      <w:r>
        <w:rPr>
          <w:sz w:val="22"/>
          <w:szCs w:val="22"/>
        </w:rPr>
        <w:t>.  Tomorrow a dry run on Teams will take place to ensure everything operates smoothly.</w:t>
      </w:r>
    </w:p>
    <w:p w:rsidR="00227DAD" w:rsidRPr="00227DAD" w:rsidRDefault="00227DAD" w:rsidP="00D04F35">
      <w:pPr>
        <w:pStyle w:val="Default"/>
        <w:numPr>
          <w:ilvl w:val="0"/>
          <w:numId w:val="1"/>
        </w:numPr>
        <w:rPr>
          <w:b/>
          <w:bCs/>
          <w:sz w:val="22"/>
          <w:szCs w:val="22"/>
        </w:rPr>
      </w:pPr>
      <w:r>
        <w:rPr>
          <w:b/>
          <w:bCs/>
          <w:sz w:val="22"/>
          <w:szCs w:val="22"/>
        </w:rPr>
        <w:t xml:space="preserve">Executive Order 192- </w:t>
      </w:r>
      <w:r>
        <w:rPr>
          <w:sz w:val="22"/>
          <w:szCs w:val="22"/>
        </w:rPr>
        <w:t xml:space="preserve">This Executive Order went into effect last week.  </w:t>
      </w:r>
      <w:r w:rsidR="001D5053">
        <w:rPr>
          <w:sz w:val="22"/>
          <w:szCs w:val="22"/>
        </w:rPr>
        <w:t xml:space="preserve">This </w:t>
      </w:r>
      <w:r w:rsidR="00A91DC0">
        <w:rPr>
          <w:sz w:val="22"/>
          <w:szCs w:val="22"/>
        </w:rPr>
        <w:t xml:space="preserve">is </w:t>
      </w:r>
      <w:r w:rsidR="001D5053">
        <w:rPr>
          <w:sz w:val="22"/>
          <w:szCs w:val="22"/>
        </w:rPr>
        <w:t>g</w:t>
      </w:r>
      <w:r>
        <w:rPr>
          <w:sz w:val="22"/>
          <w:szCs w:val="22"/>
        </w:rPr>
        <w:t xml:space="preserve">uidance </w:t>
      </w:r>
      <w:r w:rsidR="00A91DC0">
        <w:rPr>
          <w:sz w:val="22"/>
          <w:szCs w:val="22"/>
        </w:rPr>
        <w:t xml:space="preserve">and protocol for </w:t>
      </w:r>
      <w:del w:id="1" w:author="Minch, Frank" w:date="2020-12-08T09:24:00Z">
        <w:r w:rsidR="00A91DC0" w:rsidDel="00856A7B">
          <w:rPr>
            <w:sz w:val="22"/>
            <w:szCs w:val="22"/>
          </w:rPr>
          <w:delText xml:space="preserve">District </w:delText>
        </w:r>
      </w:del>
      <w:ins w:id="2" w:author="Minch, Frank" w:date="2020-12-08T09:24:00Z">
        <w:r w:rsidR="00856A7B">
          <w:rPr>
            <w:sz w:val="22"/>
            <w:szCs w:val="22"/>
          </w:rPr>
          <w:t xml:space="preserve">public agencies </w:t>
        </w:r>
      </w:ins>
      <w:r w:rsidR="00323AF6">
        <w:rPr>
          <w:sz w:val="22"/>
          <w:szCs w:val="22"/>
        </w:rPr>
        <w:t xml:space="preserve">operating </w:t>
      </w:r>
      <w:r w:rsidR="00A91DC0">
        <w:rPr>
          <w:sz w:val="22"/>
          <w:szCs w:val="22"/>
        </w:rPr>
        <w:t>safety during</w:t>
      </w:r>
      <w:r w:rsidR="00C76108">
        <w:rPr>
          <w:sz w:val="22"/>
          <w:szCs w:val="22"/>
        </w:rPr>
        <w:t xml:space="preserve"> the pandemic</w:t>
      </w:r>
      <w:ins w:id="3" w:author="Minch, Frank" w:date="2020-12-08T09:24:00Z">
        <w:r w:rsidR="00856A7B">
          <w:rPr>
            <w:sz w:val="22"/>
            <w:szCs w:val="22"/>
          </w:rPr>
          <w:t xml:space="preserve"> and has been distributed to Districts for implementation. </w:t>
        </w:r>
      </w:ins>
      <w:del w:id="4" w:author="Minch, Frank" w:date="2020-12-08T09:24:00Z">
        <w:r w:rsidR="00C76108" w:rsidDel="00856A7B">
          <w:rPr>
            <w:sz w:val="22"/>
            <w:szCs w:val="22"/>
          </w:rPr>
          <w:delText>.</w:delText>
        </w:r>
      </w:del>
    </w:p>
    <w:p w:rsidR="008306AC" w:rsidRPr="008306AC" w:rsidRDefault="00227DAD" w:rsidP="00D04F35">
      <w:pPr>
        <w:pStyle w:val="Default"/>
        <w:numPr>
          <w:ilvl w:val="0"/>
          <w:numId w:val="1"/>
        </w:numPr>
        <w:rPr>
          <w:b/>
          <w:bCs/>
          <w:sz w:val="22"/>
          <w:szCs w:val="22"/>
        </w:rPr>
      </w:pPr>
      <w:r>
        <w:rPr>
          <w:b/>
          <w:bCs/>
          <w:sz w:val="22"/>
          <w:szCs w:val="22"/>
        </w:rPr>
        <w:t>Supervisor Performance Standards Work Group</w:t>
      </w:r>
      <w:r w:rsidR="008306AC">
        <w:rPr>
          <w:b/>
          <w:bCs/>
          <w:sz w:val="22"/>
          <w:szCs w:val="22"/>
        </w:rPr>
        <w:t>-</w:t>
      </w:r>
      <w:r w:rsidR="008306AC">
        <w:rPr>
          <w:sz w:val="22"/>
          <w:szCs w:val="22"/>
        </w:rPr>
        <w:t xml:space="preserve"> The Sub-Committee has met several times and come up w</w:t>
      </w:r>
      <w:ins w:id="5" w:author="Minch, Frank" w:date="2020-12-08T09:23:00Z">
        <w:r w:rsidR="00856A7B">
          <w:rPr>
            <w:sz w:val="22"/>
            <w:szCs w:val="22"/>
          </w:rPr>
          <w:t>ith</w:t>
        </w:r>
      </w:ins>
      <w:r w:rsidR="008306AC">
        <w:rPr>
          <w:sz w:val="22"/>
          <w:szCs w:val="22"/>
        </w:rPr>
        <w:t xml:space="preserve"> three recommendations.</w:t>
      </w:r>
    </w:p>
    <w:p w:rsidR="00227DAD" w:rsidRPr="008306AC" w:rsidRDefault="008306AC" w:rsidP="008306AC">
      <w:pPr>
        <w:pStyle w:val="Default"/>
        <w:numPr>
          <w:ilvl w:val="0"/>
          <w:numId w:val="10"/>
        </w:numPr>
        <w:rPr>
          <w:b/>
          <w:bCs/>
          <w:sz w:val="22"/>
          <w:szCs w:val="22"/>
        </w:rPr>
      </w:pPr>
      <w:r>
        <w:rPr>
          <w:sz w:val="22"/>
          <w:szCs w:val="22"/>
        </w:rPr>
        <w:t xml:space="preserve">Supervisors will be required to attend </w:t>
      </w:r>
      <w:del w:id="6" w:author="Minch, Frank" w:date="2020-12-08T09:26:00Z">
        <w:r w:rsidDel="00856A7B">
          <w:rPr>
            <w:sz w:val="22"/>
            <w:szCs w:val="22"/>
          </w:rPr>
          <w:delText xml:space="preserve">2 </w:delText>
        </w:r>
      </w:del>
      <w:ins w:id="7" w:author="Minch, Frank" w:date="2020-12-08T09:26:00Z">
        <w:r w:rsidR="00856A7B">
          <w:rPr>
            <w:sz w:val="22"/>
            <w:szCs w:val="22"/>
          </w:rPr>
          <w:t xml:space="preserve">two </w:t>
        </w:r>
      </w:ins>
      <w:del w:id="8" w:author="Minch, Frank" w:date="2020-12-08T09:26:00Z">
        <w:r w:rsidDel="00856A7B">
          <w:rPr>
            <w:sz w:val="22"/>
            <w:szCs w:val="22"/>
          </w:rPr>
          <w:delText xml:space="preserve">out of 3 </w:delText>
        </w:r>
      </w:del>
      <w:r w:rsidR="00C76108">
        <w:rPr>
          <w:sz w:val="22"/>
          <w:szCs w:val="22"/>
        </w:rPr>
        <w:t xml:space="preserve">Regional Supervisor </w:t>
      </w:r>
      <w:r>
        <w:rPr>
          <w:sz w:val="22"/>
          <w:szCs w:val="22"/>
        </w:rPr>
        <w:t>meetings</w:t>
      </w:r>
      <w:ins w:id="9" w:author="Minch, Frank" w:date="2020-12-08T09:26:00Z">
        <w:r w:rsidR="00856A7B">
          <w:rPr>
            <w:sz w:val="22"/>
            <w:szCs w:val="22"/>
          </w:rPr>
          <w:t xml:space="preserve"> and two NJACD business meetings</w:t>
        </w:r>
      </w:ins>
      <w:r w:rsidR="00C76108">
        <w:rPr>
          <w:sz w:val="22"/>
          <w:szCs w:val="22"/>
        </w:rPr>
        <w:t xml:space="preserve"> during their term of appointment</w:t>
      </w:r>
      <w:r>
        <w:rPr>
          <w:sz w:val="22"/>
          <w:szCs w:val="22"/>
        </w:rPr>
        <w:t>.</w:t>
      </w:r>
    </w:p>
    <w:p w:rsidR="008306AC" w:rsidRDefault="008306AC" w:rsidP="008306AC">
      <w:pPr>
        <w:pStyle w:val="Default"/>
        <w:numPr>
          <w:ilvl w:val="0"/>
          <w:numId w:val="10"/>
        </w:numPr>
        <w:rPr>
          <w:sz w:val="22"/>
          <w:szCs w:val="22"/>
        </w:rPr>
      </w:pPr>
      <w:r w:rsidRPr="008306AC">
        <w:rPr>
          <w:sz w:val="22"/>
          <w:szCs w:val="22"/>
        </w:rPr>
        <w:t>The point system will be eliminated</w:t>
      </w:r>
      <w:r>
        <w:rPr>
          <w:sz w:val="22"/>
          <w:szCs w:val="22"/>
        </w:rPr>
        <w:t>.</w:t>
      </w:r>
    </w:p>
    <w:p w:rsidR="008306AC" w:rsidRDefault="008306AC" w:rsidP="008306AC">
      <w:pPr>
        <w:pStyle w:val="Default"/>
        <w:numPr>
          <w:ilvl w:val="0"/>
          <w:numId w:val="10"/>
        </w:numPr>
        <w:rPr>
          <w:sz w:val="22"/>
          <w:szCs w:val="22"/>
        </w:rPr>
      </w:pPr>
      <w:del w:id="10" w:author="Minch, Frank" w:date="2020-12-08T09:25:00Z">
        <w:r w:rsidDel="00856A7B">
          <w:rPr>
            <w:sz w:val="22"/>
            <w:szCs w:val="22"/>
          </w:rPr>
          <w:delText>There will be an emphasis on extra-curricular activities.</w:delText>
        </w:r>
      </w:del>
      <w:ins w:id="11" w:author="Minch, Frank" w:date="2020-12-08T09:28:00Z">
        <w:r w:rsidR="00856A7B">
          <w:rPr>
            <w:sz w:val="22"/>
            <w:szCs w:val="22"/>
          </w:rPr>
          <w:t xml:space="preserve">Districts </w:t>
        </w:r>
      </w:ins>
      <w:ins w:id="12" w:author="Minch, Frank" w:date="2020-12-08T09:29:00Z">
        <w:r w:rsidR="00856A7B">
          <w:rPr>
            <w:sz w:val="22"/>
            <w:szCs w:val="22"/>
          </w:rPr>
          <w:t>shall</w:t>
        </w:r>
      </w:ins>
      <w:ins w:id="13" w:author="Minch, Frank" w:date="2020-12-08T09:28:00Z">
        <w:r w:rsidR="00856A7B">
          <w:rPr>
            <w:sz w:val="22"/>
            <w:szCs w:val="22"/>
          </w:rPr>
          <w:t xml:space="preserve"> have 12 months to fill a supervisor vacancy. </w:t>
        </w:r>
      </w:ins>
    </w:p>
    <w:p w:rsidR="008306AC" w:rsidRDefault="008306AC" w:rsidP="008306AC">
      <w:pPr>
        <w:pStyle w:val="Default"/>
        <w:rPr>
          <w:sz w:val="22"/>
          <w:szCs w:val="22"/>
        </w:rPr>
      </w:pPr>
      <w:r>
        <w:rPr>
          <w:sz w:val="22"/>
          <w:szCs w:val="22"/>
        </w:rPr>
        <w:t xml:space="preserve">                 On motion by Mr. Ward, second by Ms. Kovacs</w:t>
      </w:r>
      <w:r w:rsidR="00547CD7">
        <w:rPr>
          <w:sz w:val="22"/>
          <w:szCs w:val="22"/>
        </w:rPr>
        <w:t xml:space="preserve">, the proposed modification to the Supervisor </w:t>
      </w:r>
    </w:p>
    <w:p w:rsidR="00547CD7" w:rsidRDefault="00547CD7" w:rsidP="008306AC">
      <w:pPr>
        <w:pStyle w:val="Default"/>
        <w:rPr>
          <w:sz w:val="22"/>
          <w:szCs w:val="22"/>
        </w:rPr>
      </w:pPr>
      <w:r>
        <w:rPr>
          <w:sz w:val="22"/>
          <w:szCs w:val="22"/>
        </w:rPr>
        <w:t xml:space="preserve">                 Performance Standards will be sent to the Districts for review and comment.  The comment </w:t>
      </w:r>
      <w:proofErr w:type="gramStart"/>
      <w:ins w:id="14" w:author="Minch, Frank" w:date="2020-12-08T09:27:00Z">
        <w:r w:rsidR="00856A7B">
          <w:rPr>
            <w:sz w:val="22"/>
            <w:szCs w:val="22"/>
          </w:rPr>
          <w:t>period</w:t>
        </w:r>
      </w:ins>
      <w:proofErr w:type="gramEnd"/>
    </w:p>
    <w:p w:rsidR="00547CD7" w:rsidRPr="008306AC" w:rsidRDefault="00547CD7" w:rsidP="008306AC">
      <w:pPr>
        <w:pStyle w:val="Default"/>
        <w:rPr>
          <w:sz w:val="22"/>
          <w:szCs w:val="22"/>
        </w:rPr>
      </w:pPr>
      <w:r>
        <w:rPr>
          <w:sz w:val="22"/>
          <w:szCs w:val="22"/>
        </w:rPr>
        <w:t xml:space="preserve">                 will be 60 days.  </w:t>
      </w:r>
    </w:p>
    <w:p w:rsidR="00D04F35" w:rsidRDefault="00547CD7" w:rsidP="00D04F35">
      <w:pPr>
        <w:rPr>
          <w:sz w:val="22"/>
          <w:szCs w:val="22"/>
        </w:rPr>
      </w:pPr>
      <w:r>
        <w:rPr>
          <w:sz w:val="22"/>
          <w:szCs w:val="22"/>
        </w:rPr>
        <w:t xml:space="preserve">                  A </w:t>
      </w:r>
      <w:ins w:id="15" w:author="Minch, Frank" w:date="2020-12-08T09:27:00Z">
        <w:r w:rsidR="00856A7B">
          <w:rPr>
            <w:sz w:val="22"/>
            <w:szCs w:val="22"/>
          </w:rPr>
          <w:t xml:space="preserve">brief </w:t>
        </w:r>
      </w:ins>
      <w:r>
        <w:rPr>
          <w:sz w:val="22"/>
          <w:szCs w:val="22"/>
        </w:rPr>
        <w:t>discussion was held.  It was emphasized that there should be a rotation of the Supervisor</w:t>
      </w:r>
    </w:p>
    <w:p w:rsidR="00547CD7" w:rsidRDefault="00547CD7" w:rsidP="00D04F35">
      <w:pPr>
        <w:rPr>
          <w:sz w:val="22"/>
          <w:szCs w:val="22"/>
        </w:rPr>
      </w:pPr>
      <w:r>
        <w:rPr>
          <w:sz w:val="22"/>
          <w:szCs w:val="22"/>
        </w:rPr>
        <w:t xml:space="preserve">                  Nominating Committee members to ensure there is a fresh perspective.  Districts should make</w:t>
      </w:r>
    </w:p>
    <w:p w:rsidR="00547CD7" w:rsidRDefault="00547CD7" w:rsidP="00D04F35">
      <w:pPr>
        <w:rPr>
          <w:sz w:val="22"/>
          <w:szCs w:val="22"/>
        </w:rPr>
      </w:pPr>
      <w:r>
        <w:rPr>
          <w:sz w:val="22"/>
          <w:szCs w:val="22"/>
        </w:rPr>
        <w:t xml:space="preserve">                  Every effort to fill vacancies within 12 months.  </w:t>
      </w:r>
      <w:r w:rsidR="00315F6F">
        <w:rPr>
          <w:sz w:val="22"/>
          <w:szCs w:val="22"/>
        </w:rPr>
        <w:t xml:space="preserve">If not, it is recommended that the SSCC appoint </w:t>
      </w:r>
    </w:p>
    <w:p w:rsidR="00315F6F" w:rsidRDefault="00315F6F" w:rsidP="00D04F35">
      <w:pPr>
        <w:rPr>
          <w:sz w:val="22"/>
          <w:szCs w:val="22"/>
        </w:rPr>
      </w:pPr>
      <w:r>
        <w:rPr>
          <w:sz w:val="22"/>
          <w:szCs w:val="22"/>
        </w:rPr>
        <w:t xml:space="preserve">                  a supervisor to fill the vacancy. For transparency</w:t>
      </w:r>
      <w:r w:rsidR="00606013">
        <w:rPr>
          <w:sz w:val="22"/>
          <w:szCs w:val="22"/>
        </w:rPr>
        <w:t>,</w:t>
      </w:r>
      <w:r>
        <w:rPr>
          <w:sz w:val="22"/>
          <w:szCs w:val="22"/>
        </w:rPr>
        <w:t xml:space="preserve"> nominations should be made i</w:t>
      </w:r>
      <w:r w:rsidR="00547CD7">
        <w:rPr>
          <w:sz w:val="22"/>
          <w:szCs w:val="22"/>
        </w:rPr>
        <w:t xml:space="preserve">n accordance </w:t>
      </w:r>
    </w:p>
    <w:p w:rsidR="00606013" w:rsidRDefault="00606013" w:rsidP="00D04F35">
      <w:pPr>
        <w:rPr>
          <w:sz w:val="22"/>
          <w:szCs w:val="22"/>
        </w:rPr>
      </w:pPr>
      <w:r>
        <w:rPr>
          <w:sz w:val="22"/>
          <w:szCs w:val="22"/>
        </w:rPr>
        <w:t xml:space="preserve">                  with Roberts Rules of Order.</w:t>
      </w:r>
    </w:p>
    <w:p w:rsidR="00547CD7" w:rsidRPr="001D5053" w:rsidRDefault="001D5053" w:rsidP="001D5053">
      <w:pPr>
        <w:pStyle w:val="ListParagraph"/>
        <w:numPr>
          <w:ilvl w:val="0"/>
          <w:numId w:val="1"/>
        </w:numPr>
        <w:rPr>
          <w:b/>
          <w:bCs/>
          <w:sz w:val="22"/>
          <w:szCs w:val="22"/>
        </w:rPr>
      </w:pPr>
      <w:r>
        <w:rPr>
          <w:sz w:val="22"/>
          <w:szCs w:val="22"/>
        </w:rPr>
        <w:t xml:space="preserve">   </w:t>
      </w:r>
      <w:r w:rsidRPr="001D5053">
        <w:rPr>
          <w:b/>
          <w:bCs/>
          <w:sz w:val="22"/>
          <w:szCs w:val="22"/>
        </w:rPr>
        <w:t>Executive Committee</w:t>
      </w:r>
      <w:r>
        <w:rPr>
          <w:b/>
          <w:bCs/>
          <w:sz w:val="22"/>
          <w:szCs w:val="22"/>
        </w:rPr>
        <w:t xml:space="preserve">- </w:t>
      </w:r>
      <w:r>
        <w:rPr>
          <w:sz w:val="22"/>
          <w:szCs w:val="22"/>
        </w:rPr>
        <w:t xml:space="preserve">The Executive Committee is a sub-set of the SSCC.  Its function is to                                               </w:t>
      </w:r>
    </w:p>
    <w:p w:rsidR="001D5053" w:rsidRDefault="001D5053" w:rsidP="00D04F35">
      <w:pPr>
        <w:pStyle w:val="Default"/>
        <w:ind w:left="810"/>
        <w:rPr>
          <w:sz w:val="22"/>
          <w:szCs w:val="22"/>
        </w:rPr>
      </w:pPr>
      <w:r>
        <w:rPr>
          <w:bCs/>
          <w:sz w:val="22"/>
          <w:szCs w:val="22"/>
        </w:rPr>
        <w:t xml:space="preserve">   </w:t>
      </w:r>
      <w:r>
        <w:rPr>
          <w:sz w:val="22"/>
          <w:szCs w:val="22"/>
        </w:rPr>
        <w:t>discuss issues of concern and set priorities of matters to be brought to the full committee.  The</w:t>
      </w:r>
    </w:p>
    <w:p w:rsidR="001D5053" w:rsidDel="00856A7B" w:rsidRDefault="001D5053">
      <w:pPr>
        <w:pStyle w:val="Default"/>
        <w:ind w:left="990"/>
        <w:rPr>
          <w:del w:id="16" w:author="Minch, Frank" w:date="2020-12-08T09:30:00Z"/>
          <w:sz w:val="22"/>
          <w:szCs w:val="22"/>
        </w:rPr>
        <w:pPrChange w:id="17" w:author="Minch, Frank" w:date="2020-12-08T09:30:00Z">
          <w:pPr>
            <w:pStyle w:val="Default"/>
            <w:ind w:left="810"/>
          </w:pPr>
        </w:pPrChange>
      </w:pPr>
      <w:del w:id="18" w:author="Minch, Frank" w:date="2020-12-08T09:30:00Z">
        <w:r w:rsidDel="00856A7B">
          <w:rPr>
            <w:sz w:val="22"/>
            <w:szCs w:val="22"/>
          </w:rPr>
          <w:delText xml:space="preserve">   </w:delText>
        </w:r>
      </w:del>
      <w:r>
        <w:rPr>
          <w:sz w:val="22"/>
          <w:szCs w:val="22"/>
        </w:rPr>
        <w:t xml:space="preserve">members of this committee include Ms. Kovacs, Mr. </w:t>
      </w:r>
      <w:proofErr w:type="spellStart"/>
      <w:r>
        <w:rPr>
          <w:sz w:val="22"/>
          <w:szCs w:val="22"/>
        </w:rPr>
        <w:t>DiLodovico</w:t>
      </w:r>
      <w:proofErr w:type="spellEnd"/>
      <w:r>
        <w:rPr>
          <w:sz w:val="22"/>
          <w:szCs w:val="22"/>
        </w:rPr>
        <w:t xml:space="preserve">, Mr. Dougherty, Mr. </w:t>
      </w:r>
      <w:proofErr w:type="spellStart"/>
      <w:r>
        <w:rPr>
          <w:sz w:val="22"/>
          <w:szCs w:val="22"/>
        </w:rPr>
        <w:t>Rigolizzo</w:t>
      </w:r>
      <w:proofErr w:type="spellEnd"/>
      <w:ins w:id="19" w:author="Minch, Frank" w:date="2020-12-08T09:30:00Z">
        <w:r w:rsidR="00856A7B">
          <w:rPr>
            <w:sz w:val="22"/>
            <w:szCs w:val="22"/>
          </w:rPr>
          <w:t>, Mr. Lomax</w:t>
        </w:r>
      </w:ins>
    </w:p>
    <w:p w:rsidR="001D5053" w:rsidRDefault="001D5053">
      <w:pPr>
        <w:pStyle w:val="Default"/>
        <w:ind w:left="990"/>
        <w:rPr>
          <w:sz w:val="22"/>
          <w:szCs w:val="22"/>
        </w:rPr>
        <w:pPrChange w:id="20" w:author="Minch, Frank" w:date="2020-12-08T09:30:00Z">
          <w:pPr>
            <w:pStyle w:val="Default"/>
            <w:ind w:left="810"/>
          </w:pPr>
        </w:pPrChange>
      </w:pPr>
      <w:del w:id="21" w:author="Minch, Frank" w:date="2020-12-08T09:30:00Z">
        <w:r w:rsidDel="00856A7B">
          <w:rPr>
            <w:sz w:val="22"/>
            <w:szCs w:val="22"/>
          </w:rPr>
          <w:delText xml:space="preserve"> </w:delText>
        </w:r>
      </w:del>
      <w:r>
        <w:rPr>
          <w:sz w:val="22"/>
          <w:szCs w:val="22"/>
        </w:rPr>
        <w:t xml:space="preserve">  and Mr. Minch.</w:t>
      </w:r>
    </w:p>
    <w:p w:rsidR="00D04F35" w:rsidRDefault="001D5053" w:rsidP="00D04F35">
      <w:pPr>
        <w:pStyle w:val="Default"/>
        <w:ind w:left="810"/>
        <w:rPr>
          <w:bCs/>
          <w:sz w:val="22"/>
          <w:szCs w:val="22"/>
        </w:rPr>
      </w:pPr>
      <w:r>
        <w:rPr>
          <w:bCs/>
          <w:sz w:val="22"/>
          <w:szCs w:val="22"/>
        </w:rPr>
        <w:t xml:space="preserve"> </w:t>
      </w:r>
    </w:p>
    <w:p w:rsidR="001D5053" w:rsidRPr="001D5053" w:rsidRDefault="00D04F35" w:rsidP="00D04F35">
      <w:pPr>
        <w:pStyle w:val="Default"/>
        <w:rPr>
          <w:b/>
          <w:bCs/>
          <w:sz w:val="22"/>
          <w:szCs w:val="22"/>
        </w:rPr>
      </w:pPr>
      <w:r>
        <w:rPr>
          <w:b/>
          <w:bCs/>
          <w:sz w:val="22"/>
          <w:szCs w:val="22"/>
        </w:rPr>
        <w:t xml:space="preserve">        S</w:t>
      </w:r>
      <w:r w:rsidRPr="00F668EC">
        <w:rPr>
          <w:b/>
          <w:bCs/>
          <w:sz w:val="22"/>
          <w:szCs w:val="22"/>
          <w:u w:val="single"/>
        </w:rPr>
        <w:t>OIL EROSION AND SEDIMENT CONTROL ACT</w:t>
      </w:r>
    </w:p>
    <w:p w:rsidR="00D04F35" w:rsidRPr="00315F6F" w:rsidRDefault="00A91DC0" w:rsidP="00D04F35">
      <w:pPr>
        <w:pStyle w:val="Default"/>
        <w:numPr>
          <w:ilvl w:val="0"/>
          <w:numId w:val="2"/>
        </w:numPr>
        <w:rPr>
          <w:bCs/>
          <w:sz w:val="22"/>
          <w:szCs w:val="22"/>
        </w:rPr>
      </w:pPr>
      <w:r w:rsidRPr="00A91DC0">
        <w:rPr>
          <w:b/>
          <w:bCs/>
          <w:sz w:val="22"/>
          <w:szCs w:val="22"/>
        </w:rPr>
        <w:t>Permit Extension Act Update</w:t>
      </w:r>
      <w:r w:rsidR="00D04F35" w:rsidRPr="00A91DC0">
        <w:rPr>
          <w:b/>
          <w:bCs/>
          <w:sz w:val="22"/>
          <w:szCs w:val="22"/>
        </w:rPr>
        <w:t xml:space="preserve">- </w:t>
      </w:r>
      <w:r w:rsidR="003B630A">
        <w:rPr>
          <w:sz w:val="22"/>
          <w:szCs w:val="22"/>
        </w:rPr>
        <w:t xml:space="preserve">Mr. Minch provided an update regarding the Permit Extension Act which went into effect </w:t>
      </w:r>
      <w:r w:rsidR="00315F6F">
        <w:rPr>
          <w:sz w:val="22"/>
          <w:szCs w:val="22"/>
        </w:rPr>
        <w:t>on March 9, 2020.  There is a public notice in the NJ Register.  Applicants have until December 2, 2020 to register.</w:t>
      </w:r>
    </w:p>
    <w:p w:rsidR="00315F6F" w:rsidRPr="00D50ACC" w:rsidRDefault="00315F6F" w:rsidP="00D04F35">
      <w:pPr>
        <w:pStyle w:val="Default"/>
        <w:numPr>
          <w:ilvl w:val="0"/>
          <w:numId w:val="2"/>
        </w:numPr>
        <w:rPr>
          <w:bCs/>
          <w:sz w:val="22"/>
          <w:szCs w:val="22"/>
        </w:rPr>
      </w:pPr>
      <w:r w:rsidRPr="00D50ACC">
        <w:rPr>
          <w:b/>
          <w:bCs/>
          <w:sz w:val="22"/>
          <w:szCs w:val="22"/>
        </w:rPr>
        <w:t xml:space="preserve">Engineering Report- </w:t>
      </w:r>
      <w:r w:rsidRPr="00D50ACC">
        <w:rPr>
          <w:sz w:val="22"/>
          <w:szCs w:val="22"/>
        </w:rPr>
        <w:t>Mr. Showler provided a brief engineering report regarding some of his recent activities including district assistance</w:t>
      </w:r>
      <w:r w:rsidR="00D50ACC">
        <w:rPr>
          <w:sz w:val="22"/>
          <w:szCs w:val="22"/>
        </w:rPr>
        <w:t>, upcoming Annual Conference training</w:t>
      </w:r>
      <w:r w:rsidR="00086367">
        <w:rPr>
          <w:sz w:val="22"/>
          <w:szCs w:val="22"/>
        </w:rPr>
        <w:t xml:space="preserve"> and a new change at DEP being implemented is the use, and credit for, infiltration to reduce peak flows.  With this adoption, NJDEP rules and NJDA Standards are not in agreement.  On motion by Mr. </w:t>
      </w:r>
      <w:proofErr w:type="spellStart"/>
      <w:r w:rsidR="00086367">
        <w:rPr>
          <w:sz w:val="22"/>
          <w:szCs w:val="22"/>
        </w:rPr>
        <w:t>DiLodovico</w:t>
      </w:r>
      <w:proofErr w:type="spellEnd"/>
      <w:r w:rsidR="00086367">
        <w:rPr>
          <w:sz w:val="22"/>
          <w:szCs w:val="22"/>
        </w:rPr>
        <w:t xml:space="preserve">, second by Ms. Kovacs, a subcommittee/task force is charged to review and propose amendments to the Soil Erosion and Sediment Control Standards. </w:t>
      </w:r>
      <w:r w:rsidRPr="00D50ACC">
        <w:rPr>
          <w:sz w:val="22"/>
          <w:szCs w:val="22"/>
        </w:rPr>
        <w:t xml:space="preserve"> </w:t>
      </w:r>
    </w:p>
    <w:p w:rsidR="00315F6F" w:rsidRPr="00A91DC0" w:rsidRDefault="00315F6F" w:rsidP="001C7924">
      <w:pPr>
        <w:pStyle w:val="Default"/>
        <w:ind w:left="810"/>
        <w:rPr>
          <w:bCs/>
          <w:sz w:val="22"/>
          <w:szCs w:val="22"/>
        </w:rPr>
      </w:pPr>
    </w:p>
    <w:p w:rsidR="00D04F35" w:rsidDel="00006212" w:rsidRDefault="00D04F35" w:rsidP="00D04F35">
      <w:pPr>
        <w:pStyle w:val="Default"/>
        <w:rPr>
          <w:del w:id="22" w:author="Minch, Frank" w:date="2020-12-08T09:31:00Z"/>
          <w:bCs/>
          <w:sz w:val="22"/>
          <w:szCs w:val="22"/>
        </w:rPr>
      </w:pPr>
    </w:p>
    <w:p w:rsidR="00D04F35" w:rsidRPr="00856A7B" w:rsidRDefault="00D04F35" w:rsidP="00D04F35">
      <w:pPr>
        <w:rPr>
          <w:sz w:val="22"/>
          <w:szCs w:val="22"/>
          <w:rPrChange w:id="23" w:author="Minch, Frank" w:date="2020-12-08T09:23:00Z">
            <w:rPr>
              <w:sz w:val="22"/>
              <w:szCs w:val="22"/>
              <w:lang w:val="fr-FR"/>
            </w:rPr>
          </w:rPrChange>
        </w:rPr>
      </w:pPr>
      <w:r w:rsidRPr="00856A7B">
        <w:rPr>
          <w:sz w:val="22"/>
          <w:szCs w:val="22"/>
          <w:rPrChange w:id="24" w:author="Minch, Frank" w:date="2020-12-08T09:23:00Z">
            <w:rPr>
              <w:sz w:val="22"/>
              <w:szCs w:val="22"/>
              <w:lang w:val="fr-FR"/>
            </w:rPr>
          </w:rPrChange>
        </w:rPr>
        <w:t xml:space="preserve">SSCC MINUTES- </w:t>
      </w:r>
      <w:r w:rsidR="001C7924" w:rsidRPr="00856A7B">
        <w:rPr>
          <w:sz w:val="22"/>
          <w:szCs w:val="22"/>
          <w:rPrChange w:id="25" w:author="Minch, Frank" w:date="2020-12-08T09:23:00Z">
            <w:rPr>
              <w:sz w:val="22"/>
              <w:szCs w:val="22"/>
              <w:lang w:val="fr-FR"/>
            </w:rPr>
          </w:rPrChange>
        </w:rPr>
        <w:t>NOVEMBER 9</w:t>
      </w:r>
      <w:r w:rsidRPr="00856A7B">
        <w:rPr>
          <w:sz w:val="22"/>
          <w:szCs w:val="22"/>
          <w:rPrChange w:id="26" w:author="Minch, Frank" w:date="2020-12-08T09:23:00Z">
            <w:rPr>
              <w:sz w:val="22"/>
              <w:szCs w:val="22"/>
              <w:lang w:val="fr-FR"/>
            </w:rPr>
          </w:rPrChange>
        </w:rPr>
        <w:t>, 2020- PAGE 2</w:t>
      </w:r>
    </w:p>
    <w:p w:rsidR="00F668EC" w:rsidRDefault="00F668EC" w:rsidP="00D04F35">
      <w:pPr>
        <w:jc w:val="both"/>
        <w:rPr>
          <w:b/>
          <w:sz w:val="22"/>
          <w:szCs w:val="22"/>
          <w:u w:val="single"/>
        </w:rPr>
      </w:pPr>
    </w:p>
    <w:p w:rsidR="00F668EC" w:rsidRDefault="00F668EC" w:rsidP="00D04F35">
      <w:pPr>
        <w:jc w:val="both"/>
        <w:rPr>
          <w:b/>
          <w:sz w:val="22"/>
          <w:szCs w:val="22"/>
          <w:u w:val="single"/>
        </w:rPr>
      </w:pPr>
    </w:p>
    <w:p w:rsidR="00D04F35" w:rsidRPr="00856A7B" w:rsidRDefault="00D04F35" w:rsidP="00D04F35">
      <w:pPr>
        <w:jc w:val="both"/>
        <w:rPr>
          <w:bCs/>
          <w:sz w:val="22"/>
          <w:szCs w:val="22"/>
          <w:rPrChange w:id="27" w:author="Minch, Frank" w:date="2020-12-08T09:23:00Z">
            <w:rPr>
              <w:bCs/>
              <w:sz w:val="22"/>
              <w:szCs w:val="22"/>
              <w:lang w:val="fr-FR"/>
            </w:rPr>
          </w:rPrChange>
        </w:rPr>
      </w:pPr>
      <w:r w:rsidRPr="00856A7B">
        <w:rPr>
          <w:b/>
          <w:sz w:val="22"/>
          <w:szCs w:val="22"/>
          <w:u w:val="single"/>
          <w:rPrChange w:id="28" w:author="Minch, Frank" w:date="2020-12-08T09:23:00Z">
            <w:rPr>
              <w:b/>
              <w:sz w:val="22"/>
              <w:szCs w:val="22"/>
              <w:u w:val="single"/>
              <w:lang w:val="fr-FR"/>
            </w:rPr>
          </w:rPrChange>
        </w:rPr>
        <w:lastRenderedPageBreak/>
        <w:t>NATURAL RESOURCE CONSERVATION SERVICE</w:t>
      </w:r>
    </w:p>
    <w:p w:rsidR="00D04F35" w:rsidRDefault="00D04F35" w:rsidP="00D04F35">
      <w:pPr>
        <w:jc w:val="both"/>
        <w:rPr>
          <w:bCs/>
          <w:sz w:val="22"/>
          <w:szCs w:val="22"/>
        </w:rPr>
      </w:pPr>
      <w:r>
        <w:rPr>
          <w:bCs/>
          <w:sz w:val="22"/>
          <w:szCs w:val="22"/>
        </w:rPr>
        <w:t xml:space="preserve">Ms. </w:t>
      </w:r>
      <w:r w:rsidR="00C75A26">
        <w:rPr>
          <w:bCs/>
          <w:sz w:val="22"/>
          <w:szCs w:val="22"/>
        </w:rPr>
        <w:t>Hawkins</w:t>
      </w:r>
      <w:r>
        <w:rPr>
          <w:bCs/>
          <w:sz w:val="22"/>
          <w:szCs w:val="22"/>
        </w:rPr>
        <w:t xml:space="preserve"> provided an update on NRCS programs and</w:t>
      </w:r>
      <w:r w:rsidR="005A12A2">
        <w:rPr>
          <w:bCs/>
          <w:sz w:val="22"/>
          <w:szCs w:val="22"/>
        </w:rPr>
        <w:t>,</w:t>
      </w:r>
      <w:r>
        <w:rPr>
          <w:bCs/>
          <w:sz w:val="22"/>
          <w:szCs w:val="22"/>
        </w:rPr>
        <w:t xml:space="preserve"> also</w:t>
      </w:r>
      <w:r w:rsidR="005A12A2">
        <w:rPr>
          <w:bCs/>
          <w:sz w:val="22"/>
          <w:szCs w:val="22"/>
        </w:rPr>
        <w:t>,</w:t>
      </w:r>
      <w:r>
        <w:rPr>
          <w:bCs/>
          <w:sz w:val="22"/>
          <w:szCs w:val="22"/>
        </w:rPr>
        <w:t xml:space="preserve"> reported on the following:</w:t>
      </w:r>
    </w:p>
    <w:p w:rsidR="00D04F35" w:rsidRDefault="00D04F35" w:rsidP="00D04F35">
      <w:pPr>
        <w:pStyle w:val="ListParagraph"/>
        <w:numPr>
          <w:ilvl w:val="0"/>
          <w:numId w:val="3"/>
        </w:numPr>
        <w:jc w:val="both"/>
        <w:rPr>
          <w:bCs/>
          <w:sz w:val="22"/>
          <w:szCs w:val="22"/>
        </w:rPr>
      </w:pPr>
      <w:r>
        <w:rPr>
          <w:bCs/>
          <w:sz w:val="22"/>
          <w:szCs w:val="22"/>
        </w:rPr>
        <w:t xml:space="preserve">New Jersey </w:t>
      </w:r>
      <w:r w:rsidR="00C75A26">
        <w:rPr>
          <w:bCs/>
          <w:sz w:val="22"/>
          <w:szCs w:val="22"/>
        </w:rPr>
        <w:t xml:space="preserve">NRCS </w:t>
      </w:r>
      <w:r>
        <w:rPr>
          <w:bCs/>
          <w:sz w:val="22"/>
          <w:szCs w:val="22"/>
        </w:rPr>
        <w:t>has received</w:t>
      </w:r>
      <w:r w:rsidR="00C75A26">
        <w:rPr>
          <w:bCs/>
          <w:sz w:val="22"/>
          <w:szCs w:val="22"/>
        </w:rPr>
        <w:t xml:space="preserve"> their 2021 allocation which is </w:t>
      </w:r>
      <w:r w:rsidR="005A12A2">
        <w:rPr>
          <w:bCs/>
          <w:sz w:val="22"/>
          <w:szCs w:val="22"/>
        </w:rPr>
        <w:t>approximately</w:t>
      </w:r>
      <w:r w:rsidR="00C75A26">
        <w:rPr>
          <w:bCs/>
          <w:sz w:val="22"/>
          <w:szCs w:val="22"/>
        </w:rPr>
        <w:t xml:space="preserve"> $10 million</w:t>
      </w:r>
      <w:r>
        <w:rPr>
          <w:bCs/>
          <w:sz w:val="22"/>
          <w:szCs w:val="22"/>
        </w:rPr>
        <w:t>.</w:t>
      </w:r>
    </w:p>
    <w:p w:rsidR="00D04F35" w:rsidRDefault="00C75A26" w:rsidP="00D04F35">
      <w:pPr>
        <w:pStyle w:val="ListParagraph"/>
        <w:numPr>
          <w:ilvl w:val="0"/>
          <w:numId w:val="3"/>
        </w:numPr>
        <w:jc w:val="both"/>
        <w:rPr>
          <w:bCs/>
          <w:sz w:val="22"/>
          <w:szCs w:val="22"/>
        </w:rPr>
      </w:pPr>
      <w:r>
        <w:rPr>
          <w:bCs/>
          <w:sz w:val="22"/>
          <w:szCs w:val="22"/>
        </w:rPr>
        <w:t xml:space="preserve">New Jersey </w:t>
      </w:r>
      <w:r w:rsidR="00D04F35">
        <w:rPr>
          <w:bCs/>
          <w:sz w:val="22"/>
          <w:szCs w:val="22"/>
        </w:rPr>
        <w:t xml:space="preserve">NRCS is </w:t>
      </w:r>
      <w:r>
        <w:rPr>
          <w:bCs/>
          <w:sz w:val="22"/>
          <w:szCs w:val="22"/>
        </w:rPr>
        <w:t>managing approximately 1,700 active contracts</w:t>
      </w:r>
      <w:r w:rsidR="00D04F35">
        <w:rPr>
          <w:bCs/>
          <w:sz w:val="22"/>
          <w:szCs w:val="22"/>
        </w:rPr>
        <w:t>.</w:t>
      </w:r>
    </w:p>
    <w:p w:rsidR="00D04F35" w:rsidRDefault="00D04F35" w:rsidP="00D04F35">
      <w:pPr>
        <w:pStyle w:val="Default"/>
        <w:rPr>
          <w:bCs/>
          <w:sz w:val="22"/>
          <w:szCs w:val="22"/>
        </w:rPr>
      </w:pPr>
    </w:p>
    <w:p w:rsidR="00D04F35" w:rsidRDefault="00D04F35" w:rsidP="00D04F35">
      <w:pPr>
        <w:pStyle w:val="ListParagraph"/>
        <w:tabs>
          <w:tab w:val="left" w:pos="720"/>
        </w:tabs>
        <w:ind w:left="0"/>
        <w:rPr>
          <w:b/>
          <w:sz w:val="22"/>
          <w:szCs w:val="22"/>
          <w:u w:val="single"/>
        </w:rPr>
      </w:pPr>
      <w:r>
        <w:rPr>
          <w:b/>
          <w:sz w:val="22"/>
          <w:szCs w:val="22"/>
          <w:u w:val="single"/>
        </w:rPr>
        <w:t>NJ ASSOCIATION OF CONSERVATION DISTRICTS</w:t>
      </w:r>
    </w:p>
    <w:p w:rsidR="00D04F35" w:rsidRDefault="00D04F35" w:rsidP="00D04F35">
      <w:pPr>
        <w:pStyle w:val="ListParagraph"/>
        <w:tabs>
          <w:tab w:val="left" w:pos="720"/>
        </w:tabs>
        <w:ind w:left="0"/>
        <w:rPr>
          <w:sz w:val="22"/>
          <w:szCs w:val="22"/>
        </w:rPr>
      </w:pPr>
      <w:r>
        <w:rPr>
          <w:sz w:val="22"/>
          <w:szCs w:val="22"/>
        </w:rPr>
        <w:t xml:space="preserve">Mr. Dougherty reported on the activities of the NJACD including the following: </w:t>
      </w:r>
    </w:p>
    <w:p w:rsidR="00D04F35" w:rsidRDefault="00FC48C2" w:rsidP="00D04F35">
      <w:pPr>
        <w:pStyle w:val="ListParagraph"/>
        <w:numPr>
          <w:ilvl w:val="0"/>
          <w:numId w:val="4"/>
        </w:numPr>
        <w:tabs>
          <w:tab w:val="left" w:pos="720"/>
        </w:tabs>
        <w:ind w:left="0" w:firstLine="360"/>
        <w:rPr>
          <w:sz w:val="22"/>
          <w:szCs w:val="22"/>
        </w:rPr>
      </w:pPr>
      <w:r>
        <w:rPr>
          <w:sz w:val="22"/>
          <w:szCs w:val="22"/>
        </w:rPr>
        <w:t>The Annual Conservation Conference will be held virtually on November 16</w:t>
      </w:r>
      <w:r w:rsidRPr="00FC48C2">
        <w:rPr>
          <w:sz w:val="22"/>
          <w:szCs w:val="22"/>
          <w:vertAlign w:val="superscript"/>
        </w:rPr>
        <w:t>th</w:t>
      </w:r>
      <w:r w:rsidR="00D04F35" w:rsidRPr="004E26DF">
        <w:rPr>
          <w:sz w:val="22"/>
          <w:szCs w:val="22"/>
        </w:rPr>
        <w:t>.</w:t>
      </w:r>
      <w:r>
        <w:rPr>
          <w:sz w:val="22"/>
          <w:szCs w:val="22"/>
        </w:rPr>
        <w:t xml:space="preserve">  NRCS will host the </w:t>
      </w:r>
    </w:p>
    <w:p w:rsidR="00FC48C2" w:rsidRDefault="00FC48C2" w:rsidP="00FC48C2">
      <w:pPr>
        <w:pStyle w:val="ListParagraph"/>
        <w:tabs>
          <w:tab w:val="left" w:pos="720"/>
        </w:tabs>
        <w:ind w:left="360"/>
        <w:rPr>
          <w:sz w:val="22"/>
          <w:szCs w:val="22"/>
        </w:rPr>
      </w:pPr>
      <w:r>
        <w:rPr>
          <w:sz w:val="22"/>
          <w:szCs w:val="22"/>
        </w:rPr>
        <w:t xml:space="preserve">       morning session and the Ocean SCD will be hosting the afternoon breakout sessions.  All access </w:t>
      </w:r>
    </w:p>
    <w:p w:rsidR="00FC48C2" w:rsidRPr="004E26DF" w:rsidRDefault="00FC48C2" w:rsidP="00FC48C2">
      <w:pPr>
        <w:pStyle w:val="ListParagraph"/>
        <w:tabs>
          <w:tab w:val="left" w:pos="720"/>
        </w:tabs>
        <w:ind w:left="360"/>
        <w:rPr>
          <w:sz w:val="22"/>
          <w:szCs w:val="22"/>
        </w:rPr>
      </w:pPr>
      <w:r>
        <w:rPr>
          <w:sz w:val="22"/>
          <w:szCs w:val="22"/>
        </w:rPr>
        <w:t xml:space="preserve">     </w:t>
      </w:r>
      <w:r w:rsidR="003950C5">
        <w:rPr>
          <w:sz w:val="22"/>
          <w:szCs w:val="22"/>
        </w:rPr>
        <w:t xml:space="preserve"> </w:t>
      </w:r>
      <w:r>
        <w:rPr>
          <w:sz w:val="22"/>
          <w:szCs w:val="22"/>
        </w:rPr>
        <w:t xml:space="preserve"> codes will be on the NJACD website.</w:t>
      </w:r>
    </w:p>
    <w:p w:rsidR="00D04F35" w:rsidRDefault="00FC48C2" w:rsidP="00FC48C2">
      <w:pPr>
        <w:pStyle w:val="ListParagraph"/>
        <w:tabs>
          <w:tab w:val="left" w:pos="720"/>
        </w:tabs>
        <w:ind w:left="360"/>
        <w:rPr>
          <w:sz w:val="22"/>
          <w:szCs w:val="22"/>
        </w:rPr>
      </w:pPr>
      <w:r>
        <w:rPr>
          <w:sz w:val="22"/>
          <w:szCs w:val="22"/>
        </w:rPr>
        <w:t xml:space="preserve"> </w:t>
      </w:r>
    </w:p>
    <w:p w:rsidR="00FC48C2" w:rsidRDefault="00FC48C2" w:rsidP="00FC48C2">
      <w:pPr>
        <w:pStyle w:val="ListParagraph"/>
        <w:tabs>
          <w:tab w:val="left" w:pos="720"/>
        </w:tabs>
        <w:ind w:left="0"/>
        <w:rPr>
          <w:b/>
          <w:sz w:val="22"/>
          <w:szCs w:val="22"/>
          <w:u w:val="single"/>
        </w:rPr>
      </w:pPr>
      <w:r>
        <w:rPr>
          <w:b/>
          <w:sz w:val="22"/>
          <w:szCs w:val="22"/>
          <w:u w:val="single"/>
        </w:rPr>
        <w:t>NATIONAL ASSOCIATION OF CONSERVATION DISTRICTS</w:t>
      </w:r>
    </w:p>
    <w:p w:rsidR="00D04F35" w:rsidRDefault="00FC48C2" w:rsidP="00D04F35">
      <w:pPr>
        <w:jc w:val="both"/>
        <w:rPr>
          <w:sz w:val="22"/>
          <w:szCs w:val="22"/>
        </w:rPr>
      </w:pPr>
      <w:r>
        <w:rPr>
          <w:sz w:val="22"/>
          <w:szCs w:val="22"/>
        </w:rPr>
        <w:t>Mr. Cywinski reported on the following:</w:t>
      </w:r>
    </w:p>
    <w:p w:rsidR="00FC48C2" w:rsidRDefault="00FC48C2" w:rsidP="00FC48C2">
      <w:pPr>
        <w:pStyle w:val="ListParagraph"/>
        <w:numPr>
          <w:ilvl w:val="0"/>
          <w:numId w:val="12"/>
        </w:numPr>
        <w:jc w:val="both"/>
        <w:rPr>
          <w:sz w:val="22"/>
          <w:szCs w:val="22"/>
        </w:rPr>
      </w:pPr>
      <w:r>
        <w:rPr>
          <w:sz w:val="22"/>
          <w:szCs w:val="22"/>
        </w:rPr>
        <w:t>The NACD Annual conference will be held virtually from February 1 through February 10</w:t>
      </w:r>
      <w:r w:rsidRPr="00FC48C2">
        <w:rPr>
          <w:sz w:val="22"/>
          <w:szCs w:val="22"/>
          <w:vertAlign w:val="superscript"/>
        </w:rPr>
        <w:t>th</w:t>
      </w:r>
      <w:r>
        <w:rPr>
          <w:sz w:val="22"/>
          <w:szCs w:val="22"/>
        </w:rPr>
        <w:t>.</w:t>
      </w:r>
    </w:p>
    <w:p w:rsidR="00FC48C2" w:rsidRDefault="00FC48C2" w:rsidP="00FC48C2">
      <w:pPr>
        <w:pStyle w:val="ListParagraph"/>
        <w:numPr>
          <w:ilvl w:val="0"/>
          <w:numId w:val="12"/>
        </w:numPr>
        <w:jc w:val="both"/>
        <w:rPr>
          <w:sz w:val="22"/>
          <w:szCs w:val="22"/>
        </w:rPr>
      </w:pPr>
      <w:r>
        <w:rPr>
          <w:sz w:val="22"/>
          <w:szCs w:val="22"/>
        </w:rPr>
        <w:t>Mini grants ($2,500) are available.  The information is on the NACD website.</w:t>
      </w:r>
    </w:p>
    <w:p w:rsidR="00FC48C2" w:rsidRPr="00FC48C2" w:rsidRDefault="00FC48C2" w:rsidP="00FC48C2">
      <w:pPr>
        <w:pStyle w:val="ListParagraph"/>
        <w:numPr>
          <w:ilvl w:val="0"/>
          <w:numId w:val="12"/>
        </w:numPr>
        <w:jc w:val="both"/>
        <w:rPr>
          <w:sz w:val="22"/>
          <w:szCs w:val="22"/>
        </w:rPr>
      </w:pPr>
      <w:r>
        <w:rPr>
          <w:sz w:val="22"/>
          <w:szCs w:val="22"/>
        </w:rPr>
        <w:t xml:space="preserve">Mr. </w:t>
      </w:r>
      <w:r w:rsidR="003950C5">
        <w:rPr>
          <w:sz w:val="22"/>
          <w:szCs w:val="22"/>
        </w:rPr>
        <w:t>L</w:t>
      </w:r>
      <w:r>
        <w:rPr>
          <w:sz w:val="22"/>
          <w:szCs w:val="22"/>
        </w:rPr>
        <w:t xml:space="preserve">omax reported that all resolutions must be </w:t>
      </w:r>
      <w:r w:rsidR="003950C5">
        <w:rPr>
          <w:sz w:val="22"/>
          <w:szCs w:val="22"/>
        </w:rPr>
        <w:t>submitted to NACD by December 31</w:t>
      </w:r>
      <w:r w:rsidR="003950C5" w:rsidRPr="003950C5">
        <w:rPr>
          <w:sz w:val="22"/>
          <w:szCs w:val="22"/>
          <w:vertAlign w:val="superscript"/>
        </w:rPr>
        <w:t>st</w:t>
      </w:r>
      <w:r w:rsidR="003950C5">
        <w:rPr>
          <w:sz w:val="22"/>
          <w:szCs w:val="22"/>
        </w:rPr>
        <w:t>.</w:t>
      </w:r>
      <w:r w:rsidR="00157890">
        <w:rPr>
          <w:sz w:val="22"/>
          <w:szCs w:val="22"/>
        </w:rPr>
        <w:t xml:space="preserve">  Resolutions must be submitted through the State Association</w:t>
      </w:r>
    </w:p>
    <w:p w:rsidR="00D04F35" w:rsidRDefault="00D04F35" w:rsidP="00D04F35">
      <w:pPr>
        <w:jc w:val="both"/>
        <w:rPr>
          <w:b/>
          <w:bCs/>
          <w:sz w:val="22"/>
          <w:szCs w:val="22"/>
          <w:u w:val="single"/>
        </w:rPr>
      </w:pPr>
    </w:p>
    <w:p w:rsidR="00157890" w:rsidRDefault="00157890" w:rsidP="00D04F35">
      <w:pPr>
        <w:jc w:val="both"/>
        <w:rPr>
          <w:b/>
          <w:bCs/>
          <w:sz w:val="22"/>
          <w:szCs w:val="22"/>
          <w:u w:val="single"/>
        </w:rPr>
      </w:pPr>
      <w:r>
        <w:rPr>
          <w:b/>
          <w:bCs/>
          <w:sz w:val="22"/>
          <w:szCs w:val="22"/>
          <w:u w:val="single"/>
        </w:rPr>
        <w:t>RUTGERS COOPERATIVE EXTENSION</w:t>
      </w:r>
    </w:p>
    <w:p w:rsidR="00157890" w:rsidRPr="00157890" w:rsidRDefault="00157890" w:rsidP="00157890">
      <w:pPr>
        <w:jc w:val="both"/>
        <w:rPr>
          <w:sz w:val="22"/>
          <w:szCs w:val="22"/>
        </w:rPr>
      </w:pPr>
      <w:r>
        <w:rPr>
          <w:sz w:val="22"/>
          <w:szCs w:val="22"/>
        </w:rPr>
        <w:t>Mr. Haberland reported on the following:</w:t>
      </w:r>
    </w:p>
    <w:p w:rsidR="00157890" w:rsidRDefault="00157890" w:rsidP="00157890">
      <w:pPr>
        <w:pStyle w:val="ListParagraph"/>
        <w:numPr>
          <w:ilvl w:val="0"/>
          <w:numId w:val="13"/>
        </w:numPr>
        <w:jc w:val="both"/>
        <w:rPr>
          <w:sz w:val="22"/>
          <w:szCs w:val="22"/>
        </w:rPr>
      </w:pPr>
      <w:r>
        <w:rPr>
          <w:sz w:val="22"/>
          <w:szCs w:val="22"/>
        </w:rPr>
        <w:t>Delivering programs during the pandemic has been a challenge.  Extension is emphasizing soil health and conservation among other priorities.</w:t>
      </w:r>
    </w:p>
    <w:p w:rsidR="00157890" w:rsidRDefault="00157890" w:rsidP="00157890">
      <w:pPr>
        <w:pStyle w:val="ListParagraph"/>
        <w:numPr>
          <w:ilvl w:val="0"/>
          <w:numId w:val="13"/>
        </w:numPr>
        <w:jc w:val="both"/>
        <w:rPr>
          <w:sz w:val="22"/>
          <w:szCs w:val="22"/>
        </w:rPr>
      </w:pPr>
      <w:r>
        <w:rPr>
          <w:sz w:val="22"/>
          <w:szCs w:val="22"/>
        </w:rPr>
        <w:t>Remote education will continue.</w:t>
      </w:r>
    </w:p>
    <w:p w:rsidR="00157890" w:rsidRDefault="00157890" w:rsidP="00157890">
      <w:pPr>
        <w:pStyle w:val="ListParagraph"/>
        <w:numPr>
          <w:ilvl w:val="0"/>
          <w:numId w:val="13"/>
        </w:numPr>
        <w:jc w:val="both"/>
        <w:rPr>
          <w:sz w:val="22"/>
          <w:szCs w:val="22"/>
        </w:rPr>
      </w:pPr>
      <w:r>
        <w:rPr>
          <w:sz w:val="22"/>
          <w:szCs w:val="22"/>
        </w:rPr>
        <w:t>A County Extension Agent has been hired in Salem County.  Previously, the position was vacant for 2 years.</w:t>
      </w:r>
    </w:p>
    <w:p w:rsidR="00157890" w:rsidRPr="00157890" w:rsidRDefault="00157890" w:rsidP="00157890">
      <w:pPr>
        <w:pStyle w:val="ListParagraph"/>
        <w:numPr>
          <w:ilvl w:val="0"/>
          <w:numId w:val="13"/>
        </w:numPr>
        <w:jc w:val="both"/>
        <w:rPr>
          <w:sz w:val="22"/>
          <w:szCs w:val="22"/>
        </w:rPr>
      </w:pPr>
      <w:r>
        <w:rPr>
          <w:sz w:val="22"/>
          <w:szCs w:val="22"/>
        </w:rPr>
        <w:t>A Program Associate has been hired in Burlington County.</w:t>
      </w:r>
    </w:p>
    <w:p w:rsidR="00157890" w:rsidRDefault="00157890" w:rsidP="00D04F35">
      <w:pPr>
        <w:jc w:val="both"/>
        <w:rPr>
          <w:b/>
          <w:bCs/>
          <w:sz w:val="22"/>
          <w:szCs w:val="22"/>
          <w:u w:val="single"/>
        </w:rPr>
      </w:pPr>
    </w:p>
    <w:p w:rsidR="00D04F35" w:rsidRDefault="00D04F35" w:rsidP="00D04F35">
      <w:pPr>
        <w:jc w:val="both"/>
        <w:rPr>
          <w:b/>
          <w:bCs/>
          <w:sz w:val="22"/>
          <w:szCs w:val="22"/>
          <w:u w:val="single"/>
        </w:rPr>
      </w:pPr>
      <w:r>
        <w:rPr>
          <w:b/>
          <w:bCs/>
          <w:sz w:val="22"/>
          <w:szCs w:val="22"/>
          <w:u w:val="single"/>
        </w:rPr>
        <w:t>SCHOOL OF ENVIRONMENTAL AND BIOLOGICAL SCIENCES</w:t>
      </w:r>
    </w:p>
    <w:p w:rsidR="00D04F35" w:rsidRDefault="00D04F35" w:rsidP="00D04F35">
      <w:pPr>
        <w:jc w:val="both"/>
        <w:rPr>
          <w:sz w:val="22"/>
          <w:szCs w:val="22"/>
        </w:rPr>
      </w:pPr>
      <w:r>
        <w:rPr>
          <w:sz w:val="22"/>
          <w:szCs w:val="22"/>
        </w:rPr>
        <w:t>Dr Murphy reported on the following:</w:t>
      </w:r>
    </w:p>
    <w:p w:rsidR="00D04F35" w:rsidRPr="00C87777" w:rsidRDefault="00A40D86" w:rsidP="00D04F35">
      <w:pPr>
        <w:pStyle w:val="ListParagraph"/>
        <w:numPr>
          <w:ilvl w:val="0"/>
          <w:numId w:val="5"/>
        </w:numPr>
        <w:jc w:val="both"/>
        <w:rPr>
          <w:sz w:val="22"/>
          <w:szCs w:val="22"/>
        </w:rPr>
      </w:pPr>
      <w:r>
        <w:rPr>
          <w:sz w:val="22"/>
          <w:szCs w:val="22"/>
        </w:rPr>
        <w:t>The NJ State Climatologist</w:t>
      </w:r>
      <w:r w:rsidR="00303169">
        <w:rPr>
          <w:sz w:val="22"/>
          <w:szCs w:val="22"/>
        </w:rPr>
        <w:t xml:space="preserve"> </w:t>
      </w:r>
      <w:r>
        <w:rPr>
          <w:sz w:val="22"/>
          <w:szCs w:val="22"/>
        </w:rPr>
        <w:t xml:space="preserve">reported that the summer of 2020 </w:t>
      </w:r>
      <w:r w:rsidR="00303169">
        <w:rPr>
          <w:sz w:val="22"/>
          <w:szCs w:val="22"/>
        </w:rPr>
        <w:t>ranked as the second warmest summer on record</w:t>
      </w:r>
      <w:r w:rsidR="00D04F35">
        <w:rPr>
          <w:sz w:val="22"/>
          <w:szCs w:val="22"/>
        </w:rPr>
        <w:t>.</w:t>
      </w:r>
    </w:p>
    <w:p w:rsidR="00D04F35" w:rsidRDefault="00303169" w:rsidP="00D04F35">
      <w:pPr>
        <w:pStyle w:val="ListParagraph"/>
        <w:numPr>
          <w:ilvl w:val="0"/>
          <w:numId w:val="5"/>
        </w:numPr>
        <w:jc w:val="both"/>
        <w:rPr>
          <w:sz w:val="22"/>
          <w:szCs w:val="22"/>
        </w:rPr>
      </w:pPr>
      <w:r>
        <w:rPr>
          <w:sz w:val="22"/>
          <w:szCs w:val="22"/>
        </w:rPr>
        <w:t>Rutgers University is facing the most significant and substantial shortfall in the University’s history.  The deficit is projected to be at least $97 million</w:t>
      </w:r>
      <w:r w:rsidR="00D04F35">
        <w:rPr>
          <w:sz w:val="22"/>
          <w:szCs w:val="22"/>
        </w:rPr>
        <w:t>.</w:t>
      </w:r>
    </w:p>
    <w:p w:rsidR="00D04F35" w:rsidRDefault="00303169" w:rsidP="00D04F35">
      <w:pPr>
        <w:pStyle w:val="ListParagraph"/>
        <w:numPr>
          <w:ilvl w:val="0"/>
          <w:numId w:val="5"/>
        </w:numPr>
        <w:jc w:val="both"/>
        <w:rPr>
          <w:sz w:val="22"/>
          <w:szCs w:val="22"/>
        </w:rPr>
      </w:pPr>
      <w:r>
        <w:rPr>
          <w:sz w:val="22"/>
          <w:szCs w:val="22"/>
        </w:rPr>
        <w:t>Teaching and meetings are being conducted virtually</w:t>
      </w:r>
      <w:r w:rsidR="00D04F35">
        <w:rPr>
          <w:sz w:val="22"/>
          <w:szCs w:val="22"/>
        </w:rPr>
        <w:t>.</w:t>
      </w:r>
    </w:p>
    <w:p w:rsidR="00303169" w:rsidRDefault="00303169" w:rsidP="00D04F35">
      <w:pPr>
        <w:pStyle w:val="ListParagraph"/>
        <w:numPr>
          <w:ilvl w:val="0"/>
          <w:numId w:val="5"/>
        </w:numPr>
        <w:jc w:val="both"/>
        <w:rPr>
          <w:sz w:val="22"/>
          <w:szCs w:val="22"/>
        </w:rPr>
      </w:pPr>
      <w:r>
        <w:rPr>
          <w:sz w:val="22"/>
          <w:szCs w:val="22"/>
        </w:rPr>
        <w:t xml:space="preserve">The Task Force on Carbon Neutrality and Climate Resilience will be holding a virtual </w:t>
      </w:r>
      <w:del w:id="29" w:author="Minch, Frank" w:date="2020-12-08T09:32:00Z">
        <w:r w:rsidDel="00006212">
          <w:rPr>
            <w:sz w:val="22"/>
            <w:szCs w:val="22"/>
          </w:rPr>
          <w:delText xml:space="preserve">2 </w:delText>
        </w:r>
      </w:del>
      <w:ins w:id="30" w:author="Minch, Frank" w:date="2020-12-08T09:32:00Z">
        <w:r w:rsidR="00006212">
          <w:rPr>
            <w:sz w:val="22"/>
            <w:szCs w:val="22"/>
          </w:rPr>
          <w:t>2-</w:t>
        </w:r>
      </w:ins>
      <w:r>
        <w:rPr>
          <w:sz w:val="22"/>
          <w:szCs w:val="22"/>
        </w:rPr>
        <w:t>day meeting on November 11 and 12</w:t>
      </w:r>
      <w:r w:rsidRPr="00303169">
        <w:rPr>
          <w:sz w:val="22"/>
          <w:szCs w:val="22"/>
          <w:vertAlign w:val="superscript"/>
        </w:rPr>
        <w:t>th</w:t>
      </w:r>
      <w:r>
        <w:rPr>
          <w:sz w:val="22"/>
          <w:szCs w:val="22"/>
        </w:rPr>
        <w:t>.</w:t>
      </w:r>
    </w:p>
    <w:p w:rsidR="00D04F35" w:rsidRDefault="00D04F35" w:rsidP="00D04F35">
      <w:pPr>
        <w:pStyle w:val="ListParagraph"/>
        <w:ind w:left="810"/>
        <w:jc w:val="both"/>
        <w:rPr>
          <w:sz w:val="22"/>
          <w:szCs w:val="22"/>
        </w:rPr>
      </w:pPr>
    </w:p>
    <w:p w:rsidR="00D04F35" w:rsidRDefault="00D04F35" w:rsidP="00D04F35">
      <w:pPr>
        <w:jc w:val="both"/>
        <w:rPr>
          <w:b/>
          <w:bCs/>
          <w:sz w:val="22"/>
          <w:szCs w:val="22"/>
          <w:u w:val="single"/>
        </w:rPr>
      </w:pPr>
      <w:r>
        <w:rPr>
          <w:b/>
          <w:bCs/>
          <w:sz w:val="22"/>
          <w:szCs w:val="22"/>
          <w:u w:val="single"/>
        </w:rPr>
        <w:t>PUBLIC AND AGENCY COMMENTS</w:t>
      </w:r>
    </w:p>
    <w:p w:rsidR="00D04F35" w:rsidRDefault="00303169" w:rsidP="00D04F35">
      <w:pPr>
        <w:pStyle w:val="ListParagraph"/>
        <w:numPr>
          <w:ilvl w:val="0"/>
          <w:numId w:val="6"/>
        </w:numPr>
        <w:jc w:val="both"/>
        <w:rPr>
          <w:bCs/>
          <w:sz w:val="22"/>
          <w:szCs w:val="22"/>
        </w:rPr>
      </w:pPr>
      <w:r>
        <w:rPr>
          <w:bCs/>
          <w:sz w:val="22"/>
          <w:szCs w:val="22"/>
        </w:rPr>
        <w:t xml:space="preserve">Ms. Kovacs reported on an article addressing the climate crisis </w:t>
      </w:r>
      <w:r w:rsidR="00A5260A">
        <w:rPr>
          <w:bCs/>
          <w:sz w:val="22"/>
          <w:szCs w:val="22"/>
        </w:rPr>
        <w:t>published in the Smithsonian magazine.</w:t>
      </w:r>
    </w:p>
    <w:p w:rsidR="00D04F35" w:rsidRDefault="00D04F35" w:rsidP="00D04F35">
      <w:pPr>
        <w:pStyle w:val="ListParagraph"/>
        <w:numPr>
          <w:ilvl w:val="0"/>
          <w:numId w:val="6"/>
        </w:numPr>
        <w:jc w:val="both"/>
        <w:rPr>
          <w:bCs/>
          <w:sz w:val="22"/>
          <w:szCs w:val="22"/>
        </w:rPr>
      </w:pPr>
      <w:r>
        <w:rPr>
          <w:bCs/>
          <w:sz w:val="22"/>
          <w:szCs w:val="22"/>
        </w:rPr>
        <w:t xml:space="preserve">Mr. </w:t>
      </w:r>
      <w:r w:rsidR="00A5260A">
        <w:rPr>
          <w:bCs/>
          <w:sz w:val="22"/>
          <w:szCs w:val="22"/>
        </w:rPr>
        <w:t>Van Olden requested ID badges for 3 new employees</w:t>
      </w:r>
      <w:r>
        <w:rPr>
          <w:bCs/>
          <w:sz w:val="22"/>
          <w:szCs w:val="22"/>
        </w:rPr>
        <w:t>.</w:t>
      </w:r>
      <w:r w:rsidR="00A5260A">
        <w:rPr>
          <w:bCs/>
          <w:sz w:val="22"/>
          <w:szCs w:val="22"/>
        </w:rPr>
        <w:t xml:space="preserve">  </w:t>
      </w:r>
      <w:ins w:id="31" w:author="Minch, Frank" w:date="2020-12-08T09:32:00Z">
        <w:r w:rsidR="00006212">
          <w:rPr>
            <w:bCs/>
            <w:sz w:val="22"/>
            <w:szCs w:val="22"/>
          </w:rPr>
          <w:t xml:space="preserve">The previously utilized system is no longer supported by NJDA. </w:t>
        </w:r>
      </w:ins>
      <w:r w:rsidR="00A5260A">
        <w:rPr>
          <w:bCs/>
          <w:sz w:val="22"/>
          <w:szCs w:val="22"/>
        </w:rPr>
        <w:t xml:space="preserve">For now, a letter signed by Sec. Fisher </w:t>
      </w:r>
      <w:r w:rsidR="00F668EC">
        <w:rPr>
          <w:bCs/>
          <w:sz w:val="22"/>
          <w:szCs w:val="22"/>
        </w:rPr>
        <w:t>should</w:t>
      </w:r>
      <w:r w:rsidR="00A5260A">
        <w:rPr>
          <w:bCs/>
          <w:sz w:val="22"/>
          <w:szCs w:val="22"/>
        </w:rPr>
        <w:t xml:space="preserve"> suffice.</w:t>
      </w:r>
      <w:r>
        <w:rPr>
          <w:bCs/>
          <w:sz w:val="22"/>
          <w:szCs w:val="22"/>
        </w:rPr>
        <w:t xml:space="preserve"> </w:t>
      </w:r>
    </w:p>
    <w:p w:rsidR="00D04F35" w:rsidRDefault="00D04F35" w:rsidP="00D04F35">
      <w:pPr>
        <w:pStyle w:val="ListParagraph"/>
        <w:jc w:val="both"/>
        <w:rPr>
          <w:bCs/>
          <w:sz w:val="22"/>
          <w:szCs w:val="22"/>
        </w:rPr>
      </w:pPr>
    </w:p>
    <w:p w:rsidR="00F668EC" w:rsidRDefault="00F668EC" w:rsidP="00D04F35">
      <w:pPr>
        <w:jc w:val="both"/>
        <w:rPr>
          <w:sz w:val="22"/>
          <w:szCs w:val="22"/>
        </w:rPr>
      </w:pPr>
      <w:r>
        <w:rPr>
          <w:sz w:val="22"/>
          <w:szCs w:val="22"/>
        </w:rPr>
        <w:t>Secretary Fisher expressed a desire to have an upcoming meeting through Microsoft Teams.</w:t>
      </w:r>
    </w:p>
    <w:p w:rsidR="00F668EC" w:rsidRDefault="00F668EC" w:rsidP="00D04F35">
      <w:pPr>
        <w:jc w:val="both"/>
        <w:rPr>
          <w:sz w:val="22"/>
          <w:szCs w:val="22"/>
        </w:rPr>
      </w:pPr>
    </w:p>
    <w:p w:rsidR="00D04F35" w:rsidRDefault="00D04F35" w:rsidP="00D04F35">
      <w:pPr>
        <w:jc w:val="both"/>
        <w:rPr>
          <w:sz w:val="22"/>
          <w:szCs w:val="22"/>
        </w:rPr>
      </w:pPr>
      <w:r>
        <w:rPr>
          <w:sz w:val="22"/>
          <w:szCs w:val="22"/>
        </w:rPr>
        <w:t>The meeting was adjourned at 10:</w:t>
      </w:r>
      <w:r w:rsidR="00A5260A">
        <w:rPr>
          <w:sz w:val="22"/>
          <w:szCs w:val="22"/>
        </w:rPr>
        <w:t>41</w:t>
      </w:r>
      <w:r>
        <w:rPr>
          <w:sz w:val="22"/>
          <w:szCs w:val="22"/>
        </w:rPr>
        <w:t xml:space="preserve"> AM. All actions were by unanimous vote unless otherwise noted. </w:t>
      </w:r>
    </w:p>
    <w:p w:rsidR="00D04F35" w:rsidRDefault="00D04F35" w:rsidP="00D04F35">
      <w:pPr>
        <w:jc w:val="both"/>
        <w:rPr>
          <w:sz w:val="22"/>
          <w:szCs w:val="22"/>
        </w:rPr>
      </w:pPr>
    </w:p>
    <w:p w:rsidR="00D04F35" w:rsidRDefault="00D04F35" w:rsidP="00D04F35">
      <w:pPr>
        <w:jc w:val="both"/>
        <w:rPr>
          <w:sz w:val="22"/>
          <w:szCs w:val="22"/>
        </w:rPr>
      </w:pPr>
      <w:r>
        <w:rPr>
          <w:sz w:val="22"/>
          <w:szCs w:val="22"/>
        </w:rPr>
        <w:t xml:space="preserve">The next SSCC meeting is scheduled for </w:t>
      </w:r>
      <w:r w:rsidR="00A5260A">
        <w:rPr>
          <w:sz w:val="22"/>
          <w:szCs w:val="22"/>
        </w:rPr>
        <w:t>Dec</w:t>
      </w:r>
      <w:r>
        <w:rPr>
          <w:sz w:val="22"/>
          <w:szCs w:val="22"/>
        </w:rPr>
        <w:t>ember 14, 2020.</w:t>
      </w:r>
      <w:r w:rsidR="00F668EC">
        <w:rPr>
          <w:sz w:val="22"/>
          <w:szCs w:val="22"/>
        </w:rPr>
        <w:t xml:space="preserve">   </w:t>
      </w:r>
      <w:r>
        <w:rPr>
          <w:sz w:val="22"/>
          <w:szCs w:val="22"/>
        </w:rPr>
        <w:t xml:space="preserve">       </w:t>
      </w:r>
    </w:p>
    <w:p w:rsidR="00D04F35" w:rsidRDefault="00D04F35" w:rsidP="00D04F35">
      <w:pPr>
        <w:jc w:val="both"/>
        <w:rPr>
          <w:sz w:val="22"/>
          <w:szCs w:val="22"/>
        </w:rPr>
      </w:pPr>
    </w:p>
    <w:p w:rsidR="00D04F35" w:rsidRDefault="00D04F35" w:rsidP="00D04F35">
      <w:pPr>
        <w:jc w:val="both"/>
        <w:rPr>
          <w:ins w:id="32" w:author="Minch, Frank" w:date="2020-12-08T09:33:00Z"/>
          <w:sz w:val="22"/>
          <w:szCs w:val="22"/>
        </w:rPr>
      </w:pPr>
      <w:r>
        <w:rPr>
          <w:sz w:val="22"/>
          <w:szCs w:val="22"/>
        </w:rPr>
        <w:t>Respectfully submitted,</w:t>
      </w:r>
    </w:p>
    <w:p w:rsidR="00D04F35" w:rsidRDefault="00D04F35" w:rsidP="00D04F35">
      <w:pPr>
        <w:jc w:val="both"/>
        <w:rPr>
          <w:sz w:val="22"/>
          <w:szCs w:val="22"/>
        </w:rPr>
      </w:pPr>
      <w:r>
        <w:rPr>
          <w:sz w:val="22"/>
          <w:szCs w:val="22"/>
        </w:rPr>
        <w:t>Frank Minch</w:t>
      </w:r>
    </w:p>
    <w:p w:rsidR="00D04F35" w:rsidDel="00B86D46" w:rsidRDefault="00D04F35" w:rsidP="00A5260A">
      <w:pPr>
        <w:jc w:val="both"/>
        <w:rPr>
          <w:del w:id="33" w:author="Minch, Frank" w:date="2020-12-08T09:33:00Z"/>
          <w:sz w:val="22"/>
          <w:szCs w:val="22"/>
        </w:rPr>
      </w:pPr>
      <w:r>
        <w:rPr>
          <w:sz w:val="22"/>
          <w:szCs w:val="22"/>
        </w:rPr>
        <w:t>Executive Secretary, SSCC</w:t>
      </w:r>
    </w:p>
    <w:p w:rsidR="00B86D46" w:rsidRDefault="00B86D46" w:rsidP="00D04F35">
      <w:pPr>
        <w:jc w:val="both"/>
        <w:rPr>
          <w:ins w:id="34" w:author="Minch, Frank" w:date="2020-12-08T09:33:00Z"/>
          <w:sz w:val="22"/>
          <w:szCs w:val="22"/>
        </w:rPr>
      </w:pPr>
    </w:p>
    <w:p w:rsidR="00A5260A" w:rsidDel="00B86D46" w:rsidRDefault="00A5260A" w:rsidP="00A5260A">
      <w:pPr>
        <w:jc w:val="both"/>
        <w:rPr>
          <w:del w:id="35" w:author="Minch, Frank" w:date="2020-12-08T09:33:00Z"/>
          <w:sz w:val="22"/>
          <w:szCs w:val="22"/>
        </w:rPr>
      </w:pPr>
    </w:p>
    <w:p w:rsidR="00D04F35" w:rsidDel="00B86D46" w:rsidRDefault="00A5260A" w:rsidP="00F668EC">
      <w:pPr>
        <w:jc w:val="both"/>
        <w:rPr>
          <w:del w:id="36" w:author="Minch, Frank" w:date="2020-12-08T09:33:00Z"/>
          <w:sz w:val="22"/>
          <w:szCs w:val="22"/>
        </w:rPr>
      </w:pPr>
      <w:r>
        <w:rPr>
          <w:sz w:val="22"/>
          <w:szCs w:val="22"/>
        </w:rPr>
        <w:t>SSCC MINUTES- NOVEMBER 9, 2020- PAGE 3</w:t>
      </w:r>
    </w:p>
    <w:p w:rsidR="00D04F35" w:rsidDel="00B86D46" w:rsidRDefault="00D04F35" w:rsidP="00D04F35">
      <w:pPr>
        <w:rPr>
          <w:del w:id="37" w:author="Minch, Frank" w:date="2020-12-08T09:33:00Z"/>
          <w:sz w:val="22"/>
          <w:szCs w:val="22"/>
        </w:rPr>
      </w:pPr>
    </w:p>
    <w:p w:rsidR="00D04F35" w:rsidDel="00B86D46" w:rsidRDefault="00D04F35" w:rsidP="00D04F35">
      <w:pPr>
        <w:rPr>
          <w:del w:id="38" w:author="Minch, Frank" w:date="2020-12-08T09:33:00Z"/>
          <w:sz w:val="22"/>
          <w:szCs w:val="22"/>
        </w:rPr>
      </w:pPr>
    </w:p>
    <w:p w:rsidR="00D04F35" w:rsidDel="00B86D46" w:rsidRDefault="00D04F35" w:rsidP="00D04F35">
      <w:pPr>
        <w:rPr>
          <w:del w:id="39" w:author="Minch, Frank" w:date="2020-12-08T09:33:00Z"/>
          <w:sz w:val="22"/>
          <w:szCs w:val="22"/>
        </w:rPr>
      </w:pPr>
    </w:p>
    <w:p w:rsidR="00245CC1" w:rsidRDefault="00AB3DC8" w:rsidP="00B86D46"/>
    <w:sectPr w:rsidR="00245CC1" w:rsidSect="00B86D46">
      <w:pgSz w:w="12240" w:h="15840"/>
      <w:pgMar w:top="1440" w:right="1170" w:bottom="1080" w:left="1440" w:header="720" w:footer="720" w:gutter="0"/>
      <w:cols w:space="720"/>
      <w:docGrid w:linePitch="360"/>
      <w:sectPrChange w:id="40" w:author="Minch, Frank" w:date="2020-12-08T09:33:00Z">
        <w:sectPr w:rsidR="00245CC1" w:rsidSect="00B86D46">
          <w:pgMar w:top="1440" w:right="117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F7B"/>
    <w:multiLevelType w:val="hybridMultilevel"/>
    <w:tmpl w:val="465A7BEA"/>
    <w:lvl w:ilvl="0" w:tplc="7E3889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3281"/>
    <w:multiLevelType w:val="hybridMultilevel"/>
    <w:tmpl w:val="45CE71B4"/>
    <w:lvl w:ilvl="0" w:tplc="7E388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1A789B"/>
    <w:multiLevelType w:val="hybridMultilevel"/>
    <w:tmpl w:val="69041DC2"/>
    <w:lvl w:ilvl="0" w:tplc="7E388928">
      <w:start w:val="1"/>
      <w:numFmt w:val="decimal"/>
      <w:lvlText w:val="%1."/>
      <w:lvlJc w:val="left"/>
      <w:pPr>
        <w:ind w:left="184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4" w15:restartNumberingAfterBreak="0">
    <w:nsid w:val="1FDA1907"/>
    <w:multiLevelType w:val="hybridMultilevel"/>
    <w:tmpl w:val="B0509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5219C"/>
    <w:multiLevelType w:val="hybridMultilevel"/>
    <w:tmpl w:val="09BE1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FB3680"/>
    <w:multiLevelType w:val="hybridMultilevel"/>
    <w:tmpl w:val="03981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E32BE3"/>
    <w:multiLevelType w:val="hybridMultilevel"/>
    <w:tmpl w:val="74AEB906"/>
    <w:lvl w:ilvl="0" w:tplc="01E88A8C">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EE436C"/>
    <w:multiLevelType w:val="hybridMultilevel"/>
    <w:tmpl w:val="AECC4EE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5C9923FD"/>
    <w:multiLevelType w:val="hybridMultilevel"/>
    <w:tmpl w:val="D180D7CE"/>
    <w:lvl w:ilvl="0" w:tplc="0409000F">
      <w:start w:val="1"/>
      <w:numFmt w:val="decimal"/>
      <w:lvlText w:val="%1."/>
      <w:lvlJc w:val="left"/>
      <w:pPr>
        <w:ind w:left="810" w:hanging="360"/>
      </w:pPr>
      <w:rPr>
        <w:rFonts w:hint="default"/>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10" w15:restartNumberingAfterBreak="0">
    <w:nsid w:val="5CBC5ABF"/>
    <w:multiLevelType w:val="hybridMultilevel"/>
    <w:tmpl w:val="11E62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EE6D9D"/>
    <w:multiLevelType w:val="hybridMultilevel"/>
    <w:tmpl w:val="0B24D59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0"/>
  </w:num>
  <w:num w:numId="10">
    <w:abstractNumId w:val="8"/>
  </w:num>
  <w:num w:numId="11">
    <w:abstractNumId w:val="4"/>
  </w:num>
  <w:num w:numId="12">
    <w:abstractNumId w:val="1"/>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ch, Frank">
    <w15:presenceInfo w15:providerId="AD" w15:userId="S-1-5-21-414579762-2907732079-2462382491-1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35"/>
    <w:rsid w:val="00006212"/>
    <w:rsid w:val="00086367"/>
    <w:rsid w:val="00157890"/>
    <w:rsid w:val="001C7924"/>
    <w:rsid w:val="001D5053"/>
    <w:rsid w:val="0022376A"/>
    <w:rsid w:val="00227DAD"/>
    <w:rsid w:val="00303169"/>
    <w:rsid w:val="00315F6F"/>
    <w:rsid w:val="00323AF6"/>
    <w:rsid w:val="003950C5"/>
    <w:rsid w:val="003B630A"/>
    <w:rsid w:val="00424B9A"/>
    <w:rsid w:val="004F364F"/>
    <w:rsid w:val="00507DD0"/>
    <w:rsid w:val="00547CD7"/>
    <w:rsid w:val="005A12A2"/>
    <w:rsid w:val="00602438"/>
    <w:rsid w:val="00606013"/>
    <w:rsid w:val="008306AC"/>
    <w:rsid w:val="00856A7B"/>
    <w:rsid w:val="00957723"/>
    <w:rsid w:val="00A40D86"/>
    <w:rsid w:val="00A5260A"/>
    <w:rsid w:val="00A91DC0"/>
    <w:rsid w:val="00AB3DC8"/>
    <w:rsid w:val="00B86D46"/>
    <w:rsid w:val="00C67EE6"/>
    <w:rsid w:val="00C75A26"/>
    <w:rsid w:val="00C76108"/>
    <w:rsid w:val="00D04F35"/>
    <w:rsid w:val="00D50ACC"/>
    <w:rsid w:val="00EF66E4"/>
    <w:rsid w:val="00F668EC"/>
    <w:rsid w:val="00FC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3CF0C-0D50-4806-80CC-CDFF8F02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3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35"/>
    <w:pPr>
      <w:ind w:left="720"/>
      <w:contextualSpacing/>
    </w:pPr>
  </w:style>
  <w:style w:type="paragraph" w:customStyle="1" w:styleId="Default">
    <w:name w:val="Default"/>
    <w:rsid w:val="00D04F3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6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7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3BE98F-AFA0-4392-97F7-93206AF4C99D}"/>
</file>

<file path=customXml/itemProps2.xml><?xml version="1.0" encoding="utf-8"?>
<ds:datastoreItem xmlns:ds="http://schemas.openxmlformats.org/officeDocument/2006/customXml" ds:itemID="{1F3C1570-203C-437E-BC3A-86B46F9AD643}"/>
</file>

<file path=customXml/itemProps3.xml><?xml version="1.0" encoding="utf-8"?>
<ds:datastoreItem xmlns:ds="http://schemas.openxmlformats.org/officeDocument/2006/customXml" ds:itemID="{7A0B150E-3244-4C3E-9D74-F7DC084AE729}"/>
</file>

<file path=docProps/app.xml><?xml version="1.0" encoding="utf-8"?>
<Properties xmlns="http://schemas.openxmlformats.org/officeDocument/2006/extended-properties" xmlns:vt="http://schemas.openxmlformats.org/officeDocument/2006/docPropsVTypes">
  <Template>Normal</Template>
  <TotalTime>6</TotalTime>
  <Pages>3</Pages>
  <Words>1619</Words>
  <Characters>9230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Timothy</dc:creator>
  <cp:keywords/>
  <dc:description/>
  <cp:lastModifiedBy>Fekete, Timothy</cp:lastModifiedBy>
  <cp:revision>2</cp:revision>
  <dcterms:created xsi:type="dcterms:W3CDTF">2021-01-05T15:58:00Z</dcterms:created>
  <dcterms:modified xsi:type="dcterms:W3CDTF">2021-01-05T15:58:00Z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