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F35D6" w14:textId="77777777" w:rsidR="001D117D" w:rsidRDefault="001D117D" w:rsidP="00E67575">
      <w:pPr>
        <w:autoSpaceDE w:val="0"/>
        <w:autoSpaceDN w:val="0"/>
        <w:adjustRightInd w:val="0"/>
        <w:jc w:val="center"/>
        <w:rPr>
          <w:b/>
          <w:bCs/>
          <w:sz w:val="22"/>
          <w:szCs w:val="22"/>
        </w:rPr>
      </w:pPr>
      <w:bookmarkStart w:id="0" w:name="_GoBack"/>
      <w:bookmarkEnd w:id="0"/>
      <w:r>
        <w:rPr>
          <w:b/>
          <w:bCs/>
          <w:sz w:val="22"/>
          <w:szCs w:val="22"/>
        </w:rPr>
        <w:t>Exhibit E, Part B</w:t>
      </w:r>
    </w:p>
    <w:p w14:paraId="09310C84" w14:textId="77777777" w:rsidR="00E67575" w:rsidRDefault="00E67575" w:rsidP="00E67575">
      <w:pPr>
        <w:autoSpaceDE w:val="0"/>
        <w:autoSpaceDN w:val="0"/>
        <w:adjustRightInd w:val="0"/>
        <w:jc w:val="center"/>
        <w:rPr>
          <w:b/>
          <w:bCs/>
          <w:sz w:val="22"/>
          <w:szCs w:val="22"/>
        </w:rPr>
      </w:pPr>
      <w:r w:rsidRPr="00E67575">
        <w:rPr>
          <w:b/>
          <w:bCs/>
          <w:sz w:val="22"/>
          <w:szCs w:val="22"/>
        </w:rPr>
        <w:t>State of New Jersey-Department of Children and Families</w:t>
      </w:r>
    </w:p>
    <w:p w14:paraId="39B9D927" w14:textId="77777777" w:rsidR="001D117D" w:rsidRDefault="001D117D" w:rsidP="00E67575">
      <w:pPr>
        <w:autoSpaceDE w:val="0"/>
        <w:autoSpaceDN w:val="0"/>
        <w:adjustRightInd w:val="0"/>
        <w:jc w:val="center"/>
        <w:rPr>
          <w:b/>
          <w:bCs/>
          <w:sz w:val="22"/>
          <w:szCs w:val="22"/>
        </w:rPr>
      </w:pPr>
      <w:r>
        <w:rPr>
          <w:b/>
          <w:bCs/>
          <w:sz w:val="22"/>
          <w:szCs w:val="22"/>
        </w:rPr>
        <w:t>Children’s System of Care (CSOC)</w:t>
      </w:r>
    </w:p>
    <w:p w14:paraId="29CC85A9" w14:textId="77777777" w:rsidR="001D117D" w:rsidRPr="00E67575" w:rsidRDefault="001D117D" w:rsidP="00E67575">
      <w:pPr>
        <w:autoSpaceDE w:val="0"/>
        <w:autoSpaceDN w:val="0"/>
        <w:adjustRightInd w:val="0"/>
        <w:jc w:val="center"/>
        <w:rPr>
          <w:b/>
          <w:bCs/>
          <w:sz w:val="22"/>
          <w:szCs w:val="22"/>
        </w:rPr>
      </w:pPr>
    </w:p>
    <w:p w14:paraId="26306BBA" w14:textId="77777777" w:rsidR="00E67575" w:rsidRPr="00E67575" w:rsidRDefault="00E67575" w:rsidP="00E67575">
      <w:pPr>
        <w:jc w:val="center"/>
        <w:rPr>
          <w:b/>
          <w:bCs/>
          <w:sz w:val="22"/>
          <w:szCs w:val="22"/>
        </w:rPr>
      </w:pPr>
      <w:r w:rsidRPr="00E67575">
        <w:rPr>
          <w:b/>
          <w:bCs/>
          <w:sz w:val="22"/>
          <w:szCs w:val="22"/>
        </w:rPr>
        <w:t>Minimum Staffing Requirements-RTC-Cluster of 3 ho</w:t>
      </w:r>
      <w:r w:rsidR="00D272E3">
        <w:rPr>
          <w:b/>
          <w:bCs/>
          <w:sz w:val="22"/>
          <w:szCs w:val="22"/>
        </w:rPr>
        <w:t>uses</w:t>
      </w:r>
    </w:p>
    <w:p w14:paraId="2AA1956A" w14:textId="77777777" w:rsidR="00E67575" w:rsidRPr="00E67575" w:rsidRDefault="00E67575" w:rsidP="00E67575">
      <w:pPr>
        <w:pStyle w:val="NoSpacing"/>
        <w:rPr>
          <w:rFonts w:ascii="Times New Roman" w:hAnsi="Times New Roman"/>
        </w:rPr>
      </w:pPr>
    </w:p>
    <w:p w14:paraId="13EDCAFE" w14:textId="77777777" w:rsidR="00E67575" w:rsidRPr="00E67575" w:rsidRDefault="00E67575" w:rsidP="00E67575">
      <w:pPr>
        <w:pStyle w:val="NoSpacing"/>
        <w:rPr>
          <w:rFonts w:ascii="Times New Roman" w:hAnsi="Times New Roman"/>
        </w:rPr>
      </w:pPr>
    </w:p>
    <w:p w14:paraId="249130B1" w14:textId="03FC2AD1" w:rsidR="00E67575" w:rsidRPr="00E67575" w:rsidRDefault="00E67575" w:rsidP="00E67575">
      <w:pPr>
        <w:rPr>
          <w:sz w:val="22"/>
          <w:szCs w:val="22"/>
        </w:rPr>
      </w:pPr>
      <w:r w:rsidRPr="00E67575">
        <w:rPr>
          <w:sz w:val="22"/>
          <w:szCs w:val="22"/>
        </w:rPr>
        <w:t xml:space="preserve">The following are the </w:t>
      </w:r>
      <w:r w:rsidRPr="00E67575">
        <w:rPr>
          <w:i/>
          <w:sz w:val="22"/>
          <w:szCs w:val="22"/>
        </w:rPr>
        <w:t>minimum</w:t>
      </w:r>
      <w:r w:rsidRPr="00E67575">
        <w:rPr>
          <w:sz w:val="22"/>
          <w:szCs w:val="22"/>
        </w:rPr>
        <w:t xml:space="preserve"> staffing credentials and requirements for a DCF contracted provider of </w:t>
      </w:r>
      <w:r w:rsidRPr="00F81343">
        <w:rPr>
          <w:b/>
          <w:sz w:val="22"/>
          <w:szCs w:val="22"/>
        </w:rPr>
        <w:t>Residential Treatment Services (RTC) Intensity of Service (IOS) – One cluster of three (3) five-bed ho</w:t>
      </w:r>
      <w:r w:rsidR="00D272E3">
        <w:rPr>
          <w:b/>
          <w:sz w:val="22"/>
          <w:szCs w:val="22"/>
        </w:rPr>
        <w:t>uses</w:t>
      </w:r>
      <w:r w:rsidRPr="00F81343">
        <w:rPr>
          <w:b/>
          <w:sz w:val="22"/>
          <w:szCs w:val="22"/>
        </w:rPr>
        <w:t xml:space="preserve">. </w:t>
      </w:r>
      <w:r w:rsidRPr="00E67575">
        <w:rPr>
          <w:sz w:val="22"/>
          <w:szCs w:val="22"/>
        </w:rPr>
        <w:t xml:space="preserve">This is not to be interpreted as comprehensive of the total responsibilities each staff member will manage. Staff requirements are divided by dedicated </w:t>
      </w:r>
      <w:r w:rsidRPr="00E67575">
        <w:rPr>
          <w:b/>
          <w:sz w:val="22"/>
          <w:szCs w:val="22"/>
        </w:rPr>
        <w:t>House Staff</w:t>
      </w:r>
      <w:r w:rsidRPr="00E67575">
        <w:rPr>
          <w:sz w:val="22"/>
          <w:szCs w:val="22"/>
        </w:rPr>
        <w:t xml:space="preserve"> and </w:t>
      </w:r>
      <w:r w:rsidRPr="00E67575">
        <w:rPr>
          <w:b/>
          <w:sz w:val="22"/>
          <w:szCs w:val="22"/>
        </w:rPr>
        <w:t>Hub Professional Staff</w:t>
      </w:r>
      <w:r w:rsidRPr="00E67575">
        <w:rPr>
          <w:sz w:val="22"/>
          <w:szCs w:val="22"/>
        </w:rPr>
        <w:t>.</w:t>
      </w:r>
    </w:p>
    <w:p w14:paraId="7105B58A" w14:textId="77777777" w:rsidR="00E67575" w:rsidRPr="00E67575" w:rsidRDefault="00E67575" w:rsidP="00E67575">
      <w:pPr>
        <w:rPr>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610"/>
        <w:gridCol w:w="3240"/>
        <w:gridCol w:w="2340"/>
      </w:tblGrid>
      <w:tr w:rsidR="00E67575" w:rsidRPr="00E67575" w14:paraId="0202F6EC" w14:textId="77777777" w:rsidTr="00E67575">
        <w:trPr>
          <w:jc w:val="center"/>
        </w:trPr>
        <w:tc>
          <w:tcPr>
            <w:tcW w:w="1800" w:type="dxa"/>
            <w:shd w:val="clear" w:color="auto" w:fill="DAEEF3"/>
          </w:tcPr>
          <w:p w14:paraId="031254AA" w14:textId="77777777" w:rsidR="00E67575" w:rsidRPr="00E67575" w:rsidRDefault="00E67575" w:rsidP="00294D0B">
            <w:pPr>
              <w:rPr>
                <w:sz w:val="22"/>
                <w:szCs w:val="22"/>
              </w:rPr>
            </w:pPr>
            <w:r w:rsidRPr="00E67575">
              <w:rPr>
                <w:sz w:val="22"/>
                <w:szCs w:val="22"/>
              </w:rPr>
              <w:t>House Staff Positions</w:t>
            </w:r>
          </w:p>
        </w:tc>
        <w:tc>
          <w:tcPr>
            <w:tcW w:w="2610" w:type="dxa"/>
            <w:shd w:val="clear" w:color="auto" w:fill="DAEEF3"/>
          </w:tcPr>
          <w:p w14:paraId="7146B607" w14:textId="77777777" w:rsidR="00E67575" w:rsidRPr="00E67575" w:rsidRDefault="00E67575" w:rsidP="00294D0B">
            <w:pPr>
              <w:rPr>
                <w:sz w:val="22"/>
                <w:szCs w:val="22"/>
              </w:rPr>
            </w:pPr>
            <w:r w:rsidRPr="00E67575">
              <w:rPr>
                <w:sz w:val="22"/>
                <w:szCs w:val="22"/>
              </w:rPr>
              <w:t>Qualifications</w:t>
            </w:r>
          </w:p>
        </w:tc>
        <w:tc>
          <w:tcPr>
            <w:tcW w:w="3240" w:type="dxa"/>
            <w:shd w:val="clear" w:color="auto" w:fill="DAEEF3"/>
          </w:tcPr>
          <w:p w14:paraId="40C21432" w14:textId="77777777" w:rsidR="00E67575" w:rsidRPr="00E67575" w:rsidRDefault="00E67575" w:rsidP="001D117D">
            <w:pPr>
              <w:rPr>
                <w:sz w:val="22"/>
                <w:szCs w:val="22"/>
              </w:rPr>
            </w:pPr>
            <w:r w:rsidRPr="00E67575">
              <w:rPr>
                <w:sz w:val="22"/>
                <w:szCs w:val="22"/>
              </w:rPr>
              <w:t xml:space="preserve">Other </w:t>
            </w:r>
            <w:r w:rsidR="001D117D">
              <w:rPr>
                <w:sz w:val="22"/>
                <w:szCs w:val="22"/>
              </w:rPr>
              <w:t>R</w:t>
            </w:r>
            <w:r w:rsidRPr="00E67575">
              <w:rPr>
                <w:sz w:val="22"/>
                <w:szCs w:val="22"/>
              </w:rPr>
              <w:t>equirements</w:t>
            </w:r>
          </w:p>
        </w:tc>
        <w:tc>
          <w:tcPr>
            <w:tcW w:w="2340" w:type="dxa"/>
            <w:shd w:val="clear" w:color="auto" w:fill="DAEEF3"/>
          </w:tcPr>
          <w:p w14:paraId="708D9110" w14:textId="77777777" w:rsidR="00E67575" w:rsidRPr="00E67575" w:rsidRDefault="00E67575" w:rsidP="00294D0B">
            <w:pPr>
              <w:rPr>
                <w:sz w:val="22"/>
                <w:szCs w:val="22"/>
              </w:rPr>
            </w:pPr>
            <w:r w:rsidRPr="00E67575">
              <w:rPr>
                <w:sz w:val="22"/>
                <w:szCs w:val="22"/>
              </w:rPr>
              <w:t>Hours/youth/week</w:t>
            </w:r>
          </w:p>
        </w:tc>
      </w:tr>
      <w:tr w:rsidR="00E67575" w:rsidRPr="00E67575" w14:paraId="07FEE6C6" w14:textId="77777777" w:rsidTr="00E67575">
        <w:trPr>
          <w:jc w:val="center"/>
        </w:trPr>
        <w:tc>
          <w:tcPr>
            <w:tcW w:w="1800" w:type="dxa"/>
            <w:shd w:val="clear" w:color="auto" w:fill="auto"/>
          </w:tcPr>
          <w:p w14:paraId="46C7629F" w14:textId="77777777" w:rsidR="00E67575" w:rsidRPr="00E67575" w:rsidRDefault="00E67575" w:rsidP="00294D0B">
            <w:pPr>
              <w:rPr>
                <w:i/>
                <w:sz w:val="22"/>
                <w:szCs w:val="22"/>
              </w:rPr>
            </w:pPr>
            <w:r w:rsidRPr="00E67575">
              <w:rPr>
                <w:i/>
                <w:sz w:val="22"/>
                <w:szCs w:val="22"/>
              </w:rPr>
              <w:t>House Manager</w:t>
            </w:r>
          </w:p>
        </w:tc>
        <w:tc>
          <w:tcPr>
            <w:tcW w:w="2610" w:type="dxa"/>
            <w:shd w:val="clear" w:color="auto" w:fill="auto"/>
          </w:tcPr>
          <w:p w14:paraId="6A1F5204" w14:textId="77777777" w:rsidR="00E67575" w:rsidRPr="00E67575" w:rsidRDefault="00E67575" w:rsidP="001D117D">
            <w:pPr>
              <w:rPr>
                <w:sz w:val="22"/>
                <w:szCs w:val="22"/>
              </w:rPr>
            </w:pPr>
            <w:r w:rsidRPr="00E67575">
              <w:rPr>
                <w:sz w:val="22"/>
                <w:szCs w:val="22"/>
              </w:rPr>
              <w:t xml:space="preserve">BA with 3-5 years of </w:t>
            </w:r>
            <w:r w:rsidR="001D117D">
              <w:rPr>
                <w:sz w:val="22"/>
                <w:szCs w:val="22"/>
              </w:rPr>
              <w:t>supervisory</w:t>
            </w:r>
            <w:r w:rsidRPr="00E67575">
              <w:rPr>
                <w:sz w:val="22"/>
                <w:szCs w:val="22"/>
              </w:rPr>
              <w:t xml:space="preserve"> experience</w:t>
            </w:r>
            <w:r w:rsidR="001D117D">
              <w:rPr>
                <w:sz w:val="22"/>
                <w:szCs w:val="22"/>
              </w:rPr>
              <w:t xml:space="preserve"> w/ no less than 4 years of experience in human services field</w:t>
            </w:r>
            <w:r w:rsidRPr="00E67575">
              <w:rPr>
                <w:sz w:val="22"/>
                <w:szCs w:val="22"/>
              </w:rPr>
              <w:t xml:space="preserve">; or unlicensed MA with 1 year of </w:t>
            </w:r>
            <w:r w:rsidR="001D117D">
              <w:rPr>
                <w:sz w:val="22"/>
                <w:szCs w:val="22"/>
              </w:rPr>
              <w:t>supervisory experience w/ no less than 3 years of experience in human services field.</w:t>
            </w:r>
          </w:p>
        </w:tc>
        <w:tc>
          <w:tcPr>
            <w:tcW w:w="3240" w:type="dxa"/>
            <w:shd w:val="clear" w:color="auto" w:fill="auto"/>
          </w:tcPr>
          <w:p w14:paraId="4E9A55A5" w14:textId="77777777" w:rsidR="001D117D" w:rsidRDefault="001D117D" w:rsidP="00294D0B">
            <w:pPr>
              <w:rPr>
                <w:sz w:val="22"/>
                <w:szCs w:val="22"/>
              </w:rPr>
            </w:pPr>
            <w:r>
              <w:rPr>
                <w:sz w:val="22"/>
                <w:szCs w:val="22"/>
              </w:rPr>
              <w:t>-</w:t>
            </w:r>
            <w:r w:rsidR="00E67575" w:rsidRPr="00E67575">
              <w:rPr>
                <w:sz w:val="22"/>
                <w:szCs w:val="22"/>
              </w:rPr>
              <w:t>Supervise milieu staff and schedules</w:t>
            </w:r>
            <w:r>
              <w:rPr>
                <w:sz w:val="22"/>
                <w:szCs w:val="22"/>
              </w:rPr>
              <w:t>;</w:t>
            </w:r>
          </w:p>
          <w:p w14:paraId="11D46DE4" w14:textId="77777777" w:rsidR="001D117D" w:rsidRDefault="001D117D" w:rsidP="00294D0B">
            <w:pPr>
              <w:rPr>
                <w:sz w:val="22"/>
                <w:szCs w:val="22"/>
              </w:rPr>
            </w:pPr>
            <w:r>
              <w:rPr>
                <w:sz w:val="22"/>
                <w:szCs w:val="22"/>
              </w:rPr>
              <w:t>-</w:t>
            </w:r>
            <w:r w:rsidR="00E67575" w:rsidRPr="00E67575">
              <w:rPr>
                <w:sz w:val="22"/>
                <w:szCs w:val="22"/>
              </w:rPr>
              <w:t xml:space="preserve"> Oversee daily operations of home</w:t>
            </w:r>
            <w:r>
              <w:rPr>
                <w:sz w:val="22"/>
                <w:szCs w:val="22"/>
              </w:rPr>
              <w:t>;</w:t>
            </w:r>
          </w:p>
          <w:p w14:paraId="1D887A3A" w14:textId="77777777" w:rsidR="001D117D" w:rsidRDefault="001D117D" w:rsidP="00294D0B">
            <w:pPr>
              <w:rPr>
                <w:sz w:val="22"/>
                <w:szCs w:val="22"/>
              </w:rPr>
            </w:pPr>
            <w:r>
              <w:rPr>
                <w:sz w:val="22"/>
                <w:szCs w:val="22"/>
              </w:rPr>
              <w:t>-</w:t>
            </w:r>
            <w:r w:rsidR="00E67575" w:rsidRPr="00E67575">
              <w:rPr>
                <w:sz w:val="22"/>
                <w:szCs w:val="22"/>
              </w:rPr>
              <w:t xml:space="preserve"> Family orientation (within 1</w:t>
            </w:r>
            <w:r w:rsidR="00E67575" w:rsidRPr="00E67575">
              <w:rPr>
                <w:sz w:val="22"/>
                <w:szCs w:val="22"/>
                <w:vertAlign w:val="superscript"/>
              </w:rPr>
              <w:t>st</w:t>
            </w:r>
            <w:r w:rsidR="00E67575" w:rsidRPr="00E67575">
              <w:rPr>
                <w:sz w:val="22"/>
                <w:szCs w:val="22"/>
              </w:rPr>
              <w:t xml:space="preserve"> 24</w:t>
            </w:r>
            <w:r w:rsidR="001C6017">
              <w:rPr>
                <w:sz w:val="22"/>
                <w:szCs w:val="22"/>
              </w:rPr>
              <w:t xml:space="preserve"> </w:t>
            </w:r>
            <w:r w:rsidR="00E67575" w:rsidRPr="00E67575">
              <w:rPr>
                <w:sz w:val="22"/>
                <w:szCs w:val="22"/>
              </w:rPr>
              <w:t xml:space="preserve">hours); </w:t>
            </w:r>
          </w:p>
          <w:p w14:paraId="17C5D7F8" w14:textId="77777777" w:rsidR="001D117D" w:rsidRDefault="001D117D" w:rsidP="001D117D">
            <w:pPr>
              <w:rPr>
                <w:sz w:val="22"/>
                <w:szCs w:val="22"/>
              </w:rPr>
            </w:pPr>
            <w:r>
              <w:rPr>
                <w:sz w:val="22"/>
                <w:szCs w:val="22"/>
              </w:rPr>
              <w:t>-R</w:t>
            </w:r>
            <w:r w:rsidR="00E67575" w:rsidRPr="00E67575">
              <w:rPr>
                <w:sz w:val="22"/>
                <w:szCs w:val="22"/>
              </w:rPr>
              <w:t>eview and signing of all required paperwork (within 1</w:t>
            </w:r>
            <w:r w:rsidR="00E67575" w:rsidRPr="00E67575">
              <w:rPr>
                <w:sz w:val="22"/>
                <w:szCs w:val="22"/>
                <w:vertAlign w:val="superscript"/>
              </w:rPr>
              <w:t>st</w:t>
            </w:r>
            <w:r w:rsidR="00E67575" w:rsidRPr="00E67575">
              <w:rPr>
                <w:sz w:val="22"/>
                <w:szCs w:val="22"/>
              </w:rPr>
              <w:t xml:space="preserve"> 48</w:t>
            </w:r>
            <w:r w:rsidR="001C6017">
              <w:rPr>
                <w:sz w:val="22"/>
                <w:szCs w:val="22"/>
              </w:rPr>
              <w:t xml:space="preserve"> </w:t>
            </w:r>
            <w:r w:rsidR="00E67575" w:rsidRPr="00E67575">
              <w:rPr>
                <w:sz w:val="22"/>
                <w:szCs w:val="22"/>
              </w:rPr>
              <w:t>hours)</w:t>
            </w:r>
            <w:r>
              <w:rPr>
                <w:sz w:val="22"/>
                <w:szCs w:val="22"/>
              </w:rPr>
              <w:t>;</w:t>
            </w:r>
          </w:p>
          <w:p w14:paraId="1BFAF0DB" w14:textId="77777777" w:rsidR="00E67575" w:rsidRPr="00E67575" w:rsidRDefault="001D117D" w:rsidP="001D117D">
            <w:pPr>
              <w:rPr>
                <w:sz w:val="22"/>
                <w:szCs w:val="22"/>
              </w:rPr>
            </w:pPr>
            <w:r>
              <w:rPr>
                <w:sz w:val="22"/>
                <w:szCs w:val="22"/>
              </w:rPr>
              <w:t>-</w:t>
            </w:r>
            <w:r w:rsidR="00E67575" w:rsidRPr="00E67575">
              <w:rPr>
                <w:sz w:val="22"/>
                <w:szCs w:val="22"/>
              </w:rPr>
              <w:t xml:space="preserve"> As needed, on-site psycho educational activities. Member of treatment team.</w:t>
            </w:r>
          </w:p>
        </w:tc>
        <w:tc>
          <w:tcPr>
            <w:tcW w:w="2340" w:type="dxa"/>
            <w:shd w:val="clear" w:color="auto" w:fill="auto"/>
          </w:tcPr>
          <w:p w14:paraId="04F6B809" w14:textId="77777777" w:rsidR="00E67575" w:rsidRPr="00E67575" w:rsidRDefault="00E67575" w:rsidP="00294D0B">
            <w:pPr>
              <w:rPr>
                <w:sz w:val="22"/>
                <w:szCs w:val="22"/>
              </w:rPr>
            </w:pPr>
            <w:r w:rsidRPr="00E67575">
              <w:rPr>
                <w:sz w:val="22"/>
                <w:szCs w:val="22"/>
              </w:rPr>
              <w:t>FT dedicated on site. 5 hours per week per youth of</w:t>
            </w:r>
            <w:r w:rsidR="001D117D">
              <w:rPr>
                <w:sz w:val="22"/>
                <w:szCs w:val="22"/>
              </w:rPr>
              <w:t xml:space="preserve"> documented</w:t>
            </w:r>
            <w:r w:rsidRPr="00E67575">
              <w:rPr>
                <w:sz w:val="22"/>
                <w:szCs w:val="22"/>
              </w:rPr>
              <w:t xml:space="preserve"> case management.</w:t>
            </w:r>
          </w:p>
        </w:tc>
      </w:tr>
      <w:tr w:rsidR="00E67575" w:rsidRPr="00E67575" w14:paraId="0C55F3D6" w14:textId="77777777" w:rsidTr="00E67575">
        <w:trPr>
          <w:jc w:val="center"/>
        </w:trPr>
        <w:tc>
          <w:tcPr>
            <w:tcW w:w="1800" w:type="dxa"/>
            <w:tcBorders>
              <w:bottom w:val="single" w:sz="4" w:space="0" w:color="auto"/>
            </w:tcBorders>
            <w:shd w:val="clear" w:color="auto" w:fill="auto"/>
          </w:tcPr>
          <w:p w14:paraId="58E7E191" w14:textId="77777777" w:rsidR="00E67575" w:rsidRPr="00E67575" w:rsidRDefault="00E67575" w:rsidP="00294D0B">
            <w:pPr>
              <w:rPr>
                <w:i/>
                <w:sz w:val="22"/>
                <w:szCs w:val="22"/>
              </w:rPr>
            </w:pPr>
            <w:r w:rsidRPr="00E67575">
              <w:rPr>
                <w:i/>
                <w:sz w:val="22"/>
                <w:szCs w:val="22"/>
              </w:rPr>
              <w:t>Milieu Support Staff</w:t>
            </w:r>
          </w:p>
        </w:tc>
        <w:tc>
          <w:tcPr>
            <w:tcW w:w="2610" w:type="dxa"/>
            <w:tcBorders>
              <w:bottom w:val="single" w:sz="4" w:space="0" w:color="auto"/>
            </w:tcBorders>
            <w:shd w:val="clear" w:color="auto" w:fill="auto"/>
          </w:tcPr>
          <w:p w14:paraId="52C554E3" w14:textId="77777777" w:rsidR="00E67575" w:rsidRPr="00E67575" w:rsidRDefault="00E67575" w:rsidP="00294D0B">
            <w:pPr>
              <w:rPr>
                <w:sz w:val="22"/>
                <w:szCs w:val="22"/>
              </w:rPr>
            </w:pPr>
            <w:r w:rsidRPr="00E67575">
              <w:rPr>
                <w:sz w:val="22"/>
                <w:szCs w:val="22"/>
              </w:rPr>
              <w:t>BA or HS with 3-5 years’ experience providing direct care to youth in a behavioral health agency or institutional setting.</w:t>
            </w:r>
          </w:p>
        </w:tc>
        <w:tc>
          <w:tcPr>
            <w:tcW w:w="3240" w:type="dxa"/>
            <w:tcBorders>
              <w:bottom w:val="single" w:sz="4" w:space="0" w:color="auto"/>
            </w:tcBorders>
            <w:shd w:val="clear" w:color="auto" w:fill="auto"/>
          </w:tcPr>
          <w:p w14:paraId="775660CD" w14:textId="77777777" w:rsidR="001C6017" w:rsidRDefault="001D117D" w:rsidP="001C6017">
            <w:pPr>
              <w:rPr>
                <w:sz w:val="22"/>
                <w:szCs w:val="22"/>
              </w:rPr>
            </w:pPr>
            <w:r>
              <w:rPr>
                <w:sz w:val="22"/>
                <w:szCs w:val="22"/>
              </w:rPr>
              <w:t>-</w:t>
            </w:r>
            <w:r w:rsidR="00E67575" w:rsidRPr="00E67575">
              <w:rPr>
                <w:sz w:val="22"/>
                <w:szCs w:val="22"/>
              </w:rPr>
              <w:t>Youth orientation (within 1</w:t>
            </w:r>
            <w:r w:rsidR="00E67575" w:rsidRPr="00E67575">
              <w:rPr>
                <w:sz w:val="22"/>
                <w:szCs w:val="22"/>
                <w:vertAlign w:val="superscript"/>
              </w:rPr>
              <w:t>st</w:t>
            </w:r>
            <w:r w:rsidR="00E67575" w:rsidRPr="00E67575">
              <w:rPr>
                <w:sz w:val="22"/>
                <w:szCs w:val="22"/>
              </w:rPr>
              <w:t xml:space="preserve"> 24 hours)</w:t>
            </w:r>
            <w:r w:rsidR="001C6017">
              <w:rPr>
                <w:sz w:val="22"/>
                <w:szCs w:val="22"/>
              </w:rPr>
              <w:t>;</w:t>
            </w:r>
          </w:p>
          <w:p w14:paraId="47CC9E98" w14:textId="77777777" w:rsidR="001C6017" w:rsidRDefault="001C6017" w:rsidP="001C6017">
            <w:pPr>
              <w:rPr>
                <w:sz w:val="22"/>
                <w:szCs w:val="22"/>
              </w:rPr>
            </w:pPr>
            <w:r>
              <w:rPr>
                <w:sz w:val="22"/>
                <w:szCs w:val="22"/>
              </w:rPr>
              <w:t>-</w:t>
            </w:r>
            <w:r w:rsidR="00E67575" w:rsidRPr="00E67575">
              <w:rPr>
                <w:sz w:val="22"/>
                <w:szCs w:val="22"/>
              </w:rPr>
              <w:t xml:space="preserve"> Daily milieu activities</w:t>
            </w:r>
            <w:r>
              <w:rPr>
                <w:sz w:val="22"/>
                <w:szCs w:val="22"/>
              </w:rPr>
              <w:t>;</w:t>
            </w:r>
          </w:p>
          <w:p w14:paraId="0FED0C75" w14:textId="77777777" w:rsidR="001C6017" w:rsidRDefault="001C6017" w:rsidP="001C6017">
            <w:pPr>
              <w:rPr>
                <w:sz w:val="22"/>
                <w:szCs w:val="22"/>
              </w:rPr>
            </w:pPr>
            <w:r>
              <w:rPr>
                <w:sz w:val="22"/>
                <w:szCs w:val="22"/>
              </w:rPr>
              <w:t>- Weekly community integration focused leisure/recreational activities;</w:t>
            </w:r>
          </w:p>
          <w:p w14:paraId="140392D0" w14:textId="77777777" w:rsidR="001C6017" w:rsidRDefault="001C6017" w:rsidP="001C6017">
            <w:pPr>
              <w:rPr>
                <w:sz w:val="22"/>
                <w:szCs w:val="22"/>
              </w:rPr>
            </w:pPr>
            <w:r>
              <w:rPr>
                <w:sz w:val="22"/>
                <w:szCs w:val="22"/>
              </w:rPr>
              <w:t>- Daily direct youth supervision;</w:t>
            </w:r>
          </w:p>
          <w:p w14:paraId="6823F2C7" w14:textId="77777777" w:rsidR="001C6017" w:rsidRDefault="001C6017" w:rsidP="001C6017">
            <w:pPr>
              <w:rPr>
                <w:sz w:val="22"/>
                <w:szCs w:val="22"/>
              </w:rPr>
            </w:pPr>
            <w:r>
              <w:rPr>
                <w:sz w:val="22"/>
                <w:szCs w:val="22"/>
              </w:rPr>
              <w:t>- Monthly attendance at treatment team meetings;</w:t>
            </w:r>
          </w:p>
          <w:p w14:paraId="4625A57E" w14:textId="77777777" w:rsidR="001C6017" w:rsidRDefault="001C6017" w:rsidP="001C6017">
            <w:pPr>
              <w:rPr>
                <w:sz w:val="22"/>
                <w:szCs w:val="22"/>
              </w:rPr>
            </w:pPr>
            <w:r>
              <w:rPr>
                <w:sz w:val="22"/>
                <w:szCs w:val="22"/>
              </w:rPr>
              <w:t>-</w:t>
            </w:r>
            <w:r w:rsidR="00E67575" w:rsidRPr="00E67575">
              <w:rPr>
                <w:sz w:val="22"/>
                <w:szCs w:val="22"/>
              </w:rPr>
              <w:t xml:space="preserve"> Pre-vocational skills training</w:t>
            </w:r>
            <w:r>
              <w:rPr>
                <w:sz w:val="22"/>
                <w:szCs w:val="22"/>
              </w:rPr>
              <w:t>,</w:t>
            </w:r>
            <w:r w:rsidR="00E67575" w:rsidRPr="00E67575">
              <w:rPr>
                <w:sz w:val="22"/>
                <w:szCs w:val="22"/>
              </w:rPr>
              <w:t xml:space="preserve"> 5 hours weekly</w:t>
            </w:r>
            <w:r>
              <w:rPr>
                <w:sz w:val="22"/>
                <w:szCs w:val="22"/>
              </w:rPr>
              <w:t>;</w:t>
            </w:r>
          </w:p>
          <w:p w14:paraId="2D4AAD83" w14:textId="77777777" w:rsidR="00E67575" w:rsidRPr="00E67575" w:rsidRDefault="001C6017" w:rsidP="001C6017">
            <w:pPr>
              <w:rPr>
                <w:sz w:val="22"/>
                <w:szCs w:val="22"/>
              </w:rPr>
            </w:pPr>
            <w:r>
              <w:rPr>
                <w:sz w:val="22"/>
                <w:szCs w:val="22"/>
              </w:rPr>
              <w:t>- Provision of Ansell-Casey or Botvin Life Skills Training, 3 hours weekly</w:t>
            </w:r>
          </w:p>
        </w:tc>
        <w:tc>
          <w:tcPr>
            <w:tcW w:w="2340" w:type="dxa"/>
            <w:tcBorders>
              <w:bottom w:val="single" w:sz="4" w:space="0" w:color="auto"/>
            </w:tcBorders>
            <w:shd w:val="clear" w:color="auto" w:fill="auto"/>
          </w:tcPr>
          <w:p w14:paraId="24EF5328" w14:textId="77777777" w:rsidR="00E67575" w:rsidRPr="00E67575" w:rsidRDefault="00E67575" w:rsidP="00294D0B">
            <w:pPr>
              <w:rPr>
                <w:sz w:val="22"/>
                <w:szCs w:val="22"/>
              </w:rPr>
            </w:pPr>
            <w:r w:rsidRPr="00E67575">
              <w:rPr>
                <w:sz w:val="22"/>
                <w:szCs w:val="22"/>
              </w:rPr>
              <w:t>44 hours per week per youth (represents multiple FTEs).</w:t>
            </w:r>
          </w:p>
        </w:tc>
      </w:tr>
      <w:tr w:rsidR="00E67575" w:rsidRPr="00E67575" w14:paraId="1490E45D" w14:textId="77777777" w:rsidTr="00E67575">
        <w:trPr>
          <w:jc w:val="center"/>
        </w:trPr>
        <w:tc>
          <w:tcPr>
            <w:tcW w:w="1800" w:type="dxa"/>
            <w:shd w:val="clear" w:color="auto" w:fill="DAEEF3"/>
          </w:tcPr>
          <w:p w14:paraId="58780519" w14:textId="77777777" w:rsidR="00E67575" w:rsidRPr="00E67575" w:rsidRDefault="00E67575" w:rsidP="00294D0B">
            <w:pPr>
              <w:rPr>
                <w:sz w:val="22"/>
                <w:szCs w:val="22"/>
              </w:rPr>
            </w:pPr>
            <w:r w:rsidRPr="00E67575">
              <w:rPr>
                <w:sz w:val="22"/>
                <w:szCs w:val="22"/>
              </w:rPr>
              <w:t>Hub Staff Positions</w:t>
            </w:r>
          </w:p>
        </w:tc>
        <w:tc>
          <w:tcPr>
            <w:tcW w:w="2610" w:type="dxa"/>
            <w:shd w:val="clear" w:color="auto" w:fill="DAEEF3"/>
          </w:tcPr>
          <w:p w14:paraId="0F687E4E" w14:textId="77777777" w:rsidR="00E67575" w:rsidRPr="00E67575" w:rsidRDefault="00E67575" w:rsidP="00294D0B">
            <w:pPr>
              <w:rPr>
                <w:sz w:val="22"/>
                <w:szCs w:val="22"/>
              </w:rPr>
            </w:pPr>
            <w:r w:rsidRPr="00E67575">
              <w:rPr>
                <w:sz w:val="22"/>
                <w:szCs w:val="22"/>
              </w:rPr>
              <w:t>Qualifications</w:t>
            </w:r>
          </w:p>
        </w:tc>
        <w:tc>
          <w:tcPr>
            <w:tcW w:w="3240" w:type="dxa"/>
            <w:shd w:val="clear" w:color="auto" w:fill="DAEEF3"/>
          </w:tcPr>
          <w:p w14:paraId="36C2313B" w14:textId="4C8FFCE6" w:rsidR="00E67575" w:rsidRPr="00E67575" w:rsidRDefault="00E67575" w:rsidP="00E14C84">
            <w:pPr>
              <w:rPr>
                <w:sz w:val="22"/>
                <w:szCs w:val="22"/>
              </w:rPr>
            </w:pPr>
            <w:r w:rsidRPr="00E67575">
              <w:rPr>
                <w:sz w:val="22"/>
                <w:szCs w:val="22"/>
              </w:rPr>
              <w:t xml:space="preserve">Other </w:t>
            </w:r>
            <w:r w:rsidR="00C93F6E">
              <w:rPr>
                <w:sz w:val="22"/>
                <w:szCs w:val="22"/>
              </w:rPr>
              <w:t>Requirements</w:t>
            </w:r>
          </w:p>
        </w:tc>
        <w:tc>
          <w:tcPr>
            <w:tcW w:w="2340" w:type="dxa"/>
            <w:shd w:val="clear" w:color="auto" w:fill="DAEEF3"/>
          </w:tcPr>
          <w:p w14:paraId="52E7756E" w14:textId="77777777" w:rsidR="00E67575" w:rsidRPr="00E67575" w:rsidRDefault="00E67575" w:rsidP="00294D0B">
            <w:pPr>
              <w:rPr>
                <w:sz w:val="22"/>
                <w:szCs w:val="22"/>
              </w:rPr>
            </w:pPr>
            <w:r w:rsidRPr="00E67575">
              <w:rPr>
                <w:sz w:val="22"/>
                <w:szCs w:val="22"/>
              </w:rPr>
              <w:t>Hours/youth/week</w:t>
            </w:r>
          </w:p>
        </w:tc>
      </w:tr>
      <w:tr w:rsidR="00E67575" w:rsidRPr="00E67575" w14:paraId="4C5263C2" w14:textId="77777777" w:rsidTr="00E67575">
        <w:trPr>
          <w:jc w:val="center"/>
        </w:trPr>
        <w:tc>
          <w:tcPr>
            <w:tcW w:w="1800" w:type="dxa"/>
            <w:shd w:val="clear" w:color="auto" w:fill="auto"/>
          </w:tcPr>
          <w:p w14:paraId="159590BD" w14:textId="77777777" w:rsidR="00E67575" w:rsidRPr="00E67575" w:rsidRDefault="00E67575" w:rsidP="00294D0B">
            <w:pPr>
              <w:rPr>
                <w:i/>
                <w:sz w:val="22"/>
                <w:szCs w:val="22"/>
              </w:rPr>
            </w:pPr>
            <w:r w:rsidRPr="00E67575">
              <w:rPr>
                <w:i/>
                <w:sz w:val="22"/>
                <w:szCs w:val="22"/>
              </w:rPr>
              <w:t>Program Director</w:t>
            </w:r>
          </w:p>
        </w:tc>
        <w:tc>
          <w:tcPr>
            <w:tcW w:w="2610" w:type="dxa"/>
            <w:shd w:val="clear" w:color="auto" w:fill="auto"/>
          </w:tcPr>
          <w:p w14:paraId="25DE6B0B" w14:textId="77777777" w:rsidR="00E67575" w:rsidRDefault="00E14C84" w:rsidP="00E14C84">
            <w:pPr>
              <w:rPr>
                <w:sz w:val="22"/>
                <w:szCs w:val="22"/>
              </w:rPr>
            </w:pPr>
            <w:r>
              <w:rPr>
                <w:sz w:val="22"/>
                <w:szCs w:val="22"/>
              </w:rPr>
              <w:t xml:space="preserve">- </w:t>
            </w:r>
            <w:r w:rsidR="001C6017">
              <w:rPr>
                <w:sz w:val="22"/>
                <w:szCs w:val="22"/>
              </w:rPr>
              <w:t xml:space="preserve">Relevant Master’s degree and three </w:t>
            </w:r>
            <w:r w:rsidR="00E67575" w:rsidRPr="00E67575">
              <w:rPr>
                <w:sz w:val="22"/>
                <w:szCs w:val="22"/>
              </w:rPr>
              <w:t xml:space="preserve"> 3 years post M</w:t>
            </w:r>
            <w:r w:rsidR="001C6017">
              <w:rPr>
                <w:sz w:val="22"/>
                <w:szCs w:val="22"/>
              </w:rPr>
              <w:t>aster’s</w:t>
            </w:r>
            <w:r w:rsidR="00E67575" w:rsidRPr="00E67575">
              <w:rPr>
                <w:sz w:val="22"/>
                <w:szCs w:val="22"/>
              </w:rPr>
              <w:t xml:space="preserve"> experience </w:t>
            </w:r>
            <w:r w:rsidR="001C6017">
              <w:rPr>
                <w:sz w:val="22"/>
                <w:szCs w:val="22"/>
              </w:rPr>
              <w:t>working w/ youth w/</w:t>
            </w:r>
            <w:r>
              <w:rPr>
                <w:sz w:val="22"/>
                <w:szCs w:val="22"/>
              </w:rPr>
              <w:t xml:space="preserve"> emotional and behavioral challenges</w:t>
            </w:r>
          </w:p>
          <w:p w14:paraId="60BD4A4E" w14:textId="7187A50C" w:rsidR="00E14C84" w:rsidRPr="00E67575" w:rsidRDefault="00E14C84" w:rsidP="00E14C84">
            <w:pPr>
              <w:rPr>
                <w:sz w:val="22"/>
                <w:szCs w:val="22"/>
              </w:rPr>
            </w:pPr>
            <w:r>
              <w:rPr>
                <w:sz w:val="22"/>
                <w:szCs w:val="22"/>
              </w:rPr>
              <w:t xml:space="preserve">-Minimum of 1 of the three </w:t>
            </w:r>
            <w:r w:rsidR="00C93F6E">
              <w:rPr>
                <w:sz w:val="22"/>
                <w:szCs w:val="22"/>
              </w:rPr>
              <w:t>years’ experience</w:t>
            </w:r>
            <w:r>
              <w:rPr>
                <w:sz w:val="22"/>
                <w:szCs w:val="22"/>
              </w:rPr>
              <w:t xml:space="preserve"> must be in a supervisory capacity.</w:t>
            </w:r>
          </w:p>
        </w:tc>
        <w:tc>
          <w:tcPr>
            <w:tcW w:w="3240" w:type="dxa"/>
            <w:shd w:val="clear" w:color="auto" w:fill="auto"/>
          </w:tcPr>
          <w:p w14:paraId="58D86CD9" w14:textId="77777777" w:rsidR="00E14C84" w:rsidRDefault="00E14C84" w:rsidP="00294D0B">
            <w:pPr>
              <w:rPr>
                <w:sz w:val="22"/>
                <w:szCs w:val="22"/>
              </w:rPr>
            </w:pPr>
            <w:r>
              <w:rPr>
                <w:sz w:val="22"/>
                <w:szCs w:val="22"/>
              </w:rPr>
              <w:t>-</w:t>
            </w:r>
            <w:r w:rsidR="00E67575" w:rsidRPr="00E67575">
              <w:rPr>
                <w:sz w:val="22"/>
                <w:szCs w:val="22"/>
              </w:rPr>
              <w:t xml:space="preserve">Attend monthly treatment team meetings; </w:t>
            </w:r>
          </w:p>
          <w:p w14:paraId="01D4AADC" w14:textId="77777777" w:rsidR="00E67575" w:rsidRPr="00E67575" w:rsidRDefault="00E14C84" w:rsidP="00E14C84">
            <w:pPr>
              <w:rPr>
                <w:sz w:val="22"/>
                <w:szCs w:val="22"/>
              </w:rPr>
            </w:pPr>
            <w:r>
              <w:rPr>
                <w:sz w:val="22"/>
                <w:szCs w:val="22"/>
              </w:rPr>
              <w:t>- O</w:t>
            </w:r>
            <w:r w:rsidR="00E67575" w:rsidRPr="00E67575">
              <w:rPr>
                <w:sz w:val="22"/>
                <w:szCs w:val="22"/>
              </w:rPr>
              <w:t>versee all quality assurance / program improvement activities</w:t>
            </w:r>
            <w:r>
              <w:rPr>
                <w:sz w:val="22"/>
                <w:szCs w:val="22"/>
              </w:rPr>
              <w:t>, with particular attention to bench-marking activities for all direct care staff</w:t>
            </w:r>
          </w:p>
        </w:tc>
        <w:tc>
          <w:tcPr>
            <w:tcW w:w="2340" w:type="dxa"/>
            <w:shd w:val="clear" w:color="auto" w:fill="auto"/>
          </w:tcPr>
          <w:p w14:paraId="56AB6E39" w14:textId="77777777" w:rsidR="00E14C84" w:rsidRDefault="00E14C84" w:rsidP="00E14C84">
            <w:pPr>
              <w:rPr>
                <w:sz w:val="22"/>
                <w:szCs w:val="22"/>
              </w:rPr>
            </w:pPr>
            <w:r>
              <w:rPr>
                <w:sz w:val="22"/>
                <w:szCs w:val="22"/>
              </w:rPr>
              <w:t>-</w:t>
            </w:r>
            <w:r w:rsidR="00E67575" w:rsidRPr="00E67575">
              <w:rPr>
                <w:sz w:val="22"/>
                <w:szCs w:val="22"/>
              </w:rPr>
              <w:t>FT dedicated, on-site</w:t>
            </w:r>
            <w:r>
              <w:rPr>
                <w:sz w:val="22"/>
                <w:szCs w:val="22"/>
              </w:rPr>
              <w:t>, minimum of 10 hours per week per house</w:t>
            </w:r>
          </w:p>
          <w:p w14:paraId="09B0524F" w14:textId="77777777" w:rsidR="00E67575" w:rsidRPr="00E67575" w:rsidRDefault="00E14C84" w:rsidP="00E14C84">
            <w:pPr>
              <w:rPr>
                <w:sz w:val="22"/>
                <w:szCs w:val="22"/>
              </w:rPr>
            </w:pPr>
            <w:r>
              <w:rPr>
                <w:sz w:val="22"/>
                <w:szCs w:val="22"/>
              </w:rPr>
              <w:t>-</w:t>
            </w:r>
            <w:r w:rsidR="00E67575" w:rsidRPr="00E67575">
              <w:rPr>
                <w:sz w:val="22"/>
                <w:szCs w:val="22"/>
              </w:rPr>
              <w:t xml:space="preserve">Must exclusively serve within the capacity of this program only. </w:t>
            </w:r>
          </w:p>
        </w:tc>
      </w:tr>
      <w:tr w:rsidR="00E14C84" w:rsidRPr="00E67575" w14:paraId="72114B34" w14:textId="77777777" w:rsidTr="00E67575">
        <w:trPr>
          <w:jc w:val="center"/>
        </w:trPr>
        <w:tc>
          <w:tcPr>
            <w:tcW w:w="1800" w:type="dxa"/>
            <w:shd w:val="clear" w:color="auto" w:fill="auto"/>
          </w:tcPr>
          <w:p w14:paraId="0FC9F91F" w14:textId="77777777" w:rsidR="00E14C84" w:rsidRPr="00E14C84" w:rsidRDefault="00E14C84" w:rsidP="00294D0B">
            <w:pPr>
              <w:rPr>
                <w:i/>
                <w:sz w:val="22"/>
                <w:szCs w:val="22"/>
              </w:rPr>
            </w:pPr>
            <w:r w:rsidRPr="00E67575">
              <w:rPr>
                <w:sz w:val="22"/>
                <w:szCs w:val="22"/>
              </w:rPr>
              <w:lastRenderedPageBreak/>
              <w:t>Hub Staff Positions</w:t>
            </w:r>
            <w:r>
              <w:rPr>
                <w:sz w:val="22"/>
                <w:szCs w:val="22"/>
              </w:rPr>
              <w:t xml:space="preserve"> - continued</w:t>
            </w:r>
          </w:p>
        </w:tc>
        <w:tc>
          <w:tcPr>
            <w:tcW w:w="2610" w:type="dxa"/>
            <w:shd w:val="clear" w:color="auto" w:fill="auto"/>
          </w:tcPr>
          <w:p w14:paraId="5266E677" w14:textId="77777777" w:rsidR="00E14C84" w:rsidRPr="00E67575" w:rsidRDefault="00E14C84" w:rsidP="00294D0B">
            <w:pPr>
              <w:rPr>
                <w:sz w:val="22"/>
                <w:szCs w:val="22"/>
              </w:rPr>
            </w:pPr>
            <w:r w:rsidRPr="00E67575">
              <w:rPr>
                <w:sz w:val="22"/>
                <w:szCs w:val="22"/>
              </w:rPr>
              <w:t>Qualifications</w:t>
            </w:r>
          </w:p>
        </w:tc>
        <w:tc>
          <w:tcPr>
            <w:tcW w:w="3240" w:type="dxa"/>
            <w:shd w:val="clear" w:color="auto" w:fill="auto"/>
          </w:tcPr>
          <w:p w14:paraId="50A432A7" w14:textId="77777777" w:rsidR="00E14C84" w:rsidRPr="00E67575" w:rsidRDefault="00E14C84" w:rsidP="00E14C84">
            <w:pPr>
              <w:rPr>
                <w:sz w:val="22"/>
                <w:szCs w:val="22"/>
              </w:rPr>
            </w:pPr>
            <w:r w:rsidRPr="00E67575">
              <w:rPr>
                <w:sz w:val="22"/>
                <w:szCs w:val="22"/>
              </w:rPr>
              <w:t xml:space="preserve">Other </w:t>
            </w:r>
            <w:r>
              <w:rPr>
                <w:sz w:val="22"/>
                <w:szCs w:val="22"/>
              </w:rPr>
              <w:t>R</w:t>
            </w:r>
            <w:r w:rsidRPr="00E67575">
              <w:rPr>
                <w:sz w:val="22"/>
                <w:szCs w:val="22"/>
              </w:rPr>
              <w:t>equirements</w:t>
            </w:r>
          </w:p>
        </w:tc>
        <w:tc>
          <w:tcPr>
            <w:tcW w:w="2340" w:type="dxa"/>
            <w:shd w:val="clear" w:color="auto" w:fill="auto"/>
          </w:tcPr>
          <w:p w14:paraId="46381F30" w14:textId="77777777" w:rsidR="00E14C84" w:rsidRPr="00E67575" w:rsidRDefault="00E14C84" w:rsidP="00294D0B">
            <w:pPr>
              <w:rPr>
                <w:sz w:val="22"/>
                <w:szCs w:val="22"/>
              </w:rPr>
            </w:pPr>
            <w:r w:rsidRPr="00E67575">
              <w:rPr>
                <w:sz w:val="22"/>
                <w:szCs w:val="22"/>
              </w:rPr>
              <w:t>Hours/</w:t>
            </w:r>
            <w:r w:rsidRPr="00E14C84">
              <w:rPr>
                <w:sz w:val="22"/>
                <w:szCs w:val="22"/>
              </w:rPr>
              <w:t>youth</w:t>
            </w:r>
            <w:r w:rsidRPr="00E67575">
              <w:rPr>
                <w:sz w:val="22"/>
                <w:szCs w:val="22"/>
              </w:rPr>
              <w:t>/week</w:t>
            </w:r>
          </w:p>
        </w:tc>
      </w:tr>
      <w:tr w:rsidR="00E67575" w:rsidRPr="00E67575" w14:paraId="4D5812EB" w14:textId="77777777" w:rsidTr="00E67575">
        <w:trPr>
          <w:jc w:val="center"/>
        </w:trPr>
        <w:tc>
          <w:tcPr>
            <w:tcW w:w="1800" w:type="dxa"/>
            <w:shd w:val="clear" w:color="auto" w:fill="auto"/>
          </w:tcPr>
          <w:p w14:paraId="1C7EF0C5" w14:textId="77777777" w:rsidR="00E67575" w:rsidRPr="00E67575" w:rsidRDefault="00E67575" w:rsidP="00294D0B">
            <w:pPr>
              <w:rPr>
                <w:i/>
                <w:sz w:val="22"/>
                <w:szCs w:val="22"/>
              </w:rPr>
            </w:pPr>
            <w:r w:rsidRPr="00E67575">
              <w:rPr>
                <w:i/>
                <w:sz w:val="22"/>
                <w:szCs w:val="22"/>
              </w:rPr>
              <w:t>NJ licensed therapist (clinician)</w:t>
            </w:r>
          </w:p>
        </w:tc>
        <w:tc>
          <w:tcPr>
            <w:tcW w:w="2610" w:type="dxa"/>
            <w:shd w:val="clear" w:color="auto" w:fill="auto"/>
          </w:tcPr>
          <w:p w14:paraId="4CE7782D" w14:textId="77777777" w:rsidR="00E67575" w:rsidRPr="00E67575" w:rsidRDefault="00E67575" w:rsidP="00294D0B">
            <w:pPr>
              <w:rPr>
                <w:sz w:val="22"/>
                <w:szCs w:val="22"/>
              </w:rPr>
            </w:pPr>
            <w:r w:rsidRPr="00E67575">
              <w:rPr>
                <w:sz w:val="22"/>
                <w:szCs w:val="22"/>
              </w:rPr>
              <w:t>Masters, LCSW, LMFT, LPC, NJ licensed psychologist</w:t>
            </w:r>
          </w:p>
        </w:tc>
        <w:tc>
          <w:tcPr>
            <w:tcW w:w="3240" w:type="dxa"/>
            <w:vMerge w:val="restart"/>
            <w:shd w:val="clear" w:color="auto" w:fill="auto"/>
          </w:tcPr>
          <w:p w14:paraId="66FA428B" w14:textId="77777777" w:rsidR="00E14C84" w:rsidRDefault="00E14C84" w:rsidP="00294D0B">
            <w:pPr>
              <w:rPr>
                <w:sz w:val="22"/>
                <w:szCs w:val="22"/>
              </w:rPr>
            </w:pPr>
            <w:r>
              <w:rPr>
                <w:sz w:val="22"/>
                <w:szCs w:val="22"/>
              </w:rPr>
              <w:t>-</w:t>
            </w:r>
            <w:r w:rsidR="00E831C9">
              <w:rPr>
                <w:sz w:val="22"/>
                <w:szCs w:val="22"/>
              </w:rPr>
              <w:t xml:space="preserve">Bio-psychosocial assessment and report </w:t>
            </w:r>
          </w:p>
          <w:p w14:paraId="29D7B36D" w14:textId="77777777" w:rsidR="00E831C9" w:rsidRDefault="00E831C9" w:rsidP="00E831C9">
            <w:pPr>
              <w:rPr>
                <w:sz w:val="22"/>
                <w:szCs w:val="22"/>
              </w:rPr>
            </w:pPr>
            <w:r>
              <w:rPr>
                <w:sz w:val="22"/>
                <w:szCs w:val="22"/>
              </w:rPr>
              <w:t>-</w:t>
            </w:r>
            <w:r w:rsidR="00E67575" w:rsidRPr="00E67575">
              <w:rPr>
                <w:sz w:val="22"/>
                <w:szCs w:val="22"/>
              </w:rPr>
              <w:t>IMDS strengths and needs assessment</w:t>
            </w:r>
          </w:p>
          <w:p w14:paraId="530B29C6" w14:textId="77777777" w:rsidR="00E831C9" w:rsidRDefault="00E831C9" w:rsidP="00E831C9">
            <w:pPr>
              <w:rPr>
                <w:sz w:val="22"/>
                <w:szCs w:val="22"/>
              </w:rPr>
            </w:pPr>
            <w:r>
              <w:rPr>
                <w:sz w:val="22"/>
                <w:szCs w:val="22"/>
              </w:rPr>
              <w:t>- I</w:t>
            </w:r>
            <w:r w:rsidR="00E67575" w:rsidRPr="00E67575">
              <w:rPr>
                <w:sz w:val="22"/>
                <w:szCs w:val="22"/>
              </w:rPr>
              <w:t>nitial treatment and crisis plan (within 1</w:t>
            </w:r>
            <w:r w:rsidR="00E67575" w:rsidRPr="00E67575">
              <w:rPr>
                <w:sz w:val="22"/>
                <w:szCs w:val="22"/>
                <w:vertAlign w:val="superscript"/>
              </w:rPr>
              <w:t>st</w:t>
            </w:r>
            <w:r w:rsidR="00E67575" w:rsidRPr="00E67575">
              <w:rPr>
                <w:sz w:val="22"/>
                <w:szCs w:val="22"/>
              </w:rPr>
              <w:t xml:space="preserve"> 48 hours);</w:t>
            </w:r>
          </w:p>
          <w:p w14:paraId="6E4E6E37" w14:textId="77777777" w:rsidR="00E831C9" w:rsidRDefault="00E831C9" w:rsidP="00E831C9">
            <w:pPr>
              <w:rPr>
                <w:sz w:val="22"/>
                <w:szCs w:val="22"/>
              </w:rPr>
            </w:pPr>
            <w:r>
              <w:rPr>
                <w:sz w:val="22"/>
                <w:szCs w:val="22"/>
              </w:rPr>
              <w:t>-Initial treatment and crisis plan development, documentation and consultation (within 1</w:t>
            </w:r>
            <w:r w:rsidRPr="00E831C9">
              <w:rPr>
                <w:sz w:val="22"/>
                <w:szCs w:val="22"/>
                <w:vertAlign w:val="superscript"/>
              </w:rPr>
              <w:t>st</w:t>
            </w:r>
            <w:r>
              <w:rPr>
                <w:sz w:val="22"/>
                <w:szCs w:val="22"/>
              </w:rPr>
              <w:t xml:space="preserve"> 48 hours)</w:t>
            </w:r>
          </w:p>
          <w:p w14:paraId="51E7134A" w14:textId="77777777" w:rsidR="00E831C9" w:rsidRDefault="00E831C9" w:rsidP="00E831C9">
            <w:pPr>
              <w:rPr>
                <w:sz w:val="22"/>
                <w:szCs w:val="22"/>
              </w:rPr>
            </w:pPr>
            <w:r>
              <w:rPr>
                <w:sz w:val="22"/>
                <w:szCs w:val="22"/>
              </w:rPr>
              <w:t>-</w:t>
            </w:r>
            <w:r w:rsidR="00E67575" w:rsidRPr="00E67575">
              <w:rPr>
                <w:sz w:val="22"/>
                <w:szCs w:val="22"/>
              </w:rPr>
              <w:t>comprehensive treatment and discharge plan (within 1</w:t>
            </w:r>
            <w:r w:rsidR="00E67575" w:rsidRPr="00E67575">
              <w:rPr>
                <w:sz w:val="22"/>
                <w:szCs w:val="22"/>
                <w:vertAlign w:val="superscript"/>
              </w:rPr>
              <w:t>st</w:t>
            </w:r>
            <w:r w:rsidR="00E67575" w:rsidRPr="00E67575">
              <w:rPr>
                <w:sz w:val="22"/>
                <w:szCs w:val="22"/>
              </w:rPr>
              <w:t xml:space="preserve"> week)</w:t>
            </w:r>
            <w:r>
              <w:rPr>
                <w:sz w:val="22"/>
                <w:szCs w:val="22"/>
              </w:rPr>
              <w:t>;</w:t>
            </w:r>
          </w:p>
          <w:p w14:paraId="28DBD986" w14:textId="77777777" w:rsidR="00E831C9" w:rsidRDefault="00E831C9" w:rsidP="00E831C9">
            <w:pPr>
              <w:rPr>
                <w:sz w:val="22"/>
                <w:szCs w:val="22"/>
              </w:rPr>
            </w:pPr>
            <w:r>
              <w:rPr>
                <w:sz w:val="22"/>
                <w:szCs w:val="22"/>
              </w:rPr>
              <w:t>-Individual therapy (weekly);</w:t>
            </w:r>
          </w:p>
          <w:p w14:paraId="1534A2C7" w14:textId="77777777" w:rsidR="00E831C9" w:rsidRDefault="00E831C9" w:rsidP="00E831C9">
            <w:pPr>
              <w:rPr>
                <w:sz w:val="22"/>
                <w:szCs w:val="22"/>
              </w:rPr>
            </w:pPr>
            <w:r>
              <w:rPr>
                <w:sz w:val="22"/>
                <w:szCs w:val="22"/>
              </w:rPr>
              <w:t>-Group therapy (weekly);</w:t>
            </w:r>
          </w:p>
          <w:p w14:paraId="1F556F82" w14:textId="77777777" w:rsidR="00E831C9" w:rsidRDefault="00E831C9" w:rsidP="00E831C9">
            <w:pPr>
              <w:rPr>
                <w:sz w:val="22"/>
                <w:szCs w:val="22"/>
              </w:rPr>
            </w:pPr>
            <w:r>
              <w:rPr>
                <w:sz w:val="22"/>
                <w:szCs w:val="22"/>
              </w:rPr>
              <w:t>-Family therapy w / family or origin or natural supports (bi-monthly and/or as needed);</w:t>
            </w:r>
          </w:p>
          <w:p w14:paraId="2BA37F15" w14:textId="77777777" w:rsidR="00E831C9" w:rsidRDefault="00E831C9" w:rsidP="00E831C9">
            <w:pPr>
              <w:rPr>
                <w:sz w:val="22"/>
                <w:szCs w:val="22"/>
              </w:rPr>
            </w:pPr>
            <w:r>
              <w:rPr>
                <w:sz w:val="22"/>
                <w:szCs w:val="22"/>
              </w:rPr>
              <w:t>-IMDS assessment review &amp; update (monthly);</w:t>
            </w:r>
          </w:p>
          <w:p w14:paraId="3A4F0C97" w14:textId="77777777" w:rsidR="00563203" w:rsidRDefault="00563203" w:rsidP="00E831C9">
            <w:pPr>
              <w:rPr>
                <w:sz w:val="22"/>
                <w:szCs w:val="22"/>
              </w:rPr>
            </w:pPr>
            <w:r>
              <w:rPr>
                <w:sz w:val="22"/>
                <w:szCs w:val="22"/>
              </w:rPr>
              <w:t>-Attend &amp; facilitate treatment team meeting (monthly);</w:t>
            </w:r>
          </w:p>
          <w:p w14:paraId="05A2CD08" w14:textId="77777777" w:rsidR="00563203" w:rsidRPr="00E831C9" w:rsidRDefault="00563203" w:rsidP="00E831C9">
            <w:pPr>
              <w:rPr>
                <w:b/>
                <w:sz w:val="22"/>
                <w:szCs w:val="22"/>
              </w:rPr>
            </w:pPr>
            <w:r>
              <w:rPr>
                <w:sz w:val="22"/>
                <w:szCs w:val="22"/>
              </w:rPr>
              <w:t>-Supervision of non-clinically licensed Master’s level staff pending clinical licensure.</w:t>
            </w:r>
          </w:p>
          <w:p w14:paraId="51A06D05" w14:textId="77777777" w:rsidR="00E67575" w:rsidRPr="00E67575" w:rsidRDefault="00E67575" w:rsidP="00E831C9">
            <w:pPr>
              <w:rPr>
                <w:sz w:val="22"/>
                <w:szCs w:val="22"/>
              </w:rPr>
            </w:pPr>
          </w:p>
        </w:tc>
        <w:tc>
          <w:tcPr>
            <w:tcW w:w="2340" w:type="dxa"/>
            <w:vMerge w:val="restart"/>
            <w:shd w:val="clear" w:color="auto" w:fill="auto"/>
          </w:tcPr>
          <w:p w14:paraId="12832CBD" w14:textId="77777777" w:rsidR="00E67575" w:rsidRPr="00E67575" w:rsidRDefault="00E67575" w:rsidP="00294D0B">
            <w:pPr>
              <w:rPr>
                <w:sz w:val="22"/>
                <w:szCs w:val="22"/>
              </w:rPr>
            </w:pPr>
            <w:r w:rsidRPr="00E67575">
              <w:rPr>
                <w:sz w:val="22"/>
                <w:szCs w:val="22"/>
              </w:rPr>
              <w:t xml:space="preserve">6 hours per week per youth only within the cluster (must provide clinical service exclusively to the cluster). </w:t>
            </w:r>
          </w:p>
        </w:tc>
      </w:tr>
      <w:tr w:rsidR="00E67575" w:rsidRPr="00E67575" w14:paraId="49AC2E73" w14:textId="77777777" w:rsidTr="00E67575">
        <w:trPr>
          <w:jc w:val="center"/>
        </w:trPr>
        <w:tc>
          <w:tcPr>
            <w:tcW w:w="1800" w:type="dxa"/>
            <w:tcBorders>
              <w:bottom w:val="single" w:sz="4" w:space="0" w:color="auto"/>
            </w:tcBorders>
            <w:shd w:val="clear" w:color="auto" w:fill="auto"/>
          </w:tcPr>
          <w:p w14:paraId="46DAAD6B" w14:textId="77777777" w:rsidR="00E67575" w:rsidRPr="00E67575" w:rsidRDefault="00E67575" w:rsidP="00294D0B">
            <w:pPr>
              <w:rPr>
                <w:sz w:val="22"/>
                <w:szCs w:val="22"/>
              </w:rPr>
            </w:pPr>
            <w:r w:rsidRPr="00E67575">
              <w:rPr>
                <w:i/>
                <w:sz w:val="22"/>
                <w:szCs w:val="22"/>
              </w:rPr>
              <w:t>Masters level therapist</w:t>
            </w:r>
            <w:r w:rsidRPr="00E67575">
              <w:rPr>
                <w:sz w:val="22"/>
                <w:szCs w:val="22"/>
              </w:rPr>
              <w:t xml:space="preserve"> </w:t>
            </w:r>
          </w:p>
        </w:tc>
        <w:tc>
          <w:tcPr>
            <w:tcW w:w="2610" w:type="dxa"/>
            <w:tcBorders>
              <w:bottom w:val="single" w:sz="4" w:space="0" w:color="auto"/>
            </w:tcBorders>
            <w:shd w:val="clear" w:color="auto" w:fill="auto"/>
          </w:tcPr>
          <w:p w14:paraId="4E3BB8DD" w14:textId="77777777" w:rsidR="00E67575" w:rsidRPr="00E67575" w:rsidRDefault="00E67575" w:rsidP="00294D0B">
            <w:pPr>
              <w:rPr>
                <w:sz w:val="22"/>
                <w:szCs w:val="22"/>
              </w:rPr>
            </w:pPr>
            <w:r w:rsidRPr="00E67575">
              <w:rPr>
                <w:sz w:val="22"/>
                <w:szCs w:val="22"/>
              </w:rPr>
              <w:t>Masters under the supervision of NJ licensed practitioner with documented plan to achieve licensure within 3 years.</w:t>
            </w:r>
          </w:p>
        </w:tc>
        <w:tc>
          <w:tcPr>
            <w:tcW w:w="3240" w:type="dxa"/>
            <w:vMerge/>
            <w:tcBorders>
              <w:bottom w:val="single" w:sz="4" w:space="0" w:color="auto"/>
            </w:tcBorders>
            <w:shd w:val="clear" w:color="auto" w:fill="auto"/>
          </w:tcPr>
          <w:p w14:paraId="642FCBB4" w14:textId="77777777" w:rsidR="00E67575" w:rsidRPr="00E67575" w:rsidRDefault="00E67575" w:rsidP="00294D0B">
            <w:pPr>
              <w:rPr>
                <w:sz w:val="22"/>
                <w:szCs w:val="22"/>
              </w:rPr>
            </w:pPr>
          </w:p>
        </w:tc>
        <w:tc>
          <w:tcPr>
            <w:tcW w:w="2340" w:type="dxa"/>
            <w:vMerge/>
            <w:tcBorders>
              <w:bottom w:val="single" w:sz="4" w:space="0" w:color="auto"/>
            </w:tcBorders>
            <w:shd w:val="clear" w:color="auto" w:fill="auto"/>
          </w:tcPr>
          <w:p w14:paraId="18A694EE" w14:textId="77777777" w:rsidR="00E67575" w:rsidRPr="00E67575" w:rsidRDefault="00E67575" w:rsidP="00294D0B">
            <w:pPr>
              <w:rPr>
                <w:sz w:val="22"/>
                <w:szCs w:val="22"/>
              </w:rPr>
            </w:pPr>
          </w:p>
        </w:tc>
      </w:tr>
      <w:tr w:rsidR="00E67575" w:rsidRPr="00E67575" w14:paraId="1903CA42" w14:textId="77777777" w:rsidTr="00E67575">
        <w:trPr>
          <w:jc w:val="center"/>
        </w:trPr>
        <w:tc>
          <w:tcPr>
            <w:tcW w:w="1800" w:type="dxa"/>
            <w:shd w:val="clear" w:color="auto" w:fill="auto"/>
          </w:tcPr>
          <w:p w14:paraId="6D7ED042" w14:textId="77777777" w:rsidR="00E67575" w:rsidRPr="00E67575" w:rsidRDefault="00E67575" w:rsidP="00294D0B">
            <w:pPr>
              <w:rPr>
                <w:i/>
                <w:sz w:val="22"/>
                <w:szCs w:val="22"/>
              </w:rPr>
            </w:pPr>
            <w:r w:rsidRPr="00E67575">
              <w:rPr>
                <w:i/>
                <w:sz w:val="22"/>
                <w:szCs w:val="22"/>
              </w:rPr>
              <w:t>Psychiatrist or APN</w:t>
            </w:r>
          </w:p>
        </w:tc>
        <w:tc>
          <w:tcPr>
            <w:tcW w:w="2610" w:type="dxa"/>
            <w:shd w:val="clear" w:color="auto" w:fill="auto"/>
          </w:tcPr>
          <w:p w14:paraId="3508760E" w14:textId="77777777" w:rsidR="00E67575" w:rsidRPr="00E67575" w:rsidRDefault="00E67575" w:rsidP="00294D0B">
            <w:pPr>
              <w:rPr>
                <w:sz w:val="22"/>
                <w:szCs w:val="22"/>
              </w:rPr>
            </w:pPr>
            <w:r w:rsidRPr="00E67575">
              <w:rPr>
                <w:sz w:val="22"/>
                <w:szCs w:val="22"/>
              </w:rPr>
              <w:t>MD, BC/BE/APN. Board certified child psychiatrist or psychiatric APN in affiliation with a board certified child psychiatrist.</w:t>
            </w:r>
          </w:p>
        </w:tc>
        <w:tc>
          <w:tcPr>
            <w:tcW w:w="3240" w:type="dxa"/>
            <w:shd w:val="clear" w:color="auto" w:fill="auto"/>
          </w:tcPr>
          <w:p w14:paraId="20A5B727" w14:textId="77777777" w:rsidR="00E67575" w:rsidRDefault="00563203" w:rsidP="00563203">
            <w:pPr>
              <w:rPr>
                <w:sz w:val="22"/>
                <w:szCs w:val="22"/>
              </w:rPr>
            </w:pPr>
            <w:r>
              <w:rPr>
                <w:sz w:val="22"/>
                <w:szCs w:val="22"/>
              </w:rPr>
              <w:t>-Psychiatric intake assessment &amp; report (within 1</w:t>
            </w:r>
            <w:r w:rsidRPr="00563203">
              <w:rPr>
                <w:sz w:val="22"/>
                <w:szCs w:val="22"/>
                <w:vertAlign w:val="superscript"/>
              </w:rPr>
              <w:t>st</w:t>
            </w:r>
            <w:r>
              <w:rPr>
                <w:sz w:val="22"/>
                <w:szCs w:val="22"/>
              </w:rPr>
              <w:t xml:space="preserve"> week);</w:t>
            </w:r>
          </w:p>
          <w:p w14:paraId="10701243" w14:textId="77777777" w:rsidR="00563203" w:rsidRDefault="00563203" w:rsidP="00563203">
            <w:pPr>
              <w:rPr>
                <w:sz w:val="22"/>
                <w:szCs w:val="22"/>
              </w:rPr>
            </w:pPr>
            <w:r>
              <w:rPr>
                <w:sz w:val="22"/>
                <w:szCs w:val="22"/>
              </w:rPr>
              <w:t>-Initial treatment and crisis plan;</w:t>
            </w:r>
          </w:p>
          <w:p w14:paraId="36794592" w14:textId="77777777" w:rsidR="00563203" w:rsidRDefault="00563203" w:rsidP="00563203">
            <w:pPr>
              <w:rPr>
                <w:sz w:val="22"/>
                <w:szCs w:val="22"/>
              </w:rPr>
            </w:pPr>
            <w:r>
              <w:rPr>
                <w:sz w:val="22"/>
                <w:szCs w:val="22"/>
              </w:rPr>
              <w:t>-Medication management meetings (monthly);</w:t>
            </w:r>
          </w:p>
          <w:p w14:paraId="656EB27A" w14:textId="77777777" w:rsidR="00563203" w:rsidRDefault="00563203" w:rsidP="00563203">
            <w:pPr>
              <w:rPr>
                <w:sz w:val="22"/>
                <w:szCs w:val="22"/>
              </w:rPr>
            </w:pPr>
            <w:r>
              <w:rPr>
                <w:sz w:val="22"/>
                <w:szCs w:val="22"/>
              </w:rPr>
              <w:t>-Clinical visit with youth/family (monthly);</w:t>
            </w:r>
          </w:p>
          <w:p w14:paraId="62C1D440" w14:textId="77777777" w:rsidR="00563203" w:rsidRPr="00E67575" w:rsidRDefault="00563203" w:rsidP="00563203">
            <w:pPr>
              <w:rPr>
                <w:sz w:val="22"/>
                <w:szCs w:val="22"/>
              </w:rPr>
            </w:pPr>
            <w:r>
              <w:rPr>
                <w:sz w:val="22"/>
                <w:szCs w:val="22"/>
              </w:rPr>
              <w:t>-Attend treatment team meetings (monthly)</w:t>
            </w:r>
          </w:p>
        </w:tc>
        <w:tc>
          <w:tcPr>
            <w:tcW w:w="2340" w:type="dxa"/>
            <w:shd w:val="clear" w:color="auto" w:fill="auto"/>
          </w:tcPr>
          <w:p w14:paraId="40F88499" w14:textId="77777777" w:rsidR="00E67575" w:rsidRPr="00E67575" w:rsidRDefault="00E67575" w:rsidP="00294D0B">
            <w:pPr>
              <w:rPr>
                <w:sz w:val="22"/>
                <w:szCs w:val="22"/>
              </w:rPr>
            </w:pPr>
            <w:r w:rsidRPr="00E67575">
              <w:rPr>
                <w:sz w:val="22"/>
                <w:szCs w:val="22"/>
              </w:rPr>
              <w:t>.67 clinical hours per week per youth; 75 % of which must be face-to-face time with youth and/or families. 24/7 availability by contract.</w:t>
            </w:r>
          </w:p>
        </w:tc>
      </w:tr>
      <w:tr w:rsidR="00E67575" w:rsidRPr="00E67575" w14:paraId="11F94735" w14:textId="77777777" w:rsidTr="00E67575">
        <w:trPr>
          <w:jc w:val="center"/>
        </w:trPr>
        <w:tc>
          <w:tcPr>
            <w:tcW w:w="1800" w:type="dxa"/>
            <w:shd w:val="clear" w:color="auto" w:fill="auto"/>
          </w:tcPr>
          <w:p w14:paraId="4173164D" w14:textId="77777777" w:rsidR="00E67575" w:rsidRPr="00E67575" w:rsidRDefault="00E67575" w:rsidP="00294D0B">
            <w:pPr>
              <w:rPr>
                <w:i/>
                <w:sz w:val="22"/>
                <w:szCs w:val="22"/>
              </w:rPr>
            </w:pPr>
            <w:r w:rsidRPr="00E67575">
              <w:rPr>
                <w:i/>
                <w:sz w:val="22"/>
                <w:szCs w:val="22"/>
              </w:rPr>
              <w:t>Pediatric APN or Pediatrician</w:t>
            </w:r>
          </w:p>
        </w:tc>
        <w:tc>
          <w:tcPr>
            <w:tcW w:w="2610" w:type="dxa"/>
            <w:shd w:val="clear" w:color="auto" w:fill="auto"/>
          </w:tcPr>
          <w:p w14:paraId="772B5705" w14:textId="77777777" w:rsidR="00E67575" w:rsidRPr="00E67575" w:rsidRDefault="00E67575" w:rsidP="00294D0B">
            <w:pPr>
              <w:rPr>
                <w:sz w:val="22"/>
                <w:szCs w:val="22"/>
              </w:rPr>
            </w:pPr>
            <w:r w:rsidRPr="00E67575">
              <w:rPr>
                <w:sz w:val="22"/>
                <w:szCs w:val="22"/>
              </w:rPr>
              <w:t>MD, BC/BE/APN. NJ licensed, board certified.</w:t>
            </w:r>
          </w:p>
        </w:tc>
        <w:tc>
          <w:tcPr>
            <w:tcW w:w="3240" w:type="dxa"/>
            <w:shd w:val="clear" w:color="auto" w:fill="auto"/>
          </w:tcPr>
          <w:p w14:paraId="54B64CDB" w14:textId="77777777" w:rsidR="00E67575" w:rsidRPr="00E67575" w:rsidRDefault="00E67575" w:rsidP="00294D0B">
            <w:pPr>
              <w:rPr>
                <w:sz w:val="22"/>
                <w:szCs w:val="22"/>
              </w:rPr>
            </w:pPr>
            <w:r w:rsidRPr="00E67575">
              <w:rPr>
                <w:sz w:val="22"/>
                <w:szCs w:val="22"/>
              </w:rPr>
              <w:t>Pediatric assessment and report (within 1</w:t>
            </w:r>
            <w:r w:rsidRPr="00E67575">
              <w:rPr>
                <w:sz w:val="22"/>
                <w:szCs w:val="22"/>
                <w:vertAlign w:val="superscript"/>
              </w:rPr>
              <w:t>st</w:t>
            </w:r>
            <w:r w:rsidRPr="00E67575">
              <w:rPr>
                <w:sz w:val="22"/>
                <w:szCs w:val="22"/>
              </w:rPr>
              <w:t xml:space="preserve"> 48 hours).</w:t>
            </w:r>
          </w:p>
        </w:tc>
        <w:tc>
          <w:tcPr>
            <w:tcW w:w="2340" w:type="dxa"/>
            <w:shd w:val="clear" w:color="auto" w:fill="auto"/>
          </w:tcPr>
          <w:p w14:paraId="70AF5914" w14:textId="77777777" w:rsidR="00E67575" w:rsidRPr="00E67575" w:rsidRDefault="00E67575" w:rsidP="00294D0B">
            <w:pPr>
              <w:rPr>
                <w:sz w:val="22"/>
                <w:szCs w:val="22"/>
              </w:rPr>
            </w:pPr>
            <w:r w:rsidRPr="00E67575">
              <w:rPr>
                <w:sz w:val="22"/>
                <w:szCs w:val="22"/>
              </w:rPr>
              <w:t>24/7 availability by contract.</w:t>
            </w:r>
          </w:p>
        </w:tc>
      </w:tr>
      <w:tr w:rsidR="00E67575" w:rsidRPr="00E67575" w14:paraId="747CF25E" w14:textId="77777777" w:rsidTr="00E67575">
        <w:trPr>
          <w:cantSplit/>
          <w:jc w:val="center"/>
        </w:trPr>
        <w:tc>
          <w:tcPr>
            <w:tcW w:w="1800" w:type="dxa"/>
            <w:shd w:val="clear" w:color="auto" w:fill="auto"/>
          </w:tcPr>
          <w:p w14:paraId="232D884F" w14:textId="77777777" w:rsidR="00E67575" w:rsidRPr="00E67575" w:rsidRDefault="00E67575" w:rsidP="00294D0B">
            <w:pPr>
              <w:rPr>
                <w:i/>
                <w:sz w:val="22"/>
                <w:szCs w:val="22"/>
              </w:rPr>
            </w:pPr>
            <w:r w:rsidRPr="00E67575">
              <w:rPr>
                <w:i/>
                <w:sz w:val="22"/>
                <w:szCs w:val="22"/>
              </w:rPr>
              <w:t>Allied clinical therapist</w:t>
            </w:r>
          </w:p>
        </w:tc>
        <w:tc>
          <w:tcPr>
            <w:tcW w:w="2610" w:type="dxa"/>
            <w:shd w:val="clear" w:color="auto" w:fill="auto"/>
          </w:tcPr>
          <w:p w14:paraId="24D30030" w14:textId="5CB39B16" w:rsidR="00E67575" w:rsidRPr="00E67575" w:rsidRDefault="00097902" w:rsidP="00E4056B">
            <w:pPr>
              <w:rPr>
                <w:sz w:val="22"/>
                <w:szCs w:val="22"/>
              </w:rPr>
            </w:pPr>
            <w:r>
              <w:rPr>
                <w:sz w:val="22"/>
                <w:szCs w:val="22"/>
              </w:rPr>
              <w:t>License</w:t>
            </w:r>
            <w:r w:rsidR="00E4056B">
              <w:rPr>
                <w:sz w:val="22"/>
                <w:szCs w:val="22"/>
              </w:rPr>
              <w:t>d, credentialed</w:t>
            </w:r>
            <w:r>
              <w:rPr>
                <w:sz w:val="22"/>
                <w:szCs w:val="22"/>
              </w:rPr>
              <w:t xml:space="preserve"> or certifi</w:t>
            </w:r>
            <w:r w:rsidR="00E4056B">
              <w:rPr>
                <w:sz w:val="22"/>
                <w:szCs w:val="22"/>
              </w:rPr>
              <w:t>ed</w:t>
            </w:r>
            <w:r w:rsidR="00E67575" w:rsidRPr="00E67575">
              <w:rPr>
                <w:sz w:val="22"/>
                <w:szCs w:val="22"/>
              </w:rPr>
              <w:t xml:space="preserve"> where applicable.</w:t>
            </w:r>
          </w:p>
        </w:tc>
        <w:tc>
          <w:tcPr>
            <w:tcW w:w="3240" w:type="dxa"/>
            <w:shd w:val="clear" w:color="auto" w:fill="auto"/>
          </w:tcPr>
          <w:p w14:paraId="4DBB01D6" w14:textId="77777777" w:rsidR="00E67575" w:rsidRDefault="00D75F0F" w:rsidP="00D75F0F">
            <w:pPr>
              <w:rPr>
                <w:sz w:val="22"/>
                <w:szCs w:val="22"/>
              </w:rPr>
            </w:pPr>
            <w:r>
              <w:rPr>
                <w:sz w:val="22"/>
                <w:szCs w:val="22"/>
              </w:rPr>
              <w:t>-</w:t>
            </w:r>
            <w:r w:rsidR="00E67575" w:rsidRPr="00E67575">
              <w:rPr>
                <w:sz w:val="22"/>
                <w:szCs w:val="22"/>
              </w:rPr>
              <w:t>Recreation/leisure assessment and report (within 1</w:t>
            </w:r>
            <w:r w:rsidR="00E67575" w:rsidRPr="00E67575">
              <w:rPr>
                <w:sz w:val="22"/>
                <w:szCs w:val="22"/>
                <w:vertAlign w:val="superscript"/>
              </w:rPr>
              <w:t>st</w:t>
            </w:r>
            <w:r w:rsidR="00E67575" w:rsidRPr="00E67575">
              <w:rPr>
                <w:sz w:val="22"/>
                <w:szCs w:val="22"/>
              </w:rPr>
              <w:t xml:space="preserve"> week)</w:t>
            </w:r>
            <w:r>
              <w:rPr>
                <w:sz w:val="22"/>
                <w:szCs w:val="22"/>
              </w:rPr>
              <w:t>;</w:t>
            </w:r>
          </w:p>
          <w:p w14:paraId="1A4244C3" w14:textId="77777777" w:rsidR="00D75F0F" w:rsidRDefault="00D75F0F" w:rsidP="00D75F0F">
            <w:pPr>
              <w:rPr>
                <w:sz w:val="22"/>
                <w:szCs w:val="22"/>
              </w:rPr>
            </w:pPr>
            <w:r>
              <w:rPr>
                <w:sz w:val="22"/>
                <w:szCs w:val="22"/>
              </w:rPr>
              <w:t>-Allied activities based on cognitive and emotional needs of the youth in the milieu and require identified outcome measures;</w:t>
            </w:r>
          </w:p>
          <w:p w14:paraId="7B54B465" w14:textId="77777777" w:rsidR="00D75F0F" w:rsidRDefault="00D75F0F" w:rsidP="00D75F0F">
            <w:pPr>
              <w:rPr>
                <w:sz w:val="22"/>
                <w:szCs w:val="22"/>
              </w:rPr>
            </w:pPr>
            <w:r>
              <w:rPr>
                <w:sz w:val="22"/>
                <w:szCs w:val="22"/>
              </w:rPr>
              <w:t>-Structured, guided and participatory in nature;</w:t>
            </w:r>
          </w:p>
          <w:p w14:paraId="7B99726F" w14:textId="77777777" w:rsidR="00D75F0F" w:rsidRDefault="00D75F0F" w:rsidP="00D75F0F">
            <w:pPr>
              <w:rPr>
                <w:sz w:val="22"/>
                <w:szCs w:val="22"/>
              </w:rPr>
            </w:pPr>
            <w:r>
              <w:rPr>
                <w:sz w:val="22"/>
                <w:szCs w:val="22"/>
              </w:rPr>
              <w:t>-Directly related to youth’s treatment planning needs;</w:t>
            </w:r>
          </w:p>
          <w:p w14:paraId="48C81452" w14:textId="77777777" w:rsidR="00D75F0F" w:rsidRPr="00E67575" w:rsidRDefault="00D75F0F" w:rsidP="00D75F0F">
            <w:pPr>
              <w:rPr>
                <w:sz w:val="22"/>
                <w:szCs w:val="22"/>
              </w:rPr>
            </w:pPr>
            <w:r>
              <w:rPr>
                <w:sz w:val="22"/>
                <w:szCs w:val="22"/>
              </w:rPr>
              <w:t>-May occur both on grounds and within community</w:t>
            </w:r>
          </w:p>
        </w:tc>
        <w:tc>
          <w:tcPr>
            <w:tcW w:w="2340" w:type="dxa"/>
            <w:shd w:val="clear" w:color="auto" w:fill="auto"/>
          </w:tcPr>
          <w:p w14:paraId="3EC05B57" w14:textId="77777777" w:rsidR="00E67575" w:rsidRPr="00E67575" w:rsidRDefault="00E67575" w:rsidP="00294D0B">
            <w:pPr>
              <w:rPr>
                <w:sz w:val="22"/>
                <w:szCs w:val="22"/>
              </w:rPr>
            </w:pPr>
            <w:r w:rsidRPr="00E67575">
              <w:rPr>
                <w:sz w:val="22"/>
                <w:szCs w:val="22"/>
              </w:rPr>
              <w:t>6 hours per week per youth.</w:t>
            </w:r>
          </w:p>
        </w:tc>
      </w:tr>
      <w:tr w:rsidR="00E67575" w:rsidRPr="00E67575" w14:paraId="17F51546" w14:textId="77777777" w:rsidTr="00E67575">
        <w:trPr>
          <w:jc w:val="center"/>
        </w:trPr>
        <w:tc>
          <w:tcPr>
            <w:tcW w:w="1800" w:type="dxa"/>
            <w:shd w:val="clear" w:color="auto" w:fill="auto"/>
          </w:tcPr>
          <w:p w14:paraId="786AF136" w14:textId="77777777" w:rsidR="00E67575" w:rsidRPr="00E67575" w:rsidRDefault="00E67575" w:rsidP="00294D0B">
            <w:pPr>
              <w:rPr>
                <w:i/>
                <w:sz w:val="22"/>
                <w:szCs w:val="22"/>
              </w:rPr>
            </w:pPr>
            <w:r w:rsidRPr="00E67575">
              <w:rPr>
                <w:i/>
                <w:sz w:val="22"/>
                <w:szCs w:val="22"/>
              </w:rPr>
              <w:t>Nurse</w:t>
            </w:r>
            <w:r w:rsidR="00D75F0F">
              <w:rPr>
                <w:i/>
                <w:sz w:val="22"/>
                <w:szCs w:val="22"/>
              </w:rPr>
              <w:t xml:space="preserve">- Health </w:t>
            </w:r>
            <w:r w:rsidR="00D75F0F">
              <w:rPr>
                <w:i/>
                <w:sz w:val="22"/>
                <w:szCs w:val="22"/>
              </w:rPr>
              <w:lastRenderedPageBreak/>
              <w:t>Educator/RN</w:t>
            </w:r>
          </w:p>
          <w:p w14:paraId="39B4A891" w14:textId="77777777" w:rsidR="00E67575" w:rsidRPr="00E67575" w:rsidRDefault="00E67575" w:rsidP="00294D0B">
            <w:pPr>
              <w:rPr>
                <w:i/>
                <w:sz w:val="22"/>
                <w:szCs w:val="22"/>
              </w:rPr>
            </w:pPr>
          </w:p>
        </w:tc>
        <w:tc>
          <w:tcPr>
            <w:tcW w:w="2610" w:type="dxa"/>
            <w:shd w:val="clear" w:color="auto" w:fill="auto"/>
          </w:tcPr>
          <w:p w14:paraId="62B39791" w14:textId="77777777" w:rsidR="00E67575" w:rsidRPr="00E67575" w:rsidRDefault="00E67575" w:rsidP="00D75F0F">
            <w:pPr>
              <w:rPr>
                <w:sz w:val="22"/>
                <w:szCs w:val="22"/>
              </w:rPr>
            </w:pPr>
            <w:r w:rsidRPr="00E67575">
              <w:rPr>
                <w:sz w:val="22"/>
                <w:szCs w:val="22"/>
              </w:rPr>
              <w:lastRenderedPageBreak/>
              <w:t xml:space="preserve">Registered nurse (RN) or </w:t>
            </w:r>
            <w:r w:rsidR="00D75F0F">
              <w:rPr>
                <w:sz w:val="22"/>
                <w:szCs w:val="22"/>
              </w:rPr>
              <w:lastRenderedPageBreak/>
              <w:t>Pediatric Nurse Practioner</w:t>
            </w:r>
          </w:p>
        </w:tc>
        <w:tc>
          <w:tcPr>
            <w:tcW w:w="3240" w:type="dxa"/>
            <w:shd w:val="clear" w:color="auto" w:fill="auto"/>
          </w:tcPr>
          <w:p w14:paraId="1ECA8E2A" w14:textId="77777777" w:rsidR="00E67575" w:rsidRDefault="00D75F0F" w:rsidP="00D75F0F">
            <w:pPr>
              <w:rPr>
                <w:sz w:val="22"/>
                <w:szCs w:val="22"/>
              </w:rPr>
            </w:pPr>
            <w:r>
              <w:rPr>
                <w:sz w:val="22"/>
                <w:szCs w:val="22"/>
              </w:rPr>
              <w:lastRenderedPageBreak/>
              <w:t xml:space="preserve">-Assess physical condition of </w:t>
            </w:r>
            <w:r>
              <w:rPr>
                <w:sz w:val="22"/>
                <w:szCs w:val="22"/>
              </w:rPr>
              <w:lastRenderedPageBreak/>
              <w:t>youth (under direction of medical director or psychiatrists) &amp; integrate findings into treatment plan;</w:t>
            </w:r>
          </w:p>
          <w:p w14:paraId="5BBC97BB" w14:textId="77777777" w:rsidR="00D75F0F" w:rsidRDefault="00D75F0F" w:rsidP="00D75F0F">
            <w:pPr>
              <w:rPr>
                <w:sz w:val="22"/>
                <w:szCs w:val="22"/>
              </w:rPr>
            </w:pPr>
            <w:r>
              <w:rPr>
                <w:sz w:val="22"/>
                <w:szCs w:val="22"/>
              </w:rPr>
              <w:t>-Educate &amp; support direct care staff on administering medications and possible side effects (under direction of medical director or other physician);</w:t>
            </w:r>
          </w:p>
          <w:p w14:paraId="6D15BCCB" w14:textId="77777777" w:rsidR="00D75F0F" w:rsidRDefault="00D75F0F" w:rsidP="00D75F0F">
            <w:pPr>
              <w:rPr>
                <w:sz w:val="22"/>
                <w:szCs w:val="22"/>
              </w:rPr>
            </w:pPr>
            <w:r>
              <w:rPr>
                <w:sz w:val="22"/>
                <w:szCs w:val="22"/>
              </w:rPr>
              <w:t>-Implement</w:t>
            </w:r>
            <w:r w:rsidR="00644CF4">
              <w:rPr>
                <w:sz w:val="22"/>
                <w:szCs w:val="22"/>
              </w:rPr>
              <w:t xml:space="preserve"> quality assurance program;</w:t>
            </w:r>
          </w:p>
          <w:p w14:paraId="75F8AC1B" w14:textId="77777777" w:rsidR="00644CF4" w:rsidRDefault="00644CF4" w:rsidP="00D75F0F">
            <w:pPr>
              <w:rPr>
                <w:sz w:val="22"/>
                <w:szCs w:val="22"/>
              </w:rPr>
            </w:pPr>
            <w:r>
              <w:rPr>
                <w:sz w:val="22"/>
                <w:szCs w:val="22"/>
              </w:rPr>
              <w:t>-Provide injections of medicatio</w:t>
            </w:r>
            <w:r w:rsidR="00D272E3">
              <w:rPr>
                <w:sz w:val="22"/>
                <w:szCs w:val="22"/>
              </w:rPr>
              <w:t xml:space="preserve">n, as needed and directed by </w:t>
            </w:r>
            <w:r>
              <w:rPr>
                <w:sz w:val="22"/>
                <w:szCs w:val="22"/>
              </w:rPr>
              <w:t>medical director or other physician;</w:t>
            </w:r>
          </w:p>
          <w:p w14:paraId="5FEF8B75" w14:textId="77777777" w:rsidR="00644CF4" w:rsidRDefault="00644CF4" w:rsidP="00644CF4">
            <w:pPr>
              <w:rPr>
                <w:sz w:val="22"/>
                <w:szCs w:val="22"/>
              </w:rPr>
            </w:pPr>
            <w:r>
              <w:rPr>
                <w:sz w:val="22"/>
                <w:szCs w:val="22"/>
              </w:rPr>
              <w:t xml:space="preserve">-Nursing assessment &amp; report </w:t>
            </w:r>
          </w:p>
          <w:p w14:paraId="03C5E6E4" w14:textId="77777777" w:rsidR="00644CF4" w:rsidRDefault="00644CF4" w:rsidP="00644CF4">
            <w:pPr>
              <w:rPr>
                <w:sz w:val="22"/>
                <w:szCs w:val="22"/>
              </w:rPr>
            </w:pPr>
            <w:r>
              <w:rPr>
                <w:sz w:val="22"/>
                <w:szCs w:val="22"/>
              </w:rPr>
              <w:t>-Initial treatment and crisis plan consultation (within 1</w:t>
            </w:r>
            <w:r w:rsidRPr="00644CF4">
              <w:rPr>
                <w:sz w:val="22"/>
                <w:szCs w:val="22"/>
                <w:vertAlign w:val="superscript"/>
              </w:rPr>
              <w:t>st</w:t>
            </w:r>
            <w:r>
              <w:rPr>
                <w:sz w:val="22"/>
                <w:szCs w:val="22"/>
              </w:rPr>
              <w:t xml:space="preserve"> 48 hours &amp; then weekly);</w:t>
            </w:r>
          </w:p>
          <w:p w14:paraId="5A377512" w14:textId="77777777" w:rsidR="00644CF4" w:rsidRDefault="00644CF4" w:rsidP="00644CF4">
            <w:pPr>
              <w:rPr>
                <w:sz w:val="22"/>
                <w:szCs w:val="22"/>
              </w:rPr>
            </w:pPr>
            <w:r>
              <w:rPr>
                <w:sz w:val="22"/>
                <w:szCs w:val="22"/>
              </w:rPr>
              <w:t>-Attend debriefings on youth status (daily);</w:t>
            </w:r>
          </w:p>
          <w:p w14:paraId="1C930EE1" w14:textId="77777777" w:rsidR="00644CF4" w:rsidRDefault="00644CF4" w:rsidP="00644CF4">
            <w:pPr>
              <w:rPr>
                <w:sz w:val="22"/>
                <w:szCs w:val="22"/>
              </w:rPr>
            </w:pPr>
            <w:r>
              <w:rPr>
                <w:sz w:val="22"/>
                <w:szCs w:val="22"/>
              </w:rPr>
              <w:t>-Health/hygiene/sex education (weekly);</w:t>
            </w:r>
          </w:p>
          <w:p w14:paraId="50AE9153" w14:textId="77777777" w:rsidR="00644CF4" w:rsidRDefault="00644CF4" w:rsidP="00644CF4">
            <w:pPr>
              <w:rPr>
                <w:sz w:val="22"/>
                <w:szCs w:val="22"/>
              </w:rPr>
            </w:pPr>
            <w:r>
              <w:rPr>
                <w:sz w:val="22"/>
                <w:szCs w:val="22"/>
              </w:rPr>
              <w:t>-Medication education (monthly);</w:t>
            </w:r>
          </w:p>
          <w:p w14:paraId="5409F0D9" w14:textId="77777777" w:rsidR="00644CF4" w:rsidRPr="00E67575" w:rsidRDefault="00644CF4" w:rsidP="00644CF4">
            <w:pPr>
              <w:rPr>
                <w:sz w:val="22"/>
                <w:szCs w:val="22"/>
              </w:rPr>
            </w:pPr>
            <w:r>
              <w:rPr>
                <w:sz w:val="22"/>
                <w:szCs w:val="22"/>
              </w:rPr>
              <w:t>-Attend treatment team meetings (monthly)</w:t>
            </w:r>
          </w:p>
        </w:tc>
        <w:tc>
          <w:tcPr>
            <w:tcW w:w="2340" w:type="dxa"/>
            <w:shd w:val="clear" w:color="auto" w:fill="auto"/>
          </w:tcPr>
          <w:p w14:paraId="1C698A8D" w14:textId="77777777" w:rsidR="00E67575" w:rsidRPr="00E67575" w:rsidRDefault="00D75F0F" w:rsidP="00D75F0F">
            <w:pPr>
              <w:rPr>
                <w:sz w:val="22"/>
                <w:szCs w:val="22"/>
              </w:rPr>
            </w:pPr>
            <w:r>
              <w:rPr>
                <w:sz w:val="22"/>
                <w:szCs w:val="22"/>
              </w:rPr>
              <w:lastRenderedPageBreak/>
              <w:t>2</w:t>
            </w:r>
            <w:r w:rsidR="00E67575" w:rsidRPr="00E67575">
              <w:rPr>
                <w:sz w:val="22"/>
                <w:szCs w:val="22"/>
              </w:rPr>
              <w:t xml:space="preserve"> hours per week per </w:t>
            </w:r>
            <w:r w:rsidR="00E67575" w:rsidRPr="00E67575">
              <w:rPr>
                <w:sz w:val="22"/>
                <w:szCs w:val="22"/>
              </w:rPr>
              <w:lastRenderedPageBreak/>
              <w:t xml:space="preserve">youth. </w:t>
            </w:r>
          </w:p>
        </w:tc>
      </w:tr>
      <w:tr w:rsidR="00E67575" w:rsidRPr="00E67575" w14:paraId="7573C135" w14:textId="77777777" w:rsidTr="00E67575">
        <w:trPr>
          <w:jc w:val="center"/>
        </w:trPr>
        <w:tc>
          <w:tcPr>
            <w:tcW w:w="1800" w:type="dxa"/>
            <w:shd w:val="clear" w:color="auto" w:fill="auto"/>
          </w:tcPr>
          <w:p w14:paraId="303DCDEF" w14:textId="77777777" w:rsidR="00E67575" w:rsidRPr="00E67575" w:rsidRDefault="00E67575" w:rsidP="00294D0B">
            <w:pPr>
              <w:rPr>
                <w:i/>
                <w:sz w:val="22"/>
                <w:szCs w:val="22"/>
              </w:rPr>
            </w:pPr>
            <w:r w:rsidRPr="00E67575">
              <w:rPr>
                <w:i/>
                <w:sz w:val="22"/>
                <w:szCs w:val="22"/>
              </w:rPr>
              <w:lastRenderedPageBreak/>
              <w:t>Additional Milieu Support Staff</w:t>
            </w:r>
          </w:p>
        </w:tc>
        <w:tc>
          <w:tcPr>
            <w:tcW w:w="2610" w:type="dxa"/>
            <w:shd w:val="clear" w:color="auto" w:fill="auto"/>
          </w:tcPr>
          <w:p w14:paraId="4E1229CF" w14:textId="77777777" w:rsidR="00E67575" w:rsidRPr="00E67575" w:rsidRDefault="00E67575" w:rsidP="00294D0B">
            <w:pPr>
              <w:rPr>
                <w:sz w:val="22"/>
                <w:szCs w:val="22"/>
              </w:rPr>
            </w:pPr>
            <w:r w:rsidRPr="00E67575">
              <w:rPr>
                <w:sz w:val="22"/>
                <w:szCs w:val="22"/>
              </w:rPr>
              <w:t>BA or HS with 3-5 years’ experience providing direct care to youth in a behavioral health agency or institutional setting.</w:t>
            </w:r>
          </w:p>
        </w:tc>
        <w:tc>
          <w:tcPr>
            <w:tcW w:w="3240" w:type="dxa"/>
            <w:shd w:val="clear" w:color="auto" w:fill="auto"/>
          </w:tcPr>
          <w:p w14:paraId="29DAB7D4" w14:textId="77777777" w:rsidR="00644CF4" w:rsidRDefault="00644CF4" w:rsidP="00644CF4">
            <w:pPr>
              <w:rPr>
                <w:sz w:val="22"/>
                <w:szCs w:val="22"/>
              </w:rPr>
            </w:pPr>
            <w:r>
              <w:rPr>
                <w:sz w:val="22"/>
                <w:szCs w:val="22"/>
              </w:rPr>
              <w:t>-</w:t>
            </w:r>
            <w:r w:rsidRPr="00E67575">
              <w:rPr>
                <w:sz w:val="22"/>
                <w:szCs w:val="22"/>
              </w:rPr>
              <w:t>Youth orientation (within 1</w:t>
            </w:r>
            <w:r w:rsidRPr="00E67575">
              <w:rPr>
                <w:sz w:val="22"/>
                <w:szCs w:val="22"/>
                <w:vertAlign w:val="superscript"/>
              </w:rPr>
              <w:t>st</w:t>
            </w:r>
            <w:r w:rsidRPr="00E67575">
              <w:rPr>
                <w:sz w:val="22"/>
                <w:szCs w:val="22"/>
              </w:rPr>
              <w:t xml:space="preserve"> 24 hours)</w:t>
            </w:r>
            <w:r>
              <w:rPr>
                <w:sz w:val="22"/>
                <w:szCs w:val="22"/>
              </w:rPr>
              <w:t>;</w:t>
            </w:r>
          </w:p>
          <w:p w14:paraId="46CAFA62" w14:textId="77777777" w:rsidR="00644CF4" w:rsidRDefault="00644CF4" w:rsidP="00644CF4">
            <w:pPr>
              <w:rPr>
                <w:sz w:val="22"/>
                <w:szCs w:val="22"/>
              </w:rPr>
            </w:pPr>
            <w:r>
              <w:rPr>
                <w:sz w:val="22"/>
                <w:szCs w:val="22"/>
              </w:rPr>
              <w:t>-</w:t>
            </w:r>
            <w:r w:rsidRPr="00E67575">
              <w:rPr>
                <w:sz w:val="22"/>
                <w:szCs w:val="22"/>
              </w:rPr>
              <w:t xml:space="preserve"> Daily milieu activities</w:t>
            </w:r>
            <w:r>
              <w:rPr>
                <w:sz w:val="22"/>
                <w:szCs w:val="22"/>
              </w:rPr>
              <w:t>;</w:t>
            </w:r>
          </w:p>
          <w:p w14:paraId="73F46E8B" w14:textId="77777777" w:rsidR="00644CF4" w:rsidRDefault="00644CF4" w:rsidP="00644CF4">
            <w:pPr>
              <w:rPr>
                <w:sz w:val="22"/>
                <w:szCs w:val="22"/>
              </w:rPr>
            </w:pPr>
            <w:r>
              <w:rPr>
                <w:sz w:val="22"/>
                <w:szCs w:val="22"/>
              </w:rPr>
              <w:t>- Weekly community integration focused leisure/recreational activities;</w:t>
            </w:r>
          </w:p>
          <w:p w14:paraId="0341CEC0" w14:textId="77777777" w:rsidR="00644CF4" w:rsidRDefault="00644CF4" w:rsidP="00644CF4">
            <w:pPr>
              <w:rPr>
                <w:sz w:val="22"/>
                <w:szCs w:val="22"/>
              </w:rPr>
            </w:pPr>
            <w:r>
              <w:rPr>
                <w:sz w:val="22"/>
                <w:szCs w:val="22"/>
              </w:rPr>
              <w:t>- Daily direct youth supervision;</w:t>
            </w:r>
          </w:p>
          <w:p w14:paraId="0EA53FCB" w14:textId="77777777" w:rsidR="00644CF4" w:rsidRDefault="00644CF4" w:rsidP="00644CF4">
            <w:pPr>
              <w:rPr>
                <w:sz w:val="22"/>
                <w:szCs w:val="22"/>
              </w:rPr>
            </w:pPr>
            <w:r>
              <w:rPr>
                <w:sz w:val="22"/>
                <w:szCs w:val="22"/>
              </w:rPr>
              <w:t>- Monthly attendance at treatment team meetings;</w:t>
            </w:r>
          </w:p>
          <w:p w14:paraId="748D1062" w14:textId="77777777" w:rsidR="00644CF4" w:rsidRDefault="00644CF4" w:rsidP="00644CF4">
            <w:pPr>
              <w:rPr>
                <w:sz w:val="22"/>
                <w:szCs w:val="22"/>
              </w:rPr>
            </w:pPr>
            <w:r>
              <w:rPr>
                <w:sz w:val="22"/>
                <w:szCs w:val="22"/>
              </w:rPr>
              <w:t>-</w:t>
            </w:r>
            <w:r w:rsidRPr="00E67575">
              <w:rPr>
                <w:sz w:val="22"/>
                <w:szCs w:val="22"/>
              </w:rPr>
              <w:t xml:space="preserve"> Pre-vocational skills training</w:t>
            </w:r>
            <w:r>
              <w:rPr>
                <w:sz w:val="22"/>
                <w:szCs w:val="22"/>
              </w:rPr>
              <w:t>,</w:t>
            </w:r>
            <w:r w:rsidRPr="00E67575">
              <w:rPr>
                <w:sz w:val="22"/>
                <w:szCs w:val="22"/>
              </w:rPr>
              <w:t xml:space="preserve"> 5 hours weekly</w:t>
            </w:r>
            <w:r>
              <w:rPr>
                <w:sz w:val="22"/>
                <w:szCs w:val="22"/>
              </w:rPr>
              <w:t>;</w:t>
            </w:r>
          </w:p>
          <w:p w14:paraId="62BA74F0" w14:textId="77777777" w:rsidR="00E67575" w:rsidRPr="00E67575" w:rsidRDefault="00644CF4" w:rsidP="00644CF4">
            <w:pPr>
              <w:rPr>
                <w:sz w:val="22"/>
                <w:szCs w:val="22"/>
              </w:rPr>
            </w:pPr>
            <w:r>
              <w:rPr>
                <w:sz w:val="22"/>
                <w:szCs w:val="22"/>
              </w:rPr>
              <w:t>- Provision of Ansell-Casey or Botvin Life Skills Training, 3 hours weekly</w:t>
            </w:r>
          </w:p>
        </w:tc>
        <w:tc>
          <w:tcPr>
            <w:tcW w:w="2340" w:type="dxa"/>
            <w:shd w:val="clear" w:color="auto" w:fill="auto"/>
          </w:tcPr>
          <w:p w14:paraId="26250669" w14:textId="77777777" w:rsidR="00E67575" w:rsidRPr="00E67575" w:rsidRDefault="00E67575" w:rsidP="00294D0B">
            <w:pPr>
              <w:rPr>
                <w:sz w:val="22"/>
                <w:szCs w:val="22"/>
              </w:rPr>
            </w:pPr>
            <w:r w:rsidRPr="00E67575">
              <w:rPr>
                <w:sz w:val="22"/>
                <w:szCs w:val="22"/>
              </w:rPr>
              <w:t>Two additional FT milieu support staff positions for the exclusive purpose of providing additional support and supervision across the three homes as needed. May not be staff from other existing programs.</w:t>
            </w:r>
          </w:p>
        </w:tc>
      </w:tr>
    </w:tbl>
    <w:p w14:paraId="74C81100" w14:textId="77777777" w:rsidR="00E67575" w:rsidRPr="00E67575" w:rsidRDefault="00E67575" w:rsidP="00E67575">
      <w:pPr>
        <w:pStyle w:val="ListParagraph"/>
        <w:autoSpaceDE w:val="0"/>
        <w:autoSpaceDN w:val="0"/>
        <w:adjustRightInd w:val="0"/>
        <w:ind w:left="360"/>
        <w:rPr>
          <w:sz w:val="22"/>
          <w:szCs w:val="22"/>
        </w:rPr>
      </w:pPr>
    </w:p>
    <w:p w14:paraId="3A412BDB" w14:textId="77777777" w:rsidR="00E67575" w:rsidRPr="00E67575" w:rsidRDefault="00E67575" w:rsidP="00E67575">
      <w:pPr>
        <w:pStyle w:val="ListParagraph"/>
        <w:autoSpaceDE w:val="0"/>
        <w:autoSpaceDN w:val="0"/>
        <w:adjustRightInd w:val="0"/>
        <w:ind w:left="360"/>
        <w:rPr>
          <w:sz w:val="22"/>
          <w:szCs w:val="22"/>
        </w:rPr>
      </w:pPr>
    </w:p>
    <w:p w14:paraId="713C37F6" w14:textId="77777777" w:rsidR="00A003DD" w:rsidRDefault="00A003DD" w:rsidP="00A003DD">
      <w:pPr>
        <w:autoSpaceDE w:val="0"/>
        <w:autoSpaceDN w:val="0"/>
        <w:adjustRightInd w:val="0"/>
        <w:rPr>
          <w:rFonts w:cs="Arial"/>
        </w:rPr>
      </w:pPr>
      <w:r>
        <w:rPr>
          <w:rFonts w:cs="Arial"/>
          <w:u w:val="single"/>
        </w:rPr>
        <w:t>Contracted staff to youth ratio</w:t>
      </w:r>
      <w:r>
        <w:rPr>
          <w:rFonts w:cs="Arial"/>
        </w:rPr>
        <w:t xml:space="preserve">: </w:t>
      </w:r>
    </w:p>
    <w:p w14:paraId="2E3BDC8B" w14:textId="77777777" w:rsidR="00A003DD" w:rsidRDefault="00A003DD" w:rsidP="00A003DD">
      <w:pPr>
        <w:autoSpaceDE w:val="0"/>
        <w:autoSpaceDN w:val="0"/>
        <w:adjustRightInd w:val="0"/>
        <w:rPr>
          <w:rFonts w:cs="Arial"/>
        </w:rPr>
      </w:pPr>
    </w:p>
    <w:p w14:paraId="498883DB" w14:textId="77777777" w:rsidR="00A003DD" w:rsidRDefault="00A003DD" w:rsidP="00A003DD">
      <w:pPr>
        <w:pStyle w:val="ListParagraph"/>
        <w:numPr>
          <w:ilvl w:val="0"/>
          <w:numId w:val="2"/>
        </w:numPr>
        <w:autoSpaceDE w:val="0"/>
        <w:autoSpaceDN w:val="0"/>
        <w:adjustRightInd w:val="0"/>
        <w:ind w:left="270" w:hanging="270"/>
        <w:contextualSpacing/>
      </w:pPr>
      <w:r>
        <w:rPr>
          <w:rFonts w:cs="Arial"/>
        </w:rPr>
        <w:t>Ratio of 1 direct care staff for every 5 youth must be maintained at all hours with a minimum of 2 awake staff whenever youth are present – including while youth are asleep.</w:t>
      </w:r>
    </w:p>
    <w:p w14:paraId="15374DB7" w14:textId="77777777" w:rsidR="00A003DD" w:rsidRDefault="00A003DD" w:rsidP="00A003DD">
      <w:pPr>
        <w:autoSpaceDE w:val="0"/>
        <w:autoSpaceDN w:val="0"/>
        <w:adjustRightInd w:val="0"/>
      </w:pPr>
    </w:p>
    <w:p w14:paraId="05AD2134" w14:textId="77777777" w:rsidR="00A003DD" w:rsidRDefault="00A003DD" w:rsidP="00A003DD">
      <w:pPr>
        <w:pStyle w:val="ListParagraph"/>
        <w:numPr>
          <w:ilvl w:val="0"/>
          <w:numId w:val="2"/>
        </w:numPr>
        <w:autoSpaceDE w:val="0"/>
        <w:autoSpaceDN w:val="0"/>
        <w:adjustRightInd w:val="0"/>
        <w:ind w:left="270" w:hanging="270"/>
        <w:contextualSpacing/>
        <w:jc w:val="both"/>
        <w:rPr>
          <w:rFonts w:cstheme="minorBidi"/>
        </w:rPr>
      </w:pPr>
      <w:r>
        <w:t xml:space="preserve">Clarification:   </w:t>
      </w:r>
      <w:r>
        <w:rPr>
          <w:rFonts w:cs="Arial"/>
        </w:rPr>
        <w:t xml:space="preserve">One of the 2 minimally required staff members, who must be awake and accessible to youth at all times whenever any youth are present, and must be a direct care milieu worker.  The second awake staff person minimally required must be either: 1) an additional direct care staff; or 2) another professional treatment team member working in the </w:t>
      </w:r>
      <w:r>
        <w:rPr>
          <w:rFonts w:cs="Arial"/>
        </w:rPr>
        <w:lastRenderedPageBreak/>
        <w:t xml:space="preserve">home.  When a provider elects option 2, the professionals who serve as the second staff person awake in the home: 1) may include Program Directors, House Managers, Program Coordinators, Clinicians, Therapists, Case Managers; and Health Care providers; 2) must be certified in any therapeutic holds or de-escalation techniques the Agency may subscribe to; and 3) trained to provide direct care duties.  The time professionals are contractually required to provide treatment is not reduced by the time they serve as the second staff awake in the home.  </w:t>
      </w:r>
      <w:r>
        <w:rPr>
          <w:u w:val="single"/>
        </w:rPr>
        <w:t xml:space="preserve"> </w:t>
      </w:r>
    </w:p>
    <w:p w14:paraId="5DDF7273" w14:textId="77777777" w:rsidR="00A003DD" w:rsidRDefault="00A003DD" w:rsidP="00A003DD">
      <w:pPr>
        <w:pStyle w:val="ListParagraph"/>
        <w:autoSpaceDE w:val="0"/>
        <w:autoSpaceDN w:val="0"/>
        <w:adjustRightInd w:val="0"/>
        <w:ind w:left="270"/>
        <w:jc w:val="both"/>
      </w:pPr>
    </w:p>
    <w:p w14:paraId="60368635" w14:textId="77777777" w:rsidR="00A003DD" w:rsidRDefault="00A003DD" w:rsidP="00A003DD">
      <w:pPr>
        <w:pStyle w:val="ListParagraph"/>
        <w:numPr>
          <w:ilvl w:val="0"/>
          <w:numId w:val="2"/>
        </w:numPr>
        <w:autoSpaceDE w:val="0"/>
        <w:autoSpaceDN w:val="0"/>
        <w:adjustRightInd w:val="0"/>
        <w:ind w:left="270" w:hanging="270"/>
        <w:contextualSpacing/>
        <w:jc w:val="both"/>
      </w:pPr>
      <w:r>
        <w:t xml:space="preserve">Clarification:   When no youth are present in the home, N.J.A.C. 10:128-5.3 requires at least one staff member present in the home or immediately reachable by telephone. </w:t>
      </w:r>
    </w:p>
    <w:p w14:paraId="26C796B1" w14:textId="77777777" w:rsidR="00A003DD" w:rsidRDefault="00A003DD" w:rsidP="00A003DD">
      <w:pPr>
        <w:pStyle w:val="ListParagraph"/>
        <w:autoSpaceDE w:val="0"/>
        <w:autoSpaceDN w:val="0"/>
        <w:adjustRightInd w:val="0"/>
        <w:ind w:left="270"/>
        <w:jc w:val="both"/>
      </w:pPr>
    </w:p>
    <w:p w14:paraId="51ECCC4E" w14:textId="77777777" w:rsidR="00A003DD" w:rsidRDefault="00A003DD" w:rsidP="00A003DD">
      <w:pPr>
        <w:pStyle w:val="ListParagraph"/>
        <w:numPr>
          <w:ilvl w:val="0"/>
          <w:numId w:val="2"/>
        </w:numPr>
        <w:autoSpaceDE w:val="0"/>
        <w:autoSpaceDN w:val="0"/>
        <w:adjustRightInd w:val="0"/>
        <w:ind w:left="270" w:hanging="270"/>
        <w:contextualSpacing/>
        <w:jc w:val="both"/>
      </w:pPr>
      <w:r>
        <w:t xml:space="preserve">Clarification: Minimum staff requirements apply to each contracted program and it is not permissible to satisfy these requirements by floating staff among different contracted programs. Staff assignments among homes within contracted programs must never result in less than the minimum staff being present at any of one of the homes within the contracted programs. </w:t>
      </w:r>
    </w:p>
    <w:p w14:paraId="0466BB89" w14:textId="77777777" w:rsidR="00A003DD" w:rsidRDefault="00A003DD" w:rsidP="00A003DD">
      <w:pPr>
        <w:pStyle w:val="ListParagraph"/>
        <w:autoSpaceDE w:val="0"/>
        <w:autoSpaceDN w:val="0"/>
        <w:adjustRightInd w:val="0"/>
        <w:ind w:left="270"/>
      </w:pPr>
    </w:p>
    <w:p w14:paraId="74351929" w14:textId="77777777" w:rsidR="009E5F69" w:rsidRDefault="009E5F69">
      <w:pPr>
        <w:rPr>
          <w:sz w:val="22"/>
          <w:szCs w:val="22"/>
        </w:rPr>
      </w:pPr>
    </w:p>
    <w:p w14:paraId="3413220C" w14:textId="77777777" w:rsidR="009E7D8F" w:rsidRDefault="009E7D8F">
      <w:pPr>
        <w:rPr>
          <w:sz w:val="22"/>
          <w:szCs w:val="22"/>
        </w:rPr>
      </w:pPr>
    </w:p>
    <w:p w14:paraId="5D0DEC6A" w14:textId="77777777" w:rsidR="009E7D8F" w:rsidRDefault="009E7D8F">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E7D8F" w:rsidRPr="009E7D8F" w14:paraId="25F302D0" w14:textId="77777777" w:rsidTr="009E7D8F">
        <w:trPr>
          <w:jc w:val="center"/>
        </w:trPr>
        <w:tc>
          <w:tcPr>
            <w:tcW w:w="2394" w:type="dxa"/>
            <w:tcBorders>
              <w:bottom w:val="single" w:sz="4" w:space="0" w:color="auto"/>
            </w:tcBorders>
          </w:tcPr>
          <w:p w14:paraId="7A339857" w14:textId="77777777" w:rsidR="009E7D8F" w:rsidRPr="009E7D8F" w:rsidRDefault="009E7D8F" w:rsidP="009E7D8F">
            <w:pPr>
              <w:rPr>
                <w:rFonts w:asciiTheme="minorHAnsi" w:eastAsiaTheme="minorHAnsi" w:hAnsiTheme="minorHAnsi"/>
                <w:sz w:val="22"/>
                <w:szCs w:val="22"/>
              </w:rPr>
            </w:pPr>
          </w:p>
        </w:tc>
        <w:tc>
          <w:tcPr>
            <w:tcW w:w="2394" w:type="dxa"/>
            <w:tcBorders>
              <w:bottom w:val="single" w:sz="4" w:space="0" w:color="auto"/>
            </w:tcBorders>
          </w:tcPr>
          <w:p w14:paraId="286828C9" w14:textId="77777777" w:rsidR="009E7D8F" w:rsidRPr="009E7D8F" w:rsidRDefault="009E7D8F" w:rsidP="009E7D8F">
            <w:pPr>
              <w:rPr>
                <w:rFonts w:asciiTheme="minorHAnsi" w:eastAsiaTheme="minorHAnsi" w:hAnsiTheme="minorHAnsi"/>
                <w:sz w:val="22"/>
                <w:szCs w:val="22"/>
              </w:rPr>
            </w:pPr>
          </w:p>
        </w:tc>
        <w:tc>
          <w:tcPr>
            <w:tcW w:w="2394" w:type="dxa"/>
            <w:tcBorders>
              <w:bottom w:val="single" w:sz="4" w:space="0" w:color="auto"/>
            </w:tcBorders>
          </w:tcPr>
          <w:p w14:paraId="3EF15F24" w14:textId="77777777" w:rsidR="009E7D8F" w:rsidRPr="009E7D8F" w:rsidRDefault="009E7D8F" w:rsidP="009E7D8F">
            <w:pPr>
              <w:rPr>
                <w:rFonts w:asciiTheme="minorHAnsi" w:eastAsiaTheme="minorHAnsi" w:hAnsiTheme="minorHAnsi"/>
                <w:sz w:val="22"/>
                <w:szCs w:val="22"/>
              </w:rPr>
            </w:pPr>
          </w:p>
        </w:tc>
        <w:tc>
          <w:tcPr>
            <w:tcW w:w="2394" w:type="dxa"/>
            <w:tcBorders>
              <w:bottom w:val="single" w:sz="4" w:space="0" w:color="auto"/>
            </w:tcBorders>
          </w:tcPr>
          <w:p w14:paraId="4CDBC3CA" w14:textId="77777777" w:rsidR="009E7D8F" w:rsidRPr="009E7D8F" w:rsidRDefault="009E7D8F" w:rsidP="009E7D8F">
            <w:pPr>
              <w:rPr>
                <w:rFonts w:asciiTheme="minorHAnsi" w:eastAsiaTheme="minorHAnsi" w:hAnsiTheme="minorHAnsi"/>
                <w:sz w:val="22"/>
                <w:szCs w:val="22"/>
              </w:rPr>
            </w:pPr>
          </w:p>
        </w:tc>
      </w:tr>
      <w:tr w:rsidR="009E7D8F" w:rsidRPr="009E7D8F" w14:paraId="313C15F3" w14:textId="77777777" w:rsidTr="009E7D8F">
        <w:trPr>
          <w:trHeight w:val="566"/>
          <w:jc w:val="center"/>
        </w:trPr>
        <w:tc>
          <w:tcPr>
            <w:tcW w:w="2394" w:type="dxa"/>
            <w:tcBorders>
              <w:top w:val="single" w:sz="4" w:space="0" w:color="auto"/>
            </w:tcBorders>
          </w:tcPr>
          <w:p w14:paraId="76BFA4A6" w14:textId="7C033A96" w:rsidR="009E7D8F" w:rsidRPr="009E7D8F" w:rsidRDefault="009E7D8F" w:rsidP="0078011F">
            <w:pPr>
              <w:jc w:val="center"/>
              <w:rPr>
                <w:rFonts w:asciiTheme="minorHAnsi" w:eastAsiaTheme="minorHAnsi" w:hAnsiTheme="minorHAnsi"/>
                <w:sz w:val="22"/>
                <w:szCs w:val="22"/>
              </w:rPr>
            </w:pPr>
            <w:r w:rsidRPr="009E7D8F">
              <w:rPr>
                <w:rFonts w:asciiTheme="minorHAnsi" w:eastAsiaTheme="minorHAnsi" w:hAnsiTheme="minorHAnsi"/>
                <w:sz w:val="22"/>
                <w:szCs w:val="22"/>
              </w:rPr>
              <w:t xml:space="preserve">CEO or </w:t>
            </w:r>
            <w:r w:rsidR="0078011F">
              <w:rPr>
                <w:rFonts w:asciiTheme="minorHAnsi" w:eastAsiaTheme="minorHAnsi" w:hAnsiTheme="minorHAnsi"/>
                <w:sz w:val="22"/>
                <w:szCs w:val="22"/>
              </w:rPr>
              <w:t xml:space="preserve">Equivalent </w:t>
            </w:r>
            <w:r w:rsidRPr="009E7D8F">
              <w:rPr>
                <w:rFonts w:asciiTheme="minorHAnsi" w:eastAsiaTheme="minorHAnsi" w:hAnsiTheme="minorHAnsi"/>
                <w:sz w:val="22"/>
                <w:szCs w:val="22"/>
              </w:rPr>
              <w:t>(please print)</w:t>
            </w:r>
          </w:p>
        </w:tc>
        <w:tc>
          <w:tcPr>
            <w:tcW w:w="2394" w:type="dxa"/>
            <w:tcBorders>
              <w:top w:val="single" w:sz="4" w:space="0" w:color="auto"/>
            </w:tcBorders>
          </w:tcPr>
          <w:p w14:paraId="311C7243" w14:textId="77777777" w:rsidR="009E7D8F" w:rsidRPr="009E7D8F" w:rsidRDefault="009E7D8F" w:rsidP="009E7D8F">
            <w:pPr>
              <w:jc w:val="center"/>
              <w:rPr>
                <w:rFonts w:asciiTheme="minorHAnsi" w:eastAsiaTheme="minorHAnsi" w:hAnsiTheme="minorHAnsi"/>
                <w:sz w:val="22"/>
                <w:szCs w:val="22"/>
              </w:rPr>
            </w:pPr>
            <w:r w:rsidRPr="009E7D8F">
              <w:rPr>
                <w:rFonts w:asciiTheme="minorHAnsi" w:eastAsiaTheme="minorHAnsi" w:hAnsiTheme="minorHAnsi"/>
                <w:sz w:val="22"/>
                <w:szCs w:val="22"/>
              </w:rPr>
              <w:t>Title</w:t>
            </w:r>
          </w:p>
        </w:tc>
        <w:tc>
          <w:tcPr>
            <w:tcW w:w="2394" w:type="dxa"/>
            <w:tcBorders>
              <w:top w:val="single" w:sz="4" w:space="0" w:color="auto"/>
            </w:tcBorders>
          </w:tcPr>
          <w:p w14:paraId="2B5834DB" w14:textId="77777777" w:rsidR="009E7D8F" w:rsidRPr="009E7D8F" w:rsidRDefault="009E7D8F" w:rsidP="009E7D8F">
            <w:pPr>
              <w:jc w:val="center"/>
              <w:rPr>
                <w:rFonts w:asciiTheme="minorHAnsi" w:eastAsiaTheme="minorHAnsi" w:hAnsiTheme="minorHAnsi"/>
                <w:sz w:val="22"/>
                <w:szCs w:val="22"/>
              </w:rPr>
            </w:pPr>
            <w:r w:rsidRPr="009E7D8F">
              <w:rPr>
                <w:rFonts w:asciiTheme="minorHAnsi" w:eastAsiaTheme="minorHAnsi" w:hAnsiTheme="minorHAnsi"/>
                <w:sz w:val="22"/>
                <w:szCs w:val="22"/>
              </w:rPr>
              <w:t>Signature</w:t>
            </w:r>
          </w:p>
        </w:tc>
        <w:tc>
          <w:tcPr>
            <w:tcW w:w="2394" w:type="dxa"/>
            <w:tcBorders>
              <w:top w:val="single" w:sz="4" w:space="0" w:color="auto"/>
            </w:tcBorders>
          </w:tcPr>
          <w:p w14:paraId="71F07818" w14:textId="77777777" w:rsidR="009E7D8F" w:rsidRPr="009E7D8F" w:rsidRDefault="009E7D8F" w:rsidP="009E7D8F">
            <w:pPr>
              <w:jc w:val="center"/>
              <w:rPr>
                <w:rFonts w:asciiTheme="minorHAnsi" w:eastAsiaTheme="minorHAnsi" w:hAnsiTheme="minorHAnsi"/>
                <w:sz w:val="22"/>
                <w:szCs w:val="22"/>
              </w:rPr>
            </w:pPr>
            <w:r w:rsidRPr="009E7D8F">
              <w:rPr>
                <w:rFonts w:asciiTheme="minorHAnsi" w:eastAsiaTheme="minorHAnsi" w:hAnsiTheme="minorHAnsi"/>
                <w:sz w:val="22"/>
                <w:szCs w:val="22"/>
              </w:rPr>
              <w:t>Date</w:t>
            </w:r>
          </w:p>
        </w:tc>
      </w:tr>
    </w:tbl>
    <w:p w14:paraId="6922CE09" w14:textId="77777777" w:rsidR="009E7D8F" w:rsidRPr="00E67575" w:rsidRDefault="009E7D8F">
      <w:pPr>
        <w:rPr>
          <w:sz w:val="22"/>
          <w:szCs w:val="22"/>
        </w:rPr>
      </w:pPr>
    </w:p>
    <w:sectPr w:rsidR="009E7D8F" w:rsidRPr="00E67575" w:rsidSect="00E67575">
      <w:footerReference w:type="even" r:id="rId7"/>
      <w:footerReference w:type="default" r:id="rId8"/>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65087" w14:textId="77777777" w:rsidR="007C11B7" w:rsidRDefault="007C11B7">
      <w:r>
        <w:separator/>
      </w:r>
    </w:p>
  </w:endnote>
  <w:endnote w:type="continuationSeparator" w:id="0">
    <w:p w14:paraId="62620C4F" w14:textId="77777777" w:rsidR="007C11B7" w:rsidRDefault="007C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61BB" w14:textId="77777777" w:rsidR="00094331" w:rsidRDefault="00E67575"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00C5D" w14:textId="77777777" w:rsidR="00094331" w:rsidRDefault="007C1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Windows User" w:date="2016-07-01T13:43:00Z"/>
  <w:sdt>
    <w:sdtPr>
      <w:id w:val="-537203710"/>
      <w:docPartObj>
        <w:docPartGallery w:val="Page Numbers (Bottom of Page)"/>
        <w:docPartUnique/>
      </w:docPartObj>
    </w:sdtPr>
    <w:sdtEndPr>
      <w:rPr>
        <w:noProof/>
      </w:rPr>
    </w:sdtEndPr>
    <w:sdtContent>
      <w:customXmlInsRangeEnd w:id="1"/>
      <w:p w14:paraId="04A8B82A" w14:textId="43335A8C" w:rsidR="00231F60" w:rsidRDefault="00231F60">
        <w:pPr>
          <w:pStyle w:val="Footer"/>
          <w:jc w:val="center"/>
          <w:rPr>
            <w:ins w:id="2" w:author="Windows User" w:date="2016-07-01T13:43:00Z"/>
          </w:rPr>
        </w:pPr>
        <w:ins w:id="3" w:author="Windows User" w:date="2016-07-01T13:43:00Z">
          <w:r>
            <w:fldChar w:fldCharType="begin"/>
          </w:r>
          <w:r>
            <w:instrText xml:space="preserve"> PAGE   \* MERGEFORMAT </w:instrText>
          </w:r>
          <w:r>
            <w:fldChar w:fldCharType="separate"/>
          </w:r>
        </w:ins>
        <w:r w:rsidR="007D4427">
          <w:rPr>
            <w:noProof/>
          </w:rPr>
          <w:t>3</w:t>
        </w:r>
        <w:ins w:id="4" w:author="Windows User" w:date="2016-07-01T13:43:00Z">
          <w:r>
            <w:rPr>
              <w:noProof/>
            </w:rPr>
            <w:fldChar w:fldCharType="end"/>
          </w:r>
        </w:ins>
      </w:p>
      <w:customXmlInsRangeStart w:id="5" w:author="Windows User" w:date="2016-07-01T13:43:00Z"/>
    </w:sdtContent>
  </w:sdt>
  <w:customXmlInsRangeEnd w:id="5"/>
  <w:p w14:paraId="1F26CB23" w14:textId="77777777" w:rsidR="00231F60" w:rsidRDefault="00231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EB2F3" w14:textId="77777777" w:rsidR="007C11B7" w:rsidRDefault="007C11B7">
      <w:r>
        <w:separator/>
      </w:r>
    </w:p>
  </w:footnote>
  <w:footnote w:type="continuationSeparator" w:id="0">
    <w:p w14:paraId="2F659C0A" w14:textId="77777777" w:rsidR="007C11B7" w:rsidRDefault="007C1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64E9A"/>
    <w:multiLevelType w:val="hybridMultilevel"/>
    <w:tmpl w:val="4EDCCD14"/>
    <w:lvl w:ilvl="0" w:tplc="2DBA85E8">
      <w:start w:val="1"/>
      <w:numFmt w:val="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5308EF"/>
    <w:multiLevelType w:val="hybridMultilevel"/>
    <w:tmpl w:val="DC4E5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75"/>
    <w:rsid w:val="00062863"/>
    <w:rsid w:val="00097902"/>
    <w:rsid w:val="000D0AB7"/>
    <w:rsid w:val="001C6017"/>
    <w:rsid w:val="001D117D"/>
    <w:rsid w:val="00231F60"/>
    <w:rsid w:val="00563203"/>
    <w:rsid w:val="00644CF4"/>
    <w:rsid w:val="00702093"/>
    <w:rsid w:val="0070770C"/>
    <w:rsid w:val="0078011F"/>
    <w:rsid w:val="007A6F24"/>
    <w:rsid w:val="007C11B7"/>
    <w:rsid w:val="007D4427"/>
    <w:rsid w:val="009504CA"/>
    <w:rsid w:val="009E5F69"/>
    <w:rsid w:val="009E7D8F"/>
    <w:rsid w:val="00A003DD"/>
    <w:rsid w:val="00A61F39"/>
    <w:rsid w:val="00AC200F"/>
    <w:rsid w:val="00C93F6E"/>
    <w:rsid w:val="00D272E3"/>
    <w:rsid w:val="00D75F0F"/>
    <w:rsid w:val="00E14C84"/>
    <w:rsid w:val="00E4056B"/>
    <w:rsid w:val="00E67575"/>
    <w:rsid w:val="00E831C9"/>
    <w:rsid w:val="00F81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73889"/>
  <w15:docId w15:val="{4E65FB25-5D5E-4B32-B4B5-2E30EDC8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7575"/>
    <w:pPr>
      <w:tabs>
        <w:tab w:val="center" w:pos="4320"/>
        <w:tab w:val="right" w:pos="8640"/>
      </w:tabs>
    </w:pPr>
    <w:rPr>
      <w:szCs w:val="24"/>
    </w:rPr>
  </w:style>
  <w:style w:type="character" w:customStyle="1" w:styleId="FooterChar">
    <w:name w:val="Footer Char"/>
    <w:basedOn w:val="DefaultParagraphFont"/>
    <w:link w:val="Footer"/>
    <w:uiPriority w:val="99"/>
    <w:rsid w:val="00E67575"/>
    <w:rPr>
      <w:rFonts w:ascii="Times New Roman" w:eastAsia="Times New Roman" w:hAnsi="Times New Roman" w:cs="Times New Roman"/>
      <w:sz w:val="24"/>
      <w:szCs w:val="24"/>
    </w:rPr>
  </w:style>
  <w:style w:type="character" w:styleId="PageNumber">
    <w:name w:val="page number"/>
    <w:basedOn w:val="DefaultParagraphFont"/>
    <w:rsid w:val="00E67575"/>
  </w:style>
  <w:style w:type="paragraph" w:styleId="ListParagraph">
    <w:name w:val="List Paragraph"/>
    <w:basedOn w:val="Normal"/>
    <w:uiPriority w:val="34"/>
    <w:qFormat/>
    <w:rsid w:val="00E67575"/>
    <w:pPr>
      <w:ind w:left="720"/>
    </w:pPr>
  </w:style>
  <w:style w:type="paragraph" w:styleId="NoSpacing">
    <w:name w:val="No Spacing"/>
    <w:uiPriority w:val="1"/>
    <w:qFormat/>
    <w:rsid w:val="00E67575"/>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E14C84"/>
    <w:rPr>
      <w:sz w:val="16"/>
      <w:szCs w:val="16"/>
    </w:rPr>
  </w:style>
  <w:style w:type="paragraph" w:styleId="CommentText">
    <w:name w:val="annotation text"/>
    <w:basedOn w:val="Normal"/>
    <w:link w:val="CommentTextChar"/>
    <w:uiPriority w:val="99"/>
    <w:semiHidden/>
    <w:unhideWhenUsed/>
    <w:rsid w:val="00E14C84"/>
    <w:rPr>
      <w:sz w:val="20"/>
    </w:rPr>
  </w:style>
  <w:style w:type="character" w:customStyle="1" w:styleId="CommentTextChar">
    <w:name w:val="Comment Text Char"/>
    <w:basedOn w:val="DefaultParagraphFont"/>
    <w:link w:val="CommentText"/>
    <w:uiPriority w:val="99"/>
    <w:semiHidden/>
    <w:rsid w:val="00E14C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C84"/>
    <w:rPr>
      <w:b/>
      <w:bCs/>
    </w:rPr>
  </w:style>
  <w:style w:type="character" w:customStyle="1" w:styleId="CommentSubjectChar">
    <w:name w:val="Comment Subject Char"/>
    <w:basedOn w:val="CommentTextChar"/>
    <w:link w:val="CommentSubject"/>
    <w:uiPriority w:val="99"/>
    <w:semiHidden/>
    <w:rsid w:val="00E14C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C84"/>
    <w:rPr>
      <w:rFonts w:ascii="Tahoma" w:hAnsi="Tahoma" w:cs="Tahoma"/>
      <w:sz w:val="16"/>
      <w:szCs w:val="16"/>
    </w:rPr>
  </w:style>
  <w:style w:type="character" w:customStyle="1" w:styleId="BalloonTextChar">
    <w:name w:val="Balloon Text Char"/>
    <w:basedOn w:val="DefaultParagraphFont"/>
    <w:link w:val="BalloonText"/>
    <w:uiPriority w:val="99"/>
    <w:semiHidden/>
    <w:rsid w:val="00E14C84"/>
    <w:rPr>
      <w:rFonts w:ascii="Tahoma" w:eastAsia="Times New Roman" w:hAnsi="Tahoma" w:cs="Tahoma"/>
      <w:sz w:val="16"/>
      <w:szCs w:val="16"/>
    </w:rPr>
  </w:style>
  <w:style w:type="table" w:styleId="TableGrid">
    <w:name w:val="Table Grid"/>
    <w:basedOn w:val="TableNormal"/>
    <w:uiPriority w:val="59"/>
    <w:rsid w:val="009E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F60"/>
    <w:pPr>
      <w:tabs>
        <w:tab w:val="center" w:pos="4680"/>
        <w:tab w:val="right" w:pos="9360"/>
      </w:tabs>
    </w:pPr>
  </w:style>
  <w:style w:type="character" w:customStyle="1" w:styleId="HeaderChar">
    <w:name w:val="Header Char"/>
    <w:basedOn w:val="DefaultParagraphFont"/>
    <w:link w:val="Header"/>
    <w:uiPriority w:val="99"/>
    <w:rsid w:val="00231F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1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6671</Characters>
  <Application>Microsoft Office Word</Application>
  <DocSecurity>0</DocSecurity>
  <Lines>155</Lines>
  <Paragraphs>65</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Juan Serrano</cp:lastModifiedBy>
  <cp:revision>2</cp:revision>
  <dcterms:created xsi:type="dcterms:W3CDTF">2016-07-06T19:32:00Z</dcterms:created>
  <dcterms:modified xsi:type="dcterms:W3CDTF">2016-07-06T19:32:00Z</dcterms:modified>
</cp:coreProperties>
</file>