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15" w:rsidRPr="004E27E6" w:rsidRDefault="00965F15" w:rsidP="00965F15">
      <w:pPr>
        <w:ind w:left="27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Budget Spreadsheet </w:t>
      </w:r>
      <w:r w:rsidRPr="004E27E6">
        <w:rPr>
          <w:rFonts w:ascii="Arial" w:hAnsi="Arial" w:cs="Arial"/>
        </w:rPr>
        <w:t>(12-month operational budget and start-up budget)</w:t>
      </w:r>
    </w:p>
    <w:p w:rsidR="00965F15" w:rsidRDefault="00965F15" w:rsidP="00965F15">
      <w:pPr>
        <w:ind w:left="270"/>
        <w:jc w:val="both"/>
        <w:rPr>
          <w:rFonts w:ascii="Arial" w:hAnsi="Arial" w:cs="Arial"/>
          <w:b/>
        </w:rPr>
      </w:pPr>
    </w:p>
    <w:tbl>
      <w:tblPr>
        <w:tblW w:w="9667" w:type="dxa"/>
        <w:tblInd w:w="378" w:type="dxa"/>
        <w:tblLook w:val="04A0" w:firstRow="1" w:lastRow="0" w:firstColumn="1" w:lastColumn="0" w:noHBand="0" w:noVBand="1"/>
      </w:tblPr>
      <w:tblGrid>
        <w:gridCol w:w="4103"/>
        <w:gridCol w:w="1297"/>
        <w:gridCol w:w="1328"/>
        <w:gridCol w:w="1603"/>
        <w:gridCol w:w="1336"/>
      </w:tblGrid>
      <w:tr w:rsidR="00965F15" w:rsidRPr="00262E5C" w:rsidTr="00C14ECA">
        <w:trPr>
          <w:trHeight w:val="872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15" w:rsidRPr="00262E5C" w:rsidRDefault="00965F15" w:rsidP="00C14ECA">
            <w:pPr>
              <w:rPr>
                <w:rFonts w:ascii="Arial" w:hAnsi="Arial" w:cs="Arial"/>
                <w:b/>
                <w:bCs/>
                <w:szCs w:val="24"/>
              </w:rPr>
            </w:pPr>
            <w:r w:rsidRPr="00262E5C">
              <w:rPr>
                <w:rFonts w:ascii="Arial" w:hAnsi="Arial" w:cs="Arial"/>
                <w:b/>
                <w:bCs/>
                <w:szCs w:val="24"/>
              </w:rPr>
              <w:t>BUDGET CATEGORIES</w:t>
            </w:r>
            <w:r w:rsidRPr="00262E5C">
              <w:rPr>
                <w:rFonts w:ascii="Arial" w:hAnsi="Arial" w:cs="Arial"/>
                <w:b/>
                <w:bCs/>
                <w:szCs w:val="24"/>
              </w:rPr>
              <w:br/>
              <w:t>12-Month Budget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15" w:rsidRDefault="00965F15" w:rsidP="00C14ECA">
            <w:pPr>
              <w:ind w:right="-18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62E5C"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  <w:p w:rsidR="00965F15" w:rsidRPr="00262E5C" w:rsidRDefault="00965F15" w:rsidP="00C14ECA">
            <w:pPr>
              <w:ind w:right="-18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62E5C">
              <w:rPr>
                <w:rFonts w:ascii="Arial" w:hAnsi="Arial" w:cs="Arial"/>
                <w:b/>
                <w:bCs/>
                <w:szCs w:val="24"/>
              </w:rPr>
              <w:t>COSTS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15" w:rsidRPr="00262E5C" w:rsidRDefault="00965F15" w:rsidP="00C14EC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62E5C">
              <w:rPr>
                <w:rFonts w:ascii="Arial" w:hAnsi="Arial" w:cs="Arial"/>
                <w:b/>
                <w:bCs/>
                <w:szCs w:val="24"/>
              </w:rPr>
              <w:t>DCF</w:t>
            </w:r>
            <w:r w:rsidRPr="00262E5C">
              <w:rPr>
                <w:rFonts w:ascii="Arial" w:hAnsi="Arial" w:cs="Arial"/>
                <w:b/>
                <w:bCs/>
                <w:szCs w:val="24"/>
              </w:rPr>
              <w:br/>
              <w:t>Funding request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65F15" w:rsidRDefault="00965F15" w:rsidP="00C14ECA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62E5C">
              <w:rPr>
                <w:rFonts w:ascii="Arial Narrow" w:hAnsi="Arial Narrow" w:cs="Arial"/>
                <w:b/>
                <w:bCs/>
                <w:szCs w:val="24"/>
              </w:rPr>
              <w:t xml:space="preserve">Cash or </w:t>
            </w:r>
            <w:r w:rsidRPr="00262E5C">
              <w:rPr>
                <w:rFonts w:ascii="Arial Narrow" w:hAnsi="Arial Narrow" w:cs="Arial"/>
                <w:b/>
                <w:bCs/>
                <w:szCs w:val="24"/>
              </w:rPr>
              <w:br/>
              <w:t>In-Kind Fund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s</w:t>
            </w:r>
          </w:p>
          <w:p w:rsidR="00965F15" w:rsidRPr="004E27E6" w:rsidRDefault="00965F15" w:rsidP="00C14ECA">
            <w:pPr>
              <w:ind w:left="-108" w:right="-108"/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note</w:t>
            </w:r>
            <w:r w:rsidRPr="004E27E6">
              <w:rPr>
                <w:rFonts w:ascii="Arial Narrow" w:hAnsi="Arial Narrow" w:cs="Arial"/>
                <w:bCs/>
                <w:sz w:val="20"/>
              </w:rPr>
              <w:t xml:space="preserve"> source</w:t>
            </w:r>
            <w:r>
              <w:rPr>
                <w:rFonts w:ascii="Arial Narrow" w:hAnsi="Arial Narrow" w:cs="Arial"/>
                <w:bCs/>
                <w:sz w:val="20"/>
              </w:rPr>
              <w:t>s</w:t>
            </w:r>
            <w:r w:rsidRPr="004E27E6">
              <w:rPr>
                <w:rFonts w:ascii="Arial Narrow" w:hAnsi="Arial Narrow" w:cs="Arial"/>
                <w:bCs/>
                <w:sz w:val="20"/>
              </w:rPr>
              <w:t xml:space="preserve"> below*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65F15" w:rsidRPr="00262E5C" w:rsidRDefault="00965F15" w:rsidP="00C14ECA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Start-Up Funds</w:t>
            </w:r>
          </w:p>
        </w:tc>
      </w:tr>
      <w:tr w:rsidR="00965F15" w:rsidRPr="00262E5C" w:rsidTr="00C14ECA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A. Personnel -  Salary (hours/week)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</w:p>
        </w:tc>
      </w:tr>
      <w:tr w:rsidR="00965F15" w:rsidRPr="00262E5C" w:rsidTr="00C14ECA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 xml:space="preserve">                          Fringe (% rate)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</w:p>
        </w:tc>
      </w:tr>
      <w:tr w:rsidR="00965F15" w:rsidRPr="00262E5C" w:rsidTr="00C14ECA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B. Consultants &amp; Professional Fees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</w:p>
        </w:tc>
      </w:tr>
      <w:tr w:rsidR="00965F15" w:rsidRPr="00262E5C" w:rsidTr="00C14ECA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</w:p>
        </w:tc>
      </w:tr>
      <w:tr w:rsidR="00965F15" w:rsidRPr="00262E5C" w:rsidTr="00C14ECA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C. Materials &amp; Supplies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</w:p>
        </w:tc>
      </w:tr>
      <w:tr w:rsidR="00965F15" w:rsidRPr="00262E5C" w:rsidTr="00C14ECA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</w:p>
        </w:tc>
      </w:tr>
      <w:tr w:rsidR="00965F15" w:rsidRPr="00262E5C" w:rsidTr="00C14ECA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D. Facility Costs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</w:p>
        </w:tc>
      </w:tr>
      <w:tr w:rsidR="00965F15" w:rsidRPr="00262E5C" w:rsidTr="00C14ECA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</w:p>
        </w:tc>
      </w:tr>
      <w:tr w:rsidR="00965F15" w:rsidRPr="00262E5C" w:rsidTr="00C14ECA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E. Specific Assistance to Clients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</w:p>
        </w:tc>
      </w:tr>
      <w:tr w:rsidR="00965F15" w:rsidRPr="00262E5C" w:rsidTr="00C14ECA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</w:p>
        </w:tc>
      </w:tr>
      <w:tr w:rsidR="00965F15" w:rsidRPr="00262E5C" w:rsidTr="00C14ECA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 xml:space="preserve">F. </w:t>
            </w:r>
            <w:r w:rsidR="00E641ED">
              <w:rPr>
                <w:rFonts w:ascii="Arial" w:hAnsi="Arial" w:cs="Arial"/>
                <w:szCs w:val="24"/>
              </w:rPr>
              <w:t>Transportation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</w:p>
        </w:tc>
      </w:tr>
      <w:tr w:rsidR="00965F15" w:rsidRPr="00262E5C" w:rsidTr="00C14ECA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</w:p>
        </w:tc>
      </w:tr>
      <w:tr w:rsidR="00E641ED" w:rsidRPr="00262E5C" w:rsidTr="00C14ECA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ED" w:rsidRPr="00262E5C" w:rsidRDefault="00E641ED" w:rsidP="00C14EC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G. Other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ED" w:rsidRPr="00262E5C" w:rsidRDefault="00E641ED" w:rsidP="00C14EC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ED" w:rsidRPr="00262E5C" w:rsidRDefault="00E641ED" w:rsidP="00C14EC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E641ED" w:rsidRPr="00262E5C" w:rsidRDefault="00E641ED" w:rsidP="00C14EC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641ED" w:rsidRPr="00262E5C" w:rsidRDefault="00E641ED" w:rsidP="00C14ECA">
            <w:pPr>
              <w:rPr>
                <w:rFonts w:ascii="Arial" w:hAnsi="Arial" w:cs="Arial"/>
                <w:szCs w:val="24"/>
              </w:rPr>
            </w:pPr>
          </w:p>
        </w:tc>
      </w:tr>
      <w:tr w:rsidR="00E641ED" w:rsidRPr="00262E5C" w:rsidTr="00C14ECA">
        <w:trPr>
          <w:trHeight w:val="360"/>
          <w:ins w:id="1" w:author="Lee Fowler" w:date="2015-01-28T12:17:00Z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ED" w:rsidRDefault="00E641ED" w:rsidP="00C14ECA">
            <w:pPr>
              <w:rPr>
                <w:ins w:id="2" w:author="Lee Fowler" w:date="2015-01-28T12:17:00Z"/>
                <w:rFonts w:ascii="Arial" w:hAnsi="Arial" w:cs="Arial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ED" w:rsidRPr="00262E5C" w:rsidRDefault="00E641ED" w:rsidP="00C14ECA">
            <w:pPr>
              <w:rPr>
                <w:ins w:id="3" w:author="Lee Fowler" w:date="2015-01-28T12:17:00Z"/>
                <w:rFonts w:ascii="Arial" w:hAnsi="Arial" w:cs="Arial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ED" w:rsidRPr="00262E5C" w:rsidRDefault="00E641ED" w:rsidP="00C14ECA">
            <w:pPr>
              <w:rPr>
                <w:ins w:id="4" w:author="Lee Fowler" w:date="2015-01-28T12:17:00Z"/>
                <w:rFonts w:ascii="Arial" w:hAnsi="Arial" w:cs="Arial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E641ED" w:rsidRPr="00262E5C" w:rsidRDefault="00E641ED" w:rsidP="00C14ECA">
            <w:pPr>
              <w:rPr>
                <w:ins w:id="5" w:author="Lee Fowler" w:date="2015-01-28T12:17:00Z"/>
                <w:rFonts w:ascii="Arial" w:hAnsi="Arial" w:cs="Arial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641ED" w:rsidRPr="00262E5C" w:rsidRDefault="00E641ED" w:rsidP="00C14ECA">
            <w:pPr>
              <w:rPr>
                <w:ins w:id="6" w:author="Lee Fowler" w:date="2015-01-28T12:17:00Z"/>
                <w:rFonts w:ascii="Arial" w:hAnsi="Arial" w:cs="Arial"/>
                <w:szCs w:val="24"/>
              </w:rPr>
            </w:pPr>
          </w:p>
        </w:tc>
      </w:tr>
      <w:tr w:rsidR="00965F15" w:rsidRPr="00262E5C" w:rsidTr="00C14ECA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E641ED" w:rsidP="00C14EC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  <w:r w:rsidR="00965F15">
              <w:rPr>
                <w:rFonts w:ascii="Arial" w:hAnsi="Arial" w:cs="Arial"/>
                <w:szCs w:val="24"/>
              </w:rPr>
              <w:t>. Gen. &amp; Adm. (G&amp;A) Costs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</w:p>
        </w:tc>
      </w:tr>
      <w:tr w:rsidR="00965F15" w:rsidRPr="00262E5C" w:rsidTr="00C14ECA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</w:p>
        </w:tc>
      </w:tr>
      <w:tr w:rsidR="00965F15" w:rsidRPr="00262E5C" w:rsidTr="00C14ECA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E641ED" w:rsidP="00C14EC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="00965F15" w:rsidRPr="00262E5C">
              <w:rPr>
                <w:rFonts w:ascii="Arial" w:hAnsi="Arial" w:cs="Arial"/>
                <w:szCs w:val="24"/>
              </w:rPr>
              <w:t>. Total Operating Costs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</w:p>
        </w:tc>
      </w:tr>
      <w:tr w:rsidR="00965F15" w:rsidRPr="00262E5C" w:rsidTr="00C14ECA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</w:p>
        </w:tc>
      </w:tr>
      <w:tr w:rsidR="00965F15" w:rsidRPr="00262E5C" w:rsidTr="00C14ECA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E641ED" w:rsidP="00C14EC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</w:t>
            </w:r>
            <w:r w:rsidR="00965F15" w:rsidRPr="00262E5C">
              <w:rPr>
                <w:rFonts w:ascii="Arial" w:hAnsi="Arial" w:cs="Arial"/>
                <w:szCs w:val="24"/>
              </w:rPr>
              <w:t>. Equipment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</w:p>
        </w:tc>
      </w:tr>
      <w:tr w:rsidR="00965F15" w:rsidRPr="00262E5C" w:rsidTr="00C14ECA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</w:p>
        </w:tc>
      </w:tr>
      <w:tr w:rsidR="00965F15" w:rsidRPr="00262E5C" w:rsidTr="00C14ECA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E641ED" w:rsidP="00C14EC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="00965F15" w:rsidRPr="00262E5C">
              <w:rPr>
                <w:rFonts w:ascii="Arial" w:hAnsi="Arial" w:cs="Arial"/>
                <w:szCs w:val="24"/>
              </w:rPr>
              <w:t>. Total Cost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</w:p>
        </w:tc>
      </w:tr>
      <w:tr w:rsidR="00965F15" w:rsidRPr="00262E5C" w:rsidTr="00C14ECA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</w:p>
        </w:tc>
      </w:tr>
      <w:tr w:rsidR="00965F15" w:rsidRPr="00262E5C" w:rsidTr="00C14ECA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</w:tcPr>
          <w:p w:rsidR="00965F15" w:rsidRPr="00262E5C" w:rsidRDefault="00E641ED" w:rsidP="00C14EC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</w:t>
            </w:r>
            <w:r w:rsidR="00965F15" w:rsidRPr="00262E5C">
              <w:rPr>
                <w:rFonts w:ascii="Arial" w:hAnsi="Arial" w:cs="Arial"/>
                <w:szCs w:val="24"/>
              </w:rPr>
              <w:t>. Revenue (deduct)*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</w:tcPr>
          <w:p w:rsidR="00965F15" w:rsidRPr="00262E5C" w:rsidRDefault="00965F15" w:rsidP="00C14ECA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(        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65F15" w:rsidRPr="00262E5C" w:rsidRDefault="00965F15" w:rsidP="00C14ECA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65F15" w:rsidRPr="00262E5C" w:rsidRDefault="00965F15" w:rsidP="00C14ECA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965F15" w:rsidRPr="00262E5C" w:rsidRDefault="00965F15" w:rsidP="00C14EC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65F15" w:rsidRPr="00262E5C" w:rsidTr="00C14ECA">
        <w:trPr>
          <w:trHeight w:val="36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F15" w:rsidRPr="00262E5C" w:rsidRDefault="00965F15" w:rsidP="00C14ECA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F15" w:rsidRPr="00262E5C" w:rsidRDefault="00965F15" w:rsidP="00C14ECA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F15" w:rsidRPr="00262E5C" w:rsidRDefault="00965F15" w:rsidP="00C14ECA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F15" w:rsidRPr="00262E5C" w:rsidRDefault="00965F15" w:rsidP="00C14EC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65F15" w:rsidRPr="00262E5C" w:rsidTr="00C14ECA">
        <w:trPr>
          <w:trHeight w:val="60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F15" w:rsidRPr="00262E5C" w:rsidRDefault="00E641ED" w:rsidP="00C14EC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M</w:t>
            </w:r>
            <w:r w:rsidR="00965F15" w:rsidRPr="00262E5C">
              <w:rPr>
                <w:rFonts w:ascii="Arial" w:hAnsi="Arial" w:cs="Arial"/>
                <w:b/>
                <w:bCs/>
                <w:szCs w:val="24"/>
              </w:rPr>
              <w:t>. Funding Request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 w:val="20"/>
              </w:rPr>
            </w:pPr>
            <w:r w:rsidRPr="00262E5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965F15" w:rsidRPr="00262E5C" w:rsidRDefault="00965F15" w:rsidP="00C14ECA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965F15" w:rsidRPr="00262E5C" w:rsidRDefault="00965F15" w:rsidP="00C14ECA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</w:tcPr>
          <w:p w:rsidR="00965F15" w:rsidRPr="00262E5C" w:rsidRDefault="00965F15" w:rsidP="00C14EC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65F15" w:rsidRPr="00262E5C" w:rsidTr="00C14ECA">
        <w:trPr>
          <w:trHeight w:val="315"/>
        </w:trPr>
        <w:tc>
          <w:tcPr>
            <w:tcW w:w="8331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65F15" w:rsidRPr="0094154B" w:rsidRDefault="00965F15" w:rsidP="00C14ECA">
            <w:pPr>
              <w:rPr>
                <w:rFonts w:ascii="Arial" w:hAnsi="Arial" w:cs="Arial"/>
                <w:sz w:val="22"/>
                <w:szCs w:val="22"/>
              </w:rPr>
            </w:pPr>
            <w:r w:rsidRPr="0094154B">
              <w:rPr>
                <w:rFonts w:ascii="Arial" w:hAnsi="Arial" w:cs="Arial"/>
                <w:sz w:val="22"/>
                <w:szCs w:val="22"/>
              </w:rPr>
              <w:t>The budget request shall indicate the Agency’s total proposed budget for delivery of the service(s) reduced by the other sources of funding (Line K).  I</w:t>
            </w:r>
            <w:r>
              <w:rPr>
                <w:rFonts w:ascii="Arial" w:hAnsi="Arial" w:cs="Arial"/>
                <w:sz w:val="22"/>
                <w:szCs w:val="22"/>
              </w:rPr>
              <w:t>f applicable, i</w:t>
            </w:r>
            <w:r w:rsidRPr="0094154B">
              <w:rPr>
                <w:rFonts w:ascii="Arial" w:hAnsi="Arial" w:cs="Arial"/>
                <w:sz w:val="22"/>
                <w:szCs w:val="22"/>
              </w:rPr>
              <w:t>ndicate the sources of leveraged funding and the dollar amounts for each</w:t>
            </w:r>
            <w:r>
              <w:rPr>
                <w:rFonts w:ascii="Arial" w:hAnsi="Arial" w:cs="Arial"/>
                <w:sz w:val="22"/>
                <w:szCs w:val="22"/>
              </w:rPr>
              <w:t xml:space="preserve"> below</w:t>
            </w:r>
            <w:r w:rsidRPr="009415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65F15" w:rsidRPr="0094154B" w:rsidRDefault="00965F15" w:rsidP="00C14E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F15" w:rsidRPr="00262E5C" w:rsidTr="00C14ECA">
        <w:trPr>
          <w:trHeight w:val="800"/>
        </w:trPr>
        <w:tc>
          <w:tcPr>
            <w:tcW w:w="8331" w:type="dxa"/>
            <w:gridSpan w:val="4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single" w:sz="4" w:space="0" w:color="000000"/>
              <w:right w:val="nil"/>
            </w:tcBorders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</w:p>
        </w:tc>
      </w:tr>
      <w:tr w:rsidR="00965F15" w:rsidRPr="00262E5C" w:rsidTr="00C14ECA">
        <w:trPr>
          <w:trHeight w:val="6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65F15" w:rsidRPr="00262E5C" w:rsidRDefault="00965F15" w:rsidP="00C14ECA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*</w:t>
            </w:r>
            <w:r w:rsidRPr="00262E5C">
              <w:rPr>
                <w:rFonts w:ascii="Arial Narrow" w:hAnsi="Arial Narrow" w:cs="Arial"/>
                <w:szCs w:val="24"/>
              </w:rPr>
              <w:t>Other Sources of Funding for this Program:</w:t>
            </w:r>
            <w:r w:rsidRPr="00262E5C">
              <w:rPr>
                <w:rFonts w:ascii="Arial Narrow" w:hAnsi="Arial Narrow" w:cs="Arial"/>
                <w:szCs w:val="24"/>
              </w:rPr>
              <w:br/>
              <w:t>(Specify These)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965F15" w:rsidRPr="00262E5C" w:rsidRDefault="00965F15" w:rsidP="00C14ECA">
            <w:pPr>
              <w:rPr>
                <w:rFonts w:ascii="Arial" w:hAnsi="Arial" w:cs="Arial"/>
                <w:szCs w:val="24"/>
              </w:rPr>
            </w:pPr>
          </w:p>
        </w:tc>
      </w:tr>
      <w:tr w:rsidR="00965F15" w:rsidRPr="00262E5C" w:rsidTr="00C14ECA">
        <w:trPr>
          <w:trHeight w:val="465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65F15" w:rsidRPr="00262E5C" w:rsidRDefault="00965F15" w:rsidP="00C14ECA">
            <w:pPr>
              <w:jc w:val="right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lastRenderedPageBreak/>
              <w:t>Other Funding Amounts: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65F15" w:rsidRPr="00262E5C" w:rsidRDefault="00965F15" w:rsidP="00C14ECA">
            <w:pPr>
              <w:jc w:val="right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65F15" w:rsidRPr="00262E5C" w:rsidRDefault="00965F15" w:rsidP="00C14ECA">
            <w:pPr>
              <w:jc w:val="right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65F15" w:rsidRPr="00262E5C" w:rsidRDefault="00965F15" w:rsidP="00C14ECA">
            <w:pPr>
              <w:jc w:val="right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965F15" w:rsidRPr="00262E5C" w:rsidRDefault="00965F15" w:rsidP="00C14ECA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711F51" w:rsidRDefault="00232763"/>
    <w:sectPr w:rsidR="0071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15"/>
    <w:rsid w:val="00232763"/>
    <w:rsid w:val="00380485"/>
    <w:rsid w:val="00643E90"/>
    <w:rsid w:val="007E1378"/>
    <w:rsid w:val="00965F15"/>
    <w:rsid w:val="00E53706"/>
    <w:rsid w:val="00E641ED"/>
    <w:rsid w:val="00F31774"/>
    <w:rsid w:val="00F4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LaBadie</dc:creator>
  <cp:lastModifiedBy>Shondelle Wills</cp:lastModifiedBy>
  <cp:revision>2</cp:revision>
  <dcterms:created xsi:type="dcterms:W3CDTF">2015-01-28T17:46:00Z</dcterms:created>
  <dcterms:modified xsi:type="dcterms:W3CDTF">2015-01-28T17:46:00Z</dcterms:modified>
</cp:coreProperties>
</file>