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[Carrier] HMO PLAN</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SMALL GROUP HEALTH MAINTENANCE ORGANIZATION (HMO)</w:t>
      </w:r>
      <w:r w:rsidR="008A5FF5">
        <w:rPr>
          <w:rFonts w:ascii="Times New Roman" w:eastAsia="Times New Roman" w:hAnsi="Times New Roman" w:cs="Times New Roman"/>
          <w:b/>
          <w:sz w:val="24"/>
          <w:szCs w:val="20"/>
        </w:rPr>
        <w:t xml:space="preserve"> </w:t>
      </w:r>
      <w:bookmarkStart w:id="0" w:name="_GoBack"/>
      <w:bookmarkEnd w:id="0"/>
      <w:r w:rsidRPr="00CC1480">
        <w:rPr>
          <w:rFonts w:ascii="Times New Roman" w:eastAsia="Times New Roman" w:hAnsi="Times New Roman" w:cs="Times New Roman"/>
          <w:b/>
          <w:sz w:val="24"/>
          <w:szCs w:val="20"/>
        </w:rPr>
        <w:t>CONTRACT</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[Plan Name]</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CONTRACTHOLDER</w:t>
      </w:r>
      <w:r w:rsidRPr="00CC1480">
        <w:rPr>
          <w:rFonts w:ascii="Times New Roman" w:eastAsia="Times New Roman" w:hAnsi="Times New Roman" w:cs="Times New Roman"/>
          <w:sz w:val="24"/>
          <w:szCs w:val="20"/>
        </w:rPr>
        <w:t>:</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[ABC Company]</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GROUP CONTRACT NUMBER</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t>GOVERNING JURISDICTION</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[G-12345]</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 xml:space="preserve">NEW </w:t>
      </w:r>
      <w:smartTag w:uri="urn:schemas-microsoft-com:office:smarttags" w:element="place">
        <w:r w:rsidRPr="00CC1480">
          <w:rPr>
            <w:rFonts w:ascii="Times New Roman" w:eastAsia="Times New Roman" w:hAnsi="Times New Roman" w:cs="Times New Roman"/>
            <w:sz w:val="24"/>
            <w:szCs w:val="20"/>
          </w:rPr>
          <w:t>JERSEY</w:t>
        </w:r>
      </w:smartTag>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EFFECTIVE DATE OF CONTRACT:</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[January 1, 2016]</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CONTRACT ANNIVERSARIES:  </w:t>
      </w:r>
      <w:r w:rsidRPr="00CC1480">
        <w:rPr>
          <w:rFonts w:ascii="Times New Roman" w:eastAsia="Times New Roman" w:hAnsi="Times New Roman" w:cs="Times New Roman"/>
          <w:sz w:val="24"/>
          <w:szCs w:val="20"/>
        </w:rPr>
        <w:t>[January 1st  of each year, beginning in 2017 ]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PREMIUM DUE DATES:</w:t>
      </w:r>
      <w:r w:rsidRPr="00CC1480">
        <w:rPr>
          <w:rFonts w:ascii="Times New Roman" w:eastAsia="Times New Roman" w:hAnsi="Times New Roman" w:cs="Times New Roman"/>
          <w:sz w:val="24"/>
          <w:szCs w:val="20"/>
        </w:rPr>
        <w:t xml:space="preserve">  [Effective Date, and the 1st day of the month beginning with February 2016.]</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AFFILIATED COMPANIES:</w:t>
      </w:r>
      <w:r w:rsidRPr="00CC1480">
        <w:rPr>
          <w:rFonts w:ascii="Times New Roman" w:eastAsia="Times New Roman" w:hAnsi="Times New Roman" w:cs="Times New Roman"/>
          <w:sz w:val="24"/>
          <w:szCs w:val="20"/>
        </w:rPr>
        <w:t xml:space="preserve">  [DEF Company]</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provisions set forth on the following pages constitute this Contract.</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Effective Date is specified above.</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[Secretary </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President]</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0"/>
          <w:szCs w:val="20"/>
        </w:rPr>
        <w:br w:type="page"/>
      </w:r>
      <w:r w:rsidRPr="00CC1480">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br w:type="page"/>
      </w:r>
      <w:r w:rsidRPr="00CC1480">
        <w:rPr>
          <w:rFonts w:ascii="Times New Roman" w:eastAsia="Times New Roman" w:hAnsi="Times New Roman" w:cs="Times New Roman"/>
          <w:b/>
          <w:sz w:val="24"/>
          <w:szCs w:val="20"/>
        </w:rPr>
        <w:lastRenderedPageBreak/>
        <w:t>TABLE OF CONTENTS</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Section</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t>Page</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SCHEDULE OF PREMIUM RATES AND CLASSIFICATION</w:t>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SCHEDULE OF SERVICES AND SUPPLIES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DEFINITIONS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ELIGIBILITY</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[MEMBER] PROVISIONS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[COVERAGE PROVISION]</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COVERED SERVICES AND SUPPLIES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NON-COVERED SERVICES AND SUPPLIES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COORDINATION OF BENEFITS AND SERVICES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GENERAL PROVISIONS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CONTINUATION RIGHTS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MEDICARE AS SECONDARY PAYOR</w:t>
      </w:r>
      <w:r w:rsidRPr="00CC1480">
        <w:rPr>
          <w:rFonts w:ascii="Times" w:eastAsia="Times New Roman" w:hAnsi="Times" w:cs="Times New Roman"/>
          <w:b/>
          <w:sz w:val="24"/>
          <w:szCs w:val="20"/>
        </w:rPr>
        <w:tab/>
      </w:r>
      <w:r w:rsidRPr="00CC1480">
        <w:rPr>
          <w:rFonts w:ascii="Times" w:eastAsia="Times New Roman" w:hAnsi="Times" w:cs="Times New Roman"/>
          <w:b/>
          <w:sz w:val="24"/>
          <w:szCs w:val="20"/>
        </w:rPr>
        <w:tab/>
      </w:r>
      <w:r w:rsidRPr="00CC1480">
        <w:rPr>
          <w:rFonts w:ascii="Times" w:eastAsia="Times New Roman" w:hAnsi="Times" w:cs="Times New Roman"/>
          <w:b/>
          <w:sz w:val="24"/>
          <w:szCs w:val="20"/>
        </w:rPr>
        <w:tab/>
      </w:r>
      <w:r w:rsidRPr="00CC1480">
        <w:rPr>
          <w:rFonts w:ascii="Times" w:eastAsia="Times New Roman" w:hAnsi="Times" w:cs="Times New Roman"/>
          <w:b/>
          <w:sz w:val="24"/>
          <w:szCs w:val="20"/>
        </w:rPr>
        <w:tab/>
      </w:r>
      <w:r w:rsidRPr="00CC1480">
        <w:rPr>
          <w:rFonts w:ascii="Times" w:eastAsia="Times New Roman" w:hAnsi="Times" w:cs="Times New Roman"/>
          <w:b/>
          <w:sz w:val="24"/>
          <w:szCs w:val="20"/>
        </w:rPr>
        <w:tab/>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br w:type="page"/>
      </w:r>
      <w:r w:rsidRPr="00CC1480">
        <w:rPr>
          <w:rFonts w:ascii="Times New Roman" w:eastAsia="Times New Roman" w:hAnsi="Times New Roman" w:cs="Times New Roman"/>
          <w:b/>
          <w:sz w:val="24"/>
          <w:szCs w:val="20"/>
        </w:rPr>
        <w:lastRenderedPageBreak/>
        <w:t xml:space="preserve"> SCHEDULE OF PREMIUM RATES AND CLASSIFICATION</w:t>
      </w:r>
    </w:p>
    <w:p w:rsidR="00CC1480" w:rsidRPr="00CC1480" w:rsidRDefault="00CC1480" w:rsidP="00CC1480">
      <w:pPr>
        <w:spacing w:after="0" w:line="240" w:lineRule="auto"/>
        <w:jc w:val="center"/>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CC1480">
        <w:rPr>
          <w:rFonts w:ascii="Times New Roman" w:eastAsia="Times New Roman" w:hAnsi="Times New Roman" w:cs="Times New Roman"/>
          <w:position w:val="6"/>
          <w:sz w:val="24"/>
          <w:szCs w:val="20"/>
        </w:rPr>
        <w:t>____________________________________</w:t>
      </w: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Contract’s classifications, and the coverages and amounts which apply to each class are shown below:</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CLASS(ES)</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[All eligible employees]</w:t>
      </w:r>
    </w:p>
    <w:p w:rsidR="00CC1480" w:rsidRPr="00CC1480" w:rsidRDefault="00CC1480" w:rsidP="00CC1480">
      <w:pPr>
        <w:spacing w:after="0" w:line="240" w:lineRule="auto"/>
        <w:rPr>
          <w:rFonts w:ascii="Times New Roman" w:eastAsia="Times New Roman" w:hAnsi="Times New Roman" w:cs="Times New Roman"/>
          <w:position w:val="6"/>
          <w:sz w:val="16"/>
          <w:szCs w:val="20"/>
        </w:rPr>
      </w:pPr>
      <w:r w:rsidRPr="00CC1480">
        <w:rPr>
          <w:rFonts w:ascii="Times New Roman" w:eastAsia="Times New Roman" w:hAnsi="Times New Roman" w:cs="Times New Roman"/>
          <w:position w:val="6"/>
          <w:sz w:val="16"/>
          <w:szCs w:val="20"/>
        </w:rPr>
        <w:t xml:space="preserve"> </w:t>
      </w:r>
    </w:p>
    <w:p w:rsidR="00CC1480" w:rsidRPr="00CC1480" w:rsidRDefault="00CC1480" w:rsidP="00CC1480">
      <w:pPr>
        <w:spacing w:after="0" w:line="240" w:lineRule="auto"/>
        <w:rPr>
          <w:rFonts w:ascii="Times New Roman" w:eastAsia="Times New Roman" w:hAnsi="Times New Roman" w:cs="Times New Roman"/>
          <w:szCs w:val="20"/>
        </w:rPr>
      </w:pPr>
      <w:r w:rsidRPr="00CC1480">
        <w:rPr>
          <w:rFonts w:ascii="Times New Roman" w:eastAsia="Times New Roman" w:hAnsi="Times New Roman" w:cs="Times New Roman"/>
          <w:sz w:val="24"/>
          <w:szCs w:val="20"/>
        </w:rPr>
        <w:br w:type="page"/>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SCHEDULE OF SERVICES AND SUPPLIES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[Using Copayment]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[SERVICES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t>COPAYMENTS[/COINSURANCE]: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HOSPITAL SERVICES: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INPATIENT </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t>[</w:t>
      </w:r>
      <w:r w:rsidRPr="00CC1480">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OUTPATIENT</w:t>
      </w:r>
      <w:r w:rsidRPr="00CC1480">
        <w:rPr>
          <w:rFonts w:ascii="Times New Roman" w:eastAsia="Times New Roman" w:hAnsi="Times New Roman" w:cs="Times New Roman"/>
          <w:b/>
          <w:sz w:val="24"/>
          <w:szCs w:val="20"/>
        </w:rPr>
        <w:tab/>
        <w:t>[</w:t>
      </w:r>
      <w:r w:rsidRPr="00CC1480">
        <w:rPr>
          <w:rFonts w:ascii="Times New Roman" w:eastAsia="Times New Roman" w:hAnsi="Times New Roman" w:cs="Times New Roman"/>
          <w:sz w:val="24"/>
          <w:szCs w:val="20"/>
        </w:rPr>
        <w:t>amount consistent with N.J.A.C. 11:22-5.5(a)] ]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PRACTITIONER SERVICES RECEIVED AT A HOSPITAL:</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INPATIENT VISIT</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$0 Copayment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OUTPATIENT VISIT</w:t>
      </w:r>
      <w:r w:rsidRPr="00CC1480">
        <w:rPr>
          <w:rFonts w:ascii="Times New Roman" w:eastAsia="Times New Roman" w:hAnsi="Times New Roman" w:cs="Times New Roman"/>
          <w:sz w:val="24"/>
          <w:szCs w:val="20"/>
        </w:rPr>
        <w:tab/>
        <w:t xml:space="preserve">[amount consistent with N.J.A.C. 11:22-5.5(a)] Copayment/visit; no Copayment if any other </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Copayment applies.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2880" w:hanging="288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EMERGENCY ROOM </w:t>
      </w:r>
      <w:r w:rsidRPr="00CC1480">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CC1480" w:rsidRPr="00CC1480" w:rsidRDefault="00CC1480" w:rsidP="00CC1480">
      <w:pPr>
        <w:keepLines/>
        <w:suppressLineNumbers/>
        <w:tabs>
          <w:tab w:val="left" w:pos="5880"/>
          <w:tab w:val="left" w:pos="768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The Emergency Room Copayment is payable in addition to the applicable Copayment and Coinsurance, if any.</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t>
      </w:r>
      <w:r w:rsidRPr="00CC1480">
        <w:rPr>
          <w:rFonts w:ascii="Times New Roman" w:eastAsia="Times New Roman" w:hAnsi="Times New Roman" w:cs="Times New Roman"/>
          <w:b/>
          <w:sz w:val="24"/>
          <w:szCs w:val="20"/>
        </w:rPr>
        <w:t>URGENT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w:t>
      </w:r>
      <w:r w:rsidRPr="00CC1480">
        <w:rPr>
          <w:rFonts w:ascii="Times New Roman" w:eastAsia="Times New Roman" w:hAnsi="Times New Roman" w:cs="Times New Roman"/>
          <w:sz w:val="24"/>
          <w:szCs w:val="20"/>
        </w:rPr>
        <w:t>amount consistent with N.J.A.C. 11:22-5.5(a)]]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SURGERY:</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INPATIENT</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$0 Copayment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OUTPATIENT</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HOME HEALTH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60 visits, if Pre-Approved; amount consistent with N.J.A.C. 11:22-5.5(a)] Copayment per [day] [visit].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HOSPICE SERVICES</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Unlimited days, if Pre-Approved; $0 Copayment.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MATERNITY (PRE-NATAL CARE)</w:t>
      </w:r>
      <w:r w:rsidRPr="00CC1480">
        <w:rPr>
          <w:rFonts w:ascii="Times New Roman" w:eastAsia="Times New Roman" w:hAnsi="Times New Roman" w:cs="Times New Roman"/>
          <w:sz w:val="24"/>
          <w:szCs w:val="20"/>
        </w:rPr>
        <w:tab/>
        <w:t xml:space="preserve">$0 Copayment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THERAPEUTIC MANIPULATION</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[amount consistent with N.J.A.C. 11:22-5.5(a)] Copayment/visit; maximum 30 visits/[Calendar] [Plan]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PRE-ADMISSION TESTING</w:t>
      </w:r>
      <w:r w:rsidRPr="00CC1480">
        <w:rPr>
          <w:rFonts w:ascii="Times New Roman" w:eastAsia="Times New Roman" w:hAnsi="Times New Roman" w:cs="Times New Roman"/>
          <w:sz w:val="24"/>
          <w:szCs w:val="20"/>
        </w:rPr>
        <w:tab/>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PRESCRIPTION DRUG</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 xml:space="preserve">50% Coinsurance [May be substituted by </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 xml:space="preserve">Carrier with Copayments consistent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with N.J.A.C. 11:22-5.5(a).]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PRIMARY CARE PROVIDER</w:t>
      </w: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For services other than Preventive Care</w:t>
      </w:r>
      <w:r w:rsidRPr="00CC1480">
        <w:rPr>
          <w:rFonts w:ascii="Times New Roman" w:eastAsia="Times New Roman" w:hAnsi="Times New Roman" w:cs="Times New Roman"/>
          <w:sz w:val="24"/>
          <w:szCs w:val="20"/>
        </w:rPr>
        <w:tab/>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SERVICES</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(OUTSIDE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[TELEMEDICINE VISITS</w:t>
      </w:r>
      <w:r w:rsidRPr="00CC1480">
        <w:rPr>
          <w:rFonts w:ascii="Times" w:eastAsia="Calibri" w:hAnsi="Times" w:cs="Times New Roman"/>
          <w:sz w:val="24"/>
          <w:szCs w:val="20"/>
        </w:rPr>
        <w:tab/>
      </w:r>
      <w:r w:rsidRPr="00CC1480">
        <w:rPr>
          <w:rFonts w:ascii="Times" w:eastAsia="Calibri" w:hAnsi="Times" w:cs="Times New Roman"/>
          <w:sz w:val="24"/>
          <w:szCs w:val="20"/>
        </w:rPr>
        <w:tab/>
      </w:r>
      <w:r w:rsidRPr="00CC1480">
        <w:rPr>
          <w:rFonts w:ascii="Times" w:eastAsia="Calibri" w:hAnsi="Times" w:cs="Times New Roman"/>
          <w:sz w:val="24"/>
          <w:szCs w:val="20"/>
        </w:rPr>
        <w:tab/>
        <w:t>[dollar amount not to exceed $50]]</w:t>
      </w:r>
    </w:p>
    <w:p w:rsidR="00CC1480" w:rsidRPr="00CC1480" w:rsidRDefault="00CC1480" w:rsidP="00CC1480">
      <w:pPr>
        <w:suppressLineNumbers/>
        <w:spacing w:after="0" w:line="240" w:lineRule="auto"/>
        <w:jc w:val="both"/>
        <w:rPr>
          <w:rFonts w:ascii="Times" w:eastAsia="Calibri" w:hAnsi="Times" w:cs="Times New Roman"/>
          <w:sz w:val="24"/>
          <w:szCs w:val="20"/>
        </w:rPr>
      </w:pP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[E-VISITS</w:t>
      </w:r>
      <w:r w:rsidRPr="00CC1480">
        <w:rPr>
          <w:rFonts w:ascii="Times" w:eastAsia="Calibri" w:hAnsi="Times" w:cs="Times New Roman"/>
          <w:sz w:val="24"/>
          <w:szCs w:val="20"/>
        </w:rPr>
        <w:tab/>
      </w:r>
      <w:r w:rsidRPr="00CC1480">
        <w:rPr>
          <w:rFonts w:ascii="Times" w:eastAsia="Calibri" w:hAnsi="Times" w:cs="Times New Roman"/>
          <w:sz w:val="24"/>
          <w:szCs w:val="20"/>
        </w:rPr>
        <w:tab/>
      </w:r>
      <w:r w:rsidRPr="00CC1480">
        <w:rPr>
          <w:rFonts w:ascii="Times" w:eastAsia="Calibri" w:hAnsi="Times" w:cs="Times New Roman"/>
          <w:sz w:val="24"/>
          <w:szCs w:val="20"/>
        </w:rPr>
        <w:tab/>
        <w:t>[dollar amount not to exceed $50]]</w:t>
      </w:r>
    </w:p>
    <w:p w:rsidR="00CC1480" w:rsidRPr="00CC1480" w:rsidRDefault="00CC1480" w:rsidP="00CC1480">
      <w:pPr>
        <w:suppressLineNumbers/>
        <w:spacing w:after="0" w:line="240" w:lineRule="auto"/>
        <w:jc w:val="both"/>
        <w:rPr>
          <w:rFonts w:ascii="Times" w:eastAsia="Calibri" w:hAnsi="Times" w:cs="Times New Roman"/>
          <w:sz w:val="24"/>
          <w:szCs w:val="20"/>
        </w:rPr>
      </w:pP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[VIRTUAL VISITS</w:t>
      </w:r>
      <w:r w:rsidRPr="00CC1480">
        <w:rPr>
          <w:rFonts w:ascii="Times" w:eastAsia="Calibri" w:hAnsi="Times" w:cs="Times New Roman"/>
          <w:sz w:val="24"/>
          <w:szCs w:val="20"/>
        </w:rPr>
        <w:tab/>
      </w:r>
      <w:r w:rsidRPr="00CC1480">
        <w:rPr>
          <w:rFonts w:ascii="Times" w:eastAsia="Calibri" w:hAnsi="Times" w:cs="Times New Roman"/>
          <w:sz w:val="24"/>
          <w:szCs w:val="20"/>
        </w:rPr>
        <w:tab/>
      </w:r>
      <w:r w:rsidRPr="00CC1480">
        <w:rPr>
          <w:rFonts w:ascii="Times" w:eastAsia="Calibri" w:hAnsi="Times" w:cs="Times New Roman"/>
          <w:sz w:val="24"/>
          <w:szCs w:val="20"/>
        </w:rPr>
        <w:tab/>
        <w:t>[dollar amount not to exceed $50]]</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PREVENTIVE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$0 copayment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REHABILITATION SERVICES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Inpatient</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SECOND SURGICAL OPINION</w:t>
      </w:r>
      <w:r w:rsidRPr="00CC1480">
        <w:rPr>
          <w:rFonts w:ascii="Times New Roman" w:eastAsia="Times New Roman" w:hAnsi="Times New Roman" w:cs="Times New Roman"/>
          <w:sz w:val="24"/>
          <w:szCs w:val="20"/>
        </w:rPr>
        <w:tab/>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SPECIALIST SERVICES</w:t>
      </w:r>
      <w:r w:rsidRPr="00CC1480">
        <w:rPr>
          <w:rFonts w:ascii="Times New Roman" w:eastAsia="Times New Roman" w:hAnsi="Times New Roman" w:cs="Times New Roman"/>
          <w:sz w:val="24"/>
          <w:szCs w:val="20"/>
        </w:rPr>
        <w:tab/>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CC1480">
            <w:rPr>
              <w:rFonts w:ascii="Times New Roman" w:eastAsia="Times New Roman" w:hAnsi="Times New Roman" w:cs="Times New Roman"/>
              <w:b/>
              <w:sz w:val="24"/>
              <w:szCs w:val="20"/>
            </w:rPr>
            <w:t>CARE</w:t>
          </w:r>
        </w:smartTag>
        <w:r w:rsidRPr="00CC1480">
          <w:rPr>
            <w:rFonts w:ascii="Times New Roman" w:eastAsia="Times New Roman" w:hAnsi="Times New Roman" w:cs="Times New Roman"/>
            <w:b/>
            <w:sz w:val="24"/>
            <w:szCs w:val="20"/>
          </w:rPr>
          <w:t xml:space="preserve"> </w:t>
        </w:r>
        <w:smartTag w:uri="urn:schemas-microsoft-com:office:smarttags" w:element="PlaceType">
          <w:r w:rsidRPr="00CC1480">
            <w:rPr>
              <w:rFonts w:ascii="Times New Roman" w:eastAsia="Times New Roman" w:hAnsi="Times New Roman" w:cs="Times New Roman"/>
              <w:b/>
              <w:sz w:val="24"/>
              <w:szCs w:val="20"/>
            </w:rPr>
            <w:t>CENTER</w:t>
          </w:r>
        </w:smartTag>
      </w:smartTag>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Unlimited days, if Pre-Approved; amount consistent with N.J.A.C. 11:22-5.5(a)Copayment per day.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ind w:left="4320" w:hanging="4320"/>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THERAPY SERVICES</w:t>
      </w:r>
      <w:r w:rsidRPr="00CC1480">
        <w:rPr>
          <w:rFonts w:ascii="Times New Roman" w:eastAsia="Times New Roman" w:hAnsi="Times New Roman" w:cs="Times New Roman"/>
          <w:sz w:val="24"/>
          <w:szCs w:val="20"/>
        </w:rPr>
        <w:tab/>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Speech and Cognitive Therapy</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 xml:space="preserve">(Combined),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maximum30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See below for the separate speech therapy benefits available under the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Diagnosis and Treatment of Autism and Other Developmental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Disabilities Provision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Physical and Occupational Therapy</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(Combined)</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maximum</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See below for the separate benefits available under the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Charges for speech therapy per [Calendar] [Plan] Year provided under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Diagnosis and Treatment of Autism and Other Developmental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Disabilities Provision</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t>30 visits</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xml:space="preserve">:  The 30-visit limit does not apply to the treatment of autism.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Charges for physical and occupational per [Calendar] [Plan] Year provided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under the Diagnosis and Treatment of Autism and Other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Developmental Disabilities Provision (combined benefits)</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t>30 visits</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xml:space="preserve">:  The 30-visit limit does not apply to the treatment of autism.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[COMPLEX IMAGING SERVICES</w:t>
      </w:r>
      <w:r w:rsidRPr="00CC1480">
        <w:rPr>
          <w:rFonts w:ascii="Times New Roman" w:eastAsia="Times New Roman" w:hAnsi="Times New Roman" w:cs="Times New Roman"/>
          <w:b/>
          <w:sz w:val="24"/>
          <w:szCs w:val="20"/>
        </w:rPr>
        <w:tab/>
        <w:t>[</w:t>
      </w:r>
      <w:r w:rsidRPr="00CC1480">
        <w:rPr>
          <w:rFonts w:ascii="Times New Roman" w:eastAsia="Times New Roman" w:hAnsi="Times New Roman" w:cs="Times New Roman"/>
          <w:sz w:val="24"/>
          <w:szCs w:val="20"/>
        </w:rPr>
        <w:t>amount consistent with N.J.A.C. 11:22-5.5(a)]]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[ALL OTHER] DIAGNOSTIC SERVICES</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INPATIENT</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$0 Copayment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(OUTPATIENT)</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amount consistent with N.J.A.C. 11:22-5.5(a)] Copayment/visit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br w:type="page"/>
      </w:r>
      <w:r w:rsidRPr="00CC1480">
        <w:rPr>
          <w:rFonts w:ascii="Times New Roman" w:eastAsia="Times New Roman" w:hAnsi="Times New Roman" w:cs="Times New Roman"/>
          <w:b/>
          <w:sz w:val="24"/>
          <w:szCs w:val="20"/>
        </w:rPr>
        <w:lastRenderedPageBreak/>
        <w:t>SCHEDULE OF SERVICES AND SUPPLIES</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[Example Using Deductible, Coinsurance]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keepNext/>
        <w:spacing w:after="0" w:line="240" w:lineRule="auto"/>
        <w:jc w:val="both"/>
        <w:outlineLvl w:val="1"/>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COPAYMENT</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Preventive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NONE</w:t>
      </w:r>
    </w:p>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For all other Primary Care Provider Visits</w:t>
      </w:r>
      <w:r w:rsidRPr="00CC1480">
        <w:rPr>
          <w:rFonts w:ascii="Times New Roman" w:eastAsia="Times New Roman" w:hAnsi="Times New Roman" w:cs="Times New Roman"/>
          <w:sz w:val="24"/>
          <w:szCs w:val="20"/>
        </w:rPr>
        <w:tab/>
        <w:t>[amount consistent with N.J.A.C. 11:22-5.5(a)]</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per visit</w:t>
      </w:r>
    </w:p>
    <w:p w:rsidR="00CC1480" w:rsidRPr="00CC1480" w:rsidRDefault="00CC1480" w:rsidP="00CC1480">
      <w:pPr>
        <w:spacing w:after="0" w:line="240" w:lineRule="auto"/>
        <w:ind w:left="4320" w:hanging="4320"/>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Maternity (pre-natal care)</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NONE</w:t>
      </w:r>
    </w:p>
    <w:p w:rsidR="00CC1480" w:rsidRPr="00CC1480" w:rsidRDefault="00CC1480" w:rsidP="00CC1480">
      <w:pPr>
        <w:keepNext/>
        <w:spacing w:after="0" w:line="240" w:lineRule="auto"/>
        <w:ind w:left="4320" w:hanging="4320"/>
        <w:jc w:val="both"/>
        <w:outlineLvl w:val="3"/>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Prescription Drugs</w:t>
      </w:r>
      <w:r w:rsidRPr="00CC1480">
        <w:rPr>
          <w:rFonts w:ascii="Times New Roman" w:eastAsia="Times New Roman" w:hAnsi="Times New Roman" w:cs="Times New Roman"/>
          <w:sz w:val="24"/>
          <w:szCs w:val="20"/>
        </w:rPr>
        <w:tab/>
        <w:t>[Copayments consistent with N.J.A.C. 11:22-5.5]</w:t>
      </w:r>
    </w:p>
    <w:p w:rsidR="00CC1480" w:rsidRPr="00CC1480" w:rsidRDefault="00CC1480" w:rsidP="00CC1480">
      <w:pPr>
        <w:keepNext/>
        <w:spacing w:after="0" w:line="240" w:lineRule="auto"/>
        <w:ind w:left="4320" w:hanging="4320"/>
        <w:jc w:val="both"/>
        <w:outlineLvl w:val="3"/>
        <w:rPr>
          <w:rFonts w:ascii="Times New Roman" w:eastAsia="Times New Roman" w:hAnsi="Times New Roman" w:cs="Times New Roman"/>
          <w:sz w:val="24"/>
          <w:szCs w:val="20"/>
        </w:rPr>
      </w:pPr>
    </w:p>
    <w:p w:rsidR="00CC1480" w:rsidRPr="00CC1480" w:rsidRDefault="00CC1480" w:rsidP="00CC1480">
      <w:pPr>
        <w:keepNext/>
        <w:spacing w:after="0" w:line="240" w:lineRule="auto"/>
        <w:ind w:left="4320" w:hanging="4320"/>
        <w:jc w:val="both"/>
        <w:outlineLvl w:val="3"/>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all other services and supplies</w:t>
      </w:r>
      <w:r w:rsidRPr="00CC1480">
        <w:rPr>
          <w:rFonts w:ascii="Times New Roman" w:eastAsia="Times New Roman" w:hAnsi="Times New Roman" w:cs="Times New Roman"/>
          <w:sz w:val="24"/>
          <w:szCs w:val="20"/>
        </w:rPr>
        <w:tab/>
        <w:t>Copayment Not Applicable; Refer to the Deductible and Coinsurance sections</w:t>
      </w:r>
    </w:p>
    <w:p w:rsidR="00CC1480" w:rsidRPr="00CC1480" w:rsidRDefault="00CC1480" w:rsidP="00CC1480">
      <w:pPr>
        <w:keepNext/>
        <w:spacing w:after="0" w:line="240" w:lineRule="auto"/>
        <w:outlineLvl w:val="0"/>
        <w:rPr>
          <w:rFonts w:ascii="Times New Roman" w:eastAsia="Times New Roman" w:hAnsi="Times New Roman" w:cs="Times New Roman"/>
          <w:b/>
          <w:sz w:val="24"/>
          <w:szCs w:val="20"/>
        </w:rPr>
      </w:pPr>
    </w:p>
    <w:p w:rsidR="00CC1480" w:rsidRPr="00CC1480" w:rsidRDefault="00CC1480" w:rsidP="00CC1480">
      <w:pPr>
        <w:keepNext/>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DEDUCTIBLE PER [CALENDAR] [PLAN] YEAR</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sym w:font="Symbol" w:char="F0B7"/>
      </w:r>
      <w:r w:rsidRPr="00CC1480">
        <w:rPr>
          <w:rFonts w:ascii="Times New Roman" w:eastAsia="Times New Roman" w:hAnsi="Times New Roman" w:cs="Times New Roman"/>
          <w:sz w:val="24"/>
          <w:szCs w:val="20"/>
        </w:rPr>
        <w:t xml:space="preserve">For Primary Care Provider Visits </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including Preventive Care and immunizations</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and lead screening for children</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NONE</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sym w:font="Symbol" w:char="F0B7"/>
      </w:r>
      <w:r w:rsidRPr="00CC1480">
        <w:rPr>
          <w:rFonts w:ascii="Times New Roman" w:eastAsia="Times New Roman" w:hAnsi="Times New Roman" w:cs="Times New Roman"/>
          <w:sz w:val="24"/>
          <w:szCs w:val="20"/>
        </w:rPr>
        <w:t>Maternity (pre-natal care)</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NONE.</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sym w:font="Symbol" w:char="F0B7"/>
      </w:r>
      <w:r w:rsidRPr="00CC1480">
        <w:rPr>
          <w:rFonts w:ascii="Times New Roman" w:eastAsia="Times New Roman" w:hAnsi="Times New Roman" w:cs="Times New Roman"/>
          <w:sz w:val="24"/>
          <w:szCs w:val="20"/>
        </w:rPr>
        <w:t>Second Surgical Opinion</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NONE</w:t>
      </w:r>
    </w:p>
    <w:p w:rsidR="00CC1480" w:rsidRPr="00CC1480" w:rsidRDefault="00CC1480" w:rsidP="00CC1480">
      <w:pPr>
        <w:suppressAutoHyphen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sym w:font="Symbol" w:char="F0B7"/>
      </w:r>
      <w:r w:rsidRPr="00CC1480">
        <w:rPr>
          <w:rFonts w:ascii="Times New Roman" w:eastAsia="Times New Roman" w:hAnsi="Times New Roman" w:cs="Times New Roman"/>
          <w:sz w:val="24"/>
          <w:szCs w:val="20"/>
        </w:rPr>
        <w:t>for all other Covered Services and Supplies</w:t>
      </w:r>
    </w:p>
    <w:p w:rsidR="00CC1480" w:rsidRPr="00CC1480" w:rsidRDefault="00CC1480" w:rsidP="00CC1480">
      <w:pPr>
        <w:keepLines/>
        <w:suppressLineNumbers/>
        <w:tabs>
          <w:tab w:val="left" w:pos="2900"/>
        </w:tabs>
        <w:spacing w:after="0" w:line="240" w:lineRule="auto"/>
        <w:ind w:left="720"/>
        <w:rPr>
          <w:rFonts w:ascii="Times" w:eastAsia="Times New Roman" w:hAnsi="Times" w:cs="Times New Roman"/>
          <w:sz w:val="24"/>
          <w:szCs w:val="20"/>
        </w:rPr>
      </w:pPr>
      <w:r w:rsidRPr="00CC1480">
        <w:rPr>
          <w:rFonts w:ascii="Times" w:eastAsia="Times New Roman" w:hAnsi="Times" w:cs="Times New Roman"/>
          <w:sz w:val="20"/>
          <w:szCs w:val="20"/>
        </w:rPr>
        <w:sym w:font="Symbol" w:char="F0B7"/>
      </w:r>
      <w:r w:rsidRPr="00CC1480">
        <w:rPr>
          <w:rFonts w:ascii="Times" w:eastAsia="Times New Roman" w:hAnsi="Times" w:cs="Times New Roman"/>
          <w:sz w:val="24"/>
          <w:szCs w:val="20"/>
        </w:rPr>
        <w:t>Per Covered Person</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r>
      <w:r w:rsidRPr="00CC1480">
        <w:rPr>
          <w:rFonts w:ascii="Times" w:eastAsia="Times New Roman" w:hAnsi="Times" w:cs="Times New Roman"/>
          <w:sz w:val="24"/>
          <w:szCs w:val="20"/>
        </w:rPr>
        <w:tab/>
        <w:t>Dollar amount not to exceed deductible permitted by 45 CFR 156.130(b)]</w:t>
      </w:r>
    </w:p>
    <w:p w:rsidR="00CC1480" w:rsidRPr="00CC1480" w:rsidRDefault="00CC1480" w:rsidP="00CC1480">
      <w:pPr>
        <w:keepLines/>
        <w:suppressLineNumbers/>
        <w:tabs>
          <w:tab w:val="left" w:pos="2900"/>
        </w:tabs>
        <w:spacing w:after="0" w:line="240" w:lineRule="auto"/>
        <w:ind w:left="4320" w:hanging="3600"/>
        <w:rPr>
          <w:rFonts w:ascii="Times" w:eastAsia="Times New Roman" w:hAnsi="Times" w:cs="Times New Roman"/>
          <w:sz w:val="24"/>
          <w:szCs w:val="20"/>
        </w:rPr>
      </w:pPr>
      <w:r w:rsidRPr="00CC1480">
        <w:rPr>
          <w:rFonts w:ascii="Times" w:eastAsia="Times New Roman" w:hAnsi="Times" w:cs="Times New Roman"/>
          <w:sz w:val="20"/>
          <w:szCs w:val="20"/>
        </w:rPr>
        <w:sym w:font="Symbol" w:char="F0B7"/>
      </w:r>
      <w:r w:rsidRPr="00CC1480">
        <w:rPr>
          <w:rFonts w:ascii="Times" w:eastAsia="Times New Roman" w:hAnsi="Times" w:cs="Times New Roman"/>
          <w:sz w:val="24"/>
          <w:szCs w:val="20"/>
        </w:rPr>
        <w:t xml:space="preserve"> [Per Covered Family</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t xml:space="preserve">[Dollar amount which is two times the individual Deductible.]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keepNext/>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COINSURANCE</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Preventive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0%</w:t>
      </w: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Prescription Drugs</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 xml:space="preserve">50%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0"/>
        </w:rPr>
        <w:t xml:space="preserve">[Vision Benefits </w:t>
      </w:r>
      <w:r w:rsidRPr="00CC1480">
        <w:rPr>
          <w:rFonts w:ascii="Times" w:eastAsia="Times New Roman" w:hAnsi="Times" w:cs="Times New Roman"/>
          <w:sz w:val="24"/>
          <w:szCs w:val="24"/>
        </w:rPr>
        <w:t>(for Covered Persons through the end of the month in which the Member turns age 19)</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V2500 – V2599 Contact Lenses</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r>
      <w:r w:rsidRPr="00CC1480">
        <w:rPr>
          <w:rFonts w:ascii="Times" w:eastAsia="Times New Roman" w:hAnsi="Times" w:cs="Times New Roman"/>
          <w:sz w:val="24"/>
          <w:szCs w:val="20"/>
        </w:rPr>
        <w:tab/>
        <w:t>[50%]</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Optional lenses and treatments</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r>
      <w:r w:rsidRPr="00CC1480">
        <w:rPr>
          <w:rFonts w:ascii="Times" w:eastAsia="Times New Roman" w:hAnsi="Times" w:cs="Times New Roman"/>
          <w:sz w:val="24"/>
          <w:szCs w:val="20"/>
        </w:rPr>
        <w:tab/>
        <w:t>[50%]]</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0"/>
        </w:rPr>
        <w:t xml:space="preserve">[Dental Benefits </w:t>
      </w:r>
      <w:r w:rsidRPr="00CC1480">
        <w:rPr>
          <w:rFonts w:ascii="Times" w:eastAsia="Times New Roman" w:hAnsi="Times" w:cs="Times New Roman"/>
          <w:sz w:val="24"/>
          <w:szCs w:val="24"/>
        </w:rPr>
        <w:t>(for Covered Persons through the end of the month in which the Member turns age 19)</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Preventive, Diagnostic and Restorative services</w:t>
      </w:r>
      <w:r w:rsidRPr="00CC1480">
        <w:rPr>
          <w:rFonts w:ascii="Times" w:eastAsia="Times New Roman" w:hAnsi="Times" w:cs="Times New Roman"/>
          <w:sz w:val="24"/>
          <w:szCs w:val="20"/>
        </w:rPr>
        <w:tab/>
        <w:t>0%</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Endodontic, Periodontal, Prosthodontic and </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b/>
        <w:t>Oral and Maxillofacial Surgical Services</w:t>
      </w:r>
      <w:r w:rsidRPr="00CC1480">
        <w:rPr>
          <w:rFonts w:ascii="Times" w:eastAsia="Times New Roman" w:hAnsi="Times" w:cs="Times New Roman"/>
          <w:sz w:val="24"/>
          <w:szCs w:val="20"/>
        </w:rPr>
        <w:tab/>
        <w:t>[20%]</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Orthodontic Treatment</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r>
      <w:r w:rsidRPr="00CC1480">
        <w:rPr>
          <w:rFonts w:ascii="Times" w:eastAsia="Times New Roman" w:hAnsi="Times" w:cs="Times New Roman"/>
          <w:sz w:val="24"/>
          <w:szCs w:val="20"/>
        </w:rPr>
        <w:tab/>
      </w:r>
      <w:r w:rsidRPr="00CC1480">
        <w:rPr>
          <w:rFonts w:ascii="Times" w:eastAsia="Times New Roman" w:hAnsi="Times" w:cs="Times New Roman"/>
          <w:sz w:val="24"/>
          <w:szCs w:val="20"/>
        </w:rPr>
        <w:tab/>
        <w:t>[50%]]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For all other services and supplies to which a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Copayment does not apply</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[10% - 50%, in 5% increments]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For all services and supplies to which a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Copayment applies</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keepLines/>
        <w:suppressLineNumbers/>
        <w:tabs>
          <w:tab w:val="decimal" w:pos="6220"/>
        </w:tabs>
        <w:spacing w:after="0" w:line="240" w:lineRule="auto"/>
        <w:rPr>
          <w:rFonts w:ascii="Times" w:eastAsia="Times New Roman" w:hAnsi="Times" w:cs="Times New Roman"/>
          <w:sz w:val="24"/>
          <w:szCs w:val="20"/>
        </w:rPr>
      </w:pPr>
      <w:r w:rsidRPr="00CC1480">
        <w:rPr>
          <w:rFonts w:ascii="Times New Roman" w:eastAsia="Times New Roman" w:hAnsi="Times New Roman" w:cs="Times New Roman"/>
          <w:b/>
          <w:sz w:val="24"/>
          <w:szCs w:val="20"/>
        </w:rPr>
        <w:t>EMERGENCY ROOM COPAYMENT</w:t>
      </w:r>
      <w:r w:rsidRPr="00CC1480">
        <w:rPr>
          <w:rFonts w:ascii="Times" w:eastAsia="Times New Roman" w:hAnsi="Times" w:cs="Times New Roman"/>
          <w:b/>
          <w:sz w:val="20"/>
          <w:szCs w:val="20"/>
        </w:rPr>
        <w:t xml:space="preserve"> </w:t>
      </w:r>
      <w:r w:rsidRPr="00CC1480">
        <w:rPr>
          <w:rFonts w:ascii="Times" w:eastAsia="Times New Roman" w:hAnsi="Times" w:cs="Times New Roman"/>
          <w:b/>
          <w:sz w:val="20"/>
          <w:szCs w:val="20"/>
        </w:rPr>
        <w:tab/>
        <w:t>[</w:t>
      </w:r>
      <w:r w:rsidRPr="00CC1480">
        <w:rPr>
          <w:rFonts w:ascii="Times" w:eastAsia="Times New Roman" w:hAnsi="Times" w:cs="Times New Roman"/>
          <w:sz w:val="24"/>
          <w:szCs w:val="20"/>
        </w:rPr>
        <w:t>amount consistent with N.J.A.C. 11:22-5.5]</w:t>
      </w:r>
    </w:p>
    <w:p w:rsidR="00CC1480" w:rsidRPr="00CC1480" w:rsidRDefault="00CC1480" w:rsidP="00CC1480">
      <w:pPr>
        <w:keepNext/>
        <w:spacing w:after="0" w:line="240" w:lineRule="auto"/>
        <w:ind w:left="4320" w:hanging="4320"/>
        <w:outlineLvl w:val="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Copayment/visit/Member (credited toward Inpatient admission if admission occurs within 24 hours as the result of the emergency).</w:t>
      </w:r>
    </w:p>
    <w:p w:rsidR="00CC1480" w:rsidRPr="00CC1480" w:rsidRDefault="00CC1480" w:rsidP="00CC1480">
      <w:pPr>
        <w:keepLines/>
        <w:suppressLineNumbers/>
        <w:tabs>
          <w:tab w:val="left" w:pos="5880"/>
          <w:tab w:val="left" w:pos="768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The Emergency Room Copayment is payable in addition to the applicable Copayment, Deductible and Coinsurance.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[URGENT CARE</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w:t>
      </w:r>
      <w:r w:rsidRPr="00CC1480">
        <w:rPr>
          <w:rFonts w:ascii="Times New Roman" w:eastAsia="Times New Roman" w:hAnsi="Times New Roman" w:cs="Times New Roman"/>
          <w:sz w:val="24"/>
          <w:szCs w:val="20"/>
        </w:rPr>
        <w:t>amount consistent with N.J.A.C. 11:22-5.5(a)]]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keepNext/>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MAXIMUM OUT OF POCKET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CC1480" w:rsidRPr="00CC1480" w:rsidRDefault="00CC1480" w:rsidP="00CC1480">
      <w:pPr>
        <w:keepLines/>
        <w:suppressLineNumbers/>
        <w:tabs>
          <w:tab w:val="left" w:pos="5880"/>
        </w:tabs>
        <w:spacing w:after="0" w:line="240" w:lineRule="auto"/>
        <w:ind w:left="5760" w:hanging="5760"/>
        <w:rPr>
          <w:rFonts w:ascii="Times" w:eastAsia="Times New Roman" w:hAnsi="Times" w:cs="Times New Roman"/>
          <w:sz w:val="24"/>
          <w:szCs w:val="20"/>
        </w:rPr>
      </w:pPr>
      <w:r w:rsidRPr="00CC1480">
        <w:rPr>
          <w:rFonts w:ascii="Times" w:eastAsia="Times New Roman" w:hAnsi="Times" w:cs="Times New Roman"/>
          <w:sz w:val="24"/>
          <w:szCs w:val="20"/>
        </w:rPr>
        <w:t>6,850 or amount permitted by 45 C.F.R. 156.130</w:t>
      </w:r>
    </w:p>
    <w:p w:rsidR="00CC1480" w:rsidRPr="00CC1480" w:rsidRDefault="00CC1480" w:rsidP="00CC1480">
      <w:pPr>
        <w:keepLines/>
        <w:suppressLineNumbers/>
        <w:tabs>
          <w:tab w:val="left" w:pos="5880"/>
        </w:tabs>
        <w:spacing w:after="0" w:line="240" w:lineRule="auto"/>
        <w:ind w:left="5760" w:hanging="5760"/>
        <w:rPr>
          <w:rFonts w:ascii="Times" w:eastAsia="Times New Roman" w:hAnsi="Times" w:cs="Times New Roman"/>
          <w:sz w:val="24"/>
          <w:szCs w:val="20"/>
        </w:rPr>
      </w:pPr>
      <w:r w:rsidRPr="00CC1480">
        <w:rPr>
          <w:rFonts w:ascii="Times" w:eastAsia="Times New Roman" w:hAnsi="Times" w:cs="Times New Roman"/>
          <w:sz w:val="24"/>
          <w:szCs w:val="20"/>
        </w:rPr>
        <w:t xml:space="preserve">The </w:t>
      </w:r>
      <w:r w:rsidRPr="00CC1480">
        <w:rPr>
          <w:rFonts w:ascii="Times" w:eastAsia="Times New Roman" w:hAnsi="Times" w:cs="Times New Roman"/>
          <w:b/>
          <w:sz w:val="24"/>
          <w:szCs w:val="20"/>
        </w:rPr>
        <w:t>Maximum Out of Pocket</w:t>
      </w:r>
      <w:r w:rsidRPr="00CC1480">
        <w:rPr>
          <w:rFonts w:ascii="Times" w:eastAsia="Times New Roman" w:hAnsi="Times" w:cs="Times New Roman"/>
          <w:sz w:val="24"/>
          <w:szCs w:val="20"/>
        </w:rPr>
        <w:t xml:space="preserve"> for this Contract is as follows:</w:t>
      </w:r>
    </w:p>
    <w:p w:rsidR="00CC1480" w:rsidRPr="00CC1480" w:rsidRDefault="00CC1480" w:rsidP="00CC1480">
      <w:pPr>
        <w:keepLines/>
        <w:numPr>
          <w:ilvl w:val="0"/>
          <w:numId w:val="177"/>
        </w:numPr>
        <w:suppressLineNumbers/>
        <w:tabs>
          <w:tab w:val="left" w:pos="5880"/>
        </w:tabs>
        <w:spacing w:after="0" w:line="240" w:lineRule="auto"/>
        <w:rPr>
          <w:rFonts w:ascii="Times" w:eastAsia="Times New Roman" w:hAnsi="Times" w:cs="Times New Roman"/>
          <w:szCs w:val="20"/>
        </w:rPr>
      </w:pPr>
      <w:r w:rsidRPr="00CC1480">
        <w:rPr>
          <w:rFonts w:ascii="Times" w:eastAsia="Times New Roman" w:hAnsi="Times" w:cs="Times New Roman"/>
          <w:sz w:val="24"/>
          <w:szCs w:val="20"/>
        </w:rPr>
        <w:t>Per Member per [Calendar] [Plan] Year           [An amount not to exceed $[6,850 or amount permitted by 45 C.F.R. 156.130</w:t>
      </w:r>
      <w:r w:rsidRPr="00CC1480">
        <w:rPr>
          <w:rFonts w:ascii="Times" w:eastAsia="Times New Roman" w:hAnsi="Times" w:cs="Times New Roman"/>
          <w:szCs w:val="20"/>
        </w:rPr>
        <w:t>]</w:t>
      </w:r>
    </w:p>
    <w:p w:rsidR="00CC1480" w:rsidRPr="00CC1480" w:rsidRDefault="00CC1480" w:rsidP="00CC1480">
      <w:pPr>
        <w:keepLines/>
        <w:numPr>
          <w:ilvl w:val="0"/>
          <w:numId w:val="177"/>
        </w:numPr>
        <w:suppressLineNumbers/>
        <w:tabs>
          <w:tab w:val="left" w:pos="588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Per Family per [Calendar] [Plan] Year              [Dollar amount equal to two times </w:t>
      </w:r>
    </w:p>
    <w:p w:rsidR="00CC1480" w:rsidRPr="00CC1480" w:rsidRDefault="00CC1480" w:rsidP="00CC1480">
      <w:pPr>
        <w:keepLines/>
        <w:suppressLineNumbers/>
        <w:spacing w:after="0" w:line="240" w:lineRule="auto"/>
        <w:ind w:left="3600" w:firstLine="720"/>
        <w:rPr>
          <w:rFonts w:ascii="Times" w:eastAsia="Times New Roman" w:hAnsi="Times" w:cs="Times New Roman"/>
          <w:sz w:val="24"/>
          <w:szCs w:val="20"/>
        </w:rPr>
      </w:pPr>
      <w:r w:rsidRPr="00CC1480">
        <w:rPr>
          <w:rFonts w:ascii="Times" w:eastAsia="Times New Roman" w:hAnsi="Times" w:cs="Times New Roman"/>
          <w:sz w:val="24"/>
          <w:szCs w:val="20"/>
        </w:rPr>
        <w:t xml:space="preserve">the per Member Maximum.]  </w:t>
      </w:r>
    </w:p>
    <w:p w:rsidR="00CC1480" w:rsidRPr="00CC1480" w:rsidRDefault="00CC1480" w:rsidP="00CC1480">
      <w:pPr>
        <w:suppressLineNumbers/>
        <w:tabs>
          <w:tab w:val="left" w:pos="40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Note:  </w:t>
      </w:r>
      <w:r w:rsidRPr="00CC1480">
        <w:rPr>
          <w:rFonts w:ascii="Times" w:eastAsia="Times New Roman" w:hAnsi="Times" w:cs="Times New Roman"/>
          <w:sz w:val="24"/>
          <w:szCs w:val="20"/>
        </w:rPr>
        <w:t xml:space="preserve">The Maximum Out of Pocket cannot be met with Non-Covered Charges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br w:type="page"/>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lastRenderedPageBreak/>
        <w:t>SCHEDULE OF SERVICES AND SUPPLIES</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Example HMO with a Tiered Network  (Note to carriers:  </w:t>
      </w:r>
      <w:r w:rsidRPr="00CC1480">
        <w:rPr>
          <w:rFonts w:ascii="Times New Roman" w:eastAsia="Times New Roman" w:hAnsi="Times New Roman" w:cs="Times New Roman"/>
          <w:sz w:val="24"/>
          <w:szCs w:val="20"/>
        </w:rPr>
        <w:t>Dollar amounts are illustrative; amounts carriers include must be within permitted ranges.</w:t>
      </w:r>
      <w:r w:rsidRPr="00CC1480">
        <w:rPr>
          <w:rFonts w:ascii="Times New Roman" w:eastAsia="Times New Roman" w:hAnsi="Times New Roman" w:cs="Times New Roman"/>
          <w:b/>
          <w:sz w:val="24"/>
          <w:szCs w:val="20"/>
        </w:rPr>
        <w:t>)</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CC1480" w:rsidRPr="00CC1480" w:rsidRDefault="00CC1480" w:rsidP="00CC1480">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SERVICES</w:t>
            </w:r>
          </w:p>
        </w:tc>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[Tier 1]</w:t>
            </w:r>
          </w:p>
        </w:tc>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[Tier 2]]</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 xml:space="preserve">[Calendar] [Plan] Year Cash Deductible </w:t>
            </w:r>
            <w:r w:rsidRPr="00CC1480">
              <w:rPr>
                <w:rFonts w:ascii="Times New Roman" w:eastAsia="Times New Roman" w:hAnsi="Times New Roman" w:cs="Times New Roman"/>
                <w:szCs w:val="20"/>
              </w:rPr>
              <w:t>for treatment services and supplies for</w:t>
            </w:r>
            <w:r w:rsidRPr="00CC1480">
              <w:rPr>
                <w:rFonts w:ascii="Times New Roman" w:eastAsia="Times New Roman" w:hAnsi="Times New Roman" w:cs="Times New Roman"/>
                <w:b/>
                <w:szCs w:val="20"/>
              </w:rPr>
              <w:t>:</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Preventive Care</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tc>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Cs w:val="20"/>
              </w:rPr>
              <w:t>NONE</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Immunizations and Lead Screening for Children</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Second Surgical opinion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Pre-natal visits</w:t>
            </w: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NONE</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Prescription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[Generic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[Preferred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[Non-Preferred Drugs]</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[$250]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[$100]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[$150]</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[All other Covered Services and Supplies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 xml:space="preserve">   Per Member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 xml:space="preserve">   Per Covered Family</w:t>
            </w: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(Use above deductible for separate accumulation..)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[All other Covered Services and Supplies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Per Member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Per Covered Family</w:t>
            </w: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(Use above if Tier 1 deductible can be satisfied</w:t>
            </w: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independently; Tier 1 accumulates toward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Cs w:val="20"/>
              </w:rPr>
              <w:t>Copayment</w:t>
            </w:r>
            <w:r w:rsidRPr="00CC1480">
              <w:rPr>
                <w:rFonts w:ascii="Times New Roman" w:eastAsia="Times New Roman" w:hAnsi="Times New Roman" w:cs="Times New Roman"/>
                <w:szCs w:val="20"/>
              </w:rPr>
              <w:t xml:space="preserve"> applies after the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Cash Deductible is satisfied</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$1,000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$2,000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$1,000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$2,000</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$1,500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$2,500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$5,000</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b/>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Preventive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Primary Care Provider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Visits [when care is provided by the pre-selected PCP]</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Specialist Visits [and PCP visits if the PCP was not pre-selected]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Pre-natal visits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All Other Practitioner Visits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Hospital Confinement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Extended Care and Rehabilitation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[Complex Imaging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See Definition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[[All other] radiology services</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lastRenderedPageBreak/>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$300 per day up to $1500 per confinement; up to $3000 per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$300 per day up to $1500 per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confinement; up to $3000 per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lastRenderedPageBreak/>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$500 per day up to $3000 per confinement; up to $5000 per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$500 per day up to $3000 per confinement; up to $5000 per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$100 per procedure]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$75 per procedure]</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lastRenderedPageBreak/>
              <w:t>Laboratory Services</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$30 per visit</w:t>
            </w: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p>
        </w:tc>
      </w:tr>
      <w:tr w:rsidR="00CC1480" w:rsidRPr="00CC1480" w:rsidTr="00242650">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Emergency Room Visit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Outpatient Surgery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Inpatient Surgery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Coinsurance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(See definition below)</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Preventive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Prescription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[Generic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[Preferred Drugs]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[Non-Preferred Drugs]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Durable Medical Equipment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[Maximum Out of Pocket</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lastRenderedPageBreak/>
              <w:t>Per [Calendar] [Plan] Year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(See definition below)</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Per Member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Per Covered Family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(Use above for separate accumulation.)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Cs w:val="20"/>
              </w:rPr>
              <w:t>[Maximum Out of Pocket</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Per [Calendar] [Plan] Year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(See definition below)</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Per Member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Per Covered Family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Use above if Tier 1 MOOP can be satisfied</w:t>
            </w:r>
          </w:p>
          <w:p w:rsidR="00CC1480" w:rsidRPr="00CC1480" w:rsidRDefault="00CC1480" w:rsidP="00CC1480">
            <w:pPr>
              <w:spacing w:after="0" w:line="240" w:lineRule="auto"/>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independently; Tier 1 accumulates toward Tier 2)</w:t>
            </w: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lastRenderedPageBreak/>
              <w:t>$50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$100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$250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 xml:space="preserv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N/A See Tier 2</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 xml:space="preserv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$2,000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$4,000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$2,000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$4,000</w:t>
            </w:r>
          </w:p>
          <w:p w:rsidR="00CC1480" w:rsidRPr="00CC1480" w:rsidRDefault="00CC1480" w:rsidP="00CC1480">
            <w:pPr>
              <w:spacing w:after="0" w:line="240" w:lineRule="auto"/>
              <w:rPr>
                <w:rFonts w:ascii="Times New Roman" w:eastAsia="Times New Roman" w:hAnsi="Times New Roman" w:cs="Times New Roman"/>
                <w:sz w:val="24"/>
                <w:szCs w:val="20"/>
              </w:rPr>
            </w:pPr>
          </w:p>
        </w:tc>
        <w:tc>
          <w:tcPr>
            <w:tcW w:w="2952" w:type="dxa"/>
          </w:tcPr>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lastRenderedPageBreak/>
              <w:t>$100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$250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NONE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[20%]</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50%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$4,400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Cs w:val="20"/>
              </w:rPr>
              <w:t>$8,800]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$6,850 or amount permitted by 45 C.F.R. 156.130</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$12,700]</w:t>
            </w:r>
          </w:p>
        </w:tc>
      </w:tr>
    </w:tbl>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Coinsurance</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Maximum Out of Pocket</w:t>
      </w:r>
      <w:r w:rsidRPr="00CC1480">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CC1480" w:rsidRPr="00CC1480" w:rsidRDefault="00CC1480" w:rsidP="00CC1480">
      <w:pPr>
        <w:keepNext/>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br w:type="page"/>
      </w:r>
      <w:r w:rsidRPr="00CC1480">
        <w:rPr>
          <w:rFonts w:ascii="Times New Roman" w:eastAsia="Times New Roman" w:hAnsi="Times New Roman" w:cs="Times New Roman"/>
          <w:b/>
          <w:sz w:val="24"/>
          <w:szCs w:val="20"/>
        </w:rPr>
        <w:lastRenderedPageBreak/>
        <w:t>LIMITATIONS ON SERVICES AND SUPPLIES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Home Health Care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60 visits per [Calendar] [Plan] Year, subject to Pre-Approval.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Hospice Services</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Unlimited days, subject to Pre-Approval.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Speech and Cognitive Therapy </w:t>
      </w:r>
      <w:r w:rsidRPr="00CC1480">
        <w:rPr>
          <w:rFonts w:ascii="Times New Roman" w:eastAsia="Times New Roman" w:hAnsi="Times New Roman" w:cs="Times New Roman"/>
          <w:sz w:val="24"/>
          <w:szCs w:val="20"/>
        </w:rPr>
        <w:t>(Combined)</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See below for the separate speech therapy benefits available under the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Diagnosis and Treatment of Autism and Other Developmental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Disabilities Provision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Physical and Occupational Therapy </w:t>
      </w:r>
      <w:r w:rsidRPr="00CC1480">
        <w:rPr>
          <w:rFonts w:ascii="Times New Roman" w:eastAsia="Times New Roman" w:hAnsi="Times New Roman" w:cs="Times New Roman"/>
          <w:sz w:val="24"/>
          <w:szCs w:val="20"/>
        </w:rPr>
        <w:t>(Combined)</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ab/>
        <w:t>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See below for the separate benefits available under the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Diagnosis and Treatment of Autism and Other Developmental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Disabilities Provision</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Charges for speech therapy provided under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Diagnosis and Treatment of Autism and Other Developmental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Disabilities Provision</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t>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xml:space="preserve">:  The 30-visit limit does not apply to the treatment of autism.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Charges for physical and occupational provided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under the Diagnosis and Treatment of Autism and Other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Developmental Disabilities Provision (combined benefits)</w:t>
      </w:r>
      <w:r w:rsidRPr="00CC1480">
        <w:rPr>
          <w:rFonts w:ascii="Times" w:eastAsia="Times New Roman" w:hAnsi="Times" w:cs="Times New Roman"/>
          <w:sz w:val="24"/>
          <w:szCs w:val="20"/>
        </w:rPr>
        <w:tab/>
      </w:r>
      <w:r w:rsidRPr="00CC1480">
        <w:rPr>
          <w:rFonts w:ascii="Times" w:eastAsia="Times New Roman" w:hAnsi="Times" w:cs="Times New Roman"/>
          <w:sz w:val="24"/>
          <w:szCs w:val="20"/>
        </w:rPr>
        <w:tab/>
        <w:t>30 visits per [Calendar] [Plan] Year</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Note</w:t>
      </w:r>
      <w:r w:rsidRPr="00CC1480">
        <w:rPr>
          <w:rFonts w:ascii="Times" w:eastAsia="Times New Roman" w:hAnsi="Times" w:cs="Times New Roman"/>
          <w:sz w:val="24"/>
          <w:szCs w:val="20"/>
        </w:rPr>
        <w:t xml:space="preserve">:  The 30-visit limit does not apply to the treatment of autism.  </w:t>
      </w:r>
    </w:p>
    <w:p w:rsidR="00CC1480" w:rsidRPr="00CC1480" w:rsidRDefault="00CC1480" w:rsidP="00CC1480">
      <w:pPr>
        <w:suppressLineNumbers/>
        <w:tabs>
          <w:tab w:val="left" w:pos="5640"/>
        </w:tab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Therapeutic Manipulation</w:t>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b/>
          <w:sz w:val="24"/>
          <w:szCs w:val="20"/>
        </w:rPr>
        <w:tab/>
      </w:r>
      <w:r w:rsidRPr="00CC1480">
        <w:rPr>
          <w:rFonts w:ascii="Times New Roman" w:eastAsia="Times New Roman" w:hAnsi="Times New Roman" w:cs="Times New Roman"/>
          <w:sz w:val="24"/>
          <w:szCs w:val="20"/>
        </w:rPr>
        <w:t>30 visits per [Calendar] [Plan]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Skilled Nursing Facility/</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CC1480">
            <w:rPr>
              <w:rFonts w:ascii="Times New Roman" w:eastAsia="Times New Roman" w:hAnsi="Times New Roman" w:cs="Times New Roman"/>
              <w:b/>
              <w:sz w:val="24"/>
              <w:szCs w:val="20"/>
            </w:rPr>
            <w:t>Care</w:t>
          </w:r>
        </w:smartTag>
        <w:r w:rsidRPr="00CC1480">
          <w:rPr>
            <w:rFonts w:ascii="Times New Roman" w:eastAsia="Times New Roman" w:hAnsi="Times New Roman" w:cs="Times New Roman"/>
            <w:b/>
            <w:sz w:val="24"/>
            <w:szCs w:val="20"/>
          </w:rPr>
          <w:t xml:space="preserve"> </w:t>
        </w:r>
        <w:smartTag w:uri="urn:schemas-microsoft-com:office:smarttags" w:element="PlaceType">
          <w:r w:rsidRPr="00CC1480">
            <w:rPr>
              <w:rFonts w:ascii="Times New Roman" w:eastAsia="Times New Roman" w:hAnsi="Times New Roman" w:cs="Times New Roman"/>
              <w:b/>
              <w:sz w:val="24"/>
              <w:szCs w:val="20"/>
            </w:rPr>
            <w:t>Center</w:t>
          </w:r>
        </w:smartTag>
      </w:smartTag>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sz w:val="24"/>
          <w:szCs w:val="20"/>
        </w:rPr>
        <w:tab/>
        <w:t>Unlimited days, subject to Pre-Approval</w:t>
      </w:r>
    </w:p>
    <w:p w:rsidR="00CC1480" w:rsidRPr="00CC1480" w:rsidRDefault="00CC1480" w:rsidP="00CC1480">
      <w:pPr>
        <w:suppressLineNumbers/>
        <w:tabs>
          <w:tab w:val="left" w:pos="5640"/>
        </w:tabs>
        <w:spacing w:after="0" w:line="240" w:lineRule="auto"/>
        <w:rPr>
          <w:rFonts w:ascii="Times" w:eastAsia="Times New Roman" w:hAnsi="Times" w:cs="Times New Roman"/>
          <w:b/>
          <w:sz w:val="24"/>
          <w:szCs w:val="20"/>
        </w:rPr>
      </w:pPr>
    </w:p>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br w:type="page"/>
      </w:r>
      <w:r w:rsidRPr="00CC1480">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CC1480" w:rsidRPr="00CC1480" w:rsidRDefault="00CC1480" w:rsidP="00CC1480">
      <w:pPr>
        <w:spacing w:after="0" w:line="240" w:lineRule="auto"/>
        <w:jc w:val="both"/>
        <w:rPr>
          <w:rFonts w:ascii="Times New Roman" w:eastAsia="Times New Roman" w:hAnsi="Times New Roman" w:cs="Times New Roman"/>
          <w:b/>
          <w:sz w:val="24"/>
          <w:szCs w:val="20"/>
        </w:rPr>
      </w:pPr>
    </w:p>
    <w:p w:rsidR="00CC1480" w:rsidRPr="00CC1480" w:rsidRDefault="00CC1480" w:rsidP="00CC1480">
      <w:pPr>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CC1480" w:rsidRPr="00CC1480" w:rsidRDefault="00CC1480" w:rsidP="00CC1480">
      <w:pPr>
        <w:spacing w:after="0" w:line="240" w:lineRule="auto"/>
        <w:jc w:val="both"/>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br w:type="page"/>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DEFINITIONS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ACCREDITED SCHOOL</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[ACTIVELY AT WORK or ACTIVE WORK. </w:t>
      </w:r>
      <w:r w:rsidRPr="00CC1480">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AFFILIATED COMPANY.  </w:t>
      </w:r>
      <w:r w:rsidRPr="00CC1480">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ALLOWED CHARGE.  </w:t>
      </w:r>
      <w:r w:rsidRPr="00CC1480">
        <w:rPr>
          <w:rFonts w:ascii="Times" w:eastAsia="Times New Roman" w:hAnsi="Times" w:cs="Times New Roman"/>
          <w:sz w:val="24"/>
          <w:szCs w:val="20"/>
        </w:rPr>
        <w:t>Means an amount that is not more than the [lesser of:</w:t>
      </w:r>
    </w:p>
    <w:p w:rsidR="00CC1480" w:rsidRPr="00CC1480" w:rsidRDefault="00CC1480" w:rsidP="00CC1480">
      <w:pPr>
        <w:suppressLineNumbers/>
        <w:tabs>
          <w:tab w:val="left" w:pos="2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the] allowance for the service or supply as determined by Us, based on a standard approved by the Board[; or</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the negotiated fee schedule.]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Board will decide a standard for what is an Allowed Charge under this Contract.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Please note:  The Coordination of Benefits and Services provision includes a distinct definition of Allowed Charge.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AMBULANCE.</w:t>
      </w:r>
      <w:r w:rsidRPr="00CC1480">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AMBULATORY SURGICAL CENTER.  </w:t>
      </w:r>
      <w:r w:rsidRPr="00CC1480">
        <w:rPr>
          <w:rFonts w:ascii="Times New Roman" w:eastAsia="Times New Roman" w:hAnsi="Times New Roman" w:cs="Times New Roman"/>
          <w:sz w:val="24"/>
          <w:szCs w:val="20"/>
        </w:rPr>
        <w:t>A Facility mainly engaged in performing Outpatient Surgery.  It must:</w:t>
      </w:r>
    </w:p>
    <w:p w:rsidR="00CC1480" w:rsidRPr="00CC1480" w:rsidRDefault="00CC1480" w:rsidP="00CC148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staffed by Practitioners and Nurses, under the supervision of a Practitioner;</w:t>
      </w:r>
    </w:p>
    <w:p w:rsidR="00CC1480" w:rsidRPr="00CC1480" w:rsidRDefault="00CC1480" w:rsidP="00CC148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have operating and recovery rooms;</w:t>
      </w:r>
    </w:p>
    <w:p w:rsidR="00CC1480" w:rsidRPr="00CC1480" w:rsidRDefault="00CC1480" w:rsidP="00CC148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staffed and equipped to give emergency care; and</w:t>
      </w:r>
    </w:p>
    <w:p w:rsidR="00CC1480" w:rsidRPr="00CC1480" w:rsidRDefault="00CC1480" w:rsidP="00CC1480">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have written back-up arrangements with a local Hospital for emergency care.</w:t>
      </w: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It must carry out its stated purpose under all relevant state and local laws and be either:</w:t>
      </w:r>
    </w:p>
    <w:p w:rsidR="00CC1480" w:rsidRPr="00CC1480" w:rsidRDefault="00CC1480" w:rsidP="00CC148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accredited for its stated purpose by either the Joint Commission or the Accreditation Association for ambulatory care; or</w:t>
      </w:r>
    </w:p>
    <w:p w:rsidR="00CC1480" w:rsidRPr="00CC1480" w:rsidRDefault="00CC1480" w:rsidP="00CC148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approved for its stated purpose by Medicare.</w:t>
      </w: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Ambulatory</w:t>
          </w:r>
        </w:smartTag>
        <w:r w:rsidRPr="00CC1480">
          <w:rPr>
            <w:rFonts w:ascii="Times New Roman" w:eastAsia="Times New Roman" w:hAnsi="Times New Roman" w:cs="Times New Roman"/>
            <w:sz w:val="24"/>
            <w:szCs w:val="20"/>
          </w:rPr>
          <w:t xml:space="preserve"> </w:t>
        </w:r>
        <w:smartTag w:uri="urn:schemas-microsoft-com:office:smarttags" w:element="PlaceName">
          <w:r w:rsidRPr="00CC1480">
            <w:rPr>
              <w:rFonts w:ascii="Times New Roman" w:eastAsia="Times New Roman" w:hAnsi="Times New Roman" w:cs="Times New Roman"/>
              <w:sz w:val="24"/>
              <w:szCs w:val="20"/>
            </w:rPr>
            <w:t>Surgical</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Center</w:t>
          </w:r>
        </w:smartTag>
      </w:smartTag>
      <w:r w:rsidRPr="00CC1480">
        <w:rPr>
          <w:rFonts w:ascii="Times New Roman" w:eastAsia="Times New Roman" w:hAnsi="Times New Roman" w:cs="Times New Roman"/>
          <w:sz w:val="24"/>
          <w:szCs w:val="20"/>
        </w:rPr>
        <w:t>, for the purpose of this Contract, if it is part of a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ANNIVERSARY DATE.</w:t>
      </w:r>
      <w:r w:rsidRPr="00CC1480">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[APPROVED CANCER CLINICAL TRIAL. </w:t>
      </w:r>
      <w:r w:rsidRPr="00CC1480">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CC1480" w:rsidRPr="00CC1480" w:rsidRDefault="00CC1480" w:rsidP="00CC1480">
      <w:pPr>
        <w:numPr>
          <w:ilvl w:val="0"/>
          <w:numId w:val="73"/>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CC1480" w:rsidRPr="00CC1480" w:rsidRDefault="00CC1480" w:rsidP="00CC1480">
      <w:pPr>
        <w:numPr>
          <w:ilvl w:val="0"/>
          <w:numId w:val="73"/>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proposed therapy has been reviewed and approved by the applicable qualified Institutional Review Board.</w:t>
      </w:r>
    </w:p>
    <w:p w:rsidR="00CC1480" w:rsidRPr="00CC1480" w:rsidRDefault="00CC1480" w:rsidP="00CC1480">
      <w:pPr>
        <w:numPr>
          <w:ilvl w:val="0"/>
          <w:numId w:val="73"/>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CC1480" w:rsidRPr="00CC1480" w:rsidRDefault="00CC1480" w:rsidP="00CC1480">
      <w:pPr>
        <w:numPr>
          <w:ilvl w:val="0"/>
          <w:numId w:val="73"/>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Facility and personnel providing the treatment are capable of doing so by virtue of their experience and training</w:t>
      </w:r>
    </w:p>
    <w:p w:rsidR="00CC1480" w:rsidRPr="00CC1480" w:rsidRDefault="00CC1480" w:rsidP="00CC1480">
      <w:pPr>
        <w:numPr>
          <w:ilvl w:val="0"/>
          <w:numId w:val="73"/>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BIRTHING CENTER.  </w:t>
      </w:r>
      <w:r w:rsidRPr="00CC1480">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CC1480" w:rsidRPr="00CC1480" w:rsidRDefault="00CC1480" w:rsidP="00CC148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 full-time Skilled Nursing Care by or under the supervision of Nurses;</w:t>
      </w:r>
    </w:p>
    <w:p w:rsidR="00CC1480" w:rsidRPr="00CC1480" w:rsidRDefault="00CC1480" w:rsidP="00CC148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staffed and equipped to give emergency care; and</w:t>
      </w:r>
    </w:p>
    <w:p w:rsidR="00CC1480" w:rsidRPr="00CC1480" w:rsidRDefault="00CC1480" w:rsidP="00CC148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have written back-up arrangements with a local Hospital for emergency care.</w:t>
      </w: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It must: </w:t>
      </w:r>
    </w:p>
    <w:p w:rsidR="00CC1480" w:rsidRPr="00CC1480" w:rsidRDefault="00CC1480" w:rsidP="00CC148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carry out its stated purpose under all relevant state and local laws; or</w:t>
      </w:r>
    </w:p>
    <w:p w:rsidR="00CC1480" w:rsidRPr="00CC1480" w:rsidRDefault="00CC1480" w:rsidP="00CC148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be approved for its stated purpose by the Accreditation Association for Ambulatory Care; or</w:t>
      </w:r>
    </w:p>
    <w:p w:rsidR="00CC1480" w:rsidRPr="00CC1480" w:rsidRDefault="00CC1480" w:rsidP="00CC148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for its stated purpose by Medicare.</w:t>
      </w:r>
    </w:p>
    <w:p w:rsidR="00CC1480" w:rsidRPr="00CC1480" w:rsidRDefault="00CC1480" w:rsidP="00CC1480">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Facility is not a Birthing Center, for the purpose of this Contract, if it is part of a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BOARD.</w:t>
      </w:r>
      <w:r w:rsidRPr="00CC1480">
        <w:rPr>
          <w:rFonts w:ascii="Times New Roman" w:eastAsia="Times New Roman" w:hAnsi="Times New Roman" w:cs="Times New Roman"/>
          <w:sz w:val="24"/>
          <w:szCs w:val="20"/>
        </w:rPr>
        <w:t xml:space="preserve">  The Board of Directors of the New Jersey Small Employer Health Benefits Program.</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CALENDAR YEAR.</w:t>
      </w:r>
      <w:r w:rsidRPr="00CC1480">
        <w:rPr>
          <w:rFonts w:ascii="Times New Roman" w:eastAsia="Times New Roman" w:hAnsi="Times New Roman" w:cs="Times New Roman"/>
          <w:sz w:val="24"/>
          <w:szCs w:val="20"/>
        </w:rPr>
        <w:t xml:space="preserve">  Each successive twelve-month period starting on January 1 and ending on December 31.</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[CASH DEDUCTIBLE.  </w:t>
      </w:r>
      <w:r w:rsidRPr="00CC1480">
        <w:rPr>
          <w:rFonts w:ascii="Times" w:eastAsia="Times New Roman" w:hAnsi="Times" w:cs="Times New Roman"/>
          <w:sz w:val="24"/>
          <w:szCs w:val="20"/>
        </w:rPr>
        <w:t xml:space="preserve">A fixed dollar amount that a Member must pay before [Carrier] provides the Member with coverage for Covered Services or Supplies.]  </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CHURCH PLAN. </w:t>
      </w:r>
      <w:r w:rsidRPr="00CC1480">
        <w:rPr>
          <w:rFonts w:ascii="Times" w:eastAsia="Times New Roman" w:hAnsi="Times" w:cs="Times New Roman"/>
          <w:sz w:val="24"/>
          <w:szCs w:val="20"/>
        </w:rPr>
        <w:t xml:space="preserve"> Has the same meaning given that term under Title I, section 3 of Pub.L.93-406, the “Employee Retirement Income Security Act of 1974”</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[COINSURANCE.</w:t>
      </w:r>
      <w:r w:rsidRPr="00CC1480">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[COMPLEX IMAGING SERVICES.  </w:t>
      </w:r>
      <w:r w:rsidRPr="00CC1480">
        <w:rPr>
          <w:rFonts w:ascii="Times" w:eastAsia="Times New Roman" w:hAnsi="Times" w:cs="Times New Roman"/>
          <w:sz w:val="24"/>
          <w:szCs w:val="20"/>
        </w:rPr>
        <w:t xml:space="preserve">Any of the following services:  </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Computed Tomography (CT), </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Computed Tomography Angiography (CTA), </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Magnetic Resonance Imaging (MRI),</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Magnetic Resonance Angiogram (MRA),</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Magnetic Resonance Spectroscopy (MRS)</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Positron Emission Tomography (PET),</w:t>
      </w:r>
    </w:p>
    <w:p w:rsidR="00CC1480" w:rsidRPr="00CC1480" w:rsidRDefault="00CC1480" w:rsidP="00CC1480">
      <w:pPr>
        <w:numPr>
          <w:ilvl w:val="0"/>
          <w:numId w:val="1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Nuclear Medicine including Nuclear Cardiology.]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CONTRACT.</w:t>
      </w:r>
      <w:r w:rsidRPr="00CC1480">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CONTRACTHOLDER.</w:t>
      </w:r>
      <w:r w:rsidRPr="00CC1480">
        <w:rPr>
          <w:rFonts w:ascii="Times New Roman" w:eastAsia="Times New Roman" w:hAnsi="Times New Roman" w:cs="Times New Roman"/>
          <w:sz w:val="24"/>
          <w:szCs w:val="20"/>
        </w:rPr>
        <w:t xml:space="preserve">  Employer or organization which purchased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COPAYMENT.</w:t>
      </w:r>
      <w:r w:rsidRPr="00CC1480">
        <w:rPr>
          <w:rFonts w:ascii="Times New Roman" w:eastAsia="Times New Roman" w:hAnsi="Times New Roman" w:cs="Times New Roman"/>
          <w:sz w:val="24"/>
          <w:szCs w:val="20"/>
        </w:rPr>
        <w:t xml:space="preserve">  A specified dollar amount which [Member] must pay for certain Covered Services or Supplies.  </w:t>
      </w:r>
      <w:r w:rsidRPr="00CC1480">
        <w:rPr>
          <w:rFonts w:ascii="Times New Roman" w:eastAsia="Times New Roman" w:hAnsi="Times New Roman" w:cs="Times New Roman"/>
          <w:b/>
          <w:sz w:val="24"/>
          <w:szCs w:val="20"/>
        </w:rPr>
        <w:t>NOTE:</w:t>
      </w:r>
      <w:r w:rsidRPr="00CC1480">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COSMETIC SURGERY OR PROCEDURE. </w:t>
      </w:r>
      <w:r w:rsidRPr="00CC1480">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COVERED EMPLOYEE.</w:t>
      </w:r>
      <w:r w:rsidRPr="00CC1480">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COVERED SERVICES OR SUPPLIES.</w:t>
      </w:r>
      <w:r w:rsidRPr="00CC1480">
        <w:rPr>
          <w:rFonts w:ascii="Times New Roman" w:eastAsia="Times New Roman" w:hAnsi="Times New Roman" w:cs="Times New Roman"/>
          <w:sz w:val="24"/>
          <w:szCs w:val="20"/>
        </w:rPr>
        <w:t xml:space="preserve">  The types of services and supplies described in the </w:t>
      </w:r>
      <w:r w:rsidRPr="00CC1480">
        <w:rPr>
          <w:rFonts w:ascii="Times New Roman" w:eastAsia="Times New Roman" w:hAnsi="Times New Roman" w:cs="Times New Roman"/>
          <w:b/>
          <w:sz w:val="24"/>
          <w:szCs w:val="20"/>
        </w:rPr>
        <w:t>Covered Services and Supplies</w:t>
      </w:r>
      <w:r w:rsidRPr="00CC1480">
        <w:rPr>
          <w:rFonts w:ascii="Times New Roman" w:eastAsia="Times New Roman" w:hAnsi="Times New Roman" w:cs="Times New Roman"/>
          <w:sz w:val="24"/>
          <w:szCs w:val="20"/>
        </w:rPr>
        <w:t xml:space="preserve"> section of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Read the entire Contract to find out what We limit or exclude.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CURRENT PROCEDURAL TERMINOLOGY</w:t>
      </w:r>
      <w:r w:rsidRPr="00CC1480">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CUSTODIAL CARE. </w:t>
      </w:r>
      <w:r w:rsidRPr="00CC1480">
        <w:rPr>
          <w:rFonts w:ascii="Times New Roman" w:eastAsia="Times New Roman" w:hAnsi="Times New Roman" w:cs="Times New Roman"/>
          <w:sz w:val="24"/>
          <w:szCs w:val="20"/>
        </w:rPr>
        <w:t>Any service or supply, including room and board, which:</w:t>
      </w:r>
    </w:p>
    <w:p w:rsidR="00CC1480" w:rsidRPr="00CC1480" w:rsidRDefault="00CC1480" w:rsidP="00CC1480">
      <w:pPr>
        <w:numPr>
          <w:ilvl w:val="0"/>
          <w:numId w:val="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furnished mainly to help[Member] meet[Member]'s routine daily needs; or</w:t>
      </w:r>
    </w:p>
    <w:p w:rsidR="00CC1480" w:rsidRPr="00CC1480" w:rsidRDefault="00CC1480" w:rsidP="00CC1480">
      <w:pPr>
        <w:numPr>
          <w:ilvl w:val="0"/>
          <w:numId w:val="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can be furnished by someone who has no professional health care training or skills.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[DEPENDENT.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Employee's:</w:t>
      </w:r>
    </w:p>
    <w:p w:rsidR="00CC1480" w:rsidRPr="00CC1480" w:rsidRDefault="00CC1480" w:rsidP="00CC1480">
      <w:pPr>
        <w:numPr>
          <w:ilvl w:val="0"/>
          <w:numId w:val="6"/>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legal spouse which shall include a civil union partner pursuant to P.L. 2006, c. 103 </w:t>
      </w:r>
      <w:r w:rsidRPr="00CC148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C1480" w:rsidRPr="00CC1480" w:rsidRDefault="00CC1480" w:rsidP="00CC1480">
      <w:pPr>
        <w:numPr>
          <w:ilvl w:val="0"/>
          <w:numId w:val="125"/>
        </w:numPr>
        <w:suppressLineNumbers/>
        <w:spacing w:after="0" w:line="240" w:lineRule="auto"/>
        <w:ind w:left="360"/>
        <w:rPr>
          <w:rFonts w:ascii="Times" w:eastAsia="Times New Roman" w:hAnsi="Times" w:cs="Times New Roman"/>
          <w:sz w:val="24"/>
          <w:szCs w:val="20"/>
        </w:rPr>
      </w:pPr>
      <w:r w:rsidRPr="00CC1480">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CC1480" w:rsidRPr="00CC1480" w:rsidRDefault="00CC1480" w:rsidP="00CC1480">
      <w:pPr>
        <w:numPr>
          <w:ilvl w:val="0"/>
          <w:numId w:val="125"/>
        </w:numPr>
        <w:suppressLineNumbers/>
        <w:spacing w:after="0" w:line="240" w:lineRule="auto"/>
        <w:ind w:left="360"/>
        <w:rPr>
          <w:rFonts w:ascii="Times" w:eastAsia="Times New Roman" w:hAnsi="Times" w:cs="Times New Roman"/>
          <w:sz w:val="24"/>
          <w:szCs w:val="20"/>
        </w:rPr>
      </w:pPr>
      <w:r w:rsidRPr="00CC1480">
        <w:rPr>
          <w:rFonts w:ascii="Times" w:eastAsia="Times New Roman" w:hAnsi="Times" w:cs="Times New Roman"/>
          <w:sz w:val="24"/>
          <w:szCs w:val="20"/>
        </w:rPr>
        <w:t>The provisions of this Contract regarding Medicare Eligibility by Reason of Age and Medicare Eligibility by Reason of Disability.</w:t>
      </w:r>
    </w:p>
    <w:p w:rsidR="00CC1480" w:rsidRPr="00CC1480" w:rsidRDefault="00CC1480" w:rsidP="00CC1480">
      <w:pPr>
        <w:numPr>
          <w:ilvl w:val="0"/>
          <w:numId w:val="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Dependent child [who is under age 26][through the end of the month in which he or she attains age 26].</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Note</w:t>
      </w:r>
      <w:r w:rsidRPr="00CC1480">
        <w:rPr>
          <w:rFonts w:ascii="Times New Roman" w:eastAsia="Times New Roman" w:hAnsi="Times New Roman" w:cs="Times New Roman"/>
          <w:sz w:val="24"/>
          <w:szCs w:val="20"/>
        </w:rPr>
        <w:t xml:space="preserve">:  If the Contractholder elects to limit coverage to Dependent Children, the term Dependent </w:t>
      </w:r>
      <w:r w:rsidRPr="00CC1480">
        <w:rPr>
          <w:rFonts w:ascii="Times New Roman" w:eastAsia="Times New Roman" w:hAnsi="Times New Roman" w:cs="Times New Roman"/>
          <w:b/>
          <w:sz w:val="24"/>
          <w:szCs w:val="20"/>
        </w:rPr>
        <w:t>excludes</w:t>
      </w:r>
      <w:r w:rsidRPr="00CC1480">
        <w:rPr>
          <w:rFonts w:ascii="Times New Roman" w:eastAsia="Times New Roman" w:hAnsi="Times New Roman" w:cs="Times New Roman"/>
          <w:sz w:val="24"/>
          <w:szCs w:val="20"/>
        </w:rPr>
        <w:t xml:space="preserve"> a legal spouse.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Under certain circumstances, an incapacitated child is also a Dependent.  See the </w:t>
      </w:r>
      <w:r w:rsidRPr="00CC1480">
        <w:rPr>
          <w:rFonts w:ascii="Times New Roman" w:eastAsia="Times New Roman" w:hAnsi="Times New Roman" w:cs="Times New Roman"/>
          <w:b/>
          <w:sz w:val="24"/>
          <w:szCs w:val="20"/>
        </w:rPr>
        <w:t>Eligibility</w:t>
      </w:r>
      <w:r w:rsidRPr="00CC1480">
        <w:rPr>
          <w:rFonts w:ascii="Times New Roman" w:eastAsia="Times New Roman" w:hAnsi="Times New Roman" w:cs="Times New Roman"/>
          <w:sz w:val="24"/>
          <w:szCs w:val="20"/>
        </w:rPr>
        <w:t xml:space="preserve"> section of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purpose of adoption.  We treat such a child this way whether or not a final adoption order is ever issued.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At Our discretion, We can require proof that a person meets the definition of a Dependent.]</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[DEPENDENT'S ELIGIBILITY DATE.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later of:</w:t>
      </w:r>
    </w:p>
    <w:p w:rsidR="00CC1480" w:rsidRPr="00CC1480" w:rsidRDefault="00CC1480" w:rsidP="00CC1480">
      <w:pPr>
        <w:numPr>
          <w:ilvl w:val="0"/>
          <w:numId w:val="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Employee's Eligibility Date; or</w:t>
      </w:r>
    </w:p>
    <w:p w:rsidR="00CC1480" w:rsidRPr="00CC1480" w:rsidRDefault="00CC1480" w:rsidP="00CC1480">
      <w:pPr>
        <w:numPr>
          <w:ilvl w:val="0"/>
          <w:numId w:val="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person first becomes a Dependent.]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b/>
          <w:snapToGrid w:val="0"/>
          <w:color w:val="000000"/>
          <w:sz w:val="24"/>
          <w:szCs w:val="20"/>
        </w:rPr>
        <w:t xml:space="preserve">DEVELOPMENTAL DISABILITY or DEVELOPMENTALLY DISABLED.  </w:t>
      </w:r>
      <w:r w:rsidRPr="00CC1480">
        <w:rPr>
          <w:rFonts w:ascii="Times New Roman" w:eastAsia="Times New Roman" w:hAnsi="Times New Roman" w:cs="Times New Roman"/>
          <w:snapToGrid w:val="0"/>
          <w:color w:val="000000"/>
          <w:sz w:val="24"/>
          <w:szCs w:val="20"/>
        </w:rPr>
        <w:t>A severe, chronic disability that:</w:t>
      </w:r>
    </w:p>
    <w:p w:rsidR="00CC1480" w:rsidRPr="00CC1480" w:rsidRDefault="00CC1480" w:rsidP="00CC1480">
      <w:pPr>
        <w:numPr>
          <w:ilvl w:val="0"/>
          <w:numId w:val="82"/>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CC1480" w:rsidRPr="00CC1480" w:rsidRDefault="00CC1480" w:rsidP="00CC1480">
      <w:pPr>
        <w:numPr>
          <w:ilvl w:val="0"/>
          <w:numId w:val="82"/>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is manifested before the [Member]:</w:t>
      </w:r>
    </w:p>
    <w:p w:rsidR="00CC1480" w:rsidRPr="00CC1480" w:rsidRDefault="00CC1480" w:rsidP="00CC1480">
      <w:pPr>
        <w:numPr>
          <w:ilvl w:val="0"/>
          <w:numId w:val="128"/>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CC1480" w:rsidRPr="00CC1480" w:rsidRDefault="00CC1480" w:rsidP="00CC1480">
      <w:pPr>
        <w:numPr>
          <w:ilvl w:val="0"/>
          <w:numId w:val="128"/>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attains age 26 for all other provisions;</w:t>
      </w:r>
    </w:p>
    <w:p w:rsidR="00CC1480" w:rsidRPr="00CC1480" w:rsidRDefault="00CC1480" w:rsidP="00CC1480">
      <w:pPr>
        <w:numPr>
          <w:ilvl w:val="0"/>
          <w:numId w:val="82"/>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is likely to continue indefinitely;</w:t>
      </w:r>
    </w:p>
    <w:p w:rsidR="00CC1480" w:rsidRPr="00CC1480" w:rsidRDefault="00CC1480" w:rsidP="00CC1480">
      <w:pPr>
        <w:numPr>
          <w:ilvl w:val="0"/>
          <w:numId w:val="82"/>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CC1480" w:rsidRPr="00CC1480" w:rsidRDefault="00CC1480" w:rsidP="00CC1480">
      <w:pPr>
        <w:numPr>
          <w:ilvl w:val="0"/>
          <w:numId w:val="82"/>
        </w:numPr>
        <w:spacing w:after="0" w:line="240" w:lineRule="atLeast"/>
        <w:rPr>
          <w:rFonts w:ascii="Times New Roman" w:eastAsia="Times New Roman" w:hAnsi="Times New Roman" w:cs="Times New Roman"/>
          <w:snapToGrid w:val="0"/>
          <w:color w:val="000000"/>
          <w:sz w:val="24"/>
          <w:szCs w:val="20"/>
        </w:rPr>
      </w:pPr>
      <w:r w:rsidRPr="00CC1480">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DIAGNOSTIC SERVICES.  </w:t>
      </w:r>
      <w:r w:rsidRPr="00CC1480">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CC1480" w:rsidRPr="00CC1480" w:rsidRDefault="00CC1480" w:rsidP="00CC1480">
      <w:pPr>
        <w:numPr>
          <w:ilvl w:val="0"/>
          <w:numId w:val="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radiology, ultrasound, and nuclear medicine;</w:t>
      </w:r>
    </w:p>
    <w:p w:rsidR="00CC1480" w:rsidRPr="00CC1480" w:rsidRDefault="00CC1480" w:rsidP="00CC1480">
      <w:pPr>
        <w:numPr>
          <w:ilvl w:val="0"/>
          <w:numId w:val="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laboratory and pathology; and</w:t>
      </w:r>
    </w:p>
    <w:p w:rsidR="00CC1480" w:rsidRPr="00CC1480" w:rsidRDefault="00CC1480" w:rsidP="00CC1480">
      <w:pPr>
        <w:numPr>
          <w:ilvl w:val="0"/>
          <w:numId w:val="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EKG's, EEG's, and other electronic diagnostic tests.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DISCRETION / DETERMINATION / DETERMINE. </w:t>
      </w:r>
      <w:r w:rsidRPr="00CC1480">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DURABLE MEDICAL EQUIPMENT.</w:t>
      </w:r>
      <w:r w:rsidRPr="00CC1480">
        <w:rPr>
          <w:rFonts w:ascii="Times New Roman" w:eastAsia="Times New Roman" w:hAnsi="Times New Roman" w:cs="Times New Roman"/>
          <w:sz w:val="24"/>
          <w:szCs w:val="20"/>
        </w:rPr>
        <w:t xml:space="preserve">  Equipment We Determine to be:</w:t>
      </w:r>
    </w:p>
    <w:p w:rsidR="00CC1480" w:rsidRPr="00CC1480" w:rsidRDefault="00CC1480" w:rsidP="00CC1480">
      <w:pPr>
        <w:numPr>
          <w:ilvl w:val="0"/>
          <w:numId w:val="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designed and able to withstand repeated use;</w:t>
      </w:r>
    </w:p>
    <w:p w:rsidR="00CC1480" w:rsidRPr="00CC1480" w:rsidRDefault="00CC1480" w:rsidP="00CC1480">
      <w:pPr>
        <w:numPr>
          <w:ilvl w:val="0"/>
          <w:numId w:val="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used primarily and customarily for a medical purpose;</w:t>
      </w:r>
    </w:p>
    <w:p w:rsidR="00CC1480" w:rsidRPr="00CC1480" w:rsidRDefault="00CC1480" w:rsidP="00CC1480">
      <w:pPr>
        <w:numPr>
          <w:ilvl w:val="0"/>
          <w:numId w:val="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generally not useful to a[Member] in the absence of an Illness or Injury; and</w:t>
      </w:r>
    </w:p>
    <w:p w:rsidR="00CC1480" w:rsidRPr="00CC1480" w:rsidRDefault="00CC1480" w:rsidP="00CC1480">
      <w:pPr>
        <w:numPr>
          <w:ilvl w:val="0"/>
          <w:numId w:val="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suitable for use in the home.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 xml:space="preserve">Durable Medical Equipment includes, but is not limited to, apnea monitors, breathing equipment, hospital-type beds, walkers, and wheelchairs as well as hearing aids which are covered through age 15.  </w:t>
      </w:r>
      <w:r w:rsidRPr="00CC1480">
        <w:rPr>
          <w:rFonts w:ascii="Times" w:eastAsia="Calibri" w:hAnsi="Times" w:cs="Times New Roman"/>
          <w:sz w:val="24"/>
          <w:szCs w:val="20"/>
        </w:rPr>
        <w:t>Items such as walkers, wheelchairs and hearing aids are examples durable medical equipment that are also habilitative devices</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EFFECTIVE DATE.</w:t>
      </w:r>
      <w:r w:rsidRPr="00CC1480">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EMERGENCY. </w:t>
      </w:r>
      <w:r w:rsidRPr="00CC1480">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[EMPLOYEE.</w:t>
      </w:r>
      <w:r w:rsidRPr="00CC1480">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CC1480">
        <w:rPr>
          <w:rFonts w:ascii="Times New Roman" w:eastAsia="Times New Roman" w:hAnsi="Times New Roman" w:cs="Times New Roman"/>
          <w:b/>
          <w:sz w:val="24"/>
          <w:szCs w:val="20"/>
        </w:rPr>
        <w:t>not</w:t>
      </w:r>
      <w:r w:rsidRPr="00CC1480">
        <w:rPr>
          <w:rFonts w:ascii="Times New Roman" w:eastAsia="Times New Roman" w:hAnsi="Times New Roman" w:cs="Times New Roman"/>
          <w:sz w:val="24"/>
          <w:szCs w:val="20"/>
        </w:rPr>
        <w:t xml:space="preserve"> employees of the Policyholder.]</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[Note to carriers:  the above definition applies to non-SHOP policies]</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[EMPLOYEE.  </w:t>
      </w:r>
      <w:r w:rsidRPr="00CC1480">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CC1480">
        <w:rPr>
          <w:rFonts w:ascii="Times" w:eastAsia="Times New Roman" w:hAnsi="Times" w:cs="Times New Roman"/>
          <w:b/>
          <w:sz w:val="24"/>
          <w:szCs w:val="20"/>
        </w:rPr>
        <w:t>not</w:t>
      </w:r>
      <w:r w:rsidRPr="00CC1480">
        <w:rPr>
          <w:rFonts w:ascii="Times" w:eastAsia="Times New Roman" w:hAnsi="Times" w:cs="Times New Roman"/>
          <w:sz w:val="24"/>
          <w:szCs w:val="20"/>
        </w:rPr>
        <w:t xml:space="preserve"> employees of the Policyholder.]  </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[Note to carriers:  the above definition applies to SHOP policies]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before="120"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EMPLOYEE OPEN ENROLLMENT PERIOD.  </w:t>
      </w:r>
      <w:r w:rsidRPr="00CC1480">
        <w:rPr>
          <w:rFonts w:ascii="Times New Roman" w:eastAsia="Times New Roman" w:hAnsi="Times New Roman" w:cs="Times New Roman"/>
          <w:sz w:val="24"/>
          <w:szCs w:val="20"/>
        </w:rPr>
        <w:t xml:space="preserve"> The 30-day period each year designated by the Contractholder during which:</w:t>
      </w:r>
    </w:p>
    <w:p w:rsidR="00CC1480" w:rsidRPr="00CC1480" w:rsidRDefault="00CC1480" w:rsidP="00CC1480">
      <w:pPr>
        <w:numPr>
          <w:ilvl w:val="0"/>
          <w:numId w:val="179"/>
        </w:numPr>
        <w:autoSpaceDE w:val="0"/>
        <w:autoSpaceDN w:val="0"/>
        <w:adjustRightInd w:val="0"/>
        <w:spacing w:before="120"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CC1480" w:rsidRPr="00CC1480" w:rsidRDefault="00CC1480" w:rsidP="00CC1480">
      <w:pPr>
        <w:numPr>
          <w:ilvl w:val="0"/>
          <w:numId w:val="179"/>
        </w:numPr>
        <w:autoSpaceDE w:val="0"/>
        <w:autoSpaceDN w:val="0"/>
        <w:adjustRightInd w:val="0"/>
        <w:spacing w:before="120"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Employees and Dependents who are covered under Contract may elect coverage under a different policy, if any, offered by the Contractholder.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EMPLOYEE'S ELIGIBILITY DATE.</w:t>
      </w:r>
    </w:p>
    <w:p w:rsidR="00CC1480" w:rsidRPr="00CC1480" w:rsidRDefault="00CC1480" w:rsidP="00CC1480">
      <w:pPr>
        <w:numPr>
          <w:ilvl w:val="0"/>
          <w:numId w:val="1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date of employment; </w:t>
      </w:r>
    </w:p>
    <w:p w:rsidR="00CC1480" w:rsidRPr="00CC1480" w:rsidRDefault="00CC1480" w:rsidP="00CC1480">
      <w:pPr>
        <w:numPr>
          <w:ilvl w:val="0"/>
          <w:numId w:val="1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day] after any applicable waiting period ends; or</w:t>
      </w:r>
    </w:p>
    <w:p w:rsidR="00CC1480" w:rsidRPr="00CC1480" w:rsidRDefault="00CC1480" w:rsidP="00CC1480">
      <w:pPr>
        <w:numPr>
          <w:ilvl w:val="0"/>
          <w:numId w:val="1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day] after any applicable Orientation Period ends.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EMPLOYER.</w:t>
      </w:r>
      <w:r w:rsidRPr="00CC1480">
        <w:rPr>
          <w:rFonts w:ascii="Times New Roman" w:eastAsia="Times New Roman" w:hAnsi="Times New Roman" w:cs="Times New Roman"/>
          <w:sz w:val="24"/>
          <w:szCs w:val="20"/>
        </w:rPr>
        <w:t xml:space="preserve">  [ABC Company].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before="120" w:after="0" w:line="240" w:lineRule="auto"/>
        <w:rPr>
          <w:rFonts w:ascii="Times New Roman" w:eastAsia="Times New Roman" w:hAnsi="Times New Roman" w:cs="Times New Roman"/>
          <w:b/>
          <w:sz w:val="24"/>
          <w:szCs w:val="24"/>
        </w:rPr>
      </w:pPr>
      <w:r w:rsidRPr="00CC1480">
        <w:rPr>
          <w:rFonts w:ascii="Times New Roman" w:eastAsia="Times New Roman" w:hAnsi="Times New Roman" w:cs="Times New Roman"/>
          <w:b/>
          <w:sz w:val="24"/>
          <w:szCs w:val="24"/>
        </w:rPr>
        <w:t xml:space="preserve">EMPLOYER OPEN ENROLLMENT PERIOD.  </w:t>
      </w:r>
      <w:r w:rsidRPr="00CC1480">
        <w:rPr>
          <w:rFonts w:ascii="Times New Roman" w:eastAsia="Times New Roman" w:hAnsi="Times New Roman" w:cs="Times New Roman"/>
          <w:sz w:val="24"/>
          <w:szCs w:val="24"/>
        </w:rPr>
        <w:t>The period from November 15 through December 15 each year beginning in 2014.</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ENROLLMENT DATE.  </w:t>
      </w:r>
      <w:r w:rsidRPr="00CC1480">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CC1480" w:rsidRPr="00CC1480" w:rsidRDefault="00CC1480" w:rsidP="00CC1480">
      <w:pPr>
        <w:suppressLineNumbers/>
        <w:spacing w:after="0" w:line="240" w:lineRule="auto"/>
        <w:jc w:val="both"/>
        <w:rPr>
          <w:rFonts w:ascii="Times" w:eastAsia="Calibri" w:hAnsi="Times" w:cs="Times New Roman"/>
          <w:sz w:val="24"/>
          <w:szCs w:val="20"/>
        </w:rPr>
      </w:pP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w:t>
      </w:r>
      <w:r w:rsidRPr="00CC1480">
        <w:rPr>
          <w:rFonts w:ascii="Times" w:eastAsia="Calibri" w:hAnsi="Times" w:cs="Times New Roman"/>
          <w:b/>
          <w:sz w:val="24"/>
          <w:szCs w:val="20"/>
        </w:rPr>
        <w:t>E-VISIT.</w:t>
      </w:r>
      <w:r w:rsidRPr="00CC1480">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EXPERIMENTAL or INVESTIGATIONAL.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Services or supplies which We Determine 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1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not of proven benefit for the particular diagnosis or treatment of a[Member]'s particular condition; or</w:t>
      </w:r>
    </w:p>
    <w:p w:rsidR="00CC1480" w:rsidRPr="00CC1480" w:rsidRDefault="00CC1480" w:rsidP="00CC1480">
      <w:pPr>
        <w:numPr>
          <w:ilvl w:val="0"/>
          <w:numId w:val="1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CC1480" w:rsidRPr="00CC1480" w:rsidRDefault="00CC1480" w:rsidP="00CC1480">
      <w:pPr>
        <w:numPr>
          <w:ilvl w:val="0"/>
          <w:numId w:val="1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provided or performed in special settings for research purposes or under a controlled environment or clinical protocol.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Governmental approval of a technology is not necessarily sufficient to render it of proven benefit or appropriate or effective for a particular diagnosis or treatment of a [Member]'s particular condition, as explained below.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apply the following five criteria in Determining whether services or supplies are Experimental or Investigational: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rPr>
        <w:t>1.</w:t>
      </w:r>
      <w:r w:rsidRPr="00CC1480">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CC1480" w:rsidRPr="00CC1480" w:rsidRDefault="00CC1480" w:rsidP="00CC1480">
      <w:pPr>
        <w:spacing w:after="0" w:line="240" w:lineRule="auto"/>
        <w:rPr>
          <w:rFonts w:ascii="Times New Roman" w:eastAsia="Times New Roman" w:hAnsi="Times New Roman" w:cs="Times New Roman"/>
          <w:b/>
          <w:sz w:val="24"/>
          <w:szCs w:val="20"/>
          <w:u w:val="single"/>
        </w:rPr>
      </w:pPr>
    </w:p>
    <w:p w:rsidR="00CC1480" w:rsidRPr="00CC1480" w:rsidRDefault="00CC1480" w:rsidP="00CC1480">
      <w:pPr>
        <w:numPr>
          <w:ilvl w:val="0"/>
          <w:numId w:val="1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American</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Formulary Service Drug Information; or</w:t>
      </w:r>
    </w:p>
    <w:p w:rsidR="00CC1480" w:rsidRPr="00CC1480" w:rsidRDefault="00CC1480" w:rsidP="00CC1480">
      <w:pPr>
        <w:numPr>
          <w:ilvl w:val="0"/>
          <w:numId w:val="1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CC1480">
            <w:rPr>
              <w:rFonts w:ascii="Times New Roman" w:eastAsia="Times New Roman" w:hAnsi="Times New Roman" w:cs="Times New Roman"/>
              <w:sz w:val="24"/>
              <w:szCs w:val="20"/>
            </w:rPr>
            <w:t>United States</w:t>
          </w:r>
        </w:smartTag>
      </w:smartTag>
      <w:r w:rsidRPr="00CC1480">
        <w:rPr>
          <w:rFonts w:ascii="Times New Roman" w:eastAsia="Times New Roman" w:hAnsi="Times New Roman" w:cs="Times New Roman"/>
          <w:sz w:val="24"/>
          <w:szCs w:val="20"/>
        </w:rPr>
        <w:t xml:space="preserve"> Pharmacopeia Drug Information.</w:t>
      </w:r>
    </w:p>
    <w:p w:rsidR="00CC1480" w:rsidRPr="00CC1480" w:rsidRDefault="00CC1480" w:rsidP="00CC1480">
      <w:pPr>
        <w:spacing w:after="0" w:line="240" w:lineRule="auto"/>
        <w:rPr>
          <w:rFonts w:ascii="Times New Roman" w:eastAsia="Times New Roman" w:hAnsi="Times New Roman" w:cs="Times New Roman"/>
          <w:b/>
          <w:sz w:val="24"/>
          <w:szCs w:val="20"/>
          <w:u w:val="single"/>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w:t>
      </w:r>
      <w:r w:rsidRPr="00CC1480">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3.</w:t>
      </w:r>
      <w:r w:rsidRPr="00CC1480">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4.</w:t>
      </w:r>
      <w:r w:rsidRPr="00CC1480">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w:t>
      </w:r>
      <w:r w:rsidRPr="00CC1480">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EXTENDED CARE CENTER</w:t>
      </w:r>
      <w:r w:rsidRPr="00CC1480">
        <w:rPr>
          <w:rFonts w:ascii="Times New Roman" w:eastAsia="Times New Roman" w:hAnsi="Times New Roman" w:cs="Times New Roman"/>
          <w:sz w:val="24"/>
          <w:szCs w:val="20"/>
        </w:rPr>
        <w:t>.  See Skilled Nursing Facility.</w:t>
      </w: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FACILITY.</w:t>
      </w:r>
      <w:r w:rsidRPr="00CC1480">
        <w:rPr>
          <w:rFonts w:ascii="Times New Roman" w:eastAsia="Times New Roman" w:hAnsi="Times New Roman" w:cs="Times New Roman"/>
          <w:sz w:val="24"/>
          <w:szCs w:val="20"/>
        </w:rPr>
        <w:t xml:space="preserve">  A place which:</w:t>
      </w:r>
    </w:p>
    <w:p w:rsidR="00CC1480" w:rsidRPr="00CC1480" w:rsidRDefault="00CC1480" w:rsidP="00CC148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properly licensed, certified, or accredited to provide health care under the laws of the state in which it operates; and</w:t>
      </w:r>
    </w:p>
    <w:p w:rsidR="00CC1480" w:rsidRPr="00CC1480" w:rsidRDefault="00CC1480" w:rsidP="00CC1480">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provides health care services which are within the scope of its license, certificate or accreditation.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FULL-TIME. </w:t>
      </w:r>
      <w:r w:rsidRPr="00CC1480">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[Note to carriers:  Use 25 for non-SHOP and 30 for SHOP policies.]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GOVERNMENT HOSPITAL.</w:t>
      </w:r>
      <w:r w:rsidRPr="00CC1480">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GROUP HEALTH PLAN.  </w:t>
      </w:r>
      <w:r w:rsidRPr="00CC1480">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HEALTH BENEFITS PLAN.  </w:t>
      </w:r>
      <w:r w:rsidRPr="00CC1480">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w:t>
      </w:r>
      <w:r w:rsidRPr="00CC1480">
        <w:rPr>
          <w:rFonts w:ascii="Times" w:eastAsia="Times New Roman" w:hAnsi="Times" w:cs="Times New Roman"/>
          <w:sz w:val="24"/>
          <w:szCs w:val="20"/>
        </w:rPr>
        <w:lastRenderedPageBreak/>
        <w:t>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HEALTH STATUS-RELATED FACTOR.  </w:t>
      </w:r>
      <w:r w:rsidRPr="00CC1480">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HOME HEALTH AGENCY.</w:t>
      </w:r>
      <w:r w:rsidRPr="00CC1480">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Ill</w:t>
          </w:r>
        </w:smartTag>
      </w:smartTag>
      <w:r w:rsidRPr="00CC1480">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HOSPICE.</w:t>
      </w:r>
      <w:r w:rsidRPr="00CC1480">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CC1480" w:rsidRPr="00CC1480" w:rsidRDefault="00CC1480" w:rsidP="00CC1480">
      <w:pPr>
        <w:numPr>
          <w:ilvl w:val="0"/>
          <w:numId w:val="1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for its stated purpose by Medicare; or</w:t>
      </w:r>
    </w:p>
    <w:p w:rsidR="00CC1480" w:rsidRPr="00CC1480" w:rsidRDefault="00CC1480" w:rsidP="00CC1480">
      <w:pPr>
        <w:numPr>
          <w:ilvl w:val="0"/>
          <w:numId w:val="1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HOSPITAL. </w:t>
      </w:r>
      <w:r w:rsidRPr="00CC1480">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CC1480" w:rsidRPr="00CC1480" w:rsidRDefault="00CC1480" w:rsidP="00CC1480">
      <w:pPr>
        <w:numPr>
          <w:ilvl w:val="0"/>
          <w:numId w:val="1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accredited as a Hospital by the Joint Commission, or</w:t>
      </w:r>
    </w:p>
    <w:p w:rsidR="00CC1480" w:rsidRPr="00CC1480" w:rsidRDefault="00CC1480" w:rsidP="00CC1480">
      <w:pPr>
        <w:numPr>
          <w:ilvl w:val="0"/>
          <w:numId w:val="1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as a Hospital by Medicare.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ILLNESS or ILL. </w:t>
      </w:r>
      <w:r w:rsidRPr="00CC1480">
        <w:rPr>
          <w:rFonts w:ascii="Times New Roman" w:eastAsia="Times New Roman" w:hAnsi="Times New Roman" w:cs="Times New Roman"/>
          <w:sz w:val="24"/>
          <w:szCs w:val="20"/>
        </w:rPr>
        <w:t>A sickness or disease suffered by a[Member] or a description of a [Member] suffering from a sickness or a disease.  Illness includes Mental Illness.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[INITIAL DEPENDENT.</w:t>
      </w:r>
      <w:r w:rsidRPr="00CC1480">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INJURY or INJURED.</w:t>
      </w:r>
      <w:r w:rsidRPr="00CC1480">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INPATIENT.</w:t>
      </w:r>
      <w:r w:rsidRPr="00CC1480">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JOINT COMMISSION.</w:t>
      </w:r>
      <w:r w:rsidRPr="00CC1480">
        <w:rPr>
          <w:rFonts w:ascii="Times New Roman" w:eastAsia="Times New Roman" w:hAnsi="Times New Roman" w:cs="Times New Roman"/>
          <w:sz w:val="24"/>
          <w:szCs w:val="20"/>
        </w:rPr>
        <w:t xml:space="preserve">  The Joint Commission on the Accreditation of Health Care  Organizations.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LATE ENROLLEE. </w:t>
      </w:r>
      <w:r w:rsidRPr="00CC1480">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CC1480">
        <w:rPr>
          <w:rFonts w:ascii="Times New Roman" w:eastAsia="Times New Roman" w:hAnsi="Times New Roman" w:cs="Times New Roman"/>
          <w:b/>
          <w:sz w:val="24"/>
          <w:szCs w:val="20"/>
        </w:rPr>
        <w:t>Employee Coverage</w:t>
      </w:r>
      <w:r w:rsidRPr="00CC1480">
        <w:rPr>
          <w:rFonts w:ascii="Times New Roman" w:eastAsia="Times New Roman" w:hAnsi="Times New Roman" w:cs="Times New Roman"/>
          <w:sz w:val="24"/>
          <w:szCs w:val="20"/>
        </w:rPr>
        <w:t xml:space="preserve"> [and </w:t>
      </w:r>
      <w:r w:rsidRPr="00CC1480">
        <w:rPr>
          <w:rFonts w:ascii="Times New Roman" w:eastAsia="Times New Roman" w:hAnsi="Times New Roman" w:cs="Times New Roman"/>
          <w:b/>
          <w:sz w:val="24"/>
          <w:szCs w:val="20"/>
        </w:rPr>
        <w:t>Dependent Coverage]</w:t>
      </w:r>
      <w:r w:rsidRPr="00CC1480">
        <w:rPr>
          <w:rFonts w:ascii="Times New Roman" w:eastAsia="Times New Roman" w:hAnsi="Times New Roman" w:cs="Times New Roman"/>
          <w:sz w:val="24"/>
          <w:szCs w:val="20"/>
        </w:rPr>
        <w:t xml:space="preserve"> subsection[s] of the </w:t>
      </w:r>
      <w:r w:rsidRPr="00CC1480">
        <w:rPr>
          <w:rFonts w:ascii="Times New Roman" w:eastAsia="Times New Roman" w:hAnsi="Times New Roman" w:cs="Times New Roman"/>
          <w:b/>
          <w:sz w:val="24"/>
          <w:szCs w:val="20"/>
        </w:rPr>
        <w:t>Eligibility</w:t>
      </w:r>
      <w:r w:rsidRPr="00CC1480">
        <w:rPr>
          <w:rFonts w:ascii="Times New Roman" w:eastAsia="Times New Roman" w:hAnsi="Times New Roman" w:cs="Times New Roman"/>
          <w:sz w:val="24"/>
          <w:szCs w:val="20"/>
        </w:rPr>
        <w:t xml:space="preserve"> section of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[LEGEND DRUG.   </w:t>
      </w:r>
      <w:r w:rsidRPr="00CC1480">
        <w:rPr>
          <w:rFonts w:ascii="Times New Roman" w:eastAsia="Times New Roman" w:hAnsi="Times New Roman" w:cs="Times New Roman"/>
          <w:sz w:val="24"/>
          <w:szCs w:val="20"/>
        </w:rPr>
        <w:t>Any drug which must be labeled “Caution – Federal Law prohibits dispensing without a prescription.]</w:t>
      </w:r>
      <w:r w:rsidRPr="00CC1480">
        <w:rPr>
          <w:rFonts w:ascii="Times New Roman" w:eastAsia="Times New Roman" w:hAnsi="Times New Roman" w:cs="Times New Roman"/>
          <w:b/>
          <w:sz w:val="24"/>
          <w:szCs w:val="20"/>
        </w:rPr>
        <w:t xml:space="preserve">  </w:t>
      </w:r>
    </w:p>
    <w:p w:rsidR="00CC1480" w:rsidRPr="00CC1480" w:rsidRDefault="00CC1480" w:rsidP="00CC1480">
      <w:pPr>
        <w:suppressLineNumber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[MAIL ORDER PROGRAM.  </w:t>
      </w:r>
      <w:r w:rsidRPr="00CC1480">
        <w:rPr>
          <w:rFonts w:ascii="Times New Roman" w:eastAsia="Times New Roman" w:hAnsi="Times New Roman" w:cs="Times New Roman"/>
          <w:sz w:val="24"/>
          <w:szCs w:val="20"/>
        </w:rPr>
        <w:t xml:space="preserve">A program under which a [Member] can obtain Prescription Drugs from: </w:t>
      </w:r>
    </w:p>
    <w:p w:rsidR="00CC1480" w:rsidRPr="00CC1480" w:rsidRDefault="00CC1480" w:rsidP="00CC1480">
      <w:pPr>
        <w:numPr>
          <w:ilvl w:val="0"/>
          <w:numId w:val="171"/>
        </w:num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Participating Mail Order Pharmacy by ordering the drugs through the mail or </w:t>
      </w:r>
    </w:p>
    <w:p w:rsidR="00CC1480" w:rsidRPr="00CC1480" w:rsidRDefault="00CC1480" w:rsidP="00CC1480">
      <w:pPr>
        <w:numPr>
          <w:ilvl w:val="0"/>
          <w:numId w:val="171"/>
        </w:num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[MAINTENANCE DRUG.  </w:t>
      </w:r>
      <w:r w:rsidRPr="00CC1480">
        <w:rPr>
          <w:rFonts w:ascii="Times New Roman" w:eastAsia="Times New Roman" w:hAnsi="Times New Roman" w:cs="Times New Roman"/>
          <w:sz w:val="24"/>
          <w:szCs w:val="20"/>
        </w:rPr>
        <w:t>Only a Prescription Drug used for the treatment of chronic medical conditions.]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MEDICALLY NECESSARY AND APPROPRIATE.</w:t>
      </w:r>
      <w:r w:rsidRPr="00CC1480">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necessary for the symptoms and diagnosis or treatment of the condition, Illness or Injury;</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provided for the diagnosis or the direct care and treatment of the condition, Illness or Injury;</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accordance with generally accepted medical practice;</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not for a[Member]'s convenience;</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most appropriate level of medical care that a [Member] needs; and</w:t>
      </w:r>
    </w:p>
    <w:p w:rsidR="00CC1480" w:rsidRPr="00CC1480" w:rsidRDefault="00CC1480" w:rsidP="00CC1480">
      <w:pPr>
        <w:numPr>
          <w:ilvl w:val="0"/>
          <w:numId w:val="1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CC1480">
            <w:rPr>
              <w:rFonts w:ascii="Times New Roman" w:eastAsia="Times New Roman" w:hAnsi="Times New Roman" w:cs="Times New Roman"/>
              <w:sz w:val="24"/>
              <w:szCs w:val="20"/>
            </w:rPr>
            <w:t>United States</w:t>
          </w:r>
        </w:smartTag>
      </w:smartTag>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MEDICAID.</w:t>
      </w:r>
      <w:r w:rsidRPr="00CC1480">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MEDICARE.</w:t>
      </w:r>
      <w:r w:rsidRPr="00CC1480">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[MEMBER]. </w:t>
      </w:r>
      <w:r w:rsidRPr="00CC1480">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MENTAL HEALTH CENTER.</w:t>
      </w:r>
      <w:r w:rsidRPr="00CC1480">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CC1480" w:rsidRPr="00CC1480" w:rsidRDefault="00CC1480" w:rsidP="00CC1480">
      <w:pPr>
        <w:numPr>
          <w:ilvl w:val="0"/>
          <w:numId w:val="1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accredited for its stated purpose by the Joint Commission; </w:t>
      </w:r>
    </w:p>
    <w:p w:rsidR="00CC1480" w:rsidRPr="00CC1480" w:rsidRDefault="00CC1480" w:rsidP="00CC1480">
      <w:pPr>
        <w:numPr>
          <w:ilvl w:val="0"/>
          <w:numId w:val="1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approved for its stated purpose by Medicare or</w:t>
      </w:r>
    </w:p>
    <w:p w:rsidR="00CC1480" w:rsidRPr="00CC1480" w:rsidRDefault="00CC1480" w:rsidP="00CC1480">
      <w:pPr>
        <w:numPr>
          <w:ilvl w:val="0"/>
          <w:numId w:val="1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 xml:space="preserve"> to provide mental health services.</w:t>
      </w:r>
    </w:p>
    <w:p w:rsidR="00CC1480" w:rsidRPr="00CC1480" w:rsidRDefault="00CC1480" w:rsidP="00CC1480">
      <w:pPr>
        <w:numPr>
          <w:ilvl w:val="12"/>
          <w:numId w:val="0"/>
        </w:num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4"/>
        </w:rPr>
      </w:pPr>
      <w:r w:rsidRPr="00CC1480">
        <w:rPr>
          <w:rFonts w:ascii="Times" w:eastAsia="Times New Roman" w:hAnsi="Times" w:cs="Times New Roman"/>
          <w:b/>
          <w:sz w:val="24"/>
          <w:szCs w:val="20"/>
        </w:rPr>
        <w:t xml:space="preserve">MENTAL ILLNESS.  </w:t>
      </w:r>
      <w:r w:rsidRPr="00CC1480">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CC1480">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CC1480" w:rsidRPr="00CC1480" w:rsidRDefault="00CC1480" w:rsidP="00CC1480">
      <w:pPr>
        <w:suppressLineNumbers/>
        <w:spacing w:after="0" w:line="240" w:lineRule="auto"/>
        <w:jc w:val="both"/>
        <w:rPr>
          <w:rFonts w:ascii="Times" w:eastAsia="Times New Roman" w:hAnsi="Times" w:cs="Times New Roman"/>
          <w:sz w:val="24"/>
          <w:szCs w:val="24"/>
        </w:rPr>
      </w:pPr>
    </w:p>
    <w:p w:rsidR="00CC1480" w:rsidRPr="00CC1480" w:rsidRDefault="00CC1480" w:rsidP="00CC1480">
      <w:pPr>
        <w:suppressLineNumber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CC1480" w:rsidRPr="00CC1480" w:rsidRDefault="00CC1480" w:rsidP="00CC1480">
      <w:pPr>
        <w:numPr>
          <w:ilvl w:val="12"/>
          <w:numId w:val="0"/>
        </w:num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[NETWORK] PROVIDER.  </w:t>
      </w:r>
      <w:r w:rsidRPr="00CC1480">
        <w:rPr>
          <w:rFonts w:ascii="Times" w:eastAsia="Times New Roman" w:hAnsi="Times" w:cs="Times New Roman"/>
          <w:sz w:val="24"/>
          <w:szCs w:val="20"/>
        </w:rPr>
        <w:t xml:space="preserve">A Provider which has an agreement [directly or indirectly] with Usto provide Covered Services or Supplies.  The Employee will have access to up-to-date lists of [Network] Providers.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[NEWLY ACQUIRED DEPENDENT.</w:t>
      </w:r>
      <w:r w:rsidRPr="00CC1480">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NON-COVERED SERVICES.</w:t>
      </w:r>
      <w:r w:rsidRPr="00CC1480">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 [NETWORK] PROVIDER.</w:t>
      </w:r>
      <w:r w:rsidRPr="00CC1480">
        <w:rPr>
          <w:rFonts w:ascii="Times New Roman" w:eastAsia="Times New Roman" w:hAnsi="Times New Roman" w:cs="Times New Roman"/>
          <w:sz w:val="24"/>
          <w:szCs w:val="20"/>
        </w:rPr>
        <w:t xml:space="preserve">  A Provider which is not a [Network] Provider.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t>
      </w:r>
      <w:r w:rsidRPr="00CC1480">
        <w:rPr>
          <w:rFonts w:ascii="Times" w:eastAsia="Times New Roman" w:hAnsi="Times" w:cs="Times New Roman"/>
          <w:b/>
          <w:sz w:val="24"/>
          <w:szCs w:val="20"/>
        </w:rPr>
        <w:t xml:space="preserve">NON-PREFERRED DRUG.  </w:t>
      </w:r>
      <w:r w:rsidRPr="00CC1480">
        <w:rPr>
          <w:rFonts w:ascii="Times" w:eastAsia="Times New Roman" w:hAnsi="Times" w:cs="Times New Roman"/>
          <w:sz w:val="24"/>
          <w:szCs w:val="20"/>
        </w:rPr>
        <w:t>A drug that has not been designated as a Preferred Drug.]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NURSE.</w:t>
      </w:r>
      <w:r w:rsidRPr="00CC1480">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CC1480" w:rsidRPr="00CC1480" w:rsidRDefault="00CC1480" w:rsidP="00CC1480">
      <w:pPr>
        <w:numPr>
          <w:ilvl w:val="0"/>
          <w:numId w:val="1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 xml:space="preserve">is properly licensed or certified to provide medical care under the laws of the state where the nurse practices; and </w:t>
      </w:r>
    </w:p>
    <w:p w:rsidR="00CC1480" w:rsidRPr="00CC1480" w:rsidRDefault="00CC1480" w:rsidP="00CC1480">
      <w:pPr>
        <w:numPr>
          <w:ilvl w:val="0"/>
          <w:numId w:val="1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provides medical services which are within the scope of the nurse's license or certificate.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[ORIENTATION PERIOD.  </w:t>
      </w:r>
      <w:r w:rsidRPr="00CC1480">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CC1480" w:rsidRPr="00CC1480" w:rsidRDefault="00CC1480" w:rsidP="00CC1480">
      <w:pPr>
        <w:suppressLineNumbers/>
        <w:tabs>
          <w:tab w:val="left" w:pos="1220"/>
        </w:tabs>
        <w:spacing w:after="0" w:line="240" w:lineRule="auto"/>
        <w:jc w:val="both"/>
        <w:rPr>
          <w:rFonts w:ascii="Times" w:eastAsia="Times New Roman" w:hAnsi="Times" w:cs="Times New Roman"/>
          <w:b/>
          <w:sz w:val="24"/>
          <w:szCs w:val="20"/>
        </w:rPr>
      </w:pPr>
    </w:p>
    <w:p w:rsidR="00CC1480" w:rsidRPr="00CC1480" w:rsidRDefault="00CC1480" w:rsidP="00CC1480">
      <w:pPr>
        <w:suppressLineNumbers/>
        <w:tabs>
          <w:tab w:val="left" w:pos="122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ORTHOTIC APPLIANCE. </w:t>
      </w:r>
      <w:r w:rsidRPr="00CC1480">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OUTPATIENT. </w:t>
      </w:r>
      <w:r w:rsidRPr="00CC1480">
        <w:rPr>
          <w:rFonts w:ascii="Times New Roman" w:eastAsia="Times New Roman" w:hAnsi="Times New Roman" w:cs="Times New Roman"/>
          <w:sz w:val="24"/>
          <w:szCs w:val="20"/>
        </w:rPr>
        <w:t xml:space="preserve"> [Member], if </w:t>
      </w:r>
      <w:r w:rsidRPr="00CC1480">
        <w:rPr>
          <w:rFonts w:ascii="Times New Roman" w:eastAsia="Times New Roman" w:hAnsi="Times New Roman" w:cs="Times New Roman"/>
          <w:b/>
          <w:sz w:val="24"/>
          <w:szCs w:val="20"/>
        </w:rPr>
        <w:t>not</w:t>
      </w:r>
      <w:r w:rsidRPr="00CC1480">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CC1480" w:rsidRPr="00CC1480" w:rsidRDefault="00CC1480" w:rsidP="00CC1480">
      <w:pPr>
        <w:suppressLineNumber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[PARTICIPATING MAIL ORDER PHARMACY.  </w:t>
      </w:r>
      <w:r w:rsidRPr="00CC1480">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CC1480" w:rsidRPr="00CC1480" w:rsidRDefault="00CC1480" w:rsidP="00CC1480">
      <w:pPr>
        <w:numPr>
          <w:ilvl w:val="0"/>
          <w:numId w:val="172"/>
        </w:num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equipped to provide Prescription Drugs through the mail; or</w:t>
      </w:r>
    </w:p>
    <w:p w:rsidR="00CC1480" w:rsidRPr="00CC1480" w:rsidRDefault="00CC1480" w:rsidP="00CC1480">
      <w:pPr>
        <w:numPr>
          <w:ilvl w:val="0"/>
          <w:numId w:val="172"/>
        </w:num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uppressLineNumbers/>
        <w:tabs>
          <w:tab w:val="left" w:pos="12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t>
      </w:r>
      <w:r w:rsidRPr="00CC1480">
        <w:rPr>
          <w:rFonts w:ascii="Times" w:eastAsia="Times New Roman" w:hAnsi="Times" w:cs="Times New Roman"/>
          <w:b/>
          <w:sz w:val="24"/>
          <w:szCs w:val="20"/>
        </w:rPr>
        <w:t xml:space="preserve">PARTICIPATING PHARMACY.  </w:t>
      </w:r>
      <w:r w:rsidRPr="00CC1480">
        <w:rPr>
          <w:rFonts w:ascii="Times" w:eastAsia="Times New Roman" w:hAnsi="Times" w:cs="Times New Roman"/>
          <w:sz w:val="24"/>
          <w:szCs w:val="20"/>
        </w:rPr>
        <w:t>A licensed and registered pharmacy operated by Us or with whom We have signed a pharmacy services agreement.]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PERIOD OF CONFINEMENT.</w:t>
      </w:r>
      <w:r w:rsidRPr="00CC1480">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PLAN SPONSOR.</w:t>
      </w:r>
      <w:r w:rsidRPr="00CC1480">
        <w:rPr>
          <w:rFonts w:ascii="Times" w:eastAsia="Times New Roman" w:hAnsi="Times" w:cs="Times New Roman"/>
          <w:sz w:val="24"/>
          <w:szCs w:val="20"/>
        </w:rPr>
        <w:t xml:space="preserve"> </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Has the meaning given that term under Title I, section 3 of Pub.L.93-406, the ERISA (29 U.S.C. § 1002(16)(B)).  That is:</w:t>
      </w:r>
    </w:p>
    <w:p w:rsidR="00CC1480" w:rsidRPr="00CC1480" w:rsidRDefault="00CC1480" w:rsidP="00CC1480">
      <w:pPr>
        <w:numPr>
          <w:ilvl w:val="0"/>
          <w:numId w:val="19"/>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Small Employer in the case of an employee benefit plan established or maintained by a single employer;</w:t>
      </w:r>
    </w:p>
    <w:p w:rsidR="00CC1480" w:rsidRPr="00CC1480" w:rsidRDefault="00CC1480" w:rsidP="00CC1480">
      <w:pPr>
        <w:numPr>
          <w:ilvl w:val="0"/>
          <w:numId w:val="19"/>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employee organization in the case of a plan established or maintained by an employee organization; or</w:t>
      </w:r>
    </w:p>
    <w:p w:rsidR="00CC1480" w:rsidRPr="00CC1480" w:rsidRDefault="00CC1480" w:rsidP="00CC1480">
      <w:pPr>
        <w:numPr>
          <w:ilvl w:val="0"/>
          <w:numId w:val="19"/>
        </w:num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in the case of a plan established or maintained by two or more employers or jointly by one or more employers and one or more employee organizations, the association, </w:t>
      </w:r>
      <w:r w:rsidRPr="00CC1480">
        <w:rPr>
          <w:rFonts w:ascii="Times" w:eastAsia="Times New Roman" w:hAnsi="Times" w:cs="Times New Roman"/>
          <w:sz w:val="24"/>
          <w:szCs w:val="20"/>
        </w:rPr>
        <w:lastRenderedPageBreak/>
        <w:t>committee, joint board of trustees, or other similar group of representatives of the parties who establish or maintain the plan.</w:t>
      </w:r>
    </w:p>
    <w:p w:rsidR="00CC1480" w:rsidRPr="00CC1480" w:rsidRDefault="00CC1480" w:rsidP="00CC1480">
      <w:pPr>
        <w:suppressLineNumbers/>
        <w:tabs>
          <w:tab w:val="left" w:pos="1820"/>
        </w:tabs>
        <w:spacing w:after="0" w:line="240" w:lineRule="auto"/>
        <w:ind w:left="1820" w:hanging="1820"/>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PLAN YEAR.  </w:t>
      </w:r>
      <w:r w:rsidRPr="00CC1480">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PRACTITIONER.</w:t>
      </w:r>
      <w:r w:rsidRPr="00CC1480">
        <w:rPr>
          <w:rFonts w:ascii="Times New Roman" w:eastAsia="Times New Roman" w:hAnsi="Times New Roman" w:cs="Times New Roman"/>
          <w:sz w:val="24"/>
          <w:szCs w:val="20"/>
        </w:rPr>
        <w:t xml:space="preserve">  A medical practitioner who:</w:t>
      </w:r>
    </w:p>
    <w:p w:rsidR="00CC1480" w:rsidRPr="00CC1480" w:rsidRDefault="00CC1480" w:rsidP="00CC1480">
      <w:pPr>
        <w:numPr>
          <w:ilvl w:val="0"/>
          <w:numId w:val="2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CC1480" w:rsidRPr="00CC1480" w:rsidRDefault="00CC1480" w:rsidP="00CC1480">
      <w:pPr>
        <w:numPr>
          <w:ilvl w:val="0"/>
          <w:numId w:val="2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provides medical services which are within the scope of the practitioner's license or certificate.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CC1480" w:rsidRPr="00CC1480" w:rsidRDefault="00CC1480" w:rsidP="00CC1480">
      <w:pPr>
        <w:spacing w:after="0" w:line="240" w:lineRule="auto"/>
        <w:rPr>
          <w:rFonts w:ascii="Times New Roman" w:eastAsia="Times New Roman" w:hAnsi="Times New Roman" w:cs="Times New Roman"/>
          <w:sz w:val="24"/>
          <w:szCs w:val="24"/>
        </w:rPr>
      </w:pPr>
    </w:p>
    <w:p w:rsidR="00CC1480" w:rsidRPr="00CC1480" w:rsidRDefault="00CC1480" w:rsidP="00CC1480">
      <w:pPr>
        <w:suppressLineNumbers/>
        <w:tabs>
          <w:tab w:val="left" w:pos="1820"/>
        </w:tabs>
        <w:spacing w:after="0" w:line="240" w:lineRule="auto"/>
        <w:jc w:val="both"/>
        <w:rPr>
          <w:rFonts w:ascii="Times New Roman" w:eastAsia="Times New Roman" w:hAnsi="Times New Roman" w:cs="Times New Roman"/>
          <w:sz w:val="24"/>
          <w:szCs w:val="24"/>
        </w:rPr>
      </w:pPr>
      <w:r w:rsidRPr="00CC1480">
        <w:rPr>
          <w:rFonts w:ascii="Times" w:eastAsia="Times New Roman" w:hAnsi="Times" w:cs="Times New Roman"/>
          <w:b/>
          <w:sz w:val="24"/>
          <w:szCs w:val="24"/>
        </w:rPr>
        <w:t>PRE-APPROVAL or PRE-APPROVED</w:t>
      </w:r>
      <w:r w:rsidRPr="00CC1480">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CC1480">
        <w:rPr>
          <w:rFonts w:ascii="Times" w:eastAsia="Times New Roman" w:hAnsi="Times" w:cs="Times New Roman"/>
          <w:sz w:val="20"/>
          <w:szCs w:val="20"/>
        </w:rPr>
        <w:t xml:space="preserve"> </w:t>
      </w:r>
      <w:r w:rsidRPr="00CC1480">
        <w:rPr>
          <w:rFonts w:ascii="Times New Roman" w:eastAsia="Times New Roman" w:hAnsi="Times New Roman" w:cs="Times New Roman"/>
          <w:sz w:val="24"/>
          <w:szCs w:val="24"/>
        </w:rPr>
        <w:t>For more information regarding the services for which We require Pre-Approval, consult the website at [www.xxx.com]]</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[PREFERRED DRUG.  </w:t>
      </w:r>
      <w:r w:rsidRPr="00CC1480">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list of Preferred Drugs will be revised, as appropriate.]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PRESCRIPTION DRUGS</w:t>
      </w:r>
      <w:r w:rsidRPr="00CC1480">
        <w:rPr>
          <w:rFonts w:ascii="Times" w:eastAsia="Times New Roman" w:hAnsi="Times" w:cs="Times New Roman"/>
          <w:sz w:val="24"/>
          <w:szCs w:val="20"/>
        </w:rPr>
        <w:t>.</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But We only cover drugs which are:</w:t>
      </w:r>
    </w:p>
    <w:p w:rsidR="00CC1480" w:rsidRPr="00CC1480" w:rsidRDefault="00CC1480" w:rsidP="00CC1480">
      <w:pPr>
        <w:numPr>
          <w:ilvl w:val="0"/>
          <w:numId w:val="2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approved for treatment of the [Member's] Illness or Injury by the Food and Drug Administration;</w:t>
      </w:r>
    </w:p>
    <w:p w:rsidR="00CC1480" w:rsidRPr="00CC1480" w:rsidRDefault="00CC1480" w:rsidP="00CC1480">
      <w:pPr>
        <w:numPr>
          <w:ilvl w:val="0"/>
          <w:numId w:val="2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CC1480" w:rsidRPr="00CC1480" w:rsidRDefault="00CC1480" w:rsidP="00CC1480">
      <w:pPr>
        <w:numPr>
          <w:ilvl w:val="0"/>
          <w:numId w:val="22"/>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CC1480">
            <w:rPr>
              <w:rFonts w:ascii="Times" w:eastAsia="Times New Roman" w:hAnsi="Times" w:cs="Times New Roman"/>
              <w:sz w:val="24"/>
              <w:szCs w:val="20"/>
            </w:rPr>
            <w:t>American</w:t>
          </w:r>
        </w:smartTag>
        <w:r w:rsidRPr="00CC1480">
          <w:rPr>
            <w:rFonts w:ascii="Times" w:eastAsia="Times New Roman" w:hAnsi="Times" w:cs="Times New Roman"/>
            <w:sz w:val="24"/>
            <w:szCs w:val="20"/>
          </w:rPr>
          <w:t xml:space="preserve"> </w:t>
        </w:r>
        <w:smartTag w:uri="urn:schemas-microsoft-com:office:smarttags" w:element="PlaceType">
          <w:r w:rsidRPr="00CC1480">
            <w:rPr>
              <w:rFonts w:ascii="Times" w:eastAsia="Times New Roman" w:hAnsi="Times" w:cs="Times New Roman"/>
              <w:sz w:val="24"/>
              <w:szCs w:val="20"/>
            </w:rPr>
            <w:t>Hospital</w:t>
          </w:r>
        </w:smartTag>
      </w:smartTag>
      <w:r w:rsidRPr="00CC1480">
        <w:rPr>
          <w:rFonts w:ascii="Times" w:eastAsia="Times New Roman" w:hAnsi="Times" w:cs="Times New Roman"/>
          <w:sz w:val="24"/>
          <w:szCs w:val="20"/>
        </w:rPr>
        <w:t xml:space="preserve"> Formulary Service Drug Information;</w:t>
      </w:r>
    </w:p>
    <w:p w:rsidR="00CC1480" w:rsidRPr="00CC1480" w:rsidRDefault="00CC1480" w:rsidP="00CC1480">
      <w:pPr>
        <w:numPr>
          <w:ilvl w:val="0"/>
          <w:numId w:val="22"/>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CC1480">
            <w:rPr>
              <w:rFonts w:ascii="Times" w:eastAsia="Times New Roman" w:hAnsi="Times" w:cs="Times New Roman"/>
              <w:sz w:val="24"/>
              <w:szCs w:val="20"/>
            </w:rPr>
            <w:t>United States</w:t>
          </w:r>
        </w:smartTag>
      </w:smartTag>
      <w:r w:rsidRPr="00CC1480">
        <w:rPr>
          <w:rFonts w:ascii="Times" w:eastAsia="Times New Roman" w:hAnsi="Times" w:cs="Times New Roman"/>
          <w:sz w:val="24"/>
          <w:szCs w:val="20"/>
        </w:rPr>
        <w:t xml:space="preserve"> Pharmacopeia Drug Information; or</w:t>
      </w:r>
    </w:p>
    <w:p w:rsidR="00CC1480" w:rsidRPr="00CC1480" w:rsidRDefault="00CC1480" w:rsidP="00CC1480">
      <w:pPr>
        <w:numPr>
          <w:ilvl w:val="0"/>
          <w:numId w:val="23"/>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recommended by a clinical study or recommended by a review article in a major peer-reviewed professional journal.</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Coverage for the above drugs also includes Medically Necessary and Appropriate services associated with the administration of the drugs.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 no event will We pay for:</w:t>
      </w:r>
    </w:p>
    <w:p w:rsidR="00CC1480" w:rsidRPr="00CC1480" w:rsidRDefault="00CC1480" w:rsidP="00CC1480">
      <w:pPr>
        <w:numPr>
          <w:ilvl w:val="0"/>
          <w:numId w:val="2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drugs labeled: "Caution - Limited by Federal Law to Investigational Use"; or</w:t>
      </w:r>
    </w:p>
    <w:p w:rsidR="00CC1480" w:rsidRPr="00CC1480" w:rsidRDefault="00CC1480" w:rsidP="00CC1480">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 .  </w:t>
      </w:r>
      <w:r w:rsidRPr="00CC1480">
        <w:rPr>
          <w:rFonts w:ascii="Times" w:eastAsia="Times New Roman" w:hAnsi="Times" w:cs="Times New Roman"/>
          <w:sz w:val="24"/>
          <w:szCs w:val="20"/>
        </w:rPr>
        <w:t>As used in the Contract preventive</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care</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means:</w:t>
      </w:r>
    </w:p>
    <w:p w:rsidR="00CC1480" w:rsidRPr="00CC1480" w:rsidRDefault="00CC1480" w:rsidP="00CC1480">
      <w:pPr>
        <w:numPr>
          <w:ilvl w:val="0"/>
          <w:numId w:val="132"/>
        </w:num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CC1480" w:rsidRPr="00CC1480" w:rsidRDefault="00CC1480" w:rsidP="00CC1480">
      <w:pPr>
        <w:numPr>
          <w:ilvl w:val="0"/>
          <w:numId w:val="132"/>
        </w:num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CC1480" w:rsidRPr="00CC1480" w:rsidRDefault="00CC1480" w:rsidP="00CC1480">
      <w:pPr>
        <w:numPr>
          <w:ilvl w:val="0"/>
          <w:numId w:val="132"/>
        </w:num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CC1480" w:rsidRPr="00CC1480" w:rsidRDefault="00CC1480" w:rsidP="00CC1480">
      <w:pPr>
        <w:numPr>
          <w:ilvl w:val="0"/>
          <w:numId w:val="132"/>
        </w:num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CC1480" w:rsidRPr="00CC1480" w:rsidRDefault="00CC1480" w:rsidP="00CC1480">
      <w:pPr>
        <w:numPr>
          <w:ilvl w:val="0"/>
          <w:numId w:val="132"/>
        </w:num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Any other evidence-based or evidence-informed items as determined by federal and/or state law.</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PRIMARY CARE PROVIDER (PCP).</w:t>
      </w:r>
      <w:r w:rsidRPr="00CC1480">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PRIVATE DUTY NURSING.  </w:t>
      </w:r>
      <w:r w:rsidRPr="00CC1480">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PROSTHETIC APPLIANCE.  </w:t>
      </w:r>
      <w:r w:rsidRPr="00CC1480">
        <w:rPr>
          <w:rFonts w:ascii="Times" w:eastAsia="Times New Roman" w:hAnsi="Times" w:cs="Times New Roman"/>
          <w:sz w:val="24"/>
          <w:szCs w:val="20"/>
        </w:rPr>
        <w:t xml:space="preserve">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CC1480">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PROVIDER.</w:t>
      </w:r>
      <w:r w:rsidRPr="00CC1480">
        <w:rPr>
          <w:rFonts w:ascii="Times New Roman" w:eastAsia="Times New Roman" w:hAnsi="Times New Roman" w:cs="Times New Roman"/>
          <w:sz w:val="24"/>
          <w:szCs w:val="20"/>
        </w:rPr>
        <w:t xml:space="preserve">  A recognized Facility or Practitioner of health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[REFERRAL.</w:t>
      </w:r>
      <w:r w:rsidRPr="00CC1480">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REHABILITATION CENTER.</w:t>
      </w:r>
      <w:r w:rsidRPr="00CC1480">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CC1480" w:rsidRPr="00CC1480" w:rsidRDefault="00CC1480" w:rsidP="00CC1480">
      <w:pPr>
        <w:numPr>
          <w:ilvl w:val="0"/>
          <w:numId w:val="2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CC1480" w:rsidRPr="00CC1480" w:rsidRDefault="00CC1480" w:rsidP="00CC1480">
      <w:pPr>
        <w:numPr>
          <w:ilvl w:val="0"/>
          <w:numId w:val="2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for its stated purpose by Medicare.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Rehabilitation</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Center</w:t>
          </w:r>
        </w:smartTag>
      </w:smartTag>
      <w:r w:rsidRPr="00CC1480">
        <w:rPr>
          <w:rFonts w:ascii="Times New Roman" w:eastAsia="Times New Roman" w:hAnsi="Times New Roman" w:cs="Times New Roman"/>
          <w:sz w:val="24"/>
          <w:szCs w:val="20"/>
        </w:rPr>
        <w:t xml:space="preserve"> is called a “rehabilitation hospital.”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ROUTINE FOOT CARE.</w:t>
      </w:r>
      <w:r w:rsidRPr="00CC1480">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SERVICE AREA.</w:t>
      </w:r>
      <w:r w:rsidRPr="00CC1480">
        <w:rPr>
          <w:rFonts w:ascii="Times New Roman" w:eastAsia="Times New Roman" w:hAnsi="Times New Roman" w:cs="Times New Roman"/>
          <w:sz w:val="24"/>
          <w:szCs w:val="20"/>
        </w:rPr>
        <w:t xml:space="preserve">  A geographic area We define by [ZIP codes] [county].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SKILLED NURSING CARE.</w:t>
      </w:r>
      <w:r w:rsidRPr="00CC1480">
        <w:rPr>
          <w:rFonts w:ascii="Times New Roman" w:eastAsia="Times New Roman" w:hAnsi="Times New Roman" w:cs="Times New Roman"/>
          <w:sz w:val="24"/>
          <w:szCs w:val="20"/>
        </w:rPr>
        <w:t xml:space="preserve">  Services which are more intensive than Custodial Care, are provided by a registered nurse or licensed practical nurse ,and require the technical skills and professional training of a registered nurse or licensed practical nurse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SKILLED NURSING FACILITY.</w:t>
      </w:r>
      <w:r w:rsidRPr="00CC1480">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CC1480" w:rsidRPr="00CC1480" w:rsidRDefault="00CC1480" w:rsidP="00CC1480">
      <w:pPr>
        <w:numPr>
          <w:ilvl w:val="0"/>
          <w:numId w:val="2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accredited for its stated purpose by the Joint Commission; or</w:t>
      </w:r>
    </w:p>
    <w:p w:rsidR="00CC1480" w:rsidRPr="00CC1480" w:rsidRDefault="00CC1480" w:rsidP="00CC1480">
      <w:pPr>
        <w:numPr>
          <w:ilvl w:val="0"/>
          <w:numId w:val="2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for its stated purpose by Medicare.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[SMALL EMPLOYER.  </w:t>
      </w:r>
      <w:r w:rsidRPr="00CC1480">
        <w:rPr>
          <w:rFonts w:ascii="Times New Roman" w:eastAsia="Times New Roman" w:hAnsi="Times New Roman" w:cs="Times New Roman"/>
          <w:sz w:val="24"/>
          <w:szCs w:val="20"/>
        </w:rPr>
        <w:t>Means:</w:t>
      </w:r>
      <w:r w:rsidRPr="00CC1480">
        <w:rPr>
          <w:rFonts w:ascii="Times New Roman" w:eastAsia="Times New Roman" w:hAnsi="Times New Roman" w:cs="Times New Roman"/>
          <w:b/>
          <w:sz w:val="24"/>
          <w:szCs w:val="20"/>
        </w:rPr>
        <w:t xml:space="preserve"> </w:t>
      </w:r>
    </w:p>
    <w:p w:rsidR="00CC1480" w:rsidRPr="00CC1480" w:rsidRDefault="00CC1480" w:rsidP="00CC1480">
      <w:pPr>
        <w:numPr>
          <w:ilvl w:val="0"/>
          <w:numId w:val="18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w:t>
      </w:r>
      <w:r w:rsidRPr="00CC1480">
        <w:rPr>
          <w:rFonts w:ascii="Times New Roman" w:eastAsia="Times New Roman" w:hAnsi="Times New Roman" w:cs="Times New Roman"/>
          <w:sz w:val="24"/>
          <w:szCs w:val="24"/>
        </w:rPr>
        <w:lastRenderedPageBreak/>
        <w:t>large employer shall be based on the average number of eligible Employees that it is expected that the employer will employ on business days in the current Calendar Year; OR</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w:t>
      </w:r>
    </w:p>
    <w:p w:rsidR="00CC1480" w:rsidRPr="00CC1480" w:rsidRDefault="00CC1480" w:rsidP="00CC1480">
      <w:pPr>
        <w:numPr>
          <w:ilvl w:val="0"/>
          <w:numId w:val="18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Employees working 30 or more hours per week are full-time employees and each full-time Employee counts as 1;</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CC1480" w:rsidRPr="00CC1480" w:rsidRDefault="00CC1480" w:rsidP="00CC148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SPECIALIST DOCTOR.</w:t>
      </w:r>
      <w:r w:rsidRPr="00CC1480">
        <w:rPr>
          <w:rFonts w:ascii="Times New Roman" w:eastAsia="Times New Roman" w:hAnsi="Times New Roman" w:cs="Times New Roman"/>
          <w:sz w:val="24"/>
          <w:szCs w:val="20"/>
        </w:rPr>
        <w:t xml:space="preserve">  A doctor who provides medical care in any generally accepted medical or surgical specialty or sub-specialty.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SPECIALIST SERVICES.</w:t>
      </w:r>
      <w:r w:rsidRPr="00CC1480">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CC1480" w:rsidRPr="00CC1480" w:rsidRDefault="00CC1480" w:rsidP="00CC1480">
      <w:pPr>
        <w:spacing w:after="0" w:line="240" w:lineRule="auto"/>
        <w:jc w:val="both"/>
        <w:rPr>
          <w:rFonts w:ascii="Times New Roman" w:eastAsia="Times New Roman" w:hAnsi="Times New Roman" w:cs="Times New Roman"/>
          <w:b/>
          <w:sz w:val="24"/>
          <w:szCs w:val="20"/>
        </w:rPr>
      </w:pPr>
    </w:p>
    <w:p w:rsidR="00CC1480" w:rsidRPr="00CC1480" w:rsidRDefault="00CC1480" w:rsidP="00CC1480">
      <w:p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 xml:space="preserve">SPECIAL ENROLLMENT PERIOD.  </w:t>
      </w:r>
      <w:r w:rsidRPr="00CC1480">
        <w:rPr>
          <w:rFonts w:ascii="Times" w:eastAsia="Times New Roman" w:hAnsi="Times" w:cs="Times New Roman"/>
          <w:sz w:val="24"/>
          <w:szCs w:val="20"/>
        </w:rPr>
        <w:t>A period of time that is no less than 30 days or 60 days, as applicable, following the date of a Triggering Event during which:</w:t>
      </w:r>
    </w:p>
    <w:p w:rsidR="00CC1480" w:rsidRPr="00CC1480" w:rsidRDefault="00CC1480" w:rsidP="00CC1480">
      <w:pPr>
        <w:numPr>
          <w:ilvl w:val="0"/>
          <w:numId w:val="181"/>
        </w:numPr>
        <w:suppressLineNumbers/>
        <w:tabs>
          <w:tab w:val="left" w:pos="380"/>
        </w:tabs>
        <w:spacing w:after="0" w:line="240" w:lineRule="auto"/>
        <w:ind w:left="360"/>
        <w:jc w:val="both"/>
        <w:rPr>
          <w:rFonts w:ascii="Times" w:eastAsia="Times New Roman" w:hAnsi="Times" w:cs="Times New Roman"/>
          <w:sz w:val="24"/>
          <w:szCs w:val="20"/>
        </w:rPr>
      </w:pPr>
      <w:r w:rsidRPr="00CC1480">
        <w:rPr>
          <w:rFonts w:ascii="Times" w:eastAsia="Times New Roman" w:hAnsi="Times" w:cs="Times New Roman"/>
          <w:sz w:val="24"/>
          <w:szCs w:val="20"/>
        </w:rPr>
        <w:t>Late Enrollees are permitted to enroll under the Contractholder’s Policy; and</w:t>
      </w:r>
    </w:p>
    <w:p w:rsidR="00CC1480" w:rsidRPr="00CC1480" w:rsidRDefault="00CC1480" w:rsidP="00CC1480">
      <w:pPr>
        <w:numPr>
          <w:ilvl w:val="0"/>
          <w:numId w:val="181"/>
        </w:numPr>
        <w:suppressLineNumbers/>
        <w:tabs>
          <w:tab w:val="left" w:pos="380"/>
        </w:tabs>
        <w:spacing w:after="0" w:line="240" w:lineRule="auto"/>
        <w:ind w:left="360"/>
        <w:jc w:val="both"/>
        <w:rPr>
          <w:rFonts w:ascii="Times" w:eastAsia="Times New Roman" w:hAnsi="Times" w:cs="Times New Roman"/>
          <w:sz w:val="24"/>
          <w:szCs w:val="20"/>
        </w:rPr>
      </w:pPr>
      <w:r w:rsidRPr="00CC1480">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CC1480" w:rsidRPr="00CC1480" w:rsidRDefault="00CC1480" w:rsidP="00CC1480">
      <w:pPr>
        <w:suppressLineNumbers/>
        <w:tabs>
          <w:tab w:val="left" w:pos="380"/>
        </w:tabs>
        <w:spacing w:after="0" w:line="240" w:lineRule="auto"/>
        <w:jc w:val="both"/>
        <w:rPr>
          <w:rFonts w:ascii="Times" w:eastAsia="Times New Roman" w:hAnsi="Times" w:cs="Times New Roman"/>
          <w:b/>
          <w:sz w:val="20"/>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[SPECIALTY PHARMACETICALS.  </w:t>
      </w:r>
      <w:r w:rsidRPr="00CC1480">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SUBSTANCE ABUSE.</w:t>
      </w:r>
      <w:r w:rsidRPr="00CC1480">
        <w:rPr>
          <w:rFonts w:ascii="Times" w:eastAsia="Times New Roman" w:hAnsi="Times" w:cs="Times New Roman"/>
          <w:sz w:val="24"/>
          <w:szCs w:val="20"/>
        </w:rPr>
        <w:t xml:space="preserve">  Abuse of or addiction to drugs or alcohol.  </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SUBSTANCE ABUSE CENTER.</w:t>
      </w:r>
      <w:r w:rsidRPr="00CC1480">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CC1480" w:rsidRPr="00CC1480" w:rsidRDefault="00CC1480" w:rsidP="00CC1480">
      <w:pPr>
        <w:numPr>
          <w:ilvl w:val="0"/>
          <w:numId w:val="2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be accredited for its stated purpose by the Joint Commission; or </w:t>
      </w:r>
    </w:p>
    <w:p w:rsidR="00CC1480" w:rsidRPr="00CC1480" w:rsidRDefault="00CC1480" w:rsidP="00CC1480">
      <w:pPr>
        <w:numPr>
          <w:ilvl w:val="0"/>
          <w:numId w:val="2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 approved for its stated purpose by Medicare.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SUPPLEMENTAL LIMITED BENEFIT INSURANCE.  </w:t>
      </w:r>
      <w:r w:rsidRPr="00CC1480">
        <w:rPr>
          <w:rFonts w:ascii="Times New Roman" w:eastAsia="Times New Roman" w:hAnsi="Times New Roman" w:cs="Times New Roman"/>
          <w:sz w:val="24"/>
          <w:szCs w:val="20"/>
        </w:rPr>
        <w:t xml:space="preserve">Insurance that is provided in addition to a Health Benefits Plan on an indemnity non-expense incurred basis.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SURGERY. </w:t>
      </w:r>
    </w:p>
    <w:p w:rsidR="00CC1480" w:rsidRPr="00CC1480" w:rsidRDefault="00CC1480" w:rsidP="00CC1480">
      <w:pPr>
        <w:numPr>
          <w:ilvl w:val="0"/>
          <w:numId w:val="2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CC1480" w:rsidRPr="00CC1480" w:rsidRDefault="00CC1480" w:rsidP="00CC1480">
      <w:pPr>
        <w:numPr>
          <w:ilvl w:val="0"/>
          <w:numId w:val="2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correction of fractures and dislocations;</w:t>
      </w:r>
    </w:p>
    <w:p w:rsidR="00CC1480" w:rsidRPr="00CC1480" w:rsidRDefault="00CC1480" w:rsidP="00CC1480">
      <w:pPr>
        <w:numPr>
          <w:ilvl w:val="0"/>
          <w:numId w:val="2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pre-operative and post-operative care;</w:t>
      </w:r>
    </w:p>
    <w:p w:rsidR="00CC1480" w:rsidRPr="00CC1480" w:rsidRDefault="00CC1480" w:rsidP="00CC1480">
      <w:pPr>
        <w:numPr>
          <w:ilvl w:val="0"/>
          <w:numId w:val="2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any of the procedures designated by the Current Procedural Terminology Codes as surgery.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b/>
          <w:sz w:val="24"/>
          <w:szCs w:val="20"/>
        </w:rPr>
        <w:t xml:space="preserve">[TELEMEDICINE. </w:t>
      </w:r>
      <w:r w:rsidRPr="00CC1480">
        <w:rPr>
          <w:rFonts w:ascii="Times" w:eastAsia="Calibri" w:hAnsi="Times" w:cs="Times New Roman"/>
          <w:sz w:val="24"/>
          <w:szCs w:val="20"/>
        </w:rPr>
        <w:t xml:space="preserve">A telephone consultation between a Provider that has contracted with [Carrier] to offer telemedicine services and a [Member]. </w:t>
      </w:r>
    </w:p>
    <w:p w:rsidR="00CC1480" w:rsidRPr="00CC1480" w:rsidRDefault="00CC1480" w:rsidP="00CC1480">
      <w:pPr>
        <w:suppressLineNumber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 xml:space="preserve">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THERAPEUTIC MANIPULATION.</w:t>
      </w:r>
      <w:r w:rsidRPr="00CC1480">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TOTAL DISABILITY OR TOTALLY DISABLED.</w:t>
      </w:r>
      <w:r w:rsidRPr="00CC1480">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 xml:space="preserve">TRIGGERING EVENT.   </w:t>
      </w:r>
      <w:r w:rsidRPr="00CC1480">
        <w:rPr>
          <w:rFonts w:ascii="Times" w:eastAsia="Times New Roman" w:hAnsi="Times" w:cs="Times New Roman"/>
          <w:sz w:val="24"/>
          <w:szCs w:val="20"/>
        </w:rPr>
        <w:t>The following dates:</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The date the Employee or Dependent gains access to new qualified health plans as a result of a permanent move.</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 xml:space="preserve">The date the Employee or Dependent loses eligibility for Medicaid or NJ FamilyCare.  </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Calibri" w:hAnsi="Times New Roman" w:cs="Times New Roman"/>
          <w:sz w:val="24"/>
          <w:szCs w:val="24"/>
        </w:rPr>
        <w:t xml:space="preserve">The date the Employee or Dependent becomes eligible for assistance under a Medicaid or NJ FamilyCare plan. </w:t>
      </w:r>
    </w:p>
    <w:p w:rsidR="00CC1480" w:rsidRPr="00CC1480" w:rsidRDefault="00CC1480" w:rsidP="00CC1480">
      <w:pPr>
        <w:numPr>
          <w:ilvl w:val="0"/>
          <w:numId w:val="182"/>
        </w:numPr>
        <w:spacing w:before="120" w:after="0" w:line="240" w:lineRule="auto"/>
        <w:contextualSpacing/>
        <w:jc w:val="both"/>
        <w:rPr>
          <w:rFonts w:ascii="Times New Roman" w:eastAsia="Calibri" w:hAnsi="Times New Roman" w:cs="Times New Roman"/>
          <w:sz w:val="24"/>
          <w:szCs w:val="24"/>
        </w:rPr>
      </w:pPr>
      <w:r w:rsidRPr="00CC1480">
        <w:rPr>
          <w:rFonts w:ascii="Times New Roman" w:eastAsia="Times New Roman" w:hAnsi="Times New Roman" w:cs="Times New Roman"/>
          <w:sz w:val="24"/>
          <w:szCs w:val="24"/>
        </w:rPr>
        <w:t>The date of a court order that requires coverage for a Dependent.</w:t>
      </w:r>
    </w:p>
    <w:p w:rsidR="00CC1480" w:rsidRPr="00CC1480" w:rsidRDefault="00CC1480" w:rsidP="00CC1480">
      <w:pPr>
        <w:suppressLineNumber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URGENT CARE</w:t>
      </w:r>
      <w:r w:rsidRPr="00CC1480">
        <w:rPr>
          <w:rFonts w:ascii="Times New Roman" w:eastAsia="Times New Roman" w:hAnsi="Times New Roman" w:cs="Times New Roman"/>
          <w:sz w:val="24"/>
          <w:szCs w:val="20"/>
        </w:rPr>
        <w:t xml:space="preserve">. Care for a non-life threatening condition that requires care by a Provider within 24 hours.  </w:t>
      </w:r>
    </w:p>
    <w:p w:rsidR="00CC1480" w:rsidRPr="00CC1480" w:rsidRDefault="00CC1480" w:rsidP="00CC1480">
      <w:pPr>
        <w:suppressLineNumbers/>
        <w:spacing w:after="0" w:line="240" w:lineRule="auto"/>
        <w:jc w:val="both"/>
        <w:rPr>
          <w:rFonts w:ascii="Times New Roman" w:eastAsia="Calibri" w:hAnsi="Times New Roman" w:cs="Times New Roman"/>
          <w:sz w:val="24"/>
          <w:szCs w:val="20"/>
        </w:rPr>
      </w:pPr>
    </w:p>
    <w:p w:rsidR="00CC1480" w:rsidRPr="00CC1480" w:rsidRDefault="00CC1480" w:rsidP="00CC1480">
      <w:pPr>
        <w:suppressLineNumbers/>
        <w:spacing w:after="0" w:line="240" w:lineRule="auto"/>
        <w:jc w:val="both"/>
        <w:rPr>
          <w:rFonts w:ascii="Times New Roman" w:eastAsia="Calibri" w:hAnsi="Times New Roman" w:cs="Times New Roman"/>
          <w:sz w:val="24"/>
          <w:szCs w:val="20"/>
        </w:rPr>
      </w:pPr>
      <w:r w:rsidRPr="00CC1480">
        <w:rPr>
          <w:rFonts w:ascii="Times New Roman" w:eastAsia="Calibri" w:hAnsi="Times New Roman" w:cs="Times New Roman"/>
          <w:sz w:val="24"/>
          <w:szCs w:val="20"/>
        </w:rPr>
        <w:t>[</w:t>
      </w:r>
      <w:r w:rsidRPr="00CC1480">
        <w:rPr>
          <w:rFonts w:ascii="Times New Roman" w:eastAsia="Calibri" w:hAnsi="Times New Roman" w:cs="Times New Roman"/>
          <w:b/>
          <w:sz w:val="24"/>
          <w:szCs w:val="20"/>
        </w:rPr>
        <w:t>VIRTUAL VISIT.</w:t>
      </w:r>
      <w:r w:rsidRPr="00CC1480">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[WAITING PERIOD.  </w:t>
      </w:r>
      <w:r w:rsidRPr="00CC1480">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[WE, US, OUR.</w:t>
      </w:r>
      <w:r w:rsidRPr="00CC1480">
        <w:rPr>
          <w:rFonts w:ascii="Times New Roman" w:eastAsia="Times New Roman" w:hAnsi="Times New Roman" w:cs="Times New Roman"/>
          <w:sz w:val="24"/>
          <w:szCs w:val="20"/>
        </w:rPr>
        <w:t xml:space="preserve">  [Carrier].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YOU, YOUR, AND YOURS.</w:t>
      </w:r>
      <w:r w:rsidRPr="00CC1480">
        <w:rPr>
          <w:rFonts w:ascii="Times New Roman" w:eastAsia="Times New Roman" w:hAnsi="Times New Roman" w:cs="Times New Roman"/>
          <w:sz w:val="24"/>
          <w:szCs w:val="20"/>
        </w:rPr>
        <w:t xml:space="preserve">  The Contractholder.</w:t>
      </w:r>
      <w:r w:rsidRPr="00CC1480">
        <w:rPr>
          <w:rFonts w:ascii="Times New Roman" w:eastAsia="Times New Roman" w:hAnsi="Times New Roman" w:cs="Times New Roman"/>
          <w:b/>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br w:type="page"/>
      </w:r>
      <w:r w:rsidRPr="00CC1480">
        <w:rPr>
          <w:rFonts w:ascii="Times New Roman" w:eastAsia="Times New Roman" w:hAnsi="Times New Roman" w:cs="Times New Roman"/>
          <w:b/>
          <w:sz w:val="24"/>
          <w:szCs w:val="20"/>
        </w:rPr>
        <w:lastRenderedPageBreak/>
        <w:t xml:space="preserve">ELIGIBILITY </w:t>
      </w:r>
    </w:p>
    <w:p w:rsidR="00CC1480" w:rsidRPr="00CC1480" w:rsidRDefault="00CC1480" w:rsidP="00CC1480">
      <w:pPr>
        <w:spacing w:after="0" w:line="240" w:lineRule="auto"/>
        <w:jc w:val="center"/>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EMPLOYEE COVERAGE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Eligible Employees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Employees are [Actively at Work] Full-Time Employees.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Conditions of Eligibility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Full-Time Requirement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Enrollment Requirement</w:t>
      </w:r>
    </w:p>
    <w:p w:rsidR="00CC1480" w:rsidRPr="00CC1480" w:rsidRDefault="00CC1480" w:rsidP="00CC1480">
      <w:pPr>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CC1480" w:rsidRPr="00CC1480" w:rsidRDefault="00CC1480" w:rsidP="00CC1480">
      <w:pPr>
        <w:spacing w:after="0" w:line="240" w:lineRule="auto"/>
        <w:rPr>
          <w:rFonts w:ascii="Times New Roman" w:eastAsia="Times New Roman" w:hAnsi="Times New Roman" w:cs="Times New Roman"/>
          <w:sz w:val="24"/>
          <w:szCs w:val="20"/>
          <w:u w:val="single"/>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Employee enrolls and agrees to make the required payments, if any:</w:t>
      </w:r>
    </w:p>
    <w:p w:rsidR="00CC1480" w:rsidRPr="00CC1480" w:rsidRDefault="00CC1480" w:rsidP="00CC1480">
      <w:pPr>
        <w:numPr>
          <w:ilvl w:val="0"/>
          <w:numId w:val="2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more than [30] days after the Employee's Eligibility Date; or</w:t>
      </w:r>
    </w:p>
    <w:p w:rsidR="00CC1480" w:rsidRPr="00CC1480" w:rsidRDefault="00CC1480" w:rsidP="00CC1480">
      <w:pPr>
        <w:numPr>
          <w:ilvl w:val="0"/>
          <w:numId w:val="2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after the Employee previously had coverage which ended because the Employee failed to make a required payment,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Special Enrollment Rules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CC1480">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CC1480" w:rsidRPr="00CC1480" w:rsidRDefault="00CC1480" w:rsidP="00CC1480">
      <w:pPr>
        <w:numPr>
          <w:ilvl w:val="0"/>
          <w:numId w:val="3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termination of employment</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 xml:space="preserve">or eligibility; </w:t>
      </w:r>
    </w:p>
    <w:p w:rsidR="00CC1480" w:rsidRPr="00CC1480" w:rsidRDefault="00CC1480" w:rsidP="00CC1480">
      <w:pPr>
        <w:numPr>
          <w:ilvl w:val="0"/>
          <w:numId w:val="3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reduction in the number of hours of employment; </w:t>
      </w:r>
    </w:p>
    <w:p w:rsidR="00CC1480" w:rsidRPr="00CC1480" w:rsidRDefault="00CC1480" w:rsidP="00CC1480">
      <w:pPr>
        <w:numPr>
          <w:ilvl w:val="0"/>
          <w:numId w:val="3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involuntary termination;</w:t>
      </w:r>
    </w:p>
    <w:p w:rsidR="00CC1480" w:rsidRPr="00CC1480" w:rsidRDefault="00CC1480" w:rsidP="00CC1480">
      <w:pPr>
        <w:numPr>
          <w:ilvl w:val="0"/>
          <w:numId w:val="3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divorce or legal separation or dissolution of the civil union</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 xml:space="preserve">[or termination of the domestic partnership]; </w:t>
      </w:r>
    </w:p>
    <w:p w:rsidR="00CC1480" w:rsidRPr="00CC1480" w:rsidRDefault="00CC1480" w:rsidP="00CC1480">
      <w:pPr>
        <w:numPr>
          <w:ilvl w:val="0"/>
          <w:numId w:val="3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death of the Employee's spouse;</w:t>
      </w:r>
    </w:p>
    <w:p w:rsidR="00CC1480" w:rsidRPr="00CC1480" w:rsidRDefault="00CC1480" w:rsidP="00CC1480">
      <w:pPr>
        <w:numPr>
          <w:ilvl w:val="0"/>
          <w:numId w:val="3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termination of the Employer’s contribution toward coverage; or</w:t>
      </w:r>
    </w:p>
    <w:p w:rsidR="00CC1480" w:rsidRPr="00CC1480" w:rsidRDefault="00CC1480" w:rsidP="00CC1480">
      <w:pPr>
        <w:numPr>
          <w:ilvl w:val="0"/>
          <w:numId w:val="3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termination of the other plan's coverage.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CC1480" w:rsidRPr="00CC1480" w:rsidRDefault="00CC1480" w:rsidP="00CC1480">
      <w:pPr>
        <w:suppressLineNumbers/>
        <w:spacing w:after="0" w:line="240" w:lineRule="auto"/>
        <w:rPr>
          <w:rFonts w:ascii="Times" w:eastAsia="Times New Roman" w:hAnsi="Times" w:cs="Times New Roman"/>
          <w:i/>
          <w:sz w:val="24"/>
          <w:szCs w:val="20"/>
        </w:rPr>
      </w:pPr>
      <w:r w:rsidRPr="00CC1480">
        <w:rPr>
          <w:rFonts w:ascii="Times" w:eastAsia="Times New Roman" w:hAnsi="Times" w:cs="Times New Roman"/>
          <w:i/>
          <w:sz w:val="24"/>
          <w:szCs w:val="20"/>
        </w:rPr>
        <w:t xml:space="preserve">[Note to carriers:  The above Triggering Event paragraph applies to non-SHOP policies.]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CC1480" w:rsidRPr="00CC1480" w:rsidRDefault="00CC1480" w:rsidP="00CC1480">
      <w:pPr>
        <w:suppressLineNumbers/>
        <w:spacing w:after="0" w:line="240" w:lineRule="auto"/>
        <w:rPr>
          <w:rFonts w:ascii="Times" w:eastAsia="Times New Roman" w:hAnsi="Times" w:cs="Times New Roman"/>
          <w:i/>
          <w:sz w:val="24"/>
          <w:szCs w:val="20"/>
        </w:rPr>
      </w:pPr>
      <w:r w:rsidRPr="00CC1480">
        <w:rPr>
          <w:rFonts w:ascii="Times" w:eastAsia="Times New Roman" w:hAnsi="Times" w:cs="Times New Roman"/>
          <w:i/>
          <w:sz w:val="24"/>
          <w:szCs w:val="20"/>
        </w:rPr>
        <w:t xml:space="preserve">[Note to carriers:  The above Triggering Event paragraph applies to SHOP policies.] </w:t>
      </w:r>
    </w:p>
    <w:p w:rsidR="00CC1480" w:rsidRPr="00CC1480" w:rsidRDefault="00CC1480" w:rsidP="00CC1480">
      <w:pPr>
        <w:suppressLineNumbers/>
        <w:spacing w:after="0" w:line="240" w:lineRule="auto"/>
        <w:rPr>
          <w:rFonts w:ascii="Times" w:eastAsia="Times New Roman" w:hAnsi="Times" w:cs="Times New Roman"/>
          <w:sz w:val="20"/>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 xml:space="preserve">The [Orientation Period and ]Waiting Period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Contract has [an Orientation Period and] the following Waiting Periods: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CC1480">
        <w:rPr>
          <w:rFonts w:ascii="Times" w:eastAsia="Times New Roman" w:hAnsi="Times" w:cs="Times New Roman"/>
          <w:i/>
          <w:sz w:val="24"/>
          <w:szCs w:val="20"/>
        </w:rPr>
        <w:t>[Note to Carriers:  Use 60 day maximum for SHOP]</w:t>
      </w:r>
      <w:r w:rsidRPr="00CC1480">
        <w:rPr>
          <w:rFonts w:ascii="Times" w:eastAsia="Times New Roman" w:hAnsi="Times" w:cs="Times New Roman"/>
          <w:sz w:val="24"/>
          <w:szCs w:val="20"/>
        </w:rPr>
        <w:t>of Full-Time service with the Contractholder by that date, are covered under this Contract from the Effective Date.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i/>
          <w:sz w:val="24"/>
          <w:szCs w:val="20"/>
        </w:rPr>
      </w:pPr>
      <w:r w:rsidRPr="00CC1480">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CC1480">
        <w:rPr>
          <w:rFonts w:ascii="Times" w:eastAsia="Times New Roman" w:hAnsi="Times" w:cs="Times New Roman"/>
          <w:i/>
          <w:sz w:val="24"/>
          <w:szCs w:val="20"/>
        </w:rPr>
        <w:t>[Note to carriers:  Omit for SHOP policies]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CC1480">
        <w:rPr>
          <w:rFonts w:ascii="Times" w:eastAsia="Times New Roman" w:hAnsi="Times" w:cs="Times New Roman"/>
          <w:i/>
          <w:sz w:val="24"/>
          <w:szCs w:val="20"/>
        </w:rPr>
        <w:t>[Note to carriers:  Applies to non-SHOP policies]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CC1480">
        <w:rPr>
          <w:rFonts w:ascii="Times" w:eastAsia="Times New Roman" w:hAnsi="Times" w:cs="Times New Roman"/>
          <w:i/>
          <w:sz w:val="24"/>
          <w:szCs w:val="20"/>
        </w:rPr>
        <w:t>[Note to carriers:  Applies to -SHOP policies]]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Multiple Employment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When Employee Coverage Starts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CC1480">
        <w:rPr>
          <w:rFonts w:ascii="Times New Roman" w:eastAsia="Times New Roman" w:hAnsi="Times New Roman" w:cs="Times New Roman"/>
          <w:b/>
          <w:sz w:val="24"/>
          <w:szCs w:val="20"/>
        </w:rPr>
        <w:t xml:space="preserv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[EXCEPTION to the Actively at Work Requirement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CC1480" w:rsidRPr="00CC1480" w:rsidRDefault="00CC1480" w:rsidP="00CC1480">
      <w:pPr>
        <w:numPr>
          <w:ilvl w:val="0"/>
          <w:numId w:val="3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 was validly covered under the Contractholder’s old plan on the date the Contractholder’s old plan ended; and</w:t>
      </w:r>
    </w:p>
    <w:p w:rsidR="00CC1480" w:rsidRPr="00CC1480" w:rsidRDefault="00CC1480" w:rsidP="00CC1480">
      <w:pPr>
        <w:numPr>
          <w:ilvl w:val="0"/>
          <w:numId w:val="3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 takes effect immediately upon termination of the prior plan.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i/>
          <w:sz w:val="24"/>
          <w:szCs w:val="20"/>
        </w:rPr>
        <w:t>Exception</w:t>
      </w:r>
      <w:r w:rsidRPr="00CC1480">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When Employee Coverage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Employee's coverage under this Contract will end on the first of the following dates: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3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CC1480" w:rsidRPr="00CC1480" w:rsidRDefault="00CC1480" w:rsidP="00CC1480">
      <w:pPr>
        <w:numPr>
          <w:ilvl w:val="0"/>
          <w:numId w:val="3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an Employee stops being an eligible Employee under this Contract.</w:t>
      </w:r>
    </w:p>
    <w:p w:rsidR="00CC1480" w:rsidRPr="00CC1480" w:rsidRDefault="00CC1480" w:rsidP="00CC1480">
      <w:pPr>
        <w:numPr>
          <w:ilvl w:val="0"/>
          <w:numId w:val="3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this Contract ends,[ or is discontinued for a class of Employees to which the Employee belongs.]</w:t>
      </w:r>
    </w:p>
    <w:p w:rsidR="00CC1480" w:rsidRPr="00CC1480" w:rsidRDefault="00CC1480" w:rsidP="00CC1480">
      <w:pPr>
        <w:numPr>
          <w:ilvl w:val="0"/>
          <w:numId w:val="3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date] for which required payments are not made for the Employee, subject to the </w:t>
      </w:r>
      <w:r w:rsidRPr="00CC1480">
        <w:rPr>
          <w:rFonts w:ascii="Times New Roman" w:eastAsia="Times New Roman" w:hAnsi="Times New Roman" w:cs="Times New Roman"/>
          <w:b/>
          <w:sz w:val="24"/>
          <w:szCs w:val="20"/>
        </w:rPr>
        <w:t xml:space="preserve">Payment of Premiums - Grace Period </w:t>
      </w:r>
      <w:r w:rsidRPr="00CC1480">
        <w:rPr>
          <w:rFonts w:ascii="Times New Roman" w:eastAsia="Times New Roman" w:hAnsi="Times New Roman" w:cs="Times New Roman"/>
          <w:sz w:val="24"/>
          <w:szCs w:val="20"/>
        </w:rPr>
        <w:t>section.</w:t>
      </w:r>
    </w:p>
    <w:p w:rsidR="00CC1480" w:rsidRPr="00CC1480" w:rsidRDefault="00CC1480" w:rsidP="00CC1480">
      <w:pPr>
        <w:numPr>
          <w:ilvl w:val="0"/>
          <w:numId w:val="3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[the date] an Employee no longer lives, works or resides in the Service Area.]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[DEPENDENT COVERAGE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Contractholder Election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Eligible Dependents for Dependent Health Benefits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[Except as stated below, an] [An] Employee's eligible Dependents are: </w:t>
      </w:r>
    </w:p>
    <w:p w:rsidR="00CC1480" w:rsidRPr="00CC1480" w:rsidRDefault="00CC1480" w:rsidP="00CC1480">
      <w:pPr>
        <w:numPr>
          <w:ilvl w:val="0"/>
          <w:numId w:val="3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Employee’s legal spouse which shall include a civil union partner pursuant to P.L. 2006, c. 103 </w:t>
      </w:r>
      <w:r w:rsidRPr="00CC1480">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C1480" w:rsidRPr="00CC1480" w:rsidRDefault="00CC1480" w:rsidP="00CC1480">
      <w:pPr>
        <w:numPr>
          <w:ilvl w:val="0"/>
          <w:numId w:val="12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CC1480" w:rsidRPr="00CC1480" w:rsidRDefault="00CC1480" w:rsidP="00CC1480">
      <w:pPr>
        <w:numPr>
          <w:ilvl w:val="0"/>
          <w:numId w:val="12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provisions of this Contract regarding Medicare Eligibility by Reason of Age and Medicare Eligibility by Reason of Disability.</w:t>
      </w:r>
    </w:p>
    <w:p w:rsidR="00CC1480" w:rsidRPr="00CC1480" w:rsidRDefault="00CC1480" w:rsidP="00CC1480">
      <w:pPr>
        <w:numPr>
          <w:ilvl w:val="0"/>
          <w:numId w:val="3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Employee's Dependent children who are under age 26.</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Note</w:t>
      </w:r>
      <w:r w:rsidRPr="00CC1480">
        <w:rPr>
          <w:rFonts w:ascii="Times New Roman" w:eastAsia="Times New Roman" w:hAnsi="Times New Roman" w:cs="Times New Roman"/>
          <w:sz w:val="24"/>
          <w:szCs w:val="20"/>
        </w:rPr>
        <w:t xml:space="preserve">:  If the Contractholder elects to limit coverage to Dependent Children, the term Dependent </w:t>
      </w:r>
      <w:r w:rsidRPr="00CC1480">
        <w:rPr>
          <w:rFonts w:ascii="Times New Roman" w:eastAsia="Times New Roman" w:hAnsi="Times New Roman" w:cs="Times New Roman"/>
          <w:b/>
          <w:sz w:val="24"/>
          <w:szCs w:val="20"/>
        </w:rPr>
        <w:t>excludes</w:t>
      </w:r>
      <w:r w:rsidRPr="00CC1480">
        <w:rPr>
          <w:rFonts w:ascii="Times New Roman" w:eastAsia="Times New Roman" w:hAnsi="Times New Roman" w:cs="Times New Roman"/>
          <w:sz w:val="24"/>
          <w:szCs w:val="20"/>
        </w:rPr>
        <w:t xml:space="preserve"> a legal spouse.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[Exception:  Any dependent who does not reside in the Service Area is not an eligible Dependent.]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Adopted Children, Step-Children, Foster Children</w:t>
      </w:r>
    </w:p>
    <w:p w:rsidR="00CC1480" w:rsidRPr="00CC1480" w:rsidRDefault="00CC1480" w:rsidP="00CC1480">
      <w:pPr>
        <w:suppressLineNumbers/>
        <w:tabs>
          <w:tab w:val="left" w:pos="380"/>
        </w:tabs>
        <w:spacing w:after="0" w:line="240" w:lineRule="auto"/>
        <w:rPr>
          <w:rFonts w:ascii="Times" w:eastAsia="Times New Roman" w:hAnsi="Times" w:cs="Times New Roman"/>
          <w:sz w:val="24"/>
          <w:szCs w:val="24"/>
        </w:rPr>
      </w:pPr>
      <w:r w:rsidRPr="00CC1480">
        <w:rPr>
          <w:rFonts w:ascii="Times" w:eastAsia="Times New Roman" w:hAnsi="Times" w:cs="Times New Roman"/>
          <w:sz w:val="24"/>
          <w:szCs w:val="24"/>
        </w:rPr>
        <w:lastRenderedPageBreak/>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Incapacitated Children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child will stay eligible as long as the child is and remains unmarried and incapable of earning a living, if:</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3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child's condition started before he or she reached this Contract's age limit;</w:t>
      </w:r>
    </w:p>
    <w:p w:rsidR="00CC1480" w:rsidRPr="00CC1480" w:rsidRDefault="00CC1480" w:rsidP="00CC1480">
      <w:pPr>
        <w:numPr>
          <w:ilvl w:val="0"/>
          <w:numId w:val="3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child depends on the Employee for most of his or her support and maintenance; and </w:t>
      </w:r>
    </w:p>
    <w:p w:rsidR="00CC1480" w:rsidRPr="00CC1480" w:rsidRDefault="00CC1480" w:rsidP="00CC1480">
      <w:pPr>
        <w:numPr>
          <w:ilvl w:val="0"/>
          <w:numId w:val="3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child's coverage ends when the Employee's coverage does.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Enrollment Requirement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CC1480" w:rsidRPr="00CC1480" w:rsidRDefault="00CC1480" w:rsidP="00CC1480">
      <w:pPr>
        <w:numPr>
          <w:ilvl w:val="0"/>
          <w:numId w:val="3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enrolls a Dependent [and agrees to make the required payments] more than [30] days after the Dependent's Eligibility Date;</w:t>
      </w:r>
    </w:p>
    <w:p w:rsidR="00CC1480" w:rsidRPr="00CC1480" w:rsidRDefault="00CC1480" w:rsidP="00CC1480">
      <w:pPr>
        <w:numPr>
          <w:ilvl w:val="0"/>
          <w:numId w:val="3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coverage begins again.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w:t>
      </w:r>
      <w:r w:rsidRPr="00CC1480">
        <w:rPr>
          <w:rFonts w:ascii="Times New Roman" w:eastAsia="Times New Roman" w:hAnsi="Times New Roman" w:cs="Times New Roman"/>
          <w:sz w:val="24"/>
          <w:szCs w:val="20"/>
        </w:rP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CC1480" w:rsidRPr="00CC1480" w:rsidRDefault="00CC1480" w:rsidP="00CC1480">
      <w:pPr>
        <w:numPr>
          <w:ilvl w:val="0"/>
          <w:numId w:val="3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termination of employment</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0"/>
        </w:rPr>
        <w:t>or eligibility;</w:t>
      </w:r>
    </w:p>
    <w:p w:rsidR="00CC1480" w:rsidRPr="00CC1480" w:rsidRDefault="00CC1480" w:rsidP="00CC1480">
      <w:pPr>
        <w:numPr>
          <w:ilvl w:val="0"/>
          <w:numId w:val="3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reduction in the number of hours of employment;</w:t>
      </w:r>
    </w:p>
    <w:p w:rsidR="00CC1480" w:rsidRPr="00CC1480" w:rsidRDefault="00CC1480" w:rsidP="00CC1480">
      <w:pPr>
        <w:numPr>
          <w:ilvl w:val="0"/>
          <w:numId w:val="3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involuntary termination;</w:t>
      </w:r>
    </w:p>
    <w:p w:rsidR="00CC1480" w:rsidRPr="00CC1480" w:rsidRDefault="00CC1480" w:rsidP="00CC1480">
      <w:pPr>
        <w:numPr>
          <w:ilvl w:val="0"/>
          <w:numId w:val="3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divorce or legal separation [or termination of the domestic partnership];</w:t>
      </w:r>
    </w:p>
    <w:p w:rsidR="00CC1480" w:rsidRPr="00CC1480" w:rsidRDefault="00CC1480" w:rsidP="00CC1480">
      <w:pPr>
        <w:numPr>
          <w:ilvl w:val="0"/>
          <w:numId w:val="3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death of the Employee's spouse;</w:t>
      </w:r>
    </w:p>
    <w:p w:rsidR="00CC1480" w:rsidRPr="00CC1480" w:rsidRDefault="00CC1480" w:rsidP="00CC1480">
      <w:pPr>
        <w:numPr>
          <w:ilvl w:val="0"/>
          <w:numId w:val="3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CC1480" w:rsidRPr="00CC1480" w:rsidRDefault="00CC1480" w:rsidP="00CC1480">
      <w:pPr>
        <w:numPr>
          <w:ilvl w:val="0"/>
          <w:numId w:val="3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termination of the other plan's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CC1480" w:rsidRPr="00CC1480" w:rsidRDefault="00CC1480" w:rsidP="00CC1480">
      <w:pPr>
        <w:numPr>
          <w:ilvl w:val="0"/>
          <w:numId w:val="3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 is under legal obligation to provide coverage due to a court order; and</w:t>
      </w:r>
    </w:p>
    <w:p w:rsidR="00CC1480" w:rsidRPr="00CC1480" w:rsidRDefault="00CC1480" w:rsidP="00CC1480">
      <w:pPr>
        <w:numPr>
          <w:ilvl w:val="0"/>
          <w:numId w:val="3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Coverage will take effect as of the date required pursuant to the court order.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When Dependent Coverage Starts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CC1480" w:rsidRPr="00CC1480" w:rsidRDefault="00CC1480" w:rsidP="00CC1480">
      <w:pPr>
        <w:numPr>
          <w:ilvl w:val="0"/>
          <w:numId w:val="18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[first day of the calendar month following the] Dependent's Eligibility Date, or</w:t>
      </w:r>
    </w:p>
    <w:p w:rsidR="00CC1480" w:rsidRPr="00CC1480" w:rsidRDefault="00CC1480" w:rsidP="00CC1480">
      <w:pPr>
        <w:numPr>
          <w:ilvl w:val="0"/>
          <w:numId w:val="18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the Employee becomes insured for Employee coverage.</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[Note to Carriers:  Include the bracketed text in item a) for SHOP policies.]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CC1480" w:rsidRPr="00CC1480" w:rsidRDefault="00CC1480" w:rsidP="00CC1480">
      <w:pPr>
        <w:numPr>
          <w:ilvl w:val="0"/>
          <w:numId w:val="3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Employee notifies Us [ and agrees to make any additional payments], or</w:t>
      </w:r>
    </w:p>
    <w:p w:rsidR="00CC1480" w:rsidRPr="00CC1480" w:rsidRDefault="00CC1480" w:rsidP="00CC1480">
      <w:pPr>
        <w:numPr>
          <w:ilvl w:val="0"/>
          <w:numId w:val="38"/>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[first day of the calendar month following the] Dependent's Eligibility Date for the Newly Acquired Dependent.</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i/>
          <w:sz w:val="24"/>
          <w:szCs w:val="20"/>
        </w:rPr>
        <w:t>[Note to Carriers:  Include the bracketed text in item b) for SHOP policies.]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CC1480" w:rsidRPr="00CC1480" w:rsidRDefault="00CC1480" w:rsidP="00CC1480">
      <w:pPr>
        <w:numPr>
          <w:ilvl w:val="0"/>
          <w:numId w:val="3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Dependent was validly covered under the Contractholder’s old plan on the date the Contractholder’s old plan ended; and</w:t>
      </w:r>
    </w:p>
    <w:p w:rsidR="00CC1480" w:rsidRPr="00CC1480" w:rsidRDefault="00CC1480" w:rsidP="00CC1480">
      <w:pPr>
        <w:numPr>
          <w:ilvl w:val="0"/>
          <w:numId w:val="3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 takes effect immediately upon termination of the prior plan.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Newborn Children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CC1480" w:rsidRPr="00CC1480" w:rsidRDefault="00CC1480" w:rsidP="00CC1480">
      <w:pPr>
        <w:numPr>
          <w:ilvl w:val="0"/>
          <w:numId w:val="4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CC1480">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this Contract.</w:t>
      </w:r>
    </w:p>
    <w:p w:rsidR="00CC1480" w:rsidRPr="00CC1480" w:rsidRDefault="00CC1480" w:rsidP="00CC1480">
      <w:pPr>
        <w:numPr>
          <w:ilvl w:val="0"/>
          <w:numId w:val="4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Employee is not covered for Dependent child coverage on the date the child is born, the Employee must: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4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give written notice to enroll the newborn child[; and</w:t>
      </w:r>
    </w:p>
    <w:p w:rsidR="00CC1480" w:rsidRPr="00CC1480" w:rsidRDefault="00CC1480" w:rsidP="00CC1480">
      <w:pPr>
        <w:numPr>
          <w:ilvl w:val="0"/>
          <w:numId w:val="4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pay the premium required for Dependent child coverage within 31 days after the date of birth.]</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When Dependent Coverage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Dependent's coverage under this Contract will end on the first of the following dates: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[the date]Employee coverage ends;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 the date the Employee stops being a member of a class of Employees eligible for such coverage;]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 the date this Contract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 the date Dependent coverage is dropped from this Contract for all Employees eligible for such coverage;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 at 12:01 a.m. [on the last day of the calendar month following ] [on] the date the Dependent stops being an eligible Dependent.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 with respect to a Dependent spouse, the date the spouse moves his or her permanent residence outside the Service Area.]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EXTENDED HEALTH BENEFITS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extension ends on the earliest of:</w:t>
      </w:r>
    </w:p>
    <w:p w:rsidR="00CC1480" w:rsidRPr="00CC1480" w:rsidRDefault="00CC1480" w:rsidP="00CC1480">
      <w:pPr>
        <w:numPr>
          <w:ilvl w:val="0"/>
          <w:numId w:val="4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Total Disability ends;</w:t>
      </w:r>
    </w:p>
    <w:p w:rsidR="00CC1480" w:rsidRPr="00CC1480" w:rsidRDefault="00CC1480" w:rsidP="00CC1480">
      <w:pPr>
        <w:numPr>
          <w:ilvl w:val="0"/>
          <w:numId w:val="4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one year from the date the person’s coverage under this Contract ends; or</w:t>
      </w:r>
    </w:p>
    <w:p w:rsidR="00CC1480" w:rsidRPr="00CC1480" w:rsidRDefault="00CC1480" w:rsidP="00CC1480">
      <w:pPr>
        <w:numPr>
          <w:ilvl w:val="0"/>
          <w:numId w:val="4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the date the person has reached the payment limit, if any, for his or her disabling condition.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Employee must submit evidence to Us that he or she or his or her Dependent is Totally Disabled, if We request it.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TERMINATION FOR CAUSE</w:t>
      </w:r>
      <w:r w:rsidRPr="00CC1480">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Untenable Relationship:</w:t>
      </w:r>
      <w:r w:rsidRPr="00CC1480">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Misuse of Identification Card:</w:t>
      </w:r>
      <w:r w:rsidRPr="00CC1480">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Furnishing Incorrect or Incomplete Information:</w:t>
      </w:r>
      <w:r w:rsidRPr="00CC1480">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CC1480">
        <w:rPr>
          <w:rFonts w:ascii="Times New Roman" w:eastAsia="Times New Roman" w:hAnsi="Times New Roman" w:cs="Times New Roman"/>
          <w:b/>
          <w:sz w:val="24"/>
          <w:szCs w:val="20"/>
        </w:rPr>
        <w:t>Incontestability of the Contract</w:t>
      </w:r>
      <w:r w:rsidRPr="00CC1480">
        <w:rPr>
          <w:rFonts w:ascii="Times New Roman" w:eastAsia="Times New Roman" w:hAnsi="Times New Roman" w:cs="Times New Roman"/>
          <w:sz w:val="24"/>
          <w:szCs w:val="20"/>
        </w:rPr>
        <w:t xml:space="preserve"> section.</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Nonpayment:</w:t>
      </w:r>
      <w:r w:rsidRPr="00CC1480">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Misconduct:</w:t>
      </w:r>
      <w:r w:rsidRPr="00CC1480">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CC1480" w:rsidRPr="00CC1480" w:rsidRDefault="00CC1480" w:rsidP="00CC1480">
      <w:pPr>
        <w:numPr>
          <w:ilvl w:val="0"/>
          <w:numId w:val="4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Failure to Cooperate:</w:t>
      </w:r>
      <w:r w:rsidRPr="00CC1480">
        <w:rPr>
          <w:rFonts w:ascii="Times New Roman" w:eastAsia="Times New Roman" w:hAnsi="Times New Roman" w:cs="Times New Roman"/>
          <w:sz w:val="24"/>
          <w:szCs w:val="20"/>
        </w:rPr>
        <w:t xml:space="preserve">  The [Member] fails to assist Us in coordinating benefits as described in the </w:t>
      </w:r>
      <w:r w:rsidRPr="00CC1480">
        <w:rPr>
          <w:rFonts w:ascii="Times New Roman" w:eastAsia="Times New Roman" w:hAnsi="Times New Roman" w:cs="Times New Roman"/>
          <w:b/>
          <w:sz w:val="24"/>
          <w:szCs w:val="20"/>
        </w:rPr>
        <w:t>Coordination of Benefits and Services</w:t>
      </w:r>
      <w:r w:rsidRPr="00CC1480">
        <w:rPr>
          <w:rFonts w:ascii="Times New Roman" w:eastAsia="Times New Roman" w:hAnsi="Times New Roman" w:cs="Times New Roman"/>
          <w:sz w:val="24"/>
          <w:szCs w:val="20"/>
        </w:rPr>
        <w:t xml:space="preserve"> Section.</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We give the [Member] such written notice: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4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CC1480">
        <w:rPr>
          <w:rFonts w:ascii="Times New Roman" w:eastAsia="Times New Roman" w:hAnsi="Times New Roman" w:cs="Times New Roman"/>
          <w:b/>
          <w:sz w:val="24"/>
          <w:szCs w:val="20"/>
        </w:rPr>
        <w:t>Misuse of Identification Card</w:t>
      </w:r>
      <w:r w:rsidRPr="00CC1480">
        <w:rPr>
          <w:rFonts w:ascii="Times New Roman" w:eastAsia="Times New Roman" w:hAnsi="Times New Roman" w:cs="Times New Roman"/>
          <w:sz w:val="24"/>
          <w:szCs w:val="20"/>
        </w:rPr>
        <w:t xml:space="preserve"> (b above) or </w:t>
      </w:r>
      <w:r w:rsidRPr="00CC1480">
        <w:rPr>
          <w:rFonts w:ascii="Times New Roman" w:eastAsia="Times New Roman" w:hAnsi="Times New Roman" w:cs="Times New Roman"/>
          <w:b/>
          <w:sz w:val="24"/>
          <w:szCs w:val="20"/>
        </w:rPr>
        <w:t>Misconduct</w:t>
      </w:r>
      <w:r w:rsidRPr="00CC1480">
        <w:rPr>
          <w:rFonts w:ascii="Times New Roman" w:eastAsia="Times New Roman" w:hAnsi="Times New Roman" w:cs="Times New Roman"/>
          <w:sz w:val="24"/>
          <w:szCs w:val="20"/>
        </w:rPr>
        <w:t xml:space="preserve"> (e above), otherwise, on the date 31 days after such written notice is given by Us; and</w:t>
      </w:r>
    </w:p>
    <w:p w:rsidR="00CC1480" w:rsidRPr="00CC1480" w:rsidRDefault="00CC1480" w:rsidP="00CC1480">
      <w:pPr>
        <w:numPr>
          <w:ilvl w:val="0"/>
          <w:numId w:val="4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benefits will be provided to the [Member] under the coverage after that date.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CC1480">
        <w:rPr>
          <w:rFonts w:ascii="Times New Roman" w:eastAsia="Times New Roman" w:hAnsi="Times New Roman" w:cs="Times New Roman"/>
          <w:b/>
          <w:sz w:val="24"/>
          <w:szCs w:val="20"/>
        </w:rPr>
        <w:t xml:space="preserve">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[MEMBER] PROVISIONS</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ROLE OF A [MEMBER'S] PRIMARY CARE PROVIDER</w:t>
      </w:r>
    </w:p>
    <w:p w:rsidR="00CC1480" w:rsidRPr="00CC1480" w:rsidRDefault="00CC1480" w:rsidP="00CC148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CC1480" w:rsidRPr="00CC1480" w:rsidRDefault="00CC1480" w:rsidP="00CC148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CC1480" w:rsidRPr="00CC1480" w:rsidRDefault="00CC1480" w:rsidP="00CC1480">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SELECTING OR CHANGING A PRIMARY CARE PROVIDER </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[Members] select a Primary Care Provider from Our [Physician or</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Practitioners] Directory].</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CC1480" w:rsidRPr="00CC1480" w:rsidRDefault="00CC1480" w:rsidP="00CC1480">
      <w:pPr>
        <w:suppressLineNumbers/>
        <w:tabs>
          <w:tab w:val="left" w:pos="1820"/>
        </w:tab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[NETWORK</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IDENTIFICATION CARD</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rsidRPr="00CC1480">
        <w:rPr>
          <w:rFonts w:ascii="Times New Roman" w:eastAsia="Times New Roman" w:hAnsi="Times New Roman" w:cs="Times New Roman"/>
          <w:sz w:val="24"/>
          <w:szCs w:val="20"/>
        </w:rP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CONFIDENTIALITY</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INABILITY TO PROVIDE [NETWORK] SERVICES AND SUPPLIES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[REFERRAL FORMS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[Member] can be Referred for Specialist Services by a [Member's] Primary Care Provider.</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NON-COMPLIANCE WITH MEDICALLY NECESSARY AND APPROPRIATE TREATMENT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REFUSAL OF LIFE-SUSTAINING TREATMENT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REPORTS AND RECORDS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MEDICAL NECESSITY</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LIMITATION ON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 in cases of Emergency, services</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PROVIDER PAYMENT</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APPEAL PROCEDURE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NOTE TO CARRIERS:  Insert Appeals Procedure text here.  The Appeal Procedure text must satisfy the requirements of N.J.A.C. 11:24-8.5 et seq.  The text must include specific information regarding the Stage 1, Stage 2 and External Appeals process.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[CONTINUATION OF CARE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[COVERAGE PROVISION</w:t>
      </w:r>
    </w:p>
    <w:p w:rsidR="00CC1480" w:rsidRPr="00CC1480" w:rsidRDefault="00CC1480" w:rsidP="00CC1480">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CC1480">
        <w:rPr>
          <w:rFonts w:ascii="Times" w:eastAsia="Times New Roman" w:hAnsi="Times" w:cs="Times New Roman"/>
          <w:sz w:val="24"/>
          <w:szCs w:val="20"/>
        </w:rPr>
        <w:t xml:space="preserve">The Copayment, Deductible and/or Coinsurance) is lower for use of [Tier 1] Providers than for [Tier 2] Providers.] ]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Cash Deductible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Each</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[Family Deductible Limit</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This Policy has a family deductible limit of two Cash Deductibles for each [Calendar] [Plan] Year.  Once two Covered Persons in a family meet their individual Cash </w:t>
      </w:r>
      <w:r w:rsidRPr="00CC1480">
        <w:rPr>
          <w:rFonts w:ascii="Times" w:eastAsia="Times New Roman" w:hAnsi="Times" w:cs="Times New Roman"/>
          <w:sz w:val="24"/>
          <w:szCs w:val="20"/>
        </w:rPr>
        <w:lastRenderedPageBreak/>
        <w:t>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CC1480" w:rsidRPr="00CC1480" w:rsidRDefault="00CC1480" w:rsidP="00CC1480">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[Please note:  There are separate Cash Deductibles for [Tier 1] and [Tier 2] as shown on the Schedule.]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(Use the above text if the Tier 1 and Tier 2 deductibles accumulate separately and independently.)</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w:t>
      </w:r>
      <w:r w:rsidRPr="00CC1480">
        <w:rPr>
          <w:rFonts w:ascii="Times" w:eastAsia="Times New Roman" w:hAnsi="Times" w:cs="Times New Roman"/>
          <w:sz w:val="24"/>
          <w:szCs w:val="20"/>
        </w:rPr>
        <w:lastRenderedPageBreak/>
        <w:t xml:space="preserve">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sz w:val="24"/>
          <w:szCs w:val="20"/>
        </w:rPr>
        <w:t>(</w:t>
      </w:r>
      <w:r w:rsidRPr="00CC1480">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[Maximum Out of Pocket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[Tier 1] and [Tier 2] Maximum Out of Pocket</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[Please note:  There are separate Maximum Out of Pocket amounts for [Tier 1] and [Tier 2] as shown on the Schedule.]</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w:t>
      </w:r>
      <w:r w:rsidRPr="00CC1480">
        <w:rPr>
          <w:rFonts w:ascii="Times New Roman" w:eastAsia="Times New Roman" w:hAnsi="Times New Roman" w:cs="Times New Roman"/>
          <w:sz w:val="24"/>
          <w:szCs w:val="20"/>
        </w:rPr>
        <w:lastRenderedPageBreak/>
        <w:t>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(Use the above Tier 1 and Tier 2 text if the MOOPS accumulate separately.)</w:t>
      </w:r>
    </w:p>
    <w:p w:rsidR="00CC1480" w:rsidRPr="00CC1480" w:rsidRDefault="00CC1480" w:rsidP="00CC1480">
      <w:pPr>
        <w:suppressLineNumbers/>
        <w:spacing w:after="0" w:line="240" w:lineRule="auto"/>
        <w:jc w:val="both"/>
        <w:rPr>
          <w:rFonts w:ascii="Times" w:eastAsia="Times New Roman" w:hAnsi="Times" w:cs="Times New Roman"/>
          <w:i/>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CC1480">
        <w:rPr>
          <w:rFonts w:ascii="Times New Roman" w:eastAsia="Times New Roman" w:hAnsi="Times New Roman" w:cs="Times New Roman"/>
          <w:b/>
          <w:sz w:val="24"/>
          <w:szCs w:val="20"/>
        </w:rPr>
        <w:t>and</w:t>
      </w:r>
      <w:r w:rsidRPr="00CC1480">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w:t>
      </w:r>
      <w:r w:rsidRPr="00CC1480">
        <w:rPr>
          <w:rFonts w:ascii="Times New Roman" w:eastAsia="Times New Roman" w:hAnsi="Times New Roman" w:cs="Times New Roman"/>
          <w:sz w:val="24"/>
          <w:szCs w:val="20"/>
        </w:rPr>
        <w:lastRenderedPageBreak/>
        <w:t>Copayment, Deductible and Coinsurance for [Tier 1] Network or [Tier 2] Network Covered Services and Supplies for the remainder of the [Calendar] [Plan] Year.</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sz w:val="24"/>
          <w:szCs w:val="20"/>
        </w:rPr>
        <w:t>(</w:t>
      </w:r>
      <w:r w:rsidRPr="00CC1480">
        <w:rPr>
          <w:rFonts w:ascii="Times" w:eastAsia="Times New Roman" w:hAnsi="Times" w:cs="Times New Roman"/>
          <w:i/>
          <w:sz w:val="24"/>
          <w:szCs w:val="20"/>
        </w:rPr>
        <w:t>Use the above text if the Tier 1 MOOP can be met separately and the Tier 1 MOOP is also applied toward the satisfaction of the Tier 2 MOOP.)</w:t>
      </w:r>
    </w:p>
    <w:p w:rsidR="00CC1480" w:rsidRPr="00CC1480" w:rsidRDefault="00CC1480" w:rsidP="00CC1480">
      <w:pPr>
        <w:suppressAutoHyphens/>
        <w:spacing w:after="0" w:line="240" w:lineRule="auto"/>
        <w:rPr>
          <w:rFonts w:ascii="Times New Roman" w:eastAsia="Times New Roman" w:hAnsi="Times New Roman" w:cs="Times New Roman"/>
          <w:b/>
          <w:sz w:val="24"/>
          <w:szCs w:val="20"/>
        </w:rPr>
      </w:pPr>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1" w:author="Ellen DeRosa" w:date="2015-09-07T13:46:00Z">
        <w:r w:rsidRPr="00CC1480">
          <w:rPr>
            <w:rFonts w:ascii="Times New Roman" w:eastAsia="Times New Roman" w:hAnsi="Times New Roman" w:cs="Times New Roman"/>
            <w:b/>
            <w:sz w:val="24"/>
            <w:szCs w:val="20"/>
          </w:rPr>
          <w:t>[The Cash Deductible</w:t>
        </w:r>
        <w:r w:rsidRPr="00CC1480">
          <w:rPr>
            <w:rFonts w:ascii="Times New Roman" w:eastAsia="Times New Roman" w:hAnsi="Times New Roman" w:cs="Times New Roman"/>
            <w:sz w:val="24"/>
            <w:szCs w:val="20"/>
          </w:rPr>
          <w:t xml:space="preserve">:  </w:t>
        </w:r>
      </w:ins>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2" w:author="Ellen DeRosa" w:date="2015-09-07T13:46:00Z">
        <w:r w:rsidRPr="00CC1480">
          <w:rPr>
            <w:rFonts w:ascii="Times New Roman" w:eastAsia="Times New Roman" w:hAnsi="Times New Roman" w:cs="Times New Roman"/>
            <w:sz w:val="24"/>
            <w:szCs w:val="20"/>
          </w:rPr>
          <w:t>For Single Coverage Only</w:t>
        </w:r>
      </w:ins>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3" w:author="Ellen DeRosa" w:date="2015-09-07T13:46:00Z">
        <w:r w:rsidRPr="00CC1480">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ins>
    </w:p>
    <w:p w:rsidR="00CC1480" w:rsidRPr="00CC1480" w:rsidRDefault="00CC1480" w:rsidP="00CC1480">
      <w:pPr>
        <w:suppressAutoHyphens/>
        <w:spacing w:after="0" w:line="240" w:lineRule="auto"/>
        <w:rPr>
          <w:rFonts w:ascii="Times New Roman" w:eastAsia="Times New Roman" w:hAnsi="Times New Roman" w:cs="Times New Roman"/>
          <w:sz w:val="24"/>
          <w:szCs w:val="20"/>
        </w:rPr>
      </w:pPr>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4" w:author="Ellen DeRosa" w:date="2015-09-07T13:46:00Z">
        <w:r w:rsidRPr="00CC1480">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ins>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5" w:author="Ellen DeRosa" w:date="2015-09-07T13:46:00Z">
        <w:r w:rsidRPr="00CC1480">
          <w:rPr>
            <w:rFonts w:ascii="Times New Roman" w:eastAsia="Times New Roman" w:hAnsi="Times New Roman" w:cs="Times New Roman"/>
            <w:b/>
            <w:sz w:val="24"/>
            <w:szCs w:val="20"/>
          </w:rPr>
          <w:t>Family Deductible Limit:</w:t>
        </w:r>
        <w:r w:rsidRPr="00CC1480">
          <w:rPr>
            <w:rFonts w:ascii="Times New Roman" w:eastAsia="Times New Roman" w:hAnsi="Times New Roman" w:cs="Times New Roman"/>
            <w:sz w:val="24"/>
            <w:szCs w:val="20"/>
          </w:rPr>
          <w:t xml:space="preserve">  </w:t>
        </w:r>
      </w:ins>
    </w:p>
    <w:p w:rsidR="00CC1480" w:rsidRPr="00CC1480" w:rsidRDefault="00CC1480" w:rsidP="00CC1480">
      <w:pPr>
        <w:suppressAutoHyphens/>
        <w:spacing w:after="0" w:line="240" w:lineRule="auto"/>
        <w:rPr>
          <w:rFonts w:ascii="Times New Roman" w:eastAsia="Times New Roman" w:hAnsi="Times New Roman" w:cs="Times New Roman"/>
          <w:sz w:val="24"/>
          <w:szCs w:val="20"/>
        </w:rPr>
      </w:pPr>
      <w:ins w:id="6" w:author="Ellen DeRosa" w:date="2015-09-07T13:46:00Z">
        <w:r w:rsidRPr="00CC1480">
          <w:rPr>
            <w:rFonts w:ascii="Times New Roman" w:eastAsia="Times New Roman" w:hAnsi="Times New Roman" w:cs="Times New Roman"/>
            <w:sz w:val="24"/>
            <w:szCs w:val="20"/>
          </w:rPr>
          <w:t>For Other than Single Coverage</w:t>
        </w:r>
      </w:ins>
    </w:p>
    <w:p w:rsidR="00CC1480" w:rsidRPr="00CC1480" w:rsidRDefault="00CC1480" w:rsidP="00CC1480">
      <w:pPr>
        <w:suppressAutoHyphens/>
        <w:spacing w:after="0" w:line="240" w:lineRule="auto"/>
        <w:jc w:val="both"/>
        <w:rPr>
          <w:rFonts w:ascii="Times New Roman" w:eastAsia="Times New Roman" w:hAnsi="Times New Roman" w:cs="Times New Roman"/>
          <w:sz w:val="24"/>
          <w:szCs w:val="20"/>
        </w:rPr>
      </w:pPr>
      <w:ins w:id="7" w:author="Ellen DeRosa" w:date="2015-09-07T13:46:00Z">
        <w:r w:rsidRPr="00CC1480">
          <w:rPr>
            <w:rFonts w:ascii="Times New Roman" w:eastAsia="Times New Roman" w:hAnsi="Times New Roman" w:cs="Times New Roman"/>
            <w:sz w:val="24"/>
            <w:szCs w:val="20"/>
          </w:rPr>
          <w:t xml:space="preserve">The per Member Cash Deductible is </w:t>
        </w:r>
        <w:r w:rsidRPr="00CC1480">
          <w:rPr>
            <w:rFonts w:ascii="Times New Roman" w:eastAsia="Times New Roman" w:hAnsi="Times New Roman" w:cs="Times New Roman"/>
            <w:b/>
            <w:sz w:val="24"/>
            <w:szCs w:val="20"/>
          </w:rPr>
          <w:t>not</w:t>
        </w:r>
        <w:r w:rsidRPr="00CC1480">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ins>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C1480">
        <w:rPr>
          <w:rFonts w:ascii="Times New Roman" w:eastAsia="Calibri" w:hAnsi="Times New Roman" w:cs="Times New Roman"/>
          <w:b/>
          <w:sz w:val="24"/>
          <w:szCs w:val="20"/>
        </w:rPr>
        <w:t>Maximum Out of Pocket</w:t>
      </w:r>
      <w:r w:rsidRPr="00CC1480">
        <w:rPr>
          <w:rFonts w:ascii="Times New Roman" w:eastAsia="Calibri" w:hAnsi="Times New Roman" w:cs="Times New Roman"/>
          <w:sz w:val="24"/>
          <w:szCs w:val="20"/>
        </w:rPr>
        <w:t xml:space="preserve">:  </w:t>
      </w: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C1480">
        <w:rPr>
          <w:rFonts w:ascii="Times New Roman" w:eastAsia="Calibri" w:hAnsi="Times New Roman" w:cs="Times New Roman"/>
          <w:sz w:val="24"/>
          <w:szCs w:val="20"/>
        </w:rPr>
        <w:t xml:space="preserve">The Per Member and Per Covered Family Maximum Out of Pocket amounts are shown in the Schedule.  </w:t>
      </w: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C1480">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CC1480">
        <w:rPr>
          <w:rFonts w:ascii="Times New Roman" w:eastAsia="Calibri" w:hAnsi="Times New Roman" w:cs="Times New Roman"/>
          <w:i/>
          <w:sz w:val="24"/>
          <w:szCs w:val="20"/>
        </w:rPr>
        <w:t>plus</w:t>
      </w:r>
      <w:r w:rsidRPr="00CC1480">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C1480">
        <w:rPr>
          <w:rFonts w:ascii="Times New Roman" w:eastAsia="Calibri" w:hAnsi="Times New Roman" w:cs="Times New Roman"/>
          <w:color w:val="FF0000"/>
          <w:sz w:val="24"/>
          <w:szCs w:val="20"/>
        </w:rPr>
        <w:t xml:space="preserve">In the case </w:t>
      </w:r>
      <w:r w:rsidRPr="00CC1480">
        <w:rPr>
          <w:rFonts w:ascii="Times New Roman" w:eastAsia="Calibri" w:hAnsi="Times New Roman" w:cs="Times New Roman"/>
          <w:sz w:val="24"/>
          <w:szCs w:val="20"/>
        </w:rPr>
        <w:t>coverage which is other than single coverage</w:t>
      </w:r>
      <w:r w:rsidRPr="00CC1480">
        <w:rPr>
          <w:rFonts w:ascii="Times New Roman" w:eastAsia="Calibri" w:hAnsi="Times New Roman" w:cs="Times New Roman"/>
          <w:color w:val="FF0000"/>
          <w:sz w:val="24"/>
          <w:szCs w:val="20"/>
        </w:rPr>
        <w:t>,</w:t>
      </w:r>
      <w:r w:rsidRPr="00CC1480">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CC1480">
        <w:rPr>
          <w:rFonts w:ascii="Times New Roman" w:eastAsia="Calibri" w:hAnsi="Times New Roman" w:cs="Times New Roman"/>
          <w:i/>
          <w:sz w:val="24"/>
          <w:szCs w:val="20"/>
        </w:rPr>
        <w:t>plus</w:t>
      </w:r>
      <w:r w:rsidRPr="00CC1480">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C1480">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CC1480">
        <w:rPr>
          <w:rFonts w:ascii="Times New Roman" w:eastAsia="Calibri" w:hAnsi="Times New Roman" w:cs="Times New Roman"/>
          <w:i/>
          <w:sz w:val="24"/>
          <w:szCs w:val="20"/>
        </w:rPr>
        <w:t>plus</w:t>
      </w:r>
      <w:r w:rsidRPr="00CC1480">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C1480" w:rsidRPr="00CC1480" w:rsidRDefault="00CC1480" w:rsidP="00CC1480">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CC1480">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This Plan Replaces Another Plan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Contractholder who purchased this Contract may have purchased it to replace a plan the Contractholder had with some other carrier.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CC1480" w:rsidRPr="00CC1480" w:rsidRDefault="00CC1480" w:rsidP="00CC1480">
      <w:pPr>
        <w:numPr>
          <w:ilvl w:val="0"/>
          <w:numId w:val="8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CC1480" w:rsidRPr="00CC1480" w:rsidRDefault="00CC1480" w:rsidP="00CC1480">
      <w:pPr>
        <w:numPr>
          <w:ilvl w:val="0"/>
          <w:numId w:val="8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this Contract would have provided coverage for the charges if this Contract had been in effect:</w:t>
      </w:r>
    </w:p>
    <w:p w:rsidR="00CC1480" w:rsidRPr="00CC1480" w:rsidRDefault="00CC1480" w:rsidP="00CC1480">
      <w:pPr>
        <w:numPr>
          <w:ilvl w:val="0"/>
          <w:numId w:val="8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Member was covered by the old plan when it ended and enrolled in this Contract on its Effective Date; and</w:t>
      </w:r>
    </w:p>
    <w:p w:rsidR="00CC1480" w:rsidRPr="00CC1480" w:rsidRDefault="00CC1480" w:rsidP="00CC1480">
      <w:pPr>
        <w:numPr>
          <w:ilvl w:val="0"/>
          <w:numId w:val="8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this Contract takes effect immediately upon termination of the prior plan.</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Please note:  Although Deductible credit is given, there is no credit for Coinsurance.]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Note to carriers:  The Coverage Provision section is only to be included in plans where coverage is subject to deductible and coinsurance.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COVERED SERVICES &amp; SUPPLIES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w:t>
      </w:r>
      <w:r w:rsidRPr="00CC1480">
        <w:rPr>
          <w:rFonts w:ascii="Times New Roman" w:eastAsia="Times New Roman" w:hAnsi="Times New Roman" w:cs="Times New Roman"/>
          <w:sz w:val="24"/>
          <w:szCs w:val="20"/>
        </w:rPr>
        <w:lastRenderedPageBreak/>
        <w:t xml:space="preserve">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OUTPATIENT SERVICES.</w:t>
      </w:r>
      <w:r w:rsidRPr="00CC1480">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Office visits</w:t>
      </w:r>
      <w:r w:rsidRPr="00CC1480">
        <w:rPr>
          <w:rFonts w:ascii="Times New Roman" w:eastAsia="Times New Roman" w:hAnsi="Times New Roman" w:cs="Times New Roman"/>
          <w:sz w:val="24"/>
          <w:szCs w:val="20"/>
        </w:rPr>
        <w:t xml:space="preserve"> during office hours, and during non-office hours when Medically Necessary and Appropriate.  </w:t>
      </w:r>
      <w:r w:rsidRPr="00CC1480">
        <w:rPr>
          <w:rFonts w:ascii="Times" w:eastAsia="Calibri" w:hAnsi="Times" w:cs="Times New Roman"/>
          <w:sz w:val="24"/>
          <w:szCs w:val="20"/>
        </w:rPr>
        <w:t xml:space="preserve">[We also cover Telemedicine charges.]  [We also cover E-Visit charges.]  [We also cover Virtual Visit charges.]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Home visits</w:t>
      </w:r>
      <w:r w:rsidRPr="00CC1480">
        <w:rPr>
          <w:rFonts w:ascii="Times New Roman" w:eastAsia="Times New Roman" w:hAnsi="Times New Roman" w:cs="Times New Roman"/>
          <w:sz w:val="24"/>
          <w:szCs w:val="20"/>
        </w:rPr>
        <w:t xml:space="preserve"> by a [Member]'s Primary Care Provider.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3.</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Periodic health examinations</w:t>
      </w:r>
      <w:r w:rsidRPr="00CC1480">
        <w:rPr>
          <w:rFonts w:ascii="Times New Roman" w:eastAsia="Times New Roman" w:hAnsi="Times New Roman" w:cs="Times New Roman"/>
          <w:sz w:val="24"/>
          <w:szCs w:val="20"/>
        </w:rPr>
        <w:t xml:space="preserve"> to include: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a.  Well child care from birth including immunizations;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b.  Routine physical examinations, including eye examinations;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c.  Routine gynecologic exams and related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d.  Routine ear and hearing examination; and</w:t>
      </w:r>
    </w:p>
    <w:p w:rsidR="00CC1480" w:rsidRPr="00CC1480" w:rsidRDefault="00CC1480" w:rsidP="00CC1480">
      <w:pPr>
        <w:spacing w:after="0" w:line="240" w:lineRule="auto"/>
        <w:ind w:left="72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4.</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Diagnostic Services</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Casts and dressings.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6.</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Ambulance service</w:t>
      </w:r>
      <w:r w:rsidRPr="00CC1480">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7.</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Procedures and Prescription Drugs to enhance fertility,</w:t>
      </w:r>
      <w:r w:rsidRPr="00CC1480">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8.</w:t>
      </w:r>
      <w:r w:rsidRPr="00CC1480">
        <w:rPr>
          <w:rFonts w:ascii="Times" w:eastAsia="Times New Roman" w:hAnsi="Times" w:cs="Times New Roman"/>
          <w:sz w:val="24"/>
          <w:szCs w:val="20"/>
        </w:rPr>
        <w:tab/>
      </w:r>
      <w:r w:rsidRPr="00CC1480">
        <w:rPr>
          <w:rFonts w:ascii="Times" w:eastAsia="Times New Roman" w:hAnsi="Times" w:cs="Times New Roman"/>
          <w:b/>
          <w:sz w:val="24"/>
          <w:szCs w:val="20"/>
        </w:rPr>
        <w:t xml:space="preserve">Orthotic or Prosthetic Appliances  </w:t>
      </w:r>
      <w:r w:rsidRPr="00CC1480">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Benefits for the appliances will be provided to the same extent as other Covered Services and Supplies under the Contract.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9.</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Durable Medical Equipment</w:t>
      </w:r>
      <w:r w:rsidRPr="00CC1480">
        <w:rPr>
          <w:rFonts w:ascii="Times New Roman" w:eastAsia="Times New Roman" w:hAnsi="Times New Roman" w:cs="Times New Roman"/>
          <w:sz w:val="24"/>
          <w:szCs w:val="20"/>
        </w:rPr>
        <w:t xml:space="preserve"> when ordered by a [Member]'s Primary Care Provider and arranged through Us.   </w:t>
      </w:r>
      <w:r w:rsidRPr="00CC1480">
        <w:rPr>
          <w:rFonts w:ascii="Times" w:eastAsia="Calibri" w:hAnsi="Times" w:cs="Times New Roman"/>
          <w:sz w:val="24"/>
          <w:szCs w:val="20"/>
        </w:rPr>
        <w:t>Items such as walkers, wheelchairs and hearing aids are examples of durable medical equipment that are also habilitative devices.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10.</w:t>
      </w:r>
      <w:r w:rsidRPr="00CC1480">
        <w:rPr>
          <w:rFonts w:ascii="Times New Roman" w:eastAsia="Times New Roman" w:hAnsi="Times New Roman" w:cs="Times New Roman"/>
          <w:sz w:val="24"/>
          <w:szCs w:val="20"/>
        </w:rPr>
        <w:tab/>
        <w:t>[Subject to Our Pre-Approval, as applicable, ]</w:t>
      </w:r>
      <w:r w:rsidRPr="00CC1480">
        <w:rPr>
          <w:rFonts w:ascii="Times New Roman" w:eastAsia="Times New Roman" w:hAnsi="Times New Roman" w:cs="Times New Roman"/>
          <w:b/>
          <w:sz w:val="24"/>
          <w:szCs w:val="20"/>
        </w:rPr>
        <w:t>Prescription Drugs [</w:t>
      </w:r>
      <w:r w:rsidRPr="00CC1480">
        <w:rPr>
          <w:rFonts w:ascii="Times New Roman" w:eastAsia="Times New Roman" w:hAnsi="Times New Roman" w:cs="Times New Roman"/>
          <w:sz w:val="24"/>
          <w:szCs w:val="20"/>
        </w:rPr>
        <w:t xml:space="preserve">including  </w:t>
      </w:r>
      <w:r w:rsidRPr="00CC1480">
        <w:rPr>
          <w:rFonts w:ascii="Times New Roman" w:eastAsia="Times New Roman" w:hAnsi="Times New Roman" w:cs="Times New Roman"/>
          <w:b/>
          <w:sz w:val="24"/>
          <w:szCs w:val="20"/>
        </w:rPr>
        <w:t xml:space="preserve">contraceptives] </w:t>
      </w:r>
      <w:r w:rsidRPr="00CC1480">
        <w:rPr>
          <w:rFonts w:ascii="Times New Roman" w:eastAsia="Times New Roman" w:hAnsi="Times New Roman" w:cs="Times New Roman"/>
          <w:b/>
          <w:i/>
          <w:sz w:val="24"/>
          <w:szCs w:val="20"/>
        </w:rPr>
        <w:t>[Note to carriers:  Omit if requested</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b/>
          <w:i/>
          <w:sz w:val="24"/>
          <w:szCs w:val="20"/>
        </w:rPr>
        <w:t>by a religious employer.]</w:t>
      </w:r>
      <w:r w:rsidRPr="00CC1480">
        <w:rPr>
          <w:rFonts w:ascii="Times New Roman" w:eastAsia="Times New Roman" w:hAnsi="Times New Roman" w:cs="Times New Roman"/>
          <w:b/>
          <w:sz w:val="24"/>
          <w:szCs w:val="20"/>
        </w:rPr>
        <w:t xml:space="preserve">  which require a Practitioner’s prescription</w:t>
      </w:r>
      <w:r w:rsidRPr="00CC1480">
        <w:rPr>
          <w:rFonts w:ascii="Times New Roman" w:eastAsia="Times New Roman" w:hAnsi="Times New Roman" w:cs="Times New Roman"/>
          <w:sz w:val="24"/>
          <w:szCs w:val="20"/>
        </w:rPr>
        <w:t>, and insulin syringes and insulin needles, glucose test strips and lancets, colostomy bags, belts and irrigators</w:t>
      </w:r>
      <w:r w:rsidRPr="00CC1480">
        <w:rPr>
          <w:rFonts w:ascii="Times New Roman" w:eastAsia="Times New Roman" w:hAnsi="Times New Roman" w:cs="Times New Roman"/>
          <w:sz w:val="24"/>
          <w:szCs w:val="20"/>
          <w:u w:val="single"/>
        </w:rPr>
        <w:t xml:space="preserve"> </w:t>
      </w:r>
      <w:r w:rsidRPr="00CC1480">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[A prescription or refill will not include a prescription or refill that is more than:</w:t>
      </w:r>
    </w:p>
    <w:p w:rsidR="00CC1480" w:rsidRPr="00CC1480" w:rsidRDefault="00CC1480" w:rsidP="00CC1480">
      <w:pPr>
        <w:numPr>
          <w:ilvl w:val="0"/>
          <w:numId w:val="4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greater of a 30 day supply or 100 unit doses for each prescription or refill; or</w:t>
      </w:r>
    </w:p>
    <w:p w:rsidR="00CC1480" w:rsidRPr="00CC1480" w:rsidRDefault="00CC1480" w:rsidP="00CC1480">
      <w:pPr>
        <w:numPr>
          <w:ilvl w:val="0"/>
          <w:numId w:val="4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usually prescribed by the [Member’s] Network Provider.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b/>
        <w:t>A supply will be considered to be furnished at the time the Prescription Drug is received.]</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[As explained in the </w:t>
      </w:r>
      <w:r w:rsidRPr="00CC1480">
        <w:rPr>
          <w:rFonts w:ascii="Times" w:eastAsia="Times New Roman" w:hAnsi="Times" w:cs="Times New Roman"/>
          <w:b/>
          <w:sz w:val="24"/>
          <w:szCs w:val="20"/>
        </w:rPr>
        <w:t>Orally Administered</w:t>
      </w: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Anti-Cancer Prescription Drugs</w:t>
      </w:r>
      <w:r w:rsidRPr="00CC1480">
        <w:rPr>
          <w:rFonts w:ascii="Times" w:eastAsia="Times New Roman" w:hAnsi="Times" w:cs="Times New Roman"/>
          <w:sz w:val="24"/>
          <w:szCs w:val="20"/>
        </w:rPr>
        <w:t xml:space="preserve"> provision below additional benefits for such prescription drugs may be payable.]   </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CC1480" w:rsidRPr="00CC1480" w:rsidRDefault="00CC1480" w:rsidP="00CC1480">
      <w:pPr>
        <w:suppressLineNumbers/>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w:t>
      </w:r>
      <w:r w:rsidRPr="00CC1480">
        <w:rPr>
          <w:rFonts w:ascii="Times New Roman" w:eastAsia="Times New Roman" w:hAnsi="Times New Roman" w:cs="Times New Roman"/>
          <w:sz w:val="24"/>
          <w:szCs w:val="20"/>
        </w:rPr>
        <w:lastRenderedPageBreak/>
        <w:t xml:space="preserve">on the prescription the Member will be responsible for the applicable cost sharing for the Brand Name Prescription Drug.]  </w:t>
      </w: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b/>
          <w:sz w:val="24"/>
          <w:szCs w:val="20"/>
        </w:rPr>
        <w:t>[</w:t>
      </w:r>
      <w:r w:rsidRPr="00CC1480">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CC1480">
        <w:rPr>
          <w:rFonts w:ascii="Times New Roman" w:eastAsia="Times New Roman" w:hAnsi="Times New Roman" w:cs="Times New Roman"/>
          <w:sz w:val="24"/>
          <w:szCs w:val="24"/>
        </w:rPr>
        <w:t>shown in the Schedule.</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The Contract only pays benefits for Prescription Drugs which are:</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prescribed by a Practitioner (except for insulin)</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b) dispensed by a Participating Pharmacy [or by a Participating Mail Order Pharmacy]; and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c) needed to treat an Illness or Injury covered under this Contract.</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Such charges will not include charges made for more than:</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c) the amount usually prescribed by the Member's Practitioner.</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charge will be considered to be incurred at the time the Prescription Drug is received.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CC1480">
        <w:rPr>
          <w:rFonts w:ascii="Times New Roman" w:eastAsia="Times New Roman" w:hAnsi="Times New Roman" w:cs="Times New Roman"/>
          <w:color w:val="000000"/>
          <w:sz w:val="24"/>
          <w:szCs w:val="24"/>
        </w:rPr>
        <w:t xml:space="preserve"> </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CC1480" w:rsidRPr="00CC1480" w:rsidRDefault="00CC1480" w:rsidP="00CC1480">
      <w:pPr>
        <w:spacing w:before="100" w:beforeAutospacing="1" w:after="100" w:afterAutospacing="1" w:line="240" w:lineRule="auto"/>
        <w:rPr>
          <w:rFonts w:ascii="Trebuchet MS" w:eastAsia="Times New Roman" w:hAnsi="Trebuchet MS" w:cs="Times New Roman"/>
          <w:sz w:val="20"/>
          <w:szCs w:val="20"/>
        </w:rPr>
      </w:pPr>
      <w:r w:rsidRPr="00CC1480">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11.</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Nutritional Counseling</w:t>
      </w:r>
      <w:r w:rsidRPr="00CC1480">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12.</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Dental x-rays</w:t>
      </w:r>
      <w:r w:rsidRPr="00CC1480">
        <w:rPr>
          <w:rFonts w:ascii="Times New Roman" w:eastAsia="Times New Roman" w:hAnsi="Times New Roman" w:cs="Times New Roman"/>
          <w:sz w:val="24"/>
          <w:szCs w:val="20"/>
        </w:rPr>
        <w:t xml:space="preserve"> when related to Covered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13.</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Oral surgery</w:t>
      </w:r>
      <w:r w:rsidRPr="00CC1480">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14.</w:t>
      </w:r>
      <w:r w:rsidRPr="00CC1480">
        <w:rPr>
          <w:rFonts w:ascii="Times" w:eastAsia="Times New Roman" w:hAnsi="Times" w:cs="Times New Roman"/>
          <w:sz w:val="24"/>
          <w:szCs w:val="20"/>
        </w:rPr>
        <w:tab/>
      </w:r>
      <w:r w:rsidRPr="00CC1480">
        <w:rPr>
          <w:rFonts w:ascii="Times" w:eastAsia="Times New Roman" w:hAnsi="Times" w:cs="Times New Roman"/>
          <w:b/>
          <w:sz w:val="24"/>
          <w:szCs w:val="20"/>
        </w:rPr>
        <w:t>Food and Food Products for Inherited Metabolic Diseases</w:t>
      </w:r>
      <w:r w:rsidRPr="00CC1480">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the purpose of this benefit: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“inherited metabolic disease” means a disease caused by an inherited abnormality of body chemistry for which testing is mandated by law;</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CC1480" w:rsidRPr="00CC1480" w:rsidRDefault="00CC1480" w:rsidP="00CC148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15.</w:t>
      </w:r>
      <w:r w:rsidRPr="00CC1480">
        <w:rPr>
          <w:rFonts w:ascii="Times New Roman" w:eastAsia="Times New Roman" w:hAnsi="Times New Roman" w:cs="Times New Roman"/>
          <w:b/>
          <w:sz w:val="24"/>
          <w:szCs w:val="20"/>
        </w:rPr>
        <w:tab/>
        <w:t>Specialized non-standard infant formulas</w:t>
      </w:r>
      <w:r w:rsidRPr="00CC1480">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CC1480" w:rsidRPr="00CC1480" w:rsidRDefault="00CC1480" w:rsidP="00CC1480">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CC1480" w:rsidRPr="00CC1480" w:rsidRDefault="00CC1480" w:rsidP="00CC1480">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CC1480" w:rsidRPr="00CC1480" w:rsidRDefault="00CC1480" w:rsidP="00CC1480">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may review continued Medical Necessity and Appropriateness of the specialized infant formula.  </w:t>
      </w:r>
    </w:p>
    <w:p w:rsidR="00CC1480" w:rsidRPr="00CC1480" w:rsidRDefault="00CC1480" w:rsidP="00CC1480">
      <w:pPr>
        <w:numPr>
          <w:ilvl w:val="0"/>
          <w:numId w:val="8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Unless otherwise provided in the Charges for the Treatment of Hemophilia section below, </w:t>
      </w:r>
      <w:r w:rsidRPr="00CC1480">
        <w:rPr>
          <w:rFonts w:ascii="Times" w:eastAsia="Times New Roman" w:hAnsi="Times" w:cs="Times New Roman"/>
          <w:b/>
          <w:sz w:val="24"/>
          <w:szCs w:val="20"/>
        </w:rPr>
        <w:t>Blood, blood products, blood transfusions</w:t>
      </w:r>
      <w:r w:rsidRPr="00CC1480">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17.</w:t>
      </w:r>
      <w:r w:rsidRPr="00CC1480">
        <w:rPr>
          <w:rFonts w:ascii="Times" w:eastAsia="Times New Roman" w:hAnsi="Times" w:cs="Times New Roman"/>
          <w:b/>
          <w:sz w:val="24"/>
          <w:szCs w:val="20"/>
        </w:rPr>
        <w:tab/>
        <w:t xml:space="preserve">Charges for the Treatment of Hemophilia.  </w:t>
      </w:r>
      <w:r w:rsidRPr="00CC1480">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18.</w:t>
      </w:r>
      <w:r w:rsidRPr="00CC1480">
        <w:rPr>
          <w:rFonts w:ascii="Times" w:eastAsia="Times New Roman" w:hAnsi="Times" w:cs="Times New Roman"/>
          <w:b/>
          <w:sz w:val="24"/>
          <w:szCs w:val="20"/>
        </w:rPr>
        <w:tab/>
        <w:t xml:space="preserve">Colorectal Cancer Screening   </w:t>
      </w:r>
      <w:r w:rsidRPr="00CC1480">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Annual gFOBT (guaiac-based fecal occult blood test) with high test sensitivity for cancer;</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Annual FIT (immunochemical-based fecal occult blood test) with high test sensitivity for cancer;</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Stool DNA (sDNA) test with high sensitivity for cancer</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flexible sigmoidoscopy, </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colonoscopy;</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b/>
        <w:t>contrast barium enema;</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Computed Tomography (CT) Colonography</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any combination of the services listed in items a – g above; or</w:t>
      </w:r>
    </w:p>
    <w:p w:rsidR="00CC1480" w:rsidRPr="00CC1480" w:rsidRDefault="00CC1480" w:rsidP="00CC1480">
      <w:pPr>
        <w:numPr>
          <w:ilvl w:val="0"/>
          <w:numId w:val="85"/>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any updated colorectal screening examinations and laboratory tests recommended in the American Cancer Society guidelines.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High risk for colorectal cancer means a [Member] has:</w:t>
      </w:r>
    </w:p>
    <w:p w:rsidR="00CC1480" w:rsidRPr="00CC1480" w:rsidRDefault="00CC1480" w:rsidP="00CC1480">
      <w:pPr>
        <w:numPr>
          <w:ilvl w:val="0"/>
          <w:numId w:val="8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family history of: familial adenomatous polyposis, heriditary non-polyposis colon cancer; or breast, ovarian, endometrial or colon cancer or polyps;</w:t>
      </w:r>
    </w:p>
    <w:p w:rsidR="00CC1480" w:rsidRPr="00CC1480" w:rsidRDefault="00CC1480" w:rsidP="00CC1480">
      <w:pPr>
        <w:numPr>
          <w:ilvl w:val="0"/>
          <w:numId w:val="8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Chronic inflammatory bowel disease; or</w:t>
      </w:r>
    </w:p>
    <w:p w:rsidR="00CC1480" w:rsidRPr="00CC1480" w:rsidRDefault="00CC1480" w:rsidP="00CC1480">
      <w:pPr>
        <w:numPr>
          <w:ilvl w:val="0"/>
          <w:numId w:val="8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background, ethnicity or lifestyle that the practitioner believes puts the person at elevated risk for colorectal cancer.</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0"/>
          <w:szCs w:val="20"/>
        </w:rPr>
        <w:t xml:space="preserve">19) </w:t>
      </w:r>
      <w:r w:rsidRPr="00CC1480">
        <w:rPr>
          <w:rFonts w:ascii="Times" w:eastAsia="Times New Roman" w:hAnsi="Times" w:cs="Times New Roman"/>
          <w:b/>
          <w:sz w:val="24"/>
          <w:szCs w:val="20"/>
        </w:rPr>
        <w:t xml:space="preserve">Newborn Hearing Screening  </w:t>
      </w:r>
      <w:r w:rsidRPr="00CC1480">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20) Hearing Aids  </w:t>
      </w:r>
      <w:r w:rsidRPr="00CC1480">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r w:rsidRPr="00CC1480">
        <w:rPr>
          <w:rFonts w:ascii="Times" w:eastAsia="Calibri" w:hAnsi="Times" w:cs="Times New Roman"/>
          <w:sz w:val="24"/>
          <w:szCs w:val="20"/>
        </w:rPr>
        <w:t>Hearing aids are habilitative devices.</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21).  Orally Administered Anti-Cancer Prescription Drugs</w:t>
      </w:r>
      <w:r w:rsidRPr="00CC1480">
        <w:rPr>
          <w:rFonts w:ascii="Times New Roman" w:eastAsia="Times New Roman" w:hAnsi="Times New Roman" w:cs="Times New Roman"/>
          <w:sz w:val="24"/>
          <w:szCs w:val="20"/>
        </w:rPr>
        <w:t xml:space="preserve">  As used in this provision, orally administered anti-cancer prescription drugs means Prescription Drugs that are used </w:t>
      </w:r>
      <w:r w:rsidRPr="00CC1480">
        <w:rPr>
          <w:rFonts w:ascii="Times New Roman" w:eastAsia="Times New Roman" w:hAnsi="Times New Roman" w:cs="Times New Roman"/>
          <w:sz w:val="24"/>
          <w:szCs w:val="20"/>
        </w:rPr>
        <w:lastRenderedPageBreak/>
        <w:t xml:space="preserve">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[Anti-cancer prescription drugs are covered subject to the terms of the </w:t>
      </w:r>
      <w:r w:rsidRPr="00CC1480">
        <w:rPr>
          <w:rFonts w:ascii="Times New Roman" w:eastAsia="Times New Roman" w:hAnsi="Times New Roman" w:cs="Times New Roman"/>
          <w:b/>
          <w:sz w:val="24"/>
          <w:szCs w:val="20"/>
        </w:rPr>
        <w:t>Prescription Drugs</w:t>
      </w:r>
      <w:r w:rsidRPr="00CC1480">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CC1480">
        <w:rPr>
          <w:rFonts w:ascii="Times" w:eastAsia="Times New Roman" w:hAnsi="Times" w:cs="Times New Roman" w:hint="eastAsia"/>
          <w:i/>
          <w:sz w:val="24"/>
          <w:szCs w:val="20"/>
        </w:rPr>
        <w:t>’</w:t>
      </w:r>
      <w:r w:rsidRPr="00CC1480">
        <w:rPr>
          <w:rFonts w:ascii="Times" w:eastAsia="Times New Roman" w:hAnsi="Times" w:cs="Times New Roman"/>
          <w:i/>
          <w:sz w:val="24"/>
          <w:szCs w:val="20"/>
        </w:rPr>
        <w:t>s procedure.  The bracketed sentence in the Prescription Drugs provision should be included if consistent with the Carrier</w:t>
      </w:r>
      <w:r w:rsidRPr="00CC1480">
        <w:rPr>
          <w:rFonts w:ascii="Times" w:eastAsia="Times New Roman" w:hAnsi="Times" w:cs="Times New Roman" w:hint="eastAsia"/>
          <w:i/>
          <w:sz w:val="24"/>
          <w:szCs w:val="20"/>
        </w:rPr>
        <w:t>’</w:t>
      </w:r>
      <w:r w:rsidRPr="00CC1480">
        <w:rPr>
          <w:rFonts w:ascii="Times" w:eastAsia="Times New Roman" w:hAnsi="Times" w:cs="Times New Roman"/>
          <w:i/>
          <w:sz w:val="24"/>
          <w:szCs w:val="20"/>
        </w:rPr>
        <w:t xml:space="preserve">s procedure.]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4"/>
        </w:rPr>
        <w:t>22)</w:t>
      </w:r>
      <w:r w:rsidRPr="00CC1480">
        <w:rPr>
          <w:rFonts w:ascii="Times New Roman" w:eastAsia="Times New Roman" w:hAnsi="Times New Roman" w:cs="Times New Roman"/>
          <w:sz w:val="24"/>
          <w:szCs w:val="20"/>
        </w:rPr>
        <w:t xml:space="preserve">  </w:t>
      </w:r>
      <w:r w:rsidRPr="00CC1480">
        <w:rPr>
          <w:rFonts w:ascii="Times New Roman" w:eastAsia="Times New Roman" w:hAnsi="Times New Roman" w:cs="Times New Roman"/>
          <w:b/>
          <w:sz w:val="24"/>
          <w:szCs w:val="20"/>
        </w:rPr>
        <w:t xml:space="preserve">Vision Benefit  </w:t>
      </w:r>
      <w:r w:rsidRPr="00CC1480">
        <w:rPr>
          <w:rFonts w:ascii="Times New Roman" w:eastAsia="Times New Roman" w:hAnsi="Times New Roman" w:cs="Times New Roman"/>
          <w:sz w:val="24"/>
          <w:szCs w:val="24"/>
        </w:rPr>
        <w:t xml:space="preserve">Subject to the applicable Deductible, Coinsurance or Copayments shown on the Schedule of Services and Supplies, </w:t>
      </w:r>
      <w:r w:rsidRPr="00CC1480">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w:t>
      </w:r>
      <w:r w:rsidRPr="00CC1480">
        <w:rPr>
          <w:rFonts w:ascii="Times" w:eastAsia="Times New Roman" w:hAnsi="Times" w:cs="Times New Roman"/>
          <w:sz w:val="24"/>
          <w:szCs w:val="20"/>
        </w:rPr>
        <w:lastRenderedPageBreak/>
        <w:t xml:space="preserve">medically-necessary follow-up care.  As used in this provision, low vision means a significant loss of vision, but not total blindness.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23)  </w:t>
      </w:r>
      <w:r w:rsidRPr="00CC1480">
        <w:rPr>
          <w:rFonts w:ascii="Times New Roman" w:eastAsia="Times New Roman" w:hAnsi="Times New Roman" w:cs="Times New Roman"/>
          <w:b/>
          <w:sz w:val="24"/>
          <w:szCs w:val="20"/>
        </w:rPr>
        <w:t>Mammogram Coverage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will cover:</w:t>
      </w:r>
    </w:p>
    <w:p w:rsidR="00CC1480" w:rsidRPr="00CC1480" w:rsidRDefault="00CC1480" w:rsidP="00CC1480">
      <w:pPr>
        <w:numPr>
          <w:ilvl w:val="0"/>
          <w:numId w:val="183"/>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one baseline mammogram for a female Member– who is 40 years of age</w:t>
      </w:r>
    </w:p>
    <w:p w:rsidR="00CC1480" w:rsidRPr="00CC1480" w:rsidRDefault="00CC1480" w:rsidP="00CC1480">
      <w:pPr>
        <w:numPr>
          <w:ilvl w:val="0"/>
          <w:numId w:val="183"/>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one mammogram, every year, for a female Member age 40 and older; and </w:t>
      </w:r>
    </w:p>
    <w:p w:rsidR="00CC1480" w:rsidRPr="00CC1480" w:rsidRDefault="00CC1480" w:rsidP="00CC1480">
      <w:pPr>
        <w:numPr>
          <w:ilvl w:val="0"/>
          <w:numId w:val="183"/>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 addition, if the conditions listed below are satisfied after a baseline mammogram We will cover:</w:t>
      </w:r>
    </w:p>
    <w:p w:rsidR="00CC1480" w:rsidRPr="00CC1480" w:rsidRDefault="00CC1480" w:rsidP="00CC1480">
      <w:pPr>
        <w:numPr>
          <w:ilvl w:val="0"/>
          <w:numId w:val="184"/>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an ultrasound evaluation;</w:t>
      </w:r>
    </w:p>
    <w:p w:rsidR="00CC1480" w:rsidRPr="00CC1480" w:rsidRDefault="00CC1480" w:rsidP="00CC1480">
      <w:pPr>
        <w:numPr>
          <w:ilvl w:val="0"/>
          <w:numId w:val="184"/>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a magnetic resonance imaging scan;</w:t>
      </w:r>
    </w:p>
    <w:p w:rsidR="00CC1480" w:rsidRPr="00CC1480" w:rsidRDefault="00CC1480" w:rsidP="00CC1480">
      <w:pPr>
        <w:numPr>
          <w:ilvl w:val="0"/>
          <w:numId w:val="184"/>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a three-dimensional mammography; and</w:t>
      </w:r>
    </w:p>
    <w:p w:rsidR="00CC1480" w:rsidRPr="00CC1480" w:rsidRDefault="00CC1480" w:rsidP="00CC1480">
      <w:pPr>
        <w:numPr>
          <w:ilvl w:val="0"/>
          <w:numId w:val="184"/>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other additional testing of the breasts.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above additional services will be covered if one of following conditions are satisfied.</w:t>
      </w:r>
    </w:p>
    <w:p w:rsidR="00CC1480" w:rsidRPr="00CC1480" w:rsidRDefault="00CC1480" w:rsidP="00CC1480">
      <w:pPr>
        <w:numPr>
          <w:ilvl w:val="0"/>
          <w:numId w:val="185"/>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The mammogram demonstrates extremely dense breast tissue;</w:t>
      </w:r>
    </w:p>
    <w:p w:rsidR="00CC1480" w:rsidRPr="00CC1480" w:rsidRDefault="00CC1480" w:rsidP="00CC1480">
      <w:pPr>
        <w:numPr>
          <w:ilvl w:val="0"/>
          <w:numId w:val="185"/>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CC1480" w:rsidRPr="00CC1480" w:rsidRDefault="00CC1480" w:rsidP="00CC1480">
      <w:pPr>
        <w:numPr>
          <w:ilvl w:val="0"/>
          <w:numId w:val="185"/>
        </w:numPr>
        <w:suppressLineNumbers/>
        <w:spacing w:after="0" w:line="240" w:lineRule="auto"/>
        <w:contextualSpacing/>
        <w:rPr>
          <w:rFonts w:ascii="Times" w:eastAsia="Times New Roman" w:hAnsi="Times" w:cs="Times New Roman"/>
          <w:sz w:val="24"/>
          <w:szCs w:val="20"/>
        </w:rPr>
      </w:pPr>
      <w:r w:rsidRPr="00CC1480">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(b)  </w:t>
      </w:r>
      <w:r w:rsidRPr="00CC1480">
        <w:rPr>
          <w:rFonts w:ascii="Times New Roman" w:eastAsia="Times New Roman" w:hAnsi="Times New Roman" w:cs="Times New Roman"/>
          <w:b/>
          <w:sz w:val="24"/>
          <w:szCs w:val="20"/>
        </w:rPr>
        <w:t>SPECIALIST DOCTOR BENEFITS.</w:t>
      </w:r>
      <w:r w:rsidRPr="00CC1480">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CC1480">
            <w:rPr>
              <w:rFonts w:ascii="Times New Roman" w:eastAsia="Times New Roman" w:hAnsi="Times New Roman" w:cs="Times New Roman"/>
              <w:b/>
              <w:sz w:val="24"/>
              <w:szCs w:val="20"/>
            </w:rPr>
            <w:t>REHABILITATION</w:t>
          </w:r>
        </w:smartTag>
        <w:r w:rsidRPr="00CC1480">
          <w:rPr>
            <w:rFonts w:ascii="Times New Roman" w:eastAsia="Times New Roman" w:hAnsi="Times New Roman" w:cs="Times New Roman"/>
            <w:b/>
            <w:sz w:val="24"/>
            <w:szCs w:val="20"/>
          </w:rPr>
          <w:t xml:space="preserve"> </w:t>
        </w:r>
        <w:smartTag w:uri="urn:schemas-microsoft-com:office:smarttags" w:element="PlaceType">
          <w:r w:rsidRPr="00CC1480">
            <w:rPr>
              <w:rFonts w:ascii="Times New Roman" w:eastAsia="Times New Roman" w:hAnsi="Times New Roman" w:cs="Times New Roman"/>
              <w:b/>
              <w:sz w:val="24"/>
              <w:szCs w:val="20"/>
            </w:rPr>
            <w:t>CENTER</w:t>
          </w:r>
        </w:smartTag>
      </w:smartTag>
      <w:r w:rsidRPr="00CC1480">
        <w:rPr>
          <w:rFonts w:ascii="Times New Roman" w:eastAsia="Times New Roman" w:hAnsi="Times New Roman" w:cs="Times New Roman"/>
          <w:b/>
          <w:sz w:val="24"/>
          <w:szCs w:val="20"/>
        </w:rPr>
        <w:t xml:space="preserve"> &amp; SKILLED NURSING CENTER BENEFITS</w:t>
      </w:r>
      <w:r w:rsidRPr="00CC1480">
        <w:rPr>
          <w:rFonts w:ascii="Times New Roman" w:eastAsia="Times New Roman" w:hAnsi="Times New Roman" w:cs="Times New Roman"/>
          <w:sz w:val="24"/>
          <w:szCs w:val="20"/>
        </w:rPr>
        <w:t xml:space="preserve">.  The following services are covered when hospitalized by a Network Provider upon prior written [ from a [Member]'s Primary Care Provider,] only at Network Hospitals and Network Providers (or at Non-Network facilities subject to Our Pre-Approval); however, Network Skilled Nursing Facility </w:t>
      </w:r>
      <w:r w:rsidRPr="00CC1480">
        <w:rPr>
          <w:rFonts w:ascii="Times New Roman" w:eastAsia="Times New Roman" w:hAnsi="Times New Roman" w:cs="Times New Roman"/>
          <w:sz w:val="24"/>
          <w:szCs w:val="20"/>
        </w:rPr>
        <w:lastRenderedPageBreak/>
        <w:t>services</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and supplies are limited to those which constitute Skilled Nursing Care and Hospice services are subject to Our Pre-Approval:</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w:t>
      </w:r>
      <w:r w:rsidRPr="00CC1480">
        <w:rPr>
          <w:rFonts w:ascii="Times New Roman" w:eastAsia="Times New Roman" w:hAnsi="Times New Roman" w:cs="Times New Roman"/>
          <w:sz w:val="24"/>
          <w:szCs w:val="20"/>
        </w:rPr>
        <w:tab/>
        <w:t>Semi-private room and board accommodations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Except as stated below, We provide coverage for Inpatient care for:</w:t>
      </w:r>
    </w:p>
    <w:p w:rsidR="00CC1480" w:rsidRPr="00CC1480" w:rsidRDefault="00CC1480" w:rsidP="00CC1480">
      <w:pPr>
        <w:numPr>
          <w:ilvl w:val="0"/>
          <w:numId w:val="4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minimum of 72 hours following a modified radical mastectomy; and</w:t>
      </w:r>
    </w:p>
    <w:p w:rsidR="00CC1480" w:rsidRPr="00CC1480" w:rsidRDefault="00CC1480" w:rsidP="00CC1480">
      <w:pPr>
        <w:numPr>
          <w:ilvl w:val="0"/>
          <w:numId w:val="46"/>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minimum of 48 hours following a simple mastectomy.</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Exception</w:t>
      </w:r>
      <w:r w:rsidRPr="00CC1480">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Network</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following a vaginal delivery; and</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Network</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following a cesarean section.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provide childbirth and newborn coverage subject to the following:</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the attending Practitioner must determine that Inpatient care is medically necessary; or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  the mother must request the Inpatient care.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w:t>
      </w:r>
      <w:r w:rsidRPr="00CC1480">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Network Hospital, Network Rehabilitation Center or Network Skilled Nursing Facility and the private room rate.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3.</w:t>
      </w:r>
      <w:r w:rsidRPr="00CC1480">
        <w:rPr>
          <w:rFonts w:ascii="Times New Roman" w:eastAsia="Times New Roman" w:hAnsi="Times New Roman" w:cs="Times New Roman"/>
          <w:sz w:val="24"/>
          <w:szCs w:val="20"/>
        </w:rPr>
        <w:tab/>
        <w:t>General nursing care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4.</w:t>
      </w:r>
      <w:r w:rsidRPr="00CC1480">
        <w:rPr>
          <w:rFonts w:ascii="Times New Roman" w:eastAsia="Times New Roman" w:hAnsi="Times New Roman" w:cs="Times New Roman"/>
          <w:sz w:val="24"/>
          <w:szCs w:val="20"/>
        </w:rPr>
        <w:tab/>
        <w:t>Use of intensive or special care facilities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5.</w:t>
      </w:r>
      <w:r w:rsidRPr="00CC1480">
        <w:rPr>
          <w:rFonts w:ascii="Times New Roman" w:eastAsia="Times New Roman" w:hAnsi="Times New Roman" w:cs="Times New Roman"/>
          <w:sz w:val="24"/>
          <w:szCs w:val="20"/>
        </w:rPr>
        <w:tab/>
        <w:t>X-ray examinations including CAT scans but not dental x-rays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6.</w:t>
      </w:r>
      <w:r w:rsidRPr="00CC1480">
        <w:rPr>
          <w:rFonts w:ascii="Times New Roman" w:eastAsia="Times New Roman" w:hAnsi="Times New Roman" w:cs="Times New Roman"/>
          <w:sz w:val="24"/>
          <w:szCs w:val="20"/>
        </w:rPr>
        <w:tab/>
        <w:t>Use of operating room and related facilities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7.</w:t>
      </w:r>
      <w:r w:rsidRPr="00CC1480">
        <w:rPr>
          <w:rFonts w:ascii="Times New Roman" w:eastAsia="Times New Roman" w:hAnsi="Times New Roman" w:cs="Times New Roman"/>
          <w:sz w:val="24"/>
          <w:szCs w:val="20"/>
        </w:rPr>
        <w:tab/>
        <w:t>Magnetic resonance imaging "MRI"</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8.</w:t>
      </w:r>
      <w:r w:rsidRPr="00CC1480">
        <w:rPr>
          <w:rFonts w:ascii="Times New Roman" w:eastAsia="Times New Roman" w:hAnsi="Times New Roman" w:cs="Times New Roman"/>
          <w:sz w:val="24"/>
          <w:szCs w:val="20"/>
        </w:rPr>
        <w:tab/>
        <w:t>Drugs, medications, biologicals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9.</w:t>
      </w:r>
      <w:r w:rsidRPr="00CC1480">
        <w:rPr>
          <w:rFonts w:ascii="Times New Roman" w:eastAsia="Times New Roman" w:hAnsi="Times New Roman" w:cs="Times New Roman"/>
          <w:sz w:val="24"/>
          <w:szCs w:val="20"/>
        </w:rPr>
        <w:tab/>
        <w:t>Cardiography/Encephalography</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10.</w:t>
      </w:r>
      <w:r w:rsidRPr="00CC1480">
        <w:rPr>
          <w:rFonts w:ascii="Times New Roman" w:eastAsia="Times New Roman" w:hAnsi="Times New Roman" w:cs="Times New Roman"/>
          <w:sz w:val="24"/>
          <w:szCs w:val="20"/>
        </w:rPr>
        <w:tab/>
        <w:t>Laboratory testing and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11.</w:t>
      </w:r>
      <w:r w:rsidRPr="00CC1480">
        <w:rPr>
          <w:rFonts w:ascii="Times New Roman" w:eastAsia="Times New Roman" w:hAnsi="Times New Roman" w:cs="Times New Roman"/>
          <w:sz w:val="24"/>
          <w:szCs w:val="20"/>
        </w:rPr>
        <w:tab/>
        <w:t>Pre- and post-operative care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12.</w:t>
      </w:r>
      <w:r w:rsidRPr="00CC1480">
        <w:rPr>
          <w:rFonts w:ascii="Times New Roman" w:eastAsia="Times New Roman" w:hAnsi="Times New Roman" w:cs="Times New Roman"/>
          <w:sz w:val="24"/>
          <w:szCs w:val="20"/>
        </w:rPr>
        <w:tab/>
        <w:t>Special tests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13.</w:t>
      </w:r>
      <w:r w:rsidRPr="00CC1480">
        <w:rPr>
          <w:rFonts w:ascii="Times New Roman" w:eastAsia="Times New Roman" w:hAnsi="Times New Roman" w:cs="Times New Roman"/>
          <w:sz w:val="24"/>
          <w:szCs w:val="20"/>
        </w:rPr>
        <w:tab/>
        <w:t>Nuclear medicine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14.</w:t>
      </w:r>
      <w:r w:rsidRPr="00CC1480">
        <w:rPr>
          <w:rFonts w:ascii="Times New Roman" w:eastAsia="Times New Roman" w:hAnsi="Times New Roman" w:cs="Times New Roman"/>
          <w:sz w:val="24"/>
          <w:szCs w:val="20"/>
        </w:rPr>
        <w:tab/>
        <w:t>Therapy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15.</w:t>
      </w:r>
      <w:r w:rsidRPr="00CC1480">
        <w:rPr>
          <w:rFonts w:ascii="Times New Roman" w:eastAsia="Times New Roman" w:hAnsi="Times New Roman" w:cs="Times New Roman"/>
          <w:sz w:val="24"/>
          <w:szCs w:val="20"/>
        </w:rPr>
        <w:tab/>
        <w:t>Oxygen and oxygen therapy</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16.</w:t>
      </w:r>
      <w:r w:rsidRPr="00CC1480">
        <w:rPr>
          <w:rFonts w:ascii="Times New Roman" w:eastAsia="Times New Roman" w:hAnsi="Times New Roman" w:cs="Times New Roman"/>
          <w:sz w:val="24"/>
          <w:szCs w:val="20"/>
        </w:rPr>
        <w:tab/>
        <w:t>Anesthesia and anesthesia services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17.</w:t>
      </w:r>
      <w:r w:rsidRPr="00CC1480">
        <w:rPr>
          <w:rFonts w:ascii="Times New Roman" w:eastAsia="Times New Roman" w:hAnsi="Times New Roman" w:cs="Times New Roman"/>
          <w:sz w:val="24"/>
          <w:szCs w:val="20"/>
        </w:rPr>
        <w:tab/>
        <w:t>Blood, blood products and blood processing</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18.</w:t>
      </w:r>
      <w:r w:rsidRPr="00CC1480">
        <w:rPr>
          <w:rFonts w:ascii="Times New Roman" w:eastAsia="Times New Roman" w:hAnsi="Times New Roman" w:cs="Times New Roman"/>
          <w:sz w:val="24"/>
          <w:szCs w:val="20"/>
        </w:rPr>
        <w:tab/>
        <w:t>Intravenous injections and solutions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19.</w:t>
      </w:r>
      <w:r w:rsidRPr="00CC1480">
        <w:rPr>
          <w:rFonts w:ascii="Times" w:eastAsia="Times New Roman" w:hAnsi="Times" w:cs="Times New Roman"/>
          <w:sz w:val="24"/>
          <w:szCs w:val="20"/>
        </w:rPr>
        <w:tab/>
        <w:t>Surgical, medical and obstetrical services.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CC1480" w:rsidRPr="00CC1480" w:rsidRDefault="00CC1480" w:rsidP="00CC1480">
      <w:pPr>
        <w:spacing w:after="0" w:line="240" w:lineRule="auto"/>
        <w:jc w:val="both"/>
        <w:rPr>
          <w:rFonts w:ascii="Times New Roman" w:eastAsia="Calibri" w:hAnsi="Times New Roman" w:cs="Times New Roman"/>
          <w:sz w:val="24"/>
          <w:szCs w:val="20"/>
        </w:rPr>
      </w:pPr>
    </w:p>
    <w:p w:rsidR="00CC1480" w:rsidRPr="00CC1480" w:rsidRDefault="00CC1480" w:rsidP="00CC1480">
      <w:pPr>
        <w:spacing w:after="0" w:line="240" w:lineRule="auto"/>
        <w:jc w:val="both"/>
        <w:rPr>
          <w:rFonts w:ascii="Times New Roman" w:eastAsia="Calibri" w:hAnsi="Times New Roman" w:cs="Times New Roman"/>
          <w:sz w:val="24"/>
          <w:szCs w:val="20"/>
        </w:rPr>
      </w:pPr>
      <w:r w:rsidRPr="00CC1480">
        <w:rPr>
          <w:rFonts w:ascii="Times New Roman" w:eastAsia="Times New Roman" w:hAnsi="Times New Roman" w:cs="Times New Roman"/>
          <w:sz w:val="24"/>
          <w:szCs w:val="20"/>
        </w:rPr>
        <w:t xml:space="preserve">We also cover </w:t>
      </w:r>
      <w:r w:rsidRPr="00CC1480">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CC1480" w:rsidRPr="00CC1480" w:rsidRDefault="00CC1480" w:rsidP="00CC1480">
      <w:pPr>
        <w:spacing w:after="0" w:line="240" w:lineRule="auto"/>
        <w:jc w:val="both"/>
        <w:rPr>
          <w:rFonts w:ascii="Times New Roman" w:eastAsia="Calibri" w:hAnsi="Times New Roman" w:cs="Times New Roman"/>
          <w:sz w:val="24"/>
          <w:szCs w:val="20"/>
        </w:rPr>
      </w:pPr>
    </w:p>
    <w:p w:rsidR="00CC1480" w:rsidRPr="00CC1480" w:rsidRDefault="00CC1480" w:rsidP="00CC1480">
      <w:pPr>
        <w:spacing w:after="0" w:line="240" w:lineRule="auto"/>
        <w:jc w:val="both"/>
        <w:rPr>
          <w:rFonts w:ascii="Times New Roman" w:eastAsia="Calibri" w:hAnsi="Times New Roman" w:cs="Times New Roman"/>
          <w:sz w:val="24"/>
          <w:szCs w:val="20"/>
        </w:rPr>
      </w:pPr>
      <w:r w:rsidRPr="00CC1480">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20.</w:t>
      </w:r>
      <w:r w:rsidRPr="00CC1480">
        <w:rPr>
          <w:rFonts w:ascii="Times New Roman" w:eastAsia="Times New Roman" w:hAnsi="Times New Roman" w:cs="Times New Roman"/>
          <w:sz w:val="24"/>
          <w:szCs w:val="20"/>
        </w:rPr>
        <w:tab/>
        <w:t>The following transplants: Cornea, Kidney, Lung, Liver, Heart,  Pancreas and Intestines.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21.</w:t>
      </w:r>
      <w:r w:rsidRPr="00CC1480">
        <w:rPr>
          <w:rFonts w:ascii="Times New Roman" w:eastAsia="Times New Roman" w:hAnsi="Times New Roman" w:cs="Times New Roman"/>
          <w:sz w:val="24"/>
          <w:szCs w:val="20"/>
        </w:rPr>
        <w:tab/>
        <w:t>Allogeneic bone marrow transplants.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[22.</w:t>
      </w:r>
      <w:r w:rsidRPr="00CC1480">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[22 or23.]</w:t>
      </w:r>
      <w:r w:rsidRPr="00CC1480">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 [24 or 25]Donor’s costs associated with transplants if the donor does not have health coverage that would cover the medical costs associated with his or her role as a donor.  We do not cover costs for travel, accommodations, or comfort items.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w:eastAsia="Times New Roman" w:hAnsi="Times" w:cs="Times New Roman"/>
          <w:sz w:val="24"/>
          <w:szCs w:val="20"/>
        </w:rPr>
      </w:pPr>
      <w:r w:rsidRPr="00CC1480">
        <w:rPr>
          <w:rFonts w:ascii="Times New Roman" w:eastAsia="Times New Roman" w:hAnsi="Times New Roman" w:cs="Times New Roman"/>
          <w:sz w:val="24"/>
          <w:szCs w:val="20"/>
        </w:rPr>
        <w:t>(d)</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 xml:space="preserve">BENEFITS FOR MENTAL ILLNESS OR </w:t>
      </w:r>
      <w:r w:rsidRPr="00CC1480">
        <w:rPr>
          <w:rFonts w:ascii="Times" w:eastAsia="Times New Roman" w:hAnsi="Times" w:cs="Times New Roman"/>
          <w:b/>
          <w:sz w:val="24"/>
          <w:szCs w:val="20"/>
        </w:rPr>
        <w:t>SUBSTANCE ABUSE.</w:t>
      </w:r>
      <w:r w:rsidRPr="00CC1480">
        <w:rPr>
          <w:rFonts w:ascii="Times" w:eastAsia="Times New Roman" w:hAnsi="Times" w:cs="Times New Roman"/>
          <w:sz w:val="24"/>
          <w:szCs w:val="20"/>
        </w:rPr>
        <w:t xml:space="preserve">  We cover treatment Mental Illness or Substance Abuse the same way We would for any other illness, if such treatment is prescribed by a Network Provider [upon prior written referral by a [Member]'s Primary Care Provider [or the Care Manager]].  We do not pay for Custodial care, education or training.</w:t>
      </w:r>
    </w:p>
    <w:p w:rsidR="00CC1480" w:rsidRPr="00CC1480" w:rsidRDefault="00CC1480" w:rsidP="00CC1480">
      <w:pPr>
        <w:spacing w:after="0" w:line="240" w:lineRule="auto"/>
        <w:rPr>
          <w:rFonts w:ascii="Times New Roman" w:eastAsia="Times New Roman" w:hAnsi="Times New Roman" w:cs="Times New Roman"/>
          <w:b/>
          <w:sz w:val="24"/>
          <w:szCs w:val="20"/>
          <w:u w:val="single"/>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CC1480" w:rsidRPr="00CC1480" w:rsidRDefault="00CC1480" w:rsidP="00CC1480">
      <w:pPr>
        <w:numPr>
          <w:ilvl w:val="0"/>
          <w:numId w:val="12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Hospital</w:t>
      </w:r>
    </w:p>
    <w:p w:rsidR="00CC1480" w:rsidRPr="00CC1480" w:rsidRDefault="00CC1480" w:rsidP="00CC1480">
      <w:pPr>
        <w:numPr>
          <w:ilvl w:val="0"/>
          <w:numId w:val="12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a detoxification Facility licensed under New Jersey P.L. 1975, Chapter 305; </w:t>
      </w:r>
    </w:p>
    <w:p w:rsidR="00CC1480" w:rsidRPr="00CC1480" w:rsidRDefault="00CC1480" w:rsidP="00CC1480">
      <w:pPr>
        <w:numPr>
          <w:ilvl w:val="0"/>
          <w:numId w:val="12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CC1480" w:rsidRPr="00CC1480" w:rsidRDefault="00CC1480" w:rsidP="00CC1480">
      <w:pPr>
        <w:numPr>
          <w:ilvl w:val="0"/>
          <w:numId w:val="12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a Mental </w:t>
      </w:r>
      <w:smartTag w:uri="urn:schemas-microsoft-com:office:smarttags" w:element="place">
        <w:smartTag w:uri="urn:schemas-microsoft-com:office:smarttags" w:element="PlaceName">
          <w:r w:rsidRPr="00CC1480">
            <w:rPr>
              <w:rFonts w:ascii="Times" w:eastAsia="Times New Roman" w:hAnsi="Times" w:cs="Times New Roman"/>
              <w:sz w:val="24"/>
              <w:szCs w:val="20"/>
            </w:rPr>
            <w:t>Health</w:t>
          </w:r>
        </w:smartTag>
        <w:r w:rsidRPr="00CC1480">
          <w:rPr>
            <w:rFonts w:ascii="Times" w:eastAsia="Times New Roman" w:hAnsi="Times" w:cs="Times New Roman"/>
            <w:sz w:val="24"/>
            <w:szCs w:val="20"/>
          </w:rPr>
          <w:t xml:space="preserve"> </w:t>
        </w:r>
        <w:smartTag w:uri="urn:schemas-microsoft-com:office:smarttags" w:element="PlaceType">
          <w:r w:rsidRPr="00CC1480">
            <w:rPr>
              <w:rFonts w:ascii="Times" w:eastAsia="Times New Roman" w:hAnsi="Times" w:cs="Times New Roman"/>
              <w:sz w:val="24"/>
              <w:szCs w:val="20"/>
            </w:rPr>
            <w:t>Center</w:t>
          </w:r>
        </w:smartTag>
      </w:smartTag>
      <w:r w:rsidRPr="00CC1480">
        <w:rPr>
          <w:rFonts w:ascii="Times" w:eastAsia="Times New Roman" w:hAnsi="Times" w:cs="Times New Roman"/>
          <w:sz w:val="24"/>
          <w:szCs w:val="20"/>
        </w:rPr>
        <w:t>; or</w:t>
      </w:r>
    </w:p>
    <w:p w:rsidR="00CC1480" w:rsidRPr="00CC1480" w:rsidRDefault="00CC1480" w:rsidP="00CC1480">
      <w:pPr>
        <w:numPr>
          <w:ilvl w:val="0"/>
          <w:numId w:val="12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CC1480">
            <w:rPr>
              <w:rFonts w:ascii="Times" w:eastAsia="Times New Roman" w:hAnsi="Times" w:cs="Times New Roman"/>
              <w:sz w:val="24"/>
              <w:szCs w:val="20"/>
            </w:rPr>
            <w:t>Substance</w:t>
          </w:r>
        </w:smartTag>
        <w:r w:rsidRPr="00CC1480">
          <w:rPr>
            <w:rFonts w:ascii="Times" w:eastAsia="Times New Roman" w:hAnsi="Times" w:cs="Times New Roman"/>
            <w:sz w:val="24"/>
            <w:szCs w:val="20"/>
          </w:rPr>
          <w:t xml:space="preserve"> </w:t>
        </w:r>
        <w:smartTag w:uri="urn:schemas-microsoft-com:office:smarttags" w:element="PlaceName">
          <w:r w:rsidRPr="00CC1480">
            <w:rPr>
              <w:rFonts w:ascii="Times" w:eastAsia="Times New Roman" w:hAnsi="Times" w:cs="Times New Roman"/>
              <w:sz w:val="24"/>
              <w:szCs w:val="20"/>
            </w:rPr>
            <w:t>Abuse</w:t>
          </w:r>
        </w:smartTag>
        <w:r w:rsidRPr="00CC1480">
          <w:rPr>
            <w:rFonts w:ascii="Times" w:eastAsia="Times New Roman" w:hAnsi="Times" w:cs="Times New Roman"/>
            <w:sz w:val="24"/>
            <w:szCs w:val="20"/>
          </w:rPr>
          <w:t xml:space="preserve"> </w:t>
        </w:r>
        <w:smartTag w:uri="urn:schemas-microsoft-com:office:smarttags" w:element="PlaceType">
          <w:r w:rsidRPr="00CC1480">
            <w:rPr>
              <w:rFonts w:ascii="Times" w:eastAsia="Times New Roman" w:hAnsi="Times" w:cs="Times New Roman"/>
              <w:sz w:val="24"/>
              <w:szCs w:val="20"/>
            </w:rPr>
            <w:t>Center</w:t>
          </w:r>
        </w:smartTag>
      </w:smartTag>
      <w:r w:rsidRPr="00CC1480">
        <w:rPr>
          <w:rFonts w:ascii="Times" w:eastAsia="Times New Roman" w:hAnsi="Times" w:cs="Times New Roman"/>
          <w:sz w:val="24"/>
          <w:szCs w:val="20"/>
        </w:rPr>
        <w:t>.</w:t>
      </w:r>
    </w:p>
    <w:p w:rsidR="00CC1480" w:rsidRPr="00CC1480" w:rsidRDefault="00CC1480" w:rsidP="00CC1480">
      <w:pPr>
        <w:spacing w:after="0" w:line="240" w:lineRule="auto"/>
        <w:rPr>
          <w:rFonts w:ascii="Times New Roman" w:eastAsia="Times New Roman" w:hAnsi="Times New Roman" w:cs="Times New Roman"/>
          <w:b/>
          <w:sz w:val="24"/>
          <w:szCs w:val="20"/>
          <w:u w:val="single"/>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w:t>
      </w:r>
      <w:r w:rsidRPr="00CC1480">
        <w:rPr>
          <w:rFonts w:ascii="Times New Roman" w:eastAsia="Times New Roman" w:hAnsi="Times New Roman" w:cs="Times New Roman"/>
          <w:sz w:val="24"/>
          <w:szCs w:val="20"/>
        </w:rPr>
        <w:tab/>
      </w:r>
      <w:r w:rsidRPr="00CC1480">
        <w:rPr>
          <w:rFonts w:ascii="Times New Roman" w:eastAsia="Times New Roman" w:hAnsi="Times New Roman" w:cs="Times New Roman"/>
          <w:b/>
          <w:sz w:val="24"/>
          <w:szCs w:val="20"/>
        </w:rPr>
        <w:t>EMERGENCY CARE BENEFITS - WITHIN AND OUTSIDE OUR SERVICE AREA.</w:t>
      </w:r>
      <w:r w:rsidRPr="00CC1480">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w:t>
      </w:r>
      <w:r w:rsidRPr="00CC1480">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Health</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Center</w:t>
          </w:r>
        </w:smartTag>
      </w:smartTag>
      <w:r w:rsidRPr="00CC1480">
        <w:rPr>
          <w:rFonts w:ascii="Times New Roman" w:eastAsia="Times New Roman" w:hAnsi="Times New Roman" w:cs="Times New Roman"/>
          <w:sz w:val="24"/>
          <w:szCs w:val="20"/>
        </w:rPr>
        <w:t>] [or Us] [or the Care Manager] prior to seeking Emergency treatment.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2.</w:t>
      </w:r>
      <w:r w:rsidRPr="00CC1480">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w:t>
      </w:r>
      <w:r w:rsidRPr="00CC1480">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w:t>
      </w:r>
      <w:r w:rsidRPr="00CC1480">
        <w:rPr>
          <w:rFonts w:ascii="Times New Roman" w:eastAsia="Times New Roman" w:hAnsi="Times New Roman" w:cs="Times New Roman"/>
          <w:sz w:val="24"/>
          <w:szCs w:val="20"/>
        </w:rPr>
        <w:tab/>
        <w:t>The service rendered is provided as a Covered Service or Supply under this Contract and is not a service or supply</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which is normally treated on a non-Emergency basis; and</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w:t>
      </w:r>
      <w:r w:rsidRPr="00CC1480">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3.</w:t>
      </w:r>
      <w:r w:rsidRPr="00CC1480">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4.</w:t>
      </w:r>
      <w:r w:rsidRPr="00CC1480">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6.</w:t>
      </w:r>
      <w:r w:rsidRPr="00CC1480">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w:t>
      </w:r>
      <w:r w:rsidRPr="00CC1480">
        <w:rPr>
          <w:rFonts w:ascii="Times New Roman" w:eastAsia="Times New Roman" w:hAnsi="Times New Roman" w:cs="Times New Roman"/>
          <w:sz w:val="24"/>
          <w:szCs w:val="20"/>
        </w:rPr>
        <w:lastRenderedPageBreak/>
        <w:t>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(f)</w:t>
      </w:r>
      <w:r w:rsidRPr="00CC1480">
        <w:rPr>
          <w:rFonts w:ascii="Times" w:eastAsia="Times New Roman" w:hAnsi="Times" w:cs="Times New Roman"/>
          <w:sz w:val="24"/>
          <w:szCs w:val="20"/>
        </w:rPr>
        <w:tab/>
      </w:r>
      <w:r w:rsidRPr="00CC1480">
        <w:rPr>
          <w:rFonts w:ascii="Times" w:eastAsia="Times New Roman" w:hAnsi="Times" w:cs="Times New Roman"/>
          <w:b/>
          <w:sz w:val="24"/>
          <w:szCs w:val="20"/>
        </w:rPr>
        <w:t>THERAPY SERVICES.</w:t>
      </w:r>
      <w:r w:rsidRPr="00CC1480">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w:t>
      </w:r>
      <w:r w:rsidRPr="00CC1480">
        <w:rPr>
          <w:rFonts w:ascii="Times" w:eastAsia="Times New Roman" w:hAnsi="Times" w:cs="Times New Roman"/>
          <w:sz w:val="24"/>
          <w:szCs w:val="20"/>
        </w:rPr>
        <w:tab/>
      </w:r>
      <w:r w:rsidRPr="00CC1480">
        <w:rPr>
          <w:rFonts w:ascii="Times" w:eastAsia="Times New Roman" w:hAnsi="Times" w:cs="Times New Roman"/>
          <w:i/>
          <w:sz w:val="24"/>
          <w:szCs w:val="20"/>
        </w:rPr>
        <w:t>Chelation</w:t>
      </w:r>
      <w:r w:rsidRPr="00CC1480">
        <w:rPr>
          <w:rFonts w:ascii="Times" w:eastAsia="Times New Roman" w:hAnsi="Times" w:cs="Times New Roman"/>
          <w:sz w:val="24"/>
          <w:szCs w:val="20"/>
        </w:rPr>
        <w:t xml:space="preserve"> </w:t>
      </w:r>
      <w:r w:rsidRPr="00CC1480">
        <w:rPr>
          <w:rFonts w:ascii="Times" w:eastAsia="Times New Roman" w:hAnsi="Times" w:cs="Times New Roman"/>
          <w:i/>
          <w:sz w:val="24"/>
          <w:szCs w:val="20"/>
        </w:rPr>
        <w:t xml:space="preserve">Therapy - </w:t>
      </w:r>
      <w:r w:rsidRPr="00CC1480">
        <w:rPr>
          <w:rFonts w:ascii="Times" w:eastAsia="Times New Roman" w:hAnsi="Times" w:cs="Times New Roman"/>
          <w:sz w:val="24"/>
          <w:szCs w:val="20"/>
        </w:rPr>
        <w:t>means the administration of drugs or chemicals to remove toxic concentrations of metals from the body.</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b.</w:t>
      </w:r>
      <w:r w:rsidRPr="00CC1480">
        <w:rPr>
          <w:rFonts w:ascii="Times" w:eastAsia="Times New Roman" w:hAnsi="Times" w:cs="Times New Roman"/>
          <w:sz w:val="24"/>
          <w:szCs w:val="20"/>
        </w:rPr>
        <w:tab/>
      </w:r>
      <w:r w:rsidRPr="00CC1480">
        <w:rPr>
          <w:rFonts w:ascii="Times" w:eastAsia="Times New Roman" w:hAnsi="Times" w:cs="Times New Roman"/>
          <w:i/>
          <w:sz w:val="24"/>
          <w:szCs w:val="20"/>
        </w:rPr>
        <w:t>Chemotherapy</w:t>
      </w:r>
      <w:r w:rsidRPr="00CC1480">
        <w:rPr>
          <w:rFonts w:ascii="Times" w:eastAsia="Times New Roman" w:hAnsi="Times" w:cs="Times New Roman"/>
          <w:sz w:val="24"/>
          <w:szCs w:val="20"/>
        </w:rPr>
        <w:t xml:space="preserve"> - the treatment of malignant disease by chemical or biological antineoplastic agents.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c.</w:t>
      </w:r>
      <w:r w:rsidRPr="00CC1480">
        <w:rPr>
          <w:rFonts w:ascii="Times" w:eastAsia="Times New Roman" w:hAnsi="Times" w:cs="Times New Roman"/>
          <w:sz w:val="24"/>
          <w:szCs w:val="20"/>
        </w:rPr>
        <w:tab/>
      </w:r>
      <w:r w:rsidRPr="00CC1480">
        <w:rPr>
          <w:rFonts w:ascii="Times" w:eastAsia="Times New Roman" w:hAnsi="Times" w:cs="Times New Roman"/>
          <w:i/>
          <w:sz w:val="24"/>
          <w:szCs w:val="20"/>
        </w:rPr>
        <w:t xml:space="preserve">Dialysis Treatment - </w:t>
      </w:r>
      <w:r w:rsidRPr="00CC1480">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d.</w:t>
      </w:r>
      <w:r w:rsidRPr="00CC1480">
        <w:rPr>
          <w:rFonts w:ascii="Times" w:eastAsia="Times New Roman" w:hAnsi="Times" w:cs="Times New Roman"/>
          <w:sz w:val="24"/>
          <w:szCs w:val="20"/>
        </w:rPr>
        <w:tab/>
      </w:r>
      <w:r w:rsidRPr="00CC1480">
        <w:rPr>
          <w:rFonts w:ascii="Times" w:eastAsia="Times New Roman" w:hAnsi="Times" w:cs="Times New Roman"/>
          <w:i/>
          <w:sz w:val="24"/>
          <w:szCs w:val="20"/>
        </w:rPr>
        <w:t xml:space="preserve">Radiation Therapy - </w:t>
      </w:r>
      <w:r w:rsidRPr="00CC1480">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w:t>
      </w:r>
      <w:r w:rsidRPr="00CC1480">
        <w:rPr>
          <w:rFonts w:ascii="Times" w:eastAsia="Times New Roman" w:hAnsi="Times" w:cs="Times New Roman"/>
          <w:sz w:val="24"/>
          <w:szCs w:val="20"/>
        </w:rPr>
        <w:tab/>
      </w:r>
      <w:r w:rsidRPr="00CC1480">
        <w:rPr>
          <w:rFonts w:ascii="Times" w:eastAsia="Times New Roman" w:hAnsi="Times" w:cs="Times New Roman"/>
          <w:i/>
          <w:sz w:val="24"/>
          <w:szCs w:val="20"/>
        </w:rPr>
        <w:t xml:space="preserve">Respiration Therapy - </w:t>
      </w:r>
      <w:r w:rsidRPr="00CC1480">
        <w:rPr>
          <w:rFonts w:ascii="Times" w:eastAsia="Times New Roman" w:hAnsi="Times" w:cs="Times New Roman"/>
          <w:sz w:val="24"/>
          <w:szCs w:val="20"/>
        </w:rPr>
        <w:t>the introduction of dry or moist gases into the lungs.</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f.</w:t>
      </w:r>
      <w:r w:rsidRPr="00CC1480">
        <w:rPr>
          <w:rFonts w:ascii="Times" w:eastAsia="Times New Roman" w:hAnsi="Times" w:cs="Times New Roman"/>
          <w:sz w:val="24"/>
          <w:szCs w:val="20"/>
        </w:rPr>
        <w:tab/>
      </w:r>
      <w:r w:rsidRPr="00CC1480">
        <w:rPr>
          <w:rFonts w:ascii="Times" w:eastAsia="Times New Roman" w:hAnsi="Times" w:cs="Times New Roman"/>
          <w:i/>
          <w:sz w:val="24"/>
          <w:szCs w:val="20"/>
        </w:rPr>
        <w:t>Cognitive</w:t>
      </w:r>
      <w:r w:rsidRPr="00CC1480">
        <w:rPr>
          <w:rFonts w:ascii="Times" w:eastAsia="Times New Roman" w:hAnsi="Times" w:cs="Times New Roman"/>
          <w:sz w:val="24"/>
          <w:szCs w:val="20"/>
        </w:rPr>
        <w:t xml:space="preserve"> </w:t>
      </w:r>
      <w:r w:rsidRPr="00CC1480">
        <w:rPr>
          <w:rFonts w:ascii="Times" w:eastAsia="Times New Roman" w:hAnsi="Times" w:cs="Times New Roman"/>
          <w:i/>
          <w:sz w:val="24"/>
          <w:szCs w:val="20"/>
        </w:rPr>
        <w:t xml:space="preserve">Rehabilitation Therapy - </w:t>
      </w:r>
      <w:r w:rsidRPr="00CC1480">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sz w:val="24"/>
          <w:szCs w:val="20"/>
        </w:rPr>
        <w:t>g</w:t>
      </w:r>
      <w:r w:rsidRPr="00CC1480">
        <w:rPr>
          <w:rFonts w:ascii="Times" w:eastAsia="Times New Roman" w:hAnsi="Times" w:cs="Times New Roman"/>
          <w:b/>
          <w:sz w:val="24"/>
          <w:szCs w:val="20"/>
        </w:rPr>
        <w:t>.</w:t>
      </w:r>
      <w:r w:rsidRPr="00CC1480">
        <w:rPr>
          <w:rFonts w:ascii="Times" w:eastAsia="Times New Roman" w:hAnsi="Times" w:cs="Times New Roman"/>
          <w:b/>
          <w:sz w:val="24"/>
          <w:szCs w:val="20"/>
        </w:rPr>
        <w:tab/>
      </w:r>
      <w:r w:rsidRPr="00CC1480">
        <w:rPr>
          <w:rFonts w:ascii="Times" w:eastAsia="Times New Roman" w:hAnsi="Times" w:cs="Times New Roman"/>
          <w:i/>
          <w:sz w:val="24"/>
          <w:szCs w:val="20"/>
        </w:rPr>
        <w:t>Speech</w:t>
      </w:r>
      <w:r w:rsidRPr="00CC1480">
        <w:rPr>
          <w:rFonts w:ascii="Times" w:eastAsia="Times New Roman" w:hAnsi="Times" w:cs="Times New Roman"/>
          <w:b/>
          <w:sz w:val="24"/>
          <w:szCs w:val="20"/>
        </w:rPr>
        <w:t xml:space="preserve"> </w:t>
      </w:r>
      <w:r w:rsidRPr="00CC1480">
        <w:rPr>
          <w:rFonts w:ascii="Times" w:eastAsia="Times New Roman" w:hAnsi="Times" w:cs="Times New Roman"/>
          <w:i/>
          <w:sz w:val="24"/>
          <w:szCs w:val="20"/>
        </w:rPr>
        <w:t>Therapy -</w:t>
      </w:r>
      <w:r w:rsidRPr="00CC1480">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Coverage for Cognitive Rehabilitation Therapy and Speech Therapy, </w:t>
      </w:r>
      <w:r w:rsidRPr="00CC1480">
        <w:rPr>
          <w:rFonts w:ascii="Times" w:eastAsia="Times New Roman" w:hAnsi="Times" w:cs="Times New Roman"/>
          <w:b/>
          <w:sz w:val="24"/>
          <w:szCs w:val="20"/>
        </w:rPr>
        <w:t xml:space="preserve">combined, </w:t>
      </w:r>
      <w:r w:rsidRPr="00CC1480">
        <w:rPr>
          <w:rFonts w:ascii="Times" w:eastAsia="Times New Roman" w:hAnsi="Times" w:cs="Times New Roman"/>
          <w:sz w:val="24"/>
          <w:szCs w:val="20"/>
        </w:rPr>
        <w:t>is limited to 30 visits per [Calendar] [Plan] Year.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h.</w:t>
      </w:r>
      <w:r w:rsidRPr="00CC1480">
        <w:rPr>
          <w:rFonts w:ascii="Times" w:eastAsia="Times New Roman" w:hAnsi="Times" w:cs="Times New Roman"/>
          <w:sz w:val="24"/>
          <w:szCs w:val="20"/>
        </w:rPr>
        <w:tab/>
      </w:r>
      <w:r w:rsidRPr="00CC1480">
        <w:rPr>
          <w:rFonts w:ascii="Times" w:eastAsia="Times New Roman" w:hAnsi="Times" w:cs="Times New Roman"/>
          <w:i/>
          <w:sz w:val="24"/>
          <w:szCs w:val="20"/>
        </w:rPr>
        <w:t>Occupational</w:t>
      </w:r>
      <w:r w:rsidRPr="00CC1480">
        <w:rPr>
          <w:rFonts w:ascii="Times" w:eastAsia="Times New Roman" w:hAnsi="Times" w:cs="Times New Roman"/>
          <w:sz w:val="24"/>
          <w:szCs w:val="20"/>
        </w:rPr>
        <w:t xml:space="preserve"> </w:t>
      </w:r>
      <w:r w:rsidRPr="00CC1480">
        <w:rPr>
          <w:rFonts w:ascii="Times" w:eastAsia="Times New Roman" w:hAnsi="Times" w:cs="Times New Roman"/>
          <w:i/>
          <w:sz w:val="24"/>
          <w:szCs w:val="20"/>
        </w:rPr>
        <w:t xml:space="preserve">Therapy - </w:t>
      </w:r>
      <w:r w:rsidRPr="00CC1480">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i.</w:t>
      </w:r>
      <w:r w:rsidRPr="00CC1480">
        <w:rPr>
          <w:rFonts w:ascii="Times" w:eastAsia="Times New Roman" w:hAnsi="Times" w:cs="Times New Roman"/>
          <w:sz w:val="24"/>
          <w:szCs w:val="20"/>
        </w:rPr>
        <w:tab/>
      </w:r>
      <w:r w:rsidRPr="00CC1480">
        <w:rPr>
          <w:rFonts w:ascii="Times" w:eastAsia="Times New Roman" w:hAnsi="Times" w:cs="Times New Roman"/>
          <w:i/>
          <w:sz w:val="24"/>
          <w:szCs w:val="20"/>
        </w:rPr>
        <w:t xml:space="preserve">Physical Therapy - </w:t>
      </w:r>
      <w:r w:rsidRPr="00CC1480">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Coverage for Occupational Therapy and Physical Therapy, </w:t>
      </w:r>
      <w:r w:rsidRPr="00CC1480">
        <w:rPr>
          <w:rFonts w:ascii="Times" w:eastAsia="Times New Roman" w:hAnsi="Times" w:cs="Times New Roman"/>
          <w:b/>
          <w:sz w:val="24"/>
          <w:szCs w:val="20"/>
        </w:rPr>
        <w:t>combined</w:t>
      </w:r>
      <w:r w:rsidRPr="00CC1480">
        <w:rPr>
          <w:rFonts w:ascii="Times" w:eastAsia="Times New Roman" w:hAnsi="Times" w:cs="Times New Roman"/>
          <w:sz w:val="24"/>
          <w:szCs w:val="20"/>
        </w:rPr>
        <w:t>, is limited to 30 visits per [Calendar] [Plan] Year.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numPr>
          <w:ilvl w:val="0"/>
          <w:numId w:val="77"/>
        </w:numPr>
        <w:suppressLineNumbers/>
        <w:spacing w:after="0" w:line="240" w:lineRule="auto"/>
        <w:rPr>
          <w:rFonts w:ascii="Times" w:eastAsia="Times New Roman" w:hAnsi="Times" w:cs="Times New Roman"/>
          <w:i/>
          <w:sz w:val="24"/>
          <w:szCs w:val="20"/>
        </w:rPr>
      </w:pPr>
      <w:r w:rsidRPr="00CC1480">
        <w:rPr>
          <w:rFonts w:ascii="Times" w:eastAsia="Times New Roman" w:hAnsi="Times" w:cs="Times New Roman"/>
          <w:i/>
          <w:sz w:val="24"/>
          <w:szCs w:val="20"/>
        </w:rPr>
        <w:t>Infusion Therapy -</w:t>
      </w:r>
      <w:r w:rsidRPr="00CC1480">
        <w:rPr>
          <w:rFonts w:ascii="Times" w:eastAsia="Times New Roman" w:hAnsi="Times" w:cs="Times New Roman"/>
          <w:sz w:val="24"/>
          <w:szCs w:val="20"/>
        </w:rPr>
        <w:t xml:space="preserve"> the administration of antibiotic, nutrients, or other therapeutic agents by direct infusion</w:t>
      </w:r>
      <w:r w:rsidRPr="00CC1480">
        <w:rPr>
          <w:rFonts w:ascii="Times" w:eastAsia="Times New Roman" w:hAnsi="Times" w:cs="Times New Roman"/>
          <w:b/>
          <w:sz w:val="24"/>
          <w:szCs w:val="20"/>
        </w:rPr>
        <w:t xml:space="preserve">. </w:t>
      </w:r>
    </w:p>
    <w:p w:rsidR="00CC1480" w:rsidRPr="00CC1480" w:rsidRDefault="00CC1480" w:rsidP="00CC1480">
      <w:pPr>
        <w:suppressLineNumbers/>
        <w:spacing w:after="0" w:line="240" w:lineRule="auto"/>
        <w:rPr>
          <w:rFonts w:ascii="Times" w:eastAsia="Times New Roman" w:hAnsi="Times" w:cs="Times New Roman"/>
          <w:i/>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r w:rsidRPr="00CC1480" w:rsidDel="00C27635">
        <w:rPr>
          <w:rFonts w:ascii="Times New Roman" w:eastAsia="Times New Roman" w:hAnsi="Times New Roman" w:cs="Times New Roman"/>
          <w:sz w:val="24"/>
          <w:szCs w:val="20"/>
        </w:rPr>
        <w:t xml:space="preserve"> </w:t>
      </w:r>
      <w:r w:rsidRPr="00CC1480">
        <w:rPr>
          <w:rFonts w:ascii="Times New Roman" w:eastAsia="Times New Roman" w:hAnsi="Times New Roman" w:cs="Times New Roman"/>
          <w:b/>
          <w:sz w:val="24"/>
          <w:szCs w:val="20"/>
        </w:rPr>
        <w:t>(g)  DIAGNOSIS AND TREATMENT OF AUTISM AND OTHER DEVELOPMENTAL DISABILITIES</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CC1480" w:rsidRPr="00CC1480" w:rsidRDefault="00CC1480" w:rsidP="00CC1480">
      <w:pPr>
        <w:numPr>
          <w:ilvl w:val="0"/>
          <w:numId w:val="130"/>
        </w:num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CC1480" w:rsidRPr="00CC1480" w:rsidRDefault="00CC1480" w:rsidP="00CC1480">
      <w:pPr>
        <w:numPr>
          <w:ilvl w:val="0"/>
          <w:numId w:val="130"/>
        </w:num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physical therapy where physical therapy refers to treatment to develop a Member’s physical function; and</w:t>
      </w:r>
    </w:p>
    <w:p w:rsidR="00CC1480" w:rsidRPr="00CC1480" w:rsidRDefault="00CC1480" w:rsidP="00CC1480">
      <w:pPr>
        <w:numPr>
          <w:ilvl w:val="0"/>
          <w:numId w:val="130"/>
        </w:num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sz w:val="24"/>
          <w:szCs w:val="24"/>
        </w:rPr>
        <w:t>speech therapy where speech therapy</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refers to treatment of a Member’s speech impairment.</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suppressLineNumbers/>
        <w:tabs>
          <w:tab w:val="left" w:pos="380"/>
        </w:tabs>
        <w:spacing w:after="0" w:line="240" w:lineRule="auto"/>
        <w:rPr>
          <w:rFonts w:ascii="Times" w:eastAsia="Times New Roman" w:hAnsi="Times" w:cs="Times New Roman"/>
          <w:b/>
          <w:sz w:val="24"/>
          <w:szCs w:val="24"/>
        </w:rPr>
      </w:pPr>
      <w:r w:rsidRPr="00CC1480">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b/>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Member Person:</w:t>
      </w:r>
    </w:p>
    <w:p w:rsidR="00CC1480" w:rsidRPr="00CC1480" w:rsidRDefault="00CC1480" w:rsidP="00CC1480">
      <w:pPr>
        <w:numPr>
          <w:ilvl w:val="0"/>
          <w:numId w:val="131"/>
        </w:numPr>
        <w:tabs>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eligible for early intervention services through the New Jersey Early Intervention System; and</w:t>
      </w:r>
    </w:p>
    <w:p w:rsidR="00CC1480" w:rsidRPr="00CC1480" w:rsidRDefault="00CC1480" w:rsidP="00CC1480">
      <w:pPr>
        <w:numPr>
          <w:ilvl w:val="0"/>
          <w:numId w:val="131"/>
        </w:numPr>
        <w:tabs>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has been diagnosed with autism or other developmental disability; and</w:t>
      </w:r>
    </w:p>
    <w:p w:rsidR="00CC1480" w:rsidRPr="00CC1480" w:rsidRDefault="00CC1480" w:rsidP="00CC1480">
      <w:pPr>
        <w:numPr>
          <w:ilvl w:val="0"/>
          <w:numId w:val="131"/>
        </w:numPr>
        <w:tabs>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 w:val="left" w:pos="1440"/>
          <w:tab w:val="left" w:pos="4032"/>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(h)</w:t>
      </w:r>
      <w:r w:rsidRPr="00CC1480">
        <w:rPr>
          <w:rFonts w:ascii="Times" w:eastAsia="Times New Roman" w:hAnsi="Times" w:cs="Times New Roman"/>
          <w:sz w:val="24"/>
          <w:szCs w:val="20"/>
        </w:rPr>
        <w:tab/>
      </w:r>
      <w:r w:rsidRPr="00CC1480">
        <w:rPr>
          <w:rFonts w:ascii="Times" w:eastAsia="Times New Roman" w:hAnsi="Times" w:cs="Times New Roman"/>
          <w:b/>
          <w:sz w:val="24"/>
          <w:szCs w:val="20"/>
        </w:rPr>
        <w:t>HOME HEALTH CARE.</w:t>
      </w:r>
      <w:r w:rsidRPr="00CC1480">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Routine Nursing Care furnished by or under the supervision of a registered Nurse;</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physical therapy;</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occupational therapy;</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medical social work;</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nutrition services;</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speech therapy;</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home health aide services;</w:t>
      </w:r>
    </w:p>
    <w:p w:rsidR="00CC1480" w:rsidRPr="00CC1480" w:rsidRDefault="00CC1480" w:rsidP="00CC1480">
      <w:pPr>
        <w:numPr>
          <w:ilvl w:val="0"/>
          <w:numId w:val="7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CC1480" w:rsidRPr="00CC1480" w:rsidRDefault="00CC1480" w:rsidP="00CC1480">
      <w:pPr>
        <w:numPr>
          <w:ilvl w:val="0"/>
          <w:numId w:val="7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Payment is subject to all of the terms of this Contract and to the following conditions: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a.</w:t>
      </w:r>
      <w:r w:rsidRPr="00CC1480">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CC1480">
        <w:rPr>
          <w:rFonts w:ascii="Times" w:eastAsia="Times New Roman" w:hAnsi="Times" w:cs="Times New Roman"/>
          <w:b/>
          <w:sz w:val="24"/>
          <w:szCs w:val="20"/>
        </w:rPr>
        <w:t>only</w:t>
      </w:r>
      <w:r w:rsidRPr="00CC1480">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CC1480">
            <w:rPr>
              <w:rFonts w:ascii="Times" w:eastAsia="Times New Roman" w:hAnsi="Times" w:cs="Times New Roman"/>
              <w:sz w:val="24"/>
              <w:szCs w:val="20"/>
            </w:rPr>
            <w:t>Rehabilitation</w:t>
          </w:r>
        </w:smartTag>
        <w:r w:rsidRPr="00CC1480">
          <w:rPr>
            <w:rFonts w:ascii="Times" w:eastAsia="Times New Roman" w:hAnsi="Times" w:cs="Times New Roman"/>
            <w:sz w:val="24"/>
            <w:szCs w:val="20"/>
          </w:rPr>
          <w:t xml:space="preserve"> </w:t>
        </w:r>
        <w:smartTag w:uri="urn:schemas-microsoft-com:office:smarttags" w:element="PlaceType">
          <w:r w:rsidRPr="00CC1480">
            <w:rPr>
              <w:rFonts w:ascii="Times" w:eastAsia="Times New Roman" w:hAnsi="Times" w:cs="Times New Roman"/>
              <w:sz w:val="24"/>
              <w:szCs w:val="20"/>
            </w:rPr>
            <w:t>Center</w:t>
          </w:r>
        </w:smartTag>
      </w:smartTag>
      <w:r w:rsidRPr="00CC1480">
        <w:rPr>
          <w:rFonts w:ascii="Times" w:eastAsia="Times New Roman" w:hAnsi="Times" w:cs="Times New Roman"/>
          <w:sz w:val="24"/>
          <w:szCs w:val="20"/>
        </w:rPr>
        <w:t xml:space="preserve"> would otherwise have been required if home health care were not provided.  </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b.</w:t>
      </w:r>
      <w:r w:rsidRPr="00CC1480">
        <w:rPr>
          <w:rFonts w:ascii="Times" w:eastAsia="Times New Roman" w:hAnsi="Times" w:cs="Times New Roman"/>
          <w:sz w:val="24"/>
          <w:szCs w:val="20"/>
        </w:rPr>
        <w:tab/>
        <w:t>The services and supplies must be:</w:t>
      </w:r>
    </w:p>
    <w:p w:rsidR="00CC1480" w:rsidRPr="00CC1480" w:rsidRDefault="00CC1480" w:rsidP="00CC1480">
      <w:pPr>
        <w:numPr>
          <w:ilvl w:val="0"/>
          <w:numId w:val="7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ordered by the [Member’s] Practitioner;</w:t>
      </w:r>
    </w:p>
    <w:p w:rsidR="00CC1480" w:rsidRPr="00CC1480" w:rsidRDefault="00CC1480" w:rsidP="00CC1480">
      <w:pPr>
        <w:numPr>
          <w:ilvl w:val="0"/>
          <w:numId w:val="7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included in the home health care plan: and</w:t>
      </w:r>
    </w:p>
    <w:p w:rsidR="00CC1480" w:rsidRPr="00CC1480" w:rsidRDefault="00CC1480" w:rsidP="00CC1480">
      <w:pPr>
        <w:numPr>
          <w:ilvl w:val="0"/>
          <w:numId w:val="7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furnished by, or coordinated by, a Home Health Agency according to the written home health care plan.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c.</w:t>
      </w:r>
      <w:r w:rsidRPr="00CC1480">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w:t>
      </w:r>
      <w:r w:rsidRPr="00CC1480">
        <w:rPr>
          <w:rFonts w:ascii="Times" w:eastAsia="Times New Roman" w:hAnsi="Times" w:cs="Times New Roman"/>
          <w:sz w:val="24"/>
          <w:szCs w:val="20"/>
        </w:rPr>
        <w:tab/>
        <w:t>We do not pay for:</w:t>
      </w:r>
    </w:p>
    <w:p w:rsidR="00CC1480" w:rsidRPr="00CC1480" w:rsidRDefault="00CC1480" w:rsidP="00CC1480">
      <w:pPr>
        <w:numPr>
          <w:ilvl w:val="0"/>
          <w:numId w:val="7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services furnished to family members, other than the patient; or</w:t>
      </w:r>
    </w:p>
    <w:p w:rsidR="00CC1480" w:rsidRPr="00CC1480" w:rsidRDefault="00CC1480" w:rsidP="00CC1480">
      <w:pPr>
        <w:numPr>
          <w:ilvl w:val="0"/>
          <w:numId w:val="7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services and supplies not included in the home health care plan.</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Any visit by a member of a home health care team on any day shall be considered as one home health care visit.</w:t>
      </w:r>
    </w:p>
    <w:p w:rsidR="00CC1480" w:rsidRPr="00CC1480" w:rsidRDefault="00CC1480" w:rsidP="00CC1480">
      <w:pPr>
        <w:suppressLineNumbers/>
        <w:tabs>
          <w:tab w:val="left" w:pos="380"/>
        </w:tab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38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Benefits for Home Health Care are provided for no more than 60 visits per [Calendar] [Plan] Year.  </w:t>
      </w:r>
    </w:p>
    <w:p w:rsidR="00CC1480" w:rsidRPr="00CC1480" w:rsidRDefault="00CC1480" w:rsidP="00CC1480">
      <w:pPr>
        <w:suppressLineNumbers/>
        <w:tabs>
          <w:tab w:val="left" w:pos="380"/>
        </w:tabs>
        <w:spacing w:after="0" w:line="240" w:lineRule="auto"/>
        <w:rPr>
          <w:rFonts w:ascii="Times" w:eastAsia="Times New Roman" w:hAnsi="Times"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(j)</w:t>
      </w:r>
      <w:r w:rsidRPr="00CC1480">
        <w:rPr>
          <w:rFonts w:ascii="Times New Roman" w:eastAsia="Times New Roman" w:hAnsi="Times New Roman" w:cs="Times New Roman"/>
          <w:b/>
          <w:sz w:val="24"/>
          <w:szCs w:val="20"/>
        </w:rPr>
        <w:t>Hospice Care</w:t>
      </w:r>
      <w:r w:rsidRPr="00CC1480">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sz w:val="24"/>
          <w:szCs w:val="20"/>
        </w:rPr>
        <w:t xml:space="preserve">I(k)  </w:t>
      </w:r>
      <w:r w:rsidRPr="00CC1480">
        <w:rPr>
          <w:rFonts w:ascii="Times" w:eastAsia="Times New Roman" w:hAnsi="Times" w:cs="Times New Roman"/>
          <w:b/>
          <w:sz w:val="24"/>
          <w:szCs w:val="20"/>
        </w:rPr>
        <w:t xml:space="preserve">DENTAL CARE AND TREATMENT. </w:t>
      </w: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Dental benefits available to all [Members]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The following services are covered for all [Members] when rendered by a [Network] Practitioner [upon prior Referral by a [Member's]</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Primary Care Provider].  We cover:</w:t>
      </w:r>
    </w:p>
    <w:p w:rsidR="00CC1480" w:rsidRPr="00CC1480" w:rsidRDefault="00CC1480" w:rsidP="00CC1480">
      <w:pPr>
        <w:numPr>
          <w:ilvl w:val="0"/>
          <w:numId w:val="4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diagnosis and treatment of oral tumors and cysts; and</w:t>
      </w:r>
    </w:p>
    <w:p w:rsidR="00CC1480" w:rsidRPr="00CC1480" w:rsidRDefault="00CC1480" w:rsidP="00CC1480">
      <w:pPr>
        <w:numPr>
          <w:ilvl w:val="0"/>
          <w:numId w:val="4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surgical removal of bony impacted teeth.</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also cover treatment of an Injury to natural teeth or the jaw, but only if:</w:t>
      </w:r>
    </w:p>
    <w:p w:rsidR="00CC1480" w:rsidRPr="00CC1480" w:rsidRDefault="00CC1480" w:rsidP="00CC1480">
      <w:pPr>
        <w:numPr>
          <w:ilvl w:val="0"/>
          <w:numId w:val="48"/>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Injury was not caused, directly or indirectly by biting or chewing; and</w:t>
      </w:r>
    </w:p>
    <w:p w:rsidR="00CC1480" w:rsidRPr="00CC1480" w:rsidRDefault="00CC1480" w:rsidP="00CC1480">
      <w:pPr>
        <w:numPr>
          <w:ilvl w:val="0"/>
          <w:numId w:val="48"/>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all treatment is finished within 6 months of the date of the Injury.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Treatment includes replacing natural teeth lost due to such Injury.  But in no event do We cover orthodontic treatment.</w:t>
      </w:r>
    </w:p>
    <w:p w:rsidR="00CC1480" w:rsidRPr="00CC1480" w:rsidRDefault="00CC1480" w:rsidP="00CC1480">
      <w:pPr>
        <w:suppressLineNumbers/>
        <w:tabs>
          <w:tab w:val="left" w:pos="1820"/>
        </w:tabs>
        <w:spacing w:after="0" w:line="240" w:lineRule="auto"/>
        <w:jc w:val="both"/>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[Dental Benefits available to [Members] through the end of the month in which the Member turns age 19</w:t>
      </w:r>
    </w:p>
    <w:p w:rsidR="00CC1480" w:rsidRPr="00CC1480" w:rsidRDefault="00CC1480" w:rsidP="00CC1480">
      <w:pPr>
        <w:suppressLineNumbers/>
        <w:tabs>
          <w:tab w:val="left" w:pos="1820"/>
        </w:tabs>
        <w:spacing w:after="0" w:line="240" w:lineRule="auto"/>
        <w:jc w:val="both"/>
        <w:rPr>
          <w:rFonts w:ascii="Times" w:eastAsia="Times New Roman" w:hAnsi="Times" w:cs="Times New Roman"/>
          <w:b/>
          <w:bCs/>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Dental services are available from birth with an age one dental visit encouraged.</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 second opinion is allowed.</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Denials of services to the dentist shall include an explanation and identify the reviewer including their contact information. </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Services that are considered experimental in nature will not be considered.</w:t>
      </w:r>
    </w:p>
    <w:p w:rsidR="00CC1480" w:rsidRPr="00CC1480" w:rsidRDefault="00CC1480" w:rsidP="00CC1480">
      <w:pPr>
        <w:numPr>
          <w:ilvl w:val="0"/>
          <w:numId w:val="16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This Policy will not cover any charges for broken appointments.</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Diagnostic Services</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u w:val="single"/>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i/>
          <w:sz w:val="24"/>
          <w:szCs w:val="24"/>
        </w:rPr>
      </w:pPr>
      <w:r w:rsidRPr="00CC1480">
        <w:rPr>
          <w:rFonts w:ascii="Times" w:eastAsia="Times New Roman" w:hAnsi="Times" w:cs="Times New Roman"/>
          <w:sz w:val="24"/>
          <w:szCs w:val="24"/>
        </w:rPr>
        <w:t>* Indicated diagnostic services that can be considered every 3 months for individuals with special healthcare needs are denoted with an asterisk.</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i/>
          <w:sz w:val="24"/>
          <w:szCs w:val="24"/>
        </w:rPr>
        <w:t>Clinical oral evaluations once</w:t>
      </w:r>
      <w:r w:rsidRPr="00CC1480">
        <w:rPr>
          <w:rFonts w:ascii="Times" w:eastAsia="Times New Roman" w:hAnsi="Times" w:cs="Times New Roman"/>
          <w:sz w:val="24"/>
          <w:szCs w:val="24"/>
        </w:rPr>
        <w:t xml:space="preserve"> every 6 months * </w:t>
      </w:r>
    </w:p>
    <w:p w:rsidR="00CC1480" w:rsidRPr="00CC1480" w:rsidRDefault="00CC1480" w:rsidP="00CC1480">
      <w:pPr>
        <w:numPr>
          <w:ilvl w:val="0"/>
          <w:numId w:val="16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CC1480" w:rsidRPr="00CC1480" w:rsidRDefault="00CC1480" w:rsidP="00CC1480">
      <w:pPr>
        <w:numPr>
          <w:ilvl w:val="0"/>
          <w:numId w:val="16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Periodic oral evaluation – subsequent thorough evaluation of an established patient*</w:t>
      </w:r>
    </w:p>
    <w:p w:rsidR="00CC1480" w:rsidRPr="00CC1480" w:rsidRDefault="00CC1480" w:rsidP="00CC1480">
      <w:pPr>
        <w:numPr>
          <w:ilvl w:val="0"/>
          <w:numId w:val="16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Oral evaluation for patient under the age of 3 and counseling with primary caregiver*</w:t>
      </w:r>
    </w:p>
    <w:p w:rsidR="00CC1480" w:rsidRPr="00CC1480" w:rsidRDefault="00CC1480" w:rsidP="00CC1480">
      <w:pPr>
        <w:numPr>
          <w:ilvl w:val="0"/>
          <w:numId w:val="16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 xml:space="preserve">Limited oral evaluations that are problem focused </w:t>
      </w:r>
    </w:p>
    <w:p w:rsidR="00CC1480" w:rsidRPr="00CC1480" w:rsidRDefault="00CC1480" w:rsidP="00CC1480">
      <w:pPr>
        <w:numPr>
          <w:ilvl w:val="0"/>
          <w:numId w:val="16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Detailed oral evaluations that are problem focused</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Diagnostic Imaging with interpretation</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 full mouth series can be provided every 3 years.  The number of films/views expected is based on age with the maximum being 16 intraoral films/views.</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An extraoral panoramic film/view and bitewings may be substituted for the full mouth series with the same frequency limit.</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Additional films/views needed for diagnosing can be provided as needed.</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Bitewings, periapicals, panoramic and cephlometric radiographic images</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Intraoral and extraoral radiographic images </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Oral/facial photographic images</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Maxillofacial MRI, ultrasound </w:t>
      </w:r>
    </w:p>
    <w:p w:rsidR="00CC1480" w:rsidRPr="00CC1480" w:rsidRDefault="00CC1480" w:rsidP="00CC1480">
      <w:pPr>
        <w:numPr>
          <w:ilvl w:val="0"/>
          <w:numId w:val="16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Cone beam image capture </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Tests and Examinations</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Viral culture</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Collection and preparation of saliva sample for laboratory diagnostic testing</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Diagnostic casts – for diagnostic purposes only and not in conjunction with other services </w:t>
      </w:r>
    </w:p>
    <w:p w:rsidR="00CC1480" w:rsidRPr="00CC1480" w:rsidRDefault="00CC1480" w:rsidP="00CC1480">
      <w:pPr>
        <w:numPr>
          <w:ilvl w:val="0"/>
          <w:numId w:val="13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Oral pathology laboratory</w:t>
      </w:r>
    </w:p>
    <w:p w:rsidR="00CC1480" w:rsidRPr="00CC1480" w:rsidRDefault="00CC1480" w:rsidP="00CC1480">
      <w:pPr>
        <w:numPr>
          <w:ilvl w:val="0"/>
          <w:numId w:val="167"/>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Accession/collection of tissue, examination – gross and microscopic, preparation and transmission of written report</w:t>
      </w:r>
    </w:p>
    <w:p w:rsidR="00CC1480" w:rsidRPr="00CC1480" w:rsidRDefault="00CC1480" w:rsidP="00CC1480">
      <w:pPr>
        <w:numPr>
          <w:ilvl w:val="0"/>
          <w:numId w:val="167"/>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Accession/collection of exfoliative cytologic smears, microscopic examination, preparation and transmission of a written report</w:t>
      </w:r>
    </w:p>
    <w:p w:rsidR="00CC1480" w:rsidRPr="00CC1480" w:rsidRDefault="00CC1480" w:rsidP="00CC1480">
      <w:pPr>
        <w:numPr>
          <w:ilvl w:val="0"/>
          <w:numId w:val="167"/>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Other oral pathology procedures, by report</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u w:val="single"/>
        </w:rPr>
        <w:t>Preventive Services</w:t>
      </w:r>
      <w:r w:rsidRPr="00CC1480">
        <w:rPr>
          <w:rFonts w:ascii="Times" w:eastAsia="Times New Roman" w:hAnsi="Times" w:cs="Times New Roman"/>
          <w:sz w:val="24"/>
          <w:szCs w:val="24"/>
        </w:rPr>
        <w:t xml:space="preserve">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Indicates preventive services that can be considered every 3 months for individuals with special healthcare needs are denoted with an asterisk.</w:t>
      </w:r>
    </w:p>
    <w:p w:rsidR="00CC1480" w:rsidRPr="00CC1480" w:rsidRDefault="00CC1480" w:rsidP="00CC1480">
      <w:pPr>
        <w:numPr>
          <w:ilvl w:val="0"/>
          <w:numId w:val="13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Dental prophylaxis once every 6 months*</w:t>
      </w:r>
    </w:p>
    <w:p w:rsidR="00CC1480" w:rsidRPr="00CC1480" w:rsidRDefault="00CC1480" w:rsidP="00CC1480">
      <w:pPr>
        <w:numPr>
          <w:ilvl w:val="0"/>
          <w:numId w:val="13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Topical fluoride treatment once every 6 months – in conjunction with prophylaxis as a separate service*</w:t>
      </w:r>
    </w:p>
    <w:p w:rsidR="00CC1480" w:rsidRPr="00CC1480" w:rsidRDefault="00CC1480" w:rsidP="00CC1480">
      <w:pPr>
        <w:numPr>
          <w:ilvl w:val="0"/>
          <w:numId w:val="13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Fluoride varnish once every 3 months for children under the age of 6</w:t>
      </w:r>
    </w:p>
    <w:p w:rsidR="00CC1480" w:rsidRPr="00CC1480" w:rsidRDefault="00CC1480" w:rsidP="00CC1480">
      <w:pPr>
        <w:numPr>
          <w:ilvl w:val="0"/>
          <w:numId w:val="13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CC1480" w:rsidRPr="00CC1480" w:rsidRDefault="00CC1480" w:rsidP="00CC1480">
      <w:pPr>
        <w:numPr>
          <w:ilvl w:val="0"/>
          <w:numId w:val="13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Space maintainers – to maintain space for eruption of permanent tooth/teeth, includes placement and removal</w:t>
      </w:r>
    </w:p>
    <w:p w:rsidR="00CC1480" w:rsidRPr="00CC1480" w:rsidRDefault="00CC1480" w:rsidP="00CC1480">
      <w:pPr>
        <w:numPr>
          <w:ilvl w:val="0"/>
          <w:numId w:val="13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fixed – unilateral and bilateral  </w:t>
      </w:r>
    </w:p>
    <w:p w:rsidR="00CC1480" w:rsidRPr="00CC1480" w:rsidRDefault="00CC1480" w:rsidP="00CC1480">
      <w:pPr>
        <w:numPr>
          <w:ilvl w:val="0"/>
          <w:numId w:val="13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removable – bilateral only </w:t>
      </w:r>
    </w:p>
    <w:p w:rsidR="00CC1480" w:rsidRPr="00CC1480" w:rsidRDefault="00CC1480" w:rsidP="00CC1480">
      <w:pPr>
        <w:numPr>
          <w:ilvl w:val="0"/>
          <w:numId w:val="13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recementation of fixed space maintainer</w:t>
      </w:r>
    </w:p>
    <w:p w:rsidR="00CC1480" w:rsidRPr="00CC1480" w:rsidRDefault="00CC1480" w:rsidP="00CC1480">
      <w:pPr>
        <w:numPr>
          <w:ilvl w:val="0"/>
          <w:numId w:val="13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removal of fixed space maintainer – considered for provider that did not place appliance</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Restorative Services</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C1480" w:rsidRPr="00CC1480" w:rsidRDefault="00CC1480" w:rsidP="00CC1480">
      <w:pPr>
        <w:numPr>
          <w:ilvl w:val="0"/>
          <w:numId w:val="16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There are no frequency limits on replacing restorations (fillings) or crowns. </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Request for replacement due to failure soon after insertion, may require documentation to </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r w:rsidRPr="00CC1480">
        <w:rPr>
          <w:rFonts w:ascii="Times" w:eastAsia="Times New Roman" w:hAnsi="Times" w:cs="Times New Roman"/>
          <w:sz w:val="24"/>
          <w:szCs w:val="24"/>
        </w:rPr>
        <w:t xml:space="preserve">demonstrate material failure as the cause. </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The reimbursement for any restoration on a tooth shall be for the total number of surfaces to be restored on that date of service.</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Only one procedure code is reimbursable per tooth except when amalgam and composite </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r w:rsidRPr="00CC1480">
        <w:rPr>
          <w:rFonts w:ascii="Times" w:eastAsia="Times New Roman" w:hAnsi="Times" w:cs="Times New Roman"/>
          <w:sz w:val="24"/>
          <w:szCs w:val="24"/>
        </w:rPr>
        <w:t>restorations are placed on the same tooth.</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Reimbursement for an occlusal restoration includes any extensions onto the occlusal one-third of the buccal, facial or lingual surface(s) of the tooth.</w:t>
      </w:r>
    </w:p>
    <w:p w:rsidR="00CC1480" w:rsidRPr="00CC1480" w:rsidRDefault="00CC1480" w:rsidP="00CC1480">
      <w:pPr>
        <w:numPr>
          <w:ilvl w:val="0"/>
          <w:numId w:val="15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Restorative service to include:</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Porcelain fused to metal, cast and ceramic crowns (single restoration) – to restore form and function. </w:t>
      </w:r>
    </w:p>
    <w:p w:rsidR="00CC1480" w:rsidRPr="00CC1480" w:rsidRDefault="00CC1480" w:rsidP="00CC1480">
      <w:pPr>
        <w:numPr>
          <w:ilvl w:val="0"/>
          <w:numId w:val="140"/>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CC1480" w:rsidRPr="00CC1480" w:rsidRDefault="00CC1480" w:rsidP="00CC1480">
      <w:pPr>
        <w:numPr>
          <w:ilvl w:val="0"/>
          <w:numId w:val="140"/>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 xml:space="preserve">Service includes local anesthesia, temporary crown placement, insertion with cementation, polishing and adjusting occlusion.  </w:t>
      </w:r>
    </w:p>
    <w:p w:rsidR="00CC1480" w:rsidRPr="00CC1480" w:rsidRDefault="00CC1480" w:rsidP="00CC1480">
      <w:pPr>
        <w:numPr>
          <w:ilvl w:val="0"/>
          <w:numId w:val="140"/>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Provisional crowns are not covered.</w:t>
      </w:r>
    </w:p>
    <w:p w:rsidR="00CC1480" w:rsidRPr="00CC1480" w:rsidRDefault="00CC1480" w:rsidP="00CC1480">
      <w:pPr>
        <w:numPr>
          <w:ilvl w:val="0"/>
          <w:numId w:val="134"/>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Recement of  inlay, onlay, custom fabricated/cast or prefabricated  post and core and crown,</w:t>
      </w:r>
    </w:p>
    <w:p w:rsidR="00CC1480" w:rsidRPr="00CC1480" w:rsidRDefault="00CC1480" w:rsidP="00CC1480">
      <w:pPr>
        <w:numPr>
          <w:ilvl w:val="0"/>
          <w:numId w:val="134"/>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Core buildup  including pins</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Pin retention</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 xml:space="preserve">Indirectly fabricated (custom fabricated/cast) and prefabricated post and core </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Additional fabricated ( custom fabricated/cast) and prefabricated post </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Post removal</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Temporary crown (fractured tooth)</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Additional procedures to construct new crown under existing partial denture</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Coping</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Crown repair</w:t>
      </w:r>
    </w:p>
    <w:p w:rsidR="00CC1480" w:rsidRPr="00CC1480" w:rsidRDefault="00CC1480" w:rsidP="00CC1480">
      <w:pPr>
        <w:numPr>
          <w:ilvl w:val="0"/>
          <w:numId w:val="13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Protective restoration/sedative filling</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Endodontic Services</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C1480" w:rsidRPr="00CC1480" w:rsidRDefault="00CC1480" w:rsidP="00CC1480">
      <w:pPr>
        <w:numPr>
          <w:ilvl w:val="0"/>
          <w:numId w:val="16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Service includes all necessary radiographs or views needed for endodontic treatment.  </w:t>
      </w:r>
    </w:p>
    <w:p w:rsidR="00CC1480" w:rsidRPr="00CC1480" w:rsidRDefault="00CC1480" w:rsidP="00CC1480">
      <w:pPr>
        <w:numPr>
          <w:ilvl w:val="0"/>
          <w:numId w:val="16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Teeth must be in occlusion, periodontally sound, needed for function and have good long term prognosis.</w:t>
      </w:r>
    </w:p>
    <w:p w:rsidR="00CC1480" w:rsidRPr="00CC1480" w:rsidRDefault="00CC1480" w:rsidP="00CC1480">
      <w:pPr>
        <w:numPr>
          <w:ilvl w:val="0"/>
          <w:numId w:val="16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Emergency services for pain do not require prior authorization. </w:t>
      </w:r>
    </w:p>
    <w:p w:rsidR="00CC1480" w:rsidRPr="00CC1480" w:rsidRDefault="00CC1480" w:rsidP="00CC1480">
      <w:pPr>
        <w:numPr>
          <w:ilvl w:val="0"/>
          <w:numId w:val="16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Service requires prior authorization and will not be considered for teeth that are not in occlusion or function and have poor long term prognosis.</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Endodontic service to include:</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Therapeutic pulpotomy for primary and permanent teeth</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Pulpal debridement for primary and  permanent teeth</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Partial pulpotomy for apexogensis</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Pulpal therapy for anterior and posterior primary teeth</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Endodontic therapy and retreatment</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Treatment for root canal obstruction, incomplete therapy and internal root repair of perforation</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Apexification:  initial, interim and final visits</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Pulpal regeneration</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Apicoectomy/Periradicular Surgery</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Retrograde filling</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Root amputation</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procedure for isolation of tooth with rubber dam</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Hemisection</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Canal preparation and fitting of preformed dowel or post </w:t>
      </w:r>
    </w:p>
    <w:p w:rsidR="00CC1480" w:rsidRPr="00CC1480" w:rsidRDefault="00CC1480" w:rsidP="00CC1480">
      <w:pPr>
        <w:numPr>
          <w:ilvl w:val="0"/>
          <w:numId w:val="14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Post removal</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 xml:space="preserve">Periodontal Services </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Services require prior authorization with submission of diagnostic materials and documentation</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of need.</w:t>
      </w:r>
    </w:p>
    <w:p w:rsidR="00CC1480" w:rsidRPr="00CC1480" w:rsidRDefault="00CC1480" w:rsidP="00CC1480">
      <w:pPr>
        <w:numPr>
          <w:ilvl w:val="0"/>
          <w:numId w:val="147"/>
        </w:numPr>
        <w:spacing w:after="0" w:line="240" w:lineRule="auto"/>
        <w:jc w:val="both"/>
        <w:rPr>
          <w:rFonts w:ascii="Times" w:eastAsia="Times New Roman" w:hAnsi="Times" w:cs="Times New Roman"/>
          <w:sz w:val="24"/>
          <w:szCs w:val="24"/>
          <w:u w:val="single"/>
        </w:rPr>
      </w:pPr>
      <w:r w:rsidRPr="00CC1480">
        <w:rPr>
          <w:rFonts w:ascii="Times" w:eastAsia="Times New Roman" w:hAnsi="Times" w:cs="Times New Roman"/>
          <w:sz w:val="24"/>
          <w:szCs w:val="24"/>
        </w:rPr>
        <w:t>Surgical services</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Gingivectomy and gingivoplasty</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Gingival flap including root planning</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Apically positioned flap</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Clinical crown lengthening</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Osseous surgery</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Bone replacement graft – first site and additional sites</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Biologic materials to aid soft and osseous tissue regeneration</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Guided tissue regeneration</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revision</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Pedicle and free soft tissue graft</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Subepithelial connective tissue graft</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Distal or proximal wedge</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Soft tissue allograft</w:t>
      </w:r>
    </w:p>
    <w:p w:rsidR="00CC1480" w:rsidRPr="00CC1480" w:rsidRDefault="00CC1480" w:rsidP="00CC1480">
      <w:pPr>
        <w:numPr>
          <w:ilvl w:val="0"/>
          <w:numId w:val="148"/>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Combined connective tissue and double pedicle graft</w:t>
      </w:r>
    </w:p>
    <w:p w:rsidR="00CC1480" w:rsidRPr="00CC1480" w:rsidRDefault="00CC1480" w:rsidP="00CC1480">
      <w:pPr>
        <w:numPr>
          <w:ilvl w:val="0"/>
          <w:numId w:val="147"/>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Non-Surgical Periodontal Service</w:t>
      </w:r>
    </w:p>
    <w:p w:rsidR="00CC1480" w:rsidRPr="00CC1480" w:rsidRDefault="00CC1480" w:rsidP="00CC1480">
      <w:pPr>
        <w:numPr>
          <w:ilvl w:val="0"/>
          <w:numId w:val="14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Provisional splinting – intracoronal and extracoronal – can be considered for treatment of dental trauma</w:t>
      </w:r>
    </w:p>
    <w:p w:rsidR="00CC1480" w:rsidRPr="00CC1480" w:rsidRDefault="00CC1480" w:rsidP="00CC1480">
      <w:pPr>
        <w:numPr>
          <w:ilvl w:val="0"/>
          <w:numId w:val="14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Periodontal root planing and scaling – with prior authorization, can be considered every 6 months for</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4"/>
        </w:rPr>
        <w:t xml:space="preserve">individuals with special healthcare needs </w:t>
      </w:r>
    </w:p>
    <w:p w:rsidR="00CC1480" w:rsidRPr="00CC1480" w:rsidRDefault="00CC1480" w:rsidP="00CC1480">
      <w:pPr>
        <w:numPr>
          <w:ilvl w:val="0"/>
          <w:numId w:val="14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Full mouth debridement to enable comprehensive evaluation</w:t>
      </w:r>
    </w:p>
    <w:p w:rsidR="00CC1480" w:rsidRPr="00CC1480" w:rsidRDefault="00CC1480" w:rsidP="00CC1480">
      <w:pPr>
        <w:numPr>
          <w:ilvl w:val="0"/>
          <w:numId w:val="14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Localized delivery of antimicrobial agents</w:t>
      </w:r>
    </w:p>
    <w:p w:rsidR="00CC1480" w:rsidRPr="00CC1480" w:rsidRDefault="00CC1480" w:rsidP="00CC1480">
      <w:pPr>
        <w:numPr>
          <w:ilvl w:val="0"/>
          <w:numId w:val="147"/>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Periodontal maintenance </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 xml:space="preserve">Prosthodontic Services </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C1480" w:rsidRPr="00CC1480" w:rsidRDefault="00CC1480" w:rsidP="00CC1480">
      <w:pPr>
        <w:numPr>
          <w:ilvl w:val="0"/>
          <w:numId w:val="16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All dentures, fixed prosthodontics (fixed bridges) and maxillofacial prosthetics require prior authorization.  </w:t>
      </w:r>
    </w:p>
    <w:p w:rsidR="00CC1480" w:rsidRPr="00CC1480" w:rsidRDefault="00CC1480" w:rsidP="00CC1480">
      <w:pPr>
        <w:numPr>
          <w:ilvl w:val="0"/>
          <w:numId w:val="16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New dentures or replacement dentures may be considered every 7 ½ years unless </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r w:rsidRPr="00CC1480">
        <w:rPr>
          <w:rFonts w:ascii="Times" w:eastAsia="Times New Roman" w:hAnsi="Times" w:cs="Times New Roman"/>
          <w:sz w:val="24"/>
          <w:szCs w:val="24"/>
        </w:rPr>
        <w:t xml:space="preserve">dentures become obsolete due to additional extractions or are damaged beyond repair.  </w:t>
      </w:r>
    </w:p>
    <w:p w:rsidR="00CC1480" w:rsidRPr="00CC1480" w:rsidRDefault="00CC1480" w:rsidP="00CC1480">
      <w:pPr>
        <w:numPr>
          <w:ilvl w:val="0"/>
          <w:numId w:val="15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All needed dental treatment must be completed prior to denture fabrication.</w:t>
      </w:r>
    </w:p>
    <w:p w:rsidR="00CC1480" w:rsidRPr="00CC1480" w:rsidRDefault="00CC1480" w:rsidP="00CC1480">
      <w:pPr>
        <w:numPr>
          <w:ilvl w:val="0"/>
          <w:numId w:val="15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Patient identification must be placed in dentures in accordance with State Board regulation.</w:t>
      </w:r>
    </w:p>
    <w:p w:rsidR="00CC1480" w:rsidRPr="00CC1480" w:rsidRDefault="00CC1480" w:rsidP="00CC1480">
      <w:pPr>
        <w:numPr>
          <w:ilvl w:val="0"/>
          <w:numId w:val="15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Insertion of dentures includes adjustments for 6 months post insertion.</w:t>
      </w:r>
    </w:p>
    <w:p w:rsidR="00CC1480" w:rsidRPr="00CC1480" w:rsidRDefault="00CC1480" w:rsidP="00CC1480">
      <w:pPr>
        <w:numPr>
          <w:ilvl w:val="0"/>
          <w:numId w:val="160"/>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Prefabricated dentures or transitional dentures that are temporary in nature are not covered.</w:t>
      </w: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Prosthodontic services to include:</w:t>
      </w:r>
    </w:p>
    <w:p w:rsidR="00CC1480" w:rsidRPr="00CC1480" w:rsidRDefault="00CC1480" w:rsidP="00CC1480">
      <w:pPr>
        <w:numPr>
          <w:ilvl w:val="0"/>
          <w:numId w:val="142"/>
        </w:numPr>
        <w:spacing w:after="0" w:line="240" w:lineRule="auto"/>
        <w:jc w:val="both"/>
        <w:rPr>
          <w:rFonts w:ascii="Times" w:eastAsia="Times New Roman" w:hAnsi="Times" w:cs="Times New Roman"/>
          <w:sz w:val="20"/>
          <w:szCs w:val="20"/>
        </w:rPr>
      </w:pPr>
      <w:r w:rsidRPr="00CC1480">
        <w:rPr>
          <w:rFonts w:ascii="Times" w:eastAsia="Times New Roman" w:hAnsi="Times" w:cs="Times New Roman"/>
          <w:sz w:val="24"/>
          <w:szCs w:val="24"/>
        </w:rPr>
        <w:t xml:space="preserve">Complete dentures and immediate complete dentures – maxillary and mandibular </w:t>
      </w:r>
      <w:r w:rsidRPr="00CC1480">
        <w:rPr>
          <w:rFonts w:ascii="Times" w:eastAsia="Times New Roman" w:hAnsi="Times" w:cs="Times New Roman"/>
          <w:sz w:val="20"/>
          <w:szCs w:val="20"/>
        </w:rPr>
        <w:t xml:space="preserve">to </w:t>
      </w:r>
      <w:r w:rsidRPr="00CC1480">
        <w:rPr>
          <w:rFonts w:ascii="Times" w:eastAsia="Times New Roman" w:hAnsi="Times" w:cs="Times New Roman"/>
          <w:sz w:val="24"/>
          <w:szCs w:val="24"/>
        </w:rPr>
        <w:t>address masticatory deficiencies. Excludes prefabricated dentures or dentures that are temporary in</w:t>
      </w:r>
      <w:r w:rsidRPr="00CC1480">
        <w:rPr>
          <w:rFonts w:ascii="Times" w:eastAsia="Times New Roman" w:hAnsi="Times" w:cs="Times New Roman"/>
          <w:sz w:val="20"/>
          <w:szCs w:val="20"/>
        </w:rPr>
        <w:t xml:space="preserve"> </w:t>
      </w:r>
      <w:r w:rsidRPr="00CC1480">
        <w:rPr>
          <w:rFonts w:ascii="Times" w:eastAsia="Times New Roman" w:hAnsi="Times" w:cs="Times New Roman"/>
          <w:sz w:val="24"/>
          <w:szCs w:val="24"/>
        </w:rPr>
        <w:t>nature</w:t>
      </w:r>
      <w:r w:rsidRPr="00CC1480">
        <w:rPr>
          <w:rFonts w:ascii="Times" w:eastAsia="Times New Roman" w:hAnsi="Times" w:cs="Times New Roman"/>
          <w:sz w:val="20"/>
          <w:szCs w:val="20"/>
        </w:rPr>
        <w:t xml:space="preserve"> </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CC1480" w:rsidRPr="00CC1480" w:rsidRDefault="00CC1480" w:rsidP="00CC1480">
      <w:pPr>
        <w:numPr>
          <w:ilvl w:val="0"/>
          <w:numId w:val="16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Resin base and cast frame dentures including any conventional clasps, rests and teeth </w:t>
      </w:r>
    </w:p>
    <w:p w:rsidR="00CC1480" w:rsidRPr="00CC1480" w:rsidRDefault="00CC1480" w:rsidP="00CC1480">
      <w:pPr>
        <w:numPr>
          <w:ilvl w:val="0"/>
          <w:numId w:val="16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Flexible base denture including any clasps, rests and teeth </w:t>
      </w:r>
    </w:p>
    <w:p w:rsidR="00CC1480" w:rsidRPr="00CC1480" w:rsidRDefault="00CC1480" w:rsidP="00CC1480">
      <w:pPr>
        <w:numPr>
          <w:ilvl w:val="0"/>
          <w:numId w:val="169"/>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Removable unilateral partial dentures or dentures without clasps are not considered</w:t>
      </w:r>
    </w:p>
    <w:p w:rsidR="00CC1480" w:rsidRPr="00CC1480" w:rsidRDefault="00CC1480" w:rsidP="00CC1480">
      <w:pPr>
        <w:numPr>
          <w:ilvl w:val="0"/>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Overdenture  –  complete and partial</w:t>
      </w:r>
    </w:p>
    <w:p w:rsidR="00CC1480" w:rsidRPr="00CC1480" w:rsidRDefault="00CC1480" w:rsidP="00CC1480">
      <w:pPr>
        <w:numPr>
          <w:ilvl w:val="0"/>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Denture adjustments –6 months after insertion or repair</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Denture repairs – includes adjustments for first 6 months following service</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Precision attachment, by report</w:t>
      </w:r>
    </w:p>
    <w:p w:rsidR="00CC1480" w:rsidRPr="00CC1480" w:rsidRDefault="00CC1480" w:rsidP="00CC1480">
      <w:pPr>
        <w:numPr>
          <w:ilvl w:val="0"/>
          <w:numId w:val="142"/>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Maxillofacial prosthetics - includes adjustments for first 6 months following service</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Obturator prosthesis: surgical, definitive and modifications</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Mandibular resection prosthesis with and without guide flange</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Feeding aid</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stents</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Radiation carrier</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Fluoride gel carrier</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Commissure splint </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splint</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Topical medicament carrier</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Adjustments,  modification and repair to a maxillofacial prosthesis </w:t>
      </w:r>
    </w:p>
    <w:p w:rsidR="00CC1480" w:rsidRPr="00CC1480" w:rsidRDefault="00CC1480" w:rsidP="00CC1480">
      <w:pPr>
        <w:numPr>
          <w:ilvl w:val="0"/>
          <w:numId w:val="15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Maintenance and cleaning of maxillofacial prosthesis</w:t>
      </w:r>
    </w:p>
    <w:p w:rsidR="00CC1480" w:rsidRPr="00CC1480" w:rsidRDefault="00CC1480" w:rsidP="00CC1480">
      <w:pPr>
        <w:numPr>
          <w:ilvl w:val="0"/>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CC1480" w:rsidRPr="00CC1480" w:rsidRDefault="00CC1480" w:rsidP="00CC1480">
      <w:pPr>
        <w:spacing w:after="0" w:line="240" w:lineRule="auto"/>
        <w:ind w:left="720"/>
        <w:contextualSpacing/>
        <w:jc w:val="both"/>
        <w:rPr>
          <w:rFonts w:ascii="Times" w:eastAsia="Times New Roman" w:hAnsi="Times" w:cs="Times"/>
          <w:sz w:val="24"/>
          <w:szCs w:val="24"/>
        </w:rPr>
      </w:pPr>
      <w:r w:rsidRPr="00CC1480">
        <w:rPr>
          <w:rFonts w:ascii="Times" w:eastAsia="Times New Roman" w:hAnsi="Times" w:cs="Times"/>
          <w:sz w:val="24"/>
          <w:szCs w:val="24"/>
        </w:rPr>
        <w:t xml:space="preserve"> Covered services include: implant body, abutment and crown.</w:t>
      </w:r>
    </w:p>
    <w:p w:rsidR="00CC1480" w:rsidRPr="00CC1480" w:rsidRDefault="00CC1480" w:rsidP="00CC1480">
      <w:pPr>
        <w:numPr>
          <w:ilvl w:val="0"/>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The replacement of an existing defective fixed bridge is also allowed when noted criteria are met.</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 xml:space="preserve">Considerations and requirements noted for single crowns apply </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lastRenderedPageBreak/>
        <w:t>Abutment teeth must be periodontally sound and have a good long term prognosis</w:t>
      </w:r>
    </w:p>
    <w:p w:rsidR="00CC1480" w:rsidRPr="00CC1480" w:rsidRDefault="00CC1480" w:rsidP="00CC1480">
      <w:pPr>
        <w:numPr>
          <w:ilvl w:val="1"/>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Repair and recementation</w:t>
      </w:r>
    </w:p>
    <w:p w:rsidR="00CC1480" w:rsidRPr="00CC1480" w:rsidRDefault="00CC1480" w:rsidP="00CC1480">
      <w:pPr>
        <w:numPr>
          <w:ilvl w:val="0"/>
          <w:numId w:val="142"/>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u w:val="single"/>
        </w:rPr>
      </w:pPr>
      <w:r w:rsidRPr="00CC1480">
        <w:rPr>
          <w:rFonts w:ascii="Times" w:eastAsia="Times New Roman" w:hAnsi="Times" w:cs="Times New Roman"/>
          <w:sz w:val="24"/>
          <w:szCs w:val="24"/>
          <w:u w:val="single"/>
        </w:rPr>
        <w:t>Oral and Maxillofacial Surgical Services</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u w:val="single"/>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Local anesthesia, suturing and routine post op visit for suture removal are included with service.</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Extraction of teeth: </w:t>
      </w:r>
    </w:p>
    <w:p w:rsidR="00CC1480" w:rsidRPr="00CC1480" w:rsidRDefault="00CC1480" w:rsidP="00CC1480">
      <w:pPr>
        <w:numPr>
          <w:ilvl w:val="0"/>
          <w:numId w:val="16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Extraction of coronal remnants – deciduous tooth,</w:t>
      </w:r>
    </w:p>
    <w:p w:rsidR="00CC1480" w:rsidRPr="00CC1480" w:rsidRDefault="00CC1480" w:rsidP="00CC1480">
      <w:pPr>
        <w:numPr>
          <w:ilvl w:val="0"/>
          <w:numId w:val="16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Extraction, erupted tooth or exposed root</w:t>
      </w:r>
    </w:p>
    <w:p w:rsidR="00CC1480" w:rsidRPr="00CC1480" w:rsidRDefault="00CC1480" w:rsidP="00CC1480">
      <w:pPr>
        <w:numPr>
          <w:ilvl w:val="0"/>
          <w:numId w:val="16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removal of erupted tooth or residual root</w:t>
      </w:r>
    </w:p>
    <w:p w:rsidR="00CC1480" w:rsidRPr="00CC1480" w:rsidRDefault="00CC1480" w:rsidP="00CC1480">
      <w:pPr>
        <w:numPr>
          <w:ilvl w:val="0"/>
          <w:numId w:val="161"/>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Impactions: removal of soft tissue, partially boney, completely boney and completely bony with unusual surgical complications</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Extractions associated with orthodontic services must not be provided without proof that the orthodontic service has been approved.</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Other surgical Procedures</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Oroantral fistula</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Primary closure of sinus perforation and sinus repairs</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Tooth reimplantation of an accidentally avulsed or displaced by trauma or accident</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access of an unerupted tooth</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Mobilization of erupted or malpositioned tooth to aid eruption</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Placement of device to aid eruption</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Biopsies of hard and soft tissue, exfoliative cytological sample collection and brush biopsy</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repositioning of tooth/teeth</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Transseptal fiberotomy/supra crestal fiberotomy</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placement of anchorage device with or without flap</w:t>
      </w:r>
    </w:p>
    <w:p w:rsidR="00CC1480" w:rsidRPr="00CC1480" w:rsidRDefault="00CC1480" w:rsidP="00CC1480">
      <w:pPr>
        <w:numPr>
          <w:ilvl w:val="0"/>
          <w:numId w:val="143"/>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Harvesting bone for use in graft(s)</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Alveoloplasty in conjunction or not in conjunction with extractions</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Vestibuloplasty </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Excision of benign and malignant tumors/lesions</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Removal of cysts (odontogenic and nonodontogenic) and foreign bodies</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Destruction of lesions by electrosurgery</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Removal of lateral exostosis, torus palatinus or torus madibularis </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reduction of osseous tuberosity</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Resections of maxilla and mandible - Includes placement or removal of appliance and/or hardware to same provider.</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Surgical Incision</w:t>
      </w:r>
    </w:p>
    <w:p w:rsidR="00CC1480" w:rsidRPr="00CC1480" w:rsidRDefault="00CC1480" w:rsidP="00CC1480">
      <w:pPr>
        <w:numPr>
          <w:ilvl w:val="0"/>
          <w:numId w:val="14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Incision and drainage of abcess - intraoral and extraoral</w:t>
      </w:r>
    </w:p>
    <w:p w:rsidR="00CC1480" w:rsidRPr="00CC1480" w:rsidRDefault="00CC1480" w:rsidP="00CC1480">
      <w:pPr>
        <w:numPr>
          <w:ilvl w:val="0"/>
          <w:numId w:val="14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Removal of foreign body</w:t>
      </w:r>
    </w:p>
    <w:p w:rsidR="00CC1480" w:rsidRPr="00CC1480" w:rsidRDefault="00CC1480" w:rsidP="00CC1480">
      <w:pPr>
        <w:numPr>
          <w:ilvl w:val="0"/>
          <w:numId w:val="14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Partial ostectomy/sequestrectomy</w:t>
      </w:r>
    </w:p>
    <w:p w:rsidR="00CC1480" w:rsidRPr="00CC1480" w:rsidRDefault="00CC1480" w:rsidP="00CC1480">
      <w:pPr>
        <w:numPr>
          <w:ilvl w:val="0"/>
          <w:numId w:val="14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Maxillary sinusotomy</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CC1480" w:rsidRPr="00CC1480" w:rsidRDefault="00CC1480" w:rsidP="00CC1480">
      <w:pPr>
        <w:numPr>
          <w:ilvl w:val="0"/>
          <w:numId w:val="14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Reduction - open and closed of dislocation. Includes placement or removal of appliance and/or hardware to same provider.</w:t>
      </w:r>
    </w:p>
    <w:p w:rsidR="00CC1480" w:rsidRPr="00CC1480" w:rsidRDefault="00CC1480" w:rsidP="00CC1480">
      <w:pPr>
        <w:numPr>
          <w:ilvl w:val="0"/>
          <w:numId w:val="14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Manipulation under anesthesia</w:t>
      </w:r>
    </w:p>
    <w:p w:rsidR="00CC1480" w:rsidRPr="00CC1480" w:rsidRDefault="00CC1480" w:rsidP="00CC1480">
      <w:pPr>
        <w:numPr>
          <w:ilvl w:val="0"/>
          <w:numId w:val="14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Condylectomy, discectomy, synovectomy </w:t>
      </w:r>
    </w:p>
    <w:p w:rsidR="00CC1480" w:rsidRPr="00CC1480" w:rsidRDefault="00CC1480" w:rsidP="00CC1480">
      <w:pPr>
        <w:numPr>
          <w:ilvl w:val="0"/>
          <w:numId w:val="14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Joint reconstruction</w:t>
      </w:r>
      <w:r w:rsidRPr="00CC1480">
        <w:rPr>
          <w:rFonts w:ascii="Times" w:eastAsia="Times New Roman" w:hAnsi="Times" w:cs="Times New Roman"/>
          <w:sz w:val="20"/>
          <w:szCs w:val="20"/>
        </w:rPr>
        <w:t xml:space="preserve"> </w:t>
      </w:r>
    </w:p>
    <w:p w:rsidR="00CC1480" w:rsidRPr="00CC1480" w:rsidRDefault="00CC1480" w:rsidP="00CC1480">
      <w:pPr>
        <w:numPr>
          <w:ilvl w:val="0"/>
          <w:numId w:val="14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Services associated with TMJD treatment require prior authorization</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Arthrotomy, arthroplasty, arthrocentesis and non-arthroscopic lysis and lavage</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Arthroscopy</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Occlusal orthotic device – includes placement and removal to same provider</w:t>
      </w:r>
    </w:p>
    <w:p w:rsidR="00CC1480" w:rsidRPr="00CC1480" w:rsidRDefault="00CC1480" w:rsidP="00CC1480">
      <w:pPr>
        <w:numPr>
          <w:ilvl w:val="0"/>
          <w:numId w:val="13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Surgical and other repairs </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Repair of traumatic wounds – small and complicated</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Skin and bone graft and synthetic graft</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Collection and application of autologous blood concentrate</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Osteoplasty and osteotomy</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LeFort I, II, III with or without bone graft</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Graft of the mandible or maxilla – autogenous or nonautogenous</w:t>
      </w:r>
    </w:p>
    <w:p w:rsidR="00CC1480" w:rsidRPr="00CC1480" w:rsidRDefault="00CC1480" w:rsidP="00CC1480">
      <w:pPr>
        <w:numPr>
          <w:ilvl w:val="0"/>
          <w:numId w:val="146"/>
        </w:numPr>
        <w:spacing w:after="0" w:line="240" w:lineRule="auto"/>
        <w:contextualSpacing/>
        <w:jc w:val="both"/>
        <w:rPr>
          <w:rFonts w:ascii="Times" w:eastAsia="Times New Roman" w:hAnsi="Times" w:cs="Times"/>
          <w:sz w:val="24"/>
          <w:szCs w:val="24"/>
        </w:rPr>
      </w:pPr>
      <w:r w:rsidRPr="00CC1480">
        <w:rPr>
          <w:rFonts w:ascii="Times" w:eastAsia="Times New Roman" w:hAnsi="Times" w:cs="Times"/>
          <w:sz w:val="24"/>
          <w:szCs w:val="24"/>
        </w:rPr>
        <w:t>Sinus augmentations</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Repair of maxillofacial soft and hard tissue defects</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Frenectomy and frenoplasty</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Excision of hyperplastic tissue and pericoronal gingiva</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Sialolithotomy, sialodochoplasty, excision of the salivary gland and closure of salivary fistula</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Emergency tracheotomy</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Coronoidectomy</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Implant – mandibular augmentation purposes</w:t>
      </w:r>
    </w:p>
    <w:p w:rsidR="00CC1480" w:rsidRPr="00CC1480" w:rsidRDefault="00CC1480" w:rsidP="00CC1480">
      <w:pPr>
        <w:numPr>
          <w:ilvl w:val="0"/>
          <w:numId w:val="14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Appliance removal – “by report” for provider that did not place appliance, splint or hardware</w:t>
      </w:r>
    </w:p>
    <w:p w:rsidR="00CC1480" w:rsidRPr="00CC1480" w:rsidRDefault="00CC1480" w:rsidP="00CC1480">
      <w:pPr>
        <w:suppressLineNumbers/>
        <w:tabs>
          <w:tab w:val="left" w:pos="1820"/>
        </w:tabs>
        <w:spacing w:after="0" w:line="240" w:lineRule="auto"/>
        <w:ind w:left="72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u w:val="single"/>
        </w:rPr>
        <w:t>Orthodontic Services</w:t>
      </w:r>
      <w:r w:rsidRPr="00CC1480">
        <w:rPr>
          <w:rFonts w:ascii="Times" w:eastAsia="Times New Roman" w:hAnsi="Times" w:cs="Times New Roman"/>
          <w:sz w:val="24"/>
          <w:szCs w:val="24"/>
        </w:rPr>
        <w:t xml:space="preserve">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Orthodontic treatment requires prior authorization and is not considered for cosmetic purposes.</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Orthodontic consultation can be provided once annually as needed by the same provider. </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Initiation of treatment should take into consideration time needed to treat the case to ensure treatment is completed prior to 19</w:t>
      </w:r>
      <w:r w:rsidRPr="00CC1480">
        <w:rPr>
          <w:rFonts w:ascii="Times" w:eastAsia="Times New Roman" w:hAnsi="Times" w:cs="Times New Roman"/>
          <w:sz w:val="24"/>
          <w:szCs w:val="24"/>
          <w:vertAlign w:val="superscript"/>
        </w:rPr>
        <w:t>th</w:t>
      </w:r>
      <w:r w:rsidRPr="00CC1480">
        <w:rPr>
          <w:rFonts w:ascii="Times" w:eastAsia="Times New Roman" w:hAnsi="Times" w:cs="Times New Roman"/>
          <w:sz w:val="24"/>
          <w:szCs w:val="24"/>
        </w:rPr>
        <w:t xml:space="preserve"> birthday. </w:t>
      </w:r>
    </w:p>
    <w:p w:rsidR="00CC1480" w:rsidRPr="00CC1480" w:rsidRDefault="00CC1480" w:rsidP="00CC1480">
      <w:pPr>
        <w:numPr>
          <w:ilvl w:val="0"/>
          <w:numId w:val="154"/>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CC1480" w:rsidRPr="00CC1480" w:rsidRDefault="00CC1480" w:rsidP="00CC1480">
      <w:pPr>
        <w:numPr>
          <w:ilvl w:val="0"/>
          <w:numId w:val="15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The placement of the appliance represents the treatment start date.</w:t>
      </w:r>
    </w:p>
    <w:p w:rsidR="00CC1480" w:rsidRPr="00CC1480" w:rsidRDefault="00CC1480" w:rsidP="00CC1480">
      <w:pPr>
        <w:numPr>
          <w:ilvl w:val="0"/>
          <w:numId w:val="15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CC1480" w:rsidRPr="00CC1480" w:rsidRDefault="00CC1480" w:rsidP="00CC1480">
      <w:pPr>
        <w:numPr>
          <w:ilvl w:val="0"/>
          <w:numId w:val="155"/>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CC1480" w:rsidRPr="00CC1480" w:rsidRDefault="00CC1480" w:rsidP="00CC1480">
      <w:pPr>
        <w:suppressLineNumbers/>
        <w:tabs>
          <w:tab w:val="left" w:pos="1820"/>
        </w:tabs>
        <w:spacing w:after="0" w:line="240" w:lineRule="auto"/>
        <w:ind w:left="1080"/>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ind w:left="1820" w:hanging="1820"/>
        <w:jc w:val="both"/>
        <w:rPr>
          <w:rFonts w:ascii="Times" w:eastAsia="Times New Roman" w:hAnsi="Times" w:cs="Times New Roman"/>
          <w:sz w:val="24"/>
          <w:szCs w:val="24"/>
        </w:rPr>
      </w:pPr>
      <w:r w:rsidRPr="00CC1480">
        <w:rPr>
          <w:rFonts w:ascii="Times" w:eastAsia="Times New Roman" w:hAnsi="Times" w:cs="Times New Roman"/>
          <w:sz w:val="24"/>
          <w:szCs w:val="24"/>
        </w:rPr>
        <w:t>Orthodontic service to include:</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Limited treatment for the primary, transitional and adult dentition  </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Interceptive treatment for the primary and transitional dentition</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Minor treatment to control harmful habits</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Continuation of transfer cases or cases started outside of the program</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Orthognathic Surgical Cases with comprehensive orthodontic treatment</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Repairs to orthodontic appliances</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Replacement of lost or broken retainer</w:t>
      </w:r>
    </w:p>
    <w:p w:rsidR="00CC1480" w:rsidRPr="00CC1480" w:rsidRDefault="00CC1480" w:rsidP="00CC1480">
      <w:pPr>
        <w:numPr>
          <w:ilvl w:val="0"/>
          <w:numId w:val="136"/>
        </w:numPr>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Rebonding or recementing of brackets and/or bands</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CC1480" w:rsidRPr="00CC1480" w:rsidRDefault="00CC1480" w:rsidP="00CC1480">
      <w:pPr>
        <w:suppressLineNumbers/>
        <w:tabs>
          <w:tab w:val="left" w:pos="1820"/>
        </w:tabs>
        <w:spacing w:after="0" w:line="240" w:lineRule="auto"/>
        <w:jc w:val="both"/>
        <w:rPr>
          <w:rFonts w:ascii="Times" w:eastAsia="Times New Roman" w:hAnsi="Times" w:cs="Times New Roman"/>
          <w:sz w:val="24"/>
          <w:szCs w:val="24"/>
        </w:rPr>
      </w:pPr>
      <w:r w:rsidRPr="00CC1480">
        <w:rPr>
          <w:rFonts w:ascii="Times" w:eastAsia="Times New Roman" w:hAnsi="Times" w:cs="Times New Roman"/>
          <w:sz w:val="24"/>
          <w:szCs w:val="24"/>
        </w:rPr>
        <w:t xml:space="preserve"> </w:t>
      </w:r>
    </w:p>
    <w:p w:rsidR="00CC1480" w:rsidRPr="00CC1480" w:rsidRDefault="00CC1480" w:rsidP="00CC1480">
      <w:pPr>
        <w:spacing w:after="0" w:line="240" w:lineRule="auto"/>
        <w:jc w:val="both"/>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 xml:space="preserve">Adjunctive General Services </w:t>
      </w:r>
    </w:p>
    <w:p w:rsidR="00CC1480" w:rsidRPr="00CC1480" w:rsidRDefault="00CC1480" w:rsidP="00CC1480">
      <w:pPr>
        <w:spacing w:after="0" w:line="240" w:lineRule="auto"/>
        <w:jc w:val="both"/>
        <w:rPr>
          <w:rFonts w:ascii="Times New Roman" w:eastAsia="Times New Roman" w:hAnsi="Times New Roman" w:cs="Times New Roman"/>
          <w:sz w:val="24"/>
          <w:szCs w:val="20"/>
          <w:u w:val="single"/>
        </w:rPr>
      </w:pP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Palliative treatment  for emergency treatment – per visit</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Anesthesia</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Local anesthesia NOT in conjunction with operative or surgical procedures. </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Regional block </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Trigeminal division block.</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Intravenous conscious sedation/analgesia – 2 hour maximum time</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Nitrous oxide/analgesia</w:t>
      </w:r>
    </w:p>
    <w:p w:rsidR="00CC1480" w:rsidRPr="00CC1480" w:rsidRDefault="00CC1480" w:rsidP="00CC1480">
      <w:pPr>
        <w:numPr>
          <w:ilvl w:val="1"/>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Non-intravenous conscious sedation – to include oral medications</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Behavior management – for </w:t>
      </w:r>
      <w:r w:rsidRPr="00CC1480">
        <w:rPr>
          <w:rFonts w:ascii="Times New Roman" w:eastAsia="Times New Roman" w:hAnsi="Times New Roman" w:cs="Times New Roman"/>
          <w:sz w:val="24"/>
          <w:szCs w:val="20"/>
          <w:u w:val="single"/>
        </w:rPr>
        <w:t>additional</w:t>
      </w:r>
      <w:r w:rsidRPr="00CC1480">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CC1480" w:rsidRPr="00CC1480" w:rsidRDefault="00CC1480" w:rsidP="00CC1480">
      <w:pPr>
        <w:numPr>
          <w:ilvl w:val="0"/>
          <w:numId w:val="15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One unit equals 15 minutes of additional time</w:t>
      </w:r>
    </w:p>
    <w:p w:rsidR="00CC1480" w:rsidRPr="00CC1480" w:rsidRDefault="00CC1480" w:rsidP="00CC1480">
      <w:pPr>
        <w:numPr>
          <w:ilvl w:val="0"/>
          <w:numId w:val="15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Utilization thresholds are based on place of service as follows.  Prior authorization is required when thresholds are exceeded.</w:t>
      </w:r>
    </w:p>
    <w:p w:rsidR="00CC1480" w:rsidRPr="00CC1480" w:rsidRDefault="00CC1480" w:rsidP="00CC1480">
      <w:pPr>
        <w:numPr>
          <w:ilvl w:val="1"/>
          <w:numId w:val="15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Office or Clinic maximum – 2 units</w:t>
      </w:r>
    </w:p>
    <w:p w:rsidR="00CC1480" w:rsidRPr="00CC1480" w:rsidRDefault="00CC1480" w:rsidP="00CC1480">
      <w:pPr>
        <w:numPr>
          <w:ilvl w:val="1"/>
          <w:numId w:val="15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Inpatient/Outpatient hospital – 4 units</w:t>
      </w:r>
    </w:p>
    <w:p w:rsidR="00CC1480" w:rsidRPr="00CC1480" w:rsidRDefault="00CC1480" w:rsidP="00CC1480">
      <w:pPr>
        <w:numPr>
          <w:ilvl w:val="1"/>
          <w:numId w:val="15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Skilled Nursing/Long Term Care – 2 units</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Consultation by specialist or non-primary care provider</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Professional visits</w:t>
      </w:r>
    </w:p>
    <w:p w:rsidR="00CC1480" w:rsidRPr="00CC1480" w:rsidRDefault="00CC1480" w:rsidP="00CC1480">
      <w:pPr>
        <w:numPr>
          <w:ilvl w:val="0"/>
          <w:numId w:val="151"/>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House or facility visit – for a single visit to a facility regardless of the number of members seen on that day.</w:t>
      </w:r>
    </w:p>
    <w:p w:rsidR="00CC1480" w:rsidRPr="00CC1480" w:rsidRDefault="00CC1480" w:rsidP="00CC1480">
      <w:pPr>
        <w:numPr>
          <w:ilvl w:val="0"/>
          <w:numId w:val="151"/>
        </w:numPr>
        <w:spacing w:after="0" w:line="240" w:lineRule="auto"/>
        <w:contextualSpacing/>
        <w:jc w:val="both"/>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Hospital or ambulatory surgical center call </w:t>
      </w:r>
    </w:p>
    <w:p w:rsidR="00CC1480" w:rsidRPr="00CC1480" w:rsidRDefault="00CC1480" w:rsidP="00CC1480">
      <w:pPr>
        <w:numPr>
          <w:ilvl w:val="1"/>
          <w:numId w:val="151"/>
        </w:numPr>
        <w:spacing w:after="0" w:line="240" w:lineRule="auto"/>
        <w:contextualSpacing/>
        <w:jc w:val="both"/>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For cases that are treated in a facility. </w:t>
      </w:r>
    </w:p>
    <w:p w:rsidR="00CC1480" w:rsidRPr="00CC1480" w:rsidRDefault="00CC1480" w:rsidP="00CC1480">
      <w:pPr>
        <w:numPr>
          <w:ilvl w:val="1"/>
          <w:numId w:val="151"/>
        </w:numPr>
        <w:spacing w:after="0" w:line="240" w:lineRule="auto"/>
        <w:contextualSpacing/>
        <w:jc w:val="both"/>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CC1480" w:rsidRPr="00CC1480" w:rsidRDefault="00CC1480" w:rsidP="00CC1480">
      <w:pPr>
        <w:numPr>
          <w:ilvl w:val="1"/>
          <w:numId w:val="151"/>
        </w:numPr>
        <w:spacing w:after="0" w:line="240" w:lineRule="auto"/>
        <w:contextualSpacing/>
        <w:jc w:val="both"/>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General anesthesia and outpatient facility charges for dental services are covered</w:t>
      </w:r>
    </w:p>
    <w:p w:rsidR="00CC1480" w:rsidRPr="00CC1480" w:rsidRDefault="00CC1480" w:rsidP="00CC1480">
      <w:pPr>
        <w:numPr>
          <w:ilvl w:val="1"/>
          <w:numId w:val="151"/>
        </w:numPr>
        <w:spacing w:after="0" w:line="240" w:lineRule="auto"/>
        <w:contextualSpacing/>
        <w:jc w:val="both"/>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Dental services rendered in these settings by a dentist not on staff are considered separately </w:t>
      </w:r>
    </w:p>
    <w:p w:rsidR="00CC1480" w:rsidRPr="00CC1480" w:rsidRDefault="00CC1480" w:rsidP="00CC1480">
      <w:pPr>
        <w:numPr>
          <w:ilvl w:val="0"/>
          <w:numId w:val="151"/>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Office visit for observation – (during regular hours) no other service performed</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Drugs</w:t>
      </w:r>
    </w:p>
    <w:p w:rsidR="00CC1480" w:rsidRPr="00CC1480" w:rsidRDefault="00CC1480" w:rsidP="00CC1480">
      <w:pPr>
        <w:numPr>
          <w:ilvl w:val="0"/>
          <w:numId w:val="152"/>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Therapeutic parenteral drug</w:t>
      </w:r>
    </w:p>
    <w:p w:rsidR="00CC1480" w:rsidRPr="00CC1480" w:rsidRDefault="00CC1480" w:rsidP="00CC1480">
      <w:pPr>
        <w:numPr>
          <w:ilvl w:val="1"/>
          <w:numId w:val="152"/>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Single administration</w:t>
      </w:r>
    </w:p>
    <w:p w:rsidR="00CC1480" w:rsidRPr="00CC1480" w:rsidRDefault="00CC1480" w:rsidP="00CC1480">
      <w:pPr>
        <w:numPr>
          <w:ilvl w:val="1"/>
          <w:numId w:val="152"/>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Two or more administrations  -  not to be combined with single administration</w:t>
      </w:r>
    </w:p>
    <w:p w:rsidR="00CC1480" w:rsidRPr="00CC1480" w:rsidRDefault="00CC1480" w:rsidP="00CC1480">
      <w:pPr>
        <w:numPr>
          <w:ilvl w:val="0"/>
          <w:numId w:val="152"/>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Other drugs and/or medicaments – by report</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Application of desensitizing medicament – per  visit</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Occlusal guard – for treatment of bruxism, clenching or grinding </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Athletic mouthguard covered once per year</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Occlusal adjustment </w:t>
      </w:r>
    </w:p>
    <w:p w:rsidR="00CC1480" w:rsidRPr="00CC1480" w:rsidRDefault="00CC1480" w:rsidP="00CC1480">
      <w:pPr>
        <w:numPr>
          <w:ilvl w:val="0"/>
          <w:numId w:val="150"/>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Limited - (per visit) </w:t>
      </w:r>
    </w:p>
    <w:p w:rsidR="00CC1480" w:rsidRPr="00CC1480" w:rsidRDefault="00CC1480" w:rsidP="00CC1480">
      <w:pPr>
        <w:numPr>
          <w:ilvl w:val="0"/>
          <w:numId w:val="150"/>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Complete (regardless of the number of visits),  once in a lifetime</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Odontoplasty</w:t>
      </w:r>
    </w:p>
    <w:p w:rsidR="00CC1480" w:rsidRPr="00CC1480" w:rsidRDefault="00CC1480" w:rsidP="00CC1480">
      <w:pPr>
        <w:numPr>
          <w:ilvl w:val="0"/>
          <w:numId w:val="137"/>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Internal bleaching ]</w:t>
      </w:r>
    </w:p>
    <w:p w:rsidR="00CC1480" w:rsidRPr="00CC1480" w:rsidRDefault="00CC1480" w:rsidP="00CC1480">
      <w:pPr>
        <w:suppressAutoHyphens/>
        <w:spacing w:after="0" w:line="240" w:lineRule="auto"/>
        <w:jc w:val="both"/>
        <w:rPr>
          <w:rFonts w:ascii="Times New Roman" w:eastAsia="Times New Roman" w:hAnsi="Times New Roman" w:cs="Times New Roman"/>
          <w:i/>
          <w:sz w:val="24"/>
          <w:szCs w:val="20"/>
        </w:rPr>
      </w:pPr>
      <w:r w:rsidRPr="00CC1480">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CC1480" w:rsidRPr="00CC1480" w:rsidRDefault="00CC1480" w:rsidP="00CC1480">
      <w:pPr>
        <w:suppressAutoHyphens/>
        <w:spacing w:after="0" w:line="240" w:lineRule="auto"/>
        <w:jc w:val="both"/>
        <w:rPr>
          <w:rFonts w:ascii="Times New Roman" w:eastAsia="Times New Roman" w:hAnsi="Times New Roman" w:cs="Times New Roman"/>
          <w:sz w:val="24"/>
          <w:szCs w:val="20"/>
        </w:rPr>
      </w:pPr>
    </w:p>
    <w:p w:rsidR="00CC1480" w:rsidRPr="00CC1480" w:rsidRDefault="00CC1480" w:rsidP="00CC1480">
      <w:pPr>
        <w:suppressAutoHyphen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[Additional benefits for a Child under age 6]</w:t>
      </w:r>
    </w:p>
    <w:p w:rsidR="00CC1480" w:rsidRPr="00CC1480" w:rsidRDefault="00CC1480" w:rsidP="00CC1480">
      <w:pPr>
        <w:suppressAutoHyphen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a Member who is severely disabled or who is a Child under age 6, We cover:</w:t>
      </w:r>
    </w:p>
    <w:p w:rsidR="00CC1480" w:rsidRPr="00CC1480" w:rsidRDefault="00CC1480" w:rsidP="00CC1480">
      <w:pPr>
        <w:numPr>
          <w:ilvl w:val="0"/>
          <w:numId w:val="72"/>
        </w:numPr>
        <w:suppressAutoHyphen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general anesthesia and Hospitalization for dental services; and</w:t>
      </w:r>
    </w:p>
    <w:p w:rsidR="00CC1480" w:rsidRPr="00CC1480" w:rsidRDefault="00CC1480" w:rsidP="00CC1480">
      <w:pPr>
        <w:numPr>
          <w:ilvl w:val="0"/>
          <w:numId w:val="72"/>
        </w:numPr>
        <w:suppressAutoHyphen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 (l)  </w:t>
      </w:r>
      <w:r w:rsidRPr="00CC1480">
        <w:rPr>
          <w:rFonts w:ascii="Times" w:eastAsia="Times New Roman" w:hAnsi="Times" w:cs="Times New Roman"/>
          <w:b/>
          <w:sz w:val="24"/>
          <w:szCs w:val="20"/>
        </w:rPr>
        <w:t>TREATMENT FOR TEMPOROMANDIBULAR JOINT DISORDER (TMJ</w:t>
      </w:r>
      <w:r w:rsidRPr="00CC1480">
        <w:rPr>
          <w:rFonts w:ascii="Times" w:eastAsia="Times New Roman" w:hAnsi="Times" w:cs="Times New Roman"/>
          <w:sz w:val="24"/>
          <w:szCs w:val="20"/>
        </w:rPr>
        <w:t>)</w:t>
      </w:r>
      <w:r w:rsidRPr="00CC1480">
        <w:rPr>
          <w:rFonts w:ascii="Times" w:eastAsia="Times New Roman" w:hAnsi="Times" w:cs="Times New Roman"/>
          <w:b/>
          <w:sz w:val="24"/>
          <w:szCs w:val="20"/>
        </w:rPr>
        <w:t xml:space="preserve"> </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The following services are covered when rendered by a [Network] Practitioner [upon prior Referral by a [Member's]</w:t>
      </w:r>
      <w:r w:rsidRPr="00CC1480">
        <w:rPr>
          <w:rFonts w:ascii="Times" w:eastAsia="Times New Roman" w:hAnsi="Times" w:cs="Times New Roman"/>
          <w:b/>
          <w:sz w:val="20"/>
          <w:szCs w:val="20"/>
        </w:rPr>
        <w:t xml:space="preserve"> </w:t>
      </w:r>
      <w:r w:rsidRPr="00CC1480">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38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(m)  </w:t>
      </w:r>
      <w:r w:rsidRPr="00CC1480">
        <w:rPr>
          <w:rFonts w:ascii="Times" w:eastAsia="Times New Roman" w:hAnsi="Times" w:cs="Times New Roman"/>
          <w:b/>
          <w:sz w:val="24"/>
          <w:szCs w:val="20"/>
        </w:rPr>
        <w:t>THERAPEUTIC MANIPULATION</w:t>
      </w:r>
      <w:r w:rsidRPr="00CC1480">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CC1480" w:rsidRPr="00CC1480" w:rsidRDefault="00CC1480" w:rsidP="00CC1480">
      <w:pPr>
        <w:suppressLineNumbers/>
        <w:tabs>
          <w:tab w:val="left" w:pos="1820"/>
        </w:tab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sidDel="00C27635">
        <w:rPr>
          <w:rFonts w:ascii="Times" w:eastAsia="Times New Roman" w:hAnsi="Times" w:cs="Times New Roman"/>
          <w:b/>
          <w:sz w:val="24"/>
          <w:szCs w:val="20"/>
        </w:rPr>
        <w:t xml:space="preserve"> </w:t>
      </w:r>
      <w:r w:rsidRPr="00CC1480">
        <w:rPr>
          <w:rFonts w:ascii="Times" w:eastAsia="Times New Roman" w:hAnsi="Times" w:cs="Times New Roman"/>
          <w:b/>
          <w:sz w:val="24"/>
          <w:szCs w:val="20"/>
        </w:rPr>
        <w:t xml:space="preserve">(n) [CANCER CLINICAL TRIAL  </w:t>
      </w:r>
      <w:r w:rsidRPr="00CC1480">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CC1480" w:rsidRPr="00CC1480" w:rsidRDefault="00CC1480" w:rsidP="00CC1480">
      <w:pPr>
        <w:suppressLineNumbers/>
        <w:tabs>
          <w:tab w:val="left" w:pos="380"/>
        </w:tabs>
        <w:spacing w:after="0" w:line="240" w:lineRule="auto"/>
        <w:rPr>
          <w:rFonts w:ascii="Times" w:eastAsia="Times New Roman" w:hAnsi="Times" w:cs="Times New Roman"/>
          <w:b/>
          <w:sz w:val="24"/>
          <w:szCs w:val="20"/>
        </w:rPr>
      </w:pPr>
    </w:p>
    <w:p w:rsidR="00CC1480" w:rsidRPr="00CC1480" w:rsidRDefault="00CC1480" w:rsidP="00CC1480">
      <w:pPr>
        <w:suppressLineNumbers/>
        <w:tabs>
          <w:tab w:val="left" w:pos="1820"/>
        </w:tabs>
        <w:spacing w:after="0" w:line="240" w:lineRule="auto"/>
        <w:jc w:val="both"/>
        <w:rPr>
          <w:rFonts w:ascii="Times" w:eastAsia="Calibri" w:hAnsi="Times" w:cs="Times New Roman"/>
          <w:sz w:val="24"/>
          <w:szCs w:val="20"/>
        </w:rPr>
      </w:pPr>
      <w:r w:rsidRPr="00CC1480">
        <w:rPr>
          <w:rFonts w:ascii="Times New Roman" w:eastAsia="Times New Roman" w:hAnsi="Times New Roman" w:cs="Times New Roman"/>
          <w:b/>
          <w:sz w:val="24"/>
          <w:szCs w:val="20"/>
        </w:rPr>
        <w:lastRenderedPageBreak/>
        <w:t xml:space="preserve">(o) </w:t>
      </w:r>
      <w:r w:rsidRPr="00CC1480">
        <w:rPr>
          <w:rFonts w:ascii="Times" w:eastAsia="Calibri" w:hAnsi="Times" w:cs="Times New Roman"/>
          <w:b/>
          <w:sz w:val="24"/>
          <w:szCs w:val="20"/>
        </w:rPr>
        <w:t xml:space="preserve">CLINICAL TRIAL  </w:t>
      </w:r>
      <w:r w:rsidRPr="00CC1480">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CC1480" w:rsidRPr="00CC1480" w:rsidRDefault="00CC1480" w:rsidP="00CC1480">
      <w:pPr>
        <w:suppressLineNumbers/>
        <w:tabs>
          <w:tab w:val="left" w:pos="1820"/>
        </w:tabs>
        <w:spacing w:after="0" w:line="240" w:lineRule="auto"/>
        <w:jc w:val="both"/>
        <w:rPr>
          <w:rFonts w:ascii="Times" w:eastAsia="Calibri" w:hAnsi="Times" w:cs="Times New Roman"/>
          <w:sz w:val="24"/>
          <w:szCs w:val="20"/>
        </w:rPr>
      </w:pPr>
      <w:r w:rsidRPr="00CC1480">
        <w:rPr>
          <w:rFonts w:ascii="Times" w:eastAsia="Calibri" w:hAnsi="Times" w:cs="Times New Roman"/>
          <w:sz w:val="24"/>
          <w:szCs w:val="20"/>
        </w:rPr>
        <w:t xml:space="preserve">We provide coverage of routine patient costs for items and services furnished in connection with participation in the clinical trial.  </w:t>
      </w:r>
    </w:p>
    <w:p w:rsidR="00CC1480" w:rsidRPr="00CC1480" w:rsidRDefault="00CC1480" w:rsidP="00CC1480">
      <w:pPr>
        <w:suppressLineNumbers/>
        <w:tabs>
          <w:tab w:val="left" w:pos="1820"/>
        </w:tabs>
        <w:spacing w:after="0" w:line="240" w:lineRule="auto"/>
        <w:jc w:val="both"/>
        <w:rPr>
          <w:rFonts w:ascii="Times" w:eastAsia="Calibri" w:hAnsi="Times" w:cs="Times New Roman"/>
          <w:sz w:val="24"/>
          <w:szCs w:val="20"/>
        </w:rPr>
      </w:pPr>
    </w:p>
    <w:p w:rsidR="00CC1480" w:rsidRPr="00CC1480" w:rsidRDefault="00CC1480" w:rsidP="00CC1480">
      <w:pPr>
        <w:suppressLineNumbers/>
        <w:tabs>
          <w:tab w:val="left" w:pos="1820"/>
        </w:tabs>
        <w:spacing w:after="0" w:line="240" w:lineRule="auto"/>
        <w:jc w:val="both"/>
        <w:rPr>
          <w:rFonts w:ascii="Times New Roman" w:eastAsia="Times New Roman" w:hAnsi="Times New Roman" w:cs="Times New Roman"/>
          <w:sz w:val="24"/>
          <w:szCs w:val="20"/>
        </w:rPr>
      </w:pPr>
      <w:r w:rsidRPr="00CC1480">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NON-COVERED SERVICES AND SUPPLIES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THE FOLLOWING ARE </w:t>
      </w:r>
      <w:r w:rsidRPr="00CC1480">
        <w:rPr>
          <w:rFonts w:ascii="Times New Roman" w:eastAsia="Times New Roman" w:hAnsi="Times New Roman" w:cs="Times New Roman"/>
          <w:b/>
          <w:sz w:val="24"/>
          <w:szCs w:val="20"/>
          <w:u w:val="single"/>
        </w:rPr>
        <w:t>NOT</w:t>
      </w:r>
      <w:r w:rsidRPr="00CC1480">
        <w:rPr>
          <w:rFonts w:ascii="Times New Roman" w:eastAsia="Times New Roman" w:hAnsi="Times New Roman" w:cs="Times New Roman"/>
          <w:b/>
          <w:sz w:val="24"/>
          <w:szCs w:val="20"/>
        </w:rPr>
        <w:t xml:space="preserve"> COVERED SERVICES UNDER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rPr>
          <w:rFonts w:ascii="Times New Roman" w:eastAsia="Times New Roman" w:hAnsi="Times New Roman" w:cs="Times New Roman"/>
          <w:sz w:val="24"/>
          <w:szCs w:val="24"/>
        </w:rPr>
      </w:pPr>
      <w:r w:rsidRPr="00CC1480">
        <w:rPr>
          <w:rFonts w:ascii="Times New Roman" w:eastAsia="Times New Roman" w:hAnsi="Times New Roman" w:cs="Times New Roman"/>
          <w:b/>
          <w:sz w:val="24"/>
          <w:szCs w:val="24"/>
        </w:rPr>
        <w:t>[Abortion</w:t>
      </w:r>
      <w:r w:rsidRPr="00CC1480">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Care or treatment by means of </w:t>
      </w:r>
      <w:r w:rsidRPr="00CC1480">
        <w:rPr>
          <w:rFonts w:ascii="Times New Roman" w:eastAsia="Times New Roman" w:hAnsi="Times New Roman" w:cs="Times New Roman"/>
          <w:b/>
          <w:sz w:val="24"/>
          <w:szCs w:val="20"/>
        </w:rPr>
        <w:t>acupuncture</w:t>
      </w:r>
      <w:r w:rsidRPr="00CC1480">
        <w:rPr>
          <w:rFonts w:ascii="Times New Roman" w:eastAsia="Times New Roman" w:hAnsi="Times New Roman" w:cs="Times New Roman"/>
          <w:sz w:val="24"/>
          <w:szCs w:val="20"/>
        </w:rPr>
        <w:t xml:space="preserve"> except when used as a substitute for other forms of anesthesia.</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amount of any charge which is greater than an </w:t>
      </w:r>
      <w:r w:rsidRPr="00CC1480">
        <w:rPr>
          <w:rFonts w:ascii="Times" w:eastAsia="Times New Roman" w:hAnsi="Times" w:cs="Times New Roman"/>
          <w:b/>
          <w:sz w:val="24"/>
          <w:szCs w:val="20"/>
        </w:rPr>
        <w:t>Allowed Charge</w:t>
      </w:r>
      <w:r w:rsidRPr="00CC1480">
        <w:rPr>
          <w:rFonts w:ascii="Times" w:eastAsia="Times New Roman" w:hAnsi="Times" w:cs="Times New Roman"/>
          <w:i/>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for </w:t>
      </w:r>
      <w:r w:rsidRPr="00CC1480">
        <w:rPr>
          <w:rFonts w:ascii="Times New Roman" w:eastAsia="Times New Roman" w:hAnsi="Times New Roman" w:cs="Times New Roman"/>
          <w:b/>
          <w:sz w:val="24"/>
          <w:szCs w:val="20"/>
        </w:rPr>
        <w:t>ambulance</w:t>
      </w:r>
      <w:r w:rsidRPr="00CC1480">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[Broken Appointments.]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Blood or blood plasma</w:t>
      </w:r>
      <w:r w:rsidRPr="00CC1480">
        <w:rPr>
          <w:rFonts w:ascii="Times New Roman" w:eastAsia="Times New Roman" w:hAnsi="Times New Roman" w:cs="Times New Roman"/>
          <w:sz w:val="24"/>
          <w:szCs w:val="20"/>
        </w:rPr>
        <w:t xml:space="preserve"> which is replaced by or for a[Member].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Care and/or treatment by a </w:t>
      </w:r>
      <w:r w:rsidRPr="00CC1480">
        <w:rPr>
          <w:rFonts w:ascii="Times New Roman" w:eastAsia="Times New Roman" w:hAnsi="Times New Roman" w:cs="Times New Roman"/>
          <w:b/>
          <w:sz w:val="24"/>
          <w:szCs w:val="20"/>
        </w:rPr>
        <w:t>Christian Science Practitioner</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Completion of claim forms</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[Preventive contraceptive services and supplies</w:t>
      </w:r>
      <w:r w:rsidRPr="00CC1480">
        <w:rPr>
          <w:rFonts w:ascii="Times New Roman" w:eastAsia="Times New Roman" w:hAnsi="Times New Roman" w:cs="Times New Roman"/>
          <w:b/>
          <w:i/>
          <w:sz w:val="24"/>
          <w:szCs w:val="20"/>
        </w:rPr>
        <w:t xml:space="preserve"> </w:t>
      </w:r>
      <w:r w:rsidRPr="00CC1480">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related to </w:t>
      </w:r>
      <w:r w:rsidRPr="00CC1480">
        <w:rPr>
          <w:rFonts w:ascii="Times New Roman" w:eastAsia="Times New Roman" w:hAnsi="Times New Roman" w:cs="Times New Roman"/>
          <w:b/>
          <w:sz w:val="24"/>
          <w:szCs w:val="20"/>
        </w:rPr>
        <w:t>Cosmetic Surgery</w:t>
      </w:r>
      <w:r w:rsidRPr="00CC1480">
        <w:rPr>
          <w:rFonts w:ascii="Times New Roman" w:eastAsia="Times New Roman" w:hAnsi="Times New Roman" w:cs="Times New Roman"/>
          <w:sz w:val="24"/>
          <w:szCs w:val="20"/>
        </w:rPr>
        <w:t>, except as otherwise stated in this Contract; complications of Cosmetic Surgery; drugs prescribed for cosmetic purposes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related to </w:t>
      </w:r>
      <w:r w:rsidRPr="00CC1480">
        <w:rPr>
          <w:rFonts w:ascii="Times New Roman" w:eastAsia="Times New Roman" w:hAnsi="Times New Roman" w:cs="Times New Roman"/>
          <w:b/>
          <w:sz w:val="24"/>
          <w:szCs w:val="20"/>
        </w:rPr>
        <w:t>Custodial</w:t>
      </w:r>
      <w:r w:rsidRPr="00CC1480">
        <w:rPr>
          <w:rFonts w:ascii="Times New Roman" w:eastAsia="Times New Roman" w:hAnsi="Times New Roman" w:cs="Times New Roman"/>
          <w:sz w:val="24"/>
          <w:szCs w:val="20"/>
        </w:rPr>
        <w:t xml:space="preserve"> or </w:t>
      </w:r>
      <w:r w:rsidRPr="00CC1480">
        <w:rPr>
          <w:rFonts w:ascii="Times New Roman" w:eastAsia="Times New Roman" w:hAnsi="Times New Roman" w:cs="Times New Roman"/>
          <w:b/>
          <w:sz w:val="24"/>
          <w:szCs w:val="20"/>
        </w:rPr>
        <w:t>domiciliary</w:t>
      </w:r>
      <w:r w:rsidRPr="00CC1480">
        <w:rPr>
          <w:rFonts w:ascii="Times New Roman" w:eastAsia="Times New Roman" w:hAnsi="Times New Roman" w:cs="Times New Roman"/>
          <w:sz w:val="24"/>
          <w:szCs w:val="20"/>
        </w:rPr>
        <w:t xml:space="preserve"> 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Dental care</w:t>
      </w:r>
      <w:r w:rsidRPr="00CC1480">
        <w:rPr>
          <w:rFonts w:ascii="Times New Roman" w:eastAsia="Times New Roman" w:hAnsi="Times New Roman" w:cs="Times New Roman"/>
          <w:sz w:val="24"/>
          <w:szCs w:val="20"/>
        </w:rPr>
        <w:t xml:space="preserve"> or treatment, including appliances and dental implants, except as otherwise stated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Care or treatment by means of </w:t>
      </w:r>
      <w:r w:rsidRPr="00CC1480">
        <w:rPr>
          <w:rFonts w:ascii="Times New Roman" w:eastAsia="Times New Roman" w:hAnsi="Times New Roman" w:cs="Times New Roman"/>
          <w:b/>
          <w:sz w:val="24"/>
          <w:szCs w:val="20"/>
        </w:rPr>
        <w:t>dose intensive chemotherapy</w:t>
      </w:r>
      <w:r w:rsidRPr="00CC1480">
        <w:rPr>
          <w:rFonts w:ascii="Times New Roman" w:eastAsia="Times New Roman" w:hAnsi="Times New Roman" w:cs="Times New Roman"/>
          <w:sz w:val="24"/>
          <w:szCs w:val="20"/>
        </w:rPr>
        <w:t>, except as otherwise stated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the primary purpose of which is </w:t>
      </w:r>
      <w:r w:rsidRPr="00CC1480">
        <w:rPr>
          <w:rFonts w:ascii="Times New Roman" w:eastAsia="Times New Roman" w:hAnsi="Times New Roman" w:cs="Times New Roman"/>
          <w:b/>
          <w:sz w:val="24"/>
          <w:szCs w:val="20"/>
        </w:rPr>
        <w:t>educational</w:t>
      </w:r>
      <w:r w:rsidRPr="00CC1480">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Experimental or Investigational</w:t>
      </w:r>
      <w:r w:rsidRPr="00CC1480">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Extraction of teeth</w:t>
      </w:r>
      <w:r w:rsidRPr="00CC1480">
        <w:rPr>
          <w:rFonts w:ascii="Times New Roman" w:eastAsia="Times New Roman" w:hAnsi="Times New Roman" w:cs="Times New Roman"/>
          <w:sz w:val="24"/>
          <w:szCs w:val="20"/>
        </w:rPr>
        <w:t>, except for bony impacted teeth or as otherwise covered under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Services or supplies for or in connection with:</w:t>
      </w:r>
    </w:p>
    <w:p w:rsidR="00CC1480" w:rsidRPr="00CC1480" w:rsidRDefault="00CC1480" w:rsidP="00CC1480">
      <w:pPr>
        <w:numPr>
          <w:ilvl w:val="0"/>
          <w:numId w:val="4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except as otherwise stated in this Contract, exams to determine the need for (or changes of) </w:t>
      </w:r>
      <w:r w:rsidRPr="00CC1480">
        <w:rPr>
          <w:rFonts w:ascii="Times New Roman" w:eastAsia="Times New Roman" w:hAnsi="Times New Roman" w:cs="Times New Roman"/>
          <w:b/>
          <w:sz w:val="24"/>
          <w:szCs w:val="20"/>
        </w:rPr>
        <w:t>eyeglasses</w:t>
      </w:r>
      <w:r w:rsidRPr="00CC1480">
        <w:rPr>
          <w:rFonts w:ascii="Times New Roman" w:eastAsia="Times New Roman" w:hAnsi="Times New Roman" w:cs="Times New Roman"/>
          <w:sz w:val="24"/>
          <w:szCs w:val="20"/>
        </w:rPr>
        <w:t xml:space="preserve"> or lenses of any type;</w:t>
      </w:r>
    </w:p>
    <w:p w:rsidR="00CC1480" w:rsidRPr="00CC1480" w:rsidRDefault="00CC1480" w:rsidP="00CC1480">
      <w:pPr>
        <w:numPr>
          <w:ilvl w:val="0"/>
          <w:numId w:val="4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CC1480" w:rsidRPr="00CC1480" w:rsidRDefault="00CC1480" w:rsidP="00CC1480">
      <w:pPr>
        <w:numPr>
          <w:ilvl w:val="0"/>
          <w:numId w:val="49"/>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provided by one of the following members of the Employee's </w:t>
      </w:r>
      <w:r w:rsidRPr="00CC1480">
        <w:rPr>
          <w:rFonts w:ascii="Times New Roman" w:eastAsia="Times New Roman" w:hAnsi="Times New Roman" w:cs="Times New Roman"/>
          <w:b/>
          <w:sz w:val="24"/>
          <w:szCs w:val="20"/>
        </w:rPr>
        <w:t>family</w:t>
      </w:r>
      <w:r w:rsidRPr="00CC1480">
        <w:rPr>
          <w:rFonts w:ascii="Times New Roman" w:eastAsia="Times New Roman" w:hAnsi="Times New Roman" w:cs="Times New Roman"/>
          <w:sz w:val="24"/>
          <w:szCs w:val="20"/>
        </w:rPr>
        <w:t>: spouse, child, parent, in-law, brother, sister or grandparent.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Services or supplies furnished in connection with any procedures to enhance </w:t>
      </w:r>
      <w:r w:rsidRPr="00CC1480">
        <w:rPr>
          <w:rFonts w:ascii="Times" w:eastAsia="Times New Roman" w:hAnsi="Times" w:cs="Times New Roman"/>
          <w:b/>
          <w:sz w:val="24"/>
          <w:szCs w:val="20"/>
        </w:rPr>
        <w:t>fertility</w:t>
      </w:r>
      <w:r w:rsidRPr="00CC1480">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CC1480">
        <w:rPr>
          <w:rFonts w:ascii="Times New Roman" w:eastAsia="Times New Roman" w:hAnsi="Times New Roman" w:cs="Times New Roman"/>
          <w:b/>
          <w:sz w:val="24"/>
          <w:szCs w:val="20"/>
        </w:rPr>
        <w:t>hearing aids and</w:t>
      </w:r>
      <w:r w:rsidRPr="00CC1480">
        <w:rPr>
          <w:rFonts w:ascii="Times New Roman" w:eastAsia="Times New Roman" w:hAnsi="Times New Roman" w:cs="Times New Roman"/>
          <w:sz w:val="24"/>
          <w:szCs w:val="20"/>
        </w:rPr>
        <w:t xml:space="preserve"> </w:t>
      </w:r>
      <w:r w:rsidRPr="00CC1480">
        <w:rPr>
          <w:rFonts w:ascii="Times New Roman" w:eastAsia="Times New Roman" w:hAnsi="Times New Roman" w:cs="Times New Roman"/>
          <w:b/>
          <w:sz w:val="24"/>
          <w:szCs w:val="20"/>
        </w:rPr>
        <w:t>hearing examinations</w:t>
      </w:r>
      <w:r w:rsidRPr="00CC1480">
        <w:rPr>
          <w:rFonts w:ascii="Times New Roman" w:eastAsia="Times New Roman" w:hAnsi="Times New Roman" w:cs="Times New Roman"/>
          <w:sz w:val="24"/>
          <w:szCs w:val="20"/>
        </w:rPr>
        <w:t xml:space="preserve"> to determine the need for hearing aids or the need to adjust them.</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related to </w:t>
      </w:r>
      <w:r w:rsidRPr="00CC1480">
        <w:rPr>
          <w:rFonts w:ascii="Times New Roman" w:eastAsia="Times New Roman" w:hAnsi="Times New Roman" w:cs="Times New Roman"/>
          <w:b/>
          <w:sz w:val="24"/>
          <w:szCs w:val="20"/>
        </w:rPr>
        <w:t>herbal medicine</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related to </w:t>
      </w:r>
      <w:r w:rsidRPr="00CC1480">
        <w:rPr>
          <w:rFonts w:ascii="Times New Roman" w:eastAsia="Times New Roman" w:hAnsi="Times New Roman" w:cs="Times New Roman"/>
          <w:b/>
          <w:sz w:val="24"/>
          <w:szCs w:val="20"/>
        </w:rPr>
        <w:t>hypnotism</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4"/>
        </w:rPr>
        <w:t xml:space="preserve">Services or supplies necessary because the [Member] engaged, or tried to engage, in an </w:t>
      </w:r>
      <w:r w:rsidRPr="00CC1480">
        <w:rPr>
          <w:rFonts w:ascii="Times" w:eastAsia="Times New Roman" w:hAnsi="Times" w:cs="Times New Roman"/>
          <w:b/>
          <w:sz w:val="24"/>
          <w:szCs w:val="24"/>
        </w:rPr>
        <w:t>illegal occupation</w:t>
      </w:r>
      <w:r w:rsidRPr="00CC1480">
        <w:rPr>
          <w:rFonts w:ascii="Times" w:eastAsia="Times New Roman" w:hAnsi="Times" w:cs="Times New Roman"/>
          <w:sz w:val="24"/>
          <w:szCs w:val="24"/>
        </w:rPr>
        <w:t xml:space="preserve"> or committed or tried to commit an indictable offense in the jurisdiction in which it is committed, or a felony.</w:t>
      </w:r>
      <w:r w:rsidRPr="00CC1480">
        <w:rPr>
          <w:rFonts w:ascii="Times" w:eastAsia="Times New Roman" w:hAnsi="Times" w:cs="Times New Roman"/>
          <w:b/>
          <w:sz w:val="24"/>
          <w:szCs w:val="24"/>
        </w:rPr>
        <w:t xml:space="preserve">  </w:t>
      </w:r>
      <w:r w:rsidRPr="00CC1480">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CC1480">
        <w:rPr>
          <w:rFonts w:ascii="Times" w:eastAsia="Times New Roman" w:hAnsi="Times" w:cs="Times New Roman"/>
          <w:b/>
          <w:sz w:val="20"/>
          <w:szCs w:val="20"/>
        </w:rPr>
        <w:t xml:space="preserv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Except as stated below, Illness or Injury</w:t>
      </w:r>
      <w:r w:rsidRPr="00CC1480">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i/>
          <w:sz w:val="24"/>
          <w:szCs w:val="20"/>
        </w:rPr>
        <w:t>Exception</w:t>
      </w:r>
      <w:r w:rsidRPr="00CC1480">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Local anesthesia</w:t>
      </w:r>
      <w:r w:rsidRPr="00CC1480">
        <w:rPr>
          <w:rFonts w:ascii="Times New Roman" w:eastAsia="Times New Roman" w:hAnsi="Times New Roman" w:cs="Times New Roman"/>
          <w:sz w:val="24"/>
          <w:szCs w:val="20"/>
        </w:rPr>
        <w:t xml:space="preserve"> charges billed separately if such charges are included in the fee for the Surgery.</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Membership costs</w:t>
      </w:r>
      <w:r w:rsidRPr="00CC1480">
        <w:rPr>
          <w:rFonts w:ascii="Times New Roman" w:eastAsia="Times New Roman" w:hAnsi="Times New Roman" w:cs="Times New Roman"/>
          <w:sz w:val="24"/>
          <w:szCs w:val="20"/>
        </w:rPr>
        <w:t xml:space="preserve"> for health clubs, weight loss clinics and similar programs.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and supplies related to </w:t>
      </w:r>
      <w:r w:rsidRPr="00CC1480">
        <w:rPr>
          <w:rFonts w:ascii="Times New Roman" w:eastAsia="Times New Roman" w:hAnsi="Times New Roman" w:cs="Times New Roman"/>
          <w:b/>
          <w:sz w:val="24"/>
          <w:szCs w:val="20"/>
        </w:rPr>
        <w:t>marriage, career or financial counseling, sex therapy or family therapy, and related services.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Any </w:t>
      </w:r>
      <w:r w:rsidRPr="00CC1480">
        <w:rPr>
          <w:rFonts w:ascii="Times New Roman" w:eastAsia="Times New Roman" w:hAnsi="Times New Roman" w:cs="Times New Roman"/>
          <w:b/>
          <w:sz w:val="24"/>
          <w:szCs w:val="20"/>
        </w:rPr>
        <w:t>Non-Covered Service or Supply</w:t>
      </w:r>
      <w:r w:rsidRPr="00CC1480">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Non-prescription drugs</w:t>
      </w:r>
      <w:r w:rsidRPr="00CC1480">
        <w:rPr>
          <w:rFonts w:ascii="Times New Roman" w:eastAsia="Times New Roman" w:hAnsi="Times New Roman" w:cs="Times New Roman"/>
          <w:sz w:val="24"/>
          <w:szCs w:val="20"/>
        </w:rPr>
        <w:t xml:space="preserve"> or supplies, except;</w:t>
      </w:r>
    </w:p>
    <w:p w:rsidR="00CC1480" w:rsidRPr="00CC1480" w:rsidRDefault="00CC1480" w:rsidP="00CC1480">
      <w:pPr>
        <w:numPr>
          <w:ilvl w:val="0"/>
          <w:numId w:val="50"/>
        </w:num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insulin needles and insulin syringes and glucose test strips and lancets;</w:t>
      </w:r>
    </w:p>
    <w:p w:rsidR="00CC1480" w:rsidRPr="00CC1480" w:rsidRDefault="00CC1480" w:rsidP="00CC1480">
      <w:pPr>
        <w:numPr>
          <w:ilvl w:val="0"/>
          <w:numId w:val="5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colostomy bags, belts, and irrigators; and</w:t>
      </w:r>
    </w:p>
    <w:p w:rsidR="00CC1480" w:rsidRPr="00CC1480" w:rsidRDefault="00CC1480" w:rsidP="00CC1480">
      <w:pPr>
        <w:numPr>
          <w:ilvl w:val="0"/>
          <w:numId w:val="51"/>
        </w:numPr>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as stated in this Contract for food and food products for inherited metabolic diseases.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provided by a </w:t>
      </w:r>
      <w:r w:rsidRPr="00CC1480">
        <w:rPr>
          <w:rFonts w:ascii="Times New Roman" w:eastAsia="Times New Roman" w:hAnsi="Times New Roman" w:cs="Times New Roman"/>
          <w:b/>
          <w:sz w:val="24"/>
          <w:szCs w:val="20"/>
        </w:rPr>
        <w:t>pastoral counselor</w:t>
      </w:r>
      <w:r w:rsidRPr="00CC1480">
        <w:rPr>
          <w:rFonts w:ascii="Times New Roman" w:eastAsia="Times New Roman" w:hAnsi="Times New Roman" w:cs="Times New Roman"/>
          <w:sz w:val="24"/>
          <w:szCs w:val="20"/>
        </w:rPr>
        <w:t xml:space="preserve"> in the course of his or her normal duties as a religious official or practitioner.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lastRenderedPageBreak/>
        <w:t>Personal convenience</w:t>
      </w:r>
      <w:r w:rsidRPr="00CC1480">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following exclusions apply specifically to </w:t>
      </w:r>
      <w:r w:rsidRPr="00CC1480">
        <w:rPr>
          <w:rFonts w:ascii="Times New Roman" w:eastAsia="Times New Roman" w:hAnsi="Times New Roman" w:cs="Times New Roman"/>
          <w:b/>
          <w:sz w:val="24"/>
          <w:szCs w:val="20"/>
        </w:rPr>
        <w:t>Outpatient</w:t>
      </w:r>
      <w:r w:rsidRPr="00CC1480">
        <w:rPr>
          <w:rFonts w:ascii="Times New Roman" w:eastAsia="Times New Roman" w:hAnsi="Times New Roman" w:cs="Times New Roman"/>
          <w:sz w:val="24"/>
          <w:szCs w:val="20"/>
        </w:rPr>
        <w:t xml:space="preserve"> coverage of </w:t>
      </w:r>
      <w:r w:rsidRPr="00CC1480">
        <w:rPr>
          <w:rFonts w:ascii="Times New Roman" w:eastAsia="Times New Roman" w:hAnsi="Times New Roman" w:cs="Times New Roman"/>
          <w:b/>
          <w:i/>
          <w:sz w:val="24"/>
          <w:szCs w:val="20"/>
        </w:rPr>
        <w:t>Prescription Drugs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Charges to administer a Prescription Drug.</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b) Charges for:</w:t>
      </w:r>
    </w:p>
    <w:p w:rsidR="00CC1480" w:rsidRPr="00CC1480" w:rsidRDefault="00CC1480" w:rsidP="00CC148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immunization agents, </w:t>
      </w:r>
    </w:p>
    <w:p w:rsidR="00CC1480" w:rsidRPr="00CC1480" w:rsidRDefault="00CC1480" w:rsidP="00CC148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allergens and allergy serums</w:t>
      </w:r>
    </w:p>
    <w:p w:rsidR="00CC1480" w:rsidRPr="00CC1480" w:rsidRDefault="00CC1480" w:rsidP="00CC148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biological sera, blood or blood plasma, [unless they can be self-administered].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e) Charges for refills dispensed after one year from the original date of the prescription. </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g) Charges for drugs, except insulin, which can be obtained legally without a Practitioner's prescription.</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Hospital</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rest home</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sanitarium</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an Extended Care Facility</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Hospice</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CC1480">
            <w:rPr>
              <w:rFonts w:ascii="Times New Roman" w:eastAsia="Times New Roman" w:hAnsi="Times New Roman" w:cs="Times New Roman"/>
              <w:color w:val="000000"/>
              <w:sz w:val="24"/>
              <w:szCs w:val="24"/>
            </w:rPr>
            <w:t>Substance</w:t>
          </w:r>
        </w:smartTag>
        <w:r w:rsidRPr="00CC1480">
          <w:rPr>
            <w:rFonts w:ascii="Times New Roman" w:eastAsia="Times New Roman" w:hAnsi="Times New Roman" w:cs="Times New Roman"/>
            <w:color w:val="000000"/>
            <w:sz w:val="24"/>
            <w:szCs w:val="24"/>
          </w:rPr>
          <w:t xml:space="preserve"> </w:t>
        </w:r>
        <w:smartTag w:uri="urn:schemas-microsoft-com:office:smarttags" w:element="PlaceName">
          <w:r w:rsidRPr="00CC1480">
            <w:rPr>
              <w:rFonts w:ascii="Times New Roman" w:eastAsia="Times New Roman" w:hAnsi="Times New Roman" w:cs="Times New Roman"/>
              <w:color w:val="000000"/>
              <w:sz w:val="24"/>
              <w:szCs w:val="24"/>
            </w:rPr>
            <w:t>Abuse</w:t>
          </w:r>
        </w:smartTag>
        <w:r w:rsidRPr="00CC1480">
          <w:rPr>
            <w:rFonts w:ascii="Times New Roman" w:eastAsia="Times New Roman" w:hAnsi="Times New Roman" w:cs="Times New Roman"/>
            <w:color w:val="000000"/>
            <w:sz w:val="24"/>
            <w:szCs w:val="24"/>
          </w:rPr>
          <w:t xml:space="preserve"> </w:t>
        </w:r>
        <w:smartTag w:uri="urn:schemas-microsoft-com:office:smarttags" w:element="PlaceType">
          <w:r w:rsidRPr="00CC1480">
            <w:rPr>
              <w:rFonts w:ascii="Times New Roman" w:eastAsia="Times New Roman" w:hAnsi="Times New Roman" w:cs="Times New Roman"/>
              <w:color w:val="000000"/>
              <w:sz w:val="24"/>
              <w:szCs w:val="24"/>
            </w:rPr>
            <w:t>Center</w:t>
          </w:r>
        </w:smartTag>
      </w:smartTag>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an alcohol abuse or mental health center</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convalescent home</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 xml:space="preserve">a nursing home </w:t>
      </w:r>
      <w:r w:rsidRPr="00CC1480">
        <w:rPr>
          <w:rFonts w:ascii="Times New Roman" w:eastAsia="Times New Roman" w:hAnsi="Times New Roman" w:cs="Times New Roman"/>
          <w:color w:val="000000"/>
          <w:sz w:val="24"/>
          <w:szCs w:val="24"/>
        </w:rPr>
        <w:br/>
        <w:t>or similar institution</w:t>
      </w:r>
    </w:p>
    <w:p w:rsidR="00CC1480" w:rsidRPr="00CC1480" w:rsidRDefault="00CC1480" w:rsidP="00CC1480">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a provider’ office.</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i) Charges for:</w:t>
      </w:r>
    </w:p>
    <w:p w:rsidR="00CC1480" w:rsidRPr="00CC1480" w:rsidRDefault="00CC1480" w:rsidP="00CC1480">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lastRenderedPageBreak/>
        <w:t>therapeutic devices or appliances</w:t>
      </w:r>
    </w:p>
    <w:p w:rsidR="00CC1480" w:rsidRPr="00CC1480" w:rsidRDefault="00CC1480" w:rsidP="00CC1480">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hypodermic needles or syringes, except insulin syringes</w:t>
      </w:r>
    </w:p>
    <w:p w:rsidR="00CC1480" w:rsidRPr="00CC1480" w:rsidRDefault="00CC1480" w:rsidP="00CC1480">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support garments; and</w:t>
      </w:r>
    </w:p>
    <w:p w:rsidR="00CC1480" w:rsidRPr="00CC1480" w:rsidRDefault="00CC1480" w:rsidP="00CC1480">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 xml:space="preserve">other non-medical substances, regardless of their intended use. </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j) Charges for vitamins, except Legend Drug vitamins.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k) Charges for drugs for the management of nicotine dependence.</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l) Charges for topical dental fluorides.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m) Charges for any drug used in connection with baldness.</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o)Member taking part in the commission of a felony.</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iCs/>
          <w:color w:val="000000"/>
          <w:sz w:val="24"/>
          <w:szCs w:val="24"/>
        </w:rPr>
        <w:t>q</w:t>
      </w:r>
      <w:r w:rsidRPr="00CC1480">
        <w:rPr>
          <w:rFonts w:ascii="Times New Roman" w:eastAsia="Times New Roman" w:hAnsi="Times New Roman" w:cs="Times New Roman"/>
          <w:color w:val="000000"/>
          <w:sz w:val="24"/>
          <w:szCs w:val="24"/>
        </w:rPr>
        <w:t xml:space="preserve"> ) Charges for drugs dispensed to a Member while on active duty in any armed force. </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color w:val="000000"/>
          <w:sz w:val="24"/>
          <w:szCs w:val="24"/>
        </w:rPr>
      </w:pPr>
      <w:r w:rsidRPr="00CC1480">
        <w:rPr>
          <w:rFonts w:ascii="Times New Roman" w:eastAsia="Times New Roman" w:hAnsi="Times New Roman" w:cs="Times New Roman"/>
          <w:color w:val="000000"/>
          <w:sz w:val="24"/>
          <w:szCs w:val="24"/>
        </w:rPr>
        <w:t>s) Charges for drugs covered under Home Health Care; or Hospice Care section of the Contract</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CC1480">
        <w:rPr>
          <w:rFonts w:ascii="Times New Roman" w:eastAsia="Times New Roman" w:hAnsi="Times New Roman" w:cs="Times New Roman"/>
          <w:b/>
          <w:sz w:val="24"/>
          <w:szCs w:val="24"/>
        </w:rPr>
        <w:t>Exception</w:t>
      </w:r>
      <w:r w:rsidRPr="00CC1480">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C1480" w:rsidRPr="00CC1480" w:rsidRDefault="00CC1480" w:rsidP="00CC1480">
      <w:pPr>
        <w:spacing w:before="100" w:beforeAutospacing="1" w:after="100" w:afterAutospacing="1"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u) Compounded drugs that do not contain at least one ingredient that requires a Prescription Order.</w:t>
      </w:r>
    </w:p>
    <w:p w:rsidR="00CC1480" w:rsidRPr="00CC1480" w:rsidRDefault="00CC1480" w:rsidP="00CC1480">
      <w:pPr>
        <w:suppressLineNumbers/>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CC1480" w:rsidRPr="00CC1480" w:rsidRDefault="00CC1480" w:rsidP="00CC1480">
      <w:pPr>
        <w:suppressLineNumbers/>
        <w:spacing w:after="0" w:line="240" w:lineRule="auto"/>
        <w:rPr>
          <w:rFonts w:ascii="Times New Roman" w:eastAsia="Times New Roman" w:hAnsi="Times New Roman" w:cs="Times New Roman"/>
          <w:sz w:val="24"/>
          <w:szCs w:val="24"/>
        </w:rPr>
      </w:pPr>
    </w:p>
    <w:p w:rsidR="00CC1480" w:rsidRPr="00CC1480" w:rsidRDefault="00CC1480" w:rsidP="00CC1480">
      <w:pPr>
        <w:suppressLineNumbers/>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CC1480" w:rsidRPr="00CC1480" w:rsidRDefault="00CC1480" w:rsidP="00CC1480">
      <w:pPr>
        <w:suppressLineNumbers/>
        <w:spacing w:after="0" w:line="240" w:lineRule="auto"/>
        <w:rPr>
          <w:rFonts w:ascii="Times New Roman" w:eastAsia="Times New Roman" w:hAnsi="Times New Roman" w:cs="Times New Roman"/>
          <w:sz w:val="24"/>
          <w:szCs w:val="24"/>
        </w:rPr>
      </w:pPr>
    </w:p>
    <w:p w:rsidR="00CC1480" w:rsidRPr="00CC1480" w:rsidRDefault="00CC1480" w:rsidP="00CC1480">
      <w:pPr>
        <w:suppressLineNumbers/>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 xml:space="preserve">x) Drugs used solely for the purpose for weight loss. </w:t>
      </w:r>
    </w:p>
    <w:p w:rsidR="00CC1480" w:rsidRPr="00CC1480" w:rsidRDefault="00CC1480" w:rsidP="00CC1480">
      <w:pPr>
        <w:suppressLineNumbers/>
        <w:spacing w:after="0" w:line="240" w:lineRule="auto"/>
        <w:rPr>
          <w:rFonts w:ascii="Times New Roman" w:eastAsia="Times New Roman" w:hAnsi="Times New Roman" w:cs="Times New Roman"/>
          <w:sz w:val="24"/>
          <w:szCs w:val="24"/>
        </w:rPr>
      </w:pPr>
    </w:p>
    <w:p w:rsidR="00CC1480" w:rsidRPr="00CC1480" w:rsidRDefault="00CC1480" w:rsidP="00CC1480">
      <w:pPr>
        <w:suppressLineNumbers/>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[y) Life Enhancement Drugs for the treatment of sexual dysfunction, (e.g. Viagra).]</w:t>
      </w:r>
    </w:p>
    <w:p w:rsidR="00CC1480" w:rsidRPr="00CC1480" w:rsidRDefault="00CC1480" w:rsidP="00CC1480">
      <w:pPr>
        <w:suppressLineNumbers/>
        <w:spacing w:after="0" w:line="240" w:lineRule="auto"/>
        <w:rPr>
          <w:rFonts w:ascii="Times New Roman" w:eastAsia="Times New Roman" w:hAnsi="Times New Roman" w:cs="Times New Roman"/>
          <w:sz w:val="24"/>
          <w:szCs w:val="24"/>
        </w:rPr>
      </w:pPr>
    </w:p>
    <w:p w:rsidR="00CC1480" w:rsidRPr="00CC1480" w:rsidRDefault="00CC1480" w:rsidP="00CC1480">
      <w:pPr>
        <w:suppressLineNumbers/>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z) Prescription Drugs dispensed outside of the United States, except as required for Emergency treatment.]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[Any service provided without prior written Referral by the [Member]'s </w:t>
      </w:r>
      <w:r w:rsidRPr="00CC1480">
        <w:rPr>
          <w:rFonts w:ascii="Times New Roman" w:eastAsia="Times New Roman" w:hAnsi="Times New Roman" w:cs="Times New Roman"/>
          <w:b/>
          <w:sz w:val="24"/>
          <w:szCs w:val="20"/>
        </w:rPr>
        <w:t>Primary Care Provider,</w:t>
      </w:r>
      <w:r w:rsidRPr="00CC1480">
        <w:rPr>
          <w:rFonts w:ascii="Times New Roman" w:eastAsia="Times New Roman" w:hAnsi="Times New Roman" w:cs="Times New Roman"/>
          <w:sz w:val="24"/>
          <w:szCs w:val="20"/>
        </w:rPr>
        <w:t xml:space="preserve"> except as specified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related to </w:t>
      </w:r>
      <w:r w:rsidRPr="00CC1480">
        <w:rPr>
          <w:rFonts w:ascii="Times New Roman" w:eastAsia="Times New Roman" w:hAnsi="Times New Roman" w:cs="Times New Roman"/>
          <w:b/>
          <w:sz w:val="24"/>
          <w:szCs w:val="20"/>
        </w:rPr>
        <w:t>Private Duty Nursing</w:t>
      </w:r>
      <w:r w:rsidRPr="00CC1480">
        <w:rPr>
          <w:rFonts w:ascii="Times New Roman" w:eastAsia="Times New Roman" w:hAnsi="Times New Roman" w:cs="Times New Roman"/>
          <w:sz w:val="24"/>
          <w:szCs w:val="20"/>
        </w:rPr>
        <w:t xml:space="preserve">, except as provided under the Home Health Care section of this Contract.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related to </w:t>
      </w:r>
      <w:r w:rsidRPr="00CC1480">
        <w:rPr>
          <w:rFonts w:ascii="Times New Roman" w:eastAsia="Times New Roman" w:hAnsi="Times New Roman" w:cs="Times New Roman"/>
          <w:b/>
          <w:sz w:val="24"/>
          <w:szCs w:val="20"/>
        </w:rPr>
        <w:t>rest or convalescent cures</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Room and board charges</w:t>
      </w:r>
      <w:r w:rsidRPr="00CC1480">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rPr>
        <w:t xml:space="preserve">Services or supplies related to </w:t>
      </w:r>
      <w:r w:rsidRPr="00CC1480">
        <w:rPr>
          <w:rFonts w:ascii="Times New Roman" w:eastAsia="Times New Roman" w:hAnsi="Times New Roman" w:cs="Times New Roman"/>
          <w:b/>
          <w:sz w:val="24"/>
          <w:szCs w:val="20"/>
        </w:rPr>
        <w:t>Routine Foot Care, except:</w:t>
      </w:r>
    </w:p>
    <w:p w:rsidR="00CC1480" w:rsidRPr="00CC1480" w:rsidRDefault="00CC1480" w:rsidP="00CC1480">
      <w:pPr>
        <w:numPr>
          <w:ilvl w:val="0"/>
          <w:numId w:val="5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open cutting operation to treat weak, strained, flat, unstable or unbalanced feet, metatarsalgia or bunions;</w:t>
      </w:r>
    </w:p>
    <w:p w:rsidR="00CC1480" w:rsidRPr="00CC1480" w:rsidRDefault="00CC1480" w:rsidP="00CC1480">
      <w:pPr>
        <w:numPr>
          <w:ilvl w:val="0"/>
          <w:numId w:val="5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removal of nail roots; and</w:t>
      </w:r>
    </w:p>
    <w:p w:rsidR="00CC1480" w:rsidRPr="00CC1480" w:rsidRDefault="00CC1480" w:rsidP="00CC1480">
      <w:pPr>
        <w:numPr>
          <w:ilvl w:val="0"/>
          <w:numId w:val="5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Self-administered services</w:t>
      </w:r>
      <w:r w:rsidRPr="00CC1480">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Services or supplies:</w:t>
      </w:r>
    </w:p>
    <w:p w:rsidR="00CC1480" w:rsidRPr="00CC1480" w:rsidRDefault="00CC1480" w:rsidP="00CC1480">
      <w:pPr>
        <w:numPr>
          <w:ilvl w:val="0"/>
          <w:numId w:val="5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CC1480" w:rsidRPr="00CC1480" w:rsidRDefault="00CC1480" w:rsidP="00CC1480">
      <w:pPr>
        <w:numPr>
          <w:ilvl w:val="0"/>
          <w:numId w:val="5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CC1480" w:rsidRPr="00CC1480" w:rsidRDefault="00CC1480" w:rsidP="00CC1480">
      <w:pPr>
        <w:numPr>
          <w:ilvl w:val="0"/>
          <w:numId w:val="5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for which a [Member] would not have been charged if he or she did not have health care coverage;</w:t>
      </w:r>
    </w:p>
    <w:p w:rsidR="00CC1480" w:rsidRPr="00CC1480" w:rsidRDefault="00CC1480" w:rsidP="00CC1480">
      <w:pPr>
        <w:numPr>
          <w:ilvl w:val="0"/>
          <w:numId w:val="5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Government</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except as stated below, or unless the services are for treatment:</w:t>
      </w:r>
    </w:p>
    <w:p w:rsidR="00CC1480" w:rsidRPr="00CC1480" w:rsidRDefault="00CC1480" w:rsidP="00CC1480">
      <w:pPr>
        <w:spacing w:after="0" w:line="240" w:lineRule="auto"/>
        <w:ind w:left="72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fldChar w:fldCharType="begin"/>
      </w:r>
      <w:r w:rsidRPr="00CC1480">
        <w:rPr>
          <w:rFonts w:ascii="Times New Roman" w:eastAsia="Times New Roman" w:hAnsi="Times New Roman" w:cs="Times New Roman"/>
          <w:sz w:val="24"/>
          <w:szCs w:val="20"/>
        </w:rPr>
        <w:instrText>symbol 183 \f "Symbol"</w:instrText>
      </w:r>
      <w:r w:rsidRPr="00CC1480">
        <w:rPr>
          <w:rFonts w:ascii="Times New Roman" w:eastAsia="Times New Roman" w:hAnsi="Times New Roman" w:cs="Times New Roman"/>
          <w:sz w:val="24"/>
          <w:szCs w:val="20"/>
        </w:rPr>
        <w:fldChar w:fldCharType="end"/>
      </w:r>
      <w:r w:rsidRPr="00CC1480">
        <w:rPr>
          <w:rFonts w:ascii="Times New Roman" w:eastAsia="Times New Roman" w:hAnsi="Times New Roman" w:cs="Times New Roman"/>
          <w:sz w:val="24"/>
          <w:szCs w:val="20"/>
        </w:rPr>
        <w:t xml:space="preserve"> of a non-service Emergency; or</w:t>
      </w:r>
    </w:p>
    <w:p w:rsidR="00CC1480" w:rsidRPr="00CC1480" w:rsidRDefault="00CC1480" w:rsidP="00CC1480">
      <w:pPr>
        <w:spacing w:after="0" w:line="240" w:lineRule="auto"/>
        <w:ind w:left="72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fldChar w:fldCharType="begin"/>
      </w:r>
      <w:r w:rsidRPr="00CC1480">
        <w:rPr>
          <w:rFonts w:ascii="Times New Roman" w:eastAsia="Times New Roman" w:hAnsi="Times New Roman" w:cs="Times New Roman"/>
          <w:sz w:val="24"/>
          <w:szCs w:val="20"/>
        </w:rPr>
        <w:instrText>symbol 183 \f "Symbol"</w:instrText>
      </w:r>
      <w:r w:rsidRPr="00CC1480">
        <w:rPr>
          <w:rFonts w:ascii="Times New Roman" w:eastAsia="Times New Roman" w:hAnsi="Times New Roman" w:cs="Times New Roman"/>
          <w:sz w:val="24"/>
          <w:szCs w:val="20"/>
        </w:rPr>
        <w:fldChar w:fldCharType="end"/>
      </w:r>
      <w:r w:rsidRPr="00CC1480">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Administration</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Hospital</w:t>
          </w:r>
        </w:smartTag>
      </w:smartTag>
      <w:r w:rsidRPr="00CC1480">
        <w:rPr>
          <w:rFonts w:ascii="Times New Roman" w:eastAsia="Times New Roman" w:hAnsi="Times New Roman" w:cs="Times New Roman"/>
          <w:sz w:val="24"/>
          <w:szCs w:val="20"/>
        </w:rPr>
        <w:t xml:space="preserve"> of a non-service related Illness or Injury;</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Exception:  This exclusion does not apply to military retirees, their Dependents and the Dependents of active duty military personnel who are covered under both this Contract </w:t>
      </w:r>
      <w:r w:rsidRPr="00CC1480">
        <w:rPr>
          <w:rFonts w:ascii="Times" w:eastAsia="Times New Roman" w:hAnsi="Times" w:cs="Times New Roman"/>
          <w:sz w:val="24"/>
          <w:szCs w:val="20"/>
        </w:rPr>
        <w:lastRenderedPageBreak/>
        <w:t>and under military health coverage and who receive care in facilities of the Uniformed Services.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Sterilization reversal</w:t>
      </w:r>
      <w:r w:rsidRPr="00CC1480">
        <w:rPr>
          <w:rFonts w:ascii="Times New Roman" w:eastAsia="Times New Roman" w:hAnsi="Times New Roman" w:cs="Times New Roman"/>
          <w:sz w:val="24"/>
          <w:szCs w:val="20"/>
        </w:rPr>
        <w:t xml:space="preserve"> - services and supplies rendered for reversal of sterilization.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Surgery</w:t>
      </w:r>
      <w:r w:rsidRPr="00CC1480">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[Telephone consultations</w:t>
      </w:r>
      <w:r w:rsidRPr="00CC1480">
        <w:rPr>
          <w:rFonts w:ascii="Times New Roman" w:eastAsia="Times New Roman" w:hAnsi="Times New Roman" w:cs="Times New Roman"/>
          <w:sz w:val="24"/>
          <w:szCs w:val="20"/>
        </w:rPr>
        <w:t xml:space="preserve">. </w:t>
      </w:r>
      <w:r w:rsidRPr="00CC1480">
        <w:rPr>
          <w:rFonts w:ascii="Times" w:eastAsia="Calibri" w:hAnsi="Times" w:cs="Times New Roman"/>
          <w:sz w:val="24"/>
          <w:szCs w:val="20"/>
        </w:rPr>
        <w:t>[except as stated in the Outpatient Services provision].</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Transplants</w:t>
      </w:r>
      <w:r w:rsidRPr="00CC1480">
        <w:rPr>
          <w:rFonts w:ascii="Times New Roman" w:eastAsia="Times New Roman" w:hAnsi="Times New Roman" w:cs="Times New Roman"/>
          <w:sz w:val="24"/>
          <w:szCs w:val="20"/>
        </w:rPr>
        <w:t>, except as otherwise listed in the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Transportation</w:t>
      </w:r>
      <w:r w:rsidRPr="00CC1480">
        <w:rPr>
          <w:rFonts w:ascii="Times New Roman" w:eastAsia="Times New Roman" w:hAnsi="Times New Roman" w:cs="Times New Roman"/>
          <w:sz w:val="24"/>
          <w:szCs w:val="20"/>
        </w:rPr>
        <w:t>; travel.</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Vision therapy</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Vitamins and dietary supplements</w:t>
      </w:r>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or supplies received as a result of a </w:t>
      </w:r>
      <w:r w:rsidRPr="00CC1480">
        <w:rPr>
          <w:rFonts w:ascii="Times New Roman" w:eastAsia="Times New Roman" w:hAnsi="Times New Roman" w:cs="Times New Roman"/>
          <w:b/>
          <w:sz w:val="24"/>
          <w:szCs w:val="20"/>
        </w:rPr>
        <w:t>war</w:t>
      </w:r>
      <w:r w:rsidRPr="00CC1480">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Calibri" w:hAnsi="Times New Roman" w:cs="Times New Roman"/>
          <w:sz w:val="24"/>
          <w:szCs w:val="20"/>
        </w:rPr>
      </w:pPr>
      <w:r w:rsidRPr="00CC1480">
        <w:rPr>
          <w:rFonts w:ascii="Times New Roman" w:eastAsia="Calibri" w:hAnsi="Times New Roman" w:cs="Times New Roman"/>
          <w:b/>
          <w:sz w:val="24"/>
          <w:szCs w:val="20"/>
        </w:rPr>
        <w:t>Weight reduction or control</w:t>
      </w:r>
      <w:r w:rsidRPr="00CC1480">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Wigs, toupees, hair transplants, hair weaving or any drug</w:t>
      </w:r>
      <w:r w:rsidRPr="00CC1480">
        <w:rPr>
          <w:rFonts w:ascii="Times New Roman" w:eastAsia="Times New Roman" w:hAnsi="Times New Roman" w:cs="Times New Roman"/>
          <w:sz w:val="24"/>
          <w:szCs w:val="20"/>
        </w:rPr>
        <w:t xml:space="preserve"> if such drug is used in connection with baldness.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COORDINATION OF BENEFITS AND SERVICES</w:t>
      </w:r>
    </w:p>
    <w:p w:rsidR="00CC1480" w:rsidRPr="00CC1480" w:rsidRDefault="00CC1480" w:rsidP="00CC1480">
      <w:pPr>
        <w:tabs>
          <w:tab w:val="left" w:pos="720"/>
        </w:tabs>
        <w:spacing w:after="0" w:line="240" w:lineRule="auto"/>
        <w:jc w:val="both"/>
        <w:rPr>
          <w:rFonts w:ascii="Times New Roman" w:eastAsia="Times New Roman" w:hAnsi="Times New Roman" w:cs="Times New Roman"/>
          <w:b/>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Purpose Of This Provision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w:t>
      </w:r>
      <w:r w:rsidRPr="00CC1480">
        <w:rPr>
          <w:rFonts w:ascii="Times New Roman" w:eastAsia="Times New Roman" w:hAnsi="Times New Roman" w:cs="Times New Roman"/>
          <w:sz w:val="24"/>
          <w:szCs w:val="20"/>
        </w:rPr>
        <w:lastRenderedPageBreak/>
        <w:t>duplication of benefits while at the same time preserving certain rights to coverage under all Plans under which the [Member] is covered.</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DEFINITIONS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CC1480" w:rsidRPr="00CC1480" w:rsidRDefault="00CC1480" w:rsidP="00CC1480">
      <w:pPr>
        <w:spacing w:after="0" w:line="240" w:lineRule="auto"/>
        <w:jc w:val="both"/>
        <w:rPr>
          <w:rFonts w:ascii="Times New Roman" w:eastAsia="Times New Roman" w:hAnsi="Times New Roman" w:cs="Times New Roman"/>
          <w:b/>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Allowable Expense</w:t>
      </w:r>
      <w:r w:rsidRPr="00CC1480">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Allowed Charge:  </w:t>
      </w:r>
      <w:r w:rsidRPr="00CC1480">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Claim Determination Period</w:t>
      </w:r>
      <w:r w:rsidRPr="00CC1480">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Plan</w:t>
      </w:r>
      <w:r w:rsidRPr="00CC1480">
        <w:rPr>
          <w:rFonts w:ascii="Times New Roman" w:eastAsia="Times New Roman" w:hAnsi="Times New Roman" w:cs="Times New Roman"/>
          <w:sz w:val="24"/>
          <w:szCs w:val="20"/>
        </w:rPr>
        <w:t>:  Coverage with which coordination of benefits is allowed.  Plan includes:</w:t>
      </w:r>
    </w:p>
    <w:p w:rsidR="00CC1480" w:rsidRPr="00CC1480" w:rsidRDefault="00CC1480" w:rsidP="00CC1480">
      <w:pPr>
        <w:numPr>
          <w:ilvl w:val="0"/>
          <w:numId w:val="8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insurance and group subscriber contracts, including insurance continued pursuant to a Federal or State continuation law;</w:t>
      </w:r>
    </w:p>
    <w:p w:rsidR="00CC1480" w:rsidRPr="00CC1480" w:rsidRDefault="00CC1480" w:rsidP="00CC1480">
      <w:pPr>
        <w:numPr>
          <w:ilvl w:val="0"/>
          <w:numId w:val="8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CC1480" w:rsidRPr="00CC1480" w:rsidRDefault="00CC1480" w:rsidP="00CC1480">
      <w:pPr>
        <w:numPr>
          <w:ilvl w:val="0"/>
          <w:numId w:val="8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CC1480" w:rsidRPr="00CC1480" w:rsidRDefault="00CC1480" w:rsidP="00CC1480">
      <w:pPr>
        <w:numPr>
          <w:ilvl w:val="0"/>
          <w:numId w:val="8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hospital indemnity benefit amounts that exceed $150 per day;</w:t>
      </w:r>
    </w:p>
    <w:p w:rsidR="00CC1480" w:rsidRPr="00CC1480" w:rsidRDefault="00CC1480" w:rsidP="00CC1480">
      <w:pPr>
        <w:numPr>
          <w:ilvl w:val="0"/>
          <w:numId w:val="8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Plan does not include:</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Individual or family insurance contracts or subscriber contracts;</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hospital indemnity benefit amounts of $150 per day or less;</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School accident –type coverage;</w:t>
      </w:r>
    </w:p>
    <w:p w:rsidR="00CC1480" w:rsidRPr="00CC1480" w:rsidRDefault="00CC1480" w:rsidP="00CC1480">
      <w:pPr>
        <w:numPr>
          <w:ilvl w:val="0"/>
          <w:numId w:val="89"/>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 State plan under Medicaid.</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Primary Plan:  </w:t>
      </w:r>
      <w:r w:rsidRPr="00CC1480">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CC1480" w:rsidRPr="00CC1480" w:rsidRDefault="00CC1480" w:rsidP="00CC1480">
      <w:pPr>
        <w:numPr>
          <w:ilvl w:val="0"/>
          <w:numId w:val="9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CC1480" w:rsidRPr="00CC1480" w:rsidRDefault="00CC1480" w:rsidP="00CC1480">
      <w:pPr>
        <w:numPr>
          <w:ilvl w:val="0"/>
          <w:numId w:val="98"/>
        </w:num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CC1480" w:rsidRPr="00CC1480" w:rsidRDefault="00CC1480" w:rsidP="00CC1480">
      <w:pPr>
        <w:spacing w:after="0" w:line="240" w:lineRule="auto"/>
        <w:jc w:val="both"/>
        <w:rPr>
          <w:rFonts w:ascii="Times New Roman" w:eastAsia="Times New Roman" w:hAnsi="Times New Roman" w:cs="Times New Roman"/>
          <w:sz w:val="24"/>
          <w:szCs w:val="20"/>
        </w:rPr>
      </w:pPr>
    </w:p>
    <w:p w:rsidR="00CC1480" w:rsidRPr="00CC1480" w:rsidRDefault="00CC1480" w:rsidP="00CC1480">
      <w:pPr>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Secondary Plan</w:t>
      </w:r>
      <w:r w:rsidRPr="00CC1480">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CC1480">
        <w:rPr>
          <w:rFonts w:ascii="Times New Roman" w:eastAsia="Times New Roman" w:hAnsi="Times New Roman" w:cs="Times New Roman"/>
          <w:b/>
          <w:sz w:val="24"/>
          <w:szCs w:val="20"/>
          <w:u w:val="single"/>
        </w:rPr>
        <w:t>PRIMARY AND SECONDARY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consider each plan separately when coordinating payments.</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CC1480">
        <w:rPr>
          <w:rFonts w:ascii="Times New Roman" w:eastAsia="Times New Roman" w:hAnsi="Times New Roman" w:cs="Times New Roman"/>
          <w:sz w:val="24"/>
          <w:szCs w:val="20"/>
        </w:rPr>
        <w:lastRenderedPageBreak/>
        <w:t>“</w:t>
      </w:r>
      <w:r w:rsidRPr="00CC1480">
        <w:rPr>
          <w:rFonts w:ascii="Times New Roman" w:eastAsia="Times New Roman" w:hAnsi="Times New Roman" w:cs="Times New Roman"/>
          <w:b/>
          <w:sz w:val="24"/>
          <w:szCs w:val="20"/>
        </w:rPr>
        <w:t>Procedures to be Followed by the Secondary Plan</w:t>
      </w:r>
      <w:r w:rsidRPr="00CC1480">
        <w:rPr>
          <w:rFonts w:ascii="Times New Roman" w:eastAsia="Times New Roman" w:hAnsi="Times New Roman" w:cs="Times New Roman"/>
          <w:sz w:val="24"/>
          <w:szCs w:val="20"/>
        </w:rPr>
        <w:t xml:space="preserve"> </w:t>
      </w:r>
      <w:r w:rsidRPr="00CC1480">
        <w:rPr>
          <w:rFonts w:ascii="Times New Roman" w:eastAsia="Times New Roman" w:hAnsi="Times New Roman" w:cs="Times New Roman"/>
          <w:b/>
          <w:sz w:val="24"/>
          <w:szCs w:val="20"/>
        </w:rPr>
        <w:t>to Calculate Benefits”</w:t>
      </w:r>
      <w:r w:rsidRPr="00CC1480">
        <w:rPr>
          <w:rFonts w:ascii="Times New Roman" w:eastAsia="Times New Roman" w:hAnsi="Times New Roman" w:cs="Times New Roman"/>
          <w:sz w:val="24"/>
          <w:szCs w:val="20"/>
        </w:rPr>
        <w:t xml:space="preserve"> section of this provision.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keepNext/>
        <w:tabs>
          <w:tab w:val="left" w:pos="720"/>
        </w:tabs>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RULES FOR THE ORDER OF BENEFIT DETERMINATION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CC1480" w:rsidRPr="00CC1480" w:rsidRDefault="00CC1480" w:rsidP="00CC1480">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CC1480" w:rsidRPr="00CC1480" w:rsidRDefault="00CC1480" w:rsidP="00CC1480">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CC1480" w:rsidRPr="00CC1480" w:rsidRDefault="00CC1480" w:rsidP="00CC1480">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CC1480" w:rsidRPr="00CC1480" w:rsidRDefault="00CC1480" w:rsidP="00CC1480">
      <w:pPr>
        <w:numPr>
          <w:ilvl w:val="0"/>
          <w:numId w:val="9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CC1480" w:rsidRPr="00CC1480" w:rsidRDefault="00CC1480" w:rsidP="00CC1480">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benefits of the Plan of the parent with custody of the child shall be determined first.</w:t>
      </w:r>
    </w:p>
    <w:p w:rsidR="00CC1480" w:rsidRPr="00CC1480" w:rsidRDefault="00CC1480" w:rsidP="00CC1480">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benefits of the Plan of the spouse of the parent with custody shall be determined second.</w:t>
      </w:r>
    </w:p>
    <w:p w:rsidR="00CC1480" w:rsidRPr="00CC1480" w:rsidRDefault="00CC1480" w:rsidP="00CC1480">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benefits of the Plan of the parent without custody shall be determined last.</w:t>
      </w:r>
    </w:p>
    <w:p w:rsidR="00CC1480" w:rsidRPr="00CC1480" w:rsidRDefault="00CC1480" w:rsidP="00CC1480">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keepNext/>
        <w:tabs>
          <w:tab w:val="left" w:pos="720"/>
        </w:tabs>
        <w:spacing w:after="0" w:line="240" w:lineRule="auto"/>
        <w:outlineLvl w:val="0"/>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Procedures to be Followed by the Secondary Plan to Calculate Benefits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In order to determine which procedure to follow it is necessary to consider: </w:t>
      </w:r>
    </w:p>
    <w:p w:rsidR="00CC1480" w:rsidRPr="00CC1480" w:rsidRDefault="00CC1480" w:rsidP="00CC1480">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basis on which the Primary Plan and the Secondary Plan pay benefits; and </w:t>
      </w:r>
    </w:p>
    <w:p w:rsidR="00CC1480" w:rsidRPr="00CC1480" w:rsidRDefault="00CC1480" w:rsidP="00CC1480">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keepNext/>
        <w:spacing w:after="0" w:line="240" w:lineRule="auto"/>
        <w:jc w:val="both"/>
        <w:outlineLvl w:val="1"/>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an AC Plan and Secondary Plan is an AC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Secondary Plan shall pay the lesser of: </w:t>
      </w:r>
    </w:p>
    <w:p w:rsidR="00CC1480" w:rsidRPr="00CC1480" w:rsidRDefault="00CC1480" w:rsidP="00CC1480">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difference between the amount of the billed charges and the amount paid by the Primary Plan; or</w:t>
      </w:r>
    </w:p>
    <w:p w:rsidR="00CC1480" w:rsidRPr="00CC1480" w:rsidRDefault="00CC1480" w:rsidP="00CC1480">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amount the Secondary Plan would have paid if it had been the Primary Plan.  </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p>
    <w:p w:rsidR="00CC1480" w:rsidRPr="00CC1480" w:rsidRDefault="00CC1480" w:rsidP="00CC1480">
      <w:pPr>
        <w:keepNext/>
        <w:spacing w:after="0" w:line="240" w:lineRule="auto"/>
        <w:jc w:val="both"/>
        <w:outlineLvl w:val="1"/>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Fee Schedule Plan and Secondary Plan is Fee Schedule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CC1480" w:rsidRPr="00CC1480" w:rsidRDefault="00CC1480" w:rsidP="00CC1480">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of any deductible, coinsurance or copayment required by the Primary Plan; or</w:t>
      </w:r>
    </w:p>
    <w:p w:rsidR="00CC1480" w:rsidRPr="00CC1480" w:rsidRDefault="00CC1480" w:rsidP="00CC1480">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the Secondary Plan would have paid if it had been the Primary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an AC Plan and Secondary Plan is Fee Schedule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provider is a network provider in the Secondary Plan, the Secondary Plan shall pay the lesser of: </w:t>
      </w:r>
    </w:p>
    <w:p w:rsidR="00CC1480" w:rsidRPr="00CC1480" w:rsidRDefault="00CC1480" w:rsidP="00CC1480">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difference between the amount of the billed charges for the Allowable Expenses and the amount paid by the Primary Plan; or</w:t>
      </w:r>
    </w:p>
    <w:p w:rsidR="00CC1480" w:rsidRPr="00CC1480" w:rsidRDefault="00CC1480" w:rsidP="00CC1480">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amount the Secondary  Plan would have paid if it had been the Primary Plan.  </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Fee Schedule Plan and Secondary Plan is an AC Plan</w:t>
      </w:r>
    </w:p>
    <w:p w:rsidR="00CC1480" w:rsidRPr="00CC1480" w:rsidRDefault="00CC1480" w:rsidP="00CC1480">
      <w:p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CC1480" w:rsidRPr="00CC1480" w:rsidRDefault="00CC1480" w:rsidP="00CC1480">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of any deductible, coinsurance or copayment required by the Primary Plan; or</w:t>
      </w:r>
    </w:p>
    <w:p w:rsidR="00CC1480" w:rsidRPr="00CC1480" w:rsidRDefault="00CC1480" w:rsidP="00CC1480">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the Secondary Plan would have paid if it had been the Primary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Fee Schedule Plan and Secondary Plan is an AC Plan or Fee Schedule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CC1480">
        <w:rPr>
          <w:rFonts w:ascii="Times New Roman" w:eastAsia="Times New Roman" w:hAnsi="Times New Roman" w:cs="Times New Roman"/>
          <w:sz w:val="24"/>
          <w:szCs w:val="20"/>
        </w:rPr>
        <w:lastRenderedPageBreak/>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CC1480">
        <w:rPr>
          <w:rFonts w:ascii="Times New Roman" w:eastAsia="Times New Roman" w:hAnsi="Times New Roman" w:cs="Times New Roman"/>
          <w:b/>
          <w:sz w:val="24"/>
          <w:szCs w:val="20"/>
          <w:u w:val="single"/>
        </w:rPr>
        <w:t xml:space="preserve">  </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keepNext/>
        <w:spacing w:after="0" w:line="240" w:lineRule="auto"/>
        <w:jc w:val="both"/>
        <w:outlineLvl w:val="1"/>
        <w:rPr>
          <w:rFonts w:ascii="Times New Roman" w:eastAsia="Times New Roman" w:hAnsi="Times New Roman" w:cs="Times New Roman"/>
          <w:b/>
          <w:sz w:val="24"/>
          <w:szCs w:val="20"/>
        </w:rPr>
      </w:pPr>
      <w:r w:rsidRPr="00CC1480">
        <w:rPr>
          <w:rFonts w:ascii="Times New Roman" w:eastAsia="Times New Roman" w:hAnsi="Times New Roman" w:cs="Times New Roman"/>
          <w:sz w:val="24"/>
          <w:szCs w:val="20"/>
          <w:u w:val="single"/>
        </w:rPr>
        <w:t>Primary Plan is Capitation Plan and Secondary Plan is Fee Schedule Plan or an AC</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u w:val="single"/>
        </w:rPr>
        <w:t>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CC1480" w:rsidRPr="00CC1480" w:rsidRDefault="00CC1480" w:rsidP="00CC148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of any deductible, coinsurance or copayment required by the Primary Plan; or</w:t>
      </w:r>
    </w:p>
    <w:p w:rsidR="00CC1480" w:rsidRPr="00CC1480" w:rsidRDefault="00CC1480" w:rsidP="00CC1480">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amount the Secondary Plan would have paid if it had been the Primary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Capitation Plan or Fee Schedule Plan or an AC Plan and Secondary Plan is Capitation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C1480">
        <w:rPr>
          <w:rFonts w:ascii="Times New Roman" w:eastAsia="Times New Roman" w:hAnsi="Times New Roman" w:cs="Times New Roman"/>
          <w:sz w:val="24"/>
          <w:szCs w:val="20"/>
          <w:u w:val="single"/>
        </w:rPr>
        <w:t>Primary Plan is an HMO or EPO and Secondary Plan is an HMO or EPO</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C1480" w:rsidRPr="00CC1480" w:rsidRDefault="00CC1480" w:rsidP="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u w:val="single"/>
        </w:rPr>
        <w:br w:type="page"/>
      </w:r>
      <w:r w:rsidRPr="00CC1480">
        <w:rPr>
          <w:rFonts w:ascii="Times New Roman" w:eastAsia="Times New Roman" w:hAnsi="Times New Roman" w:cs="Times New Roman"/>
          <w:b/>
          <w:sz w:val="24"/>
          <w:szCs w:val="20"/>
        </w:rPr>
        <w:lastRenderedPageBreak/>
        <w:t xml:space="preserve">SERVICES FOR AUTOMOBILE RELATED INJURIES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Definitions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"Automobile Related Injury" means bodily Injury sustained by a [Member] as a result of an accident:</w:t>
      </w:r>
    </w:p>
    <w:p w:rsidR="00CC1480" w:rsidRPr="00CC1480" w:rsidRDefault="00CC1480" w:rsidP="00CC1480">
      <w:pPr>
        <w:numPr>
          <w:ilvl w:val="0"/>
          <w:numId w:val="5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while occupying, entering, leaving or using an automobile; or</w:t>
      </w:r>
    </w:p>
    <w:p w:rsidR="00CC1480" w:rsidRPr="00CC1480" w:rsidRDefault="00CC1480" w:rsidP="00CC1480">
      <w:pPr>
        <w:numPr>
          <w:ilvl w:val="0"/>
          <w:numId w:val="5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as a pedestrian;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caused by an automobile or by an object propelled by or from an automobile.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CC1480" w:rsidRPr="00CC1480" w:rsidRDefault="00CC1480" w:rsidP="00CC1480">
      <w:pPr>
        <w:numPr>
          <w:ilvl w:val="0"/>
          <w:numId w:val="5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w:t>
      </w:r>
    </w:p>
    <w:p w:rsidR="00CC1480" w:rsidRPr="00CC1480" w:rsidRDefault="00CC1480" w:rsidP="00CC1480">
      <w:pPr>
        <w:numPr>
          <w:ilvl w:val="0"/>
          <w:numId w:val="5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PIP; or</w:t>
      </w:r>
    </w:p>
    <w:p w:rsidR="00CC1480" w:rsidRPr="00CC1480" w:rsidRDefault="00CC1480" w:rsidP="00CC1480">
      <w:pPr>
        <w:numPr>
          <w:ilvl w:val="0"/>
          <w:numId w:val="5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OSAIC.</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  PIP refers specifically to provisions for medical expense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Determination of primary or secondary coverage.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there is a dispute as to which policy is primary, this Contract will pay benefits or provide services as if it were primary.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Services this Contract will provide if it is primary to PIP or OSAIC.</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this Contract is primary to PIP or OSAIC it will provide</w:t>
      </w:r>
      <w:r w:rsidRPr="00CC1480">
        <w:rPr>
          <w:rFonts w:ascii="Times New Roman" w:eastAsia="Times New Roman" w:hAnsi="Times New Roman" w:cs="Times New Roman"/>
          <w:b/>
          <w:sz w:val="24"/>
          <w:szCs w:val="20"/>
        </w:rPr>
        <w:t xml:space="preserve"> </w:t>
      </w:r>
      <w:r w:rsidRPr="00CC1480">
        <w:rPr>
          <w:rFonts w:ascii="Times New Roman" w:eastAsia="Times New Roman" w:hAnsi="Times New Roman" w:cs="Times New Roman"/>
          <w:sz w:val="24"/>
          <w:szCs w:val="20"/>
        </w:rPr>
        <w:t>benefits for eligible expenses in accordance with its terms.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rules of the </w:t>
      </w:r>
      <w:r w:rsidRPr="00CC1480">
        <w:rPr>
          <w:rFonts w:ascii="Times New Roman" w:eastAsia="Times New Roman" w:hAnsi="Times New Roman" w:cs="Times New Roman"/>
          <w:b/>
          <w:sz w:val="24"/>
          <w:szCs w:val="20"/>
        </w:rPr>
        <w:t>COORDINATION OF BENEFITS AND SERVICES</w:t>
      </w:r>
      <w:r w:rsidRPr="00CC1480">
        <w:rPr>
          <w:rFonts w:ascii="Times New Roman" w:eastAsia="Times New Roman" w:hAnsi="Times New Roman" w:cs="Times New Roman"/>
          <w:sz w:val="24"/>
          <w:szCs w:val="20"/>
        </w:rPr>
        <w:t xml:space="preserve"> section of this Contract will apply if:</w:t>
      </w:r>
    </w:p>
    <w:p w:rsidR="00CC1480" w:rsidRPr="00CC1480" w:rsidRDefault="00CC1480" w:rsidP="00CC1480">
      <w:pPr>
        <w:numPr>
          <w:ilvl w:val="0"/>
          <w:numId w:val="5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the[Member] is insured or covered for services under more than one insurance plan; and</w:t>
      </w:r>
    </w:p>
    <w:p w:rsidR="00CC1480" w:rsidRPr="00CC1480" w:rsidRDefault="00CC1480" w:rsidP="00CC1480">
      <w:pPr>
        <w:numPr>
          <w:ilvl w:val="0"/>
          <w:numId w:val="5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such insurance plans or HMO Contracts are primary to automobile insurance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Benefits this Contract will pay if it is secondary to PIP or OSAIC.</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this Contract is secondary to PIP or OSAIC the actual benefits payable will be the lesser</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of:</w:t>
      </w:r>
    </w:p>
    <w:p w:rsidR="00CC1480" w:rsidRPr="00CC1480" w:rsidRDefault="00CC1480" w:rsidP="00CC1480">
      <w:pPr>
        <w:numPr>
          <w:ilvl w:val="0"/>
          <w:numId w:val="5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CC1480" w:rsidRPr="00CC1480" w:rsidRDefault="00CC1480" w:rsidP="00CC1480">
      <w:pPr>
        <w:numPr>
          <w:ilvl w:val="0"/>
          <w:numId w:val="57"/>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equivalent value of services if this Contract had been primary. </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GENERAL PROVISIONS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AFFILIATED COMPANIES</w:t>
      </w:r>
      <w:r w:rsidRPr="00CC1480">
        <w:rPr>
          <w:rFonts w:ascii="Times" w:eastAsia="Times New Roman" w:hAnsi="Times" w:cs="Times New Roman"/>
          <w:sz w:val="24"/>
          <w:szCs w:val="20"/>
        </w:rPr>
        <w:t xml:space="preserve">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AMENDMENT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Contract may be amended, at any time, without a [Member]'s consent or</w:t>
      </w:r>
      <w:r w:rsidRPr="00CC1480">
        <w:rPr>
          <w:rFonts w:ascii="Times New Roman" w:eastAsia="Times New Roman" w:hAnsi="Times New Roman" w:cs="Times New Roman"/>
          <w:sz w:val="24"/>
          <w:szCs w:val="20"/>
          <w:u w:val="single"/>
        </w:rPr>
        <w:t xml:space="preserve"> </w:t>
      </w:r>
      <w:r w:rsidRPr="00CC1480">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may make amendments to the Contract upon 30 days' notice to the Contractholder, and as provided in (b) and (c) below.  An amendment will not affect benefits for a service </w:t>
      </w:r>
      <w:r w:rsidRPr="00CC1480">
        <w:rPr>
          <w:rFonts w:ascii="Times New Roman" w:eastAsia="Times New Roman" w:hAnsi="Times New Roman" w:cs="Times New Roman"/>
          <w:sz w:val="24"/>
          <w:szCs w:val="20"/>
        </w:rPr>
        <w:lastRenderedPageBreak/>
        <w:t>or supply furnished before the date of change; and no change to the benefits under this Contract will be made without the approval of the Board.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change in the Contract is valid unless the change is shown in one of the following ways:</w:t>
      </w:r>
    </w:p>
    <w:p w:rsidR="00CC1480" w:rsidRPr="00CC1480" w:rsidRDefault="00CC1480" w:rsidP="00CC1480">
      <w:pPr>
        <w:numPr>
          <w:ilvl w:val="0"/>
          <w:numId w:val="5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it is shown in an endorsement on it signed by one of Our officers.</w:t>
      </w:r>
    </w:p>
    <w:p w:rsidR="00CC1480" w:rsidRPr="00CC1480" w:rsidRDefault="00CC1480" w:rsidP="00CC1480">
      <w:pPr>
        <w:numPr>
          <w:ilvl w:val="0"/>
          <w:numId w:val="5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CC1480">
        <w:rPr>
          <w:rFonts w:ascii="Times New Roman" w:eastAsia="Times New Roman" w:hAnsi="Times New Roman" w:cs="Times New Roman"/>
          <w:b/>
          <w:sz w:val="24"/>
          <w:szCs w:val="20"/>
        </w:rPr>
        <w:t>Conformity With Law</w:t>
      </w:r>
      <w:r w:rsidRPr="00CC1480">
        <w:rPr>
          <w:rFonts w:ascii="Times New Roman" w:eastAsia="Times New Roman" w:hAnsi="Times New Roman" w:cs="Times New Roman"/>
          <w:sz w:val="24"/>
          <w:szCs w:val="20"/>
        </w:rPr>
        <w:t>, it is shown in an amendment to it that is signed by one of Our officers.</w:t>
      </w:r>
    </w:p>
    <w:p w:rsidR="00CC1480" w:rsidRPr="00CC1480" w:rsidRDefault="00CC1480" w:rsidP="00CC1480">
      <w:pPr>
        <w:numPr>
          <w:ilvl w:val="0"/>
          <w:numId w:val="5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CC1480" w:rsidRPr="00CC1480" w:rsidRDefault="00CC1480" w:rsidP="00CC1480">
      <w:pPr>
        <w:numPr>
          <w:ilvl w:val="0"/>
          <w:numId w:val="5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ASSIGNMENT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CLERICAL ERROR - MISSTATEMENTS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CC1480">
        <w:rPr>
          <w:rFonts w:ascii="Times" w:eastAsia="Times New Roman" w:hAnsi="Times" w:cs="Times New Roman"/>
          <w:b/>
          <w:sz w:val="24"/>
          <w:szCs w:val="20"/>
        </w:rPr>
        <w:t>Premium</w:t>
      </w: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Amounts</w:t>
      </w:r>
      <w:r w:rsidRPr="00CC1480">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If the age or gender of an Employee is found to have been misstated, and the premiums are thereby affected, an equitable adjustment of premiums will be made.</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CONFORMITY WITH LAW</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CONTINUING RIGHTS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Our failure to apply terms or conditions does not mean that We waive or give up any future rights under this Contract.</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EMPLOYEE'S EVIDENCE OF COVERAGE</w:t>
      </w: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CC1480" w:rsidRPr="00CC1480" w:rsidRDefault="00CC1480" w:rsidP="00CC1480">
      <w:pPr>
        <w:numPr>
          <w:ilvl w:val="0"/>
          <w:numId w:val="5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to whom We provide services and supplies or pay benefits;</w:t>
      </w:r>
    </w:p>
    <w:p w:rsidR="00CC1480" w:rsidRPr="00CC1480" w:rsidRDefault="00CC1480" w:rsidP="00CC1480">
      <w:pPr>
        <w:numPr>
          <w:ilvl w:val="0"/>
          <w:numId w:val="5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any protection and rights when the coverage ends; and</w:t>
      </w:r>
    </w:p>
    <w:p w:rsidR="00CC1480" w:rsidRPr="00CC1480" w:rsidRDefault="00CC1480" w:rsidP="00CC1480">
      <w:pPr>
        <w:numPr>
          <w:ilvl w:val="0"/>
          <w:numId w:val="5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claim rights and requirements.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tabs>
          <w:tab w:val="left" w:pos="1820"/>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b/>
          <w:bCs/>
          <w:sz w:val="24"/>
          <w:szCs w:val="24"/>
          <w:u w:val="single"/>
        </w:rPr>
        <w:t>Responsibilities of the [Contractholder]:</w:t>
      </w:r>
      <w:r w:rsidRPr="00CC1480">
        <w:rPr>
          <w:rFonts w:ascii="Times New Roman" w:eastAsia="Times New Roman" w:hAnsi="Times New Roman" w:cs="Times New Roman"/>
          <w:sz w:val="24"/>
          <w:szCs w:val="24"/>
        </w:rPr>
        <w:t xml:space="preserve"> </w:t>
      </w:r>
      <w:r w:rsidRPr="00CC1480">
        <w:rPr>
          <w:rFonts w:ascii="Times New Roman" w:eastAsia="Times New Roman" w:hAnsi="Times New Roman" w:cs="Times New Roman"/>
          <w:sz w:val="24"/>
          <w:szCs w:val="24"/>
        </w:rPr>
        <w:br/>
        <w:t xml:space="preserve">As used in this provision “SBC” means the Summary of Benefits and Coverage required by federal law. </w:t>
      </w:r>
    </w:p>
    <w:p w:rsidR="00CC1480" w:rsidRPr="00CC1480" w:rsidRDefault="00CC1480" w:rsidP="00CC1480">
      <w:pPr>
        <w:spacing w:after="0" w:line="240" w:lineRule="auto"/>
        <w:rPr>
          <w:rFonts w:ascii="Times New Roman" w:eastAsia="Times New Roman" w:hAnsi="Times New Roman" w:cs="Times New Roman"/>
          <w:sz w:val="24"/>
          <w:szCs w:val="24"/>
        </w:rPr>
      </w:pPr>
    </w:p>
    <w:p w:rsidR="00CC1480" w:rsidRPr="00CC1480" w:rsidRDefault="00CC1480" w:rsidP="00CC1480">
      <w:pPr>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a.</w:t>
      </w:r>
      <w:r w:rsidRPr="00CC1480">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CC1480">
        <w:rPr>
          <w:rFonts w:ascii="Times New Roman" w:eastAsia="Times New Roman" w:hAnsi="Times New Roman" w:cs="Times New Roman"/>
          <w:sz w:val="24"/>
          <w:szCs w:val="24"/>
        </w:rPr>
        <w:br/>
      </w:r>
    </w:p>
    <w:p w:rsidR="00CC1480" w:rsidRPr="00CC1480" w:rsidRDefault="00CC1480" w:rsidP="00CC1480">
      <w:pPr>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sz w:val="24"/>
          <w:szCs w:val="24"/>
        </w:rPr>
        <w:t>b.</w:t>
      </w:r>
      <w:r w:rsidRPr="00CC1480">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CC1480" w:rsidRPr="00CC1480" w:rsidRDefault="00CC1480" w:rsidP="00CC1480">
      <w:pPr>
        <w:spacing w:after="0" w:line="240" w:lineRule="auto"/>
        <w:rPr>
          <w:rFonts w:ascii="Times New Roman" w:eastAsia="Times New Roman" w:hAnsi="Times New Roman" w:cs="Times New Roman"/>
          <w:b/>
          <w:bCs/>
          <w:sz w:val="24"/>
          <w:szCs w:val="24"/>
        </w:rPr>
      </w:pPr>
    </w:p>
    <w:p w:rsidR="00CC1480" w:rsidRPr="00CC1480" w:rsidRDefault="00CC1480" w:rsidP="00CC1480">
      <w:pPr>
        <w:spacing w:after="0" w:line="240" w:lineRule="auto"/>
        <w:rPr>
          <w:rFonts w:ascii="Times New Roman" w:eastAsia="Times New Roman" w:hAnsi="Times New Roman" w:cs="Times New Roman"/>
          <w:sz w:val="24"/>
          <w:szCs w:val="24"/>
        </w:rPr>
      </w:pPr>
      <w:r w:rsidRPr="00CC1480">
        <w:rPr>
          <w:rFonts w:ascii="Times New Roman" w:eastAsia="Times New Roman" w:hAnsi="Times New Roman" w:cs="Times New Roman"/>
          <w:b/>
          <w:bCs/>
          <w:sz w:val="24"/>
          <w:szCs w:val="24"/>
        </w:rPr>
        <w:t>c.</w:t>
      </w:r>
      <w:r w:rsidRPr="00CC1480">
        <w:rPr>
          <w:rFonts w:ascii="Times New Roman" w:eastAsia="Times New Roman" w:hAnsi="Times New Roman" w:cs="Times New Roman"/>
          <w:b/>
          <w:bCs/>
          <w:sz w:val="24"/>
          <w:szCs w:val="24"/>
        </w:rPr>
        <w:tab/>
      </w:r>
      <w:r w:rsidRPr="00CC1480">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GOVERNING LAW</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CC1480">
            <w:rPr>
              <w:rFonts w:ascii="Times New Roman" w:eastAsia="Times New Roman" w:hAnsi="Times New Roman" w:cs="Times New Roman"/>
              <w:sz w:val="24"/>
              <w:szCs w:val="20"/>
            </w:rPr>
            <w:t>New Jersey</w:t>
          </w:r>
        </w:smartTag>
      </w:smartTag>
      <w:r w:rsidRPr="00CC1480">
        <w:rPr>
          <w:rFonts w:ascii="Times New Roman" w:eastAsia="Times New Roman" w:hAnsi="Times New Roman" w:cs="Times New Roman"/>
          <w:sz w:val="24"/>
          <w:szCs w:val="20"/>
        </w:rPr>
        <w: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INCONTESTABILITY OF THE CONTRACT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There will be no contest of the validity of the Contract, except for not paying premiums, after it has been in force for two years.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LIMITATION ON ACTIONS</w:t>
      </w: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NOTICES AND OTHER INFORMATION</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to Us:  To Our last address on record with the Contractholder.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to a [Member]:  To the last address provided by the [Member] on an enrollment or change of address form actually delivered to Us.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OTHER RIGHTS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Services and supplies are to be provided in the most cost-effective manner practicable as Determined by Us.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reserve the right to use Our subsidiaries or appropriate employees or companies in administering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reserve the right to modify or replace an erroneously issued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tabs>
          <w:tab w:val="left" w:pos="720"/>
        </w:tabs>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PARTICIPATION REQUIREMENTS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At least  [75%] of the Employees eligible for insurance must be enrolled for coverage. If an Employee eligible for insurance is not covered by this Contract because:</w:t>
      </w:r>
    </w:p>
    <w:p w:rsidR="00CC1480" w:rsidRPr="00CC1480" w:rsidRDefault="00CC1480" w:rsidP="00CC1480">
      <w:pPr>
        <w:numPr>
          <w:ilvl w:val="0"/>
          <w:numId w:val="176"/>
        </w:num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 is covered as a Dependent under a spouse's coverage, other than individual coverage; </w:t>
      </w:r>
    </w:p>
    <w:p w:rsidR="00CC1480" w:rsidRPr="00CC1480" w:rsidRDefault="00CC1480" w:rsidP="00CC1480">
      <w:pPr>
        <w:numPr>
          <w:ilvl w:val="0"/>
          <w:numId w:val="176"/>
        </w:num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is covered under any fully-insured Health Benefits Plan [issued by the same carrier] offered by the Contractholder;</w:t>
      </w:r>
    </w:p>
    <w:p w:rsidR="00CC1480" w:rsidRPr="00CC1480" w:rsidRDefault="00CC1480" w:rsidP="00CC1480">
      <w:pPr>
        <w:numPr>
          <w:ilvl w:val="0"/>
          <w:numId w:val="176"/>
        </w:num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b/>
        <w:t xml:space="preserve">the Employee is covered under Medicare; </w:t>
      </w:r>
    </w:p>
    <w:p w:rsidR="00CC1480" w:rsidRPr="00CC1480" w:rsidRDefault="00CC1480" w:rsidP="00CC1480">
      <w:pPr>
        <w:numPr>
          <w:ilvl w:val="0"/>
          <w:numId w:val="176"/>
        </w:num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 is covered under Medicaid or NJ FamilyCare; </w:t>
      </w:r>
    </w:p>
    <w:p w:rsidR="00CC1480" w:rsidRPr="00CC1480" w:rsidRDefault="00CC1480" w:rsidP="00CC1480">
      <w:pPr>
        <w:numPr>
          <w:ilvl w:val="0"/>
          <w:numId w:val="176"/>
        </w:numPr>
        <w:suppressLineNumbers/>
        <w:tabs>
          <w:tab w:val="left" w:pos="380"/>
        </w:tab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is covered under Tricare; or</w:t>
      </w:r>
    </w:p>
    <w:p w:rsidR="00CC1480" w:rsidRPr="00CC1480" w:rsidRDefault="00CC1480" w:rsidP="00CC1480">
      <w:pPr>
        <w:keepLines/>
        <w:suppressLineNumbers/>
        <w:tabs>
          <w:tab w:val="left" w:pos="374"/>
        </w:tab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f.</w:t>
      </w:r>
      <w:r w:rsidRPr="00CC1480">
        <w:rPr>
          <w:rFonts w:ascii="Times" w:eastAsia="Times New Roman" w:hAnsi="Times" w:cs="Times New Roman"/>
          <w:b/>
          <w:sz w:val="24"/>
          <w:szCs w:val="20"/>
        </w:rPr>
        <w:t xml:space="preserve"> </w:t>
      </w:r>
      <w:r w:rsidRPr="00CC1480">
        <w:rPr>
          <w:rFonts w:ascii="Times" w:eastAsia="Times New Roman" w:hAnsi="Times" w:cs="Times New Roman"/>
          <w:b/>
          <w:sz w:val="24"/>
          <w:szCs w:val="20"/>
        </w:rPr>
        <w:tab/>
      </w:r>
      <w:r w:rsidRPr="00CC1480">
        <w:rPr>
          <w:rFonts w:ascii="Times" w:eastAsia="Times New Roman" w:hAnsi="Times" w:cs="Times New Roman"/>
          <w:sz w:val="24"/>
          <w:szCs w:val="20"/>
        </w:rPr>
        <w:t>the Employee is covered under</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another group [or individual] health benefits plan</w:t>
      </w:r>
      <w:r w:rsidRPr="00CC1480">
        <w:rPr>
          <w:rFonts w:ascii="Times" w:eastAsia="Times New Roman" w:hAnsi="Times" w:cs="Times New Roman"/>
          <w:b/>
          <w:sz w:val="24"/>
          <w:szCs w:val="20"/>
        </w:rPr>
        <w:t>.</w:t>
      </w:r>
      <w:r w:rsidRPr="00CC1480">
        <w:rPr>
          <w:rFonts w:ascii="Times" w:eastAsia="Times New Roman" w:hAnsi="Times" w:cs="Times New Roman"/>
          <w:sz w:val="24"/>
          <w:szCs w:val="20"/>
        </w:rPr>
        <w:t xml:space="preserve">  </w:t>
      </w:r>
    </w:p>
    <w:p w:rsidR="00CC1480" w:rsidRPr="00CC1480" w:rsidRDefault="00CC1480" w:rsidP="00CC1480">
      <w:pPr>
        <w:suppressLineNumbers/>
        <w:tabs>
          <w:tab w:val="left" w:pos="380"/>
        </w:tab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[Carrier] will</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count this person as being covered by this Contract for the purposes of satisfying participation requirements.</w:t>
      </w:r>
    </w:p>
    <w:p w:rsidR="00CC1480" w:rsidRPr="00CC1480" w:rsidRDefault="00CC1480" w:rsidP="00CC1480">
      <w:pPr>
        <w:suppressLineNumbers/>
        <w:spacing w:after="0" w:line="240" w:lineRule="auto"/>
        <w:jc w:val="both"/>
        <w:rPr>
          <w:rFonts w:ascii="Times" w:eastAsia="Times New Roman" w:hAnsi="Times" w:cs="Times New Roman"/>
          <w:i/>
          <w:sz w:val="24"/>
          <w:szCs w:val="20"/>
        </w:rPr>
      </w:pPr>
      <w:r w:rsidRPr="00CC1480">
        <w:rPr>
          <w:rFonts w:ascii="Times" w:eastAsia="Times New Roman" w:hAnsi="Times" w:cs="Times New Roman"/>
          <w:i/>
          <w:sz w:val="24"/>
          <w:szCs w:val="20"/>
        </w:rPr>
        <w:t xml:space="preserve">[Note to carriers:  Variable text in item f applies to SHOP policies only.]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PREMIUM AMOUNTS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Premium Refunds</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PAYMENT OF PREMIUMS - GRACE PERIOD</w:t>
      </w: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sz w:val="24"/>
          <w:szCs w:val="20"/>
        </w:rPr>
        <w:t xml:space="preserve">Premiums are to be paid by the Contractholder to [Us] [[XYZ] for remittance to  [Us]].  </w:t>
      </w:r>
      <w:r w:rsidRPr="00CC1480">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CC1480">
        <w:rPr>
          <w:rFonts w:ascii="Times" w:eastAsia="Times New Roman" w:hAnsi="Times" w:cs="Times New Roman"/>
          <w:sz w:val="24"/>
          <w:szCs w:val="20"/>
        </w:rPr>
        <w:t xml:space="preserve"> Each may be paid at [Our] [XYZ’s] office [or to one of our authorized agents.] A </w:t>
      </w:r>
      <w:r w:rsidRPr="00CC1480">
        <w:rPr>
          <w:rFonts w:ascii="Times" w:eastAsia="Times New Roman" w:hAnsi="Times" w:cs="Times New Roman"/>
          <w:sz w:val="24"/>
          <w:szCs w:val="20"/>
        </w:rPr>
        <w:lastRenderedPageBreak/>
        <w:t xml:space="preserve">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CC1480">
        <w:rPr>
          <w:rFonts w:ascii="Times" w:eastAsia="Times New Roman" w:hAnsi="Times" w:cs="Times New Roman"/>
          <w:i/>
          <w:sz w:val="24"/>
          <w:szCs w:val="20"/>
        </w:rPr>
        <w:t>[Note to carriers:  include the previous sentence regarding liability for premiums for contracts issued outside the SHOP]</w:t>
      </w:r>
      <w:r w:rsidRPr="00CC1480">
        <w:rPr>
          <w:rFonts w:ascii="Times" w:eastAsia="Times New Roman" w:hAnsi="Times" w:cs="Times New Roman"/>
          <w:sz w:val="24"/>
          <w:szCs w:val="20"/>
        </w:rPr>
        <w:t xml:space="preserve"> [If the premium is not paid by the end of the grace period the Contract will terminate as of the paid-to-date.]  </w:t>
      </w:r>
      <w:r w:rsidRPr="00CC1480">
        <w:rPr>
          <w:rFonts w:ascii="Times" w:eastAsia="Times New Roman" w:hAnsi="Times" w:cs="Times New Roman"/>
          <w:i/>
          <w:sz w:val="24"/>
          <w:szCs w:val="20"/>
        </w:rPr>
        <w:t>[Note to carriers:  include the previous sentence regarding termination as of the paid-to-date for contracts issued inside the SHOP]</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[REINSTATEMENT</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PREMIUM RATE CHANGES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CC1480" w:rsidRPr="00CC1480" w:rsidRDefault="00CC1480" w:rsidP="00CC1480">
      <w:pPr>
        <w:numPr>
          <w:ilvl w:val="0"/>
          <w:numId w:val="6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any Premium Due Date;</w:t>
      </w:r>
    </w:p>
    <w:p w:rsidR="00CC1480" w:rsidRPr="00CC1480" w:rsidRDefault="00CC1480" w:rsidP="00CC1480">
      <w:pPr>
        <w:numPr>
          <w:ilvl w:val="0"/>
          <w:numId w:val="6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any date that an Employer becomes, or ceases to be, an Affiliated Company.</w:t>
      </w:r>
    </w:p>
    <w:p w:rsidR="00CC1480" w:rsidRPr="00CC1480" w:rsidRDefault="00CC1480" w:rsidP="00CC1480">
      <w:pPr>
        <w:numPr>
          <w:ilvl w:val="0"/>
          <w:numId w:val="60"/>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any date that the extent or nature of the risk under the Contract is changed:  </w:t>
      </w:r>
    </w:p>
    <w:p w:rsidR="00CC1480" w:rsidRPr="00CC1480" w:rsidRDefault="00CC1480" w:rsidP="00CC1480">
      <w:pPr>
        <w:spacing w:after="0" w:line="240" w:lineRule="auto"/>
        <w:ind w:left="72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1) by amendment of the Contract; or </w:t>
      </w:r>
    </w:p>
    <w:p w:rsidR="00CC1480" w:rsidRPr="00CC1480" w:rsidRDefault="00CC1480" w:rsidP="00CC1480">
      <w:pPr>
        <w:spacing w:after="0" w:line="240" w:lineRule="auto"/>
        <w:ind w:left="720"/>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2) by reason of any provision of law or any government program or regulation; </w:t>
      </w:r>
    </w:p>
    <w:p w:rsidR="00CC1480" w:rsidRPr="00CC1480" w:rsidRDefault="00CC1480" w:rsidP="00CC1480">
      <w:pPr>
        <w:numPr>
          <w:ilvl w:val="0"/>
          <w:numId w:val="61"/>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at the discovery of a clerical error or misstatement as described below.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give You 60 days written notice when a change in the Premium rates is made.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RECORDS - INFORMATION TO BE FURNISHED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will keep a record of the [Members].  It will contain key facts about their coverage.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STATEMENTS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All statements will be deemed representations and not warranties.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TERM OF THE CONTRACT - RENEWAL PRIVILEGE – TERMINATION</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CC1480">
        <w:rPr>
          <w:rFonts w:ascii="Times" w:eastAsia="Times New Roman" w:hAnsi="Times" w:cs="Times New Roman"/>
          <w:b/>
          <w:sz w:val="24"/>
          <w:szCs w:val="20"/>
        </w:rPr>
        <w:t xml:space="preserve">Premium Amounts </w:t>
      </w:r>
      <w:r w:rsidRPr="00CC1480">
        <w:rPr>
          <w:rFonts w:ascii="Times" w:eastAsia="Times New Roman" w:hAnsi="Times" w:cs="Times New Roman"/>
          <w:sz w:val="24"/>
          <w:szCs w:val="20"/>
        </w:rPr>
        <w:t>section and to the provisions stated below.</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CC1480" w:rsidRPr="00CC1480" w:rsidRDefault="00CC1480" w:rsidP="00CC1480">
      <w:pPr>
        <w:numPr>
          <w:ilvl w:val="0"/>
          <w:numId w:val="78"/>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We cease to do business in the small group market; </w:t>
      </w:r>
    </w:p>
    <w:p w:rsidR="00CC1480" w:rsidRPr="00CC1480" w:rsidRDefault="00CC1480" w:rsidP="00CC1480">
      <w:pPr>
        <w:numPr>
          <w:ilvl w:val="0"/>
          <w:numId w:val="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We cease offering and non-renew a particular type of Health Benefits Plan in the small group market; or</w:t>
      </w:r>
    </w:p>
    <w:p w:rsidR="00CC1480" w:rsidRPr="00CC1480" w:rsidRDefault="00CC1480" w:rsidP="00CC1480">
      <w:pPr>
        <w:numPr>
          <w:ilvl w:val="0"/>
          <w:numId w:val="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Board terminates a standard plan or a standard plan option.</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CC1480" w:rsidRPr="00CC1480" w:rsidRDefault="00CC1480" w:rsidP="00CC1480">
      <w:pPr>
        <w:numPr>
          <w:ilvl w:val="0"/>
          <w:numId w:val="8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Contractholder moves outside the state of New Jersey;</w:t>
      </w:r>
    </w:p>
    <w:p w:rsidR="00CC1480" w:rsidRPr="00CC1480" w:rsidRDefault="00CC1480" w:rsidP="00CC1480">
      <w:pPr>
        <w:numPr>
          <w:ilvl w:val="0"/>
          <w:numId w:val="8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 is covered as a Dependent under a spouse's coverage, other than individual coverage; </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is covered under any fully-insured Health Benefits Plan [issued by the same carrier] offered by the Contractholder.</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 is covered under Medicare; </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Employee is covered under Medicaid or NJ FamilyCare; </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is covered under TRICARE; or</w:t>
      </w:r>
    </w:p>
    <w:p w:rsidR="00CC1480" w:rsidRPr="00CC1480" w:rsidRDefault="00CC1480" w:rsidP="00CC1480">
      <w:pPr>
        <w:numPr>
          <w:ilvl w:val="0"/>
          <w:numId w:val="17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is covered under another group [or individual] health benefits plan,</w:t>
      </w:r>
    </w:p>
    <w:p w:rsidR="00CC1480" w:rsidRPr="00CC1480" w:rsidRDefault="00CC1480" w:rsidP="00CC1480">
      <w:pPr>
        <w:suppressLineNumbers/>
        <w:spacing w:after="0" w:line="240" w:lineRule="auto"/>
        <w:ind w:left="360"/>
        <w:jc w:val="both"/>
        <w:rPr>
          <w:rFonts w:ascii="Times" w:eastAsia="Times New Roman" w:hAnsi="Times" w:cs="Times New Roman"/>
          <w:sz w:val="24"/>
          <w:szCs w:val="20"/>
        </w:rPr>
      </w:pPr>
      <w:r w:rsidRPr="00CC1480">
        <w:rPr>
          <w:rFonts w:ascii="Times" w:eastAsia="Times New Roman" w:hAnsi="Times" w:cs="Times New Roman"/>
          <w:sz w:val="24"/>
          <w:szCs w:val="20"/>
        </w:rPr>
        <w:t>[Carrier] will count that Employee as being covered by this Contract for purposes of satisfying participation requirements; ]</w:t>
      </w:r>
    </w:p>
    <w:p w:rsidR="00CC1480" w:rsidRPr="00CC1480" w:rsidRDefault="00CC1480" w:rsidP="00CC1480">
      <w:pPr>
        <w:suppressLineNumbers/>
        <w:spacing w:after="0" w:line="240" w:lineRule="auto"/>
        <w:ind w:left="360"/>
        <w:jc w:val="both"/>
        <w:rPr>
          <w:rFonts w:ascii="Times" w:eastAsia="Times New Roman" w:hAnsi="Times" w:cs="Times New Roman"/>
          <w:i/>
          <w:sz w:val="24"/>
          <w:szCs w:val="20"/>
        </w:rPr>
      </w:pPr>
      <w:r w:rsidRPr="00CC1480">
        <w:rPr>
          <w:rFonts w:ascii="Times" w:eastAsia="Times New Roman" w:hAnsi="Times" w:cs="Times New Roman"/>
          <w:i/>
          <w:sz w:val="24"/>
          <w:szCs w:val="20"/>
        </w:rPr>
        <w:t>[Note to carriers:  Use the variable text in item 6 for SHOP policies only.]</w:t>
      </w:r>
    </w:p>
    <w:p w:rsidR="00CC1480" w:rsidRPr="00CC1480" w:rsidRDefault="00CC1480" w:rsidP="00CC1480">
      <w:pPr>
        <w:suppressLineNumbers/>
        <w:spacing w:after="0" w:line="240" w:lineRule="auto"/>
        <w:ind w:left="360"/>
        <w:jc w:val="both"/>
        <w:rPr>
          <w:rFonts w:ascii="Times" w:eastAsia="Times New Roman" w:hAnsi="Times" w:cs="Times New Roman"/>
          <w:sz w:val="24"/>
          <w:szCs w:val="20"/>
        </w:rPr>
      </w:pPr>
      <w:r w:rsidRPr="00CC1480" w:rsidDel="00EC25D6">
        <w:rPr>
          <w:rFonts w:ascii="Times" w:eastAsia="Times New Roman" w:hAnsi="Times" w:cs="Times New Roman"/>
          <w:i/>
          <w:sz w:val="24"/>
          <w:szCs w:val="20"/>
        </w:rPr>
        <w:t xml:space="preserve"> </w:t>
      </w:r>
    </w:p>
    <w:p w:rsidR="00CC1480" w:rsidRPr="00CC1480" w:rsidRDefault="00CC1480" w:rsidP="00CC1480">
      <w:pPr>
        <w:numPr>
          <w:ilvl w:val="0"/>
          <w:numId w:val="8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Contractholder does not contribute at least 10% of the annual cost of the Contract; or</w:t>
      </w:r>
    </w:p>
    <w:p w:rsidR="00CC1480" w:rsidRPr="00CC1480" w:rsidRDefault="00CC1480" w:rsidP="00CC1480">
      <w:pPr>
        <w:numPr>
          <w:ilvl w:val="0"/>
          <w:numId w:val="8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Immediate cancellation will occur if the Contractholder has performed an act or practice that constitutes fraud, or made an intentional misrepresentation of material fact under the terms of this Contract.  Please refer to the </w:t>
      </w:r>
      <w:r w:rsidRPr="00CC1480">
        <w:rPr>
          <w:rFonts w:ascii="Times" w:eastAsia="Times New Roman" w:hAnsi="Times" w:cs="Times New Roman"/>
          <w:b/>
          <w:sz w:val="24"/>
          <w:szCs w:val="20"/>
        </w:rPr>
        <w:t>RetroactiveTermination of a [Member’s] Coverage</w:t>
      </w:r>
      <w:r w:rsidRPr="00CC1480">
        <w:rPr>
          <w:rFonts w:ascii="Times" w:eastAsia="Times New Roman" w:hAnsi="Times" w:cs="Times New Roman"/>
          <w:sz w:val="24"/>
          <w:szCs w:val="20"/>
        </w:rPr>
        <w:t xml:space="preserve"> provision which also addresses the consequences of fraud or misrepresentation.</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RETROACTIVE TERMINATION OF A [MEMBER’S] COVERAGE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CONTRACT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entire Contract consists of:</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[a  the forms shown in the Table of Contents as of the Effective Date;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b)] the Contractholder's application, a copy of which is attached to the Contract;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[c)] any riders, [endorsements] or amendments to the Contract; </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[d)] the individual applications, if any, of all [Members.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WORKERS' COMPENSATION</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health benefits provided under this Contract are not in place of, and do not affect requirements for coverage by Workers' Compensation.</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CONTINUATION RIGHTS</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COORDINATION AMONG CONTINUATION RIGHTS SECTIONS</w:t>
      </w:r>
    </w:p>
    <w:p w:rsidR="00CC1480" w:rsidRPr="00CC1480" w:rsidRDefault="00CC1480" w:rsidP="00CC1480">
      <w:pPr>
        <w:suppressLineNumbers/>
        <w:spacing w:after="0" w:line="240" w:lineRule="auto"/>
        <w:jc w:val="both"/>
        <w:rPr>
          <w:rFonts w:ascii="Times" w:eastAsia="Times New Roman" w:hAnsi="Times" w:cs="Times New Roman"/>
          <w:b/>
          <w:sz w:val="20"/>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As used in this section, COBRA means the Consolidated Omnibus Budget Reconciliation Act of 1985 as enacted, and later amended.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A [Member] may be eligible to continue his or her group health benefits under this Contract’s </w:t>
      </w:r>
      <w:r w:rsidRPr="00CC1480">
        <w:rPr>
          <w:rFonts w:ascii="Times" w:eastAsia="Times New Roman" w:hAnsi="Times" w:cs="Times New Roman"/>
          <w:b/>
          <w:sz w:val="24"/>
          <w:szCs w:val="20"/>
        </w:rPr>
        <w:t xml:space="preserve">COBRA CONTINUATION RIGHTS </w:t>
      </w:r>
      <w:r w:rsidRPr="00CC1480">
        <w:rPr>
          <w:rFonts w:ascii="Times" w:eastAsia="Times New Roman" w:hAnsi="Times" w:cs="Times New Roman"/>
          <w:sz w:val="24"/>
          <w:szCs w:val="20"/>
        </w:rPr>
        <w:t>(CCR) section and under other continuation sections of this Contract at the same time.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Continuation Under CCR and </w:t>
      </w:r>
      <w:r w:rsidRPr="00CC1480">
        <w:rPr>
          <w:rFonts w:ascii="Times" w:eastAsia="Times New Roman" w:hAnsi="Times" w:cs="Times New Roman"/>
          <w:b/>
          <w:sz w:val="24"/>
          <w:szCs w:val="20"/>
        </w:rPr>
        <w:t xml:space="preserve">NEW JERSEY GROUP CONTINUATION RIGHTS </w:t>
      </w:r>
      <w:r w:rsidRPr="00CC1480">
        <w:rPr>
          <w:rFonts w:ascii="Times" w:eastAsia="Times New Roman" w:hAnsi="Times" w:cs="Times New Roman"/>
          <w:sz w:val="24"/>
          <w:szCs w:val="20"/>
        </w:rPr>
        <w:t>(NJGCR): A [Member] who is eligible to continue his or her group health benefits under CCR is not eligible to continue under NJGCR.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Continuation under CCR and NJGCR and </w:t>
      </w:r>
      <w:r w:rsidRPr="00CC1480">
        <w:rPr>
          <w:rFonts w:ascii="Times" w:eastAsia="Times New Roman" w:hAnsi="Times" w:cs="Times New Roman"/>
          <w:b/>
          <w:sz w:val="24"/>
          <w:szCs w:val="20"/>
        </w:rPr>
        <w:t xml:space="preserve">NEW </w:t>
      </w:r>
      <w:smartTag w:uri="urn:schemas-microsoft-com:office:smarttags" w:element="place">
        <w:r w:rsidRPr="00CC1480">
          <w:rPr>
            <w:rFonts w:ascii="Times" w:eastAsia="Times New Roman" w:hAnsi="Times" w:cs="Times New Roman"/>
            <w:b/>
            <w:sz w:val="24"/>
            <w:szCs w:val="20"/>
          </w:rPr>
          <w:t>JERSEY</w:t>
        </w:r>
      </w:smartTag>
      <w:r w:rsidRPr="00CC1480">
        <w:rPr>
          <w:rFonts w:ascii="Times" w:eastAsia="Times New Roman" w:hAnsi="Times" w:cs="Times New Roman"/>
          <w:b/>
          <w:sz w:val="24"/>
          <w:szCs w:val="20"/>
        </w:rPr>
        <w:t xml:space="preserve"> CONTINUATION RIGHTS</w:t>
      </w: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FOR OVER-AGE DEPENDENTS</w:t>
      </w:r>
      <w:r w:rsidRPr="00CC1480">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Continuation Under CCR and any other continuation section of this Contract:</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CC1480" w:rsidRPr="00CC1480" w:rsidRDefault="00CC1480" w:rsidP="00CC1480">
      <w:pPr>
        <w:numPr>
          <w:ilvl w:val="0"/>
          <w:numId w:val="9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start at the same time;</w:t>
      </w:r>
    </w:p>
    <w:p w:rsidR="00CC1480" w:rsidRPr="00CC1480" w:rsidRDefault="00CC1480" w:rsidP="00CC1480">
      <w:pPr>
        <w:numPr>
          <w:ilvl w:val="0"/>
          <w:numId w:val="9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run concurrently; and</w:t>
      </w:r>
    </w:p>
    <w:p w:rsidR="00CC1480" w:rsidRPr="00CC1480" w:rsidRDefault="00CC1480" w:rsidP="00CC1480">
      <w:pPr>
        <w:numPr>
          <w:ilvl w:val="0"/>
          <w:numId w:val="9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end independently on their own terms.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While covered under more than one continuation section, the [Member]:</w:t>
      </w:r>
    </w:p>
    <w:p w:rsidR="00CC1480" w:rsidRPr="00CC1480" w:rsidRDefault="00CC1480" w:rsidP="00CC1480">
      <w:pPr>
        <w:numPr>
          <w:ilvl w:val="0"/>
          <w:numId w:val="100"/>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will not be entitled to duplicate benefits; and</w:t>
      </w:r>
    </w:p>
    <w:p w:rsidR="00CC1480" w:rsidRPr="00CC1480" w:rsidRDefault="00CC1480" w:rsidP="00CC1480">
      <w:pPr>
        <w:numPr>
          <w:ilvl w:val="0"/>
          <w:numId w:val="100"/>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will not be subject to the premium requirements of more than one section at the same time.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AN IMPORTANT NOTICE ABOUT CONTINUATION RIGHTS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CC1480" w:rsidRPr="00CC1480" w:rsidRDefault="00CC1480" w:rsidP="00CC1480">
      <w:pPr>
        <w:numPr>
          <w:ilvl w:val="0"/>
          <w:numId w:val="101"/>
        </w:num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the Employer is subject to the COBRA CONTINUATION RIGHTS section in which case;</w:t>
      </w:r>
    </w:p>
    <w:p w:rsidR="00CC1480" w:rsidRPr="00CC1480" w:rsidRDefault="00CC1480" w:rsidP="00CC1480">
      <w:pPr>
        <w:numPr>
          <w:ilvl w:val="0"/>
          <w:numId w:val="101"/>
        </w:num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the section applies to the Employee.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COBRA CONTINUATION RIGHTS (Generally applies to employer groups with 20 or more employees)</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Important Notice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CC1480" w:rsidRPr="00CC1480" w:rsidRDefault="00CC1480" w:rsidP="00CC1480">
      <w:pPr>
        <w:numPr>
          <w:ilvl w:val="0"/>
          <w:numId w:val="10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an active, covered Employee;</w:t>
      </w:r>
    </w:p>
    <w:p w:rsidR="00CC1480" w:rsidRPr="00CC1480" w:rsidRDefault="00CC1480" w:rsidP="00CC1480">
      <w:pPr>
        <w:numPr>
          <w:ilvl w:val="0"/>
          <w:numId w:val="10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spouse of an active, covered Employee; or</w:t>
      </w:r>
    </w:p>
    <w:p w:rsidR="00CC1480" w:rsidRPr="00CC1480" w:rsidRDefault="00CC1480" w:rsidP="00CC1480">
      <w:pPr>
        <w:numPr>
          <w:ilvl w:val="0"/>
          <w:numId w:val="10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w:t>
      </w:r>
      <w:r w:rsidRPr="00CC1480">
        <w:rPr>
          <w:rFonts w:ascii="Times" w:eastAsia="Times New Roman" w:hAnsi="Times" w:cs="Times New Roman"/>
          <w:sz w:val="24"/>
          <w:szCs w:val="20"/>
        </w:rPr>
        <w:lastRenderedPageBreak/>
        <w:t xml:space="preserve">CCR.  They may, however, be a Qualified Continuee eligible to elect under New Jersey Group Continuation Rights (NJGCR).  Refer to the NJGCR section for more information.  </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b/>
          <w:sz w:val="24"/>
          <w:szCs w:val="20"/>
        </w:rPr>
        <w:t>Exception</w:t>
      </w:r>
      <w:r w:rsidRPr="00CC1480">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An Employee's Group Health Benefits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 may elect to continue coverage under COBRA even if the Qualified Continuee:</w:t>
      </w:r>
    </w:p>
    <w:p w:rsidR="00CC1480" w:rsidRPr="00CC1480" w:rsidRDefault="00CC1480" w:rsidP="00CC1480">
      <w:pPr>
        <w:numPr>
          <w:ilvl w:val="0"/>
          <w:numId w:val="7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is covered under another group plan on or before the date of the COBRA election; or</w:t>
      </w:r>
    </w:p>
    <w:p w:rsidR="00CC1480" w:rsidRPr="00CC1480" w:rsidRDefault="00CC1480" w:rsidP="00CC1480">
      <w:pPr>
        <w:numPr>
          <w:ilvl w:val="0"/>
          <w:numId w:val="7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is entitled to Medicare on or before the date of the COBRA election.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continuation:</w:t>
      </w:r>
    </w:p>
    <w:p w:rsidR="00CC1480" w:rsidRPr="00CC1480" w:rsidRDefault="00CC1480" w:rsidP="00CC1480">
      <w:pPr>
        <w:numPr>
          <w:ilvl w:val="0"/>
          <w:numId w:val="10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may cover the Employee and any other Qualified Continuee; and</w:t>
      </w:r>
    </w:p>
    <w:p w:rsidR="00CC1480" w:rsidRPr="00CC1480" w:rsidRDefault="00CC1480" w:rsidP="00CC1480">
      <w:pPr>
        <w:numPr>
          <w:ilvl w:val="0"/>
          <w:numId w:val="10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is subject to the </w:t>
      </w:r>
      <w:r w:rsidRPr="00CC1480">
        <w:rPr>
          <w:rFonts w:ascii="Times" w:eastAsia="Times New Roman" w:hAnsi="Times" w:cs="Times New Roman"/>
          <w:b/>
          <w:sz w:val="24"/>
          <w:szCs w:val="20"/>
        </w:rPr>
        <w:t>When Continuation Ends</w:t>
      </w:r>
      <w:r w:rsidRPr="00CC1480">
        <w:rPr>
          <w:rFonts w:ascii="Times" w:eastAsia="Times New Roman" w:hAnsi="Times" w:cs="Times New Roman"/>
          <w:sz w:val="24"/>
          <w:szCs w:val="20"/>
        </w:rPr>
        <w:t xml:space="preserve"> section.</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Extra Continuation for Disabled Qualified Continuees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CC1480" w:rsidRPr="00CC1480" w:rsidRDefault="00CC1480" w:rsidP="00CC1480">
      <w:pPr>
        <w:numPr>
          <w:ilvl w:val="0"/>
          <w:numId w:val="10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date on which the Social Security Administration issues the disability determination; </w:t>
      </w:r>
    </w:p>
    <w:p w:rsidR="00CC1480" w:rsidRPr="00CC1480" w:rsidRDefault="00CC1480" w:rsidP="00CC1480">
      <w:pPr>
        <w:numPr>
          <w:ilvl w:val="0"/>
          <w:numId w:val="10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the group health benefits would have otherwise ended; or</w:t>
      </w:r>
    </w:p>
    <w:p w:rsidR="00CC1480" w:rsidRPr="00CC1480" w:rsidRDefault="00CC1480" w:rsidP="00CC1480">
      <w:pPr>
        <w:numPr>
          <w:ilvl w:val="0"/>
          <w:numId w:val="104"/>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the Qualified Continuee receives the notice of COBRA continuation rights.</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CC1480">
        <w:rPr>
          <w:rFonts w:ascii="Times" w:eastAsia="Times New Roman" w:hAnsi="Times" w:cs="Times New Roman"/>
          <w:b/>
          <w:sz w:val="24"/>
          <w:szCs w:val="20"/>
        </w:rPr>
        <w:t xml:space="preserve">When Continuation Ends </w:t>
      </w:r>
      <w:r w:rsidRPr="00CC1480">
        <w:rPr>
          <w:rFonts w:ascii="Times" w:eastAsia="Times New Roman" w:hAnsi="Times" w:cs="Times New Roman"/>
          <w:sz w:val="24"/>
          <w:szCs w:val="20"/>
        </w:rPr>
        <w:t>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An Employee Dies While Insured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 xml:space="preserve">If an Employee dies while insured, any Qualified Continuee whose group health benefits would otherwise end may elect to continue such benefits.  The continuation can last for up to 36 months, subject to the </w:t>
      </w:r>
      <w:r w:rsidRPr="00CC1480">
        <w:rPr>
          <w:rFonts w:ascii="Times" w:eastAsia="Times New Roman" w:hAnsi="Times" w:cs="Times New Roman"/>
          <w:b/>
          <w:sz w:val="24"/>
          <w:szCs w:val="20"/>
        </w:rPr>
        <w:t xml:space="preserve">When Continuation Ends </w:t>
      </w:r>
      <w:r w:rsidRPr="00CC1480">
        <w:rPr>
          <w:rFonts w:ascii="Times" w:eastAsia="Times New Roman" w:hAnsi="Times" w:cs="Times New Roman"/>
          <w:sz w:val="24"/>
          <w:szCs w:val="20"/>
        </w:rPr>
        <w:t>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An Employee's Marriage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CC1480">
        <w:rPr>
          <w:rFonts w:ascii="Times" w:eastAsia="Times New Roman" w:hAnsi="Times" w:cs="Times New Roman"/>
          <w:b/>
          <w:sz w:val="24"/>
          <w:szCs w:val="20"/>
        </w:rPr>
        <w:t xml:space="preserve">When Continuation Ends </w:t>
      </w:r>
      <w:r w:rsidRPr="00CC1480">
        <w:rPr>
          <w:rFonts w:ascii="Times" w:eastAsia="Times New Roman" w:hAnsi="Times" w:cs="Times New Roman"/>
          <w:sz w:val="24"/>
          <w:szCs w:val="20"/>
        </w:rPr>
        <w:t>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 Dependent Loses Eligibility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CC1480">
        <w:rPr>
          <w:rFonts w:ascii="Times" w:eastAsia="Times New Roman" w:hAnsi="Times" w:cs="Times New Roman"/>
          <w:b/>
          <w:sz w:val="24"/>
          <w:szCs w:val="20"/>
        </w:rPr>
        <w:t>When Continuation Ends.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Concurrent Continuations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CC1480" w:rsidRPr="00CC1480" w:rsidRDefault="00CC1480" w:rsidP="00CC1480">
      <w:pPr>
        <w:numPr>
          <w:ilvl w:val="0"/>
          <w:numId w:val="10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Dependent becomes eligible for 36 months of group health benefits due to any of the reasons stated above; or</w:t>
      </w:r>
    </w:p>
    <w:p w:rsidR="00CC1480" w:rsidRPr="00CC1480" w:rsidRDefault="00CC1480" w:rsidP="00CC1480">
      <w:pPr>
        <w:numPr>
          <w:ilvl w:val="0"/>
          <w:numId w:val="10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Employee becomes entitled to Medicare.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Special Medicare Rule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CC1480" w:rsidRPr="00CC1480" w:rsidRDefault="00CC1480" w:rsidP="00CC1480">
      <w:pPr>
        <w:numPr>
          <w:ilvl w:val="0"/>
          <w:numId w:val="10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18 months from the date of the Employee’s termination of employment or reduction in work hours; or</w:t>
      </w:r>
    </w:p>
    <w:p w:rsidR="00CC1480" w:rsidRPr="00CC1480" w:rsidRDefault="00CC1480" w:rsidP="00CC1480">
      <w:pPr>
        <w:numPr>
          <w:ilvl w:val="0"/>
          <w:numId w:val="10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36 months from the date of the Employee’s earlier entitlement to Medicare.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Exception</w:t>
      </w:r>
      <w:r w:rsidRPr="00CC1480">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The Qualified Continuee's Responsibilities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person eligible for continuation under this section must notify the Employer, in</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writing, of:</w:t>
      </w:r>
    </w:p>
    <w:p w:rsidR="00CC1480" w:rsidRPr="00CC1480" w:rsidRDefault="00CC1480" w:rsidP="00CC1480">
      <w:pPr>
        <w:numPr>
          <w:ilvl w:val="0"/>
          <w:numId w:val="10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legal divorce or legal separation of the Employee from his or her spouse; or</w:t>
      </w:r>
    </w:p>
    <w:p w:rsidR="00CC1480" w:rsidRPr="00CC1480" w:rsidRDefault="00CC1480" w:rsidP="00CC1480">
      <w:pPr>
        <w:numPr>
          <w:ilvl w:val="0"/>
          <w:numId w:val="10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the loss of dependent eligibility, as defined in</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this Contract, of an insured Dependent child.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Such notice must be given to the Employer within 60 days of either of these events.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Employer's Responsibilities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Employer must notify the Qualified Continuee, in writing, of:</w:t>
      </w:r>
    </w:p>
    <w:p w:rsidR="00CC1480" w:rsidRPr="00CC1480" w:rsidRDefault="00CC1480" w:rsidP="00CC1480">
      <w:pPr>
        <w:numPr>
          <w:ilvl w:val="0"/>
          <w:numId w:val="10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his or her right to continue this Contract's group health benefits;</w:t>
      </w:r>
    </w:p>
    <w:p w:rsidR="00CC1480" w:rsidRPr="00CC1480" w:rsidRDefault="00CC1480" w:rsidP="00CC1480">
      <w:pPr>
        <w:numPr>
          <w:ilvl w:val="0"/>
          <w:numId w:val="10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monthly premium he or she must pay to continue such benefits; and</w:t>
      </w:r>
    </w:p>
    <w:p w:rsidR="00CC1480" w:rsidRPr="00CC1480" w:rsidRDefault="00CC1480" w:rsidP="00CC1480">
      <w:pPr>
        <w:numPr>
          <w:ilvl w:val="0"/>
          <w:numId w:val="10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times and manner in which such monthly payments must be made.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Such written notice must be given to the Qualified Continuee within 44 days of:</w:t>
      </w:r>
    </w:p>
    <w:p w:rsidR="00CC1480" w:rsidRPr="00CC1480" w:rsidRDefault="00CC1480" w:rsidP="00CC1480">
      <w:pPr>
        <w:numPr>
          <w:ilvl w:val="0"/>
          <w:numId w:val="10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CC1480" w:rsidRPr="00CC1480" w:rsidRDefault="00CC1480" w:rsidP="00CC1480">
      <w:pPr>
        <w:numPr>
          <w:ilvl w:val="0"/>
          <w:numId w:val="10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Employer's Liability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Employer will be liable for the Qualified Continuee's continued group health benefits to the same extent as, and in place of, [Carrier], if:</w:t>
      </w:r>
    </w:p>
    <w:p w:rsidR="00CC1480" w:rsidRPr="00CC1480" w:rsidRDefault="00CC1480" w:rsidP="00CC1480">
      <w:pPr>
        <w:numPr>
          <w:ilvl w:val="0"/>
          <w:numId w:val="11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CC1480" w:rsidRPr="00CC1480" w:rsidRDefault="00CC1480" w:rsidP="00CC1480">
      <w:pPr>
        <w:numPr>
          <w:ilvl w:val="0"/>
          <w:numId w:val="11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Employer fails to notify the Qualified Continuee of his or her continuation rights, as described above.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Election of Continuation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CC1480">
        <w:rPr>
          <w:rFonts w:ascii="Times" w:eastAsia="Times New Roman" w:hAnsi="Times" w:cs="Times New Roman"/>
          <w:b/>
          <w:sz w:val="24"/>
          <w:szCs w:val="20"/>
        </w:rPr>
        <w:t xml:space="preserve">Extra Continuation for Disabled Qualified Continuees </w:t>
      </w:r>
      <w:r w:rsidRPr="00CC1480">
        <w:rPr>
          <w:rFonts w:ascii="Times" w:eastAsia="Times New Roman" w:hAnsi="Times" w:cs="Times New Roman"/>
          <w:sz w:val="24"/>
          <w:szCs w:val="20"/>
        </w:rPr>
        <w:t>section, an additional charge of two percent of the total premium charge may also be required by the Employer.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Grace in Payment of Premiums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CC1480" w:rsidRPr="00CC1480" w:rsidRDefault="00CC1480" w:rsidP="00CC1480">
      <w:pPr>
        <w:numPr>
          <w:ilvl w:val="0"/>
          <w:numId w:val="8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CC1480" w:rsidRPr="00CC1480" w:rsidRDefault="00CC1480" w:rsidP="00CC1480">
      <w:pPr>
        <w:numPr>
          <w:ilvl w:val="0"/>
          <w:numId w:val="8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Ten percent of the amount the plan requires to be paid.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Payment is considered as made on the date on which it is sent to the Employer.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Continuation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Continuee's continued group health benefits end on the first of the following:</w:t>
      </w:r>
    </w:p>
    <w:p w:rsidR="00CC1480" w:rsidRPr="00CC1480" w:rsidRDefault="00CC1480" w:rsidP="00CC1480">
      <w:pPr>
        <w:numPr>
          <w:ilvl w:val="0"/>
          <w:numId w:val="11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C1480" w:rsidRPr="00CC1480" w:rsidRDefault="00CC1480" w:rsidP="00CC1480">
      <w:pPr>
        <w:numPr>
          <w:ilvl w:val="0"/>
          <w:numId w:val="11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CC1480" w:rsidRPr="00CC1480" w:rsidRDefault="00CC1480" w:rsidP="00CC1480">
      <w:pPr>
        <w:numPr>
          <w:ilvl w:val="0"/>
          <w:numId w:val="22"/>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end of the 29 month period which starts on the date the group health benefits would otherwise end; or</w:t>
      </w:r>
    </w:p>
    <w:p w:rsidR="00CC1480" w:rsidRPr="00CC1480" w:rsidRDefault="00CC1480" w:rsidP="00CC1480">
      <w:pPr>
        <w:numPr>
          <w:ilvl w:val="0"/>
          <w:numId w:val="22"/>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CC1480" w:rsidRPr="00CC1480" w:rsidRDefault="00CC1480" w:rsidP="00CC1480">
      <w:pPr>
        <w:numPr>
          <w:ilvl w:val="0"/>
          <w:numId w:val="112"/>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this Contract ends;</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the end of the period for which the last premium payment is made;</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he or she becomes entitled to Medicare;</w:t>
      </w:r>
    </w:p>
    <w:p w:rsidR="00CC1480" w:rsidRPr="00CC1480" w:rsidRDefault="00CC1480" w:rsidP="00CC1480">
      <w:pPr>
        <w:numPr>
          <w:ilvl w:val="0"/>
          <w:numId w:val="112"/>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NEW JERSEY GROUP CONTINUATION RIGHTS (NJGCR)</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Important Notice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CC1480" w:rsidRPr="00CC1480" w:rsidRDefault="00CC1480" w:rsidP="00CC1480">
      <w:pPr>
        <w:numPr>
          <w:ilvl w:val="0"/>
          <w:numId w:val="11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full-time covered Employee;</w:t>
      </w:r>
    </w:p>
    <w:p w:rsidR="00CC1480" w:rsidRPr="00CC1480" w:rsidRDefault="00CC1480" w:rsidP="00CC1480">
      <w:pPr>
        <w:numPr>
          <w:ilvl w:val="0"/>
          <w:numId w:val="11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spouse of a full-time covered Employee; or</w:t>
      </w:r>
    </w:p>
    <w:p w:rsidR="00CC1480" w:rsidRPr="00CC1480" w:rsidRDefault="00CC1480" w:rsidP="00CC1480">
      <w:pPr>
        <w:numPr>
          <w:ilvl w:val="0"/>
          <w:numId w:val="113"/>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the Dependent child of a full-time covered Employee.  </w:t>
      </w:r>
    </w:p>
    <w:p w:rsidR="00CC1480" w:rsidRPr="00CC1480" w:rsidRDefault="00CC1480" w:rsidP="00CC1480">
      <w:p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u w:val="single"/>
        </w:rPr>
        <w:t>Exception</w:t>
      </w:r>
      <w:r w:rsidRPr="00CC1480">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An Employee's Group Health Benefits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 may elect to continue coverage under NJGCR even if the Qualified Continuee:</w:t>
      </w:r>
    </w:p>
    <w:p w:rsidR="00CC1480" w:rsidRPr="00CC1480" w:rsidRDefault="00CC1480" w:rsidP="00CC1480">
      <w:pPr>
        <w:numPr>
          <w:ilvl w:val="0"/>
          <w:numId w:val="11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is covered under another group plan on or before the date of the NJGCR election; or</w:t>
      </w:r>
    </w:p>
    <w:p w:rsidR="00CC1480" w:rsidRPr="00CC1480" w:rsidRDefault="00CC1480" w:rsidP="00CC1480">
      <w:pPr>
        <w:numPr>
          <w:ilvl w:val="0"/>
          <w:numId w:val="11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is entitled to Medicare on or before the date of the NJGCR election.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continuation:</w:t>
      </w:r>
    </w:p>
    <w:p w:rsidR="00CC1480" w:rsidRPr="00CC1480" w:rsidRDefault="00CC1480" w:rsidP="00CC1480">
      <w:pPr>
        <w:numPr>
          <w:ilvl w:val="0"/>
          <w:numId w:val="11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may cover the Employee and/or any other Qualified Continuee; and</w:t>
      </w:r>
    </w:p>
    <w:p w:rsidR="00CC1480" w:rsidRPr="00CC1480" w:rsidRDefault="00CC1480" w:rsidP="00CC1480">
      <w:pPr>
        <w:numPr>
          <w:ilvl w:val="0"/>
          <w:numId w:val="115"/>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is subject to the When Continuation Ends section.</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Extra Continuation for Disabled Qualified Continuees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w:t>
      </w:r>
      <w:r w:rsidRPr="00CC1480">
        <w:rPr>
          <w:rFonts w:ascii="Times" w:eastAsia="Times New Roman" w:hAnsi="Times" w:cs="Times New Roman"/>
          <w:sz w:val="24"/>
          <w:szCs w:val="20"/>
        </w:rPr>
        <w:lastRenderedPageBreak/>
        <w:t>himself or herself and any Dependents who are Qualified Continuees for up to an extra 11 months.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CC1480" w:rsidRPr="00CC1480" w:rsidRDefault="00CC1480" w:rsidP="00CC1480">
      <w:pPr>
        <w:numPr>
          <w:ilvl w:val="0"/>
          <w:numId w:val="11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end of the 18 month continuation period; and</w:t>
      </w:r>
    </w:p>
    <w:p w:rsidR="00CC1480" w:rsidRPr="00CC1480" w:rsidRDefault="00CC1480" w:rsidP="00CC1480">
      <w:pPr>
        <w:numPr>
          <w:ilvl w:val="0"/>
          <w:numId w:val="116"/>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60 days after the date the Qualified Continuee is determined to be disabled.</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An Employee Dies While Insured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 xml:space="preserve">If An Employee's Marriage or Civil </w:t>
      </w:r>
      <w:smartTag w:uri="urn:schemas-microsoft-com:office:smarttags" w:element="place">
        <w:r w:rsidRPr="00CC1480">
          <w:rPr>
            <w:rFonts w:ascii="Times" w:eastAsia="Times New Roman" w:hAnsi="Times" w:cs="Times New Roman"/>
            <w:b/>
            <w:sz w:val="24"/>
            <w:szCs w:val="20"/>
          </w:rPr>
          <w:t>Union</w:t>
        </w:r>
      </w:smartTag>
      <w:r w:rsidRPr="00CC1480">
        <w:rPr>
          <w:rFonts w:ascii="Times" w:eastAsia="Times New Roman" w:hAnsi="Times" w:cs="Times New Roman"/>
          <w:b/>
          <w:sz w:val="24"/>
          <w:szCs w:val="20"/>
        </w:rPr>
        <w:t xml:space="preserve"> [or Domestic Partnership]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 Dependent Loses Eligibility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Employer's Responsibilities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Upon loss of coverage due to termination of employment or reduction in work hours, the Employer must notify the former employee in writing, of:</w:t>
      </w:r>
    </w:p>
    <w:p w:rsidR="00CC1480" w:rsidRPr="00CC1480" w:rsidRDefault="00CC1480" w:rsidP="00CC1480">
      <w:pPr>
        <w:numPr>
          <w:ilvl w:val="0"/>
          <w:numId w:val="117"/>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his or her right to continue this Contract's group health benefits;</w:t>
      </w:r>
    </w:p>
    <w:p w:rsidR="00CC1480" w:rsidRPr="00CC1480" w:rsidRDefault="00CC1480" w:rsidP="00CC1480">
      <w:pPr>
        <w:numPr>
          <w:ilvl w:val="0"/>
          <w:numId w:val="117"/>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monthly premium he or she must pay to continue such benefits; and</w:t>
      </w:r>
    </w:p>
    <w:p w:rsidR="00CC1480" w:rsidRPr="00CC1480" w:rsidRDefault="00CC1480" w:rsidP="00CC1480">
      <w:pPr>
        <w:numPr>
          <w:ilvl w:val="0"/>
          <w:numId w:val="117"/>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times and manner in which such monthly payments must be made.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CC1480" w:rsidRPr="00CC1480" w:rsidRDefault="00CC1480" w:rsidP="00CC1480">
      <w:pPr>
        <w:numPr>
          <w:ilvl w:val="0"/>
          <w:numId w:val="11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his or her right to continue this Contract's group health benefits;</w:t>
      </w:r>
    </w:p>
    <w:p w:rsidR="00CC1480" w:rsidRPr="00CC1480" w:rsidRDefault="00CC1480" w:rsidP="00CC1480">
      <w:pPr>
        <w:numPr>
          <w:ilvl w:val="0"/>
          <w:numId w:val="11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monthly premium he or she must pay to continue such benefits; and</w:t>
      </w:r>
    </w:p>
    <w:p w:rsidR="00CC1480" w:rsidRPr="00CC1480" w:rsidRDefault="00CC1480" w:rsidP="00CC1480">
      <w:pPr>
        <w:numPr>
          <w:ilvl w:val="0"/>
          <w:numId w:val="11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lastRenderedPageBreak/>
        <w:t>the times and manner in which such monthly payments must be made.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Election of Continuation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Grace in Payment of Premiums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Continued Coverage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Continuation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Qualified Continuee's continued group health benefits end on the first of the following:</w:t>
      </w:r>
    </w:p>
    <w:p w:rsidR="00CC1480" w:rsidRPr="00CC1480" w:rsidRDefault="00CC1480" w:rsidP="00CC1480">
      <w:pPr>
        <w:numPr>
          <w:ilvl w:val="0"/>
          <w:numId w:val="11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C1480" w:rsidRPr="00CC1480" w:rsidRDefault="00CC1480" w:rsidP="00CC1480">
      <w:pPr>
        <w:numPr>
          <w:ilvl w:val="0"/>
          <w:numId w:val="119"/>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CC1480" w:rsidRPr="00CC1480" w:rsidRDefault="00CC1480" w:rsidP="00CC1480">
      <w:pPr>
        <w:numPr>
          <w:ilvl w:val="0"/>
          <w:numId w:val="12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end of the 18-month period; or</w:t>
      </w:r>
    </w:p>
    <w:p w:rsidR="00CC1480" w:rsidRPr="00CC1480" w:rsidRDefault="00CC1480" w:rsidP="00CC1480">
      <w:pPr>
        <w:numPr>
          <w:ilvl w:val="0"/>
          <w:numId w:val="121"/>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the first day of the month that begins more than 31 days after the date on which a final determination is made that a disabled Qualified Continuee is no longer disabled under Title II or Title XVI of the United States Social Security Act;</w:t>
      </w:r>
    </w:p>
    <w:p w:rsidR="00CC1480" w:rsidRPr="00CC1480" w:rsidRDefault="00CC1480" w:rsidP="00CC1480">
      <w:pPr>
        <w:numPr>
          <w:ilvl w:val="0"/>
          <w:numId w:val="120"/>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CC1480" w:rsidRPr="00CC1480" w:rsidRDefault="00CC1480" w:rsidP="00CC1480">
      <w:pPr>
        <w:numPr>
          <w:ilvl w:val="0"/>
          <w:numId w:val="12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the Employer ceases to provide any health benefits plan to any active Employee or Qualified Continuee;</w:t>
      </w:r>
    </w:p>
    <w:p w:rsidR="00CC1480" w:rsidRPr="00CC1480" w:rsidRDefault="00CC1480" w:rsidP="00CC1480">
      <w:pPr>
        <w:numPr>
          <w:ilvl w:val="0"/>
          <w:numId w:val="12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end of the period for which the last premium payment is made;</w:t>
      </w:r>
    </w:p>
    <w:p w:rsidR="00CC1480" w:rsidRPr="00CC1480" w:rsidRDefault="00CC1480" w:rsidP="00CC1480">
      <w:pPr>
        <w:numPr>
          <w:ilvl w:val="0"/>
          <w:numId w:val="12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CC1480" w:rsidRPr="00CC1480" w:rsidRDefault="00CC1480" w:rsidP="00CC1480">
      <w:pPr>
        <w:numPr>
          <w:ilvl w:val="0"/>
          <w:numId w:val="12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date he or she first becomes entitled to Medicare.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NEW </w:t>
      </w:r>
      <w:smartTag w:uri="urn:schemas-microsoft-com:office:smarttags" w:element="place">
        <w:r w:rsidRPr="00CC1480">
          <w:rPr>
            <w:rFonts w:ascii="Times New Roman" w:eastAsia="Times New Roman" w:hAnsi="Times New Roman" w:cs="Times New Roman"/>
            <w:b/>
            <w:sz w:val="24"/>
            <w:szCs w:val="20"/>
          </w:rPr>
          <w:t>JERSEY</w:t>
        </w:r>
      </w:smartTag>
      <w:r w:rsidRPr="00CC1480">
        <w:rPr>
          <w:rFonts w:ascii="Times New Roman" w:eastAsia="Times New Roman" w:hAnsi="Times New Roman" w:cs="Times New Roman"/>
          <w:b/>
          <w:sz w:val="24"/>
          <w:szCs w:val="20"/>
        </w:rPr>
        <w:t xml:space="preserve"> CONTINUATION RIGHTS</w:t>
      </w:r>
      <w:r w:rsidRPr="00CC1480">
        <w:rPr>
          <w:rFonts w:ascii="Times New Roman" w:eastAsia="Times New Roman" w:hAnsi="Times New Roman" w:cs="Times New Roman"/>
          <w:sz w:val="24"/>
          <w:szCs w:val="20"/>
        </w:rPr>
        <w:t xml:space="preserve"> </w:t>
      </w:r>
      <w:r w:rsidRPr="00CC1480">
        <w:rPr>
          <w:rFonts w:ascii="Times New Roman" w:eastAsia="Times New Roman" w:hAnsi="Times New Roman" w:cs="Times New Roman"/>
          <w:b/>
          <w:sz w:val="24"/>
          <w:szCs w:val="20"/>
        </w:rPr>
        <w:t>FOR OVER-AGE DEPENDENTS</w:t>
      </w:r>
      <w:r w:rsidRPr="00CC1480">
        <w:rPr>
          <w:rFonts w:ascii="Times New Roman" w:eastAsia="Times New Roman" w:hAnsi="Times New Roman" w:cs="Times New Roman"/>
          <w:sz w:val="24"/>
          <w:szCs w:val="20"/>
        </w:rPr>
        <w:t xml:space="preserve"> (Applies to all size groups):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As used in this provision, “Over-Age Dependent” means an Employee’s child by blood or law who:</w:t>
      </w:r>
    </w:p>
    <w:p w:rsidR="00CC1480" w:rsidRPr="00CC1480" w:rsidRDefault="00CC1480" w:rsidP="00CC1480">
      <w:pPr>
        <w:numPr>
          <w:ilvl w:val="0"/>
          <w:numId w:val="12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has reached the limiting age under the group plan, but is less than 31 years of age;</w:t>
      </w:r>
    </w:p>
    <w:p w:rsidR="00CC1480" w:rsidRPr="00CC1480" w:rsidRDefault="00CC1480" w:rsidP="00CC1480">
      <w:pPr>
        <w:numPr>
          <w:ilvl w:val="0"/>
          <w:numId w:val="12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not married or in a domestic partnership or civil union partnership;</w:t>
      </w:r>
    </w:p>
    <w:p w:rsidR="00CC1480" w:rsidRPr="00CC1480" w:rsidRDefault="00CC1480" w:rsidP="00CC1480">
      <w:pPr>
        <w:numPr>
          <w:ilvl w:val="0"/>
          <w:numId w:val="12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has no Dependents of his or her own;</w:t>
      </w:r>
    </w:p>
    <w:p w:rsidR="00CC1480" w:rsidRPr="00CC1480" w:rsidRDefault="00CC1480" w:rsidP="00CC1480">
      <w:pPr>
        <w:numPr>
          <w:ilvl w:val="0"/>
          <w:numId w:val="12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is either a resident of </w:t>
      </w:r>
      <w:smartTag w:uri="urn:schemas-microsoft-com:office:smarttags" w:element="State">
        <w:r w:rsidRPr="00CC1480">
          <w:rPr>
            <w:rFonts w:ascii="Times New Roman" w:eastAsia="Times New Roman" w:hAnsi="Times New Roman" w:cs="Times New Roman"/>
            <w:sz w:val="24"/>
            <w:szCs w:val="20"/>
          </w:rPr>
          <w:t>New Jersey</w:t>
        </w:r>
      </w:smartTag>
      <w:r w:rsidRPr="00CC1480">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Accredited</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School</w:t>
          </w:r>
        </w:smartTag>
      </w:smartTag>
      <w:r w:rsidRPr="00CC1480">
        <w:rPr>
          <w:rFonts w:ascii="Times New Roman" w:eastAsia="Times New Roman" w:hAnsi="Times New Roman" w:cs="Times New Roman"/>
          <w:sz w:val="24"/>
          <w:szCs w:val="20"/>
        </w:rPr>
        <w:t>; and</w:t>
      </w:r>
    </w:p>
    <w:p w:rsidR="00CC1480" w:rsidRPr="00CC1480" w:rsidRDefault="00CC1480" w:rsidP="00CC1480">
      <w:pPr>
        <w:numPr>
          <w:ilvl w:val="0"/>
          <w:numId w:val="12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A Dependent Is Over the Limiting Age for Dependent Coverage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a Dependent Child is over the age 26 limiting age for dependent coverage and:</w:t>
      </w:r>
    </w:p>
    <w:p w:rsidR="00CC1480" w:rsidRPr="00CC1480" w:rsidRDefault="00CC1480" w:rsidP="00CC1480">
      <w:pPr>
        <w:numPr>
          <w:ilvl w:val="0"/>
          <w:numId w:val="12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Dependent child's group health benefits are ending or have ended due to his or her attainment of age 26; or </w:t>
      </w:r>
    </w:p>
    <w:p w:rsidR="00CC1480" w:rsidRPr="00CC1480" w:rsidRDefault="00CC1480" w:rsidP="00CC1480">
      <w:pPr>
        <w:numPr>
          <w:ilvl w:val="0"/>
          <w:numId w:val="12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Dependent child has proof of prior creditable coverage or receipt of benefits,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he or she may elect to be covered under the Employer’s plan until his or her 31</w:t>
      </w:r>
      <w:r w:rsidRPr="00CC1480">
        <w:rPr>
          <w:rFonts w:ascii="Times" w:eastAsia="Times New Roman" w:hAnsi="Times" w:cs="Times New Roman"/>
          <w:sz w:val="24"/>
          <w:szCs w:val="20"/>
          <w:vertAlign w:val="superscript"/>
        </w:rPr>
        <w:t>st</w:t>
      </w:r>
      <w:r w:rsidRPr="00CC1480">
        <w:rPr>
          <w:rFonts w:ascii="Times" w:eastAsia="Times New Roman" w:hAnsi="Times" w:cs="Times New Roman"/>
          <w:sz w:val="24"/>
          <w:szCs w:val="20"/>
        </w:rPr>
        <w:t xml:space="preserve"> birthday, subject to the Conditions for Election, Election of Continuation and When Continuation Ends sections below.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Conditions for Election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Over-Age Dependent is only entitled to make an election for continued coverage if all of the following conditions are met.</w:t>
      </w:r>
    </w:p>
    <w:p w:rsidR="00CC1480" w:rsidRPr="00CC1480" w:rsidRDefault="00CC1480" w:rsidP="00CC1480">
      <w:pPr>
        <w:numPr>
          <w:ilvl w:val="0"/>
          <w:numId w:val="12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Over-Age Dependent must provide evidence of prior creditable coverage or receipt of benefits under a </w:t>
      </w:r>
      <w:r w:rsidRPr="00CC1480">
        <w:rPr>
          <w:rFonts w:ascii="Times" w:eastAsia="Times New Roman" w:hAnsi="Times" w:cs="Times New Roman"/>
          <w:sz w:val="24"/>
          <w:szCs w:val="24"/>
        </w:rPr>
        <w:t xml:space="preserve">group or individual health benefits plan, group health plan, church plan or health benefits plan or Medicare.  Such prior coverage must have been </w:t>
      </w:r>
      <w:r w:rsidRPr="00CC1480">
        <w:rPr>
          <w:rFonts w:ascii="Times" w:eastAsia="Times New Roman" w:hAnsi="Times" w:cs="Times New Roman"/>
          <w:sz w:val="24"/>
          <w:szCs w:val="24"/>
        </w:rPr>
        <w:lastRenderedPageBreak/>
        <w:t>in effect at some time prior to making an election for this Over-Age Dependent coverage.</w:t>
      </w:r>
    </w:p>
    <w:p w:rsidR="00CC1480" w:rsidRPr="00CC1480" w:rsidRDefault="00CC1480" w:rsidP="00CC1480">
      <w:pPr>
        <w:numPr>
          <w:ilvl w:val="0"/>
          <w:numId w:val="124"/>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Election of Continuation</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Payment of Premium</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Grace in Payment of Premiums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Continued Coverage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w:t>
      </w:r>
      <w:r w:rsidRPr="00CC1480">
        <w:rPr>
          <w:rFonts w:ascii="Times" w:eastAsia="Times New Roman" w:hAnsi="Times" w:cs="Times New Roman"/>
          <w:sz w:val="24"/>
          <w:szCs w:val="20"/>
        </w:rPr>
        <w:lastRenderedPageBreak/>
        <w:t xml:space="preserve">Dependent.].  If coverage is modified for Dependents who are under the limiting age, the coverage for Over-Age Dependents shall also be modified in the same manner.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Continuation Ends</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An Over-Age Dependent’s continued group health benefits end on the first of the following:</w:t>
      </w:r>
    </w:p>
    <w:p w:rsidR="00CC1480" w:rsidRPr="00CC1480" w:rsidRDefault="00CC1480" w:rsidP="00CC1480">
      <w:pPr>
        <w:numPr>
          <w:ilvl w:val="0"/>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Over-Age Dependent:</w:t>
      </w:r>
    </w:p>
    <w:p w:rsidR="00CC1480" w:rsidRPr="00CC1480" w:rsidRDefault="00CC1480" w:rsidP="00CC1480">
      <w:pPr>
        <w:numPr>
          <w:ilvl w:val="1"/>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attains age 31</w:t>
      </w:r>
    </w:p>
    <w:p w:rsidR="00CC1480" w:rsidRPr="00CC1480" w:rsidRDefault="00CC1480" w:rsidP="00CC1480">
      <w:pPr>
        <w:numPr>
          <w:ilvl w:val="1"/>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marries or enters into a civil union partnership;</w:t>
      </w:r>
    </w:p>
    <w:p w:rsidR="00CC1480" w:rsidRPr="00CC1480" w:rsidRDefault="00CC1480" w:rsidP="00CC1480">
      <w:pPr>
        <w:numPr>
          <w:ilvl w:val="1"/>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acquires a Dependent;</w:t>
      </w:r>
    </w:p>
    <w:p w:rsidR="00CC1480" w:rsidRPr="00CC1480" w:rsidRDefault="00CC1480" w:rsidP="00CC1480">
      <w:pPr>
        <w:numPr>
          <w:ilvl w:val="1"/>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is no longer either a resident of </w:t>
      </w:r>
      <w:smartTag w:uri="urn:schemas-microsoft-com:office:smarttags" w:element="State">
        <w:r w:rsidRPr="00CC1480">
          <w:rPr>
            <w:rFonts w:ascii="Times New Roman" w:eastAsia="Times New Roman" w:hAnsi="Times New Roman" w:cs="Times New Roman"/>
            <w:sz w:val="24"/>
            <w:szCs w:val="20"/>
          </w:rPr>
          <w:t>New Jersey</w:t>
        </w:r>
      </w:smartTag>
      <w:r w:rsidRPr="00CC1480">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CC1480">
            <w:rPr>
              <w:rFonts w:ascii="Times New Roman" w:eastAsia="Times New Roman" w:hAnsi="Times New Roman" w:cs="Times New Roman"/>
              <w:sz w:val="24"/>
              <w:szCs w:val="20"/>
            </w:rPr>
            <w:t>Accredited</w:t>
          </w:r>
        </w:smartTag>
        <w:r w:rsidRPr="00CC1480">
          <w:rPr>
            <w:rFonts w:ascii="Times New Roman" w:eastAsia="Times New Roman" w:hAnsi="Times New Roman" w:cs="Times New Roman"/>
            <w:sz w:val="24"/>
            <w:szCs w:val="20"/>
          </w:rPr>
          <w:t xml:space="preserve"> </w:t>
        </w:r>
        <w:smartTag w:uri="urn:schemas-microsoft-com:office:smarttags" w:element="PlaceType">
          <w:r w:rsidRPr="00CC1480">
            <w:rPr>
              <w:rFonts w:ascii="Times New Roman" w:eastAsia="Times New Roman" w:hAnsi="Times New Roman" w:cs="Times New Roman"/>
              <w:sz w:val="24"/>
              <w:szCs w:val="20"/>
            </w:rPr>
            <w:t>School</w:t>
          </w:r>
        </w:smartTag>
      </w:smartTag>
      <w:r w:rsidRPr="00CC1480">
        <w:rPr>
          <w:rFonts w:ascii="Times New Roman" w:eastAsia="Times New Roman" w:hAnsi="Times New Roman" w:cs="Times New Roman"/>
          <w:sz w:val="24"/>
          <w:szCs w:val="20"/>
        </w:rPr>
        <w:t>; or</w:t>
      </w:r>
    </w:p>
    <w:p w:rsidR="00CC1480" w:rsidRPr="00CC1480" w:rsidRDefault="00CC1480" w:rsidP="00CC1480">
      <w:pPr>
        <w:numPr>
          <w:ilvl w:val="1"/>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CC1480" w:rsidRPr="00CC1480" w:rsidRDefault="00CC1480" w:rsidP="00CC1480">
      <w:pPr>
        <w:numPr>
          <w:ilvl w:val="0"/>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end of the period for which premium has been paid for the Over-Age Dependent, subject to the Grace Period for such payment;</w:t>
      </w:r>
    </w:p>
    <w:p w:rsidR="00CC1480" w:rsidRPr="00CC1480" w:rsidRDefault="00CC1480" w:rsidP="00CC1480">
      <w:pPr>
        <w:numPr>
          <w:ilvl w:val="0"/>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Policy ceases to provide coverage to the Over-Age Dependent’s parent who is the Employee under the Policy.</w:t>
      </w:r>
    </w:p>
    <w:p w:rsidR="00CC1480" w:rsidRPr="00CC1480" w:rsidRDefault="00CC1480" w:rsidP="00CC1480">
      <w:pPr>
        <w:numPr>
          <w:ilvl w:val="0"/>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CC1480" w:rsidRPr="00CC1480" w:rsidRDefault="00CC1480" w:rsidP="00CC1480">
      <w:pPr>
        <w:numPr>
          <w:ilvl w:val="0"/>
          <w:numId w:val="123"/>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A TOTALLY DISABLED EMPLOYEE'S RIGHT TO CONTINUE GROUP HEALTH BENEFITS </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If An Employee is Totally Disabled</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How And When To Continue Coverage</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Subsequent premiums must be paid to the Employer monthly, in advance, at the times and in the manner specified by the Employer.  The monthly premium the Employee must pay will be the total rate charged for an active Full-Time Employee, covered under this </w:t>
      </w:r>
      <w:r w:rsidRPr="00CC1480">
        <w:rPr>
          <w:rFonts w:ascii="Times New Roman" w:eastAsia="Times New Roman" w:hAnsi="Times New Roman" w:cs="Times New Roman"/>
          <w:sz w:val="24"/>
          <w:szCs w:val="20"/>
        </w:rPr>
        <w:lastRenderedPageBreak/>
        <w:t>Contract on a regular basis, on the date each payment is due.  It includes any amount which would have been paid by the Employer.</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When This Continuation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These continued group health benefits end on the first of the following:</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numPr>
          <w:ilvl w:val="0"/>
          <w:numId w:val="6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end of the period for which the last payment is made, if the Employee stops paying.</w:t>
      </w:r>
    </w:p>
    <w:p w:rsidR="00CC1480" w:rsidRPr="00CC1480" w:rsidRDefault="00CC1480" w:rsidP="00CC1480">
      <w:pPr>
        <w:numPr>
          <w:ilvl w:val="0"/>
          <w:numId w:val="6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CC1480" w:rsidRPr="00CC1480" w:rsidRDefault="00CC1480" w:rsidP="00CC1480">
      <w:pPr>
        <w:numPr>
          <w:ilvl w:val="0"/>
          <w:numId w:val="6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CC1480" w:rsidRPr="00CC1480" w:rsidRDefault="00CC1480" w:rsidP="00CC1480">
      <w:pPr>
        <w:numPr>
          <w:ilvl w:val="0"/>
          <w:numId w:val="62"/>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with respect to a Dependent, the date he or she stops being an eligible Dependent as defined in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AN EMPLOYEE'S RIGHT TO CONTINUE GROUP HEALTH BENEFITS DURING A FAMILY LEAVE OF ABSENCE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Important Notice</w:t>
      </w: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This section may not apply to an Employer's plan.  The Employee must contact his or her Employer to find out if:</w:t>
      </w:r>
    </w:p>
    <w:p w:rsidR="00CC1480" w:rsidRPr="00CC1480" w:rsidRDefault="00CC1480" w:rsidP="00CC1480">
      <w:pPr>
        <w:numPr>
          <w:ilvl w:val="0"/>
          <w:numId w:val="63"/>
        </w:num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Employer must allow for a leave of absence under Federal law in which case;</w:t>
      </w:r>
    </w:p>
    <w:p w:rsidR="00CC1480" w:rsidRPr="00CC1480" w:rsidRDefault="00CC1480" w:rsidP="00CC1480">
      <w:pPr>
        <w:numPr>
          <w:ilvl w:val="0"/>
          <w:numId w:val="63"/>
        </w:num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the section applies to the Employee.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If An Employee's Group Health Coverage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When Continuation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Coverage may continue until the earliest of:</w:t>
      </w:r>
    </w:p>
    <w:p w:rsidR="00CC1480" w:rsidRPr="00CC1480" w:rsidRDefault="00CC1480" w:rsidP="00CC1480">
      <w:pPr>
        <w:numPr>
          <w:ilvl w:val="0"/>
          <w:numId w:val="6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Employee returns to Full-Time work;</w:t>
      </w:r>
    </w:p>
    <w:p w:rsidR="00CC1480" w:rsidRPr="00CC1480" w:rsidRDefault="00CC1480" w:rsidP="00CC1480">
      <w:pPr>
        <w:numPr>
          <w:ilvl w:val="0"/>
          <w:numId w:val="6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end of a total period of 12 weeks in any 12 month period;</w:t>
      </w:r>
    </w:p>
    <w:p w:rsidR="00CC1480" w:rsidRPr="00CC1480" w:rsidRDefault="00CC1480" w:rsidP="00CC1480">
      <w:pPr>
        <w:numPr>
          <w:ilvl w:val="0"/>
          <w:numId w:val="6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on which the Employee's coverage would have ended had the Employee not been on leave; or</w:t>
      </w:r>
    </w:p>
    <w:p w:rsidR="00CC1480" w:rsidRPr="00CC1480" w:rsidRDefault="00CC1480" w:rsidP="00CC1480">
      <w:pPr>
        <w:numPr>
          <w:ilvl w:val="0"/>
          <w:numId w:val="64"/>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lastRenderedPageBreak/>
        <w:t>the end of the period for which the premium has been paid.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[A DEPENDENT'S RIGHT TO CONTINUE GROUP HEALTH BENEFITS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CC1480" w:rsidRPr="00CC1480" w:rsidRDefault="00CC1480" w:rsidP="00CC1480">
      <w:pPr>
        <w:numPr>
          <w:ilvl w:val="0"/>
          <w:numId w:val="6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180 days following the date of the Employee's death; or</w:t>
      </w:r>
    </w:p>
    <w:p w:rsidR="00CC1480" w:rsidRPr="00CC1480" w:rsidRDefault="00CC1480" w:rsidP="00CC1480">
      <w:pPr>
        <w:numPr>
          <w:ilvl w:val="0"/>
          <w:numId w:val="65"/>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date the Dependent is no longer eligible under the terms of this Contract.]</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b/>
          <w:sz w:val="24"/>
          <w:szCs w:val="20"/>
        </w:rPr>
      </w:pPr>
      <w:r w:rsidRPr="00CC1480">
        <w:rPr>
          <w:rFonts w:ascii="Times New Roman" w:eastAsia="Times New Roman" w:hAnsi="Times New Roman" w:cs="Times New Roman"/>
          <w:b/>
          <w:sz w:val="24"/>
          <w:szCs w:val="20"/>
        </w:rPr>
        <w:t xml:space="preserve">[CONVERSION RIGHTS FOR DIVORCED SPOUSES </w:t>
      </w:r>
    </w:p>
    <w:p w:rsidR="00CC1480" w:rsidRPr="00CC1480" w:rsidRDefault="00CC1480" w:rsidP="00CC1480">
      <w:pPr>
        <w:spacing w:after="0" w:line="240" w:lineRule="auto"/>
        <w:rPr>
          <w:rFonts w:ascii="Times New Roman" w:eastAsia="Times New Roman" w:hAnsi="Times New Roman" w:cs="Times New Roman"/>
          <w:b/>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 xml:space="preserve">IF AN EMPLOYEE'S MARRIAGE OR CIVIL </w:t>
      </w:r>
      <w:smartTag w:uri="urn:schemas-microsoft-com:office:smarttags" w:element="place">
        <w:r w:rsidRPr="00CC1480">
          <w:rPr>
            <w:rFonts w:ascii="Times New Roman" w:eastAsia="Times New Roman" w:hAnsi="Times New Roman" w:cs="Times New Roman"/>
            <w:b/>
            <w:sz w:val="24"/>
            <w:szCs w:val="20"/>
          </w:rPr>
          <w:t>UNION</w:t>
        </w:r>
      </w:smartTag>
      <w:r w:rsidRPr="00CC1480">
        <w:rPr>
          <w:rFonts w:ascii="Times New Roman" w:eastAsia="Times New Roman" w:hAnsi="Times New Roman" w:cs="Times New Roman"/>
          <w:b/>
          <w:sz w:val="24"/>
          <w:szCs w:val="20"/>
        </w:rPr>
        <w:t xml:space="preserve"> [OR DOMESTIC PARTNERSHIP] ENDS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CC1480">
        <w:rPr>
          <w:rFonts w:ascii="Times New Roman" w:eastAsia="Times New Roman" w:hAnsi="Times New Roman" w:cs="Times New Roman"/>
          <w:b/>
          <w:sz w:val="24"/>
          <w:szCs w:val="20"/>
        </w:rPr>
        <w:t>Exceptions</w:t>
      </w:r>
      <w:r w:rsidRPr="00CC1480">
        <w:rPr>
          <w:rFonts w:ascii="Times New Roman" w:eastAsia="Times New Roman" w:hAnsi="Times New Roman" w:cs="Times New Roman"/>
          <w:sz w:val="24"/>
          <w:szCs w:val="20"/>
        </w:rPr>
        <w:t xml:space="preserve"> below.</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Exceptions</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No former spouse may use this conversion right:</w:t>
      </w:r>
    </w:p>
    <w:p w:rsidR="00CC1480" w:rsidRPr="00CC1480" w:rsidRDefault="00CC1480" w:rsidP="00CC1480">
      <w:pPr>
        <w:numPr>
          <w:ilvl w:val="0"/>
          <w:numId w:val="6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 xml:space="preserve">if he or she is eligible for Medicare; </w:t>
      </w:r>
    </w:p>
    <w:p w:rsidR="00CC1480" w:rsidRPr="00CC1480" w:rsidRDefault="00CC1480" w:rsidP="00CC1480">
      <w:pPr>
        <w:numPr>
          <w:ilvl w:val="0"/>
          <w:numId w:val="6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CC1480" w:rsidRPr="00CC1480" w:rsidRDefault="00CC1480" w:rsidP="00CC1480">
      <w:pPr>
        <w:numPr>
          <w:ilvl w:val="0"/>
          <w:numId w:val="66"/>
        </w:num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[if he or she permanently relocates outside the Service Area.]</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HOW AND WHEN TO CONVERT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b/>
          <w:sz w:val="24"/>
          <w:szCs w:val="20"/>
        </w:rPr>
        <w:t>THE CONVERTED CONTRACT</w:t>
      </w: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r w:rsidRPr="00CC1480">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CC1480" w:rsidRPr="00CC1480" w:rsidRDefault="00CC1480" w:rsidP="00CC1480">
      <w:pPr>
        <w:suppressLineNumbers/>
        <w:spacing w:after="0" w:line="240" w:lineRule="auto"/>
        <w:jc w:val="both"/>
        <w:rPr>
          <w:rFonts w:ascii="Times" w:eastAsia="Times New Roman" w:hAnsi="Times" w:cs="Times New Roman"/>
          <w:b/>
          <w:sz w:val="20"/>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MEDICARE AS SECONDARY PAYOR</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IMPORTANT NOTICE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the Employer is subject to such rules, this Medicare as Secondary Payor section applies to the Employee.</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With respect to the following provisions:</w:t>
      </w:r>
    </w:p>
    <w:p w:rsidR="00CC1480" w:rsidRPr="00CC1480" w:rsidRDefault="00CC1480" w:rsidP="00CC1480">
      <w:pPr>
        <w:numPr>
          <w:ilvl w:val="0"/>
          <w:numId w:val="67"/>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CC1480" w:rsidRPr="00CC1480" w:rsidRDefault="00CC1480" w:rsidP="00CC1480">
      <w:pPr>
        <w:numPr>
          <w:ilvl w:val="0"/>
          <w:numId w:val="6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CC1480" w:rsidRPr="00CC1480" w:rsidRDefault="00CC1480" w:rsidP="00CC1480">
      <w:pPr>
        <w:numPr>
          <w:ilvl w:val="0"/>
          <w:numId w:val="67"/>
        </w:num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CC1480">
        <w:rPr>
          <w:rFonts w:ascii="Times" w:eastAsia="Times New Roman" w:hAnsi="Times" w:cs="Times New Roman"/>
          <w:b/>
          <w:sz w:val="24"/>
          <w:szCs w:val="20"/>
        </w:rPr>
        <w:t xml:space="preserve">COORDINATION OF BENEFITS AND SERVICES </w:t>
      </w:r>
      <w:r w:rsidRPr="00CC1480">
        <w:rPr>
          <w:rFonts w:ascii="Times" w:eastAsia="Times New Roman" w:hAnsi="Times" w:cs="Times New Roman"/>
          <w:sz w:val="24"/>
          <w:szCs w:val="20"/>
        </w:rPr>
        <w:t>section for a definition of "allowable expense".</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MEDICARE ELIGIBILITY BY REASON OF AGE (Generally applies to employer groups with 20 or more employees)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Applicability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Under this section, such an Employee or covered spouse is referred to as a "Medicare eligible".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This section does not apply to:</w:t>
      </w:r>
    </w:p>
    <w:p w:rsidR="00CC1480" w:rsidRPr="00CC1480" w:rsidRDefault="00CC1480" w:rsidP="00CC1480">
      <w:pPr>
        <w:numPr>
          <w:ilvl w:val="0"/>
          <w:numId w:val="6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[Member], other than an Employee or covered spouse</w:t>
      </w:r>
    </w:p>
    <w:p w:rsidR="00CC1480" w:rsidRPr="00CC1480" w:rsidRDefault="00CC1480" w:rsidP="00CC1480">
      <w:pPr>
        <w:numPr>
          <w:ilvl w:val="0"/>
          <w:numId w:val="6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an Employee or covered spouse who is under age 65, or</w:t>
      </w:r>
    </w:p>
    <w:p w:rsidR="00CC1480" w:rsidRPr="00CC1480" w:rsidRDefault="00CC1480" w:rsidP="00CC1480">
      <w:pPr>
        <w:numPr>
          <w:ilvl w:val="0"/>
          <w:numId w:val="68"/>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[Member] who is eligible for Medicare solely on the basis of End Stage Renal Disease.</w:t>
      </w:r>
    </w:p>
    <w:p w:rsidR="00CC1480" w:rsidRPr="00CC1480" w:rsidRDefault="00CC1480" w:rsidP="00CC1480">
      <w:pPr>
        <w:suppressLineNumbers/>
        <w:spacing w:after="0" w:line="240" w:lineRule="auto"/>
        <w:jc w:val="both"/>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An Employee or Covered Spouse Becomes Eligible For Medicare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When an Employee or covered spouse becomes eligible for Medicare by reason of age, he or she must choose one of the two options below.</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CC1480">
        <w:rPr>
          <w:rFonts w:ascii="Times" w:eastAsia="Times New Roman" w:hAnsi="Times" w:cs="Times New Roman"/>
          <w:b/>
          <w:sz w:val="24"/>
          <w:szCs w:val="20"/>
        </w:rPr>
        <w:t xml:space="preserve">When This Contract is Primary </w:t>
      </w:r>
      <w:r w:rsidRPr="00CC1480">
        <w:rPr>
          <w:rFonts w:ascii="Times" w:eastAsia="Times New Roman" w:hAnsi="Times" w:cs="Times New Roman"/>
          <w:sz w:val="24"/>
          <w:szCs w:val="20"/>
        </w:rPr>
        <w:t>section below, for details.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CC1480">
        <w:rPr>
          <w:rFonts w:ascii="Times" w:eastAsia="Times New Roman" w:hAnsi="Times" w:cs="Times New Roman"/>
          <w:b/>
          <w:sz w:val="24"/>
          <w:szCs w:val="20"/>
        </w:rPr>
        <w:t xml:space="preserve">When Medicare is Primary </w:t>
      </w:r>
      <w:r w:rsidRPr="00CC1480">
        <w:rPr>
          <w:rFonts w:ascii="Times" w:eastAsia="Times New Roman" w:hAnsi="Times" w:cs="Times New Roman"/>
          <w:sz w:val="24"/>
          <w:szCs w:val="20"/>
        </w:rPr>
        <w:t>section below, for details.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jc w:val="both"/>
        <w:rPr>
          <w:rFonts w:ascii="Times" w:eastAsia="Times New Roman" w:hAnsi="Times" w:cs="Times New Roman"/>
          <w:b/>
          <w:sz w:val="24"/>
          <w:szCs w:val="20"/>
        </w:rPr>
      </w:pPr>
      <w:r w:rsidRPr="00CC1480">
        <w:rPr>
          <w:rFonts w:ascii="Times" w:eastAsia="Times New Roman" w:hAnsi="Times" w:cs="Times New Roman"/>
          <w:b/>
          <w:sz w:val="24"/>
          <w:szCs w:val="20"/>
        </w:rPr>
        <w:t>When this Contract is primary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Medicare is primary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b/>
          <w:sz w:val="24"/>
          <w:szCs w:val="20"/>
        </w:rPr>
        <w:t xml:space="preserve">If </w:t>
      </w:r>
      <w:r w:rsidRPr="00CC1480">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MEDICARE ELIGIBILITY BY REASON OF DISABILITY (Generally applies to employer groups with 100 or more employees)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Applicability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section applies to a [Member] who is:</w:t>
      </w:r>
    </w:p>
    <w:p w:rsidR="00CC1480" w:rsidRPr="00CC1480" w:rsidRDefault="00CC1480" w:rsidP="00CC1480">
      <w:pPr>
        <w:numPr>
          <w:ilvl w:val="0"/>
          <w:numId w:val="6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CC1480" w:rsidRPr="00CC1480" w:rsidRDefault="00CC1480" w:rsidP="00CC1480">
      <w:pPr>
        <w:numPr>
          <w:ilvl w:val="0"/>
          <w:numId w:val="69"/>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eligible for Medicare by reason of disability.</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lastRenderedPageBreak/>
        <w:t>Under this section, such [Member] is referred to as a "disabled Medicare eligible".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section does not apply to:</w:t>
      </w:r>
    </w:p>
    <w:p w:rsidR="00CC1480" w:rsidRPr="00CC1480" w:rsidRDefault="00CC1480" w:rsidP="00CC1480">
      <w:pPr>
        <w:numPr>
          <w:ilvl w:val="0"/>
          <w:numId w:val="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[Member] who is eligible for Medicare by reason of age; or</w:t>
      </w:r>
    </w:p>
    <w:p w:rsidR="00CC1480" w:rsidRPr="00CC1480" w:rsidRDefault="00CC1480" w:rsidP="00CC1480">
      <w:pPr>
        <w:numPr>
          <w:ilvl w:val="0"/>
          <w:numId w:val="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 xml:space="preserve">a [Member] who is eligible for Medicare solely on the basis of End Stage Renal Disease or </w:t>
      </w:r>
    </w:p>
    <w:p w:rsidR="00CC1480" w:rsidRPr="00CC1480" w:rsidRDefault="00CC1480" w:rsidP="00CC1480">
      <w:pPr>
        <w:numPr>
          <w:ilvl w:val="0"/>
          <w:numId w:val="70"/>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a [Member] who is the Employee’s civil union partner [or domestic partner] or the child of the Employee’s civil union partner [or domestic partner]..</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A [Member] Becomes Eligible For Medicare</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When a [Member] becomes eligible for Medicare by reason of disability, this Contract is the primary plan. This Contract is the secondary plan.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If</w:t>
      </w:r>
      <w:r w:rsidRPr="00CC1480">
        <w:rPr>
          <w:rFonts w:ascii="Times" w:eastAsia="Times New Roman" w:hAnsi="Times" w:cs="Times New Roman"/>
          <w:b/>
          <w:sz w:val="24"/>
          <w:szCs w:val="20"/>
        </w:rPr>
        <w:t xml:space="preserve"> </w:t>
      </w:r>
      <w:r w:rsidRPr="00CC1480">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CC1480">
        <w:rPr>
          <w:rFonts w:ascii="Times" w:eastAsia="Times New Roman" w:hAnsi="Times" w:cs="Times New Roman"/>
          <w:b/>
          <w:sz w:val="24"/>
          <w:szCs w:val="20"/>
        </w:rPr>
        <w:t xml:space="preserve"> COORDINATION OF BENEFITS</w:t>
      </w: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AND SERVICES</w:t>
      </w:r>
      <w:r w:rsidRPr="00CC1480">
        <w:rPr>
          <w:rFonts w:ascii="Times" w:eastAsia="Times New Roman" w:hAnsi="Times" w:cs="Times New Roman"/>
          <w:sz w:val="24"/>
          <w:szCs w:val="20"/>
        </w:rPr>
        <w:t xml:space="preserve"> section of this Contract.</w:t>
      </w:r>
    </w:p>
    <w:p w:rsidR="00CC1480" w:rsidRPr="00CC1480" w:rsidRDefault="00CC1480" w:rsidP="00CC1480">
      <w:pPr>
        <w:suppressLineNumbers/>
        <w:spacing w:after="0" w:line="240" w:lineRule="auto"/>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MEDICARE ELIGIBILITY BY REASON OF END STAGE RENAL DISEASE (Applies to all employer groups)</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Applicability</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section applies to a [Member] who is eligible for Medicare on the basis of End Stage Renal Disease (ESRD).</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Under this section such [Member] is referred to as a "ESRD Medicare eligible".</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section does not apply to a [Member] who is eligible for Medicare by reason of disability.</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b/>
          <w:sz w:val="24"/>
          <w:szCs w:val="20"/>
        </w:rPr>
      </w:pPr>
      <w:r w:rsidRPr="00CC1480">
        <w:rPr>
          <w:rFonts w:ascii="Times" w:eastAsia="Times New Roman" w:hAnsi="Times" w:cs="Times New Roman"/>
          <w:b/>
          <w:sz w:val="24"/>
          <w:szCs w:val="20"/>
        </w:rPr>
        <w:t>When A [Member] Becomes Eligible For Medicare Due to ESRD</w:t>
      </w: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This 30 month period begins on the earlier of:</w:t>
      </w:r>
    </w:p>
    <w:p w:rsidR="00CC1480" w:rsidRPr="00CC1480" w:rsidRDefault="00CC1480" w:rsidP="00CC1480">
      <w:pPr>
        <w:numPr>
          <w:ilvl w:val="0"/>
          <w:numId w:val="71"/>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the first day of the month during which a regular course of renal dialysis starts; and</w:t>
      </w:r>
    </w:p>
    <w:p w:rsidR="00CC1480" w:rsidRPr="00CC1480" w:rsidRDefault="00CC1480" w:rsidP="00CC1480">
      <w:pPr>
        <w:numPr>
          <w:ilvl w:val="0"/>
          <w:numId w:val="71"/>
        </w:numPr>
        <w:suppressLineNumbers/>
        <w:spacing w:after="0" w:line="240" w:lineRule="auto"/>
        <w:jc w:val="both"/>
        <w:rPr>
          <w:rFonts w:ascii="Times" w:eastAsia="Times New Roman" w:hAnsi="Times" w:cs="Times New Roman"/>
          <w:sz w:val="24"/>
          <w:szCs w:val="20"/>
        </w:rPr>
      </w:pPr>
      <w:r w:rsidRPr="00CC1480">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CC1480" w:rsidRPr="00CC1480" w:rsidRDefault="00CC1480" w:rsidP="00CC1480">
      <w:pPr>
        <w:suppressLineNumbers/>
        <w:spacing w:after="0" w:line="240" w:lineRule="auto"/>
        <w:jc w:val="both"/>
        <w:rPr>
          <w:rFonts w:ascii="Times" w:eastAsia="Times New Roman" w:hAnsi="Times" w:cs="Times New Roman"/>
          <w:b/>
          <w:sz w:val="24"/>
          <w:szCs w:val="20"/>
        </w:rPr>
      </w:pPr>
    </w:p>
    <w:p w:rsidR="00CC1480" w:rsidRPr="00CC1480" w:rsidRDefault="00CC1480" w:rsidP="00CC1480">
      <w:pPr>
        <w:suppressLineNumbers/>
        <w:spacing w:after="0" w:line="240" w:lineRule="auto"/>
        <w:rPr>
          <w:rFonts w:ascii="Times" w:eastAsia="Times New Roman" w:hAnsi="Times" w:cs="Times New Roman"/>
          <w:sz w:val="24"/>
          <w:szCs w:val="20"/>
        </w:rPr>
      </w:pPr>
      <w:r w:rsidRPr="00CC1480">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w:t>
      </w:r>
      <w:r w:rsidRPr="00CC1480">
        <w:rPr>
          <w:rFonts w:ascii="Times" w:eastAsia="Times New Roman" w:hAnsi="Times" w:cs="Times New Roman"/>
          <w:sz w:val="24"/>
          <w:szCs w:val="20"/>
        </w:rPr>
        <w:lastRenderedPageBreak/>
        <w:t xml:space="preserve">covered by both Parts A and B.  Benefits will be payable as specified in the </w:t>
      </w:r>
      <w:r w:rsidRPr="00CC1480">
        <w:rPr>
          <w:rFonts w:ascii="Times" w:eastAsia="Times New Roman" w:hAnsi="Times" w:cs="Times New Roman"/>
          <w:b/>
          <w:sz w:val="24"/>
          <w:szCs w:val="20"/>
        </w:rPr>
        <w:t>COORDINATION OF BENEFITS</w:t>
      </w:r>
      <w:r w:rsidRPr="00CC1480">
        <w:rPr>
          <w:rFonts w:ascii="Times" w:eastAsia="Times New Roman" w:hAnsi="Times" w:cs="Times New Roman"/>
          <w:sz w:val="24"/>
          <w:szCs w:val="20"/>
        </w:rPr>
        <w:t xml:space="preserve"> </w:t>
      </w:r>
      <w:r w:rsidRPr="00CC1480">
        <w:rPr>
          <w:rFonts w:ascii="Times" w:eastAsia="Times New Roman" w:hAnsi="Times" w:cs="Times New Roman"/>
          <w:b/>
          <w:sz w:val="24"/>
          <w:szCs w:val="20"/>
        </w:rPr>
        <w:t>AND SERVICES</w:t>
      </w:r>
      <w:r w:rsidRPr="00CC1480">
        <w:rPr>
          <w:rFonts w:ascii="Times" w:eastAsia="Times New Roman" w:hAnsi="Times" w:cs="Times New Roman"/>
          <w:sz w:val="24"/>
          <w:szCs w:val="20"/>
        </w:rPr>
        <w:t xml:space="preserve"> section of this Contract.</w:t>
      </w:r>
    </w:p>
    <w:p w:rsidR="00CC1480" w:rsidRPr="00CC1480" w:rsidRDefault="00CC1480" w:rsidP="00CC1480">
      <w:pPr>
        <w:suppressLineNumbers/>
        <w:spacing w:after="0" w:line="240" w:lineRule="auto"/>
        <w:rPr>
          <w:rFonts w:ascii="Times" w:eastAsia="Times New Roman" w:hAnsi="Times" w:cs="Times New Roman"/>
          <w:sz w:val="24"/>
          <w:szCs w:val="20"/>
        </w:rPr>
      </w:pPr>
    </w:p>
    <w:p w:rsidR="00CC1480" w:rsidRPr="00CC1480" w:rsidRDefault="00CC1480" w:rsidP="00CC1480">
      <w:pPr>
        <w:spacing w:after="0" w:line="240" w:lineRule="auto"/>
        <w:rPr>
          <w:rFonts w:ascii="Times New Roman" w:eastAsia="Times New Roman" w:hAnsi="Times New Roman" w:cs="Times New Roman"/>
          <w:sz w:val="24"/>
          <w:szCs w:val="20"/>
        </w:rPr>
      </w:pPr>
    </w:p>
    <w:p w:rsidR="00CC1480" w:rsidRPr="00CC1480" w:rsidRDefault="00CC1480" w:rsidP="00CC1480"/>
    <w:p w:rsidR="00841836" w:rsidRDefault="00841836"/>
    <w:sectPr w:rsidR="00841836" w:rsidSect="001D2BA2">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5FF5">
      <w:pPr>
        <w:spacing w:after="0" w:line="240" w:lineRule="auto"/>
      </w:pPr>
      <w:r>
        <w:separator/>
      </w:r>
    </w:p>
  </w:endnote>
  <w:endnote w:type="continuationSeparator" w:id="0">
    <w:p w:rsidR="00000000" w:rsidRDefault="008A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F4" w:rsidRDefault="00CC1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DF4" w:rsidRDefault="008A5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F4" w:rsidRDefault="00CC1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FF5">
      <w:rPr>
        <w:rStyle w:val="PageNumber"/>
        <w:noProof/>
      </w:rPr>
      <w:t>120</w:t>
    </w:r>
    <w:r>
      <w:rPr>
        <w:rStyle w:val="PageNumber"/>
      </w:rPr>
      <w:fldChar w:fldCharType="end"/>
    </w:r>
  </w:p>
  <w:p w:rsidR="00AC1DF4" w:rsidRDefault="008A5F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5FF5">
      <w:pPr>
        <w:spacing w:after="0" w:line="240" w:lineRule="auto"/>
      </w:pPr>
      <w:r>
        <w:separator/>
      </w:r>
    </w:p>
  </w:footnote>
  <w:footnote w:type="continuationSeparator" w:id="0">
    <w:p w:rsidR="00000000" w:rsidRDefault="008A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nsid w:val="075E4159"/>
    <w:multiLevelType w:val="singleLevel"/>
    <w:tmpl w:val="7C4E5574"/>
    <w:lvl w:ilvl="0">
      <w:start w:val="1"/>
      <w:numFmt w:val="lowerLetter"/>
      <w:lvlText w:val="%1)"/>
      <w:lvlJc w:val="left"/>
      <w:pPr>
        <w:tabs>
          <w:tab w:val="num" w:pos="360"/>
        </w:tabs>
        <w:ind w:left="360" w:hanging="360"/>
      </w:pPr>
    </w:lvl>
  </w:abstractNum>
  <w:abstractNum w:abstractNumId="17">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4">
    <w:nsid w:val="146C1983"/>
    <w:multiLevelType w:val="singleLevel"/>
    <w:tmpl w:val="04090017"/>
    <w:lvl w:ilvl="0">
      <w:start w:val="1"/>
      <w:numFmt w:val="lowerLetter"/>
      <w:lvlText w:val="%1)"/>
      <w:lvlJc w:val="left"/>
      <w:pPr>
        <w:tabs>
          <w:tab w:val="num" w:pos="360"/>
        </w:tabs>
        <w:ind w:left="360" w:hanging="360"/>
      </w:p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nsid w:val="166F5192"/>
    <w:multiLevelType w:val="singleLevel"/>
    <w:tmpl w:val="04090017"/>
    <w:lvl w:ilvl="0">
      <w:start w:val="1"/>
      <w:numFmt w:val="lowerLetter"/>
      <w:lvlText w:val="%1)"/>
      <w:lvlJc w:val="left"/>
      <w:pPr>
        <w:tabs>
          <w:tab w:val="num" w:pos="360"/>
        </w:tabs>
        <w:ind w:left="360" w:hanging="360"/>
      </w:pPr>
    </w:lvl>
  </w:abstractNum>
  <w:abstractNum w:abstractNumId="47">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8">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9">
    <w:nsid w:val="175F44C7"/>
    <w:multiLevelType w:val="singleLevel"/>
    <w:tmpl w:val="AF60A030"/>
    <w:lvl w:ilvl="0">
      <w:start w:val="1"/>
      <w:numFmt w:val="lowerLetter"/>
      <w:lvlText w:val="%1)"/>
      <w:legacy w:legacy="1" w:legacySpace="0" w:legacyIndent="360"/>
      <w:lvlJc w:val="left"/>
    </w:lvl>
  </w:abstractNum>
  <w:abstractNum w:abstractNumId="5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7">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nsid w:val="248132A6"/>
    <w:multiLevelType w:val="singleLevel"/>
    <w:tmpl w:val="FD8EC7A0"/>
    <w:lvl w:ilvl="0">
      <w:start w:val="1"/>
      <w:numFmt w:val="lowerLetter"/>
      <w:lvlText w:val="%1)"/>
      <w:lvlJc w:val="left"/>
      <w:pPr>
        <w:tabs>
          <w:tab w:val="num" w:pos="360"/>
        </w:tabs>
        <w:ind w:left="360" w:hanging="360"/>
      </w:pPr>
    </w:lvl>
  </w:abstractNum>
  <w:abstractNum w:abstractNumId="64">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5">
    <w:nsid w:val="25F90A1C"/>
    <w:multiLevelType w:val="singleLevel"/>
    <w:tmpl w:val="4A389376"/>
    <w:lvl w:ilvl="0">
      <w:start w:val="1"/>
      <w:numFmt w:val="lowerLetter"/>
      <w:lvlText w:val="%1)"/>
      <w:lvlJc w:val="left"/>
      <w:pPr>
        <w:tabs>
          <w:tab w:val="num" w:pos="360"/>
        </w:tabs>
        <w:ind w:left="360" w:hanging="360"/>
      </w:pPr>
    </w:lvl>
  </w:abstractNum>
  <w:abstractNum w:abstractNumId="6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8">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9">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3">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4">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5">
    <w:nsid w:val="2D183DD2"/>
    <w:multiLevelType w:val="singleLevel"/>
    <w:tmpl w:val="5D9ED8A0"/>
    <w:lvl w:ilvl="0">
      <w:start w:val="1"/>
      <w:numFmt w:val="decimal"/>
      <w:lvlText w:val="%1)"/>
      <w:legacy w:legacy="1" w:legacySpace="0" w:legacyIndent="360"/>
      <w:lvlJc w:val="left"/>
      <w:pPr>
        <w:ind w:left="360" w:hanging="360"/>
      </w:pPr>
    </w:lvl>
  </w:abstractNum>
  <w:abstractNum w:abstractNumId="76">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7">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9">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2">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3">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6">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8">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9">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0">
    <w:nsid w:val="374E6BFC"/>
    <w:multiLevelType w:val="singleLevel"/>
    <w:tmpl w:val="04090011"/>
    <w:lvl w:ilvl="0">
      <w:start w:val="1"/>
      <w:numFmt w:val="decimal"/>
      <w:lvlText w:val="%1)"/>
      <w:lvlJc w:val="left"/>
      <w:pPr>
        <w:tabs>
          <w:tab w:val="num" w:pos="360"/>
        </w:tabs>
        <w:ind w:left="360" w:hanging="360"/>
      </w:pPr>
    </w:lvl>
  </w:abstractNum>
  <w:abstractNum w:abstractNumId="91">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C2524C2"/>
    <w:multiLevelType w:val="singleLevel"/>
    <w:tmpl w:val="04090017"/>
    <w:lvl w:ilvl="0">
      <w:start w:val="1"/>
      <w:numFmt w:val="lowerLetter"/>
      <w:lvlText w:val="%1)"/>
      <w:lvlJc w:val="left"/>
      <w:pPr>
        <w:tabs>
          <w:tab w:val="num" w:pos="360"/>
        </w:tabs>
        <w:ind w:left="360" w:hanging="360"/>
      </w:pPr>
    </w:lvl>
  </w:abstractNum>
  <w:abstractNum w:abstractNumId="93">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4">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5">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6">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8">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9">
    <w:nsid w:val="45301860"/>
    <w:multiLevelType w:val="singleLevel"/>
    <w:tmpl w:val="7C4E5574"/>
    <w:lvl w:ilvl="0">
      <w:start w:val="1"/>
      <w:numFmt w:val="lowerLetter"/>
      <w:lvlText w:val="%1)"/>
      <w:lvlJc w:val="left"/>
      <w:pPr>
        <w:tabs>
          <w:tab w:val="num" w:pos="360"/>
        </w:tabs>
        <w:ind w:left="360" w:hanging="360"/>
      </w:pPr>
    </w:lvl>
  </w:abstractNum>
  <w:abstractNum w:abstractNumId="10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1">
    <w:nsid w:val="45830364"/>
    <w:multiLevelType w:val="singleLevel"/>
    <w:tmpl w:val="04090017"/>
    <w:lvl w:ilvl="0">
      <w:start w:val="1"/>
      <w:numFmt w:val="lowerLetter"/>
      <w:lvlText w:val="%1)"/>
      <w:lvlJc w:val="left"/>
      <w:pPr>
        <w:tabs>
          <w:tab w:val="num" w:pos="360"/>
        </w:tabs>
        <w:ind w:left="360" w:hanging="360"/>
      </w:pPr>
    </w:lvl>
  </w:abstractNum>
  <w:abstractNum w:abstractNumId="102">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3">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EC69C1"/>
    <w:multiLevelType w:val="singleLevel"/>
    <w:tmpl w:val="8FF8B5F8"/>
    <w:lvl w:ilvl="0">
      <w:start w:val="1"/>
      <w:numFmt w:val="lowerLetter"/>
      <w:lvlText w:val="%1)"/>
      <w:lvlJc w:val="left"/>
      <w:pPr>
        <w:tabs>
          <w:tab w:val="num" w:pos="0"/>
        </w:tabs>
        <w:ind w:left="360" w:hanging="360"/>
      </w:pPr>
    </w:lvl>
  </w:abstractNum>
  <w:abstractNum w:abstractNumId="105">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7">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8">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9">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3">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4">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5">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6">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7">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8">
    <w:nsid w:val="4E6C5BA2"/>
    <w:multiLevelType w:val="singleLevel"/>
    <w:tmpl w:val="7C4E5574"/>
    <w:lvl w:ilvl="0">
      <w:start w:val="1"/>
      <w:numFmt w:val="lowerLetter"/>
      <w:lvlText w:val="%1)"/>
      <w:lvlJc w:val="left"/>
      <w:pPr>
        <w:tabs>
          <w:tab w:val="num" w:pos="360"/>
        </w:tabs>
        <w:ind w:left="360" w:hanging="360"/>
      </w:pPr>
    </w:lvl>
  </w:abstractNum>
  <w:abstractNum w:abstractNumId="119">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1">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3">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4">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7">
    <w:nsid w:val="53E821BE"/>
    <w:multiLevelType w:val="singleLevel"/>
    <w:tmpl w:val="5D9ED8A0"/>
    <w:lvl w:ilvl="0">
      <w:start w:val="1"/>
      <w:numFmt w:val="decimal"/>
      <w:lvlText w:val="%1)"/>
      <w:legacy w:legacy="1" w:legacySpace="0" w:legacyIndent="360"/>
      <w:lvlJc w:val="left"/>
      <w:pPr>
        <w:ind w:left="360" w:hanging="360"/>
      </w:pPr>
    </w:lvl>
  </w:abstractNum>
  <w:abstractNum w:abstractNumId="128">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9">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2">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3">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C9B7AD2"/>
    <w:multiLevelType w:val="singleLevel"/>
    <w:tmpl w:val="4A389376"/>
    <w:lvl w:ilvl="0">
      <w:start w:val="1"/>
      <w:numFmt w:val="lowerLetter"/>
      <w:lvlText w:val="%1)"/>
      <w:lvlJc w:val="left"/>
      <w:pPr>
        <w:tabs>
          <w:tab w:val="num" w:pos="360"/>
        </w:tabs>
        <w:ind w:left="360" w:hanging="360"/>
      </w:pPr>
    </w:lvl>
  </w:abstractNum>
  <w:abstractNum w:abstractNumId="136">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8">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9">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3">
    <w:nsid w:val="5FF32675"/>
    <w:multiLevelType w:val="singleLevel"/>
    <w:tmpl w:val="FD8EC7A0"/>
    <w:lvl w:ilvl="0">
      <w:start w:val="1"/>
      <w:numFmt w:val="lowerLetter"/>
      <w:lvlText w:val="%1)"/>
      <w:lvlJc w:val="left"/>
      <w:pPr>
        <w:tabs>
          <w:tab w:val="num" w:pos="360"/>
        </w:tabs>
        <w:ind w:left="360" w:hanging="360"/>
      </w:pPr>
    </w:lvl>
  </w:abstractNum>
  <w:abstractNum w:abstractNumId="144">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6">
    <w:nsid w:val="6227397B"/>
    <w:multiLevelType w:val="singleLevel"/>
    <w:tmpl w:val="7C4E5574"/>
    <w:lvl w:ilvl="0">
      <w:start w:val="1"/>
      <w:numFmt w:val="lowerLetter"/>
      <w:lvlText w:val="%1)"/>
      <w:lvlJc w:val="left"/>
      <w:pPr>
        <w:tabs>
          <w:tab w:val="num" w:pos="360"/>
        </w:tabs>
        <w:ind w:left="360" w:hanging="360"/>
      </w:pPr>
    </w:lvl>
  </w:abstractNum>
  <w:abstractNum w:abstractNumId="147">
    <w:nsid w:val="622E4F84"/>
    <w:multiLevelType w:val="singleLevel"/>
    <w:tmpl w:val="5D9ED8A0"/>
    <w:lvl w:ilvl="0">
      <w:start w:val="1"/>
      <w:numFmt w:val="decimal"/>
      <w:lvlText w:val="%1)"/>
      <w:legacy w:legacy="1" w:legacySpace="0" w:legacyIndent="360"/>
      <w:lvlJc w:val="left"/>
      <w:pPr>
        <w:ind w:left="360" w:hanging="360"/>
      </w:pPr>
    </w:lvl>
  </w:abstractNum>
  <w:abstractNum w:abstractNumId="148">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315600B"/>
    <w:multiLevelType w:val="singleLevel"/>
    <w:tmpl w:val="FD4252CC"/>
    <w:lvl w:ilvl="0">
      <w:start w:val="1"/>
      <w:numFmt w:val="decimal"/>
      <w:lvlText w:val="%1."/>
      <w:legacy w:legacy="1" w:legacySpace="0" w:legacyIndent="360"/>
      <w:lvlJc w:val="left"/>
      <w:pPr>
        <w:ind w:left="360" w:hanging="360"/>
      </w:pPr>
    </w:lvl>
  </w:abstractNum>
  <w:abstractNum w:abstractNumId="15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1">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2">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4">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5">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6">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7">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9">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60">
    <w:nsid w:val="70AD6850"/>
    <w:multiLevelType w:val="singleLevel"/>
    <w:tmpl w:val="E8BE5BA2"/>
    <w:lvl w:ilvl="0">
      <w:start w:val="1"/>
      <w:numFmt w:val="lowerLetter"/>
      <w:lvlText w:val="%1)"/>
      <w:lvlJc w:val="left"/>
      <w:pPr>
        <w:tabs>
          <w:tab w:val="num" w:pos="360"/>
        </w:tabs>
        <w:ind w:left="360" w:hanging="360"/>
      </w:pPr>
    </w:lvl>
  </w:abstractNum>
  <w:abstractNum w:abstractNumId="161">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4">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5">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9">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70">
    <w:nsid w:val="788A17D1"/>
    <w:multiLevelType w:val="singleLevel"/>
    <w:tmpl w:val="4A389376"/>
    <w:lvl w:ilvl="0">
      <w:start w:val="1"/>
      <w:numFmt w:val="lowerLetter"/>
      <w:lvlText w:val="%1)"/>
      <w:lvlJc w:val="left"/>
      <w:pPr>
        <w:tabs>
          <w:tab w:val="num" w:pos="360"/>
        </w:tabs>
        <w:ind w:left="360" w:hanging="360"/>
      </w:pPr>
    </w:lvl>
  </w:abstractNum>
  <w:abstractNum w:abstractNumId="171">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3">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4">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7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37"/>
  </w:num>
  <w:num w:numId="4">
    <w:abstractNumId w:val="31"/>
  </w:num>
  <w:num w:numId="5">
    <w:abstractNumId w:val="117"/>
  </w:num>
  <w:num w:numId="6">
    <w:abstractNumId w:val="169"/>
  </w:num>
  <w:num w:numId="7">
    <w:abstractNumId w:val="89"/>
  </w:num>
  <w:num w:numId="8">
    <w:abstractNumId w:val="180"/>
  </w:num>
  <w:num w:numId="9">
    <w:abstractNumId w:val="150"/>
  </w:num>
  <w:num w:numId="10">
    <w:abstractNumId w:val="24"/>
  </w:num>
  <w:num w:numId="11">
    <w:abstractNumId w:val="156"/>
  </w:num>
  <w:num w:numId="12">
    <w:abstractNumId w:val="164"/>
  </w:num>
  <w:num w:numId="13">
    <w:abstractNumId w:val="142"/>
  </w:num>
  <w:num w:numId="14">
    <w:abstractNumId w:val="73"/>
  </w:num>
  <w:num w:numId="15">
    <w:abstractNumId w:val="76"/>
  </w:num>
  <w:num w:numId="16">
    <w:abstractNumId w:val="113"/>
  </w:num>
  <w:num w:numId="17">
    <w:abstractNumId w:val="5"/>
  </w:num>
  <w:num w:numId="18">
    <w:abstractNumId w:val="32"/>
  </w:num>
  <w:num w:numId="19">
    <w:abstractNumId w:val="49"/>
  </w:num>
  <w:num w:numId="20">
    <w:abstractNumId w:val="97"/>
  </w:num>
  <w:num w:numId="21">
    <w:abstractNumId w:val="108"/>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8"/>
    <w:lvlOverride w:ilvl="0">
      <w:lvl w:ilvl="0">
        <w:start w:val="3"/>
        <w:numFmt w:val="lowerLetter"/>
        <w:lvlText w:val="%1)"/>
        <w:legacy w:legacy="1" w:legacySpace="0" w:legacyIndent="360"/>
        <w:lvlJc w:val="left"/>
        <w:pPr>
          <w:ind w:left="360" w:hanging="360"/>
        </w:pPr>
      </w:lvl>
    </w:lvlOverride>
  </w:num>
  <w:num w:numId="24">
    <w:abstractNumId w:val="163"/>
  </w:num>
  <w:num w:numId="25">
    <w:abstractNumId w:val="115"/>
  </w:num>
  <w:num w:numId="26">
    <w:abstractNumId w:val="140"/>
  </w:num>
  <w:num w:numId="27">
    <w:abstractNumId w:val="3"/>
  </w:num>
  <w:num w:numId="28">
    <w:abstractNumId w:val="57"/>
  </w:num>
  <w:num w:numId="29">
    <w:abstractNumId w:val="152"/>
  </w:num>
  <w:num w:numId="30">
    <w:abstractNumId w:val="95"/>
  </w:num>
  <w:num w:numId="31">
    <w:abstractNumId w:val="79"/>
  </w:num>
  <w:num w:numId="32">
    <w:abstractNumId w:val="64"/>
  </w:num>
  <w:num w:numId="33">
    <w:abstractNumId w:val="151"/>
  </w:num>
  <w:num w:numId="34">
    <w:abstractNumId w:val="56"/>
  </w:num>
  <w:num w:numId="35">
    <w:abstractNumId w:val="47"/>
  </w:num>
  <w:num w:numId="36">
    <w:abstractNumId w:val="100"/>
  </w:num>
  <w:num w:numId="37">
    <w:abstractNumId w:val="114"/>
  </w:num>
  <w:num w:numId="38">
    <w:abstractNumId w:val="123"/>
  </w:num>
  <w:num w:numId="39">
    <w:abstractNumId w:val="28"/>
  </w:num>
  <w:num w:numId="40">
    <w:abstractNumId w:val="39"/>
  </w:num>
  <w:num w:numId="41">
    <w:abstractNumId w:val="147"/>
  </w:num>
  <w:num w:numId="42">
    <w:abstractNumId w:val="43"/>
  </w:num>
  <w:num w:numId="43">
    <w:abstractNumId w:val="132"/>
  </w:num>
  <w:num w:numId="44">
    <w:abstractNumId w:val="36"/>
  </w:num>
  <w:num w:numId="45">
    <w:abstractNumId w:val="82"/>
  </w:num>
  <w:num w:numId="46">
    <w:abstractNumId w:val="12"/>
  </w:num>
  <w:num w:numId="47">
    <w:abstractNumId w:val="75"/>
  </w:num>
  <w:num w:numId="48">
    <w:abstractNumId w:val="127"/>
  </w:num>
  <w:num w:numId="49">
    <w:abstractNumId w:val="116"/>
  </w:num>
  <w:num w:numId="50">
    <w:abstractNumId w:val="68"/>
  </w:num>
  <w:num w:numId="51">
    <w:abstractNumId w:val="68"/>
    <w:lvlOverride w:ilvl="0">
      <w:lvl w:ilvl="0">
        <w:start w:val="3"/>
        <w:numFmt w:val="lowerLetter"/>
        <w:lvlText w:val="%1)"/>
        <w:legacy w:legacy="1" w:legacySpace="0" w:legacyIndent="360"/>
        <w:lvlJc w:val="left"/>
        <w:pPr>
          <w:ind w:left="360" w:hanging="360"/>
        </w:pPr>
      </w:lvl>
    </w:lvlOverride>
  </w:num>
  <w:num w:numId="52">
    <w:abstractNumId w:val="25"/>
  </w:num>
  <w:num w:numId="53">
    <w:abstractNumId w:val="45"/>
  </w:num>
  <w:num w:numId="54">
    <w:abstractNumId w:val="154"/>
  </w:num>
  <w:num w:numId="55">
    <w:abstractNumId w:val="88"/>
  </w:num>
  <w:num w:numId="56">
    <w:abstractNumId w:val="128"/>
  </w:num>
  <w:num w:numId="57">
    <w:abstractNumId w:val="107"/>
  </w:num>
  <w:num w:numId="58">
    <w:abstractNumId w:val="85"/>
  </w:num>
  <w:num w:numId="59">
    <w:abstractNumId w:val="59"/>
  </w:num>
  <w:num w:numId="60">
    <w:abstractNumId w:val="174"/>
  </w:num>
  <w:num w:numId="61">
    <w:abstractNumId w:val="145"/>
  </w:num>
  <w:num w:numId="62">
    <w:abstractNumId w:val="175"/>
  </w:num>
  <w:num w:numId="63">
    <w:abstractNumId w:val="158"/>
  </w:num>
  <w:num w:numId="64">
    <w:abstractNumId w:val="161"/>
  </w:num>
  <w:num w:numId="65">
    <w:abstractNumId w:val="102"/>
  </w:num>
  <w:num w:numId="66">
    <w:abstractNumId w:val="21"/>
  </w:num>
  <w:num w:numId="67">
    <w:abstractNumId w:val="35"/>
  </w:num>
  <w:num w:numId="68">
    <w:abstractNumId w:val="177"/>
  </w:num>
  <w:num w:numId="69">
    <w:abstractNumId w:val="74"/>
  </w:num>
  <w:num w:numId="70">
    <w:abstractNumId w:val="173"/>
  </w:num>
  <w:num w:numId="71">
    <w:abstractNumId w:val="50"/>
  </w:num>
  <w:num w:numId="72">
    <w:abstractNumId w:val="46"/>
  </w:num>
  <w:num w:numId="73">
    <w:abstractNumId w:val="10"/>
  </w:num>
  <w:num w:numId="74">
    <w:abstractNumId w:val="90"/>
  </w:num>
  <w:num w:numId="75">
    <w:abstractNumId w:val="149"/>
  </w:num>
  <w:num w:numId="76">
    <w:abstractNumId w:val="33"/>
  </w:num>
  <w:num w:numId="77">
    <w:abstractNumId w:val="131"/>
  </w:num>
  <w:num w:numId="78">
    <w:abstractNumId w:val="63"/>
  </w:num>
  <w:num w:numId="79">
    <w:abstractNumId w:val="143"/>
  </w:num>
  <w:num w:numId="80">
    <w:abstractNumId w:val="92"/>
  </w:num>
  <w:num w:numId="81">
    <w:abstractNumId w:val="101"/>
  </w:num>
  <w:num w:numId="82">
    <w:abstractNumId w:val="44"/>
  </w:num>
  <w:num w:numId="83">
    <w:abstractNumId w:val="172"/>
  </w:num>
  <w:num w:numId="84">
    <w:abstractNumId w:val="135"/>
  </w:num>
  <w:num w:numId="85">
    <w:abstractNumId w:val="65"/>
  </w:num>
  <w:num w:numId="86">
    <w:abstractNumId w:val="170"/>
  </w:num>
  <w:num w:numId="87">
    <w:abstractNumId w:val="22"/>
  </w:num>
  <w:num w:numId="88">
    <w:abstractNumId w:val="159"/>
  </w:num>
  <w:num w:numId="89">
    <w:abstractNumId w:val="72"/>
  </w:num>
  <w:num w:numId="90">
    <w:abstractNumId w:val="155"/>
  </w:num>
  <w:num w:numId="91">
    <w:abstractNumId w:val="153"/>
  </w:num>
  <w:num w:numId="92">
    <w:abstractNumId w:val="19"/>
  </w:num>
  <w:num w:numId="93">
    <w:abstractNumId w:val="104"/>
  </w:num>
  <w:num w:numId="94">
    <w:abstractNumId w:val="160"/>
  </w:num>
  <w:num w:numId="95">
    <w:abstractNumId w:val="118"/>
  </w:num>
  <w:num w:numId="96">
    <w:abstractNumId w:val="16"/>
  </w:num>
  <w:num w:numId="97">
    <w:abstractNumId w:val="99"/>
  </w:num>
  <w:num w:numId="98">
    <w:abstractNumId w:val="146"/>
  </w:num>
  <w:num w:numId="99">
    <w:abstractNumId w:val="98"/>
  </w:num>
  <w:num w:numId="100">
    <w:abstractNumId w:val="119"/>
  </w:num>
  <w:num w:numId="101">
    <w:abstractNumId w:val="61"/>
  </w:num>
  <w:num w:numId="102">
    <w:abstractNumId w:val="120"/>
  </w:num>
  <w:num w:numId="103">
    <w:abstractNumId w:val="112"/>
  </w:num>
  <w:num w:numId="104">
    <w:abstractNumId w:val="9"/>
  </w:num>
  <w:num w:numId="105">
    <w:abstractNumId w:val="138"/>
  </w:num>
  <w:num w:numId="106">
    <w:abstractNumId w:val="8"/>
  </w:num>
  <w:num w:numId="107">
    <w:abstractNumId w:val="168"/>
  </w:num>
  <w:num w:numId="108">
    <w:abstractNumId w:val="23"/>
  </w:num>
  <w:num w:numId="109">
    <w:abstractNumId w:val="7"/>
  </w:num>
  <w:num w:numId="110">
    <w:abstractNumId w:val="81"/>
  </w:num>
  <w:num w:numId="111">
    <w:abstractNumId w:val="48"/>
  </w:num>
  <w:num w:numId="112">
    <w:abstractNumId w:val="48"/>
    <w:lvlOverride w:ilvl="0">
      <w:lvl w:ilvl="0">
        <w:start w:val="1"/>
        <w:numFmt w:val="lowerLetter"/>
        <w:lvlText w:val="%1)"/>
        <w:lvlJc w:val="left"/>
        <w:pPr>
          <w:tabs>
            <w:tab w:val="num" w:pos="360"/>
          </w:tabs>
          <w:ind w:left="360" w:hanging="360"/>
        </w:pPr>
      </w:lvl>
    </w:lvlOverride>
  </w:num>
  <w:num w:numId="113">
    <w:abstractNumId w:val="4"/>
  </w:num>
  <w:num w:numId="114">
    <w:abstractNumId w:val="62"/>
  </w:num>
  <w:num w:numId="115">
    <w:abstractNumId w:val="93"/>
  </w:num>
  <w:num w:numId="116">
    <w:abstractNumId w:val="139"/>
  </w:num>
  <w:num w:numId="117">
    <w:abstractNumId w:val="106"/>
  </w:num>
  <w:num w:numId="118">
    <w:abstractNumId w:val="70"/>
  </w:num>
  <w:num w:numId="119">
    <w:abstractNumId w:val="110"/>
  </w:num>
  <w:num w:numId="120">
    <w:abstractNumId w:val="125"/>
  </w:num>
  <w:num w:numId="121">
    <w:abstractNumId w:val="176"/>
  </w:num>
  <w:num w:numId="122">
    <w:abstractNumId w:val="42"/>
  </w:num>
  <w:num w:numId="123">
    <w:abstractNumId w:val="34"/>
  </w:num>
  <w:num w:numId="124">
    <w:abstractNumId w:val="157"/>
  </w:num>
  <w:num w:numId="125">
    <w:abstractNumId w:val="124"/>
  </w:num>
  <w:num w:numId="126">
    <w:abstractNumId w:val="71"/>
  </w:num>
  <w:num w:numId="127">
    <w:abstractNumId w:val="37"/>
  </w:num>
  <w:num w:numId="128">
    <w:abstractNumId w:val="6"/>
  </w:num>
  <w:num w:numId="129">
    <w:abstractNumId w:val="69"/>
  </w:num>
  <w:num w:numId="130">
    <w:abstractNumId w:val="105"/>
  </w:num>
  <w:num w:numId="131">
    <w:abstractNumId w:val="136"/>
  </w:num>
  <w:num w:numId="132">
    <w:abstractNumId w:val="14"/>
  </w:num>
  <w:num w:numId="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num>
  <w:num w:numId="137">
    <w:abstractNumId w:val="133"/>
  </w:num>
  <w:num w:numId="138">
    <w:abstractNumId w:val="167"/>
  </w:num>
  <w:num w:numId="139">
    <w:abstractNumId w:val="53"/>
  </w:num>
  <w:num w:numId="140">
    <w:abstractNumId w:val="78"/>
  </w:num>
  <w:num w:numId="141">
    <w:abstractNumId w:val="41"/>
  </w:num>
  <w:num w:numId="142">
    <w:abstractNumId w:val="111"/>
  </w:num>
  <w:num w:numId="143">
    <w:abstractNumId w:val="55"/>
  </w:num>
  <w:num w:numId="144">
    <w:abstractNumId w:val="179"/>
  </w:num>
  <w:num w:numId="145">
    <w:abstractNumId w:val="94"/>
  </w:num>
  <w:num w:numId="146">
    <w:abstractNumId w:val="126"/>
  </w:num>
  <w:num w:numId="147">
    <w:abstractNumId w:val="182"/>
  </w:num>
  <w:num w:numId="148">
    <w:abstractNumId w:val="109"/>
  </w:num>
  <w:num w:numId="149">
    <w:abstractNumId w:val="30"/>
  </w:num>
  <w:num w:numId="150">
    <w:abstractNumId w:val="77"/>
  </w:num>
  <w:num w:numId="151">
    <w:abstractNumId w:val="83"/>
  </w:num>
  <w:num w:numId="152">
    <w:abstractNumId w:val="13"/>
  </w:num>
  <w:num w:numId="153">
    <w:abstractNumId w:val="20"/>
  </w:num>
  <w:num w:numId="154">
    <w:abstractNumId w:val="27"/>
  </w:num>
  <w:num w:numId="155">
    <w:abstractNumId w:val="141"/>
  </w:num>
  <w:num w:numId="156">
    <w:abstractNumId w:val="84"/>
  </w:num>
  <w:num w:numId="157">
    <w:abstractNumId w:val="121"/>
  </w:num>
  <w:num w:numId="158">
    <w:abstractNumId w:val="86"/>
  </w:num>
  <w:num w:numId="159">
    <w:abstractNumId w:val="80"/>
  </w:num>
  <w:num w:numId="160">
    <w:abstractNumId w:val="54"/>
  </w:num>
  <w:num w:numId="161">
    <w:abstractNumId w:val="60"/>
  </w:num>
  <w:num w:numId="162">
    <w:abstractNumId w:val="103"/>
  </w:num>
  <w:num w:numId="163">
    <w:abstractNumId w:val="40"/>
  </w:num>
  <w:num w:numId="164">
    <w:abstractNumId w:val="166"/>
  </w:num>
  <w:num w:numId="165">
    <w:abstractNumId w:val="178"/>
  </w:num>
  <w:num w:numId="166">
    <w:abstractNumId w:val="129"/>
  </w:num>
  <w:num w:numId="167">
    <w:abstractNumId w:val="1"/>
  </w:num>
  <w:num w:numId="168">
    <w:abstractNumId w:val="18"/>
  </w:num>
  <w:num w:numId="169">
    <w:abstractNumId w:val="38"/>
  </w:num>
  <w:num w:numId="170">
    <w:abstractNumId w:val="58"/>
  </w:num>
  <w:num w:numId="171">
    <w:abstractNumId w:val="181"/>
  </w:num>
  <w:num w:numId="172">
    <w:abstractNumId w:val="17"/>
  </w:num>
  <w:num w:numId="173">
    <w:abstractNumId w:val="96"/>
  </w:num>
  <w:num w:numId="174">
    <w:abstractNumId w:val="171"/>
  </w:num>
  <w:num w:numId="175">
    <w:abstractNumId w:val="51"/>
  </w:num>
  <w:num w:numId="176">
    <w:abstractNumId w:val="67"/>
  </w:num>
  <w:num w:numId="177">
    <w:abstractNumId w:val="144"/>
  </w:num>
  <w:num w:numId="178">
    <w:abstractNumId w:val="130"/>
  </w:num>
  <w:num w:numId="179">
    <w:abstractNumId w:val="52"/>
  </w:num>
  <w:num w:numId="180">
    <w:abstractNumId w:val="91"/>
  </w:num>
  <w:num w:numId="181">
    <w:abstractNumId w:val="134"/>
  </w:num>
  <w:num w:numId="182">
    <w:abstractNumId w:val="122"/>
  </w:num>
  <w:num w:numId="183">
    <w:abstractNumId w:val="87"/>
  </w:num>
  <w:num w:numId="184">
    <w:abstractNumId w:val="148"/>
  </w:num>
  <w:num w:numId="185">
    <w:abstractNumId w:val="162"/>
  </w:num>
  <w:num w:numId="186">
    <w:abstractNumId w:val="16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80"/>
    <w:rsid w:val="00841836"/>
    <w:rsid w:val="008A5FF5"/>
    <w:rsid w:val="00CC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148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C1480"/>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C148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CC1480"/>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C1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C148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CC1480"/>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CC1480"/>
  </w:style>
  <w:style w:type="paragraph" w:customStyle="1" w:styleId="para4">
    <w:name w:val="para4"/>
    <w:rsid w:val="00CC1480"/>
    <w:pPr>
      <w:suppressLineNumbers/>
      <w:spacing w:after="0" w:line="240" w:lineRule="auto"/>
    </w:pPr>
    <w:rPr>
      <w:rFonts w:ascii="Times" w:eastAsia="Times New Roman" w:hAnsi="Times" w:cs="Times New Roman"/>
      <w:b/>
      <w:sz w:val="24"/>
      <w:szCs w:val="20"/>
    </w:rPr>
  </w:style>
  <w:style w:type="paragraph" w:customStyle="1" w:styleId="para5">
    <w:name w:val="para5"/>
    <w:rsid w:val="00CC148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CC1480"/>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CC1480"/>
    <w:pPr>
      <w:suppressLineNumbers/>
      <w:spacing w:after="0" w:line="240" w:lineRule="auto"/>
    </w:pPr>
    <w:rPr>
      <w:rFonts w:ascii="Times" w:eastAsia="Times New Roman" w:hAnsi="Times" w:cs="Times New Roman"/>
      <w:sz w:val="24"/>
      <w:szCs w:val="20"/>
    </w:rPr>
  </w:style>
  <w:style w:type="paragraph" w:customStyle="1" w:styleId="table65">
    <w:name w:val="table65"/>
    <w:rsid w:val="00CC148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CC148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CC148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C148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C148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CC1480"/>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CC1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C1480"/>
    <w:rPr>
      <w:rFonts w:ascii="Times New Roman" w:eastAsia="Times New Roman" w:hAnsi="Times New Roman" w:cs="Times New Roman"/>
      <w:sz w:val="24"/>
      <w:szCs w:val="20"/>
    </w:rPr>
  </w:style>
  <w:style w:type="paragraph" w:styleId="BodyText">
    <w:name w:val="Body Text"/>
    <w:basedOn w:val="Normal"/>
    <w:link w:val="BodyTextChar"/>
    <w:rsid w:val="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C1480"/>
    <w:rPr>
      <w:rFonts w:ascii="Times New Roman" w:eastAsia="Times New Roman" w:hAnsi="Times New Roman" w:cs="Times New Roman"/>
      <w:b/>
      <w:sz w:val="24"/>
      <w:szCs w:val="20"/>
      <w:u w:val="single"/>
    </w:rPr>
  </w:style>
  <w:style w:type="paragraph" w:customStyle="1" w:styleId="para12">
    <w:name w:val="para12"/>
    <w:rsid w:val="00CC1480"/>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C1480"/>
    <w:rPr>
      <w:rFonts w:ascii="Times New Roman" w:eastAsia="Times New Roman" w:hAnsi="Times New Roman" w:cs="Times New Roman"/>
      <w:b/>
      <w:sz w:val="24"/>
      <w:szCs w:val="20"/>
      <w:u w:val="single"/>
    </w:rPr>
  </w:style>
  <w:style w:type="paragraph" w:customStyle="1" w:styleId="para116">
    <w:name w:val="para116"/>
    <w:rsid w:val="00CC1480"/>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CC1480"/>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CC1480"/>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CC1480"/>
    <w:pPr>
      <w:suppressLineNumbers/>
      <w:spacing w:after="0" w:line="240" w:lineRule="auto"/>
    </w:pPr>
    <w:rPr>
      <w:rFonts w:ascii="Times" w:eastAsia="Times New Roman" w:hAnsi="Times" w:cs="Times New Roman"/>
      <w:sz w:val="20"/>
      <w:szCs w:val="20"/>
    </w:rPr>
  </w:style>
  <w:style w:type="paragraph" w:customStyle="1" w:styleId="para10">
    <w:name w:val="para10"/>
    <w:rsid w:val="00CC1480"/>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CC1480"/>
    <w:pPr>
      <w:suppressLineNumbers/>
      <w:spacing w:after="0" w:line="240" w:lineRule="auto"/>
    </w:pPr>
    <w:rPr>
      <w:rFonts w:ascii="Times" w:eastAsia="Times New Roman" w:hAnsi="Times" w:cs="Times New Roman"/>
      <w:b/>
      <w:sz w:val="20"/>
      <w:szCs w:val="20"/>
    </w:rPr>
  </w:style>
  <w:style w:type="paragraph" w:customStyle="1" w:styleId="para20">
    <w:name w:val="para20"/>
    <w:rsid w:val="00CC1480"/>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CC1480"/>
    <w:pPr>
      <w:suppressLineNumbers/>
      <w:spacing w:after="0" w:line="240" w:lineRule="auto"/>
    </w:pPr>
    <w:rPr>
      <w:rFonts w:ascii="Times" w:eastAsia="Times New Roman" w:hAnsi="Times" w:cs="Times New Roman"/>
      <w:sz w:val="24"/>
      <w:szCs w:val="20"/>
    </w:rPr>
  </w:style>
  <w:style w:type="paragraph" w:customStyle="1" w:styleId="para13">
    <w:name w:val="para13"/>
    <w:rsid w:val="00CC1480"/>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CC1480"/>
  </w:style>
  <w:style w:type="paragraph" w:customStyle="1" w:styleId="para26">
    <w:name w:val="para26"/>
    <w:rsid w:val="00CC1480"/>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CC1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C1480"/>
    <w:rPr>
      <w:rFonts w:ascii="Tahoma" w:eastAsia="Times New Roman" w:hAnsi="Tahoma" w:cs="Tahoma"/>
      <w:sz w:val="16"/>
      <w:szCs w:val="16"/>
    </w:rPr>
  </w:style>
  <w:style w:type="paragraph" w:customStyle="1" w:styleId="para68">
    <w:name w:val="para68"/>
    <w:uiPriority w:val="99"/>
    <w:rsid w:val="00CC1480"/>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CC1480"/>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CC14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C1480"/>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CC148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C1480"/>
    <w:rPr>
      <w:rFonts w:ascii="Times New Roman" w:eastAsia="Times New Roman" w:hAnsi="Times New Roman" w:cs="Times New Roman"/>
      <w:sz w:val="24"/>
      <w:szCs w:val="20"/>
    </w:rPr>
  </w:style>
  <w:style w:type="paragraph" w:customStyle="1" w:styleId="table86">
    <w:name w:val="table86"/>
    <w:rsid w:val="00CC1480"/>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CC1480"/>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148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C1480"/>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C148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CC1480"/>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C1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C148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CC1480"/>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CC1480"/>
  </w:style>
  <w:style w:type="paragraph" w:customStyle="1" w:styleId="para4">
    <w:name w:val="para4"/>
    <w:rsid w:val="00CC1480"/>
    <w:pPr>
      <w:suppressLineNumbers/>
      <w:spacing w:after="0" w:line="240" w:lineRule="auto"/>
    </w:pPr>
    <w:rPr>
      <w:rFonts w:ascii="Times" w:eastAsia="Times New Roman" w:hAnsi="Times" w:cs="Times New Roman"/>
      <w:b/>
      <w:sz w:val="24"/>
      <w:szCs w:val="20"/>
    </w:rPr>
  </w:style>
  <w:style w:type="paragraph" w:customStyle="1" w:styleId="para5">
    <w:name w:val="para5"/>
    <w:rsid w:val="00CC1480"/>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CC1480"/>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CC1480"/>
    <w:pPr>
      <w:suppressLineNumbers/>
      <w:spacing w:after="0" w:line="240" w:lineRule="auto"/>
    </w:pPr>
    <w:rPr>
      <w:rFonts w:ascii="Times" w:eastAsia="Times New Roman" w:hAnsi="Times" w:cs="Times New Roman"/>
      <w:sz w:val="24"/>
      <w:szCs w:val="20"/>
    </w:rPr>
  </w:style>
  <w:style w:type="paragraph" w:customStyle="1" w:styleId="table65">
    <w:name w:val="table65"/>
    <w:rsid w:val="00CC1480"/>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CC1480"/>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CC1480"/>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C1480"/>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C1480"/>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CC1480"/>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CC1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C1480"/>
    <w:rPr>
      <w:rFonts w:ascii="Times New Roman" w:eastAsia="Times New Roman" w:hAnsi="Times New Roman" w:cs="Times New Roman"/>
      <w:sz w:val="24"/>
      <w:szCs w:val="20"/>
    </w:rPr>
  </w:style>
  <w:style w:type="paragraph" w:styleId="BodyText">
    <w:name w:val="Body Text"/>
    <w:basedOn w:val="Normal"/>
    <w:link w:val="BodyTextChar"/>
    <w:rsid w:val="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C1480"/>
    <w:rPr>
      <w:rFonts w:ascii="Times New Roman" w:eastAsia="Times New Roman" w:hAnsi="Times New Roman" w:cs="Times New Roman"/>
      <w:b/>
      <w:sz w:val="24"/>
      <w:szCs w:val="20"/>
      <w:u w:val="single"/>
    </w:rPr>
  </w:style>
  <w:style w:type="paragraph" w:customStyle="1" w:styleId="para12">
    <w:name w:val="para12"/>
    <w:rsid w:val="00CC1480"/>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C148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C1480"/>
    <w:rPr>
      <w:rFonts w:ascii="Times New Roman" w:eastAsia="Times New Roman" w:hAnsi="Times New Roman" w:cs="Times New Roman"/>
      <w:b/>
      <w:sz w:val="24"/>
      <w:szCs w:val="20"/>
      <w:u w:val="single"/>
    </w:rPr>
  </w:style>
  <w:style w:type="paragraph" w:customStyle="1" w:styleId="para116">
    <w:name w:val="para116"/>
    <w:rsid w:val="00CC1480"/>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CC1480"/>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CC1480"/>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CC1480"/>
    <w:pPr>
      <w:suppressLineNumbers/>
      <w:spacing w:after="0" w:line="240" w:lineRule="auto"/>
    </w:pPr>
    <w:rPr>
      <w:rFonts w:ascii="Times" w:eastAsia="Times New Roman" w:hAnsi="Times" w:cs="Times New Roman"/>
      <w:sz w:val="20"/>
      <w:szCs w:val="20"/>
    </w:rPr>
  </w:style>
  <w:style w:type="paragraph" w:customStyle="1" w:styleId="para10">
    <w:name w:val="para10"/>
    <w:rsid w:val="00CC1480"/>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CC1480"/>
    <w:pPr>
      <w:suppressLineNumbers/>
      <w:spacing w:after="0" w:line="240" w:lineRule="auto"/>
    </w:pPr>
    <w:rPr>
      <w:rFonts w:ascii="Times" w:eastAsia="Times New Roman" w:hAnsi="Times" w:cs="Times New Roman"/>
      <w:b/>
      <w:sz w:val="20"/>
      <w:szCs w:val="20"/>
    </w:rPr>
  </w:style>
  <w:style w:type="paragraph" w:customStyle="1" w:styleId="para20">
    <w:name w:val="para20"/>
    <w:rsid w:val="00CC1480"/>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CC1480"/>
    <w:pPr>
      <w:suppressLineNumbers/>
      <w:spacing w:after="0" w:line="240" w:lineRule="auto"/>
    </w:pPr>
    <w:rPr>
      <w:rFonts w:ascii="Times" w:eastAsia="Times New Roman" w:hAnsi="Times" w:cs="Times New Roman"/>
      <w:sz w:val="24"/>
      <w:szCs w:val="20"/>
    </w:rPr>
  </w:style>
  <w:style w:type="paragraph" w:customStyle="1" w:styleId="para13">
    <w:name w:val="para13"/>
    <w:rsid w:val="00CC1480"/>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CC1480"/>
  </w:style>
  <w:style w:type="paragraph" w:customStyle="1" w:styleId="para26">
    <w:name w:val="para26"/>
    <w:rsid w:val="00CC1480"/>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CC1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C1480"/>
    <w:rPr>
      <w:rFonts w:ascii="Tahoma" w:eastAsia="Times New Roman" w:hAnsi="Tahoma" w:cs="Tahoma"/>
      <w:sz w:val="16"/>
      <w:szCs w:val="16"/>
    </w:rPr>
  </w:style>
  <w:style w:type="paragraph" w:customStyle="1" w:styleId="para68">
    <w:name w:val="para68"/>
    <w:uiPriority w:val="99"/>
    <w:rsid w:val="00CC1480"/>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CC1480"/>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CC148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C1480"/>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CC148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C1480"/>
    <w:rPr>
      <w:rFonts w:ascii="Times New Roman" w:eastAsia="Times New Roman" w:hAnsi="Times New Roman" w:cs="Times New Roman"/>
      <w:sz w:val="24"/>
      <w:szCs w:val="20"/>
    </w:rPr>
  </w:style>
  <w:style w:type="paragraph" w:customStyle="1" w:styleId="table86">
    <w:name w:val="table86"/>
    <w:rsid w:val="00CC1480"/>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CC1480"/>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42865</Words>
  <Characters>244332</Characters>
  <Application>Microsoft Office Word</Application>
  <DocSecurity>4</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286624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2015-10-23T15:31:00Z</dcterms:created>
  <dcterms:modified xsi:type="dcterms:W3CDTF">2015-10-23T15:31:00Z</dcterms:modified>
</cp:coreProperties>
</file>