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79" w:rsidRDefault="0074754C" w:rsidP="00C07679">
      <w:pPr>
        <w:jc w:val="center"/>
        <w:rPr>
          <w:rFonts w:ascii="Helvetica" w:hAnsi="Helvetica"/>
          <w:b/>
          <w:i/>
          <w:sz w:val="22"/>
          <w:szCs w:val="22"/>
        </w:rPr>
      </w:pPr>
      <w:bookmarkStart w:id="0" w:name="_GoBack"/>
      <w:bookmarkEnd w:id="0"/>
      <w:r>
        <w:rPr>
          <w:rFonts w:ascii="Helvetica" w:hAnsi="Helvetica"/>
          <w:b/>
          <w:i/>
          <w:sz w:val="22"/>
          <w:szCs w:val="22"/>
        </w:rPr>
        <w:t xml:space="preserve">  </w:t>
      </w:r>
      <w:r w:rsidR="00C07679">
        <w:rPr>
          <w:rFonts w:ascii="Helvetica" w:hAnsi="Helvetica"/>
          <w:b/>
          <w:i/>
          <w:sz w:val="22"/>
          <w:szCs w:val="22"/>
        </w:rPr>
        <w:t>QUARTERLY CONTRACT MONITORING REPORT (QCMR)</w:t>
      </w:r>
    </w:p>
    <w:p w:rsidR="00C07679" w:rsidRDefault="00C07679" w:rsidP="00C07679">
      <w:pPr>
        <w:pStyle w:val="Heading1"/>
        <w:rPr>
          <w:rFonts w:ascii="Helvetica" w:hAnsi="Helvetica"/>
          <w:i/>
          <w:sz w:val="22"/>
          <w:szCs w:val="22"/>
        </w:rPr>
      </w:pPr>
      <w:r>
        <w:rPr>
          <w:rFonts w:ascii="Helvetica" w:hAnsi="Helvetica"/>
          <w:i/>
          <w:sz w:val="22"/>
          <w:szCs w:val="22"/>
        </w:rPr>
        <w:t>CLIENT MOVEMENT REPORT</w:t>
      </w:r>
    </w:p>
    <w:p w:rsidR="00836032" w:rsidRPr="00C07679" w:rsidRDefault="00C07679" w:rsidP="00C07679">
      <w:pPr>
        <w:pStyle w:val="Heading2"/>
        <w:rPr>
          <w:rFonts w:ascii="Helvetica" w:hAnsi="Helvetica"/>
          <w:spacing w:val="20"/>
          <w:sz w:val="20"/>
        </w:rPr>
      </w:pPr>
      <w:r>
        <w:t>PATH PROGRAM</w:t>
      </w:r>
      <w:ins w:id="1" w:author="Mark Kruszczynski" w:date="2013-12-06T12:47:00Z">
        <w:r w:rsidR="00580805">
          <w:t xml:space="preserve"> </w:t>
        </w:r>
      </w:ins>
    </w:p>
    <w:p w:rsidR="00836032" w:rsidRDefault="00836032">
      <w:pPr>
        <w:rPr>
          <w:sz w:val="16"/>
        </w:rPr>
      </w:pPr>
    </w:p>
    <w:p w:rsidR="00836032" w:rsidRDefault="00836032">
      <w:pPr>
        <w:rPr>
          <w:sz w:val="16"/>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3"/>
        <w:gridCol w:w="1035"/>
        <w:gridCol w:w="1035"/>
        <w:gridCol w:w="1035"/>
        <w:gridCol w:w="1035"/>
        <w:gridCol w:w="1152"/>
      </w:tblGrid>
      <w:tr w:rsidR="00836032" w:rsidTr="00D2413A">
        <w:trPr>
          <w:trHeight w:val="558"/>
        </w:trPr>
        <w:tc>
          <w:tcPr>
            <w:tcW w:w="5463" w:type="dxa"/>
            <w:tcBorders>
              <w:top w:val="double" w:sz="6" w:space="0" w:color="auto"/>
              <w:left w:val="single" w:sz="4" w:space="0" w:color="auto"/>
              <w:bottom w:val="single" w:sz="4" w:space="0" w:color="auto"/>
              <w:right w:val="single" w:sz="12" w:space="0" w:color="auto"/>
            </w:tcBorders>
            <w:vAlign w:val="center"/>
          </w:tcPr>
          <w:p w:rsidR="00836032" w:rsidRDefault="00836032">
            <w:pPr>
              <w:rPr>
                <w:rFonts w:ascii="Helvetica" w:hAnsi="Helvetica"/>
                <w:sz w:val="22"/>
                <w:szCs w:val="22"/>
              </w:rPr>
            </w:pPr>
            <w:r>
              <w:rPr>
                <w:rFonts w:ascii="Helvetica" w:hAnsi="Helvetica"/>
                <w:b/>
                <w:sz w:val="22"/>
                <w:szCs w:val="22"/>
              </w:rPr>
              <w:t>USTF PROJECT CODE:</w:t>
            </w:r>
            <w:r w:rsidR="00414A5B">
              <w:rPr>
                <w:rFonts w:ascii="Helvetica" w:hAnsi="Helvetica"/>
                <w:sz w:val="22"/>
                <w:szCs w:val="22"/>
              </w:rPr>
              <w:t xml:space="preserve">  </w:t>
            </w:r>
            <w:bookmarkStart w:id="2" w:name="Text1"/>
            <w:r w:rsidR="00702595">
              <w:rPr>
                <w:rFonts w:ascii="Helvetica" w:hAnsi="Helvetica"/>
                <w:sz w:val="22"/>
                <w:szCs w:val="22"/>
                <w:highlight w:val="lightGray"/>
              </w:rPr>
              <w:fldChar w:fldCharType="begin">
                <w:ffData>
                  <w:name w:val="Text1"/>
                  <w:enabled/>
                  <w:calcOnExit/>
                  <w:textInput/>
                </w:ffData>
              </w:fldChar>
            </w:r>
            <w:r w:rsidR="00702595">
              <w:rPr>
                <w:rFonts w:ascii="Helvetica" w:hAnsi="Helvetica"/>
                <w:sz w:val="22"/>
                <w:szCs w:val="22"/>
                <w:highlight w:val="lightGray"/>
              </w:rPr>
              <w:instrText xml:space="preserve"> FORMTEXT </w:instrText>
            </w:r>
            <w:r w:rsidR="00702595">
              <w:rPr>
                <w:rFonts w:ascii="Helvetica" w:hAnsi="Helvetica"/>
                <w:sz w:val="22"/>
                <w:szCs w:val="22"/>
                <w:highlight w:val="lightGray"/>
              </w:rPr>
            </w:r>
            <w:r w:rsidR="00702595">
              <w:rPr>
                <w:rFonts w:ascii="Helvetica" w:hAnsi="Helvetica"/>
                <w:sz w:val="22"/>
                <w:szCs w:val="22"/>
                <w:highlight w:val="lightGray"/>
              </w:rPr>
              <w:fldChar w:fldCharType="separate"/>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sz w:val="22"/>
                <w:szCs w:val="22"/>
                <w:highlight w:val="lightGray"/>
              </w:rPr>
              <w:fldChar w:fldCharType="end"/>
            </w:r>
            <w:bookmarkEnd w:id="2"/>
            <w:r>
              <w:rPr>
                <w:rFonts w:ascii="Helvetica" w:hAnsi="Helvetica"/>
                <w:b/>
                <w:sz w:val="22"/>
                <w:szCs w:val="22"/>
              </w:rPr>
              <w:tab/>
            </w:r>
          </w:p>
        </w:tc>
        <w:tc>
          <w:tcPr>
            <w:tcW w:w="5292" w:type="dxa"/>
            <w:gridSpan w:val="5"/>
            <w:tcBorders>
              <w:top w:val="double" w:sz="6" w:space="0" w:color="auto"/>
              <w:left w:val="nil"/>
              <w:bottom w:val="single" w:sz="4" w:space="0" w:color="auto"/>
              <w:right w:val="single" w:sz="4" w:space="0" w:color="auto"/>
            </w:tcBorders>
            <w:vAlign w:val="center"/>
          </w:tcPr>
          <w:p w:rsidR="00AB22F6" w:rsidRDefault="00AB22F6">
            <w:pPr>
              <w:rPr>
                <w:rFonts w:ascii="Helvetica" w:hAnsi="Helvetica"/>
                <w:b/>
                <w:sz w:val="22"/>
                <w:szCs w:val="22"/>
              </w:rPr>
            </w:pPr>
          </w:p>
          <w:p w:rsidR="00AB22F6" w:rsidRDefault="00AB22F6">
            <w:pPr>
              <w:rPr>
                <w:sz w:val="22"/>
                <w:szCs w:val="22"/>
              </w:rPr>
            </w:pPr>
            <w:r w:rsidRPr="00AB22F6">
              <w:rPr>
                <w:rFonts w:ascii="Helvetica" w:hAnsi="Helvetica"/>
                <w:b/>
                <w:sz w:val="22"/>
                <w:szCs w:val="22"/>
              </w:rPr>
              <w:t>CALENDAR YEAR OF REPORT</w:t>
            </w:r>
            <w:r>
              <w:rPr>
                <w:rFonts w:ascii="Helvetica" w:hAnsi="Helvetica"/>
                <w:b/>
                <w:sz w:val="22"/>
                <w:szCs w:val="22"/>
              </w:rPr>
              <w:t xml:space="preserve">: </w:t>
            </w:r>
            <w:r>
              <w:rPr>
                <w:sz w:val="22"/>
                <w:szCs w:val="22"/>
                <w:highlight w:val="lightGray"/>
              </w:rPr>
              <w:fldChar w:fldCharType="begin">
                <w:ffData>
                  <w:name w:val="Text6"/>
                  <w:enabled/>
                  <w:calcOnExit/>
                  <w:textInput/>
                </w:ffData>
              </w:fldChar>
            </w:r>
            <w:r>
              <w:rPr>
                <w:sz w:val="22"/>
                <w:szCs w:val="22"/>
                <w:highlight w:val="lightGray"/>
              </w:rPr>
              <w:instrText xml:space="preserve"> FORMTEXT </w:instrText>
            </w:r>
            <w:r>
              <w:rPr>
                <w:sz w:val="22"/>
                <w:szCs w:val="22"/>
                <w:highlight w:val="lightGray"/>
              </w:rPr>
            </w:r>
            <w:r>
              <w:rPr>
                <w:sz w:val="22"/>
                <w:szCs w:val="22"/>
                <w:highlight w:val="lightGray"/>
              </w:rPr>
              <w:fldChar w:fldCharType="separate"/>
            </w:r>
            <w:r>
              <w:rPr>
                <w:noProof/>
                <w:sz w:val="22"/>
                <w:szCs w:val="22"/>
                <w:highlight w:val="lightGray"/>
              </w:rPr>
              <w:t> </w:t>
            </w:r>
            <w:r>
              <w:rPr>
                <w:noProof/>
                <w:sz w:val="22"/>
                <w:szCs w:val="22"/>
                <w:highlight w:val="lightGray"/>
              </w:rPr>
              <w:t> </w:t>
            </w:r>
            <w:r>
              <w:rPr>
                <w:noProof/>
                <w:sz w:val="22"/>
                <w:szCs w:val="22"/>
                <w:highlight w:val="lightGray"/>
              </w:rPr>
              <w:t> </w:t>
            </w:r>
            <w:r>
              <w:rPr>
                <w:noProof/>
                <w:sz w:val="22"/>
                <w:szCs w:val="22"/>
                <w:highlight w:val="lightGray"/>
              </w:rPr>
              <w:t> </w:t>
            </w:r>
            <w:r>
              <w:rPr>
                <w:noProof/>
                <w:sz w:val="22"/>
                <w:szCs w:val="22"/>
                <w:highlight w:val="lightGray"/>
              </w:rPr>
              <w:t> </w:t>
            </w:r>
            <w:r>
              <w:rPr>
                <w:sz w:val="22"/>
                <w:szCs w:val="22"/>
                <w:highlight w:val="lightGray"/>
              </w:rPr>
              <w:fldChar w:fldCharType="end"/>
            </w:r>
          </w:p>
          <w:p w:rsidR="00AB22F6" w:rsidRDefault="00AB22F6">
            <w:pPr>
              <w:rPr>
                <w:rFonts w:ascii="Helvetica" w:hAnsi="Helvetica"/>
                <w:b/>
                <w:sz w:val="22"/>
                <w:szCs w:val="22"/>
              </w:rPr>
            </w:pPr>
          </w:p>
          <w:p w:rsidR="00836032" w:rsidRDefault="00836032">
            <w:pPr>
              <w:rPr>
                <w:rFonts w:ascii="Helvetica" w:hAnsi="Helvetica"/>
                <w:sz w:val="22"/>
                <w:szCs w:val="22"/>
              </w:rPr>
            </w:pPr>
            <w:r>
              <w:rPr>
                <w:rFonts w:ascii="Helvetica" w:hAnsi="Helvetica"/>
                <w:b/>
                <w:sz w:val="22"/>
                <w:szCs w:val="22"/>
              </w:rPr>
              <w:t>REPORTING QUARTER: (CHECK ONE):</w:t>
            </w:r>
          </w:p>
        </w:tc>
      </w:tr>
      <w:tr w:rsidR="00836032" w:rsidTr="00D2413A">
        <w:trPr>
          <w:trHeight w:val="755"/>
        </w:trPr>
        <w:tc>
          <w:tcPr>
            <w:tcW w:w="5463" w:type="dxa"/>
            <w:tcBorders>
              <w:top w:val="single" w:sz="4" w:space="0" w:color="auto"/>
              <w:left w:val="single" w:sz="4" w:space="0" w:color="auto"/>
              <w:bottom w:val="single" w:sz="4" w:space="0" w:color="auto"/>
              <w:right w:val="single" w:sz="4" w:space="0" w:color="auto"/>
            </w:tcBorders>
          </w:tcPr>
          <w:p w:rsidR="007B3ACD" w:rsidRDefault="007B3ACD">
            <w:pPr>
              <w:rPr>
                <w:rFonts w:ascii="Helvetica" w:hAnsi="Helvetica"/>
                <w:b/>
                <w:sz w:val="22"/>
                <w:szCs w:val="22"/>
              </w:rPr>
            </w:pPr>
          </w:p>
          <w:p w:rsidR="00836032" w:rsidRPr="00414A5B" w:rsidRDefault="00836032">
            <w:pPr>
              <w:rPr>
                <w:rFonts w:ascii="Helvetica" w:hAnsi="Helvetica"/>
                <w:sz w:val="22"/>
                <w:szCs w:val="22"/>
              </w:rPr>
            </w:pPr>
            <w:r>
              <w:rPr>
                <w:rFonts w:ascii="Helvetica" w:hAnsi="Helvetica"/>
                <w:b/>
                <w:sz w:val="22"/>
                <w:szCs w:val="22"/>
              </w:rPr>
              <w:t>NAME OF AGENCY:</w:t>
            </w:r>
            <w:r w:rsidR="00414A5B">
              <w:rPr>
                <w:rFonts w:ascii="Helvetica" w:hAnsi="Helvetica"/>
                <w:sz w:val="22"/>
                <w:szCs w:val="22"/>
              </w:rPr>
              <w:t xml:space="preserve">  </w:t>
            </w:r>
            <w:bookmarkStart w:id="3" w:name="Text2"/>
            <w:r w:rsidR="00702595">
              <w:rPr>
                <w:rFonts w:ascii="Helvetica" w:hAnsi="Helvetica"/>
                <w:sz w:val="22"/>
                <w:szCs w:val="22"/>
                <w:highlight w:val="lightGray"/>
              </w:rPr>
              <w:fldChar w:fldCharType="begin">
                <w:ffData>
                  <w:name w:val="Text2"/>
                  <w:enabled/>
                  <w:calcOnExit/>
                  <w:textInput/>
                </w:ffData>
              </w:fldChar>
            </w:r>
            <w:r w:rsidR="00702595">
              <w:rPr>
                <w:rFonts w:ascii="Helvetica" w:hAnsi="Helvetica"/>
                <w:sz w:val="22"/>
                <w:szCs w:val="22"/>
                <w:highlight w:val="lightGray"/>
              </w:rPr>
              <w:instrText xml:space="preserve"> FORMTEXT </w:instrText>
            </w:r>
            <w:r w:rsidR="00702595">
              <w:rPr>
                <w:rFonts w:ascii="Helvetica" w:hAnsi="Helvetica"/>
                <w:sz w:val="22"/>
                <w:szCs w:val="22"/>
                <w:highlight w:val="lightGray"/>
              </w:rPr>
            </w:r>
            <w:r w:rsidR="00702595">
              <w:rPr>
                <w:rFonts w:ascii="Helvetica" w:hAnsi="Helvetica"/>
                <w:sz w:val="22"/>
                <w:szCs w:val="22"/>
                <w:highlight w:val="lightGray"/>
              </w:rPr>
              <w:fldChar w:fldCharType="separate"/>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sz w:val="22"/>
                <w:szCs w:val="22"/>
                <w:highlight w:val="lightGray"/>
              </w:rPr>
              <w:fldChar w:fldCharType="end"/>
            </w:r>
            <w:bookmarkEnd w:id="3"/>
          </w:p>
          <w:p w:rsidR="00836032" w:rsidRDefault="00836032">
            <w:pPr>
              <w:rPr>
                <w:rFonts w:ascii="Helvetica" w:hAnsi="Helvetica"/>
                <w:sz w:val="22"/>
                <w:szCs w:val="22"/>
              </w:rPr>
            </w:pPr>
          </w:p>
        </w:tc>
        <w:tc>
          <w:tcPr>
            <w:tcW w:w="4140" w:type="dxa"/>
            <w:gridSpan w:val="4"/>
            <w:tcBorders>
              <w:top w:val="single" w:sz="4" w:space="0" w:color="auto"/>
              <w:left w:val="single" w:sz="4" w:space="0" w:color="auto"/>
              <w:bottom w:val="single" w:sz="6" w:space="0" w:color="auto"/>
              <w:right w:val="single" w:sz="6" w:space="0" w:color="auto"/>
            </w:tcBorders>
            <w:vAlign w:val="center"/>
          </w:tcPr>
          <w:p w:rsidR="00836032" w:rsidRDefault="00836032">
            <w:pPr>
              <w:ind w:left="288"/>
              <w:rPr>
                <w:rFonts w:ascii="Helvetica" w:hAnsi="Helvetica"/>
                <w:b/>
                <w:sz w:val="22"/>
                <w:szCs w:val="22"/>
              </w:rPr>
            </w:pPr>
            <w:r>
              <w:rPr>
                <w:rFonts w:ascii="Helvetica" w:hAnsi="Helvetica"/>
                <w:b/>
                <w:sz w:val="22"/>
                <w:szCs w:val="22"/>
              </w:rPr>
              <w:t>JULY 1 TO SEPTEMBER 30</w:t>
            </w:r>
          </w:p>
        </w:tc>
        <w:tc>
          <w:tcPr>
            <w:tcW w:w="1152" w:type="dxa"/>
            <w:tcBorders>
              <w:top w:val="single" w:sz="4" w:space="0" w:color="auto"/>
              <w:left w:val="single" w:sz="6" w:space="0" w:color="auto"/>
              <w:bottom w:val="single" w:sz="6" w:space="0" w:color="auto"/>
              <w:right w:val="single" w:sz="4" w:space="0" w:color="auto"/>
            </w:tcBorders>
            <w:vAlign w:val="center"/>
          </w:tcPr>
          <w:p w:rsidR="00836032" w:rsidRDefault="00836032">
            <w:pPr>
              <w:rPr>
                <w:b/>
                <w:sz w:val="22"/>
                <w:szCs w:val="22"/>
              </w:rPr>
            </w:pPr>
            <w:r>
              <w:rPr>
                <w:b/>
                <w:sz w:val="22"/>
                <w:szCs w:val="22"/>
              </w:rPr>
              <w:t>1</w:t>
            </w:r>
            <w:r w:rsidR="00414A5B">
              <w:rPr>
                <w:sz w:val="22"/>
                <w:szCs w:val="22"/>
              </w:rPr>
              <w:t xml:space="preserve">  </w:t>
            </w:r>
            <w:bookmarkStart w:id="4" w:name="Text6"/>
            <w:r w:rsidR="00702595">
              <w:rPr>
                <w:sz w:val="22"/>
                <w:szCs w:val="22"/>
                <w:highlight w:val="lightGray"/>
              </w:rPr>
              <w:fldChar w:fldCharType="begin">
                <w:ffData>
                  <w:name w:val="Text6"/>
                  <w:enabled/>
                  <w:calcOnExit/>
                  <w:textInput/>
                </w:ffData>
              </w:fldChar>
            </w:r>
            <w:r w:rsidR="00702595">
              <w:rPr>
                <w:sz w:val="22"/>
                <w:szCs w:val="22"/>
                <w:highlight w:val="lightGray"/>
              </w:rPr>
              <w:instrText xml:space="preserve"> FORMTEXT </w:instrText>
            </w:r>
            <w:r w:rsidR="00702595">
              <w:rPr>
                <w:sz w:val="22"/>
                <w:szCs w:val="22"/>
                <w:highlight w:val="lightGray"/>
              </w:rPr>
            </w:r>
            <w:r w:rsidR="00702595">
              <w:rPr>
                <w:sz w:val="22"/>
                <w:szCs w:val="22"/>
                <w:highlight w:val="lightGray"/>
              </w:rPr>
              <w:fldChar w:fldCharType="separate"/>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sz w:val="22"/>
                <w:szCs w:val="22"/>
                <w:highlight w:val="lightGray"/>
              </w:rPr>
              <w:fldChar w:fldCharType="end"/>
            </w:r>
            <w:bookmarkEnd w:id="4"/>
            <w:r>
              <w:rPr>
                <w:b/>
                <w:sz w:val="22"/>
                <w:szCs w:val="22"/>
              </w:rPr>
              <w:t xml:space="preserve"> </w:t>
            </w:r>
          </w:p>
        </w:tc>
      </w:tr>
      <w:tr w:rsidR="00836032" w:rsidTr="00D2413A">
        <w:trPr>
          <w:trHeight w:val="791"/>
        </w:trPr>
        <w:tc>
          <w:tcPr>
            <w:tcW w:w="5463" w:type="dxa"/>
            <w:tcBorders>
              <w:top w:val="single" w:sz="4" w:space="0" w:color="auto"/>
              <w:left w:val="single" w:sz="4" w:space="0" w:color="auto"/>
              <w:bottom w:val="single" w:sz="4" w:space="0" w:color="auto"/>
              <w:right w:val="single" w:sz="4" w:space="0" w:color="auto"/>
            </w:tcBorders>
          </w:tcPr>
          <w:p w:rsidR="007B3ACD" w:rsidRDefault="007B3ACD">
            <w:pPr>
              <w:rPr>
                <w:rFonts w:ascii="Helvetica" w:hAnsi="Helvetica"/>
                <w:b/>
                <w:sz w:val="22"/>
                <w:szCs w:val="22"/>
              </w:rPr>
            </w:pPr>
          </w:p>
          <w:p w:rsidR="00836032" w:rsidRPr="00414A5B" w:rsidRDefault="00836032">
            <w:pPr>
              <w:rPr>
                <w:rFonts w:ascii="Helvetica" w:hAnsi="Helvetica"/>
                <w:sz w:val="22"/>
                <w:szCs w:val="22"/>
              </w:rPr>
            </w:pPr>
            <w:r>
              <w:rPr>
                <w:rFonts w:ascii="Helvetica" w:hAnsi="Helvetica"/>
                <w:b/>
                <w:sz w:val="22"/>
                <w:szCs w:val="22"/>
              </w:rPr>
              <w:t>NAME OF PROGRAM:</w:t>
            </w:r>
            <w:r w:rsidR="00414A5B">
              <w:rPr>
                <w:rFonts w:ascii="Helvetica" w:hAnsi="Helvetica"/>
                <w:sz w:val="22"/>
                <w:szCs w:val="22"/>
              </w:rPr>
              <w:t xml:space="preserve">  </w:t>
            </w:r>
            <w:bookmarkStart w:id="5" w:name="Text3"/>
            <w:r w:rsidR="00702595">
              <w:rPr>
                <w:rFonts w:ascii="Helvetica" w:hAnsi="Helvetica"/>
                <w:sz w:val="22"/>
                <w:szCs w:val="22"/>
                <w:highlight w:val="lightGray"/>
              </w:rPr>
              <w:fldChar w:fldCharType="begin">
                <w:ffData>
                  <w:name w:val="Text3"/>
                  <w:enabled/>
                  <w:calcOnExit/>
                  <w:textInput/>
                </w:ffData>
              </w:fldChar>
            </w:r>
            <w:r w:rsidR="00702595">
              <w:rPr>
                <w:rFonts w:ascii="Helvetica" w:hAnsi="Helvetica"/>
                <w:sz w:val="22"/>
                <w:szCs w:val="22"/>
                <w:highlight w:val="lightGray"/>
              </w:rPr>
              <w:instrText xml:space="preserve"> FORMTEXT </w:instrText>
            </w:r>
            <w:r w:rsidR="00702595">
              <w:rPr>
                <w:rFonts w:ascii="Helvetica" w:hAnsi="Helvetica"/>
                <w:sz w:val="22"/>
                <w:szCs w:val="22"/>
                <w:highlight w:val="lightGray"/>
              </w:rPr>
            </w:r>
            <w:r w:rsidR="00702595">
              <w:rPr>
                <w:rFonts w:ascii="Helvetica" w:hAnsi="Helvetica"/>
                <w:sz w:val="22"/>
                <w:szCs w:val="22"/>
                <w:highlight w:val="lightGray"/>
              </w:rPr>
              <w:fldChar w:fldCharType="separate"/>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sz w:val="22"/>
                <w:szCs w:val="22"/>
                <w:highlight w:val="lightGray"/>
              </w:rPr>
              <w:fldChar w:fldCharType="end"/>
            </w:r>
            <w:bookmarkEnd w:id="5"/>
          </w:p>
          <w:p w:rsidR="00836032" w:rsidRDefault="00836032">
            <w:pPr>
              <w:rPr>
                <w:rFonts w:ascii="Helvetica" w:hAnsi="Helvetica"/>
                <w:b/>
                <w:sz w:val="22"/>
                <w:szCs w:val="22"/>
              </w:rPr>
            </w:pPr>
          </w:p>
        </w:tc>
        <w:tc>
          <w:tcPr>
            <w:tcW w:w="4140" w:type="dxa"/>
            <w:gridSpan w:val="4"/>
            <w:tcBorders>
              <w:top w:val="single" w:sz="6" w:space="0" w:color="auto"/>
              <w:left w:val="single" w:sz="4" w:space="0" w:color="auto"/>
              <w:bottom w:val="single" w:sz="6" w:space="0" w:color="auto"/>
              <w:right w:val="single" w:sz="6" w:space="0" w:color="auto"/>
            </w:tcBorders>
            <w:vAlign w:val="center"/>
          </w:tcPr>
          <w:p w:rsidR="00836032" w:rsidRDefault="00836032">
            <w:pPr>
              <w:ind w:left="288"/>
              <w:rPr>
                <w:rFonts w:ascii="Helvetica" w:hAnsi="Helvetica"/>
                <w:b/>
                <w:sz w:val="22"/>
                <w:szCs w:val="22"/>
              </w:rPr>
            </w:pPr>
            <w:r>
              <w:rPr>
                <w:rFonts w:ascii="Helvetica" w:hAnsi="Helvetica"/>
                <w:b/>
                <w:sz w:val="22"/>
                <w:szCs w:val="22"/>
              </w:rPr>
              <w:t>OCTOBER 1 TO DECEMBER 31</w:t>
            </w:r>
          </w:p>
        </w:tc>
        <w:tc>
          <w:tcPr>
            <w:tcW w:w="1152" w:type="dxa"/>
            <w:tcBorders>
              <w:top w:val="single" w:sz="6" w:space="0" w:color="auto"/>
              <w:left w:val="single" w:sz="6" w:space="0" w:color="auto"/>
              <w:bottom w:val="single" w:sz="6" w:space="0" w:color="auto"/>
              <w:right w:val="single" w:sz="4" w:space="0" w:color="auto"/>
            </w:tcBorders>
            <w:vAlign w:val="center"/>
          </w:tcPr>
          <w:p w:rsidR="00836032" w:rsidRDefault="00836032">
            <w:pPr>
              <w:rPr>
                <w:b/>
                <w:sz w:val="22"/>
                <w:szCs w:val="22"/>
              </w:rPr>
            </w:pPr>
            <w:r>
              <w:rPr>
                <w:b/>
                <w:sz w:val="22"/>
                <w:szCs w:val="22"/>
              </w:rPr>
              <w:t>2</w:t>
            </w:r>
            <w:r w:rsidR="00414A5B">
              <w:rPr>
                <w:b/>
                <w:sz w:val="22"/>
                <w:szCs w:val="22"/>
              </w:rPr>
              <w:t xml:space="preserve">  </w:t>
            </w:r>
            <w:bookmarkStart w:id="6" w:name="Text7"/>
            <w:r w:rsidR="00702595">
              <w:rPr>
                <w:b/>
                <w:sz w:val="22"/>
                <w:szCs w:val="22"/>
                <w:highlight w:val="lightGray"/>
              </w:rPr>
              <w:fldChar w:fldCharType="begin">
                <w:ffData>
                  <w:name w:val="Text7"/>
                  <w:enabled/>
                  <w:calcOnExit/>
                  <w:textInput/>
                </w:ffData>
              </w:fldChar>
            </w:r>
            <w:r w:rsidR="00702595">
              <w:rPr>
                <w:b/>
                <w:sz w:val="22"/>
                <w:szCs w:val="22"/>
                <w:highlight w:val="lightGray"/>
              </w:rPr>
              <w:instrText xml:space="preserve"> FORMTEXT </w:instrText>
            </w:r>
            <w:r w:rsidR="00702595">
              <w:rPr>
                <w:b/>
                <w:sz w:val="22"/>
                <w:szCs w:val="22"/>
                <w:highlight w:val="lightGray"/>
              </w:rPr>
            </w:r>
            <w:r w:rsidR="00702595">
              <w:rPr>
                <w:b/>
                <w:sz w:val="22"/>
                <w:szCs w:val="22"/>
                <w:highlight w:val="lightGray"/>
              </w:rPr>
              <w:fldChar w:fldCharType="separate"/>
            </w:r>
            <w:r w:rsidR="00702595">
              <w:rPr>
                <w:b/>
                <w:noProof/>
                <w:sz w:val="22"/>
                <w:szCs w:val="22"/>
                <w:highlight w:val="lightGray"/>
              </w:rPr>
              <w:t> </w:t>
            </w:r>
            <w:r w:rsidR="00702595">
              <w:rPr>
                <w:b/>
                <w:noProof/>
                <w:sz w:val="22"/>
                <w:szCs w:val="22"/>
                <w:highlight w:val="lightGray"/>
              </w:rPr>
              <w:t> </w:t>
            </w:r>
            <w:r w:rsidR="00702595">
              <w:rPr>
                <w:b/>
                <w:noProof/>
                <w:sz w:val="22"/>
                <w:szCs w:val="22"/>
                <w:highlight w:val="lightGray"/>
              </w:rPr>
              <w:t> </w:t>
            </w:r>
            <w:r w:rsidR="00702595">
              <w:rPr>
                <w:b/>
                <w:noProof/>
                <w:sz w:val="22"/>
                <w:szCs w:val="22"/>
                <w:highlight w:val="lightGray"/>
              </w:rPr>
              <w:t> </w:t>
            </w:r>
            <w:r w:rsidR="00702595">
              <w:rPr>
                <w:b/>
                <w:noProof/>
                <w:sz w:val="22"/>
                <w:szCs w:val="22"/>
                <w:highlight w:val="lightGray"/>
              </w:rPr>
              <w:t> </w:t>
            </w:r>
            <w:r w:rsidR="00702595">
              <w:rPr>
                <w:b/>
                <w:sz w:val="22"/>
                <w:szCs w:val="22"/>
                <w:highlight w:val="lightGray"/>
              </w:rPr>
              <w:fldChar w:fldCharType="end"/>
            </w:r>
            <w:bookmarkEnd w:id="6"/>
            <w:r>
              <w:rPr>
                <w:b/>
                <w:sz w:val="22"/>
                <w:szCs w:val="22"/>
              </w:rPr>
              <w:t xml:space="preserve"> </w:t>
            </w:r>
          </w:p>
        </w:tc>
      </w:tr>
      <w:tr w:rsidR="00836032" w:rsidTr="00B340C7">
        <w:trPr>
          <w:trHeight w:val="921"/>
        </w:trPr>
        <w:tc>
          <w:tcPr>
            <w:tcW w:w="5463" w:type="dxa"/>
            <w:tcBorders>
              <w:top w:val="single" w:sz="4" w:space="0" w:color="auto"/>
              <w:left w:val="single" w:sz="4" w:space="0" w:color="auto"/>
              <w:bottom w:val="single" w:sz="4" w:space="0" w:color="auto"/>
              <w:right w:val="single" w:sz="4" w:space="0" w:color="auto"/>
            </w:tcBorders>
          </w:tcPr>
          <w:p w:rsidR="007B3ACD" w:rsidRDefault="007B3ACD">
            <w:pPr>
              <w:rPr>
                <w:rFonts w:ascii="Helvetica" w:hAnsi="Helvetica"/>
                <w:b/>
                <w:sz w:val="22"/>
                <w:szCs w:val="22"/>
              </w:rPr>
            </w:pPr>
          </w:p>
          <w:p w:rsidR="00836032" w:rsidRDefault="00836032">
            <w:pPr>
              <w:rPr>
                <w:rFonts w:ascii="Helvetica" w:hAnsi="Helvetica"/>
                <w:b/>
                <w:sz w:val="22"/>
                <w:szCs w:val="22"/>
              </w:rPr>
            </w:pPr>
            <w:r>
              <w:rPr>
                <w:rFonts w:ascii="Helvetica" w:hAnsi="Helvetica"/>
                <w:b/>
                <w:sz w:val="22"/>
                <w:szCs w:val="22"/>
              </w:rPr>
              <w:t>PERSON COMPLETING FORM/PHONE #:</w:t>
            </w:r>
          </w:p>
          <w:p w:rsidR="00836032" w:rsidRDefault="00836032">
            <w:pPr>
              <w:rPr>
                <w:rFonts w:ascii="Helvetica" w:hAnsi="Helvetica"/>
                <w:sz w:val="22"/>
                <w:szCs w:val="22"/>
              </w:rPr>
            </w:pPr>
          </w:p>
          <w:bookmarkStart w:id="7" w:name="Text4"/>
          <w:p w:rsidR="00414A5B" w:rsidRDefault="00702595">
            <w:pPr>
              <w:rPr>
                <w:rFonts w:ascii="Helvetica" w:hAnsi="Helvetica"/>
                <w:sz w:val="22"/>
                <w:szCs w:val="22"/>
              </w:rPr>
            </w:pPr>
            <w:r>
              <w:rPr>
                <w:rFonts w:ascii="Helvetica" w:hAnsi="Helvetica"/>
                <w:sz w:val="22"/>
                <w:szCs w:val="22"/>
                <w:highlight w:val="lightGray"/>
              </w:rPr>
              <w:fldChar w:fldCharType="begin">
                <w:ffData>
                  <w:name w:val="Text4"/>
                  <w:enabled/>
                  <w:calcOnExit/>
                  <w:textInput/>
                </w:ffData>
              </w:fldChar>
            </w:r>
            <w:r>
              <w:rPr>
                <w:rFonts w:ascii="Helvetica" w:hAnsi="Helvetica"/>
                <w:sz w:val="22"/>
                <w:szCs w:val="22"/>
                <w:highlight w:val="lightGray"/>
              </w:rPr>
              <w:instrText xml:space="preserve"> FORMTEXT </w:instrText>
            </w:r>
            <w:r>
              <w:rPr>
                <w:rFonts w:ascii="Helvetica" w:hAnsi="Helvetica"/>
                <w:sz w:val="22"/>
                <w:szCs w:val="22"/>
                <w:highlight w:val="lightGray"/>
              </w:rPr>
            </w:r>
            <w:r>
              <w:rPr>
                <w:rFonts w:ascii="Helvetica" w:hAnsi="Helvetica"/>
                <w:sz w:val="22"/>
                <w:szCs w:val="22"/>
                <w:highlight w:val="lightGray"/>
              </w:rPr>
              <w:fldChar w:fldCharType="separate"/>
            </w:r>
            <w:r>
              <w:rPr>
                <w:rFonts w:ascii="Helvetica" w:hAnsi="Helvetica"/>
                <w:noProof/>
                <w:sz w:val="22"/>
                <w:szCs w:val="22"/>
                <w:highlight w:val="lightGray"/>
              </w:rPr>
              <w:t> </w:t>
            </w:r>
            <w:r>
              <w:rPr>
                <w:rFonts w:ascii="Helvetica" w:hAnsi="Helvetica"/>
                <w:noProof/>
                <w:sz w:val="22"/>
                <w:szCs w:val="22"/>
                <w:highlight w:val="lightGray"/>
              </w:rPr>
              <w:t> </w:t>
            </w:r>
            <w:r>
              <w:rPr>
                <w:rFonts w:ascii="Helvetica" w:hAnsi="Helvetica"/>
                <w:noProof/>
                <w:sz w:val="22"/>
                <w:szCs w:val="22"/>
                <w:highlight w:val="lightGray"/>
              </w:rPr>
              <w:t> </w:t>
            </w:r>
            <w:r>
              <w:rPr>
                <w:rFonts w:ascii="Helvetica" w:hAnsi="Helvetica"/>
                <w:noProof/>
                <w:sz w:val="22"/>
                <w:szCs w:val="22"/>
                <w:highlight w:val="lightGray"/>
              </w:rPr>
              <w:t> </w:t>
            </w:r>
            <w:r>
              <w:rPr>
                <w:rFonts w:ascii="Helvetica" w:hAnsi="Helvetica"/>
                <w:noProof/>
                <w:sz w:val="22"/>
                <w:szCs w:val="22"/>
                <w:highlight w:val="lightGray"/>
              </w:rPr>
              <w:t> </w:t>
            </w:r>
            <w:r>
              <w:rPr>
                <w:rFonts w:ascii="Helvetica" w:hAnsi="Helvetica"/>
                <w:sz w:val="22"/>
                <w:szCs w:val="22"/>
                <w:highlight w:val="lightGray"/>
              </w:rPr>
              <w:fldChar w:fldCharType="end"/>
            </w:r>
            <w:bookmarkEnd w:id="7"/>
          </w:p>
        </w:tc>
        <w:tc>
          <w:tcPr>
            <w:tcW w:w="4140" w:type="dxa"/>
            <w:gridSpan w:val="4"/>
            <w:tcBorders>
              <w:top w:val="single" w:sz="6" w:space="0" w:color="auto"/>
              <w:left w:val="single" w:sz="4" w:space="0" w:color="auto"/>
              <w:bottom w:val="single" w:sz="6" w:space="0" w:color="auto"/>
              <w:right w:val="single" w:sz="6" w:space="0" w:color="auto"/>
            </w:tcBorders>
            <w:vAlign w:val="center"/>
          </w:tcPr>
          <w:p w:rsidR="00836032" w:rsidRDefault="00836032">
            <w:pPr>
              <w:ind w:left="288"/>
              <w:rPr>
                <w:rFonts w:ascii="Helvetica" w:hAnsi="Helvetica"/>
                <w:b/>
                <w:sz w:val="22"/>
                <w:szCs w:val="22"/>
              </w:rPr>
            </w:pPr>
            <w:r>
              <w:rPr>
                <w:rFonts w:ascii="Helvetica" w:hAnsi="Helvetica"/>
                <w:b/>
                <w:sz w:val="22"/>
                <w:szCs w:val="22"/>
              </w:rPr>
              <w:t>JANUARY 1 TO MARCH 31</w:t>
            </w:r>
          </w:p>
        </w:tc>
        <w:tc>
          <w:tcPr>
            <w:tcW w:w="1152" w:type="dxa"/>
            <w:tcBorders>
              <w:top w:val="single" w:sz="6" w:space="0" w:color="auto"/>
              <w:left w:val="single" w:sz="6" w:space="0" w:color="auto"/>
              <w:bottom w:val="single" w:sz="6" w:space="0" w:color="auto"/>
              <w:right w:val="single" w:sz="4" w:space="0" w:color="auto"/>
            </w:tcBorders>
            <w:vAlign w:val="center"/>
          </w:tcPr>
          <w:p w:rsidR="00836032" w:rsidRDefault="00836032">
            <w:pPr>
              <w:rPr>
                <w:b/>
                <w:sz w:val="22"/>
                <w:szCs w:val="22"/>
              </w:rPr>
            </w:pPr>
            <w:r>
              <w:rPr>
                <w:b/>
                <w:sz w:val="22"/>
                <w:szCs w:val="22"/>
              </w:rPr>
              <w:t>3</w:t>
            </w:r>
            <w:r w:rsidR="00414A5B">
              <w:rPr>
                <w:sz w:val="22"/>
                <w:szCs w:val="22"/>
              </w:rPr>
              <w:t xml:space="preserve">  </w:t>
            </w:r>
            <w:bookmarkStart w:id="8" w:name="Text8"/>
            <w:r w:rsidR="00702595">
              <w:rPr>
                <w:sz w:val="22"/>
                <w:szCs w:val="22"/>
                <w:highlight w:val="lightGray"/>
              </w:rPr>
              <w:fldChar w:fldCharType="begin">
                <w:ffData>
                  <w:name w:val="Text8"/>
                  <w:enabled/>
                  <w:calcOnExit/>
                  <w:textInput/>
                </w:ffData>
              </w:fldChar>
            </w:r>
            <w:r w:rsidR="00702595">
              <w:rPr>
                <w:sz w:val="22"/>
                <w:szCs w:val="22"/>
                <w:highlight w:val="lightGray"/>
              </w:rPr>
              <w:instrText xml:space="preserve"> FORMTEXT </w:instrText>
            </w:r>
            <w:r w:rsidR="00702595">
              <w:rPr>
                <w:sz w:val="22"/>
                <w:szCs w:val="22"/>
                <w:highlight w:val="lightGray"/>
              </w:rPr>
            </w:r>
            <w:r w:rsidR="00702595">
              <w:rPr>
                <w:sz w:val="22"/>
                <w:szCs w:val="22"/>
                <w:highlight w:val="lightGray"/>
              </w:rPr>
              <w:fldChar w:fldCharType="separate"/>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sz w:val="22"/>
                <w:szCs w:val="22"/>
                <w:highlight w:val="lightGray"/>
              </w:rPr>
              <w:fldChar w:fldCharType="end"/>
            </w:r>
            <w:bookmarkEnd w:id="8"/>
            <w:r>
              <w:rPr>
                <w:b/>
                <w:sz w:val="22"/>
                <w:szCs w:val="22"/>
              </w:rPr>
              <w:t xml:space="preserve"> </w:t>
            </w:r>
          </w:p>
        </w:tc>
      </w:tr>
      <w:tr w:rsidR="00836032" w:rsidTr="00D2413A">
        <w:trPr>
          <w:trHeight w:val="728"/>
        </w:trPr>
        <w:tc>
          <w:tcPr>
            <w:tcW w:w="5463" w:type="dxa"/>
            <w:tcBorders>
              <w:top w:val="single" w:sz="4" w:space="0" w:color="auto"/>
              <w:left w:val="single" w:sz="4" w:space="0" w:color="auto"/>
              <w:bottom w:val="single" w:sz="8" w:space="0" w:color="auto"/>
              <w:right w:val="single" w:sz="4" w:space="0" w:color="auto"/>
            </w:tcBorders>
            <w:vAlign w:val="center"/>
          </w:tcPr>
          <w:p w:rsidR="00836032" w:rsidRDefault="00836032">
            <w:pPr>
              <w:rPr>
                <w:rFonts w:ascii="Helvetica" w:hAnsi="Helvetica"/>
                <w:b/>
                <w:sz w:val="22"/>
                <w:szCs w:val="22"/>
              </w:rPr>
            </w:pPr>
            <w:r>
              <w:rPr>
                <w:rFonts w:ascii="Helvetica" w:hAnsi="Helvetica"/>
                <w:b/>
                <w:sz w:val="22"/>
                <w:szCs w:val="22"/>
              </w:rPr>
              <w:t>DATE SUBMITTED:</w:t>
            </w:r>
            <w:r w:rsidR="00414A5B">
              <w:rPr>
                <w:rFonts w:ascii="Helvetica" w:hAnsi="Helvetica"/>
                <w:sz w:val="22"/>
                <w:szCs w:val="22"/>
              </w:rPr>
              <w:t xml:space="preserve">  </w:t>
            </w:r>
            <w:bookmarkStart w:id="9" w:name="Text5"/>
            <w:r w:rsidR="00702595">
              <w:rPr>
                <w:rFonts w:ascii="Helvetica" w:hAnsi="Helvetica"/>
                <w:sz w:val="22"/>
                <w:szCs w:val="22"/>
                <w:highlight w:val="lightGray"/>
              </w:rPr>
              <w:fldChar w:fldCharType="begin">
                <w:ffData>
                  <w:name w:val="Text5"/>
                  <w:enabled/>
                  <w:calcOnExit/>
                  <w:textInput/>
                </w:ffData>
              </w:fldChar>
            </w:r>
            <w:r w:rsidR="00702595">
              <w:rPr>
                <w:rFonts w:ascii="Helvetica" w:hAnsi="Helvetica"/>
                <w:sz w:val="22"/>
                <w:szCs w:val="22"/>
                <w:highlight w:val="lightGray"/>
              </w:rPr>
              <w:instrText xml:space="preserve"> FORMTEXT </w:instrText>
            </w:r>
            <w:r w:rsidR="00702595">
              <w:rPr>
                <w:rFonts w:ascii="Helvetica" w:hAnsi="Helvetica"/>
                <w:sz w:val="22"/>
                <w:szCs w:val="22"/>
                <w:highlight w:val="lightGray"/>
              </w:rPr>
            </w:r>
            <w:r w:rsidR="00702595">
              <w:rPr>
                <w:rFonts w:ascii="Helvetica" w:hAnsi="Helvetica"/>
                <w:sz w:val="22"/>
                <w:szCs w:val="22"/>
                <w:highlight w:val="lightGray"/>
              </w:rPr>
              <w:fldChar w:fldCharType="separate"/>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noProof/>
                <w:sz w:val="22"/>
                <w:szCs w:val="22"/>
                <w:highlight w:val="lightGray"/>
              </w:rPr>
              <w:t> </w:t>
            </w:r>
            <w:r w:rsidR="00702595">
              <w:rPr>
                <w:rFonts w:ascii="Helvetica" w:hAnsi="Helvetica"/>
                <w:sz w:val="22"/>
                <w:szCs w:val="22"/>
                <w:highlight w:val="lightGray"/>
              </w:rPr>
              <w:fldChar w:fldCharType="end"/>
            </w:r>
            <w:bookmarkEnd w:id="9"/>
            <w:r w:rsidR="00CA2881">
              <w:rPr>
                <w:rFonts w:ascii="Helvetica" w:hAnsi="Helvetica"/>
                <w:sz w:val="22"/>
                <w:szCs w:val="22"/>
              </w:rPr>
              <w:t xml:space="preserve">  </w:t>
            </w:r>
            <w:r>
              <w:rPr>
                <w:rFonts w:ascii="Helvetica" w:hAnsi="Helvetica"/>
                <w:sz w:val="22"/>
                <w:szCs w:val="22"/>
              </w:rPr>
              <w:t xml:space="preserve">         </w:t>
            </w:r>
          </w:p>
        </w:tc>
        <w:tc>
          <w:tcPr>
            <w:tcW w:w="4140" w:type="dxa"/>
            <w:gridSpan w:val="4"/>
            <w:tcBorders>
              <w:top w:val="single" w:sz="6" w:space="0" w:color="auto"/>
              <w:left w:val="single" w:sz="4" w:space="0" w:color="auto"/>
              <w:bottom w:val="single" w:sz="4" w:space="0" w:color="auto"/>
              <w:right w:val="single" w:sz="6" w:space="0" w:color="auto"/>
            </w:tcBorders>
            <w:vAlign w:val="center"/>
          </w:tcPr>
          <w:p w:rsidR="00836032" w:rsidRDefault="00836032">
            <w:pPr>
              <w:ind w:left="288"/>
              <w:rPr>
                <w:rFonts w:ascii="Helvetica" w:hAnsi="Helvetica"/>
                <w:b/>
                <w:sz w:val="22"/>
                <w:szCs w:val="22"/>
              </w:rPr>
            </w:pPr>
            <w:r>
              <w:rPr>
                <w:rFonts w:ascii="Helvetica" w:hAnsi="Helvetica"/>
                <w:b/>
                <w:sz w:val="22"/>
                <w:szCs w:val="22"/>
              </w:rPr>
              <w:t>APRIL 1 TO JUNE 30</w:t>
            </w:r>
          </w:p>
        </w:tc>
        <w:tc>
          <w:tcPr>
            <w:tcW w:w="1152" w:type="dxa"/>
            <w:tcBorders>
              <w:top w:val="single" w:sz="6" w:space="0" w:color="auto"/>
              <w:left w:val="single" w:sz="6" w:space="0" w:color="auto"/>
              <w:bottom w:val="single" w:sz="4" w:space="0" w:color="auto"/>
              <w:right w:val="single" w:sz="4" w:space="0" w:color="auto"/>
            </w:tcBorders>
            <w:vAlign w:val="center"/>
          </w:tcPr>
          <w:p w:rsidR="00836032" w:rsidRDefault="00836032">
            <w:pPr>
              <w:rPr>
                <w:b/>
                <w:sz w:val="22"/>
                <w:szCs w:val="22"/>
              </w:rPr>
            </w:pPr>
            <w:r>
              <w:rPr>
                <w:b/>
                <w:sz w:val="22"/>
                <w:szCs w:val="22"/>
              </w:rPr>
              <w:t>4</w:t>
            </w:r>
            <w:r w:rsidR="00414A5B">
              <w:rPr>
                <w:sz w:val="22"/>
                <w:szCs w:val="22"/>
              </w:rPr>
              <w:t xml:space="preserve">  </w:t>
            </w:r>
            <w:bookmarkStart w:id="10" w:name="Text9"/>
            <w:r w:rsidR="00702595">
              <w:rPr>
                <w:sz w:val="22"/>
                <w:szCs w:val="22"/>
                <w:highlight w:val="lightGray"/>
              </w:rPr>
              <w:fldChar w:fldCharType="begin">
                <w:ffData>
                  <w:name w:val="Text9"/>
                  <w:enabled/>
                  <w:calcOnExit/>
                  <w:textInput/>
                </w:ffData>
              </w:fldChar>
            </w:r>
            <w:r w:rsidR="00702595">
              <w:rPr>
                <w:sz w:val="22"/>
                <w:szCs w:val="22"/>
                <w:highlight w:val="lightGray"/>
              </w:rPr>
              <w:instrText xml:space="preserve"> FORMTEXT </w:instrText>
            </w:r>
            <w:r w:rsidR="00702595">
              <w:rPr>
                <w:sz w:val="22"/>
                <w:szCs w:val="22"/>
                <w:highlight w:val="lightGray"/>
              </w:rPr>
            </w:r>
            <w:r w:rsidR="00702595">
              <w:rPr>
                <w:sz w:val="22"/>
                <w:szCs w:val="22"/>
                <w:highlight w:val="lightGray"/>
              </w:rPr>
              <w:fldChar w:fldCharType="separate"/>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noProof/>
                <w:sz w:val="22"/>
                <w:szCs w:val="22"/>
                <w:highlight w:val="lightGray"/>
              </w:rPr>
              <w:t> </w:t>
            </w:r>
            <w:r w:rsidR="00702595">
              <w:rPr>
                <w:sz w:val="22"/>
                <w:szCs w:val="22"/>
                <w:highlight w:val="lightGray"/>
              </w:rPr>
              <w:fldChar w:fldCharType="end"/>
            </w:r>
            <w:bookmarkEnd w:id="10"/>
            <w:r>
              <w:rPr>
                <w:b/>
                <w:sz w:val="22"/>
                <w:szCs w:val="22"/>
              </w:rPr>
              <w:t xml:space="preserve"> </w:t>
            </w:r>
          </w:p>
        </w:tc>
      </w:tr>
      <w:tr w:rsidR="00836032" w:rsidTr="00F9071F">
        <w:trPr>
          <w:gridAfter w:val="1"/>
          <w:wAfter w:w="1152" w:type="dxa"/>
          <w:trHeight w:val="557"/>
        </w:trPr>
        <w:tc>
          <w:tcPr>
            <w:tcW w:w="5463" w:type="dxa"/>
            <w:tcBorders>
              <w:top w:val="single" w:sz="8" w:space="0" w:color="auto"/>
              <w:left w:val="single" w:sz="4" w:space="0" w:color="auto"/>
              <w:bottom w:val="single" w:sz="8" w:space="0" w:color="auto"/>
            </w:tcBorders>
            <w:vAlign w:val="center"/>
          </w:tcPr>
          <w:p w:rsidR="00836032" w:rsidRDefault="00836032">
            <w:pPr>
              <w:rPr>
                <w:rFonts w:ascii="Helvetica" w:hAnsi="Helvetica"/>
                <w:b/>
                <w:sz w:val="22"/>
                <w:szCs w:val="22"/>
              </w:rPr>
            </w:pPr>
            <w:r>
              <w:rPr>
                <w:rFonts w:ascii="Helvetica" w:hAnsi="Helvetica"/>
                <w:b/>
                <w:sz w:val="22"/>
                <w:szCs w:val="22"/>
              </w:rPr>
              <w:t>CHECK AGENCY REPORTING QUARTER:</w:t>
            </w:r>
          </w:p>
        </w:tc>
        <w:tc>
          <w:tcPr>
            <w:tcW w:w="1035" w:type="dxa"/>
            <w:tcBorders>
              <w:top w:val="single" w:sz="8" w:space="0" w:color="auto"/>
              <w:bottom w:val="single" w:sz="8" w:space="0" w:color="auto"/>
            </w:tcBorders>
            <w:vAlign w:val="center"/>
          </w:tcPr>
          <w:p w:rsidR="00836032" w:rsidRPr="00584330" w:rsidRDefault="00414A5B" w:rsidP="00414A5B">
            <w:pPr>
              <w:rPr>
                <w:rFonts w:ascii="Helvetica" w:hAnsi="Helvetica"/>
                <w:sz w:val="22"/>
                <w:szCs w:val="22"/>
              </w:rPr>
            </w:pPr>
            <w:r>
              <w:rPr>
                <w:rFonts w:ascii="Helvetica" w:hAnsi="Helvetica"/>
                <w:b/>
                <w:sz w:val="22"/>
                <w:szCs w:val="22"/>
              </w:rPr>
              <w:t>1</w:t>
            </w:r>
            <w:r w:rsidR="00584330">
              <w:rPr>
                <w:rFonts w:ascii="Helvetica" w:hAnsi="Helvetica"/>
                <w:sz w:val="22"/>
                <w:szCs w:val="22"/>
              </w:rPr>
              <w:t xml:space="preserve"> </w:t>
            </w:r>
            <w:bookmarkStart w:id="11" w:name="Text10"/>
            <w:r w:rsidR="005C47FC" w:rsidRPr="005C47FC">
              <w:rPr>
                <w:rFonts w:ascii="Helvetica" w:hAnsi="Helvetica"/>
                <w:sz w:val="22"/>
                <w:szCs w:val="22"/>
                <w:highlight w:val="lightGray"/>
              </w:rPr>
              <w:fldChar w:fldCharType="begin">
                <w:ffData>
                  <w:name w:val="Text10"/>
                  <w:enabled/>
                  <w:calcOnExit/>
                  <w:textInput/>
                </w:ffData>
              </w:fldChar>
            </w:r>
            <w:r w:rsidR="005C47FC" w:rsidRPr="005C47FC">
              <w:rPr>
                <w:rFonts w:ascii="Helvetica" w:hAnsi="Helvetica"/>
                <w:sz w:val="22"/>
                <w:szCs w:val="22"/>
                <w:highlight w:val="lightGray"/>
              </w:rPr>
              <w:instrText xml:space="preserve"> FORMTEXT </w:instrText>
            </w:r>
            <w:r w:rsidR="005C47FC" w:rsidRPr="005C47FC">
              <w:rPr>
                <w:rFonts w:ascii="Helvetica" w:hAnsi="Helvetica"/>
                <w:sz w:val="22"/>
                <w:szCs w:val="22"/>
                <w:highlight w:val="lightGray"/>
              </w:rPr>
            </w:r>
            <w:r w:rsidR="005C47FC" w:rsidRPr="005C47FC">
              <w:rPr>
                <w:rFonts w:ascii="Helvetica" w:hAnsi="Helvetica"/>
                <w:sz w:val="22"/>
                <w:szCs w:val="22"/>
                <w:highlight w:val="lightGray"/>
              </w:rPr>
              <w:fldChar w:fldCharType="separate"/>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sz w:val="22"/>
                <w:szCs w:val="22"/>
                <w:highlight w:val="lightGray"/>
              </w:rPr>
              <w:fldChar w:fldCharType="end"/>
            </w:r>
            <w:bookmarkEnd w:id="11"/>
          </w:p>
        </w:tc>
        <w:tc>
          <w:tcPr>
            <w:tcW w:w="1035" w:type="dxa"/>
            <w:tcBorders>
              <w:top w:val="single" w:sz="8" w:space="0" w:color="auto"/>
              <w:bottom w:val="single" w:sz="8" w:space="0" w:color="auto"/>
            </w:tcBorders>
            <w:vAlign w:val="center"/>
          </w:tcPr>
          <w:p w:rsidR="00836032" w:rsidRDefault="00414A5B" w:rsidP="00414A5B">
            <w:pPr>
              <w:rPr>
                <w:rFonts w:ascii="Helvetica" w:hAnsi="Helvetica"/>
                <w:b/>
                <w:sz w:val="22"/>
                <w:szCs w:val="22"/>
              </w:rPr>
            </w:pPr>
            <w:r>
              <w:rPr>
                <w:rFonts w:ascii="Helvetica" w:hAnsi="Helvetica"/>
                <w:b/>
                <w:sz w:val="22"/>
                <w:szCs w:val="22"/>
              </w:rPr>
              <w:t>2</w:t>
            </w:r>
            <w:r w:rsidR="00584330">
              <w:rPr>
                <w:rFonts w:ascii="Helvetica" w:hAnsi="Helvetica"/>
                <w:b/>
                <w:sz w:val="22"/>
                <w:szCs w:val="22"/>
              </w:rPr>
              <w:t xml:space="preserve"> </w:t>
            </w:r>
            <w:bookmarkStart w:id="12" w:name="Text11"/>
            <w:r w:rsidR="00702595">
              <w:rPr>
                <w:rFonts w:ascii="Helvetica" w:hAnsi="Helvetica"/>
                <w:b/>
                <w:sz w:val="22"/>
                <w:szCs w:val="22"/>
                <w:highlight w:val="lightGray"/>
              </w:rPr>
              <w:fldChar w:fldCharType="begin">
                <w:ffData>
                  <w:name w:val="Text11"/>
                  <w:enabled/>
                  <w:calcOnExit/>
                  <w:textInput/>
                </w:ffData>
              </w:fldChar>
            </w:r>
            <w:r w:rsidR="00702595">
              <w:rPr>
                <w:rFonts w:ascii="Helvetica" w:hAnsi="Helvetica"/>
                <w:b/>
                <w:sz w:val="22"/>
                <w:szCs w:val="22"/>
                <w:highlight w:val="lightGray"/>
              </w:rPr>
              <w:instrText xml:space="preserve"> FORMTEXT </w:instrText>
            </w:r>
            <w:r w:rsidR="00702595">
              <w:rPr>
                <w:rFonts w:ascii="Helvetica" w:hAnsi="Helvetica"/>
                <w:b/>
                <w:sz w:val="22"/>
                <w:szCs w:val="22"/>
                <w:highlight w:val="lightGray"/>
              </w:rPr>
            </w:r>
            <w:r w:rsidR="00702595">
              <w:rPr>
                <w:rFonts w:ascii="Helvetica" w:hAnsi="Helvetica"/>
                <w:b/>
                <w:sz w:val="22"/>
                <w:szCs w:val="22"/>
                <w:highlight w:val="lightGray"/>
              </w:rPr>
              <w:fldChar w:fldCharType="separate"/>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sz w:val="22"/>
                <w:szCs w:val="22"/>
                <w:highlight w:val="lightGray"/>
              </w:rPr>
              <w:fldChar w:fldCharType="end"/>
            </w:r>
            <w:bookmarkEnd w:id="12"/>
            <w:r w:rsidR="00836032">
              <w:rPr>
                <w:rFonts w:ascii="Helvetica" w:hAnsi="Helvetica"/>
                <w:sz w:val="22"/>
                <w:szCs w:val="22"/>
              </w:rPr>
              <w:t xml:space="preserve"> </w:t>
            </w:r>
          </w:p>
        </w:tc>
        <w:tc>
          <w:tcPr>
            <w:tcW w:w="1035" w:type="dxa"/>
            <w:tcBorders>
              <w:top w:val="single" w:sz="8" w:space="0" w:color="auto"/>
              <w:bottom w:val="single" w:sz="8" w:space="0" w:color="auto"/>
            </w:tcBorders>
            <w:vAlign w:val="center"/>
          </w:tcPr>
          <w:p w:rsidR="00836032" w:rsidRDefault="00414A5B" w:rsidP="00414A5B">
            <w:pPr>
              <w:rPr>
                <w:rFonts w:ascii="Helvetica" w:hAnsi="Helvetica"/>
                <w:b/>
                <w:sz w:val="22"/>
                <w:szCs w:val="22"/>
              </w:rPr>
            </w:pPr>
            <w:r>
              <w:rPr>
                <w:rFonts w:ascii="Helvetica" w:hAnsi="Helvetica"/>
                <w:b/>
                <w:sz w:val="22"/>
                <w:szCs w:val="22"/>
              </w:rPr>
              <w:t>3</w:t>
            </w:r>
            <w:r w:rsidR="00584330">
              <w:rPr>
                <w:rFonts w:ascii="Helvetica" w:hAnsi="Helvetica"/>
                <w:b/>
                <w:sz w:val="22"/>
                <w:szCs w:val="22"/>
              </w:rPr>
              <w:t xml:space="preserve"> </w:t>
            </w:r>
            <w:bookmarkStart w:id="13" w:name="Text12"/>
            <w:r w:rsidR="00702595">
              <w:rPr>
                <w:rFonts w:ascii="Helvetica" w:hAnsi="Helvetica"/>
                <w:b/>
                <w:sz w:val="22"/>
                <w:szCs w:val="22"/>
                <w:highlight w:val="lightGray"/>
              </w:rPr>
              <w:fldChar w:fldCharType="begin">
                <w:ffData>
                  <w:name w:val="Text12"/>
                  <w:enabled/>
                  <w:calcOnExit/>
                  <w:textInput/>
                </w:ffData>
              </w:fldChar>
            </w:r>
            <w:r w:rsidR="00702595">
              <w:rPr>
                <w:rFonts w:ascii="Helvetica" w:hAnsi="Helvetica"/>
                <w:b/>
                <w:sz w:val="22"/>
                <w:szCs w:val="22"/>
                <w:highlight w:val="lightGray"/>
              </w:rPr>
              <w:instrText xml:space="preserve"> FORMTEXT </w:instrText>
            </w:r>
            <w:r w:rsidR="00702595">
              <w:rPr>
                <w:rFonts w:ascii="Helvetica" w:hAnsi="Helvetica"/>
                <w:b/>
                <w:sz w:val="22"/>
                <w:szCs w:val="22"/>
                <w:highlight w:val="lightGray"/>
              </w:rPr>
            </w:r>
            <w:r w:rsidR="00702595">
              <w:rPr>
                <w:rFonts w:ascii="Helvetica" w:hAnsi="Helvetica"/>
                <w:b/>
                <w:sz w:val="22"/>
                <w:szCs w:val="22"/>
                <w:highlight w:val="lightGray"/>
              </w:rPr>
              <w:fldChar w:fldCharType="separate"/>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noProof/>
                <w:sz w:val="22"/>
                <w:szCs w:val="22"/>
                <w:highlight w:val="lightGray"/>
              </w:rPr>
              <w:t> </w:t>
            </w:r>
            <w:r w:rsidR="00702595">
              <w:rPr>
                <w:rFonts w:ascii="Helvetica" w:hAnsi="Helvetica"/>
                <w:b/>
                <w:sz w:val="22"/>
                <w:szCs w:val="22"/>
                <w:highlight w:val="lightGray"/>
              </w:rPr>
              <w:fldChar w:fldCharType="end"/>
            </w:r>
            <w:bookmarkEnd w:id="13"/>
          </w:p>
        </w:tc>
        <w:tc>
          <w:tcPr>
            <w:tcW w:w="1035" w:type="dxa"/>
            <w:tcBorders>
              <w:top w:val="single" w:sz="8" w:space="0" w:color="auto"/>
              <w:bottom w:val="single" w:sz="8" w:space="0" w:color="auto"/>
              <w:right w:val="single" w:sz="12" w:space="0" w:color="auto"/>
            </w:tcBorders>
            <w:vAlign w:val="center"/>
          </w:tcPr>
          <w:p w:rsidR="00836032" w:rsidRDefault="00414A5B" w:rsidP="00414A5B">
            <w:pPr>
              <w:rPr>
                <w:rFonts w:ascii="Helvetica" w:hAnsi="Helvetica"/>
                <w:b/>
                <w:sz w:val="22"/>
                <w:szCs w:val="22"/>
              </w:rPr>
            </w:pPr>
            <w:r>
              <w:rPr>
                <w:rFonts w:ascii="Helvetica" w:hAnsi="Helvetica"/>
                <w:b/>
                <w:sz w:val="22"/>
                <w:szCs w:val="22"/>
              </w:rPr>
              <w:t>4</w:t>
            </w:r>
            <w:r w:rsidR="00584330">
              <w:rPr>
                <w:rFonts w:ascii="Helvetica" w:hAnsi="Helvetica"/>
                <w:b/>
                <w:sz w:val="22"/>
                <w:szCs w:val="22"/>
              </w:rPr>
              <w:t xml:space="preserve"> </w:t>
            </w:r>
            <w:bookmarkStart w:id="14" w:name="Text13"/>
            <w:r w:rsidR="005C47FC" w:rsidRPr="005C47FC">
              <w:rPr>
                <w:rFonts w:ascii="Helvetica" w:hAnsi="Helvetica"/>
                <w:b/>
                <w:sz w:val="22"/>
                <w:szCs w:val="22"/>
                <w:highlight w:val="lightGray"/>
              </w:rPr>
              <w:fldChar w:fldCharType="begin">
                <w:ffData>
                  <w:name w:val="Text13"/>
                  <w:enabled/>
                  <w:calcOnExit/>
                  <w:textInput/>
                </w:ffData>
              </w:fldChar>
            </w:r>
            <w:r w:rsidR="005C47FC" w:rsidRPr="005C47FC">
              <w:rPr>
                <w:rFonts w:ascii="Helvetica" w:hAnsi="Helvetica"/>
                <w:b/>
                <w:sz w:val="22"/>
                <w:szCs w:val="22"/>
                <w:highlight w:val="lightGray"/>
              </w:rPr>
              <w:instrText xml:space="preserve"> FORMTEXT </w:instrText>
            </w:r>
            <w:r w:rsidR="005C47FC" w:rsidRPr="005C47FC">
              <w:rPr>
                <w:rFonts w:ascii="Helvetica" w:hAnsi="Helvetica"/>
                <w:b/>
                <w:sz w:val="22"/>
                <w:szCs w:val="22"/>
                <w:highlight w:val="lightGray"/>
              </w:rPr>
            </w:r>
            <w:r w:rsidR="005C47FC" w:rsidRPr="005C47FC">
              <w:rPr>
                <w:rFonts w:ascii="Helvetica" w:hAnsi="Helvetica"/>
                <w:b/>
                <w:sz w:val="22"/>
                <w:szCs w:val="22"/>
                <w:highlight w:val="lightGray"/>
              </w:rPr>
              <w:fldChar w:fldCharType="separate"/>
            </w:r>
            <w:r w:rsidR="005C47FC" w:rsidRPr="005C47FC">
              <w:rPr>
                <w:rFonts w:ascii="Helvetica" w:hAnsi="Helvetica"/>
                <w:b/>
                <w:noProof/>
                <w:sz w:val="22"/>
                <w:szCs w:val="22"/>
                <w:highlight w:val="lightGray"/>
              </w:rPr>
              <w:t> </w:t>
            </w:r>
            <w:r w:rsidR="005C47FC" w:rsidRPr="005C47FC">
              <w:rPr>
                <w:rFonts w:ascii="Helvetica" w:hAnsi="Helvetica"/>
                <w:b/>
                <w:noProof/>
                <w:sz w:val="22"/>
                <w:szCs w:val="22"/>
                <w:highlight w:val="lightGray"/>
              </w:rPr>
              <w:t> </w:t>
            </w:r>
            <w:r w:rsidR="005C47FC" w:rsidRPr="005C47FC">
              <w:rPr>
                <w:rFonts w:ascii="Helvetica" w:hAnsi="Helvetica"/>
                <w:b/>
                <w:noProof/>
                <w:sz w:val="22"/>
                <w:szCs w:val="22"/>
                <w:highlight w:val="lightGray"/>
              </w:rPr>
              <w:t> </w:t>
            </w:r>
            <w:r w:rsidR="005C47FC" w:rsidRPr="005C47FC">
              <w:rPr>
                <w:rFonts w:ascii="Helvetica" w:hAnsi="Helvetica"/>
                <w:b/>
                <w:noProof/>
                <w:sz w:val="22"/>
                <w:szCs w:val="22"/>
                <w:highlight w:val="lightGray"/>
              </w:rPr>
              <w:t> </w:t>
            </w:r>
            <w:r w:rsidR="005C47FC" w:rsidRPr="005C47FC">
              <w:rPr>
                <w:rFonts w:ascii="Helvetica" w:hAnsi="Helvetica"/>
                <w:b/>
                <w:noProof/>
                <w:sz w:val="22"/>
                <w:szCs w:val="22"/>
                <w:highlight w:val="lightGray"/>
              </w:rPr>
              <w:t> </w:t>
            </w:r>
            <w:r w:rsidR="005C47FC" w:rsidRPr="005C47FC">
              <w:rPr>
                <w:rFonts w:ascii="Helvetica" w:hAnsi="Helvetica"/>
                <w:b/>
                <w:sz w:val="22"/>
                <w:szCs w:val="22"/>
                <w:highlight w:val="lightGray"/>
              </w:rPr>
              <w:fldChar w:fldCharType="end"/>
            </w:r>
            <w:bookmarkEnd w:id="14"/>
            <w:r w:rsidR="00836032">
              <w:rPr>
                <w:rFonts w:ascii="Helvetica" w:hAnsi="Helvetica"/>
                <w:sz w:val="22"/>
                <w:szCs w:val="22"/>
              </w:rPr>
              <w:t xml:space="preserve"> </w:t>
            </w:r>
          </w:p>
        </w:tc>
      </w:tr>
    </w:tbl>
    <w:p w:rsidR="00836032" w:rsidRDefault="00836032">
      <w:pPr>
        <w:rPr>
          <w:b/>
          <w:sz w:val="14"/>
        </w:rPr>
      </w:pPr>
    </w:p>
    <w:p w:rsidR="00836032" w:rsidRDefault="00836032">
      <w:pPr>
        <w:rPr>
          <w:b/>
          <w:sz w:val="1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60"/>
        <w:gridCol w:w="1440"/>
        <w:gridCol w:w="270"/>
        <w:gridCol w:w="1350"/>
        <w:gridCol w:w="270"/>
        <w:gridCol w:w="1350"/>
        <w:gridCol w:w="270"/>
        <w:gridCol w:w="1530"/>
        <w:gridCol w:w="90"/>
        <w:gridCol w:w="270"/>
        <w:gridCol w:w="1260"/>
        <w:gridCol w:w="27"/>
      </w:tblGrid>
      <w:tr w:rsidR="00836032" w:rsidTr="007B3ACD">
        <w:trPr>
          <w:gridAfter w:val="1"/>
          <w:wAfter w:w="27" w:type="dxa"/>
          <w:trHeight w:val="683"/>
        </w:trPr>
        <w:tc>
          <w:tcPr>
            <w:tcW w:w="1350" w:type="dxa"/>
            <w:tcBorders>
              <w:top w:val="single" w:sz="8" w:space="0" w:color="auto"/>
              <w:left w:val="single" w:sz="8" w:space="0" w:color="auto"/>
              <w:bottom w:val="single" w:sz="8" w:space="0" w:color="auto"/>
              <w:right w:val="single" w:sz="8" w:space="0" w:color="auto"/>
            </w:tcBorders>
          </w:tcPr>
          <w:p w:rsidR="00836032" w:rsidRDefault="00836032">
            <w:pPr>
              <w:spacing w:before="120"/>
              <w:rPr>
                <w:rFonts w:ascii="Helvetica" w:hAnsi="Helvetica"/>
                <w:sz w:val="22"/>
                <w:szCs w:val="22"/>
              </w:rPr>
            </w:pPr>
            <w:r>
              <w:rPr>
                <w:rFonts w:ascii="Helvetica" w:hAnsi="Helvetica"/>
                <w:b/>
                <w:sz w:val="22"/>
                <w:szCs w:val="22"/>
              </w:rPr>
              <w:t>1.</w:t>
            </w:r>
            <w:r w:rsidR="00CC7EFF">
              <w:rPr>
                <w:rFonts w:ascii="Helvetica" w:hAnsi="Helvetica"/>
                <w:sz w:val="22"/>
                <w:szCs w:val="22"/>
              </w:rPr>
              <w:t xml:space="preserve"> </w:t>
            </w:r>
            <w:bookmarkStart w:id="15" w:name="Text14"/>
            <w:r w:rsidR="005C47FC" w:rsidRPr="005C47FC">
              <w:rPr>
                <w:rFonts w:ascii="Helvetica" w:hAnsi="Helvetica"/>
                <w:sz w:val="22"/>
                <w:szCs w:val="22"/>
                <w:highlight w:val="lightGray"/>
              </w:rPr>
              <w:fldChar w:fldCharType="begin">
                <w:ffData>
                  <w:name w:val="Text14"/>
                  <w:enabled/>
                  <w:calcOnExit w:val="0"/>
                  <w:textInput/>
                </w:ffData>
              </w:fldChar>
            </w:r>
            <w:r w:rsidR="005C47FC" w:rsidRPr="005C47FC">
              <w:rPr>
                <w:rFonts w:ascii="Helvetica" w:hAnsi="Helvetica"/>
                <w:sz w:val="22"/>
                <w:szCs w:val="22"/>
                <w:highlight w:val="lightGray"/>
              </w:rPr>
              <w:instrText xml:space="preserve"> FORMTEXT </w:instrText>
            </w:r>
            <w:r w:rsidR="005C47FC" w:rsidRPr="005C47FC">
              <w:rPr>
                <w:rFonts w:ascii="Helvetica" w:hAnsi="Helvetica"/>
                <w:sz w:val="22"/>
                <w:szCs w:val="22"/>
                <w:highlight w:val="lightGray"/>
              </w:rPr>
            </w:r>
            <w:r w:rsidR="005C47FC" w:rsidRPr="005C47FC">
              <w:rPr>
                <w:rFonts w:ascii="Helvetica" w:hAnsi="Helvetica"/>
                <w:sz w:val="22"/>
                <w:szCs w:val="22"/>
                <w:highlight w:val="lightGray"/>
              </w:rPr>
              <w:fldChar w:fldCharType="separate"/>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noProof/>
                <w:sz w:val="22"/>
                <w:szCs w:val="22"/>
                <w:highlight w:val="lightGray"/>
              </w:rPr>
              <w:t> </w:t>
            </w:r>
            <w:r w:rsidR="005C47FC" w:rsidRPr="005C47FC">
              <w:rPr>
                <w:rFonts w:ascii="Helvetica" w:hAnsi="Helvetica"/>
                <w:sz w:val="22"/>
                <w:szCs w:val="22"/>
                <w:highlight w:val="lightGray"/>
              </w:rPr>
              <w:fldChar w:fldCharType="end"/>
            </w:r>
            <w:bookmarkEnd w:id="15"/>
            <w:r>
              <w:rPr>
                <w:rFonts w:ascii="Helvetica" w:hAnsi="Helvetica"/>
                <w:sz w:val="22"/>
                <w:szCs w:val="22"/>
              </w:rPr>
              <w:t xml:space="preserve">    </w:t>
            </w:r>
          </w:p>
        </w:tc>
        <w:tc>
          <w:tcPr>
            <w:tcW w:w="360" w:type="dxa"/>
            <w:tcBorders>
              <w:top w:val="nil"/>
              <w:left w:val="nil"/>
              <w:bottom w:val="nil"/>
              <w:right w:val="nil"/>
            </w:tcBorders>
          </w:tcPr>
          <w:p w:rsidR="00836032" w:rsidRDefault="00836032">
            <w:pPr>
              <w:spacing w:before="120"/>
              <w:rPr>
                <w:rFonts w:ascii="Helvetica" w:hAnsi="Helvetica"/>
                <w:sz w:val="22"/>
                <w:szCs w:val="22"/>
              </w:rPr>
            </w:pPr>
          </w:p>
        </w:tc>
        <w:tc>
          <w:tcPr>
            <w:tcW w:w="1440" w:type="dxa"/>
            <w:tcBorders>
              <w:top w:val="single" w:sz="8" w:space="0" w:color="auto"/>
              <w:left w:val="single" w:sz="8" w:space="0" w:color="auto"/>
              <w:bottom w:val="single" w:sz="8" w:space="0" w:color="auto"/>
              <w:right w:val="single" w:sz="8" w:space="0" w:color="auto"/>
            </w:tcBorders>
          </w:tcPr>
          <w:p w:rsidR="00836032" w:rsidRDefault="00836032">
            <w:pPr>
              <w:spacing w:before="120"/>
              <w:rPr>
                <w:rFonts w:ascii="Helvetica" w:hAnsi="Helvetica"/>
                <w:sz w:val="22"/>
                <w:szCs w:val="22"/>
              </w:rPr>
            </w:pPr>
            <w:r>
              <w:rPr>
                <w:rFonts w:ascii="Helvetica" w:hAnsi="Helvetica"/>
                <w:b/>
                <w:sz w:val="22"/>
                <w:szCs w:val="22"/>
              </w:rPr>
              <w:t>2.</w:t>
            </w:r>
            <w:r w:rsidR="00CC7EFF">
              <w:rPr>
                <w:rFonts w:ascii="Helvetica" w:hAnsi="Helvetica"/>
                <w:sz w:val="22"/>
                <w:szCs w:val="22"/>
              </w:rPr>
              <w:t xml:space="preserve"> </w:t>
            </w:r>
            <w:bookmarkStart w:id="16" w:name="Text15"/>
            <w:r w:rsidR="00CC7EFF" w:rsidRPr="00CC7EFF">
              <w:rPr>
                <w:rFonts w:ascii="Helvetica" w:hAnsi="Helvetica"/>
                <w:sz w:val="22"/>
                <w:szCs w:val="22"/>
                <w:highlight w:val="lightGray"/>
              </w:rPr>
              <w:fldChar w:fldCharType="begin">
                <w:ffData>
                  <w:name w:val="Text15"/>
                  <w:enabled/>
                  <w:calcOnExit w:val="0"/>
                  <w:textInput/>
                </w:ffData>
              </w:fldChar>
            </w:r>
            <w:r w:rsidR="00CC7EFF" w:rsidRPr="00CC7EFF">
              <w:rPr>
                <w:rFonts w:ascii="Helvetica" w:hAnsi="Helvetica"/>
                <w:sz w:val="22"/>
                <w:szCs w:val="22"/>
                <w:highlight w:val="lightGray"/>
              </w:rPr>
              <w:instrText xml:space="preserve"> FORMTEXT </w:instrText>
            </w:r>
            <w:r w:rsidR="00CC7EFF" w:rsidRPr="00CC7EFF">
              <w:rPr>
                <w:rFonts w:ascii="Helvetica" w:hAnsi="Helvetica"/>
                <w:sz w:val="22"/>
                <w:szCs w:val="22"/>
                <w:highlight w:val="lightGray"/>
              </w:rPr>
            </w:r>
            <w:r w:rsidR="00CC7EFF" w:rsidRPr="00CC7EFF">
              <w:rPr>
                <w:rFonts w:ascii="Helvetica" w:hAnsi="Helvetica"/>
                <w:sz w:val="22"/>
                <w:szCs w:val="22"/>
                <w:highlight w:val="lightGray"/>
              </w:rPr>
              <w:fldChar w:fldCharType="separate"/>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sz w:val="22"/>
                <w:szCs w:val="22"/>
                <w:highlight w:val="lightGray"/>
              </w:rPr>
              <w:fldChar w:fldCharType="end"/>
            </w:r>
            <w:bookmarkEnd w:id="16"/>
            <w:r>
              <w:rPr>
                <w:rFonts w:ascii="Helvetica" w:hAnsi="Helvetica"/>
                <w:sz w:val="22"/>
                <w:szCs w:val="22"/>
              </w:rPr>
              <w:t xml:space="preserve">    </w:t>
            </w:r>
          </w:p>
        </w:tc>
        <w:tc>
          <w:tcPr>
            <w:tcW w:w="270" w:type="dxa"/>
            <w:tcBorders>
              <w:top w:val="nil"/>
              <w:left w:val="nil"/>
              <w:bottom w:val="nil"/>
              <w:right w:val="nil"/>
            </w:tcBorders>
          </w:tcPr>
          <w:p w:rsidR="00836032" w:rsidRDefault="00836032">
            <w:pPr>
              <w:spacing w:before="120"/>
              <w:rPr>
                <w:rFonts w:ascii="Helvetica" w:hAnsi="Helvetica"/>
                <w:sz w:val="22"/>
                <w:szCs w:val="22"/>
              </w:rPr>
            </w:pPr>
          </w:p>
        </w:tc>
        <w:tc>
          <w:tcPr>
            <w:tcW w:w="1350" w:type="dxa"/>
            <w:tcBorders>
              <w:top w:val="single" w:sz="8" w:space="0" w:color="auto"/>
              <w:left w:val="single" w:sz="8" w:space="0" w:color="auto"/>
              <w:bottom w:val="single" w:sz="8" w:space="0" w:color="auto"/>
              <w:right w:val="single" w:sz="8" w:space="0" w:color="auto"/>
            </w:tcBorders>
          </w:tcPr>
          <w:p w:rsidR="00836032" w:rsidRDefault="00836032">
            <w:pPr>
              <w:spacing w:before="120"/>
              <w:rPr>
                <w:rFonts w:ascii="Helvetica" w:hAnsi="Helvetica"/>
                <w:sz w:val="22"/>
                <w:szCs w:val="22"/>
              </w:rPr>
            </w:pPr>
            <w:r>
              <w:rPr>
                <w:rFonts w:ascii="Helvetica" w:hAnsi="Helvetica"/>
                <w:b/>
                <w:sz w:val="22"/>
                <w:szCs w:val="22"/>
              </w:rPr>
              <w:t>3.</w:t>
            </w:r>
            <w:r w:rsidR="00CC7EFF">
              <w:rPr>
                <w:rFonts w:ascii="Helvetica" w:hAnsi="Helvetica"/>
                <w:sz w:val="22"/>
                <w:szCs w:val="22"/>
              </w:rPr>
              <w:t xml:space="preserve"> </w:t>
            </w:r>
            <w:bookmarkStart w:id="17" w:name="Text16"/>
            <w:r w:rsidR="00CC7EFF" w:rsidRPr="00CC7EFF">
              <w:rPr>
                <w:rFonts w:ascii="Helvetica" w:hAnsi="Helvetica"/>
                <w:sz w:val="22"/>
                <w:szCs w:val="22"/>
                <w:highlight w:val="lightGray"/>
              </w:rPr>
              <w:fldChar w:fldCharType="begin">
                <w:ffData>
                  <w:name w:val="Text16"/>
                  <w:enabled/>
                  <w:calcOnExit w:val="0"/>
                  <w:textInput/>
                </w:ffData>
              </w:fldChar>
            </w:r>
            <w:r w:rsidR="00CC7EFF" w:rsidRPr="00CC7EFF">
              <w:rPr>
                <w:rFonts w:ascii="Helvetica" w:hAnsi="Helvetica"/>
                <w:sz w:val="22"/>
                <w:szCs w:val="22"/>
                <w:highlight w:val="lightGray"/>
              </w:rPr>
              <w:instrText xml:space="preserve"> FORMTEXT </w:instrText>
            </w:r>
            <w:r w:rsidR="00CC7EFF" w:rsidRPr="00CC7EFF">
              <w:rPr>
                <w:rFonts w:ascii="Helvetica" w:hAnsi="Helvetica"/>
                <w:sz w:val="22"/>
                <w:szCs w:val="22"/>
                <w:highlight w:val="lightGray"/>
              </w:rPr>
            </w:r>
            <w:r w:rsidR="00CC7EFF" w:rsidRPr="00CC7EFF">
              <w:rPr>
                <w:rFonts w:ascii="Helvetica" w:hAnsi="Helvetica"/>
                <w:sz w:val="22"/>
                <w:szCs w:val="22"/>
                <w:highlight w:val="lightGray"/>
              </w:rPr>
              <w:fldChar w:fldCharType="separate"/>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sz w:val="22"/>
                <w:szCs w:val="22"/>
                <w:highlight w:val="lightGray"/>
              </w:rPr>
              <w:fldChar w:fldCharType="end"/>
            </w:r>
            <w:bookmarkEnd w:id="17"/>
            <w:r>
              <w:rPr>
                <w:rFonts w:ascii="Helvetica" w:hAnsi="Helvetica"/>
                <w:sz w:val="22"/>
                <w:szCs w:val="22"/>
              </w:rPr>
              <w:t xml:space="preserve">    </w:t>
            </w:r>
          </w:p>
        </w:tc>
        <w:tc>
          <w:tcPr>
            <w:tcW w:w="270" w:type="dxa"/>
            <w:tcBorders>
              <w:top w:val="nil"/>
              <w:left w:val="nil"/>
              <w:bottom w:val="nil"/>
              <w:right w:val="nil"/>
            </w:tcBorders>
          </w:tcPr>
          <w:p w:rsidR="00836032" w:rsidRDefault="00836032">
            <w:pPr>
              <w:spacing w:before="120"/>
              <w:rPr>
                <w:rFonts w:ascii="Helvetica" w:hAnsi="Helvetica"/>
                <w:sz w:val="22"/>
                <w:szCs w:val="22"/>
              </w:rPr>
            </w:pPr>
          </w:p>
        </w:tc>
        <w:tc>
          <w:tcPr>
            <w:tcW w:w="1350" w:type="dxa"/>
            <w:tcBorders>
              <w:top w:val="single" w:sz="8" w:space="0" w:color="auto"/>
              <w:left w:val="single" w:sz="8" w:space="0" w:color="auto"/>
              <w:bottom w:val="single" w:sz="8" w:space="0" w:color="auto"/>
              <w:right w:val="single" w:sz="8" w:space="0" w:color="auto"/>
            </w:tcBorders>
          </w:tcPr>
          <w:p w:rsidR="00836032" w:rsidRDefault="00836032">
            <w:pPr>
              <w:spacing w:before="120"/>
              <w:rPr>
                <w:rFonts w:ascii="Helvetica" w:hAnsi="Helvetica"/>
                <w:sz w:val="22"/>
                <w:szCs w:val="22"/>
              </w:rPr>
            </w:pPr>
            <w:r>
              <w:rPr>
                <w:rFonts w:ascii="Helvetica" w:hAnsi="Helvetica"/>
                <w:b/>
                <w:sz w:val="22"/>
                <w:szCs w:val="22"/>
              </w:rPr>
              <w:t>4.</w:t>
            </w:r>
            <w:r w:rsidR="00CC7EFF">
              <w:rPr>
                <w:rFonts w:ascii="Helvetica" w:hAnsi="Helvetica"/>
                <w:sz w:val="22"/>
                <w:szCs w:val="22"/>
              </w:rPr>
              <w:t xml:space="preserve"> </w:t>
            </w:r>
            <w:bookmarkStart w:id="18" w:name="Text17"/>
            <w:r w:rsidR="00CC7EFF" w:rsidRPr="00CC7EFF">
              <w:rPr>
                <w:rFonts w:ascii="Helvetica" w:hAnsi="Helvetica"/>
                <w:sz w:val="22"/>
                <w:szCs w:val="22"/>
                <w:highlight w:val="lightGray"/>
              </w:rPr>
              <w:fldChar w:fldCharType="begin">
                <w:ffData>
                  <w:name w:val="Text17"/>
                  <w:enabled/>
                  <w:calcOnExit w:val="0"/>
                  <w:textInput/>
                </w:ffData>
              </w:fldChar>
            </w:r>
            <w:r w:rsidR="00CC7EFF" w:rsidRPr="00CC7EFF">
              <w:rPr>
                <w:rFonts w:ascii="Helvetica" w:hAnsi="Helvetica"/>
                <w:sz w:val="22"/>
                <w:szCs w:val="22"/>
                <w:highlight w:val="lightGray"/>
              </w:rPr>
              <w:instrText xml:space="preserve"> FORMTEXT </w:instrText>
            </w:r>
            <w:r w:rsidR="00CC7EFF" w:rsidRPr="00CC7EFF">
              <w:rPr>
                <w:rFonts w:ascii="Helvetica" w:hAnsi="Helvetica"/>
                <w:sz w:val="22"/>
                <w:szCs w:val="22"/>
                <w:highlight w:val="lightGray"/>
              </w:rPr>
            </w:r>
            <w:r w:rsidR="00CC7EFF" w:rsidRPr="00CC7EFF">
              <w:rPr>
                <w:rFonts w:ascii="Helvetica" w:hAnsi="Helvetica"/>
                <w:sz w:val="22"/>
                <w:szCs w:val="22"/>
                <w:highlight w:val="lightGray"/>
              </w:rPr>
              <w:fldChar w:fldCharType="separate"/>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sz w:val="22"/>
                <w:szCs w:val="22"/>
                <w:highlight w:val="lightGray"/>
              </w:rPr>
              <w:fldChar w:fldCharType="end"/>
            </w:r>
            <w:bookmarkEnd w:id="18"/>
            <w:r>
              <w:rPr>
                <w:rFonts w:ascii="Helvetica" w:hAnsi="Helvetica"/>
                <w:sz w:val="22"/>
                <w:szCs w:val="22"/>
              </w:rPr>
              <w:t xml:space="preserve">    </w:t>
            </w:r>
          </w:p>
        </w:tc>
        <w:tc>
          <w:tcPr>
            <w:tcW w:w="270" w:type="dxa"/>
            <w:tcBorders>
              <w:top w:val="nil"/>
              <w:left w:val="nil"/>
              <w:bottom w:val="nil"/>
              <w:right w:val="nil"/>
            </w:tcBorders>
          </w:tcPr>
          <w:p w:rsidR="00836032" w:rsidRDefault="007B3ACD">
            <w:pPr>
              <w:spacing w:before="120"/>
              <w:rPr>
                <w:rFonts w:ascii="Helvetica" w:hAnsi="Helvetica"/>
                <w:sz w:val="22"/>
                <w:szCs w:val="22"/>
              </w:rPr>
            </w:pPr>
            <w:r>
              <w:rPr>
                <w:rFonts w:ascii="Helvetica" w:hAnsi="Helvetica"/>
                <w:sz w:val="22"/>
                <w:szCs w:val="22"/>
              </w:rPr>
              <w:t xml:space="preserve">  </w:t>
            </w:r>
          </w:p>
        </w:tc>
        <w:tc>
          <w:tcPr>
            <w:tcW w:w="1530" w:type="dxa"/>
            <w:tcBorders>
              <w:top w:val="single" w:sz="8" w:space="0" w:color="auto"/>
              <w:left w:val="single" w:sz="8" w:space="0" w:color="auto"/>
              <w:bottom w:val="single" w:sz="8" w:space="0" w:color="auto"/>
              <w:right w:val="single" w:sz="8" w:space="0" w:color="auto"/>
            </w:tcBorders>
          </w:tcPr>
          <w:p w:rsidR="00836032" w:rsidRDefault="00836032">
            <w:pPr>
              <w:spacing w:before="120"/>
              <w:rPr>
                <w:rFonts w:ascii="Helvetica" w:hAnsi="Helvetica"/>
                <w:sz w:val="22"/>
                <w:szCs w:val="22"/>
              </w:rPr>
            </w:pPr>
            <w:r>
              <w:rPr>
                <w:rFonts w:ascii="Helvetica" w:hAnsi="Helvetica"/>
                <w:b/>
                <w:sz w:val="22"/>
                <w:szCs w:val="22"/>
              </w:rPr>
              <w:t>5.</w:t>
            </w:r>
            <w:r w:rsidR="00CC7EFF">
              <w:rPr>
                <w:rFonts w:ascii="Helvetica" w:hAnsi="Helvetica"/>
                <w:sz w:val="22"/>
                <w:szCs w:val="22"/>
              </w:rPr>
              <w:t xml:space="preserve"> </w:t>
            </w:r>
            <w:bookmarkStart w:id="19" w:name="Text18"/>
            <w:r w:rsidR="00CC7EFF" w:rsidRPr="00CC7EFF">
              <w:rPr>
                <w:rFonts w:ascii="Helvetica" w:hAnsi="Helvetica"/>
                <w:sz w:val="22"/>
                <w:szCs w:val="22"/>
                <w:highlight w:val="lightGray"/>
              </w:rPr>
              <w:fldChar w:fldCharType="begin">
                <w:ffData>
                  <w:name w:val="Text18"/>
                  <w:enabled/>
                  <w:calcOnExit w:val="0"/>
                  <w:textInput/>
                </w:ffData>
              </w:fldChar>
            </w:r>
            <w:r w:rsidR="00CC7EFF" w:rsidRPr="00CC7EFF">
              <w:rPr>
                <w:rFonts w:ascii="Helvetica" w:hAnsi="Helvetica"/>
                <w:sz w:val="22"/>
                <w:szCs w:val="22"/>
                <w:highlight w:val="lightGray"/>
              </w:rPr>
              <w:instrText xml:space="preserve"> FORMTEXT </w:instrText>
            </w:r>
            <w:r w:rsidR="00CC7EFF" w:rsidRPr="00CC7EFF">
              <w:rPr>
                <w:rFonts w:ascii="Helvetica" w:hAnsi="Helvetica"/>
                <w:sz w:val="22"/>
                <w:szCs w:val="22"/>
                <w:highlight w:val="lightGray"/>
              </w:rPr>
            </w:r>
            <w:r w:rsidR="00CC7EFF" w:rsidRPr="00CC7EFF">
              <w:rPr>
                <w:rFonts w:ascii="Helvetica" w:hAnsi="Helvetica"/>
                <w:sz w:val="22"/>
                <w:szCs w:val="22"/>
                <w:highlight w:val="lightGray"/>
              </w:rPr>
              <w:fldChar w:fldCharType="separate"/>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sz w:val="22"/>
                <w:szCs w:val="22"/>
                <w:highlight w:val="lightGray"/>
              </w:rPr>
              <w:fldChar w:fldCharType="end"/>
            </w:r>
            <w:bookmarkEnd w:id="19"/>
            <w:r>
              <w:rPr>
                <w:rFonts w:ascii="Helvetica" w:hAnsi="Helvetica"/>
                <w:sz w:val="22"/>
                <w:szCs w:val="22"/>
              </w:rPr>
              <w:t xml:space="preserve">    </w:t>
            </w:r>
          </w:p>
        </w:tc>
        <w:tc>
          <w:tcPr>
            <w:tcW w:w="360" w:type="dxa"/>
            <w:gridSpan w:val="2"/>
            <w:tcBorders>
              <w:top w:val="nil"/>
              <w:left w:val="nil"/>
              <w:bottom w:val="nil"/>
              <w:right w:val="nil"/>
            </w:tcBorders>
          </w:tcPr>
          <w:p w:rsidR="00836032" w:rsidRDefault="00836032">
            <w:pPr>
              <w:spacing w:before="120"/>
              <w:rPr>
                <w:rFonts w:ascii="Helvetica" w:hAnsi="Helvetica"/>
                <w:sz w:val="22"/>
                <w:szCs w:val="22"/>
              </w:rPr>
            </w:pPr>
          </w:p>
        </w:tc>
        <w:tc>
          <w:tcPr>
            <w:tcW w:w="1260" w:type="dxa"/>
            <w:tcBorders>
              <w:top w:val="single" w:sz="8" w:space="0" w:color="auto"/>
              <w:left w:val="single" w:sz="8" w:space="0" w:color="auto"/>
              <w:bottom w:val="single" w:sz="8" w:space="0" w:color="auto"/>
              <w:right w:val="single" w:sz="8" w:space="0" w:color="auto"/>
            </w:tcBorders>
          </w:tcPr>
          <w:p w:rsidR="00836032" w:rsidRDefault="00836032">
            <w:pPr>
              <w:spacing w:before="120"/>
              <w:rPr>
                <w:rFonts w:ascii="Helvetica" w:hAnsi="Helvetica"/>
                <w:sz w:val="22"/>
                <w:szCs w:val="22"/>
              </w:rPr>
            </w:pPr>
            <w:r>
              <w:rPr>
                <w:rFonts w:ascii="Helvetica" w:hAnsi="Helvetica"/>
                <w:b/>
                <w:sz w:val="22"/>
                <w:szCs w:val="22"/>
              </w:rPr>
              <w:t>6.</w:t>
            </w:r>
            <w:r w:rsidR="00CC7EFF">
              <w:rPr>
                <w:rFonts w:ascii="Helvetica" w:hAnsi="Helvetica"/>
                <w:sz w:val="22"/>
                <w:szCs w:val="22"/>
              </w:rPr>
              <w:t xml:space="preserve"> </w:t>
            </w:r>
            <w:bookmarkStart w:id="20" w:name="Text19"/>
            <w:r w:rsidR="00CC7EFF" w:rsidRPr="00CC7EFF">
              <w:rPr>
                <w:rFonts w:ascii="Helvetica" w:hAnsi="Helvetica"/>
                <w:sz w:val="22"/>
                <w:szCs w:val="22"/>
                <w:highlight w:val="lightGray"/>
              </w:rPr>
              <w:fldChar w:fldCharType="begin">
                <w:ffData>
                  <w:name w:val="Text19"/>
                  <w:enabled/>
                  <w:calcOnExit w:val="0"/>
                  <w:textInput/>
                </w:ffData>
              </w:fldChar>
            </w:r>
            <w:r w:rsidR="00CC7EFF" w:rsidRPr="00CC7EFF">
              <w:rPr>
                <w:rFonts w:ascii="Helvetica" w:hAnsi="Helvetica"/>
                <w:sz w:val="22"/>
                <w:szCs w:val="22"/>
                <w:highlight w:val="lightGray"/>
              </w:rPr>
              <w:instrText xml:space="preserve"> FORMTEXT </w:instrText>
            </w:r>
            <w:r w:rsidR="00CC7EFF" w:rsidRPr="00CC7EFF">
              <w:rPr>
                <w:rFonts w:ascii="Helvetica" w:hAnsi="Helvetica"/>
                <w:sz w:val="22"/>
                <w:szCs w:val="22"/>
                <w:highlight w:val="lightGray"/>
              </w:rPr>
            </w:r>
            <w:r w:rsidR="00CC7EFF" w:rsidRPr="00CC7EFF">
              <w:rPr>
                <w:rFonts w:ascii="Helvetica" w:hAnsi="Helvetica"/>
                <w:sz w:val="22"/>
                <w:szCs w:val="22"/>
                <w:highlight w:val="lightGray"/>
              </w:rPr>
              <w:fldChar w:fldCharType="separate"/>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noProof/>
                <w:sz w:val="22"/>
                <w:szCs w:val="22"/>
                <w:highlight w:val="lightGray"/>
              </w:rPr>
              <w:t> </w:t>
            </w:r>
            <w:r w:rsidR="00CC7EFF" w:rsidRPr="00CC7EFF">
              <w:rPr>
                <w:rFonts w:ascii="Helvetica" w:hAnsi="Helvetica"/>
                <w:sz w:val="22"/>
                <w:szCs w:val="22"/>
                <w:highlight w:val="lightGray"/>
              </w:rPr>
              <w:fldChar w:fldCharType="end"/>
            </w:r>
            <w:bookmarkEnd w:id="20"/>
            <w:r>
              <w:rPr>
                <w:rFonts w:ascii="Helvetica" w:hAnsi="Helvetica"/>
                <w:sz w:val="22"/>
                <w:szCs w:val="22"/>
              </w:rPr>
              <w:t xml:space="preserve">   </w:t>
            </w:r>
          </w:p>
        </w:tc>
      </w:tr>
      <w:tr w:rsidR="00836032">
        <w:trPr>
          <w:trHeight w:val="683"/>
        </w:trPr>
        <w:tc>
          <w:tcPr>
            <w:tcW w:w="1350" w:type="dxa"/>
            <w:tcBorders>
              <w:top w:val="nil"/>
              <w:left w:val="nil"/>
              <w:bottom w:val="nil"/>
              <w:right w:val="nil"/>
            </w:tcBorders>
          </w:tcPr>
          <w:p w:rsidR="00836032" w:rsidRPr="007B3ACD" w:rsidRDefault="00836032">
            <w:pPr>
              <w:spacing w:before="120"/>
              <w:jc w:val="center"/>
              <w:rPr>
                <w:rFonts w:ascii="Helvetica" w:hAnsi="Helvetica"/>
                <w:sz w:val="21"/>
                <w:szCs w:val="21"/>
              </w:rPr>
            </w:pPr>
            <w:r w:rsidRPr="007B3ACD">
              <w:rPr>
                <w:rFonts w:ascii="Helvetica" w:hAnsi="Helvetica"/>
                <w:b/>
                <w:sz w:val="21"/>
                <w:szCs w:val="21"/>
              </w:rPr>
              <w:t>Beginning Active Caseload (First Day of Qtr.)</w:t>
            </w:r>
          </w:p>
        </w:tc>
        <w:tc>
          <w:tcPr>
            <w:tcW w:w="360" w:type="dxa"/>
            <w:tcBorders>
              <w:top w:val="nil"/>
              <w:left w:val="nil"/>
              <w:bottom w:val="nil"/>
              <w:right w:val="nil"/>
            </w:tcBorders>
          </w:tcPr>
          <w:p w:rsidR="00836032" w:rsidRDefault="00836032">
            <w:pPr>
              <w:spacing w:before="120"/>
              <w:jc w:val="center"/>
              <w:rPr>
                <w:rFonts w:ascii="Helvetica" w:hAnsi="Helvetica"/>
                <w:sz w:val="22"/>
                <w:szCs w:val="22"/>
              </w:rPr>
            </w:pPr>
          </w:p>
        </w:tc>
        <w:tc>
          <w:tcPr>
            <w:tcW w:w="1440" w:type="dxa"/>
            <w:tcBorders>
              <w:top w:val="nil"/>
              <w:left w:val="nil"/>
              <w:bottom w:val="nil"/>
              <w:right w:val="nil"/>
            </w:tcBorders>
          </w:tcPr>
          <w:p w:rsidR="00836032" w:rsidRPr="007B3ACD" w:rsidRDefault="00836032">
            <w:pPr>
              <w:spacing w:before="120"/>
              <w:jc w:val="center"/>
              <w:rPr>
                <w:rFonts w:ascii="Helvetica" w:hAnsi="Helvetica"/>
                <w:b/>
                <w:sz w:val="21"/>
                <w:szCs w:val="21"/>
              </w:rPr>
            </w:pPr>
            <w:r w:rsidRPr="007B3ACD">
              <w:rPr>
                <w:rFonts w:ascii="Helvetica" w:hAnsi="Helvetica"/>
                <w:b/>
                <w:sz w:val="21"/>
                <w:szCs w:val="21"/>
              </w:rPr>
              <w:t>New Enrollees to Program Element During Qtr.</w:t>
            </w:r>
          </w:p>
        </w:tc>
        <w:tc>
          <w:tcPr>
            <w:tcW w:w="270" w:type="dxa"/>
            <w:tcBorders>
              <w:top w:val="nil"/>
              <w:left w:val="nil"/>
              <w:bottom w:val="nil"/>
              <w:right w:val="nil"/>
            </w:tcBorders>
          </w:tcPr>
          <w:p w:rsidR="00836032" w:rsidRDefault="00836032">
            <w:pPr>
              <w:spacing w:before="120"/>
              <w:jc w:val="center"/>
              <w:rPr>
                <w:rFonts w:ascii="Helvetica" w:hAnsi="Helvetica"/>
                <w:sz w:val="22"/>
                <w:szCs w:val="22"/>
              </w:rPr>
            </w:pPr>
          </w:p>
        </w:tc>
        <w:tc>
          <w:tcPr>
            <w:tcW w:w="1350" w:type="dxa"/>
            <w:tcBorders>
              <w:top w:val="nil"/>
              <w:left w:val="nil"/>
              <w:bottom w:val="nil"/>
              <w:right w:val="nil"/>
            </w:tcBorders>
          </w:tcPr>
          <w:p w:rsidR="00836032" w:rsidRPr="007B3ACD" w:rsidRDefault="00836032">
            <w:pPr>
              <w:spacing w:before="120"/>
              <w:jc w:val="center"/>
              <w:rPr>
                <w:rFonts w:ascii="Helvetica" w:hAnsi="Helvetica"/>
                <w:sz w:val="21"/>
                <w:szCs w:val="21"/>
              </w:rPr>
            </w:pPr>
            <w:r w:rsidRPr="007B3ACD">
              <w:rPr>
                <w:rFonts w:ascii="Helvetica" w:hAnsi="Helvetica"/>
                <w:b/>
                <w:sz w:val="21"/>
                <w:szCs w:val="21"/>
              </w:rPr>
              <w:t>Transfers to Program Element During Qtr</w:t>
            </w:r>
            <w:r w:rsidR="007B3ACD" w:rsidRPr="007B3ACD">
              <w:rPr>
                <w:rFonts w:ascii="Helvetica" w:hAnsi="Helvetica"/>
                <w:b/>
                <w:sz w:val="21"/>
                <w:szCs w:val="21"/>
              </w:rPr>
              <w:t>.</w:t>
            </w:r>
          </w:p>
        </w:tc>
        <w:tc>
          <w:tcPr>
            <w:tcW w:w="270" w:type="dxa"/>
            <w:tcBorders>
              <w:top w:val="nil"/>
              <w:left w:val="nil"/>
              <w:bottom w:val="nil"/>
              <w:right w:val="nil"/>
            </w:tcBorders>
          </w:tcPr>
          <w:p w:rsidR="00836032" w:rsidRDefault="00836032">
            <w:pPr>
              <w:spacing w:before="120"/>
              <w:jc w:val="center"/>
              <w:rPr>
                <w:rFonts w:ascii="Helvetica" w:hAnsi="Helvetica"/>
                <w:sz w:val="22"/>
                <w:szCs w:val="22"/>
              </w:rPr>
            </w:pPr>
          </w:p>
        </w:tc>
        <w:tc>
          <w:tcPr>
            <w:tcW w:w="1350" w:type="dxa"/>
            <w:tcBorders>
              <w:top w:val="nil"/>
              <w:left w:val="nil"/>
              <w:bottom w:val="nil"/>
              <w:right w:val="nil"/>
            </w:tcBorders>
          </w:tcPr>
          <w:p w:rsidR="00836032" w:rsidRPr="007B3ACD" w:rsidRDefault="00836032">
            <w:pPr>
              <w:spacing w:before="120"/>
              <w:jc w:val="center"/>
              <w:rPr>
                <w:rFonts w:ascii="Helvetica" w:hAnsi="Helvetica"/>
                <w:sz w:val="21"/>
                <w:szCs w:val="21"/>
              </w:rPr>
            </w:pPr>
            <w:r w:rsidRPr="007B3ACD">
              <w:rPr>
                <w:rFonts w:ascii="Helvetica" w:hAnsi="Helvetica"/>
                <w:b/>
                <w:sz w:val="21"/>
                <w:szCs w:val="21"/>
              </w:rPr>
              <w:t>Transfers From Program Element During Qtr</w:t>
            </w:r>
            <w:r w:rsidR="007B3ACD">
              <w:rPr>
                <w:rFonts w:ascii="Helvetica" w:hAnsi="Helvetica"/>
                <w:b/>
                <w:sz w:val="21"/>
                <w:szCs w:val="21"/>
              </w:rPr>
              <w:t>.</w:t>
            </w:r>
          </w:p>
        </w:tc>
        <w:tc>
          <w:tcPr>
            <w:tcW w:w="270" w:type="dxa"/>
            <w:tcBorders>
              <w:top w:val="nil"/>
              <w:left w:val="nil"/>
              <w:bottom w:val="nil"/>
              <w:right w:val="nil"/>
            </w:tcBorders>
          </w:tcPr>
          <w:p w:rsidR="00836032" w:rsidRDefault="00836032">
            <w:pPr>
              <w:spacing w:before="120"/>
              <w:jc w:val="center"/>
              <w:rPr>
                <w:rFonts w:ascii="Helvetica" w:hAnsi="Helvetica"/>
                <w:sz w:val="22"/>
                <w:szCs w:val="22"/>
              </w:rPr>
            </w:pPr>
          </w:p>
        </w:tc>
        <w:tc>
          <w:tcPr>
            <w:tcW w:w="1620" w:type="dxa"/>
            <w:gridSpan w:val="2"/>
            <w:tcBorders>
              <w:top w:val="nil"/>
              <w:left w:val="nil"/>
              <w:bottom w:val="nil"/>
              <w:right w:val="nil"/>
            </w:tcBorders>
          </w:tcPr>
          <w:p w:rsidR="00836032" w:rsidRPr="007B3ACD" w:rsidRDefault="00836032" w:rsidP="007B3ACD">
            <w:pPr>
              <w:spacing w:before="120"/>
              <w:jc w:val="center"/>
              <w:rPr>
                <w:rFonts w:ascii="Helvetica" w:hAnsi="Helvetica"/>
                <w:sz w:val="21"/>
                <w:szCs w:val="21"/>
              </w:rPr>
            </w:pPr>
            <w:r w:rsidRPr="007B3ACD">
              <w:rPr>
                <w:rFonts w:ascii="Helvetica" w:hAnsi="Helvetica"/>
                <w:b/>
                <w:sz w:val="21"/>
                <w:szCs w:val="21"/>
              </w:rPr>
              <w:t>Terminations From Program Element During Qtr.</w:t>
            </w:r>
          </w:p>
        </w:tc>
        <w:tc>
          <w:tcPr>
            <w:tcW w:w="270" w:type="dxa"/>
            <w:tcBorders>
              <w:top w:val="nil"/>
              <w:left w:val="nil"/>
              <w:bottom w:val="nil"/>
              <w:right w:val="nil"/>
            </w:tcBorders>
          </w:tcPr>
          <w:p w:rsidR="00836032" w:rsidRDefault="00836032">
            <w:pPr>
              <w:spacing w:before="120"/>
              <w:ind w:left="-108" w:right="-108"/>
              <w:jc w:val="center"/>
              <w:rPr>
                <w:rFonts w:ascii="Helvetica" w:hAnsi="Helvetica"/>
                <w:sz w:val="22"/>
                <w:szCs w:val="22"/>
              </w:rPr>
            </w:pPr>
          </w:p>
        </w:tc>
        <w:tc>
          <w:tcPr>
            <w:tcW w:w="1287" w:type="dxa"/>
            <w:gridSpan w:val="2"/>
            <w:tcBorders>
              <w:top w:val="nil"/>
              <w:left w:val="nil"/>
              <w:bottom w:val="nil"/>
              <w:right w:val="nil"/>
            </w:tcBorders>
          </w:tcPr>
          <w:p w:rsidR="00836032" w:rsidRPr="007B3ACD" w:rsidRDefault="00836032">
            <w:pPr>
              <w:spacing w:before="120"/>
              <w:jc w:val="center"/>
              <w:rPr>
                <w:rFonts w:ascii="Helvetica" w:hAnsi="Helvetica"/>
                <w:sz w:val="21"/>
                <w:szCs w:val="21"/>
              </w:rPr>
            </w:pPr>
            <w:r w:rsidRPr="007B3ACD">
              <w:rPr>
                <w:rFonts w:ascii="Helvetica" w:hAnsi="Helvetica"/>
                <w:b/>
                <w:sz w:val="21"/>
                <w:szCs w:val="21"/>
              </w:rPr>
              <w:t>Ending Active Caseload (Last Day of Qtr.)</w:t>
            </w:r>
          </w:p>
        </w:tc>
      </w:tr>
    </w:tbl>
    <w:p w:rsidR="00836032" w:rsidRDefault="00836032">
      <w:pPr>
        <w:rPr>
          <w:sz w:val="22"/>
        </w:rPr>
      </w:pPr>
    </w:p>
    <w:p w:rsidR="00836032" w:rsidRDefault="00836032" w:rsidP="00C07679">
      <w:pPr>
        <w:jc w:val="center"/>
        <w:rPr>
          <w:spacing w:val="24"/>
          <w:sz w:val="16"/>
        </w:rPr>
      </w:pPr>
    </w:p>
    <w:p w:rsidR="00C07679" w:rsidRPr="007B3ACD" w:rsidRDefault="00C07679" w:rsidP="00C07679">
      <w:pPr>
        <w:pStyle w:val="Heading2"/>
        <w:rPr>
          <w:rFonts w:ascii="Helvetica" w:hAnsi="Helvetica"/>
          <w:sz w:val="21"/>
          <w:szCs w:val="21"/>
        </w:rPr>
      </w:pPr>
      <w:r w:rsidRPr="007B3ACD">
        <w:rPr>
          <w:rFonts w:ascii="Helvetica" w:hAnsi="Helvetica"/>
          <w:sz w:val="21"/>
          <w:szCs w:val="21"/>
        </w:rPr>
        <w:t>CLIENT MOVEMENT REPORT</w:t>
      </w:r>
    </w:p>
    <w:p w:rsidR="00836032" w:rsidRPr="007B3ACD" w:rsidRDefault="00836032">
      <w:pPr>
        <w:ind w:left="432" w:right="432"/>
        <w:jc w:val="both"/>
        <w:rPr>
          <w:rFonts w:ascii="Helvetica" w:hAnsi="Helvetica"/>
          <w:b/>
          <w:bCs/>
          <w:sz w:val="21"/>
          <w:szCs w:val="21"/>
        </w:rPr>
      </w:pPr>
      <w:r w:rsidRPr="007B3ACD">
        <w:rPr>
          <w:rFonts w:ascii="Helvetica" w:hAnsi="Helvetica"/>
          <w:b/>
          <w:sz w:val="21"/>
          <w:szCs w:val="21"/>
        </w:rPr>
        <w:t xml:space="preserve">BEGINNING ACTIVE CASELOAD:  </w:t>
      </w:r>
      <w:r w:rsidRPr="007B3ACD">
        <w:rPr>
          <w:rFonts w:ascii="Helvetica" w:hAnsi="Helvetica"/>
          <w:sz w:val="21"/>
          <w:szCs w:val="21"/>
        </w:rPr>
        <w:t>Consist</w:t>
      </w:r>
      <w:r w:rsidR="007B3ACD">
        <w:rPr>
          <w:rFonts w:ascii="Helvetica" w:hAnsi="Helvetica"/>
          <w:sz w:val="21"/>
          <w:szCs w:val="21"/>
        </w:rPr>
        <w:t>s</w:t>
      </w:r>
      <w:r w:rsidRPr="007B3ACD">
        <w:rPr>
          <w:rFonts w:ascii="Helvetica" w:hAnsi="Helvetica"/>
          <w:sz w:val="21"/>
          <w:szCs w:val="21"/>
        </w:rPr>
        <w:t xml:space="preserve"> of clients who have had at least one face-to-face contact with your agency in the last 90 days and were active on the last of the previous quarter. </w:t>
      </w:r>
      <w:r w:rsidRPr="007B3ACD">
        <w:rPr>
          <w:rFonts w:ascii="Helvetica" w:hAnsi="Helvetica"/>
          <w:b/>
          <w:bCs/>
          <w:sz w:val="21"/>
          <w:szCs w:val="21"/>
        </w:rPr>
        <w:t>The Beginning Caseload is equal to the Ending Caseload of the previous reporting quarter.</w:t>
      </w:r>
    </w:p>
    <w:p w:rsidR="00836032" w:rsidRPr="007B3ACD" w:rsidRDefault="00836032">
      <w:pPr>
        <w:ind w:left="432" w:right="432"/>
        <w:jc w:val="both"/>
        <w:rPr>
          <w:rFonts w:ascii="Helvetica" w:hAnsi="Helvetica"/>
          <w:sz w:val="21"/>
          <w:szCs w:val="21"/>
        </w:rPr>
      </w:pPr>
    </w:p>
    <w:p w:rsidR="00836032" w:rsidRPr="007B3ACD" w:rsidRDefault="00836032">
      <w:pPr>
        <w:ind w:left="432" w:right="432"/>
        <w:jc w:val="both"/>
        <w:rPr>
          <w:rFonts w:ascii="Helvetica" w:hAnsi="Helvetica"/>
          <w:sz w:val="21"/>
          <w:szCs w:val="21"/>
        </w:rPr>
      </w:pPr>
      <w:r w:rsidRPr="007B3ACD">
        <w:rPr>
          <w:rFonts w:ascii="Helvetica" w:hAnsi="Helvetica"/>
          <w:b/>
          <w:sz w:val="21"/>
          <w:szCs w:val="21"/>
        </w:rPr>
        <w:t xml:space="preserve">NEW ENROLLEES:  </w:t>
      </w:r>
      <w:r w:rsidRPr="007B3ACD">
        <w:rPr>
          <w:rFonts w:ascii="Helvetica" w:hAnsi="Helvetica"/>
          <w:sz w:val="21"/>
          <w:szCs w:val="21"/>
        </w:rPr>
        <w:t>Clients who were newly enrolled in your agency during the reporting quarter and were enrolled in this program prior to enrollment in any other program within your agency.</w:t>
      </w:r>
    </w:p>
    <w:p w:rsidR="00836032" w:rsidRPr="007B3ACD" w:rsidRDefault="00836032">
      <w:pPr>
        <w:ind w:left="432" w:right="432"/>
        <w:jc w:val="both"/>
        <w:rPr>
          <w:rFonts w:ascii="Helvetica" w:hAnsi="Helvetica"/>
          <w:sz w:val="21"/>
          <w:szCs w:val="21"/>
        </w:rPr>
      </w:pPr>
    </w:p>
    <w:p w:rsidR="00836032" w:rsidRPr="007B3ACD" w:rsidRDefault="00836032">
      <w:pPr>
        <w:ind w:left="432" w:right="432"/>
        <w:jc w:val="both"/>
        <w:rPr>
          <w:rFonts w:ascii="Helvetica" w:hAnsi="Helvetica"/>
          <w:sz w:val="21"/>
          <w:szCs w:val="21"/>
        </w:rPr>
      </w:pPr>
      <w:r w:rsidRPr="007B3ACD">
        <w:rPr>
          <w:rFonts w:ascii="Helvetica" w:hAnsi="Helvetica"/>
          <w:b/>
          <w:sz w:val="21"/>
          <w:szCs w:val="21"/>
        </w:rPr>
        <w:t xml:space="preserve">TRANSFERS TO:  </w:t>
      </w:r>
      <w:r w:rsidRPr="007B3ACD">
        <w:rPr>
          <w:rFonts w:ascii="Helvetica" w:hAnsi="Helvetica"/>
          <w:sz w:val="21"/>
          <w:szCs w:val="21"/>
        </w:rPr>
        <w:t>Refers to clients who are already registered within</w:t>
      </w:r>
      <w:r w:rsidR="002F6B1F">
        <w:rPr>
          <w:rFonts w:ascii="Helvetica" w:hAnsi="Helvetica"/>
          <w:sz w:val="21"/>
          <w:szCs w:val="21"/>
        </w:rPr>
        <w:t xml:space="preserve"> your agency in another program</w:t>
      </w:r>
      <w:r w:rsidRPr="007B3ACD">
        <w:rPr>
          <w:rFonts w:ascii="Helvetica" w:hAnsi="Helvetica"/>
          <w:sz w:val="21"/>
          <w:szCs w:val="21"/>
        </w:rPr>
        <w:t>, and are being transferred to this program element.</w:t>
      </w:r>
    </w:p>
    <w:p w:rsidR="00836032" w:rsidRPr="007B3ACD" w:rsidRDefault="00836032">
      <w:pPr>
        <w:ind w:left="432" w:right="432"/>
        <w:jc w:val="both"/>
        <w:rPr>
          <w:rFonts w:ascii="Helvetica" w:hAnsi="Helvetica"/>
          <w:b/>
          <w:sz w:val="21"/>
          <w:szCs w:val="21"/>
        </w:rPr>
      </w:pPr>
    </w:p>
    <w:p w:rsidR="00836032" w:rsidRPr="007B3ACD" w:rsidRDefault="00836032">
      <w:pPr>
        <w:ind w:left="432" w:right="432"/>
        <w:jc w:val="both"/>
        <w:rPr>
          <w:rFonts w:ascii="Helvetica" w:hAnsi="Helvetica"/>
          <w:sz w:val="21"/>
          <w:szCs w:val="21"/>
        </w:rPr>
      </w:pPr>
      <w:r w:rsidRPr="007B3ACD">
        <w:rPr>
          <w:rFonts w:ascii="Helvetica" w:hAnsi="Helvetica"/>
          <w:b/>
          <w:sz w:val="21"/>
          <w:szCs w:val="21"/>
        </w:rPr>
        <w:t xml:space="preserve">TRANSFERS FROM:  </w:t>
      </w:r>
      <w:r w:rsidRPr="007B3ACD">
        <w:rPr>
          <w:rFonts w:ascii="Helvetica" w:hAnsi="Helvetica"/>
          <w:sz w:val="21"/>
          <w:szCs w:val="21"/>
        </w:rPr>
        <w:t>Refers to clients who are registered within your agency in this program element, but for whom this program has ceased to provide services on an ongoing basis and for whom another program of your agency is going to provide services on an ongoing basis.</w:t>
      </w:r>
    </w:p>
    <w:p w:rsidR="00836032" w:rsidRPr="007B3ACD" w:rsidRDefault="00836032">
      <w:pPr>
        <w:ind w:left="432" w:right="432"/>
        <w:jc w:val="both"/>
        <w:rPr>
          <w:rFonts w:ascii="Helvetica" w:hAnsi="Helvetica"/>
          <w:sz w:val="21"/>
          <w:szCs w:val="21"/>
        </w:rPr>
      </w:pPr>
    </w:p>
    <w:p w:rsidR="00836032" w:rsidRPr="007B3ACD" w:rsidRDefault="00836032">
      <w:pPr>
        <w:ind w:left="432" w:right="432"/>
        <w:jc w:val="both"/>
        <w:rPr>
          <w:rFonts w:ascii="Helvetica" w:hAnsi="Helvetica"/>
          <w:sz w:val="21"/>
          <w:szCs w:val="21"/>
        </w:rPr>
      </w:pPr>
      <w:r w:rsidRPr="007B3ACD">
        <w:rPr>
          <w:rFonts w:ascii="Helvetica" w:hAnsi="Helvetica"/>
          <w:b/>
          <w:sz w:val="21"/>
          <w:szCs w:val="21"/>
        </w:rPr>
        <w:t xml:space="preserve">TERMINATIONS:  </w:t>
      </w:r>
      <w:r w:rsidRPr="007B3ACD">
        <w:rPr>
          <w:rFonts w:ascii="Helvetica" w:hAnsi="Helvetica"/>
          <w:sz w:val="21"/>
          <w:szCs w:val="21"/>
        </w:rPr>
        <w:t>Clients who are no longer receiving services at your agency.</w:t>
      </w:r>
    </w:p>
    <w:p w:rsidR="00836032" w:rsidRPr="007B3ACD" w:rsidRDefault="00836032">
      <w:pPr>
        <w:ind w:left="432" w:right="432"/>
        <w:jc w:val="both"/>
        <w:rPr>
          <w:rFonts w:ascii="Helvetica" w:hAnsi="Helvetica"/>
          <w:sz w:val="21"/>
          <w:szCs w:val="21"/>
        </w:rPr>
      </w:pPr>
    </w:p>
    <w:p w:rsidR="00836032" w:rsidRPr="007B3ACD" w:rsidRDefault="00836032">
      <w:pPr>
        <w:ind w:left="432" w:right="432"/>
        <w:jc w:val="both"/>
        <w:rPr>
          <w:sz w:val="21"/>
          <w:szCs w:val="21"/>
        </w:rPr>
      </w:pPr>
      <w:r w:rsidRPr="007B3ACD">
        <w:rPr>
          <w:rFonts w:ascii="Helvetica" w:hAnsi="Helvetica"/>
          <w:b/>
          <w:sz w:val="21"/>
          <w:szCs w:val="21"/>
        </w:rPr>
        <w:t xml:space="preserve">ENDING ACTIVE CASELOAD:  </w:t>
      </w:r>
      <w:r w:rsidRPr="007B3ACD">
        <w:rPr>
          <w:rFonts w:ascii="Helvetica" w:hAnsi="Helvetica"/>
          <w:sz w:val="21"/>
          <w:szCs w:val="21"/>
        </w:rPr>
        <w:t>Is the active caseload on the last day of the reporting quarter.  It is calculated in the following manner:</w:t>
      </w:r>
      <w:r w:rsidRPr="007B3ACD">
        <w:rPr>
          <w:rFonts w:ascii="Helvetica" w:hAnsi="Helvetica"/>
          <w:b/>
          <w:sz w:val="21"/>
          <w:szCs w:val="21"/>
        </w:rPr>
        <w:t xml:space="preserve">  Add #</w:t>
      </w:r>
      <w:r w:rsidR="00C07679" w:rsidRPr="007B3ACD">
        <w:rPr>
          <w:rFonts w:ascii="Helvetica" w:hAnsi="Helvetica"/>
          <w:b/>
          <w:sz w:val="21"/>
          <w:szCs w:val="21"/>
        </w:rPr>
        <w:t>1 (</w:t>
      </w:r>
      <w:r w:rsidRPr="007B3ACD">
        <w:rPr>
          <w:rFonts w:ascii="Helvetica" w:hAnsi="Helvetica"/>
          <w:sz w:val="21"/>
          <w:szCs w:val="21"/>
        </w:rPr>
        <w:t xml:space="preserve">Beginning Active Caseload) </w:t>
      </w:r>
      <w:r w:rsidRPr="007B3ACD">
        <w:rPr>
          <w:rFonts w:ascii="Helvetica" w:hAnsi="Helvetica"/>
          <w:b/>
          <w:bCs/>
          <w:sz w:val="21"/>
          <w:szCs w:val="21"/>
        </w:rPr>
        <w:t>+ #</w:t>
      </w:r>
      <w:r w:rsidR="00C07679" w:rsidRPr="007B3ACD">
        <w:rPr>
          <w:rFonts w:ascii="Helvetica" w:hAnsi="Helvetica"/>
          <w:b/>
          <w:bCs/>
          <w:sz w:val="21"/>
          <w:szCs w:val="21"/>
        </w:rPr>
        <w:t xml:space="preserve">2 </w:t>
      </w:r>
      <w:r w:rsidR="00C07679" w:rsidRPr="007B3ACD">
        <w:rPr>
          <w:rFonts w:ascii="Helvetica" w:hAnsi="Helvetica"/>
          <w:sz w:val="21"/>
          <w:szCs w:val="21"/>
        </w:rPr>
        <w:t>(</w:t>
      </w:r>
      <w:r w:rsidRPr="007B3ACD">
        <w:rPr>
          <w:rFonts w:ascii="Helvetica" w:hAnsi="Helvetica"/>
          <w:sz w:val="21"/>
          <w:szCs w:val="21"/>
        </w:rPr>
        <w:t xml:space="preserve">New Enrollees) </w:t>
      </w:r>
      <w:r w:rsidRPr="007B3ACD">
        <w:rPr>
          <w:rFonts w:ascii="Helvetica" w:hAnsi="Helvetica"/>
          <w:b/>
          <w:bCs/>
          <w:sz w:val="21"/>
          <w:szCs w:val="21"/>
        </w:rPr>
        <w:t>+ #3</w:t>
      </w:r>
      <w:r w:rsidRPr="007B3ACD">
        <w:rPr>
          <w:rFonts w:ascii="Helvetica" w:hAnsi="Helvetica"/>
          <w:sz w:val="21"/>
          <w:szCs w:val="21"/>
        </w:rPr>
        <w:t xml:space="preserve"> (Transfers To). </w:t>
      </w:r>
      <w:r w:rsidR="00C07679" w:rsidRPr="007B3ACD">
        <w:rPr>
          <w:rFonts w:ascii="Helvetica" w:hAnsi="Helvetica"/>
          <w:b/>
          <w:bCs/>
          <w:sz w:val="21"/>
          <w:szCs w:val="21"/>
        </w:rPr>
        <w:t>Subtract</w:t>
      </w:r>
      <w:r w:rsidR="00C07679" w:rsidRPr="007B3ACD">
        <w:rPr>
          <w:rFonts w:ascii="Helvetica" w:hAnsi="Helvetica"/>
          <w:sz w:val="21"/>
          <w:szCs w:val="21"/>
        </w:rPr>
        <w:t xml:space="preserve"> </w:t>
      </w:r>
      <w:r w:rsidR="00C07679" w:rsidRPr="007B3ACD">
        <w:rPr>
          <w:rFonts w:ascii="Helvetica" w:hAnsi="Helvetica"/>
          <w:b/>
          <w:sz w:val="21"/>
          <w:szCs w:val="21"/>
        </w:rPr>
        <w:t>#</w:t>
      </w:r>
      <w:r w:rsidRPr="007B3ACD">
        <w:rPr>
          <w:rFonts w:ascii="Helvetica" w:hAnsi="Helvetica"/>
          <w:b/>
          <w:bCs/>
          <w:sz w:val="21"/>
          <w:szCs w:val="21"/>
        </w:rPr>
        <w:t xml:space="preserve">4 </w:t>
      </w:r>
      <w:r w:rsidRPr="007B3ACD">
        <w:rPr>
          <w:rFonts w:ascii="Helvetica" w:hAnsi="Helvetica"/>
          <w:sz w:val="21"/>
          <w:szCs w:val="21"/>
        </w:rPr>
        <w:t xml:space="preserve">(Transfers From) and </w:t>
      </w:r>
      <w:r w:rsidRPr="007B3ACD">
        <w:rPr>
          <w:rFonts w:ascii="Helvetica" w:hAnsi="Helvetica"/>
          <w:b/>
          <w:bCs/>
          <w:sz w:val="21"/>
          <w:szCs w:val="21"/>
        </w:rPr>
        <w:t>#5</w:t>
      </w:r>
      <w:r w:rsidRPr="007B3ACD">
        <w:rPr>
          <w:rFonts w:ascii="Helvetica" w:hAnsi="Helvetica"/>
          <w:sz w:val="21"/>
          <w:szCs w:val="21"/>
        </w:rPr>
        <w:t xml:space="preserve"> (Terminations) = </w:t>
      </w:r>
      <w:r w:rsidRPr="007B3ACD">
        <w:rPr>
          <w:rFonts w:ascii="Helvetica" w:hAnsi="Helvetica"/>
          <w:b/>
          <w:bCs/>
          <w:sz w:val="21"/>
          <w:szCs w:val="21"/>
        </w:rPr>
        <w:t>Ending Caseload #6</w:t>
      </w:r>
      <w:r w:rsidRPr="007B3ACD">
        <w:rPr>
          <w:rFonts w:ascii="Helvetica" w:hAnsi="Helvetica"/>
          <w:sz w:val="21"/>
          <w:szCs w:val="21"/>
        </w:rPr>
        <w:t>.</w:t>
      </w:r>
    </w:p>
    <w:p w:rsidR="007F13F3" w:rsidRDefault="00836032" w:rsidP="007F13F3">
      <w:pPr>
        <w:jc w:val="center"/>
        <w:rPr>
          <w:rFonts w:ascii="Helvetica" w:hAnsi="Helvetica"/>
          <w:b/>
          <w:i/>
          <w:sz w:val="22"/>
          <w:szCs w:val="22"/>
        </w:rPr>
      </w:pPr>
      <w:r>
        <w:br w:type="page"/>
      </w:r>
      <w:r w:rsidR="007F13F3">
        <w:rPr>
          <w:rFonts w:ascii="Helvetica" w:hAnsi="Helvetica"/>
          <w:b/>
          <w:i/>
          <w:sz w:val="22"/>
          <w:szCs w:val="22"/>
        </w:rPr>
        <w:lastRenderedPageBreak/>
        <w:t>QUARTERLY CONTRACT MONITORING REPORT (QCMR)</w:t>
      </w:r>
    </w:p>
    <w:p w:rsidR="007F13F3" w:rsidRDefault="007F13F3" w:rsidP="007F13F3">
      <w:pPr>
        <w:pStyle w:val="Heading1"/>
        <w:rPr>
          <w:rFonts w:ascii="Helvetica" w:hAnsi="Helvetica"/>
          <w:i/>
          <w:sz w:val="22"/>
          <w:szCs w:val="22"/>
        </w:rPr>
      </w:pPr>
      <w:r>
        <w:rPr>
          <w:rFonts w:ascii="Helvetica" w:hAnsi="Helvetica"/>
          <w:i/>
          <w:sz w:val="22"/>
          <w:szCs w:val="22"/>
        </w:rPr>
        <w:t>LEVEL OF SERVICE REPORT</w:t>
      </w:r>
    </w:p>
    <w:p w:rsidR="00836032" w:rsidRPr="00230686" w:rsidRDefault="007F13F3" w:rsidP="00230686">
      <w:pPr>
        <w:pStyle w:val="Heading2"/>
        <w:rPr>
          <w:rFonts w:ascii="Helvetica" w:hAnsi="Helvetica"/>
          <w:spacing w:val="20"/>
          <w:sz w:val="20"/>
        </w:rPr>
      </w:pPr>
      <w:r>
        <w:t>PATH PROGRAMS</w:t>
      </w:r>
    </w:p>
    <w:tbl>
      <w:tblPr>
        <w:tblW w:w="1075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3"/>
        <w:gridCol w:w="1035"/>
        <w:gridCol w:w="1035"/>
        <w:gridCol w:w="1008"/>
        <w:gridCol w:w="972"/>
        <w:gridCol w:w="1062"/>
      </w:tblGrid>
      <w:tr w:rsidR="00836032" w:rsidTr="00CB266B">
        <w:trPr>
          <w:trHeight w:val="441"/>
        </w:trPr>
        <w:tc>
          <w:tcPr>
            <w:tcW w:w="5643" w:type="dxa"/>
            <w:tcBorders>
              <w:top w:val="double" w:sz="6" w:space="0" w:color="auto"/>
              <w:left w:val="single" w:sz="4" w:space="0" w:color="auto"/>
              <w:bottom w:val="single" w:sz="4" w:space="0" w:color="auto"/>
              <w:right w:val="single" w:sz="12" w:space="0" w:color="auto"/>
            </w:tcBorders>
            <w:vAlign w:val="center"/>
          </w:tcPr>
          <w:p w:rsidR="00836032" w:rsidRDefault="00836032">
            <w:pPr>
              <w:rPr>
                <w:rFonts w:ascii="Helvetica" w:hAnsi="Helvetica"/>
                <w:sz w:val="22"/>
                <w:szCs w:val="22"/>
              </w:rPr>
            </w:pPr>
            <w:r>
              <w:rPr>
                <w:rFonts w:ascii="Helvetica" w:hAnsi="Helvetica"/>
                <w:b/>
                <w:sz w:val="22"/>
                <w:szCs w:val="22"/>
              </w:rPr>
              <w:t>USTF PROJECT CODE:</w:t>
            </w:r>
            <w:r w:rsidR="00495F0E">
              <w:rPr>
                <w:rFonts w:ascii="Helvetica" w:hAnsi="Helvetica"/>
                <w:sz w:val="22"/>
                <w:szCs w:val="22"/>
              </w:rPr>
              <w:t xml:space="preserve">  </w:t>
            </w:r>
            <w:r w:rsidR="00702137">
              <w:rPr>
                <w:rFonts w:ascii="Helvetica" w:hAnsi="Helvetica"/>
                <w:sz w:val="22"/>
                <w:szCs w:val="22"/>
              </w:rPr>
              <w:fldChar w:fldCharType="begin"/>
            </w:r>
            <w:r w:rsidR="00702137">
              <w:rPr>
                <w:rFonts w:ascii="Helvetica" w:hAnsi="Helvetica"/>
                <w:sz w:val="22"/>
                <w:szCs w:val="22"/>
              </w:rPr>
              <w:instrText xml:space="preserve"> REF Text1 </w:instrText>
            </w:r>
            <w:r w:rsidR="00702137">
              <w:rPr>
                <w:rFonts w:ascii="Helvetica" w:hAnsi="Helvetica"/>
                <w:sz w:val="22"/>
                <w:szCs w:val="22"/>
              </w:rPr>
              <w:fldChar w:fldCharType="separate"/>
            </w:r>
            <w:r w:rsidR="00347EE3">
              <w:rPr>
                <w:rFonts w:ascii="Helvetica" w:hAnsi="Helvetica"/>
                <w:noProof/>
                <w:sz w:val="22"/>
                <w:szCs w:val="22"/>
                <w:highlight w:val="lightGray"/>
              </w:rPr>
              <w:t xml:space="preserve">     </w:t>
            </w:r>
            <w:r w:rsidR="00702137">
              <w:rPr>
                <w:rFonts w:ascii="Helvetica" w:hAnsi="Helvetica"/>
                <w:sz w:val="22"/>
                <w:szCs w:val="22"/>
              </w:rPr>
              <w:fldChar w:fldCharType="end"/>
            </w:r>
            <w:r>
              <w:rPr>
                <w:rFonts w:ascii="Helvetica" w:hAnsi="Helvetica"/>
                <w:b/>
                <w:sz w:val="22"/>
                <w:szCs w:val="22"/>
              </w:rPr>
              <w:t xml:space="preserve">      </w:t>
            </w:r>
          </w:p>
        </w:tc>
        <w:tc>
          <w:tcPr>
            <w:tcW w:w="5112" w:type="dxa"/>
            <w:gridSpan w:val="5"/>
            <w:tcBorders>
              <w:top w:val="double" w:sz="6" w:space="0" w:color="auto"/>
              <w:left w:val="nil"/>
              <w:bottom w:val="single" w:sz="4" w:space="0" w:color="auto"/>
              <w:right w:val="single" w:sz="4" w:space="0" w:color="auto"/>
            </w:tcBorders>
            <w:vAlign w:val="center"/>
          </w:tcPr>
          <w:p w:rsidR="00836032" w:rsidRDefault="00836032">
            <w:pPr>
              <w:rPr>
                <w:rFonts w:ascii="Helvetica" w:hAnsi="Helvetica"/>
                <w:sz w:val="22"/>
                <w:szCs w:val="22"/>
              </w:rPr>
            </w:pPr>
            <w:r>
              <w:rPr>
                <w:rFonts w:ascii="Helvetica" w:hAnsi="Helvetica"/>
                <w:b/>
                <w:sz w:val="22"/>
                <w:szCs w:val="22"/>
              </w:rPr>
              <w:t>REPORTING QUARTER:   (CHECK ONE)</w:t>
            </w:r>
          </w:p>
        </w:tc>
      </w:tr>
      <w:tr w:rsidR="00836032" w:rsidTr="005E21CD">
        <w:trPr>
          <w:trHeight w:val="377"/>
        </w:trPr>
        <w:tc>
          <w:tcPr>
            <w:tcW w:w="5643" w:type="dxa"/>
            <w:tcBorders>
              <w:top w:val="single" w:sz="4" w:space="0" w:color="auto"/>
              <w:left w:val="single" w:sz="4" w:space="0" w:color="auto"/>
              <w:bottom w:val="single" w:sz="4" w:space="0" w:color="auto"/>
              <w:right w:val="single" w:sz="12" w:space="0" w:color="auto"/>
            </w:tcBorders>
          </w:tcPr>
          <w:p w:rsidR="00836032" w:rsidRDefault="00836032">
            <w:pPr>
              <w:rPr>
                <w:rFonts w:ascii="Helvetica" w:hAnsi="Helvetica"/>
                <w:b/>
                <w:sz w:val="22"/>
                <w:szCs w:val="22"/>
              </w:rPr>
            </w:pPr>
            <w:r>
              <w:rPr>
                <w:rFonts w:ascii="Helvetica" w:hAnsi="Helvetica"/>
                <w:b/>
                <w:sz w:val="22"/>
                <w:szCs w:val="22"/>
              </w:rPr>
              <w:t>NAME OF AGENCY:</w:t>
            </w:r>
          </w:p>
          <w:p w:rsidR="00836032" w:rsidRDefault="00702137">
            <w:pPr>
              <w:rPr>
                <w:rFonts w:ascii="Helvetica" w:hAnsi="Helvetica"/>
                <w:sz w:val="22"/>
                <w:szCs w:val="22"/>
              </w:rPr>
            </w:pPr>
            <w:r>
              <w:rPr>
                <w:rFonts w:ascii="Helvetica" w:hAnsi="Helvetica"/>
                <w:sz w:val="22"/>
                <w:szCs w:val="22"/>
              </w:rPr>
              <w:fldChar w:fldCharType="begin"/>
            </w:r>
            <w:r>
              <w:rPr>
                <w:rFonts w:ascii="Helvetica" w:hAnsi="Helvetica"/>
                <w:sz w:val="22"/>
                <w:szCs w:val="22"/>
              </w:rPr>
              <w:instrText xml:space="preserve"> REF Text2 </w:instrText>
            </w:r>
            <w:r>
              <w:rPr>
                <w:rFonts w:ascii="Helvetica" w:hAnsi="Helvetica"/>
                <w:sz w:val="22"/>
                <w:szCs w:val="22"/>
              </w:rPr>
              <w:fldChar w:fldCharType="separate"/>
            </w:r>
            <w:r w:rsidR="00347EE3">
              <w:rPr>
                <w:rFonts w:ascii="Helvetica" w:hAnsi="Helvetica"/>
                <w:noProof/>
                <w:sz w:val="22"/>
                <w:szCs w:val="22"/>
                <w:highlight w:val="lightGray"/>
              </w:rPr>
              <w:t xml:space="preserve">     </w:t>
            </w:r>
            <w:r>
              <w:rPr>
                <w:rFonts w:ascii="Helvetica" w:hAnsi="Helvetica"/>
                <w:sz w:val="22"/>
                <w:szCs w:val="22"/>
              </w:rPr>
              <w:fldChar w:fldCharType="end"/>
            </w:r>
          </w:p>
        </w:tc>
        <w:tc>
          <w:tcPr>
            <w:tcW w:w="4050" w:type="dxa"/>
            <w:gridSpan w:val="4"/>
            <w:tcBorders>
              <w:top w:val="single" w:sz="4" w:space="0" w:color="auto"/>
              <w:left w:val="nil"/>
              <w:bottom w:val="single" w:sz="4" w:space="0" w:color="auto"/>
              <w:right w:val="single" w:sz="4" w:space="0" w:color="auto"/>
            </w:tcBorders>
            <w:vAlign w:val="center"/>
          </w:tcPr>
          <w:p w:rsidR="00836032" w:rsidRDefault="00836032">
            <w:pPr>
              <w:ind w:left="288"/>
              <w:rPr>
                <w:rFonts w:ascii="Helvetica" w:hAnsi="Helvetica"/>
                <w:b/>
                <w:sz w:val="22"/>
                <w:szCs w:val="22"/>
              </w:rPr>
            </w:pPr>
            <w:r>
              <w:rPr>
                <w:rFonts w:ascii="Helvetica" w:hAnsi="Helvetica"/>
                <w:b/>
                <w:sz w:val="22"/>
                <w:szCs w:val="22"/>
              </w:rPr>
              <w:t xml:space="preserve">JULY 1 TO SEPTEMBER 30 </w:t>
            </w:r>
          </w:p>
        </w:tc>
        <w:tc>
          <w:tcPr>
            <w:tcW w:w="1062" w:type="dxa"/>
            <w:tcBorders>
              <w:top w:val="single" w:sz="4" w:space="0" w:color="auto"/>
              <w:left w:val="single" w:sz="4" w:space="0" w:color="auto"/>
              <w:bottom w:val="single" w:sz="4" w:space="0" w:color="auto"/>
            </w:tcBorders>
            <w:vAlign w:val="center"/>
          </w:tcPr>
          <w:p w:rsidR="00836032" w:rsidRDefault="00836032">
            <w:pPr>
              <w:rPr>
                <w:b/>
                <w:sz w:val="22"/>
                <w:szCs w:val="22"/>
              </w:rPr>
            </w:pPr>
            <w:r>
              <w:rPr>
                <w:b/>
                <w:sz w:val="22"/>
                <w:szCs w:val="22"/>
              </w:rPr>
              <w:t>1</w:t>
            </w:r>
            <w:r w:rsidR="00702137">
              <w:rPr>
                <w:sz w:val="22"/>
                <w:szCs w:val="22"/>
              </w:rPr>
              <w:t xml:space="preserve"> </w:t>
            </w:r>
            <w:r w:rsidR="00645342">
              <w:rPr>
                <w:sz w:val="22"/>
                <w:szCs w:val="22"/>
              </w:rPr>
              <w:fldChar w:fldCharType="begin"/>
            </w:r>
            <w:r w:rsidR="00645342">
              <w:rPr>
                <w:sz w:val="22"/>
                <w:szCs w:val="22"/>
              </w:rPr>
              <w:instrText xml:space="preserve"> REF Text6 </w:instrText>
            </w:r>
            <w:r w:rsidR="00645342">
              <w:rPr>
                <w:sz w:val="22"/>
                <w:szCs w:val="22"/>
              </w:rPr>
              <w:fldChar w:fldCharType="separate"/>
            </w:r>
            <w:r w:rsidR="00347EE3">
              <w:rPr>
                <w:noProof/>
                <w:sz w:val="22"/>
                <w:szCs w:val="22"/>
                <w:highlight w:val="lightGray"/>
              </w:rPr>
              <w:t xml:space="preserve">     </w:t>
            </w:r>
            <w:r w:rsidR="00645342">
              <w:rPr>
                <w:sz w:val="22"/>
                <w:szCs w:val="22"/>
              </w:rPr>
              <w:fldChar w:fldCharType="end"/>
            </w:r>
            <w:r>
              <w:rPr>
                <w:b/>
                <w:sz w:val="22"/>
                <w:szCs w:val="22"/>
              </w:rPr>
              <w:t xml:space="preserve"> </w:t>
            </w:r>
          </w:p>
        </w:tc>
      </w:tr>
      <w:tr w:rsidR="00836032" w:rsidTr="00496910">
        <w:trPr>
          <w:trHeight w:val="413"/>
        </w:trPr>
        <w:tc>
          <w:tcPr>
            <w:tcW w:w="5643" w:type="dxa"/>
            <w:tcBorders>
              <w:top w:val="single" w:sz="4" w:space="0" w:color="auto"/>
              <w:left w:val="single" w:sz="4" w:space="0" w:color="auto"/>
              <w:bottom w:val="single" w:sz="4" w:space="0" w:color="auto"/>
              <w:right w:val="single" w:sz="12" w:space="0" w:color="auto"/>
            </w:tcBorders>
          </w:tcPr>
          <w:p w:rsidR="00836032" w:rsidRDefault="00836032">
            <w:pPr>
              <w:rPr>
                <w:rFonts w:ascii="Helvetica" w:hAnsi="Helvetica"/>
                <w:b/>
                <w:sz w:val="22"/>
                <w:szCs w:val="22"/>
              </w:rPr>
            </w:pPr>
            <w:r>
              <w:rPr>
                <w:rFonts w:ascii="Helvetica" w:hAnsi="Helvetica"/>
                <w:b/>
                <w:sz w:val="22"/>
                <w:szCs w:val="22"/>
              </w:rPr>
              <w:t>NAME OF PROGRAM:</w:t>
            </w:r>
          </w:p>
          <w:p w:rsidR="00836032" w:rsidRDefault="00702137">
            <w:pPr>
              <w:rPr>
                <w:rFonts w:ascii="Helvetica" w:hAnsi="Helvetica"/>
                <w:sz w:val="22"/>
                <w:szCs w:val="22"/>
              </w:rPr>
            </w:pPr>
            <w:r>
              <w:rPr>
                <w:rFonts w:ascii="Helvetica" w:hAnsi="Helvetica"/>
                <w:sz w:val="22"/>
                <w:szCs w:val="22"/>
              </w:rPr>
              <w:fldChar w:fldCharType="begin"/>
            </w:r>
            <w:r>
              <w:rPr>
                <w:rFonts w:ascii="Helvetica" w:hAnsi="Helvetica"/>
                <w:sz w:val="22"/>
                <w:szCs w:val="22"/>
              </w:rPr>
              <w:instrText xml:space="preserve"> REF Text3 </w:instrText>
            </w:r>
            <w:r>
              <w:rPr>
                <w:rFonts w:ascii="Helvetica" w:hAnsi="Helvetica"/>
                <w:sz w:val="22"/>
                <w:szCs w:val="22"/>
              </w:rPr>
              <w:fldChar w:fldCharType="separate"/>
            </w:r>
            <w:r w:rsidR="00347EE3">
              <w:rPr>
                <w:rFonts w:ascii="Helvetica" w:hAnsi="Helvetica"/>
                <w:noProof/>
                <w:sz w:val="22"/>
                <w:szCs w:val="22"/>
                <w:highlight w:val="lightGray"/>
              </w:rPr>
              <w:t xml:space="preserve">     </w:t>
            </w:r>
            <w:r>
              <w:rPr>
                <w:rFonts w:ascii="Helvetica" w:hAnsi="Helvetica"/>
                <w:sz w:val="22"/>
                <w:szCs w:val="22"/>
              </w:rPr>
              <w:fldChar w:fldCharType="end"/>
            </w:r>
          </w:p>
        </w:tc>
        <w:tc>
          <w:tcPr>
            <w:tcW w:w="4050" w:type="dxa"/>
            <w:gridSpan w:val="4"/>
            <w:tcBorders>
              <w:top w:val="single" w:sz="4" w:space="0" w:color="auto"/>
              <w:left w:val="nil"/>
              <w:bottom w:val="single" w:sz="4" w:space="0" w:color="auto"/>
              <w:right w:val="single" w:sz="4" w:space="0" w:color="auto"/>
            </w:tcBorders>
            <w:vAlign w:val="center"/>
          </w:tcPr>
          <w:p w:rsidR="00836032" w:rsidRDefault="00836032">
            <w:pPr>
              <w:ind w:left="288"/>
              <w:rPr>
                <w:rFonts w:ascii="Helvetica" w:hAnsi="Helvetica"/>
                <w:b/>
                <w:sz w:val="22"/>
                <w:szCs w:val="22"/>
              </w:rPr>
            </w:pPr>
            <w:r>
              <w:rPr>
                <w:rFonts w:ascii="Helvetica" w:hAnsi="Helvetica"/>
                <w:b/>
                <w:sz w:val="22"/>
                <w:szCs w:val="22"/>
              </w:rPr>
              <w:t>OCTOBER 1 TO DECEMBER 31</w:t>
            </w:r>
          </w:p>
        </w:tc>
        <w:tc>
          <w:tcPr>
            <w:tcW w:w="1062" w:type="dxa"/>
            <w:tcBorders>
              <w:top w:val="single" w:sz="4" w:space="0" w:color="auto"/>
              <w:left w:val="single" w:sz="4" w:space="0" w:color="auto"/>
              <w:bottom w:val="single" w:sz="4" w:space="0" w:color="auto"/>
              <w:right w:val="single" w:sz="4" w:space="0" w:color="auto"/>
            </w:tcBorders>
            <w:vAlign w:val="center"/>
          </w:tcPr>
          <w:p w:rsidR="00836032" w:rsidRDefault="00836032">
            <w:pPr>
              <w:rPr>
                <w:b/>
                <w:sz w:val="22"/>
                <w:szCs w:val="22"/>
              </w:rPr>
            </w:pPr>
            <w:r>
              <w:rPr>
                <w:b/>
                <w:sz w:val="22"/>
                <w:szCs w:val="22"/>
              </w:rPr>
              <w:t>2</w:t>
            </w:r>
            <w:r w:rsidR="00645342">
              <w:rPr>
                <w:sz w:val="22"/>
                <w:szCs w:val="22"/>
              </w:rPr>
              <w:t xml:space="preserve"> </w:t>
            </w:r>
            <w:r w:rsidR="00645342">
              <w:rPr>
                <w:sz w:val="22"/>
                <w:szCs w:val="22"/>
              </w:rPr>
              <w:fldChar w:fldCharType="begin"/>
            </w:r>
            <w:r w:rsidR="00645342">
              <w:rPr>
                <w:sz w:val="22"/>
                <w:szCs w:val="22"/>
              </w:rPr>
              <w:instrText xml:space="preserve"> REF Text7 </w:instrText>
            </w:r>
            <w:r w:rsidR="00645342">
              <w:rPr>
                <w:sz w:val="22"/>
                <w:szCs w:val="22"/>
              </w:rPr>
              <w:fldChar w:fldCharType="separate"/>
            </w:r>
            <w:r w:rsidR="00347EE3">
              <w:rPr>
                <w:b/>
                <w:noProof/>
                <w:sz w:val="22"/>
                <w:szCs w:val="22"/>
                <w:highlight w:val="lightGray"/>
              </w:rPr>
              <w:t xml:space="preserve">     </w:t>
            </w:r>
            <w:r w:rsidR="00645342">
              <w:rPr>
                <w:sz w:val="22"/>
                <w:szCs w:val="22"/>
              </w:rPr>
              <w:fldChar w:fldCharType="end"/>
            </w:r>
            <w:r>
              <w:rPr>
                <w:b/>
                <w:sz w:val="22"/>
                <w:szCs w:val="22"/>
              </w:rPr>
              <w:t xml:space="preserve"> </w:t>
            </w:r>
          </w:p>
        </w:tc>
      </w:tr>
      <w:tr w:rsidR="00836032" w:rsidTr="00496910">
        <w:trPr>
          <w:trHeight w:val="431"/>
        </w:trPr>
        <w:tc>
          <w:tcPr>
            <w:tcW w:w="5643" w:type="dxa"/>
            <w:tcBorders>
              <w:top w:val="single" w:sz="4" w:space="0" w:color="auto"/>
              <w:bottom w:val="single" w:sz="4" w:space="0" w:color="auto"/>
              <w:right w:val="single" w:sz="12" w:space="0" w:color="auto"/>
            </w:tcBorders>
          </w:tcPr>
          <w:p w:rsidR="00836032" w:rsidRDefault="00836032" w:rsidP="005E21CD">
            <w:pPr>
              <w:jc w:val="both"/>
              <w:rPr>
                <w:rFonts w:ascii="Helvetica" w:hAnsi="Helvetica"/>
                <w:b/>
                <w:sz w:val="22"/>
                <w:szCs w:val="22"/>
              </w:rPr>
            </w:pPr>
            <w:r>
              <w:rPr>
                <w:rFonts w:ascii="Helvetica" w:hAnsi="Helvetica"/>
                <w:b/>
                <w:sz w:val="22"/>
                <w:szCs w:val="22"/>
              </w:rPr>
              <w:t>PERSON COMPLETING FORM/PHONE #:</w:t>
            </w:r>
          </w:p>
          <w:p w:rsidR="00836032" w:rsidRDefault="00702137" w:rsidP="005E21CD">
            <w:pPr>
              <w:jc w:val="both"/>
              <w:rPr>
                <w:rFonts w:ascii="Helvetica" w:hAnsi="Helvetica"/>
                <w:sz w:val="22"/>
                <w:szCs w:val="22"/>
              </w:rPr>
            </w:pPr>
            <w:r>
              <w:rPr>
                <w:rFonts w:ascii="Helvetica" w:hAnsi="Helvetica"/>
                <w:sz w:val="22"/>
                <w:szCs w:val="22"/>
              </w:rPr>
              <w:fldChar w:fldCharType="begin"/>
            </w:r>
            <w:r>
              <w:rPr>
                <w:rFonts w:ascii="Helvetica" w:hAnsi="Helvetica"/>
                <w:sz w:val="22"/>
                <w:szCs w:val="22"/>
              </w:rPr>
              <w:instrText xml:space="preserve"> REF Text4 </w:instrText>
            </w:r>
            <w:r w:rsidR="005E21CD">
              <w:rPr>
                <w:rFonts w:ascii="Helvetica" w:hAnsi="Helvetica"/>
                <w:sz w:val="22"/>
                <w:szCs w:val="22"/>
              </w:rPr>
              <w:instrText xml:space="preserve"> \* MERGEFORMAT </w:instrText>
            </w:r>
            <w:r>
              <w:rPr>
                <w:rFonts w:ascii="Helvetica" w:hAnsi="Helvetica"/>
                <w:sz w:val="22"/>
                <w:szCs w:val="22"/>
              </w:rPr>
              <w:fldChar w:fldCharType="separate"/>
            </w:r>
            <w:r w:rsidR="00347EE3">
              <w:rPr>
                <w:rFonts w:ascii="Helvetica" w:hAnsi="Helvetica"/>
                <w:noProof/>
                <w:sz w:val="22"/>
                <w:szCs w:val="22"/>
                <w:highlight w:val="lightGray"/>
              </w:rPr>
              <w:t xml:space="preserve">     </w:t>
            </w:r>
            <w:r>
              <w:rPr>
                <w:rFonts w:ascii="Helvetica" w:hAnsi="Helvetica"/>
                <w:sz w:val="22"/>
                <w:szCs w:val="22"/>
              </w:rPr>
              <w:fldChar w:fldCharType="end"/>
            </w:r>
          </w:p>
        </w:tc>
        <w:tc>
          <w:tcPr>
            <w:tcW w:w="4050" w:type="dxa"/>
            <w:gridSpan w:val="4"/>
            <w:tcBorders>
              <w:top w:val="single" w:sz="4" w:space="0" w:color="auto"/>
              <w:left w:val="nil"/>
              <w:bottom w:val="single" w:sz="4" w:space="0" w:color="auto"/>
              <w:right w:val="single" w:sz="4" w:space="0" w:color="auto"/>
            </w:tcBorders>
            <w:vAlign w:val="center"/>
          </w:tcPr>
          <w:p w:rsidR="00836032" w:rsidRDefault="00836032" w:rsidP="005E21CD">
            <w:pPr>
              <w:ind w:left="288"/>
              <w:jc w:val="both"/>
              <w:rPr>
                <w:rFonts w:ascii="Helvetica" w:hAnsi="Helvetica"/>
                <w:b/>
                <w:sz w:val="22"/>
                <w:szCs w:val="22"/>
              </w:rPr>
            </w:pPr>
            <w:r>
              <w:rPr>
                <w:rFonts w:ascii="Helvetica" w:hAnsi="Helvetica"/>
                <w:b/>
                <w:sz w:val="22"/>
                <w:szCs w:val="22"/>
              </w:rPr>
              <w:t>JANUARY 1 TO MARCH 31</w:t>
            </w:r>
          </w:p>
        </w:tc>
        <w:tc>
          <w:tcPr>
            <w:tcW w:w="1062" w:type="dxa"/>
            <w:tcBorders>
              <w:top w:val="single" w:sz="4" w:space="0" w:color="auto"/>
              <w:left w:val="single" w:sz="4" w:space="0" w:color="auto"/>
              <w:bottom w:val="single" w:sz="4" w:space="0" w:color="auto"/>
              <w:right w:val="single" w:sz="4" w:space="0" w:color="auto"/>
            </w:tcBorders>
            <w:vAlign w:val="center"/>
          </w:tcPr>
          <w:p w:rsidR="00836032" w:rsidRDefault="00836032" w:rsidP="005E21CD">
            <w:pPr>
              <w:jc w:val="both"/>
              <w:rPr>
                <w:b/>
                <w:sz w:val="22"/>
                <w:szCs w:val="22"/>
              </w:rPr>
            </w:pPr>
            <w:r>
              <w:rPr>
                <w:b/>
                <w:sz w:val="22"/>
                <w:szCs w:val="22"/>
              </w:rPr>
              <w:t>3</w:t>
            </w:r>
            <w:r w:rsidR="00645342">
              <w:rPr>
                <w:sz w:val="22"/>
                <w:szCs w:val="22"/>
              </w:rPr>
              <w:t xml:space="preserve"> </w:t>
            </w:r>
            <w:r w:rsidR="00645342">
              <w:rPr>
                <w:sz w:val="22"/>
                <w:szCs w:val="22"/>
              </w:rPr>
              <w:fldChar w:fldCharType="begin"/>
            </w:r>
            <w:r w:rsidR="00645342">
              <w:rPr>
                <w:sz w:val="22"/>
                <w:szCs w:val="22"/>
              </w:rPr>
              <w:instrText xml:space="preserve"> REF Text8 </w:instrText>
            </w:r>
            <w:r w:rsidR="005E21CD">
              <w:rPr>
                <w:sz w:val="22"/>
                <w:szCs w:val="22"/>
              </w:rPr>
              <w:instrText xml:space="preserve"> \* MERGEFORMAT </w:instrText>
            </w:r>
            <w:r w:rsidR="00645342">
              <w:rPr>
                <w:sz w:val="22"/>
                <w:szCs w:val="22"/>
              </w:rPr>
              <w:fldChar w:fldCharType="separate"/>
            </w:r>
            <w:r w:rsidR="00347EE3">
              <w:rPr>
                <w:noProof/>
                <w:sz w:val="22"/>
                <w:szCs w:val="22"/>
                <w:highlight w:val="lightGray"/>
              </w:rPr>
              <w:t xml:space="preserve">     </w:t>
            </w:r>
            <w:r w:rsidR="00645342">
              <w:rPr>
                <w:sz w:val="22"/>
                <w:szCs w:val="22"/>
              </w:rPr>
              <w:fldChar w:fldCharType="end"/>
            </w:r>
            <w:r>
              <w:rPr>
                <w:b/>
                <w:sz w:val="22"/>
                <w:szCs w:val="22"/>
              </w:rPr>
              <w:t xml:space="preserve"> </w:t>
            </w:r>
          </w:p>
        </w:tc>
      </w:tr>
      <w:tr w:rsidR="00836032" w:rsidTr="00CB266B">
        <w:trPr>
          <w:trHeight w:val="395"/>
        </w:trPr>
        <w:tc>
          <w:tcPr>
            <w:tcW w:w="5643" w:type="dxa"/>
            <w:tcBorders>
              <w:top w:val="single" w:sz="4" w:space="0" w:color="auto"/>
              <w:left w:val="single" w:sz="4" w:space="0" w:color="auto"/>
              <w:bottom w:val="single" w:sz="8" w:space="0" w:color="auto"/>
              <w:right w:val="single" w:sz="12" w:space="0" w:color="auto"/>
            </w:tcBorders>
            <w:vAlign w:val="center"/>
          </w:tcPr>
          <w:p w:rsidR="00836032" w:rsidRDefault="00836032">
            <w:pPr>
              <w:rPr>
                <w:rFonts w:ascii="Helvetica" w:hAnsi="Helvetica"/>
                <w:b/>
                <w:sz w:val="22"/>
                <w:szCs w:val="22"/>
              </w:rPr>
            </w:pPr>
            <w:r>
              <w:rPr>
                <w:rFonts w:ascii="Helvetica" w:hAnsi="Helvetica"/>
                <w:b/>
                <w:sz w:val="22"/>
                <w:szCs w:val="22"/>
              </w:rPr>
              <w:t>DATE SUBMITTED:</w:t>
            </w:r>
            <w:r w:rsidR="00702137">
              <w:rPr>
                <w:rFonts w:ascii="Helvetica" w:hAnsi="Helvetica"/>
                <w:sz w:val="22"/>
                <w:szCs w:val="22"/>
              </w:rPr>
              <w:t xml:space="preserve">  </w:t>
            </w:r>
            <w:r w:rsidR="00702137">
              <w:rPr>
                <w:rFonts w:ascii="Helvetica" w:hAnsi="Helvetica"/>
                <w:sz w:val="22"/>
                <w:szCs w:val="22"/>
              </w:rPr>
              <w:fldChar w:fldCharType="begin"/>
            </w:r>
            <w:r w:rsidR="00702137">
              <w:rPr>
                <w:rFonts w:ascii="Helvetica" w:hAnsi="Helvetica"/>
                <w:sz w:val="22"/>
                <w:szCs w:val="22"/>
              </w:rPr>
              <w:instrText xml:space="preserve"> REF Text5 </w:instrText>
            </w:r>
            <w:r w:rsidR="00702137">
              <w:rPr>
                <w:rFonts w:ascii="Helvetica" w:hAnsi="Helvetica"/>
                <w:sz w:val="22"/>
                <w:szCs w:val="22"/>
              </w:rPr>
              <w:fldChar w:fldCharType="separate"/>
            </w:r>
            <w:r w:rsidR="00347EE3">
              <w:rPr>
                <w:rFonts w:ascii="Helvetica" w:hAnsi="Helvetica"/>
                <w:noProof/>
                <w:sz w:val="22"/>
                <w:szCs w:val="22"/>
                <w:highlight w:val="lightGray"/>
              </w:rPr>
              <w:t xml:space="preserve">     </w:t>
            </w:r>
            <w:r w:rsidR="00702137">
              <w:rPr>
                <w:rFonts w:ascii="Helvetica" w:hAnsi="Helvetica"/>
                <w:sz w:val="22"/>
                <w:szCs w:val="22"/>
              </w:rPr>
              <w:fldChar w:fldCharType="end"/>
            </w:r>
            <w:r w:rsidR="00540821">
              <w:rPr>
                <w:rFonts w:ascii="Helvetica" w:hAnsi="Helvetica"/>
                <w:b/>
                <w:sz w:val="22"/>
                <w:szCs w:val="22"/>
              </w:rPr>
              <w:t xml:space="preserve">  </w:t>
            </w:r>
          </w:p>
        </w:tc>
        <w:tc>
          <w:tcPr>
            <w:tcW w:w="4050" w:type="dxa"/>
            <w:gridSpan w:val="4"/>
            <w:tcBorders>
              <w:top w:val="single" w:sz="4" w:space="0" w:color="auto"/>
              <w:left w:val="nil"/>
              <w:bottom w:val="nil"/>
              <w:right w:val="single" w:sz="4" w:space="0" w:color="auto"/>
            </w:tcBorders>
            <w:vAlign w:val="center"/>
          </w:tcPr>
          <w:p w:rsidR="00836032" w:rsidRDefault="00836032">
            <w:pPr>
              <w:ind w:left="288"/>
              <w:rPr>
                <w:rFonts w:ascii="Helvetica" w:hAnsi="Helvetica"/>
                <w:b/>
                <w:sz w:val="22"/>
                <w:szCs w:val="22"/>
              </w:rPr>
            </w:pPr>
            <w:r>
              <w:rPr>
                <w:rFonts w:ascii="Helvetica" w:hAnsi="Helvetica"/>
                <w:b/>
                <w:sz w:val="22"/>
                <w:szCs w:val="22"/>
              </w:rPr>
              <w:t>APRIL 1 TO JUNE 30</w:t>
            </w:r>
          </w:p>
        </w:tc>
        <w:tc>
          <w:tcPr>
            <w:tcW w:w="1062" w:type="dxa"/>
            <w:tcBorders>
              <w:top w:val="single" w:sz="4" w:space="0" w:color="auto"/>
              <w:left w:val="single" w:sz="4" w:space="0" w:color="auto"/>
              <w:bottom w:val="single" w:sz="12" w:space="0" w:color="auto"/>
              <w:right w:val="single" w:sz="4" w:space="0" w:color="auto"/>
            </w:tcBorders>
            <w:vAlign w:val="center"/>
          </w:tcPr>
          <w:p w:rsidR="00836032" w:rsidRDefault="00836032">
            <w:pPr>
              <w:rPr>
                <w:b/>
                <w:sz w:val="22"/>
                <w:szCs w:val="22"/>
              </w:rPr>
            </w:pPr>
            <w:r>
              <w:rPr>
                <w:b/>
                <w:sz w:val="22"/>
                <w:szCs w:val="22"/>
              </w:rPr>
              <w:t>4</w:t>
            </w:r>
            <w:r w:rsidR="00645342">
              <w:rPr>
                <w:sz w:val="22"/>
                <w:szCs w:val="22"/>
              </w:rPr>
              <w:t xml:space="preserve"> </w:t>
            </w:r>
            <w:r w:rsidR="00645342">
              <w:rPr>
                <w:sz w:val="22"/>
                <w:szCs w:val="22"/>
              </w:rPr>
              <w:fldChar w:fldCharType="begin"/>
            </w:r>
            <w:r w:rsidR="00645342">
              <w:rPr>
                <w:sz w:val="22"/>
                <w:szCs w:val="22"/>
              </w:rPr>
              <w:instrText xml:space="preserve"> REF Text9 </w:instrText>
            </w:r>
            <w:r w:rsidR="00645342">
              <w:rPr>
                <w:sz w:val="22"/>
                <w:szCs w:val="22"/>
              </w:rPr>
              <w:fldChar w:fldCharType="separate"/>
            </w:r>
            <w:r w:rsidR="00347EE3">
              <w:rPr>
                <w:noProof/>
                <w:sz w:val="22"/>
                <w:szCs w:val="22"/>
                <w:highlight w:val="lightGray"/>
              </w:rPr>
              <w:t xml:space="preserve">     </w:t>
            </w:r>
            <w:r w:rsidR="00645342">
              <w:rPr>
                <w:sz w:val="22"/>
                <w:szCs w:val="22"/>
              </w:rPr>
              <w:fldChar w:fldCharType="end"/>
            </w:r>
            <w:r>
              <w:rPr>
                <w:b/>
                <w:sz w:val="22"/>
                <w:szCs w:val="22"/>
              </w:rPr>
              <w:t xml:space="preserve"> </w:t>
            </w:r>
          </w:p>
        </w:tc>
      </w:tr>
      <w:tr w:rsidR="00836032" w:rsidTr="00496910">
        <w:trPr>
          <w:gridAfter w:val="1"/>
          <w:wAfter w:w="1062" w:type="dxa"/>
          <w:trHeight w:val="276"/>
        </w:trPr>
        <w:tc>
          <w:tcPr>
            <w:tcW w:w="5643" w:type="dxa"/>
            <w:tcBorders>
              <w:top w:val="single" w:sz="8" w:space="0" w:color="auto"/>
              <w:left w:val="single" w:sz="4" w:space="0" w:color="auto"/>
              <w:bottom w:val="single" w:sz="12" w:space="0" w:color="auto"/>
            </w:tcBorders>
            <w:vAlign w:val="center"/>
          </w:tcPr>
          <w:p w:rsidR="00836032" w:rsidRDefault="00836032">
            <w:pPr>
              <w:rPr>
                <w:rFonts w:ascii="Helvetica" w:hAnsi="Helvetica"/>
                <w:b/>
                <w:sz w:val="22"/>
                <w:szCs w:val="22"/>
              </w:rPr>
            </w:pPr>
            <w:r>
              <w:rPr>
                <w:rFonts w:ascii="Helvetica" w:hAnsi="Helvetica"/>
                <w:b/>
                <w:sz w:val="22"/>
                <w:szCs w:val="22"/>
              </w:rPr>
              <w:t xml:space="preserve">CHECK AGENCY REPORTING QUARTER:  </w:t>
            </w:r>
          </w:p>
        </w:tc>
        <w:tc>
          <w:tcPr>
            <w:tcW w:w="1035" w:type="dxa"/>
            <w:tcBorders>
              <w:top w:val="single" w:sz="8" w:space="0" w:color="auto"/>
              <w:bottom w:val="single" w:sz="12" w:space="0" w:color="auto"/>
            </w:tcBorders>
            <w:vAlign w:val="center"/>
          </w:tcPr>
          <w:p w:rsidR="00836032" w:rsidRDefault="00836032" w:rsidP="00414A5B">
            <w:pPr>
              <w:rPr>
                <w:rFonts w:ascii="Helvetica" w:hAnsi="Helvetica"/>
                <w:b/>
                <w:sz w:val="22"/>
                <w:szCs w:val="22"/>
              </w:rPr>
            </w:pPr>
            <w:r>
              <w:rPr>
                <w:rFonts w:ascii="Helvetica" w:hAnsi="Helvetica"/>
                <w:b/>
                <w:sz w:val="22"/>
                <w:szCs w:val="22"/>
              </w:rPr>
              <w:t>1</w:t>
            </w:r>
            <w:r w:rsidR="00645342">
              <w:rPr>
                <w:rFonts w:ascii="Helvetica" w:hAnsi="Helvetica"/>
                <w:sz w:val="22"/>
                <w:szCs w:val="22"/>
              </w:rPr>
              <w:t xml:space="preserve"> </w:t>
            </w:r>
            <w:r w:rsidR="00645342">
              <w:rPr>
                <w:rFonts w:ascii="Helvetica" w:hAnsi="Helvetica"/>
                <w:sz w:val="22"/>
                <w:szCs w:val="22"/>
              </w:rPr>
              <w:fldChar w:fldCharType="begin"/>
            </w:r>
            <w:r w:rsidR="00645342">
              <w:rPr>
                <w:rFonts w:ascii="Helvetica" w:hAnsi="Helvetica"/>
                <w:sz w:val="22"/>
                <w:szCs w:val="22"/>
              </w:rPr>
              <w:instrText xml:space="preserve"> REF Text10 </w:instrText>
            </w:r>
            <w:r w:rsidR="00645342">
              <w:rPr>
                <w:rFonts w:ascii="Helvetica" w:hAnsi="Helvetica"/>
                <w:sz w:val="22"/>
                <w:szCs w:val="22"/>
              </w:rPr>
              <w:fldChar w:fldCharType="separate"/>
            </w:r>
            <w:r w:rsidR="00347EE3" w:rsidRPr="005C47FC">
              <w:rPr>
                <w:rFonts w:ascii="Helvetica" w:hAnsi="Helvetica"/>
                <w:noProof/>
                <w:sz w:val="22"/>
                <w:szCs w:val="22"/>
                <w:highlight w:val="lightGray"/>
              </w:rPr>
              <w:t xml:space="preserve">     </w:t>
            </w:r>
            <w:r w:rsidR="00645342">
              <w:rPr>
                <w:rFonts w:ascii="Helvetica" w:hAnsi="Helvetica"/>
                <w:sz w:val="22"/>
                <w:szCs w:val="22"/>
              </w:rPr>
              <w:fldChar w:fldCharType="end"/>
            </w:r>
            <w:r>
              <w:rPr>
                <w:rFonts w:ascii="Helvetica" w:hAnsi="Helvetica"/>
                <w:b/>
                <w:sz w:val="22"/>
                <w:szCs w:val="22"/>
              </w:rPr>
              <w:t xml:space="preserve"> </w:t>
            </w:r>
          </w:p>
        </w:tc>
        <w:tc>
          <w:tcPr>
            <w:tcW w:w="1035" w:type="dxa"/>
            <w:tcBorders>
              <w:top w:val="single" w:sz="8" w:space="0" w:color="auto"/>
              <w:bottom w:val="single" w:sz="12" w:space="0" w:color="auto"/>
            </w:tcBorders>
            <w:vAlign w:val="center"/>
          </w:tcPr>
          <w:p w:rsidR="00836032" w:rsidRDefault="00836032" w:rsidP="00414A5B">
            <w:pPr>
              <w:rPr>
                <w:rFonts w:ascii="Helvetica" w:hAnsi="Helvetica"/>
                <w:b/>
                <w:sz w:val="22"/>
                <w:szCs w:val="22"/>
              </w:rPr>
            </w:pPr>
            <w:r>
              <w:rPr>
                <w:rFonts w:ascii="Helvetica" w:hAnsi="Helvetica"/>
                <w:b/>
                <w:sz w:val="22"/>
                <w:szCs w:val="22"/>
              </w:rPr>
              <w:t>2</w:t>
            </w:r>
            <w:r w:rsidR="00645342">
              <w:rPr>
                <w:rFonts w:ascii="Helvetica" w:hAnsi="Helvetica"/>
                <w:sz w:val="22"/>
                <w:szCs w:val="22"/>
              </w:rPr>
              <w:t xml:space="preserve"> </w:t>
            </w:r>
            <w:r w:rsidR="00645342">
              <w:rPr>
                <w:rFonts w:ascii="Helvetica" w:hAnsi="Helvetica"/>
                <w:sz w:val="22"/>
                <w:szCs w:val="22"/>
              </w:rPr>
              <w:fldChar w:fldCharType="begin"/>
            </w:r>
            <w:r w:rsidR="00645342">
              <w:rPr>
                <w:rFonts w:ascii="Helvetica" w:hAnsi="Helvetica"/>
                <w:sz w:val="22"/>
                <w:szCs w:val="22"/>
              </w:rPr>
              <w:instrText xml:space="preserve"> REF Text11 </w:instrText>
            </w:r>
            <w:r w:rsidR="00645342">
              <w:rPr>
                <w:rFonts w:ascii="Helvetica" w:hAnsi="Helvetica"/>
                <w:sz w:val="22"/>
                <w:szCs w:val="22"/>
              </w:rPr>
              <w:fldChar w:fldCharType="separate"/>
            </w:r>
            <w:r w:rsidR="00347EE3">
              <w:rPr>
                <w:rFonts w:ascii="Helvetica" w:hAnsi="Helvetica"/>
                <w:b/>
                <w:noProof/>
                <w:sz w:val="22"/>
                <w:szCs w:val="22"/>
                <w:highlight w:val="lightGray"/>
              </w:rPr>
              <w:t xml:space="preserve">     </w:t>
            </w:r>
            <w:r w:rsidR="00645342">
              <w:rPr>
                <w:rFonts w:ascii="Helvetica" w:hAnsi="Helvetica"/>
                <w:sz w:val="22"/>
                <w:szCs w:val="22"/>
              </w:rPr>
              <w:fldChar w:fldCharType="end"/>
            </w:r>
            <w:r>
              <w:rPr>
                <w:rFonts w:ascii="Helvetica" w:hAnsi="Helvetica"/>
                <w:b/>
                <w:sz w:val="22"/>
                <w:szCs w:val="22"/>
              </w:rPr>
              <w:t xml:space="preserve"> </w:t>
            </w:r>
          </w:p>
        </w:tc>
        <w:tc>
          <w:tcPr>
            <w:tcW w:w="1008" w:type="dxa"/>
            <w:tcBorders>
              <w:top w:val="single" w:sz="8" w:space="0" w:color="auto"/>
              <w:bottom w:val="single" w:sz="12" w:space="0" w:color="auto"/>
            </w:tcBorders>
            <w:vAlign w:val="center"/>
          </w:tcPr>
          <w:p w:rsidR="00836032" w:rsidRDefault="00836032" w:rsidP="00414A5B">
            <w:pPr>
              <w:rPr>
                <w:rFonts w:ascii="Helvetica" w:hAnsi="Helvetica"/>
                <w:b/>
                <w:sz w:val="22"/>
                <w:szCs w:val="22"/>
              </w:rPr>
            </w:pPr>
            <w:r>
              <w:rPr>
                <w:rFonts w:ascii="Helvetica" w:hAnsi="Helvetica"/>
                <w:b/>
                <w:sz w:val="22"/>
                <w:szCs w:val="22"/>
              </w:rPr>
              <w:t>3</w:t>
            </w:r>
            <w:r w:rsidR="00645342">
              <w:rPr>
                <w:rFonts w:ascii="Helvetica" w:hAnsi="Helvetica"/>
                <w:sz w:val="22"/>
                <w:szCs w:val="22"/>
              </w:rPr>
              <w:t xml:space="preserve"> </w:t>
            </w:r>
            <w:r w:rsidR="00645342">
              <w:rPr>
                <w:rFonts w:ascii="Helvetica" w:hAnsi="Helvetica"/>
                <w:sz w:val="22"/>
                <w:szCs w:val="22"/>
              </w:rPr>
              <w:fldChar w:fldCharType="begin"/>
            </w:r>
            <w:r w:rsidR="00645342">
              <w:rPr>
                <w:rFonts w:ascii="Helvetica" w:hAnsi="Helvetica"/>
                <w:sz w:val="22"/>
                <w:szCs w:val="22"/>
              </w:rPr>
              <w:instrText xml:space="preserve"> REF Text12 </w:instrText>
            </w:r>
            <w:r w:rsidR="00645342">
              <w:rPr>
                <w:rFonts w:ascii="Helvetica" w:hAnsi="Helvetica"/>
                <w:sz w:val="22"/>
                <w:szCs w:val="22"/>
              </w:rPr>
              <w:fldChar w:fldCharType="separate"/>
            </w:r>
            <w:r w:rsidR="00347EE3">
              <w:rPr>
                <w:rFonts w:ascii="Helvetica" w:hAnsi="Helvetica"/>
                <w:b/>
                <w:noProof/>
                <w:sz w:val="22"/>
                <w:szCs w:val="22"/>
                <w:highlight w:val="lightGray"/>
              </w:rPr>
              <w:t xml:space="preserve">     </w:t>
            </w:r>
            <w:r w:rsidR="00645342">
              <w:rPr>
                <w:rFonts w:ascii="Helvetica" w:hAnsi="Helvetica"/>
                <w:sz w:val="22"/>
                <w:szCs w:val="22"/>
              </w:rPr>
              <w:fldChar w:fldCharType="end"/>
            </w:r>
            <w:r>
              <w:rPr>
                <w:rFonts w:ascii="Helvetica" w:hAnsi="Helvetica"/>
                <w:b/>
                <w:sz w:val="22"/>
                <w:szCs w:val="22"/>
              </w:rPr>
              <w:t xml:space="preserve"> </w:t>
            </w:r>
          </w:p>
        </w:tc>
        <w:tc>
          <w:tcPr>
            <w:tcW w:w="972" w:type="dxa"/>
            <w:tcBorders>
              <w:top w:val="single" w:sz="8" w:space="0" w:color="auto"/>
              <w:bottom w:val="single" w:sz="12" w:space="0" w:color="auto"/>
              <w:right w:val="single" w:sz="12" w:space="0" w:color="auto"/>
            </w:tcBorders>
            <w:vAlign w:val="center"/>
          </w:tcPr>
          <w:p w:rsidR="00836032" w:rsidRDefault="00836032" w:rsidP="00414A5B">
            <w:pPr>
              <w:rPr>
                <w:rFonts w:ascii="Helvetica" w:hAnsi="Helvetica"/>
                <w:b/>
                <w:sz w:val="22"/>
                <w:szCs w:val="22"/>
              </w:rPr>
            </w:pPr>
            <w:r>
              <w:rPr>
                <w:rFonts w:ascii="Helvetica" w:hAnsi="Helvetica"/>
                <w:b/>
                <w:sz w:val="22"/>
                <w:szCs w:val="22"/>
              </w:rPr>
              <w:t>4</w:t>
            </w:r>
            <w:r w:rsidR="00645342">
              <w:rPr>
                <w:rFonts w:ascii="Helvetica" w:hAnsi="Helvetica"/>
                <w:sz w:val="22"/>
                <w:szCs w:val="22"/>
              </w:rPr>
              <w:t xml:space="preserve"> </w:t>
            </w:r>
            <w:r w:rsidR="00645342">
              <w:rPr>
                <w:rFonts w:ascii="Helvetica" w:hAnsi="Helvetica"/>
                <w:sz w:val="22"/>
                <w:szCs w:val="22"/>
              </w:rPr>
              <w:fldChar w:fldCharType="begin"/>
            </w:r>
            <w:r w:rsidR="00645342">
              <w:rPr>
                <w:rFonts w:ascii="Helvetica" w:hAnsi="Helvetica"/>
                <w:sz w:val="22"/>
                <w:szCs w:val="22"/>
              </w:rPr>
              <w:instrText xml:space="preserve"> REF Text13 </w:instrText>
            </w:r>
            <w:r w:rsidR="00645342">
              <w:rPr>
                <w:rFonts w:ascii="Helvetica" w:hAnsi="Helvetica"/>
                <w:sz w:val="22"/>
                <w:szCs w:val="22"/>
              </w:rPr>
              <w:fldChar w:fldCharType="separate"/>
            </w:r>
            <w:r w:rsidR="00347EE3" w:rsidRPr="005C47FC">
              <w:rPr>
                <w:rFonts w:ascii="Helvetica" w:hAnsi="Helvetica"/>
                <w:b/>
                <w:noProof/>
                <w:sz w:val="22"/>
                <w:szCs w:val="22"/>
                <w:highlight w:val="lightGray"/>
              </w:rPr>
              <w:t xml:space="preserve">     </w:t>
            </w:r>
            <w:r w:rsidR="00645342">
              <w:rPr>
                <w:rFonts w:ascii="Helvetica" w:hAnsi="Helvetica"/>
                <w:sz w:val="22"/>
                <w:szCs w:val="22"/>
              </w:rPr>
              <w:fldChar w:fldCharType="end"/>
            </w:r>
            <w:r>
              <w:rPr>
                <w:rFonts w:ascii="Helvetica" w:hAnsi="Helvetica"/>
                <w:b/>
                <w:sz w:val="22"/>
                <w:szCs w:val="22"/>
              </w:rPr>
              <w:t xml:space="preserve"> </w:t>
            </w:r>
          </w:p>
        </w:tc>
      </w:tr>
    </w:tbl>
    <w:tbl>
      <w:tblPr>
        <w:tblStyle w:val="TableGrid"/>
        <w:tblW w:w="4956" w:type="pct"/>
        <w:tblLayout w:type="fixed"/>
        <w:tblLook w:val="01E0" w:firstRow="1" w:lastRow="1" w:firstColumn="1" w:lastColumn="1" w:noHBand="0" w:noVBand="0"/>
      </w:tblPr>
      <w:tblGrid>
        <w:gridCol w:w="4320"/>
        <w:gridCol w:w="2135"/>
        <w:gridCol w:w="733"/>
        <w:gridCol w:w="4302"/>
      </w:tblGrid>
      <w:tr w:rsidR="00986958" w:rsidTr="000A69AB">
        <w:tc>
          <w:tcPr>
            <w:tcW w:w="5000" w:type="pct"/>
            <w:gridSpan w:val="4"/>
            <w:tcBorders>
              <w:top w:val="nil"/>
              <w:left w:val="nil"/>
              <w:bottom w:val="nil"/>
              <w:right w:val="nil"/>
            </w:tcBorders>
          </w:tcPr>
          <w:p w:rsidR="00D966CA" w:rsidRDefault="00D966CA" w:rsidP="00272E8F">
            <w:pPr>
              <w:rPr>
                <w:rFonts w:ascii="Helvetica" w:hAnsi="Helvetica"/>
                <w:b/>
                <w:sz w:val="22"/>
                <w:szCs w:val="22"/>
              </w:rPr>
            </w:pPr>
          </w:p>
          <w:p w:rsidR="00986958" w:rsidRPr="009A0CD6" w:rsidRDefault="00986958" w:rsidP="00272E8F">
            <w:pPr>
              <w:rPr>
                <w:rFonts w:ascii="Arial Narrow" w:hAnsi="Arial Narrow"/>
              </w:rPr>
            </w:pPr>
            <w:r w:rsidRPr="009A0CD6">
              <w:rPr>
                <w:rFonts w:ascii="Arial Narrow" w:hAnsi="Arial Narrow"/>
              </w:rPr>
              <w:t>1. Of the Ending Caseload how many individuals are:</w:t>
            </w:r>
          </w:p>
        </w:tc>
      </w:tr>
      <w:tr w:rsidR="00986958" w:rsidTr="000A69AB">
        <w:tc>
          <w:tcPr>
            <w:tcW w:w="1880" w:type="pct"/>
            <w:tcBorders>
              <w:top w:val="nil"/>
              <w:left w:val="nil"/>
              <w:bottom w:val="nil"/>
              <w:right w:val="nil"/>
            </w:tcBorders>
          </w:tcPr>
          <w:p w:rsidR="007B3ACD" w:rsidRDefault="00986958" w:rsidP="00272E8F">
            <w:pPr>
              <w:rPr>
                <w:rFonts w:ascii="Arial Narrow" w:hAnsi="Arial Narrow"/>
              </w:rPr>
            </w:pPr>
            <w:r w:rsidRPr="009A0CD6">
              <w:rPr>
                <w:rFonts w:ascii="Arial Narrow" w:hAnsi="Arial Narrow"/>
              </w:rPr>
              <w:t xml:space="preserve"> </w:t>
            </w:r>
          </w:p>
          <w:p w:rsidR="00986958" w:rsidRPr="009A0CD6" w:rsidRDefault="00986958" w:rsidP="00272E8F">
            <w:pPr>
              <w:rPr>
                <w:rFonts w:ascii="Arial Narrow" w:hAnsi="Arial Narrow"/>
              </w:rPr>
            </w:pPr>
            <w:r w:rsidRPr="009A0CD6">
              <w:rPr>
                <w:rFonts w:ascii="Arial Narrow" w:hAnsi="Arial Narrow"/>
              </w:rPr>
              <w:t xml:space="preserve">  A. Medicaid/</w:t>
            </w:r>
            <w:proofErr w:type="spellStart"/>
            <w:r w:rsidRPr="009A0CD6">
              <w:rPr>
                <w:rFonts w:ascii="Arial Narrow" w:hAnsi="Arial Narrow"/>
              </w:rPr>
              <w:t>Familycare</w:t>
            </w:r>
            <w:proofErr w:type="spellEnd"/>
            <w:r w:rsidRPr="009A0CD6">
              <w:rPr>
                <w:rFonts w:ascii="Arial Narrow" w:hAnsi="Arial Narrow"/>
              </w:rPr>
              <w:t xml:space="preserve"> Enrolled</w:t>
            </w:r>
            <w:r w:rsidR="00D5482A" w:rsidRPr="009A0CD6">
              <w:rPr>
                <w:rFonts w:ascii="Arial Narrow" w:hAnsi="Arial Narrow"/>
              </w:rPr>
              <w:t xml:space="preserve">:  </w:t>
            </w:r>
            <w:bookmarkStart w:id="21" w:name="Text28"/>
            <w:r w:rsidR="00D5482A" w:rsidRPr="009A0CD6">
              <w:rPr>
                <w:rFonts w:ascii="Arial Narrow" w:hAnsi="Arial Narrow"/>
                <w:highlight w:val="lightGray"/>
              </w:rPr>
              <w:fldChar w:fldCharType="begin">
                <w:ffData>
                  <w:name w:val="Text28"/>
                  <w:enabled/>
                  <w:calcOnExit w:val="0"/>
                  <w:textInput/>
                </w:ffData>
              </w:fldChar>
            </w:r>
            <w:r w:rsidR="00D5482A" w:rsidRPr="009A0CD6">
              <w:rPr>
                <w:rFonts w:ascii="Arial Narrow" w:hAnsi="Arial Narrow"/>
                <w:highlight w:val="lightGray"/>
              </w:rPr>
              <w:instrText xml:space="preserve"> FORMTEXT </w:instrText>
            </w:r>
            <w:r w:rsidR="00D5482A" w:rsidRPr="009A0CD6">
              <w:rPr>
                <w:rFonts w:ascii="Arial Narrow" w:hAnsi="Arial Narrow"/>
                <w:highlight w:val="lightGray"/>
              </w:rPr>
            </w:r>
            <w:r w:rsidR="00D5482A" w:rsidRPr="009A0CD6">
              <w:rPr>
                <w:rFonts w:ascii="Arial Narrow" w:hAnsi="Arial Narrow"/>
                <w:highlight w:val="lightGray"/>
              </w:rPr>
              <w:fldChar w:fldCharType="separate"/>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highlight w:val="lightGray"/>
              </w:rPr>
              <w:fldChar w:fldCharType="end"/>
            </w:r>
            <w:bookmarkEnd w:id="21"/>
            <w:r w:rsidR="00E65DF3" w:rsidRPr="009A0CD6">
              <w:rPr>
                <w:rFonts w:ascii="Arial Narrow" w:hAnsi="Arial Narrow"/>
              </w:rPr>
              <w:t xml:space="preserve">  </w:t>
            </w:r>
          </w:p>
        </w:tc>
        <w:tc>
          <w:tcPr>
            <w:tcW w:w="3120" w:type="pct"/>
            <w:gridSpan w:val="3"/>
            <w:tcBorders>
              <w:top w:val="nil"/>
              <w:left w:val="nil"/>
              <w:bottom w:val="nil"/>
              <w:right w:val="nil"/>
            </w:tcBorders>
          </w:tcPr>
          <w:p w:rsidR="007B3ACD" w:rsidRDefault="007B3ACD" w:rsidP="00272E8F">
            <w:pPr>
              <w:rPr>
                <w:rFonts w:ascii="Arial Narrow" w:hAnsi="Arial Narrow"/>
              </w:rPr>
            </w:pPr>
          </w:p>
          <w:p w:rsidR="00986958" w:rsidRDefault="00986958" w:rsidP="00272E8F">
            <w:pPr>
              <w:rPr>
                <w:rFonts w:ascii="Arial Narrow" w:hAnsi="Arial Narrow"/>
              </w:rPr>
            </w:pPr>
            <w:r w:rsidRPr="009A0CD6">
              <w:rPr>
                <w:rFonts w:ascii="Arial Narrow" w:hAnsi="Arial Narrow"/>
              </w:rPr>
              <w:t>B.  Medicaid/Family Non-Enrolled</w:t>
            </w:r>
            <w:r w:rsidR="00D5482A" w:rsidRPr="009A0CD6">
              <w:rPr>
                <w:rFonts w:ascii="Arial Narrow" w:hAnsi="Arial Narrow"/>
              </w:rPr>
              <w:t xml:space="preserve">:  </w:t>
            </w:r>
            <w:bookmarkStart w:id="22" w:name="Text29"/>
            <w:r w:rsidR="00D5482A" w:rsidRPr="009A0CD6">
              <w:rPr>
                <w:rFonts w:ascii="Arial Narrow" w:hAnsi="Arial Narrow"/>
                <w:highlight w:val="lightGray"/>
              </w:rPr>
              <w:fldChar w:fldCharType="begin">
                <w:ffData>
                  <w:name w:val="Text29"/>
                  <w:enabled/>
                  <w:calcOnExit w:val="0"/>
                  <w:textInput/>
                </w:ffData>
              </w:fldChar>
            </w:r>
            <w:r w:rsidR="00D5482A" w:rsidRPr="009A0CD6">
              <w:rPr>
                <w:rFonts w:ascii="Arial Narrow" w:hAnsi="Arial Narrow"/>
                <w:highlight w:val="lightGray"/>
              </w:rPr>
              <w:instrText xml:space="preserve"> FORMTEXT </w:instrText>
            </w:r>
            <w:r w:rsidR="00D5482A" w:rsidRPr="009A0CD6">
              <w:rPr>
                <w:rFonts w:ascii="Arial Narrow" w:hAnsi="Arial Narrow"/>
                <w:highlight w:val="lightGray"/>
              </w:rPr>
            </w:r>
            <w:r w:rsidR="00D5482A" w:rsidRPr="009A0CD6">
              <w:rPr>
                <w:rFonts w:ascii="Arial Narrow" w:hAnsi="Arial Narrow"/>
                <w:highlight w:val="lightGray"/>
              </w:rPr>
              <w:fldChar w:fldCharType="separate"/>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highlight w:val="lightGray"/>
              </w:rPr>
              <w:fldChar w:fldCharType="end"/>
            </w:r>
            <w:bookmarkEnd w:id="22"/>
          </w:p>
          <w:p w:rsidR="007B3ACD" w:rsidRPr="009A0CD6" w:rsidRDefault="007B3ACD" w:rsidP="00272E8F">
            <w:pPr>
              <w:rPr>
                <w:rFonts w:ascii="Arial Narrow" w:hAnsi="Arial Narrow"/>
              </w:rPr>
            </w:pPr>
          </w:p>
        </w:tc>
      </w:tr>
      <w:tr w:rsidR="000A6275" w:rsidTr="000A69AB">
        <w:tc>
          <w:tcPr>
            <w:tcW w:w="5000" w:type="pct"/>
            <w:gridSpan w:val="4"/>
            <w:tcBorders>
              <w:top w:val="nil"/>
              <w:left w:val="nil"/>
              <w:bottom w:val="nil"/>
              <w:right w:val="nil"/>
            </w:tcBorders>
          </w:tcPr>
          <w:p w:rsidR="000A6275" w:rsidRDefault="000A6275" w:rsidP="00272E8F">
            <w:pPr>
              <w:rPr>
                <w:rFonts w:ascii="Arial Narrow" w:hAnsi="Arial Narrow"/>
              </w:rPr>
            </w:pPr>
            <w:r w:rsidRPr="009A0CD6">
              <w:rPr>
                <w:rFonts w:ascii="Arial Narrow" w:hAnsi="Arial Narrow"/>
              </w:rPr>
              <w:t xml:space="preserve">      (1A. + 1B. must equal ending caseload)</w:t>
            </w:r>
          </w:p>
          <w:p w:rsidR="00C34AC3" w:rsidRPr="009A0CD6" w:rsidRDefault="00C34AC3" w:rsidP="00272E8F">
            <w:pPr>
              <w:rPr>
                <w:rFonts w:ascii="Arial Narrow" w:hAnsi="Arial Narrow"/>
              </w:rPr>
            </w:pPr>
          </w:p>
        </w:tc>
      </w:tr>
      <w:tr w:rsidR="000A6275" w:rsidTr="000A69AB">
        <w:trPr>
          <w:trHeight w:val="243"/>
        </w:trPr>
        <w:tc>
          <w:tcPr>
            <w:tcW w:w="5000" w:type="pct"/>
            <w:gridSpan w:val="4"/>
            <w:tcBorders>
              <w:top w:val="nil"/>
              <w:left w:val="nil"/>
              <w:bottom w:val="nil"/>
              <w:right w:val="nil"/>
            </w:tcBorders>
          </w:tcPr>
          <w:p w:rsidR="000A6275" w:rsidRPr="009A0CD6" w:rsidRDefault="000A6275" w:rsidP="00272E8F">
            <w:pPr>
              <w:rPr>
                <w:rFonts w:ascii="Arial Narrow" w:hAnsi="Arial Narrow"/>
              </w:rPr>
            </w:pPr>
            <w:r w:rsidRPr="009A0CD6">
              <w:rPr>
                <w:rFonts w:ascii="Arial Narrow" w:hAnsi="Arial Narrow"/>
              </w:rPr>
              <w:t>2. Total Number of Unduplicated Homeless Individuals Outreached in this Quarter:</w:t>
            </w:r>
            <w:r w:rsidR="00D5482A" w:rsidRPr="009A0CD6">
              <w:rPr>
                <w:rFonts w:ascii="Arial Narrow" w:hAnsi="Arial Narrow"/>
              </w:rPr>
              <w:t xml:space="preserve">  </w:t>
            </w:r>
            <w:bookmarkStart w:id="23" w:name="Text30"/>
            <w:r w:rsidR="00D5482A" w:rsidRPr="009A0CD6">
              <w:rPr>
                <w:rFonts w:ascii="Arial Narrow" w:hAnsi="Arial Narrow"/>
                <w:highlight w:val="lightGray"/>
              </w:rPr>
              <w:fldChar w:fldCharType="begin">
                <w:ffData>
                  <w:name w:val="Text30"/>
                  <w:enabled/>
                  <w:calcOnExit w:val="0"/>
                  <w:textInput/>
                </w:ffData>
              </w:fldChar>
            </w:r>
            <w:r w:rsidR="00D5482A" w:rsidRPr="009A0CD6">
              <w:rPr>
                <w:rFonts w:ascii="Arial Narrow" w:hAnsi="Arial Narrow"/>
                <w:highlight w:val="lightGray"/>
              </w:rPr>
              <w:instrText xml:space="preserve"> FORMTEXT </w:instrText>
            </w:r>
            <w:r w:rsidR="00D5482A" w:rsidRPr="009A0CD6">
              <w:rPr>
                <w:rFonts w:ascii="Arial Narrow" w:hAnsi="Arial Narrow"/>
                <w:highlight w:val="lightGray"/>
              </w:rPr>
            </w:r>
            <w:r w:rsidR="00D5482A" w:rsidRPr="009A0CD6">
              <w:rPr>
                <w:rFonts w:ascii="Arial Narrow" w:hAnsi="Arial Narrow"/>
                <w:highlight w:val="lightGray"/>
              </w:rPr>
              <w:fldChar w:fldCharType="separate"/>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highlight w:val="lightGray"/>
              </w:rPr>
              <w:fldChar w:fldCharType="end"/>
            </w:r>
            <w:bookmarkEnd w:id="23"/>
          </w:p>
        </w:tc>
      </w:tr>
      <w:tr w:rsidR="000A6275" w:rsidTr="000A69AB">
        <w:tc>
          <w:tcPr>
            <w:tcW w:w="5000" w:type="pct"/>
            <w:gridSpan w:val="4"/>
            <w:tcBorders>
              <w:top w:val="nil"/>
              <w:left w:val="nil"/>
              <w:bottom w:val="nil"/>
              <w:right w:val="nil"/>
            </w:tcBorders>
          </w:tcPr>
          <w:p w:rsidR="000A6275" w:rsidRPr="009A0CD6" w:rsidRDefault="000A6275" w:rsidP="00272E8F">
            <w:pPr>
              <w:rPr>
                <w:rFonts w:ascii="Arial Narrow" w:hAnsi="Arial Narrow"/>
              </w:rPr>
            </w:pPr>
            <w:r w:rsidRPr="009A0CD6">
              <w:rPr>
                <w:rFonts w:ascii="Arial Narrow" w:hAnsi="Arial Narrow"/>
              </w:rPr>
              <w:t xml:space="preserve">   (Do not count those reported as outreached in previous QCMR’s this contract year)</w:t>
            </w:r>
          </w:p>
        </w:tc>
      </w:tr>
      <w:tr w:rsidR="00D62AD4" w:rsidTr="000A69AB">
        <w:tc>
          <w:tcPr>
            <w:tcW w:w="5000" w:type="pct"/>
            <w:gridSpan w:val="4"/>
            <w:tcBorders>
              <w:top w:val="nil"/>
              <w:left w:val="nil"/>
              <w:bottom w:val="nil"/>
              <w:right w:val="nil"/>
            </w:tcBorders>
          </w:tcPr>
          <w:p w:rsidR="00D62AD4" w:rsidRPr="009A0CD6" w:rsidRDefault="00D62AD4" w:rsidP="00272E8F">
            <w:pPr>
              <w:rPr>
                <w:rFonts w:ascii="Arial Narrow" w:hAnsi="Arial Narrow"/>
              </w:rPr>
            </w:pPr>
          </w:p>
          <w:p w:rsidR="00D62AD4" w:rsidRPr="009A0CD6" w:rsidRDefault="00D62AD4" w:rsidP="00BC4281">
            <w:pPr>
              <w:rPr>
                <w:rFonts w:ascii="Arial Narrow" w:hAnsi="Arial Narrow"/>
              </w:rPr>
            </w:pPr>
            <w:r w:rsidRPr="009A0CD6">
              <w:rPr>
                <w:rFonts w:ascii="Arial Narrow" w:hAnsi="Arial Narrow"/>
              </w:rPr>
              <w:t xml:space="preserve">3. Total Number of Newly Enrolled Clients who </w:t>
            </w:r>
            <w:r w:rsidR="00D94F59">
              <w:rPr>
                <w:rFonts w:ascii="Arial Narrow" w:hAnsi="Arial Narrow"/>
              </w:rPr>
              <w:t xml:space="preserve">have a co-occurring </w:t>
            </w:r>
            <w:r w:rsidR="00BC4281">
              <w:rPr>
                <w:rFonts w:ascii="Arial Narrow" w:hAnsi="Arial Narrow"/>
              </w:rPr>
              <w:t xml:space="preserve">mental health and </w:t>
            </w:r>
            <w:r w:rsidR="00D94F59">
              <w:rPr>
                <w:rFonts w:ascii="Arial Narrow" w:hAnsi="Arial Narrow"/>
              </w:rPr>
              <w:t>substance use disorder</w:t>
            </w:r>
            <w:r w:rsidRPr="009A0CD6">
              <w:rPr>
                <w:rFonts w:ascii="Arial Narrow" w:hAnsi="Arial Narrow"/>
              </w:rPr>
              <w:t>:</w:t>
            </w:r>
            <w:r w:rsidR="00D5482A" w:rsidRPr="009A0CD6">
              <w:rPr>
                <w:rFonts w:ascii="Arial Narrow" w:hAnsi="Arial Narrow"/>
              </w:rPr>
              <w:t xml:space="preserve">  </w:t>
            </w:r>
            <w:bookmarkStart w:id="24" w:name="Text31"/>
            <w:r w:rsidR="00D5482A" w:rsidRPr="009A0CD6">
              <w:rPr>
                <w:rFonts w:ascii="Arial Narrow" w:hAnsi="Arial Narrow"/>
                <w:highlight w:val="lightGray"/>
              </w:rPr>
              <w:fldChar w:fldCharType="begin">
                <w:ffData>
                  <w:name w:val="Text31"/>
                  <w:enabled/>
                  <w:calcOnExit w:val="0"/>
                  <w:textInput/>
                </w:ffData>
              </w:fldChar>
            </w:r>
            <w:r w:rsidR="00D5482A" w:rsidRPr="009A0CD6">
              <w:rPr>
                <w:rFonts w:ascii="Arial Narrow" w:hAnsi="Arial Narrow"/>
                <w:highlight w:val="lightGray"/>
              </w:rPr>
              <w:instrText xml:space="preserve"> FORMTEXT </w:instrText>
            </w:r>
            <w:r w:rsidR="00D5482A" w:rsidRPr="009A0CD6">
              <w:rPr>
                <w:rFonts w:ascii="Arial Narrow" w:hAnsi="Arial Narrow"/>
                <w:highlight w:val="lightGray"/>
              </w:rPr>
            </w:r>
            <w:r w:rsidR="00D5482A" w:rsidRPr="009A0CD6">
              <w:rPr>
                <w:rFonts w:ascii="Arial Narrow" w:hAnsi="Arial Narrow"/>
                <w:highlight w:val="lightGray"/>
              </w:rPr>
              <w:fldChar w:fldCharType="separate"/>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noProof/>
                <w:highlight w:val="lightGray"/>
              </w:rPr>
              <w:t> </w:t>
            </w:r>
            <w:r w:rsidR="00D5482A" w:rsidRPr="009A0CD6">
              <w:rPr>
                <w:rFonts w:ascii="Arial Narrow" w:hAnsi="Arial Narrow"/>
                <w:highlight w:val="lightGray"/>
              </w:rPr>
              <w:fldChar w:fldCharType="end"/>
            </w:r>
            <w:bookmarkEnd w:id="24"/>
          </w:p>
        </w:tc>
      </w:tr>
      <w:tr w:rsidR="00986958" w:rsidTr="000A69AB">
        <w:trPr>
          <w:trHeight w:val="270"/>
        </w:trPr>
        <w:tc>
          <w:tcPr>
            <w:tcW w:w="3128" w:type="pct"/>
            <w:gridSpan w:val="3"/>
            <w:tcBorders>
              <w:top w:val="nil"/>
              <w:left w:val="nil"/>
              <w:bottom w:val="nil"/>
              <w:right w:val="nil"/>
            </w:tcBorders>
          </w:tcPr>
          <w:p w:rsidR="00986958" w:rsidRPr="009A0CD6" w:rsidRDefault="00986958" w:rsidP="00272E8F">
            <w:pPr>
              <w:rPr>
                <w:rFonts w:ascii="Arial Narrow" w:hAnsi="Arial Narrow"/>
              </w:rPr>
            </w:pPr>
          </w:p>
          <w:p w:rsidR="00D62AD4" w:rsidRPr="00826370" w:rsidRDefault="009558E1" w:rsidP="009558E1">
            <w:pPr>
              <w:jc w:val="right"/>
              <w:rPr>
                <w:rFonts w:ascii="Arial Narrow" w:hAnsi="Arial Narrow"/>
                <w:u w:val="single"/>
              </w:rPr>
            </w:pPr>
            <w:r w:rsidRPr="00826370">
              <w:rPr>
                <w:rFonts w:ascii="Arial Narrow" w:hAnsi="Arial Narrow"/>
                <w:u w:val="single"/>
              </w:rPr>
              <w:t>Individual</w:t>
            </w:r>
          </w:p>
        </w:tc>
        <w:tc>
          <w:tcPr>
            <w:tcW w:w="1872" w:type="pct"/>
            <w:tcBorders>
              <w:top w:val="nil"/>
              <w:left w:val="nil"/>
              <w:bottom w:val="nil"/>
              <w:right w:val="nil"/>
            </w:tcBorders>
          </w:tcPr>
          <w:p w:rsidR="00986958" w:rsidRPr="009A0CD6" w:rsidRDefault="00986958" w:rsidP="00272E8F">
            <w:pPr>
              <w:rPr>
                <w:rFonts w:ascii="Arial Narrow" w:hAnsi="Arial Narrow"/>
              </w:rPr>
            </w:pPr>
          </w:p>
          <w:p w:rsidR="009558E1" w:rsidRPr="00826370" w:rsidRDefault="009558E1" w:rsidP="00272E8F">
            <w:pPr>
              <w:rPr>
                <w:rFonts w:ascii="Arial Narrow" w:hAnsi="Arial Narrow"/>
                <w:u w:val="single"/>
              </w:rPr>
            </w:pPr>
            <w:r w:rsidRPr="00826370">
              <w:rPr>
                <w:rFonts w:ascii="Arial Narrow" w:hAnsi="Arial Narrow"/>
                <w:u w:val="single"/>
              </w:rPr>
              <w:t>Group</w:t>
            </w:r>
          </w:p>
        </w:tc>
      </w:tr>
      <w:tr w:rsidR="009558E1" w:rsidTr="000A69AB">
        <w:trPr>
          <w:trHeight w:val="261"/>
        </w:trPr>
        <w:tc>
          <w:tcPr>
            <w:tcW w:w="2809" w:type="pct"/>
            <w:gridSpan w:val="2"/>
            <w:tcBorders>
              <w:top w:val="nil"/>
              <w:left w:val="nil"/>
              <w:bottom w:val="nil"/>
              <w:right w:val="nil"/>
            </w:tcBorders>
          </w:tcPr>
          <w:p w:rsidR="009558E1" w:rsidRPr="009A0CD6" w:rsidRDefault="009558E1" w:rsidP="00272E8F">
            <w:pPr>
              <w:rPr>
                <w:rFonts w:ascii="Arial Narrow" w:hAnsi="Arial Narrow"/>
              </w:rPr>
            </w:pPr>
          </w:p>
          <w:p w:rsidR="009558E1" w:rsidRPr="009A0CD6" w:rsidRDefault="009558E1" w:rsidP="00272E8F">
            <w:pPr>
              <w:rPr>
                <w:rFonts w:ascii="Arial Narrow" w:hAnsi="Arial Narrow"/>
              </w:rPr>
            </w:pPr>
            <w:r w:rsidRPr="009A0CD6">
              <w:rPr>
                <w:rFonts w:ascii="Arial Narrow" w:hAnsi="Arial Narrow"/>
              </w:rPr>
              <w:t xml:space="preserve">4. Number of Face-to-Face On-Site Contacts with </w:t>
            </w:r>
            <w:r w:rsidR="002F6B1F">
              <w:rPr>
                <w:rFonts w:ascii="Arial Narrow" w:hAnsi="Arial Narrow"/>
              </w:rPr>
              <w:t xml:space="preserve">or on behalf of </w:t>
            </w:r>
            <w:r w:rsidRPr="009A0CD6">
              <w:rPr>
                <w:rFonts w:ascii="Arial Narrow" w:hAnsi="Arial Narrow"/>
              </w:rPr>
              <w:t>enrolled Clients</w:t>
            </w:r>
            <w:r w:rsidR="005B41EC" w:rsidRPr="009A0CD6">
              <w:rPr>
                <w:rFonts w:ascii="Arial Narrow" w:hAnsi="Arial Narrow"/>
              </w:rPr>
              <w:t>:</w:t>
            </w:r>
          </w:p>
        </w:tc>
        <w:tc>
          <w:tcPr>
            <w:tcW w:w="319" w:type="pct"/>
            <w:tcBorders>
              <w:top w:val="nil"/>
              <w:left w:val="nil"/>
              <w:bottom w:val="nil"/>
              <w:right w:val="nil"/>
            </w:tcBorders>
          </w:tcPr>
          <w:p w:rsidR="009558E1" w:rsidRPr="009A0CD6" w:rsidRDefault="009558E1" w:rsidP="009558E1">
            <w:pPr>
              <w:rPr>
                <w:rFonts w:ascii="Arial Narrow" w:hAnsi="Arial Narrow"/>
              </w:rPr>
            </w:pPr>
          </w:p>
          <w:bookmarkStart w:id="25" w:name="Text32"/>
          <w:p w:rsidR="00D5482A" w:rsidRPr="009A0CD6" w:rsidRDefault="00D5482A" w:rsidP="00D5482A">
            <w:pPr>
              <w:jc w:val="right"/>
              <w:rPr>
                <w:rFonts w:ascii="Arial Narrow" w:hAnsi="Arial Narrow"/>
              </w:rPr>
            </w:pPr>
            <w:r w:rsidRPr="009A0CD6">
              <w:rPr>
                <w:rFonts w:ascii="Arial Narrow" w:hAnsi="Arial Narrow"/>
                <w:highlight w:val="lightGray"/>
              </w:rPr>
              <w:fldChar w:fldCharType="begin">
                <w:ffData>
                  <w:name w:val="Text32"/>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bookmarkEnd w:id="25"/>
          </w:p>
        </w:tc>
        <w:tc>
          <w:tcPr>
            <w:tcW w:w="1872" w:type="pct"/>
            <w:tcBorders>
              <w:top w:val="nil"/>
              <w:left w:val="nil"/>
              <w:bottom w:val="nil"/>
              <w:right w:val="nil"/>
            </w:tcBorders>
          </w:tcPr>
          <w:p w:rsidR="009558E1" w:rsidRPr="009A0CD6" w:rsidRDefault="009558E1" w:rsidP="00272E8F">
            <w:pPr>
              <w:rPr>
                <w:rFonts w:ascii="Arial Narrow" w:hAnsi="Arial Narrow"/>
              </w:rPr>
            </w:pPr>
          </w:p>
          <w:bookmarkStart w:id="26" w:name="Text33"/>
          <w:p w:rsidR="00D5482A" w:rsidRPr="009A0CD6" w:rsidRDefault="00D5482A" w:rsidP="00272E8F">
            <w:pPr>
              <w:rPr>
                <w:rFonts w:ascii="Arial Narrow" w:hAnsi="Arial Narrow"/>
              </w:rPr>
            </w:pPr>
            <w:r w:rsidRPr="009A0CD6">
              <w:rPr>
                <w:rFonts w:ascii="Arial Narrow" w:hAnsi="Arial Narrow"/>
                <w:highlight w:val="lightGray"/>
              </w:rPr>
              <w:fldChar w:fldCharType="begin">
                <w:ffData>
                  <w:name w:val="Text33"/>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bookmarkEnd w:id="26"/>
          </w:p>
        </w:tc>
      </w:tr>
      <w:tr w:rsidR="009558E1" w:rsidTr="000A69AB">
        <w:tc>
          <w:tcPr>
            <w:tcW w:w="2809" w:type="pct"/>
            <w:gridSpan w:val="2"/>
            <w:tcBorders>
              <w:top w:val="nil"/>
              <w:left w:val="nil"/>
              <w:bottom w:val="nil"/>
              <w:right w:val="nil"/>
            </w:tcBorders>
          </w:tcPr>
          <w:p w:rsidR="009558E1" w:rsidRPr="009A0CD6" w:rsidRDefault="009558E1" w:rsidP="00272E8F">
            <w:pPr>
              <w:rPr>
                <w:rFonts w:ascii="Arial Narrow" w:hAnsi="Arial Narrow"/>
              </w:rPr>
            </w:pPr>
          </w:p>
          <w:p w:rsidR="009558E1" w:rsidRPr="009A0CD6" w:rsidRDefault="009558E1" w:rsidP="00272E8F">
            <w:pPr>
              <w:rPr>
                <w:rFonts w:ascii="Arial Narrow" w:hAnsi="Arial Narrow"/>
              </w:rPr>
            </w:pPr>
            <w:r w:rsidRPr="009A0CD6">
              <w:rPr>
                <w:rFonts w:ascii="Arial Narrow" w:hAnsi="Arial Narrow"/>
              </w:rPr>
              <w:t>5. Number of Face-to-Face Off-Site Contacts with</w:t>
            </w:r>
            <w:r w:rsidR="002F6B1F">
              <w:rPr>
                <w:rFonts w:ascii="Arial Narrow" w:hAnsi="Arial Narrow"/>
              </w:rPr>
              <w:t xml:space="preserve"> or on behalf of</w:t>
            </w:r>
            <w:r w:rsidRPr="009A0CD6">
              <w:rPr>
                <w:rFonts w:ascii="Arial Narrow" w:hAnsi="Arial Narrow"/>
              </w:rPr>
              <w:t xml:space="preserve"> enrolled Clients</w:t>
            </w:r>
            <w:r w:rsidR="005B41EC" w:rsidRPr="009A0CD6">
              <w:rPr>
                <w:rFonts w:ascii="Arial Narrow" w:hAnsi="Arial Narrow"/>
              </w:rPr>
              <w:t>:</w:t>
            </w:r>
          </w:p>
        </w:tc>
        <w:tc>
          <w:tcPr>
            <w:tcW w:w="319" w:type="pct"/>
            <w:tcBorders>
              <w:top w:val="nil"/>
              <w:left w:val="nil"/>
              <w:bottom w:val="nil"/>
              <w:right w:val="nil"/>
            </w:tcBorders>
          </w:tcPr>
          <w:p w:rsidR="009558E1" w:rsidRPr="009A0CD6" w:rsidRDefault="009558E1" w:rsidP="00272E8F">
            <w:pPr>
              <w:rPr>
                <w:rFonts w:ascii="Arial Narrow" w:hAnsi="Arial Narrow"/>
              </w:rPr>
            </w:pPr>
          </w:p>
          <w:bookmarkStart w:id="27" w:name="Text34"/>
          <w:p w:rsidR="00D5482A" w:rsidRPr="009A0CD6" w:rsidRDefault="00D5482A" w:rsidP="00D5482A">
            <w:pPr>
              <w:jc w:val="right"/>
              <w:rPr>
                <w:rFonts w:ascii="Arial Narrow" w:hAnsi="Arial Narrow"/>
              </w:rPr>
            </w:pPr>
            <w:r w:rsidRPr="009A0CD6">
              <w:rPr>
                <w:rFonts w:ascii="Arial Narrow" w:hAnsi="Arial Narrow"/>
                <w:highlight w:val="lightGray"/>
              </w:rPr>
              <w:fldChar w:fldCharType="begin">
                <w:ffData>
                  <w:name w:val="Text34"/>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bookmarkEnd w:id="27"/>
          </w:p>
        </w:tc>
        <w:tc>
          <w:tcPr>
            <w:tcW w:w="1872" w:type="pct"/>
            <w:tcBorders>
              <w:top w:val="nil"/>
              <w:left w:val="nil"/>
              <w:bottom w:val="nil"/>
              <w:right w:val="nil"/>
            </w:tcBorders>
          </w:tcPr>
          <w:p w:rsidR="009558E1" w:rsidRPr="009A0CD6" w:rsidRDefault="009558E1" w:rsidP="00272E8F">
            <w:pPr>
              <w:rPr>
                <w:rFonts w:ascii="Arial Narrow" w:hAnsi="Arial Narrow"/>
              </w:rPr>
            </w:pPr>
          </w:p>
          <w:bookmarkStart w:id="28" w:name="Text35"/>
          <w:p w:rsidR="00D5482A" w:rsidRDefault="00D5482A" w:rsidP="00272E8F">
            <w:pPr>
              <w:rPr>
                <w:rFonts w:ascii="Arial Narrow" w:hAnsi="Arial Narrow"/>
              </w:rPr>
            </w:pPr>
            <w:r w:rsidRPr="009A0CD6">
              <w:rPr>
                <w:rFonts w:ascii="Arial Narrow" w:hAnsi="Arial Narrow"/>
                <w:highlight w:val="lightGray"/>
              </w:rPr>
              <w:fldChar w:fldCharType="begin">
                <w:ffData>
                  <w:name w:val="Text35"/>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bookmarkEnd w:id="28"/>
          </w:p>
          <w:p w:rsidR="00826370" w:rsidRPr="009A0CD6" w:rsidRDefault="00826370" w:rsidP="00272E8F">
            <w:pPr>
              <w:rPr>
                <w:rFonts w:ascii="Arial Narrow" w:hAnsi="Arial Narrow"/>
              </w:rPr>
            </w:pPr>
          </w:p>
        </w:tc>
      </w:tr>
      <w:tr w:rsidR="00826370" w:rsidTr="00826370">
        <w:trPr>
          <w:trHeight w:val="297"/>
        </w:trPr>
        <w:tc>
          <w:tcPr>
            <w:tcW w:w="2809" w:type="pct"/>
            <w:gridSpan w:val="2"/>
            <w:tcBorders>
              <w:top w:val="nil"/>
              <w:left w:val="nil"/>
              <w:bottom w:val="nil"/>
              <w:right w:val="nil"/>
            </w:tcBorders>
          </w:tcPr>
          <w:p w:rsidR="00826370" w:rsidRPr="009A0CD6" w:rsidRDefault="00826370" w:rsidP="00860740">
            <w:pPr>
              <w:rPr>
                <w:rFonts w:ascii="Arial Narrow" w:hAnsi="Arial Narrow"/>
              </w:rPr>
            </w:pPr>
            <w:r>
              <w:rPr>
                <w:rFonts w:ascii="Arial Narrow" w:hAnsi="Arial Narrow"/>
              </w:rPr>
              <w:t xml:space="preserve">6. </w:t>
            </w:r>
            <w:r w:rsidR="00860740" w:rsidRPr="009A0CD6">
              <w:rPr>
                <w:rFonts w:ascii="Arial Narrow" w:hAnsi="Arial Narrow"/>
              </w:rPr>
              <w:t>Units of Service (Sum of 4 and 5)</w:t>
            </w:r>
          </w:p>
        </w:tc>
        <w:tc>
          <w:tcPr>
            <w:tcW w:w="319" w:type="pct"/>
            <w:tcBorders>
              <w:top w:val="nil"/>
              <w:left w:val="nil"/>
              <w:bottom w:val="nil"/>
              <w:right w:val="nil"/>
            </w:tcBorders>
          </w:tcPr>
          <w:p w:rsidR="00826370" w:rsidRPr="009A0CD6" w:rsidRDefault="00826370" w:rsidP="00272E8F">
            <w:pPr>
              <w:rPr>
                <w:rFonts w:ascii="Arial Narrow" w:hAnsi="Arial Narrow"/>
              </w:rPr>
            </w:pPr>
            <w:r w:rsidRPr="009A0CD6">
              <w:rPr>
                <w:rFonts w:ascii="Arial Narrow" w:hAnsi="Arial Narrow"/>
                <w:highlight w:val="lightGray"/>
              </w:rPr>
              <w:fldChar w:fldCharType="begin">
                <w:ffData>
                  <w:name w:val="Text34"/>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p>
        </w:tc>
        <w:tc>
          <w:tcPr>
            <w:tcW w:w="1872" w:type="pct"/>
            <w:tcBorders>
              <w:top w:val="nil"/>
              <w:left w:val="nil"/>
              <w:bottom w:val="nil"/>
              <w:right w:val="nil"/>
            </w:tcBorders>
          </w:tcPr>
          <w:p w:rsidR="00826370" w:rsidRPr="009A0CD6" w:rsidRDefault="00826370" w:rsidP="00272E8F">
            <w:pPr>
              <w:rPr>
                <w:rFonts w:ascii="Arial Narrow" w:hAnsi="Arial Narrow"/>
              </w:rPr>
            </w:pPr>
            <w:r w:rsidRPr="009A0CD6">
              <w:rPr>
                <w:rFonts w:ascii="Arial Narrow" w:hAnsi="Arial Narrow"/>
                <w:highlight w:val="lightGray"/>
              </w:rPr>
              <w:fldChar w:fldCharType="begin">
                <w:ffData>
                  <w:name w:val="Text35"/>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p>
        </w:tc>
      </w:tr>
      <w:tr w:rsidR="009E1027" w:rsidTr="000A69AB">
        <w:tc>
          <w:tcPr>
            <w:tcW w:w="2809" w:type="pct"/>
            <w:gridSpan w:val="2"/>
            <w:tcBorders>
              <w:top w:val="nil"/>
              <w:left w:val="nil"/>
              <w:bottom w:val="nil"/>
              <w:right w:val="nil"/>
            </w:tcBorders>
          </w:tcPr>
          <w:p w:rsidR="009E1027" w:rsidRPr="009A0CD6" w:rsidRDefault="009E1027" w:rsidP="00272E8F">
            <w:pPr>
              <w:rPr>
                <w:rFonts w:ascii="Arial Narrow" w:hAnsi="Arial Narrow"/>
              </w:rPr>
            </w:pPr>
          </w:p>
          <w:p w:rsidR="00860740" w:rsidRPr="009A0CD6" w:rsidRDefault="00826370" w:rsidP="00826370">
            <w:pPr>
              <w:rPr>
                <w:rFonts w:ascii="Arial Narrow" w:hAnsi="Arial Narrow"/>
              </w:rPr>
            </w:pPr>
            <w:r>
              <w:rPr>
                <w:rFonts w:ascii="Arial Narrow" w:hAnsi="Arial Narrow"/>
              </w:rPr>
              <w:t>7</w:t>
            </w:r>
            <w:r w:rsidR="009E1027" w:rsidRPr="009A0CD6">
              <w:rPr>
                <w:rFonts w:ascii="Arial Narrow" w:hAnsi="Arial Narrow"/>
              </w:rPr>
              <w:t xml:space="preserve">. </w:t>
            </w:r>
            <w:r w:rsidR="00AA078E">
              <w:rPr>
                <w:rFonts w:ascii="Arial Narrow" w:hAnsi="Arial Narrow"/>
              </w:rPr>
              <w:t xml:space="preserve">Aggregate </w:t>
            </w:r>
            <w:r w:rsidR="00860740">
              <w:rPr>
                <w:rFonts w:ascii="Arial Narrow" w:hAnsi="Arial Narrow"/>
              </w:rPr>
              <w:t xml:space="preserve"> Number of Telephone Hours With or On Behalf  of  the Client:</w:t>
            </w:r>
          </w:p>
          <w:p w:rsidR="009E1027" w:rsidRPr="009A0CD6" w:rsidRDefault="009E1027" w:rsidP="00826370">
            <w:pPr>
              <w:rPr>
                <w:rFonts w:ascii="Arial Narrow" w:hAnsi="Arial Narrow"/>
              </w:rPr>
            </w:pPr>
          </w:p>
        </w:tc>
        <w:tc>
          <w:tcPr>
            <w:tcW w:w="319" w:type="pct"/>
            <w:tcBorders>
              <w:top w:val="nil"/>
              <w:left w:val="nil"/>
              <w:bottom w:val="nil"/>
              <w:right w:val="nil"/>
            </w:tcBorders>
          </w:tcPr>
          <w:p w:rsidR="009E1027" w:rsidRPr="009A0CD6" w:rsidRDefault="009E1027" w:rsidP="00272E8F">
            <w:pPr>
              <w:rPr>
                <w:rFonts w:ascii="Arial Narrow" w:hAnsi="Arial Narrow"/>
              </w:rPr>
            </w:pPr>
          </w:p>
          <w:bookmarkStart w:id="29" w:name="Text36"/>
          <w:p w:rsidR="00D5482A" w:rsidRPr="009A0CD6" w:rsidRDefault="00D5482A" w:rsidP="00D5482A">
            <w:pPr>
              <w:jc w:val="right"/>
              <w:rPr>
                <w:rFonts w:ascii="Arial Narrow" w:hAnsi="Arial Narrow"/>
              </w:rPr>
            </w:pPr>
            <w:r w:rsidRPr="009A0CD6">
              <w:rPr>
                <w:rFonts w:ascii="Arial Narrow" w:hAnsi="Arial Narrow"/>
                <w:highlight w:val="lightGray"/>
              </w:rPr>
              <w:fldChar w:fldCharType="begin">
                <w:ffData>
                  <w:name w:val="Text36"/>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bookmarkEnd w:id="29"/>
          </w:p>
        </w:tc>
        <w:tc>
          <w:tcPr>
            <w:tcW w:w="1872" w:type="pct"/>
            <w:tcBorders>
              <w:top w:val="nil"/>
              <w:left w:val="nil"/>
              <w:bottom w:val="nil"/>
              <w:right w:val="nil"/>
            </w:tcBorders>
          </w:tcPr>
          <w:p w:rsidR="009E1027" w:rsidRPr="009A0CD6" w:rsidRDefault="009E1027" w:rsidP="00272E8F">
            <w:pPr>
              <w:rPr>
                <w:rFonts w:ascii="Arial Narrow" w:hAnsi="Arial Narrow"/>
              </w:rPr>
            </w:pPr>
          </w:p>
          <w:bookmarkStart w:id="30" w:name="Text37"/>
          <w:p w:rsidR="00D5482A" w:rsidRPr="009A0CD6" w:rsidRDefault="00D5482A" w:rsidP="00272E8F">
            <w:pPr>
              <w:rPr>
                <w:rFonts w:ascii="Arial Narrow" w:hAnsi="Arial Narrow"/>
              </w:rPr>
            </w:pPr>
            <w:r w:rsidRPr="009A0CD6">
              <w:rPr>
                <w:rFonts w:ascii="Arial Narrow" w:hAnsi="Arial Narrow"/>
                <w:highlight w:val="lightGray"/>
              </w:rPr>
              <w:fldChar w:fldCharType="begin">
                <w:ffData>
                  <w:name w:val="Text37"/>
                  <w:enabled/>
                  <w:calcOnExit w:val="0"/>
                  <w:textInput/>
                </w:ffData>
              </w:fldChar>
            </w:r>
            <w:r w:rsidRPr="009A0CD6">
              <w:rPr>
                <w:rFonts w:ascii="Arial Narrow" w:hAnsi="Arial Narrow"/>
                <w:highlight w:val="lightGray"/>
              </w:rPr>
              <w:instrText xml:space="preserve"> FORMTEXT </w:instrText>
            </w:r>
            <w:r w:rsidRPr="009A0CD6">
              <w:rPr>
                <w:rFonts w:ascii="Arial Narrow" w:hAnsi="Arial Narrow"/>
                <w:highlight w:val="lightGray"/>
              </w:rPr>
            </w:r>
            <w:r w:rsidRPr="009A0CD6">
              <w:rPr>
                <w:rFonts w:ascii="Arial Narrow" w:hAnsi="Arial Narrow"/>
                <w:highlight w:val="lightGray"/>
              </w:rPr>
              <w:fldChar w:fldCharType="separate"/>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noProof/>
                <w:highlight w:val="lightGray"/>
              </w:rPr>
              <w:t> </w:t>
            </w:r>
            <w:r w:rsidRPr="009A0CD6">
              <w:rPr>
                <w:rFonts w:ascii="Arial Narrow" w:hAnsi="Arial Narrow"/>
                <w:highlight w:val="lightGray"/>
              </w:rPr>
              <w:fldChar w:fldCharType="end"/>
            </w:r>
            <w:bookmarkEnd w:id="30"/>
          </w:p>
        </w:tc>
      </w:tr>
      <w:tr w:rsidR="002D4269" w:rsidTr="000A69AB">
        <w:tc>
          <w:tcPr>
            <w:tcW w:w="5000" w:type="pct"/>
            <w:gridSpan w:val="4"/>
            <w:tcBorders>
              <w:top w:val="nil"/>
              <w:left w:val="nil"/>
              <w:bottom w:val="nil"/>
              <w:right w:val="nil"/>
            </w:tcBorders>
          </w:tcPr>
          <w:p w:rsidR="002D4269" w:rsidRPr="009A0CD6" w:rsidRDefault="00826370" w:rsidP="00826370">
            <w:pPr>
              <w:rPr>
                <w:rFonts w:ascii="Arial Narrow" w:hAnsi="Arial Narrow"/>
              </w:rPr>
            </w:pPr>
            <w:r>
              <w:rPr>
                <w:rFonts w:ascii="Arial Narrow" w:hAnsi="Arial Narrow"/>
              </w:rPr>
              <w:t>8</w:t>
            </w:r>
            <w:r w:rsidR="002827FA" w:rsidRPr="009A0CD6">
              <w:rPr>
                <w:rFonts w:ascii="Arial Narrow" w:hAnsi="Arial Narrow"/>
              </w:rPr>
              <w:t xml:space="preserve">. Of the Total Number of </w:t>
            </w:r>
            <w:r w:rsidR="002827FA" w:rsidRPr="009A0CD6">
              <w:rPr>
                <w:rFonts w:ascii="Arial Narrow" w:hAnsi="Arial Narrow"/>
                <w:b/>
                <w:i/>
              </w:rPr>
              <w:t>Individual</w:t>
            </w:r>
            <w:r w:rsidR="002827FA" w:rsidRPr="009A0CD6">
              <w:rPr>
                <w:rFonts w:ascii="Arial Narrow" w:hAnsi="Arial Narrow"/>
              </w:rPr>
              <w:t xml:space="preserve"> face-to-face contacts how many are provided to individuals who are:</w:t>
            </w:r>
          </w:p>
        </w:tc>
      </w:tr>
      <w:tr w:rsidR="002827FA" w:rsidTr="000A69AB">
        <w:tc>
          <w:tcPr>
            <w:tcW w:w="1880" w:type="pct"/>
            <w:tcBorders>
              <w:top w:val="nil"/>
              <w:left w:val="nil"/>
              <w:bottom w:val="nil"/>
              <w:right w:val="nil"/>
            </w:tcBorders>
          </w:tcPr>
          <w:p w:rsidR="002827FA" w:rsidRPr="009A0CD6" w:rsidRDefault="002827FA" w:rsidP="00272E8F">
            <w:pPr>
              <w:rPr>
                <w:rFonts w:ascii="Arial Narrow" w:hAnsi="Arial Narrow"/>
              </w:rPr>
            </w:pPr>
          </w:p>
          <w:p w:rsidR="002827FA" w:rsidRPr="009A0CD6" w:rsidRDefault="002827FA" w:rsidP="00272E8F">
            <w:pPr>
              <w:rPr>
                <w:rFonts w:ascii="Arial Narrow" w:hAnsi="Arial Narrow"/>
              </w:rPr>
            </w:pPr>
            <w:r w:rsidRPr="009A0CD6">
              <w:rPr>
                <w:rFonts w:ascii="Arial Narrow" w:hAnsi="Arial Narrow"/>
              </w:rPr>
              <w:t xml:space="preserve">   A. Medicaid/</w:t>
            </w:r>
            <w:proofErr w:type="spellStart"/>
            <w:r w:rsidRPr="009A0CD6">
              <w:rPr>
                <w:rFonts w:ascii="Arial Narrow" w:hAnsi="Arial Narrow"/>
              </w:rPr>
              <w:t>Familycare</w:t>
            </w:r>
            <w:proofErr w:type="spellEnd"/>
            <w:r w:rsidRPr="009A0CD6">
              <w:rPr>
                <w:rFonts w:ascii="Arial Narrow" w:hAnsi="Arial Narrow"/>
              </w:rPr>
              <w:t xml:space="preserve"> Enrolled</w:t>
            </w:r>
            <w:r w:rsidR="003248E8" w:rsidRPr="009A0CD6">
              <w:rPr>
                <w:rFonts w:ascii="Arial Narrow" w:hAnsi="Arial Narrow"/>
              </w:rPr>
              <w:t xml:space="preserve">:  </w:t>
            </w:r>
            <w:bookmarkStart w:id="31" w:name="Text39"/>
            <w:r w:rsidR="00EB69CF">
              <w:rPr>
                <w:rFonts w:ascii="Arial Narrow" w:hAnsi="Arial Narrow"/>
                <w:highlight w:val="lightGray"/>
              </w:rPr>
              <w:fldChar w:fldCharType="begin">
                <w:ffData>
                  <w:name w:val="Text39"/>
                  <w:enabled/>
                  <w:calcOnExit w:val="0"/>
                  <w:textInput/>
                </w:ffData>
              </w:fldChar>
            </w:r>
            <w:r w:rsidR="00EB69CF">
              <w:rPr>
                <w:rFonts w:ascii="Arial Narrow" w:hAnsi="Arial Narrow"/>
                <w:highlight w:val="lightGray"/>
              </w:rPr>
              <w:instrText xml:space="preserve"> FORMTEXT </w:instrText>
            </w:r>
            <w:r w:rsidR="00EB69CF">
              <w:rPr>
                <w:rFonts w:ascii="Arial Narrow" w:hAnsi="Arial Narrow"/>
                <w:highlight w:val="lightGray"/>
              </w:rPr>
            </w:r>
            <w:r w:rsidR="00EB69CF">
              <w:rPr>
                <w:rFonts w:ascii="Arial Narrow" w:hAnsi="Arial Narrow"/>
                <w:highlight w:val="lightGray"/>
              </w:rPr>
              <w:fldChar w:fldCharType="separate"/>
            </w:r>
            <w:r w:rsidR="00EB69CF">
              <w:rPr>
                <w:rFonts w:ascii="Arial Narrow" w:hAnsi="Arial Narrow"/>
                <w:noProof/>
                <w:highlight w:val="lightGray"/>
              </w:rPr>
              <w:t> </w:t>
            </w:r>
            <w:r w:rsidR="00EB69CF">
              <w:rPr>
                <w:rFonts w:ascii="Arial Narrow" w:hAnsi="Arial Narrow"/>
                <w:noProof/>
                <w:highlight w:val="lightGray"/>
              </w:rPr>
              <w:t> </w:t>
            </w:r>
            <w:r w:rsidR="00EB69CF">
              <w:rPr>
                <w:rFonts w:ascii="Arial Narrow" w:hAnsi="Arial Narrow"/>
                <w:noProof/>
                <w:highlight w:val="lightGray"/>
              </w:rPr>
              <w:t> </w:t>
            </w:r>
            <w:r w:rsidR="00EB69CF">
              <w:rPr>
                <w:rFonts w:ascii="Arial Narrow" w:hAnsi="Arial Narrow"/>
                <w:noProof/>
                <w:highlight w:val="lightGray"/>
              </w:rPr>
              <w:t> </w:t>
            </w:r>
            <w:r w:rsidR="00EB69CF">
              <w:rPr>
                <w:rFonts w:ascii="Arial Narrow" w:hAnsi="Arial Narrow"/>
                <w:noProof/>
                <w:highlight w:val="lightGray"/>
              </w:rPr>
              <w:t> </w:t>
            </w:r>
            <w:r w:rsidR="00EB69CF">
              <w:rPr>
                <w:rFonts w:ascii="Arial Narrow" w:hAnsi="Arial Narrow"/>
                <w:highlight w:val="lightGray"/>
              </w:rPr>
              <w:fldChar w:fldCharType="end"/>
            </w:r>
            <w:bookmarkEnd w:id="31"/>
          </w:p>
        </w:tc>
        <w:tc>
          <w:tcPr>
            <w:tcW w:w="3120" w:type="pct"/>
            <w:gridSpan w:val="3"/>
            <w:tcBorders>
              <w:top w:val="nil"/>
              <w:left w:val="nil"/>
              <w:bottom w:val="nil"/>
              <w:right w:val="nil"/>
            </w:tcBorders>
          </w:tcPr>
          <w:p w:rsidR="002827FA" w:rsidRPr="009A0CD6" w:rsidRDefault="002827FA" w:rsidP="00B15315">
            <w:pPr>
              <w:rPr>
                <w:rFonts w:ascii="Arial Narrow" w:hAnsi="Arial Narrow"/>
              </w:rPr>
            </w:pPr>
          </w:p>
          <w:p w:rsidR="002827FA" w:rsidRPr="009A0CD6" w:rsidRDefault="002827FA" w:rsidP="00B15315">
            <w:pPr>
              <w:rPr>
                <w:rFonts w:ascii="Arial Narrow" w:hAnsi="Arial Narrow"/>
              </w:rPr>
            </w:pPr>
            <w:r w:rsidRPr="009A0CD6">
              <w:rPr>
                <w:rFonts w:ascii="Arial Narrow" w:hAnsi="Arial Narrow"/>
              </w:rPr>
              <w:t>B.  Medicaid/</w:t>
            </w:r>
            <w:proofErr w:type="spellStart"/>
            <w:r w:rsidRPr="009A0CD6">
              <w:rPr>
                <w:rFonts w:ascii="Arial Narrow" w:hAnsi="Arial Narrow"/>
              </w:rPr>
              <w:t>Family</w:t>
            </w:r>
            <w:r w:rsidR="00EB69CF">
              <w:rPr>
                <w:rFonts w:ascii="Arial Narrow" w:hAnsi="Arial Narrow"/>
              </w:rPr>
              <w:t>care</w:t>
            </w:r>
            <w:proofErr w:type="spellEnd"/>
            <w:r w:rsidRPr="009A0CD6">
              <w:rPr>
                <w:rFonts w:ascii="Arial Narrow" w:hAnsi="Arial Narrow"/>
              </w:rPr>
              <w:t xml:space="preserve"> Non-Enrolled</w:t>
            </w:r>
            <w:r w:rsidR="003248E8" w:rsidRPr="009A0CD6">
              <w:rPr>
                <w:rFonts w:ascii="Arial Narrow" w:hAnsi="Arial Narrow"/>
              </w:rPr>
              <w:t xml:space="preserve">:  </w:t>
            </w:r>
            <w:bookmarkStart w:id="32" w:name="Text40"/>
            <w:r w:rsidR="003248E8" w:rsidRPr="009A0CD6">
              <w:rPr>
                <w:rFonts w:ascii="Arial Narrow" w:hAnsi="Arial Narrow"/>
                <w:highlight w:val="lightGray"/>
              </w:rPr>
              <w:fldChar w:fldCharType="begin">
                <w:ffData>
                  <w:name w:val="Text40"/>
                  <w:enabled/>
                  <w:calcOnExit w:val="0"/>
                  <w:textInput/>
                </w:ffData>
              </w:fldChar>
            </w:r>
            <w:r w:rsidR="003248E8" w:rsidRPr="009A0CD6">
              <w:rPr>
                <w:rFonts w:ascii="Arial Narrow" w:hAnsi="Arial Narrow"/>
                <w:highlight w:val="lightGray"/>
              </w:rPr>
              <w:instrText xml:space="preserve"> FORMTEXT </w:instrText>
            </w:r>
            <w:r w:rsidR="003248E8" w:rsidRPr="009A0CD6">
              <w:rPr>
                <w:rFonts w:ascii="Arial Narrow" w:hAnsi="Arial Narrow"/>
                <w:highlight w:val="lightGray"/>
              </w:rPr>
            </w:r>
            <w:r w:rsidR="003248E8" w:rsidRPr="009A0CD6">
              <w:rPr>
                <w:rFonts w:ascii="Arial Narrow" w:hAnsi="Arial Narrow"/>
                <w:highlight w:val="lightGray"/>
              </w:rPr>
              <w:fldChar w:fldCharType="separate"/>
            </w:r>
            <w:r w:rsidR="003248E8" w:rsidRPr="009A0CD6">
              <w:rPr>
                <w:rFonts w:ascii="Arial Narrow" w:hAnsi="Arial Narrow"/>
                <w:noProof/>
                <w:highlight w:val="lightGray"/>
              </w:rPr>
              <w:t> </w:t>
            </w:r>
            <w:r w:rsidR="003248E8" w:rsidRPr="009A0CD6">
              <w:rPr>
                <w:rFonts w:ascii="Arial Narrow" w:hAnsi="Arial Narrow"/>
                <w:noProof/>
                <w:highlight w:val="lightGray"/>
              </w:rPr>
              <w:t> </w:t>
            </w:r>
            <w:r w:rsidR="003248E8" w:rsidRPr="009A0CD6">
              <w:rPr>
                <w:rFonts w:ascii="Arial Narrow" w:hAnsi="Arial Narrow"/>
                <w:noProof/>
                <w:highlight w:val="lightGray"/>
              </w:rPr>
              <w:t> </w:t>
            </w:r>
            <w:r w:rsidR="003248E8" w:rsidRPr="009A0CD6">
              <w:rPr>
                <w:rFonts w:ascii="Arial Narrow" w:hAnsi="Arial Narrow"/>
                <w:noProof/>
                <w:highlight w:val="lightGray"/>
              </w:rPr>
              <w:t> </w:t>
            </w:r>
            <w:r w:rsidR="003248E8" w:rsidRPr="009A0CD6">
              <w:rPr>
                <w:rFonts w:ascii="Arial Narrow" w:hAnsi="Arial Narrow"/>
                <w:noProof/>
                <w:highlight w:val="lightGray"/>
              </w:rPr>
              <w:t> </w:t>
            </w:r>
            <w:r w:rsidR="003248E8" w:rsidRPr="009A0CD6">
              <w:rPr>
                <w:rFonts w:ascii="Arial Narrow" w:hAnsi="Arial Narrow"/>
                <w:highlight w:val="lightGray"/>
              </w:rPr>
              <w:fldChar w:fldCharType="end"/>
            </w:r>
            <w:bookmarkEnd w:id="32"/>
          </w:p>
        </w:tc>
      </w:tr>
    </w:tbl>
    <w:p w:rsidR="00502BE8" w:rsidRDefault="00502BE8" w:rsidP="00272E8F">
      <w:pPr>
        <w:rPr>
          <w:rFonts w:ascii="Arial Narrow" w:hAnsi="Arial Narrow"/>
        </w:rPr>
        <w:sectPr w:rsidR="00502BE8" w:rsidSect="001E483F">
          <w:footerReference w:type="even" r:id="rId9"/>
          <w:footerReference w:type="default" r:id="rId10"/>
          <w:footerReference w:type="first" r:id="rId11"/>
          <w:pgSz w:w="12240" w:h="15840" w:code="1"/>
          <w:pgMar w:top="432" w:right="432" w:bottom="432" w:left="432" w:header="720" w:footer="432" w:gutter="0"/>
          <w:pgBorders w:zOrder="back">
            <w:top w:val="double" w:sz="6" w:space="4" w:color="auto"/>
            <w:left w:val="double" w:sz="6" w:space="8" w:color="auto"/>
            <w:bottom w:val="double" w:sz="6" w:space="4" w:color="auto"/>
            <w:right w:val="double" w:sz="6" w:space="8" w:color="auto"/>
          </w:pgBorders>
          <w:pgNumType w:start="3"/>
          <w:cols w:space="720"/>
          <w:titlePg/>
        </w:sectPr>
      </w:pPr>
    </w:p>
    <w:p w:rsidR="00962E66" w:rsidRDefault="00962E66" w:rsidP="00272E8F">
      <w:pPr>
        <w:rPr>
          <w:rFonts w:asciiTheme="minorHAnsi" w:eastAsiaTheme="minorHAnsi" w:hAnsiTheme="minorHAnsi" w:cstheme="minorBidi"/>
          <w:sz w:val="18"/>
          <w:szCs w:val="18"/>
        </w:rPr>
      </w:pPr>
      <w:r>
        <w:rPr>
          <w:rFonts w:asciiTheme="minorHAnsi" w:eastAsiaTheme="minorHAnsi" w:hAnsiTheme="minorHAnsi" w:cstheme="minorBidi"/>
          <w:sz w:val="16"/>
          <w:szCs w:val="16"/>
        </w:rPr>
        <w:t xml:space="preserve">                                                       </w:t>
      </w:r>
      <w:r w:rsidRPr="002F6B1F">
        <w:rPr>
          <w:rFonts w:asciiTheme="minorHAnsi" w:eastAsiaTheme="minorHAnsi" w:hAnsiTheme="minorHAnsi" w:cstheme="minorBidi"/>
          <w:sz w:val="18"/>
          <w:szCs w:val="18"/>
        </w:rPr>
        <w:t xml:space="preserve"> (</w:t>
      </w:r>
      <w:r w:rsidR="00656230">
        <w:rPr>
          <w:rFonts w:asciiTheme="minorHAnsi" w:eastAsiaTheme="minorHAnsi" w:hAnsiTheme="minorHAnsi" w:cstheme="minorBidi"/>
          <w:sz w:val="18"/>
          <w:szCs w:val="18"/>
        </w:rPr>
        <w:t>8</w:t>
      </w:r>
      <w:r w:rsidRPr="002F6B1F">
        <w:rPr>
          <w:rFonts w:asciiTheme="minorHAnsi" w:eastAsiaTheme="minorHAnsi" w:hAnsiTheme="minorHAnsi" w:cstheme="minorBidi"/>
          <w:sz w:val="18"/>
          <w:szCs w:val="18"/>
        </w:rPr>
        <w:t>A. +</w:t>
      </w:r>
      <w:r w:rsidR="00656230">
        <w:rPr>
          <w:rFonts w:asciiTheme="minorHAnsi" w:eastAsiaTheme="minorHAnsi" w:hAnsiTheme="minorHAnsi" w:cstheme="minorBidi"/>
          <w:sz w:val="18"/>
          <w:szCs w:val="18"/>
        </w:rPr>
        <w:t>8</w:t>
      </w:r>
      <w:r w:rsidRPr="002F6B1F">
        <w:rPr>
          <w:rFonts w:asciiTheme="minorHAnsi" w:eastAsiaTheme="minorHAnsi" w:hAnsiTheme="minorHAnsi" w:cstheme="minorBidi"/>
          <w:sz w:val="18"/>
          <w:szCs w:val="18"/>
        </w:rPr>
        <w:t>B. must equal Total Number of Individual contacts</w:t>
      </w:r>
      <w:r w:rsidR="000F4B01">
        <w:rPr>
          <w:rFonts w:asciiTheme="minorHAnsi" w:eastAsiaTheme="minorHAnsi" w:hAnsiTheme="minorHAnsi" w:cstheme="minorBidi"/>
          <w:sz w:val="18"/>
          <w:szCs w:val="18"/>
        </w:rPr>
        <w:t xml:space="preserve"> in </w:t>
      </w:r>
      <w:r w:rsidR="00AC7749">
        <w:rPr>
          <w:rFonts w:asciiTheme="minorHAnsi" w:eastAsiaTheme="minorHAnsi" w:hAnsiTheme="minorHAnsi" w:cstheme="minorBidi"/>
          <w:sz w:val="18"/>
          <w:szCs w:val="18"/>
        </w:rPr>
        <w:t xml:space="preserve">line </w:t>
      </w:r>
      <w:r w:rsidR="000F4B01">
        <w:rPr>
          <w:rFonts w:asciiTheme="minorHAnsi" w:eastAsiaTheme="minorHAnsi" w:hAnsiTheme="minorHAnsi" w:cstheme="minorBidi"/>
          <w:sz w:val="18"/>
          <w:szCs w:val="18"/>
        </w:rPr>
        <w:t>6 above</w:t>
      </w:r>
      <w:r w:rsidRPr="002F6B1F">
        <w:rPr>
          <w:rFonts w:asciiTheme="minorHAnsi" w:eastAsiaTheme="minorHAnsi" w:hAnsiTheme="minorHAnsi" w:cstheme="minorBidi"/>
          <w:sz w:val="18"/>
          <w:szCs w:val="18"/>
        </w:rPr>
        <w:t>)</w:t>
      </w:r>
    </w:p>
    <w:p w:rsidR="00962E66" w:rsidRDefault="00962E66" w:rsidP="00272E8F">
      <w:pPr>
        <w:rPr>
          <w:rFonts w:asciiTheme="minorHAnsi" w:eastAsiaTheme="minorHAnsi" w:hAnsiTheme="minorHAnsi" w:cstheme="minorBidi"/>
          <w:sz w:val="18"/>
          <w:szCs w:val="18"/>
        </w:rPr>
      </w:pPr>
    </w:p>
    <w:p w:rsidR="000561F4" w:rsidRPr="00962E66" w:rsidRDefault="000561F4" w:rsidP="00272E8F">
      <w:pPr>
        <w:rPr>
          <w:rFonts w:asciiTheme="minorHAnsi" w:eastAsiaTheme="minorHAnsi" w:hAnsiTheme="minorHAnsi" w:cstheme="minorBidi"/>
          <w:sz w:val="18"/>
          <w:szCs w:val="18"/>
        </w:rPr>
        <w:sectPr w:rsidR="000561F4" w:rsidRPr="00962E66" w:rsidSect="00502BE8">
          <w:type w:val="continuous"/>
          <w:pgSz w:w="12240" w:h="15840" w:code="1"/>
          <w:pgMar w:top="720" w:right="720" w:bottom="720" w:left="720" w:header="720" w:footer="432" w:gutter="0"/>
          <w:pgBorders w:zOrder="back">
            <w:top w:val="double" w:sz="6" w:space="4" w:color="auto"/>
            <w:left w:val="double" w:sz="6" w:space="8" w:color="auto"/>
            <w:bottom w:val="double" w:sz="6" w:space="4" w:color="auto"/>
            <w:right w:val="double" w:sz="6" w:space="8" w:color="auto"/>
          </w:pgBorders>
          <w:pgNumType w:start="3"/>
          <w:cols w:space="720"/>
          <w:titlePg/>
        </w:sectPr>
      </w:pPr>
    </w:p>
    <w:p w:rsidR="00C46B5E" w:rsidRDefault="00826370" w:rsidP="00D966CA">
      <w:pPr>
        <w:ind w:hanging="270"/>
        <w:rPr>
          <w:rFonts w:ascii="Arial Narrow" w:hAnsi="Arial Narrow"/>
        </w:rPr>
        <w:sectPr w:rsidR="00C46B5E" w:rsidSect="00502BE8">
          <w:type w:val="continuous"/>
          <w:pgSz w:w="12240" w:h="15840" w:code="1"/>
          <w:pgMar w:top="720" w:right="720" w:bottom="720" w:left="720" w:header="720" w:footer="432" w:gutter="0"/>
          <w:pgBorders w:zOrder="back">
            <w:top w:val="double" w:sz="6" w:space="4" w:color="auto"/>
            <w:left w:val="double" w:sz="6" w:space="8" w:color="auto"/>
            <w:bottom w:val="double" w:sz="6" w:space="4" w:color="auto"/>
            <w:right w:val="double" w:sz="6" w:space="8" w:color="auto"/>
          </w:pgBorders>
          <w:pgNumType w:start="3"/>
          <w:cols w:space="720"/>
          <w:titlePg/>
        </w:sectPr>
      </w:pPr>
      <w:r>
        <w:rPr>
          <w:rFonts w:ascii="Arial Narrow" w:hAnsi="Arial Narrow"/>
        </w:rPr>
        <w:t>9</w:t>
      </w:r>
      <w:r w:rsidR="00C46B5E" w:rsidRPr="00C46B5E">
        <w:rPr>
          <w:rFonts w:ascii="Arial Narrow" w:hAnsi="Arial Narrow"/>
        </w:rPr>
        <w:t>. Of the Total Number of Group face-to-face contacts how many are provided to individuals who are:</w:t>
      </w:r>
    </w:p>
    <w:p w:rsidR="005B41EC" w:rsidRDefault="00C46B5E" w:rsidP="005B41EC">
      <w:pPr>
        <w:rPr>
          <w:rFonts w:ascii="Arial Narrow" w:hAnsi="Arial Narrow"/>
        </w:rPr>
      </w:pPr>
      <w:r>
        <w:rPr>
          <w:rFonts w:ascii="Arial Narrow" w:hAnsi="Arial Narrow"/>
        </w:rPr>
        <w:tab/>
        <w:t>A. Medicaid/</w:t>
      </w:r>
      <w:proofErr w:type="spellStart"/>
      <w:r w:rsidR="002F6B1F">
        <w:rPr>
          <w:rFonts w:ascii="Arial Narrow" w:hAnsi="Arial Narrow"/>
        </w:rPr>
        <w:t>Familycare</w:t>
      </w:r>
      <w:proofErr w:type="spellEnd"/>
      <w:r>
        <w:rPr>
          <w:rFonts w:ascii="Arial Narrow" w:hAnsi="Arial Narrow"/>
        </w:rPr>
        <w:t xml:space="preserve"> Enrolled: </w:t>
      </w:r>
      <w:r>
        <w:rPr>
          <w:rFonts w:ascii="Arial Narrow" w:hAnsi="Arial Narrow"/>
          <w:highlight w:val="lightGray"/>
        </w:rPr>
        <w:fldChar w:fldCharType="begin">
          <w:ffData>
            <w:name w:val="Text39"/>
            <w:enabled/>
            <w:calcOnExit w:val="0"/>
            <w:textInput/>
          </w:ffData>
        </w:fldChar>
      </w:r>
      <w:r>
        <w:rPr>
          <w:rFonts w:ascii="Arial Narrow" w:hAnsi="Arial Narrow"/>
          <w:highlight w:val="lightGray"/>
        </w:rPr>
        <w:instrText xml:space="preserve"> FORMTEXT </w:instrText>
      </w:r>
      <w:r>
        <w:rPr>
          <w:rFonts w:ascii="Arial Narrow" w:hAnsi="Arial Narrow"/>
          <w:highlight w:val="lightGray"/>
        </w:rPr>
      </w:r>
      <w:r>
        <w:rPr>
          <w:rFonts w:ascii="Arial Narrow" w:hAnsi="Arial Narrow"/>
          <w:highlight w:val="lightGray"/>
        </w:rPr>
        <w:fldChar w:fldCharType="separate"/>
      </w:r>
      <w:r>
        <w:rPr>
          <w:rFonts w:ascii="Arial Narrow" w:hAnsi="Arial Narrow"/>
          <w:noProof/>
          <w:highlight w:val="lightGray"/>
        </w:rPr>
        <w:t> </w:t>
      </w:r>
      <w:r>
        <w:rPr>
          <w:rFonts w:ascii="Arial Narrow" w:hAnsi="Arial Narrow"/>
          <w:noProof/>
          <w:highlight w:val="lightGray"/>
        </w:rPr>
        <w:t> </w:t>
      </w:r>
      <w:r>
        <w:rPr>
          <w:rFonts w:ascii="Arial Narrow" w:hAnsi="Arial Narrow"/>
          <w:noProof/>
          <w:highlight w:val="lightGray"/>
        </w:rPr>
        <w:t> </w:t>
      </w:r>
      <w:r>
        <w:rPr>
          <w:rFonts w:ascii="Arial Narrow" w:hAnsi="Arial Narrow"/>
          <w:noProof/>
          <w:highlight w:val="lightGray"/>
        </w:rPr>
        <w:t> </w:t>
      </w:r>
      <w:r>
        <w:rPr>
          <w:rFonts w:ascii="Arial Narrow" w:hAnsi="Arial Narrow"/>
          <w:noProof/>
          <w:highlight w:val="lightGray"/>
        </w:rPr>
        <w:t> </w:t>
      </w:r>
      <w:r>
        <w:rPr>
          <w:rFonts w:ascii="Arial Narrow" w:hAnsi="Arial Narrow"/>
          <w:highlight w:val="lightGray"/>
        </w:rPr>
        <w:fldChar w:fldCharType="end"/>
      </w:r>
    </w:p>
    <w:p w:rsidR="00C46B5E" w:rsidRPr="00C510E5" w:rsidRDefault="002F6B1F" w:rsidP="00C510E5">
      <w:pPr>
        <w:rPr>
          <w:rFonts w:ascii="Arial Narrow" w:hAnsi="Arial Narrow"/>
        </w:rPr>
        <w:sectPr w:rsidR="00C46B5E" w:rsidRPr="00C510E5" w:rsidSect="00C46B5E">
          <w:type w:val="continuous"/>
          <w:pgSz w:w="12240" w:h="15840" w:code="1"/>
          <w:pgMar w:top="720" w:right="540" w:bottom="720" w:left="720" w:header="720" w:footer="432" w:gutter="0"/>
          <w:pgBorders w:zOrder="back">
            <w:top w:val="double" w:sz="6" w:space="4" w:color="auto"/>
            <w:left w:val="double" w:sz="6" w:space="8" w:color="auto"/>
            <w:bottom w:val="double" w:sz="6" w:space="4" w:color="auto"/>
            <w:right w:val="double" w:sz="6" w:space="8" w:color="auto"/>
          </w:pgBorders>
          <w:pgNumType w:start="3"/>
          <w:cols w:num="2" w:space="720"/>
          <w:titlePg/>
        </w:sectPr>
      </w:pPr>
      <w:r>
        <w:rPr>
          <w:rFonts w:ascii="Arial Narrow" w:hAnsi="Arial Narrow"/>
        </w:rPr>
        <w:t>B. Medicaid/</w:t>
      </w:r>
      <w:proofErr w:type="spellStart"/>
      <w:r>
        <w:rPr>
          <w:rFonts w:ascii="Arial Narrow" w:hAnsi="Arial Narrow"/>
        </w:rPr>
        <w:t>Familycare</w:t>
      </w:r>
      <w:proofErr w:type="spellEnd"/>
      <w:r w:rsidR="00C46B5E">
        <w:rPr>
          <w:rFonts w:ascii="Arial Narrow" w:hAnsi="Arial Narrow"/>
        </w:rPr>
        <w:t xml:space="preserve"> </w:t>
      </w:r>
      <w:r w:rsidR="00C46B5E" w:rsidRPr="00C46B5E">
        <w:rPr>
          <w:rFonts w:ascii="Arial Narrow" w:hAnsi="Arial Narrow"/>
          <w:i/>
        </w:rPr>
        <w:t>Non</w:t>
      </w:r>
      <w:r w:rsidR="00C46B5E">
        <w:rPr>
          <w:rFonts w:ascii="Arial Narrow" w:hAnsi="Arial Narrow"/>
        </w:rPr>
        <w:t xml:space="preserve">-Enrolled: </w:t>
      </w:r>
      <w:r w:rsidR="00C46B5E">
        <w:rPr>
          <w:rFonts w:ascii="Arial Narrow" w:hAnsi="Arial Narrow"/>
          <w:highlight w:val="lightGray"/>
        </w:rPr>
        <w:fldChar w:fldCharType="begin">
          <w:ffData>
            <w:name w:val="Text39"/>
            <w:enabled/>
            <w:calcOnExit w:val="0"/>
            <w:textInput/>
          </w:ffData>
        </w:fldChar>
      </w:r>
      <w:r w:rsidR="00C46B5E">
        <w:rPr>
          <w:rFonts w:ascii="Arial Narrow" w:hAnsi="Arial Narrow"/>
          <w:highlight w:val="lightGray"/>
        </w:rPr>
        <w:instrText xml:space="preserve"> FORMTEXT </w:instrText>
      </w:r>
      <w:r w:rsidR="00C46B5E">
        <w:rPr>
          <w:rFonts w:ascii="Arial Narrow" w:hAnsi="Arial Narrow"/>
          <w:highlight w:val="lightGray"/>
        </w:rPr>
      </w:r>
      <w:r w:rsidR="00C46B5E">
        <w:rPr>
          <w:rFonts w:ascii="Arial Narrow" w:hAnsi="Arial Narrow"/>
          <w:highlight w:val="lightGray"/>
        </w:rPr>
        <w:fldChar w:fldCharType="separate"/>
      </w:r>
      <w:r w:rsidR="00C46B5E">
        <w:rPr>
          <w:rFonts w:ascii="Arial Narrow" w:hAnsi="Arial Narrow"/>
          <w:noProof/>
          <w:highlight w:val="lightGray"/>
        </w:rPr>
        <w:t> </w:t>
      </w:r>
      <w:r w:rsidR="00C46B5E">
        <w:rPr>
          <w:rFonts w:ascii="Arial Narrow" w:hAnsi="Arial Narrow"/>
          <w:noProof/>
          <w:highlight w:val="lightGray"/>
        </w:rPr>
        <w:t> </w:t>
      </w:r>
      <w:r w:rsidR="00C46B5E">
        <w:rPr>
          <w:rFonts w:ascii="Arial Narrow" w:hAnsi="Arial Narrow"/>
          <w:noProof/>
          <w:highlight w:val="lightGray"/>
        </w:rPr>
        <w:t> </w:t>
      </w:r>
      <w:r w:rsidR="00C46B5E">
        <w:rPr>
          <w:rFonts w:ascii="Arial Narrow" w:hAnsi="Arial Narrow"/>
          <w:noProof/>
          <w:highlight w:val="lightGray"/>
        </w:rPr>
        <w:t> </w:t>
      </w:r>
      <w:r w:rsidR="00C46B5E">
        <w:rPr>
          <w:rFonts w:ascii="Arial Narrow" w:hAnsi="Arial Narrow"/>
          <w:noProof/>
          <w:highlight w:val="lightGray"/>
        </w:rPr>
        <w:t> </w:t>
      </w:r>
      <w:r w:rsidR="00C46B5E">
        <w:rPr>
          <w:rFonts w:ascii="Arial Narrow" w:hAnsi="Arial Narrow"/>
          <w:highlight w:val="lightGray"/>
        </w:rPr>
        <w:fldChar w:fldCharType="end"/>
      </w:r>
    </w:p>
    <w:p w:rsidR="00C510E5" w:rsidRPr="002F6B1F" w:rsidRDefault="002F6B1F" w:rsidP="007B3ACD">
      <w:pPr>
        <w:ind w:left="-274"/>
        <w:rPr>
          <w:rFonts w:asciiTheme="minorHAnsi" w:eastAsiaTheme="minorHAnsi" w:hAnsiTheme="minorHAnsi" w:cstheme="minorBidi"/>
          <w:sz w:val="18"/>
          <w:szCs w:val="18"/>
        </w:rPr>
      </w:pPr>
      <w:r>
        <w:rPr>
          <w:rFonts w:asciiTheme="minorHAnsi" w:eastAsiaTheme="minorHAnsi" w:hAnsiTheme="minorHAnsi" w:cstheme="minorBidi"/>
          <w:sz w:val="16"/>
          <w:szCs w:val="16"/>
        </w:rPr>
        <w:t xml:space="preserve">       </w:t>
      </w:r>
      <w:r w:rsidR="00D966CA">
        <w:rPr>
          <w:rFonts w:asciiTheme="minorHAnsi" w:eastAsiaTheme="minorHAnsi" w:hAnsiTheme="minorHAnsi" w:cstheme="minorBidi"/>
          <w:sz w:val="16"/>
          <w:szCs w:val="16"/>
        </w:rPr>
        <w:t xml:space="preserve">                                                   </w:t>
      </w:r>
      <w:r>
        <w:rPr>
          <w:rFonts w:asciiTheme="minorHAnsi" w:eastAsiaTheme="minorHAnsi" w:hAnsiTheme="minorHAnsi" w:cstheme="minorBidi"/>
          <w:sz w:val="16"/>
          <w:szCs w:val="16"/>
        </w:rPr>
        <w:t xml:space="preserve">     </w:t>
      </w:r>
      <w:r w:rsidRPr="002F6B1F">
        <w:rPr>
          <w:rFonts w:asciiTheme="minorHAnsi" w:eastAsiaTheme="minorHAnsi" w:hAnsiTheme="minorHAnsi" w:cstheme="minorBidi"/>
          <w:sz w:val="18"/>
          <w:szCs w:val="18"/>
        </w:rPr>
        <w:t>(</w:t>
      </w:r>
      <w:r w:rsidR="00656230">
        <w:rPr>
          <w:rFonts w:asciiTheme="minorHAnsi" w:eastAsiaTheme="minorHAnsi" w:hAnsiTheme="minorHAnsi" w:cstheme="minorBidi"/>
          <w:sz w:val="18"/>
          <w:szCs w:val="18"/>
        </w:rPr>
        <w:t>9</w:t>
      </w:r>
      <w:r w:rsidRPr="002F6B1F">
        <w:rPr>
          <w:rFonts w:asciiTheme="minorHAnsi" w:eastAsiaTheme="minorHAnsi" w:hAnsiTheme="minorHAnsi" w:cstheme="minorBidi"/>
          <w:sz w:val="18"/>
          <w:szCs w:val="18"/>
        </w:rPr>
        <w:t>A. +</w:t>
      </w:r>
      <w:r w:rsidR="00656230">
        <w:rPr>
          <w:rFonts w:asciiTheme="minorHAnsi" w:eastAsiaTheme="minorHAnsi" w:hAnsiTheme="minorHAnsi" w:cstheme="minorBidi"/>
          <w:sz w:val="18"/>
          <w:szCs w:val="18"/>
        </w:rPr>
        <w:t>9</w:t>
      </w:r>
      <w:r w:rsidRPr="002F6B1F">
        <w:rPr>
          <w:rFonts w:asciiTheme="minorHAnsi" w:eastAsiaTheme="minorHAnsi" w:hAnsiTheme="minorHAnsi" w:cstheme="minorBidi"/>
          <w:sz w:val="18"/>
          <w:szCs w:val="18"/>
        </w:rPr>
        <w:t xml:space="preserve">B. must equal Total Number of </w:t>
      </w:r>
      <w:r w:rsidR="00962E66">
        <w:rPr>
          <w:rFonts w:asciiTheme="minorHAnsi" w:eastAsiaTheme="minorHAnsi" w:hAnsiTheme="minorHAnsi" w:cstheme="minorBidi"/>
          <w:sz w:val="18"/>
          <w:szCs w:val="18"/>
        </w:rPr>
        <w:t>Group</w:t>
      </w:r>
      <w:r w:rsidRPr="002F6B1F">
        <w:rPr>
          <w:rFonts w:asciiTheme="minorHAnsi" w:eastAsiaTheme="minorHAnsi" w:hAnsiTheme="minorHAnsi" w:cstheme="minorBidi"/>
          <w:sz w:val="18"/>
          <w:szCs w:val="18"/>
        </w:rPr>
        <w:t xml:space="preserve"> contacts</w:t>
      </w:r>
      <w:r w:rsidR="000F4B01">
        <w:rPr>
          <w:rFonts w:asciiTheme="minorHAnsi" w:eastAsiaTheme="minorHAnsi" w:hAnsiTheme="minorHAnsi" w:cstheme="minorBidi"/>
          <w:sz w:val="18"/>
          <w:szCs w:val="18"/>
        </w:rPr>
        <w:t xml:space="preserve"> in</w:t>
      </w:r>
      <w:r w:rsidR="00AC7749">
        <w:rPr>
          <w:rFonts w:asciiTheme="minorHAnsi" w:eastAsiaTheme="minorHAnsi" w:hAnsiTheme="minorHAnsi" w:cstheme="minorBidi"/>
          <w:sz w:val="18"/>
          <w:szCs w:val="18"/>
        </w:rPr>
        <w:t xml:space="preserve"> line</w:t>
      </w:r>
      <w:r w:rsidR="000F4B01">
        <w:rPr>
          <w:rFonts w:asciiTheme="minorHAnsi" w:eastAsiaTheme="minorHAnsi" w:hAnsiTheme="minorHAnsi" w:cstheme="minorBidi"/>
          <w:sz w:val="18"/>
          <w:szCs w:val="18"/>
        </w:rPr>
        <w:t xml:space="preserve"> 6 above</w:t>
      </w:r>
      <w:r w:rsidRPr="002F6B1F">
        <w:rPr>
          <w:rFonts w:asciiTheme="minorHAnsi" w:eastAsiaTheme="minorHAnsi" w:hAnsiTheme="minorHAnsi" w:cstheme="minorBidi"/>
          <w:sz w:val="18"/>
          <w:szCs w:val="18"/>
        </w:rPr>
        <w:t>)</w:t>
      </w:r>
    </w:p>
    <w:p w:rsidR="00C46B5E" w:rsidRPr="00C46B5E" w:rsidRDefault="00826370" w:rsidP="00C510E5">
      <w:pPr>
        <w:spacing w:after="200" w:line="276" w:lineRule="auto"/>
        <w:ind w:left="-270"/>
        <w:rPr>
          <w:rFonts w:asciiTheme="minorHAnsi" w:eastAsiaTheme="minorHAnsi" w:hAnsiTheme="minorHAnsi" w:cstheme="minorBidi"/>
          <w:sz w:val="22"/>
          <w:szCs w:val="22"/>
        </w:rPr>
      </w:pPr>
      <w:r>
        <w:rPr>
          <w:rFonts w:asciiTheme="minorHAnsi" w:eastAsiaTheme="minorHAnsi" w:hAnsiTheme="minorHAnsi" w:cstheme="minorBidi"/>
          <w:sz w:val="22"/>
          <w:szCs w:val="22"/>
        </w:rPr>
        <w:t>10</w:t>
      </w:r>
      <w:r w:rsidR="00C46B5E" w:rsidRPr="00C46B5E">
        <w:rPr>
          <w:rFonts w:asciiTheme="minorHAnsi" w:eastAsiaTheme="minorHAnsi" w:hAnsiTheme="minorHAnsi" w:cstheme="minorBidi"/>
          <w:sz w:val="22"/>
          <w:szCs w:val="22"/>
        </w:rPr>
        <w:t xml:space="preserve">. Total Number of Enrolled Clients Linked to </w:t>
      </w:r>
      <w:r w:rsidR="00656230">
        <w:rPr>
          <w:rFonts w:asciiTheme="minorHAnsi" w:eastAsiaTheme="minorHAnsi" w:hAnsiTheme="minorHAnsi" w:cstheme="minorBidi"/>
          <w:sz w:val="22"/>
          <w:szCs w:val="22"/>
        </w:rPr>
        <w:t xml:space="preserve">Community Based </w:t>
      </w:r>
      <w:r w:rsidR="00C46B5E" w:rsidRPr="00C46B5E">
        <w:rPr>
          <w:rFonts w:asciiTheme="minorHAnsi" w:eastAsiaTheme="minorHAnsi" w:hAnsiTheme="minorHAnsi" w:cstheme="minorBidi"/>
          <w:sz w:val="22"/>
          <w:szCs w:val="22"/>
        </w:rPr>
        <w:t>Program/Services in the following areas:</w:t>
      </w:r>
    </w:p>
    <w:p w:rsidR="00C46B5E" w:rsidRPr="00C46B5E" w:rsidRDefault="00C46B5E" w:rsidP="00C46B5E">
      <w:pPr>
        <w:spacing w:after="200" w:line="276" w:lineRule="auto"/>
        <w:rPr>
          <w:rFonts w:asciiTheme="minorHAnsi" w:eastAsiaTheme="minorHAnsi" w:hAnsiTheme="minorHAnsi" w:cstheme="minorBidi"/>
          <w:sz w:val="22"/>
          <w:szCs w:val="22"/>
        </w:rPr>
        <w:sectPr w:rsidR="00C46B5E" w:rsidRPr="00C46B5E" w:rsidSect="00C46B5E">
          <w:type w:val="continuous"/>
          <w:pgSz w:w="12240" w:h="15840"/>
          <w:pgMar w:top="1440" w:right="720" w:bottom="1440" w:left="720" w:header="720" w:footer="720" w:gutter="0"/>
          <w:cols w:space="432"/>
          <w:docGrid w:linePitch="360"/>
        </w:sectPr>
      </w:pPr>
    </w:p>
    <w:p w:rsidR="00C46B5E" w:rsidRPr="00C46B5E" w:rsidRDefault="00DF3E28" w:rsidP="00C46B5E">
      <w:pPr>
        <w:rPr>
          <w:rFonts w:asciiTheme="minorHAnsi" w:eastAsiaTheme="minorHAnsi" w:hAnsiTheme="minorHAnsi" w:cstheme="minorBidi"/>
          <w:sz w:val="18"/>
          <w:szCs w:val="18"/>
        </w:rPr>
      </w:pPr>
      <w:r>
        <w:rPr>
          <w:rFonts w:asciiTheme="minorHAnsi" w:eastAsiaTheme="minorHAnsi" w:hAnsiTheme="minorHAnsi" w:cstheme="minorBidi"/>
          <w:sz w:val="18"/>
          <w:szCs w:val="18"/>
        </w:rPr>
        <w:tab/>
      </w:r>
    </w:p>
    <w:p w:rsidR="00C46B5E" w:rsidRPr="00C46B5E" w:rsidRDefault="00C46B5E" w:rsidP="00C46B5E">
      <w:pPr>
        <w:rPr>
          <w:rFonts w:asciiTheme="minorHAnsi" w:eastAsiaTheme="minorHAnsi" w:hAnsiTheme="minorHAnsi" w:cstheme="minorBidi"/>
        </w:rPr>
      </w:pPr>
      <w:r w:rsidRPr="00C46B5E">
        <w:rPr>
          <w:rFonts w:asciiTheme="minorHAnsi" w:eastAsiaTheme="minorHAnsi" w:hAnsiTheme="minorHAnsi" w:cstheme="minorBidi"/>
        </w:rPr>
        <w:t xml:space="preserve">a. </w:t>
      </w:r>
      <w:r w:rsidRPr="00EC731E">
        <w:rPr>
          <w:rFonts w:ascii="Arial Narrow" w:hAnsi="Arial Narrow"/>
        </w:rPr>
        <w:t>Financial</w:t>
      </w:r>
      <w:r w:rsidRPr="00C46B5E">
        <w:rPr>
          <w:rFonts w:asciiTheme="minorHAnsi" w:eastAsiaTheme="minorHAnsi" w:hAnsiTheme="minorHAnsi" w:cstheme="minorBidi"/>
        </w:rPr>
        <w:tab/>
      </w:r>
      <w:r w:rsidRPr="00C46B5E">
        <w:rPr>
          <w:rFonts w:asciiTheme="minorHAnsi" w:eastAsiaTheme="minorHAnsi" w:hAnsiTheme="minorHAnsi" w:cstheme="minorBidi"/>
        </w:rPr>
        <w:tab/>
      </w:r>
    </w:p>
    <w:p w:rsidR="00B576B8" w:rsidRPr="00EC731E" w:rsidRDefault="00C46B5E" w:rsidP="00C46B5E">
      <w:pPr>
        <w:rPr>
          <w:rFonts w:ascii="Arial Narrow" w:hAnsi="Arial Narrow"/>
        </w:rPr>
      </w:pPr>
      <w:r w:rsidRPr="00C46B5E">
        <w:rPr>
          <w:rFonts w:asciiTheme="minorHAnsi" w:eastAsiaTheme="minorHAnsi" w:hAnsiTheme="minorHAnsi" w:cstheme="minorBidi"/>
        </w:rPr>
        <w:t xml:space="preserve">b. </w:t>
      </w:r>
      <w:r w:rsidR="00496E12">
        <w:rPr>
          <w:rFonts w:ascii="Arial Narrow" w:hAnsi="Arial Narrow"/>
        </w:rPr>
        <w:t>Housing Placement Assist</w:t>
      </w:r>
      <w:r w:rsidR="00BC1E14">
        <w:rPr>
          <w:rFonts w:ascii="Arial Narrow" w:hAnsi="Arial Narrow"/>
        </w:rPr>
        <w:t>ance (</w:t>
      </w:r>
      <w:r w:rsidR="00BC1E14" w:rsidRPr="00C46B5E">
        <w:rPr>
          <w:rFonts w:asciiTheme="minorHAnsi" w:eastAsiaTheme="minorHAnsi" w:hAnsiTheme="minorHAnsi" w:cstheme="minorBidi"/>
        </w:rPr>
        <w:t>L</w:t>
      </w:r>
      <w:r w:rsidR="00BC1E14" w:rsidRPr="00EC731E">
        <w:rPr>
          <w:rFonts w:ascii="Arial Narrow" w:hAnsi="Arial Narrow"/>
        </w:rPr>
        <w:t>ong-term Housing</w:t>
      </w:r>
      <w:r w:rsidR="00BC1E14">
        <w:rPr>
          <w:rFonts w:ascii="Arial Narrow" w:hAnsi="Arial Narrow"/>
        </w:rPr>
        <w:t>)</w:t>
      </w:r>
      <w:r w:rsidRPr="00EC731E">
        <w:rPr>
          <w:rFonts w:ascii="Arial Narrow" w:hAnsi="Arial Narrow"/>
        </w:rPr>
        <w:tab/>
      </w:r>
    </w:p>
    <w:p w:rsidR="00BC1E14" w:rsidRDefault="00C46B5E" w:rsidP="00BC1E14">
      <w:pPr>
        <w:rPr>
          <w:rFonts w:ascii="Arial Narrow" w:hAnsi="Arial Narrow"/>
        </w:rPr>
      </w:pPr>
      <w:r w:rsidRPr="00EC731E">
        <w:rPr>
          <w:rFonts w:ascii="Arial Narrow" w:hAnsi="Arial Narrow"/>
        </w:rPr>
        <w:t xml:space="preserve">c. </w:t>
      </w:r>
      <w:r w:rsidR="00BC1E14">
        <w:rPr>
          <w:rFonts w:ascii="Arial Narrow" w:hAnsi="Arial Narrow"/>
        </w:rPr>
        <w:t>Relevant Housing Serv.</w:t>
      </w:r>
      <w:r w:rsidR="00BC1E14" w:rsidRPr="00BC1E14">
        <w:rPr>
          <w:rFonts w:ascii="Arial Narrow" w:hAnsi="Arial Narrow"/>
        </w:rPr>
        <w:t xml:space="preserve"> </w:t>
      </w:r>
      <w:r w:rsidR="00BC1E14">
        <w:rPr>
          <w:rFonts w:ascii="Arial Narrow" w:hAnsi="Arial Narrow"/>
        </w:rPr>
        <w:t>(</w:t>
      </w:r>
      <w:r w:rsidR="00BC1E14" w:rsidRPr="00EC731E">
        <w:rPr>
          <w:rFonts w:ascii="Arial Narrow" w:hAnsi="Arial Narrow"/>
        </w:rPr>
        <w:t>Temporary Housing</w:t>
      </w:r>
      <w:r w:rsidR="00BC1E14">
        <w:rPr>
          <w:rFonts w:ascii="Arial Narrow" w:hAnsi="Arial Narrow"/>
        </w:rPr>
        <w:t>)</w:t>
      </w:r>
    </w:p>
    <w:p w:rsidR="00C46B5E" w:rsidRPr="00C46B5E" w:rsidRDefault="00C46B5E" w:rsidP="00C46B5E">
      <w:pPr>
        <w:rPr>
          <w:rFonts w:ascii="Arial Narrow" w:eastAsiaTheme="minorHAnsi" w:hAnsi="Arial Narrow" w:cstheme="minorBidi"/>
          <w:noProof/>
          <w:sz w:val="22"/>
          <w:szCs w:val="22"/>
          <w:highlight w:val="lightGray"/>
        </w:rPr>
      </w:pPr>
      <w:r w:rsidRPr="00EC731E">
        <w:rPr>
          <w:rFonts w:ascii="Arial Narrow" w:hAnsi="Arial Narrow"/>
        </w:rPr>
        <w:t xml:space="preserve">d. Drug/Alcohol </w:t>
      </w:r>
      <w:proofErr w:type="spellStart"/>
      <w:r w:rsidRPr="00EC731E">
        <w:rPr>
          <w:rFonts w:ascii="Arial Narrow" w:hAnsi="Arial Narrow"/>
        </w:rPr>
        <w:t>Prog</w:t>
      </w:r>
      <w:proofErr w:type="spellEnd"/>
      <w:r w:rsidR="007821FB" w:rsidRPr="00EC731E">
        <w:rPr>
          <w:rFonts w:ascii="Arial Narrow" w:hAnsi="Arial Narrow"/>
        </w:rPr>
        <w:t>.</w:t>
      </w:r>
      <w:r w:rsidR="00BC1E14">
        <w:rPr>
          <w:rFonts w:ascii="Arial Narrow" w:hAnsi="Arial Narrow"/>
        </w:rPr>
        <w:t xml:space="preserve">     </w:t>
      </w:r>
      <w:r w:rsidRPr="00EC731E">
        <w:rPr>
          <w:rFonts w:ascii="Arial Narrow" w:hAnsi="Arial Narrow"/>
        </w:rPr>
        <w:br w:type="column"/>
      </w:r>
      <w:r w:rsidR="00DF3E28" w:rsidRPr="00826370">
        <w:rPr>
          <w:rFonts w:asciiTheme="minorHAnsi" w:eastAsiaTheme="minorHAnsi" w:hAnsiTheme="minorHAnsi" w:cstheme="minorBidi"/>
          <w:sz w:val="18"/>
          <w:szCs w:val="18"/>
          <w:u w:val="single"/>
        </w:rPr>
        <w:t>Linked</w:t>
      </w:r>
    </w:p>
    <w:p w:rsidR="00C46B5E" w:rsidRPr="00C46B5E" w:rsidRDefault="00C46B5E" w:rsidP="00C46B5E">
      <w:pPr>
        <w:rPr>
          <w:rFonts w:asciiTheme="minorHAnsi" w:eastAsiaTheme="minorHAnsi" w:hAnsiTheme="minorHAnsi" w:cstheme="minorBidi"/>
          <w:sz w:val="18"/>
          <w:szCs w:val="18"/>
        </w:rPr>
      </w:pP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C46B5E" w:rsidRPr="00C46B5E" w:rsidRDefault="00C46B5E" w:rsidP="00C46B5E">
      <w:pPr>
        <w:rPr>
          <w:rFonts w:asciiTheme="minorHAnsi" w:eastAsiaTheme="minorHAnsi" w:hAnsiTheme="minorHAnsi" w:cstheme="minorBidi"/>
          <w:sz w:val="18"/>
          <w:szCs w:val="18"/>
        </w:rPr>
      </w:pPr>
    </w:p>
    <w:p w:rsidR="00C46B5E" w:rsidRPr="00C46B5E" w:rsidRDefault="00C46B5E" w:rsidP="00C46B5E">
      <w:pPr>
        <w:rPr>
          <w:rFonts w:asciiTheme="minorHAnsi" w:eastAsiaTheme="minorHAnsi" w:hAnsiTheme="minorHAnsi" w:cstheme="minorBidi"/>
          <w:sz w:val="18"/>
          <w:szCs w:val="18"/>
        </w:rPr>
      </w:pP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C46B5E" w:rsidRDefault="00C46B5E" w:rsidP="00C46B5E">
      <w:pPr>
        <w:rPr>
          <w:rFonts w:asciiTheme="minorHAnsi" w:eastAsiaTheme="minorHAnsi" w:hAnsiTheme="minorHAnsi" w:cstheme="minorBidi"/>
          <w:sz w:val="18"/>
          <w:szCs w:val="18"/>
        </w:rPr>
      </w:pPr>
    </w:p>
    <w:p w:rsidR="00826370" w:rsidRPr="00C46B5E" w:rsidRDefault="00826370" w:rsidP="00C46B5E">
      <w:pPr>
        <w:rPr>
          <w:rFonts w:asciiTheme="minorHAnsi" w:eastAsiaTheme="minorHAnsi" w:hAnsiTheme="minorHAnsi" w:cstheme="minorBidi"/>
          <w:sz w:val="18"/>
          <w:szCs w:val="18"/>
        </w:rPr>
      </w:pPr>
    </w:p>
    <w:p w:rsidR="00C46B5E" w:rsidRDefault="007821FB" w:rsidP="00C46B5E">
      <w:pPr>
        <w:rPr>
          <w:rFonts w:ascii="Arial Narrow" w:eastAsiaTheme="minorHAnsi" w:hAnsi="Arial Narrow" w:cstheme="minorBidi"/>
          <w:sz w:val="22"/>
          <w:szCs w:val="22"/>
          <w:highlight w:val="lightGray"/>
        </w:rPr>
      </w:pP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BC1E14" w:rsidRDefault="00BC1E14" w:rsidP="00BC1E14">
      <w:pPr>
        <w:rPr>
          <w:rFonts w:ascii="Arial Narrow" w:eastAsiaTheme="minorHAnsi" w:hAnsi="Arial Narrow" w:cstheme="minorBidi"/>
          <w:sz w:val="22"/>
          <w:szCs w:val="22"/>
          <w:highlight w:val="lightGray"/>
        </w:rPr>
      </w:pPr>
    </w:p>
    <w:p w:rsidR="00BC1E14" w:rsidRDefault="00BC1E14" w:rsidP="00C46B5E">
      <w:pPr>
        <w:rPr>
          <w:rFonts w:ascii="Arial Narrow" w:eastAsiaTheme="minorHAnsi" w:hAnsi="Arial Narrow" w:cstheme="minorBidi"/>
          <w:sz w:val="22"/>
          <w:szCs w:val="22"/>
          <w:highlight w:val="lightGray"/>
        </w:rPr>
      </w:pPr>
    </w:p>
    <w:p w:rsidR="00C46B5E" w:rsidRPr="00C46B5E" w:rsidRDefault="00BC1E14" w:rsidP="00C46B5E">
      <w:pPr>
        <w:rPr>
          <w:rFonts w:asciiTheme="minorHAnsi" w:eastAsiaTheme="minorHAnsi" w:hAnsiTheme="minorHAnsi" w:cstheme="minorBidi"/>
          <w:sz w:val="18"/>
          <w:szCs w:val="18"/>
        </w:rPr>
      </w:pP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r w:rsidR="00C46B5E" w:rsidRPr="00C46B5E">
        <w:rPr>
          <w:rFonts w:ascii="Arial Narrow" w:eastAsiaTheme="minorHAnsi" w:hAnsi="Arial Narrow" w:cstheme="minorBidi"/>
          <w:sz w:val="22"/>
          <w:szCs w:val="22"/>
          <w:highlight w:val="lightGray"/>
        </w:rPr>
        <w:br w:type="column"/>
      </w:r>
    </w:p>
    <w:p w:rsidR="00C46B5E" w:rsidRPr="002778DD" w:rsidRDefault="00826370" w:rsidP="00C46B5E">
      <w:pPr>
        <w:rPr>
          <w:rFonts w:ascii="Arial Narrow" w:eastAsiaTheme="minorHAnsi" w:hAnsi="Arial Narrow" w:cstheme="minorBidi"/>
        </w:rPr>
      </w:pPr>
      <w:r w:rsidRPr="00826370">
        <w:rPr>
          <w:rFonts w:asciiTheme="minorHAnsi" w:eastAsiaTheme="minorHAnsi" w:hAnsiTheme="minorHAnsi" w:cstheme="minorBidi"/>
          <w:sz w:val="18"/>
          <w:szCs w:val="18"/>
        </w:rPr>
        <w:t>e</w:t>
      </w:r>
      <w:r w:rsidRPr="002778DD">
        <w:rPr>
          <w:rFonts w:asciiTheme="minorHAnsi" w:eastAsiaTheme="minorHAnsi" w:hAnsiTheme="minorHAnsi" w:cstheme="minorBidi"/>
        </w:rPr>
        <w:t xml:space="preserve">. </w:t>
      </w:r>
      <w:r w:rsidRPr="002778DD">
        <w:rPr>
          <w:rFonts w:ascii="Arial Narrow" w:eastAsiaTheme="minorHAnsi" w:hAnsi="Arial Narrow" w:cstheme="minorBidi"/>
        </w:rPr>
        <w:t>Medical/Dental</w:t>
      </w:r>
    </w:p>
    <w:p w:rsidR="00C46B5E" w:rsidRPr="002778DD" w:rsidRDefault="00C46B5E" w:rsidP="00C46B5E">
      <w:pPr>
        <w:rPr>
          <w:rFonts w:ascii="Arial Narrow" w:eastAsiaTheme="minorHAnsi" w:hAnsi="Arial Narrow" w:cstheme="minorBidi"/>
        </w:rPr>
      </w:pPr>
    </w:p>
    <w:p w:rsidR="00C46B5E" w:rsidRPr="002778DD" w:rsidRDefault="00826370" w:rsidP="00C46B5E">
      <w:pPr>
        <w:rPr>
          <w:rFonts w:ascii="Arial Narrow" w:eastAsiaTheme="minorHAnsi" w:hAnsi="Arial Narrow" w:cstheme="minorBidi"/>
        </w:rPr>
      </w:pPr>
      <w:r w:rsidRPr="002778DD">
        <w:rPr>
          <w:rFonts w:ascii="Arial Narrow" w:eastAsiaTheme="minorHAnsi" w:hAnsi="Arial Narrow" w:cstheme="minorBidi"/>
        </w:rPr>
        <w:t>f. Mental Health</w:t>
      </w:r>
    </w:p>
    <w:p w:rsidR="00826370" w:rsidRPr="002778DD" w:rsidRDefault="00826370" w:rsidP="00C46B5E">
      <w:pPr>
        <w:rPr>
          <w:rFonts w:ascii="Arial Narrow" w:eastAsiaTheme="minorHAnsi" w:hAnsi="Arial Narrow" w:cstheme="minorBidi"/>
        </w:rPr>
      </w:pPr>
    </w:p>
    <w:p w:rsidR="00826370" w:rsidRPr="002778DD" w:rsidRDefault="00826370" w:rsidP="00C46B5E">
      <w:pPr>
        <w:rPr>
          <w:rFonts w:ascii="Arial Narrow" w:eastAsiaTheme="minorHAnsi" w:hAnsi="Arial Narrow" w:cstheme="minorBidi"/>
        </w:rPr>
      </w:pPr>
      <w:r w:rsidRPr="002778DD">
        <w:rPr>
          <w:rFonts w:ascii="Arial Narrow" w:eastAsiaTheme="minorHAnsi" w:hAnsi="Arial Narrow" w:cstheme="minorBidi"/>
        </w:rPr>
        <w:t>g.</w:t>
      </w:r>
      <w:r w:rsidR="00CF722A">
        <w:rPr>
          <w:rFonts w:ascii="Arial Narrow" w:eastAsiaTheme="minorHAnsi" w:hAnsi="Arial Narrow" w:cstheme="minorBidi"/>
        </w:rPr>
        <w:t xml:space="preserve"> </w:t>
      </w:r>
      <w:r w:rsidR="000D50E3" w:rsidRPr="002778DD">
        <w:rPr>
          <w:rFonts w:ascii="Arial Narrow" w:eastAsiaTheme="minorHAnsi" w:hAnsi="Arial Narrow" w:cstheme="minorBidi"/>
        </w:rPr>
        <w:t>Job Training</w:t>
      </w:r>
      <w:r w:rsidRPr="002778DD">
        <w:rPr>
          <w:rFonts w:ascii="Arial Narrow" w:eastAsiaTheme="minorHAnsi" w:hAnsi="Arial Narrow" w:cstheme="minorBidi"/>
        </w:rPr>
        <w:t xml:space="preserve"> </w:t>
      </w:r>
      <w:r w:rsidR="00252FE2" w:rsidRPr="002778DD">
        <w:rPr>
          <w:rFonts w:ascii="Arial Narrow" w:eastAsiaTheme="minorHAnsi" w:hAnsi="Arial Narrow" w:cstheme="minorBidi"/>
        </w:rPr>
        <w:t>(</w:t>
      </w:r>
      <w:r w:rsidRPr="002778DD">
        <w:rPr>
          <w:rFonts w:ascii="Arial Narrow" w:eastAsiaTheme="minorHAnsi" w:hAnsi="Arial Narrow" w:cstheme="minorBidi"/>
        </w:rPr>
        <w:t xml:space="preserve">Habitation / </w:t>
      </w:r>
      <w:r w:rsidR="00656230" w:rsidRPr="002778DD">
        <w:rPr>
          <w:rFonts w:ascii="Arial Narrow" w:eastAsiaTheme="minorHAnsi" w:hAnsi="Arial Narrow" w:cstheme="minorBidi"/>
        </w:rPr>
        <w:t xml:space="preserve">   </w:t>
      </w:r>
      <w:r w:rsidRPr="002778DD">
        <w:rPr>
          <w:rFonts w:ascii="Arial Narrow" w:eastAsiaTheme="minorHAnsi" w:hAnsi="Arial Narrow" w:cstheme="minorBidi"/>
        </w:rPr>
        <w:t>Rehabilitation</w:t>
      </w:r>
      <w:r w:rsidR="00252FE2" w:rsidRPr="002778DD">
        <w:rPr>
          <w:rFonts w:ascii="Arial Narrow" w:eastAsiaTheme="minorHAnsi" w:hAnsi="Arial Narrow" w:cstheme="minorBidi"/>
        </w:rPr>
        <w:t>)</w:t>
      </w:r>
    </w:p>
    <w:p w:rsidR="00C46B5E" w:rsidRPr="002778DD" w:rsidRDefault="00C46B5E" w:rsidP="00C46B5E">
      <w:pPr>
        <w:rPr>
          <w:rFonts w:asciiTheme="minorHAnsi" w:eastAsiaTheme="minorHAnsi" w:hAnsiTheme="minorHAnsi" w:cstheme="minorBidi"/>
        </w:rPr>
      </w:pPr>
    </w:p>
    <w:p w:rsidR="00DF3E28" w:rsidRPr="00C46B5E" w:rsidRDefault="00C46B5E" w:rsidP="00826370">
      <w:pPr>
        <w:ind w:left="-1530" w:firstLine="1710"/>
        <w:rPr>
          <w:rFonts w:ascii="Arial Narrow" w:eastAsiaTheme="minorHAnsi" w:hAnsi="Arial Narrow" w:cstheme="minorBidi"/>
          <w:sz w:val="22"/>
          <w:szCs w:val="22"/>
        </w:rPr>
      </w:pPr>
      <w:r w:rsidRPr="00C46B5E">
        <w:rPr>
          <w:rFonts w:asciiTheme="minorHAnsi" w:eastAsiaTheme="minorHAnsi" w:hAnsiTheme="minorHAnsi" w:cstheme="minorBidi"/>
          <w:sz w:val="18"/>
          <w:szCs w:val="18"/>
        </w:rPr>
        <w:br w:type="column"/>
      </w:r>
      <w:r w:rsidR="00DF3E28" w:rsidRPr="00C46B5E">
        <w:rPr>
          <w:rFonts w:ascii="Arial Narrow" w:eastAsiaTheme="minorHAnsi" w:hAnsi="Arial Narrow" w:cstheme="minorBidi"/>
          <w:sz w:val="22"/>
          <w:szCs w:val="22"/>
        </w:rPr>
        <w:t xml:space="preserve"> </w:t>
      </w:r>
    </w:p>
    <w:p w:rsidR="00C46B5E" w:rsidRPr="00826370" w:rsidRDefault="00C46B5E" w:rsidP="00C46B5E">
      <w:pPr>
        <w:rPr>
          <w:rFonts w:asciiTheme="minorHAnsi" w:eastAsiaTheme="minorHAnsi" w:hAnsiTheme="minorHAnsi" w:cstheme="minorBidi"/>
          <w:sz w:val="18"/>
          <w:szCs w:val="18"/>
          <w:u w:val="single"/>
        </w:rPr>
      </w:pPr>
      <w:r w:rsidRPr="00C46B5E">
        <w:rPr>
          <w:rFonts w:ascii="Arial Narrow" w:eastAsiaTheme="minorHAnsi" w:hAnsi="Arial Narrow" w:cstheme="minorBidi"/>
          <w:sz w:val="22"/>
          <w:szCs w:val="22"/>
          <w:highlight w:val="lightGray"/>
        </w:rPr>
        <w:br w:type="column"/>
      </w:r>
      <w:r w:rsidRPr="00C46B5E">
        <w:rPr>
          <w:rFonts w:asciiTheme="minorHAnsi" w:eastAsiaTheme="minorHAnsi" w:hAnsiTheme="minorHAnsi" w:cstheme="minorBidi"/>
          <w:sz w:val="18"/>
          <w:szCs w:val="18"/>
        </w:rPr>
        <w:t xml:space="preserve"> </w:t>
      </w:r>
      <w:r w:rsidRPr="00826370">
        <w:rPr>
          <w:rFonts w:asciiTheme="minorHAnsi" w:eastAsiaTheme="minorHAnsi" w:hAnsiTheme="minorHAnsi" w:cstheme="minorBidi"/>
          <w:sz w:val="18"/>
          <w:szCs w:val="18"/>
          <w:u w:val="single"/>
        </w:rPr>
        <w:t>Linked</w:t>
      </w:r>
    </w:p>
    <w:p w:rsidR="00C46B5E" w:rsidRPr="00C46B5E" w:rsidRDefault="00C46B5E" w:rsidP="00C46B5E">
      <w:pPr>
        <w:rPr>
          <w:rFonts w:ascii="Arial Narrow" w:eastAsiaTheme="minorHAnsi" w:hAnsi="Arial Narrow" w:cstheme="minorBidi"/>
          <w:sz w:val="22"/>
          <w:szCs w:val="22"/>
        </w:rPr>
      </w:pP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C46B5E" w:rsidRPr="00C46B5E" w:rsidRDefault="00C46B5E" w:rsidP="00C46B5E">
      <w:pPr>
        <w:rPr>
          <w:rFonts w:ascii="Arial Narrow" w:eastAsiaTheme="minorHAnsi" w:hAnsi="Arial Narrow" w:cstheme="minorBidi"/>
          <w:sz w:val="22"/>
          <w:szCs w:val="22"/>
        </w:rPr>
      </w:pPr>
    </w:p>
    <w:p w:rsidR="00C46B5E" w:rsidRDefault="00C46B5E" w:rsidP="00C46B5E">
      <w:pPr>
        <w:rPr>
          <w:rFonts w:ascii="Arial Narrow" w:eastAsiaTheme="minorHAnsi" w:hAnsi="Arial Narrow" w:cstheme="minorBidi"/>
          <w:sz w:val="22"/>
          <w:szCs w:val="22"/>
        </w:rPr>
      </w:pP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496E12" w:rsidRDefault="00496E12" w:rsidP="00C46B5E">
      <w:pPr>
        <w:rPr>
          <w:rFonts w:ascii="Arial Narrow" w:eastAsiaTheme="minorHAnsi" w:hAnsi="Arial Narrow" w:cstheme="minorBidi"/>
          <w:sz w:val="22"/>
          <w:szCs w:val="22"/>
        </w:rPr>
      </w:pPr>
    </w:p>
    <w:p w:rsidR="00826370" w:rsidRPr="00C46B5E" w:rsidRDefault="00826370" w:rsidP="00C46B5E">
      <w:pPr>
        <w:rPr>
          <w:rFonts w:asciiTheme="minorHAnsi" w:eastAsiaTheme="minorHAnsi" w:hAnsiTheme="minorHAnsi" w:cstheme="minorBidi"/>
          <w:sz w:val="18"/>
          <w:szCs w:val="18"/>
        </w:rPr>
      </w:pPr>
    </w:p>
    <w:p w:rsidR="00C46B5E" w:rsidRDefault="00C46B5E" w:rsidP="00C46B5E">
      <w:pPr>
        <w:rPr>
          <w:rFonts w:ascii="Arial Narrow" w:eastAsiaTheme="minorHAnsi" w:hAnsi="Arial Narrow" w:cstheme="minorBidi"/>
          <w:sz w:val="22"/>
          <w:szCs w:val="22"/>
        </w:rPr>
      </w:pP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BC1E14" w:rsidRDefault="00BC1E14" w:rsidP="00C46B5E">
      <w:pPr>
        <w:rPr>
          <w:rFonts w:ascii="Arial Narrow" w:eastAsiaTheme="minorHAnsi" w:hAnsi="Arial Narrow" w:cstheme="minorBidi"/>
          <w:sz w:val="22"/>
          <w:szCs w:val="22"/>
        </w:rPr>
      </w:pPr>
    </w:p>
    <w:p w:rsidR="00BC1E14" w:rsidRPr="00C46B5E" w:rsidRDefault="00BC1E14" w:rsidP="00C46B5E">
      <w:pPr>
        <w:rPr>
          <w:rFonts w:ascii="Arial Narrow" w:eastAsiaTheme="minorHAnsi" w:hAnsi="Arial Narrow" w:cstheme="minorBidi"/>
          <w:sz w:val="22"/>
          <w:szCs w:val="22"/>
        </w:rPr>
      </w:pPr>
    </w:p>
    <w:p w:rsidR="00C46B5E" w:rsidRPr="00C46B5E" w:rsidRDefault="00C46B5E" w:rsidP="00C46B5E">
      <w:pPr>
        <w:rPr>
          <w:rFonts w:ascii="Arial Narrow" w:eastAsiaTheme="minorHAnsi" w:hAnsi="Arial Narrow" w:cstheme="minorBidi"/>
          <w:sz w:val="22"/>
          <w:szCs w:val="22"/>
        </w:rPr>
      </w:pPr>
    </w:p>
    <w:p w:rsidR="00C46B5E" w:rsidRPr="00C46B5E" w:rsidRDefault="00C46B5E" w:rsidP="00C46B5E">
      <w:pPr>
        <w:rPr>
          <w:rFonts w:ascii="Arial Narrow" w:eastAsiaTheme="minorHAnsi" w:hAnsi="Arial Narrow" w:cstheme="minorBidi"/>
          <w:sz w:val="22"/>
          <w:szCs w:val="22"/>
        </w:rPr>
      </w:pPr>
    </w:p>
    <w:p w:rsidR="00C46B5E" w:rsidRPr="00C46B5E" w:rsidRDefault="00C46B5E" w:rsidP="00C46B5E">
      <w:pPr>
        <w:rPr>
          <w:rFonts w:asciiTheme="minorHAnsi" w:eastAsiaTheme="minorHAnsi" w:hAnsiTheme="minorHAnsi" w:cstheme="minorBidi"/>
          <w:sz w:val="18"/>
          <w:szCs w:val="18"/>
        </w:rPr>
        <w:sectPr w:rsidR="00C46B5E" w:rsidRPr="00C46B5E" w:rsidSect="00826370">
          <w:type w:val="continuous"/>
          <w:pgSz w:w="12240" w:h="15840"/>
          <w:pgMar w:top="1440" w:right="720" w:bottom="1440" w:left="450" w:header="720" w:footer="720" w:gutter="0"/>
          <w:cols w:num="6" w:space="1"/>
          <w:docGrid w:linePitch="360"/>
        </w:sectPr>
      </w:pPr>
    </w:p>
    <w:p w:rsidR="00C46B5E" w:rsidRDefault="00C46B5E" w:rsidP="007821FB">
      <w:pPr>
        <w:ind w:left="-270"/>
        <w:rPr>
          <w:rFonts w:ascii="Arial Narrow" w:eastAsiaTheme="minorHAnsi" w:hAnsi="Arial Narrow" w:cstheme="minorBidi"/>
          <w:sz w:val="22"/>
          <w:szCs w:val="22"/>
        </w:rPr>
      </w:pPr>
      <w:r w:rsidRPr="00C46B5E">
        <w:rPr>
          <w:rFonts w:ascii="Arial Narrow" w:hAnsi="Arial Narrow"/>
        </w:rPr>
        <w:t>1</w:t>
      </w:r>
      <w:r w:rsidR="00826370">
        <w:rPr>
          <w:rFonts w:ascii="Arial Narrow" w:hAnsi="Arial Narrow"/>
        </w:rPr>
        <w:t>1</w:t>
      </w:r>
      <w:r w:rsidRPr="00C46B5E">
        <w:rPr>
          <w:rFonts w:ascii="Arial Narrow" w:hAnsi="Arial Narrow"/>
        </w:rPr>
        <w:t>. Number of E</w:t>
      </w:r>
      <w:r w:rsidR="002F6B1F">
        <w:rPr>
          <w:rFonts w:ascii="Arial Narrow" w:hAnsi="Arial Narrow"/>
        </w:rPr>
        <w:t xml:space="preserve">nrolled Clients for </w:t>
      </w:r>
      <w:proofErr w:type="gramStart"/>
      <w:r w:rsidR="002F6B1F">
        <w:rPr>
          <w:rFonts w:ascii="Arial Narrow" w:hAnsi="Arial Narrow"/>
        </w:rPr>
        <w:t>Whom</w:t>
      </w:r>
      <w:proofErr w:type="gramEnd"/>
      <w:r w:rsidR="002F6B1F">
        <w:rPr>
          <w:rFonts w:ascii="Arial Narrow" w:hAnsi="Arial Narrow"/>
        </w:rPr>
        <w:t xml:space="preserve"> Funds W</w:t>
      </w:r>
      <w:r w:rsidRPr="00C46B5E">
        <w:rPr>
          <w:rFonts w:ascii="Arial Narrow" w:hAnsi="Arial Narrow"/>
        </w:rPr>
        <w:t>ere Expanded for Housing Services in this Q</w:t>
      </w:r>
      <w:r w:rsidR="0006696E">
        <w:rPr>
          <w:rFonts w:ascii="Arial Narrow" w:hAnsi="Arial Narrow"/>
        </w:rPr>
        <w:t>uarter:</w:t>
      </w: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06696E" w:rsidRPr="0006696E" w:rsidRDefault="0006696E" w:rsidP="007821FB">
      <w:pPr>
        <w:ind w:left="-270"/>
        <w:rPr>
          <w:rFonts w:ascii="Arial Narrow" w:hAnsi="Arial Narrow"/>
        </w:rPr>
      </w:pPr>
      <w:r w:rsidRPr="0006696E">
        <w:rPr>
          <w:rFonts w:ascii="Arial Narrow" w:hAnsi="Arial Narrow"/>
        </w:rPr>
        <w:t>1</w:t>
      </w:r>
      <w:r w:rsidR="00826370">
        <w:rPr>
          <w:rFonts w:ascii="Arial Narrow" w:hAnsi="Arial Narrow"/>
        </w:rPr>
        <w:t>2</w:t>
      </w:r>
      <w:r w:rsidRPr="0006696E">
        <w:rPr>
          <w:rFonts w:ascii="Arial Narrow" w:hAnsi="Arial Narrow"/>
        </w:rPr>
        <w:t>. Number of Enrolled Clients Receiving Supportive/Supervisory S</w:t>
      </w:r>
      <w:r>
        <w:rPr>
          <w:rFonts w:ascii="Arial Narrow" w:hAnsi="Arial Narrow"/>
        </w:rPr>
        <w:t>ervices</w:t>
      </w:r>
      <w:r w:rsidRPr="0006696E">
        <w:rPr>
          <w:rFonts w:ascii="Arial Narrow" w:hAnsi="Arial Narrow"/>
        </w:rPr>
        <w:t xml:space="preserve"> </w:t>
      </w:r>
      <w:r w:rsidR="00772F3F">
        <w:rPr>
          <w:rFonts w:ascii="Arial Narrow" w:hAnsi="Arial Narrow"/>
        </w:rPr>
        <w:t>i</w:t>
      </w:r>
      <w:r w:rsidRPr="0006696E">
        <w:rPr>
          <w:rFonts w:ascii="Arial Narrow" w:hAnsi="Arial Narrow"/>
        </w:rPr>
        <w:t>n a Res</w:t>
      </w:r>
      <w:r>
        <w:rPr>
          <w:rFonts w:ascii="Arial Narrow" w:hAnsi="Arial Narrow"/>
        </w:rPr>
        <w:t>idential</w:t>
      </w:r>
      <w:r w:rsidRPr="0006696E">
        <w:rPr>
          <w:rFonts w:ascii="Arial Narrow" w:hAnsi="Arial Narrow"/>
        </w:rPr>
        <w:t xml:space="preserve"> Setting this Q</w:t>
      </w:r>
      <w:r>
        <w:rPr>
          <w:rFonts w:ascii="Arial Narrow" w:hAnsi="Arial Narrow"/>
        </w:rPr>
        <w:t>uar</w:t>
      </w:r>
      <w:r w:rsidRPr="0006696E">
        <w:rPr>
          <w:rFonts w:ascii="Arial Narrow" w:hAnsi="Arial Narrow"/>
        </w:rPr>
        <w:t>t</w:t>
      </w:r>
      <w:r>
        <w:rPr>
          <w:rFonts w:ascii="Arial Narrow" w:hAnsi="Arial Narrow"/>
        </w:rPr>
        <w:t xml:space="preserve">er: </w:t>
      </w:r>
      <w:r w:rsidRPr="00C46B5E">
        <w:rPr>
          <w:rFonts w:ascii="Arial Narrow" w:eastAsiaTheme="minorHAnsi" w:hAnsi="Arial Narrow" w:cstheme="minorBidi"/>
          <w:sz w:val="22"/>
          <w:szCs w:val="22"/>
          <w:highlight w:val="lightGray"/>
        </w:rPr>
        <w:fldChar w:fldCharType="begin">
          <w:ffData>
            <w:name w:val="Text41"/>
            <w:enabled/>
            <w:calcOnExit w:val="0"/>
            <w:textInput/>
          </w:ffData>
        </w:fldChar>
      </w:r>
      <w:r w:rsidRPr="00C46B5E">
        <w:rPr>
          <w:rFonts w:ascii="Arial Narrow" w:eastAsiaTheme="minorHAnsi" w:hAnsi="Arial Narrow" w:cstheme="minorBidi"/>
          <w:sz w:val="22"/>
          <w:szCs w:val="22"/>
          <w:highlight w:val="lightGray"/>
        </w:rPr>
        <w:instrText xml:space="preserve"> FORMTEXT </w:instrText>
      </w:r>
      <w:r w:rsidRPr="00C46B5E">
        <w:rPr>
          <w:rFonts w:ascii="Arial Narrow" w:eastAsiaTheme="minorHAnsi" w:hAnsi="Arial Narrow" w:cstheme="minorBidi"/>
          <w:sz w:val="22"/>
          <w:szCs w:val="22"/>
          <w:highlight w:val="lightGray"/>
        </w:rPr>
      </w:r>
      <w:r w:rsidRPr="00C46B5E">
        <w:rPr>
          <w:rFonts w:ascii="Arial Narrow" w:eastAsiaTheme="minorHAnsi" w:hAnsi="Arial Narrow" w:cstheme="minorBidi"/>
          <w:sz w:val="22"/>
          <w:szCs w:val="22"/>
          <w:highlight w:val="lightGray"/>
        </w:rPr>
        <w:fldChar w:fldCharType="separate"/>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noProof/>
          <w:sz w:val="22"/>
          <w:szCs w:val="22"/>
          <w:highlight w:val="lightGray"/>
        </w:rPr>
        <w:t> </w:t>
      </w:r>
      <w:r w:rsidRPr="00C46B5E">
        <w:rPr>
          <w:rFonts w:ascii="Arial Narrow" w:eastAsiaTheme="minorHAnsi" w:hAnsi="Arial Narrow" w:cstheme="minorBidi"/>
          <w:sz w:val="22"/>
          <w:szCs w:val="22"/>
          <w:highlight w:val="lightGray"/>
        </w:rPr>
        <w:fldChar w:fldCharType="end"/>
      </w:r>
    </w:p>
    <w:p w:rsidR="007821FB" w:rsidRDefault="007821FB">
      <w:pPr>
        <w:rPr>
          <w:rFonts w:ascii="Helvetica" w:hAnsi="Helvetica"/>
          <w:spacing w:val="20"/>
        </w:rPr>
        <w:sectPr w:rsidR="007821FB" w:rsidSect="00502BE8">
          <w:type w:val="continuous"/>
          <w:pgSz w:w="12240" w:h="15840" w:code="1"/>
          <w:pgMar w:top="720" w:right="720" w:bottom="720" w:left="720" w:header="720" w:footer="432" w:gutter="0"/>
          <w:pgBorders w:zOrder="back">
            <w:top w:val="double" w:sz="6" w:space="4" w:color="auto"/>
            <w:left w:val="double" w:sz="6" w:space="8" w:color="auto"/>
            <w:bottom w:val="double" w:sz="6" w:space="4" w:color="auto"/>
            <w:right w:val="double" w:sz="6" w:space="8" w:color="auto"/>
          </w:pgBorders>
          <w:pgNumType w:start="3"/>
          <w:cols w:space="720"/>
          <w:titlePg/>
        </w:sectPr>
      </w:pPr>
    </w:p>
    <w:p w:rsidR="00C46B5E" w:rsidRDefault="00C46B5E" w:rsidP="00826370">
      <w:pPr>
        <w:ind w:left="-270"/>
        <w:rPr>
          <w:rFonts w:ascii="Helvetica" w:hAnsi="Helvetica"/>
          <w:spacing w:val="20"/>
        </w:rPr>
      </w:pPr>
    </w:p>
    <w:p w:rsidR="007F13F3" w:rsidRDefault="007F13F3" w:rsidP="007F13F3">
      <w:pPr>
        <w:pStyle w:val="Heading2"/>
        <w:rPr>
          <w:rFonts w:ascii="Helvetica" w:hAnsi="Helvetica"/>
          <w:spacing w:val="20"/>
        </w:rPr>
      </w:pPr>
      <w:r>
        <w:rPr>
          <w:rFonts w:ascii="Helvetica" w:hAnsi="Helvetica"/>
          <w:spacing w:val="20"/>
        </w:rPr>
        <w:t>PATH PROGRAM</w:t>
      </w:r>
    </w:p>
    <w:p w:rsidR="00C835A0" w:rsidRDefault="00C835A0" w:rsidP="00E24D3D">
      <w:pPr>
        <w:pStyle w:val="Header"/>
        <w:tabs>
          <w:tab w:val="clear" w:pos="4320"/>
          <w:tab w:val="clear" w:pos="8640"/>
          <w:tab w:val="left" w:pos="540"/>
        </w:tabs>
        <w:jc w:val="both"/>
        <w:rPr>
          <w:rFonts w:ascii="Helvetica" w:hAnsi="Helvetica"/>
          <w:noProof/>
          <w:sz w:val="22"/>
          <w:szCs w:val="22"/>
        </w:rPr>
      </w:pPr>
      <w:r>
        <w:rPr>
          <w:rFonts w:ascii="Helvetica" w:hAnsi="Helvetica"/>
          <w:noProof/>
          <w:sz w:val="22"/>
          <w:szCs w:val="22"/>
        </w:rPr>
        <w:t xml:space="preserve">1. </w:t>
      </w:r>
      <w:r>
        <w:rPr>
          <w:rFonts w:ascii="Helvetica" w:hAnsi="Helvetica"/>
          <w:noProof/>
          <w:sz w:val="22"/>
          <w:szCs w:val="22"/>
        </w:rPr>
        <w:tab/>
        <w:t>O</w:t>
      </w:r>
      <w:r w:rsidRPr="00C835A0">
        <w:rPr>
          <w:rFonts w:ascii="Helvetica" w:hAnsi="Helvetica"/>
          <w:noProof/>
          <w:sz w:val="22"/>
          <w:szCs w:val="22"/>
        </w:rPr>
        <w:t>f the Ending Caseload how many individuals are</w:t>
      </w:r>
      <w:r>
        <w:rPr>
          <w:rFonts w:ascii="Helvetica" w:hAnsi="Helvetica"/>
          <w:noProof/>
          <w:sz w:val="22"/>
          <w:szCs w:val="22"/>
        </w:rPr>
        <w:t>:</w:t>
      </w:r>
    </w:p>
    <w:p w:rsidR="00713E4C" w:rsidRPr="00713E4C" w:rsidRDefault="00713E4C" w:rsidP="00713E4C">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00C835A0">
        <w:rPr>
          <w:rFonts w:ascii="Helvetica" w:hAnsi="Helvetica"/>
          <w:noProof/>
          <w:sz w:val="22"/>
          <w:szCs w:val="22"/>
        </w:rPr>
        <w:t>A.</w:t>
      </w:r>
      <w:r w:rsidR="00C835A0">
        <w:rPr>
          <w:rFonts w:ascii="Helvetica" w:hAnsi="Helvetica"/>
          <w:noProof/>
          <w:sz w:val="22"/>
          <w:szCs w:val="22"/>
        </w:rPr>
        <w:tab/>
      </w:r>
      <w:r w:rsidR="00C835A0" w:rsidRPr="00713E4C">
        <w:rPr>
          <w:rFonts w:ascii="Helvetica" w:hAnsi="Helvetica"/>
          <w:b/>
          <w:noProof/>
          <w:sz w:val="22"/>
          <w:szCs w:val="22"/>
        </w:rPr>
        <w:t>Medicaid/Familycare Enrolled</w:t>
      </w:r>
      <w:r w:rsidR="00C835A0">
        <w:rPr>
          <w:rFonts w:ascii="Helvetica" w:hAnsi="Helvetica"/>
          <w:noProof/>
          <w:sz w:val="22"/>
          <w:szCs w:val="22"/>
        </w:rPr>
        <w:t>:</w:t>
      </w:r>
      <w:r>
        <w:rPr>
          <w:rFonts w:ascii="Helvetica" w:hAnsi="Helvetica"/>
          <w:noProof/>
          <w:sz w:val="22"/>
          <w:szCs w:val="22"/>
        </w:rPr>
        <w:t xml:space="preserve">  </w:t>
      </w:r>
      <w:r w:rsidR="003A1F33">
        <w:rPr>
          <w:rFonts w:ascii="Helvetica" w:hAnsi="Helvetica"/>
          <w:noProof/>
          <w:sz w:val="22"/>
          <w:szCs w:val="22"/>
        </w:rPr>
        <w:t xml:space="preserve">(i.e., </w:t>
      </w:r>
      <w:r w:rsidR="003A1F33" w:rsidRPr="003A1F33">
        <w:rPr>
          <w:rFonts w:ascii="Helvetica" w:hAnsi="Helvetica"/>
          <w:noProof/>
          <w:sz w:val="22"/>
          <w:szCs w:val="22"/>
        </w:rPr>
        <w:t>the consumer is an enrolled NJ Medicaid/FamilyCare beneficiary</w:t>
      </w:r>
      <w:r w:rsidR="003A1F33">
        <w:rPr>
          <w:rFonts w:ascii="Helvetica" w:hAnsi="Helvetica"/>
          <w:noProof/>
          <w:sz w:val="22"/>
          <w:szCs w:val="22"/>
        </w:rPr>
        <w:t>)</w:t>
      </w:r>
    </w:p>
    <w:p w:rsidR="00C835A0" w:rsidRPr="00713E4C" w:rsidRDefault="00C835A0" w:rsidP="00713E4C">
      <w:pPr>
        <w:pStyle w:val="Header"/>
        <w:tabs>
          <w:tab w:val="clear" w:pos="4320"/>
          <w:tab w:val="clear" w:pos="8640"/>
          <w:tab w:val="left" w:pos="540"/>
        </w:tabs>
        <w:ind w:left="2160"/>
        <w:jc w:val="both"/>
        <w:rPr>
          <w:rFonts w:ascii="Helvetica" w:hAnsi="Helvetica"/>
          <w:noProof/>
          <w:sz w:val="22"/>
          <w:szCs w:val="22"/>
        </w:rPr>
      </w:pPr>
    </w:p>
    <w:p w:rsidR="00C835A0" w:rsidRDefault="00C835A0" w:rsidP="003A1F33">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t>B.</w:t>
      </w:r>
      <w:r>
        <w:rPr>
          <w:rFonts w:ascii="Helvetica" w:hAnsi="Helvetica"/>
          <w:noProof/>
          <w:sz w:val="22"/>
          <w:szCs w:val="22"/>
        </w:rPr>
        <w:tab/>
      </w:r>
      <w:r w:rsidRPr="00C835A0">
        <w:rPr>
          <w:rFonts w:ascii="Helvetica" w:hAnsi="Helvetica"/>
          <w:b/>
          <w:noProof/>
          <w:sz w:val="22"/>
          <w:szCs w:val="22"/>
        </w:rPr>
        <w:t>Medicaid/Family Non-Enrolled</w:t>
      </w:r>
      <w:r>
        <w:rPr>
          <w:rFonts w:ascii="Helvetica" w:hAnsi="Helvetica"/>
          <w:noProof/>
          <w:sz w:val="22"/>
          <w:szCs w:val="22"/>
        </w:rPr>
        <w:t>:</w:t>
      </w:r>
      <w:r w:rsidR="003A1F33">
        <w:rPr>
          <w:rFonts w:ascii="Helvetica" w:hAnsi="Helvetica"/>
          <w:noProof/>
          <w:sz w:val="22"/>
          <w:szCs w:val="22"/>
        </w:rPr>
        <w:t xml:space="preserve"> (i.e., </w:t>
      </w:r>
      <w:r w:rsidR="003A1F33" w:rsidRPr="003A1F33">
        <w:rPr>
          <w:rFonts w:ascii="Helvetica" w:hAnsi="Helvetica"/>
          <w:noProof/>
          <w:sz w:val="22"/>
          <w:szCs w:val="22"/>
        </w:rPr>
        <w:t>the consumer is NOT currently enrolled as a Medicaid/FamilyCare beneficiary</w:t>
      </w:r>
      <w:r w:rsidR="003A1F33">
        <w:rPr>
          <w:rFonts w:ascii="Helvetica" w:hAnsi="Helvetica"/>
          <w:noProof/>
          <w:sz w:val="22"/>
          <w:szCs w:val="22"/>
        </w:rPr>
        <w:t>)</w:t>
      </w:r>
    </w:p>
    <w:p w:rsidR="00BC4281" w:rsidRDefault="00BC4281" w:rsidP="00BC4281">
      <w:pPr>
        <w:pStyle w:val="Header"/>
        <w:tabs>
          <w:tab w:val="left" w:pos="540"/>
        </w:tabs>
        <w:ind w:left="540" w:hanging="540"/>
        <w:jc w:val="both"/>
        <w:rPr>
          <w:rFonts w:ascii="Helvetica" w:hAnsi="Helvetica"/>
          <w:noProof/>
          <w:sz w:val="22"/>
          <w:szCs w:val="22"/>
        </w:rPr>
      </w:pPr>
      <w:r>
        <w:rPr>
          <w:rFonts w:ascii="Helvetica" w:hAnsi="Helvetica"/>
          <w:noProof/>
          <w:sz w:val="22"/>
          <w:szCs w:val="22"/>
        </w:rPr>
        <w:tab/>
      </w:r>
    </w:p>
    <w:p w:rsidR="00BC4281" w:rsidRPr="00713E4C" w:rsidRDefault="00BC4281" w:rsidP="00BC4281">
      <w:pPr>
        <w:pStyle w:val="Header"/>
        <w:tabs>
          <w:tab w:val="left" w:pos="540"/>
        </w:tabs>
        <w:ind w:left="540" w:hanging="540"/>
        <w:jc w:val="both"/>
        <w:rPr>
          <w:rFonts w:ascii="Helvetica" w:hAnsi="Helvetica"/>
          <w:noProof/>
          <w:sz w:val="22"/>
          <w:szCs w:val="22"/>
        </w:rPr>
      </w:pPr>
      <w:r>
        <w:rPr>
          <w:rFonts w:ascii="Helvetica" w:hAnsi="Helvetica"/>
          <w:noProof/>
          <w:sz w:val="22"/>
          <w:szCs w:val="22"/>
        </w:rPr>
        <w:tab/>
      </w:r>
      <w:r w:rsidRPr="00713E4C">
        <w:rPr>
          <w:rFonts w:ascii="Helvetica" w:hAnsi="Helvetica"/>
          <w:noProof/>
          <w:sz w:val="22"/>
          <w:szCs w:val="22"/>
        </w:rPr>
        <w:t>For the PATH QCMR, “</w:t>
      </w:r>
      <w:r w:rsidRPr="00713E4C">
        <w:rPr>
          <w:rFonts w:ascii="Helvetica" w:hAnsi="Helvetica"/>
          <w:b/>
          <w:noProof/>
          <w:sz w:val="22"/>
          <w:szCs w:val="22"/>
        </w:rPr>
        <w:t>enrollment</w:t>
      </w:r>
      <w:r w:rsidRPr="00713E4C">
        <w:rPr>
          <w:rFonts w:ascii="Helvetica" w:hAnsi="Helvetica"/>
          <w:noProof/>
          <w:sz w:val="22"/>
          <w:szCs w:val="22"/>
        </w:rPr>
        <w:t>”  is</w:t>
      </w:r>
      <w:r>
        <w:rPr>
          <w:rFonts w:ascii="Helvetica" w:hAnsi="Helvetica"/>
          <w:noProof/>
          <w:sz w:val="22"/>
          <w:szCs w:val="22"/>
        </w:rPr>
        <w:t xml:space="preserve"> defined as </w:t>
      </w:r>
      <w:r w:rsidRPr="00713E4C">
        <w:rPr>
          <w:rFonts w:ascii="Helvetica" w:hAnsi="Helvetica"/>
          <w:noProof/>
          <w:sz w:val="22"/>
          <w:szCs w:val="22"/>
        </w:rPr>
        <w:t xml:space="preserve"> when the individual has been determined to be PATH-eligible, has agreed to allow PATH to provide a service and that the PATH Provider has started an individual file or record for the individual (USTF) which includes, at a minimum: </w:t>
      </w:r>
    </w:p>
    <w:p w:rsidR="00BC4281" w:rsidRPr="00713E4C" w:rsidRDefault="00BC4281" w:rsidP="00BC4281">
      <w:pPr>
        <w:pStyle w:val="Header"/>
        <w:numPr>
          <w:ilvl w:val="0"/>
          <w:numId w:val="24"/>
        </w:numPr>
        <w:tabs>
          <w:tab w:val="left" w:pos="540"/>
        </w:tabs>
        <w:jc w:val="both"/>
        <w:rPr>
          <w:rFonts w:ascii="Helvetica" w:hAnsi="Helvetica"/>
          <w:noProof/>
          <w:sz w:val="22"/>
          <w:szCs w:val="22"/>
        </w:rPr>
      </w:pPr>
      <w:r w:rsidRPr="00713E4C">
        <w:rPr>
          <w:rFonts w:ascii="Helvetica" w:hAnsi="Helvetica"/>
          <w:noProof/>
          <w:sz w:val="22"/>
          <w:szCs w:val="22"/>
        </w:rPr>
        <w:t xml:space="preserve">Basic demographic information needed for reporting, </w:t>
      </w:r>
    </w:p>
    <w:p w:rsidR="00BC4281" w:rsidRPr="00713E4C" w:rsidRDefault="00BC4281" w:rsidP="00BC4281">
      <w:pPr>
        <w:pStyle w:val="Header"/>
        <w:numPr>
          <w:ilvl w:val="0"/>
          <w:numId w:val="24"/>
        </w:numPr>
        <w:tabs>
          <w:tab w:val="left" w:pos="540"/>
        </w:tabs>
        <w:jc w:val="both"/>
        <w:rPr>
          <w:rFonts w:ascii="Helvetica" w:hAnsi="Helvetica"/>
          <w:noProof/>
          <w:sz w:val="22"/>
          <w:szCs w:val="22"/>
        </w:rPr>
      </w:pPr>
      <w:r w:rsidRPr="00713E4C">
        <w:rPr>
          <w:rFonts w:ascii="Helvetica" w:hAnsi="Helvetica"/>
          <w:noProof/>
          <w:sz w:val="22"/>
          <w:szCs w:val="22"/>
        </w:rPr>
        <w:t xml:space="preserve">Documentation by the Provider of the determination of PATH eligibility, </w:t>
      </w:r>
    </w:p>
    <w:p w:rsidR="00BC4281" w:rsidRDefault="00BC4281" w:rsidP="00BC4281">
      <w:pPr>
        <w:pStyle w:val="Header"/>
        <w:numPr>
          <w:ilvl w:val="0"/>
          <w:numId w:val="24"/>
        </w:numPr>
        <w:tabs>
          <w:tab w:val="left" w:pos="540"/>
        </w:tabs>
        <w:jc w:val="both"/>
        <w:rPr>
          <w:rFonts w:ascii="Helvetica" w:hAnsi="Helvetica"/>
          <w:noProof/>
          <w:sz w:val="22"/>
          <w:szCs w:val="22"/>
        </w:rPr>
      </w:pPr>
      <w:r w:rsidRPr="00713E4C">
        <w:rPr>
          <w:rFonts w:ascii="Helvetica" w:hAnsi="Helvetica"/>
          <w:noProof/>
          <w:sz w:val="22"/>
          <w:szCs w:val="22"/>
        </w:rPr>
        <w:t xml:space="preserve">Documentation by the Provider of the mutual agreement for the provision of services, </w:t>
      </w:r>
    </w:p>
    <w:p w:rsidR="00BC4281" w:rsidRDefault="00BC4281" w:rsidP="00BC4281">
      <w:pPr>
        <w:pStyle w:val="Header"/>
        <w:numPr>
          <w:ilvl w:val="0"/>
          <w:numId w:val="24"/>
        </w:numPr>
        <w:tabs>
          <w:tab w:val="clear" w:pos="4320"/>
          <w:tab w:val="clear" w:pos="8640"/>
          <w:tab w:val="left" w:pos="540"/>
        </w:tabs>
        <w:jc w:val="both"/>
        <w:rPr>
          <w:rFonts w:ascii="Helvetica" w:hAnsi="Helvetica"/>
          <w:noProof/>
          <w:sz w:val="22"/>
          <w:szCs w:val="22"/>
        </w:rPr>
      </w:pPr>
      <w:r w:rsidRPr="00713E4C">
        <w:rPr>
          <w:rFonts w:ascii="Helvetica" w:hAnsi="Helvetica"/>
          <w:noProof/>
          <w:sz w:val="22"/>
          <w:szCs w:val="22"/>
        </w:rPr>
        <w:t>Documentation of services to be provided</w:t>
      </w:r>
      <w:r>
        <w:rPr>
          <w:rFonts w:ascii="Helvetica" w:hAnsi="Helvetica"/>
          <w:noProof/>
          <w:sz w:val="22"/>
          <w:szCs w:val="22"/>
        </w:rPr>
        <w:t>.</w:t>
      </w:r>
    </w:p>
    <w:p w:rsidR="00BC4281" w:rsidRDefault="00BC4281" w:rsidP="00E24D3D">
      <w:pPr>
        <w:pStyle w:val="Header"/>
        <w:tabs>
          <w:tab w:val="clear" w:pos="4320"/>
          <w:tab w:val="clear" w:pos="8640"/>
          <w:tab w:val="left" w:pos="540"/>
        </w:tabs>
        <w:jc w:val="both"/>
        <w:rPr>
          <w:rFonts w:ascii="Helvetica" w:hAnsi="Helvetica"/>
          <w:noProof/>
          <w:sz w:val="22"/>
          <w:szCs w:val="22"/>
        </w:rPr>
      </w:pPr>
    </w:p>
    <w:p w:rsidR="00BC4281" w:rsidRDefault="00C835A0" w:rsidP="00E24D3D">
      <w:pPr>
        <w:pStyle w:val="Header"/>
        <w:tabs>
          <w:tab w:val="clear" w:pos="4320"/>
          <w:tab w:val="clear" w:pos="8640"/>
          <w:tab w:val="left" w:pos="540"/>
        </w:tabs>
        <w:ind w:left="540" w:hanging="540"/>
        <w:jc w:val="both"/>
        <w:rPr>
          <w:rFonts w:ascii="Helvetica" w:hAnsi="Helvetica"/>
          <w:noProof/>
          <w:sz w:val="22"/>
          <w:szCs w:val="22"/>
        </w:rPr>
      </w:pPr>
      <w:r>
        <w:rPr>
          <w:rFonts w:ascii="Helvetica" w:hAnsi="Helvetica"/>
          <w:noProof/>
          <w:sz w:val="22"/>
          <w:szCs w:val="22"/>
        </w:rPr>
        <w:t>2:</w:t>
      </w:r>
      <w:r>
        <w:rPr>
          <w:rFonts w:ascii="Helvetica" w:hAnsi="Helvetica"/>
          <w:noProof/>
          <w:sz w:val="22"/>
          <w:szCs w:val="22"/>
        </w:rPr>
        <w:tab/>
      </w:r>
      <w:r w:rsidRPr="00C835A0">
        <w:rPr>
          <w:rFonts w:ascii="Helvetica" w:hAnsi="Helvetica"/>
          <w:b/>
          <w:noProof/>
          <w:sz w:val="22"/>
          <w:szCs w:val="22"/>
        </w:rPr>
        <w:t>Total Number of Unduplicated Homeless Individuals Outreached in this Quarter</w:t>
      </w:r>
      <w:r>
        <w:rPr>
          <w:rFonts w:ascii="Helvetica" w:hAnsi="Helvetica"/>
          <w:noProof/>
          <w:sz w:val="22"/>
          <w:szCs w:val="22"/>
        </w:rPr>
        <w:t>:  Please d</w:t>
      </w:r>
      <w:r w:rsidRPr="00C835A0">
        <w:rPr>
          <w:rFonts w:ascii="Helvetica" w:hAnsi="Helvetica"/>
          <w:noProof/>
          <w:sz w:val="22"/>
          <w:szCs w:val="22"/>
        </w:rPr>
        <w:t>o not count those reported as outreached in previous QCMR’s this contract year</w:t>
      </w:r>
      <w:r w:rsidR="00706189">
        <w:rPr>
          <w:rFonts w:ascii="Helvetica" w:hAnsi="Helvetica"/>
          <w:noProof/>
          <w:sz w:val="22"/>
          <w:szCs w:val="22"/>
        </w:rPr>
        <w:t xml:space="preserve">. </w:t>
      </w:r>
    </w:p>
    <w:p w:rsidR="00BC4281" w:rsidRDefault="00BC4281" w:rsidP="00E24D3D">
      <w:pPr>
        <w:pStyle w:val="Header"/>
        <w:tabs>
          <w:tab w:val="clear" w:pos="4320"/>
          <w:tab w:val="clear" w:pos="8640"/>
          <w:tab w:val="left" w:pos="540"/>
        </w:tabs>
        <w:ind w:left="540" w:hanging="540"/>
        <w:jc w:val="both"/>
        <w:rPr>
          <w:rFonts w:ascii="Helvetica" w:hAnsi="Helvetica"/>
          <w:noProof/>
          <w:sz w:val="22"/>
          <w:szCs w:val="22"/>
        </w:rPr>
      </w:pPr>
    </w:p>
    <w:p w:rsidR="00C835A0" w:rsidRDefault="00BC4281" w:rsidP="00E24D3D">
      <w:pPr>
        <w:pStyle w:val="Header"/>
        <w:tabs>
          <w:tab w:val="clear" w:pos="4320"/>
          <w:tab w:val="clear" w:pos="8640"/>
          <w:tab w:val="left" w:pos="540"/>
        </w:tabs>
        <w:ind w:left="540" w:hanging="540"/>
        <w:jc w:val="both"/>
        <w:rPr>
          <w:rFonts w:ascii="Helvetica" w:hAnsi="Helvetica"/>
          <w:noProof/>
          <w:sz w:val="22"/>
          <w:szCs w:val="22"/>
        </w:rPr>
      </w:pPr>
      <w:r>
        <w:rPr>
          <w:rFonts w:ascii="Helvetica" w:hAnsi="Helvetica"/>
          <w:noProof/>
          <w:sz w:val="22"/>
          <w:szCs w:val="22"/>
        </w:rPr>
        <w:tab/>
      </w:r>
      <w:r>
        <w:rPr>
          <w:rFonts w:ascii="Helvetica" w:hAnsi="Helvetica"/>
          <w:b/>
          <w:noProof/>
          <w:sz w:val="22"/>
          <w:szCs w:val="22"/>
        </w:rPr>
        <w:t xml:space="preserve">“Outreach” </w:t>
      </w:r>
      <w:r w:rsidR="00F85CA4">
        <w:rPr>
          <w:rFonts w:ascii="Helvetica" w:hAnsi="Helvetica"/>
          <w:noProof/>
          <w:sz w:val="22"/>
          <w:szCs w:val="22"/>
        </w:rPr>
        <w:t xml:space="preserve">means any staff contact with a homeless individual in order to introduce the program and staff, establish a relationship, assess the individual’s eligibility status and attempt to engage and enroll the individual in the PATH program and into an array of mainstream services.  In active outreach, workers seek out individuals who are homeless.  </w:t>
      </w:r>
      <w:r>
        <w:rPr>
          <w:rFonts w:ascii="Helvetica" w:hAnsi="Helvetica"/>
          <w:noProof/>
          <w:sz w:val="22"/>
          <w:szCs w:val="22"/>
        </w:rPr>
        <w:t>A</w:t>
      </w:r>
      <w:r w:rsidR="00594854">
        <w:rPr>
          <w:rFonts w:ascii="Helvetica" w:hAnsi="Helvetica"/>
          <w:noProof/>
          <w:sz w:val="22"/>
          <w:szCs w:val="22"/>
        </w:rPr>
        <w:t xml:space="preserve"> </w:t>
      </w:r>
      <w:r w:rsidR="00706189">
        <w:rPr>
          <w:rFonts w:ascii="Helvetica" w:hAnsi="Helvetica"/>
          <w:noProof/>
          <w:sz w:val="22"/>
          <w:szCs w:val="22"/>
        </w:rPr>
        <w:t>“</w:t>
      </w:r>
      <w:r w:rsidR="00706189" w:rsidRPr="00706189">
        <w:rPr>
          <w:rFonts w:ascii="Helvetica" w:hAnsi="Helvetica"/>
          <w:b/>
          <w:noProof/>
          <w:sz w:val="22"/>
          <w:szCs w:val="22"/>
        </w:rPr>
        <w:t>homeless individual</w:t>
      </w:r>
      <w:r w:rsidR="00706189">
        <w:rPr>
          <w:rFonts w:ascii="Helvetica" w:hAnsi="Helvetica"/>
          <w:noProof/>
          <w:sz w:val="22"/>
          <w:szCs w:val="22"/>
        </w:rPr>
        <w:t>” is defined as an individual  who lacks a fixed and regular and adequate nighttime residence or whose primary nighttime residence is a homeless shelter or transitional housing (without regard to whether the individual is a member of a family).</w:t>
      </w:r>
    </w:p>
    <w:p w:rsidR="00C835A0" w:rsidRDefault="00C835A0" w:rsidP="007748A4">
      <w:pPr>
        <w:pStyle w:val="Header"/>
        <w:tabs>
          <w:tab w:val="clear" w:pos="4320"/>
          <w:tab w:val="clear" w:pos="8640"/>
          <w:tab w:val="left" w:pos="540"/>
        </w:tabs>
        <w:jc w:val="both"/>
        <w:rPr>
          <w:rFonts w:ascii="Helvetica" w:hAnsi="Helvetica"/>
          <w:noProof/>
          <w:sz w:val="22"/>
          <w:szCs w:val="22"/>
        </w:rPr>
      </w:pPr>
    </w:p>
    <w:p w:rsidR="007748A4" w:rsidRDefault="00C835A0" w:rsidP="007748A4">
      <w:pPr>
        <w:pStyle w:val="Header"/>
        <w:tabs>
          <w:tab w:val="left" w:pos="540"/>
        </w:tabs>
        <w:ind w:left="540" w:hanging="540"/>
        <w:jc w:val="both"/>
        <w:rPr>
          <w:rFonts w:ascii="Helvetica" w:hAnsi="Helvetica"/>
          <w:noProof/>
          <w:sz w:val="22"/>
          <w:szCs w:val="22"/>
        </w:rPr>
      </w:pPr>
      <w:r>
        <w:rPr>
          <w:rFonts w:ascii="Helvetica" w:hAnsi="Helvetica"/>
          <w:noProof/>
          <w:sz w:val="22"/>
          <w:szCs w:val="22"/>
        </w:rPr>
        <w:t>3.</w:t>
      </w:r>
      <w:r>
        <w:rPr>
          <w:rFonts w:ascii="Helvetica" w:hAnsi="Helvetica"/>
          <w:noProof/>
          <w:sz w:val="22"/>
          <w:szCs w:val="22"/>
        </w:rPr>
        <w:tab/>
      </w:r>
      <w:r w:rsidRPr="00C835A0">
        <w:rPr>
          <w:rFonts w:ascii="Helvetica" w:hAnsi="Helvetica"/>
          <w:b/>
          <w:noProof/>
          <w:sz w:val="22"/>
          <w:szCs w:val="22"/>
        </w:rPr>
        <w:t xml:space="preserve">Total Number of Newly Enrolled Clients who have a </w:t>
      </w:r>
      <w:r w:rsidR="00BC4281">
        <w:rPr>
          <w:rFonts w:ascii="Helvetica" w:hAnsi="Helvetica"/>
          <w:b/>
          <w:noProof/>
          <w:sz w:val="22"/>
          <w:szCs w:val="22"/>
        </w:rPr>
        <w:t>C</w:t>
      </w:r>
      <w:r w:rsidRPr="00C835A0">
        <w:rPr>
          <w:rFonts w:ascii="Helvetica" w:hAnsi="Helvetica"/>
          <w:b/>
          <w:noProof/>
          <w:sz w:val="22"/>
          <w:szCs w:val="22"/>
        </w:rPr>
        <w:t xml:space="preserve">o-occurring </w:t>
      </w:r>
      <w:r w:rsidR="00BC4281">
        <w:rPr>
          <w:rFonts w:ascii="Helvetica" w:hAnsi="Helvetica"/>
          <w:b/>
          <w:noProof/>
          <w:sz w:val="22"/>
          <w:szCs w:val="22"/>
        </w:rPr>
        <w:t>S</w:t>
      </w:r>
      <w:r w:rsidRPr="00C835A0">
        <w:rPr>
          <w:rFonts w:ascii="Helvetica" w:hAnsi="Helvetica"/>
          <w:b/>
          <w:noProof/>
          <w:sz w:val="22"/>
          <w:szCs w:val="22"/>
        </w:rPr>
        <w:t xml:space="preserve">ubstance </w:t>
      </w:r>
      <w:r w:rsidR="00BC4281">
        <w:rPr>
          <w:rFonts w:ascii="Helvetica" w:hAnsi="Helvetica"/>
          <w:b/>
          <w:noProof/>
          <w:sz w:val="22"/>
          <w:szCs w:val="22"/>
        </w:rPr>
        <w:t>U</w:t>
      </w:r>
      <w:r w:rsidRPr="00C835A0">
        <w:rPr>
          <w:rFonts w:ascii="Helvetica" w:hAnsi="Helvetica"/>
          <w:b/>
          <w:noProof/>
          <w:sz w:val="22"/>
          <w:szCs w:val="22"/>
        </w:rPr>
        <w:t xml:space="preserve">se </w:t>
      </w:r>
      <w:r w:rsidR="00BC4281">
        <w:rPr>
          <w:rFonts w:ascii="Helvetica" w:hAnsi="Helvetica"/>
          <w:b/>
          <w:noProof/>
          <w:sz w:val="22"/>
          <w:szCs w:val="22"/>
        </w:rPr>
        <w:t>D</w:t>
      </w:r>
      <w:r w:rsidRPr="00C835A0">
        <w:rPr>
          <w:rFonts w:ascii="Helvetica" w:hAnsi="Helvetica"/>
          <w:b/>
          <w:noProof/>
          <w:sz w:val="22"/>
          <w:szCs w:val="22"/>
        </w:rPr>
        <w:t>isorder</w:t>
      </w:r>
      <w:r>
        <w:rPr>
          <w:rFonts w:ascii="Helvetica" w:hAnsi="Helvetica"/>
          <w:b/>
          <w:noProof/>
          <w:sz w:val="22"/>
          <w:szCs w:val="22"/>
        </w:rPr>
        <w:t>:</w:t>
      </w:r>
      <w:r w:rsidR="00713E4C">
        <w:rPr>
          <w:rFonts w:ascii="Helvetica" w:hAnsi="Helvetica"/>
          <w:noProof/>
          <w:sz w:val="22"/>
          <w:szCs w:val="22"/>
        </w:rPr>
        <w:t xml:space="preserve"> </w:t>
      </w:r>
    </w:p>
    <w:p w:rsidR="007748A4" w:rsidRDefault="007748A4" w:rsidP="00F85CA4">
      <w:pPr>
        <w:pStyle w:val="Header"/>
        <w:tabs>
          <w:tab w:val="left" w:pos="540"/>
        </w:tabs>
        <w:ind w:left="540" w:hanging="540"/>
        <w:jc w:val="both"/>
        <w:rPr>
          <w:rFonts w:ascii="Helvetica" w:hAnsi="Helvetica"/>
          <w:noProof/>
          <w:sz w:val="22"/>
          <w:szCs w:val="22"/>
        </w:rPr>
      </w:pPr>
      <w:r>
        <w:rPr>
          <w:rFonts w:ascii="Helvetica" w:hAnsi="Helvetica"/>
          <w:noProof/>
          <w:sz w:val="22"/>
          <w:szCs w:val="22"/>
        </w:rPr>
        <w:tab/>
      </w:r>
      <w:r w:rsidR="00F85CA4">
        <w:rPr>
          <w:rFonts w:ascii="Helvetica" w:hAnsi="Helvetica"/>
          <w:noProof/>
          <w:sz w:val="22"/>
          <w:szCs w:val="22"/>
        </w:rPr>
        <w:t xml:space="preserve">Newly enrolled homeless persons with a serious mental illness who has a co-occurring substance use disorder.  </w:t>
      </w:r>
      <w:r w:rsidR="00AD1C78">
        <w:rPr>
          <w:rFonts w:ascii="Helvetica" w:hAnsi="Helvetica"/>
          <w:noProof/>
          <w:sz w:val="22"/>
          <w:szCs w:val="22"/>
        </w:rPr>
        <w:t>T</w:t>
      </w:r>
      <w:r>
        <w:rPr>
          <w:rFonts w:ascii="Helvetica" w:hAnsi="Helvetica"/>
          <w:noProof/>
          <w:sz w:val="22"/>
          <w:szCs w:val="22"/>
        </w:rPr>
        <w:t xml:space="preserve">he </w:t>
      </w:r>
      <w:r w:rsidRPr="007748A4">
        <w:rPr>
          <w:rFonts w:ascii="Helvetica" w:hAnsi="Helvetica"/>
          <w:noProof/>
          <w:sz w:val="22"/>
          <w:szCs w:val="22"/>
        </w:rPr>
        <w:t xml:space="preserve">designation of a </w:t>
      </w:r>
      <w:r>
        <w:rPr>
          <w:rFonts w:ascii="Helvetica" w:hAnsi="Helvetica"/>
          <w:noProof/>
          <w:sz w:val="22"/>
          <w:szCs w:val="22"/>
        </w:rPr>
        <w:t>“</w:t>
      </w:r>
      <w:r w:rsidRPr="007748A4">
        <w:rPr>
          <w:rFonts w:ascii="Helvetica" w:hAnsi="Helvetica"/>
          <w:b/>
          <w:noProof/>
          <w:sz w:val="22"/>
          <w:szCs w:val="22"/>
        </w:rPr>
        <w:t>co-occurring substance abuse disorder</w:t>
      </w:r>
      <w:r>
        <w:rPr>
          <w:rFonts w:ascii="Helvetica" w:hAnsi="Helvetica"/>
          <w:noProof/>
          <w:sz w:val="22"/>
          <w:szCs w:val="22"/>
        </w:rPr>
        <w:t>”</w:t>
      </w:r>
      <w:r w:rsidRPr="007748A4">
        <w:rPr>
          <w:rFonts w:ascii="Helvetica" w:hAnsi="Helvetica"/>
          <w:noProof/>
          <w:sz w:val="22"/>
          <w:szCs w:val="22"/>
        </w:rPr>
        <w:t xml:space="preserve"> </w:t>
      </w:r>
      <w:r>
        <w:rPr>
          <w:rFonts w:ascii="Helvetica" w:hAnsi="Helvetica"/>
          <w:noProof/>
          <w:sz w:val="22"/>
          <w:szCs w:val="22"/>
        </w:rPr>
        <w:t xml:space="preserve">indicates </w:t>
      </w:r>
      <w:r w:rsidRPr="007748A4">
        <w:rPr>
          <w:rFonts w:ascii="Helvetica" w:hAnsi="Helvetica"/>
          <w:noProof/>
          <w:sz w:val="22"/>
          <w:szCs w:val="22"/>
        </w:rPr>
        <w:t xml:space="preserve">when the </w:t>
      </w:r>
      <w:r>
        <w:rPr>
          <w:rFonts w:ascii="Helvetica" w:hAnsi="Helvetica"/>
          <w:noProof/>
          <w:sz w:val="22"/>
          <w:szCs w:val="22"/>
        </w:rPr>
        <w:t xml:space="preserve">PATH </w:t>
      </w:r>
      <w:r w:rsidRPr="007748A4">
        <w:rPr>
          <w:rFonts w:ascii="Helvetica" w:hAnsi="Helvetica"/>
          <w:noProof/>
          <w:sz w:val="22"/>
          <w:szCs w:val="22"/>
        </w:rPr>
        <w:t xml:space="preserve">worker </w:t>
      </w:r>
      <w:r>
        <w:rPr>
          <w:rFonts w:ascii="Helvetica" w:hAnsi="Helvetica"/>
          <w:noProof/>
          <w:sz w:val="22"/>
          <w:szCs w:val="22"/>
        </w:rPr>
        <w:t>(</w:t>
      </w:r>
      <w:r w:rsidRPr="007748A4">
        <w:rPr>
          <w:rFonts w:ascii="Helvetica" w:hAnsi="Helvetica"/>
          <w:noProof/>
          <w:sz w:val="22"/>
          <w:szCs w:val="22"/>
        </w:rPr>
        <w:t>and in some cases the consumer</w:t>
      </w:r>
      <w:r>
        <w:rPr>
          <w:rFonts w:ascii="Helvetica" w:hAnsi="Helvetica"/>
          <w:noProof/>
          <w:sz w:val="22"/>
          <w:szCs w:val="22"/>
        </w:rPr>
        <w:t>)</w:t>
      </w:r>
      <w:r w:rsidRPr="007748A4">
        <w:rPr>
          <w:rFonts w:ascii="Helvetica" w:hAnsi="Helvetica"/>
          <w:noProof/>
          <w:sz w:val="22"/>
          <w:szCs w:val="22"/>
        </w:rPr>
        <w:t xml:space="preserve"> believes that the consumer is in a period of active</w:t>
      </w:r>
      <w:r w:rsidR="00F231B5">
        <w:rPr>
          <w:rFonts w:ascii="Helvetica" w:hAnsi="Helvetica"/>
          <w:noProof/>
          <w:sz w:val="22"/>
          <w:szCs w:val="22"/>
        </w:rPr>
        <w:t xml:space="preserve"> substance</w:t>
      </w:r>
      <w:r w:rsidRPr="007748A4">
        <w:rPr>
          <w:rFonts w:ascii="Helvetica" w:hAnsi="Helvetica"/>
          <w:noProof/>
          <w:sz w:val="22"/>
          <w:szCs w:val="22"/>
        </w:rPr>
        <w:t xml:space="preserve"> use that affects his/her functioning or recovery from substance use and continues to require support.</w:t>
      </w:r>
    </w:p>
    <w:p w:rsidR="00C835A0" w:rsidRDefault="00C835A0" w:rsidP="00E24D3D">
      <w:pPr>
        <w:pStyle w:val="Header"/>
        <w:tabs>
          <w:tab w:val="clear" w:pos="4320"/>
          <w:tab w:val="clear" w:pos="8640"/>
          <w:tab w:val="left" w:pos="540"/>
        </w:tabs>
        <w:jc w:val="both"/>
        <w:rPr>
          <w:rFonts w:ascii="Helvetica" w:hAnsi="Helvetica"/>
          <w:b/>
          <w:noProof/>
          <w:sz w:val="22"/>
          <w:szCs w:val="22"/>
        </w:rPr>
      </w:pPr>
    </w:p>
    <w:p w:rsidR="00357863" w:rsidRPr="00357863" w:rsidRDefault="00C835A0" w:rsidP="00357863">
      <w:pPr>
        <w:pStyle w:val="Header"/>
        <w:tabs>
          <w:tab w:val="clear" w:pos="4320"/>
          <w:tab w:val="clear" w:pos="8640"/>
          <w:tab w:val="left" w:pos="540"/>
        </w:tabs>
        <w:ind w:left="540" w:hanging="540"/>
        <w:jc w:val="both"/>
        <w:rPr>
          <w:rFonts w:ascii="Helvetica" w:hAnsi="Helvetica"/>
          <w:noProof/>
          <w:sz w:val="22"/>
          <w:szCs w:val="22"/>
        </w:rPr>
      </w:pPr>
      <w:r>
        <w:rPr>
          <w:rFonts w:ascii="Helvetica" w:hAnsi="Helvetica"/>
          <w:noProof/>
          <w:sz w:val="22"/>
          <w:szCs w:val="22"/>
        </w:rPr>
        <w:t>4.</w:t>
      </w:r>
      <w:r>
        <w:rPr>
          <w:rFonts w:ascii="Helvetica" w:hAnsi="Helvetica"/>
          <w:noProof/>
          <w:sz w:val="22"/>
          <w:szCs w:val="22"/>
        </w:rPr>
        <w:tab/>
      </w:r>
      <w:r w:rsidRPr="00C835A0">
        <w:rPr>
          <w:rFonts w:ascii="Helvetica" w:hAnsi="Helvetica"/>
          <w:b/>
          <w:noProof/>
          <w:sz w:val="22"/>
          <w:szCs w:val="22"/>
        </w:rPr>
        <w:t>Number of Face-to-Face On-Site Contacts with or on behalf of enrolled Clients</w:t>
      </w:r>
      <w:r>
        <w:rPr>
          <w:rFonts w:ascii="Helvetica" w:hAnsi="Helvetica"/>
          <w:noProof/>
          <w:sz w:val="22"/>
          <w:szCs w:val="22"/>
        </w:rPr>
        <w:t>:</w:t>
      </w:r>
      <w:r w:rsidR="00E24D3D">
        <w:rPr>
          <w:rFonts w:ascii="Helvetica" w:hAnsi="Helvetica"/>
          <w:noProof/>
          <w:sz w:val="22"/>
          <w:szCs w:val="22"/>
        </w:rPr>
        <w:t xml:space="preserve">  For the PATH QCMR and Annex A, “</w:t>
      </w:r>
      <w:r w:rsidR="00E24D3D" w:rsidRPr="00357863">
        <w:rPr>
          <w:rFonts w:ascii="Helvetica" w:hAnsi="Helvetica"/>
          <w:b/>
          <w:noProof/>
          <w:sz w:val="22"/>
          <w:szCs w:val="22"/>
        </w:rPr>
        <w:t>face</w:t>
      </w:r>
      <w:r w:rsidR="00357863">
        <w:rPr>
          <w:rFonts w:ascii="Helvetica" w:hAnsi="Helvetica"/>
          <w:b/>
          <w:noProof/>
          <w:sz w:val="22"/>
          <w:szCs w:val="22"/>
        </w:rPr>
        <w:t>-</w:t>
      </w:r>
      <w:r w:rsidR="00E24D3D" w:rsidRPr="00357863">
        <w:rPr>
          <w:rFonts w:ascii="Helvetica" w:hAnsi="Helvetica"/>
          <w:b/>
          <w:noProof/>
          <w:sz w:val="22"/>
          <w:szCs w:val="22"/>
        </w:rPr>
        <w:t>to</w:t>
      </w:r>
      <w:r w:rsidR="00357863">
        <w:rPr>
          <w:rFonts w:ascii="Helvetica" w:hAnsi="Helvetica"/>
          <w:b/>
          <w:noProof/>
          <w:sz w:val="22"/>
          <w:szCs w:val="22"/>
        </w:rPr>
        <w:t>-</w:t>
      </w:r>
      <w:r w:rsidR="00E24D3D" w:rsidRPr="00357863">
        <w:rPr>
          <w:rFonts w:ascii="Helvetica" w:hAnsi="Helvetica"/>
          <w:b/>
          <w:noProof/>
          <w:sz w:val="22"/>
          <w:szCs w:val="22"/>
        </w:rPr>
        <w:t>face contacts</w:t>
      </w:r>
      <w:r w:rsidR="00E24D3D">
        <w:rPr>
          <w:rFonts w:ascii="Helvetica" w:hAnsi="Helvetica"/>
          <w:noProof/>
          <w:sz w:val="22"/>
          <w:szCs w:val="22"/>
        </w:rPr>
        <w:t>” r</w:t>
      </w:r>
      <w:r w:rsidR="00E24D3D" w:rsidRPr="00E24D3D">
        <w:rPr>
          <w:rFonts w:ascii="Helvetica" w:hAnsi="Helvetica"/>
          <w:noProof/>
          <w:sz w:val="22"/>
          <w:szCs w:val="22"/>
        </w:rPr>
        <w:t>efers to direct contact with or on behalf of the consumers for 15 continuous minutes.  If a contact exceeds more than 15 continuous minutes, count as multiple contacts.  If one staff member serves between two and six clients simultaneously, count as one group contact per client (group contacts of seven or more clients are not reportable).  Travel time is to be excluded from overall contact time.</w:t>
      </w:r>
      <w:r w:rsidR="00357863">
        <w:rPr>
          <w:rFonts w:ascii="Helvetica" w:hAnsi="Helvetica"/>
          <w:noProof/>
          <w:sz w:val="22"/>
          <w:szCs w:val="22"/>
        </w:rPr>
        <w:t xml:space="preserve"> In the context of the PATH QCMR, “</w:t>
      </w:r>
      <w:r w:rsidR="00357863" w:rsidRPr="00357863">
        <w:rPr>
          <w:rFonts w:ascii="Helvetica" w:hAnsi="Helvetica"/>
          <w:b/>
          <w:noProof/>
          <w:sz w:val="22"/>
          <w:szCs w:val="22"/>
        </w:rPr>
        <w:t>on-site</w:t>
      </w:r>
      <w:r w:rsidR="00357863">
        <w:rPr>
          <w:rFonts w:ascii="Helvetica" w:hAnsi="Helvetica"/>
          <w:noProof/>
          <w:sz w:val="22"/>
          <w:szCs w:val="22"/>
        </w:rPr>
        <w:t>” m</w:t>
      </w:r>
      <w:r w:rsidR="00357863" w:rsidRPr="00357863">
        <w:rPr>
          <w:rFonts w:ascii="Helvetica" w:hAnsi="Helvetica"/>
          <w:noProof/>
          <w:sz w:val="22"/>
          <w:szCs w:val="22"/>
        </w:rPr>
        <w:t>eans services provided at the agency offices.</w:t>
      </w:r>
      <w:r w:rsidR="003F144B">
        <w:rPr>
          <w:rFonts w:ascii="Helvetica" w:hAnsi="Helvetica"/>
          <w:noProof/>
          <w:sz w:val="22"/>
          <w:szCs w:val="22"/>
        </w:rPr>
        <w:t xml:space="preserve">  Please indicate</w:t>
      </w:r>
      <w:r w:rsidR="00447BAC">
        <w:rPr>
          <w:rFonts w:ascii="Helvetica" w:hAnsi="Helvetica"/>
          <w:noProof/>
          <w:sz w:val="22"/>
          <w:szCs w:val="22"/>
        </w:rPr>
        <w:t xml:space="preserve"> both </w:t>
      </w:r>
      <w:r w:rsidR="003F144B">
        <w:rPr>
          <w:rFonts w:ascii="Helvetica" w:hAnsi="Helvetica"/>
          <w:noProof/>
          <w:sz w:val="22"/>
          <w:szCs w:val="22"/>
        </w:rPr>
        <w:t xml:space="preserve"> the number of contacts </w:t>
      </w:r>
      <w:r w:rsidR="00447BAC">
        <w:rPr>
          <w:rFonts w:ascii="Helvetica" w:hAnsi="Helvetica"/>
          <w:noProof/>
          <w:sz w:val="22"/>
          <w:szCs w:val="22"/>
        </w:rPr>
        <w:t xml:space="preserve">occrring in individual setttings and in group settings </w:t>
      </w:r>
      <w:r w:rsidR="003F144B">
        <w:rPr>
          <w:rFonts w:ascii="Helvetica" w:hAnsi="Helvetica"/>
          <w:noProof/>
          <w:sz w:val="22"/>
          <w:szCs w:val="22"/>
        </w:rPr>
        <w:t>during the report quarter</w:t>
      </w:r>
      <w:r w:rsidR="00594854">
        <w:rPr>
          <w:rFonts w:ascii="Helvetica" w:hAnsi="Helvetica"/>
          <w:noProof/>
          <w:sz w:val="22"/>
          <w:szCs w:val="22"/>
        </w:rPr>
        <w:t>.</w:t>
      </w:r>
      <w:r w:rsidR="003F144B">
        <w:rPr>
          <w:rFonts w:ascii="Helvetica" w:hAnsi="Helvetica"/>
          <w:noProof/>
          <w:sz w:val="22"/>
          <w:szCs w:val="22"/>
        </w:rPr>
        <w:t xml:space="preserve"> </w:t>
      </w:r>
    </w:p>
    <w:p w:rsidR="00C835A0" w:rsidRDefault="00C835A0" w:rsidP="00E24D3D">
      <w:pPr>
        <w:pStyle w:val="Header"/>
        <w:tabs>
          <w:tab w:val="clear" w:pos="4320"/>
          <w:tab w:val="clear" w:pos="8640"/>
          <w:tab w:val="left" w:pos="540"/>
        </w:tabs>
        <w:jc w:val="both"/>
        <w:rPr>
          <w:rFonts w:ascii="Helvetica" w:hAnsi="Helvetica"/>
          <w:noProof/>
          <w:sz w:val="22"/>
          <w:szCs w:val="22"/>
        </w:rPr>
      </w:pPr>
    </w:p>
    <w:p w:rsidR="00C835A0" w:rsidRDefault="00C835A0" w:rsidP="00357863">
      <w:pPr>
        <w:pStyle w:val="Header"/>
        <w:tabs>
          <w:tab w:val="clear" w:pos="4320"/>
          <w:tab w:val="clear" w:pos="8640"/>
          <w:tab w:val="left" w:pos="540"/>
        </w:tabs>
        <w:ind w:left="540" w:hanging="540"/>
        <w:jc w:val="both"/>
        <w:rPr>
          <w:rFonts w:ascii="Helvetica" w:hAnsi="Helvetica"/>
          <w:noProof/>
          <w:sz w:val="22"/>
          <w:szCs w:val="22"/>
        </w:rPr>
      </w:pPr>
      <w:r>
        <w:rPr>
          <w:rFonts w:ascii="Helvetica" w:hAnsi="Helvetica"/>
          <w:noProof/>
          <w:sz w:val="22"/>
          <w:szCs w:val="22"/>
        </w:rPr>
        <w:t>5.</w:t>
      </w:r>
      <w:r>
        <w:rPr>
          <w:rFonts w:ascii="Helvetica" w:hAnsi="Helvetica"/>
          <w:noProof/>
          <w:sz w:val="22"/>
          <w:szCs w:val="22"/>
        </w:rPr>
        <w:tab/>
      </w:r>
      <w:r w:rsidRPr="00C835A0">
        <w:rPr>
          <w:rFonts w:ascii="Helvetica" w:hAnsi="Helvetica"/>
          <w:b/>
          <w:noProof/>
          <w:sz w:val="22"/>
          <w:szCs w:val="22"/>
        </w:rPr>
        <w:t>Number of Face-to-Face Off-Site Contacts with or on behalf of enrolled Clients</w:t>
      </w:r>
      <w:r>
        <w:rPr>
          <w:rFonts w:ascii="Helvetica" w:hAnsi="Helvetica"/>
          <w:noProof/>
          <w:sz w:val="22"/>
          <w:szCs w:val="22"/>
        </w:rPr>
        <w:t>:</w:t>
      </w:r>
      <w:r w:rsidR="00357863">
        <w:rPr>
          <w:rFonts w:ascii="Helvetica" w:hAnsi="Helvetica"/>
          <w:b/>
          <w:noProof/>
          <w:sz w:val="22"/>
          <w:szCs w:val="22"/>
        </w:rPr>
        <w:t xml:space="preserve"> </w:t>
      </w:r>
      <w:r w:rsidR="00357863" w:rsidRPr="00357863">
        <w:rPr>
          <w:rFonts w:ascii="Helvetica" w:hAnsi="Helvetica"/>
          <w:noProof/>
          <w:sz w:val="22"/>
          <w:szCs w:val="22"/>
        </w:rPr>
        <w:t>In the context of the PATH QCMR, “</w:t>
      </w:r>
      <w:r w:rsidR="00357863" w:rsidRPr="00357863">
        <w:rPr>
          <w:rFonts w:ascii="Helvetica" w:hAnsi="Helvetica"/>
          <w:b/>
          <w:noProof/>
          <w:sz w:val="22"/>
          <w:szCs w:val="22"/>
        </w:rPr>
        <w:t>off-site</w:t>
      </w:r>
      <w:r w:rsidR="00357863" w:rsidRPr="00357863">
        <w:rPr>
          <w:rFonts w:ascii="Helvetica" w:hAnsi="Helvetica"/>
          <w:noProof/>
          <w:sz w:val="22"/>
          <w:szCs w:val="22"/>
        </w:rPr>
        <w:t xml:space="preserve">” means services provided in any location </w:t>
      </w:r>
      <w:r w:rsidR="00357863" w:rsidRPr="00357863">
        <w:rPr>
          <w:rFonts w:ascii="Helvetica" w:hAnsi="Helvetica"/>
          <w:i/>
          <w:noProof/>
          <w:sz w:val="22"/>
          <w:szCs w:val="22"/>
        </w:rPr>
        <w:t>other than</w:t>
      </w:r>
      <w:r w:rsidR="00357863" w:rsidRPr="00357863">
        <w:rPr>
          <w:rFonts w:ascii="Helvetica" w:hAnsi="Helvetica"/>
          <w:noProof/>
          <w:sz w:val="22"/>
          <w:szCs w:val="22"/>
        </w:rPr>
        <w:t xml:space="preserve"> the agency offices.</w:t>
      </w:r>
    </w:p>
    <w:p w:rsidR="00826370" w:rsidRDefault="00826370" w:rsidP="00357863">
      <w:pPr>
        <w:pStyle w:val="Header"/>
        <w:tabs>
          <w:tab w:val="clear" w:pos="4320"/>
          <w:tab w:val="clear" w:pos="8640"/>
          <w:tab w:val="left" w:pos="540"/>
        </w:tabs>
        <w:ind w:left="540" w:hanging="540"/>
        <w:jc w:val="both"/>
        <w:rPr>
          <w:rFonts w:ascii="Helvetica" w:hAnsi="Helvetica"/>
          <w:noProof/>
          <w:sz w:val="22"/>
          <w:szCs w:val="22"/>
        </w:rPr>
      </w:pPr>
    </w:p>
    <w:p w:rsidR="00656230" w:rsidRPr="00C835A0" w:rsidRDefault="00826370" w:rsidP="00B41F26">
      <w:pPr>
        <w:pStyle w:val="Header"/>
        <w:tabs>
          <w:tab w:val="clear" w:pos="4320"/>
          <w:tab w:val="clear" w:pos="8640"/>
          <w:tab w:val="left" w:pos="540"/>
        </w:tabs>
        <w:ind w:left="540" w:hanging="540"/>
        <w:jc w:val="both"/>
        <w:rPr>
          <w:rFonts w:ascii="Helvetica" w:hAnsi="Helvetica"/>
          <w:noProof/>
          <w:sz w:val="22"/>
          <w:szCs w:val="22"/>
        </w:rPr>
      </w:pPr>
      <w:r>
        <w:rPr>
          <w:rFonts w:ascii="Helvetica" w:hAnsi="Helvetica"/>
          <w:noProof/>
          <w:sz w:val="22"/>
          <w:szCs w:val="22"/>
        </w:rPr>
        <w:t>6.</w:t>
      </w:r>
      <w:r>
        <w:rPr>
          <w:rFonts w:ascii="Helvetica" w:hAnsi="Helvetica"/>
          <w:noProof/>
          <w:sz w:val="22"/>
          <w:szCs w:val="22"/>
        </w:rPr>
        <w:tab/>
      </w:r>
      <w:r w:rsidR="00656230" w:rsidRPr="00C835A0">
        <w:rPr>
          <w:rFonts w:ascii="Helvetica" w:hAnsi="Helvetica"/>
          <w:b/>
          <w:noProof/>
          <w:sz w:val="22"/>
          <w:szCs w:val="22"/>
        </w:rPr>
        <w:t>Units of Service (Sum of 4 and 5)</w:t>
      </w:r>
      <w:r w:rsidR="00656230">
        <w:rPr>
          <w:rFonts w:ascii="Helvetica" w:hAnsi="Helvetica"/>
          <w:noProof/>
          <w:sz w:val="22"/>
          <w:szCs w:val="22"/>
        </w:rPr>
        <w:t xml:space="preserve">: </w:t>
      </w:r>
      <w:r w:rsidR="00B41F26">
        <w:rPr>
          <w:rFonts w:ascii="Helvetica" w:hAnsi="Helvetica"/>
          <w:noProof/>
          <w:sz w:val="22"/>
          <w:szCs w:val="22"/>
        </w:rPr>
        <w:t>Sum ofOn-Site and Off-Site units (Individual and group).</w:t>
      </w:r>
    </w:p>
    <w:p w:rsidR="00826370" w:rsidRPr="00826370" w:rsidRDefault="00826370" w:rsidP="00357863">
      <w:pPr>
        <w:pStyle w:val="Header"/>
        <w:tabs>
          <w:tab w:val="clear" w:pos="4320"/>
          <w:tab w:val="clear" w:pos="8640"/>
          <w:tab w:val="left" w:pos="540"/>
        </w:tabs>
        <w:ind w:left="540" w:hanging="540"/>
        <w:jc w:val="both"/>
        <w:rPr>
          <w:rFonts w:ascii="Helvetica" w:hAnsi="Helvetica"/>
          <w:noProof/>
          <w:sz w:val="22"/>
          <w:szCs w:val="22"/>
        </w:rPr>
      </w:pPr>
    </w:p>
    <w:p w:rsidR="00656230" w:rsidRPr="00826370" w:rsidRDefault="00C31775" w:rsidP="00656230">
      <w:pPr>
        <w:pStyle w:val="Header"/>
        <w:tabs>
          <w:tab w:val="clear" w:pos="4320"/>
          <w:tab w:val="clear" w:pos="8640"/>
          <w:tab w:val="left" w:pos="540"/>
        </w:tabs>
        <w:ind w:left="540" w:hanging="540"/>
        <w:jc w:val="both"/>
        <w:rPr>
          <w:rFonts w:ascii="Helvetica" w:hAnsi="Helvetica"/>
          <w:noProof/>
          <w:sz w:val="22"/>
          <w:szCs w:val="22"/>
        </w:rPr>
      </w:pPr>
      <w:r>
        <w:rPr>
          <w:rFonts w:ascii="Helvetica" w:hAnsi="Helvetica"/>
          <w:noProof/>
          <w:sz w:val="22"/>
          <w:szCs w:val="22"/>
        </w:rPr>
        <w:t>7</w:t>
      </w:r>
      <w:r w:rsidR="00C835A0">
        <w:rPr>
          <w:rFonts w:ascii="Helvetica" w:hAnsi="Helvetica"/>
          <w:noProof/>
          <w:sz w:val="22"/>
          <w:szCs w:val="22"/>
        </w:rPr>
        <w:t>.</w:t>
      </w:r>
      <w:r w:rsidR="00C835A0">
        <w:rPr>
          <w:rFonts w:ascii="Helvetica" w:hAnsi="Helvetica"/>
          <w:noProof/>
          <w:sz w:val="22"/>
          <w:szCs w:val="22"/>
        </w:rPr>
        <w:tab/>
      </w:r>
      <w:r w:rsidR="00656230">
        <w:rPr>
          <w:rFonts w:ascii="Helvetica" w:hAnsi="Helvetica"/>
          <w:noProof/>
          <w:sz w:val="22"/>
          <w:szCs w:val="22"/>
        </w:rPr>
        <w:t xml:space="preserve"> </w:t>
      </w:r>
      <w:r w:rsidR="00656230" w:rsidRPr="00826370">
        <w:rPr>
          <w:rFonts w:ascii="Helvetica" w:hAnsi="Helvetica"/>
          <w:noProof/>
          <w:sz w:val="22"/>
          <w:szCs w:val="22"/>
        </w:rPr>
        <w:t>A</w:t>
      </w:r>
      <w:r w:rsidR="00656230" w:rsidRPr="00826370">
        <w:rPr>
          <w:rFonts w:ascii="Helvetica" w:hAnsi="Helvetica"/>
          <w:b/>
          <w:noProof/>
          <w:sz w:val="22"/>
          <w:szCs w:val="22"/>
        </w:rPr>
        <w:t>verage Number of Telephone Hours With or On Behalf  of the Client</w:t>
      </w:r>
      <w:r w:rsidR="00656230">
        <w:rPr>
          <w:rFonts w:ascii="Helvetica" w:hAnsi="Helvetica"/>
          <w:noProof/>
          <w:sz w:val="22"/>
          <w:szCs w:val="22"/>
        </w:rPr>
        <w:t>: Indicate the quartely average   number of hours PATH staff spent on the phone with, or on behalf of the PATH Client.</w:t>
      </w:r>
    </w:p>
    <w:p w:rsidR="00C835A0" w:rsidRDefault="00C835A0" w:rsidP="00E24D3D">
      <w:pPr>
        <w:pStyle w:val="Header"/>
        <w:tabs>
          <w:tab w:val="clear" w:pos="4320"/>
          <w:tab w:val="clear" w:pos="8640"/>
          <w:tab w:val="left" w:pos="540"/>
        </w:tabs>
        <w:jc w:val="both"/>
        <w:rPr>
          <w:rFonts w:ascii="Helvetica" w:hAnsi="Helvetica"/>
          <w:noProof/>
          <w:sz w:val="22"/>
          <w:szCs w:val="22"/>
        </w:rPr>
      </w:pPr>
    </w:p>
    <w:p w:rsidR="00C835A0" w:rsidRDefault="00C31775" w:rsidP="00E24D3D">
      <w:pPr>
        <w:pStyle w:val="Header"/>
        <w:tabs>
          <w:tab w:val="clear" w:pos="4320"/>
          <w:tab w:val="clear" w:pos="8640"/>
          <w:tab w:val="left" w:pos="540"/>
        </w:tabs>
        <w:jc w:val="both"/>
        <w:rPr>
          <w:rFonts w:ascii="Helvetica" w:hAnsi="Helvetica"/>
          <w:noProof/>
          <w:sz w:val="22"/>
          <w:szCs w:val="22"/>
        </w:rPr>
      </w:pPr>
      <w:r>
        <w:rPr>
          <w:rFonts w:ascii="Helvetica" w:hAnsi="Helvetica"/>
          <w:noProof/>
          <w:sz w:val="22"/>
          <w:szCs w:val="22"/>
        </w:rPr>
        <w:t>8</w:t>
      </w:r>
      <w:r w:rsidR="00C835A0">
        <w:rPr>
          <w:rFonts w:ascii="Helvetica" w:hAnsi="Helvetica"/>
          <w:noProof/>
          <w:sz w:val="22"/>
          <w:szCs w:val="22"/>
        </w:rPr>
        <w:t>.</w:t>
      </w:r>
      <w:r w:rsidR="00C835A0">
        <w:rPr>
          <w:rFonts w:ascii="Helvetica" w:hAnsi="Helvetica"/>
          <w:noProof/>
          <w:sz w:val="22"/>
          <w:szCs w:val="22"/>
        </w:rPr>
        <w:tab/>
      </w:r>
      <w:r w:rsidR="00C835A0" w:rsidRPr="00C835A0">
        <w:rPr>
          <w:rFonts w:ascii="Helvetica" w:hAnsi="Helvetica"/>
          <w:noProof/>
          <w:sz w:val="22"/>
          <w:szCs w:val="22"/>
        </w:rPr>
        <w:t xml:space="preserve">Of the Total Number of </w:t>
      </w:r>
      <w:r w:rsidR="00C835A0" w:rsidRPr="00F231B5">
        <w:rPr>
          <w:rFonts w:ascii="Helvetica" w:hAnsi="Helvetica"/>
          <w:i/>
          <w:noProof/>
          <w:sz w:val="22"/>
          <w:szCs w:val="22"/>
        </w:rPr>
        <w:t>Individual</w:t>
      </w:r>
      <w:r w:rsidR="00C835A0" w:rsidRPr="00C835A0">
        <w:rPr>
          <w:rFonts w:ascii="Helvetica" w:hAnsi="Helvetica"/>
          <w:noProof/>
          <w:sz w:val="22"/>
          <w:szCs w:val="22"/>
        </w:rPr>
        <w:t xml:space="preserve"> face-to-face contacts how many are provided to individuals who are</w:t>
      </w:r>
    </w:p>
    <w:p w:rsidR="00C835A0" w:rsidRPr="00C835A0" w:rsidRDefault="00C835A0" w:rsidP="00E24D3D">
      <w:pPr>
        <w:pStyle w:val="Header"/>
        <w:tabs>
          <w:tab w:val="clear" w:pos="4320"/>
          <w:tab w:val="clear" w:pos="8640"/>
          <w:tab w:val="left" w:pos="540"/>
        </w:tabs>
        <w:jc w:val="both"/>
        <w:rPr>
          <w:rFonts w:ascii="Helvetica" w:hAnsi="Helvetica"/>
          <w:noProof/>
          <w:sz w:val="22"/>
          <w:szCs w:val="22"/>
        </w:rPr>
      </w:pPr>
      <w:r>
        <w:rPr>
          <w:rFonts w:ascii="Helvetica" w:hAnsi="Helvetica"/>
          <w:noProof/>
          <w:sz w:val="22"/>
          <w:szCs w:val="22"/>
        </w:rPr>
        <w:tab/>
        <w:t>A</w:t>
      </w:r>
      <w:r w:rsidRPr="00C835A0">
        <w:rPr>
          <w:rFonts w:ascii="Helvetica" w:hAnsi="Helvetica"/>
          <w:noProof/>
          <w:sz w:val="22"/>
          <w:szCs w:val="22"/>
        </w:rPr>
        <w:t>.</w:t>
      </w:r>
      <w:r>
        <w:rPr>
          <w:rFonts w:ascii="Helvetica" w:hAnsi="Helvetica"/>
          <w:noProof/>
          <w:sz w:val="22"/>
          <w:szCs w:val="22"/>
        </w:rPr>
        <w:tab/>
      </w:r>
      <w:r w:rsidRPr="00C835A0">
        <w:rPr>
          <w:rFonts w:ascii="Helvetica" w:hAnsi="Helvetica"/>
          <w:b/>
          <w:noProof/>
          <w:sz w:val="22"/>
          <w:szCs w:val="22"/>
        </w:rPr>
        <w:t>Medicaid/Familycare Enrolled</w:t>
      </w:r>
      <w:r w:rsidRPr="00C835A0">
        <w:rPr>
          <w:rFonts w:ascii="Helvetica" w:hAnsi="Helvetica"/>
          <w:noProof/>
          <w:sz w:val="22"/>
          <w:szCs w:val="22"/>
        </w:rPr>
        <w:t>:</w:t>
      </w:r>
    </w:p>
    <w:p w:rsidR="00C835A0" w:rsidRPr="00C835A0" w:rsidRDefault="00C835A0" w:rsidP="00E24D3D">
      <w:pPr>
        <w:pStyle w:val="Header"/>
        <w:tabs>
          <w:tab w:val="left" w:pos="540"/>
        </w:tabs>
        <w:jc w:val="both"/>
        <w:rPr>
          <w:rFonts w:ascii="Helvetica" w:hAnsi="Helvetica"/>
          <w:noProof/>
          <w:sz w:val="22"/>
          <w:szCs w:val="22"/>
        </w:rPr>
      </w:pPr>
    </w:p>
    <w:p w:rsidR="00C835A0" w:rsidRDefault="00C835A0" w:rsidP="00E24D3D">
      <w:pPr>
        <w:pStyle w:val="Header"/>
        <w:tabs>
          <w:tab w:val="clear" w:pos="4320"/>
          <w:tab w:val="clear" w:pos="8640"/>
          <w:tab w:val="left" w:pos="540"/>
        </w:tabs>
        <w:jc w:val="both"/>
        <w:rPr>
          <w:rFonts w:ascii="Helvetica" w:hAnsi="Helvetica"/>
          <w:noProof/>
          <w:sz w:val="22"/>
          <w:szCs w:val="22"/>
        </w:rPr>
      </w:pPr>
      <w:r w:rsidRPr="00C835A0">
        <w:rPr>
          <w:rFonts w:ascii="Helvetica" w:hAnsi="Helvetica"/>
          <w:noProof/>
          <w:sz w:val="22"/>
          <w:szCs w:val="22"/>
        </w:rPr>
        <w:tab/>
        <w:t>B.</w:t>
      </w:r>
      <w:r w:rsidRPr="00C835A0">
        <w:rPr>
          <w:rFonts w:ascii="Helvetica" w:hAnsi="Helvetica"/>
          <w:noProof/>
          <w:sz w:val="22"/>
          <w:szCs w:val="22"/>
        </w:rPr>
        <w:tab/>
      </w:r>
      <w:r w:rsidRPr="00C835A0">
        <w:rPr>
          <w:rFonts w:ascii="Helvetica" w:hAnsi="Helvetica"/>
          <w:b/>
          <w:noProof/>
          <w:sz w:val="22"/>
          <w:szCs w:val="22"/>
        </w:rPr>
        <w:t xml:space="preserve">Medicaid/Family </w:t>
      </w:r>
      <w:r w:rsidRPr="00C835A0">
        <w:rPr>
          <w:rFonts w:ascii="Helvetica" w:hAnsi="Helvetica"/>
          <w:b/>
          <w:i/>
          <w:noProof/>
          <w:sz w:val="22"/>
          <w:szCs w:val="22"/>
        </w:rPr>
        <w:t>Non</w:t>
      </w:r>
      <w:r w:rsidRPr="00C835A0">
        <w:rPr>
          <w:rFonts w:ascii="Helvetica" w:hAnsi="Helvetica"/>
          <w:b/>
          <w:noProof/>
          <w:sz w:val="22"/>
          <w:szCs w:val="22"/>
        </w:rPr>
        <w:t>-Enrolled</w:t>
      </w:r>
      <w:r w:rsidRPr="00C835A0">
        <w:rPr>
          <w:rFonts w:ascii="Helvetica" w:hAnsi="Helvetica"/>
          <w:noProof/>
          <w:sz w:val="22"/>
          <w:szCs w:val="22"/>
        </w:rPr>
        <w:t>:</w:t>
      </w:r>
    </w:p>
    <w:p w:rsidR="00C835A0" w:rsidRDefault="00C835A0" w:rsidP="00E24D3D">
      <w:pPr>
        <w:pStyle w:val="Header"/>
        <w:tabs>
          <w:tab w:val="clear" w:pos="4320"/>
          <w:tab w:val="clear" w:pos="8640"/>
          <w:tab w:val="left" w:pos="540"/>
        </w:tabs>
        <w:jc w:val="both"/>
        <w:rPr>
          <w:rFonts w:ascii="Helvetica" w:hAnsi="Helvetica"/>
          <w:noProof/>
          <w:sz w:val="22"/>
          <w:szCs w:val="22"/>
        </w:rPr>
      </w:pPr>
    </w:p>
    <w:p w:rsidR="00C31775" w:rsidRDefault="00C31775" w:rsidP="00E24D3D">
      <w:pPr>
        <w:pStyle w:val="Header"/>
        <w:tabs>
          <w:tab w:val="clear" w:pos="4320"/>
          <w:tab w:val="clear" w:pos="8640"/>
          <w:tab w:val="left" w:pos="540"/>
        </w:tabs>
        <w:jc w:val="both"/>
        <w:rPr>
          <w:rFonts w:ascii="Helvetica" w:hAnsi="Helvetica"/>
          <w:noProof/>
          <w:sz w:val="22"/>
          <w:szCs w:val="22"/>
        </w:rPr>
      </w:pPr>
    </w:p>
    <w:p w:rsidR="00C835A0" w:rsidRDefault="00C31775" w:rsidP="00E24D3D">
      <w:pPr>
        <w:pStyle w:val="Header"/>
        <w:tabs>
          <w:tab w:val="clear" w:pos="4320"/>
          <w:tab w:val="clear" w:pos="8640"/>
          <w:tab w:val="left" w:pos="540"/>
        </w:tabs>
        <w:jc w:val="both"/>
        <w:rPr>
          <w:rFonts w:ascii="Helvetica" w:hAnsi="Helvetica"/>
          <w:noProof/>
          <w:sz w:val="22"/>
          <w:szCs w:val="22"/>
        </w:rPr>
      </w:pPr>
      <w:r>
        <w:rPr>
          <w:rFonts w:ascii="Helvetica" w:hAnsi="Helvetica"/>
          <w:noProof/>
          <w:sz w:val="22"/>
          <w:szCs w:val="22"/>
        </w:rPr>
        <w:t>9</w:t>
      </w:r>
      <w:r w:rsidR="00C835A0">
        <w:rPr>
          <w:rFonts w:ascii="Helvetica" w:hAnsi="Helvetica"/>
          <w:noProof/>
          <w:sz w:val="22"/>
          <w:szCs w:val="22"/>
        </w:rPr>
        <w:t>.</w:t>
      </w:r>
      <w:r w:rsidR="00C835A0">
        <w:rPr>
          <w:rFonts w:ascii="Helvetica" w:hAnsi="Helvetica"/>
          <w:noProof/>
          <w:sz w:val="22"/>
          <w:szCs w:val="22"/>
        </w:rPr>
        <w:tab/>
      </w:r>
      <w:r w:rsidR="00C835A0" w:rsidRPr="00C835A0">
        <w:rPr>
          <w:rFonts w:ascii="Helvetica" w:hAnsi="Helvetica"/>
          <w:noProof/>
          <w:sz w:val="22"/>
          <w:szCs w:val="22"/>
        </w:rPr>
        <w:t xml:space="preserve">Of the Total Number of </w:t>
      </w:r>
      <w:r w:rsidR="00C835A0" w:rsidRPr="00F231B5">
        <w:rPr>
          <w:rFonts w:ascii="Helvetica" w:hAnsi="Helvetica"/>
          <w:i/>
          <w:noProof/>
          <w:sz w:val="22"/>
          <w:szCs w:val="22"/>
        </w:rPr>
        <w:t>Group</w:t>
      </w:r>
      <w:r w:rsidR="00C835A0" w:rsidRPr="00C835A0">
        <w:rPr>
          <w:rFonts w:ascii="Helvetica" w:hAnsi="Helvetica"/>
          <w:noProof/>
          <w:sz w:val="22"/>
          <w:szCs w:val="22"/>
        </w:rPr>
        <w:t xml:space="preserve"> face-to-face contacts how many are provided to individuals who are</w:t>
      </w:r>
      <w:r w:rsidR="00C835A0">
        <w:rPr>
          <w:rFonts w:ascii="Helvetica" w:hAnsi="Helvetica"/>
          <w:noProof/>
          <w:sz w:val="22"/>
          <w:szCs w:val="22"/>
        </w:rPr>
        <w:t>:</w:t>
      </w:r>
    </w:p>
    <w:p w:rsidR="00C835A0" w:rsidRPr="00C835A0" w:rsidRDefault="00C835A0" w:rsidP="00E24D3D">
      <w:pPr>
        <w:pStyle w:val="Header"/>
        <w:tabs>
          <w:tab w:val="clear" w:pos="4320"/>
          <w:tab w:val="clear" w:pos="8640"/>
          <w:tab w:val="left" w:pos="540"/>
        </w:tabs>
        <w:jc w:val="both"/>
        <w:rPr>
          <w:rFonts w:ascii="Helvetica" w:hAnsi="Helvetica"/>
          <w:noProof/>
          <w:sz w:val="22"/>
          <w:szCs w:val="22"/>
        </w:rPr>
      </w:pPr>
      <w:r w:rsidRPr="00C835A0">
        <w:rPr>
          <w:rFonts w:ascii="Helvetica" w:hAnsi="Helvetica"/>
          <w:noProof/>
          <w:sz w:val="22"/>
          <w:szCs w:val="22"/>
        </w:rPr>
        <w:tab/>
        <w:t>A.</w:t>
      </w:r>
      <w:r>
        <w:rPr>
          <w:rFonts w:ascii="Helvetica" w:hAnsi="Helvetica"/>
          <w:noProof/>
          <w:sz w:val="22"/>
          <w:szCs w:val="22"/>
        </w:rPr>
        <w:tab/>
      </w:r>
      <w:r w:rsidRPr="00C835A0">
        <w:rPr>
          <w:rFonts w:ascii="Helvetica" w:hAnsi="Helvetica"/>
          <w:b/>
          <w:noProof/>
          <w:sz w:val="22"/>
          <w:szCs w:val="22"/>
        </w:rPr>
        <w:t>Medicaid/Familycare Enrolled:</w:t>
      </w:r>
    </w:p>
    <w:p w:rsidR="00C835A0" w:rsidRDefault="00C835A0" w:rsidP="00E24D3D">
      <w:pPr>
        <w:pStyle w:val="Header"/>
        <w:tabs>
          <w:tab w:val="clear" w:pos="4320"/>
          <w:tab w:val="clear" w:pos="8640"/>
          <w:tab w:val="left" w:pos="540"/>
        </w:tabs>
        <w:jc w:val="both"/>
        <w:rPr>
          <w:rFonts w:ascii="Helvetica" w:hAnsi="Helvetica"/>
          <w:noProof/>
          <w:sz w:val="22"/>
          <w:szCs w:val="22"/>
        </w:rPr>
      </w:pPr>
      <w:r w:rsidRPr="00C835A0">
        <w:rPr>
          <w:rFonts w:ascii="Helvetica" w:hAnsi="Helvetica"/>
          <w:noProof/>
          <w:sz w:val="22"/>
          <w:szCs w:val="22"/>
        </w:rPr>
        <w:tab/>
        <w:t>B.</w:t>
      </w:r>
      <w:r w:rsidRPr="00C835A0">
        <w:rPr>
          <w:rFonts w:ascii="Helvetica" w:hAnsi="Helvetica"/>
          <w:noProof/>
          <w:sz w:val="22"/>
          <w:szCs w:val="22"/>
        </w:rPr>
        <w:tab/>
      </w:r>
      <w:r w:rsidRPr="00C835A0">
        <w:rPr>
          <w:rFonts w:ascii="Helvetica" w:hAnsi="Helvetica"/>
          <w:b/>
          <w:noProof/>
          <w:sz w:val="22"/>
          <w:szCs w:val="22"/>
        </w:rPr>
        <w:t>Medicaid/Family Non-Enrolled:</w:t>
      </w:r>
    </w:p>
    <w:p w:rsidR="00C835A0" w:rsidRDefault="00C835A0" w:rsidP="00E24D3D">
      <w:pPr>
        <w:pStyle w:val="Header"/>
        <w:tabs>
          <w:tab w:val="clear" w:pos="4320"/>
          <w:tab w:val="clear" w:pos="8640"/>
          <w:tab w:val="left" w:pos="540"/>
        </w:tabs>
        <w:jc w:val="both"/>
        <w:rPr>
          <w:rFonts w:ascii="Helvetica" w:hAnsi="Helvetica"/>
          <w:noProof/>
          <w:sz w:val="22"/>
          <w:szCs w:val="22"/>
        </w:rPr>
      </w:pPr>
    </w:p>
    <w:p w:rsidR="00C835A0" w:rsidRDefault="00C31775" w:rsidP="00E24D3D">
      <w:pPr>
        <w:pStyle w:val="Header"/>
        <w:tabs>
          <w:tab w:val="left" w:pos="540"/>
        </w:tabs>
        <w:ind w:left="540" w:hanging="540"/>
        <w:jc w:val="both"/>
        <w:rPr>
          <w:rFonts w:ascii="Helvetica" w:hAnsi="Helvetica"/>
          <w:noProof/>
          <w:sz w:val="22"/>
          <w:szCs w:val="22"/>
        </w:rPr>
      </w:pPr>
      <w:r>
        <w:rPr>
          <w:rFonts w:ascii="Helvetica" w:hAnsi="Helvetica"/>
          <w:noProof/>
          <w:sz w:val="22"/>
          <w:szCs w:val="22"/>
        </w:rPr>
        <w:t>10</w:t>
      </w:r>
      <w:r w:rsidR="00C835A0">
        <w:rPr>
          <w:rFonts w:ascii="Helvetica" w:hAnsi="Helvetica"/>
          <w:noProof/>
          <w:sz w:val="22"/>
          <w:szCs w:val="22"/>
        </w:rPr>
        <w:t>.</w:t>
      </w:r>
      <w:r w:rsidR="00C835A0" w:rsidRPr="00C835A0">
        <w:t xml:space="preserve"> </w:t>
      </w:r>
      <w:r w:rsidR="00C835A0">
        <w:tab/>
        <w:t>T</w:t>
      </w:r>
      <w:r w:rsidR="00C835A0" w:rsidRPr="00C835A0">
        <w:rPr>
          <w:rFonts w:ascii="Helvetica" w:hAnsi="Helvetica"/>
          <w:noProof/>
          <w:sz w:val="22"/>
          <w:szCs w:val="22"/>
        </w:rPr>
        <w:t>otal Number of Enrolled Clients who were linked to the following programs and services:</w:t>
      </w:r>
    </w:p>
    <w:p w:rsidR="004341A8" w:rsidRPr="00C835A0" w:rsidRDefault="004341A8" w:rsidP="00E24D3D">
      <w:pPr>
        <w:pStyle w:val="Header"/>
        <w:tabs>
          <w:tab w:val="left" w:pos="540"/>
        </w:tabs>
        <w:ind w:left="540" w:hanging="540"/>
        <w:jc w:val="both"/>
        <w:rPr>
          <w:rFonts w:ascii="Helvetica" w:hAnsi="Helvetica"/>
          <w:noProof/>
          <w:sz w:val="22"/>
          <w:szCs w:val="22"/>
        </w:rPr>
      </w:pPr>
    </w:p>
    <w:p w:rsidR="00C835A0" w:rsidRPr="00C835A0" w:rsidRDefault="00C835A0" w:rsidP="00F231B5">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Pr="00C835A0">
        <w:rPr>
          <w:rFonts w:ascii="Helvetica" w:hAnsi="Helvetica"/>
          <w:noProof/>
          <w:sz w:val="22"/>
          <w:szCs w:val="22"/>
        </w:rPr>
        <w:t>a.</w:t>
      </w:r>
      <w:r w:rsidR="00E24D3D">
        <w:rPr>
          <w:rFonts w:ascii="Helvetica" w:hAnsi="Helvetica"/>
          <w:noProof/>
          <w:sz w:val="22"/>
          <w:szCs w:val="22"/>
        </w:rPr>
        <w:tab/>
      </w:r>
      <w:r w:rsidRPr="00E24D3D">
        <w:rPr>
          <w:rFonts w:ascii="Helvetica" w:hAnsi="Helvetica"/>
          <w:b/>
          <w:noProof/>
          <w:sz w:val="22"/>
          <w:szCs w:val="22"/>
        </w:rPr>
        <w:t>Financial</w:t>
      </w:r>
      <w:r w:rsidR="000C53E0" w:rsidRPr="000C53E0">
        <w:rPr>
          <w:rFonts w:ascii="Helvetica" w:hAnsi="Helvetica"/>
          <w:noProof/>
          <w:sz w:val="22"/>
          <w:szCs w:val="22"/>
        </w:rPr>
        <w:t xml:space="preserve">: </w:t>
      </w:r>
      <w:r w:rsidR="00EC731E" w:rsidRPr="00EC731E">
        <w:rPr>
          <w:rFonts w:ascii="Helvetica" w:hAnsi="Helvetica"/>
          <w:noProof/>
          <w:sz w:val="22"/>
          <w:szCs w:val="22"/>
        </w:rPr>
        <w:t>Income supports are financial supports that can be used at the consumer’s discretion and are not limited to specific uses. Examples include Social Security Income (SSI), Social Security Disability Income (SSDI), Temporary Assistance for Needy Families (TANF), and pensions, including Veteran pension</w:t>
      </w:r>
      <w:r w:rsidR="00F231B5">
        <w:rPr>
          <w:rFonts w:ascii="Helvetica" w:hAnsi="Helvetica"/>
          <w:noProof/>
          <w:sz w:val="22"/>
          <w:szCs w:val="22"/>
        </w:rPr>
        <w:t>.</w:t>
      </w:r>
      <w:r w:rsidR="000C53E0">
        <w:rPr>
          <w:rFonts w:ascii="Helvetica" w:hAnsi="Helvetica"/>
          <w:noProof/>
          <w:sz w:val="22"/>
          <w:szCs w:val="22"/>
        </w:rPr>
        <w:t xml:space="preserve"> </w:t>
      </w:r>
      <w:r w:rsidR="000C53E0" w:rsidRPr="00C835A0">
        <w:rPr>
          <w:rFonts w:ascii="Helvetica" w:hAnsi="Helvetica"/>
          <w:noProof/>
          <w:sz w:val="22"/>
          <w:szCs w:val="22"/>
        </w:rPr>
        <w:t xml:space="preserve"> </w:t>
      </w:r>
      <w:r w:rsidR="000C53E0" w:rsidRPr="00EC731E">
        <w:rPr>
          <w:rFonts w:ascii="Helvetica" w:hAnsi="Helvetica"/>
          <w:noProof/>
          <w:sz w:val="22"/>
          <w:szCs w:val="22"/>
        </w:rPr>
        <w:t>Income supports that are not earned income (wages), non-cash benefits (food stamps/Supplemental Nutrition Assistance Program [SNAP], etc.),</w:t>
      </w:r>
      <w:r w:rsidR="000C53E0">
        <w:rPr>
          <w:rFonts w:ascii="Helvetica" w:hAnsi="Helvetica"/>
          <w:noProof/>
          <w:sz w:val="22"/>
          <w:szCs w:val="22"/>
        </w:rPr>
        <w:t xml:space="preserve"> </w:t>
      </w:r>
      <w:r w:rsidR="000C53E0" w:rsidRPr="00EC731E">
        <w:rPr>
          <w:rFonts w:ascii="Helvetica" w:hAnsi="Helvetica"/>
          <w:noProof/>
          <w:sz w:val="22"/>
          <w:szCs w:val="22"/>
        </w:rPr>
        <w:t>or temporary financial assistance (security deposits, rental assistance, utility or energy assistance).</w:t>
      </w:r>
    </w:p>
    <w:p w:rsidR="00C835A0" w:rsidRPr="00C835A0" w:rsidRDefault="00C835A0" w:rsidP="00E24D3D">
      <w:pPr>
        <w:pStyle w:val="Header"/>
        <w:tabs>
          <w:tab w:val="clear" w:pos="4320"/>
          <w:tab w:val="clear" w:pos="8640"/>
          <w:tab w:val="left" w:pos="540"/>
        </w:tabs>
        <w:jc w:val="both"/>
        <w:rPr>
          <w:rFonts w:ascii="Helvetica" w:hAnsi="Helvetica"/>
          <w:noProof/>
          <w:sz w:val="22"/>
          <w:szCs w:val="22"/>
        </w:rPr>
      </w:pPr>
    </w:p>
    <w:p w:rsidR="00C835A0" w:rsidRDefault="00F231B5" w:rsidP="00EC731E">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00C835A0" w:rsidRPr="00C835A0">
        <w:rPr>
          <w:rFonts w:ascii="Helvetica" w:hAnsi="Helvetica"/>
          <w:noProof/>
          <w:sz w:val="22"/>
          <w:szCs w:val="22"/>
        </w:rPr>
        <w:t>b.</w:t>
      </w:r>
      <w:r w:rsidR="00C835A0" w:rsidRPr="00C835A0">
        <w:rPr>
          <w:rFonts w:ascii="Helvetica" w:hAnsi="Helvetica"/>
          <w:noProof/>
          <w:sz w:val="22"/>
          <w:szCs w:val="22"/>
        </w:rPr>
        <w:tab/>
      </w:r>
      <w:r w:rsidR="00EA5932">
        <w:rPr>
          <w:rFonts w:ascii="Helvetica" w:hAnsi="Helvetica"/>
          <w:b/>
          <w:noProof/>
          <w:sz w:val="22"/>
          <w:szCs w:val="22"/>
        </w:rPr>
        <w:t>Relevant Housing Services</w:t>
      </w:r>
      <w:r w:rsidR="00EA5932" w:rsidRPr="00F231B5">
        <w:rPr>
          <w:rFonts w:ascii="Helvetica" w:hAnsi="Helvetica"/>
          <w:b/>
          <w:noProof/>
          <w:sz w:val="22"/>
          <w:szCs w:val="22"/>
        </w:rPr>
        <w:t xml:space="preserve"> </w:t>
      </w:r>
      <w:r w:rsidR="00EA5932">
        <w:rPr>
          <w:rFonts w:ascii="Helvetica" w:hAnsi="Helvetica"/>
          <w:b/>
          <w:noProof/>
          <w:sz w:val="22"/>
          <w:szCs w:val="22"/>
        </w:rPr>
        <w:t>(</w:t>
      </w:r>
      <w:r w:rsidR="00C835A0" w:rsidRPr="00F231B5">
        <w:rPr>
          <w:rFonts w:ascii="Helvetica" w:hAnsi="Helvetica"/>
          <w:b/>
          <w:noProof/>
          <w:sz w:val="22"/>
          <w:szCs w:val="22"/>
        </w:rPr>
        <w:t>Temporary Housing</w:t>
      </w:r>
      <w:r w:rsidR="00EA5932">
        <w:rPr>
          <w:rFonts w:ascii="Helvetica" w:hAnsi="Helvetica"/>
          <w:b/>
          <w:noProof/>
          <w:sz w:val="22"/>
          <w:szCs w:val="22"/>
        </w:rPr>
        <w:t>)</w:t>
      </w:r>
      <w:r w:rsidR="00C835A0" w:rsidRPr="00C835A0">
        <w:rPr>
          <w:rFonts w:ascii="Helvetica" w:hAnsi="Helvetica"/>
          <w:noProof/>
          <w:sz w:val="22"/>
          <w:szCs w:val="22"/>
        </w:rPr>
        <w:t xml:space="preserve">:  </w:t>
      </w:r>
      <w:r w:rsidR="000C53E0">
        <w:rPr>
          <w:rFonts w:ascii="Helvetica" w:hAnsi="Helvetica"/>
          <w:noProof/>
          <w:sz w:val="22"/>
          <w:szCs w:val="22"/>
        </w:rPr>
        <w:t xml:space="preserve">Shelter or </w:t>
      </w:r>
      <w:r w:rsidR="00EC731E" w:rsidRPr="00EC731E">
        <w:rPr>
          <w:rFonts w:ascii="Helvetica" w:hAnsi="Helvetica"/>
          <w:noProof/>
          <w:sz w:val="22"/>
          <w:szCs w:val="22"/>
        </w:rPr>
        <w:t>Motel/Hotel placement, transitional housing, Safe Haven, temporarily doubled up with family or friends and not on lease or mortgage</w:t>
      </w:r>
      <w:r w:rsidR="00EC731E">
        <w:rPr>
          <w:rFonts w:ascii="Helvetica" w:hAnsi="Helvetica"/>
          <w:noProof/>
          <w:sz w:val="22"/>
          <w:szCs w:val="22"/>
        </w:rPr>
        <w:t>.</w:t>
      </w:r>
    </w:p>
    <w:p w:rsidR="00EC731E" w:rsidRPr="00C835A0" w:rsidRDefault="00EC731E" w:rsidP="00EC731E">
      <w:pPr>
        <w:pStyle w:val="Header"/>
        <w:tabs>
          <w:tab w:val="clear" w:pos="4320"/>
          <w:tab w:val="clear" w:pos="8640"/>
          <w:tab w:val="left" w:pos="540"/>
        </w:tabs>
        <w:ind w:left="1440" w:hanging="1440"/>
        <w:jc w:val="both"/>
        <w:rPr>
          <w:rFonts w:ascii="Helvetica" w:hAnsi="Helvetica"/>
          <w:noProof/>
          <w:sz w:val="22"/>
          <w:szCs w:val="22"/>
        </w:rPr>
      </w:pPr>
    </w:p>
    <w:p w:rsidR="00EC731E" w:rsidRDefault="00EC731E" w:rsidP="00EC731E">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00C835A0" w:rsidRPr="00C835A0">
        <w:rPr>
          <w:rFonts w:ascii="Helvetica" w:hAnsi="Helvetica"/>
          <w:noProof/>
          <w:sz w:val="22"/>
          <w:szCs w:val="22"/>
        </w:rPr>
        <w:t>c.</w:t>
      </w:r>
      <w:r w:rsidR="00C835A0" w:rsidRPr="00C835A0">
        <w:rPr>
          <w:rFonts w:ascii="Helvetica" w:hAnsi="Helvetica"/>
          <w:noProof/>
          <w:sz w:val="22"/>
          <w:szCs w:val="22"/>
        </w:rPr>
        <w:tab/>
      </w:r>
      <w:r w:rsidR="009B47ED">
        <w:rPr>
          <w:rFonts w:ascii="Helvetica" w:hAnsi="Helvetica"/>
          <w:b/>
          <w:noProof/>
          <w:sz w:val="22"/>
          <w:szCs w:val="22"/>
        </w:rPr>
        <w:t xml:space="preserve"> Housing Placement Assistance</w:t>
      </w:r>
      <w:r w:rsidR="00EA5932" w:rsidRPr="00EA5932">
        <w:rPr>
          <w:rFonts w:ascii="Helvetica" w:hAnsi="Helvetica"/>
          <w:b/>
          <w:noProof/>
          <w:sz w:val="22"/>
          <w:szCs w:val="22"/>
        </w:rPr>
        <w:t xml:space="preserve"> </w:t>
      </w:r>
      <w:r w:rsidR="00EA5932">
        <w:rPr>
          <w:rFonts w:ascii="Helvetica" w:hAnsi="Helvetica"/>
          <w:b/>
          <w:noProof/>
          <w:sz w:val="22"/>
          <w:szCs w:val="22"/>
        </w:rPr>
        <w:t>(</w:t>
      </w:r>
      <w:r w:rsidR="00EA5932" w:rsidRPr="00EC731E">
        <w:rPr>
          <w:rFonts w:ascii="Helvetica" w:hAnsi="Helvetica"/>
          <w:b/>
          <w:noProof/>
          <w:sz w:val="22"/>
          <w:szCs w:val="22"/>
        </w:rPr>
        <w:t>Long-Term Housing</w:t>
      </w:r>
      <w:r w:rsidR="009B47ED">
        <w:rPr>
          <w:rFonts w:ascii="Helvetica" w:hAnsi="Helvetica"/>
          <w:b/>
          <w:noProof/>
          <w:sz w:val="22"/>
          <w:szCs w:val="22"/>
        </w:rPr>
        <w:t>)</w:t>
      </w:r>
      <w:r w:rsidR="00C835A0" w:rsidRPr="00C835A0">
        <w:rPr>
          <w:rFonts w:ascii="Helvetica" w:hAnsi="Helvetica"/>
          <w:noProof/>
          <w:sz w:val="22"/>
          <w:szCs w:val="22"/>
        </w:rPr>
        <w:t xml:space="preserve">: </w:t>
      </w:r>
      <w:r w:rsidRPr="00EC731E">
        <w:rPr>
          <w:rFonts w:ascii="Helvetica" w:hAnsi="Helvetica"/>
          <w:noProof/>
          <w:sz w:val="22"/>
          <w:szCs w:val="22"/>
        </w:rPr>
        <w:t xml:space="preserve">Permanent housing (apartment, rooming house, </w:t>
      </w:r>
      <w:r w:rsidR="004341A8">
        <w:rPr>
          <w:rFonts w:ascii="Helvetica" w:hAnsi="Helvetica"/>
          <w:noProof/>
          <w:sz w:val="22"/>
          <w:szCs w:val="22"/>
        </w:rPr>
        <w:t xml:space="preserve">with relative, </w:t>
      </w:r>
      <w:r w:rsidRPr="00EC731E">
        <w:rPr>
          <w:rFonts w:ascii="Helvetica" w:hAnsi="Helvetica"/>
          <w:noProof/>
          <w:sz w:val="22"/>
          <w:szCs w:val="22"/>
        </w:rPr>
        <w:t>etc.) or supportive housing.</w:t>
      </w:r>
    </w:p>
    <w:p w:rsidR="00EC731E" w:rsidRPr="00EC731E" w:rsidRDefault="00EC731E" w:rsidP="00EC731E">
      <w:pPr>
        <w:pStyle w:val="Header"/>
        <w:tabs>
          <w:tab w:val="clear" w:pos="4320"/>
          <w:tab w:val="clear" w:pos="8640"/>
          <w:tab w:val="left" w:pos="540"/>
        </w:tabs>
        <w:ind w:left="1440" w:hanging="1440"/>
        <w:jc w:val="both"/>
        <w:rPr>
          <w:rFonts w:ascii="Helvetica" w:hAnsi="Helvetica"/>
          <w:noProof/>
          <w:sz w:val="22"/>
          <w:szCs w:val="22"/>
        </w:rPr>
      </w:pPr>
    </w:p>
    <w:p w:rsidR="00C835A0" w:rsidRDefault="00C835A0" w:rsidP="00EC731E">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Pr="00C835A0">
        <w:rPr>
          <w:rFonts w:ascii="Helvetica" w:hAnsi="Helvetica"/>
          <w:noProof/>
          <w:sz w:val="22"/>
          <w:szCs w:val="22"/>
        </w:rPr>
        <w:t>d.</w:t>
      </w:r>
      <w:r w:rsidRPr="00C835A0">
        <w:rPr>
          <w:rFonts w:ascii="Helvetica" w:hAnsi="Helvetica"/>
          <w:noProof/>
          <w:sz w:val="22"/>
          <w:szCs w:val="22"/>
        </w:rPr>
        <w:tab/>
      </w:r>
      <w:r w:rsidRPr="00E24D3D">
        <w:rPr>
          <w:rFonts w:ascii="Helvetica" w:hAnsi="Helvetica"/>
          <w:b/>
          <w:noProof/>
          <w:sz w:val="22"/>
          <w:szCs w:val="22"/>
        </w:rPr>
        <w:t>Drug/Alcohol Program</w:t>
      </w:r>
      <w:r w:rsidRPr="00C835A0">
        <w:rPr>
          <w:rFonts w:ascii="Helvetica" w:hAnsi="Helvetica"/>
          <w:noProof/>
          <w:sz w:val="22"/>
          <w:szCs w:val="22"/>
        </w:rPr>
        <w:t xml:space="preserve">:  </w:t>
      </w:r>
      <w:r w:rsidR="00EC731E" w:rsidRPr="00EC731E">
        <w:rPr>
          <w:rFonts w:ascii="Helvetica" w:hAnsi="Helvetica"/>
          <w:noProof/>
          <w:sz w:val="22"/>
          <w:szCs w:val="22"/>
        </w:rPr>
        <w:t xml:space="preserve">Services including linkages to detox, </w:t>
      </w:r>
      <w:r w:rsidR="00C31775">
        <w:rPr>
          <w:rFonts w:ascii="Helvetica" w:hAnsi="Helvetica"/>
          <w:noProof/>
          <w:sz w:val="22"/>
          <w:szCs w:val="22"/>
        </w:rPr>
        <w:t xml:space="preserve">drug/alcohol </w:t>
      </w:r>
      <w:r w:rsidR="00EC731E" w:rsidRPr="00EC731E">
        <w:rPr>
          <w:rFonts w:ascii="Helvetica" w:hAnsi="Helvetica"/>
          <w:noProof/>
          <w:sz w:val="22"/>
          <w:szCs w:val="22"/>
        </w:rPr>
        <w:t xml:space="preserve">rehabilitation, or Partial Care treatment program for </w:t>
      </w:r>
      <w:r w:rsidR="00EC731E" w:rsidRPr="005107F1">
        <w:rPr>
          <w:rFonts w:ascii="Helvetica" w:hAnsi="Helvetica"/>
          <w:noProof/>
          <w:sz w:val="22"/>
          <w:szCs w:val="22"/>
        </w:rPr>
        <w:t>Co-occurring</w:t>
      </w:r>
      <w:r w:rsidR="00EC731E" w:rsidRPr="00EC731E">
        <w:rPr>
          <w:rFonts w:ascii="Helvetica" w:hAnsi="Helvetica"/>
          <w:noProof/>
          <w:sz w:val="22"/>
          <w:szCs w:val="22"/>
        </w:rPr>
        <w:t xml:space="preserve"> substance use</w:t>
      </w:r>
      <w:r w:rsidR="00FB6F59" w:rsidRPr="00FB6F59">
        <w:rPr>
          <w:rFonts w:ascii="Helvetica" w:hAnsi="Helvetica"/>
          <w:noProof/>
          <w:sz w:val="22"/>
          <w:szCs w:val="22"/>
        </w:rPr>
        <w:t>.</w:t>
      </w:r>
    </w:p>
    <w:p w:rsidR="00FB6F59" w:rsidRPr="00C835A0" w:rsidRDefault="00FB6F59" w:rsidP="00FB6F59">
      <w:pPr>
        <w:pStyle w:val="Header"/>
        <w:tabs>
          <w:tab w:val="clear" w:pos="4320"/>
          <w:tab w:val="clear" w:pos="8640"/>
          <w:tab w:val="left" w:pos="540"/>
        </w:tabs>
        <w:ind w:left="1440" w:hanging="1440"/>
        <w:jc w:val="both"/>
        <w:rPr>
          <w:rFonts w:ascii="Helvetica" w:hAnsi="Helvetica"/>
          <w:noProof/>
          <w:sz w:val="22"/>
          <w:szCs w:val="22"/>
        </w:rPr>
      </w:pPr>
    </w:p>
    <w:p w:rsidR="00C835A0" w:rsidRPr="00C835A0" w:rsidRDefault="00C835A0" w:rsidP="00FB6F59">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Pr="00C835A0">
        <w:rPr>
          <w:rFonts w:ascii="Helvetica" w:hAnsi="Helvetica"/>
          <w:noProof/>
          <w:sz w:val="22"/>
          <w:szCs w:val="22"/>
        </w:rPr>
        <w:t>e.</w:t>
      </w:r>
      <w:r w:rsidRPr="00C835A0">
        <w:rPr>
          <w:rFonts w:ascii="Helvetica" w:hAnsi="Helvetica"/>
          <w:noProof/>
          <w:sz w:val="22"/>
          <w:szCs w:val="22"/>
        </w:rPr>
        <w:tab/>
      </w:r>
      <w:r w:rsidRPr="00E24D3D">
        <w:rPr>
          <w:rFonts w:ascii="Helvetica" w:hAnsi="Helvetica"/>
          <w:b/>
          <w:noProof/>
          <w:sz w:val="22"/>
          <w:szCs w:val="22"/>
        </w:rPr>
        <w:t>Mental Health Services</w:t>
      </w:r>
      <w:r w:rsidRPr="00C835A0">
        <w:rPr>
          <w:rFonts w:ascii="Helvetica" w:hAnsi="Helvetica"/>
          <w:noProof/>
          <w:sz w:val="22"/>
          <w:szCs w:val="22"/>
        </w:rPr>
        <w:t xml:space="preserve">:  </w:t>
      </w:r>
      <w:r w:rsidR="00EC731E" w:rsidRPr="00EC731E">
        <w:rPr>
          <w:rFonts w:ascii="Helvetica" w:hAnsi="Helvetica"/>
          <w:noProof/>
          <w:sz w:val="22"/>
          <w:szCs w:val="22"/>
        </w:rPr>
        <w:t xml:space="preserve">Community-based supports designed to stabilize and provide ongoing supports and services for individuals with mental illnesses/co-occurring disorders or dual diagnoses. Examples of community based mental health services include Outpatient psychiatric and counseling services, Partial Care, Intensive Family Support Services, Medication Monitoring, Intensive Case Management Services, Supportive Housing Services, </w:t>
      </w:r>
      <w:r w:rsidR="004341A8">
        <w:rPr>
          <w:rFonts w:ascii="Helvetica" w:hAnsi="Helvetica"/>
          <w:noProof/>
          <w:sz w:val="22"/>
          <w:szCs w:val="22"/>
        </w:rPr>
        <w:t>etc.</w:t>
      </w:r>
    </w:p>
    <w:p w:rsidR="00C835A0" w:rsidRPr="00C835A0" w:rsidRDefault="00C835A0" w:rsidP="00E24D3D">
      <w:pPr>
        <w:pStyle w:val="Header"/>
        <w:tabs>
          <w:tab w:val="clear" w:pos="4320"/>
          <w:tab w:val="clear" w:pos="8640"/>
          <w:tab w:val="left" w:pos="540"/>
        </w:tabs>
        <w:jc w:val="both"/>
        <w:rPr>
          <w:rFonts w:ascii="Helvetica" w:hAnsi="Helvetica"/>
          <w:noProof/>
          <w:sz w:val="22"/>
          <w:szCs w:val="22"/>
        </w:rPr>
      </w:pPr>
    </w:p>
    <w:p w:rsidR="00C835A0" w:rsidRPr="00C835A0" w:rsidRDefault="00C835A0" w:rsidP="00EC731E">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Pr="00C835A0">
        <w:rPr>
          <w:rFonts w:ascii="Helvetica" w:hAnsi="Helvetica"/>
          <w:noProof/>
          <w:sz w:val="22"/>
          <w:szCs w:val="22"/>
        </w:rPr>
        <w:t>f.</w:t>
      </w:r>
      <w:r w:rsidR="00E24D3D">
        <w:rPr>
          <w:rFonts w:ascii="Helvetica" w:hAnsi="Helvetica"/>
          <w:noProof/>
          <w:sz w:val="22"/>
          <w:szCs w:val="22"/>
        </w:rPr>
        <w:tab/>
      </w:r>
      <w:r w:rsidRPr="00E24D3D">
        <w:rPr>
          <w:rFonts w:ascii="Helvetica" w:hAnsi="Helvetica"/>
          <w:b/>
          <w:noProof/>
          <w:sz w:val="22"/>
          <w:szCs w:val="22"/>
        </w:rPr>
        <w:t>Primary Health and Dental Services</w:t>
      </w:r>
      <w:r w:rsidRPr="00C835A0">
        <w:rPr>
          <w:rFonts w:ascii="Helvetica" w:hAnsi="Helvetica"/>
          <w:noProof/>
          <w:sz w:val="22"/>
          <w:szCs w:val="22"/>
        </w:rPr>
        <w:t>:</w:t>
      </w:r>
      <w:r w:rsidR="00EC731E">
        <w:rPr>
          <w:rFonts w:ascii="Helvetica" w:hAnsi="Helvetica"/>
          <w:noProof/>
          <w:sz w:val="22"/>
          <w:szCs w:val="22"/>
        </w:rPr>
        <w:t xml:space="preserve">  </w:t>
      </w:r>
      <w:r w:rsidR="00EC731E" w:rsidRPr="00EC731E">
        <w:rPr>
          <w:rFonts w:ascii="Helvetica" w:hAnsi="Helvetica"/>
          <w:noProof/>
          <w:sz w:val="22"/>
          <w:szCs w:val="22"/>
        </w:rPr>
        <w:t>Medical care that is overseen by a licensed medical primary care provider or licensed dentist.</w:t>
      </w:r>
    </w:p>
    <w:p w:rsidR="00C835A0" w:rsidRPr="00C835A0" w:rsidRDefault="00C835A0" w:rsidP="00E24D3D">
      <w:pPr>
        <w:pStyle w:val="Header"/>
        <w:tabs>
          <w:tab w:val="clear" w:pos="4320"/>
          <w:tab w:val="clear" w:pos="8640"/>
          <w:tab w:val="left" w:pos="540"/>
        </w:tabs>
        <w:jc w:val="both"/>
        <w:rPr>
          <w:rFonts w:ascii="Helvetica" w:hAnsi="Helvetica"/>
          <w:noProof/>
          <w:sz w:val="22"/>
          <w:szCs w:val="22"/>
        </w:rPr>
      </w:pPr>
    </w:p>
    <w:p w:rsidR="00C835A0" w:rsidRDefault="00C835A0" w:rsidP="00F231B5">
      <w:pPr>
        <w:pStyle w:val="Header"/>
        <w:tabs>
          <w:tab w:val="clear" w:pos="4320"/>
          <w:tab w:val="clear" w:pos="8640"/>
          <w:tab w:val="left" w:pos="540"/>
        </w:tabs>
        <w:ind w:left="1440" w:hanging="1440"/>
        <w:jc w:val="both"/>
        <w:rPr>
          <w:rFonts w:ascii="Helvetica" w:hAnsi="Helvetica"/>
          <w:noProof/>
          <w:sz w:val="22"/>
          <w:szCs w:val="22"/>
        </w:rPr>
      </w:pPr>
      <w:r>
        <w:rPr>
          <w:rFonts w:ascii="Helvetica" w:hAnsi="Helvetica"/>
          <w:noProof/>
          <w:sz w:val="22"/>
          <w:szCs w:val="22"/>
        </w:rPr>
        <w:tab/>
      </w:r>
      <w:r w:rsidRPr="00C835A0">
        <w:rPr>
          <w:rFonts w:ascii="Helvetica" w:hAnsi="Helvetica"/>
          <w:noProof/>
          <w:sz w:val="22"/>
          <w:szCs w:val="22"/>
        </w:rPr>
        <w:t>g.</w:t>
      </w:r>
      <w:r w:rsidRPr="00C835A0">
        <w:rPr>
          <w:rFonts w:ascii="Helvetica" w:hAnsi="Helvetica"/>
          <w:noProof/>
          <w:sz w:val="22"/>
          <w:szCs w:val="22"/>
        </w:rPr>
        <w:tab/>
      </w:r>
      <w:r w:rsidR="007511D8" w:rsidRPr="007511D8">
        <w:rPr>
          <w:rFonts w:ascii="Helvetica" w:hAnsi="Helvetica"/>
          <w:b/>
          <w:noProof/>
          <w:sz w:val="22"/>
          <w:szCs w:val="22"/>
        </w:rPr>
        <w:t>Job Training</w:t>
      </w:r>
      <w:r w:rsidR="00252FE2" w:rsidRPr="007511D8">
        <w:rPr>
          <w:rFonts w:ascii="Helvetica" w:hAnsi="Helvetica"/>
          <w:b/>
          <w:noProof/>
          <w:sz w:val="22"/>
          <w:szCs w:val="22"/>
        </w:rPr>
        <w:t xml:space="preserve"> (</w:t>
      </w:r>
      <w:r w:rsidRPr="00E24D3D">
        <w:rPr>
          <w:rFonts w:ascii="Helvetica" w:hAnsi="Helvetica"/>
          <w:b/>
          <w:noProof/>
          <w:sz w:val="22"/>
          <w:szCs w:val="22"/>
        </w:rPr>
        <w:t>Habilitation and Rehabilitation</w:t>
      </w:r>
      <w:r w:rsidR="00252FE2">
        <w:rPr>
          <w:rFonts w:ascii="Helvetica" w:hAnsi="Helvetica"/>
          <w:b/>
          <w:noProof/>
          <w:sz w:val="22"/>
          <w:szCs w:val="22"/>
        </w:rPr>
        <w:t>)</w:t>
      </w:r>
      <w:r>
        <w:rPr>
          <w:rFonts w:ascii="Helvetica" w:hAnsi="Helvetica"/>
          <w:noProof/>
          <w:sz w:val="22"/>
          <w:szCs w:val="22"/>
        </w:rPr>
        <w:t xml:space="preserve"> </w:t>
      </w:r>
      <w:r w:rsidRPr="00C835A0">
        <w:rPr>
          <w:rFonts w:ascii="Helvetica" w:hAnsi="Helvetica"/>
          <w:noProof/>
          <w:sz w:val="22"/>
          <w:szCs w:val="22"/>
        </w:rPr>
        <w:t>:</w:t>
      </w:r>
      <w:r w:rsidR="00F231B5">
        <w:rPr>
          <w:rFonts w:ascii="Helvetica" w:hAnsi="Helvetica"/>
          <w:noProof/>
          <w:sz w:val="22"/>
          <w:szCs w:val="22"/>
        </w:rPr>
        <w:t xml:space="preserve"> </w:t>
      </w:r>
      <w:r w:rsidR="00EC731E" w:rsidRPr="00EC731E">
        <w:rPr>
          <w:rFonts w:ascii="Helvetica" w:hAnsi="Helvetica"/>
          <w:noProof/>
          <w:sz w:val="22"/>
          <w:szCs w:val="22"/>
        </w:rPr>
        <w:t xml:space="preserve">Community-based </w:t>
      </w:r>
      <w:r w:rsidR="00252FE2">
        <w:rPr>
          <w:rFonts w:ascii="Helvetica" w:hAnsi="Helvetica"/>
          <w:noProof/>
          <w:sz w:val="22"/>
          <w:szCs w:val="22"/>
        </w:rPr>
        <w:t>employment</w:t>
      </w:r>
      <w:r w:rsidR="00EC731E" w:rsidRPr="00EC731E">
        <w:rPr>
          <w:rFonts w:ascii="Helvetica" w:hAnsi="Helvetica"/>
          <w:noProof/>
          <w:sz w:val="22"/>
          <w:szCs w:val="22"/>
        </w:rPr>
        <w:t xml:space="preserve"> and education services designed to promote maximum functioning, a sense of well-being, and a personally satisfying level of independence for individuals; such as Work First, Supported Employment and other Vocational services.</w:t>
      </w:r>
    </w:p>
    <w:p w:rsidR="00C835A0" w:rsidRDefault="00C835A0" w:rsidP="00477866">
      <w:pPr>
        <w:pStyle w:val="Header"/>
        <w:tabs>
          <w:tab w:val="clear" w:pos="4320"/>
          <w:tab w:val="clear" w:pos="8640"/>
          <w:tab w:val="left" w:pos="540"/>
        </w:tabs>
        <w:jc w:val="both"/>
        <w:rPr>
          <w:rFonts w:ascii="Helvetica" w:hAnsi="Helvetica"/>
          <w:noProof/>
          <w:sz w:val="22"/>
          <w:szCs w:val="22"/>
        </w:rPr>
      </w:pPr>
    </w:p>
    <w:p w:rsidR="00E24D3D" w:rsidRDefault="00C835A0" w:rsidP="00477866">
      <w:pPr>
        <w:pStyle w:val="Header"/>
        <w:tabs>
          <w:tab w:val="clear" w:pos="4320"/>
          <w:tab w:val="clear" w:pos="8640"/>
          <w:tab w:val="left" w:pos="540"/>
        </w:tabs>
        <w:jc w:val="both"/>
        <w:rPr>
          <w:rFonts w:ascii="Helvetica" w:hAnsi="Helvetica"/>
          <w:b/>
          <w:noProof/>
          <w:sz w:val="22"/>
          <w:szCs w:val="22"/>
        </w:rPr>
      </w:pPr>
      <w:r>
        <w:rPr>
          <w:rFonts w:ascii="Helvetica" w:hAnsi="Helvetica"/>
          <w:noProof/>
          <w:sz w:val="22"/>
          <w:szCs w:val="22"/>
        </w:rPr>
        <w:t>1</w:t>
      </w:r>
      <w:r w:rsidR="00C31775">
        <w:rPr>
          <w:rFonts w:ascii="Helvetica" w:hAnsi="Helvetica"/>
          <w:noProof/>
          <w:sz w:val="22"/>
          <w:szCs w:val="22"/>
        </w:rPr>
        <w:t>1</w:t>
      </w:r>
      <w:r>
        <w:rPr>
          <w:rFonts w:ascii="Helvetica" w:hAnsi="Helvetica"/>
          <w:noProof/>
          <w:sz w:val="22"/>
          <w:szCs w:val="22"/>
        </w:rPr>
        <w:t>.</w:t>
      </w:r>
      <w:r w:rsidR="00E24D3D">
        <w:rPr>
          <w:rFonts w:ascii="Helvetica" w:hAnsi="Helvetica"/>
          <w:noProof/>
          <w:sz w:val="22"/>
          <w:szCs w:val="22"/>
        </w:rPr>
        <w:tab/>
      </w:r>
      <w:r w:rsidR="00E24D3D" w:rsidRPr="00E24D3D">
        <w:rPr>
          <w:rFonts w:ascii="Helvetica" w:hAnsi="Helvetica"/>
          <w:b/>
          <w:noProof/>
          <w:sz w:val="22"/>
          <w:szCs w:val="22"/>
        </w:rPr>
        <w:t xml:space="preserve">Number of Enrolled Clients for Whom Funds Were Expanded for Housing Services in this </w:t>
      </w:r>
    </w:p>
    <w:p w:rsidR="00C835A0" w:rsidRDefault="00E24D3D" w:rsidP="00477866">
      <w:pPr>
        <w:pStyle w:val="Header"/>
        <w:tabs>
          <w:tab w:val="clear" w:pos="4320"/>
          <w:tab w:val="clear" w:pos="8640"/>
          <w:tab w:val="left" w:pos="540"/>
        </w:tabs>
        <w:ind w:left="540"/>
        <w:jc w:val="both"/>
        <w:rPr>
          <w:rFonts w:ascii="Helvetica" w:hAnsi="Helvetica"/>
          <w:noProof/>
          <w:sz w:val="22"/>
          <w:szCs w:val="22"/>
        </w:rPr>
      </w:pPr>
      <w:r w:rsidRPr="00E24D3D">
        <w:rPr>
          <w:rFonts w:ascii="Helvetica" w:hAnsi="Helvetica"/>
          <w:b/>
          <w:noProof/>
          <w:sz w:val="22"/>
          <w:szCs w:val="22"/>
        </w:rPr>
        <w:t>Quarter</w:t>
      </w:r>
      <w:r>
        <w:rPr>
          <w:rFonts w:ascii="Helvetica" w:hAnsi="Helvetica"/>
          <w:noProof/>
          <w:sz w:val="22"/>
          <w:szCs w:val="22"/>
        </w:rPr>
        <w:t>:</w:t>
      </w:r>
      <w:r w:rsidR="00EC731E">
        <w:rPr>
          <w:rFonts w:ascii="Helvetica" w:hAnsi="Helvetica"/>
          <w:noProof/>
          <w:sz w:val="22"/>
          <w:szCs w:val="22"/>
        </w:rPr>
        <w:t xml:space="preserve">  </w:t>
      </w:r>
      <w:r w:rsidR="00477866">
        <w:rPr>
          <w:rFonts w:ascii="Helvetica" w:hAnsi="Helvetica"/>
          <w:noProof/>
          <w:sz w:val="22"/>
          <w:szCs w:val="22"/>
        </w:rPr>
        <w:t>Indicate the unduplicated num</w:t>
      </w:r>
      <w:r w:rsidR="005E38B0">
        <w:rPr>
          <w:rFonts w:ascii="Helvetica" w:hAnsi="Helvetica"/>
          <w:noProof/>
          <w:sz w:val="22"/>
          <w:szCs w:val="22"/>
        </w:rPr>
        <w:t>b</w:t>
      </w:r>
      <w:r w:rsidR="00477866">
        <w:rPr>
          <w:rFonts w:ascii="Helvetica" w:hAnsi="Helvetica"/>
          <w:noProof/>
          <w:sz w:val="22"/>
          <w:szCs w:val="22"/>
        </w:rPr>
        <w:t>er of clients enrolled in PATH for whom program funds were expended for housing services (e.g., security deposits, rent, utilities) during the contract quarter.</w:t>
      </w:r>
    </w:p>
    <w:p w:rsidR="00C835A0" w:rsidRDefault="00C835A0" w:rsidP="00477866">
      <w:pPr>
        <w:pStyle w:val="Header"/>
        <w:tabs>
          <w:tab w:val="clear" w:pos="4320"/>
          <w:tab w:val="clear" w:pos="8640"/>
          <w:tab w:val="left" w:pos="540"/>
        </w:tabs>
        <w:jc w:val="both"/>
        <w:rPr>
          <w:rFonts w:ascii="Helvetica" w:hAnsi="Helvetica"/>
          <w:noProof/>
          <w:sz w:val="22"/>
          <w:szCs w:val="22"/>
        </w:rPr>
      </w:pPr>
    </w:p>
    <w:p w:rsidR="00E24D3D" w:rsidRDefault="00C835A0" w:rsidP="00477866">
      <w:pPr>
        <w:pStyle w:val="Header"/>
        <w:tabs>
          <w:tab w:val="clear" w:pos="4320"/>
          <w:tab w:val="clear" w:pos="8640"/>
          <w:tab w:val="left" w:pos="540"/>
        </w:tabs>
        <w:jc w:val="both"/>
        <w:rPr>
          <w:rFonts w:ascii="Helvetica" w:hAnsi="Helvetica"/>
          <w:b/>
          <w:noProof/>
          <w:sz w:val="22"/>
          <w:szCs w:val="22"/>
        </w:rPr>
      </w:pPr>
      <w:r>
        <w:rPr>
          <w:rFonts w:ascii="Helvetica" w:hAnsi="Helvetica"/>
          <w:noProof/>
          <w:sz w:val="22"/>
          <w:szCs w:val="22"/>
        </w:rPr>
        <w:t>1</w:t>
      </w:r>
      <w:r w:rsidR="00C31775">
        <w:rPr>
          <w:rFonts w:ascii="Helvetica" w:hAnsi="Helvetica"/>
          <w:noProof/>
          <w:sz w:val="22"/>
          <w:szCs w:val="22"/>
        </w:rPr>
        <w:t>2</w:t>
      </w:r>
      <w:r>
        <w:rPr>
          <w:rFonts w:ascii="Helvetica" w:hAnsi="Helvetica"/>
          <w:noProof/>
          <w:sz w:val="22"/>
          <w:szCs w:val="22"/>
        </w:rPr>
        <w:t>.</w:t>
      </w:r>
      <w:r w:rsidR="00E24D3D">
        <w:rPr>
          <w:rFonts w:ascii="Helvetica" w:hAnsi="Helvetica"/>
          <w:noProof/>
          <w:sz w:val="22"/>
          <w:szCs w:val="22"/>
        </w:rPr>
        <w:tab/>
      </w:r>
      <w:r w:rsidR="00E24D3D" w:rsidRPr="00E24D3D">
        <w:rPr>
          <w:rFonts w:ascii="Helvetica" w:hAnsi="Helvetica"/>
          <w:b/>
          <w:noProof/>
          <w:sz w:val="22"/>
          <w:szCs w:val="22"/>
        </w:rPr>
        <w:t xml:space="preserve">Number of Enrolled Clients Receiving Supportive/Supervisory Services in a Residential Setting </w:t>
      </w:r>
    </w:p>
    <w:p w:rsidR="00477866" w:rsidRDefault="00E24D3D" w:rsidP="00477866">
      <w:pPr>
        <w:pStyle w:val="Header"/>
        <w:tabs>
          <w:tab w:val="clear" w:pos="4320"/>
          <w:tab w:val="clear" w:pos="8640"/>
          <w:tab w:val="left" w:pos="540"/>
        </w:tabs>
        <w:jc w:val="both"/>
        <w:rPr>
          <w:rFonts w:ascii="Helvetica" w:hAnsi="Helvetica"/>
          <w:noProof/>
          <w:sz w:val="22"/>
          <w:szCs w:val="22"/>
        </w:rPr>
      </w:pPr>
      <w:r>
        <w:rPr>
          <w:rFonts w:ascii="Helvetica" w:hAnsi="Helvetica"/>
          <w:b/>
          <w:noProof/>
          <w:sz w:val="22"/>
          <w:szCs w:val="22"/>
        </w:rPr>
        <w:tab/>
      </w:r>
      <w:r w:rsidRPr="00E24D3D">
        <w:rPr>
          <w:rFonts w:ascii="Helvetica" w:hAnsi="Helvetica"/>
          <w:b/>
          <w:noProof/>
          <w:sz w:val="22"/>
          <w:szCs w:val="22"/>
        </w:rPr>
        <w:t>this Quarter</w:t>
      </w:r>
      <w:r>
        <w:rPr>
          <w:rFonts w:ascii="Helvetica" w:hAnsi="Helvetica"/>
          <w:noProof/>
          <w:sz w:val="22"/>
          <w:szCs w:val="22"/>
        </w:rPr>
        <w:t>:</w:t>
      </w:r>
      <w:r w:rsidR="001D640A">
        <w:rPr>
          <w:rFonts w:ascii="Helvetica" w:hAnsi="Helvetica"/>
          <w:noProof/>
          <w:sz w:val="22"/>
          <w:szCs w:val="22"/>
        </w:rPr>
        <w:t xml:space="preserve">. </w:t>
      </w:r>
      <w:r w:rsidR="00477866">
        <w:rPr>
          <w:rFonts w:ascii="Helvetica" w:hAnsi="Helvetica"/>
          <w:noProof/>
          <w:sz w:val="22"/>
          <w:szCs w:val="22"/>
        </w:rPr>
        <w:t xml:space="preserve"> Indicate the unduplicated </w:t>
      </w:r>
      <w:r w:rsidR="005E38B0">
        <w:rPr>
          <w:rFonts w:ascii="Helvetica" w:hAnsi="Helvetica"/>
          <w:noProof/>
          <w:sz w:val="22"/>
          <w:szCs w:val="22"/>
        </w:rPr>
        <w:t>n</w:t>
      </w:r>
      <w:r w:rsidR="00477866">
        <w:rPr>
          <w:rFonts w:ascii="Helvetica" w:hAnsi="Helvetica"/>
          <w:noProof/>
          <w:sz w:val="22"/>
          <w:szCs w:val="22"/>
        </w:rPr>
        <w:t xml:space="preserve">umber of PATH clients whom received supportive/supervisory </w:t>
      </w:r>
    </w:p>
    <w:p w:rsidR="00C835A0" w:rsidRPr="00E24D3D" w:rsidRDefault="00477866" w:rsidP="001D640A">
      <w:pPr>
        <w:pStyle w:val="Header"/>
        <w:tabs>
          <w:tab w:val="clear" w:pos="4320"/>
          <w:tab w:val="clear" w:pos="8640"/>
          <w:tab w:val="left" w:pos="540"/>
        </w:tabs>
        <w:ind w:left="540"/>
        <w:jc w:val="both"/>
        <w:rPr>
          <w:rFonts w:ascii="Helvetica" w:hAnsi="Helvetica"/>
          <w:noProof/>
          <w:sz w:val="22"/>
          <w:szCs w:val="22"/>
        </w:rPr>
      </w:pPr>
      <w:r>
        <w:rPr>
          <w:rFonts w:ascii="Helvetica" w:hAnsi="Helvetica"/>
          <w:noProof/>
          <w:sz w:val="22"/>
          <w:szCs w:val="22"/>
        </w:rPr>
        <w:t>services (e.g.</w:t>
      </w:r>
      <w:r w:rsidR="004F4EBE">
        <w:rPr>
          <w:rFonts w:ascii="Helvetica" w:hAnsi="Helvetica"/>
          <w:noProof/>
          <w:sz w:val="22"/>
          <w:szCs w:val="22"/>
        </w:rPr>
        <w:t>,</w:t>
      </w:r>
      <w:r>
        <w:rPr>
          <w:rFonts w:ascii="Helvetica" w:hAnsi="Helvetica"/>
          <w:noProof/>
          <w:sz w:val="22"/>
          <w:szCs w:val="22"/>
        </w:rPr>
        <w:t xml:space="preserve"> </w:t>
      </w:r>
      <w:r w:rsidR="001D640A" w:rsidRPr="001D640A">
        <w:rPr>
          <w:rFonts w:ascii="Helvetica" w:hAnsi="Helvetica"/>
          <w:noProof/>
          <w:sz w:val="22"/>
          <w:szCs w:val="22"/>
        </w:rPr>
        <w:t>Services provided in residential settings that are designed to support individuals during their transition into mainstream services</w:t>
      </w:r>
      <w:r w:rsidR="001D640A">
        <w:rPr>
          <w:rFonts w:ascii="Helvetica" w:hAnsi="Helvetica"/>
          <w:noProof/>
          <w:sz w:val="22"/>
          <w:szCs w:val="22"/>
        </w:rPr>
        <w:t>) during the contract quarter</w:t>
      </w:r>
      <w:r>
        <w:rPr>
          <w:rFonts w:ascii="Helvetica" w:hAnsi="Helvetica"/>
          <w:noProof/>
          <w:sz w:val="22"/>
          <w:szCs w:val="22"/>
        </w:rPr>
        <w:t>.</w:t>
      </w:r>
    </w:p>
    <w:p w:rsidR="00C835A0" w:rsidRDefault="00C835A0" w:rsidP="00E24D3D">
      <w:pPr>
        <w:pStyle w:val="Header"/>
        <w:tabs>
          <w:tab w:val="clear" w:pos="4320"/>
          <w:tab w:val="clear" w:pos="8640"/>
          <w:tab w:val="left" w:pos="540"/>
        </w:tabs>
        <w:jc w:val="both"/>
        <w:rPr>
          <w:rFonts w:ascii="Helvetica" w:hAnsi="Helvetica"/>
          <w:noProof/>
          <w:sz w:val="22"/>
          <w:szCs w:val="22"/>
        </w:rPr>
      </w:pPr>
    </w:p>
    <w:sectPr w:rsidR="00C835A0" w:rsidSect="00502BE8">
      <w:type w:val="continuous"/>
      <w:pgSz w:w="12240" w:h="15840" w:code="1"/>
      <w:pgMar w:top="720" w:right="720" w:bottom="720" w:left="720" w:header="720" w:footer="432" w:gutter="0"/>
      <w:pgBorders w:zOrder="back">
        <w:top w:val="double" w:sz="6" w:space="4" w:color="auto"/>
        <w:left w:val="double" w:sz="6" w:space="8" w:color="auto"/>
        <w:bottom w:val="double" w:sz="6" w:space="4" w:color="auto"/>
        <w:right w:val="double" w:sz="6" w:space="8" w:color="auto"/>
      </w:pgBorders>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A44" w:rsidRDefault="001A7A44">
      <w:r>
        <w:separator/>
      </w:r>
    </w:p>
  </w:endnote>
  <w:endnote w:type="continuationSeparator" w:id="0">
    <w:p w:rsidR="001A7A44" w:rsidRDefault="001A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kerSigne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E3" w:rsidRDefault="000D50E3">
    <w:pPr>
      <w:pStyle w:val="Footer"/>
    </w:pPr>
  </w:p>
  <w:p w:rsidR="000D50E3" w:rsidRDefault="000D50E3">
    <w:pPr>
      <w:pStyle w:val="Footer"/>
    </w:pPr>
  </w:p>
  <w:p w:rsidR="000D50E3" w:rsidRDefault="000D50E3">
    <w:pPr>
      <w:pStyle w:val="Footer"/>
    </w:pPr>
  </w:p>
  <w:p w:rsidR="000D50E3" w:rsidRDefault="000D50E3">
    <w:pPr>
      <w:pStyle w:val="Footer"/>
    </w:pPr>
    <w:r>
      <w:t>3-</w:t>
    </w:r>
    <w:r w:rsidR="00552900">
      <w:t>10</w:t>
    </w:r>
    <w:r>
      <w:t>-15               Submit Forms 30 days after the close of a Quarter to:</w:t>
    </w:r>
    <w:r w:rsidRPr="00E773B3">
      <w:rPr>
        <w:color w:val="1F497D"/>
      </w:rPr>
      <w:t xml:space="preserve"> </w:t>
    </w:r>
    <w:hyperlink r:id="rId1" w:history="1">
      <w:r>
        <w:rPr>
          <w:rStyle w:val="Hyperlink"/>
        </w:rPr>
        <w:t>https://dmhas.dhs.state.nj.us/qcmr/</w:t>
      </w:r>
    </w:hyperlink>
  </w:p>
  <w:p w:rsidR="000D50E3" w:rsidRDefault="000D50E3">
    <w:pPr>
      <w:pStyle w:val="Footer"/>
    </w:pPr>
    <w:r>
      <w:tab/>
      <w:t>Division of Mental Health &amp; Addiction Services, 222 South Warren St., 4</w:t>
    </w:r>
    <w:r w:rsidRPr="00CD72A2">
      <w:rPr>
        <w:vertAlign w:val="superscript"/>
      </w:rPr>
      <w:t>th</w:t>
    </w:r>
    <w:r>
      <w:t xml:space="preserve"> Floor, PO Box 700, Trenton, NJ  08625-0700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E3" w:rsidRDefault="000D50E3" w:rsidP="00E773B3">
    <w:pPr>
      <w:pStyle w:val="Footer"/>
    </w:pPr>
    <w:r>
      <w:t>4/7/14              Submit Forms 30 days after the close of a Quarter to:</w:t>
    </w:r>
    <w:r w:rsidRPr="00E773B3">
      <w:rPr>
        <w:color w:val="1F497D"/>
      </w:rPr>
      <w:t xml:space="preserve"> </w:t>
    </w:r>
    <w:hyperlink r:id="rId1" w:history="1">
      <w:r>
        <w:rPr>
          <w:rStyle w:val="Hyperlink"/>
        </w:rPr>
        <w:t>https://dmhas.dhs.state.nj.us/qcmr/</w:t>
      </w:r>
    </w:hyperlink>
  </w:p>
  <w:p w:rsidR="000D50E3" w:rsidRDefault="000D50E3" w:rsidP="00E773B3">
    <w:pPr>
      <w:pStyle w:val="Footer"/>
    </w:pPr>
    <w:r>
      <w:tab/>
      <w:t>Division of Mental Health &amp; Addiction Services, 222 South Warren St., 4</w:t>
    </w:r>
    <w:r w:rsidRPr="00CD72A2">
      <w:rPr>
        <w:vertAlign w:val="superscript"/>
      </w:rPr>
      <w:t>th</w:t>
    </w:r>
    <w:r>
      <w:t xml:space="preserve"> Floor, PO Box 700, Trenton, NJ  08625-0700</w:t>
    </w:r>
  </w:p>
  <w:p w:rsidR="000D50E3" w:rsidRDefault="000D50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E3" w:rsidRDefault="000D50E3">
    <w:pPr>
      <w:rPr>
        <w:rFonts w:ascii="BakerSignet BT" w:hAnsi="BakerSignet BT"/>
      </w:rPr>
    </w:pPr>
  </w:p>
  <w:p w:rsidR="000D50E3" w:rsidRDefault="000D50E3">
    <w:pPr>
      <w:rPr>
        <w:rFonts w:ascii="Arial" w:hAnsi="Arial"/>
        <w:sz w:val="16"/>
      </w:rPr>
    </w:pPr>
    <w:r>
      <w:rPr>
        <w:rFonts w:ascii="Arial" w:hAnsi="Arial"/>
        <w:sz w:val="16"/>
      </w:rPr>
      <w:t>3-</w:t>
    </w:r>
    <w:r w:rsidR="00552900">
      <w:rPr>
        <w:rFonts w:ascii="Arial" w:hAnsi="Arial"/>
        <w:sz w:val="16"/>
      </w:rPr>
      <w:t>10</w:t>
    </w:r>
    <w:r>
      <w:rPr>
        <w:rFonts w:ascii="Arial" w:hAnsi="Arial"/>
        <w:sz w:val="16"/>
      </w:rPr>
      <w:t>-15</w:t>
    </w:r>
    <w:r>
      <w:rPr>
        <w:rFonts w:ascii="Arial" w:hAnsi="Arial"/>
        <w:sz w:val="16"/>
      </w:rPr>
      <w:tab/>
    </w:r>
    <w:r>
      <w:rPr>
        <w:rFonts w:ascii="Arial" w:hAnsi="Arial"/>
        <w:sz w:val="16"/>
      </w:rPr>
      <w:tab/>
      <w:t xml:space="preserve">Submit Forms 30 days after the close of a Quarter to:   </w:t>
    </w:r>
    <w:hyperlink r:id="rId1" w:history="1">
      <w:r>
        <w:rPr>
          <w:rStyle w:val="Hyperlink"/>
        </w:rPr>
        <w:t>https://dmhas.dhs.state.nj.us/qcmr/</w:t>
      </w:r>
    </w:hyperlink>
  </w:p>
  <w:p w:rsidR="000D50E3" w:rsidRDefault="000D50E3">
    <w:pPr>
      <w:pStyle w:val="Heading6"/>
      <w:rPr>
        <w:rFonts w:ascii="Arial" w:hAnsi="Arial"/>
        <w:sz w:val="16"/>
      </w:rPr>
    </w:pPr>
    <w:r>
      <w:rPr>
        <w:rFonts w:ascii="Arial" w:hAnsi="Arial"/>
        <w:sz w:val="16"/>
      </w:rPr>
      <w:t>Office of Research, Planning &amp; Evaluation. NJ Division of Mental Health &amp; Addiction Services, PO Box 700, Trenton, NJ. 08625-0727</w:t>
    </w:r>
  </w:p>
  <w:p w:rsidR="000D50E3" w:rsidRDefault="000D50E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A44" w:rsidRDefault="001A7A44">
      <w:r>
        <w:separator/>
      </w:r>
    </w:p>
  </w:footnote>
  <w:footnote w:type="continuationSeparator" w:id="0">
    <w:p w:rsidR="001A7A44" w:rsidRDefault="001A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D50"/>
    <w:multiLevelType w:val="singleLevel"/>
    <w:tmpl w:val="168EAEA6"/>
    <w:lvl w:ilvl="0">
      <w:start w:val="5"/>
      <w:numFmt w:val="decimal"/>
      <w:lvlText w:val="%1."/>
      <w:lvlJc w:val="left"/>
      <w:pPr>
        <w:tabs>
          <w:tab w:val="num" w:pos="792"/>
        </w:tabs>
        <w:ind w:left="792" w:hanging="360"/>
      </w:pPr>
      <w:rPr>
        <w:rFonts w:hint="default"/>
        <w:b/>
      </w:rPr>
    </w:lvl>
  </w:abstractNum>
  <w:abstractNum w:abstractNumId="1">
    <w:nsid w:val="131378B6"/>
    <w:multiLevelType w:val="singleLevel"/>
    <w:tmpl w:val="168EAEA6"/>
    <w:lvl w:ilvl="0">
      <w:start w:val="5"/>
      <w:numFmt w:val="decimal"/>
      <w:lvlText w:val="%1."/>
      <w:lvlJc w:val="left"/>
      <w:pPr>
        <w:tabs>
          <w:tab w:val="num" w:pos="792"/>
        </w:tabs>
        <w:ind w:left="792" w:hanging="360"/>
      </w:pPr>
      <w:rPr>
        <w:rFonts w:hint="default"/>
        <w:b/>
      </w:rPr>
    </w:lvl>
  </w:abstractNum>
  <w:abstractNum w:abstractNumId="2">
    <w:nsid w:val="1D347B2A"/>
    <w:multiLevelType w:val="singleLevel"/>
    <w:tmpl w:val="B2AE42EA"/>
    <w:lvl w:ilvl="0">
      <w:start w:val="7"/>
      <w:numFmt w:val="decimal"/>
      <w:lvlText w:val="%1."/>
      <w:lvlJc w:val="left"/>
      <w:pPr>
        <w:tabs>
          <w:tab w:val="num" w:pos="792"/>
        </w:tabs>
        <w:ind w:left="792" w:hanging="360"/>
      </w:pPr>
      <w:rPr>
        <w:rFonts w:hint="default"/>
        <w:b/>
      </w:rPr>
    </w:lvl>
  </w:abstractNum>
  <w:abstractNum w:abstractNumId="3">
    <w:nsid w:val="1F2042F6"/>
    <w:multiLevelType w:val="singleLevel"/>
    <w:tmpl w:val="168EAEA6"/>
    <w:lvl w:ilvl="0">
      <w:start w:val="5"/>
      <w:numFmt w:val="decimal"/>
      <w:lvlText w:val="%1."/>
      <w:lvlJc w:val="left"/>
      <w:pPr>
        <w:tabs>
          <w:tab w:val="num" w:pos="792"/>
        </w:tabs>
        <w:ind w:left="792" w:hanging="360"/>
      </w:pPr>
      <w:rPr>
        <w:rFonts w:hint="default"/>
        <w:b/>
      </w:rPr>
    </w:lvl>
  </w:abstractNum>
  <w:abstractNum w:abstractNumId="4">
    <w:nsid w:val="25E73A16"/>
    <w:multiLevelType w:val="singleLevel"/>
    <w:tmpl w:val="91A60ECC"/>
    <w:lvl w:ilvl="0">
      <w:start w:val="3"/>
      <w:numFmt w:val="decimal"/>
      <w:lvlText w:val="%1"/>
      <w:lvlJc w:val="left"/>
      <w:pPr>
        <w:tabs>
          <w:tab w:val="num" w:pos="792"/>
        </w:tabs>
        <w:ind w:left="792" w:hanging="360"/>
      </w:pPr>
      <w:rPr>
        <w:b/>
        <w:i w:val="0"/>
      </w:rPr>
    </w:lvl>
  </w:abstractNum>
  <w:abstractNum w:abstractNumId="5">
    <w:nsid w:val="2FB44ADD"/>
    <w:multiLevelType w:val="singleLevel"/>
    <w:tmpl w:val="11A0A16A"/>
    <w:lvl w:ilvl="0">
      <w:start w:val="3"/>
      <w:numFmt w:val="decimal"/>
      <w:lvlText w:val="%1."/>
      <w:lvlJc w:val="left"/>
      <w:pPr>
        <w:tabs>
          <w:tab w:val="num" w:pos="792"/>
        </w:tabs>
        <w:ind w:left="792" w:hanging="360"/>
      </w:pPr>
      <w:rPr>
        <w:rFonts w:hint="default"/>
        <w:b/>
      </w:rPr>
    </w:lvl>
  </w:abstractNum>
  <w:abstractNum w:abstractNumId="6">
    <w:nsid w:val="334A56A6"/>
    <w:multiLevelType w:val="hybridMultilevel"/>
    <w:tmpl w:val="C3A2AB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E476177"/>
    <w:multiLevelType w:val="singleLevel"/>
    <w:tmpl w:val="FA40EB0A"/>
    <w:lvl w:ilvl="0">
      <w:start w:val="1"/>
      <w:numFmt w:val="decimal"/>
      <w:lvlText w:val="%1."/>
      <w:lvlJc w:val="left"/>
      <w:pPr>
        <w:tabs>
          <w:tab w:val="num" w:pos="792"/>
        </w:tabs>
        <w:ind w:left="792" w:hanging="360"/>
      </w:pPr>
      <w:rPr>
        <w:b/>
        <w:i w:val="0"/>
      </w:rPr>
    </w:lvl>
  </w:abstractNum>
  <w:abstractNum w:abstractNumId="8">
    <w:nsid w:val="42F3351B"/>
    <w:multiLevelType w:val="singleLevel"/>
    <w:tmpl w:val="168EAEA6"/>
    <w:lvl w:ilvl="0">
      <w:start w:val="5"/>
      <w:numFmt w:val="decimal"/>
      <w:lvlText w:val="%1."/>
      <w:lvlJc w:val="left"/>
      <w:pPr>
        <w:tabs>
          <w:tab w:val="num" w:pos="792"/>
        </w:tabs>
        <w:ind w:left="792" w:hanging="360"/>
      </w:pPr>
      <w:rPr>
        <w:rFonts w:hint="default"/>
        <w:b/>
      </w:rPr>
    </w:lvl>
  </w:abstractNum>
  <w:abstractNum w:abstractNumId="9">
    <w:nsid w:val="48070A26"/>
    <w:multiLevelType w:val="singleLevel"/>
    <w:tmpl w:val="B2AE42EA"/>
    <w:lvl w:ilvl="0">
      <w:start w:val="7"/>
      <w:numFmt w:val="decimal"/>
      <w:lvlText w:val="%1."/>
      <w:lvlJc w:val="left"/>
      <w:pPr>
        <w:tabs>
          <w:tab w:val="num" w:pos="792"/>
        </w:tabs>
        <w:ind w:left="792" w:hanging="360"/>
      </w:pPr>
      <w:rPr>
        <w:rFonts w:hint="default"/>
        <w:b/>
      </w:rPr>
    </w:lvl>
  </w:abstractNum>
  <w:abstractNum w:abstractNumId="10">
    <w:nsid w:val="4AD919FF"/>
    <w:multiLevelType w:val="singleLevel"/>
    <w:tmpl w:val="FA40EB0A"/>
    <w:lvl w:ilvl="0">
      <w:start w:val="1"/>
      <w:numFmt w:val="decimal"/>
      <w:lvlText w:val="%1."/>
      <w:lvlJc w:val="left"/>
      <w:pPr>
        <w:tabs>
          <w:tab w:val="num" w:pos="792"/>
        </w:tabs>
        <w:ind w:left="792" w:hanging="360"/>
      </w:pPr>
      <w:rPr>
        <w:b/>
        <w:i w:val="0"/>
      </w:rPr>
    </w:lvl>
  </w:abstractNum>
  <w:abstractNum w:abstractNumId="11">
    <w:nsid w:val="4C34313A"/>
    <w:multiLevelType w:val="singleLevel"/>
    <w:tmpl w:val="B2AE42EA"/>
    <w:lvl w:ilvl="0">
      <w:start w:val="7"/>
      <w:numFmt w:val="decimal"/>
      <w:lvlText w:val="%1."/>
      <w:lvlJc w:val="left"/>
      <w:pPr>
        <w:tabs>
          <w:tab w:val="num" w:pos="792"/>
        </w:tabs>
        <w:ind w:left="792" w:hanging="360"/>
      </w:pPr>
      <w:rPr>
        <w:rFonts w:hint="default"/>
        <w:b/>
      </w:rPr>
    </w:lvl>
  </w:abstractNum>
  <w:abstractNum w:abstractNumId="12">
    <w:nsid w:val="4FC03AB7"/>
    <w:multiLevelType w:val="hybridMultilevel"/>
    <w:tmpl w:val="588ED8E8"/>
    <w:lvl w:ilvl="0" w:tplc="9A32DFE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CE620A"/>
    <w:multiLevelType w:val="singleLevel"/>
    <w:tmpl w:val="704EDCDA"/>
    <w:lvl w:ilvl="0">
      <w:start w:val="1"/>
      <w:numFmt w:val="decimal"/>
      <w:lvlText w:val="%1."/>
      <w:lvlJc w:val="left"/>
      <w:pPr>
        <w:tabs>
          <w:tab w:val="num" w:pos="936"/>
        </w:tabs>
        <w:ind w:left="936" w:hanging="504"/>
      </w:pPr>
      <w:rPr>
        <w:b/>
        <w:i w:val="0"/>
      </w:rPr>
    </w:lvl>
  </w:abstractNum>
  <w:abstractNum w:abstractNumId="14">
    <w:nsid w:val="5504501A"/>
    <w:multiLevelType w:val="hybridMultilevel"/>
    <w:tmpl w:val="BDF613CA"/>
    <w:lvl w:ilvl="0" w:tplc="3492408C">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2E2398"/>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26A4160"/>
    <w:multiLevelType w:val="singleLevel"/>
    <w:tmpl w:val="6546A632"/>
    <w:lvl w:ilvl="0">
      <w:start w:val="5"/>
      <w:numFmt w:val="decimal"/>
      <w:lvlText w:val="%1."/>
      <w:lvlJc w:val="left"/>
      <w:pPr>
        <w:tabs>
          <w:tab w:val="num" w:pos="792"/>
        </w:tabs>
        <w:ind w:left="792" w:hanging="360"/>
      </w:pPr>
      <w:rPr>
        <w:rFonts w:hint="default"/>
      </w:rPr>
    </w:lvl>
  </w:abstractNum>
  <w:abstractNum w:abstractNumId="17">
    <w:nsid w:val="69860A81"/>
    <w:multiLevelType w:val="hybridMultilevel"/>
    <w:tmpl w:val="4516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BE60E3"/>
    <w:multiLevelType w:val="hybridMultilevel"/>
    <w:tmpl w:val="28BAB61C"/>
    <w:lvl w:ilvl="0" w:tplc="75CA5CB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CD1819"/>
    <w:multiLevelType w:val="singleLevel"/>
    <w:tmpl w:val="41223718"/>
    <w:lvl w:ilvl="0">
      <w:start w:val="11"/>
      <w:numFmt w:val="decimal"/>
      <w:lvlText w:val="%1"/>
      <w:lvlJc w:val="left"/>
      <w:pPr>
        <w:tabs>
          <w:tab w:val="num" w:pos="810"/>
        </w:tabs>
        <w:ind w:left="810" w:hanging="360"/>
      </w:pPr>
      <w:rPr>
        <w:rFonts w:hint="default"/>
        <w:b/>
      </w:rPr>
    </w:lvl>
  </w:abstractNum>
  <w:abstractNum w:abstractNumId="20">
    <w:nsid w:val="6E1A2FB3"/>
    <w:multiLevelType w:val="singleLevel"/>
    <w:tmpl w:val="9F783DA8"/>
    <w:lvl w:ilvl="0">
      <w:start w:val="1"/>
      <w:numFmt w:val="decimal"/>
      <w:lvlText w:val="%1."/>
      <w:lvlJc w:val="left"/>
      <w:pPr>
        <w:tabs>
          <w:tab w:val="num" w:pos="504"/>
        </w:tabs>
        <w:ind w:left="432" w:hanging="288"/>
      </w:pPr>
    </w:lvl>
  </w:abstractNum>
  <w:abstractNum w:abstractNumId="21">
    <w:nsid w:val="6F0029DC"/>
    <w:multiLevelType w:val="singleLevel"/>
    <w:tmpl w:val="0FC8B960"/>
    <w:lvl w:ilvl="0">
      <w:start w:val="7"/>
      <w:numFmt w:val="decimal"/>
      <w:lvlText w:val="%1."/>
      <w:lvlJc w:val="left"/>
      <w:pPr>
        <w:tabs>
          <w:tab w:val="num" w:pos="990"/>
        </w:tabs>
        <w:ind w:left="990" w:hanging="360"/>
      </w:pPr>
      <w:rPr>
        <w:rFonts w:hint="default"/>
      </w:rPr>
    </w:lvl>
  </w:abstractNum>
  <w:abstractNum w:abstractNumId="22">
    <w:nsid w:val="7807777F"/>
    <w:multiLevelType w:val="hybridMultilevel"/>
    <w:tmpl w:val="5D223368"/>
    <w:lvl w:ilvl="0" w:tplc="F1F857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C44E56"/>
    <w:multiLevelType w:val="singleLevel"/>
    <w:tmpl w:val="EBF00DE2"/>
    <w:lvl w:ilvl="0">
      <w:start w:val="2"/>
      <w:numFmt w:val="decimal"/>
      <w:lvlText w:val="%1"/>
      <w:lvlJc w:val="left"/>
      <w:pPr>
        <w:tabs>
          <w:tab w:val="num" w:pos="792"/>
        </w:tabs>
        <w:ind w:left="792" w:hanging="360"/>
      </w:pPr>
      <w:rPr>
        <w:rFonts w:hint="default"/>
      </w:rPr>
    </w:lvl>
  </w:abstractNum>
  <w:num w:numId="1">
    <w:abstractNumId w:val="15"/>
  </w:num>
  <w:num w:numId="2">
    <w:abstractNumId w:val="2"/>
  </w:num>
  <w:num w:numId="3">
    <w:abstractNumId w:val="11"/>
  </w:num>
  <w:num w:numId="4">
    <w:abstractNumId w:val="5"/>
  </w:num>
  <w:num w:numId="5">
    <w:abstractNumId w:val="9"/>
  </w:num>
  <w:num w:numId="6">
    <w:abstractNumId w:val="8"/>
  </w:num>
  <w:num w:numId="7">
    <w:abstractNumId w:val="0"/>
  </w:num>
  <w:num w:numId="8">
    <w:abstractNumId w:val="3"/>
  </w:num>
  <w:num w:numId="9">
    <w:abstractNumId w:val="1"/>
  </w:num>
  <w:num w:numId="10">
    <w:abstractNumId w:val="10"/>
  </w:num>
  <w:num w:numId="11">
    <w:abstractNumId w:val="23"/>
  </w:num>
  <w:num w:numId="12">
    <w:abstractNumId w:val="13"/>
  </w:num>
  <w:num w:numId="13">
    <w:abstractNumId w:val="16"/>
  </w:num>
  <w:num w:numId="14">
    <w:abstractNumId w:val="7"/>
  </w:num>
  <w:num w:numId="15">
    <w:abstractNumId w:val="20"/>
  </w:num>
  <w:num w:numId="16">
    <w:abstractNumId w:val="4"/>
  </w:num>
  <w:num w:numId="17">
    <w:abstractNumId w:val="19"/>
  </w:num>
  <w:num w:numId="18">
    <w:abstractNumId w:val="21"/>
  </w:num>
  <w:num w:numId="19">
    <w:abstractNumId w:val="12"/>
  </w:num>
  <w:num w:numId="20">
    <w:abstractNumId w:val="18"/>
  </w:num>
  <w:num w:numId="21">
    <w:abstractNumId w:val="14"/>
  </w:num>
  <w:num w:numId="22">
    <w:abstractNumId w:val="2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89"/>
    <w:rsid w:val="00004546"/>
    <w:rsid w:val="000100B5"/>
    <w:rsid w:val="00020C4A"/>
    <w:rsid w:val="00021DE9"/>
    <w:rsid w:val="000561F4"/>
    <w:rsid w:val="0006696E"/>
    <w:rsid w:val="000956C7"/>
    <w:rsid w:val="000A6275"/>
    <w:rsid w:val="000A69AB"/>
    <w:rsid w:val="000C5096"/>
    <w:rsid w:val="000C53E0"/>
    <w:rsid w:val="000D50E3"/>
    <w:rsid w:val="000E162A"/>
    <w:rsid w:val="000E1F74"/>
    <w:rsid w:val="000F4B01"/>
    <w:rsid w:val="001038EC"/>
    <w:rsid w:val="00130ECD"/>
    <w:rsid w:val="0015369E"/>
    <w:rsid w:val="00161578"/>
    <w:rsid w:val="001A7A44"/>
    <w:rsid w:val="001C7665"/>
    <w:rsid w:val="001D640A"/>
    <w:rsid w:val="001D6E80"/>
    <w:rsid w:val="001E483F"/>
    <w:rsid w:val="001E4D1B"/>
    <w:rsid w:val="00230686"/>
    <w:rsid w:val="00231C2D"/>
    <w:rsid w:val="00252FE2"/>
    <w:rsid w:val="00272E8F"/>
    <w:rsid w:val="00276A8E"/>
    <w:rsid w:val="002778DD"/>
    <w:rsid w:val="002827FA"/>
    <w:rsid w:val="002C4E1D"/>
    <w:rsid w:val="002D4269"/>
    <w:rsid w:val="002E4B0B"/>
    <w:rsid w:val="002F6B1F"/>
    <w:rsid w:val="003248E8"/>
    <w:rsid w:val="0033473A"/>
    <w:rsid w:val="00347EE3"/>
    <w:rsid w:val="00357863"/>
    <w:rsid w:val="00370261"/>
    <w:rsid w:val="00382C76"/>
    <w:rsid w:val="00392771"/>
    <w:rsid w:val="003A1F33"/>
    <w:rsid w:val="003C54B0"/>
    <w:rsid w:val="003C7D16"/>
    <w:rsid w:val="003D012D"/>
    <w:rsid w:val="003E564D"/>
    <w:rsid w:val="003F144B"/>
    <w:rsid w:val="00414A5B"/>
    <w:rsid w:val="0043093A"/>
    <w:rsid w:val="004341A8"/>
    <w:rsid w:val="00447BAC"/>
    <w:rsid w:val="00454CC7"/>
    <w:rsid w:val="00477866"/>
    <w:rsid w:val="00495F0E"/>
    <w:rsid w:val="00496910"/>
    <w:rsid w:val="00496E12"/>
    <w:rsid w:val="004F4EBE"/>
    <w:rsid w:val="00502BE8"/>
    <w:rsid w:val="005107F1"/>
    <w:rsid w:val="00540821"/>
    <w:rsid w:val="00550FD4"/>
    <w:rsid w:val="00552900"/>
    <w:rsid w:val="00556598"/>
    <w:rsid w:val="00564469"/>
    <w:rsid w:val="00577C17"/>
    <w:rsid w:val="00580805"/>
    <w:rsid w:val="00584330"/>
    <w:rsid w:val="00594854"/>
    <w:rsid w:val="005A7742"/>
    <w:rsid w:val="005B41EC"/>
    <w:rsid w:val="005C282D"/>
    <w:rsid w:val="005C47FC"/>
    <w:rsid w:val="005E21CD"/>
    <w:rsid w:val="005E38B0"/>
    <w:rsid w:val="0061565C"/>
    <w:rsid w:val="00622B5D"/>
    <w:rsid w:val="00625477"/>
    <w:rsid w:val="00645342"/>
    <w:rsid w:val="00646597"/>
    <w:rsid w:val="00656230"/>
    <w:rsid w:val="006627C0"/>
    <w:rsid w:val="00675E8C"/>
    <w:rsid w:val="0069007A"/>
    <w:rsid w:val="006D6341"/>
    <w:rsid w:val="00702137"/>
    <w:rsid w:val="00702595"/>
    <w:rsid w:val="00706189"/>
    <w:rsid w:val="00713E4C"/>
    <w:rsid w:val="0072326E"/>
    <w:rsid w:val="00740071"/>
    <w:rsid w:val="00742A2E"/>
    <w:rsid w:val="0074754C"/>
    <w:rsid w:val="007511D8"/>
    <w:rsid w:val="00772F3F"/>
    <w:rsid w:val="007748A4"/>
    <w:rsid w:val="00775E8E"/>
    <w:rsid w:val="007821FB"/>
    <w:rsid w:val="007B3ACD"/>
    <w:rsid w:val="007B5D0E"/>
    <w:rsid w:val="007F13F3"/>
    <w:rsid w:val="00826370"/>
    <w:rsid w:val="00836032"/>
    <w:rsid w:val="00860740"/>
    <w:rsid w:val="008A0CC9"/>
    <w:rsid w:val="008A31E2"/>
    <w:rsid w:val="008E3F8E"/>
    <w:rsid w:val="009206F6"/>
    <w:rsid w:val="00932BCB"/>
    <w:rsid w:val="00934532"/>
    <w:rsid w:val="009506A5"/>
    <w:rsid w:val="009558E1"/>
    <w:rsid w:val="00962E66"/>
    <w:rsid w:val="00972EF6"/>
    <w:rsid w:val="00980097"/>
    <w:rsid w:val="00986958"/>
    <w:rsid w:val="00995B08"/>
    <w:rsid w:val="009A0CD6"/>
    <w:rsid w:val="009A39AC"/>
    <w:rsid w:val="009B47ED"/>
    <w:rsid w:val="009B584E"/>
    <w:rsid w:val="009D1A82"/>
    <w:rsid w:val="009E1027"/>
    <w:rsid w:val="009F19E4"/>
    <w:rsid w:val="00A239EA"/>
    <w:rsid w:val="00A42A94"/>
    <w:rsid w:val="00A54FFB"/>
    <w:rsid w:val="00A6341D"/>
    <w:rsid w:val="00A70602"/>
    <w:rsid w:val="00A87D5A"/>
    <w:rsid w:val="00AA078E"/>
    <w:rsid w:val="00AB22F6"/>
    <w:rsid w:val="00AC21AA"/>
    <w:rsid w:val="00AC7749"/>
    <w:rsid w:val="00AD1C78"/>
    <w:rsid w:val="00AE0A98"/>
    <w:rsid w:val="00AE596E"/>
    <w:rsid w:val="00AF2174"/>
    <w:rsid w:val="00B15315"/>
    <w:rsid w:val="00B25CD7"/>
    <w:rsid w:val="00B340C7"/>
    <w:rsid w:val="00B35F0E"/>
    <w:rsid w:val="00B40CA8"/>
    <w:rsid w:val="00B41F26"/>
    <w:rsid w:val="00B576B8"/>
    <w:rsid w:val="00B65354"/>
    <w:rsid w:val="00B6730D"/>
    <w:rsid w:val="00B7683C"/>
    <w:rsid w:val="00BA2A9A"/>
    <w:rsid w:val="00BA7B90"/>
    <w:rsid w:val="00BA7E67"/>
    <w:rsid w:val="00BC1E14"/>
    <w:rsid w:val="00BC4281"/>
    <w:rsid w:val="00BC4567"/>
    <w:rsid w:val="00BF29AD"/>
    <w:rsid w:val="00C07679"/>
    <w:rsid w:val="00C10377"/>
    <w:rsid w:val="00C157DD"/>
    <w:rsid w:val="00C20581"/>
    <w:rsid w:val="00C31775"/>
    <w:rsid w:val="00C34AC3"/>
    <w:rsid w:val="00C46B5E"/>
    <w:rsid w:val="00C510E5"/>
    <w:rsid w:val="00C835A0"/>
    <w:rsid w:val="00CA2881"/>
    <w:rsid w:val="00CB266B"/>
    <w:rsid w:val="00CC7824"/>
    <w:rsid w:val="00CC7A66"/>
    <w:rsid w:val="00CC7EFF"/>
    <w:rsid w:val="00CD26F3"/>
    <w:rsid w:val="00CD72A2"/>
    <w:rsid w:val="00CE2A5B"/>
    <w:rsid w:val="00CF722A"/>
    <w:rsid w:val="00D04818"/>
    <w:rsid w:val="00D2413A"/>
    <w:rsid w:val="00D276AF"/>
    <w:rsid w:val="00D46271"/>
    <w:rsid w:val="00D5045C"/>
    <w:rsid w:val="00D5482A"/>
    <w:rsid w:val="00D617A8"/>
    <w:rsid w:val="00D62AD4"/>
    <w:rsid w:val="00D94F59"/>
    <w:rsid w:val="00D966CA"/>
    <w:rsid w:val="00DA1C97"/>
    <w:rsid w:val="00DE17E4"/>
    <w:rsid w:val="00DF3E28"/>
    <w:rsid w:val="00E24D3D"/>
    <w:rsid w:val="00E42B02"/>
    <w:rsid w:val="00E65DF3"/>
    <w:rsid w:val="00E713A5"/>
    <w:rsid w:val="00E773B3"/>
    <w:rsid w:val="00E9617F"/>
    <w:rsid w:val="00EA5932"/>
    <w:rsid w:val="00EA6280"/>
    <w:rsid w:val="00EA6926"/>
    <w:rsid w:val="00EB69CF"/>
    <w:rsid w:val="00EC23D2"/>
    <w:rsid w:val="00EC731E"/>
    <w:rsid w:val="00F231B5"/>
    <w:rsid w:val="00F27F1D"/>
    <w:rsid w:val="00F55513"/>
    <w:rsid w:val="00F62504"/>
    <w:rsid w:val="00F83EF9"/>
    <w:rsid w:val="00F85BD5"/>
    <w:rsid w:val="00F85CA4"/>
    <w:rsid w:val="00F9071F"/>
    <w:rsid w:val="00F97679"/>
    <w:rsid w:val="00FB24DF"/>
    <w:rsid w:val="00FB4484"/>
    <w:rsid w:val="00FB6F59"/>
    <w:rsid w:val="00FD164B"/>
    <w:rsid w:val="00FE79A3"/>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ind w:firstLine="720"/>
      <w:outlineLvl w:val="4"/>
    </w:pPr>
    <w:rPr>
      <w:rFonts w:ascii="Arial" w:hAnsi="Arial"/>
      <w:b/>
      <w:sz w:val="22"/>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ind w:left="720" w:hanging="720"/>
      <w:jc w:val="right"/>
      <w:outlineLvl w:val="6"/>
    </w:pPr>
    <w:rPr>
      <w:b/>
    </w:rPr>
  </w:style>
  <w:style w:type="paragraph" w:styleId="Heading8">
    <w:name w:val="heading 8"/>
    <w:basedOn w:val="Normal"/>
    <w:next w:val="Normal"/>
    <w:qFormat/>
    <w:pPr>
      <w:keepNext/>
      <w:ind w:firstLine="720"/>
      <w:outlineLvl w:val="7"/>
    </w:pPr>
    <w:rPr>
      <w:rFonts w:ascii="BakerSignet BT" w:hAnsi="BakerSignet BT"/>
      <w:sz w:val="24"/>
    </w:rPr>
  </w:style>
  <w:style w:type="paragraph" w:styleId="Heading9">
    <w:name w:val="heading 9"/>
    <w:basedOn w:val="Normal"/>
    <w:next w:val="Normal"/>
    <w:qFormat/>
    <w:pPr>
      <w:keepNext/>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b/>
      <w:sz w:val="22"/>
    </w:rPr>
  </w:style>
  <w:style w:type="paragraph" w:styleId="BodyText2">
    <w:name w:val="Body Text 2"/>
    <w:basedOn w:val="Normal"/>
    <w:pPr>
      <w:jc w:val="center"/>
    </w:pPr>
  </w:style>
  <w:style w:type="paragraph" w:styleId="BodyText3">
    <w:name w:val="Body Text 3"/>
    <w:basedOn w:val="Normal"/>
    <w:pPr>
      <w:jc w:val="center"/>
    </w:pPr>
    <w:rPr>
      <w:b/>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76" w:right="576"/>
    </w:pPr>
    <w:rPr>
      <w:rFonts w:ascii="BakerSignet BT" w:hAnsi="BakerSignet BT"/>
    </w:rPr>
  </w:style>
  <w:style w:type="table" w:styleId="TableGrid">
    <w:name w:val="Table Grid"/>
    <w:basedOn w:val="TableNormal"/>
    <w:rsid w:val="00CD2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276A8E"/>
    <w:rPr>
      <w:sz w:val="16"/>
      <w:szCs w:val="16"/>
    </w:rPr>
  </w:style>
  <w:style w:type="paragraph" w:styleId="CommentText">
    <w:name w:val="annotation text"/>
    <w:basedOn w:val="Normal"/>
    <w:link w:val="CommentTextChar"/>
    <w:rsid w:val="00276A8E"/>
  </w:style>
  <w:style w:type="character" w:customStyle="1" w:styleId="CommentTextChar">
    <w:name w:val="Comment Text Char"/>
    <w:basedOn w:val="DefaultParagraphFont"/>
    <w:link w:val="CommentText"/>
    <w:rsid w:val="00276A8E"/>
  </w:style>
  <w:style w:type="paragraph" w:styleId="CommentSubject">
    <w:name w:val="annotation subject"/>
    <w:basedOn w:val="CommentText"/>
    <w:next w:val="CommentText"/>
    <w:link w:val="CommentSubjectChar"/>
    <w:rsid w:val="00276A8E"/>
    <w:rPr>
      <w:b/>
      <w:bCs/>
    </w:rPr>
  </w:style>
  <w:style w:type="character" w:customStyle="1" w:styleId="CommentSubjectChar">
    <w:name w:val="Comment Subject Char"/>
    <w:basedOn w:val="CommentTextChar"/>
    <w:link w:val="CommentSubject"/>
    <w:rsid w:val="00276A8E"/>
    <w:rPr>
      <w:b/>
      <w:bCs/>
    </w:rPr>
  </w:style>
  <w:style w:type="paragraph" w:styleId="ListParagraph">
    <w:name w:val="List Paragraph"/>
    <w:basedOn w:val="Normal"/>
    <w:uiPriority w:val="34"/>
    <w:qFormat/>
    <w:rsid w:val="00675E8C"/>
    <w:pPr>
      <w:ind w:left="720"/>
      <w:contextualSpacing/>
    </w:pPr>
  </w:style>
  <w:style w:type="character" w:styleId="Hyperlink">
    <w:name w:val="Hyperlink"/>
    <w:basedOn w:val="DefaultParagraphFont"/>
    <w:uiPriority w:val="99"/>
    <w:unhideWhenUsed/>
    <w:rsid w:val="00F83E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ind w:firstLine="720"/>
      <w:outlineLvl w:val="4"/>
    </w:pPr>
    <w:rPr>
      <w:rFonts w:ascii="Arial" w:hAnsi="Arial"/>
      <w:b/>
      <w:sz w:val="22"/>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ind w:left="720" w:hanging="720"/>
      <w:jc w:val="right"/>
      <w:outlineLvl w:val="6"/>
    </w:pPr>
    <w:rPr>
      <w:b/>
    </w:rPr>
  </w:style>
  <w:style w:type="paragraph" w:styleId="Heading8">
    <w:name w:val="heading 8"/>
    <w:basedOn w:val="Normal"/>
    <w:next w:val="Normal"/>
    <w:qFormat/>
    <w:pPr>
      <w:keepNext/>
      <w:ind w:firstLine="720"/>
      <w:outlineLvl w:val="7"/>
    </w:pPr>
    <w:rPr>
      <w:rFonts w:ascii="BakerSignet BT" w:hAnsi="BakerSignet BT"/>
      <w:sz w:val="24"/>
    </w:rPr>
  </w:style>
  <w:style w:type="paragraph" w:styleId="Heading9">
    <w:name w:val="heading 9"/>
    <w:basedOn w:val="Normal"/>
    <w:next w:val="Normal"/>
    <w:qFormat/>
    <w:pPr>
      <w:keepNext/>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Arial" w:hAnsi="Arial"/>
      <w:b/>
      <w:sz w:val="22"/>
    </w:rPr>
  </w:style>
  <w:style w:type="paragraph" w:styleId="BodyText2">
    <w:name w:val="Body Text 2"/>
    <w:basedOn w:val="Normal"/>
    <w:pPr>
      <w:jc w:val="center"/>
    </w:pPr>
  </w:style>
  <w:style w:type="paragraph" w:styleId="BodyText3">
    <w:name w:val="Body Text 3"/>
    <w:basedOn w:val="Normal"/>
    <w:pPr>
      <w:jc w:val="center"/>
    </w:pPr>
    <w:rPr>
      <w:b/>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76" w:right="576"/>
    </w:pPr>
    <w:rPr>
      <w:rFonts w:ascii="BakerSignet BT" w:hAnsi="BakerSignet BT"/>
    </w:rPr>
  </w:style>
  <w:style w:type="table" w:styleId="TableGrid">
    <w:name w:val="Table Grid"/>
    <w:basedOn w:val="TableNormal"/>
    <w:rsid w:val="00CD2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276A8E"/>
    <w:rPr>
      <w:sz w:val="16"/>
      <w:szCs w:val="16"/>
    </w:rPr>
  </w:style>
  <w:style w:type="paragraph" w:styleId="CommentText">
    <w:name w:val="annotation text"/>
    <w:basedOn w:val="Normal"/>
    <w:link w:val="CommentTextChar"/>
    <w:rsid w:val="00276A8E"/>
  </w:style>
  <w:style w:type="character" w:customStyle="1" w:styleId="CommentTextChar">
    <w:name w:val="Comment Text Char"/>
    <w:basedOn w:val="DefaultParagraphFont"/>
    <w:link w:val="CommentText"/>
    <w:rsid w:val="00276A8E"/>
  </w:style>
  <w:style w:type="paragraph" w:styleId="CommentSubject">
    <w:name w:val="annotation subject"/>
    <w:basedOn w:val="CommentText"/>
    <w:next w:val="CommentText"/>
    <w:link w:val="CommentSubjectChar"/>
    <w:rsid w:val="00276A8E"/>
    <w:rPr>
      <w:b/>
      <w:bCs/>
    </w:rPr>
  </w:style>
  <w:style w:type="character" w:customStyle="1" w:styleId="CommentSubjectChar">
    <w:name w:val="Comment Subject Char"/>
    <w:basedOn w:val="CommentTextChar"/>
    <w:link w:val="CommentSubject"/>
    <w:rsid w:val="00276A8E"/>
    <w:rPr>
      <w:b/>
      <w:bCs/>
    </w:rPr>
  </w:style>
  <w:style w:type="paragraph" w:styleId="ListParagraph">
    <w:name w:val="List Paragraph"/>
    <w:basedOn w:val="Normal"/>
    <w:uiPriority w:val="34"/>
    <w:qFormat/>
    <w:rsid w:val="00675E8C"/>
    <w:pPr>
      <w:ind w:left="720"/>
      <w:contextualSpacing/>
    </w:pPr>
  </w:style>
  <w:style w:type="character" w:styleId="Hyperlink">
    <w:name w:val="Hyperlink"/>
    <w:basedOn w:val="DefaultParagraphFont"/>
    <w:uiPriority w:val="99"/>
    <w:unhideWhenUsed/>
    <w:rsid w:val="00F83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mhas.dhs.state.nj.us/qcm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mhas.dhs.state.nj.us/qcm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mhas.dhs.state.nj.us/qc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0614-7F92-4980-AAFB-FBF87E5A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Dept. of Human Services</Company>
  <LinksUpToDate>false</LinksUpToDate>
  <CharactersWithSpaces>11964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Kruszczynski</dc:creator>
  <cp:lastModifiedBy>Jackie DeCola</cp:lastModifiedBy>
  <cp:revision>2</cp:revision>
  <cp:lastPrinted>2015-03-10T13:44:00Z</cp:lastPrinted>
  <dcterms:created xsi:type="dcterms:W3CDTF">2015-03-10T14:42:00Z</dcterms:created>
  <dcterms:modified xsi:type="dcterms:W3CDTF">2015-03-10T14:42:00Z</dcterms:modified>
</cp:coreProperties>
</file>