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A048" w14:textId="77777777" w:rsidR="00C027A0" w:rsidRDefault="00C027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1277"/>
        <w:gridCol w:w="108"/>
        <w:gridCol w:w="540"/>
        <w:gridCol w:w="170"/>
        <w:gridCol w:w="437"/>
        <w:gridCol w:w="946"/>
        <w:gridCol w:w="1501"/>
        <w:gridCol w:w="1527"/>
        <w:gridCol w:w="173"/>
        <w:gridCol w:w="13"/>
        <w:gridCol w:w="421"/>
        <w:gridCol w:w="736"/>
        <w:gridCol w:w="13"/>
        <w:gridCol w:w="720"/>
        <w:gridCol w:w="93"/>
        <w:gridCol w:w="151"/>
        <w:gridCol w:w="290"/>
        <w:gridCol w:w="346"/>
        <w:gridCol w:w="17"/>
        <w:gridCol w:w="784"/>
        <w:gridCol w:w="9"/>
        <w:gridCol w:w="17"/>
        <w:gridCol w:w="800"/>
        <w:gridCol w:w="13"/>
        <w:gridCol w:w="806"/>
        <w:gridCol w:w="814"/>
        <w:gridCol w:w="720"/>
        <w:gridCol w:w="93"/>
        <w:gridCol w:w="810"/>
      </w:tblGrid>
      <w:tr w:rsidR="00C027A0" w14:paraId="30F922E3" w14:textId="77777777" w:rsidTr="00736E89">
        <w:trPr>
          <w:trHeight w:val="468"/>
        </w:trPr>
        <w:tc>
          <w:tcPr>
            <w:tcW w:w="415" w:type="dxa"/>
            <w:tcBorders>
              <w:bottom w:val="single" w:sz="4" w:space="0" w:color="000000"/>
              <w:right w:val="nil"/>
            </w:tcBorders>
          </w:tcPr>
          <w:p w14:paraId="188DA8B9" w14:textId="77777777" w:rsidR="00C027A0" w:rsidRDefault="00C027A0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345" w:type="dxa"/>
            <w:gridSpan w:val="29"/>
            <w:tcBorders>
              <w:left w:val="nil"/>
            </w:tcBorders>
          </w:tcPr>
          <w:p w14:paraId="0D8E8E63" w14:textId="4661B932" w:rsidR="00C027A0" w:rsidRDefault="002F6C5E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Municipal Finance Officer</w:t>
            </w:r>
            <w:r w:rsidR="00A079B5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- Addendum</w:t>
            </w:r>
          </w:p>
        </w:tc>
      </w:tr>
      <w:tr w:rsidR="00C027A0" w14:paraId="39748A23" w14:textId="77777777" w:rsidTr="00736E89">
        <w:trPr>
          <w:trHeight w:val="468"/>
        </w:trPr>
        <w:tc>
          <w:tcPr>
            <w:tcW w:w="415" w:type="dxa"/>
            <w:tcBorders>
              <w:bottom w:val="single" w:sz="4" w:space="0" w:color="000000"/>
              <w:right w:val="nil"/>
            </w:tcBorders>
          </w:tcPr>
          <w:p w14:paraId="60BC3DC6" w14:textId="77777777" w:rsidR="00C027A0" w:rsidRDefault="00C027A0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345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14:paraId="309AB091" w14:textId="61260AF6" w:rsidR="00C027A0" w:rsidRDefault="002F6C5E" w:rsidP="00140C93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RECORD OF </w:t>
            </w:r>
            <w:r w:rsidR="00944AA8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BANKED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CONTINUING EDUCATION </w:t>
            </w:r>
            <w:r w:rsidR="00944AA8">
              <w:rPr>
                <w:rFonts w:ascii="Arial" w:eastAsia="Arial" w:hAnsi="Arial" w:cs="Arial"/>
                <w:color w:val="000000"/>
                <w:sz w:val="32"/>
                <w:szCs w:val="32"/>
              </w:rPr>
              <w:t>CONTACT HOURS</w:t>
            </w:r>
          </w:p>
        </w:tc>
      </w:tr>
      <w:tr w:rsidR="00BF0CD2" w14:paraId="5D227162" w14:textId="77777777" w:rsidTr="00446B5E">
        <w:trPr>
          <w:trHeight w:val="324"/>
        </w:trPr>
        <w:tc>
          <w:tcPr>
            <w:tcW w:w="14760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14:paraId="39431251" w14:textId="12C97DFB" w:rsidR="00BF0CD2" w:rsidRPr="00BF0CD2" w:rsidRDefault="00BF0CD2">
            <w:pPr>
              <w:rPr>
                <w:rFonts w:ascii="Arial" w:eastAsia="Arial" w:hAnsi="Arial" w:cs="Arial"/>
                <w:b/>
                <w:color w:val="000000"/>
              </w:rPr>
            </w:pPr>
            <w:r w:rsidRPr="00BF0CD2">
              <w:rPr>
                <w:rFonts w:ascii="Arial" w:eastAsia="Arial" w:hAnsi="Arial" w:cs="Arial"/>
                <w:b/>
                <w:color w:val="000000"/>
              </w:rPr>
              <w:t xml:space="preserve">Part </w:t>
            </w:r>
            <w:r w:rsidR="004B7580">
              <w:rPr>
                <w:rFonts w:ascii="Arial" w:eastAsia="Arial" w:hAnsi="Arial" w:cs="Arial"/>
                <w:b/>
                <w:color w:val="000000"/>
              </w:rPr>
              <w:t xml:space="preserve">I – </w:t>
            </w:r>
            <w:r w:rsidRPr="004B7580">
              <w:rPr>
                <w:rFonts w:ascii="Arial" w:eastAsia="Arial" w:hAnsi="Arial" w:cs="Arial"/>
                <w:b/>
                <w:bCs/>
                <w:color w:val="000000"/>
              </w:rPr>
              <w:t>Please complete the following contact information:</w:t>
            </w:r>
          </w:p>
        </w:tc>
      </w:tr>
      <w:tr w:rsidR="00C027A0" w14:paraId="64C250C8" w14:textId="77777777" w:rsidTr="00736E89">
        <w:trPr>
          <w:trHeight w:val="37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4B324" w14:textId="518F4B59" w:rsidR="00C027A0" w:rsidRPr="00BF0CD2" w:rsidRDefault="002F6C5E" w:rsidP="00BF0CD2">
            <w:pPr>
              <w:rPr>
                <w:rFonts w:ascii="Arial" w:eastAsia="Arial" w:hAnsi="Arial" w:cs="Arial"/>
                <w:color w:val="000000"/>
              </w:rPr>
            </w:pPr>
            <w:r w:rsidRPr="00BF0CD2">
              <w:rPr>
                <w:rFonts w:ascii="Arial" w:eastAsia="Arial" w:hAnsi="Arial" w:cs="Arial"/>
                <w:color w:val="000000"/>
              </w:rPr>
              <w:t xml:space="preserve">Name: </w:t>
            </w:r>
            <w:r w:rsidR="00D31F6F">
              <w:rPr>
                <w:rFonts w:ascii="Arial" w:eastAsia="Arial" w:hAnsi="Arial" w:cs="Arial"/>
              </w:rPr>
              <w:t xml:space="preserve">  </w:t>
            </w:r>
            <w:r w:rsidR="00D31F6F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1F6F">
              <w:rPr>
                <w:rFonts w:ascii="Arial" w:eastAsia="Arial" w:hAnsi="Arial" w:cs="Arial"/>
              </w:rPr>
              <w:instrText xml:space="preserve"> FORMTEXT </w:instrText>
            </w:r>
            <w:r w:rsidR="00D31F6F">
              <w:rPr>
                <w:rFonts w:ascii="Arial" w:eastAsia="Arial" w:hAnsi="Arial" w:cs="Arial"/>
              </w:rPr>
            </w:r>
            <w:r w:rsidR="00D31F6F">
              <w:rPr>
                <w:rFonts w:ascii="Arial" w:eastAsia="Arial" w:hAnsi="Arial" w:cs="Arial"/>
              </w:rPr>
              <w:fldChar w:fldCharType="separate"/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5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92D30" w14:textId="77777777" w:rsidR="00C027A0" w:rsidRPr="00BF0CD2" w:rsidRDefault="002F6C5E" w:rsidP="00BF0CD2">
            <w:pPr>
              <w:rPr>
                <w:rFonts w:ascii="Arial" w:eastAsia="Arial" w:hAnsi="Arial" w:cs="Arial"/>
              </w:rPr>
            </w:pPr>
            <w:bookmarkStart w:id="1" w:name="gjdgxs" w:colFirst="0" w:colLast="0"/>
            <w:bookmarkStart w:id="2" w:name="_30j0zll" w:colFirst="0" w:colLast="0"/>
            <w:bookmarkEnd w:id="1"/>
            <w:bookmarkEnd w:id="2"/>
            <w:r w:rsidRPr="00BF0CD2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784B9" w14:textId="21871023" w:rsidR="00C027A0" w:rsidRPr="00BF0CD2" w:rsidRDefault="002F6C5E" w:rsidP="00BF0CD2">
            <w:pPr>
              <w:rPr>
                <w:rFonts w:ascii="Arial" w:eastAsia="Arial" w:hAnsi="Arial" w:cs="Arial"/>
              </w:rPr>
            </w:pPr>
            <w:r w:rsidRPr="00BF0CD2">
              <w:rPr>
                <w:rFonts w:ascii="Arial" w:eastAsia="Arial" w:hAnsi="Arial" w:cs="Arial"/>
              </w:rPr>
              <w:t>CMFO No.</w:t>
            </w:r>
            <w:r w:rsidR="00CA5329">
              <w:rPr>
                <w:rFonts w:ascii="Arial" w:eastAsia="Arial" w:hAnsi="Arial" w:cs="Arial"/>
              </w:rPr>
              <w:t>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B7177" w14:textId="4696A577" w:rsidR="00C027A0" w:rsidRPr="00BF0CD2" w:rsidRDefault="00D31F6F" w:rsidP="00BF0C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CE48" w14:textId="1C569E33" w:rsidR="00C027A0" w:rsidRPr="00BF0CD2" w:rsidRDefault="002F6C5E" w:rsidP="00BF0CD2">
            <w:pPr>
              <w:rPr>
                <w:rFonts w:ascii="Arial" w:eastAsia="Arial" w:hAnsi="Arial" w:cs="Arial"/>
              </w:rPr>
            </w:pPr>
            <w:bookmarkStart w:id="3" w:name="1fob9te" w:colFirst="0" w:colLast="0"/>
            <w:bookmarkEnd w:id="3"/>
            <w:r w:rsidRPr="00BF0CD2">
              <w:rPr>
                <w:rFonts w:ascii="Arial" w:eastAsia="Arial" w:hAnsi="Arial" w:cs="Arial"/>
              </w:rPr>
              <w:t>Exp. Date</w:t>
            </w:r>
            <w:r w:rsidR="00CA5329">
              <w:rPr>
                <w:rFonts w:ascii="Arial" w:eastAsia="Arial" w:hAnsi="Arial" w:cs="Arial"/>
              </w:rPr>
              <w:t>:</w:t>
            </w:r>
            <w:r w:rsidRPr="00BF0CD2">
              <w:rPr>
                <w:rFonts w:ascii="Arial" w:eastAsia="Arial" w:hAnsi="Arial" w:cs="Arial"/>
              </w:rPr>
              <w:t xml:space="preserve">        </w:t>
            </w:r>
            <w:r w:rsidR="00D31F6F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1F6F">
              <w:rPr>
                <w:rFonts w:ascii="Arial" w:eastAsia="Arial" w:hAnsi="Arial" w:cs="Arial"/>
              </w:rPr>
              <w:instrText xml:space="preserve"> FORMTEXT </w:instrText>
            </w:r>
            <w:r w:rsidR="00D31F6F">
              <w:rPr>
                <w:rFonts w:ascii="Arial" w:eastAsia="Arial" w:hAnsi="Arial" w:cs="Arial"/>
              </w:rPr>
            </w:r>
            <w:r w:rsidR="00D31F6F">
              <w:rPr>
                <w:rFonts w:ascii="Arial" w:eastAsia="Arial" w:hAnsi="Arial" w:cs="Arial"/>
              </w:rPr>
              <w:fldChar w:fldCharType="separate"/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  <w:noProof/>
              </w:rPr>
              <w:t> </w:t>
            </w:r>
            <w:r w:rsidR="00D31F6F">
              <w:rPr>
                <w:rFonts w:ascii="Arial" w:eastAsia="Arial" w:hAnsi="Arial" w:cs="Arial"/>
              </w:rPr>
              <w:fldChar w:fldCharType="end"/>
            </w:r>
          </w:p>
        </w:tc>
      </w:tr>
      <w:tr w:rsidR="00BF0CD2" w14:paraId="0C00CBF0" w14:textId="77777777" w:rsidTr="00736E89">
        <w:trPr>
          <w:trHeight w:val="370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20471" w14:textId="77777777" w:rsidR="00BF0CD2" w:rsidRPr="00BF0CD2" w:rsidRDefault="00BF0CD2" w:rsidP="00BF0CD2">
            <w:pPr>
              <w:rPr>
                <w:rFonts w:ascii="Arial" w:eastAsia="Arial" w:hAnsi="Arial" w:cs="Arial"/>
              </w:rPr>
            </w:pPr>
            <w:r w:rsidRPr="00BF0CD2">
              <w:rPr>
                <w:rFonts w:ascii="Arial" w:eastAsia="Arial" w:hAnsi="Arial" w:cs="Arial"/>
              </w:rPr>
              <w:t>Address of Record:</w:t>
            </w:r>
          </w:p>
        </w:tc>
        <w:bookmarkStart w:id="4" w:name="3znysh7" w:colFirst="0" w:colLast="0"/>
        <w:bookmarkEnd w:id="4"/>
        <w:tc>
          <w:tcPr>
            <w:tcW w:w="124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8610" w14:textId="010C0E8B" w:rsidR="00BF0CD2" w:rsidRPr="00BF0CD2" w:rsidRDefault="00D31F6F" w:rsidP="00BF0C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BF0CD2" w14:paraId="47E8316E" w14:textId="77777777" w:rsidTr="00736E89">
        <w:trPr>
          <w:trHeight w:val="37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C6B8A" w14:textId="082A2EDC" w:rsidR="00BF0CD2" w:rsidRPr="00BF0CD2" w:rsidRDefault="00BF0CD2" w:rsidP="00BF0CD2">
            <w:pPr>
              <w:rPr>
                <w:rFonts w:ascii="Arial" w:eastAsia="Arial" w:hAnsi="Arial" w:cs="Arial"/>
                <w:color w:val="000000"/>
              </w:rPr>
            </w:pPr>
            <w:r w:rsidRPr="00BF0CD2">
              <w:rPr>
                <w:rFonts w:ascii="Arial" w:eastAsia="Arial" w:hAnsi="Arial" w:cs="Arial"/>
                <w:color w:val="000000"/>
              </w:rPr>
              <w:t>Home Phone:</w:t>
            </w:r>
            <w:r w:rsidR="00D31F6F">
              <w:rPr>
                <w:rFonts w:ascii="Arial" w:eastAsia="Arial" w:hAnsi="Arial" w:cs="Arial"/>
              </w:rPr>
              <w:t xml:space="preserve">    </w:t>
            </w:r>
          </w:p>
        </w:tc>
        <w:bookmarkStart w:id="5" w:name="2et92p0" w:colFirst="0" w:colLast="0"/>
        <w:bookmarkEnd w:id="5"/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64D33" w14:textId="234B7F28" w:rsidR="00BF0CD2" w:rsidRPr="00BF0CD2" w:rsidRDefault="00D31F6F" w:rsidP="00BF0C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C5C9E" w14:textId="77777777" w:rsidR="00BF0CD2" w:rsidRPr="00BF0CD2" w:rsidRDefault="00BF0CD2" w:rsidP="00BF0CD2">
            <w:pPr>
              <w:rPr>
                <w:rFonts w:ascii="Arial" w:eastAsia="Arial" w:hAnsi="Arial" w:cs="Arial"/>
              </w:rPr>
            </w:pPr>
            <w:r w:rsidRPr="00BF0CD2">
              <w:rPr>
                <w:rFonts w:ascii="Arial" w:eastAsia="Arial" w:hAnsi="Arial" w:cs="Arial"/>
              </w:rPr>
              <w:t>Work Phone:</w:t>
            </w:r>
          </w:p>
        </w:tc>
        <w:bookmarkStart w:id="6" w:name="tyjcwt" w:colFirst="0" w:colLast="0"/>
        <w:bookmarkEnd w:id="6"/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9F0FD" w14:textId="6EA0591E" w:rsidR="00BF0CD2" w:rsidRPr="00BF0CD2" w:rsidRDefault="00D31F6F" w:rsidP="00BF0C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00B6" w14:textId="3B7545F2" w:rsidR="00BF0CD2" w:rsidRPr="00BF0CD2" w:rsidRDefault="00BF0CD2" w:rsidP="00BF0CD2">
            <w:pPr>
              <w:rPr>
                <w:rFonts w:ascii="Arial" w:eastAsia="Arial" w:hAnsi="Arial" w:cs="Arial"/>
                <w:color w:val="000000"/>
              </w:rPr>
            </w:pPr>
            <w:r w:rsidRPr="00BF0CD2">
              <w:rPr>
                <w:rFonts w:ascii="Arial" w:eastAsia="Arial" w:hAnsi="Arial" w:cs="Arial"/>
                <w:color w:val="000000"/>
              </w:rPr>
              <w:t>E-Mail of Record:</w:t>
            </w:r>
          </w:p>
        </w:tc>
        <w:tc>
          <w:tcPr>
            <w:tcW w:w="5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3DB5" w14:textId="7C431C58" w:rsidR="00BF0CD2" w:rsidRDefault="00D31F6F" w:rsidP="00D31F6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</w:tr>
      <w:tr w:rsidR="005231D2" w14:paraId="24FC1753" w14:textId="77777777" w:rsidTr="00736E89">
        <w:trPr>
          <w:trHeight w:val="1403"/>
        </w:trPr>
        <w:tc>
          <w:tcPr>
            <w:tcW w:w="9894" w:type="dxa"/>
            <w:gridSpan w:val="20"/>
            <w:tcBorders>
              <w:top w:val="single" w:sz="4" w:space="0" w:color="auto"/>
            </w:tcBorders>
          </w:tcPr>
          <w:p w14:paraId="31BD1949" w14:textId="268C2867" w:rsidR="005231D2" w:rsidRDefault="005231D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</w:t>
            </w:r>
            <w:r w:rsidR="009B415E" w:rsidRPr="009B415E">
              <w:rPr>
                <w:rFonts w:ascii="Arial" w:eastAsia="Arial" w:hAnsi="Arial" w:cs="Arial"/>
                <w:color w:val="000000"/>
              </w:rPr>
              <w:t>As per Local Finance Notice (LFN) 2022</w:t>
            </w:r>
            <w:r w:rsidR="00824E6C">
              <w:rPr>
                <w:rFonts w:ascii="Arial" w:eastAsia="Arial" w:hAnsi="Arial" w:cs="Arial"/>
                <w:color w:val="000000"/>
              </w:rPr>
              <w:t>-15</w:t>
            </w:r>
            <w:r w:rsidR="009B415E" w:rsidRPr="009B415E">
              <w:rPr>
                <w:rFonts w:ascii="Arial" w:eastAsia="Arial" w:hAnsi="Arial" w:cs="Arial"/>
                <w:color w:val="000000"/>
              </w:rPr>
              <w:t xml:space="preserve">, </w:t>
            </w:r>
            <w:r w:rsidR="005C295E">
              <w:rPr>
                <w:rFonts w:ascii="Arial" w:eastAsia="Arial" w:hAnsi="Arial" w:cs="Arial"/>
                <w:color w:val="000000"/>
              </w:rPr>
              <w:t>CMFO</w:t>
            </w:r>
            <w:r w:rsidR="009B415E" w:rsidRPr="009B415E">
              <w:rPr>
                <w:rFonts w:ascii="Arial" w:eastAsia="Arial" w:hAnsi="Arial" w:cs="Arial"/>
                <w:color w:val="000000"/>
              </w:rPr>
              <w:t xml:space="preserve"> certifications are permitted to carry over </w:t>
            </w:r>
            <w:r w:rsidR="005C295E">
              <w:rPr>
                <w:rFonts w:ascii="Arial" w:eastAsia="Arial" w:hAnsi="Arial" w:cs="Arial"/>
                <w:color w:val="000000"/>
              </w:rPr>
              <w:t>fifteen (15</w:t>
            </w:r>
            <w:r w:rsidR="009B415E" w:rsidRPr="009B415E">
              <w:rPr>
                <w:rFonts w:ascii="Arial" w:eastAsia="Arial" w:hAnsi="Arial" w:cs="Arial"/>
                <w:color w:val="000000"/>
              </w:rPr>
              <w:t>) contact hours from their previous renewal term that was extended as per LFN 2020-13. Any contact hours to be carried over cannot have been used to satisfy the requirements of the previous renewal term</w:t>
            </w:r>
            <w:r w:rsidR="00CA5329">
              <w:rPr>
                <w:rFonts w:ascii="Arial" w:eastAsia="Arial" w:hAnsi="Arial" w:cs="Arial"/>
                <w:color w:val="000000"/>
              </w:rPr>
              <w:t xml:space="preserve">. </w:t>
            </w:r>
            <w:r w:rsidR="009B415E" w:rsidRPr="009B415E">
              <w:rPr>
                <w:rFonts w:ascii="Arial" w:eastAsia="Arial" w:hAnsi="Arial" w:cs="Arial"/>
                <w:b/>
                <w:bCs/>
                <w:color w:val="000000"/>
              </w:rPr>
              <w:t>A copy of the previous renewal must be attached.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E7FD492" w14:textId="7DB46790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813" w:type="dxa"/>
            <w:gridSpan w:val="2"/>
            <w:vMerge w:val="restart"/>
            <w:textDirection w:val="btLr"/>
            <w:vAlign w:val="center"/>
          </w:tcPr>
          <w:p w14:paraId="490AB0B7" w14:textId="4DD325F5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Financial &amp; Debt Management</w:t>
            </w:r>
          </w:p>
        </w:tc>
        <w:tc>
          <w:tcPr>
            <w:tcW w:w="806" w:type="dxa"/>
            <w:vMerge w:val="restart"/>
            <w:textDirection w:val="btLr"/>
            <w:vAlign w:val="center"/>
          </w:tcPr>
          <w:p w14:paraId="3A2A47DA" w14:textId="6CA26532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14:paraId="03135B34" w14:textId="77777777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Office Management/</w:t>
            </w:r>
          </w:p>
          <w:p w14:paraId="189E87AD" w14:textId="77777777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</w:t>
            </w:r>
          </w:p>
        </w:tc>
        <w:tc>
          <w:tcPr>
            <w:tcW w:w="813" w:type="dxa"/>
            <w:gridSpan w:val="2"/>
            <w:vMerge w:val="restart"/>
            <w:textDirection w:val="btLr"/>
            <w:vAlign w:val="center"/>
          </w:tcPr>
          <w:p w14:paraId="14C7AAA8" w14:textId="26245811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4AEA98FE" w14:textId="4FBC9658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5231D2" w14:paraId="5522DEEE" w14:textId="77777777" w:rsidTr="00736E89">
        <w:trPr>
          <w:trHeight w:val="620"/>
        </w:trPr>
        <w:tc>
          <w:tcPr>
            <w:tcW w:w="9894" w:type="dxa"/>
            <w:gridSpan w:val="20"/>
          </w:tcPr>
          <w:p w14:paraId="761796D4" w14:textId="2013DB1F" w:rsidR="005231D2" w:rsidRDefault="005231D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II:</w:t>
            </w:r>
            <w:r w:rsidR="009B415E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32116" w:rsidRPr="00432116">
              <w:rPr>
                <w:rFonts w:ascii="Arial" w:eastAsia="Arial" w:hAnsi="Arial" w:cs="Arial"/>
                <w:b/>
                <w:color w:val="000000"/>
              </w:rPr>
              <w:t>List approved unused courses for continuing education contact hours to be carried over from the extended previous renewal term to the current renewal term</w:t>
            </w:r>
            <w:r w:rsidR="00CA5329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432116" w:rsidRPr="00432116">
              <w:rPr>
                <w:rFonts w:ascii="Arial" w:eastAsia="Arial" w:hAnsi="Arial" w:cs="Arial"/>
                <w:b/>
                <w:color w:val="000000"/>
              </w:rPr>
              <w:t>Fill in each row as appropriate</w:t>
            </w:r>
            <w:r w:rsidR="00CA5329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432116" w:rsidRPr="00432116">
              <w:rPr>
                <w:rFonts w:ascii="Arial" w:eastAsia="Arial" w:hAnsi="Arial" w:cs="Arial"/>
                <w:b/>
                <w:color w:val="000000"/>
              </w:rPr>
              <w:t>All requested information must be complete for the addendum to be considered.</w:t>
            </w:r>
          </w:p>
        </w:tc>
        <w:tc>
          <w:tcPr>
            <w:tcW w:w="810" w:type="dxa"/>
            <w:gridSpan w:val="3"/>
            <w:vMerge/>
          </w:tcPr>
          <w:p w14:paraId="02022E64" w14:textId="06216613" w:rsidR="005231D2" w:rsidRDefault="005231D2" w:rsidP="00A509D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</w:tcPr>
          <w:p w14:paraId="28BA710B" w14:textId="2C0776EE" w:rsidR="005231D2" w:rsidRDefault="005231D2" w:rsidP="002A00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138F8E1D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54BB439" w14:textId="77777777" w:rsidR="005231D2" w:rsidRDefault="005231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</w:tcPr>
          <w:p w14:paraId="444D9F56" w14:textId="2EE45413" w:rsidR="005231D2" w:rsidRDefault="005231D2" w:rsidP="001C3D2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0E67BA8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31D2" w14:paraId="76300451" w14:textId="77777777" w:rsidTr="00736E89">
        <w:trPr>
          <w:trHeight w:val="575"/>
        </w:trPr>
        <w:tc>
          <w:tcPr>
            <w:tcW w:w="1692" w:type="dxa"/>
            <w:gridSpan w:val="2"/>
            <w:vAlign w:val="center"/>
          </w:tcPr>
          <w:p w14:paraId="35CF36E4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255" w:type="dxa"/>
            <w:gridSpan w:val="4"/>
            <w:vAlign w:val="center"/>
          </w:tcPr>
          <w:p w14:paraId="697987EA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974" w:type="dxa"/>
            <w:gridSpan w:val="3"/>
            <w:vAlign w:val="center"/>
          </w:tcPr>
          <w:p w14:paraId="766019F6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973" w:type="dxa"/>
            <w:gridSpan w:val="11"/>
            <w:vAlign w:val="center"/>
          </w:tcPr>
          <w:p w14:paraId="5FD0D92B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10" w:type="dxa"/>
            <w:gridSpan w:val="3"/>
            <w:vMerge/>
          </w:tcPr>
          <w:p w14:paraId="6A28288D" w14:textId="6602FDA9" w:rsidR="005231D2" w:rsidRDefault="00523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</w:tcPr>
          <w:p w14:paraId="21A89293" w14:textId="061CBE6A" w:rsidR="005231D2" w:rsidRDefault="00523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14:paraId="5B0BD3B6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6FC5E3CD" w14:textId="77777777" w:rsidR="005231D2" w:rsidRDefault="005231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</w:tcPr>
          <w:p w14:paraId="15C124E3" w14:textId="4CB9807A" w:rsidR="005231D2" w:rsidRDefault="005231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DB0E438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24E6C" w14:paraId="5DB4E612" w14:textId="77777777" w:rsidTr="00736E89">
        <w:trPr>
          <w:trHeight w:val="278"/>
        </w:trPr>
        <w:tc>
          <w:tcPr>
            <w:tcW w:w="1692" w:type="dxa"/>
            <w:gridSpan w:val="2"/>
          </w:tcPr>
          <w:p w14:paraId="2B229EAC" w14:textId="22832053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6A2E0113" w14:textId="5AF9320D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01EC38E2" w14:textId="3A56D796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5E4ED6B2" w14:textId="2DBBBBAF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18F4508" w14:textId="4ADFC44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05810A2" w14:textId="5E90A70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D82F0B2" w14:textId="54C2CE4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735887F8" w14:textId="41E6135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66534D9" w14:textId="705860CD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bookmarkStart w:id="7" w:name="3dy6vkm" w:colFirst="0" w:colLast="0"/>
        <w:bookmarkStart w:id="8" w:name="1t3h5sf" w:colFirst="0" w:colLast="0"/>
        <w:bookmarkEnd w:id="7"/>
        <w:bookmarkEnd w:id="8"/>
        <w:tc>
          <w:tcPr>
            <w:tcW w:w="810" w:type="dxa"/>
          </w:tcPr>
          <w:p w14:paraId="13A93723" w14:textId="0323E36F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2110F98E" w14:textId="77777777" w:rsidTr="00736E89">
        <w:trPr>
          <w:trHeight w:val="278"/>
        </w:trPr>
        <w:tc>
          <w:tcPr>
            <w:tcW w:w="1692" w:type="dxa"/>
            <w:gridSpan w:val="2"/>
          </w:tcPr>
          <w:p w14:paraId="7FEB2EC1" w14:textId="79F51C2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7C6DA9BB" w14:textId="58D5530B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6156272" w14:textId="0A5675C9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4D6E7E77" w14:textId="4B1F937B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2F666E9" w14:textId="48587C2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1D6BDA7" w14:textId="1A51142F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63694AD" w14:textId="085522A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76F25EA0" w14:textId="00D7CD6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B251FA7" w14:textId="07D0624F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3C2980" w14:textId="22ED9DDF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31475F18" w14:textId="77777777" w:rsidTr="00736E89">
        <w:trPr>
          <w:trHeight w:val="278"/>
        </w:trPr>
        <w:tc>
          <w:tcPr>
            <w:tcW w:w="1692" w:type="dxa"/>
            <w:gridSpan w:val="2"/>
          </w:tcPr>
          <w:p w14:paraId="23427F33" w14:textId="55DDDC62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49168D5C" w14:textId="409496FA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0139E75B" w14:textId="135652B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256D34E0" w14:textId="14C13F5C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69922C4C" w14:textId="70375ED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7BA4A6C" w14:textId="549D827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30C5D51F" w14:textId="70445F5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308DCF78" w14:textId="164CAC0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B5CF3D4" w14:textId="3330E45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02DF8F" w14:textId="53E6E8E1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3FA9D587" w14:textId="77777777" w:rsidTr="00736E89">
        <w:trPr>
          <w:trHeight w:val="278"/>
        </w:trPr>
        <w:tc>
          <w:tcPr>
            <w:tcW w:w="1692" w:type="dxa"/>
            <w:gridSpan w:val="2"/>
          </w:tcPr>
          <w:p w14:paraId="1A17F603" w14:textId="6451AA63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24457FD9" w14:textId="43733510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946687F" w14:textId="064A3B30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3D23A09C" w14:textId="5CBB51F9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AD55DA9" w14:textId="5083998D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676DFD5" w14:textId="49A932D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975B424" w14:textId="5BB000E1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538C80AD" w14:textId="721908A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50313E25" w14:textId="2948DA2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C29EE5B" w14:textId="54E3030D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2132523A" w14:textId="77777777" w:rsidTr="00736E89">
        <w:trPr>
          <w:trHeight w:val="278"/>
        </w:trPr>
        <w:tc>
          <w:tcPr>
            <w:tcW w:w="1692" w:type="dxa"/>
            <w:gridSpan w:val="2"/>
          </w:tcPr>
          <w:p w14:paraId="717165EB" w14:textId="75E5D138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265FEC52" w14:textId="3F355425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8F9DAAF" w14:textId="25F6E241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34473DB2" w14:textId="78786440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C16B280" w14:textId="062E3BC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7DCAB45C" w14:textId="589996D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647621C9" w14:textId="5433705F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22FAF94F" w14:textId="1CEED4C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13B04A6" w14:textId="16FD669E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2E0995" w14:textId="1EF9B495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1D55498D" w14:textId="77777777" w:rsidTr="00736E89">
        <w:trPr>
          <w:trHeight w:val="278"/>
        </w:trPr>
        <w:tc>
          <w:tcPr>
            <w:tcW w:w="1692" w:type="dxa"/>
            <w:gridSpan w:val="2"/>
          </w:tcPr>
          <w:p w14:paraId="22893E48" w14:textId="493E27E3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06272760" w14:textId="5822DB44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71E51D6" w14:textId="7AF928A4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51364EEA" w14:textId="6114B31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B7E4E7C" w14:textId="605D5C1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795BEF8" w14:textId="1BD5347E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36CBF45B" w14:textId="232DAF7E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496A0CBE" w14:textId="140F0E27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477AC05" w14:textId="1921D677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E0EEADE" w14:textId="21E28A98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0E5BDFCF" w14:textId="77777777" w:rsidTr="00736E89">
        <w:trPr>
          <w:trHeight w:val="278"/>
        </w:trPr>
        <w:tc>
          <w:tcPr>
            <w:tcW w:w="1692" w:type="dxa"/>
            <w:gridSpan w:val="2"/>
          </w:tcPr>
          <w:p w14:paraId="6BF36649" w14:textId="6D296CD3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73A7E3F8" w14:textId="342B6299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0AE19F34" w14:textId="6438D47D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0CA535FB" w14:textId="6C52F871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914987B" w14:textId="04840B83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62A664C" w14:textId="3828E7DD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3A3539F" w14:textId="13D821B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2BCB9E5B" w14:textId="01F699BF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D86C740" w14:textId="5D12AA07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96B2F2" w14:textId="0FBE3E1C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22F67869" w14:textId="77777777" w:rsidTr="00736E89">
        <w:trPr>
          <w:trHeight w:val="278"/>
        </w:trPr>
        <w:tc>
          <w:tcPr>
            <w:tcW w:w="1692" w:type="dxa"/>
            <w:gridSpan w:val="2"/>
          </w:tcPr>
          <w:p w14:paraId="75A5BF45" w14:textId="771620F1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72A7A74F" w14:textId="5FA359D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4CA7B9C" w14:textId="77515819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06F4D788" w14:textId="3B376B2C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9FD374C" w14:textId="7C74C1A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23F55F9" w14:textId="71BB8E9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52D1F292" w14:textId="3BA85ED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5B539EF6" w14:textId="59D6532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2061EA2" w14:textId="350A5482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FD1E978" w14:textId="05DB806D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7F8E0E41" w14:textId="77777777" w:rsidTr="00736E89">
        <w:trPr>
          <w:trHeight w:val="278"/>
        </w:trPr>
        <w:tc>
          <w:tcPr>
            <w:tcW w:w="1692" w:type="dxa"/>
            <w:gridSpan w:val="2"/>
          </w:tcPr>
          <w:p w14:paraId="6476297C" w14:textId="7B5FD184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242275FB" w14:textId="432B96A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914E24B" w14:textId="524332EB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113A355C" w14:textId="124AD76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011DC34C" w14:textId="0E2C1621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DD9E8EA" w14:textId="09BF743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5BC93C96" w14:textId="0F279D1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52263B4E" w14:textId="5B754D4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FBDFFFF" w14:textId="3477E83E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7129940" w14:textId="6C281FCB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33DD4624" w14:textId="77777777" w:rsidTr="00736E89">
        <w:trPr>
          <w:trHeight w:val="278"/>
        </w:trPr>
        <w:tc>
          <w:tcPr>
            <w:tcW w:w="1692" w:type="dxa"/>
            <w:gridSpan w:val="2"/>
          </w:tcPr>
          <w:p w14:paraId="07C5C3EF" w14:textId="5DA6B7B0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48FA6617" w14:textId="6D83A29A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92B5805" w14:textId="220D5224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1EDCA597" w14:textId="2B4145B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1C9494E" w14:textId="282863A7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720DF8B2" w14:textId="296AA36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D0AA9D2" w14:textId="3A52C797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3D219928" w14:textId="66E4375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CFD7264" w14:textId="0CF37190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21A3E85" w14:textId="168FF9C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0FEEE9AA" w14:textId="77777777" w:rsidTr="00736E89">
        <w:trPr>
          <w:trHeight w:val="278"/>
        </w:trPr>
        <w:tc>
          <w:tcPr>
            <w:tcW w:w="1692" w:type="dxa"/>
            <w:gridSpan w:val="2"/>
          </w:tcPr>
          <w:p w14:paraId="4AD8940A" w14:textId="746A7F39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71B42FFA" w14:textId="57F51DC3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8A17CB0" w14:textId="61FEDF5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563930F2" w14:textId="1046C4E4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6B1798EA" w14:textId="483AFE1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3524385" w14:textId="053B3F0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5F4F832" w14:textId="1A276553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21E25675" w14:textId="24C35132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31B8B22" w14:textId="425A93D0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2B54A44" w14:textId="21431C13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2C165A1C" w14:textId="77777777" w:rsidTr="00736E89">
        <w:trPr>
          <w:trHeight w:val="278"/>
        </w:trPr>
        <w:tc>
          <w:tcPr>
            <w:tcW w:w="1692" w:type="dxa"/>
            <w:gridSpan w:val="2"/>
          </w:tcPr>
          <w:p w14:paraId="5B86CE1C" w14:textId="6DBCEB5B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5D9E0095" w14:textId="62682354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1892A00" w14:textId="4A86D799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561CFB9E" w14:textId="35849E6A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0EDD064" w14:textId="1B5CBC2F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E6046B3" w14:textId="492E003E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3E85079C" w14:textId="2967E59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1081C98F" w14:textId="705BC613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5E1E3D47" w14:textId="2759FEA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921ADD3" w14:textId="4CC388F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135A2FD5" w14:textId="77777777" w:rsidTr="00736E89">
        <w:trPr>
          <w:trHeight w:val="278"/>
        </w:trPr>
        <w:tc>
          <w:tcPr>
            <w:tcW w:w="1692" w:type="dxa"/>
            <w:gridSpan w:val="2"/>
          </w:tcPr>
          <w:p w14:paraId="708BB192" w14:textId="5E28C8EA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3A28203B" w14:textId="7DF70FB1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30694A61" w14:textId="431A3A0F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52574800" w14:textId="047E2CF2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971FCE4" w14:textId="16AA6E8F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4FFAF51" w14:textId="294236F0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7FF56CE5" w14:textId="652E0470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055F8F6C" w14:textId="7B84BCB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E0DCA06" w14:textId="5FAA0F2D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20C0CF7" w14:textId="691BBD1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053E91A1" w14:textId="77777777" w:rsidTr="00736E89">
        <w:trPr>
          <w:trHeight w:val="278"/>
        </w:trPr>
        <w:tc>
          <w:tcPr>
            <w:tcW w:w="1692" w:type="dxa"/>
            <w:gridSpan w:val="2"/>
          </w:tcPr>
          <w:p w14:paraId="05E9B887" w14:textId="5994054A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7258C4B8" w14:textId="5284F198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27FB117" w14:textId="7DFE9B35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07B9AF14" w14:textId="401C6C05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97E3F12" w14:textId="3C99F24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7B468734" w14:textId="4993894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5BBDC4DC" w14:textId="44DD1E7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1A360637" w14:textId="47B6C18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5991ABD" w14:textId="3893D17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DA38552" w14:textId="79D60299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373A9E57" w14:textId="77777777" w:rsidTr="00736E89">
        <w:trPr>
          <w:trHeight w:val="278"/>
        </w:trPr>
        <w:tc>
          <w:tcPr>
            <w:tcW w:w="1692" w:type="dxa"/>
            <w:gridSpan w:val="2"/>
          </w:tcPr>
          <w:p w14:paraId="4C658443" w14:textId="582D0A56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6D8FCFB6" w14:textId="02B00A8B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1205CFF" w14:textId="19A8454D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</w:tcPr>
          <w:p w14:paraId="119C816D" w14:textId="5A7A5876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C1DDD75" w14:textId="4BCA13F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0C5A772" w14:textId="4B89990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9B5A75E" w14:textId="5420499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68E28AA7" w14:textId="268502C0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55EE09C6" w14:textId="19F9BFC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7F9DA5B" w14:textId="72943F97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7655066C" w14:textId="77777777" w:rsidTr="00736E89">
        <w:trPr>
          <w:trHeight w:val="278"/>
        </w:trPr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14:paraId="5ED93BCE" w14:textId="3761985D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14:paraId="4ED8439F" w14:textId="7B7116B4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14:paraId="59A71948" w14:textId="6B73109F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11"/>
            <w:tcBorders>
              <w:bottom w:val="single" w:sz="4" w:space="0" w:color="auto"/>
            </w:tcBorders>
          </w:tcPr>
          <w:p w14:paraId="7A81B5EC" w14:textId="024E333E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E3F6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3F6A">
              <w:rPr>
                <w:rFonts w:ascii="Arial" w:eastAsia="Arial" w:hAnsi="Arial" w:cs="Arial"/>
              </w:rPr>
              <w:instrText xml:space="preserve"> FORMTEXT </w:instrText>
            </w:r>
            <w:r w:rsidRPr="006E3F6A">
              <w:rPr>
                <w:rFonts w:ascii="Arial" w:eastAsia="Arial" w:hAnsi="Arial" w:cs="Arial"/>
              </w:rPr>
            </w:r>
            <w:r w:rsidRPr="006E3F6A">
              <w:rPr>
                <w:rFonts w:ascii="Arial" w:eastAsia="Arial" w:hAnsi="Arial" w:cs="Arial"/>
              </w:rPr>
              <w:fldChar w:fldCharType="separate"/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  <w:noProof/>
              </w:rPr>
              <w:t> </w:t>
            </w:r>
            <w:r w:rsidRPr="006E3F6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5D2D059C" w14:textId="33D18713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33D1AA6" w14:textId="03DB45E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7A341822" w14:textId="0B4A15BC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3B8EDBA5" w14:textId="104CE683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728D1631" w14:textId="17E0D54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9993A0E" w14:textId="27BE4894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0DDB3DC7" w14:textId="77777777" w:rsidTr="00736E89">
        <w:trPr>
          <w:trHeight w:val="278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4472F" w14:textId="7777777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B5E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BA9EB" w14:textId="7777777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B5E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28006" w14:textId="77777777" w:rsidR="00824E6C" w:rsidRPr="00446B5E" w:rsidRDefault="00824E6C" w:rsidP="00824E6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B5E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29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5680" w14:textId="4E80E23A" w:rsidR="00824E6C" w:rsidRPr="000E3285" w:rsidRDefault="00824E6C" w:rsidP="00824E6C">
            <w:pPr>
              <w:jc w:val="right"/>
              <w:rPr>
                <w:rFonts w:ascii="Arial" w:eastAsia="Arial" w:hAnsi="Arial" w:cs="Arial"/>
              </w:rPr>
            </w:pPr>
            <w:r w:rsidRPr="000E3285">
              <w:rPr>
                <w:rFonts w:ascii="Arial" w:eastAsia="Arial" w:hAnsi="Arial" w:cs="Arial"/>
              </w:rPr>
              <w:t>TOTAL HOURS (PAGE 1)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14:paraId="0E612AC5" w14:textId="32F843C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0B278DF" w14:textId="1077148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9D3CA6C" w14:textId="0AF5F611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6D0948AE" w14:textId="71A5C03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83624F0" w14:textId="06F0FBD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033CA0D" w14:textId="542BBE6B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027A0" w14:paraId="1EB2117A" w14:textId="77777777" w:rsidTr="00736E89">
        <w:trPr>
          <w:trHeight w:val="260"/>
        </w:trPr>
        <w:tc>
          <w:tcPr>
            <w:tcW w:w="415" w:type="dxa"/>
            <w:tcBorders>
              <w:right w:val="nil"/>
            </w:tcBorders>
          </w:tcPr>
          <w:p w14:paraId="5D88A2E3" w14:textId="77777777" w:rsidR="00C027A0" w:rsidRDefault="00C027A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45" w:type="dxa"/>
            <w:gridSpan w:val="29"/>
            <w:tcBorders>
              <w:left w:val="nil"/>
            </w:tcBorders>
          </w:tcPr>
          <w:p w14:paraId="5DDDBD3F" w14:textId="7903A55D" w:rsidR="00C027A0" w:rsidRPr="000E3285" w:rsidRDefault="002F6C5E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0E3285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551748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0E3285">
              <w:rPr>
                <w:rFonts w:ascii="Arial" w:eastAsia="Arial" w:hAnsi="Arial" w:cs="Arial"/>
                <w:color w:val="000000"/>
              </w:rPr>
              <w:t>NEXT PAGE</w:t>
            </w:r>
          </w:p>
        </w:tc>
      </w:tr>
      <w:tr w:rsidR="000E3285" w14:paraId="1F48E665" w14:textId="77777777" w:rsidTr="00736E89">
        <w:trPr>
          <w:trHeight w:val="2394"/>
        </w:trPr>
        <w:tc>
          <w:tcPr>
            <w:tcW w:w="9877" w:type="dxa"/>
            <w:gridSpan w:val="19"/>
            <w:tcBorders>
              <w:bottom w:val="single" w:sz="4" w:space="0" w:color="000000"/>
            </w:tcBorders>
          </w:tcPr>
          <w:p w14:paraId="545A1D0A" w14:textId="4158D7F6" w:rsidR="000E3285" w:rsidRDefault="00CA1A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Part II Cont.:  </w:t>
            </w:r>
            <w:r w:rsidR="00F2740F" w:rsidRPr="00CD5AC6">
              <w:rPr>
                <w:rFonts w:ascii="Arial" w:eastAsia="Arial" w:hAnsi="Arial" w:cs="Arial"/>
                <w:b/>
                <w:bCs/>
              </w:rPr>
              <w:t xml:space="preserve">List approved </w:t>
            </w:r>
            <w:r w:rsidR="00F2740F" w:rsidRPr="00CD5AC6">
              <w:rPr>
                <w:rFonts w:ascii="Arial" w:eastAsia="Arial" w:hAnsi="Arial" w:cs="Arial"/>
                <w:b/>
                <w:bCs/>
                <w:u w:val="single"/>
              </w:rPr>
              <w:t>unused</w:t>
            </w:r>
            <w:r w:rsidR="00F2740F" w:rsidRPr="00CD5AC6">
              <w:rPr>
                <w:rFonts w:ascii="Arial" w:eastAsia="Arial" w:hAnsi="Arial" w:cs="Arial"/>
                <w:b/>
                <w:bCs/>
              </w:rPr>
              <w:t xml:space="preserve"> courses for continuing education contact hours to be carried over from the extended previous renewal term to the current renewal term</w:t>
            </w:r>
            <w:r w:rsidR="00CA5329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F2740F" w:rsidRPr="00CD5AC6">
              <w:rPr>
                <w:rFonts w:ascii="Arial" w:eastAsia="Arial" w:hAnsi="Arial" w:cs="Arial"/>
                <w:b/>
                <w:bCs/>
              </w:rPr>
              <w:t>Fill in each row as appropriate</w:t>
            </w:r>
            <w:r w:rsidR="00CA5329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F2740F" w:rsidRPr="00CD5AC6">
              <w:rPr>
                <w:rFonts w:ascii="Arial" w:eastAsia="Arial" w:hAnsi="Arial" w:cs="Arial"/>
                <w:b/>
                <w:bCs/>
              </w:rPr>
              <w:t>All requested information must be complete for the addendum to be considered</w:t>
            </w:r>
            <w:r w:rsidR="00CA5329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</w:tc>
        <w:tc>
          <w:tcPr>
            <w:tcW w:w="810" w:type="dxa"/>
            <w:gridSpan w:val="3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2018F20F" w14:textId="61F292D2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817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780AF2BA" w14:textId="55B5C984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Financial </w:t>
            </w:r>
            <w:r w:rsidR="008520E7">
              <w:rPr>
                <w:rFonts w:ascii="Arial" w:eastAsia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Debt Management </w:t>
            </w:r>
          </w:p>
        </w:tc>
        <w:tc>
          <w:tcPr>
            <w:tcW w:w="819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70EBC22" w14:textId="77777777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81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F76C53" w14:textId="77777777" w:rsidR="00E32EC7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Office Management / </w:t>
            </w:r>
          </w:p>
          <w:p w14:paraId="6B545A36" w14:textId="3A00A645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</w:t>
            </w:r>
          </w:p>
        </w:tc>
        <w:tc>
          <w:tcPr>
            <w:tcW w:w="813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1E15BF1B" w14:textId="50D57961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43514174" w14:textId="5CED744E" w:rsidR="000E3285" w:rsidRDefault="000E3285" w:rsidP="00E32EC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</w:t>
            </w:r>
            <w:r w:rsidR="00E32EC7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</w:rPr>
              <w:t> </w:t>
            </w:r>
          </w:p>
        </w:tc>
      </w:tr>
      <w:tr w:rsidR="000E3285" w14:paraId="4CCCBA53" w14:textId="77777777" w:rsidTr="00736E89">
        <w:trPr>
          <w:trHeight w:val="647"/>
        </w:trPr>
        <w:tc>
          <w:tcPr>
            <w:tcW w:w="1692" w:type="dxa"/>
            <w:gridSpan w:val="2"/>
            <w:vAlign w:val="center"/>
          </w:tcPr>
          <w:p w14:paraId="3A3E4855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255" w:type="dxa"/>
            <w:gridSpan w:val="4"/>
            <w:vAlign w:val="center"/>
          </w:tcPr>
          <w:p w14:paraId="0269C6F7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974" w:type="dxa"/>
            <w:gridSpan w:val="3"/>
            <w:vAlign w:val="center"/>
          </w:tcPr>
          <w:p w14:paraId="2F029C4B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956" w:type="dxa"/>
            <w:gridSpan w:val="10"/>
            <w:vAlign w:val="center"/>
          </w:tcPr>
          <w:p w14:paraId="1232A352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10" w:type="dxa"/>
            <w:gridSpan w:val="3"/>
            <w:vMerge/>
          </w:tcPr>
          <w:p w14:paraId="3BB04280" w14:textId="65AF9E7A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vMerge/>
          </w:tcPr>
          <w:p w14:paraId="73F40DCD" w14:textId="0834CC04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9" w:type="dxa"/>
            <w:gridSpan w:val="2"/>
            <w:vMerge/>
          </w:tcPr>
          <w:p w14:paraId="74C2617D" w14:textId="77777777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4" w:type="dxa"/>
            <w:vMerge/>
            <w:tcBorders>
              <w:right w:val="single" w:sz="4" w:space="0" w:color="000000"/>
            </w:tcBorders>
          </w:tcPr>
          <w:p w14:paraId="6022E787" w14:textId="77777777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3" w:type="dxa"/>
            <w:gridSpan w:val="2"/>
            <w:vMerge/>
          </w:tcPr>
          <w:p w14:paraId="36190E45" w14:textId="77777777" w:rsidR="000E3285" w:rsidRDefault="000E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  <w:vMerge/>
          </w:tcPr>
          <w:p w14:paraId="7A4539F1" w14:textId="34807AF5" w:rsidR="000E3285" w:rsidRDefault="000E3285">
            <w:pPr>
              <w:rPr>
                <w:color w:val="000000"/>
              </w:rPr>
            </w:pPr>
          </w:p>
        </w:tc>
      </w:tr>
      <w:tr w:rsidR="00824E6C" w14:paraId="267F3BFD" w14:textId="77777777" w:rsidTr="00736E89">
        <w:trPr>
          <w:trHeight w:val="316"/>
        </w:trPr>
        <w:tc>
          <w:tcPr>
            <w:tcW w:w="1692" w:type="dxa"/>
            <w:gridSpan w:val="2"/>
          </w:tcPr>
          <w:p w14:paraId="6514F205" w14:textId="59144916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6F958AEC" w14:textId="61D7B84D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6FF6928" w14:textId="65E62EE8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1F721340" w14:textId="02C05117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659516B" w14:textId="066F7561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5B956789" w14:textId="3E0769D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0DB1E1BE" w14:textId="6184626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C2DE9DF" w14:textId="6DB21AC1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8720487" w14:textId="704E42A2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92473E8" w14:textId="76E0AAB1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10792AA7" w14:textId="77777777" w:rsidTr="00736E89">
        <w:trPr>
          <w:trHeight w:val="316"/>
        </w:trPr>
        <w:tc>
          <w:tcPr>
            <w:tcW w:w="1692" w:type="dxa"/>
            <w:gridSpan w:val="2"/>
          </w:tcPr>
          <w:p w14:paraId="7A2D0EEE" w14:textId="399F24ED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2DA2BF3E" w14:textId="729FE5CD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78F6DE3" w14:textId="53817867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3477786E" w14:textId="6AE734F2" w:rsidR="00824E6C" w:rsidRPr="00DC3BFC" w:rsidRDefault="00824E6C" w:rsidP="00824E6C">
            <w:pPr>
              <w:rPr>
                <w:rFonts w:ascii="Arial" w:eastAsia="Arial" w:hAnsi="Arial" w:cs="Arial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6653DB11" w14:textId="237988E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3A08037A" w14:textId="29B569E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607A332A" w14:textId="1DBB8B32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4B09B5E9" w14:textId="32E62352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E949BD0" w14:textId="3249D3A2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62A512E" w14:textId="5D3F3187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6DD665F9" w14:textId="77777777" w:rsidTr="00736E89">
        <w:trPr>
          <w:trHeight w:val="316"/>
        </w:trPr>
        <w:tc>
          <w:tcPr>
            <w:tcW w:w="1692" w:type="dxa"/>
            <w:gridSpan w:val="2"/>
          </w:tcPr>
          <w:p w14:paraId="13661373" w14:textId="42C142B8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4E04E0E4" w14:textId="5C39B782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C347AEC" w14:textId="5735BE58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745C7F61" w14:textId="3662D672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B8FAFAA" w14:textId="00CC37A0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7252D74F" w14:textId="0CA1C92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6F1AE7A2" w14:textId="7643D6D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6352E74" w14:textId="2688EC20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71441B0A" w14:textId="606FED85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CCE350F" w14:textId="4CF54143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0B4D84E6" w14:textId="77777777" w:rsidTr="00736E89">
        <w:trPr>
          <w:trHeight w:val="316"/>
        </w:trPr>
        <w:tc>
          <w:tcPr>
            <w:tcW w:w="1692" w:type="dxa"/>
            <w:gridSpan w:val="2"/>
          </w:tcPr>
          <w:p w14:paraId="55130661" w14:textId="4ED9534C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55E89A11" w14:textId="54F3FE83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76B6E6B" w14:textId="3A2461B9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4F77DC75" w14:textId="3AE61559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44514953" w14:textId="57F7238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7D76C04D" w14:textId="1D02C657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4FBC514B" w14:textId="609D6E7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068785E3" w14:textId="760E7A1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8280E90" w14:textId="026B575A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3C36D86" w14:textId="573F170F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122CE6AF" w14:textId="77777777" w:rsidTr="00736E89">
        <w:trPr>
          <w:trHeight w:val="316"/>
        </w:trPr>
        <w:tc>
          <w:tcPr>
            <w:tcW w:w="1692" w:type="dxa"/>
            <w:gridSpan w:val="2"/>
          </w:tcPr>
          <w:p w14:paraId="37F02F84" w14:textId="54285E58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145BAB21" w14:textId="24213E26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BC0D21A" w14:textId="610FFF6A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4F49035D" w14:textId="1CEFC165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F12F169" w14:textId="074512A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54C40ED4" w14:textId="56B5A98E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0079B203" w14:textId="1A1A57D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57AECC25" w14:textId="42B7B5E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7DA83FA" w14:textId="6444D3A6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505FFA3" w14:textId="6D7A2DC6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6DEC48BE" w14:textId="77777777" w:rsidTr="00736E89">
        <w:trPr>
          <w:trHeight w:val="316"/>
        </w:trPr>
        <w:tc>
          <w:tcPr>
            <w:tcW w:w="1692" w:type="dxa"/>
            <w:gridSpan w:val="2"/>
          </w:tcPr>
          <w:p w14:paraId="5F9A9293" w14:textId="566AA5B7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47F60AC9" w14:textId="56D7B880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508A4C0" w14:textId="032712C0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77A52A85" w14:textId="4E22B0A1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65D292E" w14:textId="21DF754E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0F017CBE" w14:textId="4FC7612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471B2CE3" w14:textId="0E8803C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895CC37" w14:textId="2169CC7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5C84C53" w14:textId="0C556A86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024C6D3" w14:textId="06EDE162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75E29A7A" w14:textId="77777777" w:rsidTr="00736E89">
        <w:trPr>
          <w:trHeight w:val="316"/>
        </w:trPr>
        <w:tc>
          <w:tcPr>
            <w:tcW w:w="1692" w:type="dxa"/>
            <w:gridSpan w:val="2"/>
          </w:tcPr>
          <w:p w14:paraId="1CAF94CA" w14:textId="24C7A9A9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16EBD54A" w14:textId="7174B7A7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70622B6E" w14:textId="6291E88B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012919F8" w14:textId="3B433981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0D5EE13" w14:textId="6E43149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4A1B2479" w14:textId="02AD311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0E530592" w14:textId="6F24885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22097879" w14:textId="128DF8AA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05F89E7" w14:textId="2A9E53F1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C3A5BDA" w14:textId="7366AA20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67A724EF" w14:textId="77777777" w:rsidTr="00736E89">
        <w:trPr>
          <w:trHeight w:val="316"/>
        </w:trPr>
        <w:tc>
          <w:tcPr>
            <w:tcW w:w="1692" w:type="dxa"/>
            <w:gridSpan w:val="2"/>
          </w:tcPr>
          <w:p w14:paraId="114D23D3" w14:textId="7E736446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</w:tcPr>
          <w:p w14:paraId="5763FF89" w14:textId="65845B0D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324F1937" w14:textId="2CBB62FD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</w:tcPr>
          <w:p w14:paraId="1F8722C8" w14:textId="6D49D965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E4E174B" w14:textId="49D30E77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34E05A69" w14:textId="4AE46886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1DF93089" w14:textId="0871FCE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BC7A8B2" w14:textId="0FEC3589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59FA5F5" w14:textId="064B3DD5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AE740E" w14:textId="52F1039B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248910F0" w14:textId="77777777" w:rsidTr="00736E89">
        <w:trPr>
          <w:trHeight w:val="316"/>
        </w:trPr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14:paraId="1240DB97" w14:textId="020B43CF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14:paraId="5D34DF82" w14:textId="744C44D1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14:paraId="506F6C25" w14:textId="168588C6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10"/>
            <w:tcBorders>
              <w:bottom w:val="single" w:sz="4" w:space="0" w:color="auto"/>
            </w:tcBorders>
          </w:tcPr>
          <w:p w14:paraId="5D94B330" w14:textId="5B704BB3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76ABA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ABA">
              <w:rPr>
                <w:rFonts w:ascii="Arial" w:eastAsia="Arial" w:hAnsi="Arial" w:cs="Arial"/>
              </w:rPr>
              <w:instrText xml:space="preserve"> FORMTEXT </w:instrText>
            </w:r>
            <w:r w:rsidRPr="00776ABA">
              <w:rPr>
                <w:rFonts w:ascii="Arial" w:eastAsia="Arial" w:hAnsi="Arial" w:cs="Arial"/>
              </w:rPr>
            </w:r>
            <w:r w:rsidRPr="00776ABA">
              <w:rPr>
                <w:rFonts w:ascii="Arial" w:eastAsia="Arial" w:hAnsi="Arial" w:cs="Arial"/>
              </w:rPr>
              <w:fldChar w:fldCharType="separate"/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  <w:noProof/>
              </w:rPr>
              <w:t> </w:t>
            </w:r>
            <w:r w:rsidRPr="00776ABA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CAB19EC" w14:textId="3E6327E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3B0E3246" w14:textId="61352AB8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</w:tcPr>
          <w:p w14:paraId="2AAB8278" w14:textId="40CE33C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10B903AC" w14:textId="556438D5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4CE9B4D" w14:textId="1AD32425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528AD32" w14:textId="1E027DB2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824E6C" w14:paraId="1FC5CF13" w14:textId="77777777" w:rsidTr="00736E89">
        <w:trPr>
          <w:trHeight w:val="316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B7C63" w14:textId="77777777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FBA76" w14:textId="77777777" w:rsid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0E1D6" w14:textId="77777777" w:rsidR="00824E6C" w:rsidRPr="001E49B7" w:rsidRDefault="00824E6C" w:rsidP="00824E6C">
            <w:pPr>
              <w:rPr>
                <w:rFonts w:ascii="Arial" w:eastAsia="Arial" w:hAnsi="Arial" w:cs="Arial"/>
              </w:rPr>
            </w:pPr>
            <w:r w:rsidRPr="001E49B7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A595" w14:textId="10CE70F1" w:rsidR="00824E6C" w:rsidRPr="001E49B7" w:rsidRDefault="00824E6C" w:rsidP="00824E6C">
            <w:pPr>
              <w:jc w:val="right"/>
              <w:rPr>
                <w:rFonts w:ascii="Arial" w:eastAsia="Arial" w:hAnsi="Arial" w:cs="Arial"/>
              </w:rPr>
            </w:pPr>
            <w:r w:rsidRPr="001E49B7">
              <w:rPr>
                <w:rFonts w:ascii="Arial" w:eastAsia="Arial" w:hAnsi="Arial" w:cs="Arial"/>
              </w:rPr>
              <w:t>TOTAL HOURS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1132F9" w14:textId="16556C1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14:paraId="2FDD5F3D" w14:textId="7566BA8B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5A9B6679" w14:textId="42DBC121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bottom w:val="single" w:sz="4" w:space="0" w:color="auto"/>
              <w:right w:val="single" w:sz="4" w:space="0" w:color="000000"/>
            </w:tcBorders>
          </w:tcPr>
          <w:p w14:paraId="16B71C75" w14:textId="4D3AA7C4" w:rsidR="00824E6C" w:rsidRPr="00824E6C" w:rsidRDefault="00824E6C" w:rsidP="00824E6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</w:tcPr>
          <w:p w14:paraId="09CB6895" w14:textId="4960F294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77D8D2" w14:textId="688A0F26" w:rsidR="00824E6C" w:rsidRPr="00824E6C" w:rsidRDefault="00824E6C" w:rsidP="00824E6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4E6C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C3BFC" w14:paraId="7EA1EBD0" w14:textId="77777777" w:rsidTr="00736E89">
        <w:trPr>
          <w:trHeight w:val="312"/>
        </w:trPr>
        <w:tc>
          <w:tcPr>
            <w:tcW w:w="147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BD409" w14:textId="77777777" w:rsidR="00DC3BFC" w:rsidRDefault="00DC3BF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 – Certification of Attendance:</w:t>
            </w:r>
          </w:p>
          <w:p w14:paraId="6C9DD930" w14:textId="038BA3E9" w:rsidR="004411CE" w:rsidRDefault="004411CE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E49B7" w14:paraId="26CA6306" w14:textId="77777777" w:rsidTr="00736E89">
        <w:trPr>
          <w:trHeight w:val="467"/>
        </w:trPr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081A0" w14:textId="77777777" w:rsidR="001E49B7" w:rsidRPr="00DC3BFC" w:rsidRDefault="001E49B7" w:rsidP="001E49B7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I, </w:t>
            </w: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9A2BA" w14:textId="77777777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9" w:name="2s8eyo1" w:colFirst="0" w:colLast="0"/>
            <w:bookmarkStart w:id="10" w:name="4d34og8" w:colFirst="0" w:colLast="0"/>
            <w:bookmarkEnd w:id="9"/>
            <w:bookmarkEnd w:id="10"/>
            <w:r w:rsidRPr="00DC3BFC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DC3BFC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49DF9" w14:textId="77777777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>, CMFO #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1513F" w14:textId="16FE75F5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11" w:name="17dp8vu" w:colFirst="0" w:colLast="0"/>
            <w:bookmarkStart w:id="12" w:name="3rdcrjn" w:colFirst="0" w:colLast="0"/>
            <w:bookmarkEnd w:id="11"/>
            <w:bookmarkEnd w:id="12"/>
            <w:r w:rsidRPr="00DC3BFC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DC3BFC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68574" w14:textId="77777777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C027A0" w14:paraId="5FCBA289" w14:textId="77777777" w:rsidTr="00736E89">
        <w:trPr>
          <w:trHeight w:val="143"/>
        </w:trPr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5AA48" w14:textId="77777777" w:rsidR="00C027A0" w:rsidRPr="001E49B7" w:rsidRDefault="002F6C5E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1E49B7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A2627A" w14:textId="77777777" w:rsidR="00C027A0" w:rsidRPr="001E49B7" w:rsidRDefault="002F6C5E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1E49B7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89F63" w14:textId="77777777" w:rsidR="00C027A0" w:rsidRPr="001E49B7" w:rsidRDefault="00C027A0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7743A" w14:textId="77777777" w:rsidR="00C027A0" w:rsidRPr="001E49B7" w:rsidRDefault="00C027A0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551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2B80D" w14:textId="77777777" w:rsidR="00C027A0" w:rsidRPr="001E49B7" w:rsidRDefault="00C027A0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</w:tr>
      <w:tr w:rsidR="001E49B7" w14:paraId="575B7CF0" w14:textId="77777777" w:rsidTr="00736E89">
        <w:trPr>
          <w:trHeight w:val="864"/>
        </w:trPr>
        <w:tc>
          <w:tcPr>
            <w:tcW w:w="1476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8C490" w14:textId="2079E9DE" w:rsidR="001E49B7" w:rsidRDefault="001E49B7">
            <w:pPr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attended the educational </w:t>
            </w:r>
            <w:r>
              <w:rPr>
                <w:rFonts w:ascii="Arial" w:eastAsia="Arial" w:hAnsi="Arial" w:cs="Arial"/>
                <w:iCs/>
                <w:color w:val="000000"/>
              </w:rPr>
              <w:t>courses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 noted above which are required for the renewal of my </w:t>
            </w:r>
            <w:r>
              <w:rPr>
                <w:rFonts w:ascii="Arial" w:eastAsia="Arial" w:hAnsi="Arial" w:cs="Arial"/>
                <w:iCs/>
                <w:color w:val="000000"/>
              </w:rPr>
              <w:t>Certified M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unicipal </w:t>
            </w:r>
            <w:r>
              <w:rPr>
                <w:rFonts w:ascii="Arial" w:eastAsia="Arial" w:hAnsi="Arial" w:cs="Arial"/>
                <w:iCs/>
                <w:color w:val="000000"/>
              </w:rPr>
              <w:t>F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inance </w:t>
            </w:r>
            <w:r>
              <w:rPr>
                <w:rFonts w:ascii="Arial" w:eastAsia="Arial" w:hAnsi="Arial" w:cs="Arial"/>
                <w:iCs/>
                <w:color w:val="000000"/>
              </w:rPr>
              <w:t>O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>fficer certificate</w:t>
            </w:r>
            <w:r w:rsidR="00CA5329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="0067163B" w:rsidRPr="0067163B">
              <w:rPr>
                <w:rFonts w:ascii="Arial" w:eastAsia="Arial" w:hAnsi="Arial" w:cs="Arial"/>
                <w:iCs/>
                <w:color w:val="000000"/>
              </w:rPr>
              <w:t>I understand that these contact hours were not used or surplus on a previous renewal application</w:t>
            </w:r>
            <w:r w:rsidR="00CA5329">
              <w:rPr>
                <w:rFonts w:ascii="Arial" w:eastAsia="Arial" w:hAnsi="Arial" w:cs="Arial"/>
                <w:iCs/>
                <w:color w:val="000000"/>
              </w:rPr>
              <w:t xml:space="preserve"> </w:t>
            </w:r>
            <w:r w:rsidR="0085754A">
              <w:rPr>
                <w:rFonts w:ascii="Arial" w:eastAsia="Arial" w:hAnsi="Arial" w:cs="Arial"/>
                <w:iCs/>
                <w:color w:val="000000"/>
              </w:rPr>
              <w:t xml:space="preserve">and </w:t>
            </w:r>
            <w:r w:rsidR="0067163B" w:rsidRPr="0067163B">
              <w:rPr>
                <w:rFonts w:ascii="Arial" w:eastAsia="Arial" w:hAnsi="Arial" w:cs="Arial"/>
                <w:iCs/>
                <w:color w:val="000000"/>
              </w:rPr>
              <w:t>I understand that any willful misrepresentation on my part may be grounds for suspension or revocation of my certification</w:t>
            </w:r>
            <w:r w:rsidR="00CA5329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="0067163B" w:rsidRPr="0067163B">
              <w:rPr>
                <w:rFonts w:ascii="Arial" w:eastAsia="Arial" w:hAnsi="Arial" w:cs="Arial"/>
                <w:iCs/>
                <w:color w:val="000000"/>
              </w:rPr>
              <w:t xml:space="preserve">Further, I understand that the Division of Local Government Services </w:t>
            </w:r>
            <w:r w:rsidR="00066462">
              <w:rPr>
                <w:rFonts w:ascii="Arial" w:eastAsia="Arial" w:hAnsi="Arial" w:cs="Arial"/>
                <w:iCs/>
                <w:color w:val="000000"/>
              </w:rPr>
              <w:t xml:space="preserve">(Division) </w:t>
            </w:r>
            <w:r w:rsidR="0067163B" w:rsidRPr="0067163B">
              <w:rPr>
                <w:rFonts w:ascii="Arial" w:eastAsia="Arial" w:hAnsi="Arial" w:cs="Arial"/>
                <w:iCs/>
                <w:color w:val="000000"/>
              </w:rPr>
              <w:t>may request proof of my attendance at the above seminars any time within six (6) months after the renewal date of my certification.</w:t>
            </w:r>
          </w:p>
          <w:p w14:paraId="5B39E6E3" w14:textId="7CD277BF" w:rsidR="0067163B" w:rsidRPr="00DC3BFC" w:rsidRDefault="0067163B">
            <w:pPr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EA0C75" w14:paraId="2790EE6F" w14:textId="77777777" w:rsidTr="00736E89">
        <w:trPr>
          <w:trHeight w:val="351"/>
        </w:trPr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4E14C" w14:textId="77777777" w:rsidR="00EA0C75" w:rsidRPr="00DC3BFC" w:rsidRDefault="00EA0C75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>Signature: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3FFD7" w14:textId="39ACAE8E" w:rsidR="00EA0C75" w:rsidRPr="00DC3BFC" w:rsidRDefault="00EA0C75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B839" w14:textId="77777777" w:rsidR="00EA0C75" w:rsidRPr="00DC3BFC" w:rsidRDefault="00EA0C75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>Date: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0AD637" w14:textId="29735F3F" w:rsidR="00EA0C75" w:rsidRPr="00DC3BFC" w:rsidRDefault="00EA0C75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C029" w14:textId="30B14F09" w:rsidR="00EA0C75" w:rsidRPr="00DC3BFC" w:rsidRDefault="00EA0C75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0F057" w14:textId="77777777" w:rsidR="00EA0C75" w:rsidRDefault="00EA0C75" w:rsidP="008701D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3" w:name="26in1rg" w:colFirst="0" w:colLast="0"/>
            <w:bookmarkStart w:id="14" w:name="lnxbz9" w:colFirst="0" w:colLast="0"/>
            <w:bookmarkEnd w:id="13"/>
            <w:bookmarkEnd w:id="1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</w:t>
            </w:r>
          </w:p>
        </w:tc>
      </w:tr>
      <w:tr w:rsidR="000D61FB" w14:paraId="5C201AFB" w14:textId="77777777" w:rsidTr="00736E89">
        <w:trPr>
          <w:trHeight w:val="64"/>
        </w:trPr>
        <w:tc>
          <w:tcPr>
            <w:tcW w:w="25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F848C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64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CDC09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1EB55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39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E0035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D37D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0D61FB" w14:paraId="4E2D73BD" w14:textId="77777777" w:rsidTr="00736E89">
        <w:trPr>
          <w:trHeight w:val="1619"/>
        </w:trPr>
        <w:tc>
          <w:tcPr>
            <w:tcW w:w="14760" w:type="dxa"/>
            <w:gridSpan w:val="30"/>
            <w:tcBorders>
              <w:top w:val="single" w:sz="4" w:space="0" w:color="auto"/>
            </w:tcBorders>
          </w:tcPr>
          <w:p w14:paraId="7245BC65" w14:textId="77777777" w:rsidR="000D61FB" w:rsidRDefault="000D61FB" w:rsidP="00A75930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105D9" w14:textId="25ECDF51" w:rsidR="00CA5329" w:rsidRDefault="000D61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Upon completion of the continuing education requirements, please forward the application</w:t>
            </w:r>
            <w:r w:rsidR="007659B5">
              <w:rPr>
                <w:rFonts w:ascii="Arial" w:eastAsia="Arial" w:hAnsi="Arial" w:cs="Arial"/>
                <w:color w:val="000000"/>
                <w:sz w:val="20"/>
                <w:szCs w:val="20"/>
              </w:rPr>
              <w:t>, addendum, and previous renewal application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to:  </w:t>
            </w:r>
            <w:r w:rsidR="00CA53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Department of Community Affairs, </w:t>
            </w:r>
            <w:r w:rsidR="0006646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Attn: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85754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completion of the application, please contact the Division at </w:t>
            </w:r>
            <w:hyperlink r:id="rId5" w:history="1">
              <w:r w:rsidR="00A352CD" w:rsidRPr="00E0421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DLGS.Certification@dca.nj.gov</w:t>
              </w:r>
            </w:hyperlink>
            <w:r w:rsidR="00CA53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055EF54" w14:textId="77777777" w:rsidR="00227C66" w:rsidRDefault="00A352CD" w:rsidP="00A75930">
            <w:pPr>
              <w:jc w:val="right"/>
              <w:rPr>
                <w:ins w:id="15" w:author="Oswald, Constance" w:date="2022-08-08T00:43:00Z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6F0D1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Revised:  August 2022</w:t>
            </w:r>
          </w:p>
          <w:p w14:paraId="7859611B" w14:textId="2FED99C0" w:rsidR="000D61FB" w:rsidDel="00227C66" w:rsidRDefault="00A352CD" w:rsidP="00227C66">
            <w:pPr>
              <w:rPr>
                <w:del w:id="16" w:author="Oswald, Constance" w:date="2022-08-08T00:43:00Z"/>
                <w:rFonts w:ascii="Arial" w:eastAsia="Arial" w:hAnsi="Arial" w:cs="Arial"/>
                <w:color w:val="000000"/>
                <w:sz w:val="20"/>
                <w:szCs w:val="20"/>
              </w:rPr>
            </w:pPr>
            <w:del w:id="17" w:author="Oswald, Constance" w:date="2022-08-08T00:44:00Z">
              <w:r w:rsidDel="00227C66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delText xml:space="preserve">                                                                                                                                             </w:delText>
              </w:r>
              <w:r w:rsidR="006F0D18" w:rsidDel="00227C66"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delText xml:space="preserve">             </w:delText>
              </w:r>
            </w:del>
          </w:p>
          <w:p w14:paraId="17EF30BD" w14:textId="77777777" w:rsidR="000D61FB" w:rsidRDefault="000D61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BDF287" w14:textId="77777777" w:rsidR="00C027A0" w:rsidRDefault="00C027A0" w:rsidP="00227C66"/>
    <w:sectPr w:rsidR="00C027A0">
      <w:pgSz w:w="15840" w:h="12240" w:orient="landscape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swald, Constance">
    <w15:presenceInfo w15:providerId="AD" w15:userId="S::Constance.Oswald@dca.nj.gov::0909f14e-0fce-4214-9679-ef3c6afe9c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DpW3NFjdtpg5wZF+6o5uS2Ei+nG/gluQuIJV3OY1FNyW/vNptvUyZwcWWZbI70udVKcCnjfuEQCqNIrI/Epg==" w:salt="jk/pHyC/GB0GsoMcxaDD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A0"/>
    <w:rsid w:val="00066462"/>
    <w:rsid w:val="000D61FB"/>
    <w:rsid w:val="000E3285"/>
    <w:rsid w:val="001221B2"/>
    <w:rsid w:val="00140C93"/>
    <w:rsid w:val="001A3A8D"/>
    <w:rsid w:val="001E49B7"/>
    <w:rsid w:val="00227C66"/>
    <w:rsid w:val="002425F2"/>
    <w:rsid w:val="002E0715"/>
    <w:rsid w:val="002F6C5E"/>
    <w:rsid w:val="00432116"/>
    <w:rsid w:val="004411CE"/>
    <w:rsid w:val="00446B5E"/>
    <w:rsid w:val="004B7580"/>
    <w:rsid w:val="005231D2"/>
    <w:rsid w:val="00551748"/>
    <w:rsid w:val="005C295E"/>
    <w:rsid w:val="0067163B"/>
    <w:rsid w:val="006F0D18"/>
    <w:rsid w:val="00736E89"/>
    <w:rsid w:val="007659B5"/>
    <w:rsid w:val="00824E6C"/>
    <w:rsid w:val="008520E7"/>
    <w:rsid w:val="0085754A"/>
    <w:rsid w:val="008701D1"/>
    <w:rsid w:val="00903DDB"/>
    <w:rsid w:val="00944AA8"/>
    <w:rsid w:val="009B415E"/>
    <w:rsid w:val="00A079B5"/>
    <w:rsid w:val="00A320EE"/>
    <w:rsid w:val="00A352CD"/>
    <w:rsid w:val="00A5063C"/>
    <w:rsid w:val="00A5284D"/>
    <w:rsid w:val="00A6083E"/>
    <w:rsid w:val="00A75930"/>
    <w:rsid w:val="00BF0CD2"/>
    <w:rsid w:val="00C027A0"/>
    <w:rsid w:val="00CA1A34"/>
    <w:rsid w:val="00CA5329"/>
    <w:rsid w:val="00D31F6F"/>
    <w:rsid w:val="00DC3BFC"/>
    <w:rsid w:val="00E32EC7"/>
    <w:rsid w:val="00EA0C75"/>
    <w:rsid w:val="00F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DBCB"/>
  <w15:docId w15:val="{D3E8FF20-6B3B-46B2-8A34-A5C11E71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352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5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GS.Certification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E2FF-B55F-4751-BDD6-D66EA736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6</cp:revision>
  <dcterms:created xsi:type="dcterms:W3CDTF">2022-08-08T17:40:00Z</dcterms:created>
  <dcterms:modified xsi:type="dcterms:W3CDTF">2022-08-12T15:22:00Z</dcterms:modified>
</cp:coreProperties>
</file>