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5E" w:rsidRDefault="00846796">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6350</wp:posOffset>
                </wp:positionV>
                <wp:extent cx="7772400" cy="2115185"/>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14"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7F2782" id="Group 6" o:spid="_x0000_s1026" style="position:absolute;margin-left:0;margin-top:.5pt;width:612pt;height:166.55pt;z-index:-251662848;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">
                  <v:imagedata r:id="rId9"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">
                  <v:imagedata r:id="rId10" o:title=""/>
                </v:shape>
                <w10:wrap anchorx="page" anchory="page"/>
              </v:group>
            </w:pict>
          </mc:Fallback>
        </mc:AlternateContent>
      </w: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66F5E" w:rsidRPr="00A046E8" w:rsidRDefault="00FD2F84">
      <w:pPr>
        <w:pStyle w:val="PlainText"/>
        <w:tabs>
          <w:tab w:val="left" w:pos="9000"/>
          <w:tab w:val="left" w:pos="9360"/>
        </w:tabs>
        <w:ind w:hanging="360"/>
        <w:jc w:val="center"/>
        <w:rPr>
          <w:rFonts w:ascii="Times New Roman" w:hAnsi="Times New Roman"/>
          <w:b/>
          <w:sz w:val="36"/>
          <w:szCs w:val="36"/>
        </w:rPr>
      </w:pPr>
      <w:bookmarkStart w:id="0" w:name="_Hlk24031230"/>
      <w:bookmarkStart w:id="1" w:name="_Hlk24031325"/>
      <w:r w:rsidRPr="00A046E8">
        <w:rPr>
          <w:rFonts w:ascii="Times New Roman" w:hAnsi="Times New Roman"/>
          <w:b/>
          <w:sz w:val="36"/>
          <w:szCs w:val="36"/>
        </w:rPr>
        <w:t>Local Efficiency Achievement Program</w:t>
      </w:r>
      <w:r w:rsidR="00CB6D13" w:rsidRPr="00A046E8">
        <w:rPr>
          <w:rFonts w:ascii="Times New Roman" w:hAnsi="Times New Roman"/>
          <w:b/>
          <w:sz w:val="36"/>
          <w:szCs w:val="36"/>
        </w:rPr>
        <w:t xml:space="preserve"> (LEAP)</w:t>
      </w:r>
    </w:p>
    <w:bookmarkEnd w:id="0"/>
    <w:bookmarkEnd w:id="1"/>
    <w:p w:rsidR="00F66F5E" w:rsidRPr="00A046E8" w:rsidRDefault="00F66F5E">
      <w:pPr>
        <w:pStyle w:val="PlainText"/>
        <w:tabs>
          <w:tab w:val="left" w:pos="8640"/>
          <w:tab w:val="left" w:pos="9360"/>
        </w:tabs>
        <w:jc w:val="center"/>
        <w:rPr>
          <w:rFonts w:ascii="Times New Roman" w:hAnsi="Times New Roman"/>
          <w:b/>
          <w:sz w:val="24"/>
          <w:szCs w:val="24"/>
        </w:rPr>
      </w:pPr>
    </w:p>
    <w:p w:rsidR="00F66F5E" w:rsidRPr="00A046E8" w:rsidRDefault="00F66F5E">
      <w:pPr>
        <w:pStyle w:val="Heading3"/>
        <w:spacing w:before="0"/>
        <w:rPr>
          <w:rFonts w:ascii="Times New Roman" w:hAnsi="Times New Roman" w:cs="Times New Roman"/>
          <w:sz w:val="24"/>
          <w:szCs w:val="24"/>
        </w:rPr>
      </w:pPr>
    </w:p>
    <w:p w:rsidR="00F66F5E" w:rsidRPr="00A046E8" w:rsidRDefault="00F66F5E">
      <w:pPr>
        <w:pStyle w:val="Heading3"/>
        <w:spacing w:before="0"/>
        <w:rPr>
          <w:rFonts w:ascii="Times New Roman" w:hAnsi="Times New Roman" w:cs="Times New Roman"/>
          <w:sz w:val="24"/>
          <w:szCs w:val="24"/>
        </w:rPr>
      </w:pPr>
      <w:r w:rsidRPr="00A046E8">
        <w:rPr>
          <w:rFonts w:ascii="Times New Roman" w:hAnsi="Times New Roman" w:cs="Times New Roman"/>
          <w:sz w:val="24"/>
          <w:szCs w:val="24"/>
        </w:rPr>
        <w:t xml:space="preserve">Application for a </w:t>
      </w:r>
    </w:p>
    <w:p w:rsidR="00F66F5E" w:rsidRPr="00A046E8" w:rsidRDefault="000D35C2">
      <w:pPr>
        <w:pStyle w:val="Heading3"/>
        <w:spacing w:before="0"/>
        <w:rPr>
          <w:rFonts w:ascii="Times New Roman" w:hAnsi="Times New Roman" w:cs="Times New Roman"/>
          <w:sz w:val="28"/>
          <w:szCs w:val="28"/>
        </w:rPr>
      </w:pPr>
      <w:r w:rsidRPr="00A046E8">
        <w:rPr>
          <w:rFonts w:ascii="Times New Roman" w:hAnsi="Times New Roman" w:cs="Times New Roman"/>
          <w:sz w:val="28"/>
          <w:szCs w:val="28"/>
        </w:rPr>
        <w:t>CHALLENGE</w:t>
      </w:r>
      <w:r w:rsidR="00FD2F84" w:rsidRPr="00A046E8">
        <w:rPr>
          <w:rFonts w:ascii="Times New Roman" w:hAnsi="Times New Roman" w:cs="Times New Roman"/>
          <w:sz w:val="28"/>
          <w:szCs w:val="28"/>
        </w:rPr>
        <w:t xml:space="preserve"> GRANT</w:t>
      </w:r>
    </w:p>
    <w:p w:rsidR="00F66F5E" w:rsidRPr="00A046E8" w:rsidRDefault="00F66F5E">
      <w:pPr>
        <w:pStyle w:val="PlainText"/>
        <w:tabs>
          <w:tab w:val="left" w:pos="8640"/>
          <w:tab w:val="left" w:pos="9360"/>
        </w:tabs>
        <w:rPr>
          <w:rFonts w:ascii="Times New Roman" w:hAnsi="Times New Roman"/>
          <w:b/>
          <w:sz w:val="24"/>
          <w:szCs w:val="24"/>
        </w:rPr>
      </w:pPr>
    </w:p>
    <w:p w:rsidR="00F66F5E" w:rsidRPr="00A046E8" w:rsidRDefault="00F66F5E">
      <w:pPr>
        <w:pStyle w:val="PlainText"/>
        <w:tabs>
          <w:tab w:val="left" w:pos="8640"/>
          <w:tab w:val="left" w:pos="9360"/>
        </w:tabs>
        <w:jc w:val="center"/>
        <w:rPr>
          <w:rFonts w:ascii="Times New Roman" w:hAnsi="Times New Roman"/>
          <w:b/>
          <w:bCs/>
          <w:sz w:val="24"/>
          <w:szCs w:val="24"/>
        </w:rPr>
      </w:pPr>
      <w:r w:rsidRPr="00A046E8">
        <w:rPr>
          <w:rFonts w:ascii="Times New Roman" w:hAnsi="Times New Roman"/>
          <w:b/>
          <w:bCs/>
          <w:sz w:val="24"/>
          <w:szCs w:val="24"/>
        </w:rPr>
        <w:t>Application Instructions</w:t>
      </w:r>
    </w:p>
    <w:p w:rsidR="00F66F5E" w:rsidRPr="00A046E8" w:rsidRDefault="00F66F5E" w:rsidP="00317257">
      <w:pPr>
        <w:pStyle w:val="PlainText"/>
        <w:tabs>
          <w:tab w:val="left" w:pos="8640"/>
          <w:tab w:val="left" w:pos="9360"/>
        </w:tabs>
        <w:jc w:val="both"/>
        <w:rPr>
          <w:rFonts w:ascii="Times New Roman" w:hAnsi="Times New Roman"/>
          <w:b/>
          <w:sz w:val="24"/>
          <w:szCs w:val="24"/>
        </w:rPr>
      </w:pPr>
    </w:p>
    <w:p w:rsidR="007042AA" w:rsidRPr="00A046E8" w:rsidRDefault="007042AA" w:rsidP="00317257">
      <w:pPr>
        <w:pStyle w:val="PlainText"/>
        <w:tabs>
          <w:tab w:val="left" w:pos="720"/>
          <w:tab w:val="left" w:pos="1440"/>
        </w:tabs>
        <w:jc w:val="both"/>
        <w:rPr>
          <w:rFonts w:ascii="Times New Roman" w:hAnsi="Times New Roman"/>
          <w:sz w:val="24"/>
          <w:szCs w:val="24"/>
        </w:rPr>
      </w:pPr>
      <w:r w:rsidRPr="00A046E8">
        <w:rPr>
          <w:rFonts w:ascii="Times New Roman" w:hAnsi="Times New Roman"/>
          <w:sz w:val="24"/>
          <w:szCs w:val="24"/>
        </w:rPr>
        <w:t xml:space="preserve">LEAP Grants support local units’ study, development, and implementation of shared services projects across New Jersey.  Program details, including application requirements and evaluation criteria, are set forth in the LEAP Challenge Grant Guidelines. </w:t>
      </w:r>
      <w:r w:rsidR="000816BD">
        <w:rPr>
          <w:rFonts w:ascii="Times New Roman" w:hAnsi="Times New Roman"/>
          <w:sz w:val="24"/>
          <w:szCs w:val="24"/>
        </w:rPr>
        <w:t xml:space="preserve">Up to $150,000 is available within each county. </w:t>
      </w:r>
      <w:r w:rsidRPr="00A046E8">
        <w:rPr>
          <w:rFonts w:ascii="Times New Roman" w:hAnsi="Times New Roman"/>
          <w:sz w:val="24"/>
          <w:szCs w:val="24"/>
        </w:rPr>
        <w:t xml:space="preserve">Consult the guidelines before preparing a grant application. </w:t>
      </w:r>
    </w:p>
    <w:p w:rsidR="007042AA" w:rsidRPr="00A046E8" w:rsidRDefault="007042AA" w:rsidP="00317257">
      <w:pPr>
        <w:pStyle w:val="PlainText"/>
        <w:tabs>
          <w:tab w:val="left" w:pos="720"/>
          <w:tab w:val="left" w:pos="1440"/>
        </w:tabs>
        <w:jc w:val="both"/>
        <w:rPr>
          <w:rFonts w:ascii="Times New Roman" w:hAnsi="Times New Roman"/>
          <w:sz w:val="24"/>
          <w:szCs w:val="24"/>
        </w:rPr>
      </w:pPr>
      <w:r w:rsidRPr="00A046E8">
        <w:rPr>
          <w:rFonts w:ascii="Times New Roman" w:hAnsi="Times New Roman"/>
          <w:sz w:val="24"/>
          <w:szCs w:val="24"/>
        </w:rPr>
        <w:t xml:space="preserve"> </w:t>
      </w:r>
    </w:p>
    <w:p w:rsidR="00F66F5E" w:rsidRPr="00A046E8" w:rsidRDefault="00F66F5E" w:rsidP="00317257">
      <w:pPr>
        <w:pStyle w:val="PlainText"/>
        <w:tabs>
          <w:tab w:val="left" w:pos="720"/>
          <w:tab w:val="left" w:pos="8640"/>
        </w:tabs>
        <w:jc w:val="both"/>
        <w:rPr>
          <w:rFonts w:ascii="Times New Roman" w:hAnsi="Times New Roman"/>
          <w:b/>
          <w:bCs/>
          <w:sz w:val="24"/>
          <w:szCs w:val="24"/>
        </w:rPr>
      </w:pPr>
      <w:r w:rsidRPr="00A046E8">
        <w:rPr>
          <w:rFonts w:ascii="Times New Roman" w:hAnsi="Times New Roman"/>
          <w:b/>
          <w:bCs/>
          <w:sz w:val="24"/>
          <w:szCs w:val="24"/>
        </w:rPr>
        <w:t>Applicant Information</w:t>
      </w:r>
    </w:p>
    <w:p w:rsidR="004646E5" w:rsidRPr="00A046E8" w:rsidRDefault="004646E5" w:rsidP="00317257">
      <w:pPr>
        <w:pStyle w:val="PlainText"/>
        <w:widowControl w:val="0"/>
        <w:tabs>
          <w:tab w:val="left" w:pos="8640"/>
          <w:tab w:val="left" w:pos="9360"/>
        </w:tabs>
        <w:jc w:val="both"/>
        <w:rPr>
          <w:rFonts w:ascii="Times New Roman" w:hAnsi="Times New Roman"/>
          <w:bCs/>
          <w:sz w:val="24"/>
          <w:szCs w:val="24"/>
        </w:rPr>
      </w:pPr>
      <w:r w:rsidRPr="00A046E8">
        <w:rPr>
          <w:rFonts w:ascii="Times New Roman" w:hAnsi="Times New Roman"/>
          <w:bCs/>
          <w:sz w:val="24"/>
          <w:szCs w:val="24"/>
        </w:rPr>
        <w:t xml:space="preserve">New Jersey counties, municipalities, school districts, authorities, </w:t>
      </w:r>
      <w:r w:rsidR="007042AA" w:rsidRPr="00A046E8">
        <w:rPr>
          <w:rFonts w:ascii="Times New Roman" w:hAnsi="Times New Roman"/>
          <w:bCs/>
          <w:sz w:val="24"/>
          <w:szCs w:val="24"/>
        </w:rPr>
        <w:t xml:space="preserve">commissions </w:t>
      </w:r>
      <w:r w:rsidRPr="00A046E8">
        <w:rPr>
          <w:rFonts w:ascii="Times New Roman" w:hAnsi="Times New Roman"/>
          <w:bCs/>
          <w:sz w:val="24"/>
          <w:szCs w:val="24"/>
        </w:rPr>
        <w:t>and fire districts are eligible to apply.</w:t>
      </w:r>
    </w:p>
    <w:p w:rsidR="004646E5" w:rsidRPr="00A046E8" w:rsidRDefault="004646E5" w:rsidP="00317257">
      <w:pPr>
        <w:pStyle w:val="PlainText"/>
        <w:tabs>
          <w:tab w:val="left" w:pos="8640"/>
          <w:tab w:val="left" w:pos="9360"/>
        </w:tabs>
        <w:jc w:val="both"/>
        <w:rPr>
          <w:rFonts w:ascii="Times New Roman" w:hAnsi="Times New Roman"/>
          <w:b/>
          <w:bCs/>
          <w:sz w:val="24"/>
          <w:szCs w:val="24"/>
        </w:rPr>
      </w:pPr>
    </w:p>
    <w:p w:rsidR="00F03120" w:rsidRPr="00A046E8" w:rsidRDefault="00F03120" w:rsidP="00317257">
      <w:pPr>
        <w:pStyle w:val="PlainText"/>
        <w:tabs>
          <w:tab w:val="left" w:pos="8640"/>
          <w:tab w:val="left" w:pos="9360"/>
        </w:tabs>
        <w:jc w:val="both"/>
        <w:rPr>
          <w:rFonts w:ascii="Times New Roman" w:hAnsi="Times New Roman"/>
          <w:b/>
          <w:sz w:val="24"/>
          <w:szCs w:val="24"/>
        </w:rPr>
      </w:pPr>
      <w:r w:rsidRPr="00A046E8">
        <w:rPr>
          <w:rFonts w:ascii="Times New Roman" w:hAnsi="Times New Roman"/>
          <w:b/>
          <w:bCs/>
          <w:sz w:val="24"/>
          <w:szCs w:val="24"/>
        </w:rPr>
        <w:t>Application Submission</w:t>
      </w:r>
    </w:p>
    <w:p w:rsidR="000816BD" w:rsidRPr="00294EFB" w:rsidRDefault="000816BD" w:rsidP="000816BD">
      <w:pPr>
        <w:jc w:val="both"/>
      </w:pPr>
      <w:r w:rsidRPr="00294EFB">
        <w:t xml:space="preserve">DLGS must be in receipt of one electronic copy of the complete application package by 5:00 P.M. EST on February 28, 2020, </w:t>
      </w:r>
      <w:proofErr w:type="gramStart"/>
      <w:r w:rsidRPr="00294EFB">
        <w:t>in order for</w:t>
      </w:r>
      <w:proofErr w:type="gramEnd"/>
      <w:r w:rsidRPr="00294EFB">
        <w:t xml:space="preserve"> the applicant to be eligible to receive fellowship grant funding. The complete application package must be submitted electronically to dlgs.leapgrant@dca.nj.gov. The date of email submission shall constitute the date filed. Two hard copies of the complete application package postmarked by February 28, 2020, must be received no later than (7) seven calendar days following email submission at:</w:t>
      </w:r>
    </w:p>
    <w:p w:rsidR="000816BD" w:rsidRPr="00294EFB" w:rsidRDefault="000816BD" w:rsidP="000816BD">
      <w:pPr>
        <w:jc w:val="both"/>
        <w:rPr>
          <w:b/>
        </w:rPr>
      </w:pPr>
    </w:p>
    <w:p w:rsidR="000816BD" w:rsidRPr="007B78CA" w:rsidRDefault="000816BD" w:rsidP="000816BD">
      <w:pPr>
        <w:ind w:left="1440"/>
        <w:jc w:val="both"/>
      </w:pPr>
      <w:r w:rsidRPr="007B78CA">
        <w:t>Attn: LEAP Grant</w:t>
      </w:r>
    </w:p>
    <w:p w:rsidR="000816BD" w:rsidRPr="007B78CA" w:rsidRDefault="000816BD" w:rsidP="000816BD">
      <w:pPr>
        <w:ind w:left="1440"/>
        <w:jc w:val="both"/>
      </w:pPr>
      <w:r w:rsidRPr="007B78CA">
        <w:t>New Jersey Department of Community Affairs</w:t>
      </w:r>
    </w:p>
    <w:p w:rsidR="000816BD" w:rsidRPr="007B78CA" w:rsidRDefault="000816BD" w:rsidP="000816BD">
      <w:pPr>
        <w:ind w:left="1440"/>
        <w:jc w:val="both"/>
      </w:pPr>
      <w:r w:rsidRPr="007B78CA">
        <w:t>Division of Local Government Services</w:t>
      </w:r>
    </w:p>
    <w:p w:rsidR="000816BD" w:rsidRPr="007B78CA" w:rsidRDefault="000816BD" w:rsidP="000816BD">
      <w:pPr>
        <w:ind w:left="1440"/>
        <w:jc w:val="both"/>
      </w:pPr>
      <w:r w:rsidRPr="007B78CA">
        <w:t>P.O. Box 803</w:t>
      </w:r>
    </w:p>
    <w:p w:rsidR="000816BD" w:rsidRDefault="000816BD" w:rsidP="000816BD">
      <w:pPr>
        <w:ind w:left="1440"/>
        <w:jc w:val="both"/>
      </w:pPr>
      <w:r w:rsidRPr="007B78CA">
        <w:t>Trenton, NJ 08625-0803</w:t>
      </w:r>
    </w:p>
    <w:p w:rsidR="000816BD" w:rsidRDefault="000816BD" w:rsidP="000816BD">
      <w:pPr>
        <w:pStyle w:val="PlainText"/>
        <w:tabs>
          <w:tab w:val="left" w:pos="8640"/>
          <w:tab w:val="left" w:pos="9360"/>
        </w:tabs>
        <w:rPr>
          <w:rFonts w:ascii="Times New Roman" w:hAnsi="Times New Roman"/>
          <w:sz w:val="24"/>
          <w:szCs w:val="24"/>
        </w:rPr>
      </w:pPr>
    </w:p>
    <w:p w:rsidR="00F03120" w:rsidRPr="000816BD" w:rsidRDefault="000816BD" w:rsidP="000816BD">
      <w:pPr>
        <w:pStyle w:val="PlainText"/>
        <w:tabs>
          <w:tab w:val="left" w:pos="8640"/>
          <w:tab w:val="left" w:pos="9360"/>
        </w:tabs>
        <w:rPr>
          <w:rFonts w:ascii="Times New Roman" w:hAnsi="Times New Roman"/>
          <w:sz w:val="24"/>
          <w:szCs w:val="24"/>
        </w:rPr>
      </w:pPr>
      <w:r w:rsidRPr="009C06F1">
        <w:rPr>
          <w:rFonts w:ascii="Times New Roman" w:hAnsi="Times New Roman"/>
          <w:sz w:val="24"/>
          <w:szCs w:val="24"/>
        </w:rPr>
        <w:t>Incomplete applications will not be considered for funding. Applications not submitted on or before 5 p.m. February 28, 2020, will be rejected.</w:t>
      </w:r>
    </w:p>
    <w:p w:rsidR="007042AA" w:rsidRPr="00A046E8" w:rsidRDefault="007042AA" w:rsidP="00317257">
      <w:pPr>
        <w:pStyle w:val="PlainText"/>
        <w:tabs>
          <w:tab w:val="left" w:pos="8640"/>
          <w:tab w:val="left" w:pos="9360"/>
        </w:tabs>
        <w:jc w:val="both"/>
        <w:rPr>
          <w:rFonts w:ascii="Times New Roman" w:hAnsi="Times New Roman"/>
          <w:b/>
          <w:bCs/>
          <w:sz w:val="24"/>
          <w:szCs w:val="24"/>
        </w:rPr>
      </w:pPr>
    </w:p>
    <w:p w:rsidR="00AB5903" w:rsidRPr="00A046E8" w:rsidRDefault="00AB5903" w:rsidP="00317257">
      <w:pPr>
        <w:pStyle w:val="PlainText"/>
        <w:tabs>
          <w:tab w:val="left" w:pos="8640"/>
          <w:tab w:val="left" w:pos="9360"/>
        </w:tabs>
        <w:jc w:val="both"/>
        <w:rPr>
          <w:rFonts w:ascii="Times New Roman" w:hAnsi="Times New Roman"/>
          <w:b/>
          <w:bCs/>
          <w:sz w:val="24"/>
          <w:szCs w:val="24"/>
        </w:rPr>
      </w:pPr>
    </w:p>
    <w:p w:rsidR="007042AA" w:rsidRPr="00A046E8" w:rsidRDefault="007042AA" w:rsidP="00317257">
      <w:pPr>
        <w:pStyle w:val="PlainText"/>
        <w:tabs>
          <w:tab w:val="left" w:pos="8640"/>
          <w:tab w:val="left" w:pos="9360"/>
        </w:tabs>
        <w:jc w:val="both"/>
        <w:rPr>
          <w:rFonts w:ascii="Times New Roman" w:hAnsi="Times New Roman"/>
          <w:b/>
          <w:bCs/>
          <w:sz w:val="24"/>
          <w:szCs w:val="24"/>
        </w:rPr>
      </w:pPr>
      <w:r w:rsidRPr="00A046E8">
        <w:rPr>
          <w:rFonts w:ascii="Times New Roman" w:hAnsi="Times New Roman"/>
          <w:b/>
          <w:bCs/>
          <w:sz w:val="24"/>
          <w:szCs w:val="24"/>
        </w:rPr>
        <w:lastRenderedPageBreak/>
        <w:t xml:space="preserve">Please review the Application Checklist to ensure that your application is complete.  </w:t>
      </w:r>
    </w:p>
    <w:p w:rsidR="00F66F5E" w:rsidRPr="00A046E8" w:rsidRDefault="00F66F5E" w:rsidP="00317257">
      <w:pPr>
        <w:pStyle w:val="Heading3"/>
        <w:spacing w:before="0"/>
        <w:jc w:val="both"/>
        <w:rPr>
          <w:rFonts w:ascii="Times New Roman" w:hAnsi="Times New Roman" w:cs="Times New Roman"/>
          <w:sz w:val="24"/>
          <w:szCs w:val="24"/>
        </w:rPr>
      </w:pPr>
    </w:p>
    <w:p w:rsidR="00F66F5E" w:rsidRPr="00A046E8" w:rsidRDefault="00F66F5E" w:rsidP="00317257">
      <w:pPr>
        <w:pStyle w:val="Heading3"/>
        <w:spacing w:before="0" w:after="0"/>
        <w:jc w:val="both"/>
        <w:rPr>
          <w:rFonts w:ascii="Times New Roman" w:hAnsi="Times New Roman" w:cs="Times New Roman"/>
          <w:sz w:val="24"/>
          <w:szCs w:val="24"/>
        </w:rPr>
      </w:pPr>
      <w:r w:rsidRPr="00A046E8">
        <w:rPr>
          <w:rFonts w:ascii="Times New Roman" w:hAnsi="Times New Roman" w:cs="Times New Roman"/>
          <w:sz w:val="24"/>
          <w:szCs w:val="24"/>
        </w:rPr>
        <w:t>Authorizing Resolution (See Sample)</w:t>
      </w:r>
    </w:p>
    <w:p w:rsidR="007042AA" w:rsidRPr="00A046E8" w:rsidRDefault="00F66F5E" w:rsidP="00317257">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Every</w:t>
      </w:r>
      <w:r w:rsidR="005F706A">
        <w:rPr>
          <w:rFonts w:ascii="Times New Roman" w:hAnsi="Times New Roman"/>
          <w:sz w:val="24"/>
          <w:szCs w:val="24"/>
        </w:rPr>
        <w:t xml:space="preserve"> lead</w:t>
      </w:r>
      <w:r w:rsidRPr="00A046E8">
        <w:rPr>
          <w:rFonts w:ascii="Times New Roman" w:hAnsi="Times New Roman"/>
          <w:sz w:val="24"/>
          <w:szCs w:val="24"/>
        </w:rPr>
        <w:t xml:space="preserve"> applicant </w:t>
      </w:r>
      <w:r w:rsidR="004646E5" w:rsidRPr="00A046E8">
        <w:rPr>
          <w:rFonts w:ascii="Times New Roman" w:hAnsi="Times New Roman"/>
          <w:sz w:val="24"/>
          <w:szCs w:val="24"/>
        </w:rPr>
        <w:t>and each participating local unit</w:t>
      </w:r>
      <w:r w:rsidR="004646E5" w:rsidRPr="00A046E8">
        <w:t xml:space="preserve"> </w:t>
      </w:r>
      <w:r w:rsidRPr="00A046E8">
        <w:rPr>
          <w:rFonts w:ascii="Times New Roman" w:hAnsi="Times New Roman"/>
          <w:sz w:val="24"/>
          <w:szCs w:val="24"/>
        </w:rPr>
        <w:t xml:space="preserve">must </w:t>
      </w:r>
      <w:r w:rsidR="007042AA" w:rsidRPr="00A046E8">
        <w:rPr>
          <w:rFonts w:ascii="Times New Roman" w:hAnsi="Times New Roman"/>
          <w:sz w:val="24"/>
          <w:szCs w:val="24"/>
        </w:rPr>
        <w:t xml:space="preserve">submit a certified governing body resolution identifying the application’s purpose and authorizing participation in the program. </w:t>
      </w:r>
    </w:p>
    <w:p w:rsidR="004646E5" w:rsidRPr="00A046E8" w:rsidRDefault="004646E5" w:rsidP="00317257">
      <w:pPr>
        <w:pStyle w:val="PlainText"/>
        <w:tabs>
          <w:tab w:val="left" w:pos="8640"/>
          <w:tab w:val="left" w:pos="9360"/>
        </w:tabs>
        <w:jc w:val="both"/>
        <w:rPr>
          <w:rFonts w:ascii="Times New Roman" w:hAnsi="Times New Roman"/>
          <w:sz w:val="24"/>
          <w:szCs w:val="24"/>
        </w:rPr>
      </w:pPr>
    </w:p>
    <w:p w:rsidR="00F66F5E" w:rsidRPr="00A046E8" w:rsidRDefault="00F66F5E" w:rsidP="00317257">
      <w:pPr>
        <w:pStyle w:val="PlainText"/>
        <w:tabs>
          <w:tab w:val="left" w:pos="8640"/>
          <w:tab w:val="left" w:pos="9360"/>
        </w:tabs>
        <w:jc w:val="both"/>
        <w:rPr>
          <w:rFonts w:ascii="Times New Roman" w:hAnsi="Times New Roman"/>
          <w:b/>
          <w:bCs/>
          <w:sz w:val="24"/>
          <w:szCs w:val="24"/>
        </w:rPr>
      </w:pPr>
      <w:r w:rsidRPr="00A046E8">
        <w:rPr>
          <w:rFonts w:ascii="Times New Roman" w:hAnsi="Times New Roman"/>
          <w:b/>
          <w:bCs/>
          <w:sz w:val="24"/>
          <w:szCs w:val="24"/>
        </w:rPr>
        <w:t xml:space="preserve">Applicant </w:t>
      </w:r>
      <w:r w:rsidR="00415480" w:rsidRPr="00A046E8">
        <w:rPr>
          <w:rFonts w:ascii="Times New Roman" w:hAnsi="Times New Roman"/>
          <w:b/>
          <w:bCs/>
          <w:sz w:val="24"/>
          <w:szCs w:val="24"/>
        </w:rPr>
        <w:t xml:space="preserve">and Participating Local Unit </w:t>
      </w:r>
      <w:r w:rsidRPr="00A046E8">
        <w:rPr>
          <w:rFonts w:ascii="Times New Roman" w:hAnsi="Times New Roman"/>
          <w:b/>
          <w:bCs/>
          <w:sz w:val="24"/>
          <w:szCs w:val="24"/>
        </w:rPr>
        <w:t>Identification (</w:t>
      </w:r>
      <w:r w:rsidR="00EA5416" w:rsidRPr="00A046E8">
        <w:rPr>
          <w:rFonts w:ascii="Times New Roman" w:hAnsi="Times New Roman"/>
          <w:b/>
          <w:bCs/>
          <w:sz w:val="24"/>
          <w:szCs w:val="24"/>
        </w:rPr>
        <w:t>LEAP</w:t>
      </w:r>
      <w:r w:rsidRPr="00A046E8">
        <w:rPr>
          <w:rFonts w:ascii="Times New Roman" w:hAnsi="Times New Roman"/>
          <w:b/>
          <w:bCs/>
          <w:sz w:val="24"/>
          <w:szCs w:val="24"/>
        </w:rPr>
        <w:t>-1)</w:t>
      </w:r>
      <w:r w:rsidR="00415480" w:rsidRPr="00A046E8">
        <w:rPr>
          <w:rFonts w:ascii="Times New Roman" w:hAnsi="Times New Roman"/>
          <w:b/>
          <w:bCs/>
          <w:sz w:val="24"/>
          <w:szCs w:val="24"/>
        </w:rPr>
        <w:t xml:space="preserve"> </w:t>
      </w:r>
    </w:p>
    <w:p w:rsidR="00A55FDB" w:rsidRPr="00A046E8" w:rsidRDefault="00A55FDB" w:rsidP="00317257">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Complete the data page</w:t>
      </w:r>
      <w:r w:rsidR="00415480" w:rsidRPr="00A046E8">
        <w:rPr>
          <w:rFonts w:ascii="Times New Roman" w:hAnsi="Times New Roman"/>
          <w:sz w:val="24"/>
          <w:szCs w:val="24"/>
        </w:rPr>
        <w:t xml:space="preserve"> (s)</w:t>
      </w:r>
      <w:r w:rsidR="003D1B6A" w:rsidRPr="00A046E8">
        <w:rPr>
          <w:rFonts w:ascii="Times New Roman" w:hAnsi="Times New Roman"/>
          <w:sz w:val="24"/>
          <w:szCs w:val="24"/>
        </w:rPr>
        <w:t>:</w:t>
      </w:r>
      <w:r w:rsidRPr="00A046E8">
        <w:rPr>
          <w:rFonts w:ascii="Times New Roman" w:hAnsi="Times New Roman"/>
          <w:sz w:val="24"/>
          <w:szCs w:val="24"/>
        </w:rPr>
        <w:t xml:space="preserve"> </w:t>
      </w:r>
      <w:r w:rsidR="003D1B6A" w:rsidRPr="00A046E8">
        <w:rPr>
          <w:rFonts w:ascii="Times New Roman" w:hAnsi="Times New Roman"/>
          <w:sz w:val="24"/>
          <w:szCs w:val="24"/>
        </w:rPr>
        <w:t>Identify</w:t>
      </w:r>
      <w:r w:rsidRPr="00A046E8">
        <w:rPr>
          <w:rFonts w:ascii="Times New Roman" w:hAnsi="Times New Roman"/>
          <w:sz w:val="24"/>
          <w:szCs w:val="24"/>
        </w:rPr>
        <w:t xml:space="preserve"> the </w:t>
      </w:r>
      <w:r w:rsidR="00B76400" w:rsidRPr="00A046E8">
        <w:rPr>
          <w:rFonts w:ascii="Times New Roman" w:hAnsi="Times New Roman"/>
          <w:sz w:val="24"/>
          <w:szCs w:val="24"/>
        </w:rPr>
        <w:t xml:space="preserve">project name, </w:t>
      </w:r>
      <w:r w:rsidR="00415480" w:rsidRPr="00A046E8">
        <w:rPr>
          <w:rFonts w:ascii="Times New Roman" w:hAnsi="Times New Roman"/>
          <w:sz w:val="24"/>
          <w:szCs w:val="24"/>
        </w:rPr>
        <w:t xml:space="preserve">lead </w:t>
      </w:r>
      <w:r w:rsidR="005F706A">
        <w:rPr>
          <w:rFonts w:ascii="Times New Roman" w:hAnsi="Times New Roman"/>
          <w:sz w:val="24"/>
          <w:szCs w:val="24"/>
        </w:rPr>
        <w:t>entity</w:t>
      </w:r>
      <w:r w:rsidR="00415480" w:rsidRPr="00A046E8">
        <w:rPr>
          <w:rFonts w:ascii="Times New Roman" w:hAnsi="Times New Roman"/>
          <w:sz w:val="24"/>
          <w:szCs w:val="24"/>
        </w:rPr>
        <w:t>, participating local unit (s),</w:t>
      </w:r>
      <w:r w:rsidRPr="00A046E8">
        <w:rPr>
          <w:rFonts w:ascii="Times New Roman" w:hAnsi="Times New Roman"/>
          <w:sz w:val="24"/>
          <w:szCs w:val="24"/>
        </w:rPr>
        <w:t xml:space="preserve"> the contact information for the </w:t>
      </w:r>
      <w:r w:rsidR="003D1B6A" w:rsidRPr="00A046E8">
        <w:rPr>
          <w:rFonts w:ascii="Times New Roman" w:hAnsi="Times New Roman"/>
          <w:sz w:val="24"/>
          <w:szCs w:val="24"/>
        </w:rPr>
        <w:t xml:space="preserve">proposed grant </w:t>
      </w:r>
      <w:r w:rsidRPr="00A046E8">
        <w:rPr>
          <w:rFonts w:ascii="Times New Roman" w:hAnsi="Times New Roman"/>
          <w:sz w:val="24"/>
          <w:szCs w:val="24"/>
        </w:rPr>
        <w:t>program administrator</w:t>
      </w:r>
      <w:r w:rsidR="003D1B6A" w:rsidRPr="00A046E8">
        <w:rPr>
          <w:rFonts w:ascii="Times New Roman" w:hAnsi="Times New Roman"/>
          <w:sz w:val="24"/>
          <w:szCs w:val="24"/>
        </w:rPr>
        <w:t xml:space="preserve"> </w:t>
      </w:r>
      <w:r w:rsidR="00440CFD" w:rsidRPr="00A046E8">
        <w:rPr>
          <w:rFonts w:ascii="Times New Roman" w:hAnsi="Times New Roman"/>
          <w:sz w:val="24"/>
          <w:szCs w:val="24"/>
        </w:rPr>
        <w:t>and</w:t>
      </w:r>
      <w:r w:rsidRPr="00A046E8">
        <w:rPr>
          <w:rFonts w:ascii="Times New Roman" w:hAnsi="Times New Roman"/>
          <w:sz w:val="24"/>
          <w:szCs w:val="24"/>
        </w:rPr>
        <w:t xml:space="preserve"> the amount of grant requested. </w:t>
      </w:r>
      <w:r w:rsidR="00ED5670">
        <w:rPr>
          <w:rFonts w:ascii="Times New Roman" w:hAnsi="Times New Roman"/>
          <w:sz w:val="24"/>
          <w:szCs w:val="24"/>
        </w:rPr>
        <w:t xml:space="preserve">To add </w:t>
      </w:r>
      <w:r w:rsidR="00415480" w:rsidRPr="00A046E8">
        <w:rPr>
          <w:rFonts w:ascii="Times New Roman" w:hAnsi="Times New Roman"/>
          <w:sz w:val="24"/>
          <w:szCs w:val="24"/>
        </w:rPr>
        <w:t>additional participating local units</w:t>
      </w:r>
      <w:r w:rsidR="00ED5670">
        <w:rPr>
          <w:rFonts w:ascii="Times New Roman" w:hAnsi="Times New Roman"/>
          <w:sz w:val="24"/>
          <w:szCs w:val="24"/>
        </w:rPr>
        <w:t>,</w:t>
      </w:r>
      <w:r w:rsidR="00415480" w:rsidRPr="00A046E8">
        <w:rPr>
          <w:rFonts w:ascii="Times New Roman" w:hAnsi="Times New Roman"/>
          <w:sz w:val="24"/>
          <w:szCs w:val="24"/>
        </w:rPr>
        <w:t xml:space="preserve"> use Supplemental Form LEAP-1a</w:t>
      </w:r>
      <w:r w:rsidR="001430AF" w:rsidRPr="00A046E8">
        <w:rPr>
          <w:rFonts w:ascii="Times New Roman" w:hAnsi="Times New Roman"/>
          <w:sz w:val="24"/>
          <w:szCs w:val="24"/>
        </w:rPr>
        <w:t>.</w:t>
      </w:r>
      <w:r w:rsidR="00415480" w:rsidRPr="00A046E8">
        <w:rPr>
          <w:rFonts w:ascii="Times New Roman" w:hAnsi="Times New Roman"/>
          <w:sz w:val="24"/>
          <w:szCs w:val="24"/>
        </w:rPr>
        <w:t xml:space="preserve"> </w:t>
      </w:r>
    </w:p>
    <w:p w:rsidR="00F66F5E" w:rsidRPr="00A046E8" w:rsidRDefault="00F66F5E" w:rsidP="00317257">
      <w:pPr>
        <w:pStyle w:val="PlainText"/>
        <w:tabs>
          <w:tab w:val="left" w:pos="8640"/>
          <w:tab w:val="left" w:pos="9360"/>
        </w:tabs>
        <w:jc w:val="both"/>
        <w:rPr>
          <w:rFonts w:ascii="Times New Roman" w:hAnsi="Times New Roman"/>
          <w:sz w:val="24"/>
          <w:szCs w:val="24"/>
        </w:rPr>
      </w:pPr>
    </w:p>
    <w:p w:rsidR="00415480" w:rsidRPr="00A046E8" w:rsidRDefault="00415480" w:rsidP="00317257">
      <w:pPr>
        <w:pStyle w:val="PlainText"/>
        <w:tabs>
          <w:tab w:val="left" w:pos="8640"/>
          <w:tab w:val="left" w:pos="9360"/>
        </w:tabs>
        <w:jc w:val="both"/>
        <w:rPr>
          <w:rFonts w:ascii="Times New Roman" w:hAnsi="Times New Roman"/>
          <w:sz w:val="24"/>
          <w:szCs w:val="24"/>
        </w:rPr>
      </w:pPr>
      <w:r w:rsidRPr="00A046E8">
        <w:rPr>
          <w:rFonts w:ascii="Times New Roman" w:hAnsi="Times New Roman"/>
          <w:b/>
          <w:sz w:val="24"/>
          <w:szCs w:val="24"/>
        </w:rPr>
        <w:t>Project Narrative and Statement of Need (</w:t>
      </w:r>
      <w:r w:rsidR="00706AD1" w:rsidRPr="00A046E8">
        <w:rPr>
          <w:rFonts w:ascii="Times New Roman" w:hAnsi="Times New Roman"/>
          <w:b/>
          <w:sz w:val="24"/>
          <w:szCs w:val="24"/>
        </w:rPr>
        <w:t>LEAP</w:t>
      </w:r>
      <w:r w:rsidR="00F66F5E" w:rsidRPr="00A046E8">
        <w:rPr>
          <w:rFonts w:ascii="Times New Roman" w:hAnsi="Times New Roman"/>
          <w:b/>
          <w:sz w:val="24"/>
          <w:szCs w:val="24"/>
        </w:rPr>
        <w:t>-</w:t>
      </w:r>
      <w:r w:rsidRPr="00A046E8">
        <w:rPr>
          <w:rFonts w:ascii="Times New Roman" w:hAnsi="Times New Roman"/>
          <w:b/>
          <w:sz w:val="24"/>
          <w:szCs w:val="24"/>
        </w:rPr>
        <w:t>2)</w:t>
      </w:r>
    </w:p>
    <w:p w:rsidR="001430AF" w:rsidRPr="00A046E8" w:rsidRDefault="001430AF" w:rsidP="00317257">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P</w:t>
      </w:r>
      <w:r w:rsidR="00F66F5E" w:rsidRPr="00A046E8">
        <w:rPr>
          <w:rFonts w:ascii="Times New Roman" w:hAnsi="Times New Roman"/>
          <w:sz w:val="24"/>
          <w:szCs w:val="24"/>
        </w:rPr>
        <w:t>resent a brief (</w:t>
      </w:r>
      <w:r w:rsidR="003D1B6A" w:rsidRPr="00A046E8">
        <w:rPr>
          <w:rFonts w:ascii="Times New Roman" w:hAnsi="Times New Roman"/>
          <w:sz w:val="24"/>
          <w:szCs w:val="24"/>
        </w:rPr>
        <w:t>300</w:t>
      </w:r>
      <w:r w:rsidR="00F66F5E" w:rsidRPr="00A046E8">
        <w:rPr>
          <w:rFonts w:ascii="Times New Roman" w:hAnsi="Times New Roman"/>
          <w:sz w:val="24"/>
          <w:szCs w:val="24"/>
        </w:rPr>
        <w:t>-</w:t>
      </w:r>
      <w:r w:rsidR="003D1B6A" w:rsidRPr="00A046E8">
        <w:rPr>
          <w:rFonts w:ascii="Times New Roman" w:hAnsi="Times New Roman"/>
          <w:sz w:val="24"/>
          <w:szCs w:val="24"/>
        </w:rPr>
        <w:t>500</w:t>
      </w:r>
      <w:r w:rsidR="00317257" w:rsidRPr="00317257">
        <w:rPr>
          <w:rFonts w:ascii="Times New Roman" w:hAnsi="Times New Roman"/>
          <w:sz w:val="24"/>
          <w:szCs w:val="24"/>
        </w:rPr>
        <w:t xml:space="preserve"> </w:t>
      </w:r>
      <w:r w:rsidR="00317257" w:rsidRPr="00A046E8">
        <w:rPr>
          <w:rFonts w:ascii="Times New Roman" w:hAnsi="Times New Roman"/>
          <w:sz w:val="24"/>
          <w:szCs w:val="24"/>
        </w:rPr>
        <w:t>word</w:t>
      </w:r>
      <w:r w:rsidR="00F66F5E" w:rsidRPr="00A046E8">
        <w:rPr>
          <w:rFonts w:ascii="Times New Roman" w:hAnsi="Times New Roman"/>
          <w:sz w:val="24"/>
          <w:szCs w:val="24"/>
        </w:rPr>
        <w:t xml:space="preserve">) narrative </w:t>
      </w:r>
      <w:r w:rsidR="003D3171" w:rsidRPr="00A046E8">
        <w:rPr>
          <w:rFonts w:ascii="Times New Roman" w:hAnsi="Times New Roman"/>
          <w:sz w:val="24"/>
          <w:szCs w:val="24"/>
        </w:rPr>
        <w:t>describ</w:t>
      </w:r>
      <w:r w:rsidR="001110B7" w:rsidRPr="00A046E8">
        <w:rPr>
          <w:rFonts w:ascii="Times New Roman" w:hAnsi="Times New Roman"/>
          <w:sz w:val="24"/>
          <w:szCs w:val="24"/>
        </w:rPr>
        <w:t>ing</w:t>
      </w:r>
      <w:r w:rsidR="001A5AF8" w:rsidRPr="00A046E8">
        <w:rPr>
          <w:rFonts w:ascii="Times New Roman" w:hAnsi="Times New Roman"/>
          <w:sz w:val="24"/>
          <w:szCs w:val="24"/>
        </w:rPr>
        <w:t xml:space="preserve"> the </w:t>
      </w:r>
      <w:r w:rsidRPr="00A046E8">
        <w:rPr>
          <w:rFonts w:ascii="Times New Roman" w:hAnsi="Times New Roman"/>
          <w:sz w:val="24"/>
          <w:szCs w:val="24"/>
        </w:rPr>
        <w:t>project</w:t>
      </w:r>
      <w:r w:rsidR="005130F9" w:rsidRPr="00A046E8">
        <w:rPr>
          <w:rFonts w:ascii="Times New Roman" w:hAnsi="Times New Roman"/>
          <w:sz w:val="24"/>
          <w:szCs w:val="24"/>
        </w:rPr>
        <w:t>, estimate the total cost and summarize the anticipated results</w:t>
      </w:r>
      <w:r w:rsidR="00ED5670">
        <w:rPr>
          <w:rFonts w:ascii="Times New Roman" w:hAnsi="Times New Roman"/>
          <w:sz w:val="24"/>
          <w:szCs w:val="24"/>
        </w:rPr>
        <w:t xml:space="preserve">. Describe </w:t>
      </w:r>
      <w:r w:rsidRPr="00A046E8">
        <w:rPr>
          <w:rFonts w:ascii="Times New Roman" w:hAnsi="Times New Roman"/>
          <w:sz w:val="24"/>
          <w:szCs w:val="24"/>
        </w:rPr>
        <w:t>how the project</w:t>
      </w:r>
      <w:r w:rsidR="00ED5670">
        <w:rPr>
          <w:rFonts w:ascii="Times New Roman" w:hAnsi="Times New Roman"/>
          <w:sz w:val="24"/>
          <w:szCs w:val="24"/>
        </w:rPr>
        <w:t xml:space="preserve"> is anticipated to</w:t>
      </w:r>
      <w:r w:rsidRPr="00A046E8">
        <w:rPr>
          <w:rFonts w:ascii="Times New Roman" w:hAnsi="Times New Roman"/>
          <w:sz w:val="24"/>
          <w:szCs w:val="24"/>
        </w:rPr>
        <w:t xml:space="preserve"> advance the provision of services, improve operational efficiency</w:t>
      </w:r>
      <w:r w:rsidR="00ED5670">
        <w:rPr>
          <w:rFonts w:ascii="Times New Roman" w:hAnsi="Times New Roman"/>
          <w:sz w:val="24"/>
          <w:szCs w:val="24"/>
        </w:rPr>
        <w:t>,</w:t>
      </w:r>
      <w:r w:rsidRPr="00A046E8">
        <w:rPr>
          <w:rFonts w:ascii="Times New Roman" w:hAnsi="Times New Roman"/>
          <w:sz w:val="24"/>
          <w:szCs w:val="24"/>
        </w:rPr>
        <w:t xml:space="preserve"> and</w:t>
      </w:r>
      <w:r w:rsidR="00ED5670">
        <w:rPr>
          <w:rFonts w:ascii="Times New Roman" w:hAnsi="Times New Roman"/>
          <w:sz w:val="24"/>
          <w:szCs w:val="24"/>
        </w:rPr>
        <w:t xml:space="preserve"> whether it has</w:t>
      </w:r>
      <w:r w:rsidRPr="00A046E8">
        <w:rPr>
          <w:rFonts w:ascii="Times New Roman" w:hAnsi="Times New Roman"/>
          <w:sz w:val="24"/>
          <w:szCs w:val="24"/>
        </w:rPr>
        <w:t xml:space="preserve"> the potential to scale or to be replicated.</w:t>
      </w:r>
    </w:p>
    <w:p w:rsidR="001430AF" w:rsidRPr="00A046E8" w:rsidRDefault="001430AF" w:rsidP="00317257">
      <w:pPr>
        <w:pStyle w:val="PlainText"/>
        <w:tabs>
          <w:tab w:val="left" w:pos="8640"/>
          <w:tab w:val="left" w:pos="9360"/>
        </w:tabs>
        <w:jc w:val="both"/>
        <w:rPr>
          <w:rFonts w:ascii="Times New Roman" w:hAnsi="Times New Roman"/>
          <w:sz w:val="24"/>
          <w:szCs w:val="24"/>
        </w:rPr>
      </w:pPr>
    </w:p>
    <w:p w:rsidR="001430AF" w:rsidRPr="00A046E8" w:rsidRDefault="00287A06" w:rsidP="00317257">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In</w:t>
      </w:r>
      <w:r w:rsidR="001430AF" w:rsidRPr="00A046E8">
        <w:rPr>
          <w:rFonts w:ascii="Times New Roman" w:hAnsi="Times New Roman"/>
          <w:sz w:val="24"/>
          <w:szCs w:val="24"/>
        </w:rPr>
        <w:t xml:space="preserve"> a brief (150-2</w:t>
      </w:r>
      <w:r w:rsidRPr="00A046E8">
        <w:rPr>
          <w:rFonts w:ascii="Times New Roman" w:hAnsi="Times New Roman"/>
          <w:sz w:val="24"/>
          <w:szCs w:val="24"/>
        </w:rPr>
        <w:t>5</w:t>
      </w:r>
      <w:r w:rsidR="001430AF" w:rsidRPr="00A046E8">
        <w:rPr>
          <w:rFonts w:ascii="Times New Roman" w:hAnsi="Times New Roman"/>
          <w:sz w:val="24"/>
          <w:szCs w:val="24"/>
        </w:rPr>
        <w:t>0</w:t>
      </w:r>
      <w:r w:rsidR="00317257">
        <w:rPr>
          <w:rFonts w:ascii="Times New Roman" w:hAnsi="Times New Roman"/>
          <w:sz w:val="24"/>
          <w:szCs w:val="24"/>
        </w:rPr>
        <w:t xml:space="preserve"> </w:t>
      </w:r>
      <w:r w:rsidR="00317257" w:rsidRPr="00A046E8">
        <w:rPr>
          <w:rFonts w:ascii="Times New Roman" w:hAnsi="Times New Roman"/>
          <w:sz w:val="24"/>
          <w:szCs w:val="24"/>
        </w:rPr>
        <w:t>word</w:t>
      </w:r>
      <w:r w:rsidR="001430AF" w:rsidRPr="00A046E8">
        <w:rPr>
          <w:rFonts w:ascii="Times New Roman" w:hAnsi="Times New Roman"/>
          <w:sz w:val="24"/>
          <w:szCs w:val="24"/>
        </w:rPr>
        <w:t xml:space="preserve">) </w:t>
      </w:r>
      <w:r w:rsidRPr="00A046E8">
        <w:rPr>
          <w:rFonts w:ascii="Times New Roman" w:hAnsi="Times New Roman"/>
          <w:sz w:val="24"/>
          <w:szCs w:val="24"/>
        </w:rPr>
        <w:t xml:space="preserve">summary, demonstrate the need for the proposed project and identify the desired outcome. Need may be defined as the difference between current status and desired outcome.  If appropriate, supporting documentation should be included to substantiate the need.  </w:t>
      </w:r>
      <w:r w:rsidR="007D15FA" w:rsidRPr="00A046E8">
        <w:rPr>
          <w:rFonts w:ascii="Times New Roman" w:hAnsi="Times New Roman"/>
          <w:sz w:val="24"/>
          <w:szCs w:val="24"/>
        </w:rPr>
        <w:t>Identify</w:t>
      </w:r>
      <w:r w:rsidR="001430AF" w:rsidRPr="00A046E8">
        <w:rPr>
          <w:rFonts w:ascii="Times New Roman" w:hAnsi="Times New Roman"/>
          <w:sz w:val="24"/>
          <w:szCs w:val="24"/>
        </w:rPr>
        <w:t xml:space="preserve"> how the project </w:t>
      </w:r>
      <w:r w:rsidR="00317257">
        <w:rPr>
          <w:rFonts w:ascii="Times New Roman" w:hAnsi="Times New Roman"/>
          <w:sz w:val="24"/>
          <w:szCs w:val="24"/>
        </w:rPr>
        <w:t xml:space="preserve">is designed to </w:t>
      </w:r>
      <w:r w:rsidR="005130F9" w:rsidRPr="00A046E8">
        <w:rPr>
          <w:rFonts w:ascii="Times New Roman" w:hAnsi="Times New Roman"/>
          <w:sz w:val="24"/>
          <w:szCs w:val="24"/>
        </w:rPr>
        <w:t>satisfy th</w:t>
      </w:r>
      <w:r w:rsidR="007D15FA" w:rsidRPr="00A046E8">
        <w:rPr>
          <w:rFonts w:ascii="Times New Roman" w:hAnsi="Times New Roman"/>
          <w:sz w:val="24"/>
          <w:szCs w:val="24"/>
        </w:rPr>
        <w:t>e</w:t>
      </w:r>
      <w:r w:rsidR="005130F9" w:rsidRPr="00A046E8">
        <w:rPr>
          <w:rFonts w:ascii="Times New Roman" w:hAnsi="Times New Roman"/>
          <w:sz w:val="24"/>
          <w:szCs w:val="24"/>
        </w:rPr>
        <w:t xml:space="preserve"> needs</w:t>
      </w:r>
      <w:r w:rsidR="007D15FA" w:rsidRPr="00A046E8">
        <w:rPr>
          <w:rFonts w:ascii="Times New Roman" w:hAnsi="Times New Roman"/>
          <w:sz w:val="24"/>
          <w:szCs w:val="24"/>
        </w:rPr>
        <w:t xml:space="preserve"> of the participating units</w:t>
      </w:r>
      <w:r w:rsidR="005130F9" w:rsidRPr="00A046E8">
        <w:rPr>
          <w:rFonts w:ascii="Times New Roman" w:hAnsi="Times New Roman"/>
          <w:sz w:val="24"/>
          <w:szCs w:val="24"/>
        </w:rPr>
        <w:t xml:space="preserve"> in the short</w:t>
      </w:r>
      <w:r w:rsidR="00317257">
        <w:rPr>
          <w:rFonts w:ascii="Times New Roman" w:hAnsi="Times New Roman"/>
          <w:sz w:val="24"/>
          <w:szCs w:val="24"/>
        </w:rPr>
        <w:t xml:space="preserve"> term</w:t>
      </w:r>
      <w:r w:rsidR="005130F9" w:rsidRPr="00A046E8">
        <w:rPr>
          <w:rFonts w:ascii="Times New Roman" w:hAnsi="Times New Roman"/>
          <w:sz w:val="24"/>
          <w:szCs w:val="24"/>
        </w:rPr>
        <w:t xml:space="preserve"> and long term.</w:t>
      </w:r>
    </w:p>
    <w:p w:rsidR="001430AF" w:rsidRPr="00A046E8" w:rsidRDefault="001430AF" w:rsidP="00317257">
      <w:pPr>
        <w:pStyle w:val="PlainText"/>
        <w:tabs>
          <w:tab w:val="left" w:pos="8640"/>
          <w:tab w:val="left" w:pos="9360"/>
        </w:tabs>
        <w:jc w:val="both"/>
        <w:rPr>
          <w:rFonts w:ascii="Times New Roman" w:hAnsi="Times New Roman"/>
          <w:sz w:val="24"/>
          <w:szCs w:val="24"/>
        </w:rPr>
      </w:pPr>
    </w:p>
    <w:p w:rsidR="00F66F5E" w:rsidRPr="00A046E8" w:rsidRDefault="00471F02" w:rsidP="00317257">
      <w:pPr>
        <w:pStyle w:val="PlainText"/>
        <w:tabs>
          <w:tab w:val="left" w:pos="8640"/>
          <w:tab w:val="left" w:pos="9360"/>
        </w:tabs>
        <w:jc w:val="both"/>
        <w:rPr>
          <w:rFonts w:ascii="Times New Roman" w:hAnsi="Times New Roman"/>
          <w:b/>
          <w:bCs/>
          <w:sz w:val="24"/>
          <w:szCs w:val="24"/>
        </w:rPr>
      </w:pPr>
      <w:r w:rsidRPr="00A046E8">
        <w:rPr>
          <w:rFonts w:ascii="Times New Roman" w:hAnsi="Times New Roman"/>
          <w:b/>
          <w:bCs/>
          <w:sz w:val="24"/>
          <w:szCs w:val="24"/>
        </w:rPr>
        <w:t>Proposed</w:t>
      </w:r>
      <w:r w:rsidR="00F66F5E" w:rsidRPr="00A046E8">
        <w:rPr>
          <w:rFonts w:ascii="Times New Roman" w:hAnsi="Times New Roman"/>
          <w:b/>
          <w:bCs/>
          <w:sz w:val="24"/>
          <w:szCs w:val="24"/>
        </w:rPr>
        <w:t xml:space="preserve"> Expenditure </w:t>
      </w:r>
      <w:r w:rsidR="00CB4A76" w:rsidRPr="00A046E8">
        <w:rPr>
          <w:rFonts w:ascii="Times New Roman" w:hAnsi="Times New Roman"/>
          <w:b/>
          <w:bCs/>
          <w:sz w:val="24"/>
          <w:szCs w:val="24"/>
        </w:rPr>
        <w:t>and Funding Report</w:t>
      </w:r>
      <w:r w:rsidR="00F66F5E" w:rsidRPr="00A046E8">
        <w:rPr>
          <w:rFonts w:ascii="Times New Roman" w:hAnsi="Times New Roman"/>
          <w:b/>
          <w:bCs/>
          <w:sz w:val="24"/>
          <w:szCs w:val="24"/>
        </w:rPr>
        <w:t xml:space="preserve"> (</w:t>
      </w:r>
      <w:r w:rsidR="00706AD1" w:rsidRPr="00A046E8">
        <w:rPr>
          <w:rFonts w:ascii="Times New Roman" w:hAnsi="Times New Roman"/>
          <w:b/>
          <w:bCs/>
          <w:sz w:val="24"/>
          <w:szCs w:val="24"/>
        </w:rPr>
        <w:t>LEAP</w:t>
      </w:r>
      <w:r w:rsidR="00F66F5E" w:rsidRPr="00A046E8">
        <w:rPr>
          <w:rFonts w:ascii="Times New Roman" w:hAnsi="Times New Roman"/>
          <w:b/>
          <w:bCs/>
          <w:sz w:val="24"/>
          <w:szCs w:val="24"/>
        </w:rPr>
        <w:t>-</w:t>
      </w:r>
      <w:r w:rsidR="005130F9" w:rsidRPr="00A046E8">
        <w:rPr>
          <w:rFonts w:ascii="Times New Roman" w:hAnsi="Times New Roman"/>
          <w:b/>
          <w:bCs/>
          <w:sz w:val="24"/>
          <w:szCs w:val="24"/>
        </w:rPr>
        <w:t>3</w:t>
      </w:r>
      <w:r w:rsidR="00F66F5E" w:rsidRPr="00A046E8">
        <w:rPr>
          <w:rFonts w:ascii="Times New Roman" w:hAnsi="Times New Roman"/>
          <w:b/>
          <w:bCs/>
          <w:sz w:val="24"/>
          <w:szCs w:val="24"/>
        </w:rPr>
        <w:t>)</w:t>
      </w:r>
    </w:p>
    <w:p w:rsidR="00A55FDB" w:rsidRPr="00A046E8" w:rsidRDefault="00F66F5E" w:rsidP="00317257">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Use the P</w:t>
      </w:r>
      <w:r w:rsidR="00471F02" w:rsidRPr="00A046E8">
        <w:rPr>
          <w:rFonts w:ascii="Times New Roman" w:hAnsi="Times New Roman"/>
          <w:sz w:val="24"/>
          <w:szCs w:val="24"/>
        </w:rPr>
        <w:t>roposed</w:t>
      </w:r>
      <w:r w:rsidRPr="00A046E8">
        <w:rPr>
          <w:rFonts w:ascii="Times New Roman" w:hAnsi="Times New Roman"/>
          <w:sz w:val="24"/>
          <w:szCs w:val="24"/>
        </w:rPr>
        <w:t xml:space="preserve"> Expenditure </w:t>
      </w:r>
      <w:r w:rsidR="00CB4A76" w:rsidRPr="00A046E8">
        <w:rPr>
          <w:rFonts w:ascii="Times New Roman" w:hAnsi="Times New Roman"/>
          <w:sz w:val="24"/>
          <w:szCs w:val="24"/>
        </w:rPr>
        <w:t xml:space="preserve">and Funding </w:t>
      </w:r>
      <w:r w:rsidRPr="00A046E8">
        <w:rPr>
          <w:rFonts w:ascii="Times New Roman" w:hAnsi="Times New Roman"/>
          <w:sz w:val="24"/>
          <w:szCs w:val="24"/>
        </w:rPr>
        <w:t>Report Form (</w:t>
      </w:r>
      <w:r w:rsidR="00706AD1" w:rsidRPr="00A046E8">
        <w:rPr>
          <w:rFonts w:ascii="Times New Roman" w:hAnsi="Times New Roman"/>
          <w:sz w:val="24"/>
          <w:szCs w:val="24"/>
        </w:rPr>
        <w:t>LEAP</w:t>
      </w:r>
      <w:r w:rsidRPr="00A046E8">
        <w:rPr>
          <w:rFonts w:ascii="Times New Roman" w:hAnsi="Times New Roman"/>
          <w:sz w:val="24"/>
          <w:szCs w:val="24"/>
        </w:rPr>
        <w:t>-</w:t>
      </w:r>
      <w:r w:rsidR="00471F02" w:rsidRPr="00A046E8">
        <w:rPr>
          <w:rFonts w:ascii="Times New Roman" w:hAnsi="Times New Roman"/>
          <w:sz w:val="24"/>
          <w:szCs w:val="24"/>
        </w:rPr>
        <w:t>3</w:t>
      </w:r>
      <w:r w:rsidRPr="00A046E8">
        <w:rPr>
          <w:rFonts w:ascii="Times New Roman" w:hAnsi="Times New Roman"/>
          <w:sz w:val="24"/>
          <w:szCs w:val="24"/>
        </w:rPr>
        <w:t xml:space="preserve">) to </w:t>
      </w:r>
      <w:r w:rsidR="004E655E" w:rsidRPr="00A046E8">
        <w:rPr>
          <w:rFonts w:ascii="Times New Roman" w:hAnsi="Times New Roman"/>
          <w:sz w:val="24"/>
          <w:szCs w:val="24"/>
        </w:rPr>
        <w:t>s</w:t>
      </w:r>
      <w:r w:rsidRPr="00A046E8">
        <w:rPr>
          <w:rFonts w:ascii="Times New Roman" w:hAnsi="Times New Roman"/>
          <w:sz w:val="24"/>
          <w:szCs w:val="24"/>
        </w:rPr>
        <w:t xml:space="preserve">how the </w:t>
      </w:r>
      <w:r w:rsidR="004E655E" w:rsidRPr="00A046E8">
        <w:rPr>
          <w:rFonts w:ascii="Times New Roman" w:hAnsi="Times New Roman"/>
          <w:sz w:val="24"/>
          <w:szCs w:val="24"/>
        </w:rPr>
        <w:t>estimated</w:t>
      </w:r>
      <w:r w:rsidRPr="00A046E8">
        <w:rPr>
          <w:rFonts w:ascii="Times New Roman" w:hAnsi="Times New Roman"/>
          <w:sz w:val="24"/>
          <w:szCs w:val="24"/>
        </w:rPr>
        <w:t xml:space="preserve"> </w:t>
      </w:r>
      <w:r w:rsidR="00471F02" w:rsidRPr="00A046E8">
        <w:rPr>
          <w:rFonts w:ascii="Times New Roman" w:hAnsi="Times New Roman"/>
          <w:sz w:val="24"/>
          <w:szCs w:val="24"/>
        </w:rPr>
        <w:t>cost related to the project and proposed allocation of funds through the project period.</w:t>
      </w:r>
    </w:p>
    <w:p w:rsidR="00A55FDB" w:rsidRPr="00A046E8" w:rsidRDefault="00A55FDB" w:rsidP="00317257">
      <w:pPr>
        <w:pStyle w:val="PlainText"/>
        <w:tabs>
          <w:tab w:val="left" w:pos="8640"/>
          <w:tab w:val="left" w:pos="9360"/>
        </w:tabs>
        <w:jc w:val="both"/>
        <w:rPr>
          <w:rFonts w:ascii="Times New Roman" w:hAnsi="Times New Roman"/>
          <w:sz w:val="24"/>
          <w:szCs w:val="24"/>
        </w:rPr>
      </w:pPr>
    </w:p>
    <w:p w:rsidR="00A55FDB" w:rsidRPr="00A046E8" w:rsidRDefault="00A55FDB" w:rsidP="00317257">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 xml:space="preserve">If funds from other sources will also be used for this project, identify the source, amount and </w:t>
      </w:r>
      <w:r w:rsidR="00471F02" w:rsidRPr="00A046E8">
        <w:rPr>
          <w:rFonts w:ascii="Times New Roman" w:hAnsi="Times New Roman"/>
          <w:sz w:val="24"/>
          <w:szCs w:val="24"/>
        </w:rPr>
        <w:t>proposed</w:t>
      </w:r>
      <w:r w:rsidRPr="00A046E8">
        <w:rPr>
          <w:rFonts w:ascii="Times New Roman" w:hAnsi="Times New Roman"/>
          <w:sz w:val="24"/>
          <w:szCs w:val="24"/>
        </w:rPr>
        <w:t xml:space="preserve"> use of these funds.  All proposed expenditures, including any contingencies, must be clearly and directly related to project activity and essential to accomplishing the project purposes.  Proposed expenditures must demonstrate the prudent use of resources.  The total grant funds requested must also be </w:t>
      </w:r>
      <w:r w:rsidR="00317257">
        <w:rPr>
          <w:rFonts w:ascii="Times New Roman" w:hAnsi="Times New Roman"/>
          <w:sz w:val="24"/>
          <w:szCs w:val="24"/>
        </w:rPr>
        <w:t>included</w:t>
      </w:r>
      <w:r w:rsidRPr="00A046E8">
        <w:rPr>
          <w:rFonts w:ascii="Times New Roman" w:hAnsi="Times New Roman"/>
          <w:sz w:val="24"/>
          <w:szCs w:val="24"/>
        </w:rPr>
        <w:t xml:space="preserve"> on the Applicant Identification and Project </w:t>
      </w:r>
      <w:r w:rsidR="00CB4A76" w:rsidRPr="00A046E8">
        <w:rPr>
          <w:rFonts w:ascii="Times New Roman" w:hAnsi="Times New Roman"/>
          <w:sz w:val="24"/>
          <w:szCs w:val="24"/>
        </w:rPr>
        <w:t>Narrative</w:t>
      </w:r>
      <w:r w:rsidRPr="00A046E8">
        <w:rPr>
          <w:rFonts w:ascii="Times New Roman" w:hAnsi="Times New Roman"/>
          <w:sz w:val="24"/>
          <w:szCs w:val="24"/>
        </w:rPr>
        <w:t xml:space="preserve"> Form (LEAP-1).</w:t>
      </w:r>
    </w:p>
    <w:p w:rsidR="005130F9" w:rsidRPr="00A046E8" w:rsidRDefault="005130F9" w:rsidP="00317257">
      <w:pPr>
        <w:pStyle w:val="PlainText"/>
        <w:tabs>
          <w:tab w:val="left" w:pos="8640"/>
          <w:tab w:val="left" w:pos="9360"/>
        </w:tabs>
        <w:jc w:val="both"/>
        <w:rPr>
          <w:rFonts w:ascii="Times New Roman" w:hAnsi="Times New Roman"/>
          <w:sz w:val="24"/>
          <w:szCs w:val="24"/>
        </w:rPr>
      </w:pPr>
    </w:p>
    <w:p w:rsidR="005130F9" w:rsidRPr="00A046E8" w:rsidRDefault="00471F02" w:rsidP="00317257">
      <w:pPr>
        <w:pStyle w:val="PlainText"/>
        <w:tabs>
          <w:tab w:val="left" w:pos="8640"/>
          <w:tab w:val="left" w:pos="9360"/>
        </w:tabs>
        <w:jc w:val="both"/>
        <w:rPr>
          <w:rFonts w:ascii="Times New Roman" w:hAnsi="Times New Roman"/>
          <w:b/>
          <w:bCs/>
          <w:sz w:val="24"/>
          <w:szCs w:val="24"/>
        </w:rPr>
      </w:pPr>
      <w:r w:rsidRPr="00A046E8">
        <w:rPr>
          <w:rFonts w:ascii="Times New Roman" w:hAnsi="Times New Roman"/>
          <w:b/>
          <w:bCs/>
          <w:sz w:val="24"/>
          <w:szCs w:val="24"/>
        </w:rPr>
        <w:t>Project Concept Detail</w:t>
      </w:r>
      <w:r w:rsidR="005130F9" w:rsidRPr="00A046E8">
        <w:rPr>
          <w:rFonts w:ascii="Times New Roman" w:hAnsi="Times New Roman"/>
          <w:b/>
          <w:bCs/>
          <w:sz w:val="24"/>
          <w:szCs w:val="24"/>
        </w:rPr>
        <w:t xml:space="preserve"> (LEAP-4)</w:t>
      </w:r>
    </w:p>
    <w:p w:rsidR="00FC4BD3" w:rsidRPr="00A046E8" w:rsidRDefault="007D15FA" w:rsidP="00317257">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 xml:space="preserve">All </w:t>
      </w:r>
      <w:r w:rsidR="00317257">
        <w:rPr>
          <w:rFonts w:ascii="Times New Roman" w:hAnsi="Times New Roman"/>
          <w:sz w:val="24"/>
          <w:szCs w:val="24"/>
        </w:rPr>
        <w:t>applications</w:t>
      </w:r>
      <w:r w:rsidRPr="00A046E8">
        <w:rPr>
          <w:rFonts w:ascii="Times New Roman" w:hAnsi="Times New Roman"/>
          <w:sz w:val="24"/>
          <w:szCs w:val="24"/>
        </w:rPr>
        <w:t xml:space="preserve"> must include the </w:t>
      </w:r>
      <w:r w:rsidR="000D6753" w:rsidRPr="00A046E8">
        <w:rPr>
          <w:rFonts w:ascii="Times New Roman" w:hAnsi="Times New Roman"/>
          <w:sz w:val="24"/>
          <w:szCs w:val="24"/>
        </w:rPr>
        <w:t>Project Concept Detail</w:t>
      </w:r>
      <w:r w:rsidRPr="00A046E8">
        <w:rPr>
          <w:rFonts w:ascii="Times New Roman" w:hAnsi="Times New Roman"/>
          <w:sz w:val="24"/>
          <w:szCs w:val="24"/>
        </w:rPr>
        <w:t xml:space="preserve"> Form, LEAP-4.  The applicant must d</w:t>
      </w:r>
      <w:r w:rsidR="00317257">
        <w:rPr>
          <w:rFonts w:ascii="Times New Roman" w:hAnsi="Times New Roman"/>
          <w:sz w:val="24"/>
          <w:szCs w:val="24"/>
        </w:rPr>
        <w:t xml:space="preserve">escribe </w:t>
      </w:r>
      <w:r w:rsidR="00AB5903" w:rsidRPr="00A046E8">
        <w:rPr>
          <w:rFonts w:ascii="Times New Roman" w:hAnsi="Times New Roman"/>
          <w:sz w:val="24"/>
          <w:szCs w:val="24"/>
        </w:rPr>
        <w:t>how the project concept differs from other shared service projects,</w:t>
      </w:r>
      <w:r w:rsidR="00317257">
        <w:rPr>
          <w:rFonts w:ascii="Times New Roman" w:hAnsi="Times New Roman"/>
          <w:sz w:val="24"/>
          <w:szCs w:val="24"/>
        </w:rPr>
        <w:t xml:space="preserve"> </w:t>
      </w:r>
      <w:r w:rsidR="00AB5903" w:rsidRPr="00A046E8">
        <w:rPr>
          <w:rFonts w:ascii="Times New Roman" w:hAnsi="Times New Roman"/>
          <w:sz w:val="24"/>
          <w:szCs w:val="24"/>
        </w:rPr>
        <w:t>provide</w:t>
      </w:r>
      <w:r w:rsidR="00317257">
        <w:rPr>
          <w:rFonts w:ascii="Times New Roman" w:hAnsi="Times New Roman"/>
          <w:sz w:val="24"/>
          <w:szCs w:val="24"/>
        </w:rPr>
        <w:t>s</w:t>
      </w:r>
      <w:r w:rsidR="00AB5903" w:rsidRPr="00A046E8">
        <w:rPr>
          <w:rFonts w:ascii="Times New Roman" w:hAnsi="Times New Roman"/>
          <w:sz w:val="24"/>
          <w:szCs w:val="24"/>
        </w:rPr>
        <w:t xml:space="preserve"> potential productivity</w:t>
      </w:r>
      <w:r w:rsidR="00317257">
        <w:rPr>
          <w:rFonts w:ascii="Times New Roman" w:hAnsi="Times New Roman"/>
          <w:sz w:val="24"/>
          <w:szCs w:val="24"/>
        </w:rPr>
        <w:t>, financial</w:t>
      </w:r>
      <w:r w:rsidR="00AB5903" w:rsidRPr="00A046E8">
        <w:rPr>
          <w:rFonts w:ascii="Times New Roman" w:hAnsi="Times New Roman"/>
          <w:sz w:val="24"/>
          <w:szCs w:val="24"/>
        </w:rPr>
        <w:t xml:space="preserve"> or other efficiencies, </w:t>
      </w:r>
      <w:r w:rsidR="00317257">
        <w:rPr>
          <w:rFonts w:ascii="Times New Roman" w:hAnsi="Times New Roman"/>
          <w:sz w:val="24"/>
          <w:szCs w:val="24"/>
        </w:rPr>
        <w:t>whether or how the</w:t>
      </w:r>
      <w:r w:rsidR="00AB5903" w:rsidRPr="00A046E8">
        <w:rPr>
          <w:rFonts w:ascii="Times New Roman" w:hAnsi="Times New Roman"/>
          <w:sz w:val="24"/>
          <w:szCs w:val="24"/>
        </w:rPr>
        <w:t xml:space="preserve"> project concept can be scaled and</w:t>
      </w:r>
      <w:r w:rsidR="00317257">
        <w:rPr>
          <w:rFonts w:ascii="Times New Roman" w:hAnsi="Times New Roman"/>
          <w:sz w:val="24"/>
          <w:szCs w:val="24"/>
        </w:rPr>
        <w:t>/or</w:t>
      </w:r>
      <w:r w:rsidR="00AB5903" w:rsidRPr="00A046E8">
        <w:rPr>
          <w:rFonts w:ascii="Times New Roman" w:hAnsi="Times New Roman"/>
          <w:sz w:val="24"/>
          <w:szCs w:val="24"/>
        </w:rPr>
        <w:t xml:space="preserve"> replicated</w:t>
      </w:r>
      <w:r w:rsidR="00317257">
        <w:rPr>
          <w:rFonts w:ascii="Times New Roman" w:hAnsi="Times New Roman"/>
          <w:sz w:val="24"/>
          <w:szCs w:val="24"/>
        </w:rPr>
        <w:t>.</w:t>
      </w:r>
    </w:p>
    <w:p w:rsidR="000D6753" w:rsidRPr="00A046E8" w:rsidRDefault="000D6753" w:rsidP="00317257">
      <w:pPr>
        <w:pStyle w:val="PlainText"/>
        <w:tabs>
          <w:tab w:val="left" w:pos="8640"/>
          <w:tab w:val="left" w:pos="9360"/>
        </w:tabs>
        <w:jc w:val="both"/>
        <w:rPr>
          <w:rFonts w:ascii="Times New Roman" w:hAnsi="Times New Roman"/>
          <w:sz w:val="24"/>
          <w:szCs w:val="24"/>
        </w:rPr>
      </w:pPr>
    </w:p>
    <w:p w:rsidR="00FC4BD3" w:rsidRPr="00A046E8" w:rsidRDefault="00FC4BD3" w:rsidP="00317257">
      <w:pPr>
        <w:pStyle w:val="PlainText"/>
        <w:tabs>
          <w:tab w:val="left" w:pos="8640"/>
          <w:tab w:val="left" w:pos="9360"/>
        </w:tabs>
        <w:jc w:val="both"/>
        <w:rPr>
          <w:rFonts w:ascii="Times New Roman" w:hAnsi="Times New Roman"/>
          <w:b/>
          <w:bCs/>
          <w:sz w:val="24"/>
          <w:szCs w:val="24"/>
        </w:rPr>
      </w:pPr>
      <w:r w:rsidRPr="00A046E8">
        <w:rPr>
          <w:rFonts w:ascii="Times New Roman" w:hAnsi="Times New Roman"/>
          <w:b/>
          <w:bCs/>
          <w:sz w:val="24"/>
          <w:szCs w:val="24"/>
        </w:rPr>
        <w:t>Planned Expenditures Form – Consultant Services (LEAP-5)</w:t>
      </w:r>
    </w:p>
    <w:p w:rsidR="00FC4BD3" w:rsidRDefault="00FC4BD3" w:rsidP="00317257">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 xml:space="preserve">All consultant proposals are to be on a time and materials basis, not a single all-inclusive fee.  Applicants must identify the </w:t>
      </w:r>
      <w:r w:rsidR="002262C5" w:rsidRPr="00A046E8">
        <w:rPr>
          <w:rFonts w:ascii="Times New Roman" w:hAnsi="Times New Roman"/>
          <w:sz w:val="24"/>
          <w:szCs w:val="24"/>
        </w:rPr>
        <w:t>consultant</w:t>
      </w:r>
      <w:r w:rsidRPr="00A046E8">
        <w:rPr>
          <w:rFonts w:ascii="Times New Roman" w:hAnsi="Times New Roman"/>
          <w:sz w:val="24"/>
          <w:szCs w:val="24"/>
        </w:rPr>
        <w:t>, describe the service to be provided</w:t>
      </w:r>
      <w:r w:rsidR="002262C5" w:rsidRPr="00A046E8">
        <w:rPr>
          <w:rFonts w:ascii="Times New Roman" w:hAnsi="Times New Roman"/>
          <w:sz w:val="24"/>
          <w:szCs w:val="24"/>
        </w:rPr>
        <w:t>,</w:t>
      </w:r>
      <w:r w:rsidRPr="00A046E8">
        <w:rPr>
          <w:rFonts w:ascii="Times New Roman" w:hAnsi="Times New Roman"/>
          <w:sz w:val="24"/>
          <w:szCs w:val="24"/>
        </w:rPr>
        <w:t xml:space="preserve"> break down the activity, task</w:t>
      </w:r>
      <w:r w:rsidR="002262C5" w:rsidRPr="00A046E8">
        <w:rPr>
          <w:rFonts w:ascii="Times New Roman" w:hAnsi="Times New Roman"/>
          <w:sz w:val="24"/>
          <w:szCs w:val="24"/>
        </w:rPr>
        <w:t>, staff level assignment, rate per hour, estimated time for completion and other expenses.  See guidelines for more information.</w:t>
      </w:r>
    </w:p>
    <w:p w:rsidR="00A07947" w:rsidRDefault="00A07947" w:rsidP="00317257">
      <w:pPr>
        <w:pStyle w:val="PlainText"/>
        <w:tabs>
          <w:tab w:val="left" w:pos="8640"/>
          <w:tab w:val="left" w:pos="9360"/>
        </w:tabs>
        <w:jc w:val="both"/>
        <w:rPr>
          <w:rFonts w:ascii="Times New Roman" w:hAnsi="Times New Roman"/>
          <w:sz w:val="24"/>
          <w:szCs w:val="24"/>
        </w:rPr>
      </w:pPr>
    </w:p>
    <w:p w:rsidR="00D83FA4" w:rsidRDefault="00D83FA4" w:rsidP="000D6753">
      <w:pPr>
        <w:pStyle w:val="PlainText"/>
        <w:tabs>
          <w:tab w:val="left" w:pos="8640"/>
          <w:tab w:val="left" w:pos="9360"/>
        </w:tabs>
        <w:jc w:val="center"/>
        <w:rPr>
          <w:rFonts w:ascii="Times New Roman" w:hAnsi="Times New Roman"/>
          <w:b/>
          <w:sz w:val="24"/>
        </w:rPr>
      </w:pPr>
      <w:r w:rsidRPr="007B78CA">
        <w:rPr>
          <w:rFonts w:ascii="Times New Roman" w:hAnsi="Times New Roman"/>
          <w:b/>
          <w:sz w:val="24"/>
        </w:rPr>
        <w:t>ASSISTANCE</w:t>
      </w:r>
    </w:p>
    <w:p w:rsidR="00D83FA4" w:rsidRPr="007B78CA" w:rsidRDefault="00D83FA4" w:rsidP="00D83FA4">
      <w:pPr>
        <w:pStyle w:val="PlainText"/>
        <w:widowControl w:val="0"/>
        <w:tabs>
          <w:tab w:val="left" w:pos="8640"/>
          <w:tab w:val="left" w:pos="9360"/>
        </w:tabs>
        <w:jc w:val="center"/>
        <w:rPr>
          <w:rFonts w:ascii="Times New Roman" w:hAnsi="Times New Roman"/>
          <w:b/>
          <w:sz w:val="24"/>
        </w:rPr>
      </w:pPr>
    </w:p>
    <w:p w:rsidR="00F66F5E" w:rsidRPr="0015353F" w:rsidRDefault="00F66F5E" w:rsidP="00317257">
      <w:pPr>
        <w:pStyle w:val="PlainText"/>
        <w:tabs>
          <w:tab w:val="left" w:pos="8640"/>
          <w:tab w:val="left" w:pos="9360"/>
        </w:tabs>
        <w:jc w:val="both"/>
      </w:pPr>
      <w:r w:rsidRPr="0015353F">
        <w:rPr>
          <w:rFonts w:ascii="Times New Roman" w:hAnsi="Times New Roman"/>
          <w:sz w:val="24"/>
          <w:szCs w:val="24"/>
        </w:rPr>
        <w:t xml:space="preserve">For questions about the </w:t>
      </w:r>
      <w:r w:rsidR="00F71A97" w:rsidRPr="0015353F">
        <w:rPr>
          <w:rFonts w:ascii="Times New Roman" w:hAnsi="Times New Roman"/>
          <w:sz w:val="24"/>
          <w:szCs w:val="24"/>
        </w:rPr>
        <w:t>LEAP</w:t>
      </w:r>
      <w:r w:rsidRPr="0015353F">
        <w:rPr>
          <w:rFonts w:ascii="Times New Roman" w:hAnsi="Times New Roman"/>
          <w:sz w:val="24"/>
          <w:szCs w:val="24"/>
        </w:rPr>
        <w:t>, the application, or the grant process, contact us at (609) 292-</w:t>
      </w:r>
      <w:r w:rsidR="00CB4A76">
        <w:rPr>
          <w:rFonts w:ascii="Times New Roman" w:hAnsi="Times New Roman"/>
          <w:sz w:val="24"/>
          <w:szCs w:val="24"/>
        </w:rPr>
        <w:t>6858</w:t>
      </w:r>
      <w:r w:rsidRPr="0015353F">
        <w:rPr>
          <w:rFonts w:ascii="Times New Roman" w:hAnsi="Times New Roman"/>
          <w:sz w:val="24"/>
          <w:szCs w:val="24"/>
        </w:rPr>
        <w:t>.  You can also obtain additional information and copies of the application form at</w:t>
      </w:r>
      <w:r w:rsidR="00D83FA4">
        <w:rPr>
          <w:rFonts w:ascii="Times New Roman" w:hAnsi="Times New Roman"/>
          <w:sz w:val="24"/>
          <w:szCs w:val="24"/>
        </w:rPr>
        <w:t xml:space="preserve"> the following link</w:t>
      </w:r>
      <w:r w:rsidRPr="0015353F">
        <w:rPr>
          <w:rFonts w:ascii="Times New Roman" w:hAnsi="Times New Roman"/>
          <w:sz w:val="24"/>
          <w:szCs w:val="24"/>
        </w:rPr>
        <w:t xml:space="preserve">:  </w:t>
      </w:r>
      <w:hyperlink r:id="rId11" w:history="1">
        <w:r w:rsidR="00D83FA4" w:rsidRPr="00D83FA4">
          <w:rPr>
            <w:rStyle w:val="Hyperlink"/>
            <w:rFonts w:ascii="Times New Roman" w:hAnsi="Times New Roman"/>
            <w:sz w:val="24"/>
            <w:szCs w:val="24"/>
          </w:rPr>
          <w:t>https://www.nj.gov/dca/divisions/dlgs/leapgrants.html</w:t>
        </w:r>
      </w:hyperlink>
      <w:r w:rsidR="00907831">
        <w:rPr>
          <w:rFonts w:ascii="Times New Roman" w:hAnsi="Times New Roman"/>
          <w:color w:val="000000"/>
          <w:sz w:val="24"/>
          <w:szCs w:val="24"/>
        </w:rPr>
        <w:t>.</w:t>
      </w:r>
    </w:p>
    <w:p w:rsidR="00A07947" w:rsidRDefault="00A07947">
      <w:pPr>
        <w:pStyle w:val="Heading1"/>
        <w:jc w:val="center"/>
        <w:rPr>
          <w:rFonts w:ascii="Times New Roman" w:hAnsi="Times New Roman"/>
          <w:sz w:val="24"/>
          <w:szCs w:val="24"/>
        </w:rPr>
      </w:pPr>
    </w:p>
    <w:p w:rsidR="00A07947" w:rsidRDefault="00A07947">
      <w:pPr>
        <w:pStyle w:val="Heading1"/>
        <w:jc w:val="center"/>
        <w:rPr>
          <w:rFonts w:ascii="Times New Roman" w:hAnsi="Times New Roman"/>
          <w:sz w:val="24"/>
          <w:szCs w:val="24"/>
        </w:rPr>
      </w:pPr>
    </w:p>
    <w:p w:rsidR="00A07947" w:rsidRDefault="00A07947">
      <w:pPr>
        <w:pStyle w:val="Heading1"/>
        <w:jc w:val="center"/>
        <w:rPr>
          <w:rFonts w:ascii="Times New Roman" w:hAnsi="Times New Roman"/>
          <w:sz w:val="24"/>
          <w:szCs w:val="24"/>
        </w:rPr>
      </w:pPr>
    </w:p>
    <w:p w:rsidR="00A07947" w:rsidRDefault="00A07947">
      <w:pPr>
        <w:pStyle w:val="Heading1"/>
        <w:jc w:val="center"/>
        <w:rPr>
          <w:rFonts w:ascii="Times New Roman" w:hAnsi="Times New Roman"/>
          <w:sz w:val="24"/>
          <w:szCs w:val="24"/>
        </w:rPr>
      </w:pPr>
    </w:p>
    <w:p w:rsidR="00A07947" w:rsidRDefault="00A07947">
      <w:pPr>
        <w:pStyle w:val="Heading1"/>
        <w:jc w:val="center"/>
        <w:rPr>
          <w:rFonts w:ascii="Times New Roman" w:hAnsi="Times New Roman"/>
          <w:sz w:val="24"/>
          <w:szCs w:val="24"/>
        </w:rPr>
      </w:pPr>
    </w:p>
    <w:p w:rsidR="00A07947" w:rsidRDefault="00A07947">
      <w:pPr>
        <w:pStyle w:val="Heading1"/>
        <w:jc w:val="center"/>
        <w:rPr>
          <w:rFonts w:ascii="Times New Roman" w:hAnsi="Times New Roman"/>
          <w:sz w:val="24"/>
          <w:szCs w:val="24"/>
        </w:rPr>
      </w:pPr>
    </w:p>
    <w:p w:rsidR="00A07947" w:rsidRDefault="00A07947">
      <w:pPr>
        <w:pStyle w:val="Heading1"/>
        <w:jc w:val="center"/>
        <w:rPr>
          <w:rFonts w:ascii="Times New Roman" w:hAnsi="Times New Roman"/>
          <w:sz w:val="24"/>
          <w:szCs w:val="24"/>
        </w:rPr>
      </w:pPr>
    </w:p>
    <w:p w:rsidR="00A07947" w:rsidRDefault="00A07947">
      <w:pPr>
        <w:pStyle w:val="Heading1"/>
        <w:jc w:val="center"/>
        <w:rPr>
          <w:rFonts w:ascii="Times New Roman" w:hAnsi="Times New Roman"/>
          <w:sz w:val="24"/>
          <w:szCs w:val="24"/>
        </w:rPr>
      </w:pPr>
    </w:p>
    <w:p w:rsidR="00A07947" w:rsidRDefault="00A07947">
      <w:pPr>
        <w:pStyle w:val="Heading1"/>
        <w:jc w:val="center"/>
        <w:rPr>
          <w:rFonts w:ascii="Times New Roman" w:hAnsi="Times New Roman"/>
          <w:sz w:val="24"/>
          <w:szCs w:val="24"/>
        </w:rPr>
      </w:pPr>
    </w:p>
    <w:p w:rsidR="00B926F8" w:rsidRPr="00E85B62" w:rsidRDefault="00846796" w:rsidP="00A07947">
      <w:pPr>
        <w:pStyle w:val="Heading1"/>
        <w:jc w:val="center"/>
        <w:rPr>
          <w:rFonts w:ascii="Times New Roman" w:hAnsi="Times New Roman"/>
          <w:b/>
          <w:sz w:val="44"/>
          <w:szCs w:val="44"/>
        </w:rPr>
      </w:pPr>
      <w:r w:rsidRPr="0015353F">
        <w:rPr>
          <w:rFonts w:ascii="Times New Roman" w:hAnsi="Times New Roman"/>
          <w:noProof/>
          <w:sz w:val="24"/>
          <w:szCs w:val="24"/>
        </w:rPr>
        <mc:AlternateContent>
          <mc:Choice Requires="wpg">
            <w:drawing>
              <wp:anchor distT="0" distB="0" distL="114300" distR="114300" simplePos="0" relativeHeight="251654656" behindDoc="1" locked="0" layoutInCell="1" allowOverlap="1">
                <wp:simplePos x="0" y="0"/>
                <wp:positionH relativeFrom="page">
                  <wp:posOffset>-19050</wp:posOffset>
                </wp:positionH>
                <wp:positionV relativeFrom="page">
                  <wp:posOffset>28575</wp:posOffset>
                </wp:positionV>
                <wp:extent cx="7772400" cy="218821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88210"/>
                          <a:chOff x="0" y="10"/>
                          <a:chExt cx="12240" cy="3331"/>
                        </a:xfrm>
                      </wpg:grpSpPr>
                      <pic:pic xmlns:pic="http://schemas.openxmlformats.org/drawingml/2006/picture">
                        <pic:nvPicPr>
                          <pic:cNvPr id="11"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5B62D0" id="Group 6" o:spid="_x0000_s1026" style="position:absolute;margin-left:-1.5pt;margin-top:2.25pt;width:612pt;height:172.3pt;z-index:-251661824;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">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">
                  <v:imagedata r:id="rId9"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">
                  <v:imagedata r:id="rId10" o:title=""/>
                </v:shape>
                <w10:wrap anchorx="page" anchory="page"/>
              </v:group>
            </w:pict>
          </mc:Fallback>
        </mc:AlternateContent>
      </w:r>
      <w:bookmarkStart w:id="2" w:name="_Hlk26955315"/>
      <w:r w:rsidR="00B926F8" w:rsidRPr="00E85B62">
        <w:rPr>
          <w:rFonts w:ascii="Times New Roman" w:hAnsi="Times New Roman"/>
          <w:b/>
          <w:sz w:val="44"/>
          <w:szCs w:val="44"/>
        </w:rPr>
        <w:t>Local Efficiency Achievement Program (LEAP)</w:t>
      </w:r>
    </w:p>
    <w:p w:rsidR="00F66F5E" w:rsidRPr="00E85B62" w:rsidRDefault="00772150">
      <w:pPr>
        <w:pStyle w:val="Heading1"/>
        <w:jc w:val="center"/>
        <w:rPr>
          <w:rFonts w:ascii="Times New Roman" w:hAnsi="Times New Roman"/>
          <w:b/>
          <w:iCs/>
          <w:sz w:val="44"/>
          <w:szCs w:val="44"/>
        </w:rPr>
      </w:pPr>
      <w:r w:rsidRPr="00E85B62">
        <w:rPr>
          <w:rFonts w:ascii="Times New Roman" w:hAnsi="Times New Roman"/>
          <w:b/>
          <w:iCs/>
          <w:sz w:val="44"/>
          <w:szCs w:val="44"/>
        </w:rPr>
        <w:t>Challenge</w:t>
      </w:r>
      <w:r w:rsidR="00F66F5E" w:rsidRPr="00E85B62">
        <w:rPr>
          <w:rFonts w:ascii="Times New Roman" w:hAnsi="Times New Roman"/>
          <w:b/>
          <w:iCs/>
          <w:sz w:val="44"/>
          <w:szCs w:val="44"/>
        </w:rPr>
        <w:t xml:space="preserve"> Grant </w:t>
      </w:r>
    </w:p>
    <w:bookmarkEnd w:id="2"/>
    <w:p w:rsidR="00F66F5E" w:rsidRPr="00E85B62" w:rsidRDefault="00F66F5E">
      <w:pPr>
        <w:pStyle w:val="Heading1"/>
        <w:jc w:val="center"/>
        <w:rPr>
          <w:rFonts w:ascii="Times New Roman" w:hAnsi="Times New Roman"/>
          <w:b/>
          <w:sz w:val="36"/>
          <w:szCs w:val="36"/>
        </w:rPr>
      </w:pPr>
      <w:r w:rsidRPr="00E85B62">
        <w:rPr>
          <w:rFonts w:ascii="Times New Roman" w:hAnsi="Times New Roman"/>
          <w:b/>
          <w:sz w:val="44"/>
          <w:szCs w:val="44"/>
        </w:rPr>
        <w:t>APPLICATION CHECKLIST</w:t>
      </w:r>
    </w:p>
    <w:p w:rsidR="00F66F5E" w:rsidRPr="00E85B62" w:rsidRDefault="00F66F5E">
      <w:pPr>
        <w:pStyle w:val="Heading1"/>
        <w:rPr>
          <w:rFonts w:ascii="Times New Roman" w:hAnsi="Times New Roman"/>
          <w:b/>
          <w:caps/>
          <w:sz w:val="36"/>
          <w:szCs w:val="36"/>
        </w:rPr>
      </w:pPr>
    </w:p>
    <w:p w:rsidR="009406BC" w:rsidRPr="00E85B62" w:rsidRDefault="009406BC" w:rsidP="009406BC">
      <w:pPr>
        <w:pStyle w:val="Heading1"/>
        <w:jc w:val="both"/>
        <w:rPr>
          <w:rFonts w:ascii="Times New Roman" w:hAnsi="Times New Roman"/>
          <w:b/>
          <w:caps/>
          <w:sz w:val="36"/>
          <w:szCs w:val="36"/>
        </w:rPr>
      </w:pPr>
      <w:r w:rsidRPr="00E85B62">
        <w:rPr>
          <w:rFonts w:ascii="Times New Roman" w:hAnsi="Times New Roman"/>
          <w:b/>
          <w:caps/>
          <w:sz w:val="36"/>
          <w:szCs w:val="36"/>
        </w:rPr>
        <w:t xml:space="preserve">PLEASE ENSURE THAT eACH of THE FOLLOWING ITEMS IS in your application PACKAGE. </w:t>
      </w:r>
    </w:p>
    <w:p w:rsidR="009406BC" w:rsidRPr="00E85B62" w:rsidRDefault="009406BC" w:rsidP="009406BC">
      <w:pPr>
        <w:pStyle w:val="Heading1"/>
        <w:jc w:val="both"/>
        <w:rPr>
          <w:rFonts w:ascii="Times New Roman" w:hAnsi="Times New Roman"/>
          <w:b/>
          <w:caps/>
          <w:sz w:val="36"/>
          <w:szCs w:val="36"/>
        </w:rPr>
      </w:pPr>
    </w:p>
    <w:p w:rsidR="009406BC" w:rsidRPr="00E85B62" w:rsidRDefault="009406BC" w:rsidP="009406BC">
      <w:pPr>
        <w:pStyle w:val="Heading1"/>
        <w:jc w:val="both"/>
        <w:rPr>
          <w:rFonts w:ascii="Times New Roman" w:hAnsi="Times New Roman"/>
          <w:b/>
          <w:caps/>
          <w:sz w:val="36"/>
          <w:szCs w:val="36"/>
        </w:rPr>
      </w:pPr>
      <w:r w:rsidRPr="00E85B62">
        <w:rPr>
          <w:rFonts w:ascii="Times New Roman" w:hAnsi="Times New Roman"/>
          <w:b/>
          <w:caps/>
          <w:sz w:val="36"/>
          <w:szCs w:val="36"/>
        </w:rPr>
        <w:t>Please note that, IN ADDITION TO E-MAIL SUBMISSION, two hard copies of the application package MUST BE submitted by regular mail:</w:t>
      </w:r>
    </w:p>
    <w:p w:rsidR="009406BC" w:rsidRPr="00E85B62" w:rsidRDefault="009406BC" w:rsidP="009406BC"/>
    <w:p w:rsidR="00F66F5E" w:rsidRPr="00E85B62" w:rsidRDefault="00846796" w:rsidP="00772150">
      <w:pPr>
        <w:tabs>
          <w:tab w:val="left" w:pos="5400"/>
        </w:tabs>
        <w:spacing w:line="360" w:lineRule="auto"/>
        <w:ind w:left="720"/>
        <w:rPr>
          <w:sz w:val="36"/>
          <w:szCs w:val="36"/>
        </w:rPr>
      </w:pPr>
      <w:r w:rsidRPr="00E85B62">
        <w:rPr>
          <w:b/>
          <w:caps/>
          <w:noProof/>
          <w:sz w:val="36"/>
          <w:szCs w:val="36"/>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68580</wp:posOffset>
                </wp:positionV>
                <wp:extent cx="182880" cy="182880"/>
                <wp:effectExtent l="19050" t="14605" r="17145" b="215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53AF" id="Rectangle 2" o:spid="_x0000_s1026" style="position:absolute;margin-left:0;margin-top:5.4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cZ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" strokeweight="2.25pt"/>
            </w:pict>
          </mc:Fallback>
        </mc:AlternateContent>
      </w:r>
      <w:r w:rsidR="00D83FA4" w:rsidRPr="00E85B62">
        <w:rPr>
          <w:sz w:val="36"/>
          <w:szCs w:val="36"/>
        </w:rPr>
        <w:t>Application Checklist</w:t>
      </w:r>
    </w:p>
    <w:p w:rsidR="00F66F5E" w:rsidRPr="00E85B62" w:rsidRDefault="00846796" w:rsidP="00772150">
      <w:pPr>
        <w:tabs>
          <w:tab w:val="left" w:pos="5400"/>
        </w:tabs>
        <w:spacing w:line="360" w:lineRule="auto"/>
        <w:ind w:left="720"/>
        <w:rPr>
          <w:sz w:val="36"/>
          <w:szCs w:val="36"/>
        </w:rPr>
      </w:pPr>
      <w:r w:rsidRPr="00E85B62">
        <w:rPr>
          <w:b/>
          <w:caps/>
          <w:noProof/>
          <w:sz w:val="36"/>
          <w:szCs w:val="36"/>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68580</wp:posOffset>
                </wp:positionV>
                <wp:extent cx="182880" cy="182880"/>
                <wp:effectExtent l="19050" t="18415" r="17145" b="1778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3F359" id="Rectangle 22" o:spid="_x0000_s1026" style="position:absolute;margin-left:0;margin-top:5.4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V0HQIAAD0EAAAOAAAAZHJzL2Uyb0RvYy54bWysU9uO0zAQfUfiHyy/0zRRy5a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" strokeweight="2.25pt"/>
            </w:pict>
          </mc:Fallback>
        </mc:AlternateContent>
      </w:r>
      <w:r w:rsidR="00772150" w:rsidRPr="00E85B62">
        <w:rPr>
          <w:sz w:val="36"/>
          <w:szCs w:val="36"/>
        </w:rPr>
        <w:t xml:space="preserve">Certified </w:t>
      </w:r>
      <w:r w:rsidR="00D83FA4" w:rsidRPr="00E85B62">
        <w:rPr>
          <w:sz w:val="36"/>
          <w:szCs w:val="36"/>
        </w:rPr>
        <w:t>governing body</w:t>
      </w:r>
      <w:r w:rsidR="00772150" w:rsidRPr="00E85B62">
        <w:rPr>
          <w:sz w:val="36"/>
          <w:szCs w:val="36"/>
        </w:rPr>
        <w:t xml:space="preserve"> </w:t>
      </w:r>
      <w:r w:rsidR="005A1682" w:rsidRPr="00E85B62">
        <w:rPr>
          <w:sz w:val="36"/>
          <w:szCs w:val="36"/>
        </w:rPr>
        <w:t>r</w:t>
      </w:r>
      <w:r w:rsidR="00772150" w:rsidRPr="00E85B62">
        <w:rPr>
          <w:sz w:val="36"/>
          <w:szCs w:val="36"/>
        </w:rPr>
        <w:t>esolutions from all participating government units.</w:t>
      </w:r>
    </w:p>
    <w:p w:rsidR="00772150" w:rsidRPr="00E85B62" w:rsidRDefault="00846796" w:rsidP="00772150">
      <w:pPr>
        <w:pStyle w:val="BodyTextIndent2"/>
        <w:tabs>
          <w:tab w:val="left" w:pos="5400"/>
        </w:tabs>
        <w:spacing w:line="360" w:lineRule="auto"/>
        <w:rPr>
          <w:rFonts w:ascii="Times New Roman" w:hAnsi="Times New Roman"/>
          <w:sz w:val="36"/>
        </w:rPr>
      </w:pPr>
      <w:r w:rsidRPr="00E85B62">
        <w:rPr>
          <w:rFonts w:ascii="Times New Roman" w:hAnsi="Times New Roman"/>
          <w:b/>
          <w:caps/>
          <w:noProof/>
          <w:sz w:val="3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83185</wp:posOffset>
                </wp:positionV>
                <wp:extent cx="182880" cy="182880"/>
                <wp:effectExtent l="19050" t="21590" r="17145" b="1460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D4CE" id="Rectangle 23" o:spid="_x0000_s1026" style="position:absolute;margin-left:0;margin-top:6.5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FHgIAAD0EAAAOAAAAZHJzL2Uyb0RvYy54bWysU1GP0zAMfkfiP0R5Z93KxpV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" strokeweight="2.25pt"/>
            </w:pict>
          </mc:Fallback>
        </mc:AlternateContent>
      </w:r>
      <w:r w:rsidR="00772150" w:rsidRPr="00E85B62">
        <w:rPr>
          <w:rFonts w:ascii="Times New Roman" w:hAnsi="Times New Roman"/>
          <w:sz w:val="36"/>
        </w:rPr>
        <w:t>Applicant Identification and Project Summary Form (LEAP-1)</w:t>
      </w:r>
    </w:p>
    <w:p w:rsidR="00772150" w:rsidRPr="00E85B62" w:rsidRDefault="00846796" w:rsidP="00772150">
      <w:pPr>
        <w:tabs>
          <w:tab w:val="left" w:pos="5400"/>
        </w:tabs>
        <w:spacing w:line="360" w:lineRule="auto"/>
        <w:ind w:firstLine="720"/>
        <w:rPr>
          <w:sz w:val="36"/>
        </w:rPr>
      </w:pPr>
      <w:r w:rsidRPr="00E85B62">
        <w:rPr>
          <w:b/>
          <w:caps/>
          <w:noProof/>
          <w:sz w:val="3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42545</wp:posOffset>
                </wp:positionV>
                <wp:extent cx="182880" cy="182880"/>
                <wp:effectExtent l="19050" t="22860" r="17145" b="2286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443A0" id="Rectangle 24" o:spid="_x0000_s1026" style="position:absolute;margin-left:0;margin-top:3.3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NFHgIAAD0EAAAOAAAAZHJzL2Uyb0RvYy54bWysU1Fv0zAQfkfiP1h+p2midit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" strokeweight="2.25pt"/>
            </w:pict>
          </mc:Fallback>
        </mc:AlternateContent>
      </w:r>
      <w:r w:rsidR="00EA3CA4" w:rsidRPr="00E85B62">
        <w:rPr>
          <w:sz w:val="36"/>
        </w:rPr>
        <w:t xml:space="preserve">Project Narrative and </w:t>
      </w:r>
      <w:r w:rsidR="00772150" w:rsidRPr="00E85B62">
        <w:rPr>
          <w:sz w:val="36"/>
        </w:rPr>
        <w:t>Statement of Need Form (</w:t>
      </w:r>
      <w:r w:rsidR="00772150" w:rsidRPr="00E85B62">
        <w:rPr>
          <w:iCs/>
          <w:sz w:val="36"/>
        </w:rPr>
        <w:t>LEAP</w:t>
      </w:r>
      <w:r w:rsidR="00772150" w:rsidRPr="00E85B62">
        <w:rPr>
          <w:sz w:val="36"/>
        </w:rPr>
        <w:t>-2)</w:t>
      </w:r>
    </w:p>
    <w:p w:rsidR="00772150" w:rsidRPr="00E85B62" w:rsidRDefault="00846796" w:rsidP="00772150">
      <w:pPr>
        <w:tabs>
          <w:tab w:val="left" w:pos="5400"/>
        </w:tabs>
        <w:spacing w:line="360" w:lineRule="auto"/>
        <w:ind w:left="720"/>
        <w:rPr>
          <w:sz w:val="36"/>
        </w:rPr>
      </w:pPr>
      <w:r w:rsidRPr="00E85B62">
        <w:rPr>
          <w:b/>
          <w:caps/>
          <w:noProof/>
          <w:sz w:val="3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109220</wp:posOffset>
                </wp:positionV>
                <wp:extent cx="182880" cy="182880"/>
                <wp:effectExtent l="19050" t="17145" r="17145" b="1905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F803" id="Rectangle 26" o:spid="_x0000_s1026" style="position:absolute;margin-left:0;margin-top:8.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gJHgIAAD0EAAAOAAAAZHJzL2Uyb0RvYy54bWysU1Fv0zAQfkfiP1h+p2midit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" strokeweight="2.25pt"/>
            </w:pict>
          </mc:Fallback>
        </mc:AlternateContent>
      </w:r>
      <w:r w:rsidR="00772150" w:rsidRPr="00E85B62">
        <w:rPr>
          <w:sz w:val="36"/>
        </w:rPr>
        <w:t>P</w:t>
      </w:r>
      <w:r w:rsidR="000D6753" w:rsidRPr="00E85B62">
        <w:rPr>
          <w:sz w:val="36"/>
        </w:rPr>
        <w:t>roposed</w:t>
      </w:r>
      <w:r w:rsidR="00772150" w:rsidRPr="00E85B62">
        <w:rPr>
          <w:sz w:val="36"/>
        </w:rPr>
        <w:t xml:space="preserve"> Expenditure and Funding Report Form (</w:t>
      </w:r>
      <w:r w:rsidR="00772150" w:rsidRPr="00E85B62">
        <w:rPr>
          <w:iCs/>
          <w:sz w:val="36"/>
        </w:rPr>
        <w:t>LEAP</w:t>
      </w:r>
      <w:r w:rsidR="00772150" w:rsidRPr="00E85B62">
        <w:rPr>
          <w:sz w:val="36"/>
        </w:rPr>
        <w:t>-</w:t>
      </w:r>
      <w:r w:rsidR="00C732EA" w:rsidRPr="00E85B62">
        <w:rPr>
          <w:sz w:val="36"/>
        </w:rPr>
        <w:t>3</w:t>
      </w:r>
      <w:r w:rsidR="00772150" w:rsidRPr="00E85B62">
        <w:rPr>
          <w:sz w:val="36"/>
        </w:rPr>
        <w:t>)</w:t>
      </w:r>
    </w:p>
    <w:p w:rsidR="00C732EA" w:rsidRPr="00E85B62" w:rsidRDefault="00846796" w:rsidP="00C732EA">
      <w:pPr>
        <w:tabs>
          <w:tab w:val="left" w:pos="5400"/>
        </w:tabs>
        <w:spacing w:line="360" w:lineRule="auto"/>
        <w:ind w:left="720"/>
        <w:rPr>
          <w:sz w:val="36"/>
        </w:rPr>
      </w:pPr>
      <w:r w:rsidRPr="00E85B62">
        <w:rPr>
          <w:b/>
          <w:caps/>
          <w:noProof/>
          <w:sz w:val="36"/>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399415</wp:posOffset>
                </wp:positionV>
                <wp:extent cx="182880" cy="182880"/>
                <wp:effectExtent l="19050" t="15875" r="17145" b="2032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8CAA" id="Rectangle 27" o:spid="_x0000_s1026" style="position:absolute;margin-left:0;margin-top:31.4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" strokeweight="2.25pt"/>
            </w:pict>
          </mc:Fallback>
        </mc:AlternateContent>
      </w:r>
      <w:r w:rsidRPr="00E85B62">
        <w:rPr>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38100</wp:posOffset>
                </wp:positionV>
                <wp:extent cx="182880" cy="182880"/>
                <wp:effectExtent l="19050" t="16510" r="17145" b="1968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FB0B" id="Rectangle 31" o:spid="_x0000_s1026" style="position:absolute;margin-left:0;margin-top: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" strokeweight="2.25pt"/>
            </w:pict>
          </mc:Fallback>
        </mc:AlternateContent>
      </w:r>
      <w:r w:rsidR="00201286" w:rsidRPr="00E85B62">
        <w:rPr>
          <w:sz w:val="36"/>
        </w:rPr>
        <w:t>P</w:t>
      </w:r>
      <w:r w:rsidR="000D6753" w:rsidRPr="00E85B62">
        <w:rPr>
          <w:sz w:val="36"/>
        </w:rPr>
        <w:t>roject Concept Detail</w:t>
      </w:r>
      <w:r w:rsidR="00C732EA" w:rsidRPr="00E85B62">
        <w:rPr>
          <w:sz w:val="36"/>
        </w:rPr>
        <w:t xml:space="preserve"> (</w:t>
      </w:r>
      <w:r w:rsidR="00C732EA" w:rsidRPr="00E85B62">
        <w:rPr>
          <w:iCs/>
          <w:sz w:val="36"/>
        </w:rPr>
        <w:t>LEAP</w:t>
      </w:r>
      <w:r w:rsidR="00C732EA" w:rsidRPr="00E85B62">
        <w:rPr>
          <w:sz w:val="36"/>
        </w:rPr>
        <w:t>-</w:t>
      </w:r>
      <w:r w:rsidR="00201286" w:rsidRPr="00E85B62">
        <w:rPr>
          <w:sz w:val="36"/>
        </w:rPr>
        <w:t>4</w:t>
      </w:r>
      <w:r w:rsidR="00C732EA" w:rsidRPr="00E85B62">
        <w:rPr>
          <w:sz w:val="36"/>
        </w:rPr>
        <w:t>)</w:t>
      </w:r>
    </w:p>
    <w:p w:rsidR="00772150" w:rsidRPr="00E85B62" w:rsidRDefault="00772150" w:rsidP="00772150">
      <w:pPr>
        <w:tabs>
          <w:tab w:val="left" w:pos="5400"/>
        </w:tabs>
        <w:spacing w:line="360" w:lineRule="auto"/>
        <w:ind w:left="720"/>
        <w:rPr>
          <w:sz w:val="36"/>
        </w:rPr>
      </w:pPr>
      <w:r w:rsidRPr="00E85B62">
        <w:rPr>
          <w:sz w:val="36"/>
        </w:rPr>
        <w:t xml:space="preserve">Planned Expenditures Form - Consultant </w:t>
      </w:r>
      <w:r w:rsidR="00926F21" w:rsidRPr="00E85B62">
        <w:rPr>
          <w:sz w:val="36"/>
        </w:rPr>
        <w:t>Services</w:t>
      </w:r>
      <w:r w:rsidRPr="00E85B62">
        <w:rPr>
          <w:sz w:val="36"/>
        </w:rPr>
        <w:t xml:space="preserve"> (</w:t>
      </w:r>
      <w:r w:rsidRPr="00E85B62">
        <w:rPr>
          <w:iCs/>
          <w:sz w:val="36"/>
        </w:rPr>
        <w:t>LEAP</w:t>
      </w:r>
      <w:r w:rsidRPr="00E85B62">
        <w:rPr>
          <w:sz w:val="36"/>
        </w:rPr>
        <w:t>-5)</w:t>
      </w:r>
    </w:p>
    <w:p w:rsidR="00926F21" w:rsidRDefault="00846796" w:rsidP="00772150">
      <w:pPr>
        <w:tabs>
          <w:tab w:val="left" w:pos="5400"/>
        </w:tabs>
        <w:spacing w:line="360" w:lineRule="auto"/>
        <w:ind w:firstLine="720"/>
        <w:rPr>
          <w:sz w:val="36"/>
        </w:rPr>
      </w:pPr>
      <w:r w:rsidRPr="00C5714E">
        <w:rPr>
          <w:caps/>
          <w:noProof/>
          <w:sz w:val="36"/>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40005</wp:posOffset>
                </wp:positionV>
                <wp:extent cx="182880" cy="182880"/>
                <wp:effectExtent l="19050" t="16510" r="17145" b="1968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BA930" id="Rectangle 28" o:spid="_x0000_s1026" style="position:absolute;margin-left:0;margin-top:3.1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" strokeweight="2.25pt"/>
            </w:pict>
          </mc:Fallback>
        </mc:AlternateContent>
      </w:r>
      <w:r w:rsidR="00772150" w:rsidRPr="00C5714E">
        <w:rPr>
          <w:sz w:val="36"/>
        </w:rPr>
        <w:t>RFP for consultant services (if applicable)</w:t>
      </w:r>
    </w:p>
    <w:p w:rsidR="00F66F5E" w:rsidRPr="00926F21" w:rsidRDefault="00926F21" w:rsidP="00926F21">
      <w:pPr>
        <w:tabs>
          <w:tab w:val="left" w:pos="5400"/>
        </w:tabs>
        <w:spacing w:line="360" w:lineRule="auto"/>
        <w:ind w:firstLine="720"/>
        <w:jc w:val="center"/>
        <w:rPr>
          <w:b/>
          <w:bCs/>
          <w:iCs/>
          <w:caps/>
        </w:rPr>
      </w:pPr>
      <w:r>
        <w:rPr>
          <w:sz w:val="36"/>
        </w:rPr>
        <w:br w:type="page"/>
      </w:r>
      <w:r w:rsidR="00530D7E" w:rsidRPr="00926F21">
        <w:rPr>
          <w:b/>
        </w:rPr>
        <w:lastRenderedPageBreak/>
        <w:t xml:space="preserve">APPLICANT IDENTIFICATION AND PROJECT NARRATIVE FORM </w:t>
      </w:r>
      <w:r w:rsidR="00530D7E">
        <w:rPr>
          <w:b/>
        </w:rPr>
        <w:t>-</w:t>
      </w:r>
      <w:r w:rsidR="00530D7E" w:rsidRPr="00926F21">
        <w:rPr>
          <w:b/>
        </w:rPr>
        <w:t xml:space="preserve"> </w:t>
      </w:r>
      <w:r w:rsidR="00530D7E" w:rsidRPr="00926F21">
        <w:rPr>
          <w:b/>
          <w:bCs/>
          <w:iCs/>
        </w:rPr>
        <w:t>LEAP</w:t>
      </w:r>
      <w:r w:rsidR="00530D7E">
        <w:rPr>
          <w:b/>
          <w:bCs/>
          <w:iCs/>
        </w:rPr>
        <w:t>-</w:t>
      </w:r>
      <w:r w:rsidR="00530D7E" w:rsidRPr="00926F21">
        <w:rPr>
          <w:b/>
          <w:bCs/>
          <w:iCs/>
        </w:rPr>
        <w:t>1</w:t>
      </w:r>
    </w:p>
    <w:p w:rsidR="00F66F5E" w:rsidRPr="0015353F" w:rsidRDefault="00F66F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F66F5E" w:rsidRPr="002173FA">
        <w:tblPrEx>
          <w:tblCellMar>
            <w:top w:w="0" w:type="dxa"/>
            <w:bottom w:w="0" w:type="dxa"/>
          </w:tblCellMar>
        </w:tblPrEx>
        <w:trPr>
          <w:trHeight w:val="404"/>
          <w:jc w:val="center"/>
        </w:trPr>
        <w:tc>
          <w:tcPr>
            <w:tcW w:w="1728" w:type="dxa"/>
            <w:tcBorders>
              <w:right w:val="nil"/>
            </w:tcBorders>
          </w:tcPr>
          <w:p w:rsidR="00F66F5E" w:rsidRPr="002173FA"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r w:rsidRPr="002173FA">
              <w:rPr>
                <w:rFonts w:ascii="Times New Roman" w:hAnsi="Times New Roman"/>
                <w:b/>
                <w:bCs/>
                <w:sz w:val="24"/>
                <w:szCs w:val="24"/>
              </w:rPr>
              <w:t>Project Name:</w:t>
            </w:r>
          </w:p>
        </w:tc>
        <w:tc>
          <w:tcPr>
            <w:tcW w:w="7848" w:type="dxa"/>
            <w:tcBorders>
              <w:left w:val="nil"/>
            </w:tcBorders>
          </w:tcPr>
          <w:p w:rsidR="00F66F5E" w:rsidRPr="002173FA"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p>
        </w:tc>
      </w:tr>
    </w:tbl>
    <w:p w:rsidR="00F66F5E" w:rsidRPr="002173FA"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p>
    <w:p w:rsidR="00772150" w:rsidRPr="002173FA" w:rsidRDefault="00772150" w:rsidP="00772150">
      <w:pPr>
        <w:pStyle w:val="PlainText"/>
        <w:tabs>
          <w:tab w:val="left" w:pos="36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w:t>
      </w:r>
      <w:r w:rsidR="00F96674" w:rsidRPr="002173FA">
        <w:rPr>
          <w:rFonts w:ascii="Times New Roman" w:hAnsi="Times New Roman"/>
          <w:b/>
          <w:sz w:val="24"/>
          <w:szCs w:val="24"/>
        </w:rPr>
        <w:t xml:space="preserve">Applicant </w:t>
      </w:r>
      <w:r w:rsidRPr="002173FA">
        <w:rPr>
          <w:rFonts w:ascii="Times New Roman" w:hAnsi="Times New Roman"/>
          <w:b/>
          <w:sz w:val="24"/>
          <w:szCs w:val="24"/>
        </w:rPr>
        <w:t xml:space="preserve">(Lead </w:t>
      </w:r>
      <w:r w:rsidR="0079468D" w:rsidRPr="002173FA">
        <w:rPr>
          <w:rFonts w:ascii="Times New Roman" w:hAnsi="Times New Roman"/>
          <w:b/>
          <w:sz w:val="24"/>
          <w:szCs w:val="24"/>
        </w:rPr>
        <w:t>Entity</w:t>
      </w:r>
      <w:r w:rsidRPr="002173FA">
        <w:rPr>
          <w:rFonts w:ascii="Times New Roman" w:hAnsi="Times New Roman"/>
          <w:b/>
          <w:sz w:val="24"/>
          <w:szCs w:val="24"/>
        </w:rPr>
        <w:t>):</w:t>
      </w:r>
    </w:p>
    <w:p w:rsidR="00772150" w:rsidRPr="002173FA" w:rsidRDefault="00772150" w:rsidP="00772150">
      <w:pPr>
        <w:pStyle w:val="PlainText"/>
        <w:tabs>
          <w:tab w:val="left" w:pos="360"/>
          <w:tab w:val="left" w:pos="8640"/>
          <w:tab w:val="left" w:pos="9360"/>
        </w:tabs>
        <w:ind w:left="720"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772150" w:rsidRPr="002173FA" w:rsidTr="00C27B6A">
        <w:tblPrEx>
          <w:tblCellMar>
            <w:top w:w="0" w:type="dxa"/>
            <w:bottom w:w="0" w:type="dxa"/>
          </w:tblCellMar>
        </w:tblPrEx>
        <w:trPr>
          <w:cantSplit/>
          <w:trHeight w:val="593"/>
          <w:jc w:val="center"/>
        </w:trPr>
        <w:tc>
          <w:tcPr>
            <w:tcW w:w="5598" w:type="dxa"/>
            <w:gridSpan w:val="2"/>
          </w:tcPr>
          <w:p w:rsidR="00772150" w:rsidRPr="002173FA" w:rsidRDefault="0079468D"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 xml:space="preserve">Entity </w:t>
            </w:r>
            <w:r w:rsidR="00772150" w:rsidRPr="002173FA">
              <w:rPr>
                <w:rFonts w:ascii="Times New Roman" w:hAnsi="Times New Roman"/>
                <w:sz w:val="24"/>
                <w:szCs w:val="24"/>
              </w:rPr>
              <w:t>Name:</w:t>
            </w:r>
          </w:p>
          <w:p w:rsidR="00772150" w:rsidRPr="002173FA" w:rsidRDefault="00772150" w:rsidP="00D41E4B">
            <w:pPr>
              <w:pStyle w:val="PlainText"/>
              <w:tabs>
                <w:tab w:val="left" w:pos="8640"/>
                <w:tab w:val="left" w:pos="9360"/>
              </w:tabs>
              <w:ind w:right="242"/>
              <w:rPr>
                <w:rFonts w:ascii="Times New Roman" w:hAnsi="Times New Roman"/>
                <w:sz w:val="24"/>
                <w:szCs w:val="24"/>
              </w:rPr>
            </w:pPr>
          </w:p>
        </w:tc>
        <w:tc>
          <w:tcPr>
            <w:tcW w:w="3960" w:type="dxa"/>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772150" w:rsidRPr="002173FA" w:rsidTr="00D41E4B">
        <w:tblPrEx>
          <w:tblCellMar>
            <w:top w:w="0" w:type="dxa"/>
            <w:bottom w:w="0" w:type="dxa"/>
          </w:tblCellMar>
        </w:tblPrEx>
        <w:trPr>
          <w:cantSplit/>
          <w:trHeight w:val="629"/>
          <w:jc w:val="center"/>
        </w:trPr>
        <w:tc>
          <w:tcPr>
            <w:tcW w:w="9558" w:type="dxa"/>
            <w:gridSpan w:val="3"/>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772150" w:rsidRPr="002173FA" w:rsidRDefault="00772150" w:rsidP="00D41E4B">
            <w:pPr>
              <w:pStyle w:val="PlainText"/>
              <w:tabs>
                <w:tab w:val="left" w:pos="8640"/>
                <w:tab w:val="left" w:pos="9360"/>
              </w:tabs>
              <w:ind w:right="242"/>
              <w:rPr>
                <w:rFonts w:ascii="Times New Roman" w:hAnsi="Times New Roman"/>
                <w:sz w:val="24"/>
                <w:szCs w:val="24"/>
              </w:rPr>
            </w:pPr>
          </w:p>
        </w:tc>
      </w:tr>
      <w:tr w:rsidR="00772150" w:rsidRPr="002173FA" w:rsidTr="00C27B6A">
        <w:tblPrEx>
          <w:tblCellMar>
            <w:top w:w="0" w:type="dxa"/>
            <w:bottom w:w="0" w:type="dxa"/>
          </w:tblCellMar>
        </w:tblPrEx>
        <w:trPr>
          <w:cantSplit/>
          <w:trHeight w:val="377"/>
          <w:jc w:val="center"/>
        </w:trPr>
        <w:tc>
          <w:tcPr>
            <w:tcW w:w="9558" w:type="dxa"/>
            <w:gridSpan w:val="3"/>
          </w:tcPr>
          <w:p w:rsidR="00772150" w:rsidRPr="002173FA" w:rsidRDefault="00772150" w:rsidP="00C27B6A">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772150" w:rsidRPr="002173FA" w:rsidTr="00D41E4B">
        <w:tblPrEx>
          <w:tblCellMar>
            <w:top w:w="0" w:type="dxa"/>
            <w:bottom w:w="0" w:type="dxa"/>
          </w:tblCellMar>
        </w:tblPrEx>
        <w:trPr>
          <w:cantSplit/>
          <w:trHeight w:val="216"/>
          <w:jc w:val="center"/>
        </w:trPr>
        <w:tc>
          <w:tcPr>
            <w:tcW w:w="4428" w:type="dxa"/>
          </w:tcPr>
          <w:p w:rsidR="00772150" w:rsidRPr="002173FA" w:rsidRDefault="00C27B6A"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772150" w:rsidRPr="002173FA" w:rsidRDefault="00772150"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772150" w:rsidRPr="002173FA" w:rsidTr="00C27B6A">
        <w:tblPrEx>
          <w:tblCellMar>
            <w:top w:w="0" w:type="dxa"/>
            <w:bottom w:w="0" w:type="dxa"/>
          </w:tblCellMar>
        </w:tblPrEx>
        <w:trPr>
          <w:cantSplit/>
          <w:trHeight w:val="512"/>
          <w:jc w:val="center"/>
        </w:trPr>
        <w:tc>
          <w:tcPr>
            <w:tcW w:w="4428" w:type="dxa"/>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772150" w:rsidRPr="002173FA" w:rsidTr="00C27B6A">
        <w:tblPrEx>
          <w:tblCellMar>
            <w:top w:w="0" w:type="dxa"/>
            <w:bottom w:w="0" w:type="dxa"/>
          </w:tblCellMar>
        </w:tblPrEx>
        <w:trPr>
          <w:cantSplit/>
          <w:trHeight w:val="458"/>
          <w:jc w:val="center"/>
        </w:trPr>
        <w:tc>
          <w:tcPr>
            <w:tcW w:w="4428" w:type="dxa"/>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772150" w:rsidRPr="002173FA" w:rsidTr="00C27B6A">
        <w:tblPrEx>
          <w:tblCellMar>
            <w:top w:w="0" w:type="dxa"/>
            <w:bottom w:w="0" w:type="dxa"/>
          </w:tblCellMar>
        </w:tblPrEx>
        <w:trPr>
          <w:cantSplit/>
          <w:trHeight w:val="512"/>
          <w:jc w:val="center"/>
        </w:trPr>
        <w:tc>
          <w:tcPr>
            <w:tcW w:w="4428" w:type="dxa"/>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772150" w:rsidRPr="002173FA" w:rsidRDefault="00772150" w:rsidP="00D41E4B">
            <w:pPr>
              <w:pStyle w:val="PlainText"/>
              <w:tabs>
                <w:tab w:val="left" w:pos="8640"/>
                <w:tab w:val="left" w:pos="9360"/>
              </w:tabs>
              <w:ind w:right="242"/>
              <w:rPr>
                <w:rFonts w:ascii="Times New Roman" w:hAnsi="Times New Roman"/>
                <w:sz w:val="24"/>
                <w:szCs w:val="24"/>
              </w:rPr>
            </w:pPr>
          </w:p>
        </w:tc>
        <w:tc>
          <w:tcPr>
            <w:tcW w:w="5130" w:type="dxa"/>
            <w:gridSpan w:val="2"/>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772150" w:rsidRPr="002173FA" w:rsidRDefault="00772150" w:rsidP="00772150">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49"/>
        <w:gridCol w:w="3821"/>
      </w:tblGrid>
      <w:tr w:rsidR="00772150" w:rsidRPr="002173FA" w:rsidTr="00045593">
        <w:tblPrEx>
          <w:tblCellMar>
            <w:top w:w="0" w:type="dxa"/>
            <w:bottom w:w="0" w:type="dxa"/>
          </w:tblCellMar>
        </w:tblPrEx>
        <w:trPr>
          <w:cantSplit/>
          <w:jc w:val="center"/>
        </w:trPr>
        <w:tc>
          <w:tcPr>
            <w:tcW w:w="4549" w:type="dxa"/>
            <w:tcMar>
              <w:left w:w="115" w:type="dxa"/>
              <w:right w:w="43" w:type="dxa"/>
            </w:tcMar>
          </w:tcPr>
          <w:p w:rsidR="00772150" w:rsidRPr="002173FA" w:rsidRDefault="00772150" w:rsidP="00DB16FE">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2173FA">
              <w:rPr>
                <w:rFonts w:ascii="Times New Roman" w:hAnsi="Times New Roman"/>
                <w:b/>
                <w:sz w:val="24"/>
                <w:szCs w:val="24"/>
              </w:rPr>
              <w:t>Total Grant Amount Requested</w:t>
            </w:r>
            <w:r w:rsidRPr="002173FA">
              <w:rPr>
                <w:rFonts w:ascii="Times New Roman" w:hAnsi="Times New Roman"/>
                <w:b/>
                <w:bCs/>
                <w:sz w:val="24"/>
                <w:szCs w:val="24"/>
              </w:rPr>
              <w:t>:</w:t>
            </w:r>
          </w:p>
          <w:p w:rsidR="00772150" w:rsidRPr="002173FA" w:rsidRDefault="00772150" w:rsidP="00DB16FE">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2173FA">
              <w:rPr>
                <w:rFonts w:ascii="Times New Roman" w:hAnsi="Times New Roman"/>
                <w:sz w:val="24"/>
                <w:szCs w:val="24"/>
              </w:rPr>
              <w:t>(Insert Grant Amount from Form LEAP-</w:t>
            </w:r>
            <w:r w:rsidR="005A1682" w:rsidRPr="002173FA">
              <w:rPr>
                <w:rFonts w:ascii="Times New Roman" w:hAnsi="Times New Roman"/>
                <w:sz w:val="24"/>
                <w:szCs w:val="24"/>
              </w:rPr>
              <w:t>3</w:t>
            </w:r>
            <w:r w:rsidRPr="002173FA">
              <w:rPr>
                <w:rFonts w:ascii="Times New Roman" w:hAnsi="Times New Roman"/>
                <w:sz w:val="24"/>
                <w:szCs w:val="24"/>
              </w:rPr>
              <w:t>)</w:t>
            </w:r>
          </w:p>
        </w:tc>
        <w:tc>
          <w:tcPr>
            <w:tcW w:w="3821" w:type="dxa"/>
            <w:vAlign w:val="center"/>
          </w:tcPr>
          <w:p w:rsidR="00772150" w:rsidRPr="002173FA" w:rsidRDefault="00772150" w:rsidP="00D41E4B">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2173FA">
              <w:rPr>
                <w:rFonts w:ascii="Times New Roman" w:hAnsi="Times New Roman"/>
                <w:sz w:val="24"/>
                <w:szCs w:val="24"/>
              </w:rPr>
              <w:t>$</w:t>
            </w:r>
            <w:r w:rsidRPr="002173FA">
              <w:rPr>
                <w:rFonts w:ascii="Times New Roman" w:hAnsi="Times New Roman"/>
                <w:sz w:val="24"/>
                <w:szCs w:val="24"/>
                <w:u w:val="single"/>
              </w:rPr>
              <w:t xml:space="preserve"> </w:t>
            </w:r>
          </w:p>
        </w:tc>
      </w:tr>
    </w:tbl>
    <w:p w:rsidR="00772150" w:rsidRPr="002173FA" w:rsidRDefault="00772150" w:rsidP="00772150">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2173FA">
        <w:rPr>
          <w:rFonts w:ascii="Times New Roman" w:hAnsi="Times New Roman"/>
          <w:sz w:val="24"/>
          <w:szCs w:val="24"/>
        </w:rPr>
        <w:t xml:space="preserve">   </w:t>
      </w:r>
    </w:p>
    <w:p w:rsidR="00772150" w:rsidRPr="002173FA" w:rsidRDefault="00C27B6A" w:rsidP="00772150">
      <w:pPr>
        <w:pStyle w:val="PlainText"/>
        <w:tabs>
          <w:tab w:val="left" w:pos="540"/>
          <w:tab w:val="left" w:pos="72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w:t>
      </w:r>
      <w:r w:rsidR="00772150" w:rsidRPr="002173FA">
        <w:rPr>
          <w:rFonts w:ascii="Times New Roman" w:hAnsi="Times New Roman"/>
          <w:b/>
          <w:sz w:val="24"/>
          <w:szCs w:val="24"/>
        </w:rPr>
        <w:t xml:space="preserve"> Participating Local Unit:</w:t>
      </w:r>
    </w:p>
    <w:p w:rsidR="00772150" w:rsidRPr="002173FA" w:rsidRDefault="00772150" w:rsidP="00772150">
      <w:pPr>
        <w:pStyle w:val="PlainText"/>
        <w:tabs>
          <w:tab w:val="left" w:pos="540"/>
          <w:tab w:val="left" w:pos="720"/>
          <w:tab w:val="left" w:pos="8640"/>
          <w:tab w:val="left" w:pos="9360"/>
        </w:tabs>
        <w:ind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772150" w:rsidRPr="002173FA" w:rsidTr="00C27B6A">
        <w:tblPrEx>
          <w:tblCellMar>
            <w:top w:w="0" w:type="dxa"/>
            <w:bottom w:w="0" w:type="dxa"/>
          </w:tblCellMar>
        </w:tblPrEx>
        <w:trPr>
          <w:cantSplit/>
          <w:trHeight w:val="557"/>
          <w:jc w:val="center"/>
        </w:trPr>
        <w:tc>
          <w:tcPr>
            <w:tcW w:w="5598" w:type="dxa"/>
            <w:gridSpan w:val="2"/>
          </w:tcPr>
          <w:p w:rsidR="00772150" w:rsidRPr="002173FA" w:rsidRDefault="0079468D"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w:t>
            </w:r>
            <w:r w:rsidR="00772150" w:rsidRPr="002173FA">
              <w:rPr>
                <w:rFonts w:ascii="Times New Roman" w:hAnsi="Times New Roman"/>
                <w:sz w:val="24"/>
                <w:szCs w:val="24"/>
              </w:rPr>
              <w:t xml:space="preserve"> Name:</w:t>
            </w:r>
          </w:p>
          <w:p w:rsidR="00772150" w:rsidRPr="002173FA" w:rsidRDefault="00772150" w:rsidP="00D41E4B">
            <w:pPr>
              <w:pStyle w:val="PlainText"/>
              <w:tabs>
                <w:tab w:val="left" w:pos="8640"/>
                <w:tab w:val="left" w:pos="9360"/>
              </w:tabs>
              <w:ind w:right="242"/>
              <w:rPr>
                <w:rFonts w:ascii="Times New Roman" w:hAnsi="Times New Roman"/>
                <w:sz w:val="24"/>
                <w:szCs w:val="24"/>
              </w:rPr>
            </w:pPr>
          </w:p>
        </w:tc>
        <w:tc>
          <w:tcPr>
            <w:tcW w:w="3960" w:type="dxa"/>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772150" w:rsidRPr="002173FA" w:rsidTr="00D41E4B">
        <w:tblPrEx>
          <w:tblCellMar>
            <w:top w:w="0" w:type="dxa"/>
            <w:bottom w:w="0" w:type="dxa"/>
          </w:tblCellMar>
        </w:tblPrEx>
        <w:trPr>
          <w:cantSplit/>
          <w:trHeight w:val="629"/>
          <w:jc w:val="center"/>
        </w:trPr>
        <w:tc>
          <w:tcPr>
            <w:tcW w:w="9558" w:type="dxa"/>
            <w:gridSpan w:val="3"/>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772150" w:rsidRPr="002173FA" w:rsidRDefault="00772150" w:rsidP="00D41E4B">
            <w:pPr>
              <w:pStyle w:val="PlainText"/>
              <w:tabs>
                <w:tab w:val="left" w:pos="8640"/>
                <w:tab w:val="left" w:pos="9360"/>
              </w:tabs>
              <w:ind w:right="242"/>
              <w:rPr>
                <w:rFonts w:ascii="Times New Roman" w:hAnsi="Times New Roman"/>
                <w:sz w:val="24"/>
                <w:szCs w:val="24"/>
              </w:rPr>
            </w:pPr>
          </w:p>
        </w:tc>
      </w:tr>
      <w:tr w:rsidR="00772150" w:rsidRPr="002173FA" w:rsidTr="00C27B6A">
        <w:tblPrEx>
          <w:tblCellMar>
            <w:top w:w="0" w:type="dxa"/>
            <w:bottom w:w="0" w:type="dxa"/>
          </w:tblCellMar>
        </w:tblPrEx>
        <w:trPr>
          <w:cantSplit/>
          <w:trHeight w:val="350"/>
          <w:jc w:val="center"/>
        </w:trPr>
        <w:tc>
          <w:tcPr>
            <w:tcW w:w="9558" w:type="dxa"/>
            <w:gridSpan w:val="3"/>
          </w:tcPr>
          <w:p w:rsidR="00772150" w:rsidRPr="002173FA" w:rsidRDefault="00772150" w:rsidP="00C27B6A">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772150" w:rsidRPr="002173FA" w:rsidTr="00D41E4B">
        <w:tblPrEx>
          <w:tblCellMar>
            <w:top w:w="0" w:type="dxa"/>
            <w:bottom w:w="0" w:type="dxa"/>
          </w:tblCellMar>
        </w:tblPrEx>
        <w:trPr>
          <w:cantSplit/>
          <w:trHeight w:val="216"/>
          <w:jc w:val="center"/>
        </w:trPr>
        <w:tc>
          <w:tcPr>
            <w:tcW w:w="4428" w:type="dxa"/>
          </w:tcPr>
          <w:p w:rsidR="00772150" w:rsidRPr="002173FA" w:rsidRDefault="00C27B6A"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772150" w:rsidRPr="002173FA" w:rsidRDefault="00772150"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772150" w:rsidRPr="002173FA" w:rsidTr="00C27B6A">
        <w:tblPrEx>
          <w:tblCellMar>
            <w:top w:w="0" w:type="dxa"/>
            <w:bottom w:w="0" w:type="dxa"/>
          </w:tblCellMar>
        </w:tblPrEx>
        <w:trPr>
          <w:cantSplit/>
          <w:trHeight w:val="413"/>
          <w:jc w:val="center"/>
        </w:trPr>
        <w:tc>
          <w:tcPr>
            <w:tcW w:w="4428" w:type="dxa"/>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772150" w:rsidRPr="002173FA" w:rsidTr="00C27B6A">
        <w:tblPrEx>
          <w:tblCellMar>
            <w:top w:w="0" w:type="dxa"/>
            <w:bottom w:w="0" w:type="dxa"/>
          </w:tblCellMar>
        </w:tblPrEx>
        <w:trPr>
          <w:cantSplit/>
          <w:trHeight w:val="440"/>
          <w:jc w:val="center"/>
        </w:trPr>
        <w:tc>
          <w:tcPr>
            <w:tcW w:w="4428" w:type="dxa"/>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772150" w:rsidRPr="002173FA" w:rsidTr="00C27B6A">
        <w:tblPrEx>
          <w:tblCellMar>
            <w:top w:w="0" w:type="dxa"/>
            <w:bottom w:w="0" w:type="dxa"/>
          </w:tblCellMar>
        </w:tblPrEx>
        <w:trPr>
          <w:cantSplit/>
          <w:trHeight w:val="530"/>
          <w:jc w:val="center"/>
        </w:trPr>
        <w:tc>
          <w:tcPr>
            <w:tcW w:w="4428" w:type="dxa"/>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772150" w:rsidRPr="002173FA" w:rsidRDefault="00772150" w:rsidP="00D41E4B">
            <w:pPr>
              <w:pStyle w:val="PlainText"/>
              <w:tabs>
                <w:tab w:val="left" w:pos="8640"/>
                <w:tab w:val="left" w:pos="9360"/>
              </w:tabs>
              <w:ind w:right="242"/>
              <w:rPr>
                <w:rFonts w:ascii="Times New Roman" w:hAnsi="Times New Roman"/>
                <w:sz w:val="24"/>
                <w:szCs w:val="24"/>
              </w:rPr>
            </w:pPr>
          </w:p>
        </w:tc>
        <w:tc>
          <w:tcPr>
            <w:tcW w:w="5130" w:type="dxa"/>
            <w:gridSpan w:val="2"/>
          </w:tcPr>
          <w:p w:rsidR="00772150" w:rsidRPr="002173FA" w:rsidRDefault="00772150"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772150" w:rsidRPr="002173FA" w:rsidRDefault="00772150" w:rsidP="00772150">
      <w:pPr>
        <w:rPr>
          <w:b/>
          <w:caps/>
        </w:rPr>
      </w:pPr>
    </w:p>
    <w:p w:rsidR="00C27B6A" w:rsidRPr="002173FA" w:rsidRDefault="00846796" w:rsidP="00772150">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r w:rsidRPr="002173FA">
        <w:rPr>
          <w:rFonts w:ascii="Times New Roman" w:hAnsi="Times New Roman"/>
          <w:b/>
          <w:caps/>
          <w:noProof/>
          <w:sz w:val="24"/>
          <w:szCs w:val="24"/>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3810</wp:posOffset>
                </wp:positionV>
                <wp:extent cx="182880" cy="182880"/>
                <wp:effectExtent l="19050" t="20320" r="17145" b="1587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ADAC" id="Rectangle 30" o:spid="_x0000_s1026" style="position:absolute;margin-left:45pt;margin-top:.3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" strokeweight="2.25pt"/>
            </w:pict>
          </mc:Fallback>
        </mc:AlternateContent>
      </w:r>
      <w:r w:rsidR="00772150" w:rsidRPr="002173FA">
        <w:rPr>
          <w:rFonts w:ascii="Times New Roman" w:hAnsi="Times New Roman"/>
          <w:b/>
          <w:sz w:val="24"/>
          <w:szCs w:val="24"/>
        </w:rPr>
        <w:t>Check this box if there are additional participants. Include the required information on supplemental sheet (LEAP-1a).</w:t>
      </w:r>
    </w:p>
    <w:p w:rsidR="00D30916" w:rsidRPr="002173FA" w:rsidRDefault="00C27B6A" w:rsidP="00D30916">
      <w:pPr>
        <w:pStyle w:val="Heading3"/>
        <w:spacing w:before="0"/>
        <w:rPr>
          <w:rFonts w:ascii="Times New Roman" w:hAnsi="Times New Roman" w:cs="Times New Roman"/>
          <w:i/>
          <w:iCs/>
          <w:sz w:val="24"/>
          <w:szCs w:val="24"/>
        </w:rPr>
      </w:pPr>
      <w:r w:rsidRPr="002173FA">
        <w:rPr>
          <w:rFonts w:ascii="Times New Roman" w:hAnsi="Times New Roman"/>
          <w:b w:val="0"/>
          <w:sz w:val="24"/>
          <w:szCs w:val="24"/>
        </w:rPr>
        <w:br w:type="page"/>
      </w:r>
      <w:r w:rsidR="00530D7E" w:rsidRPr="002173FA">
        <w:rPr>
          <w:rFonts w:ascii="Times New Roman" w:hAnsi="Times New Roman" w:cs="Times New Roman"/>
          <w:sz w:val="24"/>
          <w:szCs w:val="24"/>
        </w:rPr>
        <w:lastRenderedPageBreak/>
        <w:t xml:space="preserve">APPLICANT IDENTIFICATION SUPPLEMENTAL FORM - </w:t>
      </w:r>
      <w:r w:rsidR="00530D7E" w:rsidRPr="002173FA">
        <w:rPr>
          <w:rFonts w:ascii="Times New Roman" w:hAnsi="Times New Roman" w:cs="Times New Roman"/>
          <w:iCs/>
          <w:sz w:val="24"/>
          <w:szCs w:val="24"/>
        </w:rPr>
        <w:t>LEAP-1A</w:t>
      </w:r>
    </w:p>
    <w:p w:rsidR="00D30916" w:rsidRPr="002173FA" w:rsidRDefault="00D30916" w:rsidP="00D30916">
      <w:pPr>
        <w:pStyle w:val="PlainText"/>
        <w:tabs>
          <w:tab w:val="left" w:pos="8640"/>
          <w:tab w:val="left" w:pos="9360"/>
        </w:tabs>
        <w:ind w:right="242"/>
        <w:rPr>
          <w:rFonts w:ascii="Times New Roman" w:hAnsi="Times New Roman"/>
          <w:b/>
          <w:sz w:val="24"/>
          <w:szCs w:val="24"/>
        </w:rPr>
      </w:pPr>
    </w:p>
    <w:p w:rsidR="00D30916" w:rsidRPr="002173FA" w:rsidRDefault="00D30916" w:rsidP="00D30916">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rsidR="00D30916" w:rsidRPr="002173FA" w:rsidRDefault="00D30916" w:rsidP="00D30916">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D30916" w:rsidRPr="002173FA" w:rsidTr="00D41E4B">
        <w:tblPrEx>
          <w:tblCellMar>
            <w:top w:w="0" w:type="dxa"/>
            <w:bottom w:w="0" w:type="dxa"/>
          </w:tblCellMar>
        </w:tblPrEx>
        <w:trPr>
          <w:cantSplit/>
          <w:jc w:val="center"/>
        </w:trPr>
        <w:tc>
          <w:tcPr>
            <w:tcW w:w="5598" w:type="dxa"/>
            <w:gridSpan w:val="2"/>
          </w:tcPr>
          <w:p w:rsidR="00D30916" w:rsidRPr="002173FA" w:rsidRDefault="0079468D"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 xml:space="preserve">Entity </w:t>
            </w:r>
            <w:r w:rsidR="00D30916" w:rsidRPr="002173FA">
              <w:rPr>
                <w:rFonts w:ascii="Times New Roman" w:hAnsi="Times New Roman"/>
                <w:sz w:val="24"/>
                <w:szCs w:val="24"/>
              </w:rPr>
              <w:t>Name:</w:t>
            </w:r>
          </w:p>
          <w:p w:rsidR="00D30916" w:rsidRPr="002173FA" w:rsidRDefault="00D30916" w:rsidP="00D41E4B">
            <w:pPr>
              <w:pStyle w:val="PlainText"/>
              <w:tabs>
                <w:tab w:val="left" w:pos="8640"/>
                <w:tab w:val="left" w:pos="9360"/>
              </w:tabs>
              <w:ind w:right="242"/>
              <w:rPr>
                <w:rFonts w:ascii="Times New Roman" w:hAnsi="Times New Roman"/>
                <w:sz w:val="24"/>
                <w:szCs w:val="24"/>
              </w:rPr>
            </w:pPr>
          </w:p>
        </w:tc>
        <w:tc>
          <w:tcPr>
            <w:tcW w:w="3960"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D30916" w:rsidRPr="002173FA" w:rsidTr="00D41E4B">
        <w:tblPrEx>
          <w:tblCellMar>
            <w:top w:w="0" w:type="dxa"/>
            <w:bottom w:w="0" w:type="dxa"/>
          </w:tblCellMar>
        </w:tblPrEx>
        <w:trPr>
          <w:cantSplit/>
          <w:trHeight w:val="629"/>
          <w:jc w:val="center"/>
        </w:trPr>
        <w:tc>
          <w:tcPr>
            <w:tcW w:w="9558" w:type="dxa"/>
            <w:gridSpan w:val="3"/>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D30916" w:rsidRPr="002173FA" w:rsidRDefault="00D30916" w:rsidP="00D41E4B">
            <w:pPr>
              <w:pStyle w:val="PlainText"/>
              <w:tabs>
                <w:tab w:val="left" w:pos="8640"/>
                <w:tab w:val="left" w:pos="9360"/>
              </w:tabs>
              <w:ind w:right="242"/>
              <w:rPr>
                <w:rFonts w:ascii="Times New Roman" w:hAnsi="Times New Roman"/>
                <w:sz w:val="24"/>
                <w:szCs w:val="24"/>
              </w:rPr>
            </w:pPr>
          </w:p>
        </w:tc>
      </w:tr>
      <w:tr w:rsidR="00D30916" w:rsidRPr="002173FA" w:rsidTr="00D41E4B">
        <w:tblPrEx>
          <w:tblCellMar>
            <w:top w:w="0" w:type="dxa"/>
            <w:bottom w:w="0" w:type="dxa"/>
          </w:tblCellMar>
        </w:tblPrEx>
        <w:trPr>
          <w:cantSplit/>
          <w:trHeight w:val="161"/>
          <w:jc w:val="center"/>
        </w:trPr>
        <w:tc>
          <w:tcPr>
            <w:tcW w:w="9558" w:type="dxa"/>
            <w:gridSpan w:val="3"/>
          </w:tcPr>
          <w:p w:rsidR="00D30916" w:rsidRPr="002173FA" w:rsidRDefault="00D30916" w:rsidP="00D41E4B">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D30916" w:rsidRPr="002173FA" w:rsidTr="00D41E4B">
        <w:tblPrEx>
          <w:tblCellMar>
            <w:top w:w="0" w:type="dxa"/>
            <w:bottom w:w="0" w:type="dxa"/>
          </w:tblCellMar>
        </w:tblPrEx>
        <w:trPr>
          <w:cantSplit/>
          <w:trHeight w:val="216"/>
          <w:jc w:val="center"/>
        </w:trPr>
        <w:tc>
          <w:tcPr>
            <w:tcW w:w="4428" w:type="dxa"/>
          </w:tcPr>
          <w:p w:rsidR="00D30916" w:rsidRPr="002173FA" w:rsidRDefault="00D30916"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D30916" w:rsidRPr="002173FA" w:rsidRDefault="00D30916"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D30916" w:rsidRPr="002173FA" w:rsidTr="00D41E4B">
        <w:tblPrEx>
          <w:tblCellMar>
            <w:top w:w="0" w:type="dxa"/>
            <w:bottom w:w="0" w:type="dxa"/>
          </w:tblCellMar>
        </w:tblPrEx>
        <w:trPr>
          <w:cantSplit/>
          <w:trHeight w:val="314"/>
          <w:jc w:val="center"/>
        </w:trPr>
        <w:tc>
          <w:tcPr>
            <w:tcW w:w="4428"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D30916" w:rsidRPr="002173FA" w:rsidTr="00D41E4B">
        <w:tblPrEx>
          <w:tblCellMar>
            <w:top w:w="0" w:type="dxa"/>
            <w:bottom w:w="0" w:type="dxa"/>
          </w:tblCellMar>
        </w:tblPrEx>
        <w:trPr>
          <w:cantSplit/>
          <w:trHeight w:val="314"/>
          <w:jc w:val="center"/>
        </w:trPr>
        <w:tc>
          <w:tcPr>
            <w:tcW w:w="4428"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D30916" w:rsidRPr="002173FA" w:rsidTr="00D41E4B">
        <w:tblPrEx>
          <w:tblCellMar>
            <w:top w:w="0" w:type="dxa"/>
            <w:bottom w:w="0" w:type="dxa"/>
          </w:tblCellMar>
        </w:tblPrEx>
        <w:trPr>
          <w:cantSplit/>
          <w:trHeight w:val="233"/>
          <w:jc w:val="center"/>
        </w:trPr>
        <w:tc>
          <w:tcPr>
            <w:tcW w:w="4428"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D30916" w:rsidRPr="002173FA" w:rsidRDefault="00D30916" w:rsidP="00D41E4B">
            <w:pPr>
              <w:pStyle w:val="PlainText"/>
              <w:tabs>
                <w:tab w:val="left" w:pos="8640"/>
                <w:tab w:val="left" w:pos="9360"/>
              </w:tabs>
              <w:ind w:right="242"/>
              <w:rPr>
                <w:rFonts w:ascii="Times New Roman" w:hAnsi="Times New Roman"/>
                <w:sz w:val="24"/>
                <w:szCs w:val="24"/>
              </w:rPr>
            </w:pPr>
          </w:p>
        </w:tc>
        <w:tc>
          <w:tcPr>
            <w:tcW w:w="5130" w:type="dxa"/>
            <w:gridSpan w:val="2"/>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D30916" w:rsidRPr="002173FA" w:rsidRDefault="00D30916" w:rsidP="00D30916">
      <w:pPr>
        <w:pStyle w:val="PlainText"/>
        <w:tabs>
          <w:tab w:val="left" w:pos="540"/>
          <w:tab w:val="left" w:pos="8640"/>
          <w:tab w:val="left" w:pos="9360"/>
        </w:tabs>
        <w:ind w:right="242"/>
        <w:rPr>
          <w:rFonts w:ascii="Times New Roman" w:hAnsi="Times New Roman"/>
          <w:sz w:val="24"/>
          <w:szCs w:val="24"/>
        </w:rPr>
      </w:pPr>
    </w:p>
    <w:p w:rsidR="00D30916" w:rsidRPr="002173FA" w:rsidRDefault="00D30916" w:rsidP="00D30916">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rsidR="00D30916" w:rsidRPr="002173FA" w:rsidRDefault="00D30916" w:rsidP="00D30916">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D30916" w:rsidRPr="002173FA" w:rsidTr="00D41E4B">
        <w:tblPrEx>
          <w:tblCellMar>
            <w:top w:w="0" w:type="dxa"/>
            <w:bottom w:w="0" w:type="dxa"/>
          </w:tblCellMar>
        </w:tblPrEx>
        <w:trPr>
          <w:cantSplit/>
          <w:jc w:val="center"/>
        </w:trPr>
        <w:tc>
          <w:tcPr>
            <w:tcW w:w="5598" w:type="dxa"/>
            <w:gridSpan w:val="2"/>
          </w:tcPr>
          <w:p w:rsidR="00D30916" w:rsidRPr="002173FA" w:rsidRDefault="0079468D"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w:t>
            </w:r>
            <w:r w:rsidR="00D30916" w:rsidRPr="002173FA">
              <w:rPr>
                <w:rFonts w:ascii="Times New Roman" w:hAnsi="Times New Roman"/>
                <w:sz w:val="24"/>
                <w:szCs w:val="24"/>
              </w:rPr>
              <w:t xml:space="preserve"> Name:</w:t>
            </w:r>
          </w:p>
          <w:p w:rsidR="00D30916" w:rsidRPr="002173FA" w:rsidRDefault="00D30916" w:rsidP="00D41E4B">
            <w:pPr>
              <w:pStyle w:val="PlainText"/>
              <w:tabs>
                <w:tab w:val="left" w:pos="8640"/>
                <w:tab w:val="left" w:pos="9360"/>
              </w:tabs>
              <w:ind w:right="242"/>
              <w:rPr>
                <w:rFonts w:ascii="Times New Roman" w:hAnsi="Times New Roman"/>
                <w:sz w:val="24"/>
                <w:szCs w:val="24"/>
              </w:rPr>
            </w:pPr>
          </w:p>
        </w:tc>
        <w:tc>
          <w:tcPr>
            <w:tcW w:w="3960"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D30916" w:rsidRPr="002173FA" w:rsidTr="00D41E4B">
        <w:tblPrEx>
          <w:tblCellMar>
            <w:top w:w="0" w:type="dxa"/>
            <w:bottom w:w="0" w:type="dxa"/>
          </w:tblCellMar>
        </w:tblPrEx>
        <w:trPr>
          <w:cantSplit/>
          <w:trHeight w:val="629"/>
          <w:jc w:val="center"/>
        </w:trPr>
        <w:tc>
          <w:tcPr>
            <w:tcW w:w="9558" w:type="dxa"/>
            <w:gridSpan w:val="3"/>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D30916" w:rsidRPr="002173FA" w:rsidRDefault="00D30916" w:rsidP="00D41E4B">
            <w:pPr>
              <w:pStyle w:val="PlainText"/>
              <w:tabs>
                <w:tab w:val="left" w:pos="8640"/>
                <w:tab w:val="left" w:pos="9360"/>
              </w:tabs>
              <w:ind w:right="242"/>
              <w:rPr>
                <w:rFonts w:ascii="Times New Roman" w:hAnsi="Times New Roman"/>
                <w:sz w:val="24"/>
                <w:szCs w:val="24"/>
              </w:rPr>
            </w:pPr>
          </w:p>
        </w:tc>
      </w:tr>
      <w:tr w:rsidR="00D30916" w:rsidRPr="002173FA" w:rsidTr="00D41E4B">
        <w:tblPrEx>
          <w:tblCellMar>
            <w:top w:w="0" w:type="dxa"/>
            <w:bottom w:w="0" w:type="dxa"/>
          </w:tblCellMar>
        </w:tblPrEx>
        <w:trPr>
          <w:cantSplit/>
          <w:trHeight w:val="161"/>
          <w:jc w:val="center"/>
        </w:trPr>
        <w:tc>
          <w:tcPr>
            <w:tcW w:w="9558" w:type="dxa"/>
            <w:gridSpan w:val="3"/>
          </w:tcPr>
          <w:p w:rsidR="00D30916" w:rsidRPr="002173FA" w:rsidRDefault="00D30916" w:rsidP="00D41E4B">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D30916" w:rsidRPr="002173FA" w:rsidTr="00D41E4B">
        <w:tblPrEx>
          <w:tblCellMar>
            <w:top w:w="0" w:type="dxa"/>
            <w:bottom w:w="0" w:type="dxa"/>
          </w:tblCellMar>
        </w:tblPrEx>
        <w:trPr>
          <w:cantSplit/>
          <w:trHeight w:val="216"/>
          <w:jc w:val="center"/>
        </w:trPr>
        <w:tc>
          <w:tcPr>
            <w:tcW w:w="4428" w:type="dxa"/>
          </w:tcPr>
          <w:p w:rsidR="00D30916" w:rsidRPr="002173FA" w:rsidRDefault="00D30916"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D30916" w:rsidRPr="002173FA" w:rsidRDefault="00D30916"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D30916" w:rsidRPr="002173FA" w:rsidTr="00D41E4B">
        <w:tblPrEx>
          <w:tblCellMar>
            <w:top w:w="0" w:type="dxa"/>
            <w:bottom w:w="0" w:type="dxa"/>
          </w:tblCellMar>
        </w:tblPrEx>
        <w:trPr>
          <w:cantSplit/>
          <w:trHeight w:val="314"/>
          <w:jc w:val="center"/>
        </w:trPr>
        <w:tc>
          <w:tcPr>
            <w:tcW w:w="4428"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D30916" w:rsidRPr="002173FA" w:rsidTr="00D41E4B">
        <w:tblPrEx>
          <w:tblCellMar>
            <w:top w:w="0" w:type="dxa"/>
            <w:bottom w:w="0" w:type="dxa"/>
          </w:tblCellMar>
        </w:tblPrEx>
        <w:trPr>
          <w:cantSplit/>
          <w:trHeight w:val="314"/>
          <w:jc w:val="center"/>
        </w:trPr>
        <w:tc>
          <w:tcPr>
            <w:tcW w:w="4428"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D30916" w:rsidRPr="002173FA" w:rsidTr="00D41E4B">
        <w:tblPrEx>
          <w:tblCellMar>
            <w:top w:w="0" w:type="dxa"/>
            <w:bottom w:w="0" w:type="dxa"/>
          </w:tblCellMar>
        </w:tblPrEx>
        <w:trPr>
          <w:cantSplit/>
          <w:trHeight w:val="233"/>
          <w:jc w:val="center"/>
        </w:trPr>
        <w:tc>
          <w:tcPr>
            <w:tcW w:w="4428"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D30916" w:rsidRPr="002173FA" w:rsidRDefault="00D30916" w:rsidP="00D41E4B">
            <w:pPr>
              <w:pStyle w:val="PlainText"/>
              <w:tabs>
                <w:tab w:val="left" w:pos="8640"/>
                <w:tab w:val="left" w:pos="9360"/>
              </w:tabs>
              <w:ind w:right="242"/>
              <w:rPr>
                <w:rFonts w:ascii="Times New Roman" w:hAnsi="Times New Roman"/>
                <w:sz w:val="24"/>
                <w:szCs w:val="24"/>
              </w:rPr>
            </w:pPr>
          </w:p>
        </w:tc>
        <w:tc>
          <w:tcPr>
            <w:tcW w:w="5130" w:type="dxa"/>
            <w:gridSpan w:val="2"/>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D30916" w:rsidRPr="002173FA" w:rsidRDefault="00D30916" w:rsidP="00D30916">
      <w:pPr>
        <w:pStyle w:val="PlainText"/>
        <w:tabs>
          <w:tab w:val="left" w:pos="540"/>
          <w:tab w:val="left" w:pos="8640"/>
          <w:tab w:val="left" w:pos="9360"/>
        </w:tabs>
        <w:ind w:right="242"/>
        <w:rPr>
          <w:rFonts w:ascii="Times New Roman" w:hAnsi="Times New Roman"/>
          <w:sz w:val="24"/>
          <w:szCs w:val="24"/>
        </w:rPr>
      </w:pPr>
    </w:p>
    <w:p w:rsidR="00D30916" w:rsidRPr="002173FA" w:rsidRDefault="00D30916" w:rsidP="00D30916">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rsidR="00D30916" w:rsidRPr="002173FA" w:rsidRDefault="00D30916" w:rsidP="00D30916">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D30916" w:rsidRPr="002173FA" w:rsidTr="00D41E4B">
        <w:tblPrEx>
          <w:tblCellMar>
            <w:top w:w="0" w:type="dxa"/>
            <w:bottom w:w="0" w:type="dxa"/>
          </w:tblCellMar>
        </w:tblPrEx>
        <w:trPr>
          <w:cantSplit/>
          <w:jc w:val="center"/>
        </w:trPr>
        <w:tc>
          <w:tcPr>
            <w:tcW w:w="5598" w:type="dxa"/>
            <w:gridSpan w:val="2"/>
          </w:tcPr>
          <w:p w:rsidR="00D30916" w:rsidRPr="002173FA" w:rsidRDefault="0079468D"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 xml:space="preserve">Entity </w:t>
            </w:r>
            <w:r w:rsidR="00D30916" w:rsidRPr="002173FA">
              <w:rPr>
                <w:rFonts w:ascii="Times New Roman" w:hAnsi="Times New Roman"/>
                <w:sz w:val="24"/>
                <w:szCs w:val="24"/>
              </w:rPr>
              <w:t>Name:</w:t>
            </w:r>
          </w:p>
          <w:p w:rsidR="00D30916" w:rsidRPr="002173FA" w:rsidRDefault="00D30916" w:rsidP="00D41E4B">
            <w:pPr>
              <w:pStyle w:val="PlainText"/>
              <w:tabs>
                <w:tab w:val="left" w:pos="8640"/>
                <w:tab w:val="left" w:pos="9360"/>
              </w:tabs>
              <w:ind w:right="242"/>
              <w:rPr>
                <w:rFonts w:ascii="Times New Roman" w:hAnsi="Times New Roman"/>
                <w:sz w:val="24"/>
                <w:szCs w:val="24"/>
              </w:rPr>
            </w:pPr>
          </w:p>
        </w:tc>
        <w:tc>
          <w:tcPr>
            <w:tcW w:w="3960"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D30916" w:rsidRPr="002173FA" w:rsidTr="00D41E4B">
        <w:tblPrEx>
          <w:tblCellMar>
            <w:top w:w="0" w:type="dxa"/>
            <w:bottom w:w="0" w:type="dxa"/>
          </w:tblCellMar>
        </w:tblPrEx>
        <w:trPr>
          <w:cantSplit/>
          <w:trHeight w:val="629"/>
          <w:jc w:val="center"/>
        </w:trPr>
        <w:tc>
          <w:tcPr>
            <w:tcW w:w="9558" w:type="dxa"/>
            <w:gridSpan w:val="3"/>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D30916" w:rsidRPr="002173FA" w:rsidRDefault="00D30916" w:rsidP="00D41E4B">
            <w:pPr>
              <w:pStyle w:val="PlainText"/>
              <w:tabs>
                <w:tab w:val="left" w:pos="8640"/>
                <w:tab w:val="left" w:pos="9360"/>
              </w:tabs>
              <w:ind w:right="242"/>
              <w:rPr>
                <w:rFonts w:ascii="Times New Roman" w:hAnsi="Times New Roman"/>
                <w:sz w:val="24"/>
                <w:szCs w:val="24"/>
              </w:rPr>
            </w:pPr>
          </w:p>
        </w:tc>
      </w:tr>
      <w:tr w:rsidR="00D30916" w:rsidRPr="002173FA" w:rsidTr="00D41E4B">
        <w:tblPrEx>
          <w:tblCellMar>
            <w:top w:w="0" w:type="dxa"/>
            <w:bottom w:w="0" w:type="dxa"/>
          </w:tblCellMar>
        </w:tblPrEx>
        <w:trPr>
          <w:cantSplit/>
          <w:trHeight w:val="161"/>
          <w:jc w:val="center"/>
        </w:trPr>
        <w:tc>
          <w:tcPr>
            <w:tcW w:w="9558" w:type="dxa"/>
            <w:gridSpan w:val="3"/>
          </w:tcPr>
          <w:p w:rsidR="00D30916" w:rsidRPr="002173FA" w:rsidRDefault="00D30916" w:rsidP="00D41E4B">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D30916" w:rsidRPr="002173FA" w:rsidTr="00D41E4B">
        <w:tblPrEx>
          <w:tblCellMar>
            <w:top w:w="0" w:type="dxa"/>
            <w:bottom w:w="0" w:type="dxa"/>
          </w:tblCellMar>
        </w:tblPrEx>
        <w:trPr>
          <w:cantSplit/>
          <w:trHeight w:val="216"/>
          <w:jc w:val="center"/>
        </w:trPr>
        <w:tc>
          <w:tcPr>
            <w:tcW w:w="4428" w:type="dxa"/>
          </w:tcPr>
          <w:p w:rsidR="00D30916" w:rsidRPr="002173FA" w:rsidRDefault="00D30916"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D30916" w:rsidRPr="002173FA" w:rsidRDefault="00D30916" w:rsidP="00D41E4B">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D30916" w:rsidRPr="002173FA" w:rsidTr="00D41E4B">
        <w:tblPrEx>
          <w:tblCellMar>
            <w:top w:w="0" w:type="dxa"/>
            <w:bottom w:w="0" w:type="dxa"/>
          </w:tblCellMar>
        </w:tblPrEx>
        <w:trPr>
          <w:cantSplit/>
          <w:trHeight w:val="314"/>
          <w:jc w:val="center"/>
        </w:trPr>
        <w:tc>
          <w:tcPr>
            <w:tcW w:w="4428"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D30916" w:rsidRPr="002173FA" w:rsidTr="00D41E4B">
        <w:tblPrEx>
          <w:tblCellMar>
            <w:top w:w="0" w:type="dxa"/>
            <w:bottom w:w="0" w:type="dxa"/>
          </w:tblCellMar>
        </w:tblPrEx>
        <w:trPr>
          <w:cantSplit/>
          <w:trHeight w:val="314"/>
          <w:jc w:val="center"/>
        </w:trPr>
        <w:tc>
          <w:tcPr>
            <w:tcW w:w="4428"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D30916" w:rsidRPr="002173FA" w:rsidTr="00D41E4B">
        <w:tblPrEx>
          <w:tblCellMar>
            <w:top w:w="0" w:type="dxa"/>
            <w:bottom w:w="0" w:type="dxa"/>
          </w:tblCellMar>
        </w:tblPrEx>
        <w:trPr>
          <w:cantSplit/>
          <w:trHeight w:val="233"/>
          <w:jc w:val="center"/>
        </w:trPr>
        <w:tc>
          <w:tcPr>
            <w:tcW w:w="4428" w:type="dxa"/>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D30916" w:rsidRPr="002173FA" w:rsidRDefault="00D30916" w:rsidP="00D41E4B">
            <w:pPr>
              <w:pStyle w:val="PlainText"/>
              <w:tabs>
                <w:tab w:val="left" w:pos="8640"/>
                <w:tab w:val="left" w:pos="9360"/>
              </w:tabs>
              <w:ind w:right="242"/>
              <w:rPr>
                <w:rFonts w:ascii="Times New Roman" w:hAnsi="Times New Roman"/>
                <w:sz w:val="24"/>
                <w:szCs w:val="24"/>
              </w:rPr>
            </w:pPr>
          </w:p>
        </w:tc>
        <w:tc>
          <w:tcPr>
            <w:tcW w:w="5130" w:type="dxa"/>
            <w:gridSpan w:val="2"/>
          </w:tcPr>
          <w:p w:rsidR="00D30916" w:rsidRPr="002173FA" w:rsidRDefault="00D30916" w:rsidP="00D41E4B">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D30916" w:rsidRPr="002173FA" w:rsidRDefault="00D30916" w:rsidP="00D30916">
      <w:pPr>
        <w:pStyle w:val="PlainText"/>
        <w:tabs>
          <w:tab w:val="left" w:pos="540"/>
          <w:tab w:val="left" w:pos="8640"/>
          <w:tab w:val="left" w:pos="9360"/>
        </w:tabs>
        <w:ind w:right="242"/>
        <w:rPr>
          <w:rFonts w:ascii="Times New Roman" w:hAnsi="Times New Roman"/>
          <w:sz w:val="24"/>
          <w:szCs w:val="24"/>
        </w:rPr>
      </w:pPr>
    </w:p>
    <w:p w:rsidR="00D30916" w:rsidRPr="002173FA" w:rsidRDefault="00D30916" w:rsidP="00D30916">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ab/>
      </w:r>
      <w:r w:rsidR="00772150" w:rsidRPr="002173FA">
        <w:rPr>
          <w:rFonts w:ascii="Times New Roman" w:hAnsi="Times New Roman"/>
          <w:b/>
          <w:sz w:val="24"/>
          <w:szCs w:val="24"/>
        </w:rPr>
        <w:t xml:space="preserve"> </w:t>
      </w:r>
    </w:p>
    <w:p w:rsidR="00EA3CA4" w:rsidRPr="00C732EA" w:rsidRDefault="00D30916" w:rsidP="005A1682">
      <w:pPr>
        <w:pStyle w:val="PlainText"/>
        <w:tabs>
          <w:tab w:val="left" w:pos="540"/>
          <w:tab w:val="left" w:pos="8640"/>
          <w:tab w:val="left" w:pos="9360"/>
        </w:tabs>
        <w:ind w:right="242"/>
        <w:jc w:val="center"/>
        <w:rPr>
          <w:rFonts w:ascii="Times New Roman" w:hAnsi="Times New Roman"/>
          <w:b/>
          <w:iCs/>
          <w:sz w:val="26"/>
          <w:szCs w:val="26"/>
        </w:rPr>
      </w:pPr>
      <w:r w:rsidRPr="002173FA">
        <w:rPr>
          <w:rFonts w:ascii="Times New Roman" w:hAnsi="Times New Roman"/>
          <w:b/>
          <w:sz w:val="24"/>
          <w:szCs w:val="24"/>
        </w:rPr>
        <w:br w:type="page"/>
      </w:r>
      <w:r w:rsidR="00EA3CA4" w:rsidRPr="00EA3CA4">
        <w:rPr>
          <w:rFonts w:ascii="Times New Roman" w:hAnsi="Times New Roman"/>
          <w:b/>
          <w:sz w:val="26"/>
          <w:szCs w:val="26"/>
        </w:rPr>
        <w:lastRenderedPageBreak/>
        <w:t xml:space="preserve">PROJECT NARRATIVE AND STATEMENT OF NEED </w:t>
      </w:r>
      <w:r w:rsidR="005A1682">
        <w:rPr>
          <w:rFonts w:ascii="Times New Roman" w:hAnsi="Times New Roman"/>
          <w:b/>
          <w:sz w:val="26"/>
          <w:szCs w:val="26"/>
        </w:rPr>
        <w:t>–</w:t>
      </w:r>
      <w:r w:rsidR="00EA3CA4" w:rsidRPr="00EA3CA4">
        <w:rPr>
          <w:rFonts w:ascii="Times New Roman" w:hAnsi="Times New Roman"/>
          <w:b/>
          <w:sz w:val="26"/>
          <w:szCs w:val="26"/>
        </w:rPr>
        <w:t xml:space="preserve"> </w:t>
      </w:r>
      <w:r w:rsidR="00EA3CA4" w:rsidRPr="00C732EA">
        <w:rPr>
          <w:rFonts w:ascii="Times New Roman" w:hAnsi="Times New Roman"/>
          <w:b/>
          <w:iCs/>
          <w:sz w:val="26"/>
          <w:szCs w:val="26"/>
        </w:rPr>
        <w:t>LEAP</w:t>
      </w:r>
      <w:r w:rsidR="005A1682">
        <w:rPr>
          <w:rFonts w:ascii="Times New Roman" w:hAnsi="Times New Roman"/>
          <w:b/>
          <w:iCs/>
          <w:sz w:val="26"/>
          <w:szCs w:val="26"/>
        </w:rPr>
        <w:t>-</w:t>
      </w:r>
      <w:r w:rsidR="00EA3CA4" w:rsidRPr="00C732EA">
        <w:rPr>
          <w:rFonts w:ascii="Times New Roman" w:hAnsi="Times New Roman"/>
          <w:b/>
          <w:iCs/>
          <w:sz w:val="26"/>
          <w:szCs w:val="26"/>
        </w:rPr>
        <w:t>2</w:t>
      </w:r>
    </w:p>
    <w:p w:rsidR="00EA3CA4" w:rsidRPr="00EA3CA4" w:rsidRDefault="00EA3CA4" w:rsidP="00EA3CA4">
      <w:pPr>
        <w:pStyle w:val="PlainText"/>
        <w:tabs>
          <w:tab w:val="left" w:pos="8640"/>
          <w:tab w:val="left" w:pos="9360"/>
        </w:tabs>
        <w:ind w:right="242"/>
        <w:rPr>
          <w:rFonts w:ascii="Times New Roman" w:hAnsi="Times New Roman"/>
          <w:sz w:val="26"/>
          <w:szCs w:val="26"/>
        </w:rPr>
      </w:pPr>
    </w:p>
    <w:p w:rsidR="00EA3CA4" w:rsidRDefault="00EA3CA4" w:rsidP="00C27B6A">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EA3CA4" w:rsidP="00C27B6A">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r>
        <w:rPr>
          <w:rFonts w:ascii="Times New Roman" w:hAnsi="Times New Roman"/>
          <w:b/>
        </w:rPr>
        <w:t xml:space="preserve">        </w:t>
      </w:r>
      <w:r w:rsidR="00772150" w:rsidRPr="00C5714E">
        <w:rPr>
          <w:rFonts w:ascii="Times New Roman" w:hAnsi="Times New Roman"/>
          <w:b/>
        </w:rPr>
        <w:t xml:space="preserve">PROJECT </w:t>
      </w:r>
      <w:r w:rsidR="00C27B6A">
        <w:rPr>
          <w:rFonts w:ascii="Times New Roman" w:hAnsi="Times New Roman"/>
          <w:b/>
        </w:rPr>
        <w:t>NARRATIVE</w:t>
      </w:r>
      <w:r w:rsidR="00772150">
        <w:rPr>
          <w:rFonts w:ascii="Times New Roman" w:hAnsi="Times New Roman"/>
        </w:rPr>
        <w:t>:  Summarize the project</w:t>
      </w:r>
      <w:r w:rsidR="002375BD">
        <w:rPr>
          <w:rFonts w:ascii="Times New Roman" w:hAnsi="Times New Roman"/>
        </w:rPr>
        <w:t xml:space="preserve"> plan</w:t>
      </w:r>
      <w:r w:rsidR="00772150">
        <w:rPr>
          <w:rFonts w:ascii="Times New Roman" w:hAnsi="Times New Roman"/>
        </w:rPr>
        <w:t xml:space="preserve"> in the space below:</w:t>
      </w:r>
    </w:p>
    <w:p w:rsidR="00772150" w:rsidRDefault="00772150" w:rsidP="00772150">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772150" w:rsidTr="003D1B6A">
        <w:tblPrEx>
          <w:tblCellMar>
            <w:top w:w="0" w:type="dxa"/>
            <w:bottom w:w="0" w:type="dxa"/>
          </w:tblCellMar>
        </w:tblPrEx>
        <w:trPr>
          <w:trHeight w:val="11168"/>
          <w:jc w:val="center"/>
        </w:trPr>
        <w:tc>
          <w:tcPr>
            <w:tcW w:w="9465" w:type="dxa"/>
          </w:tcPr>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772150" w:rsidRDefault="00772150"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rsidR="00EA3CA4" w:rsidRDefault="00EA3CA4" w:rsidP="00EA3CA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sz w:val="16"/>
        </w:rPr>
        <w:t xml:space="preserve">    </w:t>
      </w:r>
      <w:r>
        <w:rPr>
          <w:rFonts w:ascii="Times New Roman" w:hAnsi="Times New Roman"/>
          <w:b/>
        </w:rPr>
        <w:t xml:space="preserve">    </w:t>
      </w:r>
    </w:p>
    <w:p w:rsidR="005A1682" w:rsidRDefault="003D1B6A" w:rsidP="00EA3CA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rPr>
        <w:t xml:space="preserve">   </w:t>
      </w:r>
    </w:p>
    <w:p w:rsidR="00EA3CA4" w:rsidRDefault="005A1682" w:rsidP="00EA3CA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r>
        <w:rPr>
          <w:rFonts w:ascii="Times New Roman" w:hAnsi="Times New Roman"/>
          <w:b/>
        </w:rPr>
        <w:br w:type="page"/>
      </w:r>
      <w:r w:rsidR="003D1B6A">
        <w:rPr>
          <w:rFonts w:ascii="Times New Roman" w:hAnsi="Times New Roman"/>
          <w:b/>
        </w:rPr>
        <w:lastRenderedPageBreak/>
        <w:t xml:space="preserve">    </w:t>
      </w:r>
      <w:r w:rsidR="00EA3CA4">
        <w:rPr>
          <w:rFonts w:ascii="Times New Roman" w:hAnsi="Times New Roman"/>
          <w:b/>
        </w:rPr>
        <w:t>STA</w:t>
      </w:r>
      <w:r w:rsidR="003D1B6A">
        <w:rPr>
          <w:rFonts w:ascii="Times New Roman" w:hAnsi="Times New Roman"/>
          <w:b/>
        </w:rPr>
        <w:t>T</w:t>
      </w:r>
      <w:r w:rsidR="00EA3CA4">
        <w:rPr>
          <w:rFonts w:ascii="Times New Roman" w:hAnsi="Times New Roman"/>
          <w:b/>
        </w:rPr>
        <w:t>EMENT OF NEED</w:t>
      </w:r>
      <w:r w:rsidR="00EA3CA4">
        <w:rPr>
          <w:rFonts w:ascii="Times New Roman" w:hAnsi="Times New Roman"/>
        </w:rPr>
        <w:t>:  Summarize the statement of need in the space below:</w:t>
      </w:r>
    </w:p>
    <w:p w:rsidR="00EA3CA4" w:rsidRDefault="00EA3CA4" w:rsidP="00EA3CA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EA3CA4" w:rsidTr="003D1B6A">
        <w:tblPrEx>
          <w:tblCellMar>
            <w:top w:w="0" w:type="dxa"/>
            <w:bottom w:w="0" w:type="dxa"/>
          </w:tblCellMar>
        </w:tblPrEx>
        <w:trPr>
          <w:trHeight w:val="11762"/>
          <w:jc w:val="center"/>
        </w:trPr>
        <w:tc>
          <w:tcPr>
            <w:tcW w:w="9465" w:type="dxa"/>
          </w:tcPr>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bookmarkStart w:id="3" w:name="_Hlk27058643"/>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A3CA4" w:rsidRDefault="00EA3CA4" w:rsidP="00D41E4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bookmarkEnd w:id="3"/>
    </w:tbl>
    <w:p w:rsidR="009202D2" w:rsidRPr="00EA3CD7" w:rsidRDefault="00EA3CA4" w:rsidP="009202D2">
      <w:pPr>
        <w:pStyle w:val="PlainText"/>
        <w:tabs>
          <w:tab w:val="left" w:pos="8640"/>
        </w:tabs>
        <w:ind w:right="242"/>
        <w:jc w:val="center"/>
        <w:rPr>
          <w:rFonts w:ascii="Times New Roman" w:hAnsi="Times New Roman"/>
          <w:b/>
          <w:i/>
          <w:iCs/>
          <w:sz w:val="24"/>
          <w:szCs w:val="24"/>
        </w:rPr>
      </w:pPr>
      <w:r>
        <w:rPr>
          <w:rFonts w:ascii="Verdana" w:hAnsi="Verdana"/>
        </w:rPr>
        <w:br w:type="page"/>
      </w:r>
      <w:r w:rsidR="009202D2" w:rsidRPr="00EA3CD7">
        <w:rPr>
          <w:rFonts w:ascii="Times New Roman" w:hAnsi="Times New Roman"/>
          <w:b/>
          <w:sz w:val="24"/>
          <w:szCs w:val="24"/>
        </w:rPr>
        <w:lastRenderedPageBreak/>
        <w:t xml:space="preserve">PLANNED EXPENDITURE AND FUNDING REPORT </w:t>
      </w:r>
      <w:r w:rsidR="009202D2" w:rsidRPr="00314959">
        <w:rPr>
          <w:rFonts w:ascii="Times New Roman" w:hAnsi="Times New Roman"/>
          <w:b/>
          <w:sz w:val="24"/>
          <w:szCs w:val="24"/>
        </w:rPr>
        <w:t xml:space="preserve">- </w:t>
      </w:r>
      <w:r w:rsidR="009202D2" w:rsidRPr="00314959">
        <w:rPr>
          <w:rFonts w:ascii="Times New Roman" w:hAnsi="Times New Roman"/>
          <w:b/>
          <w:iCs/>
          <w:sz w:val="24"/>
          <w:szCs w:val="24"/>
        </w:rPr>
        <w:t xml:space="preserve">LEAP </w:t>
      </w:r>
      <w:r w:rsidR="00BD6CC0">
        <w:rPr>
          <w:rFonts w:ascii="Times New Roman" w:hAnsi="Times New Roman"/>
          <w:b/>
          <w:iCs/>
          <w:sz w:val="24"/>
          <w:szCs w:val="24"/>
        </w:rPr>
        <w:t>3</w:t>
      </w:r>
    </w:p>
    <w:p w:rsidR="00D94210" w:rsidRPr="00BC15F5" w:rsidRDefault="00D94210" w:rsidP="00D94210">
      <w:pPr>
        <w:pStyle w:val="PlainText"/>
        <w:tabs>
          <w:tab w:val="left" w:pos="8640"/>
        </w:tabs>
        <w:ind w:right="242"/>
        <w:jc w:val="center"/>
        <w:rPr>
          <w:rFonts w:ascii="Verdana" w:hAnsi="Verdana"/>
          <w:b/>
          <w:iCs/>
          <w:sz w:val="24"/>
        </w:rPr>
      </w:pPr>
    </w:p>
    <w:p w:rsidR="00D94210" w:rsidRDefault="00D94210" w:rsidP="00D94210">
      <w:pPr>
        <w:pStyle w:val="PlainText"/>
        <w:tabs>
          <w:tab w:val="left" w:pos="8640"/>
          <w:tab w:val="left" w:pos="9360"/>
        </w:tabs>
        <w:ind w:right="242"/>
        <w:jc w:val="center"/>
        <w:rPr>
          <w:rFonts w:ascii="Times New Roman" w:hAnsi="Times New Roman"/>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3"/>
      </w:tblGrid>
      <w:tr w:rsidR="00D94210" w:rsidTr="00BF6E84">
        <w:tblPrEx>
          <w:tblCellMar>
            <w:top w:w="0" w:type="dxa"/>
            <w:bottom w:w="0" w:type="dxa"/>
          </w:tblCellMar>
        </w:tblPrEx>
        <w:trPr>
          <w:trHeight w:val="512"/>
          <w:jc w:val="center"/>
        </w:trPr>
        <w:tc>
          <w:tcPr>
            <w:tcW w:w="10260" w:type="dxa"/>
            <w:vAlign w:val="center"/>
          </w:tcPr>
          <w:p w:rsidR="00D94210" w:rsidRDefault="00D94210" w:rsidP="00BF6E84">
            <w:pPr>
              <w:pStyle w:val="PlainText"/>
              <w:tabs>
                <w:tab w:val="left" w:pos="720"/>
                <w:tab w:val="left" w:pos="1440"/>
                <w:tab w:val="left" w:pos="8640"/>
                <w:tab w:val="left" w:pos="9360"/>
              </w:tabs>
              <w:ind w:left="-396" w:right="242" w:firstLine="396"/>
              <w:rPr>
                <w:rFonts w:ascii="Times New Roman" w:hAnsi="Times New Roman"/>
                <w:sz w:val="24"/>
              </w:rPr>
            </w:pPr>
            <w:r>
              <w:rPr>
                <w:rFonts w:ascii="Times New Roman" w:hAnsi="Times New Roman"/>
                <w:b/>
                <w:bCs/>
                <w:sz w:val="24"/>
              </w:rPr>
              <w:t>Applicant:</w:t>
            </w:r>
            <w:r>
              <w:rPr>
                <w:rFonts w:ascii="Times New Roman" w:hAnsi="Times New Roman"/>
                <w:sz w:val="24"/>
              </w:rPr>
              <w:t xml:space="preserve">    </w:t>
            </w:r>
          </w:p>
        </w:tc>
      </w:tr>
      <w:tr w:rsidR="00D94210" w:rsidTr="00BF6E84">
        <w:tblPrEx>
          <w:tblCellMar>
            <w:top w:w="0" w:type="dxa"/>
            <w:bottom w:w="0" w:type="dxa"/>
          </w:tblCellMar>
        </w:tblPrEx>
        <w:trPr>
          <w:trHeight w:val="575"/>
          <w:jc w:val="center"/>
        </w:trPr>
        <w:tc>
          <w:tcPr>
            <w:tcW w:w="10260" w:type="dxa"/>
            <w:vAlign w:val="center"/>
          </w:tcPr>
          <w:p w:rsidR="00D94210" w:rsidRDefault="00D94210" w:rsidP="00BF6E84">
            <w:pPr>
              <w:pStyle w:val="PlainText"/>
              <w:tabs>
                <w:tab w:val="left" w:pos="720"/>
                <w:tab w:val="left" w:pos="1440"/>
                <w:tab w:val="left" w:pos="8640"/>
                <w:tab w:val="left" w:pos="9360"/>
              </w:tabs>
              <w:ind w:right="242"/>
              <w:rPr>
                <w:rFonts w:ascii="Times New Roman" w:hAnsi="Times New Roman"/>
                <w:sz w:val="24"/>
              </w:rPr>
            </w:pPr>
            <w:r>
              <w:rPr>
                <w:rFonts w:ascii="Times New Roman" w:hAnsi="Times New Roman"/>
                <w:b/>
                <w:bCs/>
                <w:sz w:val="24"/>
              </w:rPr>
              <w:t xml:space="preserve">Project Name:  </w:t>
            </w:r>
          </w:p>
        </w:tc>
      </w:tr>
    </w:tbl>
    <w:p w:rsidR="00D94210" w:rsidRDefault="00D94210" w:rsidP="00D94210">
      <w:pPr>
        <w:pStyle w:val="PlainText"/>
        <w:tabs>
          <w:tab w:val="left" w:pos="3060"/>
          <w:tab w:val="left" w:pos="5220"/>
          <w:tab w:val="left" w:pos="7200"/>
          <w:tab w:val="left" w:pos="9360"/>
        </w:tabs>
        <w:ind w:right="5760"/>
        <w:jc w:val="center"/>
        <w:rPr>
          <w:rFonts w:ascii="Times New Roman" w:hAnsi="Times New Roman"/>
          <w:b/>
          <w:bCs/>
          <w:sz w:val="24"/>
        </w:rPr>
      </w:pPr>
    </w:p>
    <w:p w:rsidR="00D94210" w:rsidRDefault="00D94210" w:rsidP="00D94210">
      <w:pPr>
        <w:pStyle w:val="PlainText"/>
        <w:tabs>
          <w:tab w:val="left" w:pos="3060"/>
          <w:tab w:val="left" w:pos="5220"/>
          <w:tab w:val="left" w:pos="7200"/>
        </w:tabs>
        <w:ind w:right="72"/>
        <w:jc w:val="center"/>
        <w:rPr>
          <w:rFonts w:ascii="Times New Roman" w:hAnsi="Times New Roman"/>
          <w:b/>
          <w:sz w:val="24"/>
        </w:rPr>
      </w:pPr>
      <w:r>
        <w:rPr>
          <w:rFonts w:ascii="Times New Roman" w:hAnsi="Times New Roman"/>
          <w:b/>
          <w:sz w:val="24"/>
        </w:rPr>
        <w:t>P</w:t>
      </w:r>
      <w:r w:rsidR="005A1682">
        <w:rPr>
          <w:rFonts w:ascii="Times New Roman" w:hAnsi="Times New Roman"/>
          <w:b/>
          <w:sz w:val="24"/>
        </w:rPr>
        <w:t>ROPOSED</w:t>
      </w:r>
      <w:r>
        <w:rPr>
          <w:rFonts w:ascii="Times New Roman" w:hAnsi="Times New Roman"/>
          <w:b/>
          <w:sz w:val="24"/>
        </w:rPr>
        <w:t xml:space="preserve"> EXPENDITURES</w:t>
      </w:r>
    </w:p>
    <w:p w:rsidR="00D94210" w:rsidRDefault="00D94210" w:rsidP="00D94210">
      <w:pPr>
        <w:pStyle w:val="PlainText"/>
        <w:tabs>
          <w:tab w:val="left" w:pos="3060"/>
          <w:tab w:val="left" w:pos="5220"/>
          <w:tab w:val="left" w:pos="7200"/>
        </w:tabs>
        <w:ind w:right="72"/>
        <w:jc w:val="center"/>
        <w:rPr>
          <w:rFonts w:ascii="Times New Roman" w:hAnsi="Times New Roman"/>
          <w:b/>
          <w:bCs/>
          <w:sz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D94210" w:rsidTr="00BF6E84">
        <w:tblPrEx>
          <w:tblCellMar>
            <w:top w:w="0" w:type="dxa"/>
            <w:bottom w:w="0" w:type="dxa"/>
          </w:tblCellMar>
        </w:tblPrEx>
        <w:trPr>
          <w:jc w:val="center"/>
        </w:trPr>
        <w:tc>
          <w:tcPr>
            <w:tcW w:w="6701" w:type="dxa"/>
            <w:vAlign w:val="center"/>
          </w:tcPr>
          <w:p w:rsidR="00D94210" w:rsidRDefault="00D94210" w:rsidP="00BF6E84">
            <w:pPr>
              <w:pStyle w:val="PlainText"/>
              <w:tabs>
                <w:tab w:val="left" w:pos="8640"/>
                <w:tab w:val="left" w:pos="9360"/>
              </w:tabs>
              <w:ind w:right="242"/>
              <w:jc w:val="center"/>
              <w:rPr>
                <w:rFonts w:ascii="Times New Roman" w:hAnsi="Times New Roman"/>
                <w:b/>
                <w:sz w:val="22"/>
              </w:rPr>
            </w:pPr>
            <w:r>
              <w:rPr>
                <w:rFonts w:ascii="Times New Roman" w:hAnsi="Times New Roman"/>
                <w:b/>
                <w:sz w:val="22"/>
              </w:rPr>
              <w:t>ACTIVITY/TASK</w:t>
            </w:r>
          </w:p>
        </w:tc>
        <w:tc>
          <w:tcPr>
            <w:tcW w:w="2122" w:type="dxa"/>
            <w:tcMar>
              <w:left w:w="72" w:type="dxa"/>
              <w:right w:w="72" w:type="dxa"/>
            </w:tcMar>
            <w:vAlign w:val="center"/>
          </w:tcPr>
          <w:p w:rsidR="00D94210" w:rsidRDefault="00D94210" w:rsidP="00BF6E84">
            <w:pPr>
              <w:pStyle w:val="PlainText"/>
              <w:tabs>
                <w:tab w:val="left" w:pos="8640"/>
                <w:tab w:val="left" w:pos="9360"/>
              </w:tabs>
              <w:ind w:right="252"/>
              <w:jc w:val="center"/>
              <w:rPr>
                <w:rFonts w:ascii="Times New Roman" w:hAnsi="Times New Roman"/>
                <w:b/>
                <w:sz w:val="24"/>
              </w:rPr>
            </w:pPr>
            <w:r>
              <w:rPr>
                <w:rFonts w:ascii="Times New Roman" w:hAnsi="Times New Roman"/>
                <w:b/>
                <w:sz w:val="24"/>
              </w:rPr>
              <w:t>Project Total</w:t>
            </w:r>
          </w:p>
        </w:tc>
      </w:tr>
      <w:tr w:rsidR="00D94210" w:rsidTr="00BF6E84">
        <w:tblPrEx>
          <w:tblCellMar>
            <w:top w:w="0" w:type="dxa"/>
            <w:bottom w:w="0" w:type="dxa"/>
          </w:tblCellMar>
        </w:tblPrEx>
        <w:trPr>
          <w:trHeight w:val="360"/>
          <w:jc w:val="center"/>
        </w:trPr>
        <w:tc>
          <w:tcPr>
            <w:tcW w:w="6701" w:type="dxa"/>
          </w:tcPr>
          <w:p w:rsidR="00D94210" w:rsidRDefault="00D94210" w:rsidP="00BF6E84">
            <w:pPr>
              <w:pStyle w:val="PlainText"/>
              <w:tabs>
                <w:tab w:val="left" w:pos="8640"/>
                <w:tab w:val="left" w:pos="9360"/>
              </w:tabs>
              <w:ind w:right="242"/>
              <w:rPr>
                <w:rFonts w:ascii="Times New Roman" w:hAnsi="Times New Roman"/>
                <w:sz w:val="24"/>
              </w:rPr>
            </w:pPr>
          </w:p>
        </w:tc>
        <w:tc>
          <w:tcPr>
            <w:tcW w:w="2122" w:type="dxa"/>
            <w:vAlign w:val="center"/>
          </w:tcPr>
          <w:p w:rsidR="00D94210" w:rsidRDefault="00D94210" w:rsidP="00BF6E84">
            <w:pPr>
              <w:pStyle w:val="PlainText"/>
              <w:tabs>
                <w:tab w:val="left" w:pos="8640"/>
                <w:tab w:val="left" w:pos="9360"/>
              </w:tabs>
              <w:ind w:right="242"/>
              <w:rPr>
                <w:rFonts w:ascii="Times New Roman" w:hAnsi="Times New Roman"/>
                <w:b/>
                <w:bCs/>
                <w:sz w:val="24"/>
              </w:rPr>
            </w:pPr>
            <w:r>
              <w:rPr>
                <w:rFonts w:ascii="Times New Roman" w:hAnsi="Times New Roman"/>
                <w:b/>
                <w:bCs/>
                <w:sz w:val="24"/>
              </w:rPr>
              <w:t>$</w:t>
            </w:r>
          </w:p>
        </w:tc>
      </w:tr>
      <w:tr w:rsidR="00D94210" w:rsidTr="00BF6E84">
        <w:tblPrEx>
          <w:tblCellMar>
            <w:top w:w="0" w:type="dxa"/>
            <w:bottom w:w="0" w:type="dxa"/>
          </w:tblCellMar>
        </w:tblPrEx>
        <w:trPr>
          <w:trHeight w:val="360"/>
          <w:jc w:val="center"/>
        </w:trPr>
        <w:tc>
          <w:tcPr>
            <w:tcW w:w="6701" w:type="dxa"/>
          </w:tcPr>
          <w:p w:rsidR="00D94210" w:rsidRDefault="00D94210" w:rsidP="00BF6E84">
            <w:pPr>
              <w:pStyle w:val="PlainText"/>
              <w:tabs>
                <w:tab w:val="left" w:pos="8640"/>
                <w:tab w:val="left" w:pos="9360"/>
              </w:tabs>
              <w:ind w:right="242"/>
              <w:rPr>
                <w:rFonts w:ascii="Times New Roman" w:hAnsi="Times New Roman"/>
                <w:sz w:val="24"/>
              </w:rPr>
            </w:pP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tcPr>
          <w:p w:rsidR="00D94210" w:rsidRDefault="00D94210" w:rsidP="00BF6E84">
            <w:pPr>
              <w:pStyle w:val="PlainText"/>
              <w:tabs>
                <w:tab w:val="left" w:pos="8640"/>
                <w:tab w:val="left" w:pos="9360"/>
              </w:tabs>
              <w:ind w:right="242"/>
              <w:rPr>
                <w:rFonts w:ascii="Times New Roman" w:hAnsi="Times New Roman"/>
                <w:sz w:val="24"/>
              </w:rPr>
            </w:pP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tcPr>
          <w:p w:rsidR="00D94210" w:rsidRDefault="00D94210" w:rsidP="00BF6E84">
            <w:pPr>
              <w:pStyle w:val="PlainText"/>
              <w:tabs>
                <w:tab w:val="left" w:pos="8640"/>
                <w:tab w:val="left" w:pos="9360"/>
              </w:tabs>
              <w:ind w:right="242"/>
              <w:rPr>
                <w:rFonts w:ascii="Times New Roman" w:hAnsi="Times New Roman"/>
                <w:sz w:val="24"/>
              </w:rPr>
            </w:pPr>
            <w:r>
              <w:rPr>
                <w:rFonts w:ascii="Times New Roman" w:hAnsi="Times New Roman"/>
                <w:sz w:val="24"/>
              </w:rPr>
              <w:t xml:space="preserve">     </w:t>
            </w: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tcPr>
          <w:p w:rsidR="00D94210" w:rsidRDefault="00D94210" w:rsidP="00BF6E84">
            <w:pPr>
              <w:pStyle w:val="PlainText"/>
              <w:tabs>
                <w:tab w:val="left" w:pos="8640"/>
                <w:tab w:val="left" w:pos="9360"/>
              </w:tabs>
              <w:ind w:right="242"/>
              <w:rPr>
                <w:rFonts w:ascii="Times New Roman" w:hAnsi="Times New Roman"/>
                <w:sz w:val="24"/>
              </w:rPr>
            </w:pPr>
            <w:r>
              <w:rPr>
                <w:rFonts w:ascii="Times New Roman" w:hAnsi="Times New Roman"/>
                <w:sz w:val="24"/>
              </w:rPr>
              <w:t xml:space="preserve">     </w:t>
            </w: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tcPr>
          <w:p w:rsidR="00D94210" w:rsidRDefault="00D94210" w:rsidP="00BF6E84">
            <w:pPr>
              <w:pStyle w:val="PlainText"/>
              <w:tabs>
                <w:tab w:val="left" w:pos="8640"/>
                <w:tab w:val="left" w:pos="9360"/>
              </w:tabs>
              <w:ind w:right="242"/>
              <w:rPr>
                <w:rFonts w:ascii="Times New Roman" w:hAnsi="Times New Roman"/>
                <w:sz w:val="24"/>
              </w:rPr>
            </w:pPr>
            <w:r>
              <w:rPr>
                <w:rFonts w:ascii="Times New Roman" w:hAnsi="Times New Roman"/>
                <w:sz w:val="24"/>
              </w:rPr>
              <w:t xml:space="preserve">     </w:t>
            </w: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tcPr>
          <w:p w:rsidR="00D94210" w:rsidRDefault="00D94210" w:rsidP="00BF6E84">
            <w:pPr>
              <w:pStyle w:val="PlainText"/>
              <w:tabs>
                <w:tab w:val="left" w:pos="8640"/>
                <w:tab w:val="left" w:pos="9360"/>
              </w:tabs>
              <w:ind w:right="242"/>
              <w:rPr>
                <w:rFonts w:ascii="Times New Roman" w:hAnsi="Times New Roman"/>
                <w:sz w:val="24"/>
              </w:rPr>
            </w:pP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tcBorders>
              <w:bottom w:val="single" w:sz="4" w:space="0" w:color="auto"/>
            </w:tcBorders>
          </w:tcPr>
          <w:p w:rsidR="00D94210" w:rsidRDefault="00D94210" w:rsidP="00BF6E84">
            <w:pPr>
              <w:pStyle w:val="PlainText"/>
              <w:tabs>
                <w:tab w:val="left" w:pos="8640"/>
                <w:tab w:val="left" w:pos="9360"/>
              </w:tabs>
              <w:ind w:right="242"/>
              <w:rPr>
                <w:rFonts w:ascii="Times New Roman" w:hAnsi="Times New Roman"/>
                <w:sz w:val="24"/>
              </w:rPr>
            </w:pPr>
            <w:r>
              <w:rPr>
                <w:rFonts w:ascii="Times New Roman" w:hAnsi="Times New Roman"/>
                <w:b/>
                <w:bCs/>
                <w:sz w:val="24"/>
              </w:rPr>
              <w:t>Professional Services (Submit contracts with application)</w:t>
            </w:r>
            <w:r>
              <w:rPr>
                <w:rStyle w:val="FootnoteReference"/>
                <w:rFonts w:ascii="Times New Roman" w:hAnsi="Times New Roman"/>
                <w:sz w:val="24"/>
              </w:rPr>
              <w:t xml:space="preserve"> </w:t>
            </w:r>
            <w:r>
              <w:rPr>
                <w:rStyle w:val="FootnoteReference"/>
                <w:rFonts w:ascii="Times New Roman" w:hAnsi="Times New Roman"/>
                <w:sz w:val="24"/>
              </w:rPr>
              <w:footnoteReference w:id="1"/>
            </w:r>
          </w:p>
        </w:tc>
        <w:tc>
          <w:tcPr>
            <w:tcW w:w="2122" w:type="dxa"/>
            <w:tcBorders>
              <w:bottom w:val="single" w:sz="4" w:space="0" w:color="auto"/>
            </w:tcBorders>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vAlign w:val="center"/>
          </w:tcPr>
          <w:p w:rsidR="00D94210" w:rsidRDefault="00D94210" w:rsidP="00BF6E84">
            <w:pPr>
              <w:pStyle w:val="PlainText"/>
              <w:tabs>
                <w:tab w:val="left" w:pos="8640"/>
                <w:tab w:val="left" w:pos="9360"/>
              </w:tabs>
              <w:ind w:right="242"/>
              <w:rPr>
                <w:rFonts w:ascii="Times New Roman" w:hAnsi="Times New Roman"/>
                <w:sz w:val="24"/>
              </w:rPr>
            </w:pPr>
            <w:r>
              <w:rPr>
                <w:rFonts w:ascii="Times New Roman" w:hAnsi="Times New Roman"/>
                <w:sz w:val="24"/>
              </w:rPr>
              <w:t>Consulting</w:t>
            </w: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vAlign w:val="center"/>
          </w:tcPr>
          <w:p w:rsidR="00D94210" w:rsidRDefault="00D94210" w:rsidP="00BF6E84">
            <w:pPr>
              <w:pStyle w:val="PlainText"/>
              <w:tabs>
                <w:tab w:val="left" w:pos="8640"/>
                <w:tab w:val="left" w:pos="9360"/>
              </w:tabs>
              <w:ind w:right="242"/>
              <w:rPr>
                <w:rFonts w:ascii="Times New Roman" w:hAnsi="Times New Roman"/>
                <w:sz w:val="24"/>
              </w:rPr>
            </w:pPr>
            <w:r>
              <w:rPr>
                <w:rFonts w:ascii="Times New Roman" w:hAnsi="Times New Roman"/>
                <w:sz w:val="24"/>
              </w:rPr>
              <w:t>Engineering</w:t>
            </w: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vAlign w:val="center"/>
          </w:tcPr>
          <w:p w:rsidR="00D94210" w:rsidRDefault="00D94210" w:rsidP="00BF6E84">
            <w:pPr>
              <w:pStyle w:val="PlainText"/>
              <w:tabs>
                <w:tab w:val="left" w:pos="8640"/>
                <w:tab w:val="left" w:pos="9360"/>
              </w:tabs>
              <w:ind w:right="242"/>
              <w:rPr>
                <w:rFonts w:ascii="Times New Roman" w:hAnsi="Times New Roman"/>
                <w:sz w:val="24"/>
              </w:rPr>
            </w:pPr>
            <w:r>
              <w:rPr>
                <w:rFonts w:ascii="Times New Roman" w:hAnsi="Times New Roman"/>
                <w:sz w:val="24"/>
              </w:rPr>
              <w:t>Legal</w:t>
            </w: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vAlign w:val="center"/>
          </w:tcPr>
          <w:p w:rsidR="00D94210" w:rsidRDefault="00D94210" w:rsidP="00BF6E84">
            <w:pPr>
              <w:pStyle w:val="PlainText"/>
              <w:tabs>
                <w:tab w:val="left" w:pos="8640"/>
                <w:tab w:val="left" w:pos="9360"/>
              </w:tabs>
              <w:ind w:right="242"/>
              <w:rPr>
                <w:rFonts w:ascii="Times New Roman" w:hAnsi="Times New Roman"/>
                <w:sz w:val="24"/>
              </w:rPr>
            </w:pPr>
          </w:p>
        </w:tc>
        <w:tc>
          <w:tcPr>
            <w:tcW w:w="2122" w:type="dxa"/>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tcBorders>
              <w:bottom w:val="nil"/>
            </w:tcBorders>
            <w:vAlign w:val="center"/>
          </w:tcPr>
          <w:p w:rsidR="00D94210" w:rsidRDefault="00D94210" w:rsidP="00BF6E84">
            <w:pPr>
              <w:pStyle w:val="PlainText"/>
              <w:tabs>
                <w:tab w:val="left" w:pos="8640"/>
                <w:tab w:val="left" w:pos="9360"/>
              </w:tabs>
              <w:ind w:right="242"/>
              <w:rPr>
                <w:rFonts w:ascii="Times New Roman" w:hAnsi="Times New Roman"/>
                <w:sz w:val="24"/>
              </w:rPr>
            </w:pPr>
          </w:p>
        </w:tc>
        <w:tc>
          <w:tcPr>
            <w:tcW w:w="2122" w:type="dxa"/>
            <w:tcBorders>
              <w:bottom w:val="nil"/>
            </w:tcBorders>
          </w:tcPr>
          <w:p w:rsidR="00D94210" w:rsidRDefault="00D94210" w:rsidP="00BF6E84">
            <w:pPr>
              <w:pStyle w:val="PlainText"/>
              <w:tabs>
                <w:tab w:val="left" w:pos="8640"/>
                <w:tab w:val="left" w:pos="9360"/>
              </w:tabs>
              <w:ind w:right="242"/>
              <w:rPr>
                <w:rFonts w:ascii="Times New Roman" w:hAnsi="Times New Roman"/>
                <w:sz w:val="24"/>
              </w:rPr>
            </w:pPr>
          </w:p>
        </w:tc>
      </w:tr>
      <w:tr w:rsidR="00D94210" w:rsidTr="00BF6E84">
        <w:tblPrEx>
          <w:tblCellMar>
            <w:top w:w="0" w:type="dxa"/>
            <w:bottom w:w="0" w:type="dxa"/>
          </w:tblCellMar>
        </w:tblPrEx>
        <w:trPr>
          <w:trHeight w:val="360"/>
          <w:jc w:val="center"/>
        </w:trPr>
        <w:tc>
          <w:tcPr>
            <w:tcW w:w="6701" w:type="dxa"/>
            <w:tcBorders>
              <w:right w:val="single" w:sz="4" w:space="0" w:color="auto"/>
            </w:tcBorders>
            <w:vAlign w:val="center"/>
          </w:tcPr>
          <w:p w:rsidR="00D94210" w:rsidRDefault="00D94210" w:rsidP="00BF6E84">
            <w:pPr>
              <w:pStyle w:val="PlainText"/>
              <w:tabs>
                <w:tab w:val="left" w:pos="8640"/>
                <w:tab w:val="left" w:pos="9360"/>
              </w:tabs>
              <w:ind w:right="242"/>
              <w:rPr>
                <w:rFonts w:ascii="Times New Roman" w:hAnsi="Times New Roman"/>
                <w:sz w:val="24"/>
              </w:rPr>
            </w:pPr>
            <w:r>
              <w:rPr>
                <w:rFonts w:ascii="Times New Roman" w:hAnsi="Times New Roman"/>
                <w:b/>
                <w:sz w:val="22"/>
              </w:rPr>
              <w:t>TOTAL P</w:t>
            </w:r>
            <w:r w:rsidR="005A1682">
              <w:rPr>
                <w:rFonts w:ascii="Times New Roman" w:hAnsi="Times New Roman"/>
                <w:b/>
                <w:sz w:val="22"/>
              </w:rPr>
              <w:t>ROPOSED</w:t>
            </w:r>
            <w:r>
              <w:rPr>
                <w:rFonts w:ascii="Times New Roman" w:hAnsi="Times New Roman"/>
                <w:b/>
                <w:sz w:val="22"/>
              </w:rPr>
              <w:t xml:space="preserve"> EXPENDITURES</w:t>
            </w:r>
          </w:p>
        </w:tc>
        <w:tc>
          <w:tcPr>
            <w:tcW w:w="2122" w:type="dxa"/>
            <w:tcBorders>
              <w:left w:val="nil"/>
            </w:tcBorders>
            <w:vAlign w:val="center"/>
          </w:tcPr>
          <w:p w:rsidR="00D94210" w:rsidRDefault="00D94210" w:rsidP="00BF6E84">
            <w:pPr>
              <w:pStyle w:val="PlainText"/>
              <w:tabs>
                <w:tab w:val="left" w:pos="8640"/>
                <w:tab w:val="left" w:pos="9360"/>
              </w:tabs>
              <w:ind w:right="242"/>
              <w:rPr>
                <w:rFonts w:ascii="Times New Roman" w:hAnsi="Times New Roman"/>
                <w:b/>
                <w:sz w:val="24"/>
              </w:rPr>
            </w:pPr>
            <w:r>
              <w:rPr>
                <w:rFonts w:ascii="Times New Roman" w:hAnsi="Times New Roman"/>
                <w:b/>
                <w:sz w:val="24"/>
              </w:rPr>
              <w:t>$</w:t>
            </w:r>
          </w:p>
        </w:tc>
      </w:tr>
    </w:tbl>
    <w:p w:rsidR="00D94210" w:rsidRDefault="00D94210" w:rsidP="00D94210">
      <w:pPr>
        <w:pStyle w:val="PlainText"/>
        <w:tabs>
          <w:tab w:val="left" w:pos="-720"/>
          <w:tab w:val="left" w:pos="360"/>
          <w:tab w:val="left" w:pos="8640"/>
          <w:tab w:val="left" w:pos="9360"/>
        </w:tabs>
        <w:spacing w:after="40"/>
        <w:ind w:right="242"/>
        <w:rPr>
          <w:rFonts w:ascii="Times New Roman" w:hAnsi="Times New Roman"/>
          <w:vertAlign w:val="superscript"/>
        </w:rPr>
      </w:pPr>
    </w:p>
    <w:p w:rsidR="00471F02" w:rsidRDefault="00471F02" w:rsidP="00D94210">
      <w:pPr>
        <w:pStyle w:val="PlainText"/>
        <w:tabs>
          <w:tab w:val="left" w:pos="-720"/>
          <w:tab w:val="left" w:pos="360"/>
          <w:tab w:val="left" w:pos="8640"/>
          <w:tab w:val="left" w:pos="9360"/>
        </w:tabs>
        <w:spacing w:after="40"/>
        <w:ind w:right="242"/>
        <w:jc w:val="center"/>
        <w:rPr>
          <w:rFonts w:ascii="Times New Roman" w:hAnsi="Times New Roman"/>
          <w:b/>
          <w:bCs/>
          <w:sz w:val="24"/>
        </w:rPr>
      </w:pPr>
    </w:p>
    <w:p w:rsidR="00D94210" w:rsidRDefault="00D94210" w:rsidP="00D94210">
      <w:pPr>
        <w:pStyle w:val="PlainText"/>
        <w:tabs>
          <w:tab w:val="left" w:pos="-720"/>
          <w:tab w:val="left" w:pos="360"/>
          <w:tab w:val="left" w:pos="8640"/>
          <w:tab w:val="left" w:pos="9360"/>
        </w:tabs>
        <w:spacing w:after="40"/>
        <w:ind w:right="242"/>
        <w:jc w:val="center"/>
        <w:rPr>
          <w:rFonts w:ascii="Times New Roman" w:hAnsi="Times New Roman"/>
          <w:b/>
          <w:bCs/>
          <w:sz w:val="24"/>
        </w:rPr>
      </w:pPr>
      <w:r>
        <w:rPr>
          <w:rFonts w:ascii="Times New Roman" w:hAnsi="Times New Roman"/>
          <w:b/>
          <w:bCs/>
          <w:sz w:val="24"/>
        </w:rPr>
        <w:t>PARTICIPANT CONTRIBUTION BREAKDOWN</w:t>
      </w:r>
    </w:p>
    <w:p w:rsidR="00D94210" w:rsidRDefault="00D94210" w:rsidP="00D94210">
      <w:pPr>
        <w:pStyle w:val="PlainText"/>
        <w:tabs>
          <w:tab w:val="left" w:pos="-720"/>
          <w:tab w:val="left" w:pos="360"/>
          <w:tab w:val="left" w:pos="8640"/>
          <w:tab w:val="left" w:pos="9360"/>
        </w:tabs>
        <w:spacing w:after="40"/>
        <w:ind w:left="360" w:right="-540"/>
        <w:rPr>
          <w:rFonts w:ascii="Times New Roman" w:hAnsi="Times New Roman"/>
        </w:rPr>
      </w:pPr>
      <w:r>
        <w:rPr>
          <w:rFonts w:ascii="Times New Roman" w:hAnsi="Times New Roman"/>
          <w:vertAlign w:val="superscript"/>
        </w:rPr>
        <w:tab/>
      </w:r>
      <w:r>
        <w:rPr>
          <w:rFonts w:ascii="Times New Roman" w:hAnsi="Times New Roman"/>
          <w:vertAlign w:val="superscript"/>
        </w:rPr>
        <w:tab/>
      </w:r>
      <w:r>
        <w:rPr>
          <w:rFonts w:ascii="Times New Roman" w:hAnsi="Times New Roma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4007"/>
      </w:tblGrid>
      <w:tr w:rsidR="00D94210" w:rsidTr="00BF6E84">
        <w:tblPrEx>
          <w:tblCellMar>
            <w:top w:w="0" w:type="dxa"/>
            <w:bottom w:w="0" w:type="dxa"/>
          </w:tblCellMar>
        </w:tblPrEx>
        <w:trPr>
          <w:jc w:val="center"/>
        </w:trPr>
        <w:tc>
          <w:tcPr>
            <w:tcW w:w="4289" w:type="dxa"/>
            <w:tcMar>
              <w:top w:w="72" w:type="dxa"/>
              <w:left w:w="72" w:type="dxa"/>
              <w:bottom w:w="72" w:type="dxa"/>
              <w:right w:w="72" w:type="dxa"/>
            </w:tcMar>
          </w:tcPr>
          <w:p w:rsidR="00D94210" w:rsidRDefault="00D94210" w:rsidP="00BF6E84">
            <w:pPr>
              <w:pStyle w:val="PlainText"/>
              <w:tabs>
                <w:tab w:val="left" w:pos="-720"/>
                <w:tab w:val="left" w:pos="360"/>
                <w:tab w:val="left" w:pos="8640"/>
                <w:tab w:val="left" w:pos="9360"/>
              </w:tabs>
              <w:spacing w:after="40"/>
              <w:ind w:right="-540"/>
              <w:jc w:val="center"/>
              <w:rPr>
                <w:rFonts w:ascii="Times New Roman" w:hAnsi="Times New Roman"/>
                <w:sz w:val="24"/>
              </w:rPr>
            </w:pPr>
            <w:r>
              <w:rPr>
                <w:rFonts w:ascii="Times New Roman" w:hAnsi="Times New Roman"/>
                <w:sz w:val="24"/>
              </w:rPr>
              <w:t>Funding Source</w:t>
            </w:r>
          </w:p>
        </w:tc>
        <w:tc>
          <w:tcPr>
            <w:tcW w:w="4007" w:type="dxa"/>
            <w:tcMar>
              <w:top w:w="72" w:type="dxa"/>
              <w:left w:w="72" w:type="dxa"/>
              <w:bottom w:w="72" w:type="dxa"/>
              <w:right w:w="72" w:type="dxa"/>
            </w:tcMar>
          </w:tcPr>
          <w:p w:rsidR="00D94210" w:rsidRDefault="00D94210" w:rsidP="00BF6E84">
            <w:pPr>
              <w:pStyle w:val="PlainText"/>
              <w:tabs>
                <w:tab w:val="left" w:pos="-720"/>
                <w:tab w:val="left" w:pos="360"/>
                <w:tab w:val="left" w:pos="8640"/>
                <w:tab w:val="left" w:pos="9360"/>
              </w:tabs>
              <w:spacing w:after="40"/>
              <w:ind w:right="-540"/>
              <w:jc w:val="center"/>
              <w:rPr>
                <w:rFonts w:ascii="Times New Roman" w:hAnsi="Times New Roman"/>
                <w:sz w:val="24"/>
              </w:rPr>
            </w:pPr>
            <w:r>
              <w:rPr>
                <w:rFonts w:ascii="Times New Roman" w:hAnsi="Times New Roman"/>
                <w:sz w:val="24"/>
              </w:rPr>
              <w:t>Amount</w:t>
            </w:r>
          </w:p>
        </w:tc>
      </w:tr>
      <w:tr w:rsidR="00D94210" w:rsidTr="00BF6E84">
        <w:tblPrEx>
          <w:tblCellMar>
            <w:top w:w="0" w:type="dxa"/>
            <w:bottom w:w="0" w:type="dxa"/>
          </w:tblCellMar>
        </w:tblPrEx>
        <w:trPr>
          <w:jc w:val="center"/>
        </w:trPr>
        <w:tc>
          <w:tcPr>
            <w:tcW w:w="4289"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sz w:val="24"/>
              </w:rPr>
            </w:pPr>
            <w:r>
              <w:rPr>
                <w:rFonts w:ascii="Times New Roman" w:hAnsi="Times New Roman"/>
                <w:sz w:val="24"/>
              </w:rPr>
              <w:t>Grant funds</w:t>
            </w:r>
            <w:r>
              <w:rPr>
                <w:rStyle w:val="FootnoteReference"/>
                <w:rFonts w:ascii="Times New Roman" w:hAnsi="Times New Roman"/>
                <w:b/>
                <w:sz w:val="22"/>
              </w:rPr>
              <w:footnoteReference w:id="2"/>
            </w:r>
          </w:p>
        </w:tc>
        <w:tc>
          <w:tcPr>
            <w:tcW w:w="4007"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b/>
                <w:bCs/>
                <w:sz w:val="24"/>
              </w:rPr>
            </w:pPr>
            <w:r>
              <w:rPr>
                <w:rFonts w:ascii="Times New Roman" w:hAnsi="Times New Roman"/>
                <w:b/>
                <w:bCs/>
                <w:sz w:val="24"/>
              </w:rPr>
              <w:t>$</w:t>
            </w:r>
          </w:p>
        </w:tc>
      </w:tr>
      <w:tr w:rsidR="00D94210" w:rsidTr="00BF6E84">
        <w:tblPrEx>
          <w:tblCellMar>
            <w:top w:w="0" w:type="dxa"/>
            <w:bottom w:w="0" w:type="dxa"/>
          </w:tblCellMar>
        </w:tblPrEx>
        <w:trPr>
          <w:jc w:val="center"/>
        </w:trPr>
        <w:tc>
          <w:tcPr>
            <w:tcW w:w="4289"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sz w:val="24"/>
              </w:rPr>
            </w:pPr>
            <w:r>
              <w:rPr>
                <w:rFonts w:ascii="Times New Roman" w:hAnsi="Times New Roman"/>
                <w:sz w:val="24"/>
              </w:rPr>
              <w:t xml:space="preserve">Applicant/participant cash </w:t>
            </w:r>
          </w:p>
        </w:tc>
        <w:tc>
          <w:tcPr>
            <w:tcW w:w="4007"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sz w:val="24"/>
              </w:rPr>
            </w:pPr>
          </w:p>
        </w:tc>
      </w:tr>
      <w:tr w:rsidR="00D94210" w:rsidTr="00BF6E84">
        <w:tblPrEx>
          <w:tblCellMar>
            <w:top w:w="0" w:type="dxa"/>
            <w:bottom w:w="0" w:type="dxa"/>
          </w:tblCellMar>
        </w:tblPrEx>
        <w:trPr>
          <w:jc w:val="center"/>
        </w:trPr>
        <w:tc>
          <w:tcPr>
            <w:tcW w:w="4289"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sz w:val="24"/>
              </w:rPr>
            </w:pPr>
            <w:r>
              <w:rPr>
                <w:rFonts w:ascii="Times New Roman" w:hAnsi="Times New Roman"/>
                <w:sz w:val="24"/>
              </w:rPr>
              <w:t xml:space="preserve">Applicant/Participant in-kind </w:t>
            </w:r>
            <w:r w:rsidR="005A1682">
              <w:rPr>
                <w:rFonts w:ascii="Times New Roman" w:hAnsi="Times New Roman"/>
                <w:sz w:val="24"/>
              </w:rPr>
              <w:t>resources</w:t>
            </w:r>
          </w:p>
        </w:tc>
        <w:tc>
          <w:tcPr>
            <w:tcW w:w="4007"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sz w:val="24"/>
              </w:rPr>
            </w:pPr>
          </w:p>
        </w:tc>
      </w:tr>
      <w:tr w:rsidR="00D94210" w:rsidTr="00BF6E84">
        <w:tblPrEx>
          <w:tblCellMar>
            <w:top w:w="0" w:type="dxa"/>
            <w:bottom w:w="0" w:type="dxa"/>
          </w:tblCellMar>
        </w:tblPrEx>
        <w:trPr>
          <w:jc w:val="center"/>
        </w:trPr>
        <w:tc>
          <w:tcPr>
            <w:tcW w:w="4289"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sz w:val="24"/>
              </w:rPr>
            </w:pPr>
            <w:r>
              <w:rPr>
                <w:rFonts w:ascii="Times New Roman" w:hAnsi="Times New Roman"/>
                <w:sz w:val="24"/>
              </w:rPr>
              <w:t>Other funds</w:t>
            </w:r>
          </w:p>
        </w:tc>
        <w:tc>
          <w:tcPr>
            <w:tcW w:w="4007"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sz w:val="24"/>
              </w:rPr>
            </w:pPr>
          </w:p>
        </w:tc>
      </w:tr>
      <w:tr w:rsidR="00D94210" w:rsidTr="00BF6E84">
        <w:tblPrEx>
          <w:tblCellMar>
            <w:top w:w="0" w:type="dxa"/>
            <w:bottom w:w="0" w:type="dxa"/>
          </w:tblCellMar>
        </w:tblPrEx>
        <w:trPr>
          <w:jc w:val="center"/>
        </w:trPr>
        <w:tc>
          <w:tcPr>
            <w:tcW w:w="4289"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b/>
                <w:bCs/>
                <w:sz w:val="24"/>
              </w:rPr>
            </w:pPr>
            <w:r>
              <w:rPr>
                <w:rFonts w:ascii="Times New Roman" w:hAnsi="Times New Roman"/>
                <w:b/>
                <w:bCs/>
                <w:sz w:val="24"/>
              </w:rPr>
              <w:t>TOTAL PROGRAM COST</w:t>
            </w:r>
          </w:p>
        </w:tc>
        <w:tc>
          <w:tcPr>
            <w:tcW w:w="4007" w:type="dxa"/>
          </w:tcPr>
          <w:p w:rsidR="00D94210" w:rsidRDefault="00D94210" w:rsidP="00BF6E84">
            <w:pPr>
              <w:pStyle w:val="PlainText"/>
              <w:tabs>
                <w:tab w:val="left" w:pos="-720"/>
                <w:tab w:val="left" w:pos="360"/>
                <w:tab w:val="left" w:pos="8640"/>
                <w:tab w:val="left" w:pos="9360"/>
              </w:tabs>
              <w:spacing w:after="40"/>
              <w:ind w:right="-540"/>
              <w:rPr>
                <w:rFonts w:ascii="Times New Roman" w:hAnsi="Times New Roman"/>
                <w:sz w:val="24"/>
              </w:rPr>
            </w:pPr>
          </w:p>
        </w:tc>
      </w:tr>
    </w:tbl>
    <w:p w:rsidR="00D94210" w:rsidRDefault="00D94210" w:rsidP="00D94210">
      <w:pPr>
        <w:pStyle w:val="PlainText"/>
        <w:tabs>
          <w:tab w:val="left" w:pos="-720"/>
          <w:tab w:val="left" w:pos="360"/>
          <w:tab w:val="left" w:pos="8640"/>
          <w:tab w:val="left" w:pos="9360"/>
        </w:tabs>
        <w:spacing w:after="40"/>
        <w:ind w:right="-540"/>
        <w:rPr>
          <w:rFonts w:ascii="Times New Roman" w:hAnsi="Times New Roman"/>
        </w:rPr>
      </w:pPr>
      <w:r>
        <w:rPr>
          <w:rFonts w:ascii="Times New Roman" w:hAnsi="Times New Roman"/>
        </w:rPr>
        <w:tab/>
      </w:r>
    </w:p>
    <w:p w:rsidR="00471F02" w:rsidRDefault="00471F02" w:rsidP="00D94210">
      <w:pPr>
        <w:pStyle w:val="PlainText"/>
        <w:tabs>
          <w:tab w:val="left" w:pos="-720"/>
          <w:tab w:val="left" w:pos="360"/>
          <w:tab w:val="left" w:pos="8640"/>
          <w:tab w:val="left" w:pos="9360"/>
        </w:tabs>
        <w:spacing w:after="40"/>
        <w:ind w:right="-540"/>
        <w:rPr>
          <w:rFonts w:ascii="Verdana" w:hAnsi="Verdana"/>
          <w:b/>
          <w:bCs/>
        </w:rPr>
      </w:pPr>
      <w:r>
        <w:rPr>
          <w:rFonts w:ascii="Times New Roman" w:hAnsi="Times New Roman"/>
          <w:bCs/>
        </w:rPr>
        <w:br w:type="page"/>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D94210" w:rsidTr="00A07947">
        <w:tblPrEx>
          <w:tblCellMar>
            <w:top w:w="0" w:type="dxa"/>
            <w:bottom w:w="0" w:type="dxa"/>
          </w:tblCellMar>
        </w:tblPrEx>
        <w:tc>
          <w:tcPr>
            <w:tcW w:w="9888" w:type="dxa"/>
          </w:tcPr>
          <w:p w:rsidR="00D94210" w:rsidRDefault="00D94210" w:rsidP="00471F02">
            <w:pPr>
              <w:pStyle w:val="PlainText"/>
              <w:tabs>
                <w:tab w:val="left" w:pos="8640"/>
                <w:tab w:val="left" w:pos="9360"/>
              </w:tabs>
              <w:ind w:right="242"/>
              <w:rPr>
                <w:rFonts w:ascii="Verdana" w:hAnsi="Verdana"/>
                <w:b/>
                <w:sz w:val="24"/>
              </w:rPr>
            </w:pPr>
            <w:r>
              <w:rPr>
                <w:rFonts w:ascii="Times New Roman" w:hAnsi="Times New Roman"/>
                <w:b/>
                <w:sz w:val="24"/>
              </w:rPr>
              <w:lastRenderedPageBreak/>
              <w:t xml:space="preserve">Explanation of In-Kind </w:t>
            </w:r>
            <w:r w:rsidR="00471F02">
              <w:rPr>
                <w:rFonts w:ascii="Times New Roman" w:hAnsi="Times New Roman"/>
                <w:b/>
                <w:sz w:val="24"/>
              </w:rPr>
              <w:t>Resources</w:t>
            </w:r>
            <w:r>
              <w:rPr>
                <w:rFonts w:ascii="Times New Roman" w:hAnsi="Times New Roman"/>
                <w:b/>
                <w:sz w:val="24"/>
              </w:rPr>
              <w:t>:</w:t>
            </w:r>
          </w:p>
        </w:tc>
      </w:tr>
      <w:tr w:rsidR="00D94210" w:rsidTr="00A07947">
        <w:tblPrEx>
          <w:tblCellMar>
            <w:top w:w="0" w:type="dxa"/>
            <w:bottom w:w="0" w:type="dxa"/>
          </w:tblCellMar>
        </w:tblPrEx>
        <w:trPr>
          <w:trHeight w:val="3473"/>
        </w:trPr>
        <w:tc>
          <w:tcPr>
            <w:tcW w:w="9888" w:type="dxa"/>
          </w:tcPr>
          <w:p w:rsidR="00D94210" w:rsidRDefault="00D94210" w:rsidP="00BF6E84">
            <w:pPr>
              <w:pStyle w:val="PlainText"/>
              <w:tabs>
                <w:tab w:val="left" w:pos="8640"/>
                <w:tab w:val="left" w:pos="9360"/>
              </w:tabs>
              <w:ind w:right="242"/>
              <w:rPr>
                <w:rFonts w:ascii="Verdana" w:hAnsi="Verdana"/>
                <w:b/>
                <w:sz w:val="24"/>
              </w:rPr>
            </w:pPr>
          </w:p>
          <w:p w:rsidR="00D94210" w:rsidRDefault="00D94210" w:rsidP="00BF6E84">
            <w:pPr>
              <w:pStyle w:val="PlainText"/>
              <w:tabs>
                <w:tab w:val="left" w:pos="8640"/>
                <w:tab w:val="left" w:pos="9360"/>
              </w:tabs>
              <w:ind w:right="242"/>
              <w:rPr>
                <w:rFonts w:ascii="Verdana" w:hAnsi="Verdana"/>
                <w:b/>
                <w:sz w:val="24"/>
              </w:rPr>
            </w:pPr>
          </w:p>
          <w:p w:rsidR="00D94210" w:rsidRDefault="00D94210" w:rsidP="00BF6E84">
            <w:pPr>
              <w:pStyle w:val="PlainText"/>
              <w:tabs>
                <w:tab w:val="left" w:pos="8640"/>
                <w:tab w:val="left" w:pos="9360"/>
              </w:tabs>
              <w:ind w:right="242"/>
              <w:rPr>
                <w:rFonts w:ascii="Verdana" w:hAnsi="Verdana"/>
                <w:b/>
                <w:sz w:val="24"/>
              </w:rPr>
            </w:pPr>
          </w:p>
          <w:p w:rsidR="00D94210" w:rsidRDefault="00D94210" w:rsidP="00BF6E84">
            <w:pPr>
              <w:pStyle w:val="PlainText"/>
              <w:tabs>
                <w:tab w:val="left" w:pos="8640"/>
                <w:tab w:val="left" w:pos="9360"/>
              </w:tabs>
              <w:ind w:right="242"/>
              <w:rPr>
                <w:rFonts w:ascii="Verdana" w:hAnsi="Verdana"/>
                <w:b/>
                <w:sz w:val="24"/>
              </w:rPr>
            </w:pPr>
          </w:p>
        </w:tc>
      </w:tr>
    </w:tbl>
    <w:p w:rsidR="00471F02" w:rsidRDefault="00471F02" w:rsidP="00D94210">
      <w:pPr>
        <w:pStyle w:val="PlainText"/>
        <w:tabs>
          <w:tab w:val="left" w:pos="360"/>
          <w:tab w:val="left" w:pos="8640"/>
          <w:tab w:val="left" w:pos="9360"/>
        </w:tabs>
        <w:ind w:right="242"/>
        <w:jc w:val="center"/>
        <w:rPr>
          <w:rFonts w:ascii="Verdana" w:hAnsi="Verdana"/>
          <w:b/>
          <w:sz w:val="24"/>
        </w:rPr>
      </w:pPr>
    </w:p>
    <w:p w:rsidR="00471F02" w:rsidRPr="00471F02" w:rsidRDefault="00471F02" w:rsidP="00471F02"/>
    <w:p w:rsidR="00471F02" w:rsidRPr="00471F02" w:rsidRDefault="00471F02" w:rsidP="00471F02"/>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2"/>
      </w:tblGrid>
      <w:tr w:rsidR="00471F02" w:rsidTr="00471F02">
        <w:tblPrEx>
          <w:tblCellMar>
            <w:top w:w="0" w:type="dxa"/>
            <w:bottom w:w="0" w:type="dxa"/>
          </w:tblCellMar>
        </w:tblPrEx>
        <w:tc>
          <w:tcPr>
            <w:tcW w:w="9882" w:type="dxa"/>
          </w:tcPr>
          <w:p w:rsidR="00471F02" w:rsidRDefault="00471F02" w:rsidP="00471F02">
            <w:pPr>
              <w:pStyle w:val="PlainText"/>
              <w:tabs>
                <w:tab w:val="left" w:pos="8640"/>
                <w:tab w:val="left" w:pos="9360"/>
              </w:tabs>
              <w:ind w:right="242"/>
              <w:rPr>
                <w:rFonts w:ascii="Verdana" w:hAnsi="Verdana"/>
                <w:b/>
                <w:sz w:val="24"/>
              </w:rPr>
            </w:pPr>
            <w:r>
              <w:rPr>
                <w:rFonts w:ascii="Times New Roman" w:hAnsi="Times New Roman"/>
                <w:b/>
                <w:sz w:val="24"/>
              </w:rPr>
              <w:t>Explanation of Other Funds:</w:t>
            </w:r>
          </w:p>
        </w:tc>
      </w:tr>
      <w:tr w:rsidR="00471F02" w:rsidTr="00471F02">
        <w:tblPrEx>
          <w:tblCellMar>
            <w:top w:w="0" w:type="dxa"/>
            <w:bottom w:w="0" w:type="dxa"/>
          </w:tblCellMar>
        </w:tblPrEx>
        <w:trPr>
          <w:trHeight w:val="3473"/>
        </w:trPr>
        <w:tc>
          <w:tcPr>
            <w:tcW w:w="9882" w:type="dxa"/>
          </w:tcPr>
          <w:p w:rsidR="00471F02" w:rsidRDefault="00471F02" w:rsidP="00471F02">
            <w:pPr>
              <w:pStyle w:val="PlainText"/>
              <w:tabs>
                <w:tab w:val="left" w:pos="8640"/>
                <w:tab w:val="left" w:pos="9360"/>
              </w:tabs>
              <w:ind w:right="242"/>
              <w:rPr>
                <w:rFonts w:ascii="Verdana" w:hAnsi="Verdana"/>
                <w:b/>
                <w:sz w:val="24"/>
              </w:rPr>
            </w:pPr>
          </w:p>
          <w:p w:rsidR="00471F02" w:rsidRDefault="00471F02" w:rsidP="00471F02">
            <w:pPr>
              <w:pStyle w:val="PlainText"/>
              <w:tabs>
                <w:tab w:val="left" w:pos="8640"/>
                <w:tab w:val="left" w:pos="9360"/>
              </w:tabs>
              <w:ind w:right="242"/>
              <w:rPr>
                <w:rFonts w:ascii="Verdana" w:hAnsi="Verdana"/>
                <w:b/>
                <w:sz w:val="24"/>
              </w:rPr>
            </w:pPr>
          </w:p>
          <w:p w:rsidR="00471F02" w:rsidRDefault="00471F02" w:rsidP="00471F02">
            <w:pPr>
              <w:pStyle w:val="PlainText"/>
              <w:tabs>
                <w:tab w:val="left" w:pos="8640"/>
                <w:tab w:val="left" w:pos="9360"/>
              </w:tabs>
              <w:ind w:right="242"/>
              <w:rPr>
                <w:rFonts w:ascii="Verdana" w:hAnsi="Verdana"/>
                <w:b/>
                <w:sz w:val="24"/>
              </w:rPr>
            </w:pPr>
          </w:p>
          <w:p w:rsidR="00471F02" w:rsidRDefault="00471F02" w:rsidP="00471F02">
            <w:pPr>
              <w:pStyle w:val="PlainText"/>
              <w:tabs>
                <w:tab w:val="left" w:pos="8640"/>
                <w:tab w:val="left" w:pos="9360"/>
              </w:tabs>
              <w:ind w:right="242"/>
              <w:rPr>
                <w:rFonts w:ascii="Verdana" w:hAnsi="Verdana"/>
                <w:b/>
                <w:sz w:val="24"/>
              </w:rPr>
            </w:pPr>
          </w:p>
        </w:tc>
      </w:tr>
    </w:tbl>
    <w:p w:rsidR="00471F02" w:rsidRPr="00471F02" w:rsidRDefault="00471F02" w:rsidP="00471F02"/>
    <w:p w:rsidR="00471F02" w:rsidRPr="00471F02" w:rsidRDefault="00471F02" w:rsidP="00471F02"/>
    <w:p w:rsidR="00471F02" w:rsidRPr="00471F02" w:rsidRDefault="00471F02" w:rsidP="00471F02"/>
    <w:p w:rsidR="00471F02" w:rsidRPr="00471F02" w:rsidRDefault="00471F02" w:rsidP="00471F02"/>
    <w:p w:rsidR="00471F02" w:rsidRPr="00471F02" w:rsidRDefault="00471F02" w:rsidP="00471F02"/>
    <w:p w:rsidR="00471F02" w:rsidRPr="00471F02" w:rsidRDefault="00471F02" w:rsidP="00471F02"/>
    <w:p w:rsidR="00471F02" w:rsidRPr="00471F02" w:rsidRDefault="00471F02" w:rsidP="00471F02"/>
    <w:p w:rsidR="00471F02" w:rsidRPr="00471F02" w:rsidRDefault="00471F02" w:rsidP="00471F02"/>
    <w:p w:rsidR="00471F02" w:rsidRPr="00471F02" w:rsidRDefault="00471F02" w:rsidP="00471F02"/>
    <w:p w:rsidR="00471F02" w:rsidRPr="00471F02" w:rsidRDefault="00471F02" w:rsidP="00471F02"/>
    <w:p w:rsidR="00471F02" w:rsidRPr="00471F02" w:rsidRDefault="00471F02" w:rsidP="00471F02"/>
    <w:p w:rsidR="00471F02" w:rsidRPr="00471F02" w:rsidRDefault="00471F02" w:rsidP="00471F02"/>
    <w:p w:rsidR="00471F02" w:rsidRDefault="00471F02" w:rsidP="00D94210">
      <w:pPr>
        <w:pStyle w:val="PlainText"/>
        <w:tabs>
          <w:tab w:val="left" w:pos="360"/>
          <w:tab w:val="left" w:pos="8640"/>
          <w:tab w:val="left" w:pos="9360"/>
        </w:tabs>
        <w:ind w:right="242"/>
        <w:jc w:val="center"/>
        <w:rPr>
          <w:rFonts w:ascii="Verdana" w:hAnsi="Verdana"/>
          <w:b/>
          <w:sz w:val="24"/>
        </w:rPr>
      </w:pPr>
    </w:p>
    <w:p w:rsidR="00471F02" w:rsidRDefault="00471F02" w:rsidP="00D94210">
      <w:pPr>
        <w:pStyle w:val="PlainText"/>
        <w:tabs>
          <w:tab w:val="left" w:pos="360"/>
          <w:tab w:val="left" w:pos="8640"/>
          <w:tab w:val="left" w:pos="9360"/>
        </w:tabs>
        <w:ind w:right="242"/>
        <w:jc w:val="center"/>
        <w:rPr>
          <w:rFonts w:ascii="Verdana" w:hAnsi="Verdana"/>
          <w:b/>
          <w:sz w:val="24"/>
        </w:rPr>
      </w:pPr>
    </w:p>
    <w:p w:rsidR="00471F02" w:rsidRDefault="00471F02" w:rsidP="00471F02">
      <w:pPr>
        <w:pStyle w:val="PlainText"/>
        <w:tabs>
          <w:tab w:val="left" w:pos="360"/>
          <w:tab w:val="left" w:pos="960"/>
          <w:tab w:val="left" w:pos="8640"/>
          <w:tab w:val="left" w:pos="9360"/>
        </w:tabs>
        <w:ind w:right="242"/>
        <w:rPr>
          <w:rFonts w:ascii="Verdana" w:hAnsi="Verdana"/>
          <w:b/>
          <w:sz w:val="24"/>
        </w:rPr>
      </w:pPr>
      <w:r>
        <w:rPr>
          <w:rFonts w:ascii="Verdana" w:hAnsi="Verdana"/>
          <w:b/>
          <w:sz w:val="24"/>
        </w:rPr>
        <w:tab/>
      </w:r>
      <w:r>
        <w:rPr>
          <w:rFonts w:ascii="Verdana" w:hAnsi="Verdana"/>
          <w:b/>
          <w:sz w:val="24"/>
        </w:rPr>
        <w:tab/>
      </w:r>
    </w:p>
    <w:p w:rsidR="00673482" w:rsidRPr="00530D7E" w:rsidRDefault="00D94210" w:rsidP="00D94210">
      <w:pPr>
        <w:pStyle w:val="PlainText"/>
        <w:tabs>
          <w:tab w:val="left" w:pos="360"/>
          <w:tab w:val="left" w:pos="8640"/>
          <w:tab w:val="left" w:pos="9360"/>
        </w:tabs>
        <w:ind w:right="242"/>
        <w:jc w:val="center"/>
        <w:rPr>
          <w:rFonts w:ascii="Times New Roman" w:hAnsi="Times New Roman"/>
          <w:b/>
          <w:bCs/>
          <w:iCs/>
          <w:sz w:val="24"/>
        </w:rPr>
      </w:pPr>
      <w:r w:rsidRPr="00471F02">
        <w:br w:type="page"/>
      </w:r>
      <w:r w:rsidR="00CB2C78" w:rsidRPr="00530D7E">
        <w:rPr>
          <w:rFonts w:ascii="Times New Roman" w:hAnsi="Times New Roman"/>
          <w:b/>
          <w:bCs/>
          <w:sz w:val="26"/>
        </w:rPr>
        <w:lastRenderedPageBreak/>
        <w:t>PROJECT CONCEPT DETAIL</w:t>
      </w:r>
      <w:r w:rsidR="00673482" w:rsidRPr="00530D7E">
        <w:rPr>
          <w:rFonts w:ascii="Times New Roman" w:hAnsi="Times New Roman"/>
          <w:b/>
          <w:bCs/>
          <w:sz w:val="26"/>
        </w:rPr>
        <w:t xml:space="preserve"> - </w:t>
      </w:r>
      <w:r w:rsidR="00673482" w:rsidRPr="00530D7E">
        <w:rPr>
          <w:rFonts w:ascii="Times New Roman" w:hAnsi="Times New Roman"/>
          <w:b/>
          <w:bCs/>
          <w:iCs/>
          <w:sz w:val="26"/>
        </w:rPr>
        <w:t xml:space="preserve">LEAP </w:t>
      </w:r>
      <w:r w:rsidR="00BD6CC0">
        <w:rPr>
          <w:rFonts w:ascii="Times New Roman" w:hAnsi="Times New Roman"/>
          <w:b/>
          <w:bCs/>
          <w:iCs/>
          <w:sz w:val="26"/>
        </w:rPr>
        <w:t>4</w:t>
      </w:r>
    </w:p>
    <w:p w:rsidR="00673482" w:rsidRDefault="00673482" w:rsidP="00317257">
      <w:pPr>
        <w:pStyle w:val="PlainText"/>
        <w:tabs>
          <w:tab w:val="left" w:pos="2160"/>
          <w:tab w:val="left" w:pos="2520"/>
          <w:tab w:val="left" w:pos="2700"/>
          <w:tab w:val="left" w:pos="2880"/>
          <w:tab w:val="left" w:pos="3600"/>
          <w:tab w:val="left" w:pos="4320"/>
          <w:tab w:val="left" w:pos="5040"/>
          <w:tab w:val="left" w:pos="8640"/>
          <w:tab w:val="left" w:pos="9360"/>
        </w:tabs>
        <w:ind w:left="360" w:right="242"/>
        <w:jc w:val="both"/>
        <w:rPr>
          <w:rFonts w:ascii="Times New Roman" w:hAnsi="Times New Roman"/>
          <w:b/>
          <w:bCs/>
          <w:i/>
          <w:iCs/>
          <w:sz w:val="24"/>
        </w:rPr>
      </w:pPr>
    </w:p>
    <w:p w:rsidR="00046F00" w:rsidRDefault="00CB2C78" w:rsidP="00317257">
      <w:pPr>
        <w:pStyle w:val="PlainText"/>
        <w:tabs>
          <w:tab w:val="left" w:pos="2160"/>
          <w:tab w:val="left" w:pos="2520"/>
          <w:tab w:val="left" w:pos="2700"/>
          <w:tab w:val="left" w:pos="2880"/>
          <w:tab w:val="left" w:pos="3600"/>
          <w:tab w:val="left" w:pos="4320"/>
          <w:tab w:val="left" w:pos="5040"/>
          <w:tab w:val="left" w:pos="8640"/>
          <w:tab w:val="left" w:pos="9360"/>
        </w:tabs>
        <w:ind w:left="360" w:right="242"/>
        <w:jc w:val="both"/>
        <w:rPr>
          <w:rFonts w:ascii="Times New Roman" w:hAnsi="Times New Roman"/>
          <w:sz w:val="24"/>
        </w:rPr>
      </w:pPr>
      <w:r>
        <w:rPr>
          <w:rFonts w:ascii="Times New Roman" w:hAnsi="Times New Roman"/>
          <w:sz w:val="24"/>
        </w:rPr>
        <w:t xml:space="preserve">Most shared service projects are designed to reduce cost, promote efficiency, </w:t>
      </w:r>
      <w:r w:rsidR="009406BC">
        <w:rPr>
          <w:rFonts w:ascii="Times New Roman" w:hAnsi="Times New Roman"/>
          <w:sz w:val="24"/>
        </w:rPr>
        <w:t>increase</w:t>
      </w:r>
      <w:r w:rsidR="00E85B62">
        <w:rPr>
          <w:rFonts w:ascii="Times New Roman" w:hAnsi="Times New Roman"/>
          <w:sz w:val="24"/>
        </w:rPr>
        <w:t xml:space="preserve"> </w:t>
      </w:r>
      <w:r w:rsidR="00046F00">
        <w:rPr>
          <w:rFonts w:ascii="Times New Roman" w:hAnsi="Times New Roman"/>
          <w:sz w:val="24"/>
        </w:rPr>
        <w:t>operational effectiveness and enhance service delivery.  T</w:t>
      </w:r>
      <w:r>
        <w:rPr>
          <w:rFonts w:ascii="Times New Roman" w:hAnsi="Times New Roman"/>
          <w:sz w:val="24"/>
        </w:rPr>
        <w:t>he overall goal of the challenge grant is to stimulate new ideas</w:t>
      </w:r>
      <w:r w:rsidR="00046F00">
        <w:rPr>
          <w:rFonts w:ascii="Times New Roman" w:hAnsi="Times New Roman"/>
          <w:sz w:val="24"/>
        </w:rPr>
        <w:t>,</w:t>
      </w:r>
      <w:r>
        <w:rPr>
          <w:rFonts w:ascii="Times New Roman" w:hAnsi="Times New Roman"/>
          <w:sz w:val="24"/>
        </w:rPr>
        <w:t xml:space="preserve"> </w:t>
      </w:r>
      <w:r w:rsidR="009406BC">
        <w:rPr>
          <w:rFonts w:ascii="Times New Roman" w:hAnsi="Times New Roman"/>
          <w:sz w:val="24"/>
        </w:rPr>
        <w:t>promote</w:t>
      </w:r>
      <w:r>
        <w:rPr>
          <w:rFonts w:ascii="Times New Roman" w:hAnsi="Times New Roman"/>
          <w:sz w:val="24"/>
        </w:rPr>
        <w:t xml:space="preserve"> </w:t>
      </w:r>
      <w:r w:rsidR="00317257">
        <w:rPr>
          <w:rFonts w:ascii="Times New Roman" w:hAnsi="Times New Roman"/>
          <w:sz w:val="24"/>
        </w:rPr>
        <w:t>pioneering</w:t>
      </w:r>
      <w:r>
        <w:rPr>
          <w:rFonts w:ascii="Times New Roman" w:hAnsi="Times New Roman"/>
          <w:sz w:val="24"/>
        </w:rPr>
        <w:t xml:space="preserve"> thinking</w:t>
      </w:r>
      <w:r w:rsidR="00046F00">
        <w:rPr>
          <w:rFonts w:ascii="Times New Roman" w:hAnsi="Times New Roman"/>
          <w:sz w:val="24"/>
        </w:rPr>
        <w:t>, build community engagement and consensus</w:t>
      </w:r>
      <w:r w:rsidR="00E85B62">
        <w:rPr>
          <w:rFonts w:ascii="Times New Roman" w:hAnsi="Times New Roman"/>
          <w:sz w:val="24"/>
        </w:rPr>
        <w:t>,</w:t>
      </w:r>
      <w:r w:rsidR="00046F00">
        <w:rPr>
          <w:rFonts w:ascii="Times New Roman" w:hAnsi="Times New Roman"/>
          <w:sz w:val="24"/>
        </w:rPr>
        <w:t xml:space="preserve"> and develop new shared service program</w:t>
      </w:r>
      <w:r w:rsidR="00E85B62">
        <w:rPr>
          <w:rFonts w:ascii="Times New Roman" w:hAnsi="Times New Roman"/>
          <w:sz w:val="24"/>
        </w:rPr>
        <w:t>s</w:t>
      </w:r>
      <w:r w:rsidR="00046F00">
        <w:rPr>
          <w:rFonts w:ascii="Times New Roman" w:hAnsi="Times New Roman"/>
          <w:sz w:val="24"/>
        </w:rPr>
        <w:t xml:space="preserve"> that can be scaled and replicated. For the question</w:t>
      </w:r>
      <w:r w:rsidR="00E85B62">
        <w:rPr>
          <w:rFonts w:ascii="Times New Roman" w:hAnsi="Times New Roman"/>
          <w:sz w:val="24"/>
        </w:rPr>
        <w:t>s</w:t>
      </w:r>
      <w:r w:rsidR="00046F00">
        <w:rPr>
          <w:rFonts w:ascii="Times New Roman" w:hAnsi="Times New Roman"/>
          <w:sz w:val="24"/>
        </w:rPr>
        <w:t xml:space="preserve"> below, please be as specific as possible: </w:t>
      </w:r>
    </w:p>
    <w:p w:rsidR="00046F00" w:rsidRDefault="00046F00" w:rsidP="00673482">
      <w:pPr>
        <w:pStyle w:val="PlainText"/>
        <w:tabs>
          <w:tab w:val="left" w:pos="2160"/>
          <w:tab w:val="left" w:pos="2520"/>
          <w:tab w:val="left" w:pos="2700"/>
          <w:tab w:val="left" w:pos="2880"/>
          <w:tab w:val="left" w:pos="3600"/>
          <w:tab w:val="left" w:pos="4320"/>
          <w:tab w:val="left" w:pos="5040"/>
          <w:tab w:val="left" w:pos="8640"/>
          <w:tab w:val="left" w:pos="9360"/>
        </w:tabs>
        <w:ind w:left="360" w:right="242"/>
        <w:rPr>
          <w:rFonts w:ascii="Times New Roman" w:hAnsi="Times New Roman"/>
          <w:sz w:val="24"/>
        </w:rPr>
      </w:pPr>
    </w:p>
    <w:p w:rsidR="00046F00" w:rsidRDefault="00046F00" w:rsidP="00046F00">
      <w:pPr>
        <w:numPr>
          <w:ilvl w:val="0"/>
          <w:numId w:val="24"/>
        </w:numPr>
        <w:rPr>
          <w:szCs w:val="20"/>
        </w:rPr>
      </w:pPr>
      <w:r w:rsidRPr="00046F00">
        <w:rPr>
          <w:szCs w:val="20"/>
        </w:rPr>
        <w:t>Describe how th</w:t>
      </w:r>
      <w:r w:rsidR="009406BC">
        <w:rPr>
          <w:szCs w:val="20"/>
        </w:rPr>
        <w:t>e proposed</w:t>
      </w:r>
      <w:r w:rsidRPr="00046F00">
        <w:rPr>
          <w:szCs w:val="20"/>
        </w:rPr>
        <w:t xml:space="preserve"> project differs from other shared service </w:t>
      </w:r>
      <w:r w:rsidR="009406BC">
        <w:rPr>
          <w:szCs w:val="20"/>
        </w:rPr>
        <w:t>initiatives</w:t>
      </w:r>
      <w:r w:rsidRPr="00046F00">
        <w:rPr>
          <w:szCs w:val="20"/>
        </w:rPr>
        <w:t>.</w:t>
      </w:r>
    </w:p>
    <w:p w:rsidR="00046F00" w:rsidRDefault="00046F00" w:rsidP="00046F00">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2"/>
      </w:tblGrid>
      <w:tr w:rsidR="00841260" w:rsidTr="00841260">
        <w:tblPrEx>
          <w:tblCellMar>
            <w:top w:w="0" w:type="dxa"/>
            <w:bottom w:w="0" w:type="dxa"/>
          </w:tblCellMar>
        </w:tblPrEx>
        <w:trPr>
          <w:trHeight w:val="2672"/>
          <w:jc w:val="center"/>
        </w:trPr>
        <w:tc>
          <w:tcPr>
            <w:tcW w:w="9052" w:type="dxa"/>
          </w:tcPr>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rsidR="00046F00" w:rsidRDefault="00046F00" w:rsidP="00046F00">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046F00" w:rsidRDefault="00046F00" w:rsidP="00046F00">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841260">
      <w:pPr>
        <w:numPr>
          <w:ilvl w:val="0"/>
          <w:numId w:val="24"/>
        </w:numPr>
        <w:rPr>
          <w:szCs w:val="20"/>
        </w:rPr>
      </w:pPr>
      <w:r w:rsidRPr="00046F00">
        <w:rPr>
          <w:szCs w:val="20"/>
        </w:rPr>
        <w:t xml:space="preserve">Describe </w:t>
      </w:r>
      <w:r>
        <w:rPr>
          <w:szCs w:val="20"/>
        </w:rPr>
        <w:t>potential productivity or other efficiencies that can result from the project concept.</w:t>
      </w:r>
    </w:p>
    <w:p w:rsidR="00841260" w:rsidRDefault="00841260" w:rsidP="00841260">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2"/>
      </w:tblGrid>
      <w:tr w:rsidR="00841260" w:rsidTr="00BF6E84">
        <w:tblPrEx>
          <w:tblCellMar>
            <w:top w:w="0" w:type="dxa"/>
            <w:bottom w:w="0" w:type="dxa"/>
          </w:tblCellMar>
        </w:tblPrEx>
        <w:trPr>
          <w:trHeight w:val="2672"/>
          <w:jc w:val="center"/>
        </w:trPr>
        <w:tc>
          <w:tcPr>
            <w:tcW w:w="9052" w:type="dxa"/>
          </w:tcPr>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rsidR="00046F00" w:rsidRDefault="00046F00" w:rsidP="00046F00">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046F00" w:rsidRDefault="00046F00" w:rsidP="00046F00">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Pr="00E85B62" w:rsidRDefault="00F116AA" w:rsidP="00E85B62">
      <w:pPr>
        <w:pStyle w:val="PlainText"/>
        <w:numPr>
          <w:ilvl w:val="0"/>
          <w:numId w:val="24"/>
        </w:numPr>
        <w:tabs>
          <w:tab w:val="left" w:pos="720"/>
          <w:tab w:val="left" w:pos="1440"/>
          <w:tab w:val="left" w:pos="2160"/>
          <w:tab w:val="left" w:pos="2880"/>
          <w:tab w:val="left" w:pos="3600"/>
          <w:tab w:val="left" w:pos="4320"/>
          <w:tab w:val="left" w:pos="8640"/>
          <w:tab w:val="left" w:pos="9360"/>
        </w:tabs>
        <w:ind w:right="242"/>
        <w:rPr>
          <w:rFonts w:ascii="Times New Roman" w:hAnsi="Times New Roman"/>
        </w:rPr>
      </w:pPr>
      <w:r w:rsidRPr="00E85B62">
        <w:rPr>
          <w:rFonts w:ascii="Times New Roman" w:hAnsi="Times New Roman"/>
          <w:b/>
        </w:rPr>
        <w:br w:type="page"/>
      </w:r>
      <w:r w:rsidR="00841260" w:rsidRPr="00E85B62">
        <w:rPr>
          <w:rFonts w:ascii="Times New Roman" w:hAnsi="Times New Roman"/>
          <w:sz w:val="24"/>
          <w:szCs w:val="24"/>
        </w:rPr>
        <w:lastRenderedPageBreak/>
        <w:t xml:space="preserve">Describe </w:t>
      </w:r>
      <w:r w:rsidR="00E85B62" w:rsidRPr="00E85B62">
        <w:rPr>
          <w:rFonts w:ascii="Times New Roman" w:hAnsi="Times New Roman"/>
          <w:sz w:val="24"/>
          <w:szCs w:val="24"/>
        </w:rPr>
        <w:t>whether/how the project can be scaled to allow for expansion to other local units.</w:t>
      </w:r>
    </w:p>
    <w:p w:rsidR="00E85B62" w:rsidRPr="00E85B62" w:rsidRDefault="00E85B62" w:rsidP="00E85B62">
      <w:pPr>
        <w:pStyle w:val="PlainText"/>
        <w:tabs>
          <w:tab w:val="left" w:pos="720"/>
          <w:tab w:val="left" w:pos="1440"/>
          <w:tab w:val="left" w:pos="2160"/>
          <w:tab w:val="left" w:pos="2880"/>
          <w:tab w:val="left" w:pos="3600"/>
          <w:tab w:val="left" w:pos="4320"/>
          <w:tab w:val="left" w:pos="8640"/>
          <w:tab w:val="left" w:pos="9360"/>
        </w:tabs>
        <w:ind w:left="450" w:right="2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2"/>
      </w:tblGrid>
      <w:tr w:rsidR="00841260" w:rsidTr="00445893">
        <w:tblPrEx>
          <w:tblCellMar>
            <w:top w:w="0" w:type="dxa"/>
            <w:bottom w:w="0" w:type="dxa"/>
          </w:tblCellMar>
        </w:tblPrEx>
        <w:trPr>
          <w:trHeight w:val="2160"/>
          <w:jc w:val="center"/>
        </w:trPr>
        <w:tc>
          <w:tcPr>
            <w:tcW w:w="9052" w:type="dxa"/>
          </w:tcPr>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841260" w:rsidRDefault="00841260"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rsidR="00046F00" w:rsidRDefault="00046F00" w:rsidP="00046F00">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E85B62" w:rsidRDefault="00E85B62" w:rsidP="00E85B62">
      <w:pPr>
        <w:numPr>
          <w:ilvl w:val="0"/>
          <w:numId w:val="24"/>
        </w:numPr>
      </w:pPr>
      <w:r w:rsidRPr="00E85B62">
        <w:t xml:space="preserve">Describe whether/how the project can be </w:t>
      </w:r>
      <w:r w:rsidR="001403CB">
        <w:t>replicated by other local units to achieve similar results.</w:t>
      </w:r>
    </w:p>
    <w:p w:rsidR="00E85B62" w:rsidRDefault="00E85B62" w:rsidP="00E85B62">
      <w:pPr>
        <w:ind w:left="450"/>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2"/>
      </w:tblGrid>
      <w:tr w:rsidR="00445893" w:rsidTr="00BF6E84">
        <w:tblPrEx>
          <w:tblCellMar>
            <w:top w:w="0" w:type="dxa"/>
            <w:bottom w:w="0" w:type="dxa"/>
          </w:tblCellMar>
        </w:tblPrEx>
        <w:trPr>
          <w:trHeight w:val="2672"/>
          <w:jc w:val="center"/>
        </w:trPr>
        <w:tc>
          <w:tcPr>
            <w:tcW w:w="9052" w:type="dxa"/>
          </w:tcPr>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rsidR="00445893" w:rsidRDefault="00445893" w:rsidP="00445893">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046F00" w:rsidRDefault="00046F00" w:rsidP="00046F00">
      <w:pPr>
        <w:rPr>
          <w:szCs w:val="20"/>
        </w:rPr>
      </w:pPr>
    </w:p>
    <w:p w:rsidR="00445893" w:rsidRDefault="00445893" w:rsidP="00445893">
      <w:pPr>
        <w:numPr>
          <w:ilvl w:val="0"/>
          <w:numId w:val="24"/>
        </w:numPr>
        <w:rPr>
          <w:szCs w:val="20"/>
        </w:rPr>
      </w:pPr>
      <w:r w:rsidRPr="00046F00">
        <w:rPr>
          <w:szCs w:val="20"/>
        </w:rPr>
        <w:t xml:space="preserve">Describe </w:t>
      </w:r>
      <w:r>
        <w:rPr>
          <w:szCs w:val="20"/>
        </w:rPr>
        <w:t xml:space="preserve">any </w:t>
      </w:r>
      <w:r w:rsidR="00317257">
        <w:rPr>
          <w:szCs w:val="20"/>
        </w:rPr>
        <w:t xml:space="preserve">other </w:t>
      </w:r>
      <w:r>
        <w:rPr>
          <w:szCs w:val="20"/>
        </w:rPr>
        <w:t xml:space="preserve">financial </w:t>
      </w:r>
      <w:r w:rsidR="001403CB">
        <w:rPr>
          <w:szCs w:val="20"/>
        </w:rPr>
        <w:t>or administrative advantages</w:t>
      </w:r>
      <w:r w:rsidR="00F116AA">
        <w:rPr>
          <w:szCs w:val="20"/>
        </w:rPr>
        <w:t xml:space="preserve"> that </w:t>
      </w:r>
      <w:r w:rsidR="001403CB">
        <w:rPr>
          <w:szCs w:val="20"/>
        </w:rPr>
        <w:t>may be attained through implementation of the proposed project concept.</w:t>
      </w:r>
      <w:r w:rsidR="00F116AA">
        <w:rPr>
          <w:szCs w:val="20"/>
        </w:rPr>
        <w:t xml:space="preserve"> </w:t>
      </w:r>
    </w:p>
    <w:p w:rsidR="00F116AA" w:rsidRDefault="00F116AA" w:rsidP="00F116AA">
      <w:pPr>
        <w:ind w:left="450"/>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2"/>
      </w:tblGrid>
      <w:tr w:rsidR="00445893" w:rsidTr="00F116AA">
        <w:tblPrEx>
          <w:tblCellMar>
            <w:top w:w="0" w:type="dxa"/>
            <w:bottom w:w="0" w:type="dxa"/>
          </w:tblCellMar>
        </w:tblPrEx>
        <w:trPr>
          <w:cantSplit/>
          <w:trHeight w:val="70"/>
          <w:jc w:val="center"/>
        </w:trPr>
        <w:tc>
          <w:tcPr>
            <w:tcW w:w="9052" w:type="dxa"/>
          </w:tcPr>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445893" w:rsidRDefault="00445893" w:rsidP="00BF6E8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rsidR="00201286" w:rsidRPr="00530D7E" w:rsidRDefault="00201286" w:rsidP="00201286">
      <w:pPr>
        <w:pStyle w:val="PlainText"/>
        <w:tabs>
          <w:tab w:val="left" w:pos="8640"/>
          <w:tab w:val="left" w:pos="9360"/>
        </w:tabs>
        <w:ind w:right="242"/>
        <w:jc w:val="center"/>
        <w:rPr>
          <w:rFonts w:ascii="Times New Roman" w:hAnsi="Times New Roman"/>
          <w:b/>
          <w:bCs/>
          <w:iCs/>
          <w:sz w:val="24"/>
        </w:rPr>
      </w:pPr>
      <w:r w:rsidRPr="00530D7E">
        <w:rPr>
          <w:rFonts w:ascii="Times New Roman" w:hAnsi="Times New Roman"/>
          <w:b/>
          <w:sz w:val="26"/>
        </w:rPr>
        <w:lastRenderedPageBreak/>
        <w:t>PLANNED EXPENDITURES FORM – CONSULTANT SERVICES</w:t>
      </w:r>
      <w:r w:rsidR="008B516C" w:rsidRPr="00530D7E">
        <w:rPr>
          <w:rFonts w:ascii="Times New Roman" w:hAnsi="Times New Roman"/>
          <w:b/>
          <w:sz w:val="26"/>
        </w:rPr>
        <w:t xml:space="preserve"> - </w:t>
      </w:r>
      <w:r w:rsidRPr="00530D7E">
        <w:rPr>
          <w:rFonts w:ascii="Times New Roman" w:hAnsi="Times New Roman"/>
          <w:b/>
          <w:bCs/>
          <w:iCs/>
          <w:sz w:val="26"/>
        </w:rPr>
        <w:t>LEAP 5</w:t>
      </w:r>
    </w:p>
    <w:p w:rsidR="00201286" w:rsidRDefault="00201286" w:rsidP="00201286">
      <w:pPr>
        <w:pStyle w:val="PlainText"/>
        <w:tabs>
          <w:tab w:val="left" w:pos="8640"/>
          <w:tab w:val="left" w:pos="9360"/>
        </w:tabs>
        <w:ind w:right="242"/>
        <w:jc w:val="center"/>
        <w:rPr>
          <w:rFonts w:ascii="Times New Roman" w:hAnsi="Times New Roman"/>
          <w:i/>
          <w:sz w:val="24"/>
        </w:rPr>
      </w:pPr>
      <w:r>
        <w:rPr>
          <w:rFonts w:ascii="Times New Roman" w:hAnsi="Times New Roman"/>
          <w:i/>
          <w:sz w:val="24"/>
        </w:rPr>
        <w:t>Submit this form or a separate consultant proposal detailing the following information.</w:t>
      </w:r>
    </w:p>
    <w:p w:rsidR="00201286" w:rsidRDefault="00201286" w:rsidP="00201286">
      <w:pPr>
        <w:pStyle w:val="PlainText"/>
        <w:tabs>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01286" w:rsidTr="00D41E4B">
        <w:tblPrEx>
          <w:tblCellMar>
            <w:top w:w="0" w:type="dxa"/>
            <w:bottom w:w="0" w:type="dxa"/>
          </w:tblCellMar>
        </w:tblPrEx>
        <w:trPr>
          <w:trHeight w:val="512"/>
          <w:jc w:val="center"/>
        </w:trPr>
        <w:tc>
          <w:tcPr>
            <w:tcW w:w="9576" w:type="dxa"/>
            <w:vAlign w:val="center"/>
          </w:tcPr>
          <w:p w:rsidR="00201286" w:rsidRDefault="00201286" w:rsidP="00D41E4B">
            <w:pPr>
              <w:pStyle w:val="PlainText"/>
              <w:tabs>
                <w:tab w:val="left" w:pos="720"/>
                <w:tab w:val="left" w:pos="1440"/>
                <w:tab w:val="left" w:pos="8640"/>
                <w:tab w:val="left" w:pos="9360"/>
              </w:tabs>
              <w:ind w:right="242"/>
              <w:rPr>
                <w:rFonts w:ascii="Times New Roman" w:hAnsi="Times New Roman"/>
                <w:sz w:val="24"/>
              </w:rPr>
            </w:pPr>
            <w:r>
              <w:rPr>
                <w:rFonts w:ascii="Times New Roman" w:hAnsi="Times New Roman"/>
                <w:b/>
                <w:bCs/>
                <w:sz w:val="24"/>
              </w:rPr>
              <w:t>Applicant:</w:t>
            </w:r>
            <w:r>
              <w:rPr>
                <w:rFonts w:ascii="Times New Roman" w:hAnsi="Times New Roman"/>
                <w:sz w:val="24"/>
              </w:rPr>
              <w:t xml:space="preserve">   </w:t>
            </w:r>
          </w:p>
        </w:tc>
      </w:tr>
      <w:tr w:rsidR="00201286" w:rsidTr="00D41E4B">
        <w:tblPrEx>
          <w:tblCellMar>
            <w:top w:w="0" w:type="dxa"/>
            <w:bottom w:w="0" w:type="dxa"/>
          </w:tblCellMar>
        </w:tblPrEx>
        <w:trPr>
          <w:trHeight w:val="575"/>
          <w:jc w:val="center"/>
        </w:trPr>
        <w:tc>
          <w:tcPr>
            <w:tcW w:w="9576" w:type="dxa"/>
            <w:vAlign w:val="center"/>
          </w:tcPr>
          <w:p w:rsidR="00201286" w:rsidRDefault="00201286" w:rsidP="00D41E4B">
            <w:pPr>
              <w:pStyle w:val="PlainText"/>
              <w:tabs>
                <w:tab w:val="left" w:pos="720"/>
                <w:tab w:val="left" w:pos="1440"/>
                <w:tab w:val="left" w:pos="8640"/>
                <w:tab w:val="left" w:pos="9360"/>
              </w:tabs>
              <w:ind w:right="242"/>
              <w:rPr>
                <w:rFonts w:ascii="Times New Roman" w:hAnsi="Times New Roman"/>
                <w:sz w:val="24"/>
              </w:rPr>
            </w:pPr>
            <w:r>
              <w:rPr>
                <w:rFonts w:ascii="Times New Roman" w:hAnsi="Times New Roman"/>
                <w:b/>
                <w:bCs/>
                <w:sz w:val="24"/>
              </w:rPr>
              <w:t>Project Name:</w:t>
            </w:r>
            <w:r>
              <w:rPr>
                <w:rFonts w:ascii="Times New Roman" w:hAnsi="Times New Roman"/>
                <w:sz w:val="24"/>
              </w:rPr>
              <w:t xml:space="preserve">   </w:t>
            </w:r>
          </w:p>
        </w:tc>
      </w:tr>
    </w:tbl>
    <w:p w:rsidR="00201286" w:rsidRDefault="00201286" w:rsidP="00201286">
      <w:pPr>
        <w:pStyle w:val="PlainText"/>
        <w:tabs>
          <w:tab w:val="left" w:pos="1440"/>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01286" w:rsidTr="00D41E4B">
        <w:tblPrEx>
          <w:tblCellMar>
            <w:top w:w="0" w:type="dxa"/>
            <w:bottom w:w="0" w:type="dxa"/>
          </w:tblCellMar>
        </w:tblPrEx>
        <w:trPr>
          <w:trHeight w:val="638"/>
          <w:jc w:val="center"/>
        </w:trPr>
        <w:tc>
          <w:tcPr>
            <w:tcW w:w="9576" w:type="dxa"/>
          </w:tcPr>
          <w:p w:rsidR="00201286" w:rsidRDefault="00201286" w:rsidP="00D41E4B">
            <w:pPr>
              <w:pStyle w:val="PlainText"/>
              <w:tabs>
                <w:tab w:val="left" w:pos="1440"/>
                <w:tab w:val="left" w:pos="8640"/>
                <w:tab w:val="left" w:pos="9360"/>
              </w:tabs>
              <w:ind w:right="242"/>
              <w:rPr>
                <w:rFonts w:ascii="Times New Roman" w:hAnsi="Times New Roman"/>
                <w:b/>
                <w:bCs/>
                <w:sz w:val="24"/>
              </w:rPr>
            </w:pPr>
            <w:r>
              <w:rPr>
                <w:rFonts w:ascii="Times New Roman" w:hAnsi="Times New Roman"/>
                <w:b/>
                <w:bCs/>
                <w:sz w:val="24"/>
              </w:rPr>
              <w:t xml:space="preserve">Identify the consultant and describe the service(s) to be provided.  </w:t>
            </w:r>
          </w:p>
          <w:p w:rsidR="00201286" w:rsidRDefault="00201286" w:rsidP="00D41E4B">
            <w:pPr>
              <w:pStyle w:val="PlainText"/>
              <w:tabs>
                <w:tab w:val="left" w:pos="1440"/>
                <w:tab w:val="left" w:pos="8640"/>
                <w:tab w:val="left" w:pos="9360"/>
              </w:tabs>
              <w:ind w:right="242"/>
              <w:rPr>
                <w:rFonts w:ascii="Times New Roman" w:hAnsi="Times New Roman"/>
                <w:sz w:val="24"/>
              </w:rPr>
            </w:pPr>
            <w:r>
              <w:rPr>
                <w:rFonts w:ascii="Times New Roman" w:hAnsi="Times New Roman"/>
              </w:rPr>
              <w:t>(Continue on the back of this form if additional space is needed)</w:t>
            </w:r>
          </w:p>
        </w:tc>
      </w:tr>
      <w:tr w:rsidR="00201286" w:rsidTr="00D41E4B">
        <w:tblPrEx>
          <w:tblCellMar>
            <w:top w:w="0" w:type="dxa"/>
            <w:bottom w:w="0" w:type="dxa"/>
          </w:tblCellMar>
        </w:tblPrEx>
        <w:trPr>
          <w:trHeight w:val="2330"/>
          <w:jc w:val="center"/>
        </w:trPr>
        <w:tc>
          <w:tcPr>
            <w:tcW w:w="9576" w:type="dxa"/>
          </w:tcPr>
          <w:p w:rsidR="00201286" w:rsidRDefault="00201286" w:rsidP="00D41E4B">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 xml:space="preserve"> </w:t>
            </w:r>
          </w:p>
        </w:tc>
      </w:tr>
    </w:tbl>
    <w:p w:rsidR="00201286" w:rsidRDefault="00201286" w:rsidP="0020128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350"/>
        <w:gridCol w:w="1080"/>
        <w:gridCol w:w="1620"/>
        <w:gridCol w:w="1530"/>
      </w:tblGrid>
      <w:tr w:rsidR="00201286" w:rsidTr="00D41E4B">
        <w:tblPrEx>
          <w:tblCellMar>
            <w:top w:w="0" w:type="dxa"/>
            <w:bottom w:w="0" w:type="dxa"/>
          </w:tblCellMar>
        </w:tblPrEx>
        <w:trPr>
          <w:jc w:val="center"/>
        </w:trPr>
        <w:tc>
          <w:tcPr>
            <w:tcW w:w="3798" w:type="dxa"/>
          </w:tcPr>
          <w:p w:rsidR="00201286" w:rsidRDefault="00201286" w:rsidP="00D41E4B">
            <w:pPr>
              <w:pStyle w:val="PlainText"/>
              <w:tabs>
                <w:tab w:val="left" w:pos="1440"/>
                <w:tab w:val="left" w:pos="8640"/>
                <w:tab w:val="left" w:pos="9360"/>
              </w:tabs>
              <w:jc w:val="center"/>
              <w:rPr>
                <w:rFonts w:ascii="Times New Roman" w:hAnsi="Times New Roman"/>
                <w:b/>
              </w:rPr>
            </w:pPr>
            <w:r>
              <w:rPr>
                <w:rFonts w:ascii="Times New Roman" w:hAnsi="Times New Roman"/>
                <w:b/>
              </w:rPr>
              <w:t>Activity/Task</w:t>
            </w:r>
          </w:p>
        </w:tc>
        <w:tc>
          <w:tcPr>
            <w:tcW w:w="1350" w:type="dxa"/>
          </w:tcPr>
          <w:p w:rsidR="00201286" w:rsidRDefault="00201286" w:rsidP="00D41E4B">
            <w:pPr>
              <w:pStyle w:val="PlainText"/>
              <w:tabs>
                <w:tab w:val="left" w:pos="1440"/>
                <w:tab w:val="left" w:pos="8640"/>
                <w:tab w:val="left" w:pos="9360"/>
              </w:tabs>
              <w:jc w:val="center"/>
              <w:rPr>
                <w:rFonts w:ascii="Times New Roman" w:hAnsi="Times New Roman"/>
                <w:b/>
              </w:rPr>
            </w:pPr>
            <w:r>
              <w:rPr>
                <w:rFonts w:ascii="Times New Roman" w:hAnsi="Times New Roman"/>
                <w:b/>
              </w:rPr>
              <w:t>Consultant Staff Level Assigned</w:t>
            </w:r>
          </w:p>
        </w:tc>
        <w:tc>
          <w:tcPr>
            <w:tcW w:w="1080" w:type="dxa"/>
          </w:tcPr>
          <w:p w:rsidR="00201286" w:rsidRDefault="00201286" w:rsidP="00D41E4B">
            <w:pPr>
              <w:pStyle w:val="PlainText"/>
              <w:tabs>
                <w:tab w:val="left" w:pos="1440"/>
                <w:tab w:val="left" w:pos="8640"/>
                <w:tab w:val="left" w:pos="9360"/>
              </w:tabs>
              <w:jc w:val="center"/>
              <w:rPr>
                <w:rFonts w:ascii="Times New Roman" w:hAnsi="Times New Roman"/>
                <w:b/>
              </w:rPr>
            </w:pPr>
            <w:r>
              <w:rPr>
                <w:rFonts w:ascii="Times New Roman" w:hAnsi="Times New Roman"/>
                <w:b/>
              </w:rPr>
              <w:t>Rate Per Hour/Per Day</w:t>
            </w:r>
          </w:p>
        </w:tc>
        <w:tc>
          <w:tcPr>
            <w:tcW w:w="1620" w:type="dxa"/>
          </w:tcPr>
          <w:p w:rsidR="00201286" w:rsidRDefault="00201286" w:rsidP="00D41E4B">
            <w:pPr>
              <w:pStyle w:val="PlainText"/>
              <w:tabs>
                <w:tab w:val="left" w:pos="1440"/>
                <w:tab w:val="left" w:pos="8640"/>
                <w:tab w:val="left" w:pos="9360"/>
              </w:tabs>
              <w:jc w:val="center"/>
              <w:rPr>
                <w:rFonts w:ascii="Times New Roman" w:hAnsi="Times New Roman"/>
                <w:b/>
              </w:rPr>
            </w:pPr>
            <w:r>
              <w:rPr>
                <w:rFonts w:ascii="Times New Roman" w:hAnsi="Times New Roman"/>
                <w:b/>
              </w:rPr>
              <w:t>Est. Time for Completion (hours/days)</w:t>
            </w:r>
          </w:p>
        </w:tc>
        <w:tc>
          <w:tcPr>
            <w:tcW w:w="1530" w:type="dxa"/>
          </w:tcPr>
          <w:p w:rsidR="00201286" w:rsidRDefault="00201286" w:rsidP="00D41E4B">
            <w:pPr>
              <w:pStyle w:val="PlainText"/>
              <w:tabs>
                <w:tab w:val="left" w:pos="1440"/>
                <w:tab w:val="left" w:pos="8640"/>
                <w:tab w:val="left" w:pos="9360"/>
              </w:tabs>
              <w:jc w:val="center"/>
              <w:rPr>
                <w:rFonts w:ascii="Times New Roman" w:hAnsi="Times New Roman"/>
                <w:b/>
              </w:rPr>
            </w:pPr>
            <w:r>
              <w:rPr>
                <w:rFonts w:ascii="Times New Roman" w:hAnsi="Times New Roman"/>
                <w:b/>
              </w:rPr>
              <w:t>(A) Cost Per Activity/Task</w:t>
            </w:r>
          </w:p>
        </w:tc>
      </w:tr>
      <w:tr w:rsidR="00201286" w:rsidTr="00D41E4B">
        <w:tblPrEx>
          <w:tblCellMar>
            <w:top w:w="0" w:type="dxa"/>
            <w:bottom w:w="0" w:type="dxa"/>
          </w:tblCellMar>
        </w:tblPrEx>
        <w:trPr>
          <w:trHeight w:val="360"/>
          <w:jc w:val="center"/>
        </w:trPr>
        <w:tc>
          <w:tcPr>
            <w:tcW w:w="3798" w:type="dxa"/>
            <w:vAlign w:val="center"/>
          </w:tcPr>
          <w:p w:rsidR="00201286" w:rsidRDefault="00201286" w:rsidP="00D41E4B">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08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c>
          <w:tcPr>
            <w:tcW w:w="162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530" w:type="dxa"/>
            <w:tcBorders>
              <w:bottom w:val="nil"/>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r w:rsidR="00201286" w:rsidTr="00D41E4B">
        <w:tblPrEx>
          <w:tblCellMar>
            <w:top w:w="0" w:type="dxa"/>
            <w:bottom w:w="0" w:type="dxa"/>
          </w:tblCellMar>
        </w:tblPrEx>
        <w:trPr>
          <w:trHeight w:val="360"/>
          <w:jc w:val="center"/>
        </w:trPr>
        <w:tc>
          <w:tcPr>
            <w:tcW w:w="3798" w:type="dxa"/>
            <w:vAlign w:val="center"/>
          </w:tcPr>
          <w:p w:rsidR="00201286" w:rsidRDefault="00201286" w:rsidP="00D41E4B">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08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530" w:type="dxa"/>
            <w:tcBorders>
              <w:top w:val="single" w:sz="4" w:space="0" w:color="auto"/>
              <w:left w:val="single" w:sz="4" w:space="0" w:color="auto"/>
              <w:right w:val="single" w:sz="4" w:space="0" w:color="auto"/>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r>
      <w:tr w:rsidR="00201286" w:rsidTr="00D41E4B">
        <w:tblPrEx>
          <w:tblCellMar>
            <w:top w:w="0" w:type="dxa"/>
            <w:bottom w:w="0" w:type="dxa"/>
          </w:tblCellMar>
        </w:tblPrEx>
        <w:trPr>
          <w:trHeight w:val="360"/>
          <w:jc w:val="center"/>
        </w:trPr>
        <w:tc>
          <w:tcPr>
            <w:tcW w:w="3798" w:type="dxa"/>
            <w:vAlign w:val="center"/>
          </w:tcPr>
          <w:p w:rsidR="00201286" w:rsidRDefault="00201286" w:rsidP="00D41E4B">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08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right w:val="single" w:sz="4" w:space="0" w:color="auto"/>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r>
      <w:tr w:rsidR="00201286" w:rsidTr="00D41E4B">
        <w:tblPrEx>
          <w:tblCellMar>
            <w:top w:w="0" w:type="dxa"/>
            <w:bottom w:w="0" w:type="dxa"/>
          </w:tblCellMar>
        </w:tblPrEx>
        <w:trPr>
          <w:trHeight w:val="360"/>
          <w:jc w:val="center"/>
        </w:trPr>
        <w:tc>
          <w:tcPr>
            <w:tcW w:w="3798" w:type="dxa"/>
            <w:vAlign w:val="center"/>
          </w:tcPr>
          <w:p w:rsidR="00201286" w:rsidRDefault="00201286" w:rsidP="00D41E4B">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08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right w:val="single" w:sz="4" w:space="0" w:color="auto"/>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r>
      <w:tr w:rsidR="00201286" w:rsidTr="00D41E4B">
        <w:tblPrEx>
          <w:tblCellMar>
            <w:top w:w="0" w:type="dxa"/>
            <w:bottom w:w="0" w:type="dxa"/>
          </w:tblCellMar>
        </w:tblPrEx>
        <w:trPr>
          <w:trHeight w:val="360"/>
          <w:jc w:val="center"/>
        </w:trPr>
        <w:tc>
          <w:tcPr>
            <w:tcW w:w="3798" w:type="dxa"/>
            <w:vAlign w:val="center"/>
          </w:tcPr>
          <w:p w:rsidR="00201286" w:rsidRDefault="00201286" w:rsidP="00D41E4B">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08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bottom w:val="single" w:sz="4" w:space="0" w:color="auto"/>
              <w:right w:val="single" w:sz="4" w:space="0" w:color="auto"/>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r>
      <w:tr w:rsidR="00201286" w:rsidTr="00D41E4B">
        <w:tblPrEx>
          <w:tblCellMar>
            <w:top w:w="0" w:type="dxa"/>
            <w:bottom w:w="0" w:type="dxa"/>
          </w:tblCellMar>
        </w:tblPrEx>
        <w:trPr>
          <w:trHeight w:val="360"/>
          <w:jc w:val="center"/>
        </w:trPr>
        <w:tc>
          <w:tcPr>
            <w:tcW w:w="3798" w:type="dxa"/>
            <w:vAlign w:val="center"/>
          </w:tcPr>
          <w:p w:rsidR="00201286" w:rsidRDefault="00201286" w:rsidP="00D41E4B">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08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620" w:type="dxa"/>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530" w:type="dxa"/>
            <w:tcBorders>
              <w:top w:val="nil"/>
            </w:tcBorders>
            <w:vAlign w:val="center"/>
          </w:tcPr>
          <w:p w:rsidR="00201286" w:rsidRDefault="00201286" w:rsidP="00D41E4B">
            <w:pPr>
              <w:pStyle w:val="PlainText"/>
              <w:tabs>
                <w:tab w:val="left" w:pos="1440"/>
                <w:tab w:val="left" w:pos="8640"/>
                <w:tab w:val="left" w:pos="9360"/>
              </w:tabs>
              <w:ind w:right="242"/>
              <w:rPr>
                <w:rFonts w:ascii="Times New Roman" w:hAnsi="Times New Roman"/>
                <w:sz w:val="24"/>
              </w:rPr>
            </w:pPr>
          </w:p>
        </w:tc>
      </w:tr>
      <w:tr w:rsidR="00201286" w:rsidTr="00D41E4B">
        <w:tblPrEx>
          <w:tblCellMar>
            <w:top w:w="0" w:type="dxa"/>
            <w:bottom w:w="0" w:type="dxa"/>
          </w:tblCellMar>
        </w:tblPrEx>
        <w:trPr>
          <w:jc w:val="center"/>
        </w:trPr>
        <w:tc>
          <w:tcPr>
            <w:tcW w:w="3798" w:type="dxa"/>
          </w:tcPr>
          <w:p w:rsidR="00201286" w:rsidRDefault="00201286" w:rsidP="00D41E4B">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TOTAL</w:t>
            </w:r>
          </w:p>
        </w:tc>
        <w:tc>
          <w:tcPr>
            <w:tcW w:w="1350" w:type="dxa"/>
            <w:shd w:val="pct12" w:color="auto" w:fill="FFFFFF"/>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080" w:type="dxa"/>
            <w:shd w:val="pct12" w:color="auto" w:fill="FFFFFF"/>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620" w:type="dxa"/>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530" w:type="dxa"/>
          </w:tcPr>
          <w:p w:rsidR="00201286" w:rsidRDefault="00201286" w:rsidP="00D41E4B">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bl>
    <w:p w:rsidR="00201286" w:rsidRDefault="00201286" w:rsidP="00201286">
      <w:pPr>
        <w:pStyle w:val="PlainText"/>
        <w:tabs>
          <w:tab w:val="left" w:pos="1440"/>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440"/>
      </w:tblGrid>
      <w:tr w:rsidR="00201286" w:rsidTr="00D41E4B">
        <w:tblPrEx>
          <w:tblCellMar>
            <w:top w:w="0" w:type="dxa"/>
            <w:bottom w:w="0" w:type="dxa"/>
          </w:tblCellMar>
        </w:tblPrEx>
        <w:trPr>
          <w:trHeight w:val="422"/>
          <w:jc w:val="center"/>
        </w:trPr>
        <w:tc>
          <w:tcPr>
            <w:tcW w:w="7848" w:type="dxa"/>
          </w:tcPr>
          <w:p w:rsidR="00201286" w:rsidRDefault="00201286" w:rsidP="00D41E4B">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OTHER EXPENSES (Itemize)</w:t>
            </w:r>
          </w:p>
        </w:tc>
        <w:tc>
          <w:tcPr>
            <w:tcW w:w="1440" w:type="dxa"/>
          </w:tcPr>
          <w:p w:rsidR="00201286" w:rsidRDefault="00201286" w:rsidP="00D41E4B">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(B) COST</w:t>
            </w:r>
          </w:p>
        </w:tc>
      </w:tr>
      <w:tr w:rsidR="00201286" w:rsidTr="00201286">
        <w:tblPrEx>
          <w:tblCellMar>
            <w:top w:w="0" w:type="dxa"/>
            <w:bottom w:w="0" w:type="dxa"/>
          </w:tblCellMar>
        </w:tblPrEx>
        <w:trPr>
          <w:trHeight w:val="350"/>
          <w:jc w:val="center"/>
        </w:trPr>
        <w:tc>
          <w:tcPr>
            <w:tcW w:w="7848" w:type="dxa"/>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440" w:type="dxa"/>
          </w:tcPr>
          <w:p w:rsidR="00201286" w:rsidRDefault="00201286" w:rsidP="00D41E4B">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r w:rsidR="00201286" w:rsidTr="00D41E4B">
        <w:tblPrEx>
          <w:tblCellMar>
            <w:top w:w="0" w:type="dxa"/>
            <w:bottom w:w="0" w:type="dxa"/>
          </w:tblCellMar>
        </w:tblPrEx>
        <w:trPr>
          <w:trHeight w:val="432"/>
          <w:jc w:val="center"/>
        </w:trPr>
        <w:tc>
          <w:tcPr>
            <w:tcW w:w="7848" w:type="dxa"/>
          </w:tcPr>
          <w:p w:rsidR="00201286" w:rsidRDefault="00201286" w:rsidP="00D41E4B">
            <w:pPr>
              <w:pStyle w:val="PlainText"/>
              <w:tabs>
                <w:tab w:val="left" w:pos="1440"/>
                <w:tab w:val="left" w:pos="8640"/>
                <w:tab w:val="left" w:pos="9360"/>
              </w:tabs>
              <w:ind w:right="242"/>
              <w:rPr>
                <w:rFonts w:ascii="Times New Roman" w:hAnsi="Times New Roman"/>
                <w:b/>
                <w:sz w:val="24"/>
              </w:rPr>
            </w:pPr>
          </w:p>
        </w:tc>
        <w:tc>
          <w:tcPr>
            <w:tcW w:w="1440" w:type="dxa"/>
          </w:tcPr>
          <w:p w:rsidR="00201286" w:rsidRDefault="00201286" w:rsidP="00D41E4B">
            <w:pPr>
              <w:pStyle w:val="PlainText"/>
              <w:tabs>
                <w:tab w:val="left" w:pos="1440"/>
                <w:tab w:val="left" w:pos="8640"/>
                <w:tab w:val="left" w:pos="9360"/>
              </w:tabs>
              <w:ind w:right="242"/>
              <w:rPr>
                <w:rFonts w:ascii="Times New Roman" w:hAnsi="Times New Roman"/>
                <w:b/>
                <w:sz w:val="24"/>
              </w:rPr>
            </w:pPr>
          </w:p>
        </w:tc>
      </w:tr>
      <w:tr w:rsidR="00201286" w:rsidTr="00D41E4B">
        <w:tblPrEx>
          <w:tblCellMar>
            <w:top w:w="0" w:type="dxa"/>
            <w:bottom w:w="0" w:type="dxa"/>
          </w:tblCellMar>
        </w:tblPrEx>
        <w:trPr>
          <w:trHeight w:val="432"/>
          <w:jc w:val="center"/>
        </w:trPr>
        <w:tc>
          <w:tcPr>
            <w:tcW w:w="7848" w:type="dxa"/>
            <w:tcBorders>
              <w:bottom w:val="nil"/>
            </w:tcBorders>
          </w:tcPr>
          <w:p w:rsidR="00201286" w:rsidRDefault="00201286" w:rsidP="00D41E4B">
            <w:pPr>
              <w:pStyle w:val="PlainText"/>
              <w:tabs>
                <w:tab w:val="left" w:pos="1440"/>
                <w:tab w:val="left" w:pos="8640"/>
                <w:tab w:val="left" w:pos="9360"/>
              </w:tabs>
              <w:ind w:right="242"/>
              <w:rPr>
                <w:rFonts w:ascii="Times New Roman" w:hAnsi="Times New Roman"/>
                <w:b/>
                <w:sz w:val="24"/>
              </w:rPr>
            </w:pPr>
          </w:p>
        </w:tc>
        <w:tc>
          <w:tcPr>
            <w:tcW w:w="1440" w:type="dxa"/>
            <w:tcBorders>
              <w:bottom w:val="nil"/>
            </w:tcBorders>
          </w:tcPr>
          <w:p w:rsidR="00201286" w:rsidRDefault="00201286" w:rsidP="00D41E4B">
            <w:pPr>
              <w:pStyle w:val="PlainText"/>
              <w:tabs>
                <w:tab w:val="left" w:pos="1440"/>
                <w:tab w:val="left" w:pos="8640"/>
                <w:tab w:val="left" w:pos="9360"/>
              </w:tabs>
              <w:ind w:right="242"/>
              <w:rPr>
                <w:rFonts w:ascii="Times New Roman" w:hAnsi="Times New Roman"/>
                <w:b/>
                <w:sz w:val="24"/>
              </w:rPr>
            </w:pPr>
          </w:p>
        </w:tc>
      </w:tr>
      <w:tr w:rsidR="00201286" w:rsidTr="00D41E4B">
        <w:tblPrEx>
          <w:tblCellMar>
            <w:top w:w="0" w:type="dxa"/>
            <w:bottom w:w="0" w:type="dxa"/>
          </w:tblCellMar>
        </w:tblPrEx>
        <w:trPr>
          <w:trHeight w:val="432"/>
          <w:jc w:val="center"/>
        </w:trPr>
        <w:tc>
          <w:tcPr>
            <w:tcW w:w="7848" w:type="dxa"/>
          </w:tcPr>
          <w:p w:rsidR="00201286" w:rsidRDefault="00201286" w:rsidP="00D41E4B">
            <w:pPr>
              <w:pStyle w:val="PlainText"/>
              <w:tabs>
                <w:tab w:val="left" w:pos="1440"/>
                <w:tab w:val="left" w:pos="8640"/>
                <w:tab w:val="left" w:pos="9360"/>
              </w:tabs>
              <w:ind w:right="242"/>
              <w:rPr>
                <w:rFonts w:ascii="Times New Roman" w:hAnsi="Times New Roman"/>
                <w:sz w:val="24"/>
              </w:rPr>
            </w:pPr>
          </w:p>
        </w:tc>
        <w:tc>
          <w:tcPr>
            <w:tcW w:w="1440" w:type="dxa"/>
          </w:tcPr>
          <w:p w:rsidR="00201286" w:rsidRDefault="00201286" w:rsidP="00D41E4B">
            <w:pPr>
              <w:pStyle w:val="PlainText"/>
              <w:tabs>
                <w:tab w:val="left" w:pos="1440"/>
                <w:tab w:val="left" w:pos="8640"/>
                <w:tab w:val="left" w:pos="9360"/>
              </w:tabs>
              <w:ind w:right="242"/>
              <w:rPr>
                <w:rFonts w:ascii="Times New Roman" w:hAnsi="Times New Roman"/>
                <w:sz w:val="24"/>
              </w:rPr>
            </w:pPr>
          </w:p>
        </w:tc>
      </w:tr>
      <w:tr w:rsidR="00201286" w:rsidTr="00D41E4B">
        <w:tblPrEx>
          <w:tblCellMar>
            <w:top w:w="0" w:type="dxa"/>
            <w:bottom w:w="0" w:type="dxa"/>
          </w:tblCellMar>
        </w:tblPrEx>
        <w:trPr>
          <w:trHeight w:val="432"/>
          <w:jc w:val="center"/>
        </w:trPr>
        <w:tc>
          <w:tcPr>
            <w:tcW w:w="7848" w:type="dxa"/>
          </w:tcPr>
          <w:p w:rsidR="00201286" w:rsidRDefault="00201286" w:rsidP="00D41E4B">
            <w:pPr>
              <w:pStyle w:val="PlainText"/>
              <w:tabs>
                <w:tab w:val="left" w:pos="1440"/>
                <w:tab w:val="left" w:pos="8640"/>
                <w:tab w:val="left" w:pos="9360"/>
              </w:tabs>
              <w:ind w:right="242"/>
              <w:rPr>
                <w:rFonts w:ascii="Times New Roman" w:hAnsi="Times New Roman"/>
                <w:b/>
                <w:sz w:val="24"/>
              </w:rPr>
            </w:pPr>
          </w:p>
        </w:tc>
        <w:tc>
          <w:tcPr>
            <w:tcW w:w="1440" w:type="dxa"/>
          </w:tcPr>
          <w:p w:rsidR="00201286" w:rsidRDefault="00201286" w:rsidP="00D41E4B">
            <w:pPr>
              <w:pStyle w:val="PlainText"/>
              <w:tabs>
                <w:tab w:val="left" w:pos="1440"/>
                <w:tab w:val="left" w:pos="8640"/>
                <w:tab w:val="left" w:pos="9360"/>
              </w:tabs>
              <w:ind w:right="242"/>
              <w:rPr>
                <w:rFonts w:ascii="Times New Roman" w:hAnsi="Times New Roman"/>
                <w:b/>
                <w:sz w:val="24"/>
              </w:rPr>
            </w:pPr>
          </w:p>
        </w:tc>
      </w:tr>
      <w:tr w:rsidR="00201286" w:rsidTr="00D41E4B">
        <w:tblPrEx>
          <w:tblCellMar>
            <w:top w:w="0" w:type="dxa"/>
            <w:bottom w:w="0" w:type="dxa"/>
          </w:tblCellMar>
        </w:tblPrEx>
        <w:trPr>
          <w:trHeight w:val="432"/>
          <w:jc w:val="center"/>
        </w:trPr>
        <w:tc>
          <w:tcPr>
            <w:tcW w:w="7848" w:type="dxa"/>
            <w:vAlign w:val="center"/>
          </w:tcPr>
          <w:p w:rsidR="00201286" w:rsidRDefault="00201286" w:rsidP="00D41E4B">
            <w:pPr>
              <w:pStyle w:val="PlainText"/>
              <w:tabs>
                <w:tab w:val="left" w:pos="1440"/>
                <w:tab w:val="left" w:pos="8640"/>
                <w:tab w:val="left" w:pos="9360"/>
              </w:tabs>
              <w:ind w:right="242"/>
              <w:rPr>
                <w:rFonts w:ascii="Times New Roman" w:hAnsi="Times New Roman"/>
              </w:rPr>
            </w:pPr>
            <w:r>
              <w:rPr>
                <w:rFonts w:ascii="Times New Roman" w:hAnsi="Times New Roman"/>
                <w:b/>
                <w:sz w:val="24"/>
              </w:rPr>
              <w:t>TOTAL Column (B) Costs</w:t>
            </w:r>
          </w:p>
        </w:tc>
        <w:tc>
          <w:tcPr>
            <w:tcW w:w="1440" w:type="dxa"/>
            <w:vAlign w:val="center"/>
          </w:tcPr>
          <w:p w:rsidR="00201286" w:rsidRDefault="00201286" w:rsidP="00D41E4B">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w:t>
            </w:r>
          </w:p>
        </w:tc>
      </w:tr>
      <w:tr w:rsidR="00201286" w:rsidTr="00D41E4B">
        <w:tblPrEx>
          <w:tblCellMar>
            <w:top w:w="0" w:type="dxa"/>
            <w:bottom w:w="0" w:type="dxa"/>
          </w:tblCellMar>
        </w:tblPrEx>
        <w:trPr>
          <w:jc w:val="center"/>
        </w:trPr>
        <w:tc>
          <w:tcPr>
            <w:tcW w:w="7848" w:type="dxa"/>
            <w:vAlign w:val="center"/>
          </w:tcPr>
          <w:p w:rsidR="00201286" w:rsidRDefault="00201286" w:rsidP="00D41E4B">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TOTAL Columns (A) and (B) Costs</w:t>
            </w:r>
          </w:p>
          <w:p w:rsidR="00201286" w:rsidRDefault="00201286" w:rsidP="00D41E4B">
            <w:pPr>
              <w:pStyle w:val="PlainText"/>
              <w:tabs>
                <w:tab w:val="left" w:pos="1440"/>
                <w:tab w:val="left" w:pos="8640"/>
                <w:tab w:val="left" w:pos="9360"/>
              </w:tabs>
              <w:ind w:right="242"/>
              <w:rPr>
                <w:rFonts w:ascii="Times New Roman" w:hAnsi="Times New Roman"/>
              </w:rPr>
            </w:pPr>
            <w:r>
              <w:rPr>
                <w:rFonts w:ascii="Times New Roman" w:hAnsi="Times New Roman"/>
              </w:rPr>
              <w:t xml:space="preserve">(Also enter this amount on Form </w:t>
            </w:r>
            <w:r>
              <w:rPr>
                <w:rFonts w:ascii="Times New Roman" w:hAnsi="Times New Roman"/>
                <w:sz w:val="16"/>
              </w:rPr>
              <w:t>LEAP-4</w:t>
            </w:r>
            <w:r>
              <w:rPr>
                <w:rFonts w:ascii="Times New Roman" w:hAnsi="Times New Roman"/>
              </w:rPr>
              <w:t xml:space="preserve"> next to “Consulting”)</w:t>
            </w:r>
          </w:p>
        </w:tc>
        <w:tc>
          <w:tcPr>
            <w:tcW w:w="1440" w:type="dxa"/>
            <w:vAlign w:val="center"/>
          </w:tcPr>
          <w:p w:rsidR="00201286" w:rsidRDefault="00201286" w:rsidP="00D41E4B">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w:t>
            </w:r>
          </w:p>
        </w:tc>
      </w:tr>
    </w:tbl>
    <w:p w:rsidR="00BC74DA" w:rsidRDefault="00201286" w:rsidP="00BC74DA">
      <w:pPr>
        <w:pStyle w:val="Heading1"/>
        <w:rPr>
          <w:rFonts w:ascii="Times New Roman" w:hAnsi="Times New Roman"/>
          <w:b/>
          <w:sz w:val="24"/>
          <w:szCs w:val="24"/>
        </w:rPr>
      </w:pPr>
      <w:r>
        <w:rPr>
          <w:rFonts w:ascii="Verdana" w:hAnsi="Verdana"/>
          <w:b/>
          <w:u w:val="single"/>
        </w:rPr>
        <w:br w:type="page"/>
      </w:r>
      <w:r w:rsidR="00BC74DA">
        <w:rPr>
          <w:rFonts w:ascii="Times New Roman" w:hAnsi="Times New Roman"/>
          <w:sz w:val="24"/>
          <w:szCs w:val="24"/>
        </w:rPr>
        <w:lastRenderedPageBreak/>
        <w:t>Participating Local Unit Acknowledgement</w:t>
      </w:r>
    </w:p>
    <w:p w:rsidR="00BC74DA" w:rsidRDefault="00BC74DA" w:rsidP="00BC74DA">
      <w:pPr>
        <w:pStyle w:val="NoSpacing"/>
        <w:jc w:val="both"/>
        <w:rPr>
          <w:rFonts w:ascii="Times New Roman" w:hAnsi="Times New Roman"/>
          <w:sz w:val="24"/>
          <w:szCs w:val="24"/>
        </w:rPr>
      </w:pPr>
    </w:p>
    <w:p w:rsidR="00BC74DA" w:rsidRDefault="00BC74DA" w:rsidP="00BC74DA">
      <w:pPr>
        <w:pStyle w:val="NoSpacing"/>
        <w:jc w:val="both"/>
        <w:rPr>
          <w:rFonts w:ascii="Times New Roman" w:hAnsi="Times New Roman"/>
          <w:sz w:val="24"/>
          <w:szCs w:val="24"/>
        </w:rPr>
      </w:pPr>
      <w:r>
        <w:rPr>
          <w:rFonts w:ascii="Times New Roman" w:hAnsi="Times New Roman"/>
          <w:sz w:val="24"/>
          <w:szCs w:val="24"/>
        </w:rPr>
        <w:t>By signing this application form, each participating local unit</w:t>
      </w:r>
      <w:r w:rsidR="006A62DB">
        <w:rPr>
          <w:rFonts w:ascii="Times New Roman" w:hAnsi="Times New Roman"/>
          <w:sz w:val="24"/>
          <w:szCs w:val="24"/>
        </w:rPr>
        <w:t xml:space="preserve"> signatory</w:t>
      </w:r>
      <w:r>
        <w:rPr>
          <w:rFonts w:ascii="Times New Roman" w:hAnsi="Times New Roman"/>
          <w:sz w:val="24"/>
          <w:szCs w:val="24"/>
        </w:rPr>
        <w:t xml:space="preserve"> attests to the express authority to sign on behalf of the local government </w:t>
      </w:r>
      <w:r w:rsidR="00ED42B1">
        <w:rPr>
          <w:rFonts w:ascii="Times New Roman" w:hAnsi="Times New Roman"/>
          <w:sz w:val="24"/>
          <w:szCs w:val="24"/>
        </w:rPr>
        <w:t xml:space="preserve">he or she </w:t>
      </w:r>
      <w:r>
        <w:rPr>
          <w:rFonts w:ascii="Times New Roman" w:hAnsi="Times New Roman"/>
          <w:sz w:val="24"/>
          <w:szCs w:val="24"/>
        </w:rPr>
        <w:t xml:space="preserve">represents and to the accuracy of the information contained in the application.  </w:t>
      </w:r>
    </w:p>
    <w:p w:rsidR="00BC74DA" w:rsidRDefault="00BC74DA" w:rsidP="00BC74DA">
      <w:pPr>
        <w:pStyle w:val="NoSpacing"/>
        <w:rPr>
          <w:rFonts w:ascii="Times New Roman" w:hAnsi="Times New Roman"/>
          <w:sz w:val="24"/>
          <w:szCs w:val="24"/>
        </w:rPr>
      </w:pPr>
    </w:p>
    <w:p w:rsidR="00BC74DA" w:rsidRDefault="00BC74DA" w:rsidP="00BC74DA">
      <w:pPr>
        <w:pStyle w:val="NoSpacing"/>
        <w:rPr>
          <w:rFonts w:ascii="Times New Roman" w:hAnsi="Times New Roman"/>
          <w:sz w:val="24"/>
          <w:szCs w:val="24"/>
        </w:rPr>
      </w:pPr>
    </w:p>
    <w:p w:rsidR="00F64318" w:rsidRDefault="00F64318" w:rsidP="00BC74DA">
      <w:pPr>
        <w:pStyle w:val="NoSpacing"/>
        <w:rPr>
          <w:rFonts w:ascii="Times New Roman" w:hAnsi="Times New Roman"/>
          <w:sz w:val="24"/>
          <w:szCs w:val="24"/>
        </w:rPr>
      </w:pPr>
    </w:p>
    <w:p w:rsidR="00BC74DA" w:rsidRDefault="00BC74DA" w:rsidP="00BC74DA">
      <w:pPr>
        <w:pStyle w:val="NoSpacing"/>
        <w:rPr>
          <w:rFonts w:ascii="Times New Roman" w:hAnsi="Times New Roman"/>
          <w:sz w:val="24"/>
          <w:szCs w:val="24"/>
        </w:rPr>
      </w:pPr>
      <w:r>
        <w:rPr>
          <w:rFonts w:ascii="Times New Roman" w:hAnsi="Times New Roman"/>
          <w:sz w:val="24"/>
          <w:szCs w:val="24"/>
        </w:rPr>
        <w:t xml:space="preserve">__________________________________ </w:t>
      </w:r>
      <w:r>
        <w:rPr>
          <w:rFonts w:ascii="Times New Roman" w:hAnsi="Times New Roman"/>
          <w:sz w:val="24"/>
          <w:szCs w:val="24"/>
        </w:rPr>
        <w:tab/>
      </w:r>
      <w:r>
        <w:rPr>
          <w:rFonts w:ascii="Times New Roman" w:hAnsi="Times New Roman"/>
          <w:sz w:val="24"/>
          <w:szCs w:val="24"/>
        </w:rPr>
        <w:tab/>
        <w:t>Date: _________________</w:t>
      </w:r>
    </w:p>
    <w:p w:rsidR="00BC74DA" w:rsidRDefault="00BC74DA" w:rsidP="00BC74DA">
      <w:pPr>
        <w:pStyle w:val="NoSpacing"/>
        <w:rPr>
          <w:rFonts w:ascii="Times New Roman" w:hAnsi="Times New Roman"/>
          <w:sz w:val="24"/>
          <w:szCs w:val="24"/>
        </w:rPr>
      </w:pPr>
      <w:r>
        <w:rPr>
          <w:rFonts w:ascii="Times New Roman" w:hAnsi="Times New Roman"/>
          <w:sz w:val="24"/>
          <w:szCs w:val="24"/>
        </w:rPr>
        <w:t xml:space="preserve">Name and Title </w:t>
      </w:r>
    </w:p>
    <w:p w:rsidR="00BC74DA" w:rsidRDefault="00BC74DA" w:rsidP="00BC74DA">
      <w:pPr>
        <w:pStyle w:val="NoSpacing"/>
        <w:rPr>
          <w:rFonts w:ascii="Times New Roman" w:hAnsi="Times New Roman"/>
          <w:sz w:val="24"/>
          <w:szCs w:val="24"/>
        </w:rPr>
      </w:pPr>
      <w:r>
        <w:rPr>
          <w:rFonts w:ascii="Times New Roman" w:hAnsi="Times New Roman"/>
          <w:sz w:val="24"/>
          <w:szCs w:val="24"/>
        </w:rPr>
        <w:t xml:space="preserve">Lead </w:t>
      </w:r>
      <w:r w:rsidR="0079468D">
        <w:rPr>
          <w:rFonts w:ascii="Times New Roman" w:hAnsi="Times New Roman"/>
          <w:sz w:val="24"/>
          <w:szCs w:val="24"/>
        </w:rPr>
        <w:t>Entity</w:t>
      </w:r>
    </w:p>
    <w:p w:rsidR="00BC74DA" w:rsidRDefault="00BC74DA" w:rsidP="00BC74DA">
      <w:pPr>
        <w:pStyle w:val="NoSpacing"/>
        <w:rPr>
          <w:rFonts w:ascii="Times New Roman" w:hAnsi="Times New Roman"/>
          <w:sz w:val="24"/>
          <w:szCs w:val="24"/>
        </w:rPr>
      </w:pPr>
    </w:p>
    <w:p w:rsidR="00BC74DA" w:rsidRDefault="00BC74DA" w:rsidP="00BC74DA">
      <w:pPr>
        <w:pStyle w:val="NoSpacing"/>
        <w:rPr>
          <w:rFonts w:ascii="Times New Roman" w:hAnsi="Times New Roman"/>
          <w:sz w:val="24"/>
          <w:szCs w:val="24"/>
        </w:rPr>
      </w:pPr>
    </w:p>
    <w:p w:rsidR="00BC74DA" w:rsidRDefault="00BC74DA" w:rsidP="00BC74DA">
      <w:pPr>
        <w:pStyle w:val="No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t>Date: _________________</w:t>
      </w:r>
    </w:p>
    <w:p w:rsidR="00BC74DA" w:rsidRDefault="00BC74DA" w:rsidP="00BC74DA">
      <w:pPr>
        <w:pStyle w:val="NoSpacing"/>
        <w:rPr>
          <w:rFonts w:ascii="Times New Roman" w:hAnsi="Times New Roman"/>
          <w:sz w:val="24"/>
          <w:szCs w:val="24"/>
        </w:rPr>
      </w:pPr>
      <w:r>
        <w:rPr>
          <w:rFonts w:ascii="Times New Roman" w:hAnsi="Times New Roman"/>
          <w:sz w:val="24"/>
          <w:szCs w:val="24"/>
        </w:rPr>
        <w:t xml:space="preserve">Name and Title </w:t>
      </w:r>
    </w:p>
    <w:p w:rsidR="00BC74DA" w:rsidRDefault="00BC74DA" w:rsidP="00BC74DA">
      <w:pPr>
        <w:pStyle w:val="NoSpacing"/>
        <w:rPr>
          <w:rFonts w:ascii="Times New Roman" w:hAnsi="Times New Roman"/>
          <w:sz w:val="24"/>
          <w:szCs w:val="24"/>
        </w:rPr>
      </w:pPr>
      <w:r>
        <w:rPr>
          <w:rFonts w:ascii="Times New Roman" w:hAnsi="Times New Roman"/>
          <w:sz w:val="24"/>
          <w:szCs w:val="24"/>
        </w:rPr>
        <w:t>Participating Local Unit</w:t>
      </w:r>
    </w:p>
    <w:p w:rsidR="008D6023" w:rsidRDefault="008D6023" w:rsidP="00BC74DA">
      <w:pPr>
        <w:pStyle w:val="NoSpacing"/>
        <w:rPr>
          <w:rFonts w:ascii="Times New Roman" w:hAnsi="Times New Roman"/>
          <w:sz w:val="24"/>
          <w:szCs w:val="24"/>
        </w:rPr>
      </w:pPr>
    </w:p>
    <w:p w:rsidR="00F64318" w:rsidRDefault="00F64318" w:rsidP="00BC74DA">
      <w:pPr>
        <w:pStyle w:val="NoSpacing"/>
        <w:rPr>
          <w:rFonts w:ascii="Times New Roman" w:hAnsi="Times New Roman"/>
          <w:sz w:val="24"/>
          <w:szCs w:val="24"/>
        </w:rPr>
      </w:pPr>
    </w:p>
    <w:p w:rsidR="00F64318" w:rsidRDefault="00F64318" w:rsidP="00BC74DA">
      <w:pPr>
        <w:pStyle w:val="NoSpacing"/>
        <w:rPr>
          <w:rFonts w:ascii="Times New Roman" w:hAnsi="Times New Roman"/>
          <w:sz w:val="24"/>
          <w:szCs w:val="24"/>
        </w:rPr>
      </w:pPr>
    </w:p>
    <w:p w:rsidR="00BC74DA" w:rsidRDefault="00BC74DA" w:rsidP="00BC74DA">
      <w:pPr>
        <w:pStyle w:val="NoSpacing"/>
        <w:rPr>
          <w:rFonts w:ascii="Times New Roman" w:hAnsi="Times New Roman"/>
          <w:sz w:val="24"/>
          <w:szCs w:val="24"/>
        </w:rPr>
      </w:pPr>
      <w:r>
        <w:rPr>
          <w:rFonts w:ascii="Times New Roman" w:hAnsi="Times New Roman"/>
          <w:sz w:val="24"/>
          <w:szCs w:val="24"/>
        </w:rPr>
        <w:t>______________________________</w:t>
      </w:r>
      <w:r w:rsidR="00ED42B1">
        <w:rPr>
          <w:rFonts w:ascii="Times New Roman" w:hAnsi="Times New Roman"/>
          <w:sz w:val="24"/>
          <w:szCs w:val="24"/>
        </w:rPr>
        <w:t>____</w:t>
      </w:r>
      <w:r>
        <w:rPr>
          <w:rFonts w:ascii="Times New Roman" w:hAnsi="Times New Roman"/>
          <w:sz w:val="24"/>
          <w:szCs w:val="24"/>
        </w:rPr>
        <w:tab/>
      </w:r>
      <w:r>
        <w:rPr>
          <w:rFonts w:ascii="Times New Roman" w:hAnsi="Times New Roman"/>
          <w:sz w:val="24"/>
          <w:szCs w:val="24"/>
        </w:rPr>
        <w:tab/>
        <w:t>Date: _________________</w:t>
      </w:r>
    </w:p>
    <w:p w:rsidR="00BC74DA" w:rsidRDefault="00BC74DA" w:rsidP="00BC74DA">
      <w:pPr>
        <w:pStyle w:val="NoSpacing"/>
        <w:rPr>
          <w:rFonts w:ascii="Times New Roman" w:hAnsi="Times New Roman"/>
          <w:sz w:val="24"/>
          <w:szCs w:val="24"/>
        </w:rPr>
      </w:pPr>
      <w:r>
        <w:rPr>
          <w:rFonts w:ascii="Times New Roman" w:hAnsi="Times New Roman"/>
          <w:sz w:val="24"/>
          <w:szCs w:val="24"/>
        </w:rPr>
        <w:t xml:space="preserve">Name and Title </w:t>
      </w:r>
    </w:p>
    <w:p w:rsidR="00BC74DA" w:rsidRDefault="00BC74DA" w:rsidP="00BC74DA">
      <w:pPr>
        <w:pStyle w:val="NoSpacing"/>
        <w:rPr>
          <w:rFonts w:ascii="Times New Roman" w:hAnsi="Times New Roman"/>
          <w:sz w:val="24"/>
          <w:szCs w:val="24"/>
        </w:rPr>
      </w:pPr>
      <w:r>
        <w:rPr>
          <w:rFonts w:ascii="Times New Roman" w:hAnsi="Times New Roman"/>
          <w:sz w:val="24"/>
          <w:szCs w:val="24"/>
        </w:rPr>
        <w:t>Participating Local Unit</w:t>
      </w:r>
    </w:p>
    <w:p w:rsidR="00BC74DA" w:rsidRDefault="00BC74DA" w:rsidP="00BC74DA">
      <w:pPr>
        <w:pStyle w:val="NoSpacing"/>
        <w:rPr>
          <w:rFonts w:ascii="Times New Roman" w:hAnsi="Times New Roman"/>
          <w:sz w:val="24"/>
          <w:szCs w:val="24"/>
        </w:rPr>
      </w:pPr>
    </w:p>
    <w:p w:rsidR="00BC74DA" w:rsidRDefault="00BC74DA" w:rsidP="00BC74DA">
      <w:pPr>
        <w:pStyle w:val="NoSpacing"/>
        <w:rPr>
          <w:rFonts w:ascii="Times New Roman" w:hAnsi="Times New Roman"/>
          <w:sz w:val="24"/>
          <w:szCs w:val="24"/>
        </w:rPr>
      </w:pPr>
    </w:p>
    <w:p w:rsidR="00BC74DA" w:rsidRDefault="00BC74DA" w:rsidP="00BC74DA">
      <w:pPr>
        <w:pStyle w:val="No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t>Date: _________________</w:t>
      </w:r>
    </w:p>
    <w:p w:rsidR="00BC74DA" w:rsidRDefault="00BC74DA" w:rsidP="00BC74DA">
      <w:pPr>
        <w:pStyle w:val="NoSpacing"/>
        <w:rPr>
          <w:rFonts w:ascii="Times New Roman" w:hAnsi="Times New Roman"/>
          <w:sz w:val="24"/>
          <w:szCs w:val="24"/>
        </w:rPr>
      </w:pPr>
      <w:r>
        <w:rPr>
          <w:rFonts w:ascii="Times New Roman" w:hAnsi="Times New Roman"/>
          <w:sz w:val="24"/>
          <w:szCs w:val="24"/>
        </w:rPr>
        <w:t xml:space="preserve">Name and Title </w:t>
      </w:r>
    </w:p>
    <w:p w:rsidR="00BC74DA" w:rsidRDefault="00BC74DA" w:rsidP="00BC74DA">
      <w:pPr>
        <w:pStyle w:val="NoSpacing"/>
        <w:rPr>
          <w:rFonts w:ascii="Times New Roman" w:hAnsi="Times New Roman"/>
          <w:sz w:val="24"/>
          <w:szCs w:val="24"/>
        </w:rPr>
      </w:pPr>
      <w:r>
        <w:rPr>
          <w:rFonts w:ascii="Times New Roman" w:hAnsi="Times New Roman"/>
          <w:sz w:val="24"/>
          <w:szCs w:val="24"/>
        </w:rPr>
        <w:t>Participating Local Unit</w:t>
      </w:r>
    </w:p>
    <w:p w:rsidR="00BC74DA" w:rsidRDefault="00BC74DA" w:rsidP="00BC74DA">
      <w:pPr>
        <w:pStyle w:val="NoSpacing"/>
        <w:rPr>
          <w:rFonts w:ascii="Times New Roman" w:hAnsi="Times New Roman"/>
          <w:sz w:val="24"/>
          <w:szCs w:val="24"/>
        </w:rPr>
      </w:pPr>
    </w:p>
    <w:p w:rsidR="00BC74DA" w:rsidRDefault="00BC74DA" w:rsidP="00BC74DA">
      <w:pPr>
        <w:pStyle w:val="NoSpacing"/>
        <w:rPr>
          <w:rFonts w:ascii="Times New Roman" w:hAnsi="Times New Roman"/>
          <w:sz w:val="24"/>
          <w:szCs w:val="24"/>
        </w:rPr>
      </w:pPr>
    </w:p>
    <w:p w:rsidR="00BC74DA" w:rsidRDefault="00BC74DA" w:rsidP="00BC74DA">
      <w:pPr>
        <w:rPr>
          <w:sz w:val="20"/>
          <w:szCs w:val="20"/>
        </w:rPr>
      </w:pPr>
    </w:p>
    <w:p w:rsidR="00BC74DA" w:rsidRDefault="00BC74DA" w:rsidP="00BC74DA"/>
    <w:p w:rsidR="00286D5D" w:rsidRDefault="00286D5D"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BC74DA" w:rsidRDefault="00BC74DA" w:rsidP="005F1148">
      <w:pPr>
        <w:pStyle w:val="BodyTextIndent"/>
        <w:ind w:left="-180" w:right="-360" w:firstLine="180"/>
        <w:jc w:val="center"/>
        <w:rPr>
          <w:rFonts w:ascii="Verdana" w:hAnsi="Verdana"/>
          <w:b/>
          <w:u w:val="single"/>
        </w:rPr>
      </w:pPr>
    </w:p>
    <w:p w:rsidR="00CC7F97" w:rsidRPr="00530D7E" w:rsidRDefault="00CC7F97" w:rsidP="005F1148">
      <w:pPr>
        <w:pStyle w:val="BodyTextIndent"/>
        <w:ind w:left="-180" w:right="-360" w:firstLine="180"/>
        <w:jc w:val="center"/>
        <w:rPr>
          <w:rFonts w:ascii="Times New Roman" w:hAnsi="Times New Roman"/>
          <w:b/>
          <w:u w:val="single"/>
        </w:rPr>
      </w:pPr>
      <w:bookmarkStart w:id="4" w:name="_GoBack"/>
      <w:bookmarkEnd w:id="4"/>
      <w:r w:rsidRPr="00530D7E">
        <w:rPr>
          <w:rFonts w:ascii="Times New Roman" w:hAnsi="Times New Roman"/>
          <w:b/>
          <w:u w:val="single"/>
        </w:rPr>
        <w:lastRenderedPageBreak/>
        <w:t>SAMPLE</w:t>
      </w:r>
    </w:p>
    <w:p w:rsidR="00CC7F97" w:rsidRPr="00530D7E" w:rsidRDefault="00673482" w:rsidP="00CC7F97">
      <w:pPr>
        <w:pStyle w:val="BodyTextIndent"/>
        <w:ind w:left="-180" w:right="-360" w:firstLine="180"/>
        <w:jc w:val="center"/>
        <w:rPr>
          <w:rFonts w:ascii="Times New Roman" w:hAnsi="Times New Roman"/>
          <w:b/>
        </w:rPr>
      </w:pPr>
      <w:r w:rsidRPr="00530D7E">
        <w:rPr>
          <w:rFonts w:ascii="Times New Roman" w:hAnsi="Times New Roman"/>
          <w:b/>
        </w:rPr>
        <w:t xml:space="preserve">PARTICIPANT’S RESOLUTION </w:t>
      </w:r>
    </w:p>
    <w:p w:rsidR="00673482" w:rsidRPr="00530D7E" w:rsidRDefault="00673482" w:rsidP="00CC7F97">
      <w:pPr>
        <w:pStyle w:val="BodyTextIndent"/>
        <w:ind w:left="-180" w:right="-360" w:firstLine="180"/>
        <w:jc w:val="center"/>
        <w:rPr>
          <w:rFonts w:ascii="Times New Roman" w:hAnsi="Times New Roman"/>
          <w:b/>
        </w:rPr>
      </w:pPr>
      <w:r w:rsidRPr="00530D7E">
        <w:rPr>
          <w:rFonts w:ascii="Times New Roman" w:hAnsi="Times New Roman"/>
          <w:b/>
        </w:rPr>
        <w:t>LEAP CHALLENGE GRANT</w:t>
      </w:r>
    </w:p>
    <w:p w:rsidR="00673482" w:rsidRDefault="00673482" w:rsidP="005F1148">
      <w:pPr>
        <w:pStyle w:val="BodyTextIndent"/>
        <w:ind w:left="0"/>
        <w:jc w:val="both"/>
        <w:rPr>
          <w:rFonts w:ascii="Times New Roman" w:hAnsi="Times New Roman"/>
        </w:rPr>
      </w:pPr>
    </w:p>
    <w:p w:rsidR="00531045" w:rsidRDefault="00531045" w:rsidP="005F1148">
      <w:pPr>
        <w:pStyle w:val="BodyTextIndent"/>
        <w:ind w:left="0"/>
        <w:jc w:val="both"/>
        <w:rPr>
          <w:rFonts w:ascii="Times New Roman" w:hAnsi="Times New Roman"/>
          <w:szCs w:val="24"/>
        </w:rPr>
      </w:pPr>
      <w:r w:rsidRPr="000C37B0">
        <w:rPr>
          <w:rFonts w:ascii="Times New Roman" w:hAnsi="Times New Roman"/>
          <w:szCs w:val="24"/>
        </w:rPr>
        <w:t xml:space="preserve">WHEREAS, the State of New Jersey has allocated </w:t>
      </w:r>
      <w:r>
        <w:rPr>
          <w:rFonts w:ascii="Times New Roman" w:hAnsi="Times New Roman"/>
          <w:szCs w:val="24"/>
        </w:rPr>
        <w:t xml:space="preserve">$150,000 within each county for a statewide total of $3.15 million in </w:t>
      </w:r>
      <w:r w:rsidRPr="000C37B0">
        <w:rPr>
          <w:rFonts w:ascii="Times New Roman" w:hAnsi="Times New Roman"/>
          <w:iCs/>
          <w:szCs w:val="24"/>
        </w:rPr>
        <w:t xml:space="preserve">Local Efficiency Achievement </w:t>
      </w:r>
      <w:r w:rsidRPr="000C37B0">
        <w:rPr>
          <w:rFonts w:ascii="Times New Roman" w:hAnsi="Times New Roman"/>
          <w:szCs w:val="24"/>
        </w:rPr>
        <w:t>Program (LEAP) funds</w:t>
      </w:r>
      <w:r>
        <w:rPr>
          <w:rFonts w:ascii="Times New Roman" w:hAnsi="Times New Roman"/>
          <w:szCs w:val="24"/>
        </w:rPr>
        <w:t xml:space="preserve"> to </w:t>
      </w:r>
      <w:r w:rsidRPr="00531045">
        <w:rPr>
          <w:rFonts w:ascii="Times New Roman" w:hAnsi="Times New Roman"/>
          <w:szCs w:val="24"/>
        </w:rPr>
        <w:t xml:space="preserve">promote innovation among peer </w:t>
      </w:r>
      <w:r w:rsidR="00317257">
        <w:rPr>
          <w:rFonts w:ascii="Times New Roman" w:hAnsi="Times New Roman"/>
          <w:szCs w:val="24"/>
        </w:rPr>
        <w:t xml:space="preserve">local units </w:t>
      </w:r>
      <w:r w:rsidRPr="00531045">
        <w:rPr>
          <w:rFonts w:ascii="Times New Roman" w:hAnsi="Times New Roman"/>
          <w:szCs w:val="24"/>
        </w:rPr>
        <w:t xml:space="preserve">across New Jersey, and </w:t>
      </w:r>
    </w:p>
    <w:p w:rsidR="00531045" w:rsidRDefault="00531045" w:rsidP="005F1148">
      <w:pPr>
        <w:pStyle w:val="BodyTextIndent"/>
        <w:ind w:left="0"/>
        <w:jc w:val="both"/>
        <w:rPr>
          <w:rFonts w:ascii="Times New Roman" w:hAnsi="Times New Roman"/>
          <w:szCs w:val="24"/>
        </w:rPr>
      </w:pPr>
    </w:p>
    <w:p w:rsidR="00531045" w:rsidRDefault="00531045" w:rsidP="005F1148">
      <w:pPr>
        <w:pStyle w:val="BodyTextIndent"/>
        <w:ind w:left="0"/>
        <w:jc w:val="both"/>
        <w:rPr>
          <w:rFonts w:ascii="Times New Roman" w:hAnsi="Times New Roman"/>
          <w:szCs w:val="24"/>
        </w:rPr>
      </w:pPr>
      <w:r w:rsidRPr="000C37B0">
        <w:rPr>
          <w:rFonts w:ascii="Times New Roman" w:hAnsi="Times New Roman"/>
          <w:szCs w:val="24"/>
        </w:rPr>
        <w:t>WHEREAS, the Department of Community Affairs, Division of Local Government Services (DLGS) administer</w:t>
      </w:r>
      <w:r>
        <w:rPr>
          <w:rFonts w:ascii="Times New Roman" w:hAnsi="Times New Roman"/>
          <w:szCs w:val="24"/>
        </w:rPr>
        <w:t>s</w:t>
      </w:r>
      <w:r w:rsidRPr="000C37B0">
        <w:rPr>
          <w:rFonts w:ascii="Times New Roman" w:hAnsi="Times New Roman"/>
          <w:szCs w:val="24"/>
        </w:rPr>
        <w:t xml:space="preserve"> the</w:t>
      </w:r>
      <w:r>
        <w:rPr>
          <w:rFonts w:ascii="Times New Roman" w:hAnsi="Times New Roman"/>
          <w:szCs w:val="24"/>
        </w:rPr>
        <w:t xml:space="preserve"> LEAP grant program; and</w:t>
      </w:r>
    </w:p>
    <w:p w:rsidR="00531045" w:rsidRDefault="00531045" w:rsidP="005F1148">
      <w:pPr>
        <w:pStyle w:val="BodyTextIndent"/>
        <w:ind w:left="0"/>
        <w:jc w:val="both"/>
        <w:rPr>
          <w:rFonts w:ascii="Times New Roman" w:hAnsi="Times New Roman"/>
          <w:szCs w:val="24"/>
        </w:rPr>
      </w:pPr>
    </w:p>
    <w:p w:rsidR="00531045" w:rsidRDefault="00531045" w:rsidP="005F1148">
      <w:pPr>
        <w:pStyle w:val="BodyTextIndent"/>
        <w:ind w:left="0"/>
        <w:jc w:val="both"/>
        <w:rPr>
          <w:rFonts w:ascii="Times New Roman" w:hAnsi="Times New Roman"/>
          <w:szCs w:val="24"/>
        </w:rPr>
      </w:pPr>
      <w:r w:rsidRPr="000C37B0">
        <w:rPr>
          <w:rFonts w:ascii="Times New Roman" w:hAnsi="Times New Roman"/>
          <w:szCs w:val="24"/>
        </w:rPr>
        <w:t>WHEREAS, the</w:t>
      </w:r>
      <w:r>
        <w:rPr>
          <w:rFonts w:ascii="Times New Roman" w:hAnsi="Times New Roman"/>
          <w:szCs w:val="24"/>
        </w:rPr>
        <w:t xml:space="preserve"> LEAP Challenge Grant exists to </w:t>
      </w:r>
      <w:r w:rsidR="00F961EB" w:rsidRPr="00531045">
        <w:rPr>
          <w:rFonts w:ascii="Times New Roman" w:hAnsi="Times New Roman"/>
          <w:szCs w:val="24"/>
        </w:rPr>
        <w:t>challenge municipalities and counties to collaborate on more extensive partnership</w:t>
      </w:r>
      <w:r w:rsidR="00902693">
        <w:rPr>
          <w:rFonts w:ascii="Times New Roman" w:hAnsi="Times New Roman"/>
          <w:szCs w:val="24"/>
        </w:rPr>
        <w:t xml:space="preserve"> and collaborations to produce efficiencies through </w:t>
      </w:r>
      <w:r w:rsidR="00F961EB" w:rsidRPr="00531045">
        <w:rPr>
          <w:rFonts w:ascii="Times New Roman" w:hAnsi="Times New Roman"/>
          <w:szCs w:val="24"/>
        </w:rPr>
        <w:t>shared services</w:t>
      </w:r>
      <w:r w:rsidR="00F961EB">
        <w:rPr>
          <w:rFonts w:ascii="Times New Roman" w:hAnsi="Times New Roman"/>
          <w:szCs w:val="24"/>
        </w:rPr>
        <w:t>;</w:t>
      </w:r>
      <w:r w:rsidR="00F961EB" w:rsidRPr="000C37B0">
        <w:rPr>
          <w:rFonts w:ascii="Times New Roman" w:hAnsi="Times New Roman"/>
          <w:szCs w:val="24"/>
        </w:rPr>
        <w:t xml:space="preserve"> </w:t>
      </w:r>
      <w:r w:rsidR="00F961EB">
        <w:rPr>
          <w:rFonts w:ascii="Times New Roman" w:hAnsi="Times New Roman"/>
          <w:szCs w:val="24"/>
        </w:rPr>
        <w:t xml:space="preserve">and </w:t>
      </w:r>
    </w:p>
    <w:p w:rsidR="00F961EB" w:rsidRDefault="00F961EB" w:rsidP="005F1148">
      <w:pPr>
        <w:pStyle w:val="BodyTextIndent"/>
        <w:ind w:left="0"/>
        <w:jc w:val="both"/>
        <w:rPr>
          <w:rFonts w:ascii="Times New Roman" w:hAnsi="Times New Roman"/>
        </w:rPr>
      </w:pPr>
    </w:p>
    <w:p w:rsidR="00673482" w:rsidRDefault="00673482" w:rsidP="005F1148">
      <w:pPr>
        <w:pStyle w:val="BodyTextIndent"/>
        <w:ind w:left="0"/>
        <w:jc w:val="both"/>
        <w:rPr>
          <w:rFonts w:ascii="Times New Roman" w:hAnsi="Times New Roman"/>
        </w:rPr>
      </w:pPr>
      <w:r>
        <w:rPr>
          <w:rFonts w:ascii="Times New Roman" w:hAnsi="Times New Roman"/>
        </w:rPr>
        <w:t xml:space="preserve">WHEREAS, </w:t>
      </w:r>
      <w:r>
        <w:rPr>
          <w:rFonts w:ascii="Times New Roman" w:hAnsi="Times New Roman"/>
          <w:u w:val="single"/>
        </w:rPr>
        <w:t>(Name of Applicant)</w:t>
      </w:r>
      <w:r>
        <w:rPr>
          <w:rFonts w:ascii="Times New Roman" w:hAnsi="Times New Roman"/>
        </w:rPr>
        <w:t xml:space="preserve"> and </w:t>
      </w:r>
      <w:r>
        <w:rPr>
          <w:rFonts w:ascii="Times New Roman" w:hAnsi="Times New Roman"/>
          <w:u w:val="single"/>
        </w:rPr>
        <w:t>(Name of Participating Local Unit(s)</w:t>
      </w:r>
      <w:r>
        <w:rPr>
          <w:rFonts w:ascii="Times New Roman" w:hAnsi="Times New Roman"/>
        </w:rPr>
        <w:t xml:space="preserve">, have </w:t>
      </w:r>
      <w:r w:rsidR="00902693">
        <w:rPr>
          <w:rFonts w:ascii="Times New Roman" w:hAnsi="Times New Roman"/>
        </w:rPr>
        <w:t>determined</w:t>
      </w:r>
      <w:r>
        <w:rPr>
          <w:rFonts w:ascii="Times New Roman" w:hAnsi="Times New Roman"/>
        </w:rPr>
        <w:t xml:space="preserve"> to apply for a </w:t>
      </w:r>
      <w:r w:rsidRPr="00673482">
        <w:rPr>
          <w:rFonts w:ascii="Times New Roman" w:hAnsi="Times New Roman"/>
          <w:iCs/>
        </w:rPr>
        <w:t>LEAP</w:t>
      </w:r>
      <w:r w:rsidR="00902693">
        <w:rPr>
          <w:rFonts w:ascii="Times New Roman" w:hAnsi="Times New Roman"/>
        </w:rPr>
        <w:t xml:space="preserve"> </w:t>
      </w:r>
      <w:r>
        <w:rPr>
          <w:rFonts w:ascii="Times New Roman" w:hAnsi="Times New Roman"/>
        </w:rPr>
        <w:t xml:space="preserve">Challenge Grant through the State of New Jersey </w:t>
      </w:r>
      <w:r w:rsidRPr="00673482">
        <w:rPr>
          <w:rFonts w:ascii="Times New Roman" w:hAnsi="Times New Roman"/>
          <w:iCs/>
        </w:rPr>
        <w:t xml:space="preserve">Local Efficiency Achievement </w:t>
      </w:r>
      <w:r w:rsidRPr="00673482">
        <w:rPr>
          <w:rFonts w:ascii="Times New Roman" w:hAnsi="Times New Roman"/>
        </w:rPr>
        <w:t>Program</w:t>
      </w:r>
      <w:r>
        <w:rPr>
          <w:rFonts w:ascii="Times New Roman" w:hAnsi="Times New Roman"/>
        </w:rPr>
        <w:t xml:space="preserve"> in the amount of $__________; and</w:t>
      </w:r>
    </w:p>
    <w:p w:rsidR="00673482" w:rsidRDefault="00673482" w:rsidP="005F1148">
      <w:pPr>
        <w:pStyle w:val="BodyTextIndent"/>
        <w:ind w:left="0"/>
        <w:jc w:val="both"/>
        <w:rPr>
          <w:rFonts w:ascii="Times New Roman" w:hAnsi="Times New Roman"/>
        </w:rPr>
      </w:pPr>
    </w:p>
    <w:p w:rsidR="00673482" w:rsidRDefault="00673482" w:rsidP="005F1148">
      <w:pPr>
        <w:pStyle w:val="BodyTextIndent"/>
        <w:ind w:left="0"/>
        <w:jc w:val="both"/>
        <w:rPr>
          <w:rFonts w:ascii="Times New Roman" w:hAnsi="Times New Roman"/>
        </w:rPr>
      </w:pPr>
      <w:r>
        <w:rPr>
          <w:rFonts w:ascii="Times New Roman" w:hAnsi="Times New Roman"/>
        </w:rPr>
        <w:t xml:space="preserve">WHEREAS, the </w:t>
      </w:r>
      <w:r>
        <w:rPr>
          <w:rFonts w:ascii="Times New Roman" w:hAnsi="Times New Roman"/>
          <w:u w:val="single"/>
        </w:rPr>
        <w:t xml:space="preserve">(Name of </w:t>
      </w:r>
      <w:r w:rsidR="0077167A">
        <w:rPr>
          <w:rFonts w:ascii="Times New Roman" w:hAnsi="Times New Roman"/>
          <w:u w:val="single"/>
        </w:rPr>
        <w:t xml:space="preserve">Lead Entity </w:t>
      </w:r>
      <w:r>
        <w:rPr>
          <w:rFonts w:ascii="Times New Roman" w:hAnsi="Times New Roman"/>
          <w:u w:val="single"/>
        </w:rPr>
        <w:t>Applicant)</w:t>
      </w:r>
      <w:r>
        <w:rPr>
          <w:rFonts w:ascii="Times New Roman" w:hAnsi="Times New Roman"/>
        </w:rPr>
        <w:t xml:space="preserve"> has agreed to be the lead agency in this program; and</w:t>
      </w:r>
    </w:p>
    <w:p w:rsidR="00673482" w:rsidRDefault="00673482" w:rsidP="005F1148">
      <w:pPr>
        <w:pStyle w:val="BodyTextIndent"/>
        <w:ind w:left="0"/>
        <w:jc w:val="both"/>
        <w:rPr>
          <w:rFonts w:ascii="Times New Roman" w:hAnsi="Times New Roman"/>
        </w:rPr>
      </w:pPr>
    </w:p>
    <w:p w:rsidR="00673482" w:rsidRDefault="00673482" w:rsidP="005F1148">
      <w:pPr>
        <w:pStyle w:val="BodyTextIndent"/>
        <w:ind w:left="0"/>
        <w:jc w:val="both"/>
        <w:rPr>
          <w:rFonts w:ascii="Times New Roman" w:hAnsi="Times New Roman"/>
        </w:rPr>
      </w:pPr>
      <w:r>
        <w:rPr>
          <w:rFonts w:ascii="Times New Roman" w:hAnsi="Times New Roman"/>
        </w:rPr>
        <w:t xml:space="preserve">WHEREAS, the State of New Jersey has made </w:t>
      </w:r>
      <w:r w:rsidRPr="00673482">
        <w:rPr>
          <w:rFonts w:ascii="Times New Roman" w:hAnsi="Times New Roman"/>
          <w:iCs/>
        </w:rPr>
        <w:t>LEAP</w:t>
      </w:r>
      <w:r>
        <w:rPr>
          <w:rFonts w:ascii="Times New Roman" w:hAnsi="Times New Roman"/>
        </w:rPr>
        <w:t xml:space="preserve"> grants available to assist local units to study, develop and implement new shared services</w:t>
      </w:r>
      <w:r w:rsidR="00902693">
        <w:rPr>
          <w:rFonts w:ascii="Times New Roman" w:hAnsi="Times New Roman"/>
        </w:rPr>
        <w:t xml:space="preserve"> initiatives</w:t>
      </w:r>
      <w:r>
        <w:rPr>
          <w:rFonts w:ascii="Times New Roman" w:hAnsi="Times New Roman"/>
        </w:rPr>
        <w:t>; and</w:t>
      </w:r>
    </w:p>
    <w:p w:rsidR="00673482" w:rsidRDefault="00673482" w:rsidP="005F1148">
      <w:pPr>
        <w:pStyle w:val="BodyTextIndent"/>
        <w:ind w:left="0"/>
        <w:jc w:val="both"/>
        <w:rPr>
          <w:rFonts w:ascii="Times New Roman" w:hAnsi="Times New Roman"/>
        </w:rPr>
      </w:pPr>
    </w:p>
    <w:p w:rsidR="00673482" w:rsidRDefault="00673482" w:rsidP="005F1148">
      <w:pPr>
        <w:pStyle w:val="BodyTextIndent"/>
        <w:ind w:left="0"/>
        <w:jc w:val="both"/>
        <w:rPr>
          <w:rFonts w:ascii="Times New Roman" w:hAnsi="Times New Roman"/>
        </w:rPr>
      </w:pPr>
      <w:r>
        <w:rPr>
          <w:rFonts w:ascii="Times New Roman" w:hAnsi="Times New Roman"/>
        </w:rPr>
        <w:t>WHEREAS, the purpose of th</w:t>
      </w:r>
      <w:r w:rsidR="00902693">
        <w:rPr>
          <w:rFonts w:ascii="Times New Roman" w:hAnsi="Times New Roman"/>
        </w:rPr>
        <w:t>e project submitted in this grant application</w:t>
      </w:r>
      <w:r>
        <w:rPr>
          <w:rFonts w:ascii="Times New Roman" w:hAnsi="Times New Roman"/>
        </w:rPr>
        <w:t xml:space="preserve"> is</w:t>
      </w:r>
      <w:r w:rsidR="00902693">
        <w:rPr>
          <w:rFonts w:ascii="Times New Roman" w:hAnsi="Times New Roman"/>
        </w:rPr>
        <w:t xml:space="preserve"> intended</w:t>
      </w:r>
      <w:r>
        <w:rPr>
          <w:rFonts w:ascii="Times New Roman" w:hAnsi="Times New Roman"/>
        </w:rPr>
        <w:t xml:space="preserve"> to </w:t>
      </w:r>
      <w:r w:rsidR="00902693">
        <w:rPr>
          <w:rFonts w:ascii="Times New Roman" w:hAnsi="Times New Roman"/>
        </w:rPr>
        <w:t xml:space="preserve">provide benefits to the participant local units’ residents </w:t>
      </w:r>
      <w:r>
        <w:rPr>
          <w:rFonts w:ascii="Times New Roman" w:hAnsi="Times New Roman"/>
        </w:rPr>
        <w:t>through the sharing of (</w:t>
      </w:r>
      <w:r>
        <w:rPr>
          <w:rFonts w:ascii="Times New Roman" w:hAnsi="Times New Roman"/>
          <w:u w:val="single"/>
        </w:rPr>
        <w:t>describe services/project title)</w:t>
      </w:r>
      <w:r w:rsidR="00902693">
        <w:rPr>
          <w:rFonts w:ascii="Times New Roman" w:hAnsi="Times New Roman"/>
        </w:rPr>
        <w:t>.</w:t>
      </w:r>
    </w:p>
    <w:p w:rsidR="00673482" w:rsidRDefault="00673482" w:rsidP="005F1148">
      <w:pPr>
        <w:pStyle w:val="BodyTextIndent"/>
        <w:ind w:left="0"/>
        <w:jc w:val="both"/>
        <w:rPr>
          <w:rFonts w:ascii="Times New Roman" w:hAnsi="Times New Roman"/>
        </w:rPr>
      </w:pPr>
    </w:p>
    <w:p w:rsidR="00673482" w:rsidRDefault="00673482" w:rsidP="005F1148">
      <w:pPr>
        <w:pStyle w:val="BodyTextIndent"/>
        <w:ind w:left="0"/>
        <w:jc w:val="both"/>
        <w:rPr>
          <w:rFonts w:ascii="Times New Roman" w:hAnsi="Times New Roman"/>
          <w:u w:val="single"/>
        </w:rPr>
      </w:pPr>
      <w:r>
        <w:rPr>
          <w:rFonts w:ascii="Times New Roman" w:hAnsi="Times New Roman"/>
        </w:rPr>
        <w:t xml:space="preserve">NOW, THEREFORE, BE IT RESOLVED by the Governing Body of the </w:t>
      </w:r>
      <w:r>
        <w:rPr>
          <w:rFonts w:ascii="Times New Roman" w:hAnsi="Times New Roman"/>
          <w:u w:val="single"/>
        </w:rPr>
        <w:t xml:space="preserve">(Name </w:t>
      </w:r>
      <w:r w:rsidR="00902693">
        <w:rPr>
          <w:rFonts w:ascii="Times New Roman" w:hAnsi="Times New Roman"/>
          <w:u w:val="single"/>
        </w:rPr>
        <w:t>of Local</w:t>
      </w:r>
      <w:r>
        <w:rPr>
          <w:rFonts w:ascii="Times New Roman" w:hAnsi="Times New Roman"/>
          <w:u w:val="single"/>
        </w:rPr>
        <w:t xml:space="preserve"> Unit)</w:t>
      </w:r>
      <w:r>
        <w:rPr>
          <w:rFonts w:ascii="Times New Roman" w:hAnsi="Times New Roman"/>
        </w:rPr>
        <w:t xml:space="preserve">, that the </w:t>
      </w:r>
      <w:r>
        <w:rPr>
          <w:rFonts w:ascii="Times New Roman" w:hAnsi="Times New Roman"/>
          <w:u w:val="single"/>
        </w:rPr>
        <w:t xml:space="preserve">(Name </w:t>
      </w:r>
      <w:r w:rsidR="00902693">
        <w:rPr>
          <w:rFonts w:ascii="Times New Roman" w:hAnsi="Times New Roman"/>
          <w:u w:val="single"/>
        </w:rPr>
        <w:t xml:space="preserve">of </w:t>
      </w:r>
      <w:r>
        <w:rPr>
          <w:rFonts w:ascii="Times New Roman" w:hAnsi="Times New Roman"/>
          <w:u w:val="single"/>
        </w:rPr>
        <w:t>Local Unit)</w:t>
      </w:r>
      <w:r>
        <w:rPr>
          <w:rFonts w:ascii="Times New Roman" w:hAnsi="Times New Roman"/>
        </w:rPr>
        <w:t xml:space="preserve"> does hereby join with </w:t>
      </w:r>
      <w:r>
        <w:rPr>
          <w:rFonts w:ascii="Times New Roman" w:hAnsi="Times New Roman"/>
          <w:u w:val="single"/>
        </w:rPr>
        <w:t xml:space="preserve">(Name of </w:t>
      </w:r>
      <w:r w:rsidR="0077167A">
        <w:rPr>
          <w:rFonts w:ascii="Times New Roman" w:hAnsi="Times New Roman"/>
          <w:u w:val="single"/>
        </w:rPr>
        <w:t xml:space="preserve">Lead Entity </w:t>
      </w:r>
      <w:r>
        <w:rPr>
          <w:rFonts w:ascii="Times New Roman" w:hAnsi="Times New Roman"/>
          <w:u w:val="single"/>
        </w:rPr>
        <w:t>Applicant)</w:t>
      </w:r>
      <w:r>
        <w:rPr>
          <w:rFonts w:ascii="Times New Roman" w:hAnsi="Times New Roman"/>
        </w:rPr>
        <w:t xml:space="preserve"> in applying for a</w:t>
      </w:r>
      <w:r w:rsidR="007F345C">
        <w:rPr>
          <w:rFonts w:ascii="Times New Roman" w:hAnsi="Times New Roman"/>
        </w:rPr>
        <w:t xml:space="preserve"> LEAP</w:t>
      </w:r>
      <w:r>
        <w:rPr>
          <w:rFonts w:ascii="Times New Roman" w:hAnsi="Times New Roman"/>
        </w:rPr>
        <w:t xml:space="preserve"> </w:t>
      </w:r>
      <w:r w:rsidR="00902693">
        <w:rPr>
          <w:rFonts w:ascii="Times New Roman" w:hAnsi="Times New Roman"/>
        </w:rPr>
        <w:t xml:space="preserve">challenge </w:t>
      </w:r>
      <w:r>
        <w:rPr>
          <w:rFonts w:ascii="Times New Roman" w:hAnsi="Times New Roman"/>
        </w:rPr>
        <w:t>grant</w:t>
      </w:r>
      <w:r w:rsidR="00902693">
        <w:rPr>
          <w:rFonts w:ascii="Times New Roman" w:hAnsi="Times New Roman"/>
        </w:rPr>
        <w:t xml:space="preserve"> to support undertaking</w:t>
      </w:r>
      <w:r>
        <w:rPr>
          <w:rFonts w:ascii="Times New Roman" w:hAnsi="Times New Roman"/>
        </w:rPr>
        <w:t xml:space="preserve"> </w:t>
      </w:r>
      <w:r w:rsidR="00902693">
        <w:rPr>
          <w:rFonts w:ascii="Times New Roman" w:hAnsi="Times New Roman"/>
        </w:rPr>
        <w:t>this</w:t>
      </w:r>
      <w:r>
        <w:rPr>
          <w:rFonts w:ascii="Times New Roman" w:hAnsi="Times New Roman"/>
        </w:rPr>
        <w:t xml:space="preserve"> endeavor.</w:t>
      </w:r>
    </w:p>
    <w:p w:rsidR="00673482" w:rsidRDefault="00673482" w:rsidP="005F1148">
      <w:pPr>
        <w:pStyle w:val="BodyTextIndent"/>
        <w:ind w:left="0"/>
        <w:jc w:val="both"/>
        <w:rPr>
          <w:rFonts w:ascii="Times New Roman" w:hAnsi="Times New Roman"/>
        </w:rPr>
      </w:pPr>
    </w:p>
    <w:p w:rsidR="00673482" w:rsidRDefault="00673482" w:rsidP="00CC7F97">
      <w:pPr>
        <w:pStyle w:val="BodyTextIndent"/>
        <w:ind w:left="0"/>
        <w:jc w:val="center"/>
        <w:rPr>
          <w:rFonts w:ascii="Times New Roman" w:hAnsi="Times New Roman"/>
          <w:b/>
        </w:rPr>
      </w:pPr>
      <w:r>
        <w:rPr>
          <w:rFonts w:ascii="Times New Roman" w:hAnsi="Times New Roman"/>
          <w:b/>
        </w:rPr>
        <w:t>CERTIFICATION</w:t>
      </w:r>
    </w:p>
    <w:p w:rsidR="00673482" w:rsidRDefault="00673482" w:rsidP="005F1148">
      <w:pPr>
        <w:pStyle w:val="BodyTextIndent"/>
        <w:ind w:left="0"/>
        <w:jc w:val="both"/>
        <w:rPr>
          <w:rFonts w:ascii="Times New Roman" w:hAnsi="Times New Roman"/>
        </w:rPr>
      </w:pPr>
    </w:p>
    <w:p w:rsidR="00673482" w:rsidRDefault="00673482" w:rsidP="005F1148">
      <w:pPr>
        <w:pStyle w:val="BodyTextIndent"/>
        <w:ind w:left="0"/>
        <w:jc w:val="both"/>
        <w:rPr>
          <w:rFonts w:ascii="Times New Roman" w:hAnsi="Times New Roman"/>
        </w:rPr>
      </w:pPr>
    </w:p>
    <w:p w:rsidR="00673482" w:rsidRDefault="00673482" w:rsidP="005F1148">
      <w:pPr>
        <w:pStyle w:val="BodyTextIndent"/>
        <w:ind w:left="0"/>
        <w:jc w:val="both"/>
        <w:rPr>
          <w:rFonts w:ascii="Times New Roman" w:hAnsi="Times New Roman"/>
        </w:rPr>
      </w:pPr>
      <w:r>
        <w:rPr>
          <w:rFonts w:ascii="Times New Roman" w:hAnsi="Times New Roman"/>
        </w:rPr>
        <w:t xml:space="preserve">I, ____________________________, </w:t>
      </w:r>
      <w:r>
        <w:rPr>
          <w:rFonts w:ascii="Times New Roman" w:hAnsi="Times New Roman"/>
          <w:u w:val="single"/>
        </w:rPr>
        <w:t>(Clerk/Secretary of the Local Unit)</w:t>
      </w:r>
      <w:r>
        <w:rPr>
          <w:rFonts w:ascii="Times New Roman" w:hAnsi="Times New Roman"/>
        </w:rPr>
        <w:t xml:space="preserve"> of the </w:t>
      </w:r>
      <w:r>
        <w:rPr>
          <w:rFonts w:ascii="Times New Roman" w:hAnsi="Times New Roman"/>
          <w:u w:val="single"/>
        </w:rPr>
        <w:t>(Name of Local Unit)</w:t>
      </w:r>
      <w:r>
        <w:rPr>
          <w:rFonts w:ascii="Times New Roman" w:hAnsi="Times New Roman"/>
        </w:rPr>
        <w:t xml:space="preserve"> in the County of ____________, and the State of New Jersey do hereby Certify that the foregoing Resolution is a true copy of the Original Resolution duly passed and adopted by a majority of the full membership of the </w:t>
      </w:r>
      <w:r>
        <w:rPr>
          <w:rFonts w:ascii="Times New Roman" w:hAnsi="Times New Roman"/>
          <w:u w:val="single"/>
        </w:rPr>
        <w:t>(Name of Governing Body)</w:t>
      </w:r>
      <w:r>
        <w:rPr>
          <w:rFonts w:ascii="Times New Roman" w:hAnsi="Times New Roman"/>
        </w:rPr>
        <w:t xml:space="preserve"> at its meeting of ___________________.</w:t>
      </w:r>
    </w:p>
    <w:p w:rsidR="00673482" w:rsidRDefault="00673482" w:rsidP="005F1148">
      <w:pPr>
        <w:pStyle w:val="BodyTextIndent"/>
        <w:ind w:left="0"/>
        <w:jc w:val="both"/>
        <w:rPr>
          <w:rFonts w:ascii="Times New Roman" w:hAnsi="Times New Roman"/>
        </w:rPr>
      </w:pPr>
    </w:p>
    <w:p w:rsidR="00CC08F0" w:rsidRPr="00530D7E" w:rsidRDefault="00673482" w:rsidP="00CC08F0">
      <w:pPr>
        <w:pStyle w:val="BodyTextIndent"/>
        <w:ind w:left="-180" w:right="-360" w:firstLine="180"/>
        <w:jc w:val="center"/>
        <w:rPr>
          <w:rFonts w:ascii="Times New Roman" w:hAnsi="Times New Roman"/>
          <w:b/>
          <w:u w:val="single"/>
        </w:rPr>
      </w:pPr>
      <w:r>
        <w:rPr>
          <w:rFonts w:ascii="Times New Roman" w:hAnsi="Times New Roman"/>
        </w:rPr>
        <w:br w:type="page"/>
      </w:r>
      <w:r w:rsidR="00CC08F0" w:rsidRPr="00530D7E">
        <w:rPr>
          <w:rFonts w:ascii="Times New Roman" w:hAnsi="Times New Roman"/>
          <w:b/>
          <w:u w:val="single"/>
        </w:rPr>
        <w:lastRenderedPageBreak/>
        <w:t>SAMPLE</w:t>
      </w:r>
    </w:p>
    <w:p w:rsidR="00CC08F0" w:rsidRPr="00530D7E" w:rsidRDefault="0077167A" w:rsidP="00CC08F0">
      <w:pPr>
        <w:pStyle w:val="BodyTextIndent"/>
        <w:ind w:left="-180" w:right="-360" w:firstLine="180"/>
        <w:jc w:val="center"/>
        <w:rPr>
          <w:rFonts w:ascii="Times New Roman" w:hAnsi="Times New Roman"/>
          <w:b/>
        </w:rPr>
      </w:pPr>
      <w:r>
        <w:rPr>
          <w:rFonts w:ascii="Times New Roman" w:hAnsi="Times New Roman"/>
          <w:b/>
        </w:rPr>
        <w:t>APPLICANT</w:t>
      </w:r>
      <w:r w:rsidR="00CC08F0" w:rsidRPr="00530D7E">
        <w:rPr>
          <w:rFonts w:ascii="Times New Roman" w:hAnsi="Times New Roman"/>
          <w:b/>
        </w:rPr>
        <w:t xml:space="preserve">’S RESOLUTION </w:t>
      </w:r>
    </w:p>
    <w:p w:rsidR="00CC08F0" w:rsidRPr="00530D7E" w:rsidRDefault="00CC08F0" w:rsidP="00CC08F0">
      <w:pPr>
        <w:pStyle w:val="BodyTextIndent"/>
        <w:ind w:left="-180" w:right="-360" w:firstLine="180"/>
        <w:jc w:val="center"/>
        <w:rPr>
          <w:rFonts w:ascii="Times New Roman" w:hAnsi="Times New Roman"/>
          <w:b/>
        </w:rPr>
      </w:pPr>
      <w:r w:rsidRPr="00530D7E">
        <w:rPr>
          <w:rFonts w:ascii="Times New Roman" w:hAnsi="Times New Roman"/>
          <w:b/>
        </w:rPr>
        <w:t>LEAP CHALLENGE GRANT</w:t>
      </w:r>
    </w:p>
    <w:p w:rsidR="00CC08F0" w:rsidRDefault="00CC08F0" w:rsidP="00CC08F0">
      <w:pPr>
        <w:pStyle w:val="BodyTextIndent"/>
        <w:ind w:left="0"/>
        <w:jc w:val="both"/>
        <w:rPr>
          <w:rFonts w:ascii="Times New Roman" w:hAnsi="Times New Roman"/>
        </w:rPr>
      </w:pPr>
    </w:p>
    <w:p w:rsidR="00673482" w:rsidRDefault="00673482" w:rsidP="00CC08F0">
      <w:pPr>
        <w:pStyle w:val="BodyTextIndent"/>
        <w:ind w:left="0"/>
        <w:jc w:val="center"/>
        <w:rPr>
          <w:rFonts w:ascii="Times New Roman" w:hAnsi="Times New Roman"/>
        </w:rPr>
      </w:pPr>
    </w:p>
    <w:p w:rsidR="007F345C" w:rsidRDefault="007F345C" w:rsidP="007F345C">
      <w:pPr>
        <w:pStyle w:val="BodyTextIndent"/>
        <w:ind w:left="0"/>
        <w:jc w:val="both"/>
        <w:rPr>
          <w:rFonts w:ascii="Times New Roman" w:hAnsi="Times New Roman"/>
          <w:szCs w:val="24"/>
        </w:rPr>
      </w:pPr>
      <w:r w:rsidRPr="000C37B0">
        <w:rPr>
          <w:rFonts w:ascii="Times New Roman" w:hAnsi="Times New Roman"/>
          <w:szCs w:val="24"/>
        </w:rPr>
        <w:t xml:space="preserve">WHEREAS, the State of New Jersey has allocated </w:t>
      </w:r>
      <w:r>
        <w:rPr>
          <w:rFonts w:ascii="Times New Roman" w:hAnsi="Times New Roman"/>
          <w:szCs w:val="24"/>
        </w:rPr>
        <w:t xml:space="preserve">$150,000 within each county for a statewide total of $3.15 million in </w:t>
      </w:r>
      <w:r w:rsidRPr="000C37B0">
        <w:rPr>
          <w:rFonts w:ascii="Times New Roman" w:hAnsi="Times New Roman"/>
          <w:iCs/>
          <w:szCs w:val="24"/>
        </w:rPr>
        <w:t xml:space="preserve">Local Efficiency Achievement </w:t>
      </w:r>
      <w:r w:rsidRPr="000C37B0">
        <w:rPr>
          <w:rFonts w:ascii="Times New Roman" w:hAnsi="Times New Roman"/>
          <w:szCs w:val="24"/>
        </w:rPr>
        <w:t>Program (LEAP) funds</w:t>
      </w:r>
      <w:r>
        <w:rPr>
          <w:rFonts w:ascii="Times New Roman" w:hAnsi="Times New Roman"/>
          <w:szCs w:val="24"/>
        </w:rPr>
        <w:t xml:space="preserve"> to </w:t>
      </w:r>
      <w:r w:rsidRPr="00531045">
        <w:rPr>
          <w:rFonts w:ascii="Times New Roman" w:hAnsi="Times New Roman"/>
          <w:szCs w:val="24"/>
        </w:rPr>
        <w:t xml:space="preserve">promote innovation among peer </w:t>
      </w:r>
      <w:r>
        <w:rPr>
          <w:rFonts w:ascii="Times New Roman" w:hAnsi="Times New Roman"/>
          <w:szCs w:val="24"/>
        </w:rPr>
        <w:t xml:space="preserve">local units </w:t>
      </w:r>
      <w:r w:rsidRPr="00531045">
        <w:rPr>
          <w:rFonts w:ascii="Times New Roman" w:hAnsi="Times New Roman"/>
          <w:szCs w:val="24"/>
        </w:rPr>
        <w:t xml:space="preserve">across New Jersey, and </w:t>
      </w:r>
    </w:p>
    <w:p w:rsidR="007F345C" w:rsidRDefault="007F345C" w:rsidP="007F345C">
      <w:pPr>
        <w:pStyle w:val="BodyTextIndent"/>
        <w:ind w:left="0"/>
        <w:jc w:val="both"/>
        <w:rPr>
          <w:rFonts w:ascii="Times New Roman" w:hAnsi="Times New Roman"/>
          <w:szCs w:val="24"/>
        </w:rPr>
      </w:pPr>
    </w:p>
    <w:p w:rsidR="007F345C" w:rsidRDefault="007F345C" w:rsidP="007F345C">
      <w:pPr>
        <w:pStyle w:val="BodyTextIndent"/>
        <w:ind w:left="0"/>
        <w:jc w:val="both"/>
        <w:rPr>
          <w:rFonts w:ascii="Times New Roman" w:hAnsi="Times New Roman"/>
          <w:szCs w:val="24"/>
        </w:rPr>
      </w:pPr>
      <w:r w:rsidRPr="000C37B0">
        <w:rPr>
          <w:rFonts w:ascii="Times New Roman" w:hAnsi="Times New Roman"/>
          <w:szCs w:val="24"/>
        </w:rPr>
        <w:t>WHEREAS, the Department of Community Affairs, Division of Local Government Services (DLGS) administer</w:t>
      </w:r>
      <w:r>
        <w:rPr>
          <w:rFonts w:ascii="Times New Roman" w:hAnsi="Times New Roman"/>
          <w:szCs w:val="24"/>
        </w:rPr>
        <w:t>s</w:t>
      </w:r>
      <w:r w:rsidRPr="000C37B0">
        <w:rPr>
          <w:rFonts w:ascii="Times New Roman" w:hAnsi="Times New Roman"/>
          <w:szCs w:val="24"/>
        </w:rPr>
        <w:t xml:space="preserve"> the</w:t>
      </w:r>
      <w:r>
        <w:rPr>
          <w:rFonts w:ascii="Times New Roman" w:hAnsi="Times New Roman"/>
          <w:szCs w:val="24"/>
        </w:rPr>
        <w:t xml:space="preserve"> LEAP grant program; and</w:t>
      </w:r>
    </w:p>
    <w:p w:rsidR="007F345C" w:rsidRDefault="007F345C" w:rsidP="007F345C">
      <w:pPr>
        <w:pStyle w:val="BodyTextIndent"/>
        <w:ind w:left="0"/>
        <w:jc w:val="both"/>
        <w:rPr>
          <w:rFonts w:ascii="Times New Roman" w:hAnsi="Times New Roman"/>
          <w:szCs w:val="24"/>
        </w:rPr>
      </w:pPr>
    </w:p>
    <w:p w:rsidR="007F345C" w:rsidRDefault="007F345C" w:rsidP="007F345C">
      <w:pPr>
        <w:pStyle w:val="BodyTextIndent"/>
        <w:ind w:left="0"/>
        <w:jc w:val="both"/>
        <w:rPr>
          <w:rFonts w:ascii="Times New Roman" w:hAnsi="Times New Roman"/>
          <w:szCs w:val="24"/>
        </w:rPr>
      </w:pPr>
      <w:r w:rsidRPr="000C37B0">
        <w:rPr>
          <w:rFonts w:ascii="Times New Roman" w:hAnsi="Times New Roman"/>
          <w:szCs w:val="24"/>
        </w:rPr>
        <w:t>WHEREAS, the</w:t>
      </w:r>
      <w:r>
        <w:rPr>
          <w:rFonts w:ascii="Times New Roman" w:hAnsi="Times New Roman"/>
          <w:szCs w:val="24"/>
        </w:rPr>
        <w:t xml:space="preserve"> LEAP Challenge Grant exists to </w:t>
      </w:r>
      <w:r w:rsidRPr="00531045">
        <w:rPr>
          <w:rFonts w:ascii="Times New Roman" w:hAnsi="Times New Roman"/>
          <w:szCs w:val="24"/>
        </w:rPr>
        <w:t>challenge municipalities and counties to collaborate on more extensive partnership</w:t>
      </w:r>
      <w:r>
        <w:rPr>
          <w:rFonts w:ascii="Times New Roman" w:hAnsi="Times New Roman"/>
          <w:szCs w:val="24"/>
        </w:rPr>
        <w:t xml:space="preserve"> and collaborations to produce efficiencies through </w:t>
      </w:r>
      <w:r w:rsidRPr="00531045">
        <w:rPr>
          <w:rFonts w:ascii="Times New Roman" w:hAnsi="Times New Roman"/>
          <w:szCs w:val="24"/>
        </w:rPr>
        <w:t>shared services</w:t>
      </w:r>
      <w:r>
        <w:rPr>
          <w:rFonts w:ascii="Times New Roman" w:hAnsi="Times New Roman"/>
          <w:szCs w:val="24"/>
        </w:rPr>
        <w:t>;</w:t>
      </w:r>
      <w:r w:rsidRPr="000C37B0">
        <w:rPr>
          <w:rFonts w:ascii="Times New Roman" w:hAnsi="Times New Roman"/>
          <w:szCs w:val="24"/>
        </w:rPr>
        <w:t xml:space="preserve"> </w:t>
      </w:r>
      <w:r>
        <w:rPr>
          <w:rFonts w:ascii="Times New Roman" w:hAnsi="Times New Roman"/>
          <w:szCs w:val="24"/>
        </w:rPr>
        <w:t xml:space="preserve">and </w:t>
      </w:r>
    </w:p>
    <w:p w:rsidR="007F345C" w:rsidRDefault="007F345C" w:rsidP="007F345C">
      <w:pPr>
        <w:pStyle w:val="BodyTextIndent"/>
        <w:ind w:left="0"/>
        <w:jc w:val="both"/>
        <w:rPr>
          <w:rFonts w:ascii="Times New Roman" w:hAnsi="Times New Roman"/>
        </w:rPr>
      </w:pPr>
    </w:p>
    <w:p w:rsidR="007F345C" w:rsidRDefault="007F345C" w:rsidP="007F345C">
      <w:pPr>
        <w:pStyle w:val="BodyTextIndent"/>
        <w:ind w:left="0"/>
        <w:jc w:val="both"/>
        <w:rPr>
          <w:rFonts w:ascii="Times New Roman" w:hAnsi="Times New Roman"/>
        </w:rPr>
      </w:pPr>
      <w:r>
        <w:rPr>
          <w:rFonts w:ascii="Times New Roman" w:hAnsi="Times New Roman"/>
        </w:rPr>
        <w:t xml:space="preserve">WHEREAS, </w:t>
      </w:r>
      <w:r>
        <w:rPr>
          <w:rFonts w:ascii="Times New Roman" w:hAnsi="Times New Roman"/>
          <w:u w:val="single"/>
        </w:rPr>
        <w:t xml:space="preserve">(Name of </w:t>
      </w:r>
      <w:r w:rsidR="0077167A">
        <w:rPr>
          <w:rFonts w:ascii="Times New Roman" w:hAnsi="Times New Roman"/>
          <w:u w:val="single"/>
        </w:rPr>
        <w:t xml:space="preserve">Lead Entity </w:t>
      </w:r>
      <w:r>
        <w:rPr>
          <w:rFonts w:ascii="Times New Roman" w:hAnsi="Times New Roman"/>
          <w:u w:val="single"/>
        </w:rPr>
        <w:t>Applicant)</w:t>
      </w:r>
      <w:r>
        <w:rPr>
          <w:rFonts w:ascii="Times New Roman" w:hAnsi="Times New Roman"/>
        </w:rPr>
        <w:t xml:space="preserve"> and </w:t>
      </w:r>
      <w:r>
        <w:rPr>
          <w:rFonts w:ascii="Times New Roman" w:hAnsi="Times New Roman"/>
          <w:u w:val="single"/>
        </w:rPr>
        <w:t>(Name of Participating Local Unit(s)</w:t>
      </w:r>
      <w:r>
        <w:rPr>
          <w:rFonts w:ascii="Times New Roman" w:hAnsi="Times New Roman"/>
        </w:rPr>
        <w:t xml:space="preserve">, have determined to apply for a </w:t>
      </w:r>
      <w:r w:rsidRPr="00673482">
        <w:rPr>
          <w:rFonts w:ascii="Times New Roman" w:hAnsi="Times New Roman"/>
          <w:iCs/>
        </w:rPr>
        <w:t>LEAP</w:t>
      </w:r>
      <w:r>
        <w:rPr>
          <w:rFonts w:ascii="Times New Roman" w:hAnsi="Times New Roman"/>
        </w:rPr>
        <w:t xml:space="preserve"> Challenge Grant through the State of New Jersey </w:t>
      </w:r>
      <w:r w:rsidRPr="00673482">
        <w:rPr>
          <w:rFonts w:ascii="Times New Roman" w:hAnsi="Times New Roman"/>
          <w:iCs/>
        </w:rPr>
        <w:t xml:space="preserve">Local Efficiency Achievement </w:t>
      </w:r>
      <w:r w:rsidRPr="00673482">
        <w:rPr>
          <w:rFonts w:ascii="Times New Roman" w:hAnsi="Times New Roman"/>
        </w:rPr>
        <w:t>Program</w:t>
      </w:r>
      <w:r>
        <w:rPr>
          <w:rFonts w:ascii="Times New Roman" w:hAnsi="Times New Roman"/>
        </w:rPr>
        <w:t xml:space="preserve"> in the amount of $__________; and</w:t>
      </w:r>
    </w:p>
    <w:p w:rsidR="007F345C" w:rsidRDefault="007F345C" w:rsidP="007F345C">
      <w:pPr>
        <w:pStyle w:val="BodyTextIndent"/>
        <w:ind w:left="0"/>
        <w:jc w:val="both"/>
        <w:rPr>
          <w:rFonts w:ascii="Times New Roman" w:hAnsi="Times New Roman"/>
        </w:rPr>
      </w:pPr>
    </w:p>
    <w:p w:rsidR="007F345C" w:rsidRDefault="007F345C" w:rsidP="007F345C">
      <w:pPr>
        <w:pStyle w:val="BodyTextIndent"/>
        <w:ind w:left="0"/>
        <w:jc w:val="both"/>
        <w:rPr>
          <w:rFonts w:ascii="Times New Roman" w:hAnsi="Times New Roman"/>
        </w:rPr>
      </w:pPr>
      <w:r>
        <w:rPr>
          <w:rFonts w:ascii="Times New Roman" w:hAnsi="Times New Roman"/>
        </w:rPr>
        <w:t xml:space="preserve">WHEREAS, the </w:t>
      </w:r>
      <w:r>
        <w:rPr>
          <w:rFonts w:ascii="Times New Roman" w:hAnsi="Times New Roman"/>
          <w:u w:val="single"/>
        </w:rPr>
        <w:t>(Name of</w:t>
      </w:r>
      <w:r w:rsidR="0077167A">
        <w:rPr>
          <w:rFonts w:ascii="Times New Roman" w:hAnsi="Times New Roman"/>
          <w:u w:val="single"/>
        </w:rPr>
        <w:t xml:space="preserve"> Lead Entity</w:t>
      </w:r>
      <w:r>
        <w:rPr>
          <w:rFonts w:ascii="Times New Roman" w:hAnsi="Times New Roman"/>
          <w:u w:val="single"/>
        </w:rPr>
        <w:t xml:space="preserve"> Applicant)</w:t>
      </w:r>
      <w:r>
        <w:rPr>
          <w:rFonts w:ascii="Times New Roman" w:hAnsi="Times New Roman"/>
        </w:rPr>
        <w:t xml:space="preserve"> has agreed to be the lead agency in this program; and</w:t>
      </w:r>
    </w:p>
    <w:p w:rsidR="00673482" w:rsidRDefault="00673482" w:rsidP="007F345C">
      <w:pPr>
        <w:pStyle w:val="BodyTextIndent"/>
        <w:ind w:left="0"/>
        <w:jc w:val="both"/>
        <w:rPr>
          <w:rFonts w:ascii="Times New Roman" w:hAnsi="Times New Roman"/>
        </w:rPr>
      </w:pPr>
    </w:p>
    <w:p w:rsidR="00673482" w:rsidRPr="007F345C" w:rsidRDefault="00673482" w:rsidP="00594A92">
      <w:pPr>
        <w:pStyle w:val="BodyTextIndent"/>
        <w:ind w:left="0"/>
        <w:jc w:val="both"/>
        <w:rPr>
          <w:rFonts w:ascii="Times New Roman" w:hAnsi="Times New Roman"/>
        </w:rPr>
      </w:pPr>
      <w:r w:rsidRPr="007F345C">
        <w:rPr>
          <w:rFonts w:ascii="Times New Roman" w:hAnsi="Times New Roman"/>
        </w:rPr>
        <w:t xml:space="preserve">WHEREAS, the Governing Body of (Name of </w:t>
      </w:r>
      <w:r w:rsidR="0077167A">
        <w:rPr>
          <w:rFonts w:ascii="Times New Roman" w:hAnsi="Times New Roman"/>
        </w:rPr>
        <w:t xml:space="preserve">Lead Entity </w:t>
      </w:r>
      <w:r w:rsidRPr="007F345C">
        <w:rPr>
          <w:rFonts w:ascii="Times New Roman" w:hAnsi="Times New Roman"/>
        </w:rPr>
        <w:t>Applicant), is acknowledging and accepting the responsibility of acting as applicant</w:t>
      </w:r>
      <w:r w:rsidR="007F345C" w:rsidRPr="007F345C">
        <w:rPr>
          <w:rFonts w:ascii="Times New Roman" w:hAnsi="Times New Roman"/>
        </w:rPr>
        <w:t xml:space="preserve"> and administrator</w:t>
      </w:r>
      <w:r w:rsidRPr="007F345C">
        <w:rPr>
          <w:rFonts w:ascii="Times New Roman" w:hAnsi="Times New Roman"/>
        </w:rPr>
        <w:t xml:space="preserve"> for this grant on behalf of </w:t>
      </w:r>
      <w:r w:rsidR="007F345C" w:rsidRPr="007F345C">
        <w:rPr>
          <w:rFonts w:ascii="Times New Roman" w:hAnsi="Times New Roman"/>
        </w:rPr>
        <w:t>all participating local units</w:t>
      </w:r>
      <w:r w:rsidRPr="007F345C">
        <w:rPr>
          <w:rFonts w:ascii="Times New Roman" w:hAnsi="Times New Roman"/>
        </w:rPr>
        <w:t>.</w:t>
      </w:r>
    </w:p>
    <w:p w:rsidR="00673482" w:rsidRDefault="00673482" w:rsidP="00594A92">
      <w:pPr>
        <w:pStyle w:val="BodyTextIndent"/>
        <w:ind w:left="0"/>
        <w:jc w:val="both"/>
        <w:rPr>
          <w:rFonts w:ascii="Times New Roman" w:hAnsi="Times New Roman"/>
          <w:u w:val="single"/>
        </w:rPr>
      </w:pPr>
    </w:p>
    <w:p w:rsidR="007F345C" w:rsidRDefault="007F345C" w:rsidP="00594A92">
      <w:pPr>
        <w:pStyle w:val="BodyTextIndent"/>
        <w:ind w:left="0"/>
        <w:jc w:val="both"/>
        <w:rPr>
          <w:rFonts w:ascii="Times New Roman" w:hAnsi="Times New Roman"/>
        </w:rPr>
      </w:pPr>
      <w:r>
        <w:rPr>
          <w:rFonts w:ascii="Times New Roman" w:hAnsi="Times New Roman"/>
        </w:rPr>
        <w:t xml:space="preserve">WHEREAS, the State of New Jersey has made </w:t>
      </w:r>
      <w:r w:rsidRPr="00673482">
        <w:rPr>
          <w:rFonts w:ascii="Times New Roman" w:hAnsi="Times New Roman"/>
          <w:iCs/>
        </w:rPr>
        <w:t>LEAP</w:t>
      </w:r>
      <w:r>
        <w:rPr>
          <w:rFonts w:ascii="Times New Roman" w:hAnsi="Times New Roman"/>
        </w:rPr>
        <w:t xml:space="preserve"> grants available to assist local units to study, develop and implement new shared services initiatives; and</w:t>
      </w:r>
    </w:p>
    <w:p w:rsidR="007F345C" w:rsidRDefault="007F345C" w:rsidP="00594A92">
      <w:pPr>
        <w:pStyle w:val="BodyTextIndent"/>
        <w:ind w:left="0"/>
        <w:jc w:val="both"/>
        <w:rPr>
          <w:rFonts w:ascii="Times New Roman" w:hAnsi="Times New Roman"/>
        </w:rPr>
      </w:pPr>
    </w:p>
    <w:p w:rsidR="007F345C" w:rsidRDefault="007F345C" w:rsidP="00594A92">
      <w:pPr>
        <w:pStyle w:val="BodyTextIndent"/>
        <w:ind w:left="0"/>
        <w:jc w:val="both"/>
        <w:rPr>
          <w:rFonts w:ascii="Times New Roman" w:hAnsi="Times New Roman"/>
        </w:rPr>
      </w:pPr>
      <w:r>
        <w:rPr>
          <w:rFonts w:ascii="Times New Roman" w:hAnsi="Times New Roman"/>
        </w:rPr>
        <w:t>WHEREAS, the purpose of the project submitted in this grant application is intended to provide benefits to the participant local units’ residents through the sharing of (</w:t>
      </w:r>
      <w:r>
        <w:rPr>
          <w:rFonts w:ascii="Times New Roman" w:hAnsi="Times New Roman"/>
          <w:u w:val="single"/>
        </w:rPr>
        <w:t>describe services/project title)</w:t>
      </w:r>
      <w:r>
        <w:rPr>
          <w:rFonts w:ascii="Times New Roman" w:hAnsi="Times New Roman"/>
        </w:rPr>
        <w:t>.</w:t>
      </w:r>
    </w:p>
    <w:p w:rsidR="007F345C" w:rsidRDefault="007F345C" w:rsidP="00594A92">
      <w:pPr>
        <w:pStyle w:val="BodyTextIndent"/>
        <w:ind w:left="0"/>
        <w:jc w:val="both"/>
        <w:rPr>
          <w:rFonts w:ascii="Times New Roman" w:hAnsi="Times New Roman"/>
        </w:rPr>
      </w:pPr>
    </w:p>
    <w:p w:rsidR="00673482" w:rsidRDefault="00673482" w:rsidP="00594A92">
      <w:pPr>
        <w:pStyle w:val="BodyTextIndent"/>
        <w:ind w:left="0"/>
        <w:jc w:val="both"/>
        <w:rPr>
          <w:rFonts w:ascii="Times New Roman" w:hAnsi="Times New Roman"/>
        </w:rPr>
      </w:pPr>
      <w:r>
        <w:rPr>
          <w:rFonts w:ascii="Times New Roman" w:hAnsi="Times New Roman"/>
        </w:rPr>
        <w:t xml:space="preserve">NOW, THEREFORE, BE IT RESOLVED by the Governing Body of the </w:t>
      </w:r>
      <w:r>
        <w:rPr>
          <w:rFonts w:ascii="Times New Roman" w:hAnsi="Times New Roman"/>
          <w:u w:val="single"/>
        </w:rPr>
        <w:t xml:space="preserve">(Name of </w:t>
      </w:r>
      <w:r w:rsidR="0077167A">
        <w:rPr>
          <w:rFonts w:ascii="Times New Roman" w:hAnsi="Times New Roman"/>
          <w:u w:val="single"/>
        </w:rPr>
        <w:t xml:space="preserve">Lead Entity </w:t>
      </w:r>
      <w:r>
        <w:rPr>
          <w:rFonts w:ascii="Times New Roman" w:hAnsi="Times New Roman"/>
          <w:u w:val="single"/>
        </w:rPr>
        <w:t>Applicant)</w:t>
      </w:r>
      <w:r>
        <w:rPr>
          <w:rFonts w:ascii="Times New Roman" w:hAnsi="Times New Roman"/>
        </w:rPr>
        <w:t xml:space="preserve">, that the </w:t>
      </w:r>
      <w:r>
        <w:rPr>
          <w:rFonts w:ascii="Times New Roman" w:hAnsi="Times New Roman"/>
          <w:u w:val="single"/>
        </w:rPr>
        <w:t xml:space="preserve">(Name of </w:t>
      </w:r>
      <w:r w:rsidR="0077167A">
        <w:rPr>
          <w:rFonts w:ascii="Times New Roman" w:hAnsi="Times New Roman"/>
          <w:u w:val="single"/>
        </w:rPr>
        <w:t xml:space="preserve">Lead Entity </w:t>
      </w:r>
      <w:r>
        <w:rPr>
          <w:rFonts w:ascii="Times New Roman" w:hAnsi="Times New Roman"/>
          <w:u w:val="single"/>
        </w:rPr>
        <w:t>Applicant)</w:t>
      </w:r>
      <w:r>
        <w:rPr>
          <w:rFonts w:ascii="Times New Roman" w:hAnsi="Times New Roman"/>
        </w:rPr>
        <w:t xml:space="preserve"> does hereby </w:t>
      </w:r>
      <w:r w:rsidR="007F345C">
        <w:rPr>
          <w:rFonts w:ascii="Times New Roman" w:hAnsi="Times New Roman"/>
        </w:rPr>
        <w:t>make application for a LEAP challenge grant to support undertaking this endeavor.</w:t>
      </w:r>
    </w:p>
    <w:p w:rsidR="00531045" w:rsidRPr="000C37B0" w:rsidRDefault="00531045" w:rsidP="00594A92">
      <w:pPr>
        <w:pStyle w:val="BodyTextIndent"/>
        <w:ind w:left="0"/>
        <w:jc w:val="both"/>
        <w:rPr>
          <w:rFonts w:ascii="Times New Roman" w:hAnsi="Times New Roman"/>
          <w:szCs w:val="24"/>
          <w:u w:val="single"/>
        </w:rPr>
      </w:pPr>
    </w:p>
    <w:p w:rsidR="00673482" w:rsidRDefault="00673482" w:rsidP="00594A92">
      <w:pPr>
        <w:pStyle w:val="BodyTextIndent"/>
        <w:ind w:left="0"/>
        <w:jc w:val="both"/>
        <w:rPr>
          <w:rFonts w:ascii="Times New Roman" w:hAnsi="Times New Roman"/>
        </w:rPr>
      </w:pPr>
    </w:p>
    <w:p w:rsidR="00673482" w:rsidRDefault="00673482" w:rsidP="00594A92">
      <w:pPr>
        <w:pStyle w:val="BodyTextIndent"/>
        <w:ind w:left="0"/>
        <w:jc w:val="both"/>
        <w:rPr>
          <w:rFonts w:ascii="Times New Roman" w:hAnsi="Times New Roman"/>
        </w:rPr>
      </w:pPr>
    </w:p>
    <w:p w:rsidR="00673482" w:rsidRDefault="00673482" w:rsidP="00594A92">
      <w:pPr>
        <w:pStyle w:val="BodyTextIndent"/>
        <w:ind w:left="0"/>
        <w:jc w:val="center"/>
        <w:rPr>
          <w:rFonts w:ascii="Times New Roman" w:hAnsi="Times New Roman"/>
        </w:rPr>
      </w:pPr>
    </w:p>
    <w:p w:rsidR="00673482" w:rsidRDefault="00673482" w:rsidP="00594A92">
      <w:pPr>
        <w:pStyle w:val="BodyTextIndent"/>
        <w:ind w:left="0"/>
        <w:jc w:val="center"/>
        <w:rPr>
          <w:rFonts w:ascii="Times New Roman" w:hAnsi="Times New Roman"/>
          <w:b/>
        </w:rPr>
      </w:pPr>
      <w:r>
        <w:rPr>
          <w:rFonts w:ascii="Times New Roman" w:hAnsi="Times New Roman"/>
          <w:b/>
        </w:rPr>
        <w:t>CERTIFICATION</w:t>
      </w:r>
    </w:p>
    <w:p w:rsidR="00673482" w:rsidRDefault="00673482" w:rsidP="00594A92">
      <w:pPr>
        <w:pStyle w:val="BodyTextIndent"/>
        <w:ind w:left="0"/>
        <w:jc w:val="both"/>
        <w:rPr>
          <w:rFonts w:ascii="Times New Roman" w:hAnsi="Times New Roman"/>
        </w:rPr>
      </w:pPr>
    </w:p>
    <w:p w:rsidR="00673482" w:rsidRDefault="00673482" w:rsidP="00594A92">
      <w:pPr>
        <w:pStyle w:val="BodyTextIndent"/>
        <w:ind w:left="0"/>
        <w:jc w:val="both"/>
        <w:rPr>
          <w:rFonts w:ascii="Times New Roman" w:hAnsi="Times New Roman"/>
        </w:rPr>
      </w:pPr>
    </w:p>
    <w:p w:rsidR="00673482" w:rsidRDefault="00673482" w:rsidP="00594A92">
      <w:pPr>
        <w:pStyle w:val="BodyTextIndent"/>
        <w:ind w:left="0"/>
        <w:jc w:val="both"/>
        <w:rPr>
          <w:rFonts w:ascii="Times New Roman" w:hAnsi="Times New Roman"/>
        </w:rPr>
      </w:pPr>
      <w:r>
        <w:rPr>
          <w:rFonts w:ascii="Times New Roman" w:hAnsi="Times New Roman"/>
        </w:rPr>
        <w:t xml:space="preserve">I, ____________________________, </w:t>
      </w:r>
      <w:r>
        <w:rPr>
          <w:rFonts w:ascii="Times New Roman" w:hAnsi="Times New Roman"/>
          <w:u w:val="single"/>
        </w:rPr>
        <w:t>(Clerk/Secretary of the Local Unit)</w:t>
      </w:r>
      <w:r>
        <w:rPr>
          <w:rFonts w:ascii="Times New Roman" w:hAnsi="Times New Roman"/>
        </w:rPr>
        <w:t xml:space="preserve"> of the </w:t>
      </w:r>
      <w:r>
        <w:rPr>
          <w:rFonts w:ascii="Times New Roman" w:hAnsi="Times New Roman"/>
          <w:u w:val="single"/>
        </w:rPr>
        <w:t>(Name of Local Unit)</w:t>
      </w:r>
      <w:r>
        <w:rPr>
          <w:rFonts w:ascii="Times New Roman" w:hAnsi="Times New Roman"/>
        </w:rPr>
        <w:t xml:space="preserve"> in the County of ____________, and the State of New Jersey do hereby Certify that the foregoing Resolution is a true copy of the Original Resolution duly passed and adopted by a majority of the full membership of the (Name of Governing Body) at its meeting of ___________________.</w:t>
      </w:r>
    </w:p>
    <w:p w:rsidR="00673482" w:rsidRDefault="00673482" w:rsidP="00594A92">
      <w:pPr>
        <w:pStyle w:val="BodyTextIndent"/>
        <w:ind w:left="0"/>
        <w:jc w:val="both"/>
      </w:pPr>
    </w:p>
    <w:p w:rsidR="00F66F5E" w:rsidRPr="0015353F" w:rsidRDefault="00F66F5E" w:rsidP="00673482">
      <w:pPr>
        <w:pStyle w:val="PlainText"/>
        <w:tabs>
          <w:tab w:val="left" w:pos="8640"/>
          <w:tab w:val="left" w:pos="9360"/>
        </w:tabs>
        <w:ind w:right="242"/>
        <w:jc w:val="center"/>
        <w:rPr>
          <w:rFonts w:ascii="Times New Roman" w:hAnsi="Times New Roman"/>
          <w:szCs w:val="24"/>
        </w:rPr>
      </w:pPr>
    </w:p>
    <w:sectPr w:rsidR="00F66F5E" w:rsidRPr="0015353F" w:rsidSect="00F116AA">
      <w:headerReference w:type="default" r:id="rId12"/>
      <w:footerReference w:type="default" r:id="rId13"/>
      <w:pgSz w:w="12240" w:h="15840"/>
      <w:pgMar w:top="1440" w:right="907"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97A" w:rsidRDefault="0057597A">
      <w:r>
        <w:separator/>
      </w:r>
    </w:p>
  </w:endnote>
  <w:endnote w:type="continuationSeparator" w:id="0">
    <w:p w:rsidR="0057597A" w:rsidRDefault="0057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F5E" w:rsidRDefault="00F66F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97A" w:rsidRDefault="0057597A">
      <w:r>
        <w:separator/>
      </w:r>
    </w:p>
  </w:footnote>
  <w:footnote w:type="continuationSeparator" w:id="0">
    <w:p w:rsidR="0057597A" w:rsidRDefault="0057597A">
      <w:r>
        <w:continuationSeparator/>
      </w:r>
    </w:p>
  </w:footnote>
  <w:footnote w:id="1">
    <w:p w:rsidR="00D94210" w:rsidRDefault="00D94210" w:rsidP="00D94210">
      <w:pPr>
        <w:pStyle w:val="FootnoteText"/>
      </w:pPr>
      <w:r>
        <w:rPr>
          <w:rStyle w:val="FootnoteReference"/>
        </w:rPr>
        <w:footnoteRef/>
      </w:r>
      <w:r>
        <w:t xml:space="preserve"> Complete Planned Expenditures Form - Consultant Assistance (</w:t>
      </w:r>
      <w:r w:rsidR="005A1682">
        <w:t>LEAP</w:t>
      </w:r>
      <w:r>
        <w:t>-5) or submit detailed consultant proposal.</w:t>
      </w:r>
    </w:p>
  </w:footnote>
  <w:footnote w:id="2">
    <w:p w:rsidR="00D94210" w:rsidRDefault="00D94210" w:rsidP="00D94210">
      <w:pPr>
        <w:pStyle w:val="FootnoteText"/>
      </w:pPr>
      <w:r>
        <w:rPr>
          <w:rStyle w:val="FootnoteReference"/>
        </w:rPr>
        <w:footnoteRef/>
      </w:r>
      <w:r>
        <w:t xml:space="preserve"> Insert Amount on </w:t>
      </w:r>
      <w:r w:rsidR="005A1682">
        <w:t>LEAP</w:t>
      </w:r>
      <w:r>
        <w:t xml:space="preserve"> Form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F5E" w:rsidRPr="00AF38CA" w:rsidRDefault="00F66F5E">
    <w:pPr>
      <w:pStyle w:val="Header"/>
      <w:numPr>
        <w:ins w:id="5" w:author="Unknown"/>
      </w:numPr>
      <w:tabs>
        <w:tab w:val="clear" w:pos="4320"/>
        <w:tab w:val="clear" w:pos="8640"/>
        <w:tab w:val="left" w:pos="3780"/>
        <w:tab w:val="right" w:pos="3960"/>
        <w:tab w:val="left" w:pos="4860"/>
        <w:tab w:val="left" w:pos="6480"/>
        <w:tab w:val="left" w:pos="8280"/>
      </w:tabs>
      <w:ind w:left="360"/>
      <w:rPr>
        <w:rFonts w:ascii="Times New Roman" w:hAnsi="Times New Roman"/>
        <w:sz w:val="20"/>
      </w:rPr>
    </w:pPr>
    <w:r w:rsidRPr="00AF38CA">
      <w:rPr>
        <w:rFonts w:ascii="Times New Roman" w:hAnsi="Times New Roman"/>
        <w:sz w:val="20"/>
      </w:rPr>
      <w:t>NJ Department of Community Affairs</w:t>
    </w:r>
    <w:r w:rsidRPr="00AF38CA">
      <w:rPr>
        <w:rFonts w:ascii="Times New Roman" w:hAnsi="Times New Roman"/>
        <w:sz w:val="20"/>
      </w:rPr>
      <w:tab/>
    </w:r>
    <w:r w:rsidRPr="00AF38CA">
      <w:rPr>
        <w:rFonts w:ascii="Times New Roman" w:hAnsi="Times New Roman"/>
        <w:sz w:val="20"/>
      </w:rPr>
      <w:tab/>
    </w:r>
    <w:r w:rsidRPr="00AF38CA">
      <w:rPr>
        <w:rFonts w:ascii="Times New Roman" w:hAnsi="Times New Roman"/>
        <w:sz w:val="20"/>
      </w:rPr>
      <w:tab/>
    </w:r>
    <w:bookmarkStart w:id="6" w:name="_Hlk26955275"/>
    <w:r w:rsidR="00670ACD" w:rsidRPr="00AF38CA">
      <w:rPr>
        <w:rFonts w:ascii="Times New Roman" w:hAnsi="Times New Roman"/>
        <w:sz w:val="20"/>
      </w:rPr>
      <w:t xml:space="preserve">2019 LEAP </w:t>
    </w:r>
    <w:r w:rsidR="004646E5">
      <w:rPr>
        <w:rFonts w:ascii="Times New Roman" w:hAnsi="Times New Roman"/>
        <w:sz w:val="20"/>
      </w:rPr>
      <w:t>Challenge</w:t>
    </w:r>
    <w:r w:rsidR="00670ACD" w:rsidRPr="00AF38CA">
      <w:rPr>
        <w:rFonts w:ascii="Times New Roman" w:hAnsi="Times New Roman"/>
        <w:sz w:val="20"/>
      </w:rPr>
      <w:t xml:space="preserve"> Grant </w:t>
    </w:r>
    <w:r w:rsidRPr="00AF38CA">
      <w:rPr>
        <w:rFonts w:ascii="Times New Roman" w:hAnsi="Times New Roman"/>
        <w:sz w:val="20"/>
      </w:rPr>
      <w:t>Application</w:t>
    </w:r>
    <w:bookmarkEnd w:id="6"/>
  </w:p>
  <w:p w:rsidR="00F66F5E" w:rsidRDefault="00F66F5E">
    <w:pPr>
      <w:pStyle w:val="Header"/>
      <w:numPr>
        <w:ins w:id="7" w:author="Unknown"/>
      </w:num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4"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5"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7"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C96F32"/>
    <w:multiLevelType w:val="hybridMultilevel"/>
    <w:tmpl w:val="2A84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DC3996"/>
    <w:multiLevelType w:val="hybridMultilevel"/>
    <w:tmpl w:val="F8B4C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17" w15:restartNumberingAfterBreak="0">
    <w:nsid w:val="48134AE5"/>
    <w:multiLevelType w:val="hybridMultilevel"/>
    <w:tmpl w:val="EE76DF44"/>
    <w:lvl w:ilvl="0" w:tplc="F1D8B41A">
      <w:start w:val="1"/>
      <w:numFmt w:val="decimal"/>
      <w:lvlText w:val="%1."/>
      <w:lvlJc w:val="left"/>
      <w:pPr>
        <w:ind w:left="1008"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F53E1"/>
    <w:multiLevelType w:val="hybridMultilevel"/>
    <w:tmpl w:val="38D6D358"/>
    <w:lvl w:ilvl="0" w:tplc="DA185CF4">
      <w:start w:val="1"/>
      <w:numFmt w:val="decimal"/>
      <w:lvlText w:val="%1."/>
      <w:lvlJc w:val="left"/>
      <w:pPr>
        <w:tabs>
          <w:tab w:val="num" w:pos="810"/>
        </w:tabs>
        <w:ind w:left="810" w:hanging="360"/>
      </w:pPr>
      <w:rPr>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21"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78F5736"/>
    <w:multiLevelType w:val="hybridMultilevel"/>
    <w:tmpl w:val="8728B288"/>
    <w:lvl w:ilvl="0" w:tplc="2BFEF4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2E29BB"/>
    <w:multiLevelType w:val="hybridMultilevel"/>
    <w:tmpl w:val="6C94E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27"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E023A1"/>
    <w:multiLevelType w:val="hybridMultilevel"/>
    <w:tmpl w:val="0170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abstractNum w:abstractNumId="30" w15:restartNumberingAfterBreak="0">
    <w:nsid w:val="7BB81403"/>
    <w:multiLevelType w:val="hybridMultilevel"/>
    <w:tmpl w:val="D486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3"/>
  </w:num>
  <w:num w:numId="4">
    <w:abstractNumId w:val="9"/>
  </w:num>
  <w:num w:numId="5">
    <w:abstractNumId w:val="21"/>
  </w:num>
  <w:num w:numId="6">
    <w:abstractNumId w:val="5"/>
  </w:num>
  <w:num w:numId="7">
    <w:abstractNumId w:val="16"/>
  </w:num>
  <w:num w:numId="8">
    <w:abstractNumId w:val="1"/>
  </w:num>
  <w:num w:numId="9">
    <w:abstractNumId w:val="29"/>
  </w:num>
  <w:num w:numId="10">
    <w:abstractNumId w:val="3"/>
  </w:num>
  <w:num w:numId="11">
    <w:abstractNumId w:val="20"/>
  </w:num>
  <w:num w:numId="12">
    <w:abstractNumId w:val="0"/>
  </w:num>
  <w:num w:numId="13">
    <w:abstractNumId w:val="7"/>
  </w:num>
  <w:num w:numId="14">
    <w:abstractNumId w:val="10"/>
  </w:num>
  <w:num w:numId="15">
    <w:abstractNumId w:val="25"/>
  </w:num>
  <w:num w:numId="16">
    <w:abstractNumId w:val="19"/>
  </w:num>
  <w:num w:numId="17">
    <w:abstractNumId w:val="26"/>
  </w:num>
  <w:num w:numId="18">
    <w:abstractNumId w:val="6"/>
  </w:num>
  <w:num w:numId="19">
    <w:abstractNumId w:val="4"/>
  </w:num>
  <w:num w:numId="20">
    <w:abstractNumId w:val="8"/>
  </w:num>
  <w:num w:numId="21">
    <w:abstractNumId w:val="27"/>
  </w:num>
  <w:num w:numId="22">
    <w:abstractNumId w:val="11"/>
  </w:num>
  <w:num w:numId="23">
    <w:abstractNumId w:val="15"/>
  </w:num>
  <w:num w:numId="24">
    <w:abstractNumId w:val="18"/>
  </w:num>
  <w:num w:numId="25">
    <w:abstractNumId w:val="22"/>
  </w:num>
  <w:num w:numId="26">
    <w:abstractNumId w:val="30"/>
  </w:num>
  <w:num w:numId="27">
    <w:abstractNumId w:val="23"/>
  </w:num>
  <w:num w:numId="28">
    <w:abstractNumId w:val="28"/>
  </w:num>
  <w:num w:numId="29">
    <w:abstractNumId w:val="12"/>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236E9"/>
    <w:rsid w:val="0003421E"/>
    <w:rsid w:val="00045593"/>
    <w:rsid w:val="00046F00"/>
    <w:rsid w:val="00066CB4"/>
    <w:rsid w:val="000816BD"/>
    <w:rsid w:val="000965A7"/>
    <w:rsid w:val="000A1483"/>
    <w:rsid w:val="000D151C"/>
    <w:rsid w:val="000D35C2"/>
    <w:rsid w:val="000D6753"/>
    <w:rsid w:val="001110B7"/>
    <w:rsid w:val="00122801"/>
    <w:rsid w:val="0012597B"/>
    <w:rsid w:val="001403CB"/>
    <w:rsid w:val="001430AF"/>
    <w:rsid w:val="00145697"/>
    <w:rsid w:val="0015353F"/>
    <w:rsid w:val="00194CD6"/>
    <w:rsid w:val="001A5AF8"/>
    <w:rsid w:val="00201286"/>
    <w:rsid w:val="002173FA"/>
    <w:rsid w:val="00217826"/>
    <w:rsid w:val="00220851"/>
    <w:rsid w:val="002262C5"/>
    <w:rsid w:val="002375BD"/>
    <w:rsid w:val="00256E63"/>
    <w:rsid w:val="00286D5D"/>
    <w:rsid w:val="00287A06"/>
    <w:rsid w:val="002955D8"/>
    <w:rsid w:val="002E1CC2"/>
    <w:rsid w:val="002E24C2"/>
    <w:rsid w:val="002E62BD"/>
    <w:rsid w:val="00317257"/>
    <w:rsid w:val="003962F1"/>
    <w:rsid w:val="003A5E25"/>
    <w:rsid w:val="003C5A51"/>
    <w:rsid w:val="003D1B6A"/>
    <w:rsid w:val="003D3171"/>
    <w:rsid w:val="00415480"/>
    <w:rsid w:val="0042360B"/>
    <w:rsid w:val="0042492C"/>
    <w:rsid w:val="00440CFD"/>
    <w:rsid w:val="00445893"/>
    <w:rsid w:val="0044775B"/>
    <w:rsid w:val="004646E5"/>
    <w:rsid w:val="00471F02"/>
    <w:rsid w:val="00483F51"/>
    <w:rsid w:val="004D504D"/>
    <w:rsid w:val="004E655E"/>
    <w:rsid w:val="005130F9"/>
    <w:rsid w:val="00530D7E"/>
    <w:rsid w:val="00531045"/>
    <w:rsid w:val="005360C0"/>
    <w:rsid w:val="00547B56"/>
    <w:rsid w:val="00551943"/>
    <w:rsid w:val="00553A34"/>
    <w:rsid w:val="0057597A"/>
    <w:rsid w:val="005766F5"/>
    <w:rsid w:val="00594A92"/>
    <w:rsid w:val="005A1682"/>
    <w:rsid w:val="005F1148"/>
    <w:rsid w:val="005F4958"/>
    <w:rsid w:val="005F706A"/>
    <w:rsid w:val="0060037B"/>
    <w:rsid w:val="00600E58"/>
    <w:rsid w:val="00601AAD"/>
    <w:rsid w:val="00612E81"/>
    <w:rsid w:val="00616EE5"/>
    <w:rsid w:val="006265C6"/>
    <w:rsid w:val="006600D2"/>
    <w:rsid w:val="00670ACD"/>
    <w:rsid w:val="00673482"/>
    <w:rsid w:val="0067676F"/>
    <w:rsid w:val="0069519E"/>
    <w:rsid w:val="006A62DB"/>
    <w:rsid w:val="006C4B7A"/>
    <w:rsid w:val="007042AA"/>
    <w:rsid w:val="0070497B"/>
    <w:rsid w:val="00706AD1"/>
    <w:rsid w:val="00711F48"/>
    <w:rsid w:val="00714A64"/>
    <w:rsid w:val="00723A15"/>
    <w:rsid w:val="00770441"/>
    <w:rsid w:val="0077167A"/>
    <w:rsid w:val="00772150"/>
    <w:rsid w:val="00774BBE"/>
    <w:rsid w:val="0079468D"/>
    <w:rsid w:val="007C4B6E"/>
    <w:rsid w:val="007D15FA"/>
    <w:rsid w:val="007D2FD5"/>
    <w:rsid w:val="007F345C"/>
    <w:rsid w:val="00841260"/>
    <w:rsid w:val="00846796"/>
    <w:rsid w:val="00851018"/>
    <w:rsid w:val="00864B22"/>
    <w:rsid w:val="00880935"/>
    <w:rsid w:val="008A0BE0"/>
    <w:rsid w:val="008B516C"/>
    <w:rsid w:val="008D6023"/>
    <w:rsid w:val="008F2BDD"/>
    <w:rsid w:val="00902693"/>
    <w:rsid w:val="00907831"/>
    <w:rsid w:val="009202D2"/>
    <w:rsid w:val="00926F21"/>
    <w:rsid w:val="0093143E"/>
    <w:rsid w:val="009406BC"/>
    <w:rsid w:val="00941850"/>
    <w:rsid w:val="0095255C"/>
    <w:rsid w:val="009A7847"/>
    <w:rsid w:val="00A01574"/>
    <w:rsid w:val="00A046E8"/>
    <w:rsid w:val="00A05BBA"/>
    <w:rsid w:val="00A07947"/>
    <w:rsid w:val="00A35470"/>
    <w:rsid w:val="00A35999"/>
    <w:rsid w:val="00A55FDB"/>
    <w:rsid w:val="00A93C5F"/>
    <w:rsid w:val="00A97B6F"/>
    <w:rsid w:val="00AB5903"/>
    <w:rsid w:val="00AF38CA"/>
    <w:rsid w:val="00B35D37"/>
    <w:rsid w:val="00B74524"/>
    <w:rsid w:val="00B76400"/>
    <w:rsid w:val="00B81C1D"/>
    <w:rsid w:val="00B926F8"/>
    <w:rsid w:val="00BC15F5"/>
    <w:rsid w:val="00BC74DA"/>
    <w:rsid w:val="00BD6CC0"/>
    <w:rsid w:val="00BF6E84"/>
    <w:rsid w:val="00C27B6A"/>
    <w:rsid w:val="00C6331C"/>
    <w:rsid w:val="00C64FD9"/>
    <w:rsid w:val="00C65F25"/>
    <w:rsid w:val="00C732EA"/>
    <w:rsid w:val="00C86A36"/>
    <w:rsid w:val="00CB2C78"/>
    <w:rsid w:val="00CB4A76"/>
    <w:rsid w:val="00CB6D13"/>
    <w:rsid w:val="00CC08F0"/>
    <w:rsid w:val="00CC7F97"/>
    <w:rsid w:val="00D20D19"/>
    <w:rsid w:val="00D30916"/>
    <w:rsid w:val="00D33108"/>
    <w:rsid w:val="00D40509"/>
    <w:rsid w:val="00D41E4B"/>
    <w:rsid w:val="00D72313"/>
    <w:rsid w:val="00D83FA4"/>
    <w:rsid w:val="00D94210"/>
    <w:rsid w:val="00DA7F49"/>
    <w:rsid w:val="00DB16FE"/>
    <w:rsid w:val="00DF3A07"/>
    <w:rsid w:val="00E13917"/>
    <w:rsid w:val="00E3333C"/>
    <w:rsid w:val="00E347E9"/>
    <w:rsid w:val="00E85B62"/>
    <w:rsid w:val="00E90C49"/>
    <w:rsid w:val="00E91CB2"/>
    <w:rsid w:val="00EA3CA4"/>
    <w:rsid w:val="00EA5416"/>
    <w:rsid w:val="00ED42B1"/>
    <w:rsid w:val="00ED5670"/>
    <w:rsid w:val="00ED75D9"/>
    <w:rsid w:val="00EE7007"/>
    <w:rsid w:val="00F03120"/>
    <w:rsid w:val="00F0710C"/>
    <w:rsid w:val="00F116AA"/>
    <w:rsid w:val="00F4573A"/>
    <w:rsid w:val="00F5345D"/>
    <w:rsid w:val="00F577E6"/>
    <w:rsid w:val="00F64318"/>
    <w:rsid w:val="00F66F5E"/>
    <w:rsid w:val="00F71A97"/>
    <w:rsid w:val="00F8442B"/>
    <w:rsid w:val="00F849AD"/>
    <w:rsid w:val="00F961EB"/>
    <w:rsid w:val="00F96674"/>
    <w:rsid w:val="00FC4BD3"/>
    <w:rsid w:val="00FD2F84"/>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B0D5F3"/>
  <w15:chartTrackingRefBased/>
  <w15:docId w15:val="{AEB59D62-DF99-40B0-8669-ECE64443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qFormat/>
    <w:pPr>
      <w:keepNext/>
      <w:spacing w:before="240" w:after="60"/>
      <w:jc w:val="center"/>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PlainTextChar">
    <w:name w:val="Plain Text Char"/>
    <w:link w:val="PlainText"/>
    <w:rsid w:val="004646E5"/>
    <w:rPr>
      <w:rFonts w:ascii="Courier New" w:hAnsi="Courier New"/>
    </w:rPr>
  </w:style>
  <w:style w:type="character" w:customStyle="1" w:styleId="BodyTextIndentChar">
    <w:name w:val="Body Text Indent Char"/>
    <w:link w:val="BodyTextIndent"/>
    <w:rsid w:val="00770441"/>
    <w:rPr>
      <w:rFonts w:ascii="Arial" w:hAnsi="Arial"/>
      <w:sz w:val="24"/>
    </w:rPr>
  </w:style>
  <w:style w:type="character" w:customStyle="1" w:styleId="Heading1Char">
    <w:name w:val="Heading 1 Char"/>
    <w:link w:val="Heading1"/>
    <w:rsid w:val="00BC74DA"/>
    <w:rPr>
      <w:rFonts w:ascii="Comic Sans MS" w:hAnsi="Comic Sans MS"/>
      <w:sz w:val="52"/>
    </w:rPr>
  </w:style>
  <w:style w:type="paragraph" w:styleId="NoSpacing">
    <w:name w:val="No Spacing"/>
    <w:uiPriority w:val="1"/>
    <w:qFormat/>
    <w:rsid w:val="00BC74DA"/>
    <w:rPr>
      <w:rFonts w:ascii="Calibri" w:eastAsia="Calibri" w:hAnsi="Calibri"/>
      <w:sz w:val="22"/>
      <w:szCs w:val="22"/>
    </w:rPr>
  </w:style>
  <w:style w:type="character" w:styleId="FollowedHyperlink">
    <w:name w:val="FollowedHyperlink"/>
    <w:rsid w:val="00D3310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dca/divisions/dlgs/leapgran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1936</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14060</CharactersWithSpaces>
  <SharedDoc>false</SharedDoc>
  <HLinks>
    <vt:vector size="6" baseType="variant">
      <vt:variant>
        <vt:i4>1572894</vt:i4>
      </vt:variant>
      <vt:variant>
        <vt:i4>0</vt:i4>
      </vt:variant>
      <vt:variant>
        <vt:i4>0</vt:i4>
      </vt:variant>
      <vt:variant>
        <vt:i4>5</vt:i4>
      </vt:variant>
      <vt:variant>
        <vt:lpwstr>https://www.nj.gov/dca/divisions/dlgs/leapgrants.html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Heydel, Kevin</dc:creator>
  <cp:keywords/>
  <dc:description/>
  <cp:lastModifiedBy>Heydel, Kevin</cp:lastModifiedBy>
  <cp:revision>3</cp:revision>
  <cp:lastPrinted>2019-12-13T21:14:00Z</cp:lastPrinted>
  <dcterms:created xsi:type="dcterms:W3CDTF">2019-12-18T18:57:00Z</dcterms:created>
  <dcterms:modified xsi:type="dcterms:W3CDTF">2019-12-18T19:00:00Z</dcterms:modified>
</cp:coreProperties>
</file>