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5E" w:rsidRDefault="00796876">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6350</wp:posOffset>
                </wp:positionV>
                <wp:extent cx="7772400" cy="211518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9"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CD77D9" id="Group 6" o:spid="_x0000_s1026" style="position:absolute;margin-left:0;margin-top:.5pt;width:612pt;height:166.55pt;z-index:-251658240;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">
                  <v:imagedata r:id="rId9"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">
                  <v:imagedata r:id="rId10" o:title=""/>
                </v:shape>
                <w10:wrap anchorx="page" anchory="page"/>
              </v:group>
            </w:pict>
          </mc:Fallback>
        </mc:AlternateContent>
      </w: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66F5E" w:rsidRPr="0015353F"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15353F">
        <w:rPr>
          <w:rFonts w:ascii="Times New Roman" w:hAnsi="Times New Roman"/>
          <w:b/>
          <w:sz w:val="36"/>
          <w:szCs w:val="36"/>
        </w:rPr>
        <w:t>Local Efficiency Achievement Program</w:t>
      </w:r>
      <w:r w:rsidR="00CB6D13">
        <w:rPr>
          <w:rFonts w:ascii="Times New Roman" w:hAnsi="Times New Roman"/>
          <w:b/>
          <w:sz w:val="36"/>
          <w:szCs w:val="36"/>
        </w:rPr>
        <w:t xml:space="preserve"> (LEAP)</w:t>
      </w:r>
    </w:p>
    <w:bookmarkEnd w:id="0"/>
    <w:bookmarkEnd w:id="1"/>
    <w:p w:rsidR="00F66F5E" w:rsidRPr="0015353F" w:rsidRDefault="00F66F5E">
      <w:pPr>
        <w:pStyle w:val="PlainText"/>
        <w:tabs>
          <w:tab w:val="left" w:pos="8640"/>
          <w:tab w:val="left" w:pos="9360"/>
        </w:tabs>
        <w:jc w:val="center"/>
        <w:rPr>
          <w:rFonts w:ascii="Times New Roman" w:hAnsi="Times New Roman"/>
          <w:b/>
          <w:sz w:val="24"/>
          <w:szCs w:val="24"/>
        </w:rPr>
      </w:pPr>
    </w:p>
    <w:p w:rsidR="00F66F5E" w:rsidRPr="0015353F" w:rsidRDefault="00F66F5E">
      <w:pPr>
        <w:pStyle w:val="Heading3"/>
        <w:spacing w:before="0"/>
        <w:rPr>
          <w:rFonts w:ascii="Times New Roman" w:hAnsi="Times New Roman" w:cs="Times New Roman"/>
          <w:sz w:val="24"/>
          <w:szCs w:val="24"/>
        </w:rPr>
      </w:pPr>
    </w:p>
    <w:p w:rsidR="00F66F5E" w:rsidRPr="0015353F" w:rsidRDefault="00F66F5E">
      <w:pPr>
        <w:pStyle w:val="Heading3"/>
        <w:spacing w:before="0"/>
        <w:rPr>
          <w:rFonts w:ascii="Times New Roman" w:hAnsi="Times New Roman" w:cs="Times New Roman"/>
          <w:sz w:val="24"/>
          <w:szCs w:val="24"/>
        </w:rPr>
      </w:pPr>
      <w:r w:rsidRPr="0015353F">
        <w:rPr>
          <w:rFonts w:ascii="Times New Roman" w:hAnsi="Times New Roman" w:cs="Times New Roman"/>
          <w:sz w:val="24"/>
          <w:szCs w:val="24"/>
        </w:rPr>
        <w:t xml:space="preserve">Application for a </w:t>
      </w:r>
    </w:p>
    <w:p w:rsidR="00F66F5E" w:rsidRPr="0015353F" w:rsidRDefault="0015353F">
      <w:pPr>
        <w:pStyle w:val="Heading3"/>
        <w:spacing w:before="0"/>
        <w:rPr>
          <w:rFonts w:ascii="Times New Roman" w:hAnsi="Times New Roman" w:cs="Times New Roman"/>
          <w:sz w:val="28"/>
          <w:szCs w:val="28"/>
        </w:rPr>
      </w:pPr>
      <w:r w:rsidRPr="0015353F">
        <w:rPr>
          <w:rFonts w:ascii="Times New Roman" w:hAnsi="Times New Roman" w:cs="Times New Roman"/>
          <w:sz w:val="28"/>
          <w:szCs w:val="28"/>
        </w:rPr>
        <w:t>COUNTY COORDINATOR FELLOWSHIP</w:t>
      </w:r>
      <w:r w:rsidR="00FD2F84" w:rsidRPr="0015353F">
        <w:rPr>
          <w:rFonts w:ascii="Times New Roman" w:hAnsi="Times New Roman" w:cs="Times New Roman"/>
          <w:sz w:val="28"/>
          <w:szCs w:val="28"/>
        </w:rPr>
        <w:t xml:space="preserve"> GRANT</w:t>
      </w:r>
    </w:p>
    <w:p w:rsidR="00F66F5E" w:rsidRPr="0015353F" w:rsidRDefault="00F66F5E">
      <w:pPr>
        <w:pStyle w:val="PlainText"/>
        <w:tabs>
          <w:tab w:val="left" w:pos="8640"/>
          <w:tab w:val="left" w:pos="9360"/>
        </w:tabs>
        <w:rPr>
          <w:rFonts w:ascii="Times New Roman" w:hAnsi="Times New Roman"/>
          <w:b/>
          <w:sz w:val="24"/>
          <w:szCs w:val="24"/>
        </w:rPr>
      </w:pPr>
    </w:p>
    <w:p w:rsidR="00F66F5E" w:rsidRPr="0015353F" w:rsidRDefault="00F66F5E">
      <w:pPr>
        <w:pStyle w:val="PlainText"/>
        <w:tabs>
          <w:tab w:val="left" w:pos="8640"/>
          <w:tab w:val="left" w:pos="9360"/>
        </w:tabs>
        <w:jc w:val="center"/>
        <w:rPr>
          <w:rFonts w:ascii="Times New Roman" w:hAnsi="Times New Roman"/>
          <w:b/>
          <w:bCs/>
          <w:sz w:val="24"/>
          <w:szCs w:val="24"/>
        </w:rPr>
      </w:pPr>
      <w:r w:rsidRPr="0015353F">
        <w:rPr>
          <w:rFonts w:ascii="Times New Roman" w:hAnsi="Times New Roman"/>
          <w:b/>
          <w:bCs/>
          <w:sz w:val="24"/>
          <w:szCs w:val="24"/>
        </w:rPr>
        <w:t>Application Instructions</w:t>
      </w:r>
    </w:p>
    <w:p w:rsidR="00F66F5E" w:rsidRPr="0015353F" w:rsidRDefault="00F66F5E">
      <w:pPr>
        <w:pStyle w:val="PlainText"/>
        <w:tabs>
          <w:tab w:val="left" w:pos="8640"/>
          <w:tab w:val="left" w:pos="9360"/>
        </w:tabs>
        <w:jc w:val="center"/>
        <w:rPr>
          <w:rFonts w:ascii="Times New Roman" w:hAnsi="Times New Roman"/>
          <w:b/>
          <w:sz w:val="24"/>
          <w:szCs w:val="24"/>
        </w:rPr>
      </w:pPr>
    </w:p>
    <w:p w:rsidR="00C838EF" w:rsidRDefault="00FD2F84" w:rsidP="00DF7E97">
      <w:pPr>
        <w:pStyle w:val="PlainText"/>
        <w:tabs>
          <w:tab w:val="left" w:pos="720"/>
          <w:tab w:val="left" w:pos="1440"/>
        </w:tabs>
        <w:jc w:val="both"/>
        <w:rPr>
          <w:rFonts w:ascii="Times New Roman" w:hAnsi="Times New Roman"/>
          <w:sz w:val="24"/>
          <w:szCs w:val="24"/>
        </w:rPr>
      </w:pPr>
      <w:r w:rsidRPr="0015353F">
        <w:rPr>
          <w:rFonts w:ascii="Times New Roman" w:hAnsi="Times New Roman"/>
          <w:sz w:val="24"/>
          <w:szCs w:val="24"/>
        </w:rPr>
        <w:t>LEAP</w:t>
      </w:r>
      <w:r w:rsidR="00F66F5E" w:rsidRPr="0015353F">
        <w:rPr>
          <w:rFonts w:ascii="Times New Roman" w:hAnsi="Times New Roman"/>
          <w:sz w:val="24"/>
          <w:szCs w:val="24"/>
        </w:rPr>
        <w:t xml:space="preserve"> Grants </w:t>
      </w:r>
      <w:r w:rsidR="0056198C">
        <w:rPr>
          <w:rFonts w:ascii="Times New Roman" w:hAnsi="Times New Roman"/>
          <w:sz w:val="24"/>
          <w:szCs w:val="24"/>
        </w:rPr>
        <w:t>support</w:t>
      </w:r>
      <w:r w:rsidR="00F66F5E" w:rsidRPr="0015353F">
        <w:rPr>
          <w:rFonts w:ascii="Times New Roman" w:hAnsi="Times New Roman"/>
          <w:sz w:val="24"/>
          <w:szCs w:val="24"/>
        </w:rPr>
        <w:t xml:space="preserve"> local </w:t>
      </w:r>
      <w:r w:rsidR="00670ACD" w:rsidRPr="0015353F">
        <w:rPr>
          <w:rFonts w:ascii="Times New Roman" w:hAnsi="Times New Roman"/>
          <w:sz w:val="24"/>
          <w:szCs w:val="24"/>
        </w:rPr>
        <w:t>unit</w:t>
      </w:r>
      <w:r w:rsidR="001B2FBD">
        <w:rPr>
          <w:rFonts w:ascii="Times New Roman" w:hAnsi="Times New Roman"/>
          <w:sz w:val="24"/>
          <w:szCs w:val="24"/>
        </w:rPr>
        <w:t>s’</w:t>
      </w:r>
      <w:r w:rsidR="00F66F5E" w:rsidRPr="0015353F">
        <w:rPr>
          <w:rFonts w:ascii="Times New Roman" w:hAnsi="Times New Roman"/>
          <w:sz w:val="24"/>
          <w:szCs w:val="24"/>
        </w:rPr>
        <w:t xml:space="preserve"> study, develop</w:t>
      </w:r>
      <w:r w:rsidR="001B2FBD">
        <w:rPr>
          <w:rFonts w:ascii="Times New Roman" w:hAnsi="Times New Roman"/>
          <w:sz w:val="24"/>
          <w:szCs w:val="24"/>
        </w:rPr>
        <w:t>ment</w:t>
      </w:r>
      <w:r w:rsidR="00F66F5E" w:rsidRPr="0015353F">
        <w:rPr>
          <w:rFonts w:ascii="Times New Roman" w:hAnsi="Times New Roman"/>
          <w:sz w:val="24"/>
          <w:szCs w:val="24"/>
        </w:rPr>
        <w:t>, and implement</w:t>
      </w:r>
      <w:r w:rsidR="001B2FBD">
        <w:rPr>
          <w:rFonts w:ascii="Times New Roman" w:hAnsi="Times New Roman"/>
          <w:sz w:val="24"/>
          <w:szCs w:val="24"/>
        </w:rPr>
        <w:t xml:space="preserve">ation of shared services projects across New Jersey. </w:t>
      </w:r>
      <w:r w:rsidR="00F66F5E" w:rsidRPr="0015353F">
        <w:rPr>
          <w:rFonts w:ascii="Times New Roman" w:hAnsi="Times New Roman"/>
          <w:sz w:val="24"/>
          <w:szCs w:val="24"/>
        </w:rPr>
        <w:t xml:space="preserve"> </w:t>
      </w:r>
      <w:r w:rsidR="001B2FBD">
        <w:rPr>
          <w:rFonts w:ascii="Times New Roman" w:hAnsi="Times New Roman"/>
          <w:sz w:val="24"/>
          <w:szCs w:val="24"/>
        </w:rPr>
        <w:t xml:space="preserve">Program details, including application requirements and evaluation criteria, are set forth in the </w:t>
      </w:r>
      <w:r w:rsidR="00B35D37" w:rsidRPr="00AF38CA">
        <w:rPr>
          <w:rFonts w:ascii="Times New Roman" w:hAnsi="Times New Roman"/>
          <w:sz w:val="24"/>
          <w:szCs w:val="24"/>
        </w:rPr>
        <w:t>LEAP</w:t>
      </w:r>
      <w:r w:rsidR="00F66F5E" w:rsidRPr="00AF38CA">
        <w:rPr>
          <w:rFonts w:ascii="Times New Roman" w:hAnsi="Times New Roman"/>
          <w:sz w:val="24"/>
          <w:szCs w:val="24"/>
        </w:rPr>
        <w:t xml:space="preserve"> </w:t>
      </w:r>
      <w:r w:rsidR="0069519E" w:rsidRPr="00AF38CA">
        <w:rPr>
          <w:rFonts w:ascii="Times New Roman" w:hAnsi="Times New Roman"/>
          <w:sz w:val="24"/>
          <w:szCs w:val="24"/>
        </w:rPr>
        <w:t xml:space="preserve">County Coordinator Fellowship Grant </w:t>
      </w:r>
      <w:r w:rsidR="00AF38CA" w:rsidRPr="00AF38CA">
        <w:rPr>
          <w:rFonts w:ascii="Times New Roman" w:hAnsi="Times New Roman"/>
          <w:sz w:val="24"/>
          <w:szCs w:val="24"/>
        </w:rPr>
        <w:t>Guidelines.</w:t>
      </w:r>
      <w:r w:rsidR="001B2FBD">
        <w:rPr>
          <w:rFonts w:ascii="Times New Roman" w:hAnsi="Times New Roman"/>
          <w:sz w:val="24"/>
          <w:szCs w:val="24"/>
        </w:rPr>
        <w:t xml:space="preserve"> </w:t>
      </w:r>
      <w:r w:rsidR="00D07CDE">
        <w:rPr>
          <w:rFonts w:ascii="Times New Roman" w:hAnsi="Times New Roman"/>
          <w:sz w:val="24"/>
          <w:szCs w:val="24"/>
        </w:rPr>
        <w:t xml:space="preserve">$50,000 is available for each </w:t>
      </w:r>
      <w:r w:rsidR="00A3491E">
        <w:rPr>
          <w:rFonts w:ascii="Times New Roman" w:hAnsi="Times New Roman"/>
          <w:sz w:val="24"/>
          <w:szCs w:val="24"/>
        </w:rPr>
        <w:t>c</w:t>
      </w:r>
      <w:r w:rsidR="00D07CDE">
        <w:rPr>
          <w:rFonts w:ascii="Times New Roman" w:hAnsi="Times New Roman"/>
          <w:sz w:val="24"/>
          <w:szCs w:val="24"/>
        </w:rPr>
        <w:t xml:space="preserve">ounty. </w:t>
      </w:r>
      <w:r w:rsidR="001B2FBD">
        <w:rPr>
          <w:rFonts w:ascii="Times New Roman" w:hAnsi="Times New Roman"/>
          <w:sz w:val="24"/>
          <w:szCs w:val="24"/>
        </w:rPr>
        <w:t xml:space="preserve">Consult the guidelines before preparing a grant application. </w:t>
      </w:r>
    </w:p>
    <w:p w:rsidR="00F66F5E" w:rsidRPr="0015353F" w:rsidRDefault="00AF38CA" w:rsidP="00DF7E97">
      <w:pPr>
        <w:pStyle w:val="PlainText"/>
        <w:tabs>
          <w:tab w:val="left" w:pos="720"/>
          <w:tab w:val="left" w:pos="1440"/>
        </w:tabs>
        <w:jc w:val="both"/>
        <w:rPr>
          <w:rFonts w:ascii="Times New Roman" w:hAnsi="Times New Roman"/>
          <w:sz w:val="24"/>
          <w:szCs w:val="24"/>
        </w:rPr>
      </w:pPr>
      <w:r>
        <w:rPr>
          <w:rFonts w:ascii="Times New Roman" w:hAnsi="Times New Roman"/>
          <w:sz w:val="24"/>
          <w:szCs w:val="24"/>
        </w:rPr>
        <w:t xml:space="preserve"> </w:t>
      </w:r>
    </w:p>
    <w:p w:rsidR="00C838EF" w:rsidRPr="005F3901" w:rsidRDefault="00F66F5E" w:rsidP="00DF7E97">
      <w:pPr>
        <w:pStyle w:val="PlainText"/>
        <w:tabs>
          <w:tab w:val="left" w:pos="720"/>
          <w:tab w:val="left" w:pos="8640"/>
        </w:tabs>
        <w:jc w:val="both"/>
        <w:rPr>
          <w:rFonts w:ascii="Times New Roman" w:hAnsi="Times New Roman"/>
          <w:b/>
          <w:bCs/>
          <w:sz w:val="24"/>
          <w:szCs w:val="24"/>
        </w:rPr>
      </w:pPr>
      <w:r w:rsidRPr="0015353F">
        <w:rPr>
          <w:rFonts w:ascii="Times New Roman" w:hAnsi="Times New Roman"/>
          <w:b/>
          <w:bCs/>
          <w:sz w:val="24"/>
          <w:szCs w:val="24"/>
        </w:rPr>
        <w:t>Applicant Information</w:t>
      </w:r>
    </w:p>
    <w:p w:rsidR="0069519E" w:rsidRDefault="0015353F" w:rsidP="00DF7E97">
      <w:pPr>
        <w:pStyle w:val="PlainText"/>
        <w:tabs>
          <w:tab w:val="left" w:pos="720"/>
          <w:tab w:val="left" w:pos="8640"/>
        </w:tabs>
        <w:jc w:val="both"/>
        <w:rPr>
          <w:rFonts w:ascii="Times New Roman" w:hAnsi="Times New Roman"/>
          <w:bCs/>
          <w:sz w:val="24"/>
          <w:szCs w:val="24"/>
        </w:rPr>
      </w:pPr>
      <w:r>
        <w:rPr>
          <w:rFonts w:ascii="Times New Roman" w:hAnsi="Times New Roman"/>
          <w:bCs/>
          <w:sz w:val="24"/>
          <w:szCs w:val="24"/>
        </w:rPr>
        <w:t xml:space="preserve">New Jersey counties may apply. </w:t>
      </w:r>
    </w:p>
    <w:p w:rsidR="00C838EF" w:rsidRDefault="0015353F" w:rsidP="00DF7E97">
      <w:pPr>
        <w:pStyle w:val="PlainText"/>
        <w:tabs>
          <w:tab w:val="left" w:pos="720"/>
          <w:tab w:val="left" w:pos="8640"/>
        </w:tabs>
        <w:jc w:val="both"/>
        <w:rPr>
          <w:rFonts w:ascii="Times New Roman" w:hAnsi="Times New Roman"/>
          <w:bCs/>
          <w:sz w:val="24"/>
          <w:szCs w:val="24"/>
        </w:rPr>
      </w:pPr>
      <w:r>
        <w:rPr>
          <w:rFonts w:ascii="Times New Roman" w:hAnsi="Times New Roman"/>
          <w:bCs/>
          <w:sz w:val="24"/>
          <w:szCs w:val="24"/>
        </w:rPr>
        <w:t xml:space="preserve"> </w:t>
      </w:r>
    </w:p>
    <w:p w:rsidR="001B2FBD" w:rsidRPr="005F3901"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Application Submission</w:t>
      </w:r>
    </w:p>
    <w:p w:rsidR="001B2FBD" w:rsidRPr="00294EFB" w:rsidRDefault="00294EFB" w:rsidP="00DF7E97">
      <w:pPr>
        <w:jc w:val="both"/>
      </w:pPr>
      <w:r w:rsidRPr="00294EFB">
        <w:t xml:space="preserve">DLGS must be in receipt of one electronic copy of the complete application package by 5:00 P.M. EST on February 28, 2020, </w:t>
      </w:r>
      <w:proofErr w:type="gramStart"/>
      <w:r w:rsidRPr="00294EFB">
        <w:t>in order for</w:t>
      </w:r>
      <w:proofErr w:type="gramEnd"/>
      <w:r w:rsidRPr="00294EFB">
        <w:t xml:space="preserve"> the applicant to be eligible to receive fellowship grant funding. The complete application package must be submitted electronically to dlgs.leapgrant@dca.nj.gov. The date of email submission shall constitute the date filed. Two hard copies of the complete application package postmarked by February 28, 2020, must be received no later than (7) seven calendar days following email submission at:</w:t>
      </w:r>
    </w:p>
    <w:p w:rsidR="00294EFB" w:rsidRPr="00294EFB" w:rsidRDefault="00294EFB" w:rsidP="00DF7E97">
      <w:pPr>
        <w:jc w:val="both"/>
        <w:rPr>
          <w:b/>
        </w:rPr>
      </w:pPr>
    </w:p>
    <w:p w:rsidR="001B2FBD" w:rsidRPr="007B78CA" w:rsidRDefault="001B2FBD" w:rsidP="00DF7E97">
      <w:pPr>
        <w:ind w:left="1440"/>
        <w:jc w:val="both"/>
      </w:pPr>
      <w:r w:rsidRPr="007B78CA">
        <w:t>Attn: LEAP Grant</w:t>
      </w:r>
    </w:p>
    <w:p w:rsidR="001B2FBD" w:rsidRPr="007B78CA" w:rsidRDefault="001B2FBD" w:rsidP="00DF7E97">
      <w:pPr>
        <w:ind w:left="1440"/>
        <w:jc w:val="both"/>
      </w:pPr>
      <w:r w:rsidRPr="007B78CA">
        <w:t>New Jersey Department of Community Affairs</w:t>
      </w:r>
    </w:p>
    <w:p w:rsidR="001B2FBD" w:rsidRPr="007B78CA" w:rsidRDefault="001B2FBD" w:rsidP="00DF7E97">
      <w:pPr>
        <w:ind w:left="1440"/>
        <w:jc w:val="both"/>
      </w:pPr>
      <w:r w:rsidRPr="007B78CA">
        <w:t>Division of Local Government Services</w:t>
      </w:r>
    </w:p>
    <w:p w:rsidR="001B2FBD" w:rsidRPr="007B78CA" w:rsidRDefault="001B2FBD" w:rsidP="00DF7E97">
      <w:pPr>
        <w:ind w:left="1440"/>
        <w:jc w:val="both"/>
      </w:pPr>
      <w:r w:rsidRPr="007B78CA">
        <w:t>P.O. Box 803</w:t>
      </w:r>
    </w:p>
    <w:p w:rsidR="001B2FBD" w:rsidRDefault="001B2FBD" w:rsidP="00DF7E97">
      <w:pPr>
        <w:ind w:left="1440"/>
        <w:jc w:val="both"/>
      </w:pPr>
      <w:r w:rsidRPr="007B78CA">
        <w:t>Trenton, NJ 08625-0803</w:t>
      </w:r>
    </w:p>
    <w:p w:rsidR="00294EFB" w:rsidRDefault="00294EFB" w:rsidP="00294EFB">
      <w:pPr>
        <w:pStyle w:val="PlainText"/>
        <w:tabs>
          <w:tab w:val="left" w:pos="8640"/>
          <w:tab w:val="left" w:pos="9360"/>
        </w:tabs>
        <w:rPr>
          <w:rFonts w:ascii="Times New Roman" w:hAnsi="Times New Roman"/>
          <w:sz w:val="24"/>
          <w:szCs w:val="24"/>
        </w:rPr>
      </w:pPr>
    </w:p>
    <w:p w:rsidR="00294EFB" w:rsidRDefault="00294EFB" w:rsidP="00294EFB">
      <w:pPr>
        <w:pStyle w:val="PlainText"/>
        <w:tabs>
          <w:tab w:val="left" w:pos="8640"/>
          <w:tab w:val="left" w:pos="9360"/>
        </w:tabs>
        <w:rPr>
          <w:rFonts w:ascii="Times New Roman" w:hAnsi="Times New Roman"/>
          <w:sz w:val="24"/>
          <w:szCs w:val="24"/>
        </w:rPr>
      </w:pPr>
      <w:r w:rsidRPr="009C06F1">
        <w:rPr>
          <w:rFonts w:ascii="Times New Roman" w:hAnsi="Times New Roman"/>
          <w:sz w:val="24"/>
          <w:szCs w:val="24"/>
        </w:rPr>
        <w:t>Incomplete applications will not be considered for funding. Applications not submitted on or before 5 p.m. February 28, 2020, will be rejected.</w:t>
      </w:r>
    </w:p>
    <w:p w:rsidR="003622CF" w:rsidRDefault="003622CF" w:rsidP="00294EFB">
      <w:pPr>
        <w:pStyle w:val="PlainText"/>
        <w:tabs>
          <w:tab w:val="left" w:pos="8640"/>
          <w:tab w:val="left" w:pos="9360"/>
        </w:tabs>
        <w:rPr>
          <w:rFonts w:ascii="Times New Roman" w:hAnsi="Times New Roman"/>
          <w:sz w:val="24"/>
          <w:szCs w:val="24"/>
        </w:rPr>
      </w:pPr>
    </w:p>
    <w:p w:rsidR="003622CF" w:rsidRPr="00BF2252" w:rsidRDefault="003622CF" w:rsidP="00294EFB">
      <w:pPr>
        <w:pStyle w:val="PlainText"/>
        <w:tabs>
          <w:tab w:val="left" w:pos="8640"/>
          <w:tab w:val="left" w:pos="9360"/>
        </w:tabs>
        <w:rPr>
          <w:rFonts w:ascii="Times New Roman" w:hAnsi="Times New Roman"/>
          <w:sz w:val="24"/>
          <w:szCs w:val="24"/>
        </w:rPr>
      </w:pPr>
    </w:p>
    <w:p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lastRenderedPageBreak/>
        <w:t>Please</w:t>
      </w:r>
      <w:r w:rsidR="006E739F">
        <w:rPr>
          <w:rFonts w:ascii="Times New Roman" w:hAnsi="Times New Roman"/>
          <w:b/>
          <w:bCs/>
          <w:sz w:val="24"/>
          <w:szCs w:val="24"/>
        </w:rPr>
        <w:t xml:space="preserve"> review</w:t>
      </w:r>
      <w:r w:rsidRPr="0015353F">
        <w:rPr>
          <w:rFonts w:ascii="Times New Roman" w:hAnsi="Times New Roman"/>
          <w:b/>
          <w:bCs/>
          <w:sz w:val="24"/>
          <w:szCs w:val="24"/>
        </w:rPr>
        <w:t xml:space="preserve"> the Application Checklist to ensure that you</w:t>
      </w:r>
      <w:r w:rsidR="006E739F">
        <w:rPr>
          <w:rFonts w:ascii="Times New Roman" w:hAnsi="Times New Roman"/>
          <w:b/>
          <w:bCs/>
          <w:sz w:val="24"/>
          <w:szCs w:val="24"/>
        </w:rPr>
        <w:t xml:space="preserve">r application is complete. </w:t>
      </w:r>
      <w:r w:rsidRPr="0015353F">
        <w:rPr>
          <w:rFonts w:ascii="Times New Roman" w:hAnsi="Times New Roman"/>
          <w:b/>
          <w:bCs/>
          <w:sz w:val="24"/>
          <w:szCs w:val="24"/>
        </w:rPr>
        <w:t xml:space="preserve"> </w:t>
      </w:r>
    </w:p>
    <w:p w:rsidR="00F66F5E" w:rsidRPr="0015353F" w:rsidRDefault="00F66F5E" w:rsidP="00DF7E97">
      <w:pPr>
        <w:pStyle w:val="Heading3"/>
        <w:spacing w:before="0"/>
        <w:jc w:val="both"/>
        <w:rPr>
          <w:rFonts w:ascii="Times New Roman" w:hAnsi="Times New Roman" w:cs="Times New Roman"/>
          <w:sz w:val="24"/>
          <w:szCs w:val="24"/>
        </w:rPr>
      </w:pPr>
    </w:p>
    <w:p w:rsidR="00F66F5E" w:rsidRPr="0015353F" w:rsidRDefault="00F66F5E" w:rsidP="00DF7E97">
      <w:pPr>
        <w:pStyle w:val="Heading3"/>
        <w:spacing w:before="0" w:after="0"/>
        <w:jc w:val="both"/>
        <w:rPr>
          <w:rFonts w:ascii="Times New Roman" w:hAnsi="Times New Roman" w:cs="Times New Roman"/>
          <w:sz w:val="24"/>
          <w:szCs w:val="24"/>
        </w:rPr>
      </w:pPr>
      <w:r w:rsidRPr="0015353F">
        <w:rPr>
          <w:rFonts w:ascii="Times New Roman" w:hAnsi="Times New Roman" w:cs="Times New Roman"/>
          <w:sz w:val="24"/>
          <w:szCs w:val="24"/>
        </w:rPr>
        <w:t>Authorizing Resolution (See Sample)</w:t>
      </w:r>
    </w:p>
    <w:p w:rsidR="00F66F5E" w:rsidRPr="0015353F" w:rsidRDefault="00F66F5E" w:rsidP="00DF7E97">
      <w:pPr>
        <w:pStyle w:val="PlainText"/>
        <w:tabs>
          <w:tab w:val="left" w:pos="8640"/>
          <w:tab w:val="left" w:pos="9360"/>
        </w:tabs>
        <w:jc w:val="both"/>
        <w:rPr>
          <w:rFonts w:ascii="Times New Roman" w:hAnsi="Times New Roman"/>
          <w:sz w:val="24"/>
          <w:szCs w:val="24"/>
        </w:rPr>
      </w:pPr>
      <w:r w:rsidRPr="0015353F">
        <w:rPr>
          <w:rFonts w:ascii="Times New Roman" w:hAnsi="Times New Roman"/>
          <w:sz w:val="24"/>
          <w:szCs w:val="24"/>
        </w:rPr>
        <w:t xml:space="preserve">Every applicant must </w:t>
      </w:r>
      <w:r w:rsidR="00D31BFF">
        <w:rPr>
          <w:rFonts w:ascii="Times New Roman" w:hAnsi="Times New Roman"/>
          <w:sz w:val="24"/>
          <w:szCs w:val="24"/>
        </w:rPr>
        <w:t>submit a certified governing body</w:t>
      </w:r>
      <w:r w:rsidRPr="0015353F">
        <w:rPr>
          <w:rFonts w:ascii="Times New Roman" w:hAnsi="Times New Roman"/>
          <w:sz w:val="24"/>
          <w:szCs w:val="24"/>
        </w:rPr>
        <w:t xml:space="preserve"> resolution</w:t>
      </w:r>
      <w:r w:rsidR="00D31BFF">
        <w:rPr>
          <w:rFonts w:ascii="Times New Roman" w:hAnsi="Times New Roman"/>
          <w:sz w:val="24"/>
          <w:szCs w:val="24"/>
        </w:rPr>
        <w:t xml:space="preserve"> identifying the application’s purpose and</w:t>
      </w:r>
      <w:r w:rsidRPr="0015353F">
        <w:rPr>
          <w:rFonts w:ascii="Times New Roman" w:hAnsi="Times New Roman"/>
          <w:sz w:val="24"/>
          <w:szCs w:val="24"/>
        </w:rPr>
        <w:t xml:space="preserve"> authorizing participation in the program. </w:t>
      </w:r>
    </w:p>
    <w:p w:rsidR="00F66F5E" w:rsidRPr="0015353F" w:rsidRDefault="00F66F5E" w:rsidP="00DF7E97">
      <w:pPr>
        <w:pStyle w:val="PlainText"/>
        <w:tabs>
          <w:tab w:val="left" w:pos="8640"/>
          <w:tab w:val="left" w:pos="9360"/>
        </w:tabs>
        <w:jc w:val="both"/>
        <w:rPr>
          <w:rFonts w:ascii="Times New Roman" w:hAnsi="Times New Roman"/>
          <w:sz w:val="24"/>
          <w:szCs w:val="24"/>
        </w:rPr>
      </w:pPr>
    </w:p>
    <w:p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 xml:space="preserve">Applicant Identification and Project </w:t>
      </w:r>
      <w:r w:rsidR="00CB4A76">
        <w:rPr>
          <w:rFonts w:ascii="Times New Roman" w:hAnsi="Times New Roman"/>
          <w:b/>
          <w:bCs/>
          <w:sz w:val="24"/>
          <w:szCs w:val="24"/>
        </w:rPr>
        <w:t>Narrative</w:t>
      </w:r>
      <w:r w:rsidRPr="0015353F">
        <w:rPr>
          <w:rFonts w:ascii="Times New Roman" w:hAnsi="Times New Roman"/>
          <w:b/>
          <w:bCs/>
          <w:sz w:val="24"/>
          <w:szCs w:val="24"/>
        </w:rPr>
        <w:t xml:space="preserve"> Form (</w:t>
      </w:r>
      <w:r w:rsidR="00EA5416" w:rsidRPr="0015353F">
        <w:rPr>
          <w:rFonts w:ascii="Times New Roman" w:hAnsi="Times New Roman"/>
          <w:b/>
          <w:bCs/>
          <w:sz w:val="24"/>
          <w:szCs w:val="24"/>
        </w:rPr>
        <w:t>LEAP</w:t>
      </w:r>
      <w:r w:rsidRPr="0015353F">
        <w:rPr>
          <w:rFonts w:ascii="Times New Roman" w:hAnsi="Times New Roman"/>
          <w:b/>
          <w:bCs/>
          <w:sz w:val="24"/>
          <w:szCs w:val="24"/>
        </w:rPr>
        <w:t>-1)</w:t>
      </w:r>
    </w:p>
    <w:p w:rsidR="00A55FDB" w:rsidRPr="00E95D87" w:rsidRDefault="00A55FDB" w:rsidP="00DF7E97">
      <w:pPr>
        <w:pStyle w:val="PlainText"/>
        <w:tabs>
          <w:tab w:val="left" w:pos="8640"/>
          <w:tab w:val="left" w:pos="9360"/>
        </w:tabs>
        <w:jc w:val="both"/>
        <w:rPr>
          <w:rFonts w:ascii="Times New Roman" w:hAnsi="Times New Roman"/>
          <w:sz w:val="24"/>
          <w:szCs w:val="24"/>
        </w:rPr>
      </w:pPr>
      <w:r w:rsidRPr="00E95D87">
        <w:rPr>
          <w:rFonts w:ascii="Times New Roman" w:hAnsi="Times New Roman"/>
          <w:sz w:val="24"/>
          <w:szCs w:val="24"/>
        </w:rPr>
        <w:t>Complete the data page</w:t>
      </w:r>
      <w:r w:rsidR="00320915">
        <w:rPr>
          <w:rFonts w:ascii="Times New Roman" w:hAnsi="Times New Roman"/>
          <w:sz w:val="24"/>
          <w:szCs w:val="24"/>
        </w:rPr>
        <w:t xml:space="preserve">: Identify the applicant; provide </w:t>
      </w:r>
      <w:r w:rsidRPr="00E95D87">
        <w:rPr>
          <w:rFonts w:ascii="Times New Roman" w:hAnsi="Times New Roman"/>
          <w:sz w:val="24"/>
          <w:szCs w:val="24"/>
        </w:rPr>
        <w:t xml:space="preserve">contact information for the </w:t>
      </w:r>
      <w:r w:rsidR="00320915">
        <w:rPr>
          <w:rFonts w:ascii="Times New Roman" w:hAnsi="Times New Roman"/>
          <w:sz w:val="24"/>
          <w:szCs w:val="24"/>
        </w:rPr>
        <w:t xml:space="preserve">proposed grant </w:t>
      </w:r>
      <w:r w:rsidRPr="00E95D87">
        <w:rPr>
          <w:rFonts w:ascii="Times New Roman" w:hAnsi="Times New Roman"/>
          <w:sz w:val="24"/>
          <w:szCs w:val="24"/>
        </w:rPr>
        <w:t>program administrator</w:t>
      </w:r>
      <w:r w:rsidR="00320915">
        <w:rPr>
          <w:rFonts w:ascii="Times New Roman" w:hAnsi="Times New Roman"/>
          <w:sz w:val="24"/>
          <w:szCs w:val="24"/>
        </w:rPr>
        <w:t xml:space="preserve"> and any key personnel assigned to supervise or participate in the fellowship program.</w:t>
      </w:r>
      <w:r w:rsidRPr="00E95D87">
        <w:rPr>
          <w:rFonts w:ascii="Times New Roman" w:hAnsi="Times New Roman"/>
          <w:sz w:val="24"/>
          <w:szCs w:val="24"/>
        </w:rPr>
        <w:t xml:space="preserve"> </w:t>
      </w:r>
    </w:p>
    <w:p w:rsidR="00F66F5E" w:rsidRPr="0015353F" w:rsidRDefault="00F66F5E" w:rsidP="00DF7E97">
      <w:pPr>
        <w:pStyle w:val="PlainText"/>
        <w:tabs>
          <w:tab w:val="left" w:pos="8640"/>
          <w:tab w:val="left" w:pos="9360"/>
        </w:tabs>
        <w:jc w:val="both"/>
        <w:rPr>
          <w:rFonts w:ascii="Times New Roman" w:hAnsi="Times New Roman"/>
          <w:sz w:val="24"/>
          <w:szCs w:val="24"/>
        </w:rPr>
      </w:pPr>
    </w:p>
    <w:p w:rsidR="00F66F5E" w:rsidRPr="0015353F" w:rsidRDefault="00F66F5E" w:rsidP="00DF7E97">
      <w:pPr>
        <w:pStyle w:val="PlainText"/>
        <w:tabs>
          <w:tab w:val="left" w:pos="8640"/>
          <w:tab w:val="left" w:pos="9360"/>
        </w:tabs>
        <w:jc w:val="both"/>
        <w:rPr>
          <w:rFonts w:ascii="Times New Roman" w:hAnsi="Times New Roman"/>
          <w:sz w:val="24"/>
          <w:szCs w:val="24"/>
        </w:rPr>
      </w:pPr>
      <w:r w:rsidRPr="0015353F">
        <w:rPr>
          <w:rFonts w:ascii="Times New Roman" w:hAnsi="Times New Roman"/>
          <w:b/>
          <w:sz w:val="24"/>
          <w:szCs w:val="24"/>
        </w:rPr>
        <w:t xml:space="preserve">In the space provided on </w:t>
      </w:r>
      <w:r w:rsidR="00706AD1" w:rsidRPr="0015353F">
        <w:rPr>
          <w:rFonts w:ascii="Times New Roman" w:hAnsi="Times New Roman"/>
          <w:b/>
          <w:sz w:val="24"/>
          <w:szCs w:val="24"/>
        </w:rPr>
        <w:t>LEAP</w:t>
      </w:r>
      <w:r w:rsidRPr="0015353F">
        <w:rPr>
          <w:rFonts w:ascii="Times New Roman" w:hAnsi="Times New Roman"/>
          <w:b/>
          <w:sz w:val="24"/>
          <w:szCs w:val="24"/>
        </w:rPr>
        <w:t>-1</w:t>
      </w:r>
      <w:r w:rsidRPr="0015353F">
        <w:rPr>
          <w:rFonts w:ascii="Times New Roman" w:hAnsi="Times New Roman"/>
          <w:sz w:val="24"/>
          <w:szCs w:val="24"/>
        </w:rPr>
        <w:t>, present a brief (150-200</w:t>
      </w:r>
      <w:r w:rsidR="00A97C54">
        <w:rPr>
          <w:rFonts w:ascii="Times New Roman" w:hAnsi="Times New Roman"/>
          <w:sz w:val="24"/>
          <w:szCs w:val="24"/>
        </w:rPr>
        <w:t xml:space="preserve"> word</w:t>
      </w:r>
      <w:r w:rsidRPr="0015353F">
        <w:rPr>
          <w:rFonts w:ascii="Times New Roman" w:hAnsi="Times New Roman"/>
          <w:sz w:val="24"/>
          <w:szCs w:val="24"/>
        </w:rPr>
        <w:t xml:space="preserve">) narrative </w:t>
      </w:r>
      <w:r w:rsidR="003D3171">
        <w:rPr>
          <w:rFonts w:ascii="Times New Roman" w:hAnsi="Times New Roman"/>
          <w:sz w:val="24"/>
          <w:szCs w:val="24"/>
        </w:rPr>
        <w:t>describ</w:t>
      </w:r>
      <w:r w:rsidR="001110B7">
        <w:rPr>
          <w:rFonts w:ascii="Times New Roman" w:hAnsi="Times New Roman"/>
          <w:sz w:val="24"/>
          <w:szCs w:val="24"/>
        </w:rPr>
        <w:t>ing</w:t>
      </w:r>
      <w:r w:rsidR="001A5AF8">
        <w:rPr>
          <w:rFonts w:ascii="Times New Roman" w:hAnsi="Times New Roman"/>
          <w:sz w:val="24"/>
          <w:szCs w:val="24"/>
        </w:rPr>
        <w:t xml:space="preserve"> the </w:t>
      </w:r>
      <w:r w:rsidR="00B0537C">
        <w:rPr>
          <w:rFonts w:ascii="Times New Roman" w:hAnsi="Times New Roman"/>
          <w:sz w:val="24"/>
          <w:szCs w:val="24"/>
        </w:rPr>
        <w:t>applicant’s interest in the fellowship, proposed fellowship projects</w:t>
      </w:r>
      <w:r w:rsidR="00BD395B">
        <w:rPr>
          <w:rFonts w:ascii="Times New Roman" w:hAnsi="Times New Roman"/>
          <w:sz w:val="24"/>
          <w:szCs w:val="24"/>
        </w:rPr>
        <w:t>,</w:t>
      </w:r>
      <w:r w:rsidR="00B0537C">
        <w:rPr>
          <w:rFonts w:ascii="Times New Roman" w:hAnsi="Times New Roman"/>
          <w:sz w:val="24"/>
          <w:szCs w:val="24"/>
        </w:rPr>
        <w:t xml:space="preserve"> and/or the fellow’s proposed job duties, </w:t>
      </w:r>
      <w:r w:rsidR="004E655E">
        <w:rPr>
          <w:rFonts w:ascii="Times New Roman" w:hAnsi="Times New Roman"/>
          <w:sz w:val="24"/>
          <w:szCs w:val="24"/>
        </w:rPr>
        <w:t xml:space="preserve">the Department </w:t>
      </w:r>
      <w:r w:rsidR="00B0537C">
        <w:rPr>
          <w:rFonts w:ascii="Times New Roman" w:hAnsi="Times New Roman"/>
          <w:sz w:val="24"/>
          <w:szCs w:val="24"/>
        </w:rPr>
        <w:t>to</w:t>
      </w:r>
      <w:r w:rsidR="004E655E">
        <w:rPr>
          <w:rFonts w:ascii="Times New Roman" w:hAnsi="Times New Roman"/>
          <w:sz w:val="24"/>
          <w:szCs w:val="24"/>
        </w:rPr>
        <w:t xml:space="preserve"> which the Fellow will be assigned</w:t>
      </w:r>
      <w:r w:rsidR="00B0537C">
        <w:rPr>
          <w:rFonts w:ascii="Times New Roman" w:hAnsi="Times New Roman"/>
          <w:sz w:val="24"/>
          <w:szCs w:val="24"/>
        </w:rPr>
        <w:t>,</w:t>
      </w:r>
      <w:r w:rsidR="004E655E">
        <w:rPr>
          <w:rFonts w:ascii="Times New Roman" w:hAnsi="Times New Roman"/>
          <w:sz w:val="24"/>
          <w:szCs w:val="24"/>
        </w:rPr>
        <w:t xml:space="preserve"> and </w:t>
      </w:r>
      <w:r w:rsidR="002E62BD">
        <w:rPr>
          <w:rFonts w:ascii="Times New Roman" w:hAnsi="Times New Roman"/>
          <w:sz w:val="24"/>
          <w:szCs w:val="24"/>
        </w:rPr>
        <w:t xml:space="preserve">the title of the </w:t>
      </w:r>
      <w:r w:rsidR="003D3171">
        <w:rPr>
          <w:rFonts w:ascii="Times New Roman" w:hAnsi="Times New Roman"/>
          <w:sz w:val="24"/>
          <w:szCs w:val="24"/>
        </w:rPr>
        <w:t>individual respon</w:t>
      </w:r>
      <w:r w:rsidR="001A5AF8">
        <w:rPr>
          <w:rFonts w:ascii="Times New Roman" w:hAnsi="Times New Roman"/>
          <w:sz w:val="24"/>
          <w:szCs w:val="24"/>
        </w:rPr>
        <w:t xml:space="preserve">sible for supervising the </w:t>
      </w:r>
      <w:r w:rsidR="00CB4A76">
        <w:rPr>
          <w:rFonts w:ascii="Times New Roman" w:hAnsi="Times New Roman"/>
          <w:sz w:val="24"/>
          <w:szCs w:val="24"/>
        </w:rPr>
        <w:t>F</w:t>
      </w:r>
      <w:r w:rsidR="001A5AF8">
        <w:rPr>
          <w:rFonts w:ascii="Times New Roman" w:hAnsi="Times New Roman"/>
          <w:sz w:val="24"/>
          <w:szCs w:val="24"/>
        </w:rPr>
        <w:t>ellow.</w:t>
      </w:r>
      <w:r w:rsidR="003D3171">
        <w:rPr>
          <w:rFonts w:ascii="Times New Roman" w:hAnsi="Times New Roman"/>
          <w:sz w:val="24"/>
          <w:szCs w:val="24"/>
        </w:rPr>
        <w:t xml:space="preserve">  </w:t>
      </w:r>
      <w:r w:rsidR="00A55FDB" w:rsidRPr="00E95D87">
        <w:rPr>
          <w:rFonts w:ascii="Times New Roman" w:hAnsi="Times New Roman"/>
          <w:sz w:val="24"/>
          <w:szCs w:val="24"/>
        </w:rPr>
        <w:t>The narrative must describe the organizational approach to the project and summarize the anticipated results.</w:t>
      </w:r>
    </w:p>
    <w:p w:rsidR="00F66F5E" w:rsidRPr="0015353F" w:rsidRDefault="00F66F5E" w:rsidP="00DF7E97">
      <w:pPr>
        <w:pStyle w:val="PlainText"/>
        <w:tabs>
          <w:tab w:val="left" w:pos="8640"/>
          <w:tab w:val="left" w:pos="9360"/>
        </w:tabs>
        <w:jc w:val="both"/>
        <w:rPr>
          <w:rFonts w:ascii="Times New Roman" w:hAnsi="Times New Roman"/>
          <w:sz w:val="24"/>
          <w:szCs w:val="24"/>
        </w:rPr>
      </w:pPr>
    </w:p>
    <w:p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 xml:space="preserve">Planned Expenditure </w:t>
      </w:r>
      <w:r w:rsidR="00CB4A76">
        <w:rPr>
          <w:rFonts w:ascii="Times New Roman" w:hAnsi="Times New Roman"/>
          <w:b/>
          <w:bCs/>
          <w:sz w:val="24"/>
          <w:szCs w:val="24"/>
        </w:rPr>
        <w:t>and Funding Report</w:t>
      </w:r>
      <w:r w:rsidRPr="0015353F">
        <w:rPr>
          <w:rFonts w:ascii="Times New Roman" w:hAnsi="Times New Roman"/>
          <w:b/>
          <w:bCs/>
          <w:sz w:val="24"/>
          <w:szCs w:val="24"/>
        </w:rPr>
        <w:t xml:space="preserve"> (</w:t>
      </w:r>
      <w:r w:rsidR="00706AD1" w:rsidRPr="0015353F">
        <w:rPr>
          <w:rFonts w:ascii="Times New Roman" w:hAnsi="Times New Roman"/>
          <w:b/>
          <w:bCs/>
          <w:sz w:val="24"/>
          <w:szCs w:val="24"/>
        </w:rPr>
        <w:t>LEAP</w:t>
      </w:r>
      <w:r w:rsidRPr="0015353F">
        <w:rPr>
          <w:rFonts w:ascii="Times New Roman" w:hAnsi="Times New Roman"/>
          <w:b/>
          <w:bCs/>
          <w:sz w:val="24"/>
          <w:szCs w:val="24"/>
        </w:rPr>
        <w:t>-</w:t>
      </w:r>
      <w:r w:rsidR="002E62BD">
        <w:rPr>
          <w:rFonts w:ascii="Times New Roman" w:hAnsi="Times New Roman"/>
          <w:b/>
          <w:bCs/>
          <w:sz w:val="24"/>
          <w:szCs w:val="24"/>
        </w:rPr>
        <w:t>2</w:t>
      </w:r>
      <w:r w:rsidRPr="0015353F">
        <w:rPr>
          <w:rFonts w:ascii="Times New Roman" w:hAnsi="Times New Roman"/>
          <w:b/>
          <w:bCs/>
          <w:sz w:val="24"/>
          <w:szCs w:val="24"/>
        </w:rPr>
        <w:t>)</w:t>
      </w:r>
    </w:p>
    <w:p w:rsidR="00A55FDB" w:rsidRDefault="00F66F5E" w:rsidP="00DF7E97">
      <w:pPr>
        <w:pStyle w:val="PlainText"/>
        <w:tabs>
          <w:tab w:val="left" w:pos="8640"/>
          <w:tab w:val="left" w:pos="9360"/>
        </w:tabs>
        <w:jc w:val="both"/>
        <w:rPr>
          <w:rFonts w:ascii="Times New Roman" w:hAnsi="Times New Roman"/>
          <w:sz w:val="24"/>
          <w:szCs w:val="24"/>
        </w:rPr>
      </w:pPr>
      <w:r w:rsidRPr="0015353F">
        <w:rPr>
          <w:rFonts w:ascii="Times New Roman" w:hAnsi="Times New Roman"/>
          <w:sz w:val="24"/>
          <w:szCs w:val="24"/>
        </w:rPr>
        <w:t xml:space="preserve">Use the Planned Expenditures </w:t>
      </w:r>
      <w:r w:rsidR="00CB4A76">
        <w:rPr>
          <w:rFonts w:ascii="Times New Roman" w:hAnsi="Times New Roman"/>
          <w:sz w:val="24"/>
          <w:szCs w:val="24"/>
        </w:rPr>
        <w:t xml:space="preserve">and Funding </w:t>
      </w:r>
      <w:r w:rsidRPr="0015353F">
        <w:rPr>
          <w:rFonts w:ascii="Times New Roman" w:hAnsi="Times New Roman"/>
          <w:sz w:val="24"/>
          <w:szCs w:val="24"/>
        </w:rPr>
        <w:t>Report Form (</w:t>
      </w:r>
      <w:r w:rsidR="00706AD1" w:rsidRPr="0015353F">
        <w:rPr>
          <w:rFonts w:ascii="Times New Roman" w:hAnsi="Times New Roman"/>
          <w:sz w:val="24"/>
          <w:szCs w:val="24"/>
        </w:rPr>
        <w:t>LEAP</w:t>
      </w:r>
      <w:r w:rsidRPr="0015353F">
        <w:rPr>
          <w:rFonts w:ascii="Times New Roman" w:hAnsi="Times New Roman"/>
          <w:sz w:val="24"/>
          <w:szCs w:val="24"/>
        </w:rPr>
        <w:t>-</w:t>
      </w:r>
      <w:r w:rsidR="004E655E">
        <w:rPr>
          <w:rFonts w:ascii="Times New Roman" w:hAnsi="Times New Roman"/>
          <w:sz w:val="24"/>
          <w:szCs w:val="24"/>
        </w:rPr>
        <w:t>2</w:t>
      </w:r>
      <w:r w:rsidRPr="0015353F">
        <w:rPr>
          <w:rFonts w:ascii="Times New Roman" w:hAnsi="Times New Roman"/>
          <w:sz w:val="24"/>
          <w:szCs w:val="24"/>
        </w:rPr>
        <w:t xml:space="preserve">) to </w:t>
      </w:r>
      <w:r w:rsidR="003B1465">
        <w:rPr>
          <w:rFonts w:ascii="Times New Roman" w:hAnsi="Times New Roman"/>
          <w:sz w:val="24"/>
          <w:szCs w:val="24"/>
        </w:rPr>
        <w:t>estimate the</w:t>
      </w:r>
      <w:r w:rsidRPr="0015353F">
        <w:rPr>
          <w:rFonts w:ascii="Times New Roman" w:hAnsi="Times New Roman"/>
          <w:sz w:val="24"/>
          <w:szCs w:val="24"/>
        </w:rPr>
        <w:t xml:space="preserve"> </w:t>
      </w:r>
      <w:r w:rsidR="003B1465">
        <w:rPr>
          <w:rFonts w:ascii="Times New Roman" w:hAnsi="Times New Roman"/>
          <w:sz w:val="24"/>
          <w:szCs w:val="24"/>
        </w:rPr>
        <w:t xml:space="preserve">type and value </w:t>
      </w:r>
      <w:r w:rsidR="004E655E">
        <w:rPr>
          <w:rFonts w:ascii="Times New Roman" w:hAnsi="Times New Roman"/>
          <w:sz w:val="24"/>
          <w:szCs w:val="24"/>
        </w:rPr>
        <w:t xml:space="preserve">of fringe benefits </w:t>
      </w:r>
      <w:r w:rsidR="003B1465">
        <w:rPr>
          <w:rFonts w:ascii="Times New Roman" w:hAnsi="Times New Roman"/>
          <w:sz w:val="24"/>
          <w:szCs w:val="24"/>
        </w:rPr>
        <w:t xml:space="preserve">the county will provide </w:t>
      </w:r>
      <w:r w:rsidR="004E655E">
        <w:rPr>
          <w:rFonts w:ascii="Times New Roman" w:hAnsi="Times New Roman"/>
          <w:sz w:val="24"/>
          <w:szCs w:val="24"/>
        </w:rPr>
        <w:t>for the Fellow and the Department</w:t>
      </w:r>
      <w:r w:rsidR="003B1465">
        <w:rPr>
          <w:rFonts w:ascii="Times New Roman" w:hAnsi="Times New Roman"/>
          <w:sz w:val="24"/>
          <w:szCs w:val="24"/>
        </w:rPr>
        <w:t xml:space="preserve"> to which that obligation will be allocated. </w:t>
      </w:r>
    </w:p>
    <w:p w:rsidR="00A55FDB" w:rsidRDefault="00A55FDB" w:rsidP="00DF7E97">
      <w:pPr>
        <w:pStyle w:val="PlainText"/>
        <w:tabs>
          <w:tab w:val="left" w:pos="8640"/>
          <w:tab w:val="left" w:pos="9360"/>
        </w:tabs>
        <w:jc w:val="both"/>
        <w:rPr>
          <w:rFonts w:ascii="Times New Roman" w:hAnsi="Times New Roman"/>
          <w:sz w:val="24"/>
          <w:szCs w:val="24"/>
        </w:rPr>
      </w:pPr>
    </w:p>
    <w:p w:rsidR="00A55FDB" w:rsidRPr="00E95D87" w:rsidRDefault="00A55FDB" w:rsidP="00DF7E97">
      <w:pPr>
        <w:pStyle w:val="PlainText"/>
        <w:tabs>
          <w:tab w:val="left" w:pos="8640"/>
          <w:tab w:val="left" w:pos="9360"/>
        </w:tabs>
        <w:jc w:val="both"/>
        <w:rPr>
          <w:rFonts w:ascii="Times New Roman" w:hAnsi="Times New Roman"/>
          <w:sz w:val="24"/>
          <w:szCs w:val="24"/>
        </w:rPr>
      </w:pPr>
      <w:r w:rsidRPr="00E95D87">
        <w:rPr>
          <w:rFonts w:ascii="Times New Roman" w:hAnsi="Times New Roman"/>
          <w:sz w:val="24"/>
          <w:szCs w:val="24"/>
        </w:rPr>
        <w:t xml:space="preserve">If funds from other sources will also be used </w:t>
      </w:r>
      <w:r w:rsidR="00A26EC8">
        <w:rPr>
          <w:rFonts w:ascii="Times New Roman" w:hAnsi="Times New Roman"/>
          <w:sz w:val="24"/>
          <w:szCs w:val="24"/>
        </w:rPr>
        <w:t>as part of the fellowship program or a planned project to be implemented thereby</w:t>
      </w:r>
      <w:r w:rsidRPr="00E95D87">
        <w:rPr>
          <w:rFonts w:ascii="Times New Roman" w:hAnsi="Times New Roman"/>
          <w:sz w:val="24"/>
          <w:szCs w:val="24"/>
        </w:rPr>
        <w:t xml:space="preserve">, identify the source, amount and projected use of these funds.  All proposed expenditures, including any contingencies, must be clearly and directly related to project activity and essential to accomplishing the project purposes. </w:t>
      </w:r>
      <w:r w:rsidR="006C4B7A">
        <w:rPr>
          <w:rFonts w:ascii="Times New Roman" w:hAnsi="Times New Roman"/>
          <w:sz w:val="24"/>
          <w:szCs w:val="24"/>
        </w:rPr>
        <w:t xml:space="preserve">Applicant </w:t>
      </w:r>
      <w:r w:rsidR="005F6FDD">
        <w:rPr>
          <w:rFonts w:ascii="Times New Roman" w:hAnsi="Times New Roman"/>
          <w:sz w:val="24"/>
          <w:szCs w:val="24"/>
        </w:rPr>
        <w:t>I</w:t>
      </w:r>
      <w:r w:rsidR="006C4B7A">
        <w:rPr>
          <w:rFonts w:ascii="Times New Roman" w:hAnsi="Times New Roman"/>
          <w:sz w:val="24"/>
          <w:szCs w:val="24"/>
        </w:rPr>
        <w:t>n</w:t>
      </w:r>
      <w:r w:rsidR="00CB4A76">
        <w:rPr>
          <w:rFonts w:ascii="Times New Roman" w:hAnsi="Times New Roman"/>
          <w:sz w:val="24"/>
          <w:szCs w:val="24"/>
        </w:rPr>
        <w:t xml:space="preserve">direct </w:t>
      </w:r>
      <w:r w:rsidR="005F6FDD">
        <w:rPr>
          <w:rFonts w:ascii="Times New Roman" w:hAnsi="Times New Roman"/>
          <w:sz w:val="24"/>
          <w:szCs w:val="24"/>
        </w:rPr>
        <w:t>C</w:t>
      </w:r>
      <w:r w:rsidR="00CB4A76">
        <w:rPr>
          <w:rFonts w:ascii="Times New Roman" w:hAnsi="Times New Roman"/>
          <w:sz w:val="24"/>
          <w:szCs w:val="24"/>
        </w:rPr>
        <w:t>osts are</w:t>
      </w:r>
      <w:r w:rsidR="006C4B7A">
        <w:rPr>
          <w:rFonts w:ascii="Times New Roman" w:hAnsi="Times New Roman"/>
          <w:sz w:val="24"/>
          <w:szCs w:val="24"/>
        </w:rPr>
        <w:t xml:space="preserve"> the </w:t>
      </w:r>
      <w:r w:rsidR="00B76400">
        <w:rPr>
          <w:rFonts w:ascii="Times New Roman" w:hAnsi="Times New Roman"/>
          <w:sz w:val="24"/>
          <w:szCs w:val="24"/>
        </w:rPr>
        <w:t>costs</w:t>
      </w:r>
      <w:r w:rsidR="006C4B7A">
        <w:rPr>
          <w:rFonts w:ascii="Times New Roman" w:hAnsi="Times New Roman"/>
          <w:sz w:val="24"/>
          <w:szCs w:val="24"/>
        </w:rPr>
        <w:t xml:space="preserve"> associated with providing oversight and supervision.  </w:t>
      </w:r>
      <w:r w:rsidRPr="00E95D87">
        <w:rPr>
          <w:rFonts w:ascii="Times New Roman" w:hAnsi="Times New Roman"/>
          <w:sz w:val="24"/>
          <w:szCs w:val="24"/>
        </w:rPr>
        <w:t xml:space="preserve">The total grant funds requested must also be shown on the Applicant Identification and Project </w:t>
      </w:r>
      <w:r w:rsidR="00CB4A76">
        <w:rPr>
          <w:rFonts w:ascii="Times New Roman" w:hAnsi="Times New Roman"/>
          <w:sz w:val="24"/>
          <w:szCs w:val="24"/>
        </w:rPr>
        <w:t>Narrative</w:t>
      </w:r>
      <w:r w:rsidRPr="00E95D87">
        <w:rPr>
          <w:rFonts w:ascii="Times New Roman" w:hAnsi="Times New Roman"/>
          <w:sz w:val="24"/>
          <w:szCs w:val="24"/>
        </w:rPr>
        <w:t xml:space="preserve"> Form (LEAP-1).</w:t>
      </w:r>
    </w:p>
    <w:p w:rsidR="00F66F5E" w:rsidRDefault="004E655E" w:rsidP="00DF7E97">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 xml:space="preserve">  </w:t>
      </w:r>
    </w:p>
    <w:p w:rsidR="00F66F5E" w:rsidRPr="00A55FDB" w:rsidRDefault="00F66F5E" w:rsidP="00DF7E97">
      <w:pPr>
        <w:pStyle w:val="PlainText"/>
        <w:tabs>
          <w:tab w:val="left" w:pos="8640"/>
          <w:tab w:val="left" w:pos="9360"/>
        </w:tabs>
        <w:jc w:val="both"/>
        <w:rPr>
          <w:rFonts w:ascii="Times New Roman" w:hAnsi="Times New Roman"/>
          <w:b/>
          <w:bCs/>
          <w:sz w:val="24"/>
          <w:szCs w:val="24"/>
        </w:rPr>
      </w:pPr>
      <w:r w:rsidRPr="00A55FDB">
        <w:rPr>
          <w:rFonts w:ascii="Times New Roman" w:hAnsi="Times New Roman"/>
          <w:b/>
          <w:bCs/>
          <w:sz w:val="24"/>
          <w:szCs w:val="24"/>
        </w:rPr>
        <w:t>Project Reports</w:t>
      </w:r>
    </w:p>
    <w:p w:rsidR="00A55FDB" w:rsidRPr="00E95D87" w:rsidRDefault="00A55FDB" w:rsidP="00DF7E97">
      <w:pPr>
        <w:pStyle w:val="PlainText"/>
        <w:tabs>
          <w:tab w:val="left" w:pos="8640"/>
          <w:tab w:val="left" w:pos="9360"/>
        </w:tabs>
        <w:jc w:val="both"/>
        <w:rPr>
          <w:rFonts w:ascii="Times New Roman" w:hAnsi="Times New Roman"/>
          <w:sz w:val="24"/>
          <w:szCs w:val="24"/>
        </w:rPr>
      </w:pPr>
      <w:r w:rsidRPr="00E95D87">
        <w:rPr>
          <w:rFonts w:ascii="Times New Roman" w:hAnsi="Times New Roman"/>
          <w:sz w:val="24"/>
          <w:szCs w:val="24"/>
        </w:rPr>
        <w:t>Interim and final project progress reports</w:t>
      </w:r>
      <w:r w:rsidR="00D04205">
        <w:rPr>
          <w:rFonts w:ascii="Times New Roman" w:hAnsi="Times New Roman"/>
          <w:sz w:val="24"/>
          <w:szCs w:val="24"/>
        </w:rPr>
        <w:t xml:space="preserve"> prepared by the Fellow</w:t>
      </w:r>
      <w:r w:rsidRPr="00E95D87">
        <w:rPr>
          <w:rFonts w:ascii="Times New Roman" w:hAnsi="Times New Roman"/>
          <w:sz w:val="24"/>
          <w:szCs w:val="24"/>
        </w:rPr>
        <w:t xml:space="preserve"> will be required </w:t>
      </w:r>
      <w:r w:rsidR="00D04205">
        <w:rPr>
          <w:rFonts w:ascii="Times New Roman" w:hAnsi="Times New Roman"/>
          <w:sz w:val="24"/>
          <w:szCs w:val="24"/>
        </w:rPr>
        <w:t>from</w:t>
      </w:r>
      <w:r w:rsidRPr="00E95D87">
        <w:rPr>
          <w:rFonts w:ascii="Times New Roman" w:hAnsi="Times New Roman"/>
          <w:sz w:val="24"/>
          <w:szCs w:val="24"/>
        </w:rPr>
        <w:t xml:space="preserve"> all county governments receiving</w:t>
      </w:r>
      <w:r w:rsidR="00D04205">
        <w:rPr>
          <w:rFonts w:ascii="Times New Roman" w:hAnsi="Times New Roman"/>
          <w:sz w:val="24"/>
          <w:szCs w:val="24"/>
        </w:rPr>
        <w:t xml:space="preserve"> LEAP</w:t>
      </w:r>
      <w:r w:rsidRPr="00E95D87">
        <w:rPr>
          <w:rFonts w:ascii="Times New Roman" w:hAnsi="Times New Roman"/>
          <w:sz w:val="24"/>
          <w:szCs w:val="24"/>
        </w:rPr>
        <w:t xml:space="preserve"> </w:t>
      </w:r>
      <w:r w:rsidR="00D04205">
        <w:rPr>
          <w:rFonts w:ascii="Times New Roman" w:hAnsi="Times New Roman"/>
          <w:sz w:val="24"/>
          <w:szCs w:val="24"/>
        </w:rPr>
        <w:t xml:space="preserve">fellowship </w:t>
      </w:r>
      <w:r w:rsidRPr="00E95D87">
        <w:rPr>
          <w:rFonts w:ascii="Times New Roman" w:hAnsi="Times New Roman"/>
          <w:sz w:val="24"/>
          <w:szCs w:val="24"/>
        </w:rPr>
        <w:t xml:space="preserve">grant </w:t>
      </w:r>
      <w:r w:rsidR="00D04205">
        <w:rPr>
          <w:rFonts w:ascii="Times New Roman" w:hAnsi="Times New Roman"/>
          <w:sz w:val="24"/>
          <w:szCs w:val="24"/>
        </w:rPr>
        <w:t>funding</w:t>
      </w:r>
      <w:r w:rsidR="005F4958">
        <w:rPr>
          <w:rFonts w:ascii="Times New Roman" w:hAnsi="Times New Roman"/>
          <w:sz w:val="24"/>
          <w:szCs w:val="24"/>
        </w:rPr>
        <w:t>.</w:t>
      </w:r>
      <w:r w:rsidRPr="00E95D87">
        <w:rPr>
          <w:rFonts w:ascii="Times New Roman" w:hAnsi="Times New Roman"/>
          <w:sz w:val="24"/>
          <w:szCs w:val="24"/>
        </w:rPr>
        <w:t xml:space="preserve">  </w:t>
      </w:r>
    </w:p>
    <w:p w:rsidR="00F66F5E" w:rsidRPr="00A55FDB" w:rsidRDefault="00F66F5E" w:rsidP="00DF7E97">
      <w:pPr>
        <w:pStyle w:val="PlainText"/>
        <w:tabs>
          <w:tab w:val="left" w:pos="8640"/>
          <w:tab w:val="left" w:pos="9360"/>
        </w:tabs>
        <w:jc w:val="both"/>
        <w:rPr>
          <w:rFonts w:ascii="Times New Roman" w:hAnsi="Times New Roman"/>
          <w:sz w:val="24"/>
          <w:szCs w:val="24"/>
        </w:rPr>
      </w:pPr>
    </w:p>
    <w:p w:rsidR="00F66F5E" w:rsidRDefault="00F66F5E" w:rsidP="00DF7E97">
      <w:pPr>
        <w:pStyle w:val="PlainText"/>
        <w:tabs>
          <w:tab w:val="left" w:pos="8640"/>
          <w:tab w:val="left" w:pos="9360"/>
        </w:tabs>
        <w:jc w:val="both"/>
        <w:rPr>
          <w:rFonts w:ascii="Times New Roman" w:hAnsi="Times New Roman"/>
          <w:b/>
          <w:bCs/>
          <w:sz w:val="24"/>
          <w:szCs w:val="24"/>
        </w:rPr>
      </w:pPr>
      <w:r w:rsidRPr="00A55FDB">
        <w:rPr>
          <w:rFonts w:ascii="Times New Roman" w:hAnsi="Times New Roman"/>
          <w:sz w:val="24"/>
          <w:szCs w:val="24"/>
        </w:rPr>
        <w:t xml:space="preserve">Report submission dates will be scheduled as part of the grant agreement.  Reports will be reviewed to determine the degree of project progress within the scope of the work, </w:t>
      </w:r>
      <w:r w:rsidR="00D04205">
        <w:rPr>
          <w:rFonts w:ascii="Times New Roman" w:hAnsi="Times New Roman"/>
          <w:sz w:val="24"/>
          <w:szCs w:val="24"/>
        </w:rPr>
        <w:t xml:space="preserve">identify needs, </w:t>
      </w:r>
      <w:r w:rsidRPr="00A55FDB">
        <w:rPr>
          <w:rFonts w:ascii="Times New Roman" w:hAnsi="Times New Roman"/>
          <w:sz w:val="24"/>
          <w:szCs w:val="24"/>
        </w:rPr>
        <w:t xml:space="preserve">and </w:t>
      </w:r>
      <w:r w:rsidR="00D04205">
        <w:rPr>
          <w:rFonts w:ascii="Times New Roman" w:hAnsi="Times New Roman"/>
          <w:sz w:val="24"/>
          <w:szCs w:val="24"/>
        </w:rPr>
        <w:t xml:space="preserve">ensure the fellowship program remains in </w:t>
      </w:r>
      <w:r w:rsidRPr="00A55FDB">
        <w:rPr>
          <w:rFonts w:ascii="Times New Roman" w:hAnsi="Times New Roman"/>
          <w:sz w:val="24"/>
          <w:szCs w:val="24"/>
        </w:rPr>
        <w:t xml:space="preserve">conformance with </w:t>
      </w:r>
      <w:r w:rsidR="00A55FDB">
        <w:rPr>
          <w:rFonts w:ascii="Times New Roman" w:hAnsi="Times New Roman"/>
          <w:sz w:val="24"/>
          <w:szCs w:val="24"/>
        </w:rPr>
        <w:t>grant</w:t>
      </w:r>
      <w:r w:rsidRPr="00A55FDB">
        <w:rPr>
          <w:rFonts w:ascii="Times New Roman" w:hAnsi="Times New Roman"/>
          <w:sz w:val="24"/>
          <w:szCs w:val="24"/>
        </w:rPr>
        <w:t xml:space="preserve"> requirements.  </w:t>
      </w:r>
      <w:r w:rsidR="00D04205">
        <w:rPr>
          <w:rFonts w:ascii="Times New Roman" w:hAnsi="Times New Roman"/>
          <w:b/>
          <w:bCs/>
          <w:sz w:val="24"/>
          <w:szCs w:val="24"/>
        </w:rPr>
        <w:t>A</w:t>
      </w:r>
      <w:r w:rsidRPr="00A55FDB">
        <w:rPr>
          <w:rFonts w:ascii="Times New Roman" w:hAnsi="Times New Roman"/>
          <w:b/>
          <w:bCs/>
          <w:sz w:val="24"/>
          <w:szCs w:val="24"/>
        </w:rPr>
        <w:t xml:space="preserve">ccurate and timely submission of reports is </w:t>
      </w:r>
      <w:r w:rsidR="006C4B7A">
        <w:rPr>
          <w:rFonts w:ascii="Times New Roman" w:hAnsi="Times New Roman"/>
          <w:b/>
          <w:bCs/>
          <w:sz w:val="24"/>
          <w:szCs w:val="24"/>
        </w:rPr>
        <w:t>required.</w:t>
      </w:r>
    </w:p>
    <w:p w:rsidR="005360C0" w:rsidRDefault="005360C0" w:rsidP="00DF7E97">
      <w:pPr>
        <w:pStyle w:val="PlainText"/>
        <w:tabs>
          <w:tab w:val="left" w:pos="8640"/>
          <w:tab w:val="left" w:pos="9360"/>
        </w:tabs>
        <w:jc w:val="both"/>
        <w:rPr>
          <w:rFonts w:ascii="Times New Roman" w:hAnsi="Times New Roman"/>
          <w:b/>
          <w:bCs/>
          <w:sz w:val="24"/>
          <w:szCs w:val="24"/>
        </w:rPr>
      </w:pPr>
    </w:p>
    <w:p w:rsidR="005360C0" w:rsidRPr="0015353F" w:rsidRDefault="005360C0" w:rsidP="00DF7E97">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The applicant will be responsible for all administrative and fiscal requirements of the grant.</w:t>
      </w:r>
    </w:p>
    <w:p w:rsidR="005360C0" w:rsidRPr="0015353F" w:rsidRDefault="005360C0" w:rsidP="00DF7E97">
      <w:pPr>
        <w:pStyle w:val="PlainText"/>
        <w:tabs>
          <w:tab w:val="left" w:pos="8640"/>
          <w:tab w:val="left" w:pos="9360"/>
        </w:tabs>
        <w:jc w:val="both"/>
        <w:rPr>
          <w:rFonts w:ascii="Times New Roman" w:hAnsi="Times New Roman"/>
          <w:b/>
          <w:bCs/>
          <w:sz w:val="24"/>
          <w:szCs w:val="24"/>
        </w:rPr>
      </w:pPr>
    </w:p>
    <w:p w:rsidR="00F66F5E" w:rsidRPr="0015353F" w:rsidRDefault="00F66F5E" w:rsidP="00DF7E97">
      <w:pPr>
        <w:pStyle w:val="PlainText"/>
        <w:tabs>
          <w:tab w:val="left" w:pos="8640"/>
          <w:tab w:val="left" w:pos="9360"/>
        </w:tabs>
        <w:jc w:val="both"/>
        <w:rPr>
          <w:rFonts w:ascii="Times New Roman" w:hAnsi="Times New Roman"/>
          <w:sz w:val="24"/>
          <w:szCs w:val="24"/>
        </w:rPr>
      </w:pPr>
    </w:p>
    <w:p w:rsidR="00D83FA4" w:rsidRDefault="00D83FA4" w:rsidP="00DF7E97">
      <w:pPr>
        <w:pStyle w:val="PlainText"/>
        <w:widowControl w:val="0"/>
        <w:tabs>
          <w:tab w:val="left" w:pos="8640"/>
          <w:tab w:val="left" w:pos="9360"/>
        </w:tabs>
        <w:jc w:val="both"/>
        <w:rPr>
          <w:rFonts w:ascii="Times New Roman" w:hAnsi="Times New Roman"/>
          <w:b/>
          <w:sz w:val="24"/>
        </w:rPr>
      </w:pPr>
      <w:r w:rsidRPr="007B78CA">
        <w:rPr>
          <w:rFonts w:ascii="Times New Roman" w:hAnsi="Times New Roman"/>
          <w:b/>
          <w:sz w:val="24"/>
        </w:rPr>
        <w:t>ASSISTANCE</w:t>
      </w:r>
    </w:p>
    <w:p w:rsidR="00D83FA4" w:rsidRPr="007B78CA" w:rsidRDefault="00D83FA4" w:rsidP="00DF7E97">
      <w:pPr>
        <w:pStyle w:val="PlainText"/>
        <w:widowControl w:val="0"/>
        <w:tabs>
          <w:tab w:val="left" w:pos="8640"/>
          <w:tab w:val="left" w:pos="9360"/>
        </w:tabs>
        <w:jc w:val="both"/>
        <w:rPr>
          <w:rFonts w:ascii="Times New Roman" w:hAnsi="Times New Roman"/>
          <w:b/>
          <w:sz w:val="24"/>
        </w:rPr>
      </w:pPr>
    </w:p>
    <w:p w:rsidR="00F66F5E" w:rsidRPr="0015353F" w:rsidRDefault="00F66F5E" w:rsidP="00891B92">
      <w:pPr>
        <w:pStyle w:val="PlainText"/>
        <w:tabs>
          <w:tab w:val="left" w:pos="8640"/>
          <w:tab w:val="left" w:pos="9360"/>
        </w:tabs>
        <w:jc w:val="both"/>
        <w:rPr>
          <w:rFonts w:ascii="Times New Roman" w:hAnsi="Times New Roman"/>
          <w:sz w:val="24"/>
          <w:szCs w:val="24"/>
        </w:rPr>
      </w:pPr>
      <w:r w:rsidRPr="0015353F">
        <w:rPr>
          <w:rFonts w:ascii="Times New Roman" w:hAnsi="Times New Roman"/>
          <w:sz w:val="24"/>
          <w:szCs w:val="24"/>
        </w:rPr>
        <w:t xml:space="preserve">For questions about the </w:t>
      </w:r>
      <w:r w:rsidR="00F71A97" w:rsidRPr="0015353F">
        <w:rPr>
          <w:rFonts w:ascii="Times New Roman" w:hAnsi="Times New Roman"/>
          <w:sz w:val="24"/>
          <w:szCs w:val="24"/>
        </w:rPr>
        <w:t>LEAP</w:t>
      </w:r>
      <w:r w:rsidRPr="0015353F">
        <w:rPr>
          <w:rFonts w:ascii="Times New Roman" w:hAnsi="Times New Roman"/>
          <w:sz w:val="24"/>
          <w:szCs w:val="24"/>
        </w:rPr>
        <w:t>, the application, or the grant process, contact us at (609) 292-</w:t>
      </w:r>
      <w:r w:rsidR="00CB4A76">
        <w:rPr>
          <w:rFonts w:ascii="Times New Roman" w:hAnsi="Times New Roman"/>
          <w:sz w:val="24"/>
          <w:szCs w:val="24"/>
        </w:rPr>
        <w:t>6858</w:t>
      </w:r>
      <w:r w:rsidRPr="0015353F">
        <w:rPr>
          <w:rFonts w:ascii="Times New Roman" w:hAnsi="Times New Roman"/>
          <w:sz w:val="24"/>
          <w:szCs w:val="24"/>
        </w:rPr>
        <w:t>.  You can also obtain additional information and copies of the application form at</w:t>
      </w:r>
      <w:r w:rsidR="00D83FA4">
        <w:rPr>
          <w:rFonts w:ascii="Times New Roman" w:hAnsi="Times New Roman"/>
          <w:sz w:val="24"/>
          <w:szCs w:val="24"/>
        </w:rPr>
        <w:t xml:space="preserve"> the following link</w:t>
      </w:r>
      <w:r w:rsidRPr="0015353F">
        <w:rPr>
          <w:rFonts w:ascii="Times New Roman" w:hAnsi="Times New Roman"/>
          <w:sz w:val="24"/>
          <w:szCs w:val="24"/>
        </w:rPr>
        <w:t xml:space="preserve">:  </w:t>
      </w:r>
      <w:hyperlink r:id="rId11" w:history="1">
        <w:r w:rsidR="00891B92" w:rsidRPr="00E67285">
          <w:rPr>
            <w:rStyle w:val="Hyperlink"/>
            <w:rFonts w:ascii="Times New Roman" w:hAnsi="Times New Roman"/>
            <w:sz w:val="24"/>
            <w:szCs w:val="24"/>
          </w:rPr>
          <w:t>https://www.nj.gov/dca/divisions/dlgs/programs/leapgrants.html</w:t>
        </w:r>
      </w:hyperlink>
      <w:r w:rsidR="00891B92">
        <w:rPr>
          <w:rFonts w:ascii="Times New Roman" w:hAnsi="Times New Roman"/>
          <w:color w:val="000000"/>
          <w:sz w:val="24"/>
          <w:szCs w:val="24"/>
        </w:rPr>
        <w:t>.</w:t>
      </w:r>
      <w:r w:rsidRPr="0015353F">
        <w:rPr>
          <w:rFonts w:ascii="Times New Roman" w:hAnsi="Times New Roman"/>
          <w:sz w:val="24"/>
          <w:szCs w:val="24"/>
        </w:rPr>
        <w:br w:type="page"/>
      </w:r>
    </w:p>
    <w:p w:rsidR="00551943" w:rsidRPr="0015353F" w:rsidRDefault="00B60A23">
      <w:pPr>
        <w:pStyle w:val="Heading1"/>
        <w:jc w:val="center"/>
        <w:rPr>
          <w:rFonts w:ascii="Times New Roman" w:hAnsi="Times New Roman"/>
          <w:b/>
          <w:i/>
          <w:iCs/>
          <w:sz w:val="24"/>
          <w:szCs w:val="24"/>
        </w:rPr>
      </w:pPr>
      <w:r w:rsidRPr="0015353F">
        <w:rPr>
          <w:rFonts w:ascii="Times New Roman" w:hAnsi="Times New Roman"/>
          <w:noProof/>
          <w:sz w:val="24"/>
          <w:szCs w:val="24"/>
        </w:rPr>
        <w:lastRenderedPageBreak/>
        <mc:AlternateContent>
          <mc:Choice Requires="wpg">
            <w:drawing>
              <wp:anchor distT="0" distB="0" distL="114300" distR="114300" simplePos="0" relativeHeight="251659264" behindDoc="1" locked="0" layoutInCell="1" allowOverlap="1">
                <wp:simplePos x="0" y="0"/>
                <wp:positionH relativeFrom="page">
                  <wp:posOffset>104775</wp:posOffset>
                </wp:positionH>
                <wp:positionV relativeFrom="page">
                  <wp:posOffset>95250</wp:posOffset>
                </wp:positionV>
                <wp:extent cx="7772400" cy="21882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88210"/>
                          <a:chOff x="0" y="10"/>
                          <a:chExt cx="12240" cy="3331"/>
                        </a:xfrm>
                      </wpg:grpSpPr>
                      <pic:pic xmlns:pic="http://schemas.openxmlformats.org/drawingml/2006/picture">
                        <pic:nvPicPr>
                          <pic:cNvPr id="7"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DDAE12" id="Group 6" o:spid="_x0000_s1026" style="position:absolute;margin-left:8.25pt;margin-top:7.5pt;width:612pt;height:172.3pt;z-index:-25165721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">
                  <v:imagedata r:id="rId9"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">
                  <v:imagedata r:id="rId10" o:title=""/>
                </v:shape>
                <w10:wrap anchorx="page" anchory="page"/>
              </v:group>
            </w:pict>
          </mc:Fallback>
        </mc:AlternateContent>
      </w:r>
    </w:p>
    <w:p w:rsidR="00551943" w:rsidRPr="0015353F" w:rsidRDefault="00551943">
      <w:pPr>
        <w:pStyle w:val="Heading1"/>
        <w:jc w:val="center"/>
        <w:rPr>
          <w:rFonts w:ascii="Times New Roman" w:hAnsi="Times New Roman"/>
          <w:b/>
          <w:i/>
          <w:iCs/>
          <w:sz w:val="24"/>
          <w:szCs w:val="24"/>
        </w:rPr>
      </w:pPr>
    </w:p>
    <w:p w:rsidR="00551943" w:rsidRDefault="00551943">
      <w:pPr>
        <w:pStyle w:val="Heading1"/>
        <w:jc w:val="center"/>
        <w:rPr>
          <w:rFonts w:ascii="Times New Roman" w:hAnsi="Times New Roman"/>
          <w:b/>
          <w:i/>
          <w:iCs/>
          <w:sz w:val="24"/>
          <w:szCs w:val="24"/>
        </w:rPr>
      </w:pPr>
    </w:p>
    <w:p w:rsidR="0070497B" w:rsidRDefault="0070497B" w:rsidP="0070497B"/>
    <w:p w:rsidR="0070497B" w:rsidRDefault="0070497B" w:rsidP="0070497B"/>
    <w:p w:rsidR="0070497B" w:rsidRDefault="0070497B" w:rsidP="0070497B"/>
    <w:p w:rsidR="0070497B" w:rsidRDefault="0070497B" w:rsidP="0070497B"/>
    <w:p w:rsidR="0070497B" w:rsidRPr="0070497B" w:rsidRDefault="0070497B" w:rsidP="0070497B"/>
    <w:p w:rsidR="00B76400" w:rsidRDefault="00B76400">
      <w:pPr>
        <w:pStyle w:val="Heading1"/>
        <w:jc w:val="center"/>
        <w:rPr>
          <w:rFonts w:ascii="Times New Roman" w:hAnsi="Times New Roman"/>
          <w:b/>
          <w:iCs/>
          <w:sz w:val="44"/>
          <w:szCs w:val="44"/>
        </w:rPr>
      </w:pPr>
      <w:bookmarkStart w:id="2" w:name="_Hlk26955315"/>
    </w:p>
    <w:p w:rsidR="00B926F8" w:rsidRPr="00B926F8" w:rsidRDefault="00B926F8" w:rsidP="00B926F8">
      <w:pPr>
        <w:pStyle w:val="PlainText"/>
        <w:tabs>
          <w:tab w:val="left" w:pos="9000"/>
          <w:tab w:val="left" w:pos="9360"/>
        </w:tabs>
        <w:ind w:hanging="360"/>
        <w:jc w:val="center"/>
        <w:rPr>
          <w:rFonts w:ascii="Times New Roman" w:hAnsi="Times New Roman"/>
          <w:b/>
          <w:sz w:val="44"/>
          <w:szCs w:val="44"/>
        </w:rPr>
      </w:pPr>
      <w:r w:rsidRPr="00B926F8">
        <w:rPr>
          <w:rFonts w:ascii="Times New Roman" w:hAnsi="Times New Roman"/>
          <w:b/>
          <w:sz w:val="44"/>
          <w:szCs w:val="44"/>
        </w:rPr>
        <w:t>Local Efficiency Achievement Program (LEAP)</w:t>
      </w:r>
    </w:p>
    <w:p w:rsidR="00F66F5E" w:rsidRPr="00B76400" w:rsidRDefault="0070497B">
      <w:pPr>
        <w:pStyle w:val="Heading1"/>
        <w:jc w:val="center"/>
        <w:rPr>
          <w:rFonts w:ascii="Times New Roman" w:hAnsi="Times New Roman"/>
          <w:b/>
          <w:iCs/>
          <w:sz w:val="44"/>
          <w:szCs w:val="44"/>
        </w:rPr>
      </w:pPr>
      <w:r w:rsidRPr="00B76400">
        <w:rPr>
          <w:rFonts w:ascii="Times New Roman" w:hAnsi="Times New Roman"/>
          <w:b/>
          <w:iCs/>
          <w:sz w:val="44"/>
          <w:szCs w:val="44"/>
        </w:rPr>
        <w:t>County Coordinator Fellowship</w:t>
      </w:r>
      <w:r w:rsidR="00F66F5E" w:rsidRPr="00B76400">
        <w:rPr>
          <w:rFonts w:ascii="Times New Roman" w:hAnsi="Times New Roman"/>
          <w:b/>
          <w:iCs/>
          <w:sz w:val="44"/>
          <w:szCs w:val="44"/>
        </w:rPr>
        <w:t xml:space="preserve"> Grant </w:t>
      </w:r>
    </w:p>
    <w:bookmarkEnd w:id="2"/>
    <w:p w:rsidR="00F66F5E" w:rsidRPr="00B76400" w:rsidRDefault="00F66F5E">
      <w:pPr>
        <w:pStyle w:val="Heading1"/>
        <w:jc w:val="center"/>
        <w:rPr>
          <w:rFonts w:ascii="Times New Roman" w:hAnsi="Times New Roman"/>
          <w:b/>
          <w:sz w:val="36"/>
          <w:szCs w:val="36"/>
        </w:rPr>
      </w:pPr>
      <w:r w:rsidRPr="00B76400">
        <w:rPr>
          <w:rFonts w:ascii="Times New Roman" w:hAnsi="Times New Roman"/>
          <w:b/>
          <w:sz w:val="44"/>
          <w:szCs w:val="44"/>
        </w:rPr>
        <w:t>APPLICATION CHECKLIST</w:t>
      </w:r>
    </w:p>
    <w:p w:rsidR="00F66F5E" w:rsidRPr="005766F5" w:rsidRDefault="00F66F5E" w:rsidP="00C71671">
      <w:pPr>
        <w:pStyle w:val="Heading1"/>
        <w:jc w:val="both"/>
        <w:rPr>
          <w:rFonts w:ascii="Times New Roman" w:hAnsi="Times New Roman"/>
          <w:b/>
          <w:caps/>
          <w:sz w:val="36"/>
          <w:szCs w:val="36"/>
        </w:rPr>
      </w:pPr>
    </w:p>
    <w:p w:rsidR="00C71671" w:rsidRDefault="00F66F5E" w:rsidP="00C71671">
      <w:pPr>
        <w:pStyle w:val="Heading1"/>
        <w:jc w:val="both"/>
        <w:rPr>
          <w:rFonts w:ascii="Times New Roman" w:hAnsi="Times New Roman"/>
          <w:b/>
          <w:caps/>
          <w:sz w:val="36"/>
          <w:szCs w:val="36"/>
        </w:rPr>
      </w:pPr>
      <w:r w:rsidRPr="005766F5">
        <w:rPr>
          <w:rFonts w:ascii="Times New Roman" w:hAnsi="Times New Roman"/>
          <w:b/>
          <w:caps/>
          <w:sz w:val="36"/>
          <w:szCs w:val="36"/>
        </w:rPr>
        <w:t xml:space="preserve">PLEASE </w:t>
      </w:r>
      <w:r w:rsidR="00C71671">
        <w:rPr>
          <w:rFonts w:ascii="Times New Roman" w:hAnsi="Times New Roman"/>
          <w:b/>
          <w:caps/>
          <w:sz w:val="36"/>
          <w:szCs w:val="36"/>
        </w:rPr>
        <w:t>ENSURE</w:t>
      </w:r>
      <w:r w:rsidRPr="005766F5">
        <w:rPr>
          <w:rFonts w:ascii="Times New Roman" w:hAnsi="Times New Roman"/>
          <w:b/>
          <w:caps/>
          <w:sz w:val="36"/>
          <w:szCs w:val="36"/>
        </w:rPr>
        <w:t xml:space="preserve"> THAT </w:t>
      </w:r>
      <w:r w:rsidR="00C71671">
        <w:rPr>
          <w:rFonts w:ascii="Times New Roman" w:hAnsi="Times New Roman"/>
          <w:b/>
          <w:caps/>
          <w:sz w:val="36"/>
          <w:szCs w:val="36"/>
        </w:rPr>
        <w:t>eACH</w:t>
      </w:r>
      <w:r w:rsidRPr="005766F5">
        <w:rPr>
          <w:rFonts w:ascii="Times New Roman" w:hAnsi="Times New Roman"/>
          <w:b/>
          <w:caps/>
          <w:sz w:val="36"/>
          <w:szCs w:val="36"/>
        </w:rPr>
        <w:t xml:space="preserve"> of THE FOLLOWING ITEMS </w:t>
      </w:r>
      <w:r w:rsidR="00C71671">
        <w:rPr>
          <w:rFonts w:ascii="Times New Roman" w:hAnsi="Times New Roman"/>
          <w:b/>
          <w:caps/>
          <w:sz w:val="36"/>
          <w:szCs w:val="36"/>
        </w:rPr>
        <w:t>IS</w:t>
      </w:r>
      <w:r w:rsidRPr="005766F5">
        <w:rPr>
          <w:rFonts w:ascii="Times New Roman" w:hAnsi="Times New Roman"/>
          <w:b/>
          <w:caps/>
          <w:sz w:val="36"/>
          <w:szCs w:val="36"/>
        </w:rPr>
        <w:t xml:space="preserve"> in your application PACKAGE</w:t>
      </w:r>
      <w:r w:rsidR="00C71671">
        <w:rPr>
          <w:rFonts w:ascii="Times New Roman" w:hAnsi="Times New Roman"/>
          <w:b/>
          <w:caps/>
          <w:sz w:val="36"/>
          <w:szCs w:val="36"/>
        </w:rPr>
        <w:t xml:space="preserve">. </w:t>
      </w:r>
    </w:p>
    <w:p w:rsidR="00C71671" w:rsidRDefault="00C71671" w:rsidP="00C71671">
      <w:pPr>
        <w:pStyle w:val="Heading1"/>
        <w:jc w:val="both"/>
        <w:rPr>
          <w:rFonts w:ascii="Times New Roman" w:hAnsi="Times New Roman"/>
          <w:b/>
          <w:caps/>
          <w:sz w:val="36"/>
          <w:szCs w:val="36"/>
        </w:rPr>
      </w:pPr>
    </w:p>
    <w:p w:rsidR="00F66F5E" w:rsidRPr="005766F5" w:rsidRDefault="00C71671" w:rsidP="00C71671">
      <w:pPr>
        <w:pStyle w:val="Heading1"/>
        <w:jc w:val="both"/>
        <w:rPr>
          <w:rFonts w:ascii="Times New Roman" w:hAnsi="Times New Roman"/>
          <w:b/>
          <w:caps/>
          <w:sz w:val="36"/>
          <w:szCs w:val="36"/>
        </w:rPr>
      </w:pPr>
      <w:r>
        <w:rPr>
          <w:rFonts w:ascii="Times New Roman" w:hAnsi="Times New Roman"/>
          <w:b/>
          <w:caps/>
          <w:sz w:val="36"/>
          <w:szCs w:val="36"/>
        </w:rPr>
        <w:t>Please note that</w:t>
      </w:r>
      <w:r w:rsidR="00313B1A">
        <w:rPr>
          <w:rFonts w:ascii="Times New Roman" w:hAnsi="Times New Roman"/>
          <w:b/>
          <w:caps/>
          <w:sz w:val="36"/>
          <w:szCs w:val="36"/>
        </w:rPr>
        <w:t>,</w:t>
      </w:r>
      <w:r>
        <w:rPr>
          <w:rFonts w:ascii="Times New Roman" w:hAnsi="Times New Roman"/>
          <w:b/>
          <w:caps/>
          <w:sz w:val="36"/>
          <w:szCs w:val="36"/>
        </w:rPr>
        <w:t xml:space="preserve"> IN ADDITION TO E-MAIL SUBMISSION, two hard copies of the application package MUST BE submitted by regular mail</w:t>
      </w:r>
      <w:r w:rsidR="00F66F5E" w:rsidRPr="005766F5">
        <w:rPr>
          <w:rFonts w:ascii="Times New Roman" w:hAnsi="Times New Roman"/>
          <w:b/>
          <w:caps/>
          <w:sz w:val="36"/>
          <w:szCs w:val="36"/>
        </w:rPr>
        <w:t>:</w:t>
      </w:r>
    </w:p>
    <w:p w:rsidR="00F66F5E" w:rsidRPr="005766F5" w:rsidRDefault="00F66F5E" w:rsidP="00C71671">
      <w:pPr>
        <w:jc w:val="both"/>
        <w:rPr>
          <w:b/>
          <w:caps/>
          <w:sz w:val="36"/>
          <w:szCs w:val="36"/>
        </w:rPr>
      </w:pPr>
    </w:p>
    <w:p w:rsidR="00F66F5E" w:rsidRDefault="00796876" w:rsidP="00C71671">
      <w:pPr>
        <w:tabs>
          <w:tab w:val="left" w:pos="5400"/>
        </w:tabs>
        <w:ind w:left="720"/>
        <w:jc w:val="both"/>
        <w:rPr>
          <w:sz w:val="36"/>
          <w:szCs w:val="36"/>
        </w:rPr>
      </w:pPr>
      <w:r w:rsidRPr="005766F5">
        <w:rPr>
          <w:b/>
          <w:caps/>
          <w:noProof/>
          <w:sz w:val="36"/>
          <w:szCs w:val="3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68580</wp:posOffset>
                </wp:positionV>
                <wp:extent cx="182880" cy="182880"/>
                <wp:effectExtent l="19050" t="23495" r="17145" b="222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6CD5" id="Rectangle 2" o:spid="_x0000_s1026" style="position:absolute;margin-left:0;margin-top:5.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iGHQIAADwEAAAOAAAAZHJzL2Uyb0RvYy54bWysU1GP0zAMfkfiP0R5Z12rjSv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wapIhh0CAAA8BAAADgAAAAAAAAAAAAAAAAAuAgAAZHJzL2Uyb0RvYy54bWxQSwECLQAU&#10;AAYACAAAACEAQjZTB9sAAAAFAQAADwAAAAAAAAAAAAAAAAB3BAAAZHJzL2Rvd25yZXYueG1sUEsF&#10;BgAAAAAEAAQA8wAAAH8FAAAAAA==&#10;" strokeweight="2.25pt"/>
            </w:pict>
          </mc:Fallback>
        </mc:AlternateContent>
      </w:r>
      <w:r w:rsidR="00D83FA4">
        <w:rPr>
          <w:sz w:val="36"/>
          <w:szCs w:val="36"/>
        </w:rPr>
        <w:t>Application Checklist</w:t>
      </w:r>
    </w:p>
    <w:p w:rsidR="00D83FA4" w:rsidRDefault="00D83FA4" w:rsidP="00C71671">
      <w:pPr>
        <w:tabs>
          <w:tab w:val="left" w:pos="5400"/>
        </w:tabs>
        <w:ind w:left="720"/>
        <w:jc w:val="both"/>
        <w:rPr>
          <w:sz w:val="36"/>
          <w:szCs w:val="36"/>
        </w:rPr>
      </w:pPr>
    </w:p>
    <w:p w:rsidR="00D83FA4" w:rsidRDefault="00796876" w:rsidP="00C71671">
      <w:pPr>
        <w:tabs>
          <w:tab w:val="left" w:pos="5400"/>
        </w:tabs>
        <w:ind w:left="720"/>
        <w:jc w:val="both"/>
        <w:rPr>
          <w:sz w:val="36"/>
          <w:szCs w:val="36"/>
        </w:rPr>
      </w:pPr>
      <w:r w:rsidRPr="005766F5">
        <w:rPr>
          <w:b/>
          <w:caps/>
          <w:noProof/>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68580</wp:posOffset>
                </wp:positionV>
                <wp:extent cx="182880" cy="182880"/>
                <wp:effectExtent l="19050" t="15875" r="17145" b="2032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7E3D" id="Rectangle 22" o:spid="_x0000_s1026" style="position:absolute;margin-left:0;margin-top:5.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" strokeweight="2.25pt"/>
            </w:pict>
          </mc:Fallback>
        </mc:AlternateContent>
      </w:r>
      <w:r w:rsidR="00D83FA4" w:rsidRPr="005766F5">
        <w:rPr>
          <w:sz w:val="36"/>
          <w:szCs w:val="36"/>
        </w:rPr>
        <w:t>Resolution approved by the governing body</w:t>
      </w:r>
    </w:p>
    <w:p w:rsidR="00F66F5E" w:rsidRPr="005766F5" w:rsidRDefault="00F66F5E" w:rsidP="00C71671">
      <w:pPr>
        <w:tabs>
          <w:tab w:val="left" w:pos="5400"/>
        </w:tabs>
        <w:jc w:val="both"/>
        <w:rPr>
          <w:sz w:val="36"/>
          <w:szCs w:val="36"/>
        </w:rPr>
      </w:pPr>
    </w:p>
    <w:p w:rsidR="00F66F5E" w:rsidRDefault="00796876" w:rsidP="00C71671">
      <w:pPr>
        <w:pStyle w:val="BodyTextIndent2"/>
        <w:tabs>
          <w:tab w:val="left" w:pos="5400"/>
        </w:tabs>
        <w:jc w:val="both"/>
        <w:rPr>
          <w:rFonts w:ascii="Times New Roman" w:hAnsi="Times New Roman"/>
          <w:sz w:val="36"/>
          <w:szCs w:val="36"/>
        </w:rPr>
      </w:pPr>
      <w:r w:rsidRPr="005766F5">
        <w:rPr>
          <w:rFonts w:ascii="Times New Roman" w:hAnsi="Times New Roman"/>
          <w:b/>
          <w:caps/>
          <w:noProof/>
          <w:sz w:val="36"/>
          <w:szCs w:val="3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83185</wp:posOffset>
                </wp:positionV>
                <wp:extent cx="182880" cy="182880"/>
                <wp:effectExtent l="19050" t="22860" r="17145"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CF9" id="Rectangle 3" o:spid="_x0000_s1026" style="position:absolute;margin-left:0;margin-top:6.5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AHQIAADwEAAAOAAAAZHJzL2Uyb0RvYy54bWysU1GP0zAMfkfiP0R5Z13HxpV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" strokeweight="2.25pt"/>
            </w:pict>
          </mc:Fallback>
        </mc:AlternateContent>
      </w:r>
      <w:r w:rsidR="00F66F5E" w:rsidRPr="005766F5">
        <w:rPr>
          <w:rFonts w:ascii="Times New Roman" w:hAnsi="Times New Roman"/>
          <w:sz w:val="36"/>
          <w:szCs w:val="36"/>
        </w:rPr>
        <w:t xml:space="preserve">Applicant Identification and Project </w:t>
      </w:r>
      <w:r w:rsidR="00B76400">
        <w:rPr>
          <w:rFonts w:ascii="Times New Roman" w:hAnsi="Times New Roman"/>
          <w:sz w:val="36"/>
          <w:szCs w:val="36"/>
        </w:rPr>
        <w:t>Narrative</w:t>
      </w:r>
      <w:r w:rsidR="00F66F5E" w:rsidRPr="005766F5">
        <w:rPr>
          <w:rFonts w:ascii="Times New Roman" w:hAnsi="Times New Roman"/>
          <w:sz w:val="36"/>
          <w:szCs w:val="36"/>
        </w:rPr>
        <w:t xml:space="preserve"> Form (</w:t>
      </w:r>
      <w:r w:rsidR="00551943" w:rsidRPr="005766F5">
        <w:rPr>
          <w:rFonts w:ascii="Times New Roman" w:hAnsi="Times New Roman"/>
          <w:sz w:val="36"/>
          <w:szCs w:val="36"/>
        </w:rPr>
        <w:t>LEAP</w:t>
      </w:r>
      <w:r w:rsidR="00F66F5E" w:rsidRPr="005766F5">
        <w:rPr>
          <w:rFonts w:ascii="Times New Roman" w:hAnsi="Times New Roman"/>
          <w:sz w:val="36"/>
          <w:szCs w:val="36"/>
        </w:rPr>
        <w:t>-1)</w:t>
      </w:r>
    </w:p>
    <w:p w:rsidR="00D83FA4" w:rsidRDefault="00D83FA4" w:rsidP="00C71671">
      <w:pPr>
        <w:pStyle w:val="BodyTextIndent2"/>
        <w:tabs>
          <w:tab w:val="left" w:pos="5400"/>
        </w:tabs>
        <w:jc w:val="both"/>
        <w:rPr>
          <w:rFonts w:ascii="Times New Roman" w:hAnsi="Times New Roman"/>
          <w:sz w:val="36"/>
          <w:szCs w:val="36"/>
        </w:rPr>
      </w:pPr>
    </w:p>
    <w:p w:rsidR="00F66F5E" w:rsidRPr="00D83FA4" w:rsidRDefault="00796876" w:rsidP="00B76FD5">
      <w:pPr>
        <w:tabs>
          <w:tab w:val="left" w:pos="5400"/>
        </w:tabs>
        <w:ind w:left="720"/>
        <w:jc w:val="both"/>
        <w:rPr>
          <w:sz w:val="36"/>
          <w:szCs w:val="36"/>
        </w:rPr>
      </w:pPr>
      <w:r w:rsidRPr="005766F5">
        <w:rPr>
          <w:b/>
          <w:caps/>
          <w:noProof/>
          <w:sz w:val="36"/>
          <w:szCs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109220</wp:posOffset>
                </wp:positionV>
                <wp:extent cx="182880" cy="182880"/>
                <wp:effectExtent l="19050" t="22225" r="17145" b="234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FCF5" id="Rectangle 6" o:spid="_x0000_s1026" style="position:absolute;margin-left:0;margin-top:8.6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GDLlkgdAgAAPAQAAA4AAAAAAAAAAAAAAAAALgIAAGRycy9lMm9Eb2MueG1sUEsBAi0A&#10;FAAGAAgAAAAhAJVgT13cAAAABQEAAA8AAAAAAAAAAAAAAAAAdwQAAGRycy9kb3ducmV2LnhtbFBL&#10;BQYAAAAABAAEAPMAAACABQAAAAA=&#10;" strokeweight="2.25pt"/>
            </w:pict>
          </mc:Fallback>
        </mc:AlternateContent>
      </w:r>
      <w:r w:rsidR="00F66F5E" w:rsidRPr="005766F5">
        <w:rPr>
          <w:sz w:val="36"/>
          <w:szCs w:val="36"/>
        </w:rPr>
        <w:t xml:space="preserve">Planned Expenditure and Funding Report Form </w:t>
      </w:r>
      <w:r w:rsidR="00F66F5E" w:rsidRPr="00D83FA4">
        <w:rPr>
          <w:sz w:val="36"/>
          <w:szCs w:val="36"/>
        </w:rPr>
        <w:t>(</w:t>
      </w:r>
      <w:r w:rsidR="00551943" w:rsidRPr="00D83FA4">
        <w:rPr>
          <w:iCs/>
          <w:sz w:val="36"/>
          <w:szCs w:val="36"/>
        </w:rPr>
        <w:t>LEAP</w:t>
      </w:r>
      <w:r w:rsidR="00F66F5E" w:rsidRPr="00D83FA4">
        <w:rPr>
          <w:sz w:val="36"/>
          <w:szCs w:val="36"/>
        </w:rPr>
        <w:t>-</w:t>
      </w:r>
      <w:r w:rsidR="00483F51" w:rsidRPr="00D83FA4">
        <w:rPr>
          <w:sz w:val="36"/>
          <w:szCs w:val="36"/>
        </w:rPr>
        <w:t>2</w:t>
      </w:r>
      <w:r w:rsidR="00F66F5E" w:rsidRPr="00D83FA4">
        <w:rPr>
          <w:sz w:val="36"/>
          <w:szCs w:val="36"/>
        </w:rPr>
        <w:t>)</w:t>
      </w:r>
    </w:p>
    <w:p w:rsidR="005766F5" w:rsidRDefault="005766F5" w:rsidP="00C71671">
      <w:pPr>
        <w:tabs>
          <w:tab w:val="left" w:pos="5400"/>
        </w:tabs>
        <w:ind w:left="720"/>
        <w:jc w:val="both"/>
      </w:pPr>
    </w:p>
    <w:p w:rsidR="005766F5" w:rsidRDefault="005766F5" w:rsidP="00C71671">
      <w:pPr>
        <w:tabs>
          <w:tab w:val="left" w:pos="5400"/>
        </w:tabs>
        <w:ind w:left="720"/>
        <w:jc w:val="both"/>
      </w:pPr>
    </w:p>
    <w:p w:rsidR="005766F5" w:rsidRDefault="005766F5">
      <w:pPr>
        <w:tabs>
          <w:tab w:val="left" w:pos="5400"/>
        </w:tabs>
        <w:ind w:left="720"/>
      </w:pPr>
    </w:p>
    <w:p w:rsidR="005766F5" w:rsidRDefault="005766F5">
      <w:pPr>
        <w:tabs>
          <w:tab w:val="left" w:pos="5400"/>
        </w:tabs>
        <w:ind w:left="720"/>
      </w:pPr>
    </w:p>
    <w:p w:rsidR="005766F5" w:rsidRDefault="005766F5">
      <w:pPr>
        <w:tabs>
          <w:tab w:val="left" w:pos="5400"/>
        </w:tabs>
        <w:ind w:left="720"/>
      </w:pPr>
    </w:p>
    <w:p w:rsidR="005766F5" w:rsidRDefault="005766F5" w:rsidP="00313B1A">
      <w:pPr>
        <w:tabs>
          <w:tab w:val="left" w:pos="5400"/>
        </w:tabs>
      </w:pPr>
    </w:p>
    <w:p w:rsidR="00042C7D" w:rsidRDefault="00042C7D">
      <w:pPr>
        <w:pStyle w:val="Heading3"/>
        <w:rPr>
          <w:rFonts w:ascii="Times New Roman" w:hAnsi="Times New Roman" w:cs="Times New Roman"/>
          <w:sz w:val="24"/>
          <w:szCs w:val="24"/>
        </w:rPr>
      </w:pPr>
    </w:p>
    <w:p w:rsidR="00F66F5E" w:rsidRPr="000C37B0" w:rsidRDefault="00197B86">
      <w:pPr>
        <w:pStyle w:val="Heading3"/>
        <w:rPr>
          <w:rFonts w:ascii="Times New Roman" w:hAnsi="Times New Roman" w:cs="Times New Roman"/>
          <w:bCs w:val="0"/>
          <w:iCs/>
          <w:caps/>
          <w:sz w:val="24"/>
          <w:szCs w:val="24"/>
        </w:rPr>
      </w:pPr>
      <w:bookmarkStart w:id="3" w:name="_GoBack"/>
      <w:bookmarkEnd w:id="3"/>
      <w:r w:rsidRPr="000C37B0">
        <w:rPr>
          <w:rFonts w:ascii="Times New Roman" w:hAnsi="Times New Roman" w:cs="Times New Roman"/>
          <w:sz w:val="24"/>
          <w:szCs w:val="24"/>
        </w:rPr>
        <w:t xml:space="preserve">APPLICANT IDENTIFICATION AND PROJECT NARRATIVE FORM - </w:t>
      </w:r>
      <w:r w:rsidRPr="000C37B0">
        <w:rPr>
          <w:rFonts w:ascii="Times New Roman" w:hAnsi="Times New Roman" w:cs="Times New Roman"/>
          <w:bCs w:val="0"/>
          <w:iCs/>
          <w:sz w:val="24"/>
          <w:szCs w:val="24"/>
        </w:rPr>
        <w:t>LEAP 1</w:t>
      </w:r>
    </w:p>
    <w:p w:rsidR="00F66F5E" w:rsidRPr="000C37B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rsidR="00F66F5E" w:rsidRPr="000C37B0" w:rsidRDefault="00F66F5E">
      <w:pPr>
        <w:pStyle w:val="PlainText"/>
        <w:tabs>
          <w:tab w:val="left" w:pos="360"/>
          <w:tab w:val="left" w:pos="8640"/>
          <w:tab w:val="left" w:pos="9360"/>
        </w:tabs>
        <w:ind w:right="242"/>
        <w:rPr>
          <w:rFonts w:ascii="Times New Roman" w:hAnsi="Times New Roman"/>
          <w:b/>
          <w:sz w:val="24"/>
          <w:szCs w:val="24"/>
        </w:rPr>
      </w:pPr>
      <w:r w:rsidRPr="000C37B0">
        <w:rPr>
          <w:rFonts w:ascii="Times New Roman" w:hAnsi="Times New Roman"/>
          <w:b/>
          <w:sz w:val="24"/>
          <w:szCs w:val="24"/>
        </w:rPr>
        <w:tab/>
        <w:t xml:space="preserve">Applicant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5130"/>
      </w:tblGrid>
      <w:tr w:rsidR="0070497B" w:rsidRPr="000C37B0" w:rsidTr="007C4B6E">
        <w:tblPrEx>
          <w:tblCellMar>
            <w:top w:w="0" w:type="dxa"/>
            <w:bottom w:w="0" w:type="dxa"/>
          </w:tblCellMar>
        </w:tblPrEx>
        <w:trPr>
          <w:cantSplit/>
          <w:jc w:val="center"/>
        </w:trPr>
        <w:tc>
          <w:tcPr>
            <w:tcW w:w="9558" w:type="dxa"/>
            <w:gridSpan w:val="2"/>
          </w:tcPr>
          <w:p w:rsidR="0070497B" w:rsidRPr="000C37B0" w:rsidRDefault="0070497B">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County Name:</w:t>
            </w:r>
          </w:p>
          <w:p w:rsidR="0070497B" w:rsidRPr="000C37B0" w:rsidRDefault="0070497B">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cantSplit/>
          <w:trHeight w:val="629"/>
          <w:jc w:val="center"/>
        </w:trPr>
        <w:tc>
          <w:tcPr>
            <w:tcW w:w="9558" w:type="dxa"/>
            <w:gridSpan w:val="2"/>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Address:</w:t>
            </w:r>
          </w:p>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rsidTr="00F849AD">
        <w:tblPrEx>
          <w:tblCellMar>
            <w:top w:w="0" w:type="dxa"/>
            <w:bottom w:w="0" w:type="dxa"/>
          </w:tblCellMar>
        </w:tblPrEx>
        <w:trPr>
          <w:cantSplit/>
          <w:trHeight w:val="593"/>
          <w:jc w:val="center"/>
        </w:trPr>
        <w:tc>
          <w:tcPr>
            <w:tcW w:w="9558" w:type="dxa"/>
            <w:gridSpan w:val="2"/>
          </w:tcPr>
          <w:p w:rsidR="00F66F5E" w:rsidRPr="000C37B0" w:rsidRDefault="00F66F5E" w:rsidP="00F849AD">
            <w:pPr>
              <w:pStyle w:val="PlainText"/>
              <w:tabs>
                <w:tab w:val="left" w:pos="8640"/>
                <w:tab w:val="left" w:pos="9360"/>
              </w:tabs>
              <w:spacing w:line="360" w:lineRule="auto"/>
              <w:ind w:right="242"/>
              <w:jc w:val="center"/>
              <w:rPr>
                <w:rFonts w:ascii="Times New Roman" w:hAnsi="Times New Roman"/>
                <w:b/>
                <w:bCs/>
                <w:sz w:val="24"/>
                <w:szCs w:val="24"/>
              </w:rPr>
            </w:pPr>
            <w:r w:rsidRPr="000C37B0">
              <w:rPr>
                <w:rFonts w:ascii="Times New Roman" w:hAnsi="Times New Roman"/>
                <w:b/>
                <w:bCs/>
                <w:sz w:val="24"/>
                <w:szCs w:val="24"/>
              </w:rPr>
              <w:t>Program Contact Information</w:t>
            </w:r>
          </w:p>
        </w:tc>
      </w:tr>
      <w:tr w:rsidR="00F66F5E" w:rsidRPr="000C37B0">
        <w:tblPrEx>
          <w:tblCellMar>
            <w:top w:w="0" w:type="dxa"/>
            <w:bottom w:w="0" w:type="dxa"/>
          </w:tblCellMar>
        </w:tblPrEx>
        <w:trPr>
          <w:cantSplit/>
          <w:trHeight w:val="216"/>
          <w:jc w:val="center"/>
        </w:trPr>
        <w:tc>
          <w:tcPr>
            <w:tcW w:w="4428" w:type="dxa"/>
          </w:tcPr>
          <w:p w:rsidR="00F66F5E" w:rsidRPr="00B002AF" w:rsidRDefault="00F849AD" w:rsidP="00F849AD">
            <w:pPr>
              <w:pStyle w:val="PlainText"/>
              <w:tabs>
                <w:tab w:val="left" w:pos="8640"/>
                <w:tab w:val="left" w:pos="9360"/>
              </w:tabs>
              <w:ind w:right="242"/>
              <w:rPr>
                <w:rFonts w:ascii="Times New Roman" w:hAnsi="Times New Roman"/>
                <w:i/>
                <w:iCs/>
                <w:sz w:val="24"/>
                <w:szCs w:val="24"/>
              </w:rPr>
            </w:pPr>
            <w:r w:rsidRPr="00B002AF">
              <w:rPr>
                <w:rFonts w:ascii="Times New Roman" w:hAnsi="Times New Roman"/>
                <w:i/>
                <w:iCs/>
                <w:sz w:val="24"/>
                <w:szCs w:val="24"/>
              </w:rPr>
              <w:t>Program Administrator:</w:t>
            </w:r>
          </w:p>
          <w:p w:rsidR="00F849AD" w:rsidRPr="00B002AF" w:rsidRDefault="00F849AD">
            <w:pPr>
              <w:pStyle w:val="PlainText"/>
              <w:tabs>
                <w:tab w:val="left" w:pos="8640"/>
                <w:tab w:val="left" w:pos="9360"/>
              </w:tabs>
              <w:ind w:right="242"/>
              <w:jc w:val="center"/>
              <w:rPr>
                <w:rFonts w:ascii="Times New Roman" w:hAnsi="Times New Roman"/>
                <w:i/>
                <w:iCs/>
                <w:sz w:val="24"/>
                <w:szCs w:val="24"/>
              </w:rPr>
            </w:pPr>
          </w:p>
        </w:tc>
        <w:tc>
          <w:tcPr>
            <w:tcW w:w="5130" w:type="dxa"/>
          </w:tcPr>
          <w:p w:rsidR="00F66F5E" w:rsidRPr="00B002AF" w:rsidRDefault="00A05BBA" w:rsidP="00F849AD">
            <w:pPr>
              <w:pStyle w:val="PlainText"/>
              <w:tabs>
                <w:tab w:val="left" w:pos="8640"/>
                <w:tab w:val="left" w:pos="9360"/>
              </w:tabs>
              <w:ind w:right="242"/>
              <w:rPr>
                <w:rFonts w:ascii="Times New Roman" w:hAnsi="Times New Roman"/>
                <w:i/>
                <w:iCs/>
                <w:sz w:val="24"/>
                <w:szCs w:val="24"/>
              </w:rPr>
            </w:pPr>
            <w:r w:rsidRPr="00B002AF">
              <w:rPr>
                <w:rFonts w:ascii="Times New Roman" w:hAnsi="Times New Roman"/>
                <w:i/>
                <w:iCs/>
                <w:sz w:val="24"/>
                <w:szCs w:val="24"/>
              </w:rPr>
              <w:t xml:space="preserve">Secondary </w:t>
            </w:r>
            <w:r w:rsidR="00F66F5E" w:rsidRPr="00B002AF">
              <w:rPr>
                <w:rFonts w:ascii="Times New Roman" w:hAnsi="Times New Roman"/>
                <w:i/>
                <w:iCs/>
                <w:sz w:val="24"/>
                <w:szCs w:val="24"/>
              </w:rPr>
              <w:t>Contact Person &amp; Title</w:t>
            </w:r>
          </w:p>
        </w:tc>
      </w:tr>
      <w:tr w:rsidR="00F66F5E" w:rsidRPr="000C37B0">
        <w:tblPrEx>
          <w:tblCellMar>
            <w:top w:w="0" w:type="dxa"/>
            <w:bottom w:w="0" w:type="dxa"/>
          </w:tblCellMar>
        </w:tblPrEx>
        <w:trPr>
          <w:cantSplit/>
          <w:trHeight w:val="314"/>
          <w:jc w:val="center"/>
        </w:trPr>
        <w:tc>
          <w:tcPr>
            <w:tcW w:w="4428"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Voice phone:</w:t>
            </w:r>
          </w:p>
          <w:p w:rsidR="00F849AD" w:rsidRPr="000C37B0" w:rsidRDefault="00F849AD">
            <w:pPr>
              <w:pStyle w:val="PlainText"/>
              <w:tabs>
                <w:tab w:val="left" w:pos="8640"/>
                <w:tab w:val="left" w:pos="9360"/>
              </w:tabs>
              <w:ind w:right="242"/>
              <w:rPr>
                <w:rFonts w:ascii="Times New Roman" w:hAnsi="Times New Roman"/>
                <w:sz w:val="24"/>
                <w:szCs w:val="24"/>
              </w:rPr>
            </w:pPr>
          </w:p>
        </w:tc>
        <w:tc>
          <w:tcPr>
            <w:tcW w:w="5130"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Voice phone:</w:t>
            </w:r>
          </w:p>
        </w:tc>
      </w:tr>
      <w:tr w:rsidR="00F66F5E" w:rsidRPr="000C37B0">
        <w:tblPrEx>
          <w:tblCellMar>
            <w:top w:w="0" w:type="dxa"/>
            <w:bottom w:w="0" w:type="dxa"/>
          </w:tblCellMar>
        </w:tblPrEx>
        <w:trPr>
          <w:cantSplit/>
          <w:trHeight w:val="314"/>
          <w:jc w:val="center"/>
        </w:trPr>
        <w:tc>
          <w:tcPr>
            <w:tcW w:w="4428"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Fax:</w:t>
            </w:r>
          </w:p>
          <w:p w:rsidR="00F849AD" w:rsidRPr="000C37B0" w:rsidRDefault="00F849AD">
            <w:pPr>
              <w:pStyle w:val="PlainText"/>
              <w:tabs>
                <w:tab w:val="left" w:pos="8640"/>
                <w:tab w:val="left" w:pos="9360"/>
              </w:tabs>
              <w:ind w:right="242"/>
              <w:rPr>
                <w:rFonts w:ascii="Times New Roman" w:hAnsi="Times New Roman"/>
                <w:sz w:val="24"/>
                <w:szCs w:val="24"/>
              </w:rPr>
            </w:pPr>
          </w:p>
        </w:tc>
        <w:tc>
          <w:tcPr>
            <w:tcW w:w="5130"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Fax:</w:t>
            </w:r>
          </w:p>
        </w:tc>
      </w:tr>
      <w:tr w:rsidR="00F66F5E" w:rsidRPr="000C37B0">
        <w:tblPrEx>
          <w:tblCellMar>
            <w:top w:w="0" w:type="dxa"/>
            <w:bottom w:w="0" w:type="dxa"/>
          </w:tblCellMar>
        </w:tblPrEx>
        <w:trPr>
          <w:cantSplit/>
          <w:trHeight w:val="233"/>
          <w:jc w:val="center"/>
        </w:trPr>
        <w:tc>
          <w:tcPr>
            <w:tcW w:w="4428"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E-mail:</w:t>
            </w:r>
          </w:p>
          <w:p w:rsidR="00F849AD" w:rsidRPr="000C37B0" w:rsidRDefault="00F849AD">
            <w:pPr>
              <w:pStyle w:val="PlainText"/>
              <w:tabs>
                <w:tab w:val="left" w:pos="8640"/>
                <w:tab w:val="left" w:pos="9360"/>
              </w:tabs>
              <w:ind w:right="242"/>
              <w:rPr>
                <w:rFonts w:ascii="Times New Roman" w:hAnsi="Times New Roman"/>
                <w:sz w:val="24"/>
                <w:szCs w:val="24"/>
              </w:rPr>
            </w:pPr>
          </w:p>
          <w:p w:rsidR="00F66F5E" w:rsidRPr="000C37B0" w:rsidRDefault="00F66F5E">
            <w:pPr>
              <w:pStyle w:val="PlainText"/>
              <w:tabs>
                <w:tab w:val="left" w:pos="8640"/>
                <w:tab w:val="left" w:pos="9360"/>
              </w:tabs>
              <w:ind w:right="242"/>
              <w:rPr>
                <w:rFonts w:ascii="Times New Roman" w:hAnsi="Times New Roman"/>
                <w:sz w:val="24"/>
                <w:szCs w:val="24"/>
              </w:rPr>
            </w:pPr>
          </w:p>
        </w:tc>
        <w:tc>
          <w:tcPr>
            <w:tcW w:w="5130"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E-mail:</w:t>
            </w:r>
          </w:p>
        </w:tc>
      </w:tr>
    </w:tbl>
    <w:p w:rsidR="00F66F5E" w:rsidRPr="000C37B0"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787"/>
        <w:gridCol w:w="4140"/>
      </w:tblGrid>
      <w:tr w:rsidR="00F66F5E" w:rsidRPr="000C37B0">
        <w:tblPrEx>
          <w:tblCellMar>
            <w:top w:w="0" w:type="dxa"/>
            <w:bottom w:w="0" w:type="dxa"/>
          </w:tblCellMar>
        </w:tblPrEx>
        <w:trPr>
          <w:cantSplit/>
          <w:jc w:val="center"/>
        </w:trPr>
        <w:tc>
          <w:tcPr>
            <w:tcW w:w="3787" w:type="dxa"/>
            <w:tcMar>
              <w:left w:w="115" w:type="dxa"/>
              <w:right w:w="43" w:type="dxa"/>
            </w:tcMar>
          </w:tcPr>
          <w:p w:rsidR="00F66F5E" w:rsidRPr="000C37B0" w:rsidRDefault="00F66F5E" w:rsidP="00A97B6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0C37B0">
              <w:rPr>
                <w:rFonts w:ascii="Times New Roman" w:hAnsi="Times New Roman"/>
                <w:b/>
                <w:sz w:val="24"/>
                <w:szCs w:val="24"/>
              </w:rPr>
              <w:t>Total Grant Amount Requested</w:t>
            </w:r>
            <w:r w:rsidRPr="000C37B0">
              <w:rPr>
                <w:rFonts w:ascii="Times New Roman" w:hAnsi="Times New Roman"/>
                <w:b/>
                <w:bCs/>
                <w:sz w:val="24"/>
                <w:szCs w:val="24"/>
              </w:rPr>
              <w:t>:</w:t>
            </w:r>
            <w:r w:rsidRPr="000C37B0">
              <w:rPr>
                <w:rFonts w:ascii="Times New Roman" w:hAnsi="Times New Roman"/>
                <w:sz w:val="24"/>
                <w:szCs w:val="24"/>
              </w:rPr>
              <w:t xml:space="preserve"> </w:t>
            </w:r>
          </w:p>
        </w:tc>
        <w:tc>
          <w:tcPr>
            <w:tcW w:w="4140" w:type="dxa"/>
            <w:vAlign w:val="center"/>
          </w:tcPr>
          <w:p w:rsidR="00F66F5E" w:rsidRPr="000C37B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0C37B0">
              <w:rPr>
                <w:rFonts w:ascii="Times New Roman" w:hAnsi="Times New Roman"/>
                <w:sz w:val="24"/>
                <w:szCs w:val="24"/>
              </w:rPr>
              <w:t>$</w:t>
            </w:r>
            <w:r w:rsidRPr="000C37B0">
              <w:rPr>
                <w:rFonts w:ascii="Times New Roman" w:hAnsi="Times New Roman"/>
                <w:sz w:val="24"/>
                <w:szCs w:val="24"/>
                <w:u w:val="single"/>
              </w:rPr>
              <w:t xml:space="preserve"> </w:t>
            </w:r>
          </w:p>
        </w:tc>
      </w:tr>
    </w:tbl>
    <w:p w:rsidR="00F66F5E" w:rsidRPr="000C37B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p w:rsidR="00F66F5E" w:rsidRDefault="00A97B6F" w:rsidP="00A97B6F">
      <w:pPr>
        <w:pStyle w:val="PlainText"/>
        <w:tabs>
          <w:tab w:val="left" w:pos="540"/>
          <w:tab w:val="left" w:pos="720"/>
          <w:tab w:val="left" w:pos="8640"/>
          <w:tab w:val="left" w:pos="9360"/>
        </w:tabs>
        <w:ind w:left="540" w:right="242"/>
        <w:rPr>
          <w:rFonts w:ascii="Times New Roman" w:hAnsi="Times New Roman"/>
          <w:sz w:val="24"/>
          <w:szCs w:val="24"/>
        </w:rPr>
      </w:pPr>
      <w:r w:rsidRPr="000C37B0">
        <w:rPr>
          <w:rFonts w:ascii="Times New Roman" w:hAnsi="Times New Roman"/>
          <w:b/>
          <w:sz w:val="24"/>
          <w:szCs w:val="24"/>
        </w:rPr>
        <w:t>P</w:t>
      </w:r>
      <w:r w:rsidR="00F66F5E" w:rsidRPr="000C37B0">
        <w:rPr>
          <w:rFonts w:ascii="Times New Roman" w:hAnsi="Times New Roman"/>
          <w:b/>
          <w:sz w:val="24"/>
          <w:szCs w:val="24"/>
        </w:rPr>
        <w:t xml:space="preserve">ROJECT </w:t>
      </w:r>
      <w:r w:rsidR="00B76400" w:rsidRPr="000C37B0">
        <w:rPr>
          <w:rFonts w:ascii="Times New Roman" w:hAnsi="Times New Roman"/>
          <w:b/>
          <w:sz w:val="24"/>
          <w:szCs w:val="24"/>
        </w:rPr>
        <w:t>NARRATIVE</w:t>
      </w:r>
      <w:r w:rsidR="00F66F5E" w:rsidRPr="000C37B0">
        <w:rPr>
          <w:rFonts w:ascii="Times New Roman" w:hAnsi="Times New Roman"/>
          <w:sz w:val="24"/>
          <w:szCs w:val="24"/>
        </w:rPr>
        <w:t xml:space="preserve">:  </w:t>
      </w:r>
      <w:r w:rsidR="0070497B" w:rsidRPr="000C37B0">
        <w:rPr>
          <w:rFonts w:ascii="Times New Roman" w:hAnsi="Times New Roman"/>
          <w:sz w:val="24"/>
          <w:szCs w:val="24"/>
        </w:rPr>
        <w:t xml:space="preserve">Describe how the </w:t>
      </w:r>
      <w:r w:rsidRPr="000C37B0">
        <w:rPr>
          <w:rFonts w:ascii="Times New Roman" w:hAnsi="Times New Roman"/>
          <w:sz w:val="24"/>
          <w:szCs w:val="24"/>
        </w:rPr>
        <w:t>organization will a</w:t>
      </w:r>
      <w:r w:rsidR="0070497B" w:rsidRPr="000C37B0">
        <w:rPr>
          <w:rFonts w:ascii="Times New Roman" w:hAnsi="Times New Roman"/>
          <w:sz w:val="24"/>
          <w:szCs w:val="24"/>
        </w:rPr>
        <w:t>dminist</w:t>
      </w:r>
      <w:r w:rsidRPr="000C37B0">
        <w:rPr>
          <w:rFonts w:ascii="Times New Roman" w:hAnsi="Times New Roman"/>
          <w:sz w:val="24"/>
          <w:szCs w:val="24"/>
        </w:rPr>
        <w:t>er the program</w:t>
      </w:r>
      <w:r w:rsidR="00A35999" w:rsidRPr="000C37B0">
        <w:rPr>
          <w:rFonts w:ascii="Times New Roman" w:hAnsi="Times New Roman"/>
          <w:sz w:val="24"/>
          <w:szCs w:val="24"/>
        </w:rPr>
        <w:t>,</w:t>
      </w:r>
      <w:r w:rsidRPr="000C37B0">
        <w:rPr>
          <w:rFonts w:ascii="Times New Roman" w:hAnsi="Times New Roman"/>
          <w:sz w:val="24"/>
          <w:szCs w:val="24"/>
        </w:rPr>
        <w:t xml:space="preserve"> </w:t>
      </w:r>
      <w:r w:rsidR="0070497B" w:rsidRPr="000C37B0">
        <w:rPr>
          <w:rFonts w:ascii="Times New Roman" w:hAnsi="Times New Roman"/>
          <w:sz w:val="24"/>
          <w:szCs w:val="24"/>
        </w:rPr>
        <w:t>oversee the Fellow</w:t>
      </w:r>
      <w:r w:rsidR="00A35999" w:rsidRPr="000C37B0">
        <w:rPr>
          <w:rFonts w:ascii="Times New Roman" w:hAnsi="Times New Roman"/>
          <w:sz w:val="24"/>
          <w:szCs w:val="24"/>
        </w:rPr>
        <w:t xml:space="preserve"> and </w:t>
      </w:r>
      <w:r w:rsidR="002E1CC2" w:rsidRPr="000C37B0">
        <w:rPr>
          <w:rFonts w:ascii="Times New Roman" w:hAnsi="Times New Roman"/>
          <w:sz w:val="24"/>
          <w:szCs w:val="24"/>
        </w:rPr>
        <w:t xml:space="preserve">describe </w:t>
      </w:r>
      <w:r w:rsidR="00A35999" w:rsidRPr="000C37B0">
        <w:rPr>
          <w:rFonts w:ascii="Times New Roman" w:hAnsi="Times New Roman"/>
          <w:sz w:val="24"/>
          <w:szCs w:val="24"/>
        </w:rPr>
        <w:t>anticipate</w:t>
      </w:r>
      <w:r w:rsidR="002E1CC2" w:rsidRPr="000C37B0">
        <w:rPr>
          <w:rFonts w:ascii="Times New Roman" w:hAnsi="Times New Roman"/>
          <w:sz w:val="24"/>
          <w:szCs w:val="24"/>
        </w:rPr>
        <w:t>d</w:t>
      </w:r>
      <w:r w:rsidR="00A35999" w:rsidRPr="000C37B0">
        <w:rPr>
          <w:rFonts w:ascii="Times New Roman" w:hAnsi="Times New Roman"/>
          <w:sz w:val="24"/>
          <w:szCs w:val="24"/>
        </w:rPr>
        <w:t xml:space="preserve"> results</w:t>
      </w:r>
      <w:r w:rsidR="0070497B" w:rsidRPr="000C37B0">
        <w:rPr>
          <w:rFonts w:ascii="Times New Roman" w:hAnsi="Times New Roman"/>
          <w:sz w:val="24"/>
          <w:szCs w:val="24"/>
        </w:rPr>
        <w:t>:</w:t>
      </w:r>
    </w:p>
    <w:p w:rsidR="00042C7D" w:rsidRDefault="00042C7D" w:rsidP="00A97B6F">
      <w:pPr>
        <w:pStyle w:val="PlainText"/>
        <w:tabs>
          <w:tab w:val="left" w:pos="540"/>
          <w:tab w:val="left" w:pos="720"/>
          <w:tab w:val="left" w:pos="8640"/>
          <w:tab w:val="left" w:pos="9360"/>
        </w:tabs>
        <w:ind w:left="540"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F66F5E" w:rsidRPr="000C37B0" w:rsidTr="00042C7D">
        <w:tblPrEx>
          <w:tblCellMar>
            <w:top w:w="0" w:type="dxa"/>
            <w:bottom w:w="0" w:type="dxa"/>
          </w:tblCellMar>
        </w:tblPrEx>
        <w:trPr>
          <w:trHeight w:val="5390"/>
          <w:jc w:val="center"/>
        </w:trPr>
        <w:tc>
          <w:tcPr>
            <w:tcW w:w="9465" w:type="dxa"/>
          </w:tcPr>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tc>
      </w:tr>
    </w:tbl>
    <w:p w:rsidR="00F66F5E" w:rsidRPr="000C37B0" w:rsidRDefault="00F66F5E">
      <w:pPr>
        <w:pStyle w:val="PlainText"/>
        <w:tabs>
          <w:tab w:val="left" w:pos="8640"/>
        </w:tabs>
        <w:ind w:right="242"/>
        <w:jc w:val="center"/>
        <w:rPr>
          <w:rFonts w:ascii="Times New Roman" w:hAnsi="Times New Roman"/>
          <w:b/>
          <w:iCs/>
          <w:sz w:val="24"/>
          <w:szCs w:val="24"/>
        </w:rPr>
      </w:pPr>
      <w:r w:rsidRPr="000C37B0">
        <w:rPr>
          <w:rFonts w:ascii="Times New Roman" w:hAnsi="Times New Roman"/>
          <w:b/>
          <w:sz w:val="24"/>
          <w:szCs w:val="24"/>
        </w:rPr>
        <w:lastRenderedPageBreak/>
        <w:t xml:space="preserve">PLANNED EXPENDITURE AND FUNDING REPORT - </w:t>
      </w:r>
      <w:r w:rsidR="00122801" w:rsidRPr="000C37B0">
        <w:rPr>
          <w:rFonts w:ascii="Times New Roman" w:hAnsi="Times New Roman"/>
          <w:b/>
          <w:iCs/>
          <w:sz w:val="24"/>
          <w:szCs w:val="24"/>
        </w:rPr>
        <w:t>LEAP</w:t>
      </w:r>
      <w:r w:rsidRPr="000C37B0">
        <w:rPr>
          <w:rFonts w:ascii="Times New Roman" w:hAnsi="Times New Roman"/>
          <w:b/>
          <w:iCs/>
          <w:sz w:val="24"/>
          <w:szCs w:val="24"/>
        </w:rPr>
        <w:t xml:space="preserve"> </w:t>
      </w:r>
      <w:r w:rsidR="0070497B" w:rsidRPr="000C37B0">
        <w:rPr>
          <w:rFonts w:ascii="Times New Roman" w:hAnsi="Times New Roman"/>
          <w:b/>
          <w:iCs/>
          <w:sz w:val="24"/>
          <w:szCs w:val="24"/>
        </w:rPr>
        <w:t>2</w:t>
      </w:r>
    </w:p>
    <w:p w:rsidR="00F66F5E" w:rsidRPr="000C37B0"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F66F5E" w:rsidRPr="000C37B0">
        <w:tblPrEx>
          <w:tblCellMar>
            <w:top w:w="0" w:type="dxa"/>
            <w:bottom w:w="0" w:type="dxa"/>
          </w:tblCellMar>
        </w:tblPrEx>
        <w:trPr>
          <w:trHeight w:val="512"/>
          <w:jc w:val="center"/>
        </w:trPr>
        <w:tc>
          <w:tcPr>
            <w:tcW w:w="10260" w:type="dxa"/>
            <w:vAlign w:val="center"/>
          </w:tcPr>
          <w:p w:rsidR="00F66F5E" w:rsidRPr="000C37B0"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0C37B0">
              <w:rPr>
                <w:rFonts w:ascii="Times New Roman" w:hAnsi="Times New Roman"/>
                <w:b/>
                <w:bCs/>
                <w:sz w:val="24"/>
                <w:szCs w:val="24"/>
              </w:rPr>
              <w:t>Applicant:</w:t>
            </w:r>
            <w:r w:rsidRPr="000C37B0">
              <w:rPr>
                <w:rFonts w:ascii="Times New Roman" w:hAnsi="Times New Roman"/>
                <w:sz w:val="24"/>
                <w:szCs w:val="24"/>
              </w:rPr>
              <w:t xml:space="preserve">    </w:t>
            </w:r>
          </w:p>
        </w:tc>
      </w:tr>
    </w:tbl>
    <w:p w:rsidR="00F66F5E" w:rsidRPr="000C37B0"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rsidR="00F66F5E" w:rsidRPr="000C37B0" w:rsidRDefault="00F66F5E">
      <w:pPr>
        <w:pStyle w:val="PlainText"/>
        <w:tabs>
          <w:tab w:val="left" w:pos="3060"/>
          <w:tab w:val="left" w:pos="5220"/>
          <w:tab w:val="left" w:pos="7200"/>
        </w:tabs>
        <w:ind w:right="72"/>
        <w:jc w:val="center"/>
        <w:rPr>
          <w:rFonts w:ascii="Times New Roman" w:hAnsi="Times New Roman"/>
          <w:b/>
          <w:sz w:val="24"/>
          <w:szCs w:val="24"/>
        </w:rPr>
      </w:pPr>
      <w:r w:rsidRPr="000C37B0">
        <w:rPr>
          <w:rFonts w:ascii="Times New Roman" w:hAnsi="Times New Roman"/>
          <w:b/>
          <w:sz w:val="24"/>
          <w:szCs w:val="24"/>
        </w:rPr>
        <w:t>PLANNED EXPENDITURES</w:t>
      </w:r>
    </w:p>
    <w:p w:rsidR="00F66F5E" w:rsidRPr="000C37B0"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0C37B0">
        <w:tblPrEx>
          <w:tblCellMar>
            <w:top w:w="0" w:type="dxa"/>
            <w:bottom w:w="0" w:type="dxa"/>
          </w:tblCellMar>
        </w:tblPrEx>
        <w:trPr>
          <w:jc w:val="center"/>
        </w:trPr>
        <w:tc>
          <w:tcPr>
            <w:tcW w:w="6701" w:type="dxa"/>
            <w:vAlign w:val="center"/>
          </w:tcPr>
          <w:p w:rsidR="00F66F5E" w:rsidRPr="000C37B0" w:rsidRDefault="0070497B">
            <w:pPr>
              <w:pStyle w:val="PlainText"/>
              <w:tabs>
                <w:tab w:val="left" w:pos="8640"/>
                <w:tab w:val="left" w:pos="9360"/>
              </w:tabs>
              <w:ind w:right="242"/>
              <w:jc w:val="center"/>
              <w:rPr>
                <w:rFonts w:ascii="Times New Roman" w:hAnsi="Times New Roman"/>
                <w:b/>
                <w:sz w:val="24"/>
                <w:szCs w:val="24"/>
              </w:rPr>
            </w:pPr>
            <w:r w:rsidRPr="000C37B0">
              <w:rPr>
                <w:rFonts w:ascii="Times New Roman" w:hAnsi="Times New Roman"/>
                <w:b/>
                <w:sz w:val="24"/>
                <w:szCs w:val="24"/>
              </w:rPr>
              <w:t xml:space="preserve">Estimated </w:t>
            </w:r>
            <w:r w:rsidR="008A0BE0" w:rsidRPr="000C37B0">
              <w:rPr>
                <w:rFonts w:ascii="Times New Roman" w:hAnsi="Times New Roman"/>
                <w:b/>
                <w:sz w:val="24"/>
                <w:szCs w:val="24"/>
              </w:rPr>
              <w:t>C</w:t>
            </w:r>
            <w:r w:rsidRPr="000C37B0">
              <w:rPr>
                <w:rFonts w:ascii="Times New Roman" w:hAnsi="Times New Roman"/>
                <w:b/>
                <w:sz w:val="24"/>
                <w:szCs w:val="24"/>
              </w:rPr>
              <w:t xml:space="preserve">ost of </w:t>
            </w:r>
            <w:r w:rsidR="008A0BE0" w:rsidRPr="000C37B0">
              <w:rPr>
                <w:rFonts w:ascii="Times New Roman" w:hAnsi="Times New Roman"/>
                <w:b/>
                <w:sz w:val="24"/>
                <w:szCs w:val="24"/>
              </w:rPr>
              <w:t>F</w:t>
            </w:r>
            <w:r w:rsidRPr="000C37B0">
              <w:rPr>
                <w:rFonts w:ascii="Times New Roman" w:hAnsi="Times New Roman"/>
                <w:b/>
                <w:sz w:val="24"/>
                <w:szCs w:val="24"/>
              </w:rPr>
              <w:t xml:space="preserve">ringe </w:t>
            </w:r>
            <w:r w:rsidR="008A0BE0" w:rsidRPr="000C37B0">
              <w:rPr>
                <w:rFonts w:ascii="Times New Roman" w:hAnsi="Times New Roman"/>
                <w:b/>
                <w:sz w:val="24"/>
                <w:szCs w:val="24"/>
              </w:rPr>
              <w:t>B</w:t>
            </w:r>
            <w:r w:rsidRPr="000C37B0">
              <w:rPr>
                <w:rFonts w:ascii="Times New Roman" w:hAnsi="Times New Roman"/>
                <w:b/>
                <w:sz w:val="24"/>
                <w:szCs w:val="24"/>
              </w:rPr>
              <w:t>enefits</w:t>
            </w:r>
          </w:p>
        </w:tc>
        <w:tc>
          <w:tcPr>
            <w:tcW w:w="2122" w:type="dxa"/>
            <w:tcMar>
              <w:left w:w="72" w:type="dxa"/>
              <w:right w:w="72" w:type="dxa"/>
            </w:tcMar>
            <w:vAlign w:val="center"/>
          </w:tcPr>
          <w:p w:rsidR="00F66F5E" w:rsidRPr="000C37B0" w:rsidRDefault="00F66F5E">
            <w:pPr>
              <w:pStyle w:val="PlainText"/>
              <w:tabs>
                <w:tab w:val="left" w:pos="8640"/>
                <w:tab w:val="left" w:pos="9360"/>
              </w:tabs>
              <w:ind w:right="252"/>
              <w:jc w:val="center"/>
              <w:rPr>
                <w:rFonts w:ascii="Times New Roman" w:hAnsi="Times New Roman"/>
                <w:b/>
                <w:sz w:val="24"/>
                <w:szCs w:val="24"/>
              </w:rPr>
            </w:pPr>
            <w:r w:rsidRPr="000C37B0">
              <w:rPr>
                <w:rFonts w:ascii="Times New Roman" w:hAnsi="Times New Roman"/>
                <w:b/>
                <w:sz w:val="24"/>
                <w:szCs w:val="24"/>
              </w:rPr>
              <w:t>Project Total</w:t>
            </w: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rsidR="00F66F5E" w:rsidRPr="000C37B0" w:rsidRDefault="00F66F5E">
            <w:pPr>
              <w:pStyle w:val="PlainText"/>
              <w:tabs>
                <w:tab w:val="left" w:pos="8640"/>
                <w:tab w:val="left" w:pos="9360"/>
              </w:tabs>
              <w:ind w:right="242"/>
              <w:rPr>
                <w:rFonts w:ascii="Times New Roman" w:hAnsi="Times New Roman"/>
                <w:b/>
                <w:bCs/>
                <w:sz w:val="24"/>
                <w:szCs w:val="24"/>
              </w:rPr>
            </w:pPr>
            <w:r w:rsidRPr="000C37B0">
              <w:rPr>
                <w:rFonts w:ascii="Times New Roman" w:hAnsi="Times New Roman"/>
                <w:b/>
                <w:bCs/>
                <w:sz w:val="24"/>
                <w:szCs w:val="24"/>
              </w:rPr>
              <w:t>$</w:t>
            </w: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trHeight w:val="360"/>
          <w:jc w:val="center"/>
        </w:trPr>
        <w:tc>
          <w:tcPr>
            <w:tcW w:w="6701" w:type="dxa"/>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tblPrEx>
          <w:tblCellMar>
            <w:top w:w="0" w:type="dxa"/>
            <w:bottom w:w="0" w:type="dxa"/>
          </w:tblCellMar>
        </w:tblPrEx>
        <w:trPr>
          <w:trHeight w:val="360"/>
          <w:jc w:val="center"/>
        </w:trPr>
        <w:tc>
          <w:tcPr>
            <w:tcW w:w="6701" w:type="dxa"/>
            <w:tcBorders>
              <w:right w:val="single" w:sz="4" w:space="0" w:color="auto"/>
            </w:tcBorders>
            <w:vAlign w:val="center"/>
          </w:tcPr>
          <w:p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b/>
                <w:sz w:val="24"/>
                <w:szCs w:val="24"/>
              </w:rPr>
              <w:t xml:space="preserve">TOTAL </w:t>
            </w:r>
            <w:r w:rsidR="008A0BE0" w:rsidRPr="000C37B0">
              <w:rPr>
                <w:rFonts w:ascii="Times New Roman" w:hAnsi="Times New Roman"/>
                <w:b/>
                <w:sz w:val="24"/>
                <w:szCs w:val="24"/>
              </w:rPr>
              <w:t>ESTIMATED FRINGE BENEFITS</w:t>
            </w:r>
          </w:p>
        </w:tc>
        <w:tc>
          <w:tcPr>
            <w:tcW w:w="2122" w:type="dxa"/>
            <w:tcBorders>
              <w:left w:val="nil"/>
            </w:tcBorders>
            <w:vAlign w:val="center"/>
          </w:tcPr>
          <w:p w:rsidR="00F66F5E" w:rsidRPr="000C37B0" w:rsidRDefault="00F66F5E">
            <w:pPr>
              <w:pStyle w:val="PlainText"/>
              <w:tabs>
                <w:tab w:val="left" w:pos="8640"/>
                <w:tab w:val="left" w:pos="9360"/>
              </w:tabs>
              <w:ind w:right="242"/>
              <w:rPr>
                <w:rFonts w:ascii="Times New Roman" w:hAnsi="Times New Roman"/>
                <w:b/>
                <w:sz w:val="24"/>
                <w:szCs w:val="24"/>
              </w:rPr>
            </w:pPr>
            <w:r w:rsidRPr="000C37B0">
              <w:rPr>
                <w:rFonts w:ascii="Times New Roman" w:hAnsi="Times New Roman"/>
                <w:b/>
                <w:sz w:val="24"/>
                <w:szCs w:val="24"/>
              </w:rPr>
              <w:t>$</w:t>
            </w:r>
          </w:p>
        </w:tc>
      </w:tr>
    </w:tbl>
    <w:p w:rsidR="00F66F5E" w:rsidRPr="000C37B0"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rsidR="00F66F5E" w:rsidRPr="000C37B0" w:rsidRDefault="00F66F5E">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sidRPr="000C37B0">
        <w:rPr>
          <w:rFonts w:ascii="Times New Roman" w:hAnsi="Times New Roman"/>
          <w:b/>
          <w:bCs/>
          <w:sz w:val="24"/>
          <w:szCs w:val="24"/>
        </w:rPr>
        <w:t>PARTICIPANT CONTRIBUTION BREAKDOWN</w:t>
      </w:r>
    </w:p>
    <w:p w:rsidR="00F66F5E" w:rsidRPr="000C37B0" w:rsidRDefault="00F66F5E">
      <w:pPr>
        <w:pStyle w:val="PlainText"/>
        <w:tabs>
          <w:tab w:val="left" w:pos="-720"/>
          <w:tab w:val="left" w:pos="360"/>
          <w:tab w:val="left" w:pos="8640"/>
          <w:tab w:val="left" w:pos="9360"/>
        </w:tabs>
        <w:spacing w:after="40"/>
        <w:ind w:left="360" w:right="-540"/>
        <w:rPr>
          <w:rFonts w:ascii="Times New Roman" w:hAnsi="Times New Roman"/>
          <w:sz w:val="24"/>
          <w:szCs w:val="24"/>
        </w:rPr>
      </w:pPr>
      <w:r w:rsidRPr="000C37B0">
        <w:rPr>
          <w:rFonts w:ascii="Times New Roman" w:hAnsi="Times New Roman"/>
          <w:sz w:val="24"/>
          <w:szCs w:val="24"/>
          <w:vertAlign w:val="superscript"/>
        </w:rPr>
        <w:tab/>
      </w:r>
      <w:r w:rsidRPr="000C37B0">
        <w:rPr>
          <w:rFonts w:ascii="Times New Roman" w:hAnsi="Times New Roman"/>
          <w:sz w:val="24"/>
          <w:szCs w:val="24"/>
          <w:vertAlign w:val="superscript"/>
        </w:rPr>
        <w:tab/>
      </w:r>
      <w:r w:rsidRPr="000C37B0">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0C37B0">
        <w:tblPrEx>
          <w:tblCellMar>
            <w:top w:w="0" w:type="dxa"/>
            <w:bottom w:w="0" w:type="dxa"/>
          </w:tblCellMar>
        </w:tblPrEx>
        <w:trPr>
          <w:jc w:val="center"/>
        </w:trPr>
        <w:tc>
          <w:tcPr>
            <w:tcW w:w="4289" w:type="dxa"/>
            <w:tcMar>
              <w:top w:w="72" w:type="dxa"/>
              <w:left w:w="72" w:type="dxa"/>
              <w:bottom w:w="72" w:type="dxa"/>
              <w:right w:w="72" w:type="dxa"/>
            </w:tcMar>
          </w:tcPr>
          <w:p w:rsidR="00F66F5E" w:rsidRPr="000C37B0" w:rsidRDefault="00B76400">
            <w:pPr>
              <w:pStyle w:val="PlainText"/>
              <w:tabs>
                <w:tab w:val="left" w:pos="-720"/>
                <w:tab w:val="left" w:pos="360"/>
                <w:tab w:val="left" w:pos="8640"/>
                <w:tab w:val="left" w:pos="9360"/>
              </w:tabs>
              <w:spacing w:after="40"/>
              <w:ind w:right="-540"/>
              <w:jc w:val="center"/>
              <w:rPr>
                <w:rFonts w:ascii="Times New Roman" w:hAnsi="Times New Roman"/>
                <w:b/>
                <w:sz w:val="24"/>
                <w:szCs w:val="24"/>
              </w:rPr>
            </w:pPr>
            <w:r w:rsidRPr="000C37B0">
              <w:rPr>
                <w:rFonts w:ascii="Times New Roman" w:hAnsi="Times New Roman"/>
                <w:b/>
                <w:sz w:val="24"/>
                <w:szCs w:val="24"/>
              </w:rPr>
              <w:t>Program Costs</w:t>
            </w:r>
          </w:p>
        </w:tc>
        <w:tc>
          <w:tcPr>
            <w:tcW w:w="4007" w:type="dxa"/>
            <w:tcMar>
              <w:top w:w="72" w:type="dxa"/>
              <w:left w:w="72" w:type="dxa"/>
              <w:bottom w:w="72" w:type="dxa"/>
              <w:right w:w="72" w:type="dxa"/>
            </w:tcMar>
          </w:tcPr>
          <w:p w:rsidR="00F66F5E" w:rsidRPr="000C37B0" w:rsidRDefault="00F66F5E">
            <w:pPr>
              <w:pStyle w:val="PlainText"/>
              <w:tabs>
                <w:tab w:val="left" w:pos="-720"/>
                <w:tab w:val="left" w:pos="360"/>
                <w:tab w:val="left" w:pos="8640"/>
                <w:tab w:val="left" w:pos="9360"/>
              </w:tabs>
              <w:spacing w:after="40"/>
              <w:ind w:right="-540"/>
              <w:jc w:val="center"/>
              <w:rPr>
                <w:rFonts w:ascii="Times New Roman" w:hAnsi="Times New Roman"/>
                <w:b/>
                <w:sz w:val="24"/>
                <w:szCs w:val="24"/>
              </w:rPr>
            </w:pPr>
            <w:r w:rsidRPr="000C37B0">
              <w:rPr>
                <w:rFonts w:ascii="Times New Roman" w:hAnsi="Times New Roman"/>
                <w:b/>
                <w:sz w:val="24"/>
                <w:szCs w:val="24"/>
              </w:rPr>
              <w:t>Amount</w:t>
            </w:r>
          </w:p>
        </w:tc>
      </w:tr>
      <w:tr w:rsidR="00F66F5E" w:rsidRPr="000C37B0">
        <w:tblPrEx>
          <w:tblCellMar>
            <w:top w:w="0" w:type="dxa"/>
            <w:bottom w:w="0" w:type="dxa"/>
          </w:tblCellMar>
        </w:tblPrEx>
        <w:trPr>
          <w:jc w:val="center"/>
        </w:trPr>
        <w:tc>
          <w:tcPr>
            <w:tcW w:w="4289"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Grant funds</w:t>
            </w:r>
            <w:r w:rsidRPr="000C37B0">
              <w:rPr>
                <w:rStyle w:val="FootnoteReference"/>
                <w:rFonts w:ascii="Times New Roman" w:hAnsi="Times New Roman"/>
                <w:b/>
                <w:sz w:val="24"/>
                <w:szCs w:val="24"/>
              </w:rPr>
              <w:footnoteReference w:id="1"/>
            </w:r>
          </w:p>
        </w:tc>
        <w:tc>
          <w:tcPr>
            <w:tcW w:w="4007"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b/>
                <w:bCs/>
                <w:sz w:val="24"/>
                <w:szCs w:val="24"/>
              </w:rPr>
              <w:t>$</w:t>
            </w:r>
          </w:p>
        </w:tc>
      </w:tr>
      <w:tr w:rsidR="00F66F5E" w:rsidRPr="000C37B0">
        <w:tblPrEx>
          <w:tblCellMar>
            <w:top w:w="0" w:type="dxa"/>
            <w:bottom w:w="0" w:type="dxa"/>
          </w:tblCellMar>
        </w:tblPrEx>
        <w:trPr>
          <w:jc w:val="center"/>
        </w:trPr>
        <w:tc>
          <w:tcPr>
            <w:tcW w:w="4289"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Applicant cash match</w:t>
            </w:r>
            <w:r w:rsidR="008A0BE0" w:rsidRPr="000C37B0">
              <w:rPr>
                <w:rFonts w:ascii="Times New Roman" w:hAnsi="Times New Roman"/>
                <w:sz w:val="24"/>
                <w:szCs w:val="24"/>
              </w:rPr>
              <w:t xml:space="preserve"> – if any</w:t>
            </w:r>
          </w:p>
        </w:tc>
        <w:tc>
          <w:tcPr>
            <w:tcW w:w="4007"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8A0BE0" w:rsidRPr="000C37B0">
        <w:tblPrEx>
          <w:tblCellMar>
            <w:top w:w="0" w:type="dxa"/>
            <w:bottom w:w="0" w:type="dxa"/>
          </w:tblCellMar>
        </w:tblPrEx>
        <w:trPr>
          <w:jc w:val="center"/>
        </w:trPr>
        <w:tc>
          <w:tcPr>
            <w:tcW w:w="4289" w:type="dxa"/>
          </w:tcPr>
          <w:p w:rsidR="008A0BE0" w:rsidRPr="000C37B0" w:rsidRDefault="008A0BE0">
            <w:pPr>
              <w:pStyle w:val="PlainText"/>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Estimated Fringe Benefits</w:t>
            </w:r>
          </w:p>
        </w:tc>
        <w:tc>
          <w:tcPr>
            <w:tcW w:w="4007" w:type="dxa"/>
          </w:tcPr>
          <w:p w:rsidR="008A0BE0" w:rsidRPr="000C37B0" w:rsidRDefault="008A0BE0">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0C37B0">
        <w:tblPrEx>
          <w:tblCellMar>
            <w:top w:w="0" w:type="dxa"/>
            <w:bottom w:w="0" w:type="dxa"/>
          </w:tblCellMar>
        </w:tblPrEx>
        <w:trPr>
          <w:jc w:val="center"/>
        </w:trPr>
        <w:tc>
          <w:tcPr>
            <w:tcW w:w="4289"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Applicant in</w:t>
            </w:r>
            <w:r w:rsidR="008A0BE0" w:rsidRPr="000C37B0">
              <w:rPr>
                <w:rFonts w:ascii="Times New Roman" w:hAnsi="Times New Roman"/>
                <w:sz w:val="24"/>
                <w:szCs w:val="24"/>
              </w:rPr>
              <w:t>direct costs</w:t>
            </w:r>
          </w:p>
        </w:tc>
        <w:tc>
          <w:tcPr>
            <w:tcW w:w="4007"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0C37B0">
        <w:tblPrEx>
          <w:tblCellMar>
            <w:top w:w="0" w:type="dxa"/>
            <w:bottom w:w="0" w:type="dxa"/>
          </w:tblCellMar>
        </w:tblPrEx>
        <w:trPr>
          <w:jc w:val="center"/>
        </w:trPr>
        <w:tc>
          <w:tcPr>
            <w:tcW w:w="4289"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 xml:space="preserve">Other </w:t>
            </w:r>
            <w:r w:rsidR="008A0BE0" w:rsidRPr="000C37B0">
              <w:rPr>
                <w:rFonts w:ascii="Times New Roman" w:hAnsi="Times New Roman"/>
                <w:sz w:val="24"/>
                <w:szCs w:val="24"/>
              </w:rPr>
              <w:t>costs</w:t>
            </w:r>
          </w:p>
        </w:tc>
        <w:tc>
          <w:tcPr>
            <w:tcW w:w="4007"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0C37B0">
        <w:tblPrEx>
          <w:tblCellMar>
            <w:top w:w="0" w:type="dxa"/>
            <w:bottom w:w="0" w:type="dxa"/>
          </w:tblCellMar>
        </w:tblPrEx>
        <w:trPr>
          <w:jc w:val="center"/>
        </w:trPr>
        <w:tc>
          <w:tcPr>
            <w:tcW w:w="4289"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b/>
                <w:bCs/>
                <w:sz w:val="24"/>
                <w:szCs w:val="24"/>
              </w:rPr>
              <w:t>TOTAL PROGRAM COST</w:t>
            </w:r>
          </w:p>
        </w:tc>
        <w:tc>
          <w:tcPr>
            <w:tcW w:w="4007" w:type="dxa"/>
          </w:tcPr>
          <w:p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rsidR="00F66F5E" w:rsidRPr="000C37B0"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F66F5E" w:rsidRPr="000C37B0">
        <w:tblPrEx>
          <w:tblCellMar>
            <w:top w:w="0" w:type="dxa"/>
            <w:bottom w:w="0" w:type="dxa"/>
          </w:tblCellMar>
        </w:tblPrEx>
        <w:tc>
          <w:tcPr>
            <w:tcW w:w="9720" w:type="dxa"/>
          </w:tcPr>
          <w:p w:rsidR="00F66F5E" w:rsidRPr="000C37B0" w:rsidRDefault="00F66F5E">
            <w:pPr>
              <w:pStyle w:val="PlainText"/>
              <w:tabs>
                <w:tab w:val="left" w:pos="8640"/>
                <w:tab w:val="left" w:pos="9360"/>
              </w:tabs>
              <w:ind w:right="242"/>
              <w:rPr>
                <w:rFonts w:ascii="Times New Roman" w:hAnsi="Times New Roman"/>
                <w:b/>
                <w:sz w:val="24"/>
                <w:szCs w:val="24"/>
              </w:rPr>
            </w:pPr>
            <w:r w:rsidRPr="000C37B0">
              <w:rPr>
                <w:rFonts w:ascii="Times New Roman" w:hAnsi="Times New Roman"/>
                <w:b/>
                <w:sz w:val="24"/>
                <w:szCs w:val="24"/>
              </w:rPr>
              <w:t xml:space="preserve">Explanation of </w:t>
            </w:r>
            <w:r w:rsidR="00A35999" w:rsidRPr="000C37B0">
              <w:rPr>
                <w:rFonts w:ascii="Times New Roman" w:hAnsi="Times New Roman"/>
                <w:b/>
                <w:sz w:val="24"/>
                <w:szCs w:val="24"/>
              </w:rPr>
              <w:t xml:space="preserve">Applicant </w:t>
            </w:r>
            <w:r w:rsidR="008A0BE0" w:rsidRPr="000C37B0">
              <w:rPr>
                <w:rFonts w:ascii="Times New Roman" w:hAnsi="Times New Roman"/>
                <w:b/>
                <w:sz w:val="24"/>
                <w:szCs w:val="24"/>
              </w:rPr>
              <w:t>Costs</w:t>
            </w:r>
            <w:r w:rsidRPr="000C37B0">
              <w:rPr>
                <w:rFonts w:ascii="Times New Roman" w:hAnsi="Times New Roman"/>
                <w:b/>
                <w:sz w:val="24"/>
                <w:szCs w:val="24"/>
              </w:rPr>
              <w:t>:</w:t>
            </w:r>
          </w:p>
        </w:tc>
      </w:tr>
      <w:tr w:rsidR="00F66F5E" w:rsidRPr="000C37B0" w:rsidTr="00A35999">
        <w:tblPrEx>
          <w:tblCellMar>
            <w:top w:w="0" w:type="dxa"/>
            <w:bottom w:w="0" w:type="dxa"/>
          </w:tblCellMar>
        </w:tblPrEx>
        <w:trPr>
          <w:trHeight w:val="2735"/>
        </w:trPr>
        <w:tc>
          <w:tcPr>
            <w:tcW w:w="9720" w:type="dxa"/>
          </w:tcPr>
          <w:p w:rsidR="00F66F5E" w:rsidRPr="000C37B0" w:rsidRDefault="00F66F5E">
            <w:pPr>
              <w:pStyle w:val="PlainText"/>
              <w:tabs>
                <w:tab w:val="left" w:pos="8640"/>
                <w:tab w:val="left" w:pos="9360"/>
              </w:tabs>
              <w:ind w:right="242"/>
              <w:rPr>
                <w:rFonts w:ascii="Times New Roman" w:hAnsi="Times New Roman"/>
                <w:b/>
                <w:sz w:val="24"/>
                <w:szCs w:val="24"/>
              </w:rPr>
            </w:pPr>
          </w:p>
          <w:p w:rsidR="00F66F5E" w:rsidRDefault="00F66F5E">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Default="00D45577">
            <w:pPr>
              <w:pStyle w:val="PlainText"/>
              <w:tabs>
                <w:tab w:val="left" w:pos="8640"/>
                <w:tab w:val="left" w:pos="9360"/>
              </w:tabs>
              <w:ind w:right="242"/>
              <w:rPr>
                <w:rFonts w:ascii="Times New Roman" w:hAnsi="Times New Roman"/>
                <w:b/>
                <w:sz w:val="24"/>
                <w:szCs w:val="24"/>
              </w:rPr>
            </w:pPr>
          </w:p>
          <w:p w:rsidR="00D45577" w:rsidRPr="000C37B0" w:rsidRDefault="00D45577">
            <w:pPr>
              <w:pStyle w:val="PlainText"/>
              <w:tabs>
                <w:tab w:val="left" w:pos="8640"/>
                <w:tab w:val="left" w:pos="9360"/>
              </w:tabs>
              <w:ind w:right="242"/>
              <w:rPr>
                <w:rFonts w:ascii="Times New Roman" w:hAnsi="Times New Roman"/>
                <w:b/>
                <w:sz w:val="24"/>
                <w:szCs w:val="24"/>
              </w:rPr>
            </w:pPr>
          </w:p>
          <w:p w:rsidR="00F66F5E" w:rsidRPr="000C37B0" w:rsidRDefault="00F66F5E">
            <w:pPr>
              <w:pStyle w:val="PlainText"/>
              <w:tabs>
                <w:tab w:val="left" w:pos="8640"/>
                <w:tab w:val="left" w:pos="9360"/>
              </w:tabs>
              <w:ind w:right="242"/>
              <w:rPr>
                <w:rFonts w:ascii="Times New Roman" w:hAnsi="Times New Roman"/>
                <w:b/>
                <w:sz w:val="24"/>
                <w:szCs w:val="24"/>
              </w:rPr>
            </w:pPr>
          </w:p>
          <w:p w:rsidR="00F66F5E" w:rsidRPr="000C37B0" w:rsidRDefault="00F66F5E">
            <w:pPr>
              <w:pStyle w:val="PlainText"/>
              <w:tabs>
                <w:tab w:val="left" w:pos="8640"/>
                <w:tab w:val="left" w:pos="9360"/>
              </w:tabs>
              <w:ind w:right="242"/>
              <w:rPr>
                <w:rFonts w:ascii="Times New Roman" w:hAnsi="Times New Roman"/>
                <w:b/>
                <w:sz w:val="24"/>
                <w:szCs w:val="24"/>
              </w:rPr>
            </w:pPr>
          </w:p>
        </w:tc>
      </w:tr>
    </w:tbl>
    <w:p w:rsidR="009347C0" w:rsidRDefault="00F66F5E" w:rsidP="009347C0">
      <w:pPr>
        <w:pStyle w:val="Heading1"/>
        <w:rPr>
          <w:rFonts w:ascii="Times New Roman" w:hAnsi="Times New Roman"/>
          <w:b/>
          <w:sz w:val="24"/>
          <w:szCs w:val="24"/>
        </w:rPr>
      </w:pPr>
      <w:r w:rsidRPr="000C37B0">
        <w:rPr>
          <w:rFonts w:ascii="Times New Roman" w:hAnsi="Times New Roman"/>
          <w:b/>
          <w:sz w:val="24"/>
          <w:szCs w:val="24"/>
        </w:rPr>
        <w:br w:type="page"/>
      </w:r>
      <w:r w:rsidR="009347C0">
        <w:rPr>
          <w:rFonts w:ascii="Times New Roman" w:hAnsi="Times New Roman"/>
          <w:sz w:val="24"/>
          <w:szCs w:val="24"/>
        </w:rPr>
        <w:lastRenderedPageBreak/>
        <w:t>Applicant Acknowledgement</w:t>
      </w:r>
    </w:p>
    <w:p w:rsidR="009347C0" w:rsidRDefault="009347C0" w:rsidP="009347C0">
      <w:pPr>
        <w:pStyle w:val="NoSpacing"/>
        <w:jc w:val="both"/>
        <w:rPr>
          <w:rFonts w:ascii="Times New Roman" w:hAnsi="Times New Roman"/>
          <w:sz w:val="24"/>
          <w:szCs w:val="24"/>
        </w:rPr>
      </w:pPr>
    </w:p>
    <w:p w:rsidR="009347C0" w:rsidRDefault="009347C0" w:rsidP="009347C0">
      <w:pPr>
        <w:pStyle w:val="NoSpacing"/>
        <w:jc w:val="both"/>
        <w:rPr>
          <w:rFonts w:ascii="Times New Roman" w:hAnsi="Times New Roman"/>
          <w:sz w:val="24"/>
          <w:szCs w:val="24"/>
        </w:rPr>
      </w:pPr>
      <w:r>
        <w:rPr>
          <w:rFonts w:ascii="Times New Roman" w:hAnsi="Times New Roman"/>
          <w:sz w:val="24"/>
          <w:szCs w:val="24"/>
        </w:rPr>
        <w:t>By signing this application form, the applicant county</w:t>
      </w:r>
      <w:r w:rsidR="00947448">
        <w:rPr>
          <w:rFonts w:ascii="Times New Roman" w:hAnsi="Times New Roman"/>
          <w:sz w:val="24"/>
          <w:szCs w:val="24"/>
        </w:rPr>
        <w:t xml:space="preserve"> signatory</w:t>
      </w:r>
      <w:r>
        <w:rPr>
          <w:rFonts w:ascii="Times New Roman" w:hAnsi="Times New Roman"/>
          <w:sz w:val="24"/>
          <w:szCs w:val="24"/>
        </w:rPr>
        <w:t xml:space="preserve"> attests to the express authority to sign on behalf of the </w:t>
      </w:r>
      <w:r w:rsidR="00947448">
        <w:rPr>
          <w:rFonts w:ascii="Times New Roman" w:hAnsi="Times New Roman"/>
          <w:sz w:val="24"/>
          <w:szCs w:val="24"/>
        </w:rPr>
        <w:t>county he or she</w:t>
      </w:r>
      <w:r>
        <w:rPr>
          <w:rFonts w:ascii="Times New Roman" w:hAnsi="Times New Roman"/>
          <w:sz w:val="24"/>
          <w:szCs w:val="24"/>
        </w:rPr>
        <w:t xml:space="preserve"> represents and to the accuracy of the information contained in the application.  </w:t>
      </w:r>
    </w:p>
    <w:p w:rsidR="009347C0" w:rsidRDefault="009347C0" w:rsidP="009347C0">
      <w:pPr>
        <w:pStyle w:val="NoSpacing"/>
        <w:rPr>
          <w:rFonts w:ascii="Times New Roman" w:hAnsi="Times New Roman"/>
          <w:sz w:val="24"/>
          <w:szCs w:val="24"/>
        </w:rPr>
      </w:pPr>
    </w:p>
    <w:p w:rsidR="009347C0" w:rsidRDefault="009347C0" w:rsidP="009347C0">
      <w:pPr>
        <w:pStyle w:val="NoSpacing"/>
        <w:rPr>
          <w:rFonts w:ascii="Times New Roman" w:hAnsi="Times New Roman"/>
          <w:sz w:val="24"/>
          <w:szCs w:val="24"/>
        </w:rPr>
      </w:pPr>
    </w:p>
    <w:p w:rsidR="009347C0" w:rsidRDefault="009347C0" w:rsidP="009347C0">
      <w:pPr>
        <w:pStyle w:val="NoSpacing"/>
        <w:rPr>
          <w:rFonts w:ascii="Times New Roman" w:hAnsi="Times New Roman"/>
          <w:sz w:val="24"/>
          <w:szCs w:val="24"/>
        </w:rPr>
      </w:pPr>
    </w:p>
    <w:p w:rsidR="009347C0" w:rsidRDefault="009347C0" w:rsidP="009347C0">
      <w:pPr>
        <w:pStyle w:val="NoSpacing"/>
        <w:rPr>
          <w:rFonts w:ascii="Times New Roman" w:hAnsi="Times New Roman"/>
          <w:sz w:val="24"/>
          <w:szCs w:val="24"/>
        </w:rPr>
      </w:pPr>
      <w:r>
        <w:rPr>
          <w:rFonts w:ascii="Times New Roman" w:hAnsi="Times New Roman"/>
          <w:sz w:val="24"/>
          <w:szCs w:val="24"/>
        </w:rPr>
        <w:t xml:space="preserve">__________________________________ </w:t>
      </w:r>
      <w:r>
        <w:rPr>
          <w:rFonts w:ascii="Times New Roman" w:hAnsi="Times New Roman"/>
          <w:sz w:val="24"/>
          <w:szCs w:val="24"/>
        </w:rPr>
        <w:tab/>
      </w:r>
      <w:r>
        <w:rPr>
          <w:rFonts w:ascii="Times New Roman" w:hAnsi="Times New Roman"/>
          <w:sz w:val="24"/>
          <w:szCs w:val="24"/>
        </w:rPr>
        <w:tab/>
        <w:t>Date: _________________</w:t>
      </w:r>
    </w:p>
    <w:p w:rsidR="009347C0" w:rsidRDefault="009347C0" w:rsidP="009347C0">
      <w:pPr>
        <w:pStyle w:val="NoSpacing"/>
        <w:rPr>
          <w:rFonts w:ascii="Times New Roman" w:hAnsi="Times New Roman"/>
          <w:sz w:val="24"/>
          <w:szCs w:val="24"/>
        </w:rPr>
      </w:pPr>
      <w:r>
        <w:rPr>
          <w:rFonts w:ascii="Times New Roman" w:hAnsi="Times New Roman"/>
          <w:sz w:val="24"/>
          <w:szCs w:val="24"/>
        </w:rPr>
        <w:t xml:space="preserve">Name and Title </w:t>
      </w:r>
    </w:p>
    <w:p w:rsidR="009347C0" w:rsidRDefault="009347C0" w:rsidP="009347C0">
      <w:pPr>
        <w:pStyle w:val="NoSpacing"/>
        <w:rPr>
          <w:rFonts w:ascii="Times New Roman" w:hAnsi="Times New Roman"/>
          <w:sz w:val="24"/>
          <w:szCs w:val="24"/>
        </w:rPr>
      </w:pPr>
    </w:p>
    <w:p w:rsidR="009347C0" w:rsidRDefault="009347C0" w:rsidP="00714A64">
      <w:pPr>
        <w:pStyle w:val="PlainText"/>
        <w:tabs>
          <w:tab w:val="left" w:pos="8640"/>
          <w:tab w:val="left" w:pos="9360"/>
        </w:tabs>
        <w:ind w:right="242"/>
        <w:jc w:val="center"/>
        <w:rPr>
          <w:rFonts w:ascii="Times New Roman" w:hAnsi="Times New Roman"/>
          <w:b/>
          <w:sz w:val="24"/>
          <w:szCs w:val="24"/>
        </w:rPr>
      </w:pPr>
    </w:p>
    <w:p w:rsidR="009347C0" w:rsidRDefault="009347C0" w:rsidP="00714A64">
      <w:pPr>
        <w:pStyle w:val="PlainText"/>
        <w:tabs>
          <w:tab w:val="left" w:pos="8640"/>
          <w:tab w:val="left" w:pos="9360"/>
        </w:tabs>
        <w:ind w:right="242"/>
        <w:jc w:val="center"/>
        <w:rPr>
          <w:rFonts w:ascii="Times New Roman" w:hAnsi="Times New Roman"/>
          <w:b/>
          <w:sz w:val="24"/>
          <w:szCs w:val="24"/>
        </w:rPr>
      </w:pPr>
    </w:p>
    <w:p w:rsidR="009347C0" w:rsidRDefault="009347C0" w:rsidP="00714A64">
      <w:pPr>
        <w:pStyle w:val="PlainText"/>
        <w:tabs>
          <w:tab w:val="left" w:pos="8640"/>
          <w:tab w:val="left" w:pos="9360"/>
        </w:tabs>
        <w:ind w:right="242"/>
        <w:jc w:val="center"/>
        <w:rPr>
          <w:rFonts w:ascii="Times New Roman" w:hAnsi="Times New Roman"/>
          <w:b/>
          <w:sz w:val="24"/>
          <w:szCs w:val="24"/>
        </w:rPr>
      </w:pPr>
    </w:p>
    <w:p w:rsidR="009347C0" w:rsidRDefault="009347C0"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DE5C5F" w:rsidRDefault="00DE5C5F" w:rsidP="00714A64">
      <w:pPr>
        <w:pStyle w:val="PlainText"/>
        <w:tabs>
          <w:tab w:val="left" w:pos="8640"/>
          <w:tab w:val="left" w:pos="9360"/>
        </w:tabs>
        <w:ind w:right="242"/>
        <w:jc w:val="center"/>
        <w:rPr>
          <w:rFonts w:ascii="Times New Roman" w:hAnsi="Times New Roman"/>
          <w:b/>
          <w:sz w:val="24"/>
          <w:szCs w:val="24"/>
        </w:rPr>
      </w:pPr>
    </w:p>
    <w:p w:rsidR="00042C7D" w:rsidRDefault="00042C7D" w:rsidP="00714A64">
      <w:pPr>
        <w:pStyle w:val="PlainText"/>
        <w:tabs>
          <w:tab w:val="left" w:pos="8640"/>
          <w:tab w:val="left" w:pos="9360"/>
        </w:tabs>
        <w:ind w:right="242"/>
        <w:jc w:val="center"/>
        <w:rPr>
          <w:rFonts w:ascii="Times New Roman" w:hAnsi="Times New Roman"/>
          <w:b/>
          <w:sz w:val="24"/>
          <w:szCs w:val="24"/>
          <w:u w:val="single"/>
        </w:rPr>
      </w:pPr>
    </w:p>
    <w:p w:rsidR="00B333B2" w:rsidRPr="00B333B2" w:rsidRDefault="00F66F5E" w:rsidP="00714A64">
      <w:pPr>
        <w:pStyle w:val="PlainText"/>
        <w:tabs>
          <w:tab w:val="left" w:pos="8640"/>
          <w:tab w:val="left" w:pos="9360"/>
        </w:tabs>
        <w:ind w:right="242"/>
        <w:jc w:val="center"/>
        <w:rPr>
          <w:rFonts w:ascii="Times New Roman" w:hAnsi="Times New Roman"/>
          <w:b/>
          <w:sz w:val="24"/>
          <w:szCs w:val="24"/>
          <w:u w:val="single"/>
        </w:rPr>
      </w:pPr>
      <w:r w:rsidRPr="00B333B2">
        <w:rPr>
          <w:rFonts w:ascii="Times New Roman" w:hAnsi="Times New Roman"/>
          <w:b/>
          <w:sz w:val="24"/>
          <w:szCs w:val="24"/>
          <w:u w:val="single"/>
        </w:rPr>
        <w:lastRenderedPageBreak/>
        <w:t xml:space="preserve"> SAMPLE</w:t>
      </w:r>
      <w:r w:rsidR="00B333B2" w:rsidRPr="00B333B2">
        <w:rPr>
          <w:rFonts w:ascii="Times New Roman" w:hAnsi="Times New Roman"/>
          <w:b/>
          <w:sz w:val="24"/>
          <w:szCs w:val="24"/>
          <w:u w:val="single"/>
        </w:rPr>
        <w:t xml:space="preserve"> </w:t>
      </w:r>
    </w:p>
    <w:p w:rsidR="00B333B2" w:rsidRDefault="00B333B2" w:rsidP="00714A64">
      <w:pPr>
        <w:pStyle w:val="PlainText"/>
        <w:tabs>
          <w:tab w:val="left" w:pos="8640"/>
          <w:tab w:val="left" w:pos="9360"/>
        </w:tabs>
        <w:ind w:right="242"/>
        <w:jc w:val="center"/>
        <w:rPr>
          <w:rFonts w:ascii="Times New Roman" w:hAnsi="Times New Roman"/>
          <w:b/>
          <w:sz w:val="24"/>
          <w:szCs w:val="24"/>
        </w:rPr>
      </w:pPr>
      <w:r>
        <w:rPr>
          <w:rFonts w:ascii="Times New Roman" w:hAnsi="Times New Roman"/>
          <w:b/>
          <w:sz w:val="24"/>
          <w:szCs w:val="24"/>
        </w:rPr>
        <w:t>APPLICANT</w:t>
      </w:r>
      <w:r w:rsidR="00F66F5E" w:rsidRPr="000C37B0">
        <w:rPr>
          <w:rFonts w:ascii="Times New Roman" w:hAnsi="Times New Roman"/>
          <w:b/>
          <w:sz w:val="24"/>
          <w:szCs w:val="24"/>
        </w:rPr>
        <w:t xml:space="preserve"> RESOLUTION </w:t>
      </w:r>
    </w:p>
    <w:p w:rsidR="00F66F5E" w:rsidRPr="000C37B0" w:rsidRDefault="00C65F25" w:rsidP="00714A64">
      <w:pPr>
        <w:pStyle w:val="PlainText"/>
        <w:tabs>
          <w:tab w:val="left" w:pos="8640"/>
          <w:tab w:val="left" w:pos="9360"/>
        </w:tabs>
        <w:ind w:right="242"/>
        <w:jc w:val="center"/>
        <w:rPr>
          <w:rFonts w:ascii="Times New Roman" w:hAnsi="Times New Roman"/>
          <w:b/>
          <w:sz w:val="24"/>
          <w:szCs w:val="24"/>
        </w:rPr>
      </w:pPr>
      <w:r w:rsidRPr="000C37B0">
        <w:rPr>
          <w:rFonts w:ascii="Times New Roman" w:hAnsi="Times New Roman"/>
          <w:b/>
          <w:sz w:val="24"/>
          <w:szCs w:val="24"/>
        </w:rPr>
        <w:t xml:space="preserve">LEAP </w:t>
      </w:r>
      <w:r w:rsidR="00714A64" w:rsidRPr="000C37B0">
        <w:rPr>
          <w:rFonts w:ascii="Times New Roman" w:hAnsi="Times New Roman"/>
          <w:b/>
          <w:sz w:val="24"/>
          <w:szCs w:val="24"/>
        </w:rPr>
        <w:t xml:space="preserve">COUNTY COORDINATOR FELLOWSHIP GRANT </w:t>
      </w:r>
    </w:p>
    <w:p w:rsidR="00714A64" w:rsidRPr="000C37B0" w:rsidRDefault="00714A64" w:rsidP="00B333B2">
      <w:pPr>
        <w:pStyle w:val="PlainText"/>
        <w:tabs>
          <w:tab w:val="left" w:pos="8640"/>
          <w:tab w:val="left" w:pos="9360"/>
        </w:tabs>
        <w:ind w:right="242"/>
        <w:jc w:val="both"/>
        <w:rPr>
          <w:rFonts w:ascii="Times New Roman" w:hAnsi="Times New Roman"/>
          <w:b/>
          <w:sz w:val="24"/>
          <w:szCs w:val="24"/>
        </w:rPr>
      </w:pPr>
    </w:p>
    <w:p w:rsidR="00714A64" w:rsidRPr="000C37B0" w:rsidRDefault="00714A64" w:rsidP="00B333B2">
      <w:pPr>
        <w:pStyle w:val="BodyTextIndent"/>
        <w:ind w:left="0"/>
        <w:jc w:val="both"/>
        <w:rPr>
          <w:rFonts w:ascii="Times New Roman" w:hAnsi="Times New Roman"/>
          <w:szCs w:val="24"/>
        </w:rPr>
      </w:pPr>
    </w:p>
    <w:p w:rsidR="002E24C2" w:rsidRDefault="00F66F5E" w:rsidP="00B333B2">
      <w:pPr>
        <w:pStyle w:val="BodyTextIndent"/>
        <w:ind w:left="0"/>
        <w:jc w:val="both"/>
        <w:rPr>
          <w:rFonts w:ascii="Times New Roman" w:hAnsi="Times New Roman"/>
          <w:szCs w:val="24"/>
        </w:rPr>
      </w:pPr>
      <w:r w:rsidRPr="000C37B0">
        <w:rPr>
          <w:rFonts w:ascii="Times New Roman" w:hAnsi="Times New Roman"/>
          <w:szCs w:val="24"/>
        </w:rPr>
        <w:t>WHEREAS, the State of New Jersey has</w:t>
      </w:r>
      <w:r w:rsidR="00714A64" w:rsidRPr="000C37B0">
        <w:rPr>
          <w:rFonts w:ascii="Times New Roman" w:hAnsi="Times New Roman"/>
          <w:szCs w:val="24"/>
        </w:rPr>
        <w:t xml:space="preserve"> allocated </w:t>
      </w:r>
      <w:r w:rsidR="00310E25">
        <w:rPr>
          <w:rFonts w:ascii="Times New Roman" w:hAnsi="Times New Roman"/>
          <w:szCs w:val="24"/>
        </w:rPr>
        <w:t xml:space="preserve">$50,000 in </w:t>
      </w:r>
      <w:r w:rsidR="00292127" w:rsidRPr="000C37B0">
        <w:rPr>
          <w:rFonts w:ascii="Times New Roman" w:hAnsi="Times New Roman"/>
          <w:iCs/>
          <w:szCs w:val="24"/>
        </w:rPr>
        <w:t xml:space="preserve">Local Efficiency Achievement </w:t>
      </w:r>
      <w:r w:rsidR="00292127" w:rsidRPr="000C37B0">
        <w:rPr>
          <w:rFonts w:ascii="Times New Roman" w:hAnsi="Times New Roman"/>
          <w:szCs w:val="24"/>
        </w:rPr>
        <w:t>Program (LEAP)</w:t>
      </w:r>
      <w:r w:rsidRPr="000C37B0">
        <w:rPr>
          <w:rFonts w:ascii="Times New Roman" w:hAnsi="Times New Roman"/>
          <w:szCs w:val="24"/>
        </w:rPr>
        <w:t xml:space="preserve"> </w:t>
      </w:r>
      <w:r w:rsidR="00714A64" w:rsidRPr="000C37B0">
        <w:rPr>
          <w:rFonts w:ascii="Times New Roman" w:hAnsi="Times New Roman"/>
          <w:szCs w:val="24"/>
        </w:rPr>
        <w:t>funds</w:t>
      </w:r>
      <w:r w:rsidR="00310E25">
        <w:rPr>
          <w:rFonts w:ascii="Times New Roman" w:hAnsi="Times New Roman"/>
          <w:szCs w:val="24"/>
        </w:rPr>
        <w:t xml:space="preserve"> to support each New Jersey county hiring </w:t>
      </w:r>
      <w:r w:rsidR="00714A64" w:rsidRPr="000C37B0">
        <w:rPr>
          <w:rFonts w:ascii="Times New Roman" w:hAnsi="Times New Roman"/>
          <w:szCs w:val="24"/>
        </w:rPr>
        <w:t xml:space="preserve">a full-time </w:t>
      </w:r>
      <w:r w:rsidR="00310E25">
        <w:rPr>
          <w:rFonts w:ascii="Times New Roman" w:hAnsi="Times New Roman"/>
          <w:szCs w:val="24"/>
        </w:rPr>
        <w:t>Shared Services County Coordinator Fellow for a one</w:t>
      </w:r>
      <w:r w:rsidR="00292127">
        <w:rPr>
          <w:rFonts w:ascii="Times New Roman" w:hAnsi="Times New Roman"/>
          <w:szCs w:val="24"/>
        </w:rPr>
        <w:t>-</w:t>
      </w:r>
      <w:r w:rsidR="00310E25">
        <w:rPr>
          <w:rFonts w:ascii="Times New Roman" w:hAnsi="Times New Roman"/>
          <w:szCs w:val="24"/>
        </w:rPr>
        <w:t>year period</w:t>
      </w:r>
      <w:r w:rsidR="002E24C2" w:rsidRPr="000C37B0">
        <w:rPr>
          <w:rFonts w:ascii="Times New Roman" w:hAnsi="Times New Roman"/>
          <w:szCs w:val="24"/>
        </w:rPr>
        <w:t xml:space="preserve">; </w:t>
      </w:r>
      <w:r w:rsidR="00310E25">
        <w:rPr>
          <w:rFonts w:ascii="Times New Roman" w:hAnsi="Times New Roman"/>
          <w:szCs w:val="24"/>
        </w:rPr>
        <w:t>and</w:t>
      </w:r>
    </w:p>
    <w:p w:rsidR="00292127" w:rsidRDefault="00292127" w:rsidP="00B333B2">
      <w:pPr>
        <w:pStyle w:val="BodyTextIndent"/>
        <w:ind w:left="0"/>
        <w:jc w:val="both"/>
        <w:rPr>
          <w:rFonts w:ascii="Times New Roman" w:hAnsi="Times New Roman"/>
          <w:szCs w:val="24"/>
        </w:rPr>
      </w:pPr>
    </w:p>
    <w:p w:rsidR="00292127" w:rsidRDefault="00292127" w:rsidP="00B333B2">
      <w:pPr>
        <w:pStyle w:val="BodyTextIndent"/>
        <w:ind w:left="0"/>
        <w:jc w:val="both"/>
        <w:rPr>
          <w:rFonts w:ascii="Times New Roman" w:hAnsi="Times New Roman"/>
          <w:szCs w:val="24"/>
        </w:rPr>
      </w:pPr>
      <w:r w:rsidRPr="000C37B0">
        <w:rPr>
          <w:rFonts w:ascii="Times New Roman" w:hAnsi="Times New Roman"/>
          <w:szCs w:val="24"/>
        </w:rPr>
        <w:t>WHEREAS, the Department of Community Affairs, Division of Local Government Services (DLGS) administer</w:t>
      </w:r>
      <w:r>
        <w:rPr>
          <w:rFonts w:ascii="Times New Roman" w:hAnsi="Times New Roman"/>
          <w:szCs w:val="24"/>
        </w:rPr>
        <w:t>s</w:t>
      </w:r>
      <w:r w:rsidRPr="000C37B0">
        <w:rPr>
          <w:rFonts w:ascii="Times New Roman" w:hAnsi="Times New Roman"/>
          <w:szCs w:val="24"/>
        </w:rPr>
        <w:t xml:space="preserve"> the</w:t>
      </w:r>
      <w:r>
        <w:rPr>
          <w:rFonts w:ascii="Times New Roman" w:hAnsi="Times New Roman"/>
          <w:szCs w:val="24"/>
        </w:rPr>
        <w:t xml:space="preserve"> LEAP grant program; and</w:t>
      </w:r>
    </w:p>
    <w:p w:rsidR="00292127" w:rsidRDefault="00292127" w:rsidP="00B333B2">
      <w:pPr>
        <w:pStyle w:val="BodyTextIndent"/>
        <w:ind w:left="0"/>
        <w:jc w:val="both"/>
        <w:rPr>
          <w:rFonts w:ascii="Times New Roman" w:hAnsi="Times New Roman"/>
          <w:szCs w:val="24"/>
        </w:rPr>
      </w:pPr>
    </w:p>
    <w:p w:rsidR="00292127" w:rsidRPr="000C37B0" w:rsidRDefault="00292127" w:rsidP="00B333B2">
      <w:pPr>
        <w:pStyle w:val="BodyTextIndent"/>
        <w:ind w:left="0"/>
        <w:jc w:val="both"/>
        <w:rPr>
          <w:rFonts w:ascii="Times New Roman" w:hAnsi="Times New Roman"/>
          <w:szCs w:val="24"/>
        </w:rPr>
      </w:pPr>
      <w:r w:rsidRPr="000C37B0">
        <w:rPr>
          <w:rFonts w:ascii="Times New Roman" w:hAnsi="Times New Roman"/>
          <w:szCs w:val="24"/>
        </w:rPr>
        <w:t>WHEREAS, the</w:t>
      </w:r>
      <w:r>
        <w:rPr>
          <w:rFonts w:ascii="Times New Roman" w:hAnsi="Times New Roman"/>
          <w:szCs w:val="24"/>
        </w:rPr>
        <w:t xml:space="preserve"> LEAP County Coordinator Fellowship Grant exists to enhance focus on and interest in the cultivation of shared services opportunities across local units; and</w:t>
      </w:r>
    </w:p>
    <w:p w:rsidR="00217826" w:rsidRDefault="00217826" w:rsidP="00B333B2">
      <w:pPr>
        <w:pStyle w:val="BodyTextIndent"/>
        <w:ind w:left="0"/>
        <w:jc w:val="both"/>
        <w:rPr>
          <w:rFonts w:ascii="Times New Roman" w:hAnsi="Times New Roman"/>
          <w:szCs w:val="24"/>
        </w:rPr>
      </w:pPr>
    </w:p>
    <w:p w:rsidR="00292127" w:rsidRDefault="00292127" w:rsidP="00B333B2">
      <w:pPr>
        <w:pStyle w:val="BodyTextIndent"/>
        <w:ind w:left="0"/>
        <w:jc w:val="both"/>
        <w:rPr>
          <w:rFonts w:ascii="Times New Roman" w:hAnsi="Times New Roman"/>
          <w:szCs w:val="24"/>
        </w:rPr>
      </w:pPr>
      <w:r>
        <w:rPr>
          <w:rFonts w:ascii="Times New Roman" w:hAnsi="Times New Roman"/>
          <w:szCs w:val="24"/>
        </w:rPr>
        <w:t>WHEREAS, the County of _______ is committed to continuing to identify and achieve greater efficiencies and enhancing the quality of services within its borders.</w:t>
      </w:r>
    </w:p>
    <w:p w:rsidR="00292127" w:rsidRDefault="00292127" w:rsidP="00B333B2">
      <w:pPr>
        <w:pStyle w:val="BodyTextIndent"/>
        <w:ind w:left="0"/>
        <w:jc w:val="both"/>
        <w:rPr>
          <w:rFonts w:ascii="Times New Roman" w:hAnsi="Times New Roman"/>
          <w:szCs w:val="24"/>
        </w:rPr>
      </w:pPr>
    </w:p>
    <w:p w:rsidR="00310E25" w:rsidRPr="000C37B0" w:rsidRDefault="00292127" w:rsidP="00B333B2">
      <w:pPr>
        <w:pStyle w:val="BodyTextIndent"/>
        <w:ind w:left="0"/>
        <w:jc w:val="both"/>
        <w:rPr>
          <w:rFonts w:ascii="Times New Roman" w:hAnsi="Times New Roman"/>
          <w:szCs w:val="24"/>
        </w:rPr>
      </w:pPr>
      <w:r>
        <w:rPr>
          <w:rFonts w:ascii="Times New Roman" w:hAnsi="Times New Roman"/>
          <w:szCs w:val="24"/>
        </w:rPr>
        <w:t xml:space="preserve">NOW, THEREFORE, BE IT RESOLVED that the </w:t>
      </w:r>
      <w:r w:rsidR="00310E25" w:rsidRPr="000C37B0">
        <w:rPr>
          <w:rFonts w:ascii="Times New Roman" w:hAnsi="Times New Roman"/>
          <w:szCs w:val="24"/>
        </w:rPr>
        <w:t xml:space="preserve">BOARD OF CHOSEN FREEHOLDERS of the </w:t>
      </w:r>
      <w:r w:rsidR="00310E25" w:rsidRPr="00B333B2">
        <w:rPr>
          <w:rFonts w:ascii="Times New Roman" w:hAnsi="Times New Roman"/>
          <w:szCs w:val="24"/>
        </w:rPr>
        <w:t>County of</w:t>
      </w:r>
      <w:r w:rsidR="00310E25" w:rsidRPr="000C37B0">
        <w:rPr>
          <w:rFonts w:ascii="Times New Roman" w:hAnsi="Times New Roman"/>
          <w:szCs w:val="24"/>
          <w:u w:val="single"/>
        </w:rPr>
        <w:t xml:space="preserve"> _______ </w:t>
      </w:r>
      <w:r>
        <w:rPr>
          <w:rFonts w:ascii="Times New Roman" w:hAnsi="Times New Roman"/>
          <w:szCs w:val="24"/>
        </w:rPr>
        <w:t xml:space="preserve">supports the County applying for </w:t>
      </w:r>
      <w:r w:rsidR="00310E25" w:rsidRPr="000C37B0">
        <w:rPr>
          <w:rFonts w:ascii="Times New Roman" w:hAnsi="Times New Roman"/>
          <w:szCs w:val="24"/>
        </w:rPr>
        <w:t xml:space="preserve">a </w:t>
      </w:r>
      <w:r>
        <w:rPr>
          <w:rFonts w:ascii="Times New Roman" w:hAnsi="Times New Roman"/>
          <w:szCs w:val="24"/>
        </w:rPr>
        <w:t xml:space="preserve">$50,000 </w:t>
      </w:r>
      <w:r w:rsidR="00310E25" w:rsidRPr="000C37B0">
        <w:rPr>
          <w:rFonts w:ascii="Times New Roman" w:hAnsi="Times New Roman"/>
          <w:szCs w:val="24"/>
        </w:rPr>
        <w:t xml:space="preserve">County Coordinator Fellowship Grant through the </w:t>
      </w:r>
      <w:r>
        <w:rPr>
          <w:rFonts w:ascii="Times New Roman" w:hAnsi="Times New Roman"/>
          <w:szCs w:val="24"/>
        </w:rPr>
        <w:t>LEAP program.</w:t>
      </w:r>
    </w:p>
    <w:p w:rsidR="00310E25" w:rsidRPr="000C37B0" w:rsidRDefault="00310E25" w:rsidP="00B333B2">
      <w:pPr>
        <w:pStyle w:val="BodyTextIndent"/>
        <w:ind w:left="0"/>
        <w:jc w:val="both"/>
        <w:rPr>
          <w:rFonts w:ascii="Times New Roman" w:hAnsi="Times New Roman"/>
          <w:szCs w:val="24"/>
          <w:u w:val="single"/>
        </w:rPr>
      </w:pPr>
    </w:p>
    <w:p w:rsidR="00F66F5E" w:rsidRPr="000C37B0" w:rsidRDefault="00F66F5E" w:rsidP="00D8580D">
      <w:pPr>
        <w:pStyle w:val="BodyTextIndent"/>
        <w:ind w:left="0"/>
        <w:jc w:val="center"/>
        <w:rPr>
          <w:rFonts w:ascii="Times New Roman" w:hAnsi="Times New Roman"/>
          <w:szCs w:val="24"/>
        </w:rPr>
      </w:pPr>
    </w:p>
    <w:p w:rsidR="00F66F5E" w:rsidRPr="000C37B0" w:rsidRDefault="00F66F5E" w:rsidP="00D8580D">
      <w:pPr>
        <w:pStyle w:val="BodyTextIndent"/>
        <w:ind w:left="0"/>
        <w:jc w:val="center"/>
        <w:rPr>
          <w:rFonts w:ascii="Times New Roman" w:hAnsi="Times New Roman"/>
          <w:b/>
          <w:szCs w:val="24"/>
        </w:rPr>
      </w:pPr>
      <w:r w:rsidRPr="000C37B0">
        <w:rPr>
          <w:rFonts w:ascii="Times New Roman" w:hAnsi="Times New Roman"/>
          <w:b/>
          <w:szCs w:val="24"/>
        </w:rPr>
        <w:t>CERTIFICATION</w:t>
      </w:r>
    </w:p>
    <w:p w:rsidR="00F66F5E" w:rsidRPr="000C37B0" w:rsidRDefault="00F66F5E" w:rsidP="00B333B2">
      <w:pPr>
        <w:pStyle w:val="BodyTextIndent"/>
        <w:ind w:left="0"/>
        <w:jc w:val="both"/>
        <w:rPr>
          <w:rFonts w:ascii="Times New Roman" w:hAnsi="Times New Roman"/>
          <w:szCs w:val="24"/>
        </w:rPr>
      </w:pPr>
    </w:p>
    <w:p w:rsidR="00F66F5E" w:rsidRPr="000C37B0" w:rsidRDefault="00F66F5E" w:rsidP="00B333B2">
      <w:pPr>
        <w:pStyle w:val="BodyTextIndent"/>
        <w:ind w:left="0"/>
        <w:jc w:val="both"/>
        <w:rPr>
          <w:rFonts w:ascii="Times New Roman" w:hAnsi="Times New Roman"/>
          <w:szCs w:val="24"/>
        </w:rPr>
      </w:pPr>
    </w:p>
    <w:p w:rsidR="00F66F5E" w:rsidRPr="0015353F" w:rsidRDefault="00F66F5E" w:rsidP="00B333B2">
      <w:pPr>
        <w:pStyle w:val="BodyTextIndent"/>
        <w:ind w:left="0"/>
        <w:jc w:val="both"/>
        <w:rPr>
          <w:rFonts w:ascii="Times New Roman" w:hAnsi="Times New Roman"/>
          <w:szCs w:val="24"/>
        </w:rPr>
      </w:pPr>
      <w:r w:rsidRPr="000C37B0">
        <w:rPr>
          <w:rFonts w:ascii="Times New Roman" w:hAnsi="Times New Roman"/>
          <w:szCs w:val="24"/>
        </w:rPr>
        <w:t xml:space="preserve">I, ____________________________, </w:t>
      </w:r>
      <w:r w:rsidRPr="000C37B0">
        <w:rPr>
          <w:rFonts w:ascii="Times New Roman" w:hAnsi="Times New Roman"/>
          <w:szCs w:val="24"/>
          <w:u w:val="single"/>
        </w:rPr>
        <w:t>(Clerk</w:t>
      </w:r>
      <w:r w:rsidR="00217826" w:rsidRPr="000C37B0">
        <w:rPr>
          <w:rFonts w:ascii="Times New Roman" w:hAnsi="Times New Roman"/>
          <w:szCs w:val="24"/>
          <w:u w:val="single"/>
        </w:rPr>
        <w:t xml:space="preserve"> of the Board of Chosen Freeholders</w:t>
      </w:r>
      <w:r w:rsidRPr="000C37B0">
        <w:rPr>
          <w:rFonts w:ascii="Times New Roman" w:hAnsi="Times New Roman"/>
          <w:szCs w:val="24"/>
          <w:u w:val="single"/>
        </w:rPr>
        <w:t>)</w:t>
      </w:r>
      <w:r w:rsidRPr="000C37B0">
        <w:rPr>
          <w:rFonts w:ascii="Times New Roman" w:hAnsi="Times New Roman"/>
          <w:szCs w:val="24"/>
        </w:rPr>
        <w:t xml:space="preserve"> of the </w:t>
      </w:r>
      <w:r w:rsidR="00217826" w:rsidRPr="000C37B0">
        <w:rPr>
          <w:rFonts w:ascii="Times New Roman" w:hAnsi="Times New Roman"/>
          <w:szCs w:val="24"/>
        </w:rPr>
        <w:t>Coun</w:t>
      </w:r>
      <w:r w:rsidRPr="000C37B0">
        <w:rPr>
          <w:rFonts w:ascii="Times New Roman" w:hAnsi="Times New Roman"/>
          <w:szCs w:val="24"/>
        </w:rPr>
        <w:t xml:space="preserve">ty of ____________, and the State of New Jersey do hereby Certify that the foregoing Resolution is a true copy of the Original Resolution duly passed and adopted by a majority of the full membership of the </w:t>
      </w:r>
      <w:r w:rsidR="00217826" w:rsidRPr="000C37B0">
        <w:rPr>
          <w:rFonts w:ascii="Times New Roman" w:hAnsi="Times New Roman"/>
          <w:szCs w:val="24"/>
        </w:rPr>
        <w:t>Board of Chosen Freeholders at its</w:t>
      </w:r>
      <w:r w:rsidR="00217826">
        <w:rPr>
          <w:rFonts w:ascii="Times New Roman" w:hAnsi="Times New Roman"/>
          <w:szCs w:val="24"/>
        </w:rPr>
        <w:t xml:space="preserve"> meeting </w:t>
      </w:r>
      <w:r w:rsidRPr="0015353F">
        <w:rPr>
          <w:rFonts w:ascii="Times New Roman" w:hAnsi="Times New Roman"/>
          <w:szCs w:val="24"/>
        </w:rPr>
        <w:t>of ___________________.</w:t>
      </w:r>
    </w:p>
    <w:sectPr w:rsidR="00F66F5E" w:rsidRPr="0015353F">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73" w:rsidRDefault="00CB5E73">
      <w:r>
        <w:separator/>
      </w:r>
    </w:p>
  </w:endnote>
  <w:endnote w:type="continuationSeparator" w:id="0">
    <w:p w:rsidR="00CB5E73" w:rsidRDefault="00CB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B" w:rsidRDefault="00A55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Default="00F66F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B" w:rsidRDefault="00A5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73" w:rsidRDefault="00CB5E73">
      <w:r>
        <w:separator/>
      </w:r>
    </w:p>
  </w:footnote>
  <w:footnote w:type="continuationSeparator" w:id="0">
    <w:p w:rsidR="00CB5E73" w:rsidRDefault="00CB5E73">
      <w:r>
        <w:continuationSeparator/>
      </w:r>
    </w:p>
  </w:footnote>
  <w:footnote w:id="1">
    <w:p w:rsidR="00F66F5E" w:rsidRDefault="00F66F5E">
      <w:pPr>
        <w:pStyle w:val="FootnoteText"/>
      </w:pPr>
      <w:r>
        <w:rPr>
          <w:rStyle w:val="FootnoteReference"/>
        </w:rPr>
        <w:footnoteRef/>
      </w:r>
      <w:r>
        <w:t xml:space="preserve"> Insert Amount </w:t>
      </w:r>
      <w:r w:rsidR="008A0BE0">
        <w:t>from</w:t>
      </w:r>
      <w:r>
        <w:t xml:space="preserve">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B" w:rsidRDefault="00A5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Pr="00AF38CA" w:rsidRDefault="00F66F5E">
    <w:pPr>
      <w:pStyle w:val="Header"/>
      <w:numPr>
        <w:ins w:id="4" w:author="Unknown"/>
      </w:numP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AF38CA">
      <w:rPr>
        <w:rFonts w:ascii="Times New Roman" w:hAnsi="Times New Roman"/>
        <w:sz w:val="20"/>
      </w:rPr>
      <w:t>NJ Department of Community Affairs</w:t>
    </w:r>
    <w:r w:rsidRPr="00AF38CA">
      <w:rPr>
        <w:rFonts w:ascii="Times New Roman" w:hAnsi="Times New Roman"/>
        <w:sz w:val="20"/>
      </w:rPr>
      <w:tab/>
    </w:r>
    <w:r w:rsidRPr="00AF38CA">
      <w:rPr>
        <w:rFonts w:ascii="Times New Roman" w:hAnsi="Times New Roman"/>
        <w:sz w:val="20"/>
      </w:rPr>
      <w:tab/>
    </w:r>
    <w:r w:rsidRPr="00AF38CA">
      <w:rPr>
        <w:rFonts w:ascii="Times New Roman" w:hAnsi="Times New Roman"/>
        <w:sz w:val="20"/>
      </w:rPr>
      <w:tab/>
    </w:r>
    <w:bookmarkStart w:id="5" w:name="_Hlk26955275"/>
    <w:r w:rsidR="00670ACD" w:rsidRPr="00AF38CA">
      <w:rPr>
        <w:rFonts w:ascii="Times New Roman" w:hAnsi="Times New Roman"/>
        <w:sz w:val="20"/>
      </w:rPr>
      <w:t xml:space="preserve">2019 LEAP </w:t>
    </w:r>
    <w:r w:rsidR="00553A34" w:rsidRPr="00AF38CA">
      <w:rPr>
        <w:rFonts w:ascii="Times New Roman" w:hAnsi="Times New Roman"/>
        <w:sz w:val="20"/>
      </w:rPr>
      <w:t>County Coordinator Fellowship</w:t>
    </w:r>
    <w:r w:rsidR="00670ACD" w:rsidRPr="00AF38CA">
      <w:rPr>
        <w:rFonts w:ascii="Times New Roman" w:hAnsi="Times New Roman"/>
        <w:sz w:val="20"/>
      </w:rPr>
      <w:t xml:space="preserve"> Grant </w:t>
    </w:r>
    <w:r w:rsidRPr="00AF38CA">
      <w:rPr>
        <w:rFonts w:ascii="Times New Roman" w:hAnsi="Times New Roman"/>
        <w:sz w:val="20"/>
      </w:rPr>
      <w:t>Application</w:t>
    </w:r>
    <w:bookmarkEnd w:id="5"/>
  </w:p>
  <w:p w:rsidR="00F66F5E" w:rsidRDefault="00F66F5E">
    <w:pPr>
      <w:pStyle w:val="Header"/>
      <w:numPr>
        <w:ins w:id="6" w:author="Unknown"/>
      </w:num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B" w:rsidRDefault="00A5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4"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5"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7"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18"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78F5736"/>
    <w:multiLevelType w:val="hybridMultilevel"/>
    <w:tmpl w:val="8728B288"/>
    <w:lvl w:ilvl="0" w:tplc="2BFEF4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3"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abstractNumId w:val="20"/>
  </w:num>
  <w:num w:numId="2">
    <w:abstractNumId w:val="2"/>
  </w:num>
  <w:num w:numId="3">
    <w:abstractNumId w:val="12"/>
  </w:num>
  <w:num w:numId="4">
    <w:abstractNumId w:val="9"/>
  </w:num>
  <w:num w:numId="5">
    <w:abstractNumId w:val="18"/>
  </w:num>
  <w:num w:numId="6">
    <w:abstractNumId w:val="5"/>
  </w:num>
  <w:num w:numId="7">
    <w:abstractNumId w:val="14"/>
  </w:num>
  <w:num w:numId="8">
    <w:abstractNumId w:val="1"/>
  </w:num>
  <w:num w:numId="9">
    <w:abstractNumId w:val="24"/>
  </w:num>
  <w:num w:numId="10">
    <w:abstractNumId w:val="3"/>
  </w:num>
  <w:num w:numId="11">
    <w:abstractNumId w:val="17"/>
  </w:num>
  <w:num w:numId="12">
    <w:abstractNumId w:val="0"/>
  </w:num>
  <w:num w:numId="13">
    <w:abstractNumId w:val="7"/>
  </w:num>
  <w:num w:numId="14">
    <w:abstractNumId w:val="10"/>
  </w:num>
  <w:num w:numId="15">
    <w:abstractNumId w:val="21"/>
  </w:num>
  <w:num w:numId="16">
    <w:abstractNumId w:val="16"/>
  </w:num>
  <w:num w:numId="17">
    <w:abstractNumId w:val="22"/>
  </w:num>
  <w:num w:numId="18">
    <w:abstractNumId w:val="6"/>
  </w:num>
  <w:num w:numId="19">
    <w:abstractNumId w:val="4"/>
  </w:num>
  <w:num w:numId="20">
    <w:abstractNumId w:val="8"/>
  </w:num>
  <w:num w:numId="21">
    <w:abstractNumId w:val="23"/>
  </w:num>
  <w:num w:numId="22">
    <w:abstractNumId w:val="11"/>
  </w:num>
  <w:num w:numId="23">
    <w:abstractNumId w:val="1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236E9"/>
    <w:rsid w:val="00042C7D"/>
    <w:rsid w:val="00050791"/>
    <w:rsid w:val="000C37B0"/>
    <w:rsid w:val="000D151C"/>
    <w:rsid w:val="000F0A7B"/>
    <w:rsid w:val="001110B7"/>
    <w:rsid w:val="00122801"/>
    <w:rsid w:val="0012597B"/>
    <w:rsid w:val="0013009B"/>
    <w:rsid w:val="0015353F"/>
    <w:rsid w:val="00194CD6"/>
    <w:rsid w:val="00197B86"/>
    <w:rsid w:val="001A5AF8"/>
    <w:rsid w:val="001B2FBD"/>
    <w:rsid w:val="00207DE4"/>
    <w:rsid w:val="00217826"/>
    <w:rsid w:val="00220851"/>
    <w:rsid w:val="00256E63"/>
    <w:rsid w:val="00292127"/>
    <w:rsid w:val="00294EFB"/>
    <w:rsid w:val="002955D8"/>
    <w:rsid w:val="002E1CC2"/>
    <w:rsid w:val="002E24C2"/>
    <w:rsid w:val="002E62BD"/>
    <w:rsid w:val="00310E25"/>
    <w:rsid w:val="00313B1A"/>
    <w:rsid w:val="00320915"/>
    <w:rsid w:val="003622CF"/>
    <w:rsid w:val="00386F10"/>
    <w:rsid w:val="003B1465"/>
    <w:rsid w:val="003C5A51"/>
    <w:rsid w:val="003D3171"/>
    <w:rsid w:val="0042492C"/>
    <w:rsid w:val="0044775B"/>
    <w:rsid w:val="00471872"/>
    <w:rsid w:val="00483F51"/>
    <w:rsid w:val="004E655E"/>
    <w:rsid w:val="005360C0"/>
    <w:rsid w:val="00547B56"/>
    <w:rsid w:val="00551943"/>
    <w:rsid w:val="00553A34"/>
    <w:rsid w:val="0056198C"/>
    <w:rsid w:val="005766F5"/>
    <w:rsid w:val="005D66AA"/>
    <w:rsid w:val="005F3901"/>
    <w:rsid w:val="005F4958"/>
    <w:rsid w:val="005F6FDD"/>
    <w:rsid w:val="00601AAD"/>
    <w:rsid w:val="006150A6"/>
    <w:rsid w:val="00670ACD"/>
    <w:rsid w:val="0067676F"/>
    <w:rsid w:val="0069519E"/>
    <w:rsid w:val="006C4B7A"/>
    <w:rsid w:val="006E739F"/>
    <w:rsid w:val="0070497B"/>
    <w:rsid w:val="00706AD1"/>
    <w:rsid w:val="00711F48"/>
    <w:rsid w:val="00714A64"/>
    <w:rsid w:val="00723A15"/>
    <w:rsid w:val="00796876"/>
    <w:rsid w:val="007C4B6E"/>
    <w:rsid w:val="007C5AF0"/>
    <w:rsid w:val="007D2FD5"/>
    <w:rsid w:val="00823BB0"/>
    <w:rsid w:val="00864B22"/>
    <w:rsid w:val="00880935"/>
    <w:rsid w:val="00891B92"/>
    <w:rsid w:val="008A0BE0"/>
    <w:rsid w:val="009347C0"/>
    <w:rsid w:val="00941850"/>
    <w:rsid w:val="00947448"/>
    <w:rsid w:val="0095255C"/>
    <w:rsid w:val="009560EB"/>
    <w:rsid w:val="009C3851"/>
    <w:rsid w:val="00A01574"/>
    <w:rsid w:val="00A05BBA"/>
    <w:rsid w:val="00A169C7"/>
    <w:rsid w:val="00A26EC8"/>
    <w:rsid w:val="00A3491E"/>
    <w:rsid w:val="00A35470"/>
    <w:rsid w:val="00A35999"/>
    <w:rsid w:val="00A55FDB"/>
    <w:rsid w:val="00A93C5F"/>
    <w:rsid w:val="00A97B6F"/>
    <w:rsid w:val="00A97C54"/>
    <w:rsid w:val="00AF38CA"/>
    <w:rsid w:val="00B002AF"/>
    <w:rsid w:val="00B0537C"/>
    <w:rsid w:val="00B333B2"/>
    <w:rsid w:val="00B35D37"/>
    <w:rsid w:val="00B60A23"/>
    <w:rsid w:val="00B74524"/>
    <w:rsid w:val="00B76400"/>
    <w:rsid w:val="00B76FD5"/>
    <w:rsid w:val="00B926F8"/>
    <w:rsid w:val="00BD395B"/>
    <w:rsid w:val="00BD74FA"/>
    <w:rsid w:val="00BF71C3"/>
    <w:rsid w:val="00C5210D"/>
    <w:rsid w:val="00C64FD9"/>
    <w:rsid w:val="00C65F25"/>
    <w:rsid w:val="00C71671"/>
    <w:rsid w:val="00C824C4"/>
    <w:rsid w:val="00C838EF"/>
    <w:rsid w:val="00CB4A76"/>
    <w:rsid w:val="00CB5E73"/>
    <w:rsid w:val="00CB6D13"/>
    <w:rsid w:val="00D04205"/>
    <w:rsid w:val="00D07CDE"/>
    <w:rsid w:val="00D20D19"/>
    <w:rsid w:val="00D31BFF"/>
    <w:rsid w:val="00D45577"/>
    <w:rsid w:val="00D80D1C"/>
    <w:rsid w:val="00D83FA4"/>
    <w:rsid w:val="00D8580D"/>
    <w:rsid w:val="00DA7F49"/>
    <w:rsid w:val="00DE5C5F"/>
    <w:rsid w:val="00DF3A07"/>
    <w:rsid w:val="00DF3F8B"/>
    <w:rsid w:val="00DF7E97"/>
    <w:rsid w:val="00E13917"/>
    <w:rsid w:val="00E3333C"/>
    <w:rsid w:val="00E347E9"/>
    <w:rsid w:val="00E90C49"/>
    <w:rsid w:val="00E91CB2"/>
    <w:rsid w:val="00EA5416"/>
    <w:rsid w:val="00EB1C05"/>
    <w:rsid w:val="00EE7007"/>
    <w:rsid w:val="00EF3EA7"/>
    <w:rsid w:val="00F0710C"/>
    <w:rsid w:val="00F20DF7"/>
    <w:rsid w:val="00F4573A"/>
    <w:rsid w:val="00F5345D"/>
    <w:rsid w:val="00F66EA7"/>
    <w:rsid w:val="00F66F5E"/>
    <w:rsid w:val="00F71A97"/>
    <w:rsid w:val="00F75987"/>
    <w:rsid w:val="00F849AD"/>
    <w:rsid w:val="00FC1868"/>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F2A015"/>
  <w15:chartTrackingRefBased/>
  <w15:docId w15:val="{DD80B786-8255-42B2-80A0-B78F8B67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qFormat/>
    <w:pPr>
      <w:keepNext/>
      <w:spacing w:before="240" w:after="60"/>
      <w:jc w:val="center"/>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PlainTextChar">
    <w:name w:val="Plain Text Char"/>
    <w:link w:val="PlainText"/>
    <w:rsid w:val="001B2FBD"/>
    <w:rPr>
      <w:rFonts w:ascii="Courier New" w:hAnsi="Courier New"/>
    </w:rPr>
  </w:style>
  <w:style w:type="character" w:customStyle="1" w:styleId="BodyTextIndentChar">
    <w:name w:val="Body Text Indent Char"/>
    <w:link w:val="BodyTextIndent"/>
    <w:rsid w:val="00310E25"/>
    <w:rPr>
      <w:rFonts w:ascii="Arial" w:hAnsi="Arial"/>
      <w:sz w:val="24"/>
    </w:rPr>
  </w:style>
  <w:style w:type="character" w:customStyle="1" w:styleId="Heading1Char">
    <w:name w:val="Heading 1 Char"/>
    <w:link w:val="Heading1"/>
    <w:rsid w:val="009347C0"/>
    <w:rPr>
      <w:rFonts w:ascii="Comic Sans MS" w:hAnsi="Comic Sans MS"/>
      <w:sz w:val="52"/>
    </w:rPr>
  </w:style>
  <w:style w:type="paragraph" w:styleId="NoSpacing">
    <w:name w:val="No Spacing"/>
    <w:uiPriority w:val="1"/>
    <w:qFormat/>
    <w:rsid w:val="009347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dca/divisions/dlgs/programs/leapgran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994</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7272</CharactersWithSpaces>
  <SharedDoc>false</SharedDoc>
  <HLinks>
    <vt:vector size="6" baseType="variant">
      <vt:variant>
        <vt:i4>2687083</vt:i4>
      </vt:variant>
      <vt:variant>
        <vt:i4>0</vt:i4>
      </vt:variant>
      <vt:variant>
        <vt:i4>0</vt:i4>
      </vt:variant>
      <vt:variant>
        <vt:i4>5</vt:i4>
      </vt:variant>
      <vt:variant>
        <vt:lpwstr>https://www.nj.gov/dca/divisions/dlgs/programs/leapgrants.html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Heydel, Kevin</dc:creator>
  <cp:keywords/>
  <dc:description/>
  <cp:lastModifiedBy>Heydel, Kevin</cp:lastModifiedBy>
  <cp:revision>3</cp:revision>
  <cp:lastPrinted>2019-12-18T15:30:00Z</cp:lastPrinted>
  <dcterms:created xsi:type="dcterms:W3CDTF">2019-12-18T18:50:00Z</dcterms:created>
  <dcterms:modified xsi:type="dcterms:W3CDTF">2019-12-18T18:55:00Z</dcterms:modified>
</cp:coreProperties>
</file>