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5E" w:rsidRDefault="00227FF1">
      <w:pPr>
        <w:pStyle w:val="PlainText"/>
        <w:tabs>
          <w:tab w:val="left" w:pos="9000"/>
          <w:tab w:val="left" w:pos="9360"/>
        </w:tabs>
        <w:ind w:hanging="360"/>
        <w:jc w:val="center"/>
        <w:rPr>
          <w:rFonts w:ascii="Arial" w:hAnsi="Arial" w:cs="Arial"/>
          <w:b/>
          <w:sz w:val="52"/>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6350</wp:posOffset>
                </wp:positionV>
                <wp:extent cx="7772400" cy="2115185"/>
                <wp:effectExtent l="0" t="0" r="0"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13"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F1A699" id="Group 6" o:spid="_x0000_s1026" style="position:absolute;margin-left:0;margin-top:.5pt;width:612pt;height:166.55pt;z-index:-251655168;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">
                  <v:imagedata r:id="rId10"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">
                  <v:imagedata r:id="rId11" o:title=""/>
                </v:shape>
                <w10:wrap anchorx="page" anchory="page"/>
              </v:group>
            </w:pict>
          </mc:Fallback>
        </mc:AlternateContent>
      </w:r>
    </w:p>
    <w:p w:rsidR="00FD2F84" w:rsidRDefault="00FD2F84">
      <w:pPr>
        <w:pStyle w:val="PlainText"/>
        <w:tabs>
          <w:tab w:val="left" w:pos="9000"/>
          <w:tab w:val="left" w:pos="9360"/>
        </w:tabs>
        <w:ind w:hanging="360"/>
        <w:jc w:val="center"/>
        <w:rPr>
          <w:rFonts w:ascii="Arial" w:hAnsi="Arial" w:cs="Arial"/>
          <w:b/>
          <w:i/>
          <w:iCs/>
          <w:sz w:val="52"/>
        </w:rPr>
      </w:pPr>
    </w:p>
    <w:p w:rsidR="00FD2F84" w:rsidRDefault="00FD2F84">
      <w:pPr>
        <w:pStyle w:val="PlainText"/>
        <w:tabs>
          <w:tab w:val="left" w:pos="9000"/>
          <w:tab w:val="left" w:pos="9360"/>
        </w:tabs>
        <w:ind w:hanging="360"/>
        <w:jc w:val="center"/>
        <w:rPr>
          <w:rFonts w:ascii="Arial" w:hAnsi="Arial" w:cs="Arial"/>
          <w:b/>
          <w:i/>
          <w:iCs/>
          <w:sz w:val="52"/>
        </w:rPr>
      </w:pPr>
    </w:p>
    <w:p w:rsidR="00FD2F84" w:rsidRDefault="00FD2F84">
      <w:pPr>
        <w:pStyle w:val="PlainText"/>
        <w:tabs>
          <w:tab w:val="left" w:pos="9000"/>
          <w:tab w:val="left" w:pos="9360"/>
        </w:tabs>
        <w:ind w:hanging="360"/>
        <w:jc w:val="center"/>
        <w:rPr>
          <w:rFonts w:ascii="Arial" w:hAnsi="Arial" w:cs="Arial"/>
          <w:b/>
          <w:i/>
          <w:iCs/>
          <w:sz w:val="52"/>
        </w:rPr>
      </w:pPr>
    </w:p>
    <w:p w:rsidR="00FD2F84" w:rsidRDefault="00FD2F84">
      <w:pPr>
        <w:pStyle w:val="PlainText"/>
        <w:tabs>
          <w:tab w:val="left" w:pos="9000"/>
          <w:tab w:val="left" w:pos="9360"/>
        </w:tabs>
        <w:ind w:hanging="360"/>
        <w:jc w:val="center"/>
        <w:rPr>
          <w:rFonts w:ascii="Arial" w:hAnsi="Arial" w:cs="Arial"/>
          <w:b/>
          <w:i/>
          <w:iCs/>
          <w:sz w:val="52"/>
        </w:rPr>
      </w:pPr>
    </w:p>
    <w:p w:rsidR="00F66F5E" w:rsidRPr="00252E39" w:rsidRDefault="00FD2F84">
      <w:pPr>
        <w:pStyle w:val="PlainText"/>
        <w:tabs>
          <w:tab w:val="left" w:pos="9000"/>
          <w:tab w:val="left" w:pos="9360"/>
        </w:tabs>
        <w:ind w:hanging="360"/>
        <w:jc w:val="center"/>
        <w:rPr>
          <w:rFonts w:ascii="Times New Roman" w:hAnsi="Times New Roman"/>
          <w:b/>
          <w:sz w:val="36"/>
          <w:szCs w:val="36"/>
        </w:rPr>
      </w:pPr>
      <w:bookmarkStart w:id="0" w:name="_Hlk24031230"/>
      <w:bookmarkStart w:id="1" w:name="_Hlk24031325"/>
      <w:r w:rsidRPr="00252E39">
        <w:rPr>
          <w:rFonts w:ascii="Times New Roman" w:hAnsi="Times New Roman"/>
          <w:b/>
          <w:sz w:val="36"/>
          <w:szCs w:val="36"/>
        </w:rPr>
        <w:t>Local Efficiency Achievement Program</w:t>
      </w:r>
      <w:r w:rsidR="00E12E0D" w:rsidRPr="00252E39">
        <w:rPr>
          <w:rFonts w:ascii="Times New Roman" w:hAnsi="Times New Roman"/>
          <w:b/>
          <w:sz w:val="36"/>
          <w:szCs w:val="36"/>
        </w:rPr>
        <w:t xml:space="preserve"> (LEAP)</w:t>
      </w:r>
    </w:p>
    <w:bookmarkEnd w:id="0"/>
    <w:bookmarkEnd w:id="1"/>
    <w:p w:rsidR="00F66F5E" w:rsidRPr="00EA3CD7" w:rsidRDefault="00F66F5E">
      <w:pPr>
        <w:pStyle w:val="PlainText"/>
        <w:tabs>
          <w:tab w:val="left" w:pos="8640"/>
          <w:tab w:val="left" w:pos="9360"/>
        </w:tabs>
        <w:jc w:val="center"/>
        <w:rPr>
          <w:rFonts w:ascii="Times New Roman" w:hAnsi="Times New Roman"/>
          <w:b/>
          <w:sz w:val="24"/>
        </w:rPr>
      </w:pPr>
    </w:p>
    <w:p w:rsidR="00F66F5E" w:rsidRPr="00EA3CD7" w:rsidRDefault="00F66F5E">
      <w:pPr>
        <w:pStyle w:val="Heading3"/>
        <w:spacing w:before="0"/>
        <w:rPr>
          <w:rFonts w:ascii="Times New Roman" w:hAnsi="Times New Roman" w:cs="Times New Roman"/>
        </w:rPr>
      </w:pPr>
    </w:p>
    <w:p w:rsidR="00F66F5E" w:rsidRPr="00252E39" w:rsidRDefault="00F66F5E">
      <w:pPr>
        <w:pStyle w:val="Heading3"/>
        <w:spacing w:before="0"/>
        <w:rPr>
          <w:rFonts w:ascii="Times New Roman" w:hAnsi="Times New Roman" w:cs="Times New Roman"/>
          <w:sz w:val="24"/>
          <w:szCs w:val="24"/>
        </w:rPr>
      </w:pPr>
      <w:r w:rsidRPr="00252E39">
        <w:rPr>
          <w:rFonts w:ascii="Times New Roman" w:hAnsi="Times New Roman" w:cs="Times New Roman"/>
          <w:sz w:val="24"/>
          <w:szCs w:val="24"/>
        </w:rPr>
        <w:t xml:space="preserve">Application for a </w:t>
      </w:r>
    </w:p>
    <w:p w:rsidR="00D27FF4" w:rsidRPr="00D27FF4" w:rsidRDefault="00D27FF4" w:rsidP="00D27FF4">
      <w:pPr>
        <w:jc w:val="center"/>
        <w:rPr>
          <w:b/>
          <w:sz w:val="28"/>
          <w:szCs w:val="28"/>
        </w:rPr>
      </w:pPr>
      <w:r w:rsidRPr="00D27FF4">
        <w:rPr>
          <w:b/>
          <w:sz w:val="28"/>
          <w:szCs w:val="28"/>
        </w:rPr>
        <w:t>School District</w:t>
      </w:r>
      <w:r w:rsidR="00DA6DB8">
        <w:rPr>
          <w:b/>
          <w:sz w:val="28"/>
          <w:szCs w:val="28"/>
        </w:rPr>
        <w:t xml:space="preserve"> Consolidation</w:t>
      </w:r>
      <w:r w:rsidRPr="00D27FF4">
        <w:rPr>
          <w:b/>
          <w:sz w:val="28"/>
          <w:szCs w:val="28"/>
        </w:rPr>
        <w:t xml:space="preserve"> Study</w:t>
      </w:r>
    </w:p>
    <w:p w:rsidR="00F66F5E" w:rsidRDefault="00AE3E9F">
      <w:pPr>
        <w:pStyle w:val="Heading3"/>
        <w:spacing w:before="0"/>
        <w:rPr>
          <w:rFonts w:ascii="Times New Roman" w:hAnsi="Times New Roman" w:cs="Times New Roman"/>
          <w:sz w:val="28"/>
        </w:rPr>
      </w:pPr>
      <w:r w:rsidRPr="00EA3CD7">
        <w:rPr>
          <w:rFonts w:ascii="Times New Roman" w:hAnsi="Times New Roman" w:cs="Times New Roman"/>
          <w:sz w:val="28"/>
        </w:rPr>
        <w:t xml:space="preserve">IMPLEMENTATION </w:t>
      </w:r>
      <w:r w:rsidR="00FD2F84" w:rsidRPr="00EA3CD7">
        <w:rPr>
          <w:rFonts w:ascii="Times New Roman" w:hAnsi="Times New Roman" w:cs="Times New Roman"/>
          <w:sz w:val="28"/>
        </w:rPr>
        <w:t>GRANT</w:t>
      </w:r>
    </w:p>
    <w:p w:rsidR="00D27FF4" w:rsidRPr="00D27FF4" w:rsidRDefault="00D27FF4" w:rsidP="00D27FF4"/>
    <w:p w:rsidR="00F66F5E" w:rsidRPr="00EA3CD7" w:rsidRDefault="00F66F5E">
      <w:pPr>
        <w:pStyle w:val="PlainText"/>
        <w:tabs>
          <w:tab w:val="left" w:pos="8640"/>
          <w:tab w:val="left" w:pos="9360"/>
        </w:tabs>
        <w:rPr>
          <w:rFonts w:ascii="Times New Roman" w:hAnsi="Times New Roman"/>
          <w:b/>
          <w:sz w:val="24"/>
        </w:rPr>
      </w:pPr>
    </w:p>
    <w:p w:rsidR="00F66F5E" w:rsidRPr="00252E39" w:rsidRDefault="00F66F5E">
      <w:pPr>
        <w:pStyle w:val="PlainText"/>
        <w:tabs>
          <w:tab w:val="left" w:pos="8640"/>
          <w:tab w:val="left" w:pos="9360"/>
        </w:tabs>
        <w:jc w:val="center"/>
        <w:rPr>
          <w:rFonts w:ascii="Times New Roman" w:hAnsi="Times New Roman"/>
          <w:b/>
          <w:bCs/>
          <w:sz w:val="24"/>
          <w:szCs w:val="24"/>
        </w:rPr>
      </w:pPr>
      <w:r w:rsidRPr="00252E39">
        <w:rPr>
          <w:rFonts w:ascii="Times New Roman" w:hAnsi="Times New Roman"/>
          <w:b/>
          <w:bCs/>
          <w:sz w:val="24"/>
          <w:szCs w:val="24"/>
        </w:rPr>
        <w:t>Application Instructions</w:t>
      </w:r>
    </w:p>
    <w:p w:rsidR="00F66F5E" w:rsidRDefault="00F66F5E">
      <w:pPr>
        <w:pStyle w:val="PlainText"/>
        <w:tabs>
          <w:tab w:val="left" w:pos="8640"/>
          <w:tab w:val="left" w:pos="9360"/>
        </w:tabs>
        <w:jc w:val="center"/>
        <w:rPr>
          <w:rFonts w:ascii="Times New Roman" w:hAnsi="Times New Roman"/>
          <w:b/>
          <w:sz w:val="24"/>
        </w:rPr>
      </w:pPr>
    </w:p>
    <w:p w:rsidR="00252E39" w:rsidRPr="00A046E8" w:rsidRDefault="00252E39" w:rsidP="00DA4354">
      <w:pPr>
        <w:pStyle w:val="PlainText"/>
        <w:tabs>
          <w:tab w:val="left" w:pos="720"/>
          <w:tab w:val="left" w:pos="1440"/>
        </w:tabs>
        <w:jc w:val="both"/>
        <w:rPr>
          <w:rFonts w:ascii="Times New Roman" w:hAnsi="Times New Roman"/>
          <w:sz w:val="24"/>
          <w:szCs w:val="24"/>
        </w:rPr>
      </w:pPr>
      <w:r w:rsidRPr="00A046E8">
        <w:rPr>
          <w:rFonts w:ascii="Times New Roman" w:hAnsi="Times New Roman"/>
          <w:sz w:val="24"/>
          <w:szCs w:val="24"/>
        </w:rPr>
        <w:t xml:space="preserve">LEAP Grants support local units’ study, development, and implementation of shared services projects across New Jersey.  Program details, including application requirements and evaluation criteria, are set forth in the LEAP </w:t>
      </w:r>
      <w:r w:rsidR="00E56EF8">
        <w:rPr>
          <w:rFonts w:ascii="Times New Roman" w:hAnsi="Times New Roman"/>
          <w:sz w:val="24"/>
          <w:szCs w:val="24"/>
        </w:rPr>
        <w:t>Implementation</w:t>
      </w:r>
      <w:r w:rsidRPr="00A046E8">
        <w:rPr>
          <w:rFonts w:ascii="Times New Roman" w:hAnsi="Times New Roman"/>
          <w:sz w:val="24"/>
          <w:szCs w:val="24"/>
        </w:rPr>
        <w:t xml:space="preserve"> Grant Guidelines. </w:t>
      </w:r>
      <w:r w:rsidR="0054695A">
        <w:rPr>
          <w:rFonts w:ascii="Times New Roman" w:hAnsi="Times New Roman"/>
          <w:sz w:val="24"/>
          <w:szCs w:val="24"/>
        </w:rPr>
        <w:t xml:space="preserve">$2 million is available </w:t>
      </w:r>
      <w:r w:rsidR="00E56EF8">
        <w:rPr>
          <w:rFonts w:ascii="Times New Roman" w:hAnsi="Times New Roman"/>
          <w:sz w:val="24"/>
          <w:szCs w:val="24"/>
        </w:rPr>
        <w:t xml:space="preserve">for school district </w:t>
      </w:r>
      <w:r w:rsidR="00DA6DB8">
        <w:rPr>
          <w:rFonts w:ascii="Times New Roman" w:hAnsi="Times New Roman"/>
          <w:sz w:val="24"/>
          <w:szCs w:val="24"/>
        </w:rPr>
        <w:t xml:space="preserve">regionalization </w:t>
      </w:r>
      <w:r w:rsidR="00E56EF8">
        <w:rPr>
          <w:rFonts w:ascii="Times New Roman" w:hAnsi="Times New Roman"/>
          <w:sz w:val="24"/>
          <w:szCs w:val="24"/>
        </w:rPr>
        <w:t xml:space="preserve">and countywide </w:t>
      </w:r>
      <w:r w:rsidR="00DA6DB8">
        <w:rPr>
          <w:rFonts w:ascii="Times New Roman" w:hAnsi="Times New Roman"/>
          <w:sz w:val="24"/>
          <w:szCs w:val="24"/>
        </w:rPr>
        <w:t>school district</w:t>
      </w:r>
      <w:r w:rsidR="00E56EF8">
        <w:rPr>
          <w:rFonts w:ascii="Times New Roman" w:hAnsi="Times New Roman"/>
          <w:sz w:val="24"/>
          <w:szCs w:val="24"/>
        </w:rPr>
        <w:t xml:space="preserve"> studies </w:t>
      </w:r>
      <w:r w:rsidR="0054695A">
        <w:rPr>
          <w:rFonts w:ascii="Times New Roman" w:hAnsi="Times New Roman"/>
          <w:sz w:val="24"/>
          <w:szCs w:val="24"/>
        </w:rPr>
        <w:t xml:space="preserve">statewide. </w:t>
      </w:r>
      <w:r w:rsidRPr="00A046E8">
        <w:rPr>
          <w:rFonts w:ascii="Times New Roman" w:hAnsi="Times New Roman"/>
          <w:sz w:val="24"/>
          <w:szCs w:val="24"/>
        </w:rPr>
        <w:t xml:space="preserve">Consult the guidelines before preparing a grant application. </w:t>
      </w:r>
    </w:p>
    <w:p w:rsidR="00252E39" w:rsidRDefault="00252E39" w:rsidP="00DA4354">
      <w:pPr>
        <w:pStyle w:val="PlainText"/>
        <w:tabs>
          <w:tab w:val="left" w:pos="720"/>
          <w:tab w:val="left" w:pos="8640"/>
        </w:tabs>
        <w:jc w:val="both"/>
        <w:rPr>
          <w:rFonts w:ascii="Times New Roman" w:hAnsi="Times New Roman"/>
          <w:b/>
          <w:bCs/>
          <w:sz w:val="24"/>
          <w:szCs w:val="24"/>
        </w:rPr>
      </w:pPr>
    </w:p>
    <w:p w:rsidR="00F66F5E" w:rsidRPr="00EA3CD7" w:rsidRDefault="00F66F5E" w:rsidP="00DA4354">
      <w:pPr>
        <w:pStyle w:val="PlainText"/>
        <w:tabs>
          <w:tab w:val="left" w:pos="720"/>
          <w:tab w:val="left" w:pos="8640"/>
        </w:tabs>
        <w:jc w:val="both"/>
        <w:rPr>
          <w:rFonts w:ascii="Times New Roman" w:hAnsi="Times New Roman"/>
          <w:b/>
          <w:bCs/>
          <w:sz w:val="24"/>
          <w:szCs w:val="24"/>
        </w:rPr>
      </w:pPr>
      <w:r w:rsidRPr="00EA3CD7">
        <w:rPr>
          <w:rFonts w:ascii="Times New Roman" w:hAnsi="Times New Roman"/>
          <w:b/>
          <w:bCs/>
          <w:sz w:val="24"/>
          <w:szCs w:val="24"/>
        </w:rPr>
        <w:t>Applicant Information</w:t>
      </w:r>
    </w:p>
    <w:p w:rsidR="00312A3B" w:rsidRPr="00312A3B" w:rsidRDefault="00312A3B" w:rsidP="00DA4354">
      <w:pPr>
        <w:pStyle w:val="PlainText"/>
        <w:widowControl w:val="0"/>
        <w:tabs>
          <w:tab w:val="left" w:pos="8640"/>
          <w:tab w:val="left" w:pos="9360"/>
        </w:tabs>
        <w:jc w:val="both"/>
        <w:rPr>
          <w:rFonts w:ascii="Times New Roman" w:hAnsi="Times New Roman"/>
          <w:bCs/>
          <w:sz w:val="24"/>
          <w:szCs w:val="24"/>
        </w:rPr>
      </w:pPr>
      <w:r w:rsidRPr="00312A3B">
        <w:rPr>
          <w:rFonts w:ascii="Times New Roman" w:hAnsi="Times New Roman"/>
          <w:bCs/>
          <w:sz w:val="24"/>
          <w:szCs w:val="24"/>
        </w:rPr>
        <w:t>New Jersey counties, municipalities, school districts, authorities, commissions and fire districts are eligible to apply.</w:t>
      </w:r>
    </w:p>
    <w:p w:rsidR="00F66F5E" w:rsidRPr="00EA3CD7" w:rsidRDefault="00F66F5E" w:rsidP="00DA4354">
      <w:pPr>
        <w:pStyle w:val="PlainText"/>
        <w:tabs>
          <w:tab w:val="left" w:pos="720"/>
          <w:tab w:val="left" w:pos="8640"/>
        </w:tabs>
        <w:jc w:val="both"/>
        <w:rPr>
          <w:rFonts w:ascii="Times New Roman" w:hAnsi="Times New Roman"/>
          <w:sz w:val="24"/>
          <w:szCs w:val="24"/>
        </w:rPr>
      </w:pPr>
      <w:r w:rsidRPr="00EA3CD7">
        <w:rPr>
          <w:rFonts w:ascii="Times New Roman" w:hAnsi="Times New Roman"/>
          <w:sz w:val="24"/>
          <w:szCs w:val="24"/>
        </w:rPr>
        <w:t xml:space="preserve"> </w:t>
      </w:r>
    </w:p>
    <w:p w:rsidR="0085325E" w:rsidRPr="00EA3CD7" w:rsidRDefault="0085325E" w:rsidP="00DA4354">
      <w:pPr>
        <w:pStyle w:val="PlainText"/>
        <w:tabs>
          <w:tab w:val="left" w:pos="8640"/>
          <w:tab w:val="left" w:pos="9360"/>
        </w:tabs>
        <w:jc w:val="both"/>
        <w:rPr>
          <w:rFonts w:ascii="Times New Roman" w:hAnsi="Times New Roman"/>
          <w:b/>
          <w:sz w:val="24"/>
          <w:szCs w:val="24"/>
        </w:rPr>
      </w:pPr>
      <w:r w:rsidRPr="00EA3CD7">
        <w:rPr>
          <w:rFonts w:ascii="Times New Roman" w:hAnsi="Times New Roman"/>
          <w:b/>
          <w:bCs/>
          <w:sz w:val="24"/>
          <w:szCs w:val="24"/>
        </w:rPr>
        <w:t>Application Submission</w:t>
      </w:r>
    </w:p>
    <w:p w:rsidR="0085325E" w:rsidRDefault="00312A3B" w:rsidP="00DA4354">
      <w:pPr>
        <w:pStyle w:val="PlainText"/>
        <w:tabs>
          <w:tab w:val="left" w:pos="8640"/>
          <w:tab w:val="left" w:pos="9360"/>
        </w:tabs>
        <w:jc w:val="both"/>
        <w:rPr>
          <w:rFonts w:ascii="Times New Roman" w:hAnsi="Times New Roman"/>
          <w:bCs/>
          <w:sz w:val="24"/>
          <w:szCs w:val="24"/>
        </w:rPr>
      </w:pPr>
      <w:r w:rsidRPr="00312A3B">
        <w:rPr>
          <w:rFonts w:ascii="Times New Roman" w:hAnsi="Times New Roman"/>
          <w:bCs/>
          <w:sz w:val="24"/>
          <w:szCs w:val="24"/>
        </w:rPr>
        <w:t xml:space="preserve">This is a rolling application process. Although there is no deadline for submission, potential applicants are reminded that limited funding is available under the applicable FY2020 appropriation, and awards under the FY2020 funding cycle must be made on or before June 30, 2020. </w:t>
      </w:r>
      <w:r w:rsidR="0085325E" w:rsidRPr="007E53B2">
        <w:rPr>
          <w:rFonts w:ascii="Times New Roman" w:hAnsi="Times New Roman"/>
          <w:bCs/>
          <w:sz w:val="24"/>
          <w:szCs w:val="24"/>
        </w:rPr>
        <w:t xml:space="preserve">A completed application package must be submitted electronically to </w:t>
      </w:r>
      <w:r w:rsidR="0085325E">
        <w:rPr>
          <w:rFonts w:ascii="Times New Roman" w:hAnsi="Times New Roman"/>
          <w:bCs/>
          <w:sz w:val="24"/>
          <w:szCs w:val="24"/>
        </w:rPr>
        <w:t xml:space="preserve">DLGS at </w:t>
      </w:r>
      <w:r w:rsidR="0085325E" w:rsidRPr="007E53B2">
        <w:rPr>
          <w:rFonts w:ascii="Times New Roman" w:hAnsi="Times New Roman"/>
          <w:bCs/>
          <w:sz w:val="24"/>
          <w:szCs w:val="24"/>
        </w:rPr>
        <w:t xml:space="preserve">dlgs.leapgrant@dca.nj.gov. The date of email submission shall constitute the date filed.  Two hard copies of the completed application package must </w:t>
      </w:r>
      <w:r w:rsidR="0085325E">
        <w:rPr>
          <w:rFonts w:ascii="Times New Roman" w:hAnsi="Times New Roman"/>
          <w:bCs/>
          <w:sz w:val="24"/>
          <w:szCs w:val="24"/>
        </w:rPr>
        <w:t xml:space="preserve">follow by mail to:  </w:t>
      </w:r>
    </w:p>
    <w:p w:rsidR="0085325E" w:rsidRDefault="0085325E" w:rsidP="0085325E">
      <w:pPr>
        <w:pStyle w:val="PlainText"/>
        <w:tabs>
          <w:tab w:val="left" w:pos="8640"/>
          <w:tab w:val="left" w:pos="9360"/>
        </w:tabs>
        <w:rPr>
          <w:rFonts w:ascii="Times New Roman" w:hAnsi="Times New Roman"/>
          <w:bCs/>
          <w:sz w:val="24"/>
          <w:szCs w:val="24"/>
        </w:rPr>
      </w:pPr>
    </w:p>
    <w:p w:rsidR="0085325E" w:rsidRDefault="0085325E" w:rsidP="00DA4354">
      <w:pPr>
        <w:pStyle w:val="PlainText"/>
        <w:tabs>
          <w:tab w:val="left" w:pos="2160"/>
          <w:tab w:val="left" w:pos="8640"/>
          <w:tab w:val="left" w:pos="9360"/>
        </w:tabs>
        <w:jc w:val="both"/>
        <w:rPr>
          <w:rFonts w:ascii="Times New Roman" w:hAnsi="Times New Roman"/>
          <w:bCs/>
          <w:sz w:val="24"/>
          <w:szCs w:val="24"/>
        </w:rPr>
      </w:pPr>
      <w:r>
        <w:rPr>
          <w:rFonts w:ascii="Times New Roman" w:hAnsi="Times New Roman"/>
          <w:bCs/>
          <w:sz w:val="24"/>
          <w:szCs w:val="24"/>
        </w:rPr>
        <w:tab/>
        <w:t>Attn:  LEAP Grant</w:t>
      </w:r>
    </w:p>
    <w:p w:rsidR="0085325E" w:rsidRDefault="0085325E" w:rsidP="00DA4354">
      <w:pPr>
        <w:pStyle w:val="PlainText"/>
        <w:tabs>
          <w:tab w:val="left" w:pos="2160"/>
          <w:tab w:val="left" w:pos="8640"/>
          <w:tab w:val="left" w:pos="9360"/>
        </w:tabs>
        <w:jc w:val="both"/>
        <w:rPr>
          <w:rFonts w:ascii="Times New Roman" w:hAnsi="Times New Roman"/>
          <w:bCs/>
          <w:sz w:val="24"/>
          <w:szCs w:val="24"/>
        </w:rPr>
      </w:pPr>
      <w:r>
        <w:rPr>
          <w:rFonts w:ascii="Times New Roman" w:hAnsi="Times New Roman"/>
          <w:bCs/>
          <w:sz w:val="24"/>
          <w:szCs w:val="24"/>
        </w:rPr>
        <w:tab/>
        <w:t>New Jersey Department of Community Affairs</w:t>
      </w:r>
    </w:p>
    <w:p w:rsidR="0085325E" w:rsidRDefault="0085325E" w:rsidP="00DA4354">
      <w:pPr>
        <w:pStyle w:val="PlainText"/>
        <w:tabs>
          <w:tab w:val="left" w:pos="2160"/>
          <w:tab w:val="left" w:pos="8640"/>
          <w:tab w:val="left" w:pos="9360"/>
        </w:tabs>
        <w:jc w:val="both"/>
        <w:rPr>
          <w:rFonts w:ascii="Times New Roman" w:hAnsi="Times New Roman"/>
          <w:bCs/>
          <w:sz w:val="24"/>
          <w:szCs w:val="24"/>
        </w:rPr>
      </w:pPr>
      <w:r>
        <w:rPr>
          <w:rFonts w:ascii="Times New Roman" w:hAnsi="Times New Roman"/>
          <w:bCs/>
          <w:sz w:val="24"/>
          <w:szCs w:val="24"/>
        </w:rPr>
        <w:tab/>
        <w:t>Division of Local Government Services</w:t>
      </w:r>
    </w:p>
    <w:p w:rsidR="0085325E" w:rsidRDefault="0085325E" w:rsidP="00DA4354">
      <w:pPr>
        <w:pStyle w:val="PlainText"/>
        <w:tabs>
          <w:tab w:val="left" w:pos="2160"/>
          <w:tab w:val="left" w:pos="8640"/>
          <w:tab w:val="left" w:pos="9360"/>
        </w:tabs>
        <w:jc w:val="both"/>
        <w:rPr>
          <w:rFonts w:ascii="Times New Roman" w:hAnsi="Times New Roman"/>
          <w:bCs/>
          <w:sz w:val="24"/>
          <w:szCs w:val="24"/>
        </w:rPr>
      </w:pPr>
      <w:r>
        <w:rPr>
          <w:rFonts w:ascii="Times New Roman" w:hAnsi="Times New Roman"/>
          <w:bCs/>
          <w:sz w:val="24"/>
          <w:szCs w:val="24"/>
        </w:rPr>
        <w:tab/>
        <w:t>P.O. Box 803</w:t>
      </w:r>
    </w:p>
    <w:p w:rsidR="0085325E" w:rsidRDefault="0085325E" w:rsidP="00DA4354">
      <w:pPr>
        <w:pStyle w:val="PlainText"/>
        <w:tabs>
          <w:tab w:val="left" w:pos="2160"/>
          <w:tab w:val="left" w:pos="8640"/>
          <w:tab w:val="left" w:pos="9360"/>
        </w:tabs>
        <w:jc w:val="both"/>
        <w:rPr>
          <w:rFonts w:ascii="Times New Roman" w:hAnsi="Times New Roman"/>
          <w:bCs/>
          <w:sz w:val="24"/>
          <w:szCs w:val="24"/>
        </w:rPr>
      </w:pPr>
      <w:r>
        <w:rPr>
          <w:rFonts w:ascii="Times New Roman" w:hAnsi="Times New Roman"/>
          <w:bCs/>
          <w:sz w:val="24"/>
          <w:szCs w:val="24"/>
        </w:rPr>
        <w:tab/>
        <w:t>Trenton, NJ  08625-0803</w:t>
      </w:r>
    </w:p>
    <w:p w:rsidR="0085325E" w:rsidRDefault="0085325E" w:rsidP="0085325E">
      <w:pPr>
        <w:pStyle w:val="PlainText"/>
        <w:tabs>
          <w:tab w:val="left" w:pos="2160"/>
          <w:tab w:val="left" w:pos="8640"/>
          <w:tab w:val="left" w:pos="9360"/>
        </w:tabs>
        <w:rPr>
          <w:rFonts w:ascii="Times New Roman" w:hAnsi="Times New Roman"/>
          <w:bCs/>
          <w:sz w:val="24"/>
          <w:szCs w:val="24"/>
        </w:rPr>
      </w:pPr>
    </w:p>
    <w:p w:rsidR="0085325E" w:rsidRPr="00EA3CD7" w:rsidRDefault="0062184A" w:rsidP="00DA4354">
      <w:pPr>
        <w:pStyle w:val="PlainText"/>
        <w:tabs>
          <w:tab w:val="left" w:pos="8640"/>
          <w:tab w:val="left" w:pos="9360"/>
        </w:tabs>
        <w:jc w:val="both"/>
        <w:rPr>
          <w:rFonts w:ascii="Times New Roman" w:hAnsi="Times New Roman"/>
          <w:sz w:val="24"/>
          <w:szCs w:val="24"/>
        </w:rPr>
      </w:pPr>
      <w:r w:rsidRPr="009C06F1">
        <w:rPr>
          <w:rFonts w:ascii="Times New Roman" w:hAnsi="Times New Roman"/>
          <w:sz w:val="24"/>
          <w:szCs w:val="24"/>
        </w:rPr>
        <w:t>Incomplete applications will not be considered for funding.</w:t>
      </w:r>
      <w:r>
        <w:rPr>
          <w:rFonts w:ascii="Times New Roman" w:hAnsi="Times New Roman"/>
          <w:sz w:val="24"/>
          <w:szCs w:val="24"/>
        </w:rPr>
        <w:t xml:space="preserve"> </w:t>
      </w:r>
      <w:r w:rsidR="0085325E">
        <w:rPr>
          <w:rFonts w:ascii="Times New Roman" w:hAnsi="Times New Roman"/>
          <w:sz w:val="24"/>
          <w:szCs w:val="24"/>
        </w:rPr>
        <w:t xml:space="preserve">Each </w:t>
      </w:r>
      <w:r w:rsidR="0085325E" w:rsidRPr="00EA3CD7">
        <w:rPr>
          <w:rFonts w:ascii="Times New Roman" w:hAnsi="Times New Roman"/>
          <w:sz w:val="24"/>
          <w:szCs w:val="24"/>
        </w:rPr>
        <w:t xml:space="preserve">application </w:t>
      </w:r>
      <w:r w:rsidR="0085325E">
        <w:rPr>
          <w:rFonts w:ascii="Times New Roman" w:hAnsi="Times New Roman"/>
          <w:sz w:val="24"/>
          <w:szCs w:val="24"/>
        </w:rPr>
        <w:t xml:space="preserve">may </w:t>
      </w:r>
      <w:r w:rsidR="0085325E" w:rsidRPr="00EA3CD7">
        <w:rPr>
          <w:rFonts w:ascii="Times New Roman" w:hAnsi="Times New Roman"/>
          <w:sz w:val="24"/>
          <w:szCs w:val="24"/>
        </w:rPr>
        <w:t>only be submitted once</w:t>
      </w:r>
      <w:r w:rsidR="0085325E">
        <w:rPr>
          <w:rFonts w:ascii="Times New Roman" w:hAnsi="Times New Roman"/>
          <w:sz w:val="24"/>
          <w:szCs w:val="24"/>
        </w:rPr>
        <w:t xml:space="preserve">.  If </w:t>
      </w:r>
      <w:r w:rsidR="0085325E" w:rsidRPr="00EA3CD7">
        <w:rPr>
          <w:rFonts w:ascii="Times New Roman" w:hAnsi="Times New Roman"/>
          <w:sz w:val="24"/>
          <w:szCs w:val="24"/>
        </w:rPr>
        <w:t>not approved for funding, the application and its project may not be resubmitted for additional consideration</w:t>
      </w:r>
      <w:r w:rsidR="00DB600B">
        <w:rPr>
          <w:rFonts w:ascii="Times New Roman" w:hAnsi="Times New Roman"/>
          <w:sz w:val="24"/>
          <w:szCs w:val="24"/>
        </w:rPr>
        <w:t xml:space="preserve"> in this funding cycle</w:t>
      </w:r>
      <w:r w:rsidR="0085325E" w:rsidRPr="00EA3CD7">
        <w:rPr>
          <w:rFonts w:ascii="Times New Roman" w:hAnsi="Times New Roman"/>
          <w:sz w:val="24"/>
          <w:szCs w:val="24"/>
        </w:rPr>
        <w:t>.</w:t>
      </w:r>
    </w:p>
    <w:p w:rsidR="0085325E" w:rsidRDefault="0085325E" w:rsidP="0085325E">
      <w:pPr>
        <w:pStyle w:val="PlainText"/>
        <w:tabs>
          <w:tab w:val="left" w:pos="8640"/>
          <w:tab w:val="left" w:pos="9360"/>
        </w:tabs>
        <w:rPr>
          <w:rFonts w:ascii="Times New Roman" w:hAnsi="Times New Roman"/>
          <w:b/>
          <w:bCs/>
          <w:sz w:val="24"/>
          <w:szCs w:val="24"/>
        </w:rPr>
      </w:pPr>
    </w:p>
    <w:p w:rsidR="00312A3B" w:rsidRDefault="00312A3B" w:rsidP="0085325E">
      <w:pPr>
        <w:pStyle w:val="PlainText"/>
        <w:tabs>
          <w:tab w:val="left" w:pos="8640"/>
          <w:tab w:val="left" w:pos="9360"/>
        </w:tabs>
        <w:rPr>
          <w:rFonts w:ascii="Times New Roman" w:hAnsi="Times New Roman"/>
          <w:b/>
          <w:bCs/>
          <w:sz w:val="24"/>
          <w:szCs w:val="24"/>
        </w:rPr>
      </w:pPr>
    </w:p>
    <w:p w:rsidR="00312A3B" w:rsidRDefault="00312A3B" w:rsidP="0085325E">
      <w:pPr>
        <w:pStyle w:val="PlainText"/>
        <w:tabs>
          <w:tab w:val="left" w:pos="8640"/>
          <w:tab w:val="left" w:pos="9360"/>
        </w:tabs>
        <w:rPr>
          <w:rFonts w:ascii="Times New Roman" w:hAnsi="Times New Roman"/>
          <w:b/>
          <w:bCs/>
          <w:sz w:val="24"/>
          <w:szCs w:val="24"/>
        </w:rPr>
      </w:pPr>
    </w:p>
    <w:p w:rsidR="00312A3B" w:rsidRDefault="00312A3B" w:rsidP="0085325E">
      <w:pPr>
        <w:pStyle w:val="PlainText"/>
        <w:tabs>
          <w:tab w:val="left" w:pos="8640"/>
          <w:tab w:val="left" w:pos="9360"/>
        </w:tabs>
        <w:rPr>
          <w:rFonts w:ascii="Times New Roman" w:hAnsi="Times New Roman"/>
          <w:b/>
          <w:bCs/>
          <w:sz w:val="24"/>
          <w:szCs w:val="24"/>
        </w:rPr>
      </w:pPr>
    </w:p>
    <w:p w:rsidR="0085325E" w:rsidRPr="00EA3CD7" w:rsidRDefault="0085325E" w:rsidP="0085325E">
      <w:pPr>
        <w:pStyle w:val="PlainText"/>
        <w:tabs>
          <w:tab w:val="left" w:pos="8640"/>
          <w:tab w:val="left" w:pos="9360"/>
        </w:tabs>
        <w:rPr>
          <w:rFonts w:ascii="Times New Roman" w:hAnsi="Times New Roman"/>
          <w:b/>
          <w:bCs/>
          <w:sz w:val="24"/>
          <w:szCs w:val="24"/>
        </w:rPr>
      </w:pPr>
      <w:r w:rsidRPr="00EA3CD7">
        <w:rPr>
          <w:rFonts w:ascii="Times New Roman" w:hAnsi="Times New Roman"/>
          <w:b/>
          <w:bCs/>
          <w:sz w:val="24"/>
          <w:szCs w:val="24"/>
        </w:rPr>
        <w:lastRenderedPageBreak/>
        <w:t xml:space="preserve">Please </w:t>
      </w:r>
      <w:r>
        <w:rPr>
          <w:rFonts w:ascii="Times New Roman" w:hAnsi="Times New Roman"/>
          <w:b/>
          <w:bCs/>
          <w:sz w:val="24"/>
          <w:szCs w:val="24"/>
        </w:rPr>
        <w:t xml:space="preserve">review </w:t>
      </w:r>
      <w:r w:rsidRPr="00EA3CD7">
        <w:rPr>
          <w:rFonts w:ascii="Times New Roman" w:hAnsi="Times New Roman"/>
          <w:b/>
          <w:bCs/>
          <w:sz w:val="24"/>
          <w:szCs w:val="24"/>
        </w:rPr>
        <w:t>the Application Checklist to ensure that you</w:t>
      </w:r>
      <w:r>
        <w:rPr>
          <w:rFonts w:ascii="Times New Roman" w:hAnsi="Times New Roman"/>
          <w:b/>
          <w:bCs/>
          <w:sz w:val="24"/>
          <w:szCs w:val="24"/>
        </w:rPr>
        <w:t>r</w:t>
      </w:r>
      <w:r w:rsidRPr="00EA3CD7">
        <w:rPr>
          <w:rFonts w:ascii="Times New Roman" w:hAnsi="Times New Roman"/>
          <w:b/>
          <w:bCs/>
          <w:sz w:val="24"/>
          <w:szCs w:val="24"/>
        </w:rPr>
        <w:t xml:space="preserve"> application </w:t>
      </w:r>
      <w:r>
        <w:rPr>
          <w:rFonts w:ascii="Times New Roman" w:hAnsi="Times New Roman"/>
          <w:b/>
          <w:bCs/>
          <w:sz w:val="24"/>
          <w:szCs w:val="24"/>
        </w:rPr>
        <w:t>is complete</w:t>
      </w:r>
      <w:r w:rsidRPr="00EA3CD7">
        <w:rPr>
          <w:rFonts w:ascii="Times New Roman" w:hAnsi="Times New Roman"/>
          <w:b/>
          <w:bCs/>
          <w:sz w:val="24"/>
          <w:szCs w:val="24"/>
        </w:rPr>
        <w:t>.</w:t>
      </w:r>
    </w:p>
    <w:p w:rsidR="0085325E" w:rsidRPr="00EA3CD7" w:rsidRDefault="0085325E" w:rsidP="0085325E">
      <w:pPr>
        <w:pStyle w:val="Heading3"/>
        <w:spacing w:before="0"/>
        <w:jc w:val="left"/>
        <w:rPr>
          <w:rFonts w:ascii="Times New Roman" w:hAnsi="Times New Roman" w:cs="Times New Roman"/>
          <w:sz w:val="24"/>
          <w:szCs w:val="24"/>
        </w:rPr>
      </w:pPr>
    </w:p>
    <w:p w:rsidR="0085325E" w:rsidRPr="0015353F" w:rsidRDefault="0085325E" w:rsidP="00E623DF">
      <w:pPr>
        <w:pStyle w:val="Heading3"/>
        <w:spacing w:before="0" w:after="0"/>
        <w:jc w:val="both"/>
        <w:rPr>
          <w:rFonts w:ascii="Times New Roman" w:hAnsi="Times New Roman" w:cs="Times New Roman"/>
          <w:sz w:val="24"/>
          <w:szCs w:val="24"/>
        </w:rPr>
      </w:pPr>
      <w:r w:rsidRPr="0015353F">
        <w:rPr>
          <w:rFonts w:ascii="Times New Roman" w:hAnsi="Times New Roman" w:cs="Times New Roman"/>
          <w:sz w:val="24"/>
          <w:szCs w:val="24"/>
        </w:rPr>
        <w:t>Authorizing Resolution (See Sample)</w:t>
      </w:r>
    </w:p>
    <w:p w:rsidR="00DB600B" w:rsidRPr="00DB600B" w:rsidRDefault="00DB600B" w:rsidP="00DB600B">
      <w:pPr>
        <w:pStyle w:val="PlainText"/>
        <w:tabs>
          <w:tab w:val="left" w:pos="8640"/>
          <w:tab w:val="left" w:pos="9360"/>
        </w:tabs>
        <w:jc w:val="both"/>
        <w:rPr>
          <w:rFonts w:ascii="Times New Roman" w:hAnsi="Times New Roman"/>
          <w:sz w:val="24"/>
          <w:szCs w:val="24"/>
        </w:rPr>
      </w:pPr>
      <w:r w:rsidRPr="00DB600B">
        <w:rPr>
          <w:rFonts w:ascii="Times New Roman" w:hAnsi="Times New Roman"/>
          <w:sz w:val="24"/>
          <w:szCs w:val="24"/>
        </w:rPr>
        <w:t xml:space="preserve">Every </w:t>
      </w:r>
      <w:r w:rsidR="00F93609">
        <w:rPr>
          <w:rFonts w:ascii="Times New Roman" w:hAnsi="Times New Roman"/>
          <w:sz w:val="24"/>
          <w:szCs w:val="24"/>
        </w:rPr>
        <w:t xml:space="preserve">lead </w:t>
      </w:r>
      <w:r w:rsidRPr="00DB600B">
        <w:rPr>
          <w:rFonts w:ascii="Times New Roman" w:hAnsi="Times New Roman"/>
          <w:sz w:val="24"/>
          <w:szCs w:val="24"/>
        </w:rPr>
        <w:t>applicant and each participating local unit</w:t>
      </w:r>
      <w:r w:rsidRPr="00DB600B">
        <w:t xml:space="preserve"> </w:t>
      </w:r>
      <w:r w:rsidRPr="00DB600B">
        <w:rPr>
          <w:rFonts w:ascii="Times New Roman" w:hAnsi="Times New Roman"/>
          <w:sz w:val="24"/>
          <w:szCs w:val="24"/>
        </w:rPr>
        <w:t xml:space="preserve">must submit a certified governing body resolution identifying the application’s purpose and authorizing participation in the program. </w:t>
      </w:r>
    </w:p>
    <w:p w:rsidR="00F66F5E" w:rsidRPr="00DB600B" w:rsidRDefault="00F66F5E" w:rsidP="00E623DF">
      <w:pPr>
        <w:pStyle w:val="PlainText"/>
        <w:tabs>
          <w:tab w:val="left" w:pos="8640"/>
          <w:tab w:val="left" w:pos="9360"/>
        </w:tabs>
        <w:jc w:val="both"/>
        <w:rPr>
          <w:rFonts w:ascii="Times New Roman" w:hAnsi="Times New Roman"/>
          <w:sz w:val="24"/>
          <w:szCs w:val="24"/>
        </w:rPr>
      </w:pPr>
    </w:p>
    <w:p w:rsidR="00F66F5E" w:rsidRPr="00DB600B" w:rsidRDefault="00F66F5E" w:rsidP="00E623DF">
      <w:pPr>
        <w:pStyle w:val="PlainText"/>
        <w:keepNext/>
        <w:keepLines/>
        <w:tabs>
          <w:tab w:val="left" w:pos="8640"/>
          <w:tab w:val="left" w:pos="9360"/>
        </w:tabs>
        <w:jc w:val="both"/>
        <w:rPr>
          <w:rFonts w:ascii="Times New Roman" w:hAnsi="Times New Roman"/>
          <w:b/>
          <w:bCs/>
          <w:sz w:val="24"/>
          <w:szCs w:val="24"/>
        </w:rPr>
      </w:pPr>
      <w:r w:rsidRPr="00DB600B">
        <w:rPr>
          <w:rFonts w:ascii="Times New Roman" w:hAnsi="Times New Roman"/>
          <w:b/>
          <w:bCs/>
          <w:sz w:val="24"/>
          <w:szCs w:val="24"/>
        </w:rPr>
        <w:t>Applicant Identification and Project Summary Form (</w:t>
      </w:r>
      <w:r w:rsidR="00EA5416" w:rsidRPr="00DB600B">
        <w:rPr>
          <w:rFonts w:ascii="Times New Roman" w:hAnsi="Times New Roman"/>
          <w:b/>
          <w:bCs/>
          <w:sz w:val="24"/>
          <w:szCs w:val="24"/>
        </w:rPr>
        <w:t>LEAP</w:t>
      </w:r>
      <w:r w:rsidRPr="00DB600B">
        <w:rPr>
          <w:rFonts w:ascii="Times New Roman" w:hAnsi="Times New Roman"/>
          <w:b/>
          <w:bCs/>
          <w:sz w:val="24"/>
          <w:szCs w:val="24"/>
        </w:rPr>
        <w:t>-1)</w:t>
      </w:r>
    </w:p>
    <w:p w:rsidR="00F66F5E" w:rsidRPr="00DB600B" w:rsidRDefault="00DB600B" w:rsidP="00E623DF">
      <w:pPr>
        <w:pStyle w:val="PlainText"/>
        <w:tabs>
          <w:tab w:val="left" w:pos="8640"/>
          <w:tab w:val="left" w:pos="9360"/>
        </w:tabs>
        <w:jc w:val="both"/>
        <w:rPr>
          <w:rFonts w:ascii="Times New Roman" w:hAnsi="Times New Roman"/>
          <w:sz w:val="24"/>
          <w:szCs w:val="24"/>
        </w:rPr>
      </w:pPr>
      <w:r w:rsidRPr="00DB600B">
        <w:rPr>
          <w:rFonts w:ascii="Times New Roman" w:hAnsi="Times New Roman"/>
          <w:sz w:val="24"/>
          <w:szCs w:val="24"/>
        </w:rPr>
        <w:t xml:space="preserve">Complete the data page (s): Identify the project name, lead </w:t>
      </w:r>
      <w:r w:rsidR="004A0BBD">
        <w:rPr>
          <w:rFonts w:ascii="Times New Roman" w:hAnsi="Times New Roman"/>
          <w:sz w:val="24"/>
          <w:szCs w:val="24"/>
        </w:rPr>
        <w:t>entity</w:t>
      </w:r>
      <w:r w:rsidRPr="00DB600B">
        <w:rPr>
          <w:rFonts w:ascii="Times New Roman" w:hAnsi="Times New Roman"/>
          <w:sz w:val="24"/>
          <w:szCs w:val="24"/>
        </w:rPr>
        <w:t>, participating local unit (s), the contact information for the proposed grant program administrator and any key personnel assigned to supervise or participate in the implementation grant program and the amount of grant requested.</w:t>
      </w:r>
    </w:p>
    <w:p w:rsidR="00DB600B" w:rsidRPr="00DB600B" w:rsidRDefault="00DB600B" w:rsidP="00E623DF">
      <w:pPr>
        <w:pStyle w:val="PlainText"/>
        <w:tabs>
          <w:tab w:val="left" w:pos="8640"/>
          <w:tab w:val="left" w:pos="9360"/>
        </w:tabs>
        <w:jc w:val="both"/>
        <w:rPr>
          <w:rFonts w:ascii="Times New Roman" w:hAnsi="Times New Roman"/>
          <w:sz w:val="24"/>
          <w:szCs w:val="24"/>
        </w:rPr>
      </w:pPr>
    </w:p>
    <w:p w:rsidR="00F66F5E" w:rsidRPr="00DB600B" w:rsidRDefault="00F66F5E" w:rsidP="00E623DF">
      <w:pPr>
        <w:pStyle w:val="PlainText"/>
        <w:tabs>
          <w:tab w:val="left" w:pos="8640"/>
          <w:tab w:val="left" w:pos="9360"/>
        </w:tabs>
        <w:jc w:val="both"/>
        <w:rPr>
          <w:rFonts w:ascii="Times New Roman" w:hAnsi="Times New Roman"/>
          <w:sz w:val="24"/>
          <w:szCs w:val="24"/>
        </w:rPr>
      </w:pPr>
      <w:r w:rsidRPr="00DB600B">
        <w:rPr>
          <w:rFonts w:ascii="Times New Roman" w:hAnsi="Times New Roman"/>
          <w:b/>
          <w:sz w:val="24"/>
          <w:szCs w:val="24"/>
        </w:rPr>
        <w:t xml:space="preserve">In the space provided on </w:t>
      </w:r>
      <w:r w:rsidR="00706AD1" w:rsidRPr="00DB600B">
        <w:rPr>
          <w:rFonts w:ascii="Times New Roman" w:hAnsi="Times New Roman"/>
          <w:b/>
          <w:sz w:val="24"/>
          <w:szCs w:val="24"/>
        </w:rPr>
        <w:t>LEAP</w:t>
      </w:r>
      <w:r w:rsidRPr="00DB600B">
        <w:rPr>
          <w:rFonts w:ascii="Times New Roman" w:hAnsi="Times New Roman"/>
          <w:b/>
          <w:sz w:val="24"/>
          <w:szCs w:val="24"/>
        </w:rPr>
        <w:t>-1</w:t>
      </w:r>
      <w:r w:rsidRPr="00DB600B">
        <w:rPr>
          <w:rFonts w:ascii="Times New Roman" w:hAnsi="Times New Roman"/>
          <w:sz w:val="24"/>
          <w:szCs w:val="24"/>
        </w:rPr>
        <w:t>, present a brief (150-200</w:t>
      </w:r>
      <w:r w:rsidR="00312A3B" w:rsidRPr="00DB600B">
        <w:rPr>
          <w:rFonts w:ascii="Times New Roman" w:hAnsi="Times New Roman"/>
          <w:sz w:val="24"/>
          <w:szCs w:val="24"/>
        </w:rPr>
        <w:t xml:space="preserve"> word</w:t>
      </w:r>
      <w:r w:rsidRPr="00DB600B">
        <w:rPr>
          <w:rFonts w:ascii="Times New Roman" w:hAnsi="Times New Roman"/>
          <w:sz w:val="24"/>
          <w:szCs w:val="24"/>
        </w:rPr>
        <w:t xml:space="preserve">) narrative describing the proposed project or feasibility study.  The narrative must describe the project or study, estimate the total cost, and summarize the </w:t>
      </w:r>
      <w:r w:rsidR="00312A3B" w:rsidRPr="00DB600B">
        <w:rPr>
          <w:rFonts w:ascii="Times New Roman" w:hAnsi="Times New Roman"/>
          <w:sz w:val="24"/>
          <w:szCs w:val="24"/>
        </w:rPr>
        <w:t>objectives for the study</w:t>
      </w:r>
      <w:r w:rsidRPr="00DB600B">
        <w:rPr>
          <w:rFonts w:ascii="Times New Roman" w:hAnsi="Times New Roman"/>
          <w:sz w:val="24"/>
          <w:szCs w:val="24"/>
        </w:rPr>
        <w:t>.  Indicate the amount of grant funds requested.</w:t>
      </w:r>
    </w:p>
    <w:p w:rsidR="00F66F5E" w:rsidRPr="00EA3CD7" w:rsidRDefault="00F66F5E" w:rsidP="00E623DF">
      <w:pPr>
        <w:pStyle w:val="PlainText"/>
        <w:tabs>
          <w:tab w:val="left" w:pos="8640"/>
          <w:tab w:val="left" w:pos="9360"/>
        </w:tabs>
        <w:jc w:val="both"/>
        <w:rPr>
          <w:rFonts w:ascii="Times New Roman" w:hAnsi="Times New Roman"/>
          <w:sz w:val="24"/>
          <w:szCs w:val="24"/>
        </w:rPr>
      </w:pPr>
    </w:p>
    <w:p w:rsidR="00F66F5E" w:rsidRPr="00EA3CD7" w:rsidRDefault="00F66F5E" w:rsidP="00E623DF">
      <w:pPr>
        <w:pStyle w:val="PlainText"/>
        <w:tabs>
          <w:tab w:val="left" w:pos="8640"/>
          <w:tab w:val="left" w:pos="9360"/>
        </w:tabs>
        <w:jc w:val="both"/>
        <w:rPr>
          <w:rFonts w:ascii="Times New Roman" w:hAnsi="Times New Roman"/>
          <w:b/>
          <w:bCs/>
          <w:sz w:val="24"/>
          <w:szCs w:val="24"/>
        </w:rPr>
      </w:pPr>
      <w:r w:rsidRPr="00EA3CD7">
        <w:rPr>
          <w:rFonts w:ascii="Times New Roman" w:hAnsi="Times New Roman"/>
          <w:b/>
          <w:bCs/>
          <w:sz w:val="24"/>
          <w:szCs w:val="24"/>
        </w:rPr>
        <w:t>Statement of Need (</w:t>
      </w:r>
      <w:r w:rsidR="00706AD1" w:rsidRPr="00EA3CD7">
        <w:rPr>
          <w:rFonts w:ascii="Times New Roman" w:hAnsi="Times New Roman"/>
          <w:b/>
          <w:bCs/>
          <w:sz w:val="24"/>
          <w:szCs w:val="24"/>
        </w:rPr>
        <w:t>LEAP</w:t>
      </w:r>
      <w:r w:rsidRPr="00EA3CD7">
        <w:rPr>
          <w:rFonts w:ascii="Times New Roman" w:hAnsi="Times New Roman"/>
          <w:b/>
          <w:bCs/>
          <w:sz w:val="24"/>
          <w:szCs w:val="24"/>
        </w:rPr>
        <w:t>-2)</w:t>
      </w:r>
    </w:p>
    <w:p w:rsidR="00F66F5E" w:rsidRPr="00EA3CD7" w:rsidRDefault="00F66F5E" w:rsidP="00E623DF">
      <w:pPr>
        <w:pStyle w:val="PlainText"/>
        <w:tabs>
          <w:tab w:val="left" w:pos="8640"/>
          <w:tab w:val="left" w:pos="9360"/>
        </w:tabs>
        <w:jc w:val="both"/>
        <w:rPr>
          <w:rFonts w:ascii="Times New Roman" w:hAnsi="Times New Roman"/>
          <w:sz w:val="24"/>
          <w:szCs w:val="24"/>
        </w:rPr>
      </w:pPr>
      <w:r w:rsidRPr="00EA3CD7">
        <w:rPr>
          <w:rFonts w:ascii="Times New Roman" w:hAnsi="Times New Roman"/>
          <w:sz w:val="24"/>
          <w:szCs w:val="24"/>
        </w:rPr>
        <w:t>In a one-page summary, demonstrate the need for the proposed project and identify the desired outcome.  If appropriate, supporting information and documentation should be included to substantiate the need.  Describe the current shared service coordination efforts or document the need for the services.</w:t>
      </w:r>
    </w:p>
    <w:p w:rsidR="00F66F5E" w:rsidRPr="00EA3CD7" w:rsidRDefault="00F66F5E" w:rsidP="00E623DF">
      <w:pPr>
        <w:pStyle w:val="PlainText"/>
        <w:tabs>
          <w:tab w:val="left" w:pos="8640"/>
          <w:tab w:val="left" w:pos="9360"/>
        </w:tabs>
        <w:jc w:val="both"/>
        <w:rPr>
          <w:rFonts w:ascii="Times New Roman" w:hAnsi="Times New Roman"/>
          <w:sz w:val="24"/>
          <w:szCs w:val="24"/>
        </w:rPr>
      </w:pPr>
    </w:p>
    <w:p w:rsidR="00F66F5E" w:rsidRPr="00EA3CD7" w:rsidRDefault="00F66F5E" w:rsidP="00E623DF">
      <w:pPr>
        <w:pStyle w:val="PlainText"/>
        <w:tabs>
          <w:tab w:val="left" w:pos="8640"/>
          <w:tab w:val="left" w:pos="9360"/>
        </w:tabs>
        <w:jc w:val="both"/>
        <w:rPr>
          <w:rFonts w:ascii="Times New Roman" w:hAnsi="Times New Roman"/>
          <w:b/>
          <w:bCs/>
          <w:sz w:val="24"/>
          <w:szCs w:val="24"/>
        </w:rPr>
      </w:pPr>
      <w:r w:rsidRPr="00EA3CD7">
        <w:rPr>
          <w:rFonts w:ascii="Times New Roman" w:hAnsi="Times New Roman"/>
          <w:b/>
          <w:bCs/>
          <w:sz w:val="24"/>
          <w:szCs w:val="24"/>
        </w:rPr>
        <w:t>Project Description (</w:t>
      </w:r>
      <w:r w:rsidR="00706AD1" w:rsidRPr="00EA3CD7">
        <w:rPr>
          <w:rFonts w:ascii="Times New Roman" w:hAnsi="Times New Roman"/>
          <w:b/>
          <w:bCs/>
          <w:sz w:val="24"/>
          <w:szCs w:val="24"/>
        </w:rPr>
        <w:t>LEAP</w:t>
      </w:r>
      <w:r w:rsidRPr="00EA3CD7">
        <w:rPr>
          <w:rFonts w:ascii="Times New Roman" w:hAnsi="Times New Roman"/>
          <w:b/>
          <w:bCs/>
          <w:sz w:val="24"/>
          <w:szCs w:val="24"/>
        </w:rPr>
        <w:t>-3)</w:t>
      </w:r>
    </w:p>
    <w:p w:rsidR="00F66F5E" w:rsidRPr="00EA3CD7" w:rsidRDefault="009857C5" w:rsidP="00E623DF">
      <w:pPr>
        <w:pStyle w:val="PlainText"/>
        <w:tabs>
          <w:tab w:val="left" w:pos="8640"/>
          <w:tab w:val="left" w:pos="9360"/>
        </w:tabs>
        <w:jc w:val="both"/>
        <w:rPr>
          <w:rFonts w:ascii="Times New Roman" w:hAnsi="Times New Roman"/>
          <w:sz w:val="24"/>
          <w:szCs w:val="24"/>
        </w:rPr>
      </w:pPr>
      <w:r w:rsidRPr="00EA3CD7">
        <w:rPr>
          <w:rFonts w:ascii="Times New Roman" w:hAnsi="Times New Roman"/>
          <w:sz w:val="24"/>
          <w:szCs w:val="24"/>
        </w:rPr>
        <w:t>This section should</w:t>
      </w:r>
      <w:r w:rsidR="00007D16">
        <w:rPr>
          <w:rFonts w:ascii="Times New Roman" w:hAnsi="Times New Roman"/>
          <w:sz w:val="24"/>
          <w:szCs w:val="24"/>
        </w:rPr>
        <w:t xml:space="preserve"> describe the planned study’s participants, partnership commitment, objectives, and areas of focus. As</w:t>
      </w:r>
      <w:r w:rsidR="00007D16" w:rsidRPr="00EA3CD7">
        <w:rPr>
          <w:rFonts w:ascii="Times New Roman" w:hAnsi="Times New Roman"/>
          <w:sz w:val="24"/>
          <w:szCs w:val="24"/>
        </w:rPr>
        <w:t xml:space="preserve"> appropriate, supporting information and documentation should be included</w:t>
      </w:r>
      <w:r w:rsidR="00007D16">
        <w:rPr>
          <w:rFonts w:ascii="Times New Roman" w:hAnsi="Times New Roman"/>
          <w:sz w:val="24"/>
          <w:szCs w:val="24"/>
        </w:rPr>
        <w:t>. The information provided must</w:t>
      </w:r>
      <w:r w:rsidRPr="00EA3CD7">
        <w:rPr>
          <w:rFonts w:ascii="Times New Roman" w:hAnsi="Times New Roman"/>
          <w:sz w:val="24"/>
          <w:szCs w:val="24"/>
        </w:rPr>
        <w:t xml:space="preserve"> include, but is not limited to</w:t>
      </w:r>
      <w:r w:rsidR="00007D16">
        <w:rPr>
          <w:rFonts w:ascii="Times New Roman" w:hAnsi="Times New Roman"/>
          <w:sz w:val="24"/>
          <w:szCs w:val="24"/>
        </w:rPr>
        <w:t xml:space="preserve">, </w:t>
      </w:r>
      <w:r w:rsidRPr="00EA3CD7">
        <w:rPr>
          <w:rFonts w:ascii="Times New Roman" w:hAnsi="Times New Roman"/>
          <w:sz w:val="24"/>
          <w:szCs w:val="24"/>
        </w:rPr>
        <w:t xml:space="preserve">the following information:  </w:t>
      </w:r>
    </w:p>
    <w:p w:rsidR="00007D16" w:rsidRDefault="00007D16" w:rsidP="00E623DF">
      <w:pPr>
        <w:pStyle w:val="PlainText"/>
        <w:numPr>
          <w:ilvl w:val="0"/>
          <w:numId w:val="25"/>
        </w:numPr>
        <w:tabs>
          <w:tab w:val="left" w:pos="720"/>
          <w:tab w:val="left" w:pos="1080"/>
          <w:tab w:val="left" w:pos="11333"/>
        </w:tabs>
        <w:jc w:val="both"/>
        <w:rPr>
          <w:rFonts w:ascii="Times New Roman" w:hAnsi="Times New Roman"/>
          <w:bCs/>
          <w:sz w:val="24"/>
          <w:szCs w:val="24"/>
        </w:rPr>
      </w:pPr>
      <w:r>
        <w:rPr>
          <w:rFonts w:ascii="Times New Roman" w:hAnsi="Times New Roman"/>
          <w:bCs/>
          <w:sz w:val="24"/>
          <w:szCs w:val="24"/>
        </w:rPr>
        <w:t>The</w:t>
      </w:r>
      <w:r w:rsidR="00826FAC">
        <w:rPr>
          <w:rFonts w:ascii="Times New Roman" w:hAnsi="Times New Roman"/>
          <w:bCs/>
          <w:sz w:val="24"/>
          <w:szCs w:val="24"/>
        </w:rPr>
        <w:t xml:space="preserve"> </w:t>
      </w:r>
      <w:r>
        <w:rPr>
          <w:rFonts w:ascii="Times New Roman" w:hAnsi="Times New Roman"/>
          <w:bCs/>
          <w:sz w:val="24"/>
          <w:szCs w:val="24"/>
        </w:rPr>
        <w:t>basis for undertaking the study, including viability and commitment of the partnership (this must include the requisite governing body resolutions).</w:t>
      </w:r>
    </w:p>
    <w:p w:rsidR="009857C5" w:rsidRDefault="00007D16" w:rsidP="00E623DF">
      <w:pPr>
        <w:pStyle w:val="PlainText"/>
        <w:numPr>
          <w:ilvl w:val="0"/>
          <w:numId w:val="25"/>
        </w:numPr>
        <w:tabs>
          <w:tab w:val="left" w:pos="720"/>
          <w:tab w:val="left" w:pos="1080"/>
          <w:tab w:val="left" w:pos="11333"/>
        </w:tabs>
        <w:jc w:val="both"/>
        <w:rPr>
          <w:rFonts w:ascii="Times New Roman" w:hAnsi="Times New Roman"/>
          <w:bCs/>
          <w:sz w:val="24"/>
          <w:szCs w:val="24"/>
        </w:rPr>
      </w:pPr>
      <w:r>
        <w:rPr>
          <w:rFonts w:ascii="Times New Roman" w:hAnsi="Times New Roman"/>
          <w:bCs/>
          <w:sz w:val="24"/>
          <w:szCs w:val="24"/>
        </w:rPr>
        <w:t>Objectives related to enhancing the</w:t>
      </w:r>
      <w:r w:rsidR="00826FAC">
        <w:rPr>
          <w:rFonts w:ascii="Times New Roman" w:hAnsi="Times New Roman"/>
          <w:bCs/>
          <w:sz w:val="24"/>
          <w:szCs w:val="24"/>
        </w:rPr>
        <w:t xml:space="preserve"> learning environment for participating school districts.</w:t>
      </w:r>
    </w:p>
    <w:p w:rsidR="00826FAC" w:rsidRDefault="00007D16" w:rsidP="00E623DF">
      <w:pPr>
        <w:pStyle w:val="PlainText"/>
        <w:numPr>
          <w:ilvl w:val="0"/>
          <w:numId w:val="25"/>
        </w:numPr>
        <w:tabs>
          <w:tab w:val="left" w:pos="720"/>
          <w:tab w:val="left" w:pos="1080"/>
          <w:tab w:val="left" w:pos="11333"/>
        </w:tabs>
        <w:jc w:val="both"/>
        <w:rPr>
          <w:rFonts w:ascii="Times New Roman" w:hAnsi="Times New Roman"/>
          <w:bCs/>
          <w:sz w:val="24"/>
          <w:szCs w:val="24"/>
        </w:rPr>
      </w:pPr>
      <w:r>
        <w:rPr>
          <w:rFonts w:ascii="Times New Roman" w:hAnsi="Times New Roman"/>
          <w:bCs/>
          <w:sz w:val="24"/>
          <w:szCs w:val="24"/>
        </w:rPr>
        <w:t>Needs and goals related to c</w:t>
      </w:r>
      <w:r w:rsidR="00826FAC">
        <w:rPr>
          <w:rFonts w:ascii="Times New Roman" w:hAnsi="Times New Roman"/>
          <w:bCs/>
          <w:sz w:val="24"/>
          <w:szCs w:val="24"/>
        </w:rPr>
        <w:t>oordinat</w:t>
      </w:r>
      <w:r>
        <w:rPr>
          <w:rFonts w:ascii="Times New Roman" w:hAnsi="Times New Roman"/>
          <w:bCs/>
          <w:sz w:val="24"/>
          <w:szCs w:val="24"/>
        </w:rPr>
        <w:t>ing</w:t>
      </w:r>
      <w:r w:rsidR="00826FAC">
        <w:rPr>
          <w:rFonts w:ascii="Times New Roman" w:hAnsi="Times New Roman"/>
          <w:bCs/>
          <w:sz w:val="24"/>
          <w:szCs w:val="24"/>
        </w:rPr>
        <w:t xml:space="preserve"> curriculum on a K-12 basis.</w:t>
      </w:r>
    </w:p>
    <w:p w:rsidR="00826FAC" w:rsidRDefault="00007D16" w:rsidP="00E623DF">
      <w:pPr>
        <w:pStyle w:val="PlainText"/>
        <w:numPr>
          <w:ilvl w:val="0"/>
          <w:numId w:val="25"/>
        </w:numPr>
        <w:tabs>
          <w:tab w:val="left" w:pos="720"/>
          <w:tab w:val="left" w:pos="1080"/>
          <w:tab w:val="left" w:pos="11333"/>
        </w:tabs>
        <w:jc w:val="both"/>
        <w:rPr>
          <w:rFonts w:ascii="Times New Roman" w:hAnsi="Times New Roman"/>
          <w:bCs/>
          <w:sz w:val="24"/>
          <w:szCs w:val="24"/>
        </w:rPr>
      </w:pPr>
      <w:r>
        <w:rPr>
          <w:rFonts w:ascii="Times New Roman" w:hAnsi="Times New Roman"/>
          <w:bCs/>
          <w:sz w:val="24"/>
          <w:szCs w:val="24"/>
        </w:rPr>
        <w:t>Initial indicators or projections related to</w:t>
      </w:r>
      <w:r w:rsidR="00826FAC">
        <w:rPr>
          <w:rFonts w:ascii="Times New Roman" w:hAnsi="Times New Roman"/>
          <w:bCs/>
          <w:sz w:val="24"/>
          <w:szCs w:val="24"/>
        </w:rPr>
        <w:t xml:space="preserve"> improved efficiency and cost savings.</w:t>
      </w:r>
    </w:p>
    <w:p w:rsidR="00826FAC" w:rsidRPr="00EA3CD7" w:rsidRDefault="00826FAC" w:rsidP="00E623DF">
      <w:pPr>
        <w:pStyle w:val="PlainText"/>
        <w:tabs>
          <w:tab w:val="left" w:pos="720"/>
          <w:tab w:val="left" w:pos="1080"/>
          <w:tab w:val="left" w:pos="11333"/>
        </w:tabs>
        <w:ind w:left="1068"/>
        <w:jc w:val="both"/>
        <w:rPr>
          <w:rFonts w:ascii="Times New Roman" w:hAnsi="Times New Roman"/>
          <w:bCs/>
          <w:sz w:val="24"/>
          <w:szCs w:val="24"/>
        </w:rPr>
      </w:pPr>
    </w:p>
    <w:p w:rsidR="00F66F5E" w:rsidRPr="00EA3CD7" w:rsidRDefault="00F66F5E" w:rsidP="00E623DF">
      <w:pPr>
        <w:pStyle w:val="PlainText"/>
        <w:tabs>
          <w:tab w:val="left" w:pos="8640"/>
          <w:tab w:val="left" w:pos="9360"/>
        </w:tabs>
        <w:jc w:val="both"/>
        <w:rPr>
          <w:rFonts w:ascii="Times New Roman" w:hAnsi="Times New Roman"/>
          <w:b/>
          <w:bCs/>
          <w:sz w:val="24"/>
          <w:szCs w:val="24"/>
        </w:rPr>
      </w:pPr>
      <w:r w:rsidRPr="00EA3CD7">
        <w:rPr>
          <w:rFonts w:ascii="Times New Roman" w:hAnsi="Times New Roman"/>
          <w:b/>
          <w:bCs/>
          <w:sz w:val="24"/>
          <w:szCs w:val="24"/>
        </w:rPr>
        <w:t>Planned Expenditure Report (</w:t>
      </w:r>
      <w:r w:rsidR="00706AD1" w:rsidRPr="00EA3CD7">
        <w:rPr>
          <w:rFonts w:ascii="Times New Roman" w:hAnsi="Times New Roman"/>
          <w:b/>
          <w:bCs/>
          <w:sz w:val="24"/>
          <w:szCs w:val="24"/>
        </w:rPr>
        <w:t>LEAP</w:t>
      </w:r>
      <w:r w:rsidRPr="00EA3CD7">
        <w:rPr>
          <w:rFonts w:ascii="Times New Roman" w:hAnsi="Times New Roman"/>
          <w:b/>
          <w:bCs/>
          <w:sz w:val="24"/>
          <w:szCs w:val="24"/>
        </w:rPr>
        <w:t>-4)</w:t>
      </w:r>
    </w:p>
    <w:p w:rsidR="00F66F5E" w:rsidRPr="00EA3CD7" w:rsidRDefault="00F66F5E" w:rsidP="00E623DF">
      <w:pPr>
        <w:pStyle w:val="PlainText"/>
        <w:tabs>
          <w:tab w:val="left" w:pos="8640"/>
          <w:tab w:val="left" w:pos="9360"/>
        </w:tabs>
        <w:jc w:val="both"/>
        <w:rPr>
          <w:rFonts w:ascii="Times New Roman" w:hAnsi="Times New Roman"/>
          <w:sz w:val="24"/>
          <w:szCs w:val="24"/>
        </w:rPr>
      </w:pPr>
      <w:r w:rsidRPr="00EA3CD7">
        <w:rPr>
          <w:rFonts w:ascii="Times New Roman" w:hAnsi="Times New Roman"/>
          <w:sz w:val="24"/>
          <w:szCs w:val="24"/>
        </w:rPr>
        <w:t xml:space="preserve">Use the Planned Expenditures Report of </w:t>
      </w:r>
      <w:r w:rsidR="00706AD1" w:rsidRPr="00EA3CD7">
        <w:rPr>
          <w:rFonts w:ascii="Times New Roman" w:hAnsi="Times New Roman"/>
          <w:sz w:val="24"/>
          <w:szCs w:val="24"/>
        </w:rPr>
        <w:t>LEAP</w:t>
      </w:r>
      <w:r w:rsidRPr="00EA3CD7">
        <w:rPr>
          <w:rFonts w:ascii="Times New Roman" w:hAnsi="Times New Roman"/>
          <w:sz w:val="24"/>
          <w:szCs w:val="24"/>
        </w:rPr>
        <w:t xml:space="preserve"> Funds Form (</w:t>
      </w:r>
      <w:r w:rsidR="00706AD1" w:rsidRPr="00EA3CD7">
        <w:rPr>
          <w:rFonts w:ascii="Times New Roman" w:hAnsi="Times New Roman"/>
          <w:sz w:val="24"/>
          <w:szCs w:val="24"/>
        </w:rPr>
        <w:t>LEAP</w:t>
      </w:r>
      <w:r w:rsidRPr="00EA3CD7">
        <w:rPr>
          <w:rFonts w:ascii="Times New Roman" w:hAnsi="Times New Roman"/>
          <w:sz w:val="24"/>
          <w:szCs w:val="24"/>
        </w:rPr>
        <w:t xml:space="preserve">-4) to show the proposed expenditure of all </w:t>
      </w:r>
      <w:r w:rsidR="00706AD1" w:rsidRPr="00EA3CD7">
        <w:rPr>
          <w:rFonts w:ascii="Times New Roman" w:hAnsi="Times New Roman"/>
          <w:sz w:val="24"/>
          <w:szCs w:val="24"/>
        </w:rPr>
        <w:t>LEAP</w:t>
      </w:r>
      <w:r w:rsidRPr="00EA3CD7">
        <w:rPr>
          <w:rFonts w:ascii="Times New Roman" w:hAnsi="Times New Roman"/>
          <w:sz w:val="24"/>
          <w:szCs w:val="24"/>
        </w:rPr>
        <w:t xml:space="preserve"> Funds, and the type and amount of local matching funds or resources to be applied to the project.</w:t>
      </w:r>
    </w:p>
    <w:p w:rsidR="00F66F5E" w:rsidRPr="00EA3CD7" w:rsidRDefault="00F66F5E" w:rsidP="00E623DF">
      <w:pPr>
        <w:pStyle w:val="PlainText"/>
        <w:tabs>
          <w:tab w:val="left" w:pos="8640"/>
          <w:tab w:val="left" w:pos="9360"/>
        </w:tabs>
        <w:jc w:val="both"/>
        <w:rPr>
          <w:rFonts w:ascii="Times New Roman" w:hAnsi="Times New Roman"/>
          <w:sz w:val="24"/>
          <w:szCs w:val="24"/>
        </w:rPr>
      </w:pPr>
    </w:p>
    <w:p w:rsidR="00F66F5E" w:rsidRPr="00EA3CD7" w:rsidRDefault="00F66F5E" w:rsidP="00E623DF">
      <w:pPr>
        <w:pStyle w:val="PlainText"/>
        <w:tabs>
          <w:tab w:val="left" w:pos="8640"/>
          <w:tab w:val="left" w:pos="9360"/>
        </w:tabs>
        <w:jc w:val="both"/>
        <w:rPr>
          <w:rFonts w:ascii="Times New Roman" w:hAnsi="Times New Roman"/>
          <w:sz w:val="24"/>
          <w:szCs w:val="24"/>
        </w:rPr>
      </w:pPr>
      <w:r w:rsidRPr="00EA3CD7">
        <w:rPr>
          <w:rFonts w:ascii="Times New Roman" w:hAnsi="Times New Roman"/>
          <w:sz w:val="24"/>
          <w:szCs w:val="24"/>
        </w:rPr>
        <w:t xml:space="preserve">If funds from other sources will also be used for this project, identify the source, amount and projected use of these funds.  All proposed expenditures, including any contingencies, must be clearly and directly related to project activity and essential to accomplishing the project purposes.  Proposed expenditures must demonstrate the prudent use of resources.  The total grant funds requested must also be </w:t>
      </w:r>
      <w:r w:rsidR="00007D16">
        <w:rPr>
          <w:rFonts w:ascii="Times New Roman" w:hAnsi="Times New Roman"/>
          <w:sz w:val="24"/>
          <w:szCs w:val="24"/>
        </w:rPr>
        <w:t>included on</w:t>
      </w:r>
      <w:r w:rsidRPr="00EA3CD7">
        <w:rPr>
          <w:rFonts w:ascii="Times New Roman" w:hAnsi="Times New Roman"/>
          <w:sz w:val="24"/>
          <w:szCs w:val="24"/>
        </w:rPr>
        <w:t xml:space="preserve"> the Applicant Identification and Project Summary Form (</w:t>
      </w:r>
      <w:r w:rsidR="00706AD1" w:rsidRPr="00EA3CD7">
        <w:rPr>
          <w:rFonts w:ascii="Times New Roman" w:hAnsi="Times New Roman"/>
          <w:sz w:val="24"/>
          <w:szCs w:val="24"/>
        </w:rPr>
        <w:t>LEAP</w:t>
      </w:r>
      <w:r w:rsidRPr="00EA3CD7">
        <w:rPr>
          <w:rFonts w:ascii="Times New Roman" w:hAnsi="Times New Roman"/>
          <w:sz w:val="24"/>
          <w:szCs w:val="24"/>
        </w:rPr>
        <w:t>-1).</w:t>
      </w:r>
    </w:p>
    <w:p w:rsidR="00864B22" w:rsidRPr="00EA3CD7" w:rsidRDefault="00864B22" w:rsidP="00E623DF">
      <w:pPr>
        <w:pStyle w:val="PlainText"/>
        <w:tabs>
          <w:tab w:val="left" w:pos="8640"/>
          <w:tab w:val="left" w:pos="9360"/>
        </w:tabs>
        <w:jc w:val="both"/>
        <w:rPr>
          <w:rFonts w:ascii="Times New Roman" w:hAnsi="Times New Roman"/>
          <w:b/>
          <w:bCs/>
          <w:sz w:val="24"/>
          <w:szCs w:val="24"/>
        </w:rPr>
      </w:pPr>
    </w:p>
    <w:p w:rsidR="00F66F5E" w:rsidRPr="00EA3CD7" w:rsidRDefault="00F66F5E" w:rsidP="00E623DF">
      <w:pPr>
        <w:pStyle w:val="PlainText"/>
        <w:keepNext/>
        <w:keepLines/>
        <w:tabs>
          <w:tab w:val="left" w:pos="8640"/>
          <w:tab w:val="left" w:pos="9360"/>
        </w:tabs>
        <w:jc w:val="both"/>
        <w:rPr>
          <w:rFonts w:ascii="Times New Roman" w:hAnsi="Times New Roman"/>
          <w:b/>
          <w:bCs/>
          <w:sz w:val="24"/>
          <w:szCs w:val="24"/>
        </w:rPr>
      </w:pPr>
      <w:r w:rsidRPr="00EA3CD7">
        <w:rPr>
          <w:rFonts w:ascii="Times New Roman" w:hAnsi="Times New Roman"/>
          <w:b/>
          <w:bCs/>
          <w:sz w:val="24"/>
          <w:szCs w:val="24"/>
        </w:rPr>
        <w:t>Project Reports</w:t>
      </w:r>
    </w:p>
    <w:p w:rsidR="00F66F5E" w:rsidRPr="00EA3CD7" w:rsidRDefault="00EA3CD7" w:rsidP="00E623DF">
      <w:pPr>
        <w:pStyle w:val="PlainText"/>
        <w:keepNext/>
        <w:keepLines/>
        <w:tabs>
          <w:tab w:val="left" w:pos="8640"/>
          <w:tab w:val="left" w:pos="9360"/>
        </w:tabs>
        <w:jc w:val="both"/>
        <w:rPr>
          <w:rFonts w:ascii="Times New Roman" w:hAnsi="Times New Roman"/>
          <w:sz w:val="24"/>
          <w:szCs w:val="24"/>
        </w:rPr>
      </w:pPr>
      <w:r>
        <w:rPr>
          <w:rFonts w:ascii="Times New Roman" w:hAnsi="Times New Roman"/>
          <w:sz w:val="24"/>
          <w:szCs w:val="24"/>
        </w:rPr>
        <w:t>G</w:t>
      </w:r>
      <w:r w:rsidR="00F66F5E" w:rsidRPr="00EA3CD7">
        <w:rPr>
          <w:rFonts w:ascii="Times New Roman" w:hAnsi="Times New Roman"/>
          <w:sz w:val="24"/>
          <w:szCs w:val="24"/>
        </w:rPr>
        <w:t xml:space="preserve">rants reports </w:t>
      </w:r>
      <w:r w:rsidR="002E70CB" w:rsidRPr="00EA3CD7">
        <w:rPr>
          <w:rFonts w:ascii="Times New Roman" w:hAnsi="Times New Roman"/>
          <w:sz w:val="24"/>
          <w:szCs w:val="24"/>
        </w:rPr>
        <w:t>must</w:t>
      </w:r>
      <w:r w:rsidR="00F66F5E" w:rsidRPr="00EA3CD7">
        <w:rPr>
          <w:rFonts w:ascii="Times New Roman" w:hAnsi="Times New Roman"/>
          <w:sz w:val="24"/>
          <w:szCs w:val="24"/>
        </w:rPr>
        <w:t xml:space="preserve"> be submitted by the lead agency.  </w:t>
      </w:r>
    </w:p>
    <w:p w:rsidR="00F66F5E" w:rsidRPr="00EA3CD7" w:rsidRDefault="00F66F5E" w:rsidP="00E623DF">
      <w:pPr>
        <w:pStyle w:val="PlainText"/>
        <w:keepNext/>
        <w:keepLines/>
        <w:tabs>
          <w:tab w:val="left" w:pos="8640"/>
          <w:tab w:val="left" w:pos="9360"/>
        </w:tabs>
        <w:jc w:val="both"/>
        <w:rPr>
          <w:rFonts w:ascii="Times New Roman" w:hAnsi="Times New Roman"/>
          <w:sz w:val="24"/>
          <w:szCs w:val="24"/>
        </w:rPr>
      </w:pPr>
    </w:p>
    <w:p w:rsidR="00F66F5E" w:rsidRPr="00EA3CD7" w:rsidRDefault="00F66F5E" w:rsidP="00E623DF">
      <w:pPr>
        <w:pStyle w:val="PlainText"/>
        <w:tabs>
          <w:tab w:val="left" w:pos="8640"/>
          <w:tab w:val="left" w:pos="9360"/>
        </w:tabs>
        <w:jc w:val="both"/>
        <w:rPr>
          <w:rFonts w:ascii="Times New Roman" w:hAnsi="Times New Roman"/>
          <w:sz w:val="24"/>
          <w:szCs w:val="24"/>
        </w:rPr>
      </w:pPr>
      <w:r w:rsidRPr="00EA3CD7">
        <w:rPr>
          <w:rFonts w:ascii="Times New Roman" w:hAnsi="Times New Roman"/>
          <w:sz w:val="24"/>
          <w:szCs w:val="24"/>
        </w:rPr>
        <w:t xml:space="preserve">Report submission dates on required forms will be scheduled as part of the grant agreement.  Reports will be reviewed to determine the degree of project progress within the scope of the work, and its conformance with aid requirements.  </w:t>
      </w:r>
      <w:r w:rsidRPr="00EA3CD7">
        <w:rPr>
          <w:rFonts w:ascii="Times New Roman" w:hAnsi="Times New Roman"/>
          <w:b/>
          <w:bCs/>
          <w:sz w:val="24"/>
          <w:szCs w:val="24"/>
        </w:rPr>
        <w:t>The accurate and timely submission of required reports is necessary to ensure the release of grant payments</w:t>
      </w:r>
      <w:r w:rsidRPr="00EA3CD7">
        <w:rPr>
          <w:rFonts w:ascii="Times New Roman" w:hAnsi="Times New Roman"/>
          <w:sz w:val="24"/>
          <w:szCs w:val="24"/>
        </w:rPr>
        <w:t>.  Funds will be withheld from any grantee whose reports are delinquent or not filed.</w:t>
      </w:r>
    </w:p>
    <w:p w:rsidR="00F66F5E" w:rsidRPr="00EA3CD7" w:rsidRDefault="00F66F5E">
      <w:pPr>
        <w:pStyle w:val="PlainText"/>
        <w:tabs>
          <w:tab w:val="left" w:pos="8640"/>
          <w:tab w:val="left" w:pos="9360"/>
        </w:tabs>
        <w:rPr>
          <w:rFonts w:ascii="Times New Roman" w:hAnsi="Times New Roman"/>
          <w:b/>
          <w:bCs/>
          <w:sz w:val="24"/>
          <w:szCs w:val="24"/>
        </w:rPr>
      </w:pPr>
    </w:p>
    <w:p w:rsidR="00F66F5E" w:rsidRPr="00EA3CD7" w:rsidRDefault="00F66F5E">
      <w:pPr>
        <w:pStyle w:val="PlainText"/>
        <w:tabs>
          <w:tab w:val="left" w:pos="8640"/>
          <w:tab w:val="left" w:pos="9360"/>
        </w:tabs>
        <w:rPr>
          <w:rFonts w:ascii="Times New Roman" w:hAnsi="Times New Roman"/>
          <w:sz w:val="24"/>
          <w:szCs w:val="24"/>
        </w:rPr>
      </w:pPr>
    </w:p>
    <w:p w:rsidR="00007D16" w:rsidRDefault="00007D16" w:rsidP="00007D16">
      <w:pPr>
        <w:pStyle w:val="PlainText"/>
        <w:tabs>
          <w:tab w:val="left" w:pos="8640"/>
          <w:tab w:val="left" w:pos="9360"/>
        </w:tabs>
        <w:jc w:val="center"/>
        <w:rPr>
          <w:rFonts w:ascii="Times New Roman" w:hAnsi="Times New Roman"/>
          <w:b/>
          <w:sz w:val="24"/>
        </w:rPr>
      </w:pPr>
      <w:r w:rsidRPr="007B78CA">
        <w:rPr>
          <w:rFonts w:ascii="Times New Roman" w:hAnsi="Times New Roman"/>
          <w:b/>
          <w:sz w:val="24"/>
        </w:rPr>
        <w:lastRenderedPageBreak/>
        <w:t>ASSISTANCE</w:t>
      </w:r>
    </w:p>
    <w:p w:rsidR="00007D16" w:rsidRPr="007B78CA" w:rsidRDefault="00007D16" w:rsidP="00007D16">
      <w:pPr>
        <w:pStyle w:val="PlainText"/>
        <w:widowControl w:val="0"/>
        <w:tabs>
          <w:tab w:val="left" w:pos="8640"/>
          <w:tab w:val="left" w:pos="9360"/>
        </w:tabs>
        <w:jc w:val="center"/>
        <w:rPr>
          <w:rFonts w:ascii="Times New Roman" w:hAnsi="Times New Roman"/>
          <w:b/>
          <w:sz w:val="24"/>
        </w:rPr>
      </w:pPr>
    </w:p>
    <w:p w:rsidR="00007D16" w:rsidRPr="0015353F" w:rsidRDefault="00007D16" w:rsidP="00007D16">
      <w:pPr>
        <w:pStyle w:val="PlainText"/>
        <w:tabs>
          <w:tab w:val="left" w:pos="8640"/>
          <w:tab w:val="left" w:pos="9360"/>
        </w:tabs>
        <w:jc w:val="both"/>
      </w:pPr>
      <w:r w:rsidRPr="0015353F">
        <w:rPr>
          <w:rFonts w:ascii="Times New Roman" w:hAnsi="Times New Roman"/>
          <w:sz w:val="24"/>
          <w:szCs w:val="24"/>
        </w:rPr>
        <w:t>For questions about the LEAP, the application, or the grant process, contact us at (609) 292-</w:t>
      </w:r>
      <w:r>
        <w:rPr>
          <w:rFonts w:ascii="Times New Roman" w:hAnsi="Times New Roman"/>
          <w:sz w:val="24"/>
          <w:szCs w:val="24"/>
        </w:rPr>
        <w:t>6858</w:t>
      </w:r>
      <w:r w:rsidRPr="0015353F">
        <w:rPr>
          <w:rFonts w:ascii="Times New Roman" w:hAnsi="Times New Roman"/>
          <w:sz w:val="24"/>
          <w:szCs w:val="24"/>
        </w:rPr>
        <w:t>.  You can also obtain additional information and copies of the application form at</w:t>
      </w:r>
      <w:r>
        <w:rPr>
          <w:rFonts w:ascii="Times New Roman" w:hAnsi="Times New Roman"/>
          <w:sz w:val="24"/>
          <w:szCs w:val="24"/>
        </w:rPr>
        <w:t xml:space="preserve"> the following link</w:t>
      </w:r>
      <w:r w:rsidRPr="0015353F">
        <w:rPr>
          <w:rFonts w:ascii="Times New Roman" w:hAnsi="Times New Roman"/>
          <w:sz w:val="24"/>
          <w:szCs w:val="24"/>
        </w:rPr>
        <w:t xml:space="preserve">:  </w:t>
      </w:r>
      <w:hyperlink r:id="rId12" w:history="1">
        <w:r w:rsidRPr="00D83FA4">
          <w:rPr>
            <w:rStyle w:val="Hyperlink"/>
            <w:rFonts w:ascii="Times New Roman" w:hAnsi="Times New Roman"/>
            <w:sz w:val="24"/>
            <w:szCs w:val="24"/>
          </w:rPr>
          <w:t>https://www.nj.gov/dca/divisions/dlgs/leapgrants.html</w:t>
        </w:r>
      </w:hyperlink>
      <w:r>
        <w:rPr>
          <w:rFonts w:ascii="Times New Roman" w:hAnsi="Times New Roman"/>
          <w:color w:val="000000"/>
          <w:sz w:val="24"/>
          <w:szCs w:val="24"/>
        </w:rPr>
        <w:t>.</w:t>
      </w:r>
    </w:p>
    <w:p w:rsidR="00EA3CD7" w:rsidRDefault="00EA3CD7">
      <w:pPr>
        <w:pStyle w:val="PlainText"/>
        <w:tabs>
          <w:tab w:val="left" w:pos="8640"/>
          <w:tab w:val="left" w:pos="9360"/>
        </w:tabs>
        <w:rPr>
          <w:rFonts w:ascii="Times New Roman" w:hAnsi="Times New Roman"/>
          <w:sz w:val="24"/>
          <w:szCs w:val="24"/>
        </w:rPr>
      </w:pPr>
    </w:p>
    <w:p w:rsidR="00F66F5E" w:rsidRPr="00EA3CD7" w:rsidRDefault="00F66F5E"/>
    <w:p w:rsidR="00F66F5E" w:rsidRPr="00EA3CD7" w:rsidRDefault="00F66F5E"/>
    <w:p w:rsidR="00F66F5E" w:rsidRPr="00EA3CD7" w:rsidRDefault="00F66F5E">
      <w:pPr>
        <w:pStyle w:val="Heading1"/>
        <w:jc w:val="center"/>
        <w:rPr>
          <w:rFonts w:ascii="Times New Roman" w:hAnsi="Times New Roman"/>
          <w:sz w:val="24"/>
          <w:szCs w:val="24"/>
        </w:rPr>
      </w:pPr>
      <w:r w:rsidRPr="00EA3CD7">
        <w:rPr>
          <w:rFonts w:ascii="Times New Roman" w:hAnsi="Times New Roman"/>
          <w:sz w:val="24"/>
          <w:szCs w:val="24"/>
        </w:rPr>
        <w:br w:type="page"/>
      </w:r>
    </w:p>
    <w:p w:rsidR="00551943" w:rsidRPr="00EA3CD7" w:rsidRDefault="00F25238">
      <w:pPr>
        <w:pStyle w:val="Heading1"/>
        <w:jc w:val="center"/>
        <w:rPr>
          <w:rFonts w:ascii="Times New Roman" w:hAnsi="Times New Roman"/>
          <w:b/>
          <w:i/>
          <w:iCs/>
          <w:sz w:val="24"/>
          <w:szCs w:val="24"/>
        </w:rPr>
      </w:pPr>
      <w:r w:rsidRPr="00EA3CD7">
        <w:rPr>
          <w:rFonts w:ascii="Times New Roman" w:hAnsi="Times New Roman"/>
          <w:noProof/>
          <w:sz w:val="24"/>
          <w:szCs w:val="24"/>
        </w:rPr>
        <w:lastRenderedPageBreak/>
        <mc:AlternateContent>
          <mc:Choice Requires="wpg">
            <w:drawing>
              <wp:anchor distT="0" distB="0" distL="114300" distR="114300" simplePos="0" relativeHeight="251662336" behindDoc="1" locked="0" layoutInCell="1" allowOverlap="1">
                <wp:simplePos x="0" y="0"/>
                <wp:positionH relativeFrom="page">
                  <wp:posOffset>85725</wp:posOffset>
                </wp:positionH>
                <wp:positionV relativeFrom="page">
                  <wp:posOffset>53975</wp:posOffset>
                </wp:positionV>
                <wp:extent cx="7772400" cy="2115185"/>
                <wp:effectExtent l="0" t="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1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CEBB34" id="Group 6" o:spid="_x0000_s1026" style="position:absolute;margin-left:6.75pt;margin-top:4.25pt;width:612pt;height:166.55pt;z-index:-251654144;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">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">
                  <v:imagedata r:id="rId10"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">
                  <v:imagedata r:id="rId11" o:title=""/>
                </v:shape>
                <w10:wrap anchorx="page" anchory="page"/>
              </v:group>
            </w:pict>
          </mc:Fallback>
        </mc:AlternateContent>
      </w:r>
    </w:p>
    <w:p w:rsidR="00551943" w:rsidRPr="00EA3CD7" w:rsidRDefault="00551943">
      <w:pPr>
        <w:pStyle w:val="Heading1"/>
        <w:jc w:val="center"/>
        <w:rPr>
          <w:rFonts w:ascii="Times New Roman" w:hAnsi="Times New Roman"/>
          <w:b/>
          <w:i/>
          <w:iCs/>
          <w:sz w:val="24"/>
          <w:szCs w:val="24"/>
        </w:rPr>
      </w:pPr>
    </w:p>
    <w:p w:rsidR="00551943" w:rsidRPr="00EA3CD7" w:rsidRDefault="00551943">
      <w:pPr>
        <w:pStyle w:val="Heading1"/>
        <w:jc w:val="center"/>
        <w:rPr>
          <w:rFonts w:ascii="Times New Roman" w:hAnsi="Times New Roman"/>
          <w:b/>
          <w:i/>
          <w:iCs/>
          <w:sz w:val="24"/>
          <w:szCs w:val="24"/>
        </w:rPr>
      </w:pPr>
    </w:p>
    <w:p w:rsidR="00EA3CD7" w:rsidRDefault="00EA3CD7">
      <w:pPr>
        <w:pStyle w:val="Heading1"/>
        <w:jc w:val="center"/>
        <w:rPr>
          <w:rFonts w:ascii="Times New Roman" w:hAnsi="Times New Roman"/>
          <w:b/>
          <w:i/>
          <w:iCs/>
          <w:sz w:val="24"/>
          <w:szCs w:val="24"/>
        </w:rPr>
      </w:pPr>
    </w:p>
    <w:p w:rsidR="00EA3CD7" w:rsidRDefault="00EA3CD7">
      <w:pPr>
        <w:pStyle w:val="Heading1"/>
        <w:jc w:val="center"/>
        <w:rPr>
          <w:rFonts w:ascii="Times New Roman" w:hAnsi="Times New Roman"/>
          <w:b/>
          <w:i/>
          <w:iCs/>
          <w:sz w:val="24"/>
          <w:szCs w:val="24"/>
        </w:rPr>
      </w:pPr>
    </w:p>
    <w:p w:rsidR="00EA3CD7" w:rsidRDefault="00EA3CD7">
      <w:pPr>
        <w:pStyle w:val="Heading1"/>
        <w:jc w:val="center"/>
        <w:rPr>
          <w:rFonts w:ascii="Times New Roman" w:hAnsi="Times New Roman"/>
          <w:b/>
          <w:i/>
          <w:iCs/>
          <w:sz w:val="24"/>
          <w:szCs w:val="24"/>
        </w:rPr>
      </w:pPr>
    </w:p>
    <w:p w:rsidR="00EA3CD7" w:rsidRDefault="00EA3CD7">
      <w:pPr>
        <w:pStyle w:val="Heading1"/>
        <w:jc w:val="center"/>
        <w:rPr>
          <w:rFonts w:ascii="Times New Roman" w:hAnsi="Times New Roman"/>
          <w:b/>
          <w:i/>
          <w:iCs/>
          <w:sz w:val="24"/>
          <w:szCs w:val="24"/>
        </w:rPr>
      </w:pPr>
    </w:p>
    <w:p w:rsidR="00EA3CD7" w:rsidRDefault="00EA3CD7">
      <w:pPr>
        <w:pStyle w:val="Heading1"/>
        <w:jc w:val="center"/>
        <w:rPr>
          <w:rFonts w:ascii="Times New Roman" w:hAnsi="Times New Roman"/>
          <w:b/>
          <w:i/>
          <w:iCs/>
          <w:sz w:val="24"/>
          <w:szCs w:val="24"/>
        </w:rPr>
      </w:pPr>
    </w:p>
    <w:p w:rsidR="000B0F53" w:rsidRPr="0070497B" w:rsidRDefault="000B0F53" w:rsidP="000B0F53"/>
    <w:p w:rsidR="000B0F53" w:rsidRPr="00E85B62" w:rsidRDefault="000B0F53" w:rsidP="000B0F53">
      <w:pPr>
        <w:pStyle w:val="PlainText"/>
        <w:tabs>
          <w:tab w:val="left" w:pos="9000"/>
          <w:tab w:val="left" w:pos="9360"/>
        </w:tabs>
        <w:ind w:hanging="360"/>
        <w:jc w:val="center"/>
        <w:rPr>
          <w:rFonts w:ascii="Times New Roman" w:hAnsi="Times New Roman"/>
          <w:b/>
          <w:sz w:val="44"/>
          <w:szCs w:val="44"/>
        </w:rPr>
      </w:pPr>
      <w:r w:rsidRPr="00E85B62">
        <w:rPr>
          <w:rFonts w:ascii="Times New Roman" w:hAnsi="Times New Roman"/>
          <w:b/>
          <w:sz w:val="44"/>
          <w:szCs w:val="44"/>
        </w:rPr>
        <w:t>Local Efficiency Achievement Program (LEAP)</w:t>
      </w:r>
    </w:p>
    <w:p w:rsidR="00B35690" w:rsidRPr="000B0F53" w:rsidRDefault="000B0F53" w:rsidP="00B35690">
      <w:pPr>
        <w:jc w:val="center"/>
        <w:rPr>
          <w:b/>
          <w:sz w:val="44"/>
          <w:szCs w:val="44"/>
        </w:rPr>
      </w:pPr>
      <w:r w:rsidRPr="000B0F53">
        <w:rPr>
          <w:b/>
          <w:sz w:val="44"/>
          <w:szCs w:val="44"/>
        </w:rPr>
        <w:t>Implementation Grant</w:t>
      </w:r>
    </w:p>
    <w:p w:rsidR="00B35690" w:rsidRPr="000B0F53" w:rsidRDefault="00B35690" w:rsidP="00B35690">
      <w:pPr>
        <w:jc w:val="center"/>
        <w:rPr>
          <w:b/>
          <w:sz w:val="44"/>
          <w:szCs w:val="44"/>
        </w:rPr>
      </w:pPr>
      <w:r w:rsidRPr="000B0F53">
        <w:rPr>
          <w:b/>
          <w:sz w:val="44"/>
          <w:szCs w:val="44"/>
        </w:rPr>
        <w:t>School District Consolidation Study</w:t>
      </w:r>
    </w:p>
    <w:p w:rsidR="00F66F5E" w:rsidRPr="000B0F53" w:rsidRDefault="00F66F5E">
      <w:pPr>
        <w:pStyle w:val="Heading1"/>
        <w:jc w:val="center"/>
        <w:rPr>
          <w:rFonts w:ascii="Times New Roman" w:hAnsi="Times New Roman"/>
          <w:b/>
          <w:sz w:val="36"/>
          <w:szCs w:val="36"/>
        </w:rPr>
      </w:pPr>
      <w:r w:rsidRPr="000B0F53">
        <w:rPr>
          <w:rFonts w:ascii="Times New Roman" w:hAnsi="Times New Roman"/>
          <w:b/>
          <w:sz w:val="44"/>
          <w:szCs w:val="44"/>
        </w:rPr>
        <w:t>APPLICATION CHECKLIST</w:t>
      </w:r>
    </w:p>
    <w:p w:rsidR="00F66F5E" w:rsidRPr="00EA3CD7" w:rsidRDefault="00F66F5E">
      <w:pPr>
        <w:pStyle w:val="Heading1"/>
        <w:rPr>
          <w:rFonts w:ascii="Times New Roman" w:hAnsi="Times New Roman"/>
          <w:b/>
          <w:caps/>
          <w:sz w:val="24"/>
          <w:szCs w:val="24"/>
        </w:rPr>
      </w:pPr>
    </w:p>
    <w:p w:rsidR="000B0F53" w:rsidRPr="00E85B62" w:rsidRDefault="000B0F53" w:rsidP="000B0F53">
      <w:pPr>
        <w:pStyle w:val="Heading1"/>
        <w:jc w:val="both"/>
        <w:rPr>
          <w:rFonts w:ascii="Times New Roman" w:hAnsi="Times New Roman"/>
          <w:b/>
          <w:caps/>
          <w:sz w:val="36"/>
          <w:szCs w:val="36"/>
        </w:rPr>
      </w:pPr>
      <w:r w:rsidRPr="00E85B62">
        <w:rPr>
          <w:rFonts w:ascii="Times New Roman" w:hAnsi="Times New Roman"/>
          <w:b/>
          <w:caps/>
          <w:sz w:val="36"/>
          <w:szCs w:val="36"/>
        </w:rPr>
        <w:t xml:space="preserve">PLEASE ENSURE THAT eACH of THE FOLLOWING ITEMS IS in your application PACKAGE. </w:t>
      </w:r>
    </w:p>
    <w:p w:rsidR="000B0F53" w:rsidRPr="00E85B62" w:rsidRDefault="000B0F53" w:rsidP="000B0F53">
      <w:pPr>
        <w:pStyle w:val="Heading1"/>
        <w:jc w:val="both"/>
        <w:rPr>
          <w:rFonts w:ascii="Times New Roman" w:hAnsi="Times New Roman"/>
          <w:b/>
          <w:caps/>
          <w:sz w:val="36"/>
          <w:szCs w:val="36"/>
        </w:rPr>
      </w:pPr>
    </w:p>
    <w:p w:rsidR="000B0F53" w:rsidRPr="00E85B62" w:rsidRDefault="000B0F53" w:rsidP="000B0F53">
      <w:pPr>
        <w:pStyle w:val="Heading1"/>
        <w:jc w:val="both"/>
        <w:rPr>
          <w:rFonts w:ascii="Times New Roman" w:hAnsi="Times New Roman"/>
          <w:b/>
          <w:caps/>
          <w:sz w:val="36"/>
          <w:szCs w:val="36"/>
        </w:rPr>
      </w:pPr>
      <w:r w:rsidRPr="00E85B62">
        <w:rPr>
          <w:rFonts w:ascii="Times New Roman" w:hAnsi="Times New Roman"/>
          <w:b/>
          <w:caps/>
          <w:sz w:val="36"/>
          <w:szCs w:val="36"/>
        </w:rPr>
        <w:t>Please note that, IN ADDITION TO E-MAIL SUBMISSION, two hard copies of the application package MUST BE submitted by regular mail:</w:t>
      </w:r>
    </w:p>
    <w:p w:rsidR="00F66F5E" w:rsidRPr="00EA3CD7" w:rsidRDefault="00F66F5E">
      <w:pPr>
        <w:rPr>
          <w:b/>
          <w:caps/>
        </w:rPr>
      </w:pPr>
    </w:p>
    <w:p w:rsidR="00F66F5E" w:rsidRDefault="00227FF1" w:rsidP="000B0F53">
      <w:pPr>
        <w:tabs>
          <w:tab w:val="left" w:pos="5400"/>
        </w:tabs>
        <w:ind w:left="720"/>
        <w:rPr>
          <w:sz w:val="36"/>
          <w:szCs w:val="36"/>
        </w:rPr>
      </w:pPr>
      <w:r w:rsidRPr="000B0F53">
        <w:rPr>
          <w:b/>
          <w:caps/>
          <w:noProof/>
          <w:sz w:val="36"/>
          <w:szCs w:val="36"/>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68580</wp:posOffset>
                </wp:positionV>
                <wp:extent cx="182880" cy="182880"/>
                <wp:effectExtent l="19050" t="20955" r="17145" b="1524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34D0D" id="Rectangle 2" o:spid="_x0000_s1026" style="position:absolute;margin-left:0;margin-top:5.4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68GHAIAADwEAAAOAAAAZHJzL2Uyb0RvYy54bWysU1GP0zAMfkfiP0R5Z12rjRv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" strokeweight="2.25pt"/>
            </w:pict>
          </mc:Fallback>
        </mc:AlternateContent>
      </w:r>
      <w:r w:rsidR="00F66F5E" w:rsidRPr="000B0F53">
        <w:rPr>
          <w:sz w:val="36"/>
          <w:szCs w:val="36"/>
        </w:rPr>
        <w:t>Resolutions:</w:t>
      </w:r>
      <w:r w:rsidR="000B0F53">
        <w:rPr>
          <w:sz w:val="36"/>
          <w:szCs w:val="36"/>
        </w:rPr>
        <w:t xml:space="preserve"> Applicant (lead entity); Participating local unit(s)</w:t>
      </w:r>
    </w:p>
    <w:p w:rsidR="000B0F53" w:rsidRPr="000B0F53" w:rsidRDefault="000B0F53" w:rsidP="000B0F53">
      <w:pPr>
        <w:tabs>
          <w:tab w:val="left" w:pos="5400"/>
        </w:tabs>
        <w:ind w:left="720"/>
        <w:rPr>
          <w:sz w:val="36"/>
          <w:szCs w:val="36"/>
        </w:rPr>
      </w:pPr>
    </w:p>
    <w:p w:rsidR="00F66F5E" w:rsidRPr="000B0F53" w:rsidRDefault="00227FF1">
      <w:pPr>
        <w:pStyle w:val="BodyTextIndent2"/>
        <w:tabs>
          <w:tab w:val="left" w:pos="5400"/>
        </w:tabs>
        <w:spacing w:after="240"/>
        <w:rPr>
          <w:rFonts w:ascii="Times New Roman" w:hAnsi="Times New Roman"/>
          <w:sz w:val="36"/>
          <w:szCs w:val="36"/>
        </w:rPr>
      </w:pPr>
      <w:r w:rsidRPr="000B0F53">
        <w:rPr>
          <w:rFonts w:ascii="Times New Roman" w:hAnsi="Times New Roman"/>
          <w:b/>
          <w:caps/>
          <w:noProof/>
          <w:sz w:val="36"/>
          <w:szCs w:val="36"/>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83185</wp:posOffset>
                </wp:positionV>
                <wp:extent cx="182880" cy="182880"/>
                <wp:effectExtent l="19050" t="16510" r="17145" b="1968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1E81C" id="Rectangle 3" o:spid="_x0000_s1026" style="position:absolute;margin-left:0;margin-top:6.55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" strokeweight="2.25pt"/>
            </w:pict>
          </mc:Fallback>
        </mc:AlternateContent>
      </w:r>
      <w:r w:rsidR="00F66F5E" w:rsidRPr="000B0F53">
        <w:rPr>
          <w:rFonts w:ascii="Times New Roman" w:hAnsi="Times New Roman"/>
          <w:sz w:val="36"/>
          <w:szCs w:val="36"/>
        </w:rPr>
        <w:t>Applicant Identification and Project Summary Form (</w:t>
      </w:r>
      <w:r w:rsidR="00551943" w:rsidRPr="000B0F53">
        <w:rPr>
          <w:rFonts w:ascii="Times New Roman" w:hAnsi="Times New Roman"/>
          <w:sz w:val="36"/>
          <w:szCs w:val="36"/>
        </w:rPr>
        <w:t>LEAP</w:t>
      </w:r>
      <w:r w:rsidR="00F66F5E" w:rsidRPr="000B0F53">
        <w:rPr>
          <w:rFonts w:ascii="Times New Roman" w:hAnsi="Times New Roman"/>
          <w:sz w:val="36"/>
          <w:szCs w:val="36"/>
        </w:rPr>
        <w:t>-1)</w:t>
      </w:r>
    </w:p>
    <w:p w:rsidR="00F66F5E" w:rsidRPr="00A36486" w:rsidRDefault="00227FF1">
      <w:pPr>
        <w:tabs>
          <w:tab w:val="left" w:pos="5400"/>
        </w:tabs>
        <w:spacing w:after="240"/>
        <w:ind w:firstLine="720"/>
        <w:rPr>
          <w:sz w:val="36"/>
          <w:szCs w:val="36"/>
        </w:rPr>
      </w:pPr>
      <w:r w:rsidRPr="00A36486">
        <w:rPr>
          <w:b/>
          <w:caps/>
          <w:noProof/>
          <w:sz w:val="36"/>
          <w:szCs w:val="36"/>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42545</wp:posOffset>
                </wp:positionV>
                <wp:extent cx="182880" cy="182880"/>
                <wp:effectExtent l="19050" t="23495" r="17145" b="222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E68AB" id="Rectangle 4" o:spid="_x0000_s1026" style="position:absolute;margin-left:0;margin-top:3.3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" strokeweight="2.25pt"/>
            </w:pict>
          </mc:Fallback>
        </mc:AlternateContent>
      </w:r>
      <w:r w:rsidR="00F66F5E" w:rsidRPr="00A36486">
        <w:rPr>
          <w:sz w:val="36"/>
          <w:szCs w:val="36"/>
        </w:rPr>
        <w:t>Statement of Need Form (</w:t>
      </w:r>
      <w:r w:rsidR="00551943" w:rsidRPr="00A36486">
        <w:rPr>
          <w:iCs/>
          <w:sz w:val="36"/>
          <w:szCs w:val="36"/>
        </w:rPr>
        <w:t>LEAP</w:t>
      </w:r>
      <w:r w:rsidR="00F66F5E" w:rsidRPr="00A36486">
        <w:rPr>
          <w:sz w:val="36"/>
          <w:szCs w:val="36"/>
        </w:rPr>
        <w:t>-2)</w:t>
      </w:r>
    </w:p>
    <w:p w:rsidR="00F66F5E" w:rsidRPr="00A36486" w:rsidRDefault="00227FF1">
      <w:pPr>
        <w:tabs>
          <w:tab w:val="left" w:pos="5400"/>
        </w:tabs>
        <w:spacing w:after="240"/>
        <w:ind w:firstLine="720"/>
        <w:rPr>
          <w:sz w:val="36"/>
          <w:szCs w:val="36"/>
        </w:rPr>
      </w:pPr>
      <w:r w:rsidRPr="00A36486">
        <w:rPr>
          <w:b/>
          <w:caps/>
          <w:noProof/>
          <w:sz w:val="36"/>
          <w:szCs w:val="3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42545</wp:posOffset>
                </wp:positionV>
                <wp:extent cx="182880" cy="182880"/>
                <wp:effectExtent l="19050" t="23495" r="17145"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EA016" id="Rectangle 5" o:spid="_x0000_s1026" style="position:absolute;margin-left:0;margin-top:3.3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OmHQIAADwEAAAOAAAAZHJzL2Uyb0RvYy54bWysU9uO0zAQfUfiHyy/0zRVy5a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" strokeweight="2.25pt"/>
            </w:pict>
          </mc:Fallback>
        </mc:AlternateContent>
      </w:r>
      <w:r w:rsidR="00F66F5E" w:rsidRPr="00A36486">
        <w:rPr>
          <w:sz w:val="36"/>
          <w:szCs w:val="36"/>
        </w:rPr>
        <w:t>Project Description Form (</w:t>
      </w:r>
      <w:r w:rsidR="00551943" w:rsidRPr="00A36486">
        <w:rPr>
          <w:iCs/>
          <w:sz w:val="36"/>
          <w:szCs w:val="36"/>
        </w:rPr>
        <w:t>LEAP</w:t>
      </w:r>
      <w:r w:rsidR="00F66F5E" w:rsidRPr="00A36486">
        <w:rPr>
          <w:iCs/>
          <w:sz w:val="36"/>
          <w:szCs w:val="36"/>
        </w:rPr>
        <w:t>-</w:t>
      </w:r>
      <w:r w:rsidR="00F66F5E" w:rsidRPr="00A36486">
        <w:rPr>
          <w:sz w:val="36"/>
          <w:szCs w:val="36"/>
        </w:rPr>
        <w:t>3)</w:t>
      </w:r>
    </w:p>
    <w:p w:rsidR="00F66F5E" w:rsidRPr="00A36486" w:rsidRDefault="00227FF1">
      <w:pPr>
        <w:tabs>
          <w:tab w:val="left" w:pos="5400"/>
        </w:tabs>
        <w:ind w:left="720"/>
        <w:rPr>
          <w:sz w:val="36"/>
          <w:szCs w:val="36"/>
        </w:rPr>
      </w:pPr>
      <w:r w:rsidRPr="00A36486">
        <w:rPr>
          <w:b/>
          <w:caps/>
          <w:noProof/>
          <w:sz w:val="36"/>
          <w:szCs w:val="3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109220</wp:posOffset>
                </wp:positionV>
                <wp:extent cx="182880" cy="182880"/>
                <wp:effectExtent l="19050" t="23495" r="17145" b="222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2F214" id="Rectangle 6" o:spid="_x0000_s1026" style="position:absolute;margin-left:0;margin-top:8.6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" strokeweight="2.25pt"/>
            </w:pict>
          </mc:Fallback>
        </mc:AlternateContent>
      </w:r>
      <w:r w:rsidR="00F66F5E" w:rsidRPr="00A36486">
        <w:rPr>
          <w:sz w:val="36"/>
          <w:szCs w:val="36"/>
        </w:rPr>
        <w:t xml:space="preserve">Planned Expenditure and Funding Report Form  </w:t>
      </w:r>
    </w:p>
    <w:p w:rsidR="00F66F5E" w:rsidRPr="00A36486" w:rsidRDefault="00F66F5E">
      <w:pPr>
        <w:tabs>
          <w:tab w:val="left" w:pos="5400"/>
        </w:tabs>
        <w:ind w:left="720"/>
        <w:rPr>
          <w:sz w:val="36"/>
          <w:szCs w:val="36"/>
        </w:rPr>
      </w:pPr>
      <w:r w:rsidRPr="00A36486">
        <w:rPr>
          <w:sz w:val="36"/>
          <w:szCs w:val="36"/>
        </w:rPr>
        <w:t>(</w:t>
      </w:r>
      <w:r w:rsidR="00551943" w:rsidRPr="00A36486">
        <w:rPr>
          <w:iCs/>
          <w:sz w:val="36"/>
          <w:szCs w:val="36"/>
        </w:rPr>
        <w:t>LEAP</w:t>
      </w:r>
      <w:r w:rsidRPr="00A36486">
        <w:rPr>
          <w:sz w:val="36"/>
          <w:szCs w:val="36"/>
        </w:rPr>
        <w:t>-4)</w:t>
      </w:r>
    </w:p>
    <w:p w:rsidR="00F66F5E" w:rsidRPr="00A36486" w:rsidRDefault="00227FF1">
      <w:pPr>
        <w:tabs>
          <w:tab w:val="left" w:pos="5400"/>
        </w:tabs>
        <w:spacing w:before="240" w:after="240"/>
        <w:ind w:left="720"/>
        <w:rPr>
          <w:sz w:val="36"/>
          <w:szCs w:val="36"/>
        </w:rPr>
      </w:pPr>
      <w:r w:rsidRPr="00A36486">
        <w:rPr>
          <w:b/>
          <w:caps/>
          <w:noProof/>
          <w:sz w:val="36"/>
          <w:szCs w:val="3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187960</wp:posOffset>
                </wp:positionV>
                <wp:extent cx="182880" cy="182880"/>
                <wp:effectExtent l="19050" t="16510" r="17145" b="1968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7837" id="Rectangle 7" o:spid="_x0000_s1026" style="position:absolute;margin-left:0;margin-top:14.8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" strokeweight="2.25pt"/>
            </w:pict>
          </mc:Fallback>
        </mc:AlternateContent>
      </w:r>
      <w:r w:rsidR="00F66F5E" w:rsidRPr="00A36486">
        <w:rPr>
          <w:sz w:val="36"/>
          <w:szCs w:val="36"/>
        </w:rPr>
        <w:t>Consultant Proposal or Planned Expenditures Form - Consultant Assistance Form (</w:t>
      </w:r>
      <w:r w:rsidR="00551943" w:rsidRPr="00A36486">
        <w:rPr>
          <w:iCs/>
          <w:sz w:val="36"/>
          <w:szCs w:val="36"/>
        </w:rPr>
        <w:t>LEAP</w:t>
      </w:r>
      <w:r w:rsidR="00F66F5E" w:rsidRPr="00A36486">
        <w:rPr>
          <w:sz w:val="36"/>
          <w:szCs w:val="36"/>
        </w:rPr>
        <w:t>-5)</w:t>
      </w:r>
    </w:p>
    <w:p w:rsidR="00F66F5E" w:rsidRPr="000B0F53" w:rsidRDefault="00227FF1">
      <w:pPr>
        <w:tabs>
          <w:tab w:val="left" w:pos="5400"/>
        </w:tabs>
        <w:spacing w:after="240"/>
        <w:ind w:firstLine="720"/>
        <w:rPr>
          <w:sz w:val="36"/>
          <w:szCs w:val="36"/>
        </w:rPr>
      </w:pPr>
      <w:r w:rsidRPr="000B0F53">
        <w:rPr>
          <w:caps/>
          <w:noProof/>
          <w:sz w:val="36"/>
          <w:szCs w:val="3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40005</wp:posOffset>
                </wp:positionV>
                <wp:extent cx="182880" cy="182880"/>
                <wp:effectExtent l="19050" t="20955" r="17145" b="152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6DD95" id="Rectangle 9" o:spid="_x0000_s1026" style="position:absolute;margin-left:0;margin-top:3.1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" strokeweight="2.25pt"/>
            </w:pict>
          </mc:Fallback>
        </mc:AlternateContent>
      </w:r>
      <w:r w:rsidR="00F66F5E" w:rsidRPr="000B0F53">
        <w:rPr>
          <w:sz w:val="36"/>
          <w:szCs w:val="36"/>
        </w:rPr>
        <w:t>RFP for consultant services (if applicable)</w:t>
      </w:r>
    </w:p>
    <w:p w:rsidR="00325FA7" w:rsidRPr="00EA3CD7" w:rsidRDefault="00325FA7">
      <w:pPr>
        <w:pStyle w:val="BodyTextIndent2"/>
        <w:tabs>
          <w:tab w:val="left" w:pos="5400"/>
        </w:tabs>
        <w:spacing w:after="240"/>
        <w:ind w:left="0"/>
        <w:rPr>
          <w:rFonts w:ascii="Times New Roman" w:hAnsi="Times New Roman"/>
          <w:sz w:val="24"/>
          <w:szCs w:val="24"/>
        </w:rPr>
      </w:pPr>
    </w:p>
    <w:p w:rsidR="00F66F5E" w:rsidRPr="00EA3CD7" w:rsidRDefault="00314959">
      <w:pPr>
        <w:pStyle w:val="Heading3"/>
        <w:rPr>
          <w:rFonts w:ascii="Times New Roman" w:hAnsi="Times New Roman" w:cs="Times New Roman"/>
          <w:bCs w:val="0"/>
          <w:i/>
          <w:iCs/>
          <w:caps/>
          <w:sz w:val="24"/>
          <w:szCs w:val="24"/>
        </w:rPr>
      </w:pPr>
      <w:r w:rsidRPr="00EA3CD7">
        <w:rPr>
          <w:rFonts w:ascii="Times New Roman" w:hAnsi="Times New Roman" w:cs="Times New Roman"/>
          <w:sz w:val="24"/>
          <w:szCs w:val="24"/>
        </w:rPr>
        <w:lastRenderedPageBreak/>
        <w:t xml:space="preserve">APPLICANT IDENTIFICATION AND PROJECT SUMMARY FORM - </w:t>
      </w:r>
      <w:r w:rsidRPr="00341876">
        <w:rPr>
          <w:rFonts w:ascii="Times New Roman" w:hAnsi="Times New Roman" w:cs="Times New Roman"/>
          <w:bCs w:val="0"/>
          <w:iCs/>
          <w:sz w:val="24"/>
          <w:szCs w:val="24"/>
        </w:rPr>
        <w:t>LEAP 1</w:t>
      </w:r>
    </w:p>
    <w:p w:rsidR="00F66F5E" w:rsidRPr="00EA3CD7" w:rsidRDefault="00F66F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48"/>
      </w:tblGrid>
      <w:tr w:rsidR="00F66F5E" w:rsidRPr="00EA3CD7">
        <w:tblPrEx>
          <w:tblCellMar>
            <w:top w:w="0" w:type="dxa"/>
            <w:bottom w:w="0" w:type="dxa"/>
          </w:tblCellMar>
        </w:tblPrEx>
        <w:trPr>
          <w:trHeight w:val="404"/>
          <w:jc w:val="center"/>
        </w:trPr>
        <w:tc>
          <w:tcPr>
            <w:tcW w:w="1728" w:type="dxa"/>
            <w:tcBorders>
              <w:right w:val="nil"/>
            </w:tcBorders>
          </w:tcPr>
          <w:p w:rsidR="00F66F5E" w:rsidRPr="00EA3CD7"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Project Name:</w:t>
            </w:r>
          </w:p>
        </w:tc>
        <w:tc>
          <w:tcPr>
            <w:tcW w:w="7848" w:type="dxa"/>
            <w:tcBorders>
              <w:left w:val="nil"/>
            </w:tcBorders>
          </w:tcPr>
          <w:p w:rsidR="00F66F5E" w:rsidRPr="00EA3CD7"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b/>
                <w:bCs/>
                <w:sz w:val="24"/>
                <w:szCs w:val="24"/>
              </w:rPr>
            </w:pPr>
          </w:p>
        </w:tc>
      </w:tr>
    </w:tbl>
    <w:p w:rsidR="00F66F5E" w:rsidRPr="00EA3CD7"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p>
    <w:p w:rsidR="00F66F5E" w:rsidRPr="00EA3CD7" w:rsidRDefault="00C5714E" w:rsidP="00C5714E">
      <w:pPr>
        <w:pStyle w:val="PlainText"/>
        <w:tabs>
          <w:tab w:val="left" w:pos="360"/>
          <w:tab w:val="left" w:pos="8640"/>
          <w:tab w:val="left" w:pos="9360"/>
        </w:tabs>
        <w:ind w:left="720" w:right="242"/>
        <w:rPr>
          <w:rFonts w:ascii="Times New Roman" w:hAnsi="Times New Roman"/>
          <w:b/>
          <w:sz w:val="24"/>
          <w:szCs w:val="24"/>
        </w:rPr>
      </w:pPr>
      <w:r w:rsidRPr="00EA3CD7">
        <w:rPr>
          <w:rFonts w:ascii="Times New Roman" w:hAnsi="Times New Roman"/>
          <w:b/>
          <w:sz w:val="24"/>
          <w:szCs w:val="24"/>
        </w:rPr>
        <w:t xml:space="preserve">   </w:t>
      </w:r>
      <w:r w:rsidR="00F66F5E" w:rsidRPr="00EA3CD7">
        <w:rPr>
          <w:rFonts w:ascii="Times New Roman" w:hAnsi="Times New Roman"/>
          <w:b/>
          <w:sz w:val="24"/>
          <w:szCs w:val="24"/>
        </w:rPr>
        <w:t xml:space="preserve">Applicant (Lead </w:t>
      </w:r>
      <w:r w:rsidR="00E658B6">
        <w:rPr>
          <w:rFonts w:ascii="Times New Roman" w:hAnsi="Times New Roman"/>
          <w:b/>
          <w:sz w:val="24"/>
          <w:szCs w:val="24"/>
        </w:rPr>
        <w:t>Entity</w:t>
      </w:r>
      <w:r w:rsidR="00F66F5E" w:rsidRPr="00EA3CD7">
        <w:rPr>
          <w:rFonts w:ascii="Times New Roman" w:hAnsi="Times New Roman"/>
          <w:b/>
          <w:sz w:val="24"/>
          <w:szCs w:val="24"/>
        </w:rPr>
        <w:t>):</w:t>
      </w:r>
    </w:p>
    <w:p w:rsidR="00C5714E" w:rsidRPr="00EA3CD7" w:rsidRDefault="00C5714E" w:rsidP="00C5714E">
      <w:pPr>
        <w:pStyle w:val="PlainText"/>
        <w:tabs>
          <w:tab w:val="left" w:pos="360"/>
          <w:tab w:val="left" w:pos="8640"/>
          <w:tab w:val="left" w:pos="9360"/>
        </w:tabs>
        <w:ind w:left="720" w:right="242"/>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F66F5E" w:rsidRPr="00EA3CD7">
        <w:tblPrEx>
          <w:tblCellMar>
            <w:top w:w="0" w:type="dxa"/>
            <w:bottom w:w="0" w:type="dxa"/>
          </w:tblCellMar>
        </w:tblPrEx>
        <w:trPr>
          <w:cantSplit/>
          <w:jc w:val="center"/>
        </w:trPr>
        <w:tc>
          <w:tcPr>
            <w:tcW w:w="5598" w:type="dxa"/>
            <w:gridSpan w:val="2"/>
          </w:tcPr>
          <w:p w:rsidR="00F66F5E" w:rsidRPr="00EA3CD7" w:rsidRDefault="00E658B6">
            <w:pPr>
              <w:pStyle w:val="PlainText"/>
              <w:tabs>
                <w:tab w:val="left" w:pos="8640"/>
                <w:tab w:val="left" w:pos="9360"/>
              </w:tabs>
              <w:ind w:right="242"/>
              <w:rPr>
                <w:rFonts w:ascii="Times New Roman" w:hAnsi="Times New Roman"/>
                <w:sz w:val="24"/>
                <w:szCs w:val="24"/>
              </w:rPr>
            </w:pPr>
            <w:r>
              <w:rPr>
                <w:rFonts w:ascii="Times New Roman" w:hAnsi="Times New Roman"/>
                <w:sz w:val="24"/>
                <w:szCs w:val="24"/>
              </w:rPr>
              <w:t>Entity</w:t>
            </w:r>
            <w:r w:rsidR="00F66F5E" w:rsidRPr="00EA3CD7">
              <w:rPr>
                <w:rFonts w:ascii="Times New Roman" w:hAnsi="Times New Roman"/>
                <w:sz w:val="24"/>
                <w:szCs w:val="24"/>
              </w:rPr>
              <w:t xml:space="preserve"> Name:</w:t>
            </w:r>
          </w:p>
          <w:p w:rsidR="00F66F5E" w:rsidRPr="00EA3CD7" w:rsidRDefault="00F66F5E">
            <w:pPr>
              <w:pStyle w:val="PlainText"/>
              <w:tabs>
                <w:tab w:val="left" w:pos="8640"/>
                <w:tab w:val="left" w:pos="9360"/>
              </w:tabs>
              <w:ind w:right="242"/>
              <w:rPr>
                <w:rFonts w:ascii="Times New Roman" w:hAnsi="Times New Roman"/>
                <w:sz w:val="24"/>
                <w:szCs w:val="24"/>
              </w:rPr>
            </w:pPr>
          </w:p>
        </w:tc>
        <w:tc>
          <w:tcPr>
            <w:tcW w:w="3960" w:type="dxa"/>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County:</w:t>
            </w:r>
          </w:p>
        </w:tc>
      </w:tr>
      <w:tr w:rsidR="00F66F5E" w:rsidRPr="00EA3CD7">
        <w:tblPrEx>
          <w:tblCellMar>
            <w:top w:w="0" w:type="dxa"/>
            <w:bottom w:w="0" w:type="dxa"/>
          </w:tblCellMar>
        </w:tblPrEx>
        <w:trPr>
          <w:cantSplit/>
          <w:trHeight w:val="629"/>
          <w:jc w:val="center"/>
        </w:trPr>
        <w:tc>
          <w:tcPr>
            <w:tcW w:w="9558" w:type="dxa"/>
            <w:gridSpan w:val="3"/>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Address:</w:t>
            </w:r>
          </w:p>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cantSplit/>
          <w:trHeight w:val="161"/>
          <w:jc w:val="center"/>
        </w:trPr>
        <w:tc>
          <w:tcPr>
            <w:tcW w:w="9558" w:type="dxa"/>
            <w:gridSpan w:val="3"/>
          </w:tcPr>
          <w:p w:rsidR="00F66F5E" w:rsidRPr="00EA3CD7" w:rsidRDefault="00F66F5E">
            <w:pPr>
              <w:pStyle w:val="PlainText"/>
              <w:tabs>
                <w:tab w:val="left" w:pos="8640"/>
                <w:tab w:val="left" w:pos="9360"/>
              </w:tabs>
              <w:ind w:right="242"/>
              <w:jc w:val="center"/>
              <w:rPr>
                <w:rFonts w:ascii="Times New Roman" w:hAnsi="Times New Roman"/>
                <w:b/>
                <w:bCs/>
                <w:sz w:val="24"/>
                <w:szCs w:val="24"/>
              </w:rPr>
            </w:pPr>
            <w:r w:rsidRPr="00EA3CD7">
              <w:rPr>
                <w:rFonts w:ascii="Times New Roman" w:hAnsi="Times New Roman"/>
                <w:b/>
                <w:bCs/>
                <w:sz w:val="24"/>
                <w:szCs w:val="24"/>
              </w:rPr>
              <w:t>Program Contact Information</w:t>
            </w:r>
          </w:p>
        </w:tc>
      </w:tr>
      <w:tr w:rsidR="00F66F5E" w:rsidRPr="00EA3CD7">
        <w:tblPrEx>
          <w:tblCellMar>
            <w:top w:w="0" w:type="dxa"/>
            <w:bottom w:w="0" w:type="dxa"/>
          </w:tblCellMar>
        </w:tblPrEx>
        <w:trPr>
          <w:cantSplit/>
          <w:trHeight w:val="216"/>
          <w:jc w:val="center"/>
        </w:trPr>
        <w:tc>
          <w:tcPr>
            <w:tcW w:w="4428" w:type="dxa"/>
          </w:tcPr>
          <w:p w:rsidR="00F66F5E" w:rsidRPr="001F4522" w:rsidRDefault="00085A79">
            <w:pPr>
              <w:pStyle w:val="PlainText"/>
              <w:tabs>
                <w:tab w:val="left" w:pos="8640"/>
                <w:tab w:val="left" w:pos="9360"/>
              </w:tabs>
              <w:ind w:right="242"/>
              <w:jc w:val="center"/>
              <w:rPr>
                <w:rFonts w:ascii="Times New Roman" w:hAnsi="Times New Roman"/>
                <w:i/>
                <w:iCs/>
                <w:sz w:val="24"/>
                <w:szCs w:val="24"/>
              </w:rPr>
            </w:pPr>
            <w:r w:rsidRPr="001F4522">
              <w:rPr>
                <w:rFonts w:ascii="Times New Roman" w:hAnsi="Times New Roman"/>
                <w:i/>
                <w:iCs/>
                <w:sz w:val="24"/>
                <w:szCs w:val="24"/>
              </w:rPr>
              <w:t>Grant</w:t>
            </w:r>
            <w:r w:rsidR="00B35690" w:rsidRPr="001F4522">
              <w:rPr>
                <w:rFonts w:ascii="Times New Roman" w:hAnsi="Times New Roman"/>
                <w:i/>
                <w:iCs/>
                <w:sz w:val="24"/>
                <w:szCs w:val="24"/>
              </w:rPr>
              <w:t xml:space="preserve"> Administrator</w:t>
            </w:r>
          </w:p>
        </w:tc>
        <w:tc>
          <w:tcPr>
            <w:tcW w:w="5130" w:type="dxa"/>
            <w:gridSpan w:val="2"/>
          </w:tcPr>
          <w:p w:rsidR="00F66F5E" w:rsidRPr="001F4522" w:rsidRDefault="00F66F5E">
            <w:pPr>
              <w:pStyle w:val="PlainText"/>
              <w:tabs>
                <w:tab w:val="left" w:pos="8640"/>
                <w:tab w:val="left" w:pos="9360"/>
              </w:tabs>
              <w:ind w:right="242"/>
              <w:jc w:val="center"/>
              <w:rPr>
                <w:rFonts w:ascii="Times New Roman" w:hAnsi="Times New Roman"/>
                <w:i/>
                <w:iCs/>
                <w:sz w:val="24"/>
                <w:szCs w:val="24"/>
              </w:rPr>
            </w:pPr>
            <w:r w:rsidRPr="001F4522">
              <w:rPr>
                <w:rFonts w:ascii="Times New Roman" w:hAnsi="Times New Roman"/>
                <w:i/>
                <w:iCs/>
                <w:sz w:val="24"/>
                <w:szCs w:val="24"/>
              </w:rPr>
              <w:t>Contact Person &amp; Title</w:t>
            </w:r>
          </w:p>
        </w:tc>
      </w:tr>
      <w:tr w:rsidR="00F66F5E" w:rsidRPr="00EA3CD7">
        <w:tblPrEx>
          <w:tblCellMar>
            <w:top w:w="0" w:type="dxa"/>
            <w:bottom w:w="0" w:type="dxa"/>
          </w:tblCellMar>
        </w:tblPrEx>
        <w:trPr>
          <w:cantSplit/>
          <w:trHeight w:val="314"/>
          <w:jc w:val="center"/>
        </w:trPr>
        <w:tc>
          <w:tcPr>
            <w:tcW w:w="4428" w:type="dxa"/>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Voice phone:</w:t>
            </w:r>
          </w:p>
        </w:tc>
        <w:tc>
          <w:tcPr>
            <w:tcW w:w="5130" w:type="dxa"/>
            <w:gridSpan w:val="2"/>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Voice phone:</w:t>
            </w:r>
          </w:p>
        </w:tc>
      </w:tr>
      <w:tr w:rsidR="00F66F5E" w:rsidRPr="00EA3CD7">
        <w:tblPrEx>
          <w:tblCellMar>
            <w:top w:w="0" w:type="dxa"/>
            <w:bottom w:w="0" w:type="dxa"/>
          </w:tblCellMar>
        </w:tblPrEx>
        <w:trPr>
          <w:cantSplit/>
          <w:trHeight w:val="314"/>
          <w:jc w:val="center"/>
        </w:trPr>
        <w:tc>
          <w:tcPr>
            <w:tcW w:w="4428" w:type="dxa"/>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c>
          <w:tcPr>
            <w:tcW w:w="5130" w:type="dxa"/>
            <w:gridSpan w:val="2"/>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r>
      <w:tr w:rsidR="00F66F5E" w:rsidRPr="00EA3CD7">
        <w:tblPrEx>
          <w:tblCellMar>
            <w:top w:w="0" w:type="dxa"/>
            <w:bottom w:w="0" w:type="dxa"/>
          </w:tblCellMar>
        </w:tblPrEx>
        <w:trPr>
          <w:cantSplit/>
          <w:trHeight w:val="233"/>
          <w:jc w:val="center"/>
        </w:trPr>
        <w:tc>
          <w:tcPr>
            <w:tcW w:w="4428" w:type="dxa"/>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p w:rsidR="00F66F5E" w:rsidRPr="00EA3CD7" w:rsidRDefault="00F66F5E">
            <w:pPr>
              <w:pStyle w:val="PlainText"/>
              <w:tabs>
                <w:tab w:val="left" w:pos="8640"/>
                <w:tab w:val="left" w:pos="9360"/>
              </w:tabs>
              <w:ind w:right="242"/>
              <w:rPr>
                <w:rFonts w:ascii="Times New Roman" w:hAnsi="Times New Roman"/>
                <w:sz w:val="24"/>
                <w:szCs w:val="24"/>
              </w:rPr>
            </w:pPr>
          </w:p>
        </w:tc>
        <w:tc>
          <w:tcPr>
            <w:tcW w:w="5130" w:type="dxa"/>
            <w:gridSpan w:val="2"/>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tc>
      </w:tr>
    </w:tbl>
    <w:p w:rsidR="00F66F5E" w:rsidRPr="00EA3CD7" w:rsidRDefault="00F66F5E">
      <w:pPr>
        <w:pStyle w:val="PlainText"/>
        <w:tabs>
          <w:tab w:val="left" w:pos="8640"/>
          <w:tab w:val="left" w:pos="9360"/>
        </w:tabs>
        <w:ind w:right="242"/>
        <w:rPr>
          <w:rFonts w:ascii="Times New Roman" w:hAnsi="Times New Roman"/>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590"/>
        <w:gridCol w:w="4140"/>
      </w:tblGrid>
      <w:tr w:rsidR="00F66F5E" w:rsidRPr="00EA3CD7" w:rsidTr="00D4576B">
        <w:tblPrEx>
          <w:tblCellMar>
            <w:top w:w="0" w:type="dxa"/>
            <w:bottom w:w="0" w:type="dxa"/>
          </w:tblCellMar>
        </w:tblPrEx>
        <w:trPr>
          <w:cantSplit/>
          <w:jc w:val="center"/>
        </w:trPr>
        <w:tc>
          <w:tcPr>
            <w:tcW w:w="4590" w:type="dxa"/>
            <w:tcMar>
              <w:left w:w="115" w:type="dxa"/>
              <w:right w:w="43" w:type="dxa"/>
            </w:tcMar>
          </w:tcPr>
          <w:p w:rsidR="00F66F5E" w:rsidRPr="00EA3CD7" w:rsidRDefault="00F66F5E" w:rsidP="00D4576B">
            <w:pPr>
              <w:pStyle w:val="PlainText"/>
              <w:tabs>
                <w:tab w:val="left" w:pos="2880"/>
                <w:tab w:val="left" w:pos="3600"/>
                <w:tab w:val="left" w:pos="4320"/>
                <w:tab w:val="left" w:pos="5040"/>
                <w:tab w:val="left" w:pos="5760"/>
                <w:tab w:val="left" w:pos="6480"/>
                <w:tab w:val="left" w:pos="7200"/>
                <w:tab w:val="left" w:pos="8640"/>
                <w:tab w:val="left" w:pos="9360"/>
              </w:tabs>
              <w:ind w:right="242"/>
              <w:jc w:val="center"/>
              <w:rPr>
                <w:rFonts w:ascii="Times New Roman" w:hAnsi="Times New Roman"/>
                <w:sz w:val="24"/>
                <w:szCs w:val="24"/>
              </w:rPr>
            </w:pPr>
            <w:r w:rsidRPr="00EA3CD7">
              <w:rPr>
                <w:rFonts w:ascii="Times New Roman" w:hAnsi="Times New Roman"/>
                <w:b/>
                <w:sz w:val="24"/>
                <w:szCs w:val="24"/>
              </w:rPr>
              <w:t>Total Grant Amount Requested</w:t>
            </w:r>
            <w:r w:rsidRPr="00EA3CD7">
              <w:rPr>
                <w:rFonts w:ascii="Times New Roman" w:hAnsi="Times New Roman"/>
                <w:b/>
                <w:bCs/>
                <w:sz w:val="24"/>
                <w:szCs w:val="24"/>
              </w:rPr>
              <w:t>:</w:t>
            </w:r>
          </w:p>
          <w:p w:rsidR="00F66F5E" w:rsidRPr="00EA3CD7" w:rsidRDefault="00F66F5E" w:rsidP="00D4576B">
            <w:pPr>
              <w:pStyle w:val="PlainText"/>
              <w:tabs>
                <w:tab w:val="left" w:pos="2880"/>
                <w:tab w:val="left" w:pos="3600"/>
                <w:tab w:val="left" w:pos="4320"/>
                <w:tab w:val="left" w:pos="5040"/>
                <w:tab w:val="left" w:pos="5760"/>
                <w:tab w:val="left" w:pos="6480"/>
                <w:tab w:val="left" w:pos="7200"/>
                <w:tab w:val="left" w:pos="8640"/>
                <w:tab w:val="left" w:pos="9360"/>
              </w:tabs>
              <w:ind w:right="242"/>
              <w:jc w:val="center"/>
              <w:rPr>
                <w:rFonts w:ascii="Times New Roman" w:hAnsi="Times New Roman"/>
                <w:sz w:val="24"/>
                <w:szCs w:val="24"/>
              </w:rPr>
            </w:pPr>
            <w:r w:rsidRPr="00EA3CD7">
              <w:rPr>
                <w:rFonts w:ascii="Times New Roman" w:hAnsi="Times New Roman"/>
                <w:sz w:val="24"/>
                <w:szCs w:val="24"/>
              </w:rPr>
              <w:t xml:space="preserve">(Insert Grant Amount from Form </w:t>
            </w:r>
            <w:r w:rsidR="00122801" w:rsidRPr="00EA3CD7">
              <w:rPr>
                <w:rFonts w:ascii="Times New Roman" w:hAnsi="Times New Roman"/>
                <w:sz w:val="24"/>
                <w:szCs w:val="24"/>
              </w:rPr>
              <w:t>LEAP</w:t>
            </w:r>
            <w:r w:rsidRPr="00EA3CD7">
              <w:rPr>
                <w:rFonts w:ascii="Times New Roman" w:hAnsi="Times New Roman"/>
                <w:sz w:val="24"/>
                <w:szCs w:val="24"/>
              </w:rPr>
              <w:t>-4)</w:t>
            </w:r>
          </w:p>
        </w:tc>
        <w:tc>
          <w:tcPr>
            <w:tcW w:w="4140" w:type="dxa"/>
            <w:vAlign w:val="center"/>
          </w:tcPr>
          <w:p w:rsidR="00F66F5E" w:rsidRPr="00EA3CD7"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EA3CD7">
              <w:rPr>
                <w:rFonts w:ascii="Times New Roman" w:hAnsi="Times New Roman"/>
                <w:sz w:val="24"/>
                <w:szCs w:val="24"/>
              </w:rPr>
              <w:t>$</w:t>
            </w:r>
            <w:r w:rsidRPr="00EA3CD7">
              <w:rPr>
                <w:rFonts w:ascii="Times New Roman" w:hAnsi="Times New Roman"/>
                <w:sz w:val="24"/>
                <w:szCs w:val="24"/>
                <w:u w:val="single"/>
              </w:rPr>
              <w:t xml:space="preserve"> </w:t>
            </w:r>
          </w:p>
        </w:tc>
      </w:tr>
    </w:tbl>
    <w:p w:rsidR="00F66F5E" w:rsidRPr="00EA3CD7" w:rsidRDefault="00F66F5E">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p w:rsidR="00F66F5E" w:rsidRPr="00EA3CD7" w:rsidRDefault="00F66F5E">
      <w:pPr>
        <w:pStyle w:val="PlainText"/>
        <w:tabs>
          <w:tab w:val="left" w:pos="540"/>
          <w:tab w:val="left" w:pos="720"/>
          <w:tab w:val="left" w:pos="8640"/>
          <w:tab w:val="left" w:pos="9360"/>
        </w:tabs>
        <w:ind w:right="242"/>
        <w:rPr>
          <w:rFonts w:ascii="Times New Roman" w:hAnsi="Times New Roman"/>
          <w:b/>
          <w:sz w:val="24"/>
          <w:szCs w:val="24"/>
        </w:rPr>
      </w:pPr>
      <w:r w:rsidRPr="00EA3CD7">
        <w:rPr>
          <w:rFonts w:ascii="Times New Roman" w:hAnsi="Times New Roman"/>
          <w:b/>
          <w:sz w:val="24"/>
          <w:szCs w:val="24"/>
        </w:rPr>
        <w:tab/>
      </w:r>
      <w:r w:rsidR="00C5714E" w:rsidRPr="00EA3CD7">
        <w:rPr>
          <w:rFonts w:ascii="Times New Roman" w:hAnsi="Times New Roman"/>
          <w:b/>
          <w:sz w:val="24"/>
          <w:szCs w:val="24"/>
        </w:rPr>
        <w:tab/>
        <w:t xml:space="preserve">   </w:t>
      </w:r>
      <w:r w:rsidRPr="00EA3CD7">
        <w:rPr>
          <w:rFonts w:ascii="Times New Roman" w:hAnsi="Times New Roman"/>
          <w:b/>
          <w:sz w:val="24"/>
          <w:szCs w:val="24"/>
        </w:rPr>
        <w:t>Participating Local Unit:</w:t>
      </w:r>
    </w:p>
    <w:p w:rsidR="00C5714E" w:rsidRPr="00EA3CD7" w:rsidRDefault="00C5714E">
      <w:pPr>
        <w:pStyle w:val="PlainText"/>
        <w:tabs>
          <w:tab w:val="left" w:pos="540"/>
          <w:tab w:val="left" w:pos="720"/>
          <w:tab w:val="left" w:pos="8640"/>
          <w:tab w:val="left" w:pos="9360"/>
        </w:tabs>
        <w:ind w:right="242"/>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F66F5E" w:rsidRPr="00EA3CD7">
        <w:tblPrEx>
          <w:tblCellMar>
            <w:top w:w="0" w:type="dxa"/>
            <w:bottom w:w="0" w:type="dxa"/>
          </w:tblCellMar>
        </w:tblPrEx>
        <w:trPr>
          <w:cantSplit/>
          <w:jc w:val="center"/>
        </w:trPr>
        <w:tc>
          <w:tcPr>
            <w:tcW w:w="5598" w:type="dxa"/>
            <w:gridSpan w:val="2"/>
          </w:tcPr>
          <w:p w:rsidR="00F66F5E" w:rsidRPr="00EA3CD7" w:rsidRDefault="00E658B6">
            <w:pPr>
              <w:pStyle w:val="PlainText"/>
              <w:tabs>
                <w:tab w:val="left" w:pos="8640"/>
                <w:tab w:val="left" w:pos="9360"/>
              </w:tabs>
              <w:ind w:right="242"/>
              <w:rPr>
                <w:rFonts w:ascii="Times New Roman" w:hAnsi="Times New Roman"/>
                <w:sz w:val="24"/>
                <w:szCs w:val="24"/>
              </w:rPr>
            </w:pPr>
            <w:r>
              <w:rPr>
                <w:rFonts w:ascii="Times New Roman" w:hAnsi="Times New Roman"/>
                <w:sz w:val="24"/>
                <w:szCs w:val="24"/>
              </w:rPr>
              <w:t>Entity</w:t>
            </w:r>
            <w:r w:rsidR="00F66F5E" w:rsidRPr="00EA3CD7">
              <w:rPr>
                <w:rFonts w:ascii="Times New Roman" w:hAnsi="Times New Roman"/>
                <w:sz w:val="24"/>
                <w:szCs w:val="24"/>
              </w:rPr>
              <w:t xml:space="preserve"> Name:</w:t>
            </w:r>
          </w:p>
          <w:p w:rsidR="00F66F5E" w:rsidRPr="00EA3CD7" w:rsidRDefault="00F66F5E">
            <w:pPr>
              <w:pStyle w:val="PlainText"/>
              <w:tabs>
                <w:tab w:val="left" w:pos="8640"/>
                <w:tab w:val="left" w:pos="9360"/>
              </w:tabs>
              <w:ind w:right="242"/>
              <w:rPr>
                <w:rFonts w:ascii="Times New Roman" w:hAnsi="Times New Roman"/>
                <w:sz w:val="24"/>
                <w:szCs w:val="24"/>
              </w:rPr>
            </w:pPr>
          </w:p>
        </w:tc>
        <w:tc>
          <w:tcPr>
            <w:tcW w:w="3960" w:type="dxa"/>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County:</w:t>
            </w:r>
          </w:p>
        </w:tc>
      </w:tr>
      <w:tr w:rsidR="00F66F5E" w:rsidRPr="00EA3CD7">
        <w:tblPrEx>
          <w:tblCellMar>
            <w:top w:w="0" w:type="dxa"/>
            <w:bottom w:w="0" w:type="dxa"/>
          </w:tblCellMar>
        </w:tblPrEx>
        <w:trPr>
          <w:cantSplit/>
          <w:trHeight w:val="629"/>
          <w:jc w:val="center"/>
        </w:trPr>
        <w:tc>
          <w:tcPr>
            <w:tcW w:w="9558" w:type="dxa"/>
            <w:gridSpan w:val="3"/>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Address:</w:t>
            </w:r>
          </w:p>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cantSplit/>
          <w:trHeight w:val="161"/>
          <w:jc w:val="center"/>
        </w:trPr>
        <w:tc>
          <w:tcPr>
            <w:tcW w:w="9558" w:type="dxa"/>
            <w:gridSpan w:val="3"/>
          </w:tcPr>
          <w:p w:rsidR="00F66F5E" w:rsidRPr="00EA3CD7" w:rsidRDefault="00F66F5E">
            <w:pPr>
              <w:pStyle w:val="PlainText"/>
              <w:tabs>
                <w:tab w:val="left" w:pos="8640"/>
                <w:tab w:val="left" w:pos="9360"/>
              </w:tabs>
              <w:ind w:right="242"/>
              <w:jc w:val="center"/>
              <w:rPr>
                <w:rFonts w:ascii="Times New Roman" w:hAnsi="Times New Roman"/>
                <w:b/>
                <w:bCs/>
                <w:sz w:val="24"/>
                <w:szCs w:val="24"/>
              </w:rPr>
            </w:pPr>
            <w:r w:rsidRPr="00EA3CD7">
              <w:rPr>
                <w:rFonts w:ascii="Times New Roman" w:hAnsi="Times New Roman"/>
                <w:b/>
                <w:bCs/>
                <w:sz w:val="24"/>
                <w:szCs w:val="24"/>
              </w:rPr>
              <w:t>Program Contact Information</w:t>
            </w:r>
          </w:p>
        </w:tc>
      </w:tr>
      <w:tr w:rsidR="00B35690" w:rsidRPr="00EA3CD7">
        <w:tblPrEx>
          <w:tblCellMar>
            <w:top w:w="0" w:type="dxa"/>
            <w:bottom w:w="0" w:type="dxa"/>
          </w:tblCellMar>
        </w:tblPrEx>
        <w:trPr>
          <w:cantSplit/>
          <w:trHeight w:val="216"/>
          <w:jc w:val="center"/>
        </w:trPr>
        <w:tc>
          <w:tcPr>
            <w:tcW w:w="4428" w:type="dxa"/>
          </w:tcPr>
          <w:p w:rsidR="00B35690" w:rsidRPr="001F4522" w:rsidRDefault="00085A79" w:rsidP="00B35690">
            <w:pPr>
              <w:pStyle w:val="PlainText"/>
              <w:tabs>
                <w:tab w:val="left" w:pos="8640"/>
                <w:tab w:val="left" w:pos="9360"/>
              </w:tabs>
              <w:ind w:right="242"/>
              <w:jc w:val="center"/>
              <w:rPr>
                <w:rFonts w:ascii="Times New Roman" w:hAnsi="Times New Roman"/>
                <w:i/>
                <w:iCs/>
                <w:sz w:val="24"/>
                <w:szCs w:val="24"/>
              </w:rPr>
            </w:pPr>
            <w:r w:rsidRPr="001F4522">
              <w:rPr>
                <w:rFonts w:ascii="Times New Roman" w:hAnsi="Times New Roman"/>
                <w:i/>
                <w:iCs/>
                <w:sz w:val="24"/>
                <w:szCs w:val="24"/>
              </w:rPr>
              <w:t>Grant</w:t>
            </w:r>
            <w:r w:rsidR="00B35690" w:rsidRPr="001F4522">
              <w:rPr>
                <w:rFonts w:ascii="Times New Roman" w:hAnsi="Times New Roman"/>
                <w:i/>
                <w:iCs/>
                <w:sz w:val="24"/>
                <w:szCs w:val="24"/>
              </w:rPr>
              <w:t xml:space="preserve"> Administrator</w:t>
            </w:r>
          </w:p>
        </w:tc>
        <w:tc>
          <w:tcPr>
            <w:tcW w:w="5130" w:type="dxa"/>
            <w:gridSpan w:val="2"/>
          </w:tcPr>
          <w:p w:rsidR="00B35690" w:rsidRPr="001F4522" w:rsidRDefault="00B35690" w:rsidP="00B35690">
            <w:pPr>
              <w:pStyle w:val="PlainText"/>
              <w:tabs>
                <w:tab w:val="left" w:pos="8640"/>
                <w:tab w:val="left" w:pos="9360"/>
              </w:tabs>
              <w:ind w:right="242"/>
              <w:jc w:val="center"/>
              <w:rPr>
                <w:rFonts w:ascii="Times New Roman" w:hAnsi="Times New Roman"/>
                <w:i/>
                <w:iCs/>
                <w:sz w:val="24"/>
                <w:szCs w:val="24"/>
              </w:rPr>
            </w:pPr>
            <w:r w:rsidRPr="001F4522">
              <w:rPr>
                <w:rFonts w:ascii="Times New Roman" w:hAnsi="Times New Roman"/>
                <w:i/>
                <w:iCs/>
                <w:sz w:val="24"/>
                <w:szCs w:val="24"/>
              </w:rPr>
              <w:t>Contact Person &amp; Title</w:t>
            </w:r>
          </w:p>
        </w:tc>
      </w:tr>
      <w:tr w:rsidR="00B35690" w:rsidRPr="00EA3CD7">
        <w:tblPrEx>
          <w:tblCellMar>
            <w:top w:w="0" w:type="dxa"/>
            <w:bottom w:w="0" w:type="dxa"/>
          </w:tblCellMar>
        </w:tblPrEx>
        <w:trPr>
          <w:cantSplit/>
          <w:trHeight w:val="314"/>
          <w:jc w:val="center"/>
        </w:trPr>
        <w:tc>
          <w:tcPr>
            <w:tcW w:w="4428" w:type="dxa"/>
          </w:tcPr>
          <w:p w:rsidR="00B35690" w:rsidRPr="00EA3CD7" w:rsidRDefault="00B35690" w:rsidP="00B35690">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Voice phone:</w:t>
            </w:r>
          </w:p>
        </w:tc>
        <w:tc>
          <w:tcPr>
            <w:tcW w:w="5130" w:type="dxa"/>
            <w:gridSpan w:val="2"/>
          </w:tcPr>
          <w:p w:rsidR="00B35690" w:rsidRPr="00EA3CD7" w:rsidRDefault="00B35690" w:rsidP="00B35690">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Voice phone:</w:t>
            </w:r>
          </w:p>
        </w:tc>
      </w:tr>
      <w:tr w:rsidR="00B35690" w:rsidRPr="00EA3CD7">
        <w:tblPrEx>
          <w:tblCellMar>
            <w:top w:w="0" w:type="dxa"/>
            <w:bottom w:w="0" w:type="dxa"/>
          </w:tblCellMar>
        </w:tblPrEx>
        <w:trPr>
          <w:cantSplit/>
          <w:trHeight w:val="314"/>
          <w:jc w:val="center"/>
        </w:trPr>
        <w:tc>
          <w:tcPr>
            <w:tcW w:w="4428" w:type="dxa"/>
          </w:tcPr>
          <w:p w:rsidR="00B35690" w:rsidRPr="00EA3CD7" w:rsidRDefault="00B35690" w:rsidP="00B35690">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c>
          <w:tcPr>
            <w:tcW w:w="5130" w:type="dxa"/>
            <w:gridSpan w:val="2"/>
          </w:tcPr>
          <w:p w:rsidR="00B35690" w:rsidRPr="00EA3CD7" w:rsidRDefault="00B35690" w:rsidP="00B35690">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r>
      <w:tr w:rsidR="00B35690" w:rsidRPr="00EA3CD7">
        <w:tblPrEx>
          <w:tblCellMar>
            <w:top w:w="0" w:type="dxa"/>
            <w:bottom w:w="0" w:type="dxa"/>
          </w:tblCellMar>
        </w:tblPrEx>
        <w:trPr>
          <w:cantSplit/>
          <w:trHeight w:val="233"/>
          <w:jc w:val="center"/>
        </w:trPr>
        <w:tc>
          <w:tcPr>
            <w:tcW w:w="4428" w:type="dxa"/>
          </w:tcPr>
          <w:p w:rsidR="00B35690" w:rsidRPr="00EA3CD7" w:rsidRDefault="00B35690" w:rsidP="00B35690">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p w:rsidR="00B35690" w:rsidRPr="00EA3CD7" w:rsidRDefault="00B35690" w:rsidP="00B35690">
            <w:pPr>
              <w:pStyle w:val="PlainText"/>
              <w:tabs>
                <w:tab w:val="left" w:pos="8640"/>
                <w:tab w:val="left" w:pos="9360"/>
              </w:tabs>
              <w:ind w:right="242"/>
              <w:rPr>
                <w:rFonts w:ascii="Times New Roman" w:hAnsi="Times New Roman"/>
                <w:sz w:val="24"/>
                <w:szCs w:val="24"/>
              </w:rPr>
            </w:pPr>
          </w:p>
        </w:tc>
        <w:tc>
          <w:tcPr>
            <w:tcW w:w="5130" w:type="dxa"/>
            <w:gridSpan w:val="2"/>
          </w:tcPr>
          <w:p w:rsidR="00B35690" w:rsidRPr="00EA3CD7" w:rsidRDefault="00B35690" w:rsidP="00B35690">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tc>
      </w:tr>
    </w:tbl>
    <w:p w:rsidR="00F66F5E" w:rsidRPr="00EA3CD7" w:rsidRDefault="00F66F5E">
      <w:pPr>
        <w:rPr>
          <w:b/>
          <w:caps/>
        </w:rPr>
      </w:pPr>
    </w:p>
    <w:p w:rsidR="00F66F5E" w:rsidRPr="00EA3CD7" w:rsidRDefault="00227FF1">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r w:rsidRPr="00EA3CD7">
        <w:rPr>
          <w:rFonts w:ascii="Times New Roman" w:hAnsi="Times New Roman"/>
          <w:b/>
          <w: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3810</wp:posOffset>
                </wp:positionV>
                <wp:extent cx="182880" cy="182880"/>
                <wp:effectExtent l="19050" t="22860" r="17145" b="2286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C5BF1" id="Rectangle 12" o:spid="_x0000_s1026" style="position:absolute;margin-left:45pt;margin-top:.3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" strokeweight="2.25pt"/>
            </w:pict>
          </mc:Fallback>
        </mc:AlternateContent>
      </w:r>
      <w:r w:rsidR="00F66F5E" w:rsidRPr="00EA3CD7">
        <w:rPr>
          <w:rFonts w:ascii="Times New Roman" w:hAnsi="Times New Roman"/>
          <w:b/>
          <w:sz w:val="24"/>
          <w:szCs w:val="24"/>
        </w:rPr>
        <w:t>Check this box if there are additional participants. Include the required information on supplemental sheet (</w:t>
      </w:r>
      <w:r w:rsidR="00122801" w:rsidRPr="00EA3CD7">
        <w:rPr>
          <w:rFonts w:ascii="Times New Roman" w:hAnsi="Times New Roman"/>
          <w:b/>
          <w:sz w:val="24"/>
          <w:szCs w:val="24"/>
        </w:rPr>
        <w:t>LEAP</w:t>
      </w:r>
      <w:r w:rsidR="00F66F5E" w:rsidRPr="00EA3CD7">
        <w:rPr>
          <w:rFonts w:ascii="Times New Roman" w:hAnsi="Times New Roman"/>
          <w:b/>
          <w:sz w:val="24"/>
          <w:szCs w:val="24"/>
        </w:rPr>
        <w:t>-1a).</w:t>
      </w:r>
    </w:p>
    <w:p w:rsidR="00F66F5E" w:rsidRDefault="00F66F5E">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rsidR="009D533B" w:rsidRDefault="009D533B">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rsidR="009D533B" w:rsidRDefault="009D533B">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rsidR="009D533B" w:rsidRDefault="009D533B">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rsidR="009D533B" w:rsidRDefault="009D533B">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rsidR="009D533B" w:rsidRDefault="009D533B">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rsidR="009D533B" w:rsidRDefault="009D533B">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rsidR="009D533B" w:rsidRPr="00EA3CD7" w:rsidRDefault="009D533B">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rsidR="00F25238" w:rsidRDefault="00F25238" w:rsidP="009D533B">
      <w:pPr>
        <w:pStyle w:val="Heading3"/>
        <w:spacing w:before="0"/>
        <w:rPr>
          <w:rFonts w:ascii="Times New Roman" w:hAnsi="Times New Roman" w:cs="Times New Roman"/>
          <w:sz w:val="24"/>
          <w:szCs w:val="24"/>
        </w:rPr>
      </w:pPr>
      <w:bookmarkStart w:id="2" w:name="_GoBack"/>
      <w:bookmarkEnd w:id="2"/>
    </w:p>
    <w:p w:rsidR="009D533B" w:rsidRPr="002173FA" w:rsidRDefault="00314959" w:rsidP="009D533B">
      <w:pPr>
        <w:pStyle w:val="Heading3"/>
        <w:spacing w:before="0"/>
        <w:rPr>
          <w:rFonts w:ascii="Times New Roman" w:hAnsi="Times New Roman" w:cs="Times New Roman"/>
          <w:i/>
          <w:iCs/>
          <w:sz w:val="24"/>
          <w:szCs w:val="24"/>
        </w:rPr>
      </w:pPr>
      <w:r w:rsidRPr="002173FA">
        <w:rPr>
          <w:rFonts w:ascii="Times New Roman" w:hAnsi="Times New Roman" w:cs="Times New Roman"/>
          <w:sz w:val="24"/>
          <w:szCs w:val="24"/>
        </w:rPr>
        <w:t xml:space="preserve">APPLICANT IDENTIFICATION SUPPLEMENTAL FORM - </w:t>
      </w:r>
      <w:r w:rsidRPr="002173FA">
        <w:rPr>
          <w:rFonts w:ascii="Times New Roman" w:hAnsi="Times New Roman" w:cs="Times New Roman"/>
          <w:iCs/>
          <w:sz w:val="24"/>
          <w:szCs w:val="24"/>
        </w:rPr>
        <w:t>LEAP-1A</w:t>
      </w:r>
    </w:p>
    <w:p w:rsidR="009D533B" w:rsidRPr="002173FA" w:rsidRDefault="009D533B" w:rsidP="009D533B">
      <w:pPr>
        <w:pStyle w:val="PlainText"/>
        <w:tabs>
          <w:tab w:val="left" w:pos="8640"/>
          <w:tab w:val="left" w:pos="9360"/>
        </w:tabs>
        <w:ind w:right="242"/>
        <w:rPr>
          <w:rFonts w:ascii="Times New Roman" w:hAnsi="Times New Roman"/>
          <w:b/>
          <w:sz w:val="24"/>
          <w:szCs w:val="24"/>
        </w:rPr>
      </w:pPr>
    </w:p>
    <w:p w:rsidR="009D533B" w:rsidRPr="002173FA" w:rsidRDefault="009D533B" w:rsidP="009D533B">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Local Unit:</w:t>
      </w:r>
    </w:p>
    <w:p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D533B" w:rsidRPr="002173FA" w:rsidTr="00E57C43">
        <w:tblPrEx>
          <w:tblCellMar>
            <w:top w:w="0" w:type="dxa"/>
            <w:bottom w:w="0" w:type="dxa"/>
          </w:tblCellMar>
        </w:tblPrEx>
        <w:trPr>
          <w:cantSplit/>
          <w:jc w:val="center"/>
        </w:trPr>
        <w:tc>
          <w:tcPr>
            <w:tcW w:w="5598" w:type="dxa"/>
            <w:gridSpan w:val="2"/>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rsidR="009D533B" w:rsidRPr="002173FA" w:rsidRDefault="009D533B" w:rsidP="00E57C43">
            <w:pPr>
              <w:pStyle w:val="PlainText"/>
              <w:tabs>
                <w:tab w:val="left" w:pos="8640"/>
                <w:tab w:val="left" w:pos="9360"/>
              </w:tabs>
              <w:ind w:right="242"/>
              <w:rPr>
                <w:rFonts w:ascii="Times New Roman" w:hAnsi="Times New Roman"/>
                <w:sz w:val="24"/>
                <w:szCs w:val="24"/>
              </w:rPr>
            </w:pPr>
          </w:p>
        </w:tc>
        <w:tc>
          <w:tcPr>
            <w:tcW w:w="3960" w:type="dxa"/>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D533B" w:rsidRPr="002173FA" w:rsidTr="00E57C43">
        <w:tblPrEx>
          <w:tblCellMar>
            <w:top w:w="0" w:type="dxa"/>
            <w:bottom w:w="0" w:type="dxa"/>
          </w:tblCellMar>
        </w:tblPrEx>
        <w:trPr>
          <w:cantSplit/>
          <w:trHeight w:val="629"/>
          <w:jc w:val="center"/>
        </w:trPr>
        <w:tc>
          <w:tcPr>
            <w:tcW w:w="9558" w:type="dxa"/>
            <w:gridSpan w:val="3"/>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rsidR="009D533B" w:rsidRPr="002173FA" w:rsidRDefault="009D533B" w:rsidP="00E57C43">
            <w:pPr>
              <w:pStyle w:val="PlainText"/>
              <w:tabs>
                <w:tab w:val="left" w:pos="8640"/>
                <w:tab w:val="left" w:pos="9360"/>
              </w:tabs>
              <w:ind w:right="242"/>
              <w:rPr>
                <w:rFonts w:ascii="Times New Roman" w:hAnsi="Times New Roman"/>
                <w:sz w:val="24"/>
                <w:szCs w:val="24"/>
              </w:rPr>
            </w:pPr>
          </w:p>
        </w:tc>
      </w:tr>
      <w:tr w:rsidR="009D533B" w:rsidRPr="002173FA" w:rsidTr="00E57C43">
        <w:tblPrEx>
          <w:tblCellMar>
            <w:top w:w="0" w:type="dxa"/>
            <w:bottom w:w="0" w:type="dxa"/>
          </w:tblCellMar>
        </w:tblPrEx>
        <w:trPr>
          <w:cantSplit/>
          <w:trHeight w:val="161"/>
          <w:jc w:val="center"/>
        </w:trPr>
        <w:tc>
          <w:tcPr>
            <w:tcW w:w="9558" w:type="dxa"/>
            <w:gridSpan w:val="3"/>
          </w:tcPr>
          <w:p w:rsidR="009D533B" w:rsidRPr="002173FA" w:rsidRDefault="009D533B" w:rsidP="00E57C43">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9D533B" w:rsidRPr="002173FA" w:rsidTr="00E57C43">
        <w:tblPrEx>
          <w:tblCellMar>
            <w:top w:w="0" w:type="dxa"/>
            <w:bottom w:w="0" w:type="dxa"/>
          </w:tblCellMar>
        </w:tblPrEx>
        <w:trPr>
          <w:cantSplit/>
          <w:trHeight w:val="216"/>
          <w:jc w:val="center"/>
        </w:trPr>
        <w:tc>
          <w:tcPr>
            <w:tcW w:w="4428" w:type="dxa"/>
          </w:tcPr>
          <w:p w:rsidR="009D533B" w:rsidRPr="002173FA" w:rsidRDefault="009D533B" w:rsidP="00E57C43">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Program Administrator</w:t>
            </w:r>
          </w:p>
        </w:tc>
        <w:tc>
          <w:tcPr>
            <w:tcW w:w="5130" w:type="dxa"/>
            <w:gridSpan w:val="2"/>
          </w:tcPr>
          <w:p w:rsidR="009D533B" w:rsidRPr="002173FA" w:rsidRDefault="009D533B" w:rsidP="00E57C43">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Contact Person &amp; Title</w:t>
            </w:r>
          </w:p>
        </w:tc>
      </w:tr>
      <w:tr w:rsidR="009D533B" w:rsidRPr="002173FA" w:rsidTr="00E57C43">
        <w:tblPrEx>
          <w:tblCellMar>
            <w:top w:w="0" w:type="dxa"/>
            <w:bottom w:w="0" w:type="dxa"/>
          </w:tblCellMar>
        </w:tblPrEx>
        <w:trPr>
          <w:cantSplit/>
          <w:trHeight w:val="314"/>
          <w:jc w:val="center"/>
        </w:trPr>
        <w:tc>
          <w:tcPr>
            <w:tcW w:w="4428" w:type="dxa"/>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c>
          <w:tcPr>
            <w:tcW w:w="5130" w:type="dxa"/>
            <w:gridSpan w:val="2"/>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r>
      <w:tr w:rsidR="009D533B" w:rsidRPr="002173FA" w:rsidTr="00E57C43">
        <w:tblPrEx>
          <w:tblCellMar>
            <w:top w:w="0" w:type="dxa"/>
            <w:bottom w:w="0" w:type="dxa"/>
          </w:tblCellMar>
        </w:tblPrEx>
        <w:trPr>
          <w:cantSplit/>
          <w:trHeight w:val="314"/>
          <w:jc w:val="center"/>
        </w:trPr>
        <w:tc>
          <w:tcPr>
            <w:tcW w:w="4428" w:type="dxa"/>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9D533B" w:rsidRPr="002173FA" w:rsidTr="00E57C43">
        <w:tblPrEx>
          <w:tblCellMar>
            <w:top w:w="0" w:type="dxa"/>
            <w:bottom w:w="0" w:type="dxa"/>
          </w:tblCellMar>
        </w:tblPrEx>
        <w:trPr>
          <w:cantSplit/>
          <w:trHeight w:val="233"/>
          <w:jc w:val="center"/>
        </w:trPr>
        <w:tc>
          <w:tcPr>
            <w:tcW w:w="4428" w:type="dxa"/>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rsidR="009D533B" w:rsidRPr="002173FA" w:rsidRDefault="009D533B" w:rsidP="00E57C43">
            <w:pPr>
              <w:pStyle w:val="PlainText"/>
              <w:tabs>
                <w:tab w:val="left" w:pos="8640"/>
                <w:tab w:val="left" w:pos="9360"/>
              </w:tabs>
              <w:ind w:right="242"/>
              <w:rPr>
                <w:rFonts w:ascii="Times New Roman" w:hAnsi="Times New Roman"/>
                <w:sz w:val="24"/>
                <w:szCs w:val="24"/>
              </w:rPr>
            </w:pPr>
          </w:p>
        </w:tc>
        <w:tc>
          <w:tcPr>
            <w:tcW w:w="5130" w:type="dxa"/>
            <w:gridSpan w:val="2"/>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p w:rsidR="009D533B" w:rsidRPr="002173FA" w:rsidRDefault="009D533B" w:rsidP="009D533B">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Local Unit:</w:t>
      </w:r>
    </w:p>
    <w:p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D533B" w:rsidRPr="002173FA" w:rsidTr="00E57C43">
        <w:tblPrEx>
          <w:tblCellMar>
            <w:top w:w="0" w:type="dxa"/>
            <w:bottom w:w="0" w:type="dxa"/>
          </w:tblCellMar>
        </w:tblPrEx>
        <w:trPr>
          <w:cantSplit/>
          <w:jc w:val="center"/>
        </w:trPr>
        <w:tc>
          <w:tcPr>
            <w:tcW w:w="5598" w:type="dxa"/>
            <w:gridSpan w:val="2"/>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rsidR="009D533B" w:rsidRPr="002173FA" w:rsidRDefault="009D533B" w:rsidP="00E57C43">
            <w:pPr>
              <w:pStyle w:val="PlainText"/>
              <w:tabs>
                <w:tab w:val="left" w:pos="8640"/>
                <w:tab w:val="left" w:pos="9360"/>
              </w:tabs>
              <w:ind w:right="242"/>
              <w:rPr>
                <w:rFonts w:ascii="Times New Roman" w:hAnsi="Times New Roman"/>
                <w:sz w:val="24"/>
                <w:szCs w:val="24"/>
              </w:rPr>
            </w:pPr>
          </w:p>
        </w:tc>
        <w:tc>
          <w:tcPr>
            <w:tcW w:w="3960" w:type="dxa"/>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D533B" w:rsidRPr="002173FA" w:rsidTr="00E57C43">
        <w:tblPrEx>
          <w:tblCellMar>
            <w:top w:w="0" w:type="dxa"/>
            <w:bottom w:w="0" w:type="dxa"/>
          </w:tblCellMar>
        </w:tblPrEx>
        <w:trPr>
          <w:cantSplit/>
          <w:trHeight w:val="629"/>
          <w:jc w:val="center"/>
        </w:trPr>
        <w:tc>
          <w:tcPr>
            <w:tcW w:w="9558" w:type="dxa"/>
            <w:gridSpan w:val="3"/>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rsidR="009D533B" w:rsidRPr="002173FA" w:rsidRDefault="009D533B" w:rsidP="00E57C43">
            <w:pPr>
              <w:pStyle w:val="PlainText"/>
              <w:tabs>
                <w:tab w:val="left" w:pos="8640"/>
                <w:tab w:val="left" w:pos="9360"/>
              </w:tabs>
              <w:ind w:right="242"/>
              <w:rPr>
                <w:rFonts w:ascii="Times New Roman" w:hAnsi="Times New Roman"/>
                <w:sz w:val="24"/>
                <w:szCs w:val="24"/>
              </w:rPr>
            </w:pPr>
          </w:p>
        </w:tc>
      </w:tr>
      <w:tr w:rsidR="009D533B" w:rsidRPr="002173FA" w:rsidTr="00E57C43">
        <w:tblPrEx>
          <w:tblCellMar>
            <w:top w:w="0" w:type="dxa"/>
            <w:bottom w:w="0" w:type="dxa"/>
          </w:tblCellMar>
        </w:tblPrEx>
        <w:trPr>
          <w:cantSplit/>
          <w:trHeight w:val="161"/>
          <w:jc w:val="center"/>
        </w:trPr>
        <w:tc>
          <w:tcPr>
            <w:tcW w:w="9558" w:type="dxa"/>
            <w:gridSpan w:val="3"/>
          </w:tcPr>
          <w:p w:rsidR="009D533B" w:rsidRPr="002173FA" w:rsidRDefault="009D533B" w:rsidP="00E57C43">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9D533B" w:rsidRPr="002173FA" w:rsidTr="00E57C43">
        <w:tblPrEx>
          <w:tblCellMar>
            <w:top w:w="0" w:type="dxa"/>
            <w:bottom w:w="0" w:type="dxa"/>
          </w:tblCellMar>
        </w:tblPrEx>
        <w:trPr>
          <w:cantSplit/>
          <w:trHeight w:val="216"/>
          <w:jc w:val="center"/>
        </w:trPr>
        <w:tc>
          <w:tcPr>
            <w:tcW w:w="4428" w:type="dxa"/>
          </w:tcPr>
          <w:p w:rsidR="009D533B" w:rsidRPr="002173FA" w:rsidRDefault="009D533B" w:rsidP="00E57C43">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Program Administrator</w:t>
            </w:r>
          </w:p>
        </w:tc>
        <w:tc>
          <w:tcPr>
            <w:tcW w:w="5130" w:type="dxa"/>
            <w:gridSpan w:val="2"/>
          </w:tcPr>
          <w:p w:rsidR="009D533B" w:rsidRPr="002173FA" w:rsidRDefault="009D533B" w:rsidP="00E57C43">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Contact Person &amp; Title</w:t>
            </w:r>
          </w:p>
        </w:tc>
      </w:tr>
      <w:tr w:rsidR="009D533B" w:rsidRPr="002173FA" w:rsidTr="00E57C43">
        <w:tblPrEx>
          <w:tblCellMar>
            <w:top w:w="0" w:type="dxa"/>
            <w:bottom w:w="0" w:type="dxa"/>
          </w:tblCellMar>
        </w:tblPrEx>
        <w:trPr>
          <w:cantSplit/>
          <w:trHeight w:val="314"/>
          <w:jc w:val="center"/>
        </w:trPr>
        <w:tc>
          <w:tcPr>
            <w:tcW w:w="4428" w:type="dxa"/>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c>
          <w:tcPr>
            <w:tcW w:w="5130" w:type="dxa"/>
            <w:gridSpan w:val="2"/>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r>
      <w:tr w:rsidR="009D533B" w:rsidRPr="002173FA" w:rsidTr="00E57C43">
        <w:tblPrEx>
          <w:tblCellMar>
            <w:top w:w="0" w:type="dxa"/>
            <w:bottom w:w="0" w:type="dxa"/>
          </w:tblCellMar>
        </w:tblPrEx>
        <w:trPr>
          <w:cantSplit/>
          <w:trHeight w:val="314"/>
          <w:jc w:val="center"/>
        </w:trPr>
        <w:tc>
          <w:tcPr>
            <w:tcW w:w="4428" w:type="dxa"/>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9D533B" w:rsidRPr="002173FA" w:rsidTr="00E57C43">
        <w:tblPrEx>
          <w:tblCellMar>
            <w:top w:w="0" w:type="dxa"/>
            <w:bottom w:w="0" w:type="dxa"/>
          </w:tblCellMar>
        </w:tblPrEx>
        <w:trPr>
          <w:cantSplit/>
          <w:trHeight w:val="233"/>
          <w:jc w:val="center"/>
        </w:trPr>
        <w:tc>
          <w:tcPr>
            <w:tcW w:w="4428" w:type="dxa"/>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rsidR="009D533B" w:rsidRPr="002173FA" w:rsidRDefault="009D533B" w:rsidP="00E57C43">
            <w:pPr>
              <w:pStyle w:val="PlainText"/>
              <w:tabs>
                <w:tab w:val="left" w:pos="8640"/>
                <w:tab w:val="left" w:pos="9360"/>
              </w:tabs>
              <w:ind w:right="242"/>
              <w:rPr>
                <w:rFonts w:ascii="Times New Roman" w:hAnsi="Times New Roman"/>
                <w:sz w:val="24"/>
                <w:szCs w:val="24"/>
              </w:rPr>
            </w:pPr>
          </w:p>
        </w:tc>
        <w:tc>
          <w:tcPr>
            <w:tcW w:w="5130" w:type="dxa"/>
            <w:gridSpan w:val="2"/>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p w:rsidR="009D533B" w:rsidRPr="002173FA" w:rsidRDefault="009D533B" w:rsidP="009D533B">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Local Unit:</w:t>
      </w:r>
    </w:p>
    <w:p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D533B" w:rsidRPr="002173FA" w:rsidTr="00E57C43">
        <w:tblPrEx>
          <w:tblCellMar>
            <w:top w:w="0" w:type="dxa"/>
            <w:bottom w:w="0" w:type="dxa"/>
          </w:tblCellMar>
        </w:tblPrEx>
        <w:trPr>
          <w:cantSplit/>
          <w:jc w:val="center"/>
        </w:trPr>
        <w:tc>
          <w:tcPr>
            <w:tcW w:w="5598" w:type="dxa"/>
            <w:gridSpan w:val="2"/>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rsidR="009D533B" w:rsidRPr="002173FA" w:rsidRDefault="009D533B" w:rsidP="00E57C43">
            <w:pPr>
              <w:pStyle w:val="PlainText"/>
              <w:tabs>
                <w:tab w:val="left" w:pos="8640"/>
                <w:tab w:val="left" w:pos="9360"/>
              </w:tabs>
              <w:ind w:right="242"/>
              <w:rPr>
                <w:rFonts w:ascii="Times New Roman" w:hAnsi="Times New Roman"/>
                <w:sz w:val="24"/>
                <w:szCs w:val="24"/>
              </w:rPr>
            </w:pPr>
          </w:p>
        </w:tc>
        <w:tc>
          <w:tcPr>
            <w:tcW w:w="3960" w:type="dxa"/>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D533B" w:rsidRPr="002173FA" w:rsidTr="00E57C43">
        <w:tblPrEx>
          <w:tblCellMar>
            <w:top w:w="0" w:type="dxa"/>
            <w:bottom w:w="0" w:type="dxa"/>
          </w:tblCellMar>
        </w:tblPrEx>
        <w:trPr>
          <w:cantSplit/>
          <w:trHeight w:val="629"/>
          <w:jc w:val="center"/>
        </w:trPr>
        <w:tc>
          <w:tcPr>
            <w:tcW w:w="9558" w:type="dxa"/>
            <w:gridSpan w:val="3"/>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rsidR="009D533B" w:rsidRPr="002173FA" w:rsidRDefault="009D533B" w:rsidP="00E57C43">
            <w:pPr>
              <w:pStyle w:val="PlainText"/>
              <w:tabs>
                <w:tab w:val="left" w:pos="8640"/>
                <w:tab w:val="left" w:pos="9360"/>
              </w:tabs>
              <w:ind w:right="242"/>
              <w:rPr>
                <w:rFonts w:ascii="Times New Roman" w:hAnsi="Times New Roman"/>
                <w:sz w:val="24"/>
                <w:szCs w:val="24"/>
              </w:rPr>
            </w:pPr>
          </w:p>
        </w:tc>
      </w:tr>
      <w:tr w:rsidR="009D533B" w:rsidRPr="002173FA" w:rsidTr="00E57C43">
        <w:tblPrEx>
          <w:tblCellMar>
            <w:top w:w="0" w:type="dxa"/>
            <w:bottom w:w="0" w:type="dxa"/>
          </w:tblCellMar>
        </w:tblPrEx>
        <w:trPr>
          <w:cantSplit/>
          <w:trHeight w:val="161"/>
          <w:jc w:val="center"/>
        </w:trPr>
        <w:tc>
          <w:tcPr>
            <w:tcW w:w="9558" w:type="dxa"/>
            <w:gridSpan w:val="3"/>
          </w:tcPr>
          <w:p w:rsidR="009D533B" w:rsidRPr="002173FA" w:rsidRDefault="009D533B" w:rsidP="00E57C43">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9D533B" w:rsidRPr="002173FA" w:rsidTr="00E57C43">
        <w:tblPrEx>
          <w:tblCellMar>
            <w:top w:w="0" w:type="dxa"/>
            <w:bottom w:w="0" w:type="dxa"/>
          </w:tblCellMar>
        </w:tblPrEx>
        <w:trPr>
          <w:cantSplit/>
          <w:trHeight w:val="216"/>
          <w:jc w:val="center"/>
        </w:trPr>
        <w:tc>
          <w:tcPr>
            <w:tcW w:w="4428" w:type="dxa"/>
          </w:tcPr>
          <w:p w:rsidR="009D533B" w:rsidRPr="002173FA" w:rsidRDefault="009D533B" w:rsidP="00E57C43">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Program Administrator</w:t>
            </w:r>
          </w:p>
        </w:tc>
        <w:tc>
          <w:tcPr>
            <w:tcW w:w="5130" w:type="dxa"/>
            <w:gridSpan w:val="2"/>
          </w:tcPr>
          <w:p w:rsidR="009D533B" w:rsidRPr="002173FA" w:rsidRDefault="009D533B" w:rsidP="00E57C43">
            <w:pPr>
              <w:pStyle w:val="PlainText"/>
              <w:tabs>
                <w:tab w:val="left" w:pos="8640"/>
                <w:tab w:val="left" w:pos="9360"/>
              </w:tabs>
              <w:ind w:right="242"/>
              <w:jc w:val="center"/>
              <w:rPr>
                <w:rFonts w:ascii="Times New Roman" w:hAnsi="Times New Roman"/>
                <w:i/>
                <w:iCs/>
                <w:sz w:val="24"/>
                <w:szCs w:val="24"/>
              </w:rPr>
            </w:pPr>
            <w:r w:rsidRPr="002173FA">
              <w:rPr>
                <w:rFonts w:ascii="Times New Roman" w:hAnsi="Times New Roman"/>
                <w:i/>
                <w:iCs/>
                <w:sz w:val="24"/>
                <w:szCs w:val="24"/>
              </w:rPr>
              <w:t>Contact Person &amp; Title</w:t>
            </w:r>
          </w:p>
        </w:tc>
      </w:tr>
      <w:tr w:rsidR="009D533B" w:rsidRPr="002173FA" w:rsidTr="00E57C43">
        <w:tblPrEx>
          <w:tblCellMar>
            <w:top w:w="0" w:type="dxa"/>
            <w:bottom w:w="0" w:type="dxa"/>
          </w:tblCellMar>
        </w:tblPrEx>
        <w:trPr>
          <w:cantSplit/>
          <w:trHeight w:val="314"/>
          <w:jc w:val="center"/>
        </w:trPr>
        <w:tc>
          <w:tcPr>
            <w:tcW w:w="4428" w:type="dxa"/>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c>
          <w:tcPr>
            <w:tcW w:w="5130" w:type="dxa"/>
            <w:gridSpan w:val="2"/>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Voice phone:</w:t>
            </w:r>
          </w:p>
        </w:tc>
      </w:tr>
      <w:tr w:rsidR="009D533B" w:rsidRPr="002173FA" w:rsidTr="00E57C43">
        <w:tblPrEx>
          <w:tblCellMar>
            <w:top w:w="0" w:type="dxa"/>
            <w:bottom w:w="0" w:type="dxa"/>
          </w:tblCellMar>
        </w:tblPrEx>
        <w:trPr>
          <w:cantSplit/>
          <w:trHeight w:val="314"/>
          <w:jc w:val="center"/>
        </w:trPr>
        <w:tc>
          <w:tcPr>
            <w:tcW w:w="4428" w:type="dxa"/>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9D533B" w:rsidRPr="002173FA" w:rsidTr="00E57C43">
        <w:tblPrEx>
          <w:tblCellMar>
            <w:top w:w="0" w:type="dxa"/>
            <w:bottom w:w="0" w:type="dxa"/>
          </w:tblCellMar>
        </w:tblPrEx>
        <w:trPr>
          <w:cantSplit/>
          <w:trHeight w:val="233"/>
          <w:jc w:val="center"/>
        </w:trPr>
        <w:tc>
          <w:tcPr>
            <w:tcW w:w="4428" w:type="dxa"/>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rsidR="009D533B" w:rsidRPr="002173FA" w:rsidRDefault="009D533B" w:rsidP="00E57C43">
            <w:pPr>
              <w:pStyle w:val="PlainText"/>
              <w:tabs>
                <w:tab w:val="left" w:pos="8640"/>
                <w:tab w:val="left" w:pos="9360"/>
              </w:tabs>
              <w:ind w:right="242"/>
              <w:rPr>
                <w:rFonts w:ascii="Times New Roman" w:hAnsi="Times New Roman"/>
                <w:sz w:val="24"/>
                <w:szCs w:val="24"/>
              </w:rPr>
            </w:pPr>
          </w:p>
        </w:tc>
        <w:tc>
          <w:tcPr>
            <w:tcW w:w="5130" w:type="dxa"/>
            <w:gridSpan w:val="2"/>
          </w:tcPr>
          <w:p w:rsidR="009D533B" w:rsidRPr="002173FA" w:rsidRDefault="009D533B" w:rsidP="00E57C43">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rsidR="009D533B" w:rsidRPr="002173FA" w:rsidRDefault="009D533B" w:rsidP="009D533B">
      <w:pPr>
        <w:pStyle w:val="PlainText"/>
        <w:tabs>
          <w:tab w:val="left" w:pos="540"/>
          <w:tab w:val="left" w:pos="8640"/>
          <w:tab w:val="left" w:pos="9360"/>
        </w:tabs>
        <w:ind w:right="242"/>
        <w:rPr>
          <w:rFonts w:ascii="Times New Roman" w:hAnsi="Times New Roman"/>
          <w:sz w:val="24"/>
          <w:szCs w:val="24"/>
        </w:rPr>
      </w:pPr>
    </w:p>
    <w:p w:rsidR="009D533B" w:rsidRDefault="009D533B" w:rsidP="009D533B">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ab/>
        <w:t xml:space="preserve"> </w:t>
      </w:r>
    </w:p>
    <w:p w:rsidR="00004FC4" w:rsidRDefault="00004FC4" w:rsidP="009D533B">
      <w:pPr>
        <w:pStyle w:val="PlainText"/>
        <w:tabs>
          <w:tab w:val="left" w:pos="540"/>
          <w:tab w:val="left" w:pos="8640"/>
          <w:tab w:val="left" w:pos="9360"/>
        </w:tabs>
        <w:ind w:right="242"/>
        <w:rPr>
          <w:rFonts w:ascii="Times New Roman" w:hAnsi="Times New Roman"/>
          <w:b/>
          <w:sz w:val="24"/>
          <w:szCs w:val="24"/>
        </w:rPr>
      </w:pPr>
    </w:p>
    <w:p w:rsidR="00004FC4" w:rsidRDefault="00004FC4" w:rsidP="009D533B">
      <w:pPr>
        <w:pStyle w:val="PlainText"/>
        <w:tabs>
          <w:tab w:val="left" w:pos="540"/>
          <w:tab w:val="left" w:pos="8640"/>
          <w:tab w:val="left" w:pos="9360"/>
        </w:tabs>
        <w:ind w:right="242"/>
        <w:rPr>
          <w:rFonts w:ascii="Times New Roman" w:hAnsi="Times New Roman"/>
          <w:b/>
          <w:sz w:val="24"/>
          <w:szCs w:val="24"/>
        </w:rPr>
      </w:pPr>
    </w:p>
    <w:p w:rsidR="00004FC4" w:rsidRDefault="00004FC4" w:rsidP="009D533B">
      <w:pPr>
        <w:pStyle w:val="PlainText"/>
        <w:tabs>
          <w:tab w:val="left" w:pos="540"/>
          <w:tab w:val="left" w:pos="8640"/>
          <w:tab w:val="left" w:pos="9360"/>
        </w:tabs>
        <w:ind w:right="242"/>
        <w:rPr>
          <w:rFonts w:ascii="Times New Roman" w:hAnsi="Times New Roman"/>
          <w:b/>
          <w:sz w:val="24"/>
          <w:szCs w:val="24"/>
        </w:rPr>
      </w:pPr>
    </w:p>
    <w:p w:rsidR="00004FC4" w:rsidRDefault="00004FC4" w:rsidP="009D533B">
      <w:pPr>
        <w:pStyle w:val="PlainText"/>
        <w:tabs>
          <w:tab w:val="left" w:pos="540"/>
          <w:tab w:val="left" w:pos="8640"/>
          <w:tab w:val="left" w:pos="9360"/>
        </w:tabs>
        <w:ind w:right="242"/>
        <w:rPr>
          <w:rFonts w:ascii="Times New Roman" w:hAnsi="Times New Roman"/>
          <w:b/>
          <w:sz w:val="24"/>
          <w:szCs w:val="24"/>
        </w:rPr>
      </w:pPr>
    </w:p>
    <w:p w:rsidR="00004FC4" w:rsidRPr="00EA3CD7" w:rsidRDefault="00004FC4" w:rsidP="00004FC4">
      <w:pPr>
        <w:pStyle w:val="PlainText"/>
        <w:keepNext/>
        <w:keepLines/>
        <w:tabs>
          <w:tab w:val="left" w:pos="720"/>
          <w:tab w:val="left" w:pos="1440"/>
          <w:tab w:val="left" w:pos="2160"/>
          <w:tab w:val="left" w:pos="2880"/>
          <w:tab w:val="left" w:pos="3600"/>
          <w:tab w:val="left" w:pos="4320"/>
          <w:tab w:val="left" w:pos="8640"/>
          <w:tab w:val="left" w:pos="9360"/>
        </w:tabs>
        <w:ind w:left="720" w:right="245"/>
        <w:rPr>
          <w:rFonts w:ascii="Times New Roman" w:hAnsi="Times New Roman"/>
          <w:sz w:val="24"/>
          <w:szCs w:val="24"/>
        </w:rPr>
      </w:pPr>
      <w:r w:rsidRPr="00EA3CD7">
        <w:rPr>
          <w:rFonts w:ascii="Times New Roman" w:hAnsi="Times New Roman"/>
          <w:b/>
          <w:sz w:val="24"/>
          <w:szCs w:val="24"/>
        </w:rPr>
        <w:t>PROJECT SUMMARY</w:t>
      </w:r>
      <w:r w:rsidRPr="00EA3CD7">
        <w:rPr>
          <w:rFonts w:ascii="Times New Roman" w:hAnsi="Times New Roman"/>
          <w:sz w:val="24"/>
          <w:szCs w:val="24"/>
        </w:rPr>
        <w:t>:  Summarize the project in the space below:</w:t>
      </w:r>
    </w:p>
    <w:p w:rsidR="00004FC4" w:rsidRPr="00EA3CD7" w:rsidRDefault="00004FC4" w:rsidP="00004FC4">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004FC4" w:rsidRPr="00EA3CD7" w:rsidTr="00E57C43">
        <w:tblPrEx>
          <w:tblCellMar>
            <w:top w:w="0" w:type="dxa"/>
            <w:bottom w:w="0" w:type="dxa"/>
          </w:tblCellMar>
        </w:tblPrEx>
        <w:trPr>
          <w:trHeight w:val="6479"/>
          <w:jc w:val="center"/>
        </w:trPr>
        <w:tc>
          <w:tcPr>
            <w:tcW w:w="9465" w:type="dxa"/>
          </w:tcPr>
          <w:p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p w:rsidR="00004FC4" w:rsidRPr="00EA3CD7" w:rsidRDefault="00004FC4" w:rsidP="00E57C43">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sz w:val="24"/>
                <w:szCs w:val="24"/>
              </w:rPr>
            </w:pPr>
          </w:p>
        </w:tc>
      </w:tr>
    </w:tbl>
    <w:p w:rsidR="00004FC4" w:rsidRPr="00EA3CD7" w:rsidRDefault="00004FC4" w:rsidP="00004FC4">
      <w:pPr>
        <w:pStyle w:val="Heading3"/>
        <w:spacing w:before="0"/>
        <w:jc w:val="left"/>
        <w:rPr>
          <w:rFonts w:ascii="Times New Roman" w:hAnsi="Times New Roman"/>
          <w:b w:val="0"/>
          <w:bCs w:val="0"/>
          <w:sz w:val="24"/>
          <w:szCs w:val="24"/>
        </w:rPr>
      </w:pPr>
      <w:r w:rsidRPr="00EA3CD7">
        <w:rPr>
          <w:rFonts w:ascii="Times New Roman" w:hAnsi="Times New Roman"/>
          <w:b w:val="0"/>
          <w:bCs w:val="0"/>
          <w:sz w:val="24"/>
          <w:szCs w:val="24"/>
        </w:rPr>
        <w:t xml:space="preserve"> </w:t>
      </w:r>
    </w:p>
    <w:p w:rsidR="00004FC4" w:rsidRPr="002173FA" w:rsidRDefault="00004FC4" w:rsidP="00004FC4">
      <w:pPr>
        <w:pStyle w:val="PlainText"/>
        <w:tabs>
          <w:tab w:val="left" w:pos="540"/>
          <w:tab w:val="left" w:pos="8640"/>
          <w:tab w:val="left" w:pos="9360"/>
        </w:tabs>
        <w:ind w:right="242"/>
        <w:rPr>
          <w:rFonts w:ascii="Times New Roman" w:hAnsi="Times New Roman"/>
          <w:b/>
          <w:sz w:val="24"/>
          <w:szCs w:val="24"/>
        </w:rPr>
      </w:pPr>
      <w:r>
        <w:rPr>
          <w:rFonts w:ascii="Times New Roman" w:hAnsi="Times New Roman"/>
          <w:b/>
          <w:sz w:val="24"/>
          <w:szCs w:val="24"/>
        </w:rPr>
        <w:br w:type="page"/>
      </w:r>
    </w:p>
    <w:p w:rsidR="00F66F5E" w:rsidRPr="00A666EB" w:rsidRDefault="00F66F5E" w:rsidP="00A666EB">
      <w:pPr>
        <w:pStyle w:val="PlainText"/>
        <w:keepNext/>
        <w:keepLines/>
        <w:tabs>
          <w:tab w:val="left" w:pos="720"/>
          <w:tab w:val="left" w:pos="1440"/>
          <w:tab w:val="left" w:pos="2160"/>
          <w:tab w:val="left" w:pos="2880"/>
          <w:tab w:val="left" w:pos="3600"/>
          <w:tab w:val="left" w:pos="4320"/>
          <w:tab w:val="left" w:pos="8640"/>
          <w:tab w:val="left" w:pos="9360"/>
        </w:tabs>
        <w:ind w:right="245"/>
        <w:jc w:val="center"/>
        <w:rPr>
          <w:rFonts w:ascii="Times New Roman" w:hAnsi="Times New Roman"/>
          <w:b/>
          <w:sz w:val="24"/>
          <w:szCs w:val="24"/>
        </w:rPr>
      </w:pPr>
      <w:r w:rsidRPr="00EA3CD7">
        <w:rPr>
          <w:rFonts w:ascii="Times New Roman" w:hAnsi="Times New Roman"/>
          <w:b/>
          <w:sz w:val="24"/>
          <w:szCs w:val="24"/>
        </w:rPr>
        <w:lastRenderedPageBreak/>
        <w:t xml:space="preserve">STATEMENT OF NEED - </w:t>
      </w:r>
      <w:r w:rsidR="00122801" w:rsidRPr="00A666EB">
        <w:rPr>
          <w:rFonts w:ascii="Times New Roman" w:hAnsi="Times New Roman"/>
          <w:b/>
          <w:iCs/>
          <w:sz w:val="24"/>
          <w:szCs w:val="24"/>
        </w:rPr>
        <w:t>LEAP</w:t>
      </w:r>
      <w:r w:rsidRPr="00A666EB">
        <w:rPr>
          <w:rFonts w:ascii="Times New Roman" w:hAnsi="Times New Roman"/>
          <w:b/>
          <w:iCs/>
          <w:sz w:val="24"/>
          <w:szCs w:val="24"/>
        </w:rPr>
        <w:t xml:space="preserve"> 2</w:t>
      </w:r>
    </w:p>
    <w:p w:rsidR="00F66F5E" w:rsidRPr="00EA3CD7" w:rsidRDefault="00F66F5E">
      <w:pPr>
        <w:pStyle w:val="PlainText"/>
        <w:tabs>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6F5E" w:rsidRPr="00EA3CD7">
        <w:tblPrEx>
          <w:tblCellMar>
            <w:top w:w="0" w:type="dxa"/>
            <w:bottom w:w="0" w:type="dxa"/>
          </w:tblCellMar>
        </w:tblPrEx>
        <w:trPr>
          <w:trHeight w:val="512"/>
          <w:jc w:val="center"/>
        </w:trPr>
        <w:tc>
          <w:tcPr>
            <w:tcW w:w="9576" w:type="dxa"/>
            <w:vAlign w:val="center"/>
          </w:tcPr>
          <w:p w:rsidR="00F66F5E" w:rsidRPr="00EA3CD7" w:rsidRDefault="00F66F5E">
            <w:pPr>
              <w:pStyle w:val="PlainText"/>
              <w:tabs>
                <w:tab w:val="left" w:pos="720"/>
                <w:tab w:val="left" w:pos="1440"/>
                <w:tab w:val="left" w:pos="8640"/>
                <w:tab w:val="left" w:pos="9360"/>
              </w:tabs>
              <w:ind w:right="242"/>
              <w:rPr>
                <w:rFonts w:ascii="Times New Roman" w:hAnsi="Times New Roman"/>
                <w:sz w:val="24"/>
                <w:szCs w:val="24"/>
              </w:rPr>
            </w:pPr>
            <w:r w:rsidRPr="00EA3CD7">
              <w:rPr>
                <w:rFonts w:ascii="Times New Roman" w:hAnsi="Times New Roman"/>
                <w:b/>
                <w:bCs/>
                <w:sz w:val="24"/>
                <w:szCs w:val="24"/>
              </w:rPr>
              <w:t>Applicant:</w:t>
            </w:r>
            <w:r w:rsidRPr="00EA3CD7">
              <w:rPr>
                <w:rFonts w:ascii="Times New Roman" w:hAnsi="Times New Roman"/>
                <w:sz w:val="24"/>
                <w:szCs w:val="24"/>
              </w:rPr>
              <w:t xml:space="preserve">     </w:t>
            </w:r>
            <w:r w:rsidRPr="00EA3CD7">
              <w:rPr>
                <w:rFonts w:ascii="Times New Roman" w:hAnsi="Times New Roman"/>
                <w:b/>
                <w:bCs/>
                <w:sz w:val="24"/>
                <w:szCs w:val="24"/>
              </w:rPr>
              <w:t xml:space="preserve"> </w:t>
            </w:r>
          </w:p>
        </w:tc>
      </w:tr>
      <w:tr w:rsidR="00F66F5E" w:rsidRPr="00EA3CD7">
        <w:tblPrEx>
          <w:tblCellMar>
            <w:top w:w="0" w:type="dxa"/>
            <w:bottom w:w="0" w:type="dxa"/>
          </w:tblCellMar>
        </w:tblPrEx>
        <w:trPr>
          <w:trHeight w:val="575"/>
          <w:jc w:val="center"/>
        </w:trPr>
        <w:tc>
          <w:tcPr>
            <w:tcW w:w="9576" w:type="dxa"/>
            <w:vAlign w:val="center"/>
          </w:tcPr>
          <w:p w:rsidR="00F66F5E" w:rsidRPr="00EA3CD7" w:rsidRDefault="00F66F5E">
            <w:pPr>
              <w:pStyle w:val="PlainText"/>
              <w:tabs>
                <w:tab w:val="left" w:pos="720"/>
                <w:tab w:val="left" w:pos="1440"/>
                <w:tab w:val="left" w:pos="8640"/>
                <w:tab w:val="left" w:pos="9360"/>
              </w:tabs>
              <w:ind w:right="242"/>
              <w:rPr>
                <w:rFonts w:ascii="Times New Roman" w:hAnsi="Times New Roman"/>
                <w:sz w:val="24"/>
                <w:szCs w:val="24"/>
              </w:rPr>
            </w:pPr>
            <w:r w:rsidRPr="00EA3CD7">
              <w:rPr>
                <w:rFonts w:ascii="Times New Roman" w:hAnsi="Times New Roman"/>
                <w:b/>
                <w:bCs/>
                <w:sz w:val="24"/>
                <w:szCs w:val="24"/>
              </w:rPr>
              <w:t>Project Name:</w:t>
            </w:r>
            <w:r w:rsidRPr="00EA3CD7">
              <w:rPr>
                <w:rFonts w:ascii="Times New Roman" w:hAnsi="Times New Roman"/>
                <w:sz w:val="24"/>
                <w:szCs w:val="24"/>
              </w:rPr>
              <w:t xml:space="preserve">  </w:t>
            </w:r>
          </w:p>
        </w:tc>
      </w:tr>
    </w:tbl>
    <w:p w:rsidR="00F66F5E" w:rsidRPr="00EA3CD7" w:rsidRDefault="00F66F5E">
      <w:pPr>
        <w:pStyle w:val="PlainText"/>
        <w:tabs>
          <w:tab w:val="left" w:pos="1440"/>
          <w:tab w:val="left" w:pos="8640"/>
          <w:tab w:val="left" w:pos="9360"/>
        </w:tabs>
        <w:ind w:right="242"/>
        <w:rPr>
          <w:rFonts w:ascii="Times New Roman" w:hAnsi="Times New Roman"/>
          <w:sz w:val="24"/>
          <w:szCs w:val="24"/>
        </w:rPr>
      </w:pPr>
      <w:r w:rsidRPr="00EA3CD7">
        <w:rPr>
          <w:rFonts w:ascii="Times New Roman" w:hAnsi="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F66F5E" w:rsidRPr="00EA3CD7" w:rsidTr="00F25238">
        <w:tblPrEx>
          <w:tblCellMar>
            <w:top w:w="0" w:type="dxa"/>
            <w:bottom w:w="0" w:type="dxa"/>
          </w:tblCellMar>
        </w:tblPrEx>
        <w:trPr>
          <w:trHeight w:val="10502"/>
          <w:jc w:val="center"/>
        </w:trPr>
        <w:tc>
          <w:tcPr>
            <w:tcW w:w="9437" w:type="dxa"/>
          </w:tcPr>
          <w:p w:rsidR="00F66F5E" w:rsidRPr="00EA3CD7" w:rsidRDefault="00F66F5E">
            <w:pPr>
              <w:pStyle w:val="PlainText"/>
              <w:tabs>
                <w:tab w:val="left" w:pos="1440"/>
                <w:tab w:val="left" w:pos="8640"/>
                <w:tab w:val="left" w:pos="9360"/>
              </w:tabs>
              <w:ind w:right="242"/>
              <w:rPr>
                <w:rFonts w:ascii="Times New Roman" w:hAnsi="Times New Roman"/>
                <w:sz w:val="24"/>
                <w:szCs w:val="24"/>
              </w:rPr>
            </w:pPr>
            <w:r w:rsidRPr="00EA3CD7">
              <w:rPr>
                <w:rFonts w:ascii="Times New Roman" w:hAnsi="Times New Roman"/>
                <w:b/>
                <w:bCs/>
                <w:sz w:val="24"/>
                <w:szCs w:val="24"/>
              </w:rPr>
              <w:t>Statement:</w:t>
            </w:r>
            <w:r w:rsidRPr="00EA3CD7">
              <w:rPr>
                <w:rFonts w:ascii="Times New Roman" w:hAnsi="Times New Roman"/>
                <w:sz w:val="24"/>
                <w:szCs w:val="24"/>
              </w:rPr>
              <w:t xml:space="preserve">  </w:t>
            </w:r>
          </w:p>
        </w:tc>
      </w:tr>
    </w:tbl>
    <w:p w:rsidR="00EA3CD7" w:rsidRDefault="00EA3CD7">
      <w:pPr>
        <w:pStyle w:val="PlainText"/>
        <w:tabs>
          <w:tab w:val="left" w:pos="8640"/>
          <w:tab w:val="left" w:pos="9360"/>
        </w:tabs>
        <w:ind w:right="242"/>
        <w:rPr>
          <w:rFonts w:ascii="Times New Roman" w:hAnsi="Times New Roman"/>
          <w:sz w:val="24"/>
          <w:szCs w:val="24"/>
        </w:rPr>
      </w:pPr>
    </w:p>
    <w:p w:rsidR="00F66F5E" w:rsidRPr="00EA3CD7" w:rsidRDefault="00EA3CD7">
      <w:pPr>
        <w:pStyle w:val="PlainText"/>
        <w:tabs>
          <w:tab w:val="left" w:pos="8640"/>
          <w:tab w:val="left" w:pos="9360"/>
        </w:tabs>
        <w:ind w:right="242"/>
        <w:rPr>
          <w:rFonts w:ascii="Times New Roman" w:hAnsi="Times New Roman"/>
          <w:sz w:val="24"/>
          <w:szCs w:val="24"/>
        </w:rPr>
      </w:pPr>
      <w:r>
        <w:rPr>
          <w:rFonts w:ascii="Times New Roman" w:hAnsi="Times New Roman"/>
          <w:sz w:val="24"/>
          <w:szCs w:val="24"/>
        </w:rPr>
        <w:br w:type="page"/>
      </w:r>
    </w:p>
    <w:p w:rsidR="00F66F5E" w:rsidRPr="00EA3CD7" w:rsidRDefault="00F66F5E">
      <w:pPr>
        <w:pStyle w:val="PlainText"/>
        <w:tabs>
          <w:tab w:val="left" w:pos="8640"/>
          <w:tab w:val="left" w:pos="9360"/>
        </w:tabs>
        <w:ind w:right="242"/>
        <w:jc w:val="center"/>
        <w:rPr>
          <w:rFonts w:ascii="Times New Roman" w:hAnsi="Times New Roman"/>
          <w:b/>
          <w:i/>
          <w:iCs/>
          <w:sz w:val="24"/>
          <w:szCs w:val="24"/>
        </w:rPr>
      </w:pPr>
      <w:r w:rsidRPr="00EA3CD7">
        <w:rPr>
          <w:rFonts w:ascii="Times New Roman" w:hAnsi="Times New Roman"/>
          <w:b/>
          <w:sz w:val="24"/>
          <w:szCs w:val="24"/>
        </w:rPr>
        <w:lastRenderedPageBreak/>
        <w:t xml:space="preserve">PROJECT DESCRIPTION </w:t>
      </w:r>
      <w:r w:rsidRPr="005D32D0">
        <w:rPr>
          <w:rFonts w:ascii="Times New Roman" w:hAnsi="Times New Roman"/>
          <w:b/>
          <w:sz w:val="24"/>
          <w:szCs w:val="24"/>
        </w:rPr>
        <w:t xml:space="preserve">- </w:t>
      </w:r>
      <w:r w:rsidR="00122801" w:rsidRPr="005D32D0">
        <w:rPr>
          <w:rFonts w:ascii="Times New Roman" w:hAnsi="Times New Roman"/>
          <w:b/>
          <w:iCs/>
          <w:sz w:val="24"/>
          <w:szCs w:val="24"/>
        </w:rPr>
        <w:t>LEAP</w:t>
      </w:r>
      <w:r w:rsidRPr="005D32D0">
        <w:rPr>
          <w:rFonts w:ascii="Times New Roman" w:hAnsi="Times New Roman"/>
          <w:b/>
          <w:iCs/>
          <w:sz w:val="24"/>
          <w:szCs w:val="24"/>
        </w:rPr>
        <w:t xml:space="preserve"> 3</w:t>
      </w:r>
    </w:p>
    <w:p w:rsidR="00F66F5E" w:rsidRPr="00EA3CD7" w:rsidRDefault="00F66F5E">
      <w:pPr>
        <w:pStyle w:val="PlainText"/>
        <w:tabs>
          <w:tab w:val="left" w:pos="8640"/>
          <w:tab w:val="left" w:pos="9360"/>
        </w:tabs>
        <w:ind w:right="242"/>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6F5E" w:rsidRPr="00EA3CD7">
        <w:tblPrEx>
          <w:tblCellMar>
            <w:top w:w="0" w:type="dxa"/>
            <w:bottom w:w="0" w:type="dxa"/>
          </w:tblCellMar>
        </w:tblPrEx>
        <w:trPr>
          <w:trHeight w:val="512"/>
          <w:jc w:val="center"/>
        </w:trPr>
        <w:tc>
          <w:tcPr>
            <w:tcW w:w="9576" w:type="dxa"/>
            <w:vAlign w:val="center"/>
          </w:tcPr>
          <w:p w:rsidR="00F66F5E" w:rsidRPr="00EA3CD7" w:rsidRDefault="00F66F5E">
            <w:pPr>
              <w:pStyle w:val="PlainText"/>
              <w:tabs>
                <w:tab w:val="left" w:pos="720"/>
                <w:tab w:val="left" w:pos="1440"/>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 xml:space="preserve">Applicant: </w:t>
            </w:r>
            <w:r w:rsidRPr="00EA3CD7">
              <w:rPr>
                <w:rFonts w:ascii="Times New Roman" w:hAnsi="Times New Roman"/>
                <w:sz w:val="24"/>
                <w:szCs w:val="24"/>
              </w:rPr>
              <w:t xml:space="preserve">   </w:t>
            </w:r>
          </w:p>
        </w:tc>
      </w:tr>
      <w:tr w:rsidR="00F66F5E" w:rsidRPr="00EA3CD7">
        <w:tblPrEx>
          <w:tblCellMar>
            <w:top w:w="0" w:type="dxa"/>
            <w:bottom w:w="0" w:type="dxa"/>
          </w:tblCellMar>
        </w:tblPrEx>
        <w:trPr>
          <w:trHeight w:val="575"/>
          <w:jc w:val="center"/>
        </w:trPr>
        <w:tc>
          <w:tcPr>
            <w:tcW w:w="9576" w:type="dxa"/>
            <w:vAlign w:val="center"/>
          </w:tcPr>
          <w:p w:rsidR="00F66F5E" w:rsidRPr="00EA3CD7" w:rsidRDefault="00F66F5E">
            <w:pPr>
              <w:pStyle w:val="PlainText"/>
              <w:tabs>
                <w:tab w:val="left" w:pos="720"/>
                <w:tab w:val="left" w:pos="1440"/>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Project Name:</w:t>
            </w:r>
            <w:r w:rsidRPr="00EA3CD7">
              <w:rPr>
                <w:rFonts w:ascii="Times New Roman" w:hAnsi="Times New Roman"/>
                <w:sz w:val="24"/>
                <w:szCs w:val="24"/>
              </w:rPr>
              <w:t xml:space="preserve">   </w:t>
            </w:r>
          </w:p>
        </w:tc>
      </w:tr>
      <w:tr w:rsidR="00F66F5E" w:rsidRPr="00EA3CD7" w:rsidTr="00EA3CD7">
        <w:tblPrEx>
          <w:tblCellMar>
            <w:top w:w="0" w:type="dxa"/>
            <w:bottom w:w="0" w:type="dxa"/>
          </w:tblCellMar>
        </w:tblPrEx>
        <w:trPr>
          <w:trHeight w:val="10835"/>
          <w:jc w:val="center"/>
        </w:trPr>
        <w:tc>
          <w:tcPr>
            <w:tcW w:w="9576" w:type="dxa"/>
          </w:tcPr>
          <w:p w:rsidR="00F66F5E" w:rsidRPr="00EA3CD7" w:rsidRDefault="00F66F5E">
            <w:pPr>
              <w:pStyle w:val="PlainText"/>
              <w:tabs>
                <w:tab w:val="left" w:pos="1440"/>
                <w:tab w:val="left" w:pos="8640"/>
                <w:tab w:val="left" w:pos="9360"/>
              </w:tabs>
              <w:ind w:right="242"/>
              <w:rPr>
                <w:rFonts w:ascii="Times New Roman" w:hAnsi="Times New Roman"/>
                <w:sz w:val="24"/>
                <w:szCs w:val="24"/>
              </w:rPr>
            </w:pPr>
            <w:r w:rsidRPr="00EA3CD7">
              <w:rPr>
                <w:rFonts w:ascii="Times New Roman" w:hAnsi="Times New Roman"/>
                <w:b/>
                <w:bCs/>
                <w:sz w:val="24"/>
                <w:szCs w:val="24"/>
              </w:rPr>
              <w:t>Description:</w:t>
            </w:r>
            <w:r w:rsidRPr="00EA3CD7">
              <w:rPr>
                <w:rFonts w:ascii="Times New Roman" w:hAnsi="Times New Roman"/>
                <w:sz w:val="24"/>
                <w:szCs w:val="24"/>
              </w:rPr>
              <w:t xml:space="preserve">  </w:t>
            </w:r>
          </w:p>
        </w:tc>
      </w:tr>
    </w:tbl>
    <w:p w:rsidR="00F66F5E" w:rsidRPr="00EA3CD7" w:rsidRDefault="00F66F5E">
      <w:pPr>
        <w:pStyle w:val="PlainText"/>
        <w:tabs>
          <w:tab w:val="left" w:pos="8640"/>
          <w:tab w:val="left" w:pos="9360"/>
        </w:tabs>
        <w:ind w:right="242"/>
        <w:rPr>
          <w:rFonts w:ascii="Times New Roman" w:hAnsi="Times New Roman"/>
          <w:sz w:val="24"/>
          <w:szCs w:val="24"/>
        </w:rPr>
        <w:sectPr w:rsidR="00F66F5E" w:rsidRPr="00EA3CD7" w:rsidSect="00FE7952">
          <w:headerReference w:type="default" r:id="rId13"/>
          <w:footerReference w:type="default" r:id="rId14"/>
          <w:footerReference w:type="first" r:id="rId15"/>
          <w:pgSz w:w="12240" w:h="15840" w:code="1"/>
          <w:pgMar w:top="864" w:right="360" w:bottom="432" w:left="547" w:header="720" w:footer="450" w:gutter="0"/>
          <w:cols w:space="720"/>
          <w:titlePg/>
          <w:docGrid w:linePitch="360"/>
        </w:sectPr>
      </w:pPr>
    </w:p>
    <w:p w:rsidR="00F66F5E" w:rsidRPr="00EA3CD7" w:rsidRDefault="00F66F5E">
      <w:pPr>
        <w:pStyle w:val="PlainText"/>
        <w:tabs>
          <w:tab w:val="left" w:pos="8640"/>
        </w:tabs>
        <w:ind w:right="242"/>
        <w:jc w:val="center"/>
        <w:rPr>
          <w:rFonts w:ascii="Times New Roman" w:hAnsi="Times New Roman"/>
          <w:b/>
          <w:i/>
          <w:iCs/>
          <w:sz w:val="24"/>
          <w:szCs w:val="24"/>
        </w:rPr>
      </w:pPr>
      <w:bookmarkStart w:id="5" w:name="_Hlk27560143"/>
      <w:r w:rsidRPr="00EA3CD7">
        <w:rPr>
          <w:rFonts w:ascii="Times New Roman" w:hAnsi="Times New Roman"/>
          <w:b/>
          <w:sz w:val="24"/>
          <w:szCs w:val="24"/>
        </w:rPr>
        <w:lastRenderedPageBreak/>
        <w:t xml:space="preserve">PLANNED EXPENDITURE AND FUNDING REPORT </w:t>
      </w:r>
      <w:r w:rsidRPr="00314959">
        <w:rPr>
          <w:rFonts w:ascii="Times New Roman" w:hAnsi="Times New Roman"/>
          <w:b/>
          <w:sz w:val="24"/>
          <w:szCs w:val="24"/>
        </w:rPr>
        <w:t xml:space="preserve">- </w:t>
      </w:r>
      <w:r w:rsidR="00122801" w:rsidRPr="00314959">
        <w:rPr>
          <w:rFonts w:ascii="Times New Roman" w:hAnsi="Times New Roman"/>
          <w:b/>
          <w:iCs/>
          <w:sz w:val="24"/>
          <w:szCs w:val="24"/>
        </w:rPr>
        <w:t>LEAP</w:t>
      </w:r>
      <w:r w:rsidRPr="00314959">
        <w:rPr>
          <w:rFonts w:ascii="Times New Roman" w:hAnsi="Times New Roman"/>
          <w:b/>
          <w:iCs/>
          <w:sz w:val="24"/>
          <w:szCs w:val="24"/>
        </w:rPr>
        <w:t xml:space="preserve"> 4</w:t>
      </w:r>
    </w:p>
    <w:bookmarkEnd w:id="5"/>
    <w:p w:rsidR="00F66F5E" w:rsidRPr="00EA3CD7" w:rsidRDefault="00F66F5E">
      <w:pPr>
        <w:pStyle w:val="PlainText"/>
        <w:tabs>
          <w:tab w:val="left" w:pos="8640"/>
          <w:tab w:val="left" w:pos="9360"/>
        </w:tabs>
        <w:ind w:right="242"/>
        <w:jc w:val="center"/>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F66F5E" w:rsidRPr="00EA3CD7">
        <w:tblPrEx>
          <w:tblCellMar>
            <w:top w:w="0" w:type="dxa"/>
            <w:bottom w:w="0" w:type="dxa"/>
          </w:tblCellMar>
        </w:tblPrEx>
        <w:trPr>
          <w:trHeight w:val="512"/>
          <w:jc w:val="center"/>
        </w:trPr>
        <w:tc>
          <w:tcPr>
            <w:tcW w:w="10260" w:type="dxa"/>
            <w:vAlign w:val="center"/>
          </w:tcPr>
          <w:p w:rsidR="00F66F5E" w:rsidRPr="00EA3CD7" w:rsidRDefault="00F66F5E">
            <w:pPr>
              <w:pStyle w:val="PlainText"/>
              <w:tabs>
                <w:tab w:val="left" w:pos="720"/>
                <w:tab w:val="left" w:pos="1440"/>
                <w:tab w:val="left" w:pos="8640"/>
                <w:tab w:val="left" w:pos="9360"/>
              </w:tabs>
              <w:ind w:left="-396" w:right="242" w:firstLine="396"/>
              <w:rPr>
                <w:rFonts w:ascii="Times New Roman" w:hAnsi="Times New Roman"/>
                <w:sz w:val="24"/>
                <w:szCs w:val="24"/>
              </w:rPr>
            </w:pPr>
            <w:r w:rsidRPr="00EA3CD7">
              <w:rPr>
                <w:rFonts w:ascii="Times New Roman" w:hAnsi="Times New Roman"/>
                <w:b/>
                <w:bCs/>
                <w:sz w:val="24"/>
                <w:szCs w:val="24"/>
              </w:rPr>
              <w:t>Applicant:</w:t>
            </w:r>
            <w:r w:rsidRPr="00EA3CD7">
              <w:rPr>
                <w:rFonts w:ascii="Times New Roman" w:hAnsi="Times New Roman"/>
                <w:sz w:val="24"/>
                <w:szCs w:val="24"/>
              </w:rPr>
              <w:t xml:space="preserve">    </w:t>
            </w:r>
          </w:p>
        </w:tc>
      </w:tr>
      <w:tr w:rsidR="00F66F5E" w:rsidRPr="00EA3CD7">
        <w:tblPrEx>
          <w:tblCellMar>
            <w:top w:w="0" w:type="dxa"/>
            <w:bottom w:w="0" w:type="dxa"/>
          </w:tblCellMar>
        </w:tblPrEx>
        <w:trPr>
          <w:trHeight w:val="575"/>
          <w:jc w:val="center"/>
        </w:trPr>
        <w:tc>
          <w:tcPr>
            <w:tcW w:w="10260" w:type="dxa"/>
            <w:vAlign w:val="center"/>
          </w:tcPr>
          <w:p w:rsidR="00F66F5E" w:rsidRPr="00EA3CD7" w:rsidRDefault="00F66F5E">
            <w:pPr>
              <w:pStyle w:val="PlainText"/>
              <w:tabs>
                <w:tab w:val="left" w:pos="720"/>
                <w:tab w:val="left" w:pos="1440"/>
                <w:tab w:val="left" w:pos="8640"/>
                <w:tab w:val="left" w:pos="9360"/>
              </w:tabs>
              <w:ind w:right="242"/>
              <w:rPr>
                <w:rFonts w:ascii="Times New Roman" w:hAnsi="Times New Roman"/>
                <w:sz w:val="24"/>
                <w:szCs w:val="24"/>
              </w:rPr>
            </w:pPr>
            <w:r w:rsidRPr="00EA3CD7">
              <w:rPr>
                <w:rFonts w:ascii="Times New Roman" w:hAnsi="Times New Roman"/>
                <w:b/>
                <w:bCs/>
                <w:sz w:val="24"/>
                <w:szCs w:val="24"/>
              </w:rPr>
              <w:t xml:space="preserve">Project Name:  </w:t>
            </w:r>
          </w:p>
        </w:tc>
      </w:tr>
    </w:tbl>
    <w:p w:rsidR="00F66F5E" w:rsidRPr="00EA3CD7" w:rsidRDefault="00F66F5E">
      <w:pPr>
        <w:pStyle w:val="PlainText"/>
        <w:tabs>
          <w:tab w:val="left" w:pos="3060"/>
          <w:tab w:val="left" w:pos="5220"/>
          <w:tab w:val="left" w:pos="7200"/>
          <w:tab w:val="left" w:pos="9360"/>
        </w:tabs>
        <w:ind w:right="5760"/>
        <w:jc w:val="center"/>
        <w:rPr>
          <w:rFonts w:ascii="Times New Roman" w:hAnsi="Times New Roman"/>
          <w:b/>
          <w:bCs/>
          <w:sz w:val="24"/>
          <w:szCs w:val="24"/>
        </w:rPr>
      </w:pPr>
    </w:p>
    <w:p w:rsidR="007B1A0A" w:rsidRDefault="00F66F5E">
      <w:pPr>
        <w:pStyle w:val="PlainText"/>
        <w:tabs>
          <w:tab w:val="left" w:pos="3060"/>
          <w:tab w:val="left" w:pos="5220"/>
          <w:tab w:val="left" w:pos="7200"/>
        </w:tabs>
        <w:ind w:right="72"/>
        <w:jc w:val="center"/>
        <w:rPr>
          <w:rFonts w:ascii="Times New Roman" w:hAnsi="Times New Roman"/>
          <w:b/>
          <w:sz w:val="24"/>
          <w:szCs w:val="24"/>
        </w:rPr>
      </w:pPr>
      <w:r w:rsidRPr="00EA3CD7">
        <w:rPr>
          <w:rFonts w:ascii="Times New Roman" w:hAnsi="Times New Roman"/>
          <w:b/>
          <w:sz w:val="24"/>
          <w:szCs w:val="24"/>
        </w:rPr>
        <w:t>PLANNED EXPENDITURES</w:t>
      </w:r>
    </w:p>
    <w:p w:rsidR="00F66F5E" w:rsidRPr="00EA3CD7" w:rsidRDefault="007B1A0A">
      <w:pPr>
        <w:pStyle w:val="PlainText"/>
        <w:tabs>
          <w:tab w:val="left" w:pos="3060"/>
          <w:tab w:val="left" w:pos="5220"/>
          <w:tab w:val="left" w:pos="7200"/>
        </w:tabs>
        <w:ind w:right="72"/>
        <w:jc w:val="center"/>
        <w:rPr>
          <w:rFonts w:ascii="Times New Roman" w:hAnsi="Times New Roman"/>
          <w:b/>
          <w:sz w:val="24"/>
          <w:szCs w:val="24"/>
        </w:rPr>
      </w:pPr>
      <w:r>
        <w:rPr>
          <w:rFonts w:ascii="Times New Roman" w:hAnsi="Times New Roman"/>
          <w:b/>
          <w:sz w:val="24"/>
          <w:szCs w:val="24"/>
        </w:rPr>
        <w:t xml:space="preserve"> (Please refer to the Implementation Guidelines for eligible activities)</w:t>
      </w:r>
    </w:p>
    <w:p w:rsidR="00F66F5E" w:rsidRPr="00EA3CD7" w:rsidRDefault="00F66F5E">
      <w:pPr>
        <w:pStyle w:val="PlainText"/>
        <w:tabs>
          <w:tab w:val="left" w:pos="3060"/>
          <w:tab w:val="left" w:pos="5220"/>
          <w:tab w:val="left" w:pos="7200"/>
        </w:tabs>
        <w:ind w:right="72"/>
        <w:jc w:val="center"/>
        <w:rPr>
          <w:rFonts w:ascii="Times New Roman" w:hAnsi="Times New Roman"/>
          <w:b/>
          <w:bCs/>
          <w:sz w:val="24"/>
          <w:szCs w:val="24"/>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1"/>
        <w:gridCol w:w="2122"/>
      </w:tblGrid>
      <w:tr w:rsidR="00F66F5E" w:rsidRPr="00EA3CD7">
        <w:tblPrEx>
          <w:tblCellMar>
            <w:top w:w="0" w:type="dxa"/>
            <w:bottom w:w="0" w:type="dxa"/>
          </w:tblCellMar>
        </w:tblPrEx>
        <w:trPr>
          <w:jc w:val="center"/>
        </w:trPr>
        <w:tc>
          <w:tcPr>
            <w:tcW w:w="6701" w:type="dxa"/>
            <w:vAlign w:val="center"/>
          </w:tcPr>
          <w:p w:rsidR="00F66F5E" w:rsidRPr="00EA3CD7" w:rsidRDefault="00F66F5E">
            <w:pPr>
              <w:pStyle w:val="PlainText"/>
              <w:tabs>
                <w:tab w:val="left" w:pos="8640"/>
                <w:tab w:val="left" w:pos="9360"/>
              </w:tabs>
              <w:ind w:right="242"/>
              <w:jc w:val="center"/>
              <w:rPr>
                <w:rFonts w:ascii="Times New Roman" w:hAnsi="Times New Roman"/>
                <w:b/>
                <w:sz w:val="24"/>
                <w:szCs w:val="24"/>
              </w:rPr>
            </w:pPr>
            <w:r w:rsidRPr="00EA3CD7">
              <w:rPr>
                <w:rFonts w:ascii="Times New Roman" w:hAnsi="Times New Roman"/>
                <w:b/>
                <w:sz w:val="24"/>
                <w:szCs w:val="24"/>
              </w:rPr>
              <w:t>ACTIVITY/TASK</w:t>
            </w:r>
          </w:p>
        </w:tc>
        <w:tc>
          <w:tcPr>
            <w:tcW w:w="2122" w:type="dxa"/>
            <w:tcMar>
              <w:left w:w="72" w:type="dxa"/>
              <w:right w:w="72" w:type="dxa"/>
            </w:tcMar>
            <w:vAlign w:val="center"/>
          </w:tcPr>
          <w:p w:rsidR="00F66F5E" w:rsidRPr="00EA3CD7" w:rsidRDefault="00F66F5E">
            <w:pPr>
              <w:pStyle w:val="PlainText"/>
              <w:tabs>
                <w:tab w:val="left" w:pos="8640"/>
                <w:tab w:val="left" w:pos="9360"/>
              </w:tabs>
              <w:ind w:right="252"/>
              <w:jc w:val="center"/>
              <w:rPr>
                <w:rFonts w:ascii="Times New Roman" w:hAnsi="Times New Roman"/>
                <w:b/>
                <w:sz w:val="24"/>
                <w:szCs w:val="24"/>
              </w:rPr>
            </w:pPr>
            <w:r w:rsidRPr="00EA3CD7">
              <w:rPr>
                <w:rFonts w:ascii="Times New Roman" w:hAnsi="Times New Roman"/>
                <w:b/>
                <w:sz w:val="24"/>
                <w:szCs w:val="24"/>
              </w:rPr>
              <w:t>Project Total</w:t>
            </w:r>
          </w:p>
        </w:tc>
      </w:tr>
      <w:tr w:rsidR="00F66F5E" w:rsidRPr="00EA3CD7">
        <w:tblPrEx>
          <w:tblCellMar>
            <w:top w:w="0" w:type="dxa"/>
            <w:bottom w:w="0" w:type="dxa"/>
          </w:tblCellMar>
        </w:tblPrEx>
        <w:trPr>
          <w:trHeight w:val="360"/>
          <w:jc w:val="center"/>
        </w:trPr>
        <w:tc>
          <w:tcPr>
            <w:tcW w:w="6701" w:type="dxa"/>
          </w:tcPr>
          <w:p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vAlign w:val="center"/>
          </w:tcPr>
          <w:p w:rsidR="00F66F5E" w:rsidRPr="00EA3CD7" w:rsidRDefault="00F66F5E">
            <w:pPr>
              <w:pStyle w:val="PlainText"/>
              <w:tabs>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w:t>
            </w:r>
          </w:p>
        </w:tc>
      </w:tr>
      <w:tr w:rsidR="00F66F5E" w:rsidRPr="00EA3CD7">
        <w:tblPrEx>
          <w:tblCellMar>
            <w:top w:w="0" w:type="dxa"/>
            <w:bottom w:w="0" w:type="dxa"/>
          </w:tblCellMar>
        </w:tblPrEx>
        <w:trPr>
          <w:trHeight w:val="360"/>
          <w:jc w:val="center"/>
        </w:trPr>
        <w:tc>
          <w:tcPr>
            <w:tcW w:w="6701" w:type="dxa"/>
          </w:tcPr>
          <w:p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tcPr>
          <w:p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tcPr>
          <w:p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tcBorders>
              <w:bottom w:val="single" w:sz="4" w:space="0" w:color="auto"/>
            </w:tcBorders>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b/>
                <w:bCs/>
                <w:sz w:val="24"/>
                <w:szCs w:val="24"/>
              </w:rPr>
              <w:t xml:space="preserve">Professional Services (Submit </w:t>
            </w:r>
            <w:r w:rsidR="00122801" w:rsidRPr="00EA3CD7">
              <w:rPr>
                <w:rFonts w:ascii="Times New Roman" w:hAnsi="Times New Roman"/>
                <w:b/>
                <w:bCs/>
                <w:sz w:val="24"/>
                <w:szCs w:val="24"/>
              </w:rPr>
              <w:t>proposal</w:t>
            </w:r>
            <w:r w:rsidRPr="00EA3CD7">
              <w:rPr>
                <w:rFonts w:ascii="Times New Roman" w:hAnsi="Times New Roman"/>
                <w:b/>
                <w:bCs/>
                <w:sz w:val="24"/>
                <w:szCs w:val="24"/>
              </w:rPr>
              <w:t xml:space="preserve"> with application)</w:t>
            </w:r>
            <w:r w:rsidRPr="00EA3CD7">
              <w:rPr>
                <w:rStyle w:val="FootnoteReference"/>
                <w:rFonts w:ascii="Times New Roman" w:hAnsi="Times New Roman"/>
                <w:sz w:val="24"/>
                <w:szCs w:val="24"/>
              </w:rPr>
              <w:t xml:space="preserve"> </w:t>
            </w:r>
            <w:r w:rsidRPr="00EA3CD7">
              <w:rPr>
                <w:rStyle w:val="FootnoteReference"/>
                <w:rFonts w:ascii="Times New Roman" w:hAnsi="Times New Roman"/>
                <w:sz w:val="24"/>
                <w:szCs w:val="24"/>
              </w:rPr>
              <w:footnoteReference w:id="1"/>
            </w:r>
          </w:p>
        </w:tc>
        <w:tc>
          <w:tcPr>
            <w:tcW w:w="2122" w:type="dxa"/>
            <w:tcBorders>
              <w:bottom w:val="single" w:sz="4" w:space="0" w:color="auto"/>
            </w:tcBorders>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vAlign w:val="center"/>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Consulting</w:t>
            </w: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vAlign w:val="center"/>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Engineering</w:t>
            </w: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vAlign w:val="center"/>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Legal</w:t>
            </w: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vAlign w:val="center"/>
          </w:tcPr>
          <w:p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tcBorders>
              <w:bottom w:val="nil"/>
            </w:tcBorders>
            <w:vAlign w:val="center"/>
          </w:tcPr>
          <w:p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Borders>
              <w:bottom w:val="nil"/>
            </w:tcBorders>
          </w:tcPr>
          <w:p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360"/>
          <w:jc w:val="center"/>
        </w:trPr>
        <w:tc>
          <w:tcPr>
            <w:tcW w:w="6701" w:type="dxa"/>
            <w:tcBorders>
              <w:right w:val="single" w:sz="4" w:space="0" w:color="auto"/>
            </w:tcBorders>
            <w:vAlign w:val="center"/>
          </w:tcPr>
          <w:p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b/>
                <w:sz w:val="24"/>
                <w:szCs w:val="24"/>
              </w:rPr>
              <w:t>TOTAL PLANNED EXPENDITURES</w:t>
            </w:r>
          </w:p>
        </w:tc>
        <w:tc>
          <w:tcPr>
            <w:tcW w:w="2122" w:type="dxa"/>
            <w:tcBorders>
              <w:left w:val="nil"/>
            </w:tcBorders>
            <w:vAlign w:val="center"/>
          </w:tcPr>
          <w:p w:rsidR="00F66F5E" w:rsidRPr="00EA3CD7" w:rsidRDefault="00F66F5E">
            <w:pPr>
              <w:pStyle w:val="PlainText"/>
              <w:tabs>
                <w:tab w:val="left" w:pos="8640"/>
                <w:tab w:val="left" w:pos="9360"/>
              </w:tabs>
              <w:ind w:right="242"/>
              <w:rPr>
                <w:rFonts w:ascii="Times New Roman" w:hAnsi="Times New Roman"/>
                <w:b/>
                <w:sz w:val="24"/>
                <w:szCs w:val="24"/>
              </w:rPr>
            </w:pPr>
            <w:r w:rsidRPr="00EA3CD7">
              <w:rPr>
                <w:rFonts w:ascii="Times New Roman" w:hAnsi="Times New Roman"/>
                <w:b/>
                <w:sz w:val="24"/>
                <w:szCs w:val="24"/>
              </w:rPr>
              <w:t>$</w:t>
            </w:r>
          </w:p>
        </w:tc>
      </w:tr>
    </w:tbl>
    <w:p w:rsidR="00F66F5E" w:rsidRPr="00EA3CD7" w:rsidRDefault="00F66F5E">
      <w:pPr>
        <w:pStyle w:val="PlainText"/>
        <w:tabs>
          <w:tab w:val="left" w:pos="-720"/>
          <w:tab w:val="left" w:pos="360"/>
          <w:tab w:val="left" w:pos="8640"/>
          <w:tab w:val="left" w:pos="9360"/>
        </w:tabs>
        <w:spacing w:after="40"/>
        <w:ind w:right="242"/>
        <w:rPr>
          <w:rFonts w:ascii="Times New Roman" w:hAnsi="Times New Roman"/>
          <w:sz w:val="24"/>
          <w:szCs w:val="24"/>
          <w:vertAlign w:val="superscript"/>
        </w:rPr>
      </w:pPr>
    </w:p>
    <w:p w:rsidR="00F66F5E" w:rsidRPr="00EA3CD7" w:rsidRDefault="00F66F5E">
      <w:pPr>
        <w:pStyle w:val="PlainText"/>
        <w:tabs>
          <w:tab w:val="left" w:pos="-720"/>
          <w:tab w:val="left" w:pos="360"/>
          <w:tab w:val="left" w:pos="8640"/>
          <w:tab w:val="left" w:pos="9360"/>
        </w:tabs>
        <w:spacing w:after="40"/>
        <w:ind w:right="242"/>
        <w:jc w:val="center"/>
        <w:rPr>
          <w:rFonts w:ascii="Times New Roman" w:hAnsi="Times New Roman"/>
          <w:b/>
          <w:bCs/>
          <w:sz w:val="24"/>
          <w:szCs w:val="24"/>
        </w:rPr>
      </w:pPr>
      <w:r w:rsidRPr="00EA3CD7">
        <w:rPr>
          <w:rFonts w:ascii="Times New Roman" w:hAnsi="Times New Roman"/>
          <w:b/>
          <w:bCs/>
          <w:sz w:val="24"/>
          <w:szCs w:val="24"/>
        </w:rPr>
        <w:t>PARTICIPANT CONTRIBUTION BREAKDOWN</w:t>
      </w:r>
    </w:p>
    <w:p w:rsidR="00F66F5E" w:rsidRPr="00EA3CD7" w:rsidRDefault="00F66F5E">
      <w:pPr>
        <w:pStyle w:val="PlainText"/>
        <w:tabs>
          <w:tab w:val="left" w:pos="-720"/>
          <w:tab w:val="left" w:pos="360"/>
          <w:tab w:val="left" w:pos="8640"/>
          <w:tab w:val="left" w:pos="9360"/>
        </w:tabs>
        <w:spacing w:after="40"/>
        <w:ind w:left="360" w:right="-540"/>
        <w:rPr>
          <w:rFonts w:ascii="Times New Roman" w:hAnsi="Times New Roman"/>
          <w:sz w:val="24"/>
          <w:szCs w:val="24"/>
        </w:rPr>
      </w:pPr>
      <w:r w:rsidRPr="00EA3CD7">
        <w:rPr>
          <w:rFonts w:ascii="Times New Roman" w:hAnsi="Times New Roman"/>
          <w:sz w:val="24"/>
          <w:szCs w:val="24"/>
          <w:vertAlign w:val="superscript"/>
        </w:rPr>
        <w:tab/>
      </w:r>
      <w:r w:rsidRPr="00EA3CD7">
        <w:rPr>
          <w:rFonts w:ascii="Times New Roman" w:hAnsi="Times New Roman"/>
          <w:sz w:val="24"/>
          <w:szCs w:val="24"/>
          <w:vertAlign w:val="superscript"/>
        </w:rPr>
        <w:tab/>
      </w:r>
      <w:r w:rsidRPr="00EA3CD7">
        <w:rPr>
          <w:rFonts w:ascii="Times New Roman" w:hAnsi="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gridCol w:w="4007"/>
      </w:tblGrid>
      <w:tr w:rsidR="00F66F5E" w:rsidRPr="00EA3CD7">
        <w:tblPrEx>
          <w:tblCellMar>
            <w:top w:w="0" w:type="dxa"/>
            <w:bottom w:w="0" w:type="dxa"/>
          </w:tblCellMar>
        </w:tblPrEx>
        <w:trPr>
          <w:jc w:val="center"/>
        </w:trPr>
        <w:tc>
          <w:tcPr>
            <w:tcW w:w="4289" w:type="dxa"/>
            <w:tcMar>
              <w:top w:w="72" w:type="dxa"/>
              <w:left w:w="72" w:type="dxa"/>
              <w:bottom w:w="72" w:type="dxa"/>
              <w:right w:w="72" w:type="dxa"/>
            </w:tcMar>
          </w:tcPr>
          <w:p w:rsidR="00F66F5E" w:rsidRPr="00EA3CD7" w:rsidRDefault="00F66F5E">
            <w:pPr>
              <w:pStyle w:val="PlainText"/>
              <w:tabs>
                <w:tab w:val="left" w:pos="-720"/>
                <w:tab w:val="left" w:pos="360"/>
                <w:tab w:val="left" w:pos="8640"/>
                <w:tab w:val="left" w:pos="9360"/>
              </w:tabs>
              <w:spacing w:after="40"/>
              <w:ind w:right="-540"/>
              <w:jc w:val="center"/>
              <w:rPr>
                <w:rFonts w:ascii="Times New Roman" w:hAnsi="Times New Roman"/>
                <w:sz w:val="24"/>
                <w:szCs w:val="24"/>
              </w:rPr>
            </w:pPr>
            <w:r w:rsidRPr="00EA3CD7">
              <w:rPr>
                <w:rFonts w:ascii="Times New Roman" w:hAnsi="Times New Roman"/>
                <w:sz w:val="24"/>
                <w:szCs w:val="24"/>
              </w:rPr>
              <w:t>Funding Source</w:t>
            </w:r>
          </w:p>
        </w:tc>
        <w:tc>
          <w:tcPr>
            <w:tcW w:w="4007" w:type="dxa"/>
            <w:tcMar>
              <w:top w:w="72" w:type="dxa"/>
              <w:left w:w="72" w:type="dxa"/>
              <w:bottom w:w="72" w:type="dxa"/>
              <w:right w:w="72" w:type="dxa"/>
            </w:tcMar>
          </w:tcPr>
          <w:p w:rsidR="00F66F5E" w:rsidRPr="00EA3CD7" w:rsidRDefault="00F66F5E">
            <w:pPr>
              <w:pStyle w:val="PlainText"/>
              <w:tabs>
                <w:tab w:val="left" w:pos="-720"/>
                <w:tab w:val="left" w:pos="360"/>
                <w:tab w:val="left" w:pos="8640"/>
                <w:tab w:val="left" w:pos="9360"/>
              </w:tabs>
              <w:spacing w:after="40"/>
              <w:ind w:right="-540"/>
              <w:jc w:val="center"/>
              <w:rPr>
                <w:rFonts w:ascii="Times New Roman" w:hAnsi="Times New Roman"/>
                <w:sz w:val="24"/>
                <w:szCs w:val="24"/>
              </w:rPr>
            </w:pPr>
            <w:r w:rsidRPr="00EA3CD7">
              <w:rPr>
                <w:rFonts w:ascii="Times New Roman" w:hAnsi="Times New Roman"/>
                <w:sz w:val="24"/>
                <w:szCs w:val="24"/>
              </w:rPr>
              <w:t>Amount</w:t>
            </w:r>
          </w:p>
        </w:tc>
      </w:tr>
      <w:tr w:rsidR="00F66F5E" w:rsidRPr="00EA3CD7">
        <w:tblPrEx>
          <w:tblCellMar>
            <w:top w:w="0" w:type="dxa"/>
            <w:bottom w:w="0" w:type="dxa"/>
          </w:tblCellMar>
        </w:tblPrEx>
        <w:trPr>
          <w:jc w:val="center"/>
        </w:trPr>
        <w:tc>
          <w:tcPr>
            <w:tcW w:w="4289"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Grant funds</w:t>
            </w:r>
            <w:r w:rsidRPr="00EA3CD7">
              <w:rPr>
                <w:rStyle w:val="FootnoteReference"/>
                <w:rFonts w:ascii="Times New Roman" w:hAnsi="Times New Roman"/>
                <w:b/>
                <w:sz w:val="24"/>
                <w:szCs w:val="24"/>
              </w:rPr>
              <w:footnoteReference w:id="2"/>
            </w:r>
          </w:p>
        </w:tc>
        <w:tc>
          <w:tcPr>
            <w:tcW w:w="4007"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b/>
                <w:bCs/>
                <w:sz w:val="24"/>
                <w:szCs w:val="24"/>
              </w:rPr>
            </w:pPr>
            <w:r w:rsidRPr="00EA3CD7">
              <w:rPr>
                <w:rFonts w:ascii="Times New Roman" w:hAnsi="Times New Roman"/>
                <w:b/>
                <w:bCs/>
                <w:sz w:val="24"/>
                <w:szCs w:val="24"/>
              </w:rPr>
              <w:t>$</w:t>
            </w:r>
          </w:p>
        </w:tc>
      </w:tr>
      <w:tr w:rsidR="00F66F5E" w:rsidRPr="00EA3CD7">
        <w:tblPrEx>
          <w:tblCellMar>
            <w:top w:w="0" w:type="dxa"/>
            <w:bottom w:w="0" w:type="dxa"/>
          </w:tblCellMar>
        </w:tblPrEx>
        <w:trPr>
          <w:jc w:val="center"/>
        </w:trPr>
        <w:tc>
          <w:tcPr>
            <w:tcW w:w="4289"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Applicant/participant cash match</w:t>
            </w:r>
          </w:p>
        </w:tc>
        <w:tc>
          <w:tcPr>
            <w:tcW w:w="4007"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r w:rsidR="00F66F5E" w:rsidRPr="00EA3CD7">
        <w:tblPrEx>
          <w:tblCellMar>
            <w:top w:w="0" w:type="dxa"/>
            <w:bottom w:w="0" w:type="dxa"/>
          </w:tblCellMar>
        </w:tblPrEx>
        <w:trPr>
          <w:jc w:val="center"/>
        </w:trPr>
        <w:tc>
          <w:tcPr>
            <w:tcW w:w="4289"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 xml:space="preserve">Applicant/Participant </w:t>
            </w:r>
            <w:r w:rsidR="009E63F8" w:rsidRPr="00EA3CD7">
              <w:rPr>
                <w:rFonts w:ascii="Times New Roman" w:hAnsi="Times New Roman"/>
                <w:sz w:val="24"/>
                <w:szCs w:val="24"/>
              </w:rPr>
              <w:t>indirect</w:t>
            </w:r>
            <w:r w:rsidRPr="00EA3CD7">
              <w:rPr>
                <w:rFonts w:ascii="Times New Roman" w:hAnsi="Times New Roman"/>
                <w:sz w:val="24"/>
                <w:szCs w:val="24"/>
              </w:rPr>
              <w:t xml:space="preserve"> </w:t>
            </w:r>
            <w:r w:rsidR="009E63F8" w:rsidRPr="00EA3CD7">
              <w:rPr>
                <w:rFonts w:ascii="Times New Roman" w:hAnsi="Times New Roman"/>
                <w:sz w:val="24"/>
                <w:szCs w:val="24"/>
              </w:rPr>
              <w:t>costs</w:t>
            </w:r>
          </w:p>
        </w:tc>
        <w:tc>
          <w:tcPr>
            <w:tcW w:w="4007"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r w:rsidR="00F66F5E" w:rsidRPr="00EA3CD7">
        <w:tblPrEx>
          <w:tblCellMar>
            <w:top w:w="0" w:type="dxa"/>
            <w:bottom w:w="0" w:type="dxa"/>
          </w:tblCellMar>
        </w:tblPrEx>
        <w:trPr>
          <w:jc w:val="center"/>
        </w:trPr>
        <w:tc>
          <w:tcPr>
            <w:tcW w:w="4289"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Other funds</w:t>
            </w:r>
          </w:p>
        </w:tc>
        <w:tc>
          <w:tcPr>
            <w:tcW w:w="4007"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r w:rsidR="00F66F5E" w:rsidRPr="00EA3CD7">
        <w:tblPrEx>
          <w:tblCellMar>
            <w:top w:w="0" w:type="dxa"/>
            <w:bottom w:w="0" w:type="dxa"/>
          </w:tblCellMar>
        </w:tblPrEx>
        <w:trPr>
          <w:jc w:val="center"/>
        </w:trPr>
        <w:tc>
          <w:tcPr>
            <w:tcW w:w="4289"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b/>
                <w:bCs/>
                <w:sz w:val="24"/>
                <w:szCs w:val="24"/>
              </w:rPr>
            </w:pPr>
            <w:r w:rsidRPr="00EA3CD7">
              <w:rPr>
                <w:rFonts w:ascii="Times New Roman" w:hAnsi="Times New Roman"/>
                <w:b/>
                <w:bCs/>
                <w:sz w:val="24"/>
                <w:szCs w:val="24"/>
              </w:rPr>
              <w:t>TOTAL PROGRAM COST</w:t>
            </w:r>
          </w:p>
        </w:tc>
        <w:tc>
          <w:tcPr>
            <w:tcW w:w="4007" w:type="dxa"/>
          </w:tcPr>
          <w:p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bl>
    <w:p w:rsidR="00F66F5E" w:rsidRPr="00EA3CD7" w:rsidRDefault="00F66F5E">
      <w:pPr>
        <w:pStyle w:val="PlainText"/>
        <w:tabs>
          <w:tab w:val="left" w:pos="-720"/>
          <w:tab w:val="left" w:pos="360"/>
          <w:tab w:val="left" w:pos="8640"/>
          <w:tab w:val="left" w:pos="9360"/>
        </w:tabs>
        <w:spacing w:after="40"/>
        <w:ind w:right="-540"/>
        <w:rPr>
          <w:rFonts w:ascii="Times New Roman" w:hAnsi="Times New Roman"/>
          <w:b/>
          <w:bCs/>
          <w:sz w:val="24"/>
          <w:szCs w:val="24"/>
        </w:rPr>
      </w:pPr>
      <w:r w:rsidRPr="00EA3CD7">
        <w:rPr>
          <w:rFonts w:ascii="Times New Roman" w:hAnsi="Times New Roman"/>
          <w:sz w:val="24"/>
          <w:szCs w:val="24"/>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2"/>
      </w:tblGrid>
      <w:tr w:rsidR="00F66F5E" w:rsidRPr="00EA3CD7">
        <w:tblPrEx>
          <w:tblCellMar>
            <w:top w:w="0" w:type="dxa"/>
            <w:bottom w:w="0" w:type="dxa"/>
          </w:tblCellMar>
        </w:tblPrEx>
        <w:tc>
          <w:tcPr>
            <w:tcW w:w="9720" w:type="dxa"/>
          </w:tcPr>
          <w:p w:rsidR="00F66F5E" w:rsidRPr="00EA3CD7" w:rsidRDefault="00F66F5E" w:rsidP="009E63F8">
            <w:pPr>
              <w:pStyle w:val="PlainText"/>
              <w:keepNext/>
              <w:keepLines/>
              <w:tabs>
                <w:tab w:val="left" w:pos="8640"/>
                <w:tab w:val="left" w:pos="9360"/>
              </w:tabs>
              <w:ind w:right="245"/>
              <w:rPr>
                <w:rFonts w:ascii="Times New Roman" w:hAnsi="Times New Roman"/>
                <w:b/>
                <w:sz w:val="24"/>
                <w:szCs w:val="24"/>
              </w:rPr>
            </w:pPr>
            <w:r w:rsidRPr="00EA3CD7">
              <w:rPr>
                <w:rFonts w:ascii="Times New Roman" w:hAnsi="Times New Roman"/>
                <w:b/>
                <w:sz w:val="24"/>
                <w:szCs w:val="24"/>
              </w:rPr>
              <w:lastRenderedPageBreak/>
              <w:t>Explanation of</w:t>
            </w:r>
            <w:r w:rsidR="009E63F8" w:rsidRPr="00EA3CD7">
              <w:rPr>
                <w:rFonts w:ascii="Times New Roman" w:hAnsi="Times New Roman"/>
                <w:b/>
                <w:sz w:val="24"/>
                <w:szCs w:val="24"/>
              </w:rPr>
              <w:t xml:space="preserve"> indirect costs</w:t>
            </w:r>
            <w:r w:rsidRPr="00EA3CD7">
              <w:rPr>
                <w:rFonts w:ascii="Times New Roman" w:hAnsi="Times New Roman"/>
                <w:b/>
                <w:sz w:val="24"/>
                <w:szCs w:val="24"/>
              </w:rPr>
              <w:t>:</w:t>
            </w:r>
          </w:p>
        </w:tc>
      </w:tr>
      <w:tr w:rsidR="00F66F5E" w:rsidRPr="00EA3CD7" w:rsidTr="009E63F8">
        <w:tblPrEx>
          <w:tblCellMar>
            <w:top w:w="0" w:type="dxa"/>
            <w:bottom w:w="0" w:type="dxa"/>
          </w:tblCellMar>
        </w:tblPrEx>
        <w:trPr>
          <w:trHeight w:val="6947"/>
        </w:trPr>
        <w:tc>
          <w:tcPr>
            <w:tcW w:w="9720" w:type="dxa"/>
          </w:tcPr>
          <w:p w:rsidR="00F66F5E" w:rsidRPr="00EA3CD7" w:rsidRDefault="00F66F5E" w:rsidP="009E63F8">
            <w:pPr>
              <w:pStyle w:val="PlainText"/>
              <w:keepNext/>
              <w:keepLines/>
              <w:tabs>
                <w:tab w:val="left" w:pos="8640"/>
                <w:tab w:val="left" w:pos="9360"/>
              </w:tabs>
              <w:ind w:right="245"/>
              <w:rPr>
                <w:rFonts w:ascii="Times New Roman" w:hAnsi="Times New Roman"/>
                <w:b/>
                <w:sz w:val="24"/>
                <w:szCs w:val="24"/>
              </w:rPr>
            </w:pPr>
          </w:p>
          <w:p w:rsidR="00F66F5E" w:rsidRPr="00EA3CD7" w:rsidRDefault="00F66F5E" w:rsidP="009E63F8">
            <w:pPr>
              <w:pStyle w:val="PlainText"/>
              <w:keepNext/>
              <w:keepLines/>
              <w:tabs>
                <w:tab w:val="left" w:pos="8640"/>
                <w:tab w:val="left" w:pos="9360"/>
              </w:tabs>
              <w:ind w:right="245"/>
              <w:rPr>
                <w:rFonts w:ascii="Times New Roman" w:hAnsi="Times New Roman"/>
                <w:b/>
                <w:sz w:val="24"/>
                <w:szCs w:val="24"/>
              </w:rPr>
            </w:pPr>
          </w:p>
          <w:p w:rsidR="00F66F5E" w:rsidRPr="00EA3CD7" w:rsidRDefault="00F66F5E" w:rsidP="009E63F8">
            <w:pPr>
              <w:pStyle w:val="PlainText"/>
              <w:keepNext/>
              <w:keepLines/>
              <w:tabs>
                <w:tab w:val="left" w:pos="8640"/>
                <w:tab w:val="left" w:pos="9360"/>
              </w:tabs>
              <w:ind w:right="245"/>
              <w:rPr>
                <w:rFonts w:ascii="Times New Roman" w:hAnsi="Times New Roman"/>
                <w:b/>
                <w:sz w:val="24"/>
                <w:szCs w:val="24"/>
              </w:rPr>
            </w:pPr>
          </w:p>
          <w:p w:rsidR="00F66F5E" w:rsidRPr="00EA3CD7" w:rsidRDefault="00F66F5E" w:rsidP="009E63F8">
            <w:pPr>
              <w:pStyle w:val="PlainText"/>
              <w:keepNext/>
              <w:keepLines/>
              <w:tabs>
                <w:tab w:val="left" w:pos="8640"/>
                <w:tab w:val="left" w:pos="9360"/>
              </w:tabs>
              <w:ind w:right="245"/>
              <w:rPr>
                <w:rFonts w:ascii="Times New Roman" w:hAnsi="Times New Roman"/>
                <w:b/>
                <w:sz w:val="24"/>
                <w:szCs w:val="24"/>
              </w:rPr>
            </w:pPr>
          </w:p>
        </w:tc>
      </w:tr>
    </w:tbl>
    <w:p w:rsidR="00F66F5E" w:rsidRPr="00314959" w:rsidRDefault="00F66F5E" w:rsidP="00314959">
      <w:pPr>
        <w:pStyle w:val="PlainText"/>
        <w:tabs>
          <w:tab w:val="left" w:pos="8640"/>
          <w:tab w:val="left" w:pos="9360"/>
        </w:tabs>
        <w:ind w:right="242"/>
        <w:jc w:val="center"/>
        <w:rPr>
          <w:rFonts w:ascii="Times New Roman" w:hAnsi="Times New Roman"/>
          <w:b/>
          <w:sz w:val="24"/>
          <w:szCs w:val="24"/>
        </w:rPr>
      </w:pPr>
      <w:r w:rsidRPr="00EA3CD7">
        <w:rPr>
          <w:rFonts w:ascii="Times New Roman" w:hAnsi="Times New Roman"/>
          <w:b/>
          <w:sz w:val="24"/>
          <w:szCs w:val="24"/>
        </w:rPr>
        <w:br w:type="page"/>
      </w:r>
      <w:r w:rsidRPr="00EA3CD7">
        <w:rPr>
          <w:rFonts w:ascii="Times New Roman" w:hAnsi="Times New Roman"/>
          <w:b/>
          <w:sz w:val="24"/>
          <w:szCs w:val="24"/>
        </w:rPr>
        <w:lastRenderedPageBreak/>
        <w:t>PLANNED EXPENDITURES FORM – CONSULTANT ASSISTANCE</w:t>
      </w:r>
      <w:r w:rsidR="00314959">
        <w:rPr>
          <w:rFonts w:ascii="Times New Roman" w:hAnsi="Times New Roman"/>
          <w:b/>
          <w:sz w:val="24"/>
          <w:szCs w:val="24"/>
        </w:rPr>
        <w:t xml:space="preserve"> - </w:t>
      </w:r>
      <w:r w:rsidR="00122801" w:rsidRPr="00314959">
        <w:rPr>
          <w:rFonts w:ascii="Times New Roman" w:hAnsi="Times New Roman"/>
          <w:b/>
          <w:bCs/>
          <w:iCs/>
          <w:sz w:val="24"/>
          <w:szCs w:val="24"/>
        </w:rPr>
        <w:t>LEAP</w:t>
      </w:r>
      <w:r w:rsidRPr="00314959">
        <w:rPr>
          <w:rFonts w:ascii="Times New Roman" w:hAnsi="Times New Roman"/>
          <w:b/>
          <w:bCs/>
          <w:iCs/>
          <w:sz w:val="24"/>
          <w:szCs w:val="24"/>
        </w:rPr>
        <w:t xml:space="preserve"> 5</w:t>
      </w:r>
    </w:p>
    <w:p w:rsidR="007B1A0A" w:rsidRPr="00EA3CD7" w:rsidRDefault="007B1A0A" w:rsidP="007B1A0A">
      <w:pPr>
        <w:pStyle w:val="PlainText"/>
        <w:tabs>
          <w:tab w:val="left" w:pos="3060"/>
          <w:tab w:val="left" w:pos="5220"/>
          <w:tab w:val="left" w:pos="7200"/>
        </w:tabs>
        <w:ind w:right="72"/>
        <w:jc w:val="center"/>
        <w:rPr>
          <w:rFonts w:ascii="Times New Roman" w:hAnsi="Times New Roman"/>
          <w:b/>
          <w:sz w:val="24"/>
          <w:szCs w:val="24"/>
        </w:rPr>
      </w:pPr>
      <w:r>
        <w:rPr>
          <w:rFonts w:ascii="Times New Roman" w:hAnsi="Times New Roman"/>
          <w:b/>
          <w:sz w:val="24"/>
          <w:szCs w:val="24"/>
        </w:rPr>
        <w:t>(Please refer to the Implementation Guidelines for eligible activities and consulting related reporting)</w:t>
      </w:r>
    </w:p>
    <w:p w:rsidR="00F66F5E" w:rsidRPr="00EA3CD7" w:rsidRDefault="00F66F5E">
      <w:pPr>
        <w:pStyle w:val="PlainText"/>
        <w:tabs>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6F5E" w:rsidRPr="00EA3CD7">
        <w:tblPrEx>
          <w:tblCellMar>
            <w:top w:w="0" w:type="dxa"/>
            <w:bottom w:w="0" w:type="dxa"/>
          </w:tblCellMar>
        </w:tblPrEx>
        <w:trPr>
          <w:trHeight w:val="512"/>
          <w:jc w:val="center"/>
        </w:trPr>
        <w:tc>
          <w:tcPr>
            <w:tcW w:w="9576" w:type="dxa"/>
            <w:vAlign w:val="center"/>
          </w:tcPr>
          <w:p w:rsidR="00F66F5E" w:rsidRPr="00EA3CD7" w:rsidRDefault="00F66F5E">
            <w:pPr>
              <w:pStyle w:val="PlainText"/>
              <w:tabs>
                <w:tab w:val="left" w:pos="720"/>
                <w:tab w:val="left" w:pos="1440"/>
                <w:tab w:val="left" w:pos="8640"/>
                <w:tab w:val="left" w:pos="9360"/>
              </w:tabs>
              <w:ind w:right="242"/>
              <w:rPr>
                <w:rFonts w:ascii="Times New Roman" w:hAnsi="Times New Roman"/>
                <w:sz w:val="24"/>
                <w:szCs w:val="24"/>
              </w:rPr>
            </w:pPr>
            <w:r w:rsidRPr="00EA3CD7">
              <w:rPr>
                <w:rFonts w:ascii="Times New Roman" w:hAnsi="Times New Roman"/>
                <w:b/>
                <w:bCs/>
                <w:sz w:val="24"/>
                <w:szCs w:val="24"/>
              </w:rPr>
              <w:t>Applicant:</w:t>
            </w:r>
            <w:r w:rsidRPr="00EA3CD7">
              <w:rPr>
                <w:rFonts w:ascii="Times New Roman" w:hAnsi="Times New Roman"/>
                <w:sz w:val="24"/>
                <w:szCs w:val="24"/>
              </w:rPr>
              <w:t xml:space="preserve">   </w:t>
            </w:r>
          </w:p>
        </w:tc>
      </w:tr>
      <w:tr w:rsidR="00F66F5E" w:rsidRPr="00EA3CD7">
        <w:tblPrEx>
          <w:tblCellMar>
            <w:top w:w="0" w:type="dxa"/>
            <w:bottom w:w="0" w:type="dxa"/>
          </w:tblCellMar>
        </w:tblPrEx>
        <w:trPr>
          <w:trHeight w:val="575"/>
          <w:jc w:val="center"/>
        </w:trPr>
        <w:tc>
          <w:tcPr>
            <w:tcW w:w="9576" w:type="dxa"/>
            <w:vAlign w:val="center"/>
          </w:tcPr>
          <w:p w:rsidR="00F66F5E" w:rsidRPr="00EA3CD7" w:rsidRDefault="00F66F5E">
            <w:pPr>
              <w:pStyle w:val="PlainText"/>
              <w:tabs>
                <w:tab w:val="left" w:pos="720"/>
                <w:tab w:val="left" w:pos="1440"/>
                <w:tab w:val="left" w:pos="8640"/>
                <w:tab w:val="left" w:pos="9360"/>
              </w:tabs>
              <w:ind w:right="242"/>
              <w:rPr>
                <w:rFonts w:ascii="Times New Roman" w:hAnsi="Times New Roman"/>
                <w:sz w:val="24"/>
                <w:szCs w:val="24"/>
              </w:rPr>
            </w:pPr>
            <w:r w:rsidRPr="00EA3CD7">
              <w:rPr>
                <w:rFonts w:ascii="Times New Roman" w:hAnsi="Times New Roman"/>
                <w:b/>
                <w:bCs/>
                <w:sz w:val="24"/>
                <w:szCs w:val="24"/>
              </w:rPr>
              <w:t>Project Name:</w:t>
            </w:r>
            <w:r w:rsidRPr="00EA3CD7">
              <w:rPr>
                <w:rFonts w:ascii="Times New Roman" w:hAnsi="Times New Roman"/>
                <w:sz w:val="24"/>
                <w:szCs w:val="24"/>
              </w:rPr>
              <w:t xml:space="preserve">   </w:t>
            </w:r>
          </w:p>
        </w:tc>
      </w:tr>
    </w:tbl>
    <w:p w:rsidR="00F66F5E" w:rsidRPr="00EA3CD7" w:rsidRDefault="00F66F5E">
      <w:pPr>
        <w:pStyle w:val="PlainText"/>
        <w:tabs>
          <w:tab w:val="left" w:pos="14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66F5E" w:rsidRPr="00EA3CD7">
        <w:tblPrEx>
          <w:tblCellMar>
            <w:top w:w="0" w:type="dxa"/>
            <w:bottom w:w="0" w:type="dxa"/>
          </w:tblCellMar>
        </w:tblPrEx>
        <w:trPr>
          <w:trHeight w:val="638"/>
          <w:jc w:val="center"/>
        </w:trPr>
        <w:tc>
          <w:tcPr>
            <w:tcW w:w="9576" w:type="dxa"/>
          </w:tcPr>
          <w:p w:rsidR="00F66F5E" w:rsidRPr="00EA3CD7" w:rsidRDefault="00F66F5E">
            <w:pPr>
              <w:pStyle w:val="PlainText"/>
              <w:tabs>
                <w:tab w:val="left" w:pos="1440"/>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 xml:space="preserve">Identify the consultant and describe the service(s) provided.  </w:t>
            </w:r>
            <w:r w:rsidR="007B1A0A">
              <w:rPr>
                <w:rFonts w:ascii="Times New Roman" w:hAnsi="Times New Roman"/>
                <w:b/>
                <w:bCs/>
                <w:sz w:val="24"/>
                <w:szCs w:val="24"/>
              </w:rPr>
              <w:t xml:space="preserve">Or, attach a detailed approved and accepted proposal in response to RFP. </w:t>
            </w:r>
          </w:p>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2330"/>
          <w:jc w:val="center"/>
        </w:trPr>
        <w:tc>
          <w:tcPr>
            <w:tcW w:w="9576" w:type="dxa"/>
          </w:tcPr>
          <w:p w:rsidR="009E63F8" w:rsidRPr="00EA3CD7" w:rsidRDefault="009E63F8">
            <w:pPr>
              <w:pStyle w:val="PlainText"/>
              <w:tabs>
                <w:tab w:val="left" w:pos="1440"/>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p w:rsidR="009E63F8" w:rsidRPr="00EA3CD7" w:rsidRDefault="009E63F8">
            <w:pPr>
              <w:pStyle w:val="PlainText"/>
              <w:tabs>
                <w:tab w:val="left" w:pos="1440"/>
                <w:tab w:val="left" w:pos="8640"/>
                <w:tab w:val="left" w:pos="9360"/>
              </w:tabs>
              <w:ind w:right="242"/>
              <w:rPr>
                <w:rFonts w:ascii="Times New Roman" w:hAnsi="Times New Roman"/>
                <w:sz w:val="24"/>
                <w:szCs w:val="24"/>
              </w:rPr>
            </w:pPr>
          </w:p>
          <w:p w:rsidR="009E63F8" w:rsidRPr="00EA3CD7" w:rsidRDefault="009E63F8">
            <w:pPr>
              <w:pStyle w:val="PlainText"/>
              <w:tabs>
                <w:tab w:val="left" w:pos="1440"/>
                <w:tab w:val="left" w:pos="8640"/>
                <w:tab w:val="left" w:pos="9360"/>
              </w:tabs>
              <w:ind w:right="242"/>
              <w:rPr>
                <w:rFonts w:ascii="Times New Roman" w:hAnsi="Times New Roman"/>
                <w:sz w:val="24"/>
                <w:szCs w:val="24"/>
              </w:rPr>
            </w:pPr>
          </w:p>
          <w:p w:rsidR="009E63F8" w:rsidRPr="00EA3CD7" w:rsidRDefault="009E63F8">
            <w:pPr>
              <w:pStyle w:val="PlainText"/>
              <w:tabs>
                <w:tab w:val="left" w:pos="1440"/>
                <w:tab w:val="left" w:pos="8640"/>
                <w:tab w:val="left" w:pos="9360"/>
              </w:tabs>
              <w:ind w:right="242"/>
              <w:rPr>
                <w:rFonts w:ascii="Times New Roman" w:hAnsi="Times New Roman"/>
                <w:sz w:val="24"/>
                <w:szCs w:val="24"/>
              </w:rPr>
            </w:pPr>
          </w:p>
          <w:p w:rsidR="009E63F8" w:rsidRPr="00EA3CD7" w:rsidRDefault="009E63F8">
            <w:pPr>
              <w:pStyle w:val="PlainText"/>
              <w:tabs>
                <w:tab w:val="left" w:pos="1440"/>
                <w:tab w:val="left" w:pos="8640"/>
                <w:tab w:val="left" w:pos="9360"/>
              </w:tabs>
              <w:ind w:right="242"/>
              <w:rPr>
                <w:rFonts w:ascii="Times New Roman" w:hAnsi="Times New Roman"/>
                <w:sz w:val="24"/>
                <w:szCs w:val="24"/>
              </w:rPr>
            </w:pPr>
          </w:p>
          <w:p w:rsidR="009E63F8" w:rsidRPr="00EA3CD7" w:rsidRDefault="009E63F8">
            <w:pPr>
              <w:pStyle w:val="PlainText"/>
              <w:tabs>
                <w:tab w:val="left" w:pos="1440"/>
                <w:tab w:val="left" w:pos="8640"/>
                <w:tab w:val="left" w:pos="9360"/>
              </w:tabs>
              <w:ind w:right="242"/>
              <w:rPr>
                <w:rFonts w:ascii="Times New Roman" w:hAnsi="Times New Roman"/>
                <w:sz w:val="24"/>
                <w:szCs w:val="24"/>
              </w:rPr>
            </w:pPr>
          </w:p>
          <w:p w:rsidR="009E63F8" w:rsidRPr="00EA3CD7" w:rsidRDefault="009E63F8">
            <w:pPr>
              <w:pStyle w:val="PlainText"/>
              <w:tabs>
                <w:tab w:val="left" w:pos="1440"/>
                <w:tab w:val="left" w:pos="8640"/>
                <w:tab w:val="left" w:pos="9360"/>
              </w:tabs>
              <w:ind w:right="242"/>
              <w:rPr>
                <w:rFonts w:ascii="Times New Roman" w:hAnsi="Times New Roman"/>
                <w:sz w:val="24"/>
                <w:szCs w:val="24"/>
              </w:rPr>
            </w:pPr>
          </w:p>
          <w:p w:rsidR="009E63F8" w:rsidRPr="00EA3CD7" w:rsidRDefault="009E63F8">
            <w:pPr>
              <w:pStyle w:val="PlainText"/>
              <w:tabs>
                <w:tab w:val="left" w:pos="1440"/>
                <w:tab w:val="left" w:pos="8640"/>
                <w:tab w:val="left" w:pos="9360"/>
              </w:tabs>
              <w:ind w:right="242"/>
              <w:rPr>
                <w:rFonts w:ascii="Times New Roman" w:hAnsi="Times New Roman"/>
                <w:sz w:val="24"/>
                <w:szCs w:val="24"/>
              </w:rPr>
            </w:pPr>
          </w:p>
          <w:p w:rsidR="009E63F8" w:rsidRPr="00EA3CD7" w:rsidRDefault="009E63F8">
            <w:pPr>
              <w:pStyle w:val="PlainText"/>
              <w:tabs>
                <w:tab w:val="left" w:pos="1440"/>
                <w:tab w:val="left" w:pos="8640"/>
                <w:tab w:val="left" w:pos="9360"/>
              </w:tabs>
              <w:ind w:right="242"/>
              <w:rPr>
                <w:rFonts w:ascii="Times New Roman" w:hAnsi="Times New Roman"/>
                <w:sz w:val="24"/>
                <w:szCs w:val="24"/>
              </w:rPr>
            </w:pPr>
          </w:p>
          <w:p w:rsidR="00F66F5E" w:rsidRPr="00EA3CD7" w:rsidRDefault="00F66F5E">
            <w:pPr>
              <w:pStyle w:val="PlainText"/>
              <w:tabs>
                <w:tab w:val="left" w:pos="1440"/>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r>
    </w:tbl>
    <w:p w:rsidR="00F66F5E" w:rsidRPr="00EA3CD7" w:rsidRDefault="00F66F5E">
      <w:pPr>
        <w:pStyle w:val="PlainText"/>
        <w:tabs>
          <w:tab w:val="left" w:pos="1440"/>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9"/>
        <w:gridCol w:w="1440"/>
        <w:gridCol w:w="1260"/>
        <w:gridCol w:w="1539"/>
        <w:gridCol w:w="1611"/>
      </w:tblGrid>
      <w:tr w:rsidR="00F66F5E" w:rsidRPr="00EA3CD7" w:rsidTr="007B1A0A">
        <w:tblPrEx>
          <w:tblCellMar>
            <w:top w:w="0" w:type="dxa"/>
            <w:bottom w:w="0" w:type="dxa"/>
          </w:tblCellMar>
        </w:tblPrEx>
        <w:trPr>
          <w:jc w:val="center"/>
        </w:trPr>
        <w:tc>
          <w:tcPr>
            <w:tcW w:w="3649" w:type="dxa"/>
          </w:tcPr>
          <w:p w:rsidR="00F66F5E" w:rsidRPr="00EA3CD7" w:rsidRDefault="00F66F5E">
            <w:pPr>
              <w:pStyle w:val="PlainText"/>
              <w:tabs>
                <w:tab w:val="left" w:pos="1440"/>
                <w:tab w:val="left" w:pos="8640"/>
                <w:tab w:val="left" w:pos="9360"/>
              </w:tabs>
              <w:jc w:val="center"/>
              <w:rPr>
                <w:rFonts w:ascii="Times New Roman" w:hAnsi="Times New Roman"/>
                <w:b/>
                <w:sz w:val="24"/>
                <w:szCs w:val="24"/>
              </w:rPr>
            </w:pPr>
            <w:r w:rsidRPr="00EA3CD7">
              <w:rPr>
                <w:rFonts w:ascii="Times New Roman" w:hAnsi="Times New Roman"/>
                <w:b/>
                <w:sz w:val="24"/>
                <w:szCs w:val="24"/>
              </w:rPr>
              <w:t>Activity/Task</w:t>
            </w:r>
          </w:p>
        </w:tc>
        <w:tc>
          <w:tcPr>
            <w:tcW w:w="1440" w:type="dxa"/>
          </w:tcPr>
          <w:p w:rsidR="00F66F5E" w:rsidRPr="00EA3CD7" w:rsidRDefault="00F66F5E">
            <w:pPr>
              <w:pStyle w:val="PlainText"/>
              <w:tabs>
                <w:tab w:val="left" w:pos="1440"/>
                <w:tab w:val="left" w:pos="8640"/>
                <w:tab w:val="left" w:pos="9360"/>
              </w:tabs>
              <w:jc w:val="center"/>
              <w:rPr>
                <w:rFonts w:ascii="Times New Roman" w:hAnsi="Times New Roman"/>
                <w:b/>
                <w:sz w:val="24"/>
                <w:szCs w:val="24"/>
              </w:rPr>
            </w:pPr>
            <w:r w:rsidRPr="00EA3CD7">
              <w:rPr>
                <w:rFonts w:ascii="Times New Roman" w:hAnsi="Times New Roman"/>
                <w:b/>
                <w:sz w:val="24"/>
                <w:szCs w:val="24"/>
              </w:rPr>
              <w:t>Consultant Staff Level Assigned</w:t>
            </w:r>
          </w:p>
        </w:tc>
        <w:tc>
          <w:tcPr>
            <w:tcW w:w="1260" w:type="dxa"/>
          </w:tcPr>
          <w:p w:rsidR="00F66F5E" w:rsidRPr="00EA3CD7" w:rsidRDefault="00F66F5E">
            <w:pPr>
              <w:pStyle w:val="PlainText"/>
              <w:tabs>
                <w:tab w:val="left" w:pos="1440"/>
                <w:tab w:val="left" w:pos="8640"/>
                <w:tab w:val="left" w:pos="9360"/>
              </w:tabs>
              <w:jc w:val="center"/>
              <w:rPr>
                <w:rFonts w:ascii="Times New Roman" w:hAnsi="Times New Roman"/>
                <w:b/>
                <w:sz w:val="24"/>
                <w:szCs w:val="24"/>
              </w:rPr>
            </w:pPr>
            <w:r w:rsidRPr="00EA3CD7">
              <w:rPr>
                <w:rFonts w:ascii="Times New Roman" w:hAnsi="Times New Roman"/>
                <w:b/>
                <w:sz w:val="24"/>
                <w:szCs w:val="24"/>
              </w:rPr>
              <w:t>Rate Per Hour/Per Day</w:t>
            </w:r>
          </w:p>
        </w:tc>
        <w:tc>
          <w:tcPr>
            <w:tcW w:w="1539" w:type="dxa"/>
          </w:tcPr>
          <w:p w:rsidR="00F66F5E" w:rsidRPr="00EA3CD7" w:rsidRDefault="00F66F5E">
            <w:pPr>
              <w:pStyle w:val="PlainText"/>
              <w:tabs>
                <w:tab w:val="left" w:pos="1440"/>
                <w:tab w:val="left" w:pos="8640"/>
                <w:tab w:val="left" w:pos="9360"/>
              </w:tabs>
              <w:jc w:val="center"/>
              <w:rPr>
                <w:rFonts w:ascii="Times New Roman" w:hAnsi="Times New Roman"/>
                <w:b/>
                <w:sz w:val="24"/>
                <w:szCs w:val="24"/>
              </w:rPr>
            </w:pPr>
            <w:r w:rsidRPr="00EA3CD7">
              <w:rPr>
                <w:rFonts w:ascii="Times New Roman" w:hAnsi="Times New Roman"/>
                <w:b/>
                <w:sz w:val="24"/>
                <w:szCs w:val="24"/>
              </w:rPr>
              <w:t xml:space="preserve">Est. Time </w:t>
            </w:r>
            <w:proofErr w:type="gramStart"/>
            <w:r w:rsidRPr="00EA3CD7">
              <w:rPr>
                <w:rFonts w:ascii="Times New Roman" w:hAnsi="Times New Roman"/>
                <w:b/>
                <w:sz w:val="24"/>
                <w:szCs w:val="24"/>
              </w:rPr>
              <w:t>For</w:t>
            </w:r>
            <w:proofErr w:type="gramEnd"/>
            <w:r w:rsidRPr="00EA3CD7">
              <w:rPr>
                <w:rFonts w:ascii="Times New Roman" w:hAnsi="Times New Roman"/>
                <w:b/>
                <w:sz w:val="24"/>
                <w:szCs w:val="24"/>
              </w:rPr>
              <w:t xml:space="preserve"> Completion (hours/days)</w:t>
            </w:r>
          </w:p>
        </w:tc>
        <w:tc>
          <w:tcPr>
            <w:tcW w:w="1611" w:type="dxa"/>
          </w:tcPr>
          <w:p w:rsidR="00F66F5E" w:rsidRPr="00EA3CD7" w:rsidRDefault="00F66F5E">
            <w:pPr>
              <w:pStyle w:val="PlainText"/>
              <w:tabs>
                <w:tab w:val="left" w:pos="1440"/>
                <w:tab w:val="left" w:pos="8640"/>
                <w:tab w:val="left" w:pos="9360"/>
              </w:tabs>
              <w:jc w:val="center"/>
              <w:rPr>
                <w:rFonts w:ascii="Times New Roman" w:hAnsi="Times New Roman"/>
                <w:b/>
                <w:sz w:val="24"/>
                <w:szCs w:val="24"/>
              </w:rPr>
            </w:pPr>
            <w:r w:rsidRPr="00EA3CD7">
              <w:rPr>
                <w:rFonts w:ascii="Times New Roman" w:hAnsi="Times New Roman"/>
                <w:b/>
                <w:sz w:val="24"/>
                <w:szCs w:val="24"/>
              </w:rPr>
              <w:t>(A) Cost Per Activity/Task</w:t>
            </w:r>
          </w:p>
        </w:tc>
      </w:tr>
      <w:tr w:rsidR="00F66F5E" w:rsidRPr="00EA3CD7" w:rsidTr="007B1A0A">
        <w:tblPrEx>
          <w:tblCellMar>
            <w:top w:w="0" w:type="dxa"/>
            <w:bottom w:w="0" w:type="dxa"/>
          </w:tblCellMar>
        </w:tblPrEx>
        <w:trPr>
          <w:trHeight w:val="360"/>
          <w:jc w:val="center"/>
        </w:trPr>
        <w:tc>
          <w:tcPr>
            <w:tcW w:w="3649" w:type="dxa"/>
            <w:vAlign w:val="center"/>
          </w:tcPr>
          <w:p w:rsidR="00F66F5E" w:rsidRPr="00EA3CD7" w:rsidRDefault="00F66F5E">
            <w:pPr>
              <w:pStyle w:val="PlainText"/>
              <w:numPr>
                <w:ilvl w:val="0"/>
                <w:numId w:val="22"/>
              </w:numPr>
              <w:tabs>
                <w:tab w:val="left" w:pos="1440"/>
                <w:tab w:val="left" w:pos="8640"/>
                <w:tab w:val="left" w:pos="9360"/>
              </w:tabs>
              <w:ind w:right="242"/>
              <w:rPr>
                <w:rFonts w:ascii="Times New Roman" w:hAnsi="Times New Roman"/>
                <w:sz w:val="24"/>
                <w:szCs w:val="24"/>
              </w:rPr>
            </w:pPr>
          </w:p>
        </w:tc>
        <w:tc>
          <w:tcPr>
            <w:tcW w:w="1440" w:type="dxa"/>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260" w:type="dxa"/>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r w:rsidRPr="00EA3CD7">
              <w:rPr>
                <w:rFonts w:ascii="Times New Roman" w:hAnsi="Times New Roman"/>
                <w:sz w:val="24"/>
                <w:szCs w:val="24"/>
              </w:rPr>
              <w:t>$</w:t>
            </w:r>
          </w:p>
        </w:tc>
        <w:tc>
          <w:tcPr>
            <w:tcW w:w="1539" w:type="dxa"/>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611" w:type="dxa"/>
            <w:tcBorders>
              <w:bottom w:val="nil"/>
            </w:tcBorders>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r w:rsidRPr="00EA3CD7">
              <w:rPr>
                <w:rFonts w:ascii="Times New Roman" w:hAnsi="Times New Roman"/>
                <w:sz w:val="24"/>
                <w:szCs w:val="24"/>
              </w:rPr>
              <w:t>$</w:t>
            </w:r>
          </w:p>
        </w:tc>
      </w:tr>
      <w:tr w:rsidR="00F66F5E" w:rsidRPr="00EA3CD7" w:rsidTr="007B1A0A">
        <w:tblPrEx>
          <w:tblCellMar>
            <w:top w:w="0" w:type="dxa"/>
            <w:bottom w:w="0" w:type="dxa"/>
          </w:tblCellMar>
        </w:tblPrEx>
        <w:trPr>
          <w:trHeight w:val="360"/>
          <w:jc w:val="center"/>
        </w:trPr>
        <w:tc>
          <w:tcPr>
            <w:tcW w:w="3649" w:type="dxa"/>
            <w:vAlign w:val="center"/>
          </w:tcPr>
          <w:p w:rsidR="00F66F5E" w:rsidRPr="00EA3CD7" w:rsidRDefault="00F66F5E">
            <w:pPr>
              <w:pStyle w:val="PlainText"/>
              <w:numPr>
                <w:ilvl w:val="0"/>
                <w:numId w:val="22"/>
              </w:numPr>
              <w:tabs>
                <w:tab w:val="left" w:pos="1440"/>
                <w:tab w:val="left" w:pos="8640"/>
                <w:tab w:val="left" w:pos="9360"/>
              </w:tabs>
              <w:ind w:right="242"/>
              <w:rPr>
                <w:rFonts w:ascii="Times New Roman" w:hAnsi="Times New Roman"/>
                <w:sz w:val="24"/>
                <w:szCs w:val="24"/>
              </w:rPr>
            </w:pPr>
          </w:p>
        </w:tc>
        <w:tc>
          <w:tcPr>
            <w:tcW w:w="1440" w:type="dxa"/>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260" w:type="dxa"/>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539" w:type="dxa"/>
            <w:tcBorders>
              <w:right w:val="nil"/>
            </w:tcBorders>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611" w:type="dxa"/>
            <w:tcBorders>
              <w:top w:val="single" w:sz="4" w:space="0" w:color="auto"/>
              <w:left w:val="single" w:sz="4" w:space="0" w:color="auto"/>
              <w:right w:val="single" w:sz="4" w:space="0" w:color="auto"/>
            </w:tcBorders>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r>
      <w:tr w:rsidR="00F66F5E" w:rsidRPr="00EA3CD7" w:rsidTr="007B1A0A">
        <w:tblPrEx>
          <w:tblCellMar>
            <w:top w:w="0" w:type="dxa"/>
            <w:bottom w:w="0" w:type="dxa"/>
          </w:tblCellMar>
        </w:tblPrEx>
        <w:trPr>
          <w:trHeight w:val="360"/>
          <w:jc w:val="center"/>
        </w:trPr>
        <w:tc>
          <w:tcPr>
            <w:tcW w:w="3649" w:type="dxa"/>
            <w:vAlign w:val="center"/>
          </w:tcPr>
          <w:p w:rsidR="00F66F5E" w:rsidRPr="00EA3CD7" w:rsidRDefault="00F66F5E">
            <w:pPr>
              <w:pStyle w:val="PlainText"/>
              <w:numPr>
                <w:ilvl w:val="0"/>
                <w:numId w:val="22"/>
              </w:numPr>
              <w:tabs>
                <w:tab w:val="left" w:pos="1440"/>
                <w:tab w:val="left" w:pos="8640"/>
                <w:tab w:val="left" w:pos="9360"/>
              </w:tabs>
              <w:ind w:right="242"/>
              <w:rPr>
                <w:rFonts w:ascii="Times New Roman" w:hAnsi="Times New Roman"/>
                <w:sz w:val="24"/>
                <w:szCs w:val="24"/>
              </w:rPr>
            </w:pPr>
          </w:p>
        </w:tc>
        <w:tc>
          <w:tcPr>
            <w:tcW w:w="1440" w:type="dxa"/>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260" w:type="dxa"/>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539" w:type="dxa"/>
            <w:tcBorders>
              <w:right w:val="nil"/>
            </w:tcBorders>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611" w:type="dxa"/>
            <w:tcBorders>
              <w:left w:val="single" w:sz="4" w:space="0" w:color="auto"/>
              <w:right w:val="single" w:sz="4" w:space="0" w:color="auto"/>
            </w:tcBorders>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r>
      <w:tr w:rsidR="00F66F5E" w:rsidRPr="00EA3CD7" w:rsidTr="007B1A0A">
        <w:tblPrEx>
          <w:tblCellMar>
            <w:top w:w="0" w:type="dxa"/>
            <w:bottom w:w="0" w:type="dxa"/>
          </w:tblCellMar>
        </w:tblPrEx>
        <w:trPr>
          <w:trHeight w:val="360"/>
          <w:jc w:val="center"/>
        </w:trPr>
        <w:tc>
          <w:tcPr>
            <w:tcW w:w="3649" w:type="dxa"/>
            <w:vAlign w:val="center"/>
          </w:tcPr>
          <w:p w:rsidR="00F66F5E" w:rsidRPr="00EA3CD7" w:rsidRDefault="00F66F5E">
            <w:pPr>
              <w:pStyle w:val="PlainText"/>
              <w:numPr>
                <w:ilvl w:val="0"/>
                <w:numId w:val="22"/>
              </w:numPr>
              <w:tabs>
                <w:tab w:val="left" w:pos="1440"/>
                <w:tab w:val="left" w:pos="8640"/>
                <w:tab w:val="left" w:pos="9360"/>
              </w:tabs>
              <w:ind w:right="242"/>
              <w:rPr>
                <w:rFonts w:ascii="Times New Roman" w:hAnsi="Times New Roman"/>
                <w:sz w:val="24"/>
                <w:szCs w:val="24"/>
              </w:rPr>
            </w:pPr>
          </w:p>
        </w:tc>
        <w:tc>
          <w:tcPr>
            <w:tcW w:w="1440" w:type="dxa"/>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260" w:type="dxa"/>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539" w:type="dxa"/>
            <w:tcBorders>
              <w:right w:val="nil"/>
            </w:tcBorders>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611" w:type="dxa"/>
            <w:tcBorders>
              <w:left w:val="single" w:sz="4" w:space="0" w:color="auto"/>
              <w:right w:val="single" w:sz="4" w:space="0" w:color="auto"/>
            </w:tcBorders>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r>
      <w:tr w:rsidR="00F66F5E" w:rsidRPr="00EA3CD7" w:rsidTr="007B1A0A">
        <w:tblPrEx>
          <w:tblCellMar>
            <w:top w:w="0" w:type="dxa"/>
            <w:bottom w:w="0" w:type="dxa"/>
          </w:tblCellMar>
        </w:tblPrEx>
        <w:trPr>
          <w:trHeight w:val="360"/>
          <w:jc w:val="center"/>
        </w:trPr>
        <w:tc>
          <w:tcPr>
            <w:tcW w:w="3649" w:type="dxa"/>
            <w:vAlign w:val="center"/>
          </w:tcPr>
          <w:p w:rsidR="00F66F5E" w:rsidRPr="00EA3CD7" w:rsidRDefault="00F66F5E">
            <w:pPr>
              <w:pStyle w:val="PlainText"/>
              <w:numPr>
                <w:ilvl w:val="0"/>
                <w:numId w:val="22"/>
              </w:numPr>
              <w:tabs>
                <w:tab w:val="left" w:pos="1440"/>
                <w:tab w:val="left" w:pos="8640"/>
                <w:tab w:val="left" w:pos="9360"/>
              </w:tabs>
              <w:ind w:right="242"/>
              <w:rPr>
                <w:rFonts w:ascii="Times New Roman" w:hAnsi="Times New Roman"/>
                <w:sz w:val="24"/>
                <w:szCs w:val="24"/>
              </w:rPr>
            </w:pPr>
          </w:p>
        </w:tc>
        <w:tc>
          <w:tcPr>
            <w:tcW w:w="1440" w:type="dxa"/>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260" w:type="dxa"/>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539" w:type="dxa"/>
            <w:tcBorders>
              <w:right w:val="nil"/>
            </w:tcBorders>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611" w:type="dxa"/>
            <w:tcBorders>
              <w:left w:val="single" w:sz="4" w:space="0" w:color="auto"/>
              <w:bottom w:val="single" w:sz="4" w:space="0" w:color="auto"/>
              <w:right w:val="single" w:sz="4" w:space="0" w:color="auto"/>
            </w:tcBorders>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r>
      <w:tr w:rsidR="00F66F5E" w:rsidRPr="00EA3CD7" w:rsidTr="007B1A0A">
        <w:tblPrEx>
          <w:tblCellMar>
            <w:top w:w="0" w:type="dxa"/>
            <w:bottom w:w="0" w:type="dxa"/>
          </w:tblCellMar>
        </w:tblPrEx>
        <w:trPr>
          <w:trHeight w:val="360"/>
          <w:jc w:val="center"/>
        </w:trPr>
        <w:tc>
          <w:tcPr>
            <w:tcW w:w="3649" w:type="dxa"/>
            <w:vAlign w:val="center"/>
          </w:tcPr>
          <w:p w:rsidR="00F66F5E" w:rsidRPr="00EA3CD7" w:rsidRDefault="00F66F5E">
            <w:pPr>
              <w:pStyle w:val="PlainText"/>
              <w:numPr>
                <w:ilvl w:val="0"/>
                <w:numId w:val="22"/>
              </w:numPr>
              <w:tabs>
                <w:tab w:val="left" w:pos="1440"/>
                <w:tab w:val="left" w:pos="8640"/>
                <w:tab w:val="left" w:pos="9360"/>
              </w:tabs>
              <w:ind w:right="242"/>
              <w:rPr>
                <w:rFonts w:ascii="Times New Roman" w:hAnsi="Times New Roman"/>
                <w:sz w:val="24"/>
                <w:szCs w:val="24"/>
              </w:rPr>
            </w:pPr>
          </w:p>
        </w:tc>
        <w:tc>
          <w:tcPr>
            <w:tcW w:w="1440" w:type="dxa"/>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260" w:type="dxa"/>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539" w:type="dxa"/>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611" w:type="dxa"/>
            <w:tcBorders>
              <w:top w:val="nil"/>
            </w:tcBorders>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r>
      <w:tr w:rsidR="00F66F5E" w:rsidRPr="00EA3CD7" w:rsidTr="007B1A0A">
        <w:tblPrEx>
          <w:tblCellMar>
            <w:top w:w="0" w:type="dxa"/>
            <w:bottom w:w="0" w:type="dxa"/>
          </w:tblCellMar>
        </w:tblPrEx>
        <w:trPr>
          <w:trHeight w:val="360"/>
          <w:jc w:val="center"/>
        </w:trPr>
        <w:tc>
          <w:tcPr>
            <w:tcW w:w="3649" w:type="dxa"/>
            <w:tcBorders>
              <w:bottom w:val="nil"/>
            </w:tcBorders>
            <w:vAlign w:val="center"/>
          </w:tcPr>
          <w:p w:rsidR="00F66F5E" w:rsidRPr="00EA3CD7" w:rsidRDefault="00F66F5E">
            <w:pPr>
              <w:pStyle w:val="PlainText"/>
              <w:numPr>
                <w:ilvl w:val="0"/>
                <w:numId w:val="22"/>
              </w:numPr>
              <w:tabs>
                <w:tab w:val="left" w:pos="1440"/>
                <w:tab w:val="left" w:pos="8640"/>
                <w:tab w:val="left" w:pos="9360"/>
              </w:tabs>
              <w:ind w:right="242"/>
              <w:rPr>
                <w:rFonts w:ascii="Times New Roman" w:hAnsi="Times New Roman"/>
                <w:sz w:val="24"/>
                <w:szCs w:val="24"/>
              </w:rPr>
            </w:pPr>
          </w:p>
        </w:tc>
        <w:tc>
          <w:tcPr>
            <w:tcW w:w="1440" w:type="dxa"/>
            <w:tcBorders>
              <w:bottom w:val="nil"/>
            </w:tcBorders>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260" w:type="dxa"/>
            <w:tcBorders>
              <w:bottom w:val="nil"/>
            </w:tcBorders>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539" w:type="dxa"/>
            <w:tcBorders>
              <w:bottom w:val="nil"/>
            </w:tcBorders>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611" w:type="dxa"/>
            <w:tcBorders>
              <w:bottom w:val="nil"/>
            </w:tcBorders>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r>
      <w:tr w:rsidR="00F66F5E" w:rsidRPr="00EA3CD7" w:rsidTr="007B1A0A">
        <w:tblPrEx>
          <w:tblCellMar>
            <w:top w:w="0" w:type="dxa"/>
            <w:bottom w:w="0" w:type="dxa"/>
          </w:tblCellMar>
        </w:tblPrEx>
        <w:trPr>
          <w:jc w:val="center"/>
        </w:trPr>
        <w:tc>
          <w:tcPr>
            <w:tcW w:w="3649" w:type="dxa"/>
          </w:tcPr>
          <w:p w:rsidR="00F66F5E" w:rsidRPr="00EA3CD7" w:rsidRDefault="00F66F5E">
            <w:pPr>
              <w:pStyle w:val="PlainText"/>
              <w:tabs>
                <w:tab w:val="left" w:pos="1440"/>
                <w:tab w:val="left" w:pos="8640"/>
                <w:tab w:val="left" w:pos="9360"/>
              </w:tabs>
              <w:ind w:right="242"/>
              <w:jc w:val="center"/>
              <w:rPr>
                <w:rFonts w:ascii="Times New Roman" w:hAnsi="Times New Roman"/>
                <w:b/>
                <w:sz w:val="24"/>
                <w:szCs w:val="24"/>
              </w:rPr>
            </w:pPr>
            <w:r w:rsidRPr="00EA3CD7">
              <w:rPr>
                <w:rFonts w:ascii="Times New Roman" w:hAnsi="Times New Roman"/>
                <w:b/>
                <w:sz w:val="24"/>
                <w:szCs w:val="24"/>
              </w:rPr>
              <w:t>TOTAL</w:t>
            </w:r>
          </w:p>
        </w:tc>
        <w:tc>
          <w:tcPr>
            <w:tcW w:w="1440" w:type="dxa"/>
            <w:shd w:val="pct12" w:color="auto" w:fill="FFFFFF"/>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260" w:type="dxa"/>
            <w:shd w:val="pct12" w:color="auto" w:fill="FFFFFF"/>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539" w:type="dxa"/>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611" w:type="dxa"/>
          </w:tcPr>
          <w:p w:rsidR="00F66F5E" w:rsidRPr="00EA3CD7" w:rsidRDefault="00F66F5E">
            <w:pPr>
              <w:pStyle w:val="PlainText"/>
              <w:tabs>
                <w:tab w:val="left" w:pos="1440"/>
                <w:tab w:val="left" w:pos="8640"/>
                <w:tab w:val="left" w:pos="9360"/>
              </w:tabs>
              <w:ind w:right="242"/>
              <w:rPr>
                <w:rFonts w:ascii="Times New Roman" w:hAnsi="Times New Roman"/>
                <w:sz w:val="24"/>
                <w:szCs w:val="24"/>
              </w:rPr>
            </w:pPr>
            <w:r w:rsidRPr="00EA3CD7">
              <w:rPr>
                <w:rFonts w:ascii="Times New Roman" w:hAnsi="Times New Roman"/>
                <w:sz w:val="24"/>
                <w:szCs w:val="24"/>
              </w:rPr>
              <w:t>$</w:t>
            </w:r>
          </w:p>
        </w:tc>
      </w:tr>
    </w:tbl>
    <w:p w:rsidR="007B1A0A" w:rsidRDefault="007B1A0A">
      <w:pPr>
        <w:pStyle w:val="PlainText"/>
        <w:tabs>
          <w:tab w:val="left" w:pos="1440"/>
          <w:tab w:val="left" w:pos="8640"/>
          <w:tab w:val="left" w:pos="9360"/>
        </w:tabs>
        <w:ind w:right="242"/>
        <w:rPr>
          <w:rFonts w:ascii="Times New Roman" w:hAnsi="Times New Roman"/>
          <w:sz w:val="24"/>
          <w:szCs w:val="24"/>
        </w:rPr>
      </w:pPr>
    </w:p>
    <w:p w:rsidR="00F66F5E" w:rsidRPr="00EA3CD7" w:rsidRDefault="007B1A0A">
      <w:pPr>
        <w:pStyle w:val="PlainText"/>
        <w:tabs>
          <w:tab w:val="left" w:pos="1440"/>
          <w:tab w:val="left" w:pos="8640"/>
          <w:tab w:val="left" w:pos="9360"/>
        </w:tabs>
        <w:ind w:right="242"/>
        <w:rPr>
          <w:rFonts w:ascii="Times New Roman" w:hAnsi="Times New Roman"/>
          <w:sz w:val="24"/>
          <w:szCs w:val="24"/>
        </w:rPr>
      </w:pPr>
      <w:r>
        <w:rPr>
          <w:rFonts w:ascii="Times New Roman" w:hAnsi="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440"/>
      </w:tblGrid>
      <w:tr w:rsidR="00F66F5E" w:rsidRPr="00EA3CD7">
        <w:tblPrEx>
          <w:tblCellMar>
            <w:top w:w="0" w:type="dxa"/>
            <w:bottom w:w="0" w:type="dxa"/>
          </w:tblCellMar>
        </w:tblPrEx>
        <w:trPr>
          <w:trHeight w:val="422"/>
          <w:jc w:val="center"/>
        </w:trPr>
        <w:tc>
          <w:tcPr>
            <w:tcW w:w="7848" w:type="dxa"/>
          </w:tcPr>
          <w:p w:rsidR="00F66F5E" w:rsidRPr="00EA3CD7" w:rsidRDefault="00F66F5E">
            <w:pPr>
              <w:pStyle w:val="PlainText"/>
              <w:tabs>
                <w:tab w:val="left" w:pos="1440"/>
                <w:tab w:val="left" w:pos="8640"/>
                <w:tab w:val="left" w:pos="9360"/>
              </w:tabs>
              <w:ind w:right="242"/>
              <w:jc w:val="center"/>
              <w:rPr>
                <w:rFonts w:ascii="Times New Roman" w:hAnsi="Times New Roman"/>
                <w:b/>
                <w:sz w:val="24"/>
                <w:szCs w:val="24"/>
              </w:rPr>
            </w:pPr>
            <w:r w:rsidRPr="00EA3CD7">
              <w:rPr>
                <w:rFonts w:ascii="Times New Roman" w:hAnsi="Times New Roman"/>
                <w:b/>
                <w:sz w:val="24"/>
                <w:szCs w:val="24"/>
              </w:rPr>
              <w:lastRenderedPageBreak/>
              <w:t>OTHER EXPENSES (Itemize)</w:t>
            </w:r>
          </w:p>
        </w:tc>
        <w:tc>
          <w:tcPr>
            <w:tcW w:w="1440" w:type="dxa"/>
          </w:tcPr>
          <w:p w:rsidR="00F66F5E" w:rsidRPr="00EA3CD7" w:rsidRDefault="00F66F5E">
            <w:pPr>
              <w:pStyle w:val="PlainText"/>
              <w:tabs>
                <w:tab w:val="left" w:pos="1440"/>
                <w:tab w:val="left" w:pos="8640"/>
                <w:tab w:val="left" w:pos="9360"/>
              </w:tabs>
              <w:ind w:right="242"/>
              <w:jc w:val="center"/>
              <w:rPr>
                <w:rFonts w:ascii="Times New Roman" w:hAnsi="Times New Roman"/>
                <w:b/>
                <w:sz w:val="24"/>
                <w:szCs w:val="24"/>
              </w:rPr>
            </w:pPr>
            <w:r w:rsidRPr="00EA3CD7">
              <w:rPr>
                <w:rFonts w:ascii="Times New Roman" w:hAnsi="Times New Roman"/>
                <w:b/>
                <w:sz w:val="24"/>
                <w:szCs w:val="24"/>
              </w:rPr>
              <w:t>(B) COST</w:t>
            </w:r>
          </w:p>
        </w:tc>
      </w:tr>
      <w:tr w:rsidR="00F66F5E" w:rsidRPr="00EA3CD7">
        <w:tblPrEx>
          <w:tblCellMar>
            <w:top w:w="0" w:type="dxa"/>
            <w:bottom w:w="0" w:type="dxa"/>
          </w:tblCellMar>
        </w:tblPrEx>
        <w:trPr>
          <w:trHeight w:val="432"/>
          <w:jc w:val="center"/>
        </w:trPr>
        <w:tc>
          <w:tcPr>
            <w:tcW w:w="7848" w:type="dxa"/>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440" w:type="dxa"/>
          </w:tcPr>
          <w:p w:rsidR="00F66F5E" w:rsidRPr="00EA3CD7" w:rsidRDefault="00F66F5E">
            <w:pPr>
              <w:pStyle w:val="PlainText"/>
              <w:tabs>
                <w:tab w:val="left" w:pos="1440"/>
                <w:tab w:val="left" w:pos="8640"/>
                <w:tab w:val="left" w:pos="9360"/>
              </w:tabs>
              <w:ind w:right="242"/>
              <w:rPr>
                <w:rFonts w:ascii="Times New Roman" w:hAnsi="Times New Roman"/>
                <w:sz w:val="24"/>
                <w:szCs w:val="24"/>
              </w:rPr>
            </w:pPr>
            <w:r w:rsidRPr="00EA3CD7">
              <w:rPr>
                <w:rFonts w:ascii="Times New Roman" w:hAnsi="Times New Roman"/>
                <w:sz w:val="24"/>
                <w:szCs w:val="24"/>
              </w:rPr>
              <w:t>$</w:t>
            </w:r>
          </w:p>
        </w:tc>
      </w:tr>
      <w:tr w:rsidR="00F66F5E" w:rsidRPr="00EA3CD7">
        <w:tblPrEx>
          <w:tblCellMar>
            <w:top w:w="0" w:type="dxa"/>
            <w:bottom w:w="0" w:type="dxa"/>
          </w:tblCellMar>
        </w:tblPrEx>
        <w:trPr>
          <w:trHeight w:val="432"/>
          <w:jc w:val="center"/>
        </w:trPr>
        <w:tc>
          <w:tcPr>
            <w:tcW w:w="7848" w:type="dxa"/>
          </w:tcPr>
          <w:p w:rsidR="00F66F5E" w:rsidRPr="00EA3CD7" w:rsidRDefault="00F66F5E">
            <w:pPr>
              <w:pStyle w:val="PlainText"/>
              <w:tabs>
                <w:tab w:val="left" w:pos="1440"/>
                <w:tab w:val="left" w:pos="8640"/>
                <w:tab w:val="left" w:pos="9360"/>
              </w:tabs>
              <w:ind w:right="242"/>
              <w:rPr>
                <w:rFonts w:ascii="Times New Roman" w:hAnsi="Times New Roman"/>
                <w:b/>
                <w:sz w:val="24"/>
                <w:szCs w:val="24"/>
              </w:rPr>
            </w:pPr>
          </w:p>
        </w:tc>
        <w:tc>
          <w:tcPr>
            <w:tcW w:w="1440" w:type="dxa"/>
          </w:tcPr>
          <w:p w:rsidR="00F66F5E" w:rsidRPr="00EA3CD7" w:rsidRDefault="00F66F5E">
            <w:pPr>
              <w:pStyle w:val="PlainText"/>
              <w:tabs>
                <w:tab w:val="left" w:pos="1440"/>
                <w:tab w:val="left" w:pos="8640"/>
                <w:tab w:val="left" w:pos="9360"/>
              </w:tabs>
              <w:ind w:right="242"/>
              <w:rPr>
                <w:rFonts w:ascii="Times New Roman" w:hAnsi="Times New Roman"/>
                <w:b/>
                <w:sz w:val="24"/>
                <w:szCs w:val="24"/>
              </w:rPr>
            </w:pPr>
          </w:p>
        </w:tc>
      </w:tr>
      <w:tr w:rsidR="00F66F5E" w:rsidRPr="00EA3CD7">
        <w:tblPrEx>
          <w:tblCellMar>
            <w:top w:w="0" w:type="dxa"/>
            <w:bottom w:w="0" w:type="dxa"/>
          </w:tblCellMar>
        </w:tblPrEx>
        <w:trPr>
          <w:trHeight w:val="432"/>
          <w:jc w:val="center"/>
        </w:trPr>
        <w:tc>
          <w:tcPr>
            <w:tcW w:w="7848" w:type="dxa"/>
            <w:tcBorders>
              <w:bottom w:val="nil"/>
            </w:tcBorders>
          </w:tcPr>
          <w:p w:rsidR="00F66F5E" w:rsidRPr="00EA3CD7" w:rsidRDefault="00F66F5E">
            <w:pPr>
              <w:pStyle w:val="PlainText"/>
              <w:tabs>
                <w:tab w:val="left" w:pos="1440"/>
                <w:tab w:val="left" w:pos="8640"/>
                <w:tab w:val="left" w:pos="9360"/>
              </w:tabs>
              <w:ind w:right="242"/>
              <w:rPr>
                <w:rFonts w:ascii="Times New Roman" w:hAnsi="Times New Roman"/>
                <w:b/>
                <w:sz w:val="24"/>
                <w:szCs w:val="24"/>
              </w:rPr>
            </w:pPr>
          </w:p>
        </w:tc>
        <w:tc>
          <w:tcPr>
            <w:tcW w:w="1440" w:type="dxa"/>
            <w:tcBorders>
              <w:bottom w:val="nil"/>
            </w:tcBorders>
          </w:tcPr>
          <w:p w:rsidR="00F66F5E" w:rsidRPr="00EA3CD7" w:rsidRDefault="00F66F5E">
            <w:pPr>
              <w:pStyle w:val="PlainText"/>
              <w:tabs>
                <w:tab w:val="left" w:pos="1440"/>
                <w:tab w:val="left" w:pos="8640"/>
                <w:tab w:val="left" w:pos="9360"/>
              </w:tabs>
              <w:ind w:right="242"/>
              <w:rPr>
                <w:rFonts w:ascii="Times New Roman" w:hAnsi="Times New Roman"/>
                <w:b/>
                <w:sz w:val="24"/>
                <w:szCs w:val="24"/>
              </w:rPr>
            </w:pPr>
          </w:p>
        </w:tc>
      </w:tr>
      <w:tr w:rsidR="00F66F5E" w:rsidRPr="00EA3CD7">
        <w:tblPrEx>
          <w:tblCellMar>
            <w:top w:w="0" w:type="dxa"/>
            <w:bottom w:w="0" w:type="dxa"/>
          </w:tblCellMar>
        </w:tblPrEx>
        <w:trPr>
          <w:trHeight w:val="432"/>
          <w:jc w:val="center"/>
        </w:trPr>
        <w:tc>
          <w:tcPr>
            <w:tcW w:w="7848" w:type="dxa"/>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c>
          <w:tcPr>
            <w:tcW w:w="1440" w:type="dxa"/>
          </w:tcPr>
          <w:p w:rsidR="00F66F5E" w:rsidRPr="00EA3CD7" w:rsidRDefault="00F66F5E">
            <w:pPr>
              <w:pStyle w:val="PlainText"/>
              <w:tabs>
                <w:tab w:val="left" w:pos="1440"/>
                <w:tab w:val="left" w:pos="8640"/>
                <w:tab w:val="left" w:pos="9360"/>
              </w:tabs>
              <w:ind w:right="242"/>
              <w:rPr>
                <w:rFonts w:ascii="Times New Roman" w:hAnsi="Times New Roman"/>
                <w:sz w:val="24"/>
                <w:szCs w:val="24"/>
              </w:rPr>
            </w:pPr>
          </w:p>
        </w:tc>
      </w:tr>
      <w:tr w:rsidR="00F66F5E" w:rsidRPr="00EA3CD7">
        <w:tblPrEx>
          <w:tblCellMar>
            <w:top w:w="0" w:type="dxa"/>
            <w:bottom w:w="0" w:type="dxa"/>
          </w:tblCellMar>
        </w:tblPrEx>
        <w:trPr>
          <w:trHeight w:val="432"/>
          <w:jc w:val="center"/>
        </w:trPr>
        <w:tc>
          <w:tcPr>
            <w:tcW w:w="7848" w:type="dxa"/>
          </w:tcPr>
          <w:p w:rsidR="00F66F5E" w:rsidRPr="00EA3CD7" w:rsidRDefault="00F66F5E">
            <w:pPr>
              <w:pStyle w:val="PlainText"/>
              <w:tabs>
                <w:tab w:val="left" w:pos="1440"/>
                <w:tab w:val="left" w:pos="8640"/>
                <w:tab w:val="left" w:pos="9360"/>
              </w:tabs>
              <w:ind w:right="242"/>
              <w:rPr>
                <w:rFonts w:ascii="Times New Roman" w:hAnsi="Times New Roman"/>
                <w:b/>
                <w:sz w:val="24"/>
                <w:szCs w:val="24"/>
              </w:rPr>
            </w:pPr>
          </w:p>
        </w:tc>
        <w:tc>
          <w:tcPr>
            <w:tcW w:w="1440" w:type="dxa"/>
          </w:tcPr>
          <w:p w:rsidR="00F66F5E" w:rsidRPr="00EA3CD7" w:rsidRDefault="00F66F5E">
            <w:pPr>
              <w:pStyle w:val="PlainText"/>
              <w:tabs>
                <w:tab w:val="left" w:pos="1440"/>
                <w:tab w:val="left" w:pos="8640"/>
                <w:tab w:val="left" w:pos="9360"/>
              </w:tabs>
              <w:ind w:right="242"/>
              <w:rPr>
                <w:rFonts w:ascii="Times New Roman" w:hAnsi="Times New Roman"/>
                <w:b/>
                <w:sz w:val="24"/>
                <w:szCs w:val="24"/>
              </w:rPr>
            </w:pPr>
          </w:p>
        </w:tc>
      </w:tr>
      <w:tr w:rsidR="00F66F5E" w:rsidRPr="00EA3CD7">
        <w:tblPrEx>
          <w:tblCellMar>
            <w:top w:w="0" w:type="dxa"/>
            <w:bottom w:w="0" w:type="dxa"/>
          </w:tblCellMar>
        </w:tblPrEx>
        <w:trPr>
          <w:trHeight w:val="432"/>
          <w:jc w:val="center"/>
        </w:trPr>
        <w:tc>
          <w:tcPr>
            <w:tcW w:w="7848" w:type="dxa"/>
            <w:vAlign w:val="center"/>
          </w:tcPr>
          <w:p w:rsidR="00F66F5E" w:rsidRPr="00EA3CD7" w:rsidRDefault="00F66F5E">
            <w:pPr>
              <w:pStyle w:val="PlainText"/>
              <w:tabs>
                <w:tab w:val="left" w:pos="1440"/>
                <w:tab w:val="left" w:pos="8640"/>
                <w:tab w:val="left" w:pos="9360"/>
              </w:tabs>
              <w:ind w:right="242"/>
              <w:rPr>
                <w:rFonts w:ascii="Times New Roman" w:hAnsi="Times New Roman"/>
                <w:sz w:val="24"/>
                <w:szCs w:val="24"/>
              </w:rPr>
            </w:pPr>
            <w:r w:rsidRPr="00EA3CD7">
              <w:rPr>
                <w:rFonts w:ascii="Times New Roman" w:hAnsi="Times New Roman"/>
                <w:b/>
                <w:sz w:val="24"/>
                <w:szCs w:val="24"/>
              </w:rPr>
              <w:t>TOTAL Column (B) Costs</w:t>
            </w:r>
          </w:p>
        </w:tc>
        <w:tc>
          <w:tcPr>
            <w:tcW w:w="1440" w:type="dxa"/>
            <w:vAlign w:val="center"/>
          </w:tcPr>
          <w:p w:rsidR="00F66F5E" w:rsidRPr="00EA3CD7" w:rsidRDefault="00F66F5E">
            <w:pPr>
              <w:pStyle w:val="PlainText"/>
              <w:tabs>
                <w:tab w:val="left" w:pos="1440"/>
                <w:tab w:val="left" w:pos="8640"/>
                <w:tab w:val="left" w:pos="9360"/>
              </w:tabs>
              <w:ind w:right="242"/>
              <w:rPr>
                <w:rFonts w:ascii="Times New Roman" w:hAnsi="Times New Roman"/>
                <w:b/>
                <w:sz w:val="24"/>
                <w:szCs w:val="24"/>
              </w:rPr>
            </w:pPr>
            <w:r w:rsidRPr="00EA3CD7">
              <w:rPr>
                <w:rFonts w:ascii="Times New Roman" w:hAnsi="Times New Roman"/>
                <w:b/>
                <w:sz w:val="24"/>
                <w:szCs w:val="24"/>
              </w:rPr>
              <w:t>$</w:t>
            </w:r>
          </w:p>
        </w:tc>
      </w:tr>
      <w:tr w:rsidR="00F66F5E" w:rsidRPr="00EA3CD7">
        <w:tblPrEx>
          <w:tblCellMar>
            <w:top w:w="0" w:type="dxa"/>
            <w:bottom w:w="0" w:type="dxa"/>
          </w:tblCellMar>
        </w:tblPrEx>
        <w:trPr>
          <w:jc w:val="center"/>
        </w:trPr>
        <w:tc>
          <w:tcPr>
            <w:tcW w:w="7848" w:type="dxa"/>
            <w:vAlign w:val="center"/>
          </w:tcPr>
          <w:p w:rsidR="00F66F5E" w:rsidRPr="00EA3CD7" w:rsidRDefault="00F66F5E">
            <w:pPr>
              <w:pStyle w:val="PlainText"/>
              <w:tabs>
                <w:tab w:val="left" w:pos="1440"/>
                <w:tab w:val="left" w:pos="8640"/>
                <w:tab w:val="left" w:pos="9360"/>
              </w:tabs>
              <w:ind w:right="242"/>
              <w:rPr>
                <w:rFonts w:ascii="Times New Roman" w:hAnsi="Times New Roman"/>
                <w:b/>
                <w:sz w:val="24"/>
                <w:szCs w:val="24"/>
              </w:rPr>
            </w:pPr>
            <w:r w:rsidRPr="00EA3CD7">
              <w:rPr>
                <w:rFonts w:ascii="Times New Roman" w:hAnsi="Times New Roman"/>
                <w:b/>
                <w:sz w:val="24"/>
                <w:szCs w:val="24"/>
              </w:rPr>
              <w:t>TOTAL Columns (A) and (B) Costs</w:t>
            </w:r>
          </w:p>
          <w:p w:rsidR="00F66F5E" w:rsidRPr="00EA3CD7" w:rsidRDefault="00F66F5E">
            <w:pPr>
              <w:pStyle w:val="PlainText"/>
              <w:tabs>
                <w:tab w:val="left" w:pos="1440"/>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(Also enter this amount on Form </w:t>
            </w:r>
            <w:r w:rsidR="00122801" w:rsidRPr="00EA3CD7">
              <w:rPr>
                <w:rFonts w:ascii="Times New Roman" w:hAnsi="Times New Roman"/>
                <w:sz w:val="24"/>
                <w:szCs w:val="24"/>
              </w:rPr>
              <w:t>LEAP</w:t>
            </w:r>
            <w:r w:rsidRPr="00EA3CD7">
              <w:rPr>
                <w:rFonts w:ascii="Times New Roman" w:hAnsi="Times New Roman"/>
                <w:sz w:val="24"/>
                <w:szCs w:val="24"/>
              </w:rPr>
              <w:t>-4 next to “Consulting”)</w:t>
            </w:r>
          </w:p>
        </w:tc>
        <w:tc>
          <w:tcPr>
            <w:tcW w:w="1440" w:type="dxa"/>
            <w:vAlign w:val="center"/>
          </w:tcPr>
          <w:p w:rsidR="00F66F5E" w:rsidRPr="00EA3CD7" w:rsidRDefault="00F66F5E">
            <w:pPr>
              <w:pStyle w:val="PlainText"/>
              <w:tabs>
                <w:tab w:val="left" w:pos="1440"/>
                <w:tab w:val="left" w:pos="8640"/>
                <w:tab w:val="left" w:pos="9360"/>
              </w:tabs>
              <w:ind w:right="242"/>
              <w:rPr>
                <w:rFonts w:ascii="Times New Roman" w:hAnsi="Times New Roman"/>
                <w:b/>
                <w:sz w:val="24"/>
                <w:szCs w:val="24"/>
              </w:rPr>
            </w:pPr>
            <w:r w:rsidRPr="00EA3CD7">
              <w:rPr>
                <w:rFonts w:ascii="Times New Roman" w:hAnsi="Times New Roman"/>
                <w:b/>
                <w:sz w:val="24"/>
                <w:szCs w:val="24"/>
              </w:rPr>
              <w:t>$</w:t>
            </w:r>
          </w:p>
        </w:tc>
      </w:tr>
    </w:tbl>
    <w:p w:rsidR="00F66F5E" w:rsidRPr="00EA3CD7" w:rsidRDefault="00F66F5E">
      <w:pPr>
        <w:pStyle w:val="PlainText"/>
        <w:tabs>
          <w:tab w:val="left" w:pos="1440"/>
          <w:tab w:val="left" w:pos="8640"/>
          <w:tab w:val="left" w:pos="9360"/>
        </w:tabs>
        <w:ind w:right="242"/>
        <w:rPr>
          <w:rFonts w:ascii="Times New Roman" w:hAnsi="Times New Roman"/>
          <w:b/>
          <w:bCs/>
          <w:sz w:val="24"/>
          <w:szCs w:val="24"/>
        </w:rPr>
      </w:pPr>
    </w:p>
    <w:p w:rsidR="00C86517" w:rsidRDefault="00C86517" w:rsidP="00C86517">
      <w:pPr>
        <w:rPr>
          <w:sz w:val="20"/>
          <w:szCs w:val="20"/>
        </w:rPr>
      </w:pPr>
    </w:p>
    <w:p w:rsidR="00C86517" w:rsidRDefault="00C86517" w:rsidP="00C86517"/>
    <w:p w:rsidR="00F66F5E" w:rsidRPr="00137449" w:rsidRDefault="00F66F5E" w:rsidP="0013744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9360"/>
        </w:tabs>
        <w:ind w:left="360" w:right="-540"/>
        <w:rPr>
          <w:rFonts w:ascii="Times New Roman" w:hAnsi="Times New Roman"/>
          <w:sz w:val="24"/>
          <w:szCs w:val="24"/>
        </w:rPr>
      </w:pPr>
    </w:p>
    <w:p w:rsidR="00F66F5E" w:rsidRPr="00EA3CD7" w:rsidRDefault="00F66F5E">
      <w:pPr>
        <w:pStyle w:val="PlainText"/>
        <w:tabs>
          <w:tab w:val="left" w:pos="180"/>
          <w:tab w:val="left" w:pos="1800"/>
          <w:tab w:val="left" w:pos="1980"/>
          <w:tab w:val="left" w:pos="2160"/>
          <w:tab w:val="left" w:pos="2520"/>
          <w:tab w:val="left" w:pos="2700"/>
          <w:tab w:val="left" w:pos="2880"/>
          <w:tab w:val="left" w:pos="3420"/>
          <w:tab w:val="left" w:pos="3600"/>
          <w:tab w:val="left" w:pos="4320"/>
          <w:tab w:val="left" w:pos="5040"/>
          <w:tab w:val="left" w:pos="6300"/>
          <w:tab w:val="left" w:pos="9360"/>
        </w:tabs>
        <w:ind w:left="360" w:right="-540"/>
        <w:rPr>
          <w:rFonts w:ascii="Times New Roman" w:hAnsi="Times New Roman"/>
          <w:b/>
          <w:bCs/>
          <w:sz w:val="24"/>
          <w:szCs w:val="24"/>
        </w:rPr>
      </w:pPr>
    </w:p>
    <w:p w:rsidR="00F66F5E" w:rsidRDefault="00F66F5E">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pPr>
        <w:pStyle w:val="BodyTextIndent"/>
        <w:ind w:left="-900" w:firstLine="180"/>
        <w:rPr>
          <w:rFonts w:ascii="Times New Roman" w:hAnsi="Times New Roman"/>
          <w:b/>
          <w:szCs w:val="24"/>
        </w:rPr>
      </w:pPr>
    </w:p>
    <w:p w:rsidR="00140F16" w:rsidRDefault="00140F16" w:rsidP="00140F16">
      <w:pPr>
        <w:pStyle w:val="PlainText"/>
        <w:tabs>
          <w:tab w:val="left" w:pos="8640"/>
          <w:tab w:val="left" w:pos="9360"/>
        </w:tabs>
        <w:ind w:right="242"/>
        <w:jc w:val="center"/>
        <w:rPr>
          <w:rFonts w:ascii="Times New Roman" w:hAnsi="Times New Roman"/>
          <w:sz w:val="24"/>
          <w:szCs w:val="24"/>
        </w:rPr>
      </w:pPr>
    </w:p>
    <w:p w:rsidR="007F2355" w:rsidRDefault="007F2355" w:rsidP="007F2355">
      <w:pPr>
        <w:pStyle w:val="Heading1"/>
        <w:rPr>
          <w:rFonts w:ascii="Times New Roman" w:hAnsi="Times New Roman"/>
          <w:b/>
          <w:sz w:val="24"/>
          <w:szCs w:val="24"/>
        </w:rPr>
      </w:pPr>
      <w:r>
        <w:rPr>
          <w:rFonts w:ascii="Times New Roman" w:hAnsi="Times New Roman"/>
          <w:sz w:val="24"/>
          <w:szCs w:val="24"/>
        </w:rPr>
        <w:lastRenderedPageBreak/>
        <w:t>Participating Local Unit Acknowledgement</w:t>
      </w:r>
    </w:p>
    <w:p w:rsidR="007F2355" w:rsidRDefault="007F2355" w:rsidP="007F2355">
      <w:pPr>
        <w:pStyle w:val="NoSpacing"/>
        <w:jc w:val="both"/>
        <w:rPr>
          <w:rFonts w:ascii="Times New Roman" w:hAnsi="Times New Roman"/>
          <w:sz w:val="24"/>
          <w:szCs w:val="24"/>
        </w:rPr>
      </w:pPr>
    </w:p>
    <w:p w:rsidR="007F2355" w:rsidRDefault="007F2355" w:rsidP="007F2355">
      <w:pPr>
        <w:pStyle w:val="NoSpacing"/>
        <w:jc w:val="both"/>
        <w:rPr>
          <w:rFonts w:ascii="Times New Roman" w:hAnsi="Times New Roman"/>
          <w:sz w:val="24"/>
          <w:szCs w:val="24"/>
        </w:rPr>
      </w:pPr>
      <w:r>
        <w:rPr>
          <w:rFonts w:ascii="Times New Roman" w:hAnsi="Times New Roman"/>
          <w:sz w:val="24"/>
          <w:szCs w:val="24"/>
        </w:rPr>
        <w:t xml:space="preserve">By signing this application form, each participating local unit signatory attests to the express authority to sign on behalf of the local government he or she represents and to the accuracy of the information contained in the application.  </w:t>
      </w:r>
    </w:p>
    <w:p w:rsidR="007F2355" w:rsidRDefault="007F2355" w:rsidP="007F2355">
      <w:pPr>
        <w:pStyle w:val="NoSpacing"/>
        <w:rPr>
          <w:rFonts w:ascii="Times New Roman" w:hAnsi="Times New Roman"/>
          <w:sz w:val="24"/>
          <w:szCs w:val="24"/>
        </w:rPr>
      </w:pPr>
    </w:p>
    <w:p w:rsidR="007F2355" w:rsidRDefault="007F2355" w:rsidP="007F2355">
      <w:pPr>
        <w:pStyle w:val="NoSpacing"/>
        <w:rPr>
          <w:rFonts w:ascii="Times New Roman" w:hAnsi="Times New Roman"/>
          <w:sz w:val="24"/>
          <w:szCs w:val="24"/>
        </w:rPr>
      </w:pPr>
    </w:p>
    <w:p w:rsidR="007F2355" w:rsidRDefault="007F2355" w:rsidP="007F2355">
      <w:pPr>
        <w:pStyle w:val="NoSpacing"/>
        <w:rPr>
          <w:rFonts w:ascii="Times New Roman" w:hAnsi="Times New Roman"/>
          <w:sz w:val="24"/>
          <w:szCs w:val="24"/>
        </w:rPr>
      </w:pPr>
    </w:p>
    <w:p w:rsidR="007F2355" w:rsidRDefault="007F2355" w:rsidP="007F2355">
      <w:pPr>
        <w:pStyle w:val="NoSpacing"/>
        <w:rPr>
          <w:rFonts w:ascii="Times New Roman" w:hAnsi="Times New Roman"/>
          <w:sz w:val="24"/>
          <w:szCs w:val="24"/>
        </w:rPr>
      </w:pPr>
      <w:r>
        <w:rPr>
          <w:rFonts w:ascii="Times New Roman" w:hAnsi="Times New Roman"/>
          <w:sz w:val="24"/>
          <w:szCs w:val="24"/>
        </w:rPr>
        <w:t xml:space="preserve">__________________________________ </w:t>
      </w:r>
      <w:r>
        <w:rPr>
          <w:rFonts w:ascii="Times New Roman" w:hAnsi="Times New Roman"/>
          <w:sz w:val="24"/>
          <w:szCs w:val="24"/>
        </w:rPr>
        <w:tab/>
      </w:r>
      <w:r>
        <w:rPr>
          <w:rFonts w:ascii="Times New Roman" w:hAnsi="Times New Roman"/>
          <w:sz w:val="24"/>
          <w:szCs w:val="24"/>
        </w:rPr>
        <w:tab/>
        <w:t>Date: _________________</w:t>
      </w:r>
    </w:p>
    <w:p w:rsidR="007F2355" w:rsidRDefault="007F2355" w:rsidP="007F2355">
      <w:pPr>
        <w:pStyle w:val="NoSpacing"/>
        <w:rPr>
          <w:rFonts w:ascii="Times New Roman" w:hAnsi="Times New Roman"/>
          <w:sz w:val="24"/>
          <w:szCs w:val="24"/>
        </w:rPr>
      </w:pPr>
      <w:r>
        <w:rPr>
          <w:rFonts w:ascii="Times New Roman" w:hAnsi="Times New Roman"/>
          <w:sz w:val="24"/>
          <w:szCs w:val="24"/>
        </w:rPr>
        <w:t xml:space="preserve">Name and Title </w:t>
      </w:r>
    </w:p>
    <w:p w:rsidR="007F2355" w:rsidRDefault="007F2355" w:rsidP="007F2355">
      <w:pPr>
        <w:pStyle w:val="NoSpacing"/>
        <w:rPr>
          <w:rFonts w:ascii="Times New Roman" w:hAnsi="Times New Roman"/>
          <w:sz w:val="24"/>
          <w:szCs w:val="24"/>
        </w:rPr>
      </w:pPr>
      <w:r>
        <w:rPr>
          <w:rFonts w:ascii="Times New Roman" w:hAnsi="Times New Roman"/>
          <w:sz w:val="24"/>
          <w:szCs w:val="24"/>
        </w:rPr>
        <w:t xml:space="preserve">Lead </w:t>
      </w:r>
      <w:r w:rsidR="00E658B6">
        <w:rPr>
          <w:rFonts w:ascii="Times New Roman" w:hAnsi="Times New Roman"/>
          <w:sz w:val="24"/>
          <w:szCs w:val="24"/>
        </w:rPr>
        <w:t>Entity</w:t>
      </w:r>
    </w:p>
    <w:p w:rsidR="007F2355" w:rsidRDefault="007F2355" w:rsidP="007F2355">
      <w:pPr>
        <w:pStyle w:val="NoSpacing"/>
        <w:rPr>
          <w:rFonts w:ascii="Times New Roman" w:hAnsi="Times New Roman"/>
          <w:sz w:val="24"/>
          <w:szCs w:val="24"/>
        </w:rPr>
      </w:pPr>
    </w:p>
    <w:p w:rsidR="007F2355" w:rsidRDefault="007F2355" w:rsidP="007F2355">
      <w:pPr>
        <w:pStyle w:val="NoSpacing"/>
        <w:rPr>
          <w:rFonts w:ascii="Times New Roman" w:hAnsi="Times New Roman"/>
          <w:sz w:val="24"/>
          <w:szCs w:val="24"/>
        </w:rPr>
      </w:pPr>
    </w:p>
    <w:p w:rsidR="007F2355" w:rsidRDefault="007F2355" w:rsidP="007F2355">
      <w:pPr>
        <w:pStyle w:val="NoSpacing"/>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t>Date: _________________</w:t>
      </w:r>
    </w:p>
    <w:p w:rsidR="007F2355" w:rsidRDefault="007F2355" w:rsidP="007F2355">
      <w:pPr>
        <w:pStyle w:val="NoSpacing"/>
        <w:rPr>
          <w:rFonts w:ascii="Times New Roman" w:hAnsi="Times New Roman"/>
          <w:sz w:val="24"/>
          <w:szCs w:val="24"/>
        </w:rPr>
      </w:pPr>
      <w:r>
        <w:rPr>
          <w:rFonts w:ascii="Times New Roman" w:hAnsi="Times New Roman"/>
          <w:sz w:val="24"/>
          <w:szCs w:val="24"/>
        </w:rPr>
        <w:t xml:space="preserve">Name and Title </w:t>
      </w:r>
    </w:p>
    <w:p w:rsidR="007F2355" w:rsidRDefault="007F2355" w:rsidP="007F2355">
      <w:pPr>
        <w:pStyle w:val="NoSpacing"/>
        <w:rPr>
          <w:rFonts w:ascii="Times New Roman" w:hAnsi="Times New Roman"/>
          <w:sz w:val="24"/>
          <w:szCs w:val="24"/>
        </w:rPr>
      </w:pPr>
      <w:r>
        <w:rPr>
          <w:rFonts w:ascii="Times New Roman" w:hAnsi="Times New Roman"/>
          <w:sz w:val="24"/>
          <w:szCs w:val="24"/>
        </w:rPr>
        <w:t>Participating Local Unit</w:t>
      </w:r>
    </w:p>
    <w:p w:rsidR="007F2355" w:rsidRDefault="007F2355" w:rsidP="007F2355">
      <w:pPr>
        <w:pStyle w:val="NoSpacing"/>
        <w:rPr>
          <w:rFonts w:ascii="Times New Roman" w:hAnsi="Times New Roman"/>
          <w:sz w:val="24"/>
          <w:szCs w:val="24"/>
        </w:rPr>
      </w:pPr>
    </w:p>
    <w:p w:rsidR="007F2355" w:rsidRDefault="007F2355" w:rsidP="007F2355">
      <w:pPr>
        <w:pStyle w:val="NoSpacing"/>
        <w:rPr>
          <w:rFonts w:ascii="Times New Roman" w:hAnsi="Times New Roman"/>
          <w:sz w:val="24"/>
          <w:szCs w:val="24"/>
        </w:rPr>
      </w:pPr>
    </w:p>
    <w:p w:rsidR="007F2355" w:rsidRDefault="007F2355" w:rsidP="007F2355">
      <w:pPr>
        <w:pStyle w:val="NoSpacing"/>
        <w:rPr>
          <w:rFonts w:ascii="Times New Roman" w:hAnsi="Times New Roman"/>
          <w:sz w:val="24"/>
          <w:szCs w:val="24"/>
        </w:rPr>
      </w:pPr>
    </w:p>
    <w:p w:rsidR="007F2355" w:rsidRDefault="007F2355" w:rsidP="007F2355">
      <w:pPr>
        <w:pStyle w:val="NoSpacing"/>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t>Date: _________________</w:t>
      </w:r>
    </w:p>
    <w:p w:rsidR="007F2355" w:rsidRDefault="007F2355" w:rsidP="007F2355">
      <w:pPr>
        <w:pStyle w:val="NoSpacing"/>
        <w:rPr>
          <w:rFonts w:ascii="Times New Roman" w:hAnsi="Times New Roman"/>
          <w:sz w:val="24"/>
          <w:szCs w:val="24"/>
        </w:rPr>
      </w:pPr>
      <w:r>
        <w:rPr>
          <w:rFonts w:ascii="Times New Roman" w:hAnsi="Times New Roman"/>
          <w:sz w:val="24"/>
          <w:szCs w:val="24"/>
        </w:rPr>
        <w:t xml:space="preserve">Name and Title </w:t>
      </w:r>
    </w:p>
    <w:p w:rsidR="007F2355" w:rsidRDefault="007F2355" w:rsidP="007F2355">
      <w:pPr>
        <w:pStyle w:val="NoSpacing"/>
        <w:rPr>
          <w:rFonts w:ascii="Times New Roman" w:hAnsi="Times New Roman"/>
          <w:sz w:val="24"/>
          <w:szCs w:val="24"/>
        </w:rPr>
      </w:pPr>
      <w:r>
        <w:rPr>
          <w:rFonts w:ascii="Times New Roman" w:hAnsi="Times New Roman"/>
          <w:sz w:val="24"/>
          <w:szCs w:val="24"/>
        </w:rPr>
        <w:t>Participating Local Unit</w:t>
      </w:r>
    </w:p>
    <w:p w:rsidR="007F2355" w:rsidRDefault="007F2355" w:rsidP="007F2355">
      <w:pPr>
        <w:pStyle w:val="NoSpacing"/>
        <w:rPr>
          <w:rFonts w:ascii="Times New Roman" w:hAnsi="Times New Roman"/>
          <w:sz w:val="24"/>
          <w:szCs w:val="24"/>
        </w:rPr>
      </w:pPr>
    </w:p>
    <w:p w:rsidR="007F2355" w:rsidRDefault="007F2355" w:rsidP="007F2355">
      <w:pPr>
        <w:pStyle w:val="NoSpacing"/>
        <w:rPr>
          <w:rFonts w:ascii="Times New Roman" w:hAnsi="Times New Roman"/>
          <w:sz w:val="24"/>
          <w:szCs w:val="24"/>
        </w:rPr>
      </w:pPr>
    </w:p>
    <w:p w:rsidR="007F2355" w:rsidRDefault="007F2355" w:rsidP="007F2355">
      <w:pPr>
        <w:pStyle w:val="NoSpacing"/>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t>Date: _________________</w:t>
      </w:r>
    </w:p>
    <w:p w:rsidR="007F2355" w:rsidRDefault="007F2355" w:rsidP="007F2355">
      <w:pPr>
        <w:pStyle w:val="NoSpacing"/>
        <w:rPr>
          <w:rFonts w:ascii="Times New Roman" w:hAnsi="Times New Roman"/>
          <w:sz w:val="24"/>
          <w:szCs w:val="24"/>
        </w:rPr>
      </w:pPr>
      <w:r>
        <w:rPr>
          <w:rFonts w:ascii="Times New Roman" w:hAnsi="Times New Roman"/>
          <w:sz w:val="24"/>
          <w:szCs w:val="24"/>
        </w:rPr>
        <w:t xml:space="preserve">Name and Title </w:t>
      </w:r>
    </w:p>
    <w:p w:rsidR="007F2355" w:rsidRDefault="007F2355" w:rsidP="007F2355">
      <w:pPr>
        <w:pStyle w:val="NoSpacing"/>
        <w:rPr>
          <w:rFonts w:ascii="Times New Roman" w:hAnsi="Times New Roman"/>
          <w:sz w:val="24"/>
          <w:szCs w:val="24"/>
        </w:rPr>
      </w:pPr>
      <w:r>
        <w:rPr>
          <w:rFonts w:ascii="Times New Roman" w:hAnsi="Times New Roman"/>
          <w:sz w:val="24"/>
          <w:szCs w:val="24"/>
        </w:rPr>
        <w:t>Participating Local Unit</w:t>
      </w: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140F16" w:rsidRDefault="00140F16">
      <w:pPr>
        <w:pStyle w:val="BodyTextIndent"/>
        <w:ind w:left="-180" w:right="-360" w:firstLine="180"/>
        <w:jc w:val="center"/>
        <w:rPr>
          <w:rFonts w:ascii="Times New Roman" w:hAnsi="Times New Roman"/>
          <w:szCs w:val="24"/>
        </w:rPr>
      </w:pPr>
    </w:p>
    <w:p w:rsidR="007F2355" w:rsidRDefault="007F2355">
      <w:pPr>
        <w:pStyle w:val="BodyTextIndent"/>
        <w:ind w:left="-180" w:right="-360" w:firstLine="180"/>
        <w:jc w:val="center"/>
        <w:rPr>
          <w:rFonts w:ascii="Times New Roman" w:hAnsi="Times New Roman"/>
          <w:b/>
          <w:szCs w:val="24"/>
        </w:rPr>
      </w:pPr>
    </w:p>
    <w:p w:rsidR="007F2355" w:rsidRPr="007F2355" w:rsidRDefault="007F2355">
      <w:pPr>
        <w:pStyle w:val="BodyTextIndent"/>
        <w:ind w:left="-180" w:right="-360" w:firstLine="180"/>
        <w:jc w:val="center"/>
        <w:rPr>
          <w:rFonts w:ascii="Times New Roman" w:hAnsi="Times New Roman"/>
          <w:b/>
          <w:szCs w:val="24"/>
          <w:u w:val="single"/>
        </w:rPr>
      </w:pPr>
      <w:r w:rsidRPr="007F2355">
        <w:rPr>
          <w:rFonts w:ascii="Times New Roman" w:hAnsi="Times New Roman"/>
          <w:b/>
          <w:szCs w:val="24"/>
          <w:u w:val="single"/>
        </w:rPr>
        <w:lastRenderedPageBreak/>
        <w:t xml:space="preserve">SAMPLE </w:t>
      </w:r>
    </w:p>
    <w:p w:rsidR="007F2355" w:rsidRDefault="00F66F5E" w:rsidP="007F2355">
      <w:pPr>
        <w:pStyle w:val="BodyTextIndent"/>
        <w:ind w:left="-180" w:right="-360" w:firstLine="180"/>
        <w:jc w:val="center"/>
        <w:rPr>
          <w:rFonts w:ascii="Times New Roman" w:hAnsi="Times New Roman"/>
          <w:b/>
          <w:szCs w:val="24"/>
        </w:rPr>
      </w:pPr>
      <w:r w:rsidRPr="003775C2">
        <w:rPr>
          <w:rFonts w:ascii="Times New Roman" w:hAnsi="Times New Roman"/>
          <w:b/>
          <w:szCs w:val="24"/>
        </w:rPr>
        <w:t xml:space="preserve">PARTICIPANT’S </w:t>
      </w:r>
      <w:r w:rsidRPr="00EA3CD7">
        <w:rPr>
          <w:rFonts w:ascii="Times New Roman" w:hAnsi="Times New Roman"/>
          <w:b/>
          <w:szCs w:val="24"/>
        </w:rPr>
        <w:t xml:space="preserve">RESOLUTION </w:t>
      </w:r>
    </w:p>
    <w:p w:rsidR="00D95B38" w:rsidRDefault="00C65F25" w:rsidP="00D56401">
      <w:pPr>
        <w:pStyle w:val="BodyTextIndent"/>
        <w:ind w:left="-180" w:right="-360" w:firstLine="180"/>
        <w:jc w:val="center"/>
        <w:rPr>
          <w:rFonts w:ascii="Times New Roman" w:hAnsi="Times New Roman"/>
          <w:b/>
          <w:szCs w:val="24"/>
        </w:rPr>
      </w:pPr>
      <w:r w:rsidRPr="00EA3CD7">
        <w:rPr>
          <w:rFonts w:ascii="Times New Roman" w:hAnsi="Times New Roman"/>
          <w:b/>
          <w:szCs w:val="24"/>
        </w:rPr>
        <w:t xml:space="preserve">LEAP </w:t>
      </w:r>
      <w:r w:rsidR="009804B8" w:rsidRPr="00EA3CD7">
        <w:rPr>
          <w:rFonts w:ascii="Times New Roman" w:hAnsi="Times New Roman"/>
          <w:b/>
          <w:szCs w:val="24"/>
        </w:rPr>
        <w:t xml:space="preserve">IMPLEMENTATION </w:t>
      </w:r>
      <w:r w:rsidRPr="00EA3CD7">
        <w:rPr>
          <w:rFonts w:ascii="Times New Roman" w:hAnsi="Times New Roman"/>
          <w:b/>
          <w:szCs w:val="24"/>
        </w:rPr>
        <w:t>GRANT</w:t>
      </w:r>
      <w:r w:rsidR="00D95B38">
        <w:rPr>
          <w:rFonts w:ascii="Times New Roman" w:hAnsi="Times New Roman"/>
          <w:b/>
          <w:szCs w:val="24"/>
        </w:rPr>
        <w:br/>
      </w:r>
    </w:p>
    <w:p w:rsidR="00D95B38" w:rsidRPr="00EA3CD7" w:rsidRDefault="00D95B38" w:rsidP="003775C2">
      <w:pPr>
        <w:pStyle w:val="BodyTextIndent"/>
        <w:ind w:left="-180" w:right="-360" w:firstLine="180"/>
        <w:jc w:val="both"/>
        <w:rPr>
          <w:rFonts w:ascii="Times New Roman" w:hAnsi="Times New Roman"/>
          <w:b/>
          <w:szCs w:val="24"/>
        </w:rPr>
      </w:pPr>
    </w:p>
    <w:p w:rsidR="00D95B38" w:rsidRDefault="00D95B38" w:rsidP="003775C2">
      <w:pPr>
        <w:pStyle w:val="BodyTextIndent"/>
        <w:ind w:left="0"/>
        <w:jc w:val="both"/>
        <w:rPr>
          <w:rFonts w:ascii="Times New Roman" w:hAnsi="Times New Roman"/>
          <w:szCs w:val="24"/>
        </w:rPr>
      </w:pPr>
      <w:r w:rsidRPr="00EA3CD7">
        <w:rPr>
          <w:rFonts w:ascii="Times New Roman" w:hAnsi="Times New Roman"/>
          <w:szCs w:val="24"/>
        </w:rPr>
        <w:t xml:space="preserve">WHEREAS, </w:t>
      </w:r>
      <w:r w:rsidR="00484955">
        <w:rPr>
          <w:rFonts w:ascii="Times New Roman" w:hAnsi="Times New Roman"/>
          <w:szCs w:val="24"/>
        </w:rPr>
        <w:t xml:space="preserve">the State of New Jersey has appropriated </w:t>
      </w:r>
      <w:r w:rsidRPr="00EA3CD7">
        <w:rPr>
          <w:rFonts w:ascii="Times New Roman" w:hAnsi="Times New Roman"/>
          <w:szCs w:val="24"/>
        </w:rPr>
        <w:t>$10 million for Shared Services and School District Consolidation Study and Implementation Grants to assist local units with the study, development and implement</w:t>
      </w:r>
      <w:r w:rsidR="00335F8E">
        <w:rPr>
          <w:rFonts w:ascii="Times New Roman" w:hAnsi="Times New Roman"/>
          <w:szCs w:val="24"/>
        </w:rPr>
        <w:t xml:space="preserve">ation </w:t>
      </w:r>
      <w:r w:rsidRPr="00EA3CD7">
        <w:rPr>
          <w:rFonts w:ascii="Times New Roman" w:hAnsi="Times New Roman"/>
          <w:szCs w:val="24"/>
        </w:rPr>
        <w:t>of new shared and regional services</w:t>
      </w:r>
      <w:r>
        <w:rPr>
          <w:rFonts w:ascii="Times New Roman" w:hAnsi="Times New Roman"/>
          <w:szCs w:val="24"/>
        </w:rPr>
        <w:t>; and</w:t>
      </w:r>
    </w:p>
    <w:p w:rsidR="00D95B38" w:rsidRDefault="00D95B38" w:rsidP="003775C2">
      <w:pPr>
        <w:pStyle w:val="BodyTextIndent"/>
        <w:ind w:left="0"/>
        <w:jc w:val="both"/>
        <w:rPr>
          <w:rFonts w:ascii="Times New Roman" w:hAnsi="Times New Roman"/>
          <w:szCs w:val="24"/>
        </w:rPr>
      </w:pPr>
    </w:p>
    <w:p w:rsidR="00335F8E" w:rsidRDefault="00D95B38" w:rsidP="003775C2">
      <w:pPr>
        <w:pStyle w:val="BodyTextIndent"/>
        <w:ind w:left="0"/>
        <w:jc w:val="both"/>
        <w:rPr>
          <w:rFonts w:ascii="Times New Roman" w:hAnsi="Times New Roman"/>
          <w:szCs w:val="24"/>
        </w:rPr>
      </w:pPr>
      <w:r>
        <w:rPr>
          <w:rFonts w:ascii="Times New Roman" w:hAnsi="Times New Roman"/>
          <w:szCs w:val="24"/>
        </w:rPr>
        <w:t xml:space="preserve">WHEREAS, the Department of Community Affairs, Division of Local Government Services </w:t>
      </w:r>
      <w:r w:rsidR="00A355A2">
        <w:rPr>
          <w:rFonts w:ascii="Times New Roman" w:hAnsi="Times New Roman"/>
          <w:szCs w:val="24"/>
        </w:rPr>
        <w:t xml:space="preserve">(DLGS) </w:t>
      </w:r>
      <w:r>
        <w:rPr>
          <w:rFonts w:ascii="Times New Roman" w:hAnsi="Times New Roman"/>
          <w:szCs w:val="24"/>
        </w:rPr>
        <w:t>is tasked with administering these grant funds through the Local Efficiency Achievement Program (LEAP); and</w:t>
      </w:r>
    </w:p>
    <w:p w:rsidR="00335F8E" w:rsidRPr="00EA3CD7" w:rsidRDefault="00D95B38" w:rsidP="003775C2">
      <w:pPr>
        <w:pStyle w:val="BodyTextIndent"/>
        <w:ind w:left="0"/>
        <w:jc w:val="both"/>
        <w:rPr>
          <w:rFonts w:ascii="Times New Roman" w:hAnsi="Times New Roman"/>
          <w:szCs w:val="24"/>
        </w:rPr>
      </w:pPr>
      <w:r>
        <w:rPr>
          <w:rFonts w:ascii="Times New Roman" w:hAnsi="Times New Roman"/>
          <w:szCs w:val="24"/>
        </w:rPr>
        <w:br/>
      </w:r>
      <w:r w:rsidR="00335F8E">
        <w:rPr>
          <w:rFonts w:ascii="Times New Roman" w:hAnsi="Times New Roman"/>
          <w:szCs w:val="24"/>
        </w:rPr>
        <w:t xml:space="preserve">WHEREAS, </w:t>
      </w:r>
      <w:r w:rsidR="00484955">
        <w:rPr>
          <w:rFonts w:ascii="Times New Roman" w:hAnsi="Times New Roman"/>
          <w:szCs w:val="24"/>
        </w:rPr>
        <w:t xml:space="preserve">$2 million in </w:t>
      </w:r>
      <w:r w:rsidR="00335F8E">
        <w:rPr>
          <w:rFonts w:ascii="Times New Roman" w:hAnsi="Times New Roman"/>
          <w:szCs w:val="24"/>
        </w:rPr>
        <w:t>LEAP Implementation Grant</w:t>
      </w:r>
      <w:r w:rsidR="00484955">
        <w:rPr>
          <w:rFonts w:ascii="Times New Roman" w:hAnsi="Times New Roman"/>
          <w:szCs w:val="24"/>
        </w:rPr>
        <w:t xml:space="preserve"> funds has been set allocated to support costs associated with school district consolidation studies; and </w:t>
      </w:r>
    </w:p>
    <w:p w:rsidR="00D95B38" w:rsidRDefault="00D95B38" w:rsidP="003775C2">
      <w:pPr>
        <w:pStyle w:val="BodyTextIndent"/>
        <w:ind w:left="0"/>
        <w:jc w:val="both"/>
        <w:rPr>
          <w:rFonts w:ascii="Times New Roman" w:hAnsi="Times New Roman"/>
          <w:szCs w:val="24"/>
        </w:rPr>
      </w:pPr>
    </w:p>
    <w:p w:rsidR="00484955" w:rsidRDefault="00F66F5E" w:rsidP="003775C2">
      <w:pPr>
        <w:pStyle w:val="BodyTextIndent"/>
        <w:ind w:left="0"/>
        <w:jc w:val="both"/>
        <w:rPr>
          <w:rFonts w:ascii="Times New Roman" w:hAnsi="Times New Roman"/>
          <w:szCs w:val="24"/>
        </w:rPr>
      </w:pPr>
      <w:r w:rsidRPr="00EA3CD7">
        <w:rPr>
          <w:rFonts w:ascii="Times New Roman" w:hAnsi="Times New Roman"/>
          <w:szCs w:val="24"/>
        </w:rPr>
        <w:t xml:space="preserve">WHEREAS, </w:t>
      </w:r>
      <w:r w:rsidR="00335F8E">
        <w:rPr>
          <w:rFonts w:ascii="Times New Roman" w:hAnsi="Times New Roman"/>
          <w:szCs w:val="24"/>
        </w:rPr>
        <w:t>(Name</w:t>
      </w:r>
      <w:r w:rsidR="00484955">
        <w:rPr>
          <w:rFonts w:ascii="Times New Roman" w:hAnsi="Times New Roman"/>
          <w:szCs w:val="24"/>
        </w:rPr>
        <w:t>s</w:t>
      </w:r>
      <w:r w:rsidR="00335F8E">
        <w:rPr>
          <w:rFonts w:ascii="Times New Roman" w:hAnsi="Times New Roman"/>
          <w:szCs w:val="24"/>
        </w:rPr>
        <w:t xml:space="preserve"> of Participating Local Units) </w:t>
      </w:r>
      <w:r w:rsidRPr="00EA3CD7">
        <w:rPr>
          <w:rFonts w:ascii="Times New Roman" w:hAnsi="Times New Roman"/>
          <w:szCs w:val="24"/>
        </w:rPr>
        <w:t>have</w:t>
      </w:r>
      <w:r w:rsidR="00484955">
        <w:rPr>
          <w:rFonts w:ascii="Times New Roman" w:hAnsi="Times New Roman"/>
          <w:szCs w:val="24"/>
        </w:rPr>
        <w:t xml:space="preserve"> determined to evaluate whether (Names of Districts being studied) may be able to attain improved educational quality and efficiencies through consolidation or regionalization; and</w:t>
      </w:r>
    </w:p>
    <w:p w:rsidR="00484955" w:rsidRDefault="00484955" w:rsidP="003775C2">
      <w:pPr>
        <w:pStyle w:val="BodyTextIndent"/>
        <w:ind w:left="0"/>
        <w:jc w:val="both"/>
        <w:rPr>
          <w:rFonts w:ascii="Times New Roman" w:hAnsi="Times New Roman"/>
          <w:szCs w:val="24"/>
        </w:rPr>
      </w:pPr>
    </w:p>
    <w:p w:rsidR="00484955" w:rsidRDefault="00484955" w:rsidP="003775C2">
      <w:pPr>
        <w:pStyle w:val="BodyTextIndent"/>
        <w:ind w:left="0"/>
        <w:jc w:val="both"/>
        <w:rPr>
          <w:rFonts w:ascii="Times New Roman" w:hAnsi="Times New Roman"/>
          <w:szCs w:val="24"/>
        </w:rPr>
      </w:pPr>
      <w:r>
        <w:rPr>
          <w:rFonts w:ascii="Times New Roman" w:hAnsi="Times New Roman"/>
          <w:szCs w:val="24"/>
        </w:rPr>
        <w:t>WHEREAS, a formal study must be undertaken to accomplish this objective; and</w:t>
      </w:r>
    </w:p>
    <w:p w:rsidR="00484955" w:rsidRDefault="00484955" w:rsidP="003775C2">
      <w:pPr>
        <w:pStyle w:val="BodyTextIndent"/>
        <w:ind w:left="0"/>
        <w:jc w:val="both"/>
        <w:rPr>
          <w:rFonts w:ascii="Times New Roman" w:hAnsi="Times New Roman"/>
          <w:szCs w:val="24"/>
        </w:rPr>
      </w:pPr>
    </w:p>
    <w:p w:rsidR="00484955" w:rsidRPr="00EA3CD7" w:rsidRDefault="00484955" w:rsidP="003775C2">
      <w:pPr>
        <w:pStyle w:val="BodyTextIndent"/>
        <w:ind w:left="0"/>
        <w:jc w:val="both"/>
        <w:rPr>
          <w:rFonts w:ascii="Times New Roman" w:hAnsi="Times New Roman"/>
          <w:szCs w:val="24"/>
        </w:rPr>
      </w:pPr>
      <w:r w:rsidRPr="00EA3CD7">
        <w:rPr>
          <w:rFonts w:ascii="Times New Roman" w:hAnsi="Times New Roman"/>
          <w:szCs w:val="24"/>
        </w:rPr>
        <w:t xml:space="preserve">WHEREAS, the </w:t>
      </w:r>
      <w:r w:rsidRPr="00EA3CD7">
        <w:rPr>
          <w:rFonts w:ascii="Times New Roman" w:hAnsi="Times New Roman"/>
          <w:szCs w:val="24"/>
          <w:u w:val="single"/>
        </w:rPr>
        <w:t xml:space="preserve">(Name of </w:t>
      </w:r>
      <w:r>
        <w:rPr>
          <w:rFonts w:ascii="Times New Roman" w:hAnsi="Times New Roman"/>
          <w:szCs w:val="24"/>
          <w:u w:val="single"/>
        </w:rPr>
        <w:t>Lead Entity</w:t>
      </w:r>
      <w:r w:rsidR="00CB1BFE">
        <w:rPr>
          <w:rFonts w:ascii="Times New Roman" w:hAnsi="Times New Roman"/>
          <w:szCs w:val="24"/>
          <w:u w:val="single"/>
        </w:rPr>
        <w:t xml:space="preserve"> Applicant</w:t>
      </w:r>
      <w:r w:rsidRPr="00EA3CD7">
        <w:rPr>
          <w:rFonts w:ascii="Times New Roman" w:hAnsi="Times New Roman"/>
          <w:szCs w:val="24"/>
          <w:u w:val="single"/>
        </w:rPr>
        <w:t>)</w:t>
      </w:r>
      <w:r w:rsidRPr="00EA3CD7">
        <w:rPr>
          <w:rFonts w:ascii="Times New Roman" w:hAnsi="Times New Roman"/>
          <w:szCs w:val="24"/>
        </w:rPr>
        <w:t xml:space="preserve"> has agreed to be the lead </w:t>
      </w:r>
      <w:r>
        <w:rPr>
          <w:rFonts w:ascii="Times New Roman" w:hAnsi="Times New Roman"/>
          <w:szCs w:val="24"/>
        </w:rPr>
        <w:t>entit</w:t>
      </w:r>
      <w:r w:rsidRPr="00EA3CD7">
        <w:rPr>
          <w:rFonts w:ascii="Times New Roman" w:hAnsi="Times New Roman"/>
          <w:szCs w:val="24"/>
        </w:rPr>
        <w:t xml:space="preserve">y in </w:t>
      </w:r>
      <w:r w:rsidR="003775C2">
        <w:rPr>
          <w:rFonts w:ascii="Times New Roman" w:hAnsi="Times New Roman"/>
          <w:szCs w:val="24"/>
        </w:rPr>
        <w:t>conducting this</w:t>
      </w:r>
      <w:r w:rsidRPr="00EA3CD7">
        <w:rPr>
          <w:rFonts w:ascii="Times New Roman" w:hAnsi="Times New Roman"/>
          <w:szCs w:val="24"/>
        </w:rPr>
        <w:t xml:space="preserve"> </w:t>
      </w:r>
      <w:r>
        <w:rPr>
          <w:rFonts w:ascii="Times New Roman" w:hAnsi="Times New Roman"/>
          <w:szCs w:val="24"/>
        </w:rPr>
        <w:t>study</w:t>
      </w:r>
      <w:r w:rsidR="003775C2">
        <w:rPr>
          <w:rFonts w:ascii="Times New Roman" w:hAnsi="Times New Roman"/>
          <w:szCs w:val="24"/>
        </w:rPr>
        <w:t xml:space="preserve"> </w:t>
      </w:r>
      <w:r>
        <w:rPr>
          <w:rFonts w:ascii="Times New Roman" w:hAnsi="Times New Roman"/>
          <w:szCs w:val="24"/>
        </w:rPr>
        <w:t>and will submit the application</w:t>
      </w:r>
      <w:r w:rsidR="003775C2">
        <w:rPr>
          <w:rFonts w:ascii="Times New Roman" w:hAnsi="Times New Roman"/>
          <w:szCs w:val="24"/>
        </w:rPr>
        <w:t xml:space="preserve"> for financial support for this study</w:t>
      </w:r>
      <w:r>
        <w:rPr>
          <w:rFonts w:ascii="Times New Roman" w:hAnsi="Times New Roman"/>
          <w:szCs w:val="24"/>
        </w:rPr>
        <w:t xml:space="preserve"> to DLGS on behalf of all participating units.</w:t>
      </w:r>
    </w:p>
    <w:p w:rsidR="00F66F5E" w:rsidRPr="00EA3CD7" w:rsidRDefault="00F66F5E" w:rsidP="003775C2">
      <w:pPr>
        <w:pStyle w:val="BodyTextIndent"/>
        <w:ind w:left="0"/>
        <w:jc w:val="both"/>
        <w:rPr>
          <w:rFonts w:ascii="Times New Roman" w:hAnsi="Times New Roman"/>
          <w:szCs w:val="24"/>
        </w:rPr>
      </w:pPr>
    </w:p>
    <w:p w:rsidR="00F66F5E" w:rsidRDefault="00F66F5E" w:rsidP="003775C2">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Governing Body of the </w:t>
      </w:r>
      <w:r w:rsidRPr="00EA3CD7">
        <w:rPr>
          <w:rFonts w:ascii="Times New Roman" w:hAnsi="Times New Roman"/>
          <w:szCs w:val="24"/>
          <w:u w:val="single"/>
        </w:rPr>
        <w:t>(Name of Participating Local Unit)</w:t>
      </w:r>
      <w:r w:rsidRPr="00EA3CD7">
        <w:rPr>
          <w:rFonts w:ascii="Times New Roman" w:hAnsi="Times New Roman"/>
          <w:szCs w:val="24"/>
        </w:rPr>
        <w:t xml:space="preserve">, that the </w:t>
      </w:r>
      <w:r w:rsidRPr="00EA3CD7">
        <w:rPr>
          <w:rFonts w:ascii="Times New Roman" w:hAnsi="Times New Roman"/>
          <w:szCs w:val="24"/>
          <w:u w:val="single"/>
        </w:rPr>
        <w:t>(Name of Participating Local Unit)</w:t>
      </w:r>
      <w:r w:rsidRPr="00EA3CD7">
        <w:rPr>
          <w:rFonts w:ascii="Times New Roman" w:hAnsi="Times New Roman"/>
          <w:szCs w:val="24"/>
        </w:rPr>
        <w:t xml:space="preserve"> does hereby join with </w:t>
      </w:r>
      <w:r w:rsidRPr="00EA3CD7">
        <w:rPr>
          <w:rFonts w:ascii="Times New Roman" w:hAnsi="Times New Roman"/>
          <w:szCs w:val="24"/>
          <w:u w:val="single"/>
        </w:rPr>
        <w:t>(Name of Applicant)</w:t>
      </w:r>
      <w:r w:rsidRPr="00EA3CD7">
        <w:rPr>
          <w:rFonts w:ascii="Times New Roman" w:hAnsi="Times New Roman"/>
          <w:szCs w:val="24"/>
        </w:rPr>
        <w:t xml:space="preserve"> in applying </w:t>
      </w:r>
      <w:bookmarkStart w:id="6" w:name="_Hlk26974756"/>
      <w:r w:rsidRPr="00EA3CD7">
        <w:rPr>
          <w:rFonts w:ascii="Times New Roman" w:hAnsi="Times New Roman"/>
          <w:szCs w:val="24"/>
        </w:rPr>
        <w:t>for a</w:t>
      </w:r>
      <w:r w:rsidR="00484955">
        <w:rPr>
          <w:rFonts w:ascii="Times New Roman" w:hAnsi="Times New Roman"/>
          <w:szCs w:val="24"/>
        </w:rPr>
        <w:t xml:space="preserve"> LEAP Implementation G</w:t>
      </w:r>
      <w:r w:rsidRPr="00EA3CD7">
        <w:rPr>
          <w:rFonts w:ascii="Times New Roman" w:hAnsi="Times New Roman"/>
          <w:szCs w:val="24"/>
        </w:rPr>
        <w:t xml:space="preserve">rant </w:t>
      </w:r>
      <w:r w:rsidR="00484955">
        <w:rPr>
          <w:rFonts w:ascii="Times New Roman" w:hAnsi="Times New Roman"/>
          <w:szCs w:val="24"/>
        </w:rPr>
        <w:t xml:space="preserve">to </w:t>
      </w:r>
      <w:r w:rsidR="003775C2">
        <w:rPr>
          <w:rFonts w:ascii="Times New Roman" w:hAnsi="Times New Roman"/>
          <w:szCs w:val="24"/>
        </w:rPr>
        <w:t xml:space="preserve">support </w:t>
      </w:r>
      <w:r w:rsidR="00484955">
        <w:rPr>
          <w:rFonts w:ascii="Times New Roman" w:hAnsi="Times New Roman"/>
          <w:szCs w:val="24"/>
        </w:rPr>
        <w:t>undertak</w:t>
      </w:r>
      <w:r w:rsidR="003775C2">
        <w:rPr>
          <w:rFonts w:ascii="Times New Roman" w:hAnsi="Times New Roman"/>
          <w:szCs w:val="24"/>
        </w:rPr>
        <w:t>ing</w:t>
      </w:r>
      <w:r w:rsidR="00484955">
        <w:rPr>
          <w:rFonts w:ascii="Times New Roman" w:hAnsi="Times New Roman"/>
          <w:szCs w:val="24"/>
        </w:rPr>
        <w:t xml:space="preserve"> (insert </w:t>
      </w:r>
      <w:r w:rsidR="003775C2">
        <w:rPr>
          <w:rFonts w:ascii="Times New Roman" w:hAnsi="Times New Roman"/>
          <w:szCs w:val="24"/>
        </w:rPr>
        <w:t>description of</w:t>
      </w:r>
      <w:r w:rsidR="00484955">
        <w:rPr>
          <w:rFonts w:ascii="Times New Roman" w:hAnsi="Times New Roman"/>
          <w:szCs w:val="24"/>
        </w:rPr>
        <w:t xml:space="preserve"> study)</w:t>
      </w:r>
      <w:bookmarkEnd w:id="6"/>
      <w:r w:rsidR="00484955">
        <w:rPr>
          <w:rFonts w:ascii="Times New Roman" w:hAnsi="Times New Roman"/>
          <w:szCs w:val="24"/>
        </w:rPr>
        <w:t>.</w:t>
      </w:r>
    </w:p>
    <w:p w:rsidR="003775C2" w:rsidRPr="00EA3CD7" w:rsidRDefault="003775C2" w:rsidP="003775C2">
      <w:pPr>
        <w:pStyle w:val="BodyTextIndent"/>
        <w:ind w:left="0"/>
        <w:jc w:val="both"/>
        <w:rPr>
          <w:rFonts w:ascii="Times New Roman" w:hAnsi="Times New Roman"/>
          <w:szCs w:val="24"/>
          <w:u w:val="single"/>
        </w:rPr>
      </w:pPr>
    </w:p>
    <w:p w:rsidR="00F66F5E" w:rsidRPr="00EA3CD7" w:rsidRDefault="00F66F5E" w:rsidP="003775C2">
      <w:pPr>
        <w:pStyle w:val="BodyTextIndent"/>
        <w:ind w:left="0"/>
        <w:jc w:val="center"/>
        <w:rPr>
          <w:rFonts w:ascii="Times New Roman" w:hAnsi="Times New Roman"/>
          <w:szCs w:val="24"/>
        </w:rPr>
      </w:pPr>
    </w:p>
    <w:p w:rsidR="00F66F5E" w:rsidRPr="00EA3CD7" w:rsidRDefault="00F66F5E" w:rsidP="003775C2">
      <w:pPr>
        <w:pStyle w:val="BodyTextIndent"/>
        <w:ind w:left="0"/>
        <w:jc w:val="center"/>
        <w:rPr>
          <w:rFonts w:ascii="Times New Roman" w:hAnsi="Times New Roman"/>
          <w:b/>
          <w:szCs w:val="24"/>
        </w:rPr>
      </w:pPr>
      <w:r w:rsidRPr="00EA3CD7">
        <w:rPr>
          <w:rFonts w:ascii="Times New Roman" w:hAnsi="Times New Roman"/>
          <w:b/>
          <w:szCs w:val="24"/>
        </w:rPr>
        <w:t>CERTIFICATION</w:t>
      </w:r>
    </w:p>
    <w:p w:rsidR="00F66F5E" w:rsidRPr="00EA3CD7" w:rsidRDefault="00F66F5E" w:rsidP="003775C2">
      <w:pPr>
        <w:pStyle w:val="BodyTextIndent"/>
        <w:ind w:left="0"/>
        <w:jc w:val="both"/>
        <w:rPr>
          <w:rFonts w:ascii="Times New Roman" w:hAnsi="Times New Roman"/>
          <w:szCs w:val="24"/>
        </w:rPr>
      </w:pPr>
    </w:p>
    <w:p w:rsidR="00F66F5E" w:rsidRPr="00EA3CD7" w:rsidRDefault="00F66F5E" w:rsidP="003775C2">
      <w:pPr>
        <w:pStyle w:val="BodyTextIndent"/>
        <w:ind w:left="0"/>
        <w:jc w:val="both"/>
        <w:rPr>
          <w:rFonts w:ascii="Times New Roman" w:hAnsi="Times New Roman"/>
          <w:szCs w:val="24"/>
        </w:rPr>
      </w:pPr>
    </w:p>
    <w:p w:rsidR="00F66F5E" w:rsidRPr="00EA3CD7" w:rsidRDefault="00F66F5E" w:rsidP="003775C2">
      <w:pPr>
        <w:pStyle w:val="BodyTextIndent"/>
        <w:ind w:left="0"/>
        <w:jc w:val="both"/>
        <w:rPr>
          <w:rFonts w:ascii="Times New Roman" w:hAnsi="Times New Roman"/>
          <w:szCs w:val="24"/>
        </w:rPr>
      </w:pPr>
      <w:r w:rsidRPr="00EA3CD7">
        <w:rPr>
          <w:rFonts w:ascii="Times New Roman" w:hAnsi="Times New Roman"/>
          <w:szCs w:val="24"/>
        </w:rPr>
        <w:t xml:space="preserve">I, ____________________________, </w:t>
      </w:r>
      <w:r w:rsidRPr="00EA3CD7">
        <w:rPr>
          <w:rFonts w:ascii="Times New Roman" w:hAnsi="Times New Roman"/>
          <w:szCs w:val="24"/>
          <w:u w:val="single"/>
        </w:rPr>
        <w:t>(Clerk/Secretary of the Local Unit)</w:t>
      </w:r>
      <w:r w:rsidRPr="00EA3CD7">
        <w:rPr>
          <w:rFonts w:ascii="Times New Roman" w:hAnsi="Times New Roman"/>
          <w:szCs w:val="24"/>
        </w:rPr>
        <w:t xml:space="preserve"> of the </w:t>
      </w:r>
      <w:r w:rsidRPr="00EA3CD7">
        <w:rPr>
          <w:rFonts w:ascii="Times New Roman" w:hAnsi="Times New Roman"/>
          <w:szCs w:val="24"/>
          <w:u w:val="single"/>
        </w:rPr>
        <w:t>(Name of Local Unit)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w:t>
      </w:r>
      <w:r w:rsidRPr="00EA3CD7">
        <w:rPr>
          <w:rFonts w:ascii="Times New Roman" w:hAnsi="Times New Roman"/>
          <w:szCs w:val="24"/>
          <w:u w:val="single"/>
        </w:rPr>
        <w:t>(Name of Governing Body)</w:t>
      </w:r>
      <w:r w:rsidRPr="00EA3CD7">
        <w:rPr>
          <w:rFonts w:ascii="Times New Roman" w:hAnsi="Times New Roman"/>
          <w:szCs w:val="24"/>
        </w:rPr>
        <w:t xml:space="preserve"> at its meeting of ___________________.</w:t>
      </w:r>
    </w:p>
    <w:p w:rsidR="00F66F5E" w:rsidRPr="00EA3CD7" w:rsidRDefault="00F66F5E" w:rsidP="003775C2">
      <w:pPr>
        <w:pStyle w:val="BodyTextIndent"/>
        <w:ind w:left="0"/>
        <w:jc w:val="both"/>
        <w:rPr>
          <w:rFonts w:ascii="Times New Roman" w:hAnsi="Times New Roman"/>
          <w:szCs w:val="24"/>
        </w:rPr>
      </w:pPr>
    </w:p>
    <w:p w:rsidR="002609A6" w:rsidRPr="007F2355" w:rsidRDefault="00F66F5E" w:rsidP="002609A6">
      <w:pPr>
        <w:pStyle w:val="BodyTextIndent"/>
        <w:ind w:left="-180" w:right="-360" w:firstLine="180"/>
        <w:jc w:val="center"/>
        <w:rPr>
          <w:rFonts w:ascii="Times New Roman" w:hAnsi="Times New Roman"/>
          <w:b/>
          <w:szCs w:val="24"/>
          <w:u w:val="single"/>
        </w:rPr>
      </w:pPr>
      <w:r w:rsidRPr="00EA3CD7">
        <w:rPr>
          <w:rFonts w:ascii="Times New Roman" w:hAnsi="Times New Roman"/>
          <w:szCs w:val="24"/>
        </w:rPr>
        <w:br w:type="page"/>
      </w:r>
      <w:r w:rsidR="002609A6" w:rsidRPr="007F2355">
        <w:rPr>
          <w:rFonts w:ascii="Times New Roman" w:hAnsi="Times New Roman"/>
          <w:b/>
          <w:szCs w:val="24"/>
          <w:u w:val="single"/>
        </w:rPr>
        <w:lastRenderedPageBreak/>
        <w:t xml:space="preserve">SAMPLE </w:t>
      </w:r>
    </w:p>
    <w:p w:rsidR="002609A6" w:rsidRDefault="002609A6" w:rsidP="002609A6">
      <w:pPr>
        <w:pStyle w:val="BodyTextIndent"/>
        <w:ind w:left="-180" w:right="-360" w:firstLine="180"/>
        <w:jc w:val="center"/>
        <w:rPr>
          <w:rFonts w:ascii="Times New Roman" w:hAnsi="Times New Roman"/>
          <w:b/>
          <w:szCs w:val="24"/>
        </w:rPr>
      </w:pPr>
      <w:r>
        <w:rPr>
          <w:rFonts w:ascii="Times New Roman" w:hAnsi="Times New Roman"/>
          <w:b/>
          <w:szCs w:val="24"/>
        </w:rPr>
        <w:t>APPLICANT</w:t>
      </w:r>
      <w:r w:rsidRPr="003775C2">
        <w:rPr>
          <w:rFonts w:ascii="Times New Roman" w:hAnsi="Times New Roman"/>
          <w:b/>
          <w:szCs w:val="24"/>
        </w:rPr>
        <w:t xml:space="preserve">’S </w:t>
      </w:r>
      <w:r w:rsidRPr="00EA3CD7">
        <w:rPr>
          <w:rFonts w:ascii="Times New Roman" w:hAnsi="Times New Roman"/>
          <w:b/>
          <w:szCs w:val="24"/>
        </w:rPr>
        <w:t>RESOLUTION</w:t>
      </w:r>
    </w:p>
    <w:p w:rsidR="00A355A2" w:rsidRDefault="002609A6" w:rsidP="002609A6">
      <w:pPr>
        <w:pStyle w:val="BodyTextIndent"/>
        <w:ind w:left="0"/>
        <w:jc w:val="center"/>
        <w:rPr>
          <w:rFonts w:ascii="Times New Roman" w:hAnsi="Times New Roman"/>
          <w:b/>
          <w:szCs w:val="24"/>
        </w:rPr>
      </w:pPr>
      <w:r>
        <w:rPr>
          <w:rFonts w:ascii="Times New Roman" w:hAnsi="Times New Roman"/>
          <w:b/>
          <w:szCs w:val="24"/>
        </w:rPr>
        <w:t xml:space="preserve">      </w:t>
      </w:r>
      <w:r w:rsidRPr="00EA3CD7">
        <w:rPr>
          <w:rFonts w:ascii="Times New Roman" w:hAnsi="Times New Roman"/>
          <w:b/>
          <w:szCs w:val="24"/>
        </w:rPr>
        <w:t>LEAP IMPLEMENTATION GRANT</w:t>
      </w:r>
    </w:p>
    <w:p w:rsidR="00A355A2" w:rsidRDefault="00A355A2" w:rsidP="003775C2">
      <w:pPr>
        <w:pStyle w:val="BodyTextIndent"/>
        <w:ind w:left="0"/>
        <w:jc w:val="both"/>
        <w:rPr>
          <w:rFonts w:ascii="Times New Roman" w:hAnsi="Times New Roman"/>
          <w:szCs w:val="24"/>
        </w:rPr>
      </w:pPr>
    </w:p>
    <w:p w:rsidR="003775C2" w:rsidRDefault="003775C2" w:rsidP="003775C2">
      <w:pPr>
        <w:pStyle w:val="BodyTextIndent"/>
        <w:ind w:left="0"/>
        <w:jc w:val="both"/>
        <w:rPr>
          <w:rFonts w:ascii="Times New Roman" w:hAnsi="Times New Roman"/>
          <w:szCs w:val="24"/>
        </w:rPr>
      </w:pPr>
      <w:r w:rsidRPr="00EA3CD7">
        <w:rPr>
          <w:rFonts w:ascii="Times New Roman" w:hAnsi="Times New Roman"/>
          <w:szCs w:val="24"/>
        </w:rPr>
        <w:t xml:space="preserve">WHEREAS, </w:t>
      </w:r>
      <w:r>
        <w:rPr>
          <w:rFonts w:ascii="Times New Roman" w:hAnsi="Times New Roman"/>
          <w:szCs w:val="24"/>
        </w:rPr>
        <w:t xml:space="preserve">the State of New Jersey has appropriated </w:t>
      </w:r>
      <w:r w:rsidRPr="00EA3CD7">
        <w:rPr>
          <w:rFonts w:ascii="Times New Roman" w:hAnsi="Times New Roman"/>
          <w:szCs w:val="24"/>
        </w:rPr>
        <w:t>$10 million for Shared Services and School District Consolidation Study and Implementation Grants to assist local units with the study, development and implement</w:t>
      </w:r>
      <w:r>
        <w:rPr>
          <w:rFonts w:ascii="Times New Roman" w:hAnsi="Times New Roman"/>
          <w:szCs w:val="24"/>
        </w:rPr>
        <w:t xml:space="preserve">ation </w:t>
      </w:r>
      <w:r w:rsidRPr="00EA3CD7">
        <w:rPr>
          <w:rFonts w:ascii="Times New Roman" w:hAnsi="Times New Roman"/>
          <w:szCs w:val="24"/>
        </w:rPr>
        <w:t>of new shared and regional services</w:t>
      </w:r>
      <w:r>
        <w:rPr>
          <w:rFonts w:ascii="Times New Roman" w:hAnsi="Times New Roman"/>
          <w:szCs w:val="24"/>
        </w:rPr>
        <w:t>; and</w:t>
      </w:r>
    </w:p>
    <w:p w:rsidR="003775C2" w:rsidRDefault="003775C2" w:rsidP="003775C2">
      <w:pPr>
        <w:pStyle w:val="BodyTextIndent"/>
        <w:ind w:left="0"/>
        <w:jc w:val="both"/>
        <w:rPr>
          <w:rFonts w:ascii="Times New Roman" w:hAnsi="Times New Roman"/>
          <w:szCs w:val="24"/>
        </w:rPr>
      </w:pPr>
    </w:p>
    <w:p w:rsidR="003775C2" w:rsidRDefault="003775C2" w:rsidP="003775C2">
      <w:pPr>
        <w:pStyle w:val="BodyTextIndent"/>
        <w:ind w:left="0"/>
        <w:jc w:val="both"/>
        <w:rPr>
          <w:rFonts w:ascii="Times New Roman" w:hAnsi="Times New Roman"/>
          <w:szCs w:val="24"/>
        </w:rPr>
      </w:pPr>
      <w:r>
        <w:rPr>
          <w:rFonts w:ascii="Times New Roman" w:hAnsi="Times New Roman"/>
          <w:szCs w:val="24"/>
        </w:rPr>
        <w:t>WHEREAS, the Department of Community Affairs, Division of Local Government Services (DLGS) is tasked with administering these grant funds through the Local Efficiency Achievement Program (LEAP); and</w:t>
      </w:r>
    </w:p>
    <w:p w:rsidR="003775C2" w:rsidRPr="00EA3CD7" w:rsidRDefault="003775C2" w:rsidP="003775C2">
      <w:pPr>
        <w:pStyle w:val="BodyTextIndent"/>
        <w:ind w:left="0"/>
        <w:jc w:val="both"/>
        <w:rPr>
          <w:rFonts w:ascii="Times New Roman" w:hAnsi="Times New Roman"/>
          <w:szCs w:val="24"/>
        </w:rPr>
      </w:pPr>
      <w:r>
        <w:rPr>
          <w:rFonts w:ascii="Times New Roman" w:hAnsi="Times New Roman"/>
          <w:szCs w:val="24"/>
        </w:rPr>
        <w:br/>
        <w:t xml:space="preserve">WHEREAS, $2 million in LEAP Implementation Grant funds has been set allocated to support costs associated with school district consolidation studies; and </w:t>
      </w:r>
    </w:p>
    <w:p w:rsidR="003775C2" w:rsidRDefault="003775C2" w:rsidP="003775C2">
      <w:pPr>
        <w:pStyle w:val="BodyTextIndent"/>
        <w:ind w:left="0"/>
        <w:jc w:val="both"/>
        <w:rPr>
          <w:rFonts w:ascii="Times New Roman" w:hAnsi="Times New Roman"/>
          <w:szCs w:val="24"/>
        </w:rPr>
      </w:pPr>
    </w:p>
    <w:p w:rsidR="003775C2" w:rsidRDefault="003775C2" w:rsidP="003775C2">
      <w:pPr>
        <w:pStyle w:val="BodyTextIndent"/>
        <w:ind w:left="0"/>
        <w:jc w:val="both"/>
        <w:rPr>
          <w:rFonts w:ascii="Times New Roman" w:hAnsi="Times New Roman"/>
          <w:szCs w:val="24"/>
        </w:rPr>
      </w:pPr>
      <w:r w:rsidRPr="00EA3CD7">
        <w:rPr>
          <w:rFonts w:ascii="Times New Roman" w:hAnsi="Times New Roman"/>
          <w:szCs w:val="24"/>
        </w:rPr>
        <w:t xml:space="preserve">WHEREAS, </w:t>
      </w:r>
      <w:r>
        <w:rPr>
          <w:rFonts w:ascii="Times New Roman" w:hAnsi="Times New Roman"/>
          <w:szCs w:val="24"/>
        </w:rPr>
        <w:t xml:space="preserve">(Names of Participating Local Units) </w:t>
      </w:r>
      <w:r w:rsidRPr="00EA3CD7">
        <w:rPr>
          <w:rFonts w:ascii="Times New Roman" w:hAnsi="Times New Roman"/>
          <w:szCs w:val="24"/>
        </w:rPr>
        <w:t>have</w:t>
      </w:r>
      <w:r>
        <w:rPr>
          <w:rFonts w:ascii="Times New Roman" w:hAnsi="Times New Roman"/>
          <w:szCs w:val="24"/>
        </w:rPr>
        <w:t xml:space="preserve"> determined to evaluate whether (Names of Districts being studied) may be able to attain improved educational quality and efficiencies through consolidation or regionalization; and</w:t>
      </w:r>
    </w:p>
    <w:p w:rsidR="003775C2" w:rsidRDefault="003775C2" w:rsidP="003775C2">
      <w:pPr>
        <w:pStyle w:val="BodyTextIndent"/>
        <w:ind w:left="0"/>
        <w:jc w:val="both"/>
        <w:rPr>
          <w:rFonts w:ascii="Times New Roman" w:hAnsi="Times New Roman"/>
          <w:szCs w:val="24"/>
        </w:rPr>
      </w:pPr>
    </w:p>
    <w:p w:rsidR="003775C2" w:rsidRDefault="003775C2" w:rsidP="003775C2">
      <w:pPr>
        <w:pStyle w:val="BodyTextIndent"/>
        <w:ind w:left="0"/>
        <w:jc w:val="both"/>
        <w:rPr>
          <w:rFonts w:ascii="Times New Roman" w:hAnsi="Times New Roman"/>
          <w:szCs w:val="24"/>
        </w:rPr>
      </w:pPr>
      <w:r>
        <w:rPr>
          <w:rFonts w:ascii="Times New Roman" w:hAnsi="Times New Roman"/>
          <w:szCs w:val="24"/>
        </w:rPr>
        <w:t>WHEREAS, a formal study must be undertaken to accomplish this objective; and</w:t>
      </w:r>
    </w:p>
    <w:p w:rsidR="003775C2" w:rsidRDefault="003775C2" w:rsidP="003775C2">
      <w:pPr>
        <w:pStyle w:val="BodyTextIndent"/>
        <w:ind w:left="0"/>
        <w:jc w:val="both"/>
        <w:rPr>
          <w:rFonts w:ascii="Times New Roman" w:hAnsi="Times New Roman"/>
          <w:szCs w:val="24"/>
        </w:rPr>
      </w:pPr>
    </w:p>
    <w:p w:rsidR="003775C2" w:rsidRDefault="003775C2" w:rsidP="003775C2">
      <w:pPr>
        <w:pStyle w:val="BodyTextIndent"/>
        <w:ind w:left="0"/>
        <w:jc w:val="both"/>
        <w:rPr>
          <w:rFonts w:ascii="Times New Roman" w:hAnsi="Times New Roman"/>
          <w:szCs w:val="24"/>
        </w:rPr>
      </w:pPr>
      <w:r w:rsidRPr="00EA3CD7">
        <w:rPr>
          <w:rFonts w:ascii="Times New Roman" w:hAnsi="Times New Roman"/>
          <w:szCs w:val="24"/>
        </w:rPr>
        <w:t xml:space="preserve">WHEREAS, the </w:t>
      </w:r>
      <w:r w:rsidRPr="00EA3CD7">
        <w:rPr>
          <w:rFonts w:ascii="Times New Roman" w:hAnsi="Times New Roman"/>
          <w:szCs w:val="24"/>
          <w:u w:val="single"/>
        </w:rPr>
        <w:t xml:space="preserve">(Name of </w:t>
      </w:r>
      <w:r>
        <w:rPr>
          <w:rFonts w:ascii="Times New Roman" w:hAnsi="Times New Roman"/>
          <w:szCs w:val="24"/>
          <w:u w:val="single"/>
        </w:rPr>
        <w:t>Lead Entity</w:t>
      </w:r>
      <w:r w:rsidR="00CB1BFE">
        <w:rPr>
          <w:rFonts w:ascii="Times New Roman" w:hAnsi="Times New Roman"/>
          <w:szCs w:val="24"/>
          <w:u w:val="single"/>
        </w:rPr>
        <w:t xml:space="preserve"> Applicant</w:t>
      </w:r>
      <w:r w:rsidRPr="00EA3CD7">
        <w:rPr>
          <w:rFonts w:ascii="Times New Roman" w:hAnsi="Times New Roman"/>
          <w:szCs w:val="24"/>
          <w:u w:val="single"/>
        </w:rPr>
        <w:t>)</w:t>
      </w:r>
      <w:r w:rsidRPr="00EA3CD7">
        <w:rPr>
          <w:rFonts w:ascii="Times New Roman" w:hAnsi="Times New Roman"/>
          <w:szCs w:val="24"/>
        </w:rPr>
        <w:t xml:space="preserve"> has agreed to be the lead </w:t>
      </w:r>
      <w:r>
        <w:rPr>
          <w:rFonts w:ascii="Times New Roman" w:hAnsi="Times New Roman"/>
          <w:szCs w:val="24"/>
        </w:rPr>
        <w:t>entit</w:t>
      </w:r>
      <w:r w:rsidRPr="00EA3CD7">
        <w:rPr>
          <w:rFonts w:ascii="Times New Roman" w:hAnsi="Times New Roman"/>
          <w:szCs w:val="24"/>
        </w:rPr>
        <w:t xml:space="preserve">y in </w:t>
      </w:r>
      <w:r>
        <w:rPr>
          <w:rFonts w:ascii="Times New Roman" w:hAnsi="Times New Roman"/>
          <w:szCs w:val="24"/>
        </w:rPr>
        <w:t>conducting this</w:t>
      </w:r>
      <w:r w:rsidRPr="00EA3CD7">
        <w:rPr>
          <w:rFonts w:ascii="Times New Roman" w:hAnsi="Times New Roman"/>
          <w:szCs w:val="24"/>
        </w:rPr>
        <w:t xml:space="preserve"> </w:t>
      </w:r>
      <w:r>
        <w:rPr>
          <w:rFonts w:ascii="Times New Roman" w:hAnsi="Times New Roman"/>
          <w:szCs w:val="24"/>
        </w:rPr>
        <w:t>study and will submit the application for financial support for this study to DLGS on behalf of all participating units.</w:t>
      </w:r>
    </w:p>
    <w:p w:rsidR="003775C2" w:rsidRPr="00EA3CD7" w:rsidRDefault="003775C2" w:rsidP="003775C2">
      <w:pPr>
        <w:pStyle w:val="BodyTextIndent"/>
        <w:ind w:left="0"/>
        <w:jc w:val="both"/>
        <w:rPr>
          <w:rFonts w:ascii="Times New Roman" w:hAnsi="Times New Roman"/>
          <w:szCs w:val="24"/>
        </w:rPr>
      </w:pPr>
    </w:p>
    <w:p w:rsidR="003775C2" w:rsidRPr="00EA3CD7" w:rsidRDefault="00F66F5E" w:rsidP="003775C2">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w:t>
      </w:r>
      <w:r w:rsidR="00E86C1E">
        <w:rPr>
          <w:rFonts w:ascii="Times New Roman" w:hAnsi="Times New Roman"/>
          <w:szCs w:val="24"/>
        </w:rPr>
        <w:t>(Name of governing body of Lead Agency)</w:t>
      </w:r>
      <w:r w:rsidRPr="00EA3CD7">
        <w:rPr>
          <w:rFonts w:ascii="Times New Roman" w:hAnsi="Times New Roman"/>
          <w:szCs w:val="24"/>
        </w:rPr>
        <w:t xml:space="preserve">, that the </w:t>
      </w:r>
      <w:r w:rsidRPr="00EA3CD7">
        <w:rPr>
          <w:rFonts w:ascii="Times New Roman" w:hAnsi="Times New Roman"/>
          <w:szCs w:val="24"/>
          <w:u w:val="single"/>
        </w:rPr>
        <w:t xml:space="preserve">(Name of </w:t>
      </w:r>
      <w:r w:rsidR="00E86C1E">
        <w:rPr>
          <w:rFonts w:ascii="Times New Roman" w:hAnsi="Times New Roman"/>
          <w:szCs w:val="24"/>
          <w:u w:val="single"/>
        </w:rPr>
        <w:t xml:space="preserve">Lead </w:t>
      </w:r>
      <w:r w:rsidR="00E658B6">
        <w:rPr>
          <w:rFonts w:ascii="Times New Roman" w:hAnsi="Times New Roman"/>
          <w:szCs w:val="24"/>
          <w:u w:val="single"/>
        </w:rPr>
        <w:t>Entity</w:t>
      </w:r>
      <w:r w:rsidRPr="00EA3CD7">
        <w:rPr>
          <w:rFonts w:ascii="Times New Roman" w:hAnsi="Times New Roman"/>
          <w:szCs w:val="24"/>
          <w:u w:val="single"/>
        </w:rPr>
        <w:t>)</w:t>
      </w:r>
      <w:r w:rsidRPr="00EA3CD7">
        <w:rPr>
          <w:rFonts w:ascii="Times New Roman" w:hAnsi="Times New Roman"/>
          <w:szCs w:val="24"/>
        </w:rPr>
        <w:t xml:space="preserve"> </w:t>
      </w:r>
      <w:r w:rsidR="003775C2">
        <w:rPr>
          <w:rFonts w:ascii="Times New Roman" w:hAnsi="Times New Roman"/>
          <w:szCs w:val="24"/>
        </w:rPr>
        <w:t xml:space="preserve">will apply for </w:t>
      </w:r>
      <w:r w:rsidR="003775C2" w:rsidRPr="00EA3CD7">
        <w:rPr>
          <w:rFonts w:ascii="Times New Roman" w:hAnsi="Times New Roman"/>
          <w:szCs w:val="24"/>
        </w:rPr>
        <w:t>a</w:t>
      </w:r>
      <w:r w:rsidR="003775C2">
        <w:rPr>
          <w:rFonts w:ascii="Times New Roman" w:hAnsi="Times New Roman"/>
          <w:szCs w:val="24"/>
        </w:rPr>
        <w:t xml:space="preserve"> LEAP Implementation G</w:t>
      </w:r>
      <w:r w:rsidR="003775C2" w:rsidRPr="00EA3CD7">
        <w:rPr>
          <w:rFonts w:ascii="Times New Roman" w:hAnsi="Times New Roman"/>
          <w:szCs w:val="24"/>
        </w:rPr>
        <w:t xml:space="preserve">rant </w:t>
      </w:r>
      <w:r w:rsidR="003775C2">
        <w:rPr>
          <w:rFonts w:ascii="Times New Roman" w:hAnsi="Times New Roman"/>
          <w:szCs w:val="24"/>
        </w:rPr>
        <w:t>to support undertaking (insert description of study) on behalf of itself, and on behalf of (Name of the participating local unit(s)).</w:t>
      </w:r>
    </w:p>
    <w:p w:rsidR="00F66F5E" w:rsidRPr="00EA3CD7" w:rsidRDefault="00F66F5E">
      <w:pPr>
        <w:pStyle w:val="BodyTextIndent"/>
        <w:ind w:left="0"/>
        <w:rPr>
          <w:rFonts w:ascii="Times New Roman" w:hAnsi="Times New Roman"/>
          <w:szCs w:val="24"/>
        </w:rPr>
      </w:pPr>
    </w:p>
    <w:p w:rsidR="00F66F5E" w:rsidRPr="00EA3CD7" w:rsidRDefault="00F66F5E">
      <w:pPr>
        <w:pStyle w:val="BodyTextIndent"/>
        <w:ind w:left="0"/>
        <w:rPr>
          <w:rFonts w:ascii="Times New Roman" w:hAnsi="Times New Roman"/>
          <w:szCs w:val="24"/>
        </w:rPr>
      </w:pPr>
    </w:p>
    <w:p w:rsidR="00F66F5E" w:rsidRPr="00EA3CD7" w:rsidRDefault="00F66F5E">
      <w:pPr>
        <w:pStyle w:val="BodyTextIndent"/>
        <w:ind w:left="0"/>
        <w:rPr>
          <w:rFonts w:ascii="Times New Roman" w:hAnsi="Times New Roman"/>
          <w:szCs w:val="24"/>
        </w:rPr>
      </w:pPr>
    </w:p>
    <w:p w:rsidR="00F66F5E" w:rsidRPr="00EA3CD7" w:rsidRDefault="00F66F5E">
      <w:pPr>
        <w:pStyle w:val="BodyTextIndent"/>
        <w:ind w:left="0"/>
        <w:jc w:val="center"/>
        <w:rPr>
          <w:rFonts w:ascii="Times New Roman" w:hAnsi="Times New Roman"/>
          <w:b/>
          <w:szCs w:val="24"/>
        </w:rPr>
      </w:pPr>
      <w:r w:rsidRPr="00EA3CD7">
        <w:rPr>
          <w:rFonts w:ascii="Times New Roman" w:hAnsi="Times New Roman"/>
          <w:b/>
          <w:szCs w:val="24"/>
        </w:rPr>
        <w:t>CERTIFICATION</w:t>
      </w:r>
    </w:p>
    <w:p w:rsidR="00F66F5E" w:rsidRPr="00EA3CD7" w:rsidRDefault="00F66F5E">
      <w:pPr>
        <w:pStyle w:val="BodyTextIndent"/>
        <w:ind w:left="0"/>
        <w:jc w:val="center"/>
        <w:rPr>
          <w:rFonts w:ascii="Times New Roman" w:hAnsi="Times New Roman"/>
          <w:szCs w:val="24"/>
        </w:rPr>
      </w:pPr>
    </w:p>
    <w:p w:rsidR="00F66F5E" w:rsidRPr="00EA3CD7" w:rsidRDefault="00F66F5E">
      <w:pPr>
        <w:pStyle w:val="BodyTextIndent"/>
        <w:ind w:left="0"/>
        <w:jc w:val="center"/>
        <w:rPr>
          <w:rFonts w:ascii="Times New Roman" w:hAnsi="Times New Roman"/>
          <w:szCs w:val="24"/>
        </w:rPr>
      </w:pPr>
    </w:p>
    <w:p w:rsidR="00F66F5E" w:rsidRPr="00EA3CD7" w:rsidRDefault="00F66F5E">
      <w:pPr>
        <w:pStyle w:val="BodyTextIndent"/>
        <w:ind w:left="0"/>
        <w:rPr>
          <w:rFonts w:ascii="Times New Roman" w:hAnsi="Times New Roman"/>
          <w:szCs w:val="24"/>
        </w:rPr>
      </w:pPr>
      <w:r w:rsidRPr="00EA3CD7">
        <w:rPr>
          <w:rFonts w:ascii="Times New Roman" w:hAnsi="Times New Roman"/>
          <w:szCs w:val="24"/>
        </w:rPr>
        <w:t xml:space="preserve">I, ____________________________, </w:t>
      </w:r>
      <w:r w:rsidRPr="00EA3CD7">
        <w:rPr>
          <w:rFonts w:ascii="Times New Roman" w:hAnsi="Times New Roman"/>
          <w:szCs w:val="24"/>
          <w:u w:val="single"/>
        </w:rPr>
        <w:t>(Clerk/Secretary of the Local Unit)</w:t>
      </w:r>
      <w:r w:rsidRPr="00EA3CD7">
        <w:rPr>
          <w:rFonts w:ascii="Times New Roman" w:hAnsi="Times New Roman"/>
          <w:szCs w:val="24"/>
        </w:rPr>
        <w:t xml:space="preserve"> of the </w:t>
      </w:r>
      <w:r w:rsidRPr="00EA3CD7">
        <w:rPr>
          <w:rFonts w:ascii="Times New Roman" w:hAnsi="Times New Roman"/>
          <w:szCs w:val="24"/>
          <w:u w:val="single"/>
        </w:rPr>
        <w:t>(Name of Local Unit)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(Name of Governing Body) at its meeting of ___________________.</w:t>
      </w:r>
    </w:p>
    <w:p w:rsidR="00F66F5E" w:rsidRPr="00EA3CD7" w:rsidRDefault="00F66F5E">
      <w:pPr>
        <w:pStyle w:val="BodyTextIndent"/>
        <w:ind w:left="0"/>
        <w:rPr>
          <w:rFonts w:ascii="Times New Roman" w:hAnsi="Times New Roman"/>
          <w:szCs w:val="24"/>
        </w:rPr>
      </w:pPr>
    </w:p>
    <w:sectPr w:rsidR="00F66F5E" w:rsidRPr="00EA3CD7">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C43" w:rsidRDefault="00E57C43">
      <w:r>
        <w:separator/>
      </w:r>
    </w:p>
  </w:endnote>
  <w:endnote w:type="continuationSeparator" w:id="0">
    <w:p w:rsidR="00E57C43" w:rsidRDefault="00E5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952" w:rsidRDefault="00FE7952">
    <w:pPr>
      <w:pStyle w:val="Footer"/>
      <w:jc w:val="center"/>
    </w:pPr>
    <w:r>
      <w:fldChar w:fldCharType="begin"/>
    </w:r>
    <w:r>
      <w:instrText xml:space="preserve"> PAGE   \* MERGEFORMAT </w:instrText>
    </w:r>
    <w:r>
      <w:fldChar w:fldCharType="separate"/>
    </w:r>
    <w:r>
      <w:rPr>
        <w:noProof/>
      </w:rPr>
      <w:t>2</w:t>
    </w:r>
    <w:r>
      <w:rPr>
        <w:noProof/>
      </w:rPr>
      <w:fldChar w:fldCharType="end"/>
    </w:r>
  </w:p>
  <w:p w:rsidR="00F66F5E" w:rsidRDefault="00F66F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952" w:rsidRDefault="00FE7952">
    <w:pPr>
      <w:pStyle w:val="Footer"/>
      <w:jc w:val="center"/>
    </w:pPr>
    <w:r>
      <w:fldChar w:fldCharType="begin"/>
    </w:r>
    <w:r>
      <w:instrText xml:space="preserve"> PAGE   \* MERGEFORMAT </w:instrText>
    </w:r>
    <w:r>
      <w:fldChar w:fldCharType="separate"/>
    </w:r>
    <w:r>
      <w:rPr>
        <w:noProof/>
      </w:rPr>
      <w:t>2</w:t>
    </w:r>
    <w:r>
      <w:rPr>
        <w:noProof/>
      </w:rPr>
      <w:fldChar w:fldCharType="end"/>
    </w:r>
  </w:p>
  <w:p w:rsidR="00FE7952" w:rsidRDefault="00FE7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C43" w:rsidRDefault="00E57C43">
      <w:r>
        <w:separator/>
      </w:r>
    </w:p>
  </w:footnote>
  <w:footnote w:type="continuationSeparator" w:id="0">
    <w:p w:rsidR="00E57C43" w:rsidRDefault="00E57C43">
      <w:r>
        <w:continuationSeparator/>
      </w:r>
    </w:p>
  </w:footnote>
  <w:footnote w:id="1">
    <w:p w:rsidR="00F66F5E" w:rsidRDefault="00F66F5E">
      <w:pPr>
        <w:pStyle w:val="FootnoteText"/>
      </w:pPr>
      <w:r>
        <w:rPr>
          <w:rStyle w:val="FootnoteReference"/>
        </w:rPr>
        <w:footnoteRef/>
      </w:r>
      <w:r>
        <w:t xml:space="preserve"> Complete Planned Expenditures Form - Consultant Assistance (</w:t>
      </w:r>
      <w:r w:rsidR="00122801">
        <w:t>LEAP</w:t>
      </w:r>
      <w:r>
        <w:t>-5) or submit detailed consultant proposal.</w:t>
      </w:r>
    </w:p>
  </w:footnote>
  <w:footnote w:id="2">
    <w:p w:rsidR="00F66F5E" w:rsidRDefault="00F66F5E">
      <w:pPr>
        <w:pStyle w:val="FootnoteText"/>
      </w:pPr>
      <w:r>
        <w:rPr>
          <w:rStyle w:val="FootnoteReference"/>
        </w:rPr>
        <w:footnoteRef/>
      </w:r>
      <w:r>
        <w:t xml:space="preserve"> Insert Amount on </w:t>
      </w:r>
      <w:r w:rsidR="00122801">
        <w:t>LEAP</w:t>
      </w:r>
      <w:r>
        <w:t xml:space="preserve"> Form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F5E" w:rsidRPr="00C5714E" w:rsidRDefault="00F66F5E" w:rsidP="005B292A">
    <w:pPr>
      <w:pStyle w:val="Header"/>
      <w:numPr>
        <w:ins w:id="3" w:author="Unknown"/>
      </w:numPr>
      <w:tabs>
        <w:tab w:val="clear" w:pos="4320"/>
        <w:tab w:val="clear" w:pos="8640"/>
        <w:tab w:val="left" w:pos="3780"/>
        <w:tab w:val="right" w:pos="3960"/>
        <w:tab w:val="left" w:pos="4860"/>
        <w:tab w:val="left" w:pos="6480"/>
        <w:tab w:val="left" w:pos="8280"/>
      </w:tabs>
      <w:ind w:left="360" w:right="90"/>
      <w:rPr>
        <w:rFonts w:ascii="Times New Roman" w:hAnsi="Times New Roman"/>
        <w:sz w:val="20"/>
      </w:rPr>
    </w:pPr>
    <w:r w:rsidRPr="00C5714E">
      <w:rPr>
        <w:rFonts w:ascii="Times New Roman" w:hAnsi="Times New Roman"/>
        <w:sz w:val="20"/>
      </w:rPr>
      <w:t>NJ Department of Community Affairs</w:t>
    </w:r>
    <w:r w:rsidRPr="00C5714E">
      <w:rPr>
        <w:rFonts w:ascii="Times New Roman" w:hAnsi="Times New Roman"/>
        <w:sz w:val="20"/>
      </w:rPr>
      <w:tab/>
    </w:r>
    <w:r w:rsidRPr="00C5714E">
      <w:rPr>
        <w:rFonts w:ascii="Times New Roman" w:hAnsi="Times New Roman"/>
        <w:sz w:val="20"/>
      </w:rPr>
      <w:tab/>
    </w:r>
    <w:r w:rsidRPr="00C5714E">
      <w:rPr>
        <w:rFonts w:ascii="Times New Roman" w:hAnsi="Times New Roman"/>
        <w:sz w:val="20"/>
      </w:rPr>
      <w:tab/>
    </w:r>
    <w:r w:rsidR="00670ACD" w:rsidRPr="00C5714E">
      <w:rPr>
        <w:rFonts w:ascii="Times New Roman" w:hAnsi="Times New Roman"/>
        <w:sz w:val="20"/>
      </w:rPr>
      <w:t xml:space="preserve">2019 LEAP </w:t>
    </w:r>
    <w:r w:rsidR="00C5714E" w:rsidRPr="00C5714E">
      <w:rPr>
        <w:rFonts w:ascii="Times New Roman" w:hAnsi="Times New Roman"/>
        <w:sz w:val="20"/>
      </w:rPr>
      <w:t>Implementation</w:t>
    </w:r>
    <w:r w:rsidR="00670ACD" w:rsidRPr="00C5714E">
      <w:rPr>
        <w:rFonts w:ascii="Times New Roman" w:hAnsi="Times New Roman"/>
        <w:sz w:val="20"/>
      </w:rPr>
      <w:t xml:space="preserve"> Grant </w:t>
    </w:r>
    <w:r w:rsidRPr="00C5714E">
      <w:rPr>
        <w:rFonts w:ascii="Times New Roman" w:hAnsi="Times New Roman"/>
        <w:sz w:val="20"/>
      </w:rPr>
      <w:t>Application</w:t>
    </w:r>
    <w:r w:rsidR="005B292A">
      <w:rPr>
        <w:rFonts w:ascii="Times New Roman" w:hAnsi="Times New Roman"/>
        <w:sz w:val="20"/>
      </w:rPr>
      <w:t xml:space="preserve"> – School District Consolidation</w:t>
    </w:r>
  </w:p>
  <w:p w:rsidR="00F66F5E" w:rsidRDefault="00F66F5E">
    <w:pPr>
      <w:pStyle w:val="Header"/>
      <w:numPr>
        <w:ins w:id="4" w:author="Unknown"/>
      </w:num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EF4"/>
    <w:multiLevelType w:val="singleLevel"/>
    <w:tmpl w:val="689E121C"/>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8DE554A"/>
    <w:multiLevelType w:val="singleLevel"/>
    <w:tmpl w:val="5B2C374E"/>
    <w:lvl w:ilvl="0">
      <w:start w:val="2"/>
      <w:numFmt w:val="upperLetter"/>
      <w:lvlText w:val="%1."/>
      <w:lvlJc w:val="left"/>
      <w:pPr>
        <w:tabs>
          <w:tab w:val="num" w:pos="2520"/>
        </w:tabs>
        <w:ind w:left="2520" w:hanging="360"/>
      </w:pPr>
      <w:rPr>
        <w:rFonts w:hint="default"/>
      </w:rPr>
    </w:lvl>
  </w:abstractNum>
  <w:abstractNum w:abstractNumId="2" w15:restartNumberingAfterBreak="0">
    <w:nsid w:val="15A63BD5"/>
    <w:multiLevelType w:val="hybridMultilevel"/>
    <w:tmpl w:val="C196488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66D082C"/>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7212AE"/>
    <w:multiLevelType w:val="singleLevel"/>
    <w:tmpl w:val="C212DE88"/>
    <w:lvl w:ilvl="0">
      <w:start w:val="2"/>
      <w:numFmt w:val="upperLetter"/>
      <w:lvlText w:val="%1."/>
      <w:lvlJc w:val="left"/>
      <w:pPr>
        <w:tabs>
          <w:tab w:val="num" w:pos="2520"/>
        </w:tabs>
        <w:ind w:left="2520" w:hanging="360"/>
      </w:pPr>
      <w:rPr>
        <w:rFonts w:hint="default"/>
      </w:rPr>
    </w:lvl>
  </w:abstractNum>
  <w:abstractNum w:abstractNumId="5" w15:restartNumberingAfterBreak="0">
    <w:nsid w:val="190873BE"/>
    <w:multiLevelType w:val="singleLevel"/>
    <w:tmpl w:val="3CDC453E"/>
    <w:lvl w:ilvl="0">
      <w:start w:val="2"/>
      <w:numFmt w:val="decimal"/>
      <w:lvlText w:val="%1."/>
      <w:lvlJc w:val="left"/>
      <w:pPr>
        <w:tabs>
          <w:tab w:val="num" w:pos="3600"/>
        </w:tabs>
        <w:ind w:left="3600" w:hanging="360"/>
      </w:pPr>
      <w:rPr>
        <w:rFonts w:hint="default"/>
      </w:rPr>
    </w:lvl>
  </w:abstractNum>
  <w:abstractNum w:abstractNumId="6" w15:restartNumberingAfterBreak="0">
    <w:nsid w:val="19197CD6"/>
    <w:multiLevelType w:val="hybridMultilevel"/>
    <w:tmpl w:val="958A554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4C15B5"/>
    <w:multiLevelType w:val="singleLevel"/>
    <w:tmpl w:val="647A13DC"/>
    <w:lvl w:ilvl="0">
      <w:start w:val="1"/>
      <w:numFmt w:val="bullet"/>
      <w:lvlText w:val=""/>
      <w:lvlJc w:val="left"/>
      <w:pPr>
        <w:tabs>
          <w:tab w:val="num" w:pos="720"/>
        </w:tabs>
        <w:ind w:left="720" w:hanging="720"/>
      </w:pPr>
      <w:rPr>
        <w:rFonts w:ascii="Symbol" w:hAnsi="Symbol" w:hint="default"/>
        <w:b/>
        <w:i w:val="0"/>
      </w:rPr>
    </w:lvl>
  </w:abstractNum>
  <w:abstractNum w:abstractNumId="8" w15:restartNumberingAfterBreak="0">
    <w:nsid w:val="1CA35A30"/>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324F4D"/>
    <w:multiLevelType w:val="hybridMultilevel"/>
    <w:tmpl w:val="47D8AE2C"/>
    <w:lvl w:ilvl="0" w:tplc="A77A82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21F61BF6"/>
    <w:multiLevelType w:val="hybridMultilevel"/>
    <w:tmpl w:val="BCA2343C"/>
    <w:lvl w:ilvl="0" w:tplc="434AD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C1BE5"/>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FC7C95"/>
    <w:multiLevelType w:val="hybridMultilevel"/>
    <w:tmpl w:val="74E6F736"/>
    <w:lvl w:ilvl="0" w:tplc="2D940B40">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6877C8"/>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A95FF0"/>
    <w:multiLevelType w:val="hybridMultilevel"/>
    <w:tmpl w:val="7CAA2784"/>
    <w:lvl w:ilvl="0" w:tplc="434AD45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E37759"/>
    <w:multiLevelType w:val="singleLevel"/>
    <w:tmpl w:val="04090013"/>
    <w:lvl w:ilvl="0">
      <w:start w:val="1"/>
      <w:numFmt w:val="upperRoman"/>
      <w:lvlText w:val="%1."/>
      <w:lvlJc w:val="left"/>
      <w:pPr>
        <w:tabs>
          <w:tab w:val="num" w:pos="720"/>
        </w:tabs>
        <w:ind w:left="720" w:hanging="720"/>
      </w:pPr>
    </w:lvl>
  </w:abstractNum>
  <w:abstractNum w:abstractNumId="16" w15:restartNumberingAfterBreak="0">
    <w:nsid w:val="488F53E1"/>
    <w:multiLevelType w:val="hybridMultilevel"/>
    <w:tmpl w:val="530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2A256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262A1E"/>
    <w:multiLevelType w:val="singleLevel"/>
    <w:tmpl w:val="DCCC134C"/>
    <w:lvl w:ilvl="0">
      <w:start w:val="2"/>
      <w:numFmt w:val="upperLetter"/>
      <w:lvlText w:val="%1."/>
      <w:lvlJc w:val="left"/>
      <w:pPr>
        <w:tabs>
          <w:tab w:val="num" w:pos="2520"/>
        </w:tabs>
        <w:ind w:left="2520" w:hanging="360"/>
      </w:pPr>
      <w:rPr>
        <w:rFonts w:hint="default"/>
      </w:rPr>
    </w:lvl>
  </w:abstractNum>
  <w:abstractNum w:abstractNumId="19" w15:restartNumberingAfterBreak="0">
    <w:nsid w:val="51C70A54"/>
    <w:multiLevelType w:val="hybridMultilevel"/>
    <w:tmpl w:val="B97EB26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48630B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1E488B"/>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4E79D8"/>
    <w:multiLevelType w:val="singleLevel"/>
    <w:tmpl w:val="FA54F4FA"/>
    <w:lvl w:ilvl="0">
      <w:start w:val="1"/>
      <w:numFmt w:val="bullet"/>
      <w:lvlText w:val=""/>
      <w:lvlJc w:val="left"/>
      <w:pPr>
        <w:tabs>
          <w:tab w:val="num" w:pos="720"/>
        </w:tabs>
        <w:ind w:left="720" w:hanging="720"/>
      </w:pPr>
      <w:rPr>
        <w:rFonts w:ascii="Symbol" w:hAnsi="Symbol" w:hint="default"/>
        <w:b/>
        <w:i w:val="0"/>
      </w:rPr>
    </w:lvl>
  </w:abstractNum>
  <w:abstractNum w:abstractNumId="23" w15:restartNumberingAfterBreak="0">
    <w:nsid w:val="6BF72012"/>
    <w:multiLevelType w:val="hybridMultilevel"/>
    <w:tmpl w:val="CDB646A4"/>
    <w:lvl w:ilvl="0" w:tplc="2D940B40">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02791A"/>
    <w:multiLevelType w:val="singleLevel"/>
    <w:tmpl w:val="48BCA8A4"/>
    <w:lvl w:ilvl="0">
      <w:start w:val="2"/>
      <w:numFmt w:val="upperLetter"/>
      <w:lvlText w:val="%1."/>
      <w:lvlJc w:val="left"/>
      <w:pPr>
        <w:tabs>
          <w:tab w:val="num" w:pos="2520"/>
        </w:tabs>
        <w:ind w:left="2520" w:hanging="360"/>
      </w:pPr>
      <w:rPr>
        <w:rFonts w:hint="default"/>
      </w:rPr>
    </w:lvl>
  </w:abstractNum>
  <w:num w:numId="1">
    <w:abstractNumId w:val="20"/>
  </w:num>
  <w:num w:numId="2">
    <w:abstractNumId w:val="3"/>
  </w:num>
  <w:num w:numId="3">
    <w:abstractNumId w:val="13"/>
  </w:num>
  <w:num w:numId="4">
    <w:abstractNumId w:val="10"/>
  </w:num>
  <w:num w:numId="5">
    <w:abstractNumId w:val="19"/>
  </w:num>
  <w:num w:numId="6">
    <w:abstractNumId w:val="6"/>
  </w:num>
  <w:num w:numId="7">
    <w:abstractNumId w:val="15"/>
  </w:num>
  <w:num w:numId="8">
    <w:abstractNumId w:val="1"/>
  </w:num>
  <w:num w:numId="9">
    <w:abstractNumId w:val="24"/>
  </w:num>
  <w:num w:numId="10">
    <w:abstractNumId w:val="4"/>
  </w:num>
  <w:num w:numId="11">
    <w:abstractNumId w:val="18"/>
  </w:num>
  <w:num w:numId="12">
    <w:abstractNumId w:val="0"/>
  </w:num>
  <w:num w:numId="13">
    <w:abstractNumId w:val="8"/>
  </w:num>
  <w:num w:numId="14">
    <w:abstractNumId w:val="11"/>
  </w:num>
  <w:num w:numId="15">
    <w:abstractNumId w:val="21"/>
  </w:num>
  <w:num w:numId="16">
    <w:abstractNumId w:val="17"/>
  </w:num>
  <w:num w:numId="17">
    <w:abstractNumId w:val="22"/>
  </w:num>
  <w:num w:numId="18">
    <w:abstractNumId w:val="7"/>
  </w:num>
  <w:num w:numId="19">
    <w:abstractNumId w:val="5"/>
  </w:num>
  <w:num w:numId="20">
    <w:abstractNumId w:val="9"/>
  </w:num>
  <w:num w:numId="21">
    <w:abstractNumId w:val="23"/>
  </w:num>
  <w:num w:numId="22">
    <w:abstractNumId w:val="12"/>
  </w:num>
  <w:num w:numId="23">
    <w:abstractNumId w:val="14"/>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5B"/>
    <w:rsid w:val="00004FC4"/>
    <w:rsid w:val="00007D16"/>
    <w:rsid w:val="00011B24"/>
    <w:rsid w:val="00085A79"/>
    <w:rsid w:val="000B0F53"/>
    <w:rsid w:val="000F49E4"/>
    <w:rsid w:val="00122801"/>
    <w:rsid w:val="00133A7C"/>
    <w:rsid w:val="00137449"/>
    <w:rsid w:val="00140F16"/>
    <w:rsid w:val="00194CD6"/>
    <w:rsid w:val="001F4522"/>
    <w:rsid w:val="00227FF1"/>
    <w:rsid w:val="00232F26"/>
    <w:rsid w:val="00252E39"/>
    <w:rsid w:val="00256E63"/>
    <w:rsid w:val="002609A6"/>
    <w:rsid w:val="002812C2"/>
    <w:rsid w:val="002955D8"/>
    <w:rsid w:val="002E70CB"/>
    <w:rsid w:val="00312A3B"/>
    <w:rsid w:val="00314959"/>
    <w:rsid w:val="00325FA7"/>
    <w:rsid w:val="00327AE5"/>
    <w:rsid w:val="00335F8E"/>
    <w:rsid w:val="00341876"/>
    <w:rsid w:val="003775C2"/>
    <w:rsid w:val="003C5A51"/>
    <w:rsid w:val="003E7FEF"/>
    <w:rsid w:val="00434EB2"/>
    <w:rsid w:val="00435E75"/>
    <w:rsid w:val="0044775B"/>
    <w:rsid w:val="00484955"/>
    <w:rsid w:val="004A0BBD"/>
    <w:rsid w:val="004C35F1"/>
    <w:rsid w:val="004E6CF7"/>
    <w:rsid w:val="004F0ADA"/>
    <w:rsid w:val="00501A86"/>
    <w:rsid w:val="005051EA"/>
    <w:rsid w:val="0054695A"/>
    <w:rsid w:val="00551943"/>
    <w:rsid w:val="005833CD"/>
    <w:rsid w:val="005B292A"/>
    <w:rsid w:val="005D32D0"/>
    <w:rsid w:val="00601AAD"/>
    <w:rsid w:val="0062184A"/>
    <w:rsid w:val="006410F4"/>
    <w:rsid w:val="00664E2B"/>
    <w:rsid w:val="00670ACD"/>
    <w:rsid w:val="006937F2"/>
    <w:rsid w:val="00706AD1"/>
    <w:rsid w:val="00711DB5"/>
    <w:rsid w:val="00711F48"/>
    <w:rsid w:val="00726262"/>
    <w:rsid w:val="007B1A0A"/>
    <w:rsid w:val="007D2FD5"/>
    <w:rsid w:val="007F2355"/>
    <w:rsid w:val="00826FAC"/>
    <w:rsid w:val="0085325E"/>
    <w:rsid w:val="00861688"/>
    <w:rsid w:val="008620D5"/>
    <w:rsid w:val="00864B22"/>
    <w:rsid w:val="00880935"/>
    <w:rsid w:val="008B410D"/>
    <w:rsid w:val="008B4A9D"/>
    <w:rsid w:val="008C4578"/>
    <w:rsid w:val="008C7EEF"/>
    <w:rsid w:val="009263BC"/>
    <w:rsid w:val="009334B4"/>
    <w:rsid w:val="00941850"/>
    <w:rsid w:val="00973648"/>
    <w:rsid w:val="009747AD"/>
    <w:rsid w:val="009804B8"/>
    <w:rsid w:val="009857C5"/>
    <w:rsid w:val="009D533B"/>
    <w:rsid w:val="009E63F8"/>
    <w:rsid w:val="00A355A2"/>
    <w:rsid w:val="00A36486"/>
    <w:rsid w:val="00A666EB"/>
    <w:rsid w:val="00AE3E9F"/>
    <w:rsid w:val="00AF0FE2"/>
    <w:rsid w:val="00B21052"/>
    <w:rsid w:val="00B33C3D"/>
    <w:rsid w:val="00B35690"/>
    <w:rsid w:val="00B35D37"/>
    <w:rsid w:val="00B93731"/>
    <w:rsid w:val="00C319B7"/>
    <w:rsid w:val="00C402F0"/>
    <w:rsid w:val="00C5714E"/>
    <w:rsid w:val="00C64FD9"/>
    <w:rsid w:val="00C65F25"/>
    <w:rsid w:val="00C73700"/>
    <w:rsid w:val="00C86517"/>
    <w:rsid w:val="00CB1BFE"/>
    <w:rsid w:val="00D20D19"/>
    <w:rsid w:val="00D27FF4"/>
    <w:rsid w:val="00D4576B"/>
    <w:rsid w:val="00D56401"/>
    <w:rsid w:val="00D95B38"/>
    <w:rsid w:val="00DA4354"/>
    <w:rsid w:val="00DA6DB8"/>
    <w:rsid w:val="00DB600B"/>
    <w:rsid w:val="00DF3569"/>
    <w:rsid w:val="00E110DD"/>
    <w:rsid w:val="00E12E0D"/>
    <w:rsid w:val="00E20F1C"/>
    <w:rsid w:val="00E22D94"/>
    <w:rsid w:val="00E445D5"/>
    <w:rsid w:val="00E56EF8"/>
    <w:rsid w:val="00E57C43"/>
    <w:rsid w:val="00E623DF"/>
    <w:rsid w:val="00E658B6"/>
    <w:rsid w:val="00E86C1E"/>
    <w:rsid w:val="00E96D36"/>
    <w:rsid w:val="00EA3CD7"/>
    <w:rsid w:val="00EA5416"/>
    <w:rsid w:val="00EA661A"/>
    <w:rsid w:val="00EB47CF"/>
    <w:rsid w:val="00ED36B6"/>
    <w:rsid w:val="00ED535C"/>
    <w:rsid w:val="00EE7007"/>
    <w:rsid w:val="00F0710C"/>
    <w:rsid w:val="00F25238"/>
    <w:rsid w:val="00F4573A"/>
    <w:rsid w:val="00F5345D"/>
    <w:rsid w:val="00F66F5E"/>
    <w:rsid w:val="00F71A97"/>
    <w:rsid w:val="00F93609"/>
    <w:rsid w:val="00FC12A7"/>
    <w:rsid w:val="00FD2F84"/>
    <w:rsid w:val="00FE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9900EA2"/>
  <w15:chartTrackingRefBased/>
  <w15:docId w15:val="{305ED8D1-B1B0-4C78-A8CB-9F85CAD5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omic Sans MS" w:hAnsi="Comic Sans MS"/>
      <w:sz w:val="52"/>
      <w:szCs w:val="20"/>
    </w:rPr>
  </w:style>
  <w:style w:type="paragraph" w:styleId="Heading3">
    <w:name w:val="heading 3"/>
    <w:basedOn w:val="Normal"/>
    <w:next w:val="Normal"/>
    <w:link w:val="Heading3Char"/>
    <w:qFormat/>
    <w:pPr>
      <w:keepNext/>
      <w:spacing w:before="240" w:after="60"/>
      <w:jc w:val="center"/>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720"/>
    </w:pPr>
    <w:rPr>
      <w:rFonts w:ascii="Arial" w:hAnsi="Arial"/>
      <w:sz w:val="40"/>
      <w:szCs w:val="20"/>
    </w:rPr>
  </w:style>
  <w:style w:type="paragraph" w:styleId="BodyTextIndent">
    <w:name w:val="Body Text Indent"/>
    <w:basedOn w:val="Normal"/>
    <w:link w:val="BodyTextIndentChar"/>
    <w:pPr>
      <w:ind w:left="360"/>
    </w:pPr>
    <w:rPr>
      <w:rFonts w:ascii="Arial" w:hAnsi="Arial"/>
      <w:szCs w:val="20"/>
    </w:rPr>
  </w:style>
  <w:style w:type="paragraph" w:styleId="Header">
    <w:name w:val="header"/>
    <w:basedOn w:val="Normal"/>
    <w:pPr>
      <w:tabs>
        <w:tab w:val="center" w:pos="4320"/>
        <w:tab w:val="right" w:pos="8640"/>
      </w:tabs>
    </w:pPr>
    <w:rPr>
      <w:rFonts w:ascii="Arial" w:hAnsi="Arial"/>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sid w:val="00EE7007"/>
    <w:rPr>
      <w:rFonts w:ascii="Segoe UI" w:hAnsi="Segoe UI" w:cs="Segoe UI"/>
      <w:sz w:val="18"/>
      <w:szCs w:val="18"/>
    </w:rPr>
  </w:style>
  <w:style w:type="character" w:customStyle="1" w:styleId="BalloonTextChar">
    <w:name w:val="Balloon Text Char"/>
    <w:link w:val="BalloonText"/>
    <w:rsid w:val="00EE7007"/>
    <w:rPr>
      <w:rFonts w:ascii="Segoe UI" w:hAnsi="Segoe UI" w:cs="Segoe UI"/>
      <w:sz w:val="18"/>
      <w:szCs w:val="18"/>
    </w:rPr>
  </w:style>
  <w:style w:type="character" w:customStyle="1" w:styleId="FooterChar">
    <w:name w:val="Footer Char"/>
    <w:link w:val="Footer"/>
    <w:uiPriority w:val="99"/>
    <w:rsid w:val="00FE7952"/>
    <w:rPr>
      <w:sz w:val="24"/>
      <w:szCs w:val="24"/>
    </w:rPr>
  </w:style>
  <w:style w:type="paragraph" w:styleId="ListParagraph">
    <w:name w:val="List Paragraph"/>
    <w:basedOn w:val="Normal"/>
    <w:uiPriority w:val="34"/>
    <w:qFormat/>
    <w:rsid w:val="009E63F8"/>
    <w:pPr>
      <w:ind w:left="720"/>
    </w:pPr>
  </w:style>
  <w:style w:type="paragraph" w:styleId="NoSpacing">
    <w:name w:val="No Spacing"/>
    <w:uiPriority w:val="1"/>
    <w:qFormat/>
    <w:rsid w:val="00C86517"/>
    <w:rPr>
      <w:rFonts w:ascii="Calibri" w:eastAsia="Calibri" w:hAnsi="Calibri"/>
      <w:sz w:val="22"/>
      <w:szCs w:val="22"/>
    </w:rPr>
  </w:style>
  <w:style w:type="character" w:customStyle="1" w:styleId="PlainTextChar">
    <w:name w:val="Plain Text Char"/>
    <w:link w:val="PlainText"/>
    <w:rsid w:val="0085325E"/>
    <w:rPr>
      <w:rFonts w:ascii="Courier New" w:hAnsi="Courier New"/>
    </w:rPr>
  </w:style>
  <w:style w:type="character" w:customStyle="1" w:styleId="BodyTextIndentChar">
    <w:name w:val="Body Text Indent Char"/>
    <w:link w:val="BodyTextIndent"/>
    <w:rsid w:val="00484955"/>
    <w:rPr>
      <w:rFonts w:ascii="Arial" w:hAnsi="Arial"/>
      <w:sz w:val="24"/>
    </w:rPr>
  </w:style>
  <w:style w:type="character" w:customStyle="1" w:styleId="Heading1Char">
    <w:name w:val="Heading 1 Char"/>
    <w:link w:val="Heading1"/>
    <w:rsid w:val="00140F16"/>
    <w:rPr>
      <w:rFonts w:ascii="Comic Sans MS" w:hAnsi="Comic Sans MS"/>
      <w:sz w:val="52"/>
    </w:rPr>
  </w:style>
  <w:style w:type="character" w:customStyle="1" w:styleId="Heading3Char">
    <w:name w:val="Heading 3 Char"/>
    <w:link w:val="Heading3"/>
    <w:rsid w:val="009D533B"/>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6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j.gov/dca/divisions/dlgs/leapgrant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90C0A-1BD2-4FBE-B3D2-8DD3DABE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1816</Words>
  <Characters>11582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SHARE - SHaring Available Resources Efficiently</vt:lpstr>
    </vt:vector>
  </TitlesOfParts>
  <Company>DCA</Company>
  <LinksUpToDate>false</LinksUpToDate>
  <CharactersWithSpaces>13372</CharactersWithSpaces>
  <SharedDoc>false</SharedDoc>
  <HLinks>
    <vt:vector size="6" baseType="variant">
      <vt:variant>
        <vt:i4>1572894</vt:i4>
      </vt:variant>
      <vt:variant>
        <vt:i4>0</vt:i4>
      </vt:variant>
      <vt:variant>
        <vt:i4>0</vt:i4>
      </vt:variant>
      <vt:variant>
        <vt:i4>5</vt:i4>
      </vt:variant>
      <vt:variant>
        <vt:lpwstr>https://www.nj.gov/dca/divisions/dlgs/leapgrants.html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 SHaring Available Resources Efficiently</dc:title>
  <dc:subject/>
  <dc:creator>Heydel, Kevin</dc:creator>
  <cp:keywords/>
  <dc:description/>
  <cp:lastModifiedBy>Heydel, Kevin</cp:lastModifiedBy>
  <cp:revision>3</cp:revision>
  <cp:lastPrinted>2019-12-13T22:16:00Z</cp:lastPrinted>
  <dcterms:created xsi:type="dcterms:W3CDTF">2019-12-18T19:08:00Z</dcterms:created>
  <dcterms:modified xsi:type="dcterms:W3CDTF">2019-12-18T19:11:00Z</dcterms:modified>
</cp:coreProperties>
</file>