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5E5A" w14:textId="77777777" w:rsidR="00F66F5E" w:rsidRDefault="00D90EF1">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58752" behindDoc="1" locked="0" layoutInCell="1" allowOverlap="1" wp14:anchorId="240FD75C" wp14:editId="0EC59F3E">
                <wp:simplePos x="0" y="0"/>
                <wp:positionH relativeFrom="page">
                  <wp:posOffset>0</wp:posOffset>
                </wp:positionH>
                <wp:positionV relativeFrom="page">
                  <wp:posOffset>6350</wp:posOffset>
                </wp:positionV>
                <wp:extent cx="7772400" cy="2115185"/>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14"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2B5BC6" id="Group 6" o:spid="_x0000_s1026" style="position:absolute;margin-left:0;margin-top:.5pt;width:612pt;height:166.55pt;z-index:-251657728;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">
                  <v:imagedata r:id="rId13"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">
                  <v:imagedata r:id="rId14" o:title=""/>
                </v:shape>
                <w10:wrap anchorx="page" anchory="page"/>
              </v:group>
            </w:pict>
          </mc:Fallback>
        </mc:AlternateContent>
      </w:r>
    </w:p>
    <w:p w14:paraId="71749CE2" w14:textId="77777777" w:rsidR="00FD2F84" w:rsidRDefault="00FD2F84">
      <w:pPr>
        <w:pStyle w:val="PlainText"/>
        <w:tabs>
          <w:tab w:val="left" w:pos="9000"/>
          <w:tab w:val="left" w:pos="9360"/>
        </w:tabs>
        <w:ind w:hanging="360"/>
        <w:jc w:val="center"/>
        <w:rPr>
          <w:rFonts w:ascii="Arial" w:hAnsi="Arial" w:cs="Arial"/>
          <w:b/>
          <w:i/>
          <w:iCs/>
          <w:sz w:val="52"/>
        </w:rPr>
      </w:pPr>
    </w:p>
    <w:p w14:paraId="21B375A0" w14:textId="77777777" w:rsidR="00FD2F84" w:rsidRDefault="00FD2F84">
      <w:pPr>
        <w:pStyle w:val="PlainText"/>
        <w:tabs>
          <w:tab w:val="left" w:pos="9000"/>
          <w:tab w:val="left" w:pos="9360"/>
        </w:tabs>
        <w:ind w:hanging="360"/>
        <w:jc w:val="center"/>
        <w:rPr>
          <w:rFonts w:ascii="Arial" w:hAnsi="Arial" w:cs="Arial"/>
          <w:b/>
          <w:i/>
          <w:iCs/>
          <w:sz w:val="52"/>
        </w:rPr>
      </w:pPr>
    </w:p>
    <w:p w14:paraId="7CB447C6" w14:textId="77777777" w:rsidR="00FD2F84" w:rsidRDefault="00FD2F84">
      <w:pPr>
        <w:pStyle w:val="PlainText"/>
        <w:tabs>
          <w:tab w:val="left" w:pos="9000"/>
          <w:tab w:val="left" w:pos="9360"/>
        </w:tabs>
        <w:ind w:hanging="360"/>
        <w:jc w:val="center"/>
        <w:rPr>
          <w:rFonts w:ascii="Arial" w:hAnsi="Arial" w:cs="Arial"/>
          <w:b/>
          <w:i/>
          <w:iCs/>
          <w:sz w:val="52"/>
        </w:rPr>
      </w:pPr>
    </w:p>
    <w:p w14:paraId="2B32702A" w14:textId="77777777" w:rsidR="00F66F5E" w:rsidRPr="00B317ED" w:rsidRDefault="00041673" w:rsidP="00041673">
      <w:pPr>
        <w:pStyle w:val="PlainText"/>
        <w:tabs>
          <w:tab w:val="left" w:pos="9000"/>
          <w:tab w:val="left" w:pos="9360"/>
        </w:tabs>
        <w:jc w:val="center"/>
        <w:rPr>
          <w:rFonts w:ascii="Times New Roman" w:hAnsi="Times New Roman"/>
          <w:b/>
          <w:sz w:val="36"/>
          <w:szCs w:val="36"/>
        </w:rPr>
      </w:pPr>
      <w:bookmarkStart w:id="0" w:name="_Hlk24031230"/>
      <w:bookmarkStart w:id="1" w:name="_Hlk24031325"/>
      <w:r>
        <w:rPr>
          <w:rFonts w:ascii="Times New Roman" w:hAnsi="Times New Roman"/>
          <w:b/>
          <w:sz w:val="36"/>
          <w:szCs w:val="36"/>
        </w:rPr>
        <w:t>Local Government Emergency Fund (CRF)</w:t>
      </w:r>
    </w:p>
    <w:bookmarkEnd w:id="0"/>
    <w:bookmarkEnd w:id="1"/>
    <w:p w14:paraId="4905D133" w14:textId="77777777" w:rsidR="00F66F5E" w:rsidRPr="00EA3CD7" w:rsidRDefault="00F66F5E">
      <w:pPr>
        <w:pStyle w:val="PlainText"/>
        <w:tabs>
          <w:tab w:val="left" w:pos="8640"/>
          <w:tab w:val="left" w:pos="9360"/>
        </w:tabs>
        <w:jc w:val="center"/>
        <w:rPr>
          <w:rFonts w:ascii="Times New Roman" w:hAnsi="Times New Roman"/>
          <w:b/>
          <w:sz w:val="24"/>
        </w:rPr>
      </w:pPr>
    </w:p>
    <w:p w14:paraId="7F37787A" w14:textId="77777777" w:rsidR="00F66F5E" w:rsidRPr="00EA3CD7" w:rsidRDefault="00041673">
      <w:pPr>
        <w:pStyle w:val="Heading3"/>
        <w:spacing w:before="0"/>
        <w:rPr>
          <w:rFonts w:ascii="Times New Roman" w:hAnsi="Times New Roman" w:cs="Times New Roman"/>
        </w:rPr>
      </w:pPr>
      <w:r>
        <w:rPr>
          <w:rFonts w:ascii="Times New Roman" w:hAnsi="Times New Roman" w:cs="Times New Roman"/>
          <w:sz w:val="24"/>
          <w:szCs w:val="24"/>
        </w:rPr>
        <w:t>GRANT APPLICATION</w:t>
      </w:r>
    </w:p>
    <w:p w14:paraId="0E15D031" w14:textId="77777777" w:rsidR="00F66F5E" w:rsidRPr="00EA3CD7" w:rsidRDefault="00F66F5E">
      <w:pPr>
        <w:pStyle w:val="PlainText"/>
        <w:tabs>
          <w:tab w:val="left" w:pos="8640"/>
          <w:tab w:val="left" w:pos="9360"/>
        </w:tabs>
        <w:rPr>
          <w:rFonts w:ascii="Times New Roman" w:hAnsi="Times New Roman"/>
          <w:b/>
          <w:sz w:val="24"/>
        </w:rPr>
      </w:pPr>
    </w:p>
    <w:p w14:paraId="75E0A29E" w14:textId="77777777" w:rsidR="00F66F5E" w:rsidRPr="00B317ED" w:rsidRDefault="00F66F5E">
      <w:pPr>
        <w:pStyle w:val="PlainText"/>
        <w:tabs>
          <w:tab w:val="left" w:pos="8640"/>
          <w:tab w:val="left" w:pos="9360"/>
        </w:tabs>
        <w:jc w:val="center"/>
        <w:rPr>
          <w:rFonts w:ascii="Times New Roman" w:hAnsi="Times New Roman"/>
          <w:b/>
          <w:bCs/>
          <w:sz w:val="24"/>
          <w:szCs w:val="24"/>
        </w:rPr>
      </w:pPr>
      <w:r w:rsidRPr="00B317ED">
        <w:rPr>
          <w:rFonts w:ascii="Times New Roman" w:hAnsi="Times New Roman"/>
          <w:b/>
          <w:bCs/>
          <w:sz w:val="24"/>
          <w:szCs w:val="24"/>
        </w:rPr>
        <w:t>Application Instructions</w:t>
      </w:r>
    </w:p>
    <w:p w14:paraId="45CB77CA" w14:textId="77777777" w:rsidR="00F66F5E" w:rsidRPr="008D3333" w:rsidRDefault="00F66F5E" w:rsidP="008D3333">
      <w:pPr>
        <w:pStyle w:val="PlainText"/>
        <w:tabs>
          <w:tab w:val="left" w:pos="8640"/>
          <w:tab w:val="left" w:pos="9360"/>
        </w:tabs>
        <w:jc w:val="both"/>
        <w:rPr>
          <w:rFonts w:ascii="Times New Roman" w:hAnsi="Times New Roman"/>
          <w:b/>
          <w:sz w:val="24"/>
        </w:rPr>
      </w:pPr>
    </w:p>
    <w:p w14:paraId="29BF6BE8" w14:textId="059E92A7" w:rsidR="00F66F5E" w:rsidRPr="008D3333" w:rsidRDefault="00041673" w:rsidP="008D3333">
      <w:pPr>
        <w:pStyle w:val="PlainText"/>
        <w:tabs>
          <w:tab w:val="left" w:pos="720"/>
          <w:tab w:val="left" w:pos="1440"/>
        </w:tabs>
        <w:jc w:val="both"/>
        <w:rPr>
          <w:rFonts w:ascii="Times New Roman" w:hAnsi="Times New Roman"/>
          <w:sz w:val="24"/>
          <w:szCs w:val="24"/>
        </w:rPr>
      </w:pPr>
      <w:r w:rsidRPr="00B1526B">
        <w:rPr>
          <w:rFonts w:ascii="Times New Roman" w:hAnsi="Times New Roman"/>
          <w:sz w:val="24"/>
          <w:szCs w:val="24"/>
        </w:rPr>
        <w:t xml:space="preserve">Counties and municipalities </w:t>
      </w:r>
      <w:bookmarkStart w:id="2" w:name="_Hlk53477404"/>
      <w:r w:rsidRPr="00B1526B">
        <w:rPr>
          <w:rFonts w:ascii="Times New Roman" w:hAnsi="Times New Roman"/>
          <w:sz w:val="24"/>
          <w:szCs w:val="24"/>
        </w:rPr>
        <w:t>excluded from the federal government’s direct CRF allocation plan, as well as those counties and municipalities that are currently the most impacted in comparison to their available resources</w:t>
      </w:r>
      <w:bookmarkEnd w:id="2"/>
      <w:r w:rsidRPr="00B1526B">
        <w:rPr>
          <w:rFonts w:ascii="Times New Roman" w:hAnsi="Times New Roman"/>
          <w:sz w:val="24"/>
          <w:szCs w:val="24"/>
        </w:rPr>
        <w:t xml:space="preserve">, are eligible for </w:t>
      </w:r>
      <w:r>
        <w:rPr>
          <w:rFonts w:ascii="Times New Roman" w:hAnsi="Times New Roman"/>
          <w:sz w:val="24"/>
          <w:szCs w:val="24"/>
        </w:rPr>
        <w:t xml:space="preserve">Local Government Emergency Funds. </w:t>
      </w:r>
      <w:r w:rsidR="009D3877">
        <w:rPr>
          <w:rFonts w:ascii="Times New Roman" w:hAnsi="Times New Roman"/>
          <w:sz w:val="24"/>
          <w:szCs w:val="24"/>
        </w:rPr>
        <w:t xml:space="preserve">Each Local Unit’s </w:t>
      </w:r>
      <w:r>
        <w:rPr>
          <w:rFonts w:ascii="Times New Roman" w:hAnsi="Times New Roman"/>
          <w:sz w:val="24"/>
          <w:szCs w:val="24"/>
        </w:rPr>
        <w:t xml:space="preserve">maximum distribution is determined by formula. </w:t>
      </w:r>
      <w:r w:rsidR="007E53B2" w:rsidRPr="008D3333">
        <w:rPr>
          <w:rFonts w:ascii="Times New Roman" w:hAnsi="Times New Roman"/>
          <w:sz w:val="24"/>
          <w:szCs w:val="24"/>
        </w:rPr>
        <w:t xml:space="preserve">Program </w:t>
      </w:r>
      <w:r w:rsidR="00F66F5E" w:rsidRPr="008D3333">
        <w:rPr>
          <w:rFonts w:ascii="Times New Roman" w:hAnsi="Times New Roman"/>
          <w:sz w:val="24"/>
          <w:szCs w:val="24"/>
        </w:rPr>
        <w:t>details</w:t>
      </w:r>
      <w:r w:rsidR="007E53B2" w:rsidRPr="008D3333">
        <w:rPr>
          <w:rFonts w:ascii="Times New Roman" w:hAnsi="Times New Roman"/>
          <w:sz w:val="24"/>
          <w:szCs w:val="24"/>
        </w:rPr>
        <w:t xml:space="preserve">, including application requirements and </w:t>
      </w:r>
      <w:r>
        <w:rPr>
          <w:rFonts w:ascii="Times New Roman" w:hAnsi="Times New Roman"/>
          <w:sz w:val="24"/>
          <w:szCs w:val="24"/>
        </w:rPr>
        <w:t>the grant funding process</w:t>
      </w:r>
      <w:r w:rsidR="007E53B2" w:rsidRPr="008D3333">
        <w:rPr>
          <w:rFonts w:ascii="Times New Roman" w:hAnsi="Times New Roman"/>
          <w:sz w:val="24"/>
          <w:szCs w:val="24"/>
        </w:rPr>
        <w:t xml:space="preserve">, are set forth in the </w:t>
      </w:r>
      <w:hyperlink r:id="rId15" w:history="1">
        <w:r w:rsidRPr="00041673">
          <w:rPr>
            <w:rStyle w:val="Hyperlink"/>
            <w:rFonts w:ascii="Times New Roman" w:hAnsi="Times New Roman"/>
            <w:sz w:val="24"/>
            <w:szCs w:val="24"/>
          </w:rPr>
          <w:t>Program Description and</w:t>
        </w:r>
        <w:r w:rsidR="00C03FDD" w:rsidRPr="00041673">
          <w:rPr>
            <w:rStyle w:val="Hyperlink"/>
            <w:rFonts w:ascii="Times New Roman" w:hAnsi="Times New Roman"/>
            <w:sz w:val="24"/>
            <w:szCs w:val="24"/>
          </w:rPr>
          <w:t xml:space="preserve"> </w:t>
        </w:r>
        <w:r w:rsidR="00AF0FE2" w:rsidRPr="00041673">
          <w:rPr>
            <w:rStyle w:val="Hyperlink"/>
            <w:rFonts w:ascii="Times New Roman" w:hAnsi="Times New Roman"/>
            <w:sz w:val="24"/>
            <w:szCs w:val="24"/>
          </w:rPr>
          <w:t>Guidelines</w:t>
        </w:r>
      </w:hyperlink>
      <w:r w:rsidR="00F66F5E" w:rsidRPr="008D3333">
        <w:rPr>
          <w:rFonts w:ascii="Times New Roman" w:hAnsi="Times New Roman"/>
          <w:sz w:val="24"/>
          <w:szCs w:val="24"/>
        </w:rPr>
        <w:t xml:space="preserve"> document.  </w:t>
      </w:r>
      <w:r>
        <w:rPr>
          <w:rFonts w:ascii="Times New Roman" w:hAnsi="Times New Roman"/>
          <w:sz w:val="24"/>
          <w:szCs w:val="24"/>
        </w:rPr>
        <w:t xml:space="preserve">A total of </w:t>
      </w:r>
      <w:r w:rsidRPr="00041673">
        <w:rPr>
          <w:rFonts w:ascii="Times New Roman" w:hAnsi="Times New Roman"/>
          <w:sz w:val="24"/>
          <w:szCs w:val="24"/>
        </w:rPr>
        <w:t>$60 million</w:t>
      </w:r>
      <w:r>
        <w:rPr>
          <w:rFonts w:ascii="Times New Roman" w:hAnsi="Times New Roman"/>
          <w:sz w:val="24"/>
          <w:szCs w:val="24"/>
        </w:rPr>
        <w:t xml:space="preserve"> i</w:t>
      </w:r>
      <w:r w:rsidR="00B1231F">
        <w:rPr>
          <w:rFonts w:ascii="Times New Roman" w:hAnsi="Times New Roman"/>
          <w:sz w:val="24"/>
          <w:szCs w:val="24"/>
        </w:rPr>
        <w:t xml:space="preserve">s currently being made available under the </w:t>
      </w:r>
      <w:r w:rsidR="00285F11">
        <w:rPr>
          <w:rFonts w:ascii="Times New Roman" w:hAnsi="Times New Roman"/>
          <w:sz w:val="24"/>
          <w:szCs w:val="24"/>
        </w:rPr>
        <w:t xml:space="preserve">Program. </w:t>
      </w:r>
      <w:r w:rsidR="00C8628B">
        <w:rPr>
          <w:rFonts w:ascii="Times New Roman" w:hAnsi="Times New Roman"/>
          <w:sz w:val="24"/>
          <w:szCs w:val="24"/>
        </w:rPr>
        <w:t xml:space="preserve"> </w:t>
      </w:r>
      <w:r w:rsidR="00B26BE2" w:rsidRPr="00B26BE2">
        <w:rPr>
          <w:rFonts w:ascii="Times New Roman" w:hAnsi="Times New Roman"/>
          <w:sz w:val="24"/>
          <w:szCs w:val="24"/>
        </w:rPr>
        <w:t xml:space="preserve">All awards are subject to the availability of funds. </w:t>
      </w:r>
      <w:r w:rsidR="00B1231F">
        <w:rPr>
          <w:rFonts w:ascii="Times New Roman" w:hAnsi="Times New Roman"/>
          <w:sz w:val="24"/>
          <w:szCs w:val="24"/>
        </w:rPr>
        <w:t>Please c</w:t>
      </w:r>
      <w:r w:rsidR="00F66F5E" w:rsidRPr="008D3333">
        <w:rPr>
          <w:rFonts w:ascii="Times New Roman" w:hAnsi="Times New Roman"/>
          <w:sz w:val="24"/>
          <w:szCs w:val="24"/>
        </w:rPr>
        <w:t>onsult</w:t>
      </w:r>
      <w:r w:rsidR="007E53B2" w:rsidRPr="008D3333">
        <w:rPr>
          <w:rFonts w:ascii="Times New Roman" w:hAnsi="Times New Roman"/>
          <w:sz w:val="24"/>
          <w:szCs w:val="24"/>
        </w:rPr>
        <w:t xml:space="preserve"> the guidelines</w:t>
      </w:r>
      <w:r w:rsidR="00F66F5E" w:rsidRPr="008D3333">
        <w:rPr>
          <w:rFonts w:ascii="Times New Roman" w:hAnsi="Times New Roman"/>
          <w:sz w:val="24"/>
          <w:szCs w:val="24"/>
        </w:rPr>
        <w:t xml:space="preserve"> before preparing </w:t>
      </w:r>
      <w:r w:rsidR="007E53B2" w:rsidRPr="008D3333">
        <w:rPr>
          <w:rFonts w:ascii="Times New Roman" w:hAnsi="Times New Roman"/>
          <w:sz w:val="24"/>
          <w:szCs w:val="24"/>
        </w:rPr>
        <w:t>a grant</w:t>
      </w:r>
      <w:r w:rsidR="00F66F5E" w:rsidRPr="008D3333">
        <w:rPr>
          <w:rFonts w:ascii="Times New Roman" w:hAnsi="Times New Roman"/>
          <w:sz w:val="24"/>
          <w:szCs w:val="24"/>
        </w:rPr>
        <w:t xml:space="preserve"> application</w:t>
      </w:r>
      <w:r w:rsidR="00E22D94" w:rsidRPr="008D3333">
        <w:rPr>
          <w:rFonts w:ascii="Times New Roman" w:hAnsi="Times New Roman"/>
          <w:sz w:val="24"/>
          <w:szCs w:val="24"/>
        </w:rPr>
        <w:t>.</w:t>
      </w:r>
    </w:p>
    <w:p w14:paraId="2F9B6FDC" w14:textId="77777777" w:rsidR="00F66F5E" w:rsidRPr="008D3333" w:rsidRDefault="00F66F5E" w:rsidP="008D3333">
      <w:pPr>
        <w:pStyle w:val="PlainText"/>
        <w:tabs>
          <w:tab w:val="left" w:pos="8640"/>
          <w:tab w:val="left" w:pos="9360"/>
        </w:tabs>
        <w:jc w:val="both"/>
        <w:rPr>
          <w:rFonts w:ascii="Times New Roman" w:hAnsi="Times New Roman"/>
          <w:sz w:val="24"/>
          <w:szCs w:val="24"/>
        </w:rPr>
      </w:pPr>
    </w:p>
    <w:p w14:paraId="791F16D2" w14:textId="77777777" w:rsidR="00F66F5E" w:rsidRPr="008D3333" w:rsidRDefault="00F66F5E" w:rsidP="008D3333">
      <w:pPr>
        <w:pStyle w:val="PlainText"/>
        <w:tabs>
          <w:tab w:val="left" w:pos="720"/>
          <w:tab w:val="left" w:pos="8640"/>
        </w:tabs>
        <w:jc w:val="both"/>
        <w:rPr>
          <w:rFonts w:ascii="Times New Roman" w:hAnsi="Times New Roman"/>
          <w:b/>
          <w:bCs/>
          <w:sz w:val="24"/>
          <w:szCs w:val="24"/>
        </w:rPr>
      </w:pPr>
      <w:r w:rsidRPr="008D3333">
        <w:rPr>
          <w:rFonts w:ascii="Times New Roman" w:hAnsi="Times New Roman"/>
          <w:b/>
          <w:bCs/>
          <w:sz w:val="24"/>
          <w:szCs w:val="24"/>
        </w:rPr>
        <w:t>Applicant Information</w:t>
      </w:r>
    </w:p>
    <w:p w14:paraId="38BB7691" w14:textId="77777777" w:rsidR="00133DDB" w:rsidRPr="008D3333" w:rsidRDefault="00133DDB" w:rsidP="008D3333">
      <w:pPr>
        <w:pStyle w:val="PlainText"/>
        <w:widowControl w:val="0"/>
        <w:tabs>
          <w:tab w:val="left" w:pos="8640"/>
          <w:tab w:val="left" w:pos="9360"/>
        </w:tabs>
        <w:jc w:val="both"/>
        <w:rPr>
          <w:rFonts w:ascii="Times New Roman" w:hAnsi="Times New Roman"/>
          <w:bCs/>
          <w:sz w:val="24"/>
          <w:szCs w:val="24"/>
        </w:rPr>
      </w:pPr>
      <w:bookmarkStart w:id="3" w:name="_Hlk27061945"/>
      <w:r w:rsidRPr="008D3333">
        <w:rPr>
          <w:rFonts w:ascii="Times New Roman" w:hAnsi="Times New Roman"/>
          <w:bCs/>
          <w:sz w:val="24"/>
          <w:szCs w:val="24"/>
        </w:rPr>
        <w:t>New Jersey counties</w:t>
      </w:r>
      <w:r w:rsidR="00B1231F">
        <w:rPr>
          <w:rFonts w:ascii="Times New Roman" w:hAnsi="Times New Roman"/>
          <w:bCs/>
          <w:sz w:val="24"/>
          <w:szCs w:val="24"/>
        </w:rPr>
        <w:t xml:space="preserve"> and </w:t>
      </w:r>
      <w:r w:rsidRPr="008D3333">
        <w:rPr>
          <w:rFonts w:ascii="Times New Roman" w:hAnsi="Times New Roman"/>
          <w:bCs/>
          <w:sz w:val="24"/>
          <w:szCs w:val="24"/>
        </w:rPr>
        <w:t>municipalities</w:t>
      </w:r>
      <w:r w:rsidR="00B1231F">
        <w:rPr>
          <w:rFonts w:ascii="Times New Roman" w:hAnsi="Times New Roman"/>
          <w:bCs/>
          <w:sz w:val="24"/>
          <w:szCs w:val="24"/>
        </w:rPr>
        <w:t xml:space="preserve"> </w:t>
      </w:r>
      <w:r w:rsidR="00B1231F" w:rsidRPr="00B1231F">
        <w:rPr>
          <w:rFonts w:ascii="Times New Roman" w:hAnsi="Times New Roman"/>
          <w:bCs/>
          <w:sz w:val="24"/>
          <w:szCs w:val="24"/>
        </w:rPr>
        <w:t>excluded from the federal government’s direct CRF allocation plan, as well as those counties and municipalities that are currently the most impacted in comparison to their available resources</w:t>
      </w:r>
      <w:r w:rsidR="00B1231F">
        <w:rPr>
          <w:rFonts w:ascii="Times New Roman" w:hAnsi="Times New Roman"/>
          <w:bCs/>
          <w:sz w:val="24"/>
          <w:szCs w:val="24"/>
        </w:rPr>
        <w:t>,</w:t>
      </w:r>
      <w:r w:rsidRPr="008D3333">
        <w:rPr>
          <w:rFonts w:ascii="Times New Roman" w:hAnsi="Times New Roman"/>
          <w:bCs/>
          <w:sz w:val="24"/>
          <w:szCs w:val="24"/>
        </w:rPr>
        <w:t xml:space="preserve"> are eligible to apply.</w:t>
      </w:r>
    </w:p>
    <w:p w14:paraId="0AC07152" w14:textId="77777777" w:rsidR="00133DDB" w:rsidRPr="008D3333" w:rsidRDefault="00133DDB" w:rsidP="008D3333">
      <w:pPr>
        <w:pStyle w:val="PlainText"/>
        <w:widowControl w:val="0"/>
        <w:tabs>
          <w:tab w:val="left" w:pos="8640"/>
          <w:tab w:val="left" w:pos="9360"/>
        </w:tabs>
        <w:jc w:val="both"/>
        <w:rPr>
          <w:rFonts w:ascii="Times New Roman" w:hAnsi="Times New Roman"/>
          <w:bCs/>
          <w:sz w:val="24"/>
          <w:szCs w:val="24"/>
        </w:rPr>
      </w:pPr>
    </w:p>
    <w:p w14:paraId="13C805B2" w14:textId="77777777" w:rsidR="00C94C3F" w:rsidRPr="008D3333" w:rsidRDefault="00C94C3F" w:rsidP="008D3333">
      <w:pPr>
        <w:pStyle w:val="PlainText"/>
        <w:tabs>
          <w:tab w:val="left" w:pos="8640"/>
          <w:tab w:val="left" w:pos="9360"/>
        </w:tabs>
        <w:jc w:val="both"/>
        <w:rPr>
          <w:rFonts w:ascii="Times New Roman" w:hAnsi="Times New Roman"/>
          <w:b/>
          <w:sz w:val="24"/>
          <w:szCs w:val="24"/>
        </w:rPr>
      </w:pPr>
      <w:r w:rsidRPr="008D3333">
        <w:rPr>
          <w:rFonts w:ascii="Times New Roman" w:hAnsi="Times New Roman"/>
          <w:b/>
          <w:bCs/>
          <w:sz w:val="24"/>
          <w:szCs w:val="24"/>
        </w:rPr>
        <w:t>Application Submission</w:t>
      </w:r>
    </w:p>
    <w:p w14:paraId="7B8F4C43" w14:textId="77777777" w:rsidR="0030423B" w:rsidRDefault="00B1231F" w:rsidP="0030423B">
      <w:pPr>
        <w:pStyle w:val="PlainText"/>
        <w:tabs>
          <w:tab w:val="left" w:pos="8640"/>
          <w:tab w:val="left" w:pos="9360"/>
        </w:tabs>
        <w:jc w:val="both"/>
        <w:rPr>
          <w:rFonts w:ascii="Times New Roman" w:hAnsi="Times New Roman"/>
          <w:bCs/>
          <w:sz w:val="24"/>
          <w:szCs w:val="24"/>
        </w:rPr>
      </w:pPr>
      <w:r w:rsidRPr="00B1231F">
        <w:rPr>
          <w:rFonts w:ascii="Times New Roman" w:hAnsi="Times New Roman"/>
          <w:bCs/>
          <w:sz w:val="24"/>
          <w:szCs w:val="24"/>
        </w:rPr>
        <w:t xml:space="preserve">All Local Government Emergency Fund applications must be received no later than November 10, 2020, and all reimbursement requests must be submitted by no later than December 10, 2020. Strict adherence to this deadline is compelled by the December 30, 2020 expenditure deadline established within the CARES Act.  </w:t>
      </w:r>
      <w:r w:rsidR="0030423B" w:rsidRPr="007E53B2">
        <w:rPr>
          <w:rFonts w:ascii="Times New Roman" w:hAnsi="Times New Roman"/>
          <w:bCs/>
          <w:sz w:val="24"/>
          <w:szCs w:val="24"/>
        </w:rPr>
        <w:t xml:space="preserve">A completed application package must be submitted electronically to </w:t>
      </w:r>
      <w:r w:rsidR="0030423B">
        <w:rPr>
          <w:rFonts w:ascii="Times New Roman" w:hAnsi="Times New Roman"/>
          <w:bCs/>
          <w:sz w:val="24"/>
          <w:szCs w:val="24"/>
        </w:rPr>
        <w:t xml:space="preserve">DLGS at </w:t>
      </w:r>
      <w:hyperlink r:id="rId16" w:history="1">
        <w:r w:rsidRPr="00073EB9">
          <w:rPr>
            <w:rStyle w:val="Hyperlink"/>
            <w:rFonts w:ascii="Times New Roman" w:hAnsi="Times New Roman"/>
            <w:bCs/>
            <w:sz w:val="24"/>
            <w:szCs w:val="24"/>
          </w:rPr>
          <w:t>LGEF@dca.nj.gov</w:t>
        </w:r>
      </w:hyperlink>
      <w:r w:rsidR="0030423B" w:rsidRPr="007E53B2">
        <w:rPr>
          <w:rFonts w:ascii="Times New Roman" w:hAnsi="Times New Roman"/>
          <w:bCs/>
          <w:sz w:val="24"/>
          <w:szCs w:val="24"/>
        </w:rPr>
        <w:t xml:space="preserve">. The date of email submission shall constitute the date filed.  Two hard copies of the completed application package </w:t>
      </w:r>
      <w:r>
        <w:rPr>
          <w:rFonts w:ascii="Times New Roman" w:hAnsi="Times New Roman"/>
          <w:sz w:val="24"/>
          <w:szCs w:val="24"/>
        </w:rPr>
        <w:t>must be received no later than seven (7) calendar days following email submission</w:t>
      </w:r>
      <w:r w:rsidRPr="007E53B2">
        <w:rPr>
          <w:rFonts w:ascii="Times New Roman" w:hAnsi="Times New Roman"/>
          <w:bCs/>
          <w:sz w:val="24"/>
          <w:szCs w:val="24"/>
        </w:rPr>
        <w:t xml:space="preserve"> </w:t>
      </w:r>
      <w:r>
        <w:rPr>
          <w:rFonts w:ascii="Times New Roman" w:hAnsi="Times New Roman"/>
          <w:bCs/>
          <w:sz w:val="24"/>
          <w:szCs w:val="24"/>
        </w:rPr>
        <w:t>and mailed</w:t>
      </w:r>
      <w:r w:rsidR="0030423B">
        <w:rPr>
          <w:rFonts w:ascii="Times New Roman" w:hAnsi="Times New Roman"/>
          <w:bCs/>
          <w:sz w:val="24"/>
          <w:szCs w:val="24"/>
        </w:rPr>
        <w:t xml:space="preserve"> to:  </w:t>
      </w:r>
    </w:p>
    <w:p w14:paraId="436D94EF" w14:textId="77777777" w:rsidR="0030423B" w:rsidRDefault="0030423B" w:rsidP="0030423B">
      <w:pPr>
        <w:pStyle w:val="PlainText"/>
        <w:tabs>
          <w:tab w:val="left" w:pos="8640"/>
          <w:tab w:val="left" w:pos="9360"/>
        </w:tabs>
        <w:rPr>
          <w:rFonts w:ascii="Times New Roman" w:hAnsi="Times New Roman"/>
          <w:bCs/>
          <w:sz w:val="24"/>
          <w:szCs w:val="24"/>
        </w:rPr>
      </w:pPr>
    </w:p>
    <w:p w14:paraId="5DF7728F" w14:textId="77777777"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 xml:space="preserve">Attn:  </w:t>
      </w:r>
      <w:r w:rsidR="00B1231F" w:rsidRPr="00B1231F">
        <w:rPr>
          <w:rFonts w:ascii="Times New Roman" w:hAnsi="Times New Roman"/>
          <w:bCs/>
          <w:sz w:val="24"/>
          <w:szCs w:val="24"/>
        </w:rPr>
        <w:t>Local Government Emergency Fund</w:t>
      </w:r>
    </w:p>
    <w:p w14:paraId="78F2BAB4" w14:textId="77777777"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New Jersey Department of Community Affairs</w:t>
      </w:r>
    </w:p>
    <w:p w14:paraId="12F174AB" w14:textId="77777777"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Division of Local Government Services</w:t>
      </w:r>
    </w:p>
    <w:p w14:paraId="54157F8A" w14:textId="77777777"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P.O. Box 803</w:t>
      </w:r>
    </w:p>
    <w:p w14:paraId="57CAAC8B" w14:textId="77777777"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Trenton, NJ  08625-0803</w:t>
      </w:r>
    </w:p>
    <w:p w14:paraId="154A416A" w14:textId="77777777" w:rsidR="0030423B" w:rsidRDefault="0030423B" w:rsidP="0030423B">
      <w:pPr>
        <w:pStyle w:val="PlainText"/>
        <w:tabs>
          <w:tab w:val="left" w:pos="2160"/>
          <w:tab w:val="left" w:pos="8640"/>
          <w:tab w:val="left" w:pos="9360"/>
        </w:tabs>
        <w:rPr>
          <w:rFonts w:ascii="Times New Roman" w:hAnsi="Times New Roman"/>
          <w:bCs/>
          <w:sz w:val="24"/>
          <w:szCs w:val="24"/>
        </w:rPr>
      </w:pPr>
    </w:p>
    <w:p w14:paraId="5CBC4F15" w14:textId="77777777" w:rsidR="0030423B" w:rsidRPr="005C3E5A" w:rsidRDefault="005C3E5A" w:rsidP="0007584B">
      <w:pPr>
        <w:pStyle w:val="PlainText"/>
        <w:tabs>
          <w:tab w:val="left" w:pos="8640"/>
          <w:tab w:val="left" w:pos="9360"/>
        </w:tabs>
        <w:jc w:val="both"/>
        <w:rPr>
          <w:rFonts w:ascii="Times New Roman" w:hAnsi="Times New Roman"/>
          <w:b/>
          <w:bCs/>
          <w:sz w:val="24"/>
          <w:szCs w:val="24"/>
        </w:rPr>
      </w:pPr>
      <w:r w:rsidRPr="008D3333">
        <w:rPr>
          <w:rFonts w:ascii="Times New Roman" w:hAnsi="Times New Roman"/>
          <w:b/>
          <w:bCs/>
          <w:sz w:val="24"/>
          <w:szCs w:val="24"/>
        </w:rPr>
        <w:t>Please review the Application Checklist to ensure that your application is complete.</w:t>
      </w:r>
      <w:r>
        <w:rPr>
          <w:rFonts w:ascii="Times New Roman" w:hAnsi="Times New Roman"/>
          <w:b/>
          <w:bCs/>
          <w:sz w:val="24"/>
          <w:szCs w:val="24"/>
        </w:rPr>
        <w:t xml:space="preserve">  </w:t>
      </w:r>
      <w:r w:rsidR="0030423B" w:rsidRPr="009C06F1">
        <w:rPr>
          <w:rFonts w:ascii="Times New Roman" w:hAnsi="Times New Roman"/>
          <w:sz w:val="24"/>
          <w:szCs w:val="24"/>
        </w:rPr>
        <w:t>Incomplete applications will not be considered for funding.</w:t>
      </w:r>
      <w:r w:rsidR="0030423B">
        <w:rPr>
          <w:rFonts w:ascii="Times New Roman" w:hAnsi="Times New Roman"/>
          <w:sz w:val="24"/>
          <w:szCs w:val="24"/>
        </w:rPr>
        <w:t xml:space="preserve"> </w:t>
      </w:r>
      <w:r w:rsidR="00B1231F" w:rsidRPr="00B1231F">
        <w:rPr>
          <w:rFonts w:ascii="Times New Roman" w:hAnsi="Times New Roman"/>
          <w:sz w:val="24"/>
          <w:szCs w:val="24"/>
        </w:rPr>
        <w:t>Rejected applications may be refiled prior to the November 10, 2020 deadline.</w:t>
      </w:r>
      <w:r w:rsidR="00B1231F">
        <w:rPr>
          <w:rFonts w:ascii="Times New Roman" w:hAnsi="Times New Roman"/>
          <w:sz w:val="24"/>
          <w:szCs w:val="24"/>
        </w:rPr>
        <w:t xml:space="preserve"> </w:t>
      </w:r>
    </w:p>
    <w:p w14:paraId="3F32AEB9" w14:textId="77777777" w:rsidR="00F66F5E" w:rsidRPr="008D3333" w:rsidRDefault="0045015E">
      <w:pPr>
        <w:pStyle w:val="PlainText"/>
        <w:tabs>
          <w:tab w:val="left" w:pos="8640"/>
          <w:tab w:val="left" w:pos="9360"/>
        </w:tabs>
        <w:rPr>
          <w:rFonts w:ascii="Times New Roman" w:hAnsi="Times New Roman"/>
          <w:b/>
          <w:bCs/>
          <w:sz w:val="24"/>
          <w:szCs w:val="24"/>
        </w:rPr>
      </w:pPr>
      <w:r w:rsidRPr="00133DDB">
        <w:rPr>
          <w:rFonts w:ascii="Times New Roman" w:hAnsi="Times New Roman"/>
          <w:color w:val="0000FF"/>
          <w:sz w:val="24"/>
          <w:szCs w:val="24"/>
        </w:rPr>
        <w:br w:type="page"/>
      </w:r>
    </w:p>
    <w:p w14:paraId="1665BDBC" w14:textId="77777777" w:rsidR="007E53B2" w:rsidRPr="008D3333" w:rsidRDefault="007E53B2" w:rsidP="008D3333">
      <w:pPr>
        <w:pStyle w:val="Heading3"/>
        <w:spacing w:before="0" w:after="0"/>
        <w:jc w:val="both"/>
        <w:rPr>
          <w:rFonts w:ascii="Times New Roman" w:hAnsi="Times New Roman" w:cs="Times New Roman"/>
          <w:sz w:val="24"/>
          <w:szCs w:val="24"/>
        </w:rPr>
      </w:pPr>
      <w:r w:rsidRPr="008D3333">
        <w:rPr>
          <w:rFonts w:ascii="Times New Roman" w:hAnsi="Times New Roman" w:cs="Times New Roman"/>
          <w:sz w:val="24"/>
          <w:szCs w:val="24"/>
        </w:rPr>
        <w:lastRenderedPageBreak/>
        <w:t>Authorizing Resolution (See Sample)</w:t>
      </w:r>
    </w:p>
    <w:p w14:paraId="582C968F" w14:textId="4DD2FA34" w:rsidR="0045015E" w:rsidRPr="008D3333" w:rsidRDefault="0045015E" w:rsidP="008D3333">
      <w:pPr>
        <w:pStyle w:val="PlainText"/>
        <w:tabs>
          <w:tab w:val="left" w:pos="8640"/>
          <w:tab w:val="left" w:pos="9360"/>
        </w:tabs>
        <w:jc w:val="both"/>
        <w:rPr>
          <w:rFonts w:ascii="Times New Roman" w:hAnsi="Times New Roman"/>
          <w:sz w:val="24"/>
          <w:szCs w:val="24"/>
        </w:rPr>
      </w:pPr>
      <w:bookmarkStart w:id="4" w:name="_Hlk27384067"/>
      <w:bookmarkEnd w:id="3"/>
      <w:r w:rsidRPr="008D3333">
        <w:rPr>
          <w:rFonts w:ascii="Times New Roman" w:hAnsi="Times New Roman"/>
          <w:sz w:val="24"/>
          <w:szCs w:val="24"/>
        </w:rPr>
        <w:t>Every applicant must submit a certified governing body resolution authorizing participation in the program</w:t>
      </w:r>
      <w:r w:rsidR="00D8002E">
        <w:rPr>
          <w:rFonts w:ascii="Times New Roman" w:hAnsi="Times New Roman"/>
          <w:sz w:val="24"/>
          <w:szCs w:val="24"/>
        </w:rPr>
        <w:t xml:space="preserve"> and submission of the </w:t>
      </w:r>
      <w:r w:rsidR="00285F11">
        <w:rPr>
          <w:rFonts w:ascii="Times New Roman" w:hAnsi="Times New Roman"/>
          <w:sz w:val="24"/>
          <w:szCs w:val="24"/>
        </w:rPr>
        <w:t>application and</w:t>
      </w:r>
      <w:r w:rsidR="009D3877">
        <w:rPr>
          <w:rFonts w:ascii="Times New Roman" w:hAnsi="Times New Roman"/>
          <w:sz w:val="24"/>
          <w:szCs w:val="24"/>
        </w:rPr>
        <w:t xml:space="preserve"> affirming its intention to conform to the applicable Program and CARES Act expense eligibility requirements</w:t>
      </w:r>
      <w:r w:rsidRPr="008D3333">
        <w:rPr>
          <w:rFonts w:ascii="Times New Roman" w:hAnsi="Times New Roman"/>
          <w:sz w:val="24"/>
          <w:szCs w:val="24"/>
        </w:rPr>
        <w:t xml:space="preserve">. </w:t>
      </w:r>
    </w:p>
    <w:bookmarkEnd w:id="4"/>
    <w:p w14:paraId="4198CDCE" w14:textId="77777777" w:rsidR="00F66F5E" w:rsidRPr="008D3333" w:rsidRDefault="00F66F5E" w:rsidP="008D3333">
      <w:pPr>
        <w:pStyle w:val="PlainText"/>
        <w:tabs>
          <w:tab w:val="left" w:pos="8640"/>
          <w:tab w:val="left" w:pos="9360"/>
        </w:tabs>
        <w:jc w:val="both"/>
        <w:rPr>
          <w:rFonts w:ascii="Times New Roman" w:hAnsi="Times New Roman"/>
          <w:sz w:val="24"/>
          <w:szCs w:val="24"/>
        </w:rPr>
      </w:pPr>
    </w:p>
    <w:p w14:paraId="1E1C3A38" w14:textId="77777777" w:rsidR="00C004C4" w:rsidRPr="008D3333" w:rsidRDefault="00C004C4" w:rsidP="008D3333">
      <w:pPr>
        <w:pStyle w:val="PlainText"/>
        <w:tabs>
          <w:tab w:val="left" w:pos="8640"/>
          <w:tab w:val="left" w:pos="9360"/>
        </w:tabs>
        <w:jc w:val="both"/>
        <w:rPr>
          <w:rFonts w:ascii="Times New Roman" w:hAnsi="Times New Roman"/>
          <w:b/>
          <w:bCs/>
          <w:sz w:val="24"/>
          <w:szCs w:val="24"/>
        </w:rPr>
      </w:pPr>
      <w:r w:rsidRPr="008D3333">
        <w:rPr>
          <w:rFonts w:ascii="Times New Roman" w:hAnsi="Times New Roman"/>
          <w:b/>
          <w:bCs/>
          <w:sz w:val="24"/>
          <w:szCs w:val="24"/>
        </w:rPr>
        <w:t xml:space="preserve">Applicant </w:t>
      </w:r>
      <w:r w:rsidR="006D184F">
        <w:rPr>
          <w:rFonts w:ascii="Times New Roman" w:hAnsi="Times New Roman"/>
          <w:b/>
          <w:bCs/>
          <w:sz w:val="24"/>
          <w:szCs w:val="24"/>
        </w:rPr>
        <w:t>Identification and Planned Expenditures</w:t>
      </w:r>
      <w:r w:rsidRPr="008D3333">
        <w:rPr>
          <w:rFonts w:ascii="Times New Roman" w:hAnsi="Times New Roman"/>
          <w:b/>
          <w:bCs/>
          <w:sz w:val="24"/>
          <w:szCs w:val="24"/>
        </w:rPr>
        <w:t xml:space="preserve"> (L</w:t>
      </w:r>
      <w:r w:rsidR="00E90930">
        <w:rPr>
          <w:rFonts w:ascii="Times New Roman" w:hAnsi="Times New Roman"/>
          <w:b/>
          <w:bCs/>
          <w:sz w:val="24"/>
          <w:szCs w:val="24"/>
        </w:rPr>
        <w:t>GEF</w:t>
      </w:r>
      <w:r w:rsidRPr="008D3333">
        <w:rPr>
          <w:rFonts w:ascii="Times New Roman" w:hAnsi="Times New Roman"/>
          <w:b/>
          <w:bCs/>
          <w:sz w:val="24"/>
          <w:szCs w:val="24"/>
        </w:rPr>
        <w:t xml:space="preserve">-1) </w:t>
      </w:r>
    </w:p>
    <w:p w14:paraId="3BF23CC7" w14:textId="77777777" w:rsidR="00C004C4" w:rsidRPr="008D3333" w:rsidRDefault="00C004C4" w:rsidP="008D3333">
      <w:pPr>
        <w:pStyle w:val="PlainText"/>
        <w:tabs>
          <w:tab w:val="left" w:pos="8640"/>
          <w:tab w:val="left" w:pos="9360"/>
        </w:tabs>
        <w:jc w:val="both"/>
        <w:rPr>
          <w:rFonts w:ascii="Times New Roman" w:hAnsi="Times New Roman"/>
          <w:sz w:val="24"/>
          <w:szCs w:val="24"/>
        </w:rPr>
      </w:pPr>
      <w:bookmarkStart w:id="5" w:name="_Hlk27384115"/>
      <w:r w:rsidRPr="008D3333">
        <w:rPr>
          <w:rFonts w:ascii="Times New Roman" w:hAnsi="Times New Roman"/>
          <w:sz w:val="24"/>
          <w:szCs w:val="24"/>
        </w:rPr>
        <w:t xml:space="preserve">Complete the data page (s): Identify the </w:t>
      </w:r>
      <w:r w:rsidR="00166552">
        <w:rPr>
          <w:rFonts w:ascii="Times New Roman" w:hAnsi="Times New Roman"/>
          <w:sz w:val="24"/>
          <w:szCs w:val="24"/>
        </w:rPr>
        <w:t>applicant entity</w:t>
      </w:r>
      <w:r w:rsidRPr="008D3333">
        <w:rPr>
          <w:rFonts w:ascii="Times New Roman" w:hAnsi="Times New Roman"/>
          <w:sz w:val="24"/>
          <w:szCs w:val="24"/>
        </w:rPr>
        <w:t xml:space="preserve">, the contact information for the </w:t>
      </w:r>
      <w:r w:rsidR="00166552">
        <w:rPr>
          <w:rFonts w:ascii="Times New Roman" w:hAnsi="Times New Roman"/>
          <w:sz w:val="24"/>
          <w:szCs w:val="24"/>
        </w:rPr>
        <w:t xml:space="preserve">chief financial officer, </w:t>
      </w:r>
      <w:r w:rsidRPr="008D3333">
        <w:rPr>
          <w:rFonts w:ascii="Times New Roman" w:hAnsi="Times New Roman"/>
          <w:sz w:val="24"/>
          <w:szCs w:val="24"/>
        </w:rPr>
        <w:t>proposed grant program administrator</w:t>
      </w:r>
      <w:r w:rsidR="00166552">
        <w:rPr>
          <w:rFonts w:ascii="Times New Roman" w:hAnsi="Times New Roman"/>
          <w:sz w:val="24"/>
          <w:szCs w:val="24"/>
        </w:rPr>
        <w:t>,</w:t>
      </w:r>
      <w:r w:rsidRPr="008D3333">
        <w:rPr>
          <w:rFonts w:ascii="Times New Roman" w:hAnsi="Times New Roman"/>
          <w:sz w:val="24"/>
          <w:szCs w:val="24"/>
        </w:rPr>
        <w:t xml:space="preserve"> and any key personnel assigned to supervise or participate in the implementation grant program</w:t>
      </w:r>
      <w:r w:rsidR="00B7027C">
        <w:rPr>
          <w:rFonts w:ascii="Times New Roman" w:hAnsi="Times New Roman"/>
          <w:sz w:val="24"/>
          <w:szCs w:val="24"/>
        </w:rPr>
        <w:t>;</w:t>
      </w:r>
      <w:r w:rsidRPr="008D3333">
        <w:rPr>
          <w:rFonts w:ascii="Times New Roman" w:hAnsi="Times New Roman"/>
          <w:sz w:val="24"/>
          <w:szCs w:val="24"/>
        </w:rPr>
        <w:t xml:space="preserve"> </w:t>
      </w:r>
      <w:r w:rsidR="00B7027C">
        <w:rPr>
          <w:rFonts w:ascii="Times New Roman" w:hAnsi="Times New Roman"/>
          <w:sz w:val="24"/>
          <w:szCs w:val="24"/>
        </w:rPr>
        <w:t xml:space="preserve">the applicant’s total allocation and the </w:t>
      </w:r>
      <w:r w:rsidRPr="008D3333">
        <w:rPr>
          <w:rFonts w:ascii="Times New Roman" w:hAnsi="Times New Roman"/>
          <w:sz w:val="24"/>
          <w:szCs w:val="24"/>
        </w:rPr>
        <w:t>amount of grant requested.</w:t>
      </w:r>
      <w:bookmarkEnd w:id="5"/>
      <w:r w:rsidRPr="008D3333">
        <w:rPr>
          <w:rFonts w:ascii="Times New Roman" w:hAnsi="Times New Roman"/>
          <w:sz w:val="24"/>
          <w:szCs w:val="24"/>
        </w:rPr>
        <w:t xml:space="preserve"> </w:t>
      </w:r>
      <w:r w:rsidR="00E90930">
        <w:rPr>
          <w:rFonts w:ascii="Times New Roman" w:hAnsi="Times New Roman"/>
          <w:sz w:val="24"/>
          <w:szCs w:val="24"/>
        </w:rPr>
        <w:t xml:space="preserve"> Additionally, include each line item (along with the corresponding FCOA code) for which the applicant expects the grant to be allocated, and the projected amount needed for each line item.</w:t>
      </w:r>
    </w:p>
    <w:p w14:paraId="57126E3E" w14:textId="77777777" w:rsidR="00F66F5E" w:rsidRPr="008D3333" w:rsidRDefault="00F66F5E" w:rsidP="008D3333">
      <w:pPr>
        <w:pStyle w:val="PlainText"/>
        <w:keepNext/>
        <w:keepLines/>
        <w:tabs>
          <w:tab w:val="left" w:pos="8640"/>
          <w:tab w:val="left" w:pos="9360"/>
        </w:tabs>
        <w:jc w:val="both"/>
        <w:rPr>
          <w:rFonts w:ascii="Times New Roman" w:hAnsi="Times New Roman"/>
          <w:sz w:val="24"/>
          <w:szCs w:val="24"/>
        </w:rPr>
      </w:pPr>
    </w:p>
    <w:p w14:paraId="791C1317" w14:textId="65F38D32" w:rsidR="00F66F5E" w:rsidRPr="008D3333" w:rsidRDefault="00956E3A" w:rsidP="008D3333">
      <w:pPr>
        <w:pStyle w:val="PlainText"/>
        <w:tabs>
          <w:tab w:val="left" w:pos="8640"/>
          <w:tab w:val="left" w:pos="9360"/>
        </w:tabs>
        <w:jc w:val="both"/>
        <w:rPr>
          <w:rFonts w:ascii="Times New Roman" w:hAnsi="Times New Roman"/>
          <w:b/>
          <w:bCs/>
          <w:sz w:val="24"/>
          <w:szCs w:val="24"/>
        </w:rPr>
      </w:pPr>
      <w:r w:rsidRPr="008D3333">
        <w:rPr>
          <w:rFonts w:ascii="Times New Roman" w:hAnsi="Times New Roman"/>
          <w:b/>
          <w:bCs/>
          <w:sz w:val="24"/>
          <w:szCs w:val="24"/>
        </w:rPr>
        <w:t xml:space="preserve">Project Narrative </w:t>
      </w:r>
      <w:r w:rsidR="00F66F5E" w:rsidRPr="008D3333">
        <w:rPr>
          <w:rFonts w:ascii="Times New Roman" w:hAnsi="Times New Roman"/>
          <w:b/>
          <w:bCs/>
          <w:sz w:val="24"/>
          <w:szCs w:val="24"/>
        </w:rPr>
        <w:t>(</w:t>
      </w:r>
      <w:r w:rsidR="00706AD1" w:rsidRPr="008D3333">
        <w:rPr>
          <w:rFonts w:ascii="Times New Roman" w:hAnsi="Times New Roman"/>
          <w:b/>
          <w:bCs/>
          <w:sz w:val="24"/>
          <w:szCs w:val="24"/>
        </w:rPr>
        <w:t>L</w:t>
      </w:r>
      <w:r w:rsidR="00E90930">
        <w:rPr>
          <w:rFonts w:ascii="Times New Roman" w:hAnsi="Times New Roman"/>
          <w:b/>
          <w:bCs/>
          <w:sz w:val="24"/>
          <w:szCs w:val="24"/>
        </w:rPr>
        <w:t>GEF</w:t>
      </w:r>
      <w:r w:rsidR="00F66F5E" w:rsidRPr="008D3333">
        <w:rPr>
          <w:rFonts w:ascii="Times New Roman" w:hAnsi="Times New Roman"/>
          <w:b/>
          <w:bCs/>
          <w:sz w:val="24"/>
          <w:szCs w:val="24"/>
        </w:rPr>
        <w:t>-2)</w:t>
      </w:r>
      <w:r w:rsidR="00E90930" w:rsidRPr="00E90930">
        <w:t xml:space="preserve"> </w:t>
      </w:r>
      <w:r w:rsidR="00E90930" w:rsidRPr="00E90930">
        <w:rPr>
          <w:rFonts w:ascii="Times New Roman" w:hAnsi="Times New Roman"/>
          <w:sz w:val="24"/>
          <w:szCs w:val="24"/>
        </w:rPr>
        <w:t>For each line item</w:t>
      </w:r>
      <w:r w:rsidR="00E90930">
        <w:rPr>
          <w:rFonts w:ascii="Times New Roman" w:hAnsi="Times New Roman"/>
          <w:sz w:val="24"/>
          <w:szCs w:val="24"/>
        </w:rPr>
        <w:t xml:space="preserve"> referenced in LGEF-1</w:t>
      </w:r>
      <w:r w:rsidR="00E90930" w:rsidRPr="00E90930">
        <w:rPr>
          <w:rFonts w:ascii="Times New Roman" w:hAnsi="Times New Roman"/>
          <w:sz w:val="24"/>
          <w:szCs w:val="24"/>
        </w:rPr>
        <w:t xml:space="preserve">, detail what </w:t>
      </w:r>
      <w:r w:rsidR="004B2D4F">
        <w:rPr>
          <w:rFonts w:ascii="Times New Roman" w:hAnsi="Times New Roman"/>
          <w:sz w:val="24"/>
          <w:szCs w:val="24"/>
        </w:rPr>
        <w:t xml:space="preserve">amount </w:t>
      </w:r>
      <w:r w:rsidR="00E90930" w:rsidRPr="00E90930">
        <w:rPr>
          <w:rFonts w:ascii="Times New Roman" w:hAnsi="Times New Roman"/>
          <w:sz w:val="24"/>
          <w:szCs w:val="24"/>
        </w:rPr>
        <w:t>is being sought for reimbursement and explain</w:t>
      </w:r>
      <w:r w:rsidR="004B2D4F">
        <w:rPr>
          <w:rFonts w:ascii="Times New Roman" w:hAnsi="Times New Roman"/>
          <w:sz w:val="24"/>
          <w:szCs w:val="24"/>
        </w:rPr>
        <w:t xml:space="preserve"> </w:t>
      </w:r>
      <w:r w:rsidR="00E90930" w:rsidRPr="00E90930">
        <w:rPr>
          <w:rFonts w:ascii="Times New Roman" w:hAnsi="Times New Roman"/>
          <w:sz w:val="24"/>
          <w:szCs w:val="24"/>
        </w:rPr>
        <w:t>the</w:t>
      </w:r>
      <w:r w:rsidR="004B2D4F">
        <w:rPr>
          <w:rFonts w:ascii="Times New Roman" w:hAnsi="Times New Roman"/>
          <w:sz w:val="24"/>
          <w:szCs w:val="24"/>
        </w:rPr>
        <w:t xml:space="preserve"> expense’s</w:t>
      </w:r>
      <w:r w:rsidR="00E90930" w:rsidRPr="00E90930">
        <w:rPr>
          <w:rFonts w:ascii="Times New Roman" w:hAnsi="Times New Roman"/>
          <w:sz w:val="24"/>
          <w:szCs w:val="24"/>
        </w:rPr>
        <w:t xml:space="preserve"> eligibility under the Program Guidelines.  Insert supplemental sheets as necessary (numbered 2a, 2b et al.).</w:t>
      </w:r>
    </w:p>
    <w:p w14:paraId="45156000" w14:textId="77777777" w:rsidR="00E90930" w:rsidRPr="006C748E" w:rsidRDefault="00E90930" w:rsidP="008D3333">
      <w:pPr>
        <w:pStyle w:val="PlainText"/>
        <w:tabs>
          <w:tab w:val="left" w:pos="8640"/>
          <w:tab w:val="left" w:pos="9360"/>
        </w:tabs>
        <w:jc w:val="both"/>
        <w:rPr>
          <w:rFonts w:ascii="Times New Roman" w:hAnsi="Times New Roman"/>
          <w:color w:val="0000FF"/>
          <w:sz w:val="24"/>
          <w:szCs w:val="24"/>
        </w:rPr>
      </w:pPr>
    </w:p>
    <w:p w14:paraId="6010C993" w14:textId="77777777" w:rsidR="006C748E" w:rsidRPr="00A046E8" w:rsidRDefault="00287CE5" w:rsidP="008D3333">
      <w:pPr>
        <w:pStyle w:val="PlainText"/>
        <w:tabs>
          <w:tab w:val="left" w:pos="8640"/>
          <w:tab w:val="left" w:pos="9360"/>
        </w:tabs>
        <w:jc w:val="both"/>
        <w:rPr>
          <w:rFonts w:ascii="Times New Roman" w:hAnsi="Times New Roman"/>
          <w:b/>
          <w:bCs/>
          <w:sz w:val="24"/>
          <w:szCs w:val="24"/>
        </w:rPr>
      </w:pPr>
      <w:r>
        <w:rPr>
          <w:rFonts w:ascii="Times New Roman" w:hAnsi="Times New Roman"/>
          <w:b/>
          <w:bCs/>
          <w:sz w:val="24"/>
          <w:szCs w:val="24"/>
        </w:rPr>
        <w:t>Duplication of Benefits Analysis</w:t>
      </w:r>
      <w:r w:rsidR="006C748E" w:rsidRPr="00A046E8">
        <w:rPr>
          <w:rFonts w:ascii="Times New Roman" w:hAnsi="Times New Roman"/>
          <w:b/>
          <w:bCs/>
          <w:sz w:val="24"/>
          <w:szCs w:val="24"/>
        </w:rPr>
        <w:t xml:space="preserve"> (L</w:t>
      </w:r>
      <w:r>
        <w:rPr>
          <w:rFonts w:ascii="Times New Roman" w:hAnsi="Times New Roman"/>
          <w:b/>
          <w:bCs/>
          <w:sz w:val="24"/>
          <w:szCs w:val="24"/>
        </w:rPr>
        <w:t>GEF</w:t>
      </w:r>
      <w:r w:rsidR="006C748E" w:rsidRPr="00A046E8">
        <w:rPr>
          <w:rFonts w:ascii="Times New Roman" w:hAnsi="Times New Roman"/>
          <w:b/>
          <w:bCs/>
          <w:sz w:val="24"/>
          <w:szCs w:val="24"/>
        </w:rPr>
        <w:t>-3)</w:t>
      </w:r>
    </w:p>
    <w:p w14:paraId="1D96F75F" w14:textId="56C92E89" w:rsidR="00415304" w:rsidRPr="004301A1" w:rsidRDefault="00BE4776" w:rsidP="00415304">
      <w:pPr>
        <w:pStyle w:val="PlainText"/>
        <w:tabs>
          <w:tab w:val="left" w:pos="8640"/>
        </w:tabs>
        <w:ind w:right="242"/>
        <w:jc w:val="both"/>
        <w:rPr>
          <w:rFonts w:ascii="Times New Roman" w:hAnsi="Times New Roman"/>
          <w:bCs/>
          <w:sz w:val="24"/>
          <w:szCs w:val="24"/>
        </w:rPr>
      </w:pPr>
      <w:r>
        <w:rPr>
          <w:rFonts w:ascii="Times New Roman" w:hAnsi="Times New Roman"/>
          <w:sz w:val="24"/>
          <w:szCs w:val="24"/>
        </w:rPr>
        <w:t xml:space="preserve">The applicant must </w:t>
      </w:r>
      <w:r w:rsidR="00415304" w:rsidRPr="00885667">
        <w:rPr>
          <w:rFonts w:ascii="Times New Roman" w:hAnsi="Times New Roman"/>
          <w:bCs/>
          <w:sz w:val="24"/>
          <w:szCs w:val="24"/>
        </w:rPr>
        <w:t>describe each grant, loan, or other source of COVID-19 related assistance applied for and/or awarded to the applicant, including identifying each funding source of the assistance, and</w:t>
      </w:r>
      <w:r w:rsidR="00415304">
        <w:rPr>
          <w:rFonts w:ascii="Times New Roman" w:hAnsi="Times New Roman"/>
          <w:bCs/>
          <w:sz w:val="24"/>
          <w:szCs w:val="24"/>
        </w:rPr>
        <w:t xml:space="preserve"> list all line items (including FCOA code) to which said COVID-19 related assistance is to be applied.  For each line item, applicant must also explain what the assistance is to be used for and why the other funds would not duplicate assistance provided through a Local Government Emergency Fund grant.  </w:t>
      </w:r>
    </w:p>
    <w:p w14:paraId="7F11E39E" w14:textId="439CBE8B" w:rsidR="006C748E" w:rsidRDefault="006C748E" w:rsidP="008D3333">
      <w:pPr>
        <w:pStyle w:val="PlainText"/>
        <w:tabs>
          <w:tab w:val="left" w:pos="8640"/>
          <w:tab w:val="left" w:pos="9360"/>
        </w:tabs>
        <w:jc w:val="both"/>
        <w:rPr>
          <w:rFonts w:ascii="Times New Roman" w:hAnsi="Times New Roman"/>
          <w:sz w:val="24"/>
          <w:szCs w:val="24"/>
        </w:rPr>
      </w:pPr>
    </w:p>
    <w:p w14:paraId="6C560EB8" w14:textId="77777777" w:rsidR="00605E76" w:rsidRDefault="00605E76" w:rsidP="008D3333">
      <w:pPr>
        <w:pStyle w:val="PlainText"/>
        <w:tabs>
          <w:tab w:val="left" w:pos="8640"/>
          <w:tab w:val="left" w:pos="9360"/>
        </w:tabs>
        <w:jc w:val="both"/>
        <w:rPr>
          <w:rFonts w:ascii="Times New Roman" w:hAnsi="Times New Roman"/>
          <w:sz w:val="24"/>
          <w:szCs w:val="24"/>
        </w:rPr>
      </w:pPr>
    </w:p>
    <w:p w14:paraId="3C7F9F75" w14:textId="77777777" w:rsidR="00605E76" w:rsidRPr="00A046E8" w:rsidRDefault="00605E76" w:rsidP="00605E76">
      <w:pPr>
        <w:pStyle w:val="PlainText"/>
        <w:tabs>
          <w:tab w:val="left" w:pos="8640"/>
          <w:tab w:val="left" w:pos="9360"/>
        </w:tabs>
        <w:jc w:val="both"/>
        <w:rPr>
          <w:rFonts w:ascii="Times New Roman" w:hAnsi="Times New Roman"/>
          <w:b/>
          <w:bCs/>
          <w:sz w:val="24"/>
          <w:szCs w:val="24"/>
        </w:rPr>
      </w:pPr>
      <w:r w:rsidRPr="00605E76">
        <w:rPr>
          <w:rFonts w:ascii="Times New Roman" w:hAnsi="Times New Roman"/>
          <w:b/>
          <w:bCs/>
          <w:sz w:val="24"/>
          <w:szCs w:val="24"/>
        </w:rPr>
        <w:t xml:space="preserve">CFO </w:t>
      </w:r>
      <w:r w:rsidR="00AB680B">
        <w:rPr>
          <w:rFonts w:ascii="Times New Roman" w:hAnsi="Times New Roman"/>
          <w:b/>
          <w:bCs/>
          <w:sz w:val="24"/>
          <w:szCs w:val="24"/>
        </w:rPr>
        <w:t>Certification of Anticipated Need</w:t>
      </w:r>
      <w:r w:rsidRPr="00A046E8">
        <w:rPr>
          <w:rFonts w:ascii="Times New Roman" w:hAnsi="Times New Roman"/>
          <w:b/>
          <w:bCs/>
          <w:sz w:val="24"/>
          <w:szCs w:val="24"/>
        </w:rPr>
        <w:t xml:space="preserve"> (L</w:t>
      </w:r>
      <w:r>
        <w:rPr>
          <w:rFonts w:ascii="Times New Roman" w:hAnsi="Times New Roman"/>
          <w:b/>
          <w:bCs/>
          <w:sz w:val="24"/>
          <w:szCs w:val="24"/>
        </w:rPr>
        <w:t>GEF</w:t>
      </w:r>
      <w:r w:rsidRPr="00A046E8">
        <w:rPr>
          <w:rFonts w:ascii="Times New Roman" w:hAnsi="Times New Roman"/>
          <w:b/>
          <w:bCs/>
          <w:sz w:val="24"/>
          <w:szCs w:val="24"/>
        </w:rPr>
        <w:t>-</w:t>
      </w:r>
      <w:r>
        <w:rPr>
          <w:rFonts w:ascii="Times New Roman" w:hAnsi="Times New Roman"/>
          <w:b/>
          <w:bCs/>
          <w:sz w:val="24"/>
          <w:szCs w:val="24"/>
        </w:rPr>
        <w:t>4</w:t>
      </w:r>
      <w:r w:rsidRPr="00A046E8">
        <w:rPr>
          <w:rFonts w:ascii="Times New Roman" w:hAnsi="Times New Roman"/>
          <w:b/>
          <w:bCs/>
          <w:sz w:val="24"/>
          <w:szCs w:val="24"/>
        </w:rPr>
        <w:t>)</w:t>
      </w:r>
    </w:p>
    <w:p w14:paraId="071513AA" w14:textId="77777777" w:rsidR="00605E76" w:rsidRDefault="00226E92" w:rsidP="008D3333">
      <w:pPr>
        <w:pStyle w:val="PlainText"/>
        <w:tabs>
          <w:tab w:val="left" w:pos="8640"/>
          <w:tab w:val="left" w:pos="9360"/>
        </w:tabs>
        <w:jc w:val="both"/>
        <w:rPr>
          <w:rFonts w:ascii="Times New Roman" w:hAnsi="Times New Roman"/>
          <w:sz w:val="24"/>
          <w:szCs w:val="24"/>
        </w:rPr>
      </w:pPr>
      <w:r>
        <w:rPr>
          <w:rFonts w:ascii="Times New Roman" w:hAnsi="Times New Roman"/>
          <w:sz w:val="24"/>
          <w:szCs w:val="24"/>
        </w:rPr>
        <w:t xml:space="preserve">The chief financial officer of the municipality or county must </w:t>
      </w:r>
      <w:r w:rsidRPr="00226E92">
        <w:rPr>
          <w:rFonts w:ascii="Times New Roman" w:hAnsi="Times New Roman"/>
          <w:sz w:val="24"/>
          <w:szCs w:val="24"/>
        </w:rPr>
        <w:t>certify that the items being sought for reimbursement are eligible for reimbursement under the Local Government Emergency Fund (LGEF) Program Guidelines.</w:t>
      </w:r>
    </w:p>
    <w:p w14:paraId="4EA01129" w14:textId="77777777" w:rsidR="00287CE5" w:rsidRDefault="00287CE5" w:rsidP="008D3333">
      <w:pPr>
        <w:pStyle w:val="PlainText"/>
        <w:tabs>
          <w:tab w:val="left" w:pos="8640"/>
          <w:tab w:val="left" w:pos="9360"/>
        </w:tabs>
        <w:jc w:val="both"/>
        <w:rPr>
          <w:rFonts w:ascii="Times New Roman" w:hAnsi="Times New Roman"/>
          <w:sz w:val="24"/>
          <w:szCs w:val="24"/>
        </w:rPr>
      </w:pPr>
    </w:p>
    <w:p w14:paraId="6DBF38C5" w14:textId="77777777" w:rsidR="00133DDB" w:rsidRDefault="00133DDB" w:rsidP="00133DDB">
      <w:pPr>
        <w:pStyle w:val="PlainText"/>
        <w:tabs>
          <w:tab w:val="left" w:pos="8640"/>
          <w:tab w:val="left" w:pos="9360"/>
        </w:tabs>
        <w:jc w:val="center"/>
        <w:rPr>
          <w:rFonts w:ascii="Times New Roman" w:hAnsi="Times New Roman"/>
          <w:b/>
          <w:sz w:val="24"/>
        </w:rPr>
      </w:pPr>
      <w:r w:rsidRPr="007B78CA">
        <w:rPr>
          <w:rFonts w:ascii="Times New Roman" w:hAnsi="Times New Roman"/>
          <w:b/>
          <w:sz w:val="24"/>
        </w:rPr>
        <w:t>ASSISTANCE</w:t>
      </w:r>
    </w:p>
    <w:p w14:paraId="5BF1C677" w14:textId="77777777" w:rsidR="00133DDB" w:rsidRPr="007B78CA" w:rsidRDefault="00133DDB" w:rsidP="00133DDB">
      <w:pPr>
        <w:pStyle w:val="PlainText"/>
        <w:widowControl w:val="0"/>
        <w:tabs>
          <w:tab w:val="left" w:pos="8640"/>
          <w:tab w:val="left" w:pos="9360"/>
        </w:tabs>
        <w:jc w:val="center"/>
        <w:rPr>
          <w:rFonts w:ascii="Times New Roman" w:hAnsi="Times New Roman"/>
          <w:b/>
          <w:sz w:val="24"/>
        </w:rPr>
      </w:pPr>
    </w:p>
    <w:p w14:paraId="6557A875" w14:textId="77777777" w:rsidR="00EA3CD7" w:rsidRDefault="00133DDB">
      <w:pPr>
        <w:pStyle w:val="PlainText"/>
        <w:tabs>
          <w:tab w:val="left" w:pos="8640"/>
          <w:tab w:val="left" w:pos="9360"/>
        </w:tabs>
        <w:rPr>
          <w:rFonts w:ascii="Times New Roman" w:hAnsi="Times New Roman"/>
          <w:sz w:val="24"/>
          <w:szCs w:val="24"/>
        </w:rPr>
      </w:pPr>
      <w:r w:rsidRPr="0015353F">
        <w:rPr>
          <w:rFonts w:ascii="Times New Roman" w:hAnsi="Times New Roman"/>
          <w:sz w:val="24"/>
          <w:szCs w:val="24"/>
        </w:rPr>
        <w:t xml:space="preserve">For questions about the </w:t>
      </w:r>
      <w:r w:rsidR="004E73BF">
        <w:rPr>
          <w:rFonts w:ascii="Times New Roman" w:hAnsi="Times New Roman"/>
          <w:sz w:val="24"/>
          <w:szCs w:val="24"/>
        </w:rPr>
        <w:t>Local Government Emergency Fund</w:t>
      </w:r>
      <w:r w:rsidRPr="0015353F">
        <w:rPr>
          <w:rFonts w:ascii="Times New Roman" w:hAnsi="Times New Roman"/>
          <w:sz w:val="24"/>
          <w:szCs w:val="24"/>
        </w:rPr>
        <w:t xml:space="preserve">, the application, or the grant process, contact us at </w:t>
      </w:r>
      <w:hyperlink r:id="rId17" w:history="1">
        <w:r w:rsidR="004E73BF" w:rsidRPr="0092775F">
          <w:rPr>
            <w:rStyle w:val="Hyperlink"/>
            <w:rFonts w:ascii="Times New Roman" w:hAnsi="Times New Roman"/>
            <w:sz w:val="24"/>
            <w:szCs w:val="24"/>
          </w:rPr>
          <w:t>LGEF@dca.nj.gov</w:t>
        </w:r>
      </w:hyperlink>
      <w:r w:rsidRPr="0015353F">
        <w:rPr>
          <w:rFonts w:ascii="Times New Roman" w:hAnsi="Times New Roman"/>
          <w:sz w:val="24"/>
          <w:szCs w:val="24"/>
        </w:rPr>
        <w:t>.  You can also obtain additional information and copies of the application form at</w:t>
      </w:r>
      <w:r>
        <w:rPr>
          <w:rFonts w:ascii="Times New Roman" w:hAnsi="Times New Roman"/>
          <w:sz w:val="24"/>
          <w:szCs w:val="24"/>
        </w:rPr>
        <w:t xml:space="preserve"> the following link</w:t>
      </w:r>
      <w:r w:rsidRPr="0015353F">
        <w:rPr>
          <w:rFonts w:ascii="Times New Roman" w:hAnsi="Times New Roman"/>
          <w:sz w:val="24"/>
          <w:szCs w:val="24"/>
        </w:rPr>
        <w:t xml:space="preserve">: </w:t>
      </w:r>
      <w:hyperlink r:id="rId18" w:history="1">
        <w:r w:rsidR="004E73BF" w:rsidRPr="0092775F">
          <w:rPr>
            <w:rStyle w:val="Hyperlink"/>
            <w:rFonts w:ascii="Times New Roman" w:hAnsi="Times New Roman"/>
            <w:sz w:val="24"/>
            <w:szCs w:val="24"/>
          </w:rPr>
          <w:t>https://www.nj.gov/dca/divisions/dlgs/programs/lgef.html</w:t>
        </w:r>
      </w:hyperlink>
      <w:r w:rsidR="004E73BF">
        <w:rPr>
          <w:rFonts w:ascii="Times New Roman" w:hAnsi="Times New Roman"/>
          <w:sz w:val="24"/>
          <w:szCs w:val="24"/>
        </w:rPr>
        <w:t>.</w:t>
      </w:r>
    </w:p>
    <w:p w14:paraId="6EE6798D" w14:textId="77777777" w:rsidR="004E73BF" w:rsidRPr="00EA3CD7" w:rsidRDefault="004E73BF">
      <w:pPr>
        <w:pStyle w:val="PlainText"/>
        <w:tabs>
          <w:tab w:val="left" w:pos="8640"/>
          <w:tab w:val="left" w:pos="9360"/>
        </w:tabs>
        <w:rPr>
          <w:rFonts w:ascii="Times New Roman" w:hAnsi="Times New Roman"/>
          <w:sz w:val="24"/>
          <w:szCs w:val="24"/>
        </w:rPr>
      </w:pPr>
    </w:p>
    <w:p w14:paraId="1AD20964" w14:textId="77777777" w:rsidR="00F66F5E" w:rsidRPr="00EA3CD7" w:rsidRDefault="00F66F5E">
      <w:pPr>
        <w:pStyle w:val="Heading1"/>
        <w:jc w:val="center"/>
        <w:rPr>
          <w:rFonts w:ascii="Times New Roman" w:hAnsi="Times New Roman"/>
          <w:sz w:val="24"/>
          <w:szCs w:val="24"/>
        </w:rPr>
      </w:pPr>
      <w:r w:rsidRPr="00EA3CD7">
        <w:rPr>
          <w:rFonts w:ascii="Times New Roman" w:hAnsi="Times New Roman"/>
          <w:sz w:val="24"/>
          <w:szCs w:val="24"/>
        </w:rPr>
        <w:br w:type="page"/>
      </w:r>
    </w:p>
    <w:p w14:paraId="06BEFBDA" w14:textId="77777777" w:rsidR="00551943" w:rsidRPr="00EA3CD7" w:rsidRDefault="00907ADC">
      <w:pPr>
        <w:pStyle w:val="Heading1"/>
        <w:jc w:val="center"/>
        <w:rPr>
          <w:rFonts w:ascii="Times New Roman" w:hAnsi="Times New Roman"/>
          <w:b/>
          <w:i/>
          <w:iCs/>
          <w:sz w:val="24"/>
          <w:szCs w:val="24"/>
        </w:rPr>
      </w:pPr>
      <w:r w:rsidRPr="00EA3CD7">
        <w:rPr>
          <w:rFonts w:ascii="Times New Roman" w:hAnsi="Times New Roman"/>
          <w:noProof/>
          <w:sz w:val="24"/>
          <w:szCs w:val="24"/>
        </w:rPr>
        <w:lastRenderedPageBreak/>
        <mc:AlternateContent>
          <mc:Choice Requires="wpg">
            <w:drawing>
              <wp:anchor distT="0" distB="0" distL="114300" distR="114300" simplePos="0" relativeHeight="251659776" behindDoc="1" locked="0" layoutInCell="1" allowOverlap="1" wp14:anchorId="4E7AD78D" wp14:editId="59AC27BE">
                <wp:simplePos x="0" y="0"/>
                <wp:positionH relativeFrom="page">
                  <wp:posOffset>85725</wp:posOffset>
                </wp:positionH>
                <wp:positionV relativeFrom="page">
                  <wp:posOffset>53975</wp:posOffset>
                </wp:positionV>
                <wp:extent cx="7772400" cy="211518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1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1515D3" id="Group 6" o:spid="_x0000_s1026" style="position:absolute;margin-left:6.75pt;margin-top:4.25pt;width:612pt;height:166.55pt;z-index:-251656704;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">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">
                  <v:imagedata r:id="rId13"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">
                  <v:imagedata r:id="rId14" o:title=""/>
                </v:shape>
                <w10:wrap anchorx="page" anchory="page"/>
              </v:group>
            </w:pict>
          </mc:Fallback>
        </mc:AlternateContent>
      </w:r>
    </w:p>
    <w:p w14:paraId="67D08859" w14:textId="77777777" w:rsidR="00551943" w:rsidRPr="00EA3CD7" w:rsidRDefault="00551943">
      <w:pPr>
        <w:pStyle w:val="Heading1"/>
        <w:jc w:val="center"/>
        <w:rPr>
          <w:rFonts w:ascii="Times New Roman" w:hAnsi="Times New Roman"/>
          <w:b/>
          <w:i/>
          <w:iCs/>
          <w:sz w:val="24"/>
          <w:szCs w:val="24"/>
        </w:rPr>
      </w:pPr>
    </w:p>
    <w:p w14:paraId="460BBA57" w14:textId="77777777" w:rsidR="00551943" w:rsidRPr="00EA3CD7" w:rsidRDefault="00551943">
      <w:pPr>
        <w:pStyle w:val="Heading1"/>
        <w:jc w:val="center"/>
        <w:rPr>
          <w:rFonts w:ascii="Times New Roman" w:hAnsi="Times New Roman"/>
          <w:b/>
          <w:i/>
          <w:iCs/>
          <w:sz w:val="24"/>
          <w:szCs w:val="24"/>
        </w:rPr>
      </w:pPr>
    </w:p>
    <w:p w14:paraId="4AF866AF" w14:textId="77777777" w:rsidR="00EA3CD7" w:rsidRDefault="00EA3CD7">
      <w:pPr>
        <w:pStyle w:val="Heading1"/>
        <w:jc w:val="center"/>
        <w:rPr>
          <w:rFonts w:ascii="Times New Roman" w:hAnsi="Times New Roman"/>
          <w:b/>
          <w:i/>
          <w:iCs/>
          <w:sz w:val="24"/>
          <w:szCs w:val="24"/>
        </w:rPr>
      </w:pPr>
    </w:p>
    <w:p w14:paraId="36882190" w14:textId="77777777" w:rsidR="00EA3CD7" w:rsidRDefault="00EA3CD7">
      <w:pPr>
        <w:pStyle w:val="Heading1"/>
        <w:jc w:val="center"/>
        <w:rPr>
          <w:rFonts w:ascii="Times New Roman" w:hAnsi="Times New Roman"/>
          <w:b/>
          <w:i/>
          <w:iCs/>
          <w:sz w:val="24"/>
          <w:szCs w:val="24"/>
        </w:rPr>
      </w:pPr>
    </w:p>
    <w:p w14:paraId="1F7C70EC" w14:textId="77777777" w:rsidR="00EA3CD7" w:rsidRDefault="00EA3CD7">
      <w:pPr>
        <w:pStyle w:val="Heading1"/>
        <w:jc w:val="center"/>
        <w:rPr>
          <w:rFonts w:ascii="Times New Roman" w:hAnsi="Times New Roman"/>
          <w:b/>
          <w:i/>
          <w:iCs/>
          <w:sz w:val="24"/>
          <w:szCs w:val="24"/>
        </w:rPr>
      </w:pPr>
    </w:p>
    <w:p w14:paraId="0404DEE3" w14:textId="77777777" w:rsidR="00EA3CD7" w:rsidRDefault="00EA3CD7">
      <w:pPr>
        <w:pStyle w:val="Heading1"/>
        <w:jc w:val="center"/>
        <w:rPr>
          <w:rFonts w:ascii="Times New Roman" w:hAnsi="Times New Roman"/>
          <w:b/>
          <w:i/>
          <w:iCs/>
          <w:sz w:val="24"/>
          <w:szCs w:val="24"/>
        </w:rPr>
      </w:pPr>
    </w:p>
    <w:p w14:paraId="49E75313" w14:textId="77777777" w:rsidR="00EA3CD7" w:rsidRDefault="00EA3CD7">
      <w:pPr>
        <w:pStyle w:val="Heading1"/>
        <w:jc w:val="center"/>
        <w:rPr>
          <w:rFonts w:ascii="Times New Roman" w:hAnsi="Times New Roman"/>
          <w:b/>
          <w:i/>
          <w:iCs/>
          <w:sz w:val="24"/>
          <w:szCs w:val="24"/>
        </w:rPr>
      </w:pPr>
    </w:p>
    <w:p w14:paraId="4A6AEAF9" w14:textId="77777777" w:rsidR="00133DDB" w:rsidRDefault="00133DDB">
      <w:pPr>
        <w:pStyle w:val="Heading1"/>
        <w:jc w:val="center"/>
        <w:rPr>
          <w:rFonts w:ascii="Times New Roman" w:hAnsi="Times New Roman"/>
          <w:b/>
          <w:iCs/>
          <w:sz w:val="32"/>
          <w:szCs w:val="32"/>
        </w:rPr>
      </w:pPr>
    </w:p>
    <w:p w14:paraId="02C541F4" w14:textId="77777777" w:rsidR="00133DDB" w:rsidRPr="00E85B62" w:rsidRDefault="00133DDB" w:rsidP="00133DDB">
      <w:pPr>
        <w:pStyle w:val="PlainText"/>
        <w:tabs>
          <w:tab w:val="left" w:pos="9000"/>
          <w:tab w:val="left" w:pos="9360"/>
        </w:tabs>
        <w:ind w:hanging="360"/>
        <w:jc w:val="center"/>
        <w:rPr>
          <w:rFonts w:ascii="Times New Roman" w:hAnsi="Times New Roman"/>
          <w:b/>
          <w:sz w:val="44"/>
          <w:szCs w:val="44"/>
        </w:rPr>
      </w:pPr>
      <w:bookmarkStart w:id="6" w:name="_Hlk26955315"/>
      <w:r w:rsidRPr="00E85B62">
        <w:rPr>
          <w:rFonts w:ascii="Times New Roman" w:hAnsi="Times New Roman"/>
          <w:b/>
          <w:sz w:val="44"/>
          <w:szCs w:val="44"/>
        </w:rPr>
        <w:t xml:space="preserve">Local </w:t>
      </w:r>
      <w:r w:rsidR="005B3319">
        <w:rPr>
          <w:rFonts w:ascii="Times New Roman" w:hAnsi="Times New Roman"/>
          <w:b/>
          <w:sz w:val="44"/>
          <w:szCs w:val="44"/>
        </w:rPr>
        <w:t>Government Emergency Fund</w:t>
      </w:r>
      <w:r w:rsidRPr="00E85B62">
        <w:rPr>
          <w:rFonts w:ascii="Times New Roman" w:hAnsi="Times New Roman"/>
          <w:b/>
          <w:sz w:val="44"/>
          <w:szCs w:val="44"/>
        </w:rPr>
        <w:t xml:space="preserve"> (</w:t>
      </w:r>
      <w:r w:rsidR="005B3319">
        <w:rPr>
          <w:rFonts w:ascii="Times New Roman" w:hAnsi="Times New Roman"/>
          <w:b/>
          <w:sz w:val="44"/>
          <w:szCs w:val="44"/>
        </w:rPr>
        <w:t>CRF</w:t>
      </w:r>
      <w:r w:rsidRPr="00E85B62">
        <w:rPr>
          <w:rFonts w:ascii="Times New Roman" w:hAnsi="Times New Roman"/>
          <w:b/>
          <w:sz w:val="44"/>
          <w:szCs w:val="44"/>
        </w:rPr>
        <w:t>)</w:t>
      </w:r>
    </w:p>
    <w:bookmarkEnd w:id="6"/>
    <w:p w14:paraId="647FEBE7" w14:textId="77777777" w:rsidR="00133DDB" w:rsidRDefault="00133DDB" w:rsidP="00133DDB">
      <w:pPr>
        <w:pStyle w:val="Heading1"/>
        <w:jc w:val="center"/>
        <w:rPr>
          <w:rFonts w:ascii="Times New Roman" w:hAnsi="Times New Roman"/>
          <w:b/>
          <w:sz w:val="44"/>
          <w:szCs w:val="44"/>
        </w:rPr>
      </w:pPr>
      <w:r w:rsidRPr="00E85B62">
        <w:rPr>
          <w:rFonts w:ascii="Times New Roman" w:hAnsi="Times New Roman"/>
          <w:b/>
          <w:sz w:val="44"/>
          <w:szCs w:val="44"/>
        </w:rPr>
        <w:t>APPLICATION CHECKLIST</w:t>
      </w:r>
    </w:p>
    <w:p w14:paraId="1A89FAF4" w14:textId="77777777" w:rsidR="00133DDB" w:rsidRPr="00133DDB" w:rsidRDefault="00133DDB" w:rsidP="00133DDB"/>
    <w:p w14:paraId="3A6D1AB0" w14:textId="77777777" w:rsidR="00F66F5E" w:rsidRPr="00EA3CD7" w:rsidRDefault="00F66F5E">
      <w:pPr>
        <w:pStyle w:val="Heading1"/>
        <w:rPr>
          <w:rFonts w:ascii="Times New Roman" w:hAnsi="Times New Roman"/>
          <w:b/>
          <w:caps/>
          <w:sz w:val="24"/>
          <w:szCs w:val="24"/>
        </w:rPr>
      </w:pPr>
    </w:p>
    <w:p w14:paraId="06A5A6AF" w14:textId="77777777" w:rsidR="002D44A3" w:rsidRPr="00E85B62" w:rsidRDefault="002D44A3" w:rsidP="002D44A3">
      <w:pPr>
        <w:pStyle w:val="Heading1"/>
        <w:jc w:val="both"/>
        <w:rPr>
          <w:rFonts w:ascii="Times New Roman" w:hAnsi="Times New Roman"/>
          <w:b/>
          <w:caps/>
          <w:sz w:val="36"/>
          <w:szCs w:val="36"/>
        </w:rPr>
      </w:pPr>
      <w:r w:rsidRPr="00E85B62">
        <w:rPr>
          <w:rFonts w:ascii="Times New Roman" w:hAnsi="Times New Roman"/>
          <w:b/>
          <w:caps/>
          <w:sz w:val="36"/>
          <w:szCs w:val="36"/>
        </w:rPr>
        <w:t xml:space="preserve">PLEASE ENSURE THAT eACH of THE FOLLOWING ITEMS IS in your application PACKAGE. </w:t>
      </w:r>
    </w:p>
    <w:p w14:paraId="1BF84BC3" w14:textId="77777777" w:rsidR="002D44A3" w:rsidRPr="00E85B62" w:rsidRDefault="002D44A3" w:rsidP="002D44A3">
      <w:pPr>
        <w:pStyle w:val="Heading1"/>
        <w:jc w:val="both"/>
        <w:rPr>
          <w:rFonts w:ascii="Times New Roman" w:hAnsi="Times New Roman"/>
          <w:b/>
          <w:caps/>
          <w:sz w:val="36"/>
          <w:szCs w:val="36"/>
        </w:rPr>
      </w:pPr>
    </w:p>
    <w:p w14:paraId="1F7F368F" w14:textId="77777777" w:rsidR="00133DDB" w:rsidRPr="00E85B62" w:rsidRDefault="00133DDB" w:rsidP="00133DDB">
      <w:pPr>
        <w:pStyle w:val="Heading1"/>
        <w:jc w:val="both"/>
        <w:rPr>
          <w:rFonts w:ascii="Times New Roman" w:hAnsi="Times New Roman"/>
          <w:b/>
          <w:caps/>
          <w:sz w:val="36"/>
          <w:szCs w:val="36"/>
        </w:rPr>
      </w:pPr>
      <w:r w:rsidRPr="00E85B62">
        <w:rPr>
          <w:rFonts w:ascii="Times New Roman" w:hAnsi="Times New Roman"/>
          <w:b/>
          <w:caps/>
          <w:sz w:val="36"/>
          <w:szCs w:val="36"/>
        </w:rPr>
        <w:t>Please note that, IN ADDITION TO E-MAIL SUBMISSION, two hard copies of the application package MUST BE submitted by regular mail:</w:t>
      </w:r>
    </w:p>
    <w:p w14:paraId="6E5CC0B2" w14:textId="77777777" w:rsidR="00133DDB" w:rsidRPr="00E85B62" w:rsidRDefault="00133DDB" w:rsidP="00133DDB"/>
    <w:p w14:paraId="77596811" w14:textId="77777777" w:rsidR="00133DDB" w:rsidRPr="008C2C59" w:rsidRDefault="00D90EF1" w:rsidP="00133DDB">
      <w:pPr>
        <w:tabs>
          <w:tab w:val="left" w:pos="5400"/>
        </w:tabs>
        <w:spacing w:line="360" w:lineRule="auto"/>
        <w:ind w:left="720"/>
        <w:rPr>
          <w:sz w:val="36"/>
          <w:szCs w:val="36"/>
        </w:rPr>
      </w:pPr>
      <w:r w:rsidRPr="008C2C59">
        <w:rPr>
          <w:b/>
          <w:caps/>
          <w:noProof/>
          <w:sz w:val="36"/>
          <w:szCs w:val="36"/>
        </w:rPr>
        <mc:AlternateContent>
          <mc:Choice Requires="wps">
            <w:drawing>
              <wp:anchor distT="0" distB="0" distL="114300" distR="114300" simplePos="0" relativeHeight="251660800" behindDoc="0" locked="0" layoutInCell="1" allowOverlap="1" wp14:anchorId="3C7D96F7" wp14:editId="39154DA2">
                <wp:simplePos x="0" y="0"/>
                <wp:positionH relativeFrom="column">
                  <wp:posOffset>0</wp:posOffset>
                </wp:positionH>
                <wp:positionV relativeFrom="paragraph">
                  <wp:posOffset>68580</wp:posOffset>
                </wp:positionV>
                <wp:extent cx="182880" cy="182880"/>
                <wp:effectExtent l="19050" t="18415" r="17145" b="1778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32FB" id="Rectangle 22" o:spid="_x0000_s1026" style="position:absolute;margin-left:0;margin-top:5.4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rL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" strokeweight="2.25pt"/>
            </w:pict>
          </mc:Fallback>
        </mc:AlternateContent>
      </w:r>
      <w:r w:rsidR="00133DDB" w:rsidRPr="008C2C59">
        <w:rPr>
          <w:sz w:val="36"/>
          <w:szCs w:val="36"/>
        </w:rPr>
        <w:t>Application Checklist</w:t>
      </w:r>
    </w:p>
    <w:p w14:paraId="3BFA5AAC" w14:textId="25F320C2" w:rsidR="00133DDB" w:rsidRPr="008C2C59" w:rsidRDefault="00D90EF1" w:rsidP="00133DDB">
      <w:pPr>
        <w:tabs>
          <w:tab w:val="left" w:pos="5400"/>
        </w:tabs>
        <w:spacing w:line="360" w:lineRule="auto"/>
        <w:ind w:left="720"/>
        <w:rPr>
          <w:sz w:val="36"/>
          <w:szCs w:val="36"/>
        </w:rPr>
      </w:pPr>
      <w:r w:rsidRPr="008C2C59">
        <w:rPr>
          <w:b/>
          <w:caps/>
          <w:noProof/>
          <w:sz w:val="36"/>
          <w:szCs w:val="36"/>
        </w:rPr>
        <mc:AlternateContent>
          <mc:Choice Requires="wps">
            <w:drawing>
              <wp:anchor distT="0" distB="0" distL="114300" distR="114300" simplePos="0" relativeHeight="251661824" behindDoc="0" locked="0" layoutInCell="1" allowOverlap="1" wp14:anchorId="015019C5" wp14:editId="78F94CD7">
                <wp:simplePos x="0" y="0"/>
                <wp:positionH relativeFrom="column">
                  <wp:posOffset>0</wp:posOffset>
                </wp:positionH>
                <wp:positionV relativeFrom="paragraph">
                  <wp:posOffset>68580</wp:posOffset>
                </wp:positionV>
                <wp:extent cx="182880" cy="182880"/>
                <wp:effectExtent l="19050" t="22225" r="17145" b="2349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5DAE5" id="Rectangle 23" o:spid="_x0000_s1026" style="position:absolute;margin-left:0;margin-top:5.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iyHQIAAD0EAAAOAAAAZHJzL2Uyb0RvYy54bWysU1GP0zAMfkfiP0R5Z13Lxo1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" strokeweight="2.25pt"/>
            </w:pict>
          </mc:Fallback>
        </mc:AlternateContent>
      </w:r>
      <w:r w:rsidR="00133DDB" w:rsidRPr="008C2C59">
        <w:rPr>
          <w:sz w:val="36"/>
          <w:szCs w:val="36"/>
        </w:rPr>
        <w:t xml:space="preserve">Certified </w:t>
      </w:r>
      <w:r w:rsidR="004B2D4F">
        <w:rPr>
          <w:sz w:val="36"/>
          <w:szCs w:val="36"/>
        </w:rPr>
        <w:t>G</w:t>
      </w:r>
      <w:r w:rsidR="00133DDB" w:rsidRPr="008C2C59">
        <w:rPr>
          <w:sz w:val="36"/>
          <w:szCs w:val="36"/>
        </w:rPr>
        <w:t xml:space="preserve">overning </w:t>
      </w:r>
      <w:r w:rsidR="004B2D4F">
        <w:rPr>
          <w:sz w:val="36"/>
          <w:szCs w:val="36"/>
        </w:rPr>
        <w:t>B</w:t>
      </w:r>
      <w:r w:rsidR="00133DDB" w:rsidRPr="008C2C59">
        <w:rPr>
          <w:sz w:val="36"/>
          <w:szCs w:val="36"/>
        </w:rPr>
        <w:t xml:space="preserve">ody </w:t>
      </w:r>
      <w:r w:rsidR="004B2D4F">
        <w:rPr>
          <w:sz w:val="36"/>
          <w:szCs w:val="36"/>
        </w:rPr>
        <w:t>R</w:t>
      </w:r>
      <w:r w:rsidR="00133DDB" w:rsidRPr="008C2C59">
        <w:rPr>
          <w:sz w:val="36"/>
          <w:szCs w:val="36"/>
        </w:rPr>
        <w:t>esolution</w:t>
      </w:r>
    </w:p>
    <w:p w14:paraId="0E755420" w14:textId="77777777" w:rsidR="00F66F5E" w:rsidRPr="008C2C59" w:rsidRDefault="00D90EF1">
      <w:pPr>
        <w:tabs>
          <w:tab w:val="left" w:pos="5400"/>
        </w:tabs>
        <w:spacing w:after="240"/>
        <w:ind w:firstLine="720"/>
        <w:rPr>
          <w:sz w:val="36"/>
          <w:szCs w:val="36"/>
        </w:rPr>
      </w:pPr>
      <w:r w:rsidRPr="008C2C59">
        <w:rPr>
          <w:b/>
          <w:caps/>
          <w:noProof/>
          <w:sz w:val="36"/>
          <w:szCs w:val="36"/>
        </w:rPr>
        <mc:AlternateContent>
          <mc:Choice Requires="wps">
            <w:drawing>
              <wp:anchor distT="0" distB="0" distL="114300" distR="114300" simplePos="0" relativeHeight="251653632" behindDoc="0" locked="0" layoutInCell="1" allowOverlap="1" wp14:anchorId="0F05CFBE" wp14:editId="6CFF5FCC">
                <wp:simplePos x="0" y="0"/>
                <wp:positionH relativeFrom="column">
                  <wp:posOffset>0</wp:posOffset>
                </wp:positionH>
                <wp:positionV relativeFrom="paragraph">
                  <wp:posOffset>42545</wp:posOffset>
                </wp:positionV>
                <wp:extent cx="182880" cy="182880"/>
                <wp:effectExtent l="19050" t="15240" r="17145" b="209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6E7B" id="Rectangle 4" o:spid="_x0000_s1026" style="position:absolute;margin-left:0;margin-top:3.3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AHQIAADwEAAAOAAAAZHJzL2Uyb0RvYy54bWysU1Fv0zAQfkfiP1h+p2mqdgt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" strokeweight="2.25pt"/>
            </w:pict>
          </mc:Fallback>
        </mc:AlternateContent>
      </w:r>
      <w:bookmarkStart w:id="7" w:name="_Hlk53484772"/>
      <w:r w:rsidR="00B114A9">
        <w:rPr>
          <w:sz w:val="36"/>
          <w:szCs w:val="36"/>
        </w:rPr>
        <w:t>Applicant Identification &amp; Planned Expenditures Form (LGEF-1)</w:t>
      </w:r>
    </w:p>
    <w:bookmarkEnd w:id="7"/>
    <w:p w14:paraId="462908B8" w14:textId="77777777" w:rsidR="00F66F5E" w:rsidRPr="008C2C59" w:rsidRDefault="00D90EF1" w:rsidP="00B114A9">
      <w:pPr>
        <w:tabs>
          <w:tab w:val="left" w:pos="5400"/>
        </w:tabs>
        <w:spacing w:after="240"/>
        <w:ind w:firstLine="720"/>
        <w:rPr>
          <w:sz w:val="36"/>
          <w:szCs w:val="36"/>
        </w:rPr>
      </w:pPr>
      <w:r w:rsidRPr="008C2C59">
        <w:rPr>
          <w:b/>
          <w:caps/>
          <w:noProof/>
          <w:sz w:val="36"/>
          <w:szCs w:val="36"/>
        </w:rPr>
        <mc:AlternateContent>
          <mc:Choice Requires="wps">
            <w:drawing>
              <wp:anchor distT="0" distB="0" distL="114300" distR="114300" simplePos="0" relativeHeight="251654656" behindDoc="0" locked="0" layoutInCell="1" allowOverlap="1" wp14:anchorId="1C0B02A8" wp14:editId="6D71B015">
                <wp:simplePos x="0" y="0"/>
                <wp:positionH relativeFrom="column">
                  <wp:posOffset>0</wp:posOffset>
                </wp:positionH>
                <wp:positionV relativeFrom="paragraph">
                  <wp:posOffset>109220</wp:posOffset>
                </wp:positionV>
                <wp:extent cx="182880" cy="182880"/>
                <wp:effectExtent l="19050" t="20955" r="17145"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759D" id="Rectangle 6" o:spid="_x0000_s1026" style="position:absolute;margin-left:0;margin-top:8.6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Q3HQIAADwEAAAOAAAAZHJzL2Uyb0RvYy54bWysU1Fv0zAQfkfiP1h+p2mqdgt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" strokeweight="2.25pt"/>
            </w:pict>
          </mc:Fallback>
        </mc:AlternateContent>
      </w:r>
      <w:r w:rsidR="00B114A9">
        <w:rPr>
          <w:bCs/>
          <w:caps/>
          <w:noProof/>
          <w:sz w:val="36"/>
          <w:szCs w:val="36"/>
        </w:rPr>
        <w:t>P</w:t>
      </w:r>
      <w:r w:rsidR="00B114A9" w:rsidRPr="008C2C59">
        <w:rPr>
          <w:sz w:val="36"/>
          <w:szCs w:val="36"/>
        </w:rPr>
        <w:t>roject Narrative (</w:t>
      </w:r>
      <w:r w:rsidR="00B114A9" w:rsidRPr="008C2C59">
        <w:rPr>
          <w:iCs/>
          <w:sz w:val="36"/>
          <w:szCs w:val="36"/>
        </w:rPr>
        <w:t>L</w:t>
      </w:r>
      <w:r w:rsidR="00B114A9">
        <w:rPr>
          <w:iCs/>
          <w:sz w:val="36"/>
          <w:szCs w:val="36"/>
        </w:rPr>
        <w:t>GEF</w:t>
      </w:r>
      <w:r w:rsidR="00B114A9" w:rsidRPr="008C2C59">
        <w:rPr>
          <w:sz w:val="36"/>
          <w:szCs w:val="36"/>
        </w:rPr>
        <w:t>-2)</w:t>
      </w:r>
      <w:r w:rsidR="004B29C1">
        <w:rPr>
          <w:bCs/>
          <w:noProof/>
          <w:sz w:val="36"/>
          <w:szCs w:val="36"/>
        </w:rPr>
        <w:t xml:space="preserve"> </w:t>
      </w:r>
    </w:p>
    <w:p w14:paraId="2F40646B" w14:textId="77777777" w:rsidR="00F66F5E" w:rsidRPr="008C2C59" w:rsidRDefault="000E3460">
      <w:pPr>
        <w:tabs>
          <w:tab w:val="left" w:pos="5400"/>
        </w:tabs>
        <w:spacing w:after="240"/>
        <w:ind w:left="720"/>
        <w:rPr>
          <w:sz w:val="36"/>
          <w:szCs w:val="36"/>
        </w:rPr>
      </w:pPr>
      <w:r w:rsidRPr="000E3460">
        <w:rPr>
          <w:sz w:val="36"/>
          <w:szCs w:val="36"/>
        </w:rPr>
        <w:t>Duplication of Benefits Analysis (LGEF-3)</w:t>
      </w:r>
      <w:r w:rsidR="00D90EF1" w:rsidRPr="008C2C59">
        <w:rPr>
          <w:noProof/>
          <w:sz w:val="36"/>
          <w:szCs w:val="36"/>
        </w:rPr>
        <mc:AlternateContent>
          <mc:Choice Requires="wps">
            <w:drawing>
              <wp:anchor distT="0" distB="0" distL="114300" distR="114300" simplePos="0" relativeHeight="251657728" behindDoc="0" locked="0" layoutInCell="1" allowOverlap="1" wp14:anchorId="3D7D19A7" wp14:editId="034DF79C">
                <wp:simplePos x="0" y="0"/>
                <wp:positionH relativeFrom="column">
                  <wp:posOffset>0</wp:posOffset>
                </wp:positionH>
                <wp:positionV relativeFrom="paragraph">
                  <wp:posOffset>38100</wp:posOffset>
                </wp:positionV>
                <wp:extent cx="182880" cy="182880"/>
                <wp:effectExtent l="19050" t="14605" r="17145" b="2159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ABA9" id="Rectangle 10" o:spid="_x0000_s1026" style="position:absolute;margin-left:0;margin-top:3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" strokeweight="2.25pt"/>
            </w:pict>
          </mc:Fallback>
        </mc:AlternateContent>
      </w:r>
    </w:p>
    <w:p w14:paraId="54593416" w14:textId="5B4D6334" w:rsidR="00550BD1" w:rsidRPr="008C2C59" w:rsidRDefault="00AF400E" w:rsidP="00550BD1">
      <w:pPr>
        <w:pStyle w:val="BodyTextIndent2"/>
        <w:tabs>
          <w:tab w:val="left" w:pos="5400"/>
        </w:tabs>
        <w:spacing w:after="240"/>
        <w:rPr>
          <w:rFonts w:ascii="Times New Roman" w:hAnsi="Times New Roman"/>
          <w:sz w:val="36"/>
          <w:szCs w:val="36"/>
        </w:rPr>
      </w:pPr>
      <w:r>
        <w:rPr>
          <w:rFonts w:ascii="Times New Roman" w:hAnsi="Times New Roman"/>
          <w:sz w:val="36"/>
          <w:szCs w:val="36"/>
        </w:rPr>
        <w:t xml:space="preserve">CFO </w:t>
      </w:r>
      <w:r w:rsidR="00550BD1">
        <w:rPr>
          <w:rFonts w:ascii="Times New Roman" w:hAnsi="Times New Roman"/>
          <w:sz w:val="36"/>
          <w:szCs w:val="36"/>
        </w:rPr>
        <w:t>Certification of Anticipated Need</w:t>
      </w:r>
      <w:r w:rsidR="00550BD1" w:rsidRPr="008C2C59">
        <w:rPr>
          <w:rFonts w:ascii="Times New Roman" w:hAnsi="Times New Roman"/>
          <w:b/>
          <w:caps/>
          <w:noProof/>
          <w:sz w:val="36"/>
          <w:szCs w:val="36"/>
        </w:rPr>
        <mc:AlternateContent>
          <mc:Choice Requires="wps">
            <w:drawing>
              <wp:anchor distT="0" distB="0" distL="114300" distR="114300" simplePos="0" relativeHeight="251663872" behindDoc="0" locked="0" layoutInCell="1" allowOverlap="1" wp14:anchorId="6120CA47" wp14:editId="41FCDEE3">
                <wp:simplePos x="0" y="0"/>
                <wp:positionH relativeFrom="column">
                  <wp:posOffset>0</wp:posOffset>
                </wp:positionH>
                <wp:positionV relativeFrom="paragraph">
                  <wp:posOffset>83185</wp:posOffset>
                </wp:positionV>
                <wp:extent cx="182880" cy="182880"/>
                <wp:effectExtent l="19050" t="21590" r="17145" b="1460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4F7B1" id="Rectangle 3" o:spid="_x0000_s1026" style="position:absolute;margin-left:0;margin-top:6.5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" strokeweight="2.25pt"/>
            </w:pict>
          </mc:Fallback>
        </mc:AlternateContent>
      </w:r>
      <w:r w:rsidR="00550BD1">
        <w:rPr>
          <w:rFonts w:ascii="Times New Roman" w:hAnsi="Times New Roman"/>
          <w:sz w:val="36"/>
          <w:szCs w:val="36"/>
        </w:rPr>
        <w:t xml:space="preserve"> (LGEF-4)</w:t>
      </w:r>
    </w:p>
    <w:p w14:paraId="7D301A50" w14:textId="77777777" w:rsidR="00F66F5E" w:rsidRPr="00EA3CD7" w:rsidRDefault="00C03FDD" w:rsidP="000E3460">
      <w:pPr>
        <w:tabs>
          <w:tab w:val="left" w:pos="5400"/>
        </w:tabs>
        <w:spacing w:after="240"/>
      </w:pPr>
      <w:r>
        <w:br w:type="page"/>
      </w:r>
    </w:p>
    <w:p w14:paraId="396E659A" w14:textId="77777777" w:rsidR="00E91AB4" w:rsidRPr="00EA3CD7" w:rsidRDefault="00E91AB4" w:rsidP="00E91AB4">
      <w:pPr>
        <w:pStyle w:val="Heading3"/>
        <w:rPr>
          <w:rFonts w:ascii="Times New Roman" w:hAnsi="Times New Roman" w:cs="Times New Roman"/>
          <w:bCs w:val="0"/>
          <w:i/>
          <w:iCs/>
          <w:caps/>
          <w:sz w:val="24"/>
          <w:szCs w:val="24"/>
        </w:rPr>
      </w:pPr>
      <w:r w:rsidRPr="00EA3CD7">
        <w:rPr>
          <w:rFonts w:ascii="Times New Roman" w:hAnsi="Times New Roman" w:cs="Times New Roman"/>
          <w:sz w:val="24"/>
          <w:szCs w:val="24"/>
        </w:rPr>
        <w:lastRenderedPageBreak/>
        <w:t xml:space="preserve">APPLICANT IDENTIFICATION </w:t>
      </w:r>
      <w:r w:rsidR="008C382C">
        <w:rPr>
          <w:rFonts w:ascii="Times New Roman" w:hAnsi="Times New Roman" w:cs="Times New Roman"/>
          <w:sz w:val="24"/>
          <w:szCs w:val="24"/>
        </w:rPr>
        <w:t xml:space="preserve">&amp; PLANNED EXPENDITURES </w:t>
      </w:r>
      <w:r w:rsidRPr="00EA3CD7">
        <w:rPr>
          <w:rFonts w:ascii="Times New Roman" w:hAnsi="Times New Roman" w:cs="Times New Roman"/>
          <w:sz w:val="24"/>
          <w:szCs w:val="24"/>
        </w:rPr>
        <w:t xml:space="preserve">FORM - </w:t>
      </w:r>
      <w:r w:rsidRPr="00341876">
        <w:rPr>
          <w:rFonts w:ascii="Times New Roman" w:hAnsi="Times New Roman" w:cs="Times New Roman"/>
          <w:bCs w:val="0"/>
          <w:iCs/>
          <w:sz w:val="24"/>
          <w:szCs w:val="24"/>
        </w:rPr>
        <w:t>L</w:t>
      </w:r>
      <w:r w:rsidR="005B3319">
        <w:rPr>
          <w:rFonts w:ascii="Times New Roman" w:hAnsi="Times New Roman" w:cs="Times New Roman"/>
          <w:bCs w:val="0"/>
          <w:iCs/>
          <w:sz w:val="24"/>
          <w:szCs w:val="24"/>
        </w:rPr>
        <w:t>GEF</w:t>
      </w:r>
      <w:r w:rsidRPr="00341876">
        <w:rPr>
          <w:rFonts w:ascii="Times New Roman" w:hAnsi="Times New Roman" w:cs="Times New Roman"/>
          <w:bCs w:val="0"/>
          <w:iCs/>
          <w:sz w:val="24"/>
          <w:szCs w:val="24"/>
        </w:rPr>
        <w:t xml:space="preserve"> 1</w:t>
      </w:r>
    </w:p>
    <w:p w14:paraId="5B3C8635" w14:textId="77777777" w:rsidR="00E91AB4" w:rsidRPr="00EA3CD7" w:rsidRDefault="00E91AB4" w:rsidP="00E91AB4">
      <w:pPr>
        <w:pStyle w:val="PlainText"/>
        <w:tabs>
          <w:tab w:val="left" w:pos="360"/>
          <w:tab w:val="left" w:pos="8640"/>
          <w:tab w:val="left" w:pos="9360"/>
        </w:tabs>
        <w:ind w:left="720"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E91AB4" w:rsidRPr="00EA3CD7" w14:paraId="1840DEC5" w14:textId="77777777" w:rsidTr="00B2453F">
        <w:trPr>
          <w:cantSplit/>
          <w:jc w:val="center"/>
        </w:trPr>
        <w:tc>
          <w:tcPr>
            <w:tcW w:w="5598" w:type="dxa"/>
            <w:gridSpan w:val="2"/>
          </w:tcPr>
          <w:p w14:paraId="3BF5811C"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Pr="00EA3CD7">
              <w:rPr>
                <w:rFonts w:ascii="Times New Roman" w:hAnsi="Times New Roman"/>
                <w:sz w:val="24"/>
                <w:szCs w:val="24"/>
              </w:rPr>
              <w:t xml:space="preserve"> Name:</w:t>
            </w:r>
          </w:p>
          <w:p w14:paraId="5466F18D"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3960" w:type="dxa"/>
          </w:tcPr>
          <w:p w14:paraId="0C4D9B06"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E91AB4" w:rsidRPr="00EA3CD7" w14:paraId="7453AC1D" w14:textId="77777777" w:rsidTr="00B2453F">
        <w:trPr>
          <w:cantSplit/>
          <w:trHeight w:val="629"/>
          <w:jc w:val="center"/>
        </w:trPr>
        <w:tc>
          <w:tcPr>
            <w:tcW w:w="9558" w:type="dxa"/>
            <w:gridSpan w:val="3"/>
          </w:tcPr>
          <w:p w14:paraId="0BAED7C7"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14:paraId="4D98A736"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r>
      <w:tr w:rsidR="00E91AB4" w:rsidRPr="00EA3CD7" w14:paraId="71C438F5" w14:textId="77777777" w:rsidTr="00B2453F">
        <w:trPr>
          <w:cantSplit/>
          <w:trHeight w:val="161"/>
          <w:jc w:val="center"/>
        </w:trPr>
        <w:tc>
          <w:tcPr>
            <w:tcW w:w="9558" w:type="dxa"/>
            <w:gridSpan w:val="3"/>
          </w:tcPr>
          <w:p w14:paraId="48FECB25" w14:textId="77777777" w:rsidR="00E91AB4" w:rsidRPr="00EA3CD7" w:rsidRDefault="00E91AB4" w:rsidP="00B2453F">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E91AB4" w:rsidRPr="00EA3CD7" w14:paraId="20FE68B7" w14:textId="77777777" w:rsidTr="00B2453F">
        <w:trPr>
          <w:cantSplit/>
          <w:trHeight w:val="216"/>
          <w:jc w:val="center"/>
        </w:trPr>
        <w:tc>
          <w:tcPr>
            <w:tcW w:w="4428" w:type="dxa"/>
          </w:tcPr>
          <w:p w14:paraId="0FCA0C23" w14:textId="77777777" w:rsidR="00E91AB4" w:rsidRPr="001F4522" w:rsidRDefault="008C382C" w:rsidP="00B2453F">
            <w:pPr>
              <w:pStyle w:val="PlainText"/>
              <w:tabs>
                <w:tab w:val="left" w:pos="8640"/>
                <w:tab w:val="left" w:pos="9360"/>
              </w:tabs>
              <w:ind w:right="242"/>
              <w:jc w:val="center"/>
              <w:rPr>
                <w:rFonts w:ascii="Times New Roman" w:hAnsi="Times New Roman"/>
                <w:i/>
                <w:iCs/>
                <w:sz w:val="24"/>
                <w:szCs w:val="24"/>
              </w:rPr>
            </w:pPr>
            <w:r>
              <w:rPr>
                <w:rFonts w:ascii="Times New Roman" w:hAnsi="Times New Roman"/>
                <w:i/>
                <w:iCs/>
                <w:sz w:val="24"/>
                <w:szCs w:val="24"/>
              </w:rPr>
              <w:t>Chief Financial Officer</w:t>
            </w:r>
          </w:p>
        </w:tc>
        <w:tc>
          <w:tcPr>
            <w:tcW w:w="5130" w:type="dxa"/>
            <w:gridSpan w:val="2"/>
          </w:tcPr>
          <w:p w14:paraId="55405B61" w14:textId="77777777" w:rsidR="00E91AB4" w:rsidRPr="001F4522" w:rsidRDefault="008C382C" w:rsidP="00B2453F">
            <w:pPr>
              <w:pStyle w:val="PlainText"/>
              <w:tabs>
                <w:tab w:val="left" w:pos="8640"/>
                <w:tab w:val="left" w:pos="9360"/>
              </w:tabs>
              <w:ind w:right="242"/>
              <w:jc w:val="center"/>
              <w:rPr>
                <w:rFonts w:ascii="Times New Roman" w:hAnsi="Times New Roman"/>
                <w:i/>
                <w:iCs/>
                <w:sz w:val="24"/>
                <w:szCs w:val="24"/>
              </w:rPr>
            </w:pPr>
            <w:r>
              <w:rPr>
                <w:rFonts w:ascii="Times New Roman" w:hAnsi="Times New Roman"/>
                <w:i/>
                <w:iCs/>
                <w:sz w:val="24"/>
                <w:szCs w:val="24"/>
              </w:rPr>
              <w:t>Grant Administrator (if different from CFO)</w:t>
            </w:r>
          </w:p>
        </w:tc>
      </w:tr>
      <w:tr w:rsidR="00E91AB4" w:rsidRPr="00EA3CD7" w14:paraId="1E7DECA6" w14:textId="77777777" w:rsidTr="00B2453F">
        <w:trPr>
          <w:cantSplit/>
          <w:trHeight w:val="314"/>
          <w:jc w:val="center"/>
        </w:trPr>
        <w:tc>
          <w:tcPr>
            <w:tcW w:w="4428" w:type="dxa"/>
          </w:tcPr>
          <w:p w14:paraId="5B03EB1A"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c>
          <w:tcPr>
            <w:tcW w:w="5130" w:type="dxa"/>
            <w:gridSpan w:val="2"/>
          </w:tcPr>
          <w:p w14:paraId="405F2E3F"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r>
      <w:tr w:rsidR="00E91AB4" w:rsidRPr="00EA3CD7" w14:paraId="3C9E98E4" w14:textId="77777777" w:rsidTr="00B2453F">
        <w:trPr>
          <w:cantSplit/>
          <w:trHeight w:val="314"/>
          <w:jc w:val="center"/>
        </w:trPr>
        <w:tc>
          <w:tcPr>
            <w:tcW w:w="4428" w:type="dxa"/>
          </w:tcPr>
          <w:p w14:paraId="5FEC53E6"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14:paraId="085B9638"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E91AB4" w:rsidRPr="00EA3CD7" w14:paraId="4F169B45" w14:textId="77777777" w:rsidTr="00B2453F">
        <w:trPr>
          <w:cantSplit/>
          <w:trHeight w:val="233"/>
          <w:jc w:val="center"/>
        </w:trPr>
        <w:tc>
          <w:tcPr>
            <w:tcW w:w="4428" w:type="dxa"/>
          </w:tcPr>
          <w:p w14:paraId="2B5C45A9"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14:paraId="0DE92E47"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5130" w:type="dxa"/>
            <w:gridSpan w:val="2"/>
          </w:tcPr>
          <w:p w14:paraId="45A11104"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r w:rsidR="00166552" w:rsidRPr="00EA3CD7" w14:paraId="55771016" w14:textId="77777777" w:rsidTr="00916FB4">
        <w:trPr>
          <w:cantSplit/>
          <w:trHeight w:val="233"/>
          <w:jc w:val="center"/>
        </w:trPr>
        <w:tc>
          <w:tcPr>
            <w:tcW w:w="9558" w:type="dxa"/>
            <w:gridSpan w:val="3"/>
          </w:tcPr>
          <w:p w14:paraId="314F9796" w14:textId="77777777" w:rsidR="00166552" w:rsidRPr="00EA3CD7" w:rsidRDefault="00166552" w:rsidP="00B2453F">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Other personnel:</w:t>
            </w:r>
          </w:p>
        </w:tc>
      </w:tr>
      <w:tr w:rsidR="00166552" w:rsidRPr="00EA3CD7" w14:paraId="4712FB35" w14:textId="77777777" w:rsidTr="00916FB4">
        <w:trPr>
          <w:cantSplit/>
          <w:trHeight w:val="233"/>
          <w:jc w:val="center"/>
        </w:trPr>
        <w:tc>
          <w:tcPr>
            <w:tcW w:w="9558" w:type="dxa"/>
            <w:gridSpan w:val="3"/>
          </w:tcPr>
          <w:p w14:paraId="53B0F77B" w14:textId="77777777" w:rsidR="00166552" w:rsidRDefault="00166552" w:rsidP="00B2453F">
            <w:pPr>
              <w:pStyle w:val="PlainText"/>
              <w:tabs>
                <w:tab w:val="left" w:pos="8640"/>
                <w:tab w:val="left" w:pos="9360"/>
              </w:tabs>
              <w:ind w:right="242"/>
              <w:rPr>
                <w:rFonts w:ascii="Times New Roman" w:hAnsi="Times New Roman"/>
                <w:sz w:val="24"/>
                <w:szCs w:val="24"/>
              </w:rPr>
            </w:pPr>
          </w:p>
        </w:tc>
      </w:tr>
    </w:tbl>
    <w:p w14:paraId="3E3BEBB5" w14:textId="77777777" w:rsidR="00E91AB4" w:rsidRDefault="00E91AB4" w:rsidP="00E91AB4">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90"/>
        <w:gridCol w:w="4140"/>
      </w:tblGrid>
      <w:tr w:rsidR="00166552" w:rsidRPr="00EA3CD7" w14:paraId="3147B724" w14:textId="77777777" w:rsidTr="00EE3612">
        <w:trPr>
          <w:cantSplit/>
          <w:jc w:val="center"/>
        </w:trPr>
        <w:tc>
          <w:tcPr>
            <w:tcW w:w="4590" w:type="dxa"/>
            <w:tcMar>
              <w:left w:w="115" w:type="dxa"/>
              <w:right w:w="43" w:type="dxa"/>
            </w:tcMar>
          </w:tcPr>
          <w:p w14:paraId="1BCE5539" w14:textId="77777777" w:rsidR="00166552" w:rsidRPr="00EA3CD7" w:rsidRDefault="00166552" w:rsidP="00EE3612">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b/>
                <w:sz w:val="24"/>
                <w:szCs w:val="24"/>
              </w:rPr>
              <w:t xml:space="preserve">Total </w:t>
            </w:r>
            <w:r w:rsidR="00B7027C">
              <w:rPr>
                <w:rFonts w:ascii="Times New Roman" w:hAnsi="Times New Roman"/>
                <w:b/>
                <w:sz w:val="24"/>
                <w:szCs w:val="24"/>
              </w:rPr>
              <w:t>Allocation</w:t>
            </w:r>
            <w:r w:rsidRPr="00EA3CD7">
              <w:rPr>
                <w:rFonts w:ascii="Times New Roman" w:hAnsi="Times New Roman"/>
                <w:b/>
                <w:bCs/>
                <w:sz w:val="24"/>
                <w:szCs w:val="24"/>
              </w:rPr>
              <w:t>:</w:t>
            </w:r>
          </w:p>
        </w:tc>
        <w:tc>
          <w:tcPr>
            <w:tcW w:w="4140" w:type="dxa"/>
            <w:vAlign w:val="center"/>
          </w:tcPr>
          <w:p w14:paraId="55A836B6" w14:textId="77777777" w:rsidR="00166552" w:rsidRPr="00EA3CD7" w:rsidRDefault="00166552" w:rsidP="00EE3612">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w:t>
            </w:r>
            <w:r w:rsidRPr="00EA3CD7">
              <w:rPr>
                <w:rFonts w:ascii="Times New Roman" w:hAnsi="Times New Roman"/>
                <w:sz w:val="24"/>
                <w:szCs w:val="24"/>
                <w:u w:val="single"/>
              </w:rPr>
              <w:t xml:space="preserve"> </w:t>
            </w:r>
          </w:p>
        </w:tc>
      </w:tr>
      <w:tr w:rsidR="00E91AB4" w:rsidRPr="00EA3CD7" w14:paraId="39C9D6EF" w14:textId="77777777" w:rsidTr="00B2453F">
        <w:trPr>
          <w:cantSplit/>
          <w:jc w:val="center"/>
        </w:trPr>
        <w:tc>
          <w:tcPr>
            <w:tcW w:w="4590" w:type="dxa"/>
            <w:tcMar>
              <w:left w:w="115" w:type="dxa"/>
              <w:right w:w="43" w:type="dxa"/>
            </w:tcMar>
          </w:tcPr>
          <w:p w14:paraId="27499D72" w14:textId="77777777" w:rsidR="00E91AB4" w:rsidRPr="00EA3CD7" w:rsidRDefault="00E91AB4" w:rsidP="008C382C">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bookmarkStart w:id="8" w:name="_Hlk53485285"/>
            <w:r w:rsidRPr="00EA3CD7">
              <w:rPr>
                <w:rFonts w:ascii="Times New Roman" w:hAnsi="Times New Roman"/>
                <w:b/>
                <w:sz w:val="24"/>
                <w:szCs w:val="24"/>
              </w:rPr>
              <w:t>Total Grant Amount Requested</w:t>
            </w:r>
            <w:r w:rsidRPr="00EA3CD7">
              <w:rPr>
                <w:rFonts w:ascii="Times New Roman" w:hAnsi="Times New Roman"/>
                <w:b/>
                <w:bCs/>
                <w:sz w:val="24"/>
                <w:szCs w:val="24"/>
              </w:rPr>
              <w:t>:</w:t>
            </w:r>
          </w:p>
        </w:tc>
        <w:tc>
          <w:tcPr>
            <w:tcW w:w="4140" w:type="dxa"/>
            <w:vAlign w:val="center"/>
          </w:tcPr>
          <w:p w14:paraId="4E29EF30"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w:t>
            </w:r>
            <w:r w:rsidRPr="00EA3CD7">
              <w:rPr>
                <w:rFonts w:ascii="Times New Roman" w:hAnsi="Times New Roman"/>
                <w:sz w:val="24"/>
                <w:szCs w:val="24"/>
                <w:u w:val="single"/>
              </w:rPr>
              <w:t xml:space="preserve"> </w:t>
            </w:r>
          </w:p>
        </w:tc>
      </w:tr>
    </w:tbl>
    <w:bookmarkEnd w:id="8"/>
    <w:p w14:paraId="0F476824" w14:textId="77777777" w:rsidR="00E91AB4" w:rsidRPr="00EA3CD7" w:rsidRDefault="00E91AB4" w:rsidP="00E91AB4">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14:paraId="4172F456" w14:textId="77777777" w:rsidR="008C382C" w:rsidRDefault="008C382C" w:rsidP="008C382C">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PROJECTED APPROPRIATION LINE ITEMS &amp; REIMBURSEMENT AMOUNTS</w:t>
      </w:r>
    </w:p>
    <w:p w14:paraId="7214571D" w14:textId="77777777" w:rsidR="008C382C" w:rsidRPr="00EA3CD7" w:rsidRDefault="008C382C" w:rsidP="008C382C">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 xml:space="preserve"> (Please refer to the </w:t>
      </w:r>
      <w:r w:rsidR="00B62B0F">
        <w:rPr>
          <w:rFonts w:ascii="Times New Roman" w:hAnsi="Times New Roman"/>
          <w:b/>
          <w:sz w:val="24"/>
          <w:szCs w:val="24"/>
        </w:rPr>
        <w:t>Program</w:t>
      </w:r>
      <w:r>
        <w:rPr>
          <w:rFonts w:ascii="Times New Roman" w:hAnsi="Times New Roman"/>
          <w:b/>
          <w:sz w:val="24"/>
          <w:szCs w:val="24"/>
        </w:rPr>
        <w:t xml:space="preserve"> Guidelines for eligible activities)</w:t>
      </w:r>
    </w:p>
    <w:p w14:paraId="115EE581" w14:textId="77777777" w:rsidR="008C382C" w:rsidRPr="00EA3CD7" w:rsidRDefault="008C382C" w:rsidP="008C382C">
      <w:pPr>
        <w:pStyle w:val="PlainText"/>
        <w:tabs>
          <w:tab w:val="left" w:pos="3060"/>
          <w:tab w:val="left" w:pos="5220"/>
          <w:tab w:val="left" w:pos="7200"/>
        </w:tabs>
        <w:ind w:right="72"/>
        <w:jc w:val="center"/>
        <w:rPr>
          <w:rFonts w:ascii="Times New Roman" w:hAnsi="Times New Roman"/>
          <w:b/>
          <w:bCs/>
          <w:sz w:val="24"/>
          <w:szCs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8C382C" w:rsidRPr="00EA3CD7" w14:paraId="17DD89A9" w14:textId="77777777" w:rsidTr="008C382C">
        <w:trPr>
          <w:jc w:val="center"/>
        </w:trPr>
        <w:tc>
          <w:tcPr>
            <w:tcW w:w="6701" w:type="dxa"/>
            <w:vAlign w:val="center"/>
          </w:tcPr>
          <w:p w14:paraId="009743FC" w14:textId="77777777" w:rsidR="008C382C" w:rsidRPr="00EA3CD7" w:rsidRDefault="008C382C" w:rsidP="008C382C">
            <w:pPr>
              <w:pStyle w:val="PlainText"/>
              <w:tabs>
                <w:tab w:val="left" w:pos="8640"/>
                <w:tab w:val="left" w:pos="9360"/>
              </w:tabs>
              <w:ind w:right="242"/>
              <w:jc w:val="center"/>
              <w:rPr>
                <w:rFonts w:ascii="Times New Roman" w:hAnsi="Times New Roman"/>
                <w:b/>
                <w:sz w:val="24"/>
                <w:szCs w:val="24"/>
              </w:rPr>
            </w:pPr>
            <w:r>
              <w:rPr>
                <w:rFonts w:ascii="Times New Roman" w:hAnsi="Times New Roman"/>
                <w:b/>
                <w:sz w:val="24"/>
                <w:szCs w:val="24"/>
              </w:rPr>
              <w:t>PROJECTED LINE ITEMS (including FCOA code)</w:t>
            </w:r>
          </w:p>
        </w:tc>
        <w:tc>
          <w:tcPr>
            <w:tcW w:w="2122" w:type="dxa"/>
            <w:tcMar>
              <w:left w:w="72" w:type="dxa"/>
              <w:right w:w="72" w:type="dxa"/>
            </w:tcMar>
            <w:vAlign w:val="center"/>
          </w:tcPr>
          <w:p w14:paraId="4617BDEA" w14:textId="77777777" w:rsidR="008C382C" w:rsidRPr="00EA3CD7" w:rsidRDefault="008C382C" w:rsidP="008C382C">
            <w:pPr>
              <w:pStyle w:val="PlainText"/>
              <w:tabs>
                <w:tab w:val="left" w:pos="8640"/>
                <w:tab w:val="left" w:pos="9360"/>
              </w:tabs>
              <w:ind w:right="252"/>
              <w:jc w:val="center"/>
              <w:rPr>
                <w:rFonts w:ascii="Times New Roman" w:hAnsi="Times New Roman"/>
                <w:b/>
                <w:sz w:val="24"/>
                <w:szCs w:val="24"/>
              </w:rPr>
            </w:pPr>
            <w:r w:rsidRPr="00EA3CD7">
              <w:rPr>
                <w:rFonts w:ascii="Times New Roman" w:hAnsi="Times New Roman"/>
                <w:b/>
                <w:sz w:val="24"/>
                <w:szCs w:val="24"/>
              </w:rPr>
              <w:t>Project</w:t>
            </w:r>
            <w:r>
              <w:rPr>
                <w:rFonts w:ascii="Times New Roman" w:hAnsi="Times New Roman"/>
                <w:b/>
                <w:sz w:val="24"/>
                <w:szCs w:val="24"/>
              </w:rPr>
              <w:t>ed</w:t>
            </w:r>
            <w:r w:rsidRPr="00EA3CD7">
              <w:rPr>
                <w:rFonts w:ascii="Times New Roman" w:hAnsi="Times New Roman"/>
                <w:b/>
                <w:sz w:val="24"/>
                <w:szCs w:val="24"/>
              </w:rPr>
              <w:t xml:space="preserve"> Total</w:t>
            </w:r>
          </w:p>
        </w:tc>
      </w:tr>
      <w:tr w:rsidR="008C382C" w:rsidRPr="00EA3CD7" w14:paraId="18685489" w14:textId="77777777" w:rsidTr="008C382C">
        <w:trPr>
          <w:trHeight w:val="360"/>
          <w:jc w:val="center"/>
        </w:trPr>
        <w:tc>
          <w:tcPr>
            <w:tcW w:w="6701" w:type="dxa"/>
          </w:tcPr>
          <w:p w14:paraId="28F6DA8F"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vAlign w:val="center"/>
          </w:tcPr>
          <w:p w14:paraId="212B6257" w14:textId="77777777" w:rsidR="008C382C" w:rsidRPr="00EA3CD7" w:rsidRDefault="008C382C" w:rsidP="008C382C">
            <w:pPr>
              <w:pStyle w:val="PlainText"/>
              <w:tabs>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w:t>
            </w:r>
          </w:p>
        </w:tc>
      </w:tr>
      <w:tr w:rsidR="008C382C" w:rsidRPr="00EA3CD7" w14:paraId="266BB031" w14:textId="77777777" w:rsidTr="008C382C">
        <w:trPr>
          <w:trHeight w:val="360"/>
          <w:jc w:val="center"/>
        </w:trPr>
        <w:tc>
          <w:tcPr>
            <w:tcW w:w="6701" w:type="dxa"/>
          </w:tcPr>
          <w:p w14:paraId="757FD6B2"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tcPr>
          <w:p w14:paraId="445C5D14"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7938643F" w14:textId="77777777" w:rsidTr="008C382C">
        <w:trPr>
          <w:trHeight w:val="360"/>
          <w:jc w:val="center"/>
        </w:trPr>
        <w:tc>
          <w:tcPr>
            <w:tcW w:w="6701" w:type="dxa"/>
          </w:tcPr>
          <w:p w14:paraId="0C531F2C"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tcPr>
          <w:p w14:paraId="6BDF8684"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7F52C9CA" w14:textId="77777777" w:rsidTr="008C382C">
        <w:trPr>
          <w:trHeight w:val="360"/>
          <w:jc w:val="center"/>
        </w:trPr>
        <w:tc>
          <w:tcPr>
            <w:tcW w:w="6701" w:type="dxa"/>
          </w:tcPr>
          <w:p w14:paraId="036AAD1E"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2E7FFE7D"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4363647A" w14:textId="77777777" w:rsidTr="008C382C">
        <w:trPr>
          <w:trHeight w:val="360"/>
          <w:jc w:val="center"/>
        </w:trPr>
        <w:tc>
          <w:tcPr>
            <w:tcW w:w="6701" w:type="dxa"/>
          </w:tcPr>
          <w:p w14:paraId="2614360F"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706A91AC"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560C64E0" w14:textId="77777777" w:rsidTr="008C382C">
        <w:trPr>
          <w:trHeight w:val="360"/>
          <w:jc w:val="center"/>
        </w:trPr>
        <w:tc>
          <w:tcPr>
            <w:tcW w:w="6701" w:type="dxa"/>
          </w:tcPr>
          <w:p w14:paraId="571272DD"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79CD5A41"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3DCA5EF8" w14:textId="77777777" w:rsidTr="008C382C">
        <w:trPr>
          <w:trHeight w:val="360"/>
          <w:jc w:val="center"/>
        </w:trPr>
        <w:tc>
          <w:tcPr>
            <w:tcW w:w="6701" w:type="dxa"/>
          </w:tcPr>
          <w:p w14:paraId="3486C98E"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tcPr>
          <w:p w14:paraId="31EF20CE"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68097002" w14:textId="77777777" w:rsidTr="008C382C">
        <w:trPr>
          <w:trHeight w:val="360"/>
          <w:jc w:val="center"/>
        </w:trPr>
        <w:tc>
          <w:tcPr>
            <w:tcW w:w="6701" w:type="dxa"/>
            <w:tcBorders>
              <w:bottom w:val="single" w:sz="4" w:space="0" w:color="auto"/>
            </w:tcBorders>
          </w:tcPr>
          <w:p w14:paraId="17AA2BA9"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tcBorders>
              <w:bottom w:val="single" w:sz="4" w:space="0" w:color="auto"/>
            </w:tcBorders>
          </w:tcPr>
          <w:p w14:paraId="7659A485"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6D524E1D" w14:textId="77777777" w:rsidTr="008C382C">
        <w:trPr>
          <w:trHeight w:val="360"/>
          <w:jc w:val="center"/>
        </w:trPr>
        <w:tc>
          <w:tcPr>
            <w:tcW w:w="6701" w:type="dxa"/>
            <w:vAlign w:val="center"/>
          </w:tcPr>
          <w:p w14:paraId="4D1AF9EE"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tcPr>
          <w:p w14:paraId="1EF30D4F"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18E07116" w14:textId="77777777" w:rsidTr="008C382C">
        <w:trPr>
          <w:trHeight w:val="360"/>
          <w:jc w:val="center"/>
        </w:trPr>
        <w:tc>
          <w:tcPr>
            <w:tcW w:w="6701" w:type="dxa"/>
            <w:vAlign w:val="center"/>
          </w:tcPr>
          <w:p w14:paraId="098B9424"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tcPr>
          <w:p w14:paraId="4ABEE83E"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23A6BE31" w14:textId="77777777" w:rsidTr="008C382C">
        <w:trPr>
          <w:trHeight w:val="360"/>
          <w:jc w:val="center"/>
        </w:trPr>
        <w:tc>
          <w:tcPr>
            <w:tcW w:w="6701" w:type="dxa"/>
            <w:vAlign w:val="center"/>
          </w:tcPr>
          <w:p w14:paraId="755F154E"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tcPr>
          <w:p w14:paraId="5BC15A01"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2435770F" w14:textId="77777777" w:rsidTr="008C382C">
        <w:trPr>
          <w:trHeight w:val="360"/>
          <w:jc w:val="center"/>
        </w:trPr>
        <w:tc>
          <w:tcPr>
            <w:tcW w:w="6701" w:type="dxa"/>
            <w:vAlign w:val="center"/>
          </w:tcPr>
          <w:p w14:paraId="4EDB31DF"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tcPr>
          <w:p w14:paraId="4A150A35"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8C382C" w:rsidRPr="00EA3CD7" w14:paraId="09E0C80A" w14:textId="77777777" w:rsidTr="008C382C">
        <w:trPr>
          <w:trHeight w:val="360"/>
          <w:jc w:val="center"/>
        </w:trPr>
        <w:tc>
          <w:tcPr>
            <w:tcW w:w="6701" w:type="dxa"/>
            <w:tcBorders>
              <w:bottom w:val="nil"/>
            </w:tcBorders>
            <w:vAlign w:val="center"/>
          </w:tcPr>
          <w:p w14:paraId="32255231"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c>
          <w:tcPr>
            <w:tcW w:w="2122" w:type="dxa"/>
            <w:tcBorders>
              <w:bottom w:val="nil"/>
            </w:tcBorders>
          </w:tcPr>
          <w:p w14:paraId="5CCEF02D"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p>
        </w:tc>
      </w:tr>
      <w:tr w:rsidR="006D184F" w:rsidRPr="00EA3CD7" w14:paraId="5CEE0421" w14:textId="77777777" w:rsidTr="008C382C">
        <w:trPr>
          <w:trHeight w:val="360"/>
          <w:jc w:val="center"/>
        </w:trPr>
        <w:tc>
          <w:tcPr>
            <w:tcW w:w="6701" w:type="dxa"/>
            <w:tcBorders>
              <w:bottom w:val="nil"/>
            </w:tcBorders>
            <w:vAlign w:val="center"/>
          </w:tcPr>
          <w:p w14:paraId="0F66EB5F" w14:textId="77777777" w:rsidR="006D184F" w:rsidRPr="00EA3CD7" w:rsidRDefault="006D184F" w:rsidP="008C382C">
            <w:pPr>
              <w:pStyle w:val="PlainText"/>
              <w:tabs>
                <w:tab w:val="left" w:pos="8640"/>
                <w:tab w:val="left" w:pos="9360"/>
              </w:tabs>
              <w:ind w:right="242"/>
              <w:rPr>
                <w:rFonts w:ascii="Times New Roman" w:hAnsi="Times New Roman"/>
                <w:sz w:val="24"/>
                <w:szCs w:val="24"/>
              </w:rPr>
            </w:pPr>
          </w:p>
        </w:tc>
        <w:tc>
          <w:tcPr>
            <w:tcW w:w="2122" w:type="dxa"/>
            <w:tcBorders>
              <w:bottom w:val="nil"/>
            </w:tcBorders>
          </w:tcPr>
          <w:p w14:paraId="7A6056C7" w14:textId="77777777" w:rsidR="006D184F" w:rsidRPr="00EA3CD7" w:rsidRDefault="006D184F" w:rsidP="008C382C">
            <w:pPr>
              <w:pStyle w:val="PlainText"/>
              <w:tabs>
                <w:tab w:val="left" w:pos="8640"/>
                <w:tab w:val="left" w:pos="9360"/>
              </w:tabs>
              <w:ind w:right="242"/>
              <w:rPr>
                <w:rFonts w:ascii="Times New Roman" w:hAnsi="Times New Roman"/>
                <w:sz w:val="24"/>
                <w:szCs w:val="24"/>
              </w:rPr>
            </w:pPr>
          </w:p>
        </w:tc>
      </w:tr>
      <w:tr w:rsidR="008C382C" w:rsidRPr="00EA3CD7" w14:paraId="6CC0E867" w14:textId="77777777" w:rsidTr="008C382C">
        <w:trPr>
          <w:trHeight w:val="360"/>
          <w:jc w:val="center"/>
        </w:trPr>
        <w:tc>
          <w:tcPr>
            <w:tcW w:w="6701" w:type="dxa"/>
            <w:tcBorders>
              <w:right w:val="single" w:sz="4" w:space="0" w:color="auto"/>
            </w:tcBorders>
            <w:vAlign w:val="center"/>
          </w:tcPr>
          <w:p w14:paraId="32215F4C" w14:textId="77777777" w:rsidR="008C382C" w:rsidRPr="00EA3CD7" w:rsidRDefault="008C382C" w:rsidP="008C382C">
            <w:pPr>
              <w:pStyle w:val="PlainText"/>
              <w:tabs>
                <w:tab w:val="left" w:pos="8640"/>
                <w:tab w:val="left" w:pos="9360"/>
              </w:tabs>
              <w:ind w:right="242"/>
              <w:rPr>
                <w:rFonts w:ascii="Times New Roman" w:hAnsi="Times New Roman"/>
                <w:sz w:val="24"/>
                <w:szCs w:val="24"/>
              </w:rPr>
            </w:pPr>
            <w:r w:rsidRPr="00EA3CD7">
              <w:rPr>
                <w:rFonts w:ascii="Times New Roman" w:hAnsi="Times New Roman"/>
                <w:b/>
                <w:sz w:val="24"/>
                <w:szCs w:val="24"/>
              </w:rPr>
              <w:t>TOTAL PLANNED EXPENDITURES</w:t>
            </w:r>
          </w:p>
        </w:tc>
        <w:tc>
          <w:tcPr>
            <w:tcW w:w="2122" w:type="dxa"/>
            <w:tcBorders>
              <w:left w:val="nil"/>
            </w:tcBorders>
            <w:vAlign w:val="center"/>
          </w:tcPr>
          <w:p w14:paraId="4551C35F" w14:textId="77777777" w:rsidR="008C382C" w:rsidRPr="00EA3CD7" w:rsidRDefault="008C382C" w:rsidP="008C382C">
            <w:pPr>
              <w:pStyle w:val="PlainText"/>
              <w:tabs>
                <w:tab w:val="left" w:pos="8640"/>
                <w:tab w:val="left" w:pos="9360"/>
              </w:tabs>
              <w:ind w:right="242"/>
              <w:rPr>
                <w:rFonts w:ascii="Times New Roman" w:hAnsi="Times New Roman"/>
                <w:b/>
                <w:sz w:val="24"/>
                <w:szCs w:val="24"/>
              </w:rPr>
            </w:pPr>
            <w:r w:rsidRPr="00EA3CD7">
              <w:rPr>
                <w:rFonts w:ascii="Times New Roman" w:hAnsi="Times New Roman"/>
                <w:b/>
                <w:sz w:val="24"/>
                <w:szCs w:val="24"/>
              </w:rPr>
              <w:t>$</w:t>
            </w:r>
          </w:p>
        </w:tc>
      </w:tr>
    </w:tbl>
    <w:p w14:paraId="3FA0AFE7" w14:textId="77777777" w:rsidR="008C382C" w:rsidRPr="00EA3CD7" w:rsidRDefault="008C382C" w:rsidP="008C382C">
      <w:pPr>
        <w:pStyle w:val="PlainText"/>
        <w:tabs>
          <w:tab w:val="left" w:pos="-720"/>
          <w:tab w:val="left" w:pos="360"/>
          <w:tab w:val="left" w:pos="8640"/>
          <w:tab w:val="left" w:pos="9360"/>
        </w:tabs>
        <w:spacing w:after="40"/>
        <w:ind w:right="242"/>
        <w:rPr>
          <w:rFonts w:ascii="Times New Roman" w:hAnsi="Times New Roman"/>
          <w:sz w:val="24"/>
          <w:szCs w:val="24"/>
          <w:vertAlign w:val="superscript"/>
        </w:rPr>
      </w:pPr>
    </w:p>
    <w:p w14:paraId="12890DC2" w14:textId="77777777" w:rsidR="008C382C" w:rsidRDefault="008C382C" w:rsidP="008C382C">
      <w:pPr>
        <w:pStyle w:val="PlainText"/>
        <w:tabs>
          <w:tab w:val="left" w:pos="-720"/>
          <w:tab w:val="left" w:pos="360"/>
          <w:tab w:val="left" w:pos="8640"/>
          <w:tab w:val="left" w:pos="9360"/>
        </w:tabs>
        <w:spacing w:after="40"/>
        <w:ind w:right="242"/>
        <w:jc w:val="center"/>
        <w:rPr>
          <w:rFonts w:ascii="Times New Roman" w:hAnsi="Times New Roman"/>
          <w:b/>
          <w:bCs/>
          <w:sz w:val="24"/>
          <w:szCs w:val="24"/>
        </w:rPr>
      </w:pPr>
    </w:p>
    <w:p w14:paraId="2EE180FA" w14:textId="77777777" w:rsidR="00C004C4" w:rsidRPr="005B23CD" w:rsidRDefault="00C004C4" w:rsidP="005B23CD">
      <w:pPr>
        <w:pStyle w:val="PlainText"/>
        <w:tabs>
          <w:tab w:val="left" w:pos="8640"/>
          <w:tab w:val="left" w:pos="9360"/>
        </w:tabs>
        <w:ind w:right="242"/>
        <w:jc w:val="center"/>
        <w:rPr>
          <w:rFonts w:ascii="Times New Roman" w:hAnsi="Times New Roman"/>
          <w:sz w:val="24"/>
          <w:szCs w:val="24"/>
        </w:rPr>
      </w:pPr>
      <w:bookmarkStart w:id="9" w:name="_Hlk53480480"/>
      <w:r w:rsidRPr="00EA3CA4">
        <w:rPr>
          <w:rFonts w:ascii="Times New Roman" w:hAnsi="Times New Roman"/>
          <w:b/>
          <w:sz w:val="26"/>
          <w:szCs w:val="26"/>
        </w:rPr>
        <w:lastRenderedPageBreak/>
        <w:t>PROJECT NARRATIVE</w:t>
      </w:r>
      <w:r>
        <w:rPr>
          <w:rFonts w:ascii="Times New Roman" w:hAnsi="Times New Roman"/>
          <w:b/>
          <w:sz w:val="26"/>
          <w:szCs w:val="26"/>
        </w:rPr>
        <w:t>–</w:t>
      </w:r>
      <w:r w:rsidRPr="00EA3CA4">
        <w:rPr>
          <w:rFonts w:ascii="Times New Roman" w:hAnsi="Times New Roman"/>
          <w:b/>
          <w:sz w:val="26"/>
          <w:szCs w:val="26"/>
        </w:rPr>
        <w:t xml:space="preserve"> </w:t>
      </w:r>
      <w:r w:rsidRPr="00C732EA">
        <w:rPr>
          <w:rFonts w:ascii="Times New Roman" w:hAnsi="Times New Roman"/>
          <w:b/>
          <w:iCs/>
          <w:sz w:val="26"/>
          <w:szCs w:val="26"/>
        </w:rPr>
        <w:t>L</w:t>
      </w:r>
      <w:r w:rsidR="00340233">
        <w:rPr>
          <w:rFonts w:ascii="Times New Roman" w:hAnsi="Times New Roman"/>
          <w:b/>
          <w:iCs/>
          <w:sz w:val="26"/>
          <w:szCs w:val="26"/>
        </w:rPr>
        <w:t>GEF</w:t>
      </w:r>
      <w:r>
        <w:rPr>
          <w:rFonts w:ascii="Times New Roman" w:hAnsi="Times New Roman"/>
          <w:b/>
          <w:iCs/>
          <w:sz w:val="26"/>
          <w:szCs w:val="26"/>
        </w:rPr>
        <w:t>-</w:t>
      </w:r>
      <w:r w:rsidRPr="00C732EA">
        <w:rPr>
          <w:rFonts w:ascii="Times New Roman" w:hAnsi="Times New Roman"/>
          <w:b/>
          <w:iCs/>
          <w:sz w:val="26"/>
          <w:szCs w:val="26"/>
        </w:rPr>
        <w:t>2</w:t>
      </w:r>
    </w:p>
    <w:bookmarkEnd w:id="9"/>
    <w:p w14:paraId="1C1DC4D3"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3D148980" w14:textId="77777777" w:rsidR="00C004C4" w:rsidRPr="005B23CD" w:rsidRDefault="00C004C4" w:rsidP="00340233">
      <w:pPr>
        <w:pStyle w:val="PlainText"/>
        <w:tabs>
          <w:tab w:val="left" w:pos="720"/>
          <w:tab w:val="left" w:pos="1440"/>
          <w:tab w:val="left" w:pos="2160"/>
          <w:tab w:val="left" w:pos="2880"/>
          <w:tab w:val="left" w:pos="3600"/>
          <w:tab w:val="left" w:pos="4320"/>
          <w:tab w:val="left" w:pos="8640"/>
          <w:tab w:val="left" w:pos="9360"/>
        </w:tabs>
        <w:ind w:left="990" w:right="242" w:hanging="990"/>
        <w:rPr>
          <w:rFonts w:ascii="Times New Roman" w:hAnsi="Times New Roman"/>
          <w:sz w:val="24"/>
          <w:szCs w:val="24"/>
        </w:rPr>
      </w:pPr>
      <w:r w:rsidRPr="005B23CD">
        <w:rPr>
          <w:rFonts w:ascii="Times New Roman" w:hAnsi="Times New Roman"/>
          <w:b/>
          <w:sz w:val="24"/>
          <w:szCs w:val="24"/>
        </w:rPr>
        <w:t xml:space="preserve">        </w:t>
      </w:r>
      <w:r w:rsidRPr="005B23CD">
        <w:rPr>
          <w:rFonts w:ascii="Times New Roman" w:hAnsi="Times New Roman"/>
          <w:b/>
          <w:sz w:val="24"/>
          <w:szCs w:val="24"/>
        </w:rPr>
        <w:tab/>
        <w:t xml:space="preserve">    PROJECT NARRATIVE</w:t>
      </w:r>
      <w:r w:rsidRPr="005B23CD">
        <w:rPr>
          <w:rFonts w:ascii="Times New Roman" w:hAnsi="Times New Roman"/>
          <w:sz w:val="24"/>
          <w:szCs w:val="24"/>
        </w:rPr>
        <w:t xml:space="preserve">:  </w:t>
      </w:r>
      <w:r w:rsidR="00340233">
        <w:rPr>
          <w:rFonts w:ascii="Times New Roman" w:hAnsi="Times New Roman"/>
          <w:sz w:val="24"/>
          <w:szCs w:val="24"/>
        </w:rPr>
        <w:t xml:space="preserve">For each line item, detail what is being sought for </w:t>
      </w:r>
      <w:r w:rsidR="00724EBC">
        <w:rPr>
          <w:rFonts w:ascii="Times New Roman" w:hAnsi="Times New Roman"/>
          <w:sz w:val="24"/>
          <w:szCs w:val="24"/>
        </w:rPr>
        <w:t>r</w:t>
      </w:r>
      <w:r w:rsidR="00340233">
        <w:rPr>
          <w:rFonts w:ascii="Times New Roman" w:hAnsi="Times New Roman"/>
          <w:sz w:val="24"/>
          <w:szCs w:val="24"/>
        </w:rPr>
        <w:t>eimbursement and explain their eligibility under the Program Guidelines.  Insert supplemental sheets as necessary (numbered 2a, 2b et al.)</w:t>
      </w:r>
      <w:r w:rsidR="00724EBC">
        <w:rPr>
          <w:rFonts w:ascii="Times New Roman" w:hAnsi="Times New Roman"/>
          <w:sz w:val="24"/>
          <w:szCs w:val="24"/>
        </w:rPr>
        <w:t>.</w:t>
      </w:r>
    </w:p>
    <w:p w14:paraId="57EBCBD7"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C004C4" w14:paraId="0350D620" w14:textId="77777777" w:rsidTr="00CA7B36">
        <w:trPr>
          <w:trHeight w:val="11168"/>
          <w:jc w:val="center"/>
        </w:trPr>
        <w:tc>
          <w:tcPr>
            <w:tcW w:w="9465" w:type="dxa"/>
          </w:tcPr>
          <w:p w14:paraId="0BF7D6DE"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bookmarkStart w:id="10" w:name="_Hlk53481715"/>
          </w:p>
          <w:p w14:paraId="3DFABB5F"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56F2F23E"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1442058"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6D99B86B"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3D44C2A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11EC5C29"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33983C0E"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244B089"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50357499"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2DC7031A" w14:textId="77777777" w:rsidR="00340233" w:rsidRDefault="00340233"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6CEB70A" w14:textId="77777777" w:rsidR="00340233" w:rsidRDefault="00340233"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bookmarkEnd w:id="10"/>
    <w:p w14:paraId="4F3334C8" w14:textId="77777777" w:rsidR="00340233" w:rsidRDefault="00340233" w:rsidP="00724EBC">
      <w:pPr>
        <w:pStyle w:val="PlainText"/>
        <w:tabs>
          <w:tab w:val="left" w:pos="720"/>
          <w:tab w:val="left" w:pos="1440"/>
          <w:tab w:val="left" w:pos="2160"/>
          <w:tab w:val="left" w:pos="2880"/>
          <w:tab w:val="left" w:pos="3600"/>
          <w:tab w:val="left" w:pos="4320"/>
          <w:tab w:val="left" w:pos="8640"/>
          <w:tab w:val="left" w:pos="9360"/>
        </w:tabs>
        <w:spacing w:after="120"/>
        <w:ind w:right="245"/>
        <w:jc w:val="center"/>
        <w:rPr>
          <w:rFonts w:ascii="Times New Roman" w:hAnsi="Times New Roman"/>
          <w:b/>
          <w:sz w:val="24"/>
          <w:szCs w:val="24"/>
        </w:rPr>
      </w:pPr>
      <w:r w:rsidRPr="00EA3CA4">
        <w:rPr>
          <w:rFonts w:ascii="Times New Roman" w:hAnsi="Times New Roman"/>
          <w:b/>
          <w:sz w:val="26"/>
          <w:szCs w:val="26"/>
        </w:rPr>
        <w:lastRenderedPageBreak/>
        <w:t>PROJECT NARRATIVE</w:t>
      </w:r>
      <w:r>
        <w:rPr>
          <w:rFonts w:ascii="Times New Roman" w:hAnsi="Times New Roman"/>
          <w:b/>
          <w:sz w:val="26"/>
          <w:szCs w:val="26"/>
        </w:rPr>
        <w:t>–</w:t>
      </w:r>
      <w:r w:rsidRPr="00EA3CA4">
        <w:rPr>
          <w:rFonts w:ascii="Times New Roman" w:hAnsi="Times New Roman"/>
          <w:b/>
          <w:sz w:val="26"/>
          <w:szCs w:val="26"/>
        </w:rPr>
        <w:t xml:space="preserve"> </w:t>
      </w:r>
      <w:r w:rsidRPr="00C732EA">
        <w:rPr>
          <w:rFonts w:ascii="Times New Roman" w:hAnsi="Times New Roman"/>
          <w:b/>
          <w:iCs/>
          <w:sz w:val="26"/>
          <w:szCs w:val="26"/>
        </w:rPr>
        <w:t>L</w:t>
      </w:r>
      <w:r>
        <w:rPr>
          <w:rFonts w:ascii="Times New Roman" w:hAnsi="Times New Roman"/>
          <w:b/>
          <w:iCs/>
          <w:sz w:val="26"/>
          <w:szCs w:val="26"/>
        </w:rPr>
        <w:t>GEF-</w:t>
      </w:r>
      <w:r w:rsidRPr="00C732EA">
        <w:rPr>
          <w:rFonts w:ascii="Times New Roman" w:hAnsi="Times New Roman"/>
          <w:b/>
          <w:iCs/>
          <w:sz w:val="26"/>
          <w:szCs w:val="26"/>
        </w:rPr>
        <w:t>2</w:t>
      </w:r>
      <w:r>
        <w:rPr>
          <w:rFonts w:ascii="Times New Roman" w:hAnsi="Times New Roman"/>
          <w:b/>
          <w:iCs/>
          <w:sz w:val="26"/>
          <w:szCs w:val="26"/>
        </w:rPr>
        <w:t>a</w:t>
      </w:r>
    </w:p>
    <w:p w14:paraId="7A7CCE79" w14:textId="77777777" w:rsidR="00C004C4" w:rsidRDefault="00340233" w:rsidP="00AA312B">
      <w:pPr>
        <w:pStyle w:val="PlainText"/>
        <w:tabs>
          <w:tab w:val="left" w:pos="720"/>
          <w:tab w:val="left" w:pos="1440"/>
          <w:tab w:val="left" w:pos="2160"/>
          <w:tab w:val="left" w:pos="2880"/>
          <w:tab w:val="left" w:pos="3600"/>
          <w:tab w:val="left" w:pos="4320"/>
          <w:tab w:val="left" w:pos="8640"/>
          <w:tab w:val="left" w:pos="9360"/>
        </w:tabs>
        <w:spacing w:after="120"/>
        <w:ind w:left="994" w:right="245"/>
        <w:rPr>
          <w:rFonts w:ascii="Times New Roman" w:hAnsi="Times New Roman"/>
        </w:rPr>
      </w:pPr>
      <w:r w:rsidRPr="005B23CD">
        <w:rPr>
          <w:rFonts w:ascii="Times New Roman" w:hAnsi="Times New Roman"/>
          <w:b/>
          <w:sz w:val="24"/>
          <w:szCs w:val="24"/>
        </w:rPr>
        <w:t>PROJECT NARRATIVE</w:t>
      </w:r>
      <w:r w:rsidRPr="005B23CD">
        <w:rPr>
          <w:rFonts w:ascii="Times New Roman" w:hAnsi="Times New Roman"/>
          <w:sz w:val="24"/>
          <w:szCs w:val="24"/>
        </w:rPr>
        <w:t xml:space="preserve">:  </w:t>
      </w:r>
      <w:r>
        <w:rPr>
          <w:rFonts w:ascii="Times New Roman" w:hAnsi="Times New Roman"/>
          <w:sz w:val="24"/>
          <w:szCs w:val="24"/>
        </w:rPr>
        <w:t xml:space="preserve">For each line item, detail what is being sought for reimbursement and explain their eligibility under the Program Guidelines.  </w:t>
      </w:r>
      <w:r w:rsidR="00C004C4" w:rsidRPr="005B23CD">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C004C4" w14:paraId="478D6E62" w14:textId="77777777" w:rsidTr="00CA7B36">
        <w:trPr>
          <w:trHeight w:val="11762"/>
          <w:jc w:val="center"/>
        </w:trPr>
        <w:tc>
          <w:tcPr>
            <w:tcW w:w="9465" w:type="dxa"/>
          </w:tcPr>
          <w:p w14:paraId="2109E56E"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bookmarkStart w:id="11" w:name="_Hlk27058643"/>
          </w:p>
          <w:p w14:paraId="13B36EFA"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65B52145"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0CA3399"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182A6521"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2D764FDF"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2EE2F049"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5328E4EE"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62E35214"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5D0BE61"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424656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33531C4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16708D03"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6DE6EEC"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E5254D6"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14:paraId="17D07ADF" w14:textId="77777777" w:rsidR="00B62B0F" w:rsidRPr="005B23CD" w:rsidRDefault="00B62B0F" w:rsidP="00B62B0F">
      <w:pPr>
        <w:pStyle w:val="PlainText"/>
        <w:tabs>
          <w:tab w:val="left" w:pos="8640"/>
          <w:tab w:val="left" w:pos="9360"/>
        </w:tabs>
        <w:ind w:right="242"/>
        <w:jc w:val="center"/>
        <w:rPr>
          <w:rFonts w:ascii="Times New Roman" w:hAnsi="Times New Roman"/>
          <w:sz w:val="24"/>
          <w:szCs w:val="24"/>
        </w:rPr>
      </w:pPr>
      <w:bookmarkStart w:id="12" w:name="_Hlk53483699"/>
      <w:bookmarkEnd w:id="11"/>
      <w:r>
        <w:rPr>
          <w:rFonts w:ascii="Times New Roman" w:hAnsi="Times New Roman"/>
          <w:b/>
          <w:sz w:val="26"/>
          <w:szCs w:val="26"/>
        </w:rPr>
        <w:lastRenderedPageBreak/>
        <w:t>DUPLICATION OF BENEFITS ANALYSIS–</w:t>
      </w:r>
      <w:r w:rsidRPr="00EA3CA4">
        <w:rPr>
          <w:rFonts w:ascii="Times New Roman" w:hAnsi="Times New Roman"/>
          <w:b/>
          <w:sz w:val="26"/>
          <w:szCs w:val="26"/>
        </w:rPr>
        <w:t xml:space="preserve"> </w:t>
      </w:r>
      <w:r w:rsidRPr="00C732EA">
        <w:rPr>
          <w:rFonts w:ascii="Times New Roman" w:hAnsi="Times New Roman"/>
          <w:b/>
          <w:iCs/>
          <w:sz w:val="26"/>
          <w:szCs w:val="26"/>
        </w:rPr>
        <w:t>L</w:t>
      </w:r>
      <w:r>
        <w:rPr>
          <w:rFonts w:ascii="Times New Roman" w:hAnsi="Times New Roman"/>
          <w:b/>
          <w:iCs/>
          <w:sz w:val="26"/>
          <w:szCs w:val="26"/>
        </w:rPr>
        <w:t>GEF-3</w:t>
      </w:r>
    </w:p>
    <w:bookmarkEnd w:id="12"/>
    <w:p w14:paraId="34068B9D" w14:textId="77777777" w:rsidR="00F66F5E" w:rsidRPr="00EA3CD7" w:rsidRDefault="00F66F5E" w:rsidP="00B62B0F">
      <w:pPr>
        <w:pStyle w:val="PlainText"/>
        <w:tabs>
          <w:tab w:val="left" w:pos="1440"/>
          <w:tab w:val="left" w:pos="8640"/>
          <w:tab w:val="left" w:pos="9360"/>
        </w:tabs>
        <w:ind w:right="242"/>
        <w:jc w:val="center"/>
        <w:rPr>
          <w:rFonts w:ascii="Times New Roman" w:hAnsi="Times New Roman"/>
          <w:sz w:val="24"/>
          <w:szCs w:val="24"/>
        </w:rPr>
      </w:pPr>
    </w:p>
    <w:p w14:paraId="7A26CE43" w14:textId="77777777" w:rsidR="004301A1" w:rsidRDefault="004301A1" w:rsidP="00F40812">
      <w:pPr>
        <w:pStyle w:val="PlainText"/>
        <w:tabs>
          <w:tab w:val="left" w:pos="-720"/>
          <w:tab w:val="left" w:pos="360"/>
          <w:tab w:val="left" w:pos="8640"/>
          <w:tab w:val="left" w:pos="9360"/>
        </w:tabs>
        <w:spacing w:after="40"/>
        <w:ind w:right="242"/>
        <w:jc w:val="center"/>
        <w:rPr>
          <w:rFonts w:ascii="Times New Roman" w:hAnsi="Times New Roman"/>
          <w:b/>
          <w:bCs/>
          <w:sz w:val="24"/>
          <w:szCs w:val="24"/>
        </w:rPr>
      </w:pPr>
      <w:r>
        <w:rPr>
          <w:rFonts w:ascii="Times New Roman" w:hAnsi="Times New Roman"/>
          <w:b/>
          <w:bCs/>
          <w:sz w:val="24"/>
          <w:szCs w:val="24"/>
        </w:rPr>
        <w:t>OTHER COVID-19 RELATED ASSISTANCE APPLIED FOR BY APPLICANT</w:t>
      </w:r>
    </w:p>
    <w:p w14:paraId="3DC3E470" w14:textId="77777777" w:rsidR="004301A1" w:rsidRDefault="004301A1" w:rsidP="00F40812">
      <w:pPr>
        <w:pStyle w:val="PlainText"/>
        <w:tabs>
          <w:tab w:val="left" w:pos="-720"/>
          <w:tab w:val="left" w:pos="360"/>
          <w:tab w:val="left" w:pos="8640"/>
          <w:tab w:val="left" w:pos="9360"/>
        </w:tabs>
        <w:spacing w:after="40"/>
        <w:ind w:right="242"/>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4007"/>
      </w:tblGrid>
      <w:tr w:rsidR="004301A1" w:rsidRPr="00EA3CD7" w14:paraId="42C4EAC0" w14:textId="77777777" w:rsidTr="004301A1">
        <w:trPr>
          <w:jc w:val="center"/>
        </w:trPr>
        <w:tc>
          <w:tcPr>
            <w:tcW w:w="4289" w:type="dxa"/>
            <w:tcMar>
              <w:top w:w="72" w:type="dxa"/>
              <w:left w:w="72" w:type="dxa"/>
              <w:bottom w:w="72" w:type="dxa"/>
              <w:right w:w="72" w:type="dxa"/>
            </w:tcMar>
          </w:tcPr>
          <w:p w14:paraId="1F1F7F85" w14:textId="77777777" w:rsidR="004301A1" w:rsidRPr="00EA3CD7" w:rsidRDefault="004301A1" w:rsidP="004301A1">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Funding Source</w:t>
            </w:r>
          </w:p>
        </w:tc>
        <w:tc>
          <w:tcPr>
            <w:tcW w:w="4007" w:type="dxa"/>
            <w:tcMar>
              <w:top w:w="72" w:type="dxa"/>
              <w:left w:w="72" w:type="dxa"/>
              <w:bottom w:w="72" w:type="dxa"/>
              <w:right w:w="72" w:type="dxa"/>
            </w:tcMar>
          </w:tcPr>
          <w:p w14:paraId="166BDB33" w14:textId="77777777" w:rsidR="004301A1" w:rsidRPr="00EA3CD7" w:rsidRDefault="004301A1" w:rsidP="004301A1">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Amount</w:t>
            </w:r>
          </w:p>
        </w:tc>
      </w:tr>
      <w:tr w:rsidR="004301A1" w:rsidRPr="00EA3CD7" w14:paraId="0F3930C3" w14:textId="77777777" w:rsidTr="004301A1">
        <w:trPr>
          <w:jc w:val="center"/>
        </w:trPr>
        <w:tc>
          <w:tcPr>
            <w:tcW w:w="4289" w:type="dxa"/>
          </w:tcPr>
          <w:p w14:paraId="176E9C92"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 xml:space="preserve">Grant </w:t>
            </w:r>
            <w:r>
              <w:rPr>
                <w:rFonts w:ascii="Times New Roman" w:hAnsi="Times New Roman"/>
                <w:sz w:val="24"/>
                <w:szCs w:val="24"/>
              </w:rPr>
              <w:t>F</w:t>
            </w:r>
            <w:r w:rsidRPr="00EA3CD7">
              <w:rPr>
                <w:rFonts w:ascii="Times New Roman" w:hAnsi="Times New Roman"/>
                <w:sz w:val="24"/>
                <w:szCs w:val="24"/>
              </w:rPr>
              <w:t>unds</w:t>
            </w:r>
          </w:p>
        </w:tc>
        <w:tc>
          <w:tcPr>
            <w:tcW w:w="4007" w:type="dxa"/>
          </w:tcPr>
          <w:p w14:paraId="09795832"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w:t>
            </w:r>
          </w:p>
        </w:tc>
      </w:tr>
      <w:tr w:rsidR="004301A1" w:rsidRPr="00EA3CD7" w14:paraId="0650EF12" w14:textId="77777777" w:rsidTr="004301A1">
        <w:trPr>
          <w:jc w:val="center"/>
        </w:trPr>
        <w:tc>
          <w:tcPr>
            <w:tcW w:w="4289" w:type="dxa"/>
          </w:tcPr>
          <w:p w14:paraId="20105DF7"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sz w:val="24"/>
                <w:szCs w:val="24"/>
              </w:rPr>
            </w:pPr>
            <w:r>
              <w:rPr>
                <w:rFonts w:ascii="Times New Roman" w:hAnsi="Times New Roman"/>
                <w:sz w:val="24"/>
                <w:szCs w:val="24"/>
              </w:rPr>
              <w:t>Loan Proceeds</w:t>
            </w:r>
            <w:r w:rsidRPr="00EA3CD7">
              <w:rPr>
                <w:rFonts w:ascii="Times New Roman" w:hAnsi="Times New Roman"/>
                <w:sz w:val="24"/>
                <w:szCs w:val="24"/>
              </w:rPr>
              <w:t xml:space="preserve"> </w:t>
            </w:r>
          </w:p>
        </w:tc>
        <w:tc>
          <w:tcPr>
            <w:tcW w:w="4007" w:type="dxa"/>
          </w:tcPr>
          <w:p w14:paraId="2EF19E41"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sz w:val="24"/>
                <w:szCs w:val="24"/>
              </w:rPr>
            </w:pPr>
          </w:p>
        </w:tc>
      </w:tr>
      <w:tr w:rsidR="004301A1" w:rsidRPr="00EA3CD7" w14:paraId="1924A7F0" w14:textId="77777777" w:rsidTr="004301A1">
        <w:trPr>
          <w:jc w:val="center"/>
        </w:trPr>
        <w:tc>
          <w:tcPr>
            <w:tcW w:w="4289" w:type="dxa"/>
          </w:tcPr>
          <w:p w14:paraId="69F035A4"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sz w:val="24"/>
                <w:szCs w:val="24"/>
              </w:rPr>
            </w:pPr>
            <w:r>
              <w:rPr>
                <w:rFonts w:ascii="Times New Roman" w:hAnsi="Times New Roman"/>
                <w:sz w:val="24"/>
              </w:rPr>
              <w:t>Value of In-Kind Resources</w:t>
            </w:r>
          </w:p>
        </w:tc>
        <w:tc>
          <w:tcPr>
            <w:tcW w:w="4007" w:type="dxa"/>
          </w:tcPr>
          <w:p w14:paraId="3F46C5F2"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sz w:val="24"/>
                <w:szCs w:val="24"/>
              </w:rPr>
            </w:pPr>
          </w:p>
        </w:tc>
      </w:tr>
      <w:tr w:rsidR="004301A1" w:rsidRPr="00EA3CD7" w14:paraId="655DEAEA" w14:textId="77777777" w:rsidTr="004301A1">
        <w:trPr>
          <w:jc w:val="center"/>
        </w:trPr>
        <w:tc>
          <w:tcPr>
            <w:tcW w:w="4289" w:type="dxa"/>
          </w:tcPr>
          <w:p w14:paraId="2E4B5F8E"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Other funds</w:t>
            </w:r>
          </w:p>
        </w:tc>
        <w:tc>
          <w:tcPr>
            <w:tcW w:w="4007" w:type="dxa"/>
          </w:tcPr>
          <w:p w14:paraId="1C9D9B5C"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sz w:val="24"/>
                <w:szCs w:val="24"/>
              </w:rPr>
            </w:pPr>
          </w:p>
        </w:tc>
      </w:tr>
      <w:tr w:rsidR="004301A1" w:rsidRPr="00EA3CD7" w14:paraId="44499B0A" w14:textId="77777777" w:rsidTr="004301A1">
        <w:trPr>
          <w:jc w:val="center"/>
        </w:trPr>
        <w:tc>
          <w:tcPr>
            <w:tcW w:w="4289" w:type="dxa"/>
          </w:tcPr>
          <w:p w14:paraId="5F0A12AF"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 xml:space="preserve">TOTAL </w:t>
            </w:r>
            <w:r>
              <w:rPr>
                <w:rFonts w:ascii="Times New Roman" w:hAnsi="Times New Roman"/>
                <w:b/>
                <w:bCs/>
                <w:sz w:val="24"/>
                <w:szCs w:val="24"/>
              </w:rPr>
              <w:t>DOLLAR VALUE</w:t>
            </w:r>
          </w:p>
        </w:tc>
        <w:tc>
          <w:tcPr>
            <w:tcW w:w="4007" w:type="dxa"/>
          </w:tcPr>
          <w:p w14:paraId="207BB132" w14:textId="77777777" w:rsidR="004301A1" w:rsidRPr="00EA3CD7" w:rsidRDefault="004301A1" w:rsidP="004301A1">
            <w:pPr>
              <w:pStyle w:val="PlainText"/>
              <w:tabs>
                <w:tab w:val="left" w:pos="-720"/>
                <w:tab w:val="left" w:pos="360"/>
                <w:tab w:val="left" w:pos="8640"/>
                <w:tab w:val="left" w:pos="9360"/>
              </w:tabs>
              <w:spacing w:after="40"/>
              <w:ind w:right="-540"/>
              <w:rPr>
                <w:rFonts w:ascii="Times New Roman" w:hAnsi="Times New Roman"/>
                <w:sz w:val="24"/>
                <w:szCs w:val="24"/>
              </w:rPr>
            </w:pPr>
          </w:p>
        </w:tc>
      </w:tr>
    </w:tbl>
    <w:p w14:paraId="56CD9A3C" w14:textId="77777777" w:rsidR="004301A1" w:rsidRDefault="004301A1" w:rsidP="00F40812">
      <w:pPr>
        <w:pStyle w:val="PlainText"/>
        <w:tabs>
          <w:tab w:val="left" w:pos="-720"/>
          <w:tab w:val="left" w:pos="360"/>
          <w:tab w:val="left" w:pos="8640"/>
          <w:tab w:val="left" w:pos="9360"/>
        </w:tabs>
        <w:spacing w:after="40"/>
        <w:ind w:right="242"/>
        <w:jc w:val="center"/>
        <w:rPr>
          <w:rFonts w:ascii="Times New Roman" w:hAnsi="Times New Roman"/>
          <w:b/>
          <w:bCs/>
          <w:sz w:val="24"/>
          <w:szCs w:val="24"/>
        </w:rPr>
      </w:pPr>
    </w:p>
    <w:p w14:paraId="28A2D434" w14:textId="77777777" w:rsidR="004301A1" w:rsidRDefault="004301A1" w:rsidP="00F40812">
      <w:pPr>
        <w:pStyle w:val="PlainText"/>
        <w:tabs>
          <w:tab w:val="left" w:pos="-720"/>
          <w:tab w:val="left" w:pos="360"/>
          <w:tab w:val="left" w:pos="8640"/>
          <w:tab w:val="left" w:pos="9360"/>
        </w:tabs>
        <w:spacing w:after="40"/>
        <w:ind w:right="242"/>
        <w:jc w:val="center"/>
        <w:rPr>
          <w:rFonts w:ascii="Times New Roman" w:hAnsi="Times New Roman"/>
          <w:b/>
          <w:bCs/>
          <w:sz w:val="24"/>
          <w:szCs w:val="24"/>
        </w:rPr>
      </w:pPr>
    </w:p>
    <w:p w14:paraId="09B391A8" w14:textId="77777777" w:rsidR="00F40812" w:rsidRPr="00EA3CD7" w:rsidRDefault="004301A1" w:rsidP="00F40812">
      <w:pPr>
        <w:pStyle w:val="PlainText"/>
        <w:tabs>
          <w:tab w:val="left" w:pos="-720"/>
          <w:tab w:val="left" w:pos="360"/>
          <w:tab w:val="left" w:pos="8640"/>
          <w:tab w:val="left" w:pos="9360"/>
        </w:tabs>
        <w:spacing w:after="40"/>
        <w:ind w:right="242"/>
        <w:jc w:val="center"/>
        <w:rPr>
          <w:rFonts w:ascii="Times New Roman" w:hAnsi="Times New Roman"/>
          <w:b/>
          <w:bCs/>
          <w:sz w:val="24"/>
          <w:szCs w:val="24"/>
        </w:rPr>
      </w:pPr>
      <w:r>
        <w:rPr>
          <w:rFonts w:ascii="Times New Roman" w:hAnsi="Times New Roman"/>
          <w:b/>
          <w:bCs/>
          <w:sz w:val="24"/>
          <w:szCs w:val="24"/>
        </w:rPr>
        <w:t xml:space="preserve">OTHER </w:t>
      </w:r>
      <w:r w:rsidR="00B62B0F">
        <w:rPr>
          <w:rFonts w:ascii="Times New Roman" w:hAnsi="Times New Roman"/>
          <w:b/>
          <w:bCs/>
          <w:sz w:val="24"/>
          <w:szCs w:val="24"/>
        </w:rPr>
        <w:t>COVID-19 RELATED ASSISTANCE AWARDED TO APPLICANT</w:t>
      </w:r>
    </w:p>
    <w:p w14:paraId="48E78770" w14:textId="77777777" w:rsidR="00F40812" w:rsidRPr="00EA3CD7" w:rsidRDefault="00F40812" w:rsidP="00F40812">
      <w:pPr>
        <w:pStyle w:val="PlainText"/>
        <w:tabs>
          <w:tab w:val="left" w:pos="-720"/>
          <w:tab w:val="left" w:pos="360"/>
          <w:tab w:val="left" w:pos="8640"/>
          <w:tab w:val="left" w:pos="9360"/>
        </w:tabs>
        <w:spacing w:after="40"/>
        <w:ind w:left="360" w:right="-540"/>
        <w:rPr>
          <w:rFonts w:ascii="Times New Roman" w:hAnsi="Times New Roman"/>
          <w:sz w:val="24"/>
          <w:szCs w:val="24"/>
        </w:rPr>
      </w:pPr>
      <w:r w:rsidRPr="00EA3CD7">
        <w:rPr>
          <w:rFonts w:ascii="Times New Roman" w:hAnsi="Times New Roman"/>
          <w:sz w:val="24"/>
          <w:szCs w:val="24"/>
          <w:vertAlign w:val="superscript"/>
        </w:rPr>
        <w:tab/>
      </w:r>
      <w:r w:rsidRPr="00EA3CD7">
        <w:rPr>
          <w:rFonts w:ascii="Times New Roman" w:hAnsi="Times New Roman"/>
          <w:sz w:val="24"/>
          <w:szCs w:val="24"/>
          <w:vertAlign w:val="superscript"/>
        </w:rPr>
        <w:tab/>
      </w:r>
      <w:r w:rsidRPr="00EA3CD7">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4007"/>
      </w:tblGrid>
      <w:tr w:rsidR="00F40812" w:rsidRPr="00EA3CD7" w14:paraId="58412EB7" w14:textId="77777777" w:rsidTr="00F40812">
        <w:trPr>
          <w:jc w:val="center"/>
        </w:trPr>
        <w:tc>
          <w:tcPr>
            <w:tcW w:w="4289" w:type="dxa"/>
            <w:tcMar>
              <w:top w:w="72" w:type="dxa"/>
              <w:left w:w="72" w:type="dxa"/>
              <w:bottom w:w="72" w:type="dxa"/>
              <w:right w:w="72" w:type="dxa"/>
            </w:tcMar>
          </w:tcPr>
          <w:p w14:paraId="7543B05F" w14:textId="77777777" w:rsidR="00F40812" w:rsidRPr="00EA3CD7" w:rsidRDefault="00F40812" w:rsidP="00F40812">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Funding Source</w:t>
            </w:r>
          </w:p>
        </w:tc>
        <w:tc>
          <w:tcPr>
            <w:tcW w:w="4007" w:type="dxa"/>
            <w:tcMar>
              <w:top w:w="72" w:type="dxa"/>
              <w:left w:w="72" w:type="dxa"/>
              <w:bottom w:w="72" w:type="dxa"/>
              <w:right w:w="72" w:type="dxa"/>
            </w:tcMar>
          </w:tcPr>
          <w:p w14:paraId="40D220CD" w14:textId="77777777" w:rsidR="00F40812" w:rsidRPr="00EA3CD7" w:rsidRDefault="00F40812" w:rsidP="00F40812">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Amount</w:t>
            </w:r>
          </w:p>
        </w:tc>
      </w:tr>
      <w:tr w:rsidR="00F40812" w:rsidRPr="00EA3CD7" w14:paraId="1862AD6F" w14:textId="77777777" w:rsidTr="00F40812">
        <w:trPr>
          <w:jc w:val="center"/>
        </w:trPr>
        <w:tc>
          <w:tcPr>
            <w:tcW w:w="4289" w:type="dxa"/>
          </w:tcPr>
          <w:p w14:paraId="57A9FEF1" w14:textId="77777777" w:rsidR="00F40812" w:rsidRPr="00EA3CD7" w:rsidRDefault="00F40812" w:rsidP="00F40812">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 xml:space="preserve">Grant </w:t>
            </w:r>
            <w:r w:rsidR="00B62B0F">
              <w:rPr>
                <w:rFonts w:ascii="Times New Roman" w:hAnsi="Times New Roman"/>
                <w:sz w:val="24"/>
                <w:szCs w:val="24"/>
              </w:rPr>
              <w:t>F</w:t>
            </w:r>
            <w:r w:rsidRPr="00EA3CD7">
              <w:rPr>
                <w:rFonts w:ascii="Times New Roman" w:hAnsi="Times New Roman"/>
                <w:sz w:val="24"/>
                <w:szCs w:val="24"/>
              </w:rPr>
              <w:t>unds</w:t>
            </w:r>
          </w:p>
        </w:tc>
        <w:tc>
          <w:tcPr>
            <w:tcW w:w="4007" w:type="dxa"/>
          </w:tcPr>
          <w:p w14:paraId="2FA642F0" w14:textId="77777777" w:rsidR="00F40812" w:rsidRPr="00EA3CD7" w:rsidRDefault="00F40812" w:rsidP="00F40812">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w:t>
            </w:r>
          </w:p>
        </w:tc>
      </w:tr>
      <w:tr w:rsidR="00F40812" w:rsidRPr="00EA3CD7" w14:paraId="12BDEAA6" w14:textId="77777777" w:rsidTr="00F40812">
        <w:trPr>
          <w:jc w:val="center"/>
        </w:trPr>
        <w:tc>
          <w:tcPr>
            <w:tcW w:w="4289" w:type="dxa"/>
          </w:tcPr>
          <w:p w14:paraId="1CA4304D" w14:textId="77777777" w:rsidR="00F40812" w:rsidRPr="00EA3CD7" w:rsidRDefault="00B62B0F" w:rsidP="00F40812">
            <w:pPr>
              <w:pStyle w:val="PlainText"/>
              <w:tabs>
                <w:tab w:val="left" w:pos="-720"/>
                <w:tab w:val="left" w:pos="360"/>
                <w:tab w:val="left" w:pos="8640"/>
                <w:tab w:val="left" w:pos="9360"/>
              </w:tabs>
              <w:spacing w:after="40"/>
              <w:ind w:right="-540"/>
              <w:rPr>
                <w:rFonts w:ascii="Times New Roman" w:hAnsi="Times New Roman"/>
                <w:sz w:val="24"/>
                <w:szCs w:val="24"/>
              </w:rPr>
            </w:pPr>
            <w:r>
              <w:rPr>
                <w:rFonts w:ascii="Times New Roman" w:hAnsi="Times New Roman"/>
                <w:sz w:val="24"/>
                <w:szCs w:val="24"/>
              </w:rPr>
              <w:t>Loan Proceeds</w:t>
            </w:r>
            <w:r w:rsidR="00F40812" w:rsidRPr="00EA3CD7">
              <w:rPr>
                <w:rFonts w:ascii="Times New Roman" w:hAnsi="Times New Roman"/>
                <w:sz w:val="24"/>
                <w:szCs w:val="24"/>
              </w:rPr>
              <w:t xml:space="preserve"> </w:t>
            </w:r>
          </w:p>
        </w:tc>
        <w:tc>
          <w:tcPr>
            <w:tcW w:w="4007" w:type="dxa"/>
          </w:tcPr>
          <w:p w14:paraId="61DDBD8E" w14:textId="77777777" w:rsidR="00F40812" w:rsidRPr="00EA3CD7" w:rsidRDefault="00F40812" w:rsidP="00F40812">
            <w:pPr>
              <w:pStyle w:val="PlainText"/>
              <w:tabs>
                <w:tab w:val="left" w:pos="-720"/>
                <w:tab w:val="left" w:pos="360"/>
                <w:tab w:val="left" w:pos="8640"/>
                <w:tab w:val="left" w:pos="9360"/>
              </w:tabs>
              <w:spacing w:after="40"/>
              <w:ind w:right="-540"/>
              <w:rPr>
                <w:rFonts w:ascii="Times New Roman" w:hAnsi="Times New Roman"/>
                <w:sz w:val="24"/>
                <w:szCs w:val="24"/>
              </w:rPr>
            </w:pPr>
          </w:p>
        </w:tc>
      </w:tr>
      <w:tr w:rsidR="00F40812" w:rsidRPr="00EA3CD7" w14:paraId="780D0EEA" w14:textId="77777777" w:rsidTr="00F40812">
        <w:trPr>
          <w:jc w:val="center"/>
        </w:trPr>
        <w:tc>
          <w:tcPr>
            <w:tcW w:w="4289" w:type="dxa"/>
          </w:tcPr>
          <w:p w14:paraId="1ADF91A9" w14:textId="77777777" w:rsidR="00F40812" w:rsidRPr="00EA3CD7" w:rsidRDefault="00B62B0F" w:rsidP="00F40812">
            <w:pPr>
              <w:pStyle w:val="PlainText"/>
              <w:tabs>
                <w:tab w:val="left" w:pos="-720"/>
                <w:tab w:val="left" w:pos="360"/>
                <w:tab w:val="left" w:pos="8640"/>
                <w:tab w:val="left" w:pos="9360"/>
              </w:tabs>
              <w:spacing w:after="40"/>
              <w:ind w:right="-540"/>
              <w:rPr>
                <w:rFonts w:ascii="Times New Roman" w:hAnsi="Times New Roman"/>
                <w:sz w:val="24"/>
                <w:szCs w:val="24"/>
              </w:rPr>
            </w:pPr>
            <w:r>
              <w:rPr>
                <w:rFonts w:ascii="Times New Roman" w:hAnsi="Times New Roman"/>
                <w:sz w:val="24"/>
              </w:rPr>
              <w:t>Value of I</w:t>
            </w:r>
            <w:r w:rsidR="00F40812">
              <w:rPr>
                <w:rFonts w:ascii="Times New Roman" w:hAnsi="Times New Roman"/>
                <w:sz w:val="24"/>
              </w:rPr>
              <w:t>n-</w:t>
            </w:r>
            <w:r>
              <w:rPr>
                <w:rFonts w:ascii="Times New Roman" w:hAnsi="Times New Roman"/>
                <w:sz w:val="24"/>
              </w:rPr>
              <w:t>K</w:t>
            </w:r>
            <w:r w:rsidR="00F40812">
              <w:rPr>
                <w:rFonts w:ascii="Times New Roman" w:hAnsi="Times New Roman"/>
                <w:sz w:val="24"/>
              </w:rPr>
              <w:t xml:space="preserve">ind </w:t>
            </w:r>
            <w:r>
              <w:rPr>
                <w:rFonts w:ascii="Times New Roman" w:hAnsi="Times New Roman"/>
                <w:sz w:val="24"/>
              </w:rPr>
              <w:t>R</w:t>
            </w:r>
            <w:r w:rsidR="00F40812">
              <w:rPr>
                <w:rFonts w:ascii="Times New Roman" w:hAnsi="Times New Roman"/>
                <w:sz w:val="24"/>
              </w:rPr>
              <w:t>esources</w:t>
            </w:r>
          </w:p>
        </w:tc>
        <w:tc>
          <w:tcPr>
            <w:tcW w:w="4007" w:type="dxa"/>
          </w:tcPr>
          <w:p w14:paraId="0DE3D272" w14:textId="77777777" w:rsidR="00F40812" w:rsidRPr="00EA3CD7" w:rsidRDefault="00F40812" w:rsidP="00F40812">
            <w:pPr>
              <w:pStyle w:val="PlainText"/>
              <w:tabs>
                <w:tab w:val="left" w:pos="-720"/>
                <w:tab w:val="left" w:pos="360"/>
                <w:tab w:val="left" w:pos="8640"/>
                <w:tab w:val="left" w:pos="9360"/>
              </w:tabs>
              <w:spacing w:after="40"/>
              <w:ind w:right="-540"/>
              <w:rPr>
                <w:rFonts w:ascii="Times New Roman" w:hAnsi="Times New Roman"/>
                <w:sz w:val="24"/>
                <w:szCs w:val="24"/>
              </w:rPr>
            </w:pPr>
          </w:p>
        </w:tc>
      </w:tr>
      <w:tr w:rsidR="00F40812" w:rsidRPr="00EA3CD7" w14:paraId="7852FF2D" w14:textId="77777777" w:rsidTr="00F40812">
        <w:trPr>
          <w:jc w:val="center"/>
        </w:trPr>
        <w:tc>
          <w:tcPr>
            <w:tcW w:w="4289" w:type="dxa"/>
          </w:tcPr>
          <w:p w14:paraId="28022D5B" w14:textId="77777777" w:rsidR="00F40812" w:rsidRPr="00EA3CD7" w:rsidRDefault="00F40812" w:rsidP="00F40812">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Other funds</w:t>
            </w:r>
          </w:p>
        </w:tc>
        <w:tc>
          <w:tcPr>
            <w:tcW w:w="4007" w:type="dxa"/>
          </w:tcPr>
          <w:p w14:paraId="7692C9C2" w14:textId="77777777" w:rsidR="00F40812" w:rsidRPr="00EA3CD7" w:rsidRDefault="00F40812" w:rsidP="00F40812">
            <w:pPr>
              <w:pStyle w:val="PlainText"/>
              <w:tabs>
                <w:tab w:val="left" w:pos="-720"/>
                <w:tab w:val="left" w:pos="360"/>
                <w:tab w:val="left" w:pos="8640"/>
                <w:tab w:val="left" w:pos="9360"/>
              </w:tabs>
              <w:spacing w:after="40"/>
              <w:ind w:right="-540"/>
              <w:rPr>
                <w:rFonts w:ascii="Times New Roman" w:hAnsi="Times New Roman"/>
                <w:sz w:val="24"/>
                <w:szCs w:val="24"/>
              </w:rPr>
            </w:pPr>
          </w:p>
        </w:tc>
      </w:tr>
      <w:tr w:rsidR="00F40812" w:rsidRPr="00EA3CD7" w14:paraId="103F0F91" w14:textId="77777777" w:rsidTr="00F40812">
        <w:trPr>
          <w:jc w:val="center"/>
        </w:trPr>
        <w:tc>
          <w:tcPr>
            <w:tcW w:w="4289" w:type="dxa"/>
          </w:tcPr>
          <w:p w14:paraId="23144A2D" w14:textId="77777777" w:rsidR="00F40812" w:rsidRPr="00EA3CD7" w:rsidRDefault="00F40812" w:rsidP="00F40812">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 xml:space="preserve">TOTAL </w:t>
            </w:r>
            <w:r w:rsidR="004301A1">
              <w:rPr>
                <w:rFonts w:ascii="Times New Roman" w:hAnsi="Times New Roman"/>
                <w:b/>
                <w:bCs/>
                <w:sz w:val="24"/>
                <w:szCs w:val="24"/>
              </w:rPr>
              <w:t>DOLLAR VALUE</w:t>
            </w:r>
          </w:p>
        </w:tc>
        <w:tc>
          <w:tcPr>
            <w:tcW w:w="4007" w:type="dxa"/>
          </w:tcPr>
          <w:p w14:paraId="5C6E5851" w14:textId="77777777" w:rsidR="00F40812" w:rsidRPr="00EA3CD7" w:rsidRDefault="00F40812" w:rsidP="00F40812">
            <w:pPr>
              <w:pStyle w:val="PlainText"/>
              <w:tabs>
                <w:tab w:val="left" w:pos="-720"/>
                <w:tab w:val="left" w:pos="360"/>
                <w:tab w:val="left" w:pos="8640"/>
                <w:tab w:val="left" w:pos="9360"/>
              </w:tabs>
              <w:spacing w:after="40"/>
              <w:ind w:right="-540"/>
              <w:rPr>
                <w:rFonts w:ascii="Times New Roman" w:hAnsi="Times New Roman"/>
                <w:sz w:val="24"/>
                <w:szCs w:val="24"/>
              </w:rPr>
            </w:pPr>
          </w:p>
        </w:tc>
      </w:tr>
    </w:tbl>
    <w:p w14:paraId="5E44F5FB" w14:textId="77777777" w:rsidR="00F40812" w:rsidRDefault="00F40812">
      <w:pPr>
        <w:pStyle w:val="PlainText"/>
        <w:tabs>
          <w:tab w:val="left" w:pos="8640"/>
        </w:tabs>
        <w:ind w:right="242"/>
        <w:jc w:val="center"/>
        <w:rPr>
          <w:rFonts w:ascii="Times New Roman" w:hAnsi="Times New Roman"/>
          <w:b/>
          <w:sz w:val="24"/>
          <w:szCs w:val="24"/>
        </w:rPr>
      </w:pPr>
    </w:p>
    <w:p w14:paraId="169D82E4" w14:textId="77777777" w:rsidR="004301A1" w:rsidRDefault="004301A1">
      <w:pPr>
        <w:pStyle w:val="PlainText"/>
        <w:tabs>
          <w:tab w:val="left" w:pos="8640"/>
        </w:tabs>
        <w:ind w:right="242"/>
        <w:jc w:val="center"/>
        <w:rPr>
          <w:rFonts w:ascii="Times New Roman" w:hAnsi="Times New Roman"/>
          <w:b/>
          <w:sz w:val="24"/>
          <w:szCs w:val="24"/>
        </w:rPr>
      </w:pPr>
    </w:p>
    <w:p w14:paraId="33B31D1A" w14:textId="77777777" w:rsidR="004301A1" w:rsidRDefault="004301A1" w:rsidP="004301A1">
      <w:pPr>
        <w:pStyle w:val="PlainText"/>
        <w:tabs>
          <w:tab w:val="left" w:pos="8640"/>
        </w:tabs>
        <w:ind w:right="242"/>
        <w:jc w:val="center"/>
        <w:rPr>
          <w:rFonts w:ascii="Times New Roman" w:hAnsi="Times New Roman"/>
          <w:b/>
          <w:sz w:val="24"/>
          <w:szCs w:val="24"/>
        </w:rPr>
      </w:pPr>
      <w:r>
        <w:rPr>
          <w:rFonts w:ascii="Times New Roman" w:hAnsi="Times New Roman"/>
          <w:b/>
          <w:sz w:val="24"/>
          <w:szCs w:val="24"/>
        </w:rPr>
        <w:t>DUPLICATION OF BENEFITS NARRATIVE</w:t>
      </w:r>
    </w:p>
    <w:p w14:paraId="797031BA" w14:textId="77777777" w:rsidR="004301A1" w:rsidRDefault="004301A1">
      <w:pPr>
        <w:pStyle w:val="PlainText"/>
        <w:tabs>
          <w:tab w:val="left" w:pos="8640"/>
        </w:tabs>
        <w:ind w:right="242"/>
        <w:jc w:val="center"/>
        <w:rPr>
          <w:rFonts w:ascii="Times New Roman" w:hAnsi="Times New Roman"/>
          <w:b/>
          <w:sz w:val="24"/>
          <w:szCs w:val="24"/>
        </w:rPr>
      </w:pPr>
    </w:p>
    <w:p w14:paraId="6030B11E" w14:textId="2CEF369F" w:rsidR="004301A1" w:rsidRPr="004301A1" w:rsidRDefault="003C78A5" w:rsidP="0092784D">
      <w:pPr>
        <w:pStyle w:val="PlainText"/>
        <w:tabs>
          <w:tab w:val="left" w:pos="8640"/>
        </w:tabs>
        <w:ind w:left="360" w:right="242"/>
        <w:jc w:val="both"/>
        <w:rPr>
          <w:rFonts w:ascii="Times New Roman" w:hAnsi="Times New Roman"/>
          <w:bCs/>
          <w:sz w:val="24"/>
          <w:szCs w:val="24"/>
        </w:rPr>
      </w:pPr>
      <w:r>
        <w:rPr>
          <w:rFonts w:ascii="Times New Roman" w:hAnsi="Times New Roman"/>
          <w:bCs/>
          <w:sz w:val="24"/>
          <w:szCs w:val="24"/>
        </w:rPr>
        <w:t xml:space="preserve">Please </w:t>
      </w:r>
      <w:bookmarkStart w:id="13" w:name="_Hlk53586789"/>
      <w:r w:rsidR="00885667" w:rsidRPr="00885667">
        <w:rPr>
          <w:rFonts w:ascii="Times New Roman" w:hAnsi="Times New Roman"/>
          <w:bCs/>
          <w:sz w:val="24"/>
          <w:szCs w:val="24"/>
        </w:rPr>
        <w:t>describe each grant, loan, or other source of COVID-19 related assistance applied for and/or awarded to the applicant, including identifying each funding source of the assistance, and</w:t>
      </w:r>
      <w:r w:rsidR="00885667">
        <w:rPr>
          <w:rFonts w:ascii="Times New Roman" w:hAnsi="Times New Roman"/>
          <w:bCs/>
          <w:sz w:val="24"/>
          <w:szCs w:val="24"/>
        </w:rPr>
        <w:t xml:space="preserve"> </w:t>
      </w:r>
      <w:r>
        <w:rPr>
          <w:rFonts w:ascii="Times New Roman" w:hAnsi="Times New Roman"/>
          <w:bCs/>
          <w:sz w:val="24"/>
          <w:szCs w:val="24"/>
        </w:rPr>
        <w:t xml:space="preserve">list all line items (including FCOA code) to which </w:t>
      </w:r>
      <w:r w:rsidR="00ED160C">
        <w:rPr>
          <w:rFonts w:ascii="Times New Roman" w:hAnsi="Times New Roman"/>
          <w:bCs/>
          <w:sz w:val="24"/>
          <w:szCs w:val="24"/>
        </w:rPr>
        <w:t>said</w:t>
      </w:r>
      <w:r>
        <w:rPr>
          <w:rFonts w:ascii="Times New Roman" w:hAnsi="Times New Roman"/>
          <w:bCs/>
          <w:sz w:val="24"/>
          <w:szCs w:val="24"/>
        </w:rPr>
        <w:t xml:space="preserve"> COVID-19 related assistance </w:t>
      </w:r>
      <w:r w:rsidR="009555C9">
        <w:rPr>
          <w:rFonts w:ascii="Times New Roman" w:hAnsi="Times New Roman"/>
          <w:bCs/>
          <w:sz w:val="24"/>
          <w:szCs w:val="24"/>
        </w:rPr>
        <w:t>is</w:t>
      </w:r>
      <w:r>
        <w:rPr>
          <w:rFonts w:ascii="Times New Roman" w:hAnsi="Times New Roman"/>
          <w:bCs/>
          <w:sz w:val="24"/>
          <w:szCs w:val="24"/>
        </w:rPr>
        <w:t xml:space="preserve"> to be applied.  </w:t>
      </w:r>
      <w:r w:rsidR="009A4F3D">
        <w:rPr>
          <w:rFonts w:ascii="Times New Roman" w:hAnsi="Times New Roman"/>
          <w:bCs/>
          <w:sz w:val="24"/>
          <w:szCs w:val="24"/>
        </w:rPr>
        <w:t xml:space="preserve">For each line item, </w:t>
      </w:r>
      <w:r w:rsidR="008D6644">
        <w:rPr>
          <w:rFonts w:ascii="Times New Roman" w:hAnsi="Times New Roman"/>
          <w:bCs/>
          <w:sz w:val="24"/>
          <w:szCs w:val="24"/>
        </w:rPr>
        <w:t xml:space="preserve">explain what the assistance is to be used for and why the other funds </w:t>
      </w:r>
      <w:r w:rsidR="009A6792">
        <w:rPr>
          <w:rFonts w:ascii="Times New Roman" w:hAnsi="Times New Roman"/>
          <w:bCs/>
          <w:sz w:val="24"/>
          <w:szCs w:val="24"/>
        </w:rPr>
        <w:t xml:space="preserve">would not duplicate assistance provided through a Local Government Emergency Fund grant.  </w:t>
      </w:r>
      <w:r w:rsidR="007745E0" w:rsidRPr="007745E0">
        <w:rPr>
          <w:rFonts w:ascii="Times New Roman" w:hAnsi="Times New Roman"/>
          <w:bCs/>
          <w:sz w:val="24"/>
          <w:szCs w:val="24"/>
        </w:rPr>
        <w:t xml:space="preserve">Insert supplemental sheets as necessary (numbered </w:t>
      </w:r>
      <w:r w:rsidR="007745E0">
        <w:rPr>
          <w:rFonts w:ascii="Times New Roman" w:hAnsi="Times New Roman"/>
          <w:bCs/>
          <w:sz w:val="24"/>
          <w:szCs w:val="24"/>
        </w:rPr>
        <w:t>3</w:t>
      </w:r>
      <w:r w:rsidR="007745E0" w:rsidRPr="007745E0">
        <w:rPr>
          <w:rFonts w:ascii="Times New Roman" w:hAnsi="Times New Roman"/>
          <w:bCs/>
          <w:sz w:val="24"/>
          <w:szCs w:val="24"/>
        </w:rPr>
        <w:t xml:space="preserve">a, </w:t>
      </w:r>
      <w:r w:rsidR="007745E0">
        <w:rPr>
          <w:rFonts w:ascii="Times New Roman" w:hAnsi="Times New Roman"/>
          <w:bCs/>
          <w:sz w:val="24"/>
          <w:szCs w:val="24"/>
        </w:rPr>
        <w:t>3</w:t>
      </w:r>
      <w:r w:rsidR="007745E0" w:rsidRPr="007745E0">
        <w:rPr>
          <w:rFonts w:ascii="Times New Roman" w:hAnsi="Times New Roman"/>
          <w:bCs/>
          <w:sz w:val="24"/>
          <w:szCs w:val="24"/>
        </w:rPr>
        <w:t>b et al.)</w:t>
      </w:r>
      <w:r w:rsidR="00A012BE">
        <w:rPr>
          <w:rFonts w:ascii="Times New Roman" w:hAnsi="Times New Roman"/>
          <w:bCs/>
          <w:sz w:val="24"/>
          <w:szCs w:val="24"/>
        </w:rPr>
        <w:t>.</w:t>
      </w:r>
      <w:bookmarkStart w:id="14" w:name="_GoBack"/>
      <w:bookmarkEnd w:id="14"/>
    </w:p>
    <w:bookmarkEnd w:id="13"/>
    <w:p w14:paraId="4707B22D" w14:textId="77777777" w:rsidR="004301A1" w:rsidRDefault="004301A1">
      <w:pPr>
        <w:pStyle w:val="PlainText"/>
        <w:tabs>
          <w:tab w:val="left" w:pos="8640"/>
        </w:tabs>
        <w:ind w:right="242"/>
        <w:jc w:val="center"/>
        <w:rPr>
          <w:rFonts w:ascii="Times New Roman" w:hAnsi="Times New Roman"/>
          <w:b/>
          <w:sz w:val="24"/>
          <w:szCs w:val="24"/>
        </w:rPr>
      </w:pPr>
    </w:p>
    <w:p w14:paraId="0D4B3FDE" w14:textId="77777777" w:rsidR="004301A1" w:rsidRDefault="004301A1">
      <w:pPr>
        <w:pStyle w:val="PlainText"/>
        <w:tabs>
          <w:tab w:val="left" w:pos="8640"/>
        </w:tabs>
        <w:ind w:right="242"/>
        <w:jc w:val="center"/>
        <w:rPr>
          <w:rFonts w:ascii="Times New Roman" w:hAnsi="Times New Roman"/>
          <w:b/>
          <w:sz w:val="24"/>
          <w:szCs w:val="24"/>
        </w:rPr>
      </w:pPr>
    </w:p>
    <w:p w14:paraId="1ADDE11F" w14:textId="77777777" w:rsidR="004301A1" w:rsidRDefault="004301A1">
      <w:pPr>
        <w:pStyle w:val="PlainText"/>
        <w:tabs>
          <w:tab w:val="left" w:pos="8640"/>
        </w:tabs>
        <w:ind w:right="242"/>
        <w:jc w:val="center"/>
        <w:rPr>
          <w:rFonts w:ascii="Times New Roman" w:hAnsi="Times New Roman"/>
          <w:b/>
          <w:sz w:val="24"/>
          <w:szCs w:val="24"/>
        </w:rPr>
      </w:pPr>
    </w:p>
    <w:p w14:paraId="4D1221F3" w14:textId="77777777" w:rsidR="004301A1" w:rsidRDefault="004301A1">
      <w:pPr>
        <w:pStyle w:val="PlainText"/>
        <w:tabs>
          <w:tab w:val="left" w:pos="8640"/>
        </w:tabs>
        <w:ind w:right="242"/>
        <w:jc w:val="center"/>
        <w:rPr>
          <w:rFonts w:ascii="Times New Roman" w:hAnsi="Times New Roman"/>
          <w:b/>
          <w:sz w:val="24"/>
          <w:szCs w:val="24"/>
        </w:rPr>
      </w:pPr>
    </w:p>
    <w:p w14:paraId="4BAD5040" w14:textId="77777777" w:rsidR="004301A1" w:rsidRDefault="004301A1">
      <w:pPr>
        <w:pStyle w:val="PlainText"/>
        <w:tabs>
          <w:tab w:val="left" w:pos="8640"/>
        </w:tabs>
        <w:ind w:right="242"/>
        <w:jc w:val="center"/>
        <w:rPr>
          <w:rFonts w:ascii="Times New Roman" w:hAnsi="Times New Roman"/>
          <w:b/>
          <w:sz w:val="24"/>
          <w:szCs w:val="24"/>
        </w:rPr>
      </w:pPr>
    </w:p>
    <w:p w14:paraId="52EC9372" w14:textId="77777777" w:rsidR="004301A1" w:rsidRDefault="004301A1">
      <w:pPr>
        <w:pStyle w:val="PlainText"/>
        <w:tabs>
          <w:tab w:val="left" w:pos="8640"/>
        </w:tabs>
        <w:ind w:right="242"/>
        <w:jc w:val="center"/>
        <w:rPr>
          <w:rFonts w:ascii="Times New Roman" w:hAnsi="Times New Roman"/>
          <w:b/>
          <w:sz w:val="24"/>
          <w:szCs w:val="24"/>
        </w:rPr>
      </w:pPr>
    </w:p>
    <w:p w14:paraId="58E16157" w14:textId="77777777" w:rsidR="004301A1" w:rsidRDefault="004301A1">
      <w:pPr>
        <w:pStyle w:val="PlainText"/>
        <w:tabs>
          <w:tab w:val="left" w:pos="8640"/>
        </w:tabs>
        <w:ind w:right="242"/>
        <w:jc w:val="center"/>
        <w:rPr>
          <w:rFonts w:ascii="Times New Roman" w:hAnsi="Times New Roman"/>
          <w:b/>
          <w:sz w:val="24"/>
          <w:szCs w:val="24"/>
        </w:rPr>
      </w:pPr>
    </w:p>
    <w:p w14:paraId="59603A25" w14:textId="77777777" w:rsidR="004301A1" w:rsidRDefault="004301A1">
      <w:pPr>
        <w:pStyle w:val="PlainText"/>
        <w:tabs>
          <w:tab w:val="left" w:pos="8640"/>
        </w:tabs>
        <w:ind w:right="242"/>
        <w:jc w:val="center"/>
        <w:rPr>
          <w:rFonts w:ascii="Times New Roman" w:hAnsi="Times New Roman"/>
          <w:b/>
          <w:sz w:val="24"/>
          <w:szCs w:val="24"/>
        </w:rPr>
      </w:pPr>
    </w:p>
    <w:p w14:paraId="5BA37ABA" w14:textId="77777777" w:rsidR="004301A1" w:rsidRDefault="004301A1">
      <w:pPr>
        <w:pStyle w:val="PlainText"/>
        <w:tabs>
          <w:tab w:val="left" w:pos="8640"/>
        </w:tabs>
        <w:ind w:right="242"/>
        <w:jc w:val="center"/>
        <w:rPr>
          <w:rFonts w:ascii="Times New Roman" w:hAnsi="Times New Roman"/>
          <w:b/>
          <w:sz w:val="24"/>
          <w:szCs w:val="24"/>
        </w:rPr>
      </w:pPr>
    </w:p>
    <w:p w14:paraId="29A810E1" w14:textId="77777777" w:rsidR="004301A1" w:rsidRDefault="004301A1">
      <w:pPr>
        <w:pStyle w:val="PlainText"/>
        <w:tabs>
          <w:tab w:val="left" w:pos="8640"/>
        </w:tabs>
        <w:ind w:right="242"/>
        <w:jc w:val="center"/>
        <w:rPr>
          <w:rFonts w:ascii="Times New Roman" w:hAnsi="Times New Roman"/>
          <w:b/>
          <w:sz w:val="24"/>
          <w:szCs w:val="24"/>
        </w:rPr>
      </w:pPr>
    </w:p>
    <w:p w14:paraId="2F9C6360" w14:textId="77777777" w:rsidR="004301A1" w:rsidRDefault="004301A1">
      <w:pPr>
        <w:pStyle w:val="PlainText"/>
        <w:tabs>
          <w:tab w:val="left" w:pos="8640"/>
        </w:tabs>
        <w:ind w:right="242"/>
        <w:jc w:val="center"/>
        <w:rPr>
          <w:rFonts w:ascii="Times New Roman" w:hAnsi="Times New Roman"/>
          <w:b/>
          <w:sz w:val="24"/>
          <w:szCs w:val="24"/>
        </w:rPr>
      </w:pPr>
    </w:p>
    <w:p w14:paraId="1D9D3956" w14:textId="77777777" w:rsidR="004301A1" w:rsidRDefault="004301A1">
      <w:pPr>
        <w:pStyle w:val="PlainText"/>
        <w:tabs>
          <w:tab w:val="left" w:pos="8640"/>
        </w:tabs>
        <w:ind w:right="242"/>
        <w:jc w:val="center"/>
        <w:rPr>
          <w:rFonts w:ascii="Times New Roman" w:hAnsi="Times New Roman"/>
          <w:b/>
          <w:sz w:val="24"/>
          <w:szCs w:val="24"/>
        </w:rPr>
      </w:pPr>
    </w:p>
    <w:p w14:paraId="1C9A485C" w14:textId="77777777" w:rsidR="007745E0" w:rsidRPr="005B23CD" w:rsidRDefault="007745E0" w:rsidP="007745E0">
      <w:pPr>
        <w:pStyle w:val="PlainText"/>
        <w:tabs>
          <w:tab w:val="left" w:pos="8640"/>
          <w:tab w:val="left" w:pos="9360"/>
        </w:tabs>
        <w:ind w:right="242"/>
        <w:jc w:val="center"/>
        <w:rPr>
          <w:rFonts w:ascii="Times New Roman" w:hAnsi="Times New Roman"/>
          <w:sz w:val="24"/>
          <w:szCs w:val="24"/>
        </w:rPr>
      </w:pPr>
      <w:r>
        <w:rPr>
          <w:rFonts w:ascii="Times New Roman" w:hAnsi="Times New Roman"/>
          <w:b/>
          <w:sz w:val="26"/>
          <w:szCs w:val="26"/>
        </w:rPr>
        <w:lastRenderedPageBreak/>
        <w:t>DUPLICATION OF BENEFITS ANALYSIS–</w:t>
      </w:r>
      <w:r w:rsidRPr="00EA3CA4">
        <w:rPr>
          <w:rFonts w:ascii="Times New Roman" w:hAnsi="Times New Roman"/>
          <w:b/>
          <w:sz w:val="26"/>
          <w:szCs w:val="26"/>
        </w:rPr>
        <w:t xml:space="preserve"> </w:t>
      </w:r>
      <w:r w:rsidRPr="00C732EA">
        <w:rPr>
          <w:rFonts w:ascii="Times New Roman" w:hAnsi="Times New Roman"/>
          <w:b/>
          <w:iCs/>
          <w:sz w:val="26"/>
          <w:szCs w:val="26"/>
        </w:rPr>
        <w:t>L</w:t>
      </w:r>
      <w:r>
        <w:rPr>
          <w:rFonts w:ascii="Times New Roman" w:hAnsi="Times New Roman"/>
          <w:b/>
          <w:iCs/>
          <w:sz w:val="26"/>
          <w:szCs w:val="26"/>
        </w:rPr>
        <w:t>GEF-3</w:t>
      </w:r>
    </w:p>
    <w:p w14:paraId="65D6B561" w14:textId="77777777" w:rsidR="004301A1" w:rsidRDefault="004301A1">
      <w:pPr>
        <w:pStyle w:val="PlainText"/>
        <w:tabs>
          <w:tab w:val="left" w:pos="8640"/>
        </w:tabs>
        <w:ind w:right="242"/>
        <w:jc w:val="center"/>
        <w:rPr>
          <w:rFonts w:ascii="Times New Roman" w:hAnsi="Times New Roman"/>
          <w:b/>
          <w:sz w:val="24"/>
          <w:szCs w:val="24"/>
        </w:rPr>
      </w:pPr>
    </w:p>
    <w:p w14:paraId="78F940C6" w14:textId="77777777" w:rsidR="007745E0" w:rsidRDefault="007745E0" w:rsidP="007745E0">
      <w:pPr>
        <w:pStyle w:val="PlainText"/>
        <w:tabs>
          <w:tab w:val="left" w:pos="8640"/>
        </w:tabs>
        <w:ind w:right="242"/>
        <w:jc w:val="center"/>
        <w:rPr>
          <w:rFonts w:ascii="Times New Roman" w:hAnsi="Times New Roman"/>
          <w:b/>
          <w:sz w:val="24"/>
          <w:szCs w:val="24"/>
        </w:rPr>
      </w:pPr>
      <w:r>
        <w:rPr>
          <w:rFonts w:ascii="Times New Roman" w:hAnsi="Times New Roman"/>
          <w:b/>
          <w:sz w:val="24"/>
          <w:szCs w:val="24"/>
        </w:rPr>
        <w:t>DUPLICATION OF BENEFITS NARRATIVE</w:t>
      </w:r>
    </w:p>
    <w:p w14:paraId="0D36D369" w14:textId="77777777" w:rsidR="00F40812" w:rsidRDefault="00F40812">
      <w:pPr>
        <w:pStyle w:val="PlainText"/>
        <w:tabs>
          <w:tab w:val="left" w:pos="8640"/>
        </w:tabs>
        <w:ind w:right="242"/>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301A1" w14:paraId="4BB07D83" w14:textId="77777777" w:rsidTr="00746FD3">
        <w:trPr>
          <w:trHeight w:val="4994"/>
          <w:jc w:val="center"/>
        </w:trPr>
        <w:tc>
          <w:tcPr>
            <w:tcW w:w="9720" w:type="dxa"/>
          </w:tcPr>
          <w:p w14:paraId="0B5910C8" w14:textId="77777777" w:rsidR="004301A1" w:rsidRDefault="004301A1" w:rsidP="004301A1">
            <w:pPr>
              <w:pStyle w:val="PlainText"/>
              <w:tabs>
                <w:tab w:val="left" w:pos="8640"/>
                <w:tab w:val="left" w:pos="9360"/>
              </w:tabs>
              <w:ind w:right="242"/>
              <w:rPr>
                <w:rFonts w:ascii="Verdana" w:hAnsi="Verdana"/>
                <w:b/>
                <w:sz w:val="24"/>
              </w:rPr>
            </w:pPr>
          </w:p>
          <w:p w14:paraId="72E56D85" w14:textId="77777777" w:rsidR="004301A1" w:rsidRDefault="004301A1" w:rsidP="004301A1">
            <w:pPr>
              <w:pStyle w:val="PlainText"/>
              <w:tabs>
                <w:tab w:val="left" w:pos="8640"/>
                <w:tab w:val="left" w:pos="9360"/>
              </w:tabs>
              <w:ind w:right="242"/>
              <w:rPr>
                <w:rFonts w:ascii="Verdana" w:hAnsi="Verdana"/>
                <w:b/>
                <w:sz w:val="24"/>
              </w:rPr>
            </w:pPr>
          </w:p>
          <w:p w14:paraId="66A76F3D" w14:textId="77777777" w:rsidR="004301A1" w:rsidRDefault="004301A1" w:rsidP="004301A1">
            <w:pPr>
              <w:pStyle w:val="PlainText"/>
              <w:tabs>
                <w:tab w:val="left" w:pos="8640"/>
                <w:tab w:val="left" w:pos="9360"/>
              </w:tabs>
              <w:ind w:right="242"/>
              <w:rPr>
                <w:rFonts w:ascii="Verdana" w:hAnsi="Verdana"/>
                <w:b/>
                <w:sz w:val="24"/>
              </w:rPr>
            </w:pPr>
          </w:p>
          <w:p w14:paraId="406374F7" w14:textId="77777777" w:rsidR="004301A1" w:rsidRDefault="004301A1" w:rsidP="004301A1">
            <w:pPr>
              <w:pStyle w:val="PlainText"/>
              <w:tabs>
                <w:tab w:val="left" w:pos="8640"/>
                <w:tab w:val="left" w:pos="9360"/>
              </w:tabs>
              <w:ind w:right="242"/>
              <w:rPr>
                <w:rFonts w:ascii="Verdana" w:hAnsi="Verdana"/>
                <w:b/>
                <w:sz w:val="24"/>
              </w:rPr>
            </w:pPr>
          </w:p>
          <w:p w14:paraId="428B0098" w14:textId="77777777" w:rsidR="00A012BE" w:rsidRDefault="00A012BE" w:rsidP="004301A1">
            <w:pPr>
              <w:pStyle w:val="PlainText"/>
              <w:tabs>
                <w:tab w:val="left" w:pos="8640"/>
                <w:tab w:val="left" w:pos="9360"/>
              </w:tabs>
              <w:ind w:right="242"/>
              <w:rPr>
                <w:rFonts w:ascii="Verdana" w:hAnsi="Verdana"/>
                <w:b/>
                <w:sz w:val="24"/>
              </w:rPr>
            </w:pPr>
          </w:p>
          <w:p w14:paraId="69A2B164" w14:textId="77777777" w:rsidR="00A012BE" w:rsidRDefault="00A012BE" w:rsidP="004301A1">
            <w:pPr>
              <w:pStyle w:val="PlainText"/>
              <w:tabs>
                <w:tab w:val="left" w:pos="8640"/>
                <w:tab w:val="left" w:pos="9360"/>
              </w:tabs>
              <w:ind w:right="242"/>
              <w:rPr>
                <w:rFonts w:ascii="Verdana" w:hAnsi="Verdana"/>
                <w:b/>
                <w:sz w:val="24"/>
              </w:rPr>
            </w:pPr>
          </w:p>
          <w:p w14:paraId="217C31EE" w14:textId="77777777" w:rsidR="00A012BE" w:rsidRDefault="00A012BE" w:rsidP="004301A1">
            <w:pPr>
              <w:pStyle w:val="PlainText"/>
              <w:tabs>
                <w:tab w:val="left" w:pos="8640"/>
                <w:tab w:val="left" w:pos="9360"/>
              </w:tabs>
              <w:ind w:right="242"/>
              <w:rPr>
                <w:rFonts w:ascii="Verdana" w:hAnsi="Verdana"/>
                <w:b/>
                <w:sz w:val="24"/>
              </w:rPr>
            </w:pPr>
          </w:p>
          <w:p w14:paraId="349440D1" w14:textId="77777777" w:rsidR="00A012BE" w:rsidRDefault="00A012BE" w:rsidP="004301A1">
            <w:pPr>
              <w:pStyle w:val="PlainText"/>
              <w:tabs>
                <w:tab w:val="left" w:pos="8640"/>
                <w:tab w:val="left" w:pos="9360"/>
              </w:tabs>
              <w:ind w:right="242"/>
              <w:rPr>
                <w:rFonts w:ascii="Verdana" w:hAnsi="Verdana"/>
                <w:b/>
                <w:sz w:val="24"/>
              </w:rPr>
            </w:pPr>
          </w:p>
          <w:p w14:paraId="36876519" w14:textId="77777777" w:rsidR="00A012BE" w:rsidRDefault="00A012BE" w:rsidP="004301A1">
            <w:pPr>
              <w:pStyle w:val="PlainText"/>
              <w:tabs>
                <w:tab w:val="left" w:pos="8640"/>
                <w:tab w:val="left" w:pos="9360"/>
              </w:tabs>
              <w:ind w:right="242"/>
              <w:rPr>
                <w:rFonts w:ascii="Verdana" w:hAnsi="Verdana"/>
                <w:b/>
                <w:sz w:val="24"/>
              </w:rPr>
            </w:pPr>
          </w:p>
          <w:p w14:paraId="033E3B64" w14:textId="77777777" w:rsidR="00A012BE" w:rsidRDefault="00A012BE" w:rsidP="004301A1">
            <w:pPr>
              <w:pStyle w:val="PlainText"/>
              <w:tabs>
                <w:tab w:val="left" w:pos="8640"/>
                <w:tab w:val="left" w:pos="9360"/>
              </w:tabs>
              <w:ind w:right="242"/>
              <w:rPr>
                <w:rFonts w:ascii="Verdana" w:hAnsi="Verdana"/>
                <w:b/>
                <w:sz w:val="24"/>
              </w:rPr>
            </w:pPr>
          </w:p>
          <w:p w14:paraId="05790D80" w14:textId="77777777" w:rsidR="00A012BE" w:rsidRDefault="00A012BE" w:rsidP="004301A1">
            <w:pPr>
              <w:pStyle w:val="PlainText"/>
              <w:tabs>
                <w:tab w:val="left" w:pos="8640"/>
                <w:tab w:val="left" w:pos="9360"/>
              </w:tabs>
              <w:ind w:right="242"/>
              <w:rPr>
                <w:rFonts w:ascii="Verdana" w:hAnsi="Verdana"/>
                <w:b/>
                <w:sz w:val="24"/>
              </w:rPr>
            </w:pPr>
          </w:p>
          <w:p w14:paraId="10079463" w14:textId="77777777" w:rsidR="00A012BE" w:rsidRDefault="00A012BE" w:rsidP="004301A1">
            <w:pPr>
              <w:pStyle w:val="PlainText"/>
              <w:tabs>
                <w:tab w:val="left" w:pos="8640"/>
                <w:tab w:val="left" w:pos="9360"/>
              </w:tabs>
              <w:ind w:right="242"/>
              <w:rPr>
                <w:rFonts w:ascii="Verdana" w:hAnsi="Verdana"/>
                <w:b/>
                <w:sz w:val="24"/>
              </w:rPr>
            </w:pPr>
          </w:p>
          <w:p w14:paraId="0DD45CDF" w14:textId="77777777" w:rsidR="00A012BE" w:rsidRDefault="00A012BE" w:rsidP="004301A1">
            <w:pPr>
              <w:pStyle w:val="PlainText"/>
              <w:tabs>
                <w:tab w:val="left" w:pos="8640"/>
                <w:tab w:val="left" w:pos="9360"/>
              </w:tabs>
              <w:ind w:right="242"/>
              <w:rPr>
                <w:rFonts w:ascii="Verdana" w:hAnsi="Verdana"/>
                <w:b/>
                <w:sz w:val="24"/>
              </w:rPr>
            </w:pPr>
          </w:p>
          <w:p w14:paraId="26FB831C" w14:textId="77777777" w:rsidR="00A012BE" w:rsidRDefault="00A012BE" w:rsidP="004301A1">
            <w:pPr>
              <w:pStyle w:val="PlainText"/>
              <w:tabs>
                <w:tab w:val="left" w:pos="8640"/>
                <w:tab w:val="left" w:pos="9360"/>
              </w:tabs>
              <w:ind w:right="242"/>
              <w:rPr>
                <w:rFonts w:ascii="Verdana" w:hAnsi="Verdana"/>
                <w:b/>
                <w:sz w:val="24"/>
              </w:rPr>
            </w:pPr>
          </w:p>
          <w:p w14:paraId="19E18BD3" w14:textId="77777777" w:rsidR="00A012BE" w:rsidRDefault="00A012BE" w:rsidP="004301A1">
            <w:pPr>
              <w:pStyle w:val="PlainText"/>
              <w:tabs>
                <w:tab w:val="left" w:pos="8640"/>
                <w:tab w:val="left" w:pos="9360"/>
              </w:tabs>
              <w:ind w:right="242"/>
              <w:rPr>
                <w:rFonts w:ascii="Verdana" w:hAnsi="Verdana"/>
                <w:b/>
                <w:sz w:val="24"/>
              </w:rPr>
            </w:pPr>
          </w:p>
          <w:p w14:paraId="7CBDD3C9" w14:textId="77777777" w:rsidR="00A012BE" w:rsidRDefault="00A012BE" w:rsidP="004301A1">
            <w:pPr>
              <w:pStyle w:val="PlainText"/>
              <w:tabs>
                <w:tab w:val="left" w:pos="8640"/>
                <w:tab w:val="left" w:pos="9360"/>
              </w:tabs>
              <w:ind w:right="242"/>
              <w:rPr>
                <w:rFonts w:ascii="Verdana" w:hAnsi="Verdana"/>
                <w:b/>
                <w:sz w:val="24"/>
              </w:rPr>
            </w:pPr>
          </w:p>
          <w:p w14:paraId="1972BC12" w14:textId="77777777" w:rsidR="00A012BE" w:rsidRDefault="00A012BE" w:rsidP="004301A1">
            <w:pPr>
              <w:pStyle w:val="PlainText"/>
              <w:tabs>
                <w:tab w:val="left" w:pos="8640"/>
                <w:tab w:val="left" w:pos="9360"/>
              </w:tabs>
              <w:ind w:right="242"/>
              <w:rPr>
                <w:rFonts w:ascii="Verdana" w:hAnsi="Verdana"/>
                <w:b/>
                <w:sz w:val="24"/>
              </w:rPr>
            </w:pPr>
          </w:p>
          <w:p w14:paraId="61A5CBF0" w14:textId="77777777" w:rsidR="00A012BE" w:rsidRDefault="00A012BE" w:rsidP="004301A1">
            <w:pPr>
              <w:pStyle w:val="PlainText"/>
              <w:tabs>
                <w:tab w:val="left" w:pos="8640"/>
                <w:tab w:val="left" w:pos="9360"/>
              </w:tabs>
              <w:ind w:right="242"/>
              <w:rPr>
                <w:rFonts w:ascii="Verdana" w:hAnsi="Verdana"/>
                <w:b/>
                <w:sz w:val="24"/>
              </w:rPr>
            </w:pPr>
          </w:p>
          <w:p w14:paraId="308DA861" w14:textId="77777777" w:rsidR="00A012BE" w:rsidRDefault="00A012BE" w:rsidP="004301A1">
            <w:pPr>
              <w:pStyle w:val="PlainText"/>
              <w:tabs>
                <w:tab w:val="left" w:pos="8640"/>
                <w:tab w:val="left" w:pos="9360"/>
              </w:tabs>
              <w:ind w:right="242"/>
              <w:rPr>
                <w:rFonts w:ascii="Verdana" w:hAnsi="Verdana"/>
                <w:b/>
                <w:sz w:val="24"/>
              </w:rPr>
            </w:pPr>
          </w:p>
          <w:p w14:paraId="4581642F" w14:textId="77777777" w:rsidR="00A012BE" w:rsidRDefault="00A012BE" w:rsidP="004301A1">
            <w:pPr>
              <w:pStyle w:val="PlainText"/>
              <w:tabs>
                <w:tab w:val="left" w:pos="8640"/>
                <w:tab w:val="left" w:pos="9360"/>
              </w:tabs>
              <w:ind w:right="242"/>
              <w:rPr>
                <w:rFonts w:ascii="Verdana" w:hAnsi="Verdana"/>
                <w:b/>
                <w:sz w:val="24"/>
              </w:rPr>
            </w:pPr>
          </w:p>
          <w:p w14:paraId="0FED3BD7" w14:textId="77777777" w:rsidR="00A012BE" w:rsidRDefault="00A012BE" w:rsidP="004301A1">
            <w:pPr>
              <w:pStyle w:val="PlainText"/>
              <w:tabs>
                <w:tab w:val="left" w:pos="8640"/>
                <w:tab w:val="left" w:pos="9360"/>
              </w:tabs>
              <w:ind w:right="242"/>
              <w:rPr>
                <w:rFonts w:ascii="Verdana" w:hAnsi="Verdana"/>
                <w:b/>
                <w:sz w:val="24"/>
              </w:rPr>
            </w:pPr>
          </w:p>
          <w:p w14:paraId="1B1D55A3" w14:textId="77777777" w:rsidR="00A012BE" w:rsidRDefault="00A012BE" w:rsidP="004301A1">
            <w:pPr>
              <w:pStyle w:val="PlainText"/>
              <w:tabs>
                <w:tab w:val="left" w:pos="8640"/>
                <w:tab w:val="left" w:pos="9360"/>
              </w:tabs>
              <w:ind w:right="242"/>
              <w:rPr>
                <w:rFonts w:ascii="Verdana" w:hAnsi="Verdana"/>
                <w:b/>
                <w:sz w:val="24"/>
              </w:rPr>
            </w:pPr>
          </w:p>
          <w:p w14:paraId="4F6B2056" w14:textId="77777777" w:rsidR="00A012BE" w:rsidRDefault="00A012BE" w:rsidP="004301A1">
            <w:pPr>
              <w:pStyle w:val="PlainText"/>
              <w:tabs>
                <w:tab w:val="left" w:pos="8640"/>
                <w:tab w:val="left" w:pos="9360"/>
              </w:tabs>
              <w:ind w:right="242"/>
              <w:rPr>
                <w:rFonts w:ascii="Verdana" w:hAnsi="Verdana"/>
                <w:b/>
                <w:sz w:val="24"/>
              </w:rPr>
            </w:pPr>
          </w:p>
          <w:p w14:paraId="5BC46014" w14:textId="77777777" w:rsidR="00A012BE" w:rsidRDefault="00A012BE" w:rsidP="004301A1">
            <w:pPr>
              <w:pStyle w:val="PlainText"/>
              <w:tabs>
                <w:tab w:val="left" w:pos="8640"/>
                <w:tab w:val="left" w:pos="9360"/>
              </w:tabs>
              <w:ind w:right="242"/>
              <w:rPr>
                <w:rFonts w:ascii="Verdana" w:hAnsi="Verdana"/>
                <w:b/>
                <w:sz w:val="24"/>
              </w:rPr>
            </w:pPr>
          </w:p>
          <w:p w14:paraId="17A6BB21" w14:textId="77777777" w:rsidR="00A012BE" w:rsidRDefault="00A012BE" w:rsidP="004301A1">
            <w:pPr>
              <w:pStyle w:val="PlainText"/>
              <w:tabs>
                <w:tab w:val="left" w:pos="8640"/>
                <w:tab w:val="left" w:pos="9360"/>
              </w:tabs>
              <w:ind w:right="242"/>
              <w:rPr>
                <w:rFonts w:ascii="Verdana" w:hAnsi="Verdana"/>
                <w:b/>
                <w:sz w:val="24"/>
              </w:rPr>
            </w:pPr>
          </w:p>
          <w:p w14:paraId="7265AEFC" w14:textId="77777777" w:rsidR="00A012BE" w:rsidRDefault="00A012BE" w:rsidP="004301A1">
            <w:pPr>
              <w:pStyle w:val="PlainText"/>
              <w:tabs>
                <w:tab w:val="left" w:pos="8640"/>
                <w:tab w:val="left" w:pos="9360"/>
              </w:tabs>
              <w:ind w:right="242"/>
              <w:rPr>
                <w:rFonts w:ascii="Verdana" w:hAnsi="Verdana"/>
                <w:b/>
                <w:sz w:val="24"/>
              </w:rPr>
            </w:pPr>
          </w:p>
          <w:p w14:paraId="41F6FD1F" w14:textId="77777777" w:rsidR="00A012BE" w:rsidRDefault="00A012BE" w:rsidP="004301A1">
            <w:pPr>
              <w:pStyle w:val="PlainText"/>
              <w:tabs>
                <w:tab w:val="left" w:pos="8640"/>
                <w:tab w:val="left" w:pos="9360"/>
              </w:tabs>
              <w:ind w:right="242"/>
              <w:rPr>
                <w:rFonts w:ascii="Verdana" w:hAnsi="Verdana"/>
                <w:b/>
                <w:sz w:val="24"/>
              </w:rPr>
            </w:pPr>
          </w:p>
          <w:p w14:paraId="3B59669A" w14:textId="77777777" w:rsidR="00A012BE" w:rsidRDefault="00A012BE" w:rsidP="004301A1">
            <w:pPr>
              <w:pStyle w:val="PlainText"/>
              <w:tabs>
                <w:tab w:val="left" w:pos="8640"/>
                <w:tab w:val="left" w:pos="9360"/>
              </w:tabs>
              <w:ind w:right="242"/>
              <w:rPr>
                <w:rFonts w:ascii="Verdana" w:hAnsi="Verdana"/>
                <w:b/>
                <w:sz w:val="24"/>
              </w:rPr>
            </w:pPr>
          </w:p>
          <w:p w14:paraId="6FC201B3" w14:textId="77777777" w:rsidR="00A012BE" w:rsidRDefault="00A012BE" w:rsidP="004301A1">
            <w:pPr>
              <w:pStyle w:val="PlainText"/>
              <w:tabs>
                <w:tab w:val="left" w:pos="8640"/>
                <w:tab w:val="left" w:pos="9360"/>
              </w:tabs>
              <w:ind w:right="242"/>
              <w:rPr>
                <w:rFonts w:ascii="Verdana" w:hAnsi="Verdana"/>
                <w:b/>
                <w:sz w:val="24"/>
              </w:rPr>
            </w:pPr>
          </w:p>
          <w:p w14:paraId="00C8357B" w14:textId="77777777" w:rsidR="00A012BE" w:rsidRDefault="00A012BE" w:rsidP="004301A1">
            <w:pPr>
              <w:pStyle w:val="PlainText"/>
              <w:tabs>
                <w:tab w:val="left" w:pos="8640"/>
                <w:tab w:val="left" w:pos="9360"/>
              </w:tabs>
              <w:ind w:right="242"/>
              <w:rPr>
                <w:rFonts w:ascii="Verdana" w:hAnsi="Verdana"/>
                <w:b/>
                <w:sz w:val="24"/>
              </w:rPr>
            </w:pPr>
          </w:p>
          <w:p w14:paraId="1BB85021" w14:textId="77777777" w:rsidR="00A012BE" w:rsidRDefault="00A012BE" w:rsidP="004301A1">
            <w:pPr>
              <w:pStyle w:val="PlainText"/>
              <w:tabs>
                <w:tab w:val="left" w:pos="8640"/>
                <w:tab w:val="left" w:pos="9360"/>
              </w:tabs>
              <w:ind w:right="242"/>
              <w:rPr>
                <w:rFonts w:ascii="Verdana" w:hAnsi="Verdana"/>
                <w:b/>
                <w:sz w:val="24"/>
              </w:rPr>
            </w:pPr>
          </w:p>
          <w:p w14:paraId="08E6CE6C" w14:textId="77777777" w:rsidR="00A012BE" w:rsidRDefault="00A012BE" w:rsidP="004301A1">
            <w:pPr>
              <w:pStyle w:val="PlainText"/>
              <w:tabs>
                <w:tab w:val="left" w:pos="8640"/>
                <w:tab w:val="left" w:pos="9360"/>
              </w:tabs>
              <w:ind w:right="242"/>
              <w:rPr>
                <w:rFonts w:ascii="Verdana" w:hAnsi="Verdana"/>
                <w:b/>
                <w:sz w:val="24"/>
              </w:rPr>
            </w:pPr>
          </w:p>
          <w:p w14:paraId="1989A857" w14:textId="77777777" w:rsidR="00A012BE" w:rsidRDefault="00A012BE" w:rsidP="004301A1">
            <w:pPr>
              <w:pStyle w:val="PlainText"/>
              <w:tabs>
                <w:tab w:val="left" w:pos="8640"/>
                <w:tab w:val="left" w:pos="9360"/>
              </w:tabs>
              <w:ind w:right="242"/>
              <w:rPr>
                <w:rFonts w:ascii="Verdana" w:hAnsi="Verdana"/>
                <w:b/>
                <w:sz w:val="24"/>
              </w:rPr>
            </w:pPr>
          </w:p>
          <w:p w14:paraId="510BDC0C" w14:textId="77777777" w:rsidR="00A012BE" w:rsidRDefault="00A012BE" w:rsidP="004301A1">
            <w:pPr>
              <w:pStyle w:val="PlainText"/>
              <w:tabs>
                <w:tab w:val="left" w:pos="8640"/>
                <w:tab w:val="left" w:pos="9360"/>
              </w:tabs>
              <w:ind w:right="242"/>
              <w:rPr>
                <w:rFonts w:ascii="Verdana" w:hAnsi="Verdana"/>
                <w:b/>
                <w:sz w:val="24"/>
              </w:rPr>
            </w:pPr>
          </w:p>
          <w:p w14:paraId="4F0590A9" w14:textId="77777777" w:rsidR="00A012BE" w:rsidRDefault="00A012BE" w:rsidP="004301A1">
            <w:pPr>
              <w:pStyle w:val="PlainText"/>
              <w:tabs>
                <w:tab w:val="left" w:pos="8640"/>
                <w:tab w:val="left" w:pos="9360"/>
              </w:tabs>
              <w:ind w:right="242"/>
              <w:rPr>
                <w:rFonts w:ascii="Verdana" w:hAnsi="Verdana"/>
                <w:b/>
                <w:sz w:val="24"/>
              </w:rPr>
            </w:pPr>
          </w:p>
          <w:p w14:paraId="238B92E4" w14:textId="77777777" w:rsidR="00A012BE" w:rsidRDefault="00A012BE" w:rsidP="004301A1">
            <w:pPr>
              <w:pStyle w:val="PlainText"/>
              <w:tabs>
                <w:tab w:val="left" w:pos="8640"/>
                <w:tab w:val="left" w:pos="9360"/>
              </w:tabs>
              <w:ind w:right="242"/>
              <w:rPr>
                <w:rFonts w:ascii="Verdana" w:hAnsi="Verdana"/>
                <w:b/>
                <w:sz w:val="24"/>
              </w:rPr>
            </w:pPr>
          </w:p>
          <w:p w14:paraId="3C8EF318" w14:textId="77777777" w:rsidR="00A012BE" w:rsidRDefault="00A012BE" w:rsidP="004301A1">
            <w:pPr>
              <w:pStyle w:val="PlainText"/>
              <w:tabs>
                <w:tab w:val="left" w:pos="8640"/>
                <w:tab w:val="left" w:pos="9360"/>
              </w:tabs>
              <w:ind w:right="242"/>
              <w:rPr>
                <w:rFonts w:ascii="Verdana" w:hAnsi="Verdana"/>
                <w:b/>
                <w:sz w:val="24"/>
              </w:rPr>
            </w:pPr>
          </w:p>
          <w:p w14:paraId="5310B762" w14:textId="77777777" w:rsidR="00A012BE" w:rsidRDefault="00A012BE" w:rsidP="004301A1">
            <w:pPr>
              <w:pStyle w:val="PlainText"/>
              <w:tabs>
                <w:tab w:val="left" w:pos="8640"/>
                <w:tab w:val="left" w:pos="9360"/>
              </w:tabs>
              <w:ind w:right="242"/>
              <w:rPr>
                <w:rFonts w:ascii="Verdana" w:hAnsi="Verdana"/>
                <w:b/>
                <w:sz w:val="24"/>
              </w:rPr>
            </w:pPr>
          </w:p>
          <w:p w14:paraId="4358185F" w14:textId="77777777" w:rsidR="00A012BE" w:rsidRDefault="00A012BE" w:rsidP="004301A1">
            <w:pPr>
              <w:pStyle w:val="PlainText"/>
              <w:tabs>
                <w:tab w:val="left" w:pos="8640"/>
                <w:tab w:val="left" w:pos="9360"/>
              </w:tabs>
              <w:ind w:right="242"/>
              <w:rPr>
                <w:rFonts w:ascii="Verdana" w:hAnsi="Verdana"/>
                <w:b/>
                <w:sz w:val="24"/>
              </w:rPr>
            </w:pPr>
          </w:p>
          <w:p w14:paraId="25ABD253" w14:textId="77777777" w:rsidR="00A012BE" w:rsidRDefault="00A012BE" w:rsidP="004301A1">
            <w:pPr>
              <w:pStyle w:val="PlainText"/>
              <w:tabs>
                <w:tab w:val="left" w:pos="8640"/>
                <w:tab w:val="left" w:pos="9360"/>
              </w:tabs>
              <w:ind w:right="242"/>
              <w:rPr>
                <w:rFonts w:ascii="Verdana" w:hAnsi="Verdana"/>
                <w:b/>
                <w:sz w:val="24"/>
              </w:rPr>
            </w:pPr>
          </w:p>
        </w:tc>
      </w:tr>
    </w:tbl>
    <w:p w14:paraId="4CCBEFBE" w14:textId="77777777" w:rsidR="00AF400E" w:rsidRPr="00AF400E" w:rsidRDefault="00AF400E" w:rsidP="00AF400E">
      <w:pPr>
        <w:pStyle w:val="BodyTextIndent"/>
        <w:ind w:left="-180" w:right="-360" w:firstLine="180"/>
        <w:jc w:val="center"/>
        <w:rPr>
          <w:rFonts w:ascii="Times New Roman" w:hAnsi="Times New Roman"/>
          <w:b/>
          <w:szCs w:val="24"/>
        </w:rPr>
      </w:pPr>
      <w:r>
        <w:rPr>
          <w:rFonts w:ascii="Times New Roman" w:hAnsi="Times New Roman"/>
          <w:b/>
          <w:szCs w:val="24"/>
        </w:rPr>
        <w:lastRenderedPageBreak/>
        <w:t>CFO CERTIFICATION OF ANTICIPATED NEED (LGEF-4)</w:t>
      </w:r>
    </w:p>
    <w:p w14:paraId="46B92E1B" w14:textId="77777777" w:rsidR="00AF400E" w:rsidRDefault="00AF400E" w:rsidP="00560207">
      <w:pPr>
        <w:pStyle w:val="BodyTextIndent"/>
        <w:ind w:left="-180" w:right="-360" w:firstLine="180"/>
        <w:jc w:val="center"/>
        <w:rPr>
          <w:rFonts w:ascii="Times New Roman" w:hAnsi="Times New Roman"/>
          <w:b/>
          <w:szCs w:val="24"/>
          <w:u w:val="single"/>
        </w:rPr>
      </w:pPr>
    </w:p>
    <w:p w14:paraId="492A92BB" w14:textId="77777777" w:rsidR="00AF400E" w:rsidRDefault="00AF400E" w:rsidP="00A3364D">
      <w:pPr>
        <w:pStyle w:val="BodyTextIndent"/>
        <w:ind w:left="-180" w:right="-360" w:firstLine="180"/>
        <w:rPr>
          <w:rFonts w:ascii="Times New Roman" w:hAnsi="Times New Roman"/>
          <w:bCs/>
          <w:szCs w:val="24"/>
        </w:rPr>
      </w:pPr>
    </w:p>
    <w:p w14:paraId="014BF05F" w14:textId="77777777" w:rsidR="00605E76" w:rsidRDefault="00A3364D" w:rsidP="00A3364D">
      <w:pPr>
        <w:pStyle w:val="BodyTextIndent"/>
        <w:ind w:left="-180" w:right="-360" w:firstLine="180"/>
        <w:rPr>
          <w:rFonts w:ascii="Times New Roman" w:hAnsi="Times New Roman"/>
          <w:bCs/>
          <w:szCs w:val="24"/>
        </w:rPr>
      </w:pPr>
      <w:r>
        <w:rPr>
          <w:rFonts w:ascii="Times New Roman" w:hAnsi="Times New Roman"/>
          <w:bCs/>
          <w:szCs w:val="24"/>
        </w:rPr>
        <w:t>I &lt;</w:t>
      </w:r>
      <w:r w:rsidRPr="00A3364D">
        <w:rPr>
          <w:rFonts w:ascii="Times New Roman" w:hAnsi="Times New Roman"/>
          <w:bCs/>
          <w:i/>
          <w:iCs/>
          <w:szCs w:val="24"/>
        </w:rPr>
        <w:t>insert name</w:t>
      </w:r>
      <w:r>
        <w:rPr>
          <w:rFonts w:ascii="Times New Roman" w:hAnsi="Times New Roman"/>
          <w:bCs/>
          <w:szCs w:val="24"/>
        </w:rPr>
        <w:t>&gt;, chief financial officer of the &lt;</w:t>
      </w:r>
      <w:r w:rsidRPr="00A3364D">
        <w:rPr>
          <w:rFonts w:ascii="Times New Roman" w:hAnsi="Times New Roman"/>
          <w:bCs/>
          <w:i/>
          <w:iCs/>
          <w:szCs w:val="24"/>
        </w:rPr>
        <w:t>name of municipality or county</w:t>
      </w:r>
      <w:r>
        <w:rPr>
          <w:rFonts w:ascii="Times New Roman" w:hAnsi="Times New Roman"/>
          <w:bCs/>
          <w:szCs w:val="24"/>
        </w:rPr>
        <w:t>&gt;</w:t>
      </w:r>
      <w:r w:rsidR="00605E76">
        <w:rPr>
          <w:rFonts w:ascii="Times New Roman" w:hAnsi="Times New Roman"/>
          <w:bCs/>
          <w:szCs w:val="24"/>
        </w:rPr>
        <w:t>, hereby certify that the items being sought for reimbursement are eligible for reimbursement under the Local Government Emergency Fund (LGEF) Program Guidelines.</w:t>
      </w:r>
    </w:p>
    <w:p w14:paraId="59511738" w14:textId="77777777" w:rsidR="00605E76" w:rsidRDefault="00605E76" w:rsidP="00A3364D">
      <w:pPr>
        <w:pStyle w:val="BodyTextIndent"/>
        <w:ind w:left="-180" w:right="-360" w:firstLine="180"/>
        <w:rPr>
          <w:rFonts w:ascii="Times New Roman" w:hAnsi="Times New Roman"/>
          <w:bCs/>
          <w:szCs w:val="24"/>
        </w:rPr>
      </w:pPr>
    </w:p>
    <w:p w14:paraId="16F4ADB8" w14:textId="77777777" w:rsidR="00605E76" w:rsidRDefault="00605E76" w:rsidP="00A3364D">
      <w:pPr>
        <w:pStyle w:val="BodyTextIndent"/>
        <w:ind w:left="-180" w:right="-360" w:firstLine="180"/>
        <w:rPr>
          <w:rFonts w:ascii="Times New Roman" w:hAnsi="Times New Roman"/>
          <w:bCs/>
          <w:szCs w:val="24"/>
        </w:rPr>
      </w:pPr>
    </w:p>
    <w:p w14:paraId="43B919C6" w14:textId="77777777" w:rsidR="00A3364D" w:rsidRPr="00A3364D" w:rsidRDefault="00605E76" w:rsidP="00A3364D">
      <w:pPr>
        <w:pStyle w:val="BodyTextIndent"/>
        <w:ind w:left="-180" w:right="-360" w:firstLine="180"/>
        <w:rPr>
          <w:rFonts w:ascii="Times New Roman" w:hAnsi="Times New Roman"/>
          <w:bCs/>
          <w:szCs w:val="24"/>
        </w:rPr>
      </w:pPr>
      <w:r>
        <w:rPr>
          <w:rFonts w:ascii="Times New Roman" w:hAnsi="Times New Roman"/>
          <w:bCs/>
          <w:szCs w:val="24"/>
        </w:rPr>
        <w:t>________________________________</w:t>
      </w:r>
      <w:r w:rsidR="00A3364D">
        <w:rPr>
          <w:rFonts w:ascii="Times New Roman" w:hAnsi="Times New Roman"/>
          <w:bCs/>
          <w:szCs w:val="24"/>
        </w:rPr>
        <w:t xml:space="preserve"> </w:t>
      </w:r>
    </w:p>
    <w:p w14:paraId="2F1EA808" w14:textId="77777777" w:rsidR="00AF400E" w:rsidRPr="00605E76" w:rsidRDefault="00605E76" w:rsidP="00A3364D">
      <w:pPr>
        <w:pStyle w:val="BodyTextIndent"/>
        <w:ind w:left="-180" w:right="-360" w:firstLine="180"/>
        <w:rPr>
          <w:rFonts w:ascii="Times New Roman" w:hAnsi="Times New Roman"/>
          <w:bCs/>
          <w:szCs w:val="24"/>
        </w:rPr>
      </w:pPr>
      <w:r w:rsidRPr="00605E76">
        <w:rPr>
          <w:rFonts w:ascii="Times New Roman" w:hAnsi="Times New Roman"/>
          <w:bCs/>
          <w:szCs w:val="24"/>
        </w:rPr>
        <w:t>Signature of Chief Financial Officer</w:t>
      </w:r>
    </w:p>
    <w:p w14:paraId="46211259" w14:textId="77777777" w:rsidR="00AF400E" w:rsidRDefault="00AF400E" w:rsidP="00560207">
      <w:pPr>
        <w:pStyle w:val="BodyTextIndent"/>
        <w:ind w:left="-180" w:right="-360" w:firstLine="180"/>
        <w:jc w:val="center"/>
        <w:rPr>
          <w:rFonts w:ascii="Times New Roman" w:hAnsi="Times New Roman"/>
          <w:b/>
          <w:szCs w:val="24"/>
          <w:u w:val="single"/>
        </w:rPr>
      </w:pPr>
    </w:p>
    <w:p w14:paraId="7DC9B932" w14:textId="77777777" w:rsidR="00AF400E" w:rsidRDefault="00AF400E" w:rsidP="00560207">
      <w:pPr>
        <w:pStyle w:val="BodyTextIndent"/>
        <w:ind w:left="-180" w:right="-360" w:firstLine="180"/>
        <w:jc w:val="center"/>
        <w:rPr>
          <w:rFonts w:ascii="Times New Roman" w:hAnsi="Times New Roman"/>
          <w:b/>
          <w:szCs w:val="24"/>
          <w:u w:val="single"/>
        </w:rPr>
      </w:pPr>
    </w:p>
    <w:p w14:paraId="3ED29D56" w14:textId="77777777" w:rsidR="00AF400E" w:rsidRDefault="00AF400E" w:rsidP="00560207">
      <w:pPr>
        <w:pStyle w:val="BodyTextIndent"/>
        <w:ind w:left="-180" w:right="-360" w:firstLine="180"/>
        <w:jc w:val="center"/>
        <w:rPr>
          <w:rFonts w:ascii="Times New Roman" w:hAnsi="Times New Roman"/>
          <w:b/>
          <w:szCs w:val="24"/>
          <w:u w:val="single"/>
        </w:rPr>
      </w:pPr>
    </w:p>
    <w:p w14:paraId="30EAD4EB" w14:textId="77777777" w:rsidR="00AF400E" w:rsidRDefault="00AF400E" w:rsidP="00560207">
      <w:pPr>
        <w:pStyle w:val="BodyTextIndent"/>
        <w:ind w:left="-180" w:right="-360" w:firstLine="180"/>
        <w:jc w:val="center"/>
        <w:rPr>
          <w:rFonts w:ascii="Times New Roman" w:hAnsi="Times New Roman"/>
          <w:b/>
          <w:szCs w:val="24"/>
          <w:u w:val="single"/>
        </w:rPr>
      </w:pPr>
    </w:p>
    <w:p w14:paraId="3BF70BB2" w14:textId="77777777" w:rsidR="00AF400E" w:rsidRDefault="00AF400E" w:rsidP="00560207">
      <w:pPr>
        <w:pStyle w:val="BodyTextIndent"/>
        <w:ind w:left="-180" w:right="-360" w:firstLine="180"/>
        <w:jc w:val="center"/>
        <w:rPr>
          <w:rFonts w:ascii="Times New Roman" w:hAnsi="Times New Roman"/>
          <w:b/>
          <w:szCs w:val="24"/>
          <w:u w:val="single"/>
        </w:rPr>
      </w:pPr>
    </w:p>
    <w:p w14:paraId="0F887AB7" w14:textId="77777777" w:rsidR="00AF400E" w:rsidRDefault="00AF400E" w:rsidP="00560207">
      <w:pPr>
        <w:pStyle w:val="BodyTextIndent"/>
        <w:ind w:left="-180" w:right="-360" w:firstLine="180"/>
        <w:jc w:val="center"/>
        <w:rPr>
          <w:rFonts w:ascii="Times New Roman" w:hAnsi="Times New Roman"/>
          <w:b/>
          <w:szCs w:val="24"/>
          <w:u w:val="single"/>
        </w:rPr>
      </w:pPr>
    </w:p>
    <w:p w14:paraId="01D88A2A" w14:textId="77777777" w:rsidR="00AF400E" w:rsidRDefault="00AF400E" w:rsidP="00560207">
      <w:pPr>
        <w:pStyle w:val="BodyTextIndent"/>
        <w:ind w:left="-180" w:right="-360" w:firstLine="180"/>
        <w:jc w:val="center"/>
        <w:rPr>
          <w:rFonts w:ascii="Times New Roman" w:hAnsi="Times New Roman"/>
          <w:b/>
          <w:szCs w:val="24"/>
          <w:u w:val="single"/>
        </w:rPr>
      </w:pPr>
    </w:p>
    <w:p w14:paraId="6B390BE7" w14:textId="77777777" w:rsidR="00AF400E" w:rsidRDefault="00AF400E" w:rsidP="00560207">
      <w:pPr>
        <w:pStyle w:val="BodyTextIndent"/>
        <w:ind w:left="-180" w:right="-360" w:firstLine="180"/>
        <w:jc w:val="center"/>
        <w:rPr>
          <w:rFonts w:ascii="Times New Roman" w:hAnsi="Times New Roman"/>
          <w:b/>
          <w:szCs w:val="24"/>
          <w:u w:val="single"/>
        </w:rPr>
      </w:pPr>
    </w:p>
    <w:p w14:paraId="068A81ED" w14:textId="77777777" w:rsidR="00AF400E" w:rsidRDefault="00AF400E" w:rsidP="00560207">
      <w:pPr>
        <w:pStyle w:val="BodyTextIndent"/>
        <w:ind w:left="-180" w:right="-360" w:firstLine="180"/>
        <w:jc w:val="center"/>
        <w:rPr>
          <w:rFonts w:ascii="Times New Roman" w:hAnsi="Times New Roman"/>
          <w:b/>
          <w:szCs w:val="24"/>
          <w:u w:val="single"/>
        </w:rPr>
      </w:pPr>
    </w:p>
    <w:p w14:paraId="0AA725F6" w14:textId="77777777" w:rsidR="00AF400E" w:rsidRDefault="00AF400E" w:rsidP="00560207">
      <w:pPr>
        <w:pStyle w:val="BodyTextIndent"/>
        <w:ind w:left="-180" w:right="-360" w:firstLine="180"/>
        <w:jc w:val="center"/>
        <w:rPr>
          <w:rFonts w:ascii="Times New Roman" w:hAnsi="Times New Roman"/>
          <w:b/>
          <w:szCs w:val="24"/>
          <w:u w:val="single"/>
        </w:rPr>
      </w:pPr>
    </w:p>
    <w:p w14:paraId="4967FF12" w14:textId="77777777" w:rsidR="00AF400E" w:rsidRDefault="00AF400E" w:rsidP="00560207">
      <w:pPr>
        <w:pStyle w:val="BodyTextIndent"/>
        <w:ind w:left="-180" w:right="-360" w:firstLine="180"/>
        <w:jc w:val="center"/>
        <w:rPr>
          <w:rFonts w:ascii="Times New Roman" w:hAnsi="Times New Roman"/>
          <w:b/>
          <w:szCs w:val="24"/>
          <w:u w:val="single"/>
        </w:rPr>
      </w:pPr>
    </w:p>
    <w:p w14:paraId="35B131ED" w14:textId="77777777" w:rsidR="00AF400E" w:rsidRDefault="00AF400E" w:rsidP="00560207">
      <w:pPr>
        <w:pStyle w:val="BodyTextIndent"/>
        <w:ind w:left="-180" w:right="-360" w:firstLine="180"/>
        <w:jc w:val="center"/>
        <w:rPr>
          <w:rFonts w:ascii="Times New Roman" w:hAnsi="Times New Roman"/>
          <w:b/>
          <w:szCs w:val="24"/>
          <w:u w:val="single"/>
        </w:rPr>
      </w:pPr>
    </w:p>
    <w:p w14:paraId="69D52983" w14:textId="77777777" w:rsidR="00AF400E" w:rsidRDefault="00AF400E" w:rsidP="00560207">
      <w:pPr>
        <w:pStyle w:val="BodyTextIndent"/>
        <w:ind w:left="-180" w:right="-360" w:firstLine="180"/>
        <w:jc w:val="center"/>
        <w:rPr>
          <w:rFonts w:ascii="Times New Roman" w:hAnsi="Times New Roman"/>
          <w:b/>
          <w:szCs w:val="24"/>
          <w:u w:val="single"/>
        </w:rPr>
      </w:pPr>
    </w:p>
    <w:p w14:paraId="31A66D51" w14:textId="77777777" w:rsidR="00AF400E" w:rsidRDefault="00AF400E" w:rsidP="00560207">
      <w:pPr>
        <w:pStyle w:val="BodyTextIndent"/>
        <w:ind w:left="-180" w:right="-360" w:firstLine="180"/>
        <w:jc w:val="center"/>
        <w:rPr>
          <w:rFonts w:ascii="Times New Roman" w:hAnsi="Times New Roman"/>
          <w:b/>
          <w:szCs w:val="24"/>
          <w:u w:val="single"/>
        </w:rPr>
      </w:pPr>
    </w:p>
    <w:p w14:paraId="58BC9763" w14:textId="77777777" w:rsidR="00AF400E" w:rsidRDefault="00AF400E" w:rsidP="00560207">
      <w:pPr>
        <w:pStyle w:val="BodyTextIndent"/>
        <w:ind w:left="-180" w:right="-360" w:firstLine="180"/>
        <w:jc w:val="center"/>
        <w:rPr>
          <w:rFonts w:ascii="Times New Roman" w:hAnsi="Times New Roman"/>
          <w:b/>
          <w:szCs w:val="24"/>
          <w:u w:val="single"/>
        </w:rPr>
      </w:pPr>
    </w:p>
    <w:p w14:paraId="56089E6F" w14:textId="77777777" w:rsidR="00AF400E" w:rsidRDefault="00AF400E" w:rsidP="00560207">
      <w:pPr>
        <w:pStyle w:val="BodyTextIndent"/>
        <w:ind w:left="-180" w:right="-360" w:firstLine="180"/>
        <w:jc w:val="center"/>
        <w:rPr>
          <w:rFonts w:ascii="Times New Roman" w:hAnsi="Times New Roman"/>
          <w:b/>
          <w:szCs w:val="24"/>
          <w:u w:val="single"/>
        </w:rPr>
      </w:pPr>
    </w:p>
    <w:p w14:paraId="23B2F0A0" w14:textId="77777777" w:rsidR="00AF400E" w:rsidRDefault="00AF400E" w:rsidP="00560207">
      <w:pPr>
        <w:pStyle w:val="BodyTextIndent"/>
        <w:ind w:left="-180" w:right="-360" w:firstLine="180"/>
        <w:jc w:val="center"/>
        <w:rPr>
          <w:rFonts w:ascii="Times New Roman" w:hAnsi="Times New Roman"/>
          <w:b/>
          <w:szCs w:val="24"/>
          <w:u w:val="single"/>
        </w:rPr>
      </w:pPr>
    </w:p>
    <w:p w14:paraId="22C5FDF9" w14:textId="77777777" w:rsidR="00AF400E" w:rsidRDefault="00AF400E" w:rsidP="00560207">
      <w:pPr>
        <w:pStyle w:val="BodyTextIndent"/>
        <w:ind w:left="-180" w:right="-360" w:firstLine="180"/>
        <w:jc w:val="center"/>
        <w:rPr>
          <w:rFonts w:ascii="Times New Roman" w:hAnsi="Times New Roman"/>
          <w:b/>
          <w:szCs w:val="24"/>
          <w:u w:val="single"/>
        </w:rPr>
      </w:pPr>
    </w:p>
    <w:p w14:paraId="20ACF6C0" w14:textId="77777777" w:rsidR="00AF400E" w:rsidRDefault="00AF400E" w:rsidP="00560207">
      <w:pPr>
        <w:pStyle w:val="BodyTextIndent"/>
        <w:ind w:left="-180" w:right="-360" w:firstLine="180"/>
        <w:jc w:val="center"/>
        <w:rPr>
          <w:rFonts w:ascii="Times New Roman" w:hAnsi="Times New Roman"/>
          <w:b/>
          <w:szCs w:val="24"/>
          <w:u w:val="single"/>
        </w:rPr>
      </w:pPr>
    </w:p>
    <w:p w14:paraId="2682ED8E" w14:textId="77777777" w:rsidR="00AF400E" w:rsidRDefault="00AF400E" w:rsidP="00560207">
      <w:pPr>
        <w:pStyle w:val="BodyTextIndent"/>
        <w:ind w:left="-180" w:right="-360" w:firstLine="180"/>
        <w:jc w:val="center"/>
        <w:rPr>
          <w:rFonts w:ascii="Times New Roman" w:hAnsi="Times New Roman"/>
          <w:b/>
          <w:szCs w:val="24"/>
          <w:u w:val="single"/>
        </w:rPr>
      </w:pPr>
    </w:p>
    <w:p w14:paraId="07E03735" w14:textId="77777777" w:rsidR="00AF400E" w:rsidRDefault="00AF400E" w:rsidP="00560207">
      <w:pPr>
        <w:pStyle w:val="BodyTextIndent"/>
        <w:ind w:left="-180" w:right="-360" w:firstLine="180"/>
        <w:jc w:val="center"/>
        <w:rPr>
          <w:rFonts w:ascii="Times New Roman" w:hAnsi="Times New Roman"/>
          <w:b/>
          <w:szCs w:val="24"/>
          <w:u w:val="single"/>
        </w:rPr>
      </w:pPr>
    </w:p>
    <w:p w14:paraId="3FB29ED5" w14:textId="77777777" w:rsidR="00AF400E" w:rsidRDefault="00AF400E" w:rsidP="00560207">
      <w:pPr>
        <w:pStyle w:val="BodyTextIndent"/>
        <w:ind w:left="-180" w:right="-360" w:firstLine="180"/>
        <w:jc w:val="center"/>
        <w:rPr>
          <w:rFonts w:ascii="Times New Roman" w:hAnsi="Times New Roman"/>
          <w:b/>
          <w:szCs w:val="24"/>
          <w:u w:val="single"/>
        </w:rPr>
      </w:pPr>
    </w:p>
    <w:p w14:paraId="42841C28" w14:textId="77777777" w:rsidR="00AF400E" w:rsidRDefault="00AF400E" w:rsidP="00560207">
      <w:pPr>
        <w:pStyle w:val="BodyTextIndent"/>
        <w:ind w:left="-180" w:right="-360" w:firstLine="180"/>
        <w:jc w:val="center"/>
        <w:rPr>
          <w:rFonts w:ascii="Times New Roman" w:hAnsi="Times New Roman"/>
          <w:b/>
          <w:szCs w:val="24"/>
          <w:u w:val="single"/>
        </w:rPr>
      </w:pPr>
    </w:p>
    <w:p w14:paraId="61390F02" w14:textId="77777777" w:rsidR="00AF400E" w:rsidRDefault="00AF400E" w:rsidP="00560207">
      <w:pPr>
        <w:pStyle w:val="BodyTextIndent"/>
        <w:ind w:left="-180" w:right="-360" w:firstLine="180"/>
        <w:jc w:val="center"/>
        <w:rPr>
          <w:rFonts w:ascii="Times New Roman" w:hAnsi="Times New Roman"/>
          <w:b/>
          <w:szCs w:val="24"/>
          <w:u w:val="single"/>
        </w:rPr>
      </w:pPr>
    </w:p>
    <w:p w14:paraId="6501AFD1" w14:textId="77777777" w:rsidR="00AF400E" w:rsidRDefault="00AF400E" w:rsidP="00560207">
      <w:pPr>
        <w:pStyle w:val="BodyTextIndent"/>
        <w:ind w:left="-180" w:right="-360" w:firstLine="180"/>
        <w:jc w:val="center"/>
        <w:rPr>
          <w:rFonts w:ascii="Times New Roman" w:hAnsi="Times New Roman"/>
          <w:b/>
          <w:szCs w:val="24"/>
          <w:u w:val="single"/>
        </w:rPr>
      </w:pPr>
    </w:p>
    <w:p w14:paraId="0CC2DAF1" w14:textId="77777777" w:rsidR="00AF400E" w:rsidRDefault="00AF400E" w:rsidP="00560207">
      <w:pPr>
        <w:pStyle w:val="BodyTextIndent"/>
        <w:ind w:left="-180" w:right="-360" w:firstLine="180"/>
        <w:jc w:val="center"/>
        <w:rPr>
          <w:rFonts w:ascii="Times New Roman" w:hAnsi="Times New Roman"/>
          <w:b/>
          <w:szCs w:val="24"/>
          <w:u w:val="single"/>
        </w:rPr>
      </w:pPr>
    </w:p>
    <w:p w14:paraId="2A560640" w14:textId="77777777" w:rsidR="00AF400E" w:rsidRDefault="00AF400E" w:rsidP="00560207">
      <w:pPr>
        <w:pStyle w:val="BodyTextIndent"/>
        <w:ind w:left="-180" w:right="-360" w:firstLine="180"/>
        <w:jc w:val="center"/>
        <w:rPr>
          <w:rFonts w:ascii="Times New Roman" w:hAnsi="Times New Roman"/>
          <w:b/>
          <w:szCs w:val="24"/>
          <w:u w:val="single"/>
        </w:rPr>
      </w:pPr>
    </w:p>
    <w:p w14:paraId="413A8FA7" w14:textId="77777777" w:rsidR="00AF400E" w:rsidRDefault="00AF400E" w:rsidP="00560207">
      <w:pPr>
        <w:pStyle w:val="BodyTextIndent"/>
        <w:ind w:left="-180" w:right="-360" w:firstLine="180"/>
        <w:jc w:val="center"/>
        <w:rPr>
          <w:rFonts w:ascii="Times New Roman" w:hAnsi="Times New Roman"/>
          <w:b/>
          <w:szCs w:val="24"/>
          <w:u w:val="single"/>
        </w:rPr>
      </w:pPr>
    </w:p>
    <w:p w14:paraId="7EA5E1AA" w14:textId="77777777" w:rsidR="00AF400E" w:rsidRDefault="00AF400E" w:rsidP="00560207">
      <w:pPr>
        <w:pStyle w:val="BodyTextIndent"/>
        <w:ind w:left="-180" w:right="-360" w:firstLine="180"/>
        <w:jc w:val="center"/>
        <w:rPr>
          <w:rFonts w:ascii="Times New Roman" w:hAnsi="Times New Roman"/>
          <w:b/>
          <w:szCs w:val="24"/>
          <w:u w:val="single"/>
        </w:rPr>
      </w:pPr>
    </w:p>
    <w:p w14:paraId="3CCF3B75" w14:textId="77777777" w:rsidR="00AF400E" w:rsidRDefault="00AF400E" w:rsidP="00560207">
      <w:pPr>
        <w:pStyle w:val="BodyTextIndent"/>
        <w:ind w:left="-180" w:right="-360" w:firstLine="180"/>
        <w:jc w:val="center"/>
        <w:rPr>
          <w:rFonts w:ascii="Times New Roman" w:hAnsi="Times New Roman"/>
          <w:b/>
          <w:szCs w:val="24"/>
          <w:u w:val="single"/>
        </w:rPr>
      </w:pPr>
    </w:p>
    <w:p w14:paraId="7528C55A" w14:textId="77777777" w:rsidR="00AF400E" w:rsidRDefault="00AF400E" w:rsidP="00560207">
      <w:pPr>
        <w:pStyle w:val="BodyTextIndent"/>
        <w:ind w:left="-180" w:right="-360" w:firstLine="180"/>
        <w:jc w:val="center"/>
        <w:rPr>
          <w:rFonts w:ascii="Times New Roman" w:hAnsi="Times New Roman"/>
          <w:b/>
          <w:szCs w:val="24"/>
          <w:u w:val="single"/>
        </w:rPr>
      </w:pPr>
    </w:p>
    <w:p w14:paraId="38280355" w14:textId="77777777" w:rsidR="00AF400E" w:rsidRDefault="00AF400E" w:rsidP="00560207">
      <w:pPr>
        <w:pStyle w:val="BodyTextIndent"/>
        <w:ind w:left="-180" w:right="-360" w:firstLine="180"/>
        <w:jc w:val="center"/>
        <w:rPr>
          <w:rFonts w:ascii="Times New Roman" w:hAnsi="Times New Roman"/>
          <w:b/>
          <w:szCs w:val="24"/>
          <w:u w:val="single"/>
        </w:rPr>
      </w:pPr>
    </w:p>
    <w:p w14:paraId="7214B49C" w14:textId="77777777" w:rsidR="00AF400E" w:rsidRDefault="00AF400E" w:rsidP="00560207">
      <w:pPr>
        <w:pStyle w:val="BodyTextIndent"/>
        <w:ind w:left="-180" w:right="-360" w:firstLine="180"/>
        <w:jc w:val="center"/>
        <w:rPr>
          <w:rFonts w:ascii="Times New Roman" w:hAnsi="Times New Roman"/>
          <w:b/>
          <w:szCs w:val="24"/>
          <w:u w:val="single"/>
        </w:rPr>
      </w:pPr>
    </w:p>
    <w:p w14:paraId="1F61B19F" w14:textId="77777777" w:rsidR="00AF400E" w:rsidRDefault="00AF400E" w:rsidP="00560207">
      <w:pPr>
        <w:pStyle w:val="BodyTextIndent"/>
        <w:ind w:left="-180" w:right="-360" w:firstLine="180"/>
        <w:jc w:val="center"/>
        <w:rPr>
          <w:rFonts w:ascii="Times New Roman" w:hAnsi="Times New Roman"/>
          <w:b/>
          <w:szCs w:val="24"/>
          <w:u w:val="single"/>
        </w:rPr>
      </w:pPr>
    </w:p>
    <w:p w14:paraId="01E7D870" w14:textId="77777777" w:rsidR="00AF400E" w:rsidRDefault="00AF400E" w:rsidP="00560207">
      <w:pPr>
        <w:pStyle w:val="BodyTextIndent"/>
        <w:ind w:left="-180" w:right="-360" w:firstLine="180"/>
        <w:jc w:val="center"/>
        <w:rPr>
          <w:rFonts w:ascii="Times New Roman" w:hAnsi="Times New Roman"/>
          <w:b/>
          <w:szCs w:val="24"/>
          <w:u w:val="single"/>
        </w:rPr>
      </w:pPr>
    </w:p>
    <w:p w14:paraId="3666F297" w14:textId="77777777" w:rsidR="00AF400E" w:rsidRDefault="00AF400E" w:rsidP="00560207">
      <w:pPr>
        <w:pStyle w:val="BodyTextIndent"/>
        <w:ind w:left="-180" w:right="-360" w:firstLine="180"/>
        <w:jc w:val="center"/>
        <w:rPr>
          <w:rFonts w:ascii="Times New Roman" w:hAnsi="Times New Roman"/>
          <w:b/>
          <w:szCs w:val="24"/>
          <w:u w:val="single"/>
        </w:rPr>
      </w:pPr>
    </w:p>
    <w:p w14:paraId="267563A6" w14:textId="77777777" w:rsidR="00560207" w:rsidRPr="007F2355" w:rsidRDefault="00560207" w:rsidP="00560207">
      <w:pPr>
        <w:pStyle w:val="BodyTextIndent"/>
        <w:ind w:left="-180" w:right="-360" w:firstLine="180"/>
        <w:jc w:val="center"/>
        <w:rPr>
          <w:rFonts w:ascii="Times New Roman" w:hAnsi="Times New Roman"/>
          <w:b/>
          <w:szCs w:val="24"/>
          <w:u w:val="single"/>
        </w:rPr>
      </w:pPr>
      <w:r w:rsidRPr="007F2355">
        <w:rPr>
          <w:rFonts w:ascii="Times New Roman" w:hAnsi="Times New Roman"/>
          <w:b/>
          <w:szCs w:val="24"/>
          <w:u w:val="single"/>
        </w:rPr>
        <w:lastRenderedPageBreak/>
        <w:t xml:space="preserve">SAMPLE </w:t>
      </w:r>
    </w:p>
    <w:p w14:paraId="007CAB27" w14:textId="77777777" w:rsidR="00560207" w:rsidRDefault="00560207" w:rsidP="00560207">
      <w:pPr>
        <w:pStyle w:val="BodyTextIndent"/>
        <w:ind w:left="-180" w:right="-360" w:firstLine="180"/>
        <w:jc w:val="center"/>
        <w:rPr>
          <w:rFonts w:ascii="Times New Roman" w:hAnsi="Times New Roman"/>
          <w:b/>
          <w:szCs w:val="24"/>
        </w:rPr>
      </w:pPr>
      <w:r>
        <w:rPr>
          <w:rFonts w:ascii="Times New Roman" w:hAnsi="Times New Roman"/>
          <w:b/>
          <w:szCs w:val="24"/>
        </w:rPr>
        <w:t>APPLICANT</w:t>
      </w:r>
      <w:r w:rsidRPr="003775C2">
        <w:rPr>
          <w:rFonts w:ascii="Times New Roman" w:hAnsi="Times New Roman"/>
          <w:b/>
          <w:szCs w:val="24"/>
        </w:rPr>
        <w:t xml:space="preserve">’S </w:t>
      </w:r>
      <w:r w:rsidRPr="00EA3CD7">
        <w:rPr>
          <w:rFonts w:ascii="Times New Roman" w:hAnsi="Times New Roman"/>
          <w:b/>
          <w:szCs w:val="24"/>
        </w:rPr>
        <w:t>RESOLUTION</w:t>
      </w:r>
    </w:p>
    <w:p w14:paraId="49BEB476" w14:textId="77777777" w:rsidR="00F66F5E" w:rsidRDefault="00560207" w:rsidP="00560207">
      <w:pPr>
        <w:pStyle w:val="BodyTextIndent"/>
        <w:ind w:left="0"/>
        <w:jc w:val="center"/>
        <w:rPr>
          <w:rFonts w:ascii="Times New Roman" w:hAnsi="Times New Roman"/>
          <w:b/>
          <w:szCs w:val="24"/>
        </w:rPr>
      </w:pPr>
      <w:r>
        <w:rPr>
          <w:rFonts w:ascii="Times New Roman" w:hAnsi="Times New Roman"/>
          <w:b/>
          <w:szCs w:val="24"/>
        </w:rPr>
        <w:t xml:space="preserve">      </w:t>
      </w:r>
      <w:r w:rsidR="00D10E8A">
        <w:rPr>
          <w:rFonts w:ascii="Times New Roman" w:hAnsi="Times New Roman"/>
          <w:b/>
          <w:szCs w:val="24"/>
        </w:rPr>
        <w:t>LOCAL GOVERNMENT EMERGENCY FUND (CRF)</w:t>
      </w:r>
      <w:r w:rsidRPr="00EA3CD7">
        <w:rPr>
          <w:rFonts w:ascii="Times New Roman" w:hAnsi="Times New Roman"/>
          <w:b/>
          <w:szCs w:val="24"/>
        </w:rPr>
        <w:t xml:space="preserve"> GRANT</w:t>
      </w:r>
    </w:p>
    <w:p w14:paraId="341DDCAC" w14:textId="77777777" w:rsidR="00A355A2" w:rsidRDefault="00A355A2">
      <w:pPr>
        <w:pStyle w:val="BodyTextIndent"/>
        <w:ind w:left="0"/>
        <w:jc w:val="center"/>
        <w:rPr>
          <w:rFonts w:ascii="Times New Roman" w:hAnsi="Times New Roman"/>
          <w:b/>
          <w:szCs w:val="24"/>
        </w:rPr>
      </w:pPr>
    </w:p>
    <w:p w14:paraId="78A79490" w14:textId="77777777" w:rsidR="00382626"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w:t>
      </w:r>
      <w:r w:rsidR="00382626">
        <w:rPr>
          <w:rFonts w:ascii="Times New Roman" w:hAnsi="Times New Roman"/>
          <w:szCs w:val="24"/>
        </w:rPr>
        <w:t>a</w:t>
      </w:r>
      <w:r w:rsidR="00382626" w:rsidRPr="00382626">
        <w:rPr>
          <w:rFonts w:ascii="Times New Roman" w:hAnsi="Times New Roman"/>
          <w:szCs w:val="24"/>
        </w:rPr>
        <w:t xml:space="preserve">s the public health emergency associated with the COVID-19 pandemic continues, </w:t>
      </w:r>
      <w:r w:rsidR="00382626">
        <w:rPr>
          <w:rFonts w:ascii="Times New Roman" w:hAnsi="Times New Roman"/>
          <w:szCs w:val="24"/>
        </w:rPr>
        <w:t xml:space="preserve">the most significant negative financial impacts faced by </w:t>
      </w:r>
      <w:r w:rsidR="00382626" w:rsidRPr="00382626">
        <w:rPr>
          <w:rFonts w:ascii="Times New Roman" w:hAnsi="Times New Roman"/>
          <w:szCs w:val="24"/>
        </w:rPr>
        <w:t>county and municipal governments throughout New Jersey result from extreme economic contraction, deficits in tax and fee revenues, and extraordinary increases in public safety and health and human services expenditures</w:t>
      </w:r>
      <w:r w:rsidR="00382626">
        <w:rPr>
          <w:rFonts w:ascii="Times New Roman" w:hAnsi="Times New Roman"/>
          <w:szCs w:val="24"/>
        </w:rPr>
        <w:t>; and</w:t>
      </w:r>
    </w:p>
    <w:p w14:paraId="4FFB4F99" w14:textId="77777777" w:rsidR="00382626" w:rsidRDefault="00382626" w:rsidP="00A03367">
      <w:pPr>
        <w:pStyle w:val="BodyTextIndent"/>
        <w:ind w:left="0"/>
        <w:jc w:val="both"/>
        <w:rPr>
          <w:rFonts w:ascii="Times New Roman" w:hAnsi="Times New Roman"/>
          <w:szCs w:val="24"/>
        </w:rPr>
      </w:pPr>
    </w:p>
    <w:p w14:paraId="77298103" w14:textId="77777777" w:rsidR="00C64182" w:rsidRDefault="00C64182" w:rsidP="00A03367">
      <w:pPr>
        <w:pStyle w:val="BodyTextIndent"/>
        <w:ind w:left="0"/>
        <w:jc w:val="both"/>
        <w:rPr>
          <w:rFonts w:ascii="Times New Roman" w:hAnsi="Times New Roman"/>
          <w:szCs w:val="24"/>
        </w:rPr>
      </w:pPr>
      <w:r>
        <w:rPr>
          <w:rFonts w:ascii="Times New Roman" w:hAnsi="Times New Roman"/>
          <w:szCs w:val="24"/>
        </w:rPr>
        <w:t>WHEREAS, s</w:t>
      </w:r>
      <w:r w:rsidRPr="00C64182">
        <w:rPr>
          <w:rFonts w:ascii="Times New Roman" w:hAnsi="Times New Roman"/>
          <w:szCs w:val="24"/>
        </w:rPr>
        <w:t>evere fiscal stress limits the ability of counties and municipalities to maintain essential services and take the steps necessary to fight COVID-19</w:t>
      </w:r>
      <w:r>
        <w:rPr>
          <w:rFonts w:ascii="Times New Roman" w:hAnsi="Times New Roman"/>
          <w:szCs w:val="24"/>
        </w:rPr>
        <w:t>; and</w:t>
      </w:r>
    </w:p>
    <w:p w14:paraId="0E474787" w14:textId="77777777" w:rsidR="00C64182" w:rsidRDefault="00C64182" w:rsidP="00A03367">
      <w:pPr>
        <w:pStyle w:val="BodyTextIndent"/>
        <w:ind w:left="0"/>
        <w:jc w:val="both"/>
        <w:rPr>
          <w:rFonts w:ascii="Times New Roman" w:hAnsi="Times New Roman"/>
          <w:szCs w:val="24"/>
        </w:rPr>
      </w:pPr>
    </w:p>
    <w:p w14:paraId="5F8FCE33" w14:textId="77777777" w:rsidR="00C64182" w:rsidRDefault="00C64182" w:rsidP="00A03367">
      <w:pPr>
        <w:pStyle w:val="BodyTextIndent"/>
        <w:ind w:left="0"/>
        <w:jc w:val="both"/>
        <w:rPr>
          <w:rFonts w:ascii="Times New Roman" w:hAnsi="Times New Roman"/>
          <w:szCs w:val="24"/>
        </w:rPr>
      </w:pPr>
      <w:r>
        <w:rPr>
          <w:rFonts w:ascii="Times New Roman" w:hAnsi="Times New Roman"/>
          <w:szCs w:val="24"/>
        </w:rPr>
        <w:t>WHEREAS, w</w:t>
      </w:r>
      <w:r w:rsidRPr="00C64182">
        <w:rPr>
          <w:rFonts w:ascii="Times New Roman" w:hAnsi="Times New Roman"/>
          <w:szCs w:val="24"/>
        </w:rPr>
        <w:t>ithout substantial federal assistance, residential taxpayers would absorb the primary impact of meeting these extraordinary needs and closing any associated operating deficits</w:t>
      </w:r>
      <w:r>
        <w:rPr>
          <w:rFonts w:ascii="Times New Roman" w:hAnsi="Times New Roman"/>
          <w:szCs w:val="24"/>
        </w:rPr>
        <w:t>; and</w:t>
      </w:r>
    </w:p>
    <w:p w14:paraId="2AE6514C" w14:textId="77777777" w:rsidR="00C64182" w:rsidRDefault="00C64182" w:rsidP="00A03367">
      <w:pPr>
        <w:pStyle w:val="BodyTextIndent"/>
        <w:ind w:left="0"/>
        <w:jc w:val="both"/>
        <w:rPr>
          <w:rFonts w:ascii="Times New Roman" w:hAnsi="Times New Roman"/>
          <w:szCs w:val="24"/>
        </w:rPr>
      </w:pPr>
    </w:p>
    <w:p w14:paraId="60C9911F" w14:textId="77777777" w:rsidR="00E344C4" w:rsidRDefault="00382626" w:rsidP="00A03367">
      <w:pPr>
        <w:pStyle w:val="BodyTextIndent"/>
        <w:ind w:left="0"/>
        <w:jc w:val="both"/>
        <w:rPr>
          <w:rFonts w:ascii="Times New Roman" w:hAnsi="Times New Roman"/>
          <w:szCs w:val="24"/>
        </w:rPr>
      </w:pPr>
      <w:r>
        <w:rPr>
          <w:rFonts w:ascii="Times New Roman" w:hAnsi="Times New Roman"/>
          <w:szCs w:val="24"/>
        </w:rPr>
        <w:t xml:space="preserve">WHEREAS, </w:t>
      </w:r>
      <w:r w:rsidR="00E344C4" w:rsidRPr="00E344C4">
        <w:rPr>
          <w:rFonts w:ascii="Times New Roman" w:hAnsi="Times New Roman"/>
          <w:szCs w:val="24"/>
        </w:rPr>
        <w:t>the Department of Community Affairs (“DCA”), through the Division of Local Government Services (“DLGS” or “Division”), has been deemed the lead agency for the distribution of the Local Government Emergency Fund</w:t>
      </w:r>
      <w:r w:rsidR="00695AA0">
        <w:rPr>
          <w:rFonts w:ascii="Times New Roman" w:hAnsi="Times New Roman"/>
          <w:szCs w:val="24"/>
        </w:rPr>
        <w:t xml:space="preserve"> (the </w:t>
      </w:r>
      <w:r>
        <w:rPr>
          <w:rFonts w:ascii="Times New Roman" w:hAnsi="Times New Roman"/>
          <w:szCs w:val="24"/>
        </w:rPr>
        <w:t xml:space="preserve">“LGEF” or </w:t>
      </w:r>
      <w:r w:rsidR="00695AA0">
        <w:rPr>
          <w:rFonts w:ascii="Times New Roman" w:hAnsi="Times New Roman"/>
          <w:szCs w:val="24"/>
        </w:rPr>
        <w:t>“Program”)</w:t>
      </w:r>
      <w:r w:rsidR="00E344C4" w:rsidRPr="00E344C4">
        <w:rPr>
          <w:rFonts w:ascii="Times New Roman" w:hAnsi="Times New Roman"/>
          <w:szCs w:val="24"/>
        </w:rPr>
        <w:t>, provided through an allocation of the State of New Jersey’s CARES Act Coronavirus Relief Fund (CRF Funds)</w:t>
      </w:r>
      <w:r w:rsidR="00E344C4">
        <w:rPr>
          <w:rFonts w:ascii="Times New Roman" w:hAnsi="Times New Roman"/>
          <w:szCs w:val="24"/>
        </w:rPr>
        <w:t>; and</w:t>
      </w:r>
    </w:p>
    <w:p w14:paraId="2FD13B2A" w14:textId="77777777" w:rsidR="00FA6A3B" w:rsidRDefault="00FA6A3B" w:rsidP="00A03367">
      <w:pPr>
        <w:pStyle w:val="BodyTextIndent"/>
        <w:ind w:left="0"/>
        <w:jc w:val="both"/>
        <w:rPr>
          <w:rFonts w:ascii="Times New Roman" w:hAnsi="Times New Roman"/>
          <w:szCs w:val="24"/>
        </w:rPr>
      </w:pPr>
    </w:p>
    <w:p w14:paraId="08D77920" w14:textId="77777777" w:rsidR="00FA6A3B" w:rsidRDefault="00FA6A3B" w:rsidP="00FA6A3B">
      <w:pPr>
        <w:pStyle w:val="BodyTextIndent"/>
        <w:ind w:left="0"/>
        <w:jc w:val="both"/>
        <w:rPr>
          <w:rFonts w:ascii="Times New Roman" w:hAnsi="Times New Roman"/>
          <w:szCs w:val="24"/>
        </w:rPr>
      </w:pPr>
      <w:r>
        <w:rPr>
          <w:rFonts w:ascii="Times New Roman" w:hAnsi="Times New Roman"/>
          <w:szCs w:val="24"/>
        </w:rPr>
        <w:t>WHEREAS, c</w:t>
      </w:r>
      <w:r w:rsidRPr="00FA6A3B">
        <w:rPr>
          <w:rFonts w:ascii="Times New Roman" w:hAnsi="Times New Roman"/>
          <w:szCs w:val="24"/>
        </w:rPr>
        <w:t>ounties and municipalities excluded from the federal government’s direct CRF allocation plan, as well as those counties and municipalities that are currently the most impacted</w:t>
      </w:r>
      <w:r>
        <w:rPr>
          <w:rFonts w:ascii="Times New Roman" w:hAnsi="Times New Roman"/>
          <w:szCs w:val="24"/>
        </w:rPr>
        <w:t xml:space="preserve"> by COVID-19</w:t>
      </w:r>
      <w:r w:rsidRPr="00FA6A3B">
        <w:rPr>
          <w:rFonts w:ascii="Times New Roman" w:hAnsi="Times New Roman"/>
          <w:szCs w:val="24"/>
        </w:rPr>
        <w:t xml:space="preserve"> in comparison to their available resources, are eligible for </w:t>
      </w:r>
      <w:r>
        <w:rPr>
          <w:rFonts w:ascii="Times New Roman" w:hAnsi="Times New Roman"/>
          <w:szCs w:val="24"/>
        </w:rPr>
        <w:t>LGEF funds</w:t>
      </w:r>
      <w:r w:rsidRPr="00FA6A3B">
        <w:t xml:space="preserve"> </w:t>
      </w:r>
      <w:r>
        <w:rPr>
          <w:rFonts w:ascii="Times New Roman" w:hAnsi="Times New Roman"/>
          <w:szCs w:val="24"/>
        </w:rPr>
        <w:t>pursuant to a maximum distribution</w:t>
      </w:r>
      <w:r w:rsidRPr="00FA6A3B">
        <w:rPr>
          <w:rFonts w:ascii="Times New Roman" w:hAnsi="Times New Roman"/>
          <w:szCs w:val="24"/>
        </w:rPr>
        <w:t xml:space="preserve"> determined by formula</w:t>
      </w:r>
      <w:r>
        <w:rPr>
          <w:rFonts w:ascii="Times New Roman" w:hAnsi="Times New Roman"/>
          <w:szCs w:val="24"/>
        </w:rPr>
        <w:t>; and</w:t>
      </w:r>
    </w:p>
    <w:p w14:paraId="4D4E8350" w14:textId="77777777" w:rsidR="00E344C4" w:rsidRDefault="00E344C4" w:rsidP="00A03367">
      <w:pPr>
        <w:pStyle w:val="BodyTextIndent"/>
        <w:ind w:left="0"/>
        <w:jc w:val="both"/>
        <w:rPr>
          <w:rFonts w:ascii="Times New Roman" w:hAnsi="Times New Roman"/>
          <w:szCs w:val="24"/>
        </w:rPr>
      </w:pPr>
    </w:p>
    <w:p w14:paraId="581060DD" w14:textId="77777777" w:rsidR="00A03367" w:rsidRDefault="00E344C4" w:rsidP="00A03367">
      <w:pPr>
        <w:pStyle w:val="BodyTextIndent"/>
        <w:ind w:left="0"/>
        <w:jc w:val="both"/>
        <w:rPr>
          <w:rFonts w:ascii="Times New Roman" w:hAnsi="Times New Roman"/>
          <w:szCs w:val="24"/>
        </w:rPr>
      </w:pPr>
      <w:r>
        <w:rPr>
          <w:rFonts w:ascii="Times New Roman" w:hAnsi="Times New Roman"/>
          <w:szCs w:val="24"/>
        </w:rPr>
        <w:t>WHEREAS, a</w:t>
      </w:r>
      <w:r w:rsidRPr="00E344C4">
        <w:rPr>
          <w:rFonts w:ascii="Times New Roman" w:hAnsi="Times New Roman"/>
          <w:szCs w:val="24"/>
        </w:rPr>
        <w:t xml:space="preserve"> total of $60 million is currently being made available under the Program, with a potential $60 million more to be allocated</w:t>
      </w:r>
      <w:r w:rsidR="00A03367">
        <w:rPr>
          <w:rFonts w:ascii="Times New Roman" w:hAnsi="Times New Roman"/>
          <w:szCs w:val="24"/>
        </w:rPr>
        <w:t>; and</w:t>
      </w:r>
    </w:p>
    <w:p w14:paraId="0760DF19" w14:textId="77777777" w:rsidR="00A03367" w:rsidRDefault="00A03367" w:rsidP="00A03367">
      <w:pPr>
        <w:pStyle w:val="BodyTextIndent"/>
        <w:ind w:left="0"/>
        <w:jc w:val="both"/>
        <w:rPr>
          <w:rFonts w:ascii="Times New Roman" w:hAnsi="Times New Roman"/>
          <w:szCs w:val="24"/>
        </w:rPr>
      </w:pPr>
    </w:p>
    <w:p w14:paraId="2A5B6945" w14:textId="16BC2546" w:rsidR="00A03367" w:rsidRPr="00EA3CD7" w:rsidRDefault="00A03367" w:rsidP="00A03367">
      <w:pPr>
        <w:pStyle w:val="BodyTextIndent"/>
        <w:ind w:left="0"/>
        <w:jc w:val="both"/>
        <w:rPr>
          <w:rFonts w:ascii="Times New Roman" w:hAnsi="Times New Roman"/>
          <w:szCs w:val="24"/>
        </w:rPr>
      </w:pPr>
      <w:r>
        <w:rPr>
          <w:rFonts w:ascii="Times New Roman" w:hAnsi="Times New Roman"/>
          <w:szCs w:val="24"/>
        </w:rPr>
        <w:t xml:space="preserve">WHEREAS, </w:t>
      </w:r>
      <w:r w:rsidR="00382626">
        <w:rPr>
          <w:rFonts w:ascii="Times New Roman" w:hAnsi="Times New Roman"/>
          <w:szCs w:val="24"/>
        </w:rPr>
        <w:t>LGEF</w:t>
      </w:r>
      <w:r>
        <w:rPr>
          <w:rFonts w:ascii="Times New Roman" w:hAnsi="Times New Roman"/>
          <w:szCs w:val="24"/>
        </w:rPr>
        <w:t xml:space="preserve"> Grants exist to support costs </w:t>
      </w:r>
      <w:r w:rsidR="0027386C" w:rsidRPr="0027386C">
        <w:rPr>
          <w:rFonts w:ascii="Times New Roman" w:hAnsi="Times New Roman"/>
          <w:szCs w:val="24"/>
        </w:rPr>
        <w:t xml:space="preserve">incurred as part of </w:t>
      </w:r>
      <w:r w:rsidR="00FF16F2">
        <w:rPr>
          <w:rFonts w:ascii="Times New Roman" w:hAnsi="Times New Roman"/>
          <w:szCs w:val="24"/>
        </w:rPr>
        <w:t>a</w:t>
      </w:r>
      <w:r w:rsidR="0027386C" w:rsidRPr="0027386C">
        <w:rPr>
          <w:rFonts w:ascii="Times New Roman" w:hAnsi="Times New Roman"/>
          <w:szCs w:val="24"/>
        </w:rPr>
        <w:t xml:space="preserve"> local unit’s response to COVID-19</w:t>
      </w:r>
      <w:r w:rsidR="00450EE7">
        <w:rPr>
          <w:rFonts w:ascii="Times New Roman" w:hAnsi="Times New Roman"/>
          <w:szCs w:val="24"/>
        </w:rPr>
        <w:t>.</w:t>
      </w:r>
    </w:p>
    <w:p w14:paraId="0FE255D5" w14:textId="77777777" w:rsidR="00A03367" w:rsidRDefault="00A03367" w:rsidP="00A03367">
      <w:pPr>
        <w:pStyle w:val="BodyTextIndent"/>
        <w:ind w:left="0"/>
        <w:jc w:val="both"/>
        <w:rPr>
          <w:rFonts w:ascii="Times New Roman" w:hAnsi="Times New Roman"/>
          <w:szCs w:val="24"/>
        </w:rPr>
      </w:pPr>
    </w:p>
    <w:p w14:paraId="79039714" w14:textId="77777777"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w:t>
      </w:r>
      <w:r>
        <w:rPr>
          <w:rFonts w:ascii="Times New Roman" w:hAnsi="Times New Roman"/>
          <w:szCs w:val="24"/>
        </w:rPr>
        <w:t>(</w:t>
      </w:r>
      <w:r w:rsidR="00771CC2" w:rsidRPr="00771CC2">
        <w:rPr>
          <w:rFonts w:ascii="Times New Roman" w:hAnsi="Times New Roman"/>
          <w:i/>
          <w:iCs/>
          <w:szCs w:val="24"/>
        </w:rPr>
        <w:t>n</w:t>
      </w:r>
      <w:r w:rsidRPr="00771CC2">
        <w:rPr>
          <w:rFonts w:ascii="Times New Roman" w:hAnsi="Times New Roman"/>
          <w:i/>
          <w:iCs/>
          <w:szCs w:val="24"/>
        </w:rPr>
        <w:t xml:space="preserve">ame of governing body of </w:t>
      </w:r>
      <w:r w:rsidR="00771CC2" w:rsidRPr="00771CC2">
        <w:rPr>
          <w:rFonts w:ascii="Times New Roman" w:hAnsi="Times New Roman"/>
          <w:i/>
          <w:iCs/>
          <w:szCs w:val="24"/>
        </w:rPr>
        <w:t>the county or municipality</w:t>
      </w:r>
      <w:r>
        <w:rPr>
          <w:rFonts w:ascii="Times New Roman" w:hAnsi="Times New Roman"/>
          <w:szCs w:val="24"/>
        </w:rPr>
        <w:t>)</w:t>
      </w:r>
      <w:r w:rsidRPr="00EA3CD7">
        <w:rPr>
          <w:rFonts w:ascii="Times New Roman" w:hAnsi="Times New Roman"/>
          <w:szCs w:val="24"/>
        </w:rPr>
        <w:t xml:space="preserve">, that the </w:t>
      </w:r>
      <w:r w:rsidRPr="00771CC2">
        <w:rPr>
          <w:rFonts w:ascii="Times New Roman" w:hAnsi="Times New Roman"/>
          <w:szCs w:val="24"/>
        </w:rPr>
        <w:t>(</w:t>
      </w:r>
      <w:r w:rsidR="00771CC2" w:rsidRPr="00771CC2">
        <w:rPr>
          <w:rFonts w:ascii="Times New Roman" w:hAnsi="Times New Roman"/>
          <w:i/>
          <w:iCs/>
          <w:szCs w:val="24"/>
        </w:rPr>
        <w:t>name of</w:t>
      </w:r>
      <w:r w:rsidR="00771CC2">
        <w:rPr>
          <w:rFonts w:ascii="Times New Roman" w:hAnsi="Times New Roman"/>
          <w:szCs w:val="24"/>
        </w:rPr>
        <w:t xml:space="preserve"> </w:t>
      </w:r>
      <w:r w:rsidR="00771CC2">
        <w:rPr>
          <w:rFonts w:ascii="Times New Roman" w:hAnsi="Times New Roman"/>
          <w:i/>
          <w:iCs/>
          <w:szCs w:val="24"/>
        </w:rPr>
        <w:t>county or municipality</w:t>
      </w:r>
      <w:r w:rsidRPr="00771CC2">
        <w:rPr>
          <w:rFonts w:ascii="Times New Roman" w:hAnsi="Times New Roman"/>
          <w:szCs w:val="24"/>
        </w:rPr>
        <w:t xml:space="preserve">) </w:t>
      </w:r>
      <w:r>
        <w:rPr>
          <w:rFonts w:ascii="Times New Roman" w:hAnsi="Times New Roman"/>
          <w:szCs w:val="24"/>
        </w:rPr>
        <w:t xml:space="preserve">will apply for </w:t>
      </w:r>
      <w:r w:rsidRPr="00EA3CD7">
        <w:rPr>
          <w:rFonts w:ascii="Times New Roman" w:hAnsi="Times New Roman"/>
          <w:szCs w:val="24"/>
        </w:rPr>
        <w:t>a</w:t>
      </w:r>
      <w:r>
        <w:rPr>
          <w:rFonts w:ascii="Times New Roman" w:hAnsi="Times New Roman"/>
          <w:szCs w:val="24"/>
        </w:rPr>
        <w:t xml:space="preserve"> L</w:t>
      </w:r>
      <w:r w:rsidR="00771CC2">
        <w:rPr>
          <w:rFonts w:ascii="Times New Roman" w:hAnsi="Times New Roman"/>
          <w:szCs w:val="24"/>
        </w:rPr>
        <w:t>GEF</w:t>
      </w:r>
      <w:r>
        <w:rPr>
          <w:rFonts w:ascii="Times New Roman" w:hAnsi="Times New Roman"/>
          <w:szCs w:val="24"/>
        </w:rPr>
        <w:t xml:space="preserve"> G</w:t>
      </w:r>
      <w:r w:rsidRPr="00EA3CD7">
        <w:rPr>
          <w:rFonts w:ascii="Times New Roman" w:hAnsi="Times New Roman"/>
          <w:szCs w:val="24"/>
        </w:rPr>
        <w:t>rant</w:t>
      </w:r>
      <w:r>
        <w:rPr>
          <w:rFonts w:ascii="Times New Roman" w:hAnsi="Times New Roman"/>
          <w:szCs w:val="24"/>
        </w:rPr>
        <w:t xml:space="preserve"> in the amount of $_______</w:t>
      </w:r>
      <w:r w:rsidR="00771CC2">
        <w:rPr>
          <w:rFonts w:ascii="Times New Roman" w:hAnsi="Times New Roman"/>
          <w:szCs w:val="24"/>
        </w:rPr>
        <w:t>_____</w:t>
      </w:r>
      <w:r w:rsidR="00337836">
        <w:rPr>
          <w:rFonts w:ascii="Times New Roman" w:hAnsi="Times New Roman"/>
          <w:szCs w:val="24"/>
        </w:rPr>
        <w:t>___</w:t>
      </w:r>
      <w:r>
        <w:rPr>
          <w:rFonts w:ascii="Times New Roman" w:hAnsi="Times New Roman"/>
          <w:szCs w:val="24"/>
        </w:rPr>
        <w:t xml:space="preserve">.  </w:t>
      </w:r>
    </w:p>
    <w:p w14:paraId="19C7DE24" w14:textId="77777777" w:rsidR="00A03367" w:rsidRPr="00EA3CD7" w:rsidRDefault="00A03367" w:rsidP="00A03367">
      <w:pPr>
        <w:pStyle w:val="BodyTextIndent"/>
        <w:ind w:left="0"/>
        <w:jc w:val="both"/>
        <w:rPr>
          <w:rFonts w:ascii="Times New Roman" w:hAnsi="Times New Roman"/>
          <w:szCs w:val="24"/>
        </w:rPr>
      </w:pPr>
    </w:p>
    <w:p w14:paraId="23A1D8EE" w14:textId="77777777" w:rsidR="00F66F5E" w:rsidRPr="00EA3CD7" w:rsidRDefault="00F66F5E">
      <w:pPr>
        <w:pStyle w:val="BodyTextIndent"/>
        <w:ind w:left="0"/>
        <w:rPr>
          <w:rFonts w:ascii="Times New Roman" w:hAnsi="Times New Roman"/>
          <w:szCs w:val="24"/>
        </w:rPr>
      </w:pPr>
    </w:p>
    <w:p w14:paraId="130BF1BD" w14:textId="77777777" w:rsidR="00F66F5E" w:rsidRPr="00EA3CD7" w:rsidRDefault="00F66F5E">
      <w:pPr>
        <w:pStyle w:val="BodyTextIndent"/>
        <w:ind w:left="0"/>
        <w:jc w:val="center"/>
        <w:rPr>
          <w:rFonts w:ascii="Times New Roman" w:hAnsi="Times New Roman"/>
          <w:b/>
          <w:szCs w:val="24"/>
        </w:rPr>
      </w:pPr>
      <w:r w:rsidRPr="00EA3CD7">
        <w:rPr>
          <w:rFonts w:ascii="Times New Roman" w:hAnsi="Times New Roman"/>
          <w:b/>
          <w:szCs w:val="24"/>
        </w:rPr>
        <w:t>CERTIFICATION</w:t>
      </w:r>
    </w:p>
    <w:p w14:paraId="4C4599E1" w14:textId="77777777" w:rsidR="00F66F5E" w:rsidRPr="00EA3CD7" w:rsidRDefault="00F66F5E">
      <w:pPr>
        <w:pStyle w:val="BodyTextIndent"/>
        <w:ind w:left="0"/>
        <w:jc w:val="center"/>
        <w:rPr>
          <w:rFonts w:ascii="Times New Roman" w:hAnsi="Times New Roman"/>
          <w:szCs w:val="24"/>
        </w:rPr>
      </w:pPr>
    </w:p>
    <w:p w14:paraId="252D2BC0" w14:textId="77777777" w:rsidR="00F66F5E" w:rsidRPr="00EA3CD7" w:rsidRDefault="00F66F5E">
      <w:pPr>
        <w:pStyle w:val="BodyTextIndent"/>
        <w:ind w:left="0"/>
        <w:rPr>
          <w:rFonts w:ascii="Times New Roman" w:hAnsi="Times New Roman"/>
          <w:szCs w:val="24"/>
        </w:rPr>
      </w:pPr>
      <w:r w:rsidRPr="00EA3CD7">
        <w:rPr>
          <w:rFonts w:ascii="Times New Roman" w:hAnsi="Times New Roman"/>
          <w:szCs w:val="24"/>
        </w:rPr>
        <w:t xml:space="preserve">I, ____________________________, </w:t>
      </w:r>
      <w:r w:rsidRPr="00EA3CD7">
        <w:rPr>
          <w:rFonts w:ascii="Times New Roman" w:hAnsi="Times New Roman"/>
          <w:szCs w:val="24"/>
          <w:u w:val="single"/>
        </w:rPr>
        <w:t>(Clerk/Secretary of the Local Unit)</w:t>
      </w:r>
      <w:r w:rsidRPr="00EA3CD7">
        <w:rPr>
          <w:rFonts w:ascii="Times New Roman" w:hAnsi="Times New Roman"/>
          <w:szCs w:val="24"/>
        </w:rPr>
        <w:t xml:space="preserve"> of the </w:t>
      </w:r>
      <w:r w:rsidRPr="00EA3CD7">
        <w:rPr>
          <w:rFonts w:ascii="Times New Roman" w:hAnsi="Times New Roman"/>
          <w:szCs w:val="24"/>
          <w:u w:val="single"/>
        </w:rPr>
        <w:t>(Name of Local Unit)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(Name of Governing Body) at its meeting of ___________________.</w:t>
      </w:r>
    </w:p>
    <w:p w14:paraId="50F42483" w14:textId="77777777" w:rsidR="00F66F5E" w:rsidRDefault="00F66F5E">
      <w:pPr>
        <w:pStyle w:val="BodyTextIndent"/>
        <w:ind w:left="0"/>
        <w:rPr>
          <w:rFonts w:ascii="Times New Roman" w:hAnsi="Times New Roman"/>
          <w:szCs w:val="24"/>
        </w:rPr>
      </w:pPr>
    </w:p>
    <w:p w14:paraId="4129A588" w14:textId="77777777" w:rsidR="00550BD1" w:rsidRDefault="00550BD1">
      <w:pPr>
        <w:pStyle w:val="BodyTextIndent"/>
        <w:ind w:left="0"/>
        <w:rPr>
          <w:rFonts w:ascii="Times New Roman" w:hAnsi="Times New Roman"/>
          <w:szCs w:val="24"/>
        </w:rPr>
      </w:pPr>
    </w:p>
    <w:p w14:paraId="75C03A7B" w14:textId="77777777" w:rsidR="00550BD1" w:rsidRDefault="00550BD1">
      <w:pPr>
        <w:pStyle w:val="BodyTextIndent"/>
        <w:ind w:left="0"/>
        <w:rPr>
          <w:rFonts w:ascii="Times New Roman" w:hAnsi="Times New Roman"/>
          <w:szCs w:val="24"/>
        </w:rPr>
      </w:pPr>
    </w:p>
    <w:p w14:paraId="6A9065FC" w14:textId="77777777" w:rsidR="00550BD1" w:rsidRDefault="00550BD1">
      <w:pPr>
        <w:pStyle w:val="BodyTextIndent"/>
        <w:ind w:left="0"/>
        <w:rPr>
          <w:rFonts w:ascii="Times New Roman" w:hAnsi="Times New Roman"/>
          <w:szCs w:val="24"/>
        </w:rPr>
      </w:pPr>
    </w:p>
    <w:p w14:paraId="40A56491" w14:textId="77777777" w:rsidR="00550BD1" w:rsidRPr="00EA3CD7" w:rsidRDefault="00550BD1">
      <w:pPr>
        <w:pStyle w:val="BodyTextIndent"/>
        <w:ind w:left="0"/>
        <w:rPr>
          <w:rFonts w:ascii="Times New Roman" w:hAnsi="Times New Roman"/>
          <w:szCs w:val="24"/>
        </w:rPr>
      </w:pPr>
    </w:p>
    <w:sectPr w:rsidR="00550BD1" w:rsidRPr="00EA3CD7">
      <w:headerReference w:type="even" r:id="rId19"/>
      <w:headerReference w:type="default" r:id="rId20"/>
      <w:footerReference w:type="even" r:id="rId21"/>
      <w:footerReference w:type="default" r:id="rId22"/>
      <w:headerReference w:type="first" r:id="rId23"/>
      <w:footerReference w:type="first" r:id="rId24"/>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39CC" w14:textId="77777777" w:rsidR="008D6644" w:rsidRDefault="008D6644">
      <w:r>
        <w:separator/>
      </w:r>
    </w:p>
  </w:endnote>
  <w:endnote w:type="continuationSeparator" w:id="0">
    <w:p w14:paraId="38417EB9" w14:textId="77777777" w:rsidR="008D6644" w:rsidRDefault="008D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436D" w14:textId="77777777" w:rsidR="0085784D" w:rsidRDefault="00857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5B2D" w14:textId="77777777" w:rsidR="008D6644" w:rsidRDefault="008D6644">
    <w:pPr>
      <w:pStyle w:val="Footer"/>
      <w:jc w:val="center"/>
    </w:pPr>
    <w:r>
      <w:fldChar w:fldCharType="begin"/>
    </w:r>
    <w:r>
      <w:instrText xml:space="preserve"> PAGE   \* MERGEFORMAT </w:instrText>
    </w:r>
    <w:r>
      <w:fldChar w:fldCharType="separate"/>
    </w:r>
    <w:r>
      <w:rPr>
        <w:noProof/>
      </w:rPr>
      <w:t>2</w:t>
    </w:r>
    <w:r>
      <w:rPr>
        <w:noProof/>
      </w:rPr>
      <w:fldChar w:fldCharType="end"/>
    </w:r>
  </w:p>
  <w:p w14:paraId="27C9706A" w14:textId="77777777" w:rsidR="008D6644" w:rsidRDefault="008D664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E1E4" w14:textId="77777777" w:rsidR="008D6644" w:rsidRDefault="008D6644">
    <w:pPr>
      <w:pStyle w:val="Footer"/>
      <w:jc w:val="center"/>
    </w:pPr>
    <w:r>
      <w:fldChar w:fldCharType="begin"/>
    </w:r>
    <w:r>
      <w:instrText xml:space="preserve"> PAGE   \* MERGEFORMAT </w:instrText>
    </w:r>
    <w:r>
      <w:fldChar w:fldCharType="separate"/>
    </w:r>
    <w:r>
      <w:rPr>
        <w:noProof/>
      </w:rPr>
      <w:t>2</w:t>
    </w:r>
    <w:r>
      <w:rPr>
        <w:noProof/>
      </w:rPr>
      <w:fldChar w:fldCharType="end"/>
    </w:r>
  </w:p>
  <w:p w14:paraId="3CFEC39E" w14:textId="77777777" w:rsidR="008D6644" w:rsidRDefault="008D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1276" w14:textId="77777777" w:rsidR="008D6644" w:rsidRDefault="008D6644">
      <w:r>
        <w:separator/>
      </w:r>
    </w:p>
  </w:footnote>
  <w:footnote w:type="continuationSeparator" w:id="0">
    <w:p w14:paraId="653CD483" w14:textId="77777777" w:rsidR="008D6644" w:rsidRDefault="008D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862D" w14:textId="77777777" w:rsidR="0085784D" w:rsidRDefault="00857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FAD3" w14:textId="4EC04EA2" w:rsidR="008D6644" w:rsidRPr="00C5714E" w:rsidRDefault="008D6644">
    <w:pPr>
      <w:pStyle w:val="Header"/>
      <w:numPr>
        <w:ins w:id="15" w:author="Unknown"/>
      </w:numPr>
      <w:tabs>
        <w:tab w:val="clear" w:pos="4320"/>
        <w:tab w:val="clear" w:pos="8640"/>
        <w:tab w:val="left" w:pos="3780"/>
        <w:tab w:val="right" w:pos="3960"/>
        <w:tab w:val="left" w:pos="4860"/>
        <w:tab w:val="left" w:pos="6480"/>
        <w:tab w:val="left" w:pos="8280"/>
      </w:tabs>
      <w:ind w:left="360"/>
      <w:rPr>
        <w:rFonts w:ascii="Times New Roman" w:hAnsi="Times New Roman"/>
        <w:sz w:val="20"/>
      </w:rPr>
    </w:pPr>
    <w:r w:rsidRPr="00C5714E">
      <w:rPr>
        <w:rFonts w:ascii="Times New Roman" w:hAnsi="Times New Roman"/>
        <w:sz w:val="20"/>
      </w:rPr>
      <w:t>NJ Department of Community Affairs</w:t>
    </w:r>
    <w:r w:rsidRPr="00C5714E">
      <w:rPr>
        <w:rFonts w:ascii="Times New Roman" w:hAnsi="Times New Roman"/>
        <w:sz w:val="20"/>
      </w:rPr>
      <w:tab/>
    </w:r>
    <w:r w:rsidRPr="00C5714E">
      <w:rPr>
        <w:rFonts w:ascii="Times New Roman" w:hAnsi="Times New Roman"/>
        <w:sz w:val="20"/>
      </w:rPr>
      <w:tab/>
    </w:r>
    <w:r w:rsidRPr="00C5714E">
      <w:rPr>
        <w:rFonts w:ascii="Times New Roman" w:hAnsi="Times New Roman"/>
        <w:sz w:val="20"/>
      </w:rPr>
      <w:tab/>
      <w:t>20</w:t>
    </w:r>
    <w:r>
      <w:rPr>
        <w:rFonts w:ascii="Times New Roman" w:hAnsi="Times New Roman"/>
        <w:sz w:val="20"/>
      </w:rPr>
      <w:t>20</w:t>
    </w:r>
    <w:r w:rsidRPr="00C5714E">
      <w:rPr>
        <w:rFonts w:ascii="Times New Roman" w:hAnsi="Times New Roman"/>
        <w:sz w:val="20"/>
      </w:rPr>
      <w:t xml:space="preserve"> </w:t>
    </w:r>
    <w:r>
      <w:rPr>
        <w:rFonts w:ascii="Times New Roman" w:hAnsi="Times New Roman"/>
        <w:sz w:val="20"/>
      </w:rPr>
      <w:t>Local Government Emergency Fund (CRF)</w:t>
    </w:r>
    <w:r w:rsidRPr="00C5714E">
      <w:rPr>
        <w:rFonts w:ascii="Times New Roman" w:hAnsi="Times New Roman"/>
        <w:sz w:val="20"/>
      </w:rPr>
      <w:t xml:space="preserve"> Grant Application</w:t>
    </w:r>
  </w:p>
  <w:p w14:paraId="234B52E3" w14:textId="77777777" w:rsidR="008D6644" w:rsidRDefault="008D6644">
    <w:pPr>
      <w:pStyle w:val="Header"/>
      <w:numPr>
        <w:ins w:id="16" w:author="Unknown"/>
      </w:numP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E37D" w14:textId="77777777" w:rsidR="0085784D" w:rsidRDefault="00857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15A63BD5"/>
    <w:multiLevelType w:val="hybridMultilevel"/>
    <w:tmpl w:val="48D0DA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5"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6"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8"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16" w15:restartNumberingAfterBreak="0">
    <w:nsid w:val="464D46CE"/>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8F53E1"/>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20"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24"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num w:numId="1">
    <w:abstractNumId w:val="21"/>
  </w:num>
  <w:num w:numId="2">
    <w:abstractNumId w:val="3"/>
  </w:num>
  <w:num w:numId="3">
    <w:abstractNumId w:val="13"/>
  </w:num>
  <w:num w:numId="4">
    <w:abstractNumId w:val="10"/>
  </w:num>
  <w:num w:numId="5">
    <w:abstractNumId w:val="20"/>
  </w:num>
  <w:num w:numId="6">
    <w:abstractNumId w:val="6"/>
  </w:num>
  <w:num w:numId="7">
    <w:abstractNumId w:val="15"/>
  </w:num>
  <w:num w:numId="8">
    <w:abstractNumId w:val="1"/>
  </w:num>
  <w:num w:numId="9">
    <w:abstractNumId w:val="25"/>
  </w:num>
  <w:num w:numId="10">
    <w:abstractNumId w:val="4"/>
  </w:num>
  <w:num w:numId="11">
    <w:abstractNumId w:val="19"/>
  </w:num>
  <w:num w:numId="12">
    <w:abstractNumId w:val="0"/>
  </w:num>
  <w:num w:numId="13">
    <w:abstractNumId w:val="8"/>
  </w:num>
  <w:num w:numId="14">
    <w:abstractNumId w:val="11"/>
  </w:num>
  <w:num w:numId="15">
    <w:abstractNumId w:val="22"/>
  </w:num>
  <w:num w:numId="16">
    <w:abstractNumId w:val="18"/>
  </w:num>
  <w:num w:numId="17">
    <w:abstractNumId w:val="23"/>
  </w:num>
  <w:num w:numId="18">
    <w:abstractNumId w:val="7"/>
  </w:num>
  <w:num w:numId="19">
    <w:abstractNumId w:val="5"/>
  </w:num>
  <w:num w:numId="20">
    <w:abstractNumId w:val="9"/>
  </w:num>
  <w:num w:numId="21">
    <w:abstractNumId w:val="24"/>
  </w:num>
  <w:num w:numId="22">
    <w:abstractNumId w:val="12"/>
  </w:num>
  <w:num w:numId="23">
    <w:abstractNumId w:val="14"/>
  </w:num>
  <w:num w:numId="24">
    <w:abstractNumId w:val="17"/>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11B24"/>
    <w:rsid w:val="0002435D"/>
    <w:rsid w:val="0004070B"/>
    <w:rsid w:val="00041673"/>
    <w:rsid w:val="0007584B"/>
    <w:rsid w:val="000820CE"/>
    <w:rsid w:val="000E3460"/>
    <w:rsid w:val="000F49E4"/>
    <w:rsid w:val="00122801"/>
    <w:rsid w:val="00133DDB"/>
    <w:rsid w:val="00137449"/>
    <w:rsid w:val="00166552"/>
    <w:rsid w:val="00194CD6"/>
    <w:rsid w:val="001A56CA"/>
    <w:rsid w:val="001A77BC"/>
    <w:rsid w:val="00214491"/>
    <w:rsid w:val="00226E92"/>
    <w:rsid w:val="00233B3A"/>
    <w:rsid w:val="00256E63"/>
    <w:rsid w:val="0027386C"/>
    <w:rsid w:val="00274AA9"/>
    <w:rsid w:val="002812C2"/>
    <w:rsid w:val="00285F11"/>
    <w:rsid w:val="00287CE5"/>
    <w:rsid w:val="002955D8"/>
    <w:rsid w:val="002B692D"/>
    <w:rsid w:val="002D44A3"/>
    <w:rsid w:val="002E70CB"/>
    <w:rsid w:val="0030423B"/>
    <w:rsid w:val="00335F8E"/>
    <w:rsid w:val="00337836"/>
    <w:rsid w:val="00340233"/>
    <w:rsid w:val="00382626"/>
    <w:rsid w:val="003A6BA7"/>
    <w:rsid w:val="003C5A51"/>
    <w:rsid w:val="003C6D8E"/>
    <w:rsid w:val="003C78A5"/>
    <w:rsid w:val="003D7C41"/>
    <w:rsid w:val="00415304"/>
    <w:rsid w:val="004301A1"/>
    <w:rsid w:val="0044775B"/>
    <w:rsid w:val="0045015E"/>
    <w:rsid w:val="00450EE7"/>
    <w:rsid w:val="00487398"/>
    <w:rsid w:val="004B29C1"/>
    <w:rsid w:val="004B2D4F"/>
    <w:rsid w:val="004B38F0"/>
    <w:rsid w:val="004C35F1"/>
    <w:rsid w:val="004C76F7"/>
    <w:rsid w:val="004D7543"/>
    <w:rsid w:val="004E73BF"/>
    <w:rsid w:val="00501A86"/>
    <w:rsid w:val="00510B1A"/>
    <w:rsid w:val="0054051A"/>
    <w:rsid w:val="005433DE"/>
    <w:rsid w:val="00550BD1"/>
    <w:rsid w:val="00551943"/>
    <w:rsid w:val="00560207"/>
    <w:rsid w:val="005721AD"/>
    <w:rsid w:val="0057311E"/>
    <w:rsid w:val="005B23CD"/>
    <w:rsid w:val="005B3319"/>
    <w:rsid w:val="005B5A1A"/>
    <w:rsid w:val="005C3E5A"/>
    <w:rsid w:val="005F63E1"/>
    <w:rsid w:val="00601AAD"/>
    <w:rsid w:val="00605E76"/>
    <w:rsid w:val="0063758E"/>
    <w:rsid w:val="0063779E"/>
    <w:rsid w:val="006410F4"/>
    <w:rsid w:val="00670ACD"/>
    <w:rsid w:val="00695AA0"/>
    <w:rsid w:val="006C748E"/>
    <w:rsid w:val="006D184F"/>
    <w:rsid w:val="006E4A2E"/>
    <w:rsid w:val="006E4AC6"/>
    <w:rsid w:val="006F3E02"/>
    <w:rsid w:val="00706AD1"/>
    <w:rsid w:val="00711DB5"/>
    <w:rsid w:val="00711F48"/>
    <w:rsid w:val="00722CAB"/>
    <w:rsid w:val="007247E3"/>
    <w:rsid w:val="00724EBC"/>
    <w:rsid w:val="00746FD3"/>
    <w:rsid w:val="007531CC"/>
    <w:rsid w:val="00771CC2"/>
    <w:rsid w:val="007745E0"/>
    <w:rsid w:val="007B1A0A"/>
    <w:rsid w:val="007B1A37"/>
    <w:rsid w:val="007D2FD5"/>
    <w:rsid w:val="007E53B2"/>
    <w:rsid w:val="0085784D"/>
    <w:rsid w:val="00864B22"/>
    <w:rsid w:val="00880935"/>
    <w:rsid w:val="00885667"/>
    <w:rsid w:val="008B3EEB"/>
    <w:rsid w:val="008B410D"/>
    <w:rsid w:val="008B692B"/>
    <w:rsid w:val="008C0D23"/>
    <w:rsid w:val="008C2C59"/>
    <w:rsid w:val="008C382C"/>
    <w:rsid w:val="008C7EEF"/>
    <w:rsid w:val="008D3333"/>
    <w:rsid w:val="008D6644"/>
    <w:rsid w:val="008E1201"/>
    <w:rsid w:val="00907ADC"/>
    <w:rsid w:val="0092784D"/>
    <w:rsid w:val="00941850"/>
    <w:rsid w:val="00947532"/>
    <w:rsid w:val="009539DE"/>
    <w:rsid w:val="009555C9"/>
    <w:rsid w:val="00956E3A"/>
    <w:rsid w:val="00973648"/>
    <w:rsid w:val="009804B8"/>
    <w:rsid w:val="009857C5"/>
    <w:rsid w:val="009A4F3D"/>
    <w:rsid w:val="009A6792"/>
    <w:rsid w:val="009C671F"/>
    <w:rsid w:val="009D3877"/>
    <w:rsid w:val="009E63F8"/>
    <w:rsid w:val="00A012BE"/>
    <w:rsid w:val="00A03367"/>
    <w:rsid w:val="00A3364D"/>
    <w:rsid w:val="00A355A2"/>
    <w:rsid w:val="00A554D2"/>
    <w:rsid w:val="00AA312B"/>
    <w:rsid w:val="00AB680B"/>
    <w:rsid w:val="00AE3E9F"/>
    <w:rsid w:val="00AF0FE2"/>
    <w:rsid w:val="00AF400E"/>
    <w:rsid w:val="00B114A9"/>
    <w:rsid w:val="00B1231F"/>
    <w:rsid w:val="00B21052"/>
    <w:rsid w:val="00B23B4C"/>
    <w:rsid w:val="00B2453F"/>
    <w:rsid w:val="00B26BE2"/>
    <w:rsid w:val="00B317ED"/>
    <w:rsid w:val="00B35D37"/>
    <w:rsid w:val="00B62B0F"/>
    <w:rsid w:val="00B66459"/>
    <w:rsid w:val="00B7027C"/>
    <w:rsid w:val="00BE4776"/>
    <w:rsid w:val="00C004C4"/>
    <w:rsid w:val="00C03FDD"/>
    <w:rsid w:val="00C24015"/>
    <w:rsid w:val="00C319B7"/>
    <w:rsid w:val="00C5714E"/>
    <w:rsid w:val="00C62E83"/>
    <w:rsid w:val="00C64182"/>
    <w:rsid w:val="00C64FD9"/>
    <w:rsid w:val="00C65F25"/>
    <w:rsid w:val="00C73700"/>
    <w:rsid w:val="00C850AB"/>
    <w:rsid w:val="00C8628B"/>
    <w:rsid w:val="00C86517"/>
    <w:rsid w:val="00C94C3F"/>
    <w:rsid w:val="00CA7B36"/>
    <w:rsid w:val="00D10E8A"/>
    <w:rsid w:val="00D20D19"/>
    <w:rsid w:val="00D27043"/>
    <w:rsid w:val="00D8002E"/>
    <w:rsid w:val="00D90EF1"/>
    <w:rsid w:val="00D95B38"/>
    <w:rsid w:val="00DE04EC"/>
    <w:rsid w:val="00E12E0D"/>
    <w:rsid w:val="00E22D94"/>
    <w:rsid w:val="00E344C4"/>
    <w:rsid w:val="00E42B26"/>
    <w:rsid w:val="00E57117"/>
    <w:rsid w:val="00E62901"/>
    <w:rsid w:val="00E86C1E"/>
    <w:rsid w:val="00E90930"/>
    <w:rsid w:val="00E91AB4"/>
    <w:rsid w:val="00EA3CD7"/>
    <w:rsid w:val="00EA5416"/>
    <w:rsid w:val="00EA661A"/>
    <w:rsid w:val="00ED160C"/>
    <w:rsid w:val="00ED535C"/>
    <w:rsid w:val="00EE4B8A"/>
    <w:rsid w:val="00EE7007"/>
    <w:rsid w:val="00F0710C"/>
    <w:rsid w:val="00F12B11"/>
    <w:rsid w:val="00F40812"/>
    <w:rsid w:val="00F4573A"/>
    <w:rsid w:val="00F5345D"/>
    <w:rsid w:val="00F66F5E"/>
    <w:rsid w:val="00F71A97"/>
    <w:rsid w:val="00FA6A3B"/>
    <w:rsid w:val="00FC57F5"/>
    <w:rsid w:val="00FD2F84"/>
    <w:rsid w:val="00FE7952"/>
    <w:rsid w:val="00FF16F2"/>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530B9FE1"/>
  <w15:chartTrackingRefBased/>
  <w15:docId w15:val="{086D2CB7-A768-4260-8275-D6B2BE15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link w:val="Heading3Char"/>
    <w:qFormat/>
    <w:pPr>
      <w:keepNext/>
      <w:spacing w:before="240" w:after="60"/>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FooterChar">
    <w:name w:val="Footer Char"/>
    <w:link w:val="Footer"/>
    <w:uiPriority w:val="99"/>
    <w:rsid w:val="00FE7952"/>
    <w:rPr>
      <w:sz w:val="24"/>
      <w:szCs w:val="24"/>
    </w:rPr>
  </w:style>
  <w:style w:type="paragraph" w:styleId="ListParagraph">
    <w:name w:val="List Paragraph"/>
    <w:basedOn w:val="Normal"/>
    <w:uiPriority w:val="34"/>
    <w:qFormat/>
    <w:rsid w:val="009E63F8"/>
    <w:pPr>
      <w:ind w:left="720"/>
    </w:pPr>
  </w:style>
  <w:style w:type="paragraph" w:styleId="NoSpacing">
    <w:name w:val="No Spacing"/>
    <w:uiPriority w:val="1"/>
    <w:qFormat/>
    <w:rsid w:val="00C86517"/>
    <w:rPr>
      <w:rFonts w:ascii="Calibri" w:eastAsia="Calibri" w:hAnsi="Calibri"/>
      <w:sz w:val="22"/>
      <w:szCs w:val="22"/>
    </w:rPr>
  </w:style>
  <w:style w:type="character" w:customStyle="1" w:styleId="PlainTextChar">
    <w:name w:val="Plain Text Char"/>
    <w:link w:val="PlainText"/>
    <w:rsid w:val="007E53B2"/>
    <w:rPr>
      <w:rFonts w:ascii="Courier New" w:hAnsi="Courier New"/>
    </w:rPr>
  </w:style>
  <w:style w:type="character" w:customStyle="1" w:styleId="Heading1Char">
    <w:name w:val="Heading 1 Char"/>
    <w:link w:val="Heading1"/>
    <w:rsid w:val="002D44A3"/>
    <w:rPr>
      <w:rFonts w:ascii="Comic Sans MS" w:hAnsi="Comic Sans MS"/>
      <w:sz w:val="52"/>
    </w:rPr>
  </w:style>
  <w:style w:type="character" w:customStyle="1" w:styleId="BodyTextIndentChar">
    <w:name w:val="Body Text Indent Char"/>
    <w:link w:val="BodyTextIndent"/>
    <w:rsid w:val="00FC57F5"/>
    <w:rPr>
      <w:rFonts w:ascii="Arial" w:hAnsi="Arial"/>
      <w:sz w:val="24"/>
    </w:rPr>
  </w:style>
  <w:style w:type="character" w:customStyle="1" w:styleId="Heading3Char">
    <w:name w:val="Heading 3 Char"/>
    <w:link w:val="Heading3"/>
    <w:rsid w:val="00E91AB4"/>
    <w:rPr>
      <w:rFonts w:ascii="Arial" w:hAnsi="Arial" w:cs="Arial"/>
      <w:b/>
      <w:bCs/>
      <w:sz w:val="26"/>
      <w:szCs w:val="26"/>
    </w:rPr>
  </w:style>
  <w:style w:type="character" w:styleId="UnresolvedMention">
    <w:name w:val="Unresolved Mention"/>
    <w:basedOn w:val="DefaultParagraphFont"/>
    <w:uiPriority w:val="99"/>
    <w:semiHidden/>
    <w:unhideWhenUsed/>
    <w:rsid w:val="00041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nj.gov/dca/divisions/dlgs/programs/lgef.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GEF@dca.nj.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GEF@dca.nj.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j.gov/dca/divisions/dlgs/pdf/LGEF%20(CARES)%20-%20Program%20Guidelines.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F632E702BAE4DA4775640703AAEC7" ma:contentTypeVersion="8" ma:contentTypeDescription="Create a new document." ma:contentTypeScope="" ma:versionID="c9286d93aec6b2b3b06d5bc39bea935f">
  <xsd:schema xmlns:xsd="http://www.w3.org/2001/XMLSchema" xmlns:xs="http://www.w3.org/2001/XMLSchema" xmlns:p="http://schemas.microsoft.com/office/2006/metadata/properties" xmlns:ns3="b84c3ea5-392f-4871-bc0e-ee1c04eb5516" xmlns:ns4="f3bb7c35-0a51-4335-bbc6-468ec29814b6" targetNamespace="http://schemas.microsoft.com/office/2006/metadata/properties" ma:root="true" ma:fieldsID="c76a34c21119808cf9b42db6e640b80a" ns3:_="" ns4:_="">
    <xsd:import namespace="b84c3ea5-392f-4871-bc0e-ee1c04eb5516"/>
    <xsd:import namespace="f3bb7c35-0a51-4335-bbc6-468ec29814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c3ea5-392f-4871-bc0e-ee1c04e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b7c35-0a51-4335-bbc6-468ec29814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3847-11AF-4E2F-9910-914B5AAC087E}">
  <ds:schemaRefs>
    <ds:schemaRef ds:uri="http://schemas.microsoft.com/sharepoint/v3/contenttype/forms"/>
  </ds:schemaRefs>
</ds:datastoreItem>
</file>

<file path=customXml/itemProps2.xml><?xml version="1.0" encoding="utf-8"?>
<ds:datastoreItem xmlns:ds="http://schemas.openxmlformats.org/officeDocument/2006/customXml" ds:itemID="{C1CE1747-6B21-43BC-9E95-0FA6B56E0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c3ea5-392f-4871-bc0e-ee1c04eb5516"/>
    <ds:schemaRef ds:uri="f3bb7c35-0a51-4335-bbc6-468ec2981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79534-B6FC-4B6D-A1D3-FA9F95C8D4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39C78-8CE9-4DE1-8AE2-644D31B9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1355</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10008</CharactersWithSpaces>
  <SharedDoc>false</SharedDoc>
  <HLinks>
    <vt:vector size="6" baseType="variant">
      <vt:variant>
        <vt:i4>1572894</vt:i4>
      </vt:variant>
      <vt:variant>
        <vt:i4>0</vt:i4>
      </vt:variant>
      <vt:variant>
        <vt:i4>0</vt:i4>
      </vt:variant>
      <vt:variant>
        <vt:i4>5</vt:i4>
      </vt:variant>
      <vt:variant>
        <vt:lpwstr>https://www.nj.gov/dca/divisions/dlgs/leapgrants.html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Heydel, Kevin</dc:creator>
  <cp:keywords/>
  <dc:description/>
  <cp:lastModifiedBy>Martucci, Jason</cp:lastModifiedBy>
  <cp:revision>8</cp:revision>
  <cp:lastPrinted>2019-12-13T19:10:00Z</cp:lastPrinted>
  <dcterms:created xsi:type="dcterms:W3CDTF">2020-10-14T18:46:00Z</dcterms:created>
  <dcterms:modified xsi:type="dcterms:W3CDTF">2020-10-15T17:11:00Z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0x010100621F632E702BAE4DA4775640703AAEC7</vt:lpwstr>
  </property>
</Properties>
</file>