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28DE" w:rsidRPr="003528DE" w:rsidRDefault="003528DE" w:rsidP="003528DE">
      <w:pPr>
        <w:spacing w:after="0" w:line="240" w:lineRule="auto"/>
        <w:ind w:left="270"/>
        <w:jc w:val="center"/>
        <w:rPr>
          <w:rFonts w:ascii="Arial" w:eastAsia="Times New Roman" w:hAnsi="Arial" w:cs="Arial"/>
          <w:sz w:val="24"/>
          <w:szCs w:val="20"/>
        </w:rPr>
      </w:pPr>
      <w:ins w:id="0" w:author="LaBadie, Loren [DCF]" w:date="2021-11-15T10:57:00Z">
        <w:r w:rsidRPr="003528DE">
          <w:rPr>
            <w:rFonts w:ascii="Arial" w:eastAsia="Times New Roman" w:hAnsi="Arial" w:cs="Arial"/>
            <w:b/>
            <w:sz w:val="24"/>
            <w:szCs w:val="20"/>
          </w:rPr>
          <w:t xml:space="preserve">DCF Budget Form </w:t>
        </w:r>
        <w:r w:rsidRPr="003528DE">
          <w:rPr>
            <w:rFonts w:ascii="Arial" w:eastAsia="Times New Roman" w:hAnsi="Arial" w:cs="Arial"/>
            <w:sz w:val="24"/>
            <w:szCs w:val="20"/>
          </w:rPr>
          <w:t>(12-month operational budget)</w:t>
        </w:r>
      </w:ins>
    </w:p>
    <w:p w:rsidR="003528DE" w:rsidRPr="003528DE" w:rsidRDefault="003528DE" w:rsidP="003528DE">
      <w:pPr>
        <w:spacing w:after="0" w:line="240" w:lineRule="auto"/>
        <w:ind w:left="270"/>
        <w:rPr>
          <w:ins w:id="1" w:author="LaBadie, Loren [DCF]" w:date="2021-11-15T10:57:00Z"/>
          <w:rFonts w:ascii="Arial" w:eastAsia="Times New Roman" w:hAnsi="Arial" w:cs="Arial"/>
          <w:sz w:val="24"/>
          <w:szCs w:val="20"/>
        </w:rPr>
      </w:pPr>
    </w:p>
    <w:tbl>
      <w:tblPr>
        <w:tblW w:w="8331" w:type="dxa"/>
        <w:tblInd w:w="378" w:type="dxa"/>
        <w:tblLook w:val="04A0" w:firstRow="1" w:lastRow="0" w:firstColumn="1" w:lastColumn="0" w:noHBand="0" w:noVBand="1"/>
      </w:tblPr>
      <w:tblGrid>
        <w:gridCol w:w="4103"/>
        <w:gridCol w:w="1297"/>
        <w:gridCol w:w="1328"/>
        <w:gridCol w:w="1603"/>
      </w:tblGrid>
      <w:tr w:rsidR="003528DE" w:rsidRPr="003528DE" w:rsidTr="00FB7548">
        <w:trPr>
          <w:trHeight w:val="872"/>
          <w:ins w:id="2" w:author="LaBadie, Loren [DCF]" w:date="2021-11-15T10:57:00Z"/>
        </w:trPr>
        <w:tc>
          <w:tcPr>
            <w:tcW w:w="4103" w:type="dxa"/>
            <w:tcBorders>
              <w:top w:val="single" w:sz="4" w:space="0" w:color="auto"/>
              <w:left w:val="single" w:sz="4" w:space="0" w:color="auto"/>
              <w:bottom w:val="single" w:sz="4" w:space="0" w:color="auto"/>
              <w:right w:val="single" w:sz="4" w:space="0" w:color="auto"/>
            </w:tcBorders>
            <w:shd w:val="clear" w:color="auto" w:fill="auto"/>
            <w:vAlign w:val="bottom"/>
          </w:tcPr>
          <w:p w:rsidR="003528DE" w:rsidRPr="003528DE" w:rsidRDefault="003528DE" w:rsidP="003528DE">
            <w:pPr>
              <w:spacing w:after="0" w:line="240" w:lineRule="auto"/>
              <w:rPr>
                <w:ins w:id="3" w:author="LaBadie, Loren [DCF]" w:date="2021-11-15T10:57:00Z"/>
                <w:rFonts w:ascii="Arial" w:eastAsia="Times New Roman" w:hAnsi="Arial" w:cs="Arial"/>
                <w:b/>
                <w:bCs/>
                <w:sz w:val="24"/>
                <w:szCs w:val="24"/>
              </w:rPr>
            </w:pPr>
            <w:ins w:id="4" w:author="LaBadie, Loren [DCF]" w:date="2021-11-15T10:57:00Z">
              <w:r w:rsidRPr="003528DE">
                <w:rPr>
                  <w:rFonts w:ascii="Arial" w:eastAsia="Times New Roman" w:hAnsi="Arial" w:cs="Arial"/>
                  <w:b/>
                  <w:bCs/>
                  <w:sz w:val="24"/>
                  <w:szCs w:val="24"/>
                </w:rPr>
                <w:t>BUDGET CATEGORIES</w:t>
              </w:r>
              <w:r w:rsidRPr="003528DE">
                <w:rPr>
                  <w:rFonts w:ascii="Arial" w:eastAsia="Times New Roman" w:hAnsi="Arial" w:cs="Arial"/>
                  <w:b/>
                  <w:bCs/>
                  <w:sz w:val="24"/>
                  <w:szCs w:val="24"/>
                </w:rPr>
                <w:br/>
                <w:t>12-Month Budget</w:t>
              </w:r>
            </w:ins>
          </w:p>
        </w:tc>
        <w:tc>
          <w:tcPr>
            <w:tcW w:w="1297" w:type="dxa"/>
            <w:tcBorders>
              <w:top w:val="single" w:sz="4" w:space="0" w:color="auto"/>
              <w:left w:val="nil"/>
              <w:bottom w:val="single" w:sz="4" w:space="0" w:color="auto"/>
              <w:right w:val="single" w:sz="4" w:space="0" w:color="auto"/>
            </w:tcBorders>
            <w:shd w:val="clear" w:color="auto" w:fill="auto"/>
            <w:vAlign w:val="bottom"/>
          </w:tcPr>
          <w:p w:rsidR="003528DE" w:rsidRPr="003528DE" w:rsidRDefault="003528DE" w:rsidP="003528DE">
            <w:pPr>
              <w:spacing w:after="0" w:line="240" w:lineRule="auto"/>
              <w:ind w:right="-18"/>
              <w:jc w:val="center"/>
              <w:rPr>
                <w:ins w:id="5" w:author="LaBadie, Loren [DCF]" w:date="2021-11-15T10:57:00Z"/>
                <w:rFonts w:ascii="Arial" w:eastAsia="Times New Roman" w:hAnsi="Arial" w:cs="Arial"/>
                <w:b/>
                <w:bCs/>
                <w:sz w:val="24"/>
                <w:szCs w:val="24"/>
              </w:rPr>
            </w:pPr>
            <w:ins w:id="6" w:author="LaBadie, Loren [DCF]" w:date="2021-11-15T10:57:00Z">
              <w:r w:rsidRPr="003528DE">
                <w:rPr>
                  <w:rFonts w:ascii="Arial" w:eastAsia="Times New Roman" w:hAnsi="Arial" w:cs="Arial"/>
                  <w:b/>
                  <w:bCs/>
                  <w:sz w:val="24"/>
                  <w:szCs w:val="24"/>
                </w:rPr>
                <w:t>TOTAL</w:t>
              </w:r>
            </w:ins>
          </w:p>
          <w:p w:rsidR="003528DE" w:rsidRPr="003528DE" w:rsidRDefault="003528DE" w:rsidP="003528DE">
            <w:pPr>
              <w:spacing w:after="0" w:line="240" w:lineRule="auto"/>
              <w:ind w:right="-18"/>
              <w:jc w:val="center"/>
              <w:rPr>
                <w:ins w:id="7" w:author="LaBadie, Loren [DCF]" w:date="2021-11-15T10:57:00Z"/>
                <w:rFonts w:ascii="Arial" w:eastAsia="Times New Roman" w:hAnsi="Arial" w:cs="Arial"/>
                <w:b/>
                <w:bCs/>
                <w:sz w:val="24"/>
                <w:szCs w:val="24"/>
              </w:rPr>
            </w:pPr>
            <w:ins w:id="8" w:author="LaBadie, Loren [DCF]" w:date="2021-11-15T10:57:00Z">
              <w:r w:rsidRPr="003528DE">
                <w:rPr>
                  <w:rFonts w:ascii="Arial" w:eastAsia="Times New Roman" w:hAnsi="Arial" w:cs="Arial"/>
                  <w:b/>
                  <w:bCs/>
                  <w:sz w:val="24"/>
                  <w:szCs w:val="24"/>
                </w:rPr>
                <w:t>COSTS</w:t>
              </w:r>
            </w:ins>
          </w:p>
        </w:tc>
        <w:tc>
          <w:tcPr>
            <w:tcW w:w="1328" w:type="dxa"/>
            <w:tcBorders>
              <w:top w:val="single" w:sz="4" w:space="0" w:color="auto"/>
              <w:left w:val="nil"/>
              <w:bottom w:val="single" w:sz="4" w:space="0" w:color="auto"/>
              <w:right w:val="single" w:sz="4" w:space="0" w:color="auto"/>
            </w:tcBorders>
            <w:shd w:val="clear" w:color="auto" w:fill="auto"/>
            <w:vAlign w:val="bottom"/>
          </w:tcPr>
          <w:p w:rsidR="003528DE" w:rsidRPr="003528DE" w:rsidRDefault="003528DE" w:rsidP="003528DE">
            <w:pPr>
              <w:spacing w:after="0" w:line="240" w:lineRule="auto"/>
              <w:jc w:val="center"/>
              <w:rPr>
                <w:ins w:id="9" w:author="LaBadie, Loren [DCF]" w:date="2021-11-15T10:57:00Z"/>
                <w:rFonts w:ascii="Arial" w:eastAsia="Times New Roman" w:hAnsi="Arial" w:cs="Arial"/>
                <w:b/>
                <w:bCs/>
                <w:sz w:val="24"/>
                <w:szCs w:val="24"/>
              </w:rPr>
            </w:pPr>
            <w:ins w:id="10" w:author="LaBadie, Loren [DCF]" w:date="2021-11-15T10:57:00Z">
              <w:r w:rsidRPr="003528DE">
                <w:rPr>
                  <w:rFonts w:ascii="Arial" w:eastAsia="Times New Roman" w:hAnsi="Arial" w:cs="Arial"/>
                  <w:b/>
                  <w:bCs/>
                  <w:sz w:val="24"/>
                  <w:szCs w:val="24"/>
                </w:rPr>
                <w:t>DCF</w:t>
              </w:r>
              <w:r w:rsidRPr="003528DE">
                <w:rPr>
                  <w:rFonts w:ascii="Arial" w:eastAsia="Times New Roman" w:hAnsi="Arial" w:cs="Arial"/>
                  <w:b/>
                  <w:bCs/>
                  <w:sz w:val="24"/>
                  <w:szCs w:val="24"/>
                </w:rPr>
                <w:br/>
                <w:t>Funding request</w:t>
              </w:r>
            </w:ins>
          </w:p>
        </w:tc>
        <w:tc>
          <w:tcPr>
            <w:tcW w:w="1603" w:type="dxa"/>
            <w:tcBorders>
              <w:top w:val="single" w:sz="4" w:space="0" w:color="auto"/>
              <w:left w:val="nil"/>
              <w:bottom w:val="single" w:sz="4" w:space="0" w:color="auto"/>
              <w:right w:val="single" w:sz="4" w:space="0" w:color="auto"/>
            </w:tcBorders>
            <w:shd w:val="clear" w:color="000000" w:fill="CCFFCC"/>
            <w:vAlign w:val="bottom"/>
          </w:tcPr>
          <w:p w:rsidR="003528DE" w:rsidRPr="003528DE" w:rsidRDefault="003528DE" w:rsidP="003528DE">
            <w:pPr>
              <w:spacing w:after="0" w:line="240" w:lineRule="auto"/>
              <w:jc w:val="center"/>
              <w:rPr>
                <w:ins w:id="11" w:author="LaBadie, Loren [DCF]" w:date="2021-11-15T10:57:00Z"/>
                <w:rFonts w:ascii="Arial Narrow" w:eastAsia="Times New Roman" w:hAnsi="Arial Narrow" w:cs="Arial"/>
                <w:b/>
                <w:bCs/>
                <w:sz w:val="24"/>
                <w:szCs w:val="24"/>
              </w:rPr>
            </w:pPr>
            <w:ins w:id="12" w:author="LaBadie, Loren [DCF]" w:date="2021-11-15T10:57:00Z">
              <w:r w:rsidRPr="003528DE">
                <w:rPr>
                  <w:rFonts w:ascii="Arial Narrow" w:eastAsia="Times New Roman" w:hAnsi="Arial Narrow" w:cs="Arial"/>
                  <w:b/>
                  <w:bCs/>
                  <w:sz w:val="24"/>
                  <w:szCs w:val="24"/>
                </w:rPr>
                <w:t xml:space="preserve">Cash or </w:t>
              </w:r>
              <w:r w:rsidRPr="003528DE">
                <w:rPr>
                  <w:rFonts w:ascii="Arial Narrow" w:eastAsia="Times New Roman" w:hAnsi="Arial Narrow" w:cs="Arial"/>
                  <w:b/>
                  <w:bCs/>
                  <w:sz w:val="24"/>
                  <w:szCs w:val="24"/>
                </w:rPr>
                <w:br/>
                <w:t>In-Kind Funds</w:t>
              </w:r>
            </w:ins>
          </w:p>
          <w:p w:rsidR="003528DE" w:rsidRPr="003528DE" w:rsidRDefault="003528DE" w:rsidP="003528DE">
            <w:pPr>
              <w:spacing w:after="0" w:line="240" w:lineRule="auto"/>
              <w:ind w:left="-108" w:right="-108"/>
              <w:jc w:val="center"/>
              <w:rPr>
                <w:ins w:id="13" w:author="LaBadie, Loren [DCF]" w:date="2021-11-15T10:57:00Z"/>
                <w:rFonts w:ascii="Arial Narrow" w:eastAsia="Times New Roman" w:hAnsi="Arial Narrow" w:cs="Arial"/>
                <w:bCs/>
                <w:sz w:val="20"/>
                <w:szCs w:val="20"/>
              </w:rPr>
            </w:pPr>
            <w:ins w:id="14" w:author="LaBadie, Loren [DCF]" w:date="2021-11-15T10:57:00Z">
              <w:r w:rsidRPr="003528DE">
                <w:rPr>
                  <w:rFonts w:ascii="Arial Narrow" w:eastAsia="Times New Roman" w:hAnsi="Arial Narrow" w:cs="Arial"/>
                  <w:bCs/>
                  <w:sz w:val="20"/>
                  <w:szCs w:val="20"/>
                </w:rPr>
                <w:t>note sources below*</w:t>
              </w:r>
            </w:ins>
          </w:p>
        </w:tc>
      </w:tr>
      <w:tr w:rsidR="003528DE" w:rsidRPr="003528DE" w:rsidTr="00FB7548">
        <w:trPr>
          <w:trHeight w:val="360"/>
          <w:ins w:id="15" w:author="LaBadie, Loren [DCF]" w:date="2021-11-15T10:57:00Z"/>
        </w:trPr>
        <w:tc>
          <w:tcPr>
            <w:tcW w:w="4103" w:type="dxa"/>
            <w:tcBorders>
              <w:top w:val="nil"/>
              <w:left w:val="single" w:sz="4" w:space="0" w:color="auto"/>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6" w:author="LaBadie, Loren [DCF]" w:date="2021-11-15T10:57:00Z"/>
                <w:rFonts w:ascii="Arial" w:eastAsia="Times New Roman" w:hAnsi="Arial" w:cs="Arial"/>
                <w:sz w:val="24"/>
                <w:szCs w:val="24"/>
              </w:rPr>
            </w:pPr>
            <w:ins w:id="17" w:author="LaBadie, Loren [DCF]" w:date="2021-11-15T10:57:00Z">
              <w:r w:rsidRPr="003528DE">
                <w:rPr>
                  <w:rFonts w:ascii="Arial" w:eastAsia="Times New Roman" w:hAnsi="Arial" w:cs="Arial"/>
                  <w:sz w:val="24"/>
                  <w:szCs w:val="24"/>
                </w:rPr>
                <w:t xml:space="preserve">A. Personnel </w:t>
              </w:r>
              <w:proofErr w:type="gramStart"/>
              <w:r w:rsidRPr="003528DE">
                <w:rPr>
                  <w:rFonts w:ascii="Arial" w:eastAsia="Times New Roman" w:hAnsi="Arial" w:cs="Arial"/>
                  <w:sz w:val="24"/>
                  <w:szCs w:val="24"/>
                </w:rPr>
                <w:t>-  Salary</w:t>
              </w:r>
              <w:proofErr w:type="gramEnd"/>
              <w:r w:rsidRPr="003528DE">
                <w:rPr>
                  <w:rFonts w:ascii="Arial" w:eastAsia="Times New Roman" w:hAnsi="Arial" w:cs="Arial"/>
                  <w:sz w:val="24"/>
                  <w:szCs w:val="24"/>
                </w:rPr>
                <w:t xml:space="preserve"> (hours/week)</w:t>
              </w:r>
            </w:ins>
          </w:p>
        </w:tc>
        <w:tc>
          <w:tcPr>
            <w:tcW w:w="1297"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8" w:author="LaBadie, Loren [DCF]" w:date="2021-11-15T10:57:00Z"/>
                <w:rFonts w:ascii="Arial" w:eastAsia="Times New Roman" w:hAnsi="Arial" w:cs="Arial"/>
                <w:sz w:val="24"/>
                <w:szCs w:val="24"/>
              </w:rPr>
            </w:pPr>
            <w:ins w:id="19" w:author="LaBadie, Loren [DCF]" w:date="2021-11-15T10:57:00Z">
              <w:r w:rsidRPr="003528DE">
                <w:rPr>
                  <w:rFonts w:ascii="Arial" w:eastAsia="Times New Roman" w:hAnsi="Arial" w:cs="Arial"/>
                  <w:sz w:val="24"/>
                  <w:szCs w:val="24"/>
                </w:rPr>
                <w:t> </w:t>
              </w:r>
            </w:ins>
          </w:p>
        </w:tc>
        <w:tc>
          <w:tcPr>
            <w:tcW w:w="1328"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20" w:author="LaBadie, Loren [DCF]" w:date="2021-11-15T10:57:00Z"/>
                <w:rFonts w:ascii="Arial" w:eastAsia="Times New Roman" w:hAnsi="Arial" w:cs="Arial"/>
                <w:sz w:val="24"/>
                <w:szCs w:val="24"/>
              </w:rPr>
            </w:pPr>
            <w:ins w:id="21" w:author="LaBadie, Loren [DCF]" w:date="2021-11-15T10:57:00Z">
              <w:r w:rsidRPr="003528DE">
                <w:rPr>
                  <w:rFonts w:ascii="Arial" w:eastAsia="Times New Roman" w:hAnsi="Arial" w:cs="Arial"/>
                  <w:sz w:val="24"/>
                  <w:szCs w:val="24"/>
                </w:rPr>
                <w:t> </w:t>
              </w:r>
            </w:ins>
          </w:p>
        </w:tc>
        <w:tc>
          <w:tcPr>
            <w:tcW w:w="1603" w:type="dxa"/>
            <w:tcBorders>
              <w:top w:val="nil"/>
              <w:left w:val="nil"/>
              <w:bottom w:val="single" w:sz="4" w:space="0" w:color="auto"/>
              <w:right w:val="single" w:sz="4" w:space="0" w:color="auto"/>
            </w:tcBorders>
            <w:shd w:val="clear" w:color="000000" w:fill="CCFFCC"/>
            <w:vAlign w:val="center"/>
          </w:tcPr>
          <w:p w:rsidR="003528DE" w:rsidRPr="003528DE" w:rsidRDefault="003528DE" w:rsidP="003528DE">
            <w:pPr>
              <w:spacing w:after="0" w:line="240" w:lineRule="auto"/>
              <w:rPr>
                <w:ins w:id="22" w:author="LaBadie, Loren [DCF]" w:date="2021-11-15T10:57:00Z"/>
                <w:rFonts w:ascii="Arial" w:eastAsia="Times New Roman" w:hAnsi="Arial" w:cs="Arial"/>
                <w:sz w:val="24"/>
                <w:szCs w:val="24"/>
              </w:rPr>
            </w:pPr>
            <w:ins w:id="23" w:author="LaBadie, Loren [DCF]" w:date="2021-11-15T10:57:00Z">
              <w:r w:rsidRPr="003528DE">
                <w:rPr>
                  <w:rFonts w:ascii="Arial" w:eastAsia="Times New Roman" w:hAnsi="Arial" w:cs="Arial"/>
                  <w:sz w:val="24"/>
                  <w:szCs w:val="24"/>
                </w:rPr>
                <w:t> </w:t>
              </w:r>
            </w:ins>
          </w:p>
        </w:tc>
      </w:tr>
      <w:tr w:rsidR="003528DE" w:rsidRPr="003528DE" w:rsidTr="00FB7548">
        <w:trPr>
          <w:trHeight w:val="360"/>
          <w:ins w:id="24" w:author="LaBadie, Loren [DCF]" w:date="2021-11-15T10:57:00Z"/>
        </w:trPr>
        <w:tc>
          <w:tcPr>
            <w:tcW w:w="4103" w:type="dxa"/>
            <w:tcBorders>
              <w:top w:val="nil"/>
              <w:left w:val="single" w:sz="4" w:space="0" w:color="auto"/>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25" w:author="LaBadie, Loren [DCF]" w:date="2021-11-15T10:57:00Z"/>
                <w:rFonts w:ascii="Arial" w:eastAsia="Times New Roman" w:hAnsi="Arial" w:cs="Arial"/>
                <w:sz w:val="24"/>
                <w:szCs w:val="24"/>
              </w:rPr>
            </w:pPr>
            <w:ins w:id="26" w:author="LaBadie, Loren [DCF]" w:date="2021-11-15T10:57:00Z">
              <w:r w:rsidRPr="003528DE">
                <w:rPr>
                  <w:rFonts w:ascii="Arial" w:eastAsia="Times New Roman" w:hAnsi="Arial" w:cs="Arial"/>
                  <w:sz w:val="24"/>
                  <w:szCs w:val="24"/>
                </w:rPr>
                <w:t xml:space="preserve">                          Fringe (% rate)</w:t>
              </w:r>
            </w:ins>
          </w:p>
        </w:tc>
        <w:tc>
          <w:tcPr>
            <w:tcW w:w="1297"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27" w:author="LaBadie, Loren [DCF]" w:date="2021-11-15T10:57:00Z"/>
                <w:rFonts w:ascii="Arial" w:eastAsia="Times New Roman" w:hAnsi="Arial" w:cs="Arial"/>
                <w:sz w:val="24"/>
                <w:szCs w:val="24"/>
              </w:rPr>
            </w:pPr>
            <w:ins w:id="28" w:author="LaBadie, Loren [DCF]" w:date="2021-11-15T10:57:00Z">
              <w:r w:rsidRPr="003528DE">
                <w:rPr>
                  <w:rFonts w:ascii="Arial" w:eastAsia="Times New Roman" w:hAnsi="Arial" w:cs="Arial"/>
                  <w:sz w:val="24"/>
                  <w:szCs w:val="24"/>
                </w:rPr>
                <w:t> </w:t>
              </w:r>
            </w:ins>
          </w:p>
        </w:tc>
        <w:tc>
          <w:tcPr>
            <w:tcW w:w="1328"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29" w:author="LaBadie, Loren [DCF]" w:date="2021-11-15T10:57:00Z"/>
                <w:rFonts w:ascii="Arial" w:eastAsia="Times New Roman" w:hAnsi="Arial" w:cs="Arial"/>
                <w:sz w:val="24"/>
                <w:szCs w:val="24"/>
              </w:rPr>
            </w:pPr>
            <w:ins w:id="30" w:author="LaBadie, Loren [DCF]" w:date="2021-11-15T10:57:00Z">
              <w:r w:rsidRPr="003528DE">
                <w:rPr>
                  <w:rFonts w:ascii="Arial" w:eastAsia="Times New Roman" w:hAnsi="Arial" w:cs="Arial"/>
                  <w:sz w:val="24"/>
                  <w:szCs w:val="24"/>
                </w:rPr>
                <w:t> </w:t>
              </w:r>
            </w:ins>
          </w:p>
        </w:tc>
        <w:tc>
          <w:tcPr>
            <w:tcW w:w="1603" w:type="dxa"/>
            <w:tcBorders>
              <w:top w:val="nil"/>
              <w:left w:val="nil"/>
              <w:bottom w:val="single" w:sz="4" w:space="0" w:color="auto"/>
              <w:right w:val="single" w:sz="4" w:space="0" w:color="auto"/>
            </w:tcBorders>
            <w:shd w:val="clear" w:color="000000" w:fill="CCFFCC"/>
            <w:vAlign w:val="center"/>
          </w:tcPr>
          <w:p w:rsidR="003528DE" w:rsidRPr="003528DE" w:rsidRDefault="003528DE" w:rsidP="003528DE">
            <w:pPr>
              <w:spacing w:after="0" w:line="240" w:lineRule="auto"/>
              <w:rPr>
                <w:ins w:id="31" w:author="LaBadie, Loren [DCF]" w:date="2021-11-15T10:57:00Z"/>
                <w:rFonts w:ascii="Arial" w:eastAsia="Times New Roman" w:hAnsi="Arial" w:cs="Arial"/>
                <w:sz w:val="24"/>
                <w:szCs w:val="24"/>
              </w:rPr>
            </w:pPr>
            <w:ins w:id="32" w:author="LaBadie, Loren [DCF]" w:date="2021-11-15T10:57:00Z">
              <w:r w:rsidRPr="003528DE">
                <w:rPr>
                  <w:rFonts w:ascii="Arial" w:eastAsia="Times New Roman" w:hAnsi="Arial" w:cs="Arial"/>
                  <w:sz w:val="24"/>
                  <w:szCs w:val="24"/>
                </w:rPr>
                <w:t> </w:t>
              </w:r>
            </w:ins>
          </w:p>
        </w:tc>
      </w:tr>
      <w:tr w:rsidR="003528DE" w:rsidRPr="003528DE" w:rsidTr="00FB7548">
        <w:trPr>
          <w:trHeight w:val="360"/>
          <w:ins w:id="33" w:author="LaBadie, Loren [DCF]" w:date="2021-11-15T10:57:00Z"/>
        </w:trPr>
        <w:tc>
          <w:tcPr>
            <w:tcW w:w="4103" w:type="dxa"/>
            <w:tcBorders>
              <w:top w:val="nil"/>
              <w:left w:val="single" w:sz="4" w:space="0" w:color="auto"/>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34" w:author="LaBadie, Loren [DCF]" w:date="2021-11-15T10:57:00Z"/>
                <w:rFonts w:ascii="Arial" w:eastAsia="Times New Roman" w:hAnsi="Arial" w:cs="Arial"/>
                <w:sz w:val="24"/>
                <w:szCs w:val="24"/>
              </w:rPr>
            </w:pPr>
            <w:ins w:id="35" w:author="LaBadie, Loren [DCF]" w:date="2021-11-15T10:57:00Z">
              <w:r w:rsidRPr="003528DE">
                <w:rPr>
                  <w:rFonts w:ascii="Arial" w:eastAsia="Times New Roman" w:hAnsi="Arial" w:cs="Arial"/>
                  <w:sz w:val="24"/>
                  <w:szCs w:val="24"/>
                </w:rPr>
                <w:t>B. Consultants &amp; Professional Fees</w:t>
              </w:r>
            </w:ins>
          </w:p>
        </w:tc>
        <w:tc>
          <w:tcPr>
            <w:tcW w:w="1297"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36" w:author="LaBadie, Loren [DCF]" w:date="2021-11-15T10:57:00Z"/>
                <w:rFonts w:ascii="Arial" w:eastAsia="Times New Roman" w:hAnsi="Arial" w:cs="Arial"/>
                <w:sz w:val="24"/>
                <w:szCs w:val="24"/>
              </w:rPr>
            </w:pPr>
            <w:ins w:id="37" w:author="LaBadie, Loren [DCF]" w:date="2021-11-15T10:57:00Z">
              <w:r w:rsidRPr="003528DE">
                <w:rPr>
                  <w:rFonts w:ascii="Arial" w:eastAsia="Times New Roman" w:hAnsi="Arial" w:cs="Arial"/>
                  <w:sz w:val="24"/>
                  <w:szCs w:val="24"/>
                </w:rPr>
                <w:t> </w:t>
              </w:r>
            </w:ins>
          </w:p>
        </w:tc>
        <w:tc>
          <w:tcPr>
            <w:tcW w:w="1328"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38" w:author="LaBadie, Loren [DCF]" w:date="2021-11-15T10:57:00Z"/>
                <w:rFonts w:ascii="Arial" w:eastAsia="Times New Roman" w:hAnsi="Arial" w:cs="Arial"/>
                <w:sz w:val="24"/>
                <w:szCs w:val="24"/>
              </w:rPr>
            </w:pPr>
            <w:ins w:id="39" w:author="LaBadie, Loren [DCF]" w:date="2021-11-15T10:57:00Z">
              <w:r w:rsidRPr="003528DE">
                <w:rPr>
                  <w:rFonts w:ascii="Arial" w:eastAsia="Times New Roman" w:hAnsi="Arial" w:cs="Arial"/>
                  <w:sz w:val="24"/>
                  <w:szCs w:val="24"/>
                </w:rPr>
                <w:t> </w:t>
              </w:r>
            </w:ins>
          </w:p>
        </w:tc>
        <w:tc>
          <w:tcPr>
            <w:tcW w:w="1603" w:type="dxa"/>
            <w:tcBorders>
              <w:top w:val="nil"/>
              <w:left w:val="nil"/>
              <w:bottom w:val="single" w:sz="4" w:space="0" w:color="auto"/>
              <w:right w:val="single" w:sz="4" w:space="0" w:color="auto"/>
            </w:tcBorders>
            <w:shd w:val="clear" w:color="000000" w:fill="CCFFCC"/>
            <w:vAlign w:val="center"/>
          </w:tcPr>
          <w:p w:rsidR="003528DE" w:rsidRPr="003528DE" w:rsidRDefault="003528DE" w:rsidP="003528DE">
            <w:pPr>
              <w:spacing w:after="0" w:line="240" w:lineRule="auto"/>
              <w:rPr>
                <w:ins w:id="40" w:author="LaBadie, Loren [DCF]" w:date="2021-11-15T10:57:00Z"/>
                <w:rFonts w:ascii="Arial" w:eastAsia="Times New Roman" w:hAnsi="Arial" w:cs="Arial"/>
                <w:sz w:val="24"/>
                <w:szCs w:val="24"/>
              </w:rPr>
            </w:pPr>
            <w:ins w:id="41" w:author="LaBadie, Loren [DCF]" w:date="2021-11-15T10:57:00Z">
              <w:r w:rsidRPr="003528DE">
                <w:rPr>
                  <w:rFonts w:ascii="Arial" w:eastAsia="Times New Roman" w:hAnsi="Arial" w:cs="Arial"/>
                  <w:sz w:val="24"/>
                  <w:szCs w:val="24"/>
                </w:rPr>
                <w:t> </w:t>
              </w:r>
            </w:ins>
          </w:p>
        </w:tc>
      </w:tr>
      <w:tr w:rsidR="003528DE" w:rsidRPr="003528DE" w:rsidTr="00FB7548">
        <w:trPr>
          <w:trHeight w:val="360"/>
          <w:ins w:id="42" w:author="LaBadie, Loren [DCF]" w:date="2021-11-15T10:57:00Z"/>
        </w:trPr>
        <w:tc>
          <w:tcPr>
            <w:tcW w:w="4103" w:type="dxa"/>
            <w:tcBorders>
              <w:top w:val="nil"/>
              <w:left w:val="single" w:sz="4" w:space="0" w:color="auto"/>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43" w:author="LaBadie, Loren [DCF]" w:date="2021-11-15T10:57:00Z"/>
                <w:rFonts w:ascii="Arial" w:eastAsia="Times New Roman" w:hAnsi="Arial" w:cs="Arial"/>
                <w:sz w:val="24"/>
                <w:szCs w:val="24"/>
              </w:rPr>
            </w:pPr>
            <w:ins w:id="44" w:author="LaBadie, Loren [DCF]" w:date="2021-11-15T10:57:00Z">
              <w:r w:rsidRPr="003528DE">
                <w:rPr>
                  <w:rFonts w:ascii="Arial" w:eastAsia="Times New Roman" w:hAnsi="Arial" w:cs="Arial"/>
                  <w:sz w:val="24"/>
                  <w:szCs w:val="24"/>
                </w:rPr>
                <w:t> </w:t>
              </w:r>
            </w:ins>
          </w:p>
        </w:tc>
        <w:tc>
          <w:tcPr>
            <w:tcW w:w="1297"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45" w:author="LaBadie, Loren [DCF]" w:date="2021-11-15T10:57:00Z"/>
                <w:rFonts w:ascii="Arial" w:eastAsia="Times New Roman" w:hAnsi="Arial" w:cs="Arial"/>
                <w:sz w:val="24"/>
                <w:szCs w:val="24"/>
              </w:rPr>
            </w:pPr>
            <w:ins w:id="46" w:author="LaBadie, Loren [DCF]" w:date="2021-11-15T10:57:00Z">
              <w:r w:rsidRPr="003528DE">
                <w:rPr>
                  <w:rFonts w:ascii="Arial" w:eastAsia="Times New Roman" w:hAnsi="Arial" w:cs="Arial"/>
                  <w:sz w:val="24"/>
                  <w:szCs w:val="24"/>
                </w:rPr>
                <w:t> </w:t>
              </w:r>
            </w:ins>
          </w:p>
        </w:tc>
        <w:tc>
          <w:tcPr>
            <w:tcW w:w="1328"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47" w:author="LaBadie, Loren [DCF]" w:date="2021-11-15T10:57:00Z"/>
                <w:rFonts w:ascii="Arial" w:eastAsia="Times New Roman" w:hAnsi="Arial" w:cs="Arial"/>
                <w:sz w:val="24"/>
                <w:szCs w:val="24"/>
              </w:rPr>
            </w:pPr>
            <w:ins w:id="48" w:author="LaBadie, Loren [DCF]" w:date="2021-11-15T10:57:00Z">
              <w:r w:rsidRPr="003528DE">
                <w:rPr>
                  <w:rFonts w:ascii="Arial" w:eastAsia="Times New Roman" w:hAnsi="Arial" w:cs="Arial"/>
                  <w:sz w:val="24"/>
                  <w:szCs w:val="24"/>
                </w:rPr>
                <w:t> </w:t>
              </w:r>
            </w:ins>
          </w:p>
        </w:tc>
        <w:tc>
          <w:tcPr>
            <w:tcW w:w="1603" w:type="dxa"/>
            <w:tcBorders>
              <w:top w:val="nil"/>
              <w:left w:val="nil"/>
              <w:bottom w:val="single" w:sz="4" w:space="0" w:color="auto"/>
              <w:right w:val="single" w:sz="4" w:space="0" w:color="auto"/>
            </w:tcBorders>
            <w:shd w:val="clear" w:color="000000" w:fill="CCFFCC"/>
            <w:vAlign w:val="center"/>
          </w:tcPr>
          <w:p w:rsidR="003528DE" w:rsidRPr="003528DE" w:rsidRDefault="003528DE" w:rsidP="003528DE">
            <w:pPr>
              <w:spacing w:after="0" w:line="240" w:lineRule="auto"/>
              <w:rPr>
                <w:ins w:id="49" w:author="LaBadie, Loren [DCF]" w:date="2021-11-15T10:57:00Z"/>
                <w:rFonts w:ascii="Arial" w:eastAsia="Times New Roman" w:hAnsi="Arial" w:cs="Arial"/>
                <w:sz w:val="24"/>
                <w:szCs w:val="24"/>
              </w:rPr>
            </w:pPr>
            <w:ins w:id="50" w:author="LaBadie, Loren [DCF]" w:date="2021-11-15T10:57:00Z">
              <w:r w:rsidRPr="003528DE">
                <w:rPr>
                  <w:rFonts w:ascii="Arial" w:eastAsia="Times New Roman" w:hAnsi="Arial" w:cs="Arial"/>
                  <w:sz w:val="24"/>
                  <w:szCs w:val="24"/>
                </w:rPr>
                <w:t> </w:t>
              </w:r>
            </w:ins>
          </w:p>
        </w:tc>
      </w:tr>
      <w:tr w:rsidR="003528DE" w:rsidRPr="003528DE" w:rsidTr="00FB7548">
        <w:trPr>
          <w:trHeight w:val="360"/>
          <w:ins w:id="51" w:author="LaBadie, Loren [DCF]" w:date="2021-11-15T10:57:00Z"/>
        </w:trPr>
        <w:tc>
          <w:tcPr>
            <w:tcW w:w="4103" w:type="dxa"/>
            <w:tcBorders>
              <w:top w:val="nil"/>
              <w:left w:val="single" w:sz="4" w:space="0" w:color="auto"/>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52" w:author="LaBadie, Loren [DCF]" w:date="2021-11-15T10:57:00Z"/>
                <w:rFonts w:ascii="Arial" w:eastAsia="Times New Roman" w:hAnsi="Arial" w:cs="Arial"/>
                <w:sz w:val="24"/>
                <w:szCs w:val="24"/>
              </w:rPr>
            </w:pPr>
            <w:ins w:id="53" w:author="LaBadie, Loren [DCF]" w:date="2021-11-15T10:57:00Z">
              <w:r w:rsidRPr="003528DE">
                <w:rPr>
                  <w:rFonts w:ascii="Arial" w:eastAsia="Times New Roman" w:hAnsi="Arial" w:cs="Arial"/>
                  <w:sz w:val="24"/>
                  <w:szCs w:val="24"/>
                </w:rPr>
                <w:t>C. Materials &amp; Supplies</w:t>
              </w:r>
            </w:ins>
          </w:p>
        </w:tc>
        <w:tc>
          <w:tcPr>
            <w:tcW w:w="1297"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54" w:author="LaBadie, Loren [DCF]" w:date="2021-11-15T10:57:00Z"/>
                <w:rFonts w:ascii="Arial" w:eastAsia="Times New Roman" w:hAnsi="Arial" w:cs="Arial"/>
                <w:sz w:val="24"/>
                <w:szCs w:val="24"/>
              </w:rPr>
            </w:pPr>
            <w:ins w:id="55" w:author="LaBadie, Loren [DCF]" w:date="2021-11-15T10:57:00Z">
              <w:r w:rsidRPr="003528DE">
                <w:rPr>
                  <w:rFonts w:ascii="Arial" w:eastAsia="Times New Roman" w:hAnsi="Arial" w:cs="Arial"/>
                  <w:sz w:val="24"/>
                  <w:szCs w:val="24"/>
                </w:rPr>
                <w:t> </w:t>
              </w:r>
            </w:ins>
          </w:p>
        </w:tc>
        <w:tc>
          <w:tcPr>
            <w:tcW w:w="1328"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56" w:author="LaBadie, Loren [DCF]" w:date="2021-11-15T10:57:00Z"/>
                <w:rFonts w:ascii="Arial" w:eastAsia="Times New Roman" w:hAnsi="Arial" w:cs="Arial"/>
                <w:sz w:val="24"/>
                <w:szCs w:val="24"/>
              </w:rPr>
            </w:pPr>
            <w:ins w:id="57" w:author="LaBadie, Loren [DCF]" w:date="2021-11-15T10:57:00Z">
              <w:r w:rsidRPr="003528DE">
                <w:rPr>
                  <w:rFonts w:ascii="Arial" w:eastAsia="Times New Roman" w:hAnsi="Arial" w:cs="Arial"/>
                  <w:sz w:val="24"/>
                  <w:szCs w:val="24"/>
                </w:rPr>
                <w:t> </w:t>
              </w:r>
            </w:ins>
          </w:p>
        </w:tc>
        <w:tc>
          <w:tcPr>
            <w:tcW w:w="1603" w:type="dxa"/>
            <w:tcBorders>
              <w:top w:val="nil"/>
              <w:left w:val="nil"/>
              <w:bottom w:val="single" w:sz="4" w:space="0" w:color="auto"/>
              <w:right w:val="single" w:sz="4" w:space="0" w:color="auto"/>
            </w:tcBorders>
            <w:shd w:val="clear" w:color="000000" w:fill="CCFFCC"/>
            <w:vAlign w:val="center"/>
          </w:tcPr>
          <w:p w:rsidR="003528DE" w:rsidRPr="003528DE" w:rsidRDefault="003528DE" w:rsidP="003528DE">
            <w:pPr>
              <w:spacing w:after="0" w:line="240" w:lineRule="auto"/>
              <w:rPr>
                <w:ins w:id="58" w:author="LaBadie, Loren [DCF]" w:date="2021-11-15T10:57:00Z"/>
                <w:rFonts w:ascii="Arial" w:eastAsia="Times New Roman" w:hAnsi="Arial" w:cs="Arial"/>
                <w:sz w:val="24"/>
                <w:szCs w:val="24"/>
              </w:rPr>
            </w:pPr>
            <w:ins w:id="59" w:author="LaBadie, Loren [DCF]" w:date="2021-11-15T10:57:00Z">
              <w:r w:rsidRPr="003528DE">
                <w:rPr>
                  <w:rFonts w:ascii="Arial" w:eastAsia="Times New Roman" w:hAnsi="Arial" w:cs="Arial"/>
                  <w:sz w:val="24"/>
                  <w:szCs w:val="24"/>
                </w:rPr>
                <w:t> </w:t>
              </w:r>
            </w:ins>
          </w:p>
        </w:tc>
      </w:tr>
      <w:tr w:rsidR="003528DE" w:rsidRPr="003528DE" w:rsidTr="00FB7548">
        <w:trPr>
          <w:trHeight w:val="360"/>
          <w:ins w:id="60" w:author="LaBadie, Loren [DCF]" w:date="2021-11-15T10:57:00Z"/>
        </w:trPr>
        <w:tc>
          <w:tcPr>
            <w:tcW w:w="4103" w:type="dxa"/>
            <w:tcBorders>
              <w:top w:val="nil"/>
              <w:left w:val="single" w:sz="4" w:space="0" w:color="auto"/>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61" w:author="LaBadie, Loren [DCF]" w:date="2021-11-15T10:57:00Z"/>
                <w:rFonts w:ascii="Arial" w:eastAsia="Times New Roman" w:hAnsi="Arial" w:cs="Arial"/>
                <w:sz w:val="24"/>
                <w:szCs w:val="24"/>
              </w:rPr>
            </w:pPr>
            <w:ins w:id="62" w:author="LaBadie, Loren [DCF]" w:date="2021-11-15T10:57:00Z">
              <w:r w:rsidRPr="003528DE">
                <w:rPr>
                  <w:rFonts w:ascii="Arial" w:eastAsia="Times New Roman" w:hAnsi="Arial" w:cs="Arial"/>
                  <w:sz w:val="24"/>
                  <w:szCs w:val="24"/>
                </w:rPr>
                <w:t> </w:t>
              </w:r>
            </w:ins>
          </w:p>
        </w:tc>
        <w:tc>
          <w:tcPr>
            <w:tcW w:w="1297"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63" w:author="LaBadie, Loren [DCF]" w:date="2021-11-15T10:57:00Z"/>
                <w:rFonts w:ascii="Arial" w:eastAsia="Times New Roman" w:hAnsi="Arial" w:cs="Arial"/>
                <w:sz w:val="24"/>
                <w:szCs w:val="24"/>
              </w:rPr>
            </w:pPr>
            <w:ins w:id="64" w:author="LaBadie, Loren [DCF]" w:date="2021-11-15T10:57:00Z">
              <w:r w:rsidRPr="003528DE">
                <w:rPr>
                  <w:rFonts w:ascii="Arial" w:eastAsia="Times New Roman" w:hAnsi="Arial" w:cs="Arial"/>
                  <w:sz w:val="24"/>
                  <w:szCs w:val="24"/>
                </w:rPr>
                <w:t> </w:t>
              </w:r>
            </w:ins>
          </w:p>
        </w:tc>
        <w:tc>
          <w:tcPr>
            <w:tcW w:w="1328"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65" w:author="LaBadie, Loren [DCF]" w:date="2021-11-15T10:57:00Z"/>
                <w:rFonts w:ascii="Arial" w:eastAsia="Times New Roman" w:hAnsi="Arial" w:cs="Arial"/>
                <w:sz w:val="24"/>
                <w:szCs w:val="24"/>
              </w:rPr>
            </w:pPr>
            <w:ins w:id="66" w:author="LaBadie, Loren [DCF]" w:date="2021-11-15T10:57:00Z">
              <w:r w:rsidRPr="003528DE">
                <w:rPr>
                  <w:rFonts w:ascii="Arial" w:eastAsia="Times New Roman" w:hAnsi="Arial" w:cs="Arial"/>
                  <w:sz w:val="24"/>
                  <w:szCs w:val="24"/>
                </w:rPr>
                <w:t> </w:t>
              </w:r>
            </w:ins>
          </w:p>
        </w:tc>
        <w:tc>
          <w:tcPr>
            <w:tcW w:w="1603" w:type="dxa"/>
            <w:tcBorders>
              <w:top w:val="nil"/>
              <w:left w:val="nil"/>
              <w:bottom w:val="single" w:sz="4" w:space="0" w:color="auto"/>
              <w:right w:val="single" w:sz="4" w:space="0" w:color="auto"/>
            </w:tcBorders>
            <w:shd w:val="clear" w:color="000000" w:fill="CCFFCC"/>
            <w:vAlign w:val="center"/>
          </w:tcPr>
          <w:p w:rsidR="003528DE" w:rsidRPr="003528DE" w:rsidRDefault="003528DE" w:rsidP="003528DE">
            <w:pPr>
              <w:spacing w:after="0" w:line="240" w:lineRule="auto"/>
              <w:rPr>
                <w:ins w:id="67" w:author="LaBadie, Loren [DCF]" w:date="2021-11-15T10:57:00Z"/>
                <w:rFonts w:ascii="Arial" w:eastAsia="Times New Roman" w:hAnsi="Arial" w:cs="Arial"/>
                <w:sz w:val="24"/>
                <w:szCs w:val="24"/>
              </w:rPr>
            </w:pPr>
            <w:ins w:id="68" w:author="LaBadie, Loren [DCF]" w:date="2021-11-15T10:57:00Z">
              <w:r w:rsidRPr="003528DE">
                <w:rPr>
                  <w:rFonts w:ascii="Arial" w:eastAsia="Times New Roman" w:hAnsi="Arial" w:cs="Arial"/>
                  <w:sz w:val="24"/>
                  <w:szCs w:val="24"/>
                </w:rPr>
                <w:t> </w:t>
              </w:r>
            </w:ins>
          </w:p>
        </w:tc>
      </w:tr>
      <w:tr w:rsidR="003528DE" w:rsidRPr="003528DE" w:rsidTr="00FB7548">
        <w:trPr>
          <w:trHeight w:val="360"/>
          <w:ins w:id="69" w:author="LaBadie, Loren [DCF]" w:date="2021-11-15T10:57:00Z"/>
        </w:trPr>
        <w:tc>
          <w:tcPr>
            <w:tcW w:w="4103" w:type="dxa"/>
            <w:tcBorders>
              <w:top w:val="nil"/>
              <w:left w:val="single" w:sz="4" w:space="0" w:color="auto"/>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70" w:author="LaBadie, Loren [DCF]" w:date="2021-11-15T10:57:00Z"/>
                <w:rFonts w:ascii="Arial" w:eastAsia="Times New Roman" w:hAnsi="Arial" w:cs="Arial"/>
                <w:sz w:val="24"/>
                <w:szCs w:val="24"/>
              </w:rPr>
            </w:pPr>
            <w:ins w:id="71" w:author="LaBadie, Loren [DCF]" w:date="2021-11-15T10:57:00Z">
              <w:r w:rsidRPr="003528DE">
                <w:rPr>
                  <w:rFonts w:ascii="Arial" w:eastAsia="Times New Roman" w:hAnsi="Arial" w:cs="Arial"/>
                  <w:sz w:val="24"/>
                  <w:szCs w:val="24"/>
                </w:rPr>
                <w:t>D. Facility Costs</w:t>
              </w:r>
            </w:ins>
          </w:p>
        </w:tc>
        <w:tc>
          <w:tcPr>
            <w:tcW w:w="1297"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72" w:author="LaBadie, Loren [DCF]" w:date="2021-11-15T10:57:00Z"/>
                <w:rFonts w:ascii="Arial" w:eastAsia="Times New Roman" w:hAnsi="Arial" w:cs="Arial"/>
                <w:sz w:val="24"/>
                <w:szCs w:val="24"/>
              </w:rPr>
            </w:pPr>
            <w:ins w:id="73" w:author="LaBadie, Loren [DCF]" w:date="2021-11-15T10:57:00Z">
              <w:r w:rsidRPr="003528DE">
                <w:rPr>
                  <w:rFonts w:ascii="Arial" w:eastAsia="Times New Roman" w:hAnsi="Arial" w:cs="Arial"/>
                  <w:sz w:val="24"/>
                  <w:szCs w:val="24"/>
                </w:rPr>
                <w:t> </w:t>
              </w:r>
            </w:ins>
          </w:p>
        </w:tc>
        <w:tc>
          <w:tcPr>
            <w:tcW w:w="1328"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74" w:author="LaBadie, Loren [DCF]" w:date="2021-11-15T10:57:00Z"/>
                <w:rFonts w:ascii="Arial" w:eastAsia="Times New Roman" w:hAnsi="Arial" w:cs="Arial"/>
                <w:sz w:val="24"/>
                <w:szCs w:val="24"/>
              </w:rPr>
            </w:pPr>
            <w:ins w:id="75" w:author="LaBadie, Loren [DCF]" w:date="2021-11-15T10:57:00Z">
              <w:r w:rsidRPr="003528DE">
                <w:rPr>
                  <w:rFonts w:ascii="Arial" w:eastAsia="Times New Roman" w:hAnsi="Arial" w:cs="Arial"/>
                  <w:sz w:val="24"/>
                  <w:szCs w:val="24"/>
                </w:rPr>
                <w:t> </w:t>
              </w:r>
            </w:ins>
          </w:p>
        </w:tc>
        <w:tc>
          <w:tcPr>
            <w:tcW w:w="1603" w:type="dxa"/>
            <w:tcBorders>
              <w:top w:val="nil"/>
              <w:left w:val="nil"/>
              <w:bottom w:val="single" w:sz="4" w:space="0" w:color="auto"/>
              <w:right w:val="single" w:sz="4" w:space="0" w:color="auto"/>
            </w:tcBorders>
            <w:shd w:val="clear" w:color="000000" w:fill="CCFFCC"/>
            <w:vAlign w:val="center"/>
          </w:tcPr>
          <w:p w:rsidR="003528DE" w:rsidRPr="003528DE" w:rsidRDefault="003528DE" w:rsidP="003528DE">
            <w:pPr>
              <w:spacing w:after="0" w:line="240" w:lineRule="auto"/>
              <w:rPr>
                <w:ins w:id="76" w:author="LaBadie, Loren [DCF]" w:date="2021-11-15T10:57:00Z"/>
                <w:rFonts w:ascii="Arial" w:eastAsia="Times New Roman" w:hAnsi="Arial" w:cs="Arial"/>
                <w:sz w:val="24"/>
                <w:szCs w:val="24"/>
              </w:rPr>
            </w:pPr>
            <w:ins w:id="77" w:author="LaBadie, Loren [DCF]" w:date="2021-11-15T10:57:00Z">
              <w:r w:rsidRPr="003528DE">
                <w:rPr>
                  <w:rFonts w:ascii="Arial" w:eastAsia="Times New Roman" w:hAnsi="Arial" w:cs="Arial"/>
                  <w:sz w:val="24"/>
                  <w:szCs w:val="24"/>
                </w:rPr>
                <w:t> </w:t>
              </w:r>
            </w:ins>
          </w:p>
        </w:tc>
      </w:tr>
      <w:tr w:rsidR="003528DE" w:rsidRPr="003528DE" w:rsidTr="00FB7548">
        <w:trPr>
          <w:trHeight w:val="360"/>
          <w:ins w:id="78" w:author="LaBadie, Loren [DCF]" w:date="2021-11-15T10:57:00Z"/>
        </w:trPr>
        <w:tc>
          <w:tcPr>
            <w:tcW w:w="4103" w:type="dxa"/>
            <w:tcBorders>
              <w:top w:val="nil"/>
              <w:left w:val="single" w:sz="4" w:space="0" w:color="auto"/>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79" w:author="LaBadie, Loren [DCF]" w:date="2021-11-15T10:57:00Z"/>
                <w:rFonts w:ascii="Arial" w:eastAsia="Times New Roman" w:hAnsi="Arial" w:cs="Arial"/>
                <w:sz w:val="24"/>
                <w:szCs w:val="24"/>
              </w:rPr>
            </w:pPr>
            <w:ins w:id="80" w:author="LaBadie, Loren [DCF]" w:date="2021-11-15T10:57:00Z">
              <w:r w:rsidRPr="003528DE">
                <w:rPr>
                  <w:rFonts w:ascii="Arial" w:eastAsia="Times New Roman" w:hAnsi="Arial" w:cs="Arial"/>
                  <w:sz w:val="24"/>
                  <w:szCs w:val="24"/>
                </w:rPr>
                <w:t> </w:t>
              </w:r>
            </w:ins>
          </w:p>
        </w:tc>
        <w:tc>
          <w:tcPr>
            <w:tcW w:w="1297"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81" w:author="LaBadie, Loren [DCF]" w:date="2021-11-15T10:57:00Z"/>
                <w:rFonts w:ascii="Arial" w:eastAsia="Times New Roman" w:hAnsi="Arial" w:cs="Arial"/>
                <w:sz w:val="24"/>
                <w:szCs w:val="24"/>
              </w:rPr>
            </w:pPr>
            <w:ins w:id="82" w:author="LaBadie, Loren [DCF]" w:date="2021-11-15T10:57:00Z">
              <w:r w:rsidRPr="003528DE">
                <w:rPr>
                  <w:rFonts w:ascii="Arial" w:eastAsia="Times New Roman" w:hAnsi="Arial" w:cs="Arial"/>
                  <w:sz w:val="24"/>
                  <w:szCs w:val="24"/>
                </w:rPr>
                <w:t> </w:t>
              </w:r>
            </w:ins>
          </w:p>
        </w:tc>
        <w:tc>
          <w:tcPr>
            <w:tcW w:w="1328"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83" w:author="LaBadie, Loren [DCF]" w:date="2021-11-15T10:57:00Z"/>
                <w:rFonts w:ascii="Arial" w:eastAsia="Times New Roman" w:hAnsi="Arial" w:cs="Arial"/>
                <w:sz w:val="24"/>
                <w:szCs w:val="24"/>
              </w:rPr>
            </w:pPr>
            <w:ins w:id="84" w:author="LaBadie, Loren [DCF]" w:date="2021-11-15T10:57:00Z">
              <w:r w:rsidRPr="003528DE">
                <w:rPr>
                  <w:rFonts w:ascii="Arial" w:eastAsia="Times New Roman" w:hAnsi="Arial" w:cs="Arial"/>
                  <w:sz w:val="24"/>
                  <w:szCs w:val="24"/>
                </w:rPr>
                <w:t> </w:t>
              </w:r>
            </w:ins>
          </w:p>
        </w:tc>
        <w:tc>
          <w:tcPr>
            <w:tcW w:w="1603" w:type="dxa"/>
            <w:tcBorders>
              <w:top w:val="nil"/>
              <w:left w:val="nil"/>
              <w:bottom w:val="single" w:sz="4" w:space="0" w:color="auto"/>
              <w:right w:val="single" w:sz="4" w:space="0" w:color="auto"/>
            </w:tcBorders>
            <w:shd w:val="clear" w:color="000000" w:fill="CCFFCC"/>
            <w:vAlign w:val="center"/>
          </w:tcPr>
          <w:p w:rsidR="003528DE" w:rsidRPr="003528DE" w:rsidRDefault="003528DE" w:rsidP="003528DE">
            <w:pPr>
              <w:spacing w:after="0" w:line="240" w:lineRule="auto"/>
              <w:rPr>
                <w:ins w:id="85" w:author="LaBadie, Loren [DCF]" w:date="2021-11-15T10:57:00Z"/>
                <w:rFonts w:ascii="Arial" w:eastAsia="Times New Roman" w:hAnsi="Arial" w:cs="Arial"/>
                <w:sz w:val="24"/>
                <w:szCs w:val="24"/>
              </w:rPr>
            </w:pPr>
            <w:ins w:id="86" w:author="LaBadie, Loren [DCF]" w:date="2021-11-15T10:57:00Z">
              <w:r w:rsidRPr="003528DE">
                <w:rPr>
                  <w:rFonts w:ascii="Arial" w:eastAsia="Times New Roman" w:hAnsi="Arial" w:cs="Arial"/>
                  <w:sz w:val="24"/>
                  <w:szCs w:val="24"/>
                </w:rPr>
                <w:t> </w:t>
              </w:r>
            </w:ins>
          </w:p>
        </w:tc>
      </w:tr>
      <w:tr w:rsidR="003528DE" w:rsidRPr="003528DE" w:rsidTr="00FB7548">
        <w:trPr>
          <w:trHeight w:val="360"/>
          <w:ins w:id="87" w:author="LaBadie, Loren [DCF]" w:date="2021-11-15T10:57:00Z"/>
        </w:trPr>
        <w:tc>
          <w:tcPr>
            <w:tcW w:w="4103" w:type="dxa"/>
            <w:tcBorders>
              <w:top w:val="nil"/>
              <w:left w:val="single" w:sz="4" w:space="0" w:color="auto"/>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88" w:author="LaBadie, Loren [DCF]" w:date="2021-11-15T10:57:00Z"/>
                <w:rFonts w:ascii="Arial" w:eastAsia="Times New Roman" w:hAnsi="Arial" w:cs="Arial"/>
                <w:sz w:val="24"/>
                <w:szCs w:val="24"/>
              </w:rPr>
            </w:pPr>
            <w:ins w:id="89" w:author="LaBadie, Loren [DCF]" w:date="2021-11-15T10:57:00Z">
              <w:r w:rsidRPr="003528DE">
                <w:rPr>
                  <w:rFonts w:ascii="Arial" w:eastAsia="Times New Roman" w:hAnsi="Arial" w:cs="Arial"/>
                  <w:sz w:val="24"/>
                  <w:szCs w:val="24"/>
                </w:rPr>
                <w:t>E. Specific Assistance to Clients</w:t>
              </w:r>
            </w:ins>
          </w:p>
        </w:tc>
        <w:tc>
          <w:tcPr>
            <w:tcW w:w="1297"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90" w:author="LaBadie, Loren [DCF]" w:date="2021-11-15T10:57:00Z"/>
                <w:rFonts w:ascii="Arial" w:eastAsia="Times New Roman" w:hAnsi="Arial" w:cs="Arial"/>
                <w:sz w:val="24"/>
                <w:szCs w:val="24"/>
              </w:rPr>
            </w:pPr>
            <w:ins w:id="91" w:author="LaBadie, Loren [DCF]" w:date="2021-11-15T10:57:00Z">
              <w:r w:rsidRPr="003528DE">
                <w:rPr>
                  <w:rFonts w:ascii="Arial" w:eastAsia="Times New Roman" w:hAnsi="Arial" w:cs="Arial"/>
                  <w:sz w:val="24"/>
                  <w:szCs w:val="24"/>
                </w:rPr>
                <w:t> </w:t>
              </w:r>
            </w:ins>
          </w:p>
        </w:tc>
        <w:tc>
          <w:tcPr>
            <w:tcW w:w="1328"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92" w:author="LaBadie, Loren [DCF]" w:date="2021-11-15T10:57:00Z"/>
                <w:rFonts w:ascii="Arial" w:eastAsia="Times New Roman" w:hAnsi="Arial" w:cs="Arial"/>
                <w:sz w:val="24"/>
                <w:szCs w:val="24"/>
              </w:rPr>
            </w:pPr>
            <w:ins w:id="93" w:author="LaBadie, Loren [DCF]" w:date="2021-11-15T10:57:00Z">
              <w:r w:rsidRPr="003528DE">
                <w:rPr>
                  <w:rFonts w:ascii="Arial" w:eastAsia="Times New Roman" w:hAnsi="Arial" w:cs="Arial"/>
                  <w:sz w:val="24"/>
                  <w:szCs w:val="24"/>
                </w:rPr>
                <w:t> </w:t>
              </w:r>
            </w:ins>
          </w:p>
        </w:tc>
        <w:tc>
          <w:tcPr>
            <w:tcW w:w="1603" w:type="dxa"/>
            <w:tcBorders>
              <w:top w:val="nil"/>
              <w:left w:val="nil"/>
              <w:bottom w:val="single" w:sz="4" w:space="0" w:color="auto"/>
              <w:right w:val="single" w:sz="4" w:space="0" w:color="auto"/>
            </w:tcBorders>
            <w:shd w:val="clear" w:color="000000" w:fill="CCFFCC"/>
            <w:vAlign w:val="center"/>
          </w:tcPr>
          <w:p w:rsidR="003528DE" w:rsidRPr="003528DE" w:rsidRDefault="003528DE" w:rsidP="003528DE">
            <w:pPr>
              <w:spacing w:after="0" w:line="240" w:lineRule="auto"/>
              <w:rPr>
                <w:ins w:id="94" w:author="LaBadie, Loren [DCF]" w:date="2021-11-15T10:57:00Z"/>
                <w:rFonts w:ascii="Arial" w:eastAsia="Times New Roman" w:hAnsi="Arial" w:cs="Arial"/>
                <w:sz w:val="24"/>
                <w:szCs w:val="24"/>
              </w:rPr>
            </w:pPr>
            <w:ins w:id="95" w:author="LaBadie, Loren [DCF]" w:date="2021-11-15T10:57:00Z">
              <w:r w:rsidRPr="003528DE">
                <w:rPr>
                  <w:rFonts w:ascii="Arial" w:eastAsia="Times New Roman" w:hAnsi="Arial" w:cs="Arial"/>
                  <w:sz w:val="24"/>
                  <w:szCs w:val="24"/>
                </w:rPr>
                <w:t> </w:t>
              </w:r>
            </w:ins>
          </w:p>
        </w:tc>
      </w:tr>
      <w:tr w:rsidR="003528DE" w:rsidRPr="003528DE" w:rsidTr="00FB7548">
        <w:trPr>
          <w:trHeight w:val="360"/>
          <w:ins w:id="96" w:author="LaBadie, Loren [DCF]" w:date="2021-11-15T10:57:00Z"/>
        </w:trPr>
        <w:tc>
          <w:tcPr>
            <w:tcW w:w="4103" w:type="dxa"/>
            <w:tcBorders>
              <w:top w:val="nil"/>
              <w:left w:val="single" w:sz="4" w:space="0" w:color="auto"/>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97" w:author="LaBadie, Loren [DCF]" w:date="2021-11-15T10:57:00Z"/>
                <w:rFonts w:ascii="Arial" w:eastAsia="Times New Roman" w:hAnsi="Arial" w:cs="Arial"/>
                <w:sz w:val="24"/>
                <w:szCs w:val="24"/>
              </w:rPr>
            </w:pPr>
            <w:ins w:id="98" w:author="LaBadie, Loren [DCF]" w:date="2021-11-15T10:57:00Z">
              <w:r w:rsidRPr="003528DE">
                <w:rPr>
                  <w:rFonts w:ascii="Arial" w:eastAsia="Times New Roman" w:hAnsi="Arial" w:cs="Arial"/>
                  <w:sz w:val="24"/>
                  <w:szCs w:val="24"/>
                </w:rPr>
                <w:t> </w:t>
              </w:r>
            </w:ins>
          </w:p>
        </w:tc>
        <w:tc>
          <w:tcPr>
            <w:tcW w:w="1297"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99" w:author="LaBadie, Loren [DCF]" w:date="2021-11-15T10:57:00Z"/>
                <w:rFonts w:ascii="Arial" w:eastAsia="Times New Roman" w:hAnsi="Arial" w:cs="Arial"/>
                <w:sz w:val="24"/>
                <w:szCs w:val="24"/>
              </w:rPr>
            </w:pPr>
            <w:ins w:id="100" w:author="LaBadie, Loren [DCF]" w:date="2021-11-15T10:57:00Z">
              <w:r w:rsidRPr="003528DE">
                <w:rPr>
                  <w:rFonts w:ascii="Arial" w:eastAsia="Times New Roman" w:hAnsi="Arial" w:cs="Arial"/>
                  <w:sz w:val="24"/>
                  <w:szCs w:val="24"/>
                </w:rPr>
                <w:t> </w:t>
              </w:r>
            </w:ins>
          </w:p>
        </w:tc>
        <w:tc>
          <w:tcPr>
            <w:tcW w:w="1328"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01" w:author="LaBadie, Loren [DCF]" w:date="2021-11-15T10:57:00Z"/>
                <w:rFonts w:ascii="Arial" w:eastAsia="Times New Roman" w:hAnsi="Arial" w:cs="Arial"/>
                <w:sz w:val="24"/>
                <w:szCs w:val="24"/>
              </w:rPr>
            </w:pPr>
            <w:ins w:id="102" w:author="LaBadie, Loren [DCF]" w:date="2021-11-15T10:57:00Z">
              <w:r w:rsidRPr="003528DE">
                <w:rPr>
                  <w:rFonts w:ascii="Arial" w:eastAsia="Times New Roman" w:hAnsi="Arial" w:cs="Arial"/>
                  <w:sz w:val="24"/>
                  <w:szCs w:val="24"/>
                </w:rPr>
                <w:t> </w:t>
              </w:r>
            </w:ins>
          </w:p>
        </w:tc>
        <w:tc>
          <w:tcPr>
            <w:tcW w:w="1603" w:type="dxa"/>
            <w:tcBorders>
              <w:top w:val="nil"/>
              <w:left w:val="nil"/>
              <w:bottom w:val="single" w:sz="4" w:space="0" w:color="auto"/>
              <w:right w:val="single" w:sz="4" w:space="0" w:color="auto"/>
            </w:tcBorders>
            <w:shd w:val="clear" w:color="000000" w:fill="CCFFCC"/>
            <w:vAlign w:val="center"/>
          </w:tcPr>
          <w:p w:rsidR="003528DE" w:rsidRPr="003528DE" w:rsidRDefault="003528DE" w:rsidP="003528DE">
            <w:pPr>
              <w:spacing w:after="0" w:line="240" w:lineRule="auto"/>
              <w:rPr>
                <w:ins w:id="103" w:author="LaBadie, Loren [DCF]" w:date="2021-11-15T10:57:00Z"/>
                <w:rFonts w:ascii="Arial" w:eastAsia="Times New Roman" w:hAnsi="Arial" w:cs="Arial"/>
                <w:sz w:val="24"/>
                <w:szCs w:val="24"/>
              </w:rPr>
            </w:pPr>
            <w:ins w:id="104" w:author="LaBadie, Loren [DCF]" w:date="2021-11-15T10:57:00Z">
              <w:r w:rsidRPr="003528DE">
                <w:rPr>
                  <w:rFonts w:ascii="Arial" w:eastAsia="Times New Roman" w:hAnsi="Arial" w:cs="Arial"/>
                  <w:sz w:val="24"/>
                  <w:szCs w:val="24"/>
                </w:rPr>
                <w:t> </w:t>
              </w:r>
            </w:ins>
          </w:p>
        </w:tc>
      </w:tr>
      <w:tr w:rsidR="003528DE" w:rsidRPr="003528DE" w:rsidTr="00FB7548">
        <w:trPr>
          <w:trHeight w:val="360"/>
          <w:ins w:id="105" w:author="LaBadie, Loren [DCF]" w:date="2021-11-15T10:57:00Z"/>
        </w:trPr>
        <w:tc>
          <w:tcPr>
            <w:tcW w:w="4103" w:type="dxa"/>
            <w:tcBorders>
              <w:top w:val="nil"/>
              <w:left w:val="single" w:sz="4" w:space="0" w:color="auto"/>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06" w:author="LaBadie, Loren [DCF]" w:date="2021-11-15T10:57:00Z"/>
                <w:rFonts w:ascii="Arial" w:eastAsia="Times New Roman" w:hAnsi="Arial" w:cs="Arial"/>
                <w:sz w:val="24"/>
                <w:szCs w:val="24"/>
              </w:rPr>
            </w:pPr>
            <w:ins w:id="107" w:author="LaBadie, Loren [DCF]" w:date="2021-11-15T10:57:00Z">
              <w:r w:rsidRPr="003528DE">
                <w:rPr>
                  <w:rFonts w:ascii="Arial" w:eastAsia="Times New Roman" w:hAnsi="Arial" w:cs="Arial"/>
                  <w:sz w:val="24"/>
                  <w:szCs w:val="24"/>
                </w:rPr>
                <w:t>F. Other</w:t>
              </w:r>
            </w:ins>
          </w:p>
        </w:tc>
        <w:tc>
          <w:tcPr>
            <w:tcW w:w="1297"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08" w:author="LaBadie, Loren [DCF]" w:date="2021-11-15T10:57:00Z"/>
                <w:rFonts w:ascii="Arial" w:eastAsia="Times New Roman" w:hAnsi="Arial" w:cs="Arial"/>
                <w:sz w:val="24"/>
                <w:szCs w:val="24"/>
              </w:rPr>
            </w:pPr>
            <w:ins w:id="109" w:author="LaBadie, Loren [DCF]" w:date="2021-11-15T10:57:00Z">
              <w:r w:rsidRPr="003528DE">
                <w:rPr>
                  <w:rFonts w:ascii="Arial" w:eastAsia="Times New Roman" w:hAnsi="Arial" w:cs="Arial"/>
                  <w:sz w:val="24"/>
                  <w:szCs w:val="24"/>
                </w:rPr>
                <w:t> </w:t>
              </w:r>
            </w:ins>
          </w:p>
        </w:tc>
        <w:tc>
          <w:tcPr>
            <w:tcW w:w="1328"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10" w:author="LaBadie, Loren [DCF]" w:date="2021-11-15T10:57:00Z"/>
                <w:rFonts w:ascii="Arial" w:eastAsia="Times New Roman" w:hAnsi="Arial" w:cs="Arial"/>
                <w:sz w:val="24"/>
                <w:szCs w:val="24"/>
              </w:rPr>
            </w:pPr>
            <w:ins w:id="111" w:author="LaBadie, Loren [DCF]" w:date="2021-11-15T10:57:00Z">
              <w:r w:rsidRPr="003528DE">
                <w:rPr>
                  <w:rFonts w:ascii="Arial" w:eastAsia="Times New Roman" w:hAnsi="Arial" w:cs="Arial"/>
                  <w:sz w:val="24"/>
                  <w:szCs w:val="24"/>
                </w:rPr>
                <w:t> </w:t>
              </w:r>
            </w:ins>
          </w:p>
        </w:tc>
        <w:tc>
          <w:tcPr>
            <w:tcW w:w="1603" w:type="dxa"/>
            <w:tcBorders>
              <w:top w:val="nil"/>
              <w:left w:val="nil"/>
              <w:bottom w:val="single" w:sz="4" w:space="0" w:color="auto"/>
              <w:right w:val="single" w:sz="4" w:space="0" w:color="auto"/>
            </w:tcBorders>
            <w:shd w:val="clear" w:color="000000" w:fill="CCFFCC"/>
            <w:vAlign w:val="center"/>
          </w:tcPr>
          <w:p w:rsidR="003528DE" w:rsidRPr="003528DE" w:rsidRDefault="003528DE" w:rsidP="003528DE">
            <w:pPr>
              <w:spacing w:after="0" w:line="240" w:lineRule="auto"/>
              <w:rPr>
                <w:ins w:id="112" w:author="LaBadie, Loren [DCF]" w:date="2021-11-15T10:57:00Z"/>
                <w:rFonts w:ascii="Arial" w:eastAsia="Times New Roman" w:hAnsi="Arial" w:cs="Arial"/>
                <w:sz w:val="24"/>
                <w:szCs w:val="24"/>
              </w:rPr>
            </w:pPr>
            <w:ins w:id="113" w:author="LaBadie, Loren [DCF]" w:date="2021-11-15T10:57:00Z">
              <w:r w:rsidRPr="003528DE">
                <w:rPr>
                  <w:rFonts w:ascii="Arial" w:eastAsia="Times New Roman" w:hAnsi="Arial" w:cs="Arial"/>
                  <w:sz w:val="24"/>
                  <w:szCs w:val="24"/>
                </w:rPr>
                <w:t> </w:t>
              </w:r>
            </w:ins>
          </w:p>
        </w:tc>
      </w:tr>
      <w:tr w:rsidR="003528DE" w:rsidRPr="003528DE" w:rsidTr="00FB7548">
        <w:trPr>
          <w:trHeight w:val="360"/>
          <w:ins w:id="114" w:author="LaBadie, Loren [DCF]" w:date="2021-11-15T10:57:00Z"/>
        </w:trPr>
        <w:tc>
          <w:tcPr>
            <w:tcW w:w="4103" w:type="dxa"/>
            <w:tcBorders>
              <w:top w:val="nil"/>
              <w:left w:val="single" w:sz="4" w:space="0" w:color="auto"/>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15" w:author="LaBadie, Loren [DCF]" w:date="2021-11-15T10:57:00Z"/>
                <w:rFonts w:ascii="Arial" w:eastAsia="Times New Roman" w:hAnsi="Arial" w:cs="Arial"/>
                <w:sz w:val="24"/>
                <w:szCs w:val="24"/>
              </w:rPr>
            </w:pPr>
            <w:ins w:id="116" w:author="LaBadie, Loren [DCF]" w:date="2021-11-15T10:57:00Z">
              <w:r w:rsidRPr="003528DE">
                <w:rPr>
                  <w:rFonts w:ascii="Arial" w:eastAsia="Times New Roman" w:hAnsi="Arial" w:cs="Arial"/>
                  <w:sz w:val="24"/>
                  <w:szCs w:val="24"/>
                </w:rPr>
                <w:t> </w:t>
              </w:r>
            </w:ins>
          </w:p>
        </w:tc>
        <w:tc>
          <w:tcPr>
            <w:tcW w:w="1297"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17" w:author="LaBadie, Loren [DCF]" w:date="2021-11-15T10:57:00Z"/>
                <w:rFonts w:ascii="Arial" w:eastAsia="Times New Roman" w:hAnsi="Arial" w:cs="Arial"/>
                <w:sz w:val="24"/>
                <w:szCs w:val="24"/>
              </w:rPr>
            </w:pPr>
            <w:ins w:id="118" w:author="LaBadie, Loren [DCF]" w:date="2021-11-15T10:57:00Z">
              <w:r w:rsidRPr="003528DE">
                <w:rPr>
                  <w:rFonts w:ascii="Arial" w:eastAsia="Times New Roman" w:hAnsi="Arial" w:cs="Arial"/>
                  <w:sz w:val="24"/>
                  <w:szCs w:val="24"/>
                </w:rPr>
                <w:t> </w:t>
              </w:r>
            </w:ins>
          </w:p>
        </w:tc>
        <w:tc>
          <w:tcPr>
            <w:tcW w:w="1328"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19" w:author="LaBadie, Loren [DCF]" w:date="2021-11-15T10:57:00Z"/>
                <w:rFonts w:ascii="Arial" w:eastAsia="Times New Roman" w:hAnsi="Arial" w:cs="Arial"/>
                <w:sz w:val="24"/>
                <w:szCs w:val="24"/>
              </w:rPr>
            </w:pPr>
            <w:ins w:id="120" w:author="LaBadie, Loren [DCF]" w:date="2021-11-15T10:57:00Z">
              <w:r w:rsidRPr="003528DE">
                <w:rPr>
                  <w:rFonts w:ascii="Arial" w:eastAsia="Times New Roman" w:hAnsi="Arial" w:cs="Arial"/>
                  <w:sz w:val="24"/>
                  <w:szCs w:val="24"/>
                </w:rPr>
                <w:t> </w:t>
              </w:r>
            </w:ins>
          </w:p>
        </w:tc>
        <w:tc>
          <w:tcPr>
            <w:tcW w:w="1603" w:type="dxa"/>
            <w:tcBorders>
              <w:top w:val="nil"/>
              <w:left w:val="nil"/>
              <w:bottom w:val="single" w:sz="4" w:space="0" w:color="auto"/>
              <w:right w:val="single" w:sz="4" w:space="0" w:color="auto"/>
            </w:tcBorders>
            <w:shd w:val="clear" w:color="000000" w:fill="CCFFCC"/>
            <w:vAlign w:val="center"/>
          </w:tcPr>
          <w:p w:rsidR="003528DE" w:rsidRPr="003528DE" w:rsidRDefault="003528DE" w:rsidP="003528DE">
            <w:pPr>
              <w:spacing w:after="0" w:line="240" w:lineRule="auto"/>
              <w:rPr>
                <w:ins w:id="121" w:author="LaBadie, Loren [DCF]" w:date="2021-11-15T10:57:00Z"/>
                <w:rFonts w:ascii="Arial" w:eastAsia="Times New Roman" w:hAnsi="Arial" w:cs="Arial"/>
                <w:sz w:val="24"/>
                <w:szCs w:val="24"/>
              </w:rPr>
            </w:pPr>
            <w:ins w:id="122" w:author="LaBadie, Loren [DCF]" w:date="2021-11-15T10:57:00Z">
              <w:r w:rsidRPr="003528DE">
                <w:rPr>
                  <w:rFonts w:ascii="Arial" w:eastAsia="Times New Roman" w:hAnsi="Arial" w:cs="Arial"/>
                  <w:sz w:val="24"/>
                  <w:szCs w:val="24"/>
                </w:rPr>
                <w:t> </w:t>
              </w:r>
            </w:ins>
          </w:p>
        </w:tc>
      </w:tr>
      <w:tr w:rsidR="003528DE" w:rsidRPr="003528DE" w:rsidTr="00FB7548">
        <w:trPr>
          <w:trHeight w:val="360"/>
          <w:ins w:id="123" w:author="LaBadie, Loren [DCF]" w:date="2021-11-15T10:57:00Z"/>
        </w:trPr>
        <w:tc>
          <w:tcPr>
            <w:tcW w:w="4103" w:type="dxa"/>
            <w:tcBorders>
              <w:top w:val="nil"/>
              <w:left w:val="single" w:sz="4" w:space="0" w:color="auto"/>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24" w:author="LaBadie, Loren [DCF]" w:date="2021-11-15T10:57:00Z"/>
                <w:rFonts w:ascii="Arial" w:eastAsia="Times New Roman" w:hAnsi="Arial" w:cs="Arial"/>
                <w:sz w:val="24"/>
                <w:szCs w:val="24"/>
              </w:rPr>
            </w:pPr>
            <w:ins w:id="125" w:author="LaBadie, Loren [DCF]" w:date="2021-11-15T10:57:00Z">
              <w:r w:rsidRPr="003528DE">
                <w:rPr>
                  <w:rFonts w:ascii="Arial" w:eastAsia="Times New Roman" w:hAnsi="Arial" w:cs="Arial"/>
                  <w:sz w:val="24"/>
                  <w:szCs w:val="24"/>
                </w:rPr>
                <w:t>G. Gen. &amp; Adm. (G&amp;A) Costs</w:t>
              </w:r>
            </w:ins>
          </w:p>
        </w:tc>
        <w:tc>
          <w:tcPr>
            <w:tcW w:w="1297"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26" w:author="LaBadie, Loren [DCF]" w:date="2021-11-15T10:57:00Z"/>
                <w:rFonts w:ascii="Arial" w:eastAsia="Times New Roman" w:hAnsi="Arial" w:cs="Arial"/>
                <w:sz w:val="24"/>
                <w:szCs w:val="24"/>
              </w:rPr>
            </w:pPr>
            <w:ins w:id="127" w:author="LaBadie, Loren [DCF]" w:date="2021-11-15T10:57:00Z">
              <w:r w:rsidRPr="003528DE">
                <w:rPr>
                  <w:rFonts w:ascii="Arial" w:eastAsia="Times New Roman" w:hAnsi="Arial" w:cs="Arial"/>
                  <w:sz w:val="24"/>
                  <w:szCs w:val="24"/>
                </w:rPr>
                <w:t> </w:t>
              </w:r>
            </w:ins>
          </w:p>
        </w:tc>
        <w:tc>
          <w:tcPr>
            <w:tcW w:w="1328"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28" w:author="LaBadie, Loren [DCF]" w:date="2021-11-15T10:57:00Z"/>
                <w:rFonts w:ascii="Arial" w:eastAsia="Times New Roman" w:hAnsi="Arial" w:cs="Arial"/>
                <w:sz w:val="24"/>
                <w:szCs w:val="24"/>
              </w:rPr>
            </w:pPr>
            <w:ins w:id="129" w:author="LaBadie, Loren [DCF]" w:date="2021-11-15T10:57:00Z">
              <w:r w:rsidRPr="003528DE">
                <w:rPr>
                  <w:rFonts w:ascii="Arial" w:eastAsia="Times New Roman" w:hAnsi="Arial" w:cs="Arial"/>
                  <w:sz w:val="24"/>
                  <w:szCs w:val="24"/>
                </w:rPr>
                <w:t> </w:t>
              </w:r>
            </w:ins>
          </w:p>
        </w:tc>
        <w:tc>
          <w:tcPr>
            <w:tcW w:w="1603" w:type="dxa"/>
            <w:tcBorders>
              <w:top w:val="nil"/>
              <w:left w:val="nil"/>
              <w:bottom w:val="single" w:sz="4" w:space="0" w:color="auto"/>
              <w:right w:val="single" w:sz="4" w:space="0" w:color="auto"/>
            </w:tcBorders>
            <w:shd w:val="clear" w:color="000000" w:fill="CCFFCC"/>
            <w:vAlign w:val="center"/>
          </w:tcPr>
          <w:p w:rsidR="003528DE" w:rsidRPr="003528DE" w:rsidRDefault="003528DE" w:rsidP="003528DE">
            <w:pPr>
              <w:spacing w:after="0" w:line="240" w:lineRule="auto"/>
              <w:rPr>
                <w:ins w:id="130" w:author="LaBadie, Loren [DCF]" w:date="2021-11-15T10:57:00Z"/>
                <w:rFonts w:ascii="Arial" w:eastAsia="Times New Roman" w:hAnsi="Arial" w:cs="Arial"/>
                <w:sz w:val="24"/>
                <w:szCs w:val="24"/>
              </w:rPr>
            </w:pPr>
            <w:ins w:id="131" w:author="LaBadie, Loren [DCF]" w:date="2021-11-15T10:57:00Z">
              <w:r w:rsidRPr="003528DE">
                <w:rPr>
                  <w:rFonts w:ascii="Arial" w:eastAsia="Times New Roman" w:hAnsi="Arial" w:cs="Arial"/>
                  <w:sz w:val="24"/>
                  <w:szCs w:val="24"/>
                </w:rPr>
                <w:t> </w:t>
              </w:r>
            </w:ins>
          </w:p>
        </w:tc>
      </w:tr>
      <w:tr w:rsidR="003528DE" w:rsidRPr="003528DE" w:rsidTr="00FB7548">
        <w:trPr>
          <w:trHeight w:val="360"/>
          <w:ins w:id="132" w:author="LaBadie, Loren [DCF]" w:date="2021-11-15T10:57:00Z"/>
        </w:trPr>
        <w:tc>
          <w:tcPr>
            <w:tcW w:w="4103" w:type="dxa"/>
            <w:tcBorders>
              <w:top w:val="nil"/>
              <w:left w:val="single" w:sz="4" w:space="0" w:color="auto"/>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33" w:author="LaBadie, Loren [DCF]" w:date="2021-11-15T10:57:00Z"/>
                <w:rFonts w:ascii="Arial" w:eastAsia="Times New Roman" w:hAnsi="Arial" w:cs="Arial"/>
                <w:sz w:val="24"/>
                <w:szCs w:val="24"/>
              </w:rPr>
            </w:pPr>
            <w:ins w:id="134" w:author="LaBadie, Loren [DCF]" w:date="2021-11-15T10:57:00Z">
              <w:r w:rsidRPr="003528DE">
                <w:rPr>
                  <w:rFonts w:ascii="Arial" w:eastAsia="Times New Roman" w:hAnsi="Arial" w:cs="Arial"/>
                  <w:sz w:val="24"/>
                  <w:szCs w:val="24"/>
                </w:rPr>
                <w:t> </w:t>
              </w:r>
            </w:ins>
          </w:p>
        </w:tc>
        <w:tc>
          <w:tcPr>
            <w:tcW w:w="1297"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35" w:author="LaBadie, Loren [DCF]" w:date="2021-11-15T10:57:00Z"/>
                <w:rFonts w:ascii="Arial" w:eastAsia="Times New Roman" w:hAnsi="Arial" w:cs="Arial"/>
                <w:sz w:val="24"/>
                <w:szCs w:val="24"/>
              </w:rPr>
            </w:pPr>
            <w:ins w:id="136" w:author="LaBadie, Loren [DCF]" w:date="2021-11-15T10:57:00Z">
              <w:r w:rsidRPr="003528DE">
                <w:rPr>
                  <w:rFonts w:ascii="Arial" w:eastAsia="Times New Roman" w:hAnsi="Arial" w:cs="Arial"/>
                  <w:sz w:val="24"/>
                  <w:szCs w:val="24"/>
                </w:rPr>
                <w:t> </w:t>
              </w:r>
            </w:ins>
          </w:p>
        </w:tc>
        <w:tc>
          <w:tcPr>
            <w:tcW w:w="1328"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37" w:author="LaBadie, Loren [DCF]" w:date="2021-11-15T10:57:00Z"/>
                <w:rFonts w:ascii="Arial" w:eastAsia="Times New Roman" w:hAnsi="Arial" w:cs="Arial"/>
                <w:sz w:val="24"/>
                <w:szCs w:val="24"/>
              </w:rPr>
            </w:pPr>
            <w:ins w:id="138" w:author="LaBadie, Loren [DCF]" w:date="2021-11-15T10:57:00Z">
              <w:r w:rsidRPr="003528DE">
                <w:rPr>
                  <w:rFonts w:ascii="Arial" w:eastAsia="Times New Roman" w:hAnsi="Arial" w:cs="Arial"/>
                  <w:sz w:val="24"/>
                  <w:szCs w:val="24"/>
                </w:rPr>
                <w:t> </w:t>
              </w:r>
            </w:ins>
          </w:p>
        </w:tc>
        <w:tc>
          <w:tcPr>
            <w:tcW w:w="1603" w:type="dxa"/>
            <w:tcBorders>
              <w:top w:val="nil"/>
              <w:left w:val="nil"/>
              <w:bottom w:val="single" w:sz="4" w:space="0" w:color="auto"/>
              <w:right w:val="single" w:sz="4" w:space="0" w:color="auto"/>
            </w:tcBorders>
            <w:shd w:val="clear" w:color="000000" w:fill="CCFFCC"/>
            <w:vAlign w:val="center"/>
          </w:tcPr>
          <w:p w:rsidR="003528DE" w:rsidRPr="003528DE" w:rsidRDefault="003528DE" w:rsidP="003528DE">
            <w:pPr>
              <w:spacing w:after="0" w:line="240" w:lineRule="auto"/>
              <w:rPr>
                <w:ins w:id="139" w:author="LaBadie, Loren [DCF]" w:date="2021-11-15T10:57:00Z"/>
                <w:rFonts w:ascii="Arial" w:eastAsia="Times New Roman" w:hAnsi="Arial" w:cs="Arial"/>
                <w:sz w:val="24"/>
                <w:szCs w:val="24"/>
              </w:rPr>
            </w:pPr>
            <w:ins w:id="140" w:author="LaBadie, Loren [DCF]" w:date="2021-11-15T10:57:00Z">
              <w:r w:rsidRPr="003528DE">
                <w:rPr>
                  <w:rFonts w:ascii="Arial" w:eastAsia="Times New Roman" w:hAnsi="Arial" w:cs="Arial"/>
                  <w:sz w:val="24"/>
                  <w:szCs w:val="24"/>
                </w:rPr>
                <w:t> </w:t>
              </w:r>
            </w:ins>
          </w:p>
        </w:tc>
      </w:tr>
      <w:tr w:rsidR="003528DE" w:rsidRPr="003528DE" w:rsidTr="00FB7548">
        <w:trPr>
          <w:trHeight w:val="360"/>
          <w:ins w:id="141" w:author="LaBadie, Loren [DCF]" w:date="2021-11-15T10:57:00Z"/>
        </w:trPr>
        <w:tc>
          <w:tcPr>
            <w:tcW w:w="4103" w:type="dxa"/>
            <w:tcBorders>
              <w:top w:val="nil"/>
              <w:left w:val="single" w:sz="4" w:space="0" w:color="auto"/>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42" w:author="LaBadie, Loren [DCF]" w:date="2021-11-15T10:57:00Z"/>
                <w:rFonts w:ascii="Arial" w:eastAsia="Times New Roman" w:hAnsi="Arial" w:cs="Arial"/>
                <w:sz w:val="24"/>
                <w:szCs w:val="24"/>
              </w:rPr>
            </w:pPr>
            <w:ins w:id="143" w:author="LaBadie, Loren [DCF]" w:date="2021-11-15T10:57:00Z">
              <w:r w:rsidRPr="003528DE">
                <w:rPr>
                  <w:rFonts w:ascii="Arial" w:eastAsia="Times New Roman" w:hAnsi="Arial" w:cs="Arial"/>
                  <w:sz w:val="24"/>
                  <w:szCs w:val="24"/>
                </w:rPr>
                <w:t>H. Total Operating Costs</w:t>
              </w:r>
            </w:ins>
          </w:p>
        </w:tc>
        <w:tc>
          <w:tcPr>
            <w:tcW w:w="1297"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44" w:author="LaBadie, Loren [DCF]" w:date="2021-11-15T10:57:00Z"/>
                <w:rFonts w:ascii="Arial" w:eastAsia="Times New Roman" w:hAnsi="Arial" w:cs="Arial"/>
                <w:sz w:val="24"/>
                <w:szCs w:val="24"/>
              </w:rPr>
            </w:pPr>
            <w:ins w:id="145" w:author="LaBadie, Loren [DCF]" w:date="2021-11-15T10:57:00Z">
              <w:r w:rsidRPr="003528DE">
                <w:rPr>
                  <w:rFonts w:ascii="Arial" w:eastAsia="Times New Roman" w:hAnsi="Arial" w:cs="Arial"/>
                  <w:sz w:val="24"/>
                  <w:szCs w:val="24"/>
                </w:rPr>
                <w:t> </w:t>
              </w:r>
            </w:ins>
          </w:p>
        </w:tc>
        <w:tc>
          <w:tcPr>
            <w:tcW w:w="1328"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46" w:author="LaBadie, Loren [DCF]" w:date="2021-11-15T10:57:00Z"/>
                <w:rFonts w:ascii="Arial" w:eastAsia="Times New Roman" w:hAnsi="Arial" w:cs="Arial"/>
                <w:sz w:val="24"/>
                <w:szCs w:val="24"/>
              </w:rPr>
            </w:pPr>
            <w:ins w:id="147" w:author="LaBadie, Loren [DCF]" w:date="2021-11-15T10:57:00Z">
              <w:r w:rsidRPr="003528DE">
                <w:rPr>
                  <w:rFonts w:ascii="Arial" w:eastAsia="Times New Roman" w:hAnsi="Arial" w:cs="Arial"/>
                  <w:sz w:val="24"/>
                  <w:szCs w:val="24"/>
                </w:rPr>
                <w:t> </w:t>
              </w:r>
            </w:ins>
          </w:p>
        </w:tc>
        <w:tc>
          <w:tcPr>
            <w:tcW w:w="1603" w:type="dxa"/>
            <w:tcBorders>
              <w:top w:val="nil"/>
              <w:left w:val="nil"/>
              <w:bottom w:val="single" w:sz="4" w:space="0" w:color="auto"/>
              <w:right w:val="single" w:sz="4" w:space="0" w:color="auto"/>
            </w:tcBorders>
            <w:shd w:val="clear" w:color="000000" w:fill="CCFFCC"/>
            <w:vAlign w:val="center"/>
          </w:tcPr>
          <w:p w:rsidR="003528DE" w:rsidRPr="003528DE" w:rsidRDefault="003528DE" w:rsidP="003528DE">
            <w:pPr>
              <w:spacing w:after="0" w:line="240" w:lineRule="auto"/>
              <w:rPr>
                <w:ins w:id="148" w:author="LaBadie, Loren [DCF]" w:date="2021-11-15T10:57:00Z"/>
                <w:rFonts w:ascii="Arial" w:eastAsia="Times New Roman" w:hAnsi="Arial" w:cs="Arial"/>
                <w:sz w:val="24"/>
                <w:szCs w:val="24"/>
              </w:rPr>
            </w:pPr>
            <w:ins w:id="149" w:author="LaBadie, Loren [DCF]" w:date="2021-11-15T10:57:00Z">
              <w:r w:rsidRPr="003528DE">
                <w:rPr>
                  <w:rFonts w:ascii="Arial" w:eastAsia="Times New Roman" w:hAnsi="Arial" w:cs="Arial"/>
                  <w:sz w:val="24"/>
                  <w:szCs w:val="24"/>
                </w:rPr>
                <w:t> </w:t>
              </w:r>
            </w:ins>
          </w:p>
        </w:tc>
      </w:tr>
      <w:tr w:rsidR="003528DE" w:rsidRPr="003528DE" w:rsidTr="00FB7548">
        <w:trPr>
          <w:trHeight w:val="360"/>
          <w:ins w:id="150" w:author="LaBadie, Loren [DCF]" w:date="2021-11-15T10:57:00Z"/>
        </w:trPr>
        <w:tc>
          <w:tcPr>
            <w:tcW w:w="4103" w:type="dxa"/>
            <w:tcBorders>
              <w:top w:val="nil"/>
              <w:left w:val="single" w:sz="4" w:space="0" w:color="auto"/>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51" w:author="LaBadie, Loren [DCF]" w:date="2021-11-15T10:57:00Z"/>
                <w:rFonts w:ascii="Arial" w:eastAsia="Times New Roman" w:hAnsi="Arial" w:cs="Arial"/>
                <w:sz w:val="24"/>
                <w:szCs w:val="24"/>
              </w:rPr>
            </w:pPr>
            <w:ins w:id="152" w:author="LaBadie, Loren [DCF]" w:date="2021-11-15T10:57:00Z">
              <w:r w:rsidRPr="003528DE">
                <w:rPr>
                  <w:rFonts w:ascii="Arial" w:eastAsia="Times New Roman" w:hAnsi="Arial" w:cs="Arial"/>
                  <w:sz w:val="24"/>
                  <w:szCs w:val="24"/>
                </w:rPr>
                <w:t> </w:t>
              </w:r>
            </w:ins>
          </w:p>
        </w:tc>
        <w:tc>
          <w:tcPr>
            <w:tcW w:w="1297"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53" w:author="LaBadie, Loren [DCF]" w:date="2021-11-15T10:57:00Z"/>
                <w:rFonts w:ascii="Arial" w:eastAsia="Times New Roman" w:hAnsi="Arial" w:cs="Arial"/>
                <w:sz w:val="24"/>
                <w:szCs w:val="24"/>
              </w:rPr>
            </w:pPr>
            <w:ins w:id="154" w:author="LaBadie, Loren [DCF]" w:date="2021-11-15T10:57:00Z">
              <w:r w:rsidRPr="003528DE">
                <w:rPr>
                  <w:rFonts w:ascii="Arial" w:eastAsia="Times New Roman" w:hAnsi="Arial" w:cs="Arial"/>
                  <w:sz w:val="24"/>
                  <w:szCs w:val="24"/>
                </w:rPr>
                <w:t> </w:t>
              </w:r>
            </w:ins>
          </w:p>
        </w:tc>
        <w:tc>
          <w:tcPr>
            <w:tcW w:w="1328"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55" w:author="LaBadie, Loren [DCF]" w:date="2021-11-15T10:57:00Z"/>
                <w:rFonts w:ascii="Arial" w:eastAsia="Times New Roman" w:hAnsi="Arial" w:cs="Arial"/>
                <w:sz w:val="24"/>
                <w:szCs w:val="24"/>
              </w:rPr>
            </w:pPr>
            <w:ins w:id="156" w:author="LaBadie, Loren [DCF]" w:date="2021-11-15T10:57:00Z">
              <w:r w:rsidRPr="003528DE">
                <w:rPr>
                  <w:rFonts w:ascii="Arial" w:eastAsia="Times New Roman" w:hAnsi="Arial" w:cs="Arial"/>
                  <w:sz w:val="24"/>
                  <w:szCs w:val="24"/>
                </w:rPr>
                <w:t> </w:t>
              </w:r>
            </w:ins>
          </w:p>
        </w:tc>
        <w:tc>
          <w:tcPr>
            <w:tcW w:w="1603" w:type="dxa"/>
            <w:tcBorders>
              <w:top w:val="nil"/>
              <w:left w:val="nil"/>
              <w:bottom w:val="single" w:sz="4" w:space="0" w:color="auto"/>
              <w:right w:val="single" w:sz="4" w:space="0" w:color="auto"/>
            </w:tcBorders>
            <w:shd w:val="clear" w:color="000000" w:fill="CCFFCC"/>
            <w:vAlign w:val="center"/>
          </w:tcPr>
          <w:p w:rsidR="003528DE" w:rsidRPr="003528DE" w:rsidRDefault="003528DE" w:rsidP="003528DE">
            <w:pPr>
              <w:spacing w:after="0" w:line="240" w:lineRule="auto"/>
              <w:rPr>
                <w:ins w:id="157" w:author="LaBadie, Loren [DCF]" w:date="2021-11-15T10:57:00Z"/>
                <w:rFonts w:ascii="Arial" w:eastAsia="Times New Roman" w:hAnsi="Arial" w:cs="Arial"/>
                <w:sz w:val="24"/>
                <w:szCs w:val="24"/>
              </w:rPr>
            </w:pPr>
            <w:ins w:id="158" w:author="LaBadie, Loren [DCF]" w:date="2021-11-15T10:57:00Z">
              <w:r w:rsidRPr="003528DE">
                <w:rPr>
                  <w:rFonts w:ascii="Arial" w:eastAsia="Times New Roman" w:hAnsi="Arial" w:cs="Arial"/>
                  <w:sz w:val="24"/>
                  <w:szCs w:val="24"/>
                </w:rPr>
                <w:t> </w:t>
              </w:r>
            </w:ins>
          </w:p>
        </w:tc>
      </w:tr>
      <w:tr w:rsidR="003528DE" w:rsidRPr="003528DE" w:rsidTr="00FB7548">
        <w:trPr>
          <w:trHeight w:val="360"/>
          <w:ins w:id="159" w:author="LaBadie, Loren [DCF]" w:date="2021-11-15T10:57:00Z"/>
        </w:trPr>
        <w:tc>
          <w:tcPr>
            <w:tcW w:w="4103" w:type="dxa"/>
            <w:tcBorders>
              <w:top w:val="nil"/>
              <w:left w:val="single" w:sz="4" w:space="0" w:color="auto"/>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60" w:author="LaBadie, Loren [DCF]" w:date="2021-11-15T10:57:00Z"/>
                <w:rFonts w:ascii="Arial" w:eastAsia="Times New Roman" w:hAnsi="Arial" w:cs="Arial"/>
                <w:sz w:val="24"/>
                <w:szCs w:val="24"/>
              </w:rPr>
            </w:pPr>
            <w:ins w:id="161" w:author="LaBadie, Loren [DCF]" w:date="2021-11-15T10:57:00Z">
              <w:r w:rsidRPr="003528DE">
                <w:rPr>
                  <w:rFonts w:ascii="Arial" w:eastAsia="Times New Roman" w:hAnsi="Arial" w:cs="Arial"/>
                  <w:sz w:val="24"/>
                  <w:szCs w:val="24"/>
                </w:rPr>
                <w:t>I. Equipment</w:t>
              </w:r>
            </w:ins>
          </w:p>
        </w:tc>
        <w:tc>
          <w:tcPr>
            <w:tcW w:w="1297"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62" w:author="LaBadie, Loren [DCF]" w:date="2021-11-15T10:57:00Z"/>
                <w:rFonts w:ascii="Arial" w:eastAsia="Times New Roman" w:hAnsi="Arial" w:cs="Arial"/>
                <w:sz w:val="24"/>
                <w:szCs w:val="24"/>
              </w:rPr>
            </w:pPr>
            <w:ins w:id="163" w:author="LaBadie, Loren [DCF]" w:date="2021-11-15T10:57:00Z">
              <w:r w:rsidRPr="003528DE">
                <w:rPr>
                  <w:rFonts w:ascii="Arial" w:eastAsia="Times New Roman" w:hAnsi="Arial" w:cs="Arial"/>
                  <w:sz w:val="24"/>
                  <w:szCs w:val="24"/>
                </w:rPr>
                <w:t> </w:t>
              </w:r>
            </w:ins>
          </w:p>
        </w:tc>
        <w:tc>
          <w:tcPr>
            <w:tcW w:w="1328"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64" w:author="LaBadie, Loren [DCF]" w:date="2021-11-15T10:57:00Z"/>
                <w:rFonts w:ascii="Arial" w:eastAsia="Times New Roman" w:hAnsi="Arial" w:cs="Arial"/>
                <w:sz w:val="24"/>
                <w:szCs w:val="24"/>
              </w:rPr>
            </w:pPr>
            <w:ins w:id="165" w:author="LaBadie, Loren [DCF]" w:date="2021-11-15T10:57:00Z">
              <w:r w:rsidRPr="003528DE">
                <w:rPr>
                  <w:rFonts w:ascii="Arial" w:eastAsia="Times New Roman" w:hAnsi="Arial" w:cs="Arial"/>
                  <w:sz w:val="24"/>
                  <w:szCs w:val="24"/>
                </w:rPr>
                <w:t> </w:t>
              </w:r>
            </w:ins>
          </w:p>
        </w:tc>
        <w:tc>
          <w:tcPr>
            <w:tcW w:w="1603" w:type="dxa"/>
            <w:tcBorders>
              <w:top w:val="nil"/>
              <w:left w:val="nil"/>
              <w:bottom w:val="single" w:sz="4" w:space="0" w:color="auto"/>
              <w:right w:val="single" w:sz="4" w:space="0" w:color="auto"/>
            </w:tcBorders>
            <w:shd w:val="clear" w:color="000000" w:fill="CCFFCC"/>
            <w:vAlign w:val="center"/>
          </w:tcPr>
          <w:p w:rsidR="003528DE" w:rsidRPr="003528DE" w:rsidRDefault="003528DE" w:rsidP="003528DE">
            <w:pPr>
              <w:spacing w:after="0" w:line="240" w:lineRule="auto"/>
              <w:rPr>
                <w:ins w:id="166" w:author="LaBadie, Loren [DCF]" w:date="2021-11-15T10:57:00Z"/>
                <w:rFonts w:ascii="Arial" w:eastAsia="Times New Roman" w:hAnsi="Arial" w:cs="Arial"/>
                <w:sz w:val="24"/>
                <w:szCs w:val="24"/>
              </w:rPr>
            </w:pPr>
            <w:ins w:id="167" w:author="LaBadie, Loren [DCF]" w:date="2021-11-15T10:57:00Z">
              <w:r w:rsidRPr="003528DE">
                <w:rPr>
                  <w:rFonts w:ascii="Arial" w:eastAsia="Times New Roman" w:hAnsi="Arial" w:cs="Arial"/>
                  <w:sz w:val="24"/>
                  <w:szCs w:val="24"/>
                </w:rPr>
                <w:t> </w:t>
              </w:r>
            </w:ins>
          </w:p>
        </w:tc>
      </w:tr>
      <w:tr w:rsidR="003528DE" w:rsidRPr="003528DE" w:rsidTr="00FB7548">
        <w:trPr>
          <w:trHeight w:val="360"/>
          <w:ins w:id="168" w:author="LaBadie, Loren [DCF]" w:date="2021-11-15T10:57:00Z"/>
        </w:trPr>
        <w:tc>
          <w:tcPr>
            <w:tcW w:w="4103" w:type="dxa"/>
            <w:tcBorders>
              <w:top w:val="nil"/>
              <w:left w:val="single" w:sz="4" w:space="0" w:color="auto"/>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69" w:author="LaBadie, Loren [DCF]" w:date="2021-11-15T10:57:00Z"/>
                <w:rFonts w:ascii="Arial" w:eastAsia="Times New Roman" w:hAnsi="Arial" w:cs="Arial"/>
                <w:sz w:val="24"/>
                <w:szCs w:val="24"/>
              </w:rPr>
            </w:pPr>
            <w:ins w:id="170" w:author="LaBadie, Loren [DCF]" w:date="2021-11-15T10:57:00Z">
              <w:r w:rsidRPr="003528DE">
                <w:rPr>
                  <w:rFonts w:ascii="Arial" w:eastAsia="Times New Roman" w:hAnsi="Arial" w:cs="Arial"/>
                  <w:sz w:val="24"/>
                  <w:szCs w:val="24"/>
                </w:rPr>
                <w:t> </w:t>
              </w:r>
            </w:ins>
          </w:p>
        </w:tc>
        <w:tc>
          <w:tcPr>
            <w:tcW w:w="1297"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71" w:author="LaBadie, Loren [DCF]" w:date="2021-11-15T10:57:00Z"/>
                <w:rFonts w:ascii="Arial" w:eastAsia="Times New Roman" w:hAnsi="Arial" w:cs="Arial"/>
                <w:sz w:val="24"/>
                <w:szCs w:val="24"/>
              </w:rPr>
            </w:pPr>
            <w:ins w:id="172" w:author="LaBadie, Loren [DCF]" w:date="2021-11-15T10:57:00Z">
              <w:r w:rsidRPr="003528DE">
                <w:rPr>
                  <w:rFonts w:ascii="Arial" w:eastAsia="Times New Roman" w:hAnsi="Arial" w:cs="Arial"/>
                  <w:sz w:val="24"/>
                  <w:szCs w:val="24"/>
                </w:rPr>
                <w:t> </w:t>
              </w:r>
            </w:ins>
          </w:p>
        </w:tc>
        <w:tc>
          <w:tcPr>
            <w:tcW w:w="1328"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73" w:author="LaBadie, Loren [DCF]" w:date="2021-11-15T10:57:00Z"/>
                <w:rFonts w:ascii="Arial" w:eastAsia="Times New Roman" w:hAnsi="Arial" w:cs="Arial"/>
                <w:sz w:val="24"/>
                <w:szCs w:val="24"/>
              </w:rPr>
            </w:pPr>
            <w:ins w:id="174" w:author="LaBadie, Loren [DCF]" w:date="2021-11-15T10:57:00Z">
              <w:r w:rsidRPr="003528DE">
                <w:rPr>
                  <w:rFonts w:ascii="Arial" w:eastAsia="Times New Roman" w:hAnsi="Arial" w:cs="Arial"/>
                  <w:sz w:val="24"/>
                  <w:szCs w:val="24"/>
                </w:rPr>
                <w:t> </w:t>
              </w:r>
            </w:ins>
          </w:p>
        </w:tc>
        <w:tc>
          <w:tcPr>
            <w:tcW w:w="1603" w:type="dxa"/>
            <w:tcBorders>
              <w:top w:val="nil"/>
              <w:left w:val="nil"/>
              <w:bottom w:val="single" w:sz="4" w:space="0" w:color="auto"/>
              <w:right w:val="single" w:sz="4" w:space="0" w:color="auto"/>
            </w:tcBorders>
            <w:shd w:val="clear" w:color="000000" w:fill="CCFFCC"/>
            <w:vAlign w:val="center"/>
          </w:tcPr>
          <w:p w:rsidR="003528DE" w:rsidRPr="003528DE" w:rsidRDefault="003528DE" w:rsidP="003528DE">
            <w:pPr>
              <w:spacing w:after="0" w:line="240" w:lineRule="auto"/>
              <w:rPr>
                <w:ins w:id="175" w:author="LaBadie, Loren [DCF]" w:date="2021-11-15T10:57:00Z"/>
                <w:rFonts w:ascii="Arial" w:eastAsia="Times New Roman" w:hAnsi="Arial" w:cs="Arial"/>
                <w:sz w:val="24"/>
                <w:szCs w:val="24"/>
              </w:rPr>
            </w:pPr>
            <w:ins w:id="176" w:author="LaBadie, Loren [DCF]" w:date="2021-11-15T10:57:00Z">
              <w:r w:rsidRPr="003528DE">
                <w:rPr>
                  <w:rFonts w:ascii="Arial" w:eastAsia="Times New Roman" w:hAnsi="Arial" w:cs="Arial"/>
                  <w:sz w:val="24"/>
                  <w:szCs w:val="24"/>
                </w:rPr>
                <w:t> </w:t>
              </w:r>
            </w:ins>
          </w:p>
        </w:tc>
      </w:tr>
      <w:tr w:rsidR="003528DE" w:rsidRPr="003528DE" w:rsidTr="00FB7548">
        <w:trPr>
          <w:trHeight w:val="360"/>
          <w:ins w:id="177" w:author="LaBadie, Loren [DCF]" w:date="2021-11-15T10:57:00Z"/>
        </w:trPr>
        <w:tc>
          <w:tcPr>
            <w:tcW w:w="4103" w:type="dxa"/>
            <w:tcBorders>
              <w:top w:val="nil"/>
              <w:left w:val="single" w:sz="4" w:space="0" w:color="auto"/>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78" w:author="LaBadie, Loren [DCF]" w:date="2021-11-15T10:57:00Z"/>
                <w:rFonts w:ascii="Arial" w:eastAsia="Times New Roman" w:hAnsi="Arial" w:cs="Arial"/>
                <w:sz w:val="24"/>
                <w:szCs w:val="24"/>
              </w:rPr>
            </w:pPr>
            <w:ins w:id="179" w:author="LaBadie, Loren [DCF]" w:date="2021-11-15T10:57:00Z">
              <w:r w:rsidRPr="003528DE">
                <w:rPr>
                  <w:rFonts w:ascii="Arial" w:eastAsia="Times New Roman" w:hAnsi="Arial" w:cs="Arial"/>
                  <w:sz w:val="24"/>
                  <w:szCs w:val="24"/>
                </w:rPr>
                <w:t>J. Total Cost</w:t>
              </w:r>
            </w:ins>
          </w:p>
        </w:tc>
        <w:tc>
          <w:tcPr>
            <w:tcW w:w="1297"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80" w:author="LaBadie, Loren [DCF]" w:date="2021-11-15T10:57:00Z"/>
                <w:rFonts w:ascii="Arial" w:eastAsia="Times New Roman" w:hAnsi="Arial" w:cs="Arial"/>
                <w:sz w:val="24"/>
                <w:szCs w:val="24"/>
              </w:rPr>
            </w:pPr>
            <w:ins w:id="181" w:author="LaBadie, Loren [DCF]" w:date="2021-11-15T10:57:00Z">
              <w:r w:rsidRPr="003528DE">
                <w:rPr>
                  <w:rFonts w:ascii="Arial" w:eastAsia="Times New Roman" w:hAnsi="Arial" w:cs="Arial"/>
                  <w:sz w:val="24"/>
                  <w:szCs w:val="24"/>
                </w:rPr>
                <w:t> </w:t>
              </w:r>
            </w:ins>
          </w:p>
        </w:tc>
        <w:tc>
          <w:tcPr>
            <w:tcW w:w="1328"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82" w:author="LaBadie, Loren [DCF]" w:date="2021-11-15T10:57:00Z"/>
                <w:rFonts w:ascii="Arial" w:eastAsia="Times New Roman" w:hAnsi="Arial" w:cs="Arial"/>
                <w:sz w:val="24"/>
                <w:szCs w:val="24"/>
              </w:rPr>
            </w:pPr>
            <w:ins w:id="183" w:author="LaBadie, Loren [DCF]" w:date="2021-11-15T10:57:00Z">
              <w:r w:rsidRPr="003528DE">
                <w:rPr>
                  <w:rFonts w:ascii="Arial" w:eastAsia="Times New Roman" w:hAnsi="Arial" w:cs="Arial"/>
                  <w:sz w:val="24"/>
                  <w:szCs w:val="24"/>
                </w:rPr>
                <w:t> </w:t>
              </w:r>
            </w:ins>
          </w:p>
        </w:tc>
        <w:tc>
          <w:tcPr>
            <w:tcW w:w="1603" w:type="dxa"/>
            <w:tcBorders>
              <w:top w:val="nil"/>
              <w:left w:val="nil"/>
              <w:bottom w:val="single" w:sz="4" w:space="0" w:color="auto"/>
              <w:right w:val="single" w:sz="4" w:space="0" w:color="auto"/>
            </w:tcBorders>
            <w:shd w:val="clear" w:color="000000" w:fill="CCFFCC"/>
            <w:vAlign w:val="center"/>
          </w:tcPr>
          <w:p w:rsidR="003528DE" w:rsidRPr="003528DE" w:rsidRDefault="003528DE" w:rsidP="003528DE">
            <w:pPr>
              <w:spacing w:after="0" w:line="240" w:lineRule="auto"/>
              <w:rPr>
                <w:ins w:id="184" w:author="LaBadie, Loren [DCF]" w:date="2021-11-15T10:57:00Z"/>
                <w:rFonts w:ascii="Arial" w:eastAsia="Times New Roman" w:hAnsi="Arial" w:cs="Arial"/>
                <w:sz w:val="24"/>
                <w:szCs w:val="24"/>
              </w:rPr>
            </w:pPr>
            <w:ins w:id="185" w:author="LaBadie, Loren [DCF]" w:date="2021-11-15T10:57:00Z">
              <w:r w:rsidRPr="003528DE">
                <w:rPr>
                  <w:rFonts w:ascii="Arial" w:eastAsia="Times New Roman" w:hAnsi="Arial" w:cs="Arial"/>
                  <w:sz w:val="24"/>
                  <w:szCs w:val="24"/>
                </w:rPr>
                <w:t> </w:t>
              </w:r>
            </w:ins>
          </w:p>
        </w:tc>
      </w:tr>
      <w:tr w:rsidR="003528DE" w:rsidRPr="003528DE" w:rsidTr="00FB7548">
        <w:trPr>
          <w:trHeight w:val="360"/>
          <w:ins w:id="186" w:author="LaBadie, Loren [DCF]" w:date="2021-11-15T10:57:00Z"/>
        </w:trPr>
        <w:tc>
          <w:tcPr>
            <w:tcW w:w="4103" w:type="dxa"/>
            <w:tcBorders>
              <w:top w:val="nil"/>
              <w:left w:val="single" w:sz="4" w:space="0" w:color="auto"/>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87" w:author="LaBadie, Loren [DCF]" w:date="2021-11-15T10:57:00Z"/>
                <w:rFonts w:ascii="Arial" w:eastAsia="Times New Roman" w:hAnsi="Arial" w:cs="Arial"/>
                <w:sz w:val="24"/>
                <w:szCs w:val="24"/>
              </w:rPr>
            </w:pPr>
            <w:ins w:id="188" w:author="LaBadie, Loren [DCF]" w:date="2021-11-15T10:57:00Z">
              <w:r w:rsidRPr="003528DE">
                <w:rPr>
                  <w:rFonts w:ascii="Arial" w:eastAsia="Times New Roman" w:hAnsi="Arial" w:cs="Arial"/>
                  <w:sz w:val="24"/>
                  <w:szCs w:val="24"/>
                </w:rPr>
                <w:t> </w:t>
              </w:r>
            </w:ins>
          </w:p>
        </w:tc>
        <w:tc>
          <w:tcPr>
            <w:tcW w:w="1297" w:type="dxa"/>
            <w:tcBorders>
              <w:top w:val="nil"/>
              <w:left w:val="nil"/>
              <w:bottom w:val="nil"/>
              <w:right w:val="single" w:sz="4" w:space="0" w:color="auto"/>
            </w:tcBorders>
            <w:shd w:val="clear" w:color="auto" w:fill="auto"/>
            <w:vAlign w:val="center"/>
          </w:tcPr>
          <w:p w:rsidR="003528DE" w:rsidRPr="003528DE" w:rsidRDefault="003528DE" w:rsidP="003528DE">
            <w:pPr>
              <w:spacing w:after="0" w:line="240" w:lineRule="auto"/>
              <w:rPr>
                <w:ins w:id="189" w:author="LaBadie, Loren [DCF]" w:date="2021-11-15T10:57:00Z"/>
                <w:rFonts w:ascii="Arial" w:eastAsia="Times New Roman" w:hAnsi="Arial" w:cs="Arial"/>
                <w:sz w:val="24"/>
                <w:szCs w:val="24"/>
              </w:rPr>
            </w:pPr>
            <w:ins w:id="190" w:author="LaBadie, Loren [DCF]" w:date="2021-11-15T10:57:00Z">
              <w:r w:rsidRPr="003528DE">
                <w:rPr>
                  <w:rFonts w:ascii="Arial" w:eastAsia="Times New Roman" w:hAnsi="Arial" w:cs="Arial"/>
                  <w:sz w:val="24"/>
                  <w:szCs w:val="24"/>
                </w:rPr>
                <w:t> </w:t>
              </w:r>
            </w:ins>
          </w:p>
        </w:tc>
        <w:tc>
          <w:tcPr>
            <w:tcW w:w="1328" w:type="dxa"/>
            <w:tcBorders>
              <w:top w:val="nil"/>
              <w:left w:val="nil"/>
              <w:bottom w:val="single" w:sz="4" w:space="0" w:color="auto"/>
              <w:right w:val="single" w:sz="4" w:space="0" w:color="auto"/>
            </w:tcBorders>
            <w:shd w:val="clear" w:color="auto" w:fill="auto"/>
            <w:vAlign w:val="center"/>
          </w:tcPr>
          <w:p w:rsidR="003528DE" w:rsidRPr="003528DE" w:rsidRDefault="003528DE" w:rsidP="003528DE">
            <w:pPr>
              <w:spacing w:after="0" w:line="240" w:lineRule="auto"/>
              <w:rPr>
                <w:ins w:id="191" w:author="LaBadie, Loren [DCF]" w:date="2021-11-15T10:57:00Z"/>
                <w:rFonts w:ascii="Arial" w:eastAsia="Times New Roman" w:hAnsi="Arial" w:cs="Arial"/>
                <w:sz w:val="24"/>
                <w:szCs w:val="24"/>
              </w:rPr>
            </w:pPr>
            <w:ins w:id="192" w:author="LaBadie, Loren [DCF]" w:date="2021-11-15T10:57:00Z">
              <w:r w:rsidRPr="003528DE">
                <w:rPr>
                  <w:rFonts w:ascii="Arial" w:eastAsia="Times New Roman" w:hAnsi="Arial" w:cs="Arial"/>
                  <w:sz w:val="24"/>
                  <w:szCs w:val="24"/>
                </w:rPr>
                <w:t> </w:t>
              </w:r>
            </w:ins>
          </w:p>
        </w:tc>
        <w:tc>
          <w:tcPr>
            <w:tcW w:w="1603" w:type="dxa"/>
            <w:tcBorders>
              <w:top w:val="nil"/>
              <w:left w:val="nil"/>
              <w:bottom w:val="single" w:sz="4" w:space="0" w:color="auto"/>
              <w:right w:val="single" w:sz="4" w:space="0" w:color="auto"/>
            </w:tcBorders>
            <w:shd w:val="clear" w:color="000000" w:fill="CCFFCC"/>
            <w:vAlign w:val="center"/>
          </w:tcPr>
          <w:p w:rsidR="003528DE" w:rsidRPr="003528DE" w:rsidRDefault="003528DE" w:rsidP="003528DE">
            <w:pPr>
              <w:spacing w:after="0" w:line="240" w:lineRule="auto"/>
              <w:rPr>
                <w:ins w:id="193" w:author="LaBadie, Loren [DCF]" w:date="2021-11-15T10:57:00Z"/>
                <w:rFonts w:ascii="Arial" w:eastAsia="Times New Roman" w:hAnsi="Arial" w:cs="Arial"/>
                <w:sz w:val="24"/>
                <w:szCs w:val="24"/>
              </w:rPr>
            </w:pPr>
            <w:ins w:id="194" w:author="LaBadie, Loren [DCF]" w:date="2021-11-15T10:57:00Z">
              <w:r w:rsidRPr="003528DE">
                <w:rPr>
                  <w:rFonts w:ascii="Arial" w:eastAsia="Times New Roman" w:hAnsi="Arial" w:cs="Arial"/>
                  <w:sz w:val="24"/>
                  <w:szCs w:val="24"/>
                </w:rPr>
                <w:t> </w:t>
              </w:r>
            </w:ins>
          </w:p>
        </w:tc>
      </w:tr>
      <w:tr w:rsidR="003528DE" w:rsidRPr="003528DE" w:rsidTr="00FB7548">
        <w:trPr>
          <w:trHeight w:val="360"/>
          <w:ins w:id="195" w:author="LaBadie, Loren [DCF]" w:date="2021-11-15T10:57:00Z"/>
        </w:trPr>
        <w:tc>
          <w:tcPr>
            <w:tcW w:w="4103" w:type="dxa"/>
            <w:tcBorders>
              <w:top w:val="nil"/>
              <w:left w:val="single" w:sz="4" w:space="0" w:color="auto"/>
              <w:bottom w:val="nil"/>
              <w:right w:val="single" w:sz="4" w:space="0" w:color="auto"/>
            </w:tcBorders>
            <w:shd w:val="clear" w:color="000000" w:fill="CCFFCC"/>
            <w:vAlign w:val="center"/>
          </w:tcPr>
          <w:p w:rsidR="003528DE" w:rsidRPr="003528DE" w:rsidRDefault="003528DE" w:rsidP="003528DE">
            <w:pPr>
              <w:spacing w:after="0" w:line="240" w:lineRule="auto"/>
              <w:rPr>
                <w:ins w:id="196" w:author="LaBadie, Loren [DCF]" w:date="2021-11-15T10:57:00Z"/>
                <w:rFonts w:ascii="Arial" w:eastAsia="Times New Roman" w:hAnsi="Arial" w:cs="Arial"/>
                <w:sz w:val="24"/>
                <w:szCs w:val="24"/>
              </w:rPr>
            </w:pPr>
            <w:ins w:id="197" w:author="LaBadie, Loren [DCF]" w:date="2021-11-15T10:57:00Z">
              <w:r w:rsidRPr="003528DE">
                <w:rPr>
                  <w:rFonts w:ascii="Arial" w:eastAsia="Times New Roman" w:hAnsi="Arial" w:cs="Arial"/>
                  <w:sz w:val="24"/>
                  <w:szCs w:val="24"/>
                </w:rPr>
                <w:t>K. Revenue (deduct)*</w:t>
              </w:r>
            </w:ins>
          </w:p>
        </w:tc>
        <w:tc>
          <w:tcPr>
            <w:tcW w:w="1297" w:type="dxa"/>
            <w:tcBorders>
              <w:top w:val="single" w:sz="4" w:space="0" w:color="auto"/>
              <w:left w:val="nil"/>
              <w:bottom w:val="nil"/>
              <w:right w:val="single" w:sz="4" w:space="0" w:color="auto"/>
            </w:tcBorders>
            <w:shd w:val="clear" w:color="000000" w:fill="CCFFCC"/>
            <w:vAlign w:val="center"/>
          </w:tcPr>
          <w:p w:rsidR="003528DE" w:rsidRPr="003528DE" w:rsidRDefault="003528DE" w:rsidP="003528DE">
            <w:pPr>
              <w:spacing w:after="0" w:line="240" w:lineRule="auto"/>
              <w:jc w:val="center"/>
              <w:rPr>
                <w:ins w:id="198" w:author="LaBadie, Loren [DCF]" w:date="2021-11-15T10:57:00Z"/>
                <w:rFonts w:ascii="Arial" w:eastAsia="Times New Roman" w:hAnsi="Arial" w:cs="Arial"/>
                <w:sz w:val="24"/>
                <w:szCs w:val="24"/>
              </w:rPr>
            </w:pPr>
            <w:ins w:id="199" w:author="LaBadie, Loren [DCF]" w:date="2021-11-15T10:57:00Z">
              <w:r w:rsidRPr="003528DE">
                <w:rPr>
                  <w:rFonts w:ascii="Arial" w:eastAsia="Times New Roman" w:hAnsi="Arial" w:cs="Arial"/>
                  <w:sz w:val="24"/>
                  <w:szCs w:val="24"/>
                </w:rPr>
                <w:t>(        )</w:t>
              </w:r>
            </w:ins>
          </w:p>
        </w:tc>
        <w:tc>
          <w:tcPr>
            <w:tcW w:w="1328" w:type="dxa"/>
            <w:tcBorders>
              <w:top w:val="nil"/>
              <w:left w:val="nil"/>
              <w:bottom w:val="single" w:sz="4" w:space="0" w:color="auto"/>
              <w:right w:val="single" w:sz="4" w:space="0" w:color="auto"/>
            </w:tcBorders>
            <w:shd w:val="clear" w:color="000000" w:fill="C0C0C0"/>
            <w:vAlign w:val="center"/>
          </w:tcPr>
          <w:p w:rsidR="003528DE" w:rsidRPr="003528DE" w:rsidRDefault="003528DE" w:rsidP="003528DE">
            <w:pPr>
              <w:spacing w:after="0" w:line="240" w:lineRule="auto"/>
              <w:jc w:val="center"/>
              <w:rPr>
                <w:ins w:id="200" w:author="LaBadie, Loren [DCF]" w:date="2021-11-15T10:57:00Z"/>
                <w:rFonts w:ascii="Arial" w:eastAsia="Times New Roman" w:hAnsi="Arial" w:cs="Arial"/>
                <w:sz w:val="24"/>
                <w:szCs w:val="24"/>
              </w:rPr>
            </w:pPr>
            <w:ins w:id="201" w:author="LaBadie, Loren [DCF]" w:date="2021-11-15T10:57:00Z">
              <w:r w:rsidRPr="003528DE">
                <w:rPr>
                  <w:rFonts w:ascii="Arial" w:eastAsia="Times New Roman" w:hAnsi="Arial" w:cs="Arial"/>
                  <w:sz w:val="24"/>
                  <w:szCs w:val="24"/>
                </w:rPr>
                <w:t>n/a</w:t>
              </w:r>
            </w:ins>
          </w:p>
        </w:tc>
        <w:tc>
          <w:tcPr>
            <w:tcW w:w="1603" w:type="dxa"/>
            <w:tcBorders>
              <w:top w:val="nil"/>
              <w:left w:val="nil"/>
              <w:bottom w:val="single" w:sz="4" w:space="0" w:color="auto"/>
              <w:right w:val="single" w:sz="4" w:space="0" w:color="auto"/>
            </w:tcBorders>
            <w:shd w:val="clear" w:color="000000" w:fill="C0C0C0"/>
            <w:vAlign w:val="center"/>
          </w:tcPr>
          <w:p w:rsidR="003528DE" w:rsidRPr="003528DE" w:rsidRDefault="003528DE" w:rsidP="003528DE">
            <w:pPr>
              <w:spacing w:after="0" w:line="240" w:lineRule="auto"/>
              <w:jc w:val="center"/>
              <w:rPr>
                <w:ins w:id="202" w:author="LaBadie, Loren [DCF]" w:date="2021-11-15T10:57:00Z"/>
                <w:rFonts w:ascii="Arial" w:eastAsia="Times New Roman" w:hAnsi="Arial" w:cs="Arial"/>
                <w:sz w:val="24"/>
                <w:szCs w:val="24"/>
              </w:rPr>
            </w:pPr>
            <w:ins w:id="203" w:author="LaBadie, Loren [DCF]" w:date="2021-11-15T10:57:00Z">
              <w:r w:rsidRPr="003528DE">
                <w:rPr>
                  <w:rFonts w:ascii="Arial" w:eastAsia="Times New Roman" w:hAnsi="Arial" w:cs="Arial"/>
                  <w:sz w:val="24"/>
                  <w:szCs w:val="24"/>
                </w:rPr>
                <w:t>n/a</w:t>
              </w:r>
            </w:ins>
          </w:p>
        </w:tc>
      </w:tr>
      <w:tr w:rsidR="003528DE" w:rsidRPr="003528DE" w:rsidTr="00FB7548">
        <w:trPr>
          <w:trHeight w:val="360"/>
          <w:ins w:id="204" w:author="LaBadie, Loren [DCF]" w:date="2021-11-15T10:57:00Z"/>
        </w:trPr>
        <w:tc>
          <w:tcPr>
            <w:tcW w:w="4103" w:type="dxa"/>
            <w:tcBorders>
              <w:top w:val="single" w:sz="4" w:space="0" w:color="auto"/>
              <w:left w:val="single" w:sz="4" w:space="0" w:color="auto"/>
              <w:bottom w:val="single" w:sz="4" w:space="0" w:color="auto"/>
              <w:right w:val="single" w:sz="4" w:space="0" w:color="auto"/>
            </w:tcBorders>
            <w:shd w:val="clear" w:color="000000" w:fill="FFFFFF"/>
            <w:vAlign w:val="center"/>
          </w:tcPr>
          <w:p w:rsidR="003528DE" w:rsidRPr="003528DE" w:rsidRDefault="003528DE" w:rsidP="003528DE">
            <w:pPr>
              <w:spacing w:after="0" w:line="240" w:lineRule="auto"/>
              <w:rPr>
                <w:ins w:id="205" w:author="LaBadie, Loren [DCF]" w:date="2021-11-15T10:57:00Z"/>
                <w:rFonts w:ascii="Arial" w:eastAsia="Times New Roman" w:hAnsi="Arial" w:cs="Arial"/>
                <w:sz w:val="24"/>
                <w:szCs w:val="24"/>
              </w:rPr>
            </w:pPr>
            <w:ins w:id="206" w:author="LaBadie, Loren [DCF]" w:date="2021-11-15T10:57:00Z">
              <w:r w:rsidRPr="003528DE">
                <w:rPr>
                  <w:rFonts w:ascii="Arial" w:eastAsia="Times New Roman" w:hAnsi="Arial" w:cs="Arial"/>
                  <w:sz w:val="24"/>
                  <w:szCs w:val="24"/>
                </w:rPr>
                <w:t> </w:t>
              </w:r>
            </w:ins>
          </w:p>
        </w:tc>
        <w:tc>
          <w:tcPr>
            <w:tcW w:w="1297" w:type="dxa"/>
            <w:tcBorders>
              <w:top w:val="single" w:sz="4" w:space="0" w:color="auto"/>
              <w:left w:val="nil"/>
              <w:bottom w:val="single" w:sz="4" w:space="0" w:color="auto"/>
              <w:right w:val="single" w:sz="4" w:space="0" w:color="auto"/>
            </w:tcBorders>
            <w:shd w:val="clear" w:color="000000" w:fill="FFFFFF"/>
            <w:vAlign w:val="center"/>
          </w:tcPr>
          <w:p w:rsidR="003528DE" w:rsidRPr="003528DE" w:rsidRDefault="003528DE" w:rsidP="003528DE">
            <w:pPr>
              <w:spacing w:after="0" w:line="240" w:lineRule="auto"/>
              <w:jc w:val="center"/>
              <w:rPr>
                <w:ins w:id="207" w:author="LaBadie, Loren [DCF]" w:date="2021-11-15T10:57:00Z"/>
                <w:rFonts w:ascii="Arial" w:eastAsia="Times New Roman" w:hAnsi="Arial" w:cs="Arial"/>
                <w:sz w:val="24"/>
                <w:szCs w:val="24"/>
              </w:rPr>
            </w:pPr>
            <w:ins w:id="208" w:author="LaBadie, Loren [DCF]" w:date="2021-11-15T10:57:00Z">
              <w:r w:rsidRPr="003528DE">
                <w:rPr>
                  <w:rFonts w:ascii="Arial" w:eastAsia="Times New Roman" w:hAnsi="Arial" w:cs="Arial"/>
                  <w:sz w:val="24"/>
                  <w:szCs w:val="24"/>
                </w:rPr>
                <w:t> </w:t>
              </w:r>
            </w:ins>
          </w:p>
        </w:tc>
        <w:tc>
          <w:tcPr>
            <w:tcW w:w="1328" w:type="dxa"/>
            <w:tcBorders>
              <w:top w:val="nil"/>
              <w:left w:val="nil"/>
              <w:bottom w:val="single" w:sz="4" w:space="0" w:color="auto"/>
              <w:right w:val="single" w:sz="4" w:space="0" w:color="auto"/>
            </w:tcBorders>
            <w:shd w:val="clear" w:color="000000" w:fill="FFFFFF"/>
            <w:vAlign w:val="center"/>
          </w:tcPr>
          <w:p w:rsidR="003528DE" w:rsidRPr="003528DE" w:rsidRDefault="003528DE" w:rsidP="003528DE">
            <w:pPr>
              <w:spacing w:after="0" w:line="240" w:lineRule="auto"/>
              <w:jc w:val="center"/>
              <w:rPr>
                <w:ins w:id="209" w:author="LaBadie, Loren [DCF]" w:date="2021-11-15T10:57:00Z"/>
                <w:rFonts w:ascii="Arial" w:eastAsia="Times New Roman" w:hAnsi="Arial" w:cs="Arial"/>
                <w:sz w:val="24"/>
                <w:szCs w:val="24"/>
              </w:rPr>
            </w:pPr>
            <w:ins w:id="210" w:author="LaBadie, Loren [DCF]" w:date="2021-11-15T10:57:00Z">
              <w:r w:rsidRPr="003528DE">
                <w:rPr>
                  <w:rFonts w:ascii="Arial" w:eastAsia="Times New Roman" w:hAnsi="Arial" w:cs="Arial"/>
                  <w:sz w:val="24"/>
                  <w:szCs w:val="24"/>
                </w:rPr>
                <w:t> </w:t>
              </w:r>
            </w:ins>
          </w:p>
        </w:tc>
        <w:tc>
          <w:tcPr>
            <w:tcW w:w="1603" w:type="dxa"/>
            <w:tcBorders>
              <w:top w:val="nil"/>
              <w:left w:val="nil"/>
              <w:bottom w:val="single" w:sz="4" w:space="0" w:color="auto"/>
              <w:right w:val="single" w:sz="4" w:space="0" w:color="auto"/>
            </w:tcBorders>
            <w:shd w:val="clear" w:color="000000" w:fill="FFFFFF"/>
            <w:vAlign w:val="center"/>
          </w:tcPr>
          <w:p w:rsidR="003528DE" w:rsidRPr="003528DE" w:rsidRDefault="003528DE" w:rsidP="003528DE">
            <w:pPr>
              <w:spacing w:after="0" w:line="240" w:lineRule="auto"/>
              <w:jc w:val="center"/>
              <w:rPr>
                <w:ins w:id="211" w:author="LaBadie, Loren [DCF]" w:date="2021-11-15T10:57:00Z"/>
                <w:rFonts w:ascii="Arial" w:eastAsia="Times New Roman" w:hAnsi="Arial" w:cs="Arial"/>
                <w:sz w:val="24"/>
                <w:szCs w:val="24"/>
              </w:rPr>
            </w:pPr>
            <w:ins w:id="212" w:author="LaBadie, Loren [DCF]" w:date="2021-11-15T10:57:00Z">
              <w:r w:rsidRPr="003528DE">
                <w:rPr>
                  <w:rFonts w:ascii="Arial" w:eastAsia="Times New Roman" w:hAnsi="Arial" w:cs="Arial"/>
                  <w:sz w:val="24"/>
                  <w:szCs w:val="24"/>
                </w:rPr>
                <w:t> </w:t>
              </w:r>
            </w:ins>
          </w:p>
        </w:tc>
      </w:tr>
      <w:tr w:rsidR="003528DE" w:rsidRPr="003528DE" w:rsidTr="00FB7548">
        <w:trPr>
          <w:trHeight w:val="600"/>
          <w:ins w:id="213" w:author="LaBadie, Loren [DCF]" w:date="2021-11-15T10:57:00Z"/>
        </w:trPr>
        <w:tc>
          <w:tcPr>
            <w:tcW w:w="4103" w:type="dxa"/>
            <w:tcBorders>
              <w:top w:val="single" w:sz="4" w:space="0" w:color="auto"/>
              <w:left w:val="single" w:sz="4" w:space="0" w:color="auto"/>
              <w:bottom w:val="single" w:sz="4" w:space="0" w:color="000000"/>
              <w:right w:val="nil"/>
            </w:tcBorders>
            <w:shd w:val="clear" w:color="auto" w:fill="auto"/>
            <w:vAlign w:val="center"/>
          </w:tcPr>
          <w:p w:rsidR="003528DE" w:rsidRPr="003528DE" w:rsidRDefault="003528DE" w:rsidP="003528DE">
            <w:pPr>
              <w:spacing w:after="0" w:line="240" w:lineRule="auto"/>
              <w:rPr>
                <w:ins w:id="214" w:author="LaBadie, Loren [DCF]" w:date="2021-11-15T10:57:00Z"/>
                <w:rFonts w:ascii="Arial" w:eastAsia="Times New Roman" w:hAnsi="Arial" w:cs="Arial"/>
                <w:b/>
                <w:bCs/>
                <w:sz w:val="24"/>
                <w:szCs w:val="24"/>
              </w:rPr>
            </w:pPr>
            <w:ins w:id="215" w:author="LaBadie, Loren [DCF]" w:date="2021-11-15T10:57:00Z">
              <w:r w:rsidRPr="003528DE">
                <w:rPr>
                  <w:rFonts w:ascii="Arial" w:eastAsia="Times New Roman" w:hAnsi="Arial" w:cs="Arial"/>
                  <w:b/>
                  <w:bCs/>
                  <w:sz w:val="24"/>
                  <w:szCs w:val="24"/>
                </w:rPr>
                <w:t>L. Funding Request</w:t>
              </w:r>
            </w:ins>
          </w:p>
        </w:tc>
        <w:tc>
          <w:tcPr>
            <w:tcW w:w="1297"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3528DE" w:rsidRPr="003528DE" w:rsidRDefault="003528DE" w:rsidP="003528DE">
            <w:pPr>
              <w:spacing w:after="0" w:line="240" w:lineRule="auto"/>
              <w:rPr>
                <w:ins w:id="216" w:author="LaBadie, Loren [DCF]" w:date="2021-11-15T10:57:00Z"/>
                <w:rFonts w:ascii="Arial" w:eastAsia="Times New Roman" w:hAnsi="Arial" w:cs="Arial"/>
                <w:sz w:val="20"/>
                <w:szCs w:val="20"/>
              </w:rPr>
            </w:pPr>
            <w:ins w:id="217" w:author="LaBadie, Loren [DCF]" w:date="2021-11-15T10:57:00Z">
              <w:r w:rsidRPr="003528DE">
                <w:rPr>
                  <w:rFonts w:ascii="Arial" w:eastAsia="Times New Roman" w:hAnsi="Arial" w:cs="Arial"/>
                  <w:sz w:val="20"/>
                  <w:szCs w:val="20"/>
                </w:rPr>
                <w:t> </w:t>
              </w:r>
            </w:ins>
          </w:p>
        </w:tc>
        <w:tc>
          <w:tcPr>
            <w:tcW w:w="1328" w:type="dxa"/>
            <w:tcBorders>
              <w:top w:val="single" w:sz="4" w:space="0" w:color="auto"/>
              <w:left w:val="single" w:sz="4" w:space="0" w:color="auto"/>
              <w:bottom w:val="single" w:sz="4" w:space="0" w:color="000000"/>
              <w:right w:val="single" w:sz="4" w:space="0" w:color="auto"/>
            </w:tcBorders>
            <w:shd w:val="clear" w:color="000000" w:fill="C0C0C0"/>
            <w:vAlign w:val="center"/>
          </w:tcPr>
          <w:p w:rsidR="003528DE" w:rsidRPr="003528DE" w:rsidRDefault="003528DE" w:rsidP="003528DE">
            <w:pPr>
              <w:spacing w:after="0" w:line="240" w:lineRule="auto"/>
              <w:jc w:val="center"/>
              <w:rPr>
                <w:ins w:id="218" w:author="LaBadie, Loren [DCF]" w:date="2021-11-15T10:57:00Z"/>
                <w:rFonts w:ascii="Arial" w:eastAsia="Times New Roman" w:hAnsi="Arial" w:cs="Arial"/>
                <w:sz w:val="24"/>
                <w:szCs w:val="24"/>
              </w:rPr>
            </w:pPr>
            <w:ins w:id="219" w:author="LaBadie, Loren [DCF]" w:date="2021-11-15T10:57:00Z">
              <w:r w:rsidRPr="003528DE">
                <w:rPr>
                  <w:rFonts w:ascii="Arial" w:eastAsia="Times New Roman" w:hAnsi="Arial" w:cs="Arial"/>
                  <w:sz w:val="24"/>
                  <w:szCs w:val="24"/>
                </w:rPr>
                <w:t>n/a</w:t>
              </w:r>
            </w:ins>
          </w:p>
        </w:tc>
        <w:tc>
          <w:tcPr>
            <w:tcW w:w="1603" w:type="dxa"/>
            <w:tcBorders>
              <w:top w:val="single" w:sz="4" w:space="0" w:color="auto"/>
              <w:left w:val="nil"/>
              <w:bottom w:val="single" w:sz="4" w:space="0" w:color="000000"/>
              <w:right w:val="single" w:sz="4" w:space="0" w:color="auto"/>
            </w:tcBorders>
            <w:shd w:val="clear" w:color="000000" w:fill="C0C0C0"/>
            <w:vAlign w:val="center"/>
          </w:tcPr>
          <w:p w:rsidR="003528DE" w:rsidRPr="003528DE" w:rsidRDefault="003528DE" w:rsidP="003528DE">
            <w:pPr>
              <w:spacing w:after="0" w:line="240" w:lineRule="auto"/>
              <w:jc w:val="center"/>
              <w:rPr>
                <w:ins w:id="220" w:author="LaBadie, Loren [DCF]" w:date="2021-11-15T10:57:00Z"/>
                <w:rFonts w:ascii="Arial" w:eastAsia="Times New Roman" w:hAnsi="Arial" w:cs="Arial"/>
                <w:sz w:val="24"/>
                <w:szCs w:val="24"/>
              </w:rPr>
            </w:pPr>
            <w:ins w:id="221" w:author="LaBadie, Loren [DCF]" w:date="2021-11-15T10:57:00Z">
              <w:r w:rsidRPr="003528DE">
                <w:rPr>
                  <w:rFonts w:ascii="Arial" w:eastAsia="Times New Roman" w:hAnsi="Arial" w:cs="Arial"/>
                  <w:sz w:val="24"/>
                  <w:szCs w:val="24"/>
                </w:rPr>
                <w:t>n/a</w:t>
              </w:r>
            </w:ins>
          </w:p>
        </w:tc>
      </w:tr>
      <w:tr w:rsidR="003528DE" w:rsidRPr="003528DE" w:rsidTr="00FB7548">
        <w:trPr>
          <w:trHeight w:val="315"/>
          <w:ins w:id="222" w:author="LaBadie, Loren [DCF]" w:date="2021-11-15T10:57:00Z"/>
        </w:trPr>
        <w:tc>
          <w:tcPr>
            <w:tcW w:w="8331" w:type="dxa"/>
            <w:gridSpan w:val="4"/>
            <w:vMerge w:val="restart"/>
            <w:tcBorders>
              <w:top w:val="single" w:sz="4" w:space="0" w:color="000000"/>
              <w:bottom w:val="single" w:sz="4" w:space="0" w:color="000000"/>
              <w:right w:val="nil"/>
            </w:tcBorders>
            <w:shd w:val="clear" w:color="auto" w:fill="auto"/>
            <w:vAlign w:val="bottom"/>
          </w:tcPr>
          <w:p w:rsidR="003528DE" w:rsidRPr="003528DE" w:rsidRDefault="003528DE" w:rsidP="003528DE">
            <w:pPr>
              <w:spacing w:after="0" w:line="240" w:lineRule="auto"/>
              <w:rPr>
                <w:ins w:id="223" w:author="LaBadie, Loren [DCF]" w:date="2021-11-15T10:57:00Z"/>
                <w:rFonts w:ascii="Arial" w:eastAsia="Times New Roman" w:hAnsi="Arial" w:cs="Arial"/>
              </w:rPr>
            </w:pPr>
            <w:ins w:id="224" w:author="LaBadie, Loren [DCF]" w:date="2021-11-15T10:57:00Z">
              <w:r w:rsidRPr="003528DE">
                <w:rPr>
                  <w:rFonts w:ascii="Arial" w:eastAsia="Times New Roman" w:hAnsi="Arial" w:cs="Arial"/>
                </w:rPr>
                <w:t>The budget request shall indicate the Agency’s total proposed budget for delivery of the service(s) reduced by the other sources of funding (Line K).  If applicable, indicate the sources of leveraged funding and the dollar amounts for each below:</w:t>
              </w:r>
            </w:ins>
          </w:p>
        </w:tc>
      </w:tr>
      <w:tr w:rsidR="003528DE" w:rsidRPr="003528DE" w:rsidTr="00FB7548">
        <w:trPr>
          <w:trHeight w:val="800"/>
          <w:ins w:id="225" w:author="LaBadie, Loren [DCF]" w:date="2021-11-15T10:57:00Z"/>
        </w:trPr>
        <w:tc>
          <w:tcPr>
            <w:tcW w:w="8331" w:type="dxa"/>
            <w:gridSpan w:val="4"/>
            <w:vMerge/>
            <w:tcBorders>
              <w:top w:val="nil"/>
              <w:bottom w:val="single" w:sz="4" w:space="0" w:color="000000"/>
              <w:right w:val="nil"/>
            </w:tcBorders>
            <w:vAlign w:val="center"/>
          </w:tcPr>
          <w:p w:rsidR="003528DE" w:rsidRPr="003528DE" w:rsidRDefault="003528DE" w:rsidP="003528DE">
            <w:pPr>
              <w:spacing w:after="0" w:line="240" w:lineRule="auto"/>
              <w:rPr>
                <w:ins w:id="226" w:author="LaBadie, Loren [DCF]" w:date="2021-11-15T10:57:00Z"/>
                <w:rFonts w:ascii="Arial" w:eastAsia="Times New Roman" w:hAnsi="Arial" w:cs="Arial"/>
                <w:sz w:val="24"/>
                <w:szCs w:val="24"/>
              </w:rPr>
            </w:pPr>
          </w:p>
        </w:tc>
      </w:tr>
      <w:tr w:rsidR="003528DE" w:rsidRPr="003528DE" w:rsidTr="00FB7548">
        <w:trPr>
          <w:trHeight w:val="660"/>
          <w:ins w:id="227" w:author="LaBadie, Loren [DCF]" w:date="2021-11-15T10:57:00Z"/>
        </w:trPr>
        <w:tc>
          <w:tcPr>
            <w:tcW w:w="4103" w:type="dxa"/>
            <w:tcBorders>
              <w:top w:val="nil"/>
              <w:left w:val="single" w:sz="4" w:space="0" w:color="auto"/>
              <w:bottom w:val="single" w:sz="4" w:space="0" w:color="auto"/>
              <w:right w:val="single" w:sz="4" w:space="0" w:color="auto"/>
            </w:tcBorders>
            <w:shd w:val="clear" w:color="000000" w:fill="FFFF99"/>
            <w:vAlign w:val="center"/>
          </w:tcPr>
          <w:p w:rsidR="003528DE" w:rsidRPr="003528DE" w:rsidRDefault="003528DE" w:rsidP="003528DE">
            <w:pPr>
              <w:spacing w:after="0" w:line="240" w:lineRule="auto"/>
              <w:jc w:val="right"/>
              <w:rPr>
                <w:ins w:id="228" w:author="LaBadie, Loren [DCF]" w:date="2021-11-15T10:57:00Z"/>
                <w:rFonts w:ascii="Arial Narrow" w:eastAsia="Times New Roman" w:hAnsi="Arial Narrow" w:cs="Arial"/>
                <w:sz w:val="24"/>
                <w:szCs w:val="24"/>
              </w:rPr>
            </w:pPr>
            <w:ins w:id="229" w:author="LaBadie, Loren [DCF]" w:date="2021-11-15T10:57:00Z">
              <w:r w:rsidRPr="003528DE">
                <w:rPr>
                  <w:rFonts w:ascii="Arial Narrow" w:eastAsia="Times New Roman" w:hAnsi="Arial Narrow" w:cs="Arial"/>
                  <w:sz w:val="24"/>
                  <w:szCs w:val="24"/>
                </w:rPr>
                <w:t>Other Sources of Funding for this Program:</w:t>
              </w:r>
              <w:r w:rsidRPr="003528DE">
                <w:rPr>
                  <w:rFonts w:ascii="Arial Narrow" w:eastAsia="Times New Roman" w:hAnsi="Arial Narrow" w:cs="Arial"/>
                  <w:sz w:val="24"/>
                  <w:szCs w:val="24"/>
                </w:rPr>
                <w:br/>
                <w:t>(Specify These)</w:t>
              </w:r>
            </w:ins>
          </w:p>
        </w:tc>
        <w:tc>
          <w:tcPr>
            <w:tcW w:w="1297" w:type="dxa"/>
            <w:tcBorders>
              <w:top w:val="nil"/>
              <w:left w:val="nil"/>
              <w:bottom w:val="single" w:sz="4" w:space="0" w:color="auto"/>
              <w:right w:val="single" w:sz="4" w:space="0" w:color="auto"/>
            </w:tcBorders>
            <w:shd w:val="clear" w:color="000000" w:fill="FFFF99"/>
            <w:vAlign w:val="center"/>
          </w:tcPr>
          <w:p w:rsidR="003528DE" w:rsidRPr="003528DE" w:rsidRDefault="003528DE" w:rsidP="003528DE">
            <w:pPr>
              <w:spacing w:after="0" w:line="240" w:lineRule="auto"/>
              <w:rPr>
                <w:ins w:id="230" w:author="LaBadie, Loren [DCF]" w:date="2021-11-15T10:57:00Z"/>
                <w:rFonts w:ascii="Arial" w:eastAsia="Times New Roman" w:hAnsi="Arial" w:cs="Arial"/>
                <w:sz w:val="24"/>
                <w:szCs w:val="24"/>
              </w:rPr>
            </w:pPr>
            <w:ins w:id="231" w:author="LaBadie, Loren [DCF]" w:date="2021-11-15T10:57:00Z">
              <w:r w:rsidRPr="003528DE">
                <w:rPr>
                  <w:rFonts w:ascii="Arial" w:eastAsia="Times New Roman" w:hAnsi="Arial" w:cs="Arial"/>
                  <w:sz w:val="24"/>
                  <w:szCs w:val="24"/>
                </w:rPr>
                <w:t> </w:t>
              </w:r>
            </w:ins>
          </w:p>
        </w:tc>
        <w:tc>
          <w:tcPr>
            <w:tcW w:w="1328" w:type="dxa"/>
            <w:tcBorders>
              <w:top w:val="nil"/>
              <w:left w:val="nil"/>
              <w:bottom w:val="single" w:sz="4" w:space="0" w:color="auto"/>
              <w:right w:val="single" w:sz="4" w:space="0" w:color="auto"/>
            </w:tcBorders>
            <w:shd w:val="clear" w:color="000000" w:fill="FFFF99"/>
            <w:vAlign w:val="center"/>
          </w:tcPr>
          <w:p w:rsidR="003528DE" w:rsidRPr="003528DE" w:rsidRDefault="003528DE" w:rsidP="003528DE">
            <w:pPr>
              <w:spacing w:after="0" w:line="240" w:lineRule="auto"/>
              <w:rPr>
                <w:ins w:id="232" w:author="LaBadie, Loren [DCF]" w:date="2021-11-15T10:57:00Z"/>
                <w:rFonts w:ascii="Arial" w:eastAsia="Times New Roman" w:hAnsi="Arial" w:cs="Arial"/>
                <w:sz w:val="24"/>
                <w:szCs w:val="24"/>
              </w:rPr>
            </w:pPr>
            <w:ins w:id="233" w:author="LaBadie, Loren [DCF]" w:date="2021-11-15T10:57:00Z">
              <w:r w:rsidRPr="003528DE">
                <w:rPr>
                  <w:rFonts w:ascii="Arial" w:eastAsia="Times New Roman" w:hAnsi="Arial" w:cs="Arial"/>
                  <w:sz w:val="24"/>
                  <w:szCs w:val="24"/>
                </w:rPr>
                <w:t> </w:t>
              </w:r>
            </w:ins>
          </w:p>
        </w:tc>
        <w:tc>
          <w:tcPr>
            <w:tcW w:w="1603" w:type="dxa"/>
            <w:tcBorders>
              <w:top w:val="nil"/>
              <w:left w:val="nil"/>
              <w:bottom w:val="single" w:sz="4" w:space="0" w:color="auto"/>
              <w:right w:val="single" w:sz="4" w:space="0" w:color="auto"/>
            </w:tcBorders>
            <w:shd w:val="clear" w:color="000000" w:fill="FFFF99"/>
            <w:vAlign w:val="center"/>
          </w:tcPr>
          <w:p w:rsidR="003528DE" w:rsidRPr="003528DE" w:rsidRDefault="003528DE" w:rsidP="003528DE">
            <w:pPr>
              <w:spacing w:after="0" w:line="240" w:lineRule="auto"/>
              <w:rPr>
                <w:ins w:id="234" w:author="LaBadie, Loren [DCF]" w:date="2021-11-15T10:57:00Z"/>
                <w:rFonts w:ascii="Arial" w:eastAsia="Times New Roman" w:hAnsi="Arial" w:cs="Arial"/>
                <w:sz w:val="24"/>
                <w:szCs w:val="24"/>
              </w:rPr>
            </w:pPr>
            <w:ins w:id="235" w:author="LaBadie, Loren [DCF]" w:date="2021-11-15T10:57:00Z">
              <w:r w:rsidRPr="003528DE">
                <w:rPr>
                  <w:rFonts w:ascii="Arial" w:eastAsia="Times New Roman" w:hAnsi="Arial" w:cs="Arial"/>
                  <w:sz w:val="24"/>
                  <w:szCs w:val="24"/>
                </w:rPr>
                <w:t> </w:t>
              </w:r>
            </w:ins>
          </w:p>
        </w:tc>
      </w:tr>
      <w:tr w:rsidR="003528DE" w:rsidRPr="003528DE" w:rsidTr="00FB7548">
        <w:trPr>
          <w:trHeight w:val="465"/>
          <w:ins w:id="236" w:author="LaBadie, Loren [DCF]" w:date="2021-11-15T10:57:00Z"/>
        </w:trPr>
        <w:tc>
          <w:tcPr>
            <w:tcW w:w="4103" w:type="dxa"/>
            <w:tcBorders>
              <w:top w:val="nil"/>
              <w:left w:val="single" w:sz="4" w:space="0" w:color="auto"/>
              <w:bottom w:val="single" w:sz="4" w:space="0" w:color="auto"/>
              <w:right w:val="single" w:sz="4" w:space="0" w:color="auto"/>
            </w:tcBorders>
            <w:shd w:val="clear" w:color="000000" w:fill="FFFF99"/>
            <w:vAlign w:val="center"/>
          </w:tcPr>
          <w:p w:rsidR="003528DE" w:rsidRPr="003528DE" w:rsidRDefault="003528DE" w:rsidP="003528DE">
            <w:pPr>
              <w:spacing w:after="0" w:line="240" w:lineRule="auto"/>
              <w:jc w:val="right"/>
              <w:rPr>
                <w:ins w:id="237" w:author="LaBadie, Loren [DCF]" w:date="2021-11-15T10:57:00Z"/>
                <w:rFonts w:ascii="Arial" w:eastAsia="Times New Roman" w:hAnsi="Arial" w:cs="Arial"/>
                <w:sz w:val="24"/>
                <w:szCs w:val="24"/>
              </w:rPr>
            </w:pPr>
            <w:ins w:id="238" w:author="LaBadie, Loren [DCF]" w:date="2021-11-15T10:57:00Z">
              <w:r w:rsidRPr="003528DE">
                <w:rPr>
                  <w:rFonts w:ascii="Arial" w:eastAsia="Times New Roman" w:hAnsi="Arial" w:cs="Arial"/>
                  <w:sz w:val="24"/>
                  <w:szCs w:val="24"/>
                </w:rPr>
                <w:t>Other Funding Amounts:</w:t>
              </w:r>
            </w:ins>
          </w:p>
        </w:tc>
        <w:tc>
          <w:tcPr>
            <w:tcW w:w="1297" w:type="dxa"/>
            <w:tcBorders>
              <w:top w:val="nil"/>
              <w:left w:val="nil"/>
              <w:bottom w:val="single" w:sz="4" w:space="0" w:color="auto"/>
              <w:right w:val="single" w:sz="4" w:space="0" w:color="auto"/>
            </w:tcBorders>
            <w:shd w:val="clear" w:color="000000" w:fill="FFFF99"/>
            <w:vAlign w:val="center"/>
          </w:tcPr>
          <w:p w:rsidR="003528DE" w:rsidRPr="003528DE" w:rsidRDefault="003528DE" w:rsidP="003528DE">
            <w:pPr>
              <w:spacing w:after="0" w:line="240" w:lineRule="auto"/>
              <w:jc w:val="right"/>
              <w:rPr>
                <w:ins w:id="239" w:author="LaBadie, Loren [DCF]" w:date="2021-11-15T10:57:00Z"/>
                <w:rFonts w:ascii="Arial" w:eastAsia="Times New Roman" w:hAnsi="Arial" w:cs="Arial"/>
                <w:sz w:val="24"/>
                <w:szCs w:val="24"/>
              </w:rPr>
            </w:pPr>
            <w:ins w:id="240" w:author="LaBadie, Loren [DCF]" w:date="2021-11-15T10:57:00Z">
              <w:r w:rsidRPr="003528DE">
                <w:rPr>
                  <w:rFonts w:ascii="Arial" w:eastAsia="Times New Roman" w:hAnsi="Arial" w:cs="Arial"/>
                  <w:sz w:val="24"/>
                  <w:szCs w:val="24"/>
                </w:rPr>
                <w:t>0</w:t>
              </w:r>
            </w:ins>
          </w:p>
        </w:tc>
        <w:tc>
          <w:tcPr>
            <w:tcW w:w="1328" w:type="dxa"/>
            <w:tcBorders>
              <w:top w:val="nil"/>
              <w:left w:val="nil"/>
              <w:bottom w:val="single" w:sz="4" w:space="0" w:color="auto"/>
              <w:right w:val="single" w:sz="4" w:space="0" w:color="auto"/>
            </w:tcBorders>
            <w:shd w:val="clear" w:color="000000" w:fill="FFFF99"/>
            <w:vAlign w:val="center"/>
          </w:tcPr>
          <w:p w:rsidR="003528DE" w:rsidRPr="003528DE" w:rsidRDefault="003528DE" w:rsidP="003528DE">
            <w:pPr>
              <w:spacing w:after="0" w:line="240" w:lineRule="auto"/>
              <w:jc w:val="right"/>
              <w:rPr>
                <w:ins w:id="241" w:author="LaBadie, Loren [DCF]" w:date="2021-11-15T10:57:00Z"/>
                <w:rFonts w:ascii="Arial" w:eastAsia="Times New Roman" w:hAnsi="Arial" w:cs="Arial"/>
                <w:sz w:val="24"/>
                <w:szCs w:val="24"/>
              </w:rPr>
            </w:pPr>
            <w:ins w:id="242" w:author="LaBadie, Loren [DCF]" w:date="2021-11-15T10:57:00Z">
              <w:r w:rsidRPr="003528DE">
                <w:rPr>
                  <w:rFonts w:ascii="Arial" w:eastAsia="Times New Roman" w:hAnsi="Arial" w:cs="Arial"/>
                  <w:sz w:val="24"/>
                  <w:szCs w:val="24"/>
                </w:rPr>
                <w:t>0</w:t>
              </w:r>
            </w:ins>
          </w:p>
        </w:tc>
        <w:tc>
          <w:tcPr>
            <w:tcW w:w="1603" w:type="dxa"/>
            <w:tcBorders>
              <w:top w:val="nil"/>
              <w:left w:val="nil"/>
              <w:bottom w:val="single" w:sz="4" w:space="0" w:color="auto"/>
              <w:right w:val="single" w:sz="4" w:space="0" w:color="auto"/>
            </w:tcBorders>
            <w:shd w:val="clear" w:color="000000" w:fill="FFFF99"/>
            <w:vAlign w:val="center"/>
          </w:tcPr>
          <w:p w:rsidR="003528DE" w:rsidRPr="003528DE" w:rsidRDefault="003528DE" w:rsidP="003528DE">
            <w:pPr>
              <w:spacing w:after="0" w:line="240" w:lineRule="auto"/>
              <w:jc w:val="right"/>
              <w:rPr>
                <w:ins w:id="243" w:author="LaBadie, Loren [DCF]" w:date="2021-11-15T10:57:00Z"/>
                <w:rFonts w:ascii="Arial" w:eastAsia="Times New Roman" w:hAnsi="Arial" w:cs="Arial"/>
                <w:sz w:val="24"/>
                <w:szCs w:val="24"/>
              </w:rPr>
            </w:pPr>
            <w:ins w:id="244" w:author="LaBadie, Loren [DCF]" w:date="2021-11-15T10:57:00Z">
              <w:r w:rsidRPr="003528DE">
                <w:rPr>
                  <w:rFonts w:ascii="Arial" w:eastAsia="Times New Roman" w:hAnsi="Arial" w:cs="Arial"/>
                  <w:sz w:val="24"/>
                  <w:szCs w:val="24"/>
                </w:rPr>
                <w:t>0</w:t>
              </w:r>
            </w:ins>
          </w:p>
        </w:tc>
      </w:tr>
    </w:tbl>
    <w:p w:rsidR="003528DE" w:rsidRPr="003528DE" w:rsidRDefault="003528DE" w:rsidP="003528DE">
      <w:pPr>
        <w:spacing w:after="200" w:line="276" w:lineRule="auto"/>
        <w:jc w:val="both"/>
        <w:rPr>
          <w:rFonts w:ascii="Arial" w:eastAsia="Times New Roman" w:hAnsi="Arial" w:cs="Arial"/>
          <w:sz w:val="24"/>
          <w:szCs w:val="24"/>
        </w:rPr>
      </w:pPr>
    </w:p>
    <w:p w:rsidR="00132C91" w:rsidRDefault="00132C91">
      <w:bookmarkStart w:id="245" w:name="_GoBack"/>
      <w:bookmarkEnd w:id="245"/>
    </w:p>
    <w:sectPr w:rsidR="00132C91" w:rsidSect="00155EFF">
      <w:footerReference w:type="even" r:id="rId4"/>
      <w:footerReference w:type="default" r:id="rId5"/>
      <w:footerReference w:type="first" r:id="rId6"/>
      <w:pgSz w:w="12240" w:h="15840" w:code="1"/>
      <w:pgMar w:top="1440" w:right="1800" w:bottom="1440" w:left="228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13FC" w:rsidRDefault="003528DE"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13FC" w:rsidRDefault="00352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13FC" w:rsidRDefault="003528DE">
    <w:pPr>
      <w:pStyle w:val="Footer"/>
      <w:jc w:val="center"/>
    </w:pPr>
  </w:p>
  <w:p w:rsidR="00F313FC" w:rsidRPr="00515F46" w:rsidRDefault="003528DE" w:rsidP="005230C5">
    <w:pPr>
      <w:pStyle w:val="Footer"/>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13FC" w:rsidRPr="00E77166" w:rsidRDefault="003528DE" w:rsidP="00E77166">
    <w:pPr>
      <w:pStyle w:val="Footer"/>
    </w:pPr>
  </w:p>
</w:ft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Badie, Loren [DCF]">
    <w15:presenceInfo w15:providerId="AD" w15:userId="S::Loren.LaBadie@dcf.nj.gov::eec6e1b6-68ce-416d-90f5-7df6af9d07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DE"/>
    <w:rsid w:val="00132C91"/>
    <w:rsid w:val="0035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80DEE-7B8B-480E-94F5-63BA8E6A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528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8DE"/>
  </w:style>
  <w:style w:type="character" w:styleId="PageNumber">
    <w:name w:val="page number"/>
    <w:basedOn w:val="DefaultParagraphFont"/>
    <w:rsid w:val="00352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LaBadie, Loren [DCF]</dc:creator>
  <cp:keywords/>
  <dc:description/>
  <cp:lastModifiedBy>LaBadie, Loren [DCF]</cp:lastModifiedBy>
  <cp:revision>1</cp:revision>
  <dcterms:created xsi:type="dcterms:W3CDTF">2021-11-16T15:37:00Z</dcterms:created>
  <dcterms:modified xsi:type="dcterms:W3CDTF">2021-11-16T15:37:00Z</dcterms:modified>
</cp:coreProperties>
</file>