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5146A" w14:textId="7FF0C7B0" w:rsidR="0099735E" w:rsidRDefault="0099735E" w:rsidP="0099735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4"/>
          <w:szCs w:val="34"/>
        </w:rPr>
        <w:t>DRINKING WATER WARNING</w:t>
      </w:r>
    </w:p>
    <w:p w14:paraId="406CF808" w14:textId="77777777" w:rsidR="0099735E" w:rsidRDefault="0099735E" w:rsidP="0099735E">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2F74165C" w14:textId="60A47EED" w:rsidR="0099735E" w:rsidRDefault="0099735E" w:rsidP="0099735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4"/>
          <w:szCs w:val="34"/>
          <w:shd w:val="clear" w:color="auto" w:fill="FFFF00"/>
        </w:rPr>
        <w:t>[System]</w:t>
      </w:r>
      <w:r>
        <w:rPr>
          <w:rStyle w:val="normaltextrun"/>
          <w:rFonts w:ascii="Arial" w:hAnsi="Arial" w:cs="Arial"/>
          <w:b/>
          <w:bCs/>
          <w:sz w:val="34"/>
          <w:szCs w:val="34"/>
        </w:rPr>
        <w:t> Failed to </w:t>
      </w:r>
      <w:r>
        <w:rPr>
          <w:rStyle w:val="normaltextrun"/>
          <w:rFonts w:ascii="Arial" w:hAnsi="Arial" w:cs="Arial"/>
          <w:b/>
          <w:bCs/>
          <w:sz w:val="34"/>
          <w:szCs w:val="34"/>
          <w:shd w:val="clear" w:color="auto" w:fill="FFFF00"/>
        </w:rPr>
        <w:t>OPTION 1:</w:t>
      </w:r>
      <w:r>
        <w:rPr>
          <w:rStyle w:val="normaltextrun"/>
          <w:rFonts w:ascii="Arial" w:hAnsi="Arial" w:cs="Arial"/>
          <w:b/>
          <w:bCs/>
          <w:sz w:val="34"/>
          <w:szCs w:val="34"/>
        </w:rPr>
        <w:t> Complete Corrective Actions </w:t>
      </w:r>
      <w:r>
        <w:rPr>
          <w:rStyle w:val="normaltextrun"/>
          <w:rFonts w:ascii="Arial" w:hAnsi="Arial" w:cs="Arial"/>
          <w:b/>
          <w:bCs/>
          <w:sz w:val="34"/>
          <w:szCs w:val="34"/>
          <w:shd w:val="clear" w:color="auto" w:fill="FFFF00"/>
        </w:rPr>
        <w:t>OPTION 2: </w:t>
      </w:r>
      <w:proofErr w:type="gramStart"/>
      <w:r>
        <w:rPr>
          <w:rStyle w:val="normaltextrun"/>
          <w:rFonts w:ascii="Arial" w:hAnsi="Arial" w:cs="Arial"/>
          <w:b/>
          <w:bCs/>
          <w:sz w:val="34"/>
          <w:szCs w:val="34"/>
        </w:rPr>
        <w:t>be in Compliance with</w:t>
      </w:r>
      <w:proofErr w:type="gramEnd"/>
      <w:r>
        <w:rPr>
          <w:rStyle w:val="normaltextrun"/>
          <w:rFonts w:ascii="Arial" w:hAnsi="Arial" w:cs="Arial"/>
          <w:b/>
          <w:bCs/>
          <w:sz w:val="34"/>
          <w:szCs w:val="34"/>
        </w:rPr>
        <w:t xml:space="preserve"> a State Approved Corrective Action Plan following a Site Visit in which a S</w:t>
      </w:r>
      <w:r w:rsidR="00657842">
        <w:rPr>
          <w:rStyle w:val="normaltextrun"/>
          <w:rFonts w:ascii="Arial" w:hAnsi="Arial" w:cs="Arial"/>
          <w:b/>
          <w:bCs/>
          <w:sz w:val="34"/>
          <w:szCs w:val="34"/>
        </w:rPr>
        <w:t xml:space="preserve">ignificant </w:t>
      </w:r>
      <w:r w:rsidR="00343263">
        <w:rPr>
          <w:rStyle w:val="normaltextrun"/>
          <w:rFonts w:ascii="Arial" w:hAnsi="Arial" w:cs="Arial"/>
          <w:b/>
          <w:bCs/>
          <w:sz w:val="34"/>
          <w:szCs w:val="34"/>
        </w:rPr>
        <w:t>Deficiency</w:t>
      </w:r>
      <w:r>
        <w:rPr>
          <w:rStyle w:val="normaltextrun"/>
          <w:rFonts w:ascii="Arial" w:hAnsi="Arial" w:cs="Arial"/>
          <w:b/>
          <w:bCs/>
          <w:sz w:val="34"/>
          <w:szCs w:val="34"/>
        </w:rPr>
        <w:t xml:space="preserve"> was Discovered</w:t>
      </w:r>
      <w:r>
        <w:rPr>
          <w:rStyle w:val="eop"/>
          <w:rFonts w:ascii="Arial" w:hAnsi="Arial" w:cs="Arial"/>
          <w:sz w:val="34"/>
          <w:szCs w:val="34"/>
        </w:rPr>
        <w:t> </w:t>
      </w:r>
    </w:p>
    <w:p w14:paraId="138A9DE4" w14:textId="77777777" w:rsidR="0099735E" w:rsidRDefault="0099735E" w:rsidP="0099735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7D7FED5" w14:textId="1DA02DC4" w:rsidR="0099735E" w:rsidRDefault="0099735E" w:rsidP="3D2B45C2">
      <w:pPr>
        <w:pStyle w:val="paragraph"/>
        <w:spacing w:before="0" w:beforeAutospacing="0" w:after="0" w:afterAutospacing="0"/>
        <w:textAlignment w:val="baseline"/>
        <w:rPr>
          <w:rStyle w:val="eop"/>
          <w:rFonts w:ascii="Arial" w:hAnsi="Arial" w:cs="Arial"/>
          <w:sz w:val="21"/>
          <w:szCs w:val="21"/>
        </w:rPr>
      </w:pPr>
      <w:r w:rsidRPr="0FFC5783">
        <w:rPr>
          <w:rStyle w:val="normaltextrun"/>
          <w:rFonts w:ascii="Arial" w:hAnsi="Arial" w:cs="Arial"/>
          <w:sz w:val="21"/>
          <w:szCs w:val="21"/>
        </w:rPr>
        <w:t>Our water system recently violated a drinking water requirement. As our customers, you have a right to know what happened and what we are doing to correct this situation. </w:t>
      </w:r>
      <w:r w:rsidRPr="0FFC5783">
        <w:rPr>
          <w:rStyle w:val="eop"/>
          <w:rFonts w:ascii="Arial" w:hAnsi="Arial" w:cs="Arial"/>
          <w:sz w:val="21"/>
          <w:szCs w:val="21"/>
        </w:rPr>
        <w:t> </w:t>
      </w:r>
    </w:p>
    <w:p w14:paraId="2ADB053C" w14:textId="77777777" w:rsidR="0099735E" w:rsidRDefault="0099735E" w:rsidP="0099735E">
      <w:pPr>
        <w:pStyle w:val="paragraph"/>
        <w:spacing w:before="0" w:beforeAutospacing="0" w:after="0" w:afterAutospacing="0"/>
        <w:textAlignment w:val="baseline"/>
        <w:rPr>
          <w:rFonts w:ascii="Segoe UI" w:hAnsi="Segoe UI" w:cs="Segoe UI"/>
          <w:sz w:val="18"/>
          <w:szCs w:val="18"/>
        </w:rPr>
      </w:pPr>
    </w:p>
    <w:p w14:paraId="42FE0FCB" w14:textId="370AA6F7" w:rsidR="0099735E" w:rsidRDefault="0099735E" w:rsidP="0099735E">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1"/>
          <w:szCs w:val="21"/>
        </w:rPr>
        <w:t xml:space="preserve">During a site visit on </w:t>
      </w:r>
      <w:r w:rsidRPr="0099735E">
        <w:rPr>
          <w:rStyle w:val="normaltextrun"/>
          <w:rFonts w:ascii="Arial" w:hAnsi="Arial" w:cs="Arial"/>
          <w:sz w:val="21"/>
          <w:szCs w:val="21"/>
          <w:highlight w:val="yellow"/>
        </w:rPr>
        <w:t>[DATE]</w:t>
      </w:r>
      <w:r>
        <w:rPr>
          <w:rStyle w:val="normaltextrun"/>
          <w:rFonts w:ascii="Arial" w:hAnsi="Arial" w:cs="Arial"/>
          <w:sz w:val="21"/>
          <w:szCs w:val="21"/>
        </w:rPr>
        <w:t xml:space="preserve">, we discovered that our water system had a </w:t>
      </w:r>
      <w:r w:rsidR="0050230E">
        <w:rPr>
          <w:rStyle w:val="normaltextrun"/>
          <w:rFonts w:ascii="Arial" w:hAnsi="Arial" w:cs="Arial"/>
          <w:sz w:val="21"/>
          <w:szCs w:val="21"/>
        </w:rPr>
        <w:t>significant deficiency</w:t>
      </w:r>
      <w:r>
        <w:rPr>
          <w:rStyle w:val="normaltextrun"/>
          <w:rFonts w:ascii="Arial" w:hAnsi="Arial" w:cs="Arial"/>
          <w:sz w:val="21"/>
          <w:szCs w:val="21"/>
        </w:rPr>
        <w:t xml:space="preserve"> which may impact our water quality if not co</w:t>
      </w:r>
      <w:bookmarkStart w:id="0" w:name="_GoBack"/>
      <w:bookmarkEnd w:id="0"/>
      <w:r>
        <w:rPr>
          <w:rStyle w:val="normaltextrun"/>
          <w:rFonts w:ascii="Arial" w:hAnsi="Arial" w:cs="Arial"/>
          <w:sz w:val="21"/>
          <w:szCs w:val="21"/>
        </w:rPr>
        <w:t xml:space="preserve">rrected within an acceptable timeframe. Water systems that </w:t>
      </w:r>
      <w:r w:rsidR="00011AAB">
        <w:rPr>
          <w:rStyle w:val="normaltextrun"/>
          <w:rFonts w:ascii="Arial" w:hAnsi="Arial" w:cs="Arial"/>
          <w:sz w:val="21"/>
          <w:szCs w:val="21"/>
        </w:rPr>
        <w:t xml:space="preserve">are found to </w:t>
      </w:r>
      <w:r>
        <w:rPr>
          <w:rStyle w:val="normaltextrun"/>
          <w:rFonts w:ascii="Arial" w:hAnsi="Arial" w:cs="Arial"/>
          <w:sz w:val="21"/>
          <w:szCs w:val="21"/>
        </w:rPr>
        <w:t>have a significant</w:t>
      </w:r>
      <w:r w:rsidR="0050230E">
        <w:rPr>
          <w:rStyle w:val="normaltextrun"/>
          <w:rFonts w:ascii="Arial" w:hAnsi="Arial" w:cs="Arial"/>
          <w:sz w:val="21"/>
          <w:szCs w:val="21"/>
        </w:rPr>
        <w:t xml:space="preserve"> deficiency</w:t>
      </w:r>
      <w:r>
        <w:rPr>
          <w:rStyle w:val="normaltextrun"/>
          <w:rFonts w:ascii="Arial" w:hAnsi="Arial" w:cs="Arial"/>
          <w:sz w:val="21"/>
          <w:szCs w:val="21"/>
        </w:rPr>
        <w:t xml:space="preserve"> during a site visit must</w:t>
      </w:r>
      <w:r>
        <w:rPr>
          <w:rStyle w:val="normaltextrun"/>
          <w:rFonts w:ascii="Arial" w:hAnsi="Arial" w:cs="Arial"/>
          <w:sz w:val="22"/>
          <w:szCs w:val="22"/>
        </w:rPr>
        <w:t xml:space="preserve"> submit a corrective action plan within 30 days and complete those corrective actions within 120 days. </w:t>
      </w:r>
      <w:r>
        <w:rPr>
          <w:rStyle w:val="eop"/>
          <w:rFonts w:ascii="Arial" w:hAnsi="Arial" w:cs="Arial"/>
          <w:sz w:val="22"/>
          <w:szCs w:val="22"/>
        </w:rPr>
        <w:t> </w:t>
      </w:r>
    </w:p>
    <w:p w14:paraId="7F806546" w14:textId="77777777" w:rsidR="0099735E" w:rsidRPr="0099735E" w:rsidRDefault="0099735E" w:rsidP="0099735E">
      <w:pPr>
        <w:pStyle w:val="paragraph"/>
        <w:spacing w:before="0" w:beforeAutospacing="0" w:after="0" w:afterAutospacing="0"/>
        <w:textAlignment w:val="baseline"/>
        <w:rPr>
          <w:rFonts w:ascii="Arial" w:hAnsi="Arial" w:cs="Arial"/>
          <w:sz w:val="22"/>
          <w:szCs w:val="22"/>
        </w:rPr>
      </w:pPr>
    </w:p>
    <w:p w14:paraId="27B0B165" w14:textId="77777777" w:rsidR="0099735E" w:rsidDel="00713ED8" w:rsidRDefault="0099735E" w:rsidP="0099735E">
      <w:pPr>
        <w:pStyle w:val="paragraph"/>
        <w:spacing w:before="0" w:beforeAutospacing="0" w:after="0" w:afterAutospacing="0"/>
        <w:textAlignment w:val="baseline"/>
        <w:rPr>
          <w:del w:id="1" w:author="Hansen, Kristin" w:date="2021-01-06T12:52:00Z"/>
          <w:rFonts w:ascii="Segoe UI" w:hAnsi="Segoe UI" w:cs="Segoe UI"/>
          <w:sz w:val="18"/>
          <w:szCs w:val="18"/>
        </w:rPr>
      </w:pPr>
      <w:r w:rsidRPr="0FFC5783">
        <w:rPr>
          <w:rStyle w:val="normaltextrun"/>
          <w:rFonts w:ascii="Arial" w:hAnsi="Arial" w:cs="Arial"/>
          <w:b/>
          <w:bCs/>
        </w:rPr>
        <w:t>What does this mean?</w:t>
      </w:r>
      <w:r w:rsidRPr="0FFC5783">
        <w:rPr>
          <w:rStyle w:val="eop"/>
          <w:rFonts w:ascii="Arial" w:hAnsi="Arial" w:cs="Arial"/>
        </w:rPr>
        <w:t> </w:t>
      </w:r>
    </w:p>
    <w:p w14:paraId="6B123C1A" w14:textId="3CCC8FD0" w:rsidR="0FFC5783" w:rsidRDefault="0FFC5783" w:rsidP="006051D9">
      <w:pPr>
        <w:pStyle w:val="paragraph"/>
        <w:spacing w:before="0" w:beforeAutospacing="0" w:after="0" w:afterAutospacing="0"/>
        <w:textAlignment w:val="baseline"/>
        <w:rPr>
          <w:rStyle w:val="eop"/>
          <w:rFonts w:ascii="Arial" w:hAnsi="Arial" w:cs="Arial"/>
        </w:rPr>
      </w:pPr>
    </w:p>
    <w:p w14:paraId="2EE76136" w14:textId="647640E0" w:rsidR="728779E5" w:rsidRDefault="728779E5" w:rsidP="0FFC5783">
      <w:pPr>
        <w:pStyle w:val="paragraph"/>
        <w:spacing w:before="0" w:beforeAutospacing="0" w:after="0" w:afterAutospacing="0"/>
        <w:rPr>
          <w:rStyle w:val="eop"/>
          <w:rFonts w:ascii="Arial" w:hAnsi="Arial" w:cs="Arial"/>
          <w:sz w:val="22"/>
          <w:szCs w:val="22"/>
        </w:rPr>
      </w:pPr>
      <w:r w:rsidRPr="0FFC5783">
        <w:rPr>
          <w:rStyle w:val="eop"/>
          <w:rFonts w:ascii="Arial" w:hAnsi="Arial" w:cs="Arial"/>
          <w:sz w:val="22"/>
          <w:szCs w:val="22"/>
        </w:rPr>
        <w:t xml:space="preserve">This is not an emergency. If it had been you would have been notified within 24 hours of us becoming aware.  </w:t>
      </w:r>
    </w:p>
    <w:p w14:paraId="1E522B9B" w14:textId="325C3A25" w:rsidR="0FFC5783" w:rsidRDefault="0FFC5783" w:rsidP="0FFC5783">
      <w:pPr>
        <w:pStyle w:val="paragraph"/>
        <w:spacing w:before="0" w:beforeAutospacing="0" w:after="0" w:afterAutospacing="0"/>
        <w:rPr>
          <w:rStyle w:val="eop"/>
          <w:rFonts w:ascii="Arial" w:hAnsi="Arial" w:cs="Arial"/>
        </w:rPr>
      </w:pPr>
    </w:p>
    <w:p w14:paraId="40923094" w14:textId="0C7C6165" w:rsidR="0099735E" w:rsidRDefault="0099735E" w:rsidP="009973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shd w:val="clear" w:color="auto" w:fill="FFFF00"/>
        </w:rPr>
        <w:t>OPTION 1:</w:t>
      </w:r>
      <w:r>
        <w:rPr>
          <w:rStyle w:val="normaltextrun"/>
          <w:rFonts w:ascii="Arial" w:hAnsi="Arial" w:cs="Arial"/>
          <w:sz w:val="22"/>
          <w:szCs w:val="22"/>
          <w:shd w:val="clear" w:color="auto" w:fill="FFFF00"/>
        </w:rPr>
        <w:t> </w:t>
      </w:r>
      <w:r>
        <w:rPr>
          <w:rStyle w:val="normaltextrun"/>
          <w:rFonts w:ascii="Arial" w:hAnsi="Arial" w:cs="Arial"/>
          <w:sz w:val="22"/>
          <w:szCs w:val="22"/>
        </w:rPr>
        <w:t>We failed to complete corrective actions</w:t>
      </w:r>
      <w:r w:rsidR="0050230E">
        <w:rPr>
          <w:rStyle w:val="normaltextrun"/>
          <w:rFonts w:ascii="Arial" w:hAnsi="Arial" w:cs="Arial"/>
          <w:sz w:val="22"/>
          <w:szCs w:val="22"/>
        </w:rPr>
        <w:t xml:space="preserve"> addressing a significant deficiency</w:t>
      </w:r>
      <w:r>
        <w:rPr>
          <w:rStyle w:val="normaltextrun"/>
          <w:rFonts w:ascii="Arial" w:hAnsi="Arial" w:cs="Arial"/>
          <w:sz w:val="22"/>
          <w:szCs w:val="22"/>
        </w:rPr>
        <w:t>. </w:t>
      </w:r>
      <w:r>
        <w:rPr>
          <w:rStyle w:val="eop"/>
          <w:rFonts w:ascii="Arial" w:hAnsi="Arial" w:cs="Arial"/>
          <w:sz w:val="22"/>
          <w:szCs w:val="22"/>
        </w:rPr>
        <w:t> </w:t>
      </w:r>
    </w:p>
    <w:p w14:paraId="435E8325" w14:textId="77777777" w:rsidR="0099735E" w:rsidRDefault="0099735E" w:rsidP="0099735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BD9F311" w14:textId="50ECD23A" w:rsidR="0099735E" w:rsidRDefault="0099735E" w:rsidP="009973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shd w:val="clear" w:color="auto" w:fill="FFFF00"/>
        </w:rPr>
        <w:t>OPTION 2:</w:t>
      </w:r>
      <w:r>
        <w:rPr>
          <w:rStyle w:val="normaltextrun"/>
          <w:rFonts w:ascii="Arial" w:hAnsi="Arial" w:cs="Arial"/>
          <w:sz w:val="22"/>
          <w:szCs w:val="22"/>
        </w:rPr>
        <w:t xml:space="preserve"> We failed to be in compliance with a State approved corrective action plan within 120 days for an identified Ground Water Rule </w:t>
      </w:r>
      <w:r w:rsidR="0050230E">
        <w:rPr>
          <w:rStyle w:val="normaltextrun"/>
          <w:rFonts w:ascii="Arial" w:hAnsi="Arial" w:cs="Arial"/>
          <w:sz w:val="22"/>
          <w:szCs w:val="22"/>
        </w:rPr>
        <w:t>significant deficiency</w:t>
      </w:r>
      <w:r>
        <w:rPr>
          <w:rStyle w:val="normaltextrun"/>
          <w:rFonts w:ascii="Arial" w:hAnsi="Arial" w:cs="Arial"/>
          <w:sz w:val="22"/>
          <w:szCs w:val="22"/>
        </w:rPr>
        <w:t>.</w:t>
      </w:r>
      <w:r>
        <w:rPr>
          <w:rStyle w:val="eop"/>
          <w:rFonts w:ascii="Arial" w:hAnsi="Arial" w:cs="Arial"/>
          <w:sz w:val="22"/>
          <w:szCs w:val="22"/>
        </w:rPr>
        <w:t> </w:t>
      </w:r>
    </w:p>
    <w:p w14:paraId="032401C6" w14:textId="09A4A795" w:rsidR="0099735E" w:rsidRPr="0050230E" w:rsidRDefault="0099735E" w:rsidP="0050230E">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7B14C8BE" w14:textId="6118AD31" w:rsidR="0050230E" w:rsidRDefault="0050230E" w:rsidP="0050230E">
      <w:pPr>
        <w:pStyle w:val="paragraph"/>
        <w:spacing w:before="0" w:beforeAutospacing="0" w:after="0" w:afterAutospacing="0"/>
        <w:rPr>
          <w:rStyle w:val="eop"/>
          <w:rFonts w:ascii="Arial" w:hAnsi="Arial" w:cs="Arial"/>
          <w:sz w:val="22"/>
          <w:szCs w:val="22"/>
        </w:rPr>
      </w:pPr>
      <w:r w:rsidRPr="0050230E">
        <w:rPr>
          <w:rFonts w:ascii="Arial" w:hAnsi="Arial" w:cs="Arial"/>
          <w:color w:val="111111"/>
          <w:sz w:val="22"/>
          <w:szCs w:val="22"/>
          <w:shd w:val="clear" w:color="auto" w:fill="FFFFFF"/>
        </w:rPr>
        <w:t xml:space="preserve">A "significant deficiency" is defined as a </w:t>
      </w:r>
      <w:r w:rsidRPr="0050230E">
        <w:rPr>
          <w:rStyle w:val="Strong"/>
          <w:rFonts w:ascii="Arial" w:hAnsi="Arial" w:cs="Arial"/>
          <w:b w:val="0"/>
          <w:bCs w:val="0"/>
          <w:color w:val="111111"/>
          <w:sz w:val="22"/>
          <w:szCs w:val="22"/>
        </w:rPr>
        <w:t>defect in design</w:t>
      </w:r>
      <w:r w:rsidRPr="0050230E">
        <w:rPr>
          <w:rFonts w:ascii="Arial" w:hAnsi="Arial" w:cs="Arial"/>
          <w:color w:val="111111"/>
          <w:sz w:val="22"/>
          <w:szCs w:val="22"/>
          <w:shd w:val="clear" w:color="auto" w:fill="FFFFFF"/>
        </w:rPr>
        <w:t xml:space="preserve">, </w:t>
      </w:r>
      <w:r w:rsidRPr="0050230E">
        <w:rPr>
          <w:rStyle w:val="Strong"/>
          <w:rFonts w:ascii="Arial" w:hAnsi="Arial" w:cs="Arial"/>
          <w:b w:val="0"/>
          <w:bCs w:val="0"/>
          <w:color w:val="111111"/>
          <w:sz w:val="22"/>
          <w:szCs w:val="22"/>
        </w:rPr>
        <w:t>operation</w:t>
      </w:r>
      <w:r w:rsidRPr="0050230E">
        <w:rPr>
          <w:rFonts w:ascii="Arial" w:hAnsi="Arial" w:cs="Arial"/>
          <w:color w:val="111111"/>
          <w:sz w:val="22"/>
          <w:szCs w:val="22"/>
          <w:shd w:val="clear" w:color="auto" w:fill="FFFFFF"/>
        </w:rPr>
        <w:t xml:space="preserve">, or </w:t>
      </w:r>
      <w:r w:rsidRPr="0050230E">
        <w:rPr>
          <w:rStyle w:val="Strong"/>
          <w:rFonts w:ascii="Arial" w:hAnsi="Arial" w:cs="Arial"/>
          <w:b w:val="0"/>
          <w:bCs w:val="0"/>
          <w:color w:val="111111"/>
          <w:sz w:val="22"/>
          <w:szCs w:val="22"/>
        </w:rPr>
        <w:t>maintenance</w:t>
      </w:r>
      <w:r w:rsidRPr="0050230E">
        <w:rPr>
          <w:rFonts w:ascii="Arial" w:hAnsi="Arial" w:cs="Arial"/>
          <w:color w:val="111111"/>
          <w:sz w:val="22"/>
          <w:szCs w:val="22"/>
          <w:shd w:val="clear" w:color="auto" w:fill="FFFFFF"/>
        </w:rPr>
        <w:t xml:space="preserve">, or a </w:t>
      </w:r>
      <w:r w:rsidRPr="0050230E">
        <w:rPr>
          <w:rStyle w:val="Strong"/>
          <w:rFonts w:ascii="Arial" w:hAnsi="Arial" w:cs="Arial"/>
          <w:b w:val="0"/>
          <w:bCs w:val="0"/>
          <w:color w:val="111111"/>
          <w:sz w:val="22"/>
          <w:szCs w:val="22"/>
        </w:rPr>
        <w:t>failure or malfunction of the sources</w:t>
      </w:r>
      <w:r w:rsidRPr="0050230E">
        <w:rPr>
          <w:rFonts w:ascii="Arial" w:hAnsi="Arial" w:cs="Arial"/>
          <w:color w:val="111111"/>
          <w:sz w:val="22"/>
          <w:szCs w:val="22"/>
          <w:shd w:val="clear" w:color="auto" w:fill="FFFFFF"/>
        </w:rPr>
        <w:t xml:space="preserve">, </w:t>
      </w:r>
      <w:r w:rsidRPr="0050230E">
        <w:rPr>
          <w:rStyle w:val="Strong"/>
          <w:rFonts w:ascii="Arial" w:hAnsi="Arial" w:cs="Arial"/>
          <w:b w:val="0"/>
          <w:bCs w:val="0"/>
          <w:color w:val="111111"/>
          <w:sz w:val="22"/>
          <w:szCs w:val="22"/>
        </w:rPr>
        <w:t>treatment</w:t>
      </w:r>
      <w:r w:rsidRPr="0050230E">
        <w:rPr>
          <w:rFonts w:ascii="Arial" w:hAnsi="Arial" w:cs="Arial"/>
          <w:color w:val="111111"/>
          <w:sz w:val="22"/>
          <w:szCs w:val="22"/>
          <w:shd w:val="clear" w:color="auto" w:fill="FFFFFF"/>
        </w:rPr>
        <w:t xml:space="preserve">, </w:t>
      </w:r>
      <w:r w:rsidRPr="0050230E">
        <w:rPr>
          <w:rStyle w:val="Strong"/>
          <w:rFonts w:ascii="Arial" w:hAnsi="Arial" w:cs="Arial"/>
          <w:b w:val="0"/>
          <w:bCs w:val="0"/>
          <w:color w:val="111111"/>
          <w:sz w:val="22"/>
          <w:szCs w:val="22"/>
        </w:rPr>
        <w:t>storage</w:t>
      </w:r>
      <w:r w:rsidRPr="0050230E">
        <w:rPr>
          <w:rFonts w:ascii="Arial" w:hAnsi="Arial" w:cs="Arial"/>
          <w:color w:val="111111"/>
          <w:sz w:val="22"/>
          <w:szCs w:val="22"/>
          <w:shd w:val="clear" w:color="auto" w:fill="FFFFFF"/>
        </w:rPr>
        <w:t xml:space="preserve">, or </w:t>
      </w:r>
      <w:r w:rsidRPr="0050230E">
        <w:rPr>
          <w:rStyle w:val="Strong"/>
          <w:rFonts w:ascii="Arial" w:hAnsi="Arial" w:cs="Arial"/>
          <w:b w:val="0"/>
          <w:bCs w:val="0"/>
          <w:color w:val="111111"/>
          <w:sz w:val="22"/>
          <w:szCs w:val="22"/>
        </w:rPr>
        <w:t>distribution system that the state determines to be causing</w:t>
      </w:r>
      <w:r w:rsidRPr="0050230E">
        <w:rPr>
          <w:rFonts w:ascii="Arial" w:hAnsi="Arial" w:cs="Arial"/>
          <w:color w:val="111111"/>
          <w:sz w:val="22"/>
          <w:szCs w:val="22"/>
          <w:shd w:val="clear" w:color="auto" w:fill="FFFFFF"/>
        </w:rPr>
        <w:t xml:space="preserve">, or has </w:t>
      </w:r>
      <w:r w:rsidRPr="0050230E">
        <w:rPr>
          <w:rStyle w:val="Strong"/>
          <w:rFonts w:ascii="Arial" w:hAnsi="Arial" w:cs="Arial"/>
          <w:b w:val="0"/>
          <w:bCs w:val="0"/>
          <w:color w:val="111111"/>
          <w:sz w:val="22"/>
          <w:szCs w:val="22"/>
        </w:rPr>
        <w:t>potential for causing</w:t>
      </w:r>
      <w:r w:rsidRPr="0050230E">
        <w:rPr>
          <w:rFonts w:ascii="Arial" w:hAnsi="Arial" w:cs="Arial"/>
          <w:color w:val="111111"/>
          <w:sz w:val="22"/>
          <w:szCs w:val="22"/>
          <w:shd w:val="clear" w:color="auto" w:fill="FFFFFF"/>
        </w:rPr>
        <w:t xml:space="preserve">, the </w:t>
      </w:r>
      <w:r w:rsidRPr="0050230E">
        <w:rPr>
          <w:rStyle w:val="Strong"/>
          <w:rFonts w:ascii="Arial" w:hAnsi="Arial" w:cs="Arial"/>
          <w:b w:val="0"/>
          <w:bCs w:val="0"/>
          <w:color w:val="111111"/>
          <w:sz w:val="22"/>
          <w:szCs w:val="22"/>
        </w:rPr>
        <w:t>introduction of contamination into the water delivered</w:t>
      </w:r>
      <w:r w:rsidRPr="0050230E">
        <w:rPr>
          <w:rFonts w:ascii="Arial" w:hAnsi="Arial" w:cs="Arial"/>
          <w:color w:val="111111"/>
          <w:sz w:val="22"/>
          <w:szCs w:val="22"/>
          <w:shd w:val="clear" w:color="auto" w:fill="FFFFFF"/>
        </w:rPr>
        <w:t xml:space="preserve"> to consumers.</w:t>
      </w:r>
    </w:p>
    <w:p w14:paraId="3F5D7F22" w14:textId="77777777" w:rsidR="0050230E" w:rsidRDefault="0050230E" w:rsidP="0050230E">
      <w:pPr>
        <w:pStyle w:val="paragraph"/>
        <w:spacing w:before="0" w:beforeAutospacing="0" w:after="0" w:afterAutospacing="0"/>
        <w:rPr>
          <w:rStyle w:val="eop"/>
          <w:rFonts w:ascii="Arial" w:hAnsi="Arial" w:cs="Arial"/>
          <w:sz w:val="22"/>
          <w:szCs w:val="22"/>
        </w:rPr>
      </w:pPr>
    </w:p>
    <w:p w14:paraId="1764C493" w14:textId="77777777" w:rsidR="0099735E" w:rsidRDefault="0099735E" w:rsidP="0099735E">
      <w:pPr>
        <w:pStyle w:val="paragraph"/>
        <w:spacing w:before="0" w:beforeAutospacing="0" w:after="0" w:afterAutospacing="0"/>
        <w:textAlignment w:val="baseline"/>
        <w:rPr>
          <w:del w:id="2" w:author="Hansen, Kristin" w:date="2021-01-06T17:52:00Z"/>
          <w:rFonts w:ascii="Segoe UI" w:hAnsi="Segoe UI" w:cs="Segoe UI"/>
          <w:sz w:val="18"/>
          <w:szCs w:val="18"/>
        </w:rPr>
      </w:pPr>
      <w:r w:rsidRPr="0FFC5783">
        <w:rPr>
          <w:rStyle w:val="normaltextrun"/>
          <w:rFonts w:ascii="Arial" w:hAnsi="Arial" w:cs="Arial"/>
          <w:sz w:val="22"/>
          <w:szCs w:val="22"/>
        </w:rPr>
        <w:t>Failure to correct significant deficiencies has the potential to cause distribution system contamination. Inadequately treated or inadequately protected water may contain disease-causing organisms. These organisms can cause symptoms such as diarrhea, nausea, cramps, and associated headaches. We are committed to correcting the deficiency to eliminate the threat of contamination.</w:t>
      </w:r>
      <w:r w:rsidRPr="0FFC5783">
        <w:rPr>
          <w:rStyle w:val="eop"/>
          <w:rFonts w:ascii="Arial" w:hAnsi="Arial" w:cs="Arial"/>
          <w:sz w:val="22"/>
          <w:szCs w:val="22"/>
        </w:rPr>
        <w:t> </w:t>
      </w:r>
    </w:p>
    <w:p w14:paraId="1961F72A" w14:textId="711CCC3C" w:rsidR="0FFC5783" w:rsidRDefault="0FFC5783" w:rsidP="0FFC5783">
      <w:pPr>
        <w:pStyle w:val="paragraph"/>
        <w:spacing w:before="0" w:beforeAutospacing="0" w:after="0" w:afterAutospacing="0"/>
        <w:rPr>
          <w:rStyle w:val="eop"/>
          <w:rFonts w:ascii="Arial" w:hAnsi="Arial" w:cs="Arial"/>
          <w:sz w:val="22"/>
          <w:szCs w:val="22"/>
        </w:rPr>
      </w:pPr>
    </w:p>
    <w:p w14:paraId="0FD6055D" w14:textId="77777777" w:rsidR="0099735E" w:rsidRDefault="0099735E" w:rsidP="0099735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0986F9E" w14:textId="77777777" w:rsidR="0099735E" w:rsidRDefault="0099735E" w:rsidP="009973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What should I do? </w:t>
      </w:r>
      <w:r>
        <w:rPr>
          <w:rStyle w:val="eop"/>
          <w:rFonts w:ascii="Arial" w:hAnsi="Arial" w:cs="Arial"/>
        </w:rPr>
        <w:t> </w:t>
      </w:r>
    </w:p>
    <w:p w14:paraId="3EB96C56" w14:textId="1B32DF13" w:rsidR="0099735E" w:rsidRDefault="0099735E" w:rsidP="009973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•You do not need to boil your water or take other corrective actions. However, if you have specific health concerns, consult your doctor. </w:t>
      </w:r>
      <w:r>
        <w:rPr>
          <w:rStyle w:val="eop"/>
          <w:rFonts w:ascii="Arial" w:hAnsi="Arial" w:cs="Arial"/>
          <w:sz w:val="22"/>
          <w:szCs w:val="22"/>
        </w:rPr>
        <w:t> </w:t>
      </w:r>
    </w:p>
    <w:p w14:paraId="6A7E0584" w14:textId="77777777" w:rsidR="0099735E" w:rsidRDefault="0099735E" w:rsidP="0099735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FA696D4" w14:textId="77777777" w:rsidR="0099735E" w:rsidRDefault="0099735E" w:rsidP="009973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•If you have a severely compromised immune system, have an infant, are pregnant, or are elderly, you may be at increased risk and should seek advice from their health care providers about drinking this water. General guidelines on ways to lessen the risk of infection by microbes are available from EPA’s Safe Drinking Water Hotline at (800) 426-4791. </w:t>
      </w:r>
      <w:r>
        <w:rPr>
          <w:rStyle w:val="eop"/>
          <w:rFonts w:ascii="Arial" w:hAnsi="Arial" w:cs="Arial"/>
          <w:sz w:val="22"/>
          <w:szCs w:val="22"/>
        </w:rPr>
        <w:t> </w:t>
      </w:r>
    </w:p>
    <w:p w14:paraId="34F54937" w14:textId="77777777" w:rsidR="0099735E" w:rsidRDefault="0099735E" w:rsidP="0099735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10682BF" w14:textId="77777777" w:rsidR="0099735E" w:rsidRDefault="0099735E" w:rsidP="009973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What is being done?</w:t>
      </w:r>
      <w:r>
        <w:rPr>
          <w:rStyle w:val="eop"/>
          <w:rFonts w:ascii="Arial" w:hAnsi="Arial" w:cs="Arial"/>
        </w:rPr>
        <w:t> </w:t>
      </w:r>
    </w:p>
    <w:p w14:paraId="31D2A2F8" w14:textId="77777777" w:rsidR="0099735E" w:rsidRDefault="0099735E" w:rsidP="009973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shd w:val="clear" w:color="auto" w:fill="FFFF00"/>
        </w:rPr>
        <w:lastRenderedPageBreak/>
        <w:t>[Describe corrective action with timeframe of when system expects to complete each corrective action].</w:t>
      </w:r>
      <w:r>
        <w:rPr>
          <w:rStyle w:val="normaltextrun"/>
          <w:rFonts w:ascii="Arial" w:hAnsi="Arial" w:cs="Arial"/>
          <w:sz w:val="22"/>
          <w:szCs w:val="22"/>
        </w:rPr>
        <w:t> </w:t>
      </w:r>
      <w:r>
        <w:rPr>
          <w:rStyle w:val="eop"/>
          <w:rFonts w:ascii="Arial" w:hAnsi="Arial" w:cs="Arial"/>
          <w:sz w:val="22"/>
          <w:szCs w:val="22"/>
        </w:rPr>
        <w:t> </w:t>
      </w:r>
    </w:p>
    <w:p w14:paraId="78C2C5CD" w14:textId="77777777" w:rsidR="0099735E" w:rsidRDefault="0099735E" w:rsidP="0099735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32B5523" w14:textId="77777777" w:rsidR="0099735E" w:rsidRDefault="0099735E" w:rsidP="009973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shd w:val="clear" w:color="auto" w:fill="FFFF00"/>
        </w:rPr>
        <w:t>Options:</w:t>
      </w:r>
      <w:r>
        <w:rPr>
          <w:rStyle w:val="eop"/>
          <w:rFonts w:ascii="Arial" w:hAnsi="Arial" w:cs="Arial"/>
          <w:sz w:val="22"/>
          <w:szCs w:val="22"/>
        </w:rPr>
        <w:t> </w:t>
      </w:r>
    </w:p>
    <w:p w14:paraId="106E0FBC" w14:textId="77777777" w:rsidR="0099735E" w:rsidRDefault="0099735E" w:rsidP="009973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shd w:val="clear" w:color="auto" w:fill="FFFF00"/>
        </w:rPr>
        <w:t>• We have discontinued use of the contaminated well and will rely on our other sources </w:t>
      </w:r>
      <w:r>
        <w:rPr>
          <w:rStyle w:val="eop"/>
          <w:rFonts w:ascii="Arial" w:hAnsi="Arial" w:cs="Arial"/>
          <w:sz w:val="22"/>
          <w:szCs w:val="22"/>
        </w:rPr>
        <w:t> </w:t>
      </w:r>
    </w:p>
    <w:p w14:paraId="695E67FA" w14:textId="77777777" w:rsidR="0099735E" w:rsidRDefault="0099735E" w:rsidP="009973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shd w:val="clear" w:color="auto" w:fill="FFFF00"/>
        </w:rPr>
        <w:t>to meet demand. </w:t>
      </w:r>
      <w:r>
        <w:rPr>
          <w:rStyle w:val="eop"/>
          <w:rFonts w:ascii="Arial" w:hAnsi="Arial" w:cs="Arial"/>
          <w:sz w:val="22"/>
          <w:szCs w:val="22"/>
        </w:rPr>
        <w:t> </w:t>
      </w:r>
    </w:p>
    <w:p w14:paraId="65C7C300" w14:textId="77777777" w:rsidR="0099735E" w:rsidRDefault="0099735E" w:rsidP="009973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shd w:val="clear" w:color="auto" w:fill="FFFF00"/>
        </w:rPr>
        <w:t>• We are providing water from an alternative source until the problem is resolved.</w:t>
      </w:r>
      <w:r>
        <w:rPr>
          <w:rStyle w:val="eop"/>
          <w:rFonts w:ascii="Arial" w:hAnsi="Arial" w:cs="Arial"/>
          <w:sz w:val="22"/>
          <w:szCs w:val="22"/>
        </w:rPr>
        <w:t> </w:t>
      </w:r>
    </w:p>
    <w:p w14:paraId="3B90C765" w14:textId="77777777" w:rsidR="0099735E" w:rsidRDefault="0099735E" w:rsidP="009973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shd w:val="clear" w:color="auto" w:fill="FFFF00"/>
        </w:rPr>
        <w:t>• We expect to complete our approved corrective action plan by [Date].</w:t>
      </w:r>
      <w:r>
        <w:rPr>
          <w:rStyle w:val="normaltextrun"/>
          <w:rFonts w:ascii="Arial" w:hAnsi="Arial" w:cs="Arial"/>
          <w:sz w:val="22"/>
          <w:szCs w:val="22"/>
        </w:rPr>
        <w:t> </w:t>
      </w:r>
      <w:r>
        <w:rPr>
          <w:rStyle w:val="eop"/>
          <w:rFonts w:ascii="Arial" w:hAnsi="Arial" w:cs="Arial"/>
          <w:sz w:val="22"/>
          <w:szCs w:val="22"/>
        </w:rPr>
        <w:t> </w:t>
      </w:r>
    </w:p>
    <w:p w14:paraId="3C3E32DA" w14:textId="77777777" w:rsidR="0099735E" w:rsidRDefault="0099735E" w:rsidP="0099735E">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shd w:val="clear" w:color="auto" w:fill="FFFF00"/>
        </w:rPr>
        <w:t>• We are abandoning the contaminated well and will replace it with a </w:t>
      </w:r>
      <w:proofErr w:type="spellStart"/>
      <w:r>
        <w:rPr>
          <w:rStyle w:val="normaltextrun"/>
          <w:rFonts w:ascii="Arial" w:hAnsi="Arial" w:cs="Arial"/>
          <w:sz w:val="22"/>
          <w:szCs w:val="22"/>
          <w:shd w:val="clear" w:color="auto" w:fill="FFFF00"/>
        </w:rPr>
        <w:t>well constructed</w:t>
      </w:r>
      <w:proofErr w:type="spellEnd"/>
      <w:r>
        <w:rPr>
          <w:rStyle w:val="normaltextrun"/>
          <w:rFonts w:ascii="Arial" w:hAnsi="Arial" w:cs="Arial"/>
          <w:sz w:val="22"/>
          <w:szCs w:val="22"/>
          <w:shd w:val="clear" w:color="auto" w:fill="FFFF00"/>
        </w:rPr>
        <w:t> to standards. </w:t>
      </w:r>
      <w:r>
        <w:rPr>
          <w:rStyle w:val="eop"/>
          <w:rFonts w:ascii="Arial" w:hAnsi="Arial" w:cs="Arial"/>
          <w:sz w:val="22"/>
          <w:szCs w:val="22"/>
        </w:rPr>
        <w:t> </w:t>
      </w:r>
    </w:p>
    <w:p w14:paraId="3931A1C6" w14:textId="77777777" w:rsidR="0099735E" w:rsidRDefault="0099735E" w:rsidP="0099735E">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shd w:val="clear" w:color="auto" w:fill="FFFF00"/>
        </w:rPr>
        <w:t>• We are pursuing treatment options for disinfection of the water from this source. </w:t>
      </w:r>
      <w:r>
        <w:rPr>
          <w:rStyle w:val="eop"/>
          <w:rFonts w:ascii="Arial" w:hAnsi="Arial" w:cs="Arial"/>
          <w:sz w:val="22"/>
          <w:szCs w:val="22"/>
        </w:rPr>
        <w:t> </w:t>
      </w:r>
    </w:p>
    <w:p w14:paraId="4017F4D5" w14:textId="77777777" w:rsidR="0099735E" w:rsidRDefault="0099735E" w:rsidP="0099735E">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shd w:val="clear" w:color="auto" w:fill="FFFF00"/>
        </w:rPr>
        <w:t>• We have installed temporary disinfection while we pursue long term treatment or other options to eliminate contamination from this source.</w:t>
      </w:r>
      <w:r>
        <w:rPr>
          <w:rStyle w:val="eop"/>
          <w:rFonts w:ascii="Arial" w:hAnsi="Arial" w:cs="Arial"/>
          <w:sz w:val="22"/>
          <w:szCs w:val="22"/>
        </w:rPr>
        <w:t> </w:t>
      </w:r>
    </w:p>
    <w:p w14:paraId="7218694A" w14:textId="77777777" w:rsidR="0099735E" w:rsidRDefault="0099735E" w:rsidP="0099735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D8C3AE3" w14:textId="77777777" w:rsidR="0099735E" w:rsidRDefault="0099735E" w:rsidP="009973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For more information, please contact </w:t>
      </w:r>
      <w:r>
        <w:rPr>
          <w:rStyle w:val="normaltextrun"/>
          <w:rFonts w:ascii="Arial" w:hAnsi="Arial" w:cs="Arial"/>
          <w:sz w:val="22"/>
          <w:szCs w:val="22"/>
          <w:shd w:val="clear" w:color="auto" w:fill="FFFF00"/>
        </w:rPr>
        <w:t>[name of contact]</w:t>
      </w:r>
      <w:r>
        <w:rPr>
          <w:rStyle w:val="normaltextrun"/>
          <w:rFonts w:ascii="Arial" w:hAnsi="Arial" w:cs="Arial"/>
          <w:sz w:val="22"/>
          <w:szCs w:val="22"/>
        </w:rPr>
        <w:t> at </w:t>
      </w:r>
      <w:r>
        <w:rPr>
          <w:rStyle w:val="normaltextrun"/>
          <w:rFonts w:ascii="Arial" w:hAnsi="Arial" w:cs="Arial"/>
          <w:sz w:val="22"/>
          <w:szCs w:val="22"/>
          <w:shd w:val="clear" w:color="auto" w:fill="FFFF00"/>
        </w:rPr>
        <w:t>[phone number]</w:t>
      </w:r>
      <w:r>
        <w:rPr>
          <w:rStyle w:val="normaltextrun"/>
          <w:rFonts w:ascii="Arial" w:hAnsi="Arial" w:cs="Arial"/>
          <w:sz w:val="22"/>
          <w:szCs w:val="22"/>
        </w:rPr>
        <w:t> or </w:t>
      </w:r>
      <w:r>
        <w:rPr>
          <w:rStyle w:val="normaltextrun"/>
          <w:rFonts w:ascii="Arial" w:hAnsi="Arial" w:cs="Arial"/>
          <w:sz w:val="22"/>
          <w:szCs w:val="22"/>
          <w:shd w:val="clear" w:color="auto" w:fill="FFFF00"/>
        </w:rPr>
        <w:t>[mailing address</w:t>
      </w:r>
      <w:r>
        <w:rPr>
          <w:rStyle w:val="normaltextrun"/>
          <w:rFonts w:ascii="Arial" w:hAnsi="Arial" w:cs="Arial"/>
          <w:sz w:val="22"/>
          <w:szCs w:val="22"/>
        </w:rPr>
        <w:t>]. General guidelines on ways to lessen the risk of infection by microbes are available from the EPA Safe Drinking Water Hotline at 1-800-426-4791.</w:t>
      </w:r>
      <w:r>
        <w:rPr>
          <w:rStyle w:val="eop"/>
          <w:rFonts w:ascii="Arial" w:hAnsi="Arial" w:cs="Arial"/>
          <w:sz w:val="22"/>
          <w:szCs w:val="22"/>
        </w:rPr>
        <w:t> </w:t>
      </w:r>
    </w:p>
    <w:p w14:paraId="77BBEBCE" w14:textId="77777777" w:rsidR="0099735E" w:rsidRDefault="0099735E" w:rsidP="0099735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F5239C4" w14:textId="77777777" w:rsidR="0099735E" w:rsidRDefault="0099735E" w:rsidP="009973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r>
        <w:rPr>
          <w:rStyle w:val="eop"/>
          <w:rFonts w:ascii="Arial" w:hAnsi="Arial" w:cs="Arial"/>
          <w:sz w:val="22"/>
          <w:szCs w:val="22"/>
        </w:rPr>
        <w:t> </w:t>
      </w:r>
    </w:p>
    <w:p w14:paraId="107EFED4" w14:textId="77777777" w:rsidR="0099735E" w:rsidRDefault="0099735E" w:rsidP="0099735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302D0C5" w14:textId="77777777" w:rsidR="0099735E" w:rsidRDefault="0099735E" w:rsidP="009973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notice is being sent to you by </w:t>
      </w:r>
      <w:r>
        <w:rPr>
          <w:rStyle w:val="normaltextrun"/>
          <w:rFonts w:ascii="Arial" w:hAnsi="Arial" w:cs="Arial"/>
          <w:sz w:val="22"/>
          <w:szCs w:val="22"/>
          <w:shd w:val="clear" w:color="auto" w:fill="FFFF00"/>
        </w:rPr>
        <w:t>[system]</w:t>
      </w:r>
      <w:r>
        <w:rPr>
          <w:rStyle w:val="normaltextrun"/>
          <w:rFonts w:ascii="Arial" w:hAnsi="Arial" w:cs="Arial"/>
          <w:sz w:val="22"/>
          <w:szCs w:val="22"/>
        </w:rPr>
        <w:t>. </w:t>
      </w:r>
      <w:r>
        <w:rPr>
          <w:rStyle w:val="eop"/>
          <w:rFonts w:ascii="Arial" w:hAnsi="Arial" w:cs="Arial"/>
          <w:sz w:val="22"/>
          <w:szCs w:val="22"/>
        </w:rPr>
        <w:t> </w:t>
      </w:r>
    </w:p>
    <w:p w14:paraId="4E1019E4" w14:textId="77777777" w:rsidR="0099735E" w:rsidRDefault="0099735E" w:rsidP="009973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PWSID#: </w:t>
      </w:r>
      <w:r>
        <w:rPr>
          <w:rStyle w:val="normaltextrun"/>
          <w:rFonts w:ascii="Arial" w:hAnsi="Arial" w:cs="Arial"/>
          <w:sz w:val="22"/>
          <w:szCs w:val="22"/>
          <w:shd w:val="clear" w:color="auto" w:fill="FFFF00"/>
        </w:rPr>
        <w:t>___________.</w:t>
      </w:r>
      <w:r>
        <w:rPr>
          <w:rStyle w:val="eop"/>
          <w:rFonts w:ascii="Arial" w:hAnsi="Arial" w:cs="Arial"/>
          <w:sz w:val="22"/>
          <w:szCs w:val="22"/>
        </w:rPr>
        <w:t> </w:t>
      </w:r>
    </w:p>
    <w:p w14:paraId="5ABE1146" w14:textId="77777777" w:rsidR="0099735E" w:rsidRDefault="0099735E" w:rsidP="009973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Date distributed: </w:t>
      </w:r>
      <w:r>
        <w:rPr>
          <w:rStyle w:val="normaltextrun"/>
          <w:rFonts w:ascii="Arial" w:hAnsi="Arial" w:cs="Arial"/>
          <w:sz w:val="22"/>
          <w:szCs w:val="22"/>
          <w:shd w:val="clear" w:color="auto" w:fill="FFFF00"/>
        </w:rPr>
        <w:t>______</w:t>
      </w:r>
      <w:r>
        <w:rPr>
          <w:rStyle w:val="normaltextrun"/>
          <w:rFonts w:ascii="Arial" w:hAnsi="Arial" w:cs="Arial"/>
          <w:sz w:val="22"/>
          <w:szCs w:val="22"/>
        </w:rPr>
        <w:t>.</w:t>
      </w:r>
      <w:r>
        <w:rPr>
          <w:rStyle w:val="eop"/>
          <w:rFonts w:ascii="Arial" w:hAnsi="Arial" w:cs="Arial"/>
          <w:sz w:val="22"/>
          <w:szCs w:val="22"/>
        </w:rPr>
        <w:t> </w:t>
      </w:r>
    </w:p>
    <w:p w14:paraId="48A99547" w14:textId="77777777" w:rsidR="00C928C3" w:rsidRDefault="00C928C3"/>
    <w:sectPr w:rsidR="00C928C3">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1EFF24" w16cex:dateUtc="2021-01-05T21:39:43.34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14741" w14:textId="77777777" w:rsidR="00101415" w:rsidRDefault="00101415" w:rsidP="00FC3782">
      <w:pPr>
        <w:spacing w:line="240" w:lineRule="auto"/>
      </w:pPr>
      <w:r>
        <w:separator/>
      </w:r>
    </w:p>
  </w:endnote>
  <w:endnote w:type="continuationSeparator" w:id="0">
    <w:p w14:paraId="1415F419" w14:textId="77777777" w:rsidR="00101415" w:rsidRDefault="00101415" w:rsidP="00FC3782">
      <w:pPr>
        <w:spacing w:line="240" w:lineRule="auto"/>
      </w:pPr>
      <w:r>
        <w:continuationSeparator/>
      </w:r>
    </w:p>
  </w:endnote>
  <w:endnote w:type="continuationNotice" w:id="1">
    <w:p w14:paraId="6B844C5D" w14:textId="77777777" w:rsidR="002C08CC" w:rsidRDefault="002C08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EA0B8" w14:textId="07FE1307" w:rsidR="00FC3782" w:rsidRDefault="00FC3782">
    <w:pPr>
      <w:pStyle w:val="Footer"/>
    </w:pPr>
    <w:r>
      <w:t>NJDEP, Type 48 – Site Visit, 12/09/2020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24914" w14:textId="77777777" w:rsidR="00101415" w:rsidRDefault="00101415" w:rsidP="00FC3782">
      <w:pPr>
        <w:spacing w:line="240" w:lineRule="auto"/>
      </w:pPr>
      <w:r>
        <w:separator/>
      </w:r>
    </w:p>
  </w:footnote>
  <w:footnote w:type="continuationSeparator" w:id="0">
    <w:p w14:paraId="0C3A99BA" w14:textId="77777777" w:rsidR="00101415" w:rsidRDefault="00101415" w:rsidP="00FC3782">
      <w:pPr>
        <w:spacing w:line="240" w:lineRule="auto"/>
      </w:pPr>
      <w:r>
        <w:continuationSeparator/>
      </w:r>
    </w:p>
  </w:footnote>
  <w:footnote w:type="continuationNotice" w:id="1">
    <w:p w14:paraId="5BAC35C5" w14:textId="77777777" w:rsidR="002C08CC" w:rsidRDefault="002C08CC">
      <w:pPr>
        <w:spacing w:line="240" w:lineRule="auto"/>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sen, Kristin">
    <w15:presenceInfo w15:providerId="AD" w15:userId="S::kristin.hansen@dep.nj.gov::e734a78a-3961-4225-8dd2-9c9da81eae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35E"/>
    <w:rsid w:val="00011AAB"/>
    <w:rsid w:val="00096FCB"/>
    <w:rsid w:val="00101415"/>
    <w:rsid w:val="002C08CC"/>
    <w:rsid w:val="00343263"/>
    <w:rsid w:val="00391CE5"/>
    <w:rsid w:val="0050230E"/>
    <w:rsid w:val="006051D9"/>
    <w:rsid w:val="00657842"/>
    <w:rsid w:val="00713ED8"/>
    <w:rsid w:val="007BD760"/>
    <w:rsid w:val="00800BBE"/>
    <w:rsid w:val="0099735E"/>
    <w:rsid w:val="00C66C2B"/>
    <w:rsid w:val="00C928C3"/>
    <w:rsid w:val="00D46E0D"/>
    <w:rsid w:val="00EF6A17"/>
    <w:rsid w:val="00FC3782"/>
    <w:rsid w:val="01C5FEEA"/>
    <w:rsid w:val="0265795F"/>
    <w:rsid w:val="09256EF5"/>
    <w:rsid w:val="0FFC5783"/>
    <w:rsid w:val="247825E4"/>
    <w:rsid w:val="32418335"/>
    <w:rsid w:val="37314956"/>
    <w:rsid w:val="3D2B45C2"/>
    <w:rsid w:val="3E147CAE"/>
    <w:rsid w:val="4B96EB84"/>
    <w:rsid w:val="586EE11A"/>
    <w:rsid w:val="603009AD"/>
    <w:rsid w:val="60A0978D"/>
    <w:rsid w:val="7287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2087"/>
  <w15:chartTrackingRefBased/>
  <w15:docId w15:val="{50518B3A-11B6-4E28-8CFA-3FCE9563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73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9735E"/>
  </w:style>
  <w:style w:type="character" w:customStyle="1" w:styleId="eop">
    <w:name w:val="eop"/>
    <w:basedOn w:val="DefaultParagraphFont"/>
    <w:rsid w:val="0099735E"/>
  </w:style>
  <w:style w:type="character" w:styleId="CommentReference">
    <w:name w:val="annotation reference"/>
    <w:basedOn w:val="DefaultParagraphFont"/>
    <w:uiPriority w:val="99"/>
    <w:semiHidden/>
    <w:unhideWhenUsed/>
    <w:rsid w:val="0099735E"/>
    <w:rPr>
      <w:sz w:val="16"/>
      <w:szCs w:val="16"/>
    </w:rPr>
  </w:style>
  <w:style w:type="paragraph" w:styleId="CommentText">
    <w:name w:val="annotation text"/>
    <w:basedOn w:val="Normal"/>
    <w:link w:val="CommentTextChar"/>
    <w:uiPriority w:val="99"/>
    <w:semiHidden/>
    <w:unhideWhenUsed/>
    <w:rsid w:val="0099735E"/>
    <w:pPr>
      <w:spacing w:line="240" w:lineRule="auto"/>
    </w:pPr>
    <w:rPr>
      <w:sz w:val="20"/>
      <w:szCs w:val="20"/>
    </w:rPr>
  </w:style>
  <w:style w:type="character" w:customStyle="1" w:styleId="CommentTextChar">
    <w:name w:val="Comment Text Char"/>
    <w:basedOn w:val="DefaultParagraphFont"/>
    <w:link w:val="CommentText"/>
    <w:uiPriority w:val="99"/>
    <w:semiHidden/>
    <w:rsid w:val="0099735E"/>
    <w:rPr>
      <w:sz w:val="20"/>
      <w:szCs w:val="20"/>
    </w:rPr>
  </w:style>
  <w:style w:type="paragraph" w:styleId="CommentSubject">
    <w:name w:val="annotation subject"/>
    <w:basedOn w:val="CommentText"/>
    <w:next w:val="CommentText"/>
    <w:link w:val="CommentSubjectChar"/>
    <w:uiPriority w:val="99"/>
    <w:semiHidden/>
    <w:unhideWhenUsed/>
    <w:rsid w:val="0099735E"/>
    <w:rPr>
      <w:b/>
      <w:bCs/>
    </w:rPr>
  </w:style>
  <w:style w:type="character" w:customStyle="1" w:styleId="CommentSubjectChar">
    <w:name w:val="Comment Subject Char"/>
    <w:basedOn w:val="CommentTextChar"/>
    <w:link w:val="CommentSubject"/>
    <w:uiPriority w:val="99"/>
    <w:semiHidden/>
    <w:rsid w:val="0099735E"/>
    <w:rPr>
      <w:b/>
      <w:bCs/>
      <w:sz w:val="20"/>
      <w:szCs w:val="20"/>
    </w:rPr>
  </w:style>
  <w:style w:type="paragraph" w:styleId="BalloonText">
    <w:name w:val="Balloon Text"/>
    <w:basedOn w:val="Normal"/>
    <w:link w:val="BalloonTextChar"/>
    <w:uiPriority w:val="99"/>
    <w:semiHidden/>
    <w:unhideWhenUsed/>
    <w:rsid w:val="009973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35E"/>
    <w:rPr>
      <w:rFonts w:ascii="Segoe UI" w:hAnsi="Segoe UI" w:cs="Segoe UI"/>
      <w:sz w:val="18"/>
      <w:szCs w:val="18"/>
    </w:rPr>
  </w:style>
  <w:style w:type="paragraph" w:styleId="Header">
    <w:name w:val="header"/>
    <w:basedOn w:val="Normal"/>
    <w:link w:val="HeaderChar"/>
    <w:uiPriority w:val="99"/>
    <w:unhideWhenUsed/>
    <w:rsid w:val="00FC3782"/>
    <w:pPr>
      <w:tabs>
        <w:tab w:val="center" w:pos="4680"/>
        <w:tab w:val="right" w:pos="9360"/>
      </w:tabs>
      <w:spacing w:line="240" w:lineRule="auto"/>
    </w:pPr>
  </w:style>
  <w:style w:type="character" w:customStyle="1" w:styleId="HeaderChar">
    <w:name w:val="Header Char"/>
    <w:basedOn w:val="DefaultParagraphFont"/>
    <w:link w:val="Header"/>
    <w:uiPriority w:val="99"/>
    <w:rsid w:val="00FC3782"/>
  </w:style>
  <w:style w:type="paragraph" w:styleId="Footer">
    <w:name w:val="footer"/>
    <w:basedOn w:val="Normal"/>
    <w:link w:val="FooterChar"/>
    <w:uiPriority w:val="99"/>
    <w:unhideWhenUsed/>
    <w:rsid w:val="00FC3782"/>
    <w:pPr>
      <w:tabs>
        <w:tab w:val="center" w:pos="4680"/>
        <w:tab w:val="right" w:pos="9360"/>
      </w:tabs>
      <w:spacing w:line="240" w:lineRule="auto"/>
    </w:pPr>
  </w:style>
  <w:style w:type="character" w:customStyle="1" w:styleId="FooterChar">
    <w:name w:val="Footer Char"/>
    <w:basedOn w:val="DefaultParagraphFont"/>
    <w:link w:val="Footer"/>
    <w:uiPriority w:val="99"/>
    <w:rsid w:val="00FC3782"/>
  </w:style>
  <w:style w:type="character" w:styleId="Strong">
    <w:name w:val="Strong"/>
    <w:basedOn w:val="DefaultParagraphFont"/>
    <w:uiPriority w:val="22"/>
    <w:qFormat/>
    <w:rsid w:val="005023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055221">
      <w:bodyDiv w:val="1"/>
      <w:marLeft w:val="0"/>
      <w:marRight w:val="0"/>
      <w:marTop w:val="0"/>
      <w:marBottom w:val="0"/>
      <w:divBdr>
        <w:top w:val="none" w:sz="0" w:space="0" w:color="auto"/>
        <w:left w:val="none" w:sz="0" w:space="0" w:color="auto"/>
        <w:bottom w:val="none" w:sz="0" w:space="0" w:color="auto"/>
        <w:right w:val="none" w:sz="0" w:space="0" w:color="auto"/>
      </w:divBdr>
      <w:divsChild>
        <w:div w:id="1251541906">
          <w:marLeft w:val="0"/>
          <w:marRight w:val="0"/>
          <w:marTop w:val="0"/>
          <w:marBottom w:val="0"/>
          <w:divBdr>
            <w:top w:val="none" w:sz="0" w:space="0" w:color="auto"/>
            <w:left w:val="none" w:sz="0" w:space="0" w:color="auto"/>
            <w:bottom w:val="none" w:sz="0" w:space="0" w:color="auto"/>
            <w:right w:val="none" w:sz="0" w:space="0" w:color="auto"/>
          </w:divBdr>
        </w:div>
        <w:div w:id="62725781">
          <w:marLeft w:val="0"/>
          <w:marRight w:val="0"/>
          <w:marTop w:val="0"/>
          <w:marBottom w:val="0"/>
          <w:divBdr>
            <w:top w:val="none" w:sz="0" w:space="0" w:color="auto"/>
            <w:left w:val="none" w:sz="0" w:space="0" w:color="auto"/>
            <w:bottom w:val="none" w:sz="0" w:space="0" w:color="auto"/>
            <w:right w:val="none" w:sz="0" w:space="0" w:color="auto"/>
          </w:divBdr>
        </w:div>
        <w:div w:id="1339237575">
          <w:marLeft w:val="0"/>
          <w:marRight w:val="0"/>
          <w:marTop w:val="0"/>
          <w:marBottom w:val="0"/>
          <w:divBdr>
            <w:top w:val="none" w:sz="0" w:space="0" w:color="auto"/>
            <w:left w:val="none" w:sz="0" w:space="0" w:color="auto"/>
            <w:bottom w:val="none" w:sz="0" w:space="0" w:color="auto"/>
            <w:right w:val="none" w:sz="0" w:space="0" w:color="auto"/>
          </w:divBdr>
        </w:div>
        <w:div w:id="1802921149">
          <w:marLeft w:val="0"/>
          <w:marRight w:val="0"/>
          <w:marTop w:val="0"/>
          <w:marBottom w:val="0"/>
          <w:divBdr>
            <w:top w:val="none" w:sz="0" w:space="0" w:color="auto"/>
            <w:left w:val="none" w:sz="0" w:space="0" w:color="auto"/>
            <w:bottom w:val="none" w:sz="0" w:space="0" w:color="auto"/>
            <w:right w:val="none" w:sz="0" w:space="0" w:color="auto"/>
          </w:divBdr>
        </w:div>
        <w:div w:id="1551108973">
          <w:marLeft w:val="0"/>
          <w:marRight w:val="0"/>
          <w:marTop w:val="0"/>
          <w:marBottom w:val="0"/>
          <w:divBdr>
            <w:top w:val="none" w:sz="0" w:space="0" w:color="auto"/>
            <w:left w:val="none" w:sz="0" w:space="0" w:color="auto"/>
            <w:bottom w:val="none" w:sz="0" w:space="0" w:color="auto"/>
            <w:right w:val="none" w:sz="0" w:space="0" w:color="auto"/>
          </w:divBdr>
        </w:div>
        <w:div w:id="1492599382">
          <w:marLeft w:val="0"/>
          <w:marRight w:val="0"/>
          <w:marTop w:val="0"/>
          <w:marBottom w:val="0"/>
          <w:divBdr>
            <w:top w:val="none" w:sz="0" w:space="0" w:color="auto"/>
            <w:left w:val="none" w:sz="0" w:space="0" w:color="auto"/>
            <w:bottom w:val="none" w:sz="0" w:space="0" w:color="auto"/>
            <w:right w:val="none" w:sz="0" w:space="0" w:color="auto"/>
          </w:divBdr>
        </w:div>
        <w:div w:id="1862470070">
          <w:marLeft w:val="0"/>
          <w:marRight w:val="0"/>
          <w:marTop w:val="0"/>
          <w:marBottom w:val="0"/>
          <w:divBdr>
            <w:top w:val="none" w:sz="0" w:space="0" w:color="auto"/>
            <w:left w:val="none" w:sz="0" w:space="0" w:color="auto"/>
            <w:bottom w:val="none" w:sz="0" w:space="0" w:color="auto"/>
            <w:right w:val="none" w:sz="0" w:space="0" w:color="auto"/>
          </w:divBdr>
        </w:div>
        <w:div w:id="481042402">
          <w:marLeft w:val="0"/>
          <w:marRight w:val="0"/>
          <w:marTop w:val="0"/>
          <w:marBottom w:val="0"/>
          <w:divBdr>
            <w:top w:val="none" w:sz="0" w:space="0" w:color="auto"/>
            <w:left w:val="none" w:sz="0" w:space="0" w:color="auto"/>
            <w:bottom w:val="none" w:sz="0" w:space="0" w:color="auto"/>
            <w:right w:val="none" w:sz="0" w:space="0" w:color="auto"/>
          </w:divBdr>
        </w:div>
        <w:div w:id="1126242985">
          <w:marLeft w:val="0"/>
          <w:marRight w:val="0"/>
          <w:marTop w:val="0"/>
          <w:marBottom w:val="0"/>
          <w:divBdr>
            <w:top w:val="none" w:sz="0" w:space="0" w:color="auto"/>
            <w:left w:val="none" w:sz="0" w:space="0" w:color="auto"/>
            <w:bottom w:val="none" w:sz="0" w:space="0" w:color="auto"/>
            <w:right w:val="none" w:sz="0" w:space="0" w:color="auto"/>
          </w:divBdr>
        </w:div>
        <w:div w:id="1475026556">
          <w:marLeft w:val="0"/>
          <w:marRight w:val="0"/>
          <w:marTop w:val="0"/>
          <w:marBottom w:val="0"/>
          <w:divBdr>
            <w:top w:val="none" w:sz="0" w:space="0" w:color="auto"/>
            <w:left w:val="none" w:sz="0" w:space="0" w:color="auto"/>
            <w:bottom w:val="none" w:sz="0" w:space="0" w:color="auto"/>
            <w:right w:val="none" w:sz="0" w:space="0" w:color="auto"/>
          </w:divBdr>
        </w:div>
        <w:div w:id="2037651847">
          <w:marLeft w:val="0"/>
          <w:marRight w:val="0"/>
          <w:marTop w:val="0"/>
          <w:marBottom w:val="0"/>
          <w:divBdr>
            <w:top w:val="none" w:sz="0" w:space="0" w:color="auto"/>
            <w:left w:val="none" w:sz="0" w:space="0" w:color="auto"/>
            <w:bottom w:val="none" w:sz="0" w:space="0" w:color="auto"/>
            <w:right w:val="none" w:sz="0" w:space="0" w:color="auto"/>
          </w:divBdr>
        </w:div>
        <w:div w:id="1357004450">
          <w:marLeft w:val="0"/>
          <w:marRight w:val="0"/>
          <w:marTop w:val="0"/>
          <w:marBottom w:val="0"/>
          <w:divBdr>
            <w:top w:val="none" w:sz="0" w:space="0" w:color="auto"/>
            <w:left w:val="none" w:sz="0" w:space="0" w:color="auto"/>
            <w:bottom w:val="none" w:sz="0" w:space="0" w:color="auto"/>
            <w:right w:val="none" w:sz="0" w:space="0" w:color="auto"/>
          </w:divBdr>
        </w:div>
        <w:div w:id="1830242567">
          <w:marLeft w:val="0"/>
          <w:marRight w:val="0"/>
          <w:marTop w:val="0"/>
          <w:marBottom w:val="0"/>
          <w:divBdr>
            <w:top w:val="none" w:sz="0" w:space="0" w:color="auto"/>
            <w:left w:val="none" w:sz="0" w:space="0" w:color="auto"/>
            <w:bottom w:val="none" w:sz="0" w:space="0" w:color="auto"/>
            <w:right w:val="none" w:sz="0" w:space="0" w:color="auto"/>
          </w:divBdr>
        </w:div>
        <w:div w:id="866212973">
          <w:marLeft w:val="0"/>
          <w:marRight w:val="0"/>
          <w:marTop w:val="0"/>
          <w:marBottom w:val="0"/>
          <w:divBdr>
            <w:top w:val="none" w:sz="0" w:space="0" w:color="auto"/>
            <w:left w:val="none" w:sz="0" w:space="0" w:color="auto"/>
            <w:bottom w:val="none" w:sz="0" w:space="0" w:color="auto"/>
            <w:right w:val="none" w:sz="0" w:space="0" w:color="auto"/>
          </w:divBdr>
        </w:div>
        <w:div w:id="1509712158">
          <w:marLeft w:val="0"/>
          <w:marRight w:val="0"/>
          <w:marTop w:val="0"/>
          <w:marBottom w:val="0"/>
          <w:divBdr>
            <w:top w:val="none" w:sz="0" w:space="0" w:color="auto"/>
            <w:left w:val="none" w:sz="0" w:space="0" w:color="auto"/>
            <w:bottom w:val="none" w:sz="0" w:space="0" w:color="auto"/>
            <w:right w:val="none" w:sz="0" w:space="0" w:color="auto"/>
          </w:divBdr>
        </w:div>
        <w:div w:id="1744254917">
          <w:marLeft w:val="0"/>
          <w:marRight w:val="0"/>
          <w:marTop w:val="0"/>
          <w:marBottom w:val="0"/>
          <w:divBdr>
            <w:top w:val="none" w:sz="0" w:space="0" w:color="auto"/>
            <w:left w:val="none" w:sz="0" w:space="0" w:color="auto"/>
            <w:bottom w:val="none" w:sz="0" w:space="0" w:color="auto"/>
            <w:right w:val="none" w:sz="0" w:space="0" w:color="auto"/>
          </w:divBdr>
        </w:div>
        <w:div w:id="211231311">
          <w:marLeft w:val="0"/>
          <w:marRight w:val="0"/>
          <w:marTop w:val="0"/>
          <w:marBottom w:val="0"/>
          <w:divBdr>
            <w:top w:val="none" w:sz="0" w:space="0" w:color="auto"/>
            <w:left w:val="none" w:sz="0" w:space="0" w:color="auto"/>
            <w:bottom w:val="none" w:sz="0" w:space="0" w:color="auto"/>
            <w:right w:val="none" w:sz="0" w:space="0" w:color="auto"/>
          </w:divBdr>
        </w:div>
        <w:div w:id="819620580">
          <w:marLeft w:val="0"/>
          <w:marRight w:val="0"/>
          <w:marTop w:val="0"/>
          <w:marBottom w:val="0"/>
          <w:divBdr>
            <w:top w:val="none" w:sz="0" w:space="0" w:color="auto"/>
            <w:left w:val="none" w:sz="0" w:space="0" w:color="auto"/>
            <w:bottom w:val="none" w:sz="0" w:space="0" w:color="auto"/>
            <w:right w:val="none" w:sz="0" w:space="0" w:color="auto"/>
          </w:divBdr>
        </w:div>
        <w:div w:id="1494222051">
          <w:marLeft w:val="0"/>
          <w:marRight w:val="0"/>
          <w:marTop w:val="0"/>
          <w:marBottom w:val="0"/>
          <w:divBdr>
            <w:top w:val="none" w:sz="0" w:space="0" w:color="auto"/>
            <w:left w:val="none" w:sz="0" w:space="0" w:color="auto"/>
            <w:bottom w:val="none" w:sz="0" w:space="0" w:color="auto"/>
            <w:right w:val="none" w:sz="0" w:space="0" w:color="auto"/>
          </w:divBdr>
        </w:div>
        <w:div w:id="66264459">
          <w:marLeft w:val="0"/>
          <w:marRight w:val="0"/>
          <w:marTop w:val="0"/>
          <w:marBottom w:val="0"/>
          <w:divBdr>
            <w:top w:val="none" w:sz="0" w:space="0" w:color="auto"/>
            <w:left w:val="none" w:sz="0" w:space="0" w:color="auto"/>
            <w:bottom w:val="none" w:sz="0" w:space="0" w:color="auto"/>
            <w:right w:val="none" w:sz="0" w:space="0" w:color="auto"/>
          </w:divBdr>
        </w:div>
        <w:div w:id="1716394148">
          <w:marLeft w:val="0"/>
          <w:marRight w:val="0"/>
          <w:marTop w:val="0"/>
          <w:marBottom w:val="0"/>
          <w:divBdr>
            <w:top w:val="none" w:sz="0" w:space="0" w:color="auto"/>
            <w:left w:val="none" w:sz="0" w:space="0" w:color="auto"/>
            <w:bottom w:val="none" w:sz="0" w:space="0" w:color="auto"/>
            <w:right w:val="none" w:sz="0" w:space="0" w:color="auto"/>
          </w:divBdr>
        </w:div>
        <w:div w:id="1586694404">
          <w:marLeft w:val="0"/>
          <w:marRight w:val="0"/>
          <w:marTop w:val="0"/>
          <w:marBottom w:val="0"/>
          <w:divBdr>
            <w:top w:val="none" w:sz="0" w:space="0" w:color="auto"/>
            <w:left w:val="none" w:sz="0" w:space="0" w:color="auto"/>
            <w:bottom w:val="none" w:sz="0" w:space="0" w:color="auto"/>
            <w:right w:val="none" w:sz="0" w:space="0" w:color="auto"/>
          </w:divBdr>
        </w:div>
        <w:div w:id="1449934731">
          <w:marLeft w:val="0"/>
          <w:marRight w:val="0"/>
          <w:marTop w:val="0"/>
          <w:marBottom w:val="0"/>
          <w:divBdr>
            <w:top w:val="none" w:sz="0" w:space="0" w:color="auto"/>
            <w:left w:val="none" w:sz="0" w:space="0" w:color="auto"/>
            <w:bottom w:val="none" w:sz="0" w:space="0" w:color="auto"/>
            <w:right w:val="none" w:sz="0" w:space="0" w:color="auto"/>
          </w:divBdr>
        </w:div>
        <w:div w:id="1652367130">
          <w:marLeft w:val="0"/>
          <w:marRight w:val="0"/>
          <w:marTop w:val="0"/>
          <w:marBottom w:val="0"/>
          <w:divBdr>
            <w:top w:val="none" w:sz="0" w:space="0" w:color="auto"/>
            <w:left w:val="none" w:sz="0" w:space="0" w:color="auto"/>
            <w:bottom w:val="none" w:sz="0" w:space="0" w:color="auto"/>
            <w:right w:val="none" w:sz="0" w:space="0" w:color="auto"/>
          </w:divBdr>
        </w:div>
        <w:div w:id="876624227">
          <w:marLeft w:val="0"/>
          <w:marRight w:val="0"/>
          <w:marTop w:val="0"/>
          <w:marBottom w:val="0"/>
          <w:divBdr>
            <w:top w:val="none" w:sz="0" w:space="0" w:color="auto"/>
            <w:left w:val="none" w:sz="0" w:space="0" w:color="auto"/>
            <w:bottom w:val="none" w:sz="0" w:space="0" w:color="auto"/>
            <w:right w:val="none" w:sz="0" w:space="0" w:color="auto"/>
          </w:divBdr>
        </w:div>
        <w:div w:id="778722704">
          <w:marLeft w:val="0"/>
          <w:marRight w:val="0"/>
          <w:marTop w:val="0"/>
          <w:marBottom w:val="0"/>
          <w:divBdr>
            <w:top w:val="none" w:sz="0" w:space="0" w:color="auto"/>
            <w:left w:val="none" w:sz="0" w:space="0" w:color="auto"/>
            <w:bottom w:val="none" w:sz="0" w:space="0" w:color="auto"/>
            <w:right w:val="none" w:sz="0" w:space="0" w:color="auto"/>
          </w:divBdr>
        </w:div>
        <w:div w:id="5862967">
          <w:marLeft w:val="0"/>
          <w:marRight w:val="0"/>
          <w:marTop w:val="0"/>
          <w:marBottom w:val="0"/>
          <w:divBdr>
            <w:top w:val="none" w:sz="0" w:space="0" w:color="auto"/>
            <w:left w:val="none" w:sz="0" w:space="0" w:color="auto"/>
            <w:bottom w:val="none" w:sz="0" w:space="0" w:color="auto"/>
            <w:right w:val="none" w:sz="0" w:space="0" w:color="auto"/>
          </w:divBdr>
        </w:div>
        <w:div w:id="1300377034">
          <w:marLeft w:val="0"/>
          <w:marRight w:val="0"/>
          <w:marTop w:val="0"/>
          <w:marBottom w:val="0"/>
          <w:divBdr>
            <w:top w:val="none" w:sz="0" w:space="0" w:color="auto"/>
            <w:left w:val="none" w:sz="0" w:space="0" w:color="auto"/>
            <w:bottom w:val="none" w:sz="0" w:space="0" w:color="auto"/>
            <w:right w:val="none" w:sz="0" w:space="0" w:color="auto"/>
          </w:divBdr>
        </w:div>
        <w:div w:id="831145197">
          <w:marLeft w:val="0"/>
          <w:marRight w:val="0"/>
          <w:marTop w:val="0"/>
          <w:marBottom w:val="0"/>
          <w:divBdr>
            <w:top w:val="none" w:sz="0" w:space="0" w:color="auto"/>
            <w:left w:val="none" w:sz="0" w:space="0" w:color="auto"/>
            <w:bottom w:val="none" w:sz="0" w:space="0" w:color="auto"/>
            <w:right w:val="none" w:sz="0" w:space="0" w:color="auto"/>
          </w:divBdr>
        </w:div>
        <w:div w:id="1633946743">
          <w:marLeft w:val="0"/>
          <w:marRight w:val="0"/>
          <w:marTop w:val="0"/>
          <w:marBottom w:val="0"/>
          <w:divBdr>
            <w:top w:val="none" w:sz="0" w:space="0" w:color="auto"/>
            <w:left w:val="none" w:sz="0" w:space="0" w:color="auto"/>
            <w:bottom w:val="none" w:sz="0" w:space="0" w:color="auto"/>
            <w:right w:val="none" w:sz="0" w:space="0" w:color="auto"/>
          </w:divBdr>
        </w:div>
        <w:div w:id="948705896">
          <w:marLeft w:val="0"/>
          <w:marRight w:val="0"/>
          <w:marTop w:val="0"/>
          <w:marBottom w:val="0"/>
          <w:divBdr>
            <w:top w:val="none" w:sz="0" w:space="0" w:color="auto"/>
            <w:left w:val="none" w:sz="0" w:space="0" w:color="auto"/>
            <w:bottom w:val="none" w:sz="0" w:space="0" w:color="auto"/>
            <w:right w:val="none" w:sz="0" w:space="0" w:color="auto"/>
          </w:divBdr>
        </w:div>
        <w:div w:id="239607962">
          <w:marLeft w:val="0"/>
          <w:marRight w:val="0"/>
          <w:marTop w:val="0"/>
          <w:marBottom w:val="0"/>
          <w:divBdr>
            <w:top w:val="none" w:sz="0" w:space="0" w:color="auto"/>
            <w:left w:val="none" w:sz="0" w:space="0" w:color="auto"/>
            <w:bottom w:val="none" w:sz="0" w:space="0" w:color="auto"/>
            <w:right w:val="none" w:sz="0" w:space="0" w:color="auto"/>
          </w:divBdr>
        </w:div>
        <w:div w:id="853496716">
          <w:marLeft w:val="0"/>
          <w:marRight w:val="0"/>
          <w:marTop w:val="0"/>
          <w:marBottom w:val="0"/>
          <w:divBdr>
            <w:top w:val="none" w:sz="0" w:space="0" w:color="auto"/>
            <w:left w:val="none" w:sz="0" w:space="0" w:color="auto"/>
            <w:bottom w:val="none" w:sz="0" w:space="0" w:color="auto"/>
            <w:right w:val="none" w:sz="0" w:space="0" w:color="auto"/>
          </w:divBdr>
        </w:div>
        <w:div w:id="898128475">
          <w:marLeft w:val="0"/>
          <w:marRight w:val="0"/>
          <w:marTop w:val="0"/>
          <w:marBottom w:val="0"/>
          <w:divBdr>
            <w:top w:val="none" w:sz="0" w:space="0" w:color="auto"/>
            <w:left w:val="none" w:sz="0" w:space="0" w:color="auto"/>
            <w:bottom w:val="none" w:sz="0" w:space="0" w:color="auto"/>
            <w:right w:val="none" w:sz="0" w:space="0" w:color="auto"/>
          </w:divBdr>
        </w:div>
        <w:div w:id="1940597259">
          <w:marLeft w:val="0"/>
          <w:marRight w:val="0"/>
          <w:marTop w:val="0"/>
          <w:marBottom w:val="0"/>
          <w:divBdr>
            <w:top w:val="none" w:sz="0" w:space="0" w:color="auto"/>
            <w:left w:val="none" w:sz="0" w:space="0" w:color="auto"/>
            <w:bottom w:val="none" w:sz="0" w:space="0" w:color="auto"/>
            <w:right w:val="none" w:sz="0" w:space="0" w:color="auto"/>
          </w:divBdr>
        </w:div>
        <w:div w:id="1916893125">
          <w:marLeft w:val="0"/>
          <w:marRight w:val="0"/>
          <w:marTop w:val="0"/>
          <w:marBottom w:val="0"/>
          <w:divBdr>
            <w:top w:val="none" w:sz="0" w:space="0" w:color="auto"/>
            <w:left w:val="none" w:sz="0" w:space="0" w:color="auto"/>
            <w:bottom w:val="none" w:sz="0" w:space="0" w:color="auto"/>
            <w:right w:val="none" w:sz="0" w:space="0" w:color="auto"/>
          </w:divBdr>
        </w:div>
        <w:div w:id="1554730712">
          <w:marLeft w:val="0"/>
          <w:marRight w:val="0"/>
          <w:marTop w:val="0"/>
          <w:marBottom w:val="0"/>
          <w:divBdr>
            <w:top w:val="none" w:sz="0" w:space="0" w:color="auto"/>
            <w:left w:val="none" w:sz="0" w:space="0" w:color="auto"/>
            <w:bottom w:val="none" w:sz="0" w:space="0" w:color="auto"/>
            <w:right w:val="none" w:sz="0" w:space="0" w:color="auto"/>
          </w:divBdr>
        </w:div>
        <w:div w:id="1356928593">
          <w:marLeft w:val="0"/>
          <w:marRight w:val="0"/>
          <w:marTop w:val="0"/>
          <w:marBottom w:val="0"/>
          <w:divBdr>
            <w:top w:val="none" w:sz="0" w:space="0" w:color="auto"/>
            <w:left w:val="none" w:sz="0" w:space="0" w:color="auto"/>
            <w:bottom w:val="none" w:sz="0" w:space="0" w:color="auto"/>
            <w:right w:val="none" w:sz="0" w:space="0" w:color="auto"/>
          </w:divBdr>
        </w:div>
        <w:div w:id="546918269">
          <w:marLeft w:val="0"/>
          <w:marRight w:val="0"/>
          <w:marTop w:val="0"/>
          <w:marBottom w:val="0"/>
          <w:divBdr>
            <w:top w:val="none" w:sz="0" w:space="0" w:color="auto"/>
            <w:left w:val="none" w:sz="0" w:space="0" w:color="auto"/>
            <w:bottom w:val="none" w:sz="0" w:space="0" w:color="auto"/>
            <w:right w:val="none" w:sz="0" w:space="0" w:color="auto"/>
          </w:divBdr>
        </w:div>
        <w:div w:id="2092696003">
          <w:marLeft w:val="0"/>
          <w:marRight w:val="0"/>
          <w:marTop w:val="0"/>
          <w:marBottom w:val="0"/>
          <w:divBdr>
            <w:top w:val="none" w:sz="0" w:space="0" w:color="auto"/>
            <w:left w:val="none" w:sz="0" w:space="0" w:color="auto"/>
            <w:bottom w:val="none" w:sz="0" w:space="0" w:color="auto"/>
            <w:right w:val="none" w:sz="0" w:space="0" w:color="auto"/>
          </w:divBdr>
        </w:div>
        <w:div w:id="783187606">
          <w:marLeft w:val="0"/>
          <w:marRight w:val="0"/>
          <w:marTop w:val="0"/>
          <w:marBottom w:val="0"/>
          <w:divBdr>
            <w:top w:val="none" w:sz="0" w:space="0" w:color="auto"/>
            <w:left w:val="none" w:sz="0" w:space="0" w:color="auto"/>
            <w:bottom w:val="none" w:sz="0" w:space="0" w:color="auto"/>
            <w:right w:val="none" w:sz="0" w:space="0" w:color="auto"/>
          </w:divBdr>
        </w:div>
        <w:div w:id="1594899195">
          <w:marLeft w:val="0"/>
          <w:marRight w:val="0"/>
          <w:marTop w:val="0"/>
          <w:marBottom w:val="0"/>
          <w:divBdr>
            <w:top w:val="none" w:sz="0" w:space="0" w:color="auto"/>
            <w:left w:val="none" w:sz="0" w:space="0" w:color="auto"/>
            <w:bottom w:val="none" w:sz="0" w:space="0" w:color="auto"/>
            <w:right w:val="none" w:sz="0" w:space="0" w:color="auto"/>
          </w:divBdr>
        </w:div>
        <w:div w:id="1333492083">
          <w:marLeft w:val="0"/>
          <w:marRight w:val="0"/>
          <w:marTop w:val="0"/>
          <w:marBottom w:val="0"/>
          <w:divBdr>
            <w:top w:val="none" w:sz="0" w:space="0" w:color="auto"/>
            <w:left w:val="none" w:sz="0" w:space="0" w:color="auto"/>
            <w:bottom w:val="none" w:sz="0" w:space="0" w:color="auto"/>
            <w:right w:val="none" w:sz="0" w:space="0" w:color="auto"/>
          </w:divBdr>
        </w:div>
        <w:div w:id="1590386978">
          <w:marLeft w:val="0"/>
          <w:marRight w:val="0"/>
          <w:marTop w:val="0"/>
          <w:marBottom w:val="0"/>
          <w:divBdr>
            <w:top w:val="none" w:sz="0" w:space="0" w:color="auto"/>
            <w:left w:val="none" w:sz="0" w:space="0" w:color="auto"/>
            <w:bottom w:val="none" w:sz="0" w:space="0" w:color="auto"/>
            <w:right w:val="none" w:sz="0" w:space="0" w:color="auto"/>
          </w:divBdr>
        </w:div>
        <w:div w:id="1838110207">
          <w:marLeft w:val="0"/>
          <w:marRight w:val="0"/>
          <w:marTop w:val="0"/>
          <w:marBottom w:val="0"/>
          <w:divBdr>
            <w:top w:val="none" w:sz="0" w:space="0" w:color="auto"/>
            <w:left w:val="none" w:sz="0" w:space="0" w:color="auto"/>
            <w:bottom w:val="none" w:sz="0" w:space="0" w:color="auto"/>
            <w:right w:val="none" w:sz="0" w:space="0" w:color="auto"/>
          </w:divBdr>
        </w:div>
        <w:div w:id="800852775">
          <w:marLeft w:val="0"/>
          <w:marRight w:val="0"/>
          <w:marTop w:val="0"/>
          <w:marBottom w:val="0"/>
          <w:divBdr>
            <w:top w:val="none" w:sz="0" w:space="0" w:color="auto"/>
            <w:left w:val="none" w:sz="0" w:space="0" w:color="auto"/>
            <w:bottom w:val="none" w:sz="0" w:space="0" w:color="auto"/>
            <w:right w:val="none" w:sz="0" w:space="0" w:color="auto"/>
          </w:divBdr>
        </w:div>
        <w:div w:id="1928805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4c74808317be44d6"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4ABD615F194440843E9484D0853699" ma:contentTypeVersion="11" ma:contentTypeDescription="Create a new document." ma:contentTypeScope="" ma:versionID="d0d0f303511eac9b8d6e3e3990f3364e">
  <xsd:schema xmlns:xsd="http://www.w3.org/2001/XMLSchema" xmlns:xs="http://www.w3.org/2001/XMLSchema" xmlns:p="http://schemas.microsoft.com/office/2006/metadata/properties" xmlns:ns3="64bae96e-8bc3-497e-b852-73c095c2b92a" xmlns:ns4="2075f273-84a3-4416-883f-cf1e283d294e" targetNamespace="http://schemas.microsoft.com/office/2006/metadata/properties" ma:root="true" ma:fieldsID="81b0bb1fc1c3c63efacc66007bf63bc9" ns3:_="" ns4:_="">
    <xsd:import namespace="64bae96e-8bc3-497e-b852-73c095c2b92a"/>
    <xsd:import namespace="2075f273-84a3-4416-883f-cf1e283d29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ae96e-8bc3-497e-b852-73c095c2b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5f273-84a3-4416-883f-cf1e283d2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E232BB-7343-4BEB-8B7D-B51014DACF42}">
  <ds:schemaRefs>
    <ds:schemaRef ds:uri="http://schemas.microsoft.com/sharepoint/v3/contenttype/forms"/>
  </ds:schemaRefs>
</ds:datastoreItem>
</file>

<file path=customXml/itemProps2.xml><?xml version="1.0" encoding="utf-8"?>
<ds:datastoreItem xmlns:ds="http://schemas.openxmlformats.org/officeDocument/2006/customXml" ds:itemID="{870ED4F3-C853-4A96-905B-BF80EBF3E45F}">
  <ds:schemaRefs>
    <ds:schemaRef ds:uri="http://purl.org/dc/terms/"/>
    <ds:schemaRef ds:uri="http://schemas.microsoft.com/office/2006/metadata/properties"/>
    <ds:schemaRef ds:uri="http://schemas.microsoft.com/office/2006/documentManagement/types"/>
    <ds:schemaRef ds:uri="2075f273-84a3-4416-883f-cf1e283d294e"/>
    <ds:schemaRef ds:uri="http://purl.org/dc/elements/1.1/"/>
    <ds:schemaRef ds:uri="http://schemas.openxmlformats.org/package/2006/metadata/core-properties"/>
    <ds:schemaRef ds:uri="http://schemas.microsoft.com/office/infopath/2007/PartnerControls"/>
    <ds:schemaRef ds:uri="64bae96e-8bc3-497e-b852-73c095c2b92a"/>
    <ds:schemaRef ds:uri="http://www.w3.org/XML/1998/namespace"/>
    <ds:schemaRef ds:uri="http://purl.org/dc/dcmitype/"/>
  </ds:schemaRefs>
</ds:datastoreItem>
</file>

<file path=customXml/itemProps3.xml><?xml version="1.0" encoding="utf-8"?>
<ds:datastoreItem xmlns:ds="http://schemas.openxmlformats.org/officeDocument/2006/customXml" ds:itemID="{1A854A24-F1F4-4024-AFBB-6539CB5B9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ae96e-8bc3-497e-b852-73c095c2b92a"/>
    <ds:schemaRef ds:uri="2075f273-84a3-4416-883f-cf1e283d2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miranda</dc:creator>
  <cp:keywords/>
  <dc:description/>
  <cp:lastModifiedBy>Miranda, JC</cp:lastModifiedBy>
  <cp:revision>2</cp:revision>
  <dcterms:created xsi:type="dcterms:W3CDTF">2021-01-06T21:38:00Z</dcterms:created>
  <dcterms:modified xsi:type="dcterms:W3CDTF">2021-01-06T21:38:00Z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0x0101009F4ABD615F194440843E9484D0853699</vt:lpwstr>
  </property>
</Properties>
</file>