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D24EB" w14:textId="77777777" w:rsidR="00F02BDE" w:rsidRPr="000F7F94" w:rsidRDefault="00F02BDE" w:rsidP="00F02BDE">
      <w:pPr>
        <w:jc w:val="both"/>
        <w:rPr>
          <w:b/>
        </w:rPr>
      </w:pPr>
    </w:p>
    <w:p w14:paraId="637E292E" w14:textId="77777777" w:rsidR="00F02BDE" w:rsidRPr="000F7F94" w:rsidRDefault="00F02BDE" w:rsidP="00F02BDE">
      <w:pPr>
        <w:jc w:val="both"/>
        <w:rPr>
          <w:b/>
        </w:rPr>
      </w:pPr>
    </w:p>
    <w:p w14:paraId="79FEB36E" w14:textId="77777777" w:rsidR="00F02BDE" w:rsidRPr="000F7F94" w:rsidRDefault="00F02BDE" w:rsidP="00F02BDE">
      <w:pPr>
        <w:jc w:val="both"/>
        <w:rPr>
          <w:b/>
        </w:rPr>
      </w:pPr>
    </w:p>
    <w:p w14:paraId="3B368E7A" w14:textId="77777777" w:rsidR="00F02BDE" w:rsidRPr="000F7F94" w:rsidRDefault="00F02BDE" w:rsidP="00F02BDE">
      <w:pPr>
        <w:jc w:val="both"/>
        <w:rPr>
          <w:b/>
        </w:rPr>
      </w:pPr>
    </w:p>
    <w:p w14:paraId="3704C08D" w14:textId="77777777" w:rsidR="00F02BDE" w:rsidRPr="000F7F94" w:rsidRDefault="00F02BDE" w:rsidP="00F02BDE">
      <w:pPr>
        <w:jc w:val="both"/>
        <w:rPr>
          <w:b/>
        </w:rPr>
      </w:pPr>
      <w:r w:rsidRPr="000F7F94">
        <w:rPr>
          <w:b/>
        </w:rPr>
        <w:t xml:space="preserve">                                                                           </w:t>
      </w:r>
    </w:p>
    <w:p w14:paraId="4C5BC015" w14:textId="77777777" w:rsidR="00F02BDE" w:rsidRPr="000F7F94" w:rsidRDefault="00F02BDE" w:rsidP="00F02BDE">
      <w:pPr>
        <w:jc w:val="both"/>
        <w:rPr>
          <w:b/>
        </w:rPr>
      </w:pPr>
      <w:r w:rsidRPr="000F7F94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</w:t>
      </w:r>
      <w:r w:rsidRPr="000F7F94">
        <w:rPr>
          <w:b/>
        </w:rPr>
        <w:t xml:space="preserve">    </w:t>
      </w:r>
      <w:r w:rsidRPr="000F7F94">
        <w:rPr>
          <w:b/>
          <w:noProof/>
        </w:rPr>
        <w:drawing>
          <wp:inline distT="0" distB="0" distL="0" distR="0" wp14:anchorId="312D8226" wp14:editId="39E6A6EC">
            <wp:extent cx="1143000" cy="1125855"/>
            <wp:effectExtent l="19050" t="0" r="0" b="0"/>
            <wp:docPr id="32" name="Picture 1" descr="http://www.njleg.state.nj.us/kids/decor/state-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jleg.state.nj.us/kids/decor/state-seal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7F94">
        <w:rPr>
          <w:b/>
        </w:rPr>
        <w:t xml:space="preserve">                </w:t>
      </w:r>
    </w:p>
    <w:p w14:paraId="76E4BDD1" w14:textId="77777777" w:rsidR="00F02BDE" w:rsidRPr="000F7F94" w:rsidRDefault="00F02BDE" w:rsidP="00F02BDE">
      <w:pPr>
        <w:tabs>
          <w:tab w:val="left" w:pos="1680"/>
        </w:tabs>
        <w:ind w:left="360"/>
        <w:jc w:val="both"/>
        <w:rPr>
          <w:b/>
          <w:sz w:val="4"/>
          <w:szCs w:val="4"/>
        </w:rPr>
      </w:pPr>
      <w:r w:rsidRPr="000F7F94">
        <w:rPr>
          <w:b/>
          <w:sz w:val="50"/>
          <w:szCs w:val="50"/>
        </w:rPr>
        <w:tab/>
      </w:r>
    </w:p>
    <w:p w14:paraId="4052F31C" w14:textId="77777777" w:rsidR="00F02BDE" w:rsidRPr="000F7F94" w:rsidRDefault="00F02BDE" w:rsidP="00F02BDE">
      <w:pPr>
        <w:jc w:val="both"/>
        <w:rPr>
          <w:b/>
          <w:sz w:val="4"/>
          <w:szCs w:val="4"/>
        </w:rPr>
      </w:pPr>
    </w:p>
    <w:p w14:paraId="4945607F" w14:textId="2C96787B" w:rsidR="00F02BDE" w:rsidRPr="000F7F94" w:rsidRDefault="00F02BDE" w:rsidP="001971B2">
      <w:pPr>
        <w:jc w:val="center"/>
        <w:rPr>
          <w:b/>
          <w:color w:val="17365D" w:themeColor="text2" w:themeShade="BF"/>
          <w:sz w:val="50"/>
          <w:szCs w:val="50"/>
        </w:rPr>
      </w:pPr>
      <w:r w:rsidRPr="000F7F94">
        <w:rPr>
          <w:b/>
          <w:color w:val="17365D" w:themeColor="text2" w:themeShade="BF"/>
          <w:sz w:val="50"/>
          <w:szCs w:val="50"/>
        </w:rPr>
        <w:t>New</w:t>
      </w:r>
      <w:r w:rsidR="00DB4BD8">
        <w:rPr>
          <w:b/>
          <w:color w:val="17365D" w:themeColor="text2" w:themeShade="BF"/>
          <w:sz w:val="50"/>
          <w:szCs w:val="50"/>
        </w:rPr>
        <w:t xml:space="preserve"> Jersey Department of Education</w:t>
      </w:r>
    </w:p>
    <w:p w14:paraId="0593D47D" w14:textId="1CDE8CB1" w:rsidR="00F02BDE" w:rsidRPr="00F523EE" w:rsidRDefault="00F02BDE" w:rsidP="00F02BDE">
      <w:pPr>
        <w:ind w:left="288"/>
        <w:jc w:val="center"/>
        <w:rPr>
          <w:b/>
          <w:color w:val="17365D" w:themeColor="text2" w:themeShade="BF"/>
          <w:sz w:val="44"/>
          <w:szCs w:val="44"/>
        </w:rPr>
      </w:pPr>
      <w:r w:rsidRPr="00F523EE">
        <w:rPr>
          <w:b/>
          <w:color w:val="17365D" w:themeColor="text2" w:themeShade="BF"/>
          <w:sz w:val="44"/>
          <w:szCs w:val="44"/>
        </w:rPr>
        <w:t xml:space="preserve">Office of Interdistrict </w:t>
      </w:r>
      <w:r>
        <w:rPr>
          <w:b/>
          <w:color w:val="17365D" w:themeColor="text2" w:themeShade="BF"/>
          <w:sz w:val="44"/>
          <w:szCs w:val="44"/>
        </w:rPr>
        <w:t xml:space="preserve">Public School </w:t>
      </w:r>
      <w:r w:rsidRPr="00F523EE">
        <w:rPr>
          <w:b/>
          <w:color w:val="17365D" w:themeColor="text2" w:themeShade="BF"/>
          <w:sz w:val="44"/>
          <w:szCs w:val="44"/>
        </w:rPr>
        <w:t xml:space="preserve">Choice </w:t>
      </w:r>
    </w:p>
    <w:p w14:paraId="134B658D" w14:textId="77777777" w:rsidR="00F02BDE" w:rsidRPr="000F7F94" w:rsidRDefault="00F02BDE" w:rsidP="00F02BDE">
      <w:pPr>
        <w:ind w:left="360"/>
        <w:jc w:val="center"/>
        <w:rPr>
          <w:b/>
        </w:rPr>
      </w:pPr>
    </w:p>
    <w:p w14:paraId="4E839728" w14:textId="77777777" w:rsidR="00F02BDE" w:rsidRPr="000F7F94" w:rsidRDefault="00F02BDE" w:rsidP="00F02BDE">
      <w:pPr>
        <w:ind w:left="360"/>
        <w:jc w:val="center"/>
        <w:rPr>
          <w:b/>
        </w:rPr>
      </w:pPr>
    </w:p>
    <w:p w14:paraId="294AB791" w14:textId="77777777" w:rsidR="00F02BDE" w:rsidRPr="000F7F94" w:rsidRDefault="00F02BDE" w:rsidP="00F02BDE">
      <w:pPr>
        <w:ind w:left="360"/>
        <w:jc w:val="center"/>
        <w:rPr>
          <w:b/>
        </w:rPr>
      </w:pPr>
    </w:p>
    <w:p w14:paraId="60866456" w14:textId="77777777" w:rsidR="00DB4BD8" w:rsidRDefault="00DB4BD8" w:rsidP="003310B0">
      <w:pPr>
        <w:spacing w:before="1" w:after="0" w:line="240" w:lineRule="auto"/>
        <w:ind w:right="70"/>
        <w:jc w:val="center"/>
        <w:rPr>
          <w:b/>
          <w:bCs/>
          <w:spacing w:val="2"/>
          <w:sz w:val="40"/>
          <w:szCs w:val="40"/>
        </w:rPr>
      </w:pPr>
      <w:r>
        <w:rPr>
          <w:b/>
          <w:bCs/>
          <w:spacing w:val="2"/>
          <w:sz w:val="40"/>
          <w:szCs w:val="40"/>
        </w:rPr>
        <w:t xml:space="preserve">District Application for Amendment of </w:t>
      </w:r>
    </w:p>
    <w:p w14:paraId="32710DF1" w14:textId="1EC41F65" w:rsidR="00F02BDE" w:rsidRPr="00BC5A07" w:rsidRDefault="00F02BDE" w:rsidP="003310B0">
      <w:pPr>
        <w:spacing w:before="1" w:after="0" w:line="240" w:lineRule="auto"/>
        <w:ind w:right="70"/>
        <w:jc w:val="center"/>
        <w:rPr>
          <w:b/>
          <w:bCs/>
          <w:spacing w:val="2"/>
          <w:sz w:val="40"/>
          <w:szCs w:val="40"/>
        </w:rPr>
      </w:pPr>
      <w:r>
        <w:rPr>
          <w:b/>
          <w:bCs/>
          <w:spacing w:val="2"/>
          <w:sz w:val="40"/>
          <w:szCs w:val="40"/>
        </w:rPr>
        <w:t xml:space="preserve">Interdistrict Public School Choice Program </w:t>
      </w:r>
    </w:p>
    <w:p w14:paraId="3630AF57" w14:textId="26B82314" w:rsidR="00F02BDE" w:rsidRPr="00BC5A07" w:rsidRDefault="009469AC" w:rsidP="00F02BDE">
      <w:pPr>
        <w:ind w:left="180" w:right="70"/>
        <w:contextualSpacing/>
        <w:jc w:val="center"/>
        <w:rPr>
          <w:b/>
          <w:bCs/>
          <w:spacing w:val="2"/>
          <w:sz w:val="32"/>
          <w:szCs w:val="32"/>
        </w:rPr>
      </w:pPr>
      <w:r>
        <w:rPr>
          <w:spacing w:val="2"/>
          <w:sz w:val="32"/>
          <w:szCs w:val="32"/>
        </w:rPr>
        <w:t xml:space="preserve">July </w:t>
      </w:r>
      <w:r w:rsidR="00E05F84">
        <w:rPr>
          <w:spacing w:val="2"/>
          <w:sz w:val="32"/>
          <w:szCs w:val="32"/>
        </w:rPr>
        <w:t>20</w:t>
      </w:r>
      <w:r>
        <w:rPr>
          <w:spacing w:val="2"/>
          <w:sz w:val="32"/>
          <w:szCs w:val="32"/>
        </w:rPr>
        <w:t>23</w:t>
      </w:r>
    </w:p>
    <w:p w14:paraId="04C37FD1" w14:textId="77777777" w:rsidR="00F02BDE" w:rsidRPr="000F7F94" w:rsidRDefault="00F02BDE" w:rsidP="00F02BDE">
      <w:pPr>
        <w:ind w:left="360"/>
        <w:jc w:val="center"/>
        <w:rPr>
          <w:b/>
        </w:rPr>
      </w:pPr>
    </w:p>
    <w:p w14:paraId="5B0B14EB" w14:textId="77777777" w:rsidR="00F02BDE" w:rsidRPr="000F7F94" w:rsidRDefault="00F02BDE" w:rsidP="00F02BDE">
      <w:pPr>
        <w:ind w:left="360"/>
        <w:jc w:val="center"/>
        <w:rPr>
          <w:b/>
        </w:rPr>
      </w:pPr>
    </w:p>
    <w:p w14:paraId="532E6AB7" w14:textId="77777777" w:rsidR="00F02BDE" w:rsidRPr="000F7F94" w:rsidRDefault="00F02BDE" w:rsidP="00F02BDE">
      <w:pPr>
        <w:ind w:left="360"/>
        <w:jc w:val="both"/>
        <w:rPr>
          <w:b/>
        </w:rPr>
      </w:pPr>
    </w:p>
    <w:p w14:paraId="36C0C52C" w14:textId="77777777" w:rsidR="00F02BDE" w:rsidRPr="000F7F94" w:rsidRDefault="00F02BDE" w:rsidP="00F02BDE">
      <w:pPr>
        <w:ind w:left="360"/>
        <w:jc w:val="both"/>
        <w:rPr>
          <w:b/>
        </w:rPr>
      </w:pPr>
    </w:p>
    <w:p w14:paraId="1C5908E5" w14:textId="77777777" w:rsidR="00F02BDE" w:rsidRPr="000F7F94" w:rsidRDefault="00F02BDE" w:rsidP="00F02BDE">
      <w:pPr>
        <w:jc w:val="both"/>
        <w:rPr>
          <w:b/>
        </w:rPr>
      </w:pPr>
    </w:p>
    <w:p w14:paraId="1EB6FFDA" w14:textId="77777777" w:rsidR="00F02BDE" w:rsidRDefault="00F02BDE" w:rsidP="00F02BDE">
      <w:pPr>
        <w:jc w:val="both"/>
      </w:pPr>
    </w:p>
    <w:p w14:paraId="7CCC54C0" w14:textId="22181079" w:rsidR="00132441" w:rsidRPr="003310B0" w:rsidRDefault="001971B2" w:rsidP="003310B0">
      <w:pPr>
        <w:rPr>
          <w:rFonts w:ascii="Times New Roman" w:hAnsi="Times New Roman"/>
          <w:color w:val="FFC000"/>
        </w:rPr>
        <w:sectPr w:rsidR="00132441" w:rsidRPr="003310B0" w:rsidSect="00A664B8">
          <w:headerReference w:type="default" r:id="rId9"/>
          <w:footerReference w:type="default" r:id="rId10"/>
          <w:footerReference w:type="first" r:id="rId11"/>
          <w:pgSz w:w="12240" w:h="15840"/>
          <w:pgMar w:top="1080" w:right="1340" w:bottom="680" w:left="1340" w:header="0" w:footer="484" w:gutter="0"/>
          <w:cols w:space="720"/>
          <w:titlePg/>
          <w:docGrid w:linePitch="299"/>
        </w:sectPr>
      </w:pPr>
      <w:r>
        <w:rPr>
          <w:rFonts w:ascii="Times New Roman" w:hAnsi="Times New Roman"/>
          <w:color w:val="FFC000"/>
        </w:rPr>
        <w:tab/>
      </w: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1293D" w:rsidRPr="006C5BD8" w14:paraId="147F7F1A" w14:textId="77777777" w:rsidTr="000A55E3">
        <w:trPr>
          <w:trHeight w:val="70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1210404D" w14:textId="77777777" w:rsidR="00F92268" w:rsidRPr="003310B0" w:rsidRDefault="006520E2">
            <w:pPr>
              <w:ind w:firstLine="10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310B0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lastRenderedPageBreak/>
              <w:t>Purpose</w:t>
            </w:r>
          </w:p>
        </w:tc>
      </w:tr>
    </w:tbl>
    <w:p w14:paraId="6FA5399C" w14:textId="77777777" w:rsidR="00AD2451" w:rsidRDefault="00AD2451" w:rsidP="006520E2">
      <w:pPr>
        <w:pStyle w:val="ListParagraph"/>
        <w:tabs>
          <w:tab w:val="left" w:pos="9450"/>
        </w:tabs>
        <w:spacing w:after="0" w:line="240" w:lineRule="auto"/>
        <w:ind w:left="0" w:right="-140"/>
        <w:rPr>
          <w:rFonts w:cs="Times New Roman"/>
          <w:sz w:val="24"/>
          <w:szCs w:val="24"/>
        </w:rPr>
      </w:pPr>
    </w:p>
    <w:p w14:paraId="7A3BB39A" w14:textId="3E6C2950" w:rsidR="006520E2" w:rsidRPr="003310B0" w:rsidRDefault="006520E2" w:rsidP="006520E2">
      <w:pPr>
        <w:pStyle w:val="ListParagraph"/>
        <w:tabs>
          <w:tab w:val="left" w:pos="9450"/>
        </w:tabs>
        <w:spacing w:after="0" w:line="240" w:lineRule="auto"/>
        <w:ind w:left="0" w:right="-140"/>
        <w:rPr>
          <w:rFonts w:cs="Times New Roman"/>
          <w:sz w:val="24"/>
          <w:szCs w:val="24"/>
        </w:rPr>
      </w:pPr>
      <w:r w:rsidRPr="003310B0">
        <w:rPr>
          <w:rFonts w:cs="Times New Roman"/>
          <w:sz w:val="24"/>
          <w:szCs w:val="24"/>
        </w:rPr>
        <w:t>Please fill out this short application if your choice district would like to:</w:t>
      </w:r>
    </w:p>
    <w:p w14:paraId="5F660CC3" w14:textId="77777777" w:rsidR="006520E2" w:rsidRPr="003310B0" w:rsidRDefault="006520E2" w:rsidP="006520E2">
      <w:pPr>
        <w:pStyle w:val="ListParagraph"/>
        <w:tabs>
          <w:tab w:val="left" w:pos="9450"/>
        </w:tabs>
        <w:spacing w:after="0" w:line="240" w:lineRule="auto"/>
        <w:ind w:left="0" w:right="-140"/>
        <w:rPr>
          <w:rFonts w:cs="Times New Roman"/>
          <w:sz w:val="24"/>
          <w:szCs w:val="24"/>
        </w:rPr>
      </w:pPr>
    </w:p>
    <w:p w14:paraId="09BA6B96" w14:textId="77777777" w:rsidR="00BD3E10" w:rsidRPr="00346DAC" w:rsidRDefault="00BD3E10" w:rsidP="00346DAC">
      <w:pPr>
        <w:pStyle w:val="ListParagraph"/>
        <w:numPr>
          <w:ilvl w:val="0"/>
          <w:numId w:val="58"/>
        </w:numPr>
        <w:spacing w:after="0" w:line="240" w:lineRule="auto"/>
        <w:ind w:right="2400"/>
        <w:rPr>
          <w:rFonts w:cs="Times New Roman"/>
          <w:sz w:val="24"/>
          <w:szCs w:val="24"/>
        </w:rPr>
      </w:pPr>
      <w:r w:rsidRPr="00346DAC">
        <w:rPr>
          <w:rFonts w:cs="Times New Roman"/>
          <w:sz w:val="24"/>
          <w:szCs w:val="24"/>
        </w:rPr>
        <w:t>amend the grade levels that choice students may attend,</w:t>
      </w:r>
    </w:p>
    <w:p w14:paraId="4FBE1B21" w14:textId="242915C4" w:rsidR="00BD3E10" w:rsidRPr="00346DAC" w:rsidRDefault="00BD3E10" w:rsidP="00346DAC">
      <w:pPr>
        <w:pStyle w:val="ListParagraph"/>
        <w:numPr>
          <w:ilvl w:val="0"/>
          <w:numId w:val="58"/>
        </w:numPr>
        <w:spacing w:after="0" w:line="240" w:lineRule="auto"/>
        <w:ind w:right="2400"/>
        <w:rPr>
          <w:rFonts w:cs="Times New Roman"/>
          <w:sz w:val="24"/>
          <w:szCs w:val="24"/>
        </w:rPr>
      </w:pPr>
      <w:r w:rsidRPr="00346DAC">
        <w:rPr>
          <w:rFonts w:cs="Times New Roman"/>
          <w:sz w:val="24"/>
          <w:szCs w:val="24"/>
        </w:rPr>
        <w:t>add a new specialized program that choice students can attend, or</w:t>
      </w:r>
    </w:p>
    <w:p w14:paraId="69986092" w14:textId="69CF4587" w:rsidR="006520E2" w:rsidRPr="003310B0" w:rsidRDefault="00BD3E10" w:rsidP="002D3FAB">
      <w:pPr>
        <w:pStyle w:val="ListParagraph"/>
        <w:numPr>
          <w:ilvl w:val="0"/>
          <w:numId w:val="58"/>
        </w:numPr>
        <w:spacing w:after="0" w:line="240" w:lineRule="auto"/>
        <w:ind w:right="130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amend </w:t>
      </w:r>
      <w:r w:rsidR="006520E2" w:rsidRPr="003310B0">
        <w:rPr>
          <w:rFonts w:cs="Times New Roman"/>
          <w:color w:val="000000"/>
          <w:sz w:val="24"/>
          <w:szCs w:val="24"/>
        </w:rPr>
        <w:t>the selection criteria for an existing special</w:t>
      </w:r>
      <w:r w:rsidR="008861CE" w:rsidRPr="003310B0">
        <w:rPr>
          <w:rFonts w:cs="Times New Roman"/>
          <w:color w:val="000000"/>
          <w:sz w:val="24"/>
          <w:szCs w:val="24"/>
        </w:rPr>
        <w:t>ized</w:t>
      </w:r>
      <w:r w:rsidR="006520E2" w:rsidRPr="003310B0">
        <w:rPr>
          <w:rFonts w:cs="Times New Roman"/>
          <w:color w:val="000000"/>
          <w:sz w:val="24"/>
          <w:szCs w:val="24"/>
        </w:rPr>
        <w:t xml:space="preserve"> program</w:t>
      </w:r>
      <w:r w:rsidR="008861CE" w:rsidRPr="003310B0">
        <w:rPr>
          <w:rStyle w:val="FootnoteReference"/>
          <w:rFonts w:cs="Times New Roman"/>
          <w:color w:val="000000"/>
          <w:sz w:val="24"/>
          <w:szCs w:val="24"/>
        </w:rPr>
        <w:footnoteReference w:id="1"/>
      </w:r>
      <w:r w:rsidR="008861CE" w:rsidRPr="003310B0">
        <w:rPr>
          <w:rFonts w:cs="Times New Roman"/>
          <w:color w:val="000000"/>
          <w:sz w:val="24"/>
          <w:szCs w:val="24"/>
        </w:rPr>
        <w:t xml:space="preserve"> that has been approved to accept choice students</w:t>
      </w:r>
      <w:r w:rsidR="00DB4BD8">
        <w:rPr>
          <w:rFonts w:cs="Times New Roman"/>
          <w:color w:val="000000"/>
          <w:sz w:val="24"/>
          <w:szCs w:val="24"/>
        </w:rPr>
        <w:t>.</w:t>
      </w:r>
    </w:p>
    <w:p w14:paraId="15BDB64E" w14:textId="77777777" w:rsidR="006520E2" w:rsidRPr="003310B0" w:rsidRDefault="006520E2" w:rsidP="006520E2">
      <w:pPr>
        <w:spacing w:after="0" w:line="240" w:lineRule="auto"/>
        <w:ind w:right="-50"/>
        <w:jc w:val="both"/>
        <w:rPr>
          <w:rFonts w:cs="Times New Roman"/>
          <w:sz w:val="24"/>
          <w:szCs w:val="24"/>
        </w:rPr>
      </w:pPr>
    </w:p>
    <w:p w14:paraId="2A078C14" w14:textId="2F75F8EB" w:rsidR="006520E2" w:rsidRPr="003310B0" w:rsidRDefault="006520E2" w:rsidP="006520E2">
      <w:pPr>
        <w:spacing w:after="0" w:line="240" w:lineRule="auto"/>
        <w:ind w:right="-50"/>
        <w:jc w:val="both"/>
        <w:rPr>
          <w:rFonts w:cs="Times New Roman"/>
          <w:i/>
          <w:sz w:val="24"/>
          <w:szCs w:val="24"/>
        </w:rPr>
      </w:pPr>
      <w:r w:rsidRPr="003310B0">
        <w:rPr>
          <w:rFonts w:cs="Times New Roman"/>
          <w:i/>
          <w:sz w:val="24"/>
          <w:szCs w:val="24"/>
        </w:rPr>
        <w:t xml:space="preserve">Any approved amendments will not impact the number of choice seats the </w:t>
      </w:r>
      <w:r w:rsidR="008861CE" w:rsidRPr="003310B0">
        <w:rPr>
          <w:rFonts w:cs="Times New Roman"/>
          <w:i/>
          <w:sz w:val="24"/>
          <w:szCs w:val="24"/>
        </w:rPr>
        <w:t xml:space="preserve">Department </w:t>
      </w:r>
      <w:r w:rsidRPr="003310B0">
        <w:rPr>
          <w:rFonts w:cs="Times New Roman"/>
          <w:i/>
          <w:sz w:val="24"/>
          <w:szCs w:val="24"/>
        </w:rPr>
        <w:t>will approve for the district.</w:t>
      </w:r>
    </w:p>
    <w:p w14:paraId="7E95A883" w14:textId="77777777" w:rsidR="006520E2" w:rsidRPr="003310B0" w:rsidRDefault="006520E2">
      <w:pPr>
        <w:pStyle w:val="ListParagraph"/>
        <w:spacing w:after="0" w:line="240" w:lineRule="auto"/>
        <w:ind w:right="2400"/>
        <w:rPr>
          <w:rFonts w:cs="Times New Roman"/>
          <w:sz w:val="24"/>
          <w:szCs w:val="24"/>
        </w:rPr>
      </w:pPr>
    </w:p>
    <w:p w14:paraId="4E6EB435" w14:textId="77777777" w:rsidR="006520E2" w:rsidRPr="003310B0" w:rsidRDefault="006520E2">
      <w:pPr>
        <w:pStyle w:val="ListParagraph"/>
        <w:spacing w:after="0" w:line="240" w:lineRule="auto"/>
        <w:ind w:right="2400"/>
        <w:rPr>
          <w:rFonts w:cs="Times New Roman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520E2" w:rsidRPr="003310B0" w14:paraId="23C8FACE" w14:textId="77777777" w:rsidTr="006520E2">
        <w:trPr>
          <w:trHeight w:val="70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8043098" w14:textId="77777777" w:rsidR="006520E2" w:rsidRPr="003310B0" w:rsidRDefault="006520E2" w:rsidP="006520E2">
            <w:pPr>
              <w:ind w:firstLine="101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3310B0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t>Submission Instructions</w:t>
            </w:r>
          </w:p>
        </w:tc>
      </w:tr>
    </w:tbl>
    <w:p w14:paraId="75CB2B1F" w14:textId="5F89D222" w:rsidR="003043C1" w:rsidRPr="003310B0" w:rsidRDefault="00F92CC7" w:rsidP="003310B0">
      <w:pPr>
        <w:spacing w:after="0" w:line="240" w:lineRule="auto"/>
        <w:ind w:right="-50"/>
        <w:jc w:val="both"/>
        <w:rPr>
          <w:rFonts w:cs="Times New Roman"/>
          <w:sz w:val="24"/>
          <w:szCs w:val="24"/>
        </w:rPr>
      </w:pPr>
      <w:r w:rsidRPr="003310B0">
        <w:rPr>
          <w:rFonts w:cs="Times New Roman"/>
          <w:sz w:val="24"/>
          <w:szCs w:val="24"/>
        </w:rPr>
        <w:t>Format: Type all responses and submit electronically as a Word document</w:t>
      </w:r>
      <w:r w:rsidR="0095798D" w:rsidRPr="003310B0">
        <w:rPr>
          <w:rFonts w:cs="Times New Roman"/>
          <w:sz w:val="24"/>
          <w:szCs w:val="24"/>
        </w:rPr>
        <w:t xml:space="preserve"> or PDF</w:t>
      </w:r>
      <w:r w:rsidRPr="003310B0">
        <w:rPr>
          <w:rFonts w:cs="Times New Roman"/>
          <w:sz w:val="24"/>
          <w:szCs w:val="24"/>
        </w:rPr>
        <w:t>.</w:t>
      </w:r>
    </w:p>
    <w:p w14:paraId="0E423CAD" w14:textId="77777777" w:rsidR="00F92268" w:rsidRPr="003310B0" w:rsidRDefault="00F92268" w:rsidP="00F92CC7">
      <w:pPr>
        <w:spacing w:after="0" w:line="240" w:lineRule="auto"/>
        <w:ind w:right="-50"/>
        <w:jc w:val="both"/>
        <w:rPr>
          <w:rFonts w:cs="Times New Roman"/>
          <w:sz w:val="24"/>
          <w:szCs w:val="24"/>
        </w:rPr>
      </w:pPr>
    </w:p>
    <w:p w14:paraId="1E1E686E" w14:textId="77777777" w:rsidR="007C41EE" w:rsidRPr="003310B0" w:rsidRDefault="00A1293D" w:rsidP="003310B0">
      <w:pPr>
        <w:spacing w:after="0" w:line="240" w:lineRule="auto"/>
        <w:ind w:right="-50"/>
        <w:jc w:val="both"/>
        <w:rPr>
          <w:rFonts w:cs="Times New Roman"/>
          <w:sz w:val="24"/>
          <w:szCs w:val="24"/>
        </w:rPr>
      </w:pPr>
      <w:r w:rsidRPr="003310B0">
        <w:rPr>
          <w:rFonts w:cs="Times New Roman"/>
          <w:sz w:val="24"/>
          <w:szCs w:val="24"/>
        </w:rPr>
        <w:t xml:space="preserve">Submission: </w:t>
      </w:r>
    </w:p>
    <w:p w14:paraId="0F99048D" w14:textId="29B371C0" w:rsidR="00482D87" w:rsidRPr="003310B0" w:rsidRDefault="00482D87" w:rsidP="003310B0">
      <w:pPr>
        <w:pStyle w:val="ListParagraph"/>
        <w:numPr>
          <w:ilvl w:val="1"/>
          <w:numId w:val="60"/>
        </w:numPr>
        <w:spacing w:after="0" w:line="240" w:lineRule="auto"/>
        <w:ind w:right="40"/>
        <w:jc w:val="both"/>
        <w:rPr>
          <w:rFonts w:cs="Times New Roman"/>
          <w:sz w:val="24"/>
          <w:szCs w:val="24"/>
        </w:rPr>
      </w:pPr>
      <w:r w:rsidRPr="003310B0">
        <w:rPr>
          <w:rFonts w:cs="Times New Roman"/>
          <w:sz w:val="24"/>
          <w:szCs w:val="24"/>
        </w:rPr>
        <w:t xml:space="preserve">Submit an electronic copy of the </w:t>
      </w:r>
      <w:r w:rsidR="009A394C">
        <w:rPr>
          <w:rFonts w:cs="Times New Roman"/>
          <w:sz w:val="24"/>
          <w:szCs w:val="24"/>
        </w:rPr>
        <w:t xml:space="preserve">completed </w:t>
      </w:r>
      <w:r w:rsidRPr="003310B0">
        <w:rPr>
          <w:rFonts w:cs="Times New Roman"/>
          <w:sz w:val="24"/>
          <w:szCs w:val="24"/>
        </w:rPr>
        <w:t>application (Word document</w:t>
      </w:r>
      <w:r w:rsidR="0095798D" w:rsidRPr="003310B0">
        <w:rPr>
          <w:rFonts w:cs="Times New Roman"/>
          <w:sz w:val="24"/>
          <w:szCs w:val="24"/>
        </w:rPr>
        <w:t xml:space="preserve"> or PDF</w:t>
      </w:r>
      <w:r w:rsidRPr="003310B0">
        <w:rPr>
          <w:rFonts w:cs="Times New Roman"/>
          <w:sz w:val="24"/>
          <w:szCs w:val="24"/>
        </w:rPr>
        <w:t>) and board resolution</w:t>
      </w:r>
      <w:r w:rsidR="009A394C">
        <w:rPr>
          <w:rFonts w:cs="Times New Roman"/>
          <w:sz w:val="24"/>
          <w:szCs w:val="24"/>
        </w:rPr>
        <w:t xml:space="preserve"> stating the board’s approval of the changes to its choice program</w:t>
      </w:r>
      <w:r w:rsidRPr="003310B0">
        <w:rPr>
          <w:rFonts w:cs="Times New Roman"/>
          <w:sz w:val="24"/>
          <w:szCs w:val="24"/>
        </w:rPr>
        <w:t xml:space="preserve"> to </w:t>
      </w:r>
      <w:hyperlink r:id="rId12" w:history="1">
        <w:r w:rsidR="00A90B35" w:rsidRPr="00A90B35">
          <w:rPr>
            <w:rStyle w:val="Hyperlink"/>
            <w:rFonts w:cs="Times New Roman"/>
            <w:sz w:val="24"/>
            <w:szCs w:val="24"/>
          </w:rPr>
          <w:t>pschoice@doe.</w:t>
        </w:r>
        <w:r w:rsidR="00A90B35" w:rsidRPr="00182F78">
          <w:rPr>
            <w:rStyle w:val="Hyperlink"/>
            <w:rFonts w:cs="Times New Roman"/>
            <w:sz w:val="24"/>
            <w:szCs w:val="24"/>
          </w:rPr>
          <w:t>nj.gov</w:t>
        </w:r>
      </w:hyperlink>
      <w:r w:rsidRPr="003310B0">
        <w:rPr>
          <w:rFonts w:cs="Times New Roman"/>
          <w:sz w:val="24"/>
          <w:szCs w:val="24"/>
        </w:rPr>
        <w:t xml:space="preserve">. </w:t>
      </w:r>
    </w:p>
    <w:p w14:paraId="454F4961" w14:textId="6C419FCE" w:rsidR="0095798D" w:rsidRPr="003310B0" w:rsidRDefault="0095798D" w:rsidP="000725F9">
      <w:pPr>
        <w:pStyle w:val="ListParagraph"/>
        <w:numPr>
          <w:ilvl w:val="1"/>
          <w:numId w:val="60"/>
        </w:numPr>
        <w:spacing w:after="0" w:line="240" w:lineRule="auto"/>
        <w:ind w:right="-50"/>
        <w:rPr>
          <w:rFonts w:cs="Times New Roman"/>
          <w:sz w:val="24"/>
          <w:szCs w:val="24"/>
        </w:rPr>
      </w:pPr>
      <w:r w:rsidRPr="003310B0">
        <w:rPr>
          <w:rFonts w:cs="Times New Roman"/>
          <w:sz w:val="24"/>
          <w:szCs w:val="24"/>
        </w:rPr>
        <w:t xml:space="preserve">The subject line in the email should read: </w:t>
      </w:r>
      <w:r w:rsidR="000725F9">
        <w:rPr>
          <w:rFonts w:cs="Times New Roman"/>
          <w:sz w:val="24"/>
          <w:szCs w:val="24"/>
        </w:rPr>
        <w:br/>
      </w:r>
      <w:r w:rsidRPr="003310B0">
        <w:rPr>
          <w:rFonts w:cs="Times New Roman"/>
          <w:sz w:val="24"/>
          <w:szCs w:val="24"/>
        </w:rPr>
        <w:t>Choice District Application</w:t>
      </w:r>
      <w:r w:rsidR="00DB4BD8">
        <w:rPr>
          <w:rFonts w:cs="Times New Roman"/>
          <w:sz w:val="24"/>
          <w:szCs w:val="24"/>
        </w:rPr>
        <w:t xml:space="preserve"> for</w:t>
      </w:r>
      <w:r w:rsidRPr="003310B0">
        <w:rPr>
          <w:rFonts w:cs="Times New Roman"/>
          <w:sz w:val="24"/>
          <w:szCs w:val="24"/>
        </w:rPr>
        <w:t xml:space="preserve"> Amendment-</w:t>
      </w:r>
      <w:r w:rsidR="000725F9">
        <w:rPr>
          <w:rFonts w:cs="Times New Roman"/>
          <w:sz w:val="24"/>
          <w:szCs w:val="24"/>
        </w:rPr>
        <w:t>&lt;</w:t>
      </w:r>
      <w:r w:rsidRPr="003310B0">
        <w:rPr>
          <w:rFonts w:cs="Times New Roman"/>
          <w:sz w:val="24"/>
          <w:szCs w:val="24"/>
        </w:rPr>
        <w:t>District Name</w:t>
      </w:r>
      <w:r w:rsidR="000725F9">
        <w:rPr>
          <w:rFonts w:cs="Times New Roman"/>
          <w:sz w:val="24"/>
          <w:szCs w:val="24"/>
        </w:rPr>
        <w:t>&gt;</w:t>
      </w:r>
    </w:p>
    <w:p w14:paraId="0B75F88F" w14:textId="77777777" w:rsidR="00F92268" w:rsidRPr="003310B0" w:rsidRDefault="00F92268">
      <w:pPr>
        <w:spacing w:after="0" w:line="240" w:lineRule="auto"/>
        <w:ind w:right="-50"/>
        <w:jc w:val="both"/>
        <w:rPr>
          <w:rFonts w:cs="Times New Roman"/>
          <w:sz w:val="24"/>
          <w:szCs w:val="24"/>
        </w:rPr>
      </w:pPr>
    </w:p>
    <w:p w14:paraId="47CD4D6E" w14:textId="7FC0165A" w:rsidR="00F92CC7" w:rsidRPr="003310B0" w:rsidRDefault="00F92CC7" w:rsidP="003310B0">
      <w:pPr>
        <w:spacing w:after="0" w:line="240" w:lineRule="auto"/>
        <w:ind w:right="-50"/>
        <w:jc w:val="both"/>
        <w:rPr>
          <w:rFonts w:cs="Times New Roman"/>
          <w:sz w:val="24"/>
          <w:szCs w:val="24"/>
        </w:rPr>
      </w:pPr>
      <w:r w:rsidRPr="003310B0">
        <w:rPr>
          <w:rFonts w:cs="Times New Roman"/>
          <w:sz w:val="24"/>
          <w:szCs w:val="24"/>
        </w:rPr>
        <w:t xml:space="preserve">Due date: </w:t>
      </w:r>
      <w:r w:rsidR="00B878D5">
        <w:rPr>
          <w:rFonts w:cs="Times New Roman"/>
          <w:b/>
          <w:sz w:val="24"/>
          <w:szCs w:val="24"/>
        </w:rPr>
        <w:t>July 31</w:t>
      </w:r>
      <w:r w:rsidR="00717334">
        <w:rPr>
          <w:rFonts w:cs="Times New Roman"/>
          <w:b/>
          <w:sz w:val="24"/>
          <w:szCs w:val="24"/>
        </w:rPr>
        <w:t xml:space="preserve"> of the school year prior to student enrollment</w:t>
      </w:r>
      <w:r w:rsidR="006752EA">
        <w:rPr>
          <w:rFonts w:cs="Times New Roman"/>
          <w:b/>
          <w:sz w:val="24"/>
          <w:szCs w:val="24"/>
        </w:rPr>
        <w:t xml:space="preserve"> </w:t>
      </w:r>
      <w:r w:rsidR="006752EA">
        <w:rPr>
          <w:rFonts w:cs="Times New Roman"/>
          <w:b/>
          <w:sz w:val="24"/>
          <w:szCs w:val="24"/>
        </w:rPr>
        <w:t>in the new program or grades</w:t>
      </w:r>
      <w:r w:rsidR="006752EA">
        <w:rPr>
          <w:rStyle w:val="FootnoteReference"/>
          <w:rFonts w:cs="Times New Roman"/>
          <w:sz w:val="24"/>
          <w:szCs w:val="24"/>
        </w:rPr>
        <w:t xml:space="preserve"> </w:t>
      </w:r>
      <w:r w:rsidR="003C7E24">
        <w:rPr>
          <w:rStyle w:val="FootnoteReference"/>
          <w:rFonts w:cs="Times New Roman"/>
          <w:sz w:val="24"/>
          <w:szCs w:val="24"/>
        </w:rPr>
        <w:footnoteReference w:id="2"/>
      </w:r>
      <w:r w:rsidR="00BE15B2">
        <w:rPr>
          <w:rFonts w:cs="Times New Roman"/>
          <w:b/>
          <w:sz w:val="24"/>
          <w:szCs w:val="24"/>
        </w:rPr>
        <w:t>.</w:t>
      </w:r>
      <w:r w:rsidRPr="003310B0">
        <w:rPr>
          <w:rFonts w:cs="Times New Roman"/>
          <w:sz w:val="24"/>
          <w:szCs w:val="24"/>
        </w:rPr>
        <w:t xml:space="preserve"> </w:t>
      </w:r>
    </w:p>
    <w:p w14:paraId="2A2059BE" w14:textId="77777777" w:rsidR="00F92268" w:rsidRPr="003310B0" w:rsidRDefault="00F92268" w:rsidP="003310B0">
      <w:pPr>
        <w:spacing w:after="0" w:line="240" w:lineRule="auto"/>
        <w:ind w:right="-50"/>
        <w:jc w:val="both"/>
        <w:rPr>
          <w:rFonts w:cs="Times New Roman"/>
          <w:sz w:val="24"/>
          <w:szCs w:val="24"/>
        </w:rPr>
      </w:pPr>
    </w:p>
    <w:p w14:paraId="361F8D44" w14:textId="71A66936" w:rsidR="00F92268" w:rsidRPr="003310B0" w:rsidRDefault="00DE6B26" w:rsidP="003310B0">
      <w:pPr>
        <w:spacing w:after="0" w:line="240" w:lineRule="auto"/>
        <w:ind w:right="-50"/>
        <w:jc w:val="both"/>
        <w:rPr>
          <w:rFonts w:cs="Times New Roman"/>
          <w:i/>
          <w:sz w:val="24"/>
          <w:szCs w:val="24"/>
        </w:rPr>
      </w:pPr>
      <w:r w:rsidRPr="003310B0">
        <w:rPr>
          <w:rFonts w:cs="Times New Roman"/>
          <w:sz w:val="24"/>
          <w:szCs w:val="24"/>
        </w:rPr>
        <w:t xml:space="preserve">Notification: Applicants will be notified of </w:t>
      </w:r>
      <w:r w:rsidR="009059D6" w:rsidRPr="003310B0">
        <w:rPr>
          <w:rFonts w:cs="Times New Roman"/>
          <w:sz w:val="24"/>
          <w:szCs w:val="24"/>
        </w:rPr>
        <w:t>approval or denial</w:t>
      </w:r>
      <w:r w:rsidRPr="003310B0">
        <w:rPr>
          <w:rFonts w:cs="Times New Roman"/>
          <w:sz w:val="24"/>
          <w:szCs w:val="24"/>
        </w:rPr>
        <w:t xml:space="preserve"> </w:t>
      </w:r>
      <w:r w:rsidR="005A07BF" w:rsidRPr="003310B0">
        <w:rPr>
          <w:rFonts w:cs="Times New Roman"/>
          <w:sz w:val="24"/>
          <w:szCs w:val="24"/>
        </w:rPr>
        <w:t xml:space="preserve">by </w:t>
      </w:r>
      <w:r w:rsidR="00B878D5">
        <w:rPr>
          <w:rFonts w:cs="Times New Roman"/>
          <w:b/>
          <w:sz w:val="24"/>
          <w:szCs w:val="24"/>
        </w:rPr>
        <w:t>August 31</w:t>
      </w:r>
      <w:r w:rsidR="00717334">
        <w:rPr>
          <w:rFonts w:cs="Times New Roman"/>
          <w:b/>
          <w:sz w:val="24"/>
          <w:szCs w:val="24"/>
        </w:rPr>
        <w:t xml:space="preserve"> of the school year prior to student enrollment</w:t>
      </w:r>
      <w:r w:rsidR="00BE15B2">
        <w:rPr>
          <w:rFonts w:cs="Times New Roman"/>
          <w:b/>
          <w:sz w:val="24"/>
          <w:szCs w:val="24"/>
        </w:rPr>
        <w:t xml:space="preserve"> in the new program or grades</w:t>
      </w:r>
      <w:r w:rsidRPr="003310B0">
        <w:rPr>
          <w:rFonts w:cs="Times New Roman"/>
          <w:sz w:val="24"/>
          <w:szCs w:val="24"/>
        </w:rPr>
        <w:t>.</w:t>
      </w:r>
    </w:p>
    <w:p w14:paraId="56DBAB35" w14:textId="77777777" w:rsidR="00CC5382" w:rsidRPr="003310B0" w:rsidRDefault="00CC5382" w:rsidP="00426FC2">
      <w:pPr>
        <w:spacing w:after="0" w:line="305" w:lineRule="exact"/>
        <w:ind w:left="1754" w:right="1758"/>
        <w:jc w:val="center"/>
        <w:rPr>
          <w:rFonts w:cs="Times New Roman"/>
          <w:i/>
          <w:sz w:val="24"/>
          <w:szCs w:val="24"/>
        </w:rPr>
      </w:pPr>
    </w:p>
    <w:p w14:paraId="4443F316" w14:textId="77777777" w:rsidR="005A07BF" w:rsidRPr="003310B0" w:rsidRDefault="005A07BF">
      <w:pPr>
        <w:rPr>
          <w:rFonts w:eastAsia="Times New Roman" w:cs="Times New Roman"/>
          <w:b/>
          <w:bCs/>
          <w:sz w:val="24"/>
          <w:szCs w:val="24"/>
        </w:rPr>
      </w:pPr>
    </w:p>
    <w:p w14:paraId="47B56284" w14:textId="35005E7A" w:rsidR="00254CF2" w:rsidRPr="003310B0" w:rsidRDefault="00982235">
      <w:r>
        <w:br w:type="page"/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71B51" w:rsidRPr="003310B0" w14:paraId="7826C753" w14:textId="77777777" w:rsidTr="00CA68DB">
        <w:trPr>
          <w:trHeight w:val="70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02AB13E4" w14:textId="77777777" w:rsidR="00F92268" w:rsidRPr="003310B0" w:rsidRDefault="00B71B51" w:rsidP="003310B0">
            <w:pPr>
              <w:ind w:firstLine="101"/>
              <w:jc w:val="center"/>
              <w:rPr>
                <w:rFonts w:eastAsia="Times New Roman" w:cs="Times New Roman"/>
                <w:sz w:val="27"/>
                <w:szCs w:val="27"/>
              </w:rPr>
            </w:pPr>
            <w:r w:rsidRPr="003310B0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lastRenderedPageBreak/>
              <w:t>Section I:  District Information</w:t>
            </w:r>
          </w:p>
        </w:tc>
      </w:tr>
    </w:tbl>
    <w:p w14:paraId="02B9AF86" w14:textId="77777777" w:rsidR="00BC6F5C" w:rsidRPr="003310B0" w:rsidRDefault="00BC6F5C">
      <w:pPr>
        <w:widowControl/>
        <w:spacing w:after="0"/>
        <w:rPr>
          <w:rFonts w:cs="Times New Roman"/>
          <w:sz w:val="23"/>
          <w:szCs w:val="23"/>
        </w:rPr>
      </w:pPr>
    </w:p>
    <w:p w14:paraId="288F4F2B" w14:textId="77777777" w:rsidR="006D4902" w:rsidRPr="003E74A5" w:rsidRDefault="00895F82" w:rsidP="00676580">
      <w:pPr>
        <w:pStyle w:val="ListParagraph"/>
        <w:widowControl/>
        <w:numPr>
          <w:ilvl w:val="0"/>
          <w:numId w:val="55"/>
        </w:numPr>
        <w:spacing w:after="0"/>
        <w:rPr>
          <w:rFonts w:cs="Times New Roman"/>
          <w:sz w:val="24"/>
          <w:szCs w:val="24"/>
        </w:rPr>
      </w:pPr>
      <w:r w:rsidRPr="003E74A5">
        <w:rPr>
          <w:rFonts w:cs="Times New Roman"/>
          <w:sz w:val="24"/>
          <w:szCs w:val="24"/>
        </w:rPr>
        <w:t>Complete the chart below with your district’s information</w:t>
      </w:r>
      <w:r w:rsidR="00CC5382" w:rsidRPr="003E74A5">
        <w:rPr>
          <w:rFonts w:cs="Times New Roman"/>
          <w:sz w:val="24"/>
          <w:szCs w:val="24"/>
        </w:rPr>
        <w:t>.</w:t>
      </w:r>
    </w:p>
    <w:p w14:paraId="1CDCF3E6" w14:textId="77777777" w:rsidR="006D4902" w:rsidRPr="003310B0" w:rsidRDefault="006D4902" w:rsidP="00895F82">
      <w:pPr>
        <w:widowControl/>
        <w:spacing w:after="0"/>
        <w:rPr>
          <w:rFonts w:cs="Times New Roman"/>
          <w:i/>
          <w:sz w:val="23"/>
          <w:szCs w:val="23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011"/>
        <w:gridCol w:w="5559"/>
      </w:tblGrid>
      <w:tr w:rsidR="00E67347" w:rsidRPr="003E74A5" w14:paraId="3DF533C0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63858FC6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3E74A5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County/District Code</w:t>
            </w:r>
          </w:p>
        </w:tc>
        <w:tc>
          <w:tcPr>
            <w:tcW w:w="5559" w:type="dxa"/>
            <w:vAlign w:val="center"/>
          </w:tcPr>
          <w:p w14:paraId="15E99B3D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  <w:tr w:rsidR="00E67347" w:rsidRPr="003E74A5" w14:paraId="4FAA2845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02CF1642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3E74A5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District Name</w:t>
            </w:r>
          </w:p>
        </w:tc>
        <w:tc>
          <w:tcPr>
            <w:tcW w:w="5559" w:type="dxa"/>
            <w:vAlign w:val="center"/>
          </w:tcPr>
          <w:p w14:paraId="5D959CB8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  <w:tr w:rsidR="00E67347" w:rsidRPr="003E74A5" w14:paraId="407795A1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4DD7BF59" w14:textId="7234765E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3E74A5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County</w:t>
            </w:r>
            <w:r w:rsidR="0095798D" w:rsidRPr="003E74A5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 xml:space="preserve"> Name</w:t>
            </w:r>
          </w:p>
        </w:tc>
        <w:tc>
          <w:tcPr>
            <w:tcW w:w="5559" w:type="dxa"/>
            <w:vAlign w:val="center"/>
          </w:tcPr>
          <w:p w14:paraId="68D4A2D4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  <w:tr w:rsidR="00E67347" w:rsidRPr="003E74A5" w14:paraId="41E6FDBD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46B40992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3E74A5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Mailing Address</w:t>
            </w:r>
          </w:p>
        </w:tc>
        <w:tc>
          <w:tcPr>
            <w:tcW w:w="5559" w:type="dxa"/>
            <w:vAlign w:val="center"/>
          </w:tcPr>
          <w:p w14:paraId="03DFF5D7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  <w:tr w:rsidR="00E67347" w:rsidRPr="003E74A5" w14:paraId="769700F1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55A1242F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3E74A5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District Website</w:t>
            </w:r>
          </w:p>
        </w:tc>
        <w:tc>
          <w:tcPr>
            <w:tcW w:w="5559" w:type="dxa"/>
            <w:vAlign w:val="center"/>
          </w:tcPr>
          <w:p w14:paraId="21F607D3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  <w:tr w:rsidR="00E67347" w:rsidRPr="003E74A5" w14:paraId="7A92162A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1A0C0ED8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3E74A5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District Grade Levels</w:t>
            </w:r>
          </w:p>
        </w:tc>
        <w:tc>
          <w:tcPr>
            <w:tcW w:w="5559" w:type="dxa"/>
            <w:vAlign w:val="center"/>
          </w:tcPr>
          <w:p w14:paraId="5BA24085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  <w:tr w:rsidR="00E67347" w:rsidRPr="003E74A5" w14:paraId="2DBA11BF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53201A2B" w14:textId="77777777" w:rsidR="00E67347" w:rsidRPr="00DB4BD8" w:rsidRDefault="00E67347" w:rsidP="00DB4BD8">
            <w:pPr>
              <w:ind w:right="29"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DB4BD8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Superintendent’s Name</w:t>
            </w:r>
          </w:p>
        </w:tc>
        <w:tc>
          <w:tcPr>
            <w:tcW w:w="5559" w:type="dxa"/>
            <w:vAlign w:val="center"/>
          </w:tcPr>
          <w:p w14:paraId="1198CB40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  <w:tr w:rsidR="00E67347" w:rsidRPr="003E74A5" w14:paraId="2F9C41EE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56478867" w14:textId="77777777" w:rsidR="00E67347" w:rsidRPr="00DB4BD8" w:rsidRDefault="00E67347" w:rsidP="00DB4BD8">
            <w:pPr>
              <w:ind w:right="29"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DB4BD8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Superintendent’s Phone</w:t>
            </w:r>
          </w:p>
        </w:tc>
        <w:tc>
          <w:tcPr>
            <w:tcW w:w="5559" w:type="dxa"/>
            <w:vAlign w:val="center"/>
          </w:tcPr>
          <w:p w14:paraId="1148C438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  <w:tr w:rsidR="00E67347" w:rsidRPr="003E74A5" w14:paraId="02336BF1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189A1A09" w14:textId="77777777" w:rsidR="00E67347" w:rsidRPr="00DB4BD8" w:rsidRDefault="00E67347" w:rsidP="00DB4BD8">
            <w:pPr>
              <w:ind w:right="29"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DB4BD8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Superintendent’s Email</w:t>
            </w:r>
          </w:p>
        </w:tc>
        <w:tc>
          <w:tcPr>
            <w:tcW w:w="5559" w:type="dxa"/>
            <w:vAlign w:val="center"/>
          </w:tcPr>
          <w:p w14:paraId="6AE58530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  <w:tr w:rsidR="00E67347" w:rsidRPr="003E74A5" w14:paraId="1518125D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09C0A670" w14:textId="77777777" w:rsidR="00E67347" w:rsidRPr="00DB4BD8" w:rsidRDefault="00E67347" w:rsidP="00DB4BD8">
            <w:pPr>
              <w:ind w:right="29"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DB4BD8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Primary Choice Contact’s Name</w:t>
            </w:r>
            <w:r w:rsidR="00730DDE" w:rsidRPr="00DB4BD8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 xml:space="preserve"> (if not superintendent)</w:t>
            </w:r>
          </w:p>
        </w:tc>
        <w:tc>
          <w:tcPr>
            <w:tcW w:w="5559" w:type="dxa"/>
            <w:vAlign w:val="center"/>
          </w:tcPr>
          <w:p w14:paraId="3EBDDEC5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  <w:tr w:rsidR="00E67347" w:rsidRPr="003E74A5" w14:paraId="1964D7FA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57852611" w14:textId="77777777" w:rsidR="00E67347" w:rsidRPr="00DB4BD8" w:rsidRDefault="00E67347" w:rsidP="00DB4BD8">
            <w:pPr>
              <w:ind w:right="29"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DB4BD8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Primary Choice Contact’s Phone</w:t>
            </w:r>
            <w:r w:rsidR="00730DDE" w:rsidRPr="00DB4BD8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 xml:space="preserve"> (if not superintendent)</w:t>
            </w:r>
          </w:p>
        </w:tc>
        <w:tc>
          <w:tcPr>
            <w:tcW w:w="5559" w:type="dxa"/>
            <w:vAlign w:val="center"/>
          </w:tcPr>
          <w:p w14:paraId="2A12416E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  <w:tr w:rsidR="00E67347" w:rsidRPr="003E74A5" w14:paraId="5114F903" w14:textId="77777777" w:rsidTr="005B3CD5">
        <w:trPr>
          <w:trHeight w:val="432"/>
          <w:jc w:val="right"/>
        </w:trPr>
        <w:tc>
          <w:tcPr>
            <w:tcW w:w="4011" w:type="dxa"/>
            <w:shd w:val="clear" w:color="auto" w:fill="D9D9D9" w:themeFill="background1" w:themeFillShade="D9"/>
            <w:vAlign w:val="center"/>
          </w:tcPr>
          <w:p w14:paraId="4CBE6271" w14:textId="77777777" w:rsidR="00E67347" w:rsidRPr="00DB4BD8" w:rsidRDefault="00E67347" w:rsidP="00DB4BD8">
            <w:pPr>
              <w:ind w:right="29"/>
              <w:rPr>
                <w:rFonts w:eastAsia="Times New Roman" w:cs="Times New Roman"/>
                <w:b/>
                <w:position w:val="-1"/>
                <w:sz w:val="24"/>
                <w:szCs w:val="24"/>
              </w:rPr>
            </w:pPr>
            <w:r w:rsidRPr="00DB4BD8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>Primary Choice Contact’s Email</w:t>
            </w:r>
            <w:r w:rsidR="00730DDE" w:rsidRPr="00DB4BD8">
              <w:rPr>
                <w:rFonts w:eastAsia="Times New Roman" w:cs="Times New Roman"/>
                <w:b/>
                <w:position w:val="-1"/>
                <w:sz w:val="24"/>
                <w:szCs w:val="24"/>
              </w:rPr>
              <w:t xml:space="preserve"> (if not superintendent)</w:t>
            </w:r>
          </w:p>
        </w:tc>
        <w:tc>
          <w:tcPr>
            <w:tcW w:w="5559" w:type="dxa"/>
            <w:vAlign w:val="center"/>
          </w:tcPr>
          <w:p w14:paraId="3ED373F9" w14:textId="77777777" w:rsidR="00E67347" w:rsidRPr="003E74A5" w:rsidRDefault="00E67347" w:rsidP="006D4902">
            <w:pPr>
              <w:ind w:right="29"/>
              <w:contextualSpacing/>
              <w:rPr>
                <w:rFonts w:eastAsia="Times New Roman" w:cs="Times New Roman"/>
                <w:position w:val="-1"/>
                <w:sz w:val="24"/>
                <w:szCs w:val="24"/>
              </w:rPr>
            </w:pPr>
          </w:p>
        </w:tc>
      </w:tr>
    </w:tbl>
    <w:p w14:paraId="2CA1D4F6" w14:textId="77777777" w:rsidR="00651ED2" w:rsidRPr="003310B0" w:rsidRDefault="00651ED2" w:rsidP="00C027BE">
      <w:pPr>
        <w:spacing w:before="34" w:after="0" w:line="264" w:lineRule="exact"/>
        <w:ind w:left="860" w:right="673" w:hanging="360"/>
        <w:rPr>
          <w:rFonts w:eastAsia="Times New Roman" w:cs="Times New Roman"/>
          <w:b/>
          <w:bCs/>
          <w:sz w:val="23"/>
          <w:szCs w:val="23"/>
        </w:rPr>
      </w:pPr>
    </w:p>
    <w:p w14:paraId="5773B848" w14:textId="77777777" w:rsidR="006D4902" w:rsidRPr="003310B0" w:rsidRDefault="006D4902" w:rsidP="00C027BE">
      <w:pPr>
        <w:spacing w:before="34" w:after="0" w:line="264" w:lineRule="exact"/>
        <w:ind w:left="860" w:right="673" w:hanging="360"/>
        <w:rPr>
          <w:rFonts w:eastAsia="Times New Roman" w:cs="Times New Roman"/>
          <w:b/>
          <w:bCs/>
          <w:sz w:val="23"/>
          <w:szCs w:val="23"/>
        </w:rPr>
      </w:pPr>
    </w:p>
    <w:p w14:paraId="0E3F1C21" w14:textId="205B82AE" w:rsidR="00B6106B" w:rsidRPr="00346DAC" w:rsidRDefault="00676580" w:rsidP="00C66CAE">
      <w:pPr>
        <w:pStyle w:val="ListParagraph"/>
        <w:numPr>
          <w:ilvl w:val="0"/>
          <w:numId w:val="55"/>
        </w:numPr>
        <w:spacing w:line="240" w:lineRule="auto"/>
        <w:rPr>
          <w:rFonts w:cs="Times New Roman"/>
          <w:sz w:val="24"/>
          <w:szCs w:val="24"/>
        </w:rPr>
      </w:pPr>
      <w:r w:rsidRPr="003E74A5">
        <w:rPr>
          <w:rFonts w:eastAsia="Times New Roman" w:cs="Times New Roman"/>
          <w:bCs/>
          <w:sz w:val="24"/>
          <w:szCs w:val="24"/>
        </w:rPr>
        <w:t xml:space="preserve">If the district has any </w:t>
      </w:r>
      <w:r w:rsidR="00622B79" w:rsidRPr="003E74A5">
        <w:rPr>
          <w:rFonts w:eastAsia="Times New Roman" w:cs="Times New Roman"/>
          <w:bCs/>
          <w:sz w:val="24"/>
          <w:szCs w:val="24"/>
        </w:rPr>
        <w:t>school</w:t>
      </w:r>
      <w:r w:rsidR="00B6106B">
        <w:rPr>
          <w:rFonts w:eastAsia="Times New Roman" w:cs="Times New Roman"/>
          <w:bCs/>
          <w:sz w:val="24"/>
          <w:szCs w:val="24"/>
        </w:rPr>
        <w:t xml:space="preserve"> </w:t>
      </w:r>
      <w:r w:rsidR="00EA48C2">
        <w:rPr>
          <w:rFonts w:eastAsia="Times New Roman" w:cs="Times New Roman"/>
          <w:bCs/>
          <w:sz w:val="24"/>
          <w:szCs w:val="24"/>
        </w:rPr>
        <w:t xml:space="preserve">with choice students enrolled </w:t>
      </w:r>
      <w:r w:rsidR="00622B79" w:rsidRPr="003E74A5">
        <w:rPr>
          <w:rFonts w:eastAsia="Times New Roman" w:cs="Times New Roman"/>
          <w:bCs/>
          <w:sz w:val="24"/>
          <w:szCs w:val="24"/>
        </w:rPr>
        <w:t xml:space="preserve">that </w:t>
      </w:r>
      <w:r w:rsidR="00B6106B">
        <w:rPr>
          <w:rFonts w:eastAsia="Times New Roman" w:cs="Times New Roman"/>
          <w:bCs/>
          <w:sz w:val="24"/>
          <w:szCs w:val="24"/>
        </w:rPr>
        <w:t>is</w:t>
      </w:r>
      <w:r w:rsidR="00B6106B" w:rsidRPr="003E74A5">
        <w:rPr>
          <w:rFonts w:eastAsia="Times New Roman" w:cs="Times New Roman"/>
          <w:bCs/>
          <w:sz w:val="24"/>
          <w:szCs w:val="24"/>
        </w:rPr>
        <w:t xml:space="preserve"> </w:t>
      </w:r>
      <w:r w:rsidR="00622B79" w:rsidRPr="003E74A5">
        <w:rPr>
          <w:rFonts w:eastAsia="Times New Roman" w:cs="Times New Roman"/>
          <w:bCs/>
          <w:sz w:val="24"/>
          <w:szCs w:val="24"/>
        </w:rPr>
        <w:t xml:space="preserve">categorized as </w:t>
      </w:r>
      <w:r w:rsidR="00B6106B" w:rsidRPr="00B6106B">
        <w:rPr>
          <w:rFonts w:eastAsia="Times New Roman" w:cs="Times New Roman"/>
          <w:bCs/>
          <w:sz w:val="24"/>
          <w:szCs w:val="24"/>
        </w:rPr>
        <w:t xml:space="preserve">a </w:t>
      </w:r>
      <w:r w:rsidR="00B6106B" w:rsidRPr="00346DAC">
        <w:rPr>
          <w:rFonts w:cs="Times New Roman"/>
          <w:bCs/>
          <w:sz w:val="24"/>
          <w:szCs w:val="24"/>
        </w:rPr>
        <w:t>Comprehensive or a Targeted School, pursuant to N.J.A.C. 6A:33-2.2 and 2.3</w:t>
      </w:r>
      <w:r w:rsidR="00EA48C2">
        <w:rPr>
          <w:rFonts w:cs="Times New Roman"/>
          <w:bCs/>
          <w:sz w:val="24"/>
          <w:szCs w:val="24"/>
        </w:rPr>
        <w:t>,</w:t>
      </w:r>
      <w:r w:rsidR="00B6106B" w:rsidRPr="00B6106B" w:rsidDel="00B6106B">
        <w:rPr>
          <w:bCs/>
        </w:rPr>
        <w:t xml:space="preserve"> </w:t>
      </w:r>
      <w:r w:rsidRPr="003E74A5">
        <w:rPr>
          <w:rFonts w:eastAsia="Times New Roman" w:cs="Times New Roman"/>
          <w:bCs/>
          <w:sz w:val="24"/>
          <w:szCs w:val="24"/>
        </w:rPr>
        <w:t>list them below</w:t>
      </w:r>
      <w:r w:rsidRPr="003E74A5">
        <w:rPr>
          <w:rFonts w:eastAsia="Times New Roman" w:cs="Times New Roman"/>
          <w:bCs/>
          <w:i/>
          <w:sz w:val="24"/>
          <w:szCs w:val="24"/>
        </w:rPr>
        <w:t xml:space="preserve">. Please note that no new grades may be added in </w:t>
      </w:r>
      <w:r w:rsidR="00B6106B">
        <w:rPr>
          <w:rFonts w:eastAsia="Times New Roman" w:cs="Times New Roman"/>
          <w:bCs/>
          <w:i/>
          <w:sz w:val="24"/>
          <w:szCs w:val="24"/>
        </w:rPr>
        <w:t xml:space="preserve">these </w:t>
      </w:r>
      <w:r w:rsidRPr="003E74A5">
        <w:rPr>
          <w:rFonts w:eastAsia="Times New Roman" w:cs="Times New Roman"/>
          <w:bCs/>
          <w:i/>
          <w:sz w:val="24"/>
          <w:szCs w:val="24"/>
        </w:rPr>
        <w:t>schools.</w:t>
      </w:r>
      <w:r w:rsidRPr="003E74A5">
        <w:rPr>
          <w:rFonts w:eastAsia="Times New Roman" w:cs="Times New Roman"/>
          <w:bCs/>
          <w:sz w:val="24"/>
          <w:szCs w:val="24"/>
        </w:rPr>
        <w:t xml:space="preserve">  </w:t>
      </w:r>
    </w:p>
    <w:p w14:paraId="59B988C0" w14:textId="77777777" w:rsidR="006D4902" w:rsidRPr="003310B0" w:rsidRDefault="006D4902" w:rsidP="00C027BE">
      <w:pPr>
        <w:spacing w:before="34" w:after="0" w:line="264" w:lineRule="exact"/>
        <w:ind w:left="860" w:right="673" w:hanging="360"/>
        <w:rPr>
          <w:rFonts w:eastAsia="Times New Roman" w:cs="Times New Roman"/>
          <w:b/>
          <w:bCs/>
          <w:sz w:val="23"/>
          <w:szCs w:val="23"/>
        </w:rPr>
      </w:pPr>
    </w:p>
    <w:p w14:paraId="3DC013BA" w14:textId="77777777" w:rsidR="006D4902" w:rsidRPr="003310B0" w:rsidRDefault="006D4902" w:rsidP="00C027BE">
      <w:pPr>
        <w:spacing w:before="34" w:after="0" w:line="264" w:lineRule="exact"/>
        <w:ind w:left="860" w:right="673" w:hanging="360"/>
        <w:rPr>
          <w:rFonts w:eastAsia="Times New Roman" w:cs="Times New Roman"/>
          <w:b/>
          <w:bCs/>
          <w:sz w:val="23"/>
          <w:szCs w:val="23"/>
        </w:rPr>
      </w:pPr>
    </w:p>
    <w:p w14:paraId="0CC1A894" w14:textId="77777777" w:rsidR="006D4902" w:rsidRPr="003310B0" w:rsidRDefault="006D4902" w:rsidP="00C027BE">
      <w:pPr>
        <w:spacing w:before="34" w:after="0" w:line="264" w:lineRule="exact"/>
        <w:ind w:left="860" w:right="673" w:hanging="360"/>
        <w:rPr>
          <w:rFonts w:eastAsia="Times New Roman" w:cs="Times New Roman"/>
          <w:b/>
          <w:bCs/>
          <w:sz w:val="23"/>
          <w:szCs w:val="23"/>
        </w:rPr>
      </w:pPr>
    </w:p>
    <w:p w14:paraId="7C6CFFB7" w14:textId="77777777" w:rsidR="006D4902" w:rsidRPr="003310B0" w:rsidRDefault="006D4902" w:rsidP="00C027BE">
      <w:pPr>
        <w:spacing w:before="34" w:after="0" w:line="264" w:lineRule="exact"/>
        <w:ind w:left="860" w:right="673" w:hanging="360"/>
        <w:rPr>
          <w:rFonts w:eastAsia="Times New Roman" w:cs="Times New Roman"/>
          <w:b/>
          <w:bCs/>
          <w:sz w:val="23"/>
          <w:szCs w:val="23"/>
        </w:rPr>
      </w:pPr>
    </w:p>
    <w:p w14:paraId="7C9B1A65" w14:textId="77777777" w:rsidR="006D4902" w:rsidRPr="003310B0" w:rsidRDefault="006D4902" w:rsidP="00C027BE">
      <w:pPr>
        <w:spacing w:before="34" w:after="0" w:line="264" w:lineRule="exact"/>
        <w:ind w:left="860" w:right="673" w:hanging="360"/>
        <w:rPr>
          <w:rFonts w:eastAsia="Times New Roman" w:cs="Times New Roman"/>
          <w:b/>
          <w:bCs/>
          <w:sz w:val="23"/>
          <w:szCs w:val="23"/>
        </w:rPr>
      </w:pPr>
    </w:p>
    <w:p w14:paraId="65508BE6" w14:textId="77777777" w:rsidR="008C7BA6" w:rsidRPr="003310B0" w:rsidRDefault="008C7BA6">
      <w:pPr>
        <w:rPr>
          <w:rFonts w:eastAsia="Times New Roman" w:cs="Times New Roman"/>
          <w:bCs/>
          <w:sz w:val="23"/>
          <w:szCs w:val="23"/>
        </w:rPr>
      </w:pPr>
    </w:p>
    <w:p w14:paraId="5E13F675" w14:textId="77777777" w:rsidR="00C8342F" w:rsidRPr="003310B0" w:rsidRDefault="00254CF2" w:rsidP="00A734AC">
      <w:pPr>
        <w:rPr>
          <w:rFonts w:cs="Times New Roman"/>
          <w:i/>
          <w:sz w:val="23"/>
          <w:szCs w:val="23"/>
        </w:rPr>
      </w:pPr>
      <w:r w:rsidRPr="003310B0">
        <w:rPr>
          <w:rFonts w:eastAsia="Times New Roman" w:cs="Times New Roman"/>
          <w:bCs/>
          <w:sz w:val="23"/>
          <w:szCs w:val="23"/>
        </w:rPr>
        <w:br w:type="page"/>
      </w:r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D4902" w:rsidRPr="003310B0" w14:paraId="1C52DDA2" w14:textId="77777777" w:rsidTr="006D4902">
        <w:trPr>
          <w:trHeight w:val="70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3EE2C2AB" w14:textId="77777777" w:rsidR="001C7B90" w:rsidRPr="003E74A5" w:rsidRDefault="006D4902" w:rsidP="009A4834">
            <w:pPr>
              <w:spacing w:line="305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3E74A5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lastRenderedPageBreak/>
              <w:t>Sect</w:t>
            </w:r>
            <w:r w:rsidRPr="003E74A5">
              <w:rPr>
                <w:rFonts w:eastAsia="Times New Roman" w:cs="Times New Roman"/>
                <w:b/>
                <w:bCs/>
                <w:spacing w:val="-3"/>
                <w:position w:val="-1"/>
                <w:sz w:val="28"/>
                <w:szCs w:val="28"/>
              </w:rPr>
              <w:t>i</w:t>
            </w:r>
            <w:r w:rsidRPr="003E74A5">
              <w:rPr>
                <w:rFonts w:eastAsia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 w:rsidRPr="003E74A5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t xml:space="preserve">n </w:t>
            </w:r>
            <w:r w:rsidRPr="003E74A5">
              <w:rPr>
                <w:rFonts w:eastAsia="Times New Roman" w:cs="Times New Roman"/>
                <w:b/>
                <w:bCs/>
                <w:spacing w:val="-2"/>
                <w:position w:val="-1"/>
                <w:sz w:val="28"/>
                <w:szCs w:val="28"/>
              </w:rPr>
              <w:t>I</w:t>
            </w:r>
            <w:r w:rsidR="00B71B51" w:rsidRPr="003E74A5">
              <w:rPr>
                <w:rFonts w:eastAsia="Times New Roman" w:cs="Times New Roman"/>
                <w:b/>
                <w:bCs/>
                <w:spacing w:val="-2"/>
                <w:position w:val="-1"/>
                <w:sz w:val="28"/>
                <w:szCs w:val="28"/>
              </w:rPr>
              <w:t>I</w:t>
            </w:r>
            <w:r w:rsidRPr="003E74A5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t>:</w:t>
            </w:r>
            <w:r w:rsidRPr="003E74A5">
              <w:rPr>
                <w:rFonts w:eastAsia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 xml:space="preserve"> </w:t>
            </w:r>
            <w:r w:rsidRPr="003E74A5">
              <w:rPr>
                <w:rFonts w:eastAsia="Times New Roman" w:cs="Times New Roman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  <w:r w:rsidRPr="003E74A5">
              <w:rPr>
                <w:rFonts w:eastAsia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D</w:t>
            </w:r>
            <w:r w:rsidRPr="003E74A5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t>e</w:t>
            </w:r>
            <w:r w:rsidRPr="003E74A5">
              <w:rPr>
                <w:rFonts w:eastAsia="Times New Roman" w:cs="Times New Roman"/>
                <w:b/>
                <w:bCs/>
                <w:spacing w:val="-3"/>
                <w:position w:val="-1"/>
                <w:sz w:val="28"/>
                <w:szCs w:val="28"/>
              </w:rPr>
              <w:t>s</w:t>
            </w:r>
            <w:r w:rsidRPr="003E74A5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t>c</w:t>
            </w:r>
            <w:r w:rsidRPr="003E74A5">
              <w:rPr>
                <w:rFonts w:eastAsia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>ri</w:t>
            </w:r>
            <w:r w:rsidRPr="003E74A5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t>p</w:t>
            </w:r>
            <w:r w:rsidRPr="003E74A5">
              <w:rPr>
                <w:rFonts w:eastAsia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t</w:t>
            </w:r>
            <w:r w:rsidRPr="003E74A5">
              <w:rPr>
                <w:rFonts w:eastAsia="Times New Roman" w:cs="Times New Roman"/>
                <w:b/>
                <w:bCs/>
                <w:spacing w:val="-4"/>
                <w:position w:val="-1"/>
                <w:sz w:val="28"/>
                <w:szCs w:val="28"/>
              </w:rPr>
              <w:t>i</w:t>
            </w:r>
            <w:r w:rsidRPr="003E74A5">
              <w:rPr>
                <w:rFonts w:eastAsia="Times New Roman" w:cs="Times New Roman"/>
                <w:b/>
                <w:bCs/>
                <w:spacing w:val="1"/>
                <w:position w:val="-1"/>
                <w:sz w:val="28"/>
                <w:szCs w:val="28"/>
              </w:rPr>
              <w:t>o</w:t>
            </w:r>
            <w:r w:rsidRPr="003E74A5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t>n</w:t>
            </w:r>
            <w:r w:rsidRPr="003E74A5">
              <w:rPr>
                <w:rFonts w:eastAsia="Times New Roman" w:cs="Times New Roman"/>
                <w:b/>
                <w:bCs/>
                <w:spacing w:val="-2"/>
                <w:position w:val="-1"/>
                <w:sz w:val="28"/>
                <w:szCs w:val="28"/>
              </w:rPr>
              <w:t xml:space="preserve"> </w:t>
            </w:r>
            <w:r w:rsidR="009A4834" w:rsidRPr="003E74A5">
              <w:rPr>
                <w:rFonts w:eastAsia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 xml:space="preserve">of </w:t>
            </w:r>
            <w:r w:rsidR="00676580" w:rsidRPr="003E74A5">
              <w:rPr>
                <w:rFonts w:eastAsia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 xml:space="preserve">requested </w:t>
            </w:r>
            <w:r w:rsidR="009A4834" w:rsidRPr="003E74A5">
              <w:rPr>
                <w:rFonts w:eastAsia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>amendment</w:t>
            </w:r>
            <w:r w:rsidR="00676580" w:rsidRPr="003E74A5">
              <w:rPr>
                <w:rFonts w:eastAsia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>/</w:t>
            </w:r>
            <w:r w:rsidR="009A4834" w:rsidRPr="003E74A5">
              <w:rPr>
                <w:rFonts w:eastAsia="Times New Roman" w:cs="Times New Roman"/>
                <w:b/>
                <w:bCs/>
                <w:spacing w:val="-1"/>
                <w:position w:val="-1"/>
                <w:sz w:val="28"/>
                <w:szCs w:val="28"/>
              </w:rPr>
              <w:t>s</w:t>
            </w:r>
            <w:r w:rsidRPr="003E74A5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t xml:space="preserve"> </w:t>
            </w:r>
          </w:p>
        </w:tc>
      </w:tr>
    </w:tbl>
    <w:p w14:paraId="320D5C94" w14:textId="77777777" w:rsidR="000C21C3" w:rsidRPr="003310B0" w:rsidRDefault="000C21C3" w:rsidP="000C21C3">
      <w:pPr>
        <w:pStyle w:val="BodyText"/>
        <w:tabs>
          <w:tab w:val="clear" w:pos="11340"/>
          <w:tab w:val="clear" w:pos="12060"/>
        </w:tabs>
        <w:ind w:left="360" w:right="0"/>
        <w:contextualSpacing/>
        <w:rPr>
          <w:rFonts w:asciiTheme="minorHAnsi" w:hAnsiTheme="minorHAnsi"/>
          <w:sz w:val="23"/>
          <w:szCs w:val="23"/>
        </w:rPr>
      </w:pPr>
    </w:p>
    <w:p w14:paraId="45A5739B" w14:textId="77777777" w:rsidR="009A4834" w:rsidRPr="003E74A5" w:rsidRDefault="00AC58D9" w:rsidP="009A4834">
      <w:pPr>
        <w:pStyle w:val="BodyText"/>
        <w:numPr>
          <w:ilvl w:val="0"/>
          <w:numId w:val="53"/>
        </w:numPr>
        <w:tabs>
          <w:tab w:val="clear" w:pos="11340"/>
          <w:tab w:val="clear" w:pos="12060"/>
        </w:tabs>
        <w:ind w:left="360" w:right="0"/>
        <w:contextualSpacing/>
        <w:rPr>
          <w:rFonts w:asciiTheme="minorHAnsi" w:hAnsiTheme="minorHAnsi"/>
          <w:szCs w:val="24"/>
        </w:rPr>
      </w:pPr>
      <w:r w:rsidRPr="003E74A5">
        <w:rPr>
          <w:rFonts w:asciiTheme="minorHAnsi" w:hAnsiTheme="minorHAnsi"/>
          <w:szCs w:val="24"/>
        </w:rPr>
        <w:t>W</w:t>
      </w:r>
      <w:r w:rsidR="009A4834" w:rsidRPr="003E74A5">
        <w:rPr>
          <w:rFonts w:asciiTheme="minorHAnsi" w:hAnsiTheme="minorHAnsi"/>
          <w:szCs w:val="24"/>
        </w:rPr>
        <w:t xml:space="preserve">hat </w:t>
      </w:r>
      <w:r w:rsidRPr="003E74A5">
        <w:rPr>
          <w:rFonts w:asciiTheme="minorHAnsi" w:hAnsiTheme="minorHAnsi"/>
          <w:szCs w:val="24"/>
        </w:rPr>
        <w:t>type</w:t>
      </w:r>
      <w:r w:rsidR="009A4834" w:rsidRPr="003E74A5">
        <w:rPr>
          <w:rFonts w:asciiTheme="minorHAnsi" w:hAnsiTheme="minorHAnsi"/>
          <w:szCs w:val="24"/>
        </w:rPr>
        <w:t xml:space="preserve"> of amendment is your district applying</w:t>
      </w:r>
      <w:r w:rsidRPr="003E74A5">
        <w:rPr>
          <w:rFonts w:asciiTheme="minorHAnsi" w:hAnsiTheme="minorHAnsi"/>
          <w:szCs w:val="24"/>
        </w:rPr>
        <w:t xml:space="preserve"> for</w:t>
      </w:r>
      <w:r w:rsidR="009A4834" w:rsidRPr="003E74A5">
        <w:rPr>
          <w:rFonts w:asciiTheme="minorHAnsi" w:hAnsiTheme="minorHAnsi"/>
          <w:szCs w:val="24"/>
        </w:rPr>
        <w:t>?</w:t>
      </w:r>
    </w:p>
    <w:p w14:paraId="7750D2FA" w14:textId="77777777" w:rsidR="009A4834" w:rsidRPr="003E74A5" w:rsidRDefault="009A4834" w:rsidP="009A4834">
      <w:pPr>
        <w:pStyle w:val="BodyText"/>
        <w:ind w:left="360"/>
        <w:contextualSpacing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899"/>
        <w:gridCol w:w="948"/>
        <w:gridCol w:w="5255"/>
      </w:tblGrid>
      <w:tr w:rsidR="009A4834" w:rsidRPr="003E74A5" w14:paraId="35111944" w14:textId="77777777" w:rsidTr="009515C2">
        <w:tc>
          <w:tcPr>
            <w:tcW w:w="2970" w:type="dxa"/>
          </w:tcPr>
          <w:p w14:paraId="72BAC092" w14:textId="77777777" w:rsidR="009A4834" w:rsidRPr="003E74A5" w:rsidRDefault="009A4834" w:rsidP="009A4834">
            <w:pPr>
              <w:pStyle w:val="BodyText"/>
              <w:ind w:right="0"/>
              <w:contextualSpacing/>
              <w:rPr>
                <w:rFonts w:asciiTheme="minorHAnsi" w:hAnsiTheme="minorHAnsi"/>
                <w:b/>
                <w:szCs w:val="24"/>
              </w:rPr>
            </w:pPr>
            <w:r w:rsidRPr="003E74A5">
              <w:rPr>
                <w:rFonts w:asciiTheme="minorHAnsi" w:hAnsiTheme="minorHAnsi"/>
                <w:b/>
                <w:szCs w:val="24"/>
              </w:rPr>
              <w:t>Type of amendment</w:t>
            </w:r>
          </w:p>
        </w:tc>
        <w:tc>
          <w:tcPr>
            <w:tcW w:w="919" w:type="dxa"/>
          </w:tcPr>
          <w:p w14:paraId="017A95B5" w14:textId="77777777" w:rsidR="009A4834" w:rsidRPr="003E74A5" w:rsidRDefault="009A4834" w:rsidP="00622B79">
            <w:pPr>
              <w:pStyle w:val="BodyText"/>
              <w:ind w:right="0"/>
              <w:contextualSpacing/>
              <w:rPr>
                <w:rFonts w:asciiTheme="minorHAnsi" w:hAnsiTheme="minorHAnsi"/>
                <w:b/>
                <w:szCs w:val="24"/>
              </w:rPr>
            </w:pPr>
            <w:r w:rsidRPr="003E74A5">
              <w:rPr>
                <w:rFonts w:asciiTheme="minorHAnsi" w:hAnsiTheme="minorHAnsi"/>
                <w:b/>
                <w:szCs w:val="24"/>
              </w:rPr>
              <w:t>Yes/No</w:t>
            </w:r>
          </w:p>
        </w:tc>
        <w:tc>
          <w:tcPr>
            <w:tcW w:w="5439" w:type="dxa"/>
          </w:tcPr>
          <w:p w14:paraId="56CDED2F" w14:textId="28E93CB9" w:rsidR="009A4834" w:rsidRPr="003E74A5" w:rsidRDefault="00E62F2E" w:rsidP="00F3125E">
            <w:pPr>
              <w:pStyle w:val="BodyText"/>
              <w:ind w:right="0"/>
              <w:contextualSpacing/>
              <w:rPr>
                <w:rFonts w:asciiTheme="minorHAnsi" w:hAnsiTheme="minorHAnsi"/>
                <w:b/>
                <w:szCs w:val="24"/>
              </w:rPr>
            </w:pPr>
            <w:r w:rsidRPr="003E74A5">
              <w:rPr>
                <w:rFonts w:asciiTheme="minorHAnsi" w:hAnsiTheme="minorHAnsi"/>
                <w:b/>
                <w:szCs w:val="24"/>
              </w:rPr>
              <w:t xml:space="preserve">Brief </w:t>
            </w:r>
            <w:r w:rsidR="00F3125E">
              <w:rPr>
                <w:rFonts w:asciiTheme="minorHAnsi" w:hAnsiTheme="minorHAnsi"/>
                <w:b/>
                <w:szCs w:val="24"/>
              </w:rPr>
              <w:t>d</w:t>
            </w:r>
            <w:r w:rsidR="009A4834" w:rsidRPr="003E74A5">
              <w:rPr>
                <w:rFonts w:asciiTheme="minorHAnsi" w:hAnsiTheme="minorHAnsi"/>
                <w:b/>
                <w:szCs w:val="24"/>
              </w:rPr>
              <w:t>escription</w:t>
            </w:r>
            <w:r w:rsidR="001971B2" w:rsidRPr="003E74A5">
              <w:rPr>
                <w:rFonts w:asciiTheme="minorHAnsi" w:hAnsiTheme="minorHAnsi"/>
                <w:b/>
                <w:szCs w:val="24"/>
              </w:rPr>
              <w:t xml:space="preserve"> of amendment desired</w:t>
            </w:r>
          </w:p>
        </w:tc>
      </w:tr>
      <w:tr w:rsidR="009A4834" w:rsidRPr="003E74A5" w14:paraId="578EA150" w14:textId="77777777" w:rsidTr="009515C2">
        <w:tc>
          <w:tcPr>
            <w:tcW w:w="2970" w:type="dxa"/>
          </w:tcPr>
          <w:p w14:paraId="6C0307F0" w14:textId="77777777" w:rsidR="009A4834" w:rsidRPr="003E74A5" w:rsidRDefault="009A4834" w:rsidP="005A5A4B">
            <w:pPr>
              <w:pStyle w:val="BodyText"/>
              <w:ind w:right="0"/>
              <w:contextualSpacing/>
              <w:jc w:val="left"/>
              <w:rPr>
                <w:rFonts w:asciiTheme="minorHAnsi" w:hAnsiTheme="minorHAnsi"/>
                <w:szCs w:val="24"/>
              </w:rPr>
            </w:pPr>
            <w:r w:rsidRPr="003E74A5">
              <w:rPr>
                <w:rFonts w:asciiTheme="minorHAnsi" w:hAnsiTheme="minorHAnsi"/>
                <w:szCs w:val="24"/>
              </w:rPr>
              <w:t>Additional grade</w:t>
            </w:r>
            <w:r w:rsidR="00622B79" w:rsidRPr="003E74A5">
              <w:rPr>
                <w:rFonts w:asciiTheme="minorHAnsi" w:hAnsiTheme="minorHAnsi"/>
                <w:szCs w:val="24"/>
              </w:rPr>
              <w:t>s</w:t>
            </w:r>
            <w:r w:rsidR="005A5A4B" w:rsidRPr="003E74A5">
              <w:rPr>
                <w:rFonts w:asciiTheme="minorHAnsi" w:hAnsiTheme="minorHAnsi"/>
                <w:szCs w:val="24"/>
              </w:rPr>
              <w:t xml:space="preserve"> -- answer question 2 only</w:t>
            </w:r>
          </w:p>
        </w:tc>
        <w:tc>
          <w:tcPr>
            <w:tcW w:w="919" w:type="dxa"/>
          </w:tcPr>
          <w:p w14:paraId="4B5471E8" w14:textId="77777777" w:rsidR="009A4834" w:rsidRPr="003E74A5" w:rsidRDefault="009A4834" w:rsidP="00622B79">
            <w:pPr>
              <w:pStyle w:val="BodyText"/>
              <w:ind w:right="0"/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5439" w:type="dxa"/>
          </w:tcPr>
          <w:p w14:paraId="01A2A488" w14:textId="77777777" w:rsidR="009A4834" w:rsidRPr="003E74A5" w:rsidRDefault="009A4834" w:rsidP="00622B79">
            <w:pPr>
              <w:pStyle w:val="BodyText"/>
              <w:ind w:right="0"/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9A4834" w:rsidRPr="003E74A5" w14:paraId="099F6E36" w14:textId="77777777" w:rsidTr="009515C2">
        <w:tc>
          <w:tcPr>
            <w:tcW w:w="2970" w:type="dxa"/>
          </w:tcPr>
          <w:p w14:paraId="15CF64D7" w14:textId="5EE49576" w:rsidR="009A4834" w:rsidRPr="003E74A5" w:rsidRDefault="009A4834" w:rsidP="006520E2">
            <w:pPr>
              <w:pStyle w:val="BodyText"/>
              <w:ind w:right="0"/>
              <w:contextualSpacing/>
              <w:jc w:val="left"/>
              <w:rPr>
                <w:rFonts w:asciiTheme="minorHAnsi" w:hAnsiTheme="minorHAnsi"/>
                <w:szCs w:val="24"/>
              </w:rPr>
            </w:pPr>
            <w:r w:rsidRPr="003E74A5">
              <w:rPr>
                <w:rFonts w:asciiTheme="minorHAnsi" w:hAnsiTheme="minorHAnsi"/>
                <w:szCs w:val="24"/>
              </w:rPr>
              <w:t xml:space="preserve">Existing </w:t>
            </w:r>
            <w:r w:rsidR="001971B2" w:rsidRPr="003E74A5">
              <w:rPr>
                <w:rFonts w:asciiTheme="minorHAnsi" w:hAnsiTheme="minorHAnsi"/>
                <w:szCs w:val="24"/>
              </w:rPr>
              <w:t xml:space="preserve">specialized </w:t>
            </w:r>
            <w:r w:rsidRPr="003E74A5">
              <w:rPr>
                <w:rFonts w:asciiTheme="minorHAnsi" w:hAnsiTheme="minorHAnsi"/>
                <w:szCs w:val="24"/>
              </w:rPr>
              <w:t>program</w:t>
            </w:r>
            <w:r w:rsidR="008D2583">
              <w:rPr>
                <w:rFonts w:asciiTheme="minorHAnsi" w:hAnsiTheme="minorHAnsi"/>
                <w:szCs w:val="24"/>
              </w:rPr>
              <w:t xml:space="preserve"> </w:t>
            </w:r>
            <w:r w:rsidRPr="003E74A5">
              <w:rPr>
                <w:rFonts w:asciiTheme="minorHAnsi" w:hAnsiTheme="minorHAnsi"/>
                <w:szCs w:val="24"/>
              </w:rPr>
              <w:t>with new</w:t>
            </w:r>
            <w:r w:rsidR="005A5A4B" w:rsidRPr="003E74A5">
              <w:rPr>
                <w:rFonts w:asciiTheme="minorHAnsi" w:hAnsiTheme="minorHAnsi"/>
                <w:szCs w:val="24"/>
              </w:rPr>
              <w:t>/revised</w:t>
            </w:r>
            <w:r w:rsidRPr="003E74A5">
              <w:rPr>
                <w:rFonts w:asciiTheme="minorHAnsi" w:hAnsiTheme="minorHAnsi"/>
                <w:szCs w:val="24"/>
              </w:rPr>
              <w:t xml:space="preserve"> selection criteria</w:t>
            </w:r>
            <w:r w:rsidR="005A5A4B" w:rsidRPr="003E74A5">
              <w:rPr>
                <w:rFonts w:asciiTheme="minorHAnsi" w:hAnsiTheme="minorHAnsi"/>
                <w:szCs w:val="24"/>
              </w:rPr>
              <w:t xml:space="preserve"> – answer questions 2 and </w:t>
            </w:r>
            <w:r w:rsidR="006520E2" w:rsidRPr="003E74A5">
              <w:rPr>
                <w:rFonts w:asciiTheme="minorHAnsi" w:hAnsiTheme="minorHAnsi"/>
                <w:szCs w:val="24"/>
              </w:rPr>
              <w:t xml:space="preserve">3 </w:t>
            </w:r>
          </w:p>
        </w:tc>
        <w:tc>
          <w:tcPr>
            <w:tcW w:w="919" w:type="dxa"/>
          </w:tcPr>
          <w:p w14:paraId="505C44D3" w14:textId="77777777" w:rsidR="009A4834" w:rsidRPr="003E74A5" w:rsidRDefault="009A4834" w:rsidP="00622B79">
            <w:pPr>
              <w:pStyle w:val="BodyText"/>
              <w:ind w:right="0"/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5439" w:type="dxa"/>
          </w:tcPr>
          <w:p w14:paraId="7EC93FBF" w14:textId="77777777" w:rsidR="009A4834" w:rsidRPr="003E74A5" w:rsidRDefault="009A4834" w:rsidP="00622B79">
            <w:pPr>
              <w:pStyle w:val="BodyText"/>
              <w:ind w:right="0"/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B6106B" w:rsidRPr="003E74A5" w14:paraId="183B4054" w14:textId="77777777" w:rsidTr="009515C2">
        <w:tc>
          <w:tcPr>
            <w:tcW w:w="2970" w:type="dxa"/>
          </w:tcPr>
          <w:p w14:paraId="5E1324E3" w14:textId="29BC3C92" w:rsidR="00B6106B" w:rsidRPr="003E74A5" w:rsidRDefault="00B6106B" w:rsidP="006520E2">
            <w:pPr>
              <w:pStyle w:val="BodyText"/>
              <w:ind w:right="0"/>
              <w:contextualSpacing/>
              <w:jc w:val="left"/>
              <w:rPr>
                <w:rFonts w:asciiTheme="minorHAnsi" w:hAnsiTheme="minorHAnsi"/>
                <w:szCs w:val="24"/>
              </w:rPr>
            </w:pPr>
            <w:r w:rsidRPr="00346DAC">
              <w:rPr>
                <w:rFonts w:asciiTheme="minorHAnsi" w:hAnsiTheme="minorHAnsi"/>
                <w:szCs w:val="24"/>
              </w:rPr>
              <w:t>New specialized program that choice students can attend</w:t>
            </w:r>
            <w:r>
              <w:rPr>
                <w:rFonts w:asciiTheme="minorHAnsi" w:hAnsiTheme="minorHAnsi"/>
                <w:szCs w:val="24"/>
              </w:rPr>
              <w:t xml:space="preserve"> – answer questions 2 and 3</w:t>
            </w:r>
          </w:p>
        </w:tc>
        <w:tc>
          <w:tcPr>
            <w:tcW w:w="919" w:type="dxa"/>
          </w:tcPr>
          <w:p w14:paraId="1F7AFFDE" w14:textId="77777777" w:rsidR="00B6106B" w:rsidRPr="003E74A5" w:rsidRDefault="00B6106B" w:rsidP="00622B79">
            <w:pPr>
              <w:pStyle w:val="BodyText"/>
              <w:ind w:right="0"/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5439" w:type="dxa"/>
          </w:tcPr>
          <w:p w14:paraId="4CB6B499" w14:textId="77777777" w:rsidR="00B6106B" w:rsidRPr="003E74A5" w:rsidRDefault="00B6106B" w:rsidP="00622B79">
            <w:pPr>
              <w:pStyle w:val="BodyText"/>
              <w:ind w:right="0"/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14:paraId="4453CFC7" w14:textId="77777777" w:rsidR="009A4834" w:rsidRPr="003E74A5" w:rsidRDefault="009A4834" w:rsidP="00676580">
      <w:pPr>
        <w:pStyle w:val="BodyText"/>
        <w:contextualSpacing/>
        <w:rPr>
          <w:rFonts w:asciiTheme="minorHAnsi" w:hAnsiTheme="minorHAnsi"/>
          <w:szCs w:val="24"/>
        </w:rPr>
      </w:pPr>
    </w:p>
    <w:p w14:paraId="5E56EE0B" w14:textId="77777777" w:rsidR="009A4834" w:rsidRPr="003E74A5" w:rsidRDefault="009A4834" w:rsidP="00676580">
      <w:pPr>
        <w:pStyle w:val="BodyText"/>
        <w:contextualSpacing/>
        <w:rPr>
          <w:rFonts w:asciiTheme="minorHAnsi" w:hAnsiTheme="minorHAnsi"/>
          <w:szCs w:val="24"/>
        </w:rPr>
      </w:pPr>
    </w:p>
    <w:p w14:paraId="47F6F34A" w14:textId="77777777" w:rsidR="009A4834" w:rsidRPr="003E74A5" w:rsidRDefault="009A4834" w:rsidP="009A4834">
      <w:pPr>
        <w:pStyle w:val="ListParagraph"/>
        <w:widowControl/>
        <w:numPr>
          <w:ilvl w:val="0"/>
          <w:numId w:val="53"/>
        </w:numPr>
        <w:tabs>
          <w:tab w:val="left" w:pos="450"/>
        </w:tabs>
        <w:spacing w:after="0" w:line="240" w:lineRule="auto"/>
        <w:ind w:left="360"/>
        <w:jc w:val="both"/>
        <w:rPr>
          <w:rFonts w:cs="Times New Roman"/>
          <w:b/>
          <w:sz w:val="24"/>
          <w:szCs w:val="24"/>
        </w:rPr>
      </w:pPr>
      <w:r w:rsidRPr="003E74A5">
        <w:rPr>
          <w:rFonts w:cs="Times New Roman"/>
          <w:sz w:val="24"/>
          <w:szCs w:val="24"/>
        </w:rPr>
        <w:t>Provide a brief description of your current choice program</w:t>
      </w:r>
      <w:r w:rsidR="00FA377A" w:rsidRPr="003E74A5">
        <w:rPr>
          <w:rFonts w:cs="Times New Roman"/>
          <w:sz w:val="24"/>
          <w:szCs w:val="24"/>
        </w:rPr>
        <w:t>/s</w:t>
      </w:r>
      <w:r w:rsidRPr="003E74A5">
        <w:rPr>
          <w:rFonts w:cs="Times New Roman"/>
          <w:sz w:val="24"/>
          <w:szCs w:val="24"/>
        </w:rPr>
        <w:t xml:space="preserve"> and your reasons for amendment. </w:t>
      </w:r>
    </w:p>
    <w:p w14:paraId="67E028CF" w14:textId="77777777" w:rsidR="009A4834" w:rsidRPr="003E74A5" w:rsidRDefault="009A4834" w:rsidP="009A4834">
      <w:pPr>
        <w:tabs>
          <w:tab w:val="left" w:pos="450"/>
        </w:tabs>
        <w:contextualSpacing/>
        <w:jc w:val="both"/>
        <w:rPr>
          <w:rFonts w:cs="Times New Roman"/>
          <w:b/>
          <w:sz w:val="24"/>
          <w:szCs w:val="24"/>
        </w:rPr>
      </w:pPr>
    </w:p>
    <w:p w14:paraId="1D8A7F9E" w14:textId="77777777" w:rsidR="009A4834" w:rsidRPr="003E74A5" w:rsidRDefault="009A4834" w:rsidP="009A4834">
      <w:pPr>
        <w:contextualSpacing/>
        <w:jc w:val="both"/>
        <w:rPr>
          <w:rFonts w:cs="Times New Roman"/>
          <w:sz w:val="24"/>
          <w:szCs w:val="24"/>
        </w:rPr>
      </w:pPr>
    </w:p>
    <w:p w14:paraId="654E91E2" w14:textId="0ABFFCB0" w:rsidR="00676580" w:rsidRPr="003E74A5" w:rsidRDefault="009A4834" w:rsidP="00676580">
      <w:pPr>
        <w:pStyle w:val="ListParagraph"/>
        <w:widowControl/>
        <w:numPr>
          <w:ilvl w:val="0"/>
          <w:numId w:val="53"/>
        </w:numPr>
        <w:tabs>
          <w:tab w:val="left" w:pos="0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E74A5">
        <w:rPr>
          <w:rFonts w:cs="Times New Roman"/>
          <w:color w:val="000000"/>
          <w:sz w:val="24"/>
          <w:szCs w:val="24"/>
        </w:rPr>
        <w:t xml:space="preserve">If your </w:t>
      </w:r>
      <w:r w:rsidR="00AC58D9" w:rsidRPr="003E74A5">
        <w:rPr>
          <w:rFonts w:cs="Times New Roman"/>
          <w:color w:val="000000"/>
          <w:sz w:val="24"/>
          <w:szCs w:val="24"/>
        </w:rPr>
        <w:t xml:space="preserve">district is applying </w:t>
      </w:r>
      <w:r w:rsidRPr="003E74A5">
        <w:rPr>
          <w:rFonts w:cs="Times New Roman"/>
          <w:color w:val="000000"/>
          <w:sz w:val="24"/>
          <w:szCs w:val="24"/>
        </w:rPr>
        <w:t xml:space="preserve">for a </w:t>
      </w:r>
      <w:r w:rsidRPr="00346DAC">
        <w:rPr>
          <w:rFonts w:cs="Times New Roman"/>
          <w:i/>
          <w:iCs/>
          <w:color w:val="000000"/>
          <w:sz w:val="24"/>
          <w:szCs w:val="24"/>
        </w:rPr>
        <w:t>change in the selection criteria</w:t>
      </w:r>
      <w:r w:rsidRPr="003E74A5">
        <w:rPr>
          <w:rFonts w:cs="Times New Roman"/>
          <w:color w:val="000000"/>
          <w:sz w:val="24"/>
          <w:szCs w:val="24"/>
        </w:rPr>
        <w:t xml:space="preserve"> for an existing special</w:t>
      </w:r>
      <w:r w:rsidR="001971B2" w:rsidRPr="003E74A5">
        <w:rPr>
          <w:rFonts w:cs="Times New Roman"/>
          <w:color w:val="000000"/>
          <w:sz w:val="24"/>
          <w:szCs w:val="24"/>
        </w:rPr>
        <w:t>ized</w:t>
      </w:r>
      <w:r w:rsidRPr="003E74A5">
        <w:rPr>
          <w:rFonts w:cs="Times New Roman"/>
          <w:color w:val="000000"/>
          <w:sz w:val="24"/>
          <w:szCs w:val="24"/>
        </w:rPr>
        <w:t xml:space="preserve"> choice program</w:t>
      </w:r>
      <w:r w:rsidR="008D2583">
        <w:rPr>
          <w:rFonts w:cs="Times New Roman"/>
          <w:color w:val="000000"/>
          <w:sz w:val="24"/>
          <w:szCs w:val="24"/>
        </w:rPr>
        <w:t xml:space="preserve"> or a </w:t>
      </w:r>
      <w:r w:rsidR="008D2583" w:rsidRPr="00346DAC">
        <w:rPr>
          <w:rFonts w:cs="Times New Roman"/>
          <w:i/>
          <w:iCs/>
          <w:color w:val="000000"/>
          <w:sz w:val="24"/>
          <w:szCs w:val="24"/>
        </w:rPr>
        <w:t>new specialized program</w:t>
      </w:r>
      <w:r w:rsidRPr="003E74A5">
        <w:rPr>
          <w:rFonts w:cs="Times New Roman"/>
          <w:color w:val="000000"/>
          <w:sz w:val="24"/>
          <w:szCs w:val="24"/>
        </w:rPr>
        <w:t>, explain:</w:t>
      </w:r>
    </w:p>
    <w:p w14:paraId="123F81DE" w14:textId="0246BDA4" w:rsidR="009A4834" w:rsidRPr="003E74A5" w:rsidRDefault="009A4834" w:rsidP="009A4834">
      <w:pPr>
        <w:pStyle w:val="ListParagraph"/>
        <w:widowControl/>
        <w:numPr>
          <w:ilvl w:val="0"/>
          <w:numId w:val="54"/>
        </w:numPr>
        <w:tabs>
          <w:tab w:val="left" w:pos="0"/>
        </w:tabs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3E74A5">
        <w:rPr>
          <w:rFonts w:cs="Times New Roman"/>
          <w:sz w:val="24"/>
          <w:szCs w:val="24"/>
        </w:rPr>
        <w:t>What specific criteria will be used in the student selection process</w:t>
      </w:r>
      <w:r w:rsidR="000C21C3" w:rsidRPr="003E74A5">
        <w:rPr>
          <w:rFonts w:cs="Times New Roman"/>
          <w:sz w:val="24"/>
          <w:szCs w:val="24"/>
        </w:rPr>
        <w:t xml:space="preserve"> and how </w:t>
      </w:r>
      <w:r w:rsidR="00DB4BD8">
        <w:rPr>
          <w:rFonts w:cs="Times New Roman"/>
          <w:sz w:val="24"/>
          <w:szCs w:val="24"/>
        </w:rPr>
        <w:t xml:space="preserve">will </w:t>
      </w:r>
      <w:r w:rsidR="000C21C3" w:rsidRPr="003E74A5">
        <w:rPr>
          <w:rFonts w:cs="Times New Roman"/>
          <w:sz w:val="24"/>
          <w:szCs w:val="24"/>
        </w:rPr>
        <w:t xml:space="preserve">the </w:t>
      </w:r>
      <w:r w:rsidR="00DB4BD8">
        <w:rPr>
          <w:rFonts w:cs="Times New Roman"/>
          <w:sz w:val="24"/>
          <w:szCs w:val="24"/>
        </w:rPr>
        <w:t xml:space="preserve">new </w:t>
      </w:r>
      <w:r w:rsidR="000C21C3" w:rsidRPr="003E74A5">
        <w:rPr>
          <w:rFonts w:cs="Times New Roman"/>
          <w:sz w:val="24"/>
          <w:szCs w:val="24"/>
        </w:rPr>
        <w:t>selection criteria be developmentally appropriate, non-discriminatory and directly related to ensuring student success in the program</w:t>
      </w:r>
    </w:p>
    <w:p w14:paraId="2965D14E" w14:textId="77777777" w:rsidR="00676580" w:rsidRPr="003E74A5" w:rsidRDefault="00676580" w:rsidP="00676580">
      <w:pPr>
        <w:pStyle w:val="ListParagraph"/>
        <w:widowControl/>
        <w:tabs>
          <w:tab w:val="left" w:pos="0"/>
        </w:tabs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14:paraId="421B64E5" w14:textId="77777777" w:rsidR="009A4834" w:rsidRPr="003E74A5" w:rsidRDefault="009A4834" w:rsidP="009A4834">
      <w:pPr>
        <w:pStyle w:val="ListParagraph"/>
        <w:widowControl/>
        <w:numPr>
          <w:ilvl w:val="0"/>
          <w:numId w:val="54"/>
        </w:numPr>
        <w:tabs>
          <w:tab w:val="left" w:pos="0"/>
        </w:tabs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  <w:r w:rsidRPr="003E74A5">
        <w:rPr>
          <w:rFonts w:cs="Times New Roman"/>
          <w:sz w:val="24"/>
          <w:szCs w:val="24"/>
        </w:rPr>
        <w:t xml:space="preserve">The district’s plan for ensuring equity of access in its recruitment and admissions policies, pursuant to </w:t>
      </w:r>
      <w:r w:rsidRPr="00DB4BD8">
        <w:rPr>
          <w:rFonts w:cs="Times New Roman"/>
          <w:i/>
          <w:sz w:val="24"/>
          <w:szCs w:val="24"/>
        </w:rPr>
        <w:t xml:space="preserve">N.J.S.A. </w:t>
      </w:r>
      <w:r w:rsidRPr="003E74A5">
        <w:rPr>
          <w:rFonts w:cs="Times New Roman"/>
          <w:sz w:val="24"/>
          <w:szCs w:val="24"/>
        </w:rPr>
        <w:t xml:space="preserve">18A:36B-20 and </w:t>
      </w:r>
      <w:r w:rsidRPr="00DB4BD8">
        <w:rPr>
          <w:rFonts w:cs="Times New Roman"/>
          <w:i/>
          <w:sz w:val="24"/>
          <w:szCs w:val="24"/>
        </w:rPr>
        <w:t>N.J.A.C.</w:t>
      </w:r>
      <w:r w:rsidRPr="003E74A5">
        <w:rPr>
          <w:rFonts w:cs="Times New Roman"/>
          <w:sz w:val="24"/>
          <w:szCs w:val="24"/>
        </w:rPr>
        <w:t xml:space="preserve"> 6A:12-2.2 </w:t>
      </w:r>
      <w:r w:rsidRPr="00DB4BD8">
        <w:rPr>
          <w:rFonts w:cs="Times New Roman"/>
          <w:i/>
          <w:sz w:val="24"/>
          <w:szCs w:val="24"/>
        </w:rPr>
        <w:t>et seq.</w:t>
      </w:r>
    </w:p>
    <w:p w14:paraId="2FFA6A94" w14:textId="77777777" w:rsidR="00676580" w:rsidRPr="003E74A5" w:rsidRDefault="00676580" w:rsidP="00676580">
      <w:pPr>
        <w:widowControl/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4D76AE3" w14:textId="77777777" w:rsidR="009A4834" w:rsidRPr="003E74A5" w:rsidRDefault="009A4834" w:rsidP="009A4834">
      <w:pPr>
        <w:contextualSpacing/>
        <w:jc w:val="both"/>
        <w:rPr>
          <w:rFonts w:cs="Times New Roman"/>
          <w:sz w:val="24"/>
          <w:szCs w:val="24"/>
        </w:rPr>
      </w:pPr>
    </w:p>
    <w:p w14:paraId="08866F68" w14:textId="37D09322" w:rsidR="00132441" w:rsidRPr="003310B0" w:rsidRDefault="00676580" w:rsidP="003E74A5">
      <w:pPr>
        <w:rPr>
          <w:rFonts w:cs="Times New Roman"/>
          <w:sz w:val="20"/>
          <w:szCs w:val="20"/>
        </w:rPr>
      </w:pPr>
      <w:r w:rsidRPr="003310B0">
        <w:rPr>
          <w:rFonts w:cs="Times New Roman"/>
          <w:sz w:val="20"/>
          <w:szCs w:val="20"/>
        </w:rPr>
        <w:br w:type="page"/>
      </w:r>
    </w:p>
    <w:p w14:paraId="286C907F" w14:textId="77777777" w:rsidR="00132441" w:rsidRPr="003310B0" w:rsidRDefault="00132441">
      <w:pPr>
        <w:spacing w:after="0" w:line="200" w:lineRule="exact"/>
        <w:rPr>
          <w:rFonts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48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0"/>
      </w:tblGrid>
      <w:tr w:rsidR="006C5BD8" w:rsidRPr="003310B0" w14:paraId="008705DD" w14:textId="77777777" w:rsidTr="003E74A5">
        <w:trPr>
          <w:trHeight w:val="707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14:paraId="67F015F3" w14:textId="6EE5F406" w:rsidR="006C5BD8" w:rsidRPr="003E74A5" w:rsidRDefault="006C5BD8" w:rsidP="006C5BD8">
            <w:pPr>
              <w:spacing w:line="305" w:lineRule="exact"/>
              <w:jc w:val="center"/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</w:pPr>
            <w:r w:rsidRPr="003E74A5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t xml:space="preserve">Section </w:t>
            </w:r>
            <w:r w:rsidR="00086428" w:rsidRPr="003E74A5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t>V</w:t>
            </w:r>
            <w:r w:rsidRPr="003E74A5">
              <w:rPr>
                <w:rFonts w:eastAsia="Times New Roman" w:cs="Times New Roman"/>
                <w:b/>
                <w:bCs/>
                <w:position w:val="-1"/>
                <w:sz w:val="28"/>
                <w:szCs w:val="28"/>
              </w:rPr>
              <w:t>I:  Certification</w:t>
            </w:r>
          </w:p>
        </w:tc>
      </w:tr>
    </w:tbl>
    <w:p w14:paraId="56F8A90E" w14:textId="7E67D3F8" w:rsidR="00426FC2" w:rsidRPr="00346DAC" w:rsidRDefault="005F65BC" w:rsidP="00426FC2">
      <w:pPr>
        <w:spacing w:before="34" w:after="0" w:line="264" w:lineRule="exact"/>
        <w:ind w:right="40"/>
        <w:rPr>
          <w:rFonts w:eastAsia="Times New Roman" w:cs="Times New Roman"/>
          <w:sz w:val="24"/>
          <w:szCs w:val="24"/>
        </w:rPr>
      </w:pPr>
      <w:r w:rsidRPr="00346DAC">
        <w:rPr>
          <w:rFonts w:eastAsia="Times New Roman" w:cs="Times New Roman"/>
          <w:sz w:val="24"/>
          <w:szCs w:val="24"/>
        </w:rPr>
        <w:t>I</w:t>
      </w:r>
      <w:r w:rsidRPr="00346DAC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46DAC">
        <w:rPr>
          <w:rFonts w:eastAsia="Times New Roman" w:cs="Times New Roman"/>
          <w:spacing w:val="1"/>
          <w:sz w:val="24"/>
          <w:szCs w:val="24"/>
        </w:rPr>
        <w:t>cer</w:t>
      </w:r>
      <w:r w:rsidRPr="00346DAC">
        <w:rPr>
          <w:rFonts w:eastAsia="Times New Roman" w:cs="Times New Roman"/>
          <w:spacing w:val="-2"/>
          <w:sz w:val="24"/>
          <w:szCs w:val="24"/>
        </w:rPr>
        <w:t>ti</w:t>
      </w:r>
      <w:r w:rsidRPr="00346DAC">
        <w:rPr>
          <w:rFonts w:eastAsia="Times New Roman" w:cs="Times New Roman"/>
          <w:spacing w:val="2"/>
          <w:sz w:val="24"/>
          <w:szCs w:val="24"/>
        </w:rPr>
        <w:t>f</w:t>
      </w:r>
      <w:r w:rsidRPr="00346DAC">
        <w:rPr>
          <w:rFonts w:eastAsia="Times New Roman" w:cs="Times New Roman"/>
          <w:sz w:val="24"/>
          <w:szCs w:val="24"/>
        </w:rPr>
        <w:t>y t</w:t>
      </w:r>
      <w:r w:rsidRPr="00346DAC">
        <w:rPr>
          <w:rFonts w:eastAsia="Times New Roman" w:cs="Times New Roman"/>
          <w:spacing w:val="-1"/>
          <w:sz w:val="24"/>
          <w:szCs w:val="24"/>
        </w:rPr>
        <w:t>h</w:t>
      </w:r>
      <w:r w:rsidRPr="00346DAC">
        <w:rPr>
          <w:rFonts w:eastAsia="Times New Roman" w:cs="Times New Roman"/>
          <w:sz w:val="24"/>
          <w:szCs w:val="24"/>
        </w:rPr>
        <w:t xml:space="preserve">at </w:t>
      </w:r>
      <w:r w:rsidR="006C5BD8" w:rsidRPr="00346DAC">
        <w:rPr>
          <w:rFonts w:eastAsia="Times New Roman" w:cs="Times New Roman"/>
          <w:sz w:val="24"/>
          <w:szCs w:val="24"/>
        </w:rPr>
        <w:t>the district’s administration has read and understand</w:t>
      </w:r>
      <w:r w:rsidR="00B479CB" w:rsidRPr="00346DAC">
        <w:rPr>
          <w:rFonts w:eastAsia="Times New Roman" w:cs="Times New Roman"/>
          <w:sz w:val="24"/>
          <w:szCs w:val="24"/>
        </w:rPr>
        <w:t>s</w:t>
      </w:r>
      <w:r w:rsidR="006C5BD8" w:rsidRPr="00346DAC">
        <w:rPr>
          <w:rFonts w:eastAsia="Times New Roman" w:cs="Times New Roman"/>
          <w:sz w:val="24"/>
          <w:szCs w:val="24"/>
        </w:rPr>
        <w:t xml:space="preserve"> the </w:t>
      </w:r>
      <w:hyperlink r:id="rId13" w:history="1">
        <w:r w:rsidR="006C5BD8" w:rsidRPr="00346DAC">
          <w:rPr>
            <w:rStyle w:val="Hyperlink"/>
            <w:rFonts w:eastAsia="Times New Roman" w:cs="Times New Roman"/>
            <w:sz w:val="24"/>
            <w:szCs w:val="24"/>
          </w:rPr>
          <w:t>Interdistrict Public School Choice Statute and Regulations</w:t>
        </w:r>
      </w:hyperlink>
      <w:r w:rsidR="00B479CB" w:rsidRPr="00346DAC">
        <w:rPr>
          <w:rFonts w:eastAsia="Times New Roman" w:cs="Times New Roman"/>
          <w:sz w:val="24"/>
          <w:szCs w:val="24"/>
        </w:rPr>
        <w:t>,</w:t>
      </w:r>
      <w:r w:rsidR="006C5BD8" w:rsidRPr="00346DAC">
        <w:rPr>
          <w:rFonts w:eastAsia="Times New Roman" w:cs="Times New Roman"/>
          <w:sz w:val="24"/>
          <w:szCs w:val="24"/>
        </w:rPr>
        <w:t xml:space="preserve"> as well as the </w:t>
      </w:r>
      <w:r w:rsidR="00B479CB" w:rsidRPr="00346DAC">
        <w:rPr>
          <w:rFonts w:eastAsia="Times New Roman" w:cs="Times New Roman"/>
          <w:sz w:val="24"/>
          <w:szCs w:val="24"/>
        </w:rPr>
        <w:t xml:space="preserve">Department of Education choice </w:t>
      </w:r>
      <w:r w:rsidR="006C5BD8" w:rsidRPr="00346DAC">
        <w:rPr>
          <w:rFonts w:eastAsia="Times New Roman" w:cs="Times New Roman"/>
          <w:sz w:val="24"/>
          <w:szCs w:val="24"/>
        </w:rPr>
        <w:t>program policies.</w:t>
      </w:r>
    </w:p>
    <w:p w14:paraId="1C7A59A7" w14:textId="77777777" w:rsidR="00426FC2" w:rsidRPr="00346DAC" w:rsidRDefault="00426FC2" w:rsidP="00426FC2">
      <w:pPr>
        <w:spacing w:before="34" w:after="0" w:line="264" w:lineRule="exact"/>
        <w:ind w:right="40"/>
        <w:rPr>
          <w:rFonts w:eastAsia="Times New Roman" w:cs="Times New Roman"/>
          <w:sz w:val="24"/>
          <w:szCs w:val="24"/>
        </w:rPr>
      </w:pPr>
    </w:p>
    <w:p w14:paraId="1CCE1943" w14:textId="0660697F" w:rsidR="00426FC2" w:rsidRPr="00346DAC" w:rsidRDefault="006C5BD8" w:rsidP="00426FC2">
      <w:pPr>
        <w:spacing w:before="34" w:after="0" w:line="264" w:lineRule="exact"/>
        <w:ind w:right="40"/>
        <w:rPr>
          <w:rFonts w:eastAsia="Times New Roman" w:cs="Times New Roman"/>
          <w:sz w:val="24"/>
          <w:szCs w:val="24"/>
        </w:rPr>
      </w:pPr>
      <w:r w:rsidRPr="00346DAC">
        <w:rPr>
          <w:rFonts w:eastAsia="Times New Roman" w:cs="Times New Roman"/>
          <w:sz w:val="24"/>
          <w:szCs w:val="24"/>
        </w:rPr>
        <w:t xml:space="preserve">I further certify that </w:t>
      </w:r>
      <w:r w:rsidR="005F65BC" w:rsidRPr="00346DAC">
        <w:rPr>
          <w:rFonts w:eastAsia="Times New Roman" w:cs="Times New Roman"/>
          <w:sz w:val="24"/>
          <w:szCs w:val="24"/>
        </w:rPr>
        <w:t>to the best</w:t>
      </w:r>
      <w:r w:rsidR="005F65BC" w:rsidRPr="00346DAC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z w:val="24"/>
          <w:szCs w:val="24"/>
        </w:rPr>
        <w:t>of</w:t>
      </w:r>
      <w:r w:rsidR="005F65BC" w:rsidRPr="00346DAC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>m</w:t>
      </w:r>
      <w:r w:rsidR="005F65BC" w:rsidRPr="00346DAC">
        <w:rPr>
          <w:rFonts w:eastAsia="Times New Roman" w:cs="Times New Roman"/>
          <w:sz w:val="24"/>
          <w:szCs w:val="24"/>
        </w:rPr>
        <w:t xml:space="preserve">y </w:t>
      </w:r>
      <w:r w:rsidR="005F65BC" w:rsidRPr="00346DAC">
        <w:rPr>
          <w:rFonts w:eastAsia="Times New Roman" w:cs="Times New Roman"/>
          <w:spacing w:val="-3"/>
          <w:sz w:val="24"/>
          <w:szCs w:val="24"/>
        </w:rPr>
        <w:t>k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>n</w:t>
      </w:r>
      <w:r w:rsidR="005F65BC" w:rsidRPr="00346DAC">
        <w:rPr>
          <w:rFonts w:eastAsia="Times New Roman" w:cs="Times New Roman"/>
          <w:sz w:val="24"/>
          <w:szCs w:val="24"/>
        </w:rPr>
        <w:t>o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w</w:t>
      </w:r>
      <w:r w:rsidR="005F65BC" w:rsidRPr="00346DAC">
        <w:rPr>
          <w:rFonts w:eastAsia="Times New Roman" w:cs="Times New Roman"/>
          <w:sz w:val="24"/>
          <w:szCs w:val="24"/>
        </w:rPr>
        <w:t>l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e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>d</w:t>
      </w:r>
      <w:r w:rsidR="005F65BC" w:rsidRPr="00346DAC">
        <w:rPr>
          <w:rFonts w:eastAsia="Times New Roman" w:cs="Times New Roman"/>
          <w:sz w:val="24"/>
          <w:szCs w:val="24"/>
        </w:rPr>
        <w:t>ge</w:t>
      </w:r>
      <w:r w:rsidR="005F65BC" w:rsidRPr="00346DAC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z w:val="24"/>
          <w:szCs w:val="24"/>
        </w:rPr>
        <w:t>a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>n</w:t>
      </w:r>
      <w:r w:rsidR="005F65BC" w:rsidRPr="00346DAC">
        <w:rPr>
          <w:rFonts w:eastAsia="Times New Roman" w:cs="Times New Roman"/>
          <w:sz w:val="24"/>
          <w:szCs w:val="24"/>
        </w:rPr>
        <w:t>d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 xml:space="preserve"> b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e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>l</w:t>
      </w:r>
      <w:r w:rsidR="005F65BC" w:rsidRPr="00346DAC">
        <w:rPr>
          <w:rFonts w:eastAsia="Times New Roman" w:cs="Times New Roman"/>
          <w:sz w:val="24"/>
          <w:szCs w:val="24"/>
        </w:rPr>
        <w:t>i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>e</w:t>
      </w:r>
      <w:r w:rsidR="005F65BC" w:rsidRPr="00346DAC">
        <w:rPr>
          <w:rFonts w:eastAsia="Times New Roman" w:cs="Times New Roman"/>
          <w:sz w:val="24"/>
          <w:szCs w:val="24"/>
        </w:rPr>
        <w:t>f</w:t>
      </w:r>
      <w:r w:rsidR="005F65BC" w:rsidRPr="00346DAC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z w:val="24"/>
          <w:szCs w:val="24"/>
        </w:rPr>
        <w:t>t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>h</w:t>
      </w:r>
      <w:r w:rsidR="005F65BC" w:rsidRPr="00346DAC">
        <w:rPr>
          <w:rFonts w:eastAsia="Times New Roman" w:cs="Times New Roman"/>
          <w:sz w:val="24"/>
          <w:szCs w:val="24"/>
        </w:rPr>
        <w:t>e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z w:val="24"/>
          <w:szCs w:val="24"/>
        </w:rPr>
        <w:t>i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>n</w:t>
      </w:r>
      <w:r w:rsidR="005F65BC" w:rsidRPr="00346DAC">
        <w:rPr>
          <w:rFonts w:eastAsia="Times New Roman" w:cs="Times New Roman"/>
          <w:spacing w:val="2"/>
          <w:sz w:val="24"/>
          <w:szCs w:val="24"/>
        </w:rPr>
        <w:t>f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>o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r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>m</w:t>
      </w:r>
      <w:r w:rsidR="005F65BC" w:rsidRPr="00346DAC">
        <w:rPr>
          <w:rFonts w:eastAsia="Times New Roman" w:cs="Times New Roman"/>
          <w:sz w:val="24"/>
          <w:szCs w:val="24"/>
        </w:rPr>
        <w:t>at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i</w:t>
      </w:r>
      <w:r w:rsidR="005F65BC" w:rsidRPr="00346DAC">
        <w:rPr>
          <w:rFonts w:eastAsia="Times New Roman" w:cs="Times New Roman"/>
          <w:sz w:val="24"/>
          <w:szCs w:val="24"/>
        </w:rPr>
        <w:t>on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c</w:t>
      </w:r>
      <w:r w:rsidR="005F65BC" w:rsidRPr="00346DAC">
        <w:rPr>
          <w:rFonts w:eastAsia="Times New Roman" w:cs="Times New Roman"/>
          <w:sz w:val="24"/>
          <w:szCs w:val="24"/>
        </w:rPr>
        <w:t>o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>n</w:t>
      </w:r>
      <w:r w:rsidR="005F65BC" w:rsidRPr="00346DAC">
        <w:rPr>
          <w:rFonts w:eastAsia="Times New Roman" w:cs="Times New Roman"/>
          <w:sz w:val="24"/>
          <w:szCs w:val="24"/>
        </w:rPr>
        <w:t>t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>a</w:t>
      </w:r>
      <w:r w:rsidR="005F65BC" w:rsidRPr="00346DAC">
        <w:rPr>
          <w:rFonts w:eastAsia="Times New Roman" w:cs="Times New Roman"/>
          <w:sz w:val="24"/>
          <w:szCs w:val="24"/>
        </w:rPr>
        <w:t>i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>n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e</w:t>
      </w:r>
      <w:r w:rsidR="005F65BC" w:rsidRPr="00346DAC">
        <w:rPr>
          <w:rFonts w:eastAsia="Times New Roman" w:cs="Times New Roman"/>
          <w:sz w:val="24"/>
          <w:szCs w:val="24"/>
        </w:rPr>
        <w:t>d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 xml:space="preserve"> h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er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>e</w:t>
      </w:r>
      <w:r w:rsidR="005F65BC" w:rsidRPr="00346DAC">
        <w:rPr>
          <w:rFonts w:eastAsia="Times New Roman" w:cs="Times New Roman"/>
          <w:sz w:val="24"/>
          <w:szCs w:val="24"/>
        </w:rPr>
        <w:t>in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z w:val="24"/>
          <w:szCs w:val="24"/>
        </w:rPr>
        <w:t>is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z w:val="24"/>
          <w:szCs w:val="24"/>
        </w:rPr>
        <w:t>t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r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>u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e</w:t>
      </w:r>
      <w:r w:rsidR="005F65BC" w:rsidRPr="00346DAC">
        <w:rPr>
          <w:rFonts w:eastAsia="Times New Roman" w:cs="Times New Roman"/>
          <w:sz w:val="24"/>
          <w:szCs w:val="24"/>
        </w:rPr>
        <w:t>, a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cc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>u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r</w:t>
      </w:r>
      <w:r w:rsidR="005F65BC" w:rsidRPr="00346DAC">
        <w:rPr>
          <w:rFonts w:eastAsia="Times New Roman" w:cs="Times New Roman"/>
          <w:sz w:val="24"/>
          <w:szCs w:val="24"/>
        </w:rPr>
        <w:t>a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>t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e</w:t>
      </w:r>
      <w:r w:rsidR="005F65BC" w:rsidRPr="00346DAC">
        <w:rPr>
          <w:rFonts w:eastAsia="Times New Roman" w:cs="Times New Roman"/>
          <w:sz w:val="24"/>
          <w:szCs w:val="24"/>
        </w:rPr>
        <w:t>, a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>n</w:t>
      </w:r>
      <w:r w:rsidR="005F65BC" w:rsidRPr="00346DAC">
        <w:rPr>
          <w:rFonts w:eastAsia="Times New Roman" w:cs="Times New Roman"/>
          <w:sz w:val="24"/>
          <w:szCs w:val="24"/>
        </w:rPr>
        <w:t>d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c</w:t>
      </w:r>
      <w:r w:rsidR="005F65BC" w:rsidRPr="00346DAC">
        <w:rPr>
          <w:rFonts w:eastAsia="Times New Roman" w:cs="Times New Roman"/>
          <w:sz w:val="24"/>
          <w:szCs w:val="24"/>
        </w:rPr>
        <w:t>o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>r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r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>e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c</w:t>
      </w:r>
      <w:r w:rsidR="005F65BC" w:rsidRPr="00346DAC">
        <w:rPr>
          <w:rFonts w:eastAsia="Times New Roman" w:cs="Times New Roman"/>
          <w:sz w:val="24"/>
          <w:szCs w:val="24"/>
        </w:rPr>
        <w:t>t.</w:t>
      </w:r>
    </w:p>
    <w:p w14:paraId="29ABDEA8" w14:textId="77777777" w:rsidR="00426FC2" w:rsidRPr="008D2583" w:rsidRDefault="00426FC2" w:rsidP="00426FC2">
      <w:pPr>
        <w:spacing w:before="34" w:after="0" w:line="264" w:lineRule="exact"/>
        <w:ind w:right="40"/>
        <w:rPr>
          <w:rFonts w:eastAsia="Times New Roman" w:cs="Times New Roman"/>
          <w:sz w:val="24"/>
          <w:szCs w:val="24"/>
        </w:rPr>
      </w:pPr>
    </w:p>
    <w:p w14:paraId="4189992A" w14:textId="77777777" w:rsidR="00132441" w:rsidRPr="00C66CAE" w:rsidRDefault="00132441">
      <w:pPr>
        <w:spacing w:after="0" w:line="200" w:lineRule="exact"/>
        <w:rPr>
          <w:rFonts w:cs="Times New Roman"/>
          <w:sz w:val="24"/>
          <w:szCs w:val="24"/>
        </w:rPr>
      </w:pPr>
    </w:p>
    <w:p w14:paraId="56C5BAB2" w14:textId="77777777" w:rsidR="00132441" w:rsidRPr="00C66CAE" w:rsidRDefault="00132441">
      <w:pPr>
        <w:spacing w:after="0" w:line="200" w:lineRule="exact"/>
        <w:rPr>
          <w:rFonts w:cs="Times New Roman"/>
          <w:sz w:val="24"/>
          <w:szCs w:val="24"/>
        </w:rPr>
      </w:pPr>
    </w:p>
    <w:p w14:paraId="7A9821B7" w14:textId="77777777" w:rsidR="00132441" w:rsidRPr="008557AF" w:rsidRDefault="00132441">
      <w:pPr>
        <w:spacing w:before="8" w:after="0" w:line="220" w:lineRule="exact"/>
        <w:rPr>
          <w:rFonts w:cs="Times New Roman"/>
          <w:sz w:val="24"/>
          <w:szCs w:val="24"/>
        </w:rPr>
      </w:pPr>
    </w:p>
    <w:p w14:paraId="39526EA1" w14:textId="309659D9" w:rsidR="00132441" w:rsidRPr="008D2583" w:rsidRDefault="00C5139D">
      <w:pPr>
        <w:tabs>
          <w:tab w:val="left" w:pos="5140"/>
          <w:tab w:val="left" w:pos="8580"/>
        </w:tabs>
        <w:spacing w:before="30" w:after="0" w:line="260" w:lineRule="exact"/>
        <w:ind w:left="216" w:right="-20"/>
        <w:rPr>
          <w:rFonts w:eastAsia="Times New Roman" w:cs="Times New Roman"/>
          <w:sz w:val="24"/>
          <w:szCs w:val="24"/>
        </w:rPr>
      </w:pPr>
      <w:r w:rsidRPr="008D2583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F9D2F2C" wp14:editId="70E587C4">
                <wp:simplePos x="0" y="0"/>
                <wp:positionH relativeFrom="page">
                  <wp:posOffset>914400</wp:posOffset>
                </wp:positionH>
                <wp:positionV relativeFrom="paragraph">
                  <wp:posOffset>-70485</wp:posOffset>
                </wp:positionV>
                <wp:extent cx="2703830" cy="1270"/>
                <wp:effectExtent l="9525" t="9525" r="10795" b="8255"/>
                <wp:wrapNone/>
                <wp:docPr id="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830" cy="1270"/>
                          <a:chOff x="1440" y="-111"/>
                          <a:chExt cx="4258" cy="2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1440" y="-111"/>
                            <a:ext cx="425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58"/>
                              <a:gd name="T2" fmla="+- 0 5699 1440"/>
                              <a:gd name="T3" fmla="*/ T2 w 42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8">
                                <a:moveTo>
                                  <a:pt x="0" y="0"/>
                                </a:moveTo>
                                <a:lnTo>
                                  <a:pt x="4259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FB475" id="Group 24" o:spid="_x0000_s1026" style="position:absolute;margin-left:1in;margin-top:-5.55pt;width:212.9pt;height:.1pt;z-index:-251627520;mso-position-horizontal-relative:page" coordorigin="1440,-111" coordsize="42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">
                <v:shape id="Freeform 25" o:spid="_x0000_s1027" style="position:absolute;left:1440;top:-111;width:4258;height:2;visibility:visible;mso-wrap-style:square;v-text-anchor:top" coordsize="4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8Y8MA&#10;AADaAAAADwAAAGRycy9kb3ducmV2LnhtbESPT2vCQBTE7wW/w/KE3nRjiqKpqwSJUPFS//T+mn3N&#10;BrNvQ3Yb47fvFgo9DjPzG2a9HWwjeup87VjBbJqAIC6drrlScL3sJ0sQPiBrbByTggd52G5GT2vM&#10;tLvzifpzqESEsM9QgQmhzaT0pSGLfupa4uh9uc5iiLKrpO7wHuG2kWmSLKTFmuOCwZZ2hsrb+dsq&#10;SPPCNH3+cjse5/ajfS8O18/9Qann8ZC/ggg0hP/wX/tNK1jB75V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h8Y8MAAADaAAAADwAAAAAAAAAAAAAAAACYAgAAZHJzL2Rv&#10;d25yZXYueG1sUEsFBgAAAAAEAAQA9QAAAIgDAAAAAA==&#10;" path="m,l4259,e" filled="f" strokeweight=".25603mm">
                  <v:path arrowok="t" o:connecttype="custom" o:connectlocs="0,0;4259,0" o:connectangles="0,0"/>
                </v:shape>
                <w10:wrap anchorx="page"/>
              </v:group>
            </w:pict>
          </mc:Fallback>
        </mc:AlternateContent>
      </w:r>
      <w:r w:rsidRPr="00346DAC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C2767C0" wp14:editId="5321FD47">
                <wp:simplePos x="0" y="0"/>
                <wp:positionH relativeFrom="page">
                  <wp:posOffset>4054475</wp:posOffset>
                </wp:positionH>
                <wp:positionV relativeFrom="paragraph">
                  <wp:posOffset>-70485</wp:posOffset>
                </wp:positionV>
                <wp:extent cx="1461770" cy="1270"/>
                <wp:effectExtent l="6350" t="9525" r="8255" b="8255"/>
                <wp:wrapNone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270"/>
                          <a:chOff x="6385" y="-111"/>
                          <a:chExt cx="2302" cy="2"/>
                        </a:xfrm>
                      </wpg:grpSpPr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6385" y="-111"/>
                            <a:ext cx="2302" cy="2"/>
                          </a:xfrm>
                          <a:custGeom>
                            <a:avLst/>
                            <a:gdLst>
                              <a:gd name="T0" fmla="+- 0 6385 6385"/>
                              <a:gd name="T1" fmla="*/ T0 w 2302"/>
                              <a:gd name="T2" fmla="+- 0 8687 6385"/>
                              <a:gd name="T3" fmla="*/ T2 w 2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2">
                                <a:moveTo>
                                  <a:pt x="0" y="0"/>
                                </a:moveTo>
                                <a:lnTo>
                                  <a:pt x="2302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94158" id="Group 26" o:spid="_x0000_s1026" style="position:absolute;margin-left:319.25pt;margin-top:-5.55pt;width:115.1pt;height:.1pt;z-index:-251626496;mso-position-horizontal-relative:page" coordorigin="6385,-111" coordsize="2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">
                <v:shape id="Freeform 27" o:spid="_x0000_s1027" style="position:absolute;left:6385;top:-111;width:2302;height:2;visibility:visible;mso-wrap-style:square;v-text-anchor:top" coordsize="2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IlMQA&#10;AADaAAAADwAAAGRycy9kb3ducmV2LnhtbESPQWvCQBSE70L/w/IKvelug7SaukoRlFrxYBTt8ZF9&#10;TUKzb0N2Nem/7woFj8PMfMPMFr2txZVaXznW8DxSIIhzZyouNBwPq+EEhA/IBmvHpOGXPCzmD4MZ&#10;psZ1vKdrFgoRIexT1FCG0KRS+rwki37kGuLofbvWYoiyLaRpsYtwW8tEqRdpseK4UGJDy5Lyn+xi&#10;NZx2X5tLJ5OJStZn9Tmtx367cVo/PfbvbyAC9eEe/m9/GA2vcLs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KiJTEAAAA2gAAAA8AAAAAAAAAAAAAAAAAmAIAAGRycy9k&#10;b3ducmV2LnhtbFBLBQYAAAAABAAEAPUAAACJAwAAAAA=&#10;" path="m,l2302,e" filled="f" strokeweight=".25603mm">
                  <v:path arrowok="t" o:connecttype="custom" o:connectlocs="0,0;2302,0" o:connectangles="0,0"/>
                </v:shape>
                <w10:wrap anchorx="page"/>
              </v:group>
            </w:pict>
          </mc:Fallback>
        </mc:AlternateContent>
      </w:r>
      <w:r w:rsidRPr="00346DAC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EC41681" wp14:editId="6F6D386D">
                <wp:simplePos x="0" y="0"/>
                <wp:positionH relativeFrom="page">
                  <wp:posOffset>6127750</wp:posOffset>
                </wp:positionH>
                <wp:positionV relativeFrom="paragraph">
                  <wp:posOffset>-70485</wp:posOffset>
                </wp:positionV>
                <wp:extent cx="731520" cy="1270"/>
                <wp:effectExtent l="12700" t="9525" r="8255" b="8255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270"/>
                          <a:chOff x="9650" y="-111"/>
                          <a:chExt cx="1152" cy="2"/>
                        </a:xfrm>
                      </wpg:grpSpPr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9650" y="-111"/>
                            <a:ext cx="1152" cy="2"/>
                          </a:xfrm>
                          <a:custGeom>
                            <a:avLst/>
                            <a:gdLst>
                              <a:gd name="T0" fmla="+- 0 9650 9650"/>
                              <a:gd name="T1" fmla="*/ T0 w 1152"/>
                              <a:gd name="T2" fmla="+- 0 10802 9650"/>
                              <a:gd name="T3" fmla="*/ T2 w 1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"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A38C" id="Group 28" o:spid="_x0000_s1026" style="position:absolute;margin-left:482.5pt;margin-top:-5.55pt;width:57.6pt;height:.1pt;z-index:-251625472;mso-position-horizontal-relative:page" coordorigin="9650,-111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">
                <v:shape id="Freeform 29" o:spid="_x0000_s1027" style="position:absolute;left:9650;top:-111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QHMQA&#10;AADaAAAADwAAAGRycy9kb3ducmV2LnhtbESPzWrDMBCE74W8g9hALyWW05IfHCvBFAot9GI3JOS2&#10;WBvbxFoZS7Wdt68KhR6HmfmGSQ+TacVAvWssK1hGMQji0uqGKwXHr7fFFoTzyBpby6TgTg4O+9lD&#10;iom2I+c0FL4SAcIuQQW1910ipStrMugi2xEH72p7gz7IvpK6xzHATSuf43gtDTYcFmrs6LWm8lZ8&#10;GwWFzl8+nxo7XYrN+XT/4HGVt5lSj/Mp24HwNPn/8F/7XStYwe+Vc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EBzEAAAA2gAAAA8AAAAAAAAAAAAAAAAAmAIAAGRycy9k&#10;b3ducmV2LnhtbFBLBQYAAAAABAAEAPUAAACJAwAAAAA=&#10;" path="m,l1152,e" filled="f" strokeweight=".25603mm">
                  <v:path arrowok="t" o:connecttype="custom" o:connectlocs="0,0;1152,0" o:connectangles="0,0"/>
                </v:shape>
                <w10:wrap anchorx="page"/>
              </v:group>
            </w:pict>
          </mc:Fallback>
        </mc:AlternateContent>
      </w:r>
      <w:r w:rsidR="005F65BC" w:rsidRPr="00346DAC">
        <w:rPr>
          <w:rFonts w:eastAsia="Times New Roman" w:cs="Times New Roman"/>
          <w:spacing w:val="-1"/>
          <w:position w:val="-1"/>
          <w:sz w:val="24"/>
          <w:szCs w:val="24"/>
        </w:rPr>
        <w:t>S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ig</w:t>
      </w:r>
      <w:r w:rsidR="005F65BC" w:rsidRPr="00346DAC">
        <w:rPr>
          <w:rFonts w:eastAsia="Times New Roman" w:cs="Times New Roman"/>
          <w:spacing w:val="-1"/>
          <w:position w:val="-1"/>
          <w:sz w:val="24"/>
          <w:szCs w:val="24"/>
        </w:rPr>
        <w:t>n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at</w:t>
      </w:r>
      <w:r w:rsidR="005F65BC" w:rsidRPr="00346DAC">
        <w:rPr>
          <w:rFonts w:eastAsia="Times New Roman" w:cs="Times New Roman"/>
          <w:spacing w:val="-1"/>
          <w:position w:val="-1"/>
          <w:sz w:val="24"/>
          <w:szCs w:val="24"/>
        </w:rPr>
        <w:t>u</w:t>
      </w:r>
      <w:r w:rsidR="005F65BC" w:rsidRPr="00346DAC">
        <w:rPr>
          <w:rFonts w:eastAsia="Times New Roman" w:cs="Times New Roman"/>
          <w:spacing w:val="1"/>
          <w:position w:val="-1"/>
          <w:sz w:val="24"/>
          <w:szCs w:val="24"/>
        </w:rPr>
        <w:t>r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e</w:t>
      </w:r>
      <w:r w:rsidR="005F65BC" w:rsidRPr="00346DAC">
        <w:rPr>
          <w:rFonts w:eastAsia="Times New Roman" w:cs="Times New Roman"/>
          <w:spacing w:val="1"/>
          <w:position w:val="-1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pacing w:val="-2"/>
          <w:position w:val="-1"/>
          <w:sz w:val="24"/>
          <w:szCs w:val="24"/>
        </w:rPr>
        <w:t>o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f</w:t>
      </w:r>
      <w:r w:rsidR="005F65BC" w:rsidRPr="00346DAC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pacing w:val="-1"/>
          <w:position w:val="-1"/>
          <w:sz w:val="24"/>
          <w:szCs w:val="24"/>
        </w:rPr>
        <w:t>Ch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i</w:t>
      </w:r>
      <w:r w:rsidR="005F65BC" w:rsidRPr="00346DAC">
        <w:rPr>
          <w:rFonts w:eastAsia="Times New Roman" w:cs="Times New Roman"/>
          <w:spacing w:val="-2"/>
          <w:position w:val="-1"/>
          <w:sz w:val="24"/>
          <w:szCs w:val="24"/>
        </w:rPr>
        <w:t>e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f</w:t>
      </w:r>
      <w:r w:rsidR="005F65BC" w:rsidRPr="00346DAC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pacing w:val="-3"/>
          <w:position w:val="-1"/>
          <w:sz w:val="24"/>
          <w:szCs w:val="24"/>
        </w:rPr>
        <w:t>S</w:t>
      </w:r>
      <w:r w:rsidR="005F65BC" w:rsidRPr="00346DAC">
        <w:rPr>
          <w:rFonts w:eastAsia="Times New Roman" w:cs="Times New Roman"/>
          <w:spacing w:val="1"/>
          <w:position w:val="-1"/>
          <w:sz w:val="24"/>
          <w:szCs w:val="24"/>
        </w:rPr>
        <w:t>c</w:t>
      </w:r>
      <w:r w:rsidR="005F65BC" w:rsidRPr="00346DAC">
        <w:rPr>
          <w:rFonts w:eastAsia="Times New Roman" w:cs="Times New Roman"/>
          <w:spacing w:val="-1"/>
          <w:position w:val="-1"/>
          <w:sz w:val="24"/>
          <w:szCs w:val="24"/>
        </w:rPr>
        <w:t>h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 xml:space="preserve">ool </w:t>
      </w:r>
      <w:r w:rsidR="005F65BC" w:rsidRPr="00346DAC">
        <w:rPr>
          <w:rFonts w:eastAsia="Times New Roman" w:cs="Times New Roman"/>
          <w:spacing w:val="-1"/>
          <w:position w:val="-1"/>
          <w:sz w:val="24"/>
          <w:szCs w:val="24"/>
        </w:rPr>
        <w:t>Ad</w:t>
      </w:r>
      <w:r w:rsidR="005F65BC" w:rsidRPr="00346DAC">
        <w:rPr>
          <w:rFonts w:eastAsia="Times New Roman" w:cs="Times New Roman"/>
          <w:spacing w:val="-2"/>
          <w:position w:val="-1"/>
          <w:sz w:val="24"/>
          <w:szCs w:val="24"/>
        </w:rPr>
        <w:t>m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i</w:t>
      </w:r>
      <w:r w:rsidR="005F65BC" w:rsidRPr="00346DAC">
        <w:rPr>
          <w:rFonts w:eastAsia="Times New Roman" w:cs="Times New Roman"/>
          <w:spacing w:val="-1"/>
          <w:position w:val="-1"/>
          <w:sz w:val="24"/>
          <w:szCs w:val="24"/>
        </w:rPr>
        <w:t>n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i</w:t>
      </w:r>
      <w:r w:rsidR="005F65BC" w:rsidRPr="00346DAC">
        <w:rPr>
          <w:rFonts w:eastAsia="Times New Roman" w:cs="Times New Roman"/>
          <w:spacing w:val="-1"/>
          <w:position w:val="-1"/>
          <w:sz w:val="24"/>
          <w:szCs w:val="24"/>
        </w:rPr>
        <w:t>s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t</w:t>
      </w:r>
      <w:r w:rsidR="005F65BC" w:rsidRPr="00346DAC">
        <w:rPr>
          <w:rFonts w:eastAsia="Times New Roman" w:cs="Times New Roman"/>
          <w:spacing w:val="1"/>
          <w:position w:val="-1"/>
          <w:sz w:val="24"/>
          <w:szCs w:val="24"/>
        </w:rPr>
        <w:t>r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at</w:t>
      </w:r>
      <w:r w:rsidR="005F65BC" w:rsidRPr="00346DAC">
        <w:rPr>
          <w:rFonts w:eastAsia="Times New Roman" w:cs="Times New Roman"/>
          <w:spacing w:val="3"/>
          <w:position w:val="-1"/>
          <w:sz w:val="24"/>
          <w:szCs w:val="24"/>
        </w:rPr>
        <w:t>o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r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ab/>
      </w:r>
      <w:r w:rsidR="005F65BC" w:rsidRPr="00346DAC">
        <w:rPr>
          <w:rFonts w:eastAsia="Times New Roman" w:cs="Times New Roman"/>
          <w:spacing w:val="1"/>
          <w:position w:val="-1"/>
          <w:sz w:val="24"/>
          <w:szCs w:val="24"/>
        </w:rPr>
        <w:t>Pr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i</w:t>
      </w:r>
      <w:r w:rsidR="005F65BC" w:rsidRPr="00346DAC">
        <w:rPr>
          <w:rFonts w:eastAsia="Times New Roman" w:cs="Times New Roman"/>
          <w:spacing w:val="-1"/>
          <w:position w:val="-1"/>
          <w:sz w:val="24"/>
          <w:szCs w:val="24"/>
        </w:rPr>
        <w:t>n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t Na</w:t>
      </w:r>
      <w:r w:rsidR="005F65BC" w:rsidRPr="00346DAC">
        <w:rPr>
          <w:rFonts w:eastAsia="Times New Roman" w:cs="Times New Roman"/>
          <w:spacing w:val="-3"/>
          <w:position w:val="-1"/>
          <w:sz w:val="24"/>
          <w:szCs w:val="24"/>
        </w:rPr>
        <w:t>m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e</w:t>
      </w:r>
      <w:r w:rsidR="005F65BC" w:rsidRPr="00346DAC">
        <w:rPr>
          <w:rFonts w:eastAsia="Times New Roman" w:cs="Times New Roman"/>
          <w:spacing w:val="1"/>
          <w:position w:val="-1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pacing w:val="-2"/>
          <w:position w:val="-1"/>
          <w:sz w:val="24"/>
          <w:szCs w:val="24"/>
        </w:rPr>
        <w:t>o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f</w:t>
      </w:r>
      <w:r w:rsidR="005F65BC" w:rsidRPr="00346DAC">
        <w:rPr>
          <w:rFonts w:eastAsia="Times New Roman" w:cs="Times New Roman"/>
          <w:spacing w:val="2"/>
          <w:position w:val="-1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pacing w:val="-1"/>
          <w:position w:val="-1"/>
          <w:sz w:val="24"/>
          <w:szCs w:val="24"/>
        </w:rPr>
        <w:t>CS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A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ab/>
      </w:r>
      <w:r w:rsidR="005F65BC" w:rsidRPr="00346DAC">
        <w:rPr>
          <w:rFonts w:eastAsia="Times New Roman" w:cs="Times New Roman"/>
          <w:spacing w:val="-1"/>
          <w:position w:val="-1"/>
          <w:sz w:val="24"/>
          <w:szCs w:val="24"/>
        </w:rPr>
        <w:t>D</w:t>
      </w:r>
      <w:r w:rsidR="005F65BC" w:rsidRPr="00346DAC">
        <w:rPr>
          <w:rFonts w:eastAsia="Times New Roman" w:cs="Times New Roman"/>
          <w:position w:val="-1"/>
          <w:sz w:val="24"/>
          <w:szCs w:val="24"/>
        </w:rPr>
        <w:t>ate</w:t>
      </w:r>
    </w:p>
    <w:p w14:paraId="2A6AE7CA" w14:textId="77777777" w:rsidR="00132441" w:rsidRPr="00C66CAE" w:rsidRDefault="00132441">
      <w:pPr>
        <w:spacing w:after="0" w:line="200" w:lineRule="exact"/>
        <w:rPr>
          <w:rFonts w:cs="Times New Roman"/>
          <w:sz w:val="24"/>
          <w:szCs w:val="24"/>
        </w:rPr>
      </w:pPr>
    </w:p>
    <w:p w14:paraId="624AE6EE" w14:textId="77777777" w:rsidR="00132441" w:rsidRPr="00C66CAE" w:rsidRDefault="00132441">
      <w:pPr>
        <w:spacing w:after="0" w:line="200" w:lineRule="exact"/>
        <w:rPr>
          <w:rFonts w:cs="Times New Roman"/>
          <w:sz w:val="24"/>
          <w:szCs w:val="24"/>
        </w:rPr>
      </w:pPr>
    </w:p>
    <w:p w14:paraId="6E8A1B4A" w14:textId="77777777" w:rsidR="00132441" w:rsidRPr="008557AF" w:rsidRDefault="00132441">
      <w:pPr>
        <w:spacing w:after="0" w:line="200" w:lineRule="exact"/>
        <w:rPr>
          <w:rFonts w:cs="Times New Roman"/>
          <w:sz w:val="24"/>
          <w:szCs w:val="24"/>
        </w:rPr>
      </w:pPr>
    </w:p>
    <w:p w14:paraId="4345D620" w14:textId="77777777" w:rsidR="00132441" w:rsidRPr="008D2583" w:rsidRDefault="00132441">
      <w:pPr>
        <w:spacing w:before="18" w:after="0" w:line="280" w:lineRule="exact"/>
        <w:rPr>
          <w:rFonts w:cs="Times New Roman"/>
          <w:sz w:val="24"/>
          <w:szCs w:val="24"/>
        </w:rPr>
      </w:pPr>
    </w:p>
    <w:p w14:paraId="6934675C" w14:textId="1847F8AC" w:rsidR="00426FC2" w:rsidRPr="00346DAC" w:rsidRDefault="00C5139D" w:rsidP="00426FC2">
      <w:pPr>
        <w:spacing w:before="30" w:after="0" w:line="240" w:lineRule="auto"/>
        <w:ind w:right="-20"/>
        <w:jc w:val="center"/>
        <w:rPr>
          <w:rFonts w:eastAsia="Times New Roman" w:cs="Times New Roman"/>
          <w:sz w:val="24"/>
          <w:szCs w:val="24"/>
        </w:rPr>
      </w:pPr>
      <w:r w:rsidRPr="008D2583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53A01FF7" wp14:editId="65E4DEE6">
                <wp:simplePos x="0" y="0"/>
                <wp:positionH relativeFrom="page">
                  <wp:posOffset>3448050</wp:posOffset>
                </wp:positionH>
                <wp:positionV relativeFrom="paragraph">
                  <wp:posOffset>-69215</wp:posOffset>
                </wp:positionV>
                <wp:extent cx="877570" cy="1270"/>
                <wp:effectExtent l="9525" t="12700" r="8255" b="508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1270"/>
                          <a:chOff x="5430" y="-109"/>
                          <a:chExt cx="1382" cy="2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5430" y="-109"/>
                            <a:ext cx="1382" cy="2"/>
                          </a:xfrm>
                          <a:custGeom>
                            <a:avLst/>
                            <a:gdLst>
                              <a:gd name="T0" fmla="+- 0 5430 5430"/>
                              <a:gd name="T1" fmla="*/ T0 w 1382"/>
                              <a:gd name="T2" fmla="+- 0 6812 5430"/>
                              <a:gd name="T3" fmla="*/ T2 w 1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2">
                                <a:moveTo>
                                  <a:pt x="0" y="0"/>
                                </a:moveTo>
                                <a:lnTo>
                                  <a:pt x="1382" y="0"/>
                                </a:lnTo>
                              </a:path>
                            </a:pathLst>
                          </a:custGeom>
                          <a:noFill/>
                          <a:ln w="9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96396" id="Group 30" o:spid="_x0000_s1026" style="position:absolute;margin-left:271.5pt;margin-top:-5.45pt;width:69.1pt;height:.1pt;z-index:-251624448;mso-position-horizontal-relative:page" coordorigin="5430,-109" coordsize="1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">
                <v:shape id="Freeform 31" o:spid="_x0000_s1027" style="position:absolute;left:5430;top:-109;width:1382;height:2;visibility:visible;mso-wrap-style:square;v-text-anchor:top" coordsize="1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lXcIA&#10;AADaAAAADwAAAGRycy9kb3ducmV2LnhtbESPQWvCQBSE74L/YXlCb7rRFFujq2ihtAiCteb+yD6z&#10;wezbkN1q/PduQfA4zMw3zGLV2VpcqPWVYwXjUQKCuHC64lLB8fdz+A7CB2SNtWNScCMPq2W/t8BM&#10;uyv/0OUQShEh7DNUYEJoMil9YciiH7mGOHon11oMUbal1C1eI9zWcpIkU2mx4rhgsKEPQ8X58GcV&#10;zHZmX71iPknSbf4V0s347VzmSr0MuvUcRKAuPMOP9rdWkML/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yVdwgAAANoAAAAPAAAAAAAAAAAAAAAAAJgCAABkcnMvZG93&#10;bnJldi54bWxQSwUGAAAAAAQABAD1AAAAhwMAAAAA&#10;" path="m,l1382,e" filled="f" strokeweight=".25603mm">
                  <v:path arrowok="t" o:connecttype="custom" o:connectlocs="0,0;1382,0" o:connectangles="0,0"/>
                </v:shape>
                <w10:wrap anchorx="page"/>
              </v:group>
            </w:pict>
          </mc:Fallback>
        </mc:AlternateConten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>D</w:t>
      </w:r>
      <w:r w:rsidR="005F65BC" w:rsidRPr="00346DAC">
        <w:rPr>
          <w:rFonts w:eastAsia="Times New Roman" w:cs="Times New Roman"/>
          <w:sz w:val="24"/>
          <w:szCs w:val="24"/>
        </w:rPr>
        <w:t>ate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pacing w:val="-2"/>
          <w:sz w:val="24"/>
          <w:szCs w:val="24"/>
        </w:rPr>
        <w:t>o</w:t>
      </w:r>
      <w:r w:rsidR="005F65BC" w:rsidRPr="00346DAC">
        <w:rPr>
          <w:rFonts w:eastAsia="Times New Roman" w:cs="Times New Roman"/>
          <w:sz w:val="24"/>
          <w:szCs w:val="24"/>
        </w:rPr>
        <w:t>f</w:t>
      </w:r>
      <w:r w:rsidR="005F65BC" w:rsidRPr="00346DAC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5F65BC" w:rsidRPr="00346DAC">
        <w:rPr>
          <w:rFonts w:eastAsia="Times New Roman" w:cs="Times New Roman"/>
          <w:sz w:val="24"/>
          <w:szCs w:val="24"/>
        </w:rPr>
        <w:t>Boa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r</w:t>
      </w:r>
      <w:r w:rsidR="005F65BC" w:rsidRPr="00346DAC">
        <w:rPr>
          <w:rFonts w:eastAsia="Times New Roman" w:cs="Times New Roman"/>
          <w:sz w:val="24"/>
          <w:szCs w:val="24"/>
        </w:rPr>
        <w:t>d</w:t>
      </w:r>
      <w:r w:rsidR="005F65BC" w:rsidRPr="00346DAC">
        <w:rPr>
          <w:rFonts w:eastAsia="Times New Roman" w:cs="Times New Roman"/>
          <w:spacing w:val="-1"/>
          <w:sz w:val="24"/>
          <w:szCs w:val="24"/>
        </w:rPr>
        <w:t xml:space="preserve"> App</w:t>
      </w:r>
      <w:r w:rsidR="005F65BC" w:rsidRPr="00346DAC">
        <w:rPr>
          <w:rFonts w:eastAsia="Times New Roman" w:cs="Times New Roman"/>
          <w:spacing w:val="1"/>
          <w:sz w:val="24"/>
          <w:szCs w:val="24"/>
        </w:rPr>
        <w:t>r</w:t>
      </w:r>
      <w:r w:rsidR="005F65BC" w:rsidRPr="00346DAC">
        <w:rPr>
          <w:rFonts w:eastAsia="Times New Roman" w:cs="Times New Roman"/>
          <w:sz w:val="24"/>
          <w:szCs w:val="24"/>
        </w:rPr>
        <w:t xml:space="preserve">oval </w:t>
      </w:r>
    </w:p>
    <w:p w14:paraId="1A6E172E" w14:textId="77777777" w:rsidR="00426FC2" w:rsidRPr="003E74A5" w:rsidRDefault="00426FC2" w:rsidP="00426FC2">
      <w:pPr>
        <w:spacing w:before="30" w:after="0" w:line="240" w:lineRule="auto"/>
        <w:ind w:right="-2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C7C02A0" w14:textId="77777777" w:rsidR="00BC6F5C" w:rsidRPr="003E74A5" w:rsidRDefault="00BC6F5C" w:rsidP="00C82797">
      <w:pPr>
        <w:spacing w:before="30" w:after="0" w:line="240" w:lineRule="auto"/>
        <w:ind w:right="-20"/>
        <w:rPr>
          <w:rFonts w:eastAsia="Times New Roman" w:cs="Times New Roman"/>
          <w:b/>
          <w:bCs/>
          <w:sz w:val="24"/>
          <w:szCs w:val="24"/>
        </w:rPr>
      </w:pPr>
    </w:p>
    <w:p w14:paraId="0C7D6F79" w14:textId="77777777" w:rsidR="00E62F2E" w:rsidRPr="003E74A5" w:rsidRDefault="00E62F2E" w:rsidP="00F128DF">
      <w:pPr>
        <w:jc w:val="center"/>
        <w:rPr>
          <w:rFonts w:eastAsia="Times New Roman" w:cs="Times New Roman"/>
          <w:b/>
          <w:sz w:val="24"/>
          <w:szCs w:val="24"/>
        </w:rPr>
      </w:pPr>
    </w:p>
    <w:p w14:paraId="432A230A" w14:textId="77777777" w:rsidR="00E62F2E" w:rsidRPr="003E74A5" w:rsidRDefault="00E62F2E" w:rsidP="00E62F2E">
      <w:pPr>
        <w:rPr>
          <w:rFonts w:eastAsia="Times New Roman" w:cs="Times New Roman"/>
          <w:sz w:val="24"/>
          <w:szCs w:val="24"/>
        </w:rPr>
      </w:pPr>
    </w:p>
    <w:p w14:paraId="428F054F" w14:textId="77777777" w:rsidR="00692F1B" w:rsidRPr="003E74A5" w:rsidRDefault="00692F1B" w:rsidP="00E62F2E">
      <w:pPr>
        <w:jc w:val="center"/>
        <w:rPr>
          <w:rFonts w:eastAsia="Times New Roman" w:cs="Times New Roman"/>
          <w:sz w:val="24"/>
          <w:szCs w:val="24"/>
        </w:rPr>
      </w:pPr>
    </w:p>
    <w:sectPr w:rsidR="00692F1B" w:rsidRPr="003E74A5" w:rsidSect="00A664B8">
      <w:pgSz w:w="12240" w:h="15840"/>
      <w:pgMar w:top="1440" w:right="1320" w:bottom="1170" w:left="1340" w:header="864" w:footer="4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A9CA" w14:textId="77777777" w:rsidR="006520E2" w:rsidRDefault="006520E2" w:rsidP="00132441">
      <w:pPr>
        <w:spacing w:after="0" w:line="240" w:lineRule="auto"/>
      </w:pPr>
      <w:r>
        <w:separator/>
      </w:r>
    </w:p>
  </w:endnote>
  <w:endnote w:type="continuationSeparator" w:id="0">
    <w:p w14:paraId="7B5A9094" w14:textId="77777777" w:rsidR="006520E2" w:rsidRDefault="006520E2" w:rsidP="0013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75FFE" w14:textId="77777777" w:rsidR="003E74A5" w:rsidRDefault="003E74A5" w:rsidP="003E74A5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sz w:val="18"/>
        <w:szCs w:val="18"/>
      </w:rPr>
      <w:t xml:space="preserve">NJDOE, Office of Interdistrict Public School Choice </w:t>
    </w:r>
  </w:p>
  <w:p w14:paraId="4ADA86AA" w14:textId="29E9E3CF" w:rsidR="003E74A5" w:rsidRDefault="003E74A5" w:rsidP="003E74A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18"/>
        <w:szCs w:val="18"/>
      </w:rPr>
      <w:t>District Appl</w:t>
    </w:r>
    <w:r w:rsidR="00A9385C">
      <w:rPr>
        <w:sz w:val="18"/>
        <w:szCs w:val="18"/>
      </w:rPr>
      <w:t xml:space="preserve">ication Amendment, </w:t>
    </w:r>
    <w:r w:rsidR="008D2583">
      <w:rPr>
        <w:sz w:val="18"/>
        <w:szCs w:val="18"/>
      </w:rPr>
      <w:t>July 2023</w:t>
    </w:r>
    <w:r w:rsidR="008D2583" w:rsidRPr="00A34D20">
      <w:rPr>
        <w:sz w:val="18"/>
        <w:szCs w:val="18"/>
      </w:rPr>
      <w:ptab w:relativeTo="margin" w:alignment="right" w:leader="none"/>
    </w:r>
    <w:r w:rsidR="008D2583" w:rsidRPr="003310B0">
      <w:rPr>
        <w:sz w:val="18"/>
        <w:szCs w:val="18"/>
      </w:rPr>
      <w:t xml:space="preserve">Page </w:t>
    </w:r>
    <w:r w:rsidRPr="003310B0">
      <w:rPr>
        <w:sz w:val="18"/>
        <w:szCs w:val="18"/>
      </w:rPr>
      <w:fldChar w:fldCharType="begin"/>
    </w:r>
    <w:r w:rsidRPr="003310B0">
      <w:rPr>
        <w:sz w:val="18"/>
        <w:szCs w:val="18"/>
      </w:rPr>
      <w:instrText xml:space="preserve"> PAGE   \* MERGEFORMAT </w:instrText>
    </w:r>
    <w:r w:rsidRPr="003310B0">
      <w:rPr>
        <w:sz w:val="18"/>
        <w:szCs w:val="18"/>
      </w:rPr>
      <w:fldChar w:fldCharType="separate"/>
    </w:r>
    <w:r w:rsidR="00D87944">
      <w:rPr>
        <w:noProof/>
        <w:sz w:val="18"/>
        <w:szCs w:val="18"/>
      </w:rPr>
      <w:t>5</w:t>
    </w:r>
    <w:r w:rsidRPr="003310B0">
      <w:rPr>
        <w:sz w:val="18"/>
        <w:szCs w:val="18"/>
      </w:rPr>
      <w:fldChar w:fldCharType="end"/>
    </w:r>
  </w:p>
  <w:p w14:paraId="44D02612" w14:textId="7CF13B1F" w:rsidR="006520E2" w:rsidRDefault="006520E2" w:rsidP="003E74A5">
    <w:pPr>
      <w:spacing w:after="0" w:line="200" w:lineRule="exact"/>
      <w:ind w:left="-450" w:right="-50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FF06" w14:textId="11D1A514" w:rsidR="008861CE" w:rsidRDefault="008861CE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sz w:val="18"/>
        <w:szCs w:val="18"/>
      </w:rPr>
      <w:t xml:space="preserve">NJDOE, Office of Interdistrict Public School Choice </w:t>
    </w:r>
  </w:p>
  <w:p w14:paraId="784D82B6" w14:textId="2222A325" w:rsidR="008861CE" w:rsidRDefault="008861C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sz w:val="18"/>
        <w:szCs w:val="18"/>
      </w:rPr>
      <w:t>District Application Amendment</w:t>
    </w:r>
    <w:r w:rsidR="001971B2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="009469AC">
      <w:rPr>
        <w:sz w:val="18"/>
        <w:szCs w:val="18"/>
      </w:rPr>
      <w:t xml:space="preserve">July </w:t>
    </w:r>
    <w:r w:rsidR="007B76FD">
      <w:rPr>
        <w:sz w:val="18"/>
        <w:szCs w:val="18"/>
      </w:rPr>
      <w:t>20</w:t>
    </w:r>
    <w:r w:rsidR="009469AC">
      <w:rPr>
        <w:sz w:val="18"/>
        <w:szCs w:val="18"/>
      </w:rPr>
      <w:t>23</w:t>
    </w:r>
    <w:r w:rsidRPr="00A34D20">
      <w:rPr>
        <w:sz w:val="18"/>
        <w:szCs w:val="18"/>
      </w:rPr>
      <w:ptab w:relativeTo="margin" w:alignment="right" w:leader="none"/>
    </w:r>
    <w:r w:rsidRPr="003310B0">
      <w:rPr>
        <w:sz w:val="18"/>
        <w:szCs w:val="18"/>
      </w:rPr>
      <w:t xml:space="preserve">Page </w:t>
    </w:r>
    <w:r w:rsidRPr="003310B0">
      <w:rPr>
        <w:sz w:val="18"/>
        <w:szCs w:val="18"/>
      </w:rPr>
      <w:fldChar w:fldCharType="begin"/>
    </w:r>
    <w:r w:rsidRPr="003310B0">
      <w:rPr>
        <w:sz w:val="18"/>
        <w:szCs w:val="18"/>
      </w:rPr>
      <w:instrText xml:space="preserve"> PAGE   \* MERGEFORMAT </w:instrText>
    </w:r>
    <w:r w:rsidRPr="003310B0">
      <w:rPr>
        <w:sz w:val="18"/>
        <w:szCs w:val="18"/>
      </w:rPr>
      <w:fldChar w:fldCharType="separate"/>
    </w:r>
    <w:r w:rsidR="00D87944">
      <w:rPr>
        <w:noProof/>
        <w:sz w:val="18"/>
        <w:szCs w:val="18"/>
      </w:rPr>
      <w:t>1</w:t>
    </w:r>
    <w:r w:rsidRPr="003310B0">
      <w:rPr>
        <w:sz w:val="18"/>
        <w:szCs w:val="18"/>
      </w:rPr>
      <w:fldChar w:fldCharType="end"/>
    </w:r>
  </w:p>
  <w:p w14:paraId="1111F0BF" w14:textId="77777777" w:rsidR="008861CE" w:rsidRDefault="00886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198C" w14:textId="77777777" w:rsidR="006520E2" w:rsidRDefault="006520E2" w:rsidP="00132441">
      <w:pPr>
        <w:spacing w:after="0" w:line="240" w:lineRule="auto"/>
      </w:pPr>
      <w:r>
        <w:separator/>
      </w:r>
    </w:p>
  </w:footnote>
  <w:footnote w:type="continuationSeparator" w:id="0">
    <w:p w14:paraId="79768F51" w14:textId="77777777" w:rsidR="006520E2" w:rsidRDefault="006520E2" w:rsidP="00132441">
      <w:pPr>
        <w:spacing w:after="0" w:line="240" w:lineRule="auto"/>
      </w:pPr>
      <w:r>
        <w:continuationSeparator/>
      </w:r>
    </w:p>
  </w:footnote>
  <w:footnote w:id="1">
    <w:p w14:paraId="4E692E8F" w14:textId="40A64D2A" w:rsidR="008861CE" w:rsidRDefault="008861CE">
      <w:pPr>
        <w:pStyle w:val="FootnoteText"/>
        <w:rPr>
          <w:rFonts w:cs="Times New Roman"/>
          <w:sz w:val="22"/>
          <w:szCs w:val="22"/>
        </w:rPr>
      </w:pPr>
      <w:r w:rsidRPr="003310B0">
        <w:rPr>
          <w:rStyle w:val="FootnoteReference"/>
          <w:rFonts w:cs="Times New Roman"/>
          <w:sz w:val="22"/>
          <w:szCs w:val="22"/>
        </w:rPr>
        <w:footnoteRef/>
      </w:r>
      <w:r w:rsidRPr="003310B0">
        <w:rPr>
          <w:rFonts w:cs="Times New Roman"/>
          <w:sz w:val="22"/>
          <w:szCs w:val="22"/>
        </w:rPr>
        <w:t xml:space="preserve"> A specialized program is a program offered by a choice district that uses student selection criteria for admission, in compliance with </w:t>
      </w:r>
      <w:r w:rsidRPr="00DB4BD8">
        <w:rPr>
          <w:rFonts w:cs="Times New Roman"/>
          <w:i/>
          <w:sz w:val="22"/>
          <w:szCs w:val="22"/>
        </w:rPr>
        <w:t>N.J.S.A.</w:t>
      </w:r>
      <w:r w:rsidRPr="003310B0">
        <w:rPr>
          <w:rFonts w:cs="Times New Roman"/>
          <w:sz w:val="22"/>
          <w:szCs w:val="22"/>
        </w:rPr>
        <w:t xml:space="preserve"> 18A:36B-20.b.</w:t>
      </w:r>
    </w:p>
    <w:p w14:paraId="5356B24C" w14:textId="77777777" w:rsidR="009651B2" w:rsidRPr="003310B0" w:rsidDel="00BD3E10" w:rsidRDefault="009651B2" w:rsidP="009651B2">
      <w:pPr>
        <w:pStyle w:val="FootnoteText"/>
        <w:tabs>
          <w:tab w:val="left" w:pos="8280"/>
        </w:tabs>
        <w:rPr>
          <w:del w:id="0" w:author="Gordon, Jessani" w:date="2023-07-25T10:23:00Z"/>
          <w:rFonts w:cs="Times New Roman"/>
          <w:sz w:val="22"/>
          <w:szCs w:val="22"/>
        </w:rPr>
      </w:pPr>
    </w:p>
  </w:footnote>
  <w:footnote w:id="2">
    <w:p w14:paraId="0BF61BA9" w14:textId="37465F6C" w:rsidR="003C7E24" w:rsidRDefault="003C7E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0B35">
        <w:t>An exception will be granted in the 2023-2024 school year: The</w:t>
      </w:r>
      <w:r w:rsidR="000F5C61">
        <w:t xml:space="preserve"> </w:t>
      </w:r>
      <w:r w:rsidR="00A90B35">
        <w:t xml:space="preserve">application amendment </w:t>
      </w:r>
      <w:r w:rsidR="000F5C61">
        <w:t xml:space="preserve">deadline </w:t>
      </w:r>
      <w:r w:rsidR="00A90B35">
        <w:t xml:space="preserve">will be extended to </w:t>
      </w:r>
      <w:r w:rsidR="00BE15B2">
        <w:t xml:space="preserve">August 25, 2023.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E5639" w14:textId="677D4201" w:rsidR="006520E2" w:rsidRPr="003310B0" w:rsidRDefault="003C7E24">
    <w:pPr>
      <w:pStyle w:val="Header"/>
      <w:jc w:val="center"/>
      <w:rPr>
        <w:i/>
        <w:sz w:val="24"/>
        <w:szCs w:val="24"/>
      </w:rPr>
    </w:pPr>
    <w:r>
      <w:rPr>
        <w:rFonts w:eastAsia="Times New Roman" w:cs="Times New Roman"/>
        <w:b/>
        <w:bCs/>
        <w:i/>
        <w:sz w:val="24"/>
        <w:szCs w:val="24"/>
      </w:rPr>
      <w:t xml:space="preserve">District Application for Amendment of </w:t>
    </w:r>
    <w:r w:rsidRPr="003310B0">
      <w:rPr>
        <w:rFonts w:eastAsia="Times New Roman" w:cs="Times New Roman"/>
        <w:b/>
        <w:bCs/>
        <w:i/>
        <w:sz w:val="24"/>
        <w:szCs w:val="24"/>
      </w:rPr>
      <w:t>I</w:t>
    </w:r>
    <w:r w:rsidRPr="003310B0">
      <w:rPr>
        <w:rFonts w:eastAsia="Times New Roman" w:cs="Times New Roman"/>
        <w:b/>
        <w:bCs/>
        <w:i/>
        <w:spacing w:val="1"/>
        <w:sz w:val="24"/>
        <w:szCs w:val="24"/>
      </w:rPr>
      <w:t>n</w:t>
    </w:r>
    <w:r w:rsidRPr="003310B0">
      <w:rPr>
        <w:rFonts w:eastAsia="Times New Roman" w:cs="Times New Roman"/>
        <w:b/>
        <w:bCs/>
        <w:i/>
        <w:spacing w:val="-1"/>
        <w:sz w:val="24"/>
        <w:szCs w:val="24"/>
      </w:rPr>
      <w:t>t</w:t>
    </w:r>
    <w:r w:rsidRPr="003310B0">
      <w:rPr>
        <w:rFonts w:eastAsia="Times New Roman" w:cs="Times New Roman"/>
        <w:b/>
        <w:bCs/>
        <w:i/>
        <w:spacing w:val="-3"/>
        <w:sz w:val="24"/>
        <w:szCs w:val="24"/>
      </w:rPr>
      <w:t>e</w:t>
    </w:r>
    <w:r w:rsidRPr="003310B0">
      <w:rPr>
        <w:rFonts w:eastAsia="Times New Roman" w:cs="Times New Roman"/>
        <w:b/>
        <w:bCs/>
        <w:i/>
        <w:spacing w:val="1"/>
        <w:sz w:val="24"/>
        <w:szCs w:val="24"/>
      </w:rPr>
      <w:t>r</w:t>
    </w:r>
    <w:r w:rsidRPr="003310B0">
      <w:rPr>
        <w:rFonts w:eastAsia="Times New Roman" w:cs="Times New Roman"/>
        <w:b/>
        <w:bCs/>
        <w:i/>
        <w:spacing w:val="-1"/>
        <w:sz w:val="24"/>
        <w:szCs w:val="24"/>
      </w:rPr>
      <w:t>d</w:t>
    </w:r>
    <w:r w:rsidRPr="003310B0">
      <w:rPr>
        <w:rFonts w:eastAsia="Times New Roman" w:cs="Times New Roman"/>
        <w:b/>
        <w:bCs/>
        <w:i/>
        <w:sz w:val="24"/>
        <w:szCs w:val="24"/>
      </w:rPr>
      <w:t>is</w:t>
    </w:r>
    <w:r w:rsidRPr="003310B0">
      <w:rPr>
        <w:rFonts w:eastAsia="Times New Roman" w:cs="Times New Roman"/>
        <w:b/>
        <w:bCs/>
        <w:i/>
        <w:spacing w:val="-3"/>
        <w:sz w:val="24"/>
        <w:szCs w:val="24"/>
      </w:rPr>
      <w:t>t</w:t>
    </w:r>
    <w:r w:rsidRPr="003310B0">
      <w:rPr>
        <w:rFonts w:eastAsia="Times New Roman" w:cs="Times New Roman"/>
        <w:b/>
        <w:bCs/>
        <w:i/>
        <w:spacing w:val="1"/>
        <w:sz w:val="24"/>
        <w:szCs w:val="24"/>
      </w:rPr>
      <w:t>r</w:t>
    </w:r>
    <w:r w:rsidRPr="003310B0">
      <w:rPr>
        <w:rFonts w:eastAsia="Times New Roman" w:cs="Times New Roman"/>
        <w:b/>
        <w:bCs/>
        <w:i/>
        <w:spacing w:val="-2"/>
        <w:sz w:val="24"/>
        <w:szCs w:val="24"/>
      </w:rPr>
      <w:t>i</w:t>
    </w:r>
    <w:r w:rsidRPr="003310B0">
      <w:rPr>
        <w:rFonts w:eastAsia="Times New Roman" w:cs="Times New Roman"/>
        <w:b/>
        <w:bCs/>
        <w:i/>
        <w:spacing w:val="1"/>
        <w:sz w:val="24"/>
        <w:szCs w:val="24"/>
      </w:rPr>
      <w:t>c</w:t>
    </w:r>
    <w:r w:rsidRPr="003310B0">
      <w:rPr>
        <w:rFonts w:eastAsia="Times New Roman" w:cs="Times New Roman"/>
        <w:b/>
        <w:bCs/>
        <w:i/>
        <w:sz w:val="24"/>
        <w:szCs w:val="24"/>
      </w:rPr>
      <w:t xml:space="preserve">t </w:t>
    </w:r>
    <w:r w:rsidRPr="003310B0">
      <w:rPr>
        <w:rFonts w:eastAsia="Times New Roman" w:cs="Times New Roman"/>
        <w:b/>
        <w:bCs/>
        <w:i/>
        <w:spacing w:val="-3"/>
        <w:sz w:val="24"/>
        <w:szCs w:val="24"/>
      </w:rPr>
      <w:t>P</w:t>
    </w:r>
    <w:r w:rsidRPr="003310B0">
      <w:rPr>
        <w:rFonts w:eastAsia="Times New Roman" w:cs="Times New Roman"/>
        <w:b/>
        <w:bCs/>
        <w:i/>
        <w:spacing w:val="1"/>
        <w:sz w:val="24"/>
        <w:szCs w:val="24"/>
      </w:rPr>
      <w:t>u</w:t>
    </w:r>
    <w:r w:rsidRPr="003310B0">
      <w:rPr>
        <w:rFonts w:eastAsia="Times New Roman" w:cs="Times New Roman"/>
        <w:b/>
        <w:bCs/>
        <w:i/>
        <w:spacing w:val="-1"/>
        <w:sz w:val="24"/>
        <w:szCs w:val="24"/>
      </w:rPr>
      <w:t>bl</w:t>
    </w:r>
    <w:r w:rsidRPr="003310B0">
      <w:rPr>
        <w:rFonts w:eastAsia="Times New Roman" w:cs="Times New Roman"/>
        <w:b/>
        <w:bCs/>
        <w:i/>
        <w:spacing w:val="-2"/>
        <w:sz w:val="24"/>
        <w:szCs w:val="24"/>
      </w:rPr>
      <w:t>i</w:t>
    </w:r>
    <w:r w:rsidRPr="003310B0">
      <w:rPr>
        <w:rFonts w:eastAsia="Times New Roman" w:cs="Times New Roman"/>
        <w:b/>
        <w:bCs/>
        <w:i/>
        <w:sz w:val="24"/>
        <w:szCs w:val="24"/>
      </w:rPr>
      <w:t>c</w:t>
    </w:r>
    <w:r w:rsidRPr="003310B0">
      <w:rPr>
        <w:rFonts w:eastAsia="Times New Roman" w:cs="Times New Roman"/>
        <w:b/>
        <w:bCs/>
        <w:i/>
        <w:spacing w:val="1"/>
        <w:sz w:val="24"/>
        <w:szCs w:val="24"/>
      </w:rPr>
      <w:t xml:space="preserve"> </w:t>
    </w:r>
    <w:r w:rsidRPr="003310B0">
      <w:rPr>
        <w:rFonts w:eastAsia="Times New Roman" w:cs="Times New Roman"/>
        <w:b/>
        <w:bCs/>
        <w:i/>
        <w:spacing w:val="-3"/>
        <w:sz w:val="24"/>
        <w:szCs w:val="24"/>
      </w:rPr>
      <w:t>S</w:t>
    </w:r>
    <w:r w:rsidRPr="003310B0">
      <w:rPr>
        <w:rFonts w:eastAsia="Times New Roman" w:cs="Times New Roman"/>
        <w:b/>
        <w:bCs/>
        <w:i/>
        <w:spacing w:val="1"/>
        <w:sz w:val="24"/>
        <w:szCs w:val="24"/>
      </w:rPr>
      <w:t>c</w:t>
    </w:r>
    <w:r w:rsidRPr="003310B0">
      <w:rPr>
        <w:rFonts w:eastAsia="Times New Roman" w:cs="Times New Roman"/>
        <w:b/>
        <w:bCs/>
        <w:i/>
        <w:spacing w:val="-2"/>
        <w:sz w:val="24"/>
        <w:szCs w:val="24"/>
      </w:rPr>
      <w:t>h</w:t>
    </w:r>
    <w:r w:rsidRPr="003310B0">
      <w:rPr>
        <w:rFonts w:eastAsia="Times New Roman" w:cs="Times New Roman"/>
        <w:b/>
        <w:bCs/>
        <w:i/>
        <w:sz w:val="24"/>
        <w:szCs w:val="24"/>
      </w:rPr>
      <w:t>ool</w:t>
    </w:r>
    <w:r w:rsidRPr="003310B0">
      <w:rPr>
        <w:rFonts w:eastAsia="Times New Roman" w:cs="Times New Roman"/>
        <w:b/>
        <w:bCs/>
        <w:i/>
        <w:spacing w:val="-3"/>
        <w:sz w:val="24"/>
        <w:szCs w:val="24"/>
      </w:rPr>
      <w:t xml:space="preserve"> </w:t>
    </w:r>
    <w:r w:rsidRPr="003310B0">
      <w:rPr>
        <w:rFonts w:eastAsia="Times New Roman" w:cs="Times New Roman"/>
        <w:b/>
        <w:bCs/>
        <w:i/>
        <w:spacing w:val="-1"/>
        <w:sz w:val="24"/>
        <w:szCs w:val="24"/>
      </w:rPr>
      <w:t>C</w:t>
    </w:r>
    <w:r w:rsidRPr="003310B0">
      <w:rPr>
        <w:rFonts w:eastAsia="Times New Roman" w:cs="Times New Roman"/>
        <w:b/>
        <w:bCs/>
        <w:i/>
        <w:sz w:val="24"/>
        <w:szCs w:val="24"/>
      </w:rPr>
      <w:t>ho</w:t>
    </w:r>
    <w:r w:rsidRPr="003310B0">
      <w:rPr>
        <w:rFonts w:eastAsia="Times New Roman" w:cs="Times New Roman"/>
        <w:b/>
        <w:bCs/>
        <w:i/>
        <w:spacing w:val="-2"/>
        <w:sz w:val="24"/>
        <w:szCs w:val="24"/>
      </w:rPr>
      <w:t>i</w:t>
    </w:r>
    <w:r w:rsidRPr="003310B0">
      <w:rPr>
        <w:rFonts w:eastAsia="Times New Roman" w:cs="Times New Roman"/>
        <w:b/>
        <w:bCs/>
        <w:i/>
        <w:spacing w:val="1"/>
        <w:sz w:val="24"/>
        <w:szCs w:val="24"/>
      </w:rPr>
      <w:t>c</w:t>
    </w:r>
    <w:r w:rsidRPr="003310B0">
      <w:rPr>
        <w:rFonts w:eastAsia="Times New Roman" w:cs="Times New Roman"/>
        <w:b/>
        <w:bCs/>
        <w:i/>
        <w:sz w:val="24"/>
        <w:szCs w:val="24"/>
      </w:rPr>
      <w:t>e</w:t>
    </w:r>
    <w:r w:rsidRPr="003310B0">
      <w:rPr>
        <w:rFonts w:eastAsia="Times New Roman" w:cs="Times New Roman"/>
        <w:b/>
        <w:bCs/>
        <w:i/>
        <w:spacing w:val="-3"/>
        <w:sz w:val="24"/>
        <w:szCs w:val="24"/>
      </w:rPr>
      <w:t xml:space="preserve"> </w:t>
    </w:r>
    <w:r>
      <w:rPr>
        <w:rFonts w:eastAsia="Times New Roman" w:cs="Times New Roman"/>
        <w:b/>
        <w:bCs/>
        <w:i/>
        <w:spacing w:val="-3"/>
        <w:sz w:val="24"/>
        <w:szCs w:val="24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3A03"/>
    <w:multiLevelType w:val="hybridMultilevel"/>
    <w:tmpl w:val="A29242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4090013">
      <w:start w:val="1"/>
      <w:numFmt w:val="upp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55120"/>
    <w:multiLevelType w:val="hybridMultilevel"/>
    <w:tmpl w:val="C6322168"/>
    <w:lvl w:ilvl="0" w:tplc="1B88ABFE">
      <w:start w:val="1"/>
      <w:numFmt w:val="decimal"/>
      <w:lvlText w:val="%1."/>
      <w:lvlJc w:val="left"/>
      <w:pPr>
        <w:ind w:left="2430" w:hanging="360"/>
      </w:pPr>
      <w:rPr>
        <w:b/>
        <w:sz w:val="23"/>
        <w:szCs w:val="23"/>
      </w:rPr>
    </w:lvl>
    <w:lvl w:ilvl="1" w:tplc="22684DC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08D4"/>
    <w:multiLevelType w:val="hybridMultilevel"/>
    <w:tmpl w:val="D6AAC4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6206"/>
    <w:multiLevelType w:val="hybridMultilevel"/>
    <w:tmpl w:val="A160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2690"/>
    <w:multiLevelType w:val="hybridMultilevel"/>
    <w:tmpl w:val="67B03302"/>
    <w:lvl w:ilvl="0" w:tplc="040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5" w15:restartNumberingAfterBreak="0">
    <w:nsid w:val="0D1E5B9F"/>
    <w:multiLevelType w:val="hybridMultilevel"/>
    <w:tmpl w:val="605AC43C"/>
    <w:lvl w:ilvl="0" w:tplc="379E1BD4">
      <w:start w:val="1"/>
      <w:numFmt w:val="decimal"/>
      <w:lvlText w:val="%1."/>
      <w:lvlJc w:val="left"/>
      <w:pPr>
        <w:ind w:left="2610" w:hanging="360"/>
      </w:pPr>
      <w:rPr>
        <w:rFonts w:ascii="Times New Roman" w:hAnsi="Times New Roman" w:cs="Times New Roman" w:hint="default"/>
        <w:b/>
      </w:rPr>
    </w:lvl>
    <w:lvl w:ilvl="1" w:tplc="76783FA2">
      <w:start w:val="1"/>
      <w:numFmt w:val="lowerLetter"/>
      <w:lvlText w:val="%2."/>
      <w:lvlJc w:val="left"/>
      <w:pPr>
        <w:ind w:left="333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0E97578A"/>
    <w:multiLevelType w:val="hybridMultilevel"/>
    <w:tmpl w:val="C96CBF78"/>
    <w:lvl w:ilvl="0" w:tplc="6BFE67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D7FA5"/>
    <w:multiLevelType w:val="hybridMultilevel"/>
    <w:tmpl w:val="4BA8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A2DE7"/>
    <w:multiLevelType w:val="hybridMultilevel"/>
    <w:tmpl w:val="5076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93433"/>
    <w:multiLevelType w:val="hybridMultilevel"/>
    <w:tmpl w:val="D068AFE4"/>
    <w:lvl w:ilvl="0" w:tplc="908A9CA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F4EDF"/>
    <w:multiLevelType w:val="hybridMultilevel"/>
    <w:tmpl w:val="F878D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80959"/>
    <w:multiLevelType w:val="hybridMultilevel"/>
    <w:tmpl w:val="99E6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6A82"/>
    <w:multiLevelType w:val="hybridMultilevel"/>
    <w:tmpl w:val="11DA509E"/>
    <w:lvl w:ilvl="0" w:tplc="43744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452BA"/>
    <w:multiLevelType w:val="hybridMultilevel"/>
    <w:tmpl w:val="04FE0014"/>
    <w:lvl w:ilvl="0" w:tplc="7AB63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E85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4E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897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074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CCD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414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6CE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893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E6B73"/>
    <w:multiLevelType w:val="hybridMultilevel"/>
    <w:tmpl w:val="AD8E9B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E33CD9"/>
    <w:multiLevelType w:val="hybridMultilevel"/>
    <w:tmpl w:val="A6848A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AA5832"/>
    <w:multiLevelType w:val="hybridMultilevel"/>
    <w:tmpl w:val="6EF29B78"/>
    <w:lvl w:ilvl="0" w:tplc="43744532">
      <w:start w:val="1"/>
      <w:numFmt w:val="decimal"/>
      <w:lvlText w:val="%1."/>
      <w:lvlJc w:val="left"/>
      <w:pPr>
        <w:ind w:left="711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F5E57"/>
    <w:multiLevelType w:val="hybridMultilevel"/>
    <w:tmpl w:val="0A0A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E1176"/>
    <w:multiLevelType w:val="hybridMultilevel"/>
    <w:tmpl w:val="0C4AE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B0BF5"/>
    <w:multiLevelType w:val="hybridMultilevel"/>
    <w:tmpl w:val="714E3830"/>
    <w:lvl w:ilvl="0" w:tplc="7BD2BAA6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6A66182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7417F1"/>
    <w:multiLevelType w:val="hybridMultilevel"/>
    <w:tmpl w:val="68D079E0"/>
    <w:lvl w:ilvl="0" w:tplc="9116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7427C1"/>
    <w:multiLevelType w:val="hybridMultilevel"/>
    <w:tmpl w:val="846A53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8E5D98"/>
    <w:multiLevelType w:val="hybridMultilevel"/>
    <w:tmpl w:val="DB0E579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6DC4641"/>
    <w:multiLevelType w:val="hybridMultilevel"/>
    <w:tmpl w:val="DDB63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E26783"/>
    <w:multiLevelType w:val="hybridMultilevel"/>
    <w:tmpl w:val="DF00907A"/>
    <w:lvl w:ilvl="0" w:tplc="1AE40B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151A1"/>
    <w:multiLevelType w:val="hybridMultilevel"/>
    <w:tmpl w:val="C040E35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3C070AB9"/>
    <w:multiLevelType w:val="hybridMultilevel"/>
    <w:tmpl w:val="3E12C79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7" w15:restartNumberingAfterBreak="0">
    <w:nsid w:val="3CF12964"/>
    <w:multiLevelType w:val="hybridMultilevel"/>
    <w:tmpl w:val="5E22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F6332"/>
    <w:multiLevelType w:val="hybridMultilevel"/>
    <w:tmpl w:val="874866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3D88559E"/>
    <w:multiLevelType w:val="hybridMultilevel"/>
    <w:tmpl w:val="7B283ECA"/>
    <w:lvl w:ilvl="0" w:tplc="524494E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9254E8"/>
    <w:multiLevelType w:val="hybridMultilevel"/>
    <w:tmpl w:val="7FD8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6906F7"/>
    <w:multiLevelType w:val="hybridMultilevel"/>
    <w:tmpl w:val="E4E4AF1C"/>
    <w:lvl w:ilvl="0" w:tplc="C4B29A50">
      <w:start w:val="3"/>
      <w:numFmt w:val="decimal"/>
      <w:lvlText w:val="%1."/>
      <w:lvlJc w:val="left"/>
      <w:pPr>
        <w:ind w:left="50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42DF3052"/>
    <w:multiLevelType w:val="hybridMultilevel"/>
    <w:tmpl w:val="3E06CA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412CD"/>
    <w:multiLevelType w:val="hybridMultilevel"/>
    <w:tmpl w:val="D3D2D82C"/>
    <w:lvl w:ilvl="0" w:tplc="379E1BD4">
      <w:start w:val="1"/>
      <w:numFmt w:val="decimal"/>
      <w:lvlText w:val="%1."/>
      <w:lvlJc w:val="left"/>
      <w:pPr>
        <w:ind w:left="5220" w:hanging="360"/>
      </w:pPr>
      <w:rPr>
        <w:rFonts w:ascii="Times New Roman" w:hAnsi="Times New Roman" w:cs="Times New Roman" w:hint="default"/>
        <w:b/>
      </w:rPr>
    </w:lvl>
    <w:lvl w:ilvl="1" w:tplc="76783FA2">
      <w:start w:val="1"/>
      <w:numFmt w:val="lowerLetter"/>
      <w:lvlText w:val="%2."/>
      <w:lvlJc w:val="left"/>
      <w:pPr>
        <w:ind w:left="594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6660" w:hanging="180"/>
      </w:pPr>
    </w:lvl>
    <w:lvl w:ilvl="3" w:tplc="0409000F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34" w15:restartNumberingAfterBreak="0">
    <w:nsid w:val="45A93370"/>
    <w:multiLevelType w:val="hybridMultilevel"/>
    <w:tmpl w:val="23DACC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BB0FE1"/>
    <w:multiLevelType w:val="hybridMultilevel"/>
    <w:tmpl w:val="B58645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AB5C04"/>
    <w:multiLevelType w:val="hybridMultilevel"/>
    <w:tmpl w:val="6EF29B78"/>
    <w:lvl w:ilvl="0" w:tplc="43744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262451"/>
    <w:multiLevelType w:val="hybridMultilevel"/>
    <w:tmpl w:val="442E2E62"/>
    <w:lvl w:ilvl="0" w:tplc="B7863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1F693F"/>
    <w:multiLevelType w:val="hybridMultilevel"/>
    <w:tmpl w:val="DF729C0A"/>
    <w:lvl w:ilvl="0" w:tplc="6BFE67B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3F6EA02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DAD82D26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05A63AB"/>
    <w:multiLevelType w:val="hybridMultilevel"/>
    <w:tmpl w:val="A6D020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12D7056"/>
    <w:multiLevelType w:val="hybridMultilevel"/>
    <w:tmpl w:val="ABE64C9C"/>
    <w:lvl w:ilvl="0" w:tplc="04090019">
      <w:start w:val="1"/>
      <w:numFmt w:val="lowerLetter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1" w15:restartNumberingAfterBreak="0">
    <w:nsid w:val="526B2027"/>
    <w:multiLevelType w:val="multilevel"/>
    <w:tmpl w:val="7F10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EB05D82"/>
    <w:multiLevelType w:val="hybridMultilevel"/>
    <w:tmpl w:val="922075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F2305E"/>
    <w:multiLevelType w:val="hybridMultilevel"/>
    <w:tmpl w:val="75F47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6783FA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44637A"/>
    <w:multiLevelType w:val="hybridMultilevel"/>
    <w:tmpl w:val="3378C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5736E2"/>
    <w:multiLevelType w:val="hybridMultilevel"/>
    <w:tmpl w:val="4AB0DA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E27D56"/>
    <w:multiLevelType w:val="hybridMultilevel"/>
    <w:tmpl w:val="45A08FDE"/>
    <w:lvl w:ilvl="0" w:tplc="B8D42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6093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AE4C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2C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DEE1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4D2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22A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BE8B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FA3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DE0A95"/>
    <w:multiLevelType w:val="hybridMultilevel"/>
    <w:tmpl w:val="5C3CDCD2"/>
    <w:lvl w:ilvl="0" w:tplc="6BFE67B2">
      <w:start w:val="8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8" w15:restartNumberingAfterBreak="0">
    <w:nsid w:val="6F0278F4"/>
    <w:multiLevelType w:val="hybridMultilevel"/>
    <w:tmpl w:val="60B2FCBE"/>
    <w:lvl w:ilvl="0" w:tplc="8C68F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1867A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E5848"/>
    <w:multiLevelType w:val="hybridMultilevel"/>
    <w:tmpl w:val="1CA09FF0"/>
    <w:lvl w:ilvl="0" w:tplc="D06A0D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0" w15:restartNumberingAfterBreak="0">
    <w:nsid w:val="768941E8"/>
    <w:multiLevelType w:val="hybridMultilevel"/>
    <w:tmpl w:val="B1B64570"/>
    <w:lvl w:ilvl="0" w:tplc="9084A5D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1" w15:restartNumberingAfterBreak="0">
    <w:nsid w:val="792C4D00"/>
    <w:multiLevelType w:val="hybridMultilevel"/>
    <w:tmpl w:val="6E88D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9DB16ED"/>
    <w:multiLevelType w:val="hybridMultilevel"/>
    <w:tmpl w:val="9BD84D9E"/>
    <w:lvl w:ilvl="0" w:tplc="7D246B02">
      <w:start w:val="1"/>
      <w:numFmt w:val="upperLetter"/>
      <w:lvlText w:val="%1."/>
      <w:lvlJc w:val="left"/>
      <w:pPr>
        <w:ind w:left="3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3" w15:restartNumberingAfterBreak="0">
    <w:nsid w:val="7AB840D3"/>
    <w:multiLevelType w:val="hybridMultilevel"/>
    <w:tmpl w:val="48B0E09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BB178F3"/>
    <w:multiLevelType w:val="hybridMultilevel"/>
    <w:tmpl w:val="8758C6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EA96FE2"/>
    <w:multiLevelType w:val="hybridMultilevel"/>
    <w:tmpl w:val="A3AC745E"/>
    <w:lvl w:ilvl="0" w:tplc="B582ED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B80896"/>
    <w:multiLevelType w:val="hybridMultilevel"/>
    <w:tmpl w:val="F0B4E2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C04154"/>
    <w:multiLevelType w:val="hybridMultilevel"/>
    <w:tmpl w:val="D2B8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8" w15:restartNumberingAfterBreak="0">
    <w:nsid w:val="7FF4764C"/>
    <w:multiLevelType w:val="hybridMultilevel"/>
    <w:tmpl w:val="2594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5"/>
  </w:num>
  <w:num w:numId="3">
    <w:abstractNumId w:val="8"/>
  </w:num>
  <w:num w:numId="4">
    <w:abstractNumId w:val="37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46"/>
  </w:num>
  <w:num w:numId="8">
    <w:abstractNumId w:val="30"/>
  </w:num>
  <w:num w:numId="9">
    <w:abstractNumId w:val="17"/>
  </w:num>
  <w:num w:numId="10">
    <w:abstractNumId w:val="13"/>
  </w:num>
  <w:num w:numId="11">
    <w:abstractNumId w:val="6"/>
  </w:num>
  <w:num w:numId="12">
    <w:abstractNumId w:val="51"/>
  </w:num>
  <w:num w:numId="13">
    <w:abstractNumId w:val="7"/>
  </w:num>
  <w:num w:numId="14">
    <w:abstractNumId w:val="19"/>
  </w:num>
  <w:num w:numId="15">
    <w:abstractNumId w:val="38"/>
  </w:num>
  <w:num w:numId="16">
    <w:abstractNumId w:val="48"/>
  </w:num>
  <w:num w:numId="17">
    <w:abstractNumId w:val="9"/>
  </w:num>
  <w:num w:numId="18">
    <w:abstractNumId w:val="25"/>
  </w:num>
  <w:num w:numId="19">
    <w:abstractNumId w:val="47"/>
  </w:num>
  <w:num w:numId="20">
    <w:abstractNumId w:val="4"/>
  </w:num>
  <w:num w:numId="21">
    <w:abstractNumId w:val="24"/>
  </w:num>
  <w:num w:numId="22">
    <w:abstractNumId w:val="44"/>
  </w:num>
  <w:num w:numId="23">
    <w:abstractNumId w:val="18"/>
  </w:num>
  <w:num w:numId="24">
    <w:abstractNumId w:val="33"/>
  </w:num>
  <w:num w:numId="25">
    <w:abstractNumId w:val="31"/>
  </w:num>
  <w:num w:numId="26">
    <w:abstractNumId w:val="12"/>
  </w:num>
  <w:num w:numId="27">
    <w:abstractNumId w:val="36"/>
  </w:num>
  <w:num w:numId="28">
    <w:abstractNumId w:val="52"/>
  </w:num>
  <w:num w:numId="29">
    <w:abstractNumId w:val="55"/>
  </w:num>
  <w:num w:numId="30">
    <w:abstractNumId w:val="21"/>
  </w:num>
  <w:num w:numId="31">
    <w:abstractNumId w:val="34"/>
  </w:num>
  <w:num w:numId="32">
    <w:abstractNumId w:val="23"/>
  </w:num>
  <w:num w:numId="33">
    <w:abstractNumId w:val="40"/>
  </w:num>
  <w:num w:numId="34">
    <w:abstractNumId w:val="45"/>
  </w:num>
  <w:num w:numId="35">
    <w:abstractNumId w:val="15"/>
  </w:num>
  <w:num w:numId="36">
    <w:abstractNumId w:val="29"/>
  </w:num>
  <w:num w:numId="37">
    <w:abstractNumId w:val="27"/>
  </w:num>
  <w:num w:numId="38">
    <w:abstractNumId w:val="56"/>
  </w:num>
  <w:num w:numId="39">
    <w:abstractNumId w:val="42"/>
  </w:num>
  <w:num w:numId="40">
    <w:abstractNumId w:val="39"/>
  </w:num>
  <w:num w:numId="41">
    <w:abstractNumId w:val="0"/>
  </w:num>
  <w:num w:numId="42">
    <w:abstractNumId w:val="49"/>
  </w:num>
  <w:num w:numId="43">
    <w:abstractNumId w:val="35"/>
  </w:num>
  <w:num w:numId="44">
    <w:abstractNumId w:val="22"/>
  </w:num>
  <w:num w:numId="45">
    <w:abstractNumId w:val="11"/>
  </w:num>
  <w:num w:numId="46">
    <w:abstractNumId w:val="58"/>
  </w:num>
  <w:num w:numId="47">
    <w:abstractNumId w:val="28"/>
  </w:num>
  <w:num w:numId="48">
    <w:abstractNumId w:val="57"/>
  </w:num>
  <w:num w:numId="49">
    <w:abstractNumId w:val="26"/>
  </w:num>
  <w:num w:numId="50">
    <w:abstractNumId w:val="43"/>
  </w:num>
  <w:num w:numId="51">
    <w:abstractNumId w:val="2"/>
  </w:num>
  <w:num w:numId="52">
    <w:abstractNumId w:val="10"/>
  </w:num>
  <w:num w:numId="53">
    <w:abstractNumId w:val="1"/>
  </w:num>
  <w:num w:numId="54">
    <w:abstractNumId w:val="32"/>
  </w:num>
  <w:num w:numId="55">
    <w:abstractNumId w:val="3"/>
  </w:num>
  <w:num w:numId="56">
    <w:abstractNumId w:val="16"/>
  </w:num>
  <w:num w:numId="57">
    <w:abstractNumId w:val="53"/>
  </w:num>
  <w:num w:numId="58">
    <w:abstractNumId w:val="54"/>
  </w:num>
  <w:num w:numId="59">
    <w:abstractNumId w:val="20"/>
  </w:num>
  <w:num w:numId="60">
    <w:abstractNumId w:val="14"/>
  </w:num>
  <w:num w:numId="61">
    <w:abstractNumId w:val="41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ordon, Jessani">
    <w15:presenceInfo w15:providerId="AD" w15:userId="S::jgordon@doe.nj.gov::26678c93-48de-4760-9682-a729cf71a6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41"/>
    <w:rsid w:val="000071D1"/>
    <w:rsid w:val="00013C63"/>
    <w:rsid w:val="00013D7B"/>
    <w:rsid w:val="00016DA7"/>
    <w:rsid w:val="00017353"/>
    <w:rsid w:val="00020EBE"/>
    <w:rsid w:val="00027687"/>
    <w:rsid w:val="00030A8C"/>
    <w:rsid w:val="00033C93"/>
    <w:rsid w:val="00042DD5"/>
    <w:rsid w:val="00046006"/>
    <w:rsid w:val="00066C78"/>
    <w:rsid w:val="000671F7"/>
    <w:rsid w:val="000725F9"/>
    <w:rsid w:val="000726EC"/>
    <w:rsid w:val="00073139"/>
    <w:rsid w:val="00086428"/>
    <w:rsid w:val="000A1F7D"/>
    <w:rsid w:val="000A55E3"/>
    <w:rsid w:val="000A6A74"/>
    <w:rsid w:val="000B2190"/>
    <w:rsid w:val="000B66D4"/>
    <w:rsid w:val="000C0BCF"/>
    <w:rsid w:val="000C21C3"/>
    <w:rsid w:val="000C21CC"/>
    <w:rsid w:val="000C6C72"/>
    <w:rsid w:val="000D2225"/>
    <w:rsid w:val="000D2920"/>
    <w:rsid w:val="000E3F86"/>
    <w:rsid w:val="000F5C61"/>
    <w:rsid w:val="0010026A"/>
    <w:rsid w:val="00102E37"/>
    <w:rsid w:val="00114009"/>
    <w:rsid w:val="0012135B"/>
    <w:rsid w:val="001213C2"/>
    <w:rsid w:val="00132441"/>
    <w:rsid w:val="00136968"/>
    <w:rsid w:val="001377DA"/>
    <w:rsid w:val="00137D6B"/>
    <w:rsid w:val="00147B9C"/>
    <w:rsid w:val="00153B03"/>
    <w:rsid w:val="00156883"/>
    <w:rsid w:val="00161734"/>
    <w:rsid w:val="001730A1"/>
    <w:rsid w:val="00173858"/>
    <w:rsid w:val="00182F78"/>
    <w:rsid w:val="001833F1"/>
    <w:rsid w:val="00186CBD"/>
    <w:rsid w:val="00191531"/>
    <w:rsid w:val="00193F65"/>
    <w:rsid w:val="001971B2"/>
    <w:rsid w:val="001A0182"/>
    <w:rsid w:val="001A498C"/>
    <w:rsid w:val="001A6419"/>
    <w:rsid w:val="001B0E21"/>
    <w:rsid w:val="001B2517"/>
    <w:rsid w:val="001C018E"/>
    <w:rsid w:val="001C6673"/>
    <w:rsid w:val="001C7B90"/>
    <w:rsid w:val="001D323F"/>
    <w:rsid w:val="001D56E9"/>
    <w:rsid w:val="001D5AF1"/>
    <w:rsid w:val="001D75AF"/>
    <w:rsid w:val="001F1FBD"/>
    <w:rsid w:val="001F5EA3"/>
    <w:rsid w:val="00200346"/>
    <w:rsid w:val="00203A56"/>
    <w:rsid w:val="00204A2F"/>
    <w:rsid w:val="00204D08"/>
    <w:rsid w:val="00211348"/>
    <w:rsid w:val="002132D2"/>
    <w:rsid w:val="00214113"/>
    <w:rsid w:val="00215A26"/>
    <w:rsid w:val="00230D06"/>
    <w:rsid w:val="00235956"/>
    <w:rsid w:val="00242AB8"/>
    <w:rsid w:val="002545CF"/>
    <w:rsid w:val="00254CF2"/>
    <w:rsid w:val="00283784"/>
    <w:rsid w:val="002A40FE"/>
    <w:rsid w:val="002C07C8"/>
    <w:rsid w:val="002C5134"/>
    <w:rsid w:val="002D3FAB"/>
    <w:rsid w:val="002E56A6"/>
    <w:rsid w:val="002F7F20"/>
    <w:rsid w:val="003043C1"/>
    <w:rsid w:val="00306C4E"/>
    <w:rsid w:val="00306F00"/>
    <w:rsid w:val="003120FE"/>
    <w:rsid w:val="00315866"/>
    <w:rsid w:val="0032438D"/>
    <w:rsid w:val="003310B0"/>
    <w:rsid w:val="003333AA"/>
    <w:rsid w:val="00337A52"/>
    <w:rsid w:val="00346DAC"/>
    <w:rsid w:val="00357FB1"/>
    <w:rsid w:val="0036166E"/>
    <w:rsid w:val="003674FF"/>
    <w:rsid w:val="00376646"/>
    <w:rsid w:val="00377DDC"/>
    <w:rsid w:val="0038746A"/>
    <w:rsid w:val="00392520"/>
    <w:rsid w:val="00396D41"/>
    <w:rsid w:val="003A157C"/>
    <w:rsid w:val="003A2871"/>
    <w:rsid w:val="003B2764"/>
    <w:rsid w:val="003B36B0"/>
    <w:rsid w:val="003B78FB"/>
    <w:rsid w:val="003C06D1"/>
    <w:rsid w:val="003C1EFF"/>
    <w:rsid w:val="003C2633"/>
    <w:rsid w:val="003C450A"/>
    <w:rsid w:val="003C7E24"/>
    <w:rsid w:val="003D042D"/>
    <w:rsid w:val="003D0C31"/>
    <w:rsid w:val="003E74A5"/>
    <w:rsid w:val="003E7759"/>
    <w:rsid w:val="003F06F3"/>
    <w:rsid w:val="003F769F"/>
    <w:rsid w:val="0041179D"/>
    <w:rsid w:val="004144D5"/>
    <w:rsid w:val="00416274"/>
    <w:rsid w:val="00416FAA"/>
    <w:rsid w:val="00426FC2"/>
    <w:rsid w:val="0043131D"/>
    <w:rsid w:val="0043665E"/>
    <w:rsid w:val="00441498"/>
    <w:rsid w:val="00452096"/>
    <w:rsid w:val="004522A2"/>
    <w:rsid w:val="00460063"/>
    <w:rsid w:val="004616A8"/>
    <w:rsid w:val="00462D91"/>
    <w:rsid w:val="00463574"/>
    <w:rsid w:val="0046664B"/>
    <w:rsid w:val="00482D87"/>
    <w:rsid w:val="0048606D"/>
    <w:rsid w:val="004876ED"/>
    <w:rsid w:val="00491C70"/>
    <w:rsid w:val="00491EF3"/>
    <w:rsid w:val="004A0038"/>
    <w:rsid w:val="004B2968"/>
    <w:rsid w:val="004B2B95"/>
    <w:rsid w:val="004C4E67"/>
    <w:rsid w:val="004D12F5"/>
    <w:rsid w:val="004E2D7D"/>
    <w:rsid w:val="004E5FBB"/>
    <w:rsid w:val="004F0DA7"/>
    <w:rsid w:val="004F132C"/>
    <w:rsid w:val="00501982"/>
    <w:rsid w:val="00502AA0"/>
    <w:rsid w:val="00504732"/>
    <w:rsid w:val="005073E6"/>
    <w:rsid w:val="00507DAA"/>
    <w:rsid w:val="0051227C"/>
    <w:rsid w:val="005552FD"/>
    <w:rsid w:val="00562A3F"/>
    <w:rsid w:val="00564CF7"/>
    <w:rsid w:val="005662D6"/>
    <w:rsid w:val="0056789B"/>
    <w:rsid w:val="0057201C"/>
    <w:rsid w:val="00572DF9"/>
    <w:rsid w:val="0057408F"/>
    <w:rsid w:val="00576A84"/>
    <w:rsid w:val="00582C9B"/>
    <w:rsid w:val="005946F4"/>
    <w:rsid w:val="005A07BF"/>
    <w:rsid w:val="005A5A4B"/>
    <w:rsid w:val="005B3CD5"/>
    <w:rsid w:val="005C45C2"/>
    <w:rsid w:val="005C574E"/>
    <w:rsid w:val="005C7938"/>
    <w:rsid w:val="005D5AA3"/>
    <w:rsid w:val="005E4492"/>
    <w:rsid w:val="005F0F2D"/>
    <w:rsid w:val="005F292E"/>
    <w:rsid w:val="005F4E7E"/>
    <w:rsid w:val="005F65BC"/>
    <w:rsid w:val="005F7859"/>
    <w:rsid w:val="00600D37"/>
    <w:rsid w:val="0060722B"/>
    <w:rsid w:val="00611418"/>
    <w:rsid w:val="00612AF3"/>
    <w:rsid w:val="00613F91"/>
    <w:rsid w:val="00622B79"/>
    <w:rsid w:val="00625031"/>
    <w:rsid w:val="00643D37"/>
    <w:rsid w:val="00651ED2"/>
    <w:rsid w:val="006520E2"/>
    <w:rsid w:val="00657C16"/>
    <w:rsid w:val="006636CF"/>
    <w:rsid w:val="006752EA"/>
    <w:rsid w:val="00676580"/>
    <w:rsid w:val="006769A6"/>
    <w:rsid w:val="00680087"/>
    <w:rsid w:val="00680B13"/>
    <w:rsid w:val="00686513"/>
    <w:rsid w:val="00692F1B"/>
    <w:rsid w:val="006961A1"/>
    <w:rsid w:val="00696F74"/>
    <w:rsid w:val="006A70EF"/>
    <w:rsid w:val="006B316C"/>
    <w:rsid w:val="006C5BD8"/>
    <w:rsid w:val="006D4902"/>
    <w:rsid w:val="006E4AE7"/>
    <w:rsid w:val="0070269A"/>
    <w:rsid w:val="0070665F"/>
    <w:rsid w:val="0071113A"/>
    <w:rsid w:val="007121C6"/>
    <w:rsid w:val="0071409E"/>
    <w:rsid w:val="00717334"/>
    <w:rsid w:val="0072011C"/>
    <w:rsid w:val="007210DF"/>
    <w:rsid w:val="0072173B"/>
    <w:rsid w:val="00730DDE"/>
    <w:rsid w:val="00732231"/>
    <w:rsid w:val="00736317"/>
    <w:rsid w:val="0074772A"/>
    <w:rsid w:val="00747872"/>
    <w:rsid w:val="00751064"/>
    <w:rsid w:val="00753C22"/>
    <w:rsid w:val="00763D41"/>
    <w:rsid w:val="00770651"/>
    <w:rsid w:val="007741B9"/>
    <w:rsid w:val="00780E22"/>
    <w:rsid w:val="00785DC8"/>
    <w:rsid w:val="007905C8"/>
    <w:rsid w:val="007A7C04"/>
    <w:rsid w:val="007B329E"/>
    <w:rsid w:val="007B76FD"/>
    <w:rsid w:val="007C0CE5"/>
    <w:rsid w:val="007C2CE9"/>
    <w:rsid w:val="007C41EE"/>
    <w:rsid w:val="007C4D63"/>
    <w:rsid w:val="007D0C40"/>
    <w:rsid w:val="007E271F"/>
    <w:rsid w:val="007E37B3"/>
    <w:rsid w:val="007E5647"/>
    <w:rsid w:val="007F24F4"/>
    <w:rsid w:val="00800872"/>
    <w:rsid w:val="00800D55"/>
    <w:rsid w:val="00813FFE"/>
    <w:rsid w:val="0081570D"/>
    <w:rsid w:val="00823866"/>
    <w:rsid w:val="00827D1B"/>
    <w:rsid w:val="00835F01"/>
    <w:rsid w:val="00837A52"/>
    <w:rsid w:val="008406B6"/>
    <w:rsid w:val="00842722"/>
    <w:rsid w:val="00845CCC"/>
    <w:rsid w:val="008527FC"/>
    <w:rsid w:val="00855584"/>
    <w:rsid w:val="008557AF"/>
    <w:rsid w:val="00866D93"/>
    <w:rsid w:val="00867097"/>
    <w:rsid w:val="00875AFB"/>
    <w:rsid w:val="008834FB"/>
    <w:rsid w:val="008861CE"/>
    <w:rsid w:val="00895F82"/>
    <w:rsid w:val="008A16EC"/>
    <w:rsid w:val="008A56ED"/>
    <w:rsid w:val="008A5BA6"/>
    <w:rsid w:val="008C4370"/>
    <w:rsid w:val="008C7BA6"/>
    <w:rsid w:val="008D090F"/>
    <w:rsid w:val="008D2583"/>
    <w:rsid w:val="008D57C6"/>
    <w:rsid w:val="008D5CC9"/>
    <w:rsid w:val="008D7040"/>
    <w:rsid w:val="008D7CC7"/>
    <w:rsid w:val="008E186D"/>
    <w:rsid w:val="008F0AB2"/>
    <w:rsid w:val="0090579B"/>
    <w:rsid w:val="009059D6"/>
    <w:rsid w:val="00906A4D"/>
    <w:rsid w:val="0092398C"/>
    <w:rsid w:val="00930AD2"/>
    <w:rsid w:val="00931666"/>
    <w:rsid w:val="009332C9"/>
    <w:rsid w:val="00940EE1"/>
    <w:rsid w:val="009417C3"/>
    <w:rsid w:val="009469AC"/>
    <w:rsid w:val="009515C2"/>
    <w:rsid w:val="009516C1"/>
    <w:rsid w:val="0095798D"/>
    <w:rsid w:val="009651B2"/>
    <w:rsid w:val="00967D2A"/>
    <w:rsid w:val="009703E1"/>
    <w:rsid w:val="0098001F"/>
    <w:rsid w:val="00982235"/>
    <w:rsid w:val="00983540"/>
    <w:rsid w:val="009940B5"/>
    <w:rsid w:val="009A394C"/>
    <w:rsid w:val="009A4834"/>
    <w:rsid w:val="009A719E"/>
    <w:rsid w:val="009B223D"/>
    <w:rsid w:val="009B548F"/>
    <w:rsid w:val="009C4428"/>
    <w:rsid w:val="009C60E4"/>
    <w:rsid w:val="009D089A"/>
    <w:rsid w:val="009D4C63"/>
    <w:rsid w:val="009E3176"/>
    <w:rsid w:val="009E38E3"/>
    <w:rsid w:val="009F6085"/>
    <w:rsid w:val="00A02544"/>
    <w:rsid w:val="00A03E1A"/>
    <w:rsid w:val="00A1293D"/>
    <w:rsid w:val="00A1485B"/>
    <w:rsid w:val="00A17465"/>
    <w:rsid w:val="00A2516C"/>
    <w:rsid w:val="00A26994"/>
    <w:rsid w:val="00A350EC"/>
    <w:rsid w:val="00A37409"/>
    <w:rsid w:val="00A41730"/>
    <w:rsid w:val="00A56CE4"/>
    <w:rsid w:val="00A57BFF"/>
    <w:rsid w:val="00A6497D"/>
    <w:rsid w:val="00A664B8"/>
    <w:rsid w:val="00A67094"/>
    <w:rsid w:val="00A734AC"/>
    <w:rsid w:val="00A74B8A"/>
    <w:rsid w:val="00A75929"/>
    <w:rsid w:val="00A85287"/>
    <w:rsid w:val="00A90B35"/>
    <w:rsid w:val="00A92338"/>
    <w:rsid w:val="00A9385C"/>
    <w:rsid w:val="00AA24E8"/>
    <w:rsid w:val="00AA7589"/>
    <w:rsid w:val="00AC0819"/>
    <w:rsid w:val="00AC58D9"/>
    <w:rsid w:val="00AD2451"/>
    <w:rsid w:val="00AD3147"/>
    <w:rsid w:val="00AD5082"/>
    <w:rsid w:val="00AE2D52"/>
    <w:rsid w:val="00AE3D79"/>
    <w:rsid w:val="00B06748"/>
    <w:rsid w:val="00B072D6"/>
    <w:rsid w:val="00B338D8"/>
    <w:rsid w:val="00B41EC0"/>
    <w:rsid w:val="00B44672"/>
    <w:rsid w:val="00B46401"/>
    <w:rsid w:val="00B479CB"/>
    <w:rsid w:val="00B558F4"/>
    <w:rsid w:val="00B60D67"/>
    <w:rsid w:val="00B6106B"/>
    <w:rsid w:val="00B67E6A"/>
    <w:rsid w:val="00B71B51"/>
    <w:rsid w:val="00B75745"/>
    <w:rsid w:val="00B80BF6"/>
    <w:rsid w:val="00B82E9E"/>
    <w:rsid w:val="00B863AD"/>
    <w:rsid w:val="00B878D5"/>
    <w:rsid w:val="00B92258"/>
    <w:rsid w:val="00BA4BF7"/>
    <w:rsid w:val="00BB0F11"/>
    <w:rsid w:val="00BB47D8"/>
    <w:rsid w:val="00BB750F"/>
    <w:rsid w:val="00BC337C"/>
    <w:rsid w:val="00BC6F5C"/>
    <w:rsid w:val="00BD3031"/>
    <w:rsid w:val="00BD3E10"/>
    <w:rsid w:val="00BD4656"/>
    <w:rsid w:val="00BD6889"/>
    <w:rsid w:val="00BE15B2"/>
    <w:rsid w:val="00BF673C"/>
    <w:rsid w:val="00C0124B"/>
    <w:rsid w:val="00C01667"/>
    <w:rsid w:val="00C027BE"/>
    <w:rsid w:val="00C140C9"/>
    <w:rsid w:val="00C219B6"/>
    <w:rsid w:val="00C37B32"/>
    <w:rsid w:val="00C455EA"/>
    <w:rsid w:val="00C456E9"/>
    <w:rsid w:val="00C459E0"/>
    <w:rsid w:val="00C5139D"/>
    <w:rsid w:val="00C52C82"/>
    <w:rsid w:val="00C57B0E"/>
    <w:rsid w:val="00C64093"/>
    <w:rsid w:val="00C64360"/>
    <w:rsid w:val="00C6663C"/>
    <w:rsid w:val="00C66CAE"/>
    <w:rsid w:val="00C7681D"/>
    <w:rsid w:val="00C82797"/>
    <w:rsid w:val="00C8342F"/>
    <w:rsid w:val="00C97DE4"/>
    <w:rsid w:val="00CA09E4"/>
    <w:rsid w:val="00CA5F55"/>
    <w:rsid w:val="00CA68DB"/>
    <w:rsid w:val="00CC1435"/>
    <w:rsid w:val="00CC177A"/>
    <w:rsid w:val="00CC5382"/>
    <w:rsid w:val="00CD5DB2"/>
    <w:rsid w:val="00CF1DDE"/>
    <w:rsid w:val="00D020C5"/>
    <w:rsid w:val="00D03FDF"/>
    <w:rsid w:val="00D054FD"/>
    <w:rsid w:val="00D274BE"/>
    <w:rsid w:val="00D27A10"/>
    <w:rsid w:val="00D31178"/>
    <w:rsid w:val="00D333A5"/>
    <w:rsid w:val="00D36AA7"/>
    <w:rsid w:val="00D40ABA"/>
    <w:rsid w:val="00D4341D"/>
    <w:rsid w:val="00D4607E"/>
    <w:rsid w:val="00D62DD7"/>
    <w:rsid w:val="00D63AD0"/>
    <w:rsid w:val="00D74990"/>
    <w:rsid w:val="00D77051"/>
    <w:rsid w:val="00D8244C"/>
    <w:rsid w:val="00D8306A"/>
    <w:rsid w:val="00D8436D"/>
    <w:rsid w:val="00D87944"/>
    <w:rsid w:val="00D97476"/>
    <w:rsid w:val="00D97FCF"/>
    <w:rsid w:val="00DA595B"/>
    <w:rsid w:val="00DB4BD8"/>
    <w:rsid w:val="00DB6C8F"/>
    <w:rsid w:val="00DC2943"/>
    <w:rsid w:val="00DC5A47"/>
    <w:rsid w:val="00DC783C"/>
    <w:rsid w:val="00DD2CCB"/>
    <w:rsid w:val="00DE5D7F"/>
    <w:rsid w:val="00DE6B26"/>
    <w:rsid w:val="00E05F84"/>
    <w:rsid w:val="00E10E79"/>
    <w:rsid w:val="00E1633A"/>
    <w:rsid w:val="00E17383"/>
    <w:rsid w:val="00E213BD"/>
    <w:rsid w:val="00E308FA"/>
    <w:rsid w:val="00E41C65"/>
    <w:rsid w:val="00E41E7C"/>
    <w:rsid w:val="00E62F2E"/>
    <w:rsid w:val="00E67347"/>
    <w:rsid w:val="00E72CAB"/>
    <w:rsid w:val="00E750BF"/>
    <w:rsid w:val="00E860FC"/>
    <w:rsid w:val="00EA48C2"/>
    <w:rsid w:val="00EB34AF"/>
    <w:rsid w:val="00EB4071"/>
    <w:rsid w:val="00EC0455"/>
    <w:rsid w:val="00EC10A6"/>
    <w:rsid w:val="00ED0E7C"/>
    <w:rsid w:val="00ED5A29"/>
    <w:rsid w:val="00ED64B7"/>
    <w:rsid w:val="00EE53DC"/>
    <w:rsid w:val="00EF3E0F"/>
    <w:rsid w:val="00F02BDE"/>
    <w:rsid w:val="00F128DF"/>
    <w:rsid w:val="00F218CE"/>
    <w:rsid w:val="00F3125E"/>
    <w:rsid w:val="00F36599"/>
    <w:rsid w:val="00F41F91"/>
    <w:rsid w:val="00F43E19"/>
    <w:rsid w:val="00F47F36"/>
    <w:rsid w:val="00F5680D"/>
    <w:rsid w:val="00F603CB"/>
    <w:rsid w:val="00F652F0"/>
    <w:rsid w:val="00F6703E"/>
    <w:rsid w:val="00F75F29"/>
    <w:rsid w:val="00F80138"/>
    <w:rsid w:val="00F806B7"/>
    <w:rsid w:val="00F80F9D"/>
    <w:rsid w:val="00F83FD4"/>
    <w:rsid w:val="00F92268"/>
    <w:rsid w:val="00F92CC7"/>
    <w:rsid w:val="00F96B8D"/>
    <w:rsid w:val="00F9771A"/>
    <w:rsid w:val="00FA377A"/>
    <w:rsid w:val="00FA4F7B"/>
    <w:rsid w:val="00FB2522"/>
    <w:rsid w:val="00FB295D"/>
    <w:rsid w:val="00FB5A30"/>
    <w:rsid w:val="00FB6554"/>
    <w:rsid w:val="00FB6922"/>
    <w:rsid w:val="00FB7BAA"/>
    <w:rsid w:val="00FC029E"/>
    <w:rsid w:val="00FC06B1"/>
    <w:rsid w:val="00FC752E"/>
    <w:rsid w:val="00FD4E43"/>
    <w:rsid w:val="00FD66A2"/>
    <w:rsid w:val="00FD7475"/>
    <w:rsid w:val="00FE0B67"/>
    <w:rsid w:val="00FE765D"/>
    <w:rsid w:val="00FF0E43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3849B9"/>
  <w15:docId w15:val="{E9D028C7-EB8C-4AAD-9602-FFEE021C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F7B"/>
    <w:pPr>
      <w:ind w:left="720"/>
      <w:contextualSpacing/>
    </w:pPr>
  </w:style>
  <w:style w:type="table" w:styleId="TableGrid">
    <w:name w:val="Table Grid"/>
    <w:basedOn w:val="TableNormal"/>
    <w:uiPriority w:val="59"/>
    <w:rsid w:val="0090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2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2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2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AF1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91"/>
  </w:style>
  <w:style w:type="paragraph" w:styleId="Footer">
    <w:name w:val="footer"/>
    <w:basedOn w:val="Normal"/>
    <w:link w:val="FooterChar"/>
    <w:uiPriority w:val="99"/>
    <w:unhideWhenUsed/>
    <w:rsid w:val="0061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91"/>
  </w:style>
  <w:style w:type="character" w:styleId="Hyperlink">
    <w:name w:val="Hyperlink"/>
    <w:basedOn w:val="DefaultParagraphFont"/>
    <w:uiPriority w:val="99"/>
    <w:unhideWhenUsed/>
    <w:rsid w:val="006C5BD8"/>
    <w:rPr>
      <w:color w:val="0000FF" w:themeColor="hyperlink"/>
      <w:u w:val="single"/>
    </w:rPr>
  </w:style>
  <w:style w:type="table" w:customStyle="1" w:styleId="LightShading1">
    <w:name w:val="Light Shading1"/>
    <w:basedOn w:val="TableNormal"/>
    <w:uiPriority w:val="60"/>
    <w:rsid w:val="00E673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6734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A664B8"/>
    <w:rPr>
      <w:b/>
      <w:bCs/>
    </w:rPr>
  </w:style>
  <w:style w:type="paragraph" w:customStyle="1" w:styleId="Default">
    <w:name w:val="Default"/>
    <w:rsid w:val="00800D5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438D"/>
    <w:rPr>
      <w:color w:val="800080"/>
      <w:u w:val="single"/>
    </w:rPr>
  </w:style>
  <w:style w:type="paragraph" w:customStyle="1" w:styleId="font5">
    <w:name w:val="font5"/>
    <w:basedOn w:val="Normal"/>
    <w:rsid w:val="0032438D"/>
    <w:pPr>
      <w:widowControl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14"/>
      <w:szCs w:val="14"/>
    </w:rPr>
  </w:style>
  <w:style w:type="paragraph" w:customStyle="1" w:styleId="font6">
    <w:name w:val="font6"/>
    <w:basedOn w:val="Normal"/>
    <w:rsid w:val="0032438D"/>
    <w:pPr>
      <w:widowControl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</w:rPr>
  </w:style>
  <w:style w:type="paragraph" w:customStyle="1" w:styleId="xl63">
    <w:name w:val="xl63"/>
    <w:basedOn w:val="Normal"/>
    <w:rsid w:val="003243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1F497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243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243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</w:rPr>
  </w:style>
  <w:style w:type="paragraph" w:customStyle="1" w:styleId="xl66">
    <w:name w:val="xl66"/>
    <w:basedOn w:val="Normal"/>
    <w:rsid w:val="003243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2438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</w:rPr>
  </w:style>
  <w:style w:type="character" w:customStyle="1" w:styleId="msoins0">
    <w:name w:val="msoins"/>
    <w:basedOn w:val="DefaultParagraphFont"/>
    <w:rsid w:val="00800872"/>
  </w:style>
  <w:style w:type="paragraph" w:styleId="BodyText">
    <w:name w:val="Body Text"/>
    <w:basedOn w:val="Normal"/>
    <w:link w:val="BodyTextChar"/>
    <w:rsid w:val="00FE765D"/>
    <w:pPr>
      <w:widowControl/>
      <w:tabs>
        <w:tab w:val="right" w:pos="11340"/>
        <w:tab w:val="left" w:pos="12060"/>
      </w:tabs>
      <w:spacing w:after="0" w:line="240" w:lineRule="auto"/>
      <w:ind w:right="-77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E765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E76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1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1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1C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9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862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55555"/>
                        <w:left w:val="single" w:sz="48" w:space="0" w:color="555555"/>
                        <w:bottom w:val="single" w:sz="48" w:space="0" w:color="555555"/>
                        <w:right w:val="single" w:sz="48" w:space="0" w:color="555555"/>
                      </w:divBdr>
                      <w:divsChild>
                        <w:div w:id="1627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D154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te.nj.us/education/nonpublic/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schoice@doe.nj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01F1C-14AB-4ABC-813B-34B3AA1A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Choice District Application for 2014-15 student enrollment</vt:lpstr>
    </vt:vector>
  </TitlesOfParts>
  <Company>NJDOE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Choice District Application for 2014-15 student enrollment</dc:title>
  <dc:creator>NJDOE</dc:creator>
  <cp:lastModifiedBy>Gordon, Jessani</cp:lastModifiedBy>
  <cp:revision>7</cp:revision>
  <cp:lastPrinted>2017-05-11T19:08:00Z</cp:lastPrinted>
  <dcterms:created xsi:type="dcterms:W3CDTF">2023-07-26T15:11:00Z</dcterms:created>
  <dcterms:modified xsi:type="dcterms:W3CDTF">2023-07-28T19:13:00Z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2014-01-10T00:00:00Z</vt:filetime>
  </property>
</Properties>
</file>