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A53271" w14:textId="41534973" w:rsidR="00D0047C" w:rsidRPr="006976DB" w:rsidRDefault="00D0047C" w:rsidP="00084E7C">
      <w:pPr>
        <w:jc w:val="center"/>
      </w:pPr>
      <w:bookmarkStart w:id="0" w:name="_Toc518022347"/>
      <w:r w:rsidRPr="00084E7C">
        <w:rPr>
          <w:noProof/>
        </w:rPr>
        <w:drawing>
          <wp:inline distT="0" distB="0" distL="0" distR="0" wp14:anchorId="30649E59" wp14:editId="76D62D83">
            <wp:extent cx="5791200" cy="1028700"/>
            <wp:effectExtent l="0" t="0" r="0" b="0"/>
            <wp:docPr id="1" name="Picture 1" descr="Logo: State of New Jersey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 of New Jersey Department of Education  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91200" cy="1028700"/>
                    </a:xfrm>
                    <a:prstGeom prst="rect">
                      <a:avLst/>
                    </a:prstGeom>
                    <a:noFill/>
                    <a:ln>
                      <a:noFill/>
                    </a:ln>
                  </pic:spPr>
                </pic:pic>
              </a:graphicData>
            </a:graphic>
          </wp:inline>
        </w:drawing>
      </w:r>
    </w:p>
    <w:p w14:paraId="192BF349" w14:textId="009DE8AE" w:rsidR="00D0047C" w:rsidRPr="006976DB" w:rsidRDefault="00D0047C" w:rsidP="577D4A6F">
      <w:pPr>
        <w:pStyle w:val="Heading1"/>
        <w:tabs>
          <w:tab w:val="left" w:pos="360"/>
        </w:tabs>
        <w:spacing w:before="720" w:line="720" w:lineRule="auto"/>
        <w:jc w:val="center"/>
        <w:rPr>
          <w:sz w:val="36"/>
          <w:szCs w:val="36"/>
        </w:rPr>
      </w:pPr>
      <w:bookmarkStart w:id="1" w:name="_Toc75356382"/>
      <w:r w:rsidRPr="577D4A6F">
        <w:rPr>
          <w:sz w:val="36"/>
          <w:szCs w:val="36"/>
        </w:rPr>
        <w:t>Notification of Funding Opportunity</w:t>
      </w:r>
      <w:bookmarkStart w:id="2" w:name="_Toc518022348"/>
      <w:r>
        <w:br/>
      </w:r>
      <w:r w:rsidRPr="577D4A6F">
        <w:rPr>
          <w:rFonts w:ascii="Arial" w:hAnsi="Arial"/>
          <w:sz w:val="36"/>
          <w:szCs w:val="36"/>
        </w:rPr>
        <w:t>Preschool Education Aid (PEA)</w:t>
      </w:r>
      <w:bookmarkEnd w:id="2"/>
      <w:r w:rsidR="005C491E" w:rsidRPr="577D4A6F">
        <w:rPr>
          <w:rFonts w:ascii="Arial" w:hAnsi="Arial"/>
          <w:sz w:val="36"/>
          <w:szCs w:val="36"/>
        </w:rPr>
        <w:t xml:space="preserve"> </w:t>
      </w:r>
      <w:r>
        <w:br/>
      </w:r>
      <w:r w:rsidR="005C491E" w:rsidRPr="577D4A6F">
        <w:rPr>
          <w:rFonts w:ascii="Arial" w:hAnsi="Arial"/>
          <w:sz w:val="36"/>
          <w:szCs w:val="36"/>
        </w:rPr>
        <w:t>202</w:t>
      </w:r>
      <w:r w:rsidR="00524F0C" w:rsidRPr="577D4A6F">
        <w:rPr>
          <w:rFonts w:ascii="Arial" w:hAnsi="Arial"/>
          <w:sz w:val="36"/>
          <w:szCs w:val="36"/>
        </w:rPr>
        <w:t>2</w:t>
      </w:r>
      <w:r w:rsidR="005C491E" w:rsidRPr="577D4A6F">
        <w:rPr>
          <w:rFonts w:ascii="Arial" w:hAnsi="Arial"/>
          <w:sz w:val="36"/>
          <w:szCs w:val="36"/>
        </w:rPr>
        <w:t>-202</w:t>
      </w:r>
      <w:r w:rsidR="00524F0C" w:rsidRPr="577D4A6F">
        <w:rPr>
          <w:rFonts w:ascii="Arial" w:hAnsi="Arial"/>
          <w:sz w:val="36"/>
          <w:szCs w:val="36"/>
        </w:rPr>
        <w:t>3</w:t>
      </w:r>
      <w:bookmarkEnd w:id="1"/>
    </w:p>
    <w:bookmarkEnd w:id="0"/>
    <w:p w14:paraId="4AD15DEE" w14:textId="7B451B2F" w:rsidR="00D0047C" w:rsidRPr="006976DB" w:rsidRDefault="00D0047C" w:rsidP="00CB135D">
      <w:pPr>
        <w:spacing w:after="0" w:line="240" w:lineRule="auto"/>
        <w:jc w:val="center"/>
        <w:rPr>
          <w:b/>
          <w:bCs/>
          <w:sz w:val="28"/>
          <w:szCs w:val="28"/>
        </w:rPr>
      </w:pPr>
      <w:r w:rsidRPr="006976DB">
        <w:rPr>
          <w:b/>
          <w:bCs/>
          <w:sz w:val="28"/>
          <w:szCs w:val="28"/>
        </w:rPr>
        <w:t>Angelica Allen-McMillan, Ed.D.</w:t>
      </w:r>
      <w:bookmarkStart w:id="3" w:name="_Toc518022351"/>
      <w:r w:rsidR="006976DB">
        <w:rPr>
          <w:b/>
          <w:bCs/>
          <w:sz w:val="28"/>
          <w:szCs w:val="28"/>
        </w:rPr>
        <w:br/>
      </w:r>
      <w:r w:rsidRPr="006976DB">
        <w:rPr>
          <w:b/>
          <w:bCs/>
          <w:sz w:val="28"/>
          <w:szCs w:val="28"/>
        </w:rPr>
        <w:t xml:space="preserve">Acting Commissioner </w:t>
      </w:r>
      <w:bookmarkEnd w:id="3"/>
    </w:p>
    <w:p w14:paraId="63D3E3B3" w14:textId="3F4872C0" w:rsidR="00D0047C" w:rsidRDefault="00D0047C" w:rsidP="00D438D1">
      <w:pPr>
        <w:spacing w:after="0" w:line="240" w:lineRule="auto"/>
        <w:jc w:val="center"/>
        <w:rPr>
          <w:b/>
          <w:bCs/>
          <w:sz w:val="28"/>
          <w:szCs w:val="28"/>
        </w:rPr>
      </w:pPr>
      <w:bookmarkStart w:id="4" w:name="_Toc518022352"/>
      <w:r w:rsidRPr="006976DB">
        <w:rPr>
          <w:b/>
          <w:bCs/>
          <w:sz w:val="28"/>
          <w:szCs w:val="28"/>
        </w:rPr>
        <w:t>New Jersey Department of Education</w:t>
      </w:r>
      <w:bookmarkEnd w:id="4"/>
    </w:p>
    <w:p w14:paraId="5966F43C" w14:textId="642E19C2" w:rsidR="00D438D1" w:rsidRDefault="00D438D1" w:rsidP="00D438D1">
      <w:pPr>
        <w:spacing w:after="0" w:line="240" w:lineRule="auto"/>
        <w:jc w:val="center"/>
        <w:rPr>
          <w:b/>
          <w:bCs/>
          <w:sz w:val="28"/>
          <w:szCs w:val="28"/>
        </w:rPr>
      </w:pPr>
    </w:p>
    <w:p w14:paraId="579F1FE3" w14:textId="77777777" w:rsidR="00D438D1" w:rsidRPr="006976DB" w:rsidRDefault="00D438D1" w:rsidP="00CB135D">
      <w:pPr>
        <w:spacing w:after="0" w:line="240" w:lineRule="auto"/>
        <w:jc w:val="center"/>
        <w:rPr>
          <w:b/>
          <w:bCs/>
          <w:sz w:val="28"/>
          <w:szCs w:val="28"/>
        </w:rPr>
      </w:pPr>
    </w:p>
    <w:p w14:paraId="330CE5E1" w14:textId="77777777" w:rsidR="007F2651" w:rsidRDefault="00D0047C" w:rsidP="00CB135D">
      <w:pPr>
        <w:spacing w:after="0" w:line="240" w:lineRule="auto"/>
        <w:jc w:val="center"/>
        <w:rPr>
          <w:b/>
          <w:bCs/>
          <w:sz w:val="28"/>
          <w:szCs w:val="28"/>
        </w:rPr>
      </w:pPr>
      <w:bookmarkStart w:id="5" w:name="_Toc518022353"/>
      <w:r w:rsidRPr="006976DB">
        <w:rPr>
          <w:b/>
          <w:bCs/>
          <w:sz w:val="28"/>
          <w:szCs w:val="28"/>
        </w:rPr>
        <w:t xml:space="preserve">Contact: </w:t>
      </w:r>
      <w:bookmarkEnd w:id="5"/>
    </w:p>
    <w:p w14:paraId="15C36B2E" w14:textId="0447D039" w:rsidR="00D0047C" w:rsidRDefault="00FB2E04" w:rsidP="00D438D1">
      <w:pPr>
        <w:spacing w:after="0" w:line="240" w:lineRule="auto"/>
        <w:jc w:val="center"/>
        <w:rPr>
          <w:b/>
          <w:bCs/>
          <w:sz w:val="28"/>
          <w:szCs w:val="28"/>
        </w:rPr>
      </w:pPr>
      <w:r>
        <w:rPr>
          <w:b/>
          <w:bCs/>
          <w:sz w:val="28"/>
          <w:szCs w:val="28"/>
        </w:rPr>
        <w:t xml:space="preserve">Cary </w:t>
      </w:r>
      <w:r w:rsidR="00C46DED">
        <w:rPr>
          <w:b/>
          <w:bCs/>
          <w:sz w:val="28"/>
          <w:szCs w:val="28"/>
        </w:rPr>
        <w:t xml:space="preserve">A. </w:t>
      </w:r>
      <w:r>
        <w:rPr>
          <w:b/>
          <w:bCs/>
          <w:sz w:val="28"/>
          <w:szCs w:val="28"/>
        </w:rPr>
        <w:t>Booker</w:t>
      </w:r>
      <w:r w:rsidR="006976DB">
        <w:rPr>
          <w:b/>
          <w:bCs/>
          <w:sz w:val="28"/>
          <w:szCs w:val="28"/>
        </w:rPr>
        <w:br/>
      </w:r>
      <w:bookmarkStart w:id="6" w:name="_Toc518022355"/>
      <w:r>
        <w:rPr>
          <w:b/>
          <w:bCs/>
          <w:sz w:val="28"/>
          <w:szCs w:val="28"/>
        </w:rPr>
        <w:t>Assistant Commissioner</w:t>
      </w:r>
      <w:r w:rsidR="006976DB">
        <w:rPr>
          <w:b/>
          <w:bCs/>
          <w:sz w:val="28"/>
          <w:szCs w:val="28"/>
        </w:rPr>
        <w:br/>
      </w:r>
      <w:r w:rsidR="00D0047C" w:rsidRPr="006976DB">
        <w:rPr>
          <w:b/>
          <w:bCs/>
          <w:sz w:val="28"/>
          <w:szCs w:val="28"/>
        </w:rPr>
        <w:t xml:space="preserve">Division of Early Childhood </w:t>
      </w:r>
      <w:bookmarkEnd w:id="6"/>
      <w:r w:rsidR="00052E3E">
        <w:rPr>
          <w:b/>
          <w:bCs/>
          <w:sz w:val="28"/>
          <w:szCs w:val="28"/>
        </w:rPr>
        <w:t>Services</w:t>
      </w:r>
    </w:p>
    <w:p w14:paraId="2B7233CB" w14:textId="77777777" w:rsidR="00D438D1" w:rsidRPr="006976DB" w:rsidRDefault="00D438D1" w:rsidP="00CB135D">
      <w:pPr>
        <w:spacing w:after="0" w:line="240" w:lineRule="auto"/>
        <w:jc w:val="center"/>
        <w:rPr>
          <w:b/>
          <w:bCs/>
          <w:sz w:val="28"/>
          <w:szCs w:val="28"/>
        </w:rPr>
      </w:pPr>
    </w:p>
    <w:p w14:paraId="0D412651" w14:textId="69B4E116" w:rsidR="00D0047C" w:rsidRPr="006976DB" w:rsidRDefault="00D0047C" w:rsidP="006976DB">
      <w:pPr>
        <w:jc w:val="center"/>
        <w:rPr>
          <w:b/>
          <w:bCs/>
          <w:sz w:val="28"/>
          <w:szCs w:val="28"/>
        </w:rPr>
      </w:pPr>
      <w:bookmarkStart w:id="7" w:name="_Toc518022356"/>
      <w:r w:rsidRPr="006976DB">
        <w:rPr>
          <w:b/>
          <w:bCs/>
          <w:sz w:val="28"/>
          <w:szCs w:val="28"/>
        </w:rPr>
        <w:t>Contact Number: (609) 376-9077</w:t>
      </w:r>
      <w:bookmarkEnd w:id="7"/>
    </w:p>
    <w:bookmarkStart w:id="8" w:name="_Toc518022357"/>
    <w:p w14:paraId="1767AD72" w14:textId="5B2BF603" w:rsidR="00D0047C" w:rsidRPr="006976DB" w:rsidRDefault="006976DB" w:rsidP="006976DB">
      <w:pPr>
        <w:spacing w:after="480"/>
        <w:jc w:val="center"/>
        <w:rPr>
          <w:b/>
          <w:bCs/>
          <w:sz w:val="28"/>
          <w:szCs w:val="28"/>
        </w:rPr>
      </w:pPr>
      <w:r w:rsidRPr="006976DB">
        <w:rPr>
          <w:b/>
          <w:bCs/>
          <w:sz w:val="28"/>
          <w:szCs w:val="28"/>
        </w:rPr>
        <w:fldChar w:fldCharType="begin"/>
      </w:r>
      <w:r w:rsidRPr="006976DB">
        <w:rPr>
          <w:b/>
          <w:bCs/>
          <w:sz w:val="28"/>
          <w:szCs w:val="28"/>
        </w:rPr>
        <w:instrText xml:space="preserve"> HYPERLINK "mailto:doeearlychild@doe.nj.gov" </w:instrText>
      </w:r>
      <w:r w:rsidRPr="006976DB">
        <w:rPr>
          <w:b/>
          <w:bCs/>
          <w:sz w:val="28"/>
          <w:szCs w:val="28"/>
        </w:rPr>
        <w:fldChar w:fldCharType="separate"/>
      </w:r>
      <w:r w:rsidRPr="006976DB">
        <w:rPr>
          <w:rStyle w:val="Hyperlink"/>
          <w:b/>
          <w:bCs/>
          <w:sz w:val="28"/>
          <w:szCs w:val="28"/>
        </w:rPr>
        <w:t>doeearlychild@doe.nj.gov</w:t>
      </w:r>
      <w:bookmarkEnd w:id="8"/>
      <w:r w:rsidRPr="006976DB">
        <w:rPr>
          <w:b/>
          <w:bCs/>
          <w:sz w:val="28"/>
          <w:szCs w:val="28"/>
        </w:rPr>
        <w:fldChar w:fldCharType="end"/>
      </w:r>
    </w:p>
    <w:p w14:paraId="6EDE3728" w14:textId="77777777" w:rsidR="007F2651" w:rsidRDefault="00D0047C" w:rsidP="00CB135D">
      <w:pPr>
        <w:spacing w:after="0" w:line="240" w:lineRule="auto"/>
        <w:jc w:val="center"/>
        <w:rPr>
          <w:b/>
          <w:bCs/>
          <w:sz w:val="28"/>
          <w:szCs w:val="28"/>
        </w:rPr>
      </w:pPr>
      <w:bookmarkStart w:id="9" w:name="_Toc518022358"/>
      <w:r w:rsidRPr="006976DB">
        <w:rPr>
          <w:b/>
          <w:bCs/>
          <w:sz w:val="28"/>
          <w:szCs w:val="28"/>
        </w:rPr>
        <w:t xml:space="preserve">Proposal Due Date: </w:t>
      </w:r>
      <w:bookmarkEnd w:id="9"/>
    </w:p>
    <w:p w14:paraId="50A008AF" w14:textId="1106F92B" w:rsidR="00D0047C" w:rsidRPr="006976DB" w:rsidRDefault="00DE1656" w:rsidP="00CB135D">
      <w:pPr>
        <w:spacing w:after="0" w:line="240" w:lineRule="auto"/>
        <w:jc w:val="center"/>
        <w:rPr>
          <w:b/>
          <w:bCs/>
          <w:sz w:val="28"/>
          <w:szCs w:val="28"/>
        </w:rPr>
      </w:pPr>
      <w:r w:rsidRPr="1636588D">
        <w:rPr>
          <w:b/>
          <w:bCs/>
          <w:sz w:val="28"/>
          <w:szCs w:val="28"/>
        </w:rPr>
        <w:t xml:space="preserve">November </w:t>
      </w:r>
      <w:r w:rsidR="50F9C77F" w:rsidRPr="1636588D">
        <w:rPr>
          <w:b/>
          <w:bCs/>
          <w:sz w:val="28"/>
          <w:szCs w:val="28"/>
        </w:rPr>
        <w:t>22</w:t>
      </w:r>
      <w:r w:rsidRPr="1636588D">
        <w:rPr>
          <w:b/>
          <w:bCs/>
          <w:sz w:val="28"/>
          <w:szCs w:val="28"/>
        </w:rPr>
        <w:t>, 2022</w:t>
      </w:r>
      <w:r>
        <w:br/>
      </w:r>
      <w:r w:rsidR="00BA4846" w:rsidRPr="1636588D">
        <w:rPr>
          <w:b/>
          <w:bCs/>
          <w:sz w:val="28"/>
          <w:szCs w:val="28"/>
        </w:rPr>
        <w:t xml:space="preserve">12:00 </w:t>
      </w:r>
      <w:r w:rsidR="0084534C" w:rsidRPr="1636588D">
        <w:rPr>
          <w:b/>
          <w:bCs/>
          <w:sz w:val="28"/>
          <w:szCs w:val="28"/>
        </w:rPr>
        <w:t>p.m.</w:t>
      </w:r>
    </w:p>
    <w:p w14:paraId="2E7F157C" w14:textId="77777777" w:rsidR="000066B0" w:rsidRPr="005C491E" w:rsidRDefault="00D0047C" w:rsidP="00972C50">
      <w:pPr>
        <w:ind w:firstLine="720"/>
        <w:rPr>
          <w:rFonts w:asciiTheme="minorHAnsi" w:hAnsiTheme="minorHAnsi"/>
        </w:rPr>
      </w:pPr>
      <w:r w:rsidRPr="005C491E">
        <w:rPr>
          <w:rFonts w:asciiTheme="minorHAnsi" w:hAnsiTheme="minorHAnsi"/>
        </w:rPr>
        <w:br w:type="page"/>
      </w:r>
      <w:bookmarkStart w:id="10" w:name="_Toc518022376"/>
    </w:p>
    <w:p w14:paraId="46C307A6" w14:textId="1AB0FD07" w:rsidR="000066B0" w:rsidRPr="00604DF9" w:rsidRDefault="6353824D" w:rsidP="00084E7C">
      <w:pPr>
        <w:pStyle w:val="Heading2"/>
        <w:jc w:val="center"/>
        <w:rPr>
          <w:iCs/>
          <w:color w:val="272727"/>
        </w:rPr>
      </w:pPr>
      <w:bookmarkStart w:id="11" w:name="_Toc75356383"/>
      <w:r w:rsidRPr="005C491E">
        <w:lastRenderedPageBreak/>
        <w:t>Table of Contents</w:t>
      </w:r>
      <w:bookmarkEnd w:id="11"/>
    </w:p>
    <w:p w14:paraId="02C9DEBB" w14:textId="2B21E559" w:rsidR="00084E7C" w:rsidRPr="000D16E8" w:rsidRDefault="00331D27" w:rsidP="001C3CEA">
      <w:pPr>
        <w:pStyle w:val="ListParagraph"/>
        <w:numPr>
          <w:ilvl w:val="0"/>
          <w:numId w:val="9"/>
        </w:numPr>
        <w:spacing w:after="120"/>
        <w:contextualSpacing w:val="0"/>
        <w:rPr>
          <w:rFonts w:asciiTheme="minorHAnsi" w:hAnsiTheme="minorHAnsi"/>
          <w:b/>
          <w:bCs/>
          <w:sz w:val="24"/>
          <w:szCs w:val="24"/>
        </w:rPr>
      </w:pPr>
      <w:hyperlink w:anchor="_I._Program_Information" w:history="1">
        <w:r w:rsidR="00084E7C" w:rsidRPr="00D43E19">
          <w:rPr>
            <w:rStyle w:val="Hyperlink"/>
            <w:rFonts w:asciiTheme="minorHAnsi" w:hAnsiTheme="minorHAnsi"/>
            <w:b/>
            <w:bCs/>
            <w:sz w:val="24"/>
            <w:szCs w:val="24"/>
          </w:rPr>
          <w:t>I. Program Information</w:t>
        </w:r>
      </w:hyperlink>
    </w:p>
    <w:p w14:paraId="27D0B5C9" w14:textId="6ED39080" w:rsidR="006B26FD" w:rsidRDefault="00331D27" w:rsidP="001C3CEA">
      <w:pPr>
        <w:pStyle w:val="ListParagraph"/>
        <w:numPr>
          <w:ilvl w:val="1"/>
          <w:numId w:val="9"/>
        </w:numPr>
        <w:spacing w:after="120"/>
        <w:contextualSpacing w:val="0"/>
        <w:rPr>
          <w:rFonts w:asciiTheme="minorHAnsi" w:hAnsiTheme="minorHAnsi"/>
        </w:rPr>
      </w:pPr>
      <w:hyperlink w:anchor="_1.1_Program_Description" w:history="1">
        <w:r w:rsidR="006B26FD" w:rsidRPr="00D43E19">
          <w:rPr>
            <w:rStyle w:val="Hyperlink"/>
            <w:rFonts w:asciiTheme="minorHAnsi" w:hAnsiTheme="minorHAnsi"/>
          </w:rPr>
          <w:t>1.1 Program Description</w:t>
        </w:r>
      </w:hyperlink>
    </w:p>
    <w:p w14:paraId="6110F870" w14:textId="0D8612E3" w:rsidR="006B26FD" w:rsidRDefault="00331D27" w:rsidP="001C3CEA">
      <w:pPr>
        <w:pStyle w:val="ListParagraph"/>
        <w:numPr>
          <w:ilvl w:val="1"/>
          <w:numId w:val="9"/>
        </w:numPr>
        <w:spacing w:after="120"/>
        <w:contextualSpacing w:val="0"/>
        <w:rPr>
          <w:rFonts w:asciiTheme="minorHAnsi" w:hAnsiTheme="minorHAnsi"/>
        </w:rPr>
      </w:pPr>
      <w:hyperlink w:anchor="_1.2_Eligibility_to" w:history="1">
        <w:r w:rsidR="006B26FD" w:rsidRPr="00D43E19">
          <w:rPr>
            <w:rStyle w:val="Hyperlink"/>
            <w:rFonts w:asciiTheme="minorHAnsi" w:hAnsiTheme="minorHAnsi"/>
          </w:rPr>
          <w:t>1.2 Eligibility to Apply</w:t>
        </w:r>
      </w:hyperlink>
    </w:p>
    <w:p w14:paraId="3DBD2026" w14:textId="5613F58A" w:rsidR="006B26FD" w:rsidRDefault="00331D27" w:rsidP="001C3CEA">
      <w:pPr>
        <w:pStyle w:val="ListParagraph"/>
        <w:numPr>
          <w:ilvl w:val="1"/>
          <w:numId w:val="9"/>
        </w:numPr>
        <w:spacing w:after="120"/>
        <w:contextualSpacing w:val="0"/>
        <w:rPr>
          <w:rFonts w:asciiTheme="minorHAnsi" w:hAnsiTheme="minorHAnsi"/>
        </w:rPr>
      </w:pPr>
      <w:hyperlink w:anchor="_1.3_Statutory/Regulatory_Source" w:history="1">
        <w:r w:rsidR="006B26FD" w:rsidRPr="00D43E19">
          <w:rPr>
            <w:rStyle w:val="Hyperlink"/>
            <w:rFonts w:asciiTheme="minorHAnsi" w:hAnsiTheme="minorHAnsi"/>
          </w:rPr>
          <w:t>1.3 Statutory/Regulatory Source and Funding</w:t>
        </w:r>
      </w:hyperlink>
    </w:p>
    <w:p w14:paraId="5E0EFC1E" w14:textId="26962E84" w:rsidR="006B26FD" w:rsidRDefault="00331D27" w:rsidP="001C3CEA">
      <w:pPr>
        <w:pStyle w:val="ListParagraph"/>
        <w:numPr>
          <w:ilvl w:val="1"/>
          <w:numId w:val="9"/>
        </w:numPr>
        <w:spacing w:after="120"/>
        <w:contextualSpacing w:val="0"/>
        <w:rPr>
          <w:rFonts w:asciiTheme="minorHAnsi" w:hAnsiTheme="minorHAnsi"/>
        </w:rPr>
      </w:pPr>
      <w:hyperlink w:anchor="_1.4_Dissemination_of" w:history="1">
        <w:r w:rsidR="006B26FD" w:rsidRPr="00D43E19">
          <w:rPr>
            <w:rStyle w:val="Hyperlink"/>
            <w:rFonts w:asciiTheme="minorHAnsi" w:hAnsiTheme="minorHAnsi"/>
          </w:rPr>
          <w:t>1.4 Dissemination of this Notice</w:t>
        </w:r>
      </w:hyperlink>
    </w:p>
    <w:p w14:paraId="51F088A9" w14:textId="4AA91324" w:rsidR="006B26FD" w:rsidRDefault="00331D27" w:rsidP="001C3CEA">
      <w:pPr>
        <w:pStyle w:val="ListParagraph"/>
        <w:numPr>
          <w:ilvl w:val="1"/>
          <w:numId w:val="9"/>
        </w:numPr>
        <w:spacing w:after="120"/>
        <w:contextualSpacing w:val="0"/>
        <w:rPr>
          <w:rFonts w:asciiTheme="minorHAnsi" w:hAnsiTheme="minorHAnsi"/>
        </w:rPr>
      </w:pPr>
      <w:hyperlink w:anchor="_1.5_Technical_Assistance" w:history="1">
        <w:r w:rsidR="006B26FD" w:rsidRPr="00D43E19">
          <w:rPr>
            <w:rStyle w:val="Hyperlink"/>
            <w:rFonts w:asciiTheme="minorHAnsi" w:hAnsiTheme="minorHAnsi"/>
          </w:rPr>
          <w:t>1.5 Technical Assistance Workshop</w:t>
        </w:r>
      </w:hyperlink>
    </w:p>
    <w:p w14:paraId="7E6DF7EE" w14:textId="4BAC79CB" w:rsidR="006B26FD" w:rsidRDefault="00331D27" w:rsidP="001C3CEA">
      <w:pPr>
        <w:pStyle w:val="ListParagraph"/>
        <w:numPr>
          <w:ilvl w:val="1"/>
          <w:numId w:val="9"/>
        </w:numPr>
        <w:spacing w:after="120"/>
        <w:contextualSpacing w:val="0"/>
        <w:rPr>
          <w:rFonts w:asciiTheme="minorHAnsi" w:hAnsiTheme="minorHAnsi"/>
        </w:rPr>
      </w:pPr>
      <w:hyperlink w:anchor="_1.6_Proposal_Submission" w:history="1">
        <w:r w:rsidR="006B26FD" w:rsidRPr="00D43E19">
          <w:rPr>
            <w:rStyle w:val="Hyperlink"/>
            <w:rFonts w:asciiTheme="minorHAnsi" w:hAnsiTheme="minorHAnsi"/>
          </w:rPr>
          <w:t>1.6 Proposal Submission</w:t>
        </w:r>
      </w:hyperlink>
    </w:p>
    <w:p w14:paraId="67944273" w14:textId="545147DD" w:rsidR="006B26FD" w:rsidRDefault="00331D27" w:rsidP="001C3CEA">
      <w:pPr>
        <w:pStyle w:val="ListParagraph"/>
        <w:numPr>
          <w:ilvl w:val="1"/>
          <w:numId w:val="9"/>
        </w:numPr>
        <w:spacing w:after="120"/>
        <w:contextualSpacing w:val="0"/>
        <w:rPr>
          <w:rFonts w:asciiTheme="minorHAnsi" w:hAnsiTheme="minorHAnsi"/>
        </w:rPr>
      </w:pPr>
      <w:hyperlink w:anchor="_1.7_Budget_Reporting" w:history="1">
        <w:r w:rsidR="006B26FD" w:rsidRPr="00D43E19">
          <w:rPr>
            <w:rStyle w:val="Hyperlink"/>
            <w:rFonts w:asciiTheme="minorHAnsi" w:hAnsiTheme="minorHAnsi"/>
          </w:rPr>
          <w:t>1.7 Budget Reporting</w:t>
        </w:r>
      </w:hyperlink>
    </w:p>
    <w:p w14:paraId="7628C674" w14:textId="4C512A05" w:rsidR="006B26FD" w:rsidRPr="006B26FD" w:rsidRDefault="00331D27" w:rsidP="001C3CEA">
      <w:pPr>
        <w:pStyle w:val="ListParagraph"/>
        <w:numPr>
          <w:ilvl w:val="1"/>
          <w:numId w:val="9"/>
        </w:numPr>
        <w:spacing w:after="120"/>
        <w:contextualSpacing w:val="0"/>
        <w:rPr>
          <w:rFonts w:asciiTheme="minorHAnsi" w:hAnsiTheme="minorHAnsi"/>
        </w:rPr>
      </w:pPr>
      <w:hyperlink w:anchor="_1.8_Disbursement_of" w:history="1">
        <w:r w:rsidR="006B26FD" w:rsidRPr="00D43E19">
          <w:rPr>
            <w:rStyle w:val="Hyperlink"/>
            <w:rFonts w:asciiTheme="minorHAnsi" w:hAnsiTheme="minorHAnsi"/>
          </w:rPr>
          <w:t>1.8 Disbursement of Funds</w:t>
        </w:r>
      </w:hyperlink>
    </w:p>
    <w:p w14:paraId="44949A4D" w14:textId="7854A1D4" w:rsidR="00084E7C" w:rsidRPr="000D16E8" w:rsidRDefault="00331D27" w:rsidP="001C3CEA">
      <w:pPr>
        <w:pStyle w:val="ListParagraph"/>
        <w:numPr>
          <w:ilvl w:val="0"/>
          <w:numId w:val="9"/>
        </w:numPr>
        <w:spacing w:after="120"/>
        <w:contextualSpacing w:val="0"/>
        <w:rPr>
          <w:rFonts w:asciiTheme="minorHAnsi" w:hAnsiTheme="minorHAnsi"/>
          <w:b/>
          <w:bCs/>
          <w:sz w:val="24"/>
          <w:szCs w:val="24"/>
        </w:rPr>
      </w:pPr>
      <w:hyperlink w:anchor="_III._Completing_the" w:history="1">
        <w:r w:rsidR="00D43E19">
          <w:rPr>
            <w:rStyle w:val="Hyperlink"/>
            <w:rFonts w:asciiTheme="minorHAnsi" w:hAnsiTheme="minorHAnsi"/>
            <w:b/>
            <w:bCs/>
            <w:sz w:val="24"/>
            <w:szCs w:val="24"/>
          </w:rPr>
          <w:t>II. Project Guidelines</w:t>
        </w:r>
      </w:hyperlink>
    </w:p>
    <w:p w14:paraId="53A039DD" w14:textId="26C11EAD" w:rsidR="006B26FD" w:rsidRDefault="00331D27" w:rsidP="001C3CEA">
      <w:pPr>
        <w:pStyle w:val="ListParagraph"/>
        <w:numPr>
          <w:ilvl w:val="1"/>
          <w:numId w:val="9"/>
        </w:numPr>
        <w:spacing w:after="120"/>
        <w:contextualSpacing w:val="0"/>
        <w:rPr>
          <w:rFonts w:asciiTheme="minorHAnsi" w:hAnsiTheme="minorHAnsi"/>
        </w:rPr>
      </w:pPr>
      <w:hyperlink w:anchor="_2.1_Program_Requirements" w:history="1">
        <w:r w:rsidR="006B26FD" w:rsidRPr="00D43E19">
          <w:rPr>
            <w:rStyle w:val="Hyperlink"/>
            <w:rFonts w:asciiTheme="minorHAnsi" w:hAnsiTheme="minorHAnsi"/>
          </w:rPr>
          <w:t>2.1 Program Requirements</w:t>
        </w:r>
      </w:hyperlink>
    </w:p>
    <w:p w14:paraId="67A35630" w14:textId="4299F0D2" w:rsidR="006B26FD" w:rsidRDefault="00331D27" w:rsidP="001C3CEA">
      <w:pPr>
        <w:pStyle w:val="ListParagraph"/>
        <w:numPr>
          <w:ilvl w:val="1"/>
          <w:numId w:val="9"/>
        </w:numPr>
        <w:spacing w:after="120"/>
        <w:contextualSpacing w:val="0"/>
        <w:rPr>
          <w:rFonts w:asciiTheme="minorHAnsi" w:hAnsiTheme="minorHAnsi"/>
        </w:rPr>
      </w:pPr>
      <w:hyperlink w:anchor="_2.2_Cost_Proposal" w:history="1">
        <w:r w:rsidR="006B26FD" w:rsidRPr="00D43E19">
          <w:rPr>
            <w:rStyle w:val="Hyperlink"/>
            <w:rFonts w:asciiTheme="minorHAnsi" w:hAnsiTheme="minorHAnsi"/>
          </w:rPr>
          <w:t>2.2 Cost Proposal</w:t>
        </w:r>
      </w:hyperlink>
    </w:p>
    <w:p w14:paraId="665C44AF" w14:textId="19B39A5B" w:rsidR="006B26FD" w:rsidRPr="006B26FD" w:rsidRDefault="00331D27" w:rsidP="001C3CEA">
      <w:pPr>
        <w:pStyle w:val="ListParagraph"/>
        <w:numPr>
          <w:ilvl w:val="1"/>
          <w:numId w:val="9"/>
        </w:numPr>
        <w:spacing w:after="120"/>
        <w:contextualSpacing w:val="0"/>
        <w:rPr>
          <w:rFonts w:asciiTheme="minorHAnsi" w:hAnsiTheme="minorHAnsi"/>
        </w:rPr>
      </w:pPr>
      <w:hyperlink w:anchor="_2.3_Allowable_Use" w:history="1">
        <w:r w:rsidR="006B26FD" w:rsidRPr="00D43E19">
          <w:rPr>
            <w:rStyle w:val="Hyperlink"/>
            <w:rFonts w:asciiTheme="minorHAnsi" w:hAnsiTheme="minorHAnsi"/>
          </w:rPr>
          <w:t>2.3 Allowable Use of Funds</w:t>
        </w:r>
      </w:hyperlink>
    </w:p>
    <w:p w14:paraId="2E6490F0" w14:textId="1930895F" w:rsidR="006B26FD" w:rsidRPr="000D16E8" w:rsidRDefault="00331D27" w:rsidP="001C3CEA">
      <w:pPr>
        <w:pStyle w:val="ListParagraph"/>
        <w:numPr>
          <w:ilvl w:val="0"/>
          <w:numId w:val="9"/>
        </w:numPr>
        <w:contextualSpacing w:val="0"/>
        <w:rPr>
          <w:rFonts w:asciiTheme="minorHAnsi" w:hAnsiTheme="minorHAnsi"/>
          <w:b/>
          <w:bCs/>
          <w:sz w:val="24"/>
          <w:szCs w:val="24"/>
        </w:rPr>
      </w:pPr>
      <w:hyperlink w:anchor="_III._Completing_the" w:history="1">
        <w:r w:rsidR="00084E7C" w:rsidRPr="00D43E19">
          <w:rPr>
            <w:rStyle w:val="Hyperlink"/>
            <w:rFonts w:asciiTheme="minorHAnsi" w:hAnsiTheme="minorHAnsi"/>
            <w:b/>
            <w:bCs/>
            <w:sz w:val="24"/>
            <w:szCs w:val="24"/>
          </w:rPr>
          <w:t>III. Completing the Application</w:t>
        </w:r>
      </w:hyperlink>
    </w:p>
    <w:p w14:paraId="6C3B584D" w14:textId="110C17D0" w:rsidR="00084E7C" w:rsidRPr="000D16E8" w:rsidRDefault="00331D27" w:rsidP="001C3CEA">
      <w:pPr>
        <w:pStyle w:val="ListParagraph"/>
        <w:numPr>
          <w:ilvl w:val="0"/>
          <w:numId w:val="9"/>
        </w:numPr>
        <w:contextualSpacing w:val="0"/>
        <w:rPr>
          <w:rFonts w:asciiTheme="minorHAnsi" w:hAnsiTheme="minorHAnsi"/>
          <w:b/>
          <w:bCs/>
          <w:sz w:val="24"/>
          <w:szCs w:val="24"/>
        </w:rPr>
      </w:pPr>
      <w:hyperlink w:anchor="_IV._Award_Selection" w:history="1">
        <w:r w:rsidR="006B26FD" w:rsidRPr="00D43E19">
          <w:rPr>
            <w:rStyle w:val="Hyperlink"/>
            <w:rFonts w:asciiTheme="minorHAnsi" w:hAnsiTheme="minorHAnsi"/>
            <w:b/>
            <w:bCs/>
            <w:sz w:val="24"/>
            <w:szCs w:val="24"/>
          </w:rPr>
          <w:t>IV. Award Selection</w:t>
        </w:r>
      </w:hyperlink>
    </w:p>
    <w:p w14:paraId="60360E3F" w14:textId="2738ADA1" w:rsidR="006B26FD" w:rsidRPr="000D16E8" w:rsidRDefault="00331D27" w:rsidP="001C3CEA">
      <w:pPr>
        <w:pStyle w:val="ListParagraph"/>
        <w:numPr>
          <w:ilvl w:val="0"/>
          <w:numId w:val="9"/>
        </w:numPr>
        <w:contextualSpacing w:val="0"/>
        <w:rPr>
          <w:rFonts w:asciiTheme="minorHAnsi" w:hAnsiTheme="minorHAnsi"/>
          <w:b/>
          <w:bCs/>
          <w:sz w:val="24"/>
          <w:szCs w:val="24"/>
        </w:rPr>
      </w:pPr>
      <w:hyperlink w:anchor="_V._Application_Narrative" w:history="1">
        <w:r w:rsidR="006B26FD" w:rsidRPr="00D43E19">
          <w:rPr>
            <w:rStyle w:val="Hyperlink"/>
            <w:rFonts w:asciiTheme="minorHAnsi" w:hAnsiTheme="minorHAnsi"/>
            <w:b/>
            <w:bCs/>
            <w:sz w:val="24"/>
            <w:szCs w:val="24"/>
          </w:rPr>
          <w:t>V. Application Narrative</w:t>
        </w:r>
      </w:hyperlink>
    </w:p>
    <w:p w14:paraId="213B7E75" w14:textId="3C1B4104" w:rsidR="006B26FD" w:rsidRDefault="00331D27" w:rsidP="001C3CEA">
      <w:pPr>
        <w:pStyle w:val="ListParagraph"/>
        <w:numPr>
          <w:ilvl w:val="1"/>
          <w:numId w:val="9"/>
        </w:numPr>
        <w:spacing w:after="120"/>
        <w:contextualSpacing w:val="0"/>
        <w:rPr>
          <w:rFonts w:asciiTheme="minorHAnsi" w:hAnsiTheme="minorHAnsi"/>
        </w:rPr>
      </w:pPr>
      <w:hyperlink w:anchor="_5.1_Operational_Plan" w:history="1">
        <w:r w:rsidR="006B26FD" w:rsidRPr="00D43E19">
          <w:rPr>
            <w:rStyle w:val="Hyperlink"/>
            <w:rFonts w:asciiTheme="minorHAnsi" w:hAnsiTheme="minorHAnsi"/>
          </w:rPr>
          <w:t>5.1 Operational Plan Overview</w:t>
        </w:r>
      </w:hyperlink>
    </w:p>
    <w:p w14:paraId="60A88C68" w14:textId="33206DBF" w:rsidR="006B26FD" w:rsidRDefault="00331D27" w:rsidP="683C7947">
      <w:pPr>
        <w:pStyle w:val="ListParagraph"/>
        <w:numPr>
          <w:ilvl w:val="1"/>
          <w:numId w:val="9"/>
        </w:numPr>
        <w:spacing w:after="120"/>
        <w:rPr>
          <w:rFonts w:asciiTheme="minorHAnsi" w:hAnsiTheme="minorHAnsi"/>
        </w:rPr>
      </w:pPr>
      <w:hyperlink w:anchor="_5.2_Outreach,_Recruitment" w:history="1">
        <w:r w:rsidR="006B26FD" w:rsidRPr="00D43E19">
          <w:rPr>
            <w:rStyle w:val="Hyperlink"/>
            <w:rFonts w:asciiTheme="minorHAnsi" w:hAnsiTheme="minorHAnsi"/>
          </w:rPr>
          <w:t>5.2 Outreach, Recruitment Enrollment</w:t>
        </w:r>
      </w:hyperlink>
      <w:r w:rsidR="006A4E05">
        <w:rPr>
          <w:rStyle w:val="Hyperlink"/>
          <w:rFonts w:asciiTheme="minorHAnsi" w:hAnsiTheme="minorHAnsi"/>
        </w:rPr>
        <w:t xml:space="preserve"> and Facilities </w:t>
      </w:r>
    </w:p>
    <w:p w14:paraId="1BCF3EB8" w14:textId="2EA89F90" w:rsidR="006B26FD" w:rsidRDefault="00331D27" w:rsidP="001C3CEA">
      <w:pPr>
        <w:pStyle w:val="ListParagraph"/>
        <w:numPr>
          <w:ilvl w:val="1"/>
          <w:numId w:val="9"/>
        </w:numPr>
        <w:spacing w:after="120"/>
        <w:contextualSpacing w:val="0"/>
        <w:rPr>
          <w:rFonts w:asciiTheme="minorHAnsi" w:hAnsiTheme="minorHAnsi"/>
        </w:rPr>
      </w:pPr>
      <w:hyperlink w:anchor="_5.3_Community_Collaboration" w:history="1">
        <w:r w:rsidR="006B26FD" w:rsidRPr="00D43E19">
          <w:rPr>
            <w:rStyle w:val="Hyperlink"/>
            <w:rFonts w:asciiTheme="minorHAnsi" w:hAnsiTheme="minorHAnsi"/>
          </w:rPr>
          <w:t>5.3 Community Collaboration and Family Engagement</w:t>
        </w:r>
      </w:hyperlink>
    </w:p>
    <w:p w14:paraId="02546EEF" w14:textId="136A7ED9" w:rsidR="006B26FD" w:rsidRDefault="00331D27" w:rsidP="001C3CEA">
      <w:pPr>
        <w:pStyle w:val="ListParagraph"/>
        <w:numPr>
          <w:ilvl w:val="1"/>
          <w:numId w:val="9"/>
        </w:numPr>
        <w:spacing w:after="120"/>
        <w:contextualSpacing w:val="0"/>
        <w:rPr>
          <w:rFonts w:asciiTheme="minorHAnsi" w:hAnsiTheme="minorHAnsi"/>
        </w:rPr>
      </w:pPr>
      <w:hyperlink w:anchor="_5.4_Transitions_(5" w:history="1">
        <w:r w:rsidR="006B26FD" w:rsidRPr="00D43E19">
          <w:rPr>
            <w:rStyle w:val="Hyperlink"/>
            <w:rFonts w:asciiTheme="minorHAnsi" w:hAnsiTheme="minorHAnsi"/>
          </w:rPr>
          <w:t>5.4 Transitions</w:t>
        </w:r>
      </w:hyperlink>
    </w:p>
    <w:p w14:paraId="7D1571EF" w14:textId="4AB52CB6" w:rsidR="006B26FD" w:rsidRDefault="00331D27" w:rsidP="001C3CEA">
      <w:pPr>
        <w:pStyle w:val="ListParagraph"/>
        <w:numPr>
          <w:ilvl w:val="1"/>
          <w:numId w:val="9"/>
        </w:numPr>
        <w:spacing w:after="120"/>
        <w:contextualSpacing w:val="0"/>
        <w:rPr>
          <w:rFonts w:asciiTheme="minorHAnsi" w:hAnsiTheme="minorHAnsi"/>
        </w:rPr>
      </w:pPr>
      <w:hyperlink w:anchor="_5.5_Preschool_Administration" w:history="1">
        <w:r w:rsidR="006B26FD" w:rsidRPr="00D43E19">
          <w:rPr>
            <w:rStyle w:val="Hyperlink"/>
            <w:rFonts w:asciiTheme="minorHAnsi" w:hAnsiTheme="minorHAnsi"/>
          </w:rPr>
          <w:t>5.5 Preschool Administration and Health and Safety</w:t>
        </w:r>
      </w:hyperlink>
    </w:p>
    <w:p w14:paraId="69DE2B60" w14:textId="5AABC72B" w:rsidR="006B26FD" w:rsidRDefault="00331D27" w:rsidP="001C3CEA">
      <w:pPr>
        <w:pStyle w:val="ListParagraph"/>
        <w:numPr>
          <w:ilvl w:val="1"/>
          <w:numId w:val="9"/>
        </w:numPr>
        <w:spacing w:after="120"/>
        <w:contextualSpacing w:val="0"/>
        <w:rPr>
          <w:rFonts w:asciiTheme="minorHAnsi" w:hAnsiTheme="minorHAnsi"/>
        </w:rPr>
      </w:pPr>
      <w:hyperlink w:anchor="_5.6_Coaching_Supports:" w:history="1">
        <w:r w:rsidR="006B26FD" w:rsidRPr="00D43E19">
          <w:rPr>
            <w:rStyle w:val="Hyperlink"/>
            <w:rFonts w:asciiTheme="minorHAnsi" w:hAnsiTheme="minorHAnsi"/>
          </w:rPr>
          <w:t>5.6 Coaching Supports</w:t>
        </w:r>
      </w:hyperlink>
    </w:p>
    <w:p w14:paraId="06A5CA60" w14:textId="7E1EF5F9" w:rsidR="006B26FD" w:rsidRDefault="00331D27" w:rsidP="001C3CEA">
      <w:pPr>
        <w:pStyle w:val="ListParagraph"/>
        <w:numPr>
          <w:ilvl w:val="1"/>
          <w:numId w:val="9"/>
        </w:numPr>
        <w:spacing w:after="120"/>
        <w:contextualSpacing w:val="0"/>
        <w:rPr>
          <w:rFonts w:asciiTheme="minorHAnsi" w:hAnsiTheme="minorHAnsi"/>
        </w:rPr>
      </w:pPr>
      <w:hyperlink w:anchor="_5.7_Curriculum_Implementation," w:history="1">
        <w:r w:rsidR="006B26FD" w:rsidRPr="00D43E19">
          <w:rPr>
            <w:rStyle w:val="Hyperlink"/>
            <w:rFonts w:asciiTheme="minorHAnsi" w:hAnsiTheme="minorHAnsi"/>
          </w:rPr>
          <w:t>5.7 Curriculum Implement, Child Assessment and Supporting ELL</w:t>
        </w:r>
      </w:hyperlink>
    </w:p>
    <w:p w14:paraId="3CF6669C" w14:textId="2B704C87" w:rsidR="006B26FD" w:rsidRDefault="00331D27" w:rsidP="001C3CEA">
      <w:pPr>
        <w:pStyle w:val="ListParagraph"/>
        <w:numPr>
          <w:ilvl w:val="1"/>
          <w:numId w:val="9"/>
        </w:numPr>
        <w:spacing w:after="120"/>
        <w:contextualSpacing w:val="0"/>
        <w:rPr>
          <w:rFonts w:asciiTheme="minorHAnsi" w:hAnsiTheme="minorHAnsi"/>
        </w:rPr>
      </w:pPr>
      <w:hyperlink w:anchor="_5.8_Inclusion_of" w:history="1">
        <w:r w:rsidR="006B26FD" w:rsidRPr="00D43E19">
          <w:rPr>
            <w:rStyle w:val="Hyperlink"/>
            <w:rFonts w:asciiTheme="minorHAnsi" w:hAnsiTheme="minorHAnsi"/>
          </w:rPr>
          <w:t>5.8 Inclusion of Children with IEPs</w:t>
        </w:r>
      </w:hyperlink>
    </w:p>
    <w:p w14:paraId="136508D0" w14:textId="1E679137" w:rsidR="006B26FD" w:rsidRDefault="00331D27" w:rsidP="001C3CEA">
      <w:pPr>
        <w:pStyle w:val="ListParagraph"/>
        <w:numPr>
          <w:ilvl w:val="1"/>
          <w:numId w:val="9"/>
        </w:numPr>
        <w:spacing w:after="120"/>
        <w:contextualSpacing w:val="0"/>
        <w:rPr>
          <w:rFonts w:asciiTheme="minorHAnsi" w:hAnsiTheme="minorHAnsi"/>
        </w:rPr>
      </w:pPr>
      <w:hyperlink w:anchor="_5.9_Program_Evaluation" w:history="1">
        <w:r w:rsidR="006B26FD" w:rsidRPr="00D43E19">
          <w:rPr>
            <w:rStyle w:val="Hyperlink"/>
            <w:rFonts w:asciiTheme="minorHAnsi" w:hAnsiTheme="minorHAnsi"/>
          </w:rPr>
          <w:t>5.9 Program Evaluation and Professional Development</w:t>
        </w:r>
      </w:hyperlink>
    </w:p>
    <w:p w14:paraId="1887156D" w14:textId="681666F1" w:rsidR="006B26FD" w:rsidRDefault="00331D27" w:rsidP="001C3CEA">
      <w:pPr>
        <w:pStyle w:val="ListParagraph"/>
        <w:numPr>
          <w:ilvl w:val="1"/>
          <w:numId w:val="9"/>
        </w:numPr>
        <w:contextualSpacing w:val="0"/>
        <w:rPr>
          <w:rFonts w:asciiTheme="minorHAnsi" w:hAnsiTheme="minorHAnsi"/>
        </w:rPr>
      </w:pPr>
      <w:hyperlink w:anchor="_5.10_Monitoring_and" w:history="1">
        <w:r w:rsidR="006B26FD" w:rsidRPr="00D43E19">
          <w:rPr>
            <w:rStyle w:val="Hyperlink"/>
            <w:rFonts w:asciiTheme="minorHAnsi" w:hAnsiTheme="minorHAnsi"/>
          </w:rPr>
          <w:t>5.10 Monitoring and Budget Narrative</w:t>
        </w:r>
      </w:hyperlink>
    </w:p>
    <w:p w14:paraId="3E781367" w14:textId="42B478B6" w:rsidR="00E0134B" w:rsidRPr="00E0134B" w:rsidRDefault="00331D27" w:rsidP="001C3CEA">
      <w:pPr>
        <w:pStyle w:val="ListParagraph"/>
        <w:numPr>
          <w:ilvl w:val="0"/>
          <w:numId w:val="9"/>
        </w:numPr>
        <w:rPr>
          <w:rFonts w:asciiTheme="minorHAnsi" w:hAnsiTheme="minorHAnsi"/>
          <w:b/>
          <w:bCs/>
          <w:sz w:val="24"/>
          <w:szCs w:val="24"/>
        </w:rPr>
      </w:pPr>
      <w:hyperlink w:anchor="_Resources" w:history="1">
        <w:r w:rsidR="00E0134B" w:rsidRPr="00E0134B">
          <w:rPr>
            <w:rStyle w:val="Hyperlink"/>
            <w:rFonts w:asciiTheme="minorHAnsi" w:hAnsiTheme="minorHAnsi"/>
            <w:b/>
            <w:bCs/>
            <w:sz w:val="24"/>
            <w:szCs w:val="24"/>
          </w:rPr>
          <w:t>Resources</w:t>
        </w:r>
      </w:hyperlink>
    </w:p>
    <w:p w14:paraId="24FF0A55" w14:textId="0989B3F8" w:rsidR="00112370" w:rsidRPr="00972C50" w:rsidRDefault="00112370" w:rsidP="00972C50">
      <w:pPr>
        <w:rPr>
          <w:rFonts w:asciiTheme="minorHAnsi" w:hAnsiTheme="minorHAnsi"/>
        </w:rPr>
      </w:pPr>
      <w:r w:rsidRPr="00972C50">
        <w:rPr>
          <w:rFonts w:asciiTheme="minorHAnsi" w:hAnsiTheme="minorHAnsi"/>
        </w:rPr>
        <w:br w:type="page"/>
      </w:r>
    </w:p>
    <w:p w14:paraId="2679F8B8" w14:textId="6946AA81" w:rsidR="00D0047C" w:rsidRPr="005C491E" w:rsidRDefault="00D0047C" w:rsidP="00604DF9">
      <w:pPr>
        <w:pStyle w:val="Heading2"/>
      </w:pPr>
      <w:bookmarkStart w:id="12" w:name="_I._Program_Information"/>
      <w:bookmarkStart w:id="13" w:name="_Toc75356384"/>
      <w:bookmarkEnd w:id="12"/>
      <w:r w:rsidRPr="00972C50">
        <w:lastRenderedPageBreak/>
        <w:t>I. Program Information</w:t>
      </w:r>
      <w:bookmarkEnd w:id="10"/>
      <w:bookmarkEnd w:id="13"/>
    </w:p>
    <w:p w14:paraId="3E675109" w14:textId="77777777" w:rsidR="00D0047C" w:rsidRPr="002E52C6" w:rsidRDefault="00D0047C" w:rsidP="006976DB">
      <w:pPr>
        <w:pStyle w:val="Heading3"/>
      </w:pPr>
      <w:bookmarkStart w:id="14" w:name="_1.1_Program_Description"/>
      <w:bookmarkStart w:id="15" w:name="_Toc518022377"/>
      <w:bookmarkStart w:id="16" w:name="_Toc75356385"/>
      <w:bookmarkEnd w:id="14"/>
      <w:r w:rsidRPr="002E52C6">
        <w:t>1.1 Program Description</w:t>
      </w:r>
      <w:bookmarkEnd w:id="15"/>
      <w:r w:rsidRPr="002E52C6">
        <w:t xml:space="preserve"> </w:t>
      </w:r>
      <w:bookmarkEnd w:id="16"/>
    </w:p>
    <w:p w14:paraId="41B3ECF4" w14:textId="15B7EBC3" w:rsidR="00D0047C" w:rsidRPr="005C491E" w:rsidRDefault="6353824D" w:rsidP="6A7BE815">
      <w:pPr>
        <w:rPr>
          <w:rFonts w:asciiTheme="minorHAnsi" w:eastAsiaTheme="minorEastAsia" w:hAnsiTheme="minorHAnsi" w:cstheme="minorBidi"/>
        </w:rPr>
      </w:pPr>
      <w:r w:rsidRPr="6A7BE815">
        <w:rPr>
          <w:rFonts w:asciiTheme="minorHAnsi" w:eastAsiaTheme="minorEastAsia" w:hAnsiTheme="minorHAnsi" w:cstheme="minorBidi"/>
        </w:rPr>
        <w:t xml:space="preserve">This funding notification is to announce </w:t>
      </w:r>
      <w:r w:rsidR="572FBB95" w:rsidRPr="6A7BE815">
        <w:rPr>
          <w:rFonts w:asciiTheme="minorHAnsi" w:eastAsiaTheme="minorEastAsia" w:hAnsiTheme="minorHAnsi" w:cstheme="minorBidi"/>
        </w:rPr>
        <w:t xml:space="preserve">the availability of </w:t>
      </w:r>
      <w:r w:rsidR="0084534C" w:rsidRPr="6A7BE815">
        <w:rPr>
          <w:rFonts w:asciiTheme="minorHAnsi" w:eastAsiaTheme="minorEastAsia" w:hAnsiTheme="minorHAnsi" w:cstheme="minorBidi"/>
        </w:rPr>
        <w:t xml:space="preserve">Preschool Education Aid (PEA) </w:t>
      </w:r>
      <w:r w:rsidRPr="6A7BE815">
        <w:rPr>
          <w:rFonts w:asciiTheme="minorHAnsi" w:eastAsiaTheme="minorEastAsia" w:hAnsiTheme="minorHAnsi" w:cstheme="minorBidi"/>
        </w:rPr>
        <w:t>to increase access to high-quality preschool for three- and four-year-old children in the 202</w:t>
      </w:r>
      <w:r w:rsidR="00524F0C" w:rsidRPr="6A7BE815">
        <w:rPr>
          <w:rFonts w:asciiTheme="minorHAnsi" w:eastAsiaTheme="minorEastAsia" w:hAnsiTheme="minorHAnsi" w:cstheme="minorBidi"/>
        </w:rPr>
        <w:t>2</w:t>
      </w:r>
      <w:r w:rsidRPr="6A7BE815">
        <w:rPr>
          <w:rFonts w:asciiTheme="minorHAnsi" w:eastAsiaTheme="minorEastAsia" w:hAnsiTheme="minorHAnsi" w:cstheme="minorBidi"/>
        </w:rPr>
        <w:t>-202</w:t>
      </w:r>
      <w:r w:rsidR="00524F0C" w:rsidRPr="6A7BE815">
        <w:rPr>
          <w:rFonts w:asciiTheme="minorHAnsi" w:eastAsiaTheme="minorEastAsia" w:hAnsiTheme="minorHAnsi" w:cstheme="minorBidi"/>
        </w:rPr>
        <w:t>3</w:t>
      </w:r>
      <w:r w:rsidRPr="6A7BE815">
        <w:rPr>
          <w:rFonts w:asciiTheme="minorHAnsi" w:eastAsiaTheme="minorEastAsia" w:hAnsiTheme="minorHAnsi" w:cstheme="minorBidi"/>
        </w:rPr>
        <w:t xml:space="preserve"> school year. The final FY 202</w:t>
      </w:r>
      <w:r w:rsidR="00D43CBA" w:rsidRPr="6A7BE815">
        <w:rPr>
          <w:rFonts w:asciiTheme="minorHAnsi" w:eastAsiaTheme="minorEastAsia" w:hAnsiTheme="minorHAnsi" w:cstheme="minorBidi"/>
        </w:rPr>
        <w:t>3</w:t>
      </w:r>
      <w:r w:rsidRPr="6A7BE815">
        <w:rPr>
          <w:rFonts w:asciiTheme="minorHAnsi" w:eastAsiaTheme="minorEastAsia" w:hAnsiTheme="minorHAnsi" w:cstheme="minorBidi"/>
        </w:rPr>
        <w:t xml:space="preserve"> budget appropriation included $</w:t>
      </w:r>
      <w:r w:rsidR="005E2D5F" w:rsidRPr="00FB2E04">
        <w:rPr>
          <w:rFonts w:asciiTheme="minorHAnsi" w:eastAsiaTheme="minorEastAsia" w:hAnsiTheme="minorHAnsi" w:cstheme="minorBidi"/>
        </w:rPr>
        <w:t>40</w:t>
      </w:r>
      <w:r w:rsidR="005E2D5F" w:rsidRPr="6A7BE815">
        <w:rPr>
          <w:rFonts w:asciiTheme="minorHAnsi" w:eastAsiaTheme="minorEastAsia" w:hAnsiTheme="minorHAnsi" w:cstheme="minorBidi"/>
        </w:rPr>
        <w:t xml:space="preserve"> </w:t>
      </w:r>
      <w:r w:rsidRPr="6A7BE815">
        <w:rPr>
          <w:rFonts w:asciiTheme="minorHAnsi" w:eastAsiaTheme="minorEastAsia" w:hAnsiTheme="minorHAnsi" w:cstheme="minorBidi"/>
        </w:rPr>
        <w:t>million to increase the number of school districts offering high</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quality state</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funded preschool and the overall number of New Jersey children served in high-quality preschool programs. Excluding school districts that are already fully funded (e.g., districts formerly known as Abbott and </w:t>
      </w:r>
      <w:r w:rsidR="572FBB95" w:rsidRPr="6A7BE815">
        <w:rPr>
          <w:rFonts w:asciiTheme="minorHAnsi" w:eastAsiaTheme="minorEastAsia" w:hAnsiTheme="minorHAnsi" w:cstheme="minorBidi"/>
        </w:rPr>
        <w:t xml:space="preserve">current </w:t>
      </w:r>
      <w:r w:rsidRPr="6A7BE815">
        <w:rPr>
          <w:rFonts w:asciiTheme="minorHAnsi" w:eastAsiaTheme="minorEastAsia" w:hAnsiTheme="minorHAnsi" w:cstheme="minorBidi"/>
        </w:rPr>
        <w:t>PEA districts)</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districts are eligible for funding to increase the number of children served</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the length of program day offered</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and the quality of the programs. </w:t>
      </w:r>
    </w:p>
    <w:p w14:paraId="5129B009" w14:textId="1B5D0190" w:rsidR="00D0047C" w:rsidRPr="002E52C6" w:rsidRDefault="0084534C" w:rsidP="6A7BE815">
      <w:pPr>
        <w:rPr>
          <w:rFonts w:asciiTheme="minorHAnsi" w:eastAsiaTheme="minorEastAsia" w:hAnsiTheme="minorHAnsi" w:cstheme="minorBidi"/>
        </w:rPr>
      </w:pPr>
      <w:r w:rsidRPr="6A7BE815">
        <w:rPr>
          <w:rFonts w:asciiTheme="minorHAnsi" w:eastAsiaTheme="minorEastAsia" w:hAnsiTheme="minorHAnsi" w:cstheme="minorBidi"/>
        </w:rPr>
        <w:t>The New Jersey Department of Education (Department) intends</w:t>
      </w:r>
      <w:r w:rsidR="6353824D" w:rsidRPr="6A7BE815">
        <w:rPr>
          <w:rFonts w:asciiTheme="minorHAnsi" w:eastAsiaTheme="minorEastAsia" w:hAnsiTheme="minorHAnsi" w:cstheme="minorBidi"/>
        </w:rPr>
        <w:t xml:space="preserve"> that school districts implement this program beginning no later </w:t>
      </w:r>
      <w:r w:rsidR="6353824D" w:rsidRPr="00D232ED">
        <w:rPr>
          <w:rFonts w:asciiTheme="minorHAnsi" w:eastAsiaTheme="minorEastAsia" w:hAnsiTheme="minorHAnsi" w:cstheme="minorBidi"/>
        </w:rPr>
        <w:t>than</w:t>
      </w:r>
      <w:r w:rsidR="00A43B03" w:rsidRPr="00D232ED">
        <w:rPr>
          <w:rFonts w:asciiTheme="minorHAnsi" w:eastAsiaTheme="minorEastAsia" w:hAnsiTheme="minorHAnsi" w:cstheme="minorBidi"/>
        </w:rPr>
        <w:t xml:space="preserve"> </w:t>
      </w:r>
      <w:r w:rsidR="00DE1656">
        <w:rPr>
          <w:rFonts w:asciiTheme="minorHAnsi" w:eastAsiaTheme="minorEastAsia" w:hAnsiTheme="minorHAnsi" w:cstheme="minorBidi"/>
        </w:rPr>
        <w:t>January 9, 2023</w:t>
      </w:r>
      <w:r w:rsidR="00A43B03" w:rsidRPr="00D232ED">
        <w:rPr>
          <w:rFonts w:asciiTheme="minorHAnsi" w:eastAsiaTheme="minorEastAsia" w:hAnsiTheme="minorHAnsi" w:cstheme="minorBidi"/>
        </w:rPr>
        <w:t xml:space="preserve">. </w:t>
      </w:r>
      <w:r w:rsidR="6353824D" w:rsidRPr="00D232ED">
        <w:rPr>
          <w:rFonts w:asciiTheme="minorHAnsi" w:eastAsiaTheme="minorEastAsia" w:hAnsiTheme="minorHAnsi" w:cstheme="minorBidi"/>
        </w:rPr>
        <w:t>Priority will also be given to school districts implementing a mixed delivery model (i.e., contracting with Head Start</w:t>
      </w:r>
      <w:r w:rsidR="6353824D" w:rsidRPr="6A7BE815">
        <w:rPr>
          <w:rFonts w:asciiTheme="minorHAnsi" w:eastAsiaTheme="minorEastAsia" w:hAnsiTheme="minorHAnsi" w:cstheme="minorBidi"/>
        </w:rPr>
        <w:t xml:space="preserve"> and licensed child care providers</w:t>
      </w:r>
      <w:r w:rsidR="00DB598A" w:rsidRPr="6A7BE815">
        <w:rPr>
          <w:rFonts w:asciiTheme="minorHAnsi" w:eastAsiaTheme="minorEastAsia" w:hAnsiTheme="minorHAnsi" w:cstheme="minorBidi"/>
        </w:rPr>
        <w:t>)</w:t>
      </w:r>
      <w:r w:rsidR="6353824D" w:rsidRPr="6A7BE815">
        <w:rPr>
          <w:rFonts w:asciiTheme="minorHAnsi" w:eastAsiaTheme="minorEastAsia" w:hAnsiTheme="minorHAnsi" w:cstheme="minorBidi"/>
        </w:rPr>
        <w:t xml:space="preserve">.  Additional consideration will be provided to </w:t>
      </w:r>
      <w:r w:rsidR="009A0A18" w:rsidRPr="6A7BE815">
        <w:rPr>
          <w:rFonts w:asciiTheme="minorHAnsi" w:eastAsiaTheme="minorEastAsia" w:hAnsiTheme="minorHAnsi" w:cstheme="minorBidi"/>
        </w:rPr>
        <w:t>Early Childhood Program Aid (ECPA)</w:t>
      </w:r>
      <w:r w:rsidR="6353824D" w:rsidRPr="6A7BE815">
        <w:rPr>
          <w:rFonts w:asciiTheme="minorHAnsi" w:eastAsiaTheme="minorEastAsia" w:hAnsiTheme="minorHAnsi" w:cstheme="minorBidi"/>
        </w:rPr>
        <w:t xml:space="preserve"> and</w:t>
      </w:r>
      <w:r w:rsidR="009A0A18" w:rsidRPr="6A7BE815">
        <w:rPr>
          <w:rFonts w:asciiTheme="minorHAnsi" w:eastAsiaTheme="minorEastAsia" w:hAnsiTheme="minorHAnsi" w:cstheme="minorBidi"/>
        </w:rPr>
        <w:t xml:space="preserve"> Early Launch to Learn Initiative</w:t>
      </w:r>
      <w:r w:rsidR="6353824D" w:rsidRPr="6A7BE815">
        <w:rPr>
          <w:rFonts w:asciiTheme="minorHAnsi" w:eastAsiaTheme="minorEastAsia" w:hAnsiTheme="minorHAnsi" w:cstheme="minorBidi"/>
        </w:rPr>
        <w:t xml:space="preserve"> </w:t>
      </w:r>
      <w:r w:rsidR="009A0A18" w:rsidRPr="6A7BE815">
        <w:rPr>
          <w:rFonts w:asciiTheme="minorHAnsi" w:eastAsiaTheme="minorEastAsia" w:hAnsiTheme="minorHAnsi" w:cstheme="minorBidi"/>
        </w:rPr>
        <w:t>(</w:t>
      </w:r>
      <w:r w:rsidR="6353824D" w:rsidRPr="6A7BE815">
        <w:rPr>
          <w:rFonts w:asciiTheme="minorHAnsi" w:eastAsiaTheme="minorEastAsia" w:hAnsiTheme="minorHAnsi" w:cstheme="minorBidi"/>
        </w:rPr>
        <w:t>ELLI</w:t>
      </w:r>
      <w:r w:rsidR="009A0A18" w:rsidRPr="6A7BE815">
        <w:rPr>
          <w:rFonts w:asciiTheme="minorHAnsi" w:eastAsiaTheme="minorEastAsia" w:hAnsiTheme="minorHAnsi" w:cstheme="minorBidi"/>
        </w:rPr>
        <w:t>)</w:t>
      </w:r>
      <w:r w:rsidR="6353824D" w:rsidRPr="6A7BE815">
        <w:rPr>
          <w:rFonts w:asciiTheme="minorHAnsi" w:eastAsiaTheme="minorEastAsia" w:hAnsiTheme="minorHAnsi" w:cstheme="minorBidi"/>
        </w:rPr>
        <w:t xml:space="preserve"> funded districts who </w:t>
      </w:r>
      <w:r w:rsidRPr="6A7BE815">
        <w:rPr>
          <w:rFonts w:asciiTheme="minorHAnsi" w:eastAsiaTheme="minorEastAsia" w:hAnsiTheme="minorHAnsi" w:cstheme="minorBidi"/>
        </w:rPr>
        <w:t>can</w:t>
      </w:r>
      <w:r w:rsidR="6353824D" w:rsidRPr="6A7BE815">
        <w:rPr>
          <w:rFonts w:asciiTheme="minorHAnsi" w:eastAsiaTheme="minorEastAsia" w:hAnsiTheme="minorHAnsi" w:cstheme="minorBidi"/>
        </w:rPr>
        <w:t xml:space="preserve"> transition to Preschool Expansion.</w:t>
      </w:r>
    </w:p>
    <w:p w14:paraId="5DAD015D" w14:textId="77777777" w:rsidR="00D0047C" w:rsidRPr="002E52C6" w:rsidRDefault="00D0047C" w:rsidP="00604DF9">
      <w:pPr>
        <w:pStyle w:val="Heading3"/>
      </w:pPr>
      <w:bookmarkStart w:id="17" w:name="_1.2_Eligibility_to"/>
      <w:bookmarkStart w:id="18" w:name="_Toc518022378"/>
      <w:bookmarkStart w:id="19" w:name="_Toc75356386"/>
      <w:bookmarkEnd w:id="17"/>
      <w:r w:rsidRPr="002E52C6">
        <w:t>1.2 Eligibility to Apply</w:t>
      </w:r>
      <w:bookmarkEnd w:id="18"/>
      <w:bookmarkEnd w:id="19"/>
    </w:p>
    <w:p w14:paraId="78088317" w14:textId="4AF9278C" w:rsidR="00D0047C" w:rsidRDefault="6353824D" w:rsidP="006976DB">
      <w:pPr>
        <w:rPr>
          <w:rFonts w:asciiTheme="minorHAnsi" w:eastAsiaTheme="minorEastAsia" w:hAnsiTheme="minorHAnsi" w:cstheme="minorBidi"/>
        </w:rPr>
      </w:pPr>
      <w:r w:rsidRPr="002E52C6">
        <w:rPr>
          <w:rFonts w:asciiTheme="minorHAnsi" w:eastAsiaTheme="minorEastAsia" w:hAnsiTheme="minorHAnsi" w:cstheme="minorBidi"/>
        </w:rPr>
        <w:t xml:space="preserve">Districts already offering a state-funded general education preschool program (ECPA/ELLI) may apply to expand their current program to serve more children or to offer longer hours. </w:t>
      </w:r>
      <w:bookmarkStart w:id="20" w:name="_Hlk76640546"/>
      <w:r w:rsidRPr="002E52C6">
        <w:rPr>
          <w:rFonts w:asciiTheme="minorHAnsi" w:eastAsiaTheme="minorEastAsia" w:hAnsiTheme="minorHAnsi" w:cstheme="minorBidi"/>
        </w:rPr>
        <w:t xml:space="preserve">Districts who do not receive state funding for preschool but have a Free and </w:t>
      </w:r>
      <w:bookmarkStart w:id="21" w:name="_Int_lyDjpuqK"/>
      <w:r w:rsidRPr="002E52C6">
        <w:rPr>
          <w:rFonts w:asciiTheme="minorHAnsi" w:eastAsiaTheme="minorEastAsia" w:hAnsiTheme="minorHAnsi" w:cstheme="minorBidi"/>
        </w:rPr>
        <w:t>Reduced Price</w:t>
      </w:r>
      <w:bookmarkEnd w:id="21"/>
      <w:r w:rsidRPr="002E52C6">
        <w:rPr>
          <w:rFonts w:asciiTheme="minorHAnsi" w:eastAsiaTheme="minorEastAsia" w:hAnsiTheme="minorHAnsi" w:cstheme="minorBidi"/>
        </w:rPr>
        <w:t xml:space="preserve"> Lunch (FRPL) percentage </w:t>
      </w:r>
      <w:r w:rsidRPr="00D232ED">
        <w:rPr>
          <w:rFonts w:asciiTheme="minorHAnsi" w:eastAsiaTheme="minorEastAsia" w:hAnsiTheme="minorHAnsi" w:cstheme="minorBidi"/>
        </w:rPr>
        <w:t xml:space="preserve">of </w:t>
      </w:r>
      <w:r w:rsidR="00D232ED" w:rsidRPr="00B754BC">
        <w:rPr>
          <w:rFonts w:asciiTheme="minorHAnsi" w:eastAsiaTheme="minorEastAsia" w:hAnsiTheme="minorHAnsi" w:cstheme="minorBidi"/>
        </w:rPr>
        <w:t>10</w:t>
      </w:r>
      <w:r w:rsidRPr="002E52C6">
        <w:rPr>
          <w:rFonts w:asciiTheme="minorHAnsi" w:eastAsiaTheme="minorEastAsia" w:hAnsiTheme="minorHAnsi" w:cstheme="minorBidi"/>
        </w:rPr>
        <w:t xml:space="preserve"> percent or greater are </w:t>
      </w:r>
      <w:bookmarkEnd w:id="20"/>
      <w:r w:rsidR="00DB598A" w:rsidRPr="002E52C6">
        <w:rPr>
          <w:rFonts w:asciiTheme="minorHAnsi" w:eastAsiaTheme="minorEastAsia" w:hAnsiTheme="minorHAnsi" w:cstheme="minorBidi"/>
        </w:rPr>
        <w:t>eligible</w:t>
      </w:r>
      <w:r w:rsidR="00DB598A">
        <w:rPr>
          <w:rFonts w:asciiTheme="minorHAnsi" w:eastAsiaTheme="minorEastAsia" w:hAnsiTheme="minorHAnsi" w:cstheme="minorBidi"/>
        </w:rPr>
        <w:t xml:space="preserve">. </w:t>
      </w:r>
      <w:r w:rsidR="00DB598A" w:rsidRPr="002E52C6">
        <w:rPr>
          <w:rFonts w:asciiTheme="minorHAnsi" w:eastAsiaTheme="minorEastAsia" w:hAnsiTheme="minorHAnsi" w:cstheme="minorBidi"/>
        </w:rPr>
        <w:t>Districts</w:t>
      </w:r>
      <w:r w:rsidRPr="002E52C6">
        <w:rPr>
          <w:rFonts w:asciiTheme="minorHAnsi" w:eastAsiaTheme="minorEastAsia" w:hAnsiTheme="minorHAnsi" w:cstheme="minorBidi"/>
        </w:rPr>
        <w:t xml:space="preserve"> that are fully funded for preschool are not eligible to apply for this funding. </w:t>
      </w:r>
      <w:r w:rsidR="00D232ED">
        <w:rPr>
          <w:rFonts w:asciiTheme="minorHAnsi" w:eastAsiaTheme="minorEastAsia" w:hAnsiTheme="minorHAnsi" w:cstheme="minorBidi"/>
        </w:rPr>
        <w:t>Priority consideration will be given to districts with higher FRPL percentages</w:t>
      </w:r>
      <w:r w:rsidR="0010504A">
        <w:rPr>
          <w:rFonts w:asciiTheme="minorHAnsi" w:eastAsiaTheme="minorEastAsia" w:hAnsiTheme="minorHAnsi" w:cstheme="minorBidi"/>
        </w:rPr>
        <w:t xml:space="preserve"> via the following process:</w:t>
      </w:r>
    </w:p>
    <w:p w14:paraId="773AD9E7" w14:textId="40225097" w:rsidR="0010504A" w:rsidRDefault="0010504A" w:rsidP="0010504A">
      <w:pPr>
        <w:pStyle w:val="ListParagraph"/>
        <w:numPr>
          <w:ilvl w:val="0"/>
          <w:numId w:val="23"/>
        </w:numPr>
        <w:rPr>
          <w:rFonts w:asciiTheme="minorHAnsi" w:eastAsiaTheme="minorEastAsia" w:hAnsiTheme="minorHAnsi" w:cstheme="minorBidi"/>
        </w:rPr>
      </w:pPr>
      <w:bookmarkStart w:id="22" w:name="_Hlk106830112"/>
      <w:r>
        <w:rPr>
          <w:rFonts w:asciiTheme="minorHAnsi" w:eastAsiaTheme="minorEastAsia" w:hAnsiTheme="minorHAnsi" w:cstheme="minorBidi"/>
        </w:rPr>
        <w:t>Districts at 20 percent FRPL or above, with successful applications, will receive priority funding.</w:t>
      </w:r>
    </w:p>
    <w:p w14:paraId="76F2552A" w14:textId="3C19C046" w:rsidR="0010504A" w:rsidRDefault="0010504A" w:rsidP="0010504A">
      <w:pPr>
        <w:pStyle w:val="ListParagraph"/>
        <w:numPr>
          <w:ilvl w:val="0"/>
          <w:numId w:val="23"/>
        </w:numPr>
        <w:rPr>
          <w:rFonts w:asciiTheme="minorHAnsi" w:eastAsiaTheme="minorEastAsia" w:hAnsiTheme="minorHAnsi" w:cstheme="minorBidi"/>
        </w:rPr>
      </w:pPr>
      <w:r>
        <w:rPr>
          <w:rFonts w:asciiTheme="minorHAnsi" w:eastAsiaTheme="minorEastAsia" w:hAnsiTheme="minorHAnsi" w:cstheme="minorBidi"/>
        </w:rPr>
        <w:t>Districts at 15-19 percent FRPL, with successful applications, will be eligible to receive funding in the second round of consideration.</w:t>
      </w:r>
    </w:p>
    <w:p w14:paraId="29C6C5CE" w14:textId="3C4D77DF" w:rsidR="0010504A" w:rsidRDefault="0010504A" w:rsidP="0010504A">
      <w:pPr>
        <w:pStyle w:val="ListParagraph"/>
        <w:numPr>
          <w:ilvl w:val="0"/>
          <w:numId w:val="23"/>
        </w:numPr>
        <w:rPr>
          <w:rFonts w:asciiTheme="minorHAnsi" w:eastAsiaTheme="minorEastAsia" w:hAnsiTheme="minorHAnsi" w:cstheme="minorBidi"/>
        </w:rPr>
      </w:pPr>
      <w:r>
        <w:rPr>
          <w:rFonts w:asciiTheme="minorHAnsi" w:eastAsiaTheme="minorEastAsia" w:hAnsiTheme="minorHAnsi" w:cstheme="minorBidi"/>
        </w:rPr>
        <w:t>Districts at 10- 14 percent FRPL, with successful applications, will be eligible to receive funding in the final round of consideration.</w:t>
      </w:r>
    </w:p>
    <w:p w14:paraId="02FC69E7" w14:textId="3C530091" w:rsidR="0010504A" w:rsidRPr="00B754BC" w:rsidRDefault="0010504A" w:rsidP="0010504A">
      <w:pPr>
        <w:rPr>
          <w:rFonts w:asciiTheme="minorHAnsi" w:eastAsiaTheme="minorEastAsia" w:hAnsiTheme="minorHAnsi" w:cstheme="minorBidi"/>
        </w:rPr>
      </w:pPr>
      <w:r>
        <w:rPr>
          <w:rFonts w:asciiTheme="minorHAnsi" w:eastAsiaTheme="minorEastAsia" w:hAnsiTheme="minorHAnsi" w:cstheme="minorBidi"/>
        </w:rPr>
        <w:t>Districts at 10-19 percent FRPL are encouraged to apply due to the FY23 expansion of preschool funding.</w:t>
      </w:r>
    </w:p>
    <w:p w14:paraId="22D5827F" w14:textId="77777777" w:rsidR="00D0047C" w:rsidRPr="002E52C6" w:rsidRDefault="00D0047C" w:rsidP="00604DF9">
      <w:pPr>
        <w:pStyle w:val="Heading3"/>
      </w:pPr>
      <w:bookmarkStart w:id="23" w:name="_1.3_Statutory/Regulatory_Source"/>
      <w:bookmarkStart w:id="24" w:name="_Toc518022379"/>
      <w:bookmarkStart w:id="25" w:name="_Toc75356387"/>
      <w:bookmarkEnd w:id="22"/>
      <w:bookmarkEnd w:id="23"/>
      <w:r w:rsidRPr="002E52C6">
        <w:t>1.3 Statutory/Regulatory Source and Funding</w:t>
      </w:r>
      <w:bookmarkEnd w:id="24"/>
      <w:bookmarkEnd w:id="25"/>
      <w:r w:rsidRPr="002E52C6">
        <w:t xml:space="preserve"> </w:t>
      </w:r>
    </w:p>
    <w:p w14:paraId="28AAA46D" w14:textId="43003F64" w:rsidR="00D0047C" w:rsidRPr="002E52C6" w:rsidRDefault="6353824D" w:rsidP="006976D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rFonts w:asciiTheme="minorHAnsi" w:eastAsiaTheme="minorEastAsia" w:hAnsiTheme="minorHAnsi" w:cstheme="minorBidi"/>
        </w:rPr>
      </w:pPr>
      <w:r w:rsidRPr="002E52C6">
        <w:rPr>
          <w:rFonts w:asciiTheme="minorHAnsi" w:eastAsiaTheme="minorEastAsia" w:hAnsiTheme="minorHAnsi" w:cstheme="minorBidi"/>
        </w:rPr>
        <w:t>The application and implementation of the program must be in conformance with all applicable state and federal regulations. The Administration, in concert with prevailing early childhood research, recognizes that providing our youngest learners with high-quality early education will have long-lasting benefits to the children served, their families</w:t>
      </w:r>
      <w:r w:rsidR="0084534C" w:rsidRPr="002E52C6">
        <w:rPr>
          <w:rFonts w:asciiTheme="minorHAnsi" w:eastAsiaTheme="minorEastAsia" w:hAnsiTheme="minorHAnsi" w:cstheme="minorBidi"/>
        </w:rPr>
        <w:t>,</w:t>
      </w:r>
      <w:r w:rsidRPr="002E52C6">
        <w:rPr>
          <w:rFonts w:asciiTheme="minorHAnsi" w:eastAsiaTheme="minorEastAsia" w:hAnsiTheme="minorHAnsi" w:cstheme="minorBidi"/>
        </w:rPr>
        <w:t xml:space="preserve"> and the communities they live in. The FY 202</w:t>
      </w:r>
      <w:r w:rsidR="00524F0C">
        <w:rPr>
          <w:rFonts w:asciiTheme="minorHAnsi" w:eastAsiaTheme="minorEastAsia" w:hAnsiTheme="minorHAnsi" w:cstheme="minorBidi"/>
        </w:rPr>
        <w:t>3</w:t>
      </w:r>
      <w:r w:rsidRPr="002E52C6">
        <w:rPr>
          <w:rFonts w:asciiTheme="minorHAnsi" w:eastAsiaTheme="minorEastAsia" w:hAnsiTheme="minorHAnsi" w:cstheme="minorBidi"/>
        </w:rPr>
        <w:t xml:space="preserve"> budget agreement will invest </w:t>
      </w:r>
      <w:r w:rsidRPr="00D232ED">
        <w:rPr>
          <w:rFonts w:asciiTheme="minorHAnsi" w:eastAsiaTheme="minorEastAsia" w:hAnsiTheme="minorHAnsi" w:cstheme="minorBidi"/>
        </w:rPr>
        <w:t>$</w:t>
      </w:r>
      <w:r w:rsidR="00DB598A" w:rsidRPr="00D232ED">
        <w:rPr>
          <w:rFonts w:asciiTheme="minorHAnsi" w:eastAsiaTheme="minorEastAsia" w:hAnsiTheme="minorHAnsi" w:cstheme="minorBidi"/>
        </w:rPr>
        <w:t xml:space="preserve">40 </w:t>
      </w:r>
      <w:r w:rsidRPr="00D232ED">
        <w:rPr>
          <w:rFonts w:asciiTheme="minorHAnsi" w:eastAsiaTheme="minorEastAsia" w:hAnsiTheme="minorHAnsi" w:cstheme="minorBidi"/>
        </w:rPr>
        <w:t>million</w:t>
      </w:r>
      <w:r w:rsidRPr="002E52C6">
        <w:rPr>
          <w:rFonts w:asciiTheme="minorHAnsi" w:eastAsiaTheme="minorEastAsia" w:hAnsiTheme="minorHAnsi" w:cstheme="minorBidi"/>
        </w:rPr>
        <w:t xml:space="preserve"> in new preschool funding to continue expanding high</w:t>
      </w:r>
      <w:r w:rsidR="0084534C" w:rsidRPr="002E52C6">
        <w:rPr>
          <w:rFonts w:asciiTheme="minorHAnsi" w:eastAsiaTheme="minorEastAsia" w:hAnsiTheme="minorHAnsi" w:cstheme="minorBidi"/>
        </w:rPr>
        <w:t>-</w:t>
      </w:r>
      <w:r w:rsidRPr="002E52C6">
        <w:rPr>
          <w:rFonts w:asciiTheme="minorHAnsi" w:eastAsiaTheme="minorEastAsia" w:hAnsiTheme="minorHAnsi" w:cstheme="minorBidi"/>
        </w:rPr>
        <w:t xml:space="preserve">quality preschool education across the state. </w:t>
      </w:r>
    </w:p>
    <w:p w14:paraId="0D3982F3" w14:textId="5D3523AB" w:rsidR="00D0047C" w:rsidRPr="003A61D3" w:rsidRDefault="6353824D" w:rsidP="006976DB">
      <w:pPr>
        <w:autoSpaceDE w:val="0"/>
        <w:autoSpaceDN w:val="0"/>
        <w:rPr>
          <w:rFonts w:asciiTheme="minorHAnsi" w:eastAsiaTheme="minorEastAsia" w:hAnsiTheme="minorHAnsi" w:cstheme="minorBidi"/>
        </w:rPr>
      </w:pPr>
      <w:r w:rsidRPr="003A61D3">
        <w:rPr>
          <w:rFonts w:asciiTheme="minorHAnsi" w:eastAsiaTheme="minorEastAsia" w:hAnsiTheme="minorHAnsi" w:cstheme="minorBidi"/>
        </w:rPr>
        <w:t xml:space="preserve">From the amount appropriated for Preschool Education Aid, the Commissioner of Education shall provide State aid to districts </w:t>
      </w:r>
      <w:r w:rsidR="0084534C" w:rsidRPr="003A61D3">
        <w:rPr>
          <w:rFonts w:asciiTheme="minorHAnsi" w:eastAsiaTheme="minorEastAsia" w:hAnsiTheme="minorHAnsi" w:cstheme="minorBidi"/>
        </w:rPr>
        <w:t>to provide</w:t>
      </w:r>
      <w:r w:rsidRPr="003A61D3">
        <w:rPr>
          <w:rFonts w:asciiTheme="minorHAnsi" w:eastAsiaTheme="minorEastAsia" w:hAnsiTheme="minorHAnsi" w:cstheme="minorBidi"/>
        </w:rPr>
        <w:t xml:space="preserve"> free access to full-day preschool for three and four-year</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old children residing in the school district in accordance with the preschool quality standards adopted by the Commissioner. The Commissioner shall determine which districts shall receive Preschool Education Aid based on a district</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s demonstration of its readiness to operate a preschool program consistent with the preschool quality standards.</w:t>
      </w:r>
    </w:p>
    <w:p w14:paraId="72616EAE" w14:textId="239D674A" w:rsidR="00D0047C" w:rsidRPr="003A61D3" w:rsidRDefault="00D0047C" w:rsidP="00604DF9">
      <w:pPr>
        <w:pStyle w:val="Heading3"/>
      </w:pPr>
      <w:bookmarkStart w:id="26" w:name="_1.4_Dissemination_of"/>
      <w:bookmarkStart w:id="27" w:name="_Toc518022380"/>
      <w:bookmarkStart w:id="28" w:name="_Toc75356388"/>
      <w:bookmarkEnd w:id="26"/>
      <w:r w:rsidRPr="003A61D3">
        <w:lastRenderedPageBreak/>
        <w:t xml:space="preserve">1.4 Dissemination of </w:t>
      </w:r>
      <w:r w:rsidR="00604DF9">
        <w:t>t</w:t>
      </w:r>
      <w:r w:rsidRPr="003A61D3">
        <w:t>his Notice</w:t>
      </w:r>
      <w:bookmarkEnd w:id="27"/>
      <w:bookmarkEnd w:id="28"/>
    </w:p>
    <w:p w14:paraId="103582F5" w14:textId="02E20A37" w:rsidR="00D0047C" w:rsidRPr="003A61D3" w:rsidRDefault="6353824D" w:rsidP="006976DB">
      <w:r w:rsidRPr="003A61D3">
        <w:t>Th</w:t>
      </w:r>
      <w:r w:rsidR="0084534C" w:rsidRPr="003A61D3">
        <w:t xml:space="preserve">rough the Division of Early Childhood </w:t>
      </w:r>
      <w:r w:rsidR="009D0393">
        <w:t>Services</w:t>
      </w:r>
      <w:r w:rsidR="0084534C" w:rsidRPr="003A61D3">
        <w:t>, the Department</w:t>
      </w:r>
      <w:r w:rsidRPr="003A61D3">
        <w:t xml:space="preserve"> makes notice of this funding opportunity available to eligible districts in the </w:t>
      </w:r>
      <w:r w:rsidR="00822FC3">
        <w:t>S</w:t>
      </w:r>
      <w:r w:rsidRPr="003A61D3">
        <w:t xml:space="preserve">tate of New Jersey, as described </w:t>
      </w:r>
      <w:r w:rsidR="00126429">
        <w:t xml:space="preserve">above </w:t>
      </w:r>
      <w:r w:rsidRPr="003A61D3">
        <w:t>in Section 1.2, Eligibility to Apply. Superintendents, School Business Administrators, Executive County Superintendents</w:t>
      </w:r>
      <w:r w:rsidR="0084534C" w:rsidRPr="003A61D3">
        <w:t>,</w:t>
      </w:r>
      <w:r w:rsidRPr="003A61D3">
        <w:t xml:space="preserve"> and Executive County Business Officials in eligible districts will receive notification of the availability of these funds via correspondence dated</w:t>
      </w:r>
      <w:r w:rsidR="00DE1656">
        <w:t xml:space="preserve"> October </w:t>
      </w:r>
      <w:r w:rsidR="00C94051">
        <w:t>21</w:t>
      </w:r>
      <w:r w:rsidR="00DE1656">
        <w:t>, 2022</w:t>
      </w:r>
      <w:r w:rsidRPr="003A61D3">
        <w:t>.</w:t>
      </w:r>
    </w:p>
    <w:p w14:paraId="08FD092E" w14:textId="5DE28910" w:rsidR="00D0047C" w:rsidRPr="003A61D3" w:rsidRDefault="6353824D" w:rsidP="00604DF9">
      <w:bookmarkStart w:id="29" w:name="_Toc518022381"/>
      <w:r w:rsidRPr="003A61D3">
        <w:t xml:space="preserve">Copies of this application are available on the </w:t>
      </w:r>
      <w:ins w:id="30" w:author="O'Connor, Elizabeth" w:date="2022-10-20T17:52:00Z">
        <w:r w:rsidR="002D2C89">
          <w:fldChar w:fldCharType="begin"/>
        </w:r>
        <w:r w:rsidR="002D2C89">
          <w:instrText xml:space="preserve"> HYPERLINK "https://www.nj.gov/education/earlychildhood/index.shtml" </w:instrText>
        </w:r>
        <w:r w:rsidR="002D2C89">
          <w:fldChar w:fldCharType="separate"/>
        </w:r>
        <w:r w:rsidR="002D2C89" w:rsidRPr="002D2C89">
          <w:rPr>
            <w:rStyle w:val="Hyperlink"/>
          </w:rPr>
          <w:t>Division of Early Childhood Services webpage</w:t>
        </w:r>
        <w:r w:rsidR="002D2C89">
          <w:fldChar w:fldCharType="end"/>
        </w:r>
        <w:r w:rsidR="002D2C89">
          <w:t xml:space="preserve"> </w:t>
        </w:r>
      </w:ins>
      <w:r w:rsidRPr="003A61D3">
        <w:t xml:space="preserve">or by contacting the Division of Early Childhood </w:t>
      </w:r>
      <w:r w:rsidR="00052E3E">
        <w:t>Services</w:t>
      </w:r>
      <w:r w:rsidRPr="003A61D3">
        <w:t xml:space="preserve"> at the New Jersey Department of Education </w:t>
      </w:r>
      <w:bookmarkEnd w:id="29"/>
      <w:r w:rsidRPr="003A61D3">
        <w:t xml:space="preserve">at </w:t>
      </w:r>
      <w:hyperlink r:id="rId13">
        <w:r w:rsidRPr="003A61D3">
          <w:rPr>
            <w:rStyle w:val="Hyperlink"/>
            <w:rFonts w:asciiTheme="minorHAnsi" w:hAnsiTheme="minorHAnsi"/>
          </w:rPr>
          <w:t>doeearlychild@doe.nj.gov</w:t>
        </w:r>
      </w:hyperlink>
    </w:p>
    <w:p w14:paraId="36840B99" w14:textId="77777777" w:rsidR="00D0047C" w:rsidRPr="003A61D3" w:rsidRDefault="00D0047C" w:rsidP="00604DF9">
      <w:pPr>
        <w:pStyle w:val="Heading3"/>
      </w:pPr>
      <w:bookmarkStart w:id="31" w:name="_1.5_Technical_Assistance"/>
      <w:bookmarkStart w:id="32" w:name="_Toc518022382"/>
      <w:bookmarkStart w:id="33" w:name="_Toc75356389"/>
      <w:bookmarkEnd w:id="31"/>
      <w:r w:rsidRPr="003A61D3">
        <w:t>1.5 Technical Assistance Workshop</w:t>
      </w:r>
      <w:bookmarkEnd w:id="32"/>
      <w:bookmarkEnd w:id="33"/>
      <w:r w:rsidRPr="003A61D3">
        <w:t xml:space="preserve"> </w:t>
      </w:r>
    </w:p>
    <w:p w14:paraId="4629E6A1" w14:textId="7D90EDF3" w:rsidR="00D0047C" w:rsidRPr="003A61D3" w:rsidRDefault="6353824D" w:rsidP="6A7BE815">
      <w:pPr>
        <w:contextualSpacing/>
        <w:rPr>
          <w:rFonts w:asciiTheme="minorHAnsi" w:eastAsiaTheme="minorEastAsia" w:hAnsiTheme="minorHAnsi" w:cstheme="minorBidi"/>
        </w:rPr>
      </w:pPr>
      <w:bookmarkStart w:id="34" w:name="_Hlk76032846"/>
      <w:r w:rsidRPr="48D3543F">
        <w:rPr>
          <w:rFonts w:asciiTheme="minorHAnsi" w:eastAsiaTheme="minorEastAsia" w:hAnsiTheme="minorHAnsi" w:cstheme="minorBidi"/>
        </w:rPr>
        <w:t xml:space="preserve">The Division of Early Childhood </w:t>
      </w:r>
      <w:r w:rsidR="009D0393" w:rsidRPr="48D3543F">
        <w:rPr>
          <w:rFonts w:asciiTheme="minorHAnsi" w:eastAsiaTheme="minorEastAsia" w:hAnsiTheme="minorHAnsi" w:cstheme="minorBidi"/>
        </w:rPr>
        <w:t>Services</w:t>
      </w:r>
      <w:r w:rsidRPr="48D3543F">
        <w:rPr>
          <w:rFonts w:asciiTheme="minorHAnsi" w:eastAsiaTheme="minorEastAsia" w:hAnsiTheme="minorHAnsi" w:cstheme="minorBidi"/>
        </w:rPr>
        <w:t xml:space="preserve"> will host </w:t>
      </w:r>
      <w:r w:rsidRPr="48D3543F">
        <w:rPr>
          <w:rFonts w:asciiTheme="minorHAnsi" w:eastAsiaTheme="minorEastAsia" w:hAnsiTheme="minorHAnsi" w:cstheme="minorBidi"/>
          <w:b/>
          <w:bCs/>
        </w:rPr>
        <w:t>mandatory</w:t>
      </w:r>
      <w:r w:rsidRPr="48D3543F">
        <w:rPr>
          <w:rFonts w:asciiTheme="minorHAnsi" w:eastAsiaTheme="minorEastAsia" w:hAnsiTheme="minorHAnsi" w:cstheme="minorBidi"/>
        </w:rPr>
        <w:t xml:space="preserve"> Technical Assistance (TA) Workshops for all Preschool Education Aid (PEA) applicants. </w:t>
      </w:r>
      <w:r w:rsidR="00633732" w:rsidRPr="001524EC">
        <w:rPr>
          <w:rFonts w:asciiTheme="minorHAnsi" w:eastAsiaTheme="minorEastAsia" w:hAnsiTheme="minorHAnsi" w:cstheme="minorBidi"/>
          <w:b/>
          <w:bCs/>
        </w:rPr>
        <w:t xml:space="preserve">If you attended a Technical Assistance Workshop in July 2022, you are not required to attend </w:t>
      </w:r>
      <w:r w:rsidR="00633732">
        <w:rPr>
          <w:rFonts w:asciiTheme="minorHAnsi" w:eastAsiaTheme="minorEastAsia" w:hAnsiTheme="minorHAnsi" w:cstheme="minorBidi"/>
          <w:b/>
          <w:bCs/>
        </w:rPr>
        <w:t xml:space="preserve">one of </w:t>
      </w:r>
      <w:r w:rsidR="00633732" w:rsidRPr="001524EC">
        <w:rPr>
          <w:rFonts w:asciiTheme="minorHAnsi" w:eastAsiaTheme="minorEastAsia" w:hAnsiTheme="minorHAnsi" w:cstheme="minorBidi"/>
          <w:b/>
          <w:bCs/>
        </w:rPr>
        <w:t>these sessions</w:t>
      </w:r>
      <w:r w:rsidR="006831FA">
        <w:rPr>
          <w:rFonts w:asciiTheme="minorHAnsi" w:eastAsiaTheme="minorEastAsia" w:hAnsiTheme="minorHAnsi" w:cstheme="minorBidi"/>
          <w:b/>
          <w:bCs/>
        </w:rPr>
        <w:t>.</w:t>
      </w:r>
      <w:r w:rsidR="00633732" w:rsidRPr="48D3543F">
        <w:rPr>
          <w:rFonts w:asciiTheme="minorHAnsi" w:eastAsiaTheme="minorEastAsia" w:hAnsiTheme="minorHAnsi" w:cstheme="minorBidi"/>
        </w:rPr>
        <w:t xml:space="preserve"> </w:t>
      </w:r>
      <w:r w:rsidRPr="48D3543F">
        <w:rPr>
          <w:rFonts w:asciiTheme="minorHAnsi" w:eastAsiaTheme="minorEastAsia" w:hAnsiTheme="minorHAnsi" w:cstheme="minorBidi"/>
        </w:rPr>
        <w:t>The workshops are scheduled for</w:t>
      </w:r>
      <w:r w:rsidR="00C94051">
        <w:rPr>
          <w:rFonts w:asciiTheme="minorHAnsi" w:eastAsiaTheme="minorEastAsia" w:hAnsiTheme="minorHAnsi" w:cstheme="minorBidi"/>
        </w:rPr>
        <w:t xml:space="preserve"> Wednesday, October 26 from 2:00 p.m. -3:30 p.m. or</w:t>
      </w:r>
      <w:r w:rsidR="00DE1656">
        <w:rPr>
          <w:rFonts w:asciiTheme="minorHAnsi" w:eastAsiaTheme="minorEastAsia" w:hAnsiTheme="minorHAnsi" w:cstheme="minorBidi"/>
        </w:rPr>
        <w:t xml:space="preserve"> </w:t>
      </w:r>
      <w:r w:rsidR="004A7731">
        <w:rPr>
          <w:rFonts w:asciiTheme="minorHAnsi" w:eastAsiaTheme="minorEastAsia" w:hAnsiTheme="minorHAnsi" w:cstheme="minorBidi"/>
        </w:rPr>
        <w:t>Friday</w:t>
      </w:r>
      <w:r w:rsidR="00B70139" w:rsidRPr="006831FA">
        <w:rPr>
          <w:rFonts w:asciiTheme="minorHAnsi" w:eastAsiaTheme="minorEastAsia" w:hAnsiTheme="minorHAnsi" w:cstheme="minorBidi"/>
        </w:rPr>
        <w:t>,</w:t>
      </w:r>
      <w:r w:rsidR="00560763" w:rsidRPr="006831FA">
        <w:rPr>
          <w:rFonts w:asciiTheme="minorHAnsi" w:eastAsiaTheme="minorEastAsia" w:hAnsiTheme="minorHAnsi" w:cstheme="minorBidi"/>
        </w:rPr>
        <w:t xml:space="preserve"> </w:t>
      </w:r>
      <w:r w:rsidR="00B70139" w:rsidRPr="006831FA">
        <w:rPr>
          <w:rFonts w:asciiTheme="minorHAnsi" w:eastAsiaTheme="minorEastAsia" w:hAnsiTheme="minorHAnsi" w:cstheme="minorBidi"/>
        </w:rPr>
        <w:t xml:space="preserve">October </w:t>
      </w:r>
      <w:r w:rsidR="00C94051">
        <w:rPr>
          <w:rFonts w:asciiTheme="minorHAnsi" w:eastAsiaTheme="minorEastAsia" w:hAnsiTheme="minorHAnsi" w:cstheme="minorBidi"/>
        </w:rPr>
        <w:t>28</w:t>
      </w:r>
      <w:r w:rsidR="004A7731" w:rsidRPr="006831FA">
        <w:rPr>
          <w:rFonts w:asciiTheme="minorHAnsi" w:eastAsiaTheme="minorEastAsia" w:hAnsiTheme="minorHAnsi" w:cstheme="minorBidi"/>
        </w:rPr>
        <w:t xml:space="preserve">  </w:t>
      </w:r>
      <w:r w:rsidR="00560763" w:rsidRPr="006831FA">
        <w:rPr>
          <w:rFonts w:asciiTheme="minorHAnsi" w:eastAsiaTheme="minorEastAsia" w:hAnsiTheme="minorHAnsi" w:cstheme="minorBidi"/>
        </w:rPr>
        <w:t>from</w:t>
      </w:r>
      <w:r w:rsidR="00153784" w:rsidRPr="006831FA">
        <w:rPr>
          <w:rFonts w:asciiTheme="minorHAnsi" w:eastAsiaTheme="minorEastAsia" w:hAnsiTheme="minorHAnsi" w:cstheme="minorBidi"/>
        </w:rPr>
        <w:t xml:space="preserve"> </w:t>
      </w:r>
      <w:r w:rsidR="004A7731">
        <w:rPr>
          <w:rFonts w:asciiTheme="minorHAnsi" w:eastAsiaTheme="minorEastAsia" w:hAnsiTheme="minorHAnsi" w:cstheme="minorBidi"/>
        </w:rPr>
        <w:t>1</w:t>
      </w:r>
      <w:r w:rsidR="00153784" w:rsidRPr="006831FA">
        <w:rPr>
          <w:rFonts w:asciiTheme="minorHAnsi" w:eastAsiaTheme="minorEastAsia" w:hAnsiTheme="minorHAnsi" w:cstheme="minorBidi"/>
        </w:rPr>
        <w:t>:</w:t>
      </w:r>
      <w:r w:rsidR="00C94051">
        <w:rPr>
          <w:rFonts w:asciiTheme="minorHAnsi" w:eastAsiaTheme="minorEastAsia" w:hAnsiTheme="minorHAnsi" w:cstheme="minorBidi"/>
        </w:rPr>
        <w:t>3</w:t>
      </w:r>
      <w:r w:rsidR="00C94051" w:rsidRPr="006831FA">
        <w:rPr>
          <w:rFonts w:asciiTheme="minorHAnsi" w:eastAsiaTheme="minorEastAsia" w:hAnsiTheme="minorHAnsi" w:cstheme="minorBidi"/>
        </w:rPr>
        <w:t xml:space="preserve">0 </w:t>
      </w:r>
      <w:r w:rsidR="00C94051">
        <w:rPr>
          <w:rFonts w:asciiTheme="minorHAnsi" w:eastAsiaTheme="minorEastAsia" w:hAnsiTheme="minorHAnsi" w:cstheme="minorBidi"/>
        </w:rPr>
        <w:t>p</w:t>
      </w:r>
      <w:r w:rsidR="00153784" w:rsidRPr="006831FA">
        <w:rPr>
          <w:rFonts w:asciiTheme="minorHAnsi" w:eastAsiaTheme="minorEastAsia" w:hAnsiTheme="minorHAnsi" w:cstheme="minorBidi"/>
        </w:rPr>
        <w:t>.m.</w:t>
      </w:r>
      <w:r w:rsidR="00A45BB6" w:rsidRPr="006831FA">
        <w:rPr>
          <w:rFonts w:asciiTheme="minorHAnsi" w:eastAsiaTheme="minorEastAsia" w:hAnsiTheme="minorHAnsi" w:cstheme="minorBidi"/>
        </w:rPr>
        <w:t xml:space="preserve"> </w:t>
      </w:r>
      <w:r w:rsidR="00153784" w:rsidRPr="006831FA">
        <w:rPr>
          <w:rFonts w:asciiTheme="minorHAnsi" w:eastAsiaTheme="minorEastAsia" w:hAnsiTheme="minorHAnsi" w:cstheme="minorBidi"/>
        </w:rPr>
        <w:t>–</w:t>
      </w:r>
      <w:r w:rsidR="00A45BB6" w:rsidRPr="006831FA">
        <w:rPr>
          <w:rFonts w:asciiTheme="minorHAnsi" w:eastAsiaTheme="minorEastAsia" w:hAnsiTheme="minorHAnsi" w:cstheme="minorBidi"/>
        </w:rPr>
        <w:t xml:space="preserve"> </w:t>
      </w:r>
      <w:r w:rsidR="00C94051">
        <w:rPr>
          <w:rFonts w:asciiTheme="minorHAnsi" w:eastAsiaTheme="minorEastAsia" w:hAnsiTheme="minorHAnsi" w:cstheme="minorBidi"/>
        </w:rPr>
        <w:t>3</w:t>
      </w:r>
      <w:r w:rsidR="00153784" w:rsidRPr="006831FA">
        <w:rPr>
          <w:rFonts w:asciiTheme="minorHAnsi" w:eastAsiaTheme="minorEastAsia" w:hAnsiTheme="minorHAnsi" w:cstheme="minorBidi"/>
        </w:rPr>
        <w:t>:</w:t>
      </w:r>
      <w:r w:rsidR="00C94051">
        <w:rPr>
          <w:rFonts w:asciiTheme="minorHAnsi" w:eastAsiaTheme="minorEastAsia" w:hAnsiTheme="minorHAnsi" w:cstheme="minorBidi"/>
        </w:rPr>
        <w:t>0</w:t>
      </w:r>
      <w:r w:rsidR="00153784" w:rsidRPr="006831FA">
        <w:rPr>
          <w:rFonts w:asciiTheme="minorHAnsi" w:eastAsiaTheme="minorEastAsia" w:hAnsiTheme="minorHAnsi" w:cstheme="minorBidi"/>
        </w:rPr>
        <w:t xml:space="preserve">0 </w:t>
      </w:r>
      <w:r w:rsidR="00D109E8" w:rsidRPr="006831FA">
        <w:rPr>
          <w:rFonts w:asciiTheme="minorHAnsi" w:eastAsiaTheme="minorEastAsia" w:hAnsiTheme="minorHAnsi" w:cstheme="minorBidi"/>
        </w:rPr>
        <w:t xml:space="preserve">p.m. </w:t>
      </w:r>
      <w:r w:rsidR="00D109E8" w:rsidRPr="48D3543F">
        <w:rPr>
          <w:rFonts w:asciiTheme="minorHAnsi" w:eastAsiaTheme="minorEastAsia" w:hAnsiTheme="minorHAnsi" w:cstheme="minorBidi"/>
        </w:rPr>
        <w:t>It is</w:t>
      </w:r>
      <w:r w:rsidRPr="48D3543F">
        <w:rPr>
          <w:rFonts w:asciiTheme="minorHAnsi" w:eastAsiaTheme="minorEastAsia" w:hAnsiTheme="minorHAnsi" w:cstheme="minorBidi"/>
        </w:rPr>
        <w:t xml:space="preserve"> recommended that districts identify a team of administrators to participate in the technical assistance workshop. </w:t>
      </w:r>
      <w:r w:rsidR="00D109E8" w:rsidRPr="48D3543F">
        <w:rPr>
          <w:rFonts w:asciiTheme="minorHAnsi" w:eastAsiaTheme="minorEastAsia" w:hAnsiTheme="minorHAnsi" w:cstheme="minorBidi"/>
        </w:rPr>
        <w:t xml:space="preserve">The last thirty minutes will be </w:t>
      </w:r>
      <w:r w:rsidR="2218514B" w:rsidRPr="48D3543F">
        <w:rPr>
          <w:rFonts w:asciiTheme="minorHAnsi" w:eastAsiaTheme="minorEastAsia" w:hAnsiTheme="minorHAnsi" w:cstheme="minorBidi"/>
        </w:rPr>
        <w:t xml:space="preserve">spent </w:t>
      </w:r>
      <w:r w:rsidR="00D109E8" w:rsidRPr="48D3543F">
        <w:rPr>
          <w:rFonts w:asciiTheme="minorHAnsi" w:eastAsiaTheme="minorEastAsia" w:hAnsiTheme="minorHAnsi" w:cstheme="minorBidi"/>
        </w:rPr>
        <w:t>discussing the budget portion</w:t>
      </w:r>
      <w:r w:rsidR="2218514B" w:rsidRPr="48D3543F">
        <w:rPr>
          <w:rFonts w:asciiTheme="minorHAnsi" w:eastAsiaTheme="minorEastAsia" w:hAnsiTheme="minorHAnsi" w:cstheme="minorBidi"/>
        </w:rPr>
        <w:t xml:space="preserve"> of the application.</w:t>
      </w:r>
      <w:r w:rsidR="00D109E8" w:rsidRPr="48D3543F">
        <w:rPr>
          <w:rFonts w:asciiTheme="minorHAnsi" w:eastAsiaTheme="minorEastAsia" w:hAnsiTheme="minorHAnsi" w:cstheme="minorBidi"/>
        </w:rPr>
        <w:t xml:space="preserve"> Business Administrators may wish to participate in that portion. D</w:t>
      </w:r>
      <w:r w:rsidRPr="48D3543F">
        <w:rPr>
          <w:rFonts w:asciiTheme="minorHAnsi" w:eastAsiaTheme="minorEastAsia" w:hAnsiTheme="minorHAnsi" w:cstheme="minorBidi"/>
        </w:rPr>
        <w:t xml:space="preserve">istricts </w:t>
      </w:r>
      <w:r w:rsidR="0084534C" w:rsidRPr="48D3543F">
        <w:rPr>
          <w:rFonts w:asciiTheme="minorHAnsi" w:eastAsiaTheme="minorEastAsia" w:hAnsiTheme="minorHAnsi" w:cstheme="minorBidi"/>
        </w:rPr>
        <w:t>must</w:t>
      </w:r>
      <w:r w:rsidRPr="48D3543F">
        <w:rPr>
          <w:rFonts w:asciiTheme="minorHAnsi" w:eastAsiaTheme="minorEastAsia" w:hAnsiTheme="minorHAnsi" w:cstheme="minorBidi"/>
        </w:rPr>
        <w:t xml:space="preserve"> send a minimum of one district staff member or district consultant to be eligible to apply. If districts plan to apply collaboratively, a staff member or district consultant from each district in the collaboration must attend. Please email </w:t>
      </w:r>
      <w:hyperlink r:id="rId14">
        <w:r w:rsidRPr="48D3543F">
          <w:rPr>
            <w:rStyle w:val="Hyperlink"/>
            <w:rFonts w:asciiTheme="minorHAnsi" w:eastAsiaTheme="minorEastAsia" w:hAnsiTheme="minorHAnsi" w:cstheme="minorBidi"/>
          </w:rPr>
          <w:t>doeearlychild@doe.nj.gov</w:t>
        </w:r>
      </w:hyperlink>
      <w:r w:rsidRPr="48D3543F">
        <w:rPr>
          <w:rFonts w:asciiTheme="minorHAnsi" w:eastAsiaTheme="minorEastAsia" w:hAnsiTheme="minorHAnsi" w:cstheme="minorBidi"/>
        </w:rPr>
        <w:t xml:space="preserve"> with the session you wish to attend and the names and email addresses of the district representative(s) on the </w:t>
      </w:r>
      <w:r w:rsidR="00BA4846" w:rsidRPr="48D3543F">
        <w:rPr>
          <w:rFonts w:asciiTheme="minorHAnsi" w:eastAsiaTheme="minorEastAsia" w:hAnsiTheme="minorHAnsi" w:cstheme="minorBidi"/>
        </w:rPr>
        <w:t>virtual meeting</w:t>
      </w:r>
      <w:r w:rsidRPr="48D3543F">
        <w:rPr>
          <w:rFonts w:asciiTheme="minorHAnsi" w:eastAsiaTheme="minorEastAsia" w:hAnsiTheme="minorHAnsi" w:cstheme="minorBidi"/>
        </w:rPr>
        <w:t>. A link to the selected session will be sent.</w:t>
      </w:r>
      <w:r w:rsidR="00DE1656">
        <w:rPr>
          <w:rFonts w:asciiTheme="minorHAnsi" w:eastAsiaTheme="minorEastAsia" w:hAnsiTheme="minorHAnsi" w:cstheme="minorBidi"/>
        </w:rPr>
        <w:t xml:space="preserve"> </w:t>
      </w:r>
      <w:r w:rsidR="00DE1656">
        <w:t xml:space="preserve">Districts are only required to attend one of the two sessions and must stay for the entire presentation. The sessions are identical, so there is no need to attend both.  </w:t>
      </w:r>
      <w:del w:id="35" w:author="O'Connor, Elizabeth" w:date="2022-10-20T17:34:00Z">
        <w:r w:rsidR="00DE1656" w:rsidDel="00AF3FBA">
          <w:rPr>
            <w:rFonts w:asciiTheme="minorHAnsi" w:eastAsiaTheme="minorEastAsia" w:hAnsiTheme="minorHAnsi" w:cstheme="minorBidi"/>
          </w:rPr>
          <w:delText xml:space="preserve">. </w:delText>
        </w:r>
        <w:r w:rsidRPr="48D3543F" w:rsidDel="00AF3FBA">
          <w:rPr>
            <w:rFonts w:asciiTheme="minorHAnsi" w:eastAsiaTheme="minorEastAsia" w:hAnsiTheme="minorHAnsi" w:cstheme="minorBidi"/>
          </w:rPr>
          <w:delText xml:space="preserve"> </w:delText>
        </w:r>
      </w:del>
      <w:r w:rsidR="0084534C" w:rsidRPr="00C46DED">
        <w:rPr>
          <w:rFonts w:asciiTheme="minorHAnsi" w:eastAsiaTheme="minorEastAsia" w:hAnsiTheme="minorHAnsi" w:cstheme="minorBidi"/>
          <w:b/>
          <w:bCs/>
        </w:rPr>
        <w:t>The r</w:t>
      </w:r>
      <w:r w:rsidRPr="00C46DED">
        <w:rPr>
          <w:rFonts w:asciiTheme="minorHAnsi" w:eastAsiaTheme="minorEastAsia" w:hAnsiTheme="minorHAnsi" w:cstheme="minorBidi"/>
          <w:b/>
          <w:bCs/>
        </w:rPr>
        <w:t xml:space="preserve">egistration deadline is </w:t>
      </w:r>
      <w:r w:rsidR="00FB2E04" w:rsidRPr="00C46DED">
        <w:rPr>
          <w:rFonts w:asciiTheme="minorHAnsi" w:eastAsiaTheme="minorEastAsia" w:hAnsiTheme="minorHAnsi" w:cstheme="minorBidi"/>
          <w:b/>
          <w:bCs/>
        </w:rPr>
        <w:t>12</w:t>
      </w:r>
      <w:r w:rsidR="00D109E8" w:rsidRPr="00C46DED">
        <w:rPr>
          <w:rFonts w:asciiTheme="minorHAnsi" w:eastAsiaTheme="minorEastAsia" w:hAnsiTheme="minorHAnsi" w:cstheme="minorBidi"/>
          <w:b/>
          <w:bCs/>
        </w:rPr>
        <w:t>:00 p</w:t>
      </w:r>
      <w:r w:rsidRPr="00C46DED">
        <w:rPr>
          <w:rFonts w:asciiTheme="minorHAnsi" w:eastAsiaTheme="minorEastAsia" w:hAnsiTheme="minorHAnsi" w:cstheme="minorBidi"/>
          <w:b/>
          <w:bCs/>
        </w:rPr>
        <w:t xml:space="preserve">.m. on </w:t>
      </w:r>
      <w:r w:rsidR="0060785C" w:rsidRPr="00C94051">
        <w:rPr>
          <w:rFonts w:asciiTheme="minorHAnsi" w:eastAsiaTheme="minorEastAsia" w:hAnsiTheme="minorHAnsi" w:cstheme="minorBidi"/>
          <w:b/>
          <w:bCs/>
        </w:rPr>
        <w:t xml:space="preserve"> </w:t>
      </w:r>
      <w:r w:rsidR="004A7731" w:rsidRPr="00C94051">
        <w:rPr>
          <w:rFonts w:asciiTheme="minorHAnsi" w:eastAsiaTheme="minorEastAsia" w:hAnsiTheme="minorHAnsi" w:cstheme="minorBidi"/>
          <w:b/>
          <w:bCs/>
        </w:rPr>
        <w:t>Thursday</w:t>
      </w:r>
      <w:r w:rsidR="009D292D">
        <w:rPr>
          <w:rFonts w:asciiTheme="minorHAnsi" w:eastAsiaTheme="minorEastAsia" w:hAnsiTheme="minorHAnsi" w:cstheme="minorBidi"/>
          <w:b/>
          <w:bCs/>
        </w:rPr>
        <w:t>,</w:t>
      </w:r>
      <w:r w:rsidR="00633732" w:rsidRPr="002A02D9">
        <w:rPr>
          <w:rFonts w:asciiTheme="minorHAnsi" w:eastAsiaTheme="minorEastAsia" w:hAnsiTheme="minorHAnsi" w:cstheme="minorBidi"/>
          <w:b/>
          <w:bCs/>
        </w:rPr>
        <w:t xml:space="preserve"> October </w:t>
      </w:r>
      <w:r w:rsidR="00C94051">
        <w:rPr>
          <w:rFonts w:asciiTheme="minorHAnsi" w:eastAsiaTheme="minorEastAsia" w:hAnsiTheme="minorHAnsi" w:cstheme="minorBidi"/>
          <w:b/>
          <w:bCs/>
        </w:rPr>
        <w:t>25</w:t>
      </w:r>
      <w:r w:rsidR="002A02D9">
        <w:rPr>
          <w:rFonts w:asciiTheme="minorHAnsi" w:eastAsiaTheme="minorEastAsia" w:hAnsiTheme="minorHAnsi" w:cstheme="minorBidi"/>
          <w:b/>
          <w:bCs/>
        </w:rPr>
        <w:t>, 2022.</w:t>
      </w:r>
    </w:p>
    <w:p w14:paraId="14FE9FB1" w14:textId="77777777" w:rsidR="00D0047C" w:rsidRPr="003A61D3" w:rsidRDefault="00D0047C" w:rsidP="00604DF9">
      <w:pPr>
        <w:pStyle w:val="Heading3"/>
      </w:pPr>
      <w:bookmarkStart w:id="36" w:name="_1.6_Proposal_Submission"/>
      <w:bookmarkStart w:id="37" w:name="_Toc518022383"/>
      <w:bookmarkStart w:id="38" w:name="_Toc75356390"/>
      <w:bookmarkEnd w:id="34"/>
      <w:bookmarkEnd w:id="36"/>
      <w:r w:rsidRPr="003A61D3">
        <w:t>1.6 Proposal Submission</w:t>
      </w:r>
      <w:bookmarkEnd w:id="37"/>
      <w:bookmarkEnd w:id="38"/>
    </w:p>
    <w:p w14:paraId="662DAD6F" w14:textId="224946D7" w:rsidR="00D0047C" w:rsidRPr="00972C50" w:rsidRDefault="6353824D" w:rsidP="006976DB">
      <w:pPr>
        <w:tabs>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asciiTheme="minorHAnsi" w:eastAsiaTheme="minorEastAsia" w:hAnsiTheme="minorHAnsi" w:cstheme="minorBidi"/>
          <w:b/>
          <w:bCs/>
        </w:rPr>
      </w:pPr>
      <w:r w:rsidRPr="003A61D3">
        <w:rPr>
          <w:rFonts w:asciiTheme="minorHAnsi" w:eastAsiaTheme="minorEastAsia" w:hAnsiTheme="minorHAnsi" w:cstheme="minorBidi"/>
        </w:rPr>
        <w:t xml:space="preserve">Applicants must upload required application documents via NJ Homeroom </w:t>
      </w:r>
      <w:r w:rsidRPr="00CB135D">
        <w:rPr>
          <w:rFonts w:asciiTheme="minorHAnsi" w:eastAsiaTheme="minorEastAsia" w:hAnsiTheme="minorHAnsi" w:cstheme="minorBidi"/>
          <w:b/>
          <w:bCs/>
        </w:rPr>
        <w:t xml:space="preserve">no later than 12:00 p.m. </w:t>
      </w:r>
      <w:r w:rsidRPr="00D109E8">
        <w:rPr>
          <w:rFonts w:asciiTheme="minorHAnsi" w:eastAsiaTheme="minorEastAsia" w:hAnsiTheme="minorHAnsi" w:cstheme="minorBidi"/>
          <w:b/>
          <w:bCs/>
        </w:rPr>
        <w:t xml:space="preserve">on </w:t>
      </w:r>
      <w:r w:rsidR="00DE1656">
        <w:rPr>
          <w:rFonts w:asciiTheme="minorHAnsi" w:eastAsiaTheme="minorEastAsia" w:hAnsiTheme="minorHAnsi" w:cstheme="minorBidi"/>
          <w:b/>
          <w:bCs/>
        </w:rPr>
        <w:t xml:space="preserve"> November </w:t>
      </w:r>
      <w:r w:rsidR="00C94051">
        <w:rPr>
          <w:rFonts w:asciiTheme="minorHAnsi" w:eastAsiaTheme="minorEastAsia" w:hAnsiTheme="minorHAnsi" w:cstheme="minorBidi"/>
          <w:b/>
          <w:bCs/>
        </w:rPr>
        <w:t>22</w:t>
      </w:r>
      <w:r w:rsidR="00DE1656">
        <w:rPr>
          <w:rFonts w:asciiTheme="minorHAnsi" w:eastAsiaTheme="minorEastAsia" w:hAnsiTheme="minorHAnsi" w:cstheme="minorBidi"/>
          <w:b/>
          <w:bCs/>
        </w:rPr>
        <w:t>, 2022</w:t>
      </w:r>
      <w:r w:rsidRPr="00D109E8">
        <w:rPr>
          <w:rFonts w:asciiTheme="minorHAnsi" w:eastAsiaTheme="minorEastAsia" w:hAnsiTheme="minorHAnsi" w:cstheme="minorBidi"/>
          <w:b/>
          <w:bCs/>
        </w:rPr>
        <w:t xml:space="preserve">.  </w:t>
      </w:r>
      <w:r w:rsidRPr="00D109E8">
        <w:rPr>
          <w:rFonts w:asciiTheme="minorHAnsi" w:eastAsiaTheme="minorEastAsia" w:hAnsiTheme="minorHAnsi" w:cstheme="minorBidi"/>
        </w:rPr>
        <w:t xml:space="preserve">If you have any issues submitting via </w:t>
      </w:r>
      <w:r w:rsidR="00D725BE" w:rsidRPr="00D109E8">
        <w:rPr>
          <w:rFonts w:asciiTheme="minorHAnsi" w:eastAsiaTheme="minorEastAsia" w:hAnsiTheme="minorHAnsi" w:cstheme="minorBidi"/>
        </w:rPr>
        <w:t>Homeroom</w:t>
      </w:r>
      <w:r w:rsidRPr="00D109E8">
        <w:rPr>
          <w:rFonts w:asciiTheme="minorHAnsi" w:eastAsiaTheme="minorEastAsia" w:hAnsiTheme="minorHAnsi" w:cstheme="minorBidi"/>
        </w:rPr>
        <w:t xml:space="preserve">, please contact your in-district </w:t>
      </w:r>
      <w:r w:rsidR="00D725BE" w:rsidRPr="00D109E8">
        <w:rPr>
          <w:rFonts w:asciiTheme="minorHAnsi" w:eastAsiaTheme="minorEastAsia" w:hAnsiTheme="minorHAnsi" w:cstheme="minorBidi"/>
        </w:rPr>
        <w:t xml:space="preserve">Homeroom </w:t>
      </w:r>
      <w:r w:rsidRPr="00D109E8">
        <w:rPr>
          <w:rFonts w:asciiTheme="minorHAnsi" w:eastAsiaTheme="minorEastAsia" w:hAnsiTheme="minorHAnsi" w:cstheme="minorBidi"/>
        </w:rPr>
        <w:t>administrator.</w:t>
      </w:r>
      <w:r w:rsidRPr="00D109E8">
        <w:rPr>
          <w:rFonts w:asciiTheme="minorHAnsi" w:eastAsiaTheme="minorEastAsia" w:hAnsiTheme="minorHAnsi" w:cstheme="minorBidi"/>
          <w:b/>
          <w:bCs/>
        </w:rPr>
        <w:t xml:space="preserve"> </w:t>
      </w:r>
      <w:r w:rsidRPr="00D109E8">
        <w:rPr>
          <w:rFonts w:asciiTheme="minorHAnsi" w:eastAsiaTheme="minorEastAsia" w:hAnsiTheme="minorHAnsi" w:cstheme="minorBidi"/>
        </w:rPr>
        <w:t>The</w:t>
      </w:r>
      <w:r w:rsidRPr="003A61D3">
        <w:rPr>
          <w:rFonts w:asciiTheme="minorHAnsi" w:eastAsiaTheme="minorEastAsia" w:hAnsiTheme="minorHAnsi" w:cstheme="minorBidi"/>
        </w:rPr>
        <w:t xml:space="preserve"> Department will</w:t>
      </w:r>
      <w:r w:rsidRPr="003A61D3">
        <w:rPr>
          <w:rFonts w:asciiTheme="minorHAnsi" w:eastAsiaTheme="minorEastAsia" w:hAnsiTheme="minorHAnsi" w:cstheme="minorBidi"/>
          <w:b/>
          <w:bCs/>
        </w:rPr>
        <w:t xml:space="preserve"> not accept a late proposal</w:t>
      </w:r>
      <w:r w:rsidRPr="003A61D3">
        <w:rPr>
          <w:rFonts w:asciiTheme="minorHAnsi" w:eastAsiaTheme="minorEastAsia" w:hAnsiTheme="minorHAnsi" w:cstheme="minorBidi"/>
        </w:rPr>
        <w:t>. The responsibility for a timely submission resides with the applicant.</w:t>
      </w:r>
      <w:r w:rsidRPr="003A61D3">
        <w:rPr>
          <w:rFonts w:asciiTheme="minorHAnsi" w:eastAsiaTheme="minorEastAsia" w:hAnsiTheme="minorHAnsi" w:cstheme="minorBidi"/>
          <w:b/>
          <w:bCs/>
        </w:rPr>
        <w:t xml:space="preserve"> </w:t>
      </w:r>
      <w:r w:rsidRPr="003A61D3">
        <w:rPr>
          <w:rFonts w:asciiTheme="minorHAnsi" w:eastAsiaTheme="minorEastAsia" w:hAnsiTheme="minorHAnsi" w:cstheme="minorBidi"/>
        </w:rPr>
        <w:t xml:space="preserve">The applicant district will not be eligible for an award if the proposal is </w:t>
      </w:r>
      <w:r w:rsidRPr="003A61D3">
        <w:rPr>
          <w:rFonts w:asciiTheme="minorHAnsi" w:eastAsiaTheme="minorEastAsia" w:hAnsiTheme="minorHAnsi" w:cstheme="minorBidi"/>
          <w:b/>
          <w:bCs/>
        </w:rPr>
        <w:t>incomplete</w:t>
      </w:r>
      <w:r w:rsidRPr="003A61D3">
        <w:rPr>
          <w:rFonts w:asciiTheme="minorHAnsi" w:eastAsiaTheme="minorEastAsia" w:hAnsiTheme="minorHAnsi" w:cstheme="minorBidi"/>
        </w:rPr>
        <w:t xml:space="preserve"> or </w:t>
      </w:r>
      <w:r w:rsidRPr="003A61D3">
        <w:rPr>
          <w:rFonts w:asciiTheme="minorHAnsi" w:eastAsiaTheme="minorEastAsia" w:hAnsiTheme="minorHAnsi" w:cstheme="minorBidi"/>
          <w:b/>
          <w:bCs/>
        </w:rPr>
        <w:t>received</w:t>
      </w:r>
      <w:r w:rsidRPr="006976DB">
        <w:rPr>
          <w:rFonts w:asciiTheme="minorHAnsi" w:eastAsiaTheme="minorEastAsia" w:hAnsiTheme="minorHAnsi" w:cstheme="minorBidi"/>
          <w:b/>
          <w:bCs/>
          <w:iCs/>
        </w:rPr>
        <w:t xml:space="preserve"> </w:t>
      </w:r>
      <w:r w:rsidRPr="00972C50">
        <w:rPr>
          <w:rFonts w:asciiTheme="minorHAnsi" w:eastAsiaTheme="minorEastAsia" w:hAnsiTheme="minorHAnsi" w:cstheme="minorBidi"/>
          <w:b/>
          <w:bCs/>
        </w:rPr>
        <w:t>after the due date.</w:t>
      </w:r>
    </w:p>
    <w:p w14:paraId="5C8A49A0" w14:textId="77777777" w:rsidR="00D0047C" w:rsidRPr="00CB135D" w:rsidRDefault="00D0047C" w:rsidP="00604DF9">
      <w:pPr>
        <w:pStyle w:val="Heading3"/>
      </w:pPr>
      <w:bookmarkStart w:id="39" w:name="_1.7_Budget_Reporting"/>
      <w:bookmarkStart w:id="40" w:name="_Toc518022384"/>
      <w:bookmarkStart w:id="41" w:name="_Toc75356391"/>
      <w:bookmarkEnd w:id="39"/>
      <w:r w:rsidRPr="00CB135D">
        <w:t>1.7 Budget Reporting</w:t>
      </w:r>
      <w:bookmarkEnd w:id="40"/>
      <w:bookmarkEnd w:id="41"/>
    </w:p>
    <w:p w14:paraId="7945DC61" w14:textId="19E0321C" w:rsidR="00E56023" w:rsidRDefault="6353824D" w:rsidP="006976DB">
      <w:pPr>
        <w:pStyle w:val="Pa2"/>
        <w:rPr>
          <w:rStyle w:val="Hyperlink"/>
          <w:rFonts w:asciiTheme="minorHAnsi" w:eastAsiaTheme="minorEastAsia" w:hAnsiTheme="minorHAnsi" w:cstheme="minorBidi"/>
          <w:b/>
          <w:sz w:val="22"/>
          <w:szCs w:val="22"/>
        </w:rPr>
      </w:pPr>
      <w:r w:rsidRPr="00CB135D">
        <w:rPr>
          <w:rFonts w:asciiTheme="minorHAnsi" w:eastAsiaTheme="minorEastAsia" w:hAnsiTheme="minorHAnsi" w:cstheme="minorBidi"/>
          <w:sz w:val="22"/>
          <w:szCs w:val="22"/>
        </w:rPr>
        <w:t>Districts should refer to the</w:t>
      </w:r>
      <w:r w:rsidRPr="00CB135D">
        <w:rPr>
          <w:rFonts w:asciiTheme="minorHAnsi" w:eastAsiaTheme="minorEastAsia" w:hAnsiTheme="minorHAnsi" w:cstheme="minorBidi"/>
          <w:sz w:val="20"/>
          <w:szCs w:val="20"/>
        </w:rPr>
        <w:t xml:space="preserve"> </w:t>
      </w:r>
      <w:ins w:id="42" w:author="O'Connor, Elizabeth" w:date="2022-10-20T17:36:00Z">
        <w:r w:rsidR="00F370D9">
          <w:rPr>
            <w:rFonts w:asciiTheme="minorHAnsi" w:eastAsiaTheme="minorEastAsia" w:hAnsiTheme="minorHAnsi" w:cstheme="minorBidi"/>
            <w:sz w:val="20"/>
            <w:szCs w:val="20"/>
          </w:rPr>
          <w:fldChar w:fldCharType="begin"/>
        </w:r>
      </w:ins>
      <w:ins w:id="43" w:author="O'Connor, Elizabeth" w:date="2022-10-20T17:37:00Z">
        <w:r w:rsidR="00F370D9">
          <w:rPr>
            <w:rFonts w:asciiTheme="minorHAnsi" w:eastAsiaTheme="minorEastAsia" w:hAnsiTheme="minorHAnsi" w:cstheme="minorBidi"/>
            <w:sz w:val="20"/>
            <w:szCs w:val="20"/>
          </w:rPr>
          <w:instrText>HYPERLINK "https://www.nj.gov/education/earlychildhood/preschool/docs/2022-23_DistrictBudgetPlanningWorkbookInstructions.pdf"</w:instrText>
        </w:r>
        <w:r w:rsidR="00F370D9">
          <w:rPr>
            <w:rFonts w:asciiTheme="minorHAnsi" w:eastAsiaTheme="minorEastAsia" w:hAnsiTheme="minorHAnsi" w:cstheme="minorBidi"/>
            <w:sz w:val="20"/>
            <w:szCs w:val="20"/>
          </w:rPr>
        </w:r>
      </w:ins>
      <w:ins w:id="44" w:author="O'Connor, Elizabeth" w:date="2022-10-20T17:36:00Z">
        <w:r w:rsidR="00F370D9">
          <w:rPr>
            <w:rFonts w:asciiTheme="minorHAnsi" w:eastAsiaTheme="minorEastAsia" w:hAnsiTheme="minorHAnsi" w:cstheme="minorBidi"/>
            <w:sz w:val="20"/>
            <w:szCs w:val="20"/>
          </w:rPr>
          <w:fldChar w:fldCharType="separate"/>
        </w:r>
      </w:ins>
      <w:ins w:id="45" w:author="O'Connor, Elizabeth" w:date="2022-10-20T17:37:00Z">
        <w:r w:rsidR="00F370D9">
          <w:rPr>
            <w:rStyle w:val="Hyperlink"/>
            <w:rFonts w:asciiTheme="minorHAnsi" w:eastAsiaTheme="minorEastAsia" w:hAnsiTheme="minorHAnsi" w:cstheme="minorBidi"/>
            <w:sz w:val="20"/>
            <w:szCs w:val="20"/>
          </w:rPr>
          <w:t>Division of Early Childhood Services District Budget Planning Workbook Instructions</w:t>
        </w:r>
      </w:ins>
      <w:ins w:id="46" w:author="O'Connor, Elizabeth" w:date="2022-10-20T17:36:00Z">
        <w:r w:rsidR="00F370D9">
          <w:rPr>
            <w:rFonts w:asciiTheme="minorHAnsi" w:eastAsiaTheme="minorEastAsia" w:hAnsiTheme="minorHAnsi" w:cstheme="minorBidi"/>
            <w:sz w:val="20"/>
            <w:szCs w:val="20"/>
          </w:rPr>
          <w:fldChar w:fldCharType="end"/>
        </w:r>
      </w:ins>
      <w:r w:rsidRPr="00CB135D">
        <w:rPr>
          <w:rFonts w:asciiTheme="minorHAnsi" w:eastAsiaTheme="minorEastAsia" w:hAnsiTheme="minorHAnsi" w:cstheme="minorBidi"/>
          <w:sz w:val="22"/>
          <w:szCs w:val="22"/>
        </w:rPr>
        <w:t xml:space="preserve"> for Preschool Education Aid for </w:t>
      </w:r>
      <w:r w:rsidR="002F5EC4">
        <w:rPr>
          <w:rFonts w:asciiTheme="minorHAnsi" w:eastAsiaTheme="minorEastAsia" w:hAnsiTheme="minorHAnsi" w:cstheme="minorBidi"/>
          <w:sz w:val="22"/>
          <w:szCs w:val="22"/>
        </w:rPr>
        <w:t>2022-2023</w:t>
      </w:r>
      <w:r w:rsidR="00080145">
        <w:rPr>
          <w:rFonts w:asciiTheme="minorHAnsi" w:eastAsiaTheme="minorEastAsia" w:hAnsiTheme="minorHAnsi" w:cstheme="minorBidi"/>
          <w:sz w:val="22"/>
          <w:szCs w:val="22"/>
        </w:rPr>
        <w:t>.</w:t>
      </w:r>
      <w:r w:rsidRPr="00972C50">
        <w:rPr>
          <w:rFonts w:asciiTheme="minorHAnsi" w:eastAsiaTheme="minorEastAsia" w:hAnsiTheme="minorHAnsi" w:cstheme="minorBidi"/>
          <w:sz w:val="22"/>
          <w:szCs w:val="22"/>
        </w:rPr>
        <w:t xml:space="preserve"> </w:t>
      </w:r>
    </w:p>
    <w:p w14:paraId="7434F678" w14:textId="3ED7D652" w:rsidR="00D0047C" w:rsidRPr="005C491E" w:rsidRDefault="00D0047C" w:rsidP="00604DF9">
      <w:pPr>
        <w:pStyle w:val="Heading3"/>
      </w:pPr>
      <w:bookmarkStart w:id="47" w:name="_1.8_Disbursement_of"/>
      <w:bookmarkStart w:id="48" w:name="_Toc518022385"/>
      <w:bookmarkStart w:id="49" w:name="_Toc75356392"/>
      <w:bookmarkEnd w:id="47"/>
      <w:r w:rsidRPr="005C491E">
        <w:t>1.8 Disbursement of Funds</w:t>
      </w:r>
      <w:bookmarkEnd w:id="48"/>
      <w:bookmarkEnd w:id="49"/>
    </w:p>
    <w:p w14:paraId="6C1BE44F" w14:textId="4E61A8A7" w:rsidR="00D0047C" w:rsidRPr="005C491E" w:rsidRDefault="6353824D" w:rsidP="6A7BE815">
      <w:pPr>
        <w:rPr>
          <w:rFonts w:asciiTheme="minorHAnsi" w:eastAsiaTheme="minorEastAsia" w:hAnsiTheme="minorHAnsi" w:cstheme="minorBidi"/>
        </w:rPr>
      </w:pPr>
      <w:r w:rsidRPr="6A7BE815">
        <w:rPr>
          <w:rFonts w:asciiTheme="minorHAnsi" w:eastAsiaTheme="minorEastAsia" w:hAnsiTheme="minorHAnsi" w:cstheme="minorBidi"/>
        </w:rPr>
        <w:t>Funding will be disbursed evenly across the district</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s remaining state aid payments for FY 202</w:t>
      </w:r>
      <w:r w:rsidR="00E96BB8" w:rsidRPr="6A7BE815">
        <w:rPr>
          <w:rFonts w:asciiTheme="minorHAnsi" w:eastAsiaTheme="minorEastAsia" w:hAnsiTheme="minorHAnsi" w:cstheme="minorBidi"/>
        </w:rPr>
        <w:t>3</w:t>
      </w:r>
      <w:r w:rsidRPr="6A7BE815">
        <w:rPr>
          <w:rFonts w:asciiTheme="minorHAnsi" w:eastAsiaTheme="minorEastAsia" w:hAnsiTheme="minorHAnsi" w:cstheme="minorBidi"/>
        </w:rPr>
        <w:t xml:space="preserve"> using 218 as the fund and program codes for PEA. Funding may be expended immediately upon initial disbursement if start-up supplies are needed (furniture, classroom materials</w:t>
      </w:r>
      <w:r w:rsidR="0084534C" w:rsidRPr="6A7BE815">
        <w:rPr>
          <w:rFonts w:asciiTheme="minorHAnsi" w:eastAsiaTheme="minorEastAsia" w:hAnsiTheme="minorHAnsi" w:cstheme="minorBidi"/>
        </w:rPr>
        <w:t>,</w:t>
      </w:r>
      <w:r w:rsidRPr="6A7BE815">
        <w:rPr>
          <w:rFonts w:asciiTheme="minorHAnsi" w:eastAsiaTheme="minorEastAsia" w:hAnsiTheme="minorHAnsi" w:cstheme="minorBidi"/>
        </w:rPr>
        <w:t xml:space="preserve"> supplies, staff training, etc.). All funding is contingent upon </w:t>
      </w:r>
      <w:r w:rsidR="004602F4" w:rsidRPr="6A7BE815">
        <w:rPr>
          <w:rFonts w:asciiTheme="minorHAnsi" w:eastAsiaTheme="minorEastAsia" w:hAnsiTheme="minorHAnsi" w:cstheme="minorBidi"/>
        </w:rPr>
        <w:t>approval.</w:t>
      </w:r>
    </w:p>
    <w:p w14:paraId="05128EA8" w14:textId="2F8C6B56" w:rsidR="00D0047C" w:rsidRPr="003A61D3" w:rsidRDefault="00D0047C" w:rsidP="00604DF9">
      <w:pPr>
        <w:pStyle w:val="Heading2"/>
      </w:pPr>
      <w:r w:rsidRPr="003A61D3">
        <w:br w:type="page"/>
      </w:r>
      <w:bookmarkStart w:id="50" w:name="_Toc518022386"/>
      <w:bookmarkStart w:id="51" w:name="_Toc75356393"/>
      <w:r w:rsidR="00604DF9">
        <w:lastRenderedPageBreak/>
        <w:t xml:space="preserve">II. </w:t>
      </w:r>
      <w:r w:rsidR="6353824D" w:rsidRPr="003A61D3">
        <w:t>Project Guidelines</w:t>
      </w:r>
      <w:bookmarkEnd w:id="50"/>
      <w:bookmarkEnd w:id="51"/>
    </w:p>
    <w:p w14:paraId="39561635" w14:textId="3A908C20" w:rsidR="00D0047C" w:rsidRPr="006976DB" w:rsidRDefault="6353824D" w:rsidP="006976DB">
      <w:bookmarkStart w:id="52" w:name="_Toc518022387"/>
      <w:r w:rsidRPr="006976DB">
        <w:t xml:space="preserve">Applicants must submit a completed PEA </w:t>
      </w:r>
      <w:r w:rsidR="00BA4846" w:rsidRPr="006976DB">
        <w:t>Application</w:t>
      </w:r>
      <w:r w:rsidRPr="006976DB">
        <w:t xml:space="preserve"> and PEA Budget Statement, using the forms provided by the Department of Education due </w:t>
      </w:r>
      <w:bookmarkEnd w:id="52"/>
      <w:r w:rsidR="00DE1656">
        <w:t xml:space="preserve"> November </w:t>
      </w:r>
      <w:r w:rsidR="005F7373">
        <w:t>22</w:t>
      </w:r>
      <w:r w:rsidR="00DE1656">
        <w:t>, 2022</w:t>
      </w:r>
      <w:r w:rsidRPr="00D109E8">
        <w:t>.</w:t>
      </w:r>
    </w:p>
    <w:p w14:paraId="03703C96" w14:textId="16BD9329" w:rsidR="00D0047C" w:rsidRPr="003A61D3" w:rsidRDefault="00D0047C" w:rsidP="00604DF9">
      <w:pPr>
        <w:pStyle w:val="Heading3"/>
      </w:pPr>
      <w:bookmarkStart w:id="53" w:name="_2.1_Program_Requirements"/>
      <w:bookmarkStart w:id="54" w:name="_Toc518022388"/>
      <w:bookmarkStart w:id="55" w:name="_Toc75356394"/>
      <w:bookmarkEnd w:id="53"/>
      <w:r w:rsidRPr="003A61D3">
        <w:t xml:space="preserve">2.1 </w:t>
      </w:r>
      <w:r w:rsidR="00366588" w:rsidRPr="003A61D3">
        <w:t xml:space="preserve">Program </w:t>
      </w:r>
      <w:r w:rsidRPr="003A61D3">
        <w:t>Requirements</w:t>
      </w:r>
      <w:bookmarkEnd w:id="54"/>
      <w:bookmarkEnd w:id="55"/>
    </w:p>
    <w:p w14:paraId="24F72553" w14:textId="449B73A9" w:rsidR="00D0047C" w:rsidRPr="003A61D3" w:rsidRDefault="6353824D" w:rsidP="001C3CEA">
      <w:pPr>
        <w:numPr>
          <w:ilvl w:val="0"/>
          <w:numId w:val="7"/>
        </w:numPr>
        <w:spacing w:line="240" w:lineRule="auto"/>
      </w:pPr>
      <w:r w:rsidRPr="003A61D3">
        <w:t xml:space="preserve">Only eligible children may be supported with PEA funding. Eligible children are defined as </w:t>
      </w:r>
      <w:r w:rsidR="0084534C" w:rsidRPr="003A61D3">
        <w:t xml:space="preserve">a </w:t>
      </w:r>
      <w:r w:rsidRPr="003A61D3">
        <w:t>resident, general education three- and four-year-old children. Age eligibility should be determined using the same date used by the district for kindergarten enrollment.</w:t>
      </w:r>
      <w:r w:rsidR="00366588" w:rsidRPr="003A61D3">
        <w:t xml:space="preserve"> Note that children currently in the program cannot be displaced during expansion.</w:t>
      </w:r>
    </w:p>
    <w:p w14:paraId="779B17C4" w14:textId="1AB0FC2E" w:rsidR="00D0047C" w:rsidRPr="003A61D3" w:rsidRDefault="6353824D" w:rsidP="001C3CEA">
      <w:pPr>
        <w:pStyle w:val="ListParagraph"/>
        <w:numPr>
          <w:ilvl w:val="0"/>
          <w:numId w:val="7"/>
        </w:numPr>
        <w:spacing w:line="240" w:lineRule="auto"/>
      </w:pPr>
      <w:r w:rsidRPr="003A61D3">
        <w:t>The district must have space to operate classrooms or plan with existing child care providers or Head Start agencies for collaboration. Districts contracting with private child care providers or Head Start agencies are required to submit a letter of intent between the district and the provider pending funding by the Department of Education. The letter of intent must include the signatures of the administrator for the district and provider. If approved, districts will execute a signed provider or Head Start contract and distribute funding based on costs outlined in the provider budget workbook.</w:t>
      </w:r>
      <w:r w:rsidRPr="003A61D3">
        <w:rPr>
          <w:color w:val="1F497D"/>
        </w:rPr>
        <w:t xml:space="preserve"> </w:t>
      </w:r>
      <w:r w:rsidRPr="003A61D3">
        <w:t xml:space="preserve">The Department will provide districts with a contract template. </w:t>
      </w:r>
    </w:p>
    <w:p w14:paraId="07408D55" w14:textId="1305A2C7" w:rsidR="00D0047C" w:rsidRPr="003A61D3" w:rsidRDefault="6353824D" w:rsidP="001C3CEA">
      <w:pPr>
        <w:numPr>
          <w:ilvl w:val="0"/>
          <w:numId w:val="7"/>
        </w:numPr>
        <w:spacing w:line="240" w:lineRule="auto"/>
      </w:pPr>
      <w:r>
        <w:t xml:space="preserve">Children with disabilities must be placed in the </w:t>
      </w:r>
      <w:r w:rsidR="00665EF3">
        <w:t>l</w:t>
      </w:r>
      <w:r>
        <w:t xml:space="preserve">east </w:t>
      </w:r>
      <w:r w:rsidR="00665EF3">
        <w:t>r</w:t>
      </w:r>
      <w:r>
        <w:t xml:space="preserve">estrictive </w:t>
      </w:r>
      <w:r w:rsidR="00665EF3">
        <w:t>e</w:t>
      </w:r>
      <w:r>
        <w:t>nvironment. Each proposed general education preschool classroom must be considered for placement of preschool children with disabilities. This is beneficial for all children and in compliance with federal and state law. Please note that you will be required by federal law to ensure that your self</w:t>
      </w:r>
      <w:r w:rsidR="0084534C">
        <w:t>-</w:t>
      </w:r>
      <w:r>
        <w:t>contained preschool disabled classrooms must meet the same length of day as your PEA classrooms. Note that PEA does not support costs for preschoolers with disabilities.</w:t>
      </w:r>
      <w:r w:rsidR="00222117">
        <w:t xml:space="preserve"> </w:t>
      </w:r>
      <w:r w:rsidR="00DE4D08">
        <w:t>Funds</w:t>
      </w:r>
      <w:r w:rsidR="0098446A">
        <w:t xml:space="preserve"> for students with disabilities in the general education classrooms will be required to be </w:t>
      </w:r>
      <w:r w:rsidR="007645C5">
        <w:t>represented</w:t>
      </w:r>
      <w:r w:rsidR="0098446A">
        <w:t xml:space="preserve"> in the PEA </w:t>
      </w:r>
      <w:r w:rsidR="007645C5">
        <w:t>budget workbook.</w:t>
      </w:r>
    </w:p>
    <w:p w14:paraId="3451F018" w14:textId="6361481B" w:rsidR="00D0047C" w:rsidRPr="003A61D3" w:rsidRDefault="0084534C" w:rsidP="001C3CEA">
      <w:pPr>
        <w:numPr>
          <w:ilvl w:val="0"/>
          <w:numId w:val="7"/>
        </w:numPr>
        <w:spacing w:line="240" w:lineRule="auto"/>
      </w:pPr>
      <w:r w:rsidRPr="003A61D3">
        <w:t>The p</w:t>
      </w:r>
      <w:r w:rsidR="6353824D" w:rsidRPr="003A61D3">
        <w:t>rojected class size may not exceed 15 children in all general education PEA-funded preschool classes</w:t>
      </w:r>
      <w:r w:rsidR="007A4266">
        <w:t xml:space="preserve"> and must be served in a full day program</w:t>
      </w:r>
      <w:r w:rsidR="6353824D" w:rsidRPr="003A61D3">
        <w:t xml:space="preserve">. </w:t>
      </w:r>
    </w:p>
    <w:p w14:paraId="7B819AD8" w14:textId="25DCFFDD" w:rsidR="00D23D72" w:rsidRDefault="6353824D" w:rsidP="001C3CEA">
      <w:pPr>
        <w:numPr>
          <w:ilvl w:val="0"/>
          <w:numId w:val="7"/>
        </w:numPr>
        <w:spacing w:line="240" w:lineRule="auto"/>
      </w:pPr>
      <w:r w:rsidRPr="00972C50">
        <w:t xml:space="preserve">Regardless of </w:t>
      </w:r>
      <w:r w:rsidR="0084534C" w:rsidRPr="00972C50">
        <w:t xml:space="preserve">the </w:t>
      </w:r>
      <w:r w:rsidRPr="00972C50">
        <w:t>setting, preschool classroom</w:t>
      </w:r>
      <w:r w:rsidRPr="005C491E">
        <w:t xml:space="preserve"> teachers must hold a bachelor</w:t>
      </w:r>
      <w:r w:rsidR="0084534C" w:rsidRPr="005C491E">
        <w:t>'</w:t>
      </w:r>
      <w:r w:rsidRPr="005C491E">
        <w:t xml:space="preserve">s degree and, at a minimum, a certificate of eligibility or certificate of eligibility with advanced standing for preschool through grade three or other equivalent preschool certification as set forth in </w:t>
      </w:r>
      <w:hyperlink r:id="rId15">
        <w:r w:rsidR="0084534C" w:rsidRPr="003A61D3">
          <w:rPr>
            <w:rStyle w:val="Hyperlink"/>
          </w:rPr>
          <w:t>NJAC 6A:9B</w:t>
        </w:r>
      </w:hyperlink>
      <w:r w:rsidRPr="003A61D3">
        <w:rPr>
          <w:iCs/>
          <w:color w:val="2F5496" w:themeColor="accent1" w:themeShade="BF"/>
          <w:u w:val="single"/>
        </w:rPr>
        <w:t xml:space="preserve">. </w:t>
      </w:r>
    </w:p>
    <w:p w14:paraId="3B81A178" w14:textId="0914BC1F" w:rsidR="00D23D72" w:rsidRDefault="6353824D" w:rsidP="001C3CEA">
      <w:pPr>
        <w:numPr>
          <w:ilvl w:val="0"/>
          <w:numId w:val="7"/>
        </w:numPr>
        <w:spacing w:line="240" w:lineRule="auto"/>
      </w:pPr>
      <w:r w:rsidRPr="005C491E">
        <w:t>The proposed program follow</w:t>
      </w:r>
      <w:r w:rsidR="00871F90" w:rsidRPr="005C491E">
        <w:t>s</w:t>
      </w:r>
      <w:r w:rsidRPr="005C491E">
        <w:t xml:space="preserve"> the </w:t>
      </w:r>
      <w:r w:rsidR="00871F90" w:rsidRPr="005C491E">
        <w:t xml:space="preserve">general </w:t>
      </w:r>
      <w:r w:rsidRPr="005C491E">
        <w:t>district</w:t>
      </w:r>
      <w:r w:rsidR="0084534C" w:rsidRPr="005C491E">
        <w:t>'</w:t>
      </w:r>
      <w:r w:rsidRPr="005C491E">
        <w:t>s school calendar and length of day (minimum 180 days and 6 hours).</w:t>
      </w:r>
      <w:bookmarkStart w:id="56" w:name="_Toc75356395"/>
    </w:p>
    <w:p w14:paraId="1F622B3B" w14:textId="3CE67611" w:rsidR="00D23D72" w:rsidRDefault="00D0047C" w:rsidP="001C3CEA">
      <w:pPr>
        <w:numPr>
          <w:ilvl w:val="0"/>
          <w:numId w:val="7"/>
        </w:numPr>
        <w:spacing w:line="240" w:lineRule="auto"/>
      </w:pPr>
      <w:r w:rsidRPr="00084E7C">
        <w:t>Districts must meet the</w:t>
      </w:r>
      <w:r w:rsidR="00411FBE" w:rsidRPr="00084E7C">
        <w:t xml:space="preserve"> </w:t>
      </w:r>
      <w:hyperlink r:id="rId16" w:history="1">
        <w:r w:rsidR="0084534C" w:rsidRPr="00084E7C">
          <w:rPr>
            <w:rStyle w:val="Hyperlink"/>
          </w:rPr>
          <w:t>NJAC 6A:13A, Elements of High Quality Preschool Programs</w:t>
        </w:r>
      </w:hyperlink>
      <w:r w:rsidR="00411FBE" w:rsidRPr="00084E7C">
        <w:t xml:space="preserve"> and</w:t>
      </w:r>
      <w:r w:rsidRPr="00084E7C">
        <w:t xml:space="preserve"> </w:t>
      </w:r>
      <w:r w:rsidR="00331D27">
        <w:fldChar w:fldCharType="begin"/>
      </w:r>
      <w:ins w:id="57" w:author="O'Connor, Elizabeth" w:date="2022-10-20T17:53:00Z">
        <w:r w:rsidR="00EC1CB2">
          <w:instrText>HYPERLINK "https://www.nj.gov/education/earlychildhood/preschool/docs/PSImplementationGuidelines.pdf"</w:instrText>
        </w:r>
      </w:ins>
      <w:del w:id="58" w:author="O'Connor, Elizabeth" w:date="2022-10-20T17:53:00Z">
        <w:r w:rsidR="00331D27" w:rsidDel="00EC1CB2">
          <w:delInstrText xml:space="preserve"> HYPERLINK "http://www.nj.gov/education/ece/guide/impguidelines.pdf" </w:delInstrText>
        </w:r>
      </w:del>
      <w:ins w:id="59" w:author="O'Connor, Elizabeth" w:date="2022-10-20T17:53:00Z"/>
      <w:r w:rsidR="00331D27">
        <w:fldChar w:fldCharType="separate"/>
      </w:r>
      <w:r w:rsidRPr="00084E7C">
        <w:rPr>
          <w:rStyle w:val="Hyperlink"/>
        </w:rPr>
        <w:t>Abbott Preschool Program Implementation Guidelines,</w:t>
      </w:r>
      <w:r w:rsidR="00331D27">
        <w:rPr>
          <w:rStyle w:val="Hyperlink"/>
        </w:rPr>
        <w:fldChar w:fldCharType="end"/>
      </w:r>
      <w:r w:rsidRPr="00084E7C">
        <w:t xml:space="preserve"> which delineate higher standards, including</w:t>
      </w:r>
      <w:r w:rsidR="00BA4846" w:rsidRPr="00084E7C">
        <w:t>, but not limited to:</w:t>
      </w:r>
      <w:r w:rsidRPr="00084E7C">
        <w:t xml:space="preserve"> Master Teachers/Coaches, Preschool Intervention and Referral Specialists</w:t>
      </w:r>
      <w:r w:rsidR="00411FBE" w:rsidRPr="00084E7C">
        <w:t xml:space="preserve"> (PIRS)</w:t>
      </w:r>
      <w:r w:rsidRPr="00084E7C">
        <w:t xml:space="preserve"> trained in the Pyramid Model, and use of a developmental screening tool on all incoming children upon entry. Districts must demonstrate a plan to hire appropriate staff to meet the requirements of the program.</w:t>
      </w:r>
      <w:bookmarkEnd w:id="56"/>
    </w:p>
    <w:p w14:paraId="218D1AD1" w14:textId="5B339BF9" w:rsidR="00FD2DBD" w:rsidRPr="005C491E" w:rsidRDefault="6353824D" w:rsidP="001C3CEA">
      <w:pPr>
        <w:numPr>
          <w:ilvl w:val="0"/>
          <w:numId w:val="7"/>
        </w:numPr>
        <w:spacing w:line="240" w:lineRule="auto"/>
      </w:pPr>
      <w:r w:rsidRPr="005C491E">
        <w:t xml:space="preserve">The proposed program must implement a research-based curriculum model approved by the Department and meet the Division of Early Childhood </w:t>
      </w:r>
      <w:r w:rsidR="009D0393">
        <w:t>Services</w:t>
      </w:r>
      <w:r w:rsidR="0084534C" w:rsidRPr="005C491E">
        <w:t>'</w:t>
      </w:r>
      <w:r w:rsidRPr="005C491E">
        <w:t xml:space="preserve"> </w:t>
      </w:r>
      <w:r w:rsidR="00331D27">
        <w:fldChar w:fldCharType="begin"/>
      </w:r>
      <w:ins w:id="60" w:author="O'Connor, Elizabeth" w:date="2022-10-20T17:39:00Z">
        <w:r w:rsidR="002F157D">
          <w:instrText xml:space="preserve">HYPERLINK "https://www.nj.gov/education/earlychildhood/preschool/docs/PreschoolTeachingandLearningStandards.pdf" \h </w:instrText>
        </w:r>
      </w:ins>
      <w:del w:id="61" w:author="O'Connor, Elizabeth" w:date="2022-10-20T17:39:00Z">
        <w:r w:rsidR="00331D27" w:rsidDel="002F157D">
          <w:delInstrText xml:space="preserve"> HYPERLINK "http://www.nj.gov/educati</w:delInstrText>
        </w:r>
        <w:r w:rsidR="00331D27" w:rsidDel="002F157D">
          <w:delInstrText xml:space="preserve">on/ece/guide/standards.pdf" \h </w:delInstrText>
        </w:r>
      </w:del>
      <w:ins w:id="62" w:author="O'Connor, Elizabeth" w:date="2022-10-20T17:39:00Z"/>
      <w:r w:rsidR="00331D27">
        <w:fldChar w:fldCharType="separate"/>
      </w:r>
      <w:r w:rsidRPr="00D23D72">
        <w:rPr>
          <w:rStyle w:val="Hyperlink"/>
          <w:iCs/>
        </w:rPr>
        <w:t>Preschool Teaching and Learning Standards</w:t>
      </w:r>
      <w:r w:rsidR="00331D27">
        <w:rPr>
          <w:rStyle w:val="Hyperlink"/>
          <w:iCs/>
        </w:rPr>
        <w:fldChar w:fldCharType="end"/>
      </w:r>
      <w:r w:rsidRPr="00D23D72">
        <w:rPr>
          <w:iCs/>
        </w:rPr>
        <w:t xml:space="preserve">. </w:t>
      </w:r>
    </w:p>
    <w:p w14:paraId="12097E32" w14:textId="2742A5C0" w:rsidR="00FD2DBD" w:rsidRPr="005C491E" w:rsidRDefault="00D0047C" w:rsidP="001C3CEA">
      <w:pPr>
        <w:numPr>
          <w:ilvl w:val="0"/>
          <w:numId w:val="7"/>
        </w:numPr>
        <w:spacing w:line="240" w:lineRule="auto"/>
      </w:pPr>
      <w:r w:rsidRPr="005C491E">
        <w:t xml:space="preserve">The district must have an existing or newly established Early Childhood Advisory Council (ECAC) or equivalent. The ECAC provides an opportunity for diverse stakeholders to review community needs data, evaluate and identify the needs of the children and families and serve as a conduit for resources to address those identified needs. The ECAC is representative of the community and should include, but not be limited to, the following groups: parents, representatives from the school district, child care providers, Head Start (if applicable to the district), municipal agencies, health professionals/agencies, higher education, and other child and family </w:t>
      </w:r>
      <w:r w:rsidRPr="005C491E">
        <w:lastRenderedPageBreak/>
        <w:t>advocates that can provide resources and supports and</w:t>
      </w:r>
      <w:r w:rsidRPr="005C491E">
        <w:rPr>
          <w:shd w:val="clear" w:color="auto" w:fill="FFFFFF"/>
        </w:rPr>
        <w:t xml:space="preserve"> work collaboratively for continuous improvement of program quality</w:t>
      </w:r>
      <w:r w:rsidR="6353824D" w:rsidRPr="005C491E">
        <w:t>.</w:t>
      </w:r>
    </w:p>
    <w:p w14:paraId="68F807BD" w14:textId="4D6B16DF" w:rsidR="000B2052" w:rsidRDefault="6353824D" w:rsidP="000B2052">
      <w:pPr>
        <w:numPr>
          <w:ilvl w:val="0"/>
          <w:numId w:val="7"/>
        </w:numPr>
        <w:spacing w:after="0" w:line="240" w:lineRule="auto"/>
      </w:pPr>
      <w:r>
        <w:t xml:space="preserve">Funded districts </w:t>
      </w:r>
      <w:r w:rsidR="007645C5">
        <w:t xml:space="preserve">and contracted </w:t>
      </w:r>
      <w:r w:rsidR="002A04A7">
        <w:t xml:space="preserve">sites </w:t>
      </w:r>
      <w:r>
        <w:t xml:space="preserve">must enroll in </w:t>
      </w:r>
      <w:hyperlink r:id="rId17">
        <w:r w:rsidRPr="6A7BE815">
          <w:rPr>
            <w:rStyle w:val="Hyperlink"/>
          </w:rPr>
          <w:t>Grow NJ Kids</w:t>
        </w:r>
      </w:hyperlink>
      <w:r>
        <w:t xml:space="preserve"> and complete the Grow NJ Kids self-assessment during the 202</w:t>
      </w:r>
      <w:r w:rsidR="00E96BB8">
        <w:t>4</w:t>
      </w:r>
      <w:r>
        <w:t>-20</w:t>
      </w:r>
      <w:r w:rsidR="001744CD">
        <w:t>25</w:t>
      </w:r>
      <w:r>
        <w:t xml:space="preserve"> school year</w:t>
      </w:r>
      <w:r w:rsidR="00E01F0B">
        <w:t xml:space="preserve"> and begin the rating process</w:t>
      </w:r>
      <w:r w:rsidR="004046DA">
        <w:t xml:space="preserve"> in the 202</w:t>
      </w:r>
      <w:r w:rsidR="00FA0D17">
        <w:t>5-2026 school year</w:t>
      </w:r>
      <w:r>
        <w:t xml:space="preserve"> </w:t>
      </w:r>
    </w:p>
    <w:p w14:paraId="39385D5B" w14:textId="77777777" w:rsidR="00F20883" w:rsidRDefault="00F20883" w:rsidP="00E34D13">
      <w:pPr>
        <w:pStyle w:val="ListParagraph"/>
        <w:spacing w:line="240" w:lineRule="auto"/>
      </w:pPr>
    </w:p>
    <w:p w14:paraId="29DC1FBE" w14:textId="6CB00EE5" w:rsidR="00D0047C" w:rsidRDefault="000B6A96" w:rsidP="001C3CEA">
      <w:pPr>
        <w:pStyle w:val="ListParagraph"/>
        <w:numPr>
          <w:ilvl w:val="0"/>
          <w:numId w:val="7"/>
        </w:numPr>
        <w:spacing w:line="240" w:lineRule="auto"/>
      </w:pPr>
      <w:r>
        <w:t>N</w:t>
      </w:r>
      <w:r w:rsidR="6353824D" w:rsidRPr="003A61D3">
        <w:t>o temporary classroom units (TCU</w:t>
      </w:r>
      <w:r w:rsidR="0084534C" w:rsidRPr="003A61D3">
        <w:t>'</w:t>
      </w:r>
      <w:r w:rsidR="6353824D" w:rsidRPr="003A61D3">
        <w:t>s) or other temporary facilities, as defined in</w:t>
      </w:r>
      <w:hyperlink r:id="rId18">
        <w:r w:rsidR="6353824D" w:rsidRPr="00972C50">
          <w:t xml:space="preserve"> </w:t>
        </w:r>
      </w:hyperlink>
      <w:hyperlink r:id="rId19">
        <w:r w:rsidR="0084534C" w:rsidRPr="00972C50">
          <w:t>NJAC 6A:26</w:t>
        </w:r>
      </w:hyperlink>
      <w:r w:rsidR="0084534C" w:rsidRPr="00972C50">
        <w:t>,</w:t>
      </w:r>
      <w:r w:rsidR="6353824D" w:rsidRPr="00972C50">
        <w:t xml:space="preserve"> shall be used for preschool classrooms.</w:t>
      </w:r>
    </w:p>
    <w:p w14:paraId="327E011A" w14:textId="4A7EB095" w:rsidR="00730DBE" w:rsidRPr="00BF47C3" w:rsidRDefault="00730DBE" w:rsidP="000B6A96">
      <w:pPr>
        <w:pStyle w:val="NormalWeb"/>
        <w:numPr>
          <w:ilvl w:val="0"/>
          <w:numId w:val="7"/>
        </w:numPr>
        <w:spacing w:before="0" w:beforeAutospacing="0" w:after="240" w:afterAutospacing="0"/>
        <w:textAlignment w:val="baseline"/>
        <w:rPr>
          <w:rFonts w:asciiTheme="minorHAnsi" w:eastAsia="Times New Roman" w:hAnsiTheme="minorHAnsi" w:cstheme="minorHAnsi"/>
          <w:color w:val="000000"/>
        </w:rPr>
      </w:pPr>
      <w:r w:rsidRPr="000B6A96">
        <w:rPr>
          <w:rFonts w:asciiTheme="minorHAnsi" w:eastAsia="Times New Roman" w:hAnsiTheme="minorHAnsi" w:cstheme="minorHAnsi"/>
          <w:color w:val="000000"/>
          <w:sz w:val="22"/>
          <w:szCs w:val="22"/>
        </w:rPr>
        <w:t xml:space="preserve">All contracted providers and Head Start programs </w:t>
      </w:r>
      <w:r w:rsidR="00D334B9">
        <w:rPr>
          <w:rFonts w:asciiTheme="minorHAnsi" w:eastAsia="Times New Roman" w:hAnsiTheme="minorHAnsi" w:cstheme="minorHAnsi"/>
          <w:color w:val="000000"/>
          <w:sz w:val="22"/>
          <w:szCs w:val="22"/>
        </w:rPr>
        <w:t>sh</w:t>
      </w:r>
      <w:r w:rsidR="00BC33A4">
        <w:rPr>
          <w:rFonts w:asciiTheme="minorHAnsi" w:eastAsia="Times New Roman" w:hAnsiTheme="minorHAnsi" w:cstheme="minorHAnsi"/>
          <w:color w:val="000000"/>
          <w:sz w:val="22"/>
          <w:szCs w:val="22"/>
        </w:rPr>
        <w:t xml:space="preserve">all </w:t>
      </w:r>
      <w:r w:rsidRPr="00BF47C3">
        <w:rPr>
          <w:rFonts w:asciiTheme="minorHAnsi" w:eastAsia="Times New Roman" w:hAnsiTheme="minorHAnsi" w:cstheme="minorHAnsi"/>
          <w:color w:val="000000"/>
          <w:sz w:val="22"/>
          <w:szCs w:val="22"/>
        </w:rPr>
        <w:t>appl</w:t>
      </w:r>
      <w:r w:rsidR="00A830A9">
        <w:rPr>
          <w:rFonts w:asciiTheme="minorHAnsi" w:eastAsia="Times New Roman" w:hAnsiTheme="minorHAnsi" w:cstheme="minorHAnsi"/>
          <w:color w:val="000000"/>
          <w:sz w:val="22"/>
          <w:szCs w:val="22"/>
        </w:rPr>
        <w:t>y</w:t>
      </w:r>
      <w:r w:rsidRPr="00BF47C3">
        <w:rPr>
          <w:rFonts w:asciiTheme="minorHAnsi" w:eastAsia="Times New Roman" w:hAnsiTheme="minorHAnsi" w:cstheme="minorHAnsi"/>
          <w:color w:val="000000"/>
          <w:sz w:val="22"/>
          <w:szCs w:val="22"/>
        </w:rPr>
        <w:t xml:space="preserve"> to participate in the Child and Adult Care Food Program (CACFP)</w:t>
      </w:r>
      <w:r>
        <w:rPr>
          <w:rFonts w:asciiTheme="minorHAnsi" w:eastAsia="Times New Roman" w:hAnsiTheme="minorHAnsi" w:cstheme="minorHAnsi"/>
          <w:color w:val="000000"/>
          <w:sz w:val="22"/>
          <w:szCs w:val="22"/>
        </w:rPr>
        <w:t>.</w:t>
      </w:r>
      <w:r w:rsidRPr="00BF47C3">
        <w:rPr>
          <w:rFonts w:asciiTheme="minorHAnsi" w:eastAsia="Times New Roman" w:hAnsiTheme="minorHAnsi" w:cstheme="minorHAnsi"/>
          <w:color w:val="000000"/>
          <w:sz w:val="22"/>
          <w:szCs w:val="22"/>
        </w:rPr>
        <w:t xml:space="preserve">  </w:t>
      </w:r>
      <w:r w:rsidRPr="00BF47C3">
        <w:rPr>
          <w:rFonts w:asciiTheme="minorHAnsi" w:eastAsia="Times New Roman" w:hAnsiTheme="minorHAnsi" w:cstheme="minorHAnsi"/>
          <w:i/>
          <w:iCs/>
          <w:color w:val="000000"/>
          <w:sz w:val="22"/>
          <w:szCs w:val="22"/>
        </w:rPr>
        <w:t xml:space="preserve">Private providers should be aware of CACFP requirements and application timelines prior to entering into a signed agreement with the Board of Education in order to ensure a smooth transition. For more information on the CACFP and to begin the application process, private providers should contact Steven Kraemer at </w:t>
      </w:r>
      <w:hyperlink r:id="rId20" w:history="1">
        <w:r w:rsidRPr="00BF47C3">
          <w:rPr>
            <w:rStyle w:val="Hyperlink"/>
            <w:rFonts w:asciiTheme="minorHAnsi" w:hAnsiTheme="minorHAnsi" w:cstheme="minorHAnsi"/>
          </w:rPr>
          <w:t>NJCACFP-PEA@ag.nj.gov</w:t>
        </w:r>
      </w:hyperlink>
      <w:r>
        <w:rPr>
          <w:rFonts w:asciiTheme="minorHAnsi" w:eastAsia="Times New Roman" w:hAnsiTheme="minorHAnsi" w:cstheme="minorHAnsi"/>
          <w:i/>
          <w:iCs/>
          <w:color w:val="000000"/>
          <w:sz w:val="22"/>
          <w:szCs w:val="22"/>
        </w:rPr>
        <w:t xml:space="preserve">. </w:t>
      </w:r>
    </w:p>
    <w:p w14:paraId="7D4F1997" w14:textId="1391BB42" w:rsidR="00D0047C" w:rsidRPr="005C491E" w:rsidRDefault="6353824D" w:rsidP="006976DB">
      <w:pPr>
        <w:spacing w:after="120" w:line="240" w:lineRule="auto"/>
      </w:pPr>
      <w:r>
        <w:t xml:space="preserve">Although not required, the following factors lead to more </w:t>
      </w:r>
      <w:r w:rsidR="00BF47C3">
        <w:t>comprehensive and equitable programs</w:t>
      </w:r>
    </w:p>
    <w:p w14:paraId="1D004BFA" w14:textId="316337BE" w:rsidR="00191EA4" w:rsidRPr="005C491E" w:rsidRDefault="6353824D" w:rsidP="001C3CEA">
      <w:pPr>
        <w:numPr>
          <w:ilvl w:val="0"/>
          <w:numId w:val="8"/>
        </w:numPr>
        <w:spacing w:line="240" w:lineRule="auto"/>
      </w:pPr>
      <w:r w:rsidRPr="005C491E">
        <w:t>Offering dual language programs (e.g.</w:t>
      </w:r>
      <w:r w:rsidR="0084534C" w:rsidRPr="005C491E">
        <w:t>,</w:t>
      </w:r>
      <w:r w:rsidRPr="005C491E">
        <w:t xml:space="preserve"> English-speaking children learn Spanish while Spanish-speaking children learn English in a systematic and well-planned curriculum).</w:t>
      </w:r>
    </w:p>
    <w:p w14:paraId="11614C91" w14:textId="6485D454" w:rsidR="00191EA4" w:rsidRPr="005C491E" w:rsidRDefault="6353824D" w:rsidP="001C3CEA">
      <w:pPr>
        <w:numPr>
          <w:ilvl w:val="0"/>
          <w:numId w:val="8"/>
        </w:numPr>
        <w:spacing w:line="240" w:lineRule="auto"/>
      </w:pPr>
      <w:r w:rsidRPr="005C491E">
        <w:t>Placing no more than two to three children with IEPs in a general education classroom</w:t>
      </w:r>
      <w:r w:rsidR="00B53A96">
        <w:t>.</w:t>
      </w:r>
    </w:p>
    <w:p w14:paraId="2A036625" w14:textId="256176C3" w:rsidR="00D0047C" w:rsidRPr="00972C50" w:rsidRDefault="00D0047C" w:rsidP="006976DB">
      <w:pPr>
        <w:pStyle w:val="Heading3"/>
      </w:pPr>
      <w:bookmarkStart w:id="63" w:name="_2.2_Cost_Proposal"/>
      <w:bookmarkStart w:id="64" w:name="_Toc518022389"/>
      <w:bookmarkStart w:id="65" w:name="_Toc75356396"/>
      <w:bookmarkEnd w:id="63"/>
      <w:r w:rsidRPr="002E52C6">
        <w:t>2.2 Cost Proposal</w:t>
      </w:r>
      <w:bookmarkEnd w:id="64"/>
      <w:bookmarkEnd w:id="65"/>
    </w:p>
    <w:p w14:paraId="433C3428" w14:textId="77777777" w:rsidR="00D0047C" w:rsidRPr="00972C50" w:rsidRDefault="6353824D" w:rsidP="006976DB">
      <w:pPr>
        <w:pStyle w:val="Heading4"/>
      </w:pPr>
      <w:bookmarkStart w:id="66" w:name="_Toc518022390"/>
      <w:r w:rsidRPr="00972C50">
        <w:t>Costs of Full-day Programs</w:t>
      </w:r>
      <w:bookmarkEnd w:id="66"/>
    </w:p>
    <w:p w14:paraId="47DFC0D6" w14:textId="23A8ED72" w:rsidR="00112370" w:rsidRPr="005C491E" w:rsidRDefault="6353824D" w:rsidP="00972C50">
      <w:pPr>
        <w:rPr>
          <w:rFonts w:asciiTheme="minorHAnsi" w:eastAsiaTheme="minorEastAsia" w:hAnsiTheme="minorHAnsi" w:cstheme="minorBidi"/>
        </w:rPr>
      </w:pPr>
      <w:r w:rsidRPr="005C491E">
        <w:rPr>
          <w:rFonts w:asciiTheme="minorHAnsi" w:eastAsiaTheme="minorEastAsia" w:hAnsiTheme="minorHAnsi" w:cstheme="minorBidi"/>
        </w:rPr>
        <w:t xml:space="preserve">For full-school day programs of at least six hours, per-pupil funding will be provided commensurate with the county rates listed below: </w:t>
      </w:r>
    </w:p>
    <w:p w14:paraId="7FFE3A04" w14:textId="77777777" w:rsidR="00E56023" w:rsidRDefault="00112370" w:rsidP="005C491E">
      <w:pPr>
        <w:rPr>
          <w:rFonts w:asciiTheme="minorHAnsi" w:eastAsiaTheme="minorEastAsia" w:hAnsiTheme="minorHAnsi" w:cstheme="minorBidi"/>
        </w:rPr>
      </w:pPr>
      <w:r w:rsidRPr="005C491E">
        <w:rPr>
          <w:rFonts w:asciiTheme="minorHAnsi" w:eastAsiaTheme="minorEastAsia" w:hAnsiTheme="minorHAnsi" w:cstheme="minorBidi"/>
        </w:rPr>
        <w:br w:type="page"/>
      </w:r>
    </w:p>
    <w:p w14:paraId="046848F1" w14:textId="5CF34957" w:rsidR="00D0047C" w:rsidRDefault="00D0047C" w:rsidP="004D37C0">
      <w:pPr>
        <w:pStyle w:val="Caption"/>
        <w:keepNext/>
        <w:spacing w:after="240"/>
      </w:pPr>
      <w:r w:rsidRPr="005C491E">
        <w:lastRenderedPageBreak/>
        <w:t>Costs of Full-Day Programs</w:t>
      </w:r>
      <w:r w:rsidR="00AE404E">
        <w:br/>
      </w:r>
      <w:r w:rsidR="002F5EC4">
        <w:t>2022-2023</w:t>
      </w:r>
    </w:p>
    <w:tbl>
      <w:tblPr>
        <w:tblStyle w:val="TableGrid"/>
        <w:tblW w:w="5591" w:type="dxa"/>
        <w:tblLook w:val="04A0" w:firstRow="1" w:lastRow="0" w:firstColumn="1" w:lastColumn="0" w:noHBand="0" w:noVBand="1"/>
      </w:tblPr>
      <w:tblGrid>
        <w:gridCol w:w="1507"/>
        <w:gridCol w:w="1300"/>
        <w:gridCol w:w="1300"/>
        <w:gridCol w:w="1484"/>
      </w:tblGrid>
      <w:tr w:rsidR="00630320" w:rsidRPr="00630320" w14:paraId="4C05C41A" w14:textId="77777777" w:rsidTr="00630320">
        <w:trPr>
          <w:trHeight w:val="292"/>
        </w:trPr>
        <w:tc>
          <w:tcPr>
            <w:tcW w:w="1507" w:type="dxa"/>
            <w:noWrap/>
            <w:hideMark/>
          </w:tcPr>
          <w:p w14:paraId="1EFB1610" w14:textId="3D8C2CD0" w:rsidR="00630320" w:rsidRPr="00630320" w:rsidRDefault="00630320" w:rsidP="007A7930">
            <w:pPr>
              <w:spacing w:after="0"/>
              <w:jc w:val="center"/>
              <w:rPr>
                <w:rFonts w:eastAsia="Times New Roman"/>
                <w:color w:val="000000"/>
              </w:rPr>
            </w:pPr>
            <w:r w:rsidRPr="005C491E">
              <w:rPr>
                <w:b/>
                <w:bCs/>
              </w:rPr>
              <w:t>County</w:t>
            </w:r>
          </w:p>
        </w:tc>
        <w:tc>
          <w:tcPr>
            <w:tcW w:w="1300" w:type="dxa"/>
            <w:noWrap/>
            <w:hideMark/>
          </w:tcPr>
          <w:p w14:paraId="218A18CA" w14:textId="6EF9F899" w:rsidR="00630320" w:rsidRPr="00630320" w:rsidRDefault="00630320" w:rsidP="007A7930">
            <w:pPr>
              <w:spacing w:after="0"/>
              <w:jc w:val="center"/>
              <w:rPr>
                <w:rFonts w:eastAsia="Times New Roman"/>
                <w:color w:val="000000"/>
              </w:rPr>
            </w:pPr>
            <w:r w:rsidRPr="005C491E">
              <w:rPr>
                <w:b/>
                <w:bCs/>
              </w:rPr>
              <w:t>District</w:t>
            </w:r>
          </w:p>
        </w:tc>
        <w:tc>
          <w:tcPr>
            <w:tcW w:w="1300" w:type="dxa"/>
            <w:noWrap/>
            <w:hideMark/>
          </w:tcPr>
          <w:p w14:paraId="49E5C0F8" w14:textId="013AD35C" w:rsidR="00630320" w:rsidRPr="00630320" w:rsidRDefault="00630320" w:rsidP="007A7930">
            <w:pPr>
              <w:spacing w:after="0"/>
              <w:jc w:val="center"/>
              <w:rPr>
                <w:rFonts w:eastAsia="Times New Roman"/>
                <w:color w:val="000000"/>
              </w:rPr>
            </w:pPr>
            <w:r w:rsidRPr="005C491E">
              <w:rPr>
                <w:b/>
                <w:bCs/>
              </w:rPr>
              <w:t>Provider</w:t>
            </w:r>
          </w:p>
        </w:tc>
        <w:tc>
          <w:tcPr>
            <w:tcW w:w="1484" w:type="dxa"/>
            <w:noWrap/>
            <w:hideMark/>
          </w:tcPr>
          <w:p w14:paraId="0E28BDCB" w14:textId="32E82ED8" w:rsidR="00630320" w:rsidRPr="00630320" w:rsidRDefault="00630320" w:rsidP="007A7930">
            <w:pPr>
              <w:spacing w:after="0"/>
              <w:jc w:val="center"/>
              <w:rPr>
                <w:rFonts w:eastAsia="Times New Roman"/>
                <w:color w:val="000000"/>
              </w:rPr>
            </w:pPr>
            <w:r w:rsidRPr="005C491E">
              <w:rPr>
                <w:b/>
                <w:bCs/>
              </w:rPr>
              <w:t>Head Start</w:t>
            </w:r>
          </w:p>
        </w:tc>
      </w:tr>
      <w:tr w:rsidR="00630320" w:rsidRPr="00630320" w14:paraId="7F85CDEB" w14:textId="77777777" w:rsidTr="00630320">
        <w:trPr>
          <w:trHeight w:val="292"/>
        </w:trPr>
        <w:tc>
          <w:tcPr>
            <w:tcW w:w="1507" w:type="dxa"/>
            <w:noWrap/>
            <w:hideMark/>
          </w:tcPr>
          <w:p w14:paraId="1440EB7F" w14:textId="77777777" w:rsidR="00630320" w:rsidRPr="00630320" w:rsidRDefault="00630320" w:rsidP="007A7930">
            <w:pPr>
              <w:spacing w:after="0"/>
              <w:jc w:val="center"/>
              <w:rPr>
                <w:rFonts w:eastAsia="Times New Roman"/>
                <w:color w:val="000000"/>
              </w:rPr>
            </w:pPr>
            <w:r w:rsidRPr="00630320">
              <w:rPr>
                <w:rFonts w:eastAsia="Times New Roman"/>
                <w:color w:val="000000"/>
              </w:rPr>
              <w:t>ATLANTIC</w:t>
            </w:r>
          </w:p>
        </w:tc>
        <w:tc>
          <w:tcPr>
            <w:tcW w:w="1300" w:type="dxa"/>
            <w:noWrap/>
            <w:hideMark/>
          </w:tcPr>
          <w:p w14:paraId="199716A5" w14:textId="24D7AD15"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13,495</w:t>
            </w:r>
          </w:p>
        </w:tc>
        <w:tc>
          <w:tcPr>
            <w:tcW w:w="1300" w:type="dxa"/>
            <w:noWrap/>
            <w:hideMark/>
          </w:tcPr>
          <w:p w14:paraId="544C718F" w14:textId="0A837CBF"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15,168</w:t>
            </w:r>
          </w:p>
        </w:tc>
        <w:tc>
          <w:tcPr>
            <w:tcW w:w="1484" w:type="dxa"/>
            <w:noWrap/>
            <w:hideMark/>
          </w:tcPr>
          <w:p w14:paraId="13AD6EF1" w14:textId="61BBE5D0"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8,381</w:t>
            </w:r>
          </w:p>
        </w:tc>
      </w:tr>
      <w:tr w:rsidR="00630320" w:rsidRPr="00630320" w14:paraId="437EC606" w14:textId="77777777" w:rsidTr="00630320">
        <w:trPr>
          <w:trHeight w:val="292"/>
        </w:trPr>
        <w:tc>
          <w:tcPr>
            <w:tcW w:w="1507" w:type="dxa"/>
            <w:noWrap/>
            <w:hideMark/>
          </w:tcPr>
          <w:p w14:paraId="4B399D51" w14:textId="77777777" w:rsidR="00630320" w:rsidRPr="00630320" w:rsidRDefault="00630320" w:rsidP="007A7930">
            <w:pPr>
              <w:spacing w:after="0"/>
              <w:jc w:val="center"/>
              <w:rPr>
                <w:rFonts w:eastAsia="Times New Roman"/>
                <w:color w:val="000000"/>
              </w:rPr>
            </w:pPr>
            <w:r w:rsidRPr="00630320">
              <w:rPr>
                <w:rFonts w:eastAsia="Times New Roman"/>
                <w:color w:val="000000"/>
              </w:rPr>
              <w:t>BERGEN</w:t>
            </w:r>
          </w:p>
        </w:tc>
        <w:tc>
          <w:tcPr>
            <w:tcW w:w="1300" w:type="dxa"/>
            <w:noWrap/>
            <w:hideMark/>
          </w:tcPr>
          <w:p w14:paraId="7C550A75" w14:textId="0117D1E1"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13,993</w:t>
            </w:r>
          </w:p>
        </w:tc>
        <w:tc>
          <w:tcPr>
            <w:tcW w:w="1300" w:type="dxa"/>
            <w:noWrap/>
            <w:hideMark/>
          </w:tcPr>
          <w:p w14:paraId="657F2921" w14:textId="715564EE"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15,728</w:t>
            </w:r>
          </w:p>
        </w:tc>
        <w:tc>
          <w:tcPr>
            <w:tcW w:w="1484" w:type="dxa"/>
            <w:noWrap/>
            <w:hideMark/>
          </w:tcPr>
          <w:p w14:paraId="5A59D64A" w14:textId="006C4AC0"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8,690</w:t>
            </w:r>
          </w:p>
        </w:tc>
      </w:tr>
      <w:tr w:rsidR="00630320" w:rsidRPr="00630320" w14:paraId="10ECDA2E" w14:textId="77777777" w:rsidTr="00630320">
        <w:trPr>
          <w:trHeight w:val="292"/>
        </w:trPr>
        <w:tc>
          <w:tcPr>
            <w:tcW w:w="1507" w:type="dxa"/>
            <w:noWrap/>
            <w:hideMark/>
          </w:tcPr>
          <w:p w14:paraId="717FB8A8" w14:textId="77777777" w:rsidR="00630320" w:rsidRPr="00630320" w:rsidRDefault="00630320" w:rsidP="007A7930">
            <w:pPr>
              <w:spacing w:after="0"/>
              <w:jc w:val="center"/>
              <w:rPr>
                <w:rFonts w:eastAsia="Times New Roman"/>
                <w:color w:val="000000"/>
              </w:rPr>
            </w:pPr>
            <w:r w:rsidRPr="00630320">
              <w:rPr>
                <w:rFonts w:eastAsia="Times New Roman"/>
                <w:color w:val="000000"/>
              </w:rPr>
              <w:t>BURLINGTON</w:t>
            </w:r>
          </w:p>
        </w:tc>
        <w:tc>
          <w:tcPr>
            <w:tcW w:w="1300" w:type="dxa"/>
            <w:noWrap/>
            <w:hideMark/>
          </w:tcPr>
          <w:p w14:paraId="4BDBF520" w14:textId="09DB50A6"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13,710</w:t>
            </w:r>
          </w:p>
        </w:tc>
        <w:tc>
          <w:tcPr>
            <w:tcW w:w="1300" w:type="dxa"/>
            <w:noWrap/>
            <w:hideMark/>
          </w:tcPr>
          <w:p w14:paraId="50579C46" w14:textId="740DEB7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15,410</w:t>
            </w:r>
          </w:p>
        </w:tc>
        <w:tc>
          <w:tcPr>
            <w:tcW w:w="1484" w:type="dxa"/>
            <w:noWrap/>
            <w:hideMark/>
          </w:tcPr>
          <w:p w14:paraId="4C13067D" w14:textId="557C4C0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8,515</w:t>
            </w:r>
          </w:p>
        </w:tc>
      </w:tr>
      <w:tr w:rsidR="00630320" w:rsidRPr="00630320" w14:paraId="67ABB0A0" w14:textId="77777777" w:rsidTr="00630320">
        <w:trPr>
          <w:trHeight w:val="292"/>
        </w:trPr>
        <w:tc>
          <w:tcPr>
            <w:tcW w:w="1507" w:type="dxa"/>
            <w:noWrap/>
            <w:hideMark/>
          </w:tcPr>
          <w:p w14:paraId="697AD859" w14:textId="77777777" w:rsidR="00630320" w:rsidRPr="00630320" w:rsidRDefault="00630320" w:rsidP="007A7930">
            <w:pPr>
              <w:spacing w:after="0"/>
              <w:jc w:val="center"/>
              <w:rPr>
                <w:rFonts w:eastAsia="Times New Roman"/>
                <w:color w:val="000000"/>
              </w:rPr>
            </w:pPr>
            <w:r w:rsidRPr="00630320">
              <w:rPr>
                <w:rFonts w:eastAsia="Times New Roman"/>
                <w:color w:val="000000"/>
              </w:rPr>
              <w:t>CAMDEN</w:t>
            </w:r>
          </w:p>
        </w:tc>
        <w:tc>
          <w:tcPr>
            <w:tcW w:w="1300" w:type="dxa"/>
            <w:noWrap/>
            <w:hideMark/>
          </w:tcPr>
          <w:p w14:paraId="28CAACAB" w14:textId="3DB1B4B7"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13,598</w:t>
            </w:r>
          </w:p>
        </w:tc>
        <w:tc>
          <w:tcPr>
            <w:tcW w:w="1300" w:type="dxa"/>
            <w:noWrap/>
            <w:hideMark/>
          </w:tcPr>
          <w:p w14:paraId="024EE9E7" w14:textId="550FB29C"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15,283</w:t>
            </w:r>
          </w:p>
        </w:tc>
        <w:tc>
          <w:tcPr>
            <w:tcW w:w="1484" w:type="dxa"/>
            <w:noWrap/>
            <w:hideMark/>
          </w:tcPr>
          <w:p w14:paraId="286FE4DD" w14:textId="1C7D0C00"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8,445</w:t>
            </w:r>
          </w:p>
        </w:tc>
      </w:tr>
      <w:tr w:rsidR="00630320" w:rsidRPr="00630320" w14:paraId="0757CA40" w14:textId="77777777" w:rsidTr="00630320">
        <w:trPr>
          <w:trHeight w:val="292"/>
        </w:trPr>
        <w:tc>
          <w:tcPr>
            <w:tcW w:w="1507" w:type="dxa"/>
            <w:noWrap/>
            <w:hideMark/>
          </w:tcPr>
          <w:p w14:paraId="40A3DFC3" w14:textId="77777777" w:rsidR="00630320" w:rsidRPr="00630320" w:rsidRDefault="00630320" w:rsidP="007A7930">
            <w:pPr>
              <w:spacing w:after="0"/>
              <w:jc w:val="center"/>
              <w:rPr>
                <w:rFonts w:eastAsia="Times New Roman"/>
                <w:color w:val="000000"/>
              </w:rPr>
            </w:pPr>
            <w:r w:rsidRPr="00630320">
              <w:rPr>
                <w:rFonts w:eastAsia="Times New Roman"/>
                <w:color w:val="000000"/>
              </w:rPr>
              <w:t>CAPE MAY</w:t>
            </w:r>
          </w:p>
        </w:tc>
        <w:tc>
          <w:tcPr>
            <w:tcW w:w="1300" w:type="dxa"/>
            <w:noWrap/>
            <w:hideMark/>
          </w:tcPr>
          <w:p w14:paraId="69CC1C6C" w14:textId="656EAF9A"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13,127</w:t>
            </w:r>
          </w:p>
        </w:tc>
        <w:tc>
          <w:tcPr>
            <w:tcW w:w="1300" w:type="dxa"/>
            <w:noWrap/>
            <w:hideMark/>
          </w:tcPr>
          <w:p w14:paraId="566B3A3E" w14:textId="5643FE49"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14,754</w:t>
            </w:r>
          </w:p>
        </w:tc>
        <w:tc>
          <w:tcPr>
            <w:tcW w:w="1484" w:type="dxa"/>
            <w:noWrap/>
            <w:hideMark/>
          </w:tcPr>
          <w:p w14:paraId="6AA642A6" w14:textId="0442131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8,152</w:t>
            </w:r>
          </w:p>
        </w:tc>
      </w:tr>
      <w:tr w:rsidR="00630320" w:rsidRPr="00630320" w14:paraId="55D600A9" w14:textId="77777777" w:rsidTr="00630320">
        <w:trPr>
          <w:trHeight w:val="292"/>
        </w:trPr>
        <w:tc>
          <w:tcPr>
            <w:tcW w:w="1507" w:type="dxa"/>
            <w:noWrap/>
            <w:hideMark/>
          </w:tcPr>
          <w:p w14:paraId="4DF6BAF6" w14:textId="77777777" w:rsidR="00630320" w:rsidRPr="00630320" w:rsidRDefault="00630320" w:rsidP="007A7930">
            <w:pPr>
              <w:spacing w:after="0"/>
              <w:jc w:val="center"/>
              <w:rPr>
                <w:rFonts w:eastAsia="Times New Roman"/>
                <w:color w:val="000000"/>
              </w:rPr>
            </w:pPr>
            <w:r w:rsidRPr="00630320">
              <w:rPr>
                <w:rFonts w:eastAsia="Times New Roman"/>
                <w:color w:val="000000"/>
              </w:rPr>
              <w:t>CUMBERLAND</w:t>
            </w:r>
          </w:p>
        </w:tc>
        <w:tc>
          <w:tcPr>
            <w:tcW w:w="1300" w:type="dxa"/>
            <w:noWrap/>
            <w:hideMark/>
          </w:tcPr>
          <w:p w14:paraId="0D6F54AC" w14:textId="6253844E"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13,268</w:t>
            </w:r>
          </w:p>
        </w:tc>
        <w:tc>
          <w:tcPr>
            <w:tcW w:w="1300" w:type="dxa"/>
            <w:noWrap/>
            <w:hideMark/>
          </w:tcPr>
          <w:p w14:paraId="03101425" w14:textId="097F1AC7"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14,913</w:t>
            </w:r>
          </w:p>
        </w:tc>
        <w:tc>
          <w:tcPr>
            <w:tcW w:w="1484" w:type="dxa"/>
            <w:noWrap/>
            <w:hideMark/>
          </w:tcPr>
          <w:p w14:paraId="1AE171C3" w14:textId="75E286C8"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8,240</w:t>
            </w:r>
          </w:p>
        </w:tc>
      </w:tr>
      <w:tr w:rsidR="00630320" w:rsidRPr="00630320" w14:paraId="27A1241C" w14:textId="77777777" w:rsidTr="00630320">
        <w:trPr>
          <w:trHeight w:val="292"/>
        </w:trPr>
        <w:tc>
          <w:tcPr>
            <w:tcW w:w="1507" w:type="dxa"/>
            <w:noWrap/>
            <w:hideMark/>
          </w:tcPr>
          <w:p w14:paraId="0DE4346E" w14:textId="77777777" w:rsidR="00630320" w:rsidRPr="00630320" w:rsidRDefault="00630320" w:rsidP="007A7930">
            <w:pPr>
              <w:spacing w:after="0"/>
              <w:jc w:val="center"/>
              <w:rPr>
                <w:rFonts w:eastAsia="Times New Roman"/>
                <w:color w:val="000000"/>
              </w:rPr>
            </w:pPr>
            <w:r w:rsidRPr="00630320">
              <w:rPr>
                <w:rFonts w:eastAsia="Times New Roman"/>
                <w:color w:val="000000"/>
              </w:rPr>
              <w:t>ESSEX</w:t>
            </w:r>
          </w:p>
        </w:tc>
        <w:tc>
          <w:tcPr>
            <w:tcW w:w="1300" w:type="dxa"/>
            <w:noWrap/>
            <w:hideMark/>
          </w:tcPr>
          <w:p w14:paraId="06BC1C0F" w14:textId="39078A9D"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14,252</w:t>
            </w:r>
          </w:p>
        </w:tc>
        <w:tc>
          <w:tcPr>
            <w:tcW w:w="1300" w:type="dxa"/>
            <w:noWrap/>
            <w:hideMark/>
          </w:tcPr>
          <w:p w14:paraId="798D127C" w14:textId="6C32F91D"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16,019</w:t>
            </w:r>
          </w:p>
        </w:tc>
        <w:tc>
          <w:tcPr>
            <w:tcW w:w="1484" w:type="dxa"/>
            <w:noWrap/>
            <w:hideMark/>
          </w:tcPr>
          <w:p w14:paraId="340B113D" w14:textId="0E59A06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8,851</w:t>
            </w:r>
          </w:p>
        </w:tc>
      </w:tr>
      <w:tr w:rsidR="00630320" w:rsidRPr="00630320" w14:paraId="0CAB2282" w14:textId="77777777" w:rsidTr="00630320">
        <w:trPr>
          <w:trHeight w:val="292"/>
        </w:trPr>
        <w:tc>
          <w:tcPr>
            <w:tcW w:w="1507" w:type="dxa"/>
            <w:noWrap/>
            <w:hideMark/>
          </w:tcPr>
          <w:p w14:paraId="6BF2FC91" w14:textId="77777777" w:rsidR="00630320" w:rsidRPr="00630320" w:rsidRDefault="00630320" w:rsidP="007A7930">
            <w:pPr>
              <w:spacing w:after="0"/>
              <w:jc w:val="center"/>
              <w:rPr>
                <w:rFonts w:eastAsia="Times New Roman"/>
                <w:color w:val="000000"/>
              </w:rPr>
            </w:pPr>
            <w:r w:rsidRPr="00630320">
              <w:rPr>
                <w:rFonts w:eastAsia="Times New Roman"/>
                <w:color w:val="000000"/>
              </w:rPr>
              <w:t>GLOUCESTER</w:t>
            </w:r>
          </w:p>
        </w:tc>
        <w:tc>
          <w:tcPr>
            <w:tcW w:w="1300" w:type="dxa"/>
            <w:noWrap/>
            <w:hideMark/>
          </w:tcPr>
          <w:p w14:paraId="63D041EE" w14:textId="715D808C"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13,509</w:t>
            </w:r>
          </w:p>
        </w:tc>
        <w:tc>
          <w:tcPr>
            <w:tcW w:w="1300" w:type="dxa"/>
            <w:noWrap/>
            <w:hideMark/>
          </w:tcPr>
          <w:p w14:paraId="477E4005" w14:textId="7A8BCFE8"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15,183</w:t>
            </w:r>
          </w:p>
        </w:tc>
        <w:tc>
          <w:tcPr>
            <w:tcW w:w="1484" w:type="dxa"/>
            <w:noWrap/>
            <w:hideMark/>
          </w:tcPr>
          <w:p w14:paraId="516AE39F" w14:textId="1F6BE2C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8,389</w:t>
            </w:r>
          </w:p>
        </w:tc>
      </w:tr>
      <w:tr w:rsidR="00630320" w:rsidRPr="00630320" w14:paraId="562A9E32" w14:textId="77777777" w:rsidTr="00630320">
        <w:trPr>
          <w:trHeight w:val="292"/>
        </w:trPr>
        <w:tc>
          <w:tcPr>
            <w:tcW w:w="1507" w:type="dxa"/>
            <w:noWrap/>
            <w:hideMark/>
          </w:tcPr>
          <w:p w14:paraId="1C577D3E" w14:textId="77777777" w:rsidR="00630320" w:rsidRPr="00630320" w:rsidRDefault="00630320" w:rsidP="007A7930">
            <w:pPr>
              <w:spacing w:after="0"/>
              <w:jc w:val="center"/>
              <w:rPr>
                <w:rFonts w:eastAsia="Times New Roman"/>
                <w:color w:val="000000"/>
              </w:rPr>
            </w:pPr>
            <w:r w:rsidRPr="00630320">
              <w:rPr>
                <w:rFonts w:eastAsia="Times New Roman"/>
                <w:color w:val="000000"/>
              </w:rPr>
              <w:t>HUDSON</w:t>
            </w:r>
          </w:p>
        </w:tc>
        <w:tc>
          <w:tcPr>
            <w:tcW w:w="1300" w:type="dxa"/>
            <w:noWrap/>
            <w:hideMark/>
          </w:tcPr>
          <w:p w14:paraId="636C66D9" w14:textId="2B19810F"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14,397</w:t>
            </w:r>
          </w:p>
        </w:tc>
        <w:tc>
          <w:tcPr>
            <w:tcW w:w="1300" w:type="dxa"/>
            <w:noWrap/>
            <w:hideMark/>
          </w:tcPr>
          <w:p w14:paraId="50B27CEE" w14:textId="60B3F99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16,182</w:t>
            </w:r>
          </w:p>
        </w:tc>
        <w:tc>
          <w:tcPr>
            <w:tcW w:w="1484" w:type="dxa"/>
            <w:noWrap/>
            <w:hideMark/>
          </w:tcPr>
          <w:p w14:paraId="6A6F9817" w14:textId="08E848E3"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8,941</w:t>
            </w:r>
          </w:p>
        </w:tc>
      </w:tr>
      <w:tr w:rsidR="00630320" w:rsidRPr="00630320" w14:paraId="0A689FB5" w14:textId="77777777" w:rsidTr="00630320">
        <w:trPr>
          <w:trHeight w:val="292"/>
        </w:trPr>
        <w:tc>
          <w:tcPr>
            <w:tcW w:w="1507" w:type="dxa"/>
            <w:noWrap/>
            <w:hideMark/>
          </w:tcPr>
          <w:p w14:paraId="3C03B6F6" w14:textId="77777777" w:rsidR="00630320" w:rsidRPr="00630320" w:rsidRDefault="00630320" w:rsidP="007A7930">
            <w:pPr>
              <w:spacing w:after="0"/>
              <w:jc w:val="center"/>
              <w:rPr>
                <w:rFonts w:eastAsia="Times New Roman"/>
                <w:color w:val="000000"/>
              </w:rPr>
            </w:pPr>
            <w:r w:rsidRPr="00630320">
              <w:rPr>
                <w:rFonts w:eastAsia="Times New Roman"/>
                <w:color w:val="000000"/>
              </w:rPr>
              <w:t>HUNTERDON</w:t>
            </w:r>
          </w:p>
        </w:tc>
        <w:tc>
          <w:tcPr>
            <w:tcW w:w="1300" w:type="dxa"/>
            <w:noWrap/>
            <w:hideMark/>
          </w:tcPr>
          <w:p w14:paraId="758ECA30" w14:textId="0C78DC37"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14,039</w:t>
            </w:r>
          </w:p>
        </w:tc>
        <w:tc>
          <w:tcPr>
            <w:tcW w:w="1300" w:type="dxa"/>
            <w:noWrap/>
            <w:hideMark/>
          </w:tcPr>
          <w:p w14:paraId="01EF96F1" w14:textId="737A9E2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15,779</w:t>
            </w:r>
          </w:p>
        </w:tc>
        <w:tc>
          <w:tcPr>
            <w:tcW w:w="1484" w:type="dxa"/>
            <w:noWrap/>
            <w:hideMark/>
          </w:tcPr>
          <w:p w14:paraId="5F7E46A2" w14:textId="5240D659"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8,719</w:t>
            </w:r>
          </w:p>
        </w:tc>
      </w:tr>
      <w:tr w:rsidR="00630320" w:rsidRPr="00630320" w14:paraId="5BCFA4E9" w14:textId="77777777" w:rsidTr="00630320">
        <w:trPr>
          <w:trHeight w:val="292"/>
        </w:trPr>
        <w:tc>
          <w:tcPr>
            <w:tcW w:w="1507" w:type="dxa"/>
            <w:noWrap/>
            <w:hideMark/>
          </w:tcPr>
          <w:p w14:paraId="6AC3879E" w14:textId="77777777" w:rsidR="00630320" w:rsidRPr="00630320" w:rsidRDefault="00630320" w:rsidP="007A7930">
            <w:pPr>
              <w:spacing w:after="0"/>
              <w:jc w:val="center"/>
              <w:rPr>
                <w:rFonts w:eastAsia="Times New Roman"/>
                <w:color w:val="000000"/>
              </w:rPr>
            </w:pPr>
            <w:r w:rsidRPr="00630320">
              <w:rPr>
                <w:rFonts w:eastAsia="Times New Roman"/>
                <w:color w:val="000000"/>
              </w:rPr>
              <w:t>MERCER</w:t>
            </w:r>
          </w:p>
        </w:tc>
        <w:tc>
          <w:tcPr>
            <w:tcW w:w="1300" w:type="dxa"/>
            <w:noWrap/>
            <w:hideMark/>
          </w:tcPr>
          <w:p w14:paraId="6A36A052" w14:textId="13A4F390"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14,043</w:t>
            </w:r>
          </w:p>
        </w:tc>
        <w:tc>
          <w:tcPr>
            <w:tcW w:w="1300" w:type="dxa"/>
            <w:noWrap/>
            <w:hideMark/>
          </w:tcPr>
          <w:p w14:paraId="4CB16785" w14:textId="4212DE0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15,784</w:t>
            </w:r>
          </w:p>
        </w:tc>
        <w:tc>
          <w:tcPr>
            <w:tcW w:w="1484" w:type="dxa"/>
            <w:noWrap/>
            <w:hideMark/>
          </w:tcPr>
          <w:p w14:paraId="4CDD2B36" w14:textId="1C6C02C7"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8,721</w:t>
            </w:r>
          </w:p>
        </w:tc>
      </w:tr>
      <w:tr w:rsidR="00630320" w:rsidRPr="00630320" w14:paraId="642DF6C7" w14:textId="77777777" w:rsidTr="00630320">
        <w:trPr>
          <w:trHeight w:val="292"/>
        </w:trPr>
        <w:tc>
          <w:tcPr>
            <w:tcW w:w="1507" w:type="dxa"/>
            <w:noWrap/>
            <w:hideMark/>
          </w:tcPr>
          <w:p w14:paraId="47F666DF" w14:textId="77777777" w:rsidR="00630320" w:rsidRPr="00630320" w:rsidRDefault="00630320" w:rsidP="007A7930">
            <w:pPr>
              <w:spacing w:after="0"/>
              <w:jc w:val="center"/>
              <w:rPr>
                <w:rFonts w:eastAsia="Times New Roman"/>
                <w:color w:val="000000"/>
              </w:rPr>
            </w:pPr>
            <w:r w:rsidRPr="00630320">
              <w:rPr>
                <w:rFonts w:eastAsia="Times New Roman"/>
                <w:color w:val="000000"/>
              </w:rPr>
              <w:t>MIDDLESEX</w:t>
            </w:r>
          </w:p>
        </w:tc>
        <w:tc>
          <w:tcPr>
            <w:tcW w:w="1300" w:type="dxa"/>
            <w:noWrap/>
            <w:hideMark/>
          </w:tcPr>
          <w:p w14:paraId="52D545E3" w14:textId="3A209D06"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13,986</w:t>
            </w:r>
          </w:p>
        </w:tc>
        <w:tc>
          <w:tcPr>
            <w:tcW w:w="1300" w:type="dxa"/>
            <w:noWrap/>
            <w:hideMark/>
          </w:tcPr>
          <w:p w14:paraId="5AE6FD3D" w14:textId="68DD20BD"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15,720</w:t>
            </w:r>
          </w:p>
        </w:tc>
        <w:tc>
          <w:tcPr>
            <w:tcW w:w="1484" w:type="dxa"/>
            <w:noWrap/>
            <w:hideMark/>
          </w:tcPr>
          <w:p w14:paraId="6A8DFCF3" w14:textId="76B35C17"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8,686</w:t>
            </w:r>
          </w:p>
        </w:tc>
      </w:tr>
      <w:tr w:rsidR="00630320" w:rsidRPr="00630320" w14:paraId="411E8480" w14:textId="77777777" w:rsidTr="00630320">
        <w:trPr>
          <w:trHeight w:val="292"/>
        </w:trPr>
        <w:tc>
          <w:tcPr>
            <w:tcW w:w="1507" w:type="dxa"/>
            <w:noWrap/>
            <w:hideMark/>
          </w:tcPr>
          <w:p w14:paraId="52611DD6" w14:textId="77777777" w:rsidR="00630320" w:rsidRPr="00630320" w:rsidRDefault="00630320" w:rsidP="007A7930">
            <w:pPr>
              <w:spacing w:after="0"/>
              <w:jc w:val="center"/>
              <w:rPr>
                <w:rFonts w:eastAsia="Times New Roman"/>
                <w:color w:val="000000"/>
              </w:rPr>
            </w:pPr>
            <w:r w:rsidRPr="00630320">
              <w:rPr>
                <w:rFonts w:eastAsia="Times New Roman"/>
                <w:color w:val="000000"/>
              </w:rPr>
              <w:t>MONMOUTH</w:t>
            </w:r>
          </w:p>
        </w:tc>
        <w:tc>
          <w:tcPr>
            <w:tcW w:w="1300" w:type="dxa"/>
            <w:noWrap/>
            <w:hideMark/>
          </w:tcPr>
          <w:p w14:paraId="72C28A02" w14:textId="1034D47C"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13,857</w:t>
            </w:r>
          </w:p>
        </w:tc>
        <w:tc>
          <w:tcPr>
            <w:tcW w:w="1300" w:type="dxa"/>
            <w:noWrap/>
            <w:hideMark/>
          </w:tcPr>
          <w:p w14:paraId="2C3564D1" w14:textId="063DDD36"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15,574</w:t>
            </w:r>
          </w:p>
        </w:tc>
        <w:tc>
          <w:tcPr>
            <w:tcW w:w="1484" w:type="dxa"/>
            <w:noWrap/>
            <w:hideMark/>
          </w:tcPr>
          <w:p w14:paraId="17696398" w14:textId="59E0C95A"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8,605</w:t>
            </w:r>
          </w:p>
        </w:tc>
      </w:tr>
      <w:tr w:rsidR="00630320" w:rsidRPr="00630320" w14:paraId="7749884F" w14:textId="77777777" w:rsidTr="00630320">
        <w:trPr>
          <w:trHeight w:val="292"/>
        </w:trPr>
        <w:tc>
          <w:tcPr>
            <w:tcW w:w="1507" w:type="dxa"/>
            <w:noWrap/>
            <w:hideMark/>
          </w:tcPr>
          <w:p w14:paraId="4ACE0AE0" w14:textId="77777777" w:rsidR="00630320" w:rsidRPr="00630320" w:rsidRDefault="00630320" w:rsidP="007A7930">
            <w:pPr>
              <w:spacing w:after="0"/>
              <w:jc w:val="center"/>
              <w:rPr>
                <w:rFonts w:eastAsia="Times New Roman"/>
                <w:color w:val="000000"/>
              </w:rPr>
            </w:pPr>
            <w:r w:rsidRPr="00630320">
              <w:rPr>
                <w:rFonts w:eastAsia="Times New Roman"/>
                <w:color w:val="000000"/>
              </w:rPr>
              <w:t>MORRIS</w:t>
            </w:r>
          </w:p>
        </w:tc>
        <w:tc>
          <w:tcPr>
            <w:tcW w:w="1300" w:type="dxa"/>
            <w:noWrap/>
            <w:hideMark/>
          </w:tcPr>
          <w:p w14:paraId="5D840E30" w14:textId="55C862B3"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14,171</w:t>
            </w:r>
          </w:p>
        </w:tc>
        <w:tc>
          <w:tcPr>
            <w:tcW w:w="1300" w:type="dxa"/>
            <w:noWrap/>
            <w:hideMark/>
          </w:tcPr>
          <w:p w14:paraId="2E2126F9" w14:textId="0E5C1F56"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15,928</w:t>
            </w:r>
          </w:p>
        </w:tc>
        <w:tc>
          <w:tcPr>
            <w:tcW w:w="1484" w:type="dxa"/>
            <w:noWrap/>
            <w:hideMark/>
          </w:tcPr>
          <w:p w14:paraId="48E0E8A3" w14:textId="1F996A39"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8,801</w:t>
            </w:r>
          </w:p>
        </w:tc>
      </w:tr>
      <w:tr w:rsidR="00630320" w:rsidRPr="00630320" w14:paraId="27142763" w14:textId="77777777" w:rsidTr="00630320">
        <w:trPr>
          <w:trHeight w:val="292"/>
        </w:trPr>
        <w:tc>
          <w:tcPr>
            <w:tcW w:w="1507" w:type="dxa"/>
            <w:noWrap/>
            <w:hideMark/>
          </w:tcPr>
          <w:p w14:paraId="5AFF2965" w14:textId="77777777" w:rsidR="00630320" w:rsidRPr="00630320" w:rsidRDefault="00630320" w:rsidP="007A7930">
            <w:pPr>
              <w:spacing w:after="0"/>
              <w:jc w:val="center"/>
              <w:rPr>
                <w:rFonts w:eastAsia="Times New Roman"/>
                <w:color w:val="000000"/>
              </w:rPr>
            </w:pPr>
            <w:r w:rsidRPr="00630320">
              <w:rPr>
                <w:rFonts w:eastAsia="Times New Roman"/>
                <w:color w:val="000000"/>
              </w:rPr>
              <w:t>OCEAN</w:t>
            </w:r>
          </w:p>
        </w:tc>
        <w:tc>
          <w:tcPr>
            <w:tcW w:w="1300" w:type="dxa"/>
            <w:noWrap/>
            <w:hideMark/>
          </w:tcPr>
          <w:p w14:paraId="09E3FAB6" w14:textId="037F5C13"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13,474</w:t>
            </w:r>
          </w:p>
        </w:tc>
        <w:tc>
          <w:tcPr>
            <w:tcW w:w="1300" w:type="dxa"/>
            <w:noWrap/>
            <w:hideMark/>
          </w:tcPr>
          <w:p w14:paraId="0A15C4A1" w14:textId="7F2ADAFD"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15,144</w:t>
            </w:r>
          </w:p>
        </w:tc>
        <w:tc>
          <w:tcPr>
            <w:tcW w:w="1484" w:type="dxa"/>
            <w:noWrap/>
            <w:hideMark/>
          </w:tcPr>
          <w:p w14:paraId="002503EC" w14:textId="28077505"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8,368</w:t>
            </w:r>
          </w:p>
        </w:tc>
      </w:tr>
      <w:tr w:rsidR="00630320" w:rsidRPr="00630320" w14:paraId="40181DF5" w14:textId="77777777" w:rsidTr="00630320">
        <w:trPr>
          <w:trHeight w:val="292"/>
        </w:trPr>
        <w:tc>
          <w:tcPr>
            <w:tcW w:w="1507" w:type="dxa"/>
            <w:noWrap/>
            <w:hideMark/>
          </w:tcPr>
          <w:p w14:paraId="4B37D2B6" w14:textId="77777777" w:rsidR="00630320" w:rsidRPr="00630320" w:rsidRDefault="00630320" w:rsidP="007A7930">
            <w:pPr>
              <w:spacing w:after="0"/>
              <w:jc w:val="center"/>
              <w:rPr>
                <w:rFonts w:eastAsia="Times New Roman"/>
                <w:color w:val="000000"/>
              </w:rPr>
            </w:pPr>
            <w:r w:rsidRPr="00630320">
              <w:rPr>
                <w:rFonts w:eastAsia="Times New Roman"/>
                <w:color w:val="000000"/>
              </w:rPr>
              <w:t>PASSAIC</w:t>
            </w:r>
          </w:p>
        </w:tc>
        <w:tc>
          <w:tcPr>
            <w:tcW w:w="1300" w:type="dxa"/>
            <w:noWrap/>
            <w:hideMark/>
          </w:tcPr>
          <w:p w14:paraId="379B7EDD" w14:textId="47FBFFB9"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13,773</w:t>
            </w:r>
          </w:p>
        </w:tc>
        <w:tc>
          <w:tcPr>
            <w:tcW w:w="1300" w:type="dxa"/>
            <w:noWrap/>
            <w:hideMark/>
          </w:tcPr>
          <w:p w14:paraId="635EA998" w14:textId="2A201752"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15,481</w:t>
            </w:r>
          </w:p>
        </w:tc>
        <w:tc>
          <w:tcPr>
            <w:tcW w:w="1484" w:type="dxa"/>
            <w:noWrap/>
            <w:hideMark/>
          </w:tcPr>
          <w:p w14:paraId="419D06BB" w14:textId="41210CDE"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8,553</w:t>
            </w:r>
          </w:p>
        </w:tc>
      </w:tr>
      <w:tr w:rsidR="00630320" w:rsidRPr="00630320" w14:paraId="04E0FAFF" w14:textId="77777777" w:rsidTr="00630320">
        <w:trPr>
          <w:trHeight w:val="292"/>
        </w:trPr>
        <w:tc>
          <w:tcPr>
            <w:tcW w:w="1507" w:type="dxa"/>
            <w:noWrap/>
            <w:hideMark/>
          </w:tcPr>
          <w:p w14:paraId="78421AAA" w14:textId="77777777" w:rsidR="00630320" w:rsidRPr="00630320" w:rsidRDefault="00630320" w:rsidP="007A7930">
            <w:pPr>
              <w:spacing w:after="0"/>
              <w:jc w:val="center"/>
              <w:rPr>
                <w:rFonts w:eastAsia="Times New Roman"/>
                <w:color w:val="000000"/>
              </w:rPr>
            </w:pPr>
            <w:r w:rsidRPr="00630320">
              <w:rPr>
                <w:rFonts w:eastAsia="Times New Roman"/>
                <w:color w:val="000000"/>
              </w:rPr>
              <w:t>SALEM</w:t>
            </w:r>
          </w:p>
        </w:tc>
        <w:tc>
          <w:tcPr>
            <w:tcW w:w="1300" w:type="dxa"/>
            <w:noWrap/>
            <w:hideMark/>
          </w:tcPr>
          <w:p w14:paraId="1B05E3B8" w14:textId="1F4E915E"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13,509</w:t>
            </w:r>
          </w:p>
        </w:tc>
        <w:tc>
          <w:tcPr>
            <w:tcW w:w="1300" w:type="dxa"/>
            <w:noWrap/>
            <w:hideMark/>
          </w:tcPr>
          <w:p w14:paraId="4BFDDC57" w14:textId="2C2B5E8F"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15,183</w:t>
            </w:r>
          </w:p>
        </w:tc>
        <w:tc>
          <w:tcPr>
            <w:tcW w:w="1484" w:type="dxa"/>
            <w:noWrap/>
            <w:hideMark/>
          </w:tcPr>
          <w:p w14:paraId="64FACEEB" w14:textId="2BF78880"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8,389</w:t>
            </w:r>
          </w:p>
        </w:tc>
      </w:tr>
      <w:tr w:rsidR="00630320" w:rsidRPr="00630320" w14:paraId="1186A94D" w14:textId="77777777" w:rsidTr="00630320">
        <w:trPr>
          <w:trHeight w:val="292"/>
        </w:trPr>
        <w:tc>
          <w:tcPr>
            <w:tcW w:w="1507" w:type="dxa"/>
            <w:noWrap/>
            <w:hideMark/>
          </w:tcPr>
          <w:p w14:paraId="4609B226" w14:textId="77777777" w:rsidR="00630320" w:rsidRPr="00630320" w:rsidRDefault="00630320" w:rsidP="007A7930">
            <w:pPr>
              <w:spacing w:after="0"/>
              <w:jc w:val="center"/>
              <w:rPr>
                <w:rFonts w:eastAsia="Times New Roman"/>
                <w:color w:val="000000"/>
              </w:rPr>
            </w:pPr>
            <w:r w:rsidRPr="00630320">
              <w:rPr>
                <w:rFonts w:eastAsia="Times New Roman"/>
                <w:color w:val="000000"/>
              </w:rPr>
              <w:t>SOMERSET</w:t>
            </w:r>
          </w:p>
        </w:tc>
        <w:tc>
          <w:tcPr>
            <w:tcW w:w="1300" w:type="dxa"/>
            <w:noWrap/>
            <w:hideMark/>
          </w:tcPr>
          <w:p w14:paraId="7D042767" w14:textId="242B8F0E"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14,416</w:t>
            </w:r>
          </w:p>
        </w:tc>
        <w:tc>
          <w:tcPr>
            <w:tcW w:w="1300" w:type="dxa"/>
            <w:noWrap/>
            <w:hideMark/>
          </w:tcPr>
          <w:p w14:paraId="2368A530" w14:textId="16D76F8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16,204</w:t>
            </w:r>
          </w:p>
        </w:tc>
        <w:tc>
          <w:tcPr>
            <w:tcW w:w="1484" w:type="dxa"/>
            <w:noWrap/>
            <w:hideMark/>
          </w:tcPr>
          <w:p w14:paraId="0095E534" w14:textId="4379DDF6"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8,953</w:t>
            </w:r>
          </w:p>
        </w:tc>
      </w:tr>
      <w:tr w:rsidR="00630320" w:rsidRPr="00630320" w14:paraId="18C377AE" w14:textId="77777777" w:rsidTr="00630320">
        <w:trPr>
          <w:trHeight w:val="292"/>
        </w:trPr>
        <w:tc>
          <w:tcPr>
            <w:tcW w:w="1507" w:type="dxa"/>
            <w:noWrap/>
            <w:hideMark/>
          </w:tcPr>
          <w:p w14:paraId="7619A54B" w14:textId="77777777" w:rsidR="00630320" w:rsidRPr="00630320" w:rsidRDefault="00630320" w:rsidP="007A7930">
            <w:pPr>
              <w:spacing w:after="0"/>
              <w:jc w:val="center"/>
              <w:rPr>
                <w:rFonts w:eastAsia="Times New Roman"/>
                <w:color w:val="000000"/>
              </w:rPr>
            </w:pPr>
            <w:r w:rsidRPr="00630320">
              <w:rPr>
                <w:rFonts w:eastAsia="Times New Roman"/>
                <w:color w:val="000000"/>
              </w:rPr>
              <w:t>SUSSEX</w:t>
            </w:r>
          </w:p>
        </w:tc>
        <w:tc>
          <w:tcPr>
            <w:tcW w:w="1300" w:type="dxa"/>
            <w:noWrap/>
            <w:hideMark/>
          </w:tcPr>
          <w:p w14:paraId="50E72E09" w14:textId="361BBFA3"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13,745</w:t>
            </w:r>
          </w:p>
        </w:tc>
        <w:tc>
          <w:tcPr>
            <w:tcW w:w="1300" w:type="dxa"/>
            <w:noWrap/>
            <w:hideMark/>
          </w:tcPr>
          <w:p w14:paraId="4FDDF433" w14:textId="61DDCD1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15,449</w:t>
            </w:r>
          </w:p>
        </w:tc>
        <w:tc>
          <w:tcPr>
            <w:tcW w:w="1484" w:type="dxa"/>
            <w:noWrap/>
            <w:hideMark/>
          </w:tcPr>
          <w:p w14:paraId="10EE15B5" w14:textId="3544EBD4"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8,536</w:t>
            </w:r>
          </w:p>
        </w:tc>
      </w:tr>
      <w:tr w:rsidR="00630320" w:rsidRPr="00630320" w14:paraId="5123E952" w14:textId="77777777" w:rsidTr="00630320">
        <w:trPr>
          <w:trHeight w:val="292"/>
        </w:trPr>
        <w:tc>
          <w:tcPr>
            <w:tcW w:w="1507" w:type="dxa"/>
            <w:noWrap/>
            <w:hideMark/>
          </w:tcPr>
          <w:p w14:paraId="1DD30729" w14:textId="77777777" w:rsidR="00630320" w:rsidRPr="00630320" w:rsidRDefault="00630320" w:rsidP="007A7930">
            <w:pPr>
              <w:spacing w:after="0"/>
              <w:jc w:val="center"/>
              <w:rPr>
                <w:rFonts w:eastAsia="Times New Roman"/>
                <w:color w:val="000000"/>
              </w:rPr>
            </w:pPr>
            <w:r w:rsidRPr="00630320">
              <w:rPr>
                <w:rFonts w:eastAsia="Times New Roman"/>
                <w:color w:val="000000"/>
              </w:rPr>
              <w:t>UNION</w:t>
            </w:r>
          </w:p>
        </w:tc>
        <w:tc>
          <w:tcPr>
            <w:tcW w:w="1300" w:type="dxa"/>
            <w:noWrap/>
            <w:hideMark/>
          </w:tcPr>
          <w:p w14:paraId="43C6652B" w14:textId="6193A8DA"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14,175</w:t>
            </w:r>
          </w:p>
        </w:tc>
        <w:tc>
          <w:tcPr>
            <w:tcW w:w="1300" w:type="dxa"/>
            <w:noWrap/>
            <w:hideMark/>
          </w:tcPr>
          <w:p w14:paraId="2D240215" w14:textId="151165F7"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15,993</w:t>
            </w:r>
          </w:p>
        </w:tc>
        <w:tc>
          <w:tcPr>
            <w:tcW w:w="1484" w:type="dxa"/>
            <w:noWrap/>
            <w:hideMark/>
          </w:tcPr>
          <w:p w14:paraId="5970A2D7" w14:textId="3017E61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8,803</w:t>
            </w:r>
          </w:p>
        </w:tc>
      </w:tr>
      <w:tr w:rsidR="00630320" w:rsidRPr="00630320" w14:paraId="4763F651" w14:textId="77777777" w:rsidTr="00630320">
        <w:trPr>
          <w:trHeight w:val="292"/>
        </w:trPr>
        <w:tc>
          <w:tcPr>
            <w:tcW w:w="1507" w:type="dxa"/>
            <w:noWrap/>
            <w:hideMark/>
          </w:tcPr>
          <w:p w14:paraId="69BAD91C" w14:textId="77777777" w:rsidR="00630320" w:rsidRPr="00630320" w:rsidRDefault="00630320" w:rsidP="007A7930">
            <w:pPr>
              <w:spacing w:after="0"/>
              <w:jc w:val="center"/>
              <w:rPr>
                <w:rFonts w:eastAsia="Times New Roman"/>
                <w:color w:val="000000"/>
              </w:rPr>
            </w:pPr>
            <w:r w:rsidRPr="00630320">
              <w:rPr>
                <w:rFonts w:eastAsia="Times New Roman"/>
                <w:color w:val="000000"/>
              </w:rPr>
              <w:t>WARREN</w:t>
            </w:r>
          </w:p>
        </w:tc>
        <w:tc>
          <w:tcPr>
            <w:tcW w:w="1300" w:type="dxa"/>
            <w:noWrap/>
            <w:hideMark/>
          </w:tcPr>
          <w:p w14:paraId="4027FDB5" w14:textId="78C1AED3" w:rsidR="00630320" w:rsidRPr="00630320" w:rsidRDefault="00630320" w:rsidP="007A7930">
            <w:pPr>
              <w:spacing w:after="0"/>
              <w:jc w:val="center"/>
              <w:rPr>
                <w:rFonts w:eastAsia="Times New Roman"/>
                <w:color w:val="000000"/>
              </w:rPr>
            </w:pPr>
            <w:r>
              <w:rPr>
                <w:rFonts w:eastAsia="Times New Roman"/>
                <w:color w:val="000000"/>
              </w:rPr>
              <w:t>$</w:t>
            </w:r>
            <w:r w:rsidRPr="00630320">
              <w:rPr>
                <w:rFonts w:eastAsia="Times New Roman"/>
                <w:color w:val="000000"/>
              </w:rPr>
              <w:t>13,449</w:t>
            </w:r>
          </w:p>
        </w:tc>
        <w:tc>
          <w:tcPr>
            <w:tcW w:w="1300" w:type="dxa"/>
            <w:noWrap/>
            <w:hideMark/>
          </w:tcPr>
          <w:p w14:paraId="593CF03B" w14:textId="57816535"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15,116</w:t>
            </w:r>
          </w:p>
        </w:tc>
        <w:tc>
          <w:tcPr>
            <w:tcW w:w="1484" w:type="dxa"/>
            <w:noWrap/>
            <w:hideMark/>
          </w:tcPr>
          <w:p w14:paraId="11D8DB5B" w14:textId="1FE3553B" w:rsidR="00630320" w:rsidRPr="00630320" w:rsidRDefault="00F74252" w:rsidP="007A7930">
            <w:pPr>
              <w:spacing w:after="0"/>
              <w:jc w:val="center"/>
              <w:rPr>
                <w:rFonts w:eastAsia="Times New Roman"/>
                <w:color w:val="000000"/>
              </w:rPr>
            </w:pPr>
            <w:r>
              <w:rPr>
                <w:rFonts w:eastAsia="Times New Roman"/>
                <w:color w:val="000000"/>
              </w:rPr>
              <w:t>$</w:t>
            </w:r>
            <w:r w:rsidR="00630320" w:rsidRPr="00630320">
              <w:rPr>
                <w:rFonts w:eastAsia="Times New Roman"/>
                <w:color w:val="000000"/>
              </w:rPr>
              <w:t>8,352</w:t>
            </w:r>
          </w:p>
        </w:tc>
      </w:tr>
    </w:tbl>
    <w:p w14:paraId="05BDD5D8" w14:textId="6931C93F" w:rsidR="008C1BA7" w:rsidRDefault="6353824D" w:rsidP="008C1BA7">
      <w:pPr>
        <w:spacing w:before="240"/>
        <w:rPr>
          <w:rFonts w:asciiTheme="minorHAnsi" w:eastAsiaTheme="minorEastAsia" w:hAnsiTheme="minorHAnsi" w:cstheme="minorBidi"/>
        </w:rPr>
      </w:pPr>
      <w:r w:rsidRPr="003A61D3">
        <w:rPr>
          <w:rFonts w:asciiTheme="minorHAnsi" w:eastAsiaTheme="minorEastAsia" w:hAnsiTheme="minorHAnsi" w:cstheme="minorBidi"/>
        </w:rPr>
        <w:t>Note that the above per</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pupil amounts are intended to support both the direct cost of serving children in classrooms and the district-wide oversight of the program. See budget workbook instructions for more detail.</w:t>
      </w:r>
    </w:p>
    <w:p w14:paraId="11AE5CFB" w14:textId="1376F033" w:rsidR="00D0047C" w:rsidRPr="003A61D3" w:rsidRDefault="008C1BA7" w:rsidP="008C1BA7">
      <w:pPr>
        <w:spacing w:after="160"/>
        <w:rPr>
          <w:rFonts w:asciiTheme="minorHAnsi" w:eastAsiaTheme="minorEastAsia" w:hAnsiTheme="minorHAnsi" w:cstheme="minorBidi"/>
        </w:rPr>
      </w:pPr>
      <w:r>
        <w:rPr>
          <w:rFonts w:asciiTheme="minorHAnsi" w:eastAsiaTheme="minorEastAsia" w:hAnsiTheme="minorHAnsi" w:cstheme="minorBidi"/>
        </w:rPr>
        <w:br w:type="page"/>
      </w:r>
    </w:p>
    <w:p w14:paraId="3C35D8AD" w14:textId="2AC8E5CC" w:rsidR="00D0047C" w:rsidRPr="003A61D3" w:rsidRDefault="00E975B7" w:rsidP="00972C50">
      <w:pPr>
        <w:pStyle w:val="Heading3"/>
      </w:pPr>
      <w:bookmarkStart w:id="67" w:name="_2.3_Allowable_Use"/>
      <w:bookmarkStart w:id="68" w:name="_Toc518022391"/>
      <w:bookmarkStart w:id="69" w:name="_Toc75356397"/>
      <w:bookmarkEnd w:id="67"/>
      <w:r w:rsidRPr="003A61D3">
        <w:lastRenderedPageBreak/>
        <w:t xml:space="preserve">2.3 </w:t>
      </w:r>
      <w:r w:rsidR="00D0047C" w:rsidRPr="003A61D3">
        <w:t>Allowable Use of Funds (see PEA Budget Workbook Instructions for further details)</w:t>
      </w:r>
      <w:bookmarkEnd w:id="68"/>
      <w:bookmarkEnd w:id="69"/>
    </w:p>
    <w:p w14:paraId="6762C2FD" w14:textId="77777777" w:rsidR="00D0047C" w:rsidRPr="003A61D3" w:rsidRDefault="6353824D" w:rsidP="006976DB">
      <w:pPr>
        <w:rPr>
          <w:rFonts w:asciiTheme="minorHAnsi" w:eastAsiaTheme="minorEastAsia" w:hAnsiTheme="minorHAnsi" w:cstheme="minorBidi"/>
        </w:rPr>
      </w:pPr>
      <w:r w:rsidRPr="003A61D3">
        <w:rPr>
          <w:rFonts w:asciiTheme="minorHAnsi" w:eastAsiaTheme="minorEastAsia" w:hAnsiTheme="minorHAnsi" w:cstheme="minorBidi"/>
        </w:rPr>
        <w:t>PEA funding may only be used to support the cost of serving eligible children in a high-quality preschool program. The eligible population of children is defined as follows:</w:t>
      </w:r>
    </w:p>
    <w:p w14:paraId="0CCE6676" w14:textId="77777777" w:rsidR="00E56023" w:rsidRDefault="6353824D" w:rsidP="001C3CEA">
      <w:pPr>
        <w:numPr>
          <w:ilvl w:val="0"/>
          <w:numId w:val="6"/>
        </w:numPr>
        <w:spacing w:after="0" w:line="240" w:lineRule="auto"/>
        <w:rPr>
          <w:rFonts w:asciiTheme="minorHAnsi" w:eastAsiaTheme="minorEastAsia" w:hAnsiTheme="minorHAnsi" w:cstheme="minorBidi"/>
        </w:rPr>
      </w:pPr>
      <w:r w:rsidRPr="003A61D3">
        <w:rPr>
          <w:rFonts w:asciiTheme="minorHAnsi" w:eastAsiaTheme="minorEastAsia" w:hAnsiTheme="minorHAnsi" w:cstheme="minorBidi"/>
        </w:rPr>
        <w:t>General education children who are three-and four-years-old based on the same district cut-off date used for kindergarten enrollment; and</w:t>
      </w:r>
    </w:p>
    <w:p w14:paraId="31FEDE95" w14:textId="69A57D8C" w:rsidR="00D0047C" w:rsidRPr="003A61D3" w:rsidRDefault="6353824D" w:rsidP="001C3CEA">
      <w:pPr>
        <w:numPr>
          <w:ilvl w:val="0"/>
          <w:numId w:val="6"/>
        </w:numPr>
        <w:spacing w:after="0" w:line="240" w:lineRule="auto"/>
        <w:rPr>
          <w:rFonts w:asciiTheme="minorHAnsi" w:eastAsiaTheme="minorEastAsia" w:hAnsiTheme="minorHAnsi" w:cstheme="minorBidi"/>
        </w:rPr>
      </w:pPr>
      <w:r w:rsidRPr="003A61D3">
        <w:rPr>
          <w:rFonts w:asciiTheme="minorHAnsi" w:eastAsiaTheme="minorEastAsia" w:hAnsiTheme="minorHAnsi" w:cstheme="minorBidi"/>
        </w:rPr>
        <w:t xml:space="preserve">Children who meet residency requirements of the applicant district(s). If multiple districts collaborate to offer this program, children must meet </w:t>
      </w:r>
      <w:r w:rsidR="0084534C" w:rsidRPr="003A61D3">
        <w:rPr>
          <w:rFonts w:asciiTheme="minorHAnsi" w:eastAsiaTheme="minorEastAsia" w:hAnsiTheme="minorHAnsi" w:cstheme="minorBidi"/>
        </w:rPr>
        <w:t xml:space="preserve">the </w:t>
      </w:r>
      <w:r w:rsidRPr="003A61D3">
        <w:rPr>
          <w:rFonts w:asciiTheme="minorHAnsi" w:eastAsiaTheme="minorEastAsia" w:hAnsiTheme="minorHAnsi" w:cstheme="minorBidi"/>
        </w:rPr>
        <w:t>residency requirements of one of the partnering districts.</w:t>
      </w:r>
    </w:p>
    <w:p w14:paraId="3AF4B66C" w14:textId="4DFCEEC4" w:rsidR="00D0047C" w:rsidRPr="003A61D3" w:rsidRDefault="6353824D" w:rsidP="006976DB">
      <w:pPr>
        <w:pStyle w:val="ListParagraph"/>
        <w:spacing w:before="240" w:after="240"/>
        <w:ind w:left="0"/>
        <w:rPr>
          <w:rFonts w:asciiTheme="minorHAnsi" w:eastAsiaTheme="minorEastAsia" w:hAnsiTheme="minorHAnsi" w:cstheme="minorBidi"/>
        </w:rPr>
      </w:pPr>
      <w:r w:rsidRPr="003A61D3">
        <w:rPr>
          <w:rFonts w:asciiTheme="minorHAnsi" w:eastAsiaTheme="minorEastAsia" w:hAnsiTheme="minorHAnsi" w:cstheme="minorBidi"/>
        </w:rPr>
        <w:t>PEA funds may be braided with other funding sources but may only be used in accordance with the line items provided in the PEA Budget Workbook. The proposed budget uses PEA funds only as allowed</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 xml:space="preserve"> otherwise, the district is not eligible (see budget workbook instructions). </w:t>
      </w:r>
    </w:p>
    <w:p w14:paraId="53AA10C6" w14:textId="40977997" w:rsidR="00822CAC" w:rsidRPr="003A61D3" w:rsidRDefault="6353824D" w:rsidP="006976DB">
      <w:bookmarkStart w:id="70" w:name="_Toc518022392"/>
      <w:r w:rsidRPr="003A61D3">
        <w:t>The total number of children served and/or duration (length of day) must increase with these funds. If private child care agencies contract with the district to provide a preschool program, they may not increase their profits with this funding</w:t>
      </w:r>
      <w:bookmarkEnd w:id="70"/>
      <w:r w:rsidR="00366588" w:rsidRPr="003A61D3">
        <w:t>.</w:t>
      </w:r>
    </w:p>
    <w:p w14:paraId="53074414" w14:textId="16B20A98" w:rsidR="00112370" w:rsidRPr="003A61D3" w:rsidRDefault="6353824D" w:rsidP="006976DB">
      <w:r w:rsidRPr="003A61D3">
        <w:t xml:space="preserve">Existing special education or federal funding sources used to support preschoolers </w:t>
      </w:r>
      <w:r w:rsidR="0020556B" w:rsidRPr="003A61D3">
        <w:t>cannot</w:t>
      </w:r>
      <w:r w:rsidRPr="003A61D3">
        <w:t xml:space="preserve"> be supplanted by PEA; the district</w:t>
      </w:r>
      <w:r w:rsidR="0084534C" w:rsidRPr="003A61D3">
        <w:t>'</w:t>
      </w:r>
      <w:r w:rsidRPr="003A61D3">
        <w:t>s share of special education or local funding to support preschoolers with disabilities must be included on the budget workbook (see budget workbook instructions).</w:t>
      </w:r>
    </w:p>
    <w:p w14:paraId="21213399" w14:textId="77777777" w:rsidR="00112370" w:rsidRPr="003A61D3" w:rsidRDefault="00112370" w:rsidP="003A61D3">
      <w:pPr>
        <w:rPr>
          <w:rFonts w:asciiTheme="minorHAnsi" w:eastAsiaTheme="minorEastAsia" w:hAnsiTheme="minorHAnsi" w:cstheme="minorBidi"/>
        </w:rPr>
      </w:pPr>
      <w:r w:rsidRPr="003A61D3">
        <w:rPr>
          <w:rFonts w:asciiTheme="minorHAnsi" w:eastAsiaTheme="minorEastAsia" w:hAnsiTheme="minorHAnsi" w:cstheme="minorBidi"/>
        </w:rPr>
        <w:br w:type="page"/>
      </w:r>
    </w:p>
    <w:p w14:paraId="158C23FD" w14:textId="0E207398" w:rsidR="00D0047C" w:rsidRPr="003A61D3" w:rsidRDefault="00D0047C" w:rsidP="00604DF9">
      <w:pPr>
        <w:pStyle w:val="Heading2"/>
      </w:pPr>
      <w:bookmarkStart w:id="71" w:name="_III._Completing_the"/>
      <w:bookmarkStart w:id="72" w:name="_Toc518022393"/>
      <w:bookmarkStart w:id="73" w:name="_Toc75356398"/>
      <w:bookmarkEnd w:id="71"/>
      <w:r w:rsidRPr="003A61D3">
        <w:lastRenderedPageBreak/>
        <w:t>III. Completing the Application</w:t>
      </w:r>
      <w:bookmarkEnd w:id="72"/>
      <w:bookmarkEnd w:id="73"/>
    </w:p>
    <w:p w14:paraId="0145E221" w14:textId="48534B97" w:rsidR="00D0047C" w:rsidRPr="003A61D3" w:rsidRDefault="6353824D" w:rsidP="006976DB">
      <w:pPr>
        <w:tabs>
          <w:tab w:val="left" w:pos="630"/>
          <w:tab w:val="left" w:pos="1080"/>
        </w:tabs>
        <w:rPr>
          <w:rFonts w:asciiTheme="minorHAnsi" w:eastAsiaTheme="minorEastAsia" w:hAnsiTheme="minorHAnsi" w:cstheme="minorBidi"/>
        </w:rPr>
      </w:pPr>
      <w:r w:rsidRPr="003A61D3">
        <w:rPr>
          <w:rFonts w:asciiTheme="minorHAnsi" w:eastAsiaTheme="minorEastAsia" w:hAnsiTheme="minorHAnsi" w:cstheme="minorBidi"/>
        </w:rPr>
        <w:t>To apply for funds under this program, each applicant must submit a complete PEA Operational Plan</w:t>
      </w:r>
      <w:r w:rsidR="0084534C" w:rsidRPr="003A61D3">
        <w:rPr>
          <w:rFonts w:asciiTheme="minorHAnsi" w:eastAsiaTheme="minorEastAsia" w:hAnsiTheme="minorHAnsi" w:cstheme="minorBidi"/>
        </w:rPr>
        <w:t>,</w:t>
      </w:r>
      <w:r w:rsidRPr="003A61D3">
        <w:rPr>
          <w:rFonts w:asciiTheme="minorHAnsi" w:eastAsiaTheme="minorEastAsia" w:hAnsiTheme="minorHAnsi" w:cstheme="minorBidi"/>
        </w:rPr>
        <w:t xml:space="preserve"> including all Excel tables and the 202</w:t>
      </w:r>
      <w:r w:rsidR="00E96BB8">
        <w:rPr>
          <w:rFonts w:asciiTheme="minorHAnsi" w:eastAsiaTheme="minorEastAsia" w:hAnsiTheme="minorHAnsi" w:cstheme="minorBidi"/>
        </w:rPr>
        <w:t>2</w:t>
      </w:r>
      <w:r w:rsidRPr="003A61D3">
        <w:rPr>
          <w:rFonts w:asciiTheme="minorHAnsi" w:eastAsiaTheme="minorEastAsia" w:hAnsiTheme="minorHAnsi" w:cstheme="minorBidi"/>
        </w:rPr>
        <w:t>-202</w:t>
      </w:r>
      <w:r w:rsidR="00E96BB8">
        <w:rPr>
          <w:rFonts w:asciiTheme="minorHAnsi" w:eastAsiaTheme="minorEastAsia" w:hAnsiTheme="minorHAnsi" w:cstheme="minorBidi"/>
        </w:rPr>
        <w:t>3</w:t>
      </w:r>
      <w:r w:rsidRPr="003A61D3">
        <w:rPr>
          <w:rFonts w:asciiTheme="minorHAnsi" w:eastAsiaTheme="minorEastAsia" w:hAnsiTheme="minorHAnsi" w:cstheme="minorBidi"/>
        </w:rPr>
        <w:t xml:space="preserve"> PEA Budget Workbook. </w:t>
      </w:r>
      <w:r w:rsidR="005A4E28" w:rsidRPr="003A61D3">
        <w:rPr>
          <w:rFonts w:asciiTheme="minorHAnsi" w:eastAsiaTheme="minorEastAsia" w:hAnsiTheme="minorHAnsi" w:cstheme="minorBidi"/>
        </w:rPr>
        <w:t>Narrative responses should total no more than 2 pages per section.</w:t>
      </w:r>
      <w:r w:rsidR="0020556B">
        <w:rPr>
          <w:rFonts w:asciiTheme="minorHAnsi" w:eastAsiaTheme="minorEastAsia" w:hAnsiTheme="minorHAnsi" w:cstheme="minorBidi"/>
        </w:rPr>
        <w:t xml:space="preserve"> Please use the application checklist below as a guide to ensure all components of the district’s application are complete and included.</w:t>
      </w:r>
    </w:p>
    <w:p w14:paraId="432D3994" w14:textId="494ACF21" w:rsidR="00D0047C" w:rsidRDefault="00D0047C" w:rsidP="00604DF9">
      <w:pPr>
        <w:pStyle w:val="Caption"/>
        <w:keepNext/>
        <w:spacing w:after="220"/>
        <w:rPr>
          <w:sz w:val="28"/>
          <w:szCs w:val="28"/>
        </w:rPr>
      </w:pPr>
      <w:r w:rsidRPr="003A61D3">
        <w:rPr>
          <w:sz w:val="28"/>
          <w:szCs w:val="28"/>
        </w:rPr>
        <w:t>Application Checklist</w:t>
      </w:r>
    </w:p>
    <w:p w14:paraId="55F8F038" w14:textId="5C22F9D8" w:rsidR="006D5CAB" w:rsidRPr="006D5CAB" w:rsidRDefault="006D5CAB" w:rsidP="006D5CAB">
      <w:pPr>
        <w:jc w:val="center"/>
        <w:rPr>
          <w:rFonts w:asciiTheme="minorHAnsi" w:hAnsiTheme="minorHAnsi" w:cstheme="minorHAnsi"/>
        </w:rPr>
      </w:pPr>
      <w:r w:rsidRPr="006D5CAB">
        <w:rPr>
          <w:rFonts w:asciiTheme="minorHAnsi" w:hAnsiTheme="minorHAnsi" w:cstheme="minorHAnsi"/>
        </w:rPr>
        <w:t xml:space="preserve">(add x or </w:t>
      </w:r>
      <w:r w:rsidRPr="006D5CAB">
        <w:rPr>
          <w:rFonts w:ascii="Segoe UI Symbol" w:hAnsi="Segoe UI Symbol" w:cs="Segoe UI Symbol"/>
        </w:rPr>
        <w:t>✓</w:t>
      </w:r>
      <w:r w:rsidRPr="006D5CAB">
        <w:rPr>
          <w:rFonts w:asciiTheme="minorHAnsi" w:hAnsiTheme="minorHAnsi" w:cstheme="minorHAnsi"/>
        </w:rPr>
        <w:t xml:space="preserve"> in column 2)</w:t>
      </w:r>
    </w:p>
    <w:tbl>
      <w:tblPr>
        <w:tblStyle w:val="TableGrid"/>
        <w:tblW w:w="0" w:type="auto"/>
        <w:jc w:val="center"/>
        <w:tblLook w:val="0020" w:firstRow="1" w:lastRow="0" w:firstColumn="0" w:lastColumn="0" w:noHBand="0" w:noVBand="0"/>
      </w:tblPr>
      <w:tblGrid>
        <w:gridCol w:w="3528"/>
        <w:gridCol w:w="1800"/>
      </w:tblGrid>
      <w:tr w:rsidR="00D0047C" w:rsidRPr="003A61D3" w14:paraId="7D29E9FB" w14:textId="77777777" w:rsidTr="006D5CAB">
        <w:trPr>
          <w:tblHeader/>
          <w:jc w:val="center"/>
        </w:trPr>
        <w:tc>
          <w:tcPr>
            <w:tcW w:w="3528" w:type="dxa"/>
          </w:tcPr>
          <w:p w14:paraId="3906C48C" w14:textId="77777777" w:rsidR="00D0047C" w:rsidRPr="003A61D3" w:rsidRDefault="6353824D" w:rsidP="006976DB">
            <w:pPr>
              <w:tabs>
                <w:tab w:val="left" w:pos="630"/>
                <w:tab w:val="left" w:pos="1080"/>
              </w:tabs>
              <w:rPr>
                <w:b/>
                <w:bCs/>
              </w:rPr>
            </w:pPr>
            <w:r w:rsidRPr="003A61D3">
              <w:rPr>
                <w:b/>
                <w:bCs/>
              </w:rPr>
              <w:t>Required Sections</w:t>
            </w:r>
          </w:p>
        </w:tc>
        <w:tc>
          <w:tcPr>
            <w:tcW w:w="1800" w:type="dxa"/>
          </w:tcPr>
          <w:p w14:paraId="53AF0A45" w14:textId="45348446" w:rsidR="00D0047C" w:rsidRPr="003A61D3" w:rsidRDefault="6353824D" w:rsidP="006976DB">
            <w:pPr>
              <w:tabs>
                <w:tab w:val="left" w:pos="630"/>
                <w:tab w:val="left" w:pos="1080"/>
              </w:tabs>
              <w:rPr>
                <w:b/>
                <w:bCs/>
              </w:rPr>
            </w:pPr>
            <w:r w:rsidRPr="003A61D3">
              <w:rPr>
                <w:b/>
                <w:bCs/>
              </w:rPr>
              <w:t>Included</w:t>
            </w:r>
          </w:p>
        </w:tc>
      </w:tr>
      <w:tr w:rsidR="00D0047C" w:rsidRPr="003A61D3" w14:paraId="21D1D854" w14:textId="77777777" w:rsidTr="006D5CAB">
        <w:trPr>
          <w:jc w:val="center"/>
        </w:trPr>
        <w:tc>
          <w:tcPr>
            <w:tcW w:w="3528" w:type="dxa"/>
          </w:tcPr>
          <w:p w14:paraId="4C02381F" w14:textId="77777777" w:rsidR="00D0047C" w:rsidRPr="003A61D3" w:rsidRDefault="6353824D" w:rsidP="00972C50">
            <w:pPr>
              <w:tabs>
                <w:tab w:val="left" w:pos="630"/>
                <w:tab w:val="left" w:pos="1080"/>
              </w:tabs>
            </w:pPr>
            <w:r w:rsidRPr="003A61D3">
              <w:t>Award Proposal Title Page</w:t>
            </w:r>
          </w:p>
        </w:tc>
        <w:tc>
          <w:tcPr>
            <w:tcW w:w="1800" w:type="dxa"/>
          </w:tcPr>
          <w:p w14:paraId="0C2FD382" w14:textId="77777777" w:rsidR="00D0047C" w:rsidRPr="003A61D3" w:rsidRDefault="00D0047C" w:rsidP="00972C50">
            <w:pPr>
              <w:tabs>
                <w:tab w:val="left" w:pos="630"/>
                <w:tab w:val="left" w:pos="1080"/>
              </w:tabs>
            </w:pPr>
          </w:p>
        </w:tc>
      </w:tr>
      <w:tr w:rsidR="00D0047C" w:rsidRPr="003A61D3" w14:paraId="7505FF36" w14:textId="77777777" w:rsidTr="006D5CAB">
        <w:trPr>
          <w:jc w:val="center"/>
        </w:trPr>
        <w:tc>
          <w:tcPr>
            <w:tcW w:w="3528" w:type="dxa"/>
          </w:tcPr>
          <w:p w14:paraId="0A64C78A" w14:textId="77777777" w:rsidR="00D0047C" w:rsidRPr="003A61D3" w:rsidRDefault="6353824D" w:rsidP="00972C50">
            <w:pPr>
              <w:tabs>
                <w:tab w:val="left" w:pos="630"/>
                <w:tab w:val="left" w:pos="1080"/>
              </w:tabs>
            </w:pPr>
            <w:r w:rsidRPr="003A61D3">
              <w:t>Budget Workbook, including:</w:t>
            </w:r>
          </w:p>
        </w:tc>
        <w:tc>
          <w:tcPr>
            <w:tcW w:w="1800" w:type="dxa"/>
          </w:tcPr>
          <w:p w14:paraId="5747B560" w14:textId="77777777" w:rsidR="00D0047C" w:rsidRPr="003A61D3" w:rsidRDefault="00D0047C" w:rsidP="00972C50">
            <w:pPr>
              <w:tabs>
                <w:tab w:val="left" w:pos="630"/>
                <w:tab w:val="left" w:pos="1080"/>
              </w:tabs>
            </w:pPr>
          </w:p>
        </w:tc>
      </w:tr>
      <w:tr w:rsidR="00D0047C" w:rsidRPr="003A61D3" w14:paraId="41532BF9" w14:textId="77777777" w:rsidTr="006D5CAB">
        <w:trPr>
          <w:jc w:val="center"/>
        </w:trPr>
        <w:tc>
          <w:tcPr>
            <w:tcW w:w="3528" w:type="dxa"/>
          </w:tcPr>
          <w:p w14:paraId="021CA492" w14:textId="77777777" w:rsidR="00D0047C" w:rsidRPr="003A61D3" w:rsidRDefault="6353824D" w:rsidP="00972C50">
            <w:pPr>
              <w:tabs>
                <w:tab w:val="left" w:pos="630"/>
                <w:tab w:val="left" w:pos="1080"/>
              </w:tabs>
            </w:pPr>
            <w:r w:rsidRPr="003A61D3">
              <w:t>Table 1: Enrollment</w:t>
            </w:r>
          </w:p>
        </w:tc>
        <w:tc>
          <w:tcPr>
            <w:tcW w:w="1800" w:type="dxa"/>
          </w:tcPr>
          <w:p w14:paraId="1FE22286" w14:textId="77777777" w:rsidR="00D0047C" w:rsidRPr="003A61D3" w:rsidRDefault="00D0047C" w:rsidP="00972C50">
            <w:pPr>
              <w:tabs>
                <w:tab w:val="left" w:pos="630"/>
                <w:tab w:val="left" w:pos="1080"/>
              </w:tabs>
            </w:pPr>
          </w:p>
        </w:tc>
      </w:tr>
      <w:tr w:rsidR="00D0047C" w:rsidRPr="003A61D3" w14:paraId="04F22D62" w14:textId="77777777" w:rsidTr="006D5CAB">
        <w:trPr>
          <w:jc w:val="center"/>
        </w:trPr>
        <w:tc>
          <w:tcPr>
            <w:tcW w:w="3528" w:type="dxa"/>
          </w:tcPr>
          <w:p w14:paraId="2ECAD044" w14:textId="476F98A9" w:rsidR="00D0047C" w:rsidRPr="003A61D3" w:rsidRDefault="6353824D" w:rsidP="00972C50">
            <w:pPr>
              <w:tabs>
                <w:tab w:val="left" w:pos="630"/>
                <w:tab w:val="left" w:pos="1080"/>
              </w:tabs>
            </w:pPr>
            <w:r w:rsidRPr="003A61D3">
              <w:t>Table 2: C</w:t>
            </w:r>
            <w:r w:rsidR="00232F7B">
              <w:t>apacity</w:t>
            </w:r>
          </w:p>
        </w:tc>
        <w:tc>
          <w:tcPr>
            <w:tcW w:w="1800" w:type="dxa"/>
          </w:tcPr>
          <w:p w14:paraId="35A48E41" w14:textId="77777777" w:rsidR="00D0047C" w:rsidRPr="003A61D3" w:rsidRDefault="00D0047C" w:rsidP="00972C50">
            <w:pPr>
              <w:tabs>
                <w:tab w:val="left" w:pos="630"/>
                <w:tab w:val="left" w:pos="1080"/>
              </w:tabs>
            </w:pPr>
          </w:p>
        </w:tc>
      </w:tr>
      <w:tr w:rsidR="00232F7B" w:rsidRPr="003A61D3" w14:paraId="636D73A5" w14:textId="77777777" w:rsidTr="006D5CAB">
        <w:trPr>
          <w:jc w:val="center"/>
        </w:trPr>
        <w:tc>
          <w:tcPr>
            <w:tcW w:w="3528" w:type="dxa"/>
          </w:tcPr>
          <w:p w14:paraId="73A09E4F" w14:textId="0847FA16" w:rsidR="00232F7B" w:rsidRPr="003A61D3" w:rsidRDefault="00232F7B" w:rsidP="00972C50">
            <w:pPr>
              <w:tabs>
                <w:tab w:val="left" w:pos="630"/>
                <w:tab w:val="left" w:pos="1080"/>
              </w:tabs>
            </w:pPr>
            <w:r>
              <w:t>Table 3: Providers</w:t>
            </w:r>
          </w:p>
        </w:tc>
        <w:tc>
          <w:tcPr>
            <w:tcW w:w="1800" w:type="dxa"/>
          </w:tcPr>
          <w:p w14:paraId="73E6418B" w14:textId="77777777" w:rsidR="00232F7B" w:rsidRPr="003A61D3" w:rsidRDefault="00232F7B" w:rsidP="00972C50">
            <w:pPr>
              <w:tabs>
                <w:tab w:val="left" w:pos="630"/>
                <w:tab w:val="left" w:pos="1080"/>
              </w:tabs>
            </w:pPr>
          </w:p>
        </w:tc>
      </w:tr>
      <w:tr w:rsidR="00D0047C" w:rsidRPr="003A61D3" w14:paraId="05BA6EAB" w14:textId="77777777" w:rsidTr="006D5CAB">
        <w:trPr>
          <w:jc w:val="center"/>
        </w:trPr>
        <w:tc>
          <w:tcPr>
            <w:tcW w:w="3528" w:type="dxa"/>
          </w:tcPr>
          <w:p w14:paraId="59C3ACF1" w14:textId="77777777" w:rsidR="00D0047C" w:rsidRPr="003A61D3" w:rsidRDefault="6353824D" w:rsidP="00972C50">
            <w:pPr>
              <w:tabs>
                <w:tab w:val="left" w:pos="630"/>
                <w:tab w:val="left" w:pos="1080"/>
              </w:tabs>
            </w:pPr>
            <w:r w:rsidRPr="003A61D3">
              <w:t>Table 4: Teachers</w:t>
            </w:r>
          </w:p>
        </w:tc>
        <w:tc>
          <w:tcPr>
            <w:tcW w:w="1800" w:type="dxa"/>
          </w:tcPr>
          <w:p w14:paraId="42CE7710" w14:textId="77777777" w:rsidR="00D0047C" w:rsidRPr="003A61D3" w:rsidRDefault="00D0047C" w:rsidP="00972C50">
            <w:pPr>
              <w:tabs>
                <w:tab w:val="left" w:pos="630"/>
                <w:tab w:val="left" w:pos="1080"/>
              </w:tabs>
            </w:pPr>
          </w:p>
        </w:tc>
      </w:tr>
      <w:tr w:rsidR="00D0047C" w:rsidRPr="003A61D3" w14:paraId="7E96F86A" w14:textId="77777777" w:rsidTr="006D5CAB">
        <w:trPr>
          <w:jc w:val="center"/>
        </w:trPr>
        <w:tc>
          <w:tcPr>
            <w:tcW w:w="3528" w:type="dxa"/>
          </w:tcPr>
          <w:p w14:paraId="5C343F08" w14:textId="6E6D4B9E" w:rsidR="00D0047C" w:rsidRPr="003A61D3" w:rsidRDefault="6353824D" w:rsidP="00972C50">
            <w:pPr>
              <w:tabs>
                <w:tab w:val="left" w:pos="630"/>
                <w:tab w:val="left" w:pos="1080"/>
              </w:tabs>
            </w:pPr>
            <w:r w:rsidRPr="003A61D3">
              <w:t>Table 4a: Teachers</w:t>
            </w:r>
            <w:r w:rsidR="0084534C" w:rsidRPr="003A61D3">
              <w:t>'</w:t>
            </w:r>
            <w:r w:rsidRPr="003A61D3">
              <w:t xml:space="preserve"> Assistants</w:t>
            </w:r>
          </w:p>
        </w:tc>
        <w:tc>
          <w:tcPr>
            <w:tcW w:w="1800" w:type="dxa"/>
          </w:tcPr>
          <w:p w14:paraId="5B62F67D" w14:textId="77777777" w:rsidR="00D0047C" w:rsidRPr="003A61D3" w:rsidRDefault="00D0047C" w:rsidP="00972C50">
            <w:pPr>
              <w:tabs>
                <w:tab w:val="left" w:pos="630"/>
                <w:tab w:val="left" w:pos="1080"/>
              </w:tabs>
            </w:pPr>
          </w:p>
        </w:tc>
      </w:tr>
      <w:tr w:rsidR="00D0047C" w:rsidRPr="003A61D3" w14:paraId="1E7E79B7" w14:textId="77777777" w:rsidTr="006D5CAB">
        <w:trPr>
          <w:jc w:val="center"/>
        </w:trPr>
        <w:tc>
          <w:tcPr>
            <w:tcW w:w="3528" w:type="dxa"/>
          </w:tcPr>
          <w:p w14:paraId="00C50701" w14:textId="10F71371" w:rsidR="00D0047C" w:rsidRPr="003A61D3" w:rsidRDefault="6353824D" w:rsidP="00972C50">
            <w:pPr>
              <w:tabs>
                <w:tab w:val="left" w:pos="630"/>
                <w:tab w:val="left" w:pos="1080"/>
              </w:tabs>
            </w:pPr>
            <w:r w:rsidRPr="003A61D3">
              <w:t>Schedule A</w:t>
            </w:r>
            <w:r w:rsidR="00232F7B">
              <w:t xml:space="preserve"> Personnel</w:t>
            </w:r>
          </w:p>
        </w:tc>
        <w:tc>
          <w:tcPr>
            <w:tcW w:w="1800" w:type="dxa"/>
          </w:tcPr>
          <w:p w14:paraId="21AA54A8" w14:textId="77777777" w:rsidR="00D0047C" w:rsidRPr="003A61D3" w:rsidRDefault="00D0047C" w:rsidP="00972C50">
            <w:pPr>
              <w:tabs>
                <w:tab w:val="left" w:pos="630"/>
                <w:tab w:val="left" w:pos="1080"/>
              </w:tabs>
            </w:pPr>
          </w:p>
        </w:tc>
      </w:tr>
      <w:tr w:rsidR="00232F7B" w:rsidRPr="003A61D3" w14:paraId="04163A84" w14:textId="77777777" w:rsidTr="006D5CAB">
        <w:trPr>
          <w:jc w:val="center"/>
        </w:trPr>
        <w:tc>
          <w:tcPr>
            <w:tcW w:w="3528" w:type="dxa"/>
          </w:tcPr>
          <w:p w14:paraId="0C7FA99E" w14:textId="0EA39099" w:rsidR="00232F7B" w:rsidRPr="003A61D3" w:rsidRDefault="00232F7B" w:rsidP="00972C50">
            <w:pPr>
              <w:tabs>
                <w:tab w:val="left" w:pos="630"/>
                <w:tab w:val="left" w:pos="1080"/>
              </w:tabs>
            </w:pPr>
            <w:r>
              <w:t>Provider Per Pupil Amounts</w:t>
            </w:r>
          </w:p>
        </w:tc>
        <w:tc>
          <w:tcPr>
            <w:tcW w:w="1800" w:type="dxa"/>
          </w:tcPr>
          <w:p w14:paraId="189AC221" w14:textId="77777777" w:rsidR="00232F7B" w:rsidRPr="003A61D3" w:rsidRDefault="00232F7B" w:rsidP="00972C50">
            <w:pPr>
              <w:tabs>
                <w:tab w:val="left" w:pos="630"/>
                <w:tab w:val="left" w:pos="1080"/>
              </w:tabs>
            </w:pPr>
          </w:p>
        </w:tc>
      </w:tr>
      <w:tr w:rsidR="00D0047C" w:rsidRPr="003A61D3" w14:paraId="60E5E9C6" w14:textId="77777777" w:rsidTr="006D5CAB">
        <w:trPr>
          <w:jc w:val="center"/>
        </w:trPr>
        <w:tc>
          <w:tcPr>
            <w:tcW w:w="3528" w:type="dxa"/>
          </w:tcPr>
          <w:p w14:paraId="751027CC" w14:textId="1F406503" w:rsidR="00D0047C" w:rsidRPr="003A61D3" w:rsidRDefault="00232F7B" w:rsidP="00972C50">
            <w:pPr>
              <w:tabs>
                <w:tab w:val="left" w:pos="630"/>
                <w:tab w:val="left" w:pos="1080"/>
              </w:tabs>
            </w:pPr>
            <w:r>
              <w:t>Budget Planning Worksheet</w:t>
            </w:r>
          </w:p>
        </w:tc>
        <w:tc>
          <w:tcPr>
            <w:tcW w:w="1800" w:type="dxa"/>
          </w:tcPr>
          <w:p w14:paraId="07D3BC27" w14:textId="77777777" w:rsidR="00D0047C" w:rsidRPr="003A61D3" w:rsidRDefault="00D0047C" w:rsidP="00972C50">
            <w:pPr>
              <w:tabs>
                <w:tab w:val="left" w:pos="630"/>
                <w:tab w:val="left" w:pos="1080"/>
              </w:tabs>
            </w:pPr>
          </w:p>
        </w:tc>
      </w:tr>
      <w:tr w:rsidR="00D0047C" w:rsidRPr="003A61D3" w14:paraId="62462AF7" w14:textId="77777777" w:rsidTr="006D5CAB">
        <w:trPr>
          <w:jc w:val="center"/>
        </w:trPr>
        <w:tc>
          <w:tcPr>
            <w:tcW w:w="3528" w:type="dxa"/>
          </w:tcPr>
          <w:p w14:paraId="6F464750" w14:textId="77777777" w:rsidR="00D0047C" w:rsidRPr="003A61D3" w:rsidRDefault="6353824D" w:rsidP="00972C50">
            <w:pPr>
              <w:tabs>
                <w:tab w:val="left" w:pos="630"/>
                <w:tab w:val="left" w:pos="1080"/>
              </w:tabs>
            </w:pPr>
            <w:r w:rsidRPr="003A61D3">
              <w:t>Operational Plan Overview</w:t>
            </w:r>
          </w:p>
        </w:tc>
        <w:tc>
          <w:tcPr>
            <w:tcW w:w="1800" w:type="dxa"/>
          </w:tcPr>
          <w:p w14:paraId="762AC7F6" w14:textId="77777777" w:rsidR="00D0047C" w:rsidRPr="003A61D3" w:rsidRDefault="00D0047C" w:rsidP="00972C50">
            <w:pPr>
              <w:tabs>
                <w:tab w:val="left" w:pos="630"/>
                <w:tab w:val="left" w:pos="1080"/>
              </w:tabs>
            </w:pPr>
          </w:p>
        </w:tc>
      </w:tr>
      <w:tr w:rsidR="00D0047C" w:rsidRPr="003A61D3" w14:paraId="316486D5" w14:textId="77777777" w:rsidTr="006D5CAB">
        <w:trPr>
          <w:jc w:val="center"/>
        </w:trPr>
        <w:tc>
          <w:tcPr>
            <w:tcW w:w="3528" w:type="dxa"/>
          </w:tcPr>
          <w:p w14:paraId="38EB36A6" w14:textId="268E30C4" w:rsidR="00D0047C" w:rsidRPr="003A61D3" w:rsidRDefault="6353824D" w:rsidP="00972C50">
            <w:pPr>
              <w:tabs>
                <w:tab w:val="left" w:pos="630"/>
                <w:tab w:val="left" w:pos="1080"/>
              </w:tabs>
            </w:pPr>
            <w:r w:rsidRPr="003A61D3">
              <w:t xml:space="preserve">Program Plan Components </w:t>
            </w:r>
          </w:p>
        </w:tc>
        <w:tc>
          <w:tcPr>
            <w:tcW w:w="1800" w:type="dxa"/>
          </w:tcPr>
          <w:p w14:paraId="329C4DE1" w14:textId="77777777" w:rsidR="00D0047C" w:rsidRPr="003A61D3" w:rsidRDefault="00D0047C" w:rsidP="00972C50">
            <w:pPr>
              <w:tabs>
                <w:tab w:val="left" w:pos="630"/>
                <w:tab w:val="left" w:pos="1080"/>
              </w:tabs>
            </w:pPr>
          </w:p>
        </w:tc>
      </w:tr>
      <w:tr w:rsidR="00163C06" w:rsidRPr="003A61D3" w14:paraId="0386E39A" w14:textId="77777777" w:rsidTr="006D5CAB">
        <w:trPr>
          <w:jc w:val="center"/>
        </w:trPr>
        <w:tc>
          <w:tcPr>
            <w:tcW w:w="3528" w:type="dxa"/>
          </w:tcPr>
          <w:p w14:paraId="7296A553" w14:textId="09956FED" w:rsidR="00163C06" w:rsidRPr="003A61D3" w:rsidRDefault="00163C06" w:rsidP="00972C50">
            <w:pPr>
              <w:tabs>
                <w:tab w:val="left" w:pos="630"/>
                <w:tab w:val="left" w:pos="1080"/>
              </w:tabs>
            </w:pPr>
            <w:r>
              <w:t xml:space="preserve">Facilities Floor Plans </w:t>
            </w:r>
            <w:r w:rsidR="00FB2E04">
              <w:t>(with square footage)</w:t>
            </w:r>
          </w:p>
        </w:tc>
        <w:tc>
          <w:tcPr>
            <w:tcW w:w="1800" w:type="dxa"/>
          </w:tcPr>
          <w:p w14:paraId="18515718" w14:textId="77777777" w:rsidR="00163C06" w:rsidRPr="003A61D3" w:rsidRDefault="00163C06" w:rsidP="00972C50">
            <w:pPr>
              <w:tabs>
                <w:tab w:val="left" w:pos="630"/>
                <w:tab w:val="left" w:pos="1080"/>
              </w:tabs>
            </w:pPr>
          </w:p>
        </w:tc>
      </w:tr>
      <w:tr w:rsidR="00D0047C" w:rsidRPr="003A61D3" w14:paraId="5C7BE66D" w14:textId="77777777" w:rsidTr="006D5CAB">
        <w:trPr>
          <w:jc w:val="center"/>
        </w:trPr>
        <w:tc>
          <w:tcPr>
            <w:tcW w:w="3528" w:type="dxa"/>
          </w:tcPr>
          <w:p w14:paraId="789567E7" w14:textId="77777777" w:rsidR="00D0047C" w:rsidRPr="003A61D3" w:rsidRDefault="6353824D" w:rsidP="00972C50">
            <w:pPr>
              <w:tabs>
                <w:tab w:val="left" w:pos="630"/>
                <w:tab w:val="left" w:pos="1080"/>
              </w:tabs>
              <w:rPr>
                <w:highlight w:val="yellow"/>
              </w:rPr>
            </w:pPr>
            <w:r w:rsidRPr="003A61D3">
              <w:t>Statement of Assurances</w:t>
            </w:r>
          </w:p>
        </w:tc>
        <w:tc>
          <w:tcPr>
            <w:tcW w:w="1800" w:type="dxa"/>
          </w:tcPr>
          <w:p w14:paraId="16BFF08C" w14:textId="77777777" w:rsidR="00D0047C" w:rsidRPr="003A61D3" w:rsidRDefault="00D0047C" w:rsidP="00972C50">
            <w:pPr>
              <w:tabs>
                <w:tab w:val="left" w:pos="630"/>
                <w:tab w:val="left" w:pos="1080"/>
              </w:tabs>
            </w:pPr>
          </w:p>
        </w:tc>
      </w:tr>
      <w:tr w:rsidR="00D0047C" w:rsidRPr="003A61D3" w14:paraId="175F992E" w14:textId="77777777" w:rsidTr="006D5CAB">
        <w:trPr>
          <w:jc w:val="center"/>
        </w:trPr>
        <w:tc>
          <w:tcPr>
            <w:tcW w:w="3528" w:type="dxa"/>
          </w:tcPr>
          <w:p w14:paraId="1843CCF3" w14:textId="77777777" w:rsidR="00D0047C" w:rsidRPr="003A61D3" w:rsidRDefault="6353824D" w:rsidP="00972C50">
            <w:pPr>
              <w:tabs>
                <w:tab w:val="left" w:pos="630"/>
                <w:tab w:val="left" w:pos="1080"/>
              </w:tabs>
            </w:pPr>
            <w:r w:rsidRPr="003A61D3">
              <w:t>Certified Board Resolution</w:t>
            </w:r>
          </w:p>
        </w:tc>
        <w:tc>
          <w:tcPr>
            <w:tcW w:w="1800" w:type="dxa"/>
          </w:tcPr>
          <w:p w14:paraId="7C1A4896" w14:textId="77777777" w:rsidR="00D0047C" w:rsidRPr="003A61D3" w:rsidRDefault="00D0047C" w:rsidP="00972C50">
            <w:pPr>
              <w:tabs>
                <w:tab w:val="left" w:pos="630"/>
                <w:tab w:val="left" w:pos="1080"/>
              </w:tabs>
            </w:pPr>
          </w:p>
        </w:tc>
      </w:tr>
    </w:tbl>
    <w:p w14:paraId="53A458DD" w14:textId="77777777" w:rsidR="00112370" w:rsidRPr="003A61D3" w:rsidRDefault="00112370" w:rsidP="003A61D3">
      <w:pPr>
        <w:rPr>
          <w:rFonts w:asciiTheme="minorHAnsi" w:hAnsiTheme="minorHAnsi"/>
          <w:b/>
          <w:sz w:val="28"/>
          <w:szCs w:val="28"/>
        </w:rPr>
      </w:pPr>
      <w:bookmarkStart w:id="74" w:name="_Toc518022394"/>
      <w:r w:rsidRPr="003A61D3">
        <w:rPr>
          <w:rFonts w:asciiTheme="minorHAnsi" w:hAnsiTheme="minorHAnsi"/>
          <w:sz w:val="28"/>
          <w:szCs w:val="28"/>
        </w:rPr>
        <w:br w:type="page"/>
      </w:r>
    </w:p>
    <w:p w14:paraId="72E82C84" w14:textId="11C52836" w:rsidR="00D0047C" w:rsidRPr="003A61D3" w:rsidRDefault="00D0047C" w:rsidP="00604DF9">
      <w:pPr>
        <w:pStyle w:val="Heading2"/>
      </w:pPr>
      <w:bookmarkStart w:id="75" w:name="_IV._Award_Selection"/>
      <w:bookmarkStart w:id="76" w:name="_Toc75356399"/>
      <w:bookmarkEnd w:id="75"/>
      <w:r w:rsidRPr="003A61D3">
        <w:lastRenderedPageBreak/>
        <w:t>IV. Award Selection</w:t>
      </w:r>
      <w:bookmarkEnd w:id="74"/>
      <w:bookmarkEnd w:id="76"/>
    </w:p>
    <w:p w14:paraId="75485C4C" w14:textId="2FBC6A03" w:rsidR="00112370" w:rsidRDefault="6353824D" w:rsidP="00972C50">
      <w:pPr>
        <w:rPr>
          <w:b/>
          <w:sz w:val="28"/>
          <w:szCs w:val="28"/>
        </w:rPr>
      </w:pPr>
      <w:r w:rsidRPr="003A61D3">
        <w:t>Committees consisting of Department staff and other early childhood education experts will evaluate all eligible applications. Applicants must complete the 202</w:t>
      </w:r>
      <w:r w:rsidR="00E96BB8">
        <w:t>2</w:t>
      </w:r>
      <w:r w:rsidRPr="003A61D3">
        <w:t>-202</w:t>
      </w:r>
      <w:r w:rsidR="00E96BB8">
        <w:t>3</w:t>
      </w:r>
      <w:r w:rsidRPr="003A61D3">
        <w:t xml:space="preserve"> PEA Application</w:t>
      </w:r>
      <w:r w:rsidR="0084534C" w:rsidRPr="003A61D3">
        <w:t>,</w:t>
      </w:r>
      <w:r w:rsidRPr="003A61D3">
        <w:t xml:space="preserve"> which will be evaluated based on quality, comprehensiveness, completeness, accuracy, and appropriateness of response to the guidelines and requirements. Applicants may request </w:t>
      </w:r>
      <w:r w:rsidR="0084534C" w:rsidRPr="003A61D3">
        <w:t>I</w:t>
      </w:r>
      <w:r w:rsidRPr="003A61D3">
        <w:t xml:space="preserve">nformation about their evaluation scores by writing to the Department Application Control Center. The Department reserves the right to withdraw from consideration any application that does not include each component to be evaluated and scored in the evaluation process. Eligible applications who meet the cut score will be ranked and funded in descending order, from highest to lowest score </w:t>
      </w:r>
      <w:r w:rsidR="00FA4B64">
        <w:t>and utilizing the priority rankings identified</w:t>
      </w:r>
      <w:r w:rsidR="00FB2E04">
        <w:t xml:space="preserve"> in section 1.2</w:t>
      </w:r>
      <w:r w:rsidR="00FA4B64">
        <w:t xml:space="preserve"> above</w:t>
      </w:r>
      <w:r w:rsidR="00FB2E04">
        <w:t xml:space="preserve"> </w:t>
      </w:r>
      <w:r w:rsidR="00FA4B64">
        <w:t xml:space="preserve">, </w:t>
      </w:r>
      <w:r w:rsidRPr="003A61D3">
        <w:t xml:space="preserve">until available funds have been used. Reviewers will use the points indicated in each section to score the application content. </w:t>
      </w:r>
      <w:r w:rsidR="00112370" w:rsidRPr="003A61D3">
        <w:rPr>
          <w:b/>
          <w:sz w:val="28"/>
          <w:szCs w:val="28"/>
        </w:rPr>
        <w:br w:type="page"/>
      </w:r>
    </w:p>
    <w:p w14:paraId="354477C1" w14:textId="2F0FE15A" w:rsidR="00665EF3" w:rsidRPr="00CB135D" w:rsidRDefault="00665EF3" w:rsidP="008128EA">
      <w:pPr>
        <w:pStyle w:val="Title"/>
        <w:spacing w:before="360"/>
        <w:jc w:val="center"/>
        <w:rPr>
          <w:rFonts w:asciiTheme="minorHAnsi" w:hAnsiTheme="minorHAnsi" w:cstheme="minorHAnsi"/>
          <w:sz w:val="36"/>
          <w:szCs w:val="36"/>
        </w:rPr>
      </w:pPr>
      <w:bookmarkStart w:id="77" w:name="_Hlk75939087"/>
      <w:r w:rsidRPr="00CB135D">
        <w:rPr>
          <w:rFonts w:asciiTheme="minorHAnsi" w:hAnsiTheme="minorHAnsi" w:cstheme="minorHAnsi"/>
          <w:sz w:val="36"/>
          <w:szCs w:val="36"/>
        </w:rPr>
        <w:lastRenderedPageBreak/>
        <w:t>Preschool Education Aid FY 202</w:t>
      </w:r>
      <w:r w:rsidR="00E96BB8">
        <w:rPr>
          <w:rFonts w:asciiTheme="minorHAnsi" w:hAnsiTheme="minorHAnsi" w:cstheme="minorHAnsi"/>
          <w:sz w:val="36"/>
          <w:szCs w:val="36"/>
        </w:rPr>
        <w:t>2</w:t>
      </w:r>
      <w:r w:rsidRPr="00CB135D">
        <w:rPr>
          <w:rFonts w:asciiTheme="minorHAnsi" w:hAnsiTheme="minorHAnsi" w:cstheme="minorHAnsi"/>
          <w:sz w:val="36"/>
          <w:szCs w:val="36"/>
        </w:rPr>
        <w:t>-202</w:t>
      </w:r>
      <w:r w:rsidR="00E96BB8">
        <w:rPr>
          <w:rFonts w:asciiTheme="minorHAnsi" w:hAnsiTheme="minorHAnsi" w:cstheme="minorHAnsi"/>
          <w:sz w:val="36"/>
          <w:szCs w:val="36"/>
        </w:rPr>
        <w:t>3</w:t>
      </w:r>
      <w:r w:rsidRPr="00CB135D">
        <w:rPr>
          <w:rFonts w:asciiTheme="minorHAnsi" w:hAnsiTheme="minorHAnsi" w:cstheme="minorHAnsi"/>
          <w:sz w:val="36"/>
          <w:szCs w:val="36"/>
        </w:rPr>
        <w:t xml:space="preserve"> (PEA)</w:t>
      </w:r>
      <w:r w:rsidR="00A060E3" w:rsidRPr="00CB135D">
        <w:rPr>
          <w:rFonts w:asciiTheme="minorHAnsi" w:hAnsiTheme="minorHAnsi" w:cstheme="minorHAnsi"/>
          <w:sz w:val="36"/>
          <w:szCs w:val="36"/>
        </w:rPr>
        <w:t xml:space="preserve"> Award Proposal Title Page</w:t>
      </w:r>
    </w:p>
    <w:p w14:paraId="52BA459E" w14:textId="64006EFF" w:rsidR="00665EF3" w:rsidRPr="00CB135D" w:rsidRDefault="00665EF3" w:rsidP="00CB135D">
      <w:pPr>
        <w:rPr>
          <w:rFonts w:asciiTheme="minorHAnsi" w:hAnsiTheme="minorHAnsi" w:cstheme="minorHAnsi"/>
        </w:rPr>
      </w:pPr>
      <w:r w:rsidRPr="00CB135D">
        <w:rPr>
          <w:rFonts w:asciiTheme="minorHAnsi" w:hAnsiTheme="minorHAnsi" w:cstheme="minorHAnsi"/>
        </w:rPr>
        <w:t>Title of Program:</w:t>
      </w:r>
      <w:r w:rsidRPr="00CB135D">
        <w:rPr>
          <w:rFonts w:asciiTheme="minorHAnsi" w:hAnsiTheme="minorHAnsi" w:cstheme="minorHAnsi"/>
        </w:rPr>
        <w:tab/>
      </w:r>
      <w:r w:rsidR="00A060E3">
        <w:rPr>
          <w:rFonts w:asciiTheme="minorHAnsi" w:hAnsiTheme="minorHAnsi" w:cstheme="minorHAnsi"/>
        </w:rPr>
        <w:tab/>
      </w:r>
      <w:r w:rsidRPr="00CB135D">
        <w:rPr>
          <w:rFonts w:asciiTheme="minorHAnsi" w:hAnsiTheme="minorHAnsi" w:cstheme="minorHAnsi"/>
        </w:rPr>
        <w:t>Preschool Education Aid 202</w:t>
      </w:r>
      <w:r w:rsidR="00E96BB8">
        <w:rPr>
          <w:rFonts w:asciiTheme="minorHAnsi" w:hAnsiTheme="minorHAnsi" w:cstheme="minorHAnsi"/>
        </w:rPr>
        <w:t>2</w:t>
      </w:r>
      <w:r w:rsidRPr="00CB135D">
        <w:rPr>
          <w:rFonts w:asciiTheme="minorHAnsi" w:hAnsiTheme="minorHAnsi" w:cstheme="minorHAnsi"/>
        </w:rPr>
        <w:t>-202</w:t>
      </w:r>
      <w:r w:rsidR="00E96BB8">
        <w:rPr>
          <w:rFonts w:asciiTheme="minorHAnsi" w:hAnsiTheme="minorHAnsi" w:cstheme="minorHAnsi"/>
        </w:rPr>
        <w:t>3</w:t>
      </w:r>
      <w:r w:rsidRPr="00CB135D">
        <w:rPr>
          <w:rFonts w:asciiTheme="minorHAnsi" w:hAnsiTheme="minorHAnsi" w:cstheme="minorHAnsi"/>
        </w:rPr>
        <w:t xml:space="preserve">        </w:t>
      </w:r>
    </w:p>
    <w:p w14:paraId="144AD425" w14:textId="04A0FB26" w:rsidR="00312E2B" w:rsidRDefault="00312E2B" w:rsidP="00CB135D">
      <w:pPr>
        <w:rPr>
          <w:rFonts w:asciiTheme="minorHAnsi" w:hAnsiTheme="minorHAnsi" w:cstheme="minorBidi"/>
        </w:rPr>
      </w:pPr>
      <w:r>
        <w:rPr>
          <w:rFonts w:asciiTheme="minorHAnsi" w:hAnsiTheme="minorHAnsi" w:cstheme="minorBidi"/>
        </w:rPr>
        <w:t>Division:</w:t>
      </w:r>
      <w:r>
        <w:rPr>
          <w:rFonts w:asciiTheme="minorHAnsi" w:hAnsiTheme="minorHAnsi" w:cstheme="minorBidi"/>
        </w:rPr>
        <w:tab/>
      </w:r>
      <w:r>
        <w:rPr>
          <w:rFonts w:asciiTheme="minorHAnsi" w:hAnsiTheme="minorHAnsi" w:cstheme="minorBidi"/>
        </w:rPr>
        <w:tab/>
      </w:r>
      <w:r>
        <w:rPr>
          <w:rFonts w:asciiTheme="minorHAnsi" w:hAnsiTheme="minorHAnsi" w:cstheme="minorBidi"/>
        </w:rPr>
        <w:tab/>
        <w:t>Early Childhood Services</w:t>
      </w:r>
    </w:p>
    <w:p w14:paraId="0F8C97E4" w14:textId="2843021D" w:rsidR="00665EF3" w:rsidRPr="00CB135D" w:rsidRDefault="00665EF3" w:rsidP="00CB135D">
      <w:pPr>
        <w:rPr>
          <w:rFonts w:asciiTheme="minorHAnsi" w:hAnsiTheme="minorHAnsi" w:cstheme="minorBidi"/>
        </w:rPr>
      </w:pPr>
      <w:r w:rsidRPr="52FC8BDC">
        <w:rPr>
          <w:rFonts w:asciiTheme="minorHAnsi" w:hAnsiTheme="minorHAnsi" w:cstheme="minorBidi"/>
        </w:rPr>
        <w:t>Office:</w:t>
      </w:r>
      <w:r>
        <w:tab/>
      </w:r>
      <w:r>
        <w:tab/>
      </w:r>
      <w:r w:rsidR="00A060E3">
        <w:tab/>
      </w:r>
      <w:r w:rsidR="00A060E3">
        <w:tab/>
      </w:r>
      <w:r w:rsidR="00312E2B">
        <w:rPr>
          <w:rFonts w:asciiTheme="minorHAnsi" w:hAnsiTheme="minorHAnsi" w:cstheme="minorBidi"/>
        </w:rPr>
        <w:t>Preschool Education</w:t>
      </w:r>
      <w:r w:rsidRPr="52FC8BDC">
        <w:rPr>
          <w:rFonts w:asciiTheme="minorHAnsi" w:hAnsiTheme="minorHAnsi" w:cstheme="minorBidi"/>
        </w:rPr>
        <w:t xml:space="preserve"> </w:t>
      </w:r>
      <w:r>
        <w:tab/>
      </w:r>
      <w:r>
        <w:tab/>
      </w:r>
      <w:r>
        <w:tab/>
      </w:r>
      <w:r>
        <w:tab/>
      </w:r>
      <w:r>
        <w:tab/>
      </w:r>
      <w:r>
        <w:tab/>
      </w:r>
    </w:p>
    <w:p w14:paraId="0672E8E5" w14:textId="77777777" w:rsidR="00274196" w:rsidRDefault="00E96BB8" w:rsidP="00A060E3">
      <w:pPr>
        <w:rPr>
          <w:rFonts w:asciiTheme="minorHAnsi" w:hAnsiTheme="minorHAnsi" w:cstheme="minorHAnsi"/>
        </w:rPr>
      </w:pPr>
      <w:r>
        <w:rPr>
          <w:rFonts w:asciiTheme="minorHAnsi" w:hAnsiTheme="minorHAnsi" w:cstheme="minorHAnsi"/>
        </w:rPr>
        <w:t>District Name: ____________________________</w:t>
      </w:r>
    </w:p>
    <w:p w14:paraId="31BDC095" w14:textId="18496C72" w:rsidR="004B4A0D" w:rsidRDefault="00E96BB8" w:rsidP="00A060E3">
      <w:pPr>
        <w:rPr>
          <w:rFonts w:asciiTheme="minorHAnsi" w:hAnsiTheme="minorHAnsi" w:cstheme="minorHAnsi"/>
        </w:rPr>
      </w:pPr>
      <w:r>
        <w:rPr>
          <w:rFonts w:asciiTheme="minorHAnsi" w:hAnsiTheme="minorHAnsi" w:cstheme="minorHAnsi"/>
        </w:rPr>
        <w:t xml:space="preserve">County Name </w:t>
      </w:r>
      <w:r w:rsidR="00274196">
        <w:rPr>
          <w:rFonts w:asciiTheme="minorHAnsi" w:hAnsiTheme="minorHAnsi" w:cstheme="minorHAnsi"/>
        </w:rPr>
        <w:t xml:space="preserve">and </w:t>
      </w:r>
      <w:r w:rsidR="004B4A0D" w:rsidRPr="00DB64D8">
        <w:rPr>
          <w:rFonts w:asciiTheme="minorHAnsi" w:hAnsiTheme="minorHAnsi" w:cstheme="minorHAnsi"/>
        </w:rPr>
        <w:t>County</w:t>
      </w:r>
      <w:r>
        <w:rPr>
          <w:rFonts w:asciiTheme="minorHAnsi" w:hAnsiTheme="minorHAnsi" w:cstheme="minorHAnsi"/>
        </w:rPr>
        <w:t xml:space="preserve"> </w:t>
      </w:r>
      <w:r w:rsidR="004B4A0D" w:rsidRPr="00DB64D8">
        <w:rPr>
          <w:rFonts w:asciiTheme="minorHAnsi" w:hAnsiTheme="minorHAnsi" w:cstheme="minorHAnsi"/>
        </w:rPr>
        <w:t xml:space="preserve">Code: </w:t>
      </w:r>
      <w:r w:rsidR="004B4A0D">
        <w:rPr>
          <w:rFonts w:asciiTheme="minorHAnsi" w:hAnsiTheme="minorHAnsi" w:cstheme="minorHAnsi"/>
        </w:rPr>
        <w:t>_____________</w:t>
      </w:r>
      <w:r w:rsidR="004B4A0D" w:rsidRPr="00DB64D8">
        <w:rPr>
          <w:rFonts w:asciiTheme="minorHAnsi" w:hAnsiTheme="minorHAnsi" w:cstheme="minorHAnsi"/>
        </w:rPr>
        <w:t>____________</w:t>
      </w:r>
    </w:p>
    <w:p w14:paraId="1B04AA98" w14:textId="57B0761F" w:rsidR="00665EF3" w:rsidRPr="00CB135D" w:rsidRDefault="00665EF3" w:rsidP="00CB135D">
      <w:pPr>
        <w:rPr>
          <w:rFonts w:asciiTheme="minorHAnsi" w:hAnsiTheme="minorHAnsi" w:cstheme="minorHAnsi"/>
        </w:rPr>
      </w:pPr>
      <w:r w:rsidRPr="00CB135D">
        <w:rPr>
          <w:rFonts w:asciiTheme="minorHAnsi" w:hAnsiTheme="minorHAnsi" w:cstheme="minorHAnsi"/>
        </w:rPr>
        <w:t xml:space="preserve">District </w:t>
      </w:r>
      <w:r w:rsidR="00274196">
        <w:rPr>
          <w:rFonts w:asciiTheme="minorHAnsi" w:hAnsiTheme="minorHAnsi" w:cstheme="minorHAnsi"/>
        </w:rPr>
        <w:t>Name and</w:t>
      </w:r>
      <w:r w:rsidR="00E96BB8">
        <w:rPr>
          <w:rFonts w:asciiTheme="minorHAnsi" w:hAnsiTheme="minorHAnsi" w:cstheme="minorHAnsi"/>
        </w:rPr>
        <w:t xml:space="preserve"> </w:t>
      </w:r>
      <w:r w:rsidRPr="00CB135D">
        <w:rPr>
          <w:rFonts w:asciiTheme="minorHAnsi" w:hAnsiTheme="minorHAnsi" w:cstheme="minorHAnsi"/>
        </w:rPr>
        <w:t>Code</w:t>
      </w:r>
      <w:r w:rsidR="00A060E3">
        <w:rPr>
          <w:rFonts w:asciiTheme="minorHAnsi" w:hAnsiTheme="minorHAnsi" w:cstheme="minorHAnsi"/>
        </w:rPr>
        <w:t>:</w:t>
      </w:r>
      <w:r w:rsidRPr="00CB135D">
        <w:rPr>
          <w:rFonts w:asciiTheme="minorHAnsi" w:hAnsiTheme="minorHAnsi" w:cstheme="minorHAnsi"/>
        </w:rPr>
        <w:t xml:space="preserve"> </w:t>
      </w:r>
      <w:r w:rsidR="00A060E3">
        <w:rPr>
          <w:rFonts w:asciiTheme="minorHAnsi" w:hAnsiTheme="minorHAnsi" w:cstheme="minorHAnsi"/>
        </w:rPr>
        <w:t>_________________</w:t>
      </w:r>
    </w:p>
    <w:p w14:paraId="3025BCCD" w14:textId="237F9B7E" w:rsidR="00665EF3" w:rsidRPr="00CB135D" w:rsidRDefault="00665EF3" w:rsidP="00CB135D">
      <w:pPr>
        <w:rPr>
          <w:rFonts w:asciiTheme="minorHAnsi" w:hAnsiTheme="minorHAnsi" w:cstheme="minorHAnsi"/>
        </w:rPr>
      </w:pPr>
      <w:r w:rsidRPr="00CB135D">
        <w:rPr>
          <w:rFonts w:asciiTheme="minorHAnsi" w:hAnsiTheme="minorHAnsi" w:cstheme="minorHAnsi"/>
        </w:rPr>
        <w:t>Address</w:t>
      </w:r>
      <w:r w:rsidR="00A060E3">
        <w:rPr>
          <w:rFonts w:asciiTheme="minorHAnsi" w:hAnsiTheme="minorHAnsi" w:cstheme="minorHAnsi"/>
        </w:rPr>
        <w:t>:____________________________________________________________</w:t>
      </w:r>
      <w:r w:rsidR="004B4A0D">
        <w:rPr>
          <w:rFonts w:asciiTheme="minorHAnsi" w:hAnsiTheme="minorHAnsi" w:cstheme="minorHAnsi"/>
        </w:rPr>
        <w:t>_</w:t>
      </w:r>
      <w:r w:rsidR="00A060E3">
        <w:rPr>
          <w:rFonts w:asciiTheme="minorHAnsi" w:hAnsiTheme="minorHAnsi" w:cstheme="minorHAnsi"/>
        </w:rPr>
        <w:t>___________</w:t>
      </w:r>
    </w:p>
    <w:p w14:paraId="3C164B6C" w14:textId="7837F481" w:rsidR="00665EF3" w:rsidRPr="00CB135D" w:rsidRDefault="00665EF3" w:rsidP="00CB135D">
      <w:pPr>
        <w:rPr>
          <w:rFonts w:asciiTheme="minorHAnsi" w:hAnsiTheme="minorHAnsi" w:cstheme="minorHAnsi"/>
        </w:rPr>
      </w:pPr>
      <w:r w:rsidRPr="00CB135D">
        <w:rPr>
          <w:rFonts w:asciiTheme="minorHAnsi" w:hAnsiTheme="minorHAnsi" w:cstheme="minorHAnsi"/>
        </w:rPr>
        <w:t>City</w:t>
      </w:r>
      <w:r w:rsidR="00A060E3">
        <w:rPr>
          <w:rFonts w:asciiTheme="minorHAnsi" w:hAnsiTheme="minorHAnsi" w:cstheme="minorHAnsi"/>
        </w:rPr>
        <w:t xml:space="preserve">:_________________________________________  </w:t>
      </w:r>
      <w:r w:rsidRPr="00CB135D">
        <w:rPr>
          <w:rFonts w:asciiTheme="minorHAnsi" w:hAnsiTheme="minorHAnsi" w:cstheme="minorHAnsi"/>
        </w:rPr>
        <w:t>State</w:t>
      </w:r>
      <w:r w:rsidR="00A060E3">
        <w:rPr>
          <w:rFonts w:asciiTheme="minorHAnsi" w:hAnsiTheme="minorHAnsi" w:cstheme="minorHAnsi"/>
        </w:rPr>
        <w:t xml:space="preserve">: __________ </w:t>
      </w:r>
      <w:r w:rsidRPr="00CB135D">
        <w:rPr>
          <w:rFonts w:asciiTheme="minorHAnsi" w:hAnsiTheme="minorHAnsi" w:cstheme="minorHAnsi"/>
        </w:rPr>
        <w:t>Zip</w:t>
      </w:r>
      <w:r w:rsidR="00A060E3">
        <w:rPr>
          <w:rFonts w:asciiTheme="minorHAnsi" w:hAnsiTheme="minorHAnsi" w:cstheme="minorHAnsi"/>
        </w:rPr>
        <w:t>: _______________</w:t>
      </w:r>
    </w:p>
    <w:p w14:paraId="55CB0415" w14:textId="27B06831" w:rsidR="00665EF3" w:rsidRPr="00CB135D" w:rsidRDefault="00E96BB8" w:rsidP="00CB135D">
      <w:pPr>
        <w:rPr>
          <w:rFonts w:asciiTheme="minorHAnsi" w:hAnsiTheme="minorHAnsi" w:cstheme="minorHAnsi"/>
        </w:rPr>
      </w:pPr>
      <w:r>
        <w:rPr>
          <w:rFonts w:asciiTheme="minorHAnsi" w:hAnsiTheme="minorHAnsi" w:cstheme="minorHAnsi"/>
        </w:rPr>
        <w:t xml:space="preserve">Primary Contact: </w:t>
      </w:r>
      <w:r w:rsidR="00665EF3" w:rsidRPr="00CB135D">
        <w:rPr>
          <w:rFonts w:asciiTheme="minorHAnsi" w:hAnsiTheme="minorHAnsi" w:cstheme="minorHAnsi"/>
        </w:rPr>
        <w:t>_________________________________________________________________</w:t>
      </w:r>
    </w:p>
    <w:p w14:paraId="4E1E8847" w14:textId="7E4751BB" w:rsidR="00665EF3" w:rsidRPr="00CB135D" w:rsidRDefault="00665EF3" w:rsidP="00CB135D">
      <w:pPr>
        <w:rPr>
          <w:rFonts w:asciiTheme="minorHAnsi" w:hAnsiTheme="minorHAnsi" w:cstheme="minorHAnsi"/>
        </w:rPr>
      </w:pPr>
      <w:r w:rsidRPr="00CB135D">
        <w:rPr>
          <w:rFonts w:asciiTheme="minorHAnsi" w:hAnsiTheme="minorHAnsi" w:cstheme="minorHAnsi"/>
        </w:rPr>
        <w:t>Telephone Number:  (__</w:t>
      </w:r>
      <w:r w:rsidR="00A060E3">
        <w:rPr>
          <w:rFonts w:asciiTheme="minorHAnsi" w:hAnsiTheme="minorHAnsi" w:cstheme="minorHAnsi"/>
        </w:rPr>
        <w:t>___</w:t>
      </w:r>
      <w:r w:rsidRPr="00CB135D">
        <w:rPr>
          <w:rFonts w:asciiTheme="minorHAnsi" w:hAnsiTheme="minorHAnsi" w:cstheme="minorHAnsi"/>
        </w:rPr>
        <w:t>__)</w:t>
      </w:r>
      <w:r w:rsidR="00A060E3">
        <w:rPr>
          <w:rFonts w:asciiTheme="minorHAnsi" w:hAnsiTheme="minorHAnsi" w:cstheme="minorHAnsi"/>
        </w:rPr>
        <w:t>_____</w:t>
      </w:r>
      <w:r w:rsidRPr="00CB135D">
        <w:rPr>
          <w:rFonts w:asciiTheme="minorHAnsi" w:hAnsiTheme="minorHAnsi" w:cstheme="minorHAnsi"/>
        </w:rPr>
        <w:t xml:space="preserve">____________________  Fax#: (____)__________________  </w:t>
      </w:r>
    </w:p>
    <w:p w14:paraId="4A7F0849" w14:textId="512A5F9F" w:rsidR="00665EF3" w:rsidRPr="00CB135D" w:rsidRDefault="00665EF3" w:rsidP="00CB135D">
      <w:pPr>
        <w:rPr>
          <w:rFonts w:asciiTheme="minorHAnsi" w:hAnsiTheme="minorHAnsi" w:cstheme="minorHAnsi"/>
        </w:rPr>
      </w:pPr>
      <w:r w:rsidRPr="00CB135D">
        <w:rPr>
          <w:rFonts w:asciiTheme="minorHAnsi" w:hAnsiTheme="minorHAnsi" w:cstheme="minorHAnsi"/>
        </w:rPr>
        <w:t>Email</w:t>
      </w:r>
      <w:r w:rsidR="00A060E3">
        <w:rPr>
          <w:rFonts w:asciiTheme="minorHAnsi" w:hAnsiTheme="minorHAnsi" w:cstheme="minorHAnsi"/>
        </w:rPr>
        <w:t>:</w:t>
      </w:r>
      <w:r w:rsidRPr="00CB135D">
        <w:rPr>
          <w:rFonts w:asciiTheme="minorHAnsi" w:hAnsiTheme="minorHAnsi" w:cstheme="minorHAnsi"/>
        </w:rPr>
        <w:t>____</w:t>
      </w:r>
      <w:r w:rsidR="00A060E3">
        <w:rPr>
          <w:rFonts w:asciiTheme="minorHAnsi" w:hAnsiTheme="minorHAnsi" w:cstheme="minorHAnsi"/>
        </w:rPr>
        <w:t>____________________________________________</w:t>
      </w:r>
      <w:r w:rsidRPr="00CB135D">
        <w:rPr>
          <w:rFonts w:asciiTheme="minorHAnsi" w:hAnsiTheme="minorHAnsi" w:cstheme="minorHAnsi"/>
        </w:rPr>
        <w:t>__________________________</w:t>
      </w:r>
    </w:p>
    <w:p w14:paraId="3CD121BF" w14:textId="253F01FA" w:rsidR="00A060E3" w:rsidRDefault="00665EF3" w:rsidP="00A060E3">
      <w:pPr>
        <w:rPr>
          <w:rFonts w:asciiTheme="minorHAnsi" w:hAnsiTheme="minorHAnsi" w:cstheme="minorHAnsi"/>
        </w:rPr>
      </w:pPr>
      <w:r w:rsidRPr="00CB135D">
        <w:rPr>
          <w:rFonts w:asciiTheme="minorHAnsi" w:hAnsiTheme="minorHAnsi" w:cstheme="minorHAnsi"/>
        </w:rPr>
        <w:t xml:space="preserve">Business Administrator:  </w:t>
      </w:r>
      <w:r w:rsidR="00A060E3">
        <w:rPr>
          <w:rFonts w:asciiTheme="minorHAnsi" w:hAnsiTheme="minorHAnsi" w:cstheme="minorHAnsi"/>
        </w:rPr>
        <w:t>___________________________</w:t>
      </w:r>
      <w:r w:rsidRPr="00CB135D">
        <w:rPr>
          <w:rFonts w:asciiTheme="minorHAnsi" w:hAnsiTheme="minorHAnsi" w:cstheme="minorHAnsi"/>
        </w:rPr>
        <w:t xml:space="preserve">________________________________  </w:t>
      </w:r>
    </w:p>
    <w:p w14:paraId="254903B1" w14:textId="77777777" w:rsidR="00A060E3" w:rsidRPr="00DB64D8" w:rsidRDefault="00A060E3" w:rsidP="00A060E3">
      <w:pPr>
        <w:rPr>
          <w:rFonts w:asciiTheme="minorHAnsi" w:hAnsiTheme="minorHAnsi" w:cstheme="minorHAnsi"/>
        </w:rPr>
      </w:pPr>
      <w:r w:rsidRPr="00DB64D8">
        <w:rPr>
          <w:rFonts w:asciiTheme="minorHAnsi" w:hAnsiTheme="minorHAnsi" w:cstheme="minorHAnsi"/>
        </w:rPr>
        <w:t>Telephone Number:  (__</w:t>
      </w:r>
      <w:r>
        <w:rPr>
          <w:rFonts w:asciiTheme="minorHAnsi" w:hAnsiTheme="minorHAnsi" w:cstheme="minorHAnsi"/>
        </w:rPr>
        <w:t>___</w:t>
      </w:r>
      <w:r w:rsidRPr="00DB64D8">
        <w:rPr>
          <w:rFonts w:asciiTheme="minorHAnsi" w:hAnsiTheme="minorHAnsi" w:cstheme="minorHAnsi"/>
        </w:rPr>
        <w:t>__)</w:t>
      </w:r>
      <w:r>
        <w:rPr>
          <w:rFonts w:asciiTheme="minorHAnsi" w:hAnsiTheme="minorHAnsi" w:cstheme="minorHAnsi"/>
        </w:rPr>
        <w:t>_____</w:t>
      </w:r>
      <w:r w:rsidRPr="00DB64D8">
        <w:rPr>
          <w:rFonts w:asciiTheme="minorHAnsi" w:hAnsiTheme="minorHAnsi" w:cstheme="minorHAnsi"/>
        </w:rPr>
        <w:t xml:space="preserve">____________________  Fax#: (____)__________________  </w:t>
      </w:r>
    </w:p>
    <w:p w14:paraId="07A22B53" w14:textId="77777777" w:rsidR="00A060E3" w:rsidRDefault="00A060E3" w:rsidP="00A060E3">
      <w:pPr>
        <w:rPr>
          <w:rFonts w:asciiTheme="minorHAnsi" w:hAnsiTheme="minorHAnsi" w:cstheme="minorHAnsi"/>
        </w:rPr>
      </w:pPr>
      <w:r w:rsidRPr="00DB64D8">
        <w:rPr>
          <w:rFonts w:asciiTheme="minorHAnsi" w:hAnsiTheme="minorHAnsi" w:cstheme="minorHAnsi"/>
        </w:rPr>
        <w:t>Email</w:t>
      </w:r>
      <w:r>
        <w:rPr>
          <w:rFonts w:asciiTheme="minorHAnsi" w:hAnsiTheme="minorHAnsi" w:cstheme="minorHAnsi"/>
        </w:rPr>
        <w:t>:</w:t>
      </w:r>
      <w:r w:rsidRPr="00DB64D8">
        <w:rPr>
          <w:rFonts w:asciiTheme="minorHAnsi" w:hAnsiTheme="minorHAnsi" w:cstheme="minorHAnsi"/>
        </w:rPr>
        <w:t>____</w:t>
      </w:r>
      <w:r>
        <w:rPr>
          <w:rFonts w:asciiTheme="minorHAnsi" w:hAnsiTheme="minorHAnsi" w:cstheme="minorHAnsi"/>
        </w:rPr>
        <w:t>____________________________________________</w:t>
      </w:r>
      <w:r w:rsidRPr="00DB64D8">
        <w:rPr>
          <w:rFonts w:asciiTheme="minorHAnsi" w:hAnsiTheme="minorHAnsi" w:cstheme="minorHAnsi"/>
        </w:rPr>
        <w:t>__________________________</w:t>
      </w:r>
    </w:p>
    <w:p w14:paraId="28145118" w14:textId="56956DC7" w:rsidR="00665EF3" w:rsidRPr="00CB135D" w:rsidRDefault="00665EF3" w:rsidP="6A7BE815">
      <w:pPr>
        <w:rPr>
          <w:rFonts w:asciiTheme="minorHAnsi" w:hAnsiTheme="minorHAnsi" w:cstheme="minorBidi"/>
        </w:rPr>
      </w:pPr>
      <w:r w:rsidRPr="6A7BE815">
        <w:rPr>
          <w:rFonts w:asciiTheme="minorHAnsi" w:hAnsiTheme="minorHAnsi" w:cstheme="minorBidi"/>
        </w:rPr>
        <w:t xml:space="preserve">Duration of fiscal period from: </w:t>
      </w:r>
      <w:r>
        <w:tab/>
      </w:r>
      <w:r w:rsidR="004B4A0D" w:rsidRPr="6A7BE815">
        <w:rPr>
          <w:rFonts w:asciiTheme="minorHAnsi" w:hAnsiTheme="minorHAnsi" w:cstheme="minorBidi"/>
        </w:rPr>
        <w:t xml:space="preserve">__________ </w:t>
      </w:r>
      <w:r w:rsidRPr="6A7BE815">
        <w:rPr>
          <w:rFonts w:asciiTheme="minorHAnsi" w:hAnsiTheme="minorHAnsi" w:cstheme="minorBidi"/>
        </w:rPr>
        <w:t>to</w:t>
      </w:r>
      <w:r w:rsidR="004B4A0D" w:rsidRPr="6A7BE815">
        <w:rPr>
          <w:rFonts w:asciiTheme="minorHAnsi" w:hAnsiTheme="minorHAnsi" w:cstheme="minorBidi"/>
        </w:rPr>
        <w:t xml:space="preserve"> _________</w:t>
      </w:r>
      <w:r w:rsidR="00274196" w:rsidRPr="6A7BE815">
        <w:rPr>
          <w:rFonts w:asciiTheme="minorHAnsi" w:hAnsiTheme="minorHAnsi" w:cstheme="minorBidi"/>
        </w:rPr>
        <w:t>_ (</w:t>
      </w:r>
      <w:r w:rsidR="004B4A0D" w:rsidRPr="6A7BE815">
        <w:rPr>
          <w:rFonts w:asciiTheme="minorHAnsi" w:hAnsiTheme="minorHAnsi" w:cstheme="minorBidi"/>
        </w:rPr>
        <w:t>mm/dd format)</w:t>
      </w:r>
    </w:p>
    <w:p w14:paraId="42DD3B44" w14:textId="47080E0A" w:rsidR="00665EF3" w:rsidRPr="00CB135D" w:rsidRDefault="00665EF3" w:rsidP="00CB135D">
      <w:pPr>
        <w:rPr>
          <w:rFonts w:asciiTheme="minorHAnsi" w:hAnsiTheme="minorHAnsi" w:cstheme="minorHAnsi"/>
        </w:rPr>
      </w:pPr>
      <w:r w:rsidRPr="00CB135D">
        <w:rPr>
          <w:rFonts w:asciiTheme="minorHAnsi" w:hAnsiTheme="minorHAnsi" w:cstheme="minorHAnsi"/>
        </w:rPr>
        <w:t xml:space="preserve">Total Amount of </w:t>
      </w:r>
      <w:r w:rsidR="00E96BB8">
        <w:rPr>
          <w:rFonts w:asciiTheme="minorHAnsi" w:hAnsiTheme="minorHAnsi" w:cstheme="minorHAnsi"/>
        </w:rPr>
        <w:t xml:space="preserve">PEA </w:t>
      </w:r>
      <w:r w:rsidRPr="00CB135D">
        <w:rPr>
          <w:rFonts w:asciiTheme="minorHAnsi" w:hAnsiTheme="minorHAnsi" w:cstheme="minorHAnsi"/>
        </w:rPr>
        <w:t xml:space="preserve">Funds Requested: </w:t>
      </w:r>
      <w:r w:rsidR="00A060E3">
        <w:rPr>
          <w:rFonts w:asciiTheme="minorHAnsi" w:hAnsiTheme="minorHAnsi" w:cstheme="minorHAnsi"/>
        </w:rPr>
        <w:t xml:space="preserve"> </w:t>
      </w:r>
      <w:r w:rsidRPr="00CB135D">
        <w:rPr>
          <w:rFonts w:asciiTheme="minorHAnsi" w:hAnsiTheme="minorHAnsi" w:cstheme="minorHAnsi"/>
        </w:rPr>
        <w:t>$__________________________________________</w:t>
      </w:r>
    </w:p>
    <w:p w14:paraId="1553DFD4" w14:textId="635DCE1B" w:rsidR="00665EF3" w:rsidRPr="00CB135D" w:rsidRDefault="00665EF3" w:rsidP="00CB135D">
      <w:pPr>
        <w:ind w:left="3600" w:hanging="3600"/>
        <w:rPr>
          <w:rFonts w:asciiTheme="minorHAnsi" w:hAnsiTheme="minorHAnsi" w:cstheme="minorHAnsi"/>
        </w:rPr>
      </w:pPr>
      <w:r w:rsidRPr="00CB135D">
        <w:rPr>
          <w:rFonts w:asciiTheme="minorHAnsi" w:hAnsiTheme="minorHAnsi" w:cstheme="minorHAnsi"/>
        </w:rPr>
        <w:t xml:space="preserve">Date </w:t>
      </w:r>
      <w:r w:rsidR="004B4A0D">
        <w:rPr>
          <w:rFonts w:asciiTheme="minorHAnsi" w:hAnsiTheme="minorHAnsi" w:cstheme="minorHAnsi"/>
        </w:rPr>
        <w:t>o</w:t>
      </w:r>
      <w:r w:rsidRPr="00CB135D">
        <w:rPr>
          <w:rFonts w:asciiTheme="minorHAnsi" w:hAnsiTheme="minorHAnsi" w:cstheme="minorHAnsi"/>
        </w:rPr>
        <w:t>f Board Resolution: ___________________________________________________</w:t>
      </w:r>
    </w:p>
    <w:p w14:paraId="4DBE775F" w14:textId="77777777" w:rsidR="00665EF3" w:rsidRPr="00CB135D" w:rsidRDefault="00665EF3" w:rsidP="00CB135D">
      <w:pPr>
        <w:rPr>
          <w:rFonts w:asciiTheme="minorHAnsi" w:hAnsiTheme="minorHAnsi" w:cstheme="minorHAnsi"/>
          <w:b/>
        </w:rPr>
      </w:pPr>
      <w:r w:rsidRPr="00CB135D">
        <w:rPr>
          <w:rFonts w:asciiTheme="minorHAnsi" w:hAnsiTheme="minorHAnsi" w:cstheme="minorHAnsi"/>
        </w:rPr>
        <w:t xml:space="preserve">Attach the Board Certified Resolution or provide the date of expected board resolution. </w:t>
      </w:r>
    </w:p>
    <w:p w14:paraId="6970C8D1" w14:textId="77777777" w:rsidR="00665EF3" w:rsidRPr="00CB135D" w:rsidRDefault="00665EF3" w:rsidP="00CB135D">
      <w:pPr>
        <w:rPr>
          <w:rFonts w:asciiTheme="minorHAnsi" w:hAnsiTheme="minorHAnsi" w:cstheme="minorHAnsi"/>
          <w:b/>
          <w:bCs/>
        </w:rPr>
      </w:pPr>
      <w:r w:rsidRPr="00CB135D">
        <w:rPr>
          <w:rFonts w:asciiTheme="minorHAnsi" w:hAnsiTheme="minorHAnsi" w:cstheme="minorHAnsi"/>
          <w:b/>
          <w:bCs/>
        </w:rPr>
        <w:t>Proposal Certification: To the best of my knowledge and belief, the information contained in the proposal is true and correct.  The document has been duly authorized by the governing body of this agency and we will comply with the attached assurances if funding is awarded.  I further certify that the proposal is complete.</w:t>
      </w:r>
    </w:p>
    <w:p w14:paraId="4EB88D45" w14:textId="77777777" w:rsidR="00665EF3" w:rsidRPr="00CB135D" w:rsidRDefault="00665EF3" w:rsidP="00CB135D">
      <w:pPr>
        <w:rPr>
          <w:rFonts w:asciiTheme="minorHAnsi" w:hAnsiTheme="minorHAnsi" w:cstheme="minorHAnsi"/>
        </w:rPr>
      </w:pPr>
    </w:p>
    <w:p w14:paraId="191070CD" w14:textId="518B6A0B"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___________________________</w:t>
      </w:r>
      <w:r w:rsidR="004B4A0D">
        <w:rPr>
          <w:rFonts w:asciiTheme="minorHAnsi" w:hAnsiTheme="minorHAnsi" w:cstheme="minorHAnsi"/>
        </w:rPr>
        <w:t>_____</w:t>
      </w:r>
      <w:r w:rsidRPr="00CB135D">
        <w:rPr>
          <w:rFonts w:asciiTheme="minorHAnsi" w:hAnsiTheme="minorHAnsi" w:cstheme="minorHAnsi"/>
        </w:rPr>
        <w:t>_____        ________________________________</w:t>
      </w:r>
      <w:r w:rsidR="004B4A0D">
        <w:rPr>
          <w:rFonts w:asciiTheme="minorHAnsi" w:hAnsiTheme="minorHAnsi" w:cstheme="minorHAnsi"/>
        </w:rPr>
        <w:t xml:space="preserve">   _____</w:t>
      </w:r>
      <w:r w:rsidRPr="00CB135D">
        <w:rPr>
          <w:rFonts w:asciiTheme="minorHAnsi" w:hAnsiTheme="minorHAnsi" w:cstheme="minorHAnsi"/>
        </w:rPr>
        <w:t>_________</w:t>
      </w:r>
      <w:r w:rsidRPr="00CB135D">
        <w:rPr>
          <w:rFonts w:asciiTheme="minorHAnsi" w:hAnsiTheme="minorHAnsi" w:cstheme="minorHAnsi"/>
        </w:rPr>
        <w:tab/>
        <w:t xml:space="preserve">     </w:t>
      </w:r>
    </w:p>
    <w:p w14:paraId="26C42F0F" w14:textId="682BC873" w:rsidR="00665EF3" w:rsidRPr="00CB135D" w:rsidRDefault="00665EF3" w:rsidP="00CB135D">
      <w:pPr>
        <w:spacing w:after="0" w:line="240" w:lineRule="auto"/>
        <w:rPr>
          <w:rFonts w:asciiTheme="minorHAnsi" w:hAnsiTheme="minorHAnsi" w:cstheme="minorHAnsi"/>
        </w:rPr>
      </w:pPr>
      <w:r w:rsidRPr="00CB135D">
        <w:rPr>
          <w:rFonts w:asciiTheme="minorHAnsi" w:hAnsiTheme="minorHAnsi" w:cstheme="minorHAnsi"/>
        </w:rPr>
        <w:t xml:space="preserve">Signature </w:t>
      </w:r>
      <w:r w:rsidR="004B4A0D">
        <w:rPr>
          <w:rFonts w:asciiTheme="minorHAnsi" w:hAnsiTheme="minorHAnsi" w:cstheme="minorHAnsi"/>
        </w:rPr>
        <w:t>o</w:t>
      </w:r>
      <w:r w:rsidRPr="00CB135D">
        <w:rPr>
          <w:rFonts w:asciiTheme="minorHAnsi" w:hAnsiTheme="minorHAnsi" w:cstheme="minorHAnsi"/>
        </w:rPr>
        <w:t xml:space="preserve">f Chief School Administrator          </w:t>
      </w:r>
      <w:r w:rsidR="004B4A0D">
        <w:rPr>
          <w:rFonts w:asciiTheme="minorHAnsi" w:hAnsiTheme="minorHAnsi" w:cstheme="minorHAnsi"/>
        </w:rPr>
        <w:tab/>
        <w:t xml:space="preserve">   </w:t>
      </w:r>
      <w:r w:rsidRPr="00CB135D">
        <w:rPr>
          <w:rFonts w:asciiTheme="minorHAnsi" w:hAnsiTheme="minorHAnsi" w:cstheme="minorHAnsi"/>
        </w:rPr>
        <w:t>Print Name</w:t>
      </w:r>
      <w:r w:rsidRPr="00CB135D">
        <w:rPr>
          <w:rFonts w:asciiTheme="minorHAnsi" w:hAnsiTheme="minorHAnsi" w:cstheme="minorHAnsi"/>
        </w:rPr>
        <w:tab/>
      </w:r>
      <w:r w:rsidRPr="00CB135D">
        <w:rPr>
          <w:rFonts w:asciiTheme="minorHAnsi" w:hAnsiTheme="minorHAnsi" w:cstheme="minorHAnsi"/>
        </w:rPr>
        <w:tab/>
      </w:r>
      <w:r w:rsidRPr="00CB135D">
        <w:rPr>
          <w:rFonts w:asciiTheme="minorHAnsi" w:hAnsiTheme="minorHAnsi" w:cstheme="minorHAnsi"/>
        </w:rPr>
        <w:tab/>
        <w:t xml:space="preserve">                   Date</w:t>
      </w:r>
    </w:p>
    <w:p w14:paraId="4F4E09F8" w14:textId="77777777" w:rsidR="00665EF3" w:rsidRPr="00CB135D" w:rsidRDefault="00665EF3" w:rsidP="00CB135D">
      <w:pPr>
        <w:spacing w:after="0" w:line="240" w:lineRule="auto"/>
        <w:rPr>
          <w:rFonts w:asciiTheme="minorHAnsi" w:hAnsiTheme="minorHAnsi" w:cstheme="minorHAnsi"/>
        </w:rPr>
      </w:pPr>
    </w:p>
    <w:p w14:paraId="7FE15FC8" w14:textId="77777777" w:rsidR="00665EF3" w:rsidRPr="00CB135D" w:rsidRDefault="00665EF3" w:rsidP="00CB135D">
      <w:pPr>
        <w:rPr>
          <w:rFonts w:asciiTheme="minorHAnsi" w:hAnsiTheme="minorHAnsi" w:cstheme="minorHAnsi"/>
        </w:rPr>
      </w:pPr>
    </w:p>
    <w:p w14:paraId="0424830E" w14:textId="1A371D3F" w:rsidR="00665EF3" w:rsidRPr="00CB135D" w:rsidRDefault="00665EF3" w:rsidP="00CB135D">
      <w:pPr>
        <w:rPr>
          <w:rFonts w:asciiTheme="minorHAnsi" w:hAnsiTheme="minorHAnsi" w:cstheme="minorHAnsi"/>
          <w:b/>
          <w:bCs/>
        </w:rPr>
      </w:pPr>
      <w:r w:rsidRPr="00CB135D">
        <w:rPr>
          <w:rFonts w:asciiTheme="minorHAnsi" w:hAnsiTheme="minorHAnsi" w:cstheme="minorHAnsi"/>
          <w:b/>
          <w:bCs/>
        </w:rPr>
        <w:t xml:space="preserve">Applicants must upload required application documents via NJ Homeroom, no later than 12:00 p.m. on </w:t>
      </w:r>
      <w:r w:rsidR="00F86430">
        <w:rPr>
          <w:rFonts w:asciiTheme="minorHAnsi" w:hAnsiTheme="minorHAnsi" w:cstheme="minorHAnsi"/>
          <w:b/>
          <w:bCs/>
        </w:rPr>
        <w:t>November 15, 2022</w:t>
      </w:r>
      <w:r w:rsidRPr="00CB135D">
        <w:rPr>
          <w:rFonts w:asciiTheme="minorHAnsi" w:hAnsiTheme="minorHAnsi" w:cstheme="minorHAnsi"/>
          <w:b/>
          <w:bCs/>
        </w:rPr>
        <w:t xml:space="preserve">. The New Jersey Department of Education </w:t>
      </w:r>
      <w:r w:rsidRPr="00CB135D">
        <w:rPr>
          <w:rFonts w:asciiTheme="minorHAnsi" w:hAnsiTheme="minorHAnsi" w:cstheme="minorHAnsi"/>
          <w:b/>
          <w:bCs/>
          <w:i/>
        </w:rPr>
        <w:t>will not accept a late proposal</w:t>
      </w:r>
      <w:r w:rsidRPr="00CB135D">
        <w:rPr>
          <w:rFonts w:asciiTheme="minorHAnsi" w:hAnsiTheme="minorHAnsi" w:cstheme="minorHAnsi"/>
          <w:b/>
          <w:bCs/>
        </w:rPr>
        <w:t>. The responsibility for a timely submission resides with the applicant. The applicant district will not be eligible for an award if the proposal is incomplete or received</w:t>
      </w:r>
      <w:r w:rsidRPr="00CB135D">
        <w:rPr>
          <w:rFonts w:asciiTheme="minorHAnsi" w:hAnsiTheme="minorHAnsi" w:cstheme="minorHAnsi"/>
          <w:b/>
          <w:bCs/>
          <w:i/>
        </w:rPr>
        <w:t xml:space="preserve"> </w:t>
      </w:r>
      <w:r w:rsidRPr="00CB135D">
        <w:rPr>
          <w:rFonts w:asciiTheme="minorHAnsi" w:hAnsiTheme="minorHAnsi" w:cstheme="minorHAnsi"/>
          <w:b/>
          <w:bCs/>
        </w:rPr>
        <w:t>after the due date.</w:t>
      </w:r>
    </w:p>
    <w:p w14:paraId="437AE3A7" w14:textId="62F1E76E" w:rsidR="00D0047C" w:rsidRPr="003A61D3" w:rsidRDefault="00FD2DBD" w:rsidP="006976DB">
      <w:pPr>
        <w:pStyle w:val="Heading2"/>
      </w:pPr>
      <w:bookmarkStart w:id="78" w:name="_V._Application_Narrative"/>
      <w:bookmarkStart w:id="79" w:name="_Toc75356400"/>
      <w:bookmarkEnd w:id="77"/>
      <w:bookmarkEnd w:id="78"/>
      <w:r w:rsidRPr="003A61D3">
        <w:lastRenderedPageBreak/>
        <w:t>V. Application Narrative</w:t>
      </w:r>
      <w:bookmarkEnd w:id="79"/>
    </w:p>
    <w:p w14:paraId="00000009" w14:textId="390319F0" w:rsidR="00E7713B" w:rsidRPr="003A61D3" w:rsidRDefault="6353824D" w:rsidP="006976DB">
      <w:pPr>
        <w:spacing w:line="276" w:lineRule="auto"/>
        <w:rPr>
          <w:rFonts w:asciiTheme="minorHAnsi" w:hAnsiTheme="minorHAnsi"/>
        </w:rPr>
      </w:pPr>
      <w:r w:rsidRPr="003A61D3">
        <w:rPr>
          <w:rFonts w:asciiTheme="minorHAnsi" w:hAnsiTheme="minorHAnsi"/>
        </w:rPr>
        <w:t>The purpose of the 202</w:t>
      </w:r>
      <w:r w:rsidR="00E96BB8">
        <w:rPr>
          <w:rFonts w:asciiTheme="minorHAnsi" w:hAnsiTheme="minorHAnsi"/>
        </w:rPr>
        <w:t>2</w:t>
      </w:r>
      <w:r w:rsidRPr="003A61D3">
        <w:rPr>
          <w:rFonts w:asciiTheme="minorHAnsi" w:hAnsiTheme="minorHAnsi"/>
        </w:rPr>
        <w:t>-202</w:t>
      </w:r>
      <w:r w:rsidR="00E96BB8">
        <w:rPr>
          <w:rFonts w:asciiTheme="minorHAnsi" w:hAnsiTheme="minorHAnsi"/>
        </w:rPr>
        <w:t>3</w:t>
      </w:r>
      <w:r w:rsidRPr="003A61D3">
        <w:rPr>
          <w:rFonts w:asciiTheme="minorHAnsi" w:hAnsiTheme="minorHAnsi"/>
        </w:rPr>
        <w:t xml:space="preserve"> Preschool Expansion Aid (PEA) </w:t>
      </w:r>
      <w:r w:rsidR="006A3D5E" w:rsidRPr="003A61D3">
        <w:rPr>
          <w:rFonts w:asciiTheme="minorHAnsi" w:hAnsiTheme="minorHAnsi"/>
        </w:rPr>
        <w:t>Application</w:t>
      </w:r>
      <w:r w:rsidRPr="003A61D3">
        <w:rPr>
          <w:rFonts w:asciiTheme="minorHAnsi" w:hAnsiTheme="minorHAnsi"/>
        </w:rPr>
        <w:t xml:space="preserve"> is to provide a comprehensive description of how the school district will implement each required component of a high-quality preschool program for three- and four-year-old children as detailed in </w:t>
      </w:r>
      <w:r w:rsidR="0084534C" w:rsidRPr="003A61D3">
        <w:rPr>
          <w:rFonts w:asciiTheme="minorHAnsi" w:hAnsiTheme="minorHAnsi"/>
        </w:rPr>
        <w:t xml:space="preserve">the </w:t>
      </w:r>
      <w:r w:rsidRPr="003A61D3">
        <w:rPr>
          <w:rFonts w:asciiTheme="minorHAnsi" w:hAnsiTheme="minorHAnsi"/>
        </w:rPr>
        <w:t>New Jersey Administrative Code (N</w:t>
      </w:r>
      <w:r w:rsidR="0084534C" w:rsidRPr="003A61D3">
        <w:rPr>
          <w:rFonts w:asciiTheme="minorHAnsi" w:hAnsiTheme="minorHAnsi"/>
        </w:rPr>
        <w:t>JAC</w:t>
      </w:r>
      <w:r w:rsidRPr="003A61D3">
        <w:rPr>
          <w:rFonts w:asciiTheme="minorHAnsi" w:hAnsiTheme="minorHAnsi"/>
        </w:rPr>
        <w:t xml:space="preserve">) 6A:13A and in the New Jersey Department of Education (NJDOE), Division of Early Childhood </w:t>
      </w:r>
      <w:r w:rsidR="009D0393">
        <w:rPr>
          <w:rFonts w:asciiTheme="minorHAnsi" w:hAnsiTheme="minorHAnsi"/>
        </w:rPr>
        <w:t>Services</w:t>
      </w:r>
      <w:r w:rsidRPr="003A61D3">
        <w:rPr>
          <w:rFonts w:asciiTheme="minorHAnsi" w:hAnsiTheme="minorHAnsi"/>
        </w:rPr>
        <w:t xml:space="preserve"> Preschool Implementation Guidelines.</w:t>
      </w:r>
    </w:p>
    <w:p w14:paraId="17BCA935" w14:textId="74EA9C19" w:rsidR="001F2B21" w:rsidRPr="003A61D3" w:rsidRDefault="6353824D" w:rsidP="006976DB">
      <w:pPr>
        <w:rPr>
          <w:rFonts w:asciiTheme="minorHAnsi" w:hAnsiTheme="minorHAnsi"/>
          <w:color w:val="000000"/>
        </w:rPr>
      </w:pPr>
      <w:r w:rsidRPr="003A61D3">
        <w:rPr>
          <w:rFonts w:asciiTheme="minorHAnsi" w:hAnsiTheme="minorHAnsi"/>
          <w:color w:val="000000" w:themeColor="text1"/>
        </w:rPr>
        <w:t>A school district</w:t>
      </w:r>
      <w:r w:rsidR="0084534C" w:rsidRPr="003A61D3">
        <w:rPr>
          <w:rFonts w:asciiTheme="minorHAnsi" w:hAnsiTheme="minorHAnsi"/>
          <w:color w:val="000000" w:themeColor="text1"/>
        </w:rPr>
        <w:t>'</w:t>
      </w:r>
      <w:r w:rsidRPr="003A61D3">
        <w:rPr>
          <w:rFonts w:asciiTheme="minorHAnsi" w:hAnsiTheme="minorHAnsi"/>
          <w:color w:val="000000" w:themeColor="text1"/>
        </w:rPr>
        <w:t>s plan should be built around the Preschool Program Implementation Guidelines, N</w:t>
      </w:r>
      <w:r w:rsidR="0084534C" w:rsidRPr="003A61D3">
        <w:rPr>
          <w:rFonts w:asciiTheme="minorHAnsi" w:hAnsiTheme="minorHAnsi"/>
          <w:color w:val="000000" w:themeColor="text1"/>
        </w:rPr>
        <w:t>JAC</w:t>
      </w:r>
      <w:r w:rsidRPr="003A61D3">
        <w:rPr>
          <w:rFonts w:asciiTheme="minorHAnsi" w:hAnsiTheme="minorHAnsi"/>
          <w:color w:val="000000" w:themeColor="text1"/>
        </w:rPr>
        <w:t xml:space="preserve"> 6A:13A: Elements of High</w:t>
      </w:r>
      <w:r w:rsidR="0084534C" w:rsidRPr="003A61D3">
        <w:rPr>
          <w:rFonts w:asciiTheme="minorHAnsi" w:hAnsiTheme="minorHAnsi"/>
          <w:color w:val="000000" w:themeColor="text1"/>
        </w:rPr>
        <w:t>-</w:t>
      </w:r>
      <w:r w:rsidRPr="003A61D3">
        <w:rPr>
          <w:rFonts w:asciiTheme="minorHAnsi" w:hAnsiTheme="minorHAnsi"/>
          <w:color w:val="000000" w:themeColor="text1"/>
        </w:rPr>
        <w:t>Quality Preschool Programs, the Preschool Classroom Teaching Guidelines, preschool program assessments including the Early Childhood Environment Rating Scale-Third Edition (ECERS-3), curriculum-specific program assessment tools (where appropriate), Grow NJ Kids, New Jersey</w:t>
      </w:r>
      <w:r w:rsidR="0084534C" w:rsidRPr="003A61D3">
        <w:rPr>
          <w:rFonts w:asciiTheme="minorHAnsi" w:hAnsiTheme="minorHAnsi"/>
          <w:color w:val="000000" w:themeColor="text1"/>
        </w:rPr>
        <w:t>'</w:t>
      </w:r>
      <w:r w:rsidRPr="003A61D3">
        <w:rPr>
          <w:rFonts w:asciiTheme="minorHAnsi" w:hAnsiTheme="minorHAnsi"/>
          <w:color w:val="000000" w:themeColor="text1"/>
        </w:rPr>
        <w:t>s Quality Rating and Improvement System (QRIS), and any other data source specific to the school district</w:t>
      </w:r>
      <w:r w:rsidR="0084534C" w:rsidRPr="003A61D3">
        <w:rPr>
          <w:rFonts w:asciiTheme="minorHAnsi" w:hAnsiTheme="minorHAnsi"/>
          <w:color w:val="000000" w:themeColor="text1"/>
        </w:rPr>
        <w:t>'</w:t>
      </w:r>
      <w:r w:rsidRPr="003A61D3">
        <w:rPr>
          <w:rFonts w:asciiTheme="minorHAnsi" w:hAnsiTheme="minorHAnsi"/>
          <w:color w:val="000000" w:themeColor="text1"/>
        </w:rPr>
        <w:t xml:space="preserve">s preschool program. </w:t>
      </w:r>
    </w:p>
    <w:p w14:paraId="1A4DA57C" w14:textId="63AC148C" w:rsidR="001F2B21" w:rsidRPr="00CA2A7A" w:rsidRDefault="00381B2C" w:rsidP="006976DB">
      <w:pPr>
        <w:pStyle w:val="Heading3"/>
      </w:pPr>
      <w:bookmarkStart w:id="80" w:name="_5.1_Operational_Plan"/>
      <w:bookmarkStart w:id="81" w:name="_Toc75356401"/>
      <w:bookmarkEnd w:id="80"/>
      <w:r w:rsidRPr="00CA2A7A">
        <w:t>5.</w:t>
      </w:r>
      <w:r w:rsidR="00FD2DBD" w:rsidRPr="00CA2A7A">
        <w:t>1</w:t>
      </w:r>
      <w:r w:rsidR="74B4190F" w:rsidRPr="00CA2A7A">
        <w:t xml:space="preserve"> Operational Plan Overview</w:t>
      </w:r>
      <w:r w:rsidR="00AC68F9" w:rsidRPr="00CA2A7A">
        <w:t xml:space="preserve"> </w:t>
      </w:r>
      <w:r w:rsidR="74B4190F" w:rsidRPr="00CA2A7A">
        <w:t>(5 points)</w:t>
      </w:r>
      <w:bookmarkEnd w:id="81"/>
    </w:p>
    <w:p w14:paraId="3356A8EA" w14:textId="4706E640" w:rsidR="001F2B21" w:rsidRPr="005C491E" w:rsidRDefault="6353824D" w:rsidP="006976DB">
      <w:pPr>
        <w:rPr>
          <w:rFonts w:asciiTheme="minorHAnsi" w:hAnsiTheme="minorHAnsi"/>
          <w:b/>
          <w:bCs/>
        </w:rPr>
      </w:pPr>
      <w:r w:rsidRPr="00972C50">
        <w:rPr>
          <w:rFonts w:asciiTheme="minorHAnsi" w:hAnsiTheme="minorHAnsi"/>
        </w:rPr>
        <w:t>Provide a general overview of the district</w:t>
      </w:r>
      <w:r w:rsidR="0084534C" w:rsidRPr="00972C50">
        <w:rPr>
          <w:rFonts w:asciiTheme="minorHAnsi" w:hAnsiTheme="minorHAnsi"/>
        </w:rPr>
        <w:t>'</w:t>
      </w:r>
      <w:r w:rsidRPr="00972C50">
        <w:rPr>
          <w:rFonts w:asciiTheme="minorHAnsi" w:hAnsiTheme="minorHAnsi"/>
        </w:rPr>
        <w:t xml:space="preserve">s </w:t>
      </w:r>
      <w:r w:rsidRPr="005C491E">
        <w:rPr>
          <w:rFonts w:asciiTheme="minorHAnsi" w:hAnsiTheme="minorHAnsi"/>
        </w:rPr>
        <w:t>FY 202</w:t>
      </w:r>
      <w:r w:rsidR="00E96BB8">
        <w:rPr>
          <w:rFonts w:asciiTheme="minorHAnsi" w:hAnsiTheme="minorHAnsi"/>
        </w:rPr>
        <w:t>3</w:t>
      </w:r>
      <w:r w:rsidRPr="005C491E">
        <w:rPr>
          <w:rFonts w:asciiTheme="minorHAnsi" w:hAnsiTheme="minorHAnsi"/>
        </w:rPr>
        <w:t xml:space="preserve"> proposed preschool program operational plan. Listed below are questions the district must address in the narrative:</w:t>
      </w:r>
    </w:p>
    <w:p w14:paraId="39ED3A4C" w14:textId="25EF6DFB" w:rsidR="001F2B21" w:rsidRPr="00F96B3A" w:rsidRDefault="00255089" w:rsidP="007D035D">
      <w:pPr>
        <w:spacing w:after="120" w:line="240" w:lineRule="auto"/>
        <w:ind w:left="216" w:hanging="216"/>
        <w:rPr>
          <w:rFonts w:asciiTheme="minorHAnsi" w:hAnsiTheme="minorHAnsi"/>
          <w:b/>
          <w:bCs/>
        </w:rPr>
      </w:pPr>
      <w:r>
        <w:rPr>
          <w:rFonts w:asciiTheme="minorHAnsi" w:hAnsiTheme="minorHAnsi"/>
        </w:rPr>
        <w:t xml:space="preserve">1. </w:t>
      </w:r>
      <w:r w:rsidR="6353824D" w:rsidRPr="00255089">
        <w:rPr>
          <w:rFonts w:asciiTheme="minorHAnsi" w:hAnsiTheme="minorHAnsi"/>
        </w:rPr>
        <w:t xml:space="preserve">Describe your current preschool program, including demographics and community services/resources offered to the preschool children and families. </w:t>
      </w:r>
      <w:r w:rsidR="00381789" w:rsidRPr="00CB135D">
        <w:rPr>
          <w:rFonts w:asciiTheme="minorHAnsi" w:hAnsiTheme="minorHAnsi"/>
          <w:b/>
          <w:bCs/>
        </w:rPr>
        <w:t>Note:</w:t>
      </w:r>
      <w:r w:rsidR="00381789">
        <w:rPr>
          <w:rFonts w:asciiTheme="minorHAnsi" w:hAnsiTheme="minorHAnsi"/>
        </w:rPr>
        <w:t xml:space="preserve"> </w:t>
      </w:r>
      <w:r w:rsidR="00AE3BA4" w:rsidRPr="00F96B3A">
        <w:rPr>
          <w:rFonts w:asciiTheme="minorHAnsi" w:hAnsiTheme="minorHAnsi"/>
          <w:b/>
          <w:bCs/>
        </w:rPr>
        <w:t xml:space="preserve">Five </w:t>
      </w:r>
      <w:r w:rsidR="00381789" w:rsidRPr="00CB135D">
        <w:rPr>
          <w:rFonts w:asciiTheme="minorHAnsi" w:hAnsiTheme="minorHAnsi"/>
          <w:b/>
          <w:bCs/>
        </w:rPr>
        <w:t>p</w:t>
      </w:r>
      <w:r w:rsidR="00AE3BA4" w:rsidRPr="007C3DE5">
        <w:rPr>
          <w:rFonts w:asciiTheme="minorHAnsi" w:hAnsiTheme="minorHAnsi"/>
          <w:b/>
          <w:bCs/>
        </w:rPr>
        <w:t xml:space="preserve">riority </w:t>
      </w:r>
      <w:r w:rsidR="00381789" w:rsidRPr="00CB135D">
        <w:rPr>
          <w:rFonts w:asciiTheme="minorHAnsi" w:hAnsiTheme="minorHAnsi"/>
          <w:b/>
          <w:bCs/>
        </w:rPr>
        <w:t>p</w:t>
      </w:r>
      <w:r w:rsidR="00AE3BA4" w:rsidRPr="007C3DE5">
        <w:rPr>
          <w:rFonts w:asciiTheme="minorHAnsi" w:hAnsiTheme="minorHAnsi"/>
          <w:b/>
          <w:bCs/>
        </w:rPr>
        <w:t xml:space="preserve">oints will be given to </w:t>
      </w:r>
      <w:r w:rsidR="0084534C" w:rsidRPr="007C3DE5">
        <w:rPr>
          <w:rFonts w:asciiTheme="minorHAnsi" w:hAnsiTheme="minorHAnsi"/>
          <w:b/>
          <w:bCs/>
        </w:rPr>
        <w:t xml:space="preserve">current ECPA or ELLI districts </w:t>
      </w:r>
      <w:r w:rsidR="00381789" w:rsidRPr="00CB135D">
        <w:rPr>
          <w:rFonts w:asciiTheme="minorHAnsi" w:hAnsiTheme="minorHAnsi"/>
          <w:b/>
          <w:bCs/>
        </w:rPr>
        <w:t>whose base score is 70 or higher.</w:t>
      </w:r>
      <w:r w:rsidR="00381789" w:rsidRPr="00CB135D" w:rsidDel="00381789">
        <w:rPr>
          <w:rFonts w:asciiTheme="minorHAnsi" w:hAnsiTheme="minorHAnsi"/>
          <w:b/>
          <w:bCs/>
        </w:rPr>
        <w:t xml:space="preserve"> </w:t>
      </w:r>
    </w:p>
    <w:p w14:paraId="3D9676A8" w14:textId="77777777" w:rsidR="00C972FB" w:rsidRPr="00255089" w:rsidRDefault="00C972FB" w:rsidP="00C972F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5CE24901" w14:textId="296BC685" w:rsidR="001F2B21" w:rsidRDefault="00255089" w:rsidP="007D035D">
      <w:pPr>
        <w:spacing w:before="240" w:after="120" w:line="240" w:lineRule="auto"/>
        <w:rPr>
          <w:rFonts w:asciiTheme="minorHAnsi" w:hAnsiTheme="minorHAnsi"/>
        </w:rPr>
      </w:pPr>
      <w:r>
        <w:rPr>
          <w:rFonts w:asciiTheme="minorHAnsi" w:hAnsiTheme="minorHAnsi"/>
        </w:rPr>
        <w:t xml:space="preserve">2. </w:t>
      </w:r>
      <w:r w:rsidR="6353824D" w:rsidRPr="00255089">
        <w:rPr>
          <w:rFonts w:asciiTheme="minorHAnsi" w:hAnsiTheme="minorHAnsi"/>
        </w:rPr>
        <w:t>What is the vision of your preschool program? How would additional funding support it?</w:t>
      </w:r>
    </w:p>
    <w:p w14:paraId="26AB9E1B" w14:textId="12200FE9" w:rsidR="007D035D" w:rsidRPr="00255089" w:rsidRDefault="007D035D"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F6D2BC" w14:textId="4418E474" w:rsidR="00EE11C8" w:rsidRDefault="00255089" w:rsidP="007D035D">
      <w:pPr>
        <w:spacing w:before="240" w:after="120"/>
        <w:rPr>
          <w:rFonts w:asciiTheme="minorHAnsi" w:hAnsiTheme="minorHAnsi"/>
        </w:rPr>
      </w:pPr>
      <w:r>
        <w:rPr>
          <w:rFonts w:asciiTheme="minorHAnsi" w:hAnsiTheme="minorHAnsi"/>
        </w:rPr>
        <w:t xml:space="preserve">3. </w:t>
      </w:r>
      <w:r w:rsidR="6353824D" w:rsidRPr="00255089">
        <w:rPr>
          <w:rFonts w:asciiTheme="minorHAnsi" w:hAnsiTheme="minorHAnsi"/>
        </w:rPr>
        <w:t>Does your district include preschool in your Title I need assessment?</w:t>
      </w:r>
    </w:p>
    <w:p w14:paraId="0A01177A" w14:textId="77777777" w:rsidR="006F7A74" w:rsidRPr="00255089" w:rsidRDefault="006F7A74" w:rsidP="006F7A74">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000000C" w14:textId="109B794E" w:rsidR="00E7713B" w:rsidRPr="003A61D3" w:rsidRDefault="00381B2C" w:rsidP="00CB135D">
      <w:pPr>
        <w:pStyle w:val="Heading3"/>
        <w:spacing w:line="480" w:lineRule="auto"/>
        <w:rPr>
          <w:color w:val="000000"/>
        </w:rPr>
      </w:pPr>
      <w:bookmarkStart w:id="82" w:name="_5.2_Outreach,_Recruitment"/>
      <w:bookmarkStart w:id="83" w:name="_Toc75356403"/>
      <w:bookmarkEnd w:id="82"/>
      <w:r w:rsidRPr="003A61D3">
        <w:t>5.</w:t>
      </w:r>
      <w:r w:rsidR="00FD2DBD" w:rsidRPr="003A61D3">
        <w:t>2</w:t>
      </w:r>
      <w:r w:rsidR="006D6E32" w:rsidRPr="003A61D3">
        <w:t xml:space="preserve"> </w:t>
      </w:r>
      <w:r w:rsidR="74B4190F" w:rsidRPr="003A61D3">
        <w:t>Outreach, Recruitment</w:t>
      </w:r>
      <w:r w:rsidR="00120B53">
        <w:t>,</w:t>
      </w:r>
      <w:r w:rsidR="74B4190F" w:rsidRPr="003A61D3">
        <w:t xml:space="preserve"> </w:t>
      </w:r>
      <w:r w:rsidR="74B4190F" w:rsidRPr="003A61D3">
        <w:rPr>
          <w:color w:val="000000" w:themeColor="text1"/>
        </w:rPr>
        <w:t>Enrollment</w:t>
      </w:r>
      <w:r w:rsidR="00120B53">
        <w:rPr>
          <w:color w:val="000000" w:themeColor="text1"/>
        </w:rPr>
        <w:t xml:space="preserve"> and Facilities</w:t>
      </w:r>
      <w:r w:rsidR="74B4190F" w:rsidRPr="003A61D3">
        <w:rPr>
          <w:color w:val="000000" w:themeColor="text1"/>
        </w:rPr>
        <w:t xml:space="preserve"> (10 points)</w:t>
      </w:r>
      <w:r w:rsidR="00FF51F1" w:rsidRPr="003A61D3">
        <w:rPr>
          <w:color w:val="000000" w:themeColor="text1"/>
        </w:rPr>
        <w:t xml:space="preserve"> </w:t>
      </w:r>
      <w:bookmarkEnd w:id="83"/>
    </w:p>
    <w:p w14:paraId="093D841D" w14:textId="77777777" w:rsidR="00BF6AF6" w:rsidRDefault="00255089" w:rsidP="00255089">
      <w:pPr>
        <w:spacing w:before="240" w:after="240" w:line="240" w:lineRule="auto"/>
        <w:ind w:left="216" w:hanging="216"/>
        <w:rPr>
          <w:rFonts w:asciiTheme="minorHAnsi" w:hAnsiTheme="minorHAnsi"/>
        </w:rPr>
      </w:pPr>
      <w:r>
        <w:rPr>
          <w:rFonts w:asciiTheme="minorHAnsi" w:hAnsiTheme="minorHAnsi"/>
        </w:rPr>
        <w:t xml:space="preserve">1. </w:t>
      </w:r>
      <w:r w:rsidR="6353824D" w:rsidRPr="003A61D3">
        <w:rPr>
          <w:rFonts w:asciiTheme="minorHAnsi" w:hAnsiTheme="minorHAnsi"/>
        </w:rPr>
        <w:t>Describe the strategies the district has in place for serving eligible preschool students, with a five-year plan to serve 90% of the universe of three- and four-year</w:t>
      </w:r>
      <w:r w:rsidR="0084534C" w:rsidRPr="003A61D3">
        <w:rPr>
          <w:rFonts w:asciiTheme="minorHAnsi" w:hAnsiTheme="minorHAnsi"/>
        </w:rPr>
        <w:t>-</w:t>
      </w:r>
      <w:proofErr w:type="spellStart"/>
      <w:r w:rsidR="6353824D" w:rsidRPr="003A61D3">
        <w:rPr>
          <w:rFonts w:asciiTheme="minorHAnsi" w:hAnsiTheme="minorHAnsi"/>
        </w:rPr>
        <w:t>olds</w:t>
      </w:r>
      <w:proofErr w:type="spellEnd"/>
      <w:r w:rsidR="6353824D" w:rsidRPr="003A61D3">
        <w:rPr>
          <w:rFonts w:asciiTheme="minorHAnsi" w:hAnsiTheme="minorHAnsi"/>
        </w:rPr>
        <w:t>. What efforts will the district implement to recruit and place preschool children, especially the hardest to reach families (e.g., recent immigrants, low-income, teen parents, etc.) and work towards serving the universe?</w:t>
      </w:r>
    </w:p>
    <w:p w14:paraId="1D9A48E9"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27A9BEC4" w14:textId="408457E7" w:rsidR="006C2C15" w:rsidRPr="003A61D3" w:rsidRDefault="00255089" w:rsidP="004B6920">
      <w:pPr>
        <w:spacing w:before="240" w:after="120"/>
        <w:rPr>
          <w:rFonts w:asciiTheme="minorHAnsi" w:hAnsiTheme="minorHAnsi"/>
        </w:rPr>
      </w:pPr>
      <w:r>
        <w:rPr>
          <w:rFonts w:asciiTheme="minorHAnsi" w:hAnsiTheme="minorHAnsi"/>
        </w:rPr>
        <w:t xml:space="preserve">2. </w:t>
      </w:r>
      <w:r w:rsidR="6353824D" w:rsidRPr="003A61D3">
        <w:rPr>
          <w:rFonts w:asciiTheme="minorHAnsi" w:hAnsiTheme="minorHAnsi"/>
        </w:rPr>
        <w:t xml:space="preserve">Note that districts are highly encouraged to contract with community child care programs and/or Head Start agencies to offer a high-quality preschool program within a mixed delivery system to serve eligible children. </w:t>
      </w:r>
      <w:r w:rsidR="6353824D" w:rsidRPr="00255089">
        <w:rPr>
          <w:rStyle w:val="Strong"/>
        </w:rPr>
        <w:t>Note:</w:t>
      </w:r>
      <w:r w:rsidR="6353824D" w:rsidRPr="003A61D3">
        <w:rPr>
          <w:rFonts w:asciiTheme="minorHAnsi" w:hAnsiTheme="minorHAnsi"/>
        </w:rPr>
        <w:t xml:space="preserve"> </w:t>
      </w:r>
      <w:r w:rsidR="6353824D" w:rsidRPr="00CB135D">
        <w:rPr>
          <w:rFonts w:asciiTheme="minorHAnsi" w:hAnsiTheme="minorHAnsi"/>
          <w:b/>
          <w:bCs/>
        </w:rPr>
        <w:t xml:space="preserve">Districts who contract with Head Start and/or private providers will </w:t>
      </w:r>
      <w:r w:rsidR="6353824D" w:rsidRPr="004F5E27">
        <w:rPr>
          <w:rFonts w:asciiTheme="minorHAnsi" w:hAnsiTheme="minorHAnsi"/>
          <w:b/>
          <w:bCs/>
        </w:rPr>
        <w:t xml:space="preserve">be </w:t>
      </w:r>
      <w:r w:rsidR="6353824D" w:rsidRPr="00B754BC">
        <w:rPr>
          <w:rFonts w:asciiTheme="minorHAnsi" w:hAnsiTheme="minorHAnsi"/>
          <w:b/>
          <w:bCs/>
        </w:rPr>
        <w:t>given t</w:t>
      </w:r>
      <w:r w:rsidR="00C50838" w:rsidRPr="00B754BC">
        <w:rPr>
          <w:rFonts w:asciiTheme="minorHAnsi" w:hAnsiTheme="minorHAnsi"/>
          <w:b/>
          <w:bCs/>
        </w:rPr>
        <w:t>en (10</w:t>
      </w:r>
      <w:r w:rsidR="001D1B55" w:rsidRPr="00B754BC">
        <w:rPr>
          <w:rFonts w:asciiTheme="minorHAnsi" w:hAnsiTheme="minorHAnsi"/>
          <w:b/>
          <w:bCs/>
        </w:rPr>
        <w:t>) priority</w:t>
      </w:r>
      <w:r w:rsidR="6353824D" w:rsidRPr="00B754BC">
        <w:rPr>
          <w:rFonts w:asciiTheme="minorHAnsi" w:hAnsiTheme="minorHAnsi"/>
          <w:b/>
          <w:bCs/>
        </w:rPr>
        <w:t xml:space="preserve"> </w:t>
      </w:r>
      <w:r w:rsidR="009566C7" w:rsidRPr="00B754BC">
        <w:rPr>
          <w:rFonts w:asciiTheme="minorHAnsi" w:hAnsiTheme="minorHAnsi"/>
          <w:b/>
          <w:bCs/>
        </w:rPr>
        <w:t xml:space="preserve">points </w:t>
      </w:r>
      <w:r w:rsidR="009566C7" w:rsidRPr="00CB135D">
        <w:rPr>
          <w:rFonts w:asciiTheme="minorHAnsi" w:hAnsiTheme="minorHAnsi"/>
          <w:b/>
          <w:bCs/>
        </w:rPr>
        <w:t>if</w:t>
      </w:r>
      <w:r w:rsidR="6353824D" w:rsidRPr="00CB135D">
        <w:rPr>
          <w:rFonts w:asciiTheme="minorHAnsi" w:hAnsiTheme="minorHAnsi"/>
          <w:b/>
          <w:bCs/>
        </w:rPr>
        <w:t xml:space="preserve"> the base score is 70 or higher.</w:t>
      </w:r>
      <w:r w:rsidR="6353824D" w:rsidRPr="003A61D3">
        <w:rPr>
          <w:rFonts w:asciiTheme="minorHAnsi" w:hAnsiTheme="minorHAnsi"/>
        </w:rPr>
        <w:t xml:space="preserve"> </w:t>
      </w:r>
    </w:p>
    <w:p w14:paraId="0000000E" w14:textId="2F92327E" w:rsidR="00E7713B" w:rsidRPr="003A61D3" w:rsidRDefault="6353824D" w:rsidP="008128EA">
      <w:pPr>
        <w:spacing w:before="720" w:after="240" w:line="240" w:lineRule="auto"/>
        <w:ind w:left="288"/>
        <w:rPr>
          <w:rFonts w:asciiTheme="minorHAnsi" w:hAnsiTheme="minorHAnsi"/>
        </w:rPr>
      </w:pPr>
      <w:r w:rsidRPr="003A61D3">
        <w:rPr>
          <w:rFonts w:asciiTheme="minorHAnsi" w:hAnsiTheme="minorHAnsi"/>
        </w:rPr>
        <w:lastRenderedPageBreak/>
        <w:t xml:space="preserve">Please address the specific items below: </w:t>
      </w:r>
    </w:p>
    <w:p w14:paraId="536AFC65" w14:textId="77DF7698" w:rsidR="00C440D8" w:rsidRDefault="00255089" w:rsidP="6A7BE815">
      <w:pPr>
        <w:spacing w:before="240" w:after="240" w:line="240" w:lineRule="auto"/>
        <w:ind w:left="504" w:hanging="216"/>
        <w:rPr>
          <w:rFonts w:asciiTheme="minorHAnsi" w:hAnsiTheme="minorHAnsi"/>
          <w:b/>
          <w:bCs/>
        </w:rPr>
      </w:pPr>
      <w:r w:rsidRPr="6A7BE815">
        <w:rPr>
          <w:rFonts w:asciiTheme="minorHAnsi" w:hAnsiTheme="minorHAnsi"/>
        </w:rPr>
        <w:t xml:space="preserve">a. </w:t>
      </w:r>
      <w:r w:rsidR="6353824D" w:rsidRPr="6A7BE815">
        <w:rPr>
          <w:rFonts w:asciiTheme="minorHAnsi" w:hAnsiTheme="minorHAnsi"/>
        </w:rPr>
        <w:t xml:space="preserve">The program will begin operation no later than </w:t>
      </w:r>
      <w:r w:rsidR="00C50838" w:rsidRPr="00FB2E04">
        <w:rPr>
          <w:rFonts w:asciiTheme="minorHAnsi" w:hAnsiTheme="minorHAnsi"/>
        </w:rPr>
        <w:t>October</w:t>
      </w:r>
      <w:r w:rsidR="00FB2E04" w:rsidRPr="00FB2E04">
        <w:rPr>
          <w:rFonts w:asciiTheme="minorHAnsi" w:hAnsiTheme="minorHAnsi"/>
        </w:rPr>
        <w:t xml:space="preserve"> 3, 2022.</w:t>
      </w:r>
      <w:r w:rsidR="6353824D" w:rsidRPr="6A7BE815">
        <w:rPr>
          <w:rFonts w:asciiTheme="minorHAnsi" w:hAnsiTheme="minorHAnsi"/>
        </w:rPr>
        <w:t xml:space="preserve"> Please note the projected start date, if earlier.</w:t>
      </w:r>
      <w:r w:rsidR="009566C7" w:rsidRPr="6A7BE815">
        <w:rPr>
          <w:rFonts w:asciiTheme="minorHAnsi" w:hAnsiTheme="minorHAnsi"/>
        </w:rPr>
        <w:t xml:space="preserve"> </w:t>
      </w:r>
    </w:p>
    <w:p w14:paraId="610A88DC"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F246BAE" w14:textId="5F57F20F" w:rsidR="00C440D8" w:rsidRDefault="00200C2F" w:rsidP="00200C2F">
      <w:pPr>
        <w:spacing w:before="240" w:after="240" w:line="240" w:lineRule="auto"/>
        <w:ind w:left="504" w:hanging="216"/>
        <w:rPr>
          <w:rFonts w:asciiTheme="minorHAnsi" w:hAnsiTheme="minorHAnsi"/>
        </w:rPr>
      </w:pPr>
      <w:r>
        <w:rPr>
          <w:rFonts w:asciiTheme="minorHAnsi" w:hAnsiTheme="minorHAnsi"/>
        </w:rPr>
        <w:t xml:space="preserve">b. </w:t>
      </w:r>
      <w:r w:rsidR="6353824D" w:rsidRPr="003A61D3">
        <w:rPr>
          <w:rFonts w:asciiTheme="minorHAnsi" w:hAnsiTheme="minorHAnsi"/>
        </w:rPr>
        <w:t>What methods will the district use to attract hard-to-reach families</w:t>
      </w:r>
      <w:r w:rsidR="0084534C" w:rsidRPr="003A61D3">
        <w:rPr>
          <w:rFonts w:asciiTheme="minorHAnsi" w:hAnsiTheme="minorHAnsi"/>
        </w:rPr>
        <w:t>,</w:t>
      </w:r>
      <w:r w:rsidR="6353824D" w:rsidRPr="003A61D3">
        <w:rPr>
          <w:rFonts w:asciiTheme="minorHAnsi" w:hAnsiTheme="minorHAnsi"/>
        </w:rPr>
        <w:t xml:space="preserve"> and how will the district commit to serving a large proportion of low-income children? </w:t>
      </w:r>
    </w:p>
    <w:p w14:paraId="4BEE174B"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8F863A2" w14:textId="1059878B" w:rsidR="00BF6AF6" w:rsidRDefault="00200C2F" w:rsidP="00BF6AF6">
      <w:pPr>
        <w:spacing w:before="240" w:after="240" w:line="240" w:lineRule="auto"/>
        <w:ind w:left="504" w:hanging="216"/>
        <w:rPr>
          <w:rFonts w:asciiTheme="minorHAnsi" w:hAnsiTheme="minorHAnsi"/>
        </w:rPr>
      </w:pPr>
      <w:r>
        <w:rPr>
          <w:rFonts w:asciiTheme="minorHAnsi" w:hAnsiTheme="minorHAnsi"/>
        </w:rPr>
        <w:t xml:space="preserve">c. </w:t>
      </w:r>
      <w:r w:rsidR="6353824D" w:rsidRPr="003A61D3">
        <w:rPr>
          <w:rFonts w:asciiTheme="minorHAnsi" w:hAnsiTheme="minorHAnsi"/>
        </w:rPr>
        <w:t xml:space="preserve">When applicable, what collaborative arrangements will the district make with community child care programs and/or Head Start to provide services to eligible children? </w:t>
      </w:r>
    </w:p>
    <w:p w14:paraId="55B1A9F9"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5D564C0" w14:textId="1BD2A46E" w:rsidR="00C440D8" w:rsidRDefault="00200C2F" w:rsidP="00200C2F">
      <w:pPr>
        <w:spacing w:before="240" w:after="240" w:line="240" w:lineRule="auto"/>
        <w:ind w:left="288"/>
        <w:rPr>
          <w:rFonts w:asciiTheme="minorHAnsi" w:hAnsiTheme="minorHAnsi"/>
        </w:rPr>
      </w:pPr>
      <w:r>
        <w:rPr>
          <w:rFonts w:asciiTheme="minorHAnsi" w:hAnsiTheme="minorHAnsi"/>
        </w:rPr>
        <w:t xml:space="preserve">d. </w:t>
      </w:r>
      <w:r w:rsidR="6353824D" w:rsidRPr="003A61D3">
        <w:rPr>
          <w:rFonts w:asciiTheme="minorHAnsi" w:hAnsiTheme="minorHAnsi"/>
        </w:rPr>
        <w:t xml:space="preserve">Provide evidence that the plan is based on knowledge of community needs. </w:t>
      </w:r>
    </w:p>
    <w:p w14:paraId="7AFAC3CF" w14:textId="77777777" w:rsidR="00BF6AF6" w:rsidRPr="003A61D3" w:rsidRDefault="00BF6AF6" w:rsidP="00BF6AF6">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405F7EEB" w14:textId="77777777" w:rsidR="001065F9" w:rsidRDefault="001065F9">
      <w:pPr>
        <w:spacing w:after="160"/>
        <w:rPr>
          <w:rFonts w:asciiTheme="minorHAnsi" w:hAnsiTheme="minorHAnsi"/>
          <w:color w:val="000000" w:themeColor="text1"/>
        </w:rPr>
      </w:pPr>
      <w:r>
        <w:rPr>
          <w:rFonts w:asciiTheme="minorHAnsi" w:hAnsiTheme="minorHAnsi"/>
          <w:color w:val="000000" w:themeColor="text1"/>
        </w:rPr>
        <w:br w:type="page"/>
      </w:r>
    </w:p>
    <w:p w14:paraId="50C8CEA9" w14:textId="01763114" w:rsidR="001065F9" w:rsidRPr="001065F9" w:rsidRDefault="001065F9" w:rsidP="001065F9">
      <w:pPr>
        <w:pStyle w:val="Heading4"/>
        <w:rPr>
          <w:color w:val="000000"/>
        </w:rPr>
      </w:pPr>
      <w:r w:rsidRPr="005C491E">
        <w:lastRenderedPageBreak/>
        <w:t>Preschool Universe</w:t>
      </w:r>
    </w:p>
    <w:p w14:paraId="2D4FFACD" w14:textId="633AE1F7" w:rsidR="00E975B7" w:rsidRPr="005C491E" w:rsidRDefault="6353824D" w:rsidP="001065F9">
      <w:pPr>
        <w:spacing w:before="240" w:after="240" w:line="240" w:lineRule="auto"/>
        <w:rPr>
          <w:rFonts w:asciiTheme="minorHAnsi" w:hAnsiTheme="minorHAnsi"/>
        </w:rPr>
      </w:pPr>
      <w:r w:rsidRPr="003A61D3">
        <w:rPr>
          <w:rFonts w:asciiTheme="minorHAnsi" w:hAnsiTheme="minorHAnsi"/>
          <w:color w:val="000000" w:themeColor="text1"/>
        </w:rPr>
        <w:t>N</w:t>
      </w:r>
      <w:r w:rsidR="0084534C" w:rsidRPr="003A61D3">
        <w:rPr>
          <w:rFonts w:asciiTheme="minorHAnsi" w:hAnsiTheme="minorHAnsi"/>
          <w:color w:val="000000" w:themeColor="text1"/>
        </w:rPr>
        <w:t>JAC</w:t>
      </w:r>
      <w:r w:rsidRPr="003A61D3">
        <w:rPr>
          <w:rFonts w:asciiTheme="minorHAnsi" w:hAnsiTheme="minorHAnsi"/>
          <w:color w:val="000000" w:themeColor="text1"/>
        </w:rPr>
        <w:t xml:space="preserve"> 6A:13A, </w:t>
      </w:r>
      <w:r w:rsidRPr="006976DB">
        <w:rPr>
          <w:rFonts w:asciiTheme="minorHAnsi" w:hAnsiTheme="minorHAnsi"/>
          <w:iCs/>
          <w:color w:val="000000" w:themeColor="text1"/>
        </w:rPr>
        <w:t>Elements of High</w:t>
      </w:r>
      <w:r w:rsidR="0084534C" w:rsidRPr="006976DB">
        <w:rPr>
          <w:rFonts w:asciiTheme="minorHAnsi" w:hAnsiTheme="minorHAnsi"/>
          <w:iCs/>
          <w:color w:val="000000" w:themeColor="text1"/>
        </w:rPr>
        <w:t>-</w:t>
      </w:r>
      <w:r w:rsidRPr="006976DB">
        <w:rPr>
          <w:rFonts w:asciiTheme="minorHAnsi" w:hAnsiTheme="minorHAnsi"/>
          <w:iCs/>
          <w:color w:val="000000" w:themeColor="text1"/>
        </w:rPr>
        <w:t>Quality Preschool Programs</w:t>
      </w:r>
      <w:r w:rsidRPr="00972C50">
        <w:rPr>
          <w:rFonts w:asciiTheme="minorHAnsi" w:hAnsiTheme="minorHAnsi"/>
          <w:color w:val="000000" w:themeColor="text1"/>
        </w:rPr>
        <w:t xml:space="preserve">, </w:t>
      </w:r>
      <w:r w:rsidR="0084534C" w:rsidRPr="00972C50">
        <w:rPr>
          <w:rFonts w:asciiTheme="minorHAnsi" w:hAnsiTheme="minorHAnsi"/>
          <w:color w:val="000000" w:themeColor="text1"/>
        </w:rPr>
        <w:t>'</w:t>
      </w:r>
      <w:r w:rsidRPr="005C491E">
        <w:rPr>
          <w:rFonts w:asciiTheme="minorHAnsi" w:hAnsiTheme="minorHAnsi"/>
          <w:color w:val="000000" w:themeColor="text1"/>
        </w:rPr>
        <w:t>Universe of eligible three- and four-year-old children means all three- and four-year-old general education children eligible for preschool pursuant to the School Funding Reform Act (P</w:t>
      </w:r>
      <w:r w:rsidR="0084534C" w:rsidRPr="005C491E">
        <w:rPr>
          <w:rFonts w:asciiTheme="minorHAnsi" w:hAnsiTheme="minorHAnsi"/>
          <w:color w:val="000000" w:themeColor="text1"/>
        </w:rPr>
        <w:t>L</w:t>
      </w:r>
      <w:r w:rsidRPr="005C491E">
        <w:rPr>
          <w:rFonts w:asciiTheme="minorHAnsi" w:hAnsiTheme="minorHAnsi"/>
          <w:color w:val="000000" w:themeColor="text1"/>
        </w:rPr>
        <w:t xml:space="preserve"> 2007, c. 260).</w:t>
      </w:r>
      <w:r w:rsidR="0084534C" w:rsidRPr="005C491E">
        <w:rPr>
          <w:rFonts w:asciiTheme="minorHAnsi" w:hAnsiTheme="minorHAnsi"/>
          <w:color w:val="000000" w:themeColor="text1"/>
        </w:rPr>
        <w:t>"</w:t>
      </w:r>
      <w:r w:rsidRPr="005C491E">
        <w:rPr>
          <w:rFonts w:asciiTheme="minorHAnsi" w:hAnsiTheme="minorHAnsi"/>
          <w:color w:val="000000" w:themeColor="text1"/>
        </w:rPr>
        <w:t xml:space="preserve"> The preschool universe is calculated as twice the first</w:t>
      </w:r>
      <w:r w:rsidR="0084534C" w:rsidRPr="005C491E">
        <w:rPr>
          <w:rFonts w:asciiTheme="minorHAnsi" w:hAnsiTheme="minorHAnsi"/>
          <w:color w:val="000000" w:themeColor="text1"/>
        </w:rPr>
        <w:t>-</w:t>
      </w:r>
      <w:r w:rsidRPr="005C491E">
        <w:rPr>
          <w:rFonts w:asciiTheme="minorHAnsi" w:hAnsiTheme="minorHAnsi"/>
          <w:color w:val="000000" w:themeColor="text1"/>
        </w:rPr>
        <w:t>grade enrollment in the district</w:t>
      </w:r>
      <w:r w:rsidR="0084534C" w:rsidRPr="005C491E">
        <w:rPr>
          <w:rFonts w:asciiTheme="minorHAnsi" w:hAnsiTheme="minorHAnsi"/>
          <w:color w:val="000000" w:themeColor="text1"/>
        </w:rPr>
        <w:t>'</w:t>
      </w:r>
      <w:r w:rsidRPr="005C491E">
        <w:rPr>
          <w:rFonts w:asciiTheme="minorHAnsi" w:hAnsiTheme="minorHAnsi"/>
          <w:color w:val="000000" w:themeColor="text1"/>
        </w:rPr>
        <w:t xml:space="preserve">s traditional public, charter and renaissance schools. Note: </w:t>
      </w:r>
      <w:r w:rsidRPr="005C491E">
        <w:rPr>
          <w:rFonts w:asciiTheme="minorHAnsi" w:hAnsiTheme="minorHAnsi"/>
        </w:rPr>
        <w:t>When applicable, districts can use a lottery system for enrollment</w:t>
      </w:r>
      <w:r w:rsidR="00111239">
        <w:rPr>
          <w:rFonts w:asciiTheme="minorHAnsi" w:hAnsiTheme="minorHAnsi"/>
        </w:rPr>
        <w:t xml:space="preserve">, </w:t>
      </w:r>
      <w:r w:rsidR="00111239" w:rsidRPr="00B754BC">
        <w:rPr>
          <w:rFonts w:asciiTheme="minorHAnsi" w:hAnsiTheme="minorHAnsi"/>
          <w:u w:val="single"/>
        </w:rPr>
        <w:t>consideration should be given to children whose families are income eligible</w:t>
      </w:r>
      <w:r w:rsidRPr="005C491E">
        <w:rPr>
          <w:rFonts w:asciiTheme="minorHAnsi" w:hAnsiTheme="minorHAnsi"/>
        </w:rPr>
        <w:t>.</w:t>
      </w:r>
    </w:p>
    <w:p w14:paraId="0000001B" w14:textId="2961AB94" w:rsidR="00E7713B" w:rsidRPr="00604DF9" w:rsidRDefault="00DB32AA" w:rsidP="00DB32AA">
      <w:pPr>
        <w:pBdr>
          <w:top w:val="nil"/>
          <w:left w:val="nil"/>
          <w:bottom w:val="nil"/>
          <w:right w:val="nil"/>
          <w:between w:val="nil"/>
        </w:pBdr>
        <w:spacing w:after="240" w:line="240" w:lineRule="auto"/>
        <w:ind w:left="288" w:hanging="288"/>
        <w:rPr>
          <w:rFonts w:asciiTheme="minorHAnsi" w:hAnsiTheme="minorHAnsi"/>
          <w:color w:val="000000"/>
          <w:sz w:val="24"/>
          <w:szCs w:val="24"/>
        </w:rPr>
      </w:pPr>
      <w:r>
        <w:rPr>
          <w:rFonts w:asciiTheme="minorHAnsi" w:hAnsiTheme="minorHAnsi"/>
          <w:color w:val="000000" w:themeColor="text1"/>
        </w:rPr>
        <w:t xml:space="preserve">3. </w:t>
      </w:r>
      <w:r w:rsidR="0084534C" w:rsidRPr="007275A4">
        <w:rPr>
          <w:rFonts w:asciiTheme="minorHAnsi" w:hAnsiTheme="minorHAnsi"/>
          <w:color w:val="000000" w:themeColor="text1"/>
        </w:rPr>
        <w:t xml:space="preserve">Please provide enrollment projections for the general education students for the next five years in the </w:t>
      </w:r>
      <w:r w:rsidR="00102962">
        <w:rPr>
          <w:rFonts w:asciiTheme="minorHAnsi" w:hAnsiTheme="minorHAnsi"/>
          <w:color w:val="000000" w:themeColor="text1"/>
        </w:rPr>
        <w:t xml:space="preserve">Enrollment Projections </w:t>
      </w:r>
      <w:r w:rsidR="0084534C" w:rsidRPr="007275A4">
        <w:rPr>
          <w:rFonts w:asciiTheme="minorHAnsi" w:hAnsiTheme="minorHAnsi"/>
          <w:color w:val="000000" w:themeColor="text1"/>
        </w:rPr>
        <w:t>table below</w:t>
      </w:r>
      <w:r w:rsidR="6353824D" w:rsidRPr="007275A4">
        <w:rPr>
          <w:rFonts w:asciiTheme="minorHAnsi" w:hAnsiTheme="minorHAnsi"/>
          <w:color w:val="000000" w:themeColor="text1"/>
        </w:rPr>
        <w:t>.</w:t>
      </w:r>
      <w:r w:rsidR="00102962">
        <w:rPr>
          <w:rFonts w:asciiTheme="minorHAnsi" w:hAnsiTheme="minorHAnsi"/>
          <w:color w:val="000000" w:themeColor="text1"/>
        </w:rPr>
        <w:t xml:space="preserve"> </w:t>
      </w:r>
    </w:p>
    <w:p w14:paraId="65A7D168" w14:textId="3604B5CC" w:rsidR="001065F9" w:rsidRDefault="001065F9" w:rsidP="001065F9">
      <w:pPr>
        <w:pStyle w:val="Caption"/>
        <w:keepNext/>
      </w:pPr>
      <w:r>
        <w:t>Enrollment Projections for General Education Students</w:t>
      </w:r>
    </w:p>
    <w:tbl>
      <w:tblPr>
        <w:tblW w:w="9482"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412"/>
        <w:gridCol w:w="1681"/>
        <w:gridCol w:w="1682"/>
        <w:gridCol w:w="2353"/>
        <w:gridCol w:w="2354"/>
      </w:tblGrid>
      <w:tr w:rsidR="00B960E5" w:rsidRPr="003A61D3" w14:paraId="2EB3DD38" w14:textId="77777777" w:rsidTr="00DE6AFA">
        <w:trPr>
          <w:trHeight w:val="648"/>
          <w:jc w:val="center"/>
        </w:trPr>
        <w:tc>
          <w:tcPr>
            <w:tcW w:w="1412" w:type="dxa"/>
            <w:tcBorders>
              <w:top w:val="single" w:sz="4" w:space="0" w:color="000000" w:themeColor="text1"/>
              <w:left w:val="single" w:sz="4"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1C" w14:textId="37EEFC71"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School</w:t>
            </w:r>
            <w:r w:rsidR="0022476F">
              <w:rPr>
                <w:rFonts w:asciiTheme="minorHAnsi" w:hAnsiTheme="minorHAnsi"/>
                <w:b/>
                <w:bCs/>
                <w:color w:val="000000" w:themeColor="text1"/>
              </w:rPr>
              <w:t xml:space="preserve"> </w:t>
            </w:r>
            <w:r w:rsidRPr="002E52C6">
              <w:rPr>
                <w:rFonts w:asciiTheme="minorHAnsi" w:hAnsiTheme="minorHAnsi"/>
                <w:b/>
                <w:bCs/>
                <w:color w:val="000000" w:themeColor="text1"/>
              </w:rPr>
              <w:t>Year</w:t>
            </w:r>
          </w:p>
        </w:tc>
        <w:tc>
          <w:tcPr>
            <w:tcW w:w="1681" w:type="dxa"/>
            <w:tcBorders>
              <w:top w:val="single" w:sz="4" w:space="0" w:color="000000" w:themeColor="text1"/>
              <w:left w:val="nil"/>
              <w:bottom w:val="single" w:sz="6" w:space="0" w:color="000000" w:themeColor="text1"/>
              <w:right w:val="single" w:sz="6" w:space="0" w:color="000000" w:themeColor="text1"/>
            </w:tcBorders>
            <w:shd w:val="clear" w:color="auto" w:fill="DEEAF6" w:themeFill="accent5" w:themeFillTint="33"/>
            <w:vAlign w:val="center"/>
          </w:tcPr>
          <w:p w14:paraId="0000001D"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Universe</w:t>
            </w:r>
          </w:p>
        </w:tc>
        <w:tc>
          <w:tcPr>
            <w:tcW w:w="1682" w:type="dxa"/>
            <w:tcBorders>
              <w:top w:val="single" w:sz="4" w:space="0" w:color="000000" w:themeColor="text1"/>
              <w:left w:val="nil"/>
              <w:bottom w:val="single" w:sz="6" w:space="0" w:color="000000" w:themeColor="text1"/>
              <w:right w:val="single" w:sz="6" w:space="0" w:color="000000" w:themeColor="text1"/>
            </w:tcBorders>
            <w:shd w:val="clear" w:color="auto" w:fill="DEEAF6" w:themeFill="accent5" w:themeFillTint="33"/>
            <w:vAlign w:val="center"/>
          </w:tcPr>
          <w:p w14:paraId="0000001E" w14:textId="77777777"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Projected Enrollment</w:t>
            </w:r>
          </w:p>
        </w:tc>
        <w:tc>
          <w:tcPr>
            <w:tcW w:w="2353" w:type="dxa"/>
            <w:tcBorders>
              <w:top w:val="single" w:sz="4" w:space="0" w:color="000000" w:themeColor="text1"/>
              <w:left w:val="nil"/>
              <w:bottom w:val="single" w:sz="6" w:space="0" w:color="000000" w:themeColor="text1"/>
              <w:right w:val="single" w:sz="6" w:space="0" w:color="000000" w:themeColor="text1"/>
            </w:tcBorders>
            <w:shd w:val="clear" w:color="auto" w:fill="DEEAF6" w:themeFill="accent5" w:themeFillTint="33"/>
            <w:vAlign w:val="center"/>
          </w:tcPr>
          <w:p w14:paraId="00000020" w14:textId="18EC1EFB" w:rsidR="00B960E5" w:rsidRPr="002E52C6" w:rsidRDefault="6353824D" w:rsidP="00B270A9">
            <w:pPr>
              <w:spacing w:before="120" w:after="120"/>
              <w:rPr>
                <w:rFonts w:asciiTheme="minorHAnsi" w:hAnsiTheme="minorHAnsi"/>
                <w:b/>
                <w:bCs/>
                <w:color w:val="000000"/>
              </w:rPr>
            </w:pPr>
            <w:r w:rsidRPr="002E52C6">
              <w:rPr>
                <w:rFonts w:asciiTheme="minorHAnsi" w:hAnsiTheme="minorHAnsi"/>
                <w:b/>
                <w:bCs/>
                <w:color w:val="000000" w:themeColor="text1"/>
              </w:rPr>
              <w:t xml:space="preserve">Percentage of Universe </w:t>
            </w:r>
            <w:r w:rsidR="00833C84">
              <w:rPr>
                <w:rFonts w:asciiTheme="minorHAnsi" w:hAnsiTheme="minorHAnsi"/>
                <w:b/>
                <w:bCs/>
                <w:color w:val="000000" w:themeColor="text1"/>
              </w:rPr>
              <w:t>P</w:t>
            </w:r>
            <w:r w:rsidRPr="002E52C6">
              <w:rPr>
                <w:rFonts w:asciiTheme="minorHAnsi" w:hAnsiTheme="minorHAnsi"/>
                <w:b/>
                <w:bCs/>
                <w:color w:val="000000" w:themeColor="text1"/>
              </w:rPr>
              <w:t>rojected</w:t>
            </w:r>
          </w:p>
        </w:tc>
        <w:tc>
          <w:tcPr>
            <w:tcW w:w="2354" w:type="dxa"/>
            <w:tcBorders>
              <w:top w:val="single" w:sz="4" w:space="0" w:color="000000" w:themeColor="text1"/>
              <w:left w:val="nil"/>
              <w:bottom w:val="single" w:sz="6" w:space="0" w:color="000000" w:themeColor="text1"/>
              <w:right w:val="single" w:sz="4" w:space="0" w:color="000000" w:themeColor="text1"/>
            </w:tcBorders>
            <w:shd w:val="clear" w:color="auto" w:fill="DEEAF6" w:themeFill="accent5" w:themeFillTint="33"/>
            <w:vAlign w:val="center"/>
          </w:tcPr>
          <w:p w14:paraId="00000021" w14:textId="3B12F4D7" w:rsidR="00B960E5" w:rsidRPr="003A61D3" w:rsidRDefault="6353824D" w:rsidP="00B270A9">
            <w:pPr>
              <w:spacing w:before="120" w:after="120"/>
              <w:rPr>
                <w:rFonts w:asciiTheme="minorHAnsi" w:hAnsiTheme="minorHAnsi"/>
                <w:b/>
                <w:bCs/>
                <w:color w:val="000000"/>
              </w:rPr>
            </w:pPr>
            <w:r w:rsidRPr="003A61D3">
              <w:rPr>
                <w:rFonts w:asciiTheme="minorHAnsi" w:hAnsiTheme="minorHAnsi"/>
                <w:b/>
                <w:bCs/>
                <w:color w:val="000000" w:themeColor="text1"/>
              </w:rPr>
              <w:t xml:space="preserve">Percentage of Universe </w:t>
            </w:r>
            <w:r w:rsidR="00833C84">
              <w:rPr>
                <w:rFonts w:asciiTheme="minorHAnsi" w:hAnsiTheme="minorHAnsi"/>
                <w:b/>
                <w:bCs/>
                <w:color w:val="000000" w:themeColor="text1"/>
              </w:rPr>
              <w:t>S</w:t>
            </w:r>
            <w:r w:rsidRPr="003A61D3">
              <w:rPr>
                <w:rFonts w:asciiTheme="minorHAnsi" w:hAnsiTheme="minorHAnsi"/>
                <w:b/>
                <w:bCs/>
                <w:color w:val="000000" w:themeColor="text1"/>
              </w:rPr>
              <w:t>erved</w:t>
            </w:r>
          </w:p>
        </w:tc>
      </w:tr>
      <w:tr w:rsidR="00B960E5" w:rsidRPr="003A61D3" w14:paraId="453A6DA2" w14:textId="77777777" w:rsidTr="00DE6AFA">
        <w:trPr>
          <w:trHeight w:val="405"/>
          <w:jc w:val="center"/>
        </w:trPr>
        <w:tc>
          <w:tcPr>
            <w:tcW w:w="1412" w:type="dxa"/>
            <w:tcBorders>
              <w:top w:val="nil"/>
              <w:left w:val="single" w:sz="4"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22" w14:textId="57D5D9FB" w:rsidR="00B960E5" w:rsidRPr="00B270A9" w:rsidRDefault="6353824D" w:rsidP="006976DB">
            <w:pPr>
              <w:rPr>
                <w:rFonts w:asciiTheme="minorHAnsi" w:hAnsiTheme="minorHAnsi"/>
                <w:b/>
                <w:bCs/>
                <w:color w:val="000000"/>
              </w:rPr>
            </w:pPr>
            <w:r w:rsidRPr="00B270A9">
              <w:rPr>
                <w:rFonts w:asciiTheme="minorHAnsi" w:hAnsiTheme="minorHAnsi"/>
                <w:b/>
                <w:bCs/>
                <w:color w:val="000000" w:themeColor="text1"/>
              </w:rPr>
              <w:t>202</w:t>
            </w:r>
            <w:r w:rsidR="0002207C">
              <w:rPr>
                <w:rFonts w:asciiTheme="minorHAnsi" w:hAnsiTheme="minorHAnsi"/>
                <w:b/>
                <w:bCs/>
                <w:color w:val="000000" w:themeColor="text1"/>
              </w:rPr>
              <w:t>2</w:t>
            </w:r>
            <w:r w:rsidRPr="00B270A9">
              <w:rPr>
                <w:rFonts w:asciiTheme="minorHAnsi" w:hAnsiTheme="minorHAnsi"/>
                <w:b/>
                <w:bCs/>
                <w:color w:val="000000" w:themeColor="text1"/>
              </w:rPr>
              <w:t>-202</w:t>
            </w:r>
            <w:r w:rsidR="0002207C">
              <w:rPr>
                <w:rFonts w:asciiTheme="minorHAnsi" w:hAnsiTheme="minorHAnsi"/>
                <w:b/>
                <w:bCs/>
                <w:color w:val="000000" w:themeColor="text1"/>
              </w:rPr>
              <w:t>3</w:t>
            </w:r>
          </w:p>
        </w:tc>
        <w:tc>
          <w:tcPr>
            <w:tcW w:w="1681" w:type="dxa"/>
            <w:vAlign w:val="center"/>
          </w:tcPr>
          <w:p w14:paraId="00000023" w14:textId="0BCE0FD9" w:rsidR="00B960E5" w:rsidRPr="003A61D3" w:rsidRDefault="00B960E5" w:rsidP="006976DB">
            <w:pPr>
              <w:rPr>
                <w:rFonts w:asciiTheme="minorHAnsi" w:hAnsiTheme="minorHAnsi"/>
                <w:color w:val="000000"/>
              </w:rPr>
            </w:pPr>
          </w:p>
        </w:tc>
        <w:tc>
          <w:tcPr>
            <w:tcW w:w="1682" w:type="dxa"/>
            <w:vAlign w:val="center"/>
          </w:tcPr>
          <w:p w14:paraId="00000024" w14:textId="7B42B38C" w:rsidR="00B960E5" w:rsidRPr="003A61D3" w:rsidRDefault="00B960E5" w:rsidP="006976DB">
            <w:pPr>
              <w:rPr>
                <w:rFonts w:asciiTheme="minorHAnsi" w:hAnsiTheme="minorHAnsi"/>
                <w:color w:val="000000"/>
              </w:rPr>
            </w:pPr>
          </w:p>
        </w:tc>
        <w:tc>
          <w:tcPr>
            <w:tcW w:w="2353" w:type="dxa"/>
            <w:tcBorders>
              <w:top w:val="single" w:sz="6" w:space="0" w:color="000000" w:themeColor="text1"/>
              <w:left w:val="nil"/>
              <w:bottom w:val="single" w:sz="4" w:space="0" w:color="auto"/>
              <w:right w:val="single" w:sz="4" w:space="0" w:color="auto"/>
            </w:tcBorders>
            <w:shd w:val="clear" w:color="auto" w:fill="FFFFFF" w:themeFill="background1"/>
            <w:vAlign w:val="center"/>
          </w:tcPr>
          <w:p w14:paraId="00000026" w14:textId="2537C273" w:rsidR="00B960E5" w:rsidRPr="00CB135D" w:rsidRDefault="00B960E5" w:rsidP="006976DB">
            <w:pPr>
              <w:rPr>
                <w:rFonts w:asciiTheme="minorHAnsi" w:hAnsiTheme="minorHAnsi"/>
                <w:color w:val="000000"/>
              </w:rPr>
            </w:pPr>
          </w:p>
        </w:tc>
        <w:tc>
          <w:tcPr>
            <w:tcW w:w="2354" w:type="dxa"/>
            <w:tcBorders>
              <w:top w:val="single" w:sz="6" w:space="0" w:color="000000" w:themeColor="text1"/>
              <w:left w:val="single" w:sz="4" w:space="0" w:color="auto"/>
              <w:bottom w:val="single" w:sz="4" w:space="0" w:color="auto"/>
              <w:right w:val="single" w:sz="4" w:space="0" w:color="000000" w:themeColor="text1"/>
            </w:tcBorders>
            <w:shd w:val="clear" w:color="auto" w:fill="FFFFFF" w:themeFill="background1"/>
            <w:vAlign w:val="center"/>
          </w:tcPr>
          <w:p w14:paraId="00000027" w14:textId="12D8E0E1" w:rsidR="00B960E5" w:rsidRPr="00CB135D" w:rsidRDefault="00B960E5" w:rsidP="006976DB">
            <w:pPr>
              <w:rPr>
                <w:rFonts w:asciiTheme="minorHAnsi" w:hAnsiTheme="minorHAnsi"/>
                <w:color w:val="000000"/>
              </w:rPr>
            </w:pPr>
          </w:p>
        </w:tc>
      </w:tr>
      <w:tr w:rsidR="00B960E5" w:rsidRPr="003A61D3" w14:paraId="6D8CB3D8" w14:textId="77777777" w:rsidTr="00DE6AFA">
        <w:trPr>
          <w:trHeight w:val="445"/>
          <w:jc w:val="center"/>
        </w:trPr>
        <w:tc>
          <w:tcPr>
            <w:tcW w:w="1412" w:type="dxa"/>
            <w:tcBorders>
              <w:top w:val="nil"/>
              <w:left w:val="single" w:sz="4"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28" w14:textId="6BDC303D" w:rsidR="00B960E5" w:rsidRPr="00B270A9" w:rsidRDefault="6353824D" w:rsidP="006976DB">
            <w:pPr>
              <w:rPr>
                <w:rFonts w:asciiTheme="minorHAnsi" w:hAnsiTheme="minorHAnsi"/>
                <w:b/>
                <w:bCs/>
                <w:color w:val="000000"/>
              </w:rPr>
            </w:pPr>
            <w:r w:rsidRPr="00B270A9">
              <w:rPr>
                <w:rFonts w:asciiTheme="minorHAnsi" w:hAnsiTheme="minorHAnsi"/>
                <w:b/>
                <w:bCs/>
                <w:color w:val="000000" w:themeColor="text1"/>
              </w:rPr>
              <w:t>202</w:t>
            </w:r>
            <w:r w:rsidR="0002207C">
              <w:rPr>
                <w:rFonts w:asciiTheme="minorHAnsi" w:hAnsiTheme="minorHAnsi"/>
                <w:b/>
                <w:bCs/>
                <w:color w:val="000000" w:themeColor="text1"/>
              </w:rPr>
              <w:t>3</w:t>
            </w:r>
            <w:r w:rsidRPr="00B270A9">
              <w:rPr>
                <w:rFonts w:asciiTheme="minorHAnsi" w:hAnsiTheme="minorHAnsi"/>
                <w:b/>
                <w:bCs/>
                <w:color w:val="000000" w:themeColor="text1"/>
              </w:rPr>
              <w:t>-202</w:t>
            </w:r>
            <w:r w:rsidR="00925462">
              <w:rPr>
                <w:rFonts w:asciiTheme="minorHAnsi" w:hAnsiTheme="minorHAnsi"/>
                <w:b/>
                <w:bCs/>
                <w:color w:val="000000" w:themeColor="text1"/>
              </w:rPr>
              <w:t>4</w:t>
            </w:r>
          </w:p>
        </w:tc>
        <w:tc>
          <w:tcPr>
            <w:tcW w:w="1681" w:type="dxa"/>
            <w:vAlign w:val="center"/>
          </w:tcPr>
          <w:p w14:paraId="00000029" w14:textId="77777777" w:rsidR="00B960E5" w:rsidRPr="003A61D3" w:rsidRDefault="00B960E5" w:rsidP="006976DB">
            <w:pPr>
              <w:rPr>
                <w:rFonts w:asciiTheme="minorHAnsi" w:hAnsiTheme="minorHAnsi"/>
                <w:color w:val="000000"/>
              </w:rPr>
            </w:pPr>
          </w:p>
        </w:tc>
        <w:tc>
          <w:tcPr>
            <w:tcW w:w="1682" w:type="dxa"/>
            <w:vAlign w:val="center"/>
          </w:tcPr>
          <w:p w14:paraId="0000002A" w14:textId="77777777" w:rsidR="00B960E5" w:rsidRPr="003A61D3" w:rsidRDefault="00B960E5" w:rsidP="006976DB">
            <w:pPr>
              <w:rPr>
                <w:rFonts w:asciiTheme="minorHAnsi" w:hAnsiTheme="minorHAnsi"/>
                <w:color w:val="000000"/>
              </w:rPr>
            </w:pPr>
          </w:p>
        </w:tc>
        <w:tc>
          <w:tcPr>
            <w:tcW w:w="2353" w:type="dxa"/>
            <w:tcBorders>
              <w:top w:val="single" w:sz="4" w:space="0" w:color="auto"/>
              <w:left w:val="nil"/>
              <w:bottom w:val="single" w:sz="4" w:space="0" w:color="auto"/>
              <w:right w:val="single" w:sz="4" w:space="0" w:color="auto"/>
            </w:tcBorders>
            <w:shd w:val="clear" w:color="auto" w:fill="FFFFFF" w:themeFill="background1"/>
            <w:vAlign w:val="center"/>
          </w:tcPr>
          <w:p w14:paraId="0000002C" w14:textId="0A8550DA" w:rsidR="00B960E5" w:rsidRPr="00CB135D" w:rsidRDefault="00B960E5" w:rsidP="006976DB">
            <w:pPr>
              <w:rPr>
                <w:rFonts w:asciiTheme="minorHAnsi" w:hAnsiTheme="minorHAnsi"/>
                <w:color w:val="000000"/>
              </w:rPr>
            </w:pPr>
          </w:p>
        </w:tc>
        <w:tc>
          <w:tcPr>
            <w:tcW w:w="2354"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000002D" w14:textId="672B7DC8" w:rsidR="00B960E5" w:rsidRPr="00CB135D" w:rsidRDefault="00B960E5" w:rsidP="006976DB">
            <w:pPr>
              <w:rPr>
                <w:rFonts w:asciiTheme="minorHAnsi" w:hAnsiTheme="minorHAnsi"/>
                <w:color w:val="000000"/>
              </w:rPr>
            </w:pPr>
          </w:p>
        </w:tc>
      </w:tr>
      <w:tr w:rsidR="00B960E5" w:rsidRPr="003A61D3" w14:paraId="49DC570F" w14:textId="77777777" w:rsidTr="00DE6AFA">
        <w:trPr>
          <w:trHeight w:val="445"/>
          <w:jc w:val="center"/>
        </w:trPr>
        <w:tc>
          <w:tcPr>
            <w:tcW w:w="1412" w:type="dxa"/>
            <w:tcBorders>
              <w:top w:val="nil"/>
              <w:left w:val="single" w:sz="4"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2E" w14:textId="48BBBD88" w:rsidR="00B960E5" w:rsidRPr="00B270A9" w:rsidRDefault="6353824D" w:rsidP="006976DB">
            <w:pPr>
              <w:rPr>
                <w:rFonts w:asciiTheme="minorHAnsi" w:hAnsiTheme="minorHAnsi"/>
                <w:b/>
                <w:bCs/>
                <w:color w:val="000000"/>
              </w:rPr>
            </w:pPr>
            <w:r w:rsidRPr="00B270A9">
              <w:rPr>
                <w:rFonts w:asciiTheme="minorHAnsi" w:hAnsiTheme="minorHAnsi"/>
                <w:b/>
                <w:bCs/>
                <w:color w:val="000000" w:themeColor="text1"/>
              </w:rPr>
              <w:t>202</w:t>
            </w:r>
            <w:r w:rsidR="00925462">
              <w:rPr>
                <w:rFonts w:asciiTheme="minorHAnsi" w:hAnsiTheme="minorHAnsi"/>
                <w:b/>
                <w:bCs/>
                <w:color w:val="000000" w:themeColor="text1"/>
              </w:rPr>
              <w:t>4</w:t>
            </w:r>
            <w:r w:rsidRPr="00B270A9">
              <w:rPr>
                <w:rFonts w:asciiTheme="minorHAnsi" w:hAnsiTheme="minorHAnsi"/>
                <w:b/>
                <w:bCs/>
                <w:color w:val="000000" w:themeColor="text1"/>
              </w:rPr>
              <w:t>-202</w:t>
            </w:r>
            <w:r w:rsidR="00925462">
              <w:rPr>
                <w:rFonts w:asciiTheme="minorHAnsi" w:hAnsiTheme="minorHAnsi"/>
                <w:b/>
                <w:bCs/>
                <w:color w:val="000000" w:themeColor="text1"/>
              </w:rPr>
              <w:t>5</w:t>
            </w:r>
          </w:p>
        </w:tc>
        <w:tc>
          <w:tcPr>
            <w:tcW w:w="1681" w:type="dxa"/>
            <w:vAlign w:val="center"/>
          </w:tcPr>
          <w:p w14:paraId="0000002F" w14:textId="77777777" w:rsidR="00B960E5" w:rsidRPr="003A61D3" w:rsidRDefault="00B960E5" w:rsidP="006976DB">
            <w:pPr>
              <w:rPr>
                <w:rFonts w:asciiTheme="minorHAnsi" w:hAnsiTheme="minorHAnsi"/>
                <w:color w:val="000000"/>
              </w:rPr>
            </w:pPr>
          </w:p>
        </w:tc>
        <w:tc>
          <w:tcPr>
            <w:tcW w:w="1682" w:type="dxa"/>
            <w:vAlign w:val="center"/>
          </w:tcPr>
          <w:p w14:paraId="00000030" w14:textId="77777777" w:rsidR="00B960E5" w:rsidRPr="003A61D3" w:rsidRDefault="00B960E5" w:rsidP="006976DB">
            <w:pPr>
              <w:rPr>
                <w:rFonts w:asciiTheme="minorHAnsi" w:hAnsiTheme="minorHAnsi"/>
                <w:color w:val="000000"/>
              </w:rPr>
            </w:pPr>
          </w:p>
        </w:tc>
        <w:tc>
          <w:tcPr>
            <w:tcW w:w="2353" w:type="dxa"/>
            <w:tcBorders>
              <w:top w:val="single" w:sz="4" w:space="0" w:color="auto"/>
              <w:left w:val="nil"/>
              <w:bottom w:val="single" w:sz="4" w:space="0" w:color="auto"/>
              <w:right w:val="single" w:sz="4" w:space="0" w:color="auto"/>
            </w:tcBorders>
            <w:shd w:val="clear" w:color="auto" w:fill="FFFFFF" w:themeFill="background1"/>
            <w:vAlign w:val="center"/>
          </w:tcPr>
          <w:p w14:paraId="00000032" w14:textId="1881E96E" w:rsidR="00B960E5" w:rsidRPr="00CB135D" w:rsidRDefault="00B960E5" w:rsidP="006976DB">
            <w:pPr>
              <w:rPr>
                <w:rFonts w:asciiTheme="minorHAnsi" w:hAnsiTheme="minorHAnsi"/>
                <w:color w:val="000000"/>
              </w:rPr>
            </w:pPr>
          </w:p>
        </w:tc>
        <w:tc>
          <w:tcPr>
            <w:tcW w:w="2354"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0000033" w14:textId="377B83F4" w:rsidR="00B960E5" w:rsidRPr="00CB135D" w:rsidRDefault="00B960E5" w:rsidP="006976DB">
            <w:pPr>
              <w:rPr>
                <w:rFonts w:asciiTheme="minorHAnsi" w:hAnsiTheme="minorHAnsi"/>
                <w:color w:val="000000"/>
              </w:rPr>
            </w:pPr>
          </w:p>
        </w:tc>
      </w:tr>
      <w:tr w:rsidR="00B960E5" w:rsidRPr="003A61D3" w14:paraId="2504C260" w14:textId="77777777" w:rsidTr="00DE6AFA">
        <w:trPr>
          <w:trHeight w:val="445"/>
          <w:jc w:val="center"/>
        </w:trPr>
        <w:tc>
          <w:tcPr>
            <w:tcW w:w="1412" w:type="dxa"/>
            <w:tcBorders>
              <w:top w:val="nil"/>
              <w:left w:val="single" w:sz="4"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34" w14:textId="1F28878F" w:rsidR="00B960E5" w:rsidRPr="00B270A9" w:rsidRDefault="6353824D" w:rsidP="006976DB">
            <w:pPr>
              <w:rPr>
                <w:rFonts w:asciiTheme="minorHAnsi" w:hAnsiTheme="minorHAnsi"/>
                <w:b/>
                <w:bCs/>
                <w:color w:val="000000"/>
              </w:rPr>
            </w:pPr>
            <w:r w:rsidRPr="00B270A9">
              <w:rPr>
                <w:rFonts w:asciiTheme="minorHAnsi" w:hAnsiTheme="minorHAnsi"/>
                <w:b/>
                <w:bCs/>
                <w:color w:val="000000" w:themeColor="text1"/>
              </w:rPr>
              <w:t>202</w:t>
            </w:r>
            <w:r w:rsidR="00925462">
              <w:rPr>
                <w:rFonts w:asciiTheme="minorHAnsi" w:hAnsiTheme="minorHAnsi"/>
                <w:b/>
                <w:bCs/>
                <w:color w:val="000000" w:themeColor="text1"/>
              </w:rPr>
              <w:t>5</w:t>
            </w:r>
            <w:r w:rsidRPr="00B270A9">
              <w:rPr>
                <w:rFonts w:asciiTheme="minorHAnsi" w:hAnsiTheme="minorHAnsi"/>
                <w:b/>
                <w:bCs/>
                <w:color w:val="000000" w:themeColor="text1"/>
              </w:rPr>
              <w:t>-202</w:t>
            </w:r>
            <w:r w:rsidR="00925462">
              <w:rPr>
                <w:rFonts w:asciiTheme="minorHAnsi" w:hAnsiTheme="minorHAnsi"/>
                <w:b/>
                <w:bCs/>
                <w:color w:val="000000" w:themeColor="text1"/>
              </w:rPr>
              <w:t>6</w:t>
            </w:r>
          </w:p>
        </w:tc>
        <w:tc>
          <w:tcPr>
            <w:tcW w:w="1681" w:type="dxa"/>
            <w:vAlign w:val="center"/>
          </w:tcPr>
          <w:p w14:paraId="00000035" w14:textId="77777777" w:rsidR="00B960E5" w:rsidRPr="003A61D3" w:rsidRDefault="00B960E5" w:rsidP="006976DB">
            <w:pPr>
              <w:rPr>
                <w:rFonts w:asciiTheme="minorHAnsi" w:hAnsiTheme="minorHAnsi"/>
                <w:color w:val="000000"/>
              </w:rPr>
            </w:pPr>
          </w:p>
        </w:tc>
        <w:tc>
          <w:tcPr>
            <w:tcW w:w="1682" w:type="dxa"/>
            <w:vAlign w:val="center"/>
          </w:tcPr>
          <w:p w14:paraId="00000036" w14:textId="77777777" w:rsidR="00B960E5" w:rsidRPr="003A61D3" w:rsidRDefault="00B960E5" w:rsidP="006976DB">
            <w:pPr>
              <w:rPr>
                <w:rFonts w:asciiTheme="minorHAnsi" w:hAnsiTheme="minorHAnsi"/>
                <w:color w:val="000000"/>
              </w:rPr>
            </w:pPr>
          </w:p>
        </w:tc>
        <w:tc>
          <w:tcPr>
            <w:tcW w:w="2353" w:type="dxa"/>
            <w:tcBorders>
              <w:top w:val="single" w:sz="4" w:space="0" w:color="auto"/>
              <w:left w:val="nil"/>
              <w:bottom w:val="single" w:sz="4" w:space="0" w:color="auto"/>
              <w:right w:val="single" w:sz="4" w:space="0" w:color="auto"/>
            </w:tcBorders>
            <w:shd w:val="clear" w:color="auto" w:fill="FFFFFF" w:themeFill="background1"/>
            <w:vAlign w:val="center"/>
          </w:tcPr>
          <w:p w14:paraId="00000038" w14:textId="4A79BE8B" w:rsidR="00B960E5" w:rsidRPr="00CB135D" w:rsidRDefault="00B960E5" w:rsidP="006976DB">
            <w:pPr>
              <w:rPr>
                <w:rFonts w:asciiTheme="minorHAnsi" w:hAnsiTheme="minorHAnsi"/>
                <w:color w:val="000000"/>
              </w:rPr>
            </w:pPr>
          </w:p>
        </w:tc>
        <w:tc>
          <w:tcPr>
            <w:tcW w:w="2354" w:type="dxa"/>
            <w:tcBorders>
              <w:top w:val="single" w:sz="4" w:space="0" w:color="auto"/>
              <w:left w:val="single" w:sz="4" w:space="0" w:color="auto"/>
              <w:bottom w:val="single" w:sz="4" w:space="0" w:color="auto"/>
              <w:right w:val="single" w:sz="4" w:space="0" w:color="000000" w:themeColor="text1"/>
            </w:tcBorders>
            <w:shd w:val="clear" w:color="auto" w:fill="FFFFFF" w:themeFill="background1"/>
            <w:vAlign w:val="center"/>
          </w:tcPr>
          <w:p w14:paraId="00000039" w14:textId="4AE4E6DE" w:rsidR="00B960E5" w:rsidRPr="00CB135D" w:rsidRDefault="00B960E5" w:rsidP="006976DB">
            <w:pPr>
              <w:rPr>
                <w:rFonts w:asciiTheme="minorHAnsi" w:hAnsiTheme="minorHAnsi"/>
                <w:color w:val="000000"/>
              </w:rPr>
            </w:pPr>
          </w:p>
        </w:tc>
      </w:tr>
      <w:tr w:rsidR="00B960E5" w:rsidRPr="003A61D3" w14:paraId="42A1B43E" w14:textId="77777777" w:rsidTr="00DE6AFA">
        <w:trPr>
          <w:trHeight w:val="445"/>
          <w:jc w:val="center"/>
        </w:trPr>
        <w:tc>
          <w:tcPr>
            <w:tcW w:w="1412" w:type="dxa"/>
            <w:tcBorders>
              <w:top w:val="nil"/>
              <w:left w:val="single" w:sz="4" w:space="0" w:color="000000" w:themeColor="text1"/>
              <w:bottom w:val="single" w:sz="4" w:space="0" w:color="000000" w:themeColor="text1"/>
              <w:right w:val="single" w:sz="6" w:space="0" w:color="000000" w:themeColor="text1"/>
            </w:tcBorders>
            <w:shd w:val="clear" w:color="auto" w:fill="DEEAF6" w:themeFill="accent5" w:themeFillTint="33"/>
            <w:vAlign w:val="center"/>
          </w:tcPr>
          <w:p w14:paraId="0000003A" w14:textId="25EE405A" w:rsidR="00B960E5" w:rsidRPr="00B270A9" w:rsidRDefault="6353824D" w:rsidP="006976DB">
            <w:pPr>
              <w:rPr>
                <w:rFonts w:asciiTheme="minorHAnsi" w:hAnsiTheme="minorHAnsi"/>
                <w:b/>
                <w:bCs/>
                <w:color w:val="000000"/>
              </w:rPr>
            </w:pPr>
            <w:r w:rsidRPr="00B270A9">
              <w:rPr>
                <w:rFonts w:asciiTheme="minorHAnsi" w:hAnsiTheme="minorHAnsi"/>
                <w:b/>
                <w:bCs/>
                <w:color w:val="000000" w:themeColor="text1"/>
              </w:rPr>
              <w:t>202</w:t>
            </w:r>
            <w:r w:rsidR="00925462">
              <w:rPr>
                <w:rFonts w:asciiTheme="minorHAnsi" w:hAnsiTheme="minorHAnsi"/>
                <w:b/>
                <w:bCs/>
                <w:color w:val="000000" w:themeColor="text1"/>
              </w:rPr>
              <w:t>6</w:t>
            </w:r>
            <w:r w:rsidRPr="00B270A9">
              <w:rPr>
                <w:rFonts w:asciiTheme="minorHAnsi" w:hAnsiTheme="minorHAnsi"/>
                <w:b/>
                <w:bCs/>
                <w:color w:val="000000" w:themeColor="text1"/>
              </w:rPr>
              <w:t>-202</w:t>
            </w:r>
            <w:r w:rsidR="00925462">
              <w:rPr>
                <w:rFonts w:asciiTheme="minorHAnsi" w:hAnsiTheme="minorHAnsi"/>
                <w:b/>
                <w:bCs/>
                <w:color w:val="000000" w:themeColor="text1"/>
              </w:rPr>
              <w:t>7</w:t>
            </w:r>
          </w:p>
        </w:tc>
        <w:tc>
          <w:tcPr>
            <w:tcW w:w="1681" w:type="dxa"/>
            <w:tcBorders>
              <w:bottom w:val="single" w:sz="4" w:space="0" w:color="000000" w:themeColor="text1"/>
            </w:tcBorders>
            <w:vAlign w:val="center"/>
          </w:tcPr>
          <w:p w14:paraId="0000003B" w14:textId="77777777" w:rsidR="00B960E5" w:rsidRPr="003A61D3" w:rsidRDefault="00B960E5" w:rsidP="006976DB">
            <w:pPr>
              <w:rPr>
                <w:rFonts w:asciiTheme="minorHAnsi" w:hAnsiTheme="minorHAnsi"/>
                <w:color w:val="000000"/>
              </w:rPr>
            </w:pPr>
          </w:p>
        </w:tc>
        <w:tc>
          <w:tcPr>
            <w:tcW w:w="1682" w:type="dxa"/>
            <w:tcBorders>
              <w:bottom w:val="single" w:sz="4" w:space="0" w:color="000000" w:themeColor="text1"/>
            </w:tcBorders>
            <w:vAlign w:val="center"/>
          </w:tcPr>
          <w:p w14:paraId="0000003C" w14:textId="77777777" w:rsidR="00B960E5" w:rsidRPr="003A61D3" w:rsidRDefault="00B960E5" w:rsidP="006976DB">
            <w:pPr>
              <w:rPr>
                <w:rFonts w:asciiTheme="minorHAnsi" w:hAnsiTheme="minorHAnsi"/>
                <w:color w:val="000000"/>
              </w:rPr>
            </w:pPr>
          </w:p>
        </w:tc>
        <w:tc>
          <w:tcPr>
            <w:tcW w:w="2353" w:type="dxa"/>
            <w:tcBorders>
              <w:top w:val="single" w:sz="4" w:space="0" w:color="auto"/>
              <w:left w:val="nil"/>
              <w:bottom w:val="single" w:sz="4" w:space="0" w:color="000000" w:themeColor="text1"/>
              <w:right w:val="single" w:sz="4" w:space="0" w:color="auto"/>
            </w:tcBorders>
            <w:shd w:val="clear" w:color="auto" w:fill="FFFFFF" w:themeFill="background1"/>
            <w:vAlign w:val="center"/>
          </w:tcPr>
          <w:p w14:paraId="0000003E" w14:textId="2A75FA2A" w:rsidR="00B960E5" w:rsidRPr="00CB135D" w:rsidRDefault="00B960E5" w:rsidP="006976DB">
            <w:pPr>
              <w:rPr>
                <w:rFonts w:asciiTheme="minorHAnsi" w:hAnsiTheme="minorHAnsi"/>
                <w:color w:val="000000"/>
              </w:rPr>
            </w:pPr>
          </w:p>
        </w:tc>
        <w:tc>
          <w:tcPr>
            <w:tcW w:w="2354" w:type="dxa"/>
            <w:tcBorders>
              <w:top w:val="single" w:sz="4" w:space="0" w:color="auto"/>
              <w:left w:val="single" w:sz="4" w:space="0" w:color="auto"/>
              <w:bottom w:val="single" w:sz="4" w:space="0" w:color="000000" w:themeColor="text1"/>
              <w:right w:val="single" w:sz="4" w:space="0" w:color="000000" w:themeColor="text1"/>
            </w:tcBorders>
            <w:shd w:val="clear" w:color="auto" w:fill="FFFFFF" w:themeFill="background1"/>
            <w:vAlign w:val="center"/>
          </w:tcPr>
          <w:p w14:paraId="0000003F" w14:textId="3B8FC9EA" w:rsidR="00B960E5" w:rsidRPr="00CB135D" w:rsidRDefault="00B960E5" w:rsidP="006976DB">
            <w:pPr>
              <w:rPr>
                <w:rFonts w:asciiTheme="minorHAnsi" w:hAnsiTheme="minorHAnsi"/>
                <w:color w:val="000000"/>
              </w:rPr>
            </w:pPr>
          </w:p>
        </w:tc>
      </w:tr>
    </w:tbl>
    <w:p w14:paraId="0E25F37C" w14:textId="77777777" w:rsidR="001A5C60" w:rsidRPr="003A61D3" w:rsidRDefault="001A5C60" w:rsidP="003A61D3">
      <w:pPr>
        <w:rPr>
          <w:rFonts w:asciiTheme="minorHAnsi" w:hAnsiTheme="minorHAnsi"/>
          <w:color w:val="000000"/>
          <w:sz w:val="24"/>
          <w:szCs w:val="24"/>
        </w:rPr>
      </w:pPr>
      <w:r w:rsidRPr="003A61D3">
        <w:rPr>
          <w:rFonts w:asciiTheme="minorHAnsi" w:hAnsiTheme="minorHAnsi"/>
          <w:color w:val="000000"/>
          <w:sz w:val="24"/>
          <w:szCs w:val="24"/>
        </w:rPr>
        <w:br w:type="page"/>
      </w:r>
    </w:p>
    <w:p w14:paraId="5DCD5187" w14:textId="58CFF61E" w:rsidR="00E7713B" w:rsidRDefault="00315439" w:rsidP="003A61D3">
      <w:pPr>
        <w:spacing w:after="0" w:line="240" w:lineRule="auto"/>
        <w:rPr>
          <w:rFonts w:asciiTheme="minorHAnsi" w:hAnsiTheme="minorHAnsi"/>
          <w:color w:val="000000"/>
          <w:sz w:val="24"/>
          <w:szCs w:val="24"/>
        </w:rPr>
      </w:pPr>
      <w:r>
        <w:rPr>
          <w:rFonts w:asciiTheme="minorHAnsi" w:hAnsiTheme="minorHAnsi"/>
          <w:color w:val="000000"/>
          <w:sz w:val="24"/>
          <w:szCs w:val="24"/>
        </w:rPr>
        <w:lastRenderedPageBreak/>
        <w:t>4. Planned recruitment efforts.</w:t>
      </w:r>
    </w:p>
    <w:p w14:paraId="6A1593B2" w14:textId="66575ACF" w:rsidR="00315439" w:rsidRDefault="00315439" w:rsidP="00315439">
      <w:pPr>
        <w:spacing w:after="240" w:line="240" w:lineRule="auto"/>
        <w:ind w:left="288"/>
        <w:rPr>
          <w:rFonts w:asciiTheme="minorHAnsi" w:hAnsiTheme="minorHAnsi" w:cstheme="minorHAnsi"/>
          <w:color w:val="000000"/>
          <w:sz w:val="24"/>
          <w:szCs w:val="24"/>
        </w:rPr>
      </w:pPr>
      <w:r w:rsidRPr="00315439">
        <w:rPr>
          <w:rFonts w:asciiTheme="minorHAnsi" w:hAnsiTheme="minorHAnsi" w:cstheme="minorHAnsi"/>
          <w:color w:val="000000"/>
          <w:sz w:val="24"/>
          <w:szCs w:val="24"/>
        </w:rPr>
        <w:t xml:space="preserve">Add an X or </w:t>
      </w:r>
      <w:r w:rsidRPr="00315439">
        <w:rPr>
          <w:rFonts w:ascii="Segoe UI Symbol" w:hAnsi="Segoe UI Symbol" w:cs="Segoe UI Symbol"/>
          <w:color w:val="000000"/>
          <w:sz w:val="24"/>
          <w:szCs w:val="24"/>
        </w:rPr>
        <w:t>✓</w:t>
      </w:r>
      <w:r w:rsidRPr="00315439">
        <w:rPr>
          <w:rFonts w:asciiTheme="minorHAnsi" w:hAnsiTheme="minorHAnsi" w:cstheme="minorHAnsi"/>
          <w:color w:val="000000"/>
          <w:sz w:val="24"/>
          <w:szCs w:val="24"/>
        </w:rPr>
        <w:t xml:space="preserve"> in column </w:t>
      </w:r>
      <w:r w:rsidR="00A26FD7">
        <w:rPr>
          <w:rFonts w:asciiTheme="minorHAnsi" w:hAnsiTheme="minorHAnsi" w:cstheme="minorHAnsi"/>
          <w:color w:val="000000"/>
          <w:sz w:val="24"/>
          <w:szCs w:val="24"/>
        </w:rPr>
        <w:t xml:space="preserve">2 </w:t>
      </w:r>
      <w:r w:rsidRPr="00315439">
        <w:rPr>
          <w:rFonts w:asciiTheme="minorHAnsi" w:hAnsiTheme="minorHAnsi" w:cstheme="minorHAnsi"/>
          <w:color w:val="000000"/>
          <w:sz w:val="24"/>
          <w:szCs w:val="24"/>
        </w:rPr>
        <w:t>for all that apply.</w:t>
      </w:r>
    </w:p>
    <w:tbl>
      <w:tblPr>
        <w:tblStyle w:val="GridTable2-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86" w:type="dxa"/>
          <w:right w:w="115" w:type="dxa"/>
        </w:tblCellMar>
        <w:tblLook w:val="0480" w:firstRow="0" w:lastRow="0" w:firstColumn="1" w:lastColumn="0" w:noHBand="0" w:noVBand="1"/>
      </w:tblPr>
      <w:tblGrid>
        <w:gridCol w:w="9535"/>
        <w:gridCol w:w="1255"/>
      </w:tblGrid>
      <w:tr w:rsidR="006935D0" w14:paraId="0A55F28E"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47A02F1C" w14:textId="40439649" w:rsidR="006935D0" w:rsidRPr="00BE16B3"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 xml:space="preserve">Develop </w:t>
            </w:r>
            <w:r>
              <w:rPr>
                <w:rFonts w:asciiTheme="minorHAnsi" w:hAnsiTheme="minorHAnsi" w:cstheme="minorHAnsi"/>
                <w:b w:val="0"/>
                <w:bCs w:val="0"/>
                <w:color w:val="000000"/>
                <w:sz w:val="24"/>
                <w:szCs w:val="24"/>
              </w:rPr>
              <w:t xml:space="preserve">promotional materials (e.g. flyers, postcards, </w:t>
            </w:r>
            <w:r w:rsidRPr="00093BCF">
              <w:rPr>
                <w:rFonts w:asciiTheme="minorHAnsi" w:hAnsiTheme="minorHAnsi" w:cstheme="minorHAnsi"/>
                <w:b w:val="0"/>
                <w:bCs w:val="0"/>
                <w:color w:val="000000"/>
                <w:sz w:val="24"/>
                <w:szCs w:val="24"/>
              </w:rPr>
              <w:t xml:space="preserve">bookmarks, </w:t>
            </w:r>
            <w:r w:rsidR="00AB2F1C">
              <w:rPr>
                <w:rFonts w:asciiTheme="minorHAnsi" w:hAnsiTheme="minorHAnsi" w:cstheme="minorHAnsi"/>
                <w:b w:val="0"/>
                <w:bCs w:val="0"/>
                <w:color w:val="000000"/>
                <w:sz w:val="24"/>
                <w:szCs w:val="24"/>
              </w:rPr>
              <w:t>magnets</w:t>
            </w:r>
            <w:r w:rsidRPr="00093BCF">
              <w:rPr>
                <w:rFonts w:asciiTheme="minorHAnsi" w:hAnsiTheme="minorHAnsi" w:cstheme="minorHAnsi"/>
                <w:b w:val="0"/>
                <w:bCs w:val="0"/>
                <w:color w:val="000000"/>
                <w:sz w:val="24"/>
                <w:szCs w:val="24"/>
              </w:rPr>
              <w:t xml:space="preserve">, </w:t>
            </w:r>
            <w:r w:rsidR="00AB2F1C">
              <w:rPr>
                <w:rFonts w:asciiTheme="minorHAnsi" w:hAnsiTheme="minorHAnsi" w:cstheme="minorHAnsi"/>
                <w:b w:val="0"/>
                <w:bCs w:val="0"/>
                <w:color w:val="000000"/>
                <w:sz w:val="24"/>
                <w:szCs w:val="24"/>
              </w:rPr>
              <w:t>signs</w:t>
            </w:r>
            <w:r>
              <w:rPr>
                <w:rFonts w:asciiTheme="minorHAnsi" w:hAnsiTheme="minorHAnsi" w:cstheme="minorHAnsi"/>
                <w:b w:val="0"/>
                <w:bCs w:val="0"/>
                <w:color w:val="000000"/>
                <w:sz w:val="24"/>
                <w:szCs w:val="24"/>
              </w:rPr>
              <w:t>)</w:t>
            </w:r>
          </w:p>
        </w:tc>
        <w:tc>
          <w:tcPr>
            <w:tcW w:w="1255" w:type="dxa"/>
          </w:tcPr>
          <w:p w14:paraId="673C2B4C" w14:textId="77777777" w:rsidR="006935D0" w:rsidRPr="00315439"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
                <w:bCs/>
                <w:color w:val="000000"/>
                <w:sz w:val="24"/>
                <w:szCs w:val="24"/>
              </w:rPr>
            </w:pPr>
          </w:p>
        </w:tc>
      </w:tr>
      <w:tr w:rsidR="006935D0" w14:paraId="31270642"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7564B7D4" w14:textId="24F7C74E" w:rsidR="006935D0" w:rsidRPr="006935D0" w:rsidRDefault="006935D0" w:rsidP="006935D0">
            <w:pPr>
              <w:spacing w:after="0"/>
              <w:rPr>
                <w:rFonts w:asciiTheme="minorHAnsi" w:eastAsiaTheme="minorEastAsia" w:hAnsiTheme="minorHAnsi" w:cstheme="minorBidi"/>
                <w:b w:val="0"/>
                <w:bCs w:val="0"/>
                <w:sz w:val="24"/>
                <w:szCs w:val="24"/>
              </w:rPr>
            </w:pPr>
            <w:r w:rsidRPr="00B4079A">
              <w:rPr>
                <w:rFonts w:asciiTheme="minorHAnsi" w:eastAsiaTheme="minorEastAsia" w:hAnsiTheme="minorHAnsi" w:cstheme="minorBidi"/>
                <w:b w:val="0"/>
                <w:bCs w:val="0"/>
                <w:sz w:val="24"/>
                <w:szCs w:val="24"/>
              </w:rPr>
              <w:t xml:space="preserve">Direct outreach to community locations </w:t>
            </w:r>
            <w:r w:rsidR="007C3DE5">
              <w:rPr>
                <w:rFonts w:asciiTheme="minorHAnsi" w:eastAsiaTheme="minorEastAsia" w:hAnsiTheme="minorHAnsi" w:cstheme="minorBidi"/>
                <w:b w:val="0"/>
                <w:bCs w:val="0"/>
                <w:sz w:val="24"/>
                <w:szCs w:val="24"/>
              </w:rPr>
              <w:t>(e.g.</w:t>
            </w:r>
            <w:r w:rsidRPr="00B4079A">
              <w:rPr>
                <w:rFonts w:asciiTheme="minorHAnsi" w:eastAsiaTheme="minorEastAsia" w:hAnsiTheme="minorHAnsi" w:cstheme="minorBidi"/>
                <w:b w:val="0"/>
                <w:bCs w:val="0"/>
                <w:sz w:val="24"/>
                <w:szCs w:val="24"/>
              </w:rPr>
              <w:t xml:space="preserve"> churches, grocery stores, </w:t>
            </w:r>
            <w:r w:rsidR="007C3DE5">
              <w:rPr>
                <w:rFonts w:asciiTheme="minorHAnsi" w:eastAsiaTheme="minorEastAsia" w:hAnsiTheme="minorHAnsi" w:cstheme="minorBidi"/>
                <w:b w:val="0"/>
                <w:bCs w:val="0"/>
                <w:sz w:val="24"/>
                <w:szCs w:val="24"/>
              </w:rPr>
              <w:t xml:space="preserve">day care centers, </w:t>
            </w:r>
            <w:r w:rsidRPr="00B4079A">
              <w:rPr>
                <w:rFonts w:asciiTheme="minorHAnsi" w:eastAsiaTheme="minorEastAsia" w:hAnsiTheme="minorHAnsi" w:cstheme="minorBidi"/>
                <w:b w:val="0"/>
                <w:bCs w:val="0"/>
                <w:sz w:val="24"/>
                <w:szCs w:val="24"/>
              </w:rPr>
              <w:t>etc.</w:t>
            </w:r>
            <w:r w:rsidR="007C3DE5">
              <w:rPr>
                <w:rFonts w:asciiTheme="minorHAnsi" w:eastAsiaTheme="minorEastAsia" w:hAnsiTheme="minorHAnsi" w:cstheme="minorBidi"/>
                <w:b w:val="0"/>
                <w:bCs w:val="0"/>
                <w:sz w:val="24"/>
                <w:szCs w:val="24"/>
              </w:rPr>
              <w:t>)</w:t>
            </w:r>
          </w:p>
        </w:tc>
        <w:tc>
          <w:tcPr>
            <w:tcW w:w="1255" w:type="dxa"/>
          </w:tcPr>
          <w:p w14:paraId="33ED496F" w14:textId="77777777" w:rsidR="006935D0" w:rsidRPr="00315439"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b/>
                <w:bCs/>
                <w:color w:val="000000"/>
                <w:sz w:val="24"/>
                <w:szCs w:val="24"/>
              </w:rPr>
            </w:pPr>
          </w:p>
        </w:tc>
      </w:tr>
      <w:tr w:rsidR="006935D0" w14:paraId="01CDCDAB"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1E46F34D" w14:textId="7BE93540" w:rsidR="006935D0" w:rsidRPr="00641DDB" w:rsidRDefault="006935D0" w:rsidP="006935D0">
            <w:pPr>
              <w:spacing w:after="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Engage</w:t>
            </w:r>
            <w:r w:rsidRPr="00641DDB">
              <w:rPr>
                <w:rFonts w:asciiTheme="minorHAnsi" w:hAnsiTheme="minorHAnsi" w:cstheme="minorHAnsi"/>
                <w:b w:val="0"/>
                <w:bCs w:val="0"/>
                <w:color w:val="000000"/>
                <w:sz w:val="24"/>
                <w:szCs w:val="24"/>
              </w:rPr>
              <w:t xml:space="preserve"> community leaders to </w:t>
            </w:r>
            <w:r>
              <w:rPr>
                <w:rFonts w:asciiTheme="minorHAnsi" w:hAnsiTheme="minorHAnsi" w:cstheme="minorHAnsi"/>
                <w:b w:val="0"/>
                <w:bCs w:val="0"/>
                <w:color w:val="000000"/>
                <w:sz w:val="24"/>
                <w:szCs w:val="24"/>
              </w:rPr>
              <w:t xml:space="preserve">help </w:t>
            </w:r>
            <w:r w:rsidRPr="00641DDB">
              <w:rPr>
                <w:rFonts w:asciiTheme="minorHAnsi" w:hAnsiTheme="minorHAnsi" w:cstheme="minorHAnsi"/>
                <w:b w:val="0"/>
                <w:bCs w:val="0"/>
                <w:color w:val="000000"/>
                <w:sz w:val="24"/>
                <w:szCs w:val="24"/>
              </w:rPr>
              <w:t>get the message out</w:t>
            </w:r>
          </w:p>
        </w:tc>
        <w:tc>
          <w:tcPr>
            <w:tcW w:w="1255" w:type="dxa"/>
          </w:tcPr>
          <w:p w14:paraId="22F08FEA"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2A79A0C8"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2BB7A803" w14:textId="074EF849" w:rsidR="006935D0" w:rsidRPr="00641DDB" w:rsidDel="007D5529"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Engage local service club</w:t>
            </w:r>
            <w:r>
              <w:rPr>
                <w:rFonts w:asciiTheme="minorHAnsi" w:hAnsiTheme="minorHAnsi" w:cstheme="minorHAnsi"/>
                <w:b w:val="0"/>
                <w:bCs w:val="0"/>
                <w:color w:val="000000"/>
                <w:sz w:val="24"/>
                <w:szCs w:val="24"/>
              </w:rPr>
              <w:t>s</w:t>
            </w:r>
            <w:r w:rsidRPr="00093BCF">
              <w:rPr>
                <w:rFonts w:asciiTheme="minorHAnsi" w:hAnsiTheme="minorHAnsi" w:cstheme="minorHAnsi"/>
                <w:b w:val="0"/>
                <w:bCs w:val="0"/>
                <w:color w:val="000000"/>
                <w:sz w:val="24"/>
                <w:szCs w:val="24"/>
              </w:rPr>
              <w:t xml:space="preserve"> </w:t>
            </w:r>
            <w:r>
              <w:rPr>
                <w:rFonts w:asciiTheme="minorHAnsi" w:hAnsiTheme="minorHAnsi" w:cstheme="minorHAnsi"/>
                <w:b w:val="0"/>
                <w:bCs w:val="0"/>
                <w:color w:val="000000"/>
                <w:sz w:val="24"/>
                <w:szCs w:val="24"/>
              </w:rPr>
              <w:t xml:space="preserve">and organizations </w:t>
            </w:r>
            <w:r w:rsidRPr="00093BCF">
              <w:rPr>
                <w:rFonts w:asciiTheme="minorHAnsi" w:hAnsiTheme="minorHAnsi" w:cstheme="minorHAnsi"/>
                <w:b w:val="0"/>
                <w:bCs w:val="0"/>
                <w:color w:val="000000"/>
                <w:sz w:val="24"/>
                <w:szCs w:val="24"/>
              </w:rPr>
              <w:t xml:space="preserve">(e.g., Rotary, Elks) to </w:t>
            </w:r>
            <w:r>
              <w:rPr>
                <w:rFonts w:asciiTheme="minorHAnsi" w:hAnsiTheme="minorHAnsi" w:cstheme="minorHAnsi"/>
                <w:b w:val="0"/>
                <w:bCs w:val="0"/>
                <w:color w:val="000000"/>
                <w:sz w:val="24"/>
                <w:szCs w:val="24"/>
              </w:rPr>
              <w:t xml:space="preserve">help </w:t>
            </w:r>
            <w:r w:rsidRPr="00093BCF">
              <w:rPr>
                <w:rFonts w:asciiTheme="minorHAnsi" w:hAnsiTheme="minorHAnsi" w:cstheme="minorHAnsi"/>
                <w:b w:val="0"/>
                <w:bCs w:val="0"/>
                <w:color w:val="000000"/>
                <w:sz w:val="24"/>
                <w:szCs w:val="24"/>
              </w:rPr>
              <w:t>promote your program</w:t>
            </w:r>
          </w:p>
        </w:tc>
        <w:tc>
          <w:tcPr>
            <w:tcW w:w="1255" w:type="dxa"/>
          </w:tcPr>
          <w:p w14:paraId="3FB5548E"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71FB840B"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4F57BB70" w14:textId="2D168190" w:rsidR="006935D0" w:rsidRPr="00641DDB" w:rsidRDefault="007C3DE5" w:rsidP="006935D0">
            <w:pPr>
              <w:spacing w:after="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Write</w:t>
            </w:r>
            <w:r w:rsidR="006935D0" w:rsidRPr="00093BCF">
              <w:rPr>
                <w:rFonts w:asciiTheme="minorHAnsi" w:hAnsiTheme="minorHAnsi" w:cstheme="minorHAnsi"/>
                <w:b w:val="0"/>
                <w:bCs w:val="0"/>
                <w:color w:val="000000"/>
                <w:sz w:val="24"/>
                <w:szCs w:val="24"/>
              </w:rPr>
              <w:t xml:space="preserve"> a </w:t>
            </w:r>
            <w:r>
              <w:rPr>
                <w:rFonts w:asciiTheme="minorHAnsi" w:hAnsiTheme="minorHAnsi" w:cstheme="minorHAnsi"/>
                <w:b w:val="0"/>
                <w:bCs w:val="0"/>
                <w:color w:val="000000"/>
                <w:sz w:val="24"/>
                <w:szCs w:val="24"/>
              </w:rPr>
              <w:t>feature news story</w:t>
            </w:r>
            <w:r w:rsidRPr="00093BCF">
              <w:rPr>
                <w:rFonts w:asciiTheme="minorHAnsi" w:hAnsiTheme="minorHAnsi" w:cstheme="minorHAnsi"/>
                <w:b w:val="0"/>
                <w:bCs w:val="0"/>
                <w:color w:val="000000"/>
                <w:sz w:val="24"/>
                <w:szCs w:val="24"/>
              </w:rPr>
              <w:t xml:space="preserve"> </w:t>
            </w:r>
            <w:r>
              <w:rPr>
                <w:rFonts w:asciiTheme="minorHAnsi" w:hAnsiTheme="minorHAnsi" w:cstheme="minorHAnsi"/>
                <w:b w:val="0"/>
                <w:bCs w:val="0"/>
                <w:color w:val="000000"/>
                <w:sz w:val="24"/>
                <w:szCs w:val="24"/>
              </w:rPr>
              <w:t xml:space="preserve">or media announcement </w:t>
            </w:r>
            <w:r w:rsidR="006935D0" w:rsidRPr="00093BCF">
              <w:rPr>
                <w:rFonts w:asciiTheme="minorHAnsi" w:hAnsiTheme="minorHAnsi" w:cstheme="minorHAnsi"/>
                <w:b w:val="0"/>
                <w:bCs w:val="0"/>
                <w:color w:val="000000"/>
                <w:sz w:val="24"/>
                <w:szCs w:val="24"/>
              </w:rPr>
              <w:t xml:space="preserve">for </w:t>
            </w:r>
            <w:r>
              <w:rPr>
                <w:rFonts w:asciiTheme="minorHAnsi" w:hAnsiTheme="minorHAnsi" w:cstheme="minorHAnsi"/>
                <w:b w:val="0"/>
                <w:bCs w:val="0"/>
                <w:color w:val="000000"/>
                <w:sz w:val="24"/>
                <w:szCs w:val="24"/>
              </w:rPr>
              <w:t>the</w:t>
            </w:r>
            <w:r w:rsidRPr="00093BCF">
              <w:rPr>
                <w:rFonts w:asciiTheme="minorHAnsi" w:hAnsiTheme="minorHAnsi" w:cstheme="minorHAnsi"/>
                <w:b w:val="0"/>
                <w:bCs w:val="0"/>
                <w:color w:val="000000"/>
                <w:sz w:val="24"/>
                <w:szCs w:val="24"/>
              </w:rPr>
              <w:t xml:space="preserve"> </w:t>
            </w:r>
            <w:r w:rsidR="006935D0" w:rsidRPr="00093BCF">
              <w:rPr>
                <w:rFonts w:asciiTheme="minorHAnsi" w:hAnsiTheme="minorHAnsi" w:cstheme="minorHAnsi"/>
                <w:b w:val="0"/>
                <w:bCs w:val="0"/>
                <w:color w:val="000000"/>
                <w:sz w:val="24"/>
                <w:szCs w:val="24"/>
              </w:rPr>
              <w:t>local newspaper</w:t>
            </w:r>
          </w:p>
        </w:tc>
        <w:tc>
          <w:tcPr>
            <w:tcW w:w="1255" w:type="dxa"/>
          </w:tcPr>
          <w:p w14:paraId="73BE98DE"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54365915"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59057C87" w14:textId="2B58EF6A" w:rsidR="006935D0" w:rsidRPr="00093BCF" w:rsidRDefault="006935D0" w:rsidP="006935D0">
            <w:pPr>
              <w:spacing w:after="0"/>
              <w:rPr>
                <w:rFonts w:asciiTheme="minorHAnsi" w:eastAsiaTheme="minorEastAsia" w:hAnsiTheme="minorHAnsi" w:cstheme="minorBidi"/>
              </w:rPr>
            </w:pPr>
            <w:r w:rsidRPr="00093BCF">
              <w:rPr>
                <w:rFonts w:asciiTheme="minorHAnsi" w:hAnsiTheme="minorHAnsi" w:cstheme="minorHAnsi"/>
                <w:b w:val="0"/>
                <w:bCs w:val="0"/>
                <w:color w:val="000000"/>
                <w:sz w:val="24"/>
                <w:szCs w:val="24"/>
              </w:rPr>
              <w:t xml:space="preserve">Convene the Early Childhood Advisory Council (ECAC) in planning </w:t>
            </w:r>
            <w:r w:rsidR="007C3DE5">
              <w:rPr>
                <w:rFonts w:asciiTheme="minorHAnsi" w:hAnsiTheme="minorHAnsi" w:cstheme="minorHAnsi"/>
                <w:b w:val="0"/>
                <w:bCs w:val="0"/>
                <w:color w:val="000000"/>
                <w:sz w:val="24"/>
                <w:szCs w:val="24"/>
              </w:rPr>
              <w:t xml:space="preserve">your </w:t>
            </w:r>
            <w:r w:rsidRPr="00093BCF">
              <w:rPr>
                <w:rFonts w:asciiTheme="minorHAnsi" w:hAnsiTheme="minorHAnsi" w:cstheme="minorHAnsi"/>
                <w:b w:val="0"/>
                <w:bCs w:val="0"/>
                <w:color w:val="000000"/>
                <w:sz w:val="24"/>
                <w:szCs w:val="24"/>
              </w:rPr>
              <w:t>outreach</w:t>
            </w:r>
          </w:p>
        </w:tc>
        <w:tc>
          <w:tcPr>
            <w:tcW w:w="1255" w:type="dxa"/>
          </w:tcPr>
          <w:p w14:paraId="42871B7D"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2EE482A4"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44047031" w14:textId="5375489A" w:rsidR="006935D0" w:rsidRPr="00641DDB"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Participate in special community events</w:t>
            </w:r>
            <w:r w:rsidRPr="00093BCF" w:rsidDel="006935D0">
              <w:rPr>
                <w:rFonts w:asciiTheme="minorHAnsi" w:hAnsiTheme="minorHAnsi" w:cstheme="minorHAnsi"/>
                <w:b w:val="0"/>
                <w:bCs w:val="0"/>
                <w:color w:val="000000"/>
                <w:sz w:val="24"/>
                <w:szCs w:val="24"/>
              </w:rPr>
              <w:t xml:space="preserve"> </w:t>
            </w:r>
            <w:r>
              <w:rPr>
                <w:rFonts w:asciiTheme="minorHAnsi" w:hAnsiTheme="minorHAnsi" w:cstheme="minorHAnsi"/>
                <w:b w:val="0"/>
                <w:bCs w:val="0"/>
                <w:color w:val="000000"/>
                <w:sz w:val="24"/>
                <w:szCs w:val="24"/>
              </w:rPr>
              <w:t>to help promote your program</w:t>
            </w:r>
          </w:p>
        </w:tc>
        <w:tc>
          <w:tcPr>
            <w:tcW w:w="1255" w:type="dxa"/>
          </w:tcPr>
          <w:p w14:paraId="7950E169"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7709655E"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0F748D0C" w14:textId="25274937" w:rsidR="006935D0" w:rsidRPr="00641DDB" w:rsidRDefault="00AB2F1C" w:rsidP="006935D0">
            <w:pPr>
              <w:spacing w:after="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Identify different</w:t>
            </w:r>
            <w:r w:rsidR="006935D0" w:rsidRPr="00093BCF">
              <w:rPr>
                <w:rFonts w:asciiTheme="minorHAnsi" w:hAnsiTheme="minorHAnsi" w:cstheme="minorHAnsi"/>
                <w:b w:val="0"/>
                <w:bCs w:val="0"/>
                <w:color w:val="000000"/>
                <w:sz w:val="24"/>
                <w:szCs w:val="24"/>
              </w:rPr>
              <w:t xml:space="preserve"> segments of the community </w:t>
            </w:r>
            <w:r>
              <w:rPr>
                <w:rFonts w:asciiTheme="minorHAnsi" w:hAnsiTheme="minorHAnsi" w:cstheme="minorHAnsi"/>
                <w:b w:val="0"/>
                <w:bCs w:val="0"/>
                <w:color w:val="000000"/>
                <w:sz w:val="24"/>
                <w:szCs w:val="24"/>
              </w:rPr>
              <w:t>to</w:t>
            </w:r>
            <w:r w:rsidR="006935D0">
              <w:rPr>
                <w:rFonts w:asciiTheme="minorHAnsi" w:hAnsiTheme="minorHAnsi" w:cstheme="minorHAnsi"/>
                <w:b w:val="0"/>
                <w:bCs w:val="0"/>
                <w:color w:val="000000"/>
                <w:sz w:val="24"/>
                <w:szCs w:val="24"/>
              </w:rPr>
              <w:t xml:space="preserve"> target your communications</w:t>
            </w:r>
          </w:p>
        </w:tc>
        <w:tc>
          <w:tcPr>
            <w:tcW w:w="1255" w:type="dxa"/>
          </w:tcPr>
          <w:p w14:paraId="0553B312"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406B87FF"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3E82D151" w14:textId="6F308477" w:rsidR="006935D0" w:rsidRPr="00641DDB" w:rsidRDefault="007C3DE5" w:rsidP="006935D0">
            <w:pPr>
              <w:spacing w:after="0"/>
              <w:rPr>
                <w:rFonts w:asciiTheme="minorHAnsi" w:hAnsiTheme="minorHAnsi" w:cstheme="minorHAnsi"/>
                <w:b w:val="0"/>
                <w:bCs w:val="0"/>
                <w:color w:val="000000"/>
                <w:sz w:val="24"/>
                <w:szCs w:val="24"/>
              </w:rPr>
            </w:pPr>
            <w:r w:rsidRPr="007C3DE5">
              <w:rPr>
                <w:rFonts w:asciiTheme="minorHAnsi" w:hAnsiTheme="minorHAnsi" w:cstheme="minorHAnsi"/>
                <w:b w:val="0"/>
                <w:bCs w:val="0"/>
                <w:color w:val="000000"/>
                <w:sz w:val="24"/>
                <w:szCs w:val="24"/>
              </w:rPr>
              <w:t>Utilize billboards and transit advertising</w:t>
            </w:r>
            <w:r w:rsidRPr="007C3DE5">
              <w:rPr>
                <w:rFonts w:asciiTheme="minorHAnsi" w:hAnsiTheme="minorHAnsi" w:cstheme="minorHAnsi"/>
                <w:b w:val="0"/>
                <w:bCs w:val="0"/>
                <w:color w:val="000000"/>
                <w:sz w:val="24"/>
                <w:szCs w:val="24"/>
              </w:rPr>
              <w:tab/>
            </w:r>
          </w:p>
        </w:tc>
        <w:tc>
          <w:tcPr>
            <w:tcW w:w="1255" w:type="dxa"/>
          </w:tcPr>
          <w:p w14:paraId="3BA4E82B"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730B7722" w14:textId="77777777" w:rsidTr="00CB135D">
        <w:tc>
          <w:tcPr>
            <w:cnfStyle w:val="001000000000" w:firstRow="0" w:lastRow="0" w:firstColumn="1" w:lastColumn="0" w:oddVBand="0" w:evenVBand="0" w:oddHBand="0" w:evenHBand="0" w:firstRowFirstColumn="0" w:firstRowLastColumn="0" w:lastRowFirstColumn="0" w:lastRowLastColumn="0"/>
            <w:tcW w:w="0" w:type="dxa"/>
            <w:shd w:val="clear" w:color="auto" w:fill="FFFFFF" w:themeFill="background1"/>
          </w:tcPr>
          <w:p w14:paraId="441B7494" w14:textId="2210495E"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Conduct an open house</w:t>
            </w:r>
            <w:r w:rsidR="00AB2F1C">
              <w:rPr>
                <w:rFonts w:asciiTheme="minorHAnsi" w:hAnsiTheme="minorHAnsi" w:cstheme="minorHAnsi"/>
                <w:b w:val="0"/>
                <w:bCs w:val="0"/>
                <w:color w:val="000000"/>
                <w:sz w:val="24"/>
                <w:szCs w:val="24"/>
              </w:rPr>
              <w:t xml:space="preserve">, </w:t>
            </w:r>
            <w:r>
              <w:rPr>
                <w:rFonts w:asciiTheme="minorHAnsi" w:hAnsiTheme="minorHAnsi" w:cstheme="minorHAnsi"/>
                <w:b w:val="0"/>
                <w:bCs w:val="0"/>
                <w:color w:val="000000"/>
                <w:sz w:val="24"/>
                <w:szCs w:val="24"/>
              </w:rPr>
              <w:t>tour, or another kick-off event</w:t>
            </w:r>
          </w:p>
        </w:tc>
        <w:tc>
          <w:tcPr>
            <w:tcW w:w="0" w:type="dxa"/>
            <w:shd w:val="clear" w:color="auto" w:fill="FFFFFF" w:themeFill="background1"/>
          </w:tcPr>
          <w:p w14:paraId="6C54248F"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3AC3E3D7"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36EF7BBA" w14:textId="3CDA4198" w:rsidR="006935D0" w:rsidRPr="00641DDB"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Schedule speaking engagements</w:t>
            </w:r>
            <w:r>
              <w:rPr>
                <w:rFonts w:asciiTheme="minorHAnsi" w:hAnsiTheme="minorHAnsi" w:cstheme="minorHAnsi"/>
                <w:b w:val="0"/>
                <w:bCs w:val="0"/>
                <w:color w:val="000000"/>
                <w:sz w:val="24"/>
                <w:szCs w:val="24"/>
              </w:rPr>
              <w:t xml:space="preserve"> for program leaders</w:t>
            </w:r>
          </w:p>
        </w:tc>
        <w:tc>
          <w:tcPr>
            <w:tcW w:w="1255" w:type="dxa"/>
          </w:tcPr>
          <w:p w14:paraId="1C6A72D4"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562ABBB6"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08088B1F" w14:textId="65DB69AC" w:rsidR="006935D0" w:rsidRPr="00093BCF" w:rsidRDefault="007C3DE5" w:rsidP="006935D0">
            <w:pPr>
              <w:spacing w:after="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P</w:t>
            </w:r>
            <w:r w:rsidR="006935D0" w:rsidRPr="00093BCF">
              <w:rPr>
                <w:rFonts w:asciiTheme="minorHAnsi" w:hAnsiTheme="minorHAnsi" w:cstheme="minorHAnsi"/>
                <w:b w:val="0"/>
                <w:bCs w:val="0"/>
                <w:color w:val="000000"/>
                <w:sz w:val="24"/>
                <w:szCs w:val="24"/>
              </w:rPr>
              <w:t>roduce and distribute public service announcements</w:t>
            </w:r>
            <w:r>
              <w:rPr>
                <w:rFonts w:asciiTheme="minorHAnsi" w:hAnsiTheme="minorHAnsi" w:cstheme="minorHAnsi"/>
                <w:b w:val="0"/>
                <w:bCs w:val="0"/>
                <w:color w:val="000000"/>
                <w:sz w:val="24"/>
                <w:szCs w:val="24"/>
              </w:rPr>
              <w:t xml:space="preserve"> </w:t>
            </w:r>
            <w:r w:rsidR="00AB2F1C">
              <w:rPr>
                <w:rFonts w:asciiTheme="minorHAnsi" w:hAnsiTheme="minorHAnsi" w:cstheme="minorHAnsi"/>
                <w:b w:val="0"/>
                <w:bCs w:val="0"/>
                <w:color w:val="000000"/>
                <w:sz w:val="24"/>
                <w:szCs w:val="24"/>
              </w:rPr>
              <w:t>to</w:t>
            </w:r>
            <w:r>
              <w:rPr>
                <w:rFonts w:asciiTheme="minorHAnsi" w:hAnsiTheme="minorHAnsi" w:cstheme="minorHAnsi"/>
                <w:b w:val="0"/>
                <w:bCs w:val="0"/>
                <w:color w:val="000000"/>
                <w:sz w:val="24"/>
                <w:szCs w:val="24"/>
              </w:rPr>
              <w:t xml:space="preserve"> local media</w:t>
            </w:r>
          </w:p>
        </w:tc>
        <w:tc>
          <w:tcPr>
            <w:tcW w:w="1255" w:type="dxa"/>
          </w:tcPr>
          <w:p w14:paraId="4ACDD9D6"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4BE60954"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40700E35" w14:textId="2D71D31D" w:rsidR="006935D0" w:rsidRPr="00093BCF" w:rsidRDefault="00AB2F1C" w:rsidP="006935D0">
            <w:pPr>
              <w:spacing w:after="0"/>
              <w:rPr>
                <w:rFonts w:asciiTheme="minorHAnsi" w:hAnsiTheme="minorHAnsi" w:cstheme="minorHAnsi"/>
                <w:b w:val="0"/>
                <w:bCs w:val="0"/>
                <w:color w:val="000000"/>
                <w:sz w:val="24"/>
                <w:szCs w:val="24"/>
              </w:rPr>
            </w:pPr>
            <w:r>
              <w:rPr>
                <w:rFonts w:asciiTheme="minorHAnsi" w:hAnsiTheme="minorHAnsi" w:cstheme="minorHAnsi"/>
                <w:b w:val="0"/>
                <w:bCs w:val="0"/>
                <w:color w:val="000000"/>
                <w:sz w:val="24"/>
                <w:szCs w:val="24"/>
              </w:rPr>
              <w:t xml:space="preserve">Utilize social media (e.g. Facebook, Twitter, Instagram) in your outreach efforts </w:t>
            </w:r>
          </w:p>
        </w:tc>
        <w:tc>
          <w:tcPr>
            <w:tcW w:w="1255" w:type="dxa"/>
          </w:tcPr>
          <w:p w14:paraId="25DDDFF9"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251BC2B9"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4BB9F1A7" w14:textId="1D5FDDED"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 xml:space="preserve">Devote more staff time to </w:t>
            </w:r>
            <w:r w:rsidR="00AB2F1C">
              <w:rPr>
                <w:rFonts w:asciiTheme="minorHAnsi" w:hAnsiTheme="minorHAnsi" w:cstheme="minorHAnsi"/>
                <w:b w:val="0"/>
                <w:bCs w:val="0"/>
                <w:color w:val="000000"/>
                <w:sz w:val="24"/>
                <w:szCs w:val="24"/>
              </w:rPr>
              <w:t>your</w:t>
            </w:r>
            <w:r w:rsidRPr="00093BCF">
              <w:rPr>
                <w:rFonts w:asciiTheme="minorHAnsi" w:hAnsiTheme="minorHAnsi" w:cstheme="minorHAnsi"/>
                <w:b w:val="0"/>
                <w:bCs w:val="0"/>
                <w:color w:val="000000"/>
                <w:sz w:val="24"/>
                <w:szCs w:val="24"/>
              </w:rPr>
              <w:t xml:space="preserve"> </w:t>
            </w:r>
            <w:r w:rsidR="00AB2F1C">
              <w:rPr>
                <w:rFonts w:asciiTheme="minorHAnsi" w:hAnsiTheme="minorHAnsi" w:cstheme="minorHAnsi"/>
                <w:b w:val="0"/>
                <w:bCs w:val="0"/>
                <w:color w:val="000000"/>
                <w:sz w:val="24"/>
                <w:szCs w:val="24"/>
              </w:rPr>
              <w:t>outreach efforts</w:t>
            </w:r>
          </w:p>
        </w:tc>
        <w:tc>
          <w:tcPr>
            <w:tcW w:w="1255" w:type="dxa"/>
          </w:tcPr>
          <w:p w14:paraId="377881E3"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09D9D833"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350A0435" w14:textId="01D19389"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Respond promptly to telephone</w:t>
            </w:r>
            <w:r w:rsidR="00AB2F1C">
              <w:rPr>
                <w:rFonts w:asciiTheme="minorHAnsi" w:hAnsiTheme="minorHAnsi" w:cstheme="minorHAnsi"/>
                <w:b w:val="0"/>
                <w:bCs w:val="0"/>
                <w:color w:val="000000"/>
                <w:sz w:val="24"/>
                <w:szCs w:val="24"/>
              </w:rPr>
              <w:t xml:space="preserve">, </w:t>
            </w:r>
            <w:r>
              <w:rPr>
                <w:rFonts w:asciiTheme="minorHAnsi" w:hAnsiTheme="minorHAnsi" w:cstheme="minorHAnsi"/>
                <w:b w:val="0"/>
                <w:bCs w:val="0"/>
                <w:color w:val="000000"/>
                <w:sz w:val="24"/>
                <w:szCs w:val="24"/>
              </w:rPr>
              <w:t xml:space="preserve">website </w:t>
            </w:r>
            <w:r w:rsidR="00AB2F1C">
              <w:rPr>
                <w:rFonts w:asciiTheme="minorHAnsi" w:hAnsiTheme="minorHAnsi" w:cstheme="minorHAnsi"/>
                <w:b w:val="0"/>
                <w:bCs w:val="0"/>
                <w:color w:val="000000"/>
                <w:sz w:val="24"/>
                <w:szCs w:val="24"/>
              </w:rPr>
              <w:t xml:space="preserve">and social media </w:t>
            </w:r>
            <w:r w:rsidRPr="00093BCF">
              <w:rPr>
                <w:rFonts w:asciiTheme="minorHAnsi" w:hAnsiTheme="minorHAnsi" w:cstheme="minorHAnsi"/>
                <w:b w:val="0"/>
                <w:bCs w:val="0"/>
                <w:color w:val="000000"/>
                <w:sz w:val="24"/>
                <w:szCs w:val="24"/>
              </w:rPr>
              <w:t>inquiries</w:t>
            </w:r>
          </w:p>
        </w:tc>
        <w:tc>
          <w:tcPr>
            <w:tcW w:w="1255" w:type="dxa"/>
          </w:tcPr>
          <w:p w14:paraId="5C50264A"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64440227"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0547E4E9" w14:textId="57E40C60"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Provide additional information and training sessions for staff</w:t>
            </w:r>
            <w:r w:rsidR="00AB2F1C">
              <w:rPr>
                <w:rFonts w:asciiTheme="minorHAnsi" w:hAnsiTheme="minorHAnsi" w:cstheme="minorHAnsi"/>
                <w:b w:val="0"/>
                <w:bCs w:val="0"/>
                <w:color w:val="000000"/>
                <w:sz w:val="24"/>
                <w:szCs w:val="24"/>
              </w:rPr>
              <w:t xml:space="preserve"> </w:t>
            </w:r>
            <w:r w:rsidR="00AB2F1C" w:rsidRPr="00641DDB">
              <w:rPr>
                <w:rFonts w:asciiTheme="minorHAnsi" w:hAnsiTheme="minorHAnsi" w:cstheme="minorHAnsi"/>
                <w:b w:val="0"/>
                <w:bCs w:val="0"/>
                <w:color w:val="000000"/>
                <w:sz w:val="24"/>
                <w:szCs w:val="24"/>
              </w:rPr>
              <w:t xml:space="preserve">to </w:t>
            </w:r>
            <w:r w:rsidR="00AB2F1C">
              <w:rPr>
                <w:rFonts w:asciiTheme="minorHAnsi" w:hAnsiTheme="minorHAnsi" w:cstheme="minorHAnsi"/>
                <w:b w:val="0"/>
                <w:bCs w:val="0"/>
                <w:color w:val="000000"/>
                <w:sz w:val="24"/>
                <w:szCs w:val="24"/>
              </w:rPr>
              <w:t xml:space="preserve">help </w:t>
            </w:r>
            <w:r w:rsidR="00AB2F1C" w:rsidRPr="00641DDB">
              <w:rPr>
                <w:rFonts w:asciiTheme="minorHAnsi" w:hAnsiTheme="minorHAnsi" w:cstheme="minorHAnsi"/>
                <w:b w:val="0"/>
                <w:bCs w:val="0"/>
                <w:color w:val="000000"/>
                <w:sz w:val="24"/>
                <w:szCs w:val="24"/>
              </w:rPr>
              <w:t>get the message out</w:t>
            </w:r>
          </w:p>
        </w:tc>
        <w:tc>
          <w:tcPr>
            <w:tcW w:w="1255" w:type="dxa"/>
          </w:tcPr>
          <w:p w14:paraId="322583F4"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06B92CD5"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20137C32" w14:textId="77777777"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Seek resources from the community (e.g., marketing consultation)</w:t>
            </w:r>
          </w:p>
        </w:tc>
        <w:tc>
          <w:tcPr>
            <w:tcW w:w="1255" w:type="dxa"/>
          </w:tcPr>
          <w:p w14:paraId="26903E77"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6935D0" w14:paraId="544CDEA5"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08F99371" w14:textId="09988356"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Seek businesses or nonprofits in your community willing to help you</w:t>
            </w:r>
            <w:r>
              <w:rPr>
                <w:rFonts w:asciiTheme="minorHAnsi" w:hAnsiTheme="minorHAnsi" w:cstheme="minorHAnsi"/>
                <w:b w:val="0"/>
                <w:bCs w:val="0"/>
                <w:color w:val="000000"/>
                <w:sz w:val="24"/>
                <w:szCs w:val="24"/>
              </w:rPr>
              <w:t xml:space="preserve"> promote your program</w:t>
            </w:r>
          </w:p>
        </w:tc>
        <w:tc>
          <w:tcPr>
            <w:tcW w:w="1255" w:type="dxa"/>
          </w:tcPr>
          <w:p w14:paraId="699A0208" w14:textId="77777777" w:rsidR="006935D0" w:rsidRDefault="006935D0"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r w:rsidR="006935D0" w14:paraId="56774603" w14:textId="77777777" w:rsidTr="007F26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35" w:type="dxa"/>
          </w:tcPr>
          <w:p w14:paraId="240655CE" w14:textId="77777777" w:rsidR="006935D0" w:rsidRPr="00093BCF" w:rsidRDefault="006935D0" w:rsidP="006935D0">
            <w:pPr>
              <w:spacing w:after="0"/>
              <w:rPr>
                <w:rFonts w:asciiTheme="minorHAnsi" w:hAnsiTheme="minorHAnsi" w:cstheme="minorHAnsi"/>
                <w:b w:val="0"/>
                <w:bCs w:val="0"/>
                <w:color w:val="000000"/>
                <w:sz w:val="24"/>
                <w:szCs w:val="24"/>
              </w:rPr>
            </w:pPr>
            <w:r w:rsidRPr="00093BCF">
              <w:rPr>
                <w:rFonts w:asciiTheme="minorHAnsi" w:hAnsiTheme="minorHAnsi" w:cstheme="minorHAnsi"/>
                <w:b w:val="0"/>
                <w:bCs w:val="0"/>
                <w:color w:val="000000"/>
                <w:sz w:val="24"/>
                <w:szCs w:val="24"/>
              </w:rPr>
              <w:t>Locate available resources for advertising your needs and developing an outreach plan</w:t>
            </w:r>
          </w:p>
        </w:tc>
        <w:tc>
          <w:tcPr>
            <w:tcW w:w="1255" w:type="dxa"/>
          </w:tcPr>
          <w:p w14:paraId="22168EF6" w14:textId="77777777" w:rsidR="006935D0" w:rsidRDefault="006935D0" w:rsidP="006935D0">
            <w:pPr>
              <w:spacing w:after="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4"/>
                <w:szCs w:val="24"/>
              </w:rPr>
            </w:pPr>
          </w:p>
        </w:tc>
      </w:tr>
      <w:tr w:rsidR="00A72EBB" w14:paraId="49AF0966" w14:textId="77777777" w:rsidTr="007F2651">
        <w:tc>
          <w:tcPr>
            <w:cnfStyle w:val="001000000000" w:firstRow="0" w:lastRow="0" w:firstColumn="1" w:lastColumn="0" w:oddVBand="0" w:evenVBand="0" w:oddHBand="0" w:evenHBand="0" w:firstRowFirstColumn="0" w:firstRowLastColumn="0" w:lastRowFirstColumn="0" w:lastRowLastColumn="0"/>
            <w:tcW w:w="9535" w:type="dxa"/>
          </w:tcPr>
          <w:p w14:paraId="18FB5F91" w14:textId="2B9FE17F" w:rsidR="00A72EBB" w:rsidRDefault="00A72EBB" w:rsidP="006935D0">
            <w:pPr>
              <w:spacing w:after="0"/>
              <w:rPr>
                <w:rFonts w:asciiTheme="minorHAnsi" w:hAnsiTheme="minorHAnsi" w:cstheme="minorHAnsi"/>
                <w:color w:val="000000"/>
                <w:sz w:val="24"/>
                <w:szCs w:val="24"/>
              </w:rPr>
            </w:pPr>
            <w:r>
              <w:rPr>
                <w:rFonts w:asciiTheme="minorHAnsi" w:hAnsiTheme="minorHAnsi" w:cstheme="minorHAnsi"/>
                <w:b w:val="0"/>
                <w:bCs w:val="0"/>
                <w:color w:val="000000"/>
                <w:sz w:val="24"/>
                <w:szCs w:val="24"/>
              </w:rPr>
              <w:t xml:space="preserve">Other (please specify): </w:t>
            </w:r>
          </w:p>
          <w:p w14:paraId="242B4AC4" w14:textId="567671DF" w:rsidR="00A72EBB" w:rsidRPr="00093BCF" w:rsidRDefault="00A72EBB" w:rsidP="006935D0">
            <w:pPr>
              <w:spacing w:after="0"/>
              <w:rPr>
                <w:rFonts w:asciiTheme="minorHAnsi" w:hAnsiTheme="minorHAnsi" w:cstheme="minorHAnsi"/>
                <w:b w:val="0"/>
                <w:bCs w:val="0"/>
                <w:color w:val="000000"/>
                <w:sz w:val="24"/>
                <w:szCs w:val="24"/>
              </w:rPr>
            </w:pPr>
          </w:p>
        </w:tc>
        <w:tc>
          <w:tcPr>
            <w:tcW w:w="1255" w:type="dxa"/>
          </w:tcPr>
          <w:p w14:paraId="2BDFF461" w14:textId="77777777" w:rsidR="00A72EBB" w:rsidRDefault="00A72EBB" w:rsidP="006935D0">
            <w:pPr>
              <w:spacing w:after="0"/>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color w:val="000000"/>
                <w:sz w:val="24"/>
                <w:szCs w:val="24"/>
              </w:rPr>
            </w:pPr>
          </w:p>
        </w:tc>
      </w:tr>
    </w:tbl>
    <w:p w14:paraId="1EDC3E6D" w14:textId="6916B2A7" w:rsidR="00131666" w:rsidRPr="001D1B55" w:rsidRDefault="006A4E05" w:rsidP="00E71918">
      <w:pPr>
        <w:pStyle w:val="Heading4"/>
        <w:spacing w:before="3360"/>
        <w:rPr>
          <w:b w:val="0"/>
        </w:rPr>
      </w:pPr>
      <w:r>
        <w:lastRenderedPageBreak/>
        <w:t xml:space="preserve">Facilities </w:t>
      </w:r>
    </w:p>
    <w:p w14:paraId="607ACCB1" w14:textId="44E8E2CC" w:rsidR="009F2376" w:rsidRPr="006A4E05" w:rsidRDefault="00595D42" w:rsidP="003A61D3">
      <w:pPr>
        <w:rPr>
          <w:rFonts w:asciiTheme="minorHAnsi" w:hAnsiTheme="minorHAnsi"/>
          <w:b/>
          <w:bCs/>
          <w:sz w:val="24"/>
          <w:szCs w:val="24"/>
        </w:rPr>
      </w:pPr>
      <w:r w:rsidRPr="001D1B55">
        <w:rPr>
          <w:rFonts w:asciiTheme="minorHAnsi" w:hAnsiTheme="minorHAnsi"/>
          <w:b/>
          <w:bCs/>
          <w:sz w:val="24"/>
          <w:szCs w:val="24"/>
        </w:rPr>
        <w:t>Please complete the facilities chart below for all</w:t>
      </w:r>
      <w:r w:rsidR="00D85593" w:rsidRPr="006A4E05">
        <w:rPr>
          <w:rFonts w:asciiTheme="minorHAnsi" w:hAnsiTheme="minorHAnsi"/>
          <w:b/>
          <w:bCs/>
          <w:sz w:val="24"/>
          <w:szCs w:val="24"/>
        </w:rPr>
        <w:t xml:space="preserve"> preschool</w:t>
      </w:r>
      <w:r w:rsidRPr="001D1B55">
        <w:rPr>
          <w:rFonts w:asciiTheme="minorHAnsi" w:hAnsiTheme="minorHAnsi"/>
          <w:b/>
          <w:bCs/>
          <w:sz w:val="24"/>
          <w:szCs w:val="24"/>
        </w:rPr>
        <w:t xml:space="preserve"> general education</w:t>
      </w:r>
      <w:r w:rsidR="00D85593" w:rsidRPr="006A4E05">
        <w:rPr>
          <w:rFonts w:asciiTheme="minorHAnsi" w:hAnsiTheme="minorHAnsi"/>
          <w:b/>
          <w:bCs/>
          <w:sz w:val="24"/>
          <w:szCs w:val="24"/>
        </w:rPr>
        <w:t xml:space="preserve"> / inclusion</w:t>
      </w:r>
      <w:r w:rsidRPr="001D1B55">
        <w:rPr>
          <w:rFonts w:asciiTheme="minorHAnsi" w:hAnsiTheme="minorHAnsi"/>
          <w:b/>
          <w:bCs/>
          <w:sz w:val="24"/>
          <w:szCs w:val="24"/>
        </w:rPr>
        <w:t xml:space="preserve"> </w:t>
      </w:r>
      <w:r w:rsidR="00E105A9" w:rsidRPr="006A4E05">
        <w:rPr>
          <w:rFonts w:asciiTheme="minorHAnsi" w:hAnsiTheme="minorHAnsi"/>
          <w:b/>
          <w:bCs/>
          <w:sz w:val="24"/>
          <w:szCs w:val="24"/>
        </w:rPr>
        <w:t xml:space="preserve">classrooms. </w:t>
      </w:r>
      <w:r w:rsidR="00D85593" w:rsidRPr="006A4E05">
        <w:rPr>
          <w:rFonts w:asciiTheme="minorHAnsi" w:hAnsiTheme="minorHAnsi"/>
          <w:b/>
          <w:bCs/>
          <w:sz w:val="24"/>
          <w:szCs w:val="24"/>
        </w:rPr>
        <w:t xml:space="preserve">Do not include </w:t>
      </w:r>
      <w:r w:rsidR="008D0915" w:rsidRPr="006A4E05">
        <w:rPr>
          <w:rFonts w:asciiTheme="minorHAnsi" w:hAnsiTheme="minorHAnsi"/>
          <w:b/>
          <w:bCs/>
          <w:sz w:val="24"/>
          <w:szCs w:val="24"/>
        </w:rPr>
        <w:t xml:space="preserve">preschool </w:t>
      </w:r>
      <w:r w:rsidR="00D85593" w:rsidRPr="006A4E05">
        <w:rPr>
          <w:rFonts w:asciiTheme="minorHAnsi" w:hAnsiTheme="minorHAnsi"/>
          <w:b/>
          <w:bCs/>
          <w:sz w:val="24"/>
          <w:szCs w:val="24"/>
        </w:rPr>
        <w:t xml:space="preserve">self-contained classrooms. </w:t>
      </w:r>
    </w:p>
    <w:p w14:paraId="44568686" w14:textId="457E215A" w:rsidR="00884522" w:rsidRDefault="00884522">
      <w:pPr>
        <w:spacing w:line="240" w:lineRule="auto"/>
      </w:pPr>
      <w:r w:rsidRPr="003A61D3">
        <w:t xml:space="preserve">All district and provider classrooms must meet facilities requirements of 950 square feet (inclusive of closets, bathroom, and built-in units) or at a minimum of 750 square feet of instructional space. Districts will be required to provide the total square footage for all projected PEA-funded preschool classrooms in-district and at provider and at contracted provider sites as part of the application. </w:t>
      </w:r>
    </w:p>
    <w:p w14:paraId="5A85BFE6" w14:textId="77777777" w:rsidR="004D5062" w:rsidRPr="000E2C19" w:rsidRDefault="004D5062" w:rsidP="004D5062">
      <w:pPr>
        <w:pStyle w:val="CommentText"/>
        <w:rPr>
          <w:b/>
          <w:sz w:val="24"/>
          <w:szCs w:val="24"/>
        </w:rPr>
      </w:pPr>
      <w:r w:rsidRPr="000E2C19">
        <w:rPr>
          <w:b/>
          <w:sz w:val="24"/>
          <w:szCs w:val="24"/>
        </w:rPr>
        <w:t xml:space="preserve">District must submit floor plans identifying the total square footage for each classroom that will be used for PEA funded preschool classrooms. </w:t>
      </w:r>
    </w:p>
    <w:tbl>
      <w:tblPr>
        <w:tblStyle w:val="TableGrid"/>
        <w:tblW w:w="0" w:type="auto"/>
        <w:tblInd w:w="288" w:type="dxa"/>
        <w:tblLook w:val="0480" w:firstRow="0" w:lastRow="0" w:firstColumn="1" w:lastColumn="0" w:noHBand="0" w:noVBand="1"/>
      </w:tblPr>
      <w:tblGrid>
        <w:gridCol w:w="697"/>
        <w:gridCol w:w="900"/>
      </w:tblGrid>
      <w:tr w:rsidR="004D5062" w14:paraId="385C68BD" w14:textId="77777777" w:rsidTr="006C3FCA">
        <w:tc>
          <w:tcPr>
            <w:tcW w:w="697" w:type="dxa"/>
          </w:tcPr>
          <w:p w14:paraId="581FB4B1" w14:textId="77777777" w:rsidR="004D5062" w:rsidRDefault="004D5062" w:rsidP="006C3FCA">
            <w:pPr>
              <w:rPr>
                <w:rFonts w:asciiTheme="minorHAnsi" w:hAnsiTheme="minorHAnsi" w:cstheme="minorHAnsi"/>
              </w:rPr>
            </w:pPr>
            <w:r>
              <w:rPr>
                <w:rFonts w:asciiTheme="minorHAnsi" w:hAnsiTheme="minorHAnsi" w:cstheme="minorHAnsi"/>
              </w:rPr>
              <w:t>Yes</w:t>
            </w:r>
          </w:p>
        </w:tc>
        <w:tc>
          <w:tcPr>
            <w:tcW w:w="900" w:type="dxa"/>
          </w:tcPr>
          <w:p w14:paraId="5363D7D8" w14:textId="77777777" w:rsidR="004D5062" w:rsidRDefault="004D5062" w:rsidP="006C3FCA">
            <w:pPr>
              <w:rPr>
                <w:rFonts w:asciiTheme="minorHAnsi" w:hAnsiTheme="minorHAnsi" w:cstheme="minorHAnsi"/>
              </w:rPr>
            </w:pPr>
          </w:p>
        </w:tc>
      </w:tr>
      <w:tr w:rsidR="004D5062" w14:paraId="1E6F2E23" w14:textId="77777777" w:rsidTr="006C3FCA">
        <w:tc>
          <w:tcPr>
            <w:tcW w:w="697" w:type="dxa"/>
          </w:tcPr>
          <w:p w14:paraId="4C2AEA62" w14:textId="77777777" w:rsidR="004D5062" w:rsidRDefault="004D5062" w:rsidP="006C3FCA">
            <w:pPr>
              <w:rPr>
                <w:rFonts w:asciiTheme="minorHAnsi" w:hAnsiTheme="minorHAnsi" w:cstheme="minorHAnsi"/>
              </w:rPr>
            </w:pPr>
            <w:r>
              <w:rPr>
                <w:rFonts w:asciiTheme="minorHAnsi" w:hAnsiTheme="minorHAnsi" w:cstheme="minorHAnsi"/>
              </w:rPr>
              <w:t>No</w:t>
            </w:r>
          </w:p>
        </w:tc>
        <w:tc>
          <w:tcPr>
            <w:tcW w:w="900" w:type="dxa"/>
          </w:tcPr>
          <w:p w14:paraId="256E95A2" w14:textId="77777777" w:rsidR="004D5062" w:rsidRDefault="004D5062" w:rsidP="006C3FCA">
            <w:pPr>
              <w:rPr>
                <w:rFonts w:asciiTheme="minorHAnsi" w:hAnsiTheme="minorHAnsi" w:cstheme="minorHAnsi"/>
              </w:rPr>
            </w:pPr>
          </w:p>
        </w:tc>
      </w:tr>
    </w:tbl>
    <w:p w14:paraId="49F6ADA4" w14:textId="1298BE66" w:rsidR="003224A0" w:rsidRDefault="006D69F6" w:rsidP="00461FFF">
      <w:pPr>
        <w:pStyle w:val="Caption"/>
        <w:spacing w:before="360"/>
      </w:pPr>
      <w:r w:rsidRPr="006D69F6">
        <w:t>Facilities Chart</w:t>
      </w:r>
    </w:p>
    <w:tbl>
      <w:tblPr>
        <w:tblW w:w="11245"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Pr>
      <w:tblGrid>
        <w:gridCol w:w="2515"/>
        <w:gridCol w:w="1350"/>
        <w:gridCol w:w="1530"/>
        <w:gridCol w:w="1440"/>
        <w:gridCol w:w="2610"/>
        <w:gridCol w:w="1800"/>
      </w:tblGrid>
      <w:tr w:rsidR="009451F5" w:rsidRPr="003A61D3" w14:paraId="292C0491" w14:textId="77777777" w:rsidTr="009451F5">
        <w:trPr>
          <w:trHeight w:val="505"/>
          <w:tblHeader/>
          <w:jc w:val="center"/>
        </w:trPr>
        <w:tc>
          <w:tcPr>
            <w:tcW w:w="2515" w:type="dxa"/>
            <w:shd w:val="clear" w:color="auto" w:fill="DEEBF6"/>
            <w:vAlign w:val="center"/>
          </w:tcPr>
          <w:p w14:paraId="5BB03FF7" w14:textId="1ECF1C1B" w:rsidR="007F4DDA" w:rsidRPr="001D1B55" w:rsidRDefault="007F4DDA" w:rsidP="007F4DDA">
            <w:pPr>
              <w:jc w:val="center"/>
              <w:rPr>
                <w:rFonts w:asciiTheme="minorHAnsi" w:hAnsiTheme="minorHAnsi"/>
                <w:b/>
                <w:bCs/>
              </w:rPr>
            </w:pPr>
            <w:r w:rsidRPr="001D1B55">
              <w:rPr>
                <w:rFonts w:asciiTheme="minorHAnsi" w:hAnsiTheme="minorHAnsi"/>
                <w:b/>
                <w:bCs/>
              </w:rPr>
              <w:t>Site</w:t>
            </w:r>
          </w:p>
          <w:p w14:paraId="1392C704" w14:textId="77777777" w:rsidR="007F4DDA" w:rsidRPr="001D1B55" w:rsidRDefault="007F4DDA" w:rsidP="007F4DDA">
            <w:pPr>
              <w:jc w:val="center"/>
              <w:rPr>
                <w:rFonts w:asciiTheme="minorHAnsi" w:hAnsiTheme="minorHAnsi"/>
                <w:b/>
                <w:bCs/>
              </w:rPr>
            </w:pPr>
            <w:r w:rsidRPr="001D1B55">
              <w:rPr>
                <w:rFonts w:asciiTheme="minorHAnsi" w:hAnsiTheme="minorHAnsi"/>
                <w:b/>
                <w:bCs/>
              </w:rPr>
              <w:t>(School, Childcare Private Provider and/or Head Start)</w:t>
            </w:r>
          </w:p>
          <w:p w14:paraId="4974009C" w14:textId="00E9A798" w:rsidR="007F4DDA" w:rsidRPr="0059000E" w:rsidRDefault="007F4DDA" w:rsidP="007F4DDA">
            <w:pPr>
              <w:jc w:val="center"/>
              <w:rPr>
                <w:b/>
                <w:bCs/>
              </w:rPr>
            </w:pPr>
            <w:r w:rsidRPr="001D1B55">
              <w:rPr>
                <w:rFonts w:asciiTheme="minorHAnsi" w:hAnsiTheme="minorHAnsi"/>
                <w:b/>
                <w:bCs/>
              </w:rPr>
              <w:t>(i.e. name of provider or district building)</w:t>
            </w:r>
          </w:p>
        </w:tc>
        <w:tc>
          <w:tcPr>
            <w:tcW w:w="1350" w:type="dxa"/>
            <w:shd w:val="clear" w:color="auto" w:fill="DEEBF6"/>
          </w:tcPr>
          <w:p w14:paraId="6D320114" w14:textId="77777777" w:rsidR="007F4DDA" w:rsidRPr="001D1B55" w:rsidRDefault="007F4DDA" w:rsidP="009451F5">
            <w:pPr>
              <w:jc w:val="center"/>
              <w:rPr>
                <w:rFonts w:asciiTheme="minorHAnsi" w:hAnsiTheme="minorHAnsi"/>
                <w:b/>
                <w:bCs/>
              </w:rPr>
            </w:pPr>
            <w:r w:rsidRPr="001D1B55">
              <w:rPr>
                <w:rFonts w:asciiTheme="minorHAnsi" w:hAnsiTheme="minorHAnsi"/>
                <w:b/>
                <w:bCs/>
              </w:rPr>
              <w:t>Class</w:t>
            </w:r>
          </w:p>
          <w:p w14:paraId="0248490D" w14:textId="326048EA" w:rsidR="007F4DDA" w:rsidRPr="0059000E" w:rsidRDefault="007F4DDA" w:rsidP="009451F5">
            <w:pPr>
              <w:jc w:val="center"/>
              <w:rPr>
                <w:b/>
                <w:bCs/>
              </w:rPr>
            </w:pPr>
            <w:r w:rsidRPr="001D1B55">
              <w:rPr>
                <w:rFonts w:asciiTheme="minorHAnsi" w:hAnsiTheme="minorHAnsi"/>
                <w:b/>
                <w:bCs/>
              </w:rPr>
              <w:t>(i.e. Classroom #1)</w:t>
            </w:r>
          </w:p>
        </w:tc>
        <w:tc>
          <w:tcPr>
            <w:tcW w:w="1530" w:type="dxa"/>
            <w:shd w:val="clear" w:color="auto" w:fill="DEEBF6"/>
          </w:tcPr>
          <w:p w14:paraId="6F85895E" w14:textId="77777777" w:rsidR="007F4DDA" w:rsidRPr="001D1B55" w:rsidRDefault="007F4DDA" w:rsidP="009451F5">
            <w:pPr>
              <w:jc w:val="center"/>
              <w:rPr>
                <w:rFonts w:asciiTheme="minorHAnsi" w:hAnsiTheme="minorHAnsi"/>
                <w:b/>
                <w:bCs/>
              </w:rPr>
            </w:pPr>
            <w:r w:rsidRPr="001D1B55">
              <w:rPr>
                <w:rFonts w:asciiTheme="minorHAnsi" w:hAnsiTheme="minorHAnsi"/>
                <w:b/>
                <w:bCs/>
              </w:rPr>
              <w:t>Class size</w:t>
            </w:r>
          </w:p>
          <w:p w14:paraId="2A272C2D" w14:textId="70F3D8CD" w:rsidR="007F4DDA" w:rsidRPr="0059000E" w:rsidRDefault="007F4DDA" w:rsidP="009451F5">
            <w:pPr>
              <w:spacing w:after="0" w:line="240" w:lineRule="auto"/>
              <w:jc w:val="center"/>
              <w:rPr>
                <w:b/>
                <w:bCs/>
              </w:rPr>
            </w:pPr>
            <w:r w:rsidRPr="001D1B55">
              <w:rPr>
                <w:rFonts w:asciiTheme="minorHAnsi" w:hAnsiTheme="minorHAnsi"/>
                <w:b/>
                <w:bCs/>
              </w:rPr>
              <w:t>(i.e. total sq. footage)</w:t>
            </w:r>
          </w:p>
        </w:tc>
        <w:tc>
          <w:tcPr>
            <w:tcW w:w="1440" w:type="dxa"/>
            <w:shd w:val="clear" w:color="auto" w:fill="DEEBF6"/>
          </w:tcPr>
          <w:p w14:paraId="530C0833" w14:textId="4BE09E82" w:rsidR="007F4DDA" w:rsidRPr="001D1B55" w:rsidRDefault="007F4DDA" w:rsidP="009451F5">
            <w:pPr>
              <w:jc w:val="center"/>
              <w:rPr>
                <w:rFonts w:asciiTheme="minorHAnsi" w:hAnsiTheme="minorHAnsi"/>
                <w:b/>
                <w:bCs/>
              </w:rPr>
            </w:pPr>
            <w:r w:rsidRPr="001D1B55">
              <w:rPr>
                <w:rFonts w:asciiTheme="minorHAnsi" w:hAnsiTheme="minorHAnsi"/>
                <w:b/>
                <w:bCs/>
              </w:rPr>
              <w:t>Bathroom in classroom</w:t>
            </w:r>
          </w:p>
          <w:p w14:paraId="3BD67385" w14:textId="0FA3773A" w:rsidR="007F4DDA" w:rsidRPr="0059000E" w:rsidRDefault="007F4DDA" w:rsidP="009451F5">
            <w:pPr>
              <w:jc w:val="center"/>
              <w:rPr>
                <w:b/>
                <w:bCs/>
              </w:rPr>
            </w:pPr>
            <w:r w:rsidRPr="001D1B55">
              <w:rPr>
                <w:rFonts w:asciiTheme="minorHAnsi" w:hAnsiTheme="minorHAnsi"/>
                <w:b/>
                <w:bCs/>
              </w:rPr>
              <w:t>(Y/N)</w:t>
            </w:r>
          </w:p>
        </w:tc>
        <w:tc>
          <w:tcPr>
            <w:tcW w:w="2610" w:type="dxa"/>
            <w:shd w:val="clear" w:color="auto" w:fill="DEEBF6"/>
          </w:tcPr>
          <w:p w14:paraId="79E4290E" w14:textId="032DB6E0" w:rsidR="007F4DDA" w:rsidRPr="001D1B55" w:rsidRDefault="007F4DDA" w:rsidP="009451F5">
            <w:pPr>
              <w:jc w:val="center"/>
              <w:rPr>
                <w:rFonts w:asciiTheme="minorHAnsi" w:hAnsiTheme="minorHAnsi"/>
                <w:b/>
                <w:bCs/>
              </w:rPr>
            </w:pPr>
            <w:r w:rsidRPr="001D1B55">
              <w:rPr>
                <w:rFonts w:asciiTheme="minorHAnsi" w:hAnsiTheme="minorHAnsi"/>
                <w:b/>
                <w:bCs/>
              </w:rPr>
              <w:t>Bathroom</w:t>
            </w:r>
          </w:p>
          <w:p w14:paraId="4107FD77" w14:textId="0BCD5418" w:rsidR="007F4DDA" w:rsidRPr="001D1B55" w:rsidRDefault="007F4DDA" w:rsidP="009451F5">
            <w:pPr>
              <w:jc w:val="center"/>
              <w:rPr>
                <w:rFonts w:asciiTheme="minorHAnsi" w:hAnsiTheme="minorHAnsi"/>
                <w:b/>
                <w:bCs/>
              </w:rPr>
            </w:pPr>
            <w:r w:rsidRPr="001D1B55">
              <w:rPr>
                <w:rFonts w:asciiTheme="minorHAnsi" w:hAnsiTheme="minorHAnsi"/>
                <w:b/>
                <w:bCs/>
              </w:rPr>
              <w:t>In line of sight if not in the classroom</w:t>
            </w:r>
          </w:p>
          <w:p w14:paraId="6A938FFA" w14:textId="5F1FD058" w:rsidR="007F4DDA" w:rsidRPr="001D1B55" w:rsidRDefault="007F4DDA" w:rsidP="009451F5">
            <w:pPr>
              <w:jc w:val="center"/>
              <w:rPr>
                <w:rFonts w:asciiTheme="minorHAnsi" w:hAnsiTheme="minorHAnsi"/>
                <w:b/>
                <w:bCs/>
              </w:rPr>
            </w:pPr>
            <w:r w:rsidRPr="001D1B55">
              <w:rPr>
                <w:rFonts w:asciiTheme="minorHAnsi" w:hAnsiTheme="minorHAnsi"/>
                <w:b/>
                <w:bCs/>
              </w:rPr>
              <w:t>Y/N/NA</w:t>
            </w:r>
          </w:p>
          <w:p w14:paraId="2D1A9680" w14:textId="6288B692" w:rsidR="007F4DDA" w:rsidRPr="0059000E" w:rsidRDefault="007F4DDA" w:rsidP="009451F5">
            <w:pPr>
              <w:jc w:val="center"/>
              <w:rPr>
                <w:b/>
                <w:bCs/>
              </w:rPr>
            </w:pPr>
            <w:r w:rsidRPr="001D1B55">
              <w:rPr>
                <w:rFonts w:asciiTheme="minorHAnsi" w:hAnsiTheme="minorHAnsi"/>
                <w:b/>
                <w:bCs/>
              </w:rPr>
              <w:t>*in line of sight – is the bathroom visible from the classroom?</w:t>
            </w:r>
          </w:p>
        </w:tc>
        <w:tc>
          <w:tcPr>
            <w:tcW w:w="1800" w:type="dxa"/>
            <w:shd w:val="clear" w:color="auto" w:fill="DEEBF6"/>
          </w:tcPr>
          <w:p w14:paraId="04816E0F" w14:textId="77777777" w:rsidR="007F4DDA" w:rsidRPr="001D1B55" w:rsidRDefault="007F4DDA" w:rsidP="009451F5">
            <w:pPr>
              <w:jc w:val="center"/>
              <w:rPr>
                <w:rFonts w:asciiTheme="minorHAnsi" w:hAnsiTheme="minorHAnsi"/>
                <w:b/>
                <w:bCs/>
              </w:rPr>
            </w:pPr>
            <w:r w:rsidRPr="001D1B55">
              <w:rPr>
                <w:rFonts w:asciiTheme="minorHAnsi" w:hAnsiTheme="minorHAnsi"/>
                <w:b/>
                <w:bCs/>
              </w:rPr>
              <w:t>Floor level</w:t>
            </w:r>
          </w:p>
          <w:p w14:paraId="700C7687" w14:textId="44B590D1" w:rsidR="007F4DDA" w:rsidRPr="0059000E" w:rsidRDefault="007F4DDA" w:rsidP="009451F5">
            <w:pPr>
              <w:jc w:val="center"/>
              <w:rPr>
                <w:b/>
                <w:bCs/>
              </w:rPr>
            </w:pPr>
          </w:p>
        </w:tc>
      </w:tr>
      <w:tr w:rsidR="009451F5" w:rsidRPr="003A61D3" w14:paraId="1B07021B" w14:textId="77777777" w:rsidTr="009451F5">
        <w:trPr>
          <w:trHeight w:val="322"/>
          <w:jc w:val="center"/>
        </w:trPr>
        <w:tc>
          <w:tcPr>
            <w:tcW w:w="2515" w:type="dxa"/>
          </w:tcPr>
          <w:p w14:paraId="18B7FB55" w14:textId="77777777" w:rsidR="007F4DDA" w:rsidRPr="003A61D3" w:rsidRDefault="007F4DDA" w:rsidP="00A41B09">
            <w:pPr>
              <w:spacing w:line="360" w:lineRule="auto"/>
              <w:rPr>
                <w:rFonts w:asciiTheme="minorHAnsi" w:hAnsiTheme="minorHAnsi"/>
                <w:color w:val="000000"/>
                <w:sz w:val="24"/>
                <w:szCs w:val="24"/>
              </w:rPr>
            </w:pPr>
          </w:p>
        </w:tc>
        <w:tc>
          <w:tcPr>
            <w:tcW w:w="1350" w:type="dxa"/>
          </w:tcPr>
          <w:p w14:paraId="65319862" w14:textId="77777777" w:rsidR="007F4DDA" w:rsidRPr="003A61D3" w:rsidRDefault="007F4DDA" w:rsidP="00A41B09">
            <w:pPr>
              <w:spacing w:line="360" w:lineRule="auto"/>
              <w:rPr>
                <w:rFonts w:asciiTheme="minorHAnsi" w:hAnsiTheme="minorHAnsi"/>
                <w:color w:val="000000"/>
                <w:sz w:val="24"/>
                <w:szCs w:val="24"/>
              </w:rPr>
            </w:pPr>
          </w:p>
        </w:tc>
        <w:tc>
          <w:tcPr>
            <w:tcW w:w="1530" w:type="dxa"/>
          </w:tcPr>
          <w:p w14:paraId="3AAFE3C2"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08C1627F"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7DEC4D8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6D66C7AC" w14:textId="77777777" w:rsidR="007F4DDA" w:rsidRPr="003A61D3" w:rsidRDefault="007F4DDA" w:rsidP="00A41B09">
            <w:pPr>
              <w:spacing w:line="360" w:lineRule="auto"/>
              <w:rPr>
                <w:rFonts w:asciiTheme="minorHAnsi" w:hAnsiTheme="minorHAnsi"/>
                <w:color w:val="000000"/>
                <w:sz w:val="24"/>
                <w:szCs w:val="24"/>
              </w:rPr>
            </w:pPr>
          </w:p>
        </w:tc>
      </w:tr>
      <w:tr w:rsidR="0002722E" w:rsidRPr="003A61D3" w14:paraId="5B1DDA8C" w14:textId="77777777" w:rsidTr="009451F5">
        <w:trPr>
          <w:trHeight w:val="322"/>
          <w:jc w:val="center"/>
        </w:trPr>
        <w:tc>
          <w:tcPr>
            <w:tcW w:w="2515" w:type="dxa"/>
          </w:tcPr>
          <w:p w14:paraId="25CFE517" w14:textId="77777777" w:rsidR="0002722E" w:rsidRPr="003A61D3" w:rsidRDefault="0002722E" w:rsidP="00A41B09">
            <w:pPr>
              <w:spacing w:line="360" w:lineRule="auto"/>
              <w:rPr>
                <w:rFonts w:asciiTheme="minorHAnsi" w:hAnsiTheme="minorHAnsi"/>
                <w:color w:val="000000"/>
                <w:sz w:val="24"/>
                <w:szCs w:val="24"/>
              </w:rPr>
            </w:pPr>
          </w:p>
        </w:tc>
        <w:tc>
          <w:tcPr>
            <w:tcW w:w="1350" w:type="dxa"/>
          </w:tcPr>
          <w:p w14:paraId="33946990" w14:textId="77777777" w:rsidR="0002722E" w:rsidRPr="003A61D3" w:rsidRDefault="0002722E" w:rsidP="00A41B09">
            <w:pPr>
              <w:spacing w:line="360" w:lineRule="auto"/>
              <w:rPr>
                <w:rFonts w:asciiTheme="minorHAnsi" w:hAnsiTheme="minorHAnsi"/>
                <w:color w:val="000000"/>
                <w:sz w:val="24"/>
                <w:szCs w:val="24"/>
              </w:rPr>
            </w:pPr>
          </w:p>
        </w:tc>
        <w:tc>
          <w:tcPr>
            <w:tcW w:w="1530" w:type="dxa"/>
          </w:tcPr>
          <w:p w14:paraId="5FA29AB8"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C1663C6"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01FEA875"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19137FE"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6B41F7E2" w14:textId="77777777" w:rsidTr="009451F5">
        <w:trPr>
          <w:trHeight w:val="322"/>
          <w:jc w:val="center"/>
        </w:trPr>
        <w:tc>
          <w:tcPr>
            <w:tcW w:w="2515" w:type="dxa"/>
          </w:tcPr>
          <w:p w14:paraId="0F77D843" w14:textId="77777777" w:rsidR="0002722E" w:rsidRPr="003A61D3" w:rsidRDefault="0002722E" w:rsidP="00A41B09">
            <w:pPr>
              <w:spacing w:line="360" w:lineRule="auto"/>
              <w:rPr>
                <w:rFonts w:asciiTheme="minorHAnsi" w:hAnsiTheme="minorHAnsi"/>
                <w:color w:val="000000"/>
                <w:sz w:val="24"/>
                <w:szCs w:val="24"/>
              </w:rPr>
            </w:pPr>
          </w:p>
        </w:tc>
        <w:tc>
          <w:tcPr>
            <w:tcW w:w="1350" w:type="dxa"/>
          </w:tcPr>
          <w:p w14:paraId="03B0372B" w14:textId="77777777" w:rsidR="0002722E" w:rsidRPr="003A61D3" w:rsidRDefault="0002722E" w:rsidP="00A41B09">
            <w:pPr>
              <w:spacing w:line="360" w:lineRule="auto"/>
              <w:rPr>
                <w:rFonts w:asciiTheme="minorHAnsi" w:hAnsiTheme="minorHAnsi"/>
                <w:color w:val="000000"/>
                <w:sz w:val="24"/>
                <w:szCs w:val="24"/>
              </w:rPr>
            </w:pPr>
          </w:p>
        </w:tc>
        <w:tc>
          <w:tcPr>
            <w:tcW w:w="1530" w:type="dxa"/>
          </w:tcPr>
          <w:p w14:paraId="1A412246"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4FCC8D01"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754A3454"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3AC679F8"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23C2754A" w14:textId="77777777" w:rsidTr="009451F5">
        <w:trPr>
          <w:trHeight w:val="322"/>
          <w:jc w:val="center"/>
        </w:trPr>
        <w:tc>
          <w:tcPr>
            <w:tcW w:w="2515" w:type="dxa"/>
          </w:tcPr>
          <w:p w14:paraId="64570AE6" w14:textId="77777777" w:rsidR="0002722E" w:rsidRPr="003A61D3" w:rsidRDefault="0002722E" w:rsidP="00A41B09">
            <w:pPr>
              <w:spacing w:line="360" w:lineRule="auto"/>
              <w:rPr>
                <w:rFonts w:asciiTheme="minorHAnsi" w:hAnsiTheme="minorHAnsi"/>
                <w:color w:val="000000"/>
                <w:sz w:val="24"/>
                <w:szCs w:val="24"/>
              </w:rPr>
            </w:pPr>
          </w:p>
        </w:tc>
        <w:tc>
          <w:tcPr>
            <w:tcW w:w="1350" w:type="dxa"/>
          </w:tcPr>
          <w:p w14:paraId="7A49F32A" w14:textId="77777777" w:rsidR="0002722E" w:rsidRPr="003A61D3" w:rsidRDefault="0002722E" w:rsidP="00A41B09">
            <w:pPr>
              <w:spacing w:line="360" w:lineRule="auto"/>
              <w:rPr>
                <w:rFonts w:asciiTheme="minorHAnsi" w:hAnsiTheme="minorHAnsi"/>
                <w:color w:val="000000"/>
                <w:sz w:val="24"/>
                <w:szCs w:val="24"/>
              </w:rPr>
            </w:pPr>
          </w:p>
        </w:tc>
        <w:tc>
          <w:tcPr>
            <w:tcW w:w="1530" w:type="dxa"/>
          </w:tcPr>
          <w:p w14:paraId="02029BC1"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391DFA94"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4E22D3D6"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2925A1F1" w14:textId="77777777" w:rsidR="0002722E" w:rsidRPr="003A61D3" w:rsidRDefault="0002722E" w:rsidP="00A41B09">
            <w:pPr>
              <w:spacing w:line="360" w:lineRule="auto"/>
              <w:rPr>
                <w:rFonts w:asciiTheme="minorHAnsi" w:hAnsiTheme="minorHAnsi"/>
                <w:color w:val="000000"/>
                <w:sz w:val="24"/>
                <w:szCs w:val="24"/>
              </w:rPr>
            </w:pPr>
          </w:p>
        </w:tc>
      </w:tr>
      <w:tr w:rsidR="0002722E" w:rsidRPr="003A61D3" w14:paraId="13281A21" w14:textId="77777777" w:rsidTr="009451F5">
        <w:trPr>
          <w:trHeight w:val="322"/>
          <w:jc w:val="center"/>
        </w:trPr>
        <w:tc>
          <w:tcPr>
            <w:tcW w:w="2515" w:type="dxa"/>
          </w:tcPr>
          <w:p w14:paraId="3EF50F0C" w14:textId="77777777" w:rsidR="0002722E" w:rsidRPr="003A61D3" w:rsidRDefault="0002722E" w:rsidP="00A41B09">
            <w:pPr>
              <w:spacing w:line="360" w:lineRule="auto"/>
              <w:rPr>
                <w:rFonts w:asciiTheme="minorHAnsi" w:hAnsiTheme="minorHAnsi"/>
                <w:color w:val="000000"/>
                <w:sz w:val="24"/>
                <w:szCs w:val="24"/>
              </w:rPr>
            </w:pPr>
          </w:p>
        </w:tc>
        <w:tc>
          <w:tcPr>
            <w:tcW w:w="1350" w:type="dxa"/>
          </w:tcPr>
          <w:p w14:paraId="5A4F1AC5" w14:textId="77777777" w:rsidR="0002722E" w:rsidRPr="003A61D3" w:rsidRDefault="0002722E" w:rsidP="00A41B09">
            <w:pPr>
              <w:spacing w:line="360" w:lineRule="auto"/>
              <w:rPr>
                <w:rFonts w:asciiTheme="minorHAnsi" w:hAnsiTheme="minorHAnsi"/>
                <w:color w:val="000000"/>
                <w:sz w:val="24"/>
                <w:szCs w:val="24"/>
              </w:rPr>
            </w:pPr>
          </w:p>
        </w:tc>
        <w:tc>
          <w:tcPr>
            <w:tcW w:w="1530" w:type="dxa"/>
          </w:tcPr>
          <w:p w14:paraId="27C2E87C" w14:textId="77777777" w:rsidR="0002722E" w:rsidRPr="003A61D3" w:rsidRDefault="0002722E" w:rsidP="00A41B09">
            <w:pPr>
              <w:spacing w:line="360" w:lineRule="auto"/>
              <w:rPr>
                <w:rFonts w:asciiTheme="minorHAnsi" w:hAnsiTheme="minorHAnsi"/>
                <w:color w:val="000000"/>
                <w:sz w:val="24"/>
                <w:szCs w:val="24"/>
              </w:rPr>
            </w:pPr>
          </w:p>
        </w:tc>
        <w:tc>
          <w:tcPr>
            <w:tcW w:w="1440" w:type="dxa"/>
          </w:tcPr>
          <w:p w14:paraId="7B5DAC9E" w14:textId="77777777" w:rsidR="0002722E" w:rsidRPr="003A61D3" w:rsidRDefault="0002722E" w:rsidP="00A41B09">
            <w:pPr>
              <w:spacing w:line="360" w:lineRule="auto"/>
              <w:rPr>
                <w:rFonts w:asciiTheme="minorHAnsi" w:hAnsiTheme="minorHAnsi"/>
                <w:color w:val="000000"/>
                <w:sz w:val="24"/>
                <w:szCs w:val="24"/>
              </w:rPr>
            </w:pPr>
          </w:p>
        </w:tc>
        <w:tc>
          <w:tcPr>
            <w:tcW w:w="2610" w:type="dxa"/>
          </w:tcPr>
          <w:p w14:paraId="53B425DA" w14:textId="77777777" w:rsidR="0002722E" w:rsidRPr="003A61D3" w:rsidRDefault="0002722E" w:rsidP="00A41B09">
            <w:pPr>
              <w:spacing w:line="360" w:lineRule="auto"/>
              <w:rPr>
                <w:rFonts w:asciiTheme="minorHAnsi" w:hAnsiTheme="minorHAnsi"/>
                <w:color w:val="000000"/>
                <w:sz w:val="24"/>
                <w:szCs w:val="24"/>
              </w:rPr>
            </w:pPr>
          </w:p>
        </w:tc>
        <w:tc>
          <w:tcPr>
            <w:tcW w:w="1800" w:type="dxa"/>
          </w:tcPr>
          <w:p w14:paraId="411D1129" w14:textId="77777777" w:rsidR="0002722E" w:rsidRPr="003A61D3" w:rsidRDefault="0002722E" w:rsidP="00A41B09">
            <w:pPr>
              <w:spacing w:line="360" w:lineRule="auto"/>
              <w:rPr>
                <w:rFonts w:asciiTheme="minorHAnsi" w:hAnsiTheme="minorHAnsi"/>
                <w:color w:val="000000"/>
                <w:sz w:val="24"/>
                <w:szCs w:val="24"/>
              </w:rPr>
            </w:pPr>
          </w:p>
        </w:tc>
      </w:tr>
      <w:tr w:rsidR="00CB4A90" w:rsidRPr="003A61D3" w14:paraId="342CA9ED" w14:textId="77777777" w:rsidTr="009451F5">
        <w:trPr>
          <w:trHeight w:val="322"/>
          <w:jc w:val="center"/>
        </w:trPr>
        <w:tc>
          <w:tcPr>
            <w:tcW w:w="2515" w:type="dxa"/>
          </w:tcPr>
          <w:p w14:paraId="6D8A6543" w14:textId="77777777" w:rsidR="00CB4A90" w:rsidRPr="003A61D3" w:rsidRDefault="00CB4A90" w:rsidP="00A41B09">
            <w:pPr>
              <w:spacing w:line="360" w:lineRule="auto"/>
              <w:rPr>
                <w:rFonts w:asciiTheme="minorHAnsi" w:hAnsiTheme="minorHAnsi"/>
                <w:color w:val="000000"/>
                <w:sz w:val="24"/>
                <w:szCs w:val="24"/>
              </w:rPr>
            </w:pPr>
          </w:p>
        </w:tc>
        <w:tc>
          <w:tcPr>
            <w:tcW w:w="1350" w:type="dxa"/>
          </w:tcPr>
          <w:p w14:paraId="715BC01C" w14:textId="77777777" w:rsidR="00CB4A90" w:rsidRPr="003A61D3" w:rsidRDefault="00CB4A90" w:rsidP="00A41B09">
            <w:pPr>
              <w:spacing w:line="360" w:lineRule="auto"/>
              <w:rPr>
                <w:rFonts w:asciiTheme="minorHAnsi" w:hAnsiTheme="minorHAnsi"/>
                <w:color w:val="000000"/>
                <w:sz w:val="24"/>
                <w:szCs w:val="24"/>
              </w:rPr>
            </w:pPr>
          </w:p>
        </w:tc>
        <w:tc>
          <w:tcPr>
            <w:tcW w:w="1530" w:type="dxa"/>
          </w:tcPr>
          <w:p w14:paraId="67E5ED47" w14:textId="77777777" w:rsidR="00CB4A90" w:rsidRPr="003A61D3" w:rsidRDefault="00CB4A90" w:rsidP="00A41B09">
            <w:pPr>
              <w:spacing w:line="360" w:lineRule="auto"/>
              <w:rPr>
                <w:rFonts w:asciiTheme="minorHAnsi" w:hAnsiTheme="minorHAnsi"/>
                <w:color w:val="000000"/>
                <w:sz w:val="24"/>
                <w:szCs w:val="24"/>
              </w:rPr>
            </w:pPr>
          </w:p>
        </w:tc>
        <w:tc>
          <w:tcPr>
            <w:tcW w:w="1440" w:type="dxa"/>
          </w:tcPr>
          <w:p w14:paraId="7ACCA76A" w14:textId="77777777" w:rsidR="00CB4A90" w:rsidRPr="003A61D3" w:rsidRDefault="00CB4A90" w:rsidP="00A41B09">
            <w:pPr>
              <w:spacing w:line="360" w:lineRule="auto"/>
              <w:rPr>
                <w:rFonts w:asciiTheme="minorHAnsi" w:hAnsiTheme="minorHAnsi"/>
                <w:color w:val="000000"/>
                <w:sz w:val="24"/>
                <w:szCs w:val="24"/>
              </w:rPr>
            </w:pPr>
          </w:p>
        </w:tc>
        <w:tc>
          <w:tcPr>
            <w:tcW w:w="2610" w:type="dxa"/>
          </w:tcPr>
          <w:p w14:paraId="183F798F" w14:textId="77777777" w:rsidR="00CB4A90" w:rsidRPr="003A61D3" w:rsidRDefault="00CB4A90" w:rsidP="00A41B09">
            <w:pPr>
              <w:spacing w:line="360" w:lineRule="auto"/>
              <w:rPr>
                <w:rFonts w:asciiTheme="minorHAnsi" w:hAnsiTheme="minorHAnsi"/>
                <w:color w:val="000000"/>
                <w:sz w:val="24"/>
                <w:szCs w:val="24"/>
              </w:rPr>
            </w:pPr>
          </w:p>
        </w:tc>
        <w:tc>
          <w:tcPr>
            <w:tcW w:w="1800" w:type="dxa"/>
          </w:tcPr>
          <w:p w14:paraId="562713BA" w14:textId="77777777" w:rsidR="00CB4A90" w:rsidRPr="003A61D3" w:rsidRDefault="00CB4A90" w:rsidP="00A41B09">
            <w:pPr>
              <w:spacing w:line="360" w:lineRule="auto"/>
              <w:rPr>
                <w:rFonts w:asciiTheme="minorHAnsi" w:hAnsiTheme="minorHAnsi"/>
                <w:color w:val="000000"/>
                <w:sz w:val="24"/>
                <w:szCs w:val="24"/>
              </w:rPr>
            </w:pPr>
          </w:p>
        </w:tc>
      </w:tr>
      <w:tr w:rsidR="009451F5" w:rsidRPr="003A61D3" w14:paraId="3020B383" w14:textId="77777777" w:rsidTr="009451F5">
        <w:trPr>
          <w:trHeight w:val="322"/>
          <w:jc w:val="center"/>
        </w:trPr>
        <w:tc>
          <w:tcPr>
            <w:tcW w:w="2515" w:type="dxa"/>
          </w:tcPr>
          <w:p w14:paraId="76E87995" w14:textId="77777777" w:rsidR="007F4DDA" w:rsidRPr="003A61D3" w:rsidRDefault="007F4DDA" w:rsidP="00A41B09">
            <w:pPr>
              <w:spacing w:line="360" w:lineRule="auto"/>
              <w:rPr>
                <w:rFonts w:asciiTheme="minorHAnsi" w:hAnsiTheme="minorHAnsi"/>
                <w:color w:val="000000"/>
                <w:sz w:val="24"/>
                <w:szCs w:val="24"/>
              </w:rPr>
            </w:pPr>
          </w:p>
        </w:tc>
        <w:tc>
          <w:tcPr>
            <w:tcW w:w="1350" w:type="dxa"/>
          </w:tcPr>
          <w:p w14:paraId="4F8D36AC" w14:textId="77777777" w:rsidR="007F4DDA" w:rsidRPr="003A61D3" w:rsidRDefault="007F4DDA" w:rsidP="00A41B09">
            <w:pPr>
              <w:spacing w:line="360" w:lineRule="auto"/>
              <w:rPr>
                <w:rFonts w:asciiTheme="minorHAnsi" w:hAnsiTheme="minorHAnsi"/>
                <w:color w:val="000000"/>
                <w:sz w:val="24"/>
                <w:szCs w:val="24"/>
              </w:rPr>
            </w:pPr>
          </w:p>
        </w:tc>
        <w:tc>
          <w:tcPr>
            <w:tcW w:w="1530" w:type="dxa"/>
          </w:tcPr>
          <w:p w14:paraId="777753E6"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37DAA2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599BE3B4"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4C7B455C" w14:textId="77777777" w:rsidR="007F4DDA" w:rsidRPr="003A61D3" w:rsidRDefault="007F4DDA" w:rsidP="00A41B09">
            <w:pPr>
              <w:spacing w:line="360" w:lineRule="auto"/>
              <w:rPr>
                <w:rFonts w:asciiTheme="minorHAnsi" w:hAnsiTheme="minorHAnsi"/>
                <w:color w:val="000000"/>
                <w:sz w:val="24"/>
                <w:szCs w:val="24"/>
              </w:rPr>
            </w:pPr>
          </w:p>
        </w:tc>
      </w:tr>
      <w:tr w:rsidR="009451F5" w:rsidRPr="003A61D3" w14:paraId="58C3BA0A" w14:textId="77777777" w:rsidTr="009451F5">
        <w:trPr>
          <w:trHeight w:val="322"/>
          <w:jc w:val="center"/>
        </w:trPr>
        <w:tc>
          <w:tcPr>
            <w:tcW w:w="2515" w:type="dxa"/>
          </w:tcPr>
          <w:p w14:paraId="7193814D" w14:textId="77777777" w:rsidR="007F4DDA" w:rsidRPr="003A61D3" w:rsidRDefault="007F4DDA" w:rsidP="00A41B09">
            <w:pPr>
              <w:spacing w:line="360" w:lineRule="auto"/>
              <w:rPr>
                <w:rFonts w:asciiTheme="minorHAnsi" w:hAnsiTheme="minorHAnsi"/>
                <w:color w:val="000000"/>
                <w:sz w:val="24"/>
                <w:szCs w:val="24"/>
              </w:rPr>
            </w:pPr>
          </w:p>
        </w:tc>
        <w:tc>
          <w:tcPr>
            <w:tcW w:w="1350" w:type="dxa"/>
          </w:tcPr>
          <w:p w14:paraId="42D46993" w14:textId="77777777" w:rsidR="007F4DDA" w:rsidRPr="003A61D3" w:rsidRDefault="007F4DDA" w:rsidP="00A41B09">
            <w:pPr>
              <w:spacing w:line="360" w:lineRule="auto"/>
              <w:rPr>
                <w:rFonts w:asciiTheme="minorHAnsi" w:hAnsiTheme="minorHAnsi"/>
                <w:color w:val="000000"/>
                <w:sz w:val="24"/>
                <w:szCs w:val="24"/>
              </w:rPr>
            </w:pPr>
          </w:p>
        </w:tc>
        <w:tc>
          <w:tcPr>
            <w:tcW w:w="1530" w:type="dxa"/>
          </w:tcPr>
          <w:p w14:paraId="69E2F6F4" w14:textId="77777777" w:rsidR="007F4DDA" w:rsidRPr="003A61D3" w:rsidRDefault="007F4DDA" w:rsidP="00A41B09">
            <w:pPr>
              <w:spacing w:line="360" w:lineRule="auto"/>
              <w:rPr>
                <w:rFonts w:asciiTheme="minorHAnsi" w:hAnsiTheme="minorHAnsi"/>
                <w:color w:val="000000"/>
                <w:sz w:val="24"/>
                <w:szCs w:val="24"/>
              </w:rPr>
            </w:pPr>
          </w:p>
        </w:tc>
        <w:tc>
          <w:tcPr>
            <w:tcW w:w="1440" w:type="dxa"/>
          </w:tcPr>
          <w:p w14:paraId="4328E494" w14:textId="77777777" w:rsidR="007F4DDA" w:rsidRPr="003A61D3" w:rsidRDefault="007F4DDA" w:rsidP="00A41B09">
            <w:pPr>
              <w:spacing w:line="360" w:lineRule="auto"/>
              <w:rPr>
                <w:rFonts w:asciiTheme="minorHAnsi" w:hAnsiTheme="minorHAnsi"/>
                <w:color w:val="000000"/>
                <w:sz w:val="24"/>
                <w:szCs w:val="24"/>
              </w:rPr>
            </w:pPr>
          </w:p>
        </w:tc>
        <w:tc>
          <w:tcPr>
            <w:tcW w:w="2610" w:type="dxa"/>
          </w:tcPr>
          <w:p w14:paraId="12D5D7DC" w14:textId="77777777" w:rsidR="007F4DDA" w:rsidRPr="003A61D3" w:rsidRDefault="007F4DDA" w:rsidP="00A41B09">
            <w:pPr>
              <w:spacing w:line="360" w:lineRule="auto"/>
              <w:rPr>
                <w:rFonts w:asciiTheme="minorHAnsi" w:hAnsiTheme="minorHAnsi"/>
                <w:color w:val="000000"/>
                <w:sz w:val="24"/>
                <w:szCs w:val="24"/>
              </w:rPr>
            </w:pPr>
          </w:p>
        </w:tc>
        <w:tc>
          <w:tcPr>
            <w:tcW w:w="1800" w:type="dxa"/>
          </w:tcPr>
          <w:p w14:paraId="30C6E173" w14:textId="77777777" w:rsidR="007F4DDA" w:rsidRPr="003A61D3" w:rsidRDefault="007F4DDA" w:rsidP="00A41B09">
            <w:pPr>
              <w:spacing w:line="360" w:lineRule="auto"/>
              <w:rPr>
                <w:rFonts w:asciiTheme="minorHAnsi" w:hAnsiTheme="minorHAnsi"/>
                <w:color w:val="000000"/>
                <w:sz w:val="24"/>
                <w:szCs w:val="24"/>
              </w:rPr>
            </w:pPr>
          </w:p>
        </w:tc>
      </w:tr>
    </w:tbl>
    <w:p w14:paraId="129B3F3B" w14:textId="581DE21B" w:rsidR="00E7713B" w:rsidRPr="003A61D3" w:rsidRDefault="00381B2C" w:rsidP="00E71918">
      <w:pPr>
        <w:spacing w:before="480"/>
      </w:pPr>
      <w:bookmarkStart w:id="84" w:name="_5.3_Community_Collaboration"/>
      <w:bookmarkStart w:id="85" w:name="_Toc75356404"/>
      <w:bookmarkEnd w:id="84"/>
      <w:r w:rsidRPr="003A61D3">
        <w:lastRenderedPageBreak/>
        <w:t>5.</w:t>
      </w:r>
      <w:r w:rsidR="00FD2DBD" w:rsidRPr="003A61D3">
        <w:t>3</w:t>
      </w:r>
      <w:r w:rsidR="006D6E32" w:rsidRPr="003A61D3">
        <w:t xml:space="preserve"> </w:t>
      </w:r>
      <w:r w:rsidR="74B4190F" w:rsidRPr="003A61D3">
        <w:t>Community Collaboration and Family Engagement</w:t>
      </w:r>
      <w:r w:rsidR="005A4E28" w:rsidRPr="003A61D3" w:rsidDel="005A4E28">
        <w:t xml:space="preserve"> </w:t>
      </w:r>
      <w:r w:rsidR="74B4190F" w:rsidRPr="003A61D3">
        <w:t>(10 points)</w:t>
      </w:r>
      <w:bookmarkEnd w:id="85"/>
    </w:p>
    <w:p w14:paraId="11AB5880" w14:textId="6015AF5B" w:rsidR="00851186" w:rsidRPr="00851186" w:rsidRDefault="6353824D" w:rsidP="00851186">
      <w:pPr>
        <w:rPr>
          <w:rFonts w:asciiTheme="minorHAnsi" w:hAnsiTheme="minorHAnsi"/>
          <w:iCs/>
          <w:color w:val="000000" w:themeColor="text1"/>
        </w:rPr>
      </w:pPr>
      <w:r w:rsidRPr="003A61D3">
        <w:rPr>
          <w:rFonts w:asciiTheme="minorHAnsi" w:hAnsiTheme="minorHAnsi"/>
          <w:color w:val="000000" w:themeColor="text1"/>
        </w:rPr>
        <w:t xml:space="preserve">Refer to the section on Family and Community Involvement in </w:t>
      </w:r>
      <w:r w:rsidR="00F05373">
        <w:rPr>
          <w:rFonts w:asciiTheme="minorHAnsi" w:hAnsiTheme="minorHAnsi"/>
          <w:iCs/>
          <w:color w:val="000000" w:themeColor="text1"/>
        </w:rPr>
        <w:t>NJAC</w:t>
      </w:r>
      <w:r w:rsidRPr="006976DB">
        <w:rPr>
          <w:rFonts w:asciiTheme="minorHAnsi" w:hAnsiTheme="minorHAnsi"/>
          <w:iCs/>
          <w:color w:val="000000" w:themeColor="text1"/>
        </w:rPr>
        <w:t xml:space="preserve"> 6A:13A and in the Preschool Program Implementation Guidelines. </w:t>
      </w:r>
    </w:p>
    <w:p w14:paraId="7D22AB5A" w14:textId="10E83DF0" w:rsidR="00E16151" w:rsidRPr="00972C50" w:rsidRDefault="00E16151" w:rsidP="004D59E8">
      <w:pPr>
        <w:spacing w:before="240"/>
        <w:rPr>
          <w:rFonts w:asciiTheme="minorHAnsi" w:hAnsiTheme="minorHAnsi"/>
          <w:color w:val="000000"/>
        </w:rPr>
      </w:pPr>
      <w:r w:rsidRPr="006976DB" w:rsidDel="00E16151">
        <w:rPr>
          <w:iCs/>
          <w:color w:val="000000" w:themeColor="text1"/>
        </w:rPr>
        <w:t>NJAC 6A:13A-4.6</w:t>
      </w:r>
      <w:r w:rsidDel="00E16151">
        <w:rPr>
          <w:iCs/>
          <w:color w:val="000000" w:themeColor="text1"/>
        </w:rPr>
        <w:t xml:space="preserve"> (c) </w:t>
      </w:r>
      <w:r w:rsidRPr="006976DB" w:rsidDel="00E16151">
        <w:rPr>
          <w:iCs/>
          <w:color w:val="000000" w:themeColor="text1"/>
        </w:rPr>
        <w:t>1</w:t>
      </w:r>
      <w:r w:rsidDel="00E16151">
        <w:rPr>
          <w:iCs/>
          <w:color w:val="000000" w:themeColor="text1"/>
        </w:rPr>
        <w:t>.</w:t>
      </w:r>
      <w:r w:rsidRPr="00972C50" w:rsidDel="00E16151">
        <w:rPr>
          <w:color w:val="000000" w:themeColor="text1"/>
        </w:rPr>
        <w:t xml:space="preserve"> The membership of the council shall consist of stakeholders in the community, as well as parents, contracting private providers,</w:t>
      </w:r>
      <w:r w:rsidRPr="005C491E" w:rsidDel="00E16151">
        <w:rPr>
          <w:color w:val="000000" w:themeColor="text1"/>
        </w:rPr>
        <w:t xml:space="preserve"> and the local Head Start agency, if applicable, with new representation added as needed; and 2. Elected co-chairs shall preside at quarterly council meetings.</w:t>
      </w:r>
    </w:p>
    <w:p w14:paraId="0F3B69F4" w14:textId="389CE8F2" w:rsidR="000852DF" w:rsidRPr="000852DF" w:rsidRDefault="0084534C">
      <w:pPr>
        <w:pStyle w:val="ListParagraph"/>
        <w:numPr>
          <w:ilvl w:val="0"/>
          <w:numId w:val="21"/>
        </w:numPr>
        <w:spacing w:after="0"/>
      </w:pPr>
      <w:r w:rsidRPr="006E597E">
        <w:t>Please describe your plan for creating an Early Childhood Advisory Council (ECAC) in responding to the questions below</w:t>
      </w:r>
      <w:r w:rsidR="6353824D" w:rsidRPr="006E597E">
        <w:t>. If your district has an equivalent entity, provide the mission statement, membership roster</w:t>
      </w:r>
      <w:r w:rsidRPr="006E597E">
        <w:t>,</w:t>
      </w:r>
      <w:r w:rsidR="6353824D" w:rsidRPr="006E597E">
        <w:t xml:space="preserve"> and collaboration with the community. Additional </w:t>
      </w:r>
      <w:r w:rsidR="00F05373" w:rsidRPr="006E597E">
        <w:t>i</w:t>
      </w:r>
      <w:r w:rsidR="6353824D" w:rsidRPr="006E597E">
        <w:t xml:space="preserve">nformation about the Early Childhood Advisory Council can be found in the Preschool Program Implementation Guidelines (page 22). </w:t>
      </w:r>
    </w:p>
    <w:p w14:paraId="2BFB8652" w14:textId="77777777" w:rsidR="00E16151" w:rsidRPr="003A61D3" w:rsidRDefault="00E16151" w:rsidP="00E32C23">
      <w:pPr>
        <w:pStyle w:val="ListParagraph"/>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right="144"/>
      </w:pPr>
    </w:p>
    <w:p w14:paraId="136E9CBD" w14:textId="763EAE0F" w:rsidR="00E7713B" w:rsidRPr="003A61D3" w:rsidRDefault="006E597E" w:rsidP="00AF4D4B">
      <w:pPr>
        <w:spacing w:before="240" w:after="0"/>
      </w:pPr>
      <w:r>
        <w:t xml:space="preserve">2. </w:t>
      </w:r>
      <w:r w:rsidR="00662C7A">
        <w:t>In the Family Engagement Staff table</w:t>
      </w:r>
      <w:r w:rsidR="00853D0C">
        <w:t xml:space="preserve"> below</w:t>
      </w:r>
      <w:r w:rsidR="00662C7A">
        <w:t>, p</w:t>
      </w:r>
      <w:r w:rsidR="6353824D" w:rsidRPr="003A61D3">
        <w:t xml:space="preserve">lease provide the name, </w:t>
      </w:r>
      <w:r w:rsidR="0084534C" w:rsidRPr="003A61D3">
        <w:t>t</w:t>
      </w:r>
      <w:r w:rsidR="6353824D" w:rsidRPr="003A61D3">
        <w:t>itle</w:t>
      </w:r>
      <w:r w:rsidR="0084534C" w:rsidRPr="003A61D3">
        <w:t>,</w:t>
      </w:r>
      <w:r w:rsidR="6353824D" w:rsidRPr="003A61D3">
        <w:t xml:space="preserve"> and email address for each of the </w:t>
      </w:r>
      <w:r w:rsidR="00A72EBB" w:rsidRPr="003A61D3">
        <w:t>in</w:t>
      </w:r>
      <w:r w:rsidR="00A72EBB">
        <w:t>-district</w:t>
      </w:r>
      <w:r w:rsidR="6353824D" w:rsidRPr="003A61D3">
        <w:t xml:space="preserve"> family services professionals, including the Community Parent Involvement Specialist (CPIS), working directly with preschool families:</w:t>
      </w:r>
    </w:p>
    <w:p w14:paraId="6BC89DEF" w14:textId="77777777" w:rsidR="00E7713B" w:rsidRPr="003A61D3" w:rsidRDefault="6353824D" w:rsidP="00662C7A">
      <w:pPr>
        <w:pStyle w:val="Caption"/>
        <w:rPr>
          <w:color w:val="5B9BD5" w:themeColor="accent5"/>
        </w:rPr>
      </w:pPr>
      <w:r w:rsidRPr="003A61D3">
        <w:t>Family Engagement Staff</w:t>
      </w:r>
    </w:p>
    <w:tbl>
      <w:tblPr>
        <w:tblW w:w="0" w:type="auto"/>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3086"/>
        <w:gridCol w:w="3098"/>
        <w:gridCol w:w="4606"/>
      </w:tblGrid>
      <w:tr w:rsidR="39777E0E" w:rsidRPr="003A61D3" w14:paraId="4A86B787" w14:textId="77777777" w:rsidTr="006976DB">
        <w:trPr>
          <w:trHeight w:val="423"/>
          <w:jc w:val="center"/>
        </w:trPr>
        <w:tc>
          <w:tcPr>
            <w:tcW w:w="3330" w:type="dxa"/>
            <w:shd w:val="clear" w:color="auto" w:fill="DEEBF6"/>
          </w:tcPr>
          <w:p w14:paraId="32044DE7"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Title</w:t>
            </w:r>
          </w:p>
        </w:tc>
        <w:tc>
          <w:tcPr>
            <w:tcW w:w="3330" w:type="dxa"/>
            <w:shd w:val="clear" w:color="auto" w:fill="DEEBF6"/>
          </w:tcPr>
          <w:p w14:paraId="49A3FE5E" w14:textId="77777777" w:rsidR="39777E0E" w:rsidRPr="003A61D3" w:rsidRDefault="6353824D" w:rsidP="00990D9C">
            <w:pPr>
              <w:spacing w:before="120" w:after="120"/>
              <w:rPr>
                <w:rFonts w:asciiTheme="minorHAnsi" w:hAnsiTheme="minorHAnsi"/>
                <w:b/>
                <w:bCs/>
              </w:rPr>
            </w:pPr>
            <w:r w:rsidRPr="003A61D3">
              <w:rPr>
                <w:rFonts w:asciiTheme="minorHAnsi" w:hAnsiTheme="minorHAnsi"/>
                <w:b/>
                <w:bCs/>
              </w:rPr>
              <w:t>Name</w:t>
            </w:r>
          </w:p>
        </w:tc>
        <w:tc>
          <w:tcPr>
            <w:tcW w:w="4951" w:type="dxa"/>
            <w:shd w:val="clear" w:color="auto" w:fill="DEEBF6"/>
          </w:tcPr>
          <w:p w14:paraId="66702F94" w14:textId="5DA868C3" w:rsidR="39777E0E" w:rsidRPr="003A61D3" w:rsidRDefault="004030DB" w:rsidP="00990D9C">
            <w:pPr>
              <w:spacing w:before="120" w:after="120"/>
              <w:rPr>
                <w:rFonts w:asciiTheme="minorHAnsi" w:hAnsiTheme="minorHAnsi"/>
                <w:b/>
                <w:bCs/>
              </w:rPr>
            </w:pPr>
            <w:r>
              <w:rPr>
                <w:rFonts w:asciiTheme="minorHAnsi" w:hAnsiTheme="minorHAnsi"/>
                <w:b/>
                <w:bCs/>
              </w:rPr>
              <w:t xml:space="preserve"> </w:t>
            </w:r>
            <w:r w:rsidR="00A37296" w:rsidRPr="002E52C6">
              <w:rPr>
                <w:rFonts w:asciiTheme="minorHAnsi" w:eastAsiaTheme="majorEastAsia" w:hAnsiTheme="minorHAnsi" w:cstheme="majorBidi"/>
                <w:b/>
                <w:bCs/>
              </w:rPr>
              <w:t xml:space="preserve">Indicate if the </w:t>
            </w:r>
            <w:r>
              <w:rPr>
                <w:rFonts w:asciiTheme="minorHAnsi" w:eastAsiaTheme="majorEastAsia" w:hAnsiTheme="minorHAnsi" w:cstheme="majorBidi"/>
                <w:b/>
                <w:bCs/>
              </w:rPr>
              <w:t xml:space="preserve">individual </w:t>
            </w:r>
            <w:r w:rsidR="00A37296" w:rsidRPr="002E52C6">
              <w:rPr>
                <w:rFonts w:asciiTheme="minorHAnsi" w:eastAsiaTheme="majorEastAsia" w:hAnsiTheme="minorHAnsi" w:cstheme="majorBidi"/>
                <w:b/>
                <w:bCs/>
              </w:rPr>
              <w:t xml:space="preserve">is </w:t>
            </w:r>
            <w:r w:rsidR="00A37296">
              <w:rPr>
                <w:rFonts w:asciiTheme="minorHAnsi" w:eastAsiaTheme="majorEastAsia" w:hAnsiTheme="minorHAnsi" w:cstheme="majorBidi"/>
                <w:b/>
                <w:bCs/>
              </w:rPr>
              <w:t>serving in multiple roles in the program</w:t>
            </w:r>
          </w:p>
        </w:tc>
      </w:tr>
      <w:tr w:rsidR="39777E0E" w:rsidRPr="003A61D3" w14:paraId="66AFE4A0" w14:textId="77777777" w:rsidTr="006976DB">
        <w:trPr>
          <w:trHeight w:val="423"/>
          <w:jc w:val="center"/>
        </w:trPr>
        <w:tc>
          <w:tcPr>
            <w:tcW w:w="3330" w:type="dxa"/>
          </w:tcPr>
          <w:p w14:paraId="603B9AF0" w14:textId="77777777" w:rsidR="39777E0E" w:rsidRPr="003A61D3" w:rsidRDefault="39777E0E" w:rsidP="00972C50">
            <w:pPr>
              <w:spacing w:line="360" w:lineRule="auto"/>
              <w:rPr>
                <w:rFonts w:asciiTheme="minorHAnsi" w:hAnsiTheme="minorHAnsi"/>
              </w:rPr>
            </w:pPr>
          </w:p>
        </w:tc>
        <w:tc>
          <w:tcPr>
            <w:tcW w:w="3330" w:type="dxa"/>
          </w:tcPr>
          <w:p w14:paraId="7F933A0A" w14:textId="77777777" w:rsidR="39777E0E" w:rsidRPr="003A61D3" w:rsidRDefault="39777E0E" w:rsidP="00972C50">
            <w:pPr>
              <w:spacing w:line="360" w:lineRule="auto"/>
              <w:rPr>
                <w:rFonts w:asciiTheme="minorHAnsi" w:hAnsiTheme="minorHAnsi"/>
              </w:rPr>
            </w:pPr>
          </w:p>
        </w:tc>
        <w:tc>
          <w:tcPr>
            <w:tcW w:w="4951" w:type="dxa"/>
          </w:tcPr>
          <w:p w14:paraId="1C03FEDD" w14:textId="77777777" w:rsidR="39777E0E" w:rsidRPr="003A61D3" w:rsidRDefault="39777E0E" w:rsidP="005C491E">
            <w:pPr>
              <w:spacing w:line="360" w:lineRule="auto"/>
              <w:rPr>
                <w:rFonts w:asciiTheme="minorHAnsi" w:hAnsiTheme="minorHAnsi"/>
              </w:rPr>
            </w:pPr>
          </w:p>
        </w:tc>
      </w:tr>
      <w:tr w:rsidR="39777E0E" w:rsidRPr="003A61D3" w14:paraId="51700632" w14:textId="77777777" w:rsidTr="006976DB">
        <w:trPr>
          <w:trHeight w:val="423"/>
          <w:jc w:val="center"/>
        </w:trPr>
        <w:tc>
          <w:tcPr>
            <w:tcW w:w="3330" w:type="dxa"/>
          </w:tcPr>
          <w:p w14:paraId="3D93AD12" w14:textId="77777777" w:rsidR="39777E0E" w:rsidRPr="003A61D3" w:rsidRDefault="39777E0E" w:rsidP="00972C50">
            <w:pPr>
              <w:spacing w:line="360" w:lineRule="auto"/>
              <w:rPr>
                <w:rFonts w:asciiTheme="minorHAnsi" w:hAnsiTheme="minorHAnsi"/>
              </w:rPr>
            </w:pPr>
          </w:p>
        </w:tc>
        <w:tc>
          <w:tcPr>
            <w:tcW w:w="3330" w:type="dxa"/>
          </w:tcPr>
          <w:p w14:paraId="6B8B024E" w14:textId="77777777" w:rsidR="39777E0E" w:rsidRPr="003A61D3" w:rsidRDefault="39777E0E" w:rsidP="00972C50">
            <w:pPr>
              <w:spacing w:line="360" w:lineRule="auto"/>
              <w:rPr>
                <w:rFonts w:asciiTheme="minorHAnsi" w:hAnsiTheme="minorHAnsi"/>
              </w:rPr>
            </w:pPr>
          </w:p>
        </w:tc>
        <w:tc>
          <w:tcPr>
            <w:tcW w:w="4951" w:type="dxa"/>
          </w:tcPr>
          <w:p w14:paraId="7E7F9169" w14:textId="77777777" w:rsidR="39777E0E" w:rsidRPr="003A61D3" w:rsidRDefault="39777E0E" w:rsidP="005C491E">
            <w:pPr>
              <w:spacing w:line="360" w:lineRule="auto"/>
              <w:rPr>
                <w:rFonts w:asciiTheme="minorHAnsi" w:hAnsiTheme="minorHAnsi"/>
              </w:rPr>
            </w:pPr>
          </w:p>
        </w:tc>
      </w:tr>
      <w:tr w:rsidR="39777E0E" w:rsidRPr="003A61D3" w14:paraId="7F2AE708" w14:textId="77777777" w:rsidTr="006976DB">
        <w:trPr>
          <w:trHeight w:val="407"/>
          <w:jc w:val="center"/>
        </w:trPr>
        <w:tc>
          <w:tcPr>
            <w:tcW w:w="3330" w:type="dxa"/>
          </w:tcPr>
          <w:p w14:paraId="115D65F4" w14:textId="77777777" w:rsidR="39777E0E" w:rsidRPr="003A61D3" w:rsidRDefault="39777E0E" w:rsidP="00972C50">
            <w:pPr>
              <w:spacing w:line="360" w:lineRule="auto"/>
              <w:rPr>
                <w:rFonts w:asciiTheme="minorHAnsi" w:hAnsiTheme="minorHAnsi"/>
              </w:rPr>
            </w:pPr>
          </w:p>
        </w:tc>
        <w:tc>
          <w:tcPr>
            <w:tcW w:w="3330" w:type="dxa"/>
          </w:tcPr>
          <w:p w14:paraId="29299919" w14:textId="77777777" w:rsidR="39777E0E" w:rsidRPr="003A61D3" w:rsidRDefault="39777E0E" w:rsidP="00972C50">
            <w:pPr>
              <w:spacing w:line="360" w:lineRule="auto"/>
              <w:rPr>
                <w:rFonts w:asciiTheme="minorHAnsi" w:hAnsiTheme="minorHAnsi"/>
              </w:rPr>
            </w:pPr>
          </w:p>
        </w:tc>
        <w:tc>
          <w:tcPr>
            <w:tcW w:w="4951" w:type="dxa"/>
          </w:tcPr>
          <w:p w14:paraId="3EF7D694" w14:textId="77777777" w:rsidR="39777E0E" w:rsidRPr="003A61D3" w:rsidRDefault="39777E0E" w:rsidP="005C491E">
            <w:pPr>
              <w:spacing w:line="360" w:lineRule="auto"/>
              <w:rPr>
                <w:rFonts w:asciiTheme="minorHAnsi" w:hAnsiTheme="minorHAnsi"/>
              </w:rPr>
            </w:pPr>
          </w:p>
        </w:tc>
      </w:tr>
    </w:tbl>
    <w:p w14:paraId="046D159D" w14:textId="6CC75834" w:rsidR="004B6920" w:rsidRDefault="00662C7A" w:rsidP="00990D9C">
      <w:pPr>
        <w:spacing w:before="240"/>
      </w:pPr>
      <w:r>
        <w:t xml:space="preserve">3. </w:t>
      </w:r>
      <w:r w:rsidR="6353824D" w:rsidRPr="003A61D3">
        <w:t xml:space="preserve">Describe how the needs of preschool families will </w:t>
      </w:r>
      <w:r w:rsidR="006A3D5E" w:rsidRPr="003A61D3">
        <w:t>be assessed</w:t>
      </w:r>
      <w:r w:rsidR="6353824D" w:rsidRPr="003A61D3">
        <w:t xml:space="preserve"> throughout the school year</w:t>
      </w:r>
      <w:r w:rsidR="00853D0C">
        <w:t>.</w:t>
      </w:r>
      <w:r w:rsidR="6353824D" w:rsidRPr="003A61D3">
        <w:t xml:space="preserve"> </w:t>
      </w:r>
    </w:p>
    <w:p w14:paraId="5669725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3AC22DDD" w14:textId="3141F2AC" w:rsidR="00E7713B" w:rsidRDefault="00662C7A" w:rsidP="004B6920">
      <w:pPr>
        <w:spacing w:before="240"/>
      </w:pPr>
      <w:r>
        <w:t xml:space="preserve">4. </w:t>
      </w:r>
      <w:r w:rsidR="6353824D" w:rsidRPr="003A61D3">
        <w:t>List the proposed activities, meetings</w:t>
      </w:r>
      <w:r w:rsidR="0084534C" w:rsidRPr="003A61D3">
        <w:t>, and trainings</w:t>
      </w:r>
      <w:r w:rsidR="6353824D" w:rsidRPr="003A61D3">
        <w:t xml:space="preserve"> offered to preschool families in the 202</w:t>
      </w:r>
      <w:r w:rsidR="00A72EBB">
        <w:t>2</w:t>
      </w:r>
      <w:r w:rsidR="6353824D" w:rsidRPr="003A61D3">
        <w:t>-202</w:t>
      </w:r>
      <w:r w:rsidR="00A72EBB">
        <w:t>3</w:t>
      </w:r>
      <w:r w:rsidR="6353824D" w:rsidRPr="003A61D3">
        <w:t xml:space="preserve"> </w:t>
      </w:r>
      <w:r w:rsidR="00772289">
        <w:t>s</w:t>
      </w:r>
      <w:r w:rsidR="6353824D" w:rsidRPr="003A61D3">
        <w:t xml:space="preserve">chool </w:t>
      </w:r>
      <w:r w:rsidR="00772289">
        <w:t>y</w:t>
      </w:r>
      <w:r w:rsidR="6353824D" w:rsidRPr="003A61D3">
        <w:t xml:space="preserve">ear. </w:t>
      </w:r>
    </w:p>
    <w:p w14:paraId="63E27A4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ECB47ED" w14:textId="117A1F23" w:rsidR="00E7713B" w:rsidRDefault="00662C7A" w:rsidP="004B6920">
      <w:pPr>
        <w:spacing w:before="240"/>
      </w:pPr>
      <w:r>
        <w:t xml:space="preserve">5. </w:t>
      </w:r>
      <w:r w:rsidR="6353824D" w:rsidRPr="003A61D3">
        <w:t>How will the district identify families who may need referrals to resources in the community?</w:t>
      </w:r>
    </w:p>
    <w:p w14:paraId="15094886"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5AD512D" w14:textId="64545807" w:rsidR="00E7713B" w:rsidRDefault="00DA0193" w:rsidP="004B6920">
      <w:pPr>
        <w:spacing w:before="240"/>
      </w:pPr>
      <w:r w:rsidRPr="00AF78BE">
        <w:t xml:space="preserve">6. </w:t>
      </w:r>
      <w:r w:rsidR="6353824D" w:rsidRPr="00AF78BE">
        <w:t xml:space="preserve">What will be the process for families to request support and/or referral to local and state-wide social service </w:t>
      </w:r>
      <w:r w:rsidR="00961843">
        <w:t xml:space="preserve">    </w:t>
      </w:r>
      <w:r w:rsidR="6353824D" w:rsidRPr="00AF78BE">
        <w:t>agencies?</w:t>
      </w:r>
    </w:p>
    <w:p w14:paraId="75A0D6D1" w14:textId="77777777" w:rsidR="004B6920" w:rsidRPr="00AF78BE"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0AABBF7C" w14:textId="154C85EC" w:rsidR="00E7713B" w:rsidRPr="003A61D3" w:rsidRDefault="00081393" w:rsidP="004B6920">
      <w:pPr>
        <w:spacing w:before="240"/>
      </w:pPr>
      <w:r>
        <w:lastRenderedPageBreak/>
        <w:t xml:space="preserve">7. </w:t>
      </w:r>
      <w:r w:rsidR="6353824D" w:rsidRPr="003A61D3">
        <w:t xml:space="preserve">For districts </w:t>
      </w:r>
      <w:r w:rsidR="0084534C" w:rsidRPr="003A61D3">
        <w:t>that</w:t>
      </w:r>
      <w:r w:rsidR="6353824D" w:rsidRPr="003A61D3">
        <w:t xml:space="preserve"> propose to partner with providers. How will</w:t>
      </w:r>
      <w:r w:rsidR="004547AF" w:rsidRPr="003A61D3">
        <w:t xml:space="preserve"> </w:t>
      </w:r>
      <w:r w:rsidR="6353824D" w:rsidRPr="003A61D3">
        <w:t xml:space="preserve">the district collaborate with the </w:t>
      </w:r>
      <w:r w:rsidR="000807F3">
        <w:t>f</w:t>
      </w:r>
      <w:r w:rsidR="6353824D" w:rsidRPr="003A61D3">
        <w:t xml:space="preserve">amily </w:t>
      </w:r>
      <w:r w:rsidR="000807F3">
        <w:t>w</w:t>
      </w:r>
      <w:r w:rsidR="6353824D" w:rsidRPr="003A61D3">
        <w:t>orkers in contracted child care and Head Start programs? Please include training and other supports offered to these individuals.</w:t>
      </w:r>
    </w:p>
    <w:p w14:paraId="02B3D1D8"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19E3715" w14:textId="33BA5FE3" w:rsidR="00E7713B" w:rsidRDefault="00081393" w:rsidP="004B6920">
      <w:pPr>
        <w:spacing w:before="240"/>
      </w:pPr>
      <w:r>
        <w:t xml:space="preserve">8. </w:t>
      </w:r>
      <w:r w:rsidR="6353824D" w:rsidRPr="003A61D3">
        <w:t xml:space="preserve">What will be the primary responsibilities of the Early Childhood Advisory Council (ECAC)? </w:t>
      </w:r>
    </w:p>
    <w:p w14:paraId="16D107D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223BB057" w14:textId="04F5F23A" w:rsidR="00E7713B" w:rsidRDefault="00081393" w:rsidP="004B6920">
      <w:pPr>
        <w:spacing w:before="240"/>
        <w:rPr>
          <w:rFonts w:asciiTheme="minorHAnsi" w:hAnsiTheme="minorHAnsi" w:cstheme="minorHAnsi"/>
        </w:rPr>
      </w:pPr>
      <w:r>
        <w:t xml:space="preserve">9. </w:t>
      </w:r>
      <w:r w:rsidR="6353824D" w:rsidRPr="003A61D3">
        <w:t>Will the ECAC collaborate with the local County Council for Young Children and/or any other community stakeholder group? (i.e.</w:t>
      </w:r>
      <w:r w:rsidR="0084534C" w:rsidRPr="003A61D3">
        <w:t>,</w:t>
      </w:r>
      <w:r w:rsidR="6353824D" w:rsidRPr="003A61D3">
        <w:t xml:space="preserve"> Human Services Advisory Council, Central Intake Advisory Council) </w:t>
      </w:r>
      <w:r w:rsidR="00B5694B">
        <w:t xml:space="preserve">(add x or </w:t>
      </w:r>
      <w:r w:rsidR="00B5694B">
        <w:rPr>
          <w:rFonts w:ascii="Segoe UI Symbol" w:hAnsi="Segoe UI Symbol" w:cs="Segoe UI Symbol"/>
        </w:rPr>
        <w:t xml:space="preserve">✓ </w:t>
      </w:r>
      <w:r w:rsidR="00B5694B">
        <w:rPr>
          <w:rFonts w:asciiTheme="minorHAnsi" w:hAnsiTheme="minorHAnsi" w:cstheme="minorHAnsi"/>
        </w:rPr>
        <w:t xml:space="preserve">in </w:t>
      </w:r>
      <w:r w:rsidR="00E32C23">
        <w:rPr>
          <w:rFonts w:asciiTheme="minorHAnsi" w:hAnsiTheme="minorHAnsi" w:cstheme="minorHAnsi"/>
        </w:rPr>
        <w:t>column)</w:t>
      </w:r>
    </w:p>
    <w:tbl>
      <w:tblPr>
        <w:tblStyle w:val="TableGrid"/>
        <w:tblW w:w="0" w:type="auto"/>
        <w:tblInd w:w="288" w:type="dxa"/>
        <w:tblLook w:val="0480" w:firstRow="0" w:lastRow="0" w:firstColumn="1" w:lastColumn="0" w:noHBand="0" w:noVBand="1"/>
      </w:tblPr>
      <w:tblGrid>
        <w:gridCol w:w="697"/>
        <w:gridCol w:w="900"/>
      </w:tblGrid>
      <w:tr w:rsidR="00B5694B" w14:paraId="25F652B5" w14:textId="77777777" w:rsidTr="00B5694B">
        <w:tc>
          <w:tcPr>
            <w:tcW w:w="697" w:type="dxa"/>
          </w:tcPr>
          <w:p w14:paraId="4940CCBD" w14:textId="65AF618B" w:rsidR="00B5694B" w:rsidRDefault="00B5694B" w:rsidP="00081393">
            <w:pPr>
              <w:rPr>
                <w:rFonts w:asciiTheme="minorHAnsi" w:hAnsiTheme="minorHAnsi" w:cstheme="minorHAnsi"/>
              </w:rPr>
            </w:pPr>
            <w:r>
              <w:rPr>
                <w:rFonts w:asciiTheme="minorHAnsi" w:hAnsiTheme="minorHAnsi" w:cstheme="minorHAnsi"/>
              </w:rPr>
              <w:t>Yes</w:t>
            </w:r>
          </w:p>
        </w:tc>
        <w:tc>
          <w:tcPr>
            <w:tcW w:w="900" w:type="dxa"/>
          </w:tcPr>
          <w:p w14:paraId="55FB54F0" w14:textId="2BAFD7E9" w:rsidR="00B5694B" w:rsidRDefault="00B5694B" w:rsidP="00081393">
            <w:pPr>
              <w:rPr>
                <w:rFonts w:asciiTheme="minorHAnsi" w:hAnsiTheme="minorHAnsi" w:cstheme="minorHAnsi"/>
              </w:rPr>
            </w:pPr>
          </w:p>
        </w:tc>
      </w:tr>
      <w:tr w:rsidR="00B5694B" w14:paraId="08F1A69B" w14:textId="77777777" w:rsidTr="00B5694B">
        <w:tc>
          <w:tcPr>
            <w:tcW w:w="697" w:type="dxa"/>
          </w:tcPr>
          <w:p w14:paraId="75CFA339" w14:textId="1571625E" w:rsidR="00B5694B" w:rsidRDefault="00B5694B" w:rsidP="00081393">
            <w:pPr>
              <w:rPr>
                <w:rFonts w:asciiTheme="minorHAnsi" w:hAnsiTheme="minorHAnsi" w:cstheme="minorHAnsi"/>
              </w:rPr>
            </w:pPr>
            <w:r>
              <w:rPr>
                <w:rFonts w:asciiTheme="minorHAnsi" w:hAnsiTheme="minorHAnsi" w:cstheme="minorHAnsi"/>
              </w:rPr>
              <w:t>No</w:t>
            </w:r>
          </w:p>
        </w:tc>
        <w:tc>
          <w:tcPr>
            <w:tcW w:w="900" w:type="dxa"/>
          </w:tcPr>
          <w:p w14:paraId="39B5A7C3" w14:textId="77777777" w:rsidR="00B5694B" w:rsidRDefault="00B5694B" w:rsidP="00081393">
            <w:pPr>
              <w:rPr>
                <w:rFonts w:asciiTheme="minorHAnsi" w:hAnsiTheme="minorHAnsi" w:cstheme="minorHAnsi"/>
              </w:rPr>
            </w:pPr>
          </w:p>
        </w:tc>
      </w:tr>
    </w:tbl>
    <w:p w14:paraId="4FEA8F01" w14:textId="55D36829" w:rsidR="00A72EBB" w:rsidRDefault="00A72EBB" w:rsidP="00AF4D4B">
      <w:pPr>
        <w:spacing w:before="240" w:after="240"/>
      </w:pPr>
      <w:r>
        <w:t xml:space="preserve">If yes, list community stakeholder groups: </w:t>
      </w:r>
    </w:p>
    <w:p w14:paraId="70628DBF" w14:textId="77777777" w:rsidR="00A72EBB" w:rsidRPr="003A61D3" w:rsidRDefault="00A72EBB" w:rsidP="00A72EBB">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66F46907" w14:textId="79575EEA" w:rsidR="00E7713B" w:rsidRPr="003A61D3" w:rsidRDefault="00081393" w:rsidP="00AF4D4B">
      <w:pPr>
        <w:spacing w:before="240" w:after="0"/>
      </w:pPr>
      <w:r>
        <w:t xml:space="preserve">10. </w:t>
      </w:r>
      <w:r w:rsidR="6353824D" w:rsidRPr="003A61D3">
        <w:t>List the proposed ECAC membership roster</w:t>
      </w:r>
      <w:r>
        <w:t xml:space="preserve"> in the ECAC Membership Roster table.</w:t>
      </w:r>
      <w:r w:rsidR="6353824D" w:rsidRPr="003A61D3">
        <w:t xml:space="preserve"> Please include agency/family member/stakeholder titles and identify the leaders of the council. Stakeholders can include community institutions, local busines</w:t>
      </w:r>
      <w:r w:rsidR="0084534C" w:rsidRPr="003A61D3">
        <w:t>se</w:t>
      </w:r>
      <w:r w:rsidR="6353824D" w:rsidRPr="003A61D3">
        <w:t>s, community colleges, houses of worship</w:t>
      </w:r>
      <w:r w:rsidR="0084534C" w:rsidRPr="003A61D3">
        <w:t>,</w:t>
      </w:r>
      <w:r w:rsidR="6353824D" w:rsidRPr="003A61D3">
        <w:t xml:space="preserve"> and health agencies.</w:t>
      </w:r>
    </w:p>
    <w:p w14:paraId="52DCECCC" w14:textId="77777777" w:rsidR="00E7713B" w:rsidRPr="003A61D3" w:rsidRDefault="6353824D" w:rsidP="00B24A70">
      <w:pPr>
        <w:pStyle w:val="Caption"/>
        <w:spacing w:before="240"/>
        <w:rPr>
          <w:color w:val="5B9BD5" w:themeColor="accent5"/>
        </w:rPr>
      </w:pPr>
      <w:r w:rsidRPr="003A61D3">
        <w:t>ECAC Membership Roster</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2781"/>
        <w:gridCol w:w="3222"/>
        <w:gridCol w:w="4792"/>
      </w:tblGrid>
      <w:tr w:rsidR="39777E0E" w:rsidRPr="003A61D3" w14:paraId="34D4AFB8" w14:textId="77777777" w:rsidTr="006E597E">
        <w:trPr>
          <w:trHeight w:val="286"/>
        </w:trPr>
        <w:tc>
          <w:tcPr>
            <w:tcW w:w="2781" w:type="dxa"/>
            <w:shd w:val="clear" w:color="auto" w:fill="DEEBF6"/>
          </w:tcPr>
          <w:p w14:paraId="3B9B2E3D" w14:textId="77777777" w:rsidR="39777E0E" w:rsidRPr="003A61D3" w:rsidRDefault="39777E0E" w:rsidP="00081393">
            <w:pPr>
              <w:spacing w:before="120" w:after="120"/>
              <w:rPr>
                <w:rFonts w:asciiTheme="minorHAnsi" w:hAnsiTheme="minorHAnsi"/>
                <w:b/>
                <w:bCs/>
                <w:sz w:val="24"/>
                <w:szCs w:val="24"/>
              </w:rPr>
            </w:pPr>
            <w:r w:rsidRPr="003A61D3">
              <w:rPr>
                <w:rFonts w:asciiTheme="minorHAnsi" w:hAnsiTheme="minorHAnsi"/>
                <w:b/>
                <w:bCs/>
                <w:sz w:val="24"/>
                <w:szCs w:val="24"/>
              </w:rPr>
              <w:t>Name</w:t>
            </w:r>
          </w:p>
        </w:tc>
        <w:tc>
          <w:tcPr>
            <w:tcW w:w="3222" w:type="dxa"/>
            <w:shd w:val="clear" w:color="auto" w:fill="DEEBF6"/>
          </w:tcPr>
          <w:p w14:paraId="5EFD1E70" w14:textId="7FC04529" w:rsidR="39777E0E" w:rsidRPr="003A61D3" w:rsidRDefault="39777E0E" w:rsidP="00081393">
            <w:pPr>
              <w:spacing w:before="120" w:after="120"/>
              <w:rPr>
                <w:rFonts w:asciiTheme="minorHAnsi" w:hAnsiTheme="minorHAnsi"/>
                <w:b/>
                <w:bCs/>
                <w:sz w:val="24"/>
                <w:szCs w:val="24"/>
              </w:rPr>
            </w:pPr>
            <w:r w:rsidRPr="003A61D3">
              <w:rPr>
                <w:rFonts w:asciiTheme="minorHAnsi" w:hAnsiTheme="minorHAnsi"/>
                <w:b/>
                <w:bCs/>
                <w:sz w:val="24"/>
                <w:szCs w:val="24"/>
              </w:rPr>
              <w:t>Title</w:t>
            </w:r>
            <w:r w:rsidR="00E32C23">
              <w:rPr>
                <w:rFonts w:asciiTheme="minorHAnsi" w:hAnsiTheme="minorHAnsi"/>
                <w:b/>
                <w:bCs/>
                <w:sz w:val="24"/>
                <w:szCs w:val="24"/>
              </w:rPr>
              <w:t xml:space="preserve"> and Organization</w:t>
            </w:r>
          </w:p>
        </w:tc>
        <w:tc>
          <w:tcPr>
            <w:tcW w:w="4792" w:type="dxa"/>
            <w:shd w:val="clear" w:color="auto" w:fill="DEEBF6"/>
          </w:tcPr>
          <w:p w14:paraId="3C8679DA" w14:textId="6A5A531D" w:rsidR="39777E0E" w:rsidRPr="003A61D3" w:rsidRDefault="00682003" w:rsidP="00081393">
            <w:pPr>
              <w:spacing w:before="120" w:after="120"/>
              <w:rPr>
                <w:rFonts w:asciiTheme="minorHAnsi" w:hAnsiTheme="minorHAnsi"/>
                <w:b/>
                <w:bCs/>
                <w:sz w:val="24"/>
                <w:szCs w:val="24"/>
              </w:rPr>
            </w:pPr>
            <w:r>
              <w:rPr>
                <w:rFonts w:asciiTheme="minorHAnsi" w:hAnsiTheme="minorHAnsi"/>
                <w:b/>
                <w:bCs/>
                <w:sz w:val="24"/>
                <w:szCs w:val="24"/>
              </w:rPr>
              <w:t xml:space="preserve">Indicate if district employee or stakeholders </w:t>
            </w:r>
          </w:p>
        </w:tc>
      </w:tr>
      <w:tr w:rsidR="39777E0E" w:rsidRPr="003A61D3" w14:paraId="7A4E24E4" w14:textId="77777777" w:rsidTr="006E597E">
        <w:trPr>
          <w:trHeight w:val="194"/>
        </w:trPr>
        <w:tc>
          <w:tcPr>
            <w:tcW w:w="2781" w:type="dxa"/>
          </w:tcPr>
          <w:p w14:paraId="53E45F17" w14:textId="77777777" w:rsidR="39777E0E" w:rsidRPr="003A61D3" w:rsidRDefault="39777E0E" w:rsidP="00972C50">
            <w:pPr>
              <w:spacing w:line="360" w:lineRule="auto"/>
              <w:rPr>
                <w:rFonts w:asciiTheme="minorHAnsi" w:hAnsiTheme="minorHAnsi"/>
                <w:sz w:val="24"/>
                <w:szCs w:val="24"/>
              </w:rPr>
            </w:pPr>
          </w:p>
        </w:tc>
        <w:tc>
          <w:tcPr>
            <w:tcW w:w="3222" w:type="dxa"/>
          </w:tcPr>
          <w:p w14:paraId="55343CC3" w14:textId="77777777" w:rsidR="39777E0E" w:rsidRPr="003A61D3" w:rsidRDefault="39777E0E" w:rsidP="00972C50">
            <w:pPr>
              <w:spacing w:line="360" w:lineRule="auto"/>
              <w:rPr>
                <w:rFonts w:asciiTheme="minorHAnsi" w:hAnsiTheme="minorHAnsi"/>
                <w:sz w:val="24"/>
                <w:szCs w:val="24"/>
              </w:rPr>
            </w:pPr>
          </w:p>
        </w:tc>
        <w:tc>
          <w:tcPr>
            <w:tcW w:w="4792" w:type="dxa"/>
          </w:tcPr>
          <w:p w14:paraId="2F46D63D" w14:textId="77777777" w:rsidR="39777E0E" w:rsidRPr="003A61D3" w:rsidRDefault="39777E0E" w:rsidP="005C491E">
            <w:pPr>
              <w:spacing w:line="360" w:lineRule="auto"/>
              <w:rPr>
                <w:rFonts w:asciiTheme="minorHAnsi" w:hAnsiTheme="minorHAnsi"/>
                <w:sz w:val="24"/>
                <w:szCs w:val="24"/>
              </w:rPr>
            </w:pPr>
          </w:p>
        </w:tc>
      </w:tr>
      <w:tr w:rsidR="39777E0E" w:rsidRPr="003A61D3" w14:paraId="677456D5" w14:textId="77777777" w:rsidTr="006E597E">
        <w:trPr>
          <w:trHeight w:val="286"/>
        </w:trPr>
        <w:tc>
          <w:tcPr>
            <w:tcW w:w="2781" w:type="dxa"/>
          </w:tcPr>
          <w:p w14:paraId="3D738AFE" w14:textId="77777777" w:rsidR="39777E0E" w:rsidRPr="003A61D3" w:rsidRDefault="39777E0E" w:rsidP="00972C50">
            <w:pPr>
              <w:spacing w:line="360" w:lineRule="auto"/>
              <w:rPr>
                <w:rFonts w:asciiTheme="minorHAnsi" w:hAnsiTheme="minorHAnsi"/>
                <w:sz w:val="24"/>
                <w:szCs w:val="24"/>
              </w:rPr>
            </w:pPr>
          </w:p>
        </w:tc>
        <w:tc>
          <w:tcPr>
            <w:tcW w:w="3222" w:type="dxa"/>
          </w:tcPr>
          <w:p w14:paraId="264402F7" w14:textId="77777777" w:rsidR="39777E0E" w:rsidRPr="003A61D3" w:rsidRDefault="39777E0E" w:rsidP="00972C50">
            <w:pPr>
              <w:spacing w:line="360" w:lineRule="auto"/>
              <w:rPr>
                <w:rFonts w:asciiTheme="minorHAnsi" w:hAnsiTheme="minorHAnsi"/>
                <w:sz w:val="24"/>
                <w:szCs w:val="24"/>
              </w:rPr>
            </w:pPr>
          </w:p>
        </w:tc>
        <w:tc>
          <w:tcPr>
            <w:tcW w:w="4792" w:type="dxa"/>
          </w:tcPr>
          <w:p w14:paraId="31D3150F" w14:textId="77777777" w:rsidR="39777E0E" w:rsidRPr="003A61D3" w:rsidRDefault="39777E0E" w:rsidP="005C491E">
            <w:pPr>
              <w:spacing w:line="360" w:lineRule="auto"/>
              <w:rPr>
                <w:rFonts w:asciiTheme="minorHAnsi" w:hAnsiTheme="minorHAnsi"/>
                <w:sz w:val="24"/>
                <w:szCs w:val="24"/>
              </w:rPr>
            </w:pPr>
          </w:p>
        </w:tc>
      </w:tr>
      <w:tr w:rsidR="39777E0E" w:rsidRPr="003A61D3" w14:paraId="1837A49F" w14:textId="77777777" w:rsidTr="006E597E">
        <w:trPr>
          <w:trHeight w:val="276"/>
        </w:trPr>
        <w:tc>
          <w:tcPr>
            <w:tcW w:w="2781" w:type="dxa"/>
          </w:tcPr>
          <w:p w14:paraId="638CE95C" w14:textId="77777777" w:rsidR="39777E0E" w:rsidRPr="003A61D3" w:rsidRDefault="39777E0E" w:rsidP="00972C50">
            <w:pPr>
              <w:spacing w:line="360" w:lineRule="auto"/>
              <w:rPr>
                <w:rFonts w:asciiTheme="minorHAnsi" w:hAnsiTheme="minorHAnsi"/>
                <w:sz w:val="24"/>
                <w:szCs w:val="24"/>
              </w:rPr>
            </w:pPr>
          </w:p>
        </w:tc>
        <w:tc>
          <w:tcPr>
            <w:tcW w:w="3222" w:type="dxa"/>
          </w:tcPr>
          <w:p w14:paraId="7F5DA73F" w14:textId="77777777" w:rsidR="39777E0E" w:rsidRPr="003A61D3" w:rsidRDefault="39777E0E" w:rsidP="00972C50">
            <w:pPr>
              <w:spacing w:line="360" w:lineRule="auto"/>
              <w:rPr>
                <w:rFonts w:asciiTheme="minorHAnsi" w:hAnsiTheme="minorHAnsi"/>
                <w:sz w:val="24"/>
                <w:szCs w:val="24"/>
              </w:rPr>
            </w:pPr>
          </w:p>
        </w:tc>
        <w:tc>
          <w:tcPr>
            <w:tcW w:w="4792" w:type="dxa"/>
          </w:tcPr>
          <w:p w14:paraId="02CDB450" w14:textId="77777777" w:rsidR="39777E0E" w:rsidRPr="003A61D3" w:rsidRDefault="39777E0E" w:rsidP="005C491E">
            <w:pPr>
              <w:spacing w:line="360" w:lineRule="auto"/>
              <w:rPr>
                <w:rFonts w:asciiTheme="minorHAnsi" w:hAnsiTheme="minorHAnsi"/>
                <w:sz w:val="24"/>
                <w:szCs w:val="24"/>
              </w:rPr>
            </w:pPr>
          </w:p>
        </w:tc>
      </w:tr>
    </w:tbl>
    <w:p w14:paraId="6D630FED" w14:textId="7E22F4DC" w:rsidR="00E7713B" w:rsidRDefault="00FF76ED" w:rsidP="004B6920">
      <w:pPr>
        <w:spacing w:before="240"/>
        <w:rPr>
          <w:rFonts w:asciiTheme="minorHAnsi" w:eastAsia="Roboto" w:hAnsiTheme="minorHAnsi" w:cs="Roboto"/>
          <w:color w:val="3C4043"/>
        </w:rPr>
      </w:pPr>
      <w:r>
        <w:rPr>
          <w:rFonts w:asciiTheme="minorHAnsi" w:eastAsia="Roboto" w:hAnsiTheme="minorHAnsi" w:cs="Roboto"/>
          <w:color w:val="3C4043"/>
          <w:highlight w:val="white"/>
        </w:rPr>
        <w:t xml:space="preserve">11. </w:t>
      </w:r>
      <w:r w:rsidR="6353824D" w:rsidRPr="003A61D3">
        <w:rPr>
          <w:rFonts w:asciiTheme="minorHAnsi" w:eastAsia="Roboto" w:hAnsiTheme="minorHAnsi" w:cs="Roboto"/>
          <w:color w:val="3C4043"/>
          <w:highlight w:val="white"/>
        </w:rPr>
        <w:t xml:space="preserve">What are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 xml:space="preserve">plans for </w:t>
      </w:r>
      <w:r w:rsidR="0084534C" w:rsidRPr="003A61D3">
        <w:rPr>
          <w:rFonts w:asciiTheme="minorHAnsi" w:eastAsia="Roboto" w:hAnsiTheme="minorHAnsi" w:cs="Roboto"/>
          <w:color w:val="3C4043"/>
          <w:highlight w:val="white"/>
        </w:rPr>
        <w:t xml:space="preserve">the </w:t>
      </w:r>
      <w:r w:rsidR="6353824D" w:rsidRPr="003A61D3">
        <w:rPr>
          <w:rFonts w:asciiTheme="minorHAnsi" w:eastAsia="Roboto" w:hAnsiTheme="minorHAnsi" w:cs="Roboto"/>
          <w:color w:val="3C4043"/>
          <w:highlight w:val="white"/>
        </w:rPr>
        <w:t>recruitment of ECAC members? Please describe planned activities:</w:t>
      </w:r>
    </w:p>
    <w:p w14:paraId="1E188E9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C94638B" w14:textId="61DB5F29" w:rsidR="00E7713B" w:rsidRDefault="00FF76ED" w:rsidP="004B6920">
      <w:pPr>
        <w:spacing w:before="240"/>
        <w:rPr>
          <w:rFonts w:asciiTheme="minorHAnsi" w:hAnsiTheme="minorHAnsi"/>
        </w:rPr>
      </w:pPr>
      <w:r>
        <w:rPr>
          <w:rFonts w:asciiTheme="minorHAnsi" w:hAnsiTheme="minorHAnsi"/>
        </w:rPr>
        <w:t xml:space="preserve">12. </w:t>
      </w:r>
      <w:r w:rsidR="6353824D" w:rsidRPr="003A61D3">
        <w:rPr>
          <w:rFonts w:asciiTheme="minorHAnsi" w:hAnsiTheme="minorHAnsi"/>
        </w:rPr>
        <w:t>Describe how the ECAC will ensure parents are informed and engaged in the work of the council</w:t>
      </w:r>
      <w:r w:rsidR="000807F3">
        <w:rPr>
          <w:rFonts w:asciiTheme="minorHAnsi" w:hAnsiTheme="minorHAnsi"/>
        </w:rPr>
        <w:t>.</w:t>
      </w:r>
      <w:r w:rsidR="6353824D" w:rsidRPr="003A61D3">
        <w:rPr>
          <w:rFonts w:asciiTheme="minorHAnsi" w:hAnsiTheme="minorHAnsi"/>
        </w:rPr>
        <w:t xml:space="preserve"> </w:t>
      </w:r>
    </w:p>
    <w:p w14:paraId="4687A388"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5138C1A" w14:textId="77777777" w:rsidR="00E82C9E" w:rsidRDefault="00E82C9E" w:rsidP="004B6920">
      <w:pPr>
        <w:spacing w:before="240"/>
        <w:rPr>
          <w:rFonts w:asciiTheme="minorHAnsi" w:hAnsiTheme="minorHAnsi"/>
        </w:rPr>
      </w:pPr>
    </w:p>
    <w:p w14:paraId="7A087F07" w14:textId="77777777" w:rsidR="00E82C9E" w:rsidRDefault="00E82C9E" w:rsidP="004B6920">
      <w:pPr>
        <w:spacing w:before="240"/>
        <w:rPr>
          <w:rFonts w:asciiTheme="minorHAnsi" w:hAnsiTheme="minorHAnsi"/>
        </w:rPr>
      </w:pPr>
    </w:p>
    <w:p w14:paraId="46F7CD4D" w14:textId="49F29344" w:rsidR="00E7713B" w:rsidRDefault="00B952F9" w:rsidP="004B6920">
      <w:pPr>
        <w:spacing w:before="240"/>
        <w:rPr>
          <w:rFonts w:asciiTheme="minorHAnsi" w:hAnsiTheme="minorHAnsi"/>
        </w:rPr>
      </w:pPr>
      <w:r>
        <w:rPr>
          <w:rFonts w:asciiTheme="minorHAnsi" w:hAnsiTheme="minorHAnsi"/>
        </w:rPr>
        <w:lastRenderedPageBreak/>
        <w:t xml:space="preserve">13. </w:t>
      </w:r>
      <w:r w:rsidR="6353824D" w:rsidRPr="003A61D3">
        <w:rPr>
          <w:rFonts w:asciiTheme="minorHAnsi" w:hAnsiTheme="minorHAnsi"/>
        </w:rPr>
        <w:t>What method of assessment and evaluation of the effectiveness of the ECAC will be used?</w:t>
      </w:r>
    </w:p>
    <w:p w14:paraId="041CFF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37DA405F" w14:textId="1CC237BD" w:rsidR="00E7713B" w:rsidRPr="003A61D3" w:rsidRDefault="00381B2C" w:rsidP="00604DF9">
      <w:pPr>
        <w:pStyle w:val="Heading3"/>
      </w:pPr>
      <w:bookmarkStart w:id="86" w:name="_5.4_Transitions_(5"/>
      <w:bookmarkStart w:id="87" w:name="_Toc75356405"/>
      <w:bookmarkEnd w:id="86"/>
      <w:r w:rsidRPr="003A61D3">
        <w:t>5.</w:t>
      </w:r>
      <w:r w:rsidR="00FD2DBD" w:rsidRPr="003A61D3">
        <w:t>4</w:t>
      </w:r>
      <w:r w:rsidR="006D6E32" w:rsidRPr="003A61D3">
        <w:t xml:space="preserve"> </w:t>
      </w:r>
      <w:r w:rsidR="74B4190F" w:rsidRPr="003A61D3">
        <w:t>Transition</w:t>
      </w:r>
      <w:r w:rsidR="00ED4DCE" w:rsidRPr="003A61D3">
        <w:t>s</w:t>
      </w:r>
      <w:r w:rsidR="00F611E3" w:rsidRPr="003A61D3">
        <w:t xml:space="preserve"> </w:t>
      </w:r>
      <w:r w:rsidR="74B4190F" w:rsidRPr="003A61D3">
        <w:t>(5 points)</w:t>
      </w:r>
      <w:bookmarkEnd w:id="87"/>
    </w:p>
    <w:p w14:paraId="2C62769A" w14:textId="77777777" w:rsidR="00E7713B" w:rsidRPr="00972C50" w:rsidRDefault="6353824D" w:rsidP="00227F40">
      <w:pPr>
        <w:spacing w:after="240" w:line="240" w:lineRule="auto"/>
        <w:rPr>
          <w:rFonts w:asciiTheme="minorHAnsi" w:hAnsiTheme="minorHAnsi"/>
        </w:rPr>
      </w:pPr>
      <w:r w:rsidRPr="003A61D3">
        <w:rPr>
          <w:rFonts w:asciiTheme="minorHAnsi" w:hAnsiTheme="minorHAnsi"/>
        </w:rPr>
        <w:t xml:space="preserve">Refer to the section on Transition in </w:t>
      </w:r>
      <w:r w:rsidRPr="006976DB">
        <w:rPr>
          <w:rFonts w:asciiTheme="minorHAnsi" w:hAnsiTheme="minorHAnsi"/>
          <w:iCs/>
        </w:rPr>
        <w:t>New Jersey Administrative Code 6A:13A</w:t>
      </w:r>
      <w:r w:rsidRPr="00972C50">
        <w:rPr>
          <w:rFonts w:asciiTheme="minorHAnsi" w:hAnsiTheme="minorHAnsi"/>
        </w:rPr>
        <w:t xml:space="preserve">, and in the </w:t>
      </w:r>
      <w:r w:rsidRPr="006976DB">
        <w:rPr>
          <w:rFonts w:asciiTheme="minorHAnsi" w:hAnsiTheme="minorHAnsi"/>
          <w:iCs/>
        </w:rPr>
        <w:t>Preschool Program Implementation Guidelines</w:t>
      </w:r>
      <w:r w:rsidRPr="00972C50">
        <w:rPr>
          <w:rFonts w:asciiTheme="minorHAnsi" w:hAnsiTheme="minorHAnsi"/>
        </w:rPr>
        <w:t xml:space="preserve">. </w:t>
      </w:r>
      <w:r w:rsidRPr="006976DB">
        <w:rPr>
          <w:rFonts w:asciiTheme="minorHAnsi" w:hAnsiTheme="minorHAnsi"/>
          <w:iCs/>
        </w:rPr>
        <w:t>NOTE: All school districts should have a transition team.</w:t>
      </w:r>
    </w:p>
    <w:p w14:paraId="32D7CD81" w14:textId="77777777" w:rsidR="000807F3" w:rsidRDefault="000807F3" w:rsidP="004B6920">
      <w:pPr>
        <w:spacing w:before="240"/>
      </w:pPr>
    </w:p>
    <w:p w14:paraId="03F3A906" w14:textId="007C1E91" w:rsidR="00E7713B" w:rsidRPr="005C491E" w:rsidRDefault="00227F40" w:rsidP="004B6920">
      <w:pPr>
        <w:spacing w:before="240"/>
      </w:pPr>
      <w:r>
        <w:t xml:space="preserve">1. </w:t>
      </w:r>
      <w:r w:rsidR="6353824D" w:rsidRPr="005C491E">
        <w:t xml:space="preserve">Who will make up the district </w:t>
      </w:r>
      <w:r w:rsidR="00A72EBB">
        <w:t xml:space="preserve">transition </w:t>
      </w:r>
      <w:r w:rsidR="6353824D" w:rsidRPr="005C491E">
        <w:t>team</w:t>
      </w:r>
      <w:r w:rsidR="0084534C" w:rsidRPr="005C491E">
        <w:t>,</w:t>
      </w:r>
      <w:r w:rsidR="6353824D" w:rsidRPr="005C491E">
        <w:t xml:space="preserve"> and what are their positions/roles? </w:t>
      </w:r>
    </w:p>
    <w:p w14:paraId="7D487367"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1FB7F91" w14:textId="2D2B9D90" w:rsidR="00E7713B" w:rsidRPr="003A61D3" w:rsidRDefault="00227F4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How will the district ensure collaboration among preschool administrators and other areas (i.e.</w:t>
      </w:r>
      <w:r w:rsidR="0084534C" w:rsidRPr="003A61D3">
        <w:rPr>
          <w:rFonts w:asciiTheme="minorHAnsi" w:hAnsiTheme="minorHAnsi"/>
        </w:rPr>
        <w:t>,</w:t>
      </w:r>
      <w:r w:rsidR="6353824D" w:rsidRPr="003A61D3">
        <w:rPr>
          <w:rFonts w:asciiTheme="minorHAnsi" w:hAnsiTheme="minorHAnsi"/>
        </w:rPr>
        <w:t xml:space="preserve"> special education, bilingual, K-third grade teachers, nurses, family workers, social workers, Head Start</w:t>
      </w:r>
      <w:r w:rsidR="0084534C" w:rsidRPr="003A61D3">
        <w:rPr>
          <w:rFonts w:asciiTheme="minorHAnsi" w:hAnsiTheme="minorHAnsi"/>
        </w:rPr>
        <w:t>,</w:t>
      </w:r>
      <w:r w:rsidR="6353824D" w:rsidRPr="003A61D3">
        <w:rPr>
          <w:rFonts w:asciiTheme="minorHAnsi" w:hAnsiTheme="minorHAnsi"/>
        </w:rPr>
        <w:t xml:space="preserve"> and contracted providers)?</w:t>
      </w:r>
    </w:p>
    <w:p w14:paraId="567CAF55"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D303A43" w14:textId="5F80424F" w:rsidR="00E7713B" w:rsidRPr="003A61D3" w:rsidRDefault="00227F40" w:rsidP="004B6920">
      <w:pPr>
        <w:spacing w:before="240"/>
        <w:rPr>
          <w:rFonts w:asciiTheme="minorHAnsi" w:hAnsiTheme="minorHAnsi"/>
        </w:rPr>
      </w:pPr>
      <w:r>
        <w:rPr>
          <w:rFonts w:asciiTheme="minorHAnsi" w:hAnsiTheme="minorHAnsi"/>
        </w:rPr>
        <w:t xml:space="preserve">3. </w:t>
      </w:r>
      <w:r w:rsidR="6353824D" w:rsidRPr="003A61D3">
        <w:rPr>
          <w:rFonts w:asciiTheme="minorHAnsi" w:hAnsiTheme="minorHAnsi"/>
        </w:rPr>
        <w:t>What strategies will be in place for preschool and kindergarten alignment of curriculum, standards, assessment, and professional development?</w:t>
      </w:r>
    </w:p>
    <w:p w14:paraId="482ECE3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5B6486FE" w14:textId="085F3988" w:rsidR="00E7713B" w:rsidRPr="00227F40" w:rsidRDefault="00227F40" w:rsidP="004B6920">
      <w:pPr>
        <w:spacing w:before="240"/>
      </w:pPr>
      <w:r w:rsidRPr="00227F40">
        <w:t xml:space="preserve">4. </w:t>
      </w:r>
      <w:r w:rsidR="6353824D" w:rsidRPr="00227F40">
        <w:t>How will the district use Title 1 funds for transition activities from preschool to kindergarten and kindergarten first grade?</w:t>
      </w:r>
    </w:p>
    <w:p w14:paraId="132EE6F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1FDAEA8F" w14:textId="5132FAAC" w:rsidR="00E7713B" w:rsidRPr="00E56023" w:rsidRDefault="00227F40" w:rsidP="48D3543F">
      <w:pPr>
        <w:spacing w:before="240"/>
        <w:rPr>
          <w:rFonts w:asciiTheme="minorHAnsi" w:hAnsiTheme="minorHAnsi"/>
        </w:rPr>
      </w:pPr>
      <w:r w:rsidRPr="48D3543F">
        <w:rPr>
          <w:rFonts w:asciiTheme="minorHAnsi" w:hAnsiTheme="minorHAnsi"/>
        </w:rPr>
        <w:t xml:space="preserve">5. </w:t>
      </w:r>
      <w:r w:rsidR="00845831" w:rsidRPr="48D3543F">
        <w:rPr>
          <w:rFonts w:asciiTheme="minorHAnsi" w:hAnsiTheme="minorHAnsi"/>
        </w:rPr>
        <w:t>List p</w:t>
      </w:r>
      <w:r w:rsidR="00E56023" w:rsidRPr="48D3543F">
        <w:rPr>
          <w:rFonts w:asciiTheme="minorHAnsi" w:hAnsiTheme="minorHAnsi"/>
        </w:rPr>
        <w:t xml:space="preserve">rojected </w:t>
      </w:r>
      <w:r w:rsidR="00845831" w:rsidRPr="48D3543F">
        <w:rPr>
          <w:rFonts w:asciiTheme="minorHAnsi" w:hAnsiTheme="minorHAnsi"/>
        </w:rPr>
        <w:t>t</w:t>
      </w:r>
      <w:r w:rsidR="00E56023" w:rsidRPr="48D3543F">
        <w:rPr>
          <w:rFonts w:asciiTheme="minorHAnsi" w:hAnsiTheme="minorHAnsi"/>
        </w:rPr>
        <w:t xml:space="preserve">ransition </w:t>
      </w:r>
      <w:r w:rsidR="00845831" w:rsidRPr="48D3543F">
        <w:rPr>
          <w:rFonts w:asciiTheme="minorHAnsi" w:hAnsiTheme="minorHAnsi"/>
        </w:rPr>
        <w:t>a</w:t>
      </w:r>
      <w:r w:rsidR="00E56023" w:rsidRPr="48D3543F">
        <w:rPr>
          <w:rFonts w:asciiTheme="minorHAnsi" w:hAnsiTheme="minorHAnsi"/>
        </w:rPr>
        <w:t>ctivities</w:t>
      </w:r>
      <w:r w:rsidR="00845831" w:rsidRPr="48D3543F">
        <w:rPr>
          <w:rFonts w:asciiTheme="minorHAnsi" w:hAnsiTheme="minorHAnsi"/>
        </w:rPr>
        <w:t xml:space="preserve"> for each category. Please be as specific as possible. </w:t>
      </w:r>
    </w:p>
    <w:p w14:paraId="4B512F44" w14:textId="4A0D5B62" w:rsidR="00E7713B" w:rsidRPr="003A61D3" w:rsidRDefault="00CA2A7A" w:rsidP="00A10798">
      <w:pPr>
        <w:pStyle w:val="Caption"/>
        <w:rPr>
          <w:color w:val="5B9BD5" w:themeColor="accent5"/>
        </w:rPr>
      </w:pPr>
      <w:r>
        <w:t xml:space="preserve">The </w:t>
      </w:r>
      <w:r w:rsidR="6353824D" w:rsidRPr="003A61D3">
        <w:t>Projected Transition Activities</w:t>
      </w:r>
    </w:p>
    <w:tbl>
      <w:tblPr>
        <w:tblW w:w="0" w:type="auto"/>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20" w:firstRow="1" w:lastRow="0" w:firstColumn="0" w:lastColumn="0" w:noHBand="0" w:noVBand="1"/>
      </w:tblPr>
      <w:tblGrid>
        <w:gridCol w:w="2982"/>
        <w:gridCol w:w="2375"/>
        <w:gridCol w:w="2806"/>
        <w:gridCol w:w="2632"/>
      </w:tblGrid>
      <w:tr w:rsidR="0075358D" w:rsidRPr="003A61D3" w14:paraId="59C48735" w14:textId="77777777" w:rsidTr="006E597E">
        <w:trPr>
          <w:tblHeader/>
        </w:trPr>
        <w:tc>
          <w:tcPr>
            <w:tcW w:w="2982" w:type="dxa"/>
            <w:shd w:val="clear" w:color="auto" w:fill="DEEBF6"/>
          </w:tcPr>
          <w:p w14:paraId="5F1C1BDA" w14:textId="77777777" w:rsidR="39777E0E" w:rsidRPr="003A61D3" w:rsidRDefault="39777E0E" w:rsidP="006976DB">
            <w:pPr>
              <w:spacing w:line="360" w:lineRule="auto"/>
              <w:ind w:right="18"/>
              <w:rPr>
                <w:rFonts w:asciiTheme="minorHAnsi" w:hAnsiTheme="minorHAnsi"/>
                <w:b/>
                <w:bCs/>
              </w:rPr>
            </w:pPr>
            <w:r w:rsidRPr="003A61D3">
              <w:rPr>
                <w:rFonts w:asciiTheme="minorHAnsi" w:hAnsiTheme="minorHAnsi"/>
                <w:b/>
                <w:bCs/>
              </w:rPr>
              <w:t>Category</w:t>
            </w:r>
          </w:p>
        </w:tc>
        <w:tc>
          <w:tcPr>
            <w:tcW w:w="2375" w:type="dxa"/>
            <w:shd w:val="clear" w:color="auto" w:fill="DEEBF6"/>
          </w:tcPr>
          <w:p w14:paraId="21A492BF" w14:textId="1496C863"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Children </w:t>
            </w:r>
          </w:p>
        </w:tc>
        <w:tc>
          <w:tcPr>
            <w:tcW w:w="2806" w:type="dxa"/>
            <w:shd w:val="clear" w:color="auto" w:fill="DEEBF6"/>
          </w:tcPr>
          <w:p w14:paraId="5A15D02C" w14:textId="7792394F"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Families </w:t>
            </w:r>
          </w:p>
        </w:tc>
        <w:tc>
          <w:tcPr>
            <w:tcW w:w="2632" w:type="dxa"/>
            <w:shd w:val="clear" w:color="auto" w:fill="DEEBF6"/>
          </w:tcPr>
          <w:p w14:paraId="108CBDCD" w14:textId="3FAD7726" w:rsidR="39777E0E" w:rsidRPr="003A61D3" w:rsidRDefault="00845831" w:rsidP="006976DB">
            <w:pPr>
              <w:spacing w:line="360" w:lineRule="auto"/>
              <w:ind w:right="18"/>
              <w:rPr>
                <w:rFonts w:asciiTheme="minorHAnsi" w:hAnsiTheme="minorHAnsi"/>
                <w:b/>
                <w:bCs/>
              </w:rPr>
            </w:pPr>
            <w:r>
              <w:rPr>
                <w:rFonts w:asciiTheme="minorHAnsi" w:hAnsiTheme="minorHAnsi"/>
                <w:b/>
                <w:bCs/>
              </w:rPr>
              <w:t xml:space="preserve">Teaching Staff </w:t>
            </w:r>
          </w:p>
        </w:tc>
      </w:tr>
      <w:tr w:rsidR="39777E0E" w:rsidRPr="003A61D3" w14:paraId="4D58089F" w14:textId="77777777" w:rsidTr="006E597E">
        <w:trPr>
          <w:trHeight w:val="611"/>
        </w:trPr>
        <w:tc>
          <w:tcPr>
            <w:tcW w:w="2982" w:type="dxa"/>
          </w:tcPr>
          <w:p w14:paraId="1477A777" w14:textId="77777777" w:rsidR="39777E0E" w:rsidRPr="003A61D3" w:rsidRDefault="39777E0E" w:rsidP="00972C50">
            <w:pPr>
              <w:ind w:right="18"/>
              <w:rPr>
                <w:rFonts w:asciiTheme="minorHAnsi" w:hAnsiTheme="minorHAnsi"/>
              </w:rPr>
            </w:pPr>
            <w:r w:rsidRPr="003A61D3">
              <w:rPr>
                <w:rFonts w:asciiTheme="minorHAnsi" w:hAnsiTheme="minorHAnsi"/>
              </w:rPr>
              <w:t>From early intervention to preschool</w:t>
            </w:r>
          </w:p>
        </w:tc>
        <w:tc>
          <w:tcPr>
            <w:tcW w:w="2375" w:type="dxa"/>
          </w:tcPr>
          <w:p w14:paraId="63F7D1F5" w14:textId="77777777" w:rsidR="39777E0E" w:rsidRPr="003A61D3" w:rsidRDefault="39777E0E" w:rsidP="00972C50">
            <w:pPr>
              <w:ind w:right="18"/>
              <w:rPr>
                <w:rFonts w:asciiTheme="minorHAnsi" w:hAnsiTheme="minorHAnsi"/>
                <w:b/>
                <w:bCs/>
              </w:rPr>
            </w:pPr>
          </w:p>
        </w:tc>
        <w:tc>
          <w:tcPr>
            <w:tcW w:w="2806" w:type="dxa"/>
          </w:tcPr>
          <w:p w14:paraId="13C19261" w14:textId="77777777" w:rsidR="39777E0E" w:rsidRPr="003A61D3" w:rsidRDefault="39777E0E" w:rsidP="005C491E">
            <w:pPr>
              <w:ind w:right="18"/>
              <w:rPr>
                <w:rFonts w:asciiTheme="minorHAnsi" w:hAnsiTheme="minorHAnsi"/>
                <w:b/>
                <w:bCs/>
              </w:rPr>
            </w:pPr>
          </w:p>
        </w:tc>
        <w:tc>
          <w:tcPr>
            <w:tcW w:w="2632" w:type="dxa"/>
          </w:tcPr>
          <w:p w14:paraId="43C6166F" w14:textId="77777777" w:rsidR="39777E0E" w:rsidRPr="003A61D3" w:rsidRDefault="39777E0E" w:rsidP="005C491E">
            <w:pPr>
              <w:ind w:right="18"/>
              <w:rPr>
                <w:rFonts w:asciiTheme="minorHAnsi" w:hAnsiTheme="minorHAnsi"/>
                <w:b/>
                <w:bCs/>
              </w:rPr>
            </w:pPr>
          </w:p>
        </w:tc>
      </w:tr>
      <w:tr w:rsidR="39777E0E" w:rsidRPr="003A61D3" w14:paraId="3F35EE20" w14:textId="77777777" w:rsidTr="006E597E">
        <w:trPr>
          <w:trHeight w:val="720"/>
        </w:trPr>
        <w:tc>
          <w:tcPr>
            <w:tcW w:w="2982" w:type="dxa"/>
          </w:tcPr>
          <w:p w14:paraId="3B0ABD9A" w14:textId="7C20C18B" w:rsidR="39777E0E" w:rsidRPr="003A61D3" w:rsidRDefault="39777E0E" w:rsidP="00972C50">
            <w:pPr>
              <w:rPr>
                <w:rFonts w:asciiTheme="minorHAnsi" w:hAnsiTheme="minorHAnsi"/>
              </w:rPr>
            </w:pPr>
            <w:r w:rsidRPr="003A61D3">
              <w:rPr>
                <w:rFonts w:asciiTheme="minorHAnsi" w:hAnsiTheme="minorHAnsi"/>
              </w:rPr>
              <w:t xml:space="preserve">From self-contained to </w:t>
            </w:r>
            <w:r w:rsidR="0084534C" w:rsidRPr="003A61D3">
              <w:rPr>
                <w:rFonts w:asciiTheme="minorHAnsi" w:hAnsiTheme="minorHAnsi"/>
              </w:rPr>
              <w:t xml:space="preserve">a </w:t>
            </w:r>
            <w:r w:rsidRPr="003A61D3">
              <w:rPr>
                <w:rFonts w:asciiTheme="minorHAnsi" w:hAnsiTheme="minorHAnsi"/>
              </w:rPr>
              <w:t>preschool inclusion class</w:t>
            </w:r>
          </w:p>
        </w:tc>
        <w:tc>
          <w:tcPr>
            <w:tcW w:w="2375" w:type="dxa"/>
          </w:tcPr>
          <w:p w14:paraId="40542124" w14:textId="77777777" w:rsidR="39777E0E" w:rsidRPr="003A61D3" w:rsidRDefault="39777E0E" w:rsidP="00972C50">
            <w:pPr>
              <w:rPr>
                <w:rFonts w:asciiTheme="minorHAnsi" w:hAnsiTheme="minorHAnsi"/>
                <w:b/>
                <w:bCs/>
              </w:rPr>
            </w:pPr>
          </w:p>
        </w:tc>
        <w:tc>
          <w:tcPr>
            <w:tcW w:w="2806" w:type="dxa"/>
          </w:tcPr>
          <w:p w14:paraId="26B899DB" w14:textId="77777777" w:rsidR="39777E0E" w:rsidRPr="003A61D3" w:rsidRDefault="39777E0E" w:rsidP="005C491E">
            <w:pPr>
              <w:rPr>
                <w:rFonts w:asciiTheme="minorHAnsi" w:hAnsiTheme="minorHAnsi"/>
                <w:b/>
                <w:bCs/>
              </w:rPr>
            </w:pPr>
          </w:p>
        </w:tc>
        <w:tc>
          <w:tcPr>
            <w:tcW w:w="2632" w:type="dxa"/>
          </w:tcPr>
          <w:p w14:paraId="56BA1E2E" w14:textId="77777777" w:rsidR="39777E0E" w:rsidRPr="003A61D3" w:rsidRDefault="39777E0E" w:rsidP="005C491E">
            <w:pPr>
              <w:rPr>
                <w:rFonts w:asciiTheme="minorHAnsi" w:hAnsiTheme="minorHAnsi"/>
                <w:b/>
                <w:bCs/>
              </w:rPr>
            </w:pPr>
          </w:p>
        </w:tc>
      </w:tr>
      <w:tr w:rsidR="39777E0E" w:rsidRPr="003A61D3" w14:paraId="49821796" w14:textId="77777777" w:rsidTr="006E597E">
        <w:trPr>
          <w:trHeight w:val="341"/>
        </w:trPr>
        <w:tc>
          <w:tcPr>
            <w:tcW w:w="2982" w:type="dxa"/>
          </w:tcPr>
          <w:p w14:paraId="25964B3E" w14:textId="77777777" w:rsidR="39777E0E" w:rsidRPr="003A61D3" w:rsidRDefault="39777E0E" w:rsidP="00972C50">
            <w:pPr>
              <w:rPr>
                <w:rFonts w:asciiTheme="minorHAnsi" w:hAnsiTheme="minorHAnsi"/>
              </w:rPr>
            </w:pPr>
            <w:r w:rsidRPr="003A61D3">
              <w:rPr>
                <w:rFonts w:asciiTheme="minorHAnsi" w:hAnsiTheme="minorHAnsi"/>
              </w:rPr>
              <w:t>From home to preschool</w:t>
            </w:r>
          </w:p>
        </w:tc>
        <w:tc>
          <w:tcPr>
            <w:tcW w:w="2375" w:type="dxa"/>
          </w:tcPr>
          <w:p w14:paraId="54870FB3" w14:textId="77777777" w:rsidR="39777E0E" w:rsidRPr="003A61D3" w:rsidRDefault="39777E0E" w:rsidP="00972C50">
            <w:pPr>
              <w:rPr>
                <w:rFonts w:asciiTheme="minorHAnsi" w:hAnsiTheme="minorHAnsi"/>
                <w:b/>
                <w:bCs/>
              </w:rPr>
            </w:pPr>
          </w:p>
        </w:tc>
        <w:tc>
          <w:tcPr>
            <w:tcW w:w="2806" w:type="dxa"/>
          </w:tcPr>
          <w:p w14:paraId="509E62BA" w14:textId="77777777" w:rsidR="39777E0E" w:rsidRPr="003A61D3" w:rsidRDefault="39777E0E" w:rsidP="005C491E">
            <w:pPr>
              <w:rPr>
                <w:rFonts w:asciiTheme="minorHAnsi" w:hAnsiTheme="minorHAnsi"/>
                <w:b/>
                <w:bCs/>
              </w:rPr>
            </w:pPr>
          </w:p>
        </w:tc>
        <w:tc>
          <w:tcPr>
            <w:tcW w:w="2632" w:type="dxa"/>
          </w:tcPr>
          <w:p w14:paraId="7DA6B1EC" w14:textId="77777777" w:rsidR="39777E0E" w:rsidRPr="003A61D3" w:rsidRDefault="39777E0E" w:rsidP="005C491E">
            <w:pPr>
              <w:rPr>
                <w:rFonts w:asciiTheme="minorHAnsi" w:hAnsiTheme="minorHAnsi"/>
                <w:b/>
                <w:bCs/>
              </w:rPr>
            </w:pPr>
          </w:p>
        </w:tc>
      </w:tr>
      <w:tr w:rsidR="39777E0E" w:rsidRPr="003A61D3" w14:paraId="6DEB50A2" w14:textId="77777777" w:rsidTr="006E597E">
        <w:trPr>
          <w:trHeight w:val="720"/>
        </w:trPr>
        <w:tc>
          <w:tcPr>
            <w:tcW w:w="2982" w:type="dxa"/>
            <w:shd w:val="clear" w:color="auto" w:fill="auto"/>
          </w:tcPr>
          <w:p w14:paraId="42B05C23" w14:textId="77777777" w:rsidR="39777E0E" w:rsidRPr="003A61D3" w:rsidRDefault="39777E0E" w:rsidP="00972C50">
            <w:pPr>
              <w:rPr>
                <w:rFonts w:asciiTheme="minorHAnsi" w:hAnsiTheme="minorHAnsi"/>
              </w:rPr>
            </w:pPr>
            <w:r w:rsidRPr="003A61D3">
              <w:rPr>
                <w:rFonts w:asciiTheme="minorHAnsi" w:hAnsiTheme="minorHAnsi"/>
              </w:rPr>
              <w:t>From a nursery school/day-care program to your program</w:t>
            </w:r>
          </w:p>
        </w:tc>
        <w:tc>
          <w:tcPr>
            <w:tcW w:w="2375" w:type="dxa"/>
            <w:shd w:val="clear" w:color="auto" w:fill="auto"/>
          </w:tcPr>
          <w:p w14:paraId="0F1CE57A" w14:textId="77777777" w:rsidR="39777E0E" w:rsidRPr="003A61D3" w:rsidRDefault="39777E0E" w:rsidP="00972C50">
            <w:pPr>
              <w:rPr>
                <w:rFonts w:asciiTheme="minorHAnsi" w:hAnsiTheme="minorHAnsi"/>
                <w:b/>
                <w:bCs/>
              </w:rPr>
            </w:pPr>
          </w:p>
        </w:tc>
        <w:tc>
          <w:tcPr>
            <w:tcW w:w="2806" w:type="dxa"/>
            <w:shd w:val="clear" w:color="auto" w:fill="auto"/>
          </w:tcPr>
          <w:p w14:paraId="09B276A9" w14:textId="77777777" w:rsidR="39777E0E" w:rsidRPr="003A61D3" w:rsidRDefault="39777E0E" w:rsidP="005C491E">
            <w:pPr>
              <w:rPr>
                <w:rFonts w:asciiTheme="minorHAnsi" w:hAnsiTheme="minorHAnsi"/>
                <w:b/>
                <w:bCs/>
              </w:rPr>
            </w:pPr>
          </w:p>
        </w:tc>
        <w:tc>
          <w:tcPr>
            <w:tcW w:w="2632" w:type="dxa"/>
            <w:shd w:val="clear" w:color="auto" w:fill="auto"/>
          </w:tcPr>
          <w:p w14:paraId="45AA2A66" w14:textId="77777777" w:rsidR="39777E0E" w:rsidRPr="003A61D3" w:rsidRDefault="39777E0E" w:rsidP="005C491E">
            <w:pPr>
              <w:rPr>
                <w:rFonts w:asciiTheme="minorHAnsi" w:hAnsiTheme="minorHAnsi"/>
                <w:b/>
                <w:bCs/>
              </w:rPr>
            </w:pPr>
          </w:p>
        </w:tc>
      </w:tr>
      <w:tr w:rsidR="39777E0E" w:rsidRPr="003A61D3" w14:paraId="78D2AED0" w14:textId="77777777" w:rsidTr="006E597E">
        <w:trPr>
          <w:trHeight w:val="386"/>
        </w:trPr>
        <w:tc>
          <w:tcPr>
            <w:tcW w:w="2982" w:type="dxa"/>
          </w:tcPr>
          <w:p w14:paraId="700A7E1C" w14:textId="64E4CDB7" w:rsidR="39777E0E" w:rsidRPr="003A61D3" w:rsidRDefault="39777E0E" w:rsidP="00972C50">
            <w:pPr>
              <w:rPr>
                <w:rFonts w:asciiTheme="minorHAnsi" w:hAnsiTheme="minorHAnsi"/>
              </w:rPr>
            </w:pPr>
            <w:r w:rsidRPr="003A61D3">
              <w:rPr>
                <w:rFonts w:asciiTheme="minorHAnsi" w:hAnsiTheme="minorHAnsi"/>
              </w:rPr>
              <w:lastRenderedPageBreak/>
              <w:t>From preschool (district</w:t>
            </w:r>
            <w:r w:rsidR="0084534C" w:rsidRPr="003A61D3">
              <w:rPr>
                <w:rFonts w:asciiTheme="minorHAnsi" w:hAnsiTheme="minorHAnsi"/>
              </w:rPr>
              <w:t>-</w:t>
            </w:r>
            <w:r w:rsidRPr="003A61D3">
              <w:rPr>
                <w:rFonts w:asciiTheme="minorHAnsi" w:hAnsiTheme="minorHAnsi"/>
              </w:rPr>
              <w:t>operated, child care</w:t>
            </w:r>
            <w:r w:rsidR="0084534C" w:rsidRPr="003A61D3">
              <w:rPr>
                <w:rFonts w:asciiTheme="minorHAnsi" w:hAnsiTheme="minorHAnsi"/>
              </w:rPr>
              <w:t>,</w:t>
            </w:r>
            <w:r w:rsidRPr="003A61D3">
              <w:rPr>
                <w:rFonts w:asciiTheme="minorHAnsi" w:hAnsiTheme="minorHAnsi"/>
              </w:rPr>
              <w:t xml:space="preserve"> and Head Start) to kindergarten</w:t>
            </w:r>
          </w:p>
        </w:tc>
        <w:tc>
          <w:tcPr>
            <w:tcW w:w="2375" w:type="dxa"/>
          </w:tcPr>
          <w:p w14:paraId="59CAA5D4" w14:textId="77777777" w:rsidR="39777E0E" w:rsidRPr="003A61D3" w:rsidRDefault="39777E0E" w:rsidP="00972C50">
            <w:pPr>
              <w:rPr>
                <w:rFonts w:asciiTheme="minorHAnsi" w:hAnsiTheme="minorHAnsi"/>
                <w:b/>
                <w:bCs/>
              </w:rPr>
            </w:pPr>
          </w:p>
        </w:tc>
        <w:tc>
          <w:tcPr>
            <w:tcW w:w="2806" w:type="dxa"/>
          </w:tcPr>
          <w:p w14:paraId="1A48DF5A" w14:textId="77777777" w:rsidR="39777E0E" w:rsidRPr="003A61D3" w:rsidRDefault="39777E0E" w:rsidP="005C491E">
            <w:pPr>
              <w:rPr>
                <w:rFonts w:asciiTheme="minorHAnsi" w:hAnsiTheme="minorHAnsi"/>
                <w:b/>
                <w:bCs/>
              </w:rPr>
            </w:pPr>
          </w:p>
        </w:tc>
        <w:tc>
          <w:tcPr>
            <w:tcW w:w="2632" w:type="dxa"/>
          </w:tcPr>
          <w:p w14:paraId="5746A892" w14:textId="77777777" w:rsidR="39777E0E" w:rsidRPr="003A61D3" w:rsidRDefault="39777E0E" w:rsidP="005C491E">
            <w:pPr>
              <w:rPr>
                <w:rFonts w:asciiTheme="minorHAnsi" w:hAnsiTheme="minorHAnsi"/>
                <w:b/>
                <w:bCs/>
              </w:rPr>
            </w:pPr>
          </w:p>
        </w:tc>
      </w:tr>
    </w:tbl>
    <w:p w14:paraId="1AF9A18A" w14:textId="145C3AB2" w:rsidR="00A36A44" w:rsidRPr="00CA2A7A" w:rsidRDefault="00381B2C" w:rsidP="006976DB">
      <w:pPr>
        <w:pStyle w:val="Heading3"/>
      </w:pPr>
      <w:bookmarkStart w:id="88" w:name="_5.5_Preschool_Administration"/>
      <w:bookmarkStart w:id="89" w:name="_Toc75356406"/>
      <w:bookmarkEnd w:id="88"/>
      <w:r w:rsidRPr="00CA2A7A">
        <w:t>5.</w:t>
      </w:r>
      <w:r w:rsidR="00FD2DBD" w:rsidRPr="00CA2A7A">
        <w:t>5</w:t>
      </w:r>
      <w:r w:rsidR="006D6E32" w:rsidRPr="00CA2A7A">
        <w:t xml:space="preserve"> </w:t>
      </w:r>
      <w:r w:rsidR="74B4190F" w:rsidRPr="00CA2A7A">
        <w:t>Preschool Administration and Health and Safety</w:t>
      </w:r>
      <w:r w:rsidR="005A4E28" w:rsidRPr="00CA2A7A" w:rsidDel="005A4E28">
        <w:t xml:space="preserve"> </w:t>
      </w:r>
      <w:r w:rsidR="74B4190F" w:rsidRPr="00CA2A7A">
        <w:t>(10 points)</w:t>
      </w:r>
      <w:bookmarkEnd w:id="89"/>
    </w:p>
    <w:p w14:paraId="75B6FD40" w14:textId="77777777" w:rsidR="00A36A44" w:rsidRPr="00972C50" w:rsidRDefault="6353824D" w:rsidP="006976DB">
      <w:pPr>
        <w:rPr>
          <w:rFonts w:asciiTheme="minorHAnsi" w:hAnsiTheme="minorHAnsi"/>
          <w:color w:val="000000"/>
        </w:rPr>
      </w:pPr>
      <w:r w:rsidRPr="003A61D3">
        <w:rPr>
          <w:rFonts w:asciiTheme="minorHAnsi" w:hAnsiTheme="minorHAnsi"/>
          <w:color w:val="000000" w:themeColor="text1"/>
        </w:rPr>
        <w:t xml:space="preserve">Refer to the section on Administrative Oversight in </w:t>
      </w:r>
      <w:r w:rsidRPr="006976DB">
        <w:rPr>
          <w:rFonts w:asciiTheme="minorHAnsi" w:hAnsiTheme="minorHAnsi"/>
          <w:iCs/>
          <w:color w:val="000000" w:themeColor="text1"/>
        </w:rPr>
        <w:t xml:space="preserve">New Jersey Administrative Code 6A:13A, and in the Preschool Program Implementation Guidelines. </w:t>
      </w:r>
    </w:p>
    <w:p w14:paraId="5D6913EC" w14:textId="1FD7184D" w:rsidR="00E56023" w:rsidRDefault="0059000E" w:rsidP="0059000E">
      <w:pPr>
        <w:pBdr>
          <w:top w:val="nil"/>
          <w:left w:val="nil"/>
          <w:bottom w:val="nil"/>
          <w:right w:val="nil"/>
          <w:between w:val="nil"/>
        </w:pBdr>
        <w:spacing w:after="240" w:line="240" w:lineRule="auto"/>
        <w:rPr>
          <w:rFonts w:asciiTheme="minorHAnsi" w:hAnsiTheme="minorHAnsi"/>
          <w:iCs/>
          <w:color w:val="000000"/>
        </w:rPr>
      </w:pPr>
      <w:r w:rsidRPr="0059000E">
        <w:rPr>
          <w:rStyle w:val="Strong"/>
        </w:rPr>
        <w:t>Note:</w:t>
      </w:r>
      <w:r>
        <w:rPr>
          <w:rFonts w:asciiTheme="minorHAnsi" w:hAnsiTheme="minorHAnsi"/>
          <w:iCs/>
          <w:color w:val="000000" w:themeColor="text1"/>
        </w:rPr>
        <w:t xml:space="preserve"> T</w:t>
      </w:r>
      <w:r w:rsidR="6353824D" w:rsidRPr="006976DB">
        <w:rPr>
          <w:rFonts w:asciiTheme="minorHAnsi" w:hAnsiTheme="minorHAnsi"/>
          <w:iCs/>
          <w:color w:val="000000" w:themeColor="text1"/>
        </w:rPr>
        <w:t>he appointed supervisor/administrator responsible for the preschool program must hold the appropriate New Jersey Supervisor</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s Certificate or New Jersey Principal</w:t>
      </w:r>
      <w:r w:rsidR="0084534C" w:rsidRPr="006976DB">
        <w:rPr>
          <w:rFonts w:asciiTheme="minorHAnsi" w:hAnsiTheme="minorHAnsi"/>
          <w:iCs/>
          <w:color w:val="000000" w:themeColor="text1"/>
        </w:rPr>
        <w:t>'</w:t>
      </w:r>
      <w:r w:rsidR="6353824D" w:rsidRPr="006976DB">
        <w:rPr>
          <w:rFonts w:asciiTheme="minorHAnsi" w:hAnsiTheme="minorHAnsi"/>
          <w:iCs/>
          <w:color w:val="000000" w:themeColor="text1"/>
        </w:rPr>
        <w:t>s Certificate and have experience in preschool education. Refer to 6A:13A-4.1(a) for administrative ratio requirements.</w:t>
      </w:r>
    </w:p>
    <w:p w14:paraId="102C7774" w14:textId="2039816F" w:rsidR="00A36A44" w:rsidRPr="00DE6AFA" w:rsidRDefault="6353824D" w:rsidP="001A118D">
      <w:pPr>
        <w:pStyle w:val="ListParagraph"/>
        <w:numPr>
          <w:ilvl w:val="0"/>
          <w:numId w:val="20"/>
        </w:numPr>
        <w:spacing w:after="240"/>
        <w:rPr>
          <w:rFonts w:asciiTheme="minorHAnsi" w:hAnsiTheme="minorHAnsi"/>
          <w:color w:val="000000" w:themeColor="text1"/>
        </w:rPr>
      </w:pPr>
      <w:r w:rsidRPr="00DE6AFA">
        <w:rPr>
          <w:rFonts w:asciiTheme="minorHAnsi" w:hAnsiTheme="minorHAnsi"/>
          <w:color w:val="000000" w:themeColor="text1"/>
        </w:rPr>
        <w:t>Fill in the "Administrative Oversight" table below for each administrator, including the appointed supervisor(s) as</w:t>
      </w:r>
      <w:r w:rsidR="00DE6AFA" w:rsidRPr="00DE6AFA">
        <w:rPr>
          <w:rFonts w:asciiTheme="minorHAnsi" w:hAnsiTheme="minorHAnsi"/>
          <w:color w:val="000000" w:themeColor="text1"/>
        </w:rPr>
        <w:t xml:space="preserve"> </w:t>
      </w:r>
      <w:r w:rsidRPr="00DE6AFA">
        <w:rPr>
          <w:rFonts w:asciiTheme="minorHAnsi" w:hAnsiTheme="minorHAnsi"/>
          <w:color w:val="000000" w:themeColor="text1"/>
        </w:rPr>
        <w:t xml:space="preserve">described above, who will be involved in overseeing the preschool program. Please note </w:t>
      </w:r>
      <w:r w:rsidR="0084534C" w:rsidRPr="00DE6AFA">
        <w:rPr>
          <w:rFonts w:asciiTheme="minorHAnsi" w:hAnsiTheme="minorHAnsi"/>
          <w:color w:val="000000" w:themeColor="text1"/>
        </w:rPr>
        <w:t xml:space="preserve">the </w:t>
      </w:r>
      <w:r w:rsidRPr="00DE6AFA">
        <w:rPr>
          <w:rFonts w:asciiTheme="minorHAnsi" w:hAnsiTheme="minorHAnsi"/>
          <w:color w:val="000000" w:themeColor="text1"/>
        </w:rPr>
        <w:t>primary program supervisor and any additional site supervisors.</w:t>
      </w:r>
    </w:p>
    <w:p w14:paraId="4056AB5A" w14:textId="57F865F3" w:rsidR="00EB0C40" w:rsidRPr="00CB135D" w:rsidRDefault="6353824D" w:rsidP="00CB135D">
      <w:pPr>
        <w:pStyle w:val="Caption"/>
      </w:pPr>
      <w:r w:rsidRPr="005C491E">
        <w:t>Administrative Oversight</w:t>
      </w:r>
    </w:p>
    <w:tbl>
      <w:tblPr>
        <w:tblW w:w="11616"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020" w:firstRow="1" w:lastRow="0" w:firstColumn="0" w:lastColumn="0" w:noHBand="0" w:noVBand="0"/>
      </w:tblPr>
      <w:tblGrid>
        <w:gridCol w:w="1959"/>
        <w:gridCol w:w="2583"/>
        <w:gridCol w:w="2049"/>
        <w:gridCol w:w="1690"/>
        <w:gridCol w:w="1336"/>
        <w:gridCol w:w="1999"/>
      </w:tblGrid>
      <w:tr w:rsidR="00A36A44" w:rsidRPr="003A61D3" w14:paraId="3D77ACA4" w14:textId="77777777" w:rsidTr="00CB135D">
        <w:trPr>
          <w:trHeight w:val="505"/>
          <w:tblHeader/>
          <w:jc w:val="center"/>
        </w:trPr>
        <w:tc>
          <w:tcPr>
            <w:tcW w:w="1959" w:type="dxa"/>
            <w:shd w:val="clear" w:color="auto" w:fill="DEEBF6"/>
            <w:vAlign w:val="center"/>
          </w:tcPr>
          <w:p w14:paraId="3BD7D05D" w14:textId="77777777" w:rsidR="00A36A44" w:rsidRPr="0059000E" w:rsidRDefault="63AE14C9" w:rsidP="006976DB">
            <w:pPr>
              <w:rPr>
                <w:b/>
                <w:bCs/>
              </w:rPr>
            </w:pPr>
            <w:r w:rsidRPr="0059000E">
              <w:rPr>
                <w:b/>
                <w:bCs/>
              </w:rPr>
              <w:t>Title</w:t>
            </w:r>
          </w:p>
        </w:tc>
        <w:tc>
          <w:tcPr>
            <w:tcW w:w="2583" w:type="dxa"/>
            <w:shd w:val="clear" w:color="auto" w:fill="DEEBF6"/>
            <w:vAlign w:val="center"/>
          </w:tcPr>
          <w:p w14:paraId="61615C05" w14:textId="77777777" w:rsidR="00A36A44" w:rsidRPr="0059000E" w:rsidRDefault="63AE14C9" w:rsidP="006976DB">
            <w:pPr>
              <w:rPr>
                <w:b/>
                <w:bCs/>
              </w:rPr>
            </w:pPr>
            <w:r w:rsidRPr="0059000E">
              <w:rPr>
                <w:b/>
                <w:bCs/>
              </w:rPr>
              <w:t>Name</w:t>
            </w:r>
          </w:p>
        </w:tc>
        <w:tc>
          <w:tcPr>
            <w:tcW w:w="2049" w:type="dxa"/>
            <w:shd w:val="clear" w:color="auto" w:fill="DEEBF6"/>
            <w:vAlign w:val="center"/>
          </w:tcPr>
          <w:p w14:paraId="1383024B" w14:textId="292968C5" w:rsidR="00A36A44" w:rsidRPr="0059000E" w:rsidRDefault="63AE14C9" w:rsidP="006976DB">
            <w:pPr>
              <w:spacing w:after="0" w:line="240" w:lineRule="auto"/>
              <w:rPr>
                <w:b/>
                <w:bCs/>
              </w:rPr>
            </w:pPr>
            <w:r w:rsidRPr="0059000E">
              <w:rPr>
                <w:b/>
                <w:bCs/>
              </w:rPr>
              <w:t>Email Contact Information</w:t>
            </w:r>
          </w:p>
        </w:tc>
        <w:tc>
          <w:tcPr>
            <w:tcW w:w="1690" w:type="dxa"/>
            <w:shd w:val="clear" w:color="auto" w:fill="DEEBF6"/>
            <w:vAlign w:val="center"/>
          </w:tcPr>
          <w:p w14:paraId="23FBA614" w14:textId="77777777" w:rsidR="00A36A44" w:rsidRPr="0059000E" w:rsidRDefault="63AE14C9" w:rsidP="006976DB">
            <w:pPr>
              <w:rPr>
                <w:b/>
                <w:bCs/>
              </w:rPr>
            </w:pPr>
            <w:r w:rsidRPr="0059000E">
              <w:rPr>
                <w:b/>
                <w:bCs/>
              </w:rPr>
              <w:t>Certification</w:t>
            </w:r>
          </w:p>
        </w:tc>
        <w:tc>
          <w:tcPr>
            <w:tcW w:w="1336" w:type="dxa"/>
            <w:shd w:val="clear" w:color="auto" w:fill="DEEBF6"/>
            <w:vAlign w:val="center"/>
          </w:tcPr>
          <w:p w14:paraId="081F14E7" w14:textId="77777777" w:rsidR="00A36A44" w:rsidRPr="0059000E" w:rsidRDefault="63AE14C9" w:rsidP="006976DB">
            <w:pPr>
              <w:rPr>
                <w:b/>
                <w:bCs/>
              </w:rPr>
            </w:pPr>
            <w:r w:rsidRPr="0059000E">
              <w:rPr>
                <w:b/>
                <w:bCs/>
              </w:rPr>
              <w:t>Number of years of preschool experience</w:t>
            </w:r>
          </w:p>
        </w:tc>
        <w:tc>
          <w:tcPr>
            <w:tcW w:w="1999" w:type="dxa"/>
            <w:shd w:val="clear" w:color="auto" w:fill="DEEBF6"/>
            <w:vAlign w:val="center"/>
          </w:tcPr>
          <w:p w14:paraId="2B7187E8" w14:textId="77777777" w:rsidR="00A36A44" w:rsidRPr="0059000E" w:rsidRDefault="63AE14C9" w:rsidP="006976DB">
            <w:pPr>
              <w:rPr>
                <w:b/>
                <w:bCs/>
              </w:rPr>
            </w:pPr>
            <w:r w:rsidRPr="0059000E">
              <w:rPr>
                <w:b/>
                <w:bCs/>
              </w:rPr>
              <w:t>Other district responsibilities unrelated to preschool</w:t>
            </w:r>
          </w:p>
        </w:tc>
      </w:tr>
      <w:tr w:rsidR="00A36A44" w:rsidRPr="003A61D3" w14:paraId="11E5176E" w14:textId="77777777" w:rsidTr="00CB135D">
        <w:trPr>
          <w:trHeight w:val="322"/>
          <w:jc w:val="center"/>
        </w:trPr>
        <w:tc>
          <w:tcPr>
            <w:tcW w:w="1959" w:type="dxa"/>
          </w:tcPr>
          <w:p w14:paraId="3326F5DB" w14:textId="77777777" w:rsidR="00A36A44" w:rsidRPr="003A61D3" w:rsidRDefault="00A36A44" w:rsidP="00972C50">
            <w:pPr>
              <w:spacing w:line="360" w:lineRule="auto"/>
              <w:rPr>
                <w:rFonts w:asciiTheme="minorHAnsi" w:hAnsiTheme="minorHAnsi"/>
                <w:color w:val="000000"/>
                <w:sz w:val="24"/>
                <w:szCs w:val="24"/>
              </w:rPr>
            </w:pPr>
          </w:p>
        </w:tc>
        <w:tc>
          <w:tcPr>
            <w:tcW w:w="2583" w:type="dxa"/>
          </w:tcPr>
          <w:p w14:paraId="78B2AA12"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79337ABC" w14:textId="77777777" w:rsidR="00A36A44" w:rsidRPr="003A61D3" w:rsidRDefault="00A36A44" w:rsidP="005C491E">
            <w:pPr>
              <w:spacing w:line="360" w:lineRule="auto"/>
              <w:rPr>
                <w:rFonts w:asciiTheme="minorHAnsi" w:hAnsiTheme="minorHAnsi"/>
                <w:color w:val="000000"/>
                <w:sz w:val="24"/>
                <w:szCs w:val="24"/>
              </w:rPr>
            </w:pPr>
          </w:p>
        </w:tc>
        <w:tc>
          <w:tcPr>
            <w:tcW w:w="1690" w:type="dxa"/>
          </w:tcPr>
          <w:p w14:paraId="46F8646D" w14:textId="77777777" w:rsidR="00A36A44" w:rsidRPr="003A61D3" w:rsidRDefault="00A36A44" w:rsidP="005C491E">
            <w:pPr>
              <w:spacing w:line="360" w:lineRule="auto"/>
              <w:rPr>
                <w:rFonts w:asciiTheme="minorHAnsi" w:hAnsiTheme="minorHAnsi"/>
                <w:color w:val="000000"/>
                <w:sz w:val="24"/>
                <w:szCs w:val="24"/>
              </w:rPr>
            </w:pPr>
          </w:p>
        </w:tc>
        <w:tc>
          <w:tcPr>
            <w:tcW w:w="1336" w:type="dxa"/>
          </w:tcPr>
          <w:p w14:paraId="42317341" w14:textId="77777777" w:rsidR="00A36A44" w:rsidRPr="003A61D3" w:rsidRDefault="00A36A44" w:rsidP="005C491E">
            <w:pPr>
              <w:spacing w:line="360" w:lineRule="auto"/>
              <w:rPr>
                <w:rFonts w:asciiTheme="minorHAnsi" w:hAnsiTheme="minorHAnsi"/>
                <w:color w:val="000000"/>
                <w:sz w:val="24"/>
                <w:szCs w:val="24"/>
              </w:rPr>
            </w:pPr>
          </w:p>
        </w:tc>
        <w:tc>
          <w:tcPr>
            <w:tcW w:w="1999" w:type="dxa"/>
          </w:tcPr>
          <w:p w14:paraId="7E1F4D4A" w14:textId="77777777" w:rsidR="00A36A44" w:rsidRPr="003A61D3" w:rsidRDefault="00A36A44" w:rsidP="005C491E">
            <w:pPr>
              <w:spacing w:line="360" w:lineRule="auto"/>
              <w:rPr>
                <w:rFonts w:asciiTheme="minorHAnsi" w:hAnsiTheme="minorHAnsi"/>
                <w:color w:val="000000"/>
                <w:sz w:val="24"/>
                <w:szCs w:val="24"/>
              </w:rPr>
            </w:pPr>
          </w:p>
        </w:tc>
      </w:tr>
      <w:tr w:rsidR="00A36A44" w:rsidRPr="003A61D3" w14:paraId="49C63BD4" w14:textId="77777777" w:rsidTr="00CB135D">
        <w:trPr>
          <w:trHeight w:val="322"/>
          <w:jc w:val="center"/>
        </w:trPr>
        <w:tc>
          <w:tcPr>
            <w:tcW w:w="1959" w:type="dxa"/>
          </w:tcPr>
          <w:p w14:paraId="1CC0A111" w14:textId="77777777" w:rsidR="00A36A44" w:rsidRPr="003A61D3" w:rsidRDefault="00A36A44" w:rsidP="00972C50">
            <w:pPr>
              <w:spacing w:line="360" w:lineRule="auto"/>
              <w:rPr>
                <w:rFonts w:asciiTheme="minorHAnsi" w:hAnsiTheme="minorHAnsi"/>
                <w:color w:val="000000"/>
                <w:sz w:val="24"/>
                <w:szCs w:val="24"/>
              </w:rPr>
            </w:pPr>
          </w:p>
        </w:tc>
        <w:tc>
          <w:tcPr>
            <w:tcW w:w="2583" w:type="dxa"/>
          </w:tcPr>
          <w:p w14:paraId="24EFD54E"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1FD6D9CB" w14:textId="77777777" w:rsidR="00A36A44" w:rsidRPr="003A61D3" w:rsidRDefault="00A36A44" w:rsidP="005C491E">
            <w:pPr>
              <w:spacing w:line="360" w:lineRule="auto"/>
              <w:rPr>
                <w:rFonts w:asciiTheme="minorHAnsi" w:hAnsiTheme="minorHAnsi"/>
                <w:color w:val="000000"/>
                <w:sz w:val="24"/>
                <w:szCs w:val="24"/>
              </w:rPr>
            </w:pPr>
          </w:p>
        </w:tc>
        <w:tc>
          <w:tcPr>
            <w:tcW w:w="1690" w:type="dxa"/>
          </w:tcPr>
          <w:p w14:paraId="106E0D07" w14:textId="77777777" w:rsidR="00A36A44" w:rsidRPr="003A61D3" w:rsidRDefault="00A36A44" w:rsidP="005C491E">
            <w:pPr>
              <w:spacing w:line="360" w:lineRule="auto"/>
              <w:rPr>
                <w:rFonts w:asciiTheme="minorHAnsi" w:hAnsiTheme="minorHAnsi"/>
                <w:color w:val="000000"/>
                <w:sz w:val="24"/>
                <w:szCs w:val="24"/>
              </w:rPr>
            </w:pPr>
          </w:p>
        </w:tc>
        <w:tc>
          <w:tcPr>
            <w:tcW w:w="1336" w:type="dxa"/>
          </w:tcPr>
          <w:p w14:paraId="68F67592" w14:textId="77777777" w:rsidR="00A36A44" w:rsidRPr="003A61D3" w:rsidRDefault="00A36A44" w:rsidP="005C491E">
            <w:pPr>
              <w:spacing w:line="360" w:lineRule="auto"/>
              <w:rPr>
                <w:rFonts w:asciiTheme="minorHAnsi" w:hAnsiTheme="minorHAnsi"/>
                <w:color w:val="000000"/>
                <w:sz w:val="24"/>
                <w:szCs w:val="24"/>
              </w:rPr>
            </w:pPr>
          </w:p>
        </w:tc>
        <w:tc>
          <w:tcPr>
            <w:tcW w:w="1999" w:type="dxa"/>
          </w:tcPr>
          <w:p w14:paraId="52094C70" w14:textId="77777777" w:rsidR="00A36A44" w:rsidRPr="003A61D3" w:rsidRDefault="00A36A44" w:rsidP="005C491E">
            <w:pPr>
              <w:spacing w:line="360" w:lineRule="auto"/>
              <w:rPr>
                <w:rFonts w:asciiTheme="minorHAnsi" w:hAnsiTheme="minorHAnsi"/>
                <w:color w:val="000000"/>
                <w:sz w:val="24"/>
                <w:szCs w:val="24"/>
              </w:rPr>
            </w:pPr>
          </w:p>
        </w:tc>
      </w:tr>
      <w:tr w:rsidR="00A36A44" w:rsidRPr="003A61D3" w14:paraId="68D065FD" w14:textId="77777777" w:rsidTr="00CB135D">
        <w:trPr>
          <w:trHeight w:val="322"/>
          <w:jc w:val="center"/>
        </w:trPr>
        <w:tc>
          <w:tcPr>
            <w:tcW w:w="1959" w:type="dxa"/>
          </w:tcPr>
          <w:p w14:paraId="54F2175F" w14:textId="77777777" w:rsidR="00A36A44" w:rsidRPr="003A61D3" w:rsidRDefault="00A36A44" w:rsidP="00972C50">
            <w:pPr>
              <w:spacing w:line="360" w:lineRule="auto"/>
              <w:rPr>
                <w:rFonts w:asciiTheme="minorHAnsi" w:hAnsiTheme="minorHAnsi"/>
                <w:color w:val="000000"/>
                <w:sz w:val="24"/>
                <w:szCs w:val="24"/>
              </w:rPr>
            </w:pPr>
          </w:p>
        </w:tc>
        <w:tc>
          <w:tcPr>
            <w:tcW w:w="2583" w:type="dxa"/>
          </w:tcPr>
          <w:p w14:paraId="66776BCE" w14:textId="77777777" w:rsidR="00A36A44" w:rsidRPr="003A61D3" w:rsidRDefault="00A36A44" w:rsidP="00972C50">
            <w:pPr>
              <w:spacing w:line="360" w:lineRule="auto"/>
              <w:rPr>
                <w:rFonts w:asciiTheme="minorHAnsi" w:hAnsiTheme="minorHAnsi"/>
                <w:color w:val="000000"/>
                <w:sz w:val="24"/>
                <w:szCs w:val="24"/>
              </w:rPr>
            </w:pPr>
          </w:p>
        </w:tc>
        <w:tc>
          <w:tcPr>
            <w:tcW w:w="2049" w:type="dxa"/>
          </w:tcPr>
          <w:p w14:paraId="0E6FA4F1" w14:textId="77777777" w:rsidR="00A36A44" w:rsidRPr="003A61D3" w:rsidRDefault="00A36A44" w:rsidP="005C491E">
            <w:pPr>
              <w:spacing w:line="360" w:lineRule="auto"/>
              <w:rPr>
                <w:rFonts w:asciiTheme="minorHAnsi" w:hAnsiTheme="minorHAnsi"/>
                <w:color w:val="000000"/>
                <w:sz w:val="24"/>
                <w:szCs w:val="24"/>
              </w:rPr>
            </w:pPr>
          </w:p>
        </w:tc>
        <w:tc>
          <w:tcPr>
            <w:tcW w:w="1690" w:type="dxa"/>
          </w:tcPr>
          <w:p w14:paraId="6C1762A0" w14:textId="77777777" w:rsidR="00A36A44" w:rsidRPr="003A61D3" w:rsidRDefault="00A36A44" w:rsidP="005C491E">
            <w:pPr>
              <w:spacing w:line="360" w:lineRule="auto"/>
              <w:rPr>
                <w:rFonts w:asciiTheme="minorHAnsi" w:hAnsiTheme="minorHAnsi"/>
                <w:color w:val="000000"/>
                <w:sz w:val="24"/>
                <w:szCs w:val="24"/>
              </w:rPr>
            </w:pPr>
          </w:p>
        </w:tc>
        <w:tc>
          <w:tcPr>
            <w:tcW w:w="1336" w:type="dxa"/>
          </w:tcPr>
          <w:p w14:paraId="582F935A" w14:textId="77777777" w:rsidR="00A36A44" w:rsidRPr="003A61D3" w:rsidRDefault="00A36A44" w:rsidP="005C491E">
            <w:pPr>
              <w:spacing w:line="360" w:lineRule="auto"/>
              <w:rPr>
                <w:rFonts w:asciiTheme="minorHAnsi" w:hAnsiTheme="minorHAnsi"/>
                <w:color w:val="000000"/>
                <w:sz w:val="24"/>
                <w:szCs w:val="24"/>
              </w:rPr>
            </w:pPr>
          </w:p>
        </w:tc>
        <w:tc>
          <w:tcPr>
            <w:tcW w:w="1999" w:type="dxa"/>
          </w:tcPr>
          <w:p w14:paraId="3434CE05" w14:textId="77777777" w:rsidR="00A36A44" w:rsidRPr="003A61D3" w:rsidRDefault="00A36A44" w:rsidP="005C491E">
            <w:pPr>
              <w:spacing w:line="360" w:lineRule="auto"/>
              <w:rPr>
                <w:rFonts w:asciiTheme="minorHAnsi" w:hAnsiTheme="minorHAnsi"/>
                <w:color w:val="000000"/>
                <w:sz w:val="24"/>
                <w:szCs w:val="24"/>
              </w:rPr>
            </w:pPr>
          </w:p>
        </w:tc>
      </w:tr>
    </w:tbl>
    <w:p w14:paraId="1DE58263" w14:textId="078F1C47" w:rsidR="00A36A44" w:rsidRPr="00B84CA3" w:rsidRDefault="00632E4E" w:rsidP="00B84CA3">
      <w:pPr>
        <w:pStyle w:val="ListParagraph"/>
        <w:numPr>
          <w:ilvl w:val="0"/>
          <w:numId w:val="20"/>
        </w:numPr>
        <w:spacing w:before="240"/>
        <w:rPr>
          <w:rFonts w:asciiTheme="minorHAnsi" w:hAnsiTheme="minorHAnsi"/>
          <w:color w:val="000000"/>
        </w:rPr>
      </w:pPr>
      <w:r w:rsidRPr="00B84CA3">
        <w:rPr>
          <w:rFonts w:asciiTheme="minorHAnsi" w:eastAsia="Arial" w:hAnsiTheme="minorHAnsi" w:cs="Arial"/>
          <w:color w:val="000000" w:themeColor="text1"/>
        </w:rPr>
        <w:t xml:space="preserve"> </w:t>
      </w:r>
      <w:r w:rsidR="6353824D" w:rsidRPr="00B84CA3">
        <w:rPr>
          <w:rFonts w:asciiTheme="minorHAnsi" w:eastAsia="Arial" w:hAnsiTheme="minorHAnsi" w:cs="Arial"/>
          <w:color w:val="000000" w:themeColor="text1"/>
        </w:rPr>
        <w:t>Describe preschool administrators</w:t>
      </w:r>
      <w:r w:rsidR="0084534C" w:rsidRPr="00B84CA3">
        <w:rPr>
          <w:rFonts w:asciiTheme="minorHAnsi" w:eastAsia="Arial" w:hAnsiTheme="minorHAnsi" w:cs="Arial"/>
          <w:color w:val="000000" w:themeColor="text1"/>
        </w:rPr>
        <w:t>'</w:t>
      </w:r>
      <w:r w:rsidR="6353824D" w:rsidRPr="00B84CA3">
        <w:rPr>
          <w:rFonts w:asciiTheme="minorHAnsi" w:eastAsia="Arial" w:hAnsiTheme="minorHAnsi" w:cs="Arial"/>
          <w:color w:val="000000" w:themeColor="text1"/>
        </w:rPr>
        <w:t xml:space="preserve"> background and experience in preschool. </w:t>
      </w:r>
    </w:p>
    <w:p w14:paraId="480E396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96E0679" w14:textId="6342CE39" w:rsidR="0038250C" w:rsidRPr="00B84CA3" w:rsidRDefault="0038250C" w:rsidP="00B84CA3">
      <w:pPr>
        <w:pStyle w:val="ListParagraph"/>
        <w:numPr>
          <w:ilvl w:val="0"/>
          <w:numId w:val="20"/>
        </w:numPr>
        <w:spacing w:before="240"/>
        <w:rPr>
          <w:rFonts w:asciiTheme="minorHAnsi" w:eastAsia="Arial" w:hAnsiTheme="minorHAnsi" w:cs="Arial"/>
          <w:color w:val="000000" w:themeColor="text1"/>
        </w:rPr>
      </w:pPr>
      <w:r w:rsidRPr="00B84CA3">
        <w:rPr>
          <w:rFonts w:asciiTheme="minorHAnsi" w:eastAsia="Arial" w:hAnsiTheme="minorHAnsi" w:cs="Arial"/>
          <w:color w:val="000000" w:themeColor="text1"/>
        </w:rPr>
        <w:t xml:space="preserve">Describe the training that administrators will receive in the selected curriculum. </w:t>
      </w:r>
    </w:p>
    <w:p w14:paraId="5CFAFA4A" w14:textId="77777777" w:rsidR="0038250C" w:rsidRDefault="0038250C" w:rsidP="0038250C">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8C7E3E3" w14:textId="7ED2D6DB" w:rsidR="00A36A44" w:rsidRDefault="6353824D" w:rsidP="004B6920">
      <w:pPr>
        <w:spacing w:before="240"/>
        <w:rPr>
          <w:rFonts w:asciiTheme="minorHAnsi" w:hAnsiTheme="minorHAnsi"/>
        </w:rPr>
      </w:pPr>
      <w:r w:rsidRPr="003A61D3">
        <w:rPr>
          <w:rFonts w:asciiTheme="minorHAnsi" w:hAnsiTheme="minorHAnsi"/>
        </w:rPr>
        <w:t>Teachers and other staff are qualified as required: preschool classroom teachers hold a bachelor</w:t>
      </w:r>
      <w:r w:rsidR="0084534C" w:rsidRPr="003A61D3">
        <w:rPr>
          <w:rFonts w:asciiTheme="minorHAnsi" w:hAnsiTheme="minorHAnsi"/>
        </w:rPr>
        <w:t>'</w:t>
      </w:r>
      <w:r w:rsidRPr="003A61D3">
        <w:rPr>
          <w:rFonts w:asciiTheme="minorHAnsi" w:hAnsiTheme="minorHAnsi"/>
        </w:rPr>
        <w:t>s degree and, at a minimum, a certificate of eligibility or certificate of eligibility with advanced standing for preschool through grade three or other equivalent preschool certification as set forth in N</w:t>
      </w:r>
      <w:r w:rsidR="0084534C" w:rsidRPr="003A61D3">
        <w:rPr>
          <w:rFonts w:asciiTheme="minorHAnsi" w:hAnsiTheme="minorHAnsi"/>
        </w:rPr>
        <w:t>JAC</w:t>
      </w:r>
      <w:r w:rsidRPr="003A61D3">
        <w:rPr>
          <w:rFonts w:asciiTheme="minorHAnsi" w:hAnsiTheme="minorHAnsi"/>
        </w:rPr>
        <w:t xml:space="preserve"> 6A:9B. </w:t>
      </w:r>
    </w:p>
    <w:p w14:paraId="79897EC0" w14:textId="2AD07ADF" w:rsidR="00E82C9E" w:rsidRDefault="00E82C9E" w:rsidP="004B6920">
      <w:pPr>
        <w:spacing w:before="240"/>
        <w:rPr>
          <w:rFonts w:asciiTheme="minorHAnsi" w:hAnsiTheme="minorHAnsi"/>
        </w:rPr>
      </w:pPr>
    </w:p>
    <w:p w14:paraId="1B067EE0" w14:textId="77777777" w:rsidR="00E82C9E" w:rsidRPr="003A61D3" w:rsidRDefault="00E82C9E" w:rsidP="004B6920">
      <w:pPr>
        <w:spacing w:before="240"/>
        <w:rPr>
          <w:rFonts w:asciiTheme="minorHAnsi" w:hAnsiTheme="minorHAnsi"/>
          <w:color w:val="000000"/>
        </w:rPr>
      </w:pPr>
    </w:p>
    <w:p w14:paraId="1FAD2F92" w14:textId="5F4E03B3" w:rsidR="00A36A44" w:rsidRPr="00B84CA3" w:rsidRDefault="6353824D" w:rsidP="00B84CA3">
      <w:pPr>
        <w:pStyle w:val="ListParagraph"/>
        <w:numPr>
          <w:ilvl w:val="0"/>
          <w:numId w:val="20"/>
        </w:numPr>
        <w:spacing w:before="240"/>
        <w:rPr>
          <w:rFonts w:asciiTheme="minorHAnsi" w:hAnsiTheme="minorHAnsi"/>
        </w:rPr>
      </w:pPr>
      <w:r w:rsidRPr="00B84CA3">
        <w:rPr>
          <w:rFonts w:asciiTheme="minorHAnsi" w:hAnsiTheme="minorHAnsi"/>
        </w:rPr>
        <w:lastRenderedPageBreak/>
        <w:t>Please describe changes to staffing or plans for new hires:</w:t>
      </w:r>
    </w:p>
    <w:p w14:paraId="1A4E7E7B"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pPr>
    </w:p>
    <w:p w14:paraId="78E47351" w14:textId="64BBF90E" w:rsidR="00A36A44" w:rsidRPr="003A61D3" w:rsidRDefault="6353824D" w:rsidP="006976DB">
      <w:pPr>
        <w:pStyle w:val="Heading4"/>
      </w:pPr>
      <w:r w:rsidRPr="003A61D3">
        <w:t>Health and Safety</w:t>
      </w:r>
    </w:p>
    <w:p w14:paraId="6F28E395" w14:textId="77777777" w:rsidR="00A36A44" w:rsidRPr="00972C50" w:rsidRDefault="6353824D" w:rsidP="006976DB">
      <w:pPr>
        <w:rPr>
          <w:rFonts w:asciiTheme="minorHAnsi" w:hAnsiTheme="minorHAnsi"/>
        </w:rPr>
      </w:pPr>
      <w:r w:rsidRPr="003A61D3">
        <w:rPr>
          <w:rFonts w:asciiTheme="minorHAnsi" w:hAnsiTheme="minorHAnsi"/>
        </w:rPr>
        <w:t xml:space="preserve">Refer to the section on Health and Nutrition in </w:t>
      </w:r>
      <w:r w:rsidRPr="006976DB">
        <w:rPr>
          <w:rFonts w:asciiTheme="minorHAnsi" w:hAnsiTheme="minorHAnsi"/>
          <w:iCs/>
        </w:rPr>
        <w:t>New Jersey Administrative Code 6A:13A</w:t>
      </w:r>
      <w:r w:rsidRPr="00972C50">
        <w:rPr>
          <w:rFonts w:asciiTheme="minorHAnsi" w:hAnsiTheme="minorHAnsi"/>
        </w:rPr>
        <w:t xml:space="preserve">, and in the </w:t>
      </w:r>
      <w:r w:rsidRPr="006976DB">
        <w:rPr>
          <w:rFonts w:asciiTheme="minorHAnsi" w:hAnsiTheme="minorHAnsi"/>
          <w:iCs/>
        </w:rPr>
        <w:t>Preschool Program Implementation Guidelines</w:t>
      </w:r>
      <w:r w:rsidRPr="00972C50">
        <w:rPr>
          <w:rFonts w:asciiTheme="minorHAnsi" w:hAnsiTheme="minorHAnsi"/>
        </w:rPr>
        <w:t>.</w:t>
      </w:r>
    </w:p>
    <w:p w14:paraId="0EAFC065" w14:textId="341E7CD5" w:rsidR="00A36A44" w:rsidRPr="006976DB" w:rsidRDefault="6353824D" w:rsidP="00FE2C61">
      <w:pPr>
        <w:spacing w:after="120"/>
        <w:rPr>
          <w:rFonts w:asciiTheme="minorHAnsi" w:hAnsiTheme="minorHAnsi"/>
          <w:iCs/>
        </w:rPr>
      </w:pPr>
      <w:r w:rsidRPr="00AC2456">
        <w:rPr>
          <w:rStyle w:val="Strong"/>
        </w:rPr>
        <w:t>N</w:t>
      </w:r>
      <w:r w:rsidR="00AC2456" w:rsidRPr="00AC2456">
        <w:rPr>
          <w:rStyle w:val="Strong"/>
        </w:rPr>
        <w:t>ote</w:t>
      </w:r>
      <w:r w:rsidRPr="006976DB">
        <w:rPr>
          <w:rFonts w:asciiTheme="minorHAnsi" w:hAnsiTheme="minorHAnsi"/>
          <w:iCs/>
        </w:rPr>
        <w:t>: As per code (N</w:t>
      </w:r>
      <w:r w:rsidR="0084534C" w:rsidRPr="006976DB">
        <w:rPr>
          <w:rFonts w:asciiTheme="minorHAnsi" w:hAnsiTheme="minorHAnsi"/>
          <w:iCs/>
        </w:rPr>
        <w:t>JAC</w:t>
      </w:r>
      <w:r w:rsidRPr="006976DB">
        <w:rPr>
          <w:rFonts w:asciiTheme="minorHAnsi" w:hAnsiTheme="minorHAnsi"/>
          <w:iCs/>
        </w:rPr>
        <w:t xml:space="preserve"> 6A:13A</w:t>
      </w:r>
      <w:r w:rsidRPr="00CB135D">
        <w:rPr>
          <w:rFonts w:asciiTheme="minorHAnsi" w:hAnsiTheme="minorHAnsi"/>
          <w:iCs/>
        </w:rPr>
        <w:t>)</w:t>
      </w:r>
      <w:r w:rsidR="0084534C" w:rsidRPr="00CB135D">
        <w:rPr>
          <w:rFonts w:asciiTheme="minorHAnsi" w:hAnsiTheme="minorHAnsi"/>
          <w:iCs/>
        </w:rPr>
        <w:t>,</w:t>
      </w:r>
      <w:r w:rsidRPr="006976DB">
        <w:rPr>
          <w:rFonts w:asciiTheme="minorHAnsi" w:hAnsiTheme="minorHAnsi"/>
          <w:iCs/>
        </w:rPr>
        <w:t xml:space="preserve"> the following services should be provided to preschool children and their families:</w:t>
      </w:r>
    </w:p>
    <w:p w14:paraId="0774A083" w14:textId="05832D7A" w:rsidR="00A36A44" w:rsidRPr="006976DB" w:rsidRDefault="6353824D" w:rsidP="00FE2C61">
      <w:pPr>
        <w:numPr>
          <w:ilvl w:val="0"/>
          <w:numId w:val="2"/>
        </w:numPr>
        <w:pBdr>
          <w:top w:val="nil"/>
          <w:left w:val="nil"/>
          <w:bottom w:val="nil"/>
          <w:right w:val="nil"/>
          <w:between w:val="nil"/>
        </w:pBdr>
        <w:spacing w:line="240" w:lineRule="auto"/>
        <w:rPr>
          <w:rFonts w:asciiTheme="minorHAnsi" w:hAnsiTheme="minorHAnsi"/>
          <w:iCs/>
          <w:color w:val="000000"/>
        </w:rPr>
      </w:pPr>
      <w:r w:rsidRPr="006976DB">
        <w:rPr>
          <w:rFonts w:asciiTheme="minorHAnsi" w:hAnsiTheme="minorHAnsi"/>
          <w:iCs/>
          <w:color w:val="000000" w:themeColor="text1"/>
        </w:rPr>
        <w:t>Health screenings (vision, hearing, dental, height</w:t>
      </w:r>
      <w:r w:rsidR="0084534C" w:rsidRPr="006976DB">
        <w:rPr>
          <w:rFonts w:asciiTheme="minorHAnsi" w:hAnsiTheme="minorHAnsi"/>
          <w:iCs/>
          <w:color w:val="000000" w:themeColor="text1"/>
        </w:rPr>
        <w:t>,</w:t>
      </w:r>
      <w:r w:rsidRPr="006976DB">
        <w:rPr>
          <w:rFonts w:asciiTheme="minorHAnsi" w:hAnsiTheme="minorHAnsi"/>
          <w:iCs/>
          <w:color w:val="000000" w:themeColor="text1"/>
        </w:rPr>
        <w:t xml:space="preserve"> and weight screenings)</w:t>
      </w:r>
    </w:p>
    <w:p w14:paraId="3E9399D4" w14:textId="7C46AEE1" w:rsidR="00E56023" w:rsidRDefault="00B44244" w:rsidP="00FE2C61">
      <w:pPr>
        <w:numPr>
          <w:ilvl w:val="0"/>
          <w:numId w:val="2"/>
        </w:numPr>
        <w:spacing w:line="240" w:lineRule="auto"/>
        <w:rPr>
          <w:rFonts w:asciiTheme="minorHAnsi" w:hAnsiTheme="minorHAnsi"/>
          <w:iCs/>
        </w:rPr>
      </w:pPr>
      <w:r>
        <w:rPr>
          <w:rFonts w:asciiTheme="minorHAnsi" w:hAnsiTheme="minorHAnsi"/>
          <w:iCs/>
        </w:rPr>
        <w:t>The Division of Early Childhood Services</w:t>
      </w:r>
      <w:r w:rsidR="6353824D" w:rsidRPr="006976DB">
        <w:rPr>
          <w:rFonts w:asciiTheme="minorHAnsi" w:hAnsiTheme="minorHAnsi"/>
          <w:iCs/>
        </w:rPr>
        <w:t xml:space="preserve"> recommends that screenings occur within the first 30 days of school. Families should be notified of the screenings at the beginning of school.</w:t>
      </w:r>
    </w:p>
    <w:p w14:paraId="2159FE6D" w14:textId="3628F01F" w:rsidR="00A36A44" w:rsidRPr="00B84CA3" w:rsidRDefault="004B6920" w:rsidP="001E6309">
      <w:pPr>
        <w:pStyle w:val="ListParagraph"/>
        <w:numPr>
          <w:ilvl w:val="0"/>
          <w:numId w:val="20"/>
        </w:numPr>
        <w:spacing w:after="240"/>
        <w:rPr>
          <w:rFonts w:asciiTheme="minorHAnsi" w:hAnsiTheme="minorHAnsi"/>
        </w:rPr>
      </w:pPr>
      <w:r w:rsidRPr="00B84CA3">
        <w:rPr>
          <w:rFonts w:asciiTheme="minorHAnsi" w:hAnsiTheme="minorHAnsi"/>
        </w:rPr>
        <w:t xml:space="preserve"> </w:t>
      </w:r>
      <w:r w:rsidR="6353824D" w:rsidRPr="00B84CA3">
        <w:rPr>
          <w:rFonts w:asciiTheme="minorHAnsi" w:hAnsiTheme="minorHAnsi"/>
        </w:rPr>
        <w:t>List the 202</w:t>
      </w:r>
      <w:r w:rsidR="0038250C">
        <w:rPr>
          <w:rFonts w:asciiTheme="minorHAnsi" w:hAnsiTheme="minorHAnsi"/>
        </w:rPr>
        <w:t>2</w:t>
      </w:r>
      <w:r w:rsidR="6353824D" w:rsidRPr="00B84CA3">
        <w:rPr>
          <w:rFonts w:asciiTheme="minorHAnsi" w:hAnsiTheme="minorHAnsi"/>
        </w:rPr>
        <w:t>-202</w:t>
      </w:r>
      <w:r w:rsidR="0038250C">
        <w:rPr>
          <w:rFonts w:asciiTheme="minorHAnsi" w:hAnsiTheme="minorHAnsi"/>
        </w:rPr>
        <w:t>3</w:t>
      </w:r>
      <w:r w:rsidR="6353824D" w:rsidRPr="00B84CA3">
        <w:rPr>
          <w:rFonts w:asciiTheme="minorHAnsi" w:hAnsiTheme="minorHAnsi"/>
        </w:rPr>
        <w:t xml:space="preserve"> proposed schedule of health screenings for preschool children </w:t>
      </w:r>
      <w:r w:rsidR="00B016FE" w:rsidRPr="00B84CA3">
        <w:rPr>
          <w:rFonts w:asciiTheme="minorHAnsi" w:hAnsiTheme="minorHAnsi"/>
        </w:rPr>
        <w:t xml:space="preserve">of </w:t>
      </w:r>
      <w:r w:rsidR="6353824D" w:rsidRPr="00B84CA3">
        <w:rPr>
          <w:rFonts w:asciiTheme="minorHAnsi" w:hAnsiTheme="minorHAnsi"/>
        </w:rPr>
        <w:t xml:space="preserve">the </w:t>
      </w:r>
      <w:r w:rsidR="00632E4E" w:rsidRPr="00B84CA3">
        <w:rPr>
          <w:rFonts w:asciiTheme="minorHAnsi" w:hAnsiTheme="minorHAnsi"/>
        </w:rPr>
        <w:t>Health Screening table</w:t>
      </w:r>
      <w:r w:rsidR="6353824D" w:rsidRPr="00B84CA3">
        <w:rPr>
          <w:rFonts w:asciiTheme="minorHAnsi" w:hAnsiTheme="minorHAnsi"/>
        </w:rPr>
        <w:t xml:space="preserve"> below:</w:t>
      </w:r>
    </w:p>
    <w:p w14:paraId="14824DBA" w14:textId="58CE07CA" w:rsidR="00A36A44" w:rsidRPr="005C491E" w:rsidRDefault="6353824D" w:rsidP="00632E4E">
      <w:pPr>
        <w:pStyle w:val="Caption"/>
      </w:pPr>
      <w:r w:rsidRPr="005C491E">
        <w:t>202</w:t>
      </w:r>
      <w:r w:rsidR="0038250C">
        <w:t>2</w:t>
      </w:r>
      <w:r w:rsidRPr="005C491E">
        <w:t>-202</w:t>
      </w:r>
      <w:r w:rsidR="0038250C">
        <w:t>3</w:t>
      </w:r>
      <w:r w:rsidRPr="005C491E">
        <w:t xml:space="preserve"> Proposed Schedule of Health Screenings</w:t>
      </w:r>
    </w:p>
    <w:tbl>
      <w:tblPr>
        <w:tblW w:w="7290" w:type="dxa"/>
        <w:tblInd w:w="179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3645"/>
        <w:gridCol w:w="3645"/>
      </w:tblGrid>
      <w:tr w:rsidR="00A36A44" w:rsidRPr="003A61D3" w14:paraId="5FCAFB52" w14:textId="77777777" w:rsidTr="006976DB">
        <w:trPr>
          <w:trHeight w:val="403"/>
          <w:tblHeader/>
        </w:trPr>
        <w:tc>
          <w:tcPr>
            <w:tcW w:w="3645" w:type="dxa"/>
            <w:shd w:val="clear" w:color="auto" w:fill="DEEBF6"/>
          </w:tcPr>
          <w:p w14:paraId="65EC9FE6" w14:textId="77777777" w:rsidR="00A36A44" w:rsidRPr="005C491E" w:rsidRDefault="00A36A44" w:rsidP="006976DB">
            <w:pPr>
              <w:spacing w:line="360" w:lineRule="auto"/>
              <w:ind w:right="18"/>
              <w:rPr>
                <w:rFonts w:asciiTheme="minorHAnsi" w:hAnsiTheme="minorHAnsi"/>
                <w:b/>
              </w:rPr>
            </w:pPr>
            <w:r w:rsidRPr="005C491E">
              <w:rPr>
                <w:rFonts w:asciiTheme="minorHAnsi" w:hAnsiTheme="minorHAnsi"/>
                <w:b/>
              </w:rPr>
              <w:t>Health Screening</w:t>
            </w:r>
          </w:p>
        </w:tc>
        <w:tc>
          <w:tcPr>
            <w:tcW w:w="3645" w:type="dxa"/>
            <w:shd w:val="clear" w:color="auto" w:fill="DEEBF6"/>
          </w:tcPr>
          <w:p w14:paraId="41BF37C3" w14:textId="77777777" w:rsidR="00A36A44" w:rsidRPr="005C491E" w:rsidRDefault="00A36A44" w:rsidP="006976DB">
            <w:pPr>
              <w:spacing w:line="360" w:lineRule="auto"/>
              <w:ind w:right="18"/>
              <w:rPr>
                <w:rFonts w:asciiTheme="minorHAnsi" w:hAnsiTheme="minorHAnsi"/>
                <w:b/>
              </w:rPr>
            </w:pPr>
            <w:r w:rsidRPr="005C491E">
              <w:rPr>
                <w:rFonts w:asciiTheme="minorHAnsi" w:hAnsiTheme="minorHAnsi"/>
                <w:b/>
              </w:rPr>
              <w:t>Projected completion Date</w:t>
            </w:r>
          </w:p>
        </w:tc>
      </w:tr>
      <w:tr w:rsidR="00A36A44" w:rsidRPr="003A61D3" w14:paraId="1E35AE53" w14:textId="77777777" w:rsidTr="00B32E64">
        <w:trPr>
          <w:trHeight w:val="403"/>
        </w:trPr>
        <w:tc>
          <w:tcPr>
            <w:tcW w:w="3645" w:type="dxa"/>
          </w:tcPr>
          <w:p w14:paraId="09185D92" w14:textId="77777777" w:rsidR="00A36A44" w:rsidRPr="003A61D3" w:rsidRDefault="6353824D" w:rsidP="006976DB">
            <w:pPr>
              <w:ind w:right="18"/>
              <w:rPr>
                <w:rFonts w:asciiTheme="minorHAnsi" w:hAnsiTheme="minorHAnsi"/>
                <w:b/>
                <w:bCs/>
              </w:rPr>
            </w:pPr>
            <w:r w:rsidRPr="003A61D3">
              <w:rPr>
                <w:rFonts w:asciiTheme="minorHAnsi" w:hAnsiTheme="minorHAnsi"/>
                <w:b/>
                <w:bCs/>
              </w:rPr>
              <w:t>Vision</w:t>
            </w:r>
          </w:p>
        </w:tc>
        <w:tc>
          <w:tcPr>
            <w:tcW w:w="3645" w:type="dxa"/>
          </w:tcPr>
          <w:p w14:paraId="06CA6948" w14:textId="77777777" w:rsidR="00A36A44" w:rsidRPr="003A61D3" w:rsidRDefault="00A36A44" w:rsidP="00972C50">
            <w:pPr>
              <w:ind w:right="18"/>
              <w:rPr>
                <w:rFonts w:asciiTheme="minorHAnsi" w:hAnsiTheme="minorHAnsi"/>
                <w:b/>
                <w:bCs/>
              </w:rPr>
            </w:pPr>
          </w:p>
        </w:tc>
      </w:tr>
      <w:tr w:rsidR="00A36A44" w:rsidRPr="003A61D3" w14:paraId="7A4ED864" w14:textId="77777777" w:rsidTr="00B32E64">
        <w:trPr>
          <w:trHeight w:val="403"/>
        </w:trPr>
        <w:tc>
          <w:tcPr>
            <w:tcW w:w="3645" w:type="dxa"/>
          </w:tcPr>
          <w:p w14:paraId="0C6D5E5A" w14:textId="77777777" w:rsidR="00A36A44" w:rsidRPr="003A61D3" w:rsidRDefault="6353824D" w:rsidP="006976DB">
            <w:pPr>
              <w:rPr>
                <w:rFonts w:asciiTheme="minorHAnsi" w:hAnsiTheme="minorHAnsi"/>
                <w:b/>
                <w:bCs/>
              </w:rPr>
            </w:pPr>
            <w:r w:rsidRPr="003A61D3">
              <w:rPr>
                <w:rFonts w:asciiTheme="minorHAnsi" w:hAnsiTheme="minorHAnsi"/>
                <w:b/>
                <w:bCs/>
              </w:rPr>
              <w:t>Hearing</w:t>
            </w:r>
          </w:p>
        </w:tc>
        <w:tc>
          <w:tcPr>
            <w:tcW w:w="3645" w:type="dxa"/>
          </w:tcPr>
          <w:p w14:paraId="5AC95F03" w14:textId="77777777" w:rsidR="00A36A44" w:rsidRPr="003A61D3" w:rsidRDefault="00A36A44" w:rsidP="00972C50">
            <w:pPr>
              <w:rPr>
                <w:rFonts w:asciiTheme="minorHAnsi" w:hAnsiTheme="minorHAnsi"/>
                <w:b/>
                <w:bCs/>
              </w:rPr>
            </w:pPr>
          </w:p>
        </w:tc>
      </w:tr>
      <w:tr w:rsidR="00A36A44" w:rsidRPr="003A61D3" w14:paraId="4A058208" w14:textId="77777777" w:rsidTr="00B32E64">
        <w:trPr>
          <w:trHeight w:val="403"/>
        </w:trPr>
        <w:tc>
          <w:tcPr>
            <w:tcW w:w="3645" w:type="dxa"/>
          </w:tcPr>
          <w:p w14:paraId="3DD08085" w14:textId="77777777" w:rsidR="00A36A44" w:rsidRPr="003A61D3" w:rsidRDefault="6353824D" w:rsidP="006976DB">
            <w:pPr>
              <w:rPr>
                <w:rFonts w:asciiTheme="minorHAnsi" w:hAnsiTheme="minorHAnsi"/>
                <w:b/>
                <w:bCs/>
              </w:rPr>
            </w:pPr>
            <w:r w:rsidRPr="003A61D3">
              <w:rPr>
                <w:rFonts w:asciiTheme="minorHAnsi" w:hAnsiTheme="minorHAnsi"/>
                <w:b/>
                <w:bCs/>
              </w:rPr>
              <w:t>Dental</w:t>
            </w:r>
          </w:p>
        </w:tc>
        <w:tc>
          <w:tcPr>
            <w:tcW w:w="3645" w:type="dxa"/>
          </w:tcPr>
          <w:p w14:paraId="02DF4277" w14:textId="77777777" w:rsidR="00A36A44" w:rsidRPr="003A61D3" w:rsidRDefault="00A36A44" w:rsidP="00972C50">
            <w:pPr>
              <w:rPr>
                <w:rFonts w:asciiTheme="minorHAnsi" w:hAnsiTheme="minorHAnsi"/>
                <w:b/>
                <w:bCs/>
              </w:rPr>
            </w:pPr>
          </w:p>
        </w:tc>
      </w:tr>
      <w:tr w:rsidR="00A36A44" w:rsidRPr="003A61D3" w14:paraId="3358D79C" w14:textId="77777777" w:rsidTr="00B32E64">
        <w:trPr>
          <w:trHeight w:val="403"/>
        </w:trPr>
        <w:tc>
          <w:tcPr>
            <w:tcW w:w="3645" w:type="dxa"/>
            <w:shd w:val="clear" w:color="auto" w:fill="auto"/>
          </w:tcPr>
          <w:p w14:paraId="505A4C97" w14:textId="77777777" w:rsidR="00A36A44" w:rsidRPr="003A61D3" w:rsidRDefault="6353824D" w:rsidP="006976DB">
            <w:pPr>
              <w:rPr>
                <w:rFonts w:asciiTheme="minorHAnsi" w:hAnsiTheme="minorHAnsi"/>
                <w:b/>
                <w:bCs/>
              </w:rPr>
            </w:pPr>
            <w:r w:rsidRPr="003A61D3">
              <w:rPr>
                <w:rFonts w:asciiTheme="minorHAnsi" w:hAnsiTheme="minorHAnsi"/>
                <w:b/>
                <w:bCs/>
              </w:rPr>
              <w:t>Height/Weight</w:t>
            </w:r>
          </w:p>
        </w:tc>
        <w:tc>
          <w:tcPr>
            <w:tcW w:w="3645" w:type="dxa"/>
            <w:shd w:val="clear" w:color="auto" w:fill="auto"/>
          </w:tcPr>
          <w:p w14:paraId="33392BFA" w14:textId="77777777" w:rsidR="00A36A44" w:rsidRPr="003A61D3" w:rsidRDefault="00A36A44" w:rsidP="00972C50">
            <w:pPr>
              <w:rPr>
                <w:rFonts w:asciiTheme="minorHAnsi" w:hAnsiTheme="minorHAnsi"/>
                <w:b/>
                <w:bCs/>
              </w:rPr>
            </w:pPr>
          </w:p>
        </w:tc>
      </w:tr>
    </w:tbl>
    <w:p w14:paraId="23C060D1" w14:textId="362BEDE0" w:rsidR="00A36A44" w:rsidRPr="005C491E" w:rsidRDefault="004B6920" w:rsidP="001A118D">
      <w:pPr>
        <w:spacing w:before="480"/>
        <w:rPr>
          <w:rFonts w:asciiTheme="minorHAnsi" w:hAnsiTheme="minorHAnsi"/>
        </w:rPr>
      </w:pPr>
      <w:r>
        <w:rPr>
          <w:rFonts w:asciiTheme="minorHAnsi" w:hAnsiTheme="minorHAnsi"/>
        </w:rPr>
        <w:t xml:space="preserve">5. </w:t>
      </w:r>
      <w:r w:rsidR="6353824D" w:rsidRPr="00972C50">
        <w:rPr>
          <w:rFonts w:asciiTheme="minorHAnsi" w:hAnsiTheme="minorHAnsi"/>
        </w:rPr>
        <w:t xml:space="preserve">How will the district ensure </w:t>
      </w:r>
      <w:r w:rsidR="006A3D5E" w:rsidRPr="00972C50">
        <w:rPr>
          <w:rFonts w:asciiTheme="minorHAnsi" w:hAnsiTheme="minorHAnsi"/>
        </w:rPr>
        <w:t>that nurses</w:t>
      </w:r>
      <w:r w:rsidR="6353824D" w:rsidRPr="005C491E">
        <w:rPr>
          <w:rFonts w:asciiTheme="minorHAnsi" w:hAnsiTheme="minorHAnsi"/>
        </w:rPr>
        <w:t xml:space="preserve"> are employed at a ratio of 1:300 children for preschool children enrolled in provider, Head Start</w:t>
      </w:r>
      <w:r w:rsidR="0084534C" w:rsidRPr="005C491E">
        <w:rPr>
          <w:rFonts w:asciiTheme="minorHAnsi" w:hAnsiTheme="minorHAnsi"/>
        </w:rPr>
        <w:t>,</w:t>
      </w:r>
      <w:r w:rsidR="6353824D" w:rsidRPr="005C491E">
        <w:rPr>
          <w:rFonts w:asciiTheme="minorHAnsi" w:hAnsiTheme="minorHAnsi"/>
        </w:rPr>
        <w:t xml:space="preserve"> and district classrooms? </w:t>
      </w:r>
    </w:p>
    <w:p w14:paraId="33BBA00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30CABD3" w14:textId="75D3A352" w:rsidR="00A36A44" w:rsidRPr="003A61D3" w:rsidRDefault="004B6920" w:rsidP="004B6920">
      <w:pPr>
        <w:spacing w:before="240"/>
        <w:rPr>
          <w:rFonts w:asciiTheme="minorHAnsi" w:hAnsiTheme="minorHAnsi"/>
        </w:rPr>
      </w:pPr>
      <w:r>
        <w:rPr>
          <w:rFonts w:asciiTheme="minorHAnsi" w:hAnsiTheme="minorHAnsi"/>
        </w:rPr>
        <w:t xml:space="preserve">6. </w:t>
      </w:r>
      <w:r w:rsidR="6353824D" w:rsidRPr="003A61D3">
        <w:rPr>
          <w:rFonts w:asciiTheme="minorHAnsi" w:hAnsiTheme="minorHAnsi"/>
        </w:rPr>
        <w:t>Please list the proposed health-related family education programs (e.g.</w:t>
      </w:r>
      <w:r w:rsidR="0084534C" w:rsidRPr="003A61D3">
        <w:rPr>
          <w:rFonts w:asciiTheme="minorHAnsi" w:hAnsiTheme="minorHAnsi"/>
        </w:rPr>
        <w:t>,</w:t>
      </w:r>
      <w:r w:rsidR="6353824D" w:rsidRPr="003A61D3">
        <w:rPr>
          <w:rFonts w:asciiTheme="minorHAnsi" w:hAnsiTheme="minorHAnsi"/>
        </w:rPr>
        <w:t xml:space="preserve"> nutrition, lead screening, and asthma) and the proposed schedule for 202</w:t>
      </w:r>
      <w:r w:rsidR="0038250C">
        <w:rPr>
          <w:rFonts w:asciiTheme="minorHAnsi" w:hAnsiTheme="minorHAnsi"/>
        </w:rPr>
        <w:t>2</w:t>
      </w:r>
      <w:r w:rsidR="6353824D" w:rsidRPr="003A61D3">
        <w:rPr>
          <w:rFonts w:asciiTheme="minorHAnsi" w:hAnsiTheme="minorHAnsi"/>
        </w:rPr>
        <w:t>-202</w:t>
      </w:r>
      <w:r w:rsidR="0038250C">
        <w:rPr>
          <w:rFonts w:asciiTheme="minorHAnsi" w:hAnsiTheme="minorHAnsi"/>
        </w:rPr>
        <w:t>3</w:t>
      </w:r>
      <w:r w:rsidR="6353824D" w:rsidRPr="003A61D3">
        <w:rPr>
          <w:rFonts w:asciiTheme="minorHAnsi" w:hAnsiTheme="minorHAnsi"/>
        </w:rPr>
        <w:t>?</w:t>
      </w:r>
    </w:p>
    <w:p w14:paraId="1D64BC4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D7673E5" w14:textId="532D64F8" w:rsidR="00A36A44" w:rsidRPr="003A61D3" w:rsidRDefault="004B6920" w:rsidP="004B6920">
      <w:pPr>
        <w:spacing w:before="240"/>
        <w:rPr>
          <w:rFonts w:asciiTheme="minorHAnsi" w:hAnsiTheme="minorHAnsi"/>
        </w:rPr>
      </w:pPr>
      <w:r>
        <w:rPr>
          <w:rFonts w:asciiTheme="minorHAnsi" w:hAnsiTheme="minorHAnsi"/>
        </w:rPr>
        <w:t xml:space="preserve">7. </w:t>
      </w:r>
      <w:r w:rsidR="6353824D" w:rsidRPr="003A61D3">
        <w:rPr>
          <w:rFonts w:asciiTheme="minorHAnsi" w:hAnsiTheme="minorHAnsi"/>
        </w:rPr>
        <w:t>Please list the professional development the nurses will provide to classroom teachers and children</w:t>
      </w:r>
      <w:r w:rsidR="00A01DF8">
        <w:rPr>
          <w:rFonts w:asciiTheme="minorHAnsi" w:hAnsiTheme="minorHAnsi"/>
        </w:rPr>
        <w:t xml:space="preserve"> within the 2022-2023 school year. </w:t>
      </w:r>
    </w:p>
    <w:p w14:paraId="1AA949A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40CA607" w14:textId="0F875264" w:rsidR="00A36A44" w:rsidRPr="00F47FC6" w:rsidRDefault="004B6920" w:rsidP="004B6920">
      <w:pPr>
        <w:spacing w:before="240"/>
        <w:rPr>
          <w:rFonts w:asciiTheme="minorHAnsi" w:hAnsiTheme="minorHAnsi" w:cstheme="minorHAnsi"/>
        </w:rPr>
      </w:pPr>
      <w:r>
        <w:rPr>
          <w:rFonts w:asciiTheme="minorHAnsi" w:hAnsiTheme="minorHAnsi"/>
        </w:rPr>
        <w:t xml:space="preserve">8. </w:t>
      </w:r>
      <w:r w:rsidR="6353824D" w:rsidRPr="003A61D3">
        <w:rPr>
          <w:rFonts w:asciiTheme="minorHAnsi" w:hAnsiTheme="minorHAnsi"/>
        </w:rPr>
        <w:t>Does your district participate in the National School Breakfast Program and the National School Lunch Program?</w:t>
      </w:r>
      <w:r w:rsidR="00F47FC6">
        <w:rPr>
          <w:rFonts w:asciiTheme="minorHAnsi" w:hAnsiTheme="minorHAnsi"/>
        </w:rPr>
        <w:t xml:space="preserve"> (add an X or </w:t>
      </w:r>
      <w:r w:rsidR="00F47FC6">
        <w:rPr>
          <w:rFonts w:ascii="Segoe UI Symbol" w:hAnsi="Segoe UI Symbol" w:cs="Segoe UI Symbol"/>
        </w:rPr>
        <w:t xml:space="preserve">✓ </w:t>
      </w:r>
      <w:r w:rsidR="00F47FC6">
        <w:rPr>
          <w:rFonts w:asciiTheme="minorHAnsi" w:hAnsiTheme="minorHAnsi" w:cstheme="minorHAnsi"/>
        </w:rPr>
        <w:t>to indicate your choice</w:t>
      </w:r>
      <w:r w:rsidR="009E49CE">
        <w:rPr>
          <w:rFonts w:asciiTheme="minorHAnsi" w:hAnsiTheme="minorHAnsi" w:cstheme="minorHAnsi"/>
        </w:rPr>
        <w:t>.</w:t>
      </w:r>
      <w:r w:rsidR="00F47FC6">
        <w:rPr>
          <w:rFonts w:asciiTheme="minorHAnsi" w:hAnsiTheme="minorHAnsi" w:cstheme="minorHAnsi"/>
        </w:rPr>
        <w:t>)</w:t>
      </w:r>
    </w:p>
    <w:tbl>
      <w:tblPr>
        <w:tblStyle w:val="TableGrid"/>
        <w:tblW w:w="0" w:type="auto"/>
        <w:tblInd w:w="288" w:type="dxa"/>
        <w:tblLook w:val="0480" w:firstRow="0" w:lastRow="0" w:firstColumn="1" w:lastColumn="0" w:noHBand="0" w:noVBand="1"/>
      </w:tblPr>
      <w:tblGrid>
        <w:gridCol w:w="697"/>
        <w:gridCol w:w="900"/>
      </w:tblGrid>
      <w:tr w:rsidR="00F47FC6" w14:paraId="65728518" w14:textId="77777777" w:rsidTr="007F2651">
        <w:tc>
          <w:tcPr>
            <w:tcW w:w="697" w:type="dxa"/>
          </w:tcPr>
          <w:p w14:paraId="69AC1A48" w14:textId="77777777" w:rsidR="00F47FC6" w:rsidRDefault="00F47FC6" w:rsidP="007F2651">
            <w:pPr>
              <w:rPr>
                <w:rFonts w:asciiTheme="minorHAnsi" w:hAnsiTheme="minorHAnsi" w:cstheme="minorHAnsi"/>
              </w:rPr>
            </w:pPr>
            <w:r>
              <w:rPr>
                <w:rFonts w:asciiTheme="minorHAnsi" w:hAnsiTheme="minorHAnsi" w:cstheme="minorHAnsi"/>
              </w:rPr>
              <w:lastRenderedPageBreak/>
              <w:t>Yes</w:t>
            </w:r>
          </w:p>
        </w:tc>
        <w:tc>
          <w:tcPr>
            <w:tcW w:w="900" w:type="dxa"/>
          </w:tcPr>
          <w:p w14:paraId="0A792AFB" w14:textId="77777777" w:rsidR="00F47FC6" w:rsidRDefault="00F47FC6" w:rsidP="007F2651">
            <w:pPr>
              <w:rPr>
                <w:rFonts w:asciiTheme="minorHAnsi" w:hAnsiTheme="minorHAnsi" w:cstheme="minorHAnsi"/>
              </w:rPr>
            </w:pPr>
          </w:p>
        </w:tc>
      </w:tr>
      <w:tr w:rsidR="00F47FC6" w14:paraId="4C546C33" w14:textId="77777777" w:rsidTr="007F2651">
        <w:tc>
          <w:tcPr>
            <w:tcW w:w="697" w:type="dxa"/>
          </w:tcPr>
          <w:p w14:paraId="7568E679" w14:textId="77777777" w:rsidR="00F47FC6" w:rsidRDefault="00F47FC6" w:rsidP="007F2651">
            <w:pPr>
              <w:rPr>
                <w:rFonts w:asciiTheme="minorHAnsi" w:hAnsiTheme="minorHAnsi" w:cstheme="minorHAnsi"/>
              </w:rPr>
            </w:pPr>
            <w:r>
              <w:rPr>
                <w:rFonts w:asciiTheme="minorHAnsi" w:hAnsiTheme="minorHAnsi" w:cstheme="minorHAnsi"/>
              </w:rPr>
              <w:t>No</w:t>
            </w:r>
          </w:p>
        </w:tc>
        <w:tc>
          <w:tcPr>
            <w:tcW w:w="900" w:type="dxa"/>
          </w:tcPr>
          <w:p w14:paraId="545E9A5B" w14:textId="77777777" w:rsidR="00F47FC6" w:rsidRDefault="00F47FC6" w:rsidP="007F2651">
            <w:pPr>
              <w:rPr>
                <w:rFonts w:asciiTheme="minorHAnsi" w:hAnsiTheme="minorHAnsi" w:cstheme="minorHAnsi"/>
              </w:rPr>
            </w:pPr>
          </w:p>
        </w:tc>
      </w:tr>
    </w:tbl>
    <w:p w14:paraId="2C91F33E" w14:textId="77777777" w:rsidR="00A36A44" w:rsidRPr="003A61D3" w:rsidRDefault="6353824D" w:rsidP="004B6920">
      <w:pPr>
        <w:spacing w:before="240"/>
        <w:rPr>
          <w:rFonts w:asciiTheme="minorHAnsi" w:hAnsiTheme="minorHAnsi"/>
        </w:rPr>
      </w:pPr>
      <w:r w:rsidRPr="003A61D3">
        <w:rPr>
          <w:rFonts w:asciiTheme="minorHAnsi" w:hAnsiTheme="minorHAnsi"/>
        </w:rPr>
        <w:t>If no, please explain.</w:t>
      </w:r>
    </w:p>
    <w:p w14:paraId="065833D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68EF7B5D" w14:textId="6F4FC1BD" w:rsidR="00A36A44" w:rsidRPr="003A61D3" w:rsidRDefault="00381B2C" w:rsidP="00E56023">
      <w:pPr>
        <w:pStyle w:val="Heading3"/>
      </w:pPr>
      <w:bookmarkStart w:id="90" w:name="_5.6_Coaching_Supports:"/>
      <w:bookmarkStart w:id="91" w:name="_Toc75356407"/>
      <w:bookmarkEnd w:id="90"/>
      <w:r w:rsidRPr="003A61D3">
        <w:t>5.</w:t>
      </w:r>
      <w:r w:rsidR="009A4D96" w:rsidRPr="003A61D3">
        <w:t>6</w:t>
      </w:r>
      <w:r w:rsidR="74B4190F" w:rsidRPr="003A61D3">
        <w:t xml:space="preserve"> Coaching Supports: Master Teachers/Coaches, PIRS/PIRT</w:t>
      </w:r>
      <w:r w:rsidR="005A4E28" w:rsidRPr="003A61D3" w:rsidDel="005A4E28">
        <w:t xml:space="preserve"> </w:t>
      </w:r>
      <w:r w:rsidR="74B4190F" w:rsidRPr="003A61D3">
        <w:t>(10 points)</w:t>
      </w:r>
      <w:bookmarkEnd w:id="91"/>
    </w:p>
    <w:p w14:paraId="465C7C98" w14:textId="77777777" w:rsidR="00A36A44" w:rsidRPr="00972C50" w:rsidRDefault="00A36A44" w:rsidP="006976DB">
      <w:pPr>
        <w:rPr>
          <w:rFonts w:asciiTheme="minorHAnsi" w:hAnsiTheme="minorHAnsi"/>
        </w:rPr>
      </w:pPr>
      <w:r w:rsidRPr="003A61D3">
        <w:rPr>
          <w:rFonts w:asciiTheme="minorHAnsi" w:hAnsiTheme="minorHAnsi"/>
        </w:rPr>
        <w:t xml:space="preserve">Refer to the sections on Master Teachers/Coaches in </w:t>
      </w:r>
      <w:r w:rsidRPr="006976DB">
        <w:rPr>
          <w:rFonts w:asciiTheme="minorHAnsi" w:hAnsiTheme="minorHAnsi"/>
        </w:rPr>
        <w:t>New Jersey Administrative Code 6A:13A (c)</w:t>
      </w:r>
      <w:r w:rsidRPr="00972C50">
        <w:rPr>
          <w:rFonts w:asciiTheme="minorHAnsi" w:hAnsiTheme="minorHAnsi"/>
        </w:rPr>
        <w:t xml:space="preserve"> (d) and in the </w:t>
      </w:r>
      <w:r w:rsidRPr="006976DB">
        <w:rPr>
          <w:rFonts w:asciiTheme="minorHAnsi" w:hAnsiTheme="minorHAnsi"/>
        </w:rPr>
        <w:t>Preschool Program Implementation Guidelines</w:t>
      </w:r>
      <w:r w:rsidRPr="00972C50">
        <w:rPr>
          <w:rFonts w:asciiTheme="minorHAnsi" w:hAnsiTheme="minorHAnsi"/>
        </w:rPr>
        <w:t>.</w:t>
      </w:r>
    </w:p>
    <w:p w14:paraId="6524BCF1" w14:textId="5DECC7D9" w:rsidR="00A36A44" w:rsidRPr="005C491E" w:rsidRDefault="009B11F8" w:rsidP="006976DB">
      <w:pPr>
        <w:rPr>
          <w:rFonts w:asciiTheme="minorHAnsi" w:hAnsiTheme="minorHAnsi"/>
        </w:rPr>
      </w:pPr>
      <w:r w:rsidRPr="009B11F8">
        <w:rPr>
          <w:rStyle w:val="Strong"/>
        </w:rPr>
        <w:t>Note:</w:t>
      </w:r>
      <w:r w:rsidR="6353824D" w:rsidRPr="009B11F8">
        <w:rPr>
          <w:rStyle w:val="Strong"/>
        </w:rPr>
        <w:t xml:space="preserve"> </w:t>
      </w:r>
      <w:r w:rsidR="6353824D" w:rsidRPr="005C491E">
        <w:rPr>
          <w:rFonts w:asciiTheme="minorHAnsi" w:hAnsiTheme="minorHAnsi"/>
        </w:rPr>
        <w:t>Master Teachers should dedicate most of their time to classroom visits, coaching and supporting teachers through the reflective cycle</w:t>
      </w:r>
      <w:r w:rsidR="0084534C" w:rsidRPr="005C491E">
        <w:rPr>
          <w:rFonts w:asciiTheme="minorHAnsi" w:hAnsiTheme="minorHAnsi"/>
        </w:rPr>
        <w:t>,</w:t>
      </w:r>
      <w:r w:rsidR="6353824D" w:rsidRPr="005C491E">
        <w:rPr>
          <w:rFonts w:asciiTheme="minorHAnsi" w:hAnsiTheme="minorHAnsi"/>
        </w:rPr>
        <w:t xml:space="preserve"> and follow-up discussions with teachers regarding children</w:t>
      </w:r>
      <w:r w:rsidR="0084534C" w:rsidRPr="005C491E">
        <w:rPr>
          <w:rFonts w:asciiTheme="minorHAnsi" w:hAnsiTheme="minorHAnsi"/>
        </w:rPr>
        <w:t>'</w:t>
      </w:r>
      <w:r w:rsidR="6353824D" w:rsidRPr="005C491E">
        <w:rPr>
          <w:rFonts w:asciiTheme="minorHAnsi" w:hAnsiTheme="minorHAnsi"/>
        </w:rPr>
        <w:t>s learning and instructional practices.</w:t>
      </w:r>
    </w:p>
    <w:p w14:paraId="4D714EB4" w14:textId="2E2F2A47" w:rsidR="00A36A44" w:rsidRPr="005C491E" w:rsidRDefault="6353824D" w:rsidP="006976DB">
      <w:pPr>
        <w:ind w:left="720" w:hanging="720"/>
        <w:rPr>
          <w:rFonts w:asciiTheme="minorHAnsi" w:hAnsiTheme="minorHAnsi"/>
          <w:b/>
          <w:bCs/>
        </w:rPr>
      </w:pPr>
      <w:r w:rsidRPr="005C491E">
        <w:rPr>
          <w:rFonts w:asciiTheme="minorHAnsi" w:hAnsiTheme="minorHAnsi"/>
          <w:b/>
          <w:bCs/>
        </w:rPr>
        <w:t>Master Teachers should not have any teacher, supervisory or evaluator responsibilities.</w:t>
      </w:r>
    </w:p>
    <w:p w14:paraId="0EE5317A" w14:textId="77777777" w:rsidR="00A36A44" w:rsidRPr="006976DB" w:rsidRDefault="6353824D" w:rsidP="00E56023">
      <w:pPr>
        <w:spacing w:after="120"/>
        <w:ind w:firstLine="720"/>
        <w:rPr>
          <w:rFonts w:asciiTheme="minorHAnsi" w:hAnsiTheme="minorHAnsi"/>
          <w:iCs/>
        </w:rPr>
      </w:pPr>
      <w:r w:rsidRPr="006976DB">
        <w:rPr>
          <w:rFonts w:asciiTheme="minorHAnsi" w:hAnsiTheme="minorHAnsi"/>
          <w:iCs/>
        </w:rPr>
        <w:t xml:space="preserve">The Master Teacher must have the following qualifications and experience: </w:t>
      </w:r>
    </w:p>
    <w:p w14:paraId="0378FB2D" w14:textId="2A979C50"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A master teacher appointed on or after September 1, 2007</w:t>
      </w:r>
      <w:r w:rsidR="0084534C" w:rsidRPr="006976DB">
        <w:rPr>
          <w:rFonts w:asciiTheme="minorHAnsi" w:hAnsiTheme="minorHAnsi"/>
          <w:iCs/>
        </w:rPr>
        <w:t>,</w:t>
      </w:r>
      <w:r w:rsidRPr="006976DB">
        <w:rPr>
          <w:rFonts w:asciiTheme="minorHAnsi" w:hAnsiTheme="minorHAnsi"/>
          <w:iCs/>
        </w:rPr>
        <w:t xml:space="preserve"> shall, at a minimum, hold a preschool through grade three or equivalent preschool certification, as set forth in N</w:t>
      </w:r>
      <w:r w:rsidR="0084534C" w:rsidRPr="006976DB">
        <w:rPr>
          <w:rFonts w:asciiTheme="minorHAnsi" w:hAnsiTheme="minorHAnsi"/>
          <w:iCs/>
        </w:rPr>
        <w:t>JAC</w:t>
      </w:r>
      <w:r w:rsidRPr="006976DB">
        <w:rPr>
          <w:rFonts w:asciiTheme="minorHAnsi" w:hAnsiTheme="minorHAnsi"/>
          <w:iCs/>
        </w:rPr>
        <w:t xml:space="preserve"> 6A:9B.</w:t>
      </w:r>
    </w:p>
    <w:p w14:paraId="5348980E" w14:textId="302373EA"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Three to five years</w:t>
      </w:r>
      <w:r w:rsidR="0084534C" w:rsidRPr="006976DB">
        <w:rPr>
          <w:rFonts w:asciiTheme="minorHAnsi" w:hAnsiTheme="minorHAnsi"/>
          <w:iCs/>
        </w:rPr>
        <w:t>'</w:t>
      </w:r>
      <w:r w:rsidRPr="006976DB">
        <w:rPr>
          <w:rFonts w:asciiTheme="minorHAnsi" w:hAnsiTheme="minorHAnsi"/>
          <w:iCs/>
        </w:rPr>
        <w:t xml:space="preserve"> experience teaching in preschool programs; </w:t>
      </w:r>
    </w:p>
    <w:p w14:paraId="22FE3F75" w14:textId="77777777"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in implementing developmentally appropriate preschool curricula; </w:t>
      </w:r>
    </w:p>
    <w:p w14:paraId="0ED53456" w14:textId="4C513413" w:rsidR="00A36A44" w:rsidRPr="006976DB" w:rsidRDefault="6353824D" w:rsidP="00E56023">
      <w:pPr>
        <w:numPr>
          <w:ilvl w:val="0"/>
          <w:numId w:val="1"/>
        </w:numPr>
        <w:spacing w:line="240" w:lineRule="auto"/>
        <w:rPr>
          <w:rFonts w:asciiTheme="minorHAnsi" w:hAnsiTheme="minorHAnsi"/>
          <w:iCs/>
        </w:rPr>
      </w:pPr>
      <w:r w:rsidRPr="006976DB">
        <w:rPr>
          <w:rFonts w:asciiTheme="minorHAnsi" w:hAnsiTheme="minorHAnsi"/>
          <w:iCs/>
        </w:rPr>
        <w:t>Experience with a range of appropriate early childhood assessments</w:t>
      </w:r>
      <w:r w:rsidR="0084534C" w:rsidRPr="006976DB">
        <w:rPr>
          <w:rFonts w:asciiTheme="minorHAnsi" w:hAnsiTheme="minorHAnsi"/>
          <w:iCs/>
        </w:rPr>
        <w:t>,</w:t>
      </w:r>
      <w:r w:rsidRPr="006976DB">
        <w:rPr>
          <w:rFonts w:asciiTheme="minorHAnsi" w:hAnsiTheme="minorHAnsi"/>
          <w:iCs/>
        </w:rPr>
        <w:t xml:space="preserve"> including performance-based assessment instruments and classroom quality assessment instruments; and </w:t>
      </w:r>
    </w:p>
    <w:p w14:paraId="3E4A9652" w14:textId="77777777" w:rsidR="00E56023" w:rsidRDefault="6353824D" w:rsidP="00E56023">
      <w:pPr>
        <w:numPr>
          <w:ilvl w:val="0"/>
          <w:numId w:val="1"/>
        </w:numPr>
        <w:spacing w:line="240" w:lineRule="auto"/>
        <w:rPr>
          <w:rFonts w:asciiTheme="minorHAnsi" w:hAnsiTheme="minorHAnsi"/>
          <w:iCs/>
        </w:rPr>
      </w:pPr>
      <w:r w:rsidRPr="006976DB">
        <w:rPr>
          <w:rFonts w:asciiTheme="minorHAnsi" w:hAnsiTheme="minorHAnsi"/>
          <w:iCs/>
        </w:rPr>
        <w:t xml:space="preserve">Experience providing professional development to classroom teachers. </w:t>
      </w:r>
    </w:p>
    <w:p w14:paraId="1961384B" w14:textId="61ED3A9A" w:rsidR="00A36A44" w:rsidRPr="00972C50" w:rsidRDefault="004B6920" w:rsidP="006976DB">
      <w:pPr>
        <w:rPr>
          <w:rFonts w:asciiTheme="minorHAnsi" w:hAnsiTheme="minorHAnsi"/>
          <w:color w:val="000000"/>
        </w:rPr>
      </w:pPr>
      <w:r>
        <w:rPr>
          <w:rFonts w:asciiTheme="minorHAnsi" w:hAnsiTheme="minorHAnsi"/>
          <w:b/>
          <w:bCs/>
          <w:color w:val="000000" w:themeColor="text1"/>
        </w:rPr>
        <w:t xml:space="preserve">1. </w:t>
      </w:r>
      <w:r w:rsidR="6353824D" w:rsidRPr="005C491E">
        <w:rPr>
          <w:rFonts w:asciiTheme="minorHAnsi" w:hAnsiTheme="minorHAnsi"/>
          <w:b/>
          <w:bCs/>
          <w:color w:val="000000" w:themeColor="text1"/>
        </w:rPr>
        <w:t xml:space="preserve">Fill in the "District Master Teachers" table below based on the total number of preschool classrooms in your program. </w:t>
      </w:r>
      <w:r w:rsidR="6353824D" w:rsidRPr="005C491E">
        <w:rPr>
          <w:rFonts w:asciiTheme="minorHAnsi" w:hAnsiTheme="minorHAnsi"/>
          <w:color w:val="000000" w:themeColor="text1"/>
        </w:rPr>
        <w:t xml:space="preserve">Note that the position(s) should be filled at </w:t>
      </w:r>
      <w:r w:rsidR="0084534C" w:rsidRPr="005C491E">
        <w:rPr>
          <w:rFonts w:asciiTheme="minorHAnsi" w:hAnsiTheme="minorHAnsi"/>
          <w:color w:val="000000" w:themeColor="text1"/>
        </w:rPr>
        <w:t>one full-time Master Teacher ratio</w:t>
      </w:r>
      <w:r w:rsidR="6353824D" w:rsidRPr="005C491E">
        <w:rPr>
          <w:rFonts w:asciiTheme="minorHAnsi" w:hAnsiTheme="minorHAnsi"/>
          <w:color w:val="000000" w:themeColor="text1"/>
        </w:rPr>
        <w:t xml:space="preserve"> per 20 preschool classrooms. </w:t>
      </w:r>
      <w:r w:rsidR="6353824D" w:rsidRPr="006976DB">
        <w:rPr>
          <w:rFonts w:asciiTheme="minorHAnsi" w:hAnsiTheme="minorHAnsi"/>
          <w:b/>
          <w:bCs/>
          <w:iCs/>
        </w:rPr>
        <w:t>Note: If necessary, indicate any positions for 20</w:t>
      </w:r>
      <w:r w:rsidR="00A01DF8">
        <w:rPr>
          <w:rFonts w:asciiTheme="minorHAnsi" w:hAnsiTheme="minorHAnsi"/>
          <w:b/>
          <w:bCs/>
          <w:iCs/>
        </w:rPr>
        <w:t>22</w:t>
      </w:r>
      <w:r w:rsidR="6353824D" w:rsidRPr="006976DB">
        <w:rPr>
          <w:rFonts w:asciiTheme="minorHAnsi" w:hAnsiTheme="minorHAnsi"/>
          <w:b/>
          <w:bCs/>
          <w:iCs/>
        </w:rPr>
        <w:t>-</w:t>
      </w:r>
      <w:r w:rsidR="003B1E9B">
        <w:rPr>
          <w:rFonts w:asciiTheme="minorHAnsi" w:hAnsiTheme="minorHAnsi"/>
          <w:b/>
          <w:bCs/>
          <w:iCs/>
        </w:rPr>
        <w:t>20</w:t>
      </w:r>
      <w:r w:rsidR="6353824D" w:rsidRPr="006976DB">
        <w:rPr>
          <w:rFonts w:asciiTheme="minorHAnsi" w:hAnsiTheme="minorHAnsi"/>
          <w:b/>
          <w:bCs/>
          <w:iCs/>
        </w:rPr>
        <w:t>2</w:t>
      </w:r>
      <w:r w:rsidR="00A01DF8">
        <w:rPr>
          <w:rFonts w:asciiTheme="minorHAnsi" w:hAnsiTheme="minorHAnsi"/>
          <w:b/>
          <w:bCs/>
          <w:iCs/>
        </w:rPr>
        <w:t>3</w:t>
      </w:r>
      <w:r w:rsidR="6353824D" w:rsidRPr="006976DB">
        <w:rPr>
          <w:rFonts w:asciiTheme="minorHAnsi" w:hAnsiTheme="minorHAnsi"/>
          <w:b/>
          <w:bCs/>
          <w:iCs/>
        </w:rPr>
        <w:t xml:space="preserve"> that are unfilled at the time by entering "To be hired</w:t>
      </w:r>
      <w:r w:rsidR="0084534C" w:rsidRPr="006976DB">
        <w:rPr>
          <w:rFonts w:asciiTheme="minorHAnsi" w:hAnsiTheme="minorHAnsi"/>
          <w:b/>
          <w:bCs/>
          <w:iCs/>
        </w:rPr>
        <w:t>"</w:t>
      </w:r>
      <w:r w:rsidR="6353824D" w:rsidRPr="006976DB">
        <w:rPr>
          <w:rFonts w:asciiTheme="minorHAnsi" w:hAnsiTheme="minorHAnsi"/>
          <w:b/>
          <w:bCs/>
          <w:iCs/>
        </w:rPr>
        <w:t xml:space="preserve"> in the name column.</w:t>
      </w:r>
    </w:p>
    <w:p w14:paraId="26A891E8" w14:textId="77777777" w:rsidR="00126429" w:rsidRDefault="00126429" w:rsidP="009E49CE">
      <w:pPr>
        <w:pStyle w:val="Caption"/>
        <w:rPr>
          <w:rFonts w:eastAsiaTheme="majorEastAsia"/>
        </w:rPr>
      </w:pPr>
    </w:p>
    <w:p w14:paraId="0559028E" w14:textId="77777777" w:rsidR="00126429" w:rsidRDefault="00126429" w:rsidP="009E49CE">
      <w:pPr>
        <w:pStyle w:val="Caption"/>
        <w:rPr>
          <w:rFonts w:eastAsiaTheme="majorEastAsia"/>
        </w:rPr>
      </w:pPr>
    </w:p>
    <w:p w14:paraId="694DD540" w14:textId="77777777" w:rsidR="00126429" w:rsidRDefault="00126429" w:rsidP="009E49CE">
      <w:pPr>
        <w:pStyle w:val="Caption"/>
        <w:rPr>
          <w:rFonts w:eastAsiaTheme="majorEastAsia"/>
        </w:rPr>
      </w:pPr>
    </w:p>
    <w:p w14:paraId="581819FB" w14:textId="77777777" w:rsidR="00126429" w:rsidRDefault="00126429" w:rsidP="009E49CE">
      <w:pPr>
        <w:pStyle w:val="Caption"/>
        <w:rPr>
          <w:rFonts w:eastAsiaTheme="majorEastAsia"/>
        </w:rPr>
      </w:pPr>
    </w:p>
    <w:p w14:paraId="185EDD7B" w14:textId="77777777" w:rsidR="00126429" w:rsidRDefault="00126429" w:rsidP="009E49CE">
      <w:pPr>
        <w:pStyle w:val="Caption"/>
        <w:rPr>
          <w:rFonts w:eastAsiaTheme="majorEastAsia"/>
        </w:rPr>
      </w:pPr>
    </w:p>
    <w:p w14:paraId="2565DACC" w14:textId="77777777" w:rsidR="00126429" w:rsidRDefault="00126429" w:rsidP="009E49CE">
      <w:pPr>
        <w:pStyle w:val="Caption"/>
        <w:rPr>
          <w:rFonts w:eastAsiaTheme="majorEastAsia"/>
        </w:rPr>
      </w:pPr>
    </w:p>
    <w:p w14:paraId="1F563560" w14:textId="77777777" w:rsidR="00126429" w:rsidRDefault="00126429" w:rsidP="009E49CE">
      <w:pPr>
        <w:pStyle w:val="Caption"/>
        <w:rPr>
          <w:rFonts w:eastAsiaTheme="majorEastAsia"/>
        </w:rPr>
      </w:pPr>
    </w:p>
    <w:p w14:paraId="47A65F98" w14:textId="77777777" w:rsidR="00126429" w:rsidRDefault="00126429" w:rsidP="009E49CE">
      <w:pPr>
        <w:pStyle w:val="Caption"/>
        <w:rPr>
          <w:rFonts w:eastAsiaTheme="majorEastAsia"/>
        </w:rPr>
      </w:pPr>
    </w:p>
    <w:p w14:paraId="395671DA" w14:textId="77777777" w:rsidR="00126429" w:rsidRDefault="00126429" w:rsidP="009E49CE">
      <w:pPr>
        <w:pStyle w:val="Caption"/>
        <w:rPr>
          <w:rFonts w:eastAsiaTheme="majorEastAsia"/>
        </w:rPr>
      </w:pPr>
    </w:p>
    <w:p w14:paraId="6187561B" w14:textId="77777777" w:rsidR="00126429" w:rsidRDefault="00126429" w:rsidP="009E49CE">
      <w:pPr>
        <w:pStyle w:val="Caption"/>
        <w:rPr>
          <w:rFonts w:eastAsiaTheme="majorEastAsia"/>
        </w:rPr>
      </w:pPr>
    </w:p>
    <w:p w14:paraId="41B95AC8" w14:textId="445A915C" w:rsidR="00A36A44" w:rsidRPr="005C491E" w:rsidRDefault="6353824D" w:rsidP="009E49CE">
      <w:pPr>
        <w:pStyle w:val="Caption"/>
        <w:rPr>
          <w:rFonts w:eastAsiaTheme="majorEastAsia"/>
        </w:rPr>
      </w:pPr>
      <w:r w:rsidRPr="005C491E">
        <w:rPr>
          <w:rFonts w:eastAsiaTheme="majorEastAsia"/>
        </w:rPr>
        <w:lastRenderedPageBreak/>
        <w:t>District Master Teachers (</w:t>
      </w:r>
      <w:r w:rsidR="00DE6AFA">
        <w:rPr>
          <w:rFonts w:eastAsiaTheme="majorEastAsia"/>
        </w:rPr>
        <w:t>C</w:t>
      </w:r>
      <w:r w:rsidRPr="005C491E">
        <w:rPr>
          <w:rFonts w:eastAsiaTheme="majorEastAsia"/>
        </w:rPr>
        <w:t>oach)</w:t>
      </w:r>
    </w:p>
    <w:tbl>
      <w:tblPr>
        <w:tblW w:w="100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608"/>
        <w:gridCol w:w="1688"/>
        <w:gridCol w:w="1688"/>
        <w:gridCol w:w="1688"/>
        <w:gridCol w:w="1688"/>
        <w:gridCol w:w="1688"/>
      </w:tblGrid>
      <w:tr w:rsidR="00710512" w:rsidRPr="003A61D3" w14:paraId="487F73DD" w14:textId="1F55E117" w:rsidTr="00B84CA3">
        <w:trPr>
          <w:trHeight w:val="2069"/>
          <w:tblHeader/>
          <w:jc w:val="center"/>
        </w:trPr>
        <w:tc>
          <w:tcPr>
            <w:tcW w:w="1608" w:type="dxa"/>
            <w:shd w:val="clear" w:color="auto" w:fill="DEEBF6"/>
            <w:vAlign w:val="center"/>
          </w:tcPr>
          <w:p w14:paraId="7EDC73B5"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shd w:val="clear" w:color="auto" w:fill="DEEBF6"/>
            <w:vAlign w:val="center"/>
          </w:tcPr>
          <w:p w14:paraId="16EEB03C" w14:textId="77777777" w:rsidR="00710512" w:rsidRPr="005C491E" w:rsidRDefault="00710512" w:rsidP="006976DB">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shd w:val="clear" w:color="auto" w:fill="DEEBF6"/>
            <w:vAlign w:val="center"/>
          </w:tcPr>
          <w:p w14:paraId="32DBF482" w14:textId="77777777" w:rsidR="00710512" w:rsidRPr="002E52C6" w:rsidRDefault="00710512" w:rsidP="006976DB">
            <w:pPr>
              <w:rPr>
                <w:rFonts w:asciiTheme="minorHAnsi" w:eastAsiaTheme="majorEastAsia" w:hAnsiTheme="minorHAnsi" w:cstheme="majorBidi"/>
                <w:b/>
                <w:bCs/>
              </w:rPr>
            </w:pPr>
            <w:r w:rsidRPr="002E52C6">
              <w:rPr>
                <w:rFonts w:asciiTheme="minorHAnsi" w:eastAsiaTheme="majorEastAsia" w:hAnsiTheme="minorHAnsi" w:cstheme="majorBidi"/>
                <w:b/>
                <w:bCs/>
              </w:rPr>
              <w:t>Indicate date of completion of Master Teacher Fellow Seminar, if applicable.</w:t>
            </w:r>
          </w:p>
        </w:tc>
        <w:tc>
          <w:tcPr>
            <w:tcW w:w="1688" w:type="dxa"/>
            <w:shd w:val="clear" w:color="auto" w:fill="DEEBF6"/>
            <w:vAlign w:val="center"/>
          </w:tcPr>
          <w:p w14:paraId="3B3FF7F1" w14:textId="17AAC4D2" w:rsidR="00710512" w:rsidRPr="002E52C6" w:rsidRDefault="00710512" w:rsidP="006976DB">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if the Master Teacher is </w:t>
            </w:r>
            <w:r>
              <w:rPr>
                <w:rFonts w:asciiTheme="minorHAnsi" w:eastAsiaTheme="majorEastAsia" w:hAnsiTheme="minorHAnsi" w:cstheme="majorBidi"/>
                <w:b/>
                <w:bCs/>
              </w:rPr>
              <w:t xml:space="preserve">serving in multiple roles in the program </w:t>
            </w:r>
            <w:r w:rsidRPr="002E52C6">
              <w:rPr>
                <w:rFonts w:asciiTheme="minorHAnsi" w:eastAsiaTheme="majorEastAsia" w:hAnsiTheme="minorHAnsi" w:cstheme="majorBidi"/>
                <w:b/>
                <w:bCs/>
              </w:rPr>
              <w:t>(i.e., CPIS, PIRT)</w:t>
            </w:r>
            <w:r>
              <w:rPr>
                <w:rFonts w:asciiTheme="minorHAnsi" w:eastAsiaTheme="majorEastAsia" w:hAnsiTheme="minorHAnsi" w:cstheme="majorBidi"/>
                <w:b/>
                <w:bCs/>
              </w:rPr>
              <w:t>.</w:t>
            </w:r>
            <w:r w:rsidRPr="002E52C6">
              <w:rPr>
                <w:rFonts w:asciiTheme="minorHAnsi" w:eastAsiaTheme="majorEastAsia" w:hAnsiTheme="minorHAnsi" w:cstheme="majorBidi"/>
                <w:b/>
                <w:bCs/>
              </w:rPr>
              <w:t xml:space="preserve"> </w:t>
            </w:r>
          </w:p>
        </w:tc>
        <w:tc>
          <w:tcPr>
            <w:tcW w:w="1688" w:type="dxa"/>
            <w:shd w:val="clear" w:color="auto" w:fill="DEEBF6"/>
            <w:vAlign w:val="center"/>
          </w:tcPr>
          <w:p w14:paraId="2017B4CA" w14:textId="5DACED83" w:rsidR="00710512" w:rsidRPr="003A61D3" w:rsidRDefault="00BE7EEA" w:rsidP="006976DB">
            <w:pPr>
              <w:rPr>
                <w:rFonts w:asciiTheme="minorHAnsi" w:eastAsiaTheme="majorEastAsia" w:hAnsiTheme="minorHAnsi" w:cstheme="majorBidi"/>
                <w:b/>
                <w:bCs/>
              </w:rPr>
            </w:pPr>
            <w:r>
              <w:rPr>
                <w:rFonts w:asciiTheme="minorHAnsi" w:eastAsiaTheme="majorEastAsia" w:hAnsiTheme="minorHAnsi" w:cstheme="majorBidi"/>
                <w:b/>
                <w:bCs/>
              </w:rPr>
              <w:t xml:space="preserve">Please note the percentage of time that the individual will serve in the Master Teacher role for the district.  </w:t>
            </w:r>
          </w:p>
        </w:tc>
        <w:tc>
          <w:tcPr>
            <w:tcW w:w="1688" w:type="dxa"/>
            <w:shd w:val="clear" w:color="auto" w:fill="DEEBF6"/>
            <w:vAlign w:val="center"/>
          </w:tcPr>
          <w:p w14:paraId="5A1C7BCE" w14:textId="039727E8" w:rsidR="00710512" w:rsidRPr="003A61D3" w:rsidRDefault="00710512" w:rsidP="006B12A5">
            <w:pPr>
              <w:rPr>
                <w:rFonts w:asciiTheme="minorHAnsi" w:eastAsiaTheme="majorEastAsia" w:hAnsiTheme="minorHAnsi" w:cstheme="majorBidi"/>
                <w:b/>
                <w:bCs/>
              </w:rPr>
            </w:pPr>
            <w:r>
              <w:rPr>
                <w:rFonts w:asciiTheme="minorHAnsi" w:eastAsiaTheme="majorEastAsia" w:hAnsiTheme="minorHAnsi" w:cstheme="majorBidi"/>
                <w:b/>
                <w:bCs/>
              </w:rPr>
              <w:t>Please indicate if the individual is a district employee, shared service with another district or outside contracted consultant.</w:t>
            </w:r>
          </w:p>
        </w:tc>
      </w:tr>
      <w:tr w:rsidR="00710512" w:rsidRPr="003A61D3" w14:paraId="20615EB8" w14:textId="0C5B4B55" w:rsidTr="00B84CA3">
        <w:trPr>
          <w:trHeight w:val="414"/>
          <w:jc w:val="center"/>
        </w:trPr>
        <w:tc>
          <w:tcPr>
            <w:tcW w:w="1608" w:type="dxa"/>
          </w:tcPr>
          <w:p w14:paraId="5C8CADE4"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F0E1A2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FA0B8F4"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3E4492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47D70ED8"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DC0D9D2"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51EA673A" w14:textId="14D7FD1E" w:rsidTr="00B84CA3">
        <w:trPr>
          <w:trHeight w:val="414"/>
          <w:jc w:val="center"/>
        </w:trPr>
        <w:tc>
          <w:tcPr>
            <w:tcW w:w="1608" w:type="dxa"/>
          </w:tcPr>
          <w:p w14:paraId="3722A47E"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5550476"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BAFD05"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89958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B3A98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2BD5C"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r w:rsidR="00710512" w:rsidRPr="003A61D3" w14:paraId="0DEA9F3D" w14:textId="355FC961" w:rsidTr="00B84CA3">
        <w:trPr>
          <w:trHeight w:val="414"/>
          <w:jc w:val="center"/>
        </w:trPr>
        <w:tc>
          <w:tcPr>
            <w:tcW w:w="1608" w:type="dxa"/>
          </w:tcPr>
          <w:p w14:paraId="702036A6" w14:textId="77777777" w:rsidR="00710512" w:rsidRPr="003A61D3" w:rsidRDefault="00710512" w:rsidP="00972C50">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F7C734E"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E3C5B57"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C88E2C9"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A710C1D" w14:textId="77777777" w:rsidR="00710512" w:rsidRPr="003A61D3" w:rsidRDefault="00710512" w:rsidP="005C491E">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8283E68" w14:textId="77777777" w:rsidR="00710512" w:rsidRPr="003A61D3" w:rsidRDefault="00710512" w:rsidP="006B12A5">
            <w:pPr>
              <w:pBdr>
                <w:top w:val="nil"/>
                <w:left w:val="nil"/>
                <w:bottom w:val="nil"/>
                <w:right w:val="nil"/>
                <w:between w:val="nil"/>
              </w:pBdr>
              <w:spacing w:line="360" w:lineRule="auto"/>
              <w:rPr>
                <w:rFonts w:asciiTheme="minorHAnsi" w:hAnsiTheme="minorHAnsi"/>
                <w:color w:val="000000"/>
                <w:sz w:val="24"/>
                <w:szCs w:val="24"/>
              </w:rPr>
            </w:pPr>
          </w:p>
        </w:tc>
      </w:tr>
    </w:tbl>
    <w:p w14:paraId="105F260C" w14:textId="4E20B240" w:rsidR="00A36A44" w:rsidRDefault="004B6920" w:rsidP="004B6920">
      <w:pPr>
        <w:spacing w:before="240"/>
        <w:rPr>
          <w:rFonts w:asciiTheme="minorHAnsi" w:hAnsiTheme="minorHAnsi"/>
        </w:rPr>
      </w:pPr>
      <w:r>
        <w:rPr>
          <w:rFonts w:asciiTheme="minorHAnsi" w:hAnsiTheme="minorHAnsi"/>
        </w:rPr>
        <w:t xml:space="preserve">2. </w:t>
      </w:r>
      <w:r w:rsidR="6353824D" w:rsidRPr="003A61D3">
        <w:rPr>
          <w:rFonts w:asciiTheme="minorHAnsi" w:hAnsiTheme="minorHAnsi"/>
        </w:rPr>
        <w:t xml:space="preserve">Please describe how the </w:t>
      </w:r>
      <w:r w:rsidR="0084534C" w:rsidRPr="003A61D3">
        <w:rPr>
          <w:rFonts w:asciiTheme="minorHAnsi" w:hAnsiTheme="minorHAnsi"/>
        </w:rPr>
        <w:t>Master Teacher(s) role</w:t>
      </w:r>
      <w:r w:rsidR="6353824D" w:rsidRPr="003A61D3">
        <w:rPr>
          <w:rFonts w:asciiTheme="minorHAnsi" w:hAnsiTheme="minorHAnsi"/>
        </w:rPr>
        <w:t xml:space="preserve"> will be filled, including how they will provide expertise to support teaching and learning</w:t>
      </w:r>
      <w:r w:rsidR="009250F6">
        <w:rPr>
          <w:rFonts w:asciiTheme="minorHAnsi" w:hAnsiTheme="minorHAnsi"/>
        </w:rPr>
        <w:t xml:space="preserve"> specific in the chosen curriculum.</w:t>
      </w:r>
    </w:p>
    <w:p w14:paraId="62D6611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5D763D1F" w14:textId="57631E29"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3. </w:t>
      </w:r>
      <w:r w:rsidR="6353824D" w:rsidRPr="003A61D3">
        <w:rPr>
          <w:rFonts w:asciiTheme="minorHAnsi" w:hAnsiTheme="minorHAnsi"/>
          <w:color w:val="000000" w:themeColor="text1"/>
        </w:rPr>
        <w:t xml:space="preserve">If the district plans to </w:t>
      </w:r>
      <w:r w:rsidR="00192451" w:rsidRPr="003A61D3">
        <w:rPr>
          <w:rFonts w:asciiTheme="minorHAnsi" w:hAnsiTheme="minorHAnsi"/>
          <w:color w:val="000000" w:themeColor="text1"/>
        </w:rPr>
        <w:t>contract</w:t>
      </w:r>
      <w:r w:rsidR="6353824D" w:rsidRPr="003A61D3">
        <w:rPr>
          <w:rFonts w:asciiTheme="minorHAnsi" w:hAnsiTheme="minorHAnsi"/>
          <w:color w:val="000000" w:themeColor="text1"/>
        </w:rPr>
        <w:t xml:space="preserve"> with Head Start, what efforts will be in place to coordinate with the Head Start coach?</w:t>
      </w:r>
    </w:p>
    <w:p w14:paraId="7B6D377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B5BF46C" w14:textId="77777777" w:rsidR="00A36A44" w:rsidRPr="003A61D3" w:rsidRDefault="6353824D" w:rsidP="00E56023">
      <w:pPr>
        <w:pStyle w:val="Heading4"/>
      </w:pPr>
      <w:r w:rsidRPr="003A61D3">
        <w:t>Preschool Intervention and Referral Specialist/ Pyramid Model Coach (PIRS) and Preschool Intervention and Referral Team (PIRT)</w:t>
      </w:r>
    </w:p>
    <w:p w14:paraId="51BCB2C4" w14:textId="00C96A73" w:rsidR="00A36A44" w:rsidRPr="003A61D3" w:rsidRDefault="6353824D" w:rsidP="006976DB">
      <w:pPr>
        <w:rPr>
          <w:rFonts w:asciiTheme="minorHAnsi" w:hAnsiTheme="minorHAnsi"/>
        </w:rPr>
      </w:pPr>
      <w:r w:rsidRPr="003A61D3">
        <w:rPr>
          <w:rFonts w:asciiTheme="minorHAnsi" w:hAnsiTheme="minorHAnsi"/>
        </w:rPr>
        <w:t>Every district must provide the services of a PIRS and a PIRT.</w:t>
      </w:r>
    </w:p>
    <w:p w14:paraId="4F22F9BF" w14:textId="351F8A0D" w:rsidR="00A36A44" w:rsidRPr="003A61D3" w:rsidRDefault="6353824D" w:rsidP="006976DB">
      <w:pPr>
        <w:spacing w:before="240" w:after="240" w:line="276" w:lineRule="auto"/>
        <w:rPr>
          <w:rFonts w:asciiTheme="minorHAnsi" w:eastAsia="Arial" w:hAnsiTheme="minorHAnsi" w:cs="Arial"/>
        </w:rPr>
      </w:pPr>
      <w:r w:rsidRPr="003A61D3">
        <w:rPr>
          <w:rFonts w:asciiTheme="minorHAnsi" w:eastAsia="Arial" w:hAnsiTheme="minorHAnsi" w:cs="Arial"/>
        </w:rPr>
        <w:t>Fully state-funded preschool programs are required to hire a PIRS/</w:t>
      </w:r>
      <w:r w:rsidRPr="003A61D3">
        <w:rPr>
          <w:rFonts w:asciiTheme="minorHAnsi" w:eastAsia="Arial" w:hAnsiTheme="minorHAnsi" w:cs="Arial"/>
          <w:b/>
          <w:bCs/>
        </w:rPr>
        <w:t xml:space="preserve">coach </w:t>
      </w:r>
      <w:r w:rsidRPr="003A61D3">
        <w:rPr>
          <w:rFonts w:asciiTheme="minorHAnsi" w:eastAsia="Arial" w:hAnsiTheme="minorHAnsi" w:cs="Arial"/>
        </w:rPr>
        <w:t>to support teachers in social/emotional and behavioral practices. The re</w:t>
      </w:r>
      <w:r w:rsidRPr="003A61D3">
        <w:rPr>
          <w:rFonts w:asciiTheme="minorHAnsi" w:hAnsiTheme="minorHAnsi"/>
        </w:rPr>
        <w:t>commended ratio is no more than 20 preschool classrooms for each full-time PIRS/Coach. The PIRS</w:t>
      </w:r>
      <w:r w:rsidRPr="003A61D3">
        <w:rPr>
          <w:rFonts w:asciiTheme="minorHAnsi" w:eastAsia="Arial" w:hAnsiTheme="minorHAnsi" w:cs="Arial"/>
        </w:rPr>
        <w:t xml:space="preserve"> can be a combined position. The </w:t>
      </w:r>
      <w:r w:rsidRPr="003A61D3">
        <w:rPr>
          <w:rFonts w:asciiTheme="minorHAnsi" w:eastAsia="Arial" w:hAnsiTheme="minorHAnsi" w:cs="Arial"/>
          <w:b/>
          <w:bCs/>
        </w:rPr>
        <w:t xml:space="preserve">PIRS </w:t>
      </w:r>
      <w:r w:rsidRPr="003A61D3">
        <w:rPr>
          <w:rFonts w:asciiTheme="minorHAnsi" w:eastAsia="Arial" w:hAnsiTheme="minorHAnsi" w:cs="Arial"/>
        </w:rPr>
        <w:t>is the coach, a single individual w</w:t>
      </w:r>
      <w:r w:rsidR="0084534C" w:rsidRPr="003A61D3">
        <w:rPr>
          <w:rFonts w:asciiTheme="minorHAnsi" w:eastAsia="Arial" w:hAnsiTheme="minorHAnsi" w:cs="Arial"/>
        </w:rPr>
        <w:t>ith</w:t>
      </w:r>
      <w:r w:rsidRPr="003A61D3">
        <w:rPr>
          <w:rFonts w:asciiTheme="minorHAnsi" w:eastAsia="Arial" w:hAnsiTheme="minorHAnsi" w:cs="Arial"/>
        </w:rPr>
        <w:t xml:space="preserve"> preschool experience, providing support to teachers to implement the Pyramid Model of behavioral support. As needed, the PIRS </w:t>
      </w:r>
      <w:r w:rsidR="0084534C" w:rsidRPr="003A61D3">
        <w:rPr>
          <w:rFonts w:asciiTheme="minorHAnsi" w:eastAsia="Arial" w:hAnsiTheme="minorHAnsi" w:cs="Arial"/>
        </w:rPr>
        <w:t>"</w:t>
      </w:r>
      <w:r w:rsidRPr="003A61D3">
        <w:rPr>
          <w:rFonts w:asciiTheme="minorHAnsi" w:eastAsia="Arial" w:hAnsiTheme="minorHAnsi" w:cs="Arial"/>
        </w:rPr>
        <w:t>consults</w:t>
      </w:r>
      <w:r w:rsidR="0084534C" w:rsidRPr="003A61D3">
        <w:rPr>
          <w:rFonts w:asciiTheme="minorHAnsi" w:eastAsia="Arial" w:hAnsiTheme="minorHAnsi" w:cs="Arial"/>
        </w:rPr>
        <w:t>"</w:t>
      </w:r>
      <w:r w:rsidRPr="003A61D3">
        <w:rPr>
          <w:rFonts w:asciiTheme="minorHAnsi" w:eastAsia="Arial" w:hAnsiTheme="minorHAnsi" w:cs="Arial"/>
        </w:rPr>
        <w:t xml:space="preserve"> with a team of experts (PIRT) to provide support and suggest interventions to teachers so that all children can succeed within the general education classroom. </w:t>
      </w:r>
    </w:p>
    <w:p w14:paraId="0BD3E77C" w14:textId="25E654AC" w:rsidR="00A36A44" w:rsidRPr="003A61D3" w:rsidRDefault="6353824D" w:rsidP="006976DB">
      <w:pPr>
        <w:spacing w:before="240" w:after="240" w:line="276" w:lineRule="auto"/>
        <w:rPr>
          <w:rFonts w:asciiTheme="minorHAnsi" w:eastAsia="Arial" w:hAnsiTheme="minorHAnsi" w:cs="Arial"/>
        </w:rPr>
      </w:pPr>
      <w:r w:rsidRPr="003A61D3">
        <w:rPr>
          <w:rFonts w:asciiTheme="minorHAnsi" w:eastAsia="Arial" w:hAnsiTheme="minorHAnsi" w:cs="Arial"/>
        </w:rPr>
        <w:t xml:space="preserve">The </w:t>
      </w:r>
      <w:r w:rsidRPr="003A61D3">
        <w:rPr>
          <w:rFonts w:asciiTheme="minorHAnsi" w:eastAsia="Arial" w:hAnsiTheme="minorHAnsi" w:cs="Arial"/>
          <w:b/>
          <w:bCs/>
        </w:rPr>
        <w:t>PIRT</w:t>
      </w:r>
      <w:r w:rsidRPr="003A61D3">
        <w:rPr>
          <w:rFonts w:asciiTheme="minorHAnsi" w:eastAsia="Arial" w:hAnsiTheme="minorHAnsi" w:cs="Arial"/>
        </w:rPr>
        <w:t xml:space="preserve"> can include preschool teachers, special education teachers, behavior specialists, psychologists, learning disabilities teacher-consultants, school social workers, speech and language pathologists</w:t>
      </w:r>
      <w:r w:rsidR="0084534C" w:rsidRPr="003A61D3">
        <w:rPr>
          <w:rFonts w:asciiTheme="minorHAnsi" w:eastAsia="Arial" w:hAnsiTheme="minorHAnsi" w:cs="Arial"/>
        </w:rPr>
        <w:t>,</w:t>
      </w:r>
      <w:r w:rsidRPr="003A61D3">
        <w:rPr>
          <w:rFonts w:asciiTheme="minorHAnsi" w:eastAsia="Arial" w:hAnsiTheme="minorHAnsi" w:cs="Arial"/>
        </w:rPr>
        <w:t xml:space="preserve"> or other specialists supervised by the school district preschool administrator.</w:t>
      </w:r>
    </w:p>
    <w:p w14:paraId="19C54BF4" w14:textId="77777777" w:rsidR="00126429" w:rsidRDefault="00126429" w:rsidP="00E56023">
      <w:pPr>
        <w:spacing w:after="120" w:line="276" w:lineRule="auto"/>
        <w:rPr>
          <w:rFonts w:asciiTheme="minorHAnsi" w:eastAsia="Arial" w:hAnsiTheme="minorHAnsi" w:cs="Arial"/>
        </w:rPr>
      </w:pPr>
    </w:p>
    <w:p w14:paraId="27F9692E" w14:textId="77777777" w:rsidR="00126429" w:rsidRDefault="00126429" w:rsidP="00E56023">
      <w:pPr>
        <w:spacing w:after="120" w:line="276" w:lineRule="auto"/>
        <w:rPr>
          <w:rFonts w:asciiTheme="minorHAnsi" w:eastAsia="Arial" w:hAnsiTheme="minorHAnsi" w:cs="Arial"/>
        </w:rPr>
      </w:pPr>
    </w:p>
    <w:p w14:paraId="30A03041" w14:textId="40FF94BA" w:rsidR="00A36A44" w:rsidRPr="003A61D3" w:rsidRDefault="6353824D" w:rsidP="00E56023">
      <w:pPr>
        <w:spacing w:after="120" w:line="276" w:lineRule="auto"/>
        <w:rPr>
          <w:rFonts w:asciiTheme="minorHAnsi" w:eastAsia="Arial" w:hAnsiTheme="minorHAnsi" w:cs="Arial"/>
        </w:rPr>
      </w:pPr>
      <w:r w:rsidRPr="003A61D3">
        <w:rPr>
          <w:rFonts w:asciiTheme="minorHAnsi" w:eastAsia="Arial" w:hAnsiTheme="minorHAnsi" w:cs="Arial"/>
        </w:rPr>
        <w:lastRenderedPageBreak/>
        <w:t xml:space="preserve">Roles/Responsibilities of the PIRS: </w:t>
      </w:r>
    </w:p>
    <w:p w14:paraId="379CD647" w14:textId="4BE1D3EC" w:rsidR="00E27EE2" w:rsidRPr="00972C50" w:rsidRDefault="6353824D" w:rsidP="001C3CEA">
      <w:pPr>
        <w:pStyle w:val="ListParagraph"/>
        <w:numPr>
          <w:ilvl w:val="0"/>
          <w:numId w:val="5"/>
        </w:numPr>
        <w:spacing w:line="276" w:lineRule="auto"/>
        <w:contextualSpacing w:val="0"/>
        <w:rPr>
          <w:rFonts w:asciiTheme="minorHAnsi" w:hAnsiTheme="minorHAnsi"/>
        </w:rPr>
      </w:pPr>
      <w:r w:rsidRPr="003A61D3">
        <w:rPr>
          <w:rFonts w:asciiTheme="minorHAnsi" w:eastAsia="Arial" w:hAnsiTheme="minorHAnsi" w:cs="Arial"/>
          <w:b/>
          <w:bCs/>
        </w:rPr>
        <w:t xml:space="preserve">Coaching </w:t>
      </w:r>
      <w:r w:rsidRPr="003A61D3">
        <w:rPr>
          <w:rFonts w:asciiTheme="minorHAnsi" w:eastAsia="Arial" w:hAnsiTheme="minorHAnsi" w:cs="Arial"/>
        </w:rPr>
        <w:t xml:space="preserve">preschool teachers on </w:t>
      </w:r>
      <w:r w:rsidR="0084534C" w:rsidRPr="003A61D3">
        <w:rPr>
          <w:rFonts w:asciiTheme="minorHAnsi" w:eastAsia="Arial" w:hAnsiTheme="minorHAnsi" w:cs="Arial"/>
        </w:rPr>
        <w:t xml:space="preserve">the </w:t>
      </w:r>
      <w:r w:rsidRPr="003A61D3">
        <w:rPr>
          <w:rFonts w:asciiTheme="minorHAnsi" w:eastAsia="Arial" w:hAnsiTheme="minorHAnsi" w:cs="Arial"/>
        </w:rPr>
        <w:t xml:space="preserve">implementation of the </w:t>
      </w:r>
      <w:r w:rsidRPr="006976DB">
        <w:rPr>
          <w:rFonts w:asciiTheme="minorHAnsi" w:eastAsia="Arial" w:hAnsiTheme="minorHAnsi" w:cs="Arial"/>
          <w:iCs/>
        </w:rPr>
        <w:t>Pyramid Model for Supporting Social Emotional Competence in Infants and Young Children</w:t>
      </w:r>
      <w:r w:rsidRPr="00972C50">
        <w:rPr>
          <w:rFonts w:asciiTheme="minorHAnsi" w:eastAsia="Arial" w:hAnsiTheme="minorHAnsi" w:cs="Arial"/>
        </w:rPr>
        <w:t xml:space="preserve">, aka, </w:t>
      </w:r>
      <w:r w:rsidRPr="006976DB">
        <w:rPr>
          <w:rFonts w:asciiTheme="minorHAnsi" w:eastAsia="Arial" w:hAnsiTheme="minorHAnsi" w:cs="Arial"/>
          <w:iCs/>
        </w:rPr>
        <w:t>The Pyramid Model</w:t>
      </w:r>
      <w:r w:rsidRPr="00972C50">
        <w:rPr>
          <w:rFonts w:asciiTheme="minorHAnsi" w:eastAsia="Arial" w:hAnsiTheme="minorHAnsi" w:cs="Arial"/>
        </w:rPr>
        <w:t xml:space="preserve">. </w:t>
      </w:r>
      <w:r w:rsidRPr="00972C50">
        <w:rPr>
          <w:rFonts w:asciiTheme="minorHAnsi" w:hAnsiTheme="minorHAnsi"/>
        </w:rPr>
        <w:t>(</w:t>
      </w:r>
      <w:hyperlink r:id="rId21" w:history="1">
        <w:r w:rsidR="00CA2A7A" w:rsidRPr="003A2CCA">
          <w:rPr>
            <w:rStyle w:val="Hyperlink"/>
            <w:rFonts w:asciiTheme="minorHAnsi" w:hAnsiTheme="minorHAnsi"/>
          </w:rPr>
          <w:t>National Center for Pyramid Model Innovations</w:t>
        </w:r>
      </w:hyperlink>
      <w:r w:rsidR="003A2CCA">
        <w:rPr>
          <w:rFonts w:asciiTheme="minorHAnsi" w:hAnsiTheme="minorHAnsi"/>
        </w:rPr>
        <w:t>)</w:t>
      </w:r>
      <w:r w:rsidR="00CA2A7A">
        <w:rPr>
          <w:rFonts w:asciiTheme="minorHAnsi" w:hAnsiTheme="minorHAnsi"/>
        </w:rPr>
        <w:t xml:space="preserve"> </w:t>
      </w:r>
    </w:p>
    <w:p w14:paraId="0933B7CC" w14:textId="34F50A67" w:rsidR="00BF030A" w:rsidRPr="005C491E" w:rsidRDefault="6353824D" w:rsidP="001C3CEA">
      <w:pPr>
        <w:pStyle w:val="ListParagraph"/>
        <w:numPr>
          <w:ilvl w:val="0"/>
          <w:numId w:val="5"/>
        </w:numPr>
        <w:spacing w:line="276" w:lineRule="auto"/>
        <w:contextualSpacing w:val="0"/>
        <w:rPr>
          <w:rFonts w:asciiTheme="minorHAnsi" w:hAnsiTheme="minorHAnsi"/>
        </w:rPr>
      </w:pPr>
      <w:r w:rsidRPr="005C491E">
        <w:rPr>
          <w:rFonts w:asciiTheme="minorHAnsi" w:eastAsia="Arial" w:hAnsiTheme="minorHAnsi" w:cs="Arial"/>
        </w:rPr>
        <w:t>A substantial amount of time, but less than that devoted to classroom visits, will be dedicated to planning for and providing professional development for classroom teachers.</w:t>
      </w:r>
    </w:p>
    <w:p w14:paraId="30D82790" w14:textId="77777777" w:rsidR="00E27EE2" w:rsidRPr="005C491E" w:rsidRDefault="6353824D" w:rsidP="001C3CEA">
      <w:pPr>
        <w:pStyle w:val="ListParagraph"/>
        <w:numPr>
          <w:ilvl w:val="0"/>
          <w:numId w:val="5"/>
        </w:numPr>
        <w:spacing w:line="240" w:lineRule="auto"/>
        <w:contextualSpacing w:val="0"/>
        <w:rPr>
          <w:rFonts w:asciiTheme="minorHAnsi" w:eastAsia="Arial" w:hAnsiTheme="minorHAnsi" w:cs="Arial"/>
        </w:rPr>
      </w:pPr>
      <w:r w:rsidRPr="005C491E">
        <w:rPr>
          <w:rFonts w:asciiTheme="minorHAnsi" w:eastAsia="Arial" w:hAnsiTheme="minorHAnsi" w:cs="Arial"/>
        </w:rPr>
        <w:t>Provide ongoing professional development based upon PBS pyramid for district staff</w:t>
      </w:r>
    </w:p>
    <w:p w14:paraId="679F7FE5" w14:textId="77777777" w:rsidR="00E56023" w:rsidRDefault="6353824D" w:rsidP="001C3CEA">
      <w:pPr>
        <w:pStyle w:val="ListParagraph"/>
        <w:numPr>
          <w:ilvl w:val="0"/>
          <w:numId w:val="5"/>
        </w:numPr>
        <w:spacing w:line="240" w:lineRule="auto"/>
        <w:contextualSpacing w:val="0"/>
        <w:rPr>
          <w:rFonts w:asciiTheme="minorHAnsi" w:eastAsia="Arial" w:hAnsiTheme="minorHAnsi" w:cs="Arial"/>
        </w:rPr>
      </w:pPr>
      <w:r w:rsidRPr="005C491E">
        <w:rPr>
          <w:rFonts w:asciiTheme="minorHAnsi" w:eastAsia="Arial" w:hAnsiTheme="minorHAnsi" w:cs="Arial"/>
        </w:rPr>
        <w:t>Conduct classroom observations using the Teaching Pyramid Observation Tool (TPOT) at least once per classroom per year </w:t>
      </w:r>
    </w:p>
    <w:p w14:paraId="0213C414" w14:textId="7014C272" w:rsidR="00A36A44" w:rsidRPr="002E52C6" w:rsidRDefault="6353824D" w:rsidP="006976DB">
      <w:pPr>
        <w:rPr>
          <w:rFonts w:asciiTheme="minorHAnsi" w:hAnsiTheme="minorHAnsi"/>
        </w:rPr>
      </w:pPr>
      <w:r w:rsidRPr="007275A4">
        <w:rPr>
          <w:rFonts w:asciiTheme="minorHAnsi" w:hAnsiTheme="minorHAnsi"/>
        </w:rPr>
        <w:t>Please note: New PIRS will be required to go through the Pyramid Model e-module training and PIRS Seminar to t</w:t>
      </w:r>
      <w:r w:rsidR="0084534C" w:rsidRPr="002E52C6">
        <w:rPr>
          <w:rFonts w:asciiTheme="minorHAnsi" w:hAnsiTheme="minorHAnsi"/>
        </w:rPr>
        <w:t>urnkey</w:t>
      </w:r>
      <w:r w:rsidRPr="002E52C6">
        <w:rPr>
          <w:rFonts w:asciiTheme="minorHAnsi" w:hAnsiTheme="minorHAnsi"/>
        </w:rPr>
        <w:t xml:space="preserve"> the Pyramid Model training to district staff in 202</w:t>
      </w:r>
      <w:r w:rsidR="00A01DF8">
        <w:rPr>
          <w:rFonts w:asciiTheme="minorHAnsi" w:hAnsiTheme="minorHAnsi"/>
        </w:rPr>
        <w:t>2</w:t>
      </w:r>
      <w:r w:rsidRPr="002E52C6">
        <w:rPr>
          <w:rFonts w:asciiTheme="minorHAnsi" w:hAnsiTheme="minorHAnsi"/>
        </w:rPr>
        <w:t>-202</w:t>
      </w:r>
      <w:r w:rsidR="00A01DF8">
        <w:rPr>
          <w:rFonts w:asciiTheme="minorHAnsi" w:hAnsiTheme="minorHAnsi"/>
        </w:rPr>
        <w:t>3</w:t>
      </w:r>
      <w:r w:rsidRPr="002E52C6">
        <w:rPr>
          <w:rFonts w:asciiTheme="minorHAnsi" w:hAnsiTheme="minorHAnsi"/>
        </w:rPr>
        <w:t xml:space="preserve">. </w:t>
      </w:r>
    </w:p>
    <w:p w14:paraId="4B55D92E" w14:textId="7E462BAD" w:rsidR="00A36A44" w:rsidRPr="00E56023" w:rsidRDefault="004B6920" w:rsidP="006976DB">
      <w:pPr>
        <w:rPr>
          <w:rFonts w:asciiTheme="minorHAnsi" w:hAnsiTheme="minorHAnsi"/>
          <w:iCs/>
        </w:rPr>
      </w:pPr>
      <w:r>
        <w:rPr>
          <w:rFonts w:asciiTheme="minorHAnsi" w:hAnsiTheme="minorHAnsi"/>
        </w:rPr>
        <w:t xml:space="preserve">4. </w:t>
      </w:r>
      <w:r w:rsidR="6353824D" w:rsidRPr="00E56023">
        <w:rPr>
          <w:rFonts w:asciiTheme="minorHAnsi" w:hAnsiTheme="minorHAnsi"/>
        </w:rPr>
        <w:t xml:space="preserve">Please provide the name, </w:t>
      </w:r>
      <w:r w:rsidR="0084534C" w:rsidRPr="00E56023">
        <w:rPr>
          <w:rFonts w:asciiTheme="minorHAnsi" w:hAnsiTheme="minorHAnsi"/>
        </w:rPr>
        <w:t>T</w:t>
      </w:r>
      <w:r w:rsidR="6353824D" w:rsidRPr="00E56023">
        <w:rPr>
          <w:rFonts w:asciiTheme="minorHAnsi" w:hAnsiTheme="minorHAnsi"/>
        </w:rPr>
        <w:t>itle (specialty, if any)</w:t>
      </w:r>
      <w:r w:rsidR="0084534C" w:rsidRPr="00E56023">
        <w:rPr>
          <w:rFonts w:asciiTheme="minorHAnsi" w:hAnsiTheme="minorHAnsi"/>
        </w:rPr>
        <w:t>,</w:t>
      </w:r>
      <w:r w:rsidR="6353824D" w:rsidRPr="00E56023">
        <w:rPr>
          <w:rFonts w:asciiTheme="minorHAnsi" w:hAnsiTheme="minorHAnsi"/>
        </w:rPr>
        <w:t xml:space="preserve"> and email address for each PIRS, also indicating if they have received Pyramid Training, TPOT training and if TPOT reliable</w:t>
      </w:r>
      <w:r w:rsidR="6353824D" w:rsidRPr="00E56023">
        <w:rPr>
          <w:rFonts w:asciiTheme="minorHAnsi" w:hAnsiTheme="minorHAnsi"/>
          <w:iCs/>
        </w:rPr>
        <w:t xml:space="preserve">. </w:t>
      </w:r>
      <w:r w:rsidR="6353824D" w:rsidRPr="006976DB">
        <w:rPr>
          <w:rFonts w:asciiTheme="minorHAnsi" w:hAnsiTheme="minorHAnsi"/>
          <w:b/>
          <w:bCs/>
          <w:iCs/>
        </w:rPr>
        <w:t>Note:</w:t>
      </w:r>
      <w:r w:rsidR="6353824D" w:rsidRPr="00E56023">
        <w:rPr>
          <w:rFonts w:asciiTheme="minorHAnsi" w:hAnsiTheme="minorHAnsi"/>
          <w:iCs/>
        </w:rPr>
        <w:t xml:space="preserve"> If necessary, indicate any positions for 202</w:t>
      </w:r>
      <w:r w:rsidR="00A01DF8">
        <w:rPr>
          <w:rFonts w:asciiTheme="minorHAnsi" w:hAnsiTheme="minorHAnsi"/>
          <w:iCs/>
        </w:rPr>
        <w:t>2</w:t>
      </w:r>
      <w:r w:rsidR="6353824D" w:rsidRPr="00E56023">
        <w:rPr>
          <w:rFonts w:asciiTheme="minorHAnsi" w:hAnsiTheme="minorHAnsi"/>
          <w:iCs/>
        </w:rPr>
        <w:t>-</w:t>
      </w:r>
      <w:r w:rsidR="000807F3">
        <w:rPr>
          <w:rFonts w:asciiTheme="minorHAnsi" w:hAnsiTheme="minorHAnsi"/>
          <w:iCs/>
        </w:rPr>
        <w:t>20</w:t>
      </w:r>
      <w:r w:rsidR="6353824D" w:rsidRPr="00E56023">
        <w:rPr>
          <w:rFonts w:asciiTheme="minorHAnsi" w:hAnsiTheme="minorHAnsi"/>
          <w:iCs/>
        </w:rPr>
        <w:t>2</w:t>
      </w:r>
      <w:r w:rsidR="00A01DF8">
        <w:rPr>
          <w:rFonts w:asciiTheme="minorHAnsi" w:hAnsiTheme="minorHAnsi"/>
          <w:iCs/>
        </w:rPr>
        <w:t>3</w:t>
      </w:r>
      <w:r w:rsidR="6353824D" w:rsidRPr="00E56023">
        <w:rPr>
          <w:rFonts w:asciiTheme="minorHAnsi" w:hAnsiTheme="minorHAnsi"/>
          <w:iCs/>
        </w:rPr>
        <w:t xml:space="preserve"> that are unfilled at the time by entering "To be hired</w:t>
      </w:r>
      <w:r w:rsidR="0084534C" w:rsidRPr="00E56023">
        <w:rPr>
          <w:rFonts w:asciiTheme="minorHAnsi" w:hAnsiTheme="minorHAnsi"/>
          <w:iCs/>
        </w:rPr>
        <w:t>"</w:t>
      </w:r>
      <w:r w:rsidR="6353824D" w:rsidRPr="00E56023">
        <w:rPr>
          <w:rFonts w:asciiTheme="minorHAnsi" w:hAnsiTheme="minorHAnsi"/>
          <w:iCs/>
        </w:rPr>
        <w:t xml:space="preserve"> in the name column. </w:t>
      </w:r>
    </w:p>
    <w:p w14:paraId="37799B9A" w14:textId="746AF566" w:rsidR="00A36A44" w:rsidRPr="005C491E" w:rsidRDefault="6353824D" w:rsidP="009E49CE">
      <w:pPr>
        <w:pStyle w:val="Caption"/>
        <w:rPr>
          <w:rFonts w:eastAsiaTheme="majorEastAsia"/>
        </w:rPr>
      </w:pPr>
      <w:r w:rsidRPr="00972C50">
        <w:rPr>
          <w:rFonts w:eastAsiaTheme="majorEastAsia"/>
        </w:rPr>
        <w:t xml:space="preserve">Preschool Intervention and Referral Specialist(s) </w:t>
      </w:r>
      <w:r w:rsidR="00EA52F7">
        <w:rPr>
          <w:rFonts w:eastAsiaTheme="majorEastAsia"/>
        </w:rPr>
        <w:t>(PIRS)</w:t>
      </w:r>
    </w:p>
    <w:tbl>
      <w:tblPr>
        <w:tblW w:w="10048" w:type="dxa"/>
        <w:jc w:val="cente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608"/>
        <w:gridCol w:w="1688"/>
        <w:gridCol w:w="1688"/>
        <w:gridCol w:w="1688"/>
        <w:gridCol w:w="1688"/>
        <w:gridCol w:w="1688"/>
      </w:tblGrid>
      <w:tr w:rsidR="00EA52F7" w:rsidRPr="003A61D3" w14:paraId="1E4F3FD8" w14:textId="77777777" w:rsidTr="00FC30C7">
        <w:trPr>
          <w:trHeight w:val="2069"/>
          <w:tblHeader/>
          <w:jc w:val="center"/>
        </w:trPr>
        <w:tc>
          <w:tcPr>
            <w:tcW w:w="1608" w:type="dxa"/>
            <w:shd w:val="clear" w:color="auto" w:fill="DEEBF6"/>
            <w:vAlign w:val="center"/>
          </w:tcPr>
          <w:p w14:paraId="24E5EBD5"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Name</w:t>
            </w:r>
          </w:p>
        </w:tc>
        <w:tc>
          <w:tcPr>
            <w:tcW w:w="1688" w:type="dxa"/>
            <w:shd w:val="clear" w:color="auto" w:fill="DEEBF6"/>
            <w:vAlign w:val="center"/>
          </w:tcPr>
          <w:p w14:paraId="239521D3" w14:textId="77777777" w:rsidR="00EA52F7" w:rsidRPr="005C491E" w:rsidRDefault="00EA52F7" w:rsidP="00FC30C7">
            <w:pPr>
              <w:rPr>
                <w:rFonts w:asciiTheme="minorHAnsi" w:eastAsiaTheme="majorEastAsia" w:hAnsiTheme="minorHAnsi" w:cstheme="majorBidi"/>
                <w:b/>
                <w:bCs/>
              </w:rPr>
            </w:pPr>
            <w:r w:rsidRPr="005C491E">
              <w:rPr>
                <w:rFonts w:asciiTheme="minorHAnsi" w:eastAsiaTheme="majorEastAsia" w:hAnsiTheme="minorHAnsi" w:cstheme="majorBidi"/>
                <w:b/>
                <w:bCs/>
              </w:rPr>
              <w:t>Number of Assigned Classrooms</w:t>
            </w:r>
          </w:p>
        </w:tc>
        <w:tc>
          <w:tcPr>
            <w:tcW w:w="1688" w:type="dxa"/>
            <w:shd w:val="clear" w:color="auto" w:fill="DEEBF6"/>
            <w:vAlign w:val="center"/>
          </w:tcPr>
          <w:p w14:paraId="2B3F4E28" w14:textId="021D3CD4" w:rsidR="00EA52F7" w:rsidRPr="002E52C6" w:rsidRDefault="00EA52F7" w:rsidP="00FC30C7">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date of completion of </w:t>
            </w:r>
            <w:r>
              <w:rPr>
                <w:rFonts w:asciiTheme="minorHAnsi" w:eastAsiaTheme="majorEastAsia" w:hAnsiTheme="minorHAnsi" w:cstheme="majorBidi"/>
                <w:b/>
                <w:bCs/>
              </w:rPr>
              <w:t>Preschool Intervention and Referral Specialist (PIRS)</w:t>
            </w:r>
            <w:r w:rsidRPr="002E52C6">
              <w:rPr>
                <w:rFonts w:asciiTheme="minorHAnsi" w:eastAsiaTheme="majorEastAsia" w:hAnsiTheme="minorHAnsi" w:cstheme="majorBidi"/>
                <w:b/>
                <w:bCs/>
              </w:rPr>
              <w:t xml:space="preserve"> Seminar, if applicable.</w:t>
            </w:r>
          </w:p>
        </w:tc>
        <w:tc>
          <w:tcPr>
            <w:tcW w:w="1688" w:type="dxa"/>
            <w:shd w:val="clear" w:color="auto" w:fill="DEEBF6"/>
            <w:vAlign w:val="center"/>
          </w:tcPr>
          <w:p w14:paraId="36A61858" w14:textId="5160A69D" w:rsidR="00EA52F7" w:rsidRPr="002E52C6" w:rsidRDefault="00EA52F7" w:rsidP="00FC30C7">
            <w:pPr>
              <w:rPr>
                <w:rFonts w:asciiTheme="minorHAnsi" w:eastAsiaTheme="majorEastAsia" w:hAnsiTheme="minorHAnsi" w:cstheme="majorBidi"/>
                <w:b/>
                <w:bCs/>
              </w:rPr>
            </w:pPr>
            <w:r w:rsidRPr="002E52C6">
              <w:rPr>
                <w:rFonts w:asciiTheme="minorHAnsi" w:eastAsiaTheme="majorEastAsia" w:hAnsiTheme="minorHAnsi" w:cstheme="majorBidi"/>
                <w:b/>
                <w:bCs/>
              </w:rPr>
              <w:t xml:space="preserve">Indicate if the </w:t>
            </w:r>
            <w:r>
              <w:rPr>
                <w:rFonts w:asciiTheme="minorHAnsi" w:eastAsiaTheme="majorEastAsia" w:hAnsiTheme="minorHAnsi" w:cstheme="majorBidi"/>
                <w:b/>
                <w:bCs/>
              </w:rPr>
              <w:t>PIRS</w:t>
            </w:r>
            <w:r w:rsidRPr="002E52C6">
              <w:rPr>
                <w:rFonts w:asciiTheme="minorHAnsi" w:eastAsiaTheme="majorEastAsia" w:hAnsiTheme="minorHAnsi" w:cstheme="majorBidi"/>
                <w:b/>
                <w:bCs/>
              </w:rPr>
              <w:t xml:space="preserve"> is </w:t>
            </w:r>
            <w:r>
              <w:rPr>
                <w:rFonts w:asciiTheme="minorHAnsi" w:eastAsiaTheme="majorEastAsia" w:hAnsiTheme="minorHAnsi" w:cstheme="majorBidi"/>
                <w:b/>
                <w:bCs/>
              </w:rPr>
              <w:t xml:space="preserve">serving in multiple roles in the program </w:t>
            </w:r>
            <w:r w:rsidRPr="002E52C6">
              <w:rPr>
                <w:rFonts w:asciiTheme="minorHAnsi" w:eastAsiaTheme="majorEastAsia" w:hAnsiTheme="minorHAnsi" w:cstheme="majorBidi"/>
                <w:b/>
                <w:bCs/>
              </w:rPr>
              <w:t xml:space="preserve">(i.e., </w:t>
            </w:r>
            <w:r>
              <w:rPr>
                <w:rFonts w:asciiTheme="minorHAnsi" w:eastAsiaTheme="majorEastAsia" w:hAnsiTheme="minorHAnsi" w:cstheme="majorBidi"/>
                <w:b/>
                <w:bCs/>
              </w:rPr>
              <w:t>Master Teacher, CPIS</w:t>
            </w:r>
            <w:r w:rsidRPr="002E52C6">
              <w:rPr>
                <w:rFonts w:asciiTheme="minorHAnsi" w:eastAsiaTheme="majorEastAsia" w:hAnsiTheme="minorHAnsi" w:cstheme="majorBidi"/>
                <w:b/>
                <w:bCs/>
              </w:rPr>
              <w:t>)</w:t>
            </w:r>
            <w:r>
              <w:rPr>
                <w:rFonts w:asciiTheme="minorHAnsi" w:eastAsiaTheme="majorEastAsia" w:hAnsiTheme="minorHAnsi" w:cstheme="majorBidi"/>
                <w:b/>
                <w:bCs/>
              </w:rPr>
              <w:t>.</w:t>
            </w:r>
            <w:r w:rsidRPr="002E52C6">
              <w:rPr>
                <w:rFonts w:asciiTheme="minorHAnsi" w:eastAsiaTheme="majorEastAsia" w:hAnsiTheme="minorHAnsi" w:cstheme="majorBidi"/>
                <w:b/>
                <w:bCs/>
              </w:rPr>
              <w:t xml:space="preserve"> </w:t>
            </w:r>
          </w:p>
        </w:tc>
        <w:tc>
          <w:tcPr>
            <w:tcW w:w="1688" w:type="dxa"/>
            <w:shd w:val="clear" w:color="auto" w:fill="DEEBF6"/>
            <w:vAlign w:val="center"/>
          </w:tcPr>
          <w:p w14:paraId="1D00AA35" w14:textId="7A137169" w:rsidR="00EA52F7" w:rsidRPr="003A61D3" w:rsidRDefault="00EA52F7" w:rsidP="00FC30C7">
            <w:pPr>
              <w:rPr>
                <w:rFonts w:asciiTheme="minorHAnsi" w:eastAsiaTheme="majorEastAsia" w:hAnsiTheme="minorHAnsi" w:cstheme="majorBidi"/>
                <w:b/>
                <w:bCs/>
              </w:rPr>
            </w:pPr>
            <w:r>
              <w:rPr>
                <w:rFonts w:asciiTheme="minorHAnsi" w:eastAsiaTheme="majorEastAsia" w:hAnsiTheme="minorHAnsi" w:cstheme="majorBidi"/>
                <w:b/>
                <w:bCs/>
              </w:rPr>
              <w:t xml:space="preserve">Please note the percentage of time that the individual will serve in the PIRS role for the district.  </w:t>
            </w:r>
          </w:p>
        </w:tc>
        <w:tc>
          <w:tcPr>
            <w:tcW w:w="1688" w:type="dxa"/>
            <w:shd w:val="clear" w:color="auto" w:fill="DEEBF6"/>
            <w:vAlign w:val="center"/>
          </w:tcPr>
          <w:p w14:paraId="3D8E7C9C" w14:textId="77777777" w:rsidR="00EA52F7" w:rsidRPr="003A61D3" w:rsidRDefault="00EA52F7" w:rsidP="00FC30C7">
            <w:pPr>
              <w:rPr>
                <w:rFonts w:asciiTheme="minorHAnsi" w:eastAsiaTheme="majorEastAsia" w:hAnsiTheme="minorHAnsi" w:cstheme="majorBidi"/>
                <w:b/>
                <w:bCs/>
              </w:rPr>
            </w:pPr>
            <w:r>
              <w:rPr>
                <w:rFonts w:asciiTheme="minorHAnsi" w:eastAsiaTheme="majorEastAsia" w:hAnsiTheme="minorHAnsi" w:cstheme="majorBidi"/>
                <w:b/>
                <w:bCs/>
              </w:rPr>
              <w:t>Please indicate if the individual is a district employee, shared service with another district or outside contracted consultant.</w:t>
            </w:r>
          </w:p>
        </w:tc>
      </w:tr>
      <w:tr w:rsidR="00EA52F7" w:rsidRPr="003A61D3" w14:paraId="62D2FF16" w14:textId="77777777" w:rsidTr="00FC30C7">
        <w:trPr>
          <w:trHeight w:val="414"/>
          <w:jc w:val="center"/>
        </w:trPr>
        <w:tc>
          <w:tcPr>
            <w:tcW w:w="1608" w:type="dxa"/>
          </w:tcPr>
          <w:p w14:paraId="61510CC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63D07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41121C"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060B4E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9080D8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4FCD70E"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7A85568D" w14:textId="77777777" w:rsidTr="00FC30C7">
        <w:trPr>
          <w:trHeight w:val="414"/>
          <w:jc w:val="center"/>
        </w:trPr>
        <w:tc>
          <w:tcPr>
            <w:tcW w:w="1608" w:type="dxa"/>
          </w:tcPr>
          <w:p w14:paraId="5390E860"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2F8E9A"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307EA115"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04F67547"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DFDE5A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061299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r w:rsidR="00EA52F7" w:rsidRPr="003A61D3" w14:paraId="24F08C77" w14:textId="77777777" w:rsidTr="00FC30C7">
        <w:trPr>
          <w:trHeight w:val="414"/>
          <w:jc w:val="center"/>
        </w:trPr>
        <w:tc>
          <w:tcPr>
            <w:tcW w:w="1608" w:type="dxa"/>
          </w:tcPr>
          <w:p w14:paraId="6856511D"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5272A2F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12E2F15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27516A01"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795C6234"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c>
          <w:tcPr>
            <w:tcW w:w="1688" w:type="dxa"/>
          </w:tcPr>
          <w:p w14:paraId="68306DC8" w14:textId="77777777" w:rsidR="00EA52F7" w:rsidRPr="003A61D3" w:rsidRDefault="00EA52F7" w:rsidP="00FC30C7">
            <w:pPr>
              <w:pBdr>
                <w:top w:val="nil"/>
                <w:left w:val="nil"/>
                <w:bottom w:val="nil"/>
                <w:right w:val="nil"/>
                <w:between w:val="nil"/>
              </w:pBdr>
              <w:spacing w:line="360" w:lineRule="auto"/>
              <w:rPr>
                <w:rFonts w:asciiTheme="minorHAnsi" w:hAnsiTheme="minorHAnsi"/>
                <w:color w:val="000000"/>
                <w:sz w:val="24"/>
                <w:szCs w:val="24"/>
              </w:rPr>
            </w:pPr>
          </w:p>
        </w:tc>
      </w:tr>
    </w:tbl>
    <w:p w14:paraId="78460D19" w14:textId="3D265FE1" w:rsidR="00E27EE2" w:rsidRPr="003A61D3" w:rsidRDefault="6353824D" w:rsidP="004B6920">
      <w:pPr>
        <w:spacing w:before="240"/>
        <w:rPr>
          <w:rFonts w:asciiTheme="minorHAnsi" w:eastAsia="Arial" w:hAnsiTheme="minorHAnsi" w:cs="Arial"/>
        </w:rPr>
      </w:pPr>
      <w:r w:rsidRPr="003A61D3">
        <w:rPr>
          <w:rFonts w:asciiTheme="minorHAnsi" w:eastAsia="Arial" w:hAnsiTheme="minorHAnsi" w:cs="Arial"/>
        </w:rPr>
        <w:t xml:space="preserve">The primary role and goal of the PIRS and PIRT are to provide support and suggested interventions to teachers so that all children can succeed within the general education classroom. </w:t>
      </w:r>
    </w:p>
    <w:p w14:paraId="75B52020" w14:textId="477FB0D8" w:rsidR="00E27EE2" w:rsidRDefault="004B6920" w:rsidP="004B6920">
      <w:pPr>
        <w:spacing w:before="240"/>
        <w:rPr>
          <w:rFonts w:asciiTheme="minorHAnsi" w:hAnsiTheme="minorHAnsi"/>
        </w:rPr>
      </w:pPr>
      <w:r>
        <w:rPr>
          <w:rFonts w:asciiTheme="minorHAnsi" w:hAnsiTheme="minorHAnsi"/>
        </w:rPr>
        <w:t xml:space="preserve">5. </w:t>
      </w:r>
      <w:r w:rsidR="6353824D" w:rsidRPr="003A61D3">
        <w:rPr>
          <w:rFonts w:asciiTheme="minorHAnsi" w:hAnsiTheme="minorHAnsi"/>
        </w:rPr>
        <w:t xml:space="preserve">Please describe how the role of the PIRS will be filled, including how they will provide expertise to support social emotional learning and development. </w:t>
      </w:r>
    </w:p>
    <w:p w14:paraId="5CD41682"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403BB62B" w14:textId="65068455" w:rsidR="00E27EE2" w:rsidRPr="003A61D3" w:rsidRDefault="004B6920" w:rsidP="004B6920">
      <w:pPr>
        <w:spacing w:before="240"/>
        <w:rPr>
          <w:rFonts w:asciiTheme="minorHAnsi" w:hAnsiTheme="minorHAnsi"/>
          <w:color w:val="000000"/>
        </w:rPr>
      </w:pPr>
      <w:r>
        <w:rPr>
          <w:rFonts w:asciiTheme="minorHAnsi" w:hAnsiTheme="minorHAnsi"/>
          <w:color w:val="000000" w:themeColor="text1"/>
        </w:rPr>
        <w:lastRenderedPageBreak/>
        <w:t xml:space="preserve">6. </w:t>
      </w:r>
      <w:r w:rsidR="6353824D" w:rsidRPr="003A61D3">
        <w:rPr>
          <w:rFonts w:asciiTheme="minorHAnsi" w:hAnsiTheme="minorHAnsi"/>
          <w:color w:val="000000" w:themeColor="text1"/>
        </w:rPr>
        <w:t xml:space="preserve">If the district plans to </w:t>
      </w:r>
      <w:r w:rsidR="00A01DF8" w:rsidRPr="003A61D3">
        <w:rPr>
          <w:rFonts w:asciiTheme="minorHAnsi" w:hAnsiTheme="minorHAnsi"/>
          <w:color w:val="000000" w:themeColor="text1"/>
        </w:rPr>
        <w:t>contract</w:t>
      </w:r>
      <w:r w:rsidR="6353824D" w:rsidRPr="003A61D3">
        <w:rPr>
          <w:rFonts w:asciiTheme="minorHAnsi" w:hAnsiTheme="minorHAnsi"/>
          <w:color w:val="000000" w:themeColor="text1"/>
        </w:rPr>
        <w:t xml:space="preserve"> with Head Start, what efforts will be in place to coordinate with the Head Start coach?</w:t>
      </w:r>
    </w:p>
    <w:p w14:paraId="2690BDEC"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5535D1D0" w14:textId="3BA86140" w:rsidR="00A36A44" w:rsidRPr="003A61D3" w:rsidRDefault="6353824D" w:rsidP="004B6920">
      <w:pPr>
        <w:spacing w:before="240"/>
        <w:rPr>
          <w:rFonts w:asciiTheme="minorHAnsi" w:hAnsiTheme="minorHAnsi"/>
        </w:rPr>
      </w:pPr>
      <w:r w:rsidRPr="003A61D3">
        <w:rPr>
          <w:rFonts w:asciiTheme="minorHAnsi" w:hAnsiTheme="minorHAnsi"/>
        </w:rPr>
        <w:t xml:space="preserve">The district board of education shall conduct </w:t>
      </w:r>
      <w:r w:rsidR="0084534C" w:rsidRPr="003A61D3">
        <w:rPr>
          <w:rFonts w:asciiTheme="minorHAnsi" w:hAnsiTheme="minorHAnsi"/>
        </w:rPr>
        <w:t xml:space="preserve">a </w:t>
      </w:r>
      <w:r w:rsidRPr="003A61D3">
        <w:rPr>
          <w:rFonts w:asciiTheme="minorHAnsi" w:hAnsiTheme="minorHAnsi"/>
          <w:b/>
          <w:bCs/>
        </w:rPr>
        <w:t>developmentally</w:t>
      </w:r>
      <w:r w:rsidR="00B1160C">
        <w:rPr>
          <w:rFonts w:asciiTheme="minorHAnsi" w:hAnsiTheme="minorHAnsi"/>
          <w:b/>
          <w:bCs/>
        </w:rPr>
        <w:t>-</w:t>
      </w:r>
      <w:r w:rsidRPr="003A61D3">
        <w:rPr>
          <w:rFonts w:asciiTheme="minorHAnsi" w:hAnsiTheme="minorHAnsi"/>
          <w:b/>
          <w:bCs/>
        </w:rPr>
        <w:t>based</w:t>
      </w:r>
      <w:r w:rsidRPr="003A61D3">
        <w:rPr>
          <w:rFonts w:asciiTheme="minorHAnsi" w:hAnsiTheme="minorHAnsi"/>
        </w:rPr>
        <w:t xml:space="preserve"> early childhood screening assessment for </w:t>
      </w:r>
      <w:r w:rsidRPr="003A61D3">
        <w:rPr>
          <w:rFonts w:asciiTheme="minorHAnsi" w:hAnsiTheme="minorHAnsi"/>
          <w:b/>
          <w:bCs/>
        </w:rPr>
        <w:t>each child</w:t>
      </w:r>
      <w:r w:rsidRPr="003A61D3">
        <w:rPr>
          <w:rFonts w:asciiTheme="minorHAnsi" w:hAnsiTheme="minorHAnsi"/>
        </w:rPr>
        <w:t xml:space="preserve"> as recommended by the developer: </w:t>
      </w:r>
    </w:p>
    <w:p w14:paraId="0CBEF720" w14:textId="7EFE6F54" w:rsidR="00A36A44" w:rsidRPr="003A61D3" w:rsidRDefault="6353824D" w:rsidP="00E56023">
      <w:pPr>
        <w:numPr>
          <w:ilvl w:val="0"/>
          <w:numId w:val="3"/>
        </w:numPr>
        <w:pBdr>
          <w:top w:val="nil"/>
          <w:left w:val="nil"/>
          <w:bottom w:val="nil"/>
          <w:right w:val="nil"/>
          <w:between w:val="nil"/>
        </w:pBdr>
        <w:rPr>
          <w:rFonts w:asciiTheme="minorHAnsi" w:hAnsiTheme="minorHAnsi"/>
        </w:rPr>
      </w:pPr>
      <w:r w:rsidRPr="003A61D3">
        <w:rPr>
          <w:rFonts w:asciiTheme="minorHAnsi" w:hAnsiTheme="minorHAnsi"/>
          <w:color w:val="000000" w:themeColor="text1"/>
        </w:rPr>
        <w:t>Identify children with broad indicators of potential problems wh</w:t>
      </w:r>
      <w:r w:rsidR="0084534C" w:rsidRPr="003A61D3">
        <w:rPr>
          <w:rFonts w:asciiTheme="minorHAnsi" w:hAnsiTheme="minorHAnsi"/>
          <w:color w:val="000000" w:themeColor="text1"/>
        </w:rPr>
        <w:t>ich</w:t>
      </w:r>
      <w:r w:rsidRPr="003A61D3">
        <w:rPr>
          <w:rFonts w:asciiTheme="minorHAnsi" w:hAnsiTheme="minorHAnsi"/>
          <w:color w:val="000000" w:themeColor="text1"/>
        </w:rPr>
        <w:t xml:space="preserve"> may require further assessment; and </w:t>
      </w:r>
    </w:p>
    <w:p w14:paraId="151B42F2" w14:textId="77777777" w:rsidR="00A36A44" w:rsidRPr="003A61D3" w:rsidRDefault="6353824D" w:rsidP="006976DB">
      <w:pPr>
        <w:numPr>
          <w:ilvl w:val="0"/>
          <w:numId w:val="3"/>
        </w:numPr>
        <w:pBdr>
          <w:top w:val="nil"/>
          <w:left w:val="nil"/>
          <w:bottom w:val="nil"/>
          <w:right w:val="nil"/>
          <w:between w:val="nil"/>
        </w:pBdr>
        <w:rPr>
          <w:rFonts w:asciiTheme="minorHAnsi" w:hAnsiTheme="minorHAnsi"/>
        </w:rPr>
      </w:pPr>
      <w:r w:rsidRPr="003A61D3">
        <w:rPr>
          <w:rFonts w:asciiTheme="minorHAnsi" w:hAnsiTheme="minorHAnsi"/>
          <w:color w:val="000000" w:themeColor="text1"/>
        </w:rPr>
        <w:t>Determine if a child needs a comprehensive diagnostic assessment.</w:t>
      </w:r>
    </w:p>
    <w:p w14:paraId="51E3F9DB" w14:textId="07E39872"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7. </w:t>
      </w:r>
      <w:r w:rsidR="6353824D" w:rsidRPr="003A61D3">
        <w:rPr>
          <w:rFonts w:asciiTheme="minorHAnsi" w:hAnsiTheme="minorHAnsi"/>
          <w:color w:val="000000" w:themeColor="text1"/>
        </w:rPr>
        <w:t>What developmental screening tool will your district</w:t>
      </w:r>
      <w:r w:rsidR="0053340D" w:rsidRPr="003A61D3">
        <w:rPr>
          <w:rFonts w:asciiTheme="minorHAnsi" w:hAnsiTheme="minorHAnsi"/>
          <w:color w:val="000000" w:themeColor="text1"/>
        </w:rPr>
        <w:t xml:space="preserve"> </w:t>
      </w:r>
      <w:r w:rsidR="6353824D" w:rsidRPr="003A61D3">
        <w:rPr>
          <w:rFonts w:asciiTheme="minorHAnsi" w:hAnsiTheme="minorHAnsi"/>
          <w:color w:val="000000" w:themeColor="text1"/>
        </w:rPr>
        <w:t>administer (i.e.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Early Screening Inventory-R, Early Screening Inventory-3, Ages and Stages Questionnaire-ASQ)?</w:t>
      </w:r>
    </w:p>
    <w:p w14:paraId="7D7FB746"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5697906" w14:textId="750D414E" w:rsidR="00A36A44"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8. </w:t>
      </w:r>
      <w:r w:rsidR="6353824D" w:rsidRPr="003A61D3">
        <w:rPr>
          <w:rFonts w:asciiTheme="minorHAnsi" w:hAnsiTheme="minorHAnsi"/>
          <w:color w:val="000000" w:themeColor="text1"/>
        </w:rPr>
        <w:t>Who will administer the screening tool?</w:t>
      </w:r>
    </w:p>
    <w:p w14:paraId="4C6C2749"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31EE9799" w14:textId="10E9265A" w:rsidR="00A36A44"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9. </w:t>
      </w:r>
      <w:r w:rsidR="6353824D" w:rsidRPr="003A61D3">
        <w:rPr>
          <w:rFonts w:asciiTheme="minorHAnsi" w:hAnsiTheme="minorHAnsi"/>
          <w:color w:val="000000" w:themeColor="text1"/>
        </w:rPr>
        <w:t>When will the screening be conducted?</w:t>
      </w:r>
    </w:p>
    <w:p w14:paraId="6FF19F40"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3E9C537E" w14:textId="599C55FD" w:rsidR="00A36A44" w:rsidRPr="003A61D3" w:rsidRDefault="00381B2C" w:rsidP="004B6920">
      <w:pPr>
        <w:pStyle w:val="Heading3"/>
      </w:pPr>
      <w:bookmarkStart w:id="92" w:name="_5.7_Curriculum_Implementation,"/>
      <w:bookmarkStart w:id="93" w:name="_Toc75356408"/>
      <w:bookmarkEnd w:id="92"/>
      <w:r w:rsidRPr="003A61D3">
        <w:t>5.</w:t>
      </w:r>
      <w:r w:rsidR="009A4D96" w:rsidRPr="003A61D3">
        <w:t>7</w:t>
      </w:r>
      <w:r w:rsidR="006D6E32" w:rsidRPr="003A61D3">
        <w:t xml:space="preserve"> </w:t>
      </w:r>
      <w:r w:rsidR="74B4190F" w:rsidRPr="003A61D3">
        <w:t>Curriculum Implementation,</w:t>
      </w:r>
      <w:r w:rsidR="006D6E32" w:rsidRPr="003A61D3">
        <w:t xml:space="preserve"> </w:t>
      </w:r>
      <w:r w:rsidR="74B4190F" w:rsidRPr="003A61D3">
        <w:t>Child Assessment</w:t>
      </w:r>
      <w:r w:rsidR="0084534C" w:rsidRPr="003A61D3">
        <w:t>,</w:t>
      </w:r>
      <w:r w:rsidR="74B4190F" w:rsidRPr="003A61D3">
        <w:t xml:space="preserve"> and Supporting ELL</w:t>
      </w:r>
      <w:r w:rsidR="005A4E28" w:rsidRPr="003A61D3" w:rsidDel="005A4E28">
        <w:t xml:space="preserve"> </w:t>
      </w:r>
      <w:r w:rsidR="74B4190F" w:rsidRPr="003A61D3">
        <w:t>(15 points)</w:t>
      </w:r>
      <w:bookmarkEnd w:id="93"/>
    </w:p>
    <w:p w14:paraId="0E3BEFA7" w14:textId="0F661F30" w:rsidR="00A36A44" w:rsidRPr="003A61D3" w:rsidRDefault="6353824D" w:rsidP="006976DB">
      <w:pPr>
        <w:spacing w:before="240" w:after="240"/>
        <w:rPr>
          <w:rFonts w:asciiTheme="minorHAnsi" w:hAnsiTheme="minorHAnsi"/>
        </w:rPr>
      </w:pPr>
      <w:r w:rsidRPr="003A61D3">
        <w:rPr>
          <w:rFonts w:asciiTheme="minorHAnsi" w:hAnsiTheme="minorHAnsi"/>
        </w:rPr>
        <w:t>In the space below, please identify your district</w:t>
      </w:r>
      <w:r w:rsidR="0084534C" w:rsidRPr="003A61D3">
        <w:rPr>
          <w:rFonts w:asciiTheme="minorHAnsi" w:hAnsiTheme="minorHAnsi"/>
        </w:rPr>
        <w:t>'</w:t>
      </w:r>
      <w:r w:rsidRPr="003A61D3">
        <w:rPr>
          <w:rFonts w:asciiTheme="minorHAnsi" w:hAnsiTheme="minorHAnsi"/>
        </w:rPr>
        <w:t>s preschool curriculum. If your district is not yet implementing an evidence-based</w:t>
      </w:r>
      <w:r w:rsidR="0084534C" w:rsidRPr="003A61D3">
        <w:rPr>
          <w:rFonts w:asciiTheme="minorHAnsi" w:hAnsiTheme="minorHAnsi"/>
        </w:rPr>
        <w:t>,</w:t>
      </w:r>
      <w:r w:rsidRPr="003A61D3">
        <w:rPr>
          <w:rFonts w:asciiTheme="minorHAnsi" w:hAnsiTheme="minorHAnsi"/>
        </w:rPr>
        <w:t xml:space="preserve"> comprehensive curriculum that meets all of the Preschool Teaching and Learning Standards, please refer to the NJDOE</w:t>
      </w:r>
      <w:r w:rsidR="0084534C" w:rsidRPr="003A61D3">
        <w:rPr>
          <w:rFonts w:asciiTheme="minorHAnsi" w:hAnsiTheme="minorHAnsi"/>
        </w:rPr>
        <w:t>'</w:t>
      </w:r>
      <w:r w:rsidRPr="003A61D3">
        <w:rPr>
          <w:rFonts w:asciiTheme="minorHAnsi" w:hAnsiTheme="minorHAnsi"/>
        </w:rPr>
        <w:t xml:space="preserve">s Early Childhood Curriculum and Assessment webpage. </w:t>
      </w:r>
      <w:r w:rsidR="00B32E64" w:rsidRPr="003A61D3">
        <w:rPr>
          <w:rFonts w:asciiTheme="minorHAnsi" w:hAnsiTheme="minorHAnsi"/>
        </w:rPr>
        <w:t xml:space="preserve">Aligned </w:t>
      </w:r>
      <w:r w:rsidRPr="003A61D3">
        <w:rPr>
          <w:rFonts w:asciiTheme="minorHAnsi" w:hAnsiTheme="minorHAnsi"/>
        </w:rPr>
        <w:t xml:space="preserve">curricula starting in the </w:t>
      </w:r>
      <w:r w:rsidR="002F5EC4">
        <w:rPr>
          <w:rFonts w:asciiTheme="minorHAnsi" w:hAnsiTheme="minorHAnsi"/>
        </w:rPr>
        <w:t>2022-2023</w:t>
      </w:r>
      <w:r w:rsidRPr="003A61D3">
        <w:rPr>
          <w:rFonts w:asciiTheme="minorHAnsi" w:hAnsiTheme="minorHAnsi"/>
        </w:rPr>
        <w:t xml:space="preserve"> school year will include Connect for Learning, High Scope, Tools of the Mind</w:t>
      </w:r>
      <w:r w:rsidR="0084534C" w:rsidRPr="003A61D3">
        <w:rPr>
          <w:rFonts w:asciiTheme="minorHAnsi" w:hAnsiTheme="minorHAnsi"/>
        </w:rPr>
        <w:t>,</w:t>
      </w:r>
      <w:r w:rsidRPr="003A61D3">
        <w:rPr>
          <w:rFonts w:asciiTheme="minorHAnsi" w:hAnsiTheme="minorHAnsi"/>
        </w:rPr>
        <w:t xml:space="preserve"> and Creative Curriculum. </w:t>
      </w:r>
    </w:p>
    <w:p w14:paraId="2C659C35" w14:textId="5D9BB66E" w:rsidR="00A36A44" w:rsidRPr="003A61D3" w:rsidRDefault="6353824D" w:rsidP="006976DB">
      <w:pPr>
        <w:spacing w:before="240" w:after="240"/>
        <w:rPr>
          <w:rFonts w:asciiTheme="minorHAnsi" w:hAnsiTheme="minorHAnsi"/>
          <w:color w:val="000000"/>
        </w:rPr>
      </w:pPr>
      <w:r w:rsidRPr="003A61D3">
        <w:rPr>
          <w:rFonts w:asciiTheme="minorHAnsi" w:hAnsiTheme="minorHAnsi"/>
        </w:rPr>
        <w:t>Districts are encouraged to use the performance-based child assessment instrument that is tied to the comprehensive preschool curriculum</w:t>
      </w:r>
      <w:r w:rsidR="0084534C" w:rsidRPr="003A61D3">
        <w:rPr>
          <w:rFonts w:asciiTheme="minorHAnsi" w:hAnsiTheme="minorHAnsi"/>
        </w:rPr>
        <w:t>,</w:t>
      </w:r>
      <w:r w:rsidRPr="003A61D3">
        <w:rPr>
          <w:rFonts w:asciiTheme="minorHAnsi" w:hAnsiTheme="minorHAnsi"/>
        </w:rPr>
        <w:t xml:space="preserve"> such as High/Scope</w:t>
      </w:r>
      <w:r w:rsidR="0084534C" w:rsidRPr="003A61D3">
        <w:rPr>
          <w:rFonts w:asciiTheme="minorHAnsi" w:hAnsiTheme="minorHAnsi"/>
        </w:rPr>
        <w:t>'</w:t>
      </w:r>
      <w:r w:rsidRPr="003A61D3">
        <w:rPr>
          <w:rFonts w:asciiTheme="minorHAnsi" w:hAnsiTheme="minorHAnsi"/>
        </w:rPr>
        <w:t>s Child Observation Record and the Creative Curriculum</w:t>
      </w:r>
      <w:r w:rsidR="0084534C" w:rsidRPr="003A61D3">
        <w:rPr>
          <w:rFonts w:asciiTheme="minorHAnsi" w:hAnsiTheme="minorHAnsi"/>
        </w:rPr>
        <w:t>'</w:t>
      </w:r>
      <w:r w:rsidRPr="003A61D3">
        <w:rPr>
          <w:rFonts w:asciiTheme="minorHAnsi" w:hAnsiTheme="minorHAnsi"/>
        </w:rPr>
        <w:t xml:space="preserve">s Teaching Strategies GOLD. </w:t>
      </w:r>
      <w:r w:rsidRPr="003A61D3">
        <w:rPr>
          <w:rFonts w:asciiTheme="minorHAnsi" w:hAnsiTheme="minorHAnsi"/>
          <w:color w:val="000000" w:themeColor="text1"/>
        </w:rPr>
        <w:t>Except for developmental screenings and diagnostic testing or random assessment as part of a Department</w:t>
      </w:r>
      <w:r w:rsidR="0084534C" w:rsidRPr="003A61D3">
        <w:rPr>
          <w:rFonts w:asciiTheme="minorHAnsi" w:hAnsiTheme="minorHAnsi"/>
          <w:color w:val="000000" w:themeColor="text1"/>
        </w:rPr>
        <w:t>-</w:t>
      </w:r>
      <w:r w:rsidRPr="003A61D3">
        <w:rPr>
          <w:rFonts w:asciiTheme="minorHAnsi" w:hAnsiTheme="minorHAnsi"/>
          <w:color w:val="000000" w:themeColor="text1"/>
        </w:rPr>
        <w:t>approved research design, no standardized testing should be administered on preschool children.</w:t>
      </w:r>
    </w:p>
    <w:p w14:paraId="3926F60D" w14:textId="019B15F6" w:rsidR="009E49CE" w:rsidRPr="009E49CE" w:rsidRDefault="004B6920" w:rsidP="009E49CE">
      <w:pPr>
        <w:rPr>
          <w:rFonts w:asciiTheme="minorHAnsi" w:hAnsiTheme="minorHAnsi"/>
        </w:rPr>
      </w:pPr>
      <w:r>
        <w:rPr>
          <w:rFonts w:asciiTheme="minorHAnsi" w:hAnsiTheme="minorHAnsi"/>
        </w:rPr>
        <w:t xml:space="preserve">1. </w:t>
      </w:r>
      <w:r w:rsidR="6353824D" w:rsidRPr="003A61D3">
        <w:rPr>
          <w:rFonts w:asciiTheme="minorHAnsi" w:hAnsiTheme="minorHAnsi"/>
        </w:rPr>
        <w:t>What curriculum are you planning to implement in your preschool program? (Select one</w:t>
      </w:r>
      <w:r w:rsidR="009E49CE">
        <w:rPr>
          <w:rFonts w:asciiTheme="minorHAnsi" w:hAnsiTheme="minorHAnsi"/>
        </w:rPr>
        <w:t xml:space="preserve"> by adding an X or </w:t>
      </w:r>
      <w:r w:rsidR="009E49CE">
        <w:rPr>
          <w:rFonts w:ascii="Segoe UI Symbol" w:hAnsi="Segoe UI Symbol" w:cs="Segoe UI Symbol"/>
        </w:rPr>
        <w:t>✓</w:t>
      </w:r>
      <w:r w:rsidR="009E49CE">
        <w:rPr>
          <w:rFonts w:asciiTheme="minorHAnsi" w:hAnsiTheme="minorHAnsi" w:cstheme="minorHAnsi"/>
        </w:rPr>
        <w:t>)</w:t>
      </w:r>
    </w:p>
    <w:tbl>
      <w:tblPr>
        <w:tblStyle w:val="TableGrid"/>
        <w:tblW w:w="0" w:type="auto"/>
        <w:tblLook w:val="0480" w:firstRow="0" w:lastRow="0" w:firstColumn="1" w:lastColumn="0" w:noHBand="0" w:noVBand="1"/>
      </w:tblPr>
      <w:tblGrid>
        <w:gridCol w:w="2425"/>
        <w:gridCol w:w="990"/>
      </w:tblGrid>
      <w:tr w:rsidR="009E49CE" w14:paraId="36024E0F" w14:textId="77777777" w:rsidTr="009E49CE">
        <w:tc>
          <w:tcPr>
            <w:tcW w:w="2425" w:type="dxa"/>
          </w:tcPr>
          <w:p w14:paraId="5136AA81" w14:textId="319DA50A" w:rsidR="009E49CE" w:rsidRDefault="009E49CE" w:rsidP="009E49CE">
            <w:pPr>
              <w:spacing w:before="120" w:after="120"/>
              <w:rPr>
                <w:rFonts w:asciiTheme="minorHAnsi" w:hAnsiTheme="minorHAnsi"/>
              </w:rPr>
            </w:pPr>
            <w:r>
              <w:rPr>
                <w:rFonts w:asciiTheme="minorHAnsi" w:hAnsiTheme="minorHAnsi"/>
              </w:rPr>
              <w:t>Creative Curriculum</w:t>
            </w:r>
          </w:p>
        </w:tc>
        <w:tc>
          <w:tcPr>
            <w:tcW w:w="990" w:type="dxa"/>
          </w:tcPr>
          <w:p w14:paraId="39380AC7" w14:textId="77777777" w:rsidR="009E49CE" w:rsidRDefault="009E49CE" w:rsidP="009E49CE">
            <w:pPr>
              <w:spacing w:before="120" w:after="120"/>
              <w:rPr>
                <w:rFonts w:asciiTheme="minorHAnsi" w:hAnsiTheme="minorHAnsi"/>
              </w:rPr>
            </w:pPr>
          </w:p>
        </w:tc>
      </w:tr>
      <w:tr w:rsidR="009E49CE" w14:paraId="2BFD0210" w14:textId="77777777" w:rsidTr="009E49CE">
        <w:tc>
          <w:tcPr>
            <w:tcW w:w="2425" w:type="dxa"/>
          </w:tcPr>
          <w:p w14:paraId="11796028" w14:textId="421F49F6" w:rsidR="009E49CE" w:rsidRDefault="009E49CE" w:rsidP="009E49CE">
            <w:pPr>
              <w:spacing w:before="120" w:after="120"/>
              <w:rPr>
                <w:rFonts w:asciiTheme="minorHAnsi" w:hAnsiTheme="minorHAnsi"/>
              </w:rPr>
            </w:pPr>
            <w:r>
              <w:rPr>
                <w:rFonts w:asciiTheme="minorHAnsi" w:hAnsiTheme="minorHAnsi"/>
              </w:rPr>
              <w:t>Connect 4 Learning</w:t>
            </w:r>
          </w:p>
        </w:tc>
        <w:tc>
          <w:tcPr>
            <w:tcW w:w="990" w:type="dxa"/>
          </w:tcPr>
          <w:p w14:paraId="786A95AD" w14:textId="77777777" w:rsidR="009E49CE" w:rsidRDefault="009E49CE" w:rsidP="009E49CE">
            <w:pPr>
              <w:spacing w:before="120" w:after="120"/>
              <w:rPr>
                <w:rFonts w:asciiTheme="minorHAnsi" w:hAnsiTheme="minorHAnsi"/>
              </w:rPr>
            </w:pPr>
          </w:p>
        </w:tc>
      </w:tr>
      <w:tr w:rsidR="009E49CE" w14:paraId="7463F34D" w14:textId="77777777" w:rsidTr="009E49CE">
        <w:tc>
          <w:tcPr>
            <w:tcW w:w="2425" w:type="dxa"/>
          </w:tcPr>
          <w:p w14:paraId="2444EF2A" w14:textId="5A51F5B2" w:rsidR="009E49CE" w:rsidRDefault="009E49CE" w:rsidP="009E49CE">
            <w:pPr>
              <w:spacing w:before="120" w:after="120"/>
              <w:rPr>
                <w:rFonts w:asciiTheme="minorHAnsi" w:hAnsiTheme="minorHAnsi"/>
              </w:rPr>
            </w:pPr>
            <w:r>
              <w:rPr>
                <w:rFonts w:asciiTheme="minorHAnsi" w:hAnsiTheme="minorHAnsi"/>
              </w:rPr>
              <w:t>High Scope</w:t>
            </w:r>
          </w:p>
        </w:tc>
        <w:tc>
          <w:tcPr>
            <w:tcW w:w="990" w:type="dxa"/>
          </w:tcPr>
          <w:p w14:paraId="0397DF73" w14:textId="77777777" w:rsidR="009E49CE" w:rsidRDefault="009E49CE" w:rsidP="009E49CE">
            <w:pPr>
              <w:spacing w:before="120" w:after="120"/>
              <w:rPr>
                <w:rFonts w:asciiTheme="minorHAnsi" w:hAnsiTheme="minorHAnsi"/>
              </w:rPr>
            </w:pPr>
          </w:p>
        </w:tc>
      </w:tr>
      <w:tr w:rsidR="009E49CE" w14:paraId="48E891B5" w14:textId="77777777" w:rsidTr="009E49CE">
        <w:tc>
          <w:tcPr>
            <w:tcW w:w="2425" w:type="dxa"/>
          </w:tcPr>
          <w:p w14:paraId="4B9AAA9F" w14:textId="3C557C13" w:rsidR="009E49CE" w:rsidRDefault="009E49CE" w:rsidP="009E49CE">
            <w:pPr>
              <w:spacing w:before="120" w:after="120"/>
              <w:rPr>
                <w:rFonts w:asciiTheme="minorHAnsi" w:hAnsiTheme="minorHAnsi"/>
              </w:rPr>
            </w:pPr>
            <w:r>
              <w:rPr>
                <w:rFonts w:asciiTheme="minorHAnsi" w:hAnsiTheme="minorHAnsi"/>
              </w:rPr>
              <w:t>Tools of the Mind</w:t>
            </w:r>
          </w:p>
        </w:tc>
        <w:tc>
          <w:tcPr>
            <w:tcW w:w="990" w:type="dxa"/>
          </w:tcPr>
          <w:p w14:paraId="07906112" w14:textId="77777777" w:rsidR="009E49CE" w:rsidRDefault="009E49CE" w:rsidP="009E49CE">
            <w:pPr>
              <w:spacing w:before="120" w:after="120"/>
              <w:rPr>
                <w:rFonts w:asciiTheme="minorHAnsi" w:hAnsiTheme="minorHAnsi"/>
              </w:rPr>
            </w:pPr>
          </w:p>
        </w:tc>
      </w:tr>
    </w:tbl>
    <w:p w14:paraId="552B3056" w14:textId="613302B3" w:rsidR="005926D2" w:rsidRPr="003A61D3" w:rsidRDefault="004B6920" w:rsidP="00662EB9">
      <w:pPr>
        <w:spacing w:before="240"/>
        <w:rPr>
          <w:rFonts w:asciiTheme="minorHAnsi" w:hAnsiTheme="minorHAnsi"/>
          <w:color w:val="000000"/>
        </w:rPr>
      </w:pPr>
      <w:r>
        <w:rPr>
          <w:rFonts w:asciiTheme="minorHAnsi" w:hAnsiTheme="minorHAnsi"/>
          <w:color w:val="000000" w:themeColor="text1"/>
        </w:rPr>
        <w:lastRenderedPageBreak/>
        <w:t xml:space="preserve">2. </w:t>
      </w:r>
      <w:r w:rsidR="6353824D" w:rsidRPr="004B6920">
        <w:rPr>
          <w:rFonts w:asciiTheme="minorHAnsi" w:hAnsiTheme="minorHAnsi"/>
          <w:color w:val="000000" w:themeColor="text1"/>
        </w:rPr>
        <w:t>If</w:t>
      </w:r>
      <w:r w:rsidR="6353824D" w:rsidRPr="003A61D3">
        <w:rPr>
          <w:rFonts w:asciiTheme="minorHAnsi" w:hAnsiTheme="minorHAnsi"/>
        </w:rPr>
        <w:t xml:space="preserve"> already in implementation, please note </w:t>
      </w:r>
      <w:r w:rsidR="0084534C" w:rsidRPr="003A61D3">
        <w:rPr>
          <w:rFonts w:asciiTheme="minorHAnsi" w:hAnsiTheme="minorHAnsi"/>
        </w:rPr>
        <w:t xml:space="preserve">the </w:t>
      </w:r>
      <w:r w:rsidR="6353824D" w:rsidRPr="003A61D3">
        <w:rPr>
          <w:rFonts w:asciiTheme="minorHAnsi" w:hAnsiTheme="minorHAnsi"/>
        </w:rPr>
        <w:t>c</w:t>
      </w:r>
      <w:r w:rsidR="0084534C" w:rsidRPr="003A61D3">
        <w:rPr>
          <w:rFonts w:asciiTheme="minorHAnsi" w:hAnsiTheme="minorHAnsi"/>
        </w:rPr>
        <w:t>urriculum choice</w:t>
      </w:r>
      <w:r w:rsidR="6353824D" w:rsidRPr="003A61D3">
        <w:rPr>
          <w:rFonts w:asciiTheme="minorHAnsi" w:hAnsiTheme="minorHAnsi"/>
        </w:rPr>
        <w:t xml:space="preserve"> (including edition), </w:t>
      </w:r>
      <w:r w:rsidR="0084534C" w:rsidRPr="003A61D3">
        <w:rPr>
          <w:rFonts w:asciiTheme="minorHAnsi" w:hAnsiTheme="minorHAnsi"/>
        </w:rPr>
        <w:t xml:space="preserve">the </w:t>
      </w:r>
      <w:r w:rsidR="6353824D" w:rsidRPr="003A61D3">
        <w:rPr>
          <w:rFonts w:asciiTheme="minorHAnsi" w:hAnsiTheme="minorHAnsi"/>
        </w:rPr>
        <w:t>number of hours of professional development in curriculum completed</w:t>
      </w:r>
      <w:r w:rsidR="0084534C" w:rsidRPr="003A61D3">
        <w:rPr>
          <w:rFonts w:asciiTheme="minorHAnsi" w:hAnsiTheme="minorHAnsi"/>
        </w:rPr>
        <w:t>, and</w:t>
      </w:r>
      <w:r w:rsidR="6353824D" w:rsidRPr="003A61D3">
        <w:rPr>
          <w:rFonts w:asciiTheme="minorHAnsi" w:hAnsiTheme="minorHAnsi"/>
        </w:rPr>
        <w:t xml:space="preserve"> years of implementation.</w:t>
      </w:r>
    </w:p>
    <w:p w14:paraId="190ACA88"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5E94A787" w14:textId="2919F7B6" w:rsidR="00A36A44" w:rsidRPr="003A61D3" w:rsidRDefault="006C1CC4" w:rsidP="004B6920">
      <w:pPr>
        <w:spacing w:before="240"/>
        <w:rPr>
          <w:rFonts w:asciiTheme="minorHAnsi" w:hAnsiTheme="minorHAnsi"/>
          <w:color w:val="000000"/>
        </w:rPr>
      </w:pPr>
      <w:r w:rsidRPr="003A61D3" w:rsidDel="006C1CC4">
        <w:rPr>
          <w:rFonts w:asciiTheme="minorHAnsi" w:hAnsiTheme="minorHAnsi"/>
          <w:color w:val="000000"/>
        </w:rPr>
        <w:t xml:space="preserve"> </w:t>
      </w:r>
      <w:r w:rsidR="00583C18">
        <w:rPr>
          <w:rFonts w:asciiTheme="minorHAnsi" w:hAnsiTheme="minorHAnsi"/>
          <w:color w:val="000000" w:themeColor="text1"/>
        </w:rPr>
        <w:t>3.</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Describe the proposed plan to use performance-based child assessment, such as Teaching Strategies GOLD or High Scope, COR Advantage</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or Work Sampling. </w:t>
      </w:r>
    </w:p>
    <w:p w14:paraId="27E582FC"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7EBC728" w14:textId="65663C2D"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classroom teachers use the performance-based child assessment data to plan for instruction?</w:t>
      </w:r>
    </w:p>
    <w:p w14:paraId="3140E553"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22824F20" w14:textId="535E7F19" w:rsidR="00A36A44" w:rsidRPr="003A61D3" w:rsidRDefault="00583C18" w:rsidP="004B6920">
      <w:pPr>
        <w:spacing w:before="240"/>
        <w:rPr>
          <w:rFonts w:asciiTheme="minorHAnsi" w:hAnsiTheme="minorHAnsi"/>
          <w:color w:val="000000"/>
        </w:rPr>
      </w:pPr>
      <w:r>
        <w:rPr>
          <w:rFonts w:asciiTheme="minorHAnsi" w:hAnsiTheme="minorHAnsi"/>
          <w:color w:val="000000" w:themeColor="text1"/>
        </w:rPr>
        <w:t>5.</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the individual child assessment data be shared with families?</w:t>
      </w:r>
    </w:p>
    <w:p w14:paraId="080939EE" w14:textId="39206BEB" w:rsidR="00A36A44" w:rsidRPr="003A61D3" w:rsidRDefault="00A36A44"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E985598" w14:textId="77777777" w:rsidR="00E56023" w:rsidRPr="00662EB9" w:rsidRDefault="6353824D" w:rsidP="00662EB9">
      <w:pPr>
        <w:pStyle w:val="Heading4"/>
      </w:pPr>
      <w:r w:rsidRPr="00662EB9">
        <w:t>Supporting English Language Learners (ELL)</w:t>
      </w:r>
    </w:p>
    <w:p w14:paraId="24D9A06B" w14:textId="6F89A553" w:rsidR="00A36A44" w:rsidRPr="003A61D3" w:rsidRDefault="6353824D" w:rsidP="006976DB">
      <w:pPr>
        <w:rPr>
          <w:rFonts w:asciiTheme="minorHAnsi" w:hAnsiTheme="minorHAnsi"/>
          <w:color w:val="000000"/>
        </w:rPr>
      </w:pPr>
      <w:r w:rsidRPr="003A61D3">
        <w:rPr>
          <w:rFonts w:asciiTheme="minorHAnsi" w:hAnsiTheme="minorHAnsi"/>
          <w:color w:val="000000" w:themeColor="text1"/>
        </w:rPr>
        <w:t xml:space="preserve">Refer to the section on Supporting English Language Learners in the Preschool Program Implementation Guidelines. </w:t>
      </w:r>
    </w:p>
    <w:p w14:paraId="4BEBE6C3" w14:textId="0451CDA6" w:rsidR="00A36A44" w:rsidRDefault="6353824D" w:rsidP="006976DB">
      <w:pPr>
        <w:widowControl w:val="0"/>
        <w:rPr>
          <w:rFonts w:asciiTheme="minorHAnsi" w:hAnsiTheme="minorHAnsi"/>
          <w:iCs/>
        </w:rPr>
      </w:pPr>
      <w:r w:rsidRPr="00662EB9">
        <w:rPr>
          <w:rStyle w:val="Strong"/>
        </w:rPr>
        <w:t>N</w:t>
      </w:r>
      <w:r w:rsidR="00662EB9" w:rsidRPr="00662EB9">
        <w:rPr>
          <w:rStyle w:val="Strong"/>
        </w:rPr>
        <w:t>ote</w:t>
      </w:r>
      <w:r w:rsidRPr="00662EB9">
        <w:rPr>
          <w:rStyle w:val="Strong"/>
        </w:rPr>
        <w:t>:</w:t>
      </w:r>
      <w:r w:rsidRPr="006976DB">
        <w:rPr>
          <w:rFonts w:asciiTheme="minorHAnsi" w:hAnsiTheme="minorHAnsi"/>
          <w:iCs/>
        </w:rPr>
        <w:t xml:space="preserve"> The optimal classroom model for enhancing the learning and development of English Language Learners is through the support of both the child</w:t>
      </w:r>
      <w:r w:rsidR="0084534C" w:rsidRPr="006976DB">
        <w:rPr>
          <w:rFonts w:asciiTheme="minorHAnsi" w:hAnsiTheme="minorHAnsi"/>
          <w:iCs/>
        </w:rPr>
        <w:t>'</w:t>
      </w:r>
      <w:r w:rsidRPr="006976DB">
        <w:rPr>
          <w:rFonts w:asciiTheme="minorHAnsi" w:hAnsiTheme="minorHAnsi"/>
          <w:iCs/>
        </w:rPr>
        <w:t xml:space="preserve">s home language and English. </w:t>
      </w:r>
    </w:p>
    <w:p w14:paraId="64492F1B" w14:textId="77777777" w:rsidR="00814D99" w:rsidRDefault="006C1CC4" w:rsidP="006976DB">
      <w:pPr>
        <w:rPr>
          <w:rFonts w:asciiTheme="minorHAnsi" w:hAnsiTheme="minorHAnsi"/>
          <w:color w:val="000000" w:themeColor="text1"/>
        </w:rPr>
      </w:pPr>
      <w:r w:rsidRPr="003A61D3">
        <w:rPr>
          <w:rFonts w:asciiTheme="minorHAnsi" w:hAnsiTheme="minorHAnsi"/>
          <w:color w:val="000000" w:themeColor="text1"/>
        </w:rPr>
        <w:t xml:space="preserve">The purpose of the Home Language Survey is to identify needed supports. Language proficiency screening tools are not appropriate for making placement decisions about </w:t>
      </w:r>
      <w:r>
        <w:rPr>
          <w:rFonts w:asciiTheme="minorHAnsi" w:hAnsiTheme="minorHAnsi"/>
          <w:color w:val="000000" w:themeColor="text1"/>
        </w:rPr>
        <w:t>three</w:t>
      </w:r>
      <w:r w:rsidRPr="003A61D3">
        <w:rPr>
          <w:rFonts w:asciiTheme="minorHAnsi" w:hAnsiTheme="minorHAnsi"/>
          <w:color w:val="000000" w:themeColor="text1"/>
        </w:rPr>
        <w:t xml:space="preserve">- and </w:t>
      </w:r>
      <w:r>
        <w:rPr>
          <w:rFonts w:asciiTheme="minorHAnsi" w:hAnsiTheme="minorHAnsi"/>
          <w:color w:val="000000" w:themeColor="text1"/>
        </w:rPr>
        <w:t>four</w:t>
      </w:r>
      <w:r w:rsidRPr="003A61D3">
        <w:rPr>
          <w:rFonts w:asciiTheme="minorHAnsi" w:hAnsiTheme="minorHAnsi"/>
          <w:color w:val="000000" w:themeColor="text1"/>
        </w:rPr>
        <w:t>-year-</w:t>
      </w:r>
      <w:proofErr w:type="spellStart"/>
      <w:r w:rsidRPr="003A61D3">
        <w:rPr>
          <w:rFonts w:asciiTheme="minorHAnsi" w:hAnsiTheme="minorHAnsi"/>
          <w:color w:val="000000" w:themeColor="text1"/>
        </w:rPr>
        <w:t>olds</w:t>
      </w:r>
      <w:proofErr w:type="spellEnd"/>
      <w:r w:rsidRPr="003A61D3">
        <w:rPr>
          <w:rFonts w:asciiTheme="minorHAnsi" w:hAnsiTheme="minorHAnsi"/>
          <w:color w:val="000000" w:themeColor="text1"/>
        </w:rPr>
        <w:t>.</w:t>
      </w:r>
    </w:p>
    <w:p w14:paraId="6514F164" w14:textId="52564F33" w:rsidR="00662EB9" w:rsidRDefault="00814D99" w:rsidP="006976DB">
      <w:pPr>
        <w:rPr>
          <w:rFonts w:asciiTheme="minorHAnsi" w:hAnsiTheme="minorHAnsi"/>
          <w:color w:val="000000" w:themeColor="text1"/>
        </w:rPr>
      </w:pPr>
      <w:r>
        <w:rPr>
          <w:rFonts w:asciiTheme="minorHAnsi" w:hAnsiTheme="minorHAnsi"/>
          <w:color w:val="000000" w:themeColor="text1"/>
        </w:rPr>
        <w:t>6</w:t>
      </w:r>
      <w:r w:rsidR="004B6920">
        <w:rPr>
          <w:rFonts w:asciiTheme="minorHAnsi" w:hAnsiTheme="minorHAnsi"/>
          <w:color w:val="000000" w:themeColor="text1"/>
        </w:rPr>
        <w:t xml:space="preserve">. </w:t>
      </w:r>
      <w:r w:rsidR="6353824D" w:rsidRPr="00972C50">
        <w:rPr>
          <w:rFonts w:asciiTheme="minorHAnsi" w:hAnsiTheme="minorHAnsi"/>
          <w:color w:val="000000" w:themeColor="text1"/>
        </w:rPr>
        <w:t xml:space="preserve">Will all preschool families given the </w:t>
      </w:r>
      <w:r w:rsidR="00331D27">
        <w:fldChar w:fldCharType="begin"/>
      </w:r>
      <w:ins w:id="94" w:author="O'Connor, Elizabeth" w:date="2022-10-20T17:41:00Z">
        <w:r w:rsidR="00537D19">
          <w:instrText xml:space="preserve">HYPERLINK "https://www.nj.gov/education/earlychildhood/preschool/docs/HomeLanguageSurvey.pdf" \h </w:instrText>
        </w:r>
      </w:ins>
      <w:del w:id="95" w:author="O'Connor, Elizabeth" w:date="2022-10-20T17:41:00Z">
        <w:r w:rsidR="00331D27" w:rsidDel="00537D19">
          <w:delInstrText xml:space="preserve"> HYPERLINK "https://</w:delInstrText>
        </w:r>
        <w:r w:rsidR="00331D27" w:rsidDel="00537D19">
          <w:delInstrText xml:space="preserve">www.nj.gov/education/ece/psguide/HomeLanguageSurvey.htm" \h </w:delInstrText>
        </w:r>
      </w:del>
      <w:ins w:id="96" w:author="O'Connor, Elizabeth" w:date="2022-10-20T17:41:00Z"/>
      <w:r w:rsidR="00331D27">
        <w:fldChar w:fldCharType="separate"/>
      </w:r>
      <w:r w:rsidR="6353824D" w:rsidRPr="003A61D3">
        <w:rPr>
          <w:rFonts w:asciiTheme="minorHAnsi" w:hAnsiTheme="minorHAnsi"/>
          <w:color w:val="0000FF"/>
          <w:u w:val="single"/>
        </w:rPr>
        <w:t>Home Language Survey</w:t>
      </w:r>
      <w:r w:rsidR="00331D27">
        <w:rPr>
          <w:rFonts w:asciiTheme="minorHAnsi" w:hAnsiTheme="minorHAnsi"/>
          <w:color w:val="0000FF"/>
          <w:u w:val="single"/>
        </w:rPr>
        <w:fldChar w:fldCharType="end"/>
      </w:r>
      <w:r w:rsidR="6353824D" w:rsidRPr="003A61D3">
        <w:rPr>
          <w:rFonts w:asciiTheme="minorHAnsi" w:hAnsiTheme="minorHAnsi"/>
          <w:color w:val="000000" w:themeColor="text1"/>
        </w:rPr>
        <w:t xml:space="preserve"> at registration?</w:t>
      </w:r>
    </w:p>
    <w:p w14:paraId="6F7D86FB" w14:textId="4E458D66" w:rsidR="00662EB9" w:rsidRDefault="00662EB9" w:rsidP="00662EB9">
      <w:pPr>
        <w:spacing w:after="0" w:line="360" w:lineRule="auto"/>
        <w:rPr>
          <w:rFonts w:asciiTheme="minorHAnsi" w:hAnsiTheme="minorHAnsi" w:cstheme="minorHAnsi"/>
        </w:rPr>
      </w:pPr>
      <w:r>
        <w:rPr>
          <w:rFonts w:asciiTheme="minorHAnsi" w:hAnsiTheme="minorHAnsi"/>
        </w:rPr>
        <w:t xml:space="preserve">(add an X or </w:t>
      </w:r>
      <w:r>
        <w:rPr>
          <w:rFonts w:ascii="Segoe UI Symbol" w:hAnsi="Segoe UI Symbol" w:cs="Segoe UI Symbol"/>
        </w:rPr>
        <w:t xml:space="preserve">✓ </w:t>
      </w:r>
      <w:r>
        <w:rPr>
          <w:rFonts w:asciiTheme="minorHAnsi" w:hAnsiTheme="minorHAnsi" w:cstheme="minorHAnsi"/>
        </w:rPr>
        <w:t>to indicate your choice.)</w:t>
      </w:r>
    </w:p>
    <w:tbl>
      <w:tblPr>
        <w:tblStyle w:val="TableGrid"/>
        <w:tblW w:w="0" w:type="auto"/>
        <w:tblInd w:w="288" w:type="dxa"/>
        <w:tblLook w:val="0480" w:firstRow="0" w:lastRow="0" w:firstColumn="1" w:lastColumn="0" w:noHBand="0" w:noVBand="1"/>
      </w:tblPr>
      <w:tblGrid>
        <w:gridCol w:w="697"/>
        <w:gridCol w:w="900"/>
      </w:tblGrid>
      <w:tr w:rsidR="00662EB9" w14:paraId="6208845C" w14:textId="77777777" w:rsidTr="007F2651">
        <w:tc>
          <w:tcPr>
            <w:tcW w:w="697" w:type="dxa"/>
          </w:tcPr>
          <w:p w14:paraId="3DB03C7A" w14:textId="77777777" w:rsidR="00662EB9" w:rsidRDefault="00662EB9" w:rsidP="007F2651">
            <w:pPr>
              <w:rPr>
                <w:rFonts w:asciiTheme="minorHAnsi" w:hAnsiTheme="minorHAnsi" w:cstheme="minorHAnsi"/>
              </w:rPr>
            </w:pPr>
            <w:r>
              <w:rPr>
                <w:rFonts w:asciiTheme="minorHAnsi" w:hAnsiTheme="minorHAnsi" w:cstheme="minorHAnsi"/>
              </w:rPr>
              <w:t>Yes</w:t>
            </w:r>
          </w:p>
        </w:tc>
        <w:tc>
          <w:tcPr>
            <w:tcW w:w="900" w:type="dxa"/>
          </w:tcPr>
          <w:p w14:paraId="2D0CE060" w14:textId="77777777" w:rsidR="00662EB9" w:rsidRDefault="00662EB9" w:rsidP="007F2651">
            <w:pPr>
              <w:rPr>
                <w:rFonts w:asciiTheme="minorHAnsi" w:hAnsiTheme="minorHAnsi" w:cstheme="minorHAnsi"/>
              </w:rPr>
            </w:pPr>
          </w:p>
        </w:tc>
      </w:tr>
      <w:tr w:rsidR="00662EB9" w14:paraId="09BA7147" w14:textId="77777777" w:rsidTr="007F2651">
        <w:tc>
          <w:tcPr>
            <w:tcW w:w="697" w:type="dxa"/>
          </w:tcPr>
          <w:p w14:paraId="7BCAB42E" w14:textId="77777777" w:rsidR="00662EB9" w:rsidRDefault="00662EB9" w:rsidP="007F2651">
            <w:pPr>
              <w:rPr>
                <w:rFonts w:asciiTheme="minorHAnsi" w:hAnsiTheme="minorHAnsi" w:cstheme="minorHAnsi"/>
              </w:rPr>
            </w:pPr>
            <w:r>
              <w:rPr>
                <w:rFonts w:asciiTheme="minorHAnsi" w:hAnsiTheme="minorHAnsi" w:cstheme="minorHAnsi"/>
              </w:rPr>
              <w:t>No</w:t>
            </w:r>
          </w:p>
        </w:tc>
        <w:tc>
          <w:tcPr>
            <w:tcW w:w="900" w:type="dxa"/>
          </w:tcPr>
          <w:p w14:paraId="2A6F4518" w14:textId="77777777" w:rsidR="00662EB9" w:rsidRDefault="00662EB9" w:rsidP="007F2651">
            <w:pPr>
              <w:rPr>
                <w:rFonts w:asciiTheme="minorHAnsi" w:hAnsiTheme="minorHAnsi" w:cstheme="minorHAnsi"/>
              </w:rPr>
            </w:pPr>
          </w:p>
        </w:tc>
      </w:tr>
    </w:tbl>
    <w:p w14:paraId="2A7FF2A6" w14:textId="6ED2A801" w:rsidR="00A36A44" w:rsidRDefault="6353824D" w:rsidP="004B6920">
      <w:pPr>
        <w:spacing w:before="240"/>
        <w:rPr>
          <w:rFonts w:asciiTheme="minorHAnsi" w:hAnsiTheme="minorHAnsi"/>
        </w:rPr>
      </w:pPr>
      <w:r w:rsidRPr="003A61D3">
        <w:rPr>
          <w:rFonts w:asciiTheme="minorHAnsi" w:hAnsiTheme="minorHAnsi"/>
        </w:rPr>
        <w:t>If no, please explain.</w:t>
      </w:r>
    </w:p>
    <w:p w14:paraId="22842667"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6C909E" w14:textId="64C9CFB8"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7</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If applicable to your demographics, what percentage of bilingual preschool teaching staff will be employed in 202</w:t>
      </w:r>
      <w:r w:rsidR="006C1CC4">
        <w:rPr>
          <w:rFonts w:asciiTheme="minorHAnsi" w:hAnsiTheme="minorHAnsi"/>
          <w:color w:val="000000" w:themeColor="text1"/>
        </w:rPr>
        <w:t>2</w:t>
      </w:r>
      <w:r w:rsidR="6353824D" w:rsidRPr="003A61D3">
        <w:rPr>
          <w:rFonts w:asciiTheme="minorHAnsi" w:hAnsiTheme="minorHAnsi"/>
          <w:color w:val="000000" w:themeColor="text1"/>
        </w:rPr>
        <w:t>-202</w:t>
      </w:r>
      <w:r w:rsidR="006C1CC4">
        <w:rPr>
          <w:rFonts w:asciiTheme="minorHAnsi" w:hAnsiTheme="minorHAnsi"/>
          <w:color w:val="000000" w:themeColor="text1"/>
        </w:rPr>
        <w:t>3</w:t>
      </w:r>
      <w:r w:rsidR="6353824D" w:rsidRPr="003A61D3">
        <w:rPr>
          <w:rFonts w:asciiTheme="minorHAnsi" w:hAnsiTheme="minorHAnsi"/>
          <w:color w:val="000000" w:themeColor="text1"/>
        </w:rPr>
        <w:t>?</w:t>
      </w:r>
    </w:p>
    <w:p w14:paraId="2E58AC56"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A40E28C" w14:textId="2D32A7C7"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8</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List the three primary strategies the district will use to ensure that English Language Learners receive needed supports in preschool classrooms.</w:t>
      </w:r>
    </w:p>
    <w:p w14:paraId="2537D362"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4BFC2BCF" w14:textId="0B5B4048" w:rsidR="00A36A44" w:rsidRPr="003A61D3" w:rsidRDefault="00814D99" w:rsidP="004B6920">
      <w:pPr>
        <w:spacing w:before="240"/>
        <w:rPr>
          <w:rFonts w:asciiTheme="minorHAnsi" w:hAnsiTheme="minorHAnsi"/>
          <w:color w:val="000000"/>
        </w:rPr>
      </w:pPr>
      <w:r>
        <w:rPr>
          <w:rFonts w:asciiTheme="minorHAnsi" w:hAnsiTheme="minorHAnsi"/>
          <w:color w:val="000000" w:themeColor="text1"/>
        </w:rPr>
        <w:t>9</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How will families of English Language Learner (ELL) preschool children be supported?</w:t>
      </w:r>
    </w:p>
    <w:p w14:paraId="05186630"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rPr>
      </w:pPr>
    </w:p>
    <w:p w14:paraId="000000A4" w14:textId="54C34372" w:rsidR="00E7713B" w:rsidRPr="003A61D3" w:rsidRDefault="00381B2C" w:rsidP="00867E19">
      <w:pPr>
        <w:pStyle w:val="Heading3"/>
        <w:rPr>
          <w:color w:val="000000"/>
        </w:rPr>
      </w:pPr>
      <w:bookmarkStart w:id="97" w:name="_5.8_Inclusion_of"/>
      <w:bookmarkStart w:id="98" w:name="_Toc75356409"/>
      <w:bookmarkEnd w:id="97"/>
      <w:r w:rsidRPr="003A61D3">
        <w:t>5.</w:t>
      </w:r>
      <w:r w:rsidR="009A4D96" w:rsidRPr="003A61D3">
        <w:t>8</w:t>
      </w:r>
      <w:r w:rsidR="74B4190F" w:rsidRPr="003A61D3">
        <w:t xml:space="preserve"> Inclusion of Children with I</w:t>
      </w:r>
      <w:r w:rsidR="0025296F" w:rsidRPr="003A61D3">
        <w:t xml:space="preserve">ndividualized </w:t>
      </w:r>
      <w:r w:rsidR="74B4190F" w:rsidRPr="003A61D3">
        <w:t>E</w:t>
      </w:r>
      <w:r w:rsidR="0025296F" w:rsidRPr="003A61D3">
        <w:t xml:space="preserve">ducation </w:t>
      </w:r>
      <w:r w:rsidR="74B4190F" w:rsidRPr="003A61D3">
        <w:t>P</w:t>
      </w:r>
      <w:r w:rsidR="0025296F" w:rsidRPr="003A61D3">
        <w:t>rograms</w:t>
      </w:r>
      <w:r w:rsidR="00183697" w:rsidRPr="003A61D3">
        <w:t xml:space="preserve"> </w:t>
      </w:r>
      <w:r w:rsidR="74B4190F" w:rsidRPr="003A61D3">
        <w:t>(15 points)</w:t>
      </w:r>
      <w:bookmarkEnd w:id="98"/>
    </w:p>
    <w:p w14:paraId="000000A5" w14:textId="61FF5B02" w:rsidR="00E7713B" w:rsidRPr="003A61D3" w:rsidRDefault="6353824D" w:rsidP="006976DB">
      <w:pPr>
        <w:rPr>
          <w:rFonts w:asciiTheme="minorHAnsi" w:hAnsiTheme="minorHAnsi"/>
          <w:b/>
          <w:bCs/>
        </w:rPr>
      </w:pPr>
      <w:r w:rsidRPr="003A61D3">
        <w:rPr>
          <w:rFonts w:asciiTheme="minorHAnsi" w:hAnsiTheme="minorHAnsi"/>
          <w:color w:val="000000" w:themeColor="text1"/>
        </w:rPr>
        <w:t xml:space="preserve">The district board of education shall ensure the inclusion of preschool children with disabilities in general education settings to the maximum extent possible </w:t>
      </w:r>
      <w:r w:rsidRPr="003A61D3">
        <w:rPr>
          <w:rFonts w:asciiTheme="minorHAnsi" w:hAnsiTheme="minorHAnsi"/>
          <w:b/>
          <w:bCs/>
          <w:color w:val="000000" w:themeColor="text1"/>
        </w:rPr>
        <w:t>as set forth in N</w:t>
      </w:r>
      <w:r w:rsidR="0084534C" w:rsidRPr="003A61D3">
        <w:rPr>
          <w:rFonts w:asciiTheme="minorHAnsi" w:hAnsiTheme="minorHAnsi"/>
          <w:b/>
          <w:bCs/>
          <w:color w:val="000000" w:themeColor="text1"/>
        </w:rPr>
        <w:t>JAC</w:t>
      </w:r>
      <w:r w:rsidRPr="003A61D3">
        <w:rPr>
          <w:rFonts w:asciiTheme="minorHAnsi" w:hAnsiTheme="minorHAnsi"/>
          <w:b/>
          <w:bCs/>
          <w:color w:val="000000" w:themeColor="text1"/>
        </w:rPr>
        <w:t xml:space="preserve"> 6A:14-4.2(a)1. Districts should be wo</w:t>
      </w:r>
      <w:r w:rsidRPr="003A61D3">
        <w:rPr>
          <w:rFonts w:asciiTheme="minorHAnsi" w:hAnsiTheme="minorHAnsi"/>
          <w:b/>
          <w:bCs/>
        </w:rPr>
        <w:t xml:space="preserve">rking towards a rate of a minimum of 50% of preschoolers with disabilities in the general education setting. </w:t>
      </w:r>
    </w:p>
    <w:p w14:paraId="25A49645" w14:textId="42DC7182" w:rsidR="00483328" w:rsidRPr="003A61D3" w:rsidRDefault="6353824D" w:rsidP="006976DB">
      <w:pPr>
        <w:spacing w:before="240" w:after="240"/>
        <w:rPr>
          <w:rFonts w:asciiTheme="minorHAnsi" w:hAnsiTheme="minorHAnsi"/>
          <w:b/>
          <w:bCs/>
          <w:color w:val="000000"/>
        </w:rPr>
      </w:pPr>
      <w:r w:rsidRPr="003A61D3">
        <w:rPr>
          <w:rFonts w:asciiTheme="minorHAnsi" w:hAnsiTheme="minorHAnsi"/>
          <w:color w:val="000000" w:themeColor="text1"/>
        </w:rPr>
        <w:t>Ensure that preschoolers with disabilities are included in general education classrooms with ratios guided by naturally occurring proportions. Naturally occurring proportions are defined as including the same percentage of children with disabilities in general education classrooms as the percentage of their presence in the general population of the preschool program (Policy Statement on Inclusion, 2015).</w:t>
      </w:r>
      <w:r w:rsidRPr="003A61D3">
        <w:rPr>
          <w:rFonts w:asciiTheme="minorHAnsi" w:hAnsiTheme="minorHAnsi"/>
          <w:b/>
          <w:bCs/>
          <w:color w:val="000000" w:themeColor="text1"/>
        </w:rPr>
        <w:t xml:space="preserve"> It is recommended that students with disabilities be dispersed 2-3 children per class throughout all general education classrooms. </w:t>
      </w:r>
    </w:p>
    <w:p w14:paraId="000000A7" w14:textId="1670CB0D" w:rsidR="00E7713B" w:rsidRDefault="004B6920" w:rsidP="004B6920">
      <w:pPr>
        <w:spacing w:before="240"/>
        <w:rPr>
          <w:rFonts w:asciiTheme="minorHAnsi" w:hAnsiTheme="minorHAnsi"/>
          <w:b/>
          <w:bCs/>
          <w:color w:val="000000" w:themeColor="text1"/>
        </w:rPr>
      </w:pPr>
      <w:r>
        <w:rPr>
          <w:rFonts w:asciiTheme="minorHAnsi" w:hAnsiTheme="minorHAnsi"/>
          <w:color w:val="000000" w:themeColor="text1"/>
        </w:rPr>
        <w:t xml:space="preserve">1. </w:t>
      </w:r>
      <w:r w:rsidR="6353824D" w:rsidRPr="003A61D3">
        <w:rPr>
          <w:rFonts w:asciiTheme="minorHAnsi" w:hAnsiTheme="minorHAnsi"/>
          <w:color w:val="000000" w:themeColor="text1"/>
        </w:rPr>
        <w:t>Outline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s plan to ensure the inclusion of preschool children with disabilities in general education settings to the maximum extent possible. The program should be designed to provide appropriate support for preschool children with disabilities during the regular routine, such as adaptive activities and materials, adjusted schedules, and integrated therapies</w:t>
      </w:r>
      <w:r w:rsidR="6353824D" w:rsidRPr="003A61D3">
        <w:rPr>
          <w:rFonts w:asciiTheme="minorHAnsi" w:hAnsiTheme="minorHAnsi"/>
          <w:b/>
          <w:bCs/>
          <w:color w:val="000000" w:themeColor="text1"/>
        </w:rPr>
        <w:t xml:space="preserve">. </w:t>
      </w:r>
    </w:p>
    <w:p w14:paraId="00E2FE24"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rPr>
      </w:pPr>
    </w:p>
    <w:p w14:paraId="0E91060A" w14:textId="66FF3299" w:rsidR="00483328"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2. </w:t>
      </w:r>
      <w:r w:rsidR="6353824D" w:rsidRPr="003A61D3">
        <w:rPr>
          <w:rFonts w:asciiTheme="minorHAnsi" w:hAnsiTheme="minorHAnsi"/>
          <w:color w:val="000000" w:themeColor="text1"/>
        </w:rPr>
        <w:t>Outline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s plan for special education staff, master teachers</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 and PIRS/PIRT and/or I&amp;RS (Intervention and Referral Services) to consult with and support teachers to address goals. (It is not necessary to have special education teachers in each classroom.) </w:t>
      </w:r>
    </w:p>
    <w:p w14:paraId="06DFE202" w14:textId="77777777" w:rsidR="002C78D3" w:rsidRPr="003A61D3" w:rsidRDefault="002C78D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A" w14:textId="5D4EC088" w:rsidR="00E7713B" w:rsidRPr="003A61D3" w:rsidRDefault="004B6920" w:rsidP="004B6920">
      <w:pPr>
        <w:spacing w:before="240"/>
        <w:rPr>
          <w:rFonts w:asciiTheme="minorHAnsi" w:hAnsiTheme="minorHAnsi"/>
          <w:color w:val="000000"/>
        </w:rPr>
      </w:pPr>
      <w:r>
        <w:rPr>
          <w:rFonts w:asciiTheme="minorHAnsi" w:hAnsiTheme="minorHAnsi"/>
          <w:color w:val="000000" w:themeColor="text1"/>
        </w:rPr>
        <w:t xml:space="preserve">3. </w:t>
      </w:r>
      <w:r w:rsidR="6353824D" w:rsidRPr="003A61D3">
        <w:rPr>
          <w:rFonts w:asciiTheme="minorHAnsi" w:hAnsiTheme="minorHAnsi"/>
          <w:color w:val="000000" w:themeColor="text1"/>
        </w:rPr>
        <w:t>Describe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 xml:space="preserve">s plan for providing integrated therapies to children. Pull-out services are not recommended and should be used on a </w:t>
      </w:r>
      <w:r w:rsidR="0084534C" w:rsidRPr="003A61D3">
        <w:rPr>
          <w:rFonts w:asciiTheme="minorHAnsi" w:hAnsiTheme="minorHAnsi"/>
          <w:color w:val="000000" w:themeColor="text1"/>
        </w:rPr>
        <w:t>minimal</w:t>
      </w:r>
      <w:r w:rsidR="6353824D" w:rsidRPr="003A61D3">
        <w:rPr>
          <w:rFonts w:asciiTheme="minorHAnsi" w:hAnsiTheme="minorHAnsi"/>
          <w:color w:val="000000" w:themeColor="text1"/>
        </w:rPr>
        <w:t xml:space="preserve"> basis, if at all. </w:t>
      </w:r>
    </w:p>
    <w:p w14:paraId="6A09FF00"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000000AB" w14:textId="371305C4" w:rsidR="00E7713B" w:rsidRPr="003A61D3" w:rsidRDefault="00F90235" w:rsidP="004B6920">
      <w:pPr>
        <w:spacing w:before="240"/>
        <w:rPr>
          <w:rFonts w:asciiTheme="minorHAnsi" w:hAnsiTheme="minorHAnsi"/>
          <w:color w:val="000000"/>
        </w:rPr>
      </w:pPr>
      <w:r>
        <w:rPr>
          <w:rFonts w:asciiTheme="minorHAnsi" w:hAnsiTheme="minorHAnsi"/>
          <w:color w:val="000000" w:themeColor="text1"/>
        </w:rPr>
        <w:t>4</w:t>
      </w:r>
      <w:r w:rsidR="004B6920">
        <w:rPr>
          <w:rFonts w:asciiTheme="minorHAnsi" w:hAnsiTheme="minorHAnsi"/>
          <w:color w:val="000000" w:themeColor="text1"/>
        </w:rPr>
        <w:t xml:space="preserve">. </w:t>
      </w:r>
      <w:r w:rsidR="6353824D" w:rsidRPr="003A61D3">
        <w:rPr>
          <w:rFonts w:asciiTheme="minorHAnsi" w:hAnsiTheme="minorHAnsi"/>
          <w:color w:val="000000" w:themeColor="text1"/>
        </w:rPr>
        <w:t xml:space="preserve">Describe how </w:t>
      </w:r>
      <w:r w:rsidR="0084534C" w:rsidRPr="003A61D3">
        <w:rPr>
          <w:rFonts w:asciiTheme="minorHAnsi" w:hAnsiTheme="minorHAnsi"/>
          <w:color w:val="000000" w:themeColor="text1"/>
        </w:rPr>
        <w:t>classroom teachers will</w:t>
      </w:r>
      <w:r w:rsidR="6353824D" w:rsidRPr="003A61D3">
        <w:rPr>
          <w:rFonts w:asciiTheme="minorHAnsi" w:hAnsiTheme="minorHAnsi"/>
          <w:color w:val="000000" w:themeColor="text1"/>
        </w:rPr>
        <w:t xml:space="preserve"> participate in all meetings throughout the IEP process and provide input through </w:t>
      </w:r>
      <w:r w:rsidR="0084534C" w:rsidRPr="003A61D3">
        <w:rPr>
          <w:rFonts w:asciiTheme="minorHAnsi" w:hAnsiTheme="minorHAnsi"/>
          <w:color w:val="000000" w:themeColor="text1"/>
        </w:rPr>
        <w:t xml:space="preserve">the </w:t>
      </w:r>
      <w:r w:rsidR="6353824D" w:rsidRPr="003A61D3">
        <w:rPr>
          <w:rFonts w:asciiTheme="minorHAnsi" w:hAnsiTheme="minorHAnsi"/>
          <w:color w:val="000000" w:themeColor="text1"/>
        </w:rPr>
        <w:t xml:space="preserve">utilization of the </w:t>
      </w:r>
      <w:r w:rsidR="002D46DD" w:rsidRPr="00A10817">
        <w:rPr>
          <w:rStyle w:val="Hyperlink"/>
          <w:rFonts w:asciiTheme="minorHAnsi" w:hAnsiTheme="minorHAnsi"/>
          <w:color w:val="auto"/>
          <w:u w:val="none"/>
        </w:rPr>
        <w:t>Review of the Preschool Day</w:t>
      </w:r>
      <w:r w:rsidR="6353824D" w:rsidRPr="003A61D3">
        <w:rPr>
          <w:rFonts w:asciiTheme="minorHAnsi" w:hAnsiTheme="minorHAnsi"/>
          <w:color w:val="000000" w:themeColor="text1"/>
        </w:rPr>
        <w:t xml:space="preserve">. </w:t>
      </w:r>
    </w:p>
    <w:p w14:paraId="1414FB3C"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color w:val="000000" w:themeColor="text1"/>
        </w:rPr>
      </w:pPr>
    </w:p>
    <w:p w14:paraId="777759FC" w14:textId="4F5D3ACE" w:rsidR="00EC7DDF" w:rsidRDefault="00F90235" w:rsidP="00CB135D">
      <w:pPr>
        <w:spacing w:before="240"/>
      </w:pPr>
      <w:r>
        <w:rPr>
          <w:rFonts w:asciiTheme="minorHAnsi" w:hAnsiTheme="minorHAnsi"/>
          <w:color w:val="000000" w:themeColor="text1"/>
        </w:rPr>
        <w:t>5</w:t>
      </w:r>
      <w:r w:rsidR="004B6920">
        <w:rPr>
          <w:rFonts w:asciiTheme="minorHAnsi" w:hAnsiTheme="minorHAnsi"/>
          <w:color w:val="000000" w:themeColor="text1"/>
        </w:rPr>
        <w:t xml:space="preserve">. </w:t>
      </w:r>
      <w:r w:rsidR="0084534C" w:rsidRPr="00D21CF2">
        <w:rPr>
          <w:rFonts w:asciiTheme="minorHAnsi" w:hAnsiTheme="minorHAnsi"/>
          <w:color w:val="000000" w:themeColor="text1"/>
        </w:rPr>
        <w:t xml:space="preserve">In the </w:t>
      </w:r>
      <w:r w:rsidR="00D21CF2" w:rsidRPr="00D21CF2">
        <w:rPr>
          <w:rFonts w:asciiTheme="minorHAnsi" w:hAnsiTheme="minorHAnsi"/>
          <w:color w:val="000000" w:themeColor="text1"/>
        </w:rPr>
        <w:t>Two-Year Projection table below</w:t>
      </w:r>
      <w:r w:rsidR="0084534C" w:rsidRPr="00D21CF2">
        <w:rPr>
          <w:rFonts w:asciiTheme="minorHAnsi" w:hAnsiTheme="minorHAnsi"/>
          <w:color w:val="000000" w:themeColor="text1"/>
        </w:rPr>
        <w:t>, c</w:t>
      </w:r>
      <w:r w:rsidR="6353824D" w:rsidRPr="00D21CF2">
        <w:rPr>
          <w:rFonts w:asciiTheme="minorHAnsi" w:hAnsiTheme="minorHAnsi"/>
          <w:color w:val="000000" w:themeColor="text1"/>
        </w:rPr>
        <w:t xml:space="preserve">omplete </w:t>
      </w:r>
      <w:r w:rsidR="0084534C" w:rsidRPr="00D21CF2">
        <w:rPr>
          <w:rFonts w:asciiTheme="minorHAnsi" w:hAnsiTheme="minorHAnsi"/>
          <w:color w:val="000000" w:themeColor="text1"/>
        </w:rPr>
        <w:t xml:space="preserve">a </w:t>
      </w:r>
      <w:r w:rsidR="6353824D" w:rsidRPr="00D21CF2">
        <w:rPr>
          <w:rFonts w:asciiTheme="minorHAnsi" w:hAnsiTheme="minorHAnsi"/>
          <w:color w:val="000000" w:themeColor="text1"/>
        </w:rPr>
        <w:t xml:space="preserve">two-year projection on </w:t>
      </w:r>
      <w:r w:rsidR="0084534C" w:rsidRPr="00D21CF2">
        <w:rPr>
          <w:rFonts w:asciiTheme="minorHAnsi" w:hAnsiTheme="minorHAnsi"/>
          <w:color w:val="000000" w:themeColor="text1"/>
        </w:rPr>
        <w:t xml:space="preserve">the </w:t>
      </w:r>
      <w:r w:rsidR="6353824D" w:rsidRPr="00D21CF2">
        <w:rPr>
          <w:rFonts w:asciiTheme="minorHAnsi" w:hAnsiTheme="minorHAnsi"/>
          <w:color w:val="000000" w:themeColor="text1"/>
        </w:rPr>
        <w:t xml:space="preserve">inclusion of preschoolers with disabilities. </w:t>
      </w:r>
    </w:p>
    <w:p w14:paraId="1969DD10" w14:textId="698CBBC7" w:rsidR="00D21CF2" w:rsidRPr="00D21CF2" w:rsidRDefault="00D21CF2" w:rsidP="001A118D">
      <w:pPr>
        <w:pStyle w:val="Caption"/>
        <w:spacing w:before="1560"/>
      </w:pPr>
      <w:r>
        <w:lastRenderedPageBreak/>
        <w:t>Two-Year Projection: Inclusion of Preschoolers with Disabilities</w:t>
      </w:r>
    </w:p>
    <w:tbl>
      <w:tblPr>
        <w:tblW w:w="11160" w:type="dxa"/>
        <w:tblInd w:w="-27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1498"/>
        <w:gridCol w:w="1838"/>
        <w:gridCol w:w="1547"/>
        <w:gridCol w:w="1545"/>
        <w:gridCol w:w="1541"/>
        <w:gridCol w:w="1548"/>
        <w:gridCol w:w="1643"/>
      </w:tblGrid>
      <w:tr w:rsidR="00541726" w:rsidRPr="003A61D3" w14:paraId="0CB838C4" w14:textId="77777777" w:rsidTr="00DE6AFA">
        <w:trPr>
          <w:trHeight w:val="1700"/>
          <w:tblHeader/>
        </w:trPr>
        <w:tc>
          <w:tcPr>
            <w:tcW w:w="1498" w:type="dxa"/>
            <w:tcBorders>
              <w:top w:val="single" w:sz="4" w:space="0" w:color="000000" w:themeColor="text1"/>
              <w:left w:val="single" w:sz="6" w:space="0" w:color="000000" w:themeColor="text1"/>
              <w:bottom w:val="single" w:sz="4" w:space="0" w:color="000000" w:themeColor="text1"/>
              <w:right w:val="single" w:sz="6" w:space="0" w:color="000000" w:themeColor="text1"/>
            </w:tcBorders>
            <w:shd w:val="clear" w:color="auto" w:fill="DEEAF6" w:themeFill="accent5" w:themeFillTint="33"/>
            <w:vAlign w:val="center"/>
          </w:tcPr>
          <w:p w14:paraId="000000B1" w14:textId="46A5D51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School</w:t>
            </w:r>
            <w:r w:rsidR="00FA040F">
              <w:rPr>
                <w:rFonts w:asciiTheme="minorHAnsi" w:hAnsiTheme="minorHAnsi"/>
                <w:b/>
                <w:sz w:val="24"/>
                <w:szCs w:val="24"/>
              </w:rPr>
              <w:t xml:space="preserve"> </w:t>
            </w:r>
            <w:r w:rsidRPr="003A61D3">
              <w:rPr>
                <w:rFonts w:asciiTheme="minorHAnsi" w:hAnsiTheme="minorHAnsi"/>
                <w:b/>
                <w:sz w:val="24"/>
                <w:szCs w:val="24"/>
              </w:rPr>
              <w:t>Year</w:t>
            </w:r>
          </w:p>
        </w:tc>
        <w:tc>
          <w:tcPr>
            <w:tcW w:w="1838"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2"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Projected # of students on IEPs</w:t>
            </w:r>
          </w:p>
        </w:tc>
        <w:tc>
          <w:tcPr>
            <w:tcW w:w="1547"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3"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Projected # of students on IEPs included in general education settings</w:t>
            </w:r>
          </w:p>
        </w:tc>
        <w:tc>
          <w:tcPr>
            <w:tcW w:w="1545"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4"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Projected inclusion rate</w:t>
            </w:r>
          </w:p>
        </w:tc>
        <w:tc>
          <w:tcPr>
            <w:tcW w:w="1541"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5"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Actual # of students on IEPs</w:t>
            </w:r>
          </w:p>
        </w:tc>
        <w:tc>
          <w:tcPr>
            <w:tcW w:w="1548"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6"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Actual # of students on IEPs included in general education settings.</w:t>
            </w:r>
          </w:p>
        </w:tc>
        <w:tc>
          <w:tcPr>
            <w:tcW w:w="1643" w:type="dxa"/>
            <w:tcBorders>
              <w:top w:val="single" w:sz="4" w:space="0" w:color="000000" w:themeColor="text1"/>
              <w:left w:val="nil"/>
              <w:bottom w:val="single" w:sz="4" w:space="0" w:color="000000" w:themeColor="text1"/>
              <w:right w:val="single" w:sz="6" w:space="0" w:color="000000" w:themeColor="text1"/>
            </w:tcBorders>
            <w:shd w:val="clear" w:color="auto" w:fill="DEEAF6" w:themeFill="accent5" w:themeFillTint="33"/>
            <w:vAlign w:val="center"/>
          </w:tcPr>
          <w:p w14:paraId="000000B7" w14:textId="77777777" w:rsidR="00E7713B" w:rsidRPr="003A61D3" w:rsidRDefault="008A3785" w:rsidP="006976DB">
            <w:pPr>
              <w:rPr>
                <w:rFonts w:asciiTheme="minorHAnsi" w:hAnsiTheme="minorHAnsi"/>
                <w:color w:val="000000"/>
                <w:sz w:val="24"/>
                <w:szCs w:val="24"/>
              </w:rPr>
            </w:pPr>
            <w:r w:rsidRPr="003A61D3">
              <w:rPr>
                <w:rFonts w:asciiTheme="minorHAnsi" w:hAnsiTheme="minorHAnsi"/>
                <w:b/>
                <w:sz w:val="24"/>
                <w:szCs w:val="24"/>
              </w:rPr>
              <w:t>Actual Inclusion rate</w:t>
            </w:r>
          </w:p>
        </w:tc>
      </w:tr>
      <w:tr w:rsidR="00541726" w:rsidRPr="003A61D3" w14:paraId="12667758" w14:textId="77777777" w:rsidTr="00DE6AFA">
        <w:trPr>
          <w:trHeight w:val="430"/>
        </w:trPr>
        <w:tc>
          <w:tcPr>
            <w:tcW w:w="1498" w:type="dxa"/>
            <w:tcBorders>
              <w:top w:val="nil"/>
              <w:left w:val="single" w:sz="6"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B8" w14:textId="07D2D901" w:rsidR="00E7713B" w:rsidRPr="003A61D3" w:rsidRDefault="008A3785" w:rsidP="00972C50">
            <w:pPr>
              <w:rPr>
                <w:rFonts w:asciiTheme="minorHAnsi" w:hAnsiTheme="minorHAnsi"/>
                <w:color w:val="000000"/>
                <w:sz w:val="24"/>
                <w:szCs w:val="24"/>
              </w:rPr>
            </w:pPr>
            <w:r w:rsidRPr="003A61D3">
              <w:rPr>
                <w:rFonts w:asciiTheme="minorHAnsi" w:hAnsiTheme="minorHAnsi"/>
                <w:b/>
                <w:color w:val="000000"/>
                <w:sz w:val="24"/>
                <w:szCs w:val="24"/>
              </w:rPr>
              <w:t>202</w:t>
            </w:r>
            <w:r w:rsidR="006C1CC4">
              <w:rPr>
                <w:rFonts w:asciiTheme="minorHAnsi" w:hAnsiTheme="minorHAnsi"/>
                <w:b/>
                <w:color w:val="000000"/>
                <w:sz w:val="24"/>
                <w:szCs w:val="24"/>
              </w:rPr>
              <w:t>2</w:t>
            </w:r>
            <w:r w:rsidRPr="003A61D3">
              <w:rPr>
                <w:rFonts w:asciiTheme="minorHAnsi" w:hAnsiTheme="minorHAnsi"/>
                <w:b/>
                <w:color w:val="000000"/>
                <w:sz w:val="24"/>
                <w:szCs w:val="24"/>
              </w:rPr>
              <w:t>-202</w:t>
            </w:r>
            <w:r w:rsidR="006C1CC4">
              <w:rPr>
                <w:rFonts w:asciiTheme="minorHAnsi" w:hAnsiTheme="minorHAnsi"/>
                <w:b/>
                <w:color w:val="000000"/>
                <w:sz w:val="24"/>
                <w:szCs w:val="24"/>
              </w:rPr>
              <w:t>3</w:t>
            </w:r>
          </w:p>
        </w:tc>
        <w:tc>
          <w:tcPr>
            <w:tcW w:w="1838" w:type="dxa"/>
            <w:tcBorders>
              <w:top w:val="nil"/>
              <w:left w:val="nil"/>
              <w:bottom w:val="single" w:sz="8" w:space="0" w:color="000000" w:themeColor="text1"/>
              <w:right w:val="single" w:sz="8" w:space="0" w:color="000000" w:themeColor="text1"/>
            </w:tcBorders>
            <w:shd w:val="clear" w:color="auto" w:fill="auto"/>
            <w:vAlign w:val="center"/>
          </w:tcPr>
          <w:p w14:paraId="000000B9" w14:textId="77777777" w:rsidR="00E7713B" w:rsidRPr="003A61D3" w:rsidRDefault="008A3785" w:rsidP="00972C50">
            <w:pPr>
              <w:rPr>
                <w:rFonts w:asciiTheme="minorHAnsi" w:hAnsiTheme="minorHAnsi"/>
                <w:color w:val="000000"/>
                <w:sz w:val="24"/>
                <w:szCs w:val="24"/>
              </w:rPr>
            </w:pPr>
            <w:r w:rsidRPr="003A61D3">
              <w:rPr>
                <w:rFonts w:asciiTheme="minorHAnsi" w:hAnsiTheme="minorHAnsi"/>
                <w:color w:val="000000"/>
                <w:sz w:val="24"/>
                <w:szCs w:val="24"/>
              </w:rPr>
              <w:t> </w:t>
            </w:r>
          </w:p>
        </w:tc>
        <w:tc>
          <w:tcPr>
            <w:tcW w:w="1547"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BA" w14:textId="77777777" w:rsidR="00E7713B" w:rsidRPr="003A61D3" w:rsidRDefault="008A3785" w:rsidP="005C491E">
            <w:pPr>
              <w:rPr>
                <w:rFonts w:asciiTheme="minorHAnsi" w:hAnsiTheme="minorHAnsi"/>
                <w:color w:val="000000"/>
                <w:sz w:val="24"/>
                <w:szCs w:val="24"/>
              </w:rPr>
            </w:pPr>
            <w:r w:rsidRPr="003A61D3">
              <w:rPr>
                <w:rFonts w:asciiTheme="minorHAnsi" w:hAnsiTheme="minorHAnsi"/>
                <w:color w:val="000000"/>
                <w:sz w:val="24"/>
                <w:szCs w:val="24"/>
              </w:rPr>
              <w:t> </w:t>
            </w:r>
          </w:p>
        </w:tc>
        <w:tc>
          <w:tcPr>
            <w:tcW w:w="1545"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BB" w14:textId="62ECAE8B" w:rsidR="00E7713B" w:rsidRPr="003A61D3" w:rsidRDefault="00E7713B" w:rsidP="005C491E">
            <w:pPr>
              <w:rPr>
                <w:rFonts w:asciiTheme="minorHAnsi" w:hAnsiTheme="minorHAnsi"/>
                <w:color w:val="000000"/>
                <w:sz w:val="24"/>
                <w:szCs w:val="24"/>
              </w:rPr>
            </w:pPr>
          </w:p>
        </w:tc>
        <w:tc>
          <w:tcPr>
            <w:tcW w:w="1541"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BC" w14:textId="2CF0E682" w:rsidR="00E7713B" w:rsidRPr="003A61D3" w:rsidRDefault="00E7713B" w:rsidP="005C491E">
            <w:pPr>
              <w:rPr>
                <w:rFonts w:asciiTheme="minorHAnsi" w:hAnsiTheme="minorHAnsi"/>
                <w:color w:val="000000"/>
                <w:sz w:val="24"/>
                <w:szCs w:val="24"/>
              </w:rPr>
            </w:pPr>
          </w:p>
        </w:tc>
        <w:tc>
          <w:tcPr>
            <w:tcW w:w="1548" w:type="dxa"/>
            <w:tcBorders>
              <w:top w:val="nil"/>
              <w:left w:val="nil"/>
              <w:bottom w:val="single" w:sz="8" w:space="0" w:color="000000" w:themeColor="text1"/>
              <w:right w:val="single" w:sz="6" w:space="0" w:color="000000" w:themeColor="text1"/>
            </w:tcBorders>
            <w:shd w:val="clear" w:color="auto" w:fill="FFFFFF" w:themeFill="background1"/>
            <w:vAlign w:val="center"/>
          </w:tcPr>
          <w:p w14:paraId="000000BD" w14:textId="30C7E52A" w:rsidR="00E7713B" w:rsidRPr="003A61D3" w:rsidRDefault="00E7713B" w:rsidP="005C491E">
            <w:pPr>
              <w:rPr>
                <w:rFonts w:asciiTheme="minorHAnsi" w:hAnsiTheme="minorHAnsi"/>
                <w:color w:val="000000"/>
                <w:sz w:val="24"/>
                <w:szCs w:val="24"/>
              </w:rPr>
            </w:pPr>
          </w:p>
        </w:tc>
        <w:tc>
          <w:tcPr>
            <w:tcW w:w="1643" w:type="dxa"/>
            <w:tcBorders>
              <w:top w:val="nil"/>
              <w:left w:val="nil"/>
              <w:bottom w:val="single" w:sz="8" w:space="0" w:color="000000" w:themeColor="text1"/>
              <w:right w:val="single" w:sz="6" w:space="0" w:color="000000" w:themeColor="text1"/>
            </w:tcBorders>
            <w:shd w:val="clear" w:color="auto" w:fill="FFFFFF" w:themeFill="background1"/>
            <w:vAlign w:val="center"/>
          </w:tcPr>
          <w:p w14:paraId="000000BE" w14:textId="7FAF5139" w:rsidR="00E7713B" w:rsidRPr="003A61D3" w:rsidRDefault="00E7713B" w:rsidP="005C491E">
            <w:pPr>
              <w:rPr>
                <w:rFonts w:asciiTheme="minorHAnsi" w:hAnsiTheme="minorHAnsi"/>
                <w:color w:val="000000"/>
                <w:sz w:val="24"/>
                <w:szCs w:val="24"/>
              </w:rPr>
            </w:pPr>
          </w:p>
        </w:tc>
      </w:tr>
      <w:tr w:rsidR="00541726" w:rsidRPr="003A61D3" w14:paraId="7FFD3106" w14:textId="77777777" w:rsidTr="00DE6AFA">
        <w:trPr>
          <w:trHeight w:val="423"/>
        </w:trPr>
        <w:tc>
          <w:tcPr>
            <w:tcW w:w="1498" w:type="dxa"/>
            <w:tcBorders>
              <w:top w:val="nil"/>
              <w:left w:val="single" w:sz="6" w:space="0" w:color="000000" w:themeColor="text1"/>
              <w:bottom w:val="single" w:sz="6" w:space="0" w:color="000000" w:themeColor="text1"/>
              <w:right w:val="single" w:sz="6" w:space="0" w:color="000000" w:themeColor="text1"/>
            </w:tcBorders>
            <w:shd w:val="clear" w:color="auto" w:fill="DEEAF6" w:themeFill="accent5" w:themeFillTint="33"/>
            <w:vAlign w:val="center"/>
          </w:tcPr>
          <w:p w14:paraId="000000BF" w14:textId="6D75DE9C" w:rsidR="00E7713B" w:rsidRPr="003A61D3" w:rsidRDefault="008A3785" w:rsidP="00972C50">
            <w:pPr>
              <w:rPr>
                <w:rFonts w:asciiTheme="minorHAnsi" w:hAnsiTheme="minorHAnsi"/>
                <w:color w:val="000000"/>
                <w:sz w:val="24"/>
                <w:szCs w:val="24"/>
              </w:rPr>
            </w:pPr>
            <w:r w:rsidRPr="003A61D3">
              <w:rPr>
                <w:rFonts w:asciiTheme="minorHAnsi" w:hAnsiTheme="minorHAnsi"/>
                <w:b/>
                <w:color w:val="000000"/>
                <w:sz w:val="24"/>
                <w:szCs w:val="24"/>
              </w:rPr>
              <w:t>20</w:t>
            </w:r>
            <w:r w:rsidR="002C1A33" w:rsidRPr="003A61D3">
              <w:rPr>
                <w:rFonts w:asciiTheme="minorHAnsi" w:hAnsiTheme="minorHAnsi"/>
                <w:b/>
                <w:color w:val="000000"/>
                <w:sz w:val="24"/>
                <w:szCs w:val="24"/>
              </w:rPr>
              <w:t>2</w:t>
            </w:r>
            <w:r w:rsidR="000663E9">
              <w:rPr>
                <w:rFonts w:asciiTheme="minorHAnsi" w:hAnsiTheme="minorHAnsi"/>
                <w:b/>
                <w:color w:val="000000"/>
                <w:sz w:val="24"/>
                <w:szCs w:val="24"/>
              </w:rPr>
              <w:t>3</w:t>
            </w:r>
            <w:r w:rsidRPr="003A61D3">
              <w:rPr>
                <w:rFonts w:asciiTheme="minorHAnsi" w:hAnsiTheme="minorHAnsi"/>
                <w:b/>
                <w:color w:val="000000"/>
                <w:sz w:val="24"/>
                <w:szCs w:val="24"/>
              </w:rPr>
              <w:t>-202</w:t>
            </w:r>
            <w:r w:rsidR="000663E9">
              <w:rPr>
                <w:rFonts w:asciiTheme="minorHAnsi" w:hAnsiTheme="minorHAnsi"/>
                <w:b/>
                <w:color w:val="000000"/>
                <w:sz w:val="24"/>
                <w:szCs w:val="24"/>
              </w:rPr>
              <w:t>4</w:t>
            </w:r>
          </w:p>
        </w:tc>
        <w:tc>
          <w:tcPr>
            <w:tcW w:w="1838" w:type="dxa"/>
            <w:tcBorders>
              <w:top w:val="nil"/>
              <w:left w:val="nil"/>
              <w:bottom w:val="single" w:sz="8" w:space="0" w:color="000000" w:themeColor="text1"/>
              <w:right w:val="single" w:sz="8" w:space="0" w:color="000000" w:themeColor="text1"/>
            </w:tcBorders>
            <w:shd w:val="clear" w:color="auto" w:fill="auto"/>
            <w:vAlign w:val="center"/>
          </w:tcPr>
          <w:p w14:paraId="000000C0" w14:textId="77777777" w:rsidR="00E7713B" w:rsidRPr="003A61D3" w:rsidRDefault="008A3785" w:rsidP="00972C50">
            <w:pPr>
              <w:rPr>
                <w:rFonts w:asciiTheme="minorHAnsi" w:hAnsiTheme="minorHAnsi"/>
                <w:color w:val="000000"/>
                <w:sz w:val="24"/>
                <w:szCs w:val="24"/>
              </w:rPr>
            </w:pPr>
            <w:r w:rsidRPr="003A61D3">
              <w:rPr>
                <w:rFonts w:asciiTheme="minorHAnsi" w:hAnsiTheme="minorHAnsi"/>
                <w:color w:val="000000"/>
                <w:sz w:val="24"/>
                <w:szCs w:val="24"/>
              </w:rPr>
              <w:t> </w:t>
            </w:r>
          </w:p>
        </w:tc>
        <w:tc>
          <w:tcPr>
            <w:tcW w:w="1547"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C1" w14:textId="77777777" w:rsidR="00E7713B" w:rsidRPr="003A61D3" w:rsidRDefault="008A3785" w:rsidP="005C491E">
            <w:pPr>
              <w:rPr>
                <w:rFonts w:asciiTheme="minorHAnsi" w:hAnsiTheme="minorHAnsi"/>
                <w:color w:val="000000"/>
                <w:sz w:val="24"/>
                <w:szCs w:val="24"/>
              </w:rPr>
            </w:pPr>
            <w:r w:rsidRPr="003A61D3">
              <w:rPr>
                <w:rFonts w:asciiTheme="minorHAnsi" w:hAnsiTheme="minorHAnsi"/>
                <w:color w:val="000000"/>
                <w:sz w:val="24"/>
                <w:szCs w:val="24"/>
              </w:rPr>
              <w:t> </w:t>
            </w:r>
          </w:p>
        </w:tc>
        <w:tc>
          <w:tcPr>
            <w:tcW w:w="1545"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C2" w14:textId="03CBF72A" w:rsidR="00E7713B" w:rsidRPr="003A61D3" w:rsidRDefault="00E7713B" w:rsidP="005C491E">
            <w:pPr>
              <w:rPr>
                <w:rFonts w:asciiTheme="minorHAnsi" w:hAnsiTheme="minorHAnsi"/>
                <w:color w:val="000000"/>
                <w:sz w:val="24"/>
                <w:szCs w:val="24"/>
              </w:rPr>
            </w:pPr>
          </w:p>
        </w:tc>
        <w:tc>
          <w:tcPr>
            <w:tcW w:w="1541" w:type="dxa"/>
            <w:tcBorders>
              <w:top w:val="nil"/>
              <w:left w:val="nil"/>
              <w:bottom w:val="single" w:sz="8" w:space="0" w:color="000000" w:themeColor="text1"/>
              <w:right w:val="single" w:sz="8" w:space="0" w:color="000000" w:themeColor="text1"/>
            </w:tcBorders>
            <w:shd w:val="clear" w:color="auto" w:fill="FFFFFF" w:themeFill="background1"/>
            <w:vAlign w:val="center"/>
          </w:tcPr>
          <w:p w14:paraId="000000C3" w14:textId="77777777" w:rsidR="00E7713B" w:rsidRPr="003A61D3" w:rsidRDefault="008A3785" w:rsidP="005C491E">
            <w:pPr>
              <w:rPr>
                <w:rFonts w:asciiTheme="minorHAnsi" w:hAnsiTheme="minorHAnsi"/>
                <w:color w:val="000000"/>
                <w:sz w:val="24"/>
                <w:szCs w:val="24"/>
              </w:rPr>
            </w:pPr>
            <w:r w:rsidRPr="003A61D3">
              <w:rPr>
                <w:rFonts w:asciiTheme="minorHAnsi" w:hAnsiTheme="minorHAnsi"/>
                <w:color w:val="000000"/>
                <w:sz w:val="24"/>
                <w:szCs w:val="24"/>
              </w:rPr>
              <w:t> </w:t>
            </w:r>
          </w:p>
        </w:tc>
        <w:tc>
          <w:tcPr>
            <w:tcW w:w="1548" w:type="dxa"/>
            <w:tcBorders>
              <w:top w:val="nil"/>
              <w:left w:val="nil"/>
              <w:bottom w:val="single" w:sz="8" w:space="0" w:color="000000" w:themeColor="text1"/>
              <w:right w:val="single" w:sz="6" w:space="0" w:color="000000" w:themeColor="text1"/>
            </w:tcBorders>
            <w:shd w:val="clear" w:color="auto" w:fill="FFFFFF" w:themeFill="background1"/>
            <w:vAlign w:val="center"/>
          </w:tcPr>
          <w:p w14:paraId="000000C4" w14:textId="77777777" w:rsidR="00E7713B" w:rsidRPr="003A61D3" w:rsidRDefault="008A3785" w:rsidP="005C491E">
            <w:pPr>
              <w:rPr>
                <w:rFonts w:asciiTheme="minorHAnsi" w:hAnsiTheme="minorHAnsi"/>
                <w:color w:val="000000"/>
                <w:sz w:val="24"/>
                <w:szCs w:val="24"/>
              </w:rPr>
            </w:pPr>
            <w:r w:rsidRPr="003A61D3">
              <w:rPr>
                <w:rFonts w:asciiTheme="minorHAnsi" w:hAnsiTheme="minorHAnsi"/>
                <w:color w:val="000000"/>
                <w:sz w:val="24"/>
                <w:szCs w:val="24"/>
              </w:rPr>
              <w:t> </w:t>
            </w:r>
          </w:p>
        </w:tc>
        <w:tc>
          <w:tcPr>
            <w:tcW w:w="1643" w:type="dxa"/>
            <w:tcBorders>
              <w:top w:val="nil"/>
              <w:left w:val="nil"/>
              <w:bottom w:val="single" w:sz="8" w:space="0" w:color="000000" w:themeColor="text1"/>
              <w:right w:val="single" w:sz="6" w:space="0" w:color="000000" w:themeColor="text1"/>
            </w:tcBorders>
            <w:shd w:val="clear" w:color="auto" w:fill="FFFFFF" w:themeFill="background1"/>
            <w:vAlign w:val="center"/>
          </w:tcPr>
          <w:p w14:paraId="000000C5" w14:textId="42D5B8AF" w:rsidR="00E7713B" w:rsidRPr="003A61D3" w:rsidRDefault="00E7713B" w:rsidP="005C491E">
            <w:pPr>
              <w:rPr>
                <w:rFonts w:asciiTheme="minorHAnsi" w:hAnsiTheme="minorHAnsi"/>
                <w:color w:val="000000"/>
                <w:sz w:val="24"/>
                <w:szCs w:val="24"/>
              </w:rPr>
            </w:pPr>
          </w:p>
        </w:tc>
      </w:tr>
    </w:tbl>
    <w:p w14:paraId="02C50213" w14:textId="34322B09" w:rsidR="006E2F28" w:rsidRPr="003A61D3" w:rsidRDefault="00381B2C" w:rsidP="00867E19">
      <w:pPr>
        <w:pStyle w:val="Heading3"/>
      </w:pPr>
      <w:bookmarkStart w:id="99" w:name="_5.9_Program_Evaluation"/>
      <w:bookmarkStart w:id="100" w:name="_Toc75356410"/>
      <w:bookmarkEnd w:id="99"/>
      <w:r w:rsidRPr="003A61D3">
        <w:t>5.</w:t>
      </w:r>
      <w:r w:rsidR="009A4D96" w:rsidRPr="003A61D3">
        <w:t>9</w:t>
      </w:r>
      <w:r w:rsidR="74B4190F" w:rsidRPr="003A61D3">
        <w:t xml:space="preserve"> Program Evaluation and Professional Development</w:t>
      </w:r>
      <w:r w:rsidR="00183697" w:rsidRPr="003A61D3">
        <w:t xml:space="preserve"> </w:t>
      </w:r>
      <w:r w:rsidR="74B4190F" w:rsidRPr="003A61D3">
        <w:t>(10 points)</w:t>
      </w:r>
      <w:bookmarkEnd w:id="100"/>
    </w:p>
    <w:p w14:paraId="55F57CD2" w14:textId="2F0EB295" w:rsidR="74B4190F" w:rsidRPr="003A61D3" w:rsidRDefault="6353824D" w:rsidP="00867E19">
      <w:pPr>
        <w:pStyle w:val="Heading4"/>
        <w:rPr>
          <w:highlight w:val="yellow"/>
        </w:rPr>
      </w:pPr>
      <w:r w:rsidRPr="003A61D3">
        <w:t>Program Evaluation</w:t>
      </w:r>
    </w:p>
    <w:p w14:paraId="1CD0C7AD" w14:textId="1EB2154E" w:rsidR="003930BF" w:rsidRPr="003A61D3"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1. </w:t>
      </w:r>
      <w:r w:rsidR="6353824D" w:rsidRPr="003A61D3">
        <w:rPr>
          <w:rFonts w:asciiTheme="minorHAnsi" w:hAnsiTheme="minorHAnsi"/>
          <w:color w:val="000000" w:themeColor="text1"/>
        </w:rPr>
        <w:t xml:space="preserve">Describe measurable methods </w:t>
      </w:r>
      <w:r w:rsidR="0084534C" w:rsidRPr="003A61D3">
        <w:rPr>
          <w:rFonts w:asciiTheme="minorHAnsi" w:hAnsiTheme="minorHAnsi"/>
          <w:color w:val="000000" w:themeColor="text1"/>
        </w:rPr>
        <w:t xml:space="preserve">of </w:t>
      </w:r>
      <w:r w:rsidR="6353824D" w:rsidRPr="003A61D3">
        <w:rPr>
          <w:rFonts w:asciiTheme="minorHAnsi" w:hAnsiTheme="minorHAnsi"/>
          <w:color w:val="000000" w:themeColor="text1"/>
        </w:rPr>
        <w:t xml:space="preserve">program evaluation and the effects on children. Include </w:t>
      </w:r>
      <w:r w:rsidR="0084534C" w:rsidRPr="003A61D3">
        <w:rPr>
          <w:rFonts w:asciiTheme="minorHAnsi" w:hAnsiTheme="minorHAnsi"/>
          <w:color w:val="000000" w:themeColor="text1"/>
        </w:rPr>
        <w:t>i</w:t>
      </w:r>
      <w:r w:rsidR="6353824D" w:rsidRPr="003A61D3">
        <w:rPr>
          <w:rFonts w:asciiTheme="minorHAnsi" w:hAnsiTheme="minorHAnsi"/>
          <w:color w:val="000000" w:themeColor="text1"/>
        </w:rPr>
        <w:t>nformation about the district</w:t>
      </w:r>
      <w:r w:rsidR="0084534C" w:rsidRPr="003A61D3">
        <w:rPr>
          <w:rFonts w:asciiTheme="minorHAnsi" w:hAnsiTheme="minorHAnsi"/>
          <w:color w:val="000000" w:themeColor="text1"/>
        </w:rPr>
        <w:t>'</w:t>
      </w:r>
      <w:r w:rsidR="6353824D" w:rsidRPr="003A61D3">
        <w:rPr>
          <w:rFonts w:asciiTheme="minorHAnsi" w:hAnsiTheme="minorHAnsi"/>
          <w:color w:val="000000" w:themeColor="text1"/>
        </w:rPr>
        <w:t>s planned program evaluation methods. Include evidence of the use of structured observation tools (i.e., Early Childhood Environment Rating Scale – Third edition, curriculum fidelity checklists, Teaching Pyramid Observation Tool, etc.). [See the Preschool Program Implementation Guidelines as a reference.]</w:t>
      </w:r>
    </w:p>
    <w:p w14:paraId="17E1AFC1"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76932BAD" w14:textId="57BBB65D" w:rsidR="00900EAB" w:rsidRPr="003A61D3" w:rsidRDefault="004B6920" w:rsidP="004B6920">
      <w:pPr>
        <w:spacing w:before="240"/>
        <w:rPr>
          <w:rFonts w:asciiTheme="minorHAnsi" w:hAnsiTheme="minorHAnsi"/>
          <w:color w:val="000000" w:themeColor="text1"/>
        </w:rPr>
      </w:pPr>
      <w:r>
        <w:rPr>
          <w:rFonts w:asciiTheme="minorHAnsi" w:hAnsiTheme="minorHAnsi"/>
          <w:color w:val="000000" w:themeColor="text1"/>
        </w:rPr>
        <w:t xml:space="preserve">2. </w:t>
      </w:r>
      <w:r w:rsidR="6353824D" w:rsidRPr="003A61D3">
        <w:rPr>
          <w:rFonts w:asciiTheme="minorHAnsi" w:hAnsiTheme="minorHAnsi"/>
          <w:color w:val="000000" w:themeColor="text1"/>
        </w:rPr>
        <w:t xml:space="preserve">Outline how data will be used to inform program planning and improvement. The program evaluation plan will result in valid </w:t>
      </w:r>
      <w:r w:rsidR="0084534C" w:rsidRPr="003A61D3">
        <w:rPr>
          <w:rFonts w:asciiTheme="minorHAnsi" w:hAnsiTheme="minorHAnsi"/>
          <w:color w:val="000000" w:themeColor="text1"/>
        </w:rPr>
        <w:t>I</w:t>
      </w:r>
      <w:r w:rsidR="6353824D" w:rsidRPr="003A61D3">
        <w:rPr>
          <w:rFonts w:asciiTheme="minorHAnsi" w:hAnsiTheme="minorHAnsi"/>
          <w:color w:val="000000" w:themeColor="text1"/>
        </w:rPr>
        <w:t xml:space="preserve">nformation that will be useful in program development and planning for individual children. </w:t>
      </w:r>
    </w:p>
    <w:p w14:paraId="194F795A" w14:textId="77777777" w:rsidR="004B6920"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color w:val="000000" w:themeColor="text1"/>
        </w:rPr>
      </w:pPr>
    </w:p>
    <w:p w14:paraId="5FC004A6" w14:textId="3D6A887C" w:rsidR="00183697" w:rsidRPr="003A61D3" w:rsidRDefault="004B6920" w:rsidP="6A7BE815">
      <w:pPr>
        <w:spacing w:before="240"/>
        <w:rPr>
          <w:rFonts w:asciiTheme="minorHAnsi" w:hAnsiTheme="minorHAnsi"/>
          <w:color w:val="000000" w:themeColor="text1"/>
        </w:rPr>
      </w:pPr>
      <w:r w:rsidRPr="48D3543F">
        <w:rPr>
          <w:rFonts w:asciiTheme="minorHAnsi" w:hAnsiTheme="minorHAnsi"/>
          <w:color w:val="000000" w:themeColor="text1"/>
        </w:rPr>
        <w:t xml:space="preserve">3. </w:t>
      </w:r>
      <w:r w:rsidR="6353824D" w:rsidRPr="48D3543F">
        <w:rPr>
          <w:rFonts w:asciiTheme="minorHAnsi" w:hAnsiTheme="minorHAnsi"/>
          <w:color w:val="000000" w:themeColor="text1"/>
        </w:rPr>
        <w:t xml:space="preserve">Outline </w:t>
      </w:r>
      <w:r w:rsidR="00344E1E" w:rsidRPr="48D3543F">
        <w:rPr>
          <w:rFonts w:asciiTheme="minorHAnsi" w:hAnsiTheme="minorHAnsi"/>
          <w:color w:val="000000" w:themeColor="text1"/>
        </w:rPr>
        <w:t xml:space="preserve">the </w:t>
      </w:r>
      <w:r w:rsidR="00814D99" w:rsidRPr="48D3543F">
        <w:rPr>
          <w:rFonts w:asciiTheme="minorHAnsi" w:hAnsiTheme="minorHAnsi"/>
          <w:color w:val="000000" w:themeColor="text1"/>
        </w:rPr>
        <w:t>district’s plan</w:t>
      </w:r>
      <w:r w:rsidR="6353824D" w:rsidRPr="48D3543F">
        <w:rPr>
          <w:rFonts w:asciiTheme="minorHAnsi" w:hAnsiTheme="minorHAnsi"/>
          <w:color w:val="000000" w:themeColor="text1"/>
        </w:rPr>
        <w:t xml:space="preserve"> to</w:t>
      </w:r>
      <w:r w:rsidR="007F635C" w:rsidRPr="48D3543F">
        <w:rPr>
          <w:rFonts w:asciiTheme="minorHAnsi" w:hAnsiTheme="minorHAnsi"/>
          <w:color w:val="000000" w:themeColor="text1"/>
        </w:rPr>
        <w:t xml:space="preserve"> participate</w:t>
      </w:r>
      <w:r w:rsidR="00324557" w:rsidRPr="48D3543F">
        <w:rPr>
          <w:rFonts w:asciiTheme="minorHAnsi" w:hAnsiTheme="minorHAnsi"/>
          <w:color w:val="000000" w:themeColor="text1"/>
        </w:rPr>
        <w:t xml:space="preserve"> </w:t>
      </w:r>
      <w:r w:rsidR="6353824D" w:rsidRPr="48D3543F">
        <w:rPr>
          <w:rFonts w:asciiTheme="minorHAnsi" w:hAnsiTheme="minorHAnsi"/>
          <w:color w:val="000000" w:themeColor="text1"/>
        </w:rPr>
        <w:t>in Grow NJ Kids</w:t>
      </w:r>
      <w:r w:rsidR="007F635C" w:rsidRPr="48D3543F">
        <w:rPr>
          <w:rFonts w:asciiTheme="minorHAnsi" w:hAnsiTheme="minorHAnsi"/>
          <w:color w:val="000000" w:themeColor="text1"/>
        </w:rPr>
        <w:t>. In-district programs and all contracted provide</w:t>
      </w:r>
      <w:r w:rsidR="005B57FC" w:rsidRPr="48D3543F">
        <w:rPr>
          <w:rFonts w:asciiTheme="minorHAnsi" w:hAnsiTheme="minorHAnsi"/>
          <w:color w:val="000000" w:themeColor="text1"/>
        </w:rPr>
        <w:t xml:space="preserve">r sites will be expected to enroll </w:t>
      </w:r>
      <w:r w:rsidR="006312E4" w:rsidRPr="48D3543F">
        <w:rPr>
          <w:rFonts w:asciiTheme="minorHAnsi" w:hAnsiTheme="minorHAnsi"/>
          <w:color w:val="000000" w:themeColor="text1"/>
        </w:rPr>
        <w:t>in Grow NJ Kids</w:t>
      </w:r>
      <w:r w:rsidR="00111239" w:rsidRPr="48D3543F">
        <w:rPr>
          <w:rFonts w:asciiTheme="minorHAnsi" w:hAnsiTheme="minorHAnsi"/>
          <w:color w:val="000000" w:themeColor="text1"/>
        </w:rPr>
        <w:t xml:space="preserve"> </w:t>
      </w:r>
      <w:r w:rsidR="6353824D" w:rsidRPr="48D3543F">
        <w:rPr>
          <w:rFonts w:asciiTheme="minorHAnsi" w:hAnsiTheme="minorHAnsi"/>
          <w:color w:val="000000" w:themeColor="text1"/>
        </w:rPr>
        <w:t xml:space="preserve">complete the program self-assessment, develop and utilize a quality improvement plan and then proceed through the rating process after one year of program implementation. Information on how to enroll can be found at </w:t>
      </w:r>
      <w:hyperlink r:id="rId22">
        <w:r w:rsidR="6353824D" w:rsidRPr="48D3543F">
          <w:rPr>
            <w:rStyle w:val="Hyperlink"/>
            <w:rFonts w:asciiTheme="minorHAnsi" w:hAnsiTheme="minorHAnsi"/>
          </w:rPr>
          <w:t>https://njccis.com/njccis/help</w:t>
        </w:r>
      </w:hyperlink>
    </w:p>
    <w:p w14:paraId="51997720" w14:textId="77777777" w:rsidR="00592913" w:rsidRPr="003A61D3" w:rsidRDefault="0059291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6D6D0946" w14:textId="3E3B1695" w:rsidR="74B4190F" w:rsidRPr="003A61D3" w:rsidRDefault="6353824D" w:rsidP="001A118D">
      <w:pPr>
        <w:spacing w:before="3120"/>
        <w:rPr>
          <w:rFonts w:asciiTheme="minorHAnsi" w:hAnsiTheme="minorHAnsi"/>
          <w:b/>
          <w:bCs/>
        </w:rPr>
      </w:pPr>
      <w:r w:rsidRPr="003A61D3">
        <w:rPr>
          <w:rFonts w:asciiTheme="minorHAnsi" w:hAnsiTheme="minorHAnsi"/>
          <w:b/>
          <w:bCs/>
        </w:rPr>
        <w:lastRenderedPageBreak/>
        <w:t xml:space="preserve">Professional Development </w:t>
      </w:r>
    </w:p>
    <w:p w14:paraId="09EDF35A" w14:textId="05A3B5DD" w:rsidR="005B7E5E" w:rsidRDefault="004B6920" w:rsidP="006976DB">
      <w:pPr>
        <w:spacing w:after="0" w:line="360" w:lineRule="auto"/>
        <w:rPr>
          <w:rFonts w:asciiTheme="minorHAnsi" w:hAnsiTheme="minorHAnsi"/>
        </w:rPr>
      </w:pPr>
      <w:r>
        <w:rPr>
          <w:rFonts w:asciiTheme="minorHAnsi" w:hAnsiTheme="minorHAnsi"/>
        </w:rPr>
        <w:t xml:space="preserve">4. </w:t>
      </w:r>
      <w:r w:rsidR="6353824D" w:rsidRPr="003A61D3">
        <w:rPr>
          <w:rFonts w:asciiTheme="minorHAnsi" w:hAnsiTheme="minorHAnsi"/>
        </w:rPr>
        <w:t>Will the district use your Title 1 needs assessment to identify pr</w:t>
      </w:r>
      <w:r w:rsidR="0084534C" w:rsidRPr="003A61D3">
        <w:rPr>
          <w:rFonts w:asciiTheme="minorHAnsi" w:hAnsiTheme="minorHAnsi"/>
        </w:rPr>
        <w:t>eschoolers' professional development (PD) topics</w:t>
      </w:r>
      <w:r w:rsidR="6353824D" w:rsidRPr="003A61D3">
        <w:rPr>
          <w:rFonts w:asciiTheme="minorHAnsi" w:hAnsiTheme="minorHAnsi"/>
        </w:rPr>
        <w:t xml:space="preserve">? </w:t>
      </w:r>
    </w:p>
    <w:p w14:paraId="089D77D9" w14:textId="71DDC1BF" w:rsidR="005B7E5E" w:rsidRDefault="005B7E5E" w:rsidP="005B7E5E">
      <w:pPr>
        <w:spacing w:after="0" w:line="360" w:lineRule="auto"/>
        <w:rPr>
          <w:rFonts w:asciiTheme="minorHAnsi" w:hAnsiTheme="minorHAnsi" w:cstheme="minorHAnsi"/>
        </w:rPr>
      </w:pPr>
      <w:r>
        <w:rPr>
          <w:rFonts w:asciiTheme="minorHAnsi" w:hAnsiTheme="minorHAnsi"/>
        </w:rPr>
        <w:t xml:space="preserve">(add an X or </w:t>
      </w:r>
      <w:r>
        <w:rPr>
          <w:rFonts w:ascii="Segoe UI Symbol" w:hAnsi="Segoe UI Symbol" w:cs="Segoe UI Symbol"/>
        </w:rPr>
        <w:t xml:space="preserve">✓ </w:t>
      </w:r>
      <w:r>
        <w:rPr>
          <w:rFonts w:asciiTheme="minorHAnsi" w:hAnsiTheme="minorHAnsi" w:cstheme="minorHAnsi"/>
        </w:rPr>
        <w:t>to indicate your choice.)</w:t>
      </w:r>
    </w:p>
    <w:tbl>
      <w:tblPr>
        <w:tblStyle w:val="TableGrid"/>
        <w:tblW w:w="0" w:type="auto"/>
        <w:tblInd w:w="288" w:type="dxa"/>
        <w:tblLook w:val="0480" w:firstRow="0" w:lastRow="0" w:firstColumn="1" w:lastColumn="0" w:noHBand="0" w:noVBand="1"/>
      </w:tblPr>
      <w:tblGrid>
        <w:gridCol w:w="697"/>
        <w:gridCol w:w="900"/>
      </w:tblGrid>
      <w:tr w:rsidR="005B7E5E" w14:paraId="6D4DC148" w14:textId="77777777" w:rsidTr="007F2651">
        <w:tc>
          <w:tcPr>
            <w:tcW w:w="697" w:type="dxa"/>
          </w:tcPr>
          <w:p w14:paraId="1C0B837F" w14:textId="77777777" w:rsidR="005B7E5E" w:rsidRDefault="005B7E5E" w:rsidP="007F2651">
            <w:pPr>
              <w:rPr>
                <w:rFonts w:asciiTheme="minorHAnsi" w:hAnsiTheme="minorHAnsi" w:cstheme="minorHAnsi"/>
              </w:rPr>
            </w:pPr>
            <w:r>
              <w:rPr>
                <w:rFonts w:asciiTheme="minorHAnsi" w:hAnsiTheme="minorHAnsi" w:cstheme="minorHAnsi"/>
              </w:rPr>
              <w:t>Yes</w:t>
            </w:r>
          </w:p>
        </w:tc>
        <w:tc>
          <w:tcPr>
            <w:tcW w:w="900" w:type="dxa"/>
          </w:tcPr>
          <w:p w14:paraId="00C05371" w14:textId="77777777" w:rsidR="005B7E5E" w:rsidRDefault="005B7E5E" w:rsidP="007F2651">
            <w:pPr>
              <w:rPr>
                <w:rFonts w:asciiTheme="minorHAnsi" w:hAnsiTheme="minorHAnsi" w:cstheme="minorHAnsi"/>
              </w:rPr>
            </w:pPr>
          </w:p>
        </w:tc>
      </w:tr>
      <w:tr w:rsidR="005B7E5E" w14:paraId="4358D904" w14:textId="77777777" w:rsidTr="007F2651">
        <w:tc>
          <w:tcPr>
            <w:tcW w:w="697" w:type="dxa"/>
          </w:tcPr>
          <w:p w14:paraId="5AFCDFF1" w14:textId="77777777" w:rsidR="005B7E5E" w:rsidRDefault="005B7E5E" w:rsidP="007F2651">
            <w:pPr>
              <w:rPr>
                <w:rFonts w:asciiTheme="minorHAnsi" w:hAnsiTheme="minorHAnsi" w:cstheme="minorHAnsi"/>
              </w:rPr>
            </w:pPr>
            <w:r>
              <w:rPr>
                <w:rFonts w:asciiTheme="minorHAnsi" w:hAnsiTheme="minorHAnsi" w:cstheme="minorHAnsi"/>
              </w:rPr>
              <w:t>No</w:t>
            </w:r>
          </w:p>
        </w:tc>
        <w:tc>
          <w:tcPr>
            <w:tcW w:w="900" w:type="dxa"/>
          </w:tcPr>
          <w:p w14:paraId="3227FE70" w14:textId="77777777" w:rsidR="005B7E5E" w:rsidRDefault="005B7E5E" w:rsidP="007F2651">
            <w:pPr>
              <w:rPr>
                <w:rFonts w:asciiTheme="minorHAnsi" w:hAnsiTheme="minorHAnsi" w:cstheme="minorHAnsi"/>
              </w:rPr>
            </w:pPr>
          </w:p>
        </w:tc>
      </w:tr>
    </w:tbl>
    <w:p w14:paraId="0F01AB36" w14:textId="635EABBA" w:rsidR="00B14E54" w:rsidRPr="003A61D3" w:rsidRDefault="004B6920" w:rsidP="004B6920">
      <w:pPr>
        <w:spacing w:before="240"/>
        <w:rPr>
          <w:rFonts w:asciiTheme="minorHAnsi" w:hAnsiTheme="minorHAnsi"/>
        </w:rPr>
      </w:pPr>
      <w:r>
        <w:rPr>
          <w:rFonts w:asciiTheme="minorHAnsi" w:hAnsiTheme="minorHAnsi"/>
        </w:rPr>
        <w:t xml:space="preserve">5. </w:t>
      </w:r>
      <w:r w:rsidR="6353824D" w:rsidRPr="003A61D3">
        <w:rPr>
          <w:rFonts w:asciiTheme="minorHAnsi" w:hAnsiTheme="minorHAnsi"/>
        </w:rPr>
        <w:t xml:space="preserve">Describe in detail the PD plan for the current school year. Include evidence that the professional development (PD) plan is systematic and comprehensive; the plan must address all preschool-funded staff, including support for ELL, inclusion, integrated therapies, appropriate assessment, as well as positions such as security guards, bus drivers, etc. [See the Preschool Program Implementation Guidelines as a reference.] </w:t>
      </w:r>
    </w:p>
    <w:p w14:paraId="2CB0056B"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CCADB7" w14:textId="2FE90F23" w:rsidR="006E2F28" w:rsidRPr="003A61D3" w:rsidRDefault="004B6920" w:rsidP="004B6920">
      <w:pPr>
        <w:spacing w:before="240"/>
        <w:rPr>
          <w:rFonts w:asciiTheme="minorHAnsi" w:hAnsiTheme="minorHAnsi"/>
        </w:rPr>
      </w:pPr>
      <w:r>
        <w:rPr>
          <w:rFonts w:asciiTheme="minorHAnsi" w:hAnsiTheme="minorHAnsi"/>
        </w:rPr>
        <w:t xml:space="preserve">6. </w:t>
      </w:r>
      <w:r w:rsidR="6353824D" w:rsidRPr="003A61D3">
        <w:rPr>
          <w:rFonts w:asciiTheme="minorHAnsi" w:hAnsiTheme="minorHAnsi"/>
        </w:rPr>
        <w:t xml:space="preserve">What </w:t>
      </w:r>
      <w:r w:rsidR="0084534C" w:rsidRPr="003A61D3">
        <w:rPr>
          <w:rFonts w:asciiTheme="minorHAnsi" w:hAnsiTheme="minorHAnsi"/>
        </w:rPr>
        <w:t>data sources will the district use to inform the PD plan</w:t>
      </w:r>
      <w:r w:rsidR="6353824D" w:rsidRPr="003A61D3">
        <w:rPr>
          <w:rFonts w:asciiTheme="minorHAnsi" w:hAnsiTheme="minorHAnsi"/>
        </w:rPr>
        <w:t xml:space="preserve"> (e.g., child assessment data, teacher and/or family survey data, ECERS-3, etc.)?</w:t>
      </w:r>
    </w:p>
    <w:p w14:paraId="03F6DE54" w14:textId="77777777" w:rsidR="00E56023" w:rsidRDefault="00E56023"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7725A408" w14:textId="71D15032" w:rsidR="006E2F28" w:rsidRPr="003A61D3" w:rsidRDefault="004B6920" w:rsidP="004B6920">
      <w:pPr>
        <w:spacing w:before="240"/>
        <w:rPr>
          <w:rFonts w:asciiTheme="minorHAnsi" w:hAnsiTheme="minorHAnsi"/>
        </w:rPr>
      </w:pPr>
      <w:r>
        <w:rPr>
          <w:rFonts w:asciiTheme="minorHAnsi" w:hAnsiTheme="minorHAnsi"/>
        </w:rPr>
        <w:t xml:space="preserve">7. </w:t>
      </w:r>
      <w:r w:rsidR="6353824D" w:rsidRPr="003A61D3">
        <w:rPr>
          <w:rFonts w:asciiTheme="minorHAnsi" w:hAnsiTheme="minorHAnsi"/>
        </w:rPr>
        <w:t>What training will be provided to all staff to be aware of the various language, culture</w:t>
      </w:r>
      <w:r w:rsidR="0084534C" w:rsidRPr="003A61D3">
        <w:rPr>
          <w:rFonts w:asciiTheme="minorHAnsi" w:hAnsiTheme="minorHAnsi"/>
        </w:rPr>
        <w:t>,</w:t>
      </w:r>
      <w:r w:rsidR="6353824D" w:rsidRPr="003A61D3">
        <w:rPr>
          <w:rFonts w:asciiTheme="minorHAnsi" w:hAnsiTheme="minorHAnsi"/>
        </w:rPr>
        <w:t xml:space="preserve"> and ethnic backgrounds of the families served?</w:t>
      </w:r>
    </w:p>
    <w:p w14:paraId="0BB807F8"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2E166B58" w14:textId="783F059C" w:rsidR="006E2F28" w:rsidRPr="003A61D3" w:rsidRDefault="004B6920" w:rsidP="004B6920">
      <w:pPr>
        <w:spacing w:before="240"/>
        <w:rPr>
          <w:rFonts w:asciiTheme="minorHAnsi" w:hAnsiTheme="minorHAnsi"/>
        </w:rPr>
      </w:pPr>
      <w:r>
        <w:rPr>
          <w:rFonts w:asciiTheme="minorHAnsi" w:hAnsiTheme="minorHAnsi"/>
        </w:rPr>
        <w:t xml:space="preserve">8. </w:t>
      </w:r>
      <w:r w:rsidR="6353824D" w:rsidRPr="003A61D3">
        <w:rPr>
          <w:rFonts w:asciiTheme="minorHAnsi" w:hAnsiTheme="minorHAnsi"/>
        </w:rPr>
        <w:t xml:space="preserve">Indicate PD topics differentiated for different preschool staff (e.g., Pyramid, TPOT, ECERS-3, Early Screening Inventory </w:t>
      </w:r>
      <w:r w:rsidR="00CA2A7A">
        <w:rPr>
          <w:rFonts w:asciiTheme="minorHAnsi" w:hAnsiTheme="minorHAnsi"/>
        </w:rPr>
        <w:softHyphen/>
      </w:r>
      <w:r w:rsidR="6353824D" w:rsidRPr="003A61D3">
        <w:rPr>
          <w:rFonts w:asciiTheme="minorHAnsi" w:hAnsiTheme="minorHAnsi"/>
        </w:rPr>
        <w:t>revised or 3</w:t>
      </w:r>
      <w:r w:rsidR="6353824D" w:rsidRPr="003A61D3">
        <w:rPr>
          <w:rFonts w:asciiTheme="minorHAnsi" w:hAnsiTheme="minorHAnsi"/>
          <w:vertAlign w:val="superscript"/>
        </w:rPr>
        <w:t>rd</w:t>
      </w:r>
      <w:r w:rsidR="6353824D" w:rsidRPr="003A61D3">
        <w:rPr>
          <w:rFonts w:asciiTheme="minorHAnsi" w:hAnsiTheme="minorHAnsi"/>
        </w:rPr>
        <w:t xml:space="preserve"> edition (ESI-R or ESI-3), health and safety</w:t>
      </w:r>
      <w:r w:rsidR="0084534C" w:rsidRPr="003A61D3">
        <w:rPr>
          <w:rFonts w:asciiTheme="minorHAnsi" w:hAnsiTheme="minorHAnsi"/>
        </w:rPr>
        <w:t>-</w:t>
      </w:r>
      <w:r w:rsidR="6353824D" w:rsidRPr="003A61D3">
        <w:rPr>
          <w:rFonts w:asciiTheme="minorHAnsi" w:hAnsiTheme="minorHAnsi"/>
        </w:rPr>
        <w:t xml:space="preserve">related to COVID19, virtual learning enhancement, child development, etc.) </w:t>
      </w:r>
    </w:p>
    <w:p w14:paraId="2D20D5ED" w14:textId="6222FAA0" w:rsidR="006E2F28" w:rsidRPr="003A61D3" w:rsidRDefault="6353824D" w:rsidP="006976DB">
      <w:pPr>
        <w:spacing w:after="0" w:line="360" w:lineRule="auto"/>
        <w:rPr>
          <w:rFonts w:asciiTheme="minorHAnsi" w:hAnsiTheme="minorHAnsi"/>
        </w:rPr>
      </w:pPr>
      <w:r w:rsidRPr="003A61D3">
        <w:rPr>
          <w:rFonts w:asciiTheme="minorHAnsi" w:hAnsiTheme="minorHAnsi"/>
        </w:rPr>
        <w:t xml:space="preserve">Specifically address PD offered to: </w:t>
      </w:r>
    </w:p>
    <w:p w14:paraId="5FBBBF76"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Nurses</w:t>
      </w:r>
    </w:p>
    <w:p w14:paraId="40ACEDF4"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Coaches</w:t>
      </w:r>
    </w:p>
    <w:p w14:paraId="45318C8C"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CPIS and social workers</w:t>
      </w:r>
    </w:p>
    <w:p w14:paraId="18E9A7B6" w14:textId="598A026B"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Administrators, including school district, child care</w:t>
      </w:r>
      <w:r w:rsidR="0084534C" w:rsidRPr="003A61D3">
        <w:rPr>
          <w:rFonts w:asciiTheme="minorHAnsi" w:hAnsiTheme="minorHAnsi"/>
          <w:color w:val="000000" w:themeColor="text1"/>
        </w:rPr>
        <w:t>,</w:t>
      </w:r>
      <w:r w:rsidRPr="003A61D3">
        <w:rPr>
          <w:rFonts w:asciiTheme="minorHAnsi" w:hAnsiTheme="minorHAnsi"/>
          <w:color w:val="000000" w:themeColor="text1"/>
        </w:rPr>
        <w:t xml:space="preserve"> and Head Start directors (if applicable)</w:t>
      </w:r>
    </w:p>
    <w:p w14:paraId="56D3A438" w14:textId="77777777" w:rsidR="006E2F28" w:rsidRPr="003A61D3" w:rsidRDefault="6353824D" w:rsidP="006976DB">
      <w:pPr>
        <w:numPr>
          <w:ilvl w:val="0"/>
          <w:numId w:val="4"/>
        </w:numPr>
        <w:pBdr>
          <w:top w:val="nil"/>
          <w:left w:val="nil"/>
          <w:bottom w:val="nil"/>
          <w:right w:val="nil"/>
          <w:between w:val="nil"/>
        </w:pBdr>
        <w:spacing w:after="0" w:line="240" w:lineRule="auto"/>
        <w:rPr>
          <w:rFonts w:asciiTheme="minorHAnsi" w:hAnsiTheme="minorHAnsi"/>
        </w:rPr>
      </w:pPr>
      <w:r w:rsidRPr="003A61D3">
        <w:rPr>
          <w:rFonts w:asciiTheme="minorHAnsi" w:hAnsiTheme="minorHAnsi"/>
          <w:color w:val="000000" w:themeColor="text1"/>
        </w:rPr>
        <w:t>Families</w:t>
      </w:r>
    </w:p>
    <w:p w14:paraId="104FCD8A" w14:textId="5ADF7330" w:rsidR="006E2F28" w:rsidRPr="003A61D3" w:rsidRDefault="6353824D" w:rsidP="00CB135D">
      <w:pPr>
        <w:numPr>
          <w:ilvl w:val="0"/>
          <w:numId w:val="4"/>
        </w:numPr>
        <w:pBdr>
          <w:top w:val="nil"/>
          <w:left w:val="nil"/>
          <w:bottom w:val="nil"/>
          <w:right w:val="nil"/>
          <w:between w:val="nil"/>
        </w:pBdr>
        <w:spacing w:line="240" w:lineRule="auto"/>
        <w:rPr>
          <w:rFonts w:asciiTheme="minorHAnsi" w:hAnsiTheme="minorHAnsi"/>
        </w:rPr>
      </w:pPr>
      <w:r w:rsidRPr="003A61D3">
        <w:rPr>
          <w:rFonts w:asciiTheme="minorHAnsi" w:hAnsiTheme="minorHAnsi"/>
          <w:color w:val="000000" w:themeColor="text1"/>
        </w:rPr>
        <w:t>Bus drivers/cafeteria workers, etc.</w:t>
      </w:r>
      <w:r w:rsidR="00EC7DDF">
        <w:rPr>
          <w:rFonts w:asciiTheme="minorHAnsi" w:hAnsiTheme="minorHAnsi"/>
          <w:color w:val="000000" w:themeColor="text1"/>
        </w:rPr>
        <w:t xml:space="preserve"> </w:t>
      </w:r>
      <w:r w:rsidRPr="003A61D3">
        <w:rPr>
          <w:rFonts w:asciiTheme="minorHAnsi" w:hAnsiTheme="minorHAnsi"/>
          <w:color w:val="000000" w:themeColor="text1"/>
        </w:rPr>
        <w:t>(related to specialty and includ</w:t>
      </w:r>
      <w:r w:rsidRPr="003A61D3">
        <w:rPr>
          <w:rFonts w:asciiTheme="minorHAnsi" w:hAnsiTheme="minorHAnsi"/>
        </w:rPr>
        <w:t xml:space="preserve">ing </w:t>
      </w:r>
      <w:r w:rsidR="0084534C" w:rsidRPr="003A61D3">
        <w:rPr>
          <w:rFonts w:asciiTheme="minorHAnsi" w:hAnsiTheme="minorHAnsi"/>
        </w:rPr>
        <w:t xml:space="preserve">an </w:t>
      </w:r>
      <w:r w:rsidRPr="003A61D3">
        <w:rPr>
          <w:rFonts w:asciiTheme="minorHAnsi" w:hAnsiTheme="minorHAnsi"/>
        </w:rPr>
        <w:t xml:space="preserve">overview of </w:t>
      </w:r>
      <w:r w:rsidR="0084534C" w:rsidRPr="003A61D3">
        <w:rPr>
          <w:rFonts w:asciiTheme="minorHAnsi" w:hAnsiTheme="minorHAnsi"/>
        </w:rPr>
        <w:t xml:space="preserve">the </w:t>
      </w:r>
      <w:r w:rsidRPr="003A61D3">
        <w:rPr>
          <w:rFonts w:asciiTheme="minorHAnsi" w:hAnsiTheme="minorHAnsi"/>
        </w:rPr>
        <w:t>preschool program and developmentally appropriate practices)</w:t>
      </w:r>
    </w:p>
    <w:p w14:paraId="1300038A" w14:textId="77777777" w:rsidR="006E2F28" w:rsidRPr="003A61D3" w:rsidRDefault="006E2F28"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rPr>
      </w:pPr>
    </w:p>
    <w:p w14:paraId="02947E88" w14:textId="212B6147" w:rsidR="006E2F28" w:rsidRPr="003A61D3" w:rsidRDefault="004B6920" w:rsidP="48D3543F">
      <w:pPr>
        <w:spacing w:before="240"/>
        <w:rPr>
          <w:rFonts w:asciiTheme="minorHAnsi" w:hAnsiTheme="minorHAnsi"/>
        </w:rPr>
      </w:pPr>
      <w:bookmarkStart w:id="101" w:name="_heading=h.30j0zll"/>
      <w:bookmarkEnd w:id="101"/>
      <w:r w:rsidRPr="48D3543F">
        <w:rPr>
          <w:rFonts w:asciiTheme="minorHAnsi" w:hAnsiTheme="minorHAnsi"/>
        </w:rPr>
        <w:t xml:space="preserve">9. </w:t>
      </w:r>
      <w:r w:rsidR="6353824D" w:rsidRPr="48D3543F">
        <w:rPr>
          <w:rFonts w:asciiTheme="minorHAnsi" w:hAnsiTheme="minorHAnsi"/>
        </w:rPr>
        <w:t>How will the district provide professional development on using structured observation tools (e.g., ECERS-3, TPOT, curriculum fidelity tools) for coaches to facilitate preschool inclusion?</w:t>
      </w:r>
    </w:p>
    <w:p w14:paraId="6497D890" w14:textId="77777777" w:rsidR="00CA591E" w:rsidRPr="003A61D3" w:rsidRDefault="00CA591E"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hAnsiTheme="minorHAnsi"/>
          <w:b/>
          <w:bCs/>
        </w:rPr>
      </w:pPr>
    </w:p>
    <w:p w14:paraId="0000011F" w14:textId="56B0F7DB" w:rsidR="00E7713B" w:rsidRPr="003A61D3" w:rsidRDefault="00381B2C" w:rsidP="00D43E19">
      <w:pPr>
        <w:pStyle w:val="Heading3"/>
      </w:pPr>
      <w:bookmarkStart w:id="102" w:name="_5.10_Monitoring_and"/>
      <w:bookmarkEnd w:id="102"/>
      <w:r w:rsidRPr="003A61D3">
        <w:lastRenderedPageBreak/>
        <w:t>5.</w:t>
      </w:r>
      <w:r w:rsidR="009A4D96" w:rsidRPr="003A61D3">
        <w:t xml:space="preserve">10 </w:t>
      </w:r>
      <w:r w:rsidR="74B4190F" w:rsidRPr="003A61D3">
        <w:t>Monitoring and Budget Narrative</w:t>
      </w:r>
      <w:r w:rsidR="00706582" w:rsidRPr="003A61D3">
        <w:t xml:space="preserve"> </w:t>
      </w:r>
      <w:r w:rsidR="74B4190F" w:rsidRPr="003A61D3">
        <w:t>(10 points)</w:t>
      </w:r>
    </w:p>
    <w:p w14:paraId="00000120" w14:textId="0376FF80" w:rsidR="00E7713B" w:rsidRPr="006976DB" w:rsidRDefault="004B6920" w:rsidP="00E472BD">
      <w:pPr>
        <w:pBdr>
          <w:top w:val="nil"/>
          <w:left w:val="nil"/>
          <w:bottom w:val="nil"/>
          <w:right w:val="nil"/>
          <w:between w:val="nil"/>
        </w:pBdr>
        <w:spacing w:after="240" w:line="240" w:lineRule="auto"/>
        <w:rPr>
          <w:rFonts w:asciiTheme="minorHAnsi" w:hAnsiTheme="minorHAnsi"/>
          <w:iCs/>
          <w:color w:val="000000"/>
        </w:rPr>
      </w:pPr>
      <w:r>
        <w:rPr>
          <w:rFonts w:asciiTheme="minorHAnsi" w:hAnsiTheme="minorHAnsi"/>
          <w:color w:val="000000" w:themeColor="text1"/>
        </w:rPr>
        <w:t xml:space="preserve">1. </w:t>
      </w:r>
      <w:r w:rsidR="005B7E5E">
        <w:rPr>
          <w:rFonts w:asciiTheme="minorHAnsi" w:hAnsiTheme="minorHAnsi"/>
          <w:color w:val="000000" w:themeColor="text1"/>
        </w:rPr>
        <w:t>In the Fiscal Oversight table below, i</w:t>
      </w:r>
      <w:r w:rsidR="6353824D" w:rsidRPr="003A61D3">
        <w:rPr>
          <w:rFonts w:asciiTheme="minorHAnsi" w:hAnsiTheme="minorHAnsi"/>
          <w:color w:val="000000" w:themeColor="text1"/>
        </w:rPr>
        <w:t xml:space="preserve">ndicate the Business Administrator and/or Fiscal Specialist(s) who will monitor and track all preschool expenditures, including district, provider budgets, contract compliance, and state fiscal reviews. </w:t>
      </w:r>
      <w:r w:rsidR="6353824D" w:rsidRPr="006976DB">
        <w:rPr>
          <w:rFonts w:asciiTheme="minorHAnsi" w:hAnsiTheme="minorHAnsi"/>
          <w:b/>
          <w:bCs/>
          <w:iCs/>
          <w:color w:val="000000" w:themeColor="text1"/>
        </w:rPr>
        <w:t>Not applicable is not an appropriate response.</w:t>
      </w:r>
    </w:p>
    <w:p w14:paraId="00000121" w14:textId="5735910D" w:rsidR="00E7713B" w:rsidRPr="00972C50" w:rsidRDefault="6353824D" w:rsidP="005B7E5E">
      <w:pPr>
        <w:pStyle w:val="Caption"/>
      </w:pPr>
      <w:r w:rsidRPr="00972C50">
        <w:t>Fiscal Oversight</w:t>
      </w:r>
    </w:p>
    <w:tbl>
      <w:tblPr>
        <w:tblW w:w="10800" w:type="dxa"/>
        <w:tblInd w:w="-5"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Look w:val="0420" w:firstRow="1" w:lastRow="0" w:firstColumn="0" w:lastColumn="0" w:noHBand="0" w:noVBand="1"/>
      </w:tblPr>
      <w:tblGrid>
        <w:gridCol w:w="2880"/>
        <w:gridCol w:w="3330"/>
        <w:gridCol w:w="4590"/>
      </w:tblGrid>
      <w:tr w:rsidR="00E7713B" w:rsidRPr="003A61D3" w14:paraId="0AD8B300" w14:textId="77777777" w:rsidTr="006E597E">
        <w:trPr>
          <w:trHeight w:val="423"/>
          <w:tblHeader/>
        </w:trPr>
        <w:tc>
          <w:tcPr>
            <w:tcW w:w="2880" w:type="dxa"/>
            <w:shd w:val="clear" w:color="auto" w:fill="DEEBF6"/>
          </w:tcPr>
          <w:p w14:paraId="00000122" w14:textId="77777777" w:rsidR="00E7713B" w:rsidRPr="005C491E" w:rsidRDefault="008A3785" w:rsidP="006976DB">
            <w:pPr>
              <w:rPr>
                <w:rFonts w:asciiTheme="minorHAnsi" w:hAnsiTheme="minorHAnsi"/>
                <w:b/>
                <w:sz w:val="24"/>
                <w:szCs w:val="24"/>
              </w:rPr>
            </w:pPr>
            <w:r w:rsidRPr="005C491E">
              <w:rPr>
                <w:rFonts w:asciiTheme="minorHAnsi" w:hAnsiTheme="minorHAnsi"/>
                <w:b/>
                <w:sz w:val="24"/>
                <w:szCs w:val="24"/>
              </w:rPr>
              <w:t>Title</w:t>
            </w:r>
          </w:p>
        </w:tc>
        <w:tc>
          <w:tcPr>
            <w:tcW w:w="3330" w:type="dxa"/>
            <w:shd w:val="clear" w:color="auto" w:fill="DEEBF6"/>
          </w:tcPr>
          <w:p w14:paraId="00000123" w14:textId="77777777" w:rsidR="00E7713B" w:rsidRPr="005C491E" w:rsidRDefault="008A3785" w:rsidP="006976DB">
            <w:pPr>
              <w:rPr>
                <w:rFonts w:asciiTheme="minorHAnsi" w:hAnsiTheme="minorHAnsi"/>
                <w:b/>
                <w:sz w:val="24"/>
                <w:szCs w:val="24"/>
              </w:rPr>
            </w:pPr>
            <w:r w:rsidRPr="005C491E">
              <w:rPr>
                <w:rFonts w:asciiTheme="minorHAnsi" w:hAnsiTheme="minorHAnsi"/>
                <w:b/>
                <w:sz w:val="24"/>
                <w:szCs w:val="24"/>
              </w:rPr>
              <w:t>Name</w:t>
            </w:r>
          </w:p>
        </w:tc>
        <w:tc>
          <w:tcPr>
            <w:tcW w:w="4590" w:type="dxa"/>
            <w:shd w:val="clear" w:color="auto" w:fill="DEEBF6"/>
          </w:tcPr>
          <w:p w14:paraId="00000124" w14:textId="77777777" w:rsidR="00E7713B" w:rsidRPr="005C491E" w:rsidRDefault="008A3785" w:rsidP="006976DB">
            <w:pPr>
              <w:rPr>
                <w:rFonts w:asciiTheme="minorHAnsi" w:hAnsiTheme="minorHAnsi"/>
                <w:b/>
                <w:sz w:val="24"/>
                <w:szCs w:val="24"/>
              </w:rPr>
            </w:pPr>
            <w:r w:rsidRPr="005C491E">
              <w:rPr>
                <w:rFonts w:asciiTheme="minorHAnsi" w:hAnsiTheme="minorHAnsi"/>
                <w:b/>
                <w:sz w:val="24"/>
                <w:szCs w:val="24"/>
              </w:rPr>
              <w:t>Email Contact</w:t>
            </w:r>
          </w:p>
        </w:tc>
      </w:tr>
      <w:tr w:rsidR="00E7713B" w:rsidRPr="003A61D3" w14:paraId="3657B8FA" w14:textId="77777777" w:rsidTr="006E597E">
        <w:trPr>
          <w:trHeight w:val="423"/>
        </w:trPr>
        <w:tc>
          <w:tcPr>
            <w:tcW w:w="2880" w:type="dxa"/>
          </w:tcPr>
          <w:p w14:paraId="00000125" w14:textId="77777777" w:rsidR="00E7713B" w:rsidRPr="003A61D3" w:rsidRDefault="00E7713B" w:rsidP="00972C50">
            <w:pPr>
              <w:spacing w:line="360" w:lineRule="auto"/>
              <w:rPr>
                <w:rFonts w:asciiTheme="minorHAnsi" w:hAnsiTheme="minorHAnsi"/>
                <w:sz w:val="24"/>
                <w:szCs w:val="24"/>
              </w:rPr>
            </w:pPr>
          </w:p>
        </w:tc>
        <w:tc>
          <w:tcPr>
            <w:tcW w:w="3330" w:type="dxa"/>
          </w:tcPr>
          <w:p w14:paraId="00000126" w14:textId="77777777" w:rsidR="00E7713B" w:rsidRPr="003A61D3" w:rsidRDefault="00E7713B" w:rsidP="00972C50">
            <w:pPr>
              <w:spacing w:line="360" w:lineRule="auto"/>
              <w:rPr>
                <w:rFonts w:asciiTheme="minorHAnsi" w:hAnsiTheme="minorHAnsi"/>
                <w:sz w:val="24"/>
                <w:szCs w:val="24"/>
              </w:rPr>
            </w:pPr>
          </w:p>
        </w:tc>
        <w:tc>
          <w:tcPr>
            <w:tcW w:w="4590" w:type="dxa"/>
          </w:tcPr>
          <w:p w14:paraId="00000127" w14:textId="77777777" w:rsidR="00E7713B" w:rsidRPr="003A61D3" w:rsidRDefault="00E7713B" w:rsidP="005C491E">
            <w:pPr>
              <w:spacing w:line="360" w:lineRule="auto"/>
              <w:rPr>
                <w:rFonts w:asciiTheme="minorHAnsi" w:hAnsiTheme="minorHAnsi"/>
                <w:sz w:val="24"/>
                <w:szCs w:val="24"/>
              </w:rPr>
            </w:pPr>
          </w:p>
        </w:tc>
      </w:tr>
      <w:tr w:rsidR="00E7713B" w:rsidRPr="003A61D3" w14:paraId="5E602E94" w14:textId="77777777" w:rsidTr="006E597E">
        <w:trPr>
          <w:trHeight w:val="423"/>
        </w:trPr>
        <w:tc>
          <w:tcPr>
            <w:tcW w:w="2880" w:type="dxa"/>
          </w:tcPr>
          <w:p w14:paraId="00000128" w14:textId="77777777" w:rsidR="00E7713B" w:rsidRPr="003A61D3" w:rsidRDefault="00E7713B" w:rsidP="00972C50">
            <w:pPr>
              <w:spacing w:line="360" w:lineRule="auto"/>
              <w:rPr>
                <w:rFonts w:asciiTheme="minorHAnsi" w:hAnsiTheme="minorHAnsi"/>
                <w:sz w:val="24"/>
                <w:szCs w:val="24"/>
              </w:rPr>
            </w:pPr>
          </w:p>
        </w:tc>
        <w:tc>
          <w:tcPr>
            <w:tcW w:w="3330" w:type="dxa"/>
          </w:tcPr>
          <w:p w14:paraId="00000129" w14:textId="77777777" w:rsidR="00E7713B" w:rsidRPr="003A61D3" w:rsidRDefault="00E7713B" w:rsidP="00972C50">
            <w:pPr>
              <w:spacing w:line="360" w:lineRule="auto"/>
              <w:rPr>
                <w:rFonts w:asciiTheme="minorHAnsi" w:hAnsiTheme="minorHAnsi"/>
                <w:sz w:val="24"/>
                <w:szCs w:val="24"/>
              </w:rPr>
            </w:pPr>
          </w:p>
        </w:tc>
        <w:tc>
          <w:tcPr>
            <w:tcW w:w="4590" w:type="dxa"/>
          </w:tcPr>
          <w:p w14:paraId="0000012A" w14:textId="77777777" w:rsidR="00E7713B" w:rsidRPr="003A61D3" w:rsidRDefault="00E7713B" w:rsidP="005C491E">
            <w:pPr>
              <w:spacing w:line="360" w:lineRule="auto"/>
              <w:rPr>
                <w:rFonts w:asciiTheme="minorHAnsi" w:hAnsiTheme="minorHAnsi"/>
                <w:sz w:val="24"/>
                <w:szCs w:val="24"/>
              </w:rPr>
            </w:pPr>
          </w:p>
        </w:tc>
      </w:tr>
      <w:tr w:rsidR="00E7713B" w:rsidRPr="003A61D3" w14:paraId="2AE7C2DA" w14:textId="77777777" w:rsidTr="006E597E">
        <w:trPr>
          <w:trHeight w:val="407"/>
        </w:trPr>
        <w:tc>
          <w:tcPr>
            <w:tcW w:w="2880" w:type="dxa"/>
          </w:tcPr>
          <w:p w14:paraId="0000012B" w14:textId="77777777" w:rsidR="00E7713B" w:rsidRPr="003A61D3" w:rsidRDefault="00E7713B" w:rsidP="00972C50">
            <w:pPr>
              <w:spacing w:line="360" w:lineRule="auto"/>
              <w:rPr>
                <w:rFonts w:asciiTheme="minorHAnsi" w:hAnsiTheme="minorHAnsi"/>
                <w:sz w:val="24"/>
                <w:szCs w:val="24"/>
              </w:rPr>
            </w:pPr>
          </w:p>
        </w:tc>
        <w:tc>
          <w:tcPr>
            <w:tcW w:w="3330" w:type="dxa"/>
          </w:tcPr>
          <w:p w14:paraId="0000012C" w14:textId="77777777" w:rsidR="00E7713B" w:rsidRPr="003A61D3" w:rsidRDefault="00E7713B" w:rsidP="00972C50">
            <w:pPr>
              <w:spacing w:line="360" w:lineRule="auto"/>
              <w:rPr>
                <w:rFonts w:asciiTheme="minorHAnsi" w:hAnsiTheme="minorHAnsi"/>
                <w:sz w:val="24"/>
                <w:szCs w:val="24"/>
              </w:rPr>
            </w:pPr>
          </w:p>
        </w:tc>
        <w:tc>
          <w:tcPr>
            <w:tcW w:w="4590" w:type="dxa"/>
          </w:tcPr>
          <w:p w14:paraId="0000012D" w14:textId="77777777" w:rsidR="00E7713B" w:rsidRPr="003A61D3" w:rsidRDefault="00E7713B" w:rsidP="005C491E">
            <w:pPr>
              <w:spacing w:line="360" w:lineRule="auto"/>
              <w:rPr>
                <w:rFonts w:asciiTheme="minorHAnsi" w:hAnsiTheme="minorHAnsi"/>
                <w:sz w:val="24"/>
                <w:szCs w:val="24"/>
              </w:rPr>
            </w:pPr>
          </w:p>
        </w:tc>
      </w:tr>
    </w:tbl>
    <w:p w14:paraId="0000012F" w14:textId="029A0BE1" w:rsidR="00E7713B" w:rsidRPr="003A61D3" w:rsidRDefault="004B6920" w:rsidP="004B6920">
      <w:pPr>
        <w:spacing w:before="240"/>
        <w:rPr>
          <w:rFonts w:asciiTheme="minorHAnsi" w:eastAsiaTheme="minorEastAsia" w:hAnsiTheme="minorHAnsi" w:cstheme="minorBidi"/>
          <w:color w:val="000000"/>
        </w:rPr>
      </w:pPr>
      <w:r>
        <w:rPr>
          <w:rFonts w:asciiTheme="minorHAnsi" w:eastAsiaTheme="minorEastAsia" w:hAnsiTheme="minorHAnsi" w:cstheme="minorBidi"/>
          <w:color w:val="000000" w:themeColor="text1"/>
        </w:rPr>
        <w:t xml:space="preserve">2. </w:t>
      </w:r>
      <w:r w:rsidR="6353824D" w:rsidRPr="003A61D3">
        <w:rPr>
          <w:rFonts w:asciiTheme="minorHAnsi" w:eastAsiaTheme="minorEastAsia" w:hAnsiTheme="minorHAnsi" w:cstheme="minorBidi"/>
          <w:color w:val="000000" w:themeColor="text1"/>
        </w:rPr>
        <w:t>Provide a list of supports (budget development, expenditure guidance, etc.) that will be offered to private providers and Head Start to ensure contract compliance. (Districts that do not contract should skip this question)</w:t>
      </w:r>
    </w:p>
    <w:p w14:paraId="00000138" w14:textId="041BF4F2" w:rsidR="00E7713B" w:rsidRPr="003A61D3" w:rsidRDefault="00E7713B"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b/>
          <w:bCs/>
        </w:rPr>
      </w:pPr>
    </w:p>
    <w:p w14:paraId="0000013A" w14:textId="0FB9E20A"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3. </w:t>
      </w:r>
      <w:r w:rsidR="6353824D" w:rsidRPr="003A61D3">
        <w:rPr>
          <w:rFonts w:asciiTheme="minorHAnsi" w:eastAsiaTheme="minorEastAsia" w:hAnsiTheme="minorHAnsi" w:cstheme="minorBidi"/>
        </w:rPr>
        <w:t>Describe one-time costs such as renovation, playground enhancements</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 xml:space="preserve"> and start</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up costs for classrooms.</w:t>
      </w:r>
    </w:p>
    <w:p w14:paraId="29B5780B"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B" w14:textId="7FEDD15D"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4. </w:t>
      </w:r>
      <w:r w:rsidR="6353824D" w:rsidRPr="003A61D3">
        <w:rPr>
          <w:rFonts w:asciiTheme="minorHAnsi" w:eastAsiaTheme="minorEastAsia" w:hAnsiTheme="minorHAnsi" w:cstheme="minorBidi"/>
        </w:rPr>
        <w:t xml:space="preserve">Include a narrative of funded </w:t>
      </w:r>
      <w:r w:rsidR="00942B20">
        <w:rPr>
          <w:rFonts w:asciiTheme="minorHAnsi" w:eastAsiaTheme="minorEastAsia" w:hAnsiTheme="minorHAnsi" w:cstheme="minorBidi"/>
        </w:rPr>
        <w:t xml:space="preserve">district </w:t>
      </w:r>
      <w:r w:rsidR="6353824D" w:rsidRPr="003A61D3">
        <w:rPr>
          <w:rFonts w:asciiTheme="minorHAnsi" w:eastAsiaTheme="minorEastAsia" w:hAnsiTheme="minorHAnsi" w:cstheme="minorBidi"/>
        </w:rPr>
        <w:t>positions and planned expenditures.</w:t>
      </w:r>
    </w:p>
    <w:p w14:paraId="5278F6CD"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C" w14:textId="040BB0A6" w:rsidR="00E7713B"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5. </w:t>
      </w:r>
      <w:r w:rsidR="6353824D" w:rsidRPr="003A61D3">
        <w:rPr>
          <w:rFonts w:asciiTheme="minorHAnsi" w:eastAsiaTheme="minorEastAsia" w:hAnsiTheme="minorHAnsi" w:cstheme="minorBidi"/>
        </w:rPr>
        <w:t>Describe intentions to contract with Private Providers or Head Start, including associated costs. Please Note: Letters of intent to contract with private providers and Head Start must be included with your application.</w:t>
      </w:r>
    </w:p>
    <w:p w14:paraId="092D4A61" w14:textId="77777777" w:rsidR="004B6920" w:rsidRPr="003A61D3" w:rsidRDefault="004B6920"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0000013D" w14:textId="20DE946E" w:rsidR="00E7713B" w:rsidRPr="003A61D3" w:rsidRDefault="004B6920" w:rsidP="004B6920">
      <w:pPr>
        <w:spacing w:before="240"/>
        <w:rPr>
          <w:rFonts w:asciiTheme="minorHAnsi" w:eastAsiaTheme="minorEastAsia" w:hAnsiTheme="minorHAnsi" w:cstheme="minorBidi"/>
        </w:rPr>
      </w:pPr>
      <w:r>
        <w:rPr>
          <w:rFonts w:asciiTheme="minorHAnsi" w:eastAsiaTheme="minorEastAsia" w:hAnsiTheme="minorHAnsi" w:cstheme="minorBidi"/>
        </w:rPr>
        <w:t xml:space="preserve">6. </w:t>
      </w:r>
      <w:r w:rsidR="6353824D" w:rsidRPr="003A61D3">
        <w:rPr>
          <w:rFonts w:asciiTheme="minorHAnsi" w:eastAsiaTheme="minorEastAsia" w:hAnsiTheme="minorHAnsi" w:cstheme="minorBidi"/>
        </w:rPr>
        <w:t>Include costs for professional development, curricular materials</w:t>
      </w:r>
      <w:r w:rsidR="0084534C" w:rsidRPr="003A61D3">
        <w:rPr>
          <w:rFonts w:asciiTheme="minorHAnsi" w:eastAsiaTheme="minorEastAsia" w:hAnsiTheme="minorHAnsi" w:cstheme="minorBidi"/>
        </w:rPr>
        <w:t>,</w:t>
      </w:r>
      <w:r w:rsidR="6353824D" w:rsidRPr="003A61D3">
        <w:rPr>
          <w:rFonts w:asciiTheme="minorHAnsi" w:eastAsiaTheme="minorEastAsia" w:hAnsiTheme="minorHAnsi" w:cstheme="minorBidi"/>
        </w:rPr>
        <w:t xml:space="preserve"> and family engagement expenses.</w:t>
      </w:r>
    </w:p>
    <w:p w14:paraId="74E9EBA1" w14:textId="77777777" w:rsidR="00B14E54" w:rsidRPr="003A61D3" w:rsidRDefault="00B14E54" w:rsidP="004B6920">
      <w:pPr>
        <w:pBdr>
          <w:top w:val="single" w:sz="4" w:space="6" w:color="auto"/>
          <w:left w:val="single" w:sz="4" w:space="4" w:color="auto"/>
          <w:bottom w:val="single" w:sz="4" w:space="6" w:color="auto"/>
          <w:right w:val="single" w:sz="4" w:space="4" w:color="auto"/>
        </w:pBdr>
        <w:shd w:val="clear" w:color="auto" w:fill="F2F2F2" w:themeFill="background1" w:themeFillShade="F2"/>
        <w:spacing w:after="0" w:line="240" w:lineRule="auto"/>
        <w:ind w:left="504" w:right="144" w:hanging="216"/>
        <w:rPr>
          <w:rFonts w:asciiTheme="minorHAnsi" w:eastAsiaTheme="minorEastAsia" w:hAnsiTheme="minorHAnsi" w:cstheme="minorBidi"/>
        </w:rPr>
      </w:pPr>
    </w:p>
    <w:p w14:paraId="59B78A57" w14:textId="1586E148" w:rsidR="00665EF3" w:rsidRDefault="004B6920">
      <w:pPr>
        <w:spacing w:after="160"/>
      </w:pPr>
      <w:bookmarkStart w:id="103" w:name="_Resources"/>
      <w:bookmarkStart w:id="104" w:name="_Toc75356411"/>
      <w:bookmarkEnd w:id="103"/>
      <w:r>
        <w:br w:type="page"/>
      </w:r>
    </w:p>
    <w:p w14:paraId="4B5B9236" w14:textId="6AE501E8" w:rsidR="00665EF3" w:rsidRPr="00CB135D" w:rsidRDefault="00665EF3" w:rsidP="00CB135D">
      <w:pPr>
        <w:spacing w:after="160"/>
        <w:rPr>
          <w:rFonts w:asciiTheme="minorHAnsi" w:hAnsiTheme="minorHAnsi"/>
          <w:b/>
          <w:bCs/>
          <w:sz w:val="36"/>
          <w:szCs w:val="36"/>
        </w:rPr>
      </w:pPr>
      <w:r w:rsidRPr="00CB135D">
        <w:rPr>
          <w:rFonts w:asciiTheme="minorHAnsi" w:hAnsiTheme="minorHAnsi"/>
          <w:b/>
          <w:bCs/>
          <w:sz w:val="36"/>
          <w:szCs w:val="36"/>
        </w:rPr>
        <w:lastRenderedPageBreak/>
        <w:t>Statement of Assurances</w:t>
      </w:r>
    </w:p>
    <w:p w14:paraId="400496A0" w14:textId="77777777" w:rsidR="00665EF3" w:rsidRPr="00CB135D" w:rsidRDefault="00665EF3" w:rsidP="00665EF3">
      <w:pPr>
        <w:tabs>
          <w:tab w:val="left" w:pos="-720"/>
        </w:tabs>
        <w:spacing w:line="220" w:lineRule="atLeast"/>
        <w:rPr>
          <w:rFonts w:asciiTheme="minorHAnsi" w:hAnsiTheme="minorHAnsi"/>
          <w:b/>
          <w:bCs/>
        </w:rPr>
      </w:pPr>
      <w:r w:rsidRPr="00CB135D">
        <w:rPr>
          <w:rFonts w:asciiTheme="minorHAnsi" w:hAnsiTheme="minorHAnsi"/>
          <w:b/>
          <w:bCs/>
        </w:rPr>
        <w:t>As the duly authorized chief school administrator/school business administrator of the applicant agency, I am aware that submitting the accompanying application to the New Jersey Department of Education (NJDOE) constitute the creation of a public document, and I certify that the applicant agency:</w:t>
      </w:r>
    </w:p>
    <w:p w14:paraId="0027F7CD" w14:textId="2DD545A3"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Has the legal authority to apply for the funds made available under the requirements of the announcement, and has the institutional, </w:t>
      </w:r>
      <w:r w:rsidR="0022476F" w:rsidRPr="00871FEE">
        <w:rPr>
          <w:rFonts w:asciiTheme="minorHAnsi" w:hAnsiTheme="minorHAnsi"/>
        </w:rPr>
        <w:t>managerial,</w:t>
      </w:r>
      <w:r w:rsidRPr="00CB135D">
        <w:rPr>
          <w:rFonts w:asciiTheme="minorHAnsi" w:hAnsiTheme="minorHAnsi"/>
        </w:rPr>
        <w:t xml:space="preserve"> and financial capacity to ensure proper planning, management and completion of the project described in this application.</w:t>
      </w:r>
    </w:p>
    <w:p w14:paraId="185A2DD8"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569D7E0D"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give the NJDOE, or its authorized representatives, access to, and the right to examine, all records, books, papers, or documents related to the award and will establish a proper accounting system in accordance with generally accepted accounting principles (GAAP).</w:t>
      </w:r>
    </w:p>
    <w:p w14:paraId="72F9A4F9"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6E3AD838"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establish safeguards to prohibit employees from using their positions for a purpose that constitutes, or presents the appearance of, personal or organizational conflict of interest, or personal gain.</w:t>
      </w:r>
    </w:p>
    <w:p w14:paraId="6285CE9C"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25410A9"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 xml:space="preserve">Will comply with provisions of the Public School Contracts Law: </w:t>
      </w:r>
      <w:r w:rsidRPr="00CB135D">
        <w:rPr>
          <w:rFonts w:asciiTheme="minorHAnsi" w:hAnsiTheme="minorHAnsi"/>
          <w:i/>
        </w:rPr>
        <w:t>N.J.S.A</w:t>
      </w:r>
      <w:r w:rsidRPr="00CB135D">
        <w:rPr>
          <w:rFonts w:asciiTheme="minorHAnsi" w:hAnsiTheme="minorHAnsi"/>
        </w:rPr>
        <w:t xml:space="preserve">. 18A:18A-1, </w:t>
      </w:r>
      <w:r w:rsidRPr="00CB135D">
        <w:rPr>
          <w:rFonts w:asciiTheme="minorHAnsi" w:hAnsiTheme="minorHAnsi"/>
          <w:i/>
        </w:rPr>
        <w:t>et seq.</w:t>
      </w:r>
      <w:r w:rsidRPr="00CB135D">
        <w:rPr>
          <w:rFonts w:asciiTheme="minorHAnsi" w:hAnsiTheme="minorHAnsi"/>
        </w:rPr>
        <w:t>, and other relevant state laws and regulations as well as its principals and subgrantees, for all grant awards in excess of $25,000.00, is not presently debarred, proposed for debarment, declared ineligible, suspended, or  voluntarily excluded by any federal agency from receiving federal funds in accordance with Executive Orders 12549 and 12689.</w:t>
      </w:r>
    </w:p>
    <w:p w14:paraId="2E10030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37500E83" w14:textId="77777777" w:rsidR="00665EF3" w:rsidRPr="00CB135D" w:rsidRDefault="00665EF3" w:rsidP="00665EF3">
      <w:pPr>
        <w:numPr>
          <w:ilvl w:val="0"/>
          <w:numId w:val="10"/>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Section 6002 of the Resource Conservation and Recovery Act (RCRA), P.L. 94-580, codified at 42 U.S.C. 6962 if the applicant is an entity of state and/or local government and will give preference to the purchase of recycled materials identified in U.S. EPA guidelines (40 CFR Part 247-254).</w:t>
      </w:r>
    </w:p>
    <w:p w14:paraId="15498691" w14:textId="77777777" w:rsidR="00665EF3" w:rsidRPr="00CB135D" w:rsidRDefault="00665EF3" w:rsidP="00665EF3">
      <w:pPr>
        <w:tabs>
          <w:tab w:val="left" w:pos="-278"/>
          <w:tab w:val="left" w:pos="0"/>
          <w:tab w:val="left" w:pos="360"/>
          <w:tab w:val="left" w:pos="1440"/>
        </w:tabs>
        <w:spacing w:line="220" w:lineRule="atLeast"/>
        <w:rPr>
          <w:rFonts w:asciiTheme="minorHAnsi" w:hAnsiTheme="minorHAnsi"/>
          <w:b/>
        </w:rPr>
      </w:pPr>
    </w:p>
    <w:p w14:paraId="40BC2D63" w14:textId="77777777" w:rsidR="00665EF3" w:rsidRPr="00CB135D" w:rsidRDefault="00665EF3" w:rsidP="00665EF3">
      <w:pPr>
        <w:numPr>
          <w:ilvl w:val="0"/>
          <w:numId w:val="11"/>
        </w:numPr>
        <w:tabs>
          <w:tab w:val="left" w:pos="-278"/>
          <w:tab w:val="left" w:pos="0"/>
          <w:tab w:val="left" w:pos="1440"/>
        </w:tabs>
        <w:spacing w:after="0" w:line="220" w:lineRule="atLeast"/>
        <w:rPr>
          <w:rFonts w:asciiTheme="minorHAnsi" w:hAnsiTheme="minorHAnsi"/>
          <w:b/>
        </w:rPr>
      </w:pPr>
      <w:r w:rsidRPr="00CB135D">
        <w:rPr>
          <w:rFonts w:asciiTheme="minorHAnsi" w:hAnsiTheme="minorHAnsi"/>
        </w:rPr>
        <w:t>Will comply with all federal and state statutes and regulations relating to nondiscrimination. These include, but are not limited to:</w:t>
      </w:r>
    </w:p>
    <w:p w14:paraId="0E25F819" w14:textId="77777777" w:rsidR="00665EF3" w:rsidRPr="00CB135D" w:rsidRDefault="00665EF3" w:rsidP="00CB135D">
      <w:pPr>
        <w:tabs>
          <w:tab w:val="left" w:pos="-278"/>
          <w:tab w:val="left" w:pos="0"/>
          <w:tab w:val="left" w:pos="360"/>
          <w:tab w:val="left" w:pos="1440"/>
        </w:tabs>
        <w:spacing w:after="0" w:line="240" w:lineRule="auto"/>
        <w:rPr>
          <w:rFonts w:asciiTheme="minorHAnsi" w:hAnsiTheme="minorHAnsi"/>
          <w:b/>
        </w:rPr>
      </w:pPr>
      <w:r w:rsidRPr="00CB135D">
        <w:rPr>
          <w:rFonts w:asciiTheme="minorHAnsi" w:hAnsiTheme="minorHAnsi"/>
        </w:rPr>
        <w:t xml:space="preserve"> </w:t>
      </w:r>
    </w:p>
    <w:p w14:paraId="61AB9559" w14:textId="77777777" w:rsidR="00665EF3" w:rsidRPr="00CB135D" w:rsidRDefault="00665EF3" w:rsidP="00CB135D">
      <w:pPr>
        <w:tabs>
          <w:tab w:val="left" w:pos="-278"/>
          <w:tab w:val="left" w:pos="2160"/>
        </w:tabs>
        <w:spacing w:after="0" w:line="240" w:lineRule="auto"/>
        <w:ind w:left="900" w:hanging="540"/>
        <w:rPr>
          <w:rFonts w:asciiTheme="minorHAnsi" w:hAnsiTheme="minorHAnsi"/>
          <w:b/>
        </w:rPr>
      </w:pPr>
      <w:r w:rsidRPr="00CB135D">
        <w:rPr>
          <w:rFonts w:asciiTheme="minorHAnsi" w:hAnsiTheme="minorHAnsi"/>
        </w:rPr>
        <w:t>(A)</w:t>
      </w:r>
      <w:r w:rsidRPr="00CB135D">
        <w:rPr>
          <w:rFonts w:asciiTheme="minorHAnsi" w:hAnsiTheme="minorHAnsi"/>
        </w:rPr>
        <w:tab/>
        <w:t>Title VI of the Civil Rights Act of 1964 (P.L 88-352; 34 CFR Part 100) which prohibits discrimination on the basis of race, color or national origin;</w:t>
      </w:r>
    </w:p>
    <w:p w14:paraId="0E8D4F00"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5E1C7A68" w14:textId="77777777" w:rsidR="00665EF3" w:rsidRPr="00CB135D" w:rsidRDefault="00665EF3" w:rsidP="00CB135D">
      <w:pPr>
        <w:tabs>
          <w:tab w:val="left" w:pos="-278"/>
          <w:tab w:val="left" w:pos="2160"/>
        </w:tabs>
        <w:spacing w:after="0" w:line="240" w:lineRule="auto"/>
        <w:ind w:left="900" w:hanging="540"/>
        <w:rPr>
          <w:rFonts w:asciiTheme="minorHAnsi" w:hAnsiTheme="minorHAnsi"/>
          <w:b/>
        </w:rPr>
      </w:pPr>
      <w:r w:rsidRPr="00CB135D">
        <w:rPr>
          <w:rFonts w:asciiTheme="minorHAnsi" w:hAnsiTheme="minorHAnsi"/>
        </w:rPr>
        <w:t>(B)</w:t>
      </w:r>
      <w:r w:rsidRPr="00CB135D">
        <w:rPr>
          <w:rFonts w:asciiTheme="minorHAnsi" w:hAnsiTheme="minorHAnsi"/>
        </w:rPr>
        <w:tab/>
        <w:t>Title IX of the Education Amendments of 1972, as amended (20 U.S.C. 1681-1683, and 1685-1686; 34 CFR Part 106), which prohibits discrimination on the basis of sex;</w:t>
      </w:r>
    </w:p>
    <w:p w14:paraId="0590C598"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1DF91B95" w14:textId="77777777" w:rsidR="00665EF3" w:rsidRPr="00CB135D" w:rsidRDefault="00665EF3" w:rsidP="00CB135D">
      <w:pPr>
        <w:tabs>
          <w:tab w:val="left" w:pos="-278"/>
          <w:tab w:val="left" w:pos="2160"/>
        </w:tabs>
        <w:spacing w:after="0" w:line="240" w:lineRule="auto"/>
        <w:ind w:left="900" w:hanging="540"/>
        <w:rPr>
          <w:rFonts w:asciiTheme="minorHAnsi" w:hAnsiTheme="minorHAnsi"/>
          <w:b/>
        </w:rPr>
      </w:pPr>
      <w:r w:rsidRPr="00CB135D">
        <w:rPr>
          <w:rFonts w:asciiTheme="minorHAnsi" w:hAnsiTheme="minorHAnsi"/>
        </w:rPr>
        <w:t>(C)</w:t>
      </w:r>
      <w:r w:rsidRPr="00CB135D">
        <w:rPr>
          <w:rFonts w:asciiTheme="minorHAnsi" w:hAnsiTheme="minorHAnsi"/>
        </w:rPr>
        <w:tab/>
        <w:t>Section 504 of the Rehabilitation Act of 1973, as amended (29 U.S.C. 794; 34 CFR Part 104), which prohibits discrimination on the basis of handicaps;</w:t>
      </w:r>
    </w:p>
    <w:p w14:paraId="78A3E1E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21ED674" w14:textId="77777777" w:rsidR="00665EF3" w:rsidRPr="00CB135D" w:rsidRDefault="00665EF3">
      <w:pPr>
        <w:pStyle w:val="BodyTextIndent"/>
        <w:ind w:left="900" w:hanging="540"/>
        <w:rPr>
          <w:rFonts w:asciiTheme="minorHAnsi" w:hAnsiTheme="minorHAnsi"/>
          <w:sz w:val="22"/>
          <w:szCs w:val="22"/>
        </w:rPr>
      </w:pPr>
      <w:r w:rsidRPr="00CB135D">
        <w:rPr>
          <w:rFonts w:asciiTheme="minorHAnsi" w:hAnsiTheme="minorHAnsi"/>
          <w:sz w:val="22"/>
          <w:szCs w:val="22"/>
        </w:rPr>
        <w:t>(D)</w:t>
      </w:r>
      <w:r w:rsidRPr="00CB135D">
        <w:rPr>
          <w:rFonts w:asciiTheme="minorHAnsi" w:hAnsiTheme="minorHAnsi"/>
          <w:sz w:val="22"/>
          <w:szCs w:val="22"/>
        </w:rPr>
        <w:tab/>
        <w:t xml:space="preserve">Section 503 of the Rehabilitation Act of 1973, as amended (41 CFR Parts 60-741.5(a)), as applicable, which requires affirmative action in employment; </w:t>
      </w:r>
    </w:p>
    <w:p w14:paraId="3415F124" w14:textId="77777777" w:rsidR="00665EF3" w:rsidRPr="00CB135D" w:rsidRDefault="00665EF3">
      <w:pPr>
        <w:pStyle w:val="BodyTextIndent"/>
        <w:ind w:left="900" w:hanging="540"/>
        <w:rPr>
          <w:rFonts w:asciiTheme="minorHAnsi" w:hAnsiTheme="minorHAnsi"/>
          <w:sz w:val="22"/>
          <w:szCs w:val="22"/>
          <w:highlight w:val="yellow"/>
        </w:rPr>
      </w:pPr>
    </w:p>
    <w:p w14:paraId="48D0B31E" w14:textId="77777777" w:rsidR="00665EF3" w:rsidRPr="00CB135D" w:rsidRDefault="00665EF3" w:rsidP="00CB135D">
      <w:pPr>
        <w:tabs>
          <w:tab w:val="left" w:pos="-278"/>
          <w:tab w:val="left" w:pos="2160"/>
        </w:tabs>
        <w:spacing w:after="0" w:line="240" w:lineRule="auto"/>
        <w:ind w:left="900" w:hanging="540"/>
        <w:rPr>
          <w:rFonts w:asciiTheme="minorHAnsi" w:hAnsiTheme="minorHAnsi"/>
          <w:b/>
        </w:rPr>
      </w:pPr>
      <w:r w:rsidRPr="00CB135D">
        <w:rPr>
          <w:rFonts w:asciiTheme="minorHAnsi" w:hAnsiTheme="minorHAnsi"/>
        </w:rPr>
        <w:t>(E)</w:t>
      </w:r>
      <w:r w:rsidRPr="00CB135D">
        <w:rPr>
          <w:rFonts w:asciiTheme="minorHAnsi" w:hAnsiTheme="minorHAnsi"/>
        </w:rPr>
        <w:tab/>
        <w:t xml:space="preserve">the Age Discrimination Act of 1975, as amended (42 U.S.C. 6101 </w:t>
      </w:r>
      <w:r w:rsidRPr="00CB135D">
        <w:rPr>
          <w:rFonts w:asciiTheme="minorHAnsi" w:hAnsiTheme="minorHAnsi"/>
          <w:i/>
        </w:rPr>
        <w:t>et seq</w:t>
      </w:r>
      <w:r w:rsidRPr="00CB135D">
        <w:rPr>
          <w:rFonts w:asciiTheme="minorHAnsi" w:hAnsiTheme="minorHAnsi"/>
        </w:rPr>
        <w:t>.; 45 CFR Part 90), which prohibits discrimination on the basis of age, and</w:t>
      </w:r>
    </w:p>
    <w:p w14:paraId="097452DA" w14:textId="77777777" w:rsidR="00665EF3" w:rsidRPr="00CB135D" w:rsidRDefault="00665EF3" w:rsidP="00CB135D">
      <w:pPr>
        <w:tabs>
          <w:tab w:val="left" w:pos="-278"/>
          <w:tab w:val="left" w:pos="2160"/>
        </w:tabs>
        <w:spacing w:after="0" w:line="240" w:lineRule="auto"/>
        <w:ind w:left="900" w:hanging="540"/>
        <w:rPr>
          <w:rFonts w:asciiTheme="minorHAnsi" w:hAnsiTheme="minorHAnsi"/>
          <w:b/>
          <w:highlight w:val="yellow"/>
        </w:rPr>
      </w:pPr>
    </w:p>
    <w:p w14:paraId="4E9B3D93" w14:textId="7F927D7C" w:rsidR="00665EF3" w:rsidRPr="00CB135D" w:rsidRDefault="00665EF3" w:rsidP="00CB135D">
      <w:pPr>
        <w:pStyle w:val="BodyTextIndent2"/>
        <w:spacing w:after="0" w:line="240" w:lineRule="auto"/>
        <w:ind w:left="900" w:hanging="540"/>
        <w:rPr>
          <w:rFonts w:asciiTheme="minorHAnsi" w:hAnsiTheme="minorHAnsi"/>
        </w:rPr>
      </w:pPr>
      <w:r w:rsidRPr="00CB135D">
        <w:rPr>
          <w:rFonts w:asciiTheme="minorHAnsi" w:hAnsiTheme="minorHAnsi"/>
        </w:rPr>
        <w:t>(F)</w:t>
      </w:r>
      <w:r w:rsidRPr="00CB135D">
        <w:rPr>
          <w:rFonts w:asciiTheme="minorHAnsi" w:hAnsiTheme="minorHAnsi"/>
        </w:rPr>
        <w:tab/>
        <w:t>the Americans With Disabilities Act of 1990, as amended (P.L. 101-336), which guarantees equal opportunity for individuals with disabilities.</w:t>
      </w:r>
    </w:p>
    <w:p w14:paraId="34961C13" w14:textId="77777777" w:rsidR="00665EF3" w:rsidRPr="00CB135D" w:rsidRDefault="00665EF3" w:rsidP="00665EF3">
      <w:pPr>
        <w:tabs>
          <w:tab w:val="left" w:pos="-278"/>
          <w:tab w:val="left" w:pos="0"/>
          <w:tab w:val="left" w:pos="360"/>
          <w:tab w:val="left" w:pos="2160"/>
        </w:tabs>
        <w:spacing w:line="220" w:lineRule="atLeast"/>
        <w:ind w:left="900" w:hanging="540"/>
        <w:rPr>
          <w:rFonts w:asciiTheme="minorHAnsi" w:hAnsiTheme="minorHAnsi"/>
          <w:b/>
          <w:highlight w:val="yellow"/>
        </w:rPr>
      </w:pPr>
    </w:p>
    <w:p w14:paraId="7DBFDF6A"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lastRenderedPageBreak/>
        <w:t>Will comply with Executive Order 11246, “Equal Employment Opportunity,” dated September 24, 1965, as amended by Executive Order 11375, dated October 13, 1967, and as supplemented by the regulations at 41 CFR Part 60.</w:t>
      </w:r>
    </w:p>
    <w:p w14:paraId="44EACF88"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rPr>
      </w:pPr>
    </w:p>
    <w:p w14:paraId="7F286F24"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Drug-Free Workplace Act of 1988, as implemented at 34 CFR Part 85, Subpart F, for grantees, as defined at 34 CFR Part 85, Sections 85.605 and 85.610.</w:t>
      </w:r>
    </w:p>
    <w:p w14:paraId="4D3CB702" w14:textId="77777777" w:rsidR="00665EF3" w:rsidRPr="00CB135D" w:rsidRDefault="00665EF3" w:rsidP="00665EF3">
      <w:pPr>
        <w:tabs>
          <w:tab w:val="left" w:pos="-278"/>
          <w:tab w:val="left" w:pos="0"/>
          <w:tab w:val="left" w:pos="360"/>
          <w:tab w:val="left" w:pos="720"/>
          <w:tab w:val="left" w:pos="2160"/>
        </w:tabs>
        <w:spacing w:line="220" w:lineRule="atLeast"/>
        <w:rPr>
          <w:rFonts w:asciiTheme="minorHAnsi" w:hAnsiTheme="minorHAnsi"/>
          <w:b/>
          <w:highlight w:val="yellow"/>
        </w:rPr>
      </w:pPr>
    </w:p>
    <w:p w14:paraId="2D45962E"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the Drug Free Schools and Communities Act Amendments of 1989, as implemented at 34 CFR Part 86, Subparts A-E (institutions of higher education only).</w:t>
      </w:r>
    </w:p>
    <w:p w14:paraId="619F1D01" w14:textId="77777777" w:rsidR="00665EF3" w:rsidRPr="00CB135D" w:rsidRDefault="00665EF3" w:rsidP="00665EF3">
      <w:pPr>
        <w:pStyle w:val="ListParagraph"/>
        <w:rPr>
          <w:rFonts w:asciiTheme="minorHAnsi" w:hAnsiTheme="minorHAnsi"/>
          <w:b/>
        </w:rPr>
      </w:pPr>
    </w:p>
    <w:p w14:paraId="30289558"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 xml:space="preserve">Will comply with the provisions set forth in the facilities efficiency standards wherein preschool classrooms shall have 950 square feet in total with a minimum of 750 square footage of usable space and shall be no higher than the second floor of a building as defined in </w:t>
      </w:r>
      <w:hyperlink r:id="rId23" w:history="1">
        <w:r w:rsidRPr="00CB135D">
          <w:rPr>
            <w:rStyle w:val="Hyperlink"/>
            <w:rFonts w:asciiTheme="minorHAnsi" w:hAnsiTheme="minorHAnsi"/>
            <w:i/>
          </w:rPr>
          <w:t>N.J.A.C. 6A:26</w:t>
        </w:r>
      </w:hyperlink>
      <w:r w:rsidRPr="00CB135D">
        <w:rPr>
          <w:rFonts w:asciiTheme="minorHAnsi" w:hAnsiTheme="minorHAnsi"/>
        </w:rPr>
        <w:t xml:space="preserve"> and shall not be located in the basement.</w:t>
      </w:r>
    </w:p>
    <w:p w14:paraId="1FF60C9D" w14:textId="77777777" w:rsidR="00665EF3" w:rsidRPr="00CB135D" w:rsidRDefault="00665EF3" w:rsidP="00665EF3">
      <w:pPr>
        <w:tabs>
          <w:tab w:val="left" w:pos="-278"/>
          <w:tab w:val="left" w:pos="0"/>
          <w:tab w:val="left" w:pos="720"/>
          <w:tab w:val="left" w:pos="2160"/>
        </w:tabs>
        <w:spacing w:line="220" w:lineRule="atLeast"/>
        <w:rPr>
          <w:rFonts w:asciiTheme="minorHAnsi" w:hAnsiTheme="minorHAnsi"/>
          <w:b/>
        </w:rPr>
      </w:pPr>
      <w:r w:rsidRPr="00CB135D">
        <w:rPr>
          <w:rFonts w:asciiTheme="minorHAnsi" w:hAnsiTheme="minorHAnsi"/>
        </w:rPr>
        <w:t xml:space="preserve"> </w:t>
      </w:r>
    </w:p>
    <w:p w14:paraId="3D4EACFD" w14:textId="77777777" w:rsidR="00665EF3" w:rsidRPr="00CB135D" w:rsidRDefault="00665EF3" w:rsidP="00665EF3">
      <w:pPr>
        <w:numPr>
          <w:ilvl w:val="0"/>
          <w:numId w:val="12"/>
        </w:numPr>
        <w:tabs>
          <w:tab w:val="left" w:pos="-278"/>
          <w:tab w:val="left" w:pos="0"/>
          <w:tab w:val="left" w:pos="720"/>
          <w:tab w:val="left" w:pos="2160"/>
        </w:tabs>
        <w:spacing w:after="0" w:line="220" w:lineRule="atLeast"/>
        <w:rPr>
          <w:rFonts w:asciiTheme="minorHAnsi" w:hAnsiTheme="minorHAnsi"/>
          <w:b/>
        </w:rPr>
      </w:pPr>
      <w:r w:rsidRPr="00CB135D">
        <w:rPr>
          <w:rFonts w:asciiTheme="minorHAnsi" w:hAnsiTheme="minorHAnsi"/>
        </w:rPr>
        <w:t>Will comply with the provisions of full day general education and full day self-contained classrooms.</w:t>
      </w:r>
    </w:p>
    <w:p w14:paraId="0E4F4A78" w14:textId="77777777" w:rsidR="00665EF3" w:rsidRPr="00CB135D" w:rsidRDefault="00665EF3" w:rsidP="00665EF3">
      <w:pPr>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b/>
          <w:u w:val="single"/>
        </w:rPr>
      </w:pPr>
    </w:p>
    <w:p w14:paraId="6A684758" w14:textId="77777777" w:rsidR="00665EF3" w:rsidRPr="00CB135D" w:rsidRDefault="00665EF3" w:rsidP="00665EF3">
      <w:pPr>
        <w:tabs>
          <w:tab w:val="left" w:pos="-278"/>
          <w:tab w:val="left" w:pos="360"/>
          <w:tab w:val="left" w:pos="720"/>
          <w:tab w:val="left" w:pos="2160"/>
          <w:tab w:val="left" w:pos="2880"/>
          <w:tab w:val="left" w:pos="3600"/>
          <w:tab w:val="left" w:pos="4320"/>
          <w:tab w:val="left" w:pos="6480"/>
        </w:tabs>
        <w:spacing w:line="220" w:lineRule="atLeast"/>
        <w:ind w:left="360" w:hanging="360"/>
        <w:rPr>
          <w:rFonts w:asciiTheme="minorHAnsi" w:hAnsiTheme="minorHAnsi"/>
          <w:b/>
          <w:u w:val="single"/>
        </w:rPr>
      </w:pPr>
    </w:p>
    <w:p w14:paraId="3D85E84A" w14:textId="06646E46"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Applicant Agency:</w:t>
      </w:r>
    </w:p>
    <w:p w14:paraId="55E7275B"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p>
    <w:p w14:paraId="42FA01F9" w14:textId="4EEDC0A8" w:rsidR="00665EF3" w:rsidRDefault="00665EF3"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rPr>
      </w:pPr>
      <w:r w:rsidRPr="00CB135D">
        <w:rPr>
          <w:rFonts w:asciiTheme="minorHAnsi" w:hAnsiTheme="minorHAnsi"/>
        </w:rPr>
        <w:t>Signature of Chief School Administrator:</w:t>
      </w:r>
    </w:p>
    <w:p w14:paraId="1204BC62" w14:textId="77777777" w:rsidR="00871FEE" w:rsidRPr="00CB135D" w:rsidRDefault="00871FEE" w:rsidP="00665EF3">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line="220" w:lineRule="atLeast"/>
        <w:rPr>
          <w:rFonts w:asciiTheme="minorHAnsi" w:hAnsiTheme="minorHAnsi"/>
          <w:i/>
        </w:rPr>
      </w:pPr>
    </w:p>
    <w:p w14:paraId="053D6EAA" w14:textId="77777777" w:rsidR="00871FEE" w:rsidRDefault="00665EF3"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r w:rsidRPr="00CB135D">
        <w:rPr>
          <w:rFonts w:asciiTheme="minorHAnsi" w:hAnsiTheme="minorHAnsi"/>
        </w:rPr>
        <w:t>Signature of School Business Administrator:</w:t>
      </w:r>
      <w:r w:rsidRPr="00CB135D">
        <w:rPr>
          <w:rFonts w:asciiTheme="minorHAnsi" w:hAnsiTheme="minorHAnsi"/>
          <w:iCs/>
        </w:rPr>
        <w:t xml:space="preserve"> </w:t>
      </w:r>
    </w:p>
    <w:p w14:paraId="2C1C2615" w14:textId="1FDDA32E"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14C9DC61"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6F466C45" w14:textId="77777777" w:rsidR="00871FEE" w:rsidRDefault="00871FEE" w:rsidP="00871FEE">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shd w:val="clear" w:color="auto" w:fill="D9D9D9" w:themeFill="background1" w:themeFillShade="D9"/>
        </w:rPr>
      </w:pPr>
    </w:p>
    <w:p w14:paraId="7132D16E" w14:textId="20CB2376" w:rsidR="00665EF3" w:rsidRPr="00CB135D" w:rsidRDefault="00665EF3" w:rsidP="00CB135D">
      <w:pPr>
        <w:shd w:val="clear" w:color="auto" w:fill="D9D9D9" w:themeFill="background1" w:themeFillShade="D9"/>
        <w:tabs>
          <w:tab w:val="left" w:pos="-278"/>
          <w:tab w:val="left" w:pos="0"/>
          <w:tab w:val="left" w:pos="360"/>
          <w:tab w:val="left" w:pos="720"/>
          <w:tab w:val="left" w:pos="2160"/>
          <w:tab w:val="left" w:pos="2880"/>
          <w:tab w:val="left" w:pos="3600"/>
          <w:tab w:val="left" w:pos="4320"/>
          <w:tab w:val="left" w:pos="6480"/>
        </w:tabs>
        <w:spacing w:after="0" w:line="220" w:lineRule="atLeast"/>
        <w:rPr>
          <w:rFonts w:asciiTheme="minorHAnsi" w:hAnsiTheme="minorHAnsi"/>
          <w:i/>
        </w:rPr>
      </w:pPr>
      <w:r w:rsidRPr="00CB135D">
        <w:rPr>
          <w:rFonts w:asciiTheme="minorHAnsi" w:hAnsiTheme="minorHAnsi"/>
          <w:shd w:val="clear" w:color="auto" w:fill="D9D9D9" w:themeFill="background1" w:themeFillShade="D9"/>
        </w:rPr>
        <w:t>Date:</w:t>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shd w:val="clear" w:color="auto" w:fill="D9D9D9" w:themeFill="background1" w:themeFillShade="D9"/>
        </w:rPr>
        <w:tab/>
      </w:r>
      <w:r w:rsidRPr="00CB135D">
        <w:rPr>
          <w:rFonts w:asciiTheme="minorHAnsi" w:hAnsiTheme="minorHAnsi"/>
        </w:rPr>
        <w:tab/>
      </w:r>
      <w:r w:rsidRPr="00CB135D">
        <w:rPr>
          <w:rFonts w:asciiTheme="minorHAnsi" w:hAnsiTheme="minorHAnsi"/>
        </w:rPr>
        <w:tab/>
      </w:r>
      <w:r w:rsidRPr="00CB135D">
        <w:rPr>
          <w:rFonts w:asciiTheme="minorHAnsi" w:hAnsiTheme="minorHAnsi"/>
        </w:rPr>
        <w:tab/>
        <w:t xml:space="preserve">    </w:t>
      </w:r>
    </w:p>
    <w:p w14:paraId="45995635" w14:textId="77777777" w:rsidR="00665EF3" w:rsidRPr="009B7A94" w:rsidRDefault="00665EF3" w:rsidP="00665EF3">
      <w:pPr>
        <w:tabs>
          <w:tab w:val="left" w:pos="-1133"/>
          <w:tab w:val="left" w:pos="-566"/>
          <w:tab w:val="left" w:pos="0"/>
          <w:tab w:val="left" w:pos="567"/>
          <w:tab w:val="left" w:pos="1133"/>
          <w:tab w:val="left" w:pos="1699"/>
          <w:tab w:val="left" w:pos="2266"/>
          <w:tab w:val="left" w:pos="2832"/>
          <w:tab w:val="left" w:pos="3399"/>
          <w:tab w:val="left" w:pos="3965"/>
          <w:tab w:val="left" w:pos="4531"/>
          <w:tab w:val="left" w:pos="5098"/>
          <w:tab w:val="left" w:pos="5664"/>
          <w:tab w:val="left" w:pos="6480"/>
          <w:tab w:val="left" w:pos="6797"/>
          <w:tab w:val="left" w:pos="7363"/>
          <w:tab w:val="left" w:pos="7930"/>
          <w:tab w:val="left" w:pos="8496"/>
          <w:tab w:val="left" w:pos="9063"/>
          <w:tab w:val="left" w:pos="9629"/>
          <w:tab w:val="left" w:pos="10195"/>
          <w:tab w:val="left" w:pos="10762"/>
          <w:tab w:val="left" w:pos="11328"/>
          <w:tab w:val="left" w:pos="11895"/>
          <w:tab w:val="left" w:pos="12461"/>
          <w:tab w:val="left" w:pos="13027"/>
          <w:tab w:val="left" w:pos="13594"/>
        </w:tabs>
        <w:spacing w:after="120"/>
        <w:rPr>
          <w:rFonts w:ascii="Times New Roman" w:hAnsi="Times New Roman"/>
          <w:b/>
          <w:szCs w:val="24"/>
        </w:rPr>
      </w:pP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r>
      <w:r w:rsidRPr="009B7A94">
        <w:rPr>
          <w:rFonts w:ascii="Times New Roman" w:hAnsi="Times New Roman"/>
          <w:szCs w:val="24"/>
        </w:rPr>
        <w:tab/>
        <w:t xml:space="preserve"> </w:t>
      </w:r>
    </w:p>
    <w:p w14:paraId="128EC513" w14:textId="62C91CC9" w:rsidR="00E27EE2" w:rsidRDefault="6353824D" w:rsidP="00930877">
      <w:pPr>
        <w:pStyle w:val="Heading2"/>
        <w:spacing w:before="3840" w:line="240" w:lineRule="auto"/>
        <w:jc w:val="center"/>
      </w:pPr>
      <w:r w:rsidRPr="00CC1440">
        <w:lastRenderedPageBreak/>
        <w:t>Resources</w:t>
      </w:r>
      <w:bookmarkEnd w:id="104"/>
    </w:p>
    <w:p w14:paraId="7F4B82B3" w14:textId="28BE8D7D" w:rsidR="00CC1440" w:rsidRPr="00CC1440" w:rsidRDefault="00331D27" w:rsidP="00CB135D">
      <w:pPr>
        <w:spacing w:after="240" w:line="240" w:lineRule="auto"/>
      </w:pPr>
      <w:hyperlink r:id="rId24" w:history="1">
        <w:r w:rsidR="00CC1440" w:rsidRPr="00CC1440">
          <w:rPr>
            <w:rStyle w:val="Hyperlink"/>
            <w:rFonts w:asciiTheme="minorHAnsi" w:eastAsiaTheme="minorEastAsia" w:hAnsiTheme="minorHAnsi" w:cstheme="minorBidi"/>
          </w:rPr>
          <w:t>NJAC 6A:13A, Elements of High Quality Preschool Programs Preschool Code (PDF)</w:t>
        </w:r>
      </w:hyperlink>
    </w:p>
    <w:p w14:paraId="34E76ED5" w14:textId="731F9562" w:rsidR="00E27EE2" w:rsidRPr="00CC1440" w:rsidRDefault="00331D27" w:rsidP="00CB135D">
      <w:pPr>
        <w:spacing w:after="240" w:line="240" w:lineRule="auto"/>
      </w:pPr>
      <w:r>
        <w:fldChar w:fldCharType="begin"/>
      </w:r>
      <w:ins w:id="105" w:author="O'Connor, Elizabeth" w:date="2022-10-20T17:44:00Z">
        <w:r w:rsidR="00065855">
          <w:instrText>HYPERLINK "https://www.nj.gov/education/earlychildhood/preschool/docs/PSImplementationGuidelines.pdf"</w:instrText>
        </w:r>
      </w:ins>
      <w:del w:id="106" w:author="O'Connor, Elizabeth" w:date="2022-10-20T17:44:00Z">
        <w:r w:rsidDel="00065855">
          <w:delInstrText xml:space="preserve"> HYPERLINK "https://www.nj.gov/education/ece/guide/impguidelines.pdf" </w:delInstrText>
        </w:r>
      </w:del>
      <w:ins w:id="107" w:author="O'Connor, Elizabeth" w:date="2022-10-20T17:44:00Z"/>
      <w:r>
        <w:fldChar w:fldCharType="separate"/>
      </w:r>
      <w:r w:rsidR="6353824D" w:rsidRPr="00CC1440">
        <w:rPr>
          <w:rStyle w:val="Hyperlink"/>
        </w:rPr>
        <w:t>Preschool Teaching and Learning Guidelines</w:t>
      </w:r>
      <w:r w:rsidR="00CC1440" w:rsidRPr="00CC1440">
        <w:rPr>
          <w:rStyle w:val="Hyperlink"/>
        </w:rPr>
        <w:t xml:space="preserve"> (PDF)</w:t>
      </w:r>
      <w:r>
        <w:rPr>
          <w:rStyle w:val="Hyperlink"/>
        </w:rPr>
        <w:fldChar w:fldCharType="end"/>
      </w:r>
    </w:p>
    <w:p w14:paraId="716A4B10" w14:textId="187D20B3" w:rsidR="00E56023" w:rsidRPr="00EC4075" w:rsidRDefault="00331D27">
      <w:pPr>
        <w:spacing w:after="240" w:line="240" w:lineRule="auto"/>
        <w:rPr>
          <w:rStyle w:val="Hyperlink"/>
          <w:rFonts w:asciiTheme="minorHAnsi" w:eastAsiaTheme="minorEastAsia" w:hAnsiTheme="minorHAnsi" w:cstheme="minorBidi"/>
          <w:color w:val="auto"/>
          <w:u w:val="none"/>
        </w:rPr>
      </w:pPr>
      <w:r>
        <w:fldChar w:fldCharType="begin"/>
      </w:r>
      <w:ins w:id="108" w:author="O'Connor, Elizabeth" w:date="2022-10-20T17:44:00Z">
        <w:r w:rsidR="00AD57CB">
          <w:instrText>HYPERLINK "https://www.nj.gov/education/earlychildhood/preschool/docs/2022-23_DistrictBudgetPlanningWorkbookInstructions.pdf"</w:instrText>
        </w:r>
      </w:ins>
      <w:del w:id="109" w:author="O'Connor, Elizabeth" w:date="2022-10-20T17:44:00Z">
        <w:r w:rsidDel="00AD57CB">
          <w:delInstrText xml:space="preserve"> HYPERLINK "https://www.nj.gov/education/ece/budget/" </w:delInstrText>
        </w:r>
      </w:del>
      <w:ins w:id="110" w:author="O'Connor, Elizabeth" w:date="2022-10-20T17:44:00Z"/>
      <w:r>
        <w:fldChar w:fldCharType="separate"/>
      </w:r>
      <w:r w:rsidR="00C94E8B" w:rsidRPr="00EC4075">
        <w:rPr>
          <w:rStyle w:val="Hyperlink"/>
          <w:rFonts w:asciiTheme="minorHAnsi" w:eastAsiaTheme="minorEastAsia" w:hAnsiTheme="minorHAnsi" w:cstheme="minorBidi"/>
        </w:rPr>
        <w:t>202</w:t>
      </w:r>
      <w:r w:rsidR="0002207C" w:rsidRPr="00EC4075">
        <w:rPr>
          <w:rStyle w:val="Hyperlink"/>
          <w:rFonts w:asciiTheme="minorHAnsi" w:eastAsiaTheme="minorEastAsia" w:hAnsiTheme="minorHAnsi" w:cstheme="minorBidi"/>
        </w:rPr>
        <w:t>2</w:t>
      </w:r>
      <w:r w:rsidR="00C94E8B" w:rsidRPr="00EC4075">
        <w:rPr>
          <w:rStyle w:val="Hyperlink"/>
          <w:rFonts w:asciiTheme="minorHAnsi" w:eastAsiaTheme="minorEastAsia" w:hAnsiTheme="minorHAnsi" w:cstheme="minorBidi"/>
        </w:rPr>
        <w:t xml:space="preserve"> – 202</w:t>
      </w:r>
      <w:r w:rsidR="0002207C" w:rsidRPr="00EC4075">
        <w:rPr>
          <w:rStyle w:val="Hyperlink"/>
          <w:rFonts w:asciiTheme="minorHAnsi" w:eastAsiaTheme="minorEastAsia" w:hAnsiTheme="minorHAnsi" w:cstheme="minorBidi"/>
        </w:rPr>
        <w:t>3</w:t>
      </w:r>
      <w:r w:rsidR="00C94E8B" w:rsidRPr="00EC4075">
        <w:rPr>
          <w:rStyle w:val="Hyperlink"/>
          <w:rFonts w:asciiTheme="minorHAnsi" w:eastAsiaTheme="minorEastAsia" w:hAnsiTheme="minorHAnsi" w:cstheme="minorBidi"/>
        </w:rPr>
        <w:t xml:space="preserve"> </w:t>
      </w:r>
      <w:r w:rsidR="002C78D3" w:rsidRPr="00EC4075">
        <w:rPr>
          <w:rStyle w:val="Hyperlink"/>
          <w:rFonts w:asciiTheme="minorHAnsi" w:eastAsiaTheme="minorEastAsia" w:hAnsiTheme="minorHAnsi" w:cstheme="minorBidi"/>
        </w:rPr>
        <w:t>Budget Workbook Instructions</w:t>
      </w:r>
      <w:r>
        <w:rPr>
          <w:rStyle w:val="Hyperlink"/>
          <w:rFonts w:asciiTheme="minorHAnsi" w:eastAsiaTheme="minorEastAsia" w:hAnsiTheme="minorHAnsi" w:cstheme="minorBidi"/>
        </w:rPr>
        <w:fldChar w:fldCharType="end"/>
      </w:r>
    </w:p>
    <w:p w14:paraId="1247E333" w14:textId="77777777" w:rsidR="00691A05" w:rsidRDefault="00691A05">
      <w:pPr>
        <w:spacing w:after="240" w:line="240" w:lineRule="auto"/>
        <w:rPr>
          <w:ins w:id="111" w:author="O'Connor, Elizabeth" w:date="2022-10-20T17:46:00Z"/>
          <w:rFonts w:asciiTheme="minorHAnsi" w:eastAsiaTheme="minorEastAsia" w:hAnsiTheme="minorHAnsi" w:cstheme="minorBidi"/>
        </w:rPr>
      </w:pPr>
      <w:ins w:id="112" w:author="O'Connor, Elizabeth" w:date="2022-10-20T17:46:00Z">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HYPERLINK "https://www.nj.gov/education/earlychildhood/preschool/docs/2022-23_DistrictBudget_Enrollment_Workbook.xlsx" </w:instrText>
        </w:r>
        <w:r>
          <w:rPr>
            <w:rFonts w:asciiTheme="minorHAnsi" w:eastAsiaTheme="minorEastAsia" w:hAnsiTheme="minorHAnsi" w:cstheme="minorBidi"/>
          </w:rPr>
        </w:r>
        <w:r>
          <w:rPr>
            <w:rFonts w:asciiTheme="minorHAnsi" w:eastAsiaTheme="minorEastAsia" w:hAnsiTheme="minorHAnsi" w:cstheme="minorBidi"/>
          </w:rPr>
          <w:fldChar w:fldCharType="separate"/>
        </w:r>
        <w:r w:rsidRPr="00691A05">
          <w:rPr>
            <w:rStyle w:val="Hyperlink"/>
            <w:rFonts w:asciiTheme="minorHAnsi" w:eastAsiaTheme="minorEastAsia" w:hAnsiTheme="minorHAnsi" w:cstheme="minorBidi"/>
          </w:rPr>
          <w:t>2022 - 2023 Budget Workbook</w:t>
        </w:r>
        <w:r>
          <w:rPr>
            <w:rFonts w:asciiTheme="minorHAnsi" w:eastAsiaTheme="minorEastAsia" w:hAnsiTheme="minorHAnsi" w:cstheme="minorBidi"/>
          </w:rPr>
          <w:fldChar w:fldCharType="end"/>
        </w:r>
      </w:ins>
    </w:p>
    <w:p w14:paraId="66387EFD" w14:textId="171FF7FD" w:rsidR="003A2CCA" w:rsidRPr="00CB135D" w:rsidRDefault="00331D27">
      <w:pPr>
        <w:spacing w:after="240" w:line="240" w:lineRule="auto"/>
        <w:rPr>
          <w:rStyle w:val="Hyperlink"/>
          <w:rFonts w:asciiTheme="minorHAnsi" w:eastAsiaTheme="minorEastAsia" w:hAnsiTheme="minorHAnsi" w:cstheme="minorBidi"/>
          <w:color w:val="auto"/>
          <w:u w:val="none"/>
        </w:rPr>
      </w:pPr>
      <w:r>
        <w:fldChar w:fldCharType="begin"/>
      </w:r>
      <w:ins w:id="113" w:author="O'Connor, Elizabeth" w:date="2022-10-20T18:03:00Z">
        <w:r>
          <w:instrText>HYPERLINK "https://www.nj.gov/education/earlychildhood/preschool/docs/2022-23_Provider_Cover_Memo.docx"</w:instrText>
        </w:r>
      </w:ins>
      <w:del w:id="114" w:author="O'Connor, Elizabeth" w:date="2022-10-20T18:03:00Z">
        <w:r w:rsidDel="00331D27">
          <w:delInstrText xml:space="preserve"> HYPERLINK "https://www.nj.gov/education/ece/provider/" </w:delInstrText>
        </w:r>
      </w:del>
      <w:ins w:id="115" w:author="O'Connor, Elizabeth" w:date="2022-10-20T18:03:00Z"/>
      <w:r>
        <w:fldChar w:fldCharType="separate"/>
      </w:r>
      <w:r w:rsidR="00336C71" w:rsidRPr="00CB135D">
        <w:rPr>
          <w:rStyle w:val="Hyperlink"/>
          <w:rFonts w:asciiTheme="minorHAnsi" w:eastAsiaTheme="minorEastAsia" w:hAnsiTheme="minorHAnsi" w:cstheme="minorBidi"/>
        </w:rPr>
        <w:t>20</w:t>
      </w:r>
      <w:r w:rsidR="00336C71">
        <w:rPr>
          <w:rStyle w:val="Hyperlink"/>
          <w:rFonts w:asciiTheme="minorHAnsi" w:eastAsiaTheme="minorEastAsia" w:hAnsiTheme="minorHAnsi" w:cstheme="minorBidi"/>
        </w:rPr>
        <w:t>22</w:t>
      </w:r>
      <w:r w:rsidR="00336C71" w:rsidRPr="00CB135D">
        <w:rPr>
          <w:rStyle w:val="Hyperlink"/>
          <w:rFonts w:asciiTheme="minorHAnsi" w:eastAsiaTheme="minorEastAsia" w:hAnsiTheme="minorHAnsi" w:cstheme="minorBidi"/>
        </w:rPr>
        <w:t xml:space="preserve"> – 202</w:t>
      </w:r>
      <w:r w:rsidR="00336C71">
        <w:rPr>
          <w:rStyle w:val="Hyperlink"/>
          <w:rFonts w:asciiTheme="minorHAnsi" w:eastAsiaTheme="minorEastAsia" w:hAnsiTheme="minorHAnsi" w:cstheme="minorBidi"/>
        </w:rPr>
        <w:t>3</w:t>
      </w:r>
      <w:r w:rsidR="00336C71" w:rsidRPr="00CB135D">
        <w:rPr>
          <w:rStyle w:val="Hyperlink"/>
          <w:rFonts w:asciiTheme="minorHAnsi" w:eastAsiaTheme="minorEastAsia" w:hAnsiTheme="minorHAnsi" w:cstheme="minorBidi"/>
        </w:rPr>
        <w:t xml:space="preserve"> Private Provider Contract</w:t>
      </w:r>
      <w:r>
        <w:rPr>
          <w:rStyle w:val="Hyperlink"/>
          <w:rFonts w:asciiTheme="minorHAnsi" w:eastAsiaTheme="minorEastAsia" w:hAnsiTheme="minorHAnsi" w:cstheme="minorBidi"/>
        </w:rPr>
        <w:fldChar w:fldCharType="end"/>
      </w:r>
      <w:r w:rsidR="003A2CCA" w:rsidRPr="00CB135D">
        <w:rPr>
          <w:rStyle w:val="Hyperlink"/>
          <w:rFonts w:asciiTheme="minorHAnsi" w:eastAsiaTheme="minorEastAsia" w:hAnsiTheme="minorHAnsi" w:cstheme="minorBidi"/>
          <w:color w:val="auto"/>
          <w:u w:val="none"/>
        </w:rPr>
        <w:t xml:space="preserve"> </w:t>
      </w:r>
    </w:p>
    <w:p w14:paraId="57043089" w14:textId="77777777" w:rsidR="006D4224" w:rsidRDefault="006D4224">
      <w:pPr>
        <w:spacing w:after="240" w:line="240" w:lineRule="auto"/>
        <w:rPr>
          <w:ins w:id="116" w:author="O'Connor, Elizabeth" w:date="2022-10-20T17:48:00Z"/>
          <w:rFonts w:asciiTheme="minorHAnsi" w:eastAsiaTheme="minorEastAsia" w:hAnsiTheme="minorHAnsi" w:cstheme="minorBidi"/>
        </w:rPr>
      </w:pPr>
      <w:ins w:id="117" w:author="O'Connor, Elizabeth" w:date="2022-10-20T17:48:00Z">
        <w:r>
          <w:rPr>
            <w:rFonts w:asciiTheme="minorHAnsi" w:eastAsiaTheme="minorEastAsia" w:hAnsiTheme="minorHAnsi" w:cstheme="minorBidi"/>
          </w:rPr>
          <w:fldChar w:fldCharType="begin"/>
        </w:r>
        <w:r>
          <w:rPr>
            <w:rFonts w:asciiTheme="minorHAnsi" w:eastAsiaTheme="minorEastAsia" w:hAnsiTheme="minorHAnsi" w:cstheme="minorBidi"/>
          </w:rPr>
          <w:instrText xml:space="preserve"> HYPERLINK "https://www.nj.gov/education/earlychildhood/preschool/docs/2023-24_Early_Childhood_Contract_Template_Head_Start_WIP2.docx" </w:instrText>
        </w:r>
        <w:r>
          <w:rPr>
            <w:rFonts w:asciiTheme="minorHAnsi" w:eastAsiaTheme="minorEastAsia" w:hAnsiTheme="minorHAnsi" w:cstheme="minorBidi"/>
          </w:rPr>
        </w:r>
        <w:r>
          <w:rPr>
            <w:rFonts w:asciiTheme="minorHAnsi" w:eastAsiaTheme="minorEastAsia" w:hAnsiTheme="minorHAnsi" w:cstheme="minorBidi"/>
          </w:rPr>
          <w:fldChar w:fldCharType="separate"/>
        </w:r>
        <w:r w:rsidRPr="006D4224">
          <w:rPr>
            <w:rStyle w:val="Hyperlink"/>
            <w:rFonts w:asciiTheme="minorHAnsi" w:eastAsiaTheme="minorEastAsia" w:hAnsiTheme="minorHAnsi" w:cstheme="minorBidi"/>
          </w:rPr>
          <w:t xml:space="preserve">2022 - 2023 Head Start </w:t>
        </w:r>
        <w:proofErr w:type="spellStart"/>
        <w:r w:rsidRPr="006D4224">
          <w:rPr>
            <w:rStyle w:val="Hyperlink"/>
            <w:rFonts w:asciiTheme="minorHAnsi" w:eastAsiaTheme="minorEastAsia" w:hAnsiTheme="minorHAnsi" w:cstheme="minorBidi"/>
          </w:rPr>
          <w:t>Contract</w:t>
        </w:r>
        <w:r>
          <w:rPr>
            <w:rFonts w:asciiTheme="minorHAnsi" w:eastAsiaTheme="minorEastAsia" w:hAnsiTheme="minorHAnsi" w:cstheme="minorBidi"/>
          </w:rPr>
          <w:fldChar w:fldCharType="end"/>
        </w:r>
        <w:proofErr w:type="spellEnd"/>
      </w:ins>
    </w:p>
    <w:p w14:paraId="782EC610" w14:textId="0FBCBF51" w:rsidR="00AB47B7" w:rsidRPr="00CC1440" w:rsidRDefault="00331D27">
      <w:pPr>
        <w:spacing w:after="240" w:line="240" w:lineRule="auto"/>
        <w:rPr>
          <w:rStyle w:val="Hyperlink"/>
          <w:rFonts w:asciiTheme="minorHAnsi" w:eastAsiaTheme="minorEastAsia" w:hAnsiTheme="minorHAnsi" w:cstheme="minorBidi"/>
          <w:color w:val="auto"/>
          <w:u w:val="none"/>
        </w:rPr>
      </w:pPr>
      <w:hyperlink r:id="rId25" w:history="1">
        <w:r w:rsidR="004B6920" w:rsidRPr="004B6920">
          <w:rPr>
            <w:rStyle w:val="Hyperlink"/>
            <w:rFonts w:asciiTheme="minorHAnsi" w:eastAsiaTheme="minorEastAsia" w:hAnsiTheme="minorHAnsi" w:cstheme="minorBidi"/>
          </w:rPr>
          <w:t>Grow NJ Kids Website</w:t>
        </w:r>
      </w:hyperlink>
      <w:r w:rsidR="00CC1440">
        <w:rPr>
          <w:rStyle w:val="Hyperlink"/>
          <w:rFonts w:asciiTheme="minorHAnsi" w:eastAsiaTheme="minorEastAsia" w:hAnsiTheme="minorHAnsi" w:cstheme="minorBidi"/>
          <w:color w:val="auto"/>
          <w:u w:val="none"/>
        </w:rPr>
        <w:t xml:space="preserve"> </w:t>
      </w:r>
    </w:p>
    <w:p w14:paraId="181485E5" w14:textId="1453CBAE" w:rsidR="00E27EE2" w:rsidRPr="00CC1440" w:rsidRDefault="00331D27">
      <w:pPr>
        <w:spacing w:after="240" w:line="240" w:lineRule="auto"/>
        <w:rPr>
          <w:rFonts w:asciiTheme="minorHAnsi" w:eastAsiaTheme="minorEastAsia" w:hAnsiTheme="minorHAnsi" w:cstheme="minorBidi"/>
        </w:rPr>
      </w:pPr>
      <w:hyperlink r:id="rId26" w:history="1">
        <w:r w:rsidR="002C78D3" w:rsidRPr="004B6920">
          <w:rPr>
            <w:rStyle w:val="Hyperlink"/>
            <w:rFonts w:asciiTheme="minorHAnsi" w:hAnsiTheme="minorHAnsi"/>
          </w:rPr>
          <w:t>N</w:t>
        </w:r>
        <w:r w:rsidR="00CA2A7A" w:rsidRPr="004B6920">
          <w:rPr>
            <w:rStyle w:val="Hyperlink"/>
            <w:rFonts w:asciiTheme="minorHAnsi" w:hAnsiTheme="minorHAnsi"/>
          </w:rPr>
          <w:t>ational Center Pyramid Model Innovations</w:t>
        </w:r>
      </w:hyperlink>
    </w:p>
    <w:sectPr w:rsidR="00E27EE2" w:rsidRPr="00CC1440">
      <w:footerReference w:type="default" r:id="rId27"/>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277216" w14:textId="77777777" w:rsidR="00C401EA" w:rsidRDefault="00C401EA" w:rsidP="00D471DE">
      <w:pPr>
        <w:spacing w:after="0" w:line="240" w:lineRule="auto"/>
      </w:pPr>
      <w:r>
        <w:separator/>
      </w:r>
    </w:p>
  </w:endnote>
  <w:endnote w:type="continuationSeparator" w:id="0">
    <w:p w14:paraId="3AF1C1BB" w14:textId="77777777" w:rsidR="00C401EA" w:rsidRDefault="00C401EA" w:rsidP="00D471DE">
      <w:pPr>
        <w:spacing w:after="0" w:line="240" w:lineRule="auto"/>
      </w:pPr>
      <w:r>
        <w:continuationSeparator/>
      </w:r>
    </w:p>
  </w:endnote>
  <w:endnote w:type="continuationNotice" w:id="1">
    <w:p w14:paraId="49DE86F5" w14:textId="77777777" w:rsidR="00C401EA" w:rsidRDefault="00C401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dobe Garamond Pro Bold">
    <w:altName w:val="Times New Roman"/>
    <w:charset w:val="00"/>
    <w:family w:val="auto"/>
    <w:pitch w:val="default"/>
  </w:font>
  <w:font w:name="Segoe UI Symbol">
    <w:panose1 w:val="020B0502040204020203"/>
    <w:charset w:val="00"/>
    <w:family w:val="swiss"/>
    <w:pitch w:val="variable"/>
    <w:sig w:usb0="800001E3" w:usb1="1200FFEF" w:usb2="00040000" w:usb3="00000000" w:csb0="00000001" w:csb1="00000000"/>
  </w:font>
  <w:font w:name="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639775"/>
      <w:docPartObj>
        <w:docPartGallery w:val="Page Numbers (Bottom of Page)"/>
        <w:docPartUnique/>
      </w:docPartObj>
    </w:sdtPr>
    <w:sdtEndPr>
      <w:rPr>
        <w:noProof/>
      </w:rPr>
    </w:sdtEndPr>
    <w:sdtContent>
      <w:p w14:paraId="0B8954D4" w14:textId="5ACAA249" w:rsidR="00DE1656" w:rsidRDefault="00DE1656" w:rsidP="00604DF9">
        <w:pPr>
          <w:pStyle w:val="Footer"/>
          <w:spacing w:before="120"/>
          <w:jc w:val="center"/>
        </w:pPr>
        <w:r>
          <w:fldChar w:fldCharType="begin"/>
        </w:r>
        <w:r>
          <w:instrText xml:space="preserve"> PAGE   \* MERGEFORMAT </w:instrText>
        </w:r>
        <w:r>
          <w:fldChar w:fldCharType="separate"/>
        </w:r>
        <w:r>
          <w:rPr>
            <w:noProof/>
          </w:rPr>
          <w:t>31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A256F2" w14:textId="77777777" w:rsidR="00C401EA" w:rsidRDefault="00C401EA" w:rsidP="00D471DE">
      <w:pPr>
        <w:spacing w:after="0" w:line="240" w:lineRule="auto"/>
      </w:pPr>
      <w:r>
        <w:separator/>
      </w:r>
    </w:p>
  </w:footnote>
  <w:footnote w:type="continuationSeparator" w:id="0">
    <w:p w14:paraId="4390D751" w14:textId="77777777" w:rsidR="00C401EA" w:rsidRDefault="00C401EA" w:rsidP="00D471DE">
      <w:pPr>
        <w:spacing w:after="0" w:line="240" w:lineRule="auto"/>
      </w:pPr>
      <w:r>
        <w:continuationSeparator/>
      </w:r>
    </w:p>
  </w:footnote>
  <w:footnote w:type="continuationNotice" w:id="1">
    <w:p w14:paraId="0D047C30" w14:textId="77777777" w:rsidR="00C401EA" w:rsidRDefault="00C401EA">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bookmark int2:bookmarkName="_Int_lyDjpuqK" int2:invalidationBookmarkName="" int2:hashCode="oDzY/yJQdH4eiL" int2:id="Kv6lrmVq">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7202"/>
    <w:multiLevelType w:val="multilevel"/>
    <w:tmpl w:val="FB7682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CEA15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0896E27"/>
    <w:multiLevelType w:val="hybridMultilevel"/>
    <w:tmpl w:val="52667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194216"/>
    <w:multiLevelType w:val="hybridMultilevel"/>
    <w:tmpl w:val="1DFA85B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6873F92"/>
    <w:multiLevelType w:val="hybridMultilevel"/>
    <w:tmpl w:val="197CEC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592E5D"/>
    <w:multiLevelType w:val="hybridMultilevel"/>
    <w:tmpl w:val="CF4E5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C67FB9"/>
    <w:multiLevelType w:val="hybridMultilevel"/>
    <w:tmpl w:val="59EACD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3E3D55"/>
    <w:multiLevelType w:val="multilevel"/>
    <w:tmpl w:val="27762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F6688E"/>
    <w:multiLevelType w:val="multilevel"/>
    <w:tmpl w:val="BE7C47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34466F7"/>
    <w:multiLevelType w:val="hybridMultilevel"/>
    <w:tmpl w:val="D3CCCA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3D24956"/>
    <w:multiLevelType w:val="hybridMultilevel"/>
    <w:tmpl w:val="988229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2B4025"/>
    <w:multiLevelType w:val="hybridMultilevel"/>
    <w:tmpl w:val="5CACB330"/>
    <w:lvl w:ilvl="0" w:tplc="ABC42D9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56F72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2F555B5"/>
    <w:multiLevelType w:val="hybridMultilevel"/>
    <w:tmpl w:val="8CAC2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54FE5EFB"/>
    <w:multiLevelType w:val="hybridMultilevel"/>
    <w:tmpl w:val="E05E3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1A3B62"/>
    <w:multiLevelType w:val="hybridMultilevel"/>
    <w:tmpl w:val="438CBE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677C0"/>
    <w:multiLevelType w:val="hybridMultilevel"/>
    <w:tmpl w:val="BEE60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D528D6"/>
    <w:multiLevelType w:val="hybridMultilevel"/>
    <w:tmpl w:val="E0827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28B17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2D17D79"/>
    <w:multiLevelType w:val="multilevel"/>
    <w:tmpl w:val="B07C14D8"/>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0" w15:restartNumberingAfterBreak="0">
    <w:nsid w:val="72EC0EC7"/>
    <w:multiLevelType w:val="hybridMultilevel"/>
    <w:tmpl w:val="553C39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74466058"/>
    <w:multiLevelType w:val="hybridMultilevel"/>
    <w:tmpl w:val="A1C0E5E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79F6173"/>
    <w:multiLevelType w:val="multilevel"/>
    <w:tmpl w:val="92C4F3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9"/>
  </w:num>
  <w:num w:numId="2">
    <w:abstractNumId w:val="22"/>
  </w:num>
  <w:num w:numId="3">
    <w:abstractNumId w:val="0"/>
  </w:num>
  <w:num w:numId="4">
    <w:abstractNumId w:val="8"/>
  </w:num>
  <w:num w:numId="5">
    <w:abstractNumId w:val="9"/>
  </w:num>
  <w:num w:numId="6">
    <w:abstractNumId w:val="21"/>
  </w:num>
  <w:num w:numId="7">
    <w:abstractNumId w:val="11"/>
  </w:num>
  <w:num w:numId="8">
    <w:abstractNumId w:val="2"/>
  </w:num>
  <w:num w:numId="9">
    <w:abstractNumId w:val="16"/>
  </w:num>
  <w:num w:numId="10">
    <w:abstractNumId w:val="12"/>
  </w:num>
  <w:num w:numId="11">
    <w:abstractNumId w:val="1"/>
  </w:num>
  <w:num w:numId="12">
    <w:abstractNumId w:val="18"/>
  </w:num>
  <w:num w:numId="13">
    <w:abstractNumId w:val="15"/>
  </w:num>
  <w:num w:numId="14">
    <w:abstractNumId w:val="17"/>
  </w:num>
  <w:num w:numId="15">
    <w:abstractNumId w:val="20"/>
  </w:num>
  <w:num w:numId="16">
    <w:abstractNumId w:val="5"/>
  </w:num>
  <w:num w:numId="17">
    <w:abstractNumId w:val="4"/>
  </w:num>
  <w:num w:numId="18">
    <w:abstractNumId w:val="14"/>
  </w:num>
  <w:num w:numId="19">
    <w:abstractNumId w:val="13"/>
  </w:num>
  <w:num w:numId="20">
    <w:abstractNumId w:val="3"/>
  </w:num>
  <w:num w:numId="21">
    <w:abstractNumId w:val="10"/>
  </w:num>
  <w:num w:numId="22">
    <w:abstractNumId w:val="7"/>
  </w:num>
  <w:num w:numId="23">
    <w:abstractNumId w:val="6"/>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O'Connor, Elizabeth">
    <w15:presenceInfo w15:providerId="AD" w15:userId="S::eoconner@doe.nj.gov::af74055b-fb35-4a6b-afad-16d0a86f813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8"/>
  <w:proofState w:spelling="clean"/>
  <w:revisionView w:markup="0"/>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czsbQ0MzMyNTYyMDRX0lEKTi0uzszPAymwqAUA/h+WAywAAAA="/>
  </w:docVars>
  <w:rsids>
    <w:rsidRoot w:val="00E7713B"/>
    <w:rsid w:val="00000F38"/>
    <w:rsid w:val="000066B0"/>
    <w:rsid w:val="000134CA"/>
    <w:rsid w:val="00014981"/>
    <w:rsid w:val="00020DA0"/>
    <w:rsid w:val="00021FAB"/>
    <w:rsid w:val="0002207C"/>
    <w:rsid w:val="00022D97"/>
    <w:rsid w:val="0002722E"/>
    <w:rsid w:val="00040394"/>
    <w:rsid w:val="00041736"/>
    <w:rsid w:val="00052E3E"/>
    <w:rsid w:val="0005534B"/>
    <w:rsid w:val="00065855"/>
    <w:rsid w:val="000663E9"/>
    <w:rsid w:val="00067910"/>
    <w:rsid w:val="00074FD6"/>
    <w:rsid w:val="00075927"/>
    <w:rsid w:val="00076685"/>
    <w:rsid w:val="00080145"/>
    <w:rsid w:val="000807F3"/>
    <w:rsid w:val="00081393"/>
    <w:rsid w:val="000821C6"/>
    <w:rsid w:val="00084A5E"/>
    <w:rsid w:val="00084E7C"/>
    <w:rsid w:val="000852DF"/>
    <w:rsid w:val="00095B9B"/>
    <w:rsid w:val="00097F24"/>
    <w:rsid w:val="000A2707"/>
    <w:rsid w:val="000A43F8"/>
    <w:rsid w:val="000A62F1"/>
    <w:rsid w:val="000B12E2"/>
    <w:rsid w:val="000B2052"/>
    <w:rsid w:val="000B6A96"/>
    <w:rsid w:val="000C7853"/>
    <w:rsid w:val="000D16E8"/>
    <w:rsid w:val="000D6CA0"/>
    <w:rsid w:val="000E06CF"/>
    <w:rsid w:val="000E2A6B"/>
    <w:rsid w:val="000F22D2"/>
    <w:rsid w:val="000F2DD1"/>
    <w:rsid w:val="00102962"/>
    <w:rsid w:val="00104FDD"/>
    <w:rsid w:val="00105025"/>
    <w:rsid w:val="0010504A"/>
    <w:rsid w:val="001065F9"/>
    <w:rsid w:val="0010735A"/>
    <w:rsid w:val="00111239"/>
    <w:rsid w:val="00111E1E"/>
    <w:rsid w:val="0011221D"/>
    <w:rsid w:val="00112370"/>
    <w:rsid w:val="0011642F"/>
    <w:rsid w:val="00120B53"/>
    <w:rsid w:val="00126429"/>
    <w:rsid w:val="00131666"/>
    <w:rsid w:val="00131976"/>
    <w:rsid w:val="001347BF"/>
    <w:rsid w:val="0014050D"/>
    <w:rsid w:val="00153784"/>
    <w:rsid w:val="00161373"/>
    <w:rsid w:val="00163C06"/>
    <w:rsid w:val="001677D4"/>
    <w:rsid w:val="001744CD"/>
    <w:rsid w:val="00183697"/>
    <w:rsid w:val="00183737"/>
    <w:rsid w:val="0018446F"/>
    <w:rsid w:val="001858A5"/>
    <w:rsid w:val="0018627C"/>
    <w:rsid w:val="00191EA4"/>
    <w:rsid w:val="00192451"/>
    <w:rsid w:val="001A07DA"/>
    <w:rsid w:val="001A0C97"/>
    <w:rsid w:val="001A118D"/>
    <w:rsid w:val="001A2292"/>
    <w:rsid w:val="001A470A"/>
    <w:rsid w:val="001A5C60"/>
    <w:rsid w:val="001B1278"/>
    <w:rsid w:val="001C1CEB"/>
    <w:rsid w:val="001C3CEA"/>
    <w:rsid w:val="001D1968"/>
    <w:rsid w:val="001D1B55"/>
    <w:rsid w:val="001D591E"/>
    <w:rsid w:val="001D7C09"/>
    <w:rsid w:val="001E16C5"/>
    <w:rsid w:val="001E36AE"/>
    <w:rsid w:val="001E3A75"/>
    <w:rsid w:val="001E4D8C"/>
    <w:rsid w:val="001E6309"/>
    <w:rsid w:val="001E678B"/>
    <w:rsid w:val="001F05BA"/>
    <w:rsid w:val="001F2B21"/>
    <w:rsid w:val="001F3F2E"/>
    <w:rsid w:val="00200C2F"/>
    <w:rsid w:val="00200F9F"/>
    <w:rsid w:val="0020556B"/>
    <w:rsid w:val="002071A6"/>
    <w:rsid w:val="002076F5"/>
    <w:rsid w:val="00211CF0"/>
    <w:rsid w:val="002127F8"/>
    <w:rsid w:val="00221FBC"/>
    <w:rsid w:val="00222117"/>
    <w:rsid w:val="0022476F"/>
    <w:rsid w:val="002254F3"/>
    <w:rsid w:val="0022702F"/>
    <w:rsid w:val="00227F40"/>
    <w:rsid w:val="002329F4"/>
    <w:rsid w:val="00232F7B"/>
    <w:rsid w:val="002453FD"/>
    <w:rsid w:val="0025296F"/>
    <w:rsid w:val="00253E77"/>
    <w:rsid w:val="00255089"/>
    <w:rsid w:val="00263FCF"/>
    <w:rsid w:val="00270E33"/>
    <w:rsid w:val="002720C9"/>
    <w:rsid w:val="00274196"/>
    <w:rsid w:val="00274FCF"/>
    <w:rsid w:val="00280D46"/>
    <w:rsid w:val="0028235F"/>
    <w:rsid w:val="00293D70"/>
    <w:rsid w:val="002A02D9"/>
    <w:rsid w:val="002A04A7"/>
    <w:rsid w:val="002A23A9"/>
    <w:rsid w:val="002A381B"/>
    <w:rsid w:val="002A491F"/>
    <w:rsid w:val="002A781B"/>
    <w:rsid w:val="002B0483"/>
    <w:rsid w:val="002B21DD"/>
    <w:rsid w:val="002B3608"/>
    <w:rsid w:val="002B3AF1"/>
    <w:rsid w:val="002C171B"/>
    <w:rsid w:val="002C1A33"/>
    <w:rsid w:val="002C50BE"/>
    <w:rsid w:val="002C78D3"/>
    <w:rsid w:val="002C7ED1"/>
    <w:rsid w:val="002D2C89"/>
    <w:rsid w:val="002D3924"/>
    <w:rsid w:val="002D3DD3"/>
    <w:rsid w:val="002D469D"/>
    <w:rsid w:val="002D46DD"/>
    <w:rsid w:val="002D6512"/>
    <w:rsid w:val="002D6767"/>
    <w:rsid w:val="002D7FC9"/>
    <w:rsid w:val="002E03CE"/>
    <w:rsid w:val="002E365D"/>
    <w:rsid w:val="002E52C6"/>
    <w:rsid w:val="002F157D"/>
    <w:rsid w:val="002F5EC4"/>
    <w:rsid w:val="002F67FA"/>
    <w:rsid w:val="00312E2B"/>
    <w:rsid w:val="00315439"/>
    <w:rsid w:val="003224A0"/>
    <w:rsid w:val="00324557"/>
    <w:rsid w:val="00324E95"/>
    <w:rsid w:val="00327E22"/>
    <w:rsid w:val="0033140D"/>
    <w:rsid w:val="00331D27"/>
    <w:rsid w:val="00336C71"/>
    <w:rsid w:val="00343328"/>
    <w:rsid w:val="0034358C"/>
    <w:rsid w:val="00344E1E"/>
    <w:rsid w:val="003479F5"/>
    <w:rsid w:val="00357DF0"/>
    <w:rsid w:val="003609BE"/>
    <w:rsid w:val="00366588"/>
    <w:rsid w:val="0037212E"/>
    <w:rsid w:val="00381789"/>
    <w:rsid w:val="00381B2C"/>
    <w:rsid w:val="00381F25"/>
    <w:rsid w:val="0038250C"/>
    <w:rsid w:val="0038336A"/>
    <w:rsid w:val="003833BE"/>
    <w:rsid w:val="00384802"/>
    <w:rsid w:val="00384A6F"/>
    <w:rsid w:val="00384A92"/>
    <w:rsid w:val="0038615D"/>
    <w:rsid w:val="00386332"/>
    <w:rsid w:val="00391B20"/>
    <w:rsid w:val="003930BF"/>
    <w:rsid w:val="00394505"/>
    <w:rsid w:val="00394B29"/>
    <w:rsid w:val="0039699F"/>
    <w:rsid w:val="003A2CCA"/>
    <w:rsid w:val="003A5406"/>
    <w:rsid w:val="003A5997"/>
    <w:rsid w:val="003A61D3"/>
    <w:rsid w:val="003B1E9B"/>
    <w:rsid w:val="003B2D49"/>
    <w:rsid w:val="003C0BEC"/>
    <w:rsid w:val="003D2952"/>
    <w:rsid w:val="003F011C"/>
    <w:rsid w:val="003F2BCD"/>
    <w:rsid w:val="003F3C11"/>
    <w:rsid w:val="00402F64"/>
    <w:rsid w:val="004030DB"/>
    <w:rsid w:val="004046DA"/>
    <w:rsid w:val="00407B6B"/>
    <w:rsid w:val="004106AB"/>
    <w:rsid w:val="00411FBE"/>
    <w:rsid w:val="004260CE"/>
    <w:rsid w:val="0043128D"/>
    <w:rsid w:val="00441A67"/>
    <w:rsid w:val="004455DB"/>
    <w:rsid w:val="004469BF"/>
    <w:rsid w:val="00447320"/>
    <w:rsid w:val="0045097B"/>
    <w:rsid w:val="0045394E"/>
    <w:rsid w:val="00453B28"/>
    <w:rsid w:val="004547AF"/>
    <w:rsid w:val="00454B0C"/>
    <w:rsid w:val="00456B9C"/>
    <w:rsid w:val="004602F4"/>
    <w:rsid w:val="00461FFF"/>
    <w:rsid w:val="004710EF"/>
    <w:rsid w:val="00483328"/>
    <w:rsid w:val="0048341F"/>
    <w:rsid w:val="004916BE"/>
    <w:rsid w:val="004A2322"/>
    <w:rsid w:val="004A4208"/>
    <w:rsid w:val="004A6388"/>
    <w:rsid w:val="004A7577"/>
    <w:rsid w:val="004A7731"/>
    <w:rsid w:val="004B4A0D"/>
    <w:rsid w:val="004B6920"/>
    <w:rsid w:val="004B7B85"/>
    <w:rsid w:val="004B7D53"/>
    <w:rsid w:val="004C370B"/>
    <w:rsid w:val="004D0544"/>
    <w:rsid w:val="004D37C0"/>
    <w:rsid w:val="004D5062"/>
    <w:rsid w:val="004D5400"/>
    <w:rsid w:val="004D59E8"/>
    <w:rsid w:val="004E1E5C"/>
    <w:rsid w:val="004E2365"/>
    <w:rsid w:val="004F05D6"/>
    <w:rsid w:val="004F5E27"/>
    <w:rsid w:val="004F72C5"/>
    <w:rsid w:val="0050012D"/>
    <w:rsid w:val="005028D6"/>
    <w:rsid w:val="00506751"/>
    <w:rsid w:val="0051235D"/>
    <w:rsid w:val="0051505C"/>
    <w:rsid w:val="0051777D"/>
    <w:rsid w:val="005204E0"/>
    <w:rsid w:val="00524F0C"/>
    <w:rsid w:val="00531C0B"/>
    <w:rsid w:val="0053340D"/>
    <w:rsid w:val="00534528"/>
    <w:rsid w:val="00537D19"/>
    <w:rsid w:val="00541726"/>
    <w:rsid w:val="00542F58"/>
    <w:rsid w:val="00557C14"/>
    <w:rsid w:val="00560763"/>
    <w:rsid w:val="00562736"/>
    <w:rsid w:val="00577225"/>
    <w:rsid w:val="00583C18"/>
    <w:rsid w:val="0059000E"/>
    <w:rsid w:val="005926D2"/>
    <w:rsid w:val="00592913"/>
    <w:rsid w:val="00592965"/>
    <w:rsid w:val="00593623"/>
    <w:rsid w:val="0059514E"/>
    <w:rsid w:val="005959A9"/>
    <w:rsid w:val="00595D42"/>
    <w:rsid w:val="005A4E28"/>
    <w:rsid w:val="005B0E56"/>
    <w:rsid w:val="005B57FC"/>
    <w:rsid w:val="005B6FD6"/>
    <w:rsid w:val="005B7E5E"/>
    <w:rsid w:val="005B7FD7"/>
    <w:rsid w:val="005C2297"/>
    <w:rsid w:val="005C491E"/>
    <w:rsid w:val="005C67D0"/>
    <w:rsid w:val="005D1213"/>
    <w:rsid w:val="005D57FA"/>
    <w:rsid w:val="005D6823"/>
    <w:rsid w:val="005D703E"/>
    <w:rsid w:val="005E0F39"/>
    <w:rsid w:val="005E2D5F"/>
    <w:rsid w:val="005E5A30"/>
    <w:rsid w:val="005E7961"/>
    <w:rsid w:val="005F0A18"/>
    <w:rsid w:val="005F0D7C"/>
    <w:rsid w:val="005F7373"/>
    <w:rsid w:val="006013EB"/>
    <w:rsid w:val="006017AA"/>
    <w:rsid w:val="00604DF9"/>
    <w:rsid w:val="0060785C"/>
    <w:rsid w:val="006118B1"/>
    <w:rsid w:val="006118E3"/>
    <w:rsid w:val="006176CD"/>
    <w:rsid w:val="0062262B"/>
    <w:rsid w:val="00624C53"/>
    <w:rsid w:val="00626275"/>
    <w:rsid w:val="00630320"/>
    <w:rsid w:val="006312E4"/>
    <w:rsid w:val="00632DF7"/>
    <w:rsid w:val="00632E4E"/>
    <w:rsid w:val="00633732"/>
    <w:rsid w:val="00641DDB"/>
    <w:rsid w:val="0064641F"/>
    <w:rsid w:val="00647325"/>
    <w:rsid w:val="00651F87"/>
    <w:rsid w:val="00652B8E"/>
    <w:rsid w:val="00656426"/>
    <w:rsid w:val="006577E4"/>
    <w:rsid w:val="00662C7A"/>
    <w:rsid w:val="00662EB9"/>
    <w:rsid w:val="00663087"/>
    <w:rsid w:val="006642C1"/>
    <w:rsid w:val="006659FA"/>
    <w:rsid w:val="00665EF3"/>
    <w:rsid w:val="00670A91"/>
    <w:rsid w:val="006720B9"/>
    <w:rsid w:val="00672693"/>
    <w:rsid w:val="00682003"/>
    <w:rsid w:val="006831FA"/>
    <w:rsid w:val="00684AAD"/>
    <w:rsid w:val="0068751D"/>
    <w:rsid w:val="00691A05"/>
    <w:rsid w:val="00692931"/>
    <w:rsid w:val="006935D0"/>
    <w:rsid w:val="00694863"/>
    <w:rsid w:val="006976DB"/>
    <w:rsid w:val="006A3D5E"/>
    <w:rsid w:val="006A4E05"/>
    <w:rsid w:val="006A55FE"/>
    <w:rsid w:val="006B12A5"/>
    <w:rsid w:val="006B26FD"/>
    <w:rsid w:val="006B3DF0"/>
    <w:rsid w:val="006B41BB"/>
    <w:rsid w:val="006B4D4D"/>
    <w:rsid w:val="006C1006"/>
    <w:rsid w:val="006C1CC4"/>
    <w:rsid w:val="006C2C15"/>
    <w:rsid w:val="006C30FB"/>
    <w:rsid w:val="006C3FCA"/>
    <w:rsid w:val="006C447E"/>
    <w:rsid w:val="006C529B"/>
    <w:rsid w:val="006C560F"/>
    <w:rsid w:val="006C6C80"/>
    <w:rsid w:val="006C779D"/>
    <w:rsid w:val="006C7886"/>
    <w:rsid w:val="006D4224"/>
    <w:rsid w:val="006D5CAB"/>
    <w:rsid w:val="006D69F6"/>
    <w:rsid w:val="006D6E32"/>
    <w:rsid w:val="006E2F28"/>
    <w:rsid w:val="006E397C"/>
    <w:rsid w:val="006E3C27"/>
    <w:rsid w:val="006E597E"/>
    <w:rsid w:val="006E5FEA"/>
    <w:rsid w:val="006E6D97"/>
    <w:rsid w:val="006F47BC"/>
    <w:rsid w:val="006F611B"/>
    <w:rsid w:val="006F679B"/>
    <w:rsid w:val="006F7A74"/>
    <w:rsid w:val="00700C94"/>
    <w:rsid w:val="00702E7F"/>
    <w:rsid w:val="007035CE"/>
    <w:rsid w:val="00706582"/>
    <w:rsid w:val="0070738A"/>
    <w:rsid w:val="00707596"/>
    <w:rsid w:val="00710512"/>
    <w:rsid w:val="00712641"/>
    <w:rsid w:val="00714699"/>
    <w:rsid w:val="007218C7"/>
    <w:rsid w:val="00722A54"/>
    <w:rsid w:val="00725176"/>
    <w:rsid w:val="007275A4"/>
    <w:rsid w:val="00730DBE"/>
    <w:rsid w:val="00731CC4"/>
    <w:rsid w:val="007326A0"/>
    <w:rsid w:val="00734D7A"/>
    <w:rsid w:val="0073526A"/>
    <w:rsid w:val="00741923"/>
    <w:rsid w:val="00747220"/>
    <w:rsid w:val="0075358D"/>
    <w:rsid w:val="00754EAD"/>
    <w:rsid w:val="007644C0"/>
    <w:rsid w:val="007645C5"/>
    <w:rsid w:val="00767EBD"/>
    <w:rsid w:val="00772289"/>
    <w:rsid w:val="0077695F"/>
    <w:rsid w:val="00781583"/>
    <w:rsid w:val="00782A37"/>
    <w:rsid w:val="00782C1B"/>
    <w:rsid w:val="00784F4D"/>
    <w:rsid w:val="007953C7"/>
    <w:rsid w:val="007975A4"/>
    <w:rsid w:val="007A4266"/>
    <w:rsid w:val="007A7930"/>
    <w:rsid w:val="007B2043"/>
    <w:rsid w:val="007B3B0B"/>
    <w:rsid w:val="007C3DE5"/>
    <w:rsid w:val="007D035D"/>
    <w:rsid w:val="007D5529"/>
    <w:rsid w:val="007D5F86"/>
    <w:rsid w:val="007E1991"/>
    <w:rsid w:val="007E3081"/>
    <w:rsid w:val="007E7FF1"/>
    <w:rsid w:val="007F1D9F"/>
    <w:rsid w:val="007F2651"/>
    <w:rsid w:val="007F37C2"/>
    <w:rsid w:val="007F4118"/>
    <w:rsid w:val="007F4DDA"/>
    <w:rsid w:val="007F635C"/>
    <w:rsid w:val="00802A4C"/>
    <w:rsid w:val="00810F27"/>
    <w:rsid w:val="00811F08"/>
    <w:rsid w:val="008128EA"/>
    <w:rsid w:val="00814D99"/>
    <w:rsid w:val="00815E54"/>
    <w:rsid w:val="00822CAC"/>
    <w:rsid w:val="00822FC3"/>
    <w:rsid w:val="00824246"/>
    <w:rsid w:val="008331A5"/>
    <w:rsid w:val="00833C84"/>
    <w:rsid w:val="00837ACE"/>
    <w:rsid w:val="00843A00"/>
    <w:rsid w:val="0084534C"/>
    <w:rsid w:val="00845831"/>
    <w:rsid w:val="00851186"/>
    <w:rsid w:val="00853108"/>
    <w:rsid w:val="00853D0C"/>
    <w:rsid w:val="00863898"/>
    <w:rsid w:val="00867E19"/>
    <w:rsid w:val="00871747"/>
    <w:rsid w:val="00871F90"/>
    <w:rsid w:val="00871FEE"/>
    <w:rsid w:val="008763F8"/>
    <w:rsid w:val="00877A13"/>
    <w:rsid w:val="00883CE3"/>
    <w:rsid w:val="00884522"/>
    <w:rsid w:val="008947B7"/>
    <w:rsid w:val="008A3785"/>
    <w:rsid w:val="008A56B5"/>
    <w:rsid w:val="008B60B1"/>
    <w:rsid w:val="008B6139"/>
    <w:rsid w:val="008B71D3"/>
    <w:rsid w:val="008B76E6"/>
    <w:rsid w:val="008C1BA7"/>
    <w:rsid w:val="008D08C5"/>
    <w:rsid w:val="008D0915"/>
    <w:rsid w:val="008D5A6B"/>
    <w:rsid w:val="008E04F2"/>
    <w:rsid w:val="008E6632"/>
    <w:rsid w:val="00900EAB"/>
    <w:rsid w:val="00902B15"/>
    <w:rsid w:val="009100D6"/>
    <w:rsid w:val="00911268"/>
    <w:rsid w:val="00912B21"/>
    <w:rsid w:val="009134F8"/>
    <w:rsid w:val="00915E86"/>
    <w:rsid w:val="00916BB3"/>
    <w:rsid w:val="009250F6"/>
    <w:rsid w:val="00925462"/>
    <w:rsid w:val="00930877"/>
    <w:rsid w:val="00931630"/>
    <w:rsid w:val="0093749A"/>
    <w:rsid w:val="009424B8"/>
    <w:rsid w:val="00942B20"/>
    <w:rsid w:val="009451F5"/>
    <w:rsid w:val="009454F3"/>
    <w:rsid w:val="00945B95"/>
    <w:rsid w:val="00946079"/>
    <w:rsid w:val="009467A1"/>
    <w:rsid w:val="00950D9A"/>
    <w:rsid w:val="009566C7"/>
    <w:rsid w:val="00961843"/>
    <w:rsid w:val="00963857"/>
    <w:rsid w:val="00965AFD"/>
    <w:rsid w:val="0096739D"/>
    <w:rsid w:val="00972C50"/>
    <w:rsid w:val="00976A03"/>
    <w:rsid w:val="00977C9C"/>
    <w:rsid w:val="0098446A"/>
    <w:rsid w:val="00986827"/>
    <w:rsid w:val="00990D9C"/>
    <w:rsid w:val="009A0A18"/>
    <w:rsid w:val="009A4D96"/>
    <w:rsid w:val="009B11F8"/>
    <w:rsid w:val="009B352D"/>
    <w:rsid w:val="009B5FC1"/>
    <w:rsid w:val="009D0393"/>
    <w:rsid w:val="009D292D"/>
    <w:rsid w:val="009D6850"/>
    <w:rsid w:val="009D68A5"/>
    <w:rsid w:val="009E2E4D"/>
    <w:rsid w:val="009E49CE"/>
    <w:rsid w:val="009F2376"/>
    <w:rsid w:val="009F5431"/>
    <w:rsid w:val="009F6B2F"/>
    <w:rsid w:val="00A00494"/>
    <w:rsid w:val="00A01DF8"/>
    <w:rsid w:val="00A060E3"/>
    <w:rsid w:val="00A06BA0"/>
    <w:rsid w:val="00A105C4"/>
    <w:rsid w:val="00A10798"/>
    <w:rsid w:val="00A10817"/>
    <w:rsid w:val="00A11980"/>
    <w:rsid w:val="00A1691F"/>
    <w:rsid w:val="00A16CEE"/>
    <w:rsid w:val="00A22E83"/>
    <w:rsid w:val="00A267C3"/>
    <w:rsid w:val="00A26FD7"/>
    <w:rsid w:val="00A31B57"/>
    <w:rsid w:val="00A334F1"/>
    <w:rsid w:val="00A36A44"/>
    <w:rsid w:val="00A37296"/>
    <w:rsid w:val="00A408BF"/>
    <w:rsid w:val="00A41B09"/>
    <w:rsid w:val="00A43409"/>
    <w:rsid w:val="00A43934"/>
    <w:rsid w:val="00A43B03"/>
    <w:rsid w:val="00A45BB6"/>
    <w:rsid w:val="00A50348"/>
    <w:rsid w:val="00A50E85"/>
    <w:rsid w:val="00A57256"/>
    <w:rsid w:val="00A57AF5"/>
    <w:rsid w:val="00A6053E"/>
    <w:rsid w:val="00A62BE0"/>
    <w:rsid w:val="00A67A96"/>
    <w:rsid w:val="00A726B9"/>
    <w:rsid w:val="00A72EBB"/>
    <w:rsid w:val="00A749D9"/>
    <w:rsid w:val="00A755AB"/>
    <w:rsid w:val="00A81822"/>
    <w:rsid w:val="00A830A9"/>
    <w:rsid w:val="00A9194B"/>
    <w:rsid w:val="00AA4FC9"/>
    <w:rsid w:val="00AB2F1C"/>
    <w:rsid w:val="00AB47B7"/>
    <w:rsid w:val="00AB7792"/>
    <w:rsid w:val="00AC2456"/>
    <w:rsid w:val="00AC68F9"/>
    <w:rsid w:val="00AD055A"/>
    <w:rsid w:val="00AD2165"/>
    <w:rsid w:val="00AD56CF"/>
    <w:rsid w:val="00AD57CB"/>
    <w:rsid w:val="00AD5A33"/>
    <w:rsid w:val="00AE3BA4"/>
    <w:rsid w:val="00AE3EFF"/>
    <w:rsid w:val="00AE404E"/>
    <w:rsid w:val="00AF3FBA"/>
    <w:rsid w:val="00AF4D4B"/>
    <w:rsid w:val="00AF78BE"/>
    <w:rsid w:val="00AF7F22"/>
    <w:rsid w:val="00B016FE"/>
    <w:rsid w:val="00B040C6"/>
    <w:rsid w:val="00B057F1"/>
    <w:rsid w:val="00B1160C"/>
    <w:rsid w:val="00B14E54"/>
    <w:rsid w:val="00B1581E"/>
    <w:rsid w:val="00B23EB6"/>
    <w:rsid w:val="00B24A70"/>
    <w:rsid w:val="00B26A50"/>
    <w:rsid w:val="00B270A9"/>
    <w:rsid w:val="00B32E64"/>
    <w:rsid w:val="00B44244"/>
    <w:rsid w:val="00B462F2"/>
    <w:rsid w:val="00B47665"/>
    <w:rsid w:val="00B53A96"/>
    <w:rsid w:val="00B55D3C"/>
    <w:rsid w:val="00B5694B"/>
    <w:rsid w:val="00B5764F"/>
    <w:rsid w:val="00B70139"/>
    <w:rsid w:val="00B754BC"/>
    <w:rsid w:val="00B84CA3"/>
    <w:rsid w:val="00B864DF"/>
    <w:rsid w:val="00B86E38"/>
    <w:rsid w:val="00B9434B"/>
    <w:rsid w:val="00B952F9"/>
    <w:rsid w:val="00B960E5"/>
    <w:rsid w:val="00BA01B6"/>
    <w:rsid w:val="00BA2849"/>
    <w:rsid w:val="00BA43D5"/>
    <w:rsid w:val="00BA46BD"/>
    <w:rsid w:val="00BA4846"/>
    <w:rsid w:val="00BA6BD4"/>
    <w:rsid w:val="00BB5647"/>
    <w:rsid w:val="00BC245A"/>
    <w:rsid w:val="00BC2746"/>
    <w:rsid w:val="00BC33A4"/>
    <w:rsid w:val="00BC5102"/>
    <w:rsid w:val="00BD4E6B"/>
    <w:rsid w:val="00BD7049"/>
    <w:rsid w:val="00BE16B3"/>
    <w:rsid w:val="00BE2FE9"/>
    <w:rsid w:val="00BE7EEA"/>
    <w:rsid w:val="00BF0028"/>
    <w:rsid w:val="00BF030A"/>
    <w:rsid w:val="00BF362F"/>
    <w:rsid w:val="00BF47C3"/>
    <w:rsid w:val="00BF4CE2"/>
    <w:rsid w:val="00BF640E"/>
    <w:rsid w:val="00BF687D"/>
    <w:rsid w:val="00BF6AF6"/>
    <w:rsid w:val="00BF7212"/>
    <w:rsid w:val="00C0037B"/>
    <w:rsid w:val="00C23AE9"/>
    <w:rsid w:val="00C25E5B"/>
    <w:rsid w:val="00C30CD5"/>
    <w:rsid w:val="00C347BB"/>
    <w:rsid w:val="00C35069"/>
    <w:rsid w:val="00C3561F"/>
    <w:rsid w:val="00C401EA"/>
    <w:rsid w:val="00C42F1A"/>
    <w:rsid w:val="00C440D8"/>
    <w:rsid w:val="00C46DED"/>
    <w:rsid w:val="00C50838"/>
    <w:rsid w:val="00C60D54"/>
    <w:rsid w:val="00C6211E"/>
    <w:rsid w:val="00C64019"/>
    <w:rsid w:val="00C7057C"/>
    <w:rsid w:val="00C70C87"/>
    <w:rsid w:val="00C75101"/>
    <w:rsid w:val="00C86B35"/>
    <w:rsid w:val="00C87C6C"/>
    <w:rsid w:val="00C94051"/>
    <w:rsid w:val="00C94E8B"/>
    <w:rsid w:val="00C972FB"/>
    <w:rsid w:val="00CA075E"/>
    <w:rsid w:val="00CA2A7A"/>
    <w:rsid w:val="00CA591E"/>
    <w:rsid w:val="00CA726D"/>
    <w:rsid w:val="00CB135D"/>
    <w:rsid w:val="00CB4A90"/>
    <w:rsid w:val="00CB6ED8"/>
    <w:rsid w:val="00CC1440"/>
    <w:rsid w:val="00CD12E0"/>
    <w:rsid w:val="00CE6386"/>
    <w:rsid w:val="00CE7094"/>
    <w:rsid w:val="00D0047C"/>
    <w:rsid w:val="00D04B54"/>
    <w:rsid w:val="00D109E8"/>
    <w:rsid w:val="00D13DDF"/>
    <w:rsid w:val="00D148F3"/>
    <w:rsid w:val="00D21CF2"/>
    <w:rsid w:val="00D232ED"/>
    <w:rsid w:val="00D23D72"/>
    <w:rsid w:val="00D32701"/>
    <w:rsid w:val="00D334B9"/>
    <w:rsid w:val="00D40EDE"/>
    <w:rsid w:val="00D41A03"/>
    <w:rsid w:val="00D41BF3"/>
    <w:rsid w:val="00D41C4B"/>
    <w:rsid w:val="00D42568"/>
    <w:rsid w:val="00D4330A"/>
    <w:rsid w:val="00D438D1"/>
    <w:rsid w:val="00D43CBA"/>
    <w:rsid w:val="00D43E19"/>
    <w:rsid w:val="00D458E0"/>
    <w:rsid w:val="00D471DE"/>
    <w:rsid w:val="00D50873"/>
    <w:rsid w:val="00D52271"/>
    <w:rsid w:val="00D53A03"/>
    <w:rsid w:val="00D54984"/>
    <w:rsid w:val="00D66885"/>
    <w:rsid w:val="00D67195"/>
    <w:rsid w:val="00D67F27"/>
    <w:rsid w:val="00D725BE"/>
    <w:rsid w:val="00D743B0"/>
    <w:rsid w:val="00D75059"/>
    <w:rsid w:val="00D8104C"/>
    <w:rsid w:val="00D85593"/>
    <w:rsid w:val="00D86945"/>
    <w:rsid w:val="00DA0193"/>
    <w:rsid w:val="00DA04ED"/>
    <w:rsid w:val="00DA0AE1"/>
    <w:rsid w:val="00DA106D"/>
    <w:rsid w:val="00DB32AA"/>
    <w:rsid w:val="00DB3D56"/>
    <w:rsid w:val="00DB598A"/>
    <w:rsid w:val="00DB64BC"/>
    <w:rsid w:val="00DC61F1"/>
    <w:rsid w:val="00DD7EA3"/>
    <w:rsid w:val="00DE1656"/>
    <w:rsid w:val="00DE4A4E"/>
    <w:rsid w:val="00DE4D08"/>
    <w:rsid w:val="00DE6AFA"/>
    <w:rsid w:val="00DF2DE8"/>
    <w:rsid w:val="00DF706F"/>
    <w:rsid w:val="00E00119"/>
    <w:rsid w:val="00E0134B"/>
    <w:rsid w:val="00E01F0B"/>
    <w:rsid w:val="00E105A9"/>
    <w:rsid w:val="00E16151"/>
    <w:rsid w:val="00E27EE2"/>
    <w:rsid w:val="00E3012D"/>
    <w:rsid w:val="00E32C23"/>
    <w:rsid w:val="00E33D8C"/>
    <w:rsid w:val="00E34D13"/>
    <w:rsid w:val="00E36EED"/>
    <w:rsid w:val="00E41CBE"/>
    <w:rsid w:val="00E4219F"/>
    <w:rsid w:val="00E44512"/>
    <w:rsid w:val="00E472BD"/>
    <w:rsid w:val="00E5101C"/>
    <w:rsid w:val="00E5129F"/>
    <w:rsid w:val="00E53BDE"/>
    <w:rsid w:val="00E56023"/>
    <w:rsid w:val="00E71918"/>
    <w:rsid w:val="00E75BAE"/>
    <w:rsid w:val="00E7713B"/>
    <w:rsid w:val="00E7778A"/>
    <w:rsid w:val="00E82C9E"/>
    <w:rsid w:val="00E87FB6"/>
    <w:rsid w:val="00E93338"/>
    <w:rsid w:val="00E944E5"/>
    <w:rsid w:val="00E96BB8"/>
    <w:rsid w:val="00E975B7"/>
    <w:rsid w:val="00EA2922"/>
    <w:rsid w:val="00EA3CA4"/>
    <w:rsid w:val="00EA52F7"/>
    <w:rsid w:val="00EB0C40"/>
    <w:rsid w:val="00EB19D4"/>
    <w:rsid w:val="00EB7D0D"/>
    <w:rsid w:val="00EC0733"/>
    <w:rsid w:val="00EC1CB2"/>
    <w:rsid w:val="00EC21CB"/>
    <w:rsid w:val="00EC2DD0"/>
    <w:rsid w:val="00EC4075"/>
    <w:rsid w:val="00EC4AD8"/>
    <w:rsid w:val="00EC4F77"/>
    <w:rsid w:val="00EC7DDF"/>
    <w:rsid w:val="00ED4DCE"/>
    <w:rsid w:val="00ED4EF2"/>
    <w:rsid w:val="00ED786F"/>
    <w:rsid w:val="00EE11C8"/>
    <w:rsid w:val="00EE1A44"/>
    <w:rsid w:val="00EE20A8"/>
    <w:rsid w:val="00EE30A8"/>
    <w:rsid w:val="00EF1681"/>
    <w:rsid w:val="00EF1C4B"/>
    <w:rsid w:val="00EF1DBF"/>
    <w:rsid w:val="00EF5472"/>
    <w:rsid w:val="00EF61FC"/>
    <w:rsid w:val="00F04721"/>
    <w:rsid w:val="00F05373"/>
    <w:rsid w:val="00F17731"/>
    <w:rsid w:val="00F20883"/>
    <w:rsid w:val="00F27D93"/>
    <w:rsid w:val="00F3243E"/>
    <w:rsid w:val="00F36F50"/>
    <w:rsid w:val="00F37084"/>
    <w:rsid w:val="00F370D9"/>
    <w:rsid w:val="00F4777E"/>
    <w:rsid w:val="00F47FC6"/>
    <w:rsid w:val="00F60720"/>
    <w:rsid w:val="00F60BBB"/>
    <w:rsid w:val="00F611E3"/>
    <w:rsid w:val="00F62482"/>
    <w:rsid w:val="00F7152F"/>
    <w:rsid w:val="00F74252"/>
    <w:rsid w:val="00F85FB9"/>
    <w:rsid w:val="00F86430"/>
    <w:rsid w:val="00F86BA5"/>
    <w:rsid w:val="00F90235"/>
    <w:rsid w:val="00F90CDB"/>
    <w:rsid w:val="00F94EDF"/>
    <w:rsid w:val="00F96B3A"/>
    <w:rsid w:val="00FA040F"/>
    <w:rsid w:val="00FA0D17"/>
    <w:rsid w:val="00FA246B"/>
    <w:rsid w:val="00FA4B64"/>
    <w:rsid w:val="00FB2E04"/>
    <w:rsid w:val="00FB44CD"/>
    <w:rsid w:val="00FB5319"/>
    <w:rsid w:val="00FC0E38"/>
    <w:rsid w:val="00FC30C7"/>
    <w:rsid w:val="00FD2DBD"/>
    <w:rsid w:val="00FD7C4C"/>
    <w:rsid w:val="00FE1416"/>
    <w:rsid w:val="00FE2C61"/>
    <w:rsid w:val="00FF1158"/>
    <w:rsid w:val="00FF1469"/>
    <w:rsid w:val="00FF51F1"/>
    <w:rsid w:val="00FF5344"/>
    <w:rsid w:val="00FF76ED"/>
    <w:rsid w:val="038FE499"/>
    <w:rsid w:val="03FEC4FF"/>
    <w:rsid w:val="04064987"/>
    <w:rsid w:val="069FE5C8"/>
    <w:rsid w:val="06CF3839"/>
    <w:rsid w:val="0AD26E6E"/>
    <w:rsid w:val="0C6E3ECF"/>
    <w:rsid w:val="1056B60E"/>
    <w:rsid w:val="11EE089C"/>
    <w:rsid w:val="12F2942C"/>
    <w:rsid w:val="130597E2"/>
    <w:rsid w:val="15304D54"/>
    <w:rsid w:val="1636588D"/>
    <w:rsid w:val="1830A629"/>
    <w:rsid w:val="18D17821"/>
    <w:rsid w:val="1AEFE47D"/>
    <w:rsid w:val="21F6F4B7"/>
    <w:rsid w:val="2218514B"/>
    <w:rsid w:val="24AED426"/>
    <w:rsid w:val="281AB93D"/>
    <w:rsid w:val="2B22E7A8"/>
    <w:rsid w:val="2E5E241E"/>
    <w:rsid w:val="35710280"/>
    <w:rsid w:val="39777E0E"/>
    <w:rsid w:val="3C108354"/>
    <w:rsid w:val="3D36E929"/>
    <w:rsid w:val="406E2544"/>
    <w:rsid w:val="40A86C26"/>
    <w:rsid w:val="40B909C3"/>
    <w:rsid w:val="413401CA"/>
    <w:rsid w:val="42365D2B"/>
    <w:rsid w:val="4397ABB1"/>
    <w:rsid w:val="447A1917"/>
    <w:rsid w:val="44ED8FB0"/>
    <w:rsid w:val="4649C773"/>
    <w:rsid w:val="465AD454"/>
    <w:rsid w:val="468A974F"/>
    <w:rsid w:val="4765906C"/>
    <w:rsid w:val="476C9019"/>
    <w:rsid w:val="47D1C2AF"/>
    <w:rsid w:val="47F7051F"/>
    <w:rsid w:val="48D3543F"/>
    <w:rsid w:val="4922C6BF"/>
    <w:rsid w:val="4B4BB4A6"/>
    <w:rsid w:val="4D66BF28"/>
    <w:rsid w:val="4EA5C216"/>
    <w:rsid w:val="4EC0145E"/>
    <w:rsid w:val="50F9C77F"/>
    <w:rsid w:val="5160BB7B"/>
    <w:rsid w:val="52FC8BDC"/>
    <w:rsid w:val="53CA1ED7"/>
    <w:rsid w:val="550203FB"/>
    <w:rsid w:val="572FBB95"/>
    <w:rsid w:val="577D4A6F"/>
    <w:rsid w:val="5C10D8F9"/>
    <w:rsid w:val="5F151C4C"/>
    <w:rsid w:val="5F57BAA0"/>
    <w:rsid w:val="602DF480"/>
    <w:rsid w:val="62D489FD"/>
    <w:rsid w:val="62F733CA"/>
    <w:rsid w:val="6353824D"/>
    <w:rsid w:val="63624ED0"/>
    <w:rsid w:val="63AE14C9"/>
    <w:rsid w:val="63D96524"/>
    <w:rsid w:val="66AA02AE"/>
    <w:rsid w:val="66B098AD"/>
    <w:rsid w:val="67A69484"/>
    <w:rsid w:val="6800A491"/>
    <w:rsid w:val="683C7947"/>
    <w:rsid w:val="694264E5"/>
    <w:rsid w:val="699C74F2"/>
    <w:rsid w:val="6A7BE815"/>
    <w:rsid w:val="6A962E90"/>
    <w:rsid w:val="6C079346"/>
    <w:rsid w:val="6EAEBBF9"/>
    <w:rsid w:val="6F2BD2D8"/>
    <w:rsid w:val="726F7B38"/>
    <w:rsid w:val="74B4190F"/>
    <w:rsid w:val="779D36FD"/>
    <w:rsid w:val="7941C52E"/>
    <w:rsid w:val="79A14BAA"/>
    <w:rsid w:val="7BC7DCF5"/>
    <w:rsid w:val="7C2340BB"/>
    <w:rsid w:val="7DC4D414"/>
    <w:rsid w:val="7EDB7257"/>
    <w:rsid w:val="7FAFE5CF"/>
    <w:rsid w:val="7FC2A9B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35A9702"/>
  <w15:docId w15:val="{A119768C-16C4-46DA-A2BD-BF530E92D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7195"/>
    <w:pPr>
      <w:spacing w:after="220"/>
    </w:pPr>
  </w:style>
  <w:style w:type="paragraph" w:styleId="Heading1">
    <w:name w:val="heading 1"/>
    <w:basedOn w:val="Normal"/>
    <w:next w:val="Normal"/>
    <w:rsid w:val="006976DB"/>
    <w:pPr>
      <w:keepNext/>
      <w:keepLines/>
      <w:spacing w:before="480" w:after="120" w:line="240" w:lineRule="auto"/>
      <w:outlineLvl w:val="0"/>
    </w:pPr>
    <w:rPr>
      <w:b/>
      <w:sz w:val="48"/>
      <w:szCs w:val="48"/>
    </w:rPr>
  </w:style>
  <w:style w:type="paragraph" w:styleId="Heading2">
    <w:name w:val="heading 2"/>
    <w:basedOn w:val="Normal"/>
    <w:next w:val="Normal"/>
    <w:rsid w:val="006976DB"/>
    <w:pPr>
      <w:keepNext/>
      <w:keepLines/>
      <w:spacing w:before="36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paragraph" w:styleId="Heading8">
    <w:name w:val="heading 8"/>
    <w:basedOn w:val="Normal"/>
    <w:next w:val="Normal"/>
    <w:link w:val="Heading8Char"/>
    <w:uiPriority w:val="9"/>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D0047C"/>
    <w:pPr>
      <w:spacing w:before="240" w:after="60" w:line="240" w:lineRule="auto"/>
      <w:outlineLvl w:val="8"/>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keepNext/>
      <w:keepLines/>
      <w:spacing w:before="480" w:after="120"/>
    </w:pPr>
    <w:rPr>
      <w:b/>
      <w:sz w:val="72"/>
      <w:szCs w:val="72"/>
    </w:rPr>
  </w:style>
  <w:style w:type="paragraph" w:styleId="NormalWeb">
    <w:name w:val="Normal (Web)"/>
    <w:basedOn w:val="Normal"/>
    <w:uiPriority w:val="99"/>
    <w:unhideWhenUsed/>
    <w:rsid w:val="00275C07"/>
    <w:pPr>
      <w:spacing w:before="100" w:beforeAutospacing="1" w:after="100" w:afterAutospacing="1" w:line="240" w:lineRule="auto"/>
    </w:pPr>
    <w:rPr>
      <w:rFonts w:ascii="Times New Roman" w:eastAsiaTheme="minorEastAsia" w:hAnsi="Times New Roman" w:cs="Times New Roman"/>
      <w:sz w:val="24"/>
      <w:szCs w:val="24"/>
    </w:rPr>
  </w:style>
  <w:style w:type="table" w:styleId="TableGrid">
    <w:name w:val="Table Grid"/>
    <w:basedOn w:val="TableNormal"/>
    <w:rsid w:val="00275C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4F18"/>
    <w:pPr>
      <w:ind w:left="720"/>
      <w:contextualSpacing/>
    </w:pPr>
  </w:style>
  <w:style w:type="paragraph" w:customStyle="1" w:styleId="Default">
    <w:name w:val="Default"/>
    <w:rsid w:val="007A4F18"/>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7A4F18"/>
    <w:pPr>
      <w:spacing w:after="0" w:line="240" w:lineRule="auto"/>
    </w:pPr>
  </w:style>
  <w:style w:type="paragraph" w:styleId="Caption">
    <w:name w:val="caption"/>
    <w:basedOn w:val="Normal"/>
    <w:next w:val="Normal"/>
    <w:uiPriority w:val="35"/>
    <w:unhideWhenUsed/>
    <w:qFormat/>
    <w:rsid w:val="001065F9"/>
    <w:pPr>
      <w:spacing w:after="120" w:line="240" w:lineRule="auto"/>
      <w:jc w:val="center"/>
    </w:pPr>
    <w:rPr>
      <w:rFonts w:asciiTheme="minorHAnsi" w:eastAsia="Times New Roman" w:hAnsiTheme="minorHAnsi" w:cs="Times New Roman"/>
      <w:b/>
      <w:iCs/>
      <w:szCs w:val="18"/>
    </w:rPr>
  </w:style>
  <w:style w:type="character" w:styleId="CommentReference">
    <w:name w:val="annotation reference"/>
    <w:basedOn w:val="DefaultParagraphFont"/>
    <w:uiPriority w:val="99"/>
    <w:semiHidden/>
    <w:unhideWhenUsed/>
    <w:rsid w:val="00D53135"/>
    <w:rPr>
      <w:sz w:val="16"/>
      <w:szCs w:val="16"/>
    </w:rPr>
  </w:style>
  <w:style w:type="paragraph" w:styleId="CommentText">
    <w:name w:val="annotation text"/>
    <w:basedOn w:val="Normal"/>
    <w:link w:val="CommentTextChar"/>
    <w:unhideWhenUsed/>
    <w:rsid w:val="00D53135"/>
    <w:pPr>
      <w:spacing w:line="240" w:lineRule="auto"/>
    </w:pPr>
    <w:rPr>
      <w:sz w:val="20"/>
      <w:szCs w:val="20"/>
    </w:rPr>
  </w:style>
  <w:style w:type="character" w:customStyle="1" w:styleId="CommentTextChar">
    <w:name w:val="Comment Text Char"/>
    <w:basedOn w:val="DefaultParagraphFont"/>
    <w:link w:val="CommentText"/>
    <w:rsid w:val="00D53135"/>
    <w:rPr>
      <w:sz w:val="20"/>
      <w:szCs w:val="20"/>
    </w:rPr>
  </w:style>
  <w:style w:type="paragraph" w:styleId="BalloonText">
    <w:name w:val="Balloon Text"/>
    <w:basedOn w:val="Normal"/>
    <w:link w:val="BalloonTextChar"/>
    <w:uiPriority w:val="99"/>
    <w:semiHidden/>
    <w:unhideWhenUsed/>
    <w:rsid w:val="00D531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3135"/>
    <w:rPr>
      <w:rFonts w:ascii="Segoe UI" w:hAnsi="Segoe UI" w:cs="Segoe UI"/>
      <w:sz w:val="18"/>
      <w:szCs w:val="18"/>
    </w:rPr>
  </w:style>
  <w:style w:type="character" w:styleId="Hyperlink">
    <w:name w:val="Hyperlink"/>
    <w:uiPriority w:val="99"/>
    <w:rsid w:val="00F60A74"/>
    <w:rPr>
      <w:color w:val="0000FF"/>
      <w:u w:val="single"/>
    </w:rPr>
  </w:style>
  <w:style w:type="character" w:styleId="FollowedHyperlink">
    <w:name w:val="FollowedHyperlink"/>
    <w:basedOn w:val="DefaultParagraphFont"/>
    <w:uiPriority w:val="99"/>
    <w:semiHidden/>
    <w:unhideWhenUsed/>
    <w:rsid w:val="00F60A7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D509ED"/>
    <w:rPr>
      <w:b/>
      <w:bCs/>
    </w:rPr>
  </w:style>
  <w:style w:type="character" w:customStyle="1" w:styleId="CommentSubjectChar">
    <w:name w:val="Comment Subject Char"/>
    <w:basedOn w:val="CommentTextChar"/>
    <w:link w:val="CommentSubject"/>
    <w:uiPriority w:val="99"/>
    <w:semiHidden/>
    <w:rsid w:val="00D509ED"/>
    <w:rPr>
      <w:b/>
      <w:bCs/>
      <w:sz w:val="20"/>
      <w:szCs w:val="20"/>
    </w:rPr>
  </w:style>
  <w:style w:type="paragraph" w:styleId="Header">
    <w:name w:val="header"/>
    <w:basedOn w:val="Normal"/>
    <w:link w:val="HeaderChar"/>
    <w:uiPriority w:val="99"/>
    <w:unhideWhenUsed/>
    <w:rsid w:val="00F74A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4A4C"/>
  </w:style>
  <w:style w:type="paragraph" w:styleId="Footer">
    <w:name w:val="footer"/>
    <w:basedOn w:val="Normal"/>
    <w:link w:val="FooterChar"/>
    <w:unhideWhenUsed/>
    <w:rsid w:val="00F74A4C"/>
    <w:pPr>
      <w:tabs>
        <w:tab w:val="center" w:pos="4680"/>
        <w:tab w:val="right" w:pos="9360"/>
      </w:tabs>
      <w:spacing w:after="0" w:line="240" w:lineRule="auto"/>
    </w:pPr>
  </w:style>
  <w:style w:type="character" w:customStyle="1" w:styleId="FooterChar">
    <w:name w:val="Footer Char"/>
    <w:basedOn w:val="DefaultParagraphFont"/>
    <w:link w:val="Footer"/>
    <w:rsid w:val="00F74A4C"/>
  </w:style>
  <w:style w:type="character" w:customStyle="1" w:styleId="UnresolvedMention1">
    <w:name w:val="Unresolved Mention1"/>
    <w:basedOn w:val="DefaultParagraphFont"/>
    <w:uiPriority w:val="99"/>
    <w:semiHidden/>
    <w:unhideWhenUsed/>
    <w:rsid w:val="00372506"/>
    <w:rPr>
      <w:color w:val="605E5C"/>
      <w:shd w:val="clear" w:color="auto" w:fill="E1DFDD"/>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line="240" w:lineRule="auto"/>
    </w:pPr>
    <w:tblPr>
      <w:tblStyleRowBandSize w:val="1"/>
      <w:tblStyleColBandSize w:val="1"/>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29" w:type="dxa"/>
        <w:right w:w="29"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29" w:type="dxa"/>
        <w:right w:w="29"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pPr>
      <w:spacing w:after="0" w:line="240" w:lineRule="auto"/>
    </w:pPr>
    <w:tblPr>
      <w:tblStyleRowBandSize w:val="1"/>
      <w:tblStyleColBandSize w:val="1"/>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 w:type="table" w:customStyle="1" w:styleId="aff1">
    <w:basedOn w:val="TableNormal"/>
    <w:tblPr>
      <w:tblStyleRowBandSize w:val="1"/>
      <w:tblStyleColBandSize w:val="1"/>
      <w:tblCellMar>
        <w:left w:w="115" w:type="dxa"/>
        <w:right w:w="115" w:type="dxa"/>
      </w:tblCellMar>
    </w:tblPr>
  </w:style>
  <w:style w:type="table" w:customStyle="1" w:styleId="aff2">
    <w:basedOn w:val="TableNormal"/>
    <w:tblPr>
      <w:tblStyleRowBandSize w:val="1"/>
      <w:tblStyleColBandSize w:val="1"/>
      <w:tblCellMar>
        <w:left w:w="115" w:type="dxa"/>
        <w:right w:w="115" w:type="dxa"/>
      </w:tblCellMar>
    </w:tblPr>
  </w:style>
  <w:style w:type="table" w:customStyle="1" w:styleId="aff3">
    <w:basedOn w:val="TableNormal"/>
    <w:tblPr>
      <w:tblStyleRowBandSize w:val="1"/>
      <w:tblStyleColBandSize w:val="1"/>
      <w:tblCellMar>
        <w:left w:w="115" w:type="dxa"/>
        <w:right w:w="115" w:type="dxa"/>
      </w:tblCellMar>
    </w:tblPr>
  </w:style>
  <w:style w:type="table" w:customStyle="1" w:styleId="aff4">
    <w:basedOn w:val="TableNormal"/>
    <w:tblPr>
      <w:tblStyleRowBandSize w:val="1"/>
      <w:tblStyleColBandSize w:val="1"/>
      <w:tblCellMar>
        <w:left w:w="115" w:type="dxa"/>
        <w:right w:w="115" w:type="dxa"/>
      </w:tblCellMar>
    </w:tblPr>
  </w:style>
  <w:style w:type="table" w:customStyle="1" w:styleId="aff5">
    <w:basedOn w:val="TableNormal"/>
    <w:tblPr>
      <w:tblStyleRowBandSize w:val="1"/>
      <w:tblStyleColBandSize w:val="1"/>
      <w:tblCellMar>
        <w:left w:w="115" w:type="dxa"/>
        <w:right w:w="115" w:type="dxa"/>
      </w:tblCellMar>
    </w:tblPr>
  </w:style>
  <w:style w:type="table" w:customStyle="1" w:styleId="aff6">
    <w:basedOn w:val="TableNormal"/>
    <w:tblPr>
      <w:tblStyleRowBandSize w:val="1"/>
      <w:tblStyleColBandSize w:val="1"/>
      <w:tblCellMar>
        <w:left w:w="115" w:type="dxa"/>
        <w:right w:w="115" w:type="dxa"/>
      </w:tblCellMar>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tblPr>
      <w:tblStyleRowBandSize w:val="1"/>
      <w:tblStyleColBandSize w:val="1"/>
      <w:tblCellMar>
        <w:left w:w="115" w:type="dxa"/>
        <w:right w:w="115" w:type="dxa"/>
      </w:tblCellMar>
    </w:tblPr>
  </w:style>
  <w:style w:type="table" w:customStyle="1" w:styleId="aff9">
    <w:basedOn w:val="TableNormal"/>
    <w:tblPr>
      <w:tblStyleRowBandSize w:val="1"/>
      <w:tblStyleColBandSize w:val="1"/>
      <w:tblCellMar>
        <w:left w:w="115" w:type="dxa"/>
        <w:right w:w="115"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left w:w="115" w:type="dxa"/>
        <w:right w:w="115" w:type="dxa"/>
      </w:tblCellMar>
    </w:tblPr>
  </w:style>
  <w:style w:type="table" w:customStyle="1" w:styleId="affc">
    <w:basedOn w:val="TableNormal"/>
    <w:tblPr>
      <w:tblStyleRowBandSize w:val="1"/>
      <w:tblStyleColBandSize w:val="1"/>
      <w:tblCellMar>
        <w:left w:w="115" w:type="dxa"/>
        <w:right w:w="115" w:type="dxa"/>
      </w:tblCellMar>
    </w:tblPr>
  </w:style>
  <w:style w:type="table" w:customStyle="1" w:styleId="affd">
    <w:basedOn w:val="TableNormal"/>
    <w:tblPr>
      <w:tblStyleRowBandSize w:val="1"/>
      <w:tblStyleColBandSize w:val="1"/>
      <w:tblCellMar>
        <w:left w:w="115" w:type="dxa"/>
        <w:right w:w="115" w:type="dxa"/>
      </w:tblCellMar>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tblPr>
      <w:tblStyleRowBandSize w:val="1"/>
      <w:tblStyleColBandSize w:val="1"/>
      <w:tblCellMar>
        <w:left w:w="115" w:type="dxa"/>
        <w:right w:w="115" w:type="dxa"/>
      </w:tblCellMar>
    </w:tblPr>
  </w:style>
  <w:style w:type="table" w:customStyle="1" w:styleId="afff4">
    <w:basedOn w:val="TableNormal"/>
    <w:tblPr>
      <w:tblStyleRowBandSize w:val="1"/>
      <w:tblStyleColBandSize w:val="1"/>
      <w:tblCellMar>
        <w:left w:w="115" w:type="dxa"/>
        <w:right w:w="115" w:type="dxa"/>
      </w:tblCellMar>
    </w:tblPr>
  </w:style>
  <w:style w:type="table" w:customStyle="1" w:styleId="afff5">
    <w:basedOn w:val="TableNormal"/>
    <w:tblPr>
      <w:tblStyleRowBandSize w:val="1"/>
      <w:tblStyleColBandSize w:val="1"/>
      <w:tblCellMar>
        <w:left w:w="115" w:type="dxa"/>
        <w:right w:w="115" w:type="dxa"/>
      </w:tblCellMar>
    </w:tblPr>
  </w:style>
  <w:style w:type="table" w:customStyle="1" w:styleId="afff6">
    <w:basedOn w:val="TableNormal"/>
    <w:tblPr>
      <w:tblStyleRowBandSize w:val="1"/>
      <w:tblStyleColBandSize w:val="1"/>
      <w:tblCellMar>
        <w:left w:w="115" w:type="dxa"/>
        <w:right w:w="115" w:type="dxa"/>
      </w:tblCellMar>
    </w:tblPr>
  </w:style>
  <w:style w:type="table" w:customStyle="1" w:styleId="afff7">
    <w:basedOn w:val="TableNormal"/>
    <w:tblPr>
      <w:tblStyleRowBandSize w:val="1"/>
      <w:tblStyleColBandSize w:val="1"/>
      <w:tblCellMar>
        <w:left w:w="115" w:type="dxa"/>
        <w:right w:w="115" w:type="dxa"/>
      </w:tblCellMar>
    </w:tblPr>
  </w:style>
  <w:style w:type="table" w:customStyle="1" w:styleId="afff8">
    <w:basedOn w:val="TableNormal"/>
    <w:tblPr>
      <w:tblStyleRowBandSize w:val="1"/>
      <w:tblStyleColBandSize w:val="1"/>
      <w:tblCellMar>
        <w:left w:w="115" w:type="dxa"/>
        <w:right w:w="115" w:type="dxa"/>
      </w:tblCellMar>
    </w:tblPr>
  </w:style>
  <w:style w:type="table" w:customStyle="1" w:styleId="afff9">
    <w:basedOn w:val="TableNormal"/>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tblPr>
      <w:tblStyleRowBandSize w:val="1"/>
      <w:tblStyleColBandSize w:val="1"/>
      <w:tblCellMar>
        <w:left w:w="115" w:type="dxa"/>
        <w:right w:w="115" w:type="dxa"/>
      </w:tblCellMar>
    </w:tblPr>
  </w:style>
  <w:style w:type="table" w:customStyle="1" w:styleId="afffc">
    <w:basedOn w:val="TableNormal"/>
    <w:tblPr>
      <w:tblStyleRowBandSize w:val="1"/>
      <w:tblStyleColBandSize w:val="1"/>
      <w:tblCellMar>
        <w:left w:w="115" w:type="dxa"/>
        <w:right w:w="115" w:type="dxa"/>
      </w:tblCellMar>
    </w:tblPr>
  </w:style>
  <w:style w:type="table" w:customStyle="1" w:styleId="afffd">
    <w:basedOn w:val="TableNormal"/>
    <w:tblPr>
      <w:tblStyleRowBandSize w:val="1"/>
      <w:tblStyleColBandSize w:val="1"/>
      <w:tblCellMar>
        <w:left w:w="115" w:type="dxa"/>
        <w:right w:w="115" w:type="dxa"/>
      </w:tblCellMar>
    </w:tblPr>
  </w:style>
  <w:style w:type="table" w:customStyle="1" w:styleId="afffe">
    <w:basedOn w:val="TableNormal"/>
    <w:tblPr>
      <w:tblStyleRowBandSize w:val="1"/>
      <w:tblStyleColBandSize w:val="1"/>
      <w:tblCellMar>
        <w:left w:w="115" w:type="dxa"/>
        <w:right w:w="115" w:type="dxa"/>
      </w:tblCellMar>
    </w:tblPr>
  </w:style>
  <w:style w:type="table" w:customStyle="1" w:styleId="affff">
    <w:basedOn w:val="TableNormal"/>
    <w:tblPr>
      <w:tblStyleRowBandSize w:val="1"/>
      <w:tblStyleColBandSize w:val="1"/>
      <w:tblCellMar>
        <w:left w:w="115" w:type="dxa"/>
        <w:right w:w="115" w:type="dxa"/>
      </w:tblCellMar>
    </w:tblPr>
  </w:style>
  <w:style w:type="table" w:customStyle="1" w:styleId="affff0">
    <w:basedOn w:val="TableNormal"/>
    <w:tblPr>
      <w:tblStyleRowBandSize w:val="1"/>
      <w:tblStyleColBandSize w:val="1"/>
      <w:tblCellMar>
        <w:left w:w="115" w:type="dxa"/>
        <w:right w:w="115" w:type="dxa"/>
      </w:tblCellMar>
    </w:tblPr>
  </w:style>
  <w:style w:type="table" w:customStyle="1" w:styleId="affff1">
    <w:basedOn w:val="TableNormal"/>
    <w:tblPr>
      <w:tblStyleRowBandSize w:val="1"/>
      <w:tblStyleColBandSize w:val="1"/>
      <w:tblCellMar>
        <w:left w:w="115" w:type="dxa"/>
        <w:right w:w="115" w:type="dxa"/>
      </w:tblCellMar>
    </w:tblPr>
  </w:style>
  <w:style w:type="table" w:customStyle="1" w:styleId="affff2">
    <w:basedOn w:val="TableNormal"/>
    <w:tblPr>
      <w:tblStyleRowBandSize w:val="1"/>
      <w:tblStyleColBandSize w:val="1"/>
      <w:tblCellMar>
        <w:left w:w="115" w:type="dxa"/>
        <w:right w:w="115" w:type="dxa"/>
      </w:tblCellMar>
    </w:tblPr>
  </w:style>
  <w:style w:type="table" w:customStyle="1" w:styleId="affff3">
    <w:basedOn w:val="TableNormal"/>
    <w:tblPr>
      <w:tblStyleRowBandSize w:val="1"/>
      <w:tblStyleColBandSize w:val="1"/>
      <w:tblCellMar>
        <w:left w:w="115" w:type="dxa"/>
        <w:right w:w="115" w:type="dxa"/>
      </w:tblCellMar>
    </w:tblPr>
  </w:style>
  <w:style w:type="table" w:customStyle="1" w:styleId="affff4">
    <w:basedOn w:val="TableNormal"/>
    <w:tblPr>
      <w:tblStyleRowBandSize w:val="1"/>
      <w:tblStyleColBandSize w:val="1"/>
      <w:tblCellMar>
        <w:left w:w="115" w:type="dxa"/>
        <w:right w:w="115" w:type="dxa"/>
      </w:tblCellMar>
    </w:tblPr>
  </w:style>
  <w:style w:type="table" w:customStyle="1" w:styleId="affff5">
    <w:basedOn w:val="TableNormal"/>
    <w:tblPr>
      <w:tblStyleRowBandSize w:val="1"/>
      <w:tblStyleColBandSize w:val="1"/>
      <w:tblCellMar>
        <w:left w:w="115" w:type="dxa"/>
        <w:right w:w="115" w:type="dxa"/>
      </w:tblCellMar>
    </w:tblPr>
  </w:style>
  <w:style w:type="table" w:customStyle="1" w:styleId="affff6">
    <w:basedOn w:val="TableNormal"/>
    <w:tblPr>
      <w:tblStyleRowBandSize w:val="1"/>
      <w:tblStyleColBandSize w:val="1"/>
      <w:tblCellMar>
        <w:left w:w="115" w:type="dxa"/>
        <w:right w:w="115" w:type="dxa"/>
      </w:tblCellMar>
    </w:tblPr>
  </w:style>
  <w:style w:type="table" w:customStyle="1" w:styleId="affff7">
    <w:basedOn w:val="TableNormal"/>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tblPr>
      <w:tblStyleRowBandSize w:val="1"/>
      <w:tblStyleColBandSize w:val="1"/>
      <w:tblCellMar>
        <w:left w:w="115" w:type="dxa"/>
        <w:right w:w="115" w:type="dxa"/>
      </w:tblCellMar>
    </w:tblPr>
  </w:style>
  <w:style w:type="table" w:customStyle="1" w:styleId="affffa">
    <w:basedOn w:val="TableNormal"/>
    <w:tblPr>
      <w:tblStyleRowBandSize w:val="1"/>
      <w:tblStyleColBandSize w:val="1"/>
      <w:tblCellMar>
        <w:left w:w="115" w:type="dxa"/>
        <w:right w:w="115" w:type="dxa"/>
      </w:tblCellMar>
    </w:tblPr>
  </w:style>
  <w:style w:type="table" w:customStyle="1" w:styleId="affffb">
    <w:basedOn w:val="TableNormal"/>
    <w:tblPr>
      <w:tblStyleRowBandSize w:val="1"/>
      <w:tblStyleColBandSize w:val="1"/>
      <w:tblCellMar>
        <w:left w:w="115" w:type="dxa"/>
        <w:right w:w="115" w:type="dxa"/>
      </w:tblCellMar>
    </w:tblPr>
  </w:style>
  <w:style w:type="table" w:customStyle="1" w:styleId="affffc">
    <w:basedOn w:val="TableNormal"/>
    <w:tblPr>
      <w:tblStyleRowBandSize w:val="1"/>
      <w:tblStyleColBandSize w:val="1"/>
      <w:tblCellMar>
        <w:left w:w="115" w:type="dxa"/>
        <w:right w:w="115" w:type="dxa"/>
      </w:tblCellMar>
    </w:tblPr>
  </w:style>
  <w:style w:type="table" w:customStyle="1" w:styleId="affffd">
    <w:basedOn w:val="TableNormal"/>
    <w:tblPr>
      <w:tblStyleRowBandSize w:val="1"/>
      <w:tblStyleColBandSize w:val="1"/>
      <w:tblCellMar>
        <w:left w:w="115" w:type="dxa"/>
        <w:right w:w="115" w:type="dxa"/>
      </w:tblCellMar>
    </w:tblPr>
  </w:style>
  <w:style w:type="table" w:customStyle="1" w:styleId="affffe">
    <w:basedOn w:val="TableNormal"/>
    <w:tblPr>
      <w:tblStyleRowBandSize w:val="1"/>
      <w:tblStyleColBandSize w:val="1"/>
      <w:tblCellMar>
        <w:left w:w="115" w:type="dxa"/>
        <w:right w:w="115" w:type="dxa"/>
      </w:tblCellMar>
    </w:tblPr>
  </w:style>
  <w:style w:type="table" w:customStyle="1" w:styleId="afffff">
    <w:basedOn w:val="TableNormal"/>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table" w:customStyle="1" w:styleId="affffffffff0">
    <w:basedOn w:val="TableNormal"/>
    <w:pPr>
      <w:spacing w:after="0" w:line="240" w:lineRule="auto"/>
    </w:pPr>
    <w:tblPr>
      <w:tblStyleRowBandSize w:val="1"/>
      <w:tblStyleColBandSize w:val="1"/>
      <w:tblCellMar>
        <w:left w:w="115" w:type="dxa"/>
        <w:right w:w="115" w:type="dxa"/>
      </w:tblCellMar>
    </w:tblPr>
  </w:style>
  <w:style w:type="character" w:customStyle="1" w:styleId="UnresolvedMention2">
    <w:name w:val="Unresolved Mention2"/>
    <w:basedOn w:val="DefaultParagraphFont"/>
    <w:uiPriority w:val="99"/>
    <w:semiHidden/>
    <w:unhideWhenUsed/>
    <w:rsid w:val="00E27EE2"/>
    <w:rPr>
      <w:color w:val="605E5C"/>
      <w:shd w:val="clear" w:color="auto" w:fill="E1DFDD"/>
    </w:rPr>
  </w:style>
  <w:style w:type="character" w:customStyle="1" w:styleId="Heading9Char">
    <w:name w:val="Heading 9 Char"/>
    <w:basedOn w:val="DefaultParagraphFont"/>
    <w:link w:val="Heading9"/>
    <w:rsid w:val="00D0047C"/>
    <w:rPr>
      <w:rFonts w:ascii="Arial" w:eastAsia="Times New Roman" w:hAnsi="Arial" w:cs="Arial"/>
    </w:rPr>
  </w:style>
  <w:style w:type="character" w:styleId="PageNumber">
    <w:name w:val="page number"/>
    <w:basedOn w:val="DefaultParagraphFont"/>
    <w:rsid w:val="00D0047C"/>
  </w:style>
  <w:style w:type="paragraph" w:styleId="BodyTextIndent">
    <w:name w:val="Body Text Indent"/>
    <w:basedOn w:val="Normal"/>
    <w:link w:val="BodyTextIndentChar"/>
    <w:rsid w:val="00D0047C"/>
    <w:pPr>
      <w:spacing w:after="0" w:line="240" w:lineRule="auto"/>
      <w:ind w:left="720"/>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D0047C"/>
    <w:rPr>
      <w:rFonts w:ascii="Times New Roman" w:eastAsia="Times New Roman" w:hAnsi="Times New Roman" w:cs="Times New Roman"/>
      <w:sz w:val="24"/>
      <w:szCs w:val="20"/>
    </w:rPr>
  </w:style>
  <w:style w:type="paragraph" w:styleId="BodyTextIndent3">
    <w:name w:val="Body Text Indent 3"/>
    <w:link w:val="BodyTextIndent3Char"/>
    <w:rsid w:val="00084E7C"/>
    <w:pPr>
      <w:tabs>
        <w:tab w:val="left" w:pos="-720"/>
        <w:tab w:val="left" w:pos="900"/>
        <w:tab w:val="left" w:pos="2340"/>
        <w:tab w:val="left" w:pos="2880"/>
        <w:tab w:val="left" w:pos="3600"/>
        <w:tab w:val="left" w:pos="4320"/>
        <w:tab w:val="left" w:pos="4680"/>
        <w:tab w:val="left" w:pos="6480"/>
        <w:tab w:val="left" w:pos="7200"/>
        <w:tab w:val="left" w:pos="7920"/>
        <w:tab w:val="left" w:pos="9000"/>
      </w:tabs>
      <w:spacing w:after="0" w:line="240" w:lineRule="auto"/>
      <w:ind w:left="540"/>
      <w:outlineLvl w:val="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084E7C"/>
    <w:rPr>
      <w:rFonts w:ascii="Times New Roman" w:eastAsia="Times New Roman" w:hAnsi="Times New Roman" w:cs="Times New Roman"/>
      <w:sz w:val="24"/>
      <w:szCs w:val="20"/>
    </w:rPr>
  </w:style>
  <w:style w:type="paragraph" w:customStyle="1" w:styleId="Pa2">
    <w:name w:val="Pa2"/>
    <w:basedOn w:val="Normal"/>
    <w:uiPriority w:val="99"/>
    <w:rsid w:val="00D0047C"/>
    <w:pPr>
      <w:autoSpaceDE w:val="0"/>
      <w:autoSpaceDN w:val="0"/>
      <w:spacing w:after="0" w:line="241" w:lineRule="atLeast"/>
    </w:pPr>
    <w:rPr>
      <w:rFonts w:ascii="Adobe Garamond Pro Bold" w:hAnsi="Adobe Garamond Pro Bold" w:cs="Times New Roman"/>
      <w:sz w:val="24"/>
      <w:szCs w:val="24"/>
    </w:rPr>
  </w:style>
  <w:style w:type="paragraph" w:styleId="TOC1">
    <w:name w:val="toc 1"/>
    <w:basedOn w:val="Normal"/>
    <w:next w:val="Normal"/>
    <w:autoRedefine/>
    <w:uiPriority w:val="39"/>
    <w:unhideWhenUsed/>
    <w:rsid w:val="00D0047C"/>
    <w:pPr>
      <w:spacing w:before="240" w:after="120"/>
    </w:pPr>
    <w:rPr>
      <w:rFonts w:asciiTheme="minorHAnsi" w:hAnsiTheme="minorHAnsi" w:cstheme="minorHAnsi"/>
      <w:b/>
      <w:bCs/>
      <w:sz w:val="20"/>
      <w:szCs w:val="20"/>
    </w:rPr>
  </w:style>
  <w:style w:type="paragraph" w:styleId="TOC2">
    <w:name w:val="toc 2"/>
    <w:basedOn w:val="Normal"/>
    <w:next w:val="Normal"/>
    <w:autoRedefine/>
    <w:uiPriority w:val="39"/>
    <w:unhideWhenUsed/>
    <w:rsid w:val="00D0047C"/>
    <w:pPr>
      <w:spacing w:before="120" w:after="0"/>
      <w:ind w:left="220"/>
    </w:pPr>
    <w:rPr>
      <w:rFonts w:asciiTheme="minorHAnsi" w:hAnsiTheme="minorHAnsi" w:cstheme="minorHAnsi"/>
      <w:i/>
      <w:iCs/>
      <w:sz w:val="20"/>
      <w:szCs w:val="20"/>
    </w:rPr>
  </w:style>
  <w:style w:type="paragraph" w:styleId="Revision">
    <w:name w:val="Revision"/>
    <w:hidden/>
    <w:uiPriority w:val="99"/>
    <w:semiHidden/>
    <w:rsid w:val="00411FBE"/>
    <w:pPr>
      <w:spacing w:after="0" w:line="240" w:lineRule="auto"/>
    </w:pPr>
  </w:style>
  <w:style w:type="character" w:customStyle="1" w:styleId="UnresolvedMention3">
    <w:name w:val="Unresolved Mention3"/>
    <w:basedOn w:val="DefaultParagraphFont"/>
    <w:uiPriority w:val="99"/>
    <w:semiHidden/>
    <w:unhideWhenUsed/>
    <w:rsid w:val="00183697"/>
    <w:rPr>
      <w:color w:val="605E5C"/>
      <w:shd w:val="clear" w:color="auto" w:fill="E1DFDD"/>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styleId="UnresolvedMention">
    <w:name w:val="Unresolved Mention"/>
    <w:basedOn w:val="DefaultParagraphFont"/>
    <w:uiPriority w:val="99"/>
    <w:semiHidden/>
    <w:unhideWhenUsed/>
    <w:rsid w:val="00211CF0"/>
    <w:rPr>
      <w:color w:val="605E5C"/>
      <w:shd w:val="clear" w:color="auto" w:fill="E1DFDD"/>
    </w:rPr>
  </w:style>
  <w:style w:type="character" w:styleId="Strong">
    <w:name w:val="Strong"/>
    <w:basedOn w:val="DefaultParagraphFont"/>
    <w:uiPriority w:val="22"/>
    <w:qFormat/>
    <w:rsid w:val="00E56023"/>
    <w:rPr>
      <w:b/>
      <w:bCs/>
    </w:rPr>
  </w:style>
  <w:style w:type="paragraph" w:styleId="TOC3">
    <w:name w:val="toc 3"/>
    <w:basedOn w:val="Normal"/>
    <w:next w:val="Normal"/>
    <w:autoRedefine/>
    <w:uiPriority w:val="39"/>
    <w:unhideWhenUsed/>
    <w:rsid w:val="00084E7C"/>
    <w:pPr>
      <w:spacing w:after="0"/>
      <w:ind w:left="440"/>
    </w:pPr>
    <w:rPr>
      <w:rFonts w:asciiTheme="minorHAnsi" w:hAnsiTheme="minorHAnsi" w:cstheme="minorHAnsi"/>
      <w:sz w:val="20"/>
      <w:szCs w:val="20"/>
    </w:rPr>
  </w:style>
  <w:style w:type="paragraph" w:styleId="TOC4">
    <w:name w:val="toc 4"/>
    <w:basedOn w:val="Normal"/>
    <w:next w:val="Normal"/>
    <w:autoRedefine/>
    <w:uiPriority w:val="39"/>
    <w:unhideWhenUsed/>
    <w:rsid w:val="00084E7C"/>
    <w:pPr>
      <w:spacing w:after="0"/>
      <w:ind w:left="660"/>
    </w:pPr>
    <w:rPr>
      <w:rFonts w:asciiTheme="minorHAnsi" w:hAnsiTheme="minorHAnsi" w:cstheme="minorHAnsi"/>
      <w:sz w:val="20"/>
      <w:szCs w:val="20"/>
    </w:rPr>
  </w:style>
  <w:style w:type="paragraph" w:styleId="TOC5">
    <w:name w:val="toc 5"/>
    <w:basedOn w:val="Normal"/>
    <w:next w:val="Normal"/>
    <w:autoRedefine/>
    <w:uiPriority w:val="39"/>
    <w:unhideWhenUsed/>
    <w:rsid w:val="00084E7C"/>
    <w:pPr>
      <w:spacing w:after="0"/>
      <w:ind w:left="880"/>
    </w:pPr>
    <w:rPr>
      <w:rFonts w:asciiTheme="minorHAnsi" w:hAnsiTheme="minorHAnsi" w:cstheme="minorHAnsi"/>
      <w:sz w:val="20"/>
      <w:szCs w:val="20"/>
    </w:rPr>
  </w:style>
  <w:style w:type="paragraph" w:styleId="TOC6">
    <w:name w:val="toc 6"/>
    <w:basedOn w:val="Normal"/>
    <w:next w:val="Normal"/>
    <w:autoRedefine/>
    <w:uiPriority w:val="39"/>
    <w:unhideWhenUsed/>
    <w:rsid w:val="00084E7C"/>
    <w:pPr>
      <w:spacing w:after="0"/>
      <w:ind w:left="1100"/>
    </w:pPr>
    <w:rPr>
      <w:rFonts w:asciiTheme="minorHAnsi" w:hAnsiTheme="minorHAnsi" w:cstheme="minorHAnsi"/>
      <w:sz w:val="20"/>
      <w:szCs w:val="20"/>
    </w:rPr>
  </w:style>
  <w:style w:type="paragraph" w:styleId="TOC7">
    <w:name w:val="toc 7"/>
    <w:basedOn w:val="Normal"/>
    <w:next w:val="Normal"/>
    <w:autoRedefine/>
    <w:uiPriority w:val="39"/>
    <w:unhideWhenUsed/>
    <w:rsid w:val="00084E7C"/>
    <w:pPr>
      <w:spacing w:after="0"/>
      <w:ind w:left="1320"/>
    </w:pPr>
    <w:rPr>
      <w:rFonts w:asciiTheme="minorHAnsi" w:hAnsiTheme="minorHAnsi" w:cstheme="minorHAnsi"/>
      <w:sz w:val="20"/>
      <w:szCs w:val="20"/>
    </w:rPr>
  </w:style>
  <w:style w:type="paragraph" w:styleId="TOC8">
    <w:name w:val="toc 8"/>
    <w:basedOn w:val="Normal"/>
    <w:next w:val="Normal"/>
    <w:autoRedefine/>
    <w:uiPriority w:val="39"/>
    <w:unhideWhenUsed/>
    <w:rsid w:val="00084E7C"/>
    <w:pPr>
      <w:spacing w:after="0"/>
      <w:ind w:left="1540"/>
    </w:pPr>
    <w:rPr>
      <w:rFonts w:asciiTheme="minorHAnsi" w:hAnsiTheme="minorHAnsi" w:cstheme="minorHAnsi"/>
      <w:sz w:val="20"/>
      <w:szCs w:val="20"/>
    </w:rPr>
  </w:style>
  <w:style w:type="paragraph" w:styleId="TOC9">
    <w:name w:val="toc 9"/>
    <w:basedOn w:val="Normal"/>
    <w:next w:val="Normal"/>
    <w:autoRedefine/>
    <w:uiPriority w:val="39"/>
    <w:unhideWhenUsed/>
    <w:rsid w:val="00084E7C"/>
    <w:pPr>
      <w:spacing w:after="0"/>
      <w:ind w:left="1760"/>
    </w:pPr>
    <w:rPr>
      <w:rFonts w:asciiTheme="minorHAnsi" w:hAnsiTheme="minorHAnsi" w:cstheme="minorHAnsi"/>
      <w:sz w:val="20"/>
      <w:szCs w:val="20"/>
    </w:rPr>
  </w:style>
  <w:style w:type="table" w:styleId="GridTable2-Accent1">
    <w:name w:val="Grid Table 2 Accent 1"/>
    <w:basedOn w:val="TableNormal"/>
    <w:uiPriority w:val="47"/>
    <w:rsid w:val="00315439"/>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Formfields">
    <w:name w:val="Formfields"/>
    <w:basedOn w:val="Normal"/>
    <w:qFormat/>
    <w:rsid w:val="00AF78BE"/>
    <w:pPr>
      <w:spacing w:before="240" w:after="120" w:line="240" w:lineRule="auto"/>
      <w:ind w:left="288" w:hanging="288"/>
    </w:pPr>
    <w:rPr>
      <w:rFonts w:asciiTheme="minorHAnsi" w:hAnsiTheme="minorHAnsi"/>
    </w:rPr>
  </w:style>
  <w:style w:type="character" w:customStyle="1" w:styleId="TitleChar">
    <w:name w:val="Title Char"/>
    <w:basedOn w:val="DefaultParagraphFont"/>
    <w:link w:val="Title"/>
    <w:rsid w:val="00665EF3"/>
    <w:rPr>
      <w:b/>
      <w:sz w:val="72"/>
      <w:szCs w:val="72"/>
    </w:rPr>
  </w:style>
  <w:style w:type="paragraph" w:styleId="BodyTextIndent2">
    <w:name w:val="Body Text Indent 2"/>
    <w:basedOn w:val="Normal"/>
    <w:link w:val="BodyTextIndent2Char"/>
    <w:uiPriority w:val="99"/>
    <w:semiHidden/>
    <w:unhideWhenUsed/>
    <w:rsid w:val="00665EF3"/>
    <w:pPr>
      <w:spacing w:after="120" w:line="480" w:lineRule="auto"/>
      <w:ind w:left="360"/>
    </w:pPr>
  </w:style>
  <w:style w:type="character" w:customStyle="1" w:styleId="BodyTextIndent2Char">
    <w:name w:val="Body Text Indent 2 Char"/>
    <w:basedOn w:val="DefaultParagraphFont"/>
    <w:link w:val="BodyTextIndent2"/>
    <w:uiPriority w:val="99"/>
    <w:semiHidden/>
    <w:rsid w:val="00665E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490350">
      <w:bodyDiv w:val="1"/>
      <w:marLeft w:val="0"/>
      <w:marRight w:val="0"/>
      <w:marTop w:val="0"/>
      <w:marBottom w:val="0"/>
      <w:divBdr>
        <w:top w:val="none" w:sz="0" w:space="0" w:color="auto"/>
        <w:left w:val="none" w:sz="0" w:space="0" w:color="auto"/>
        <w:bottom w:val="none" w:sz="0" w:space="0" w:color="auto"/>
        <w:right w:val="none" w:sz="0" w:space="0" w:color="auto"/>
      </w:divBdr>
    </w:div>
    <w:div w:id="251008970">
      <w:bodyDiv w:val="1"/>
      <w:marLeft w:val="0"/>
      <w:marRight w:val="0"/>
      <w:marTop w:val="0"/>
      <w:marBottom w:val="0"/>
      <w:divBdr>
        <w:top w:val="none" w:sz="0" w:space="0" w:color="auto"/>
        <w:left w:val="none" w:sz="0" w:space="0" w:color="auto"/>
        <w:bottom w:val="none" w:sz="0" w:space="0" w:color="auto"/>
        <w:right w:val="none" w:sz="0" w:space="0" w:color="auto"/>
      </w:divBdr>
    </w:div>
    <w:div w:id="545915734">
      <w:bodyDiv w:val="1"/>
      <w:marLeft w:val="0"/>
      <w:marRight w:val="0"/>
      <w:marTop w:val="0"/>
      <w:marBottom w:val="0"/>
      <w:divBdr>
        <w:top w:val="none" w:sz="0" w:space="0" w:color="auto"/>
        <w:left w:val="none" w:sz="0" w:space="0" w:color="auto"/>
        <w:bottom w:val="none" w:sz="0" w:space="0" w:color="auto"/>
        <w:right w:val="none" w:sz="0" w:space="0" w:color="auto"/>
      </w:divBdr>
      <w:divsChild>
        <w:div w:id="190994512">
          <w:marLeft w:val="446"/>
          <w:marRight w:val="0"/>
          <w:marTop w:val="0"/>
          <w:marBottom w:val="0"/>
          <w:divBdr>
            <w:top w:val="none" w:sz="0" w:space="0" w:color="auto"/>
            <w:left w:val="none" w:sz="0" w:space="0" w:color="auto"/>
            <w:bottom w:val="none" w:sz="0" w:space="0" w:color="auto"/>
            <w:right w:val="none" w:sz="0" w:space="0" w:color="auto"/>
          </w:divBdr>
        </w:div>
        <w:div w:id="240649984">
          <w:marLeft w:val="446"/>
          <w:marRight w:val="0"/>
          <w:marTop w:val="0"/>
          <w:marBottom w:val="0"/>
          <w:divBdr>
            <w:top w:val="none" w:sz="0" w:space="0" w:color="auto"/>
            <w:left w:val="none" w:sz="0" w:space="0" w:color="auto"/>
            <w:bottom w:val="none" w:sz="0" w:space="0" w:color="auto"/>
            <w:right w:val="none" w:sz="0" w:space="0" w:color="auto"/>
          </w:divBdr>
        </w:div>
        <w:div w:id="376012418">
          <w:marLeft w:val="446"/>
          <w:marRight w:val="0"/>
          <w:marTop w:val="0"/>
          <w:marBottom w:val="0"/>
          <w:divBdr>
            <w:top w:val="none" w:sz="0" w:space="0" w:color="auto"/>
            <w:left w:val="none" w:sz="0" w:space="0" w:color="auto"/>
            <w:bottom w:val="none" w:sz="0" w:space="0" w:color="auto"/>
            <w:right w:val="none" w:sz="0" w:space="0" w:color="auto"/>
          </w:divBdr>
        </w:div>
        <w:div w:id="392430850">
          <w:marLeft w:val="446"/>
          <w:marRight w:val="0"/>
          <w:marTop w:val="0"/>
          <w:marBottom w:val="0"/>
          <w:divBdr>
            <w:top w:val="none" w:sz="0" w:space="0" w:color="auto"/>
            <w:left w:val="none" w:sz="0" w:space="0" w:color="auto"/>
            <w:bottom w:val="none" w:sz="0" w:space="0" w:color="auto"/>
            <w:right w:val="none" w:sz="0" w:space="0" w:color="auto"/>
          </w:divBdr>
        </w:div>
      </w:divsChild>
    </w:div>
    <w:div w:id="975179749">
      <w:bodyDiv w:val="1"/>
      <w:marLeft w:val="0"/>
      <w:marRight w:val="0"/>
      <w:marTop w:val="0"/>
      <w:marBottom w:val="0"/>
      <w:divBdr>
        <w:top w:val="none" w:sz="0" w:space="0" w:color="auto"/>
        <w:left w:val="none" w:sz="0" w:space="0" w:color="auto"/>
        <w:bottom w:val="none" w:sz="0" w:space="0" w:color="auto"/>
        <w:right w:val="none" w:sz="0" w:space="0" w:color="auto"/>
      </w:divBdr>
    </w:div>
    <w:div w:id="1111507458">
      <w:bodyDiv w:val="1"/>
      <w:marLeft w:val="0"/>
      <w:marRight w:val="0"/>
      <w:marTop w:val="0"/>
      <w:marBottom w:val="0"/>
      <w:divBdr>
        <w:top w:val="none" w:sz="0" w:space="0" w:color="auto"/>
        <w:left w:val="none" w:sz="0" w:space="0" w:color="auto"/>
        <w:bottom w:val="none" w:sz="0" w:space="0" w:color="auto"/>
        <w:right w:val="none" w:sz="0" w:space="0" w:color="auto"/>
      </w:divBdr>
    </w:div>
    <w:div w:id="16230029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eearlychild@doe.nj.gov" TargetMode="External"/><Relationship Id="rId18" Type="http://schemas.openxmlformats.org/officeDocument/2006/relationships/hyperlink" Target="https://www.state.nj.us/education/code/current/title6a/chap26.pdf" TargetMode="External"/><Relationship Id="rId26" Type="http://schemas.openxmlformats.org/officeDocument/2006/relationships/hyperlink" Target="https://challengingbehavior.cbcs.usf.edu/Training/Webinar/index.html" TargetMode="External"/><Relationship Id="rId3" Type="http://schemas.openxmlformats.org/officeDocument/2006/relationships/customXml" Target="../customXml/item3.xml"/><Relationship Id="rId21" Type="http://schemas.openxmlformats.org/officeDocument/2006/relationships/hyperlink" Target="https://challengingbehavior.cbcs.usf.edu/index.html" TargetMode="Externa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rownjkids.com/" TargetMode="External"/><Relationship Id="rId25" Type="http://schemas.openxmlformats.org/officeDocument/2006/relationships/hyperlink" Target="https://www.grownjkids.gov/" TargetMode="External"/><Relationship Id="rId2" Type="http://schemas.openxmlformats.org/officeDocument/2006/relationships/customXml" Target="../customXml/item2.xml"/><Relationship Id="rId16" Type="http://schemas.openxmlformats.org/officeDocument/2006/relationships/hyperlink" Target="https://www.nj.gov/education/code/current/title6a/chap13a.pdf" TargetMode="External"/><Relationship Id="rId20" Type="http://schemas.openxmlformats.org/officeDocument/2006/relationships/hyperlink" Target="mailto:NJCACFP-PEA@ag.nj.gov"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nj.gov/education/code/current/title6a/chap13a.pdf" TargetMode="External"/><Relationship Id="rId5" Type="http://schemas.openxmlformats.org/officeDocument/2006/relationships/customXml" Target="../customXml/item5.xml"/><Relationship Id="rId15" Type="http://schemas.openxmlformats.org/officeDocument/2006/relationships/hyperlink" Target="https://www.state.nj.us/education/code/current/title6a/chap9b.pdf" TargetMode="External"/><Relationship Id="rId23" Type="http://schemas.openxmlformats.org/officeDocument/2006/relationships/hyperlink" Target="https://www.state.nj.us/education/code/current/title6a/chap26.pdf" TargetMode="Externa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state.nj.us/education/code/current/title6a/chap26.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oeearlychild@doe.nj.gov" TargetMode="External"/><Relationship Id="rId22" Type="http://schemas.openxmlformats.org/officeDocument/2006/relationships/hyperlink" Target="https://njccis.com/njccis/help" TargetMode="External"/><Relationship Id="rId27" Type="http://schemas.openxmlformats.org/officeDocument/2006/relationships/footer" Target="footer1.xml"/><Relationship Id="rId30" Type="http://schemas.openxmlformats.org/officeDocument/2006/relationships/theme" Target="theme/theme1.xml"/><Relationship Id="rId43" Type="http://schemas.microsoft.com/office/2020/10/relationships/intelligence" Target="intelligence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AE1482362C6A4B9E6D7F8C308435E0" ma:contentTypeVersion="7" ma:contentTypeDescription="Create a new document." ma:contentTypeScope="" ma:versionID="0723c8942300d11e4bc82f4ba1da128a">
  <xsd:schema xmlns:xsd="http://www.w3.org/2001/XMLSchema" xmlns:xs="http://www.w3.org/2001/XMLSchema" xmlns:p="http://schemas.microsoft.com/office/2006/metadata/properties" xmlns:ns3="ae14d2bb-bb84-4359-a2bb-a11106582e92" xmlns:ns4="5cb579ad-0b5e-4313-abb5-181daa2c2e75" targetNamespace="http://schemas.microsoft.com/office/2006/metadata/properties" ma:root="true" ma:fieldsID="f72faf94c1242f5f492a4c20ce81d884" ns3:_="" ns4:_="">
    <xsd:import namespace="ae14d2bb-bb84-4359-a2bb-a11106582e92"/>
    <xsd:import namespace="5cb579ad-0b5e-4313-abb5-181daa2c2e7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14d2bb-bb84-4359-a2bb-a11106582e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b579ad-0b5e-4313-abb5-181daa2c2e7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h0rbIOzyhGqlpwV4Ju029FCoSHhg==">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</go:docsCustomData>
</go:gDocsCustomXmlDataStorage>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A516C88-CF45-4845-BC07-364EC38EF589}">
  <ds:schemaRefs>
    <ds:schemaRef ds:uri="http://schemas.microsoft.com/sharepoint/v3/contenttype/forms"/>
  </ds:schemaRefs>
</ds:datastoreItem>
</file>

<file path=customXml/itemProps2.xml><?xml version="1.0" encoding="utf-8"?>
<ds:datastoreItem xmlns:ds="http://schemas.openxmlformats.org/officeDocument/2006/customXml" ds:itemID="{BDE5255B-B0D0-45E6-B2F0-A60F0C60D8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14d2bb-bb84-4359-a2bb-a11106582e92"/>
    <ds:schemaRef ds:uri="5cb579ad-0b5e-4313-abb5-181daa2c2e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6AB1D79-A186-49CB-BFD2-2ADE142A7ACC}">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D27D54C6-CDF0-40D0-9999-BF1F748FB97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8474</Words>
  <Characters>48308</Characters>
  <Application>Microsoft Office Word</Application>
  <DocSecurity>0</DocSecurity>
  <Lines>402</Lines>
  <Paragraphs>113</Paragraphs>
  <ScaleCrop>false</ScaleCrop>
  <Company/>
  <LinksUpToDate>false</LinksUpToDate>
  <CharactersWithSpaces>56669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PEA 21-22 NFO Application</dc:title>
  <dc:subject/>
  <dc:creator>New Jersey Department of Education</dc:creator>
  <cp:keywords/>
  <cp:lastModifiedBy>O'Connor, Elizabeth</cp:lastModifiedBy>
  <cp:revision>16</cp:revision>
  <cp:lastPrinted>2021-07-06T18:21:00Z</cp:lastPrinted>
  <dcterms:created xsi:type="dcterms:W3CDTF">2022-10-20T21:32:00Z</dcterms:created>
  <dcterms:modified xsi:type="dcterms:W3CDTF">2022-10-20T22:03:00Z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0x01010027AE1482362C6A4B9E6D7F8C308435E0</vt:lpwstr>
  </property>
  <property fmtid="{D5CDD505-2E9C-101B-9397-08002B2CF9AE}" pid="3" name="GrammarlyDocumentId">
    <vt:lpwstr>3fda7747fbb914bba07ddff06dfe69d3fb5f5597811b27001ddcc524e0e7feeb</vt:lpwstr>
  </property>
</Properties>
</file>