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16B80" w:rsidR="001D620F" w:rsidP="001D620F" w:rsidRDefault="001D620F" w14:paraId="18568376" w14:textId="77777777">
      <w:pPr>
        <w:pStyle w:val="Heading1"/>
        <w:rPr>
          <w:b w:val="0"/>
        </w:rPr>
      </w:pPr>
      <w:r w:rsidRPr="00A16B80">
        <w:rPr>
          <w:b w:val="0"/>
        </w:rPr>
        <w:t>New Jersey Department of Education</w:t>
      </w:r>
    </w:p>
    <w:p w:rsidRPr="00051DEC" w:rsidR="001D620F" w:rsidP="001D620F" w:rsidRDefault="001D620F" w14:paraId="49FDFE70" w14:textId="77777777">
      <w:pPr>
        <w:pStyle w:val="Heading1"/>
        <w:spacing w:after="5600"/>
        <w:rPr>
          <w:i/>
        </w:rPr>
      </w:pPr>
      <w:bookmarkStart w:name="_Toc533681876" w:id="0"/>
      <w:bookmarkStart w:name="_Toc16102592" w:id="1"/>
      <w:bookmarkStart w:name="_Toc16103929" w:id="2"/>
      <w:bookmarkStart w:name="_Toc16108189" w:id="3"/>
      <w:bookmarkStart w:name="_Toc16261849" w:id="4"/>
      <w:bookmarkStart w:name="_Toc17287635" w:id="5"/>
      <w:bookmarkStart w:name="_Toc17289928" w:id="6"/>
      <w:bookmarkStart w:name="_Toc17289989" w:id="7"/>
      <w:bookmarkStart w:name="_Toc55828434" w:id="8"/>
      <w:bookmarkStart w:name="_Toc56432236" w:id="9"/>
      <w:bookmarkStart w:name="_Toc56432701" w:id="10"/>
      <w:bookmarkStart w:name="_Toc56433564" w:id="11"/>
      <w:bookmarkStart w:name="_Toc56507997" w:id="12"/>
      <w:bookmarkStart w:name="_Toc56508086" w:id="13"/>
      <w:bookmarkStart w:name="_Toc56756832" w:id="14"/>
      <w:bookmarkStart w:name="_Toc57020142" w:id="15"/>
      <w:bookmarkStart w:name="_Toc57030769" w:id="16"/>
      <w:bookmarkStart w:name="_Toc57107186" w:id="17"/>
      <w:r w:rsidRPr="00051DEC">
        <w:rPr>
          <w:i/>
          <w:noProof/>
        </w:rPr>
        <w:drawing>
          <wp:anchor distT="0" distB="0" distL="114300" distR="114300" simplePos="0" relativeHeight="251659264" behindDoc="1" locked="0" layoutInCell="1" allowOverlap="1" wp14:anchorId="6D92311C" wp14:editId="1C72EC58">
            <wp:simplePos x="0" y="0"/>
            <wp:positionH relativeFrom="margin">
              <wp:posOffset>1712422</wp:posOffset>
            </wp:positionH>
            <wp:positionV relativeFrom="margin">
              <wp:posOffset>1429789</wp:posOffset>
            </wp:positionV>
            <wp:extent cx="2825115" cy="2825115"/>
            <wp:effectExtent l="0" t="0" r="0" b="0"/>
            <wp:wrapTight wrapText="bothSides">
              <wp:wrapPolygon edited="0">
                <wp:start x="0" y="0"/>
                <wp:lineTo x="0" y="21411"/>
                <wp:lineTo x="21411" y="21411"/>
                <wp:lineTo x="21411" y="0"/>
                <wp:lineTo x="0" y="0"/>
              </wp:wrapPolygon>
            </wp:wrapTight>
            <wp:docPr id="2" name="Picture 1" descr="http://doeintranet/sites/default/files/DOEcomm/images/DOE%20LOGO.jpg&#10;&#10;NJ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eintranet/sites/default/files/DOEcomm/images/DOE%20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115" cy="2825115"/>
                    </a:xfrm>
                    <a:prstGeom prst="rect">
                      <a:avLst/>
                    </a:prstGeom>
                    <a:noFill/>
                    <a:ln>
                      <a:noFill/>
                    </a:ln>
                  </pic:spPr>
                </pic:pic>
              </a:graphicData>
            </a:graphic>
            <wp14:sizeRelH relativeFrom="page">
              <wp14:pctWidth>0</wp14:pctWidth>
            </wp14:sizeRelH>
            <wp14:sizeRelV relativeFrom="page">
              <wp14:pctHeight>0</wp14:pctHeight>
            </wp14:sizeRelV>
          </wp:anchor>
        </w:drawing>
      </w:r>
      <w:r w:rsidRPr="1A4A4305" w:rsidR="001D620F">
        <w:rPr>
          <w:i w:val="1"/>
          <w:iCs w:val="1"/>
        </w:rPr>
        <w:t>Notice of Grant Opportunity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Pr="00A16B80" w:rsidR="001D620F" w:rsidP="001D620F" w:rsidRDefault="001D620F" w14:paraId="3016EDD9" w14:textId="77777777">
      <w:pPr>
        <w:spacing w:after="120" w:line="312" w:lineRule="auto"/>
        <w:jc w:val="center"/>
        <w:rPr>
          <w:color w:val="auto"/>
          <w:sz w:val="32"/>
          <w:szCs w:val="32"/>
        </w:rPr>
      </w:pPr>
    </w:p>
    <w:p w:rsidRPr="00A16B80" w:rsidR="001D620F" w:rsidP="001D620F" w:rsidRDefault="001D620F" w14:paraId="7AAF6B88" w14:textId="77777777">
      <w:pPr>
        <w:spacing w:before="1320" w:after="0" w:line="240" w:lineRule="auto"/>
        <w:jc w:val="center"/>
        <w:rPr>
          <w:rFonts w:eastAsia="Calibri"/>
          <w:color w:val="2E74B5"/>
          <w:sz w:val="28"/>
          <w:szCs w:val="28"/>
        </w:rPr>
      </w:pPr>
      <w:r w:rsidRPr="00A16B80">
        <w:rPr>
          <w:rFonts w:eastAsia="Calibri"/>
          <w:color w:val="2E74B5"/>
          <w:sz w:val="28"/>
          <w:szCs w:val="28"/>
        </w:rPr>
        <w:t>New Jersey Department of Education</w:t>
      </w:r>
    </w:p>
    <w:p w:rsidRPr="00A16B80" w:rsidR="001D620F" w:rsidP="001D620F" w:rsidRDefault="001D620F" w14:paraId="36BD281C" w14:textId="77777777">
      <w:pPr>
        <w:spacing w:before="360" w:after="0" w:line="240" w:lineRule="auto"/>
        <w:jc w:val="center"/>
        <w:rPr>
          <w:rFonts w:eastAsia="Calibri"/>
          <w:color w:val="2E74B5"/>
          <w:sz w:val="28"/>
          <w:szCs w:val="28"/>
        </w:rPr>
      </w:pPr>
      <w:r w:rsidRPr="00A16B80">
        <w:rPr>
          <w:rFonts w:eastAsia="Calibri"/>
          <w:color w:val="2E74B5"/>
          <w:sz w:val="28"/>
          <w:szCs w:val="28"/>
        </w:rPr>
        <w:t>Office of Grants Management</w:t>
      </w:r>
    </w:p>
    <w:p w:rsidRPr="00A16B80" w:rsidR="001D620F" w:rsidP="001D620F" w:rsidRDefault="008F537E" w14:paraId="11B87CA3" w14:textId="7EE744AA">
      <w:pPr>
        <w:spacing w:before="360" w:after="0" w:line="240" w:lineRule="auto"/>
        <w:jc w:val="center"/>
        <w:rPr>
          <w:rFonts w:eastAsia="Calibri"/>
          <w:color w:val="2E74B5"/>
          <w:sz w:val="28"/>
          <w:szCs w:val="28"/>
        </w:rPr>
      </w:pPr>
      <w:r>
        <w:rPr>
          <w:rFonts w:eastAsia="Calibri"/>
          <w:color w:val="2E74B5"/>
          <w:sz w:val="28"/>
          <w:szCs w:val="28"/>
        </w:rPr>
        <w:t>January</w:t>
      </w:r>
      <w:r w:rsidR="001D620F">
        <w:rPr>
          <w:rFonts w:eastAsia="Calibri"/>
          <w:color w:val="2E74B5"/>
          <w:sz w:val="28"/>
          <w:szCs w:val="28"/>
        </w:rPr>
        <w:t xml:space="preserve"> 202</w:t>
      </w:r>
      <w:r>
        <w:rPr>
          <w:rFonts w:eastAsia="Calibri"/>
          <w:color w:val="2E74B5"/>
          <w:sz w:val="28"/>
          <w:szCs w:val="28"/>
        </w:rPr>
        <w:t>1</w:t>
      </w:r>
    </w:p>
    <w:p w:rsidR="11913D2A" w:rsidP="11913D2A" w:rsidRDefault="11913D2A" w14:paraId="17294E3F" w14:textId="79A3C573"/>
    <w:p w:rsidRPr="00A16B80" w:rsidR="00A16B80" w:rsidP="00A16B80" w:rsidRDefault="00A16B80" w14:paraId="32CAF9F4" w14:textId="77777777">
      <w:pPr>
        <w:spacing w:after="120" w:line="312" w:lineRule="auto"/>
        <w:jc w:val="center"/>
        <w:rPr>
          <w:color w:val="auto"/>
          <w:sz w:val="32"/>
          <w:szCs w:val="32"/>
        </w:rPr>
      </w:pPr>
    </w:p>
    <w:p w:rsidR="00A16B80" w:rsidP="00A16B80" w:rsidRDefault="00A16B80" w14:paraId="1DDD3F88" w14:textId="77777777">
      <w:pPr>
        <w:rPr>
          <w:color w:val="auto"/>
          <w:szCs w:val="20"/>
        </w:rPr>
        <w:sectPr w:rsidR="00A16B80" w:rsidSect="00626E63">
          <w:footerReference w:type="default" r:id="rId12"/>
          <w:pgSz w:w="12240" w:h="15840" w:orient="portrait"/>
          <w:pgMar w:top="1440" w:right="1440" w:bottom="1440" w:left="1440" w:header="720" w:footer="720" w:gutter="0"/>
          <w:cols w:space="720"/>
          <w:titlePg/>
          <w:docGrid w:linePitch="299"/>
        </w:sectPr>
      </w:pPr>
    </w:p>
    <w:p w:rsidR="00233250" w:rsidP="00233250" w:rsidRDefault="00B47D56" w14:paraId="4BDAF915" w14:textId="77777777">
      <w:pPr>
        <w:pStyle w:val="Heading1"/>
      </w:pPr>
      <w:bookmarkStart w:name="_Toc533681877" w:id="18"/>
      <w:bookmarkStart w:name="_Toc16102593" w:id="19"/>
      <w:bookmarkStart w:name="_Toc16103930" w:id="20"/>
      <w:bookmarkStart w:name="_Toc16108190" w:id="21"/>
      <w:bookmarkStart w:name="_Toc16261850" w:id="22"/>
      <w:bookmarkStart w:name="_Toc17287636" w:id="23"/>
      <w:bookmarkStart w:name="_Toc17289929" w:id="24"/>
      <w:bookmarkStart w:name="_Toc17289990" w:id="25"/>
      <w:bookmarkStart w:name="_Toc55828435" w:id="26"/>
      <w:bookmarkStart w:name="_Toc56432237" w:id="27"/>
      <w:bookmarkStart w:name="_Toc56432702" w:id="28"/>
      <w:bookmarkStart w:name="_Toc56433565" w:id="29"/>
      <w:bookmarkStart w:name="_Toc56507998" w:id="30"/>
      <w:bookmarkStart w:name="_Toc56508087" w:id="31"/>
      <w:bookmarkStart w:name="_Toc56756833" w:id="32"/>
      <w:bookmarkStart w:name="_Toc57020143" w:id="33"/>
      <w:bookmarkStart w:name="_Toc57030770" w:id="34"/>
      <w:bookmarkStart w:name="_Toc57107187" w:id="35"/>
      <w:r w:rsidRPr="00A16B80">
        <w:lastRenderedPageBreak/>
        <w:t>Notice of Grant Opportunity</w:t>
      </w:r>
      <w:bookmarkStart w:name="_Toc15898865" w:id="36"/>
      <w:bookmarkStart w:name="_Toc15903157" w:id="37"/>
      <w:bookmarkStart w:name="_Toc15903275" w:id="38"/>
      <w:bookmarkStart w:name="_Toc15979162" w:id="39"/>
      <w:bookmarkStart w:name="_Toc15979207" w:id="40"/>
      <w:bookmarkStart w:name="_Toc524939733" w:id="41"/>
      <w:bookmarkStart w:name="_Toc524939866" w:id="42"/>
      <w:bookmarkStart w:name="_Toc524940336" w:id="43"/>
      <w:bookmarkStart w:name="_Toc524963548" w:id="44"/>
      <w:bookmarkStart w:name="_Toc524965679" w:id="45"/>
      <w:bookmarkStart w:name="_Toc524966577" w:id="4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Pr="00233250" w:rsidR="00233250" w:rsidP="00233250" w:rsidRDefault="00233250" w14:paraId="2A9268B5" w14:textId="00F52961">
      <w:pPr>
        <w:pStyle w:val="Heading1"/>
      </w:pPr>
      <w:bookmarkStart w:name="_Toc16102594" w:id="47"/>
      <w:bookmarkStart w:name="_Toc16103931" w:id="48"/>
      <w:bookmarkStart w:name="_Toc16108191" w:id="49"/>
      <w:bookmarkStart w:name="_Toc16261851" w:id="50"/>
      <w:bookmarkStart w:name="_Toc17287637" w:id="51"/>
      <w:bookmarkStart w:name="_Toc17289930" w:id="52"/>
      <w:bookmarkStart w:name="_Toc17289991" w:id="53"/>
      <w:bookmarkStart w:name="_Toc55828436" w:id="54"/>
      <w:bookmarkStart w:name="_Toc56432238" w:id="55"/>
      <w:bookmarkStart w:name="_Toc56432703" w:id="56"/>
      <w:bookmarkStart w:name="_Toc56433566" w:id="57"/>
      <w:bookmarkStart w:name="_Toc56507999" w:id="58"/>
      <w:bookmarkStart w:name="_Toc56508088" w:id="59"/>
      <w:bookmarkStart w:name="_Toc56756834" w:id="60"/>
      <w:bookmarkStart w:name="_Toc57020144" w:id="61"/>
      <w:bookmarkStart w:name="_Toc57030771" w:id="62"/>
      <w:bookmarkStart w:name="_Toc57107188" w:id="63"/>
      <w:r w:rsidRPr="1A4A4305" w:rsidR="00233250">
        <w:rPr>
          <w:color w:val="404040" w:themeColor="text1" w:themeTint="BF" w:themeShade="FF"/>
        </w:rPr>
        <w:t>STEM Dual Enrollment</w:t>
      </w:r>
      <w:bookmarkEnd w:id="36"/>
      <w:bookmarkEnd w:id="37"/>
      <w:bookmarkEnd w:id="38"/>
      <w:bookmarkEnd w:id="39"/>
      <w:bookmarkEnd w:id="40"/>
      <w:bookmarkEnd w:id="47"/>
      <w:bookmarkEnd w:id="48"/>
      <w:bookmarkEnd w:id="49"/>
      <w:bookmarkEnd w:id="50"/>
      <w:bookmarkEnd w:id="51"/>
      <w:bookmarkEnd w:id="52"/>
      <w:bookmarkEnd w:id="53"/>
      <w:r w:rsidRPr="1A4A4305" w:rsidR="00233250">
        <w:rPr>
          <w:color w:val="404040" w:themeColor="text1" w:themeTint="BF" w:themeShade="FF"/>
        </w:rPr>
        <w:t xml:space="preserve"> </w:t>
      </w:r>
      <w:bookmarkEnd w:id="41"/>
      <w:bookmarkEnd w:id="42"/>
      <w:bookmarkEnd w:id="43"/>
      <w:bookmarkEnd w:id="44"/>
      <w:bookmarkEnd w:id="45"/>
      <w:bookmarkEnd w:id="46"/>
      <w:r w:rsidRPr="1A4A4305" w:rsidR="005F7411">
        <w:rPr>
          <w:color w:val="404040" w:themeColor="text1" w:themeTint="BF" w:themeShade="FF"/>
        </w:rPr>
        <w:t>(</w:t>
      </w:r>
      <w:r w:rsidRPr="1A4A4305" w:rsidR="004D49DC">
        <w:rPr>
          <w:color w:val="404040" w:themeColor="text1" w:themeTint="BF" w:themeShade="FF"/>
        </w:rPr>
        <w:t>P-TECH) Program</w:t>
      </w:r>
      <w:bookmarkEnd w:id="54"/>
      <w:bookmarkEnd w:id="55"/>
      <w:bookmarkEnd w:id="56"/>
      <w:bookmarkEnd w:id="57"/>
      <w:bookmarkEnd w:id="58"/>
      <w:bookmarkEnd w:id="59"/>
      <w:bookmarkEnd w:id="60"/>
      <w:bookmarkEnd w:id="61"/>
      <w:bookmarkEnd w:id="62"/>
      <w:bookmarkEnd w:id="63"/>
      <w:r>
        <w:br/>
      </w:r>
      <w:r w:rsidRPr="1A4A4305" w:rsidR="15E681D4">
        <w:rPr>
          <w:color w:val="404040" w:themeColor="text1" w:themeTint="BF" w:themeShade="FF"/>
        </w:rPr>
        <w:t>21-PT04-G06</w:t>
      </w:r>
    </w:p>
    <w:p w:rsidRPr="00A6174B" w:rsidR="00B47D56" w:rsidP="0053305D" w:rsidRDefault="00566699" w14:paraId="4DC7A592"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1400"/>
        <w:jc w:val="center"/>
        <w:outlineLvl w:val="0"/>
        <w:rPr>
          <w:b/>
        </w:rPr>
      </w:pPr>
      <w:r>
        <w:rPr>
          <w:b/>
        </w:rPr>
        <w:t>Angelica Allen-McMillan, Ed.D.</w:t>
      </w:r>
      <w:r w:rsidR="0053305D">
        <w:rPr>
          <w:b/>
        </w:rPr>
        <w:br/>
      </w:r>
      <w:r w:rsidR="0053305D">
        <w:rPr>
          <w:b/>
        </w:rPr>
        <w:t xml:space="preserve">Acting </w:t>
      </w:r>
      <w:r w:rsidRPr="00A6174B" w:rsidR="00B47D56">
        <w:rPr>
          <w:b/>
        </w:rPr>
        <w:t>Commissioner of Education</w:t>
      </w:r>
    </w:p>
    <w:p w:rsidRPr="004B1A86" w:rsidR="004B1A86" w:rsidP="0053305D" w:rsidRDefault="0053305D" w14:paraId="7F27A641"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1400"/>
        <w:jc w:val="center"/>
        <w:outlineLvl w:val="0"/>
        <w:rPr>
          <w:b/>
        </w:rPr>
      </w:pPr>
      <w:r>
        <w:rPr>
          <w:b/>
        </w:rPr>
        <w:t>Erskine Glover</w:t>
      </w:r>
      <w:r>
        <w:rPr>
          <w:b/>
        </w:rPr>
        <w:br/>
      </w:r>
      <w:r>
        <w:rPr>
          <w:b/>
        </w:rPr>
        <w:t>State Director</w:t>
      </w:r>
      <w:r>
        <w:rPr>
          <w:b/>
        </w:rPr>
        <w:br/>
      </w:r>
      <w:r w:rsidRPr="004B1A86" w:rsidR="004B1A86">
        <w:rPr>
          <w:b/>
        </w:rPr>
        <w:t>Office of Career Readiness</w:t>
      </w:r>
    </w:p>
    <w:p w:rsidRPr="00EC5253" w:rsidR="00C27341" w:rsidP="00336E67" w:rsidRDefault="008F537E" w14:paraId="2F22121C" w14:textId="3CEF3A4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720"/>
        <w:jc w:val="center"/>
        <w:outlineLvl w:val="0"/>
        <w:rPr>
          <w:b/>
        </w:rPr>
      </w:pPr>
      <w:r>
        <w:rPr>
          <w:b/>
        </w:rPr>
        <w:t>January 2021</w:t>
      </w:r>
    </w:p>
    <w:p w:rsidRPr="00A6174B" w:rsidR="00C27341" w:rsidP="00336E67" w:rsidRDefault="00C27341" w14:paraId="491D97CF"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840"/>
        <w:jc w:val="center"/>
        <w:outlineLvl w:val="0"/>
        <w:rPr>
          <w:b/>
        </w:rPr>
      </w:pPr>
      <w:r w:rsidRPr="004B1A86">
        <w:rPr>
          <w:b/>
        </w:rPr>
        <w:t>ORG/APU</w:t>
      </w:r>
      <w:r w:rsidRPr="004B1A86" w:rsidR="004B1A86">
        <w:rPr>
          <w:b/>
        </w:rPr>
        <w:t xml:space="preserve"> </w:t>
      </w:r>
      <w:r w:rsidRPr="005F7411" w:rsidR="005F7411">
        <w:rPr>
          <w:b/>
        </w:rPr>
        <w:t>5063-350</w:t>
      </w:r>
    </w:p>
    <w:p w:rsidR="00862E97" w:rsidP="00862E97" w:rsidRDefault="00B47D56" w14:paraId="0F55BFA9" w14:textId="542DFED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360"/>
        <w:jc w:val="center"/>
        <w:outlineLvl w:val="0"/>
        <w:rPr>
          <w:b/>
        </w:rPr>
      </w:pPr>
      <w:r w:rsidRPr="00A6174B">
        <w:rPr>
          <w:b/>
        </w:rPr>
        <w:t>Application Due Date:</w:t>
      </w:r>
      <w:r w:rsidR="00CE347B">
        <w:rPr>
          <w:b/>
        </w:rPr>
        <w:t xml:space="preserve"> </w:t>
      </w:r>
      <w:r w:rsidR="008F537E">
        <w:rPr>
          <w:b/>
        </w:rPr>
        <w:t>February 2</w:t>
      </w:r>
      <w:r w:rsidR="0053305D">
        <w:rPr>
          <w:b/>
        </w:rPr>
        <w:t>, 2021</w:t>
      </w:r>
    </w:p>
    <w:p w:rsidRPr="00AA4505" w:rsidR="00B47D56" w:rsidP="0053305D" w:rsidRDefault="00D37074" w14:paraId="67A6799A"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480"/>
        <w:jc w:val="center"/>
        <w:outlineLvl w:val="0"/>
        <w:rPr>
          <w:b/>
          <w:lang w:val="es-ES_tradnl"/>
        </w:rPr>
      </w:pPr>
      <w:hyperlink w:history="1" r:id="rId13">
        <w:r w:rsidRPr="00862E97" w:rsidR="00862E97">
          <w:rPr>
            <w:rStyle w:val="Hyperlink"/>
            <w:b/>
          </w:rPr>
          <w:t>New Jersey Department of Education</w:t>
        </w:r>
      </w:hyperlink>
      <w:r w:rsidR="0053305D">
        <w:rPr>
          <w:rStyle w:val="Hyperlink"/>
          <w:b/>
        </w:rPr>
        <w:br/>
      </w:r>
      <w:r w:rsidRPr="00A6174B" w:rsidR="00B47D56">
        <w:rPr>
          <w:b/>
        </w:rPr>
        <w:t>P.O. Box 500</w:t>
      </w:r>
      <w:r w:rsidR="0053305D">
        <w:rPr>
          <w:b/>
        </w:rPr>
        <w:br/>
      </w:r>
      <w:r w:rsidRPr="00AA4505" w:rsidR="00B47D56">
        <w:rPr>
          <w:b/>
          <w:lang w:val="es-ES_tradnl"/>
        </w:rPr>
        <w:t>Trenton, NJ  08625-0500</w:t>
      </w:r>
    </w:p>
    <w:p w:rsidR="00711EAD" w:rsidRDefault="00711EAD" w14:paraId="78940686" w14:textId="77777777">
      <w:pPr>
        <w:spacing w:after="0" w:line="240" w:lineRule="auto"/>
        <w:rPr>
          <w:rFonts w:eastAsia="SimSun" w:cs="Calibri"/>
          <w:b/>
          <w:color w:val="2E74B5"/>
          <w:sz w:val="24"/>
          <w:szCs w:val="28"/>
        </w:rPr>
      </w:pPr>
      <w:r>
        <w:rPr>
          <w:rFonts w:cs="Calibri"/>
        </w:rPr>
        <w:br w:type="page"/>
      </w:r>
    </w:p>
    <w:p w:rsidRPr="00B9755A" w:rsidR="00EA1A33" w:rsidP="00336E67" w:rsidRDefault="00862E97" w14:paraId="61CB2D00" w14:textId="77777777">
      <w:pPr>
        <w:pStyle w:val="Heading2"/>
        <w:rPr>
          <w:rFonts w:cs="Calibri"/>
        </w:rPr>
      </w:pPr>
      <w:bookmarkStart w:name="_Toc16102595" w:id="64"/>
      <w:bookmarkStart w:name="_Toc16103932" w:id="65"/>
      <w:bookmarkStart w:name="_Toc16108192" w:id="66"/>
      <w:bookmarkStart w:name="_Toc16261852" w:id="67"/>
      <w:bookmarkStart w:name="_Toc17287638" w:id="68"/>
      <w:bookmarkStart w:name="_Toc17289931" w:id="69"/>
      <w:bookmarkStart w:name="_Toc17289992" w:id="70"/>
      <w:bookmarkStart w:name="_Toc55828437" w:id="71"/>
      <w:bookmarkStart w:name="_Toc56432239" w:id="72"/>
      <w:bookmarkStart w:name="_Toc56432704" w:id="73"/>
      <w:bookmarkStart w:name="_Toc56433567" w:id="74"/>
      <w:bookmarkStart w:name="_Toc56508000" w:id="75"/>
      <w:bookmarkStart w:name="_Toc56508089" w:id="76"/>
      <w:bookmarkStart w:name="_Toc56756835" w:id="77"/>
      <w:bookmarkStart w:name="_Toc57020145" w:id="78"/>
      <w:bookmarkStart w:name="_Toc57030772" w:id="79"/>
      <w:bookmarkStart w:name="_Toc57107189" w:id="80"/>
      <w:r w:rsidRPr="00B9755A">
        <w:rPr>
          <w:rFonts w:cs="Calibri"/>
        </w:rPr>
        <w:lastRenderedPageBreak/>
        <w:t>State Board of Education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Pr="00B9755A" w:rsidR="00EA1A33" w:rsidP="00EA1A33" w:rsidRDefault="00EA1A33" w14:paraId="4A8A4F9C" w14:textId="77777777">
      <w:pPr>
        <w:rPr>
          <w:rFonts w:cs="Calibri"/>
          <w:sz w:val="28"/>
        </w:rPr>
      </w:pPr>
    </w:p>
    <w:p w:rsidRPr="001E52D9" w:rsidR="0053305D" w:rsidP="0053305D" w:rsidRDefault="0053305D" w14:paraId="371D021E" w14:textId="77777777">
      <w:pPr>
        <w:tabs>
          <w:tab w:val="left" w:leader="dot" w:pos="7560"/>
        </w:tabs>
        <w:rPr>
          <w:sz w:val="24"/>
          <w:lang w:val="de-DE"/>
        </w:rPr>
      </w:pPr>
      <w:r w:rsidRPr="001E52D9">
        <w:rPr>
          <w:sz w:val="24"/>
        </w:rPr>
        <w:t>KATHY A. GOLDENBERG</w:t>
      </w:r>
      <w:r w:rsidRPr="001E52D9">
        <w:rPr>
          <w:sz w:val="24"/>
        </w:rPr>
        <w:tab/>
      </w:r>
      <w:r w:rsidRPr="001E52D9">
        <w:rPr>
          <w:sz w:val="24"/>
        </w:rPr>
        <w:t>Burlington</w:t>
      </w:r>
      <w:r w:rsidRPr="001E52D9">
        <w:rPr>
          <w:sz w:val="24"/>
        </w:rPr>
        <w:br/>
      </w:r>
      <w:r w:rsidRPr="001E52D9">
        <w:rPr>
          <w:sz w:val="24"/>
          <w:lang w:val="de-DE"/>
        </w:rPr>
        <w:t>President</w:t>
      </w:r>
    </w:p>
    <w:p w:rsidRPr="001E52D9" w:rsidR="0053305D" w:rsidP="0053305D" w:rsidRDefault="0053305D" w14:paraId="6EE708B2" w14:textId="77777777">
      <w:pPr>
        <w:tabs>
          <w:tab w:val="left" w:leader="dot" w:pos="7560"/>
        </w:tabs>
        <w:rPr>
          <w:sz w:val="24"/>
          <w:lang w:val="de-DE"/>
        </w:rPr>
      </w:pPr>
      <w:r w:rsidRPr="001E52D9">
        <w:rPr>
          <w:sz w:val="24"/>
        </w:rPr>
        <w:t>ANDREW J. MULVIHIL</w:t>
      </w:r>
      <w:r>
        <w:rPr>
          <w:sz w:val="24"/>
        </w:rPr>
        <w:t>L</w:t>
      </w:r>
      <w:r w:rsidRPr="001E52D9">
        <w:rPr>
          <w:sz w:val="24"/>
        </w:rPr>
        <w:tab/>
      </w:r>
      <w:r w:rsidRPr="001E52D9">
        <w:rPr>
          <w:sz w:val="24"/>
        </w:rPr>
        <w:t>Sussex</w:t>
      </w:r>
      <w:r w:rsidRPr="001E52D9">
        <w:rPr>
          <w:sz w:val="24"/>
        </w:rPr>
        <w:br/>
      </w:r>
      <w:r w:rsidRPr="001E52D9">
        <w:rPr>
          <w:sz w:val="24"/>
          <w:lang w:val="de-DE"/>
        </w:rPr>
        <w:t>Vice President</w:t>
      </w:r>
    </w:p>
    <w:p w:rsidRPr="001E52D9" w:rsidR="0053305D" w:rsidP="0053305D" w:rsidRDefault="0053305D" w14:paraId="30457FAA" w14:textId="77777777">
      <w:pPr>
        <w:tabs>
          <w:tab w:val="left" w:leader="dot" w:pos="7560"/>
        </w:tabs>
        <w:jc w:val="both"/>
        <w:rPr>
          <w:sz w:val="24"/>
          <w:lang w:val="de-DE"/>
        </w:rPr>
      </w:pPr>
      <w:r w:rsidRPr="001E52D9">
        <w:rPr>
          <w:sz w:val="24"/>
          <w:lang w:val="de-DE"/>
        </w:rPr>
        <w:t>ARCELIO APONTE</w:t>
      </w:r>
      <w:r w:rsidRPr="001E52D9">
        <w:rPr>
          <w:sz w:val="24"/>
          <w:lang w:val="de-DE"/>
        </w:rPr>
        <w:tab/>
      </w:r>
      <w:r w:rsidRPr="001E52D9">
        <w:rPr>
          <w:sz w:val="24"/>
          <w:lang w:val="de-DE"/>
        </w:rPr>
        <w:t>Middlesex</w:t>
      </w:r>
    </w:p>
    <w:p w:rsidRPr="001E52D9" w:rsidR="0053305D" w:rsidP="0053305D" w:rsidRDefault="0053305D" w14:paraId="753F5EEB" w14:textId="77777777">
      <w:pPr>
        <w:tabs>
          <w:tab w:val="left" w:leader="dot" w:pos="7560"/>
        </w:tabs>
        <w:jc w:val="both"/>
        <w:rPr>
          <w:sz w:val="24"/>
          <w:lang w:val="de-DE"/>
        </w:rPr>
      </w:pPr>
      <w:r w:rsidRPr="001E52D9">
        <w:rPr>
          <w:sz w:val="24"/>
          <w:lang w:val="de-DE"/>
        </w:rPr>
        <w:t>MARY BETH BERRY</w:t>
      </w:r>
      <w:r w:rsidRPr="001E52D9">
        <w:rPr>
          <w:sz w:val="24"/>
          <w:lang w:val="de-DE"/>
        </w:rPr>
        <w:tab/>
      </w:r>
      <w:r w:rsidRPr="001E52D9">
        <w:rPr>
          <w:sz w:val="24"/>
          <w:lang w:val="de-DE"/>
        </w:rPr>
        <w:t xml:space="preserve">Hunterdon </w:t>
      </w:r>
    </w:p>
    <w:p w:rsidRPr="001E52D9" w:rsidR="0053305D" w:rsidP="0053305D" w:rsidRDefault="0053305D" w14:paraId="1B294620" w14:textId="77777777">
      <w:pPr>
        <w:tabs>
          <w:tab w:val="left" w:leader="dot" w:pos="7560"/>
        </w:tabs>
        <w:jc w:val="both"/>
        <w:rPr>
          <w:sz w:val="24"/>
          <w:lang w:val="de-DE"/>
        </w:rPr>
      </w:pPr>
      <w:r w:rsidRPr="001E52D9">
        <w:rPr>
          <w:sz w:val="24"/>
          <w:lang w:val="de-DE"/>
        </w:rPr>
        <w:t>ELAINE BOBROVE</w:t>
      </w:r>
      <w:r w:rsidRPr="001E52D9">
        <w:rPr>
          <w:sz w:val="24"/>
          <w:lang w:val="de-DE"/>
        </w:rPr>
        <w:tab/>
      </w:r>
      <w:r w:rsidRPr="001E52D9">
        <w:rPr>
          <w:sz w:val="24"/>
          <w:lang w:val="de-DE"/>
        </w:rPr>
        <w:t>Camden</w:t>
      </w:r>
    </w:p>
    <w:p w:rsidRPr="001E52D9" w:rsidR="0053305D" w:rsidP="0053305D" w:rsidRDefault="0053305D" w14:paraId="1973EAB5" w14:textId="77777777">
      <w:pPr>
        <w:tabs>
          <w:tab w:val="left" w:leader="dot" w:pos="7560"/>
        </w:tabs>
        <w:jc w:val="both"/>
        <w:rPr>
          <w:sz w:val="24"/>
          <w:lang w:val="de-DE"/>
        </w:rPr>
      </w:pPr>
      <w:r w:rsidRPr="001E52D9">
        <w:rPr>
          <w:sz w:val="24"/>
          <w:lang w:val="de-DE"/>
        </w:rPr>
        <w:t>FATIMAH BURNAM-WATKINS</w:t>
      </w:r>
      <w:r w:rsidRPr="001E52D9">
        <w:rPr>
          <w:sz w:val="24"/>
          <w:lang w:val="de-DE"/>
        </w:rPr>
        <w:tab/>
      </w:r>
      <w:r w:rsidRPr="001E52D9">
        <w:rPr>
          <w:sz w:val="24"/>
          <w:lang w:val="de-DE"/>
        </w:rPr>
        <w:t>Union</w:t>
      </w:r>
    </w:p>
    <w:p w:rsidRPr="001E52D9" w:rsidR="0053305D" w:rsidP="0053305D" w:rsidRDefault="0053305D" w14:paraId="0EFFD442" w14:textId="77777777">
      <w:pPr>
        <w:tabs>
          <w:tab w:val="left" w:leader="dot" w:pos="7560"/>
        </w:tabs>
        <w:jc w:val="both"/>
        <w:rPr>
          <w:sz w:val="24"/>
        </w:rPr>
      </w:pPr>
      <w:r w:rsidRPr="001E52D9">
        <w:rPr>
          <w:sz w:val="24"/>
          <w:lang w:val="de-DE"/>
        </w:rPr>
        <w:t xml:space="preserve">RONALD K. BUTCHER </w:t>
      </w:r>
      <w:r w:rsidRPr="001E52D9">
        <w:rPr>
          <w:sz w:val="24"/>
          <w:lang w:val="de-DE"/>
        </w:rPr>
        <w:tab/>
      </w:r>
      <w:r w:rsidRPr="001E52D9">
        <w:rPr>
          <w:sz w:val="24"/>
          <w:lang w:val="de-DE"/>
        </w:rPr>
        <w:t>Gloucester</w:t>
      </w:r>
      <w:r w:rsidRPr="001E52D9">
        <w:rPr>
          <w:sz w:val="24"/>
        </w:rPr>
        <w:t xml:space="preserve"> </w:t>
      </w:r>
    </w:p>
    <w:p w:rsidRPr="001E52D9" w:rsidR="0053305D" w:rsidP="0053305D" w:rsidRDefault="0053305D" w14:paraId="077EABCA" w14:textId="77777777">
      <w:pPr>
        <w:tabs>
          <w:tab w:val="left" w:leader="dot" w:pos="7560"/>
        </w:tabs>
        <w:jc w:val="both"/>
        <w:rPr>
          <w:sz w:val="24"/>
        </w:rPr>
      </w:pPr>
      <w:r w:rsidRPr="001E52D9">
        <w:rPr>
          <w:sz w:val="24"/>
        </w:rPr>
        <w:t>JACK FORNARO</w:t>
      </w:r>
      <w:r w:rsidRPr="001E52D9">
        <w:rPr>
          <w:sz w:val="24"/>
        </w:rPr>
        <w:tab/>
      </w:r>
      <w:r w:rsidRPr="001E52D9">
        <w:rPr>
          <w:sz w:val="24"/>
        </w:rPr>
        <w:t>Warren</w:t>
      </w:r>
    </w:p>
    <w:p w:rsidRPr="001E52D9" w:rsidR="0053305D" w:rsidP="0053305D" w:rsidRDefault="0053305D" w14:paraId="2191269F" w14:textId="77777777">
      <w:pPr>
        <w:tabs>
          <w:tab w:val="left" w:leader="dot" w:pos="7560"/>
        </w:tabs>
        <w:jc w:val="both"/>
        <w:rPr>
          <w:sz w:val="24"/>
        </w:rPr>
      </w:pPr>
      <w:r w:rsidRPr="001E52D9">
        <w:rPr>
          <w:sz w:val="24"/>
        </w:rPr>
        <w:t>MARY ELIZABETH GAZI</w:t>
      </w:r>
      <w:r w:rsidRPr="001E52D9">
        <w:rPr>
          <w:sz w:val="24"/>
        </w:rPr>
        <w:tab/>
      </w:r>
      <w:r w:rsidRPr="001E52D9">
        <w:rPr>
          <w:sz w:val="24"/>
        </w:rPr>
        <w:t>Somerset</w:t>
      </w:r>
    </w:p>
    <w:p w:rsidRPr="001E52D9" w:rsidR="0053305D" w:rsidP="0053305D" w:rsidRDefault="0053305D" w14:paraId="58836B1E" w14:textId="77777777">
      <w:pPr>
        <w:tabs>
          <w:tab w:val="left" w:leader="dot" w:pos="7560"/>
        </w:tabs>
        <w:jc w:val="both"/>
        <w:rPr>
          <w:sz w:val="24"/>
        </w:rPr>
      </w:pPr>
      <w:r w:rsidRPr="001E52D9">
        <w:rPr>
          <w:sz w:val="24"/>
        </w:rPr>
        <w:t>NEDD JAMES JOHNSON</w:t>
      </w:r>
      <w:r w:rsidRPr="001E52D9">
        <w:rPr>
          <w:sz w:val="24"/>
        </w:rPr>
        <w:tab/>
      </w:r>
      <w:r w:rsidRPr="001E52D9">
        <w:rPr>
          <w:sz w:val="24"/>
        </w:rPr>
        <w:t>Salem</w:t>
      </w:r>
    </w:p>
    <w:p w:rsidRPr="001E52D9" w:rsidR="0053305D" w:rsidP="0053305D" w:rsidRDefault="0053305D" w14:paraId="44B13112" w14:textId="77777777">
      <w:pPr>
        <w:tabs>
          <w:tab w:val="left" w:leader="dot" w:pos="7560"/>
        </w:tabs>
        <w:jc w:val="both"/>
        <w:rPr>
          <w:sz w:val="24"/>
        </w:rPr>
      </w:pPr>
      <w:r w:rsidRPr="001E52D9">
        <w:rPr>
          <w:sz w:val="24"/>
        </w:rPr>
        <w:t>ERNEST P. LEPORE</w:t>
      </w:r>
      <w:r w:rsidRPr="001E52D9">
        <w:rPr>
          <w:sz w:val="24"/>
        </w:rPr>
        <w:tab/>
      </w:r>
      <w:r w:rsidRPr="001E52D9">
        <w:rPr>
          <w:sz w:val="24"/>
        </w:rPr>
        <w:t>Hudson</w:t>
      </w:r>
    </w:p>
    <w:p w:rsidRPr="001E52D9" w:rsidR="0053305D" w:rsidP="0053305D" w:rsidRDefault="0053305D" w14:paraId="5CB44AD7" w14:textId="77777777">
      <w:pPr>
        <w:tabs>
          <w:tab w:val="left" w:leader="dot" w:pos="7560"/>
        </w:tabs>
        <w:jc w:val="both"/>
        <w:rPr>
          <w:sz w:val="24"/>
        </w:rPr>
      </w:pPr>
      <w:r w:rsidRPr="001E52D9">
        <w:rPr>
          <w:sz w:val="24"/>
        </w:rPr>
        <w:t>JOSEPH RICCA, Jr.</w:t>
      </w:r>
      <w:r w:rsidRPr="001E52D9">
        <w:rPr>
          <w:sz w:val="24"/>
        </w:rPr>
        <w:tab/>
      </w:r>
      <w:r w:rsidRPr="001E52D9">
        <w:rPr>
          <w:sz w:val="24"/>
        </w:rPr>
        <w:t>Morris</w:t>
      </w:r>
    </w:p>
    <w:p w:rsidRPr="001E52D9" w:rsidR="0053305D" w:rsidP="0053305D" w:rsidRDefault="0053305D" w14:paraId="0BA80901" w14:textId="77777777">
      <w:pPr>
        <w:tabs>
          <w:tab w:val="left" w:leader="dot" w:pos="7560"/>
        </w:tabs>
        <w:spacing w:after="240"/>
        <w:jc w:val="both"/>
        <w:rPr>
          <w:sz w:val="24"/>
        </w:rPr>
      </w:pPr>
      <w:r w:rsidRPr="001E52D9">
        <w:rPr>
          <w:sz w:val="24"/>
        </w:rPr>
        <w:t>SYLVIA SYLVIA-CIOFFI</w:t>
      </w:r>
      <w:r w:rsidRPr="001E52D9">
        <w:rPr>
          <w:sz w:val="24"/>
        </w:rPr>
        <w:tab/>
      </w:r>
      <w:r w:rsidRPr="001E52D9">
        <w:rPr>
          <w:sz w:val="24"/>
        </w:rPr>
        <w:t>Monmouth</w:t>
      </w:r>
    </w:p>
    <w:p w:rsidRPr="001E52D9" w:rsidR="0053305D" w:rsidP="0053305D" w:rsidRDefault="0053305D" w14:paraId="486E183F" w14:textId="77777777">
      <w:pPr>
        <w:spacing w:before="400"/>
        <w:jc w:val="center"/>
        <w:rPr>
          <w:sz w:val="24"/>
        </w:rPr>
      </w:pPr>
      <w:r>
        <w:rPr>
          <w:sz w:val="24"/>
        </w:rPr>
        <w:t>Angelica Allen-McMillan</w:t>
      </w:r>
      <w:r w:rsidRPr="001E52D9">
        <w:rPr>
          <w:sz w:val="24"/>
        </w:rPr>
        <w:t xml:space="preserve">, Ed.D., </w:t>
      </w:r>
      <w:r>
        <w:rPr>
          <w:sz w:val="24"/>
        </w:rPr>
        <w:t xml:space="preserve">Acting </w:t>
      </w:r>
      <w:r w:rsidRPr="001E52D9">
        <w:rPr>
          <w:sz w:val="24"/>
        </w:rPr>
        <w:t>Commissioner</w:t>
      </w:r>
      <w:r>
        <w:rPr>
          <w:sz w:val="24"/>
        </w:rPr>
        <w:br/>
      </w:r>
      <w:r w:rsidRPr="001E52D9">
        <w:rPr>
          <w:sz w:val="24"/>
        </w:rPr>
        <w:t>Secretary, State Board of Education</w:t>
      </w:r>
    </w:p>
    <w:p w:rsidR="0053305D" w:rsidP="0053305D" w:rsidRDefault="0053305D" w14:paraId="42A4FB28" w14:textId="77777777">
      <w:pPr>
        <w:rPr>
          <w:szCs w:val="24"/>
        </w:rPr>
      </w:pPr>
      <w:r w:rsidRPr="007062EC">
        <w:rPr>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r>
        <w:rPr>
          <w:szCs w:val="24"/>
        </w:rPr>
        <w:t xml:space="preserve"> </w:t>
      </w:r>
    </w:p>
    <w:p w:rsidRPr="00B9755A" w:rsidR="00B47D56" w:rsidP="00336E67" w:rsidRDefault="00336E67" w14:paraId="4E44184E" w14:textId="77777777">
      <w:pPr>
        <w:pStyle w:val="Heading2"/>
        <w:rPr>
          <w:rFonts w:cs="Calibri"/>
        </w:rPr>
      </w:pPr>
      <w:r w:rsidRPr="00B9755A">
        <w:rPr>
          <w:rFonts w:cs="Calibri"/>
          <w:highlight w:val="yellow"/>
        </w:rPr>
        <w:br w:type="page"/>
      </w:r>
      <w:bookmarkStart w:name="_Toc16102596" w:id="81"/>
      <w:bookmarkStart w:name="_Toc16103933" w:id="82"/>
      <w:bookmarkStart w:name="_Toc16108193" w:id="83"/>
      <w:bookmarkStart w:name="_Toc16261853" w:id="84"/>
      <w:bookmarkStart w:name="_Toc17287639" w:id="85"/>
      <w:bookmarkStart w:name="_Toc17289932" w:id="86"/>
      <w:bookmarkStart w:name="_Toc17289993" w:id="87"/>
      <w:bookmarkStart w:name="_Toc55828438" w:id="88"/>
      <w:bookmarkStart w:name="_Toc56432240" w:id="89"/>
      <w:bookmarkStart w:name="_Toc56432705" w:id="90"/>
      <w:bookmarkStart w:name="_Toc56433568" w:id="91"/>
      <w:bookmarkStart w:name="_Toc56508001" w:id="92"/>
      <w:bookmarkStart w:name="_Toc56508090" w:id="93"/>
      <w:bookmarkStart w:name="_Toc56756836" w:id="94"/>
      <w:bookmarkStart w:name="_Toc57020146" w:id="95"/>
      <w:bookmarkStart w:name="_Toc57030773" w:id="96"/>
      <w:bookmarkStart w:name="_Toc57107190" w:id="97"/>
      <w:r w:rsidRPr="00B9755A">
        <w:rPr>
          <w:rFonts w:cs="Calibri"/>
        </w:rPr>
        <w:lastRenderedPageBreak/>
        <w:t>Table of Contents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561CFE" w:rsidP="00AC1052" w:rsidRDefault="00561CFE" w14:paraId="25653BF5" w14:textId="77777777">
      <w:r w:rsidRPr="00B9755A">
        <w:t xml:space="preserve">When responding to this Notice of Grant Opportunity (NGO), applicants must </w:t>
      </w:r>
      <w:r w:rsidRPr="00B9755A" w:rsidR="00587C8B">
        <w:t>use the Electronic Web Enabled Grant (EWEG) online application system</w:t>
      </w:r>
      <w:r w:rsidRPr="00B9755A" w:rsidR="00336E67">
        <w:t xml:space="preserve"> on the New Jersey Department of Education’s</w:t>
      </w:r>
      <w:r w:rsidR="008A17F1">
        <w:t xml:space="preserve"> (NJDOE’s)</w:t>
      </w:r>
      <w:r w:rsidRPr="00B9755A" w:rsidR="00336E67">
        <w:t xml:space="preserve"> </w:t>
      </w:r>
      <w:hyperlink w:history="1" r:id="rId14">
        <w:r w:rsidRPr="00B9755A" w:rsidR="00336E67">
          <w:rPr>
            <w:rStyle w:val="Hyperlink"/>
            <w:rFonts w:cs="Calibri"/>
          </w:rPr>
          <w:t>Homeroom</w:t>
        </w:r>
      </w:hyperlink>
      <w:r w:rsidRPr="00B9755A" w:rsidR="00336E67">
        <w:t xml:space="preserve"> webpage. </w:t>
      </w:r>
      <w:r w:rsidRPr="00B9755A" w:rsidR="00587C8B">
        <w:t xml:space="preserve">Please refer to the </w:t>
      </w:r>
      <w:r w:rsidR="000F7FEB">
        <w:t xml:space="preserve">NJDOE’s </w:t>
      </w:r>
      <w:hyperlink w:history="1" r:id="rId15">
        <w:r w:rsidRPr="000F7FEB" w:rsidR="000F7FEB">
          <w:rPr>
            <w:rStyle w:val="Hyperlink"/>
            <w:rFonts w:cs="Calibri"/>
          </w:rPr>
          <w:t>Discretionary Grants</w:t>
        </w:r>
      </w:hyperlink>
      <w:r w:rsidR="000F7FEB">
        <w:t xml:space="preserve"> </w:t>
      </w:r>
      <w:r w:rsidRPr="00B9755A" w:rsidR="00587C8B">
        <w:t xml:space="preserve">web page for the NGO </w:t>
      </w:r>
      <w:r w:rsidR="000F7FEB">
        <w:t xml:space="preserve">and </w:t>
      </w:r>
      <w:r w:rsidRPr="00B9755A" w:rsidR="00587C8B">
        <w:t>(click on available grants) for information on when the EWEG application will be online.</w:t>
      </w:r>
    </w:p>
    <w:p w:rsidR="00816427" w:rsidP="00816427" w:rsidRDefault="004745E9" w14:paraId="595FFFBE" w14:textId="34CF5018">
      <w:pPr>
        <w:pStyle w:val="TOC1"/>
        <w:tabs>
          <w:tab w:val="right" w:leader="dot" w:pos="9350"/>
        </w:tabs>
        <w:rPr>
          <w:rFonts w:asciiTheme="minorHAnsi" w:hAnsiTheme="minorHAnsi" w:eastAsiaTheme="minorEastAsia" w:cstheme="minorBidi"/>
          <w:noProof/>
          <w:color w:val="auto"/>
          <w:szCs w:val="22"/>
        </w:rPr>
      </w:pPr>
      <w:r>
        <w:fldChar w:fldCharType="begin"/>
      </w:r>
      <w:r>
        <w:instrText xml:space="preserve"> TOC \o "2-3" \h \z \u \t "Heading 1,1" </w:instrText>
      </w:r>
      <w:r>
        <w:fldChar w:fldCharType="separate"/>
      </w:r>
    </w:p>
    <w:p w:rsidR="00816427" w:rsidRDefault="00D37074" w14:paraId="52E30825" w14:textId="16FA0CD2">
      <w:pPr>
        <w:pStyle w:val="TOC2"/>
        <w:tabs>
          <w:tab w:val="right" w:leader="dot" w:pos="9350"/>
        </w:tabs>
        <w:rPr>
          <w:rFonts w:asciiTheme="minorHAnsi" w:hAnsiTheme="minorHAnsi" w:eastAsiaTheme="minorEastAsia" w:cstheme="minorBidi"/>
          <w:noProof/>
          <w:color w:val="auto"/>
          <w:szCs w:val="22"/>
        </w:rPr>
      </w:pPr>
      <w:hyperlink w:history="1" w:anchor="_Toc57107191">
        <w:r w:rsidRPr="000105BF" w:rsidR="00816427">
          <w:rPr>
            <w:rStyle w:val="Hyperlink"/>
            <w:noProof/>
          </w:rPr>
          <w:t>Section 1:  Grant Program Information</w:t>
        </w:r>
        <w:r w:rsidR="00816427">
          <w:rPr>
            <w:noProof/>
            <w:webHidden/>
          </w:rPr>
          <w:tab/>
        </w:r>
        <w:r w:rsidR="00816427">
          <w:rPr>
            <w:noProof/>
            <w:webHidden/>
          </w:rPr>
          <w:fldChar w:fldCharType="begin"/>
        </w:r>
        <w:r w:rsidR="00816427">
          <w:rPr>
            <w:noProof/>
            <w:webHidden/>
          </w:rPr>
          <w:instrText xml:space="preserve"> PAGEREF _Toc57107191 \h </w:instrText>
        </w:r>
        <w:r w:rsidR="00816427">
          <w:rPr>
            <w:noProof/>
            <w:webHidden/>
          </w:rPr>
        </w:r>
        <w:r w:rsidR="00816427">
          <w:rPr>
            <w:noProof/>
            <w:webHidden/>
          </w:rPr>
          <w:fldChar w:fldCharType="separate"/>
        </w:r>
        <w:r w:rsidR="00816427">
          <w:rPr>
            <w:noProof/>
            <w:webHidden/>
          </w:rPr>
          <w:t>5</w:t>
        </w:r>
        <w:r w:rsidR="00816427">
          <w:rPr>
            <w:noProof/>
            <w:webHidden/>
          </w:rPr>
          <w:fldChar w:fldCharType="end"/>
        </w:r>
      </w:hyperlink>
    </w:p>
    <w:p w:rsidR="00816427" w:rsidRDefault="00D37074" w14:paraId="6ABC5166" w14:textId="23CF8478">
      <w:pPr>
        <w:pStyle w:val="TOC3"/>
        <w:tabs>
          <w:tab w:val="left" w:pos="1100"/>
          <w:tab w:val="right" w:leader="dot" w:pos="9350"/>
        </w:tabs>
        <w:rPr>
          <w:rFonts w:asciiTheme="minorHAnsi" w:hAnsiTheme="minorHAnsi" w:eastAsiaTheme="minorEastAsia" w:cstheme="minorBidi"/>
          <w:noProof/>
          <w:color w:val="auto"/>
          <w:szCs w:val="22"/>
        </w:rPr>
      </w:pPr>
      <w:hyperlink w:history="1" w:anchor="_Toc57107192">
        <w:r w:rsidRPr="000105BF" w:rsidR="00816427">
          <w:rPr>
            <w:rStyle w:val="Hyperlink"/>
            <w:noProof/>
          </w:rPr>
          <w:t>1.1</w:t>
        </w:r>
        <w:r w:rsidR="00816427">
          <w:rPr>
            <w:rFonts w:asciiTheme="minorHAnsi" w:hAnsiTheme="minorHAnsi" w:eastAsiaTheme="minorEastAsia" w:cstheme="minorBidi"/>
            <w:noProof/>
            <w:color w:val="auto"/>
            <w:szCs w:val="22"/>
          </w:rPr>
          <w:tab/>
        </w:r>
        <w:r w:rsidRPr="000105BF" w:rsidR="00816427">
          <w:rPr>
            <w:rStyle w:val="Hyperlink"/>
            <w:noProof/>
          </w:rPr>
          <w:t>Description of the Grant Program</w:t>
        </w:r>
        <w:r w:rsidR="00816427">
          <w:rPr>
            <w:noProof/>
            <w:webHidden/>
          </w:rPr>
          <w:tab/>
        </w:r>
        <w:r w:rsidR="00816427">
          <w:rPr>
            <w:noProof/>
            <w:webHidden/>
          </w:rPr>
          <w:fldChar w:fldCharType="begin"/>
        </w:r>
        <w:r w:rsidR="00816427">
          <w:rPr>
            <w:noProof/>
            <w:webHidden/>
          </w:rPr>
          <w:instrText xml:space="preserve"> PAGEREF _Toc57107192 \h </w:instrText>
        </w:r>
        <w:r w:rsidR="00816427">
          <w:rPr>
            <w:noProof/>
            <w:webHidden/>
          </w:rPr>
        </w:r>
        <w:r w:rsidR="00816427">
          <w:rPr>
            <w:noProof/>
            <w:webHidden/>
          </w:rPr>
          <w:fldChar w:fldCharType="separate"/>
        </w:r>
        <w:r w:rsidR="00816427">
          <w:rPr>
            <w:noProof/>
            <w:webHidden/>
          </w:rPr>
          <w:t>5</w:t>
        </w:r>
        <w:r w:rsidR="00816427">
          <w:rPr>
            <w:noProof/>
            <w:webHidden/>
          </w:rPr>
          <w:fldChar w:fldCharType="end"/>
        </w:r>
      </w:hyperlink>
    </w:p>
    <w:p w:rsidR="00816427" w:rsidRDefault="00D37074" w14:paraId="558BADB7" w14:textId="54B3B721">
      <w:pPr>
        <w:pStyle w:val="TOC3"/>
        <w:tabs>
          <w:tab w:val="left" w:pos="1100"/>
          <w:tab w:val="right" w:leader="dot" w:pos="9350"/>
        </w:tabs>
        <w:rPr>
          <w:rFonts w:asciiTheme="minorHAnsi" w:hAnsiTheme="minorHAnsi" w:eastAsiaTheme="minorEastAsia" w:cstheme="minorBidi"/>
          <w:noProof/>
          <w:color w:val="auto"/>
          <w:szCs w:val="22"/>
        </w:rPr>
      </w:pPr>
      <w:hyperlink w:history="1" w:anchor="_Toc57107193">
        <w:r w:rsidRPr="000105BF" w:rsidR="00816427">
          <w:rPr>
            <w:rStyle w:val="Hyperlink"/>
            <w:noProof/>
          </w:rPr>
          <w:t>1.2</w:t>
        </w:r>
        <w:r w:rsidR="00816427">
          <w:rPr>
            <w:rFonts w:asciiTheme="minorHAnsi" w:hAnsiTheme="minorHAnsi" w:eastAsiaTheme="minorEastAsia" w:cstheme="minorBidi"/>
            <w:noProof/>
            <w:color w:val="auto"/>
            <w:szCs w:val="22"/>
          </w:rPr>
          <w:tab/>
        </w:r>
        <w:r w:rsidRPr="000105BF" w:rsidR="00816427">
          <w:rPr>
            <w:rStyle w:val="Hyperlink"/>
            <w:noProof/>
          </w:rPr>
          <w:t>Eligibility to Apply</w:t>
        </w:r>
        <w:r w:rsidR="00816427">
          <w:rPr>
            <w:noProof/>
            <w:webHidden/>
          </w:rPr>
          <w:tab/>
        </w:r>
        <w:r w:rsidR="00816427">
          <w:rPr>
            <w:noProof/>
            <w:webHidden/>
          </w:rPr>
          <w:fldChar w:fldCharType="begin"/>
        </w:r>
        <w:r w:rsidR="00816427">
          <w:rPr>
            <w:noProof/>
            <w:webHidden/>
          </w:rPr>
          <w:instrText xml:space="preserve"> PAGEREF _Toc57107193 \h </w:instrText>
        </w:r>
        <w:r w:rsidR="00816427">
          <w:rPr>
            <w:noProof/>
            <w:webHidden/>
          </w:rPr>
        </w:r>
        <w:r w:rsidR="00816427">
          <w:rPr>
            <w:noProof/>
            <w:webHidden/>
          </w:rPr>
          <w:fldChar w:fldCharType="separate"/>
        </w:r>
        <w:r w:rsidR="00816427">
          <w:rPr>
            <w:noProof/>
            <w:webHidden/>
          </w:rPr>
          <w:t>6</w:t>
        </w:r>
        <w:r w:rsidR="00816427">
          <w:rPr>
            <w:noProof/>
            <w:webHidden/>
          </w:rPr>
          <w:fldChar w:fldCharType="end"/>
        </w:r>
      </w:hyperlink>
    </w:p>
    <w:p w:rsidR="00816427" w:rsidRDefault="00D37074" w14:paraId="6A942264" w14:textId="4D17C365">
      <w:pPr>
        <w:pStyle w:val="TOC3"/>
        <w:tabs>
          <w:tab w:val="left" w:pos="1100"/>
          <w:tab w:val="right" w:leader="dot" w:pos="9350"/>
        </w:tabs>
        <w:rPr>
          <w:rFonts w:asciiTheme="minorHAnsi" w:hAnsiTheme="minorHAnsi" w:eastAsiaTheme="minorEastAsia" w:cstheme="minorBidi"/>
          <w:noProof/>
          <w:color w:val="auto"/>
          <w:szCs w:val="22"/>
        </w:rPr>
      </w:pPr>
      <w:hyperlink w:history="1" w:anchor="_Toc57107194">
        <w:r w:rsidRPr="000105BF" w:rsidR="00816427">
          <w:rPr>
            <w:rStyle w:val="Hyperlink"/>
            <w:noProof/>
          </w:rPr>
          <w:t>1.3</w:t>
        </w:r>
        <w:r w:rsidR="00816427">
          <w:rPr>
            <w:rFonts w:asciiTheme="minorHAnsi" w:hAnsiTheme="minorHAnsi" w:eastAsiaTheme="minorEastAsia" w:cstheme="minorBidi"/>
            <w:noProof/>
            <w:color w:val="auto"/>
            <w:szCs w:val="22"/>
          </w:rPr>
          <w:tab/>
        </w:r>
        <w:r w:rsidRPr="000105BF" w:rsidR="00816427">
          <w:rPr>
            <w:rStyle w:val="Hyperlink"/>
            <w:noProof/>
          </w:rPr>
          <w:t>Federal Compliance Requirements (DUNS, SAM)</w:t>
        </w:r>
        <w:r w:rsidR="00816427">
          <w:rPr>
            <w:noProof/>
            <w:webHidden/>
          </w:rPr>
          <w:tab/>
        </w:r>
        <w:r w:rsidR="00816427">
          <w:rPr>
            <w:noProof/>
            <w:webHidden/>
          </w:rPr>
          <w:fldChar w:fldCharType="begin"/>
        </w:r>
        <w:r w:rsidR="00816427">
          <w:rPr>
            <w:noProof/>
            <w:webHidden/>
          </w:rPr>
          <w:instrText xml:space="preserve"> PAGEREF _Toc57107194 \h </w:instrText>
        </w:r>
        <w:r w:rsidR="00816427">
          <w:rPr>
            <w:noProof/>
            <w:webHidden/>
          </w:rPr>
        </w:r>
        <w:r w:rsidR="00816427">
          <w:rPr>
            <w:noProof/>
            <w:webHidden/>
          </w:rPr>
          <w:fldChar w:fldCharType="separate"/>
        </w:r>
        <w:r w:rsidR="00816427">
          <w:rPr>
            <w:noProof/>
            <w:webHidden/>
          </w:rPr>
          <w:t>6</w:t>
        </w:r>
        <w:r w:rsidR="00816427">
          <w:rPr>
            <w:noProof/>
            <w:webHidden/>
          </w:rPr>
          <w:fldChar w:fldCharType="end"/>
        </w:r>
      </w:hyperlink>
    </w:p>
    <w:p w:rsidR="00816427" w:rsidRDefault="00D37074" w14:paraId="4FF83928" w14:textId="2AD45FC5">
      <w:pPr>
        <w:pStyle w:val="TOC3"/>
        <w:tabs>
          <w:tab w:val="left" w:pos="1100"/>
          <w:tab w:val="right" w:leader="dot" w:pos="9350"/>
        </w:tabs>
        <w:rPr>
          <w:rFonts w:asciiTheme="minorHAnsi" w:hAnsiTheme="minorHAnsi" w:eastAsiaTheme="minorEastAsia" w:cstheme="minorBidi"/>
          <w:noProof/>
          <w:color w:val="auto"/>
          <w:szCs w:val="22"/>
        </w:rPr>
      </w:pPr>
      <w:hyperlink w:history="1" w:anchor="_Toc57107195">
        <w:r w:rsidRPr="000105BF" w:rsidR="00816427">
          <w:rPr>
            <w:rStyle w:val="Hyperlink"/>
            <w:noProof/>
          </w:rPr>
          <w:t>1.4</w:t>
        </w:r>
        <w:r w:rsidR="00816427">
          <w:rPr>
            <w:rFonts w:asciiTheme="minorHAnsi" w:hAnsiTheme="minorHAnsi" w:eastAsiaTheme="minorEastAsia" w:cstheme="minorBidi"/>
            <w:noProof/>
            <w:color w:val="auto"/>
            <w:szCs w:val="22"/>
          </w:rPr>
          <w:tab/>
        </w:r>
        <w:r w:rsidRPr="000105BF" w:rsidR="00816427">
          <w:rPr>
            <w:rStyle w:val="Hyperlink"/>
            <w:noProof/>
          </w:rPr>
          <w:t>FFATA Executive Compensation Disclosure Criteria</w:t>
        </w:r>
        <w:r w:rsidR="00816427">
          <w:rPr>
            <w:noProof/>
            <w:webHidden/>
          </w:rPr>
          <w:tab/>
        </w:r>
        <w:r w:rsidR="00816427">
          <w:rPr>
            <w:noProof/>
            <w:webHidden/>
          </w:rPr>
          <w:fldChar w:fldCharType="begin"/>
        </w:r>
        <w:r w:rsidR="00816427">
          <w:rPr>
            <w:noProof/>
            <w:webHidden/>
          </w:rPr>
          <w:instrText xml:space="preserve"> PAGEREF _Toc57107195 \h </w:instrText>
        </w:r>
        <w:r w:rsidR="00816427">
          <w:rPr>
            <w:noProof/>
            <w:webHidden/>
          </w:rPr>
        </w:r>
        <w:r w:rsidR="00816427">
          <w:rPr>
            <w:noProof/>
            <w:webHidden/>
          </w:rPr>
          <w:fldChar w:fldCharType="separate"/>
        </w:r>
        <w:r w:rsidR="00816427">
          <w:rPr>
            <w:noProof/>
            <w:webHidden/>
          </w:rPr>
          <w:t>7</w:t>
        </w:r>
        <w:r w:rsidR="00816427">
          <w:rPr>
            <w:noProof/>
            <w:webHidden/>
          </w:rPr>
          <w:fldChar w:fldCharType="end"/>
        </w:r>
      </w:hyperlink>
    </w:p>
    <w:p w:rsidR="00816427" w:rsidRDefault="00D37074" w14:paraId="00B5A3C7" w14:textId="0DD8D457">
      <w:pPr>
        <w:pStyle w:val="TOC3"/>
        <w:tabs>
          <w:tab w:val="left" w:pos="1100"/>
          <w:tab w:val="right" w:leader="dot" w:pos="9350"/>
        </w:tabs>
        <w:rPr>
          <w:rFonts w:asciiTheme="minorHAnsi" w:hAnsiTheme="minorHAnsi" w:eastAsiaTheme="minorEastAsia" w:cstheme="minorBidi"/>
          <w:noProof/>
          <w:color w:val="auto"/>
          <w:szCs w:val="22"/>
        </w:rPr>
      </w:pPr>
      <w:hyperlink w:history="1" w:anchor="_Toc57107196">
        <w:r w:rsidRPr="000105BF" w:rsidR="00816427">
          <w:rPr>
            <w:rStyle w:val="Hyperlink"/>
            <w:noProof/>
          </w:rPr>
          <w:t>1.5</w:t>
        </w:r>
        <w:r w:rsidR="00816427">
          <w:rPr>
            <w:rFonts w:asciiTheme="minorHAnsi" w:hAnsiTheme="minorHAnsi" w:eastAsiaTheme="minorEastAsia" w:cstheme="minorBidi"/>
            <w:noProof/>
            <w:color w:val="auto"/>
            <w:szCs w:val="22"/>
          </w:rPr>
          <w:tab/>
        </w:r>
        <w:r w:rsidRPr="000105BF" w:rsidR="00816427">
          <w:rPr>
            <w:rStyle w:val="Hyperlink"/>
            <w:noProof/>
          </w:rPr>
          <w:t>Statutory/Regulatory Source and Funding</w:t>
        </w:r>
        <w:r w:rsidR="00816427">
          <w:rPr>
            <w:noProof/>
            <w:webHidden/>
          </w:rPr>
          <w:tab/>
        </w:r>
        <w:r w:rsidR="00816427">
          <w:rPr>
            <w:noProof/>
            <w:webHidden/>
          </w:rPr>
          <w:fldChar w:fldCharType="begin"/>
        </w:r>
        <w:r w:rsidR="00816427">
          <w:rPr>
            <w:noProof/>
            <w:webHidden/>
          </w:rPr>
          <w:instrText xml:space="preserve"> PAGEREF _Toc57107196 \h </w:instrText>
        </w:r>
        <w:r w:rsidR="00816427">
          <w:rPr>
            <w:noProof/>
            <w:webHidden/>
          </w:rPr>
        </w:r>
        <w:r w:rsidR="00816427">
          <w:rPr>
            <w:noProof/>
            <w:webHidden/>
          </w:rPr>
          <w:fldChar w:fldCharType="separate"/>
        </w:r>
        <w:r w:rsidR="00816427">
          <w:rPr>
            <w:noProof/>
            <w:webHidden/>
          </w:rPr>
          <w:t>7</w:t>
        </w:r>
        <w:r w:rsidR="00816427">
          <w:rPr>
            <w:noProof/>
            <w:webHidden/>
          </w:rPr>
          <w:fldChar w:fldCharType="end"/>
        </w:r>
      </w:hyperlink>
    </w:p>
    <w:p w:rsidR="00816427" w:rsidRDefault="00D37074" w14:paraId="5358C084" w14:textId="63572A07">
      <w:pPr>
        <w:pStyle w:val="TOC3"/>
        <w:tabs>
          <w:tab w:val="left" w:pos="1100"/>
          <w:tab w:val="right" w:leader="dot" w:pos="9350"/>
        </w:tabs>
        <w:rPr>
          <w:rFonts w:asciiTheme="minorHAnsi" w:hAnsiTheme="minorHAnsi" w:eastAsiaTheme="minorEastAsia" w:cstheme="minorBidi"/>
          <w:noProof/>
          <w:color w:val="auto"/>
          <w:szCs w:val="22"/>
        </w:rPr>
      </w:pPr>
      <w:hyperlink w:history="1" w:anchor="_Toc57107197">
        <w:r w:rsidRPr="000105BF" w:rsidR="00816427">
          <w:rPr>
            <w:rStyle w:val="Hyperlink"/>
            <w:noProof/>
          </w:rPr>
          <w:t>1.6</w:t>
        </w:r>
        <w:r w:rsidR="00816427">
          <w:rPr>
            <w:rFonts w:asciiTheme="minorHAnsi" w:hAnsiTheme="minorHAnsi" w:eastAsiaTheme="minorEastAsia" w:cstheme="minorBidi"/>
            <w:noProof/>
            <w:color w:val="auto"/>
            <w:szCs w:val="22"/>
          </w:rPr>
          <w:tab/>
        </w:r>
        <w:r w:rsidRPr="000105BF" w:rsidR="00816427">
          <w:rPr>
            <w:rStyle w:val="Hyperlink"/>
            <w:noProof/>
          </w:rPr>
          <w:t>Dissemination of This Notice</w:t>
        </w:r>
        <w:r w:rsidR="00816427">
          <w:rPr>
            <w:noProof/>
            <w:webHidden/>
          </w:rPr>
          <w:tab/>
        </w:r>
        <w:r w:rsidR="00816427">
          <w:rPr>
            <w:noProof/>
            <w:webHidden/>
          </w:rPr>
          <w:fldChar w:fldCharType="begin"/>
        </w:r>
        <w:r w:rsidR="00816427">
          <w:rPr>
            <w:noProof/>
            <w:webHidden/>
          </w:rPr>
          <w:instrText xml:space="preserve"> PAGEREF _Toc57107197 \h </w:instrText>
        </w:r>
        <w:r w:rsidR="00816427">
          <w:rPr>
            <w:noProof/>
            <w:webHidden/>
          </w:rPr>
        </w:r>
        <w:r w:rsidR="00816427">
          <w:rPr>
            <w:noProof/>
            <w:webHidden/>
          </w:rPr>
          <w:fldChar w:fldCharType="separate"/>
        </w:r>
        <w:r w:rsidR="00816427">
          <w:rPr>
            <w:noProof/>
            <w:webHidden/>
          </w:rPr>
          <w:t>7</w:t>
        </w:r>
        <w:r w:rsidR="00816427">
          <w:rPr>
            <w:noProof/>
            <w:webHidden/>
          </w:rPr>
          <w:fldChar w:fldCharType="end"/>
        </w:r>
      </w:hyperlink>
    </w:p>
    <w:p w:rsidR="00816427" w:rsidRDefault="00D37074" w14:paraId="0EDE5CC7" w14:textId="2EF1C6F2">
      <w:pPr>
        <w:pStyle w:val="TOC3"/>
        <w:tabs>
          <w:tab w:val="left" w:pos="1100"/>
          <w:tab w:val="right" w:leader="dot" w:pos="9350"/>
        </w:tabs>
        <w:rPr>
          <w:rFonts w:asciiTheme="minorHAnsi" w:hAnsiTheme="minorHAnsi" w:eastAsiaTheme="minorEastAsia" w:cstheme="minorBidi"/>
          <w:noProof/>
          <w:color w:val="auto"/>
          <w:szCs w:val="22"/>
        </w:rPr>
      </w:pPr>
      <w:hyperlink w:history="1" w:anchor="_Toc57107198">
        <w:r w:rsidRPr="000105BF" w:rsidR="00816427">
          <w:rPr>
            <w:rStyle w:val="Hyperlink"/>
            <w:noProof/>
          </w:rPr>
          <w:t>1.7</w:t>
        </w:r>
        <w:r w:rsidR="00816427">
          <w:rPr>
            <w:rFonts w:asciiTheme="minorHAnsi" w:hAnsiTheme="minorHAnsi" w:eastAsiaTheme="minorEastAsia" w:cstheme="minorBidi"/>
            <w:noProof/>
            <w:color w:val="auto"/>
            <w:szCs w:val="22"/>
          </w:rPr>
          <w:tab/>
        </w:r>
        <w:r w:rsidRPr="000105BF" w:rsidR="00816427">
          <w:rPr>
            <w:rStyle w:val="Hyperlink"/>
            <w:noProof/>
          </w:rPr>
          <w:t>Technical Assistance</w:t>
        </w:r>
        <w:r w:rsidR="00816427">
          <w:rPr>
            <w:noProof/>
            <w:webHidden/>
          </w:rPr>
          <w:tab/>
        </w:r>
        <w:r w:rsidR="00816427">
          <w:rPr>
            <w:noProof/>
            <w:webHidden/>
          </w:rPr>
          <w:fldChar w:fldCharType="begin"/>
        </w:r>
        <w:r w:rsidR="00816427">
          <w:rPr>
            <w:noProof/>
            <w:webHidden/>
          </w:rPr>
          <w:instrText xml:space="preserve"> PAGEREF _Toc57107198 \h </w:instrText>
        </w:r>
        <w:r w:rsidR="00816427">
          <w:rPr>
            <w:noProof/>
            <w:webHidden/>
          </w:rPr>
        </w:r>
        <w:r w:rsidR="00816427">
          <w:rPr>
            <w:noProof/>
            <w:webHidden/>
          </w:rPr>
          <w:fldChar w:fldCharType="separate"/>
        </w:r>
        <w:r w:rsidR="00816427">
          <w:rPr>
            <w:noProof/>
            <w:webHidden/>
          </w:rPr>
          <w:t>8</w:t>
        </w:r>
        <w:r w:rsidR="00816427">
          <w:rPr>
            <w:noProof/>
            <w:webHidden/>
          </w:rPr>
          <w:fldChar w:fldCharType="end"/>
        </w:r>
      </w:hyperlink>
    </w:p>
    <w:p w:rsidR="00816427" w:rsidRDefault="00D37074" w14:paraId="0399EE8D" w14:textId="5BA2392A">
      <w:pPr>
        <w:pStyle w:val="TOC3"/>
        <w:tabs>
          <w:tab w:val="left" w:pos="1100"/>
          <w:tab w:val="right" w:leader="dot" w:pos="9350"/>
        </w:tabs>
        <w:rPr>
          <w:rFonts w:asciiTheme="minorHAnsi" w:hAnsiTheme="minorHAnsi" w:eastAsiaTheme="minorEastAsia" w:cstheme="minorBidi"/>
          <w:noProof/>
          <w:color w:val="auto"/>
          <w:szCs w:val="22"/>
        </w:rPr>
      </w:pPr>
      <w:hyperlink w:history="1" w:anchor="_Toc57107199">
        <w:r w:rsidRPr="000105BF" w:rsidR="00816427">
          <w:rPr>
            <w:rStyle w:val="Hyperlink"/>
            <w:noProof/>
          </w:rPr>
          <w:t>1.8</w:t>
        </w:r>
        <w:r w:rsidR="00816427">
          <w:rPr>
            <w:rFonts w:asciiTheme="minorHAnsi" w:hAnsiTheme="minorHAnsi" w:eastAsiaTheme="minorEastAsia" w:cstheme="minorBidi"/>
            <w:noProof/>
            <w:color w:val="auto"/>
            <w:szCs w:val="22"/>
          </w:rPr>
          <w:tab/>
        </w:r>
        <w:r w:rsidRPr="000105BF" w:rsidR="00816427">
          <w:rPr>
            <w:rStyle w:val="Hyperlink"/>
            <w:noProof/>
          </w:rPr>
          <w:t>Application Submission</w:t>
        </w:r>
        <w:r w:rsidR="00816427">
          <w:rPr>
            <w:noProof/>
            <w:webHidden/>
          </w:rPr>
          <w:tab/>
        </w:r>
        <w:r w:rsidR="00816427">
          <w:rPr>
            <w:noProof/>
            <w:webHidden/>
          </w:rPr>
          <w:fldChar w:fldCharType="begin"/>
        </w:r>
        <w:r w:rsidR="00816427">
          <w:rPr>
            <w:noProof/>
            <w:webHidden/>
          </w:rPr>
          <w:instrText xml:space="preserve"> PAGEREF _Toc57107199 \h </w:instrText>
        </w:r>
        <w:r w:rsidR="00816427">
          <w:rPr>
            <w:noProof/>
            <w:webHidden/>
          </w:rPr>
        </w:r>
        <w:r w:rsidR="00816427">
          <w:rPr>
            <w:noProof/>
            <w:webHidden/>
          </w:rPr>
          <w:fldChar w:fldCharType="separate"/>
        </w:r>
        <w:r w:rsidR="00816427">
          <w:rPr>
            <w:noProof/>
            <w:webHidden/>
          </w:rPr>
          <w:t>8</w:t>
        </w:r>
        <w:r w:rsidR="00816427">
          <w:rPr>
            <w:noProof/>
            <w:webHidden/>
          </w:rPr>
          <w:fldChar w:fldCharType="end"/>
        </w:r>
      </w:hyperlink>
    </w:p>
    <w:p w:rsidR="00816427" w:rsidRDefault="00D37074" w14:paraId="436149CD" w14:textId="05DA040D">
      <w:pPr>
        <w:pStyle w:val="TOC3"/>
        <w:tabs>
          <w:tab w:val="left" w:pos="1100"/>
          <w:tab w:val="right" w:leader="dot" w:pos="9350"/>
        </w:tabs>
        <w:rPr>
          <w:rFonts w:asciiTheme="minorHAnsi" w:hAnsiTheme="minorHAnsi" w:eastAsiaTheme="minorEastAsia" w:cstheme="minorBidi"/>
          <w:noProof/>
          <w:color w:val="auto"/>
          <w:szCs w:val="22"/>
        </w:rPr>
      </w:pPr>
      <w:hyperlink w:history="1" w:anchor="_Toc57107200">
        <w:r w:rsidRPr="000105BF" w:rsidR="00816427">
          <w:rPr>
            <w:rStyle w:val="Hyperlink"/>
            <w:noProof/>
          </w:rPr>
          <w:t>1.9</w:t>
        </w:r>
        <w:r w:rsidR="00816427">
          <w:rPr>
            <w:rFonts w:asciiTheme="minorHAnsi" w:hAnsiTheme="minorHAnsi" w:eastAsiaTheme="minorEastAsia" w:cstheme="minorBidi"/>
            <w:noProof/>
            <w:color w:val="auto"/>
            <w:szCs w:val="22"/>
          </w:rPr>
          <w:tab/>
        </w:r>
        <w:r w:rsidRPr="000105BF" w:rsidR="00816427">
          <w:rPr>
            <w:rStyle w:val="Hyperlink"/>
            <w:noProof/>
          </w:rPr>
          <w:t>Reporting Requirements</w:t>
        </w:r>
        <w:r w:rsidR="00816427">
          <w:rPr>
            <w:noProof/>
            <w:webHidden/>
          </w:rPr>
          <w:tab/>
        </w:r>
        <w:r w:rsidR="00816427">
          <w:rPr>
            <w:noProof/>
            <w:webHidden/>
          </w:rPr>
          <w:fldChar w:fldCharType="begin"/>
        </w:r>
        <w:r w:rsidR="00816427">
          <w:rPr>
            <w:noProof/>
            <w:webHidden/>
          </w:rPr>
          <w:instrText xml:space="preserve"> PAGEREF _Toc57107200 \h </w:instrText>
        </w:r>
        <w:r w:rsidR="00816427">
          <w:rPr>
            <w:noProof/>
            <w:webHidden/>
          </w:rPr>
        </w:r>
        <w:r w:rsidR="00816427">
          <w:rPr>
            <w:noProof/>
            <w:webHidden/>
          </w:rPr>
          <w:fldChar w:fldCharType="separate"/>
        </w:r>
        <w:r w:rsidR="00816427">
          <w:rPr>
            <w:noProof/>
            <w:webHidden/>
          </w:rPr>
          <w:t>8</w:t>
        </w:r>
        <w:r w:rsidR="00816427">
          <w:rPr>
            <w:noProof/>
            <w:webHidden/>
          </w:rPr>
          <w:fldChar w:fldCharType="end"/>
        </w:r>
      </w:hyperlink>
    </w:p>
    <w:p w:rsidR="00816427" w:rsidRDefault="00D37074" w14:paraId="06590841" w14:textId="2587E410">
      <w:pPr>
        <w:pStyle w:val="TOC3"/>
        <w:tabs>
          <w:tab w:val="left" w:pos="1100"/>
          <w:tab w:val="right" w:leader="dot" w:pos="9350"/>
        </w:tabs>
        <w:rPr>
          <w:rFonts w:asciiTheme="minorHAnsi" w:hAnsiTheme="minorHAnsi" w:eastAsiaTheme="minorEastAsia" w:cstheme="minorBidi"/>
          <w:noProof/>
          <w:color w:val="auto"/>
          <w:szCs w:val="22"/>
        </w:rPr>
      </w:pPr>
      <w:hyperlink w:history="1" w:anchor="_Toc57107201">
        <w:r w:rsidRPr="000105BF" w:rsidR="00816427">
          <w:rPr>
            <w:rStyle w:val="Hyperlink"/>
            <w:noProof/>
          </w:rPr>
          <w:t>1.10</w:t>
        </w:r>
        <w:r w:rsidR="00816427">
          <w:rPr>
            <w:rFonts w:asciiTheme="minorHAnsi" w:hAnsiTheme="minorHAnsi" w:eastAsiaTheme="minorEastAsia" w:cstheme="minorBidi"/>
            <w:noProof/>
            <w:color w:val="auto"/>
            <w:szCs w:val="22"/>
          </w:rPr>
          <w:tab/>
        </w:r>
        <w:r w:rsidRPr="000105BF" w:rsidR="00816427">
          <w:rPr>
            <w:rStyle w:val="Hyperlink"/>
            <w:noProof/>
          </w:rPr>
          <w:t>Assessment of Statewide Program Results</w:t>
        </w:r>
        <w:r w:rsidR="00816427">
          <w:rPr>
            <w:noProof/>
            <w:webHidden/>
          </w:rPr>
          <w:tab/>
        </w:r>
        <w:r w:rsidR="00816427">
          <w:rPr>
            <w:noProof/>
            <w:webHidden/>
          </w:rPr>
          <w:fldChar w:fldCharType="begin"/>
        </w:r>
        <w:r w:rsidR="00816427">
          <w:rPr>
            <w:noProof/>
            <w:webHidden/>
          </w:rPr>
          <w:instrText xml:space="preserve"> PAGEREF _Toc57107201 \h </w:instrText>
        </w:r>
        <w:r w:rsidR="00816427">
          <w:rPr>
            <w:noProof/>
            <w:webHidden/>
          </w:rPr>
        </w:r>
        <w:r w:rsidR="00816427">
          <w:rPr>
            <w:noProof/>
            <w:webHidden/>
          </w:rPr>
          <w:fldChar w:fldCharType="separate"/>
        </w:r>
        <w:r w:rsidR="00816427">
          <w:rPr>
            <w:noProof/>
            <w:webHidden/>
          </w:rPr>
          <w:t>9</w:t>
        </w:r>
        <w:r w:rsidR="00816427">
          <w:rPr>
            <w:noProof/>
            <w:webHidden/>
          </w:rPr>
          <w:fldChar w:fldCharType="end"/>
        </w:r>
      </w:hyperlink>
    </w:p>
    <w:p w:rsidR="00816427" w:rsidRDefault="00D37074" w14:paraId="209E63BB" w14:textId="177A9D16">
      <w:pPr>
        <w:pStyle w:val="TOC3"/>
        <w:tabs>
          <w:tab w:val="left" w:pos="1100"/>
          <w:tab w:val="right" w:leader="dot" w:pos="9350"/>
        </w:tabs>
        <w:rPr>
          <w:rFonts w:asciiTheme="minorHAnsi" w:hAnsiTheme="minorHAnsi" w:eastAsiaTheme="minorEastAsia" w:cstheme="minorBidi"/>
          <w:noProof/>
          <w:color w:val="auto"/>
          <w:szCs w:val="22"/>
        </w:rPr>
      </w:pPr>
      <w:hyperlink w:history="1" w:anchor="_Toc57107202">
        <w:r w:rsidRPr="000105BF" w:rsidR="00816427">
          <w:rPr>
            <w:rStyle w:val="Hyperlink"/>
            <w:noProof/>
          </w:rPr>
          <w:t>1.11</w:t>
        </w:r>
        <w:r w:rsidR="00816427">
          <w:rPr>
            <w:rFonts w:asciiTheme="minorHAnsi" w:hAnsiTheme="minorHAnsi" w:eastAsiaTheme="minorEastAsia" w:cstheme="minorBidi"/>
            <w:noProof/>
            <w:color w:val="auto"/>
            <w:szCs w:val="22"/>
          </w:rPr>
          <w:tab/>
        </w:r>
        <w:r w:rsidRPr="000105BF" w:rsidR="00816427">
          <w:rPr>
            <w:rStyle w:val="Hyperlink"/>
            <w:noProof/>
          </w:rPr>
          <w:t>Evaluation of Grant Program</w:t>
        </w:r>
        <w:r w:rsidR="00816427">
          <w:rPr>
            <w:noProof/>
            <w:webHidden/>
          </w:rPr>
          <w:tab/>
        </w:r>
        <w:r w:rsidR="00816427">
          <w:rPr>
            <w:noProof/>
            <w:webHidden/>
          </w:rPr>
          <w:fldChar w:fldCharType="begin"/>
        </w:r>
        <w:r w:rsidR="00816427">
          <w:rPr>
            <w:noProof/>
            <w:webHidden/>
          </w:rPr>
          <w:instrText xml:space="preserve"> PAGEREF _Toc57107202 \h </w:instrText>
        </w:r>
        <w:r w:rsidR="00816427">
          <w:rPr>
            <w:noProof/>
            <w:webHidden/>
          </w:rPr>
        </w:r>
        <w:r w:rsidR="00816427">
          <w:rPr>
            <w:noProof/>
            <w:webHidden/>
          </w:rPr>
          <w:fldChar w:fldCharType="separate"/>
        </w:r>
        <w:r w:rsidR="00816427">
          <w:rPr>
            <w:noProof/>
            <w:webHidden/>
          </w:rPr>
          <w:t>9</w:t>
        </w:r>
        <w:r w:rsidR="00816427">
          <w:rPr>
            <w:noProof/>
            <w:webHidden/>
          </w:rPr>
          <w:fldChar w:fldCharType="end"/>
        </w:r>
      </w:hyperlink>
    </w:p>
    <w:p w:rsidR="00816427" w:rsidRDefault="00D37074" w14:paraId="7764C6A9" w14:textId="6BF60739">
      <w:pPr>
        <w:pStyle w:val="TOC3"/>
        <w:tabs>
          <w:tab w:val="left" w:pos="1100"/>
          <w:tab w:val="right" w:leader="dot" w:pos="9350"/>
        </w:tabs>
        <w:rPr>
          <w:rFonts w:asciiTheme="minorHAnsi" w:hAnsiTheme="minorHAnsi" w:eastAsiaTheme="minorEastAsia" w:cstheme="minorBidi"/>
          <w:noProof/>
          <w:color w:val="auto"/>
          <w:szCs w:val="22"/>
        </w:rPr>
      </w:pPr>
      <w:hyperlink w:history="1" w:anchor="_Toc57107203">
        <w:r w:rsidRPr="000105BF" w:rsidR="00816427">
          <w:rPr>
            <w:rStyle w:val="Hyperlink"/>
            <w:noProof/>
          </w:rPr>
          <w:t>1.12</w:t>
        </w:r>
        <w:r w:rsidR="00816427">
          <w:rPr>
            <w:rFonts w:asciiTheme="minorHAnsi" w:hAnsiTheme="minorHAnsi" w:eastAsiaTheme="minorEastAsia" w:cstheme="minorBidi"/>
            <w:noProof/>
            <w:color w:val="auto"/>
            <w:szCs w:val="22"/>
          </w:rPr>
          <w:tab/>
        </w:r>
        <w:r w:rsidRPr="000105BF" w:rsidR="00816427">
          <w:rPr>
            <w:rStyle w:val="Hyperlink"/>
            <w:noProof/>
          </w:rPr>
          <w:t>Reimbursement Requests</w:t>
        </w:r>
        <w:r w:rsidR="00816427">
          <w:rPr>
            <w:noProof/>
            <w:webHidden/>
          </w:rPr>
          <w:tab/>
        </w:r>
        <w:r w:rsidR="00816427">
          <w:rPr>
            <w:noProof/>
            <w:webHidden/>
          </w:rPr>
          <w:fldChar w:fldCharType="begin"/>
        </w:r>
        <w:r w:rsidR="00816427">
          <w:rPr>
            <w:noProof/>
            <w:webHidden/>
          </w:rPr>
          <w:instrText xml:space="preserve"> PAGEREF _Toc57107203 \h </w:instrText>
        </w:r>
        <w:r w:rsidR="00816427">
          <w:rPr>
            <w:noProof/>
            <w:webHidden/>
          </w:rPr>
        </w:r>
        <w:r w:rsidR="00816427">
          <w:rPr>
            <w:noProof/>
            <w:webHidden/>
          </w:rPr>
          <w:fldChar w:fldCharType="separate"/>
        </w:r>
        <w:r w:rsidR="00816427">
          <w:rPr>
            <w:noProof/>
            <w:webHidden/>
          </w:rPr>
          <w:t>9</w:t>
        </w:r>
        <w:r w:rsidR="00816427">
          <w:rPr>
            <w:noProof/>
            <w:webHidden/>
          </w:rPr>
          <w:fldChar w:fldCharType="end"/>
        </w:r>
      </w:hyperlink>
    </w:p>
    <w:p w:rsidR="00816427" w:rsidRDefault="00D37074" w14:paraId="70263767" w14:textId="435FAE34">
      <w:pPr>
        <w:pStyle w:val="TOC2"/>
        <w:tabs>
          <w:tab w:val="right" w:leader="dot" w:pos="9350"/>
        </w:tabs>
        <w:rPr>
          <w:rFonts w:asciiTheme="minorHAnsi" w:hAnsiTheme="minorHAnsi" w:eastAsiaTheme="minorEastAsia" w:cstheme="minorBidi"/>
          <w:noProof/>
          <w:color w:val="auto"/>
          <w:szCs w:val="22"/>
        </w:rPr>
      </w:pPr>
      <w:hyperlink w:history="1" w:anchor="_Toc57107204">
        <w:r w:rsidRPr="000105BF" w:rsidR="00816427">
          <w:rPr>
            <w:rStyle w:val="Hyperlink"/>
            <w:noProof/>
          </w:rPr>
          <w:t>Section 2:  Project Guidelines</w:t>
        </w:r>
        <w:r w:rsidR="00816427">
          <w:rPr>
            <w:noProof/>
            <w:webHidden/>
          </w:rPr>
          <w:tab/>
        </w:r>
        <w:r w:rsidR="00816427">
          <w:rPr>
            <w:noProof/>
            <w:webHidden/>
          </w:rPr>
          <w:fldChar w:fldCharType="begin"/>
        </w:r>
        <w:r w:rsidR="00816427">
          <w:rPr>
            <w:noProof/>
            <w:webHidden/>
          </w:rPr>
          <w:instrText xml:space="preserve"> PAGEREF _Toc57107204 \h </w:instrText>
        </w:r>
        <w:r w:rsidR="00816427">
          <w:rPr>
            <w:noProof/>
            <w:webHidden/>
          </w:rPr>
        </w:r>
        <w:r w:rsidR="00816427">
          <w:rPr>
            <w:noProof/>
            <w:webHidden/>
          </w:rPr>
          <w:fldChar w:fldCharType="separate"/>
        </w:r>
        <w:r w:rsidR="00816427">
          <w:rPr>
            <w:noProof/>
            <w:webHidden/>
          </w:rPr>
          <w:t>11</w:t>
        </w:r>
        <w:r w:rsidR="00816427">
          <w:rPr>
            <w:noProof/>
            <w:webHidden/>
          </w:rPr>
          <w:fldChar w:fldCharType="end"/>
        </w:r>
      </w:hyperlink>
    </w:p>
    <w:p w:rsidR="00816427" w:rsidRDefault="00D37074" w14:paraId="05286DEC" w14:textId="5E5C60AE">
      <w:pPr>
        <w:pStyle w:val="TOC3"/>
        <w:tabs>
          <w:tab w:val="left" w:pos="1100"/>
          <w:tab w:val="right" w:leader="dot" w:pos="9350"/>
        </w:tabs>
        <w:rPr>
          <w:rFonts w:asciiTheme="minorHAnsi" w:hAnsiTheme="minorHAnsi" w:eastAsiaTheme="minorEastAsia" w:cstheme="minorBidi"/>
          <w:noProof/>
          <w:color w:val="auto"/>
          <w:szCs w:val="22"/>
        </w:rPr>
      </w:pPr>
      <w:hyperlink w:history="1" w:anchor="_Toc57107205">
        <w:r w:rsidRPr="000105BF" w:rsidR="00816427">
          <w:rPr>
            <w:rStyle w:val="Hyperlink"/>
            <w:noProof/>
          </w:rPr>
          <w:t>2.1</w:t>
        </w:r>
        <w:r w:rsidR="00816427">
          <w:rPr>
            <w:rFonts w:asciiTheme="minorHAnsi" w:hAnsiTheme="minorHAnsi" w:eastAsiaTheme="minorEastAsia" w:cstheme="minorBidi"/>
            <w:noProof/>
            <w:color w:val="auto"/>
            <w:szCs w:val="22"/>
          </w:rPr>
          <w:tab/>
        </w:r>
        <w:r w:rsidRPr="000105BF" w:rsidR="00816427">
          <w:rPr>
            <w:rStyle w:val="Hyperlink"/>
            <w:noProof/>
          </w:rPr>
          <w:t>Project Design Considerations</w:t>
        </w:r>
        <w:r w:rsidR="00816427">
          <w:rPr>
            <w:noProof/>
            <w:webHidden/>
          </w:rPr>
          <w:tab/>
        </w:r>
        <w:r w:rsidR="00816427">
          <w:rPr>
            <w:noProof/>
            <w:webHidden/>
          </w:rPr>
          <w:fldChar w:fldCharType="begin"/>
        </w:r>
        <w:r w:rsidR="00816427">
          <w:rPr>
            <w:noProof/>
            <w:webHidden/>
          </w:rPr>
          <w:instrText xml:space="preserve"> PAGEREF _Toc57107205 \h </w:instrText>
        </w:r>
        <w:r w:rsidR="00816427">
          <w:rPr>
            <w:noProof/>
            <w:webHidden/>
          </w:rPr>
        </w:r>
        <w:r w:rsidR="00816427">
          <w:rPr>
            <w:noProof/>
            <w:webHidden/>
          </w:rPr>
          <w:fldChar w:fldCharType="separate"/>
        </w:r>
        <w:r w:rsidR="00816427">
          <w:rPr>
            <w:noProof/>
            <w:webHidden/>
          </w:rPr>
          <w:t>11</w:t>
        </w:r>
        <w:r w:rsidR="00816427">
          <w:rPr>
            <w:noProof/>
            <w:webHidden/>
          </w:rPr>
          <w:fldChar w:fldCharType="end"/>
        </w:r>
      </w:hyperlink>
    </w:p>
    <w:p w:rsidR="00816427" w:rsidRDefault="00D37074" w14:paraId="7B0DA1D1" w14:textId="2C18373F">
      <w:pPr>
        <w:pStyle w:val="TOC3"/>
        <w:tabs>
          <w:tab w:val="left" w:pos="1100"/>
          <w:tab w:val="right" w:leader="dot" w:pos="9350"/>
        </w:tabs>
        <w:rPr>
          <w:rFonts w:asciiTheme="minorHAnsi" w:hAnsiTheme="minorHAnsi" w:eastAsiaTheme="minorEastAsia" w:cstheme="minorBidi"/>
          <w:noProof/>
          <w:color w:val="auto"/>
          <w:szCs w:val="22"/>
        </w:rPr>
      </w:pPr>
      <w:hyperlink w:history="1" w:anchor="_Toc57107206">
        <w:r w:rsidRPr="000105BF" w:rsidR="00816427">
          <w:rPr>
            <w:rStyle w:val="Hyperlink"/>
            <w:noProof/>
          </w:rPr>
          <w:t>2.2</w:t>
        </w:r>
        <w:r w:rsidR="00816427">
          <w:rPr>
            <w:rFonts w:asciiTheme="minorHAnsi" w:hAnsiTheme="minorHAnsi" w:eastAsiaTheme="minorEastAsia" w:cstheme="minorBidi"/>
            <w:noProof/>
            <w:color w:val="auto"/>
            <w:szCs w:val="22"/>
          </w:rPr>
          <w:tab/>
        </w:r>
        <w:r w:rsidRPr="000105BF" w:rsidR="00816427">
          <w:rPr>
            <w:rStyle w:val="Hyperlink"/>
            <w:noProof/>
          </w:rPr>
          <w:t>Project Requirements</w:t>
        </w:r>
        <w:r w:rsidR="00816427">
          <w:rPr>
            <w:noProof/>
            <w:webHidden/>
          </w:rPr>
          <w:tab/>
        </w:r>
        <w:r w:rsidR="00816427">
          <w:rPr>
            <w:noProof/>
            <w:webHidden/>
          </w:rPr>
          <w:fldChar w:fldCharType="begin"/>
        </w:r>
        <w:r w:rsidR="00816427">
          <w:rPr>
            <w:noProof/>
            <w:webHidden/>
          </w:rPr>
          <w:instrText xml:space="preserve"> PAGEREF _Toc57107206 \h </w:instrText>
        </w:r>
        <w:r w:rsidR="00816427">
          <w:rPr>
            <w:noProof/>
            <w:webHidden/>
          </w:rPr>
        </w:r>
        <w:r w:rsidR="00816427">
          <w:rPr>
            <w:noProof/>
            <w:webHidden/>
          </w:rPr>
          <w:fldChar w:fldCharType="separate"/>
        </w:r>
        <w:r w:rsidR="00816427">
          <w:rPr>
            <w:noProof/>
            <w:webHidden/>
          </w:rPr>
          <w:t>15</w:t>
        </w:r>
        <w:r w:rsidR="00816427">
          <w:rPr>
            <w:noProof/>
            <w:webHidden/>
          </w:rPr>
          <w:fldChar w:fldCharType="end"/>
        </w:r>
      </w:hyperlink>
    </w:p>
    <w:p w:rsidR="00816427" w:rsidRDefault="00D37074" w14:paraId="5505B9C6" w14:textId="45D3D0AC">
      <w:pPr>
        <w:pStyle w:val="TOC3"/>
        <w:tabs>
          <w:tab w:val="left" w:pos="1100"/>
          <w:tab w:val="right" w:leader="dot" w:pos="9350"/>
        </w:tabs>
        <w:rPr>
          <w:rFonts w:asciiTheme="minorHAnsi" w:hAnsiTheme="minorHAnsi" w:eastAsiaTheme="minorEastAsia" w:cstheme="minorBidi"/>
          <w:noProof/>
          <w:color w:val="auto"/>
          <w:szCs w:val="22"/>
        </w:rPr>
      </w:pPr>
      <w:hyperlink w:history="1" w:anchor="_Toc57107207">
        <w:r w:rsidRPr="000105BF" w:rsidR="00816427">
          <w:rPr>
            <w:rStyle w:val="Hyperlink"/>
            <w:noProof/>
          </w:rPr>
          <w:t>2.3</w:t>
        </w:r>
        <w:r w:rsidR="00816427">
          <w:rPr>
            <w:rFonts w:asciiTheme="minorHAnsi" w:hAnsiTheme="minorHAnsi" w:eastAsiaTheme="minorEastAsia" w:cstheme="minorBidi"/>
            <w:noProof/>
            <w:color w:val="auto"/>
            <w:szCs w:val="22"/>
          </w:rPr>
          <w:tab/>
        </w:r>
        <w:r w:rsidRPr="000105BF" w:rsidR="00816427">
          <w:rPr>
            <w:rStyle w:val="Hyperlink"/>
            <w:noProof/>
          </w:rPr>
          <w:t>Required Activities of the Grant Program</w:t>
        </w:r>
        <w:r w:rsidR="00816427">
          <w:rPr>
            <w:noProof/>
            <w:webHidden/>
          </w:rPr>
          <w:tab/>
        </w:r>
        <w:r w:rsidR="00816427">
          <w:rPr>
            <w:noProof/>
            <w:webHidden/>
          </w:rPr>
          <w:fldChar w:fldCharType="begin"/>
        </w:r>
        <w:r w:rsidR="00816427">
          <w:rPr>
            <w:noProof/>
            <w:webHidden/>
          </w:rPr>
          <w:instrText xml:space="preserve"> PAGEREF _Toc57107207 \h </w:instrText>
        </w:r>
        <w:r w:rsidR="00816427">
          <w:rPr>
            <w:noProof/>
            <w:webHidden/>
          </w:rPr>
        </w:r>
        <w:r w:rsidR="00816427">
          <w:rPr>
            <w:noProof/>
            <w:webHidden/>
          </w:rPr>
          <w:fldChar w:fldCharType="separate"/>
        </w:r>
        <w:r w:rsidR="00816427">
          <w:rPr>
            <w:noProof/>
            <w:webHidden/>
          </w:rPr>
          <w:t>17</w:t>
        </w:r>
        <w:r w:rsidR="00816427">
          <w:rPr>
            <w:noProof/>
            <w:webHidden/>
          </w:rPr>
          <w:fldChar w:fldCharType="end"/>
        </w:r>
      </w:hyperlink>
    </w:p>
    <w:p w:rsidR="00816427" w:rsidRDefault="00D37074" w14:paraId="57B4BBAB" w14:textId="152D6F71">
      <w:pPr>
        <w:pStyle w:val="TOC3"/>
        <w:tabs>
          <w:tab w:val="left" w:pos="1100"/>
          <w:tab w:val="right" w:leader="dot" w:pos="9350"/>
        </w:tabs>
        <w:rPr>
          <w:rFonts w:asciiTheme="minorHAnsi" w:hAnsiTheme="minorHAnsi" w:eastAsiaTheme="minorEastAsia" w:cstheme="minorBidi"/>
          <w:noProof/>
          <w:color w:val="auto"/>
          <w:szCs w:val="22"/>
        </w:rPr>
      </w:pPr>
      <w:hyperlink w:history="1" w:anchor="_Toc57107208">
        <w:r w:rsidRPr="000105BF" w:rsidR="00816427">
          <w:rPr>
            <w:rStyle w:val="Hyperlink"/>
            <w:noProof/>
          </w:rPr>
          <w:t>2.4</w:t>
        </w:r>
        <w:r w:rsidR="00816427">
          <w:rPr>
            <w:rFonts w:asciiTheme="minorHAnsi" w:hAnsiTheme="minorHAnsi" w:eastAsiaTheme="minorEastAsia" w:cstheme="minorBidi"/>
            <w:noProof/>
            <w:color w:val="auto"/>
            <w:szCs w:val="22"/>
          </w:rPr>
          <w:tab/>
        </w:r>
        <w:r w:rsidRPr="000105BF" w:rsidR="00816427">
          <w:rPr>
            <w:rStyle w:val="Hyperlink"/>
            <w:noProof/>
          </w:rPr>
          <w:t>Budget Considerations</w:t>
        </w:r>
        <w:r w:rsidR="00816427">
          <w:rPr>
            <w:noProof/>
            <w:webHidden/>
          </w:rPr>
          <w:tab/>
        </w:r>
        <w:r w:rsidR="00816427">
          <w:rPr>
            <w:noProof/>
            <w:webHidden/>
          </w:rPr>
          <w:fldChar w:fldCharType="begin"/>
        </w:r>
        <w:r w:rsidR="00816427">
          <w:rPr>
            <w:noProof/>
            <w:webHidden/>
          </w:rPr>
          <w:instrText xml:space="preserve"> PAGEREF _Toc57107208 \h </w:instrText>
        </w:r>
        <w:r w:rsidR="00816427">
          <w:rPr>
            <w:noProof/>
            <w:webHidden/>
          </w:rPr>
        </w:r>
        <w:r w:rsidR="00816427">
          <w:rPr>
            <w:noProof/>
            <w:webHidden/>
          </w:rPr>
          <w:fldChar w:fldCharType="separate"/>
        </w:r>
        <w:r w:rsidR="00816427">
          <w:rPr>
            <w:noProof/>
            <w:webHidden/>
          </w:rPr>
          <w:t>19</w:t>
        </w:r>
        <w:r w:rsidR="00816427">
          <w:rPr>
            <w:noProof/>
            <w:webHidden/>
          </w:rPr>
          <w:fldChar w:fldCharType="end"/>
        </w:r>
      </w:hyperlink>
    </w:p>
    <w:p w:rsidR="00816427" w:rsidRDefault="00D37074" w14:paraId="4B9067B0" w14:textId="5AF146C9">
      <w:pPr>
        <w:pStyle w:val="TOC2"/>
        <w:tabs>
          <w:tab w:val="right" w:leader="dot" w:pos="9350"/>
        </w:tabs>
        <w:rPr>
          <w:rFonts w:asciiTheme="minorHAnsi" w:hAnsiTheme="minorHAnsi" w:eastAsiaTheme="minorEastAsia" w:cstheme="minorBidi"/>
          <w:noProof/>
          <w:color w:val="auto"/>
          <w:szCs w:val="22"/>
        </w:rPr>
      </w:pPr>
      <w:hyperlink w:history="1" w:anchor="_Toc57107209">
        <w:r w:rsidRPr="000105BF" w:rsidR="00816427">
          <w:rPr>
            <w:rStyle w:val="Hyperlink"/>
            <w:noProof/>
          </w:rPr>
          <w:t>Section 3:  Completing the Application</w:t>
        </w:r>
        <w:r w:rsidR="00816427">
          <w:rPr>
            <w:noProof/>
            <w:webHidden/>
          </w:rPr>
          <w:tab/>
        </w:r>
        <w:r w:rsidR="00816427">
          <w:rPr>
            <w:noProof/>
            <w:webHidden/>
          </w:rPr>
          <w:fldChar w:fldCharType="begin"/>
        </w:r>
        <w:r w:rsidR="00816427">
          <w:rPr>
            <w:noProof/>
            <w:webHidden/>
          </w:rPr>
          <w:instrText xml:space="preserve"> PAGEREF _Toc57107209 \h </w:instrText>
        </w:r>
        <w:r w:rsidR="00816427">
          <w:rPr>
            <w:noProof/>
            <w:webHidden/>
          </w:rPr>
        </w:r>
        <w:r w:rsidR="00816427">
          <w:rPr>
            <w:noProof/>
            <w:webHidden/>
          </w:rPr>
          <w:fldChar w:fldCharType="separate"/>
        </w:r>
        <w:r w:rsidR="00816427">
          <w:rPr>
            <w:noProof/>
            <w:webHidden/>
          </w:rPr>
          <w:t>22</w:t>
        </w:r>
        <w:r w:rsidR="00816427">
          <w:rPr>
            <w:noProof/>
            <w:webHidden/>
          </w:rPr>
          <w:fldChar w:fldCharType="end"/>
        </w:r>
      </w:hyperlink>
    </w:p>
    <w:p w:rsidR="00816427" w:rsidRDefault="00D37074" w14:paraId="7DE6993C" w14:textId="207ACC46">
      <w:pPr>
        <w:pStyle w:val="TOC3"/>
        <w:tabs>
          <w:tab w:val="left" w:pos="1100"/>
          <w:tab w:val="right" w:leader="dot" w:pos="9350"/>
        </w:tabs>
        <w:rPr>
          <w:rFonts w:asciiTheme="minorHAnsi" w:hAnsiTheme="minorHAnsi" w:eastAsiaTheme="minorEastAsia" w:cstheme="minorBidi"/>
          <w:noProof/>
          <w:color w:val="auto"/>
          <w:szCs w:val="22"/>
        </w:rPr>
      </w:pPr>
      <w:hyperlink w:history="1" w:anchor="_Toc57107210">
        <w:r w:rsidRPr="000105BF" w:rsidR="00816427">
          <w:rPr>
            <w:rStyle w:val="Hyperlink"/>
            <w:noProof/>
          </w:rPr>
          <w:t>3.1</w:t>
        </w:r>
        <w:r w:rsidR="00816427">
          <w:rPr>
            <w:rFonts w:asciiTheme="minorHAnsi" w:hAnsiTheme="minorHAnsi" w:eastAsiaTheme="minorEastAsia" w:cstheme="minorBidi"/>
            <w:noProof/>
            <w:color w:val="auto"/>
            <w:szCs w:val="22"/>
          </w:rPr>
          <w:tab/>
        </w:r>
        <w:r w:rsidRPr="000105BF" w:rsidR="00816427">
          <w:rPr>
            <w:rStyle w:val="Hyperlink"/>
            <w:noProof/>
          </w:rPr>
          <w:t>General Instructions for Applying</w:t>
        </w:r>
        <w:r w:rsidR="00816427">
          <w:rPr>
            <w:noProof/>
            <w:webHidden/>
          </w:rPr>
          <w:tab/>
        </w:r>
        <w:r w:rsidR="00816427">
          <w:rPr>
            <w:noProof/>
            <w:webHidden/>
          </w:rPr>
          <w:fldChar w:fldCharType="begin"/>
        </w:r>
        <w:r w:rsidR="00816427">
          <w:rPr>
            <w:noProof/>
            <w:webHidden/>
          </w:rPr>
          <w:instrText xml:space="preserve"> PAGEREF _Toc57107210 \h </w:instrText>
        </w:r>
        <w:r w:rsidR="00816427">
          <w:rPr>
            <w:noProof/>
            <w:webHidden/>
          </w:rPr>
        </w:r>
        <w:r w:rsidR="00816427">
          <w:rPr>
            <w:noProof/>
            <w:webHidden/>
          </w:rPr>
          <w:fldChar w:fldCharType="separate"/>
        </w:r>
        <w:r w:rsidR="00816427">
          <w:rPr>
            <w:noProof/>
            <w:webHidden/>
          </w:rPr>
          <w:t>22</w:t>
        </w:r>
        <w:r w:rsidR="00816427">
          <w:rPr>
            <w:noProof/>
            <w:webHidden/>
          </w:rPr>
          <w:fldChar w:fldCharType="end"/>
        </w:r>
      </w:hyperlink>
    </w:p>
    <w:p w:rsidR="00816427" w:rsidRDefault="00D37074" w14:paraId="12918BE2" w14:textId="40C7F1B2">
      <w:pPr>
        <w:pStyle w:val="TOC3"/>
        <w:tabs>
          <w:tab w:val="left" w:pos="1100"/>
          <w:tab w:val="right" w:leader="dot" w:pos="9350"/>
        </w:tabs>
        <w:rPr>
          <w:rFonts w:asciiTheme="minorHAnsi" w:hAnsiTheme="minorHAnsi" w:eastAsiaTheme="minorEastAsia" w:cstheme="minorBidi"/>
          <w:noProof/>
          <w:color w:val="auto"/>
          <w:szCs w:val="22"/>
        </w:rPr>
      </w:pPr>
      <w:hyperlink w:history="1" w:anchor="_Toc57107211">
        <w:r w:rsidRPr="000105BF" w:rsidR="00816427">
          <w:rPr>
            <w:rStyle w:val="Hyperlink"/>
            <w:noProof/>
          </w:rPr>
          <w:t>3.2</w:t>
        </w:r>
        <w:r w:rsidR="00816427">
          <w:rPr>
            <w:rFonts w:asciiTheme="minorHAnsi" w:hAnsiTheme="minorHAnsi" w:eastAsiaTheme="minorEastAsia" w:cstheme="minorBidi"/>
            <w:noProof/>
            <w:color w:val="auto"/>
            <w:szCs w:val="22"/>
          </w:rPr>
          <w:tab/>
        </w:r>
        <w:r w:rsidRPr="000105BF" w:rsidR="00816427">
          <w:rPr>
            <w:rStyle w:val="Hyperlink"/>
            <w:noProof/>
          </w:rPr>
          <w:t>Review of Applications</w:t>
        </w:r>
        <w:r w:rsidR="00816427">
          <w:rPr>
            <w:noProof/>
            <w:webHidden/>
          </w:rPr>
          <w:tab/>
        </w:r>
        <w:r w:rsidR="00816427">
          <w:rPr>
            <w:noProof/>
            <w:webHidden/>
          </w:rPr>
          <w:fldChar w:fldCharType="begin"/>
        </w:r>
        <w:r w:rsidR="00816427">
          <w:rPr>
            <w:noProof/>
            <w:webHidden/>
          </w:rPr>
          <w:instrText xml:space="preserve"> PAGEREF _Toc57107211 \h </w:instrText>
        </w:r>
        <w:r w:rsidR="00816427">
          <w:rPr>
            <w:noProof/>
            <w:webHidden/>
          </w:rPr>
        </w:r>
        <w:r w:rsidR="00816427">
          <w:rPr>
            <w:noProof/>
            <w:webHidden/>
          </w:rPr>
          <w:fldChar w:fldCharType="separate"/>
        </w:r>
        <w:r w:rsidR="00816427">
          <w:rPr>
            <w:noProof/>
            <w:webHidden/>
          </w:rPr>
          <w:t>22</w:t>
        </w:r>
        <w:r w:rsidR="00816427">
          <w:rPr>
            <w:noProof/>
            <w:webHidden/>
          </w:rPr>
          <w:fldChar w:fldCharType="end"/>
        </w:r>
      </w:hyperlink>
    </w:p>
    <w:p w:rsidR="00816427" w:rsidRDefault="00D37074" w14:paraId="74B024F4" w14:textId="1DFB9C8A">
      <w:pPr>
        <w:pStyle w:val="TOC3"/>
        <w:tabs>
          <w:tab w:val="left" w:pos="1100"/>
          <w:tab w:val="right" w:leader="dot" w:pos="9350"/>
        </w:tabs>
        <w:rPr>
          <w:rFonts w:asciiTheme="minorHAnsi" w:hAnsiTheme="minorHAnsi" w:eastAsiaTheme="minorEastAsia" w:cstheme="minorBidi"/>
          <w:noProof/>
          <w:color w:val="auto"/>
          <w:szCs w:val="22"/>
        </w:rPr>
      </w:pPr>
      <w:hyperlink w:history="1" w:anchor="_Toc57107212">
        <w:r w:rsidRPr="000105BF" w:rsidR="00816427">
          <w:rPr>
            <w:rStyle w:val="Hyperlink"/>
            <w:noProof/>
          </w:rPr>
          <w:t>3.3</w:t>
        </w:r>
        <w:r w:rsidR="00816427">
          <w:rPr>
            <w:rFonts w:asciiTheme="minorHAnsi" w:hAnsiTheme="minorHAnsi" w:eastAsiaTheme="minorEastAsia" w:cstheme="minorBidi"/>
            <w:noProof/>
            <w:color w:val="auto"/>
            <w:szCs w:val="22"/>
          </w:rPr>
          <w:tab/>
        </w:r>
        <w:r w:rsidRPr="000105BF" w:rsidR="00816427">
          <w:rPr>
            <w:rStyle w:val="Hyperlink"/>
            <w:noProof/>
          </w:rPr>
          <w:t>Application Component Checklist</w:t>
        </w:r>
        <w:r w:rsidR="00816427">
          <w:rPr>
            <w:noProof/>
            <w:webHidden/>
          </w:rPr>
          <w:tab/>
        </w:r>
        <w:r w:rsidR="00816427">
          <w:rPr>
            <w:noProof/>
            <w:webHidden/>
          </w:rPr>
          <w:fldChar w:fldCharType="begin"/>
        </w:r>
        <w:r w:rsidR="00816427">
          <w:rPr>
            <w:noProof/>
            <w:webHidden/>
          </w:rPr>
          <w:instrText xml:space="preserve"> PAGEREF _Toc57107212 \h </w:instrText>
        </w:r>
        <w:r w:rsidR="00816427">
          <w:rPr>
            <w:noProof/>
            <w:webHidden/>
          </w:rPr>
        </w:r>
        <w:r w:rsidR="00816427">
          <w:rPr>
            <w:noProof/>
            <w:webHidden/>
          </w:rPr>
          <w:fldChar w:fldCharType="separate"/>
        </w:r>
        <w:r w:rsidR="00816427">
          <w:rPr>
            <w:noProof/>
            <w:webHidden/>
          </w:rPr>
          <w:t>22</w:t>
        </w:r>
        <w:r w:rsidR="00816427">
          <w:rPr>
            <w:noProof/>
            <w:webHidden/>
          </w:rPr>
          <w:fldChar w:fldCharType="end"/>
        </w:r>
      </w:hyperlink>
    </w:p>
    <w:p w:rsidR="00816427" w:rsidRDefault="00D37074" w14:paraId="2486AC43" w14:textId="1DF90D9A">
      <w:pPr>
        <w:pStyle w:val="TOC2"/>
        <w:tabs>
          <w:tab w:val="right" w:leader="dot" w:pos="9350"/>
        </w:tabs>
        <w:rPr>
          <w:rFonts w:asciiTheme="minorHAnsi" w:hAnsiTheme="minorHAnsi" w:eastAsiaTheme="minorEastAsia" w:cstheme="minorBidi"/>
          <w:noProof/>
          <w:color w:val="auto"/>
          <w:szCs w:val="22"/>
        </w:rPr>
      </w:pPr>
      <w:hyperlink w:history="1" w:anchor="_Toc57107213">
        <w:r w:rsidRPr="000105BF" w:rsidR="00816427">
          <w:rPr>
            <w:rStyle w:val="Hyperlink"/>
            <w:noProof/>
          </w:rPr>
          <w:t>Appendix I: Statement of Commitment Form</w:t>
        </w:r>
        <w:r w:rsidR="00816427">
          <w:rPr>
            <w:noProof/>
            <w:webHidden/>
          </w:rPr>
          <w:tab/>
        </w:r>
        <w:r w:rsidR="00816427">
          <w:rPr>
            <w:noProof/>
            <w:webHidden/>
          </w:rPr>
          <w:fldChar w:fldCharType="begin"/>
        </w:r>
        <w:r w:rsidR="00816427">
          <w:rPr>
            <w:noProof/>
            <w:webHidden/>
          </w:rPr>
          <w:instrText xml:space="preserve"> PAGEREF _Toc57107213 \h </w:instrText>
        </w:r>
        <w:r w:rsidR="00816427">
          <w:rPr>
            <w:noProof/>
            <w:webHidden/>
          </w:rPr>
        </w:r>
        <w:r w:rsidR="00816427">
          <w:rPr>
            <w:noProof/>
            <w:webHidden/>
          </w:rPr>
          <w:fldChar w:fldCharType="separate"/>
        </w:r>
        <w:r w:rsidR="00816427">
          <w:rPr>
            <w:noProof/>
            <w:webHidden/>
          </w:rPr>
          <w:t>24</w:t>
        </w:r>
        <w:r w:rsidR="00816427">
          <w:rPr>
            <w:noProof/>
            <w:webHidden/>
          </w:rPr>
          <w:fldChar w:fldCharType="end"/>
        </w:r>
      </w:hyperlink>
    </w:p>
    <w:p w:rsidR="00816427" w:rsidRDefault="00D37074" w14:paraId="5D8B577C" w14:textId="62686E48">
      <w:pPr>
        <w:pStyle w:val="TOC2"/>
        <w:tabs>
          <w:tab w:val="right" w:leader="dot" w:pos="9350"/>
        </w:tabs>
        <w:rPr>
          <w:rFonts w:asciiTheme="minorHAnsi" w:hAnsiTheme="minorHAnsi" w:eastAsiaTheme="minorEastAsia" w:cstheme="minorBidi"/>
          <w:noProof/>
          <w:color w:val="auto"/>
          <w:szCs w:val="22"/>
        </w:rPr>
      </w:pPr>
      <w:hyperlink w:history="1" w:anchor="_Toc57107214">
        <w:r w:rsidRPr="000105BF" w:rsidR="00816427">
          <w:rPr>
            <w:rStyle w:val="Hyperlink"/>
            <w:noProof/>
          </w:rPr>
          <w:t>Appendix II: Affirmation of Partnership Forms</w:t>
        </w:r>
        <w:r w:rsidR="00816427">
          <w:rPr>
            <w:noProof/>
            <w:webHidden/>
          </w:rPr>
          <w:tab/>
        </w:r>
        <w:r w:rsidR="00816427">
          <w:rPr>
            <w:noProof/>
            <w:webHidden/>
          </w:rPr>
          <w:fldChar w:fldCharType="begin"/>
        </w:r>
        <w:r w:rsidR="00816427">
          <w:rPr>
            <w:noProof/>
            <w:webHidden/>
          </w:rPr>
          <w:instrText xml:space="preserve"> PAGEREF _Toc57107214 \h </w:instrText>
        </w:r>
        <w:r w:rsidR="00816427">
          <w:rPr>
            <w:noProof/>
            <w:webHidden/>
          </w:rPr>
        </w:r>
        <w:r w:rsidR="00816427">
          <w:rPr>
            <w:noProof/>
            <w:webHidden/>
          </w:rPr>
          <w:fldChar w:fldCharType="separate"/>
        </w:r>
        <w:r w:rsidR="00816427">
          <w:rPr>
            <w:noProof/>
            <w:webHidden/>
          </w:rPr>
          <w:t>25</w:t>
        </w:r>
        <w:r w:rsidR="00816427">
          <w:rPr>
            <w:noProof/>
            <w:webHidden/>
          </w:rPr>
          <w:fldChar w:fldCharType="end"/>
        </w:r>
      </w:hyperlink>
    </w:p>
    <w:p w:rsidRPr="00336E67" w:rsidR="00B47D56" w:rsidP="00336E67" w:rsidRDefault="004745E9" w14:paraId="6F85A39F" w14:textId="2F870E21">
      <w:pPr>
        <w:pStyle w:val="Heading2"/>
      </w:pPr>
      <w:r>
        <w:rPr>
          <w:rFonts w:eastAsia="Times New Roman"/>
          <w:color w:val="000000"/>
          <w:sz w:val="22"/>
          <w:szCs w:val="21"/>
        </w:rPr>
        <w:fldChar w:fldCharType="end"/>
      </w:r>
      <w:r w:rsidRPr="00336E67" w:rsidR="00B47D56">
        <w:br w:type="page"/>
      </w:r>
      <w:bookmarkStart w:name="_Toc57107191" w:id="98"/>
      <w:r w:rsidRPr="00336E67" w:rsidR="00336E67">
        <w:lastRenderedPageBreak/>
        <w:t>Section 1:  Grant Program Information</w:t>
      </w:r>
      <w:bookmarkEnd w:id="98"/>
    </w:p>
    <w:p w:rsidRPr="00336E67" w:rsidR="00B47D56" w:rsidP="00D6190A" w:rsidRDefault="00D6190A" w14:paraId="74E3038B" w14:textId="77777777">
      <w:pPr>
        <w:pStyle w:val="Heading3"/>
      </w:pPr>
      <w:bookmarkStart w:name="_Toc57107192" w:id="99"/>
      <w:r>
        <w:t>1.1</w:t>
      </w:r>
      <w:r>
        <w:tab/>
      </w:r>
      <w:r w:rsidRPr="00336E67" w:rsidR="00336E67">
        <w:t>Description of the Grant Program</w:t>
      </w:r>
      <w:bookmarkEnd w:id="99"/>
    </w:p>
    <w:p w:rsidRPr="00A27FED" w:rsidR="00EC5253" w:rsidP="00C06AAA" w:rsidRDefault="00EC5253" w14:paraId="440BE435" w14:textId="5471A14F">
      <w:r>
        <w:t xml:space="preserve">The </w:t>
      </w:r>
      <w:r w:rsidR="00C35F47">
        <w:t xml:space="preserve">State </w:t>
      </w:r>
      <w:r w:rsidR="00024D07">
        <w:t>goal of the</w:t>
      </w:r>
      <w:r w:rsidR="005F7411">
        <w:t xml:space="preserve"> STEM Dual Enrollment (P-TECH) </w:t>
      </w:r>
      <w:r w:rsidR="004D49DC">
        <w:t>P</w:t>
      </w:r>
      <w:r>
        <w:t>rogram is to</w:t>
      </w:r>
      <w:r w:rsidR="00024D07">
        <w:t>,</w:t>
      </w:r>
      <w:r>
        <w:t xml:space="preserve"> </w:t>
      </w:r>
      <w:r w:rsidR="00024D07">
        <w:t>“</w:t>
      </w:r>
      <w:r>
        <w:t>provide access and opportunity for underrepresented students in New Jersey’s comprehensive high schools to an education in an in-demand STEM career pathway</w:t>
      </w:r>
      <w:r w:rsidR="00834571">
        <w:t>.</w:t>
      </w:r>
      <w:r>
        <w:t xml:space="preserve"> </w:t>
      </w:r>
      <w:r w:rsidR="00834571">
        <w:t>B</w:t>
      </w:r>
      <w:r>
        <w:t>y participating in a grades 9-14 industry</w:t>
      </w:r>
      <w:r w:rsidR="00024D07">
        <w:t>-</w:t>
      </w:r>
      <w:r>
        <w:t>driven high-quality dual enrollment early college program</w:t>
      </w:r>
      <w:r w:rsidR="00834571">
        <w:t xml:space="preserve">, students will have the opportunity to </w:t>
      </w:r>
      <w:r>
        <w:t>earn a high school diploma, a postsecondary degree and gain valuable employability skills.</w:t>
      </w:r>
      <w:r w:rsidR="00024D07">
        <w:t>”</w:t>
      </w:r>
      <w:bookmarkStart w:name="_Hlk16233972" w:id="100"/>
      <w:bookmarkEnd w:id="100"/>
    </w:p>
    <w:p w:rsidRPr="000228F7" w:rsidR="00EC5253" w:rsidP="00EC5253" w:rsidRDefault="00406C4B" w14:paraId="173E90B6" w14:textId="1D8AD992">
      <w:r>
        <w:t>In 201</w:t>
      </w:r>
      <w:r w:rsidR="00C35F47">
        <w:t>8</w:t>
      </w:r>
      <w:r>
        <w:t xml:space="preserve">, </w:t>
      </w:r>
      <w:r w:rsidR="00EC5253">
        <w:t xml:space="preserve">The State of New Jersey began a new era in college and career readiness for underrepresented students in comprehensive schools by creating the </w:t>
      </w:r>
      <w:r w:rsidRPr="76463E44" w:rsidR="00EC5253">
        <w:rPr>
          <w:i/>
          <w:iCs/>
        </w:rPr>
        <w:t>STEM Dual Enrollment and Early College High School Pilot Program</w:t>
      </w:r>
      <w:r w:rsidR="00EC5253">
        <w:t xml:space="preserve"> (P-TECH) initiative. Th</w:t>
      </w:r>
      <w:r w:rsidR="00024D07">
        <w:t>is</w:t>
      </w:r>
      <w:r w:rsidR="00EC5253">
        <w:t xml:space="preserve"> current grant opportunity represents the </w:t>
      </w:r>
      <w:r w:rsidR="0029465A">
        <w:t xml:space="preserve">continuation of the </w:t>
      </w:r>
      <w:r w:rsidR="00EC5253">
        <w:t>second cohort of this initiative, ensur</w:t>
      </w:r>
      <w:r w:rsidR="0029465A">
        <w:t>ing</w:t>
      </w:r>
      <w:r w:rsidR="00EC5253">
        <w:t xml:space="preserve"> that New Jersey is providing access and opportunity for all students to pursue a career in an in-demand STEM career pathway.</w:t>
      </w:r>
    </w:p>
    <w:p w:rsidR="007C7276" w:rsidP="00EC5253" w:rsidRDefault="00EC5253" w14:paraId="56424638" w14:textId="15E80E19">
      <w:r>
        <w:t xml:space="preserve">This grant opportunity will provide </w:t>
      </w:r>
      <w:r w:rsidR="007C7276">
        <w:t xml:space="preserve">a </w:t>
      </w:r>
      <w:r>
        <w:t xml:space="preserve">“comprehensive” high school – traditional high schools that offer career and technical education programs – with financial support and program development expertise to develop </w:t>
      </w:r>
      <w:r w:rsidR="007C7276">
        <w:t xml:space="preserve">and implement </w:t>
      </w:r>
      <w:r>
        <w:t xml:space="preserve">a </w:t>
      </w:r>
      <w:hyperlink w:history="1" r:id="rId16">
        <w:r w:rsidRPr="76463E44" w:rsidR="008D26B8">
          <w:rPr>
            <w:rStyle w:val="Hyperlink"/>
          </w:rPr>
          <w:t>P-TECH 9-14 model</w:t>
        </w:r>
      </w:hyperlink>
      <w:r w:rsidRPr="76463E44">
        <w:rPr>
          <w:rStyle w:val="Hyperlink"/>
        </w:rPr>
        <w:t xml:space="preserve"> </w:t>
      </w:r>
      <w:r w:rsidRPr="76463E44">
        <w:rPr>
          <w:rStyle w:val="Hyperlink"/>
          <w:color w:val="auto"/>
          <w:u w:val="none"/>
        </w:rPr>
        <w:t>program</w:t>
      </w:r>
      <w:r>
        <w:t xml:space="preserve">. This model, which was developed in partnership with IBM and the City University of New York, will be delivered through an academy approach. It aims to strengthen students’ </w:t>
      </w:r>
      <w:hyperlink w:history="1" r:id="rId17">
        <w:r w:rsidRPr="76463E44">
          <w:rPr>
            <w:rStyle w:val="Hyperlink"/>
          </w:rPr>
          <w:t>technical, academic</w:t>
        </w:r>
      </w:hyperlink>
      <w:r>
        <w:t xml:space="preserve"> </w:t>
      </w:r>
      <w:r w:rsidR="007C7276">
        <w:t xml:space="preserve">and employability </w:t>
      </w:r>
      <w:r>
        <w:t xml:space="preserve">skills in a STEM pathway while </w:t>
      </w:r>
      <w:r w:rsidR="007C7276">
        <w:t xml:space="preserve">they </w:t>
      </w:r>
      <w:r>
        <w:t>attain a secondary diploma</w:t>
      </w:r>
      <w:r w:rsidR="007C7276">
        <w:t xml:space="preserve"> and </w:t>
      </w:r>
      <w:r>
        <w:t>earn a no-cost postsecondary degree</w:t>
      </w:r>
      <w:r w:rsidR="007C7276">
        <w:t>.</w:t>
      </w:r>
    </w:p>
    <w:p w:rsidR="00EC5253" w:rsidP="00EC5253" w:rsidRDefault="00EC5253" w14:paraId="478CC3B6" w14:textId="6557B1C4">
      <w:r>
        <w:t>Funded by the 202</w:t>
      </w:r>
      <w:r w:rsidR="007C7276">
        <w:t>1</w:t>
      </w:r>
      <w:r>
        <w:t xml:space="preserve"> </w:t>
      </w:r>
      <w:r w:rsidR="004B1A86">
        <w:t xml:space="preserve">State </w:t>
      </w:r>
      <w:r>
        <w:t>Appropriations Act</w:t>
      </w:r>
      <w:r w:rsidR="004B1A86">
        <w:t xml:space="preserve">, </w:t>
      </w:r>
      <w:r>
        <w:t xml:space="preserve">the </w:t>
      </w:r>
      <w:r w:rsidR="005F7411">
        <w:t>STEM Dual Enrollment (P-TECH) Program</w:t>
      </w:r>
      <w:r w:rsidR="005732D4">
        <w:t xml:space="preserve"> </w:t>
      </w:r>
      <w:r>
        <w:t>will challenge students through relevant and rigorous course work and workplace exposure</w:t>
      </w:r>
      <w:r w:rsidR="00DF3B27">
        <w:t>,</w:t>
      </w:r>
      <w:r>
        <w:t xml:space="preserve"> while seamlessly blending secondary and postsecondary degree attainment. Under this model, high school is extended to grades 9-14 with the desired outcome of students graduating with a high school diploma</w:t>
      </w:r>
      <w:r w:rsidR="005F7411">
        <w:t xml:space="preserve"> and</w:t>
      </w:r>
      <w:r>
        <w:t xml:space="preserve"> a two-year postsecondary degree (</w:t>
      </w:r>
      <w:r w:rsidR="002B0C90">
        <w:t>Associate Degree</w:t>
      </w:r>
      <w:r>
        <w:t>)</w:t>
      </w:r>
      <w:r w:rsidR="007C7276">
        <w:t>. The coursework is</w:t>
      </w:r>
      <w:r>
        <w:t xml:space="preserve"> aligned to industry </w:t>
      </w:r>
      <w:proofErr w:type="gramStart"/>
      <w:r>
        <w:t>needs</w:t>
      </w:r>
      <w:r w:rsidR="00FF6B9A">
        <w:t>, and</w:t>
      </w:r>
      <w:proofErr w:type="gramEnd"/>
      <w:r w:rsidR="007C7276">
        <w:t xml:space="preserve"> provid</w:t>
      </w:r>
      <w:r w:rsidR="00FF6B9A">
        <w:t xml:space="preserve">es </w:t>
      </w:r>
      <w:r w:rsidR="007C7276">
        <w:t>workplace opportunities</w:t>
      </w:r>
      <w:r>
        <w:t xml:space="preserve"> and internship experience</w:t>
      </w:r>
      <w:r w:rsidR="007C7276">
        <w:t>s</w:t>
      </w:r>
      <w:r>
        <w:t xml:space="preserve"> leading to hiring preference commitments from industry partners. </w:t>
      </w:r>
    </w:p>
    <w:p w:rsidRPr="003569F4" w:rsidR="00EC5253" w:rsidP="00EC5253" w:rsidRDefault="00EC5253" w14:paraId="7E3CF022" w14:textId="77777777">
      <w:r w:rsidRPr="003569F4">
        <w:t>According to a review of research by the What Works Clearinghouse</w:t>
      </w:r>
      <w:r w:rsidRPr="003569F4">
        <w:rPr>
          <w:rStyle w:val="FootnoteReference"/>
        </w:rPr>
        <w:footnoteReference w:id="1"/>
      </w:r>
      <w:r w:rsidRPr="003569F4">
        <w:t xml:space="preserve">, </w:t>
      </w:r>
      <w:r>
        <w:t xml:space="preserve">similar </w:t>
      </w:r>
      <w:r w:rsidRPr="003569F4">
        <w:t>dual enrollment programs have been found to have positive effects on measures of student success, such as:</w:t>
      </w:r>
    </w:p>
    <w:p w:rsidRPr="00EA760A" w:rsidR="00EC5253" w:rsidP="00BF694C" w:rsidRDefault="00EC5253" w14:paraId="02D55273" w14:textId="77777777">
      <w:pPr>
        <w:pStyle w:val="ListParagraph"/>
        <w:numPr>
          <w:ilvl w:val="0"/>
          <w:numId w:val="25"/>
        </w:numPr>
        <w:spacing w:after="60" w:line="259" w:lineRule="auto"/>
      </w:pPr>
      <w:r w:rsidRPr="00EA760A">
        <w:t>Improved general academic achievement in high school</w:t>
      </w:r>
      <w:r w:rsidR="007C7276">
        <w:t>;</w:t>
      </w:r>
    </w:p>
    <w:p w:rsidRPr="00EA760A" w:rsidR="00EC5253" w:rsidP="00BF694C" w:rsidRDefault="00EC5253" w14:paraId="4CC8B043" w14:textId="77777777">
      <w:pPr>
        <w:pStyle w:val="ListParagraph"/>
        <w:numPr>
          <w:ilvl w:val="0"/>
          <w:numId w:val="25"/>
        </w:numPr>
        <w:spacing w:after="60" w:line="259" w:lineRule="auto"/>
      </w:pPr>
      <w:r w:rsidRPr="00EA760A">
        <w:t>Increased high school graduation rates</w:t>
      </w:r>
      <w:r w:rsidR="007C7276">
        <w:t>;</w:t>
      </w:r>
    </w:p>
    <w:p w:rsidRPr="00EA760A" w:rsidR="00EC5253" w:rsidP="00BF694C" w:rsidRDefault="00EC5253" w14:paraId="4A1ED3CE" w14:textId="77777777">
      <w:pPr>
        <w:pStyle w:val="ListParagraph"/>
        <w:numPr>
          <w:ilvl w:val="0"/>
          <w:numId w:val="25"/>
        </w:numPr>
        <w:spacing w:after="60" w:line="259" w:lineRule="auto"/>
      </w:pPr>
      <w:r w:rsidRPr="00EA760A">
        <w:t>Increased college enrollment rates</w:t>
      </w:r>
      <w:r w:rsidR="007C7276">
        <w:t>;</w:t>
      </w:r>
      <w:r w:rsidRPr="00EA760A">
        <w:t xml:space="preserve"> and</w:t>
      </w:r>
    </w:p>
    <w:p w:rsidRPr="00EA760A" w:rsidR="00EC5253" w:rsidP="00BF694C" w:rsidRDefault="00EC5253" w14:paraId="1BB07209" w14:textId="77777777">
      <w:pPr>
        <w:pStyle w:val="ListParagraph"/>
        <w:numPr>
          <w:ilvl w:val="0"/>
          <w:numId w:val="25"/>
        </w:numPr>
        <w:spacing w:after="60" w:line="259" w:lineRule="auto"/>
      </w:pPr>
      <w:r w:rsidRPr="00EA760A">
        <w:t>Increased likelihood of degree attainment in college</w:t>
      </w:r>
      <w:r>
        <w:t xml:space="preserve">. </w:t>
      </w:r>
    </w:p>
    <w:p w:rsidRPr="00EA760A" w:rsidR="00EC5253" w:rsidP="00EC5253" w:rsidRDefault="00EC5253" w14:paraId="5B1381D5" w14:textId="77777777">
      <w:pPr>
        <w:spacing w:after="0" w:line="240" w:lineRule="auto"/>
        <w:ind w:left="360"/>
      </w:pPr>
    </w:p>
    <w:p w:rsidR="00EC5253" w:rsidP="00EC5253" w:rsidRDefault="00EC5253" w14:paraId="1668BBEC" w14:textId="77777777">
      <w:r>
        <w:t xml:space="preserve">The </w:t>
      </w:r>
      <w:r w:rsidR="005732D4">
        <w:t>STEM Dual Enrollment (</w:t>
      </w:r>
      <w:r w:rsidR="005F7411">
        <w:t>P-TECH</w:t>
      </w:r>
      <w:r w:rsidR="005732D4">
        <w:t>)</w:t>
      </w:r>
      <w:r w:rsidR="005F7411">
        <w:t xml:space="preserve"> Program</w:t>
      </w:r>
      <w:r>
        <w:t xml:space="preserve"> will incorporate </w:t>
      </w:r>
      <w:r w:rsidR="004F74DD">
        <w:t>a</w:t>
      </w:r>
      <w:r>
        <w:t xml:space="preserve"> high-quality career and technical education (CTE) </w:t>
      </w:r>
      <w:r w:rsidR="004F74DD">
        <w:t xml:space="preserve">program of study </w:t>
      </w:r>
      <w:r>
        <w:t xml:space="preserve">as part of its design model. High-quality CTE, with its focus on both real-world skills and </w:t>
      </w:r>
      <w:r w:rsidR="004F74DD">
        <w:t>c</w:t>
      </w:r>
      <w:r>
        <w:t xml:space="preserve">redential attainment, has been shown to have positive impacts on students’ </w:t>
      </w:r>
      <w:r>
        <w:lastRenderedPageBreak/>
        <w:t>employment outcomes, including increased earnings, particularly for low-income and high-risk students</w:t>
      </w:r>
      <w:r w:rsidR="00510B1C">
        <w:t>.</w:t>
      </w:r>
      <w:r>
        <w:rPr>
          <w:rStyle w:val="FootnoteReference"/>
        </w:rPr>
        <w:footnoteReference w:id="2"/>
      </w:r>
    </w:p>
    <w:p w:rsidRPr="008E0054" w:rsidR="00EC5253" w:rsidP="00EC5253" w:rsidRDefault="000C4D4F" w14:paraId="4AFE03A8" w14:textId="5AFD6588">
      <w:r>
        <w:t xml:space="preserve">By utilizing </w:t>
      </w:r>
      <w:r w:rsidR="00EC5253">
        <w:t xml:space="preserve">the </w:t>
      </w:r>
      <w:r w:rsidR="005F7411">
        <w:t xml:space="preserve">IBM </w:t>
      </w:r>
      <w:r w:rsidR="00EC5253">
        <w:t xml:space="preserve">P-TECH 9-14 model, students will have the ability to earn a no-cost postsecondary degree while enrolled in high school, seamlessly connecting secondary and postsecondary institutions.  The </w:t>
      </w:r>
      <w:r>
        <w:t>STEM Dual Enrollment</w:t>
      </w:r>
      <w:r w:rsidR="005F7411">
        <w:t xml:space="preserve"> </w:t>
      </w:r>
      <w:r>
        <w:t>(</w:t>
      </w:r>
      <w:r w:rsidR="005F7411">
        <w:t>P-TECH</w:t>
      </w:r>
      <w:r>
        <w:t>)</w:t>
      </w:r>
      <w:r w:rsidR="00EC5253">
        <w:t xml:space="preserve"> </w:t>
      </w:r>
      <w:r w:rsidR="005F7411">
        <w:t>P</w:t>
      </w:r>
      <w:r w:rsidR="00EC5253">
        <w:t xml:space="preserve">rogram will provide an opportunity for students to advance in their </w:t>
      </w:r>
      <w:r w:rsidR="007C7276">
        <w:t xml:space="preserve">selected </w:t>
      </w:r>
      <w:r w:rsidR="00EC5253">
        <w:t>career pathway by integrating vital industry-specific skills without compromising the value of higher education. Through this program, schools serve as a gateway for students to move fluidly from secondary education to higher education and on to</w:t>
      </w:r>
      <w:r w:rsidR="00DF3B27">
        <w:t xml:space="preserve"> a</w:t>
      </w:r>
      <w:r w:rsidR="00EC5253">
        <w:t xml:space="preserve"> career. In order to meet the rigorous requirements to implement the P-TECH model, districts will use the planning expertise and guidance provided by IBM, NJDOE, and </w:t>
      </w:r>
      <w:r>
        <w:t>STEM Dual Enrollment</w:t>
      </w:r>
      <w:r w:rsidR="007C7276">
        <w:t xml:space="preserve"> </w:t>
      </w:r>
      <w:r>
        <w:t>(</w:t>
      </w:r>
      <w:r w:rsidR="007C7276">
        <w:t>P-TECH</w:t>
      </w:r>
      <w:r>
        <w:t>)</w:t>
      </w:r>
      <w:r w:rsidR="007C7276">
        <w:t xml:space="preserve"> </w:t>
      </w:r>
      <w:r w:rsidR="00C35F47">
        <w:t xml:space="preserve">Cohort 1 </w:t>
      </w:r>
      <w:r w:rsidR="00EC5253">
        <w:t xml:space="preserve">districts. The </w:t>
      </w:r>
      <w:r w:rsidR="007C7276">
        <w:t>selected</w:t>
      </w:r>
      <w:r w:rsidR="00EC5253">
        <w:t xml:space="preserve"> grantee will form high-quality partnerships with institutions of higher education (IHE) and one or more industry partners in a sector focused on the STEM workforce to build a high-functioning steering committee that will guide the planning, development and implementation of the program. </w:t>
      </w:r>
    </w:p>
    <w:p w:rsidRPr="002E2D9C" w:rsidR="00EC5253" w:rsidP="002E2D9C" w:rsidRDefault="00C06AAA" w14:paraId="0DDF2358" w14:textId="77777777">
      <w:pPr>
        <w:pStyle w:val="Heading4"/>
      </w:pPr>
      <w:bookmarkStart w:name="_Toc15979211" w:id="104"/>
      <w:r w:rsidRPr="002E2D9C">
        <w:t>1.1.1</w:t>
      </w:r>
      <w:r w:rsidRPr="002E2D9C" w:rsidR="003D4C8B">
        <w:tab/>
      </w:r>
      <w:r w:rsidRPr="002E2D9C" w:rsidR="00EC5253">
        <w:t>Expected outcomes of the Grant Program</w:t>
      </w:r>
      <w:bookmarkEnd w:id="104"/>
      <w:r w:rsidRPr="002E2D9C" w:rsidR="00E80F1B">
        <w:t>:</w:t>
      </w:r>
      <w:r w:rsidRPr="002E2D9C" w:rsidR="00EC5253">
        <w:t xml:space="preserve"> </w:t>
      </w:r>
    </w:p>
    <w:p w:rsidR="00EC5253" w:rsidP="00BF694C" w:rsidRDefault="00EC5253" w14:paraId="445B9C3E" w14:textId="77777777">
      <w:pPr>
        <w:pStyle w:val="ListParagraph"/>
        <w:numPr>
          <w:ilvl w:val="0"/>
          <w:numId w:val="11"/>
        </w:numPr>
        <w:spacing w:after="60" w:line="259" w:lineRule="auto"/>
      </w:pPr>
      <w:bookmarkStart w:name="_Hlk16234018" w:id="105"/>
      <w:r w:rsidRPr="00A27FED">
        <w:t>Increase the number of students part</w:t>
      </w:r>
      <w:r>
        <w:t xml:space="preserve">icipating in high-quality STEM </w:t>
      </w:r>
      <w:r w:rsidR="00874846">
        <w:t>career and technical education</w:t>
      </w:r>
      <w:r>
        <w:t xml:space="preserve"> </w:t>
      </w:r>
      <w:r w:rsidR="00874846">
        <w:t xml:space="preserve">(CTE) </w:t>
      </w:r>
      <w:r w:rsidRPr="00A27FED">
        <w:t>programs</w:t>
      </w:r>
      <w:r>
        <w:t xml:space="preserve">; </w:t>
      </w:r>
    </w:p>
    <w:p w:rsidR="00EC5253" w:rsidP="00BF694C" w:rsidRDefault="00EC5253" w14:paraId="0985D5FC" w14:textId="77777777">
      <w:pPr>
        <w:pStyle w:val="ListParagraph"/>
        <w:numPr>
          <w:ilvl w:val="0"/>
          <w:numId w:val="11"/>
        </w:numPr>
        <w:spacing w:after="60" w:line="259" w:lineRule="auto"/>
      </w:pPr>
      <w:r w:rsidRPr="00A27FED">
        <w:t xml:space="preserve">Increase the number of students attaining </w:t>
      </w:r>
      <w:r>
        <w:t xml:space="preserve">a </w:t>
      </w:r>
      <w:r w:rsidRPr="00A27FED">
        <w:t xml:space="preserve">postsecondary </w:t>
      </w:r>
      <w:r>
        <w:t>degree</w:t>
      </w:r>
      <w:r w:rsidRPr="00A27FED">
        <w:t xml:space="preserve"> during high school in a STEM career pathway</w:t>
      </w:r>
      <w:r>
        <w:t xml:space="preserve">; </w:t>
      </w:r>
    </w:p>
    <w:p w:rsidR="00510B1C" w:rsidP="00BF694C" w:rsidRDefault="00EC5253" w14:paraId="6E6EE7C1" w14:textId="77777777">
      <w:pPr>
        <w:pStyle w:val="ListParagraph"/>
        <w:numPr>
          <w:ilvl w:val="0"/>
          <w:numId w:val="11"/>
        </w:numPr>
        <w:spacing w:after="60" w:line="259" w:lineRule="auto"/>
      </w:pPr>
      <w:r>
        <w:t>C</w:t>
      </w:r>
      <w:r w:rsidRPr="00A27FED">
        <w:t xml:space="preserve">reate a community of experienced and knowledgeable STEM career pathway educators, industry and postsecondary partners </w:t>
      </w:r>
    </w:p>
    <w:p w:rsidR="00EC5253" w:rsidP="00BF694C" w:rsidRDefault="00510B1C" w14:paraId="2FBDD4B2" w14:textId="77777777">
      <w:pPr>
        <w:pStyle w:val="ListParagraph"/>
        <w:numPr>
          <w:ilvl w:val="0"/>
          <w:numId w:val="11"/>
        </w:numPr>
        <w:spacing w:after="60" w:line="259" w:lineRule="auto"/>
      </w:pPr>
      <w:r>
        <w:t>B</w:t>
      </w:r>
      <w:r w:rsidRPr="00A27FED" w:rsidR="00EC5253">
        <w:t xml:space="preserve">uild model </w:t>
      </w:r>
      <w:r w:rsidR="00EC5253">
        <w:t>P-TECH</w:t>
      </w:r>
      <w:r w:rsidRPr="00A27FED" w:rsidR="00EC5253">
        <w:t xml:space="preserve"> programs statewide</w:t>
      </w:r>
      <w:r w:rsidR="00EC5253">
        <w:t>;</w:t>
      </w:r>
    </w:p>
    <w:p w:rsidR="00EC5253" w:rsidP="00BF694C" w:rsidRDefault="00EC5253" w14:paraId="209574A0" w14:textId="77777777">
      <w:pPr>
        <w:pStyle w:val="ListParagraph"/>
        <w:numPr>
          <w:ilvl w:val="0"/>
          <w:numId w:val="11"/>
        </w:numPr>
        <w:spacing w:after="60" w:line="259" w:lineRule="auto"/>
      </w:pPr>
      <w:r>
        <w:t xml:space="preserve">Prepare students through work-based learning opportunities with the skills, knowledge and personal attributes that will make them successful in their careers; and </w:t>
      </w:r>
    </w:p>
    <w:p w:rsidR="00EC5253" w:rsidP="00BF694C" w:rsidRDefault="00EC5253" w14:paraId="20A7EE4D" w14:textId="77777777">
      <w:pPr>
        <w:pStyle w:val="ListParagraph"/>
        <w:numPr>
          <w:ilvl w:val="0"/>
          <w:numId w:val="11"/>
        </w:numPr>
        <w:spacing w:after="60" w:line="259" w:lineRule="auto"/>
      </w:pPr>
      <w:r w:rsidRPr="00A27FED">
        <w:t xml:space="preserve">Increase the number of STEM partnerships contributing to the expertise, resources and support of </w:t>
      </w:r>
      <w:r>
        <w:t xml:space="preserve">CTE. </w:t>
      </w:r>
    </w:p>
    <w:p w:rsidRPr="00C80800" w:rsidR="00B47D56" w:rsidP="00D6190A" w:rsidRDefault="000E33DB" w14:paraId="656DC115" w14:textId="77777777">
      <w:pPr>
        <w:pStyle w:val="Heading3"/>
      </w:pPr>
      <w:bookmarkStart w:name="_Toc57107193" w:id="106"/>
      <w:bookmarkEnd w:id="105"/>
      <w:r>
        <w:t>1.2</w:t>
      </w:r>
      <w:r>
        <w:tab/>
      </w:r>
      <w:r w:rsidRPr="00C80800" w:rsidR="00336E67">
        <w:t>Eligibility to Apply</w:t>
      </w:r>
      <w:bookmarkEnd w:id="106"/>
    </w:p>
    <w:p w:rsidR="00A361C2" w:rsidP="003018F0" w:rsidRDefault="002B0C90" w14:paraId="3E953CEA" w14:textId="77777777">
      <w:bookmarkStart w:name="_Hlk16234246" w:id="107"/>
      <w:bookmarkStart w:name="_Hlk16234042" w:id="108"/>
      <w:r>
        <w:t xml:space="preserve">This limited grant program is open </w:t>
      </w:r>
      <w:r w:rsidR="003018F0">
        <w:t xml:space="preserve">only </w:t>
      </w:r>
      <w:r>
        <w:t>to</w:t>
      </w:r>
      <w:r w:rsidR="00510B1C">
        <w:t xml:space="preserve"> the</w:t>
      </w:r>
      <w:r>
        <w:t xml:space="preserve"> </w:t>
      </w:r>
      <w:r w:rsidR="00D22C6C">
        <w:t xml:space="preserve">Trenton </w:t>
      </w:r>
      <w:r w:rsidR="00510B1C">
        <w:t xml:space="preserve">Public </w:t>
      </w:r>
      <w:r w:rsidR="00D22C6C">
        <w:t>School District</w:t>
      </w:r>
      <w:r>
        <w:t xml:space="preserve"> </w:t>
      </w:r>
      <w:r w:rsidR="005B779B">
        <w:t xml:space="preserve">(the applicant) </w:t>
      </w:r>
      <w:r w:rsidR="003018F0">
        <w:t>wh</w:t>
      </w:r>
      <w:r w:rsidR="00510B1C">
        <w:t>ich</w:t>
      </w:r>
      <w:r w:rsidR="003018F0">
        <w:t xml:space="preserve"> </w:t>
      </w:r>
      <w:r w:rsidR="00706321">
        <w:rPr>
          <w:rFonts w:cs="Calibri"/>
        </w:rPr>
        <w:t>applied</w:t>
      </w:r>
      <w:r w:rsidR="00D22C6C">
        <w:rPr>
          <w:rFonts w:cs="Calibri"/>
        </w:rPr>
        <w:t xml:space="preserve"> and was</w:t>
      </w:r>
      <w:r w:rsidR="004D49DC">
        <w:rPr>
          <w:rFonts w:cs="Calibri"/>
        </w:rPr>
        <w:t xml:space="preserve"> selected</w:t>
      </w:r>
      <w:r w:rsidR="00D22C6C">
        <w:rPr>
          <w:rFonts w:cs="Calibri"/>
        </w:rPr>
        <w:t xml:space="preserve"> through a competitive process</w:t>
      </w:r>
      <w:r w:rsidR="004D49DC">
        <w:rPr>
          <w:rFonts w:cs="Calibri"/>
        </w:rPr>
        <w:t xml:space="preserve"> to receive an award for FY20 STEM Dual Enrollment </w:t>
      </w:r>
      <w:r w:rsidR="008636F4">
        <w:rPr>
          <w:rFonts w:cs="Calibri"/>
        </w:rPr>
        <w:t>NGO,</w:t>
      </w:r>
      <w:r w:rsidR="004D49DC">
        <w:t xml:space="preserve"> </w:t>
      </w:r>
      <w:r w:rsidR="003018F0">
        <w:t>number</w:t>
      </w:r>
      <w:r w:rsidRPr="00AB08F8" w:rsidR="00457769">
        <w:t xml:space="preserve"> 20-PT01-G06</w:t>
      </w:r>
      <w:r w:rsidRPr="00AB08F8" w:rsidR="008636F4">
        <w:t>,</w:t>
      </w:r>
      <w:r w:rsidR="003018F0">
        <w:t xml:space="preserve"> but, </w:t>
      </w:r>
      <w:r w:rsidR="008A17F1">
        <w:t>did not receive a final</w:t>
      </w:r>
      <w:r w:rsidR="003018F0">
        <w:t xml:space="preserve"> awar</w:t>
      </w:r>
      <w:r w:rsidR="008A17F1">
        <w:t>d</w:t>
      </w:r>
      <w:r w:rsidR="003018F0">
        <w:t xml:space="preserve"> due to the State fiscal emergency resulting from the COVID-19 public health emergency.</w:t>
      </w:r>
    </w:p>
    <w:p w:rsidR="00676E4A" w:rsidP="00D22C6C" w:rsidRDefault="00676E4A" w14:paraId="7E4EA144" w14:textId="77777777">
      <w:r>
        <w:t>A total of up to $</w:t>
      </w:r>
      <w:r w:rsidR="00D62B92">
        <w:t>2</w:t>
      </w:r>
      <w:r>
        <w:t xml:space="preserve">00,000 from </w:t>
      </w:r>
      <w:r w:rsidR="008A17F1">
        <w:t>S</w:t>
      </w:r>
      <w:r>
        <w:t xml:space="preserve">tate funding will be used to fund </w:t>
      </w:r>
      <w:r w:rsidR="00D62B92">
        <w:t xml:space="preserve">planning and implementation activities related to </w:t>
      </w:r>
      <w:r>
        <w:t xml:space="preserve">the </w:t>
      </w:r>
      <w:r w:rsidR="000C4D4F">
        <w:t>STEM Dual Enrollment (P-TECH) Program</w:t>
      </w:r>
      <w:r>
        <w:t xml:space="preserve"> NGO</w:t>
      </w:r>
      <w:r w:rsidR="00D62B92">
        <w:t xml:space="preserve"> </w:t>
      </w:r>
      <w:r>
        <w:t>for the grant period</w:t>
      </w:r>
      <w:r w:rsidR="008A17F1">
        <w:t xml:space="preserve"> of </w:t>
      </w:r>
      <w:r w:rsidR="00D62B92">
        <w:t>April 1, 2021 through August 31, 2022</w:t>
      </w:r>
      <w:r w:rsidR="00AB08F8">
        <w:t xml:space="preserve"> (</w:t>
      </w:r>
      <w:r>
        <w:t>17 months</w:t>
      </w:r>
      <w:r w:rsidR="00AB08F8">
        <w:t>)</w:t>
      </w:r>
      <w:r>
        <w:t>.</w:t>
      </w:r>
      <w:bookmarkStart w:name="_Required_Implementation_Activities" w:id="109"/>
      <w:bookmarkEnd w:id="107"/>
      <w:bookmarkEnd w:id="108"/>
      <w:bookmarkEnd w:id="109"/>
    </w:p>
    <w:p w:rsidRPr="00676E4A" w:rsidR="00B47D56" w:rsidP="00D6190A" w:rsidRDefault="000E33DB" w14:paraId="298D99C0" w14:textId="77777777">
      <w:pPr>
        <w:pStyle w:val="Heading3"/>
      </w:pPr>
      <w:bookmarkStart w:name="_Toc57107194" w:id="110"/>
      <w:r>
        <w:t>1.3</w:t>
      </w:r>
      <w:r>
        <w:tab/>
      </w:r>
      <w:r w:rsidRPr="00336E67" w:rsidR="00336E67">
        <w:t>Federal Compliance Requirements (DUNS, SAM)</w:t>
      </w:r>
      <w:bookmarkEnd w:id="110"/>
    </w:p>
    <w:p w:rsidRPr="00B9755A" w:rsidR="005E52D6" w:rsidP="008A17F1" w:rsidRDefault="005E52D6" w14:paraId="385031E4" w14:textId="77777777">
      <w:pPr>
        <w:spacing w:before="120" w:after="120" w:line="240" w:lineRule="auto"/>
        <w:rPr>
          <w:rFonts w:cs="Calibri"/>
          <w:szCs w:val="24"/>
        </w:rPr>
      </w:pPr>
      <w:r w:rsidRPr="00B9755A">
        <w:rPr>
          <w:rFonts w:cs="Calibri"/>
          <w:szCs w:val="24"/>
        </w:rPr>
        <w:t xml:space="preserve">In accordance with the Federal Fiscal Accountability Transparency Act (FFATA), all grant recipients must have a valid Data Universal Numbering System (DUNS) number and be registered with the federal System for Award Management (SAM), the successor to the federal Central Contractor Registration </w:t>
      </w:r>
      <w:r w:rsidRPr="00B9755A">
        <w:rPr>
          <w:rFonts w:cs="Calibri"/>
          <w:szCs w:val="24"/>
        </w:rPr>
        <w:lastRenderedPageBreak/>
        <w:t xml:space="preserve">(CCR) database.  DUNS numbers are issued by Dun and Bradstreet and are available for free to all entities required to register under FFATA.  </w:t>
      </w:r>
    </w:p>
    <w:p w:rsidRPr="00B9755A" w:rsidR="005E52D6" w:rsidP="00BF694C" w:rsidRDefault="005E52D6" w14:paraId="7796DB2E" w14:textId="77777777">
      <w:pPr>
        <w:numPr>
          <w:ilvl w:val="0"/>
          <w:numId w:val="1"/>
        </w:numPr>
        <w:spacing w:after="0" w:line="240" w:lineRule="auto"/>
        <w:jc w:val="both"/>
        <w:rPr>
          <w:rFonts w:cs="Calibri"/>
          <w:szCs w:val="24"/>
        </w:rPr>
      </w:pPr>
      <w:r w:rsidRPr="00B9755A">
        <w:rPr>
          <w:rFonts w:cs="Calibri"/>
          <w:szCs w:val="24"/>
        </w:rPr>
        <w:t xml:space="preserve">To obtain a DUNS number, applicants must go to the Dun &amp; Bradstreet </w:t>
      </w:r>
      <w:hyperlink w:history="1" r:id="rId18">
        <w:r w:rsidRPr="00B9755A">
          <w:rPr>
            <w:rStyle w:val="Hyperlink"/>
            <w:rFonts w:cs="Calibri"/>
            <w:szCs w:val="24"/>
          </w:rPr>
          <w:t>website</w:t>
        </w:r>
      </w:hyperlink>
      <w:r w:rsidRPr="00B9755A">
        <w:rPr>
          <w:rFonts w:cs="Calibri"/>
          <w:szCs w:val="24"/>
        </w:rPr>
        <w:t xml:space="preserve">.  </w:t>
      </w:r>
    </w:p>
    <w:p w:rsidRPr="00B9755A" w:rsidR="005E52D6" w:rsidP="00BF694C" w:rsidRDefault="005E52D6" w14:paraId="71636E5E" w14:textId="77777777">
      <w:pPr>
        <w:numPr>
          <w:ilvl w:val="0"/>
          <w:numId w:val="1"/>
        </w:numPr>
        <w:spacing w:after="120" w:line="240" w:lineRule="auto"/>
        <w:jc w:val="both"/>
        <w:rPr>
          <w:rFonts w:cs="Calibri"/>
          <w:szCs w:val="24"/>
        </w:rPr>
      </w:pPr>
      <w:r w:rsidRPr="00B9755A">
        <w:rPr>
          <w:rFonts w:cs="Calibri"/>
          <w:szCs w:val="24"/>
        </w:rPr>
        <w:t xml:space="preserve">To register with the SAM database, applicants must go to SAM </w:t>
      </w:r>
      <w:hyperlink w:history="1" r:id="rId19">
        <w:r w:rsidRPr="00B9755A">
          <w:rPr>
            <w:rStyle w:val="Hyperlink"/>
            <w:rFonts w:cs="Calibri"/>
            <w:szCs w:val="24"/>
          </w:rPr>
          <w:t>website</w:t>
        </w:r>
      </w:hyperlink>
      <w:r w:rsidRPr="00B9755A">
        <w:rPr>
          <w:rFonts w:cs="Calibri"/>
          <w:szCs w:val="24"/>
          <w:u w:val="single"/>
        </w:rPr>
        <w:t>.</w:t>
      </w:r>
    </w:p>
    <w:p w:rsidRPr="00B9755A" w:rsidR="005E52D6" w:rsidP="008A17F1" w:rsidRDefault="005E52D6" w14:paraId="0E8DF354" w14:textId="77777777">
      <w:pPr>
        <w:spacing w:after="120" w:line="240" w:lineRule="auto"/>
        <w:rPr>
          <w:rFonts w:cs="Calibri"/>
          <w:szCs w:val="24"/>
        </w:rPr>
      </w:pPr>
      <w:r w:rsidRPr="00B9755A">
        <w:rPr>
          <w:rFonts w:cs="Calibri"/>
          <w:szCs w:val="24"/>
        </w:rPr>
        <w:t>Applicants are required to submit their DUNS number and expiration date of their SAM registration as part of the EWEG application using the appropriate EWEG tab (i.e., Contacts) and must certify that they will ensure their registration will remain active for the entire grant period.</w:t>
      </w:r>
    </w:p>
    <w:p w:rsidRPr="00B9755A" w:rsidR="005E52D6" w:rsidP="008A17F1" w:rsidRDefault="005E52D6" w14:paraId="76BC95A2" w14:textId="77777777">
      <w:pPr>
        <w:spacing w:after="120" w:line="240" w:lineRule="auto"/>
        <w:rPr>
          <w:rFonts w:cs="Calibri"/>
          <w:szCs w:val="24"/>
        </w:rPr>
      </w:pPr>
      <w:r w:rsidRPr="00B9755A">
        <w:rPr>
          <w:rFonts w:cs="Calibri"/>
          <w:szCs w:val="24"/>
        </w:rPr>
        <w:t xml:space="preserve">Applicants also must print the “Entity Overview” page from their </w:t>
      </w:r>
      <w:hyperlink w:history="1" r:id="rId20">
        <w:r w:rsidRPr="00B9755A">
          <w:rPr>
            <w:rStyle w:val="Hyperlink"/>
            <w:rFonts w:cs="Calibri"/>
            <w:szCs w:val="24"/>
          </w:rPr>
          <w:t>SAM</w:t>
        </w:r>
      </w:hyperlink>
      <w:r w:rsidRPr="00B9755A">
        <w:rPr>
          <w:rFonts w:cs="Calibri"/>
          <w:szCs w:val="24"/>
        </w:rPr>
        <w:t xml:space="preserve"> profile (which displays their DUNS number and street address with ZIP+4 code), and upload a scan of the page using the </w:t>
      </w:r>
      <w:r w:rsidRPr="00B9755A" w:rsidR="007F293E">
        <w:rPr>
          <w:rFonts w:cs="Calibri"/>
          <w:szCs w:val="24"/>
        </w:rPr>
        <w:t xml:space="preserve">Upload </w:t>
      </w:r>
      <w:r w:rsidRPr="00B9755A">
        <w:rPr>
          <w:rFonts w:cs="Calibri"/>
          <w:szCs w:val="24"/>
        </w:rPr>
        <w:t>tab in the grant application.</w:t>
      </w:r>
    </w:p>
    <w:p w:rsidRPr="00B9755A" w:rsidR="005E52D6" w:rsidP="00D6190A" w:rsidRDefault="000E33DB" w14:paraId="3BC569ED" w14:textId="77777777">
      <w:pPr>
        <w:pStyle w:val="Heading3"/>
      </w:pPr>
      <w:bookmarkStart w:name="_Toc57107195" w:id="111"/>
      <w:r>
        <w:t>1.4</w:t>
      </w:r>
      <w:r>
        <w:tab/>
      </w:r>
      <w:r w:rsidRPr="00B9755A" w:rsidR="005E52D6">
        <w:t>FFATA Executive Compensation Disclosure Criteria</w:t>
      </w:r>
      <w:bookmarkEnd w:id="111"/>
    </w:p>
    <w:p w:rsidRPr="00B9755A" w:rsidR="005E52D6" w:rsidP="005E52D6" w:rsidRDefault="005E52D6" w14:paraId="1F7D8F87" w14:textId="77777777">
      <w:pPr>
        <w:spacing w:after="120" w:line="240" w:lineRule="auto"/>
        <w:jc w:val="both"/>
        <w:rPr>
          <w:rFonts w:cs="Calibri"/>
          <w:szCs w:val="24"/>
        </w:rPr>
      </w:pPr>
      <w:r w:rsidRPr="00B9755A">
        <w:rPr>
          <w:rFonts w:cs="Calibri"/>
          <w:szCs w:val="24"/>
        </w:rPr>
        <w:t>In the preceding fiscal year, if an applicant:</w:t>
      </w:r>
    </w:p>
    <w:p w:rsidRPr="00B9755A" w:rsidR="005E52D6" w:rsidP="00BF694C" w:rsidRDefault="005E52D6" w14:paraId="2EF7ED22" w14:textId="77777777">
      <w:pPr>
        <w:numPr>
          <w:ilvl w:val="0"/>
          <w:numId w:val="2"/>
        </w:numPr>
        <w:spacing w:after="0" w:line="240" w:lineRule="auto"/>
        <w:jc w:val="both"/>
        <w:rPr>
          <w:rFonts w:cs="Calibri"/>
          <w:szCs w:val="24"/>
        </w:rPr>
      </w:pPr>
      <w:r w:rsidRPr="00B9755A">
        <w:rPr>
          <w:rFonts w:cs="Calibri"/>
          <w:szCs w:val="24"/>
        </w:rPr>
        <w:t>Received at least $25,000,000 in annual gross revenues from federal awards; and</w:t>
      </w:r>
    </w:p>
    <w:p w:rsidRPr="00B9755A" w:rsidR="005E52D6" w:rsidP="008A17F1" w:rsidRDefault="005E52D6" w14:paraId="785108F1" w14:textId="77777777">
      <w:pPr>
        <w:numPr>
          <w:ilvl w:val="0"/>
          <w:numId w:val="2"/>
        </w:numPr>
        <w:spacing w:after="120" w:line="240" w:lineRule="auto"/>
        <w:rPr>
          <w:rFonts w:cs="Calibri"/>
          <w:szCs w:val="24"/>
        </w:rPr>
      </w:pPr>
      <w:r w:rsidRPr="00B9755A">
        <w:rPr>
          <w:rFonts w:cs="Calibri"/>
          <w:szCs w:val="24"/>
        </w:rPr>
        <w:t>If at least 80 percent of the applicant’s annual gross revenues came from federal awards; the applicant is required to disclose the name and total compensation of the five most highly compensated officers of the applicant as part of the grant application.</w:t>
      </w:r>
    </w:p>
    <w:p w:rsidRPr="00B9755A" w:rsidR="005E52D6" w:rsidP="008A17F1" w:rsidRDefault="005E52D6" w14:paraId="57D0EC5A" w14:textId="77777777">
      <w:pPr>
        <w:spacing w:after="120" w:line="240" w:lineRule="auto"/>
        <w:rPr>
          <w:rFonts w:cs="Calibri"/>
          <w:szCs w:val="24"/>
        </w:rPr>
      </w:pPr>
      <w:r w:rsidRPr="00B9755A">
        <w:rPr>
          <w:rFonts w:cs="Calibri"/>
          <w:szCs w:val="24"/>
        </w:rPr>
        <w:t>This information is to be entered using the appropriate EWEG tab (i.e., Contacts).  The term “federal award” includes federal contracts, subcontracts, grants, and sub-grants.</w:t>
      </w:r>
    </w:p>
    <w:p w:rsidRPr="00B9755A" w:rsidR="005E52D6" w:rsidP="008A17F1" w:rsidRDefault="005E52D6" w14:paraId="05081AA1" w14:textId="77777777">
      <w:pPr>
        <w:spacing w:after="0" w:line="240" w:lineRule="auto"/>
        <w:rPr>
          <w:rFonts w:cs="Calibri"/>
          <w:szCs w:val="24"/>
        </w:rPr>
      </w:pPr>
      <w:r w:rsidRPr="00B9755A">
        <w:rPr>
          <w:rFonts w:cs="Calibri"/>
          <w:szCs w:val="24"/>
        </w:rPr>
        <w:t>No award will be made to an applicant not in compliance with FFATA.</w:t>
      </w:r>
    </w:p>
    <w:p w:rsidRPr="005E52D6" w:rsidR="00B47D56" w:rsidP="00D6190A" w:rsidRDefault="000E33DB" w14:paraId="22F2557A" w14:textId="77777777">
      <w:pPr>
        <w:pStyle w:val="Heading3"/>
      </w:pPr>
      <w:bookmarkStart w:name="_Toc57107196" w:id="112"/>
      <w:r>
        <w:t>1.5</w:t>
      </w:r>
      <w:r>
        <w:tab/>
      </w:r>
      <w:r w:rsidRPr="00336E67" w:rsidR="005E52D6">
        <w:t>Statutory/Regulatory Source and Funding</w:t>
      </w:r>
      <w:bookmarkEnd w:id="112"/>
      <w:r w:rsidRPr="00336E67" w:rsidR="005E52D6">
        <w:t xml:space="preserve"> </w:t>
      </w:r>
    </w:p>
    <w:p w:rsidRPr="00B9755A" w:rsidR="001B1A77" w:rsidP="008A17F1" w:rsidRDefault="00B47D56" w14:paraId="45C5EBA2" w14:textId="77777777">
      <w:pPr>
        <w:rPr>
          <w:rFonts w:cs="Calibri"/>
        </w:rPr>
      </w:pPr>
      <w:r w:rsidRPr="00B9755A">
        <w:rPr>
          <w:rFonts w:cs="Calibri"/>
        </w:rPr>
        <w:t xml:space="preserve">The applicant’s project must be designed and implemented in conformance with all applicable state and federal regulations. The </w:t>
      </w:r>
      <w:r w:rsidR="008636F4">
        <w:rPr>
          <w:rFonts w:cs="Calibri"/>
        </w:rPr>
        <w:t>P-TECH Program grant</w:t>
      </w:r>
      <w:r w:rsidRPr="00B9755A" w:rsidR="001B1A77">
        <w:rPr>
          <w:rFonts w:cs="Calibri"/>
          <w:b/>
        </w:rPr>
        <w:t xml:space="preserve"> </w:t>
      </w:r>
      <w:r w:rsidRPr="00B9755A" w:rsidR="001B1A77">
        <w:rPr>
          <w:rFonts w:cs="Calibri"/>
        </w:rPr>
        <w:t xml:space="preserve">is </w:t>
      </w:r>
      <w:r w:rsidR="00676E4A">
        <w:rPr>
          <w:rFonts w:cs="Calibri"/>
        </w:rPr>
        <w:t>100</w:t>
      </w:r>
      <w:r w:rsidRPr="00B9755A" w:rsidR="001B1A77">
        <w:rPr>
          <w:rFonts w:cs="Calibri"/>
          <w:b/>
        </w:rPr>
        <w:t xml:space="preserve"> </w:t>
      </w:r>
      <w:r w:rsidRPr="00B9755A" w:rsidR="001B1A77">
        <w:rPr>
          <w:rFonts w:cs="Calibri"/>
        </w:rPr>
        <w:t>percent funded from</w:t>
      </w:r>
      <w:r w:rsidRPr="00B9755A" w:rsidR="001B1A77">
        <w:rPr>
          <w:rFonts w:cs="Calibri"/>
          <w:b/>
        </w:rPr>
        <w:t xml:space="preserve"> </w:t>
      </w:r>
      <w:r w:rsidR="008636F4">
        <w:rPr>
          <w:rFonts w:cs="Calibri"/>
        </w:rPr>
        <w:t>S</w:t>
      </w:r>
      <w:r w:rsidR="00676E4A">
        <w:rPr>
          <w:rFonts w:cs="Calibri"/>
        </w:rPr>
        <w:t>tate funds</w:t>
      </w:r>
      <w:r w:rsidRPr="00C06AAA" w:rsidR="001B1A77">
        <w:rPr>
          <w:rFonts w:cs="Calibri"/>
        </w:rPr>
        <w:t>.</w:t>
      </w:r>
      <w:r w:rsidRPr="00B9755A" w:rsidR="00D93EC8">
        <w:rPr>
          <w:rFonts w:cs="Calibri"/>
        </w:rPr>
        <w:t xml:space="preserve">  </w:t>
      </w:r>
      <w:r w:rsidR="008A17F1">
        <w:rPr>
          <w:rFonts w:cs="Calibri"/>
        </w:rPr>
        <w:br/>
      </w:r>
      <w:r w:rsidRPr="004B1A86" w:rsidR="00C27341">
        <w:rPr>
          <w:rFonts w:cs="Calibri"/>
        </w:rPr>
        <w:t>ORG/APU</w:t>
      </w:r>
      <w:r w:rsidR="000C4D4F">
        <w:rPr>
          <w:rFonts w:cs="Calibri"/>
        </w:rPr>
        <w:t xml:space="preserve"> </w:t>
      </w:r>
      <w:r w:rsidRPr="000C4D4F" w:rsidR="000C4D4F">
        <w:rPr>
          <w:rFonts w:cs="Calibri"/>
        </w:rPr>
        <w:t>5063-350.</w:t>
      </w:r>
    </w:p>
    <w:p w:rsidRPr="00B9755A" w:rsidR="007313A0" w:rsidP="005E52D6" w:rsidRDefault="00D93EC8" w14:paraId="54ED762C" w14:textId="40A02B4E">
      <w:pPr>
        <w:spacing w:before="120"/>
        <w:rPr>
          <w:rFonts w:cs="Calibri"/>
        </w:rPr>
      </w:pPr>
      <w:r w:rsidRPr="00CF7B67">
        <w:rPr>
          <w:rStyle w:val="IntenseEmphasis"/>
        </w:rPr>
        <w:t xml:space="preserve">Final awards are subject to the availability </w:t>
      </w:r>
      <w:r w:rsidRPr="00CF7B67" w:rsidR="00A35B6F">
        <w:rPr>
          <w:rStyle w:val="IntenseEmphasis"/>
        </w:rPr>
        <w:t xml:space="preserve">of State </w:t>
      </w:r>
      <w:r w:rsidRPr="00CF7B67">
        <w:rPr>
          <w:rStyle w:val="IntenseEmphasis"/>
        </w:rPr>
        <w:t>funds</w:t>
      </w:r>
      <w:r w:rsidRPr="00B9755A">
        <w:rPr>
          <w:rFonts w:cs="Calibri"/>
        </w:rPr>
        <w:t xml:space="preserve">. </w:t>
      </w:r>
      <w:r w:rsidRPr="00B9755A" w:rsidR="00F5649D">
        <w:rPr>
          <w:rFonts w:cs="Calibri"/>
        </w:rPr>
        <w:t>Total funds for</w:t>
      </w:r>
      <w:r w:rsidR="00C06AAA">
        <w:rPr>
          <w:rFonts w:cs="Calibri"/>
        </w:rPr>
        <w:t xml:space="preserve"> </w:t>
      </w:r>
      <w:r w:rsidR="00CF7B67">
        <w:rPr>
          <w:rFonts w:cs="Calibri"/>
        </w:rPr>
        <w:t>the</w:t>
      </w:r>
      <w:r w:rsidR="00C06AAA">
        <w:rPr>
          <w:rFonts w:cs="Calibri"/>
        </w:rPr>
        <w:t xml:space="preserve"> awarded grantee of</w:t>
      </w:r>
      <w:r w:rsidRPr="00B9755A" w:rsidR="00F5649D">
        <w:rPr>
          <w:rFonts w:cs="Calibri"/>
        </w:rPr>
        <w:t xml:space="preserve"> </w:t>
      </w:r>
      <w:r w:rsidR="00A35B6F">
        <w:rPr>
          <w:rFonts w:cs="Calibri"/>
        </w:rPr>
        <w:t xml:space="preserve">the </w:t>
      </w:r>
      <w:r w:rsidR="00490DDE">
        <w:rPr>
          <w:rFonts w:cs="Calibri"/>
        </w:rPr>
        <w:br/>
      </w:r>
      <w:r w:rsidR="000C4D4F">
        <w:rPr>
          <w:rFonts w:cs="Calibri"/>
        </w:rPr>
        <w:t>STEM Dual Enrollment (</w:t>
      </w:r>
      <w:r w:rsidR="008636F4">
        <w:rPr>
          <w:rFonts w:cs="Calibri"/>
        </w:rPr>
        <w:t>P-TECH</w:t>
      </w:r>
      <w:r w:rsidR="000C4D4F">
        <w:rPr>
          <w:rFonts w:cs="Calibri"/>
        </w:rPr>
        <w:t>)</w:t>
      </w:r>
      <w:r w:rsidR="008636F4">
        <w:rPr>
          <w:rFonts w:cs="Calibri"/>
        </w:rPr>
        <w:t xml:space="preserve"> Program g</w:t>
      </w:r>
      <w:r w:rsidR="00A35B6F">
        <w:rPr>
          <w:rFonts w:cs="Calibri"/>
        </w:rPr>
        <w:t xml:space="preserve">rant </w:t>
      </w:r>
      <w:r w:rsidR="00F75E5D">
        <w:rPr>
          <w:rFonts w:cs="Calibri"/>
        </w:rPr>
        <w:t xml:space="preserve">are </w:t>
      </w:r>
      <w:r w:rsidR="00A35B6F">
        <w:rPr>
          <w:rFonts w:cs="Calibri"/>
          <w:szCs w:val="24"/>
        </w:rPr>
        <w:t>$200,000</w:t>
      </w:r>
      <w:r w:rsidRPr="00B9755A" w:rsidR="00EA627B">
        <w:rPr>
          <w:rFonts w:cs="Calibri"/>
          <w:szCs w:val="24"/>
        </w:rPr>
        <w:t>.</w:t>
      </w:r>
      <w:r w:rsidRPr="00B9755A" w:rsidR="007313A0">
        <w:rPr>
          <w:rFonts w:cs="Calibri"/>
        </w:rPr>
        <w:t xml:space="preserve"> </w:t>
      </w:r>
    </w:p>
    <w:p w:rsidRPr="00B9755A" w:rsidR="00C40CCC" w:rsidP="00C06AAA" w:rsidRDefault="00C40CCC" w14:paraId="34DB6B66" w14:textId="77777777">
      <w:pPr>
        <w:spacing w:before="120"/>
        <w:rPr>
          <w:rFonts w:cs="Calibri"/>
        </w:rPr>
      </w:pPr>
      <w:r w:rsidRPr="00B9755A">
        <w:rPr>
          <w:rFonts w:cs="Calibri"/>
        </w:rPr>
        <w:t>The grantee is expected to complete the goal</w:t>
      </w:r>
      <w:r w:rsidR="008636F4">
        <w:rPr>
          <w:rFonts w:cs="Calibri"/>
        </w:rPr>
        <w:t xml:space="preserve"> and </w:t>
      </w:r>
      <w:r w:rsidRPr="00B9755A">
        <w:rPr>
          <w:rFonts w:cs="Calibri"/>
        </w:rPr>
        <w:t xml:space="preserve">objectives laid out in the approved grant </w:t>
      </w:r>
      <w:r w:rsidR="00C06AAA">
        <w:rPr>
          <w:rFonts w:cs="Calibri"/>
        </w:rPr>
        <w:t>a</w:t>
      </w:r>
      <w:r w:rsidRPr="00B9755A">
        <w:rPr>
          <w:rFonts w:cs="Calibri"/>
        </w:rPr>
        <w:t xml:space="preserve">pplication, complete implementation activities established in its grant agreement, and make satisfactory progress toward the completion of its </w:t>
      </w:r>
      <w:r w:rsidRPr="00B9755A" w:rsidR="006B09D9">
        <w:rPr>
          <w:rFonts w:cs="Calibri"/>
        </w:rPr>
        <w:t>approved action</w:t>
      </w:r>
      <w:r w:rsidRPr="00B9755A">
        <w:rPr>
          <w:rFonts w:cs="Calibri"/>
        </w:rPr>
        <w:t xml:space="preserve"> plan.  Failure to do so may result in the withdrawal by the NJDOE of the grantee’s eligibility</w:t>
      </w:r>
      <w:r w:rsidR="00C06AAA">
        <w:rPr>
          <w:rFonts w:cs="Calibri"/>
        </w:rPr>
        <w:t>.</w:t>
      </w:r>
      <w:r w:rsidRPr="00B9755A">
        <w:rPr>
          <w:rFonts w:cs="Calibri"/>
        </w:rPr>
        <w:t xml:space="preserve">  The </w:t>
      </w:r>
      <w:r w:rsidR="00A91D71">
        <w:rPr>
          <w:rFonts w:cs="Calibri"/>
        </w:rPr>
        <w:t>NJDOE</w:t>
      </w:r>
      <w:r w:rsidRPr="00B9755A">
        <w:rPr>
          <w:rFonts w:cs="Calibri"/>
        </w:rPr>
        <w:t xml:space="preserve"> will remove ineligible, inappropriate or undocumented costs from funding consideration.</w:t>
      </w:r>
    </w:p>
    <w:p w:rsidRPr="00B9755A" w:rsidR="00302891" w:rsidP="005E52D6" w:rsidRDefault="00302891" w14:paraId="60B3F3BB" w14:textId="77777777">
      <w:pPr>
        <w:spacing w:before="120"/>
        <w:jc w:val="both"/>
        <w:rPr>
          <w:rFonts w:cs="Calibri"/>
        </w:rPr>
      </w:pPr>
      <w:r w:rsidRPr="00B9755A">
        <w:rPr>
          <w:rFonts w:cs="Calibri"/>
        </w:rPr>
        <w:t xml:space="preserve">The project period is </w:t>
      </w:r>
      <w:r w:rsidR="00CF7B67">
        <w:rPr>
          <w:rFonts w:cs="Calibri"/>
        </w:rPr>
        <w:t xml:space="preserve">April 1, 2021 through August </w:t>
      </w:r>
      <w:r w:rsidR="008636F4">
        <w:rPr>
          <w:rFonts w:cs="Calibri"/>
        </w:rPr>
        <w:t>3</w:t>
      </w:r>
      <w:r w:rsidR="00CF7B67">
        <w:rPr>
          <w:rFonts w:cs="Calibri"/>
        </w:rPr>
        <w:t>1, 2022</w:t>
      </w:r>
      <w:r w:rsidR="00A35B6F">
        <w:rPr>
          <w:rFonts w:cs="Calibri"/>
        </w:rPr>
        <w:t>.</w:t>
      </w:r>
    </w:p>
    <w:p w:rsidRPr="005E52D6" w:rsidR="00B47D56" w:rsidP="00D6190A" w:rsidRDefault="000E33DB" w14:paraId="729A384E" w14:textId="77777777">
      <w:pPr>
        <w:pStyle w:val="Heading3"/>
      </w:pPr>
      <w:bookmarkStart w:name="_Toc57107197" w:id="113"/>
      <w:r>
        <w:t>1.</w:t>
      </w:r>
      <w:r w:rsidR="0029465A">
        <w:t>6</w:t>
      </w:r>
      <w:r>
        <w:tab/>
      </w:r>
      <w:r w:rsidRPr="00336E67" w:rsidR="005E52D6">
        <w:t>Dissemination of This Notice</w:t>
      </w:r>
      <w:bookmarkEnd w:id="113"/>
    </w:p>
    <w:p w:rsidRPr="00B9755A" w:rsidR="00B47D56" w:rsidP="00D22C6C" w:rsidRDefault="00B47D56" w14:paraId="216EED57" w14:textId="77777777">
      <w:pPr>
        <w:rPr>
          <w:rFonts w:cs="Calibri"/>
        </w:rPr>
      </w:pPr>
      <w:r w:rsidRPr="00B9755A">
        <w:rPr>
          <w:rFonts w:cs="Calibri"/>
        </w:rPr>
        <w:t xml:space="preserve">The </w:t>
      </w:r>
      <w:r w:rsidR="00A35B6F">
        <w:rPr>
          <w:rFonts w:cs="Calibri"/>
        </w:rPr>
        <w:t xml:space="preserve">Office </w:t>
      </w:r>
      <w:r w:rsidR="00876681">
        <w:rPr>
          <w:rFonts w:cs="Calibri"/>
        </w:rPr>
        <w:t>o</w:t>
      </w:r>
      <w:r w:rsidR="00A35B6F">
        <w:rPr>
          <w:rFonts w:cs="Calibri"/>
        </w:rPr>
        <w:t xml:space="preserve">f Career Readiness </w:t>
      </w:r>
      <w:r w:rsidRPr="00B9755A">
        <w:rPr>
          <w:rFonts w:cs="Calibri"/>
        </w:rPr>
        <w:t xml:space="preserve">will make this notice available to </w:t>
      </w:r>
      <w:r w:rsidR="00D22C6C">
        <w:rPr>
          <w:rFonts w:cs="Calibri"/>
        </w:rPr>
        <w:t xml:space="preserve">the </w:t>
      </w:r>
      <w:r w:rsidRPr="00B9755A" w:rsidR="001B1A77">
        <w:rPr>
          <w:rFonts w:cs="Calibri"/>
        </w:rPr>
        <w:t xml:space="preserve">eligible </w:t>
      </w:r>
      <w:r w:rsidRPr="00B9755A" w:rsidR="00297701">
        <w:rPr>
          <w:rFonts w:cs="Calibri"/>
        </w:rPr>
        <w:t xml:space="preserve">applicant listed in section 1.2 </w:t>
      </w:r>
      <w:r w:rsidRPr="00B9755A">
        <w:rPr>
          <w:rFonts w:cs="Calibri"/>
        </w:rPr>
        <w:t>based upon the eligibility statement</w:t>
      </w:r>
      <w:r w:rsidRPr="00B9755A" w:rsidR="00302891">
        <w:rPr>
          <w:rFonts w:cs="Calibri"/>
        </w:rPr>
        <w:t xml:space="preserve">, to the </w:t>
      </w:r>
      <w:r w:rsidRPr="00B9755A" w:rsidR="005E52D6">
        <w:rPr>
          <w:rFonts w:cs="Calibri"/>
        </w:rPr>
        <w:t xml:space="preserve">Office of Comprehensive Support Team Leaders </w:t>
      </w:r>
      <w:r w:rsidRPr="00B9755A" w:rsidR="00F5649D">
        <w:rPr>
          <w:rFonts w:cs="Calibri"/>
        </w:rPr>
        <w:t xml:space="preserve">and </w:t>
      </w:r>
      <w:r w:rsidRPr="00B9755A" w:rsidR="00765D62">
        <w:rPr>
          <w:rFonts w:cs="Calibri"/>
        </w:rPr>
        <w:t xml:space="preserve">to the </w:t>
      </w:r>
      <w:r w:rsidRPr="00B9755A">
        <w:rPr>
          <w:rFonts w:cs="Calibri"/>
        </w:rPr>
        <w:t xml:space="preserve">county superintendent </w:t>
      </w:r>
      <w:r w:rsidRPr="00B9755A" w:rsidR="00461205">
        <w:rPr>
          <w:rFonts w:cs="Calibri"/>
        </w:rPr>
        <w:t>of the count</w:t>
      </w:r>
      <w:r w:rsidR="00D22C6C">
        <w:rPr>
          <w:rFonts w:cs="Calibri"/>
        </w:rPr>
        <w:t>y</w:t>
      </w:r>
      <w:r w:rsidRPr="00B9755A" w:rsidR="00461205">
        <w:rPr>
          <w:rFonts w:cs="Calibri"/>
        </w:rPr>
        <w:t xml:space="preserve"> </w:t>
      </w:r>
      <w:r w:rsidRPr="00B9755A">
        <w:rPr>
          <w:rFonts w:cs="Calibri"/>
        </w:rPr>
        <w:t>in which the eligible agenc</w:t>
      </w:r>
      <w:r w:rsidR="00D22C6C">
        <w:rPr>
          <w:rFonts w:cs="Calibri"/>
        </w:rPr>
        <w:t>y</w:t>
      </w:r>
      <w:r w:rsidRPr="00B9755A">
        <w:rPr>
          <w:rFonts w:cs="Calibri"/>
        </w:rPr>
        <w:t xml:space="preserve"> </w:t>
      </w:r>
      <w:r w:rsidR="00D22C6C">
        <w:rPr>
          <w:rFonts w:cs="Calibri"/>
        </w:rPr>
        <w:t>is</w:t>
      </w:r>
      <w:r w:rsidRPr="00B9755A">
        <w:rPr>
          <w:rFonts w:cs="Calibri"/>
        </w:rPr>
        <w:t xml:space="preserve"> located. </w:t>
      </w:r>
    </w:p>
    <w:p w:rsidRPr="00B9755A" w:rsidR="00B47D56" w:rsidP="005E52D6" w:rsidRDefault="00B47D56" w14:paraId="3793F6C0" w14:textId="77777777">
      <w:pPr>
        <w:spacing w:before="120" w:after="120"/>
        <w:jc w:val="both"/>
        <w:rPr>
          <w:rFonts w:cs="Calibri"/>
          <w:szCs w:val="24"/>
        </w:rPr>
      </w:pPr>
      <w:r w:rsidRPr="00B9755A">
        <w:rPr>
          <w:rFonts w:cs="Calibri"/>
          <w:szCs w:val="24"/>
        </w:rPr>
        <w:t>Additional copies of the NGO are also available on the NJDOE</w:t>
      </w:r>
      <w:r w:rsidRPr="00B9755A" w:rsidR="005E52D6">
        <w:rPr>
          <w:rFonts w:cs="Calibri"/>
          <w:szCs w:val="24"/>
        </w:rPr>
        <w:t>’s</w:t>
      </w:r>
      <w:r w:rsidRPr="00B9755A">
        <w:rPr>
          <w:rFonts w:cs="Calibri"/>
          <w:szCs w:val="24"/>
        </w:rPr>
        <w:t xml:space="preserve"> </w:t>
      </w:r>
      <w:hyperlink w:history="1" r:id="rId21">
        <w:r w:rsidRPr="00B9755A" w:rsidR="005E52D6">
          <w:rPr>
            <w:rStyle w:val="Hyperlink"/>
            <w:rFonts w:cs="Calibri"/>
            <w:szCs w:val="24"/>
          </w:rPr>
          <w:t>Discretionary Grant</w:t>
        </w:r>
      </w:hyperlink>
      <w:r w:rsidRPr="00B9755A" w:rsidR="005E52D6">
        <w:rPr>
          <w:rFonts w:cs="Calibri"/>
          <w:szCs w:val="24"/>
        </w:rPr>
        <w:t xml:space="preserve"> </w:t>
      </w:r>
      <w:r w:rsidRPr="00B9755A">
        <w:rPr>
          <w:rFonts w:cs="Calibri"/>
          <w:szCs w:val="24"/>
        </w:rPr>
        <w:t>web site</w:t>
      </w:r>
      <w:r w:rsidRPr="00B9755A" w:rsidR="009C4493">
        <w:rPr>
          <w:rFonts w:cs="Calibri"/>
          <w:szCs w:val="24"/>
        </w:rPr>
        <w:t xml:space="preserve"> </w:t>
      </w:r>
      <w:r w:rsidRPr="00B9755A">
        <w:rPr>
          <w:rFonts w:cs="Calibri"/>
          <w:szCs w:val="24"/>
        </w:rPr>
        <w:t xml:space="preserve">or by contacting </w:t>
      </w:r>
      <w:r w:rsidR="00A35B6F">
        <w:rPr>
          <w:rFonts w:cs="Calibri"/>
          <w:szCs w:val="24"/>
        </w:rPr>
        <w:t>the Office of Career Readiness</w:t>
      </w:r>
      <w:r w:rsidRPr="00B9755A" w:rsidR="001B1A77">
        <w:rPr>
          <w:rFonts w:cs="Calibri"/>
          <w:szCs w:val="24"/>
        </w:rPr>
        <w:t xml:space="preserve"> </w:t>
      </w:r>
      <w:r w:rsidRPr="00B9755A">
        <w:rPr>
          <w:rFonts w:cs="Calibri"/>
          <w:szCs w:val="24"/>
        </w:rPr>
        <w:t xml:space="preserve">at the </w:t>
      </w:r>
      <w:r w:rsidR="00A91D71">
        <w:rPr>
          <w:rFonts w:cs="Calibri"/>
          <w:szCs w:val="24"/>
        </w:rPr>
        <w:t>NJDOE</w:t>
      </w:r>
      <w:r w:rsidRPr="00B9755A">
        <w:rPr>
          <w:rFonts w:cs="Calibri"/>
          <w:szCs w:val="24"/>
        </w:rPr>
        <w:t>,</w:t>
      </w:r>
      <w:r w:rsidR="00A35B6F">
        <w:rPr>
          <w:rFonts w:cs="Calibri"/>
          <w:szCs w:val="24"/>
        </w:rPr>
        <w:t xml:space="preserve"> (609)</w:t>
      </w:r>
      <w:r w:rsidRPr="00B9755A">
        <w:rPr>
          <w:rFonts w:cs="Calibri"/>
          <w:szCs w:val="24"/>
        </w:rPr>
        <w:t xml:space="preserve"> </w:t>
      </w:r>
      <w:r w:rsidR="00A35B6F">
        <w:rPr>
          <w:rFonts w:cs="Calibri"/>
          <w:szCs w:val="24"/>
        </w:rPr>
        <w:t>376-9067</w:t>
      </w:r>
      <w:r w:rsidRPr="00B9755A">
        <w:rPr>
          <w:rFonts w:cs="Calibri"/>
          <w:szCs w:val="24"/>
        </w:rPr>
        <w:t xml:space="preserve"> </w:t>
      </w:r>
      <w:r w:rsidR="00A35B6F">
        <w:rPr>
          <w:rFonts w:cs="Calibri"/>
          <w:szCs w:val="24"/>
        </w:rPr>
        <w:t xml:space="preserve">or by </w:t>
      </w:r>
      <w:r w:rsidRPr="00B9755A">
        <w:rPr>
          <w:rFonts w:cs="Calibri"/>
          <w:szCs w:val="24"/>
        </w:rPr>
        <w:t xml:space="preserve">fax (609) </w:t>
      </w:r>
      <w:r w:rsidR="00A35B6F">
        <w:rPr>
          <w:rFonts w:cs="Calibri"/>
          <w:szCs w:val="24"/>
        </w:rPr>
        <w:t>376-3902.</w:t>
      </w:r>
    </w:p>
    <w:p w:rsidRPr="005E52D6" w:rsidR="00B47D56" w:rsidP="00D6190A" w:rsidRDefault="000E33DB" w14:paraId="426DFCEA" w14:textId="77777777">
      <w:pPr>
        <w:pStyle w:val="Heading3"/>
      </w:pPr>
      <w:bookmarkStart w:name="_Toc57107198" w:id="114"/>
      <w:r>
        <w:lastRenderedPageBreak/>
        <w:t>1.7</w:t>
      </w:r>
      <w:r>
        <w:tab/>
      </w:r>
      <w:r w:rsidRPr="00336E67" w:rsidR="005E52D6">
        <w:t>Technical Assistance</w:t>
      </w:r>
      <w:bookmarkEnd w:id="114"/>
    </w:p>
    <w:p w:rsidRPr="00B9755A" w:rsidR="00B47D56" w:rsidP="00A35B6F" w:rsidRDefault="00D22C6C" w14:paraId="108C7CB2" w14:textId="77777777">
      <w:pPr>
        <w:rPr>
          <w:rFonts w:cs="Calibri"/>
        </w:rPr>
      </w:pPr>
      <w:r>
        <w:t xml:space="preserve">Technical assistance for this continuation application will be provided on an as needed basis. Contact the Office of Career Readiness at </w:t>
      </w:r>
      <w:hyperlink w:history="1" r:id="rId22">
        <w:r w:rsidRPr="007503DD">
          <w:rPr>
            <w:rStyle w:val="Hyperlink"/>
          </w:rPr>
          <w:t>CTE@doe.nj.gov</w:t>
        </w:r>
      </w:hyperlink>
      <w:r>
        <w:t xml:space="preserve"> for more information.</w:t>
      </w:r>
      <w:r w:rsidRPr="00B9755A" w:rsidR="00B47D56">
        <w:rPr>
          <w:rFonts w:cs="Calibri"/>
        </w:rPr>
        <w:t xml:space="preserve"> </w:t>
      </w:r>
      <w:r w:rsidR="00A35B6F">
        <w:rPr>
          <w:rFonts w:cs="Calibri"/>
        </w:rPr>
        <w:t xml:space="preserve"> </w:t>
      </w:r>
    </w:p>
    <w:p w:rsidRPr="00336E67" w:rsidR="009C4493" w:rsidP="00D6190A" w:rsidRDefault="000E33DB" w14:paraId="78986A6A" w14:textId="77777777">
      <w:pPr>
        <w:pStyle w:val="Heading3"/>
      </w:pPr>
      <w:bookmarkStart w:name="_Toc57107199" w:id="115"/>
      <w:r>
        <w:t>1.8</w:t>
      </w:r>
      <w:r>
        <w:tab/>
      </w:r>
      <w:r w:rsidRPr="00336E67" w:rsidR="004876DE">
        <w:t>Application Submission</w:t>
      </w:r>
      <w:bookmarkEnd w:id="115"/>
    </w:p>
    <w:p w:rsidRPr="00B9755A" w:rsidR="004876DE" w:rsidP="00D22C6C" w:rsidRDefault="004876DE" w14:paraId="0A3755BA"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The NJDOE administers discretionary grant programs in strict conformance with procedures designed to ensure accountability and integrity in the use of public funds and, therefore, will</w:t>
      </w:r>
      <w:r w:rsidRPr="00B9755A">
        <w:rPr>
          <w:rFonts w:cs="Calibri"/>
          <w:b/>
        </w:rPr>
        <w:t xml:space="preserve"> </w:t>
      </w:r>
      <w:r w:rsidRPr="00B9755A">
        <w:rPr>
          <w:rFonts w:cs="Calibri"/>
        </w:rPr>
        <w:t>not accept late applications.</w:t>
      </w:r>
    </w:p>
    <w:p w:rsidRPr="00B9755A" w:rsidR="004876DE" w:rsidP="00D22C6C" w:rsidRDefault="004876DE" w14:paraId="07E085BC" w14:textId="5D53EEA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 xml:space="preserve">The responsibility for a timely submission resides with the applicant.  The Application Control Center (ACC) must receive the completed application through the online EWEG system access through the NJDOE </w:t>
      </w:r>
      <w:hyperlink w:history="1" r:id="rId23">
        <w:r w:rsidRPr="00B9755A">
          <w:rPr>
            <w:rStyle w:val="Hyperlink"/>
            <w:rFonts w:cs="Calibri"/>
          </w:rPr>
          <w:t>Homeroom</w:t>
        </w:r>
      </w:hyperlink>
      <w:r w:rsidRPr="00B9755A">
        <w:rPr>
          <w:rFonts w:cs="Calibri"/>
        </w:rPr>
        <w:t xml:space="preserve"> web page </w:t>
      </w:r>
      <w:r w:rsidRPr="00E80F1B">
        <w:rPr>
          <w:rStyle w:val="Strong"/>
        </w:rPr>
        <w:t>no later than 4:00 P.M.</w:t>
      </w:r>
      <w:r w:rsidRPr="00B9755A">
        <w:rPr>
          <w:rFonts w:cs="Calibri"/>
          <w:b/>
          <w:bCs/>
        </w:rPr>
        <w:t xml:space="preserve"> </w:t>
      </w:r>
      <w:r w:rsidRPr="00C06AAA">
        <w:rPr>
          <w:rStyle w:val="Strong"/>
        </w:rPr>
        <w:t xml:space="preserve">on </w:t>
      </w:r>
      <w:r w:rsidR="008F537E">
        <w:rPr>
          <w:rStyle w:val="Strong"/>
        </w:rPr>
        <w:t>February 2</w:t>
      </w:r>
      <w:r w:rsidR="00CF7B67">
        <w:rPr>
          <w:rStyle w:val="Strong"/>
        </w:rPr>
        <w:t>, 2021</w:t>
      </w:r>
      <w:r w:rsidRPr="00B9755A">
        <w:rPr>
          <w:rFonts w:cs="Calibri"/>
          <w:bCs/>
        </w:rPr>
        <w:t>.  Without exception</w:t>
      </w:r>
      <w:r w:rsidRPr="00B9755A">
        <w:rPr>
          <w:rFonts w:cs="Calibri"/>
        </w:rPr>
        <w:t>,</w:t>
      </w:r>
      <w:r w:rsidRPr="00B9755A">
        <w:rPr>
          <w:rFonts w:cs="Calibri"/>
          <w:b/>
        </w:rPr>
        <w:t xml:space="preserve"> </w:t>
      </w:r>
      <w:r w:rsidRPr="00B9755A">
        <w:rPr>
          <w:rFonts w:cs="Calibri"/>
        </w:rPr>
        <w:t>the ACC will not accept, and the Office of Grants Management (OGM) cannot evaluate for funding consideration, an application after this deadline.</w:t>
      </w:r>
    </w:p>
    <w:p w:rsidRPr="00B9755A" w:rsidR="004876DE" w:rsidP="00D22C6C" w:rsidRDefault="00D22C6C" w14:paraId="4B772383"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rFonts w:cs="Calibri"/>
        </w:rPr>
      </w:pPr>
      <w:r>
        <w:rPr>
          <w:rFonts w:cs="Calibri"/>
          <w:bCs/>
        </w:rPr>
        <w:t>The</w:t>
      </w:r>
      <w:r w:rsidRPr="00B9755A" w:rsidR="004876DE">
        <w:rPr>
          <w:rFonts w:cs="Calibri"/>
          <w:bCs/>
        </w:rPr>
        <w:t xml:space="preserve"> eligible applicant must have a logon ID and password to access the system</w:t>
      </w:r>
      <w:r w:rsidRPr="00B9755A" w:rsidR="004876DE">
        <w:rPr>
          <w:rFonts w:cs="Calibri"/>
        </w:rPr>
        <w:t xml:space="preserve">.  </w:t>
      </w:r>
      <w:r>
        <w:rPr>
          <w:rFonts w:cs="Calibri"/>
        </w:rPr>
        <w:t>They</w:t>
      </w:r>
      <w:r w:rsidRPr="00B9755A" w:rsidR="004876DE">
        <w:rPr>
          <w:rFonts w:cs="Calibri"/>
        </w:rPr>
        <w:t xml:space="preserve"> should contact their district’s Web (Homeroom) Administrator, who will complete the registration</w:t>
      </w:r>
      <w:r>
        <w:rPr>
          <w:rFonts w:cs="Calibri"/>
        </w:rPr>
        <w:t xml:space="preserve">. </w:t>
      </w:r>
      <w:r w:rsidRPr="00B9755A" w:rsidR="004876DE">
        <w:rPr>
          <w:rFonts w:cs="Calibri"/>
        </w:rPr>
        <w:t>Please allow 24</w:t>
      </w:r>
      <w:r w:rsidR="00A91D71">
        <w:rPr>
          <w:rFonts w:cs="Calibri"/>
        </w:rPr>
        <w:t xml:space="preserve"> to </w:t>
      </w:r>
      <w:r w:rsidRPr="00B9755A" w:rsidR="004876DE">
        <w:rPr>
          <w:rFonts w:cs="Calibri"/>
        </w:rPr>
        <w:t xml:space="preserve">48 hours for the registration to be completed.  </w:t>
      </w:r>
    </w:p>
    <w:p w:rsidRPr="00B9755A" w:rsidR="004876DE" w:rsidP="004876DE" w:rsidRDefault="004876DE" w14:paraId="349A247E"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rPr>
        <w:t xml:space="preserve">Please direct questions regarding access to EWEG to the </w:t>
      </w:r>
      <w:hyperlink w:history="1" r:id="rId24">
        <w:r w:rsidRPr="00B9755A">
          <w:rPr>
            <w:rStyle w:val="Hyperlink"/>
            <w:rFonts w:cs="Calibri"/>
          </w:rPr>
          <w:t>EWEG help</w:t>
        </w:r>
      </w:hyperlink>
      <w:r w:rsidRPr="00B9755A">
        <w:rPr>
          <w:rFonts w:cs="Calibri"/>
        </w:rPr>
        <w:t xml:space="preserve"> email account. </w:t>
      </w:r>
    </w:p>
    <w:p w:rsidRPr="00523A08" w:rsidR="004876DE" w:rsidP="00D22C6C" w:rsidRDefault="004876DE" w14:paraId="1876CFB1"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bCs/>
        </w:rPr>
        <w:t xml:space="preserve">The NJDOE advises </w:t>
      </w:r>
      <w:r w:rsidR="00D22C6C">
        <w:rPr>
          <w:rFonts w:cs="Calibri"/>
          <w:bCs/>
        </w:rPr>
        <w:t xml:space="preserve">the </w:t>
      </w:r>
      <w:r w:rsidRPr="00B9755A">
        <w:rPr>
          <w:rFonts w:cs="Calibri"/>
          <w:bCs/>
        </w:rPr>
        <w:t>applicant to plan appropriately</w:t>
      </w:r>
      <w:r w:rsidRPr="00B9755A">
        <w:rPr>
          <w:rFonts w:cs="Calibri"/>
        </w:rPr>
        <w:t xml:space="preserve"> to allow time to address any technical challenges that may occur.  Additionally, </w:t>
      </w:r>
      <w:r w:rsidR="00D22C6C">
        <w:rPr>
          <w:rFonts w:cs="Calibri"/>
        </w:rPr>
        <w:t xml:space="preserve">the </w:t>
      </w:r>
      <w:r w:rsidRPr="00B9755A">
        <w:rPr>
          <w:rFonts w:cs="Calibri"/>
        </w:rPr>
        <w:t xml:space="preserve">applicant should run a consistency check at least 24 hours before the due date to determine any errors that might prevent submission of the application.  </w:t>
      </w:r>
      <w:r w:rsidR="00D22C6C">
        <w:rPr>
          <w:rFonts w:cs="Calibri"/>
        </w:rPr>
        <w:t>The a</w:t>
      </w:r>
      <w:r w:rsidRPr="00B9755A">
        <w:rPr>
          <w:rFonts w:cs="Calibri"/>
        </w:rPr>
        <w:t xml:space="preserve">pplicant </w:t>
      </w:r>
      <w:r w:rsidR="00D22C6C">
        <w:rPr>
          <w:rFonts w:cs="Calibri"/>
        </w:rPr>
        <w:t>is</w:t>
      </w:r>
      <w:r w:rsidRPr="00B9755A">
        <w:rPr>
          <w:rFonts w:cs="Calibri"/>
        </w:rPr>
        <w:t xml:space="preserve"> advised not to wait until the due date to submit the application online as the EWEG system may be slower than normal due to increased usage.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w:t>
      </w:r>
      <w:r w:rsidRPr="00E80F1B">
        <w:rPr>
          <w:rStyle w:val="Strong"/>
        </w:rPr>
        <w:t>Please Note: The submit button in the EWEG system will disappear as of 4:00 PM on the due date.</w:t>
      </w:r>
    </w:p>
    <w:p w:rsidRPr="00B9755A" w:rsidR="004876DE" w:rsidP="00D22C6C" w:rsidRDefault="00D22C6C" w14:paraId="210A6B94"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Pr>
          <w:rFonts w:cs="Calibri"/>
        </w:rPr>
        <w:t>A c</w:t>
      </w:r>
      <w:r w:rsidRPr="00B9755A" w:rsidR="004876DE">
        <w:rPr>
          <w:rFonts w:cs="Calibri"/>
        </w:rPr>
        <w:t>omplete application include</w:t>
      </w:r>
      <w:r>
        <w:rPr>
          <w:rFonts w:cs="Calibri"/>
        </w:rPr>
        <w:t>s</w:t>
      </w:r>
      <w:r w:rsidRPr="00B9755A" w:rsidR="004876DE">
        <w:rPr>
          <w:rFonts w:cs="Calibri"/>
        </w:rPr>
        <w:t xml:space="preserve"> all elements listed in Section 3.3, Application Component Checklist of this notice.  </w:t>
      </w:r>
      <w:r>
        <w:rPr>
          <w:rFonts w:cs="Calibri"/>
        </w:rPr>
        <w:t xml:space="preserve">An </w:t>
      </w:r>
      <w:r w:rsidR="00DF3B27">
        <w:rPr>
          <w:rFonts w:cs="Calibri"/>
        </w:rPr>
        <w:t>a</w:t>
      </w:r>
      <w:r w:rsidRPr="00B9755A" w:rsidR="00DF3B27">
        <w:rPr>
          <w:rFonts w:cs="Calibri"/>
        </w:rPr>
        <w:t>pplication received</w:t>
      </w:r>
      <w:r w:rsidRPr="00B9755A" w:rsidR="004876DE">
        <w:rPr>
          <w:rFonts w:cs="Calibri"/>
        </w:rPr>
        <w:t xml:space="preserve"> by the due date and specified time will be screened to determine whether </w:t>
      </w:r>
      <w:r w:rsidR="007B72F1">
        <w:rPr>
          <w:rFonts w:cs="Calibri"/>
        </w:rPr>
        <w:t>it is</w:t>
      </w:r>
      <w:r w:rsidRPr="00B9755A" w:rsidR="004876DE">
        <w:rPr>
          <w:rFonts w:cs="Calibri"/>
        </w:rPr>
        <w:t>, in fact, eligible for consideration.  The NJDOE reserves the right to reject any application not in conformance with the requirements of this NGO.</w:t>
      </w:r>
    </w:p>
    <w:p w:rsidRPr="00E80F1B" w:rsidR="004876DE" w:rsidP="00D22C6C" w:rsidRDefault="004876DE" w14:paraId="27CDE209"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Style w:val="Strong"/>
        </w:rPr>
      </w:pPr>
      <w:r w:rsidRPr="00E80F1B">
        <w:rPr>
          <w:rStyle w:val="Strong"/>
        </w:rPr>
        <w:t xml:space="preserve">Paper copies of the grant application will not be accepted in lieu of the EWEG application.  Applications submitted via </w:t>
      </w:r>
      <w:r w:rsidR="007B72F1">
        <w:rPr>
          <w:rStyle w:val="Strong"/>
        </w:rPr>
        <w:t>fax</w:t>
      </w:r>
      <w:r w:rsidRPr="00E80F1B">
        <w:rPr>
          <w:rStyle w:val="Strong"/>
        </w:rPr>
        <w:t xml:space="preserve"> will not be accepted under any circumstances.</w:t>
      </w:r>
    </w:p>
    <w:p w:rsidRPr="004876DE" w:rsidR="00B47D56" w:rsidP="00D6190A" w:rsidRDefault="000E33DB" w14:paraId="206541DF" w14:textId="77777777">
      <w:pPr>
        <w:pStyle w:val="Heading3"/>
      </w:pPr>
      <w:bookmarkStart w:name="_Toc57107200" w:id="116"/>
      <w:r>
        <w:t>1.9</w:t>
      </w:r>
      <w:r>
        <w:tab/>
      </w:r>
      <w:r w:rsidRPr="004876DE" w:rsidR="004876DE">
        <w:t>Reporting Requirements</w:t>
      </w:r>
      <w:bookmarkEnd w:id="116"/>
    </w:p>
    <w:p w:rsidR="00A35B6F" w:rsidP="00A35B6F" w:rsidRDefault="00A35B6F" w14:paraId="679CD03E" w14:textId="77777777">
      <w:bookmarkStart w:name="_Hlk16234149" w:id="117"/>
      <w:r>
        <w:t>Grant recipients are required to submit periodic project and fiscal progress reports throughout the grant. Fiscal payments, programmatic and budget reports will be submitted through EWEG system. Required reports for preparation and implementation of the grant are as follows:</w:t>
      </w:r>
    </w:p>
    <w:tbl>
      <w:tblPr>
        <w:tblStyle w:val="TableGrid"/>
        <w:tblW w:w="0" w:type="auto"/>
        <w:tblLook w:val="04A0" w:firstRow="1" w:lastRow="0" w:firstColumn="1" w:lastColumn="0" w:noHBand="0" w:noVBand="1"/>
        <w:tblCaption w:val="Pilot program reporting periods"/>
      </w:tblPr>
      <w:tblGrid>
        <w:gridCol w:w="3865"/>
        <w:gridCol w:w="3420"/>
        <w:gridCol w:w="2065"/>
      </w:tblGrid>
      <w:tr w:rsidRPr="003E1A1D" w:rsidR="00A35B6F" w:rsidTr="00CF7B67" w14:paraId="58E1B3F6" w14:textId="77777777">
        <w:trPr>
          <w:tblHeader/>
        </w:trPr>
        <w:tc>
          <w:tcPr>
            <w:tcW w:w="3865" w:type="dxa"/>
            <w:shd w:val="clear" w:color="auto" w:fill="D9D9D9" w:themeFill="background1" w:themeFillShade="D9"/>
          </w:tcPr>
          <w:p w:rsidRPr="003E1A1D" w:rsidR="00A35B6F" w:rsidP="00A35B6F" w:rsidRDefault="00A35B6F" w14:paraId="05EDB843" w14:textId="77777777">
            <w:pPr>
              <w:rPr>
                <w:b/>
              </w:rPr>
            </w:pPr>
            <w:r w:rsidRPr="003E1A1D">
              <w:rPr>
                <w:b/>
              </w:rPr>
              <w:t>Report</w:t>
            </w:r>
          </w:p>
        </w:tc>
        <w:tc>
          <w:tcPr>
            <w:tcW w:w="3420" w:type="dxa"/>
            <w:shd w:val="clear" w:color="auto" w:fill="D9D9D9" w:themeFill="background1" w:themeFillShade="D9"/>
          </w:tcPr>
          <w:p w:rsidRPr="003E1A1D" w:rsidR="00A35B6F" w:rsidP="00A35B6F" w:rsidRDefault="00A35B6F" w14:paraId="0BC29EBC" w14:textId="77777777">
            <w:pPr>
              <w:rPr>
                <w:b/>
              </w:rPr>
            </w:pPr>
            <w:r w:rsidRPr="003E1A1D">
              <w:rPr>
                <w:b/>
              </w:rPr>
              <w:t>Reporting Period</w:t>
            </w:r>
          </w:p>
        </w:tc>
        <w:tc>
          <w:tcPr>
            <w:tcW w:w="2065" w:type="dxa"/>
            <w:shd w:val="clear" w:color="auto" w:fill="D9D9D9" w:themeFill="background1" w:themeFillShade="D9"/>
          </w:tcPr>
          <w:p w:rsidRPr="003E1A1D" w:rsidR="00A35B6F" w:rsidP="00A35B6F" w:rsidRDefault="00A35B6F" w14:paraId="44505535" w14:textId="77777777">
            <w:pPr>
              <w:rPr>
                <w:b/>
              </w:rPr>
            </w:pPr>
            <w:r w:rsidRPr="003E1A1D">
              <w:rPr>
                <w:b/>
              </w:rPr>
              <w:t>Due Date</w:t>
            </w:r>
          </w:p>
        </w:tc>
      </w:tr>
      <w:tr w:rsidR="00CF7B67" w:rsidTr="00CF7B67" w14:paraId="03C7CC0A" w14:textId="77777777">
        <w:tc>
          <w:tcPr>
            <w:tcW w:w="3865" w:type="dxa"/>
          </w:tcPr>
          <w:p w:rsidR="00CF7B67" w:rsidP="00CF7B67" w:rsidRDefault="00CF7B67" w14:paraId="65C1B8CF" w14:textId="77777777">
            <w:r>
              <w:t>Interim Report</w:t>
            </w:r>
            <w:r w:rsidR="00A91D71">
              <w:t xml:space="preserve"> One</w:t>
            </w:r>
          </w:p>
        </w:tc>
        <w:tc>
          <w:tcPr>
            <w:tcW w:w="3420" w:type="dxa"/>
          </w:tcPr>
          <w:p w:rsidRPr="00B9755A" w:rsidR="00CF7B67" w:rsidP="00CF7B67" w:rsidRDefault="00CF7B67" w14:paraId="53DBD23C" w14:textId="77777777">
            <w:pPr>
              <w:pStyle w:val="Header"/>
              <w:tabs>
                <w:tab w:val="clear" w:pos="4320"/>
                <w:tab w:val="clear" w:pos="8640"/>
              </w:tabs>
              <w:rPr>
                <w:rFonts w:cs="Calibri"/>
              </w:rPr>
            </w:pPr>
            <w:r w:rsidRPr="00194403">
              <w:rPr>
                <w:rFonts w:cs="Calibri"/>
              </w:rPr>
              <w:t>April 1, 2021 – September 30, 2021</w:t>
            </w:r>
          </w:p>
        </w:tc>
        <w:tc>
          <w:tcPr>
            <w:tcW w:w="2065" w:type="dxa"/>
          </w:tcPr>
          <w:p w:rsidRPr="00B9755A" w:rsidR="00CF7B67" w:rsidP="00CF7B67" w:rsidRDefault="00CF7B67" w14:paraId="331D3D5C" w14:textId="77777777">
            <w:pPr>
              <w:pStyle w:val="Header"/>
              <w:tabs>
                <w:tab w:val="clear" w:pos="4320"/>
                <w:tab w:val="clear" w:pos="8640"/>
              </w:tabs>
              <w:rPr>
                <w:rFonts w:cs="Calibri"/>
              </w:rPr>
            </w:pPr>
            <w:r>
              <w:rPr>
                <w:rFonts w:cs="Calibri"/>
              </w:rPr>
              <w:t>October 31, 2021</w:t>
            </w:r>
          </w:p>
        </w:tc>
      </w:tr>
      <w:tr w:rsidR="00CF7B67" w:rsidTr="00CF7B67" w14:paraId="779E8049" w14:textId="77777777">
        <w:tc>
          <w:tcPr>
            <w:tcW w:w="3865" w:type="dxa"/>
          </w:tcPr>
          <w:p w:rsidR="00CF7B67" w:rsidP="00CF7B67" w:rsidRDefault="00CF7B67" w14:paraId="22EB5867" w14:textId="77777777">
            <w:r>
              <w:t>Interim Report</w:t>
            </w:r>
            <w:r w:rsidR="00A91D71">
              <w:t xml:space="preserve"> Two</w:t>
            </w:r>
          </w:p>
        </w:tc>
        <w:tc>
          <w:tcPr>
            <w:tcW w:w="3420" w:type="dxa"/>
          </w:tcPr>
          <w:p w:rsidR="00CF7B67" w:rsidP="00CF7B67" w:rsidRDefault="00CF7B67" w14:paraId="39AB26CF" w14:textId="77777777">
            <w:pPr>
              <w:pStyle w:val="Header"/>
              <w:tabs>
                <w:tab w:val="clear" w:pos="4320"/>
                <w:tab w:val="clear" w:pos="8640"/>
              </w:tabs>
              <w:rPr>
                <w:rFonts w:cs="Calibri"/>
                <w:highlight w:val="yellow"/>
              </w:rPr>
            </w:pPr>
            <w:r w:rsidRPr="00194403">
              <w:rPr>
                <w:rFonts w:cs="Calibri"/>
              </w:rPr>
              <w:t>April 1, 2021 – February 28, 2022</w:t>
            </w:r>
          </w:p>
        </w:tc>
        <w:tc>
          <w:tcPr>
            <w:tcW w:w="2065" w:type="dxa"/>
          </w:tcPr>
          <w:p w:rsidRPr="00B9755A" w:rsidR="00CF7B67" w:rsidP="00CF7B67" w:rsidRDefault="00CF7B67" w14:paraId="75FCA04C" w14:textId="77777777">
            <w:pPr>
              <w:pStyle w:val="Header"/>
              <w:tabs>
                <w:tab w:val="clear" w:pos="4320"/>
                <w:tab w:val="clear" w:pos="8640"/>
              </w:tabs>
              <w:rPr>
                <w:rFonts w:cs="Calibri"/>
              </w:rPr>
            </w:pPr>
            <w:r>
              <w:rPr>
                <w:rFonts w:cs="Calibri"/>
              </w:rPr>
              <w:t>March 31, 2022</w:t>
            </w:r>
          </w:p>
        </w:tc>
      </w:tr>
      <w:tr w:rsidR="00CF7B67" w:rsidTr="00CF7B67" w14:paraId="28857B36" w14:textId="77777777">
        <w:tc>
          <w:tcPr>
            <w:tcW w:w="3865" w:type="dxa"/>
          </w:tcPr>
          <w:p w:rsidR="00CF7B67" w:rsidP="00CF7B67" w:rsidRDefault="00CF7B67" w14:paraId="16AC7A51" w14:textId="77777777">
            <w:r>
              <w:t>Final Report</w:t>
            </w:r>
          </w:p>
        </w:tc>
        <w:tc>
          <w:tcPr>
            <w:tcW w:w="3420" w:type="dxa"/>
          </w:tcPr>
          <w:p w:rsidRPr="00B9755A" w:rsidR="00CF7B67" w:rsidP="00CF7B67" w:rsidRDefault="00CF7B67" w14:paraId="71DD2A66" w14:textId="77777777">
            <w:pPr>
              <w:pStyle w:val="Header"/>
              <w:tabs>
                <w:tab w:val="clear" w:pos="4320"/>
                <w:tab w:val="clear" w:pos="8640"/>
              </w:tabs>
              <w:rPr>
                <w:rFonts w:cs="Calibri"/>
              </w:rPr>
            </w:pPr>
            <w:r>
              <w:rPr>
                <w:rFonts w:cs="Calibri"/>
              </w:rPr>
              <w:t>April 1, 2021 – August 31, 2022</w:t>
            </w:r>
          </w:p>
        </w:tc>
        <w:tc>
          <w:tcPr>
            <w:tcW w:w="2065" w:type="dxa"/>
          </w:tcPr>
          <w:p w:rsidRPr="00B9755A" w:rsidR="00CF7B67" w:rsidP="00CF7B67" w:rsidRDefault="00CF7B67" w14:paraId="4CB07501" w14:textId="77777777">
            <w:pPr>
              <w:pStyle w:val="Header"/>
              <w:tabs>
                <w:tab w:val="clear" w:pos="4320"/>
                <w:tab w:val="clear" w:pos="8640"/>
              </w:tabs>
              <w:rPr>
                <w:rFonts w:cs="Calibri"/>
              </w:rPr>
            </w:pPr>
            <w:r>
              <w:rPr>
                <w:rFonts w:cs="Calibri"/>
              </w:rPr>
              <w:t>September 30, 2022</w:t>
            </w:r>
          </w:p>
        </w:tc>
      </w:tr>
    </w:tbl>
    <w:p w:rsidRPr="00396F4B" w:rsidR="00B47D56" w:rsidP="00D6190A" w:rsidRDefault="000E33DB" w14:paraId="23D483E9" w14:textId="77777777">
      <w:pPr>
        <w:pStyle w:val="Heading3"/>
      </w:pPr>
      <w:bookmarkStart w:name="_Toc57107201" w:id="118"/>
      <w:bookmarkEnd w:id="117"/>
      <w:r>
        <w:lastRenderedPageBreak/>
        <w:t>1.10</w:t>
      </w:r>
      <w:r>
        <w:tab/>
      </w:r>
      <w:r w:rsidRPr="00396F4B" w:rsidR="0051410D">
        <w:t>Assessment of Statewide Program Results</w:t>
      </w:r>
      <w:bookmarkEnd w:id="118"/>
    </w:p>
    <w:p w:rsidR="001838CB" w:rsidP="00A35B6F" w:rsidRDefault="00A35B6F" w14:paraId="2AD54B73" w14:textId="55850E97">
      <w:r>
        <w:t xml:space="preserve">Over the 17-month grant period, the Office of Career Readiness will require ongoing reporting and data submission from </w:t>
      </w:r>
      <w:r w:rsidR="0029465A">
        <w:t>the grantee</w:t>
      </w:r>
      <w:r>
        <w:t xml:space="preserve"> in order to monitor </w:t>
      </w:r>
      <w:r w:rsidR="00D72266">
        <w:t xml:space="preserve">the </w:t>
      </w:r>
      <w:r>
        <w:t xml:space="preserve">grantee’s progress in meeting the </w:t>
      </w:r>
      <w:r w:rsidR="0029465A">
        <w:t>State</w:t>
      </w:r>
      <w:r w:rsidR="00B766D0">
        <w:t xml:space="preserve"> goal</w:t>
      </w:r>
      <w:r w:rsidR="00157A0D">
        <w:t xml:space="preserve">  of the STEM Dual Enrollment (P-TECH) Program</w:t>
      </w:r>
      <w:r w:rsidR="00B766D0">
        <w:t>, objectives</w:t>
      </w:r>
      <w:r w:rsidR="00157A0D">
        <w:t>,</w:t>
      </w:r>
      <w:r w:rsidR="00B766D0">
        <w:t xml:space="preserve"> and outcomes of </w:t>
      </w:r>
      <w:r w:rsidR="00B224FE">
        <w:t>the grant</w:t>
      </w:r>
      <w:r>
        <w:t xml:space="preserve">. Assessments will be in the form of desk audits of periodic interim project and fiscal reports as well as onsite monitoring visits.  </w:t>
      </w:r>
    </w:p>
    <w:p w:rsidR="00A35B6F" w:rsidP="00A35B6F" w:rsidRDefault="001D61E3" w14:paraId="53BC5165" w14:textId="0BC21646">
      <w:r>
        <w:t xml:space="preserve">To </w:t>
      </w:r>
      <w:r w:rsidR="007F57F1">
        <w:t>measure achievement of this grant program’s expected outcomes (section 1.1.1),</w:t>
      </w:r>
      <w:r>
        <w:t xml:space="preserve"> the NJDOE will request the grantee submit detailed program data and information in their final report including but not limited to:</w:t>
      </w:r>
    </w:p>
    <w:p w:rsidRPr="00490DDE" w:rsidR="001D61E3" w:rsidP="00490DDE" w:rsidRDefault="001D61E3" w14:paraId="7A8B68A1" w14:textId="77777777">
      <w:pPr>
        <w:pStyle w:val="ListParagraph"/>
        <w:numPr>
          <w:ilvl w:val="0"/>
          <w:numId w:val="37"/>
        </w:numPr>
        <w:spacing w:after="60" w:line="259" w:lineRule="auto"/>
      </w:pPr>
      <w:r w:rsidRPr="00490DDE">
        <w:t>A sustainability plan for the program;</w:t>
      </w:r>
    </w:p>
    <w:p w:rsidRPr="00490DDE" w:rsidR="001D61E3" w:rsidP="00490DDE" w:rsidRDefault="001D61E3" w14:paraId="5139D9A1" w14:textId="77777777">
      <w:pPr>
        <w:pStyle w:val="ListParagraph"/>
        <w:numPr>
          <w:ilvl w:val="0"/>
          <w:numId w:val="37"/>
        </w:numPr>
        <w:spacing w:after="60" w:line="259" w:lineRule="auto"/>
      </w:pPr>
      <w:r w:rsidRPr="00490DDE">
        <w:t xml:space="preserve">A reflection of student and programmatic outcomes </w:t>
      </w:r>
      <w:r w:rsidRPr="00490DDE" w:rsidR="001838CB">
        <w:t>for the program;</w:t>
      </w:r>
    </w:p>
    <w:p w:rsidRPr="00490DDE" w:rsidR="001838CB" w:rsidP="00490DDE" w:rsidRDefault="001838CB" w14:paraId="335EDA1E" w14:textId="77777777">
      <w:pPr>
        <w:pStyle w:val="ListParagraph"/>
        <w:numPr>
          <w:ilvl w:val="0"/>
          <w:numId w:val="37"/>
        </w:numPr>
        <w:spacing w:after="60" w:line="259" w:lineRule="auto"/>
      </w:pPr>
      <w:r w:rsidRPr="00490DDE">
        <w:t>Recommendations on how to design, implement and continue to support the P-TECH model;</w:t>
      </w:r>
    </w:p>
    <w:p w:rsidRPr="00490DDE" w:rsidR="001838CB" w:rsidP="00490DDE" w:rsidRDefault="001838CB" w14:paraId="58E28890" w14:textId="77777777">
      <w:pPr>
        <w:pStyle w:val="ListParagraph"/>
        <w:numPr>
          <w:ilvl w:val="0"/>
          <w:numId w:val="37"/>
        </w:numPr>
        <w:spacing w:after="60" w:line="259" w:lineRule="auto"/>
      </w:pPr>
      <w:r w:rsidRPr="00490DDE">
        <w:t xml:space="preserve">Recommendations on how to facilitate high-quality partnerships with industry and higher education partners in support of </w:t>
      </w:r>
      <w:r w:rsidR="000C4D4F">
        <w:t>STEM early college model</w:t>
      </w:r>
      <w:r w:rsidRPr="00490DDE">
        <w:t xml:space="preserve"> programs;</w:t>
      </w:r>
    </w:p>
    <w:p w:rsidRPr="00490DDE" w:rsidR="001838CB" w:rsidP="00490DDE" w:rsidRDefault="001838CB" w14:paraId="059DEA16" w14:textId="77777777">
      <w:pPr>
        <w:pStyle w:val="ListParagraph"/>
        <w:numPr>
          <w:ilvl w:val="0"/>
          <w:numId w:val="37"/>
        </w:numPr>
        <w:spacing w:after="60" w:line="259" w:lineRule="auto"/>
      </w:pPr>
      <w:r w:rsidRPr="00490DDE">
        <w:t>Recommendations on CTE and STEM teacher recruitment, training and retention including professional development and recommendations for contextual learning, interdisciplinary teaching and building of professional learning communities;</w:t>
      </w:r>
    </w:p>
    <w:p w:rsidRPr="00490DDE" w:rsidR="001838CB" w:rsidP="00490DDE" w:rsidRDefault="001838CB" w14:paraId="162A0571" w14:textId="77777777">
      <w:pPr>
        <w:pStyle w:val="ListParagraph"/>
        <w:numPr>
          <w:ilvl w:val="0"/>
          <w:numId w:val="37"/>
        </w:numPr>
        <w:spacing w:after="60" w:line="259" w:lineRule="auto"/>
      </w:pPr>
      <w:r w:rsidRPr="00490DDE">
        <w:t>Recommendations on how to improve career exploration and preparation of students inclusive of middle grades; and</w:t>
      </w:r>
    </w:p>
    <w:p w:rsidR="001838CB" w:rsidP="00490DDE" w:rsidRDefault="001838CB" w14:paraId="651F8369" w14:textId="77777777">
      <w:pPr>
        <w:pStyle w:val="ListParagraph"/>
        <w:numPr>
          <w:ilvl w:val="0"/>
          <w:numId w:val="37"/>
        </w:numPr>
        <w:spacing w:after="60" w:line="259" w:lineRule="auto"/>
      </w:pPr>
      <w:r>
        <w:t xml:space="preserve">Submission of </w:t>
      </w:r>
      <w:r w:rsidR="000C4D4F">
        <w:t>STEM Dual Enrollment (P-TECH) Program</w:t>
      </w:r>
      <w:r>
        <w:t xml:space="preserve"> student enrollment data inclusive of special populations as defined by </w:t>
      </w:r>
      <w:r w:rsidRPr="00490DDE">
        <w:rPr>
          <w:i/>
          <w:iCs/>
        </w:rPr>
        <w:t xml:space="preserve">Strengthening Career and Technical Education for the 21st Century Act </w:t>
      </w:r>
      <w:r>
        <w:t>(Perkins V) Legislation.</w:t>
      </w:r>
    </w:p>
    <w:p w:rsidR="006368CB" w:rsidP="00D6190A" w:rsidRDefault="000E33DB" w14:paraId="0501384D" w14:textId="77777777">
      <w:pPr>
        <w:pStyle w:val="Heading3"/>
      </w:pPr>
      <w:bookmarkStart w:name="_Toc15979226" w:id="119"/>
      <w:bookmarkStart w:name="_Toc57107202" w:id="120"/>
      <w:r>
        <w:t>1.11</w:t>
      </w:r>
      <w:r>
        <w:tab/>
      </w:r>
      <w:r w:rsidR="006368CB">
        <w:t>Evaluation of Grant Program</w:t>
      </w:r>
      <w:bookmarkEnd w:id="119"/>
      <w:bookmarkEnd w:id="120"/>
    </w:p>
    <w:p w:rsidR="006368CB" w:rsidP="007B72F1" w:rsidRDefault="006368CB" w14:paraId="1AD99DB1" w14:textId="77777777">
      <w:pPr>
        <w:pStyle w:val="ListParagraph"/>
        <w:numPr>
          <w:ilvl w:val="0"/>
          <w:numId w:val="37"/>
        </w:numPr>
        <w:spacing w:after="60" w:line="259" w:lineRule="auto"/>
      </w:pPr>
      <w:r>
        <w:t>Completion of Required Activities as stated on the Program Activity Plan;</w:t>
      </w:r>
    </w:p>
    <w:p w:rsidR="006368CB" w:rsidP="007B72F1" w:rsidRDefault="006368CB" w14:paraId="2983603A" w14:textId="77777777">
      <w:pPr>
        <w:pStyle w:val="ListParagraph"/>
        <w:numPr>
          <w:ilvl w:val="0"/>
          <w:numId w:val="37"/>
        </w:numPr>
        <w:spacing w:after="60" w:line="259" w:lineRule="auto"/>
      </w:pPr>
      <w:r>
        <w:t>Participation in district site visits, completion of NJDOE surveys/feedback forms, and presentations; and</w:t>
      </w:r>
    </w:p>
    <w:p w:rsidRPr="00490DDE" w:rsidR="006368CB" w:rsidP="007B72F1" w:rsidRDefault="006368CB" w14:paraId="300F4B24" w14:textId="77777777">
      <w:pPr>
        <w:pStyle w:val="ListParagraph"/>
        <w:numPr>
          <w:ilvl w:val="0"/>
          <w:numId w:val="37"/>
        </w:numPr>
        <w:spacing w:after="60" w:line="259" w:lineRule="auto"/>
        <w:rPr>
          <w:szCs w:val="24"/>
        </w:rPr>
      </w:pPr>
      <w:r>
        <w:t xml:space="preserve">Submission of required reports during the grant period reporting timeline and monthly requests for budgetary reimbursements. </w:t>
      </w:r>
    </w:p>
    <w:p w:rsidRPr="00E80F1B" w:rsidR="00A35B6F" w:rsidP="00E80F1B" w:rsidRDefault="00A35B6F" w14:paraId="55C27526" w14:textId="77777777">
      <w:pPr>
        <w:rPr>
          <w:rStyle w:val="IntenseEmphasis"/>
        </w:rPr>
      </w:pPr>
      <w:r w:rsidRPr="00E80F1B">
        <w:rPr>
          <w:rStyle w:val="IntenseEmphasis"/>
        </w:rPr>
        <w:t>Reports, monitoring visits and participation by all required participants in NJDOE sponsored project events and supports will be used to evaluate the progress of the grant programs. Additional assessments</w:t>
      </w:r>
      <w:r w:rsidR="003E4060">
        <w:rPr>
          <w:rStyle w:val="IntenseEmphasis"/>
        </w:rPr>
        <w:t xml:space="preserve">, reports, </w:t>
      </w:r>
      <w:r w:rsidRPr="00E80F1B">
        <w:rPr>
          <w:rStyle w:val="IntenseEmphasis"/>
        </w:rPr>
        <w:t>surveys</w:t>
      </w:r>
      <w:r w:rsidR="003E4060">
        <w:rPr>
          <w:rStyle w:val="IntenseEmphasis"/>
        </w:rPr>
        <w:t>,</w:t>
      </w:r>
      <w:r w:rsidRPr="00E80F1B">
        <w:rPr>
          <w:rStyle w:val="IntenseEmphasis"/>
        </w:rPr>
        <w:t xml:space="preserve"> and evaluations</w:t>
      </w:r>
      <w:r w:rsidR="003E4060">
        <w:rPr>
          <w:rStyle w:val="IntenseEmphasis"/>
        </w:rPr>
        <w:t xml:space="preserve"> may be requested on an as needed basis</w:t>
      </w:r>
      <w:r w:rsidR="00E80F1B">
        <w:rPr>
          <w:rStyle w:val="IntenseEmphasis"/>
        </w:rPr>
        <w:t>.</w:t>
      </w:r>
    </w:p>
    <w:p w:rsidRPr="00336E67" w:rsidR="002561BC" w:rsidP="00D6190A" w:rsidRDefault="000E33DB" w14:paraId="2015212D" w14:textId="77777777">
      <w:pPr>
        <w:pStyle w:val="Heading3"/>
      </w:pPr>
      <w:bookmarkStart w:name="_Toc57107203" w:id="121"/>
      <w:r>
        <w:t>1.12</w:t>
      </w:r>
      <w:r>
        <w:tab/>
      </w:r>
      <w:r w:rsidRPr="00336E67" w:rsidR="0051410D">
        <w:t>Reimbursement Requests</w:t>
      </w:r>
      <w:bookmarkEnd w:id="121"/>
      <w:r w:rsidRPr="00336E67" w:rsidR="0051410D">
        <w:t xml:space="preserve"> </w:t>
      </w:r>
    </w:p>
    <w:p w:rsidRPr="00B9755A" w:rsidR="00183A9D" w:rsidP="0029465A" w:rsidRDefault="002561BC" w14:paraId="65A6842D" w14:textId="77777777">
      <w:pPr>
        <w:spacing w:after="120"/>
        <w:rPr>
          <w:rFonts w:cs="Calibri"/>
          <w:szCs w:val="24"/>
        </w:rPr>
      </w:pPr>
      <w:r w:rsidRPr="00B9755A">
        <w:rPr>
          <w:rFonts w:cs="Calibri"/>
          <w:szCs w:val="24"/>
        </w:rPr>
        <w:t xml:space="preserve">Payment of grant funds </w:t>
      </w:r>
      <w:r w:rsidRPr="00B9755A" w:rsidR="00183A9D">
        <w:rPr>
          <w:rFonts w:cs="Calibri"/>
          <w:szCs w:val="24"/>
        </w:rPr>
        <w:t>is</w:t>
      </w:r>
      <w:r w:rsidRPr="00B9755A">
        <w:rPr>
          <w:rFonts w:cs="Calibri"/>
          <w:szCs w:val="24"/>
        </w:rPr>
        <w:t xml:space="preserve"> made through a reimbursement system. Reimbursement requests for any grant funds the local project has expended are made through the EWEG system.</w:t>
      </w:r>
      <w:r w:rsidRPr="00B9755A" w:rsidR="00F5649D">
        <w:rPr>
          <w:rFonts w:cs="Calibri"/>
          <w:szCs w:val="24"/>
        </w:rPr>
        <w:t xml:space="preserve"> </w:t>
      </w:r>
      <w:r w:rsidRPr="00B9755A" w:rsidR="00F25CF1">
        <w:rPr>
          <w:rFonts w:cs="Calibri"/>
          <w:szCs w:val="24"/>
        </w:rPr>
        <w:t>Reimbursement r</w:t>
      </w:r>
      <w:r w:rsidRPr="00B9755A" w:rsidR="00F5649D">
        <w:rPr>
          <w:rFonts w:cs="Calibri"/>
          <w:szCs w:val="24"/>
        </w:rPr>
        <w:t xml:space="preserve">equests may begin once the </w:t>
      </w:r>
      <w:r w:rsidRPr="00B9755A" w:rsidR="00183A9D">
        <w:rPr>
          <w:rFonts w:cs="Calibri"/>
          <w:szCs w:val="24"/>
        </w:rPr>
        <w:t>application has been marked “Final Approved”</w:t>
      </w:r>
      <w:r w:rsidRPr="00B9755A" w:rsidR="00F25CF1">
        <w:rPr>
          <w:rFonts w:cs="Calibri"/>
          <w:szCs w:val="24"/>
        </w:rPr>
        <w:t xml:space="preserve"> in the EWEG system, and the grantee has accepted</w:t>
      </w:r>
      <w:r w:rsidRPr="00B9755A" w:rsidR="00402434">
        <w:rPr>
          <w:rFonts w:cs="Calibri"/>
          <w:szCs w:val="24"/>
        </w:rPr>
        <w:t xml:space="preserve"> the award by clicking on the “A</w:t>
      </w:r>
      <w:r w:rsidRPr="00B9755A" w:rsidR="00F25CF1">
        <w:rPr>
          <w:rFonts w:cs="Calibri"/>
          <w:szCs w:val="24"/>
        </w:rPr>
        <w:t>ccept Aw</w:t>
      </w:r>
      <w:r w:rsidRPr="00B9755A" w:rsidR="00402434">
        <w:rPr>
          <w:rFonts w:cs="Calibri"/>
          <w:szCs w:val="24"/>
        </w:rPr>
        <w:t>ard” button on the Application S</w:t>
      </w:r>
      <w:r w:rsidRPr="00B9755A" w:rsidR="00F25CF1">
        <w:rPr>
          <w:rFonts w:cs="Calibri"/>
          <w:szCs w:val="24"/>
        </w:rPr>
        <w:t>elect page and completing the Grant Acceptance Certificate information.</w:t>
      </w:r>
    </w:p>
    <w:p w:rsidRPr="00B9755A" w:rsidR="002561BC" w:rsidP="0029465A" w:rsidRDefault="006368CB" w14:paraId="4029A177" w14:textId="77777777">
      <w:pPr>
        <w:spacing w:after="120"/>
        <w:rPr>
          <w:rFonts w:cs="Calibri"/>
          <w:szCs w:val="24"/>
        </w:rPr>
      </w:pPr>
      <w:r>
        <w:rPr>
          <w:rFonts w:cs="Calibri"/>
          <w:szCs w:val="24"/>
        </w:rPr>
        <w:t>It is expected that</w:t>
      </w:r>
      <w:r w:rsidR="0029465A">
        <w:rPr>
          <w:rFonts w:cs="Calibri"/>
          <w:szCs w:val="24"/>
        </w:rPr>
        <w:t xml:space="preserve"> the</w:t>
      </w:r>
      <w:r>
        <w:rPr>
          <w:rFonts w:cs="Calibri"/>
          <w:szCs w:val="24"/>
        </w:rPr>
        <w:t xml:space="preserve"> grantee will submit reimbursement requests on a monthly basis.  </w:t>
      </w:r>
      <w:r w:rsidRPr="00B9755A" w:rsidR="00EA627B">
        <w:rPr>
          <w:rFonts w:cs="Calibri"/>
          <w:szCs w:val="24"/>
        </w:rPr>
        <w:t xml:space="preserve">Only one request may be submitted per month. </w:t>
      </w:r>
      <w:r w:rsidR="0029465A">
        <w:rPr>
          <w:rFonts w:cs="Calibri"/>
          <w:szCs w:val="24"/>
        </w:rPr>
        <w:t>The g</w:t>
      </w:r>
      <w:r w:rsidRPr="00B9755A" w:rsidR="002561BC">
        <w:rPr>
          <w:rFonts w:cs="Calibri"/>
          <w:szCs w:val="24"/>
        </w:rPr>
        <w:t xml:space="preserve">rantee must submit </w:t>
      </w:r>
      <w:r w:rsidRPr="00B9755A" w:rsidR="00EA627B">
        <w:rPr>
          <w:rFonts w:cs="Calibri"/>
          <w:szCs w:val="24"/>
        </w:rPr>
        <w:t>their request</w:t>
      </w:r>
      <w:r w:rsidRPr="00B9755A" w:rsidR="002561BC">
        <w:rPr>
          <w:rFonts w:cs="Calibri"/>
          <w:szCs w:val="24"/>
        </w:rPr>
        <w:t xml:space="preserve"> no later than the 15</w:t>
      </w:r>
      <w:r w:rsidRPr="00B9755A" w:rsidR="002561BC">
        <w:rPr>
          <w:rFonts w:cs="Calibri"/>
          <w:szCs w:val="24"/>
          <w:vertAlign w:val="superscript"/>
        </w:rPr>
        <w:t>th</w:t>
      </w:r>
      <w:r w:rsidRPr="00B9755A" w:rsidR="002561BC">
        <w:rPr>
          <w:rFonts w:cs="Calibri"/>
          <w:szCs w:val="24"/>
        </w:rPr>
        <w:t xml:space="preserve"> of the month. </w:t>
      </w:r>
      <w:r w:rsidRPr="00B9755A" w:rsidR="00EA627B">
        <w:rPr>
          <w:rFonts w:cs="Calibri"/>
          <w:szCs w:val="24"/>
        </w:rPr>
        <w:t>The re</w:t>
      </w:r>
      <w:r w:rsidRPr="00B9755A" w:rsidR="002561BC">
        <w:rPr>
          <w:rFonts w:cs="Calibri"/>
          <w:szCs w:val="24"/>
        </w:rPr>
        <w:t>quest</w:t>
      </w:r>
      <w:r w:rsidRPr="00B9755A" w:rsidR="00602B65">
        <w:rPr>
          <w:rFonts w:cs="Calibri"/>
          <w:szCs w:val="24"/>
        </w:rPr>
        <w:t>s may include</w:t>
      </w:r>
      <w:r w:rsidRPr="00B9755A" w:rsidR="002561BC">
        <w:rPr>
          <w:rFonts w:cs="Calibri"/>
          <w:szCs w:val="24"/>
        </w:rPr>
        <w:t xml:space="preserve"> funds that will be expended through the last calendar day of the </w:t>
      </w:r>
      <w:r w:rsidRPr="00B9755A" w:rsidR="002561BC">
        <w:rPr>
          <w:rFonts w:cs="Calibri"/>
          <w:szCs w:val="24"/>
        </w:rPr>
        <w:lastRenderedPageBreak/>
        <w:t>month in which reimbursement</w:t>
      </w:r>
      <w:r w:rsidRPr="00B9755A" w:rsidR="00602B65">
        <w:rPr>
          <w:rFonts w:cs="Calibri"/>
          <w:szCs w:val="24"/>
        </w:rPr>
        <w:t xml:space="preserve"> is requested</w:t>
      </w:r>
      <w:r w:rsidRPr="00B9755A" w:rsidR="002561BC">
        <w:rPr>
          <w:rFonts w:cs="Calibri"/>
          <w:szCs w:val="24"/>
        </w:rPr>
        <w:t>. If the grantees’ request is approved by the NJDOE program officer, the grantee should receive payment around the 8</w:t>
      </w:r>
      <w:r w:rsidRPr="00B9755A" w:rsidR="002561BC">
        <w:rPr>
          <w:rFonts w:cs="Calibri"/>
          <w:szCs w:val="24"/>
          <w:vertAlign w:val="superscript"/>
        </w:rPr>
        <w:t>th</w:t>
      </w:r>
      <w:r w:rsidRPr="00B9755A" w:rsidR="002561BC">
        <w:rPr>
          <w:rFonts w:cs="Calibri"/>
          <w:szCs w:val="24"/>
        </w:rPr>
        <w:t>-10</w:t>
      </w:r>
      <w:r w:rsidRPr="00B9755A" w:rsidR="002561BC">
        <w:rPr>
          <w:rFonts w:cs="Calibri"/>
          <w:szCs w:val="24"/>
          <w:vertAlign w:val="superscript"/>
        </w:rPr>
        <w:t>th</w:t>
      </w:r>
      <w:r w:rsidRPr="00B9755A" w:rsidR="002561BC">
        <w:rPr>
          <w:rFonts w:cs="Calibri"/>
          <w:szCs w:val="24"/>
        </w:rPr>
        <w:t xml:space="preserve"> of the following month. </w:t>
      </w:r>
    </w:p>
    <w:p w:rsidR="00EF77CC" w:rsidP="0051410D" w:rsidRDefault="00E80F1B" w14:paraId="18243A62" w14:textId="77777777">
      <w:pPr>
        <w:spacing w:after="120"/>
        <w:jc w:val="both"/>
        <w:rPr>
          <w:rFonts w:cs="Calibri"/>
          <w:szCs w:val="24"/>
        </w:rPr>
      </w:pPr>
      <w:r w:rsidRPr="00E80F1B">
        <w:rPr>
          <w:rStyle w:val="Strong"/>
        </w:rPr>
        <w:t>Note</w:t>
      </w:r>
      <w:r w:rsidRPr="00E80F1B" w:rsidR="00F25CF1">
        <w:rPr>
          <w:rStyle w:val="Strong"/>
        </w:rPr>
        <w:t>:</w:t>
      </w:r>
      <w:r w:rsidRPr="00B9755A" w:rsidR="00F25CF1">
        <w:rPr>
          <w:rFonts w:cs="Calibri"/>
          <w:szCs w:val="24"/>
        </w:rPr>
        <w:t xml:space="preserve"> Payments cannot be processed until the award has been accepted in EWEG.</w:t>
      </w:r>
    </w:p>
    <w:p w:rsidR="002E2D9C" w:rsidP="0051410D" w:rsidRDefault="002E2D9C" w14:paraId="40E08783" w14:textId="77777777">
      <w:pPr>
        <w:spacing w:after="120"/>
        <w:jc w:val="both"/>
        <w:rPr>
          <w:rFonts w:cs="Calibri"/>
          <w:szCs w:val="24"/>
        </w:rPr>
      </w:pPr>
      <w:r>
        <w:rPr>
          <w:rFonts w:cs="Calibri"/>
          <w:szCs w:val="24"/>
        </w:rPr>
        <w:t xml:space="preserve">The last day to submit a budget modification is </w:t>
      </w:r>
      <w:r w:rsidR="007B72F1">
        <w:rPr>
          <w:rFonts w:cs="Calibri"/>
          <w:szCs w:val="24"/>
        </w:rPr>
        <w:t>May 31,2022</w:t>
      </w:r>
      <w:r>
        <w:rPr>
          <w:rFonts w:cs="Calibri"/>
          <w:szCs w:val="24"/>
        </w:rPr>
        <w:t>.</w:t>
      </w:r>
    </w:p>
    <w:p w:rsidRPr="00B9755A" w:rsidR="002E2D9C" w:rsidP="0051410D" w:rsidRDefault="002E2D9C" w14:paraId="00BB7221" w14:textId="77777777">
      <w:pPr>
        <w:spacing w:after="120"/>
        <w:jc w:val="both"/>
        <w:rPr>
          <w:rFonts w:cs="Calibri"/>
          <w:szCs w:val="24"/>
        </w:rPr>
      </w:pPr>
      <w:r>
        <w:rPr>
          <w:rFonts w:cs="Calibri"/>
          <w:szCs w:val="24"/>
        </w:rPr>
        <w:t xml:space="preserve">The last day to submit a reimbursement request is </w:t>
      </w:r>
      <w:r w:rsidR="007B72F1">
        <w:rPr>
          <w:rFonts w:cs="Calibri"/>
          <w:szCs w:val="24"/>
        </w:rPr>
        <w:t>August 15, 2022</w:t>
      </w:r>
      <w:r>
        <w:rPr>
          <w:rFonts w:cs="Calibri"/>
          <w:szCs w:val="24"/>
        </w:rPr>
        <w:t>.</w:t>
      </w:r>
    </w:p>
    <w:p w:rsidRPr="00336E67" w:rsidR="00B47D56" w:rsidP="0051410D" w:rsidRDefault="005A6801" w14:paraId="3215FEAE" w14:textId="77777777">
      <w:pPr>
        <w:pStyle w:val="Heading2"/>
      </w:pPr>
      <w:r w:rsidRPr="00336E67">
        <w:rPr>
          <w:szCs w:val="24"/>
        </w:rPr>
        <w:br w:type="page"/>
      </w:r>
      <w:bookmarkStart w:name="_Toc57107204" w:id="122"/>
      <w:r w:rsidRPr="00336E67" w:rsidR="0051410D">
        <w:lastRenderedPageBreak/>
        <w:t>Section 2:  Project Guidelines</w:t>
      </w:r>
      <w:bookmarkEnd w:id="122"/>
    </w:p>
    <w:p w:rsidRPr="00B9755A" w:rsidR="009C4493" w:rsidP="00D66C40" w:rsidRDefault="009C4493" w14:paraId="10D836E0" w14:textId="77777777">
      <w:r w:rsidRPr="00B9755A">
        <w:t xml:space="preserve">The intent of this section is to provide the applicant with the framework within which it will plan, design, and develop its proposed project to meet the purpose of this grant program. Before preparing </w:t>
      </w:r>
      <w:r w:rsidR="007B72F1">
        <w:t xml:space="preserve">an </w:t>
      </w:r>
      <w:r w:rsidRPr="00B9755A" w:rsidR="007B72F1">
        <w:t xml:space="preserve">application, </w:t>
      </w:r>
      <w:r w:rsidR="007B72F1">
        <w:t xml:space="preserve">the </w:t>
      </w:r>
      <w:r w:rsidRPr="00B9755A">
        <w:t xml:space="preserve">applicant </w:t>
      </w:r>
      <w:r w:rsidR="007B72F1">
        <w:t>is</w:t>
      </w:r>
      <w:r w:rsidRPr="00B9755A">
        <w:t xml:space="preserve"> advised to review Section 1.1, Description of the Grant Program, of this NGO to ensure a full understanding of the state’s </w:t>
      </w:r>
      <w:r w:rsidR="00B766D0">
        <w:t>goal</w:t>
      </w:r>
      <w:r w:rsidRPr="00B9755A">
        <w:t xml:space="preserve"> and purpose for offering the program. Additionally, the information contained in Section 2 will complete the applicant’s understanding of the specific considerations and requirements that are to be considered and/or addressed in their project. </w:t>
      </w:r>
    </w:p>
    <w:p w:rsidRPr="00B9755A" w:rsidR="009C4493" w:rsidP="00D66C40" w:rsidRDefault="009C4493" w14:paraId="51BDF04D" w14:textId="77777777">
      <w:r w:rsidRPr="00B9755A">
        <w:t xml:space="preserve">Please note that the passage of </w:t>
      </w:r>
      <w:r w:rsidRPr="00B9755A" w:rsidR="00302891">
        <w:t>N.J.A.C 6A:23A-7</w:t>
      </w:r>
      <w:r w:rsidRPr="00B9755A">
        <w:t xml:space="preserve"> places additional administrative requirements on the travel of school district personnel.  The applicant is urged to be mindful of these requirements as they may impact the ability of school district personnel to participate in activities sponsored by the grant program.</w:t>
      </w:r>
    </w:p>
    <w:p w:rsidRPr="00FD1853" w:rsidR="00B47D56" w:rsidP="00706321" w:rsidRDefault="003D4C8B" w14:paraId="7EB88FA6" w14:textId="77777777">
      <w:pPr>
        <w:pStyle w:val="Heading3"/>
      </w:pPr>
      <w:bookmarkStart w:name="_Toc57107205" w:id="123"/>
      <w:r>
        <w:t>2.1</w:t>
      </w:r>
      <w:r>
        <w:tab/>
      </w:r>
      <w:r w:rsidRPr="00336E67" w:rsidR="0051410D">
        <w:t>Project Design Considerations</w:t>
      </w:r>
      <w:bookmarkEnd w:id="123"/>
    </w:p>
    <w:p w:rsidRPr="00997150" w:rsidR="006E4250" w:rsidP="006E4250" w:rsidRDefault="007B72F1" w14:paraId="096BDB61" w14:textId="77777777">
      <w:pPr>
        <w:spacing w:after="120"/>
        <w:rPr>
          <w:rFonts w:cs="Calibri"/>
        </w:rPr>
      </w:pPr>
      <w:r>
        <w:rPr>
          <w:rFonts w:cs="Calibri"/>
        </w:rPr>
        <w:t>The a</w:t>
      </w:r>
      <w:r w:rsidRPr="00997150">
        <w:rPr>
          <w:rFonts w:cs="Calibri"/>
        </w:rPr>
        <w:t>pplicant</w:t>
      </w:r>
      <w:r w:rsidRPr="00997150" w:rsidR="006E4250">
        <w:rPr>
          <w:rFonts w:cs="Calibri"/>
        </w:rPr>
        <w:t xml:space="preserve"> will</w:t>
      </w:r>
      <w:r w:rsidRPr="00997150" w:rsidR="00402434">
        <w:rPr>
          <w:rFonts w:cs="Calibri"/>
        </w:rPr>
        <w:t xml:space="preserve"> find </w:t>
      </w:r>
      <w:r w:rsidRPr="00997150" w:rsidR="006E4250">
        <w:rPr>
          <w:rFonts w:cs="Calibri"/>
        </w:rPr>
        <w:t xml:space="preserve">within this section </w:t>
      </w:r>
      <w:r w:rsidRPr="00997150" w:rsidR="00402434">
        <w:rPr>
          <w:rFonts w:cs="Calibri"/>
        </w:rPr>
        <w:t xml:space="preserve">what is required when they design a local program that is consistent with the </w:t>
      </w:r>
      <w:r w:rsidRPr="00997150" w:rsidR="006E4250">
        <w:rPr>
          <w:rFonts w:cs="Calibri"/>
        </w:rPr>
        <w:t xml:space="preserve">State </w:t>
      </w:r>
      <w:r w:rsidR="00B766D0">
        <w:rPr>
          <w:rFonts w:cs="Calibri"/>
        </w:rPr>
        <w:t>goal</w:t>
      </w:r>
      <w:r w:rsidRPr="00997150" w:rsidR="00997150">
        <w:rPr>
          <w:rFonts w:cs="Calibri"/>
        </w:rPr>
        <w:t xml:space="preserve">. Along with the State </w:t>
      </w:r>
      <w:r w:rsidR="00B766D0">
        <w:rPr>
          <w:rFonts w:cs="Calibri"/>
        </w:rPr>
        <w:t>goal</w:t>
      </w:r>
      <w:r w:rsidRPr="00997150" w:rsidR="00997150">
        <w:rPr>
          <w:rFonts w:cs="Calibri"/>
        </w:rPr>
        <w:t xml:space="preserve">, while crafting </w:t>
      </w:r>
      <w:r w:rsidR="005F49F9">
        <w:rPr>
          <w:rFonts w:cs="Calibri"/>
        </w:rPr>
        <w:t>the</w:t>
      </w:r>
      <w:r w:rsidRPr="00997150" w:rsidR="00997150">
        <w:rPr>
          <w:rFonts w:cs="Calibri"/>
        </w:rPr>
        <w:t xml:space="preserve"> grant application, </w:t>
      </w:r>
      <w:r>
        <w:rPr>
          <w:rFonts w:cs="Calibri"/>
        </w:rPr>
        <w:t xml:space="preserve">the </w:t>
      </w:r>
      <w:r w:rsidRPr="00997150" w:rsidR="00997150">
        <w:rPr>
          <w:rFonts w:cs="Calibri"/>
        </w:rPr>
        <w:t xml:space="preserve">applicant should </w:t>
      </w:r>
      <w:r w:rsidR="005F49F9">
        <w:rPr>
          <w:rFonts w:cs="Calibri"/>
        </w:rPr>
        <w:t>create</w:t>
      </w:r>
      <w:r w:rsidRPr="00997150" w:rsidR="00997150">
        <w:rPr>
          <w:rFonts w:cs="Calibri"/>
        </w:rPr>
        <w:t xml:space="preserve"> attainable objectives and indicators that are supportive of the </w:t>
      </w:r>
      <w:r w:rsidR="00B766D0">
        <w:rPr>
          <w:rFonts w:cs="Calibri"/>
        </w:rPr>
        <w:t>goal</w:t>
      </w:r>
      <w:r w:rsidRPr="00997150" w:rsidR="00997150">
        <w:rPr>
          <w:rFonts w:cs="Calibri"/>
        </w:rPr>
        <w:t xml:space="preserve"> </w:t>
      </w:r>
      <w:r w:rsidR="008636F4">
        <w:rPr>
          <w:rFonts w:cs="Calibri"/>
        </w:rPr>
        <w:t>which</w:t>
      </w:r>
      <w:r w:rsidRPr="00997150" w:rsidR="00997150">
        <w:rPr>
          <w:rFonts w:cs="Calibri"/>
        </w:rPr>
        <w:t xml:space="preserve"> lead to achievable grant outcomes. </w:t>
      </w:r>
    </w:p>
    <w:p w:rsidRPr="00997150" w:rsidR="00997150" w:rsidP="006E4250" w:rsidRDefault="00997150" w14:paraId="09CBC653" w14:textId="77777777">
      <w:pPr>
        <w:spacing w:after="120"/>
        <w:rPr>
          <w:rFonts w:cs="Calibri"/>
        </w:rPr>
      </w:pPr>
      <w:r w:rsidRPr="00997150">
        <w:rPr>
          <w:rFonts w:cs="Calibri"/>
        </w:rPr>
        <w:t xml:space="preserve">The Office of Career Readiness developed further information and resources to be used in the grant application </w:t>
      </w:r>
      <w:r w:rsidR="0029042C">
        <w:rPr>
          <w:rFonts w:cs="Calibri"/>
        </w:rPr>
        <w:t>which</w:t>
      </w:r>
      <w:r w:rsidRPr="00997150" w:rsidR="0029042C">
        <w:rPr>
          <w:rFonts w:cs="Calibri"/>
        </w:rPr>
        <w:t xml:space="preserve"> </w:t>
      </w:r>
      <w:r w:rsidRPr="00997150">
        <w:rPr>
          <w:rFonts w:cs="Calibri"/>
        </w:rPr>
        <w:t xml:space="preserve">will assist </w:t>
      </w:r>
      <w:r w:rsidR="007B72F1">
        <w:rPr>
          <w:rFonts w:cs="Calibri"/>
        </w:rPr>
        <w:t xml:space="preserve">the </w:t>
      </w:r>
      <w:r w:rsidRPr="00997150">
        <w:rPr>
          <w:rFonts w:cs="Calibri"/>
        </w:rPr>
        <w:t xml:space="preserve">district </w:t>
      </w:r>
      <w:r w:rsidR="00D64E64">
        <w:rPr>
          <w:rFonts w:cs="Calibri"/>
        </w:rPr>
        <w:t xml:space="preserve">in the </w:t>
      </w:r>
      <w:r w:rsidRPr="00997150">
        <w:rPr>
          <w:rFonts w:cs="Calibri"/>
        </w:rPr>
        <w:t xml:space="preserve">design and </w:t>
      </w:r>
      <w:r w:rsidRPr="00997150" w:rsidR="00C232B7">
        <w:rPr>
          <w:rFonts w:cs="Calibri"/>
        </w:rPr>
        <w:t>implement</w:t>
      </w:r>
      <w:r w:rsidR="00C232B7">
        <w:rPr>
          <w:rFonts w:cs="Calibri"/>
        </w:rPr>
        <w:t>ation</w:t>
      </w:r>
      <w:r w:rsidRPr="00997150">
        <w:rPr>
          <w:rFonts w:cs="Calibri"/>
        </w:rPr>
        <w:t xml:space="preserve"> </w:t>
      </w:r>
      <w:r w:rsidR="001C4977">
        <w:rPr>
          <w:rFonts w:cs="Calibri"/>
        </w:rPr>
        <w:t xml:space="preserve">of </w:t>
      </w:r>
      <w:r w:rsidRPr="00997150">
        <w:rPr>
          <w:rFonts w:cs="Calibri"/>
        </w:rPr>
        <w:t xml:space="preserve">the </w:t>
      </w:r>
      <w:r w:rsidR="0029465A">
        <w:rPr>
          <w:rFonts w:cs="Calibri"/>
        </w:rPr>
        <w:t>program</w:t>
      </w:r>
      <w:r w:rsidRPr="00997150">
        <w:rPr>
          <w:rFonts w:cs="Calibri"/>
        </w:rPr>
        <w:t xml:space="preserve"> in support of the </w:t>
      </w:r>
      <w:r w:rsidR="0029465A">
        <w:rPr>
          <w:rFonts w:cs="Calibri"/>
        </w:rPr>
        <w:t>State</w:t>
      </w:r>
      <w:r w:rsidRPr="00997150">
        <w:rPr>
          <w:rFonts w:cs="Calibri"/>
        </w:rPr>
        <w:t xml:space="preserve"> goal and objectives. </w:t>
      </w:r>
      <w:r w:rsidR="007B72F1">
        <w:rPr>
          <w:rFonts w:cs="Calibri"/>
        </w:rPr>
        <w:t>The a</w:t>
      </w:r>
      <w:r w:rsidRPr="00997150">
        <w:rPr>
          <w:rFonts w:cs="Calibri"/>
        </w:rPr>
        <w:t>pplicant should consider the following when developing the grant application:</w:t>
      </w:r>
    </w:p>
    <w:p w:rsidRPr="00997150" w:rsidR="00997150" w:rsidP="006E4250" w:rsidRDefault="00997150" w14:paraId="69840676" w14:textId="77777777">
      <w:pPr>
        <w:spacing w:after="120"/>
        <w:rPr>
          <w:rStyle w:val="Strong"/>
        </w:rPr>
      </w:pPr>
      <w:r w:rsidRPr="00997150">
        <w:rPr>
          <w:rStyle w:val="Strong"/>
        </w:rPr>
        <w:t>P-TECH 9-14 Model Programs</w:t>
      </w:r>
    </w:p>
    <w:p w:rsidRPr="00997150" w:rsidR="00997150" w:rsidP="00997150" w:rsidRDefault="003753C5" w14:paraId="08F8D26F" w14:textId="77F64F95">
      <w:r>
        <w:t xml:space="preserve">According to the </w:t>
      </w:r>
      <w:hyperlink w:history="1" r:id="rId25">
        <w:r w:rsidRPr="003753C5">
          <w:rPr>
            <w:rStyle w:val="Hyperlink"/>
          </w:rPr>
          <w:t>P-TECH website</w:t>
        </w:r>
      </w:hyperlink>
      <w:r>
        <w:t>, “</w:t>
      </w:r>
      <w:r w:rsidRPr="00997150" w:rsidR="00997150">
        <w:t>In a P-TECH school, students earn a high school diploma, an industry-recognized associate degree, and gain relevant work experience in a growing field. The schools create a seamless program for students to acquire the academic, technical, and workplace skills that employers need.</w:t>
      </w:r>
    </w:p>
    <w:p w:rsidRPr="00997150" w:rsidR="00997150" w:rsidP="00997150" w:rsidRDefault="00997150" w14:paraId="4CAD9F93" w14:textId="194ED753">
      <w:r w:rsidRPr="00997150">
        <w:t>P-TECH is a partnership among K-12, community college and industry, each making long-term commitments and contributing their best expertise to provide students with rigorous and hands-on academic, technical and workplace experiences.</w:t>
      </w:r>
    </w:p>
    <w:p w:rsidRPr="00997150" w:rsidR="00997150" w:rsidP="00997150" w:rsidRDefault="00997150" w14:paraId="3BCFAD88" w14:textId="77777777">
      <w:r w:rsidRPr="00997150">
        <w:t>The unique culture of a P-TECH school is built upon high expectations for students and a belief that all students can earn their college degree. Students see themselves as “college students” and “on a career pathway” from the moment they begin 9th grade. The model integrates high school and college coursework, enabling students to begin college courses as soon as they are ready. Students also participate in a range of workplace opportunities that include mentoring, site visits and paid internships — all designed to support students’ academic and professional growth.</w:t>
      </w:r>
    </w:p>
    <w:p w:rsidR="00E03E6D" w:rsidP="00997150" w:rsidRDefault="00997150" w14:paraId="29412029" w14:textId="6DDD9316">
      <w:r>
        <w:t xml:space="preserve">P-TECH includes urban, rural and suburban schools and encompasses a range of STEM fields, including </w:t>
      </w:r>
      <w:r w:rsidR="001C4977">
        <w:t>information technology (</w:t>
      </w:r>
      <w:r>
        <w:t>IT</w:t>
      </w:r>
      <w:r w:rsidR="001C4977">
        <w:t>)</w:t>
      </w:r>
      <w:r>
        <w:t>, advanced manufacturing, healthcare and finance. What defines P-TECH schools is a set of six key tenets</w:t>
      </w:r>
      <w:r w:rsidR="005A2553">
        <w:t>”</w:t>
      </w:r>
      <w:r>
        <w:t xml:space="preserve"> which include, </w:t>
      </w:r>
      <w:r w:rsidR="003753C5">
        <w:t>public-private partnership, six-year integrated program, workplace learning, open enrollment, cost-free associate degree, first in-line for jobs.</w:t>
      </w:r>
    </w:p>
    <w:p w:rsidR="002D2F8B" w:rsidRDefault="002D2F8B" w14:paraId="427B91FF" w14:textId="77777777">
      <w:pPr>
        <w:spacing w:after="0" w:line="240" w:lineRule="auto"/>
        <w:rPr>
          <w:rStyle w:val="Strong"/>
        </w:rPr>
      </w:pPr>
      <w:bookmarkStart w:name="_Toc428870168" w:id="124"/>
      <w:r>
        <w:rPr>
          <w:rStyle w:val="Strong"/>
        </w:rPr>
        <w:br w:type="page"/>
      </w:r>
    </w:p>
    <w:p w:rsidRPr="000321CA" w:rsidR="000321CA" w:rsidP="000321CA" w:rsidRDefault="000321CA" w14:paraId="199CB9F5"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rPr>
          <w:rStyle w:val="Strong"/>
        </w:rPr>
      </w:pPr>
      <w:r w:rsidRPr="000321CA">
        <w:rPr>
          <w:rStyle w:val="Strong"/>
        </w:rPr>
        <w:lastRenderedPageBreak/>
        <w:t xml:space="preserve">NJDOE and IBM-Sponsored </w:t>
      </w:r>
      <w:bookmarkEnd w:id="124"/>
      <w:r w:rsidRPr="000321CA">
        <w:rPr>
          <w:rStyle w:val="Strong"/>
        </w:rPr>
        <w:t>Technical Assistance and Professional Development</w:t>
      </w:r>
    </w:p>
    <w:p w:rsidR="000321CA" w:rsidP="000321CA" w:rsidRDefault="007B72F1" w14:paraId="2C96A912" w14:textId="3C4598F3">
      <w:r>
        <w:t>The s</w:t>
      </w:r>
      <w:r w:rsidR="000321CA">
        <w:t xml:space="preserve">uccessful applicant will engage in technical assistance and </w:t>
      </w:r>
      <w:r w:rsidR="00816427">
        <w:t>p</w:t>
      </w:r>
      <w:r w:rsidR="000321CA">
        <w:t xml:space="preserve">rofessional </w:t>
      </w:r>
      <w:r w:rsidR="00816427">
        <w:t>d</w:t>
      </w:r>
      <w:r w:rsidR="000321CA">
        <w:t xml:space="preserve">evelopment provided by NJDOE and IBM in the form of </w:t>
      </w:r>
      <w:r w:rsidR="003E4060">
        <w:t xml:space="preserve">virtual </w:t>
      </w:r>
      <w:r w:rsidR="000321CA">
        <w:t>and in-person workshops</w:t>
      </w:r>
      <w:r w:rsidR="00F44892">
        <w:t>.</w:t>
      </w:r>
      <w:r w:rsidR="000321CA">
        <w:t xml:space="preserve"> </w:t>
      </w:r>
      <w:r w:rsidR="0027114B">
        <w:t xml:space="preserve">The successful applicant </w:t>
      </w:r>
      <w:r w:rsidR="000321CA">
        <w:t xml:space="preserve">should </w:t>
      </w:r>
      <w:r w:rsidR="003E4060">
        <w:t xml:space="preserve">ensure that personnel and representatives </w:t>
      </w:r>
      <w:r w:rsidR="000321CA">
        <w:t xml:space="preserve">commit to having teams made up of district personnel, industry partners and higher education partners participate in planned </w:t>
      </w:r>
      <w:r w:rsidR="00816427">
        <w:t>p</w:t>
      </w:r>
      <w:r w:rsidR="000321CA">
        <w:t xml:space="preserve">rofessional </w:t>
      </w:r>
      <w:r w:rsidR="00816427">
        <w:t>d</w:t>
      </w:r>
      <w:r w:rsidR="000321CA">
        <w:t xml:space="preserve">evelopment sessions throughout the grant period. </w:t>
      </w:r>
    </w:p>
    <w:p w:rsidR="000321CA" w:rsidP="000321CA" w:rsidRDefault="000321CA" w14:paraId="2AE0F2CE" w14:textId="77777777">
      <w:r w:rsidRPr="008B36CB">
        <w:t>Training will be provided by a variety of experts including NJDOE staff, related state and/or federal agency staff, educational consultants, industry</w:t>
      </w:r>
      <w:r w:rsidR="001C4977">
        <w:t xml:space="preserve"> partners,</w:t>
      </w:r>
      <w:r w:rsidRPr="008B36CB">
        <w:t xml:space="preserve"> and postsecondary</w:t>
      </w:r>
      <w:r w:rsidR="001C4977">
        <w:t xml:space="preserve"> institutions.</w:t>
      </w:r>
      <w:r>
        <w:t xml:space="preserve"> </w:t>
      </w:r>
      <w:r w:rsidRPr="008B36CB">
        <w:t xml:space="preserve"> </w:t>
      </w:r>
      <w:r>
        <w:t>T</w:t>
      </w:r>
      <w:r w:rsidRPr="008B36CB">
        <w:t xml:space="preserve">opics that will be addressed in the NJDOE professional development workshop series </w:t>
      </w:r>
      <w:r>
        <w:t>will be aligned to the required activities of the grant program such as, developing a program scope and sequence,</w:t>
      </w:r>
      <w:r w:rsidR="00F44892">
        <w:t xml:space="preserve"> career and technical education, student</w:t>
      </w:r>
      <w:r>
        <w:t xml:space="preserve"> </w:t>
      </w:r>
      <w:r w:rsidR="00F44892">
        <w:t>recruitment, program branding, workplace learning, developing a positive culture and climate, summer bridge programs and more.</w:t>
      </w:r>
    </w:p>
    <w:p w:rsidR="00BD2B38" w:rsidP="00BD2B38" w:rsidRDefault="007B72F1" w14:paraId="12CF8575" w14:textId="21A49CB1">
      <w:r>
        <w:t xml:space="preserve">The </w:t>
      </w:r>
      <w:r w:rsidR="0027114B">
        <w:t xml:space="preserve">applicant </w:t>
      </w:r>
      <w:r w:rsidR="00BD2B38">
        <w:t xml:space="preserve">must develop a </w:t>
      </w:r>
      <w:r w:rsidR="00F75E5D">
        <w:t>P</w:t>
      </w:r>
      <w:r w:rsidR="00BD2B38">
        <w:t xml:space="preserve">rofessional </w:t>
      </w:r>
      <w:r w:rsidR="00F75E5D">
        <w:t>D</w:t>
      </w:r>
      <w:r w:rsidR="00BD2B38">
        <w:t xml:space="preserve">evelopment </w:t>
      </w:r>
      <w:r w:rsidR="00F75E5D">
        <w:t>P</w:t>
      </w:r>
      <w:r w:rsidR="00BD2B38">
        <w:t>lan as a required activity of the NGO. When developing the P</w:t>
      </w:r>
      <w:r w:rsidR="00816427">
        <w:t xml:space="preserve">rofessional </w:t>
      </w:r>
      <w:r w:rsidR="00BD2B38">
        <w:t>D</w:t>
      </w:r>
      <w:r w:rsidR="00816427">
        <w:t>evelopment</w:t>
      </w:r>
      <w:r w:rsidR="00BD2B38">
        <w:t xml:space="preserve"> </w:t>
      </w:r>
      <w:r w:rsidR="00816427">
        <w:t>P</w:t>
      </w:r>
      <w:r w:rsidR="00BD2B38">
        <w:t xml:space="preserve">lan, </w:t>
      </w:r>
      <w:r w:rsidR="0027114B">
        <w:t xml:space="preserve">the applicant </w:t>
      </w:r>
      <w:r w:rsidR="00BD2B38">
        <w:t xml:space="preserve">should analyze their current </w:t>
      </w:r>
      <w:r w:rsidR="00816427">
        <w:t>professional development</w:t>
      </w:r>
      <w:r w:rsidR="00BD2B38">
        <w:t xml:space="preserve"> offerings, gaps in </w:t>
      </w:r>
      <w:r w:rsidR="00816427">
        <w:t>professional development</w:t>
      </w:r>
      <w:r w:rsidR="00BD2B38">
        <w:t xml:space="preserve">, and use grant funds to provide targeted </w:t>
      </w:r>
      <w:r w:rsidR="00816427">
        <w:t>professional development</w:t>
      </w:r>
      <w:r w:rsidR="00BD2B38">
        <w:t>. Questions to ask are:</w:t>
      </w:r>
    </w:p>
    <w:p w:rsidR="00BD2B38" w:rsidP="00490DDE" w:rsidRDefault="00BD2B38" w14:paraId="3E3F8AF5" w14:textId="77777777">
      <w:pPr>
        <w:pStyle w:val="ListParagraph"/>
        <w:numPr>
          <w:ilvl w:val="0"/>
          <w:numId w:val="38"/>
        </w:numPr>
      </w:pPr>
      <w:r w:rsidRPr="00BD2B38">
        <w:t xml:space="preserve">How will the needs of professional development be determined (survey, steering committee recommendations)? </w:t>
      </w:r>
    </w:p>
    <w:p w:rsidR="00BD2B38" w:rsidP="00490DDE" w:rsidRDefault="00BD2B38" w14:paraId="26C2AE59" w14:textId="77777777">
      <w:pPr>
        <w:pStyle w:val="ListParagraph"/>
        <w:numPr>
          <w:ilvl w:val="0"/>
          <w:numId w:val="38"/>
        </w:numPr>
      </w:pPr>
      <w:r w:rsidRPr="00BD2B38">
        <w:t xml:space="preserve">Will teachers need specific training on equipment or curriculum? </w:t>
      </w:r>
    </w:p>
    <w:p w:rsidR="00BD2B38" w:rsidP="00490DDE" w:rsidRDefault="00BD2B38" w14:paraId="15A761E7" w14:textId="77777777">
      <w:pPr>
        <w:pStyle w:val="ListParagraph"/>
        <w:numPr>
          <w:ilvl w:val="0"/>
          <w:numId w:val="38"/>
        </w:numPr>
      </w:pPr>
      <w:r w:rsidRPr="00BD2B38">
        <w:t xml:space="preserve">Will the teachers participate in externships at industry? </w:t>
      </w:r>
    </w:p>
    <w:p w:rsidR="00BD2B38" w:rsidP="00490DDE" w:rsidRDefault="00BD2B38" w14:paraId="51639F07" w14:textId="77777777">
      <w:pPr>
        <w:pStyle w:val="ListParagraph"/>
        <w:numPr>
          <w:ilvl w:val="0"/>
          <w:numId w:val="38"/>
        </w:numPr>
      </w:pPr>
      <w:r w:rsidRPr="00BD2B38">
        <w:t>Will administrators/teachers attend professional conferences related to the program?</w:t>
      </w:r>
    </w:p>
    <w:p w:rsidR="00BD2B38" w:rsidP="00490DDE" w:rsidRDefault="00BD2B38" w14:paraId="75D8ADA6" w14:textId="7648E90D">
      <w:pPr>
        <w:pStyle w:val="ListParagraph"/>
        <w:numPr>
          <w:ilvl w:val="0"/>
          <w:numId w:val="38"/>
        </w:numPr>
      </w:pPr>
      <w:r w:rsidRPr="00BD2B38">
        <w:t>Is a consultant needed to provide targeted P</w:t>
      </w:r>
      <w:r w:rsidR="00816427">
        <w:t xml:space="preserve">rofessional </w:t>
      </w:r>
      <w:r w:rsidRPr="00BD2B38">
        <w:t>D</w:t>
      </w:r>
      <w:r w:rsidR="00816427">
        <w:t>evelopment</w:t>
      </w:r>
      <w:r w:rsidRPr="00BD2B38">
        <w:t xml:space="preserve">? </w:t>
      </w:r>
    </w:p>
    <w:p w:rsidRPr="008B36CB" w:rsidR="00F44892" w:rsidP="00F44892" w:rsidRDefault="00F44892" w14:paraId="148ABEE8" w14:textId="77777777">
      <w:pPr>
        <w:jc w:val="both"/>
        <w:rPr>
          <w:b/>
          <w:szCs w:val="24"/>
        </w:rPr>
      </w:pPr>
      <w:r w:rsidRPr="008B36CB">
        <w:rPr>
          <w:b/>
          <w:szCs w:val="24"/>
        </w:rPr>
        <w:t xml:space="preserve">Career and Technical Education (CTE) Programs  </w:t>
      </w:r>
    </w:p>
    <w:p w:rsidRPr="008B36CB" w:rsidR="00F44892" w:rsidP="00950390" w:rsidRDefault="00950390" w14:paraId="29CA78AA" w14:textId="2E5367C8">
      <w:r w:rsidRPr="76463E44">
        <w:t>At least one CTE program in a STEM-related pathway must be included in the scope and sequence of the P-</w:t>
      </w:r>
      <w:r w:rsidRPr="76463E44" w:rsidR="00A91D71">
        <w:t>T</w:t>
      </w:r>
      <w:r w:rsidRPr="76463E44">
        <w:t>ECH model program. CTE</w:t>
      </w:r>
      <w:r w:rsidRPr="76463E44" w:rsidR="00F44892">
        <w:t xml:space="preserve"> programs are a component of a career pathways system.  CTE is defined </w:t>
      </w:r>
      <w:r w:rsidRPr="76463E44" w:rsidR="001211B2">
        <w:t xml:space="preserve">in the </w:t>
      </w:r>
      <w:r w:rsidRPr="76463E44" w:rsidR="00A91D71">
        <w:t>Strengthening Career and Technical Education for the 21</w:t>
      </w:r>
      <w:r w:rsidRPr="76463E44" w:rsidR="00A91D71">
        <w:rPr>
          <w:vertAlign w:val="superscript"/>
        </w:rPr>
        <w:t>st</w:t>
      </w:r>
      <w:r w:rsidR="00A91D71">
        <w:rPr>
          <w:szCs w:val="24"/>
        </w:rPr>
        <w:t xml:space="preserve"> </w:t>
      </w:r>
      <w:r w:rsidRPr="76463E44" w:rsidR="002F43C7">
        <w:t>Century</w:t>
      </w:r>
      <w:r w:rsidR="00A91D71">
        <w:rPr>
          <w:szCs w:val="24"/>
        </w:rPr>
        <w:t xml:space="preserve"> </w:t>
      </w:r>
      <w:r w:rsidRPr="76463E44" w:rsidR="002F43C7">
        <w:t>Act</w:t>
      </w:r>
      <w:r w:rsidRPr="76463E44" w:rsidR="001211B2">
        <w:t xml:space="preserve"> (Perkins V)</w:t>
      </w:r>
      <w:r w:rsidRPr="76463E44" w:rsidR="00C31673">
        <w:rPr>
          <w:rStyle w:val="FootnoteReference"/>
        </w:rPr>
        <w:footnoteReference w:id="3"/>
      </w:r>
      <w:r w:rsidRPr="76463E44" w:rsidR="002F43C7">
        <w:t xml:space="preserve"> as</w:t>
      </w:r>
      <w:r w:rsidR="000D4337">
        <w:rPr>
          <w:szCs w:val="24"/>
        </w:rPr>
        <w:t>,</w:t>
      </w:r>
    </w:p>
    <w:p w:rsidR="00F44892" w:rsidP="00F44892" w:rsidRDefault="000D4337" w14:paraId="5783D5F1" w14:textId="77777777">
      <w:pPr>
        <w:ind w:left="720" w:right="720"/>
        <w:jc w:val="both"/>
      </w:pPr>
      <w:r>
        <w:t>“Organized educational activities that-</w:t>
      </w:r>
    </w:p>
    <w:p w:rsidR="000D4337" w:rsidP="000D4337" w:rsidRDefault="000D4337" w14:paraId="77B363A0" w14:textId="77777777">
      <w:pPr>
        <w:pStyle w:val="ListParagraph"/>
        <w:numPr>
          <w:ilvl w:val="0"/>
          <w:numId w:val="43"/>
        </w:numPr>
        <w:ind w:right="720"/>
        <w:jc w:val="both"/>
      </w:pPr>
      <w:r>
        <w:t>Offer a sequence of courses that-</w:t>
      </w:r>
    </w:p>
    <w:p w:rsidR="000D4337" w:rsidP="000D4337" w:rsidRDefault="000D4337" w14:paraId="3801F29A" w14:textId="77777777">
      <w:pPr>
        <w:pStyle w:val="ListParagraph"/>
        <w:numPr>
          <w:ilvl w:val="1"/>
          <w:numId w:val="43"/>
        </w:numPr>
        <w:ind w:right="720"/>
        <w:jc w:val="both"/>
      </w:pPr>
      <w:r>
        <w:t xml:space="preserve">Provides individuals with rigorous academic content and relevant technical knowledge and skills needed to prepare for further education and careers in current or emerging professions, which may include high-skill, high-wage, or in-demand industry sectors or occupation, which shall be, at the secondary level, aligned with the challenging State academic standards adopted by a State </w:t>
      </w:r>
      <w:r>
        <w:lastRenderedPageBreak/>
        <w:t>under section 1111(b)(1) of the Elementary and Secondary Education Act of 1965;</w:t>
      </w:r>
    </w:p>
    <w:p w:rsidR="000D4337" w:rsidP="000D4337" w:rsidRDefault="000D4337" w14:paraId="3DC4D2FD" w14:textId="77777777">
      <w:pPr>
        <w:pStyle w:val="ListParagraph"/>
        <w:numPr>
          <w:ilvl w:val="1"/>
          <w:numId w:val="43"/>
        </w:numPr>
        <w:ind w:right="720"/>
        <w:jc w:val="both"/>
      </w:pPr>
      <w:r>
        <w:t>Provides technical skill proficiency or a recognized postsecondary credential, which may include an industry-recognized credential, a certificate, or an associate degree; and</w:t>
      </w:r>
    </w:p>
    <w:p w:rsidR="000D4337" w:rsidP="000D4337" w:rsidRDefault="000D4337" w14:paraId="42DF13F8" w14:textId="77777777">
      <w:pPr>
        <w:pStyle w:val="ListParagraph"/>
        <w:numPr>
          <w:ilvl w:val="1"/>
          <w:numId w:val="43"/>
        </w:numPr>
        <w:ind w:right="720"/>
        <w:jc w:val="both"/>
      </w:pPr>
      <w:r>
        <w:t>May include prerequisite courses (other than a remedial course) that meet the requirements of this subparagraph;</w:t>
      </w:r>
    </w:p>
    <w:p w:rsidR="000D4337" w:rsidP="000D4337" w:rsidRDefault="000D4337" w14:paraId="030DE5B1" w14:textId="77777777">
      <w:pPr>
        <w:pStyle w:val="ListParagraph"/>
        <w:numPr>
          <w:ilvl w:val="0"/>
          <w:numId w:val="43"/>
        </w:numPr>
        <w:ind w:right="720"/>
        <w:jc w:val="both"/>
      </w:pPr>
      <w:r>
        <w:t>Include competency-based work-based, or other applied learning that supports the development of academic knowledge, higher-order reasoning and problem-solving skills, work attitudes, employability skills, technical skills, and occupation-specific skills, and knowledge of all aspects of an industry, including entrepreneurship, of an individual;</w:t>
      </w:r>
    </w:p>
    <w:p w:rsidR="000D4337" w:rsidP="000D4337" w:rsidRDefault="000D4337" w14:paraId="47316D8C" w14:textId="77777777">
      <w:pPr>
        <w:pStyle w:val="ListParagraph"/>
        <w:numPr>
          <w:ilvl w:val="0"/>
          <w:numId w:val="43"/>
        </w:numPr>
        <w:ind w:right="720"/>
        <w:jc w:val="both"/>
      </w:pPr>
      <w:r>
        <w:t xml:space="preserve">To the extent practicable, coordinate between secondary and postsecondary education programs through programs of study, which may include coordination through articulation agreements, early college high school programs, dual or concurrent enrollment program opportunities, or other credit transfer agreements that provide postsecondary credit or advanced standing; and </w:t>
      </w:r>
    </w:p>
    <w:p w:rsidRPr="008B36CB" w:rsidR="000D4337" w:rsidP="000D4337" w:rsidRDefault="000D4337" w14:paraId="4E44812E" w14:textId="77777777">
      <w:pPr>
        <w:pStyle w:val="ListParagraph"/>
        <w:numPr>
          <w:ilvl w:val="0"/>
          <w:numId w:val="43"/>
        </w:numPr>
        <w:ind w:right="720"/>
        <w:jc w:val="both"/>
      </w:pPr>
      <w:r>
        <w:t>May include career exploration at the high school level or as early as the middle grades (as such term is defined in section 8101 of the Elementary and Secondary Education Act of 1965).”</w:t>
      </w:r>
    </w:p>
    <w:p w:rsidRPr="00F44892" w:rsidR="00F44892" w:rsidP="00F44892" w:rsidRDefault="00F44892" w14:paraId="351CB314" w14:textId="77777777">
      <w:pPr>
        <w:jc w:val="both"/>
        <w:rPr>
          <w:b/>
          <w:szCs w:val="24"/>
        </w:rPr>
      </w:pPr>
      <w:r w:rsidRPr="008B36CB">
        <w:rPr>
          <w:b/>
          <w:szCs w:val="24"/>
        </w:rPr>
        <w:t>High-Quality Partnerships</w:t>
      </w:r>
    </w:p>
    <w:p w:rsidR="00F44892" w:rsidP="000321CA" w:rsidRDefault="00443090" w14:paraId="290ED94A" w14:textId="6BA22B30">
      <w:r>
        <w:t>Private/public p</w:t>
      </w:r>
      <w:r w:rsidR="00F44892">
        <w:t>artnerships</w:t>
      </w:r>
      <w:r w:rsidR="001C4977">
        <w:t xml:space="preserve"> are</w:t>
      </w:r>
      <w:r w:rsidR="00F44892">
        <w:t xml:space="preserve"> </w:t>
      </w:r>
      <w:r>
        <w:t xml:space="preserve">the foundation of a P-TECH school and </w:t>
      </w:r>
      <w:r w:rsidR="00F44892">
        <w:t xml:space="preserve">are essential </w:t>
      </w:r>
      <w:r>
        <w:t>in</w:t>
      </w:r>
      <w:r w:rsidR="00F44892">
        <w:t xml:space="preserve"> designing and implementing </w:t>
      </w:r>
      <w:r>
        <w:t>the</w:t>
      </w:r>
      <w:r w:rsidR="00F44892">
        <w:t xml:space="preserve"> P-TECH 9-14 program.  </w:t>
      </w:r>
      <w:r w:rsidR="007B72F1">
        <w:t xml:space="preserve">The </w:t>
      </w:r>
      <w:r w:rsidR="00D04552">
        <w:t xml:space="preserve">successful </w:t>
      </w:r>
      <w:r w:rsidR="001211B2">
        <w:t xml:space="preserve">applicant </w:t>
      </w:r>
      <w:r w:rsidR="00F44892">
        <w:t xml:space="preserve">will form </w:t>
      </w:r>
      <w:r w:rsidR="007B72F1">
        <w:t xml:space="preserve">a </w:t>
      </w:r>
      <w:r w:rsidR="00F44892">
        <w:t xml:space="preserve">high-quality partnership with at least one industry partner </w:t>
      </w:r>
      <w:r w:rsidR="009012BC">
        <w:t xml:space="preserve">focused on the STEM workforce </w:t>
      </w:r>
      <w:r w:rsidR="00F44892">
        <w:t xml:space="preserve">and at least one </w:t>
      </w:r>
      <w:r>
        <w:t>postsecondary institution</w:t>
      </w:r>
      <w:r w:rsidR="00094422">
        <w:t>. Identified industry and postsecondary institution partners must be</w:t>
      </w:r>
      <w:r w:rsidR="001211B2">
        <w:t xml:space="preserve"> within</w:t>
      </w:r>
      <w:r>
        <w:t xml:space="preserve"> </w:t>
      </w:r>
      <w:r w:rsidR="007B72F1">
        <w:t xml:space="preserve">approximately </w:t>
      </w:r>
      <w:r>
        <w:t>20 miles of the high school</w:t>
      </w:r>
      <w:r w:rsidR="001C4977">
        <w:t xml:space="preserve"> where</w:t>
      </w:r>
      <w:r>
        <w:t xml:space="preserve"> the program will be implemented</w:t>
      </w:r>
      <w:r w:rsidR="00F44892">
        <w:t xml:space="preserve">.  The comprehensive high school district and partners each have unique responsibilities and roles in designing, implementing and supporting </w:t>
      </w:r>
      <w:r>
        <w:t>the</w:t>
      </w:r>
      <w:r w:rsidR="007B72F1">
        <w:t xml:space="preserve"> STEM Dual Enrollment (</w:t>
      </w:r>
      <w:r>
        <w:t>P-TECH</w:t>
      </w:r>
      <w:r w:rsidR="007B72F1">
        <w:t>)</w:t>
      </w:r>
      <w:r>
        <w:t xml:space="preserve"> </w:t>
      </w:r>
      <w:r w:rsidR="007B72F1">
        <w:t>P</w:t>
      </w:r>
      <w:r>
        <w:t>rogram</w:t>
      </w:r>
      <w:r w:rsidR="00F44892">
        <w:t xml:space="preserve">.  </w:t>
      </w:r>
      <w:r>
        <w:t xml:space="preserve">For more information on the roles and responsibilities of partners, visit the P-TECH partner informational </w:t>
      </w:r>
      <w:hyperlink r:id="rId26">
        <w:r w:rsidRPr="76463E44">
          <w:rPr>
            <w:rStyle w:val="Hyperlink"/>
          </w:rPr>
          <w:t>webpage</w:t>
        </w:r>
      </w:hyperlink>
      <w:r>
        <w:t>.</w:t>
      </w:r>
    </w:p>
    <w:p w:rsidRPr="008B36CB" w:rsidR="00443090" w:rsidP="00443090" w:rsidRDefault="00214C28" w14:paraId="39B2A940" w14:textId="77777777">
      <w:pPr>
        <w:jc w:val="both"/>
        <w:rPr>
          <w:szCs w:val="24"/>
        </w:rPr>
      </w:pPr>
      <w:r>
        <w:rPr>
          <w:b/>
          <w:szCs w:val="24"/>
        </w:rPr>
        <w:t xml:space="preserve">Work-based </w:t>
      </w:r>
      <w:r w:rsidRPr="008B36CB" w:rsidR="00443090">
        <w:rPr>
          <w:b/>
          <w:szCs w:val="24"/>
        </w:rPr>
        <w:t xml:space="preserve">Learning </w:t>
      </w:r>
      <w:r>
        <w:rPr>
          <w:b/>
          <w:szCs w:val="24"/>
        </w:rPr>
        <w:t xml:space="preserve">(WBL)/Workplace Learning </w:t>
      </w:r>
    </w:p>
    <w:p w:rsidRPr="008B36CB" w:rsidR="004154FD" w:rsidP="004D2707" w:rsidRDefault="001211B2" w14:paraId="1613CD07" w14:textId="4B2529CA">
      <w:r w:rsidRPr="76463E44">
        <w:t xml:space="preserve">Under Perkins V, </w:t>
      </w:r>
      <w:r w:rsidRPr="76463E44" w:rsidR="00214C28">
        <w:t>WBL, form</w:t>
      </w:r>
      <w:r w:rsidRPr="76463E44" w:rsidR="00A20F63">
        <w:t>erly</w:t>
      </w:r>
      <w:r w:rsidRPr="76463E44" w:rsidR="00214C28">
        <w:t xml:space="preserve"> known as Structured Learning Experiences</w:t>
      </w:r>
      <w:r w:rsidRPr="76463E44" w:rsidR="004154FD">
        <w:t xml:space="preserve"> (SLE)</w:t>
      </w:r>
      <w:r w:rsidR="00214C28">
        <w:rPr>
          <w:szCs w:val="24"/>
        </w:rPr>
        <w:t>,</w:t>
      </w:r>
      <w:r w:rsidR="004154FD">
        <w:rPr>
          <w:szCs w:val="24"/>
        </w:rPr>
        <w:t xml:space="preserve"> </w:t>
      </w:r>
      <w:r w:rsidRPr="76463E44" w:rsidR="000D4337">
        <w:t xml:space="preserve">means sustained interactions with industry or community professionals in real workplace settings, to the extent practicable, or simulated environments at an </w:t>
      </w:r>
      <w:r w:rsidRPr="76463E44" w:rsidR="00457769">
        <w:t>educational</w:t>
      </w:r>
      <w:r w:rsidRPr="76463E44" w:rsidR="000D4337">
        <w:t xml:space="preserve"> institution that foster in-depth, firsthand</w:t>
      </w:r>
      <w:r w:rsidRPr="76463E44" w:rsidR="00457769">
        <w:t xml:space="preserve"> engagement with the tasks required in a given career field, that are aligned to curriculum and instruction</w:t>
      </w:r>
      <w:r w:rsidRPr="008B36CB" w:rsidR="00443090">
        <w:rPr>
          <w:szCs w:val="24"/>
        </w:rPr>
        <w:t>.</w:t>
      </w:r>
      <w:r w:rsidRPr="76463E44" w:rsidR="00457769">
        <w:rPr>
          <w:rStyle w:val="FootnoteReference"/>
        </w:rPr>
        <w:footnoteReference w:id="4"/>
      </w:r>
      <w:r w:rsidRPr="008B36CB" w:rsidR="00443090">
        <w:rPr>
          <w:szCs w:val="24"/>
        </w:rPr>
        <w:t xml:space="preserve">  </w:t>
      </w:r>
      <w:r w:rsidRPr="76463E44" w:rsidR="00214C28">
        <w:t>They</w:t>
      </w:r>
      <w:r w:rsidRPr="76463E44" w:rsidR="00443090">
        <w:t xml:space="preserve"> are designed as rigorous activities</w:t>
      </w:r>
      <w:r w:rsidR="00214C28">
        <w:rPr>
          <w:szCs w:val="24"/>
        </w:rPr>
        <w:t xml:space="preserve">, </w:t>
      </w:r>
      <w:r w:rsidRPr="76463E44" w:rsidR="00443090">
        <w:t>integrated into the curriculum</w:t>
      </w:r>
      <w:r w:rsidR="00214C28">
        <w:rPr>
          <w:szCs w:val="24"/>
        </w:rPr>
        <w:t>,</w:t>
      </w:r>
      <w:r w:rsidRPr="76463E44" w:rsidR="00443090">
        <w:t xml:space="preserve"> that provide students with opportunities to demonstrate and apply a high level of academic, and/or technical skills, </w:t>
      </w:r>
      <w:r w:rsidRPr="76463E44" w:rsidR="00214C28">
        <w:t>used to further</w:t>
      </w:r>
      <w:r w:rsidRPr="76463E44" w:rsidR="00443090">
        <w:t xml:space="preserve"> develop </w:t>
      </w:r>
      <w:r w:rsidRPr="76463E44" w:rsidR="00214C28">
        <w:t xml:space="preserve">their </w:t>
      </w:r>
      <w:r w:rsidRPr="76463E44" w:rsidR="00443090">
        <w:t>personal, academic and career goals.</w:t>
      </w:r>
      <w:r w:rsidRPr="004154FD" w:rsidR="004154FD">
        <w:t xml:space="preserve"> </w:t>
      </w:r>
      <w:r w:rsidRPr="008B36CB" w:rsidR="004154FD">
        <w:t xml:space="preserve">Types of </w:t>
      </w:r>
      <w:r w:rsidR="00214C28">
        <w:t>WBL include,</w:t>
      </w:r>
      <w:r w:rsidRPr="008B36CB" w:rsidR="004154FD">
        <w:t xml:space="preserve"> job </w:t>
      </w:r>
      <w:r w:rsidRPr="008B36CB" w:rsidR="004154FD">
        <w:lastRenderedPageBreak/>
        <w:t>shadowing, school-based enterprises, service learning, cooperative education, internships, apprenticeships, and volunteering</w:t>
      </w:r>
      <w:r w:rsidR="004154FD">
        <w:t>.</w:t>
      </w:r>
      <w:r w:rsidRPr="008B36CB" w:rsidR="004154FD">
        <w:t xml:space="preserve"> </w:t>
      </w:r>
    </w:p>
    <w:p w:rsidRPr="004154FD" w:rsidR="00443090" w:rsidP="004154FD" w:rsidRDefault="004154FD" w14:paraId="10AD31AE" w14:textId="77777777">
      <w:pPr>
        <w:jc w:val="both"/>
      </w:pPr>
      <w:r w:rsidRPr="008B36CB">
        <w:t xml:space="preserve">Further resources can be found </w:t>
      </w:r>
      <w:r>
        <w:t xml:space="preserve">on the NJDOE </w:t>
      </w:r>
      <w:hyperlink w:history="1" r:id="rId27">
        <w:r w:rsidRPr="004154FD">
          <w:rPr>
            <w:rStyle w:val="Hyperlink"/>
          </w:rPr>
          <w:t>SLE resource webpage</w:t>
        </w:r>
      </w:hyperlink>
      <w:r>
        <w:t>.</w:t>
      </w:r>
    </w:p>
    <w:p w:rsidR="00214C28" w:rsidP="00214C28" w:rsidRDefault="008636F4" w14:paraId="5F579329" w14:textId="77777777">
      <w:pPr>
        <w:pStyle w:val="NormalWeb"/>
        <w:shd w:val="clear" w:color="auto" w:fill="FFFFFF"/>
        <w:spacing w:before="0" w:beforeAutospacing="0" w:after="120" w:afterAutospacing="0"/>
      </w:pPr>
      <w:r>
        <w:t>According to</w:t>
      </w:r>
      <w:r w:rsidR="004154FD">
        <w:t xml:space="preserve"> the P-TECH model, workplace learning is </w:t>
      </w:r>
      <w:r w:rsidR="00214C28">
        <w:t>essential</w:t>
      </w:r>
      <w:r w:rsidR="004154FD">
        <w:t xml:space="preserve"> to the success of the program. Workplace mentors work </w:t>
      </w:r>
      <w:r w:rsidR="00214C28">
        <w:t xml:space="preserve">together with </w:t>
      </w:r>
      <w:r w:rsidR="004154FD">
        <w:t xml:space="preserve">students to develop their technical skills and employability skills. </w:t>
      </w:r>
      <w:r w:rsidRPr="004154FD" w:rsidR="004154FD">
        <w:t xml:space="preserve">Their involvement </w:t>
      </w:r>
      <w:r w:rsidR="001C4977">
        <w:t>provides</w:t>
      </w:r>
      <w:r w:rsidRPr="004154FD" w:rsidR="004154FD">
        <w:t xml:space="preserve"> students </w:t>
      </w:r>
      <w:r w:rsidR="001C4977">
        <w:t xml:space="preserve">with an </w:t>
      </w:r>
      <w:r w:rsidRPr="004154FD" w:rsidR="004154FD">
        <w:t>understand</w:t>
      </w:r>
      <w:r w:rsidR="001C4977">
        <w:t>ing of</w:t>
      </w:r>
      <w:r w:rsidRPr="004154FD" w:rsidR="004154FD">
        <w:t xml:space="preserve"> how their coursework, field experiences, and “real world” expectations of the workplace are connected. These </w:t>
      </w:r>
      <w:r w:rsidR="00214C28">
        <w:t xml:space="preserve">mentorship </w:t>
      </w:r>
      <w:r w:rsidRPr="004154FD" w:rsidR="004154FD">
        <w:t>connections serve as a motivat</w:t>
      </w:r>
      <w:r w:rsidR="00214C28">
        <w:t>ion</w:t>
      </w:r>
      <w:r w:rsidRPr="004154FD" w:rsidR="004154FD">
        <w:t xml:space="preserve"> and support mechanism that lead to greater student success</w:t>
      </w:r>
      <w:r w:rsidR="004154FD">
        <w:t xml:space="preserve">. </w:t>
      </w:r>
    </w:p>
    <w:p w:rsidRPr="00BD2B38" w:rsidR="00BD2B38" w:rsidP="00214C28" w:rsidRDefault="00214C28" w14:paraId="3DB57984" w14:textId="77777777">
      <w:pPr>
        <w:pStyle w:val="NormalWeb"/>
        <w:shd w:val="clear" w:color="auto" w:fill="FFFFFF"/>
        <w:spacing w:before="0" w:beforeAutospacing="0" w:after="120" w:afterAutospacing="0"/>
      </w:pPr>
      <w:r>
        <w:t>I</w:t>
      </w:r>
      <w:r w:rsidRPr="00BD2B38" w:rsidR="00BD2B38">
        <w:t>mplementing workplace learning class(es) in high school reinforce</w:t>
      </w:r>
      <w:r>
        <w:t>s</w:t>
      </w:r>
      <w:r w:rsidRPr="00BD2B38" w:rsidR="00BD2B38">
        <w:t xml:space="preserve"> skills such as oral communication, self-promotion, interview</w:t>
      </w:r>
      <w:r>
        <w:t>ing</w:t>
      </w:r>
      <w:r w:rsidRPr="00BD2B38" w:rsidR="00BD2B38">
        <w:t xml:space="preserve"> and resume writing. </w:t>
      </w:r>
      <w:r>
        <w:t>The</w:t>
      </w:r>
      <w:r w:rsidR="00F0710E">
        <w:t>se</w:t>
      </w:r>
      <w:r>
        <w:t xml:space="preserve"> s</w:t>
      </w:r>
      <w:r w:rsidRPr="00BD2B38">
        <w:t xml:space="preserve">kills </w:t>
      </w:r>
      <w:r>
        <w:t>should</w:t>
      </w:r>
      <w:r w:rsidRPr="00BD2B38" w:rsidR="00BD2B38">
        <w:t xml:space="preserve"> be</w:t>
      </w:r>
      <w:r w:rsidR="00F0710E">
        <w:t xml:space="preserve"> offered to students through the curriculum in a logical sequence </w:t>
      </w:r>
      <w:r>
        <w:t xml:space="preserve">and </w:t>
      </w:r>
      <w:r w:rsidRPr="00BD2B38" w:rsidR="00BD2B38">
        <w:t>reinforced with business mentors</w:t>
      </w:r>
      <w:r>
        <w:t xml:space="preserve"> either on-site or through mentorship visits</w:t>
      </w:r>
      <w:r w:rsidRPr="00BD2B38" w:rsidR="00BD2B38">
        <w:t xml:space="preserve">. </w:t>
      </w:r>
    </w:p>
    <w:p w:rsidRPr="004154FD" w:rsidR="004154FD" w:rsidP="004154FD" w:rsidRDefault="004154FD" w14:paraId="76038CD3" w14:textId="77777777">
      <w:pPr>
        <w:pStyle w:val="NormalWeb"/>
        <w:shd w:val="clear" w:color="auto" w:fill="FFFFFF"/>
        <w:spacing w:before="0" w:beforeAutospacing="0" w:after="120" w:afterAutospacing="0"/>
      </w:pPr>
      <w:r>
        <w:t xml:space="preserve">According to </w:t>
      </w:r>
      <w:hyperlink w:history="1" r:id="rId28">
        <w:r w:rsidRPr="004154FD">
          <w:rPr>
            <w:rStyle w:val="Hyperlink"/>
          </w:rPr>
          <w:t>ptech.org</w:t>
        </w:r>
      </w:hyperlink>
      <w:r>
        <w:t xml:space="preserve">, workplace </w:t>
      </w:r>
      <w:r w:rsidRPr="004154FD">
        <w:t xml:space="preserve">experiences </w:t>
      </w:r>
      <w:r>
        <w:t xml:space="preserve">from industry partners </w:t>
      </w:r>
      <w:r w:rsidRPr="004154FD">
        <w:t>include a range of activities that go from exposure to application and include</w:t>
      </w:r>
      <w:r>
        <w:t>:</w:t>
      </w:r>
    </w:p>
    <w:p w:rsidRPr="004154FD" w:rsidR="004154FD" w:rsidP="00490DDE" w:rsidRDefault="00D37074" w14:paraId="013E6C9F" w14:textId="77777777">
      <w:pPr>
        <w:pStyle w:val="NormalWeb"/>
        <w:numPr>
          <w:ilvl w:val="0"/>
          <w:numId w:val="39"/>
        </w:numPr>
        <w:shd w:val="clear" w:color="auto" w:fill="FFFFFF"/>
        <w:spacing w:before="0" w:beforeAutospacing="0" w:after="0" w:afterAutospacing="0"/>
      </w:pPr>
      <w:hyperlink w:tgtFrame="_blank" w:history="1" r:id="rId29">
        <w:r w:rsidRPr="004154FD" w:rsidR="004154FD">
          <w:t>Workplace Learning Curriculum</w:t>
        </w:r>
      </w:hyperlink>
    </w:p>
    <w:p w:rsidRPr="004154FD" w:rsidR="004154FD" w:rsidP="00490DDE" w:rsidRDefault="004154FD" w14:paraId="52D9CDE0" w14:textId="77777777">
      <w:pPr>
        <w:pStyle w:val="NormalWeb"/>
        <w:numPr>
          <w:ilvl w:val="0"/>
          <w:numId w:val="39"/>
        </w:numPr>
        <w:shd w:val="clear" w:color="auto" w:fill="FFFFFF"/>
        <w:spacing w:before="0" w:beforeAutospacing="0" w:after="0" w:afterAutospacing="0"/>
      </w:pPr>
      <w:r w:rsidRPr="004154FD">
        <w:t>Worksite visits</w:t>
      </w:r>
    </w:p>
    <w:p w:rsidRPr="004154FD" w:rsidR="004154FD" w:rsidP="00490DDE" w:rsidRDefault="00F0710E" w14:paraId="08BBFA79" w14:textId="77777777">
      <w:pPr>
        <w:pStyle w:val="NormalWeb"/>
        <w:numPr>
          <w:ilvl w:val="0"/>
          <w:numId w:val="39"/>
        </w:numPr>
        <w:shd w:val="clear" w:color="auto" w:fill="FFFFFF"/>
        <w:spacing w:before="0" w:beforeAutospacing="0" w:after="0" w:afterAutospacing="0"/>
      </w:pPr>
      <w:r>
        <w:t>Guest s</w:t>
      </w:r>
      <w:r w:rsidRPr="004154FD" w:rsidR="004154FD">
        <w:t>peakers</w:t>
      </w:r>
    </w:p>
    <w:p w:rsidRPr="004154FD" w:rsidR="004154FD" w:rsidP="00490DDE" w:rsidRDefault="004154FD" w14:paraId="2E84A8B5" w14:textId="77777777">
      <w:pPr>
        <w:pStyle w:val="NormalWeb"/>
        <w:numPr>
          <w:ilvl w:val="0"/>
          <w:numId w:val="39"/>
        </w:numPr>
        <w:shd w:val="clear" w:color="auto" w:fill="FFFFFF"/>
        <w:spacing w:before="0" w:beforeAutospacing="0" w:after="0" w:afterAutospacing="0"/>
      </w:pPr>
      <w:r w:rsidRPr="004154FD">
        <w:t>Mentoring</w:t>
      </w:r>
    </w:p>
    <w:p w:rsidRPr="004154FD" w:rsidR="004154FD" w:rsidP="00490DDE" w:rsidRDefault="004154FD" w14:paraId="3248FCCC" w14:textId="77777777">
      <w:pPr>
        <w:pStyle w:val="NormalWeb"/>
        <w:numPr>
          <w:ilvl w:val="0"/>
          <w:numId w:val="39"/>
        </w:numPr>
        <w:shd w:val="clear" w:color="auto" w:fill="FFFFFF"/>
        <w:spacing w:before="0" w:beforeAutospacing="0" w:after="0" w:afterAutospacing="0"/>
      </w:pPr>
      <w:r w:rsidRPr="004154FD">
        <w:t>Job shadowing</w:t>
      </w:r>
    </w:p>
    <w:p w:rsidRPr="004154FD" w:rsidR="004154FD" w:rsidP="00490DDE" w:rsidRDefault="004154FD" w14:paraId="3516FE2B" w14:textId="77777777">
      <w:pPr>
        <w:pStyle w:val="NormalWeb"/>
        <w:numPr>
          <w:ilvl w:val="0"/>
          <w:numId w:val="39"/>
        </w:numPr>
        <w:shd w:val="clear" w:color="auto" w:fill="FFFFFF"/>
        <w:spacing w:before="0" w:beforeAutospacing="0" w:after="120" w:afterAutospacing="0"/>
      </w:pPr>
      <w:r w:rsidRPr="004154FD">
        <w:t>Skills-based, paid internships and apprenticeships</w:t>
      </w:r>
      <w:r>
        <w:t xml:space="preserve"> </w:t>
      </w:r>
    </w:p>
    <w:p w:rsidRPr="004D2707" w:rsidR="004D2707" w:rsidP="004D2707" w:rsidRDefault="004D2707" w14:paraId="4E218C37" w14:textId="77777777">
      <w:pPr>
        <w:jc w:val="both"/>
        <w:rPr>
          <w:b/>
        </w:rPr>
      </w:pPr>
      <w:r w:rsidRPr="001807AD">
        <w:rPr>
          <w:b/>
        </w:rPr>
        <w:t>Administrative Vision and Commitment</w:t>
      </w:r>
    </w:p>
    <w:p w:rsidRPr="002D2F8B" w:rsidR="004D2707" w:rsidP="004D2707" w:rsidRDefault="007B72F1" w14:paraId="780CF697" w14:textId="77777777">
      <w:r>
        <w:t>A s</w:t>
      </w:r>
      <w:r w:rsidRPr="002D2F8B" w:rsidR="004D2707">
        <w:t xml:space="preserve">uccessful </w:t>
      </w:r>
      <w:r>
        <w:t>STEM Dual Enrollment (</w:t>
      </w:r>
      <w:r w:rsidRPr="002D2F8B" w:rsidR="004D2707">
        <w:t>P-TECH</w:t>
      </w:r>
      <w:r>
        <w:t>)</w:t>
      </w:r>
      <w:r w:rsidRPr="002D2F8B" w:rsidR="004D2707">
        <w:t xml:space="preserve"> </w:t>
      </w:r>
      <w:r>
        <w:t>P</w:t>
      </w:r>
      <w:r w:rsidRPr="002D2F8B" w:rsidR="004D2707">
        <w:t>rogram require</w:t>
      </w:r>
      <w:r>
        <w:t>s</w:t>
      </w:r>
      <w:r w:rsidRPr="002D2F8B" w:rsidR="004D2707">
        <w:t xml:space="preserve"> </w:t>
      </w:r>
      <w:r w:rsidR="00F0710E">
        <w:t>strong</w:t>
      </w:r>
      <w:r w:rsidRPr="002D2F8B" w:rsidR="004D2707">
        <w:t xml:space="preserve"> </w:t>
      </w:r>
      <w:r w:rsidR="002D2F8B">
        <w:t xml:space="preserve">leadership and </w:t>
      </w:r>
      <w:r w:rsidRPr="002D2F8B" w:rsidR="004D2707">
        <w:t xml:space="preserve">support </w:t>
      </w:r>
      <w:r w:rsidR="00F0710E">
        <w:t>from</w:t>
      </w:r>
      <w:r w:rsidRPr="002D2F8B" w:rsidR="004D2707">
        <w:t xml:space="preserve"> district and building-level administration. A well-developed program mission</w:t>
      </w:r>
      <w:r w:rsidRPr="002D2F8B" w:rsidR="002D2F8B">
        <w:t>,</w:t>
      </w:r>
      <w:r w:rsidRPr="002D2F8B" w:rsidR="004D2707">
        <w:t xml:space="preserve"> vision </w:t>
      </w:r>
      <w:r w:rsidR="00F0710E">
        <w:t xml:space="preserve">and </w:t>
      </w:r>
      <w:r w:rsidRPr="002D2F8B" w:rsidR="002D2F8B">
        <w:t xml:space="preserve">communication plan </w:t>
      </w:r>
      <w:r w:rsidRPr="002D2F8B" w:rsidR="004D2707">
        <w:t xml:space="preserve">will be created to educate all stakeholders about the program. Stakeholders include but are not limited to, teachers, staff, industry partners, board of education, parents, students, community organizations, higher education </w:t>
      </w:r>
      <w:r w:rsidR="001C4977">
        <w:t>institutions</w:t>
      </w:r>
      <w:r w:rsidRPr="002D2F8B" w:rsidR="004D2707">
        <w:t xml:space="preserve"> and other</w:t>
      </w:r>
      <w:r w:rsidRPr="002D2F8B" w:rsidR="002D2F8B">
        <w:t xml:space="preserve"> community members</w:t>
      </w:r>
      <w:r w:rsidRPr="002D2F8B" w:rsidR="004D2707">
        <w:t xml:space="preserve">. </w:t>
      </w:r>
      <w:r w:rsidR="002D2F8B">
        <w:t>Administrators communicate with stakeholders through various forms of outreach such as in-person forums, emails, steering committee meetings, board of education meeting presentations</w:t>
      </w:r>
      <w:r w:rsidR="001C4977">
        <w:t>,</w:t>
      </w:r>
      <w:r w:rsidR="002D2F8B">
        <w:t xml:space="preserve"> newsletters</w:t>
      </w:r>
      <w:r w:rsidR="001C4977">
        <w:t>,</w:t>
      </w:r>
      <w:r w:rsidR="002D2F8B">
        <w:t xml:space="preserve"> and </w:t>
      </w:r>
      <w:r w:rsidR="001C4977">
        <w:t>other mediums of communication.</w:t>
      </w:r>
      <w:r w:rsidR="002D2F8B">
        <w:t xml:space="preserve"> </w:t>
      </w:r>
    </w:p>
    <w:p w:rsidRPr="005432E7" w:rsidR="004D2707" w:rsidP="004D2707" w:rsidRDefault="004D2707" w14:paraId="245CEC2E" w14:textId="77777777">
      <w:r w:rsidRPr="005432E7">
        <w:t>District and building-level commitment and leadership is essential to the development and implementation of high-quality partnerships, STEM-focused pathways in in-demand occupations, educational program design (scope and sequence)</w:t>
      </w:r>
      <w:r w:rsidR="00F0710E">
        <w:t xml:space="preserve">, </w:t>
      </w:r>
      <w:r w:rsidRPr="005432E7">
        <w:t>professional development for instructional staff</w:t>
      </w:r>
      <w:r w:rsidR="00F0710E">
        <w:t>, and the culture and climate of the school</w:t>
      </w:r>
      <w:r w:rsidRPr="005432E7">
        <w:t xml:space="preserve">.  </w:t>
      </w:r>
      <w:r w:rsidR="00F0710E">
        <w:t>Detailed p</w:t>
      </w:r>
      <w:r w:rsidRPr="005432E7">
        <w:t xml:space="preserve">rogram design is essential to </w:t>
      </w:r>
      <w:r w:rsidR="00F0710E">
        <w:t xml:space="preserve">the </w:t>
      </w:r>
      <w:r w:rsidRPr="005432E7">
        <w:t xml:space="preserve">success of a </w:t>
      </w:r>
      <w:r w:rsidR="007B72F1">
        <w:t>STEM Dual Enrollment (</w:t>
      </w:r>
      <w:r w:rsidRPr="005432E7">
        <w:t>P-TECH</w:t>
      </w:r>
      <w:r w:rsidR="007B72F1">
        <w:t>)</w:t>
      </w:r>
      <w:r w:rsidRPr="005432E7">
        <w:t xml:space="preserve"> </w:t>
      </w:r>
      <w:r w:rsidR="007B72F1">
        <w:t>P</w:t>
      </w:r>
      <w:r w:rsidRPr="005432E7">
        <w:t xml:space="preserve">rogram and should incorporate </w:t>
      </w:r>
      <w:r w:rsidRPr="005432E7" w:rsidR="00CF5C02">
        <w:t xml:space="preserve">the mastery of </w:t>
      </w:r>
      <w:r w:rsidRPr="005432E7" w:rsidR="00DB5ABA">
        <w:t xml:space="preserve">academic </w:t>
      </w:r>
      <w:r w:rsidRPr="005432E7" w:rsidR="00CF5C02">
        <w:t>college</w:t>
      </w:r>
      <w:r w:rsidRPr="005432E7" w:rsidR="00DB5ABA">
        <w:t xml:space="preserve"> readiness </w:t>
      </w:r>
      <w:r w:rsidRPr="005432E7" w:rsidR="00CF5C02">
        <w:t>with</w:t>
      </w:r>
      <w:r w:rsidRPr="005432E7" w:rsidR="00DB5ABA">
        <w:t xml:space="preserve"> the </w:t>
      </w:r>
      <w:r w:rsidRPr="005432E7">
        <w:t xml:space="preserve">skills and competencies </w:t>
      </w:r>
      <w:r w:rsidRPr="005432E7" w:rsidR="00DB5ABA">
        <w:t xml:space="preserve">identified from industry partner(s) and postsecondary </w:t>
      </w:r>
      <w:r w:rsidR="001C4977">
        <w:t>institutions</w:t>
      </w:r>
      <w:r w:rsidRPr="005432E7" w:rsidR="00DB5ABA">
        <w:t xml:space="preserve">(s). </w:t>
      </w:r>
      <w:r w:rsidRPr="005432E7">
        <w:t xml:space="preserve"> </w:t>
      </w:r>
      <w:r w:rsidRPr="005432E7" w:rsidR="00CF5C02">
        <w:t>The student success model should be flexible to allow for competency-based completion, meet</w:t>
      </w:r>
      <w:r w:rsidR="00F0710E">
        <w:t>ing</w:t>
      </w:r>
      <w:r w:rsidRPr="005432E7" w:rsidR="00CF5C02">
        <w:t xml:space="preserve"> the unique needs of students, lead</w:t>
      </w:r>
      <w:r w:rsidR="00F0710E">
        <w:t>ing</w:t>
      </w:r>
      <w:r w:rsidRPr="005432E7" w:rsidR="00CF5C02">
        <w:t xml:space="preserve"> to </w:t>
      </w:r>
      <w:r w:rsidR="005432E7">
        <w:t xml:space="preserve">the accomplishment of </w:t>
      </w:r>
      <w:r w:rsidRPr="005432E7" w:rsidR="00CF5C02">
        <w:t>a high school diploma</w:t>
      </w:r>
      <w:r w:rsidR="005432E7">
        <w:t xml:space="preserve"> and a</w:t>
      </w:r>
      <w:r w:rsidRPr="005432E7" w:rsidR="00CF5C02">
        <w:t xml:space="preserve"> no-cost postsecondary degree. </w:t>
      </w:r>
      <w:r w:rsidRPr="005432E7" w:rsidR="002D2F8B">
        <w:t>District and building</w:t>
      </w:r>
      <w:r w:rsidR="005432E7">
        <w:t>-l</w:t>
      </w:r>
      <w:r w:rsidRPr="005432E7" w:rsidR="002D2F8B">
        <w:t xml:space="preserve">evel administration must have an innovative mindset </w:t>
      </w:r>
      <w:r w:rsidR="005432E7">
        <w:t>who</w:t>
      </w:r>
      <w:r w:rsidRPr="005432E7" w:rsidR="005432E7">
        <w:t xml:space="preserve"> </w:t>
      </w:r>
      <w:r w:rsidR="00F0710E">
        <w:t xml:space="preserve">are </w:t>
      </w:r>
      <w:r w:rsidRPr="005432E7" w:rsidR="005432E7">
        <w:t xml:space="preserve">flexible to change with a dedication to providing positive outcomes for underserved/underrepresented students. </w:t>
      </w:r>
    </w:p>
    <w:p w:rsidRPr="00885CE2" w:rsidR="00443090" w:rsidP="000321CA" w:rsidRDefault="004D2707" w14:paraId="1BDD54CA" w14:textId="79D7C96A">
      <w:pPr>
        <w:rPr>
          <w:b/>
          <w:szCs w:val="24"/>
        </w:rPr>
      </w:pPr>
      <w:r w:rsidRPr="005432E7">
        <w:lastRenderedPageBreak/>
        <w:t>District and building level administrat</w:t>
      </w:r>
      <w:r w:rsidRPr="005432E7" w:rsidR="005432E7">
        <w:t xml:space="preserve">ors </w:t>
      </w:r>
      <w:r w:rsidR="00F0710E">
        <w:t>must</w:t>
      </w:r>
      <w:r w:rsidRPr="005432E7" w:rsidR="005432E7">
        <w:t xml:space="preserve"> ensure</w:t>
      </w:r>
      <w:r w:rsidRPr="005432E7">
        <w:t xml:space="preserve"> </w:t>
      </w:r>
      <w:r w:rsidRPr="005432E7" w:rsidR="005432E7">
        <w:t xml:space="preserve">student learning </w:t>
      </w:r>
      <w:r w:rsidRPr="005432E7">
        <w:t xml:space="preserve">supports </w:t>
      </w:r>
      <w:r w:rsidRPr="005432E7" w:rsidR="005432E7">
        <w:t xml:space="preserve">are incorporated into the instructional model. Supports </w:t>
      </w:r>
      <w:r w:rsidR="00FC4D16">
        <w:t xml:space="preserve">must </w:t>
      </w:r>
      <w:r w:rsidRPr="005432E7">
        <w:t xml:space="preserve">include modifications of building procedures and scheduling practices to </w:t>
      </w:r>
      <w:r w:rsidRPr="005432E7" w:rsidR="005432E7">
        <w:t xml:space="preserve">provide </w:t>
      </w:r>
      <w:r w:rsidR="005432E7">
        <w:t xml:space="preserve">for effective execution of the P-TECH model. Some activities include, academic tutoring and mastery, mandatory </w:t>
      </w:r>
      <w:r w:rsidRPr="005432E7" w:rsidR="005432E7">
        <w:t xml:space="preserve">summer bridge </w:t>
      </w:r>
      <w:r w:rsidR="005432E7">
        <w:t>programs</w:t>
      </w:r>
      <w:r w:rsidRPr="005432E7" w:rsidR="005432E7">
        <w:t>,</w:t>
      </w:r>
      <w:r w:rsidRPr="005432E7">
        <w:t xml:space="preserve"> student attainment of industry-valued credentials, technical skills, </w:t>
      </w:r>
      <w:r w:rsidRPr="005432E7" w:rsidR="00C90C05">
        <w:t xml:space="preserve">workplace learning experiences </w:t>
      </w:r>
      <w:r w:rsidRPr="005432E7">
        <w:t xml:space="preserve">and postsecondary </w:t>
      </w:r>
      <w:r w:rsidRPr="005432E7" w:rsidR="00C90C05">
        <w:t>degrees</w:t>
      </w:r>
      <w:r w:rsidRPr="005432E7">
        <w:t xml:space="preserve">.  Schools </w:t>
      </w:r>
      <w:r w:rsidR="00FC4D16">
        <w:t xml:space="preserve">will need to proactively </w:t>
      </w:r>
      <w:r w:rsidRPr="005432E7">
        <w:t>consider designing daily school schedules to provide opportunities</w:t>
      </w:r>
      <w:r w:rsidR="00FC4D16">
        <w:t xml:space="preserve"> to </w:t>
      </w:r>
      <w:r w:rsidRPr="005432E7">
        <w:t>teachers for co-curricular planning and interdisciplinary instruction or opportunities for students to earn credits toward graduation beyond seat-time in a secondary classroom.</w:t>
      </w:r>
      <w:r w:rsidRPr="005432E7" w:rsidR="005432E7">
        <w:t xml:space="preserve"> </w:t>
      </w:r>
    </w:p>
    <w:p w:rsidR="00B47D56" w:rsidP="00D6190A" w:rsidRDefault="003D4C8B" w14:paraId="150A8614" w14:textId="77777777">
      <w:pPr>
        <w:pStyle w:val="Heading3"/>
      </w:pPr>
      <w:bookmarkStart w:name="_Toc57107206" w:id="125"/>
      <w:r>
        <w:t>2.2</w:t>
      </w:r>
      <w:r>
        <w:tab/>
      </w:r>
      <w:r w:rsidRPr="00FD1853" w:rsidR="0051410D">
        <w:t>Project Requirements</w:t>
      </w:r>
      <w:bookmarkEnd w:id="125"/>
    </w:p>
    <w:p w:rsidRPr="001838CB" w:rsidR="001838CB" w:rsidP="001838CB" w:rsidRDefault="007B72F1" w14:paraId="4FC665B0" w14:textId="77777777">
      <w:r>
        <w:t>The a</w:t>
      </w:r>
      <w:r w:rsidR="001838CB">
        <w:t>pplicant will find within this section the requirements that must be addressed by the grant applican</w:t>
      </w:r>
      <w:r>
        <w:t>t</w:t>
      </w:r>
      <w:r w:rsidR="001838CB">
        <w:t xml:space="preserve"> in the project update, project description, </w:t>
      </w:r>
      <w:r>
        <w:t xml:space="preserve">goals and objectives, </w:t>
      </w:r>
      <w:r w:rsidR="001838CB">
        <w:t xml:space="preserve">and in the project activity plan. All planning and design should be in support of the </w:t>
      </w:r>
      <w:r w:rsidR="008636F4">
        <w:t>S</w:t>
      </w:r>
      <w:r w:rsidR="001838CB">
        <w:t xml:space="preserve">tate goal, objectives and </w:t>
      </w:r>
      <w:r w:rsidR="008636F4">
        <w:t>i</w:t>
      </w:r>
      <w:r w:rsidR="001838CB">
        <w:t>ndicators identified in Section 2.2.</w:t>
      </w:r>
      <w:r w:rsidR="008F5ED6">
        <w:t>3</w:t>
      </w:r>
      <w:r w:rsidR="001838CB">
        <w:t xml:space="preserve">. </w:t>
      </w:r>
    </w:p>
    <w:p w:rsidRPr="00336E67" w:rsidR="00DD3696" w:rsidP="00D6190A" w:rsidRDefault="00C06AAA" w14:paraId="0937E22A" w14:textId="77777777">
      <w:pPr>
        <w:pStyle w:val="Heading4"/>
      </w:pPr>
      <w:r>
        <w:t>2.2.1</w:t>
      </w:r>
      <w:r w:rsidR="003D4C8B">
        <w:tab/>
      </w:r>
      <w:r w:rsidRPr="00336E67" w:rsidR="00F5649D">
        <w:t xml:space="preserve">Project </w:t>
      </w:r>
      <w:r w:rsidR="001838CB">
        <w:t>Update</w:t>
      </w:r>
    </w:p>
    <w:p w:rsidRPr="008B36CB" w:rsidR="001838CB" w:rsidP="76463E44" w:rsidRDefault="001838CB" w14:paraId="3FEC14D6" w14:textId="79350D36">
      <w:pPr>
        <w:rPr>
          <w:b/>
          <w:bCs/>
        </w:rPr>
      </w:pPr>
      <w:r>
        <w:t xml:space="preserve">The </w:t>
      </w:r>
      <w:r w:rsidR="008636F4">
        <w:t>p</w:t>
      </w:r>
      <w:r>
        <w:t xml:space="preserve">roject </w:t>
      </w:r>
      <w:r w:rsidR="008636F4">
        <w:t>u</w:t>
      </w:r>
      <w:r>
        <w:t xml:space="preserve">pdate is a recap of the project from </w:t>
      </w:r>
      <w:r w:rsidR="00101746">
        <w:t xml:space="preserve">the original FY20 </w:t>
      </w:r>
      <w:r w:rsidR="008F5ED6">
        <w:t xml:space="preserve">grant </w:t>
      </w:r>
      <w:r w:rsidR="00101746">
        <w:t>application</w:t>
      </w:r>
      <w:r>
        <w:t xml:space="preserve"> and includes the project’s future need, purpose and projected outcomes. The activities that were accomplished </w:t>
      </w:r>
      <w:r w:rsidR="00101746">
        <w:t>since the initial grant submission</w:t>
      </w:r>
      <w:r>
        <w:t xml:space="preserve"> </w:t>
      </w:r>
      <w:r w:rsidR="00101746">
        <w:t xml:space="preserve">in FY20 </w:t>
      </w:r>
      <w:r>
        <w:t>should be addressed as well as</w:t>
      </w:r>
      <w:r w:rsidR="00101746">
        <w:t xml:space="preserve"> the</w:t>
      </w:r>
      <w:r>
        <w:t xml:space="preserve"> next steps the </w:t>
      </w:r>
      <w:r w:rsidR="004E7687">
        <w:t xml:space="preserve">applicant </w:t>
      </w:r>
      <w:r>
        <w:t xml:space="preserve">will take regarding </w:t>
      </w:r>
      <w:r w:rsidR="00101746">
        <w:t xml:space="preserve">program implementation, </w:t>
      </w:r>
      <w:r>
        <w:t xml:space="preserve">professional development, student recruitment and retention activities, and </w:t>
      </w:r>
      <w:r w:rsidR="00101746">
        <w:t xml:space="preserve">program </w:t>
      </w:r>
      <w:r>
        <w:t>sustain</w:t>
      </w:r>
      <w:r w:rsidR="00101746">
        <w:t>ability</w:t>
      </w:r>
      <w:r>
        <w:t xml:space="preserve"> as well as activity plan actions.</w:t>
      </w:r>
    </w:p>
    <w:p w:rsidRPr="00FD1853" w:rsidR="00FD0458" w:rsidP="00D6190A" w:rsidRDefault="00C06AAA" w14:paraId="5EE83CB1" w14:textId="77777777">
      <w:r>
        <w:rPr>
          <w:rStyle w:val="Heading4Char"/>
        </w:rPr>
        <w:t>2.2.2</w:t>
      </w:r>
      <w:r w:rsidR="003D4C8B">
        <w:rPr>
          <w:rStyle w:val="Heading4Char"/>
        </w:rPr>
        <w:tab/>
      </w:r>
      <w:r w:rsidR="00101746">
        <w:rPr>
          <w:rStyle w:val="Heading4Char"/>
        </w:rPr>
        <w:t>Project Description</w:t>
      </w:r>
    </w:p>
    <w:p w:rsidR="006368CB" w:rsidP="006368CB" w:rsidRDefault="006368CB" w14:paraId="0E6D422C" w14:textId="77777777">
      <w:r>
        <w:t xml:space="preserve">Describe in a detailed narrative the complete project design for the </w:t>
      </w:r>
      <w:r w:rsidR="00F0710E">
        <w:t xml:space="preserve">entire </w:t>
      </w:r>
      <w:r w:rsidR="005B5624">
        <w:t xml:space="preserve">17-month </w:t>
      </w:r>
      <w:r w:rsidR="00F0710E">
        <w:t>grant</w:t>
      </w:r>
      <w:r>
        <w:t xml:space="preserve"> period of the project. Provide evidence that the project is appropriate for and will successfully address the issues identified in the Statement of Need </w:t>
      </w:r>
      <w:r w:rsidR="008F5ED6">
        <w:t xml:space="preserve">identified in the original FY20 grant application </w:t>
      </w:r>
      <w:r>
        <w:t xml:space="preserve">and lead to the accomplishment of the grant outcomes, district </w:t>
      </w:r>
      <w:r w:rsidR="00B766D0">
        <w:t>objective</w:t>
      </w:r>
      <w:r w:rsidR="0029465A">
        <w:t>s</w:t>
      </w:r>
      <w:r>
        <w:t xml:space="preserve"> and align</w:t>
      </w:r>
      <w:r w:rsidR="0029465A">
        <w:t>ment</w:t>
      </w:r>
      <w:r>
        <w:t xml:space="preserve"> with the </w:t>
      </w:r>
      <w:r w:rsidR="00F0710E">
        <w:t>S</w:t>
      </w:r>
      <w:r>
        <w:t xml:space="preserve">tate’s </w:t>
      </w:r>
      <w:r w:rsidR="00B766D0">
        <w:t>goal</w:t>
      </w:r>
      <w:r>
        <w:t xml:space="preserve">. </w:t>
      </w:r>
    </w:p>
    <w:p w:rsidR="006368CB" w:rsidP="006368CB" w:rsidRDefault="006368CB" w14:paraId="10904CBB" w14:textId="77777777">
      <w:r>
        <w:t>Provide sufficient detail to demonstrate that the strategies or activities to be implemented are of sufficient quality and scope to ensure equitable access and participation among all eligible program participants.</w:t>
      </w:r>
      <w:r w:rsidR="008F5ED6">
        <w:t xml:space="preserve"> </w:t>
      </w:r>
      <w:r w:rsidRPr="00B9755A" w:rsidR="008F5ED6">
        <w:rPr>
          <w:rFonts w:cs="Calibri"/>
        </w:rPr>
        <w:t xml:space="preserve">Provide evidence that the project is appropriate for and will successfully address the identified needs of the school. </w:t>
      </w:r>
      <w:r>
        <w:t xml:space="preserve"> Describe the effect the project will have on the participating students and partners upon completion. Include the following:</w:t>
      </w:r>
    </w:p>
    <w:p w:rsidRPr="00E80F1B" w:rsidR="006368CB" w:rsidP="00E80F1B" w:rsidRDefault="006368CB" w14:paraId="0ADC64FF" w14:textId="77777777">
      <w:pPr>
        <w:rPr>
          <w:rStyle w:val="Strong"/>
        </w:rPr>
      </w:pPr>
      <w:r w:rsidRPr="00E80F1B">
        <w:rPr>
          <w:rStyle w:val="Strong"/>
        </w:rPr>
        <w:t>Vision</w:t>
      </w:r>
    </w:p>
    <w:p w:rsidRPr="00E80F1B" w:rsidR="006368CB" w:rsidP="008636F4" w:rsidRDefault="006368CB" w14:paraId="441B53EB" w14:textId="77777777">
      <w:pPr>
        <w:pStyle w:val="ListParagraph"/>
        <w:numPr>
          <w:ilvl w:val="0"/>
          <w:numId w:val="34"/>
        </w:numPr>
      </w:pPr>
      <w:r w:rsidRPr="00E80F1B">
        <w:t xml:space="preserve">Using data to support your description, include a broad narrative on how STEM Dual Enrollment </w:t>
      </w:r>
      <w:r w:rsidR="0029465A">
        <w:t>(P-TECH) P</w:t>
      </w:r>
      <w:r w:rsidRPr="00E80F1B">
        <w:t>rogram will be used to address student/district needs and improve student outcomes at the school</w:t>
      </w:r>
      <w:r w:rsidR="008F5ED6">
        <w:t>; and</w:t>
      </w:r>
    </w:p>
    <w:p w:rsidRPr="00E80F1B" w:rsidR="006368CB" w:rsidP="008636F4" w:rsidRDefault="006368CB" w14:paraId="676F2A92" w14:textId="77777777">
      <w:pPr>
        <w:pStyle w:val="ListParagraph"/>
        <w:numPr>
          <w:ilvl w:val="0"/>
          <w:numId w:val="34"/>
        </w:numPr>
      </w:pPr>
      <w:r w:rsidRPr="00E80F1B">
        <w:t xml:space="preserve">Describe how this program will enhance the student experience in your school. </w:t>
      </w:r>
    </w:p>
    <w:p w:rsidRPr="00E80F1B" w:rsidR="006368CB" w:rsidP="00E80F1B" w:rsidRDefault="006368CB" w14:paraId="2EC118D4" w14:textId="77777777">
      <w:pPr>
        <w:rPr>
          <w:rStyle w:val="Strong"/>
        </w:rPr>
      </w:pPr>
      <w:r w:rsidRPr="00E80F1B">
        <w:rPr>
          <w:rStyle w:val="Strong"/>
        </w:rPr>
        <w:t>Implementation</w:t>
      </w:r>
    </w:p>
    <w:p w:rsidRPr="00E80F1B" w:rsidR="006368CB" w:rsidP="008636F4" w:rsidRDefault="006368CB" w14:paraId="40E2452C" w14:textId="77777777">
      <w:pPr>
        <w:pStyle w:val="ListParagraph"/>
        <w:numPr>
          <w:ilvl w:val="0"/>
          <w:numId w:val="33"/>
        </w:numPr>
      </w:pPr>
      <w:r w:rsidRPr="00E80F1B">
        <w:t>Identify and discuss plans to meet required implementation activities and district goals identified in this grant application</w:t>
      </w:r>
      <w:r w:rsidR="008F5ED6">
        <w:t>;</w:t>
      </w:r>
    </w:p>
    <w:p w:rsidRPr="00E80F1B" w:rsidR="006368CB" w:rsidP="008636F4" w:rsidRDefault="006368CB" w14:paraId="43847FC0" w14:textId="43911925">
      <w:pPr>
        <w:pStyle w:val="ListParagraph"/>
        <w:numPr>
          <w:ilvl w:val="0"/>
          <w:numId w:val="33"/>
        </w:numPr>
      </w:pPr>
      <w:r>
        <w:t xml:space="preserve">State the connection between the district-developed goals described in “Goals, Objectives, and Indicators” and an increase </w:t>
      </w:r>
      <w:r w:rsidR="004E7687">
        <w:t xml:space="preserve">in </w:t>
      </w:r>
      <w:r>
        <w:t>student learning and outcomes</w:t>
      </w:r>
      <w:r w:rsidR="008F5ED6">
        <w:t>; and</w:t>
      </w:r>
    </w:p>
    <w:p w:rsidRPr="00E80F1B" w:rsidR="006368CB" w:rsidP="008636F4" w:rsidRDefault="006368CB" w14:paraId="4D25CFA0" w14:textId="77777777">
      <w:pPr>
        <w:pStyle w:val="ListParagraph"/>
        <w:numPr>
          <w:ilvl w:val="0"/>
          <w:numId w:val="33"/>
        </w:numPr>
      </w:pPr>
      <w:r>
        <w:lastRenderedPageBreak/>
        <w:t xml:space="preserve">Estimate the number of students who </w:t>
      </w:r>
      <w:r w:rsidR="008F5ED6">
        <w:t>are currently</w:t>
      </w:r>
      <w:r>
        <w:t xml:space="preserve"> enroll</w:t>
      </w:r>
      <w:r w:rsidR="008F5ED6">
        <w:t>ed</w:t>
      </w:r>
      <w:r>
        <w:t xml:space="preserve"> in the program, how the district will ensure open and equitable access to all students, and how the district will meet the needs (learning supports, social emotional, etc.) of all students. </w:t>
      </w:r>
    </w:p>
    <w:p w:rsidR="00157A0D" w:rsidP="00816427" w:rsidRDefault="00157A0D" w14:paraId="06F957AE" w14:textId="77777777">
      <w:pPr>
        <w:spacing w:after="0" w:line="240" w:lineRule="auto"/>
        <w:rPr>
          <w:rStyle w:val="Strong"/>
        </w:rPr>
      </w:pPr>
    </w:p>
    <w:p w:rsidR="00157A0D" w:rsidP="00816427" w:rsidRDefault="00157A0D" w14:paraId="31F1EAFD" w14:textId="77777777">
      <w:pPr>
        <w:spacing w:after="0" w:line="240" w:lineRule="auto"/>
        <w:rPr>
          <w:rStyle w:val="Strong"/>
        </w:rPr>
      </w:pPr>
    </w:p>
    <w:p w:rsidRPr="00E80F1B" w:rsidR="006368CB" w:rsidP="00816427" w:rsidRDefault="006368CB" w14:paraId="5EA8C968" w14:textId="7A40C484">
      <w:pPr>
        <w:spacing w:after="0" w:line="240" w:lineRule="auto"/>
        <w:rPr>
          <w:rStyle w:val="Strong"/>
        </w:rPr>
      </w:pPr>
      <w:r w:rsidRPr="00E80F1B">
        <w:rPr>
          <w:rStyle w:val="Strong"/>
        </w:rPr>
        <w:t>Sustainability</w:t>
      </w:r>
    </w:p>
    <w:p w:rsidRPr="00E80F1B" w:rsidR="006368CB" w:rsidP="008636F4" w:rsidRDefault="006368CB" w14:paraId="0C4383D6" w14:textId="77777777">
      <w:pPr>
        <w:pStyle w:val="ListParagraph"/>
        <w:numPr>
          <w:ilvl w:val="0"/>
          <w:numId w:val="32"/>
        </w:numPr>
      </w:pPr>
      <w:r w:rsidRPr="00E80F1B">
        <w:t>Address how the district will cover all ongoing/recurring costs after the 17-month grant period ends</w:t>
      </w:r>
      <w:r w:rsidR="00E26235">
        <w:t>;</w:t>
      </w:r>
    </w:p>
    <w:p w:rsidRPr="00E80F1B" w:rsidR="006368CB" w:rsidP="008636F4" w:rsidRDefault="006368CB" w14:paraId="15254F2F" w14:textId="77777777">
      <w:pPr>
        <w:pStyle w:val="ListParagraph"/>
        <w:numPr>
          <w:ilvl w:val="0"/>
          <w:numId w:val="32"/>
        </w:numPr>
      </w:pPr>
      <w:r w:rsidRPr="00E80F1B">
        <w:t>Include plans to cover expenses for staffing, supplies, ongoing professional development, postsecondary tuition costs, transportation, and other continuing costs, as applicable</w:t>
      </w:r>
      <w:r w:rsidR="00E26235">
        <w:t>;</w:t>
      </w:r>
      <w:r w:rsidRPr="00E80F1B">
        <w:t xml:space="preserve"> </w:t>
      </w:r>
    </w:p>
    <w:p w:rsidRPr="008636F4" w:rsidR="00FD0458" w:rsidP="008636F4" w:rsidRDefault="00FD0458" w14:paraId="535B7884" w14:textId="77777777">
      <w:pPr>
        <w:pStyle w:val="ListParagraph"/>
        <w:numPr>
          <w:ilvl w:val="0"/>
          <w:numId w:val="32"/>
        </w:numPr>
        <w:rPr>
          <w:i/>
        </w:rPr>
      </w:pPr>
      <w:r w:rsidRPr="00336E67">
        <w:t>Include specific examples of systems, curriculum or design approaches that will be incorporated</w:t>
      </w:r>
      <w:r w:rsidR="00E26235">
        <w:t>;</w:t>
      </w:r>
      <w:r w:rsidRPr="00336E67">
        <w:t xml:space="preserve">  </w:t>
      </w:r>
    </w:p>
    <w:p w:rsidRPr="00336E67" w:rsidR="00FD0458" w:rsidP="008636F4" w:rsidRDefault="00FD0458" w14:paraId="772B53DD" w14:textId="77777777">
      <w:pPr>
        <w:pStyle w:val="ListParagraph"/>
        <w:numPr>
          <w:ilvl w:val="0"/>
          <w:numId w:val="32"/>
        </w:numPr>
      </w:pPr>
      <w:r w:rsidRPr="00336E67">
        <w:t>Include justification for identifying this as an area to improve and the plan to make this transition</w:t>
      </w:r>
      <w:r w:rsidR="00E26235">
        <w:t>;</w:t>
      </w:r>
      <w:r w:rsidRPr="00336E67">
        <w:t xml:space="preserve"> </w:t>
      </w:r>
    </w:p>
    <w:p w:rsidRPr="00336E67" w:rsidR="00FD0458" w:rsidP="008636F4" w:rsidRDefault="00FD0458" w14:paraId="543D4569" w14:textId="77777777">
      <w:pPr>
        <w:pStyle w:val="ListParagraph"/>
        <w:numPr>
          <w:ilvl w:val="0"/>
          <w:numId w:val="32"/>
        </w:numPr>
      </w:pPr>
      <w:r w:rsidRPr="00336E67">
        <w:t>Include benchmarks for the early, middle and final stages of the process and how progress will be measured towards these benchmarks</w:t>
      </w:r>
      <w:r w:rsidR="00E26235">
        <w:t>;</w:t>
      </w:r>
    </w:p>
    <w:p w:rsidRPr="00336E67" w:rsidR="00FD0458" w:rsidP="008636F4" w:rsidRDefault="00FD0458" w14:paraId="4D9CBE5C" w14:textId="77777777">
      <w:pPr>
        <w:pStyle w:val="ListParagraph"/>
        <w:numPr>
          <w:ilvl w:val="0"/>
          <w:numId w:val="32"/>
        </w:numPr>
      </w:pPr>
      <w:r w:rsidRPr="00336E67">
        <w:t>Identify who will be responsible for what stages and what level of support they will be given</w:t>
      </w:r>
      <w:r w:rsidR="00E26235">
        <w:t>;</w:t>
      </w:r>
    </w:p>
    <w:p w:rsidRPr="008636F4" w:rsidR="00FD0458" w:rsidP="008636F4" w:rsidRDefault="00FD0458" w14:paraId="113FBADF" w14:textId="77777777">
      <w:pPr>
        <w:pStyle w:val="ListParagraph"/>
        <w:numPr>
          <w:ilvl w:val="0"/>
          <w:numId w:val="32"/>
        </w:numPr>
        <w:rPr>
          <w:b/>
        </w:rPr>
      </w:pPr>
      <w:r w:rsidRPr="00336E67">
        <w:t>Write clearly and succinctly, focusing on quality and not quantity</w:t>
      </w:r>
      <w:r w:rsidR="00E26235">
        <w:t>; and</w:t>
      </w:r>
    </w:p>
    <w:p w:rsidRPr="008636F4" w:rsidR="00FD0458" w:rsidP="008636F4" w:rsidRDefault="00472291" w14:paraId="54F0C29F" w14:textId="77777777">
      <w:pPr>
        <w:pStyle w:val="ListParagraph"/>
        <w:numPr>
          <w:ilvl w:val="0"/>
          <w:numId w:val="32"/>
        </w:numPr>
        <w:rPr>
          <w:b/>
        </w:rPr>
      </w:pPr>
      <w:r w:rsidRPr="00336E67">
        <w:t>Ensure that the steps of the P</w:t>
      </w:r>
      <w:r w:rsidRPr="00336E67" w:rsidR="00FD0458">
        <w:t xml:space="preserve">roject </w:t>
      </w:r>
      <w:r w:rsidRPr="00336E67">
        <w:t>Activity P</w:t>
      </w:r>
      <w:r w:rsidRPr="00336E67" w:rsidR="00FD0458">
        <w:t xml:space="preserve">lan are well-articulated and logically sequenced in the narrative. </w:t>
      </w:r>
    </w:p>
    <w:p w:rsidRPr="00C95CBE" w:rsidR="00FD0458" w:rsidP="00C06AAA" w:rsidRDefault="00C06AAA" w14:paraId="33671DC9" w14:textId="77777777">
      <w:pPr>
        <w:pStyle w:val="Heading4"/>
      </w:pPr>
      <w:r>
        <w:t>2.2.</w:t>
      </w:r>
      <w:r w:rsidR="008F5ED6">
        <w:t>3</w:t>
      </w:r>
      <w:r w:rsidR="003D4C8B">
        <w:tab/>
      </w:r>
      <w:r w:rsidRPr="00876681" w:rsidR="00461F7C">
        <w:t xml:space="preserve">Goal, Objectives and </w:t>
      </w:r>
      <w:r w:rsidRPr="00876681" w:rsidR="00FD0458">
        <w:t>Indicators</w:t>
      </w:r>
    </w:p>
    <w:p w:rsidR="006368CB" w:rsidP="006368CB" w:rsidRDefault="001D61E3" w14:paraId="15EE8190" w14:textId="6E5498C8">
      <w:r>
        <w:t>The grant applicant</w:t>
      </w:r>
      <w:r w:rsidR="006368CB">
        <w:t xml:space="preserve"> </w:t>
      </w:r>
      <w:r w:rsidR="008F5ED6">
        <w:t>must implement</w:t>
      </w:r>
      <w:r>
        <w:t xml:space="preserve"> the</w:t>
      </w:r>
      <w:r w:rsidR="006368CB">
        <w:t xml:space="preserve"> </w:t>
      </w:r>
      <w:r w:rsidRPr="76463E44">
        <w:rPr>
          <w:rStyle w:val="IntenseEmphasis"/>
        </w:rPr>
        <w:t xml:space="preserve">five </w:t>
      </w:r>
      <w:r w:rsidRPr="76463E44" w:rsidR="00DF2C00">
        <w:rPr>
          <w:rStyle w:val="IntenseEmphasis"/>
        </w:rPr>
        <w:t>(</w:t>
      </w:r>
      <w:r w:rsidRPr="76463E44">
        <w:rPr>
          <w:rStyle w:val="IntenseEmphasis"/>
        </w:rPr>
        <w:t>or more</w:t>
      </w:r>
      <w:r w:rsidRPr="76463E44" w:rsidR="00DF2C00">
        <w:rPr>
          <w:rStyle w:val="IntenseEmphasis"/>
        </w:rPr>
        <w:t>)</w:t>
      </w:r>
      <w:r>
        <w:t xml:space="preserve"> </w:t>
      </w:r>
      <w:r w:rsidRPr="76463E44" w:rsidR="006368CB">
        <w:rPr>
          <w:rStyle w:val="IntenseEmphasis"/>
        </w:rPr>
        <w:t xml:space="preserve">measurable and well-developed </w:t>
      </w:r>
      <w:r w:rsidRPr="76463E44" w:rsidR="00E80F1B">
        <w:rPr>
          <w:rStyle w:val="IntenseEmphasis"/>
        </w:rPr>
        <w:t>local</w:t>
      </w:r>
      <w:r w:rsidRPr="76463E44" w:rsidR="006368CB">
        <w:rPr>
          <w:rStyle w:val="IntenseEmphasis"/>
        </w:rPr>
        <w:t xml:space="preserve"> </w:t>
      </w:r>
      <w:r w:rsidRPr="76463E44" w:rsidR="00861875">
        <w:rPr>
          <w:rStyle w:val="IntenseEmphasis"/>
        </w:rPr>
        <w:t>objectives</w:t>
      </w:r>
      <w:r w:rsidR="006368CB">
        <w:t xml:space="preserve"> aligned to the </w:t>
      </w:r>
      <w:r w:rsidR="0029465A">
        <w:t>State</w:t>
      </w:r>
      <w:r w:rsidR="006368CB">
        <w:t xml:space="preserve"> </w:t>
      </w:r>
      <w:r w:rsidR="00B766D0">
        <w:t>goal</w:t>
      </w:r>
      <w:r w:rsidR="006368CB">
        <w:t xml:space="preserve"> and outcomes</w:t>
      </w:r>
      <w:r w:rsidR="008F5ED6">
        <w:t xml:space="preserve"> that </w:t>
      </w:r>
      <w:r w:rsidR="0029465A">
        <w:t>were</w:t>
      </w:r>
      <w:r w:rsidR="008F5ED6">
        <w:t xml:space="preserve"> submitted in the original FY20 grant application</w:t>
      </w:r>
      <w:r w:rsidR="006368CB">
        <w:t xml:space="preserve">. </w:t>
      </w:r>
      <w:r>
        <w:t>Th</w:t>
      </w:r>
      <w:r w:rsidR="008F5ED6">
        <w:t>e</w:t>
      </w:r>
      <w:r w:rsidR="00627EB9">
        <w:t>se</w:t>
      </w:r>
      <w:r w:rsidR="008F5ED6">
        <w:t xml:space="preserve"> objectives and indicators</w:t>
      </w:r>
      <w:r w:rsidR="00812827">
        <w:t xml:space="preserve"> should</w:t>
      </w:r>
      <w:r w:rsidR="006368CB">
        <w:t xml:space="preserve"> include </w:t>
      </w:r>
      <w:r w:rsidR="008F5ED6">
        <w:t xml:space="preserve">the </w:t>
      </w:r>
      <w:r w:rsidR="006368CB">
        <w:t xml:space="preserve">required implementation activities that clearly outline how the </w:t>
      </w:r>
      <w:r w:rsidR="00812827">
        <w:t xml:space="preserve">objectives </w:t>
      </w:r>
      <w:r w:rsidR="006368CB">
        <w:t xml:space="preserve">will be </w:t>
      </w:r>
      <w:r>
        <w:t>realized</w:t>
      </w:r>
      <w:r w:rsidR="00DF2C00">
        <w:t xml:space="preserve"> and</w:t>
      </w:r>
      <w:r>
        <w:t xml:space="preserve"> </w:t>
      </w:r>
      <w:r w:rsidR="006368CB">
        <w:t xml:space="preserve">what supports the district will require to achieve the stated </w:t>
      </w:r>
      <w:r w:rsidR="00812827">
        <w:t>objectives</w:t>
      </w:r>
      <w:r w:rsidR="006368CB">
        <w:t>. Within this section, districts should also indicate the evidence/documentation that will demonstrate</w:t>
      </w:r>
      <w:r w:rsidR="00812827">
        <w:t xml:space="preserve"> how</w:t>
      </w:r>
      <w:r w:rsidR="006368CB">
        <w:t xml:space="preserve"> the </w:t>
      </w:r>
      <w:r w:rsidR="00812827">
        <w:t>objectives will be</w:t>
      </w:r>
      <w:r w:rsidR="006368CB">
        <w:t xml:space="preserve"> accomplished. </w:t>
      </w:r>
    </w:p>
    <w:p w:rsidR="00DF2C00" w:rsidP="00B766D0" w:rsidRDefault="00461F7C" w14:paraId="79ED271C" w14:textId="3227842D">
      <w:pPr>
        <w:rPr>
          <w:rFonts w:cs="Calibri"/>
        </w:rPr>
      </w:pPr>
      <w:r w:rsidRPr="76463E44">
        <w:rPr>
          <w:rFonts w:cs="Calibri"/>
        </w:rPr>
        <w:t xml:space="preserve">Using </w:t>
      </w:r>
      <w:r w:rsidRPr="76463E44" w:rsidR="00EA627B">
        <w:rPr>
          <w:rFonts w:cs="Calibri"/>
        </w:rPr>
        <w:t>the</w:t>
      </w:r>
      <w:r w:rsidRPr="76463E44">
        <w:rPr>
          <w:rFonts w:cs="Calibri"/>
        </w:rPr>
        <w:t xml:space="preserve"> </w:t>
      </w:r>
      <w:r w:rsidRPr="76463E44" w:rsidR="008636F4">
        <w:rPr>
          <w:rFonts w:cs="Calibri"/>
        </w:rPr>
        <w:t>State</w:t>
      </w:r>
      <w:r w:rsidRPr="76463E44" w:rsidR="00B766D0">
        <w:rPr>
          <w:rFonts w:cs="Calibri"/>
        </w:rPr>
        <w:t xml:space="preserve"> </w:t>
      </w:r>
      <w:r w:rsidRPr="76463E44">
        <w:rPr>
          <w:rFonts w:cs="Calibri"/>
        </w:rPr>
        <w:t>goal</w:t>
      </w:r>
      <w:r w:rsidRPr="76463E44" w:rsidR="00B766D0">
        <w:rPr>
          <w:rFonts w:cs="Calibri"/>
        </w:rPr>
        <w:t>,</w:t>
      </w:r>
      <w:r w:rsidRPr="76463E44">
        <w:rPr>
          <w:rFonts w:cs="Calibri"/>
        </w:rPr>
        <w:t xml:space="preserve"> </w:t>
      </w:r>
      <w:r w:rsidRPr="76463E44" w:rsidR="005B5624">
        <w:rPr>
          <w:rFonts w:cs="Calibri"/>
        </w:rPr>
        <w:t xml:space="preserve">the </w:t>
      </w:r>
      <w:r w:rsidRPr="76463E44" w:rsidR="001D61E3">
        <w:rPr>
          <w:rFonts w:cs="Calibri"/>
        </w:rPr>
        <w:t xml:space="preserve">district </w:t>
      </w:r>
      <w:r w:rsidRPr="76463E44" w:rsidR="00812827">
        <w:rPr>
          <w:rFonts w:cs="Calibri"/>
        </w:rPr>
        <w:t>should</w:t>
      </w:r>
      <w:r w:rsidRPr="76463E44" w:rsidR="00627EB9">
        <w:rPr>
          <w:rFonts w:cs="Calibri"/>
        </w:rPr>
        <w:t xml:space="preserve"> </w:t>
      </w:r>
      <w:r w:rsidRPr="76463E44" w:rsidR="25560443">
        <w:rPr>
          <w:rFonts w:cs="Calibri"/>
        </w:rPr>
        <w:t xml:space="preserve">ensure </w:t>
      </w:r>
      <w:r w:rsidRPr="76463E44" w:rsidR="00627EB9">
        <w:rPr>
          <w:rFonts w:cs="Calibri"/>
        </w:rPr>
        <w:t>the</w:t>
      </w:r>
      <w:r w:rsidRPr="76463E44" w:rsidR="00FD0458">
        <w:rPr>
          <w:rFonts w:cs="Calibri"/>
        </w:rPr>
        <w:t xml:space="preserve"> objectives </w:t>
      </w:r>
      <w:r w:rsidRPr="76463E44" w:rsidR="008636F4">
        <w:rPr>
          <w:rFonts w:cs="Calibri"/>
        </w:rPr>
        <w:t>are</w:t>
      </w:r>
      <w:r w:rsidRPr="76463E44" w:rsidR="00DF2C00">
        <w:rPr>
          <w:rFonts w:cs="Calibri"/>
        </w:rPr>
        <w:t>:</w:t>
      </w:r>
    </w:p>
    <w:p w:rsidR="00DF2C00" w:rsidP="00DF2C00" w:rsidRDefault="00FD0458" w14:paraId="1A02470C" w14:textId="77777777">
      <w:pPr>
        <w:pStyle w:val="ListParagraph"/>
        <w:numPr>
          <w:ilvl w:val="0"/>
          <w:numId w:val="29"/>
        </w:numPr>
        <w:rPr>
          <w:rFonts w:cs="Calibri"/>
        </w:rPr>
      </w:pPr>
      <w:r w:rsidRPr="00DF2C00">
        <w:rPr>
          <w:rFonts w:cs="Calibri"/>
        </w:rPr>
        <w:t>relevant to the goal</w:t>
      </w:r>
    </w:p>
    <w:p w:rsidR="00DF2C00" w:rsidP="00DF2C00" w:rsidRDefault="00FD0458" w14:paraId="646C6429" w14:textId="77777777">
      <w:pPr>
        <w:pStyle w:val="ListParagraph"/>
        <w:numPr>
          <w:ilvl w:val="0"/>
          <w:numId w:val="29"/>
        </w:numPr>
        <w:rPr>
          <w:rFonts w:cs="Calibri"/>
        </w:rPr>
      </w:pPr>
      <w:r w:rsidRPr="00DF2C00">
        <w:rPr>
          <w:rFonts w:cs="Calibri"/>
        </w:rPr>
        <w:t xml:space="preserve">applicable to grant-funded activities </w:t>
      </w:r>
    </w:p>
    <w:p w:rsidR="00DF2C00" w:rsidP="00DF2C00" w:rsidRDefault="00FD0458" w14:paraId="2D4B59B4" w14:textId="77777777">
      <w:pPr>
        <w:pStyle w:val="ListParagraph"/>
        <w:numPr>
          <w:ilvl w:val="0"/>
          <w:numId w:val="29"/>
        </w:numPr>
        <w:rPr>
          <w:rFonts w:cs="Calibri"/>
        </w:rPr>
      </w:pPr>
      <w:r w:rsidRPr="00DF2C00">
        <w:rPr>
          <w:rFonts w:cs="Calibri"/>
        </w:rPr>
        <w:t xml:space="preserve">clearly written </w:t>
      </w:r>
    </w:p>
    <w:p w:rsidRPr="00DF2C00" w:rsidR="00DF2C00" w:rsidP="00DF2C00" w:rsidRDefault="00FD0458" w14:paraId="3EBD1BF1" w14:textId="77777777">
      <w:pPr>
        <w:pStyle w:val="ListParagraph"/>
        <w:numPr>
          <w:ilvl w:val="0"/>
          <w:numId w:val="29"/>
        </w:numPr>
        <w:rPr>
          <w:rFonts w:cs="Calibri"/>
        </w:rPr>
      </w:pPr>
      <w:r w:rsidRPr="00DF2C00">
        <w:rPr>
          <w:rFonts w:cs="Calibri"/>
        </w:rPr>
        <w:t xml:space="preserve">measurable  </w:t>
      </w:r>
    </w:p>
    <w:p w:rsidRPr="00DF2C00" w:rsidR="00FD0458" w:rsidP="00DF2C00" w:rsidRDefault="00FD0458" w14:paraId="77E5C650" w14:textId="5059CFAB">
      <w:r>
        <w:t xml:space="preserve">Objectives </w:t>
      </w:r>
      <w:r w:rsidR="00DF2C00">
        <w:t xml:space="preserve">must </w:t>
      </w:r>
      <w:r>
        <w:t>clearly illustrate the plan to achieve the</w:t>
      </w:r>
      <w:r w:rsidR="00DF2C00">
        <w:t xml:space="preserve"> grant</w:t>
      </w:r>
      <w:r>
        <w:t xml:space="preserve"> </w:t>
      </w:r>
      <w:proofErr w:type="gramStart"/>
      <w:r>
        <w:t>goal</w:t>
      </w:r>
      <w:r w:rsidR="00DF2C00">
        <w:t xml:space="preserve">, </w:t>
      </w:r>
      <w:r w:rsidR="00842BAB">
        <w:t>and</w:t>
      </w:r>
      <w:proofErr w:type="gramEnd"/>
      <w:r w:rsidR="00842BAB">
        <w:t xml:space="preserve"> </w:t>
      </w:r>
      <w:r>
        <w:t>be achievable and realistic while identifying the “who, what</w:t>
      </w:r>
      <w:r w:rsidR="00842BAB">
        <w:t>,</w:t>
      </w:r>
      <w:r>
        <w:t xml:space="preserve"> and when</w:t>
      </w:r>
      <w:r w:rsidRPr="76463E44">
        <w:rPr>
          <w:i/>
          <w:iCs/>
        </w:rPr>
        <w:t xml:space="preserve">” </w:t>
      </w:r>
      <w:r>
        <w:t xml:space="preserve">of the proposed project.  Objectives must be results-oriented, and clearly identify what the project is intended to accomplish. </w:t>
      </w:r>
      <w:r w:rsidR="00461F7C">
        <w:t>They must contain quantitative</w:t>
      </w:r>
      <w:r w:rsidR="00472291">
        <w:t xml:space="preserve"> information,</w:t>
      </w:r>
      <w:r w:rsidR="00461F7C">
        <w:t xml:space="preserve"> benchmark(s)</w:t>
      </w:r>
      <w:r w:rsidR="00FE5FEB">
        <w:t>,</w:t>
      </w:r>
      <w:r w:rsidR="00461F7C">
        <w:t xml:space="preserve"> and </w:t>
      </w:r>
      <w:r w:rsidR="00472291">
        <w:t>how progress will be measured</w:t>
      </w:r>
      <w:r w:rsidR="00461F7C">
        <w:t xml:space="preserve">. </w:t>
      </w:r>
      <w:r>
        <w:t xml:space="preserve">Objectives should also link directly to individual stated needs and provide a time frame for completion. </w:t>
      </w:r>
    </w:p>
    <w:p w:rsidRPr="00B9755A" w:rsidR="00FD0458" w:rsidP="00B766D0" w:rsidRDefault="005B5624" w14:paraId="44F5DC21" w14:textId="379FD831">
      <w:pPr>
        <w:rPr>
          <w:rFonts w:cs="Calibri"/>
        </w:rPr>
      </w:pPr>
      <w:r w:rsidRPr="76463E44">
        <w:rPr>
          <w:rFonts w:cs="Calibri"/>
        </w:rPr>
        <w:t>This a</w:t>
      </w:r>
      <w:r w:rsidRPr="76463E44" w:rsidR="00FD0458">
        <w:rPr>
          <w:rFonts w:cs="Calibri"/>
        </w:rPr>
        <w:t xml:space="preserve">pplication must also include a plan to evaluate the project’s success in achieving its </w:t>
      </w:r>
      <w:r w:rsidRPr="76463E44" w:rsidR="00812827">
        <w:rPr>
          <w:rFonts w:cs="Calibri"/>
        </w:rPr>
        <w:t xml:space="preserve">State </w:t>
      </w:r>
      <w:r w:rsidRPr="76463E44" w:rsidR="00FD0458">
        <w:rPr>
          <w:rFonts w:cs="Calibri"/>
        </w:rPr>
        <w:t xml:space="preserve">goal and objectives.  Indicators of success must be established for each project objective.  In constructing the indicators, describe the methods that will be used to evaluate the progress toward achievement of the </w:t>
      </w:r>
      <w:r w:rsidRPr="76463E44" w:rsidR="00812827">
        <w:rPr>
          <w:rFonts w:cs="Calibri"/>
        </w:rPr>
        <w:t xml:space="preserve">State </w:t>
      </w:r>
      <w:r w:rsidRPr="76463E44" w:rsidR="00FD0458">
        <w:rPr>
          <w:rFonts w:cs="Calibri"/>
        </w:rPr>
        <w:t xml:space="preserve">goal and objectives, as well as the overall grant project outcomes.  Also, describe in the indicators </w:t>
      </w:r>
      <w:r w:rsidRPr="76463E44" w:rsidR="00FD0458">
        <w:rPr>
          <w:rFonts w:cs="Calibri"/>
        </w:rPr>
        <w:lastRenderedPageBreak/>
        <w:t xml:space="preserve">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  They will also help to determine </w:t>
      </w:r>
      <w:proofErr w:type="gramStart"/>
      <w:r w:rsidRPr="76463E44" w:rsidR="00FD0458">
        <w:rPr>
          <w:rFonts w:cs="Calibri"/>
        </w:rPr>
        <w:t>whether or not</w:t>
      </w:r>
      <w:proofErr w:type="gramEnd"/>
      <w:r w:rsidRPr="76463E44" w:rsidR="00FD0458">
        <w:rPr>
          <w:rFonts w:cs="Calibri"/>
        </w:rPr>
        <w:t xml:space="preserve"> to refine an aspect of </w:t>
      </w:r>
      <w:r w:rsidRPr="76463E44" w:rsidR="00472291">
        <w:rPr>
          <w:rFonts w:cs="Calibri"/>
        </w:rPr>
        <w:t>the</w:t>
      </w:r>
      <w:r w:rsidRPr="76463E44" w:rsidR="00FD0458">
        <w:rPr>
          <w:rFonts w:cs="Calibri"/>
        </w:rPr>
        <w:t xml:space="preserve"> project to ensure overall success.  </w:t>
      </w:r>
    </w:p>
    <w:p w:rsidRPr="00336E67" w:rsidR="00FD0458" w:rsidP="00490DDE" w:rsidRDefault="00FD0458" w14:paraId="270ABB93" w14:textId="77777777">
      <w:pPr>
        <w:pStyle w:val="ListParagraph"/>
        <w:numPr>
          <w:ilvl w:val="0"/>
          <w:numId w:val="40"/>
        </w:numPr>
        <w:spacing w:after="0"/>
      </w:pPr>
      <w:r w:rsidRPr="00336E67">
        <w:t xml:space="preserve">Review the Statement of Need </w:t>
      </w:r>
      <w:r w:rsidR="005B5624">
        <w:t xml:space="preserve">from the FY20 application </w:t>
      </w:r>
      <w:r w:rsidRPr="00336E67">
        <w:t xml:space="preserve">before and after constructing the objectives to ensure that the objectives clearly address identified needs. </w:t>
      </w:r>
    </w:p>
    <w:p w:rsidRPr="00336E67" w:rsidR="00FD0458" w:rsidP="00490DDE" w:rsidRDefault="00FD0458" w14:paraId="61CACB38" w14:textId="77777777">
      <w:pPr>
        <w:pStyle w:val="ListParagraph"/>
        <w:numPr>
          <w:ilvl w:val="0"/>
          <w:numId w:val="40"/>
        </w:numPr>
        <w:spacing w:after="0"/>
      </w:pPr>
      <w:r w:rsidRPr="00336E67">
        <w:t xml:space="preserve">Identify the anticipated outcomes of the project in measurable terms and in relation to the stated needs. </w:t>
      </w:r>
    </w:p>
    <w:p w:rsidRPr="00336E67" w:rsidR="00FD0458" w:rsidP="00490DDE" w:rsidRDefault="00FD0458" w14:paraId="3BE314DC" w14:textId="77777777">
      <w:pPr>
        <w:pStyle w:val="ListParagraph"/>
        <w:numPr>
          <w:ilvl w:val="0"/>
          <w:numId w:val="40"/>
        </w:numPr>
        <w:spacing w:after="0"/>
      </w:pPr>
      <w:r w:rsidRPr="00336E67">
        <w:t>Define the population to be served.</w:t>
      </w:r>
    </w:p>
    <w:p w:rsidRPr="00336E67" w:rsidR="00FD0458" w:rsidP="00490DDE" w:rsidRDefault="00FD0458" w14:paraId="11A41CE2" w14:textId="77777777">
      <w:pPr>
        <w:pStyle w:val="ListParagraph"/>
        <w:numPr>
          <w:ilvl w:val="0"/>
          <w:numId w:val="40"/>
        </w:numPr>
        <w:spacing w:after="0"/>
      </w:pPr>
      <w:r w:rsidRPr="00336E67">
        <w:t>Identify the timeline for implementing and completing each objective.</w:t>
      </w:r>
    </w:p>
    <w:p w:rsidRPr="00336E67" w:rsidR="00FD0458" w:rsidP="00490DDE" w:rsidRDefault="00FD0458" w14:paraId="5FF4BF39" w14:textId="77777777">
      <w:pPr>
        <w:pStyle w:val="ListParagraph"/>
        <w:numPr>
          <w:ilvl w:val="0"/>
          <w:numId w:val="40"/>
        </w:numPr>
        <w:spacing w:after="0"/>
      </w:pPr>
      <w:r w:rsidRPr="00336E67">
        <w:t>Identify the level of performance expected in order to indicate successful achievement of the objective.</w:t>
      </w:r>
    </w:p>
    <w:p w:rsidR="005A3177" w:rsidP="00490DDE" w:rsidRDefault="00FE5FEB" w14:paraId="4B58E598" w14:textId="4518BF77">
      <w:pPr>
        <w:pStyle w:val="ListParagraph"/>
        <w:numPr>
          <w:ilvl w:val="0"/>
          <w:numId w:val="40"/>
        </w:numPr>
        <w:spacing w:after="0"/>
      </w:pPr>
      <w:r>
        <w:t>C</w:t>
      </w:r>
      <w:r w:rsidR="00FD0458">
        <w:t>onstruct measurable indicators of success that directly link to and support project objectives.</w:t>
      </w:r>
      <w:bookmarkStart w:name="_Toc15979223" w:id="126"/>
    </w:p>
    <w:p w:rsidRPr="00553C8B" w:rsidR="006368CB" w:rsidP="00D6190A" w:rsidRDefault="005A3177" w14:paraId="2C6CC3AC" w14:textId="77777777">
      <w:pPr>
        <w:pStyle w:val="Heading3"/>
      </w:pPr>
      <w:bookmarkStart w:name="_Toc57107207" w:id="127"/>
      <w:r>
        <w:t>2.3</w:t>
      </w:r>
      <w:r w:rsidR="003D4C8B">
        <w:tab/>
      </w:r>
      <w:r w:rsidRPr="00553C8B" w:rsidR="006368CB">
        <w:t>Required Activities of the Grant Program</w:t>
      </w:r>
      <w:bookmarkEnd w:id="126"/>
      <w:bookmarkEnd w:id="127"/>
    </w:p>
    <w:p w:rsidR="006368CB" w:rsidP="00861875" w:rsidRDefault="006368CB" w14:paraId="639B73F3" w14:textId="63EB705D">
      <w:r>
        <w:t xml:space="preserve">The grant period </w:t>
      </w:r>
      <w:r w:rsidR="00DF2C00">
        <w:t xml:space="preserve">is a </w:t>
      </w:r>
      <w:r w:rsidR="0029465A">
        <w:t>17-</w:t>
      </w:r>
      <w:r w:rsidR="00DF2C00">
        <w:t xml:space="preserve">month grant period that extends from April 1, 2021 through August 31, 2022. </w:t>
      </w:r>
      <w:r>
        <w:t xml:space="preserve"> </w:t>
      </w:r>
      <w:r w:rsidR="005B5624">
        <w:t>A s</w:t>
      </w:r>
      <w:r>
        <w:t xml:space="preserve">uccessful program that </w:t>
      </w:r>
      <w:r w:rsidR="005B5624">
        <w:t>is</w:t>
      </w:r>
      <w:r>
        <w:t xml:space="preserve"> developed </w:t>
      </w:r>
      <w:r w:rsidR="008636F4">
        <w:t>using</w:t>
      </w:r>
      <w:r>
        <w:t xml:space="preserve"> this grant funding must be sustainable past the end of the grant period</w:t>
      </w:r>
      <w:r w:rsidR="00DF2C00">
        <w:t xml:space="preserve"> and accomplish the following:</w:t>
      </w:r>
    </w:p>
    <w:p w:rsidR="006368CB" w:rsidP="00BF694C" w:rsidRDefault="006368CB" w14:paraId="5DBC22A4" w14:textId="77777777">
      <w:pPr>
        <w:pStyle w:val="ListParagraph"/>
        <w:numPr>
          <w:ilvl w:val="0"/>
          <w:numId w:val="15"/>
        </w:numPr>
        <w:spacing w:after="60" w:line="259" w:lineRule="auto"/>
      </w:pPr>
      <w:r>
        <w:t xml:space="preserve">Establish a </w:t>
      </w:r>
      <w:r w:rsidR="00033C77">
        <w:t>P-TECH</w:t>
      </w:r>
      <w:r>
        <w:t xml:space="preserve"> Steering Committee to engage in the planning process </w:t>
      </w:r>
      <w:r w:rsidR="00DF2C00">
        <w:t xml:space="preserve">implementation and </w:t>
      </w:r>
      <w:r>
        <w:t xml:space="preserve">management of the </w:t>
      </w:r>
      <w:r w:rsidR="00DF2C00">
        <w:t xml:space="preserve">P-TECH </w:t>
      </w:r>
      <w:r>
        <w:t>program. This committee will develop a vision statement and action plan and will include the following members:</w:t>
      </w:r>
    </w:p>
    <w:p w:rsidR="006368CB" w:rsidP="00BF694C" w:rsidRDefault="006368CB" w14:paraId="1589E6F7" w14:textId="77777777">
      <w:pPr>
        <w:pStyle w:val="ListParagraph"/>
        <w:numPr>
          <w:ilvl w:val="1"/>
          <w:numId w:val="15"/>
        </w:numPr>
        <w:spacing w:after="60" w:line="259" w:lineRule="auto"/>
      </w:pPr>
      <w:r>
        <w:t>Central Administrator (i.e., Superintendent, Assistant Superintendent or</w:t>
      </w:r>
      <w:r w:rsidRPr="005B541B">
        <w:t xml:space="preserve"> </w:t>
      </w:r>
      <w:r>
        <w:t>Director of Curriculum)</w:t>
      </w:r>
    </w:p>
    <w:p w:rsidR="006368CB" w:rsidP="00BF694C" w:rsidRDefault="006368CB" w14:paraId="666E4F18" w14:textId="77777777">
      <w:pPr>
        <w:pStyle w:val="ListParagraph"/>
        <w:numPr>
          <w:ilvl w:val="1"/>
          <w:numId w:val="15"/>
        </w:numPr>
        <w:spacing w:after="60" w:line="259" w:lineRule="auto"/>
      </w:pPr>
      <w:r>
        <w:t>Building Level Administrator (i.e., Principal or Vice Principal)</w:t>
      </w:r>
    </w:p>
    <w:p w:rsidR="006368CB" w:rsidP="00BF694C" w:rsidRDefault="006368CB" w14:paraId="30DD42DB" w14:textId="77777777">
      <w:pPr>
        <w:pStyle w:val="ListParagraph"/>
        <w:numPr>
          <w:ilvl w:val="1"/>
          <w:numId w:val="15"/>
        </w:numPr>
        <w:spacing w:after="60" w:line="259" w:lineRule="auto"/>
      </w:pPr>
      <w:r>
        <w:t>Guidance Director (i.e., School Counseling Lead)</w:t>
      </w:r>
    </w:p>
    <w:p w:rsidR="006368CB" w:rsidP="00BF694C" w:rsidRDefault="006368CB" w14:paraId="335A9E0E" w14:textId="77777777">
      <w:pPr>
        <w:pStyle w:val="ListParagraph"/>
        <w:numPr>
          <w:ilvl w:val="1"/>
          <w:numId w:val="15"/>
        </w:numPr>
        <w:spacing w:after="60" w:line="259" w:lineRule="auto"/>
      </w:pPr>
      <w:r>
        <w:t>Curriculum Lead (i.e., Supervisor of Instruction)</w:t>
      </w:r>
    </w:p>
    <w:p w:rsidR="006368CB" w:rsidP="00BF694C" w:rsidRDefault="006368CB" w14:paraId="366E5867" w14:textId="77777777">
      <w:pPr>
        <w:pStyle w:val="ListParagraph"/>
        <w:numPr>
          <w:ilvl w:val="1"/>
          <w:numId w:val="15"/>
        </w:numPr>
        <w:spacing w:after="60" w:line="259" w:lineRule="auto"/>
      </w:pPr>
      <w:r>
        <w:t>Teaching Lead (i.e., Lead Instructor for STEM pathway)</w:t>
      </w:r>
    </w:p>
    <w:p w:rsidR="006368CB" w:rsidP="00BF694C" w:rsidRDefault="006368CB" w14:paraId="42422EAD" w14:textId="77777777">
      <w:pPr>
        <w:pStyle w:val="ListParagraph"/>
        <w:numPr>
          <w:ilvl w:val="1"/>
          <w:numId w:val="15"/>
        </w:numPr>
        <w:spacing w:after="60" w:line="259" w:lineRule="auto"/>
      </w:pPr>
      <w:r>
        <w:t>Parent/Community Partner</w:t>
      </w:r>
    </w:p>
    <w:p w:rsidR="006368CB" w:rsidP="00BF694C" w:rsidRDefault="006368CB" w14:paraId="000572BA" w14:textId="77777777">
      <w:pPr>
        <w:pStyle w:val="ListParagraph"/>
        <w:numPr>
          <w:ilvl w:val="1"/>
          <w:numId w:val="15"/>
        </w:numPr>
        <w:spacing w:after="60" w:line="259" w:lineRule="auto"/>
      </w:pPr>
      <w:r>
        <w:t>Industry Partner</w:t>
      </w:r>
    </w:p>
    <w:p w:rsidR="006368CB" w:rsidP="00BF694C" w:rsidRDefault="006368CB" w14:paraId="6C0EEECF" w14:textId="5BAA2A13">
      <w:pPr>
        <w:pStyle w:val="ListParagraph"/>
        <w:numPr>
          <w:ilvl w:val="1"/>
          <w:numId w:val="15"/>
        </w:numPr>
        <w:spacing w:after="60" w:line="259" w:lineRule="auto"/>
      </w:pPr>
      <w:r>
        <w:t>Postsecondary/Institution of Higher Education Partner</w:t>
      </w:r>
    </w:p>
    <w:p w:rsidR="00F75E5D" w:rsidP="00BF694C" w:rsidRDefault="00F75E5D" w14:paraId="2A1CF378" w14:textId="2CD844D4">
      <w:pPr>
        <w:pStyle w:val="ListParagraph"/>
        <w:numPr>
          <w:ilvl w:val="1"/>
          <w:numId w:val="15"/>
        </w:numPr>
        <w:spacing w:after="60" w:line="259" w:lineRule="auto"/>
      </w:pPr>
      <w:r>
        <w:t xml:space="preserve">Student Representative (if applicable) </w:t>
      </w:r>
    </w:p>
    <w:p w:rsidR="006368CB" w:rsidP="00BF694C" w:rsidRDefault="006368CB" w14:paraId="13EC5F9C" w14:textId="77777777">
      <w:pPr>
        <w:pStyle w:val="ListParagraph"/>
        <w:numPr>
          <w:ilvl w:val="0"/>
          <w:numId w:val="15"/>
        </w:numPr>
        <w:spacing w:after="60" w:line="259" w:lineRule="auto"/>
      </w:pPr>
      <w:r>
        <w:t>Develop and implement a Student Recruitment Plan to attract a diverse range of students into the program</w:t>
      </w:r>
      <w:r w:rsidR="00033C77">
        <w:t xml:space="preserve"> including students from special populations student groups;</w:t>
      </w:r>
    </w:p>
    <w:p w:rsidR="006368CB" w:rsidP="00BF694C" w:rsidRDefault="006368CB" w14:paraId="6E1C8E01" w14:textId="77777777">
      <w:pPr>
        <w:pStyle w:val="ListParagraph"/>
        <w:numPr>
          <w:ilvl w:val="0"/>
          <w:numId w:val="15"/>
        </w:numPr>
        <w:spacing w:after="60" w:line="259" w:lineRule="auto"/>
      </w:pPr>
      <w:r>
        <w:t xml:space="preserve">Develop and implement a Staffing Plan, which includes, identifying a Program Director and the recruitment and hiring of appropriate staff to support the </w:t>
      </w:r>
      <w:r w:rsidR="00033C77">
        <w:t>P-TECH</w:t>
      </w:r>
      <w:r>
        <w:t xml:space="preserve"> program</w:t>
      </w:r>
      <w:r w:rsidR="00033C77">
        <w:t>;</w:t>
      </w:r>
    </w:p>
    <w:p w:rsidR="006368CB" w:rsidP="00BF694C" w:rsidRDefault="006368CB" w14:paraId="5880AE41" w14:textId="77777777">
      <w:pPr>
        <w:pStyle w:val="ListParagraph"/>
        <w:numPr>
          <w:ilvl w:val="0"/>
          <w:numId w:val="15"/>
        </w:numPr>
        <w:spacing w:after="60" w:line="259" w:lineRule="auto"/>
      </w:pPr>
      <w:r>
        <w:t xml:space="preserve">Develop and implement a Stakeholder Communication Plan to educate the community, parents, students, local businesses, board of education and other stakeholders about the </w:t>
      </w:r>
      <w:r w:rsidR="00033C77">
        <w:br/>
      </w:r>
      <w:r w:rsidR="00033C77">
        <w:t>P-TECH</w:t>
      </w:r>
      <w:r>
        <w:t xml:space="preserve"> program</w:t>
      </w:r>
      <w:r w:rsidR="00033C77">
        <w:t>;</w:t>
      </w:r>
    </w:p>
    <w:p w:rsidR="006368CB" w:rsidP="00BF694C" w:rsidRDefault="006368CB" w14:paraId="5BA9D10C" w14:textId="25131D12">
      <w:pPr>
        <w:pStyle w:val="ListParagraph"/>
        <w:numPr>
          <w:ilvl w:val="0"/>
          <w:numId w:val="15"/>
        </w:numPr>
        <w:spacing w:after="60" w:line="259" w:lineRule="auto"/>
      </w:pPr>
      <w:r>
        <w:t>Develop a board</w:t>
      </w:r>
      <w:r w:rsidR="00884C9A">
        <w:t>-</w:t>
      </w:r>
      <w:r>
        <w:t xml:space="preserve">approved </w:t>
      </w:r>
      <w:r w:rsidR="00033C77">
        <w:t>P-TECH</w:t>
      </w:r>
      <w:r>
        <w:t xml:space="preserve"> Course Scope and Sequence and Curriculum, that includes:</w:t>
      </w:r>
    </w:p>
    <w:p w:rsidR="006368CB" w:rsidP="00BF694C" w:rsidRDefault="006368CB" w14:paraId="1CC5A69B" w14:textId="77777777">
      <w:pPr>
        <w:pStyle w:val="ListParagraph"/>
        <w:numPr>
          <w:ilvl w:val="1"/>
          <w:numId w:val="15"/>
        </w:numPr>
        <w:spacing w:after="60" w:line="259" w:lineRule="auto"/>
      </w:pPr>
      <w:r>
        <w:t>Pedagogical Approach:</w:t>
      </w:r>
    </w:p>
    <w:p w:rsidR="006368CB" w:rsidP="00BF694C" w:rsidRDefault="006368CB" w14:paraId="65955BB4" w14:textId="77777777">
      <w:pPr>
        <w:pStyle w:val="ListParagraph"/>
        <w:numPr>
          <w:ilvl w:val="2"/>
          <w:numId w:val="15"/>
        </w:numPr>
        <w:spacing w:after="60" w:line="259" w:lineRule="auto"/>
      </w:pPr>
      <w:r>
        <w:t>Experiential learning;</w:t>
      </w:r>
    </w:p>
    <w:p w:rsidR="006368CB" w:rsidP="00BF694C" w:rsidRDefault="006368CB" w14:paraId="2DEBE89A" w14:textId="77777777">
      <w:pPr>
        <w:pStyle w:val="ListParagraph"/>
        <w:numPr>
          <w:ilvl w:val="2"/>
          <w:numId w:val="15"/>
        </w:numPr>
        <w:spacing w:after="60" w:line="259" w:lineRule="auto"/>
      </w:pPr>
      <w:r>
        <w:t>Contextual learning</w:t>
      </w:r>
    </w:p>
    <w:p w:rsidR="006368CB" w:rsidP="00BF694C" w:rsidRDefault="006368CB" w14:paraId="4E47181D" w14:textId="77777777">
      <w:pPr>
        <w:pStyle w:val="ListParagraph"/>
        <w:numPr>
          <w:ilvl w:val="1"/>
          <w:numId w:val="15"/>
        </w:numPr>
        <w:spacing w:after="60" w:line="259" w:lineRule="auto"/>
      </w:pPr>
      <w:r>
        <w:lastRenderedPageBreak/>
        <w:t>Integrated technology</w:t>
      </w:r>
    </w:p>
    <w:p w:rsidR="006368CB" w:rsidP="00BF694C" w:rsidRDefault="006368CB" w14:paraId="1874E4E8" w14:textId="77777777">
      <w:pPr>
        <w:pStyle w:val="ListParagraph"/>
        <w:numPr>
          <w:ilvl w:val="1"/>
          <w:numId w:val="15"/>
        </w:numPr>
        <w:spacing w:after="60" w:line="259" w:lineRule="auto"/>
      </w:pPr>
      <w:r>
        <w:t>Individualized career exploration and planning</w:t>
      </w:r>
    </w:p>
    <w:p w:rsidR="006368CB" w:rsidP="00BF694C" w:rsidRDefault="006368CB" w14:paraId="577E5FFD" w14:textId="77777777">
      <w:pPr>
        <w:pStyle w:val="ListParagraph"/>
        <w:numPr>
          <w:ilvl w:val="1"/>
          <w:numId w:val="15"/>
        </w:numPr>
        <w:spacing w:after="60" w:line="259" w:lineRule="auto"/>
      </w:pPr>
      <w:r>
        <w:t>New Jersey Student Learning Standards</w:t>
      </w:r>
    </w:p>
    <w:p w:rsidR="006368CB" w:rsidP="00BF694C" w:rsidRDefault="006368CB" w14:paraId="2635403B" w14:textId="77777777">
      <w:pPr>
        <w:pStyle w:val="ListParagraph"/>
        <w:numPr>
          <w:ilvl w:val="1"/>
          <w:numId w:val="15"/>
        </w:numPr>
        <w:spacing w:after="60" w:line="259" w:lineRule="auto"/>
      </w:pPr>
      <w:r>
        <w:t>Postsecondary dual enrollment agreement</w:t>
      </w:r>
      <w:r w:rsidR="00033C77">
        <w:t>;</w:t>
      </w:r>
    </w:p>
    <w:p w:rsidR="006368CB" w:rsidP="00BF694C" w:rsidRDefault="006368CB" w14:paraId="63EDF0AC" w14:textId="77777777">
      <w:pPr>
        <w:pStyle w:val="ListParagraph"/>
        <w:numPr>
          <w:ilvl w:val="0"/>
          <w:numId w:val="15"/>
        </w:numPr>
        <w:spacing w:after="60" w:line="259" w:lineRule="auto"/>
      </w:pPr>
      <w:r>
        <w:t xml:space="preserve">Develop a </w:t>
      </w:r>
      <w:r w:rsidR="00033C77">
        <w:t>Workplace Learning</w:t>
      </w:r>
      <w:r>
        <w:t xml:space="preserve"> Plan which includes a multi-tiered approach to work-based learning from job shadowing opportunities to youth apprenticeships</w:t>
      </w:r>
      <w:r w:rsidR="00033C77">
        <w:t>;</w:t>
      </w:r>
    </w:p>
    <w:p w:rsidR="006368CB" w:rsidP="00BF694C" w:rsidRDefault="006368CB" w14:paraId="3A36DD23" w14:textId="77777777">
      <w:pPr>
        <w:pStyle w:val="ListParagraph"/>
        <w:numPr>
          <w:ilvl w:val="0"/>
          <w:numId w:val="15"/>
        </w:numPr>
        <w:spacing w:after="60" w:line="259" w:lineRule="auto"/>
      </w:pPr>
      <w:r>
        <w:t xml:space="preserve">Create a Transportation Plan to transport </w:t>
      </w:r>
      <w:r w:rsidR="00033C77">
        <w:t>P-TECH</w:t>
      </w:r>
      <w:r>
        <w:t xml:space="preserve"> students to activities such as but not limited to, attending college courses and </w:t>
      </w:r>
      <w:r w:rsidR="001C4977">
        <w:t>Work-Based Learning experiences</w:t>
      </w:r>
      <w:r w:rsidR="0029042C">
        <w:t>;</w:t>
      </w:r>
    </w:p>
    <w:p w:rsidR="00DF2C00" w:rsidP="00DF2C00" w:rsidRDefault="006368CB" w14:paraId="65CE5BB5" w14:textId="77777777">
      <w:pPr>
        <w:pStyle w:val="ListParagraph"/>
        <w:numPr>
          <w:ilvl w:val="0"/>
          <w:numId w:val="15"/>
        </w:numPr>
        <w:spacing w:after="60" w:line="259" w:lineRule="auto"/>
      </w:pPr>
      <w:r>
        <w:t xml:space="preserve">Submit a STEM CTE program of study application to the NJDOE by </w:t>
      </w:r>
      <w:r w:rsidR="00033C77">
        <w:t>May 1</w:t>
      </w:r>
      <w:r w:rsidRPr="00803BE1">
        <w:t>, 202</w:t>
      </w:r>
      <w:r w:rsidR="00033C77">
        <w:t>1</w:t>
      </w:r>
      <w:r>
        <w:t xml:space="preserve"> or, already have an approved STEM CTE program in place that will be used to support the </w:t>
      </w:r>
      <w:r w:rsidR="00033C77">
        <w:t>P-TECH</w:t>
      </w:r>
      <w:r>
        <w:t xml:space="preserve"> program</w:t>
      </w:r>
      <w:r w:rsidR="00033C77">
        <w:t>;</w:t>
      </w:r>
    </w:p>
    <w:p w:rsidR="00DF2C00" w:rsidP="00DF2C00" w:rsidRDefault="006368CB" w14:paraId="38A12059" w14:textId="5A4C4FF4">
      <w:pPr>
        <w:pStyle w:val="ListParagraph"/>
        <w:numPr>
          <w:ilvl w:val="0"/>
          <w:numId w:val="15"/>
        </w:numPr>
        <w:spacing w:after="60" w:line="259" w:lineRule="auto"/>
      </w:pPr>
      <w:r>
        <w:t xml:space="preserve">Initiate the </w:t>
      </w:r>
      <w:r w:rsidR="00033C77">
        <w:t>P-TECH</w:t>
      </w:r>
      <w:r>
        <w:t xml:space="preserve"> program September 202</w:t>
      </w:r>
      <w:r w:rsidR="00033C77">
        <w:t>1</w:t>
      </w:r>
      <w:r>
        <w:t xml:space="preserve"> with the first cohort of students</w:t>
      </w:r>
      <w:r w:rsidR="00033C77">
        <w:t xml:space="preserve"> or, if </w:t>
      </w:r>
      <w:r w:rsidR="0029465A">
        <w:t xml:space="preserve">the </w:t>
      </w:r>
      <w:r w:rsidR="0071134D">
        <w:t xml:space="preserve">applicant </w:t>
      </w:r>
      <w:r w:rsidR="00033C77">
        <w:t>already ha</w:t>
      </w:r>
      <w:r w:rsidR="0029465A">
        <w:t>s</w:t>
      </w:r>
      <w:r w:rsidR="00033C77">
        <w:t xml:space="preserve"> the first cohort in place, begin the second cohort of students by September 2021;</w:t>
      </w:r>
      <w:r>
        <w:t xml:space="preserve"> </w:t>
      </w:r>
    </w:p>
    <w:p w:rsidR="00DF2C00" w:rsidP="00DF2C00" w:rsidRDefault="006368CB" w14:paraId="1862B7E6" w14:textId="77777777">
      <w:pPr>
        <w:pStyle w:val="ListParagraph"/>
        <w:numPr>
          <w:ilvl w:val="0"/>
          <w:numId w:val="15"/>
        </w:numPr>
        <w:spacing w:after="60" w:line="259" w:lineRule="auto"/>
      </w:pPr>
      <w:r>
        <w:t xml:space="preserve">Create a Culture of Learning for the </w:t>
      </w:r>
      <w:r w:rsidR="00033C77">
        <w:t xml:space="preserve">P-TECH </w:t>
      </w:r>
      <w:r>
        <w:t>program by initiating student learning communities that includes an emphasis on social emotional development, transformative learning, student engagement, creativity and innovation, valued mentorships, leadership development and perpetual learning</w:t>
      </w:r>
      <w:r w:rsidR="00033C77">
        <w:t>;</w:t>
      </w:r>
      <w:r>
        <w:t xml:space="preserve"> </w:t>
      </w:r>
    </w:p>
    <w:p w:rsidR="006368CB" w:rsidP="00DF2C00" w:rsidRDefault="006368CB" w14:paraId="1E35A38F" w14:textId="77777777">
      <w:pPr>
        <w:pStyle w:val="ListParagraph"/>
        <w:numPr>
          <w:ilvl w:val="0"/>
          <w:numId w:val="15"/>
        </w:numPr>
        <w:spacing w:after="60" w:line="259" w:lineRule="auto"/>
      </w:pPr>
      <w:r>
        <w:t xml:space="preserve">Create and implement a Professional Development Plan for </w:t>
      </w:r>
      <w:r w:rsidR="00033C77">
        <w:t>the P-TECH</w:t>
      </w:r>
      <w:r>
        <w:t xml:space="preserve"> program participating teachers and staff. Attend</w:t>
      </w:r>
      <w:r w:rsidR="00033C77">
        <w:t xml:space="preserve"> in-person and virtual</w:t>
      </w:r>
      <w:r>
        <w:t xml:space="preserve"> professional development workshops sponsored by NJDOE, district targeted professional development, and other related conferences and workshops by the district</w:t>
      </w:r>
      <w:r w:rsidRPr="00EC0425">
        <w:t xml:space="preserve"> </w:t>
      </w:r>
      <w:r>
        <w:t>planning team</w:t>
      </w:r>
      <w:r w:rsidR="002C1D20">
        <w:t>;</w:t>
      </w:r>
    </w:p>
    <w:p w:rsidR="006368CB" w:rsidP="00DF2C00" w:rsidRDefault="006368CB" w14:paraId="0AD076D9" w14:textId="77777777">
      <w:pPr>
        <w:pStyle w:val="ListParagraph"/>
        <w:numPr>
          <w:ilvl w:val="0"/>
          <w:numId w:val="15"/>
        </w:numPr>
        <w:spacing w:after="60" w:line="259" w:lineRule="auto"/>
      </w:pPr>
      <w:r>
        <w:t>Develop and implement a Student Support Plan to assist students with academic, technical and employability learning supports</w:t>
      </w:r>
      <w:r w:rsidR="002C1D20">
        <w:t>;</w:t>
      </w:r>
      <w:r>
        <w:t xml:space="preserve"> </w:t>
      </w:r>
    </w:p>
    <w:p w:rsidR="006368CB" w:rsidP="00DF2C00" w:rsidRDefault="006368CB" w14:paraId="7A6C2AC3" w14:textId="77777777">
      <w:pPr>
        <w:pStyle w:val="ListParagraph"/>
        <w:numPr>
          <w:ilvl w:val="0"/>
          <w:numId w:val="15"/>
        </w:numPr>
        <w:spacing w:after="60" w:line="259" w:lineRule="auto"/>
      </w:pPr>
      <w:r>
        <w:t xml:space="preserve">Provide opportunities for student leadership </w:t>
      </w:r>
      <w:r w:rsidR="00033C77">
        <w:t xml:space="preserve">through </w:t>
      </w:r>
      <w:r>
        <w:t>participation</w:t>
      </w:r>
      <w:r w:rsidR="00033C77">
        <w:t xml:space="preserve"> in</w:t>
      </w:r>
      <w:r>
        <w:t xml:space="preserve"> Career and Technical Student Organizations </w:t>
      </w:r>
      <w:r w:rsidR="00033C77">
        <w:t xml:space="preserve">(CTSOs) </w:t>
      </w:r>
      <w:r>
        <w:t>and other STEM related student organizations and associations</w:t>
      </w:r>
      <w:r w:rsidR="002C1D20">
        <w:t>;</w:t>
      </w:r>
    </w:p>
    <w:p w:rsidR="006368CB" w:rsidP="00DF2C00" w:rsidRDefault="006368CB" w14:paraId="22B16311" w14:textId="77777777">
      <w:pPr>
        <w:pStyle w:val="ListParagraph"/>
        <w:numPr>
          <w:ilvl w:val="0"/>
          <w:numId w:val="15"/>
        </w:numPr>
        <w:spacing w:after="60" w:line="259" w:lineRule="auto"/>
      </w:pPr>
      <w:r>
        <w:t xml:space="preserve">Provide comprehensive career counseling, exploration and planning in the STEM industry to all </w:t>
      </w:r>
      <w:r w:rsidR="00033C77">
        <w:t>P-TECH</w:t>
      </w:r>
      <w:r>
        <w:t xml:space="preserve"> students</w:t>
      </w:r>
      <w:r w:rsidR="002C1D20">
        <w:t>; and</w:t>
      </w:r>
    </w:p>
    <w:p w:rsidRPr="0029465A" w:rsidR="006368CB" w:rsidP="00DF2C00" w:rsidRDefault="006368CB" w14:paraId="0A325021" w14:textId="77777777">
      <w:pPr>
        <w:pStyle w:val="ListParagraph"/>
        <w:numPr>
          <w:ilvl w:val="0"/>
          <w:numId w:val="15"/>
        </w:numPr>
        <w:spacing w:after="60" w:line="259" w:lineRule="auto"/>
        <w:rPr>
          <w:i/>
          <w:szCs w:val="24"/>
        </w:rPr>
      </w:pPr>
      <w:r w:rsidRPr="00885CE2">
        <w:t xml:space="preserve">Develop and submit to </w:t>
      </w:r>
      <w:r w:rsidR="0029465A">
        <w:t xml:space="preserve">the </w:t>
      </w:r>
      <w:r w:rsidRPr="00885CE2">
        <w:t>NJDOE</w:t>
      </w:r>
      <w:r w:rsidR="0029465A">
        <w:t>,</w:t>
      </w:r>
      <w:r w:rsidRPr="00885CE2">
        <w:t xml:space="preserve"> a Sustainability Plan for continuing the STEM Dual Enrollment </w:t>
      </w:r>
      <w:r w:rsidR="0029465A">
        <w:t>(P-TECH) Program</w:t>
      </w:r>
      <w:r w:rsidRPr="00885CE2">
        <w:t xml:space="preserve"> beyond the grant period</w:t>
      </w:r>
      <w:r w:rsidRPr="0029465A">
        <w:rPr>
          <w:rStyle w:val="SubtleEmphasis"/>
          <w:i w:val="0"/>
          <w:color w:val="auto"/>
          <w:szCs w:val="24"/>
        </w:rPr>
        <w:t xml:space="preserve">. </w:t>
      </w:r>
    </w:p>
    <w:p w:rsidRPr="00336E67" w:rsidR="00553C8B" w:rsidP="00553C8B" w:rsidRDefault="00553C8B" w14:paraId="4738CA5E" w14:textId="77777777">
      <w:pPr>
        <w:pStyle w:val="Heading4"/>
      </w:pPr>
      <w:r>
        <w:t>2.3.1</w:t>
      </w:r>
      <w:r w:rsidR="003D4C8B">
        <w:tab/>
      </w:r>
      <w:r w:rsidRPr="00876681">
        <w:t>Project Activity Plan</w:t>
      </w:r>
    </w:p>
    <w:p w:rsidRPr="00B9755A" w:rsidR="00553C8B" w:rsidP="00553C8B" w:rsidRDefault="00553C8B" w14:paraId="68B863D1" w14:textId="233DA96B">
      <w:pPr>
        <w:rPr>
          <w:rFonts w:cs="Calibri"/>
        </w:rPr>
      </w:pPr>
      <w:r w:rsidRPr="76463E44">
        <w:rPr>
          <w:rFonts w:cs="Calibri"/>
        </w:rPr>
        <w:t>The Project Activity Plan follows the goal</w:t>
      </w:r>
      <w:r w:rsidRPr="76463E44" w:rsidR="005B5624">
        <w:rPr>
          <w:rFonts w:cs="Calibri"/>
        </w:rPr>
        <w:t xml:space="preserve"> </w:t>
      </w:r>
      <w:r w:rsidRPr="76463E44">
        <w:rPr>
          <w:rFonts w:cs="Calibri"/>
        </w:rPr>
        <w:t xml:space="preserve">and objectives that were listed in the previous section. </w:t>
      </w:r>
      <w:r w:rsidRPr="76463E44">
        <w:rPr>
          <w:rStyle w:val="Strong"/>
        </w:rPr>
        <w:t>The Project Activity Plan is for the current grant period</w:t>
      </w:r>
      <w:r w:rsidRPr="76463E44">
        <w:rPr>
          <w:rFonts w:cs="Calibri"/>
        </w:rPr>
        <w:t xml:space="preserve">.  Activities represent the steps </w:t>
      </w:r>
      <w:r w:rsidRPr="76463E44" w:rsidR="00884C9A">
        <w:rPr>
          <w:rFonts w:cs="Calibri"/>
        </w:rPr>
        <w:t>necessary</w:t>
      </w:r>
      <w:r w:rsidRPr="76463E44">
        <w:rPr>
          <w:rFonts w:cs="Calibri"/>
        </w:rPr>
        <w:t xml:space="preserve"> to achieve each identified objective.  </w:t>
      </w:r>
      <w:r w:rsidRPr="76463E44" w:rsidR="00884C9A">
        <w:rPr>
          <w:rFonts w:cs="Calibri"/>
        </w:rPr>
        <w:t>Additionally</w:t>
      </w:r>
      <w:r w:rsidRPr="76463E44">
        <w:rPr>
          <w:rFonts w:cs="Calibri"/>
        </w:rPr>
        <w:t>, the activities identified in this section serve as the basis for the individual expenditures that are being proposed in the budget.  Review the Goal and the Objectives when constructing the Project Activity Plan to ensure that appropriate links have been established between the goal</w:t>
      </w:r>
      <w:r w:rsidRPr="76463E44" w:rsidR="002C1D20">
        <w:rPr>
          <w:rFonts w:cs="Calibri"/>
        </w:rPr>
        <w:t xml:space="preserve">, </w:t>
      </w:r>
      <w:r w:rsidRPr="76463E44">
        <w:rPr>
          <w:rFonts w:cs="Calibri"/>
        </w:rPr>
        <w:t>objectives and the activities.</w:t>
      </w:r>
    </w:p>
    <w:p w:rsidRPr="00336E67" w:rsidR="00553C8B" w:rsidP="00971655" w:rsidRDefault="00553C8B" w14:paraId="04DA49CE" w14:textId="77777777">
      <w:pPr>
        <w:pStyle w:val="ListParagraph"/>
        <w:numPr>
          <w:ilvl w:val="0"/>
          <w:numId w:val="35"/>
        </w:numPr>
      </w:pPr>
      <w:r w:rsidRPr="00336E67">
        <w:t>State the relevant objective in full in the space provided.  Number the Goal 1 and each objective 1.1, 1.2, 1.3, etc.</w:t>
      </w:r>
      <w:r w:rsidR="002C1D20">
        <w:t>;</w:t>
      </w:r>
    </w:p>
    <w:p w:rsidRPr="00336E67" w:rsidR="00553C8B" w:rsidP="00971655" w:rsidRDefault="00553C8B" w14:paraId="454E277F" w14:textId="12EFD4E2">
      <w:pPr>
        <w:pStyle w:val="ListParagraph"/>
        <w:numPr>
          <w:ilvl w:val="0"/>
          <w:numId w:val="35"/>
        </w:numPr>
      </w:pPr>
      <w:r>
        <w:t xml:space="preserve">Describe all of the tasks and activities planned for the accomplishment of </w:t>
      </w:r>
      <w:r w:rsidR="0002117E">
        <w:t>the</w:t>
      </w:r>
      <w:r w:rsidR="00627EB9">
        <w:t xml:space="preserve"> State</w:t>
      </w:r>
      <w:r w:rsidR="0002117E">
        <w:t xml:space="preserve"> </w:t>
      </w:r>
      <w:r>
        <w:t xml:space="preserve">goal and </w:t>
      </w:r>
      <w:r w:rsidR="0002117E">
        <w:t xml:space="preserve">each </w:t>
      </w:r>
      <w:proofErr w:type="gramStart"/>
      <w:r>
        <w:t>objective</w:t>
      </w:r>
      <w:r w:rsidR="002C1D20">
        <w:t>;</w:t>
      </w:r>
      <w:proofErr w:type="gramEnd"/>
    </w:p>
    <w:p w:rsidRPr="00336E67" w:rsidR="00553C8B" w:rsidP="00971655" w:rsidRDefault="00553C8B" w14:paraId="624E0DCC" w14:textId="77777777">
      <w:pPr>
        <w:pStyle w:val="ListParagraph"/>
        <w:numPr>
          <w:ilvl w:val="0"/>
          <w:numId w:val="35"/>
        </w:numPr>
      </w:pPr>
      <w:r w:rsidRPr="00336E67">
        <w:t>List all the activities in chronological order</w:t>
      </w:r>
      <w:r w:rsidR="002C1D20">
        <w:t>;</w:t>
      </w:r>
    </w:p>
    <w:p w:rsidRPr="00336E67" w:rsidR="00553C8B" w:rsidP="00971655" w:rsidRDefault="00553C8B" w14:paraId="67744311" w14:textId="77777777">
      <w:pPr>
        <w:pStyle w:val="ListParagraph"/>
        <w:numPr>
          <w:ilvl w:val="0"/>
          <w:numId w:val="35"/>
        </w:numPr>
      </w:pPr>
      <w:r w:rsidRPr="00336E67">
        <w:t>Space the activities appropriately across all report periods of the grant project</w:t>
      </w:r>
      <w:r w:rsidR="002C1D20">
        <w:t>;</w:t>
      </w:r>
    </w:p>
    <w:p w:rsidRPr="00336E67" w:rsidR="00553C8B" w:rsidP="00971655" w:rsidRDefault="00553C8B" w14:paraId="723DDBF5" w14:textId="77777777">
      <w:pPr>
        <w:pStyle w:val="ListParagraph"/>
        <w:numPr>
          <w:ilvl w:val="0"/>
          <w:numId w:val="35"/>
        </w:numPr>
      </w:pPr>
      <w:r w:rsidRPr="00336E67">
        <w:lastRenderedPageBreak/>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r w:rsidR="002C1D20">
        <w:t>;</w:t>
      </w:r>
    </w:p>
    <w:p w:rsidRPr="00336E67" w:rsidR="00553C8B" w:rsidP="00971655" w:rsidRDefault="00553C8B" w14:paraId="4A2C3EB7" w14:textId="77777777">
      <w:pPr>
        <w:pStyle w:val="ListParagraph"/>
        <w:numPr>
          <w:ilvl w:val="0"/>
          <w:numId w:val="35"/>
        </w:numPr>
      </w:pPr>
      <w:r w:rsidRPr="00336E67">
        <w:t>List the documentation that tracks the progress and confirms the completion of each activity, such as agenda, minutes, curriculum, etc.</w:t>
      </w:r>
      <w:r w:rsidR="002C1D20">
        <w:t>;</w:t>
      </w:r>
    </w:p>
    <w:p w:rsidRPr="00336E67" w:rsidR="00553C8B" w:rsidP="00971655" w:rsidRDefault="00553C8B" w14:paraId="1E6EBDF0" w14:textId="77777777">
      <w:pPr>
        <w:pStyle w:val="ListParagraph"/>
        <w:numPr>
          <w:ilvl w:val="0"/>
          <w:numId w:val="35"/>
        </w:numPr>
      </w:pPr>
      <w:r w:rsidRPr="00336E67">
        <w:t>In the Report Period Column on the Project Activity Plan, indicate with a checkmark the period in which the activity will be implemented.  If the activity is ongoing or recurring, place a checkmark in the boxes under each period in which the activity will talk place</w:t>
      </w:r>
      <w:r w:rsidR="002C1D20">
        <w:t>; and</w:t>
      </w:r>
    </w:p>
    <w:p w:rsidR="00553C8B" w:rsidP="00971655" w:rsidRDefault="00553C8B" w14:paraId="1979504B" w14:textId="77777777">
      <w:pPr>
        <w:pStyle w:val="ListParagraph"/>
        <w:numPr>
          <w:ilvl w:val="0"/>
          <w:numId w:val="35"/>
        </w:numPr>
      </w:pPr>
      <w:r w:rsidRPr="00336E67">
        <w:t>Do not list the project director or other person with general oversight authority for the project as the “person responsible” for carrying out all activities.</w:t>
      </w:r>
    </w:p>
    <w:p w:rsidRPr="00971655" w:rsidR="00971655" w:rsidP="00971655" w:rsidRDefault="00971655" w14:paraId="5E0A183F" w14:textId="77777777">
      <w:pPr>
        <w:rPr>
          <w:rStyle w:val="Emphasis"/>
        </w:rPr>
      </w:pPr>
      <w:r w:rsidRPr="00971655">
        <w:rPr>
          <w:rStyle w:val="Emphasis"/>
        </w:rPr>
        <w:t>In addition, Required Activities listed in Section 2.3 should be included in the Project Activity Plan.</w:t>
      </w:r>
    </w:p>
    <w:p w:rsidRPr="00553C8B" w:rsidR="009E0985" w:rsidP="00D6190A" w:rsidRDefault="003D4C8B" w14:paraId="44512245" w14:textId="77777777">
      <w:pPr>
        <w:pStyle w:val="Heading3"/>
      </w:pPr>
      <w:bookmarkStart w:name="_Toc57107208" w:id="128"/>
      <w:r>
        <w:t>2.4</w:t>
      </w:r>
      <w:r>
        <w:tab/>
      </w:r>
      <w:r w:rsidRPr="00553C8B" w:rsidR="009E0985">
        <w:t>Budget Considerations</w:t>
      </w:r>
      <w:bookmarkEnd w:id="128"/>
    </w:p>
    <w:p w:rsidR="00950390" w:rsidP="00950390" w:rsidRDefault="00A50641" w14:paraId="779C94CB" w14:textId="77777777">
      <w:r>
        <w:t xml:space="preserve">The budget submitted in this grant application must include a budget for the entire grant period of </w:t>
      </w:r>
      <w:r w:rsidR="00971655">
        <w:br/>
      </w:r>
      <w:r w:rsidR="002C1D20">
        <w:t xml:space="preserve">April </w:t>
      </w:r>
      <w:r w:rsidR="00795F60">
        <w:t>1</w:t>
      </w:r>
      <w:r w:rsidR="002C1D20">
        <w:t>, 2021</w:t>
      </w:r>
      <w:r>
        <w:t xml:space="preserve"> to </w:t>
      </w:r>
      <w:r w:rsidR="002C1D20">
        <w:t>August 31, 2022</w:t>
      </w:r>
      <w:r>
        <w:t xml:space="preserve">. </w:t>
      </w:r>
    </w:p>
    <w:p w:rsidR="00A50641" w:rsidP="00A50641" w:rsidRDefault="00A50641" w14:paraId="4D0526E2" w14:textId="77777777">
      <w:pPr>
        <w:rPr>
          <w:rStyle w:val="Strong"/>
        </w:rPr>
      </w:pPr>
      <w:r w:rsidRPr="00861875">
        <w:rPr>
          <w:rStyle w:val="Strong"/>
        </w:rPr>
        <w:t xml:space="preserve"> </w:t>
      </w:r>
      <w:r w:rsidR="00FC4D16">
        <w:rPr>
          <w:rStyle w:val="Strong"/>
        </w:rPr>
        <w:t>B</w:t>
      </w:r>
      <w:r w:rsidRPr="00861875">
        <w:rPr>
          <w:rStyle w:val="Strong"/>
        </w:rPr>
        <w:t xml:space="preserve">udgetary items will represent </w:t>
      </w:r>
      <w:r w:rsidR="00FC4D16">
        <w:rPr>
          <w:rStyle w:val="Strong"/>
        </w:rPr>
        <w:t xml:space="preserve">the </w:t>
      </w:r>
      <w:r w:rsidR="00950390">
        <w:rPr>
          <w:rStyle w:val="Strong"/>
        </w:rPr>
        <w:t xml:space="preserve">school district’s </w:t>
      </w:r>
      <w:r w:rsidR="005B779B">
        <w:rPr>
          <w:rStyle w:val="Strong"/>
        </w:rPr>
        <w:t xml:space="preserve">total grant funds </w:t>
      </w:r>
      <w:r w:rsidRPr="00861875">
        <w:rPr>
          <w:rStyle w:val="Strong"/>
        </w:rPr>
        <w:t>up to $200,000</w:t>
      </w:r>
      <w:r w:rsidR="005B779B">
        <w:rPr>
          <w:rStyle w:val="Strong"/>
        </w:rPr>
        <w:t xml:space="preserve">. </w:t>
      </w:r>
    </w:p>
    <w:p w:rsidRPr="00B9755A" w:rsidR="00B47D56" w:rsidP="00D66C40" w:rsidRDefault="009470C9" w14:paraId="59B17EBF" w14:textId="77777777">
      <w:r w:rsidRPr="00B9755A">
        <w:t>Once the objectives</w:t>
      </w:r>
      <w:r w:rsidR="002C1D20">
        <w:t xml:space="preserve"> and activities</w:t>
      </w:r>
      <w:r w:rsidRPr="00B9755A">
        <w:t xml:space="preserve"> that will guide </w:t>
      </w:r>
      <w:r w:rsidRPr="00B9755A" w:rsidR="00472291">
        <w:t>the</w:t>
      </w:r>
      <w:r w:rsidRPr="00B9755A">
        <w:t xml:space="preserve"> work of the grant</w:t>
      </w:r>
      <w:r w:rsidRPr="00B9755A" w:rsidR="00472291">
        <w:t xml:space="preserve"> have been prioritized</w:t>
      </w:r>
      <w:r w:rsidRPr="00B9755A">
        <w:t xml:space="preserve">, begin to develop the details of the budget that will be necessary to carry out each activity. </w:t>
      </w:r>
    </w:p>
    <w:p w:rsidRPr="00B9755A" w:rsidR="009470C9" w:rsidP="00D66C40" w:rsidRDefault="009470C9" w14:paraId="09584CA4" w14:textId="7CCE32F4">
      <w:r>
        <w:t>The applicant’s budget must</w:t>
      </w:r>
      <w:r w:rsidR="00264146">
        <w:t xml:space="preserve"> be well-considered, necessary</w:t>
      </w:r>
      <w:r>
        <w:t xml:space="preserve"> for the implementation of the project, remain within the funding parameters contained in this </w:t>
      </w:r>
      <w:r w:rsidR="00884C9A">
        <w:t>NGO</w:t>
      </w:r>
      <w:r>
        <w:t xml:space="preserve">, and demonstrate prudent use of resources.  The budget will be reviewed to ensure that costs are customary and reasonable for implementation of each project activity. </w:t>
      </w:r>
    </w:p>
    <w:p w:rsidRPr="00B9755A" w:rsidR="00F25CF1" w:rsidP="00D66C40" w:rsidRDefault="009470C9" w14:paraId="1B80EE98" w14:textId="77777777">
      <w:r w:rsidRPr="00971655">
        <w:rPr>
          <w:rStyle w:val="Emphasis"/>
        </w:rPr>
        <w:t>The applicant must provide a direct link for each cost to the goal, objectives and activities in the Project Activity Plan that provides programmatic support for the proposed cost.</w:t>
      </w:r>
      <w:r w:rsidRPr="00B9755A">
        <w:t xml:space="preserve">  In addition, the applicant must provide documentation and details sufficient to support each proposed cost.  </w:t>
      </w:r>
    </w:p>
    <w:p w:rsidRPr="00B9755A" w:rsidR="00862E97" w:rsidP="00D66C40" w:rsidRDefault="00F25CF1" w14:paraId="3C4E0DD8" w14:textId="77777777">
      <w:r w:rsidRPr="00B9755A">
        <w:t>Guidance on constructing a grant budget may be found in the</w:t>
      </w:r>
      <w:r w:rsidRPr="00B9755A" w:rsidR="009470C9">
        <w:t xml:space="preserve"> </w:t>
      </w:r>
      <w:hyperlink w:history="1" r:id="rId30">
        <w:r w:rsidRPr="00B9755A" w:rsidR="00302891">
          <w:rPr>
            <w:rStyle w:val="Hyperlink"/>
            <w:rFonts w:cs="Calibri"/>
          </w:rPr>
          <w:t>Pre-award Manual for Discretionary Grants</w:t>
        </w:r>
      </w:hyperlink>
    </w:p>
    <w:p w:rsidRPr="00B9755A" w:rsidR="009470C9" w:rsidP="00D66C40" w:rsidRDefault="009470C9" w14:paraId="1975DC08" w14:textId="48962143">
      <w:r>
        <w:t xml:space="preserve">The </w:t>
      </w:r>
      <w:r w:rsidR="00884C9A">
        <w:t>NJDOE</w:t>
      </w:r>
      <w:r>
        <w:t xml:space="preserve"> will remove from consideration all ineligible costs, as well as costs not supported by the Project Activity Plan.  The actual amount awarded will be </w:t>
      </w:r>
      <w:r w:rsidR="00BA21C6">
        <w:t>contingent</w:t>
      </w:r>
      <w:r>
        <w:t xml:space="preserve"> upon the </w:t>
      </w:r>
      <w:r w:rsidR="00BA21C6">
        <w:t>applicant’s</w:t>
      </w:r>
      <w:r>
        <w:t xml:space="preserve"> ability to provide support for its proposed budget upon application and ultimately will be</w:t>
      </w:r>
      <w:r w:rsidR="00BA21C6">
        <w:t xml:space="preserve"> determined by the </w:t>
      </w:r>
      <w:r w:rsidR="00884C9A">
        <w:t>NJDOE</w:t>
      </w:r>
      <w:r w:rsidR="00BA21C6">
        <w:t xml:space="preserve"> through the pre-award revision process.  The applicant’s opportunity to make pre-award revisions will be limited by the </w:t>
      </w:r>
      <w:r w:rsidR="00884C9A">
        <w:t>NJDOE</w:t>
      </w:r>
      <w:r w:rsidR="00BA21C6">
        <w:t xml:space="preserve"> which is not responsible either to provide repeated opportunities for revisions or to permit reallocation of the funds previously requested for costs that have not been app</w:t>
      </w:r>
      <w:r w:rsidR="00810868">
        <w:t xml:space="preserve">roved or have been disallowed. </w:t>
      </w:r>
    </w:p>
    <w:p w:rsidRPr="00336E67" w:rsidR="00587D9B" w:rsidP="00553C8B" w:rsidRDefault="00553C8B" w14:paraId="5986DA19" w14:textId="77777777">
      <w:pPr>
        <w:pStyle w:val="Heading4"/>
      </w:pPr>
      <w:r>
        <w:t>2.4.1</w:t>
      </w:r>
      <w:r w:rsidR="003D4C8B">
        <w:tab/>
      </w:r>
      <w:r w:rsidRPr="00336E67" w:rsidR="0060656C">
        <w:t>Budget Requirements</w:t>
      </w:r>
    </w:p>
    <w:p w:rsidRPr="00B9755A" w:rsidR="00F71415" w:rsidP="00D66C40" w:rsidRDefault="00F71415" w14:paraId="2569DDF4" w14:textId="77777777">
      <w:pPr>
        <w:rPr>
          <w:b/>
        </w:rPr>
      </w:pPr>
      <w:r w:rsidRPr="00B9755A">
        <w:t xml:space="preserve">Budget requests should be linked to specific project activities and objectives of the </w:t>
      </w:r>
      <w:r w:rsidR="00A50641">
        <w:t xml:space="preserve">STEM Dual Enrollment </w:t>
      </w:r>
      <w:r w:rsidR="005B5624">
        <w:t>(P-TECH) Program</w:t>
      </w:r>
      <w:r w:rsidR="00A50641">
        <w:t>.</w:t>
      </w:r>
    </w:p>
    <w:p w:rsidRPr="00B9755A" w:rsidR="00E12CEF" w:rsidP="00D66C40" w:rsidRDefault="00E12CEF" w14:paraId="6974B08E" w14:textId="77777777">
      <w:r w:rsidRPr="00B9755A">
        <w:lastRenderedPageBreak/>
        <w:t xml:space="preserve">The provisions of </w:t>
      </w:r>
      <w:r w:rsidRPr="005B5624" w:rsidR="00302891">
        <w:rPr>
          <w:rStyle w:val="Emphasis"/>
          <w:i w:val="0"/>
        </w:rPr>
        <w:t>N.J.A.C. 6A:23A-7</w:t>
      </w:r>
      <w:r w:rsidRPr="00B9755A">
        <w:t xml:space="preserve"> contain additional requirements </w:t>
      </w:r>
      <w:r w:rsidRPr="00B9755A" w:rsidR="00F3797D">
        <w:t>concerning</w:t>
      </w:r>
      <w:r w:rsidRPr="00B9755A">
        <w:t xml:space="preserve"> </w:t>
      </w:r>
      <w:r w:rsidRPr="00B9755A" w:rsidR="00F3797D">
        <w:t xml:space="preserve">prior approvals, as well as </w:t>
      </w:r>
      <w:r w:rsidRPr="00B9755A">
        <w:t>expenditures</w:t>
      </w:r>
      <w:r w:rsidRPr="00B9755A" w:rsidR="00F3797D">
        <w:t xml:space="preserve"> related to travel</w:t>
      </w:r>
      <w:r w:rsidRPr="00B9755A">
        <w:t xml:space="preserve">. </w:t>
      </w:r>
      <w:r w:rsidRPr="00B9755A" w:rsidR="00F3797D">
        <w:t>It is strongly recommended that the applicant</w:t>
      </w:r>
      <w:r w:rsidRPr="00B9755A" w:rsidR="002F1660">
        <w:t xml:space="preserve"> work with</w:t>
      </w:r>
      <w:r w:rsidRPr="00B9755A" w:rsidR="00F3797D">
        <w:t xml:space="preserve"> their</w:t>
      </w:r>
      <w:r w:rsidRPr="00B9755A" w:rsidR="002F1660">
        <w:t xml:space="preserve"> business administrator when constructing </w:t>
      </w:r>
      <w:r w:rsidRPr="00B9755A" w:rsidR="00F3797D">
        <w:t>the</w:t>
      </w:r>
      <w:r w:rsidRPr="00B9755A" w:rsidR="002F1660">
        <w:t xml:space="preserve"> budget. </w:t>
      </w:r>
      <w:r w:rsidRPr="00B9755A">
        <w:t xml:space="preserve">The </w:t>
      </w:r>
      <w:r w:rsidRPr="00B9755A" w:rsidR="00F3797D">
        <w:t xml:space="preserve">NJDOE applies </w:t>
      </w:r>
      <w:r w:rsidRPr="00B9755A" w:rsidR="00302891">
        <w:t>these</w:t>
      </w:r>
      <w:r w:rsidRPr="00B9755A">
        <w:t xml:space="preserve"> restrictions </w:t>
      </w:r>
      <w:r w:rsidRPr="00B9755A" w:rsidR="00F3797D">
        <w:t>uniformly t</w:t>
      </w:r>
      <w:r w:rsidRPr="00B9755A">
        <w:t>o all grantees</w:t>
      </w:r>
      <w:r w:rsidRPr="00B9755A" w:rsidR="00F3797D">
        <w:t>.</w:t>
      </w:r>
      <w:r w:rsidRPr="00B9755A">
        <w:t xml:space="preserve"> Unless otherwise specified, the following restrictions apply</w:t>
      </w:r>
      <w:r w:rsidRPr="00B9755A" w:rsidR="00F3797D">
        <w:t xml:space="preserve"> to all grant programs</w:t>
      </w:r>
      <w:r w:rsidRPr="00B9755A">
        <w:t>:</w:t>
      </w:r>
    </w:p>
    <w:p w:rsidRPr="00B9755A" w:rsidR="00E12CEF" w:rsidP="00490DDE" w:rsidRDefault="00E12CEF" w14:paraId="3CA62C66" w14:textId="77777777">
      <w:pPr>
        <w:pStyle w:val="ListParagraph"/>
        <w:numPr>
          <w:ilvl w:val="0"/>
          <w:numId w:val="41"/>
        </w:numPr>
      </w:pPr>
      <w:r w:rsidRPr="00B9755A">
        <w:t>No reimbursement for in-state overnight travel (meals and/or lodging)</w:t>
      </w:r>
      <w:r w:rsidR="00457769">
        <w:t>;</w:t>
      </w:r>
    </w:p>
    <w:p w:rsidRPr="00B9755A" w:rsidR="00E12CEF" w:rsidP="00490DDE" w:rsidRDefault="00E12CEF" w14:paraId="4E0225B6" w14:textId="77777777">
      <w:pPr>
        <w:pStyle w:val="ListParagraph"/>
        <w:numPr>
          <w:ilvl w:val="0"/>
          <w:numId w:val="41"/>
        </w:numPr>
      </w:pPr>
      <w:r w:rsidRPr="00B9755A">
        <w:t>No reimbursement for meals on in-state travel</w:t>
      </w:r>
      <w:r w:rsidR="00457769">
        <w:t>; and</w:t>
      </w:r>
    </w:p>
    <w:p w:rsidRPr="00B9755A" w:rsidR="00E12CEF" w:rsidP="00490DDE" w:rsidRDefault="00E12CEF" w14:paraId="436D9D18" w14:textId="77777777">
      <w:pPr>
        <w:pStyle w:val="ListParagraph"/>
        <w:numPr>
          <w:ilvl w:val="0"/>
          <w:numId w:val="41"/>
        </w:numPr>
      </w:pPr>
      <w:r w:rsidRPr="00B9755A">
        <w:t>Mileage reimbursement is capped at $.3</w:t>
      </w:r>
      <w:r w:rsidR="00A50641">
        <w:t>5</w:t>
      </w:r>
      <w:r w:rsidRPr="00B9755A">
        <w:t>/mile</w:t>
      </w:r>
      <w:r w:rsidR="00457769">
        <w:t>.</w:t>
      </w:r>
    </w:p>
    <w:p w:rsidRPr="002D348F" w:rsidR="00A50641" w:rsidP="00457769" w:rsidRDefault="00A50641" w14:paraId="5F3083B9" w14:textId="77777777">
      <w:r w:rsidRPr="002D348F">
        <w:t>Eligible costs may include but are not limited to:</w:t>
      </w:r>
    </w:p>
    <w:p w:rsidRPr="00861875" w:rsidR="00A50641" w:rsidP="00861875" w:rsidRDefault="00A50641" w14:paraId="633A4086" w14:textId="77777777">
      <w:pPr>
        <w:rPr>
          <w:rStyle w:val="IntenseEmphasis"/>
        </w:rPr>
      </w:pPr>
      <w:r w:rsidRPr="00861875">
        <w:rPr>
          <w:rStyle w:val="IntenseEmphasis"/>
        </w:rPr>
        <w:t xml:space="preserve">Curriculum Development: </w:t>
      </w:r>
    </w:p>
    <w:p w:rsidR="00A50641" w:rsidP="00490DDE" w:rsidRDefault="00A50641" w14:paraId="4CCA393C" w14:textId="77777777">
      <w:pPr>
        <w:pStyle w:val="ListParagraph"/>
        <w:numPr>
          <w:ilvl w:val="0"/>
          <w:numId w:val="42"/>
        </w:numPr>
      </w:pPr>
      <w:r>
        <w:t xml:space="preserve">Costs associated with research and development of a STEM program scope and sequence as well as a complete curriculum package for the </w:t>
      </w:r>
      <w:r w:rsidR="005B5624">
        <w:t>STEM Dual Enrollment (</w:t>
      </w:r>
      <w:r w:rsidR="002C1D20">
        <w:t>P-TECH</w:t>
      </w:r>
      <w:r w:rsidR="005B5624">
        <w:t>)</w:t>
      </w:r>
      <w:r>
        <w:t xml:space="preserve"> Program. </w:t>
      </w:r>
    </w:p>
    <w:p w:rsidRPr="00861875" w:rsidR="00A50641" w:rsidP="00861875" w:rsidRDefault="00A50641" w14:paraId="05028380" w14:textId="77777777">
      <w:pPr>
        <w:rPr>
          <w:rStyle w:val="IntenseEmphasis"/>
        </w:rPr>
      </w:pPr>
      <w:r w:rsidRPr="00861875">
        <w:rPr>
          <w:rStyle w:val="IntenseEmphasis"/>
        </w:rPr>
        <w:t xml:space="preserve">Program Planning: </w:t>
      </w:r>
    </w:p>
    <w:p w:rsidR="00A50641" w:rsidP="00490DDE" w:rsidRDefault="00A50641" w14:paraId="4C7B6AAA" w14:textId="77777777">
      <w:pPr>
        <w:pStyle w:val="ListParagraph"/>
        <w:numPr>
          <w:ilvl w:val="0"/>
          <w:numId w:val="42"/>
        </w:numPr>
      </w:pPr>
      <w:r>
        <w:t xml:space="preserve">Costs associated with the preparation and planning of the </w:t>
      </w:r>
      <w:r w:rsidR="005B5624">
        <w:t>STEM Dual Enrollment (P-TECH) Program</w:t>
      </w:r>
      <w:r>
        <w:t xml:space="preserve">. </w:t>
      </w:r>
    </w:p>
    <w:p w:rsidRPr="00861875" w:rsidR="00A50641" w:rsidP="00861875" w:rsidRDefault="00A50641" w14:paraId="35B7D932" w14:textId="77777777">
      <w:pPr>
        <w:rPr>
          <w:rStyle w:val="IntenseEmphasis"/>
        </w:rPr>
      </w:pPr>
      <w:r w:rsidRPr="00861875">
        <w:rPr>
          <w:rStyle w:val="IntenseEmphasis"/>
        </w:rPr>
        <w:t>Professional Development:</w:t>
      </w:r>
    </w:p>
    <w:p w:rsidRPr="002C1D20" w:rsidR="00A50641" w:rsidP="00861875" w:rsidRDefault="00A50641" w14:paraId="69141A0B" w14:textId="77777777">
      <w:pPr>
        <w:ind w:left="360"/>
        <w:rPr>
          <w:rStyle w:val="Emphasis"/>
        </w:rPr>
      </w:pPr>
      <w:r w:rsidRPr="002C1D20">
        <w:rPr>
          <w:rStyle w:val="Emphasis"/>
          <w:rFonts w:eastAsia="SimSun"/>
        </w:rPr>
        <w:t>Non-instructional Stipends</w:t>
      </w:r>
      <w:r w:rsidRPr="002C1D20">
        <w:rPr>
          <w:rStyle w:val="Emphasis"/>
        </w:rPr>
        <w:t xml:space="preserve">: </w:t>
      </w:r>
    </w:p>
    <w:p w:rsidR="00A50641" w:rsidP="00490DDE" w:rsidRDefault="00A50641" w14:paraId="433811C1" w14:textId="77777777">
      <w:pPr>
        <w:pStyle w:val="ListParagraph"/>
        <w:numPr>
          <w:ilvl w:val="0"/>
          <w:numId w:val="42"/>
        </w:numPr>
      </w:pPr>
      <w:r>
        <w:t xml:space="preserve">Stipends for </w:t>
      </w:r>
      <w:r w:rsidR="005B5624">
        <w:t xml:space="preserve">STEM Dual Enrollment (P-TECH) Program </w:t>
      </w:r>
      <w:r>
        <w:t xml:space="preserve">faculty and staff to attend professional development </w:t>
      </w:r>
      <w:r w:rsidR="00971655">
        <w:t xml:space="preserve">directly </w:t>
      </w:r>
      <w:r>
        <w:t>related to</w:t>
      </w:r>
      <w:r w:rsidR="00971655">
        <w:t xml:space="preserve"> the</w:t>
      </w:r>
      <w:r>
        <w:t xml:space="preserve"> </w:t>
      </w:r>
      <w:r w:rsidR="005B5624">
        <w:t>STEM Dual Enrollment (P-TECH) Program</w:t>
      </w:r>
      <w:r>
        <w:t xml:space="preserve">. </w:t>
      </w:r>
    </w:p>
    <w:p w:rsidRPr="002C1D20" w:rsidR="00861875" w:rsidP="00861875" w:rsidRDefault="00A50641" w14:paraId="590DF952" w14:textId="77777777">
      <w:pPr>
        <w:ind w:left="360"/>
        <w:rPr>
          <w:rStyle w:val="Emphasis"/>
        </w:rPr>
      </w:pPr>
      <w:r w:rsidRPr="002C1D20">
        <w:rPr>
          <w:rStyle w:val="Emphasis"/>
          <w:rFonts w:eastAsia="SimSun"/>
        </w:rPr>
        <w:t>Consultants:</w:t>
      </w:r>
      <w:r w:rsidRPr="002C1D20">
        <w:rPr>
          <w:rStyle w:val="Emphasis"/>
        </w:rPr>
        <w:t xml:space="preserve"> </w:t>
      </w:r>
    </w:p>
    <w:p w:rsidR="00A50641" w:rsidP="00490DDE" w:rsidRDefault="00A50641" w14:paraId="0822A153" w14:textId="77777777">
      <w:pPr>
        <w:pStyle w:val="ListParagraph"/>
        <w:numPr>
          <w:ilvl w:val="0"/>
          <w:numId w:val="42"/>
        </w:numPr>
      </w:pPr>
      <w:r>
        <w:t xml:space="preserve">Consultants may be hired to support the </w:t>
      </w:r>
      <w:r w:rsidR="005B5624">
        <w:t xml:space="preserve">STEM Dual Enrollment (P-TECH) Program </w:t>
      </w:r>
      <w:r>
        <w:t xml:space="preserve">by providing professional development in key areas such as project-based learning, school culture and climate, literacy in CTE, Math in CTE, special populations, Universal Design for Learning, student learning </w:t>
      </w:r>
      <w:r w:rsidR="00876681">
        <w:t>supports,</w:t>
      </w:r>
      <w:r>
        <w:t xml:space="preserve"> and other related topics approved by the NJDOE. </w:t>
      </w:r>
    </w:p>
    <w:p w:rsidRPr="002C1D20" w:rsidR="00861875" w:rsidP="00861875" w:rsidRDefault="00A50641" w14:paraId="33939B29" w14:textId="77777777">
      <w:pPr>
        <w:ind w:left="360"/>
        <w:rPr>
          <w:rStyle w:val="Emphasis"/>
        </w:rPr>
      </w:pPr>
      <w:r w:rsidRPr="002C1D20">
        <w:rPr>
          <w:rStyle w:val="Emphasis"/>
          <w:rFonts w:eastAsia="SimSun"/>
        </w:rPr>
        <w:t>Instructional Stipends:</w:t>
      </w:r>
      <w:r w:rsidRPr="002C1D20">
        <w:rPr>
          <w:rStyle w:val="Emphasis"/>
        </w:rPr>
        <w:t xml:space="preserve"> </w:t>
      </w:r>
    </w:p>
    <w:p w:rsidRPr="00490DDE" w:rsidR="00A50641" w:rsidP="00490DDE" w:rsidRDefault="00A50641" w14:paraId="40B43B9A" w14:textId="77777777">
      <w:pPr>
        <w:pStyle w:val="ListParagraph"/>
        <w:numPr>
          <w:ilvl w:val="0"/>
          <w:numId w:val="42"/>
        </w:numPr>
        <w:rPr>
          <w:rStyle w:val="Strong"/>
          <w:b w:val="0"/>
          <w:bCs w:val="0"/>
        </w:rPr>
      </w:pPr>
      <w:r w:rsidRPr="00490DDE">
        <w:rPr>
          <w:rStyle w:val="Strong"/>
          <w:b w:val="0"/>
          <w:bCs w:val="0"/>
        </w:rPr>
        <w:t xml:space="preserve">Stipends for instructional duties that are over and above the faculty/staff member’s contracted duties such as a Career and Technical Student Organization (CTSO) program advisor, summer bridge program instructor, and other related instructional duties to be paid consistent with district contractual rates. </w:t>
      </w:r>
    </w:p>
    <w:p w:rsidR="00876681" w:rsidP="00876681" w:rsidRDefault="00A50641" w14:paraId="5D5F5644" w14:textId="77777777">
      <w:pPr>
        <w:rPr>
          <w:rStyle w:val="IntenseEmphasis"/>
        </w:rPr>
      </w:pPr>
      <w:r w:rsidRPr="00876681">
        <w:rPr>
          <w:rStyle w:val="IntenseEmphasis"/>
        </w:rPr>
        <w:t xml:space="preserve">Classroom Supplies and/or Equipment: </w:t>
      </w:r>
    </w:p>
    <w:p w:rsidRPr="00861875" w:rsidR="00A50641" w:rsidP="00490DDE" w:rsidRDefault="00A50641" w14:paraId="2D7D47F2" w14:textId="77777777">
      <w:pPr>
        <w:pStyle w:val="ListParagraph"/>
        <w:numPr>
          <w:ilvl w:val="0"/>
          <w:numId w:val="42"/>
        </w:numPr>
      </w:pPr>
      <w:r w:rsidRPr="00876681">
        <w:t xml:space="preserve">Supplies and equipment may be purchased to support the </w:t>
      </w:r>
      <w:r w:rsidR="005B5624">
        <w:t>STEM Dual Enrollment (P-TECH) Program</w:t>
      </w:r>
      <w:r w:rsidRPr="00876681" w:rsidR="005B5624">
        <w:t xml:space="preserve"> </w:t>
      </w:r>
      <w:proofErr w:type="gramStart"/>
      <w:r w:rsidRPr="00876681">
        <w:t>with the exception of</w:t>
      </w:r>
      <w:proofErr w:type="gramEnd"/>
      <w:r w:rsidRPr="00876681">
        <w:t xml:space="preserve"> items for personal use and ownership.</w:t>
      </w:r>
      <w:r w:rsidRPr="00861875">
        <w:t xml:space="preserve"> </w:t>
      </w:r>
    </w:p>
    <w:p w:rsidR="00876681" w:rsidP="00876681" w:rsidRDefault="00A50641" w14:paraId="3A3DCF34" w14:textId="77777777">
      <w:pPr>
        <w:rPr>
          <w:rStyle w:val="IntenseEmphasis"/>
        </w:rPr>
      </w:pPr>
      <w:r w:rsidRPr="00876681">
        <w:rPr>
          <w:rStyle w:val="IntenseEmphasis"/>
        </w:rPr>
        <w:t xml:space="preserve">Travel: </w:t>
      </w:r>
    </w:p>
    <w:p w:rsidRPr="00876681" w:rsidR="00A50641" w:rsidP="00490DDE" w:rsidRDefault="00A50641" w14:paraId="7042D1E2" w14:textId="77777777">
      <w:pPr>
        <w:pStyle w:val="ListParagraph"/>
        <w:numPr>
          <w:ilvl w:val="0"/>
          <w:numId w:val="42"/>
        </w:numPr>
        <w:rPr>
          <w:rStyle w:val="IntenseEmphasis"/>
        </w:rPr>
      </w:pPr>
      <w:r w:rsidRPr="00876681">
        <w:t>Travel for faculty and staff in support of the grant program will be paid at $0. 35/mile plus tolls and parking. Out-of-state travel requests must be submitted to the NJDOE for approval and all hotel costs will be paid at the federal per diem rate. In-state overnight travel (meals and/or lodging) are non-allowable. Meals during in-state travel are also non-allowable.</w:t>
      </w:r>
      <w:r w:rsidRPr="00876681">
        <w:rPr>
          <w:rStyle w:val="IntenseEmphasis"/>
        </w:rPr>
        <w:t xml:space="preserve"> </w:t>
      </w:r>
    </w:p>
    <w:p w:rsidRPr="00876681" w:rsidR="00876681" w:rsidP="00876681" w:rsidRDefault="00A50641" w14:paraId="4E7ABCB1" w14:textId="77777777">
      <w:pPr>
        <w:rPr>
          <w:rStyle w:val="IntenseEmphasis"/>
        </w:rPr>
      </w:pPr>
      <w:r w:rsidRPr="00876681">
        <w:rPr>
          <w:rStyle w:val="IntenseEmphasis"/>
          <w:rFonts w:eastAsia="SimSun"/>
        </w:rPr>
        <w:lastRenderedPageBreak/>
        <w:t>Salaries and Fringe Benefits:</w:t>
      </w:r>
      <w:r w:rsidRPr="00876681">
        <w:rPr>
          <w:rStyle w:val="IntenseEmphasis"/>
        </w:rPr>
        <w:t xml:space="preserve"> </w:t>
      </w:r>
    </w:p>
    <w:p w:rsidR="00A50641" w:rsidP="00490DDE" w:rsidRDefault="00A50641" w14:paraId="55A5BA3A" w14:textId="77777777">
      <w:pPr>
        <w:pStyle w:val="ListParagraph"/>
        <w:numPr>
          <w:ilvl w:val="0"/>
          <w:numId w:val="42"/>
        </w:numPr>
      </w:pPr>
      <w:r>
        <w:t xml:space="preserve">Salaries and fringe benefits to support the program </w:t>
      </w:r>
      <w:r w:rsidRPr="00490DDE">
        <w:rPr>
          <w:rStyle w:val="Emphasis"/>
          <w:rFonts w:eastAsia="SimSun"/>
        </w:rPr>
        <w:t>may be</w:t>
      </w:r>
      <w:r>
        <w:t xml:space="preserve"> allowable through the grant but, must be approved by the NJDOE on a case-by-case basis. </w:t>
      </w:r>
    </w:p>
    <w:p w:rsidRPr="00876681" w:rsidR="00A50641" w:rsidP="00876681" w:rsidRDefault="00A50641" w14:paraId="51E61A70" w14:textId="77777777">
      <w:pPr>
        <w:rPr>
          <w:rStyle w:val="IntenseEmphasis"/>
        </w:rPr>
      </w:pPr>
      <w:r w:rsidRPr="00876681">
        <w:rPr>
          <w:rStyle w:val="IntenseEmphasis"/>
        </w:rPr>
        <w:t xml:space="preserve">Costs for activities not identified above must be approved on a case-by-case basis by the NJDOE. </w:t>
      </w:r>
    </w:p>
    <w:p w:rsidRPr="00876681" w:rsidR="0086592C" w:rsidP="005D1B44" w:rsidRDefault="0086592C" w14:paraId="03910C97" w14:textId="77777777">
      <w:pPr>
        <w:tabs>
          <w:tab w:val="left" w:pos="720"/>
          <w:tab w:val="left" w:pos="1440"/>
          <w:tab w:val="left" w:pos="2160"/>
        </w:tabs>
        <w:outlineLvl w:val="0"/>
        <w:rPr>
          <w:rStyle w:val="Strong"/>
        </w:rPr>
      </w:pPr>
      <w:r w:rsidRPr="00876681">
        <w:rPr>
          <w:rStyle w:val="Strong"/>
        </w:rPr>
        <w:t>Ineligible costs</w:t>
      </w:r>
    </w:p>
    <w:p w:rsidRPr="00B9755A" w:rsidR="0086592C" w:rsidP="005D1B44" w:rsidRDefault="0086592C" w14:paraId="6E9C9E6C" w14:textId="77777777">
      <w:pPr>
        <w:tabs>
          <w:tab w:val="left" w:pos="720"/>
          <w:tab w:val="left" w:pos="1440"/>
          <w:tab w:val="left" w:pos="2160"/>
        </w:tabs>
        <w:outlineLvl w:val="0"/>
        <w:rPr>
          <w:rFonts w:cs="Calibri"/>
        </w:rPr>
      </w:pPr>
      <w:r w:rsidRPr="00B9755A">
        <w:rPr>
          <w:rFonts w:cs="Calibri"/>
        </w:rPr>
        <w:t>Funds may not be used for the following costs:</w:t>
      </w:r>
    </w:p>
    <w:p w:rsidR="00A50641" w:rsidP="00490DDE" w:rsidRDefault="00A50641" w14:paraId="09767D77" w14:textId="77777777">
      <w:pPr>
        <w:pStyle w:val="ListParagraph"/>
        <w:numPr>
          <w:ilvl w:val="0"/>
          <w:numId w:val="42"/>
        </w:numPr>
        <w:spacing w:after="60" w:line="259" w:lineRule="auto"/>
      </w:pPr>
      <w:r>
        <w:t>Indirect costs;</w:t>
      </w:r>
    </w:p>
    <w:p w:rsidR="00A50641" w:rsidP="00490DDE" w:rsidRDefault="00A50641" w14:paraId="21B7E4D2" w14:textId="77777777">
      <w:pPr>
        <w:pStyle w:val="ListParagraph"/>
        <w:numPr>
          <w:ilvl w:val="0"/>
          <w:numId w:val="42"/>
        </w:numPr>
        <w:spacing w:after="60" w:line="259" w:lineRule="auto"/>
      </w:pPr>
      <w:r>
        <w:t>Entertainment; and</w:t>
      </w:r>
    </w:p>
    <w:p w:rsidRPr="00626DB1" w:rsidR="00A50641" w:rsidP="00490DDE" w:rsidRDefault="00A50641" w14:paraId="26D214AC" w14:textId="77777777">
      <w:pPr>
        <w:pStyle w:val="ListParagraph"/>
        <w:numPr>
          <w:ilvl w:val="0"/>
          <w:numId w:val="42"/>
        </w:numPr>
        <w:spacing w:after="60" w:line="259" w:lineRule="auto"/>
      </w:pPr>
      <w:r>
        <w:t xml:space="preserve">Other costs determined on a case-by-case basis. </w:t>
      </w:r>
    </w:p>
    <w:p w:rsidRPr="00336E67" w:rsidR="00A50641" w:rsidP="00876681" w:rsidRDefault="00A50641" w14:paraId="646FCFCB" w14:textId="77777777">
      <w:pPr>
        <w:pStyle w:val="Heading1"/>
      </w:pPr>
      <w:r>
        <w:br w:type="page"/>
      </w:r>
    </w:p>
    <w:p w:rsidRPr="00336E67" w:rsidR="00B47D56" w:rsidP="00862E97" w:rsidRDefault="005F24D4" w14:paraId="30837943" w14:textId="77777777">
      <w:pPr>
        <w:pStyle w:val="Heading2"/>
      </w:pPr>
      <w:bookmarkStart w:name="_Toc57107209" w:id="129"/>
      <w:r w:rsidRPr="00336E67">
        <w:lastRenderedPageBreak/>
        <w:t>Section 3:  Completing the Application</w:t>
      </w:r>
      <w:bookmarkEnd w:id="129"/>
    </w:p>
    <w:p w:rsidRPr="00336E67" w:rsidR="00B47D56" w:rsidP="00D6190A" w:rsidRDefault="00862E97" w14:paraId="3ECFC300" w14:textId="77777777">
      <w:pPr>
        <w:pStyle w:val="Heading3"/>
        <w:numPr>
          <w:ilvl w:val="0"/>
          <w:numId w:val="9"/>
        </w:numPr>
      </w:pPr>
      <w:bookmarkStart w:name="_Toc57107210" w:id="130"/>
      <w:r w:rsidRPr="00336E67">
        <w:t>General Instructions for Applying</w:t>
      </w:r>
      <w:bookmarkEnd w:id="130"/>
    </w:p>
    <w:p w:rsidRPr="00B9755A" w:rsidR="00AA16B3" w:rsidP="004D49DC" w:rsidRDefault="00561CFE" w14:paraId="4378B1AA" w14:textId="28077F6A">
      <w:pPr>
        <w:pStyle w:val="BodyTextIndent"/>
        <w:ind w:left="0"/>
        <w:jc w:val="left"/>
        <w:rPr>
          <w:rFonts w:cs="Calibri"/>
        </w:rPr>
      </w:pPr>
      <w:r w:rsidRPr="00B9755A">
        <w:rPr>
          <w:rFonts w:cs="Calibri"/>
        </w:rPr>
        <w:t xml:space="preserve">To apply for a grant under this NGO, </w:t>
      </w:r>
      <w:r w:rsidR="005B5624">
        <w:rPr>
          <w:rFonts w:cs="Calibri"/>
        </w:rPr>
        <w:t xml:space="preserve">the </w:t>
      </w:r>
      <w:r w:rsidR="004D49DC">
        <w:rPr>
          <w:rFonts w:cs="Calibri"/>
        </w:rPr>
        <w:t>applicant</w:t>
      </w:r>
      <w:r w:rsidRPr="00B9755A">
        <w:rPr>
          <w:rFonts w:cs="Calibri"/>
        </w:rPr>
        <w:t xml:space="preserve"> must </w:t>
      </w:r>
      <w:r w:rsidR="004D49DC">
        <w:rPr>
          <w:rFonts w:cs="Calibri"/>
        </w:rPr>
        <w:t xml:space="preserve">have, met all eligibility criteria and </w:t>
      </w:r>
      <w:r w:rsidR="009B0CD1">
        <w:rPr>
          <w:rFonts w:cs="Calibri"/>
        </w:rPr>
        <w:t>was</w:t>
      </w:r>
      <w:r w:rsidR="00795F60">
        <w:rPr>
          <w:rFonts w:cs="Calibri"/>
        </w:rPr>
        <w:t xml:space="preserve"> </w:t>
      </w:r>
      <w:r w:rsidR="004D49DC">
        <w:rPr>
          <w:rFonts w:cs="Calibri"/>
        </w:rPr>
        <w:t>selected to receive an award for FY20 STEM Dual Enrollment Grant</w:t>
      </w:r>
      <w:r w:rsidRPr="00B9755A">
        <w:rPr>
          <w:rFonts w:cs="Calibri"/>
        </w:rPr>
        <w:t xml:space="preserve">. </w:t>
      </w:r>
      <w:r w:rsidRPr="00B9755A" w:rsidR="00377F53">
        <w:rPr>
          <w:rFonts w:cs="Calibri"/>
        </w:rPr>
        <w:t>The</w:t>
      </w:r>
      <w:r w:rsidRPr="00B9755A">
        <w:rPr>
          <w:rFonts w:cs="Calibri"/>
        </w:rPr>
        <w:t xml:space="preserve"> application must be a response to the State’s </w:t>
      </w:r>
      <w:r w:rsidR="00B766D0">
        <w:rPr>
          <w:rFonts w:cs="Calibri"/>
        </w:rPr>
        <w:t>goal</w:t>
      </w:r>
      <w:r w:rsidRPr="00B9755A">
        <w:rPr>
          <w:rFonts w:cs="Calibri"/>
        </w:rPr>
        <w:t xml:space="preserve"> as articulated in Section 1: Grant Program Information of this NGO. It must be planned, designed and developed in accordance with the program framework articulated in Section 2: Project Guidelines of this NGO. </w:t>
      </w:r>
      <w:r w:rsidRPr="00B9755A" w:rsidR="00377F53">
        <w:rPr>
          <w:rFonts w:cs="Calibri"/>
        </w:rPr>
        <w:t xml:space="preserve">The </w:t>
      </w:r>
      <w:r w:rsidRPr="00B9755A">
        <w:rPr>
          <w:rFonts w:cs="Calibri"/>
        </w:rPr>
        <w:t>applica</w:t>
      </w:r>
      <w:r w:rsidRPr="00B9755A" w:rsidR="00F25CF1">
        <w:rPr>
          <w:rFonts w:cs="Calibri"/>
        </w:rPr>
        <w:t xml:space="preserve">nt may wish to consult additional guidance found in the </w:t>
      </w:r>
      <w:hyperlink w:history="1" r:id="rId31">
        <w:r w:rsidRPr="00B9755A" w:rsidR="00862E97">
          <w:rPr>
            <w:rStyle w:val="Hyperlink"/>
            <w:rFonts w:cs="Calibri"/>
          </w:rPr>
          <w:t>Pre-A</w:t>
        </w:r>
        <w:r w:rsidRPr="00B9755A" w:rsidR="00AA16B3">
          <w:rPr>
            <w:rStyle w:val="Hyperlink"/>
            <w:rFonts w:cs="Calibri"/>
          </w:rPr>
          <w:t xml:space="preserve">ward Manual for </w:t>
        </w:r>
        <w:r w:rsidRPr="00B9755A" w:rsidR="00F25CF1">
          <w:rPr>
            <w:rStyle w:val="Hyperlink"/>
            <w:rFonts w:cs="Calibri"/>
          </w:rPr>
          <w:t>Discretionary Grant</w:t>
        </w:r>
        <w:r w:rsidRPr="00B9755A" w:rsidR="00AA16B3">
          <w:rPr>
            <w:rStyle w:val="Hyperlink"/>
            <w:rFonts w:cs="Calibri"/>
          </w:rPr>
          <w:t>s</w:t>
        </w:r>
      </w:hyperlink>
      <w:r w:rsidRPr="00B9755A" w:rsidR="00862E97">
        <w:rPr>
          <w:rFonts w:cs="Calibri"/>
        </w:rPr>
        <w:t>.</w:t>
      </w:r>
    </w:p>
    <w:p w:rsidRPr="005F24D4" w:rsidR="00B47D56" w:rsidP="00D6190A" w:rsidRDefault="00862E97" w14:paraId="0844985C" w14:textId="36A603AA">
      <w:pPr>
        <w:pStyle w:val="Heading3"/>
        <w:numPr>
          <w:ilvl w:val="0"/>
          <w:numId w:val="10"/>
        </w:numPr>
      </w:pPr>
      <w:bookmarkStart w:name="_Toc57107211" w:id="131"/>
      <w:r>
        <w:t xml:space="preserve">Review </w:t>
      </w:r>
      <w:r w:rsidR="000F7FEB">
        <w:t>of</w:t>
      </w:r>
      <w:r>
        <w:t xml:space="preserve"> Application</w:t>
      </w:r>
      <w:bookmarkEnd w:id="131"/>
    </w:p>
    <w:p w:rsidR="004D49DC" w:rsidP="004D49DC" w:rsidRDefault="00457A5F" w14:paraId="4A95AD7B" w14:textId="5C9AE6D7">
      <w:pPr>
        <w:pStyle w:val="BodyTextIndent"/>
        <w:ind w:left="0"/>
        <w:jc w:val="left"/>
        <w:rPr>
          <w:rFonts w:cs="Calibri"/>
        </w:rPr>
      </w:pPr>
      <w:r>
        <w:t xml:space="preserve">NJDOE </w:t>
      </w:r>
      <w:r w:rsidR="004D49DC">
        <w:t xml:space="preserve">staff will review </w:t>
      </w:r>
      <w:r w:rsidR="005B5624">
        <w:t>the</w:t>
      </w:r>
      <w:r w:rsidR="004D49DC">
        <w:t xml:space="preserve"> application </w:t>
      </w:r>
      <w:proofErr w:type="gramStart"/>
      <w:r w:rsidR="004D49DC">
        <w:t>on the basis of</w:t>
      </w:r>
      <w:proofErr w:type="gramEnd"/>
      <w:r w:rsidR="004D49DC">
        <w:t xml:space="preserve"> quality and comprehensiveness, including </w:t>
      </w:r>
      <w:r w:rsidR="00A37D2A">
        <w:t>how well the content addresses the requirements of this</w:t>
      </w:r>
      <w:r w:rsidR="004D49DC">
        <w:t xml:space="preserve"> NGO.  </w:t>
      </w:r>
      <w:r w:rsidR="00510B16">
        <w:t>The a</w:t>
      </w:r>
      <w:r w:rsidR="004D49DC">
        <w:t>pplication will also be reviewed for completeness, accuracy and appropriateness of response to each of the items identified in Section 2.</w:t>
      </w:r>
    </w:p>
    <w:p w:rsidRPr="00B9755A" w:rsidR="00561CFE" w:rsidP="005B5624" w:rsidRDefault="00561CFE" w14:paraId="6B2D1A07" w14:textId="77777777">
      <w:pPr>
        <w:rPr>
          <w:rFonts w:cs="Calibri"/>
          <w:szCs w:val="22"/>
        </w:rPr>
      </w:pPr>
      <w:r w:rsidRPr="00B9755A">
        <w:rPr>
          <w:rFonts w:cs="Calibri"/>
        </w:rPr>
        <w:t xml:space="preserve">Please be advised that in accordance with the Open Public Records Act </w:t>
      </w:r>
      <w:r w:rsidRPr="00876681">
        <w:rPr>
          <w:rStyle w:val="Emphasis"/>
        </w:rPr>
        <w:t xml:space="preserve">P.L. 2001, c. 404, </w:t>
      </w:r>
      <w:r w:rsidRPr="00B9755A">
        <w:rPr>
          <w:rFonts w:cs="Calibri"/>
        </w:rPr>
        <w:t>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rsidRPr="00336E67" w:rsidR="004B2755" w:rsidP="00D6190A" w:rsidRDefault="00862E97" w14:paraId="3C4C7049" w14:textId="77777777">
      <w:pPr>
        <w:pStyle w:val="Heading3"/>
        <w:numPr>
          <w:ilvl w:val="0"/>
          <w:numId w:val="10"/>
        </w:numPr>
      </w:pPr>
      <w:bookmarkStart w:name="_Toc57107212" w:id="132"/>
      <w:r w:rsidRPr="00336E67">
        <w:t>Application Component Checklist</w:t>
      </w:r>
      <w:bookmarkEnd w:id="132"/>
    </w:p>
    <w:p w:rsidRPr="00B9755A" w:rsidR="004B2755" w:rsidP="005B5624" w:rsidRDefault="004B2755" w14:paraId="5B7C702B" w14:textId="77777777">
      <w:pPr>
        <w:pStyle w:val="BodyText3"/>
        <w:jc w:val="left"/>
        <w:rPr>
          <w:rFonts w:cs="Calibri"/>
          <w:b w:val="0"/>
        </w:rPr>
      </w:pPr>
      <w:r w:rsidRPr="00B9755A">
        <w:rPr>
          <w:rFonts w:cs="Calibri"/>
          <w:b w:val="0"/>
        </w:rPr>
        <w:t>The followin</w:t>
      </w:r>
      <w:r w:rsidRPr="00B9755A" w:rsidR="001F0FF3">
        <w:rPr>
          <w:rFonts w:cs="Calibri"/>
          <w:b w:val="0"/>
        </w:rPr>
        <w:t>g components</w:t>
      </w:r>
      <w:r w:rsidRPr="00B9755A">
        <w:rPr>
          <w:rFonts w:cs="Calibri"/>
          <w:b w:val="0"/>
        </w:rPr>
        <w:t xml:space="preserve"> are required (see </w:t>
      </w:r>
      <w:r w:rsidRPr="00B9755A">
        <w:rPr>
          <w:rFonts w:cs="Calibri"/>
          <w:b w:val="0"/>
          <w:i/>
        </w:rPr>
        <w:t xml:space="preserve">Required </w:t>
      </w:r>
      <w:r w:rsidRPr="00B9755A">
        <w:rPr>
          <w:rFonts w:ascii="Wingdings" w:hAnsi="Wingdings" w:eastAsia="Wingdings" w:cs="Wingdings"/>
          <w:b w:val="0"/>
          <w:i/>
        </w:rPr>
        <w:t></w:t>
      </w:r>
      <w:r w:rsidRPr="00B9755A">
        <w:rPr>
          <w:rFonts w:cs="Calibri"/>
          <w:b w:val="0"/>
          <w:i/>
        </w:rPr>
        <w:t xml:space="preserve"> Column</w:t>
      </w:r>
      <w:r w:rsidRPr="00B9755A">
        <w:rPr>
          <w:rFonts w:cs="Calibri"/>
          <w:b w:val="0"/>
        </w:rPr>
        <w:t xml:space="preserve">) to be included as part of </w:t>
      </w:r>
      <w:r w:rsidRPr="00B9755A" w:rsidR="00377F53">
        <w:rPr>
          <w:rFonts w:cs="Calibri"/>
          <w:b w:val="0"/>
        </w:rPr>
        <w:t xml:space="preserve">the </w:t>
      </w:r>
      <w:r w:rsidRPr="00B9755A">
        <w:rPr>
          <w:rFonts w:cs="Calibri"/>
          <w:b w:val="0"/>
        </w:rPr>
        <w:t xml:space="preserve">application. Failure to include a required </w:t>
      </w:r>
      <w:r w:rsidRPr="00B9755A" w:rsidR="00D73190">
        <w:rPr>
          <w:rFonts w:cs="Calibri"/>
          <w:b w:val="0"/>
        </w:rPr>
        <w:t>component</w:t>
      </w:r>
      <w:r w:rsidRPr="00B9755A">
        <w:rPr>
          <w:rFonts w:cs="Calibri"/>
          <w:b w:val="0"/>
        </w:rPr>
        <w:t xml:space="preserve"> may result in </w:t>
      </w:r>
      <w:r w:rsidRPr="00B9755A" w:rsidR="00377F53">
        <w:rPr>
          <w:rFonts w:cs="Calibri"/>
          <w:b w:val="0"/>
        </w:rPr>
        <w:t>the</w:t>
      </w:r>
      <w:r w:rsidRPr="00B9755A">
        <w:rPr>
          <w:rFonts w:cs="Calibri"/>
          <w:b w:val="0"/>
        </w:rPr>
        <w:t xml:space="preserve"> application being removed from consideration for funding. Use the checklist (see </w:t>
      </w:r>
      <w:r w:rsidRPr="00B9755A">
        <w:rPr>
          <w:rFonts w:cs="Calibri"/>
          <w:b w:val="0"/>
          <w:i/>
        </w:rPr>
        <w:t xml:space="preserve">Included </w:t>
      </w:r>
      <w:r w:rsidRPr="00B9755A">
        <w:rPr>
          <w:rFonts w:ascii="Wingdings" w:hAnsi="Wingdings" w:eastAsia="Wingdings" w:cs="Wingdings"/>
          <w:b w:val="0"/>
          <w:i/>
        </w:rPr>
        <w:t></w:t>
      </w:r>
      <w:r w:rsidRPr="00B9755A">
        <w:rPr>
          <w:rFonts w:cs="Calibri"/>
          <w:b w:val="0"/>
          <w:i/>
        </w:rPr>
        <w:t xml:space="preserve"> Column</w:t>
      </w:r>
      <w:r w:rsidRPr="00B9755A">
        <w:rPr>
          <w:rFonts w:cs="Calibri"/>
          <w:b w:val="0"/>
        </w:rPr>
        <w:t xml:space="preserve">) to ensure that all required </w:t>
      </w:r>
      <w:r w:rsidRPr="00B9755A" w:rsidR="001F0FF3">
        <w:rPr>
          <w:rFonts w:cs="Calibri"/>
          <w:b w:val="0"/>
        </w:rPr>
        <w:t>components have been completed</w:t>
      </w:r>
      <w:r w:rsidRPr="00B9755A">
        <w:rPr>
          <w:rFonts w:cs="Calibri"/>
          <w:b w:val="0"/>
        </w:rPr>
        <w:t xml:space="preserve"> in </w:t>
      </w:r>
      <w:r w:rsidRPr="00B9755A" w:rsidR="00602B65">
        <w:rPr>
          <w:rFonts w:cs="Calibri"/>
          <w:b w:val="0"/>
        </w:rPr>
        <w:t>the</w:t>
      </w:r>
      <w:r w:rsidRPr="00B9755A">
        <w:rPr>
          <w:rFonts w:cs="Calibri"/>
          <w:b w:val="0"/>
        </w:rPr>
        <w:t xml:space="preserve"> application. </w:t>
      </w:r>
    </w:p>
    <w:tbl>
      <w:tblPr>
        <w:tblStyle w:val="TableGrid1"/>
        <w:tblW w:w="0" w:type="auto"/>
        <w:tblLook w:val="04A0" w:firstRow="1" w:lastRow="0" w:firstColumn="1" w:lastColumn="0" w:noHBand="0" w:noVBand="1"/>
      </w:tblPr>
      <w:tblGrid>
        <w:gridCol w:w="6731"/>
        <w:gridCol w:w="2629"/>
      </w:tblGrid>
      <w:tr w:rsidRPr="00DF0D7B" w:rsidR="00DF0D7B" w:rsidTr="00051DEC" w14:paraId="487CE3D2" w14:textId="77777777">
        <w:tc>
          <w:tcPr>
            <w:tcW w:w="6731" w:type="dxa"/>
            <w:tcBorders>
              <w:top w:val="nil"/>
              <w:left w:val="nil"/>
              <w:bottom w:val="single" w:color="auto" w:sz="4" w:space="0"/>
              <w:right w:val="nil"/>
            </w:tcBorders>
            <w:shd w:val="clear" w:color="auto" w:fill="FFFFFF" w:themeFill="background1"/>
          </w:tcPr>
          <w:p w:rsidRPr="00DF0D7B" w:rsidR="00DF0D7B" w:rsidP="00051DEC" w:rsidRDefault="00DF0D7B" w14:paraId="4FE7FEAE" w14:textId="77777777">
            <w:pPr>
              <w:pStyle w:val="Heading4"/>
              <w:spacing w:after="0"/>
              <w:rPr>
                <w:color w:val="auto"/>
                <w:sz w:val="20"/>
                <w:szCs w:val="20"/>
              </w:rPr>
            </w:pPr>
            <w:bookmarkStart w:name="_Toc530056198" w:id="133"/>
            <w:r w:rsidRPr="00DF0D7B">
              <w:t>Required Components in EWEG</w:t>
            </w:r>
            <w:bookmarkEnd w:id="133"/>
          </w:p>
        </w:tc>
        <w:tc>
          <w:tcPr>
            <w:tcW w:w="2629" w:type="dxa"/>
            <w:tcBorders>
              <w:top w:val="nil"/>
              <w:left w:val="nil"/>
              <w:bottom w:val="single" w:color="auto" w:sz="4" w:space="0"/>
              <w:right w:val="nil"/>
            </w:tcBorders>
            <w:shd w:val="clear" w:color="auto" w:fill="FFFFFF" w:themeFill="background1"/>
          </w:tcPr>
          <w:p w:rsidRPr="00DF0D7B" w:rsidR="00DF0D7B" w:rsidP="00051DEC" w:rsidRDefault="00DF0D7B" w14:paraId="122249FB" w14:textId="77777777">
            <w:pPr>
              <w:pStyle w:val="Heading4"/>
              <w:spacing w:after="0"/>
              <w:rPr>
                <w:color w:val="auto"/>
                <w:sz w:val="20"/>
                <w:szCs w:val="20"/>
              </w:rPr>
            </w:pPr>
          </w:p>
        </w:tc>
      </w:tr>
      <w:tr w:rsidRPr="005F24D4" w:rsidR="005F24D4" w:rsidTr="00051DEC" w14:paraId="3D2BA660" w14:textId="77777777">
        <w:tc>
          <w:tcPr>
            <w:tcW w:w="6731" w:type="dxa"/>
            <w:tcBorders>
              <w:top w:val="single" w:color="auto" w:sz="4" w:space="0"/>
            </w:tcBorders>
            <w:shd w:val="clear" w:color="auto" w:fill="D9D9D9" w:themeFill="background1" w:themeFillShade="D9"/>
          </w:tcPr>
          <w:p w:rsidRPr="005F24D4" w:rsidR="005F24D4" w:rsidP="005F24D4" w:rsidRDefault="005F24D4" w14:paraId="7A3CCD9F" w14:textId="77777777">
            <w:pPr>
              <w:rPr>
                <w:color w:val="auto"/>
                <w:sz w:val="20"/>
                <w:szCs w:val="20"/>
              </w:rPr>
            </w:pPr>
            <w:r w:rsidRPr="005F24D4">
              <w:rPr>
                <w:color w:val="auto"/>
                <w:sz w:val="20"/>
                <w:szCs w:val="20"/>
              </w:rPr>
              <w:t>EWEG Tab/Subtab</w:t>
            </w:r>
          </w:p>
        </w:tc>
        <w:tc>
          <w:tcPr>
            <w:tcW w:w="2629" w:type="dxa"/>
            <w:tcBorders>
              <w:top w:val="single" w:color="auto" w:sz="4" w:space="0"/>
            </w:tcBorders>
            <w:shd w:val="clear" w:color="auto" w:fill="D9D9D9" w:themeFill="background1" w:themeFillShade="D9"/>
          </w:tcPr>
          <w:p w:rsidRPr="005F24D4" w:rsidR="005F24D4" w:rsidP="005F24D4" w:rsidRDefault="005F24D4" w14:paraId="09A940E7" w14:textId="77777777">
            <w:pPr>
              <w:rPr>
                <w:color w:val="auto"/>
                <w:sz w:val="20"/>
                <w:szCs w:val="20"/>
              </w:rPr>
            </w:pPr>
            <w:r w:rsidRPr="005F24D4">
              <w:rPr>
                <w:color w:val="auto"/>
                <w:sz w:val="20"/>
                <w:szCs w:val="20"/>
              </w:rPr>
              <w:t>Check (</w:t>
            </w:r>
            <w:proofErr w:type="gramStart"/>
            <w:r w:rsidRPr="005F24D4">
              <w:rPr>
                <w:rFonts w:ascii="Wingdings" w:hAnsi="Wingdings" w:eastAsia="Wingdings" w:cs="Wingdings"/>
                <w:i/>
                <w:color w:val="auto"/>
                <w:sz w:val="20"/>
                <w:szCs w:val="22"/>
              </w:rPr>
              <w:t></w:t>
            </w:r>
            <w:r w:rsidRPr="005F24D4">
              <w:rPr>
                <w:i/>
                <w:color w:val="auto"/>
                <w:sz w:val="20"/>
                <w:szCs w:val="22"/>
              </w:rPr>
              <w:t xml:space="preserve"> </w:t>
            </w:r>
            <w:r w:rsidRPr="005F24D4">
              <w:rPr>
                <w:color w:val="auto"/>
                <w:sz w:val="20"/>
                <w:szCs w:val="22"/>
              </w:rPr>
              <w:t>)</w:t>
            </w:r>
            <w:proofErr w:type="gramEnd"/>
            <w:r w:rsidRPr="005F24D4">
              <w:rPr>
                <w:color w:val="auto"/>
                <w:sz w:val="20"/>
                <w:szCs w:val="20"/>
              </w:rPr>
              <w:t xml:space="preserve"> if included</w:t>
            </w:r>
          </w:p>
        </w:tc>
      </w:tr>
      <w:tr w:rsidRPr="005F24D4" w:rsidR="005F24D4" w:rsidTr="00051DEC" w14:paraId="3F54B359" w14:textId="77777777">
        <w:tc>
          <w:tcPr>
            <w:tcW w:w="6731" w:type="dxa"/>
          </w:tcPr>
          <w:p w:rsidRPr="005F24D4" w:rsidR="005F24D4" w:rsidP="005F24D4" w:rsidRDefault="005F24D4" w14:paraId="4E9A7D27" w14:textId="77777777">
            <w:pPr>
              <w:rPr>
                <w:color w:val="auto"/>
                <w:sz w:val="20"/>
                <w:szCs w:val="20"/>
              </w:rPr>
            </w:pPr>
            <w:r w:rsidRPr="005F24D4">
              <w:rPr>
                <w:color w:val="auto"/>
                <w:szCs w:val="22"/>
              </w:rPr>
              <w:t xml:space="preserve">Admin (Contacts, Allocation, Assurance, Board Resolution </w:t>
            </w:r>
            <w:r w:rsidRPr="005F24D4">
              <w:rPr>
                <w:noProof/>
                <w:color w:val="auto"/>
                <w:szCs w:val="22"/>
              </w:rPr>
              <w:t>and</w:t>
            </w:r>
            <w:r w:rsidRPr="005F24D4">
              <w:rPr>
                <w:color w:val="auto"/>
                <w:szCs w:val="22"/>
              </w:rPr>
              <w:t xml:space="preserve"> DUNS-SAM)</w:t>
            </w:r>
          </w:p>
        </w:tc>
        <w:tc>
          <w:tcPr>
            <w:tcW w:w="2629" w:type="dxa"/>
          </w:tcPr>
          <w:p w:rsidRPr="005F24D4" w:rsidR="005F24D4" w:rsidP="005F24D4" w:rsidRDefault="005F24D4" w14:paraId="17C01790" w14:textId="77777777">
            <w:pPr>
              <w:rPr>
                <w:color w:val="auto"/>
                <w:sz w:val="20"/>
                <w:szCs w:val="20"/>
              </w:rPr>
            </w:pPr>
          </w:p>
        </w:tc>
      </w:tr>
      <w:tr w:rsidRPr="005F24D4" w:rsidR="005F24D4" w:rsidTr="00051DEC" w14:paraId="2F61765C" w14:textId="77777777">
        <w:tc>
          <w:tcPr>
            <w:tcW w:w="6731" w:type="dxa"/>
          </w:tcPr>
          <w:p w:rsidRPr="005F24D4" w:rsidR="005F24D4" w:rsidP="005F24D4" w:rsidRDefault="005F24D4" w14:paraId="2F71347A" w14:textId="77777777">
            <w:pPr>
              <w:rPr>
                <w:color w:val="auto"/>
                <w:sz w:val="20"/>
                <w:szCs w:val="20"/>
              </w:rPr>
            </w:pPr>
            <w:r w:rsidRPr="005F24D4">
              <w:rPr>
                <w:color w:val="auto"/>
                <w:szCs w:val="22"/>
              </w:rPr>
              <w:t>Budget</w:t>
            </w:r>
          </w:p>
        </w:tc>
        <w:tc>
          <w:tcPr>
            <w:tcW w:w="2629" w:type="dxa"/>
          </w:tcPr>
          <w:p w:rsidRPr="005F24D4" w:rsidR="005F24D4" w:rsidP="005F24D4" w:rsidRDefault="005F24D4" w14:paraId="24F6E950" w14:textId="77777777">
            <w:pPr>
              <w:rPr>
                <w:color w:val="auto"/>
                <w:sz w:val="20"/>
                <w:szCs w:val="20"/>
              </w:rPr>
            </w:pPr>
          </w:p>
        </w:tc>
      </w:tr>
      <w:tr w:rsidRPr="005F24D4" w:rsidR="005F24D4" w:rsidTr="00051DEC" w14:paraId="6B36F01B" w14:textId="77777777">
        <w:tc>
          <w:tcPr>
            <w:tcW w:w="6731" w:type="dxa"/>
          </w:tcPr>
          <w:p w:rsidRPr="005F24D4" w:rsidR="005F24D4" w:rsidP="005F24D4" w:rsidRDefault="005F24D4" w14:paraId="49066829" w14:textId="77777777">
            <w:pPr>
              <w:rPr>
                <w:color w:val="auto"/>
                <w:sz w:val="20"/>
                <w:szCs w:val="20"/>
              </w:rPr>
            </w:pPr>
            <w:r w:rsidRPr="005F24D4">
              <w:rPr>
                <w:color w:val="auto"/>
                <w:szCs w:val="22"/>
              </w:rPr>
              <w:t>Narrative (</w:t>
            </w:r>
            <w:r w:rsidR="005B5624">
              <w:rPr>
                <w:color w:val="auto"/>
                <w:szCs w:val="22"/>
              </w:rPr>
              <w:t>Project Update</w:t>
            </w:r>
            <w:r w:rsidRPr="005F24D4">
              <w:rPr>
                <w:color w:val="auto"/>
                <w:szCs w:val="22"/>
              </w:rPr>
              <w:t xml:space="preserve">, </w:t>
            </w:r>
            <w:r w:rsidR="005B5624">
              <w:rPr>
                <w:color w:val="auto"/>
                <w:szCs w:val="22"/>
              </w:rPr>
              <w:t>Project</w:t>
            </w:r>
            <w:r w:rsidRPr="005F24D4">
              <w:rPr>
                <w:color w:val="auto"/>
                <w:szCs w:val="22"/>
              </w:rPr>
              <w:t xml:space="preserve"> Description, Goals/Objectives/Indicators, </w:t>
            </w:r>
            <w:r w:rsidR="005B5624">
              <w:rPr>
                <w:color w:val="auto"/>
                <w:szCs w:val="22"/>
              </w:rPr>
              <w:t xml:space="preserve">and Project </w:t>
            </w:r>
            <w:r w:rsidRPr="005F24D4">
              <w:rPr>
                <w:color w:val="auto"/>
                <w:szCs w:val="22"/>
              </w:rPr>
              <w:t>Activity Plan)</w:t>
            </w:r>
          </w:p>
        </w:tc>
        <w:tc>
          <w:tcPr>
            <w:tcW w:w="2629" w:type="dxa"/>
          </w:tcPr>
          <w:p w:rsidRPr="005F24D4" w:rsidR="005F24D4" w:rsidP="005F24D4" w:rsidRDefault="005F24D4" w14:paraId="15D6C457" w14:textId="77777777">
            <w:pPr>
              <w:rPr>
                <w:color w:val="auto"/>
                <w:sz w:val="20"/>
                <w:szCs w:val="20"/>
                <w:highlight w:val="black"/>
              </w:rPr>
            </w:pPr>
          </w:p>
        </w:tc>
      </w:tr>
    </w:tbl>
    <w:p w:rsidR="005B5624" w:rsidRDefault="005B5624" w14:paraId="35A625FC" w14:textId="77777777">
      <w:r>
        <w:rPr>
          <w:b/>
        </w:rPr>
        <w:br w:type="page"/>
      </w:r>
    </w:p>
    <w:tbl>
      <w:tblPr>
        <w:tblStyle w:val="TableGrid1"/>
        <w:tblW w:w="0" w:type="auto"/>
        <w:tblLook w:val="04A0" w:firstRow="1" w:lastRow="0" w:firstColumn="1" w:lastColumn="0" w:noHBand="0" w:noVBand="1"/>
      </w:tblPr>
      <w:tblGrid>
        <w:gridCol w:w="6708"/>
        <w:gridCol w:w="2642"/>
      </w:tblGrid>
      <w:tr w:rsidRPr="00DF0D7B" w:rsidR="00DF0D7B" w:rsidTr="00DF0D7B" w14:paraId="006A0DF1" w14:textId="77777777">
        <w:trPr>
          <w:tblHeader/>
        </w:trPr>
        <w:tc>
          <w:tcPr>
            <w:tcW w:w="6708" w:type="dxa"/>
            <w:tcBorders>
              <w:top w:val="nil"/>
              <w:left w:val="nil"/>
              <w:bottom w:val="single" w:color="auto" w:sz="4" w:space="0"/>
              <w:right w:val="nil"/>
            </w:tcBorders>
            <w:shd w:val="clear" w:color="auto" w:fill="FFFFFF" w:themeFill="background1"/>
          </w:tcPr>
          <w:p w:rsidRPr="00DF0D7B" w:rsidR="00DF0D7B" w:rsidP="00520039" w:rsidRDefault="00DF0D7B" w14:paraId="420BF6DC" w14:textId="77777777">
            <w:pPr>
              <w:pStyle w:val="Heading4"/>
              <w:spacing w:before="200" w:after="0"/>
            </w:pPr>
            <w:r w:rsidRPr="00DF0D7B">
              <w:lastRenderedPageBreak/>
              <w:t xml:space="preserve">Required Components to Upload in EWEG </w:t>
            </w:r>
          </w:p>
        </w:tc>
        <w:tc>
          <w:tcPr>
            <w:tcW w:w="2642" w:type="dxa"/>
            <w:tcBorders>
              <w:top w:val="nil"/>
              <w:left w:val="nil"/>
              <w:bottom w:val="single" w:color="auto" w:sz="4" w:space="0"/>
              <w:right w:val="nil"/>
            </w:tcBorders>
            <w:shd w:val="clear" w:color="auto" w:fill="FFFFFF" w:themeFill="background1"/>
          </w:tcPr>
          <w:p w:rsidRPr="00DF0D7B" w:rsidR="00DF0D7B" w:rsidP="00051DEC" w:rsidRDefault="00DF0D7B" w14:paraId="600A263E" w14:textId="77777777">
            <w:pPr>
              <w:pStyle w:val="Heading4"/>
              <w:spacing w:after="0"/>
            </w:pPr>
          </w:p>
        </w:tc>
      </w:tr>
      <w:tr w:rsidRPr="005F24D4" w:rsidR="005F24D4" w:rsidTr="00DF0D7B" w14:paraId="79F1F87E" w14:textId="77777777">
        <w:trPr>
          <w:tblHeader/>
        </w:trPr>
        <w:tc>
          <w:tcPr>
            <w:tcW w:w="6708" w:type="dxa"/>
            <w:tcBorders>
              <w:top w:val="single" w:color="auto" w:sz="4" w:space="0"/>
            </w:tcBorders>
            <w:shd w:val="clear" w:color="auto" w:fill="D9D9D9" w:themeFill="background1" w:themeFillShade="D9"/>
          </w:tcPr>
          <w:p w:rsidRPr="005F24D4" w:rsidR="005F24D4" w:rsidP="005F24D4" w:rsidRDefault="00520039" w14:paraId="7FA57BDD" w14:textId="77777777">
            <w:pPr>
              <w:rPr>
                <w:color w:val="auto"/>
                <w:szCs w:val="20"/>
              </w:rPr>
            </w:pPr>
            <w:r>
              <w:t>The following items must be scanned and uploaded as part of the EWEG application using the UPLOAD tab:</w:t>
            </w:r>
          </w:p>
        </w:tc>
        <w:tc>
          <w:tcPr>
            <w:tcW w:w="2642" w:type="dxa"/>
            <w:tcBorders>
              <w:top w:val="single" w:color="auto" w:sz="4" w:space="0"/>
            </w:tcBorders>
            <w:shd w:val="clear" w:color="auto" w:fill="D9D9D9" w:themeFill="background1" w:themeFillShade="D9"/>
          </w:tcPr>
          <w:p w:rsidRPr="005F24D4" w:rsidR="005F24D4" w:rsidP="005F24D4" w:rsidRDefault="005F24D4" w14:paraId="0A8DB8AA" w14:textId="77777777">
            <w:pPr>
              <w:rPr>
                <w:color w:val="auto"/>
                <w:szCs w:val="20"/>
              </w:rPr>
            </w:pPr>
            <w:r w:rsidRPr="005F24D4">
              <w:rPr>
                <w:color w:val="auto"/>
                <w:szCs w:val="20"/>
              </w:rPr>
              <w:t>Check (</w:t>
            </w:r>
            <w:proofErr w:type="gramStart"/>
            <w:r w:rsidRPr="005F24D4">
              <w:rPr>
                <w:rFonts w:ascii="Wingdings" w:hAnsi="Wingdings" w:eastAsia="Wingdings" w:cs="Wingdings"/>
                <w:i/>
                <w:color w:val="auto"/>
                <w:szCs w:val="22"/>
              </w:rPr>
              <w:t></w:t>
            </w:r>
            <w:r w:rsidRPr="005F24D4">
              <w:rPr>
                <w:i/>
                <w:color w:val="auto"/>
                <w:szCs w:val="22"/>
              </w:rPr>
              <w:t xml:space="preserve"> </w:t>
            </w:r>
            <w:r w:rsidRPr="005F24D4">
              <w:rPr>
                <w:color w:val="auto"/>
                <w:szCs w:val="22"/>
              </w:rPr>
              <w:t>)</w:t>
            </w:r>
            <w:proofErr w:type="gramEnd"/>
            <w:r w:rsidRPr="005F24D4">
              <w:rPr>
                <w:color w:val="auto"/>
                <w:szCs w:val="20"/>
              </w:rPr>
              <w:t xml:space="preserve"> if included</w:t>
            </w:r>
          </w:p>
        </w:tc>
      </w:tr>
      <w:tr w:rsidRPr="005F24D4" w:rsidR="005F24D4" w:rsidTr="00DF0D7B" w14:paraId="3BC4F34D" w14:textId="77777777">
        <w:tc>
          <w:tcPr>
            <w:tcW w:w="6708" w:type="dxa"/>
          </w:tcPr>
          <w:p w:rsidRPr="005F24D4" w:rsidR="005F24D4" w:rsidP="004745E9" w:rsidRDefault="005F24D4" w14:paraId="52D6F674" w14:textId="77777777">
            <w:pPr>
              <w:rPr>
                <w:color w:val="auto"/>
                <w:sz w:val="20"/>
                <w:szCs w:val="20"/>
              </w:rPr>
            </w:pPr>
            <w:r w:rsidRPr="005F24D4">
              <w:rPr>
                <w:color w:val="auto"/>
                <w:szCs w:val="22"/>
              </w:rPr>
              <w:t xml:space="preserve">“Entity Overview” page from the applicant’s </w:t>
            </w:r>
            <w:hyperlink w:history="1" r:id="rId32">
              <w:r w:rsidRPr="004745E9" w:rsidR="004745E9">
                <w:rPr>
                  <w:rStyle w:val="Hyperlink"/>
                  <w:szCs w:val="22"/>
                </w:rPr>
                <w:t>SAM</w:t>
              </w:r>
            </w:hyperlink>
            <w:r w:rsidRPr="004745E9" w:rsidR="004745E9">
              <w:rPr>
                <w:color w:val="auto"/>
                <w:szCs w:val="22"/>
              </w:rPr>
              <w:t xml:space="preserve"> </w:t>
            </w:r>
            <w:r w:rsidRPr="005F24D4">
              <w:rPr>
                <w:color w:val="auto"/>
                <w:szCs w:val="22"/>
              </w:rPr>
              <w:t>profile</w:t>
            </w:r>
          </w:p>
        </w:tc>
        <w:tc>
          <w:tcPr>
            <w:tcW w:w="2642" w:type="dxa"/>
          </w:tcPr>
          <w:p w:rsidRPr="005F24D4" w:rsidR="005F24D4" w:rsidP="005F24D4" w:rsidRDefault="005F24D4" w14:paraId="1BB9A393" w14:textId="77777777">
            <w:pPr>
              <w:rPr>
                <w:color w:val="auto"/>
                <w:sz w:val="20"/>
                <w:szCs w:val="20"/>
              </w:rPr>
            </w:pPr>
          </w:p>
        </w:tc>
      </w:tr>
      <w:tr w:rsidRPr="005F24D4" w:rsidR="00520039" w:rsidTr="00DF0D7B" w14:paraId="051AB0DA" w14:textId="77777777">
        <w:tc>
          <w:tcPr>
            <w:tcW w:w="6708" w:type="dxa"/>
          </w:tcPr>
          <w:p w:rsidRPr="002C477C" w:rsidR="00520039" w:rsidP="00520039" w:rsidRDefault="00707FD6" w14:paraId="0DB6B3F5" w14:textId="77777777">
            <w:r>
              <w:t>Appendix</w:t>
            </w:r>
            <w:r w:rsidRPr="005B5624">
              <w:t xml:space="preserve"> </w:t>
            </w:r>
            <w:r>
              <w:t>I: Statement of Commitment Form</w:t>
            </w:r>
          </w:p>
        </w:tc>
        <w:tc>
          <w:tcPr>
            <w:tcW w:w="2642" w:type="dxa"/>
          </w:tcPr>
          <w:p w:rsidRPr="005F24D4" w:rsidR="00520039" w:rsidP="00520039" w:rsidRDefault="00520039" w14:paraId="35226F75" w14:textId="77777777">
            <w:pPr>
              <w:rPr>
                <w:color w:val="auto"/>
                <w:sz w:val="20"/>
                <w:szCs w:val="20"/>
              </w:rPr>
            </w:pPr>
          </w:p>
        </w:tc>
      </w:tr>
      <w:tr w:rsidRPr="005F24D4" w:rsidR="00520039" w:rsidTr="00DF0D7B" w14:paraId="1F04BA3B" w14:textId="77777777">
        <w:tc>
          <w:tcPr>
            <w:tcW w:w="6708" w:type="dxa"/>
          </w:tcPr>
          <w:p w:rsidRPr="00707FD6" w:rsidR="00520039" w:rsidP="00707FD6" w:rsidRDefault="00707FD6" w14:paraId="6BFF4A66" w14:textId="77777777">
            <w:r w:rsidRPr="00707FD6">
              <w:t>Appendix II: Affirmation of Partnership Forms</w:t>
            </w:r>
          </w:p>
        </w:tc>
        <w:tc>
          <w:tcPr>
            <w:tcW w:w="2642" w:type="dxa"/>
          </w:tcPr>
          <w:p w:rsidRPr="005F24D4" w:rsidR="00520039" w:rsidP="00520039" w:rsidRDefault="00520039" w14:paraId="3BD61587" w14:textId="77777777">
            <w:pPr>
              <w:rPr>
                <w:color w:val="auto"/>
                <w:sz w:val="20"/>
                <w:szCs w:val="20"/>
              </w:rPr>
            </w:pPr>
          </w:p>
        </w:tc>
      </w:tr>
      <w:tr w:rsidRPr="005F24D4" w:rsidR="00520039" w:rsidTr="00DF0D7B" w14:paraId="731177CD" w14:textId="77777777">
        <w:tc>
          <w:tcPr>
            <w:tcW w:w="6708" w:type="dxa"/>
          </w:tcPr>
          <w:p w:rsidR="00707FD6" w:rsidP="00707FD6" w:rsidRDefault="00707FD6" w14:paraId="13692947" w14:textId="77777777">
            <w:pPr>
              <w:pStyle w:val="ListParagraph"/>
              <w:numPr>
                <w:ilvl w:val="0"/>
                <w:numId w:val="26"/>
              </w:numPr>
              <w:spacing w:after="60" w:line="259" w:lineRule="auto"/>
            </w:pPr>
            <w:r>
              <w:t xml:space="preserve">LEA </w:t>
            </w:r>
            <w:r w:rsidR="00751B9D">
              <w:t>P</w:t>
            </w:r>
            <w:r>
              <w:t xml:space="preserve">artnership </w:t>
            </w:r>
            <w:r w:rsidR="00751B9D">
              <w:t>F</w:t>
            </w:r>
            <w:r>
              <w:t>orm</w:t>
            </w:r>
          </w:p>
          <w:p w:rsidR="00707FD6" w:rsidP="00707FD6" w:rsidRDefault="00751B9D" w14:paraId="446132FA" w14:textId="77777777">
            <w:pPr>
              <w:pStyle w:val="ListParagraph"/>
              <w:numPr>
                <w:ilvl w:val="0"/>
                <w:numId w:val="26"/>
              </w:numPr>
              <w:spacing w:after="60" w:line="259" w:lineRule="auto"/>
            </w:pPr>
            <w:r>
              <w:t>Affirmation of STEM Industry Partnership Form</w:t>
            </w:r>
          </w:p>
          <w:p w:rsidRPr="002C477C" w:rsidR="00520039" w:rsidP="00707FD6" w:rsidRDefault="00751B9D" w14:paraId="5FED84C6" w14:textId="77777777">
            <w:pPr>
              <w:pStyle w:val="ListParagraph"/>
              <w:numPr>
                <w:ilvl w:val="0"/>
                <w:numId w:val="26"/>
              </w:numPr>
              <w:spacing w:after="60" w:line="259" w:lineRule="auto"/>
            </w:pPr>
            <w:r>
              <w:t>Affirmation of Postsecondary Partnership Form</w:t>
            </w:r>
          </w:p>
        </w:tc>
        <w:tc>
          <w:tcPr>
            <w:tcW w:w="2642" w:type="dxa"/>
          </w:tcPr>
          <w:p w:rsidRPr="005F24D4" w:rsidR="00520039" w:rsidP="00520039" w:rsidRDefault="00520039" w14:paraId="360B859C" w14:textId="77777777">
            <w:pPr>
              <w:rPr>
                <w:color w:val="auto"/>
                <w:sz w:val="20"/>
                <w:szCs w:val="20"/>
              </w:rPr>
            </w:pPr>
          </w:p>
        </w:tc>
      </w:tr>
    </w:tbl>
    <w:p w:rsidR="00520039" w:rsidP="00520039" w:rsidRDefault="00520039" w14:paraId="002DF447" w14:textId="77777777">
      <w:r>
        <w:br w:type="page"/>
      </w:r>
    </w:p>
    <w:p w:rsidR="0037715F" w:rsidP="00520039" w:rsidRDefault="00520039" w14:paraId="7E01048E" w14:textId="77777777">
      <w:pPr>
        <w:pStyle w:val="Heading2"/>
      </w:pPr>
      <w:bookmarkStart w:name="_Toc57107213" w:id="134"/>
      <w:r>
        <w:lastRenderedPageBreak/>
        <w:t>Appendix</w:t>
      </w:r>
      <w:r w:rsidRPr="005B5624" w:rsidR="005B5624">
        <w:t xml:space="preserve"> </w:t>
      </w:r>
      <w:r w:rsidR="001948AC">
        <w:t>I: Statement of Commitment Form</w:t>
      </w:r>
      <w:bookmarkEnd w:id="134"/>
      <w:r w:rsidR="005B5624">
        <w:br/>
      </w:r>
    </w:p>
    <w:p w:rsidRPr="001948AC" w:rsidR="001948AC" w:rsidP="001948AC" w:rsidRDefault="001948AC" w14:paraId="0818C7B5" w14:textId="77777777">
      <w:pPr>
        <w:jc w:val="center"/>
        <w:rPr>
          <w:rStyle w:val="Strong"/>
          <w:sz w:val="24"/>
        </w:rPr>
      </w:pPr>
      <w:r w:rsidRPr="001948AC">
        <w:rPr>
          <w:rStyle w:val="Strong"/>
          <w:sz w:val="24"/>
        </w:rPr>
        <w:t>STEM Dual Enrollment (P-TECH) Program</w:t>
      </w:r>
    </w:p>
    <w:p w:rsidR="001948AC" w:rsidP="001948AC" w:rsidRDefault="001948AC" w14:paraId="39B21FE1" w14:textId="77777777">
      <w:pPr>
        <w:jc w:val="center"/>
        <w:rPr>
          <w:rStyle w:val="SubtleEmphasis"/>
        </w:rPr>
      </w:pPr>
      <w:r>
        <w:rPr>
          <w:rStyle w:val="SubtleEmphasis"/>
        </w:rPr>
        <w:t>(This form must be completed, signed and uploaded in the application using the Upload tab)</w:t>
      </w:r>
    </w:p>
    <w:p w:rsidRPr="001416B5" w:rsidR="00B5456B" w:rsidP="00707FD6" w:rsidRDefault="00B5456B" w14:paraId="017DCC44" w14:textId="77777777">
      <w:pPr>
        <w:spacing w:before="120"/>
        <w:rPr>
          <w:rStyle w:val="Strong"/>
        </w:rPr>
      </w:pPr>
      <w:r w:rsidRPr="001416B5">
        <w:rPr>
          <w:rStyle w:val="Strong"/>
        </w:rPr>
        <w:t xml:space="preserve">Purpose: </w:t>
      </w:r>
    </w:p>
    <w:p w:rsidR="00B5456B" w:rsidP="00B5456B" w:rsidRDefault="00B5456B" w14:paraId="5211F1CB" w14:textId="2092C2B2">
      <w:r w:rsidRPr="00001224">
        <w:t>This State</w:t>
      </w:r>
      <w:r w:rsidR="00F75E5D">
        <w:t>ment</w:t>
      </w:r>
      <w:r w:rsidRPr="00001224">
        <w:t xml:space="preserve"> of Commitment describes the responsibilities of the applicant for the </w:t>
      </w:r>
      <w:r w:rsidR="00C617B0">
        <w:t>STEM Dual Enrollment</w:t>
      </w:r>
      <w:r w:rsidRPr="00001224">
        <w:t xml:space="preserve"> </w:t>
      </w:r>
      <w:r w:rsidR="00CD5855">
        <w:t xml:space="preserve">(P-TECH) </w:t>
      </w:r>
      <w:r w:rsidRPr="00001224">
        <w:t>Program</w:t>
      </w:r>
      <w:r>
        <w:t xml:space="preserve">. </w:t>
      </w:r>
      <w:r w:rsidRPr="00001224">
        <w:t>Please indicate your acceptance of these responsibilities by signing the document</w:t>
      </w:r>
      <w:r>
        <w:t xml:space="preserve">. </w:t>
      </w:r>
    </w:p>
    <w:p w:rsidRPr="001416B5" w:rsidR="00B5456B" w:rsidP="00B5456B" w:rsidRDefault="00B5456B" w14:paraId="1575CF38" w14:textId="77777777">
      <w:pPr>
        <w:rPr>
          <w:rStyle w:val="Strong"/>
        </w:rPr>
      </w:pPr>
      <w:r w:rsidRPr="001416B5">
        <w:rPr>
          <w:rStyle w:val="Strong"/>
        </w:rPr>
        <w:t>I will:</w:t>
      </w:r>
    </w:p>
    <w:p w:rsidR="00B5456B" w:rsidP="00B5456B" w:rsidRDefault="00B5456B" w14:paraId="639B4772" w14:textId="77777777">
      <w:pPr>
        <w:rPr>
          <w:rStyle w:val="SubtleEmphasis"/>
          <w:b/>
          <w:i w:val="0"/>
          <w:iCs w:val="0"/>
          <w:color w:val="auto"/>
        </w:rPr>
      </w:pPr>
      <w:r>
        <w:rPr>
          <w:rStyle w:val="SubtleEmphasis"/>
          <w:color w:val="auto"/>
        </w:rPr>
        <w:t xml:space="preserve">Implement the </w:t>
      </w:r>
      <w:r w:rsidR="00C617B0">
        <w:rPr>
          <w:rStyle w:val="SubtleEmphasis"/>
          <w:color w:val="auto"/>
        </w:rPr>
        <w:t>STEM Dual Enrollment</w:t>
      </w:r>
      <w:r>
        <w:rPr>
          <w:rStyle w:val="SubtleEmphasis"/>
          <w:color w:val="auto"/>
        </w:rPr>
        <w:t xml:space="preserve"> </w:t>
      </w:r>
      <w:r w:rsidR="00CD5855">
        <w:rPr>
          <w:rStyle w:val="SubtleEmphasis"/>
          <w:color w:val="auto"/>
        </w:rPr>
        <w:t xml:space="preserve">(P-TECH) </w:t>
      </w:r>
      <w:r>
        <w:rPr>
          <w:rStyle w:val="SubtleEmphasis"/>
          <w:color w:val="auto"/>
        </w:rPr>
        <w:t xml:space="preserve">Program with fidelity as indicated on the agreed upon final approved application. </w:t>
      </w:r>
    </w:p>
    <w:p w:rsidRPr="002C3173" w:rsidR="00B5456B" w:rsidP="00B5456B" w:rsidRDefault="00B5456B" w14:paraId="5710D1C8" w14:textId="2C7F6751">
      <w:pPr>
        <w:rPr>
          <w:rStyle w:val="SubtleEmphasis"/>
          <w:b/>
          <w:color w:val="000000" w:themeColor="text1"/>
        </w:rPr>
      </w:pPr>
      <w:r w:rsidRPr="002C3173">
        <w:rPr>
          <w:rStyle w:val="SubtleEmphasis"/>
          <w:color w:val="000000" w:themeColor="text1"/>
        </w:rPr>
        <w:t>Please refer to Grant Application for specific details of the grant’s program requirements</w:t>
      </w:r>
      <w:r>
        <w:rPr>
          <w:rStyle w:val="SubtleEmphasis"/>
          <w:color w:val="000000" w:themeColor="text1"/>
        </w:rPr>
        <w:t>.</w:t>
      </w:r>
    </w:p>
    <w:p w:rsidRPr="001416B5" w:rsidR="00B5456B" w:rsidP="00B5456B" w:rsidRDefault="00B5456B" w14:paraId="3B4CB8AD" w14:textId="77777777">
      <w:pPr>
        <w:pBdr>
          <w:bottom w:val="single" w:color="auto" w:sz="4" w:space="1"/>
        </w:pBdr>
        <w:spacing w:before="1560"/>
        <w:rPr>
          <w:rStyle w:val="Strong"/>
        </w:rPr>
      </w:pPr>
      <w:r w:rsidRPr="001416B5">
        <w:rPr>
          <w:rStyle w:val="Strong"/>
        </w:rPr>
        <w:t>Signature of Superintendent:</w:t>
      </w:r>
    </w:p>
    <w:p w:rsidRPr="002C3173" w:rsidR="00B5456B" w:rsidP="00B5456B" w:rsidRDefault="00B5456B" w14:paraId="0955A895" w14:textId="77777777">
      <w:pPr>
        <w:rPr>
          <w:rStyle w:val="SubtleEmphasis"/>
          <w:i w:val="0"/>
          <w:iCs w:val="0"/>
          <w:color w:val="auto"/>
        </w:rPr>
      </w:pPr>
    </w:p>
    <w:p w:rsidRPr="001416B5" w:rsidR="00B5456B" w:rsidP="00B5456B" w:rsidRDefault="00B5456B" w14:paraId="3631068A" w14:textId="77777777">
      <w:pPr>
        <w:pBdr>
          <w:bottom w:val="single" w:color="auto" w:sz="4" w:space="1"/>
        </w:pBdr>
        <w:rPr>
          <w:rStyle w:val="Strong"/>
        </w:rPr>
      </w:pPr>
      <w:r w:rsidRPr="001416B5">
        <w:rPr>
          <w:rStyle w:val="Strong"/>
        </w:rPr>
        <w:t>Date:</w:t>
      </w:r>
    </w:p>
    <w:p w:rsidR="00B5456B" w:rsidP="00B5456B" w:rsidRDefault="00B5456B" w14:paraId="11D4AEA2" w14:textId="77777777">
      <w:r>
        <w:t xml:space="preserve">The signed commitment form must accompany the application. </w:t>
      </w:r>
    </w:p>
    <w:p w:rsidR="00B5456B" w:rsidRDefault="00B5456B" w14:paraId="273C2FCE" w14:textId="77777777">
      <w:pPr>
        <w:spacing w:after="0" w:line="240" w:lineRule="auto"/>
      </w:pPr>
      <w:r>
        <w:br w:type="page"/>
      </w:r>
    </w:p>
    <w:p w:rsidRPr="00D01083" w:rsidR="001948AC" w:rsidP="001948AC" w:rsidRDefault="001948AC" w14:paraId="4B02B918" w14:textId="77777777">
      <w:pPr>
        <w:pStyle w:val="Heading2"/>
      </w:pPr>
      <w:bookmarkStart w:name="_Toc30071928" w:id="135"/>
      <w:bookmarkStart w:name="_Toc56082841" w:id="136"/>
      <w:bookmarkStart w:name="_Toc57107214" w:id="137"/>
      <w:bookmarkStart w:name="_Toc15979243" w:id="138"/>
      <w:r>
        <w:lastRenderedPageBreak/>
        <w:t>Appendix II: Affirmation of Partnership Forms</w:t>
      </w:r>
      <w:bookmarkEnd w:id="135"/>
      <w:bookmarkEnd w:id="136"/>
      <w:bookmarkEnd w:id="137"/>
    </w:p>
    <w:bookmarkEnd w:id="138"/>
    <w:p w:rsidR="00B5456B" w:rsidP="00B5456B" w:rsidRDefault="00B5456B" w14:paraId="42839D98" w14:textId="77777777">
      <w:r>
        <w:t>The application must be accompanied by signed Partnership Agreement Forms for each required partner:</w:t>
      </w:r>
    </w:p>
    <w:p w:rsidRPr="001416B5" w:rsidR="00B5456B" w:rsidP="00B5456B" w:rsidRDefault="00B5456B" w14:paraId="4E419BD2" w14:textId="77777777">
      <w:pPr>
        <w:rPr>
          <w:rStyle w:val="Strong"/>
        </w:rPr>
      </w:pPr>
      <w:r w:rsidRPr="001416B5">
        <w:rPr>
          <w:rStyle w:val="Strong"/>
        </w:rPr>
        <w:t>Required</w:t>
      </w:r>
    </w:p>
    <w:p w:rsidR="00707FD6" w:rsidP="00707FD6" w:rsidRDefault="00707FD6" w14:paraId="4603ABB1" w14:textId="77777777">
      <w:pPr>
        <w:pStyle w:val="ListParagraph"/>
        <w:numPr>
          <w:ilvl w:val="0"/>
          <w:numId w:val="44"/>
        </w:numPr>
        <w:spacing w:after="60" w:line="259" w:lineRule="auto"/>
      </w:pPr>
      <w:r>
        <w:t xml:space="preserve">LEA </w:t>
      </w:r>
      <w:r w:rsidR="00751B9D">
        <w:t>P</w:t>
      </w:r>
      <w:r>
        <w:t xml:space="preserve">artnership </w:t>
      </w:r>
      <w:r w:rsidR="00751B9D">
        <w:t>F</w:t>
      </w:r>
      <w:r>
        <w:t>orm</w:t>
      </w:r>
    </w:p>
    <w:p w:rsidR="00B5456B" w:rsidP="00707FD6" w:rsidRDefault="00751B9D" w14:paraId="15DE8E6E" w14:textId="77777777">
      <w:pPr>
        <w:pStyle w:val="ListParagraph"/>
        <w:numPr>
          <w:ilvl w:val="0"/>
          <w:numId w:val="44"/>
        </w:numPr>
        <w:spacing w:after="60" w:line="259" w:lineRule="auto"/>
      </w:pPr>
      <w:r>
        <w:t>Affirmation of STEM Industry Partnership Form</w:t>
      </w:r>
    </w:p>
    <w:p w:rsidR="00B5456B" w:rsidP="00707FD6" w:rsidRDefault="00751B9D" w14:paraId="160ABF5F" w14:textId="77777777">
      <w:pPr>
        <w:pStyle w:val="ListParagraph"/>
        <w:numPr>
          <w:ilvl w:val="0"/>
          <w:numId w:val="44"/>
        </w:numPr>
        <w:spacing w:after="60" w:line="259" w:lineRule="auto"/>
      </w:pPr>
      <w:r>
        <w:t>Affirmation of Postsecondary Partnership Form</w:t>
      </w:r>
    </w:p>
    <w:p w:rsidRPr="001416B5" w:rsidR="00B5456B" w:rsidP="00B5456B" w:rsidRDefault="00B5456B" w14:paraId="355C55D6" w14:textId="77777777">
      <w:pPr>
        <w:rPr>
          <w:rStyle w:val="Strong"/>
        </w:rPr>
      </w:pPr>
      <w:r w:rsidRPr="001416B5">
        <w:rPr>
          <w:rStyle w:val="Strong"/>
        </w:rPr>
        <w:t>Optional</w:t>
      </w:r>
    </w:p>
    <w:p w:rsidRPr="0018586D" w:rsidR="00B5456B" w:rsidP="00B5456B" w:rsidRDefault="00B5456B" w14:paraId="3255C0AB" w14:textId="77777777">
      <w:r>
        <w:t xml:space="preserve">Other stakeholders applicable to this program. </w:t>
      </w:r>
    </w:p>
    <w:p w:rsidR="00B5456B" w:rsidRDefault="00B5456B" w14:paraId="1ECD365E" w14:textId="77777777">
      <w:pPr>
        <w:spacing w:after="0" w:line="240" w:lineRule="auto"/>
      </w:pPr>
      <w:r>
        <w:br w:type="page"/>
      </w:r>
    </w:p>
    <w:p w:rsidRPr="001948AC" w:rsidR="00B5456B" w:rsidP="00B5456B" w:rsidRDefault="00B5456B" w14:paraId="41AB6A3F" w14:textId="77777777">
      <w:pPr>
        <w:spacing w:after="0" w:line="240" w:lineRule="auto"/>
        <w:jc w:val="center"/>
        <w:rPr>
          <w:rStyle w:val="Strong"/>
          <w:rFonts w:eastAsia="Calibri"/>
          <w:sz w:val="24"/>
        </w:rPr>
      </w:pPr>
      <w:r w:rsidRPr="001948AC">
        <w:rPr>
          <w:rStyle w:val="Strong"/>
          <w:rFonts w:eastAsia="Calibri"/>
          <w:sz w:val="24"/>
        </w:rPr>
        <w:lastRenderedPageBreak/>
        <w:t>STEM Dual Enrollment</w:t>
      </w:r>
      <w:r w:rsidRPr="001948AC" w:rsidR="000C4D4F">
        <w:rPr>
          <w:rStyle w:val="Strong"/>
          <w:rFonts w:eastAsia="Calibri"/>
          <w:sz w:val="24"/>
        </w:rPr>
        <w:t xml:space="preserve"> (P-TECH) Program</w:t>
      </w:r>
    </w:p>
    <w:p w:rsidRPr="001948AC" w:rsidR="001948AC" w:rsidP="001948AC" w:rsidRDefault="00751B9D" w14:paraId="6817D245" w14:textId="77777777">
      <w:pPr>
        <w:spacing w:after="120" w:line="240" w:lineRule="auto"/>
        <w:jc w:val="center"/>
        <w:rPr>
          <w:rStyle w:val="Strong"/>
          <w:rFonts w:eastAsia="Calibri"/>
          <w:sz w:val="24"/>
        </w:rPr>
      </w:pPr>
      <w:r>
        <w:rPr>
          <w:rStyle w:val="Strong"/>
          <w:rFonts w:eastAsia="Calibri"/>
          <w:sz w:val="24"/>
        </w:rPr>
        <w:t xml:space="preserve">LEA </w:t>
      </w:r>
      <w:r w:rsidRPr="001948AC" w:rsidR="001948AC">
        <w:rPr>
          <w:rStyle w:val="Strong"/>
          <w:rFonts w:eastAsia="Calibri"/>
          <w:sz w:val="24"/>
        </w:rPr>
        <w:t>Partnership Form</w:t>
      </w:r>
    </w:p>
    <w:p w:rsidR="001948AC" w:rsidP="00B5456B" w:rsidRDefault="00B5456B" w14:paraId="74EA83AB" w14:textId="77777777">
      <w:pPr>
        <w:spacing w:after="0" w:line="240" w:lineRule="auto"/>
        <w:jc w:val="center"/>
        <w:rPr>
          <w:rStyle w:val="SubtleEmphasis"/>
        </w:rPr>
      </w:pPr>
      <w:r>
        <w:rPr>
          <w:rStyle w:val="SubtleEmphasis"/>
        </w:rPr>
        <w:t xml:space="preserve">To be completed by the Local Education Agency. </w:t>
      </w:r>
    </w:p>
    <w:p w:rsidR="001948AC" w:rsidP="001948AC" w:rsidRDefault="001948AC" w14:paraId="63CA38D2" w14:textId="77777777">
      <w:pPr>
        <w:jc w:val="center"/>
        <w:rPr>
          <w:rStyle w:val="SubtleEmphasis"/>
        </w:rPr>
      </w:pPr>
      <w:r>
        <w:rPr>
          <w:rStyle w:val="SubtleEmphasis"/>
        </w:rPr>
        <w:t xml:space="preserve">(This form must be </w:t>
      </w:r>
      <w:r w:rsidR="00707FD6">
        <w:rPr>
          <w:rStyle w:val="SubtleEmphasis"/>
        </w:rPr>
        <w:t xml:space="preserve">completed, </w:t>
      </w:r>
      <w:r>
        <w:rPr>
          <w:rStyle w:val="SubtleEmphasis"/>
        </w:rPr>
        <w:t>signed and uploaded in the application using the Upload tab)</w:t>
      </w:r>
    </w:p>
    <w:p w:rsidRPr="00C33ECC" w:rsidR="00B5456B" w:rsidP="00B5456B" w:rsidRDefault="00B5456B" w14:paraId="5FF2BA50" w14:textId="77777777">
      <w:pPr>
        <w:spacing w:after="0" w:line="240" w:lineRule="auto"/>
        <w:jc w:val="center"/>
        <w:rPr>
          <w:rStyle w:val="SubtleEmphasis"/>
        </w:rPr>
      </w:pPr>
    </w:p>
    <w:p w:rsidRPr="00C33ECC" w:rsidR="00B5456B" w:rsidP="00B5456B" w:rsidRDefault="00B5456B" w14:paraId="7DE269B9" w14:textId="77777777">
      <w:pPr>
        <w:spacing w:after="0" w:line="240" w:lineRule="auto"/>
        <w:jc w:val="center"/>
        <w:rPr>
          <w:rFonts w:eastAsia="Calibri"/>
          <w:b/>
          <w:bCs/>
          <w:szCs w:val="24"/>
        </w:rPr>
      </w:pPr>
    </w:p>
    <w:p w:rsidRPr="001416B5" w:rsidR="00B5456B" w:rsidP="00B5456B" w:rsidRDefault="00B5456B" w14:paraId="71FED62A" w14:textId="77777777">
      <w:pPr>
        <w:rPr>
          <w:rStyle w:val="Strong"/>
        </w:rPr>
      </w:pPr>
      <w:r w:rsidRPr="001416B5">
        <w:rPr>
          <w:rStyle w:val="Strong"/>
        </w:rPr>
        <w:t>List of Partners (print or type):</w:t>
      </w:r>
    </w:p>
    <w:p w:rsidRPr="00C33ECC" w:rsidR="00B5456B" w:rsidP="00B5456B" w:rsidRDefault="00B5456B" w14:paraId="586B021E" w14:textId="77777777">
      <w:pPr>
        <w:spacing w:after="0" w:line="240" w:lineRule="auto"/>
        <w:rPr>
          <w:rFonts w:eastAsia="Calibri"/>
          <w:b/>
          <w:bCs/>
          <w:szCs w:val="24"/>
        </w:rPr>
      </w:pPr>
    </w:p>
    <w:p w:rsidRPr="00B5456B" w:rsidR="00B5456B" w:rsidP="00B5456B" w:rsidRDefault="00B5456B" w14:paraId="1C3D124A" w14:textId="77777777">
      <w:pPr>
        <w:pBdr>
          <w:top w:val="single" w:color="auto" w:sz="4" w:space="1"/>
          <w:left w:val="single" w:color="auto" w:sz="4" w:space="4"/>
          <w:bottom w:val="single" w:color="auto" w:sz="4" w:space="1"/>
          <w:right w:val="single" w:color="auto" w:sz="4" w:space="4"/>
        </w:pBdr>
        <w:spacing w:after="240" w:line="240" w:lineRule="auto"/>
        <w:rPr>
          <w:rStyle w:val="Strong"/>
        </w:rPr>
      </w:pPr>
      <w:r w:rsidRPr="00B5456B">
        <w:rPr>
          <w:rStyle w:val="Strong"/>
        </w:rPr>
        <w:t>Name of Applicant /School District:</w:t>
      </w:r>
    </w:p>
    <w:p w:rsidRPr="00C33ECC" w:rsidR="00B5456B" w:rsidP="00B5456B" w:rsidRDefault="00B5456B" w14:paraId="6DF36F1B" w14:textId="77777777">
      <w:pPr>
        <w:pBdr>
          <w:top w:val="single" w:color="auto" w:sz="4" w:space="1"/>
          <w:left w:val="single" w:color="auto" w:sz="4" w:space="4"/>
          <w:bottom w:val="single" w:color="auto" w:sz="4" w:space="1"/>
          <w:right w:val="single" w:color="auto" w:sz="4" w:space="4"/>
        </w:pBdr>
        <w:spacing w:after="120" w:line="240" w:lineRule="auto"/>
        <w:rPr>
          <w:rFonts w:eastAsia="Calibri"/>
          <w:bCs/>
          <w:sz w:val="28"/>
          <w:szCs w:val="28"/>
        </w:rPr>
      </w:pPr>
    </w:p>
    <w:p w:rsidRPr="00C33ECC" w:rsidR="00B5456B" w:rsidP="00B5456B" w:rsidRDefault="00B5456B" w14:paraId="2EFA50ED" w14:textId="77777777">
      <w:pPr>
        <w:spacing w:after="0" w:line="240" w:lineRule="auto"/>
        <w:rPr>
          <w:rFonts w:eastAsia="Calibri"/>
          <w:bCs/>
          <w:sz w:val="28"/>
          <w:szCs w:val="28"/>
        </w:rPr>
      </w:pPr>
    </w:p>
    <w:p w:rsidRPr="00B5456B" w:rsidR="00B5456B" w:rsidP="00B5456B" w:rsidRDefault="00B5456B" w14:paraId="53FF6026" w14:textId="77777777">
      <w:pPr>
        <w:pBdr>
          <w:top w:val="single" w:color="auto" w:sz="4" w:space="1"/>
          <w:left w:val="single" w:color="auto" w:sz="4" w:space="4"/>
          <w:bottom w:val="single" w:color="auto" w:sz="4" w:space="1"/>
          <w:right w:val="single" w:color="auto" w:sz="4" w:space="4"/>
        </w:pBdr>
        <w:spacing w:after="240" w:line="240" w:lineRule="auto"/>
        <w:rPr>
          <w:rStyle w:val="Strong"/>
          <w:rFonts w:eastAsia="Calibri"/>
        </w:rPr>
      </w:pPr>
      <w:r w:rsidRPr="00B5456B">
        <w:rPr>
          <w:rStyle w:val="Strong"/>
          <w:rFonts w:eastAsia="Calibri"/>
        </w:rPr>
        <w:t>Name of STEM Industry Partner:</w:t>
      </w:r>
    </w:p>
    <w:p w:rsidRPr="00C33ECC" w:rsidR="00B5456B" w:rsidP="00B5456B" w:rsidRDefault="00B5456B" w14:paraId="071879A9" w14:textId="77777777">
      <w:pPr>
        <w:pBdr>
          <w:top w:val="single" w:color="auto" w:sz="4" w:space="1"/>
          <w:left w:val="single" w:color="auto" w:sz="4" w:space="4"/>
          <w:bottom w:val="single" w:color="auto" w:sz="4" w:space="1"/>
          <w:right w:val="single" w:color="auto" w:sz="4" w:space="4"/>
        </w:pBdr>
        <w:spacing w:after="120" w:line="240" w:lineRule="auto"/>
        <w:rPr>
          <w:rFonts w:eastAsia="Calibri"/>
          <w:b/>
          <w:bCs/>
          <w:szCs w:val="24"/>
        </w:rPr>
      </w:pPr>
    </w:p>
    <w:p w:rsidRPr="00C33ECC" w:rsidR="00B5456B" w:rsidP="00B5456B" w:rsidRDefault="00B5456B" w14:paraId="50FFF26E" w14:textId="77777777">
      <w:pPr>
        <w:spacing w:after="0" w:line="240" w:lineRule="auto"/>
        <w:rPr>
          <w:rFonts w:eastAsia="Calibri"/>
          <w:b/>
          <w:bCs/>
          <w:szCs w:val="24"/>
        </w:rPr>
      </w:pPr>
    </w:p>
    <w:p w:rsidRPr="00B5456B" w:rsidR="00B5456B" w:rsidP="00B5456B" w:rsidRDefault="00B5456B" w14:paraId="06043BFC" w14:textId="77777777">
      <w:pPr>
        <w:pBdr>
          <w:top w:val="single" w:color="auto" w:sz="4" w:space="1"/>
          <w:left w:val="single" w:color="auto" w:sz="4" w:space="4"/>
          <w:bottom w:val="single" w:color="auto" w:sz="4" w:space="1"/>
          <w:right w:val="single" w:color="auto" w:sz="4" w:space="4"/>
        </w:pBdr>
        <w:spacing w:after="240" w:line="240" w:lineRule="auto"/>
        <w:rPr>
          <w:rStyle w:val="Strong"/>
          <w:rFonts w:eastAsia="Calibri"/>
        </w:rPr>
      </w:pPr>
      <w:r w:rsidRPr="00B5456B">
        <w:rPr>
          <w:rStyle w:val="Strong"/>
          <w:rFonts w:eastAsia="Calibri"/>
        </w:rPr>
        <w:t>Name of Postsecondary Partner:</w:t>
      </w:r>
    </w:p>
    <w:p w:rsidRPr="00C33ECC" w:rsidR="00B5456B" w:rsidP="00B5456B" w:rsidRDefault="00B5456B" w14:paraId="6B7DD3BD" w14:textId="77777777">
      <w:pPr>
        <w:pBdr>
          <w:top w:val="single" w:color="auto" w:sz="4" w:space="1"/>
          <w:left w:val="single" w:color="auto" w:sz="4" w:space="4"/>
          <w:bottom w:val="single" w:color="auto" w:sz="4" w:space="1"/>
          <w:right w:val="single" w:color="auto" w:sz="4" w:space="4"/>
        </w:pBdr>
        <w:spacing w:after="0" w:line="240" w:lineRule="auto"/>
        <w:rPr>
          <w:rFonts w:eastAsia="Calibri"/>
          <w:b/>
          <w:bCs/>
          <w:szCs w:val="24"/>
        </w:rPr>
      </w:pPr>
    </w:p>
    <w:p w:rsidRPr="00C33ECC" w:rsidR="00B5456B" w:rsidP="00B5456B" w:rsidRDefault="00B5456B" w14:paraId="5530E568" w14:textId="77777777">
      <w:pPr>
        <w:spacing w:after="0" w:line="240" w:lineRule="auto"/>
        <w:rPr>
          <w:rFonts w:eastAsia="Calibri"/>
          <w:b/>
          <w:bCs/>
          <w:szCs w:val="24"/>
        </w:rPr>
      </w:pPr>
    </w:p>
    <w:p w:rsidR="00B5456B" w:rsidP="00B5456B" w:rsidRDefault="00B5456B" w14:paraId="4FDDA86A" w14:textId="77777777">
      <w:pPr>
        <w:pBdr>
          <w:top w:val="single" w:color="auto" w:sz="4" w:space="1"/>
          <w:left w:val="single" w:color="auto" w:sz="4" w:space="4"/>
          <w:bottom w:val="single" w:color="auto" w:sz="4" w:space="1"/>
          <w:right w:val="single" w:color="auto" w:sz="4" w:space="4"/>
        </w:pBdr>
        <w:spacing w:after="960" w:line="240" w:lineRule="auto"/>
        <w:rPr>
          <w:rStyle w:val="Strong"/>
          <w:rFonts w:eastAsia="Calibri"/>
        </w:rPr>
      </w:pPr>
      <w:r w:rsidRPr="00B5456B">
        <w:rPr>
          <w:rStyle w:val="Strong"/>
          <w:rFonts w:eastAsia="Calibri"/>
        </w:rPr>
        <w:t>Name(s) of Additional Partner Agencies (as applicable):</w:t>
      </w:r>
    </w:p>
    <w:p w:rsidRPr="00B5456B" w:rsidR="00706321" w:rsidP="00B5456B" w:rsidRDefault="00706321" w14:paraId="0592B7FD" w14:textId="77777777">
      <w:pPr>
        <w:pBdr>
          <w:top w:val="single" w:color="auto" w:sz="4" w:space="1"/>
          <w:left w:val="single" w:color="auto" w:sz="4" w:space="4"/>
          <w:bottom w:val="single" w:color="auto" w:sz="4" w:space="1"/>
          <w:right w:val="single" w:color="auto" w:sz="4" w:space="4"/>
        </w:pBdr>
        <w:spacing w:after="960" w:line="240" w:lineRule="auto"/>
        <w:rPr>
          <w:rStyle w:val="Strong"/>
          <w:rFonts w:eastAsia="Calibri"/>
        </w:rPr>
      </w:pPr>
    </w:p>
    <w:p w:rsidR="00B5456B" w:rsidP="00B5456B" w:rsidRDefault="00B5456B" w14:paraId="68A91157" w14:textId="77777777">
      <w:pPr>
        <w:spacing w:after="600" w:line="240" w:lineRule="auto"/>
        <w:rPr>
          <w:rStyle w:val="CommentReference"/>
        </w:rPr>
      </w:pPr>
      <w:r w:rsidRPr="00C33ECC">
        <w:rPr>
          <w:rFonts w:eastAsia="Calibri"/>
          <w:szCs w:val="24"/>
        </w:rPr>
        <w:t xml:space="preserve">By submitting this application, the Lead Agency assures that the </w:t>
      </w:r>
      <w:r w:rsidR="00707FD6">
        <w:rPr>
          <w:rFonts w:eastAsia="Calibri"/>
          <w:szCs w:val="24"/>
        </w:rPr>
        <w:t>agencies</w:t>
      </w:r>
      <w:r w:rsidRPr="00C33ECC">
        <w:rPr>
          <w:rFonts w:eastAsia="Calibri"/>
          <w:szCs w:val="24"/>
        </w:rPr>
        <w:t xml:space="preserve"> listed above have been selected as partners and consulted about their partnership role in the </w:t>
      </w:r>
      <w:r>
        <w:rPr>
          <w:rFonts w:eastAsia="Calibri"/>
          <w:b/>
          <w:bCs/>
          <w:szCs w:val="24"/>
        </w:rPr>
        <w:t xml:space="preserve">STEM Dual Enrollment </w:t>
      </w:r>
      <w:r w:rsidR="000C4D4F">
        <w:rPr>
          <w:rFonts w:eastAsia="Calibri"/>
          <w:b/>
          <w:bCs/>
          <w:szCs w:val="24"/>
        </w:rPr>
        <w:t xml:space="preserve">(P-TECH) Program </w:t>
      </w:r>
      <w:r w:rsidRPr="00C33ECC">
        <w:rPr>
          <w:rFonts w:eastAsia="Calibri"/>
          <w:szCs w:val="24"/>
        </w:rPr>
        <w:t>and will participate in the implementation of the grant and program activities</w:t>
      </w:r>
      <w:r>
        <w:rPr>
          <w:rFonts w:eastAsia="Calibri"/>
          <w:szCs w:val="24"/>
        </w:rPr>
        <w:t xml:space="preserve">. </w:t>
      </w:r>
    </w:p>
    <w:p w:rsidRPr="00B5456B" w:rsidR="00B5456B" w:rsidP="00B5456B" w:rsidRDefault="00B5456B" w14:paraId="390B2BCB" w14:textId="77777777">
      <w:pPr>
        <w:pBdr>
          <w:bottom w:val="single" w:color="auto" w:sz="4" w:space="1"/>
        </w:pBdr>
        <w:spacing w:after="240" w:line="240" w:lineRule="auto"/>
        <w:rPr>
          <w:rStyle w:val="Strong"/>
        </w:rPr>
      </w:pPr>
      <w:r w:rsidRPr="00B5456B">
        <w:rPr>
          <w:rStyle w:val="Strong"/>
        </w:rPr>
        <w:t>Signature of Superintendent:</w:t>
      </w:r>
    </w:p>
    <w:p w:rsidRPr="00B5456B" w:rsidR="00B5456B" w:rsidP="00B5456B" w:rsidRDefault="00B5456B" w14:paraId="7C9BE7E1" w14:textId="77777777">
      <w:pPr>
        <w:spacing w:after="600" w:line="240" w:lineRule="auto"/>
        <w:rPr>
          <w:rStyle w:val="Strong"/>
          <w:rFonts w:eastAsiaTheme="majorEastAsia"/>
        </w:rPr>
      </w:pPr>
      <w:r w:rsidRPr="00B5456B">
        <w:rPr>
          <w:rStyle w:val="Strong"/>
        </w:rPr>
        <w:t>Date:</w:t>
      </w:r>
      <w:r w:rsidRPr="00B5456B">
        <w:rPr>
          <w:rStyle w:val="Strong"/>
          <w:rFonts w:eastAsia="Calibri"/>
        </w:rPr>
        <w:t xml:space="preserve"> </w:t>
      </w:r>
      <w:r w:rsidRPr="00B5456B">
        <w:rPr>
          <w:rStyle w:val="Strong"/>
        </w:rPr>
        <w:br w:type="page"/>
      </w:r>
    </w:p>
    <w:p w:rsidRPr="001948AC" w:rsidR="00B5456B" w:rsidP="001948AC" w:rsidRDefault="001948AC" w14:paraId="041B9A7A" w14:textId="77777777">
      <w:pPr>
        <w:jc w:val="center"/>
        <w:rPr>
          <w:rStyle w:val="Strong"/>
          <w:sz w:val="24"/>
        </w:rPr>
      </w:pPr>
      <w:r>
        <w:rPr>
          <w:rStyle w:val="Strong"/>
          <w:sz w:val="24"/>
        </w:rPr>
        <w:lastRenderedPageBreak/>
        <w:t xml:space="preserve">Affirmation of </w:t>
      </w:r>
      <w:r w:rsidRPr="001948AC">
        <w:rPr>
          <w:rStyle w:val="Strong"/>
          <w:sz w:val="24"/>
        </w:rPr>
        <w:t>STEM Industry Partnership Form</w:t>
      </w:r>
    </w:p>
    <w:p w:rsidRPr="001948AC" w:rsidR="00B5456B" w:rsidP="001948AC" w:rsidRDefault="00B5456B" w14:paraId="3201F7FD" w14:textId="77777777">
      <w:pPr>
        <w:spacing w:after="120" w:line="240" w:lineRule="auto"/>
        <w:jc w:val="center"/>
        <w:rPr>
          <w:rStyle w:val="Strong"/>
          <w:sz w:val="24"/>
        </w:rPr>
      </w:pPr>
      <w:r w:rsidRPr="001948AC">
        <w:rPr>
          <w:rStyle w:val="Strong"/>
          <w:sz w:val="24"/>
        </w:rPr>
        <w:t xml:space="preserve">STEM Dual Enrollment </w:t>
      </w:r>
      <w:r w:rsidRPr="001948AC" w:rsidR="000C4D4F">
        <w:rPr>
          <w:rStyle w:val="Strong"/>
          <w:sz w:val="24"/>
        </w:rPr>
        <w:t xml:space="preserve">(P-TECH) Program </w:t>
      </w:r>
    </w:p>
    <w:p w:rsidR="001948AC" w:rsidP="001948AC" w:rsidRDefault="001948AC" w14:paraId="10936B32" w14:textId="77777777">
      <w:pPr>
        <w:jc w:val="center"/>
        <w:rPr>
          <w:rStyle w:val="SubtleEmphasis"/>
        </w:rPr>
      </w:pPr>
      <w:r>
        <w:rPr>
          <w:rStyle w:val="SubtleEmphasis"/>
        </w:rPr>
        <w:t>(This form must be completed, signed and uploaded in the application using the Upload tab)</w:t>
      </w:r>
    </w:p>
    <w:p w:rsidR="000C4D4F" w:rsidP="000C4D4F" w:rsidRDefault="000C4D4F" w14:paraId="02841F2E" w14:textId="77777777">
      <w:pPr>
        <w:spacing w:after="0" w:line="240" w:lineRule="auto"/>
        <w:jc w:val="center"/>
        <w:rPr>
          <w:rStyle w:val="Strong"/>
        </w:rPr>
      </w:pPr>
    </w:p>
    <w:p w:rsidRPr="001416B5" w:rsidR="00B5456B" w:rsidP="00B5456B" w:rsidRDefault="00B5456B" w14:paraId="21ACDC2A" w14:textId="77777777">
      <w:pPr>
        <w:rPr>
          <w:rStyle w:val="Strong"/>
        </w:rPr>
      </w:pPr>
      <w:r w:rsidRPr="001416B5">
        <w:rPr>
          <w:rStyle w:val="Strong"/>
        </w:rPr>
        <w:t>STEM Industry Partner</w:t>
      </w:r>
    </w:p>
    <w:p w:rsidR="00B5456B" w:rsidP="00B5456B" w:rsidRDefault="00B5456B" w14:paraId="7F86F06D" w14:textId="77777777">
      <w:pPr>
        <w:rPr>
          <w:i/>
        </w:rPr>
      </w:pPr>
      <w:r w:rsidRPr="00B5456B">
        <w:rPr>
          <w:rStyle w:val="Strong"/>
        </w:rPr>
        <w:t>Instruction to Applicant:</w:t>
      </w:r>
      <w:r>
        <w:t xml:space="preserve"> </w:t>
      </w:r>
      <w:r w:rsidRPr="002B4F29">
        <w:t>Please have each</w:t>
      </w:r>
      <w:r>
        <w:t xml:space="preserve"> industry </w:t>
      </w:r>
      <w:r w:rsidRPr="009E196F">
        <w:t>partner</w:t>
      </w:r>
      <w:r>
        <w:rPr>
          <w:b/>
        </w:rPr>
        <w:t xml:space="preserve"> </w:t>
      </w:r>
      <w:r w:rsidRPr="002B4F29">
        <w:t xml:space="preserve">complete a separate copy of this form, including the LEA principal </w:t>
      </w:r>
      <w:r w:rsidRPr="009E196F">
        <w:t>partner</w:t>
      </w:r>
      <w:r w:rsidRPr="002B4F29">
        <w:t xml:space="preserve">, and any other agencies or LEA </w:t>
      </w:r>
      <w:r w:rsidRPr="009E196F">
        <w:t>partners</w:t>
      </w:r>
      <w:r>
        <w:rPr>
          <w:rStyle w:val="Strong"/>
        </w:rPr>
        <w:t xml:space="preserve">. </w:t>
      </w:r>
    </w:p>
    <w:p w:rsidR="00B5456B" w:rsidP="00B5456B" w:rsidRDefault="00B5456B" w14:paraId="76C28D24" w14:textId="77777777">
      <w:pPr>
        <w:rPr>
          <w:b/>
          <w:bCs/>
        </w:rPr>
      </w:pPr>
      <w:r w:rsidRPr="00B5456B">
        <w:rPr>
          <w:rStyle w:val="Strong"/>
        </w:rPr>
        <w:t>Instruction to Partner Agency:</w:t>
      </w:r>
      <w:r>
        <w:t xml:space="preserve"> </w:t>
      </w:r>
      <w:r w:rsidRPr="002B4F29">
        <w:t>This document is to be signed by an eligible partner and included with the application as evidence of the coll</w:t>
      </w:r>
      <w:r>
        <w:t>aboration between the applicant</w:t>
      </w:r>
      <w:r w:rsidRPr="002B4F29">
        <w:t xml:space="preserve"> and the eligible </w:t>
      </w:r>
      <w:r w:rsidRPr="009E196F">
        <w:t>partner</w:t>
      </w:r>
      <w:r>
        <w:t xml:space="preserve"> </w:t>
      </w:r>
      <w:r w:rsidRPr="002B4F29">
        <w:t xml:space="preserve">in the </w:t>
      </w:r>
      <w:r>
        <w:t xml:space="preserve">STEM Dual Enrollments grant. </w:t>
      </w:r>
      <w:r w:rsidRPr="002B4F29">
        <w:t xml:space="preserve">The </w:t>
      </w:r>
      <w:r>
        <w:t>President</w:t>
      </w:r>
      <w:r w:rsidRPr="002B4F29">
        <w:t>, chief executive officer (CEO) or other head of a partnering agency must complete and sign the statement below:</w:t>
      </w:r>
    </w:p>
    <w:p w:rsidR="00B5456B" w:rsidP="00706321" w:rsidRDefault="00B5456B" w14:paraId="20AD8E8C" w14:textId="77777777">
      <w:pPr>
        <w:tabs>
          <w:tab w:val="left" w:pos="6120"/>
        </w:tabs>
      </w:pPr>
      <w:r>
        <w:t xml:space="preserve">I </w:t>
      </w:r>
      <w:r w:rsidRPr="00175CD3">
        <w:rPr>
          <w:rStyle w:val="Strong"/>
        </w:rPr>
        <w:t xml:space="preserve">commit </w:t>
      </w:r>
      <w:r>
        <w:t xml:space="preserve">to be a collaborative partner with </w:t>
      </w:r>
      <w:r w:rsidRPr="005F0491">
        <w:rPr>
          <w:shd w:val="clear" w:color="auto" w:fill="D9D9D9" w:themeFill="background1" w:themeFillShade="D9"/>
        </w:rPr>
        <w:t>[</w:t>
      </w:r>
      <w:r w:rsidR="00706321">
        <w:rPr>
          <w:shd w:val="clear" w:color="auto" w:fill="D9D9D9" w:themeFill="background1" w:themeFillShade="D9"/>
        </w:rPr>
        <w:tab/>
      </w:r>
      <w:r w:rsidRPr="005F0491">
        <w:rPr>
          <w:shd w:val="clear" w:color="auto" w:fill="D9D9D9" w:themeFill="background1" w:themeFillShade="D9"/>
        </w:rPr>
        <w:t>]</w:t>
      </w:r>
      <w:r w:rsidRPr="005F0491">
        <w:t xml:space="preserve">, </w:t>
      </w:r>
      <w:r>
        <w:t xml:space="preserve">the applicant/lead agency and to ensure that my agency acts in full support of the proposed project through the provision of personnel, time, activities, information, data, services, and/or resources necessary to plan, implement, monitor and evaluate the grant project with fidelity. </w:t>
      </w:r>
    </w:p>
    <w:p w:rsidR="00B5456B" w:rsidP="00B5456B" w:rsidRDefault="00B5456B" w14:paraId="3D425D10" w14:textId="77777777">
      <w:r>
        <w:t xml:space="preserve">I </w:t>
      </w:r>
      <w:r w:rsidRPr="002C0114">
        <w:rPr>
          <w:rStyle w:val="Strong"/>
        </w:rPr>
        <w:t>agree</w:t>
      </w:r>
      <w:r>
        <w:t xml:space="preserve"> to protect the confidentiality of individual students and/or educators as necessary when providing information to the applicant and the project evaluator to fulfill project requirements. </w:t>
      </w:r>
    </w:p>
    <w:p w:rsidR="00B5456B" w:rsidP="00B5456B" w:rsidRDefault="00B5456B" w14:paraId="35F8FE3D" w14:textId="77777777">
      <w:r>
        <w:t xml:space="preserve">I </w:t>
      </w:r>
      <w:r w:rsidRPr="002C0114">
        <w:rPr>
          <w:rStyle w:val="Strong"/>
        </w:rPr>
        <w:t>certify</w:t>
      </w:r>
      <w:r>
        <w:t xml:space="preserve"> that a designated representative, my agency’s grant lead person, will continue to collaborate with the applicant to meet the requirements of this grant opportunity as specified in the grant application. </w:t>
      </w:r>
    </w:p>
    <w:p w:rsidRPr="00251E9B" w:rsidR="00B5456B" w:rsidP="00B5456B" w:rsidRDefault="00B5456B" w14:paraId="2C3E3251" w14:textId="77777777">
      <w:pPr>
        <w:pBdr>
          <w:top w:val="single" w:color="auto" w:sz="4" w:space="1"/>
          <w:left w:val="single" w:color="auto" w:sz="4" w:space="4"/>
          <w:bottom w:val="single" w:color="auto" w:sz="4" w:space="1"/>
          <w:right w:val="single" w:color="auto" w:sz="4" w:space="4"/>
        </w:pBdr>
        <w:rPr>
          <w:rStyle w:val="Strong"/>
          <w:b w:val="0"/>
        </w:rPr>
      </w:pPr>
      <w:r w:rsidRPr="00251E9B">
        <w:rPr>
          <w:rStyle w:val="Strong"/>
          <w:b w:val="0"/>
        </w:rPr>
        <w:t>Print Name</w:t>
      </w:r>
      <w:r w:rsidRPr="00251E9B">
        <w:rPr>
          <w:b/>
        </w:rPr>
        <w:t xml:space="preserve"> </w:t>
      </w:r>
      <w:r w:rsidRPr="005B779B">
        <w:t>of</w:t>
      </w:r>
      <w:r w:rsidRPr="00251E9B">
        <w:rPr>
          <w:b/>
        </w:rPr>
        <w:t xml:space="preserve"> </w:t>
      </w:r>
      <w:r w:rsidRPr="00251E9B">
        <w:rPr>
          <w:rStyle w:val="Strong"/>
          <w:b w:val="0"/>
        </w:rPr>
        <w:t>CEO/Head</w:t>
      </w:r>
      <w:r w:rsidRPr="00251E9B">
        <w:rPr>
          <w:b/>
        </w:rPr>
        <w:t xml:space="preserve"> </w:t>
      </w:r>
      <w:r w:rsidRPr="005B779B">
        <w:t>from Partner Agency:</w:t>
      </w:r>
      <w:r w:rsidRPr="00251E9B">
        <w:rPr>
          <w:rStyle w:val="Strong"/>
          <w:b w:val="0"/>
        </w:rPr>
        <w:br/>
      </w:r>
    </w:p>
    <w:p w:rsidRPr="005F0491" w:rsidR="00B5456B" w:rsidP="00B5456B" w:rsidRDefault="00B5456B" w14:paraId="691D2431" w14:textId="77777777">
      <w:pPr>
        <w:rPr>
          <w:sz w:val="8"/>
        </w:rPr>
      </w:pPr>
    </w:p>
    <w:p w:rsidR="00B5456B" w:rsidP="00B5456B" w:rsidRDefault="00B5456B" w14:paraId="1E0252AE" w14:textId="77777777">
      <w:pPr>
        <w:pBdr>
          <w:top w:val="single" w:color="auto" w:sz="4" w:space="1"/>
          <w:left w:val="single" w:color="auto" w:sz="4" w:space="4"/>
          <w:bottom w:val="single" w:color="auto" w:sz="4" w:space="1"/>
          <w:right w:val="single" w:color="auto" w:sz="4" w:space="4"/>
        </w:pBdr>
      </w:pPr>
      <w:r w:rsidRPr="00251E9B">
        <w:rPr>
          <w:rStyle w:val="Strong"/>
          <w:b w:val="0"/>
        </w:rPr>
        <w:t>Print Name</w:t>
      </w:r>
      <w:r>
        <w:t xml:space="preserve"> of </w:t>
      </w:r>
      <w:r w:rsidRPr="009E196F">
        <w:t>Partner Agency:</w:t>
      </w:r>
      <w:r>
        <w:br/>
      </w:r>
    </w:p>
    <w:p w:rsidRPr="005F0491" w:rsidR="00B5456B" w:rsidP="00B5456B" w:rsidRDefault="00B5456B" w14:paraId="5A2A9FBF" w14:textId="77777777">
      <w:pPr>
        <w:rPr>
          <w:sz w:val="10"/>
        </w:rPr>
      </w:pPr>
    </w:p>
    <w:p w:rsidR="00B5456B" w:rsidP="00B5456B" w:rsidRDefault="00B5456B" w14:paraId="303F479E" w14:textId="77777777">
      <w:pPr>
        <w:pBdr>
          <w:top w:val="single" w:color="auto" w:sz="4" w:space="1"/>
          <w:left w:val="single" w:color="auto" w:sz="4" w:space="4"/>
          <w:bottom w:val="single" w:color="auto" w:sz="4" w:space="1"/>
          <w:right w:val="single" w:color="auto" w:sz="4" w:space="4"/>
        </w:pBdr>
        <w:rPr>
          <w:rStyle w:val="Strong"/>
        </w:rPr>
      </w:pPr>
      <w:r w:rsidRPr="00251E9B">
        <w:rPr>
          <w:rStyle w:val="Strong"/>
          <w:b w:val="0"/>
        </w:rPr>
        <w:t xml:space="preserve">Signature </w:t>
      </w:r>
      <w:r w:rsidRPr="00251E9B">
        <w:t>of</w:t>
      </w:r>
      <w:r w:rsidRPr="00251E9B">
        <w:rPr>
          <w:b/>
        </w:rPr>
        <w:t xml:space="preserve"> </w:t>
      </w:r>
      <w:r w:rsidRPr="00251E9B">
        <w:rPr>
          <w:rStyle w:val="Strong"/>
          <w:b w:val="0"/>
        </w:rPr>
        <w:t>CEO/Head</w:t>
      </w:r>
      <w:r>
        <w:t xml:space="preserve"> </w:t>
      </w:r>
      <w:r w:rsidRPr="002B4F29">
        <w:t xml:space="preserve">from </w:t>
      </w:r>
      <w:r w:rsidRPr="009E196F">
        <w:t>Partner Agency:</w:t>
      </w:r>
      <w:r>
        <w:rPr>
          <w:rStyle w:val="Strong"/>
        </w:rPr>
        <w:br/>
      </w:r>
    </w:p>
    <w:p w:rsidRPr="005F0491" w:rsidR="00B5456B" w:rsidP="00B5456B" w:rsidRDefault="00B5456B" w14:paraId="06AB3B17" w14:textId="77777777">
      <w:pPr>
        <w:rPr>
          <w:rStyle w:val="Strong"/>
          <w:sz w:val="12"/>
        </w:rPr>
      </w:pPr>
    </w:p>
    <w:p w:rsidRPr="00251E9B" w:rsidR="00B5456B" w:rsidP="00B5456B" w:rsidRDefault="00B5456B" w14:paraId="720687CA" w14:textId="77777777">
      <w:pPr>
        <w:pBdr>
          <w:top w:val="single" w:color="auto" w:sz="4" w:space="1"/>
          <w:left w:val="single" w:color="auto" w:sz="4" w:space="4"/>
          <w:bottom w:val="single" w:color="auto" w:sz="4" w:space="1"/>
          <w:right w:val="single" w:color="auto" w:sz="4" w:space="4"/>
        </w:pBdr>
        <w:rPr>
          <w:b/>
        </w:rPr>
      </w:pPr>
      <w:r w:rsidRPr="00251E9B">
        <w:rPr>
          <w:rStyle w:val="Strong"/>
          <w:b w:val="0"/>
        </w:rPr>
        <w:t>Date (mm/dd/</w:t>
      </w:r>
      <w:proofErr w:type="spellStart"/>
      <w:r w:rsidRPr="00251E9B">
        <w:rPr>
          <w:rStyle w:val="Strong"/>
          <w:b w:val="0"/>
        </w:rPr>
        <w:t>yy</w:t>
      </w:r>
      <w:proofErr w:type="spellEnd"/>
      <w:r w:rsidRPr="00251E9B">
        <w:rPr>
          <w:rStyle w:val="Strong"/>
          <w:b w:val="0"/>
        </w:rPr>
        <w:t xml:space="preserve">): </w:t>
      </w:r>
      <w:r w:rsidRPr="00251E9B">
        <w:rPr>
          <w:rStyle w:val="Strong"/>
          <w:b w:val="0"/>
        </w:rPr>
        <w:br/>
      </w:r>
    </w:p>
    <w:p w:rsidR="00B5456B" w:rsidP="00B5456B" w:rsidRDefault="00B5456B" w14:paraId="7F94578D" w14:textId="77777777">
      <w:r>
        <w:br w:type="page"/>
      </w:r>
    </w:p>
    <w:p w:rsidRPr="001948AC" w:rsidR="00B5456B" w:rsidP="001948AC" w:rsidRDefault="00B5456B" w14:paraId="78EFB022" w14:textId="77777777">
      <w:pPr>
        <w:jc w:val="center"/>
        <w:rPr>
          <w:rStyle w:val="Strong"/>
          <w:sz w:val="24"/>
        </w:rPr>
      </w:pPr>
      <w:bookmarkStart w:name="_Toc15979246" w:id="139"/>
      <w:r w:rsidRPr="001948AC">
        <w:rPr>
          <w:rStyle w:val="Strong"/>
          <w:sz w:val="24"/>
        </w:rPr>
        <w:lastRenderedPageBreak/>
        <w:t xml:space="preserve">Affirmation of </w:t>
      </w:r>
      <w:r w:rsidRPr="001948AC" w:rsidR="004F74DD">
        <w:rPr>
          <w:rStyle w:val="Strong"/>
          <w:sz w:val="24"/>
        </w:rPr>
        <w:t>Postsecondary</w:t>
      </w:r>
      <w:r w:rsidRPr="001948AC">
        <w:rPr>
          <w:rStyle w:val="Strong"/>
          <w:sz w:val="24"/>
        </w:rPr>
        <w:t xml:space="preserve"> Partnership</w:t>
      </w:r>
      <w:bookmarkEnd w:id="139"/>
      <w:r w:rsidRPr="001948AC" w:rsidR="001948AC">
        <w:rPr>
          <w:rStyle w:val="Strong"/>
          <w:sz w:val="24"/>
        </w:rPr>
        <w:t xml:space="preserve"> Form</w:t>
      </w:r>
    </w:p>
    <w:p w:rsidRPr="00EE5AD9" w:rsidR="00B5456B" w:rsidP="001948AC" w:rsidRDefault="00B5456B" w14:paraId="1E45088E" w14:textId="77777777">
      <w:pPr>
        <w:spacing w:after="120" w:line="240" w:lineRule="auto"/>
        <w:jc w:val="center"/>
        <w:rPr>
          <w:rStyle w:val="Strong"/>
        </w:rPr>
      </w:pPr>
      <w:r>
        <w:rPr>
          <w:rStyle w:val="Strong"/>
        </w:rPr>
        <w:t>STEM Dual Enrollment</w:t>
      </w:r>
      <w:r w:rsidRPr="00EE5AD9">
        <w:rPr>
          <w:rStyle w:val="Strong"/>
        </w:rPr>
        <w:t xml:space="preserve"> </w:t>
      </w:r>
      <w:r w:rsidR="000C4D4F">
        <w:rPr>
          <w:rStyle w:val="Strong"/>
        </w:rPr>
        <w:t xml:space="preserve">(P-TECH) Program </w:t>
      </w:r>
    </w:p>
    <w:p w:rsidR="001948AC" w:rsidP="001948AC" w:rsidRDefault="001948AC" w14:paraId="59660155" w14:textId="77777777">
      <w:pPr>
        <w:jc w:val="center"/>
        <w:rPr>
          <w:rStyle w:val="SubtleEmphasis"/>
        </w:rPr>
      </w:pPr>
      <w:r>
        <w:rPr>
          <w:rStyle w:val="SubtleEmphasis"/>
        </w:rPr>
        <w:t>(This form must be completed, signed and uploaded in the application using the Upload tab)</w:t>
      </w:r>
    </w:p>
    <w:p w:rsidRPr="00BF694C" w:rsidR="00B5456B" w:rsidP="00B5456B" w:rsidRDefault="00B5456B" w14:paraId="394DFA3D" w14:textId="77777777">
      <w:pPr>
        <w:rPr>
          <w:rStyle w:val="Strong"/>
        </w:rPr>
      </w:pPr>
      <w:r w:rsidRPr="00BF694C">
        <w:rPr>
          <w:rStyle w:val="Strong"/>
        </w:rPr>
        <w:t xml:space="preserve">STEM </w:t>
      </w:r>
      <w:r w:rsidR="00707FD6">
        <w:rPr>
          <w:rStyle w:val="Strong"/>
        </w:rPr>
        <w:t>Institution of Higher Education</w:t>
      </w:r>
      <w:r w:rsidRPr="00BF694C">
        <w:rPr>
          <w:rStyle w:val="Strong"/>
        </w:rPr>
        <w:t xml:space="preserve"> Partner</w:t>
      </w:r>
    </w:p>
    <w:p w:rsidR="00B5456B" w:rsidP="00B5456B" w:rsidRDefault="00B5456B" w14:paraId="7F85C043" w14:textId="77777777">
      <w:pPr>
        <w:rPr>
          <w:i/>
        </w:rPr>
      </w:pPr>
      <w:r w:rsidRPr="00BF694C">
        <w:rPr>
          <w:rStyle w:val="Strong"/>
        </w:rPr>
        <w:t>Instruction to Applicant:</w:t>
      </w:r>
      <w:r>
        <w:t xml:space="preserve"> </w:t>
      </w:r>
      <w:r w:rsidRPr="002B4F29">
        <w:t>Please have each</w:t>
      </w:r>
      <w:r>
        <w:t xml:space="preserve"> IHE </w:t>
      </w:r>
      <w:r w:rsidRPr="009E196F">
        <w:t>partner</w:t>
      </w:r>
      <w:r>
        <w:rPr>
          <w:b/>
        </w:rPr>
        <w:t xml:space="preserve"> </w:t>
      </w:r>
      <w:r w:rsidRPr="002B4F29">
        <w:t xml:space="preserve">complete a separate copy of this form, including the LEA principal </w:t>
      </w:r>
      <w:r w:rsidRPr="009E196F">
        <w:t>partner</w:t>
      </w:r>
      <w:r w:rsidRPr="002B4F29">
        <w:t xml:space="preserve">, and any other agencies or LEA </w:t>
      </w:r>
      <w:r w:rsidRPr="009E196F">
        <w:t>partners</w:t>
      </w:r>
      <w:r>
        <w:rPr>
          <w:rStyle w:val="Strong"/>
        </w:rPr>
        <w:t xml:space="preserve">. </w:t>
      </w:r>
    </w:p>
    <w:p w:rsidR="00B5456B" w:rsidP="00B5456B" w:rsidRDefault="00B5456B" w14:paraId="492DBCD4" w14:textId="77777777">
      <w:pPr>
        <w:rPr>
          <w:b/>
          <w:bCs/>
        </w:rPr>
      </w:pPr>
      <w:r w:rsidRPr="00BF694C">
        <w:rPr>
          <w:rStyle w:val="Strong"/>
        </w:rPr>
        <w:t>Instruction to Partner Agency:</w:t>
      </w:r>
      <w:r>
        <w:t xml:space="preserve"> </w:t>
      </w:r>
      <w:r w:rsidRPr="002B4F29">
        <w:t>This document is to be signed by an eligible partner and included with the application as evidence of the coll</w:t>
      </w:r>
      <w:r>
        <w:t>aboration between the applicant</w:t>
      </w:r>
      <w:r w:rsidRPr="002B4F29">
        <w:t xml:space="preserve"> and the eligible </w:t>
      </w:r>
      <w:r w:rsidRPr="009E196F">
        <w:t>partner</w:t>
      </w:r>
      <w:r>
        <w:t xml:space="preserve"> </w:t>
      </w:r>
      <w:r w:rsidRPr="002B4F29">
        <w:t xml:space="preserve">in the </w:t>
      </w:r>
      <w:r>
        <w:t xml:space="preserve">STEM Dual Enrollments grant. </w:t>
      </w:r>
      <w:r w:rsidRPr="002B4F29">
        <w:t xml:space="preserve">The </w:t>
      </w:r>
      <w:r>
        <w:t xml:space="preserve">IHE </w:t>
      </w:r>
      <w:r w:rsidRPr="002B4F29">
        <w:t>Dean</w:t>
      </w:r>
      <w:r>
        <w:t>/president</w:t>
      </w:r>
      <w:r w:rsidRPr="002B4F29">
        <w:t xml:space="preserve"> must complete and sign the statement below:</w:t>
      </w:r>
    </w:p>
    <w:p w:rsidR="00B5456B" w:rsidP="00706321" w:rsidRDefault="00B5456B" w14:paraId="7AB1FFD5" w14:textId="77777777">
      <w:pPr>
        <w:tabs>
          <w:tab w:val="left" w:pos="6120"/>
        </w:tabs>
      </w:pPr>
      <w:r>
        <w:t xml:space="preserve">I </w:t>
      </w:r>
      <w:r w:rsidRPr="00BF694C">
        <w:rPr>
          <w:rStyle w:val="Strong"/>
        </w:rPr>
        <w:t>commit</w:t>
      </w:r>
      <w:r w:rsidRPr="00175CD3">
        <w:rPr>
          <w:rStyle w:val="Strong"/>
        </w:rPr>
        <w:t xml:space="preserve"> </w:t>
      </w:r>
      <w:r>
        <w:t xml:space="preserve">to be a collaborative partner with </w:t>
      </w:r>
      <w:r w:rsidRPr="005F0491">
        <w:rPr>
          <w:shd w:val="clear" w:color="auto" w:fill="D9D9D9" w:themeFill="background1" w:themeFillShade="D9"/>
        </w:rPr>
        <w:t>[</w:t>
      </w:r>
      <w:r w:rsidR="00706321">
        <w:rPr>
          <w:shd w:val="clear" w:color="auto" w:fill="D9D9D9" w:themeFill="background1" w:themeFillShade="D9"/>
        </w:rPr>
        <w:tab/>
      </w:r>
      <w:r w:rsidRPr="005F0491">
        <w:rPr>
          <w:shd w:val="clear" w:color="auto" w:fill="D9D9D9" w:themeFill="background1" w:themeFillShade="D9"/>
        </w:rPr>
        <w:t>]</w:t>
      </w:r>
      <w:r w:rsidRPr="005F0491">
        <w:t xml:space="preserve">, </w:t>
      </w:r>
      <w:r>
        <w:t xml:space="preserve">the applicant/lead agency and to ensure that my agency acts in full support of the proposed project through the provision of personnel, time, activities, information, data, services, and/or resources necessary to plan, implement, monitor and evaluate the grant project with fidelity. </w:t>
      </w:r>
    </w:p>
    <w:p w:rsidR="00B5456B" w:rsidP="00B5456B" w:rsidRDefault="00B5456B" w14:paraId="19B08106" w14:textId="77777777">
      <w:r>
        <w:t xml:space="preserve">I </w:t>
      </w:r>
      <w:r w:rsidRPr="00BF694C">
        <w:rPr>
          <w:rStyle w:val="Strong"/>
        </w:rPr>
        <w:t>agree</w:t>
      </w:r>
      <w:r>
        <w:t xml:space="preserve"> to protect the confidentiality of individual students and/or educators as necessary when providing information to the applicant and the project evaluator to fulfill project requirements. </w:t>
      </w:r>
    </w:p>
    <w:p w:rsidR="00B5456B" w:rsidP="00B5456B" w:rsidRDefault="00B5456B" w14:paraId="2352735C" w14:textId="77777777">
      <w:r>
        <w:t xml:space="preserve">I </w:t>
      </w:r>
      <w:r w:rsidRPr="00BF694C">
        <w:rPr>
          <w:rStyle w:val="Strong"/>
        </w:rPr>
        <w:t>certify</w:t>
      </w:r>
      <w:r>
        <w:t xml:space="preserve"> that a designated representative, my agency’s grant lead person, will continue to collaborate with the applicant to meet the requirements of this grant opportunity as specified in the grant application. </w:t>
      </w:r>
    </w:p>
    <w:p w:rsidRPr="00457A5F" w:rsidR="00B5456B" w:rsidP="00B5456B" w:rsidRDefault="00B5456B" w14:paraId="2D206265" w14:textId="77777777">
      <w:pPr>
        <w:pBdr>
          <w:top w:val="single" w:color="auto" w:sz="4" w:space="1"/>
          <w:left w:val="single" w:color="auto" w:sz="4" w:space="4"/>
          <w:bottom w:val="single" w:color="auto" w:sz="4" w:space="1"/>
          <w:right w:val="single" w:color="auto" w:sz="4" w:space="4"/>
        </w:pBdr>
        <w:rPr>
          <w:rStyle w:val="Strong"/>
          <w:b w:val="0"/>
          <w:bCs w:val="0"/>
        </w:rPr>
      </w:pPr>
      <w:r w:rsidRPr="76463E44">
        <w:rPr>
          <w:rStyle w:val="Strong"/>
          <w:b w:val="0"/>
          <w:bCs w:val="0"/>
        </w:rPr>
        <w:t>Print Name</w:t>
      </w:r>
      <w:r>
        <w:t xml:space="preserve"> of Dean</w:t>
      </w:r>
      <w:r w:rsidRPr="76463E44">
        <w:rPr>
          <w:rStyle w:val="Strong"/>
          <w:b w:val="0"/>
          <w:bCs w:val="0"/>
        </w:rPr>
        <w:t>/</w:t>
      </w:r>
      <w:r>
        <w:t>President from IHE</w:t>
      </w:r>
      <w:r w:rsidRPr="76463E44">
        <w:rPr>
          <w:rStyle w:val="Strong"/>
          <w:b w:val="0"/>
          <w:bCs w:val="0"/>
        </w:rPr>
        <w:t>:</w:t>
      </w:r>
      <w:r>
        <w:br/>
      </w:r>
    </w:p>
    <w:p w:rsidRPr="00457A5F" w:rsidR="00B5456B" w:rsidP="00B5456B" w:rsidRDefault="00B5456B" w14:paraId="4E6B8B97" w14:textId="77777777">
      <w:pPr>
        <w:rPr>
          <w:sz w:val="8"/>
        </w:rPr>
      </w:pPr>
    </w:p>
    <w:p w:rsidRPr="00457A5F" w:rsidR="00B5456B" w:rsidP="00B5456B" w:rsidRDefault="00B5456B" w14:paraId="0ED703F7" w14:textId="77777777">
      <w:pPr>
        <w:pBdr>
          <w:top w:val="single" w:color="auto" w:sz="4" w:space="1"/>
          <w:left w:val="single" w:color="auto" w:sz="4" w:space="4"/>
          <w:bottom w:val="single" w:color="auto" w:sz="4" w:space="1"/>
          <w:right w:val="single" w:color="auto" w:sz="4" w:space="4"/>
        </w:pBdr>
      </w:pPr>
      <w:r w:rsidRPr="76463E44">
        <w:rPr>
          <w:rStyle w:val="Strong"/>
          <w:b w:val="0"/>
          <w:bCs w:val="0"/>
        </w:rPr>
        <w:t>Print Name</w:t>
      </w:r>
      <w:r>
        <w:t xml:space="preserve"> of IHE:</w:t>
      </w:r>
      <w:r>
        <w:br/>
      </w:r>
    </w:p>
    <w:p w:rsidRPr="00457A5F" w:rsidR="00B5456B" w:rsidP="00B5456B" w:rsidRDefault="00B5456B" w14:paraId="69BFC19E" w14:textId="77777777">
      <w:pPr>
        <w:rPr>
          <w:sz w:val="10"/>
        </w:rPr>
      </w:pPr>
    </w:p>
    <w:p w:rsidRPr="00457A5F" w:rsidR="00B5456B" w:rsidP="00B5456B" w:rsidRDefault="00B5456B" w14:paraId="7C73AEA6" w14:textId="77777777">
      <w:pPr>
        <w:pBdr>
          <w:top w:val="single" w:color="auto" w:sz="4" w:space="1"/>
          <w:left w:val="single" w:color="auto" w:sz="4" w:space="4"/>
          <w:bottom w:val="single" w:color="auto" w:sz="4" w:space="1"/>
          <w:right w:val="single" w:color="auto" w:sz="4" w:space="4"/>
        </w:pBdr>
        <w:rPr>
          <w:rStyle w:val="Strong"/>
          <w:b w:val="0"/>
          <w:bCs w:val="0"/>
        </w:rPr>
      </w:pPr>
      <w:r w:rsidRPr="76463E44">
        <w:rPr>
          <w:rStyle w:val="Strong"/>
          <w:b w:val="0"/>
          <w:bCs w:val="0"/>
        </w:rPr>
        <w:t xml:space="preserve">Signature </w:t>
      </w:r>
      <w:r>
        <w:t>of Dean</w:t>
      </w:r>
      <w:r w:rsidRPr="76463E44">
        <w:rPr>
          <w:rStyle w:val="Strong"/>
          <w:b w:val="0"/>
          <w:bCs w:val="0"/>
        </w:rPr>
        <w:t>/</w:t>
      </w:r>
      <w:r>
        <w:t>President</w:t>
      </w:r>
      <w:r w:rsidRPr="76463E44">
        <w:rPr>
          <w:rStyle w:val="Strong"/>
          <w:b w:val="0"/>
          <w:bCs w:val="0"/>
        </w:rPr>
        <w:t xml:space="preserve"> </w:t>
      </w:r>
      <w:r>
        <w:t>from IHE</w:t>
      </w:r>
      <w:r w:rsidRPr="76463E44">
        <w:rPr>
          <w:rStyle w:val="Strong"/>
          <w:b w:val="0"/>
          <w:bCs w:val="0"/>
        </w:rPr>
        <w:t>:</w:t>
      </w:r>
      <w:r>
        <w:br/>
      </w:r>
    </w:p>
    <w:p w:rsidRPr="008F537E" w:rsidR="00B5456B" w:rsidP="00B5456B" w:rsidRDefault="00B5456B" w14:paraId="7D0017DA" w14:textId="77777777">
      <w:pPr>
        <w:rPr>
          <w:rStyle w:val="Strong"/>
          <w:b w:val="0"/>
          <w:sz w:val="12"/>
        </w:rPr>
      </w:pPr>
    </w:p>
    <w:p w:rsidRPr="00457A5F" w:rsidR="00B5456B" w:rsidP="00B5456B" w:rsidRDefault="00B5456B" w14:paraId="07A008A6" w14:textId="77777777">
      <w:pPr>
        <w:pBdr>
          <w:top w:val="single" w:color="auto" w:sz="4" w:space="1"/>
          <w:left w:val="single" w:color="auto" w:sz="4" w:space="4"/>
          <w:bottom w:val="single" w:color="auto" w:sz="4" w:space="1"/>
          <w:right w:val="single" w:color="auto" w:sz="4" w:space="4"/>
        </w:pBdr>
        <w:rPr>
          <w:rStyle w:val="Strong"/>
          <w:b w:val="0"/>
          <w:bCs w:val="0"/>
        </w:rPr>
      </w:pPr>
      <w:r w:rsidRPr="76463E44">
        <w:rPr>
          <w:rStyle w:val="Strong"/>
          <w:b w:val="0"/>
          <w:bCs w:val="0"/>
        </w:rPr>
        <w:t>Date (mm/dd/</w:t>
      </w:r>
      <w:proofErr w:type="spellStart"/>
      <w:r w:rsidRPr="76463E44">
        <w:rPr>
          <w:rStyle w:val="Strong"/>
          <w:b w:val="0"/>
          <w:bCs w:val="0"/>
        </w:rPr>
        <w:t>yy</w:t>
      </w:r>
      <w:proofErr w:type="spellEnd"/>
      <w:r w:rsidRPr="76463E44">
        <w:rPr>
          <w:rStyle w:val="Strong"/>
          <w:b w:val="0"/>
          <w:bCs w:val="0"/>
        </w:rPr>
        <w:t xml:space="preserve">): </w:t>
      </w:r>
      <w:r>
        <w:br/>
      </w:r>
    </w:p>
    <w:sectPr w:rsidRPr="00457A5F" w:rsidR="00B5456B" w:rsidSect="00520039">
      <w:footerReference w:type="default" r:id="rId33"/>
      <w:footerReference w:type="first" r:id="rId34"/>
      <w:pgSz w:w="12240" w:h="15840" w:orient="portrait"/>
      <w:pgMar w:top="1170" w:right="1440" w:bottom="117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7074" w:rsidRDefault="00D37074" w14:paraId="4731B629" w14:textId="77777777">
      <w:r>
        <w:separator/>
      </w:r>
    </w:p>
  </w:endnote>
  <w:endnote w:type="continuationSeparator" w:id="0">
    <w:p w:rsidR="00D37074" w:rsidRDefault="00D37074" w14:paraId="26ECA12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86656177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Pr="00051DEC" w:rsidR="009B1C32" w:rsidRDefault="009B1C32" w14:paraId="20069980" w14:textId="77777777">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2</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16</w:t>
            </w:r>
            <w:r w:rsidRPr="00051DEC">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883582"/>
      <w:docPartObj>
        <w:docPartGallery w:val="Page Numbers (Bottom of Page)"/>
        <w:docPartUnique/>
      </w:docPartObj>
    </w:sdtPr>
    <w:sdtEndPr>
      <w:rPr>
        <w:color w:val="3B3838" w:themeColor="background2" w:themeShade="40"/>
        <w:spacing w:val="60"/>
      </w:rPr>
    </w:sdtEndPr>
    <w:sdtContent>
      <w:p w:rsidRPr="007758A7" w:rsidR="009B1C32" w:rsidP="00E80F1B" w:rsidRDefault="009B1C32" w14:paraId="5FC57EA8" w14:textId="277E0D7A">
        <w:pPr>
          <w:pStyle w:val="Footer"/>
          <w:pBdr>
            <w:top w:val="single" w:color="D9D9D9" w:themeColor="background1" w:themeShade="D9" w:sz="4" w:space="1"/>
          </w:pBdr>
          <w:jc w:val="right"/>
        </w:pPr>
        <w:r>
          <w:fldChar w:fldCharType="begin"/>
        </w:r>
        <w:r>
          <w:instrText xml:space="preserve"> PAGE   \* MERGEFORMAT </w:instrText>
        </w:r>
        <w:r>
          <w:fldChar w:fldCharType="separate"/>
        </w:r>
        <w:r>
          <w:rPr>
            <w:noProof/>
          </w:rPr>
          <w:t>25</w:t>
        </w:r>
        <w:r>
          <w:rPr>
            <w:noProof/>
          </w:rPr>
          <w:fldChar w:fldCharType="end"/>
        </w:r>
        <w:r>
          <w:t xml:space="preserve"> | </w:t>
        </w:r>
        <w:r w:rsidRPr="005A3177">
          <w:rPr>
            <w:color w:val="3B3838" w:themeColor="background2" w:themeShade="40"/>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3133578"/>
      <w:docPartObj>
        <w:docPartGallery w:val="Page Numbers (Bottom of Page)"/>
        <w:docPartUnique/>
      </w:docPartObj>
    </w:sdtPr>
    <w:sdtEndPr>
      <w:rPr>
        <w:color w:val="171717" w:themeColor="background2" w:themeShade="1A"/>
        <w:spacing w:val="60"/>
      </w:rPr>
    </w:sdtEndPr>
    <w:sdtContent>
      <w:p w:rsidR="009B1C32" w:rsidRDefault="009B1C32" w14:paraId="24285CF0" w14:textId="77777777">
        <w:pPr>
          <w:pStyle w:val="Footer"/>
          <w:pBdr>
            <w:top w:val="single" w:color="D9D9D9" w:themeColor="background1" w:themeShade="D9" w:sz="4" w:space="1"/>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5A3177">
          <w:rPr>
            <w:color w:val="171717" w:themeColor="background2" w:themeShade="1A"/>
            <w:spacing w:val="60"/>
          </w:rPr>
          <w:t>Page</w:t>
        </w:r>
      </w:p>
    </w:sdtContent>
  </w:sdt>
  <w:p w:rsidRPr="00EF3CD6" w:rsidR="009B1C32" w:rsidP="00E80F1B" w:rsidRDefault="009B1C32" w14:paraId="3B822473" w14:textId="77777777">
    <w:pPr>
      <w:rPr>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7074" w:rsidRDefault="00D37074" w14:paraId="657F4734" w14:textId="77777777">
      <w:r>
        <w:separator/>
      </w:r>
    </w:p>
  </w:footnote>
  <w:footnote w:type="continuationSeparator" w:id="0">
    <w:p w:rsidR="00D37074" w:rsidRDefault="00D37074" w14:paraId="263A0980" w14:textId="77777777">
      <w:r>
        <w:continuationSeparator/>
      </w:r>
    </w:p>
  </w:footnote>
  <w:footnote w:id="1">
    <w:p w:rsidRPr="00730F1B" w:rsidR="009B1C32" w:rsidP="00EC5253" w:rsidRDefault="009B1C32" w14:paraId="2664223B" w14:textId="47CE04FE">
      <w:pPr>
        <w:pStyle w:val="NoSpacing"/>
      </w:pPr>
      <w:r w:rsidRPr="00730F1B">
        <w:rPr>
          <w:rStyle w:val="FootnoteReference"/>
        </w:rPr>
        <w:footnoteRef/>
      </w:r>
      <w:r w:rsidRPr="00730F1B" w:rsidR="76463E44">
        <w:t xml:space="preserve"> What Works Clearinghouse (2017)</w:t>
      </w:r>
      <w:r w:rsidR="76463E44">
        <w:t xml:space="preserve">. </w:t>
      </w:r>
      <w:r w:rsidRPr="00730F1B" w:rsidR="76463E44">
        <w:t>WWC intervention report, Dual Enrollment</w:t>
      </w:r>
      <w:r w:rsidR="76463E44">
        <w:t xml:space="preserve">. </w:t>
      </w:r>
      <w:r w:rsidRPr="00730F1B" w:rsidR="76463E44">
        <w:t>Washington, D</w:t>
      </w:r>
      <w:r w:rsidR="76463E44">
        <w:t xml:space="preserve">. </w:t>
      </w:r>
      <w:r w:rsidRPr="00730F1B" w:rsidR="76463E44">
        <w:t>C</w:t>
      </w:r>
      <w:r w:rsidR="76463E44">
        <w:t xml:space="preserve">. </w:t>
      </w:r>
      <w:r w:rsidRPr="00730F1B" w:rsidR="76463E44">
        <w:t>: Institute of Education Sciences</w:t>
      </w:r>
      <w:r w:rsidR="76463E44">
        <w:t xml:space="preserve">. </w:t>
      </w:r>
      <w:r w:rsidRPr="00730F1B" w:rsidR="76463E44">
        <w:t xml:space="preserve">Retrieved on August 31, 2018 from </w:t>
      </w:r>
      <w:ins w:author="Author" w:id="101">
        <w:r>
          <w:fldChar w:fldCharType="begin"/>
        </w:r>
        <w:r>
          <w:instrText xml:space="preserve"> HYPERLINK "</w:instrText>
        </w:r>
      </w:ins>
      <w:r w:rsidRPr="00730F1B">
        <w:instrText>https://ies</w:instrText>
      </w:r>
      <w:r>
        <w:instrText>.</w:instrText>
      </w:r>
      <w:r w:rsidRPr="00730F1B">
        <w:instrText>ed</w:instrText>
      </w:r>
      <w:r>
        <w:instrText>.</w:instrText>
      </w:r>
      <w:r w:rsidRPr="00730F1B">
        <w:instrText>gov/ncee/wwc/Docs/InterventionReports/wwc_dual_enrollment_022817</w:instrText>
      </w:r>
      <w:r>
        <w:instrText>.</w:instrText>
      </w:r>
      <w:r w:rsidRPr="00730F1B">
        <w:instrText>Pdf</w:instrText>
      </w:r>
      <w:ins w:author="Author" w:id="102">
        <w:r>
          <w:instrText xml:space="preserve">" </w:instrText>
        </w:r>
        <w:r>
          <w:fldChar w:fldCharType="separate"/>
        </w:r>
      </w:ins>
      <w:r w:rsidRPr="00D90E4D" w:rsidR="76463E44">
        <w:rPr>
          <w:rStyle w:val="Hyperlink"/>
        </w:rPr>
        <w:t>https://ies.ed.gov/ncee/wwc/Docs/InterventionReports/wwc_dual_enrollment_022817.Pdf</w:t>
      </w:r>
      <w:ins w:author="Author" w:id="103">
        <w:r>
          <w:fldChar w:fldCharType="end"/>
        </w:r>
      </w:ins>
      <w:r w:rsidR="76463E44">
        <w:t xml:space="preserve"> </w:t>
      </w:r>
    </w:p>
  </w:footnote>
  <w:footnote w:id="2">
    <w:p w:rsidRPr="00A41ABC" w:rsidR="009B1C32" w:rsidP="00EC5253" w:rsidRDefault="009B1C32" w14:paraId="6A820161" w14:textId="77777777">
      <w:pPr>
        <w:pStyle w:val="NoSpacing"/>
      </w:pPr>
      <w:r w:rsidRPr="00A41ABC">
        <w:rPr>
          <w:rStyle w:val="FootnoteReference"/>
        </w:rPr>
        <w:footnoteRef/>
      </w:r>
      <w:r w:rsidRPr="00A41ABC">
        <w:t xml:space="preserve"> Kemple, J</w:t>
      </w:r>
      <w:r>
        <w:t xml:space="preserve">. </w:t>
      </w:r>
      <w:r w:rsidRPr="00A41ABC">
        <w:t>&amp; Willner, C</w:t>
      </w:r>
      <w:r>
        <w:t xml:space="preserve">. </w:t>
      </w:r>
      <w:r w:rsidRPr="00A41ABC">
        <w:t>J</w:t>
      </w:r>
      <w:r>
        <w:t xml:space="preserve">. </w:t>
      </w:r>
      <w:r w:rsidRPr="00A41ABC">
        <w:t>(2008)</w:t>
      </w:r>
      <w:r>
        <w:t xml:space="preserve">. </w:t>
      </w:r>
      <w:r w:rsidRPr="00A41ABC">
        <w:t>Career academies: Long-term impacts on labor market outcomes, educational attainment, and transitions to adulthood</w:t>
      </w:r>
      <w:r>
        <w:t xml:space="preserve">. </w:t>
      </w:r>
      <w:r w:rsidRPr="00A41ABC">
        <w:t>New York: MDRC</w:t>
      </w:r>
      <w:r>
        <w:t xml:space="preserve">. </w:t>
      </w:r>
    </w:p>
  </w:footnote>
  <w:footnote w:id="3">
    <w:p w:rsidRPr="003E4060" w:rsidR="009B1C32" w:rsidP="00C31673" w:rsidRDefault="009B1C32" w14:paraId="187BDF2D" w14:textId="77777777">
      <w:pPr>
        <w:pStyle w:val="NormalWeb"/>
        <w:ind w:left="567" w:hanging="567"/>
        <w:rPr>
          <w:rFonts w:asciiTheme="minorHAnsi" w:hAnsiTheme="minorHAnsi" w:cstheme="minorHAnsi"/>
          <w:color w:val="auto"/>
          <w:sz w:val="24"/>
        </w:rPr>
      </w:pPr>
      <w:r>
        <w:rPr>
          <w:rStyle w:val="FootnoteReference"/>
        </w:rPr>
        <w:footnoteRef/>
      </w:r>
      <w:r>
        <w:t xml:space="preserve"> </w:t>
      </w:r>
      <w:r w:rsidRPr="003E4060">
        <w:rPr>
          <w:rFonts w:asciiTheme="minorHAnsi" w:hAnsiTheme="minorHAnsi" w:cstheme="minorHAnsi"/>
          <w:color w:val="auto"/>
          <w:sz w:val="18"/>
        </w:rPr>
        <w:t>Congress, 115th. “</w:t>
      </w:r>
      <w:hyperlink w:history="1" r:id="rId1">
        <w:r w:rsidRPr="003E4060">
          <w:rPr>
            <w:rStyle w:val="Hyperlink"/>
            <w:rFonts w:asciiTheme="minorHAnsi" w:hAnsiTheme="minorHAnsi" w:cstheme="minorHAnsi"/>
            <w:sz w:val="18"/>
          </w:rPr>
          <w:t>PUBLIC LAW 115–224</w:t>
        </w:r>
      </w:hyperlink>
      <w:r w:rsidRPr="003E4060">
        <w:rPr>
          <w:rFonts w:asciiTheme="minorHAnsi" w:hAnsiTheme="minorHAnsi" w:cstheme="minorHAnsi"/>
          <w:color w:val="auto"/>
          <w:sz w:val="18"/>
        </w:rPr>
        <w:t xml:space="preserve">.” </w:t>
      </w:r>
      <w:r w:rsidRPr="003E4060">
        <w:rPr>
          <w:rFonts w:asciiTheme="minorHAnsi" w:hAnsiTheme="minorHAnsi" w:cstheme="minorHAnsi"/>
          <w:i/>
          <w:iCs/>
          <w:color w:val="auto"/>
          <w:sz w:val="18"/>
        </w:rPr>
        <w:t>Congress.gov</w:t>
      </w:r>
      <w:r w:rsidRPr="003E4060">
        <w:rPr>
          <w:rFonts w:asciiTheme="minorHAnsi" w:hAnsiTheme="minorHAnsi" w:cstheme="minorHAnsi"/>
          <w:color w:val="auto"/>
          <w:sz w:val="18"/>
        </w:rPr>
        <w:t xml:space="preserve">, 31 July 2018, www.congress.gov/115/plaws/publ224/PLAW-115publ224.pdf. </w:t>
      </w:r>
    </w:p>
    <w:p w:rsidR="009B1C32" w:rsidRDefault="009B1C32" w14:paraId="632D7B44" w14:textId="77777777">
      <w:pPr>
        <w:pStyle w:val="FootnoteText"/>
      </w:pPr>
    </w:p>
  </w:footnote>
  <w:footnote w:id="4">
    <w:p w:rsidR="009B1C32" w:rsidRDefault="009B1C32" w14:paraId="62DEC933" w14:textId="77777777">
      <w:pPr>
        <w:pStyle w:val="FootnoteText"/>
      </w:pPr>
      <w:r>
        <w:rPr>
          <w:rStyle w:val="FootnoteReference"/>
        </w:rPr>
        <w:footnoteRef/>
      </w:r>
      <w:r>
        <w:t xml:space="preserve"> </w:t>
      </w:r>
      <w:r w:rsidRPr="003E4060">
        <w:rPr>
          <w:rFonts w:asciiTheme="minorHAnsi" w:hAnsiTheme="minorHAnsi" w:cstheme="minorHAnsi"/>
          <w:color w:val="auto"/>
          <w:sz w:val="18"/>
        </w:rPr>
        <w:t>Congress, 115th. “</w:t>
      </w:r>
      <w:hyperlink w:history="1" r:id="rId2">
        <w:r w:rsidRPr="003E4060">
          <w:rPr>
            <w:rStyle w:val="Hyperlink"/>
            <w:rFonts w:asciiTheme="minorHAnsi" w:hAnsiTheme="minorHAnsi" w:cstheme="minorHAnsi"/>
            <w:sz w:val="18"/>
          </w:rPr>
          <w:t>PUBLIC LAW 115–224</w:t>
        </w:r>
      </w:hyperlink>
      <w:r w:rsidRPr="003E4060">
        <w:rPr>
          <w:rFonts w:asciiTheme="minorHAnsi" w:hAnsiTheme="minorHAnsi" w:cstheme="minorHAnsi"/>
          <w:color w:val="auto"/>
          <w:sz w:val="18"/>
        </w:rPr>
        <w:t xml:space="preserve">.” </w:t>
      </w:r>
      <w:r w:rsidRPr="003E4060">
        <w:rPr>
          <w:rFonts w:asciiTheme="minorHAnsi" w:hAnsiTheme="minorHAnsi" w:cstheme="minorHAnsi"/>
          <w:i/>
          <w:iCs/>
          <w:color w:val="auto"/>
          <w:sz w:val="18"/>
        </w:rPr>
        <w:t>Congress.gov</w:t>
      </w:r>
      <w:r w:rsidRPr="003E4060">
        <w:rPr>
          <w:rFonts w:asciiTheme="minorHAnsi" w:hAnsiTheme="minorHAnsi" w:cstheme="minorHAnsi"/>
          <w:color w:val="auto"/>
          <w:sz w:val="18"/>
        </w:rPr>
        <w:t>, 31 July 2018, www.congress.gov/115/plaws/publ224/PLAW-115publ224.pdf.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14F9"/>
    <w:multiLevelType w:val="hybridMultilevel"/>
    <w:tmpl w:val="776265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E211F"/>
    <w:multiLevelType w:val="hybridMultilevel"/>
    <w:tmpl w:val="B2B430B2"/>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15:restartNumberingAfterBreak="0">
    <w:nsid w:val="05D86760"/>
    <w:multiLevelType w:val="hybridMultilevel"/>
    <w:tmpl w:val="F7ECC29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66C02CB"/>
    <w:multiLevelType w:val="hybridMultilevel"/>
    <w:tmpl w:val="9F3EAE8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09C870A3"/>
    <w:multiLevelType w:val="hybridMultilevel"/>
    <w:tmpl w:val="BA783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B432A41"/>
    <w:multiLevelType w:val="hybridMultilevel"/>
    <w:tmpl w:val="7D72DC8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0BF42E71"/>
    <w:multiLevelType w:val="hybridMultilevel"/>
    <w:tmpl w:val="4ACA8A9E"/>
    <w:lvl w:ilvl="0" w:tplc="C556F9A4">
      <w:start w:val="2"/>
      <w:numFmt w:val="decimal"/>
      <w:lvlText w:val="3.%1"/>
      <w:lvlJc w:val="left"/>
      <w:pPr>
        <w:ind w:left="720" w:hanging="720"/>
      </w:pPr>
      <w:rPr>
        <w:rFonts w:hint="default"/>
      </w:rPr>
    </w:lvl>
    <w:lvl w:ilvl="1" w:tplc="C9D6C9E2">
      <w:start w:val="1"/>
      <w:numFmt w:val="lowerLetter"/>
      <w:lvlText w:val="%2)"/>
      <w:lvlJc w:val="left"/>
      <w:pPr>
        <w:ind w:left="720" w:hanging="360"/>
      </w:pPr>
      <w:rPr>
        <w:rFonts w:hint="default"/>
      </w:rPr>
    </w:lvl>
    <w:lvl w:ilvl="2" w:tplc="65B08744">
      <w:start w:val="1"/>
      <w:numFmt w:val="lowerRoman"/>
      <w:lvlText w:val="%3)"/>
      <w:lvlJc w:val="left"/>
      <w:pPr>
        <w:ind w:left="1080" w:hanging="360"/>
      </w:pPr>
      <w:rPr>
        <w:rFonts w:hint="default"/>
      </w:rPr>
    </w:lvl>
    <w:lvl w:ilvl="3" w:tplc="AF1667B2">
      <w:start w:val="1"/>
      <w:numFmt w:val="decimal"/>
      <w:lvlText w:val="(%4)"/>
      <w:lvlJc w:val="left"/>
      <w:pPr>
        <w:ind w:left="1440" w:hanging="360"/>
      </w:pPr>
      <w:rPr>
        <w:rFonts w:hint="default"/>
      </w:rPr>
    </w:lvl>
    <w:lvl w:ilvl="4" w:tplc="94866110">
      <w:start w:val="1"/>
      <w:numFmt w:val="lowerLetter"/>
      <w:lvlText w:val="(%5)"/>
      <w:lvlJc w:val="left"/>
      <w:pPr>
        <w:ind w:left="1800" w:hanging="360"/>
      </w:pPr>
      <w:rPr>
        <w:rFonts w:hint="default"/>
      </w:rPr>
    </w:lvl>
    <w:lvl w:ilvl="5" w:tplc="29421BAE">
      <w:start w:val="1"/>
      <w:numFmt w:val="lowerRoman"/>
      <w:lvlText w:val="(%6)"/>
      <w:lvlJc w:val="left"/>
      <w:pPr>
        <w:ind w:left="2160" w:hanging="360"/>
      </w:pPr>
      <w:rPr>
        <w:rFonts w:hint="default"/>
      </w:rPr>
    </w:lvl>
    <w:lvl w:ilvl="6" w:tplc="2850FEFA">
      <w:start w:val="1"/>
      <w:numFmt w:val="decimal"/>
      <w:lvlText w:val="%7."/>
      <w:lvlJc w:val="left"/>
      <w:pPr>
        <w:ind w:left="2520" w:hanging="360"/>
      </w:pPr>
      <w:rPr>
        <w:rFonts w:hint="default"/>
      </w:rPr>
    </w:lvl>
    <w:lvl w:ilvl="7" w:tplc="5C522D4A">
      <w:start w:val="1"/>
      <w:numFmt w:val="lowerLetter"/>
      <w:lvlText w:val="%8."/>
      <w:lvlJc w:val="left"/>
      <w:pPr>
        <w:ind w:left="2880" w:hanging="360"/>
      </w:pPr>
      <w:rPr>
        <w:rFonts w:hint="default"/>
      </w:rPr>
    </w:lvl>
    <w:lvl w:ilvl="8" w:tplc="D512A948">
      <w:start w:val="1"/>
      <w:numFmt w:val="lowerRoman"/>
      <w:lvlText w:val="%9."/>
      <w:lvlJc w:val="left"/>
      <w:pPr>
        <w:ind w:left="3240" w:hanging="360"/>
      </w:pPr>
      <w:rPr>
        <w:rFonts w:hint="default"/>
      </w:rPr>
    </w:lvl>
  </w:abstractNum>
  <w:abstractNum w:abstractNumId="7" w15:restartNumberingAfterBreak="0">
    <w:nsid w:val="15C54A26"/>
    <w:multiLevelType w:val="hybridMultilevel"/>
    <w:tmpl w:val="2646C9FA"/>
    <w:lvl w:ilvl="0" w:tplc="0409000F">
      <w:start w:val="1"/>
      <w:numFmt w:val="decimal"/>
      <w:lvlText w:val="%1."/>
      <w:lvlJc w:val="left"/>
      <w:pPr>
        <w:ind w:left="1080" w:hanging="360"/>
      </w:pPr>
      <w:rPr>
        <w:rFonts w:hint="default"/>
      </w:rPr>
    </w:lvl>
    <w:lvl w:ilvl="1" w:tplc="75D86A0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F03174"/>
    <w:multiLevelType w:val="hybridMultilevel"/>
    <w:tmpl w:val="D7043A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E41638F"/>
    <w:multiLevelType w:val="hybridMultilevel"/>
    <w:tmpl w:val="D4A8CE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3948B3"/>
    <w:multiLevelType w:val="hybridMultilevel"/>
    <w:tmpl w:val="9DEC16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1C41733"/>
    <w:multiLevelType w:val="hybridMultilevel"/>
    <w:tmpl w:val="115A1A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3BB7592"/>
    <w:multiLevelType w:val="multilevel"/>
    <w:tmpl w:val="6DDCEB6E"/>
    <w:lvl w:ilvl="0" w:tplc="1CCC37DC">
      <w:start w:val="1"/>
      <w:numFmt w:val="none"/>
      <w:lvlText w:val="%13.1"/>
      <w:lvlJc w:val="left"/>
      <w:pPr>
        <w:ind w:left="720" w:hanging="720"/>
      </w:pPr>
      <w:rPr>
        <w:rFonts w:hint="default"/>
      </w:rPr>
    </w:lvl>
    <w:lvl w:ilvl="1" w:tplc="84B0F5FE">
      <w:start w:val="1"/>
      <w:numFmt w:val="lowerLetter"/>
      <w:lvlText w:val="%2)"/>
      <w:lvlJc w:val="left"/>
      <w:pPr>
        <w:ind w:left="720" w:hanging="360"/>
      </w:pPr>
      <w:rPr>
        <w:rFonts w:hint="default"/>
      </w:rPr>
    </w:lvl>
    <w:lvl w:ilvl="2" w:tplc="DD720280">
      <w:start w:val="1"/>
      <w:numFmt w:val="lowerRoman"/>
      <w:lvlText w:val="%3)"/>
      <w:lvlJc w:val="left"/>
      <w:pPr>
        <w:ind w:left="1080" w:hanging="360"/>
      </w:pPr>
      <w:rPr>
        <w:rFonts w:hint="default"/>
      </w:rPr>
    </w:lvl>
    <w:lvl w:ilvl="3" w:tplc="27D44078">
      <w:start w:val="1"/>
      <w:numFmt w:val="decimal"/>
      <w:lvlText w:val="(%4)"/>
      <w:lvlJc w:val="left"/>
      <w:pPr>
        <w:ind w:left="1440" w:hanging="360"/>
      </w:pPr>
      <w:rPr>
        <w:rFonts w:hint="default"/>
      </w:rPr>
    </w:lvl>
    <w:lvl w:ilvl="4" w:tplc="A1388542">
      <w:start w:val="1"/>
      <w:numFmt w:val="lowerLetter"/>
      <w:lvlText w:val="(%5)"/>
      <w:lvlJc w:val="left"/>
      <w:pPr>
        <w:ind w:left="1800" w:hanging="360"/>
      </w:pPr>
      <w:rPr>
        <w:rFonts w:hint="default"/>
      </w:rPr>
    </w:lvl>
    <w:lvl w:ilvl="5" w:tplc="B5EA43AE">
      <w:start w:val="1"/>
      <w:numFmt w:val="lowerRoman"/>
      <w:lvlText w:val="(%6)"/>
      <w:lvlJc w:val="left"/>
      <w:pPr>
        <w:ind w:left="2160" w:hanging="360"/>
      </w:pPr>
      <w:rPr>
        <w:rFonts w:hint="default"/>
      </w:rPr>
    </w:lvl>
    <w:lvl w:ilvl="6" w:tplc="E0A49906">
      <w:start w:val="1"/>
      <w:numFmt w:val="decimal"/>
      <w:lvlText w:val="%7."/>
      <w:lvlJc w:val="left"/>
      <w:pPr>
        <w:ind w:left="2520" w:hanging="360"/>
      </w:pPr>
      <w:rPr>
        <w:rFonts w:hint="default"/>
      </w:rPr>
    </w:lvl>
    <w:lvl w:ilvl="7" w:tplc="F55EE28C">
      <w:start w:val="1"/>
      <w:numFmt w:val="lowerLetter"/>
      <w:lvlText w:val="%8."/>
      <w:lvlJc w:val="left"/>
      <w:pPr>
        <w:ind w:left="2880" w:hanging="360"/>
      </w:pPr>
      <w:rPr>
        <w:rFonts w:hint="default"/>
      </w:rPr>
    </w:lvl>
    <w:lvl w:ilvl="8" w:tplc="BA969F20">
      <w:start w:val="1"/>
      <w:numFmt w:val="lowerRoman"/>
      <w:lvlText w:val="%9."/>
      <w:lvlJc w:val="left"/>
      <w:pPr>
        <w:ind w:left="3240" w:hanging="360"/>
      </w:pPr>
      <w:rPr>
        <w:rFonts w:hint="default"/>
      </w:rPr>
    </w:lvl>
  </w:abstractNum>
  <w:abstractNum w:abstractNumId="13" w15:restartNumberingAfterBreak="0">
    <w:nsid w:val="24DA0ADA"/>
    <w:multiLevelType w:val="hybridMultilevel"/>
    <w:tmpl w:val="07A8061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277F5A7B"/>
    <w:multiLevelType w:val="hybridMultilevel"/>
    <w:tmpl w:val="87867E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8C42398"/>
    <w:multiLevelType w:val="hybridMultilevel"/>
    <w:tmpl w:val="7A5215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E4A0998"/>
    <w:multiLevelType w:val="hybridMultilevel"/>
    <w:tmpl w:val="8AB4A67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307A74DB"/>
    <w:multiLevelType w:val="hybridMultilevel"/>
    <w:tmpl w:val="81D06B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53A3487"/>
    <w:multiLevelType w:val="hybridMultilevel"/>
    <w:tmpl w:val="2646C9FA"/>
    <w:lvl w:ilvl="0" w:tplc="0409000F">
      <w:start w:val="1"/>
      <w:numFmt w:val="decimal"/>
      <w:lvlText w:val="%1."/>
      <w:lvlJc w:val="left"/>
      <w:pPr>
        <w:ind w:left="1080" w:hanging="360"/>
      </w:pPr>
      <w:rPr>
        <w:rFonts w:hint="default"/>
      </w:rPr>
    </w:lvl>
    <w:lvl w:ilvl="1" w:tplc="75D86A0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964E1B"/>
    <w:multiLevelType w:val="hybridMultilevel"/>
    <w:tmpl w:val="F522D9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8456B1E"/>
    <w:multiLevelType w:val="hybridMultilevel"/>
    <w:tmpl w:val="DB04A4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5F10B4"/>
    <w:multiLevelType w:val="hybridMultilevel"/>
    <w:tmpl w:val="E97CD272"/>
    <w:lvl w:ilvl="0" w:tplc="16C256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02ADA"/>
    <w:multiLevelType w:val="hybridMultilevel"/>
    <w:tmpl w:val="660A1E5C"/>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3" w15:restartNumberingAfterBreak="0">
    <w:nsid w:val="430C6406"/>
    <w:multiLevelType w:val="hybridMultilevel"/>
    <w:tmpl w:val="2380312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4E4A240C"/>
    <w:multiLevelType w:val="hybridMultilevel"/>
    <w:tmpl w:val="30B604F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4F3F6E26"/>
    <w:multiLevelType w:val="hybridMultilevel"/>
    <w:tmpl w:val="F6F2595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4F8E4F1A"/>
    <w:multiLevelType w:val="hybridMultilevel"/>
    <w:tmpl w:val="BA303C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11676CC"/>
    <w:multiLevelType w:val="hybridMultilevel"/>
    <w:tmpl w:val="66065B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3ED74A8"/>
    <w:multiLevelType w:val="hybridMultilevel"/>
    <w:tmpl w:val="6C6872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86F715F"/>
    <w:multiLevelType w:val="hybridMultilevel"/>
    <w:tmpl w:val="EE6672C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5DE273D3"/>
    <w:multiLevelType w:val="hybridMultilevel"/>
    <w:tmpl w:val="6A888256"/>
    <w:lvl w:ilvl="0" w:tplc="04090001">
      <w:start w:val="1"/>
      <w:numFmt w:val="bullet"/>
      <w:lvlText w:val=""/>
      <w:lvlJc w:val="left"/>
      <w:pPr>
        <w:ind w:left="1080" w:hanging="360"/>
      </w:pPr>
      <w:rPr>
        <w:rFonts w:hint="default" w:ascii="Symbol" w:hAnsi="Symbo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5A623F"/>
    <w:multiLevelType w:val="hybridMultilevel"/>
    <w:tmpl w:val="11B6B728"/>
    <w:lvl w:ilvl="0" w:tplc="EDCC4DAA">
      <w:start w:val="1"/>
      <w:numFmt w:val="decimal"/>
      <w:lvlText w:val="1.%1"/>
      <w:lvlJc w:val="left"/>
      <w:pPr>
        <w:ind w:left="720"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475B7"/>
    <w:multiLevelType w:val="hybridMultilevel"/>
    <w:tmpl w:val="C4D6C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401B6D"/>
    <w:multiLevelType w:val="hybridMultilevel"/>
    <w:tmpl w:val="DAC67A02"/>
    <w:lvl w:ilvl="0" w:tplc="9CE6A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5D038D"/>
    <w:multiLevelType w:val="hybridMultilevel"/>
    <w:tmpl w:val="B78E53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9773B36"/>
    <w:multiLevelType w:val="hybridMultilevel"/>
    <w:tmpl w:val="75FA6B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D1B7B1D"/>
    <w:multiLevelType w:val="hybridMultilevel"/>
    <w:tmpl w:val="C0A062DA"/>
    <w:styleLink w:val="Style1"/>
    <w:lvl w:ilvl="0" w:tplc="4EE65878">
      <w:start w:val="1"/>
      <w:numFmt w:val="decimal"/>
      <w:isLgl/>
      <w:lvlText w:val="%1.1"/>
      <w:lvlJc w:val="left"/>
      <w:pPr>
        <w:ind w:left="720" w:hanging="360"/>
      </w:pPr>
      <w:rPr>
        <w:rFonts w:hint="default" w:ascii="Calibri" w:hAnsi="Calibri"/>
        <w:b/>
        <w:i w:val="0"/>
        <w:color w:val="auto"/>
      </w:rPr>
    </w:lvl>
    <w:lvl w:ilvl="1" w:tplc="753E3234">
      <w:start w:val="1"/>
      <w:numFmt w:val="lowerLetter"/>
      <w:lvlText w:val="%2."/>
      <w:lvlJc w:val="left"/>
      <w:pPr>
        <w:ind w:left="1440" w:hanging="360"/>
      </w:pPr>
      <w:rPr>
        <w:rFonts w:hint="default"/>
      </w:rPr>
    </w:lvl>
    <w:lvl w:ilvl="2" w:tplc="4952305E">
      <w:start w:val="1"/>
      <w:numFmt w:val="lowerRoman"/>
      <w:lvlText w:val="%3."/>
      <w:lvlJc w:val="right"/>
      <w:pPr>
        <w:ind w:left="2160" w:hanging="360"/>
      </w:pPr>
      <w:rPr>
        <w:rFonts w:hint="default"/>
      </w:rPr>
    </w:lvl>
    <w:lvl w:ilvl="3" w:tplc="D4DEF35C">
      <w:start w:val="1"/>
      <w:numFmt w:val="decimal"/>
      <w:lvlText w:val="%4."/>
      <w:lvlJc w:val="left"/>
      <w:pPr>
        <w:ind w:left="2880" w:hanging="360"/>
      </w:pPr>
      <w:rPr>
        <w:rFonts w:hint="default"/>
      </w:rPr>
    </w:lvl>
    <w:lvl w:ilvl="4" w:tplc="9D16CB1A">
      <w:start w:val="1"/>
      <w:numFmt w:val="lowerLetter"/>
      <w:lvlText w:val="%5."/>
      <w:lvlJc w:val="left"/>
      <w:pPr>
        <w:ind w:left="3600" w:hanging="360"/>
      </w:pPr>
      <w:rPr>
        <w:rFonts w:hint="default"/>
      </w:rPr>
    </w:lvl>
    <w:lvl w:ilvl="5" w:tplc="58C0291C">
      <w:start w:val="1"/>
      <w:numFmt w:val="lowerRoman"/>
      <w:lvlText w:val="%6."/>
      <w:lvlJc w:val="right"/>
      <w:pPr>
        <w:ind w:left="4320" w:hanging="360"/>
      </w:pPr>
      <w:rPr>
        <w:rFonts w:hint="default"/>
      </w:rPr>
    </w:lvl>
    <w:lvl w:ilvl="6" w:tplc="652A693C">
      <w:start w:val="1"/>
      <w:numFmt w:val="decimal"/>
      <w:lvlText w:val="%7."/>
      <w:lvlJc w:val="left"/>
      <w:pPr>
        <w:ind w:left="5040" w:hanging="360"/>
      </w:pPr>
      <w:rPr>
        <w:rFonts w:hint="default"/>
      </w:rPr>
    </w:lvl>
    <w:lvl w:ilvl="7" w:tplc="8B825D12">
      <w:start w:val="1"/>
      <w:numFmt w:val="lowerLetter"/>
      <w:lvlText w:val="%8."/>
      <w:lvlJc w:val="left"/>
      <w:pPr>
        <w:ind w:left="5760" w:hanging="360"/>
      </w:pPr>
      <w:rPr>
        <w:rFonts w:hint="default"/>
      </w:rPr>
    </w:lvl>
    <w:lvl w:ilvl="8" w:tplc="E9EA77DC">
      <w:start w:val="1"/>
      <w:numFmt w:val="lowerRoman"/>
      <w:lvlText w:val="%9."/>
      <w:lvlJc w:val="right"/>
      <w:pPr>
        <w:ind w:left="6480" w:hanging="360"/>
      </w:pPr>
      <w:rPr>
        <w:rFonts w:hint="default"/>
      </w:rPr>
    </w:lvl>
  </w:abstractNum>
  <w:abstractNum w:abstractNumId="37"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6FB54792"/>
    <w:multiLevelType w:val="hybridMultilevel"/>
    <w:tmpl w:val="BC4A06D4"/>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9" w15:restartNumberingAfterBreak="0">
    <w:nsid w:val="71AB7930"/>
    <w:multiLevelType w:val="hybridMultilevel"/>
    <w:tmpl w:val="EA485894"/>
    <w:lvl w:ilvl="0" w:tplc="FBAA5C0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A9338B"/>
    <w:multiLevelType w:val="hybridMultilevel"/>
    <w:tmpl w:val="45E612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6403B87"/>
    <w:multiLevelType w:val="hybridMultilevel"/>
    <w:tmpl w:val="CDD87EE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2" w15:restartNumberingAfterBreak="0">
    <w:nsid w:val="77001959"/>
    <w:multiLevelType w:val="hybridMultilevel"/>
    <w:tmpl w:val="403A748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3" w15:restartNumberingAfterBreak="0">
    <w:nsid w:val="792A147C"/>
    <w:multiLevelType w:val="hybridMultilevel"/>
    <w:tmpl w:val="1B4A4E9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4" w15:restartNumberingAfterBreak="0">
    <w:nsid w:val="7A612E08"/>
    <w:multiLevelType w:val="hybridMultilevel"/>
    <w:tmpl w:val="60E0ED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7B232F11"/>
    <w:multiLevelType w:val="hybridMultilevel"/>
    <w:tmpl w:val="AA6455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7"/>
  </w:num>
  <w:num w:numId="5">
    <w:abstractNumId w:val="27"/>
  </w:num>
  <w:num w:numId="6">
    <w:abstractNumId w:val="11"/>
  </w:num>
  <w:num w:numId="7">
    <w:abstractNumId w:val="14"/>
  </w:num>
  <w:num w:numId="8">
    <w:abstractNumId w:val="36"/>
  </w:num>
  <w:num w:numId="9">
    <w:abstractNumId w:val="12"/>
  </w:num>
  <w:num w:numId="10">
    <w:abstractNumId w:val="6"/>
  </w:num>
  <w:num w:numId="11">
    <w:abstractNumId w:val="18"/>
  </w:num>
  <w:num w:numId="12">
    <w:abstractNumId w:val="20"/>
  </w:num>
  <w:num w:numId="13">
    <w:abstractNumId w:val="19"/>
  </w:num>
  <w:num w:numId="14">
    <w:abstractNumId w:val="30"/>
  </w:num>
  <w:num w:numId="15">
    <w:abstractNumId w:val="9"/>
  </w:num>
  <w:num w:numId="16">
    <w:abstractNumId w:val="0"/>
  </w:num>
  <w:num w:numId="17">
    <w:abstractNumId w:val="22"/>
  </w:num>
  <w:num w:numId="18">
    <w:abstractNumId w:val="26"/>
  </w:num>
  <w:num w:numId="19">
    <w:abstractNumId w:val="44"/>
  </w:num>
  <w:num w:numId="20">
    <w:abstractNumId w:val="28"/>
  </w:num>
  <w:num w:numId="21">
    <w:abstractNumId w:val="35"/>
  </w:num>
  <w:num w:numId="22">
    <w:abstractNumId w:val="15"/>
  </w:num>
  <w:num w:numId="23">
    <w:abstractNumId w:val="10"/>
  </w:num>
  <w:num w:numId="24">
    <w:abstractNumId w:val="34"/>
  </w:num>
  <w:num w:numId="25">
    <w:abstractNumId w:val="40"/>
  </w:num>
  <w:num w:numId="26">
    <w:abstractNumId w:val="32"/>
  </w:num>
  <w:num w:numId="27">
    <w:abstractNumId w:val="8"/>
  </w:num>
  <w:num w:numId="28">
    <w:abstractNumId w:val="1"/>
  </w:num>
  <w:num w:numId="29">
    <w:abstractNumId w:val="7"/>
  </w:num>
  <w:num w:numId="30">
    <w:abstractNumId w:val="21"/>
  </w:num>
  <w:num w:numId="31">
    <w:abstractNumId w:val="42"/>
  </w:num>
  <w:num w:numId="32">
    <w:abstractNumId w:val="23"/>
  </w:num>
  <w:num w:numId="33">
    <w:abstractNumId w:val="5"/>
  </w:num>
  <w:num w:numId="34">
    <w:abstractNumId w:val="13"/>
  </w:num>
  <w:num w:numId="35">
    <w:abstractNumId w:val="3"/>
  </w:num>
  <w:num w:numId="36">
    <w:abstractNumId w:val="45"/>
  </w:num>
  <w:num w:numId="37">
    <w:abstractNumId w:val="41"/>
  </w:num>
  <w:num w:numId="38">
    <w:abstractNumId w:val="16"/>
  </w:num>
  <w:num w:numId="39">
    <w:abstractNumId w:val="24"/>
  </w:num>
  <w:num w:numId="40">
    <w:abstractNumId w:val="43"/>
  </w:num>
  <w:num w:numId="41">
    <w:abstractNumId w:val="25"/>
  </w:num>
  <w:num w:numId="42">
    <w:abstractNumId w:val="29"/>
  </w:num>
  <w:num w:numId="43">
    <w:abstractNumId w:val="38"/>
  </w:num>
  <w:num w:numId="44">
    <w:abstractNumId w:val="33"/>
  </w:num>
  <w:num w:numId="45">
    <w:abstractNumId w:val="39"/>
  </w:num>
  <w:num w:numId="46">
    <w:abstractNumId w:val="31"/>
  </w:num>
  <w:numIdMacAtCleanup w:val="2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removePersonalInformation/>
  <w:removeDateAndTime/>
  <w:embedSystemFonts/>
  <w:activeWritingStyle w:lang="es-ES_tradnl" w:vendorID="64" w:dllVersion="6" w:nlCheck="1" w:checkStyle="0" w:appName="MSWord"/>
  <w:activeWritingStyle w:lang="en-US" w:vendorID="64" w:dllVersion="6" w:nlCheck="1" w:checkStyle="1" w:appName="MSWord"/>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1135"/>
    <w:rsid w:val="000015ED"/>
    <w:rsid w:val="000102F4"/>
    <w:rsid w:val="000158DE"/>
    <w:rsid w:val="0002117E"/>
    <w:rsid w:val="00024D07"/>
    <w:rsid w:val="0002748F"/>
    <w:rsid w:val="000321CA"/>
    <w:rsid w:val="00033C77"/>
    <w:rsid w:val="00040EC6"/>
    <w:rsid w:val="00051DEC"/>
    <w:rsid w:val="00061A8E"/>
    <w:rsid w:val="00061AE1"/>
    <w:rsid w:val="000722E4"/>
    <w:rsid w:val="0007648D"/>
    <w:rsid w:val="0009291B"/>
    <w:rsid w:val="00094422"/>
    <w:rsid w:val="000B1EE4"/>
    <w:rsid w:val="000B6665"/>
    <w:rsid w:val="000C4D4F"/>
    <w:rsid w:val="000D4337"/>
    <w:rsid w:val="000E33DB"/>
    <w:rsid w:val="000E3B9E"/>
    <w:rsid w:val="000F487C"/>
    <w:rsid w:val="000F5C13"/>
    <w:rsid w:val="000F7FEB"/>
    <w:rsid w:val="00101746"/>
    <w:rsid w:val="00104807"/>
    <w:rsid w:val="00105097"/>
    <w:rsid w:val="00107EB3"/>
    <w:rsid w:val="001104CB"/>
    <w:rsid w:val="001211B2"/>
    <w:rsid w:val="00141DDA"/>
    <w:rsid w:val="00142207"/>
    <w:rsid w:val="00143300"/>
    <w:rsid w:val="001531BA"/>
    <w:rsid w:val="00157A0D"/>
    <w:rsid w:val="00163D43"/>
    <w:rsid w:val="001660D0"/>
    <w:rsid w:val="00171699"/>
    <w:rsid w:val="00172B9D"/>
    <w:rsid w:val="001807AD"/>
    <w:rsid w:val="001838CB"/>
    <w:rsid w:val="00183A9D"/>
    <w:rsid w:val="00183E7E"/>
    <w:rsid w:val="00184184"/>
    <w:rsid w:val="0019440B"/>
    <w:rsid w:val="001948AC"/>
    <w:rsid w:val="00194FB4"/>
    <w:rsid w:val="001B1A77"/>
    <w:rsid w:val="001C3804"/>
    <w:rsid w:val="001C4977"/>
    <w:rsid w:val="001D61E3"/>
    <w:rsid w:val="001D620F"/>
    <w:rsid w:val="001D7746"/>
    <w:rsid w:val="001E5AE0"/>
    <w:rsid w:val="001F0FF3"/>
    <w:rsid w:val="001F3EFC"/>
    <w:rsid w:val="001F7637"/>
    <w:rsid w:val="00202115"/>
    <w:rsid w:val="00206AB4"/>
    <w:rsid w:val="00214C28"/>
    <w:rsid w:val="002237A1"/>
    <w:rsid w:val="00231D73"/>
    <w:rsid w:val="00233250"/>
    <w:rsid w:val="00242F82"/>
    <w:rsid w:val="00246AE6"/>
    <w:rsid w:val="00246F0C"/>
    <w:rsid w:val="00251E9B"/>
    <w:rsid w:val="002561BC"/>
    <w:rsid w:val="00264146"/>
    <w:rsid w:val="0027114B"/>
    <w:rsid w:val="0027708F"/>
    <w:rsid w:val="0028610F"/>
    <w:rsid w:val="0029042C"/>
    <w:rsid w:val="00292DBD"/>
    <w:rsid w:val="0029465A"/>
    <w:rsid w:val="00297701"/>
    <w:rsid w:val="002A5752"/>
    <w:rsid w:val="002A7710"/>
    <w:rsid w:val="002B0C90"/>
    <w:rsid w:val="002C1D20"/>
    <w:rsid w:val="002D2F8B"/>
    <w:rsid w:val="002E2D9C"/>
    <w:rsid w:val="002F1660"/>
    <w:rsid w:val="002F1D0B"/>
    <w:rsid w:val="002F43C7"/>
    <w:rsid w:val="003018F0"/>
    <w:rsid w:val="00302891"/>
    <w:rsid w:val="0030426C"/>
    <w:rsid w:val="00314B41"/>
    <w:rsid w:val="0033335B"/>
    <w:rsid w:val="00336E67"/>
    <w:rsid w:val="00352125"/>
    <w:rsid w:val="00353D22"/>
    <w:rsid w:val="0035672D"/>
    <w:rsid w:val="00364078"/>
    <w:rsid w:val="003753C5"/>
    <w:rsid w:val="0037715F"/>
    <w:rsid w:val="00377A23"/>
    <w:rsid w:val="00377F53"/>
    <w:rsid w:val="00380A36"/>
    <w:rsid w:val="00396B33"/>
    <w:rsid w:val="00396F4B"/>
    <w:rsid w:val="003A2779"/>
    <w:rsid w:val="003A2BA9"/>
    <w:rsid w:val="003A42EF"/>
    <w:rsid w:val="003A5922"/>
    <w:rsid w:val="003A728C"/>
    <w:rsid w:val="003D1DBC"/>
    <w:rsid w:val="003D4C8B"/>
    <w:rsid w:val="003E4060"/>
    <w:rsid w:val="003F3DB1"/>
    <w:rsid w:val="00402434"/>
    <w:rsid w:val="00406C4B"/>
    <w:rsid w:val="00413F37"/>
    <w:rsid w:val="004154FD"/>
    <w:rsid w:val="004265EE"/>
    <w:rsid w:val="00443090"/>
    <w:rsid w:val="00444C53"/>
    <w:rsid w:val="004467FB"/>
    <w:rsid w:val="0045374D"/>
    <w:rsid w:val="00455129"/>
    <w:rsid w:val="00457769"/>
    <w:rsid w:val="00457A5F"/>
    <w:rsid w:val="00461205"/>
    <w:rsid w:val="00461F7C"/>
    <w:rsid w:val="00467CF4"/>
    <w:rsid w:val="00470DEA"/>
    <w:rsid w:val="00471246"/>
    <w:rsid w:val="00472291"/>
    <w:rsid w:val="004745E9"/>
    <w:rsid w:val="004845D8"/>
    <w:rsid w:val="0048702E"/>
    <w:rsid w:val="004876DE"/>
    <w:rsid w:val="00490DDE"/>
    <w:rsid w:val="0049799A"/>
    <w:rsid w:val="004B1A86"/>
    <w:rsid w:val="004B2152"/>
    <w:rsid w:val="004B2755"/>
    <w:rsid w:val="004B3B7C"/>
    <w:rsid w:val="004C26CD"/>
    <w:rsid w:val="004C2E5C"/>
    <w:rsid w:val="004D2707"/>
    <w:rsid w:val="004D49DC"/>
    <w:rsid w:val="004E08C6"/>
    <w:rsid w:val="004E5284"/>
    <w:rsid w:val="004E7687"/>
    <w:rsid w:val="004F5ADE"/>
    <w:rsid w:val="004F6641"/>
    <w:rsid w:val="004F74DD"/>
    <w:rsid w:val="00510B16"/>
    <w:rsid w:val="00510B1C"/>
    <w:rsid w:val="00513F8E"/>
    <w:rsid w:val="0051410D"/>
    <w:rsid w:val="00514A2F"/>
    <w:rsid w:val="00516063"/>
    <w:rsid w:val="00520039"/>
    <w:rsid w:val="00520085"/>
    <w:rsid w:val="00523A08"/>
    <w:rsid w:val="005300C9"/>
    <w:rsid w:val="0053305D"/>
    <w:rsid w:val="0053652E"/>
    <w:rsid w:val="005432E7"/>
    <w:rsid w:val="00546FD5"/>
    <w:rsid w:val="00553C8B"/>
    <w:rsid w:val="00561CFE"/>
    <w:rsid w:val="00564247"/>
    <w:rsid w:val="005652D0"/>
    <w:rsid w:val="00566699"/>
    <w:rsid w:val="005718FC"/>
    <w:rsid w:val="00571C45"/>
    <w:rsid w:val="005732D4"/>
    <w:rsid w:val="00587C8B"/>
    <w:rsid w:val="00587D9B"/>
    <w:rsid w:val="005A2553"/>
    <w:rsid w:val="005A3177"/>
    <w:rsid w:val="005A4D49"/>
    <w:rsid w:val="005A6801"/>
    <w:rsid w:val="005B5624"/>
    <w:rsid w:val="005B779B"/>
    <w:rsid w:val="005C1C7A"/>
    <w:rsid w:val="005D1B44"/>
    <w:rsid w:val="005D24DB"/>
    <w:rsid w:val="005E274E"/>
    <w:rsid w:val="005E47FC"/>
    <w:rsid w:val="005E52D6"/>
    <w:rsid w:val="005E721E"/>
    <w:rsid w:val="005F0A5C"/>
    <w:rsid w:val="005F0D82"/>
    <w:rsid w:val="005F24D4"/>
    <w:rsid w:val="005F47CF"/>
    <w:rsid w:val="005F49F9"/>
    <w:rsid w:val="005F7411"/>
    <w:rsid w:val="00602229"/>
    <w:rsid w:val="00602B65"/>
    <w:rsid w:val="00605578"/>
    <w:rsid w:val="0060656C"/>
    <w:rsid w:val="00607939"/>
    <w:rsid w:val="00626E63"/>
    <w:rsid w:val="00627EB9"/>
    <w:rsid w:val="0063335D"/>
    <w:rsid w:val="006368CB"/>
    <w:rsid w:val="00650FE3"/>
    <w:rsid w:val="006575D0"/>
    <w:rsid w:val="006578AE"/>
    <w:rsid w:val="00660B1A"/>
    <w:rsid w:val="006615DB"/>
    <w:rsid w:val="0066280C"/>
    <w:rsid w:val="0067055D"/>
    <w:rsid w:val="006744DF"/>
    <w:rsid w:val="00676E4A"/>
    <w:rsid w:val="006816E7"/>
    <w:rsid w:val="00682A01"/>
    <w:rsid w:val="006832BA"/>
    <w:rsid w:val="00691A88"/>
    <w:rsid w:val="006A3D92"/>
    <w:rsid w:val="006A4D92"/>
    <w:rsid w:val="006B09D9"/>
    <w:rsid w:val="006B3802"/>
    <w:rsid w:val="006B46AF"/>
    <w:rsid w:val="006B4771"/>
    <w:rsid w:val="006B5DFA"/>
    <w:rsid w:val="006B6D28"/>
    <w:rsid w:val="006C1238"/>
    <w:rsid w:val="006C382B"/>
    <w:rsid w:val="006D127E"/>
    <w:rsid w:val="006D3A4F"/>
    <w:rsid w:val="006D556B"/>
    <w:rsid w:val="006D780B"/>
    <w:rsid w:val="006E0055"/>
    <w:rsid w:val="006E4250"/>
    <w:rsid w:val="006F3868"/>
    <w:rsid w:val="006F4FA5"/>
    <w:rsid w:val="00706321"/>
    <w:rsid w:val="00707FD6"/>
    <w:rsid w:val="00710B53"/>
    <w:rsid w:val="0071134D"/>
    <w:rsid w:val="00711EAD"/>
    <w:rsid w:val="007313A0"/>
    <w:rsid w:val="007342BA"/>
    <w:rsid w:val="0074716C"/>
    <w:rsid w:val="00751B9D"/>
    <w:rsid w:val="00757523"/>
    <w:rsid w:val="00762908"/>
    <w:rsid w:val="00765D62"/>
    <w:rsid w:val="00766F49"/>
    <w:rsid w:val="00770B64"/>
    <w:rsid w:val="007859C0"/>
    <w:rsid w:val="007926CC"/>
    <w:rsid w:val="007947D4"/>
    <w:rsid w:val="00795F60"/>
    <w:rsid w:val="007A1082"/>
    <w:rsid w:val="007A514E"/>
    <w:rsid w:val="007B073C"/>
    <w:rsid w:val="007B18DC"/>
    <w:rsid w:val="007B72F1"/>
    <w:rsid w:val="007C6038"/>
    <w:rsid w:val="007C7276"/>
    <w:rsid w:val="007D012C"/>
    <w:rsid w:val="007E3A0F"/>
    <w:rsid w:val="007F1ACE"/>
    <w:rsid w:val="007F293E"/>
    <w:rsid w:val="007F57F1"/>
    <w:rsid w:val="007F5FED"/>
    <w:rsid w:val="00801955"/>
    <w:rsid w:val="00802859"/>
    <w:rsid w:val="00804C23"/>
    <w:rsid w:val="00810868"/>
    <w:rsid w:val="00812827"/>
    <w:rsid w:val="00815C7B"/>
    <w:rsid w:val="00816427"/>
    <w:rsid w:val="00834571"/>
    <w:rsid w:val="00842BAB"/>
    <w:rsid w:val="0084301E"/>
    <w:rsid w:val="0085088A"/>
    <w:rsid w:val="00855232"/>
    <w:rsid w:val="00861875"/>
    <w:rsid w:val="00862E97"/>
    <w:rsid w:val="008636F4"/>
    <w:rsid w:val="0086592C"/>
    <w:rsid w:val="00874846"/>
    <w:rsid w:val="00875845"/>
    <w:rsid w:val="00876681"/>
    <w:rsid w:val="008767DF"/>
    <w:rsid w:val="008841CC"/>
    <w:rsid w:val="00884C9A"/>
    <w:rsid w:val="00885CE2"/>
    <w:rsid w:val="00887D44"/>
    <w:rsid w:val="00895F6F"/>
    <w:rsid w:val="008A00B9"/>
    <w:rsid w:val="008A17F1"/>
    <w:rsid w:val="008A3028"/>
    <w:rsid w:val="008A70ED"/>
    <w:rsid w:val="008B0F1C"/>
    <w:rsid w:val="008B1383"/>
    <w:rsid w:val="008B62E9"/>
    <w:rsid w:val="008D26B8"/>
    <w:rsid w:val="008D459C"/>
    <w:rsid w:val="008D4A54"/>
    <w:rsid w:val="008F537E"/>
    <w:rsid w:val="008F5ED6"/>
    <w:rsid w:val="009012BC"/>
    <w:rsid w:val="009241A7"/>
    <w:rsid w:val="0093408C"/>
    <w:rsid w:val="009358F9"/>
    <w:rsid w:val="009440D3"/>
    <w:rsid w:val="009470C9"/>
    <w:rsid w:val="00950390"/>
    <w:rsid w:val="0095280E"/>
    <w:rsid w:val="00957590"/>
    <w:rsid w:val="009602E6"/>
    <w:rsid w:val="00967EBD"/>
    <w:rsid w:val="00971655"/>
    <w:rsid w:val="00973C9C"/>
    <w:rsid w:val="009742B2"/>
    <w:rsid w:val="009778EB"/>
    <w:rsid w:val="0098164F"/>
    <w:rsid w:val="00992501"/>
    <w:rsid w:val="00997150"/>
    <w:rsid w:val="009B0CD1"/>
    <w:rsid w:val="009B1C32"/>
    <w:rsid w:val="009C4493"/>
    <w:rsid w:val="009E0985"/>
    <w:rsid w:val="009F2109"/>
    <w:rsid w:val="00A04606"/>
    <w:rsid w:val="00A15023"/>
    <w:rsid w:val="00A1604A"/>
    <w:rsid w:val="00A16B80"/>
    <w:rsid w:val="00A20E8D"/>
    <w:rsid w:val="00A20F63"/>
    <w:rsid w:val="00A35B6F"/>
    <w:rsid w:val="00A361C2"/>
    <w:rsid w:val="00A37D2A"/>
    <w:rsid w:val="00A4513E"/>
    <w:rsid w:val="00A50641"/>
    <w:rsid w:val="00A57416"/>
    <w:rsid w:val="00A6174B"/>
    <w:rsid w:val="00A624EB"/>
    <w:rsid w:val="00A66D9F"/>
    <w:rsid w:val="00A67B6A"/>
    <w:rsid w:val="00A72F50"/>
    <w:rsid w:val="00A758BF"/>
    <w:rsid w:val="00A8206A"/>
    <w:rsid w:val="00A8218B"/>
    <w:rsid w:val="00A91D71"/>
    <w:rsid w:val="00A961A0"/>
    <w:rsid w:val="00AA0515"/>
    <w:rsid w:val="00AA0869"/>
    <w:rsid w:val="00AA0EB5"/>
    <w:rsid w:val="00AA16B3"/>
    <w:rsid w:val="00AA2718"/>
    <w:rsid w:val="00AA4505"/>
    <w:rsid w:val="00AA7B47"/>
    <w:rsid w:val="00AB08F8"/>
    <w:rsid w:val="00AB0FFF"/>
    <w:rsid w:val="00AB59C5"/>
    <w:rsid w:val="00AB70E8"/>
    <w:rsid w:val="00AC1052"/>
    <w:rsid w:val="00AC4C07"/>
    <w:rsid w:val="00AC50FE"/>
    <w:rsid w:val="00AD18A1"/>
    <w:rsid w:val="00AF6338"/>
    <w:rsid w:val="00B00820"/>
    <w:rsid w:val="00B03A5B"/>
    <w:rsid w:val="00B13D18"/>
    <w:rsid w:val="00B13F90"/>
    <w:rsid w:val="00B16DA9"/>
    <w:rsid w:val="00B224FE"/>
    <w:rsid w:val="00B31C06"/>
    <w:rsid w:val="00B33AC0"/>
    <w:rsid w:val="00B422D8"/>
    <w:rsid w:val="00B47D56"/>
    <w:rsid w:val="00B52872"/>
    <w:rsid w:val="00B5456B"/>
    <w:rsid w:val="00B54FF0"/>
    <w:rsid w:val="00B6177E"/>
    <w:rsid w:val="00B6766D"/>
    <w:rsid w:val="00B73930"/>
    <w:rsid w:val="00B766D0"/>
    <w:rsid w:val="00B82E51"/>
    <w:rsid w:val="00B910DF"/>
    <w:rsid w:val="00B942A8"/>
    <w:rsid w:val="00B94A95"/>
    <w:rsid w:val="00B97208"/>
    <w:rsid w:val="00B9755A"/>
    <w:rsid w:val="00BA21C6"/>
    <w:rsid w:val="00BA2235"/>
    <w:rsid w:val="00BB56BB"/>
    <w:rsid w:val="00BB618D"/>
    <w:rsid w:val="00BC6135"/>
    <w:rsid w:val="00BD2B38"/>
    <w:rsid w:val="00BE3681"/>
    <w:rsid w:val="00BE6F04"/>
    <w:rsid w:val="00BF694C"/>
    <w:rsid w:val="00C039F1"/>
    <w:rsid w:val="00C06AAA"/>
    <w:rsid w:val="00C232B7"/>
    <w:rsid w:val="00C25A04"/>
    <w:rsid w:val="00C27341"/>
    <w:rsid w:val="00C31673"/>
    <w:rsid w:val="00C35BB6"/>
    <w:rsid w:val="00C35F47"/>
    <w:rsid w:val="00C37698"/>
    <w:rsid w:val="00C40CCC"/>
    <w:rsid w:val="00C52F56"/>
    <w:rsid w:val="00C5388A"/>
    <w:rsid w:val="00C617B0"/>
    <w:rsid w:val="00C661AF"/>
    <w:rsid w:val="00C709EC"/>
    <w:rsid w:val="00C75566"/>
    <w:rsid w:val="00C75975"/>
    <w:rsid w:val="00C77B0D"/>
    <w:rsid w:val="00C80800"/>
    <w:rsid w:val="00C90C05"/>
    <w:rsid w:val="00C95CBE"/>
    <w:rsid w:val="00C97BD2"/>
    <w:rsid w:val="00CA52F3"/>
    <w:rsid w:val="00CA5887"/>
    <w:rsid w:val="00CA6852"/>
    <w:rsid w:val="00CB5F1F"/>
    <w:rsid w:val="00CC5169"/>
    <w:rsid w:val="00CD2DD4"/>
    <w:rsid w:val="00CD5855"/>
    <w:rsid w:val="00CE10D5"/>
    <w:rsid w:val="00CE16FD"/>
    <w:rsid w:val="00CE347B"/>
    <w:rsid w:val="00CF5AE6"/>
    <w:rsid w:val="00CF5C02"/>
    <w:rsid w:val="00CF7B67"/>
    <w:rsid w:val="00D01580"/>
    <w:rsid w:val="00D0354D"/>
    <w:rsid w:val="00D04552"/>
    <w:rsid w:val="00D04B45"/>
    <w:rsid w:val="00D12B72"/>
    <w:rsid w:val="00D17E40"/>
    <w:rsid w:val="00D229CC"/>
    <w:rsid w:val="00D22C6C"/>
    <w:rsid w:val="00D35A7C"/>
    <w:rsid w:val="00D37074"/>
    <w:rsid w:val="00D4192D"/>
    <w:rsid w:val="00D538C9"/>
    <w:rsid w:val="00D555CD"/>
    <w:rsid w:val="00D6190A"/>
    <w:rsid w:val="00D62B92"/>
    <w:rsid w:val="00D636A8"/>
    <w:rsid w:val="00D64E64"/>
    <w:rsid w:val="00D66C40"/>
    <w:rsid w:val="00D720A5"/>
    <w:rsid w:val="00D72266"/>
    <w:rsid w:val="00D73190"/>
    <w:rsid w:val="00D85EA1"/>
    <w:rsid w:val="00D93EC8"/>
    <w:rsid w:val="00DA282E"/>
    <w:rsid w:val="00DA4CAC"/>
    <w:rsid w:val="00DB28F5"/>
    <w:rsid w:val="00DB5ABA"/>
    <w:rsid w:val="00DB7877"/>
    <w:rsid w:val="00DC05FE"/>
    <w:rsid w:val="00DC0940"/>
    <w:rsid w:val="00DC5E13"/>
    <w:rsid w:val="00DD28DA"/>
    <w:rsid w:val="00DD3696"/>
    <w:rsid w:val="00DE24DE"/>
    <w:rsid w:val="00DF0D7B"/>
    <w:rsid w:val="00DF2C00"/>
    <w:rsid w:val="00DF3B27"/>
    <w:rsid w:val="00DF7504"/>
    <w:rsid w:val="00E0189E"/>
    <w:rsid w:val="00E03E6D"/>
    <w:rsid w:val="00E07899"/>
    <w:rsid w:val="00E07C83"/>
    <w:rsid w:val="00E12CEF"/>
    <w:rsid w:val="00E14A0B"/>
    <w:rsid w:val="00E26235"/>
    <w:rsid w:val="00E33084"/>
    <w:rsid w:val="00E36651"/>
    <w:rsid w:val="00E46E0D"/>
    <w:rsid w:val="00E520DD"/>
    <w:rsid w:val="00E6120B"/>
    <w:rsid w:val="00E62863"/>
    <w:rsid w:val="00E63539"/>
    <w:rsid w:val="00E71FDD"/>
    <w:rsid w:val="00E7697C"/>
    <w:rsid w:val="00E80F1B"/>
    <w:rsid w:val="00E87F8C"/>
    <w:rsid w:val="00E93CE1"/>
    <w:rsid w:val="00EA1A33"/>
    <w:rsid w:val="00EA627B"/>
    <w:rsid w:val="00EA6939"/>
    <w:rsid w:val="00EC11EF"/>
    <w:rsid w:val="00EC13BD"/>
    <w:rsid w:val="00EC2E67"/>
    <w:rsid w:val="00EC3CBC"/>
    <w:rsid w:val="00EC5253"/>
    <w:rsid w:val="00ED2C1F"/>
    <w:rsid w:val="00EE0D60"/>
    <w:rsid w:val="00EE1B40"/>
    <w:rsid w:val="00EE31B4"/>
    <w:rsid w:val="00EF60A1"/>
    <w:rsid w:val="00EF77CC"/>
    <w:rsid w:val="00EF79F7"/>
    <w:rsid w:val="00F00729"/>
    <w:rsid w:val="00F009DA"/>
    <w:rsid w:val="00F0710E"/>
    <w:rsid w:val="00F10C96"/>
    <w:rsid w:val="00F15726"/>
    <w:rsid w:val="00F16359"/>
    <w:rsid w:val="00F22365"/>
    <w:rsid w:val="00F2257B"/>
    <w:rsid w:val="00F230BD"/>
    <w:rsid w:val="00F25729"/>
    <w:rsid w:val="00F25CF1"/>
    <w:rsid w:val="00F35733"/>
    <w:rsid w:val="00F3797D"/>
    <w:rsid w:val="00F37CE2"/>
    <w:rsid w:val="00F44892"/>
    <w:rsid w:val="00F5351D"/>
    <w:rsid w:val="00F5649D"/>
    <w:rsid w:val="00F62511"/>
    <w:rsid w:val="00F66324"/>
    <w:rsid w:val="00F71415"/>
    <w:rsid w:val="00F73258"/>
    <w:rsid w:val="00F75E5D"/>
    <w:rsid w:val="00F847AA"/>
    <w:rsid w:val="00F87E50"/>
    <w:rsid w:val="00F9331F"/>
    <w:rsid w:val="00F93720"/>
    <w:rsid w:val="00F95517"/>
    <w:rsid w:val="00F96935"/>
    <w:rsid w:val="00FA1C5C"/>
    <w:rsid w:val="00FA5D4A"/>
    <w:rsid w:val="00FB4AAE"/>
    <w:rsid w:val="00FC4D16"/>
    <w:rsid w:val="00FD0458"/>
    <w:rsid w:val="00FD1853"/>
    <w:rsid w:val="00FD543D"/>
    <w:rsid w:val="00FE16C9"/>
    <w:rsid w:val="00FE19B5"/>
    <w:rsid w:val="00FE35A1"/>
    <w:rsid w:val="00FE5FEB"/>
    <w:rsid w:val="00FF6B9A"/>
    <w:rsid w:val="00FF753B"/>
    <w:rsid w:val="0620B4F3"/>
    <w:rsid w:val="0CBA68BC"/>
    <w:rsid w:val="0DA63E29"/>
    <w:rsid w:val="11913D2A"/>
    <w:rsid w:val="15E681D4"/>
    <w:rsid w:val="18F0DE56"/>
    <w:rsid w:val="1A4A4305"/>
    <w:rsid w:val="1C287F18"/>
    <w:rsid w:val="20FBF03B"/>
    <w:rsid w:val="25560443"/>
    <w:rsid w:val="36C01FBE"/>
    <w:rsid w:val="404EA3F0"/>
    <w:rsid w:val="4EF234E9"/>
    <w:rsid w:val="576A136D"/>
    <w:rsid w:val="5B957541"/>
    <w:rsid w:val="63A08726"/>
    <w:rsid w:val="76463E44"/>
    <w:rsid w:val="7FBA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45A6C"/>
  <w15:chartTrackingRefBased/>
  <w15:docId w15:val="{92f47f71-d0fc-47c9-9e38-8e6388a3aa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4"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1DDA"/>
    <w:pPr>
      <w:spacing w:after="160" w:line="264" w:lineRule="auto"/>
    </w:pPr>
    <w:rPr>
      <w:color w:val="000000"/>
      <w:sz w:val="22"/>
      <w:szCs w:val="21"/>
    </w:rPr>
  </w:style>
  <w:style w:type="paragraph" w:styleId="Heading1">
    <w:name w:val="heading 1"/>
    <w:basedOn w:val="Normal"/>
    <w:next w:val="Normal"/>
    <w:link w:val="Heading1Char"/>
    <w:uiPriority w:val="9"/>
    <w:qFormat/>
    <w:rsid w:val="00051DEC"/>
    <w:pPr>
      <w:keepNext/>
      <w:keepLines/>
      <w:pBdr>
        <w:bottom w:val="single" w:color="5B9BD5" w:sz="4" w:space="1"/>
      </w:pBdr>
      <w:spacing w:before="240" w:after="40" w:line="240" w:lineRule="auto"/>
      <w:jc w:val="center"/>
      <w:outlineLvl w:val="0"/>
    </w:pPr>
    <w:rPr>
      <w:rFonts w:eastAsia="SimSun"/>
      <w:b/>
      <w:color w:val="2E74B5"/>
      <w:sz w:val="36"/>
      <w:szCs w:val="36"/>
    </w:rPr>
  </w:style>
  <w:style w:type="paragraph" w:styleId="Heading2">
    <w:name w:val="heading 2"/>
    <w:basedOn w:val="Normal"/>
    <w:next w:val="Normal"/>
    <w:link w:val="Heading2Char"/>
    <w:uiPriority w:val="9"/>
    <w:qFormat/>
    <w:rsid w:val="00EE1B40"/>
    <w:pPr>
      <w:keepNext/>
      <w:keepLines/>
      <w:spacing w:after="240" w:line="240" w:lineRule="auto"/>
      <w:jc w:val="center"/>
      <w:outlineLvl w:val="1"/>
    </w:pPr>
    <w:rPr>
      <w:rFonts w:eastAsia="SimSun"/>
      <w:b/>
      <w:color w:val="2E74B5"/>
      <w:sz w:val="24"/>
      <w:szCs w:val="28"/>
    </w:rPr>
  </w:style>
  <w:style w:type="paragraph" w:styleId="Heading3">
    <w:name w:val="heading 3"/>
    <w:basedOn w:val="Normal"/>
    <w:next w:val="Normal"/>
    <w:link w:val="Heading3Char"/>
    <w:autoRedefine/>
    <w:uiPriority w:val="9"/>
    <w:qFormat/>
    <w:rsid w:val="00D6190A"/>
    <w:pPr>
      <w:keepNext/>
      <w:keepLines/>
      <w:spacing w:before="120" w:after="120" w:line="240" w:lineRule="auto"/>
      <w:outlineLvl w:val="2"/>
    </w:pPr>
    <w:rPr>
      <w:rFonts w:eastAsia="SimSun"/>
      <w:b/>
      <w:color w:val="auto"/>
      <w:sz w:val="24"/>
      <w:szCs w:val="26"/>
    </w:rPr>
  </w:style>
  <w:style w:type="paragraph" w:styleId="Heading4">
    <w:name w:val="heading 4"/>
    <w:basedOn w:val="Normal"/>
    <w:next w:val="Normal"/>
    <w:link w:val="Heading4Char"/>
    <w:uiPriority w:val="4"/>
    <w:qFormat/>
    <w:rsid w:val="00876681"/>
    <w:pPr>
      <w:keepNext/>
      <w:keepLines/>
      <w:spacing w:before="80" w:after="120"/>
      <w:outlineLvl w:val="3"/>
    </w:pPr>
    <w:rPr>
      <w:rFonts w:eastAsia="SimSun"/>
      <w:b/>
      <w:sz w:val="24"/>
      <w:szCs w:val="24"/>
    </w:rPr>
  </w:style>
  <w:style w:type="paragraph" w:styleId="Heading5">
    <w:name w:val="heading 5"/>
    <w:basedOn w:val="Normal"/>
    <w:next w:val="Normal"/>
    <w:link w:val="Heading5Char"/>
    <w:uiPriority w:val="9"/>
    <w:qFormat/>
    <w:rsid w:val="00553C8B"/>
    <w:pPr>
      <w:keepNext/>
      <w:keepLines/>
      <w:spacing w:before="240" w:after="240"/>
      <w:outlineLvl w:val="4"/>
    </w:pPr>
    <w:rPr>
      <w:rFonts w:ascii="Calibri Light" w:hAnsi="Calibri Light" w:eastAsia="SimSun"/>
      <w:b/>
      <w:i/>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hAnsi="Calibri Light" w:eastAsia="SimSun"/>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hAnsi="Calibri Light" w:eastAsia="SimSun"/>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hAnsi="Calibri Light" w:eastAsia="SimSun"/>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hAnsi="Calibri Light" w:eastAsia="SimSun"/>
      <w:i/>
      <w:iCs/>
      <w:smallCaps/>
      <w:color w:val="59595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uiPriority w:val="39"/>
    <w:rsid w:val="00561C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semiHidden/>
    <w:unhideWhenUsed/>
    <w:rsid w:val="00D93EC8"/>
    <w:rPr>
      <w:sz w:val="20"/>
    </w:rPr>
  </w:style>
  <w:style w:type="character" w:styleId="CommentTextChar" w:customStyle="1">
    <w:name w:val="Comment Text Char"/>
    <w:basedOn w:val="DefaultParagraphFont"/>
    <w:link w:val="CommentText"/>
    <w:uiPriority w:val="99"/>
    <w:semiHidden/>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styleId="CommentSubjectChar" w:customStyle="1">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unhideWhenUsed/>
    <w:rsid w:val="00E14A0B"/>
    <w:pPr>
      <w:spacing w:before="100" w:beforeAutospacing="1" w:after="100" w:afterAutospacing="1"/>
    </w:pPr>
    <w:rPr>
      <w:szCs w:val="24"/>
    </w:rPr>
  </w:style>
  <w:style w:type="paragraph" w:styleId="NonRegBody" w:customStyle="1">
    <w:name w:val="Non Reg Body"/>
    <w:basedOn w:val="Normal"/>
    <w:link w:val="NonRegBodyChar"/>
    <w:rsid w:val="00B94A95"/>
    <w:pPr>
      <w:autoSpaceDE w:val="0"/>
      <w:autoSpaceDN w:val="0"/>
      <w:adjustRightInd w:val="0"/>
      <w:ind w:left="1296"/>
    </w:pPr>
    <w:rPr>
      <w:sz w:val="23"/>
      <w:szCs w:val="23"/>
    </w:rPr>
  </w:style>
  <w:style w:type="character" w:styleId="NonRegBodyChar" w:customStyle="1">
    <w:name w:val="Non Reg Body Char"/>
    <w:link w:val="NonRegBody"/>
    <w:rsid w:val="00B94A95"/>
    <w:rPr>
      <w:sz w:val="23"/>
      <w:szCs w:val="23"/>
    </w:rPr>
  </w:style>
  <w:style w:type="character" w:styleId="FootnoteTextChar" w:customStyle="1">
    <w:name w:val="Footnote Text Char"/>
    <w:basedOn w:val="DefaultParagraphFont"/>
    <w:link w:val="FootnoteText"/>
    <w:uiPriority w:val="99"/>
    <w:semiHidden/>
    <w:rsid w:val="00FD0458"/>
  </w:style>
  <w:style w:type="character" w:styleId="Heading9Char" w:customStyle="1">
    <w:name w:val="Heading 9 Char"/>
    <w:link w:val="Heading9"/>
    <w:uiPriority w:val="9"/>
    <w:semiHidden/>
    <w:rsid w:val="00FD1853"/>
    <w:rPr>
      <w:rFonts w:ascii="Calibri Light" w:hAnsi="Calibri Light" w:eastAsia="SimSun" w:cs="Times New Roman"/>
      <w:i/>
      <w:iCs/>
      <w:smallCaps/>
      <w:color w:val="595959"/>
    </w:rPr>
  </w:style>
  <w:style w:type="character" w:styleId="BodyText3Char" w:customStyle="1">
    <w:name w:val="Body Text 3 Char"/>
    <w:link w:val="BodyText3"/>
    <w:uiPriority w:val="99"/>
    <w:rsid w:val="00C27341"/>
    <w:rPr>
      <w:b/>
      <w:sz w:val="24"/>
    </w:rPr>
  </w:style>
  <w:style w:type="character" w:styleId="Heading1Char" w:customStyle="1">
    <w:name w:val="Heading 1 Char"/>
    <w:link w:val="Heading1"/>
    <w:uiPriority w:val="9"/>
    <w:rsid w:val="00051DEC"/>
    <w:rPr>
      <w:rFonts w:eastAsia="SimSun"/>
      <w:b/>
      <w:color w:val="2E74B5"/>
      <w:sz w:val="36"/>
      <w:szCs w:val="36"/>
    </w:rPr>
  </w:style>
  <w:style w:type="character" w:styleId="Heading2Char" w:customStyle="1">
    <w:name w:val="Heading 2 Char"/>
    <w:link w:val="Heading2"/>
    <w:uiPriority w:val="9"/>
    <w:rsid w:val="00EE1B40"/>
    <w:rPr>
      <w:rFonts w:eastAsia="SimSun"/>
      <w:b/>
      <w:color w:val="2E74B5"/>
      <w:sz w:val="24"/>
      <w:szCs w:val="28"/>
    </w:rPr>
  </w:style>
  <w:style w:type="character" w:styleId="Heading3Char" w:customStyle="1">
    <w:name w:val="Heading 3 Char"/>
    <w:link w:val="Heading3"/>
    <w:uiPriority w:val="9"/>
    <w:rsid w:val="00D6190A"/>
    <w:rPr>
      <w:rFonts w:eastAsia="SimSun"/>
      <w:b/>
      <w:sz w:val="24"/>
      <w:szCs w:val="26"/>
    </w:rPr>
  </w:style>
  <w:style w:type="character" w:styleId="Heading4Char" w:customStyle="1">
    <w:name w:val="Heading 4 Char"/>
    <w:link w:val="Heading4"/>
    <w:uiPriority w:val="9"/>
    <w:rsid w:val="00876681"/>
    <w:rPr>
      <w:rFonts w:eastAsia="SimSun"/>
      <w:b/>
      <w:color w:val="000000"/>
      <w:sz w:val="24"/>
      <w:szCs w:val="24"/>
    </w:rPr>
  </w:style>
  <w:style w:type="character" w:styleId="Heading5Char" w:customStyle="1">
    <w:name w:val="Heading 5 Char"/>
    <w:link w:val="Heading5"/>
    <w:uiPriority w:val="9"/>
    <w:rsid w:val="00553C8B"/>
    <w:rPr>
      <w:rFonts w:ascii="Calibri Light" w:hAnsi="Calibri Light" w:eastAsia="SimSun"/>
      <w:b/>
      <w:i/>
      <w:iCs/>
      <w:color w:val="000000"/>
      <w:sz w:val="22"/>
      <w:szCs w:val="22"/>
    </w:rPr>
  </w:style>
  <w:style w:type="character" w:styleId="Heading6Char" w:customStyle="1">
    <w:name w:val="Heading 6 Char"/>
    <w:link w:val="Heading6"/>
    <w:uiPriority w:val="9"/>
    <w:semiHidden/>
    <w:rsid w:val="00FD1853"/>
    <w:rPr>
      <w:rFonts w:ascii="Calibri Light" w:hAnsi="Calibri Light" w:eastAsia="SimSun" w:cs="Times New Roman"/>
      <w:color w:val="595959"/>
    </w:rPr>
  </w:style>
  <w:style w:type="character" w:styleId="Heading7Char" w:customStyle="1">
    <w:name w:val="Heading 7 Char"/>
    <w:link w:val="Heading7"/>
    <w:uiPriority w:val="9"/>
    <w:rsid w:val="00FD1853"/>
    <w:rPr>
      <w:rFonts w:ascii="Calibri Light" w:hAnsi="Calibri Light" w:eastAsia="SimSun" w:cs="Times New Roman"/>
      <w:iCs/>
      <w:color w:val="000000"/>
      <w:sz w:val="22"/>
    </w:rPr>
  </w:style>
  <w:style w:type="character" w:styleId="Heading8Char" w:customStyle="1">
    <w:name w:val="Heading 8 Char"/>
    <w:link w:val="Heading8"/>
    <w:uiPriority w:val="9"/>
    <w:semiHidden/>
    <w:rsid w:val="00FD1853"/>
    <w:rPr>
      <w:rFonts w:ascii="Calibri Light" w:hAnsi="Calibri Light" w:eastAsia="SimSun" w:cs="Times New Roman"/>
      <w:smallCaps/>
      <w:color w:val="595959"/>
    </w:rPr>
  </w:style>
  <w:style w:type="paragraph" w:styleId="Caption">
    <w:name w:val="caption"/>
    <w:basedOn w:val="Normal"/>
    <w:next w:val="Normal"/>
    <w:uiPriority w:val="35"/>
    <w:semiHidden/>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hAnsi="Calibri Light" w:eastAsia="SimSun"/>
      <w:color w:val="2E74B5"/>
      <w:spacing w:val="-7"/>
      <w:sz w:val="80"/>
      <w:szCs w:val="80"/>
    </w:rPr>
  </w:style>
  <w:style w:type="character" w:styleId="TitleChar" w:customStyle="1">
    <w:name w:val="Title Char"/>
    <w:link w:val="Title"/>
    <w:uiPriority w:val="10"/>
    <w:rsid w:val="00FD1853"/>
    <w:rPr>
      <w:rFonts w:ascii="Calibri Light" w:hAnsi="Calibri Light" w:eastAsia="SimSun"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hAnsi="Calibri Light" w:eastAsia="SimSun"/>
      <w:color w:val="404040"/>
      <w:sz w:val="30"/>
      <w:szCs w:val="30"/>
    </w:rPr>
  </w:style>
  <w:style w:type="character" w:styleId="SubtitleChar" w:customStyle="1">
    <w:name w:val="Subtitle Char"/>
    <w:link w:val="Subtitle"/>
    <w:uiPriority w:val="11"/>
    <w:rsid w:val="00FD1853"/>
    <w:rPr>
      <w:rFonts w:ascii="Calibri Light" w:hAnsi="Calibri Light" w:eastAsia="SimSun" w:cs="Times New Roman"/>
      <w:color w:val="404040"/>
      <w:sz w:val="30"/>
      <w:szCs w:val="30"/>
    </w:rPr>
  </w:style>
  <w:style w:type="character" w:styleId="Strong">
    <w:name w:val="Strong"/>
    <w:uiPriority w:val="22"/>
    <w:qFormat/>
    <w:rsid w:val="00FD1853"/>
    <w:rPr>
      <w:b/>
      <w:bCs/>
    </w:rPr>
  </w:style>
  <w:style w:type="character" w:styleId="Emphasis">
    <w:name w:val="Emphasis"/>
    <w:uiPriority w:val="20"/>
    <w:qFormat/>
    <w:rsid w:val="00FD1853"/>
    <w:rPr>
      <w:i/>
      <w:iCs/>
    </w:rPr>
  </w:style>
  <w:style w:type="paragraph" w:styleId="NoSpacing">
    <w:name w:val="No Spacing"/>
    <w:link w:val="NoSpacingChar"/>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styleId="QuoteChar" w:customStyle="1">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hAnsi="Calibri Light" w:eastAsia="SimSun"/>
      <w:color w:val="5B9BD5"/>
      <w:sz w:val="28"/>
      <w:szCs w:val="28"/>
    </w:rPr>
  </w:style>
  <w:style w:type="character" w:styleId="IntenseQuoteChar" w:customStyle="1">
    <w:name w:val="Intense Quote Char"/>
    <w:link w:val="IntenseQuote"/>
    <w:uiPriority w:val="30"/>
    <w:rsid w:val="00FD1853"/>
    <w:rPr>
      <w:rFonts w:ascii="Calibri Light" w:hAnsi="Calibri Light" w:eastAsia="SimSun" w:cs="Times New Roman"/>
      <w:color w:val="5B9BD5"/>
      <w:sz w:val="28"/>
      <w:szCs w:val="28"/>
    </w:rPr>
  </w:style>
  <w:style w:type="character" w:styleId="SubtleEmphasis">
    <w:name w:val="Subtle Emphasis"/>
    <w:uiPriority w:val="19"/>
    <w:qFormat/>
    <w:rsid w:val="00861875"/>
    <w:rPr>
      <w:i/>
      <w:iCs/>
      <w:color w:val="3B3838" w:themeColor="background2" w:themeShade="40"/>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semiHidden/>
    <w:unhideWhenUsed/>
    <w:qFormat/>
    <w:rsid w:val="00FD1853"/>
    <w:pPr>
      <w:outlineLvl w:val="9"/>
    </w:pPr>
  </w:style>
  <w:style w:type="paragraph" w:styleId="TOC1">
    <w:name w:val="toc 1"/>
    <w:basedOn w:val="Normal"/>
    <w:next w:val="Normal"/>
    <w:autoRedefine/>
    <w:uiPriority w:val="39"/>
    <w:unhideWhenUsed/>
    <w:rsid w:val="00D66C40"/>
    <w:pPr>
      <w:spacing w:after="100"/>
    </w:pPr>
  </w:style>
  <w:style w:type="paragraph" w:styleId="TOC2">
    <w:name w:val="toc 2"/>
    <w:basedOn w:val="Normal"/>
    <w:next w:val="Normal"/>
    <w:autoRedefine/>
    <w:uiPriority w:val="39"/>
    <w:unhideWhenUsed/>
    <w:rsid w:val="00D66C40"/>
    <w:pPr>
      <w:spacing w:after="100"/>
      <w:ind w:left="220"/>
    </w:pPr>
  </w:style>
  <w:style w:type="paragraph" w:styleId="TOC3">
    <w:name w:val="toc 3"/>
    <w:basedOn w:val="Normal"/>
    <w:next w:val="Normal"/>
    <w:autoRedefine/>
    <w:uiPriority w:val="39"/>
    <w:unhideWhenUsed/>
    <w:rsid w:val="00D66C40"/>
    <w:pPr>
      <w:spacing w:after="100"/>
      <w:ind w:left="440"/>
    </w:pPr>
  </w:style>
  <w:style w:type="paragraph" w:styleId="TOC4">
    <w:name w:val="toc 4"/>
    <w:basedOn w:val="Normal"/>
    <w:next w:val="Normal"/>
    <w:autoRedefine/>
    <w:uiPriority w:val="39"/>
    <w:unhideWhenUsed/>
    <w:rsid w:val="00D66C40"/>
    <w:pPr>
      <w:spacing w:after="100"/>
      <w:ind w:left="660"/>
    </w:pPr>
  </w:style>
  <w:style w:type="numbering" w:styleId="Style1" w:customStyle="1">
    <w:name w:val="Style1"/>
    <w:uiPriority w:val="99"/>
    <w:rsid w:val="00C80800"/>
    <w:pPr>
      <w:numPr>
        <w:numId w:val="8"/>
      </w:numPr>
    </w:pPr>
  </w:style>
  <w:style w:type="table" w:styleId="TableGrid1" w:customStyle="1">
    <w:name w:val="Table Grid1"/>
    <w:basedOn w:val="TableNormal"/>
    <w:next w:val="TableGrid"/>
    <w:uiPriority w:val="59"/>
    <w:rsid w:val="005F24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051DEC"/>
    <w:rPr>
      <w:color w:val="000000"/>
      <w:sz w:val="22"/>
      <w:szCs w:val="21"/>
    </w:rPr>
  </w:style>
  <w:style w:type="character" w:styleId="NoSpacingChar" w:customStyle="1">
    <w:name w:val="No Spacing Char"/>
    <w:basedOn w:val="DefaultParagraphFont"/>
    <w:link w:val="NoSpacing"/>
    <w:uiPriority w:val="1"/>
    <w:rsid w:val="00EC5253"/>
    <w:rPr>
      <w:sz w:val="21"/>
      <w:szCs w:val="21"/>
    </w:rPr>
  </w:style>
  <w:style w:type="character" w:styleId="UnresolvedMention1" w:customStyle="1">
    <w:name w:val="Unresolved Mention1"/>
    <w:basedOn w:val="DefaultParagraphFont"/>
    <w:uiPriority w:val="99"/>
    <w:semiHidden/>
    <w:unhideWhenUsed/>
    <w:rsid w:val="003753C5"/>
    <w:rPr>
      <w:color w:val="605E5C"/>
      <w:shd w:val="clear" w:color="auto" w:fill="E1DFDD"/>
    </w:rPr>
  </w:style>
  <w:style w:type="paragraph" w:styleId="EndnoteText">
    <w:name w:val="endnote text"/>
    <w:basedOn w:val="Normal"/>
    <w:link w:val="EndnoteTextChar"/>
    <w:uiPriority w:val="99"/>
    <w:semiHidden/>
    <w:unhideWhenUsed/>
    <w:rsid w:val="00C31673"/>
    <w:pPr>
      <w:spacing w:after="0" w:line="240" w:lineRule="auto"/>
    </w:pPr>
    <w:rPr>
      <w:sz w:val="20"/>
      <w:szCs w:val="20"/>
    </w:rPr>
  </w:style>
  <w:style w:type="character" w:styleId="EndnoteTextChar" w:customStyle="1">
    <w:name w:val="Endnote Text Char"/>
    <w:basedOn w:val="DefaultParagraphFont"/>
    <w:link w:val="EndnoteText"/>
    <w:uiPriority w:val="99"/>
    <w:semiHidden/>
    <w:rsid w:val="00C31673"/>
    <w:rPr>
      <w:color w:val="000000"/>
    </w:rPr>
  </w:style>
  <w:style w:type="character" w:styleId="EndnoteReference">
    <w:name w:val="endnote reference"/>
    <w:basedOn w:val="DefaultParagraphFont"/>
    <w:uiPriority w:val="99"/>
    <w:semiHidden/>
    <w:unhideWhenUsed/>
    <w:rsid w:val="00C31673"/>
    <w:rPr>
      <w:vertAlign w:val="superscript"/>
    </w:rPr>
  </w:style>
  <w:style w:type="character" w:styleId="UnresolvedMention">
    <w:name w:val="Unresolved Mention"/>
    <w:basedOn w:val="DefaultParagraphFont"/>
    <w:uiPriority w:val="99"/>
    <w:semiHidden/>
    <w:unhideWhenUsed/>
    <w:rsid w:val="008D2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01028611">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429933573">
      <w:bodyDiv w:val="1"/>
      <w:marLeft w:val="0"/>
      <w:marRight w:val="0"/>
      <w:marTop w:val="0"/>
      <w:marBottom w:val="0"/>
      <w:divBdr>
        <w:top w:val="none" w:sz="0" w:space="0" w:color="auto"/>
        <w:left w:val="none" w:sz="0" w:space="0" w:color="auto"/>
        <w:bottom w:val="none" w:sz="0" w:space="0" w:color="auto"/>
        <w:right w:val="none" w:sz="0" w:space="0" w:color="auto"/>
      </w:divBdr>
      <w:divsChild>
        <w:div w:id="660043724">
          <w:marLeft w:val="0"/>
          <w:marRight w:val="0"/>
          <w:marTop w:val="0"/>
          <w:marBottom w:val="0"/>
          <w:divBdr>
            <w:top w:val="none" w:sz="0" w:space="0" w:color="auto"/>
            <w:left w:val="none" w:sz="0" w:space="0" w:color="auto"/>
            <w:bottom w:val="none" w:sz="0" w:space="0" w:color="auto"/>
            <w:right w:val="none" w:sz="0" w:space="0" w:color="auto"/>
          </w:divBdr>
        </w:div>
        <w:div w:id="1781994077">
          <w:marLeft w:val="0"/>
          <w:marRight w:val="0"/>
          <w:marTop w:val="0"/>
          <w:marBottom w:val="0"/>
          <w:divBdr>
            <w:top w:val="none" w:sz="0" w:space="0" w:color="auto"/>
            <w:left w:val="none" w:sz="0" w:space="0" w:color="auto"/>
            <w:bottom w:val="none" w:sz="0" w:space="0" w:color="auto"/>
            <w:right w:val="none" w:sz="0" w:space="0" w:color="auto"/>
          </w:divBdr>
        </w:div>
      </w:divsChild>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675718418">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 w:id="2127579306">
      <w:bodyDiv w:val="1"/>
      <w:marLeft w:val="0"/>
      <w:marRight w:val="0"/>
      <w:marTop w:val="0"/>
      <w:marBottom w:val="0"/>
      <w:divBdr>
        <w:top w:val="none" w:sz="0" w:space="0" w:color="auto"/>
        <w:left w:val="none" w:sz="0" w:space="0" w:color="auto"/>
        <w:bottom w:val="none" w:sz="0" w:space="0" w:color="auto"/>
        <w:right w:val="none" w:sz="0" w:space="0" w:color="auto"/>
      </w:divBdr>
      <w:divsChild>
        <w:div w:id="953680383">
          <w:marLeft w:val="0"/>
          <w:marRight w:val="0"/>
          <w:marTop w:val="0"/>
          <w:marBottom w:val="0"/>
          <w:divBdr>
            <w:top w:val="none" w:sz="0" w:space="0" w:color="auto"/>
            <w:left w:val="none" w:sz="0" w:space="0" w:color="auto"/>
            <w:bottom w:val="none" w:sz="0" w:space="0" w:color="auto"/>
            <w:right w:val="none" w:sz="0" w:space="0" w:color="auto"/>
          </w:divBdr>
        </w:div>
        <w:div w:id="451944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state.nj.us/education" TargetMode="External" Id="rId13" /><Relationship Type="http://schemas.openxmlformats.org/officeDocument/2006/relationships/hyperlink" Target="http://fedgov.dnb.com/webform/" TargetMode="External" Id="rId18" /><Relationship Type="http://schemas.openxmlformats.org/officeDocument/2006/relationships/hyperlink" Target="http://www.ptech.org/how-it-works/partners/" TargetMode="External" Id="rId26" /><Relationship Type="http://schemas.openxmlformats.org/officeDocument/2006/relationships/customXml" Target="../customXml/item3.xml" Id="rId3" /><Relationship Type="http://schemas.openxmlformats.org/officeDocument/2006/relationships/hyperlink" Target="http://www.nj.gov/njded/grants/discretionary/" TargetMode="External" Id="rId21" /><Relationship Type="http://schemas.openxmlformats.org/officeDocument/2006/relationships/footer" Target="footer3.xml" Id="rId34"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www.ptech.org/" TargetMode="External" Id="rId17" /><Relationship Type="http://schemas.openxmlformats.org/officeDocument/2006/relationships/hyperlink" Target="https://www.ptech.org/how-it-works/the-model/" TargetMode="External" Id="rId25" /><Relationship Type="http://schemas.openxmlformats.org/officeDocument/2006/relationships/footer" Target="footer2.xml" Id="rId33" /><Relationship Type="http://schemas.openxmlformats.org/officeDocument/2006/relationships/customXml" Target="../customXml/item2.xml" Id="rId2" /><Relationship Type="http://schemas.openxmlformats.org/officeDocument/2006/relationships/hyperlink" Target="http://www.ptech.org/" TargetMode="External" Id="rId16" /><Relationship Type="http://schemas.openxmlformats.org/officeDocument/2006/relationships/hyperlink" Target="https://www.sam.gov/portal/SAM/" TargetMode="External" Id="rId20" /><Relationship Type="http://schemas.openxmlformats.org/officeDocument/2006/relationships/hyperlink" Target="http://www.ptech.org/wp-content/uploads/2018/10/Workplace_Learning_Curriculum.pdf"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mailto:eweghelp@doe.nj.gov" TargetMode="External" Id="rId24" /><Relationship Type="http://schemas.openxmlformats.org/officeDocument/2006/relationships/hyperlink" Target="http://www.sam.gov" TargetMode="External" Id="rId32" /><Relationship Type="http://schemas.openxmlformats.org/officeDocument/2006/relationships/numbering" Target="numbering.xml" Id="rId5" /><Relationship Type="http://schemas.openxmlformats.org/officeDocument/2006/relationships/hyperlink" Target="http://www.nj.gov/education/grants/discretionary" TargetMode="External" Id="rId15" /><Relationship Type="http://schemas.openxmlformats.org/officeDocument/2006/relationships/hyperlink" Target="http://homeroom.state.nj.us" TargetMode="External" Id="rId23" /><Relationship Type="http://schemas.openxmlformats.org/officeDocument/2006/relationships/hyperlink" Target="http://www.ptech.org/how-it-works/the-model/workplace-learning/"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https://www.sam.gov/portal/SAM/" TargetMode="External" Id="rId19" /><Relationship Type="http://schemas.openxmlformats.org/officeDocument/2006/relationships/hyperlink" Target="https://www.state.nj.us/education/grants/discretionary/apps/PreAwardManual.pdf"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homeroom.state.nj.us/" TargetMode="External" Id="rId14" /><Relationship Type="http://schemas.openxmlformats.org/officeDocument/2006/relationships/hyperlink" Target="mailto:CTE@doe.nj.gov" TargetMode="External" Id="rId22" /><Relationship Type="http://schemas.openxmlformats.org/officeDocument/2006/relationships/hyperlink" Target="file:///\\DOEFS1\Office\Sharedapps\STEM%20Dual%20Enrollment%20and%20Early%20College%20High%20School\Cohort%202%20grant%20development\Structured%20Learning%20Experiences" TargetMode="External" Id="rId27" /><Relationship Type="http://schemas.openxmlformats.org/officeDocument/2006/relationships/hyperlink" Target="https://www.state.nj.us/education/grants/discretionary/apps/PreAwardManual.pdf" TargetMode="External" Id="rId30" /><Relationship Type="http://schemas.openxmlformats.org/officeDocument/2006/relationships/fontTable" Target="fontTable.xml" Id="rId35" /><Relationship Type="http://schemas.openxmlformats.org/officeDocument/2006/relationships/glossaryDocument" Target="/word/glossary/document.xml" Id="Radbde630b6f5409e" /></Relationships>
</file>

<file path=word/_rels/footnotes.xml.rels><?xml version="1.0" encoding="UTF-8" standalone="yes"?>
<Relationships xmlns="http://schemas.openxmlformats.org/package/2006/relationships"><Relationship Id="rId2" Type="http://schemas.openxmlformats.org/officeDocument/2006/relationships/hyperlink" Target="https://www.congress.gov/115/plaws/publ224/PLAW-115publ224.pdf" TargetMode="External"/><Relationship Id="rId1" Type="http://schemas.openxmlformats.org/officeDocument/2006/relationships/hyperlink" Target="https://www.congress.gov/115/plaws/publ224/PLAW-115publ224.pdf"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bdcd117-d961-4662-9d0c-9f3c21cd32f2}"/>
      </w:docPartPr>
      <w:docPartBody>
        <w:p w14:paraId="014E72C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6E132C93590047A6ACC5594DF153F4" ma:contentTypeVersion="11" ma:contentTypeDescription="Create a new document." ma:contentTypeScope="" ma:versionID="0c8135ca36ade72e786acf13b9a9d17c">
  <xsd:schema xmlns:xsd="http://www.w3.org/2001/XMLSchema" xmlns:xs="http://www.w3.org/2001/XMLSchema" xmlns:p="http://schemas.microsoft.com/office/2006/metadata/properties" xmlns:ns3="35a0c90e-0c5f-450d-992e-d9159e33bd84" xmlns:ns4="cb460e36-643b-4957-9354-d3df134b14e3" targetNamespace="http://schemas.microsoft.com/office/2006/metadata/properties" ma:root="true" ma:fieldsID="d46a32163a1bf25c915d44ef6d8742b2" ns3:_="" ns4:_="">
    <xsd:import namespace="35a0c90e-0c5f-450d-992e-d9159e33bd84"/>
    <xsd:import namespace="cb460e36-643b-4957-9354-d3df134b14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0c90e-0c5f-450d-992e-d9159e33b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60e36-643b-4957-9354-d3df134b14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3500F-F6D1-4569-A101-B470D51EF4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F630C9-B631-4FF0-9105-78950CC82E7B}">
  <ds:schemaRefs>
    <ds:schemaRef ds:uri="http://schemas.openxmlformats.org/officeDocument/2006/bibliography"/>
  </ds:schemaRefs>
</ds:datastoreItem>
</file>

<file path=customXml/itemProps3.xml><?xml version="1.0" encoding="utf-8"?>
<ds:datastoreItem xmlns:ds="http://schemas.openxmlformats.org/officeDocument/2006/customXml" ds:itemID="{5F3D8395-D1C2-4EB2-AB08-782625EF4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0c90e-0c5f-450d-992e-d9159e33bd84"/>
    <ds:schemaRef ds:uri="cb460e36-643b-4957-9354-d3df134b1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0CB478-2AE9-4C1D-8EF7-578A268B370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Angelucci, Maria</lastModifiedBy>
  <revision>2</revision>
  <dcterms:created xsi:type="dcterms:W3CDTF">2021-01-06T20:20:00.0000000Z</dcterms:created>
  <dcterms:modified xsi:type="dcterms:W3CDTF">2021-01-08T16:08:38.7360711Z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0x010100586E132C93590047A6ACC5594DF153F4</vt:lpwstr>
  </property>
</Properties>
</file>