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0"/>
        <w:gridCol w:w="105"/>
        <w:gridCol w:w="1906"/>
        <w:gridCol w:w="3660"/>
      </w:tblGrid>
      <w:tr w:rsidR="0027191E" w:rsidRPr="00F36983" w14:paraId="305DC306" w14:textId="77777777" w:rsidTr="00AE7FA4">
        <w:tc>
          <w:tcPr>
            <w:tcW w:w="2453" w:type="pct"/>
            <w:tcBorders>
              <w:right w:val="nil"/>
            </w:tcBorders>
            <w:shd w:val="clear" w:color="auto" w:fill="auto"/>
          </w:tcPr>
          <w:p w14:paraId="6F6C165D" w14:textId="7C3316C4" w:rsidR="00F67EFA" w:rsidRPr="00F67EFA" w:rsidRDefault="00F67EFA" w:rsidP="00B007D2">
            <w:pPr>
              <w:shd w:val="clear" w:color="auto" w:fill="BDD6EE" w:themeFill="accent1" w:themeFillTint="6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>General Information</w:t>
            </w:r>
          </w:p>
          <w:p w14:paraId="7F4128D9" w14:textId="6B27C2E1" w:rsidR="0027191E" w:rsidRPr="00F67EFA" w:rsidRDefault="0027191E" w:rsidP="00F36983">
            <w:pPr>
              <w:rPr>
                <w:rFonts w:asciiTheme="minorHAnsi" w:hAnsiTheme="minorHAnsi"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Individual 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2893124"/>
                <w:placeholder>
                  <w:docPart w:val="4A7CFCB4BFCE442C9F29A6D48CA9D47B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87281EA" w14:textId="77777777" w:rsidR="00B40062" w:rsidRPr="00F67EFA" w:rsidRDefault="00B40062" w:rsidP="00B400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94261683"/>
                <w:placeholder>
                  <w:docPart w:val="062E97FB2A9D4B4BB62C6417FC6441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7BEE9F28" w14:textId="77777777" w:rsidR="00B40062" w:rsidRPr="00F67EFA" w:rsidRDefault="00B40062" w:rsidP="00B400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>DDD ID:</w:t>
            </w:r>
            <w:r w:rsidRPr="00F67E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0797306"/>
                <w:placeholder>
                  <w:docPart w:val="5DB3D0BA22F94417841353A3776700A5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C5CC7BB" w14:textId="77777777" w:rsidR="00B40062" w:rsidRPr="00F67EFA" w:rsidRDefault="00B40062" w:rsidP="00B400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Waiver Type: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10007428"/>
                <w:placeholder>
                  <w:docPart w:val="1F3260FD01044362A2858B83153B1407"/>
                </w:placeholder>
                <w:showingPlcHdr/>
                <w:dropDownList>
                  <w:listItem w:value="Choose an item."/>
                  <w:listItem w:displayText="Community Care Program (CCP)" w:value="Community Care Program (CCP)"/>
                  <w:listItem w:displayText="Supports Program (SP)" w:value="Supports Program (SP)"/>
                </w:dropDownList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150709" w14:textId="77777777" w:rsidR="00F67EFA" w:rsidRPr="00F67EFA" w:rsidRDefault="00F67EFA" w:rsidP="00F67E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Medicaid: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570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851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5E6710B2" w14:textId="6334BDAE" w:rsidR="00B40062" w:rsidRPr="00F67EFA" w:rsidRDefault="00B007D2" w:rsidP="00B400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 </w:t>
            </w:r>
            <w:r w:rsidR="00B40062"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115597724"/>
                <w:placeholder>
                  <w:docPart w:val="C01F3A8E2F2A4BA89BD357D5684A0CBC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2F86C9C" w14:textId="21009E7A" w:rsidR="00B40062" w:rsidRPr="00F67EFA" w:rsidRDefault="00B40062" w:rsidP="00B400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>County of Residence:</w:t>
            </w:r>
            <w:r w:rsidR="00F67EFA" w:rsidRPr="00F67EF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544418699"/>
                <w:placeholder>
                  <w:docPart w:val="129504E88D964AA487484640C71D86EB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D77A55E" w14:textId="56387FB2" w:rsidR="00E61F51" w:rsidRPr="00D65497" w:rsidRDefault="00E61F51" w:rsidP="00E61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F51">
              <w:rPr>
                <w:rFonts w:asciiTheme="minorHAnsi" w:hAnsiTheme="minorHAnsi" w:cstheme="minorHAnsi"/>
                <w:b/>
                <w:sz w:val="22"/>
                <w:szCs w:val="22"/>
              </w:rPr>
              <w:t>Living Arrangement:</w:t>
            </w:r>
            <w:r w:rsidRPr="00E61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9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497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D65497">
              <w:rPr>
                <w:rFonts w:asciiTheme="minorHAnsi" w:hAnsiTheme="minorHAnsi" w:cstheme="minorHAnsi"/>
                <w:sz w:val="20"/>
                <w:szCs w:val="20"/>
              </w:rPr>
              <w:t xml:space="preserve"> Own Home   </w:t>
            </w:r>
          </w:p>
          <w:p w14:paraId="14D9BBD5" w14:textId="63D81B79" w:rsidR="00B40062" w:rsidRDefault="000F2367" w:rsidP="00E61F51">
            <w:pPr>
              <w:ind w:left="2417" w:hanging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26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51" w:rsidRPr="00D654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61F51" w:rsidRPr="00D65497">
              <w:rPr>
                <w:rFonts w:asciiTheme="minorHAnsi" w:hAnsiTheme="minorHAnsi" w:cstheme="minorHAnsi"/>
                <w:sz w:val="20"/>
                <w:szCs w:val="20"/>
              </w:rPr>
              <w:t xml:space="preserve"> Licensed</w:t>
            </w:r>
            <w:r w:rsidR="00F67EFA">
              <w:rPr>
                <w:rFonts w:asciiTheme="minorHAnsi" w:hAnsiTheme="minorHAnsi" w:cstheme="minorHAnsi"/>
                <w:sz w:val="20"/>
                <w:szCs w:val="20"/>
              </w:rPr>
              <w:t xml:space="preserve"> Residence</w:t>
            </w:r>
            <w:r w:rsidR="00B4006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5CBD5FF7" w14:textId="7234E168" w:rsidR="00F67EFA" w:rsidRDefault="000F2367" w:rsidP="00F97E73">
            <w:pPr>
              <w:ind w:left="2417" w:hanging="3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45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62" w:rsidRPr="00D654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0062" w:rsidRPr="00D65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1F51" w:rsidRPr="00D65497">
              <w:rPr>
                <w:rFonts w:asciiTheme="minorHAnsi" w:hAnsiTheme="minorHAnsi" w:cstheme="minorHAnsi"/>
                <w:sz w:val="20"/>
                <w:szCs w:val="20"/>
              </w:rPr>
              <w:t>Non-licensed Agency Residence</w:t>
            </w:r>
            <w:r w:rsidR="00B4006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E61F51" w:rsidRPr="00D65497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   </w:t>
            </w:r>
          </w:p>
          <w:p w14:paraId="208DE589" w14:textId="67A803D8" w:rsidR="00F67EFA" w:rsidRPr="00B97FCA" w:rsidRDefault="00F67EFA" w:rsidP="00F67EFA">
            <w:pPr>
              <w:shd w:val="clear" w:color="auto" w:fill="BDD6EE" w:themeFill="accent1" w:themeFillTint="6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7FCA">
              <w:rPr>
                <w:rFonts w:asciiTheme="minorHAnsi" w:hAnsiTheme="minorHAnsi"/>
                <w:b/>
                <w:sz w:val="22"/>
                <w:szCs w:val="22"/>
              </w:rPr>
              <w:t>*Residential Provider Information</w:t>
            </w:r>
            <w:r w:rsidR="00784609" w:rsidRPr="00B97FCA">
              <w:rPr>
                <w:rFonts w:asciiTheme="minorHAnsi" w:hAnsiTheme="minorHAnsi"/>
                <w:b/>
                <w:sz w:val="22"/>
                <w:szCs w:val="22"/>
              </w:rPr>
              <w:t xml:space="preserve"> (if applicable)</w:t>
            </w:r>
          </w:p>
          <w:p w14:paraId="19D57852" w14:textId="67B6E1F5" w:rsidR="00AE7FA4" w:rsidRPr="00B97FCA" w:rsidRDefault="00B40062" w:rsidP="00B40062">
            <w:pPr>
              <w:rPr>
                <w:rFonts w:asciiTheme="minorHAnsi" w:hAnsiTheme="minorHAnsi"/>
                <w:sz w:val="22"/>
                <w:szCs w:val="22"/>
              </w:rPr>
            </w:pPr>
            <w:r w:rsidRPr="00B97FCA">
              <w:rPr>
                <w:rFonts w:asciiTheme="minorHAnsi" w:hAnsiTheme="minorHAnsi"/>
                <w:b/>
                <w:sz w:val="22"/>
                <w:szCs w:val="22"/>
              </w:rPr>
              <w:t>Provider Name</w:t>
            </w:r>
            <w:r w:rsidRPr="00B97F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9589932"/>
                <w:placeholder>
                  <w:docPart w:val="C183F75A47634BD29926742EE7FC5454"/>
                </w:placeholder>
                <w:showingPlcHdr/>
                <w:text/>
              </w:sdtPr>
              <w:sdtEndPr/>
              <w:sdtContent>
                <w:r w:rsidRPr="00B97FC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993DF8B" w14:textId="5D6B885D" w:rsidR="00B40062" w:rsidRPr="00B97FCA" w:rsidRDefault="00E36DFD" w:rsidP="00B40062">
            <w:pPr>
              <w:rPr>
                <w:rFonts w:asciiTheme="minorHAnsi" w:hAnsiTheme="minorHAnsi"/>
                <w:sz w:val="22"/>
                <w:szCs w:val="22"/>
              </w:rPr>
            </w:pPr>
            <w:r w:rsidRPr="00B97FCA">
              <w:rPr>
                <w:rFonts w:asciiTheme="minorHAnsi" w:hAnsiTheme="minorHAnsi"/>
                <w:b/>
                <w:sz w:val="22"/>
                <w:szCs w:val="22"/>
              </w:rPr>
              <w:t>Provider</w:t>
            </w:r>
            <w:r w:rsidR="00B40062" w:rsidRPr="00B97FCA">
              <w:rPr>
                <w:rFonts w:asciiTheme="minorHAnsi" w:hAnsiTheme="minorHAnsi"/>
                <w:b/>
                <w:sz w:val="22"/>
                <w:szCs w:val="22"/>
              </w:rPr>
              <w:t xml:space="preserve"> Contact</w:t>
            </w:r>
            <w:r w:rsidR="00B40062" w:rsidRPr="00B97F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5572552"/>
                <w:placeholder>
                  <w:docPart w:val="40444F06FEDE46ACA7D7D7A50E51DC83"/>
                </w:placeholder>
                <w:showingPlcHdr/>
                <w:text/>
              </w:sdtPr>
              <w:sdtEndPr/>
              <w:sdtContent>
                <w:r w:rsidR="00B40062" w:rsidRPr="00B97FC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426E1C9" w14:textId="77777777" w:rsidR="00B40062" w:rsidRPr="00B97FCA" w:rsidRDefault="00B40062" w:rsidP="00B400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FCA">
              <w:rPr>
                <w:rFonts w:asciiTheme="minorHAnsi" w:hAnsiTheme="minorHAnsi"/>
                <w:b/>
                <w:sz w:val="22"/>
                <w:szCs w:val="22"/>
              </w:rPr>
              <w:t>Contact Phone:</w:t>
            </w:r>
            <w:r w:rsidRPr="00B97F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6464341"/>
                <w:placeholder>
                  <w:docPart w:val="2574CEDFBFCB47DD9E6DA0B092D0FA38"/>
                </w:placeholder>
                <w:showingPlcHdr/>
                <w:text/>
              </w:sdtPr>
              <w:sdtEndPr/>
              <w:sdtContent>
                <w:r w:rsidRPr="00B97FC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D04526D" w14:textId="77777777" w:rsidR="00F67EFA" w:rsidRDefault="00F67EFA" w:rsidP="00B400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57DBA" w14:textId="77777777" w:rsidR="00001E14" w:rsidRPr="00F67EFA" w:rsidRDefault="00001E14" w:rsidP="00001E14">
            <w:pPr>
              <w:shd w:val="clear" w:color="auto" w:fill="BDD6EE" w:themeFill="accent1" w:themeFillTint="6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>Individual Plan Information</w:t>
            </w:r>
          </w:p>
          <w:p w14:paraId="14D4F202" w14:textId="5EBADCC9" w:rsidR="00001E14" w:rsidRPr="00F67EFA" w:rsidRDefault="00784609" w:rsidP="00001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NJCAT Score/Tier</w:t>
            </w:r>
            <w:r w:rsidR="00001E14"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8108615"/>
                <w:placeholder>
                  <w:docPart w:val="FEA5BD58A17648519BE81F812059465E"/>
                </w:placeholder>
                <w:showingPlcHdr/>
                <w:text/>
              </w:sdtPr>
              <w:sdtEndPr/>
              <w:sdtContent>
                <w:r w:rsidR="00001E14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  <w:r w:rsidR="00001E14"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  <w:p w14:paraId="4854FB5C" w14:textId="77777777" w:rsidR="00001E14" w:rsidRPr="00F67EFA" w:rsidRDefault="00001E14" w:rsidP="00001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>Acuity Factor:</w:t>
            </w:r>
            <w:r w:rsidRPr="00F67E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890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1276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 (If yes, AENF must be attached)</w:t>
            </w:r>
            <w:r w:rsidRPr="00F67EFA">
              <w:rPr>
                <w:rFonts w:asciiTheme="minorHAnsi" w:hAnsiTheme="minorHAnsi"/>
                <w:i/>
                <w:color w:val="5B9BD5" w:themeColor="accent1"/>
                <w:sz w:val="22"/>
                <w:szCs w:val="22"/>
              </w:rPr>
              <w:t xml:space="preserve"> </w:t>
            </w:r>
          </w:p>
          <w:p w14:paraId="7F3BE0F1" w14:textId="77777777" w:rsidR="00001E14" w:rsidRPr="00F67EFA" w:rsidRDefault="00001E14" w:rsidP="00001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Date of NJCAT: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12912888"/>
                <w:placeholder>
                  <w:docPart w:val="F1C109346377400EA5A8C4F746CCF4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14:paraId="37318CAA" w14:textId="77777777" w:rsidR="00001E14" w:rsidRPr="00F67EFA" w:rsidRDefault="00001E14" w:rsidP="00001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Has a reassessment been requested?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343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8371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02EE2D34" w14:textId="77777777" w:rsidR="00001E14" w:rsidRPr="00F67EFA" w:rsidRDefault="00001E14" w:rsidP="00001E14">
            <w:pPr>
              <w:tabs>
                <w:tab w:val="left" w:pos="42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If yes, date of request: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28081812"/>
                <w:placeholder>
                  <w:docPart w:val="D0B3E5309359440881CAB203E53794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Pr="00F67EFA">
              <w:rPr>
                <w:rFonts w:asciiTheme="minorHAnsi" w:hAnsiTheme="minorHAnsi"/>
                <w:b/>
                <w:sz w:val="22"/>
                <w:szCs w:val="22"/>
              </w:rPr>
              <w:cr/>
              <w:t>ISP Approval Date:</w:t>
            </w:r>
            <w:r w:rsidRPr="00F67E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8654505"/>
                <w:placeholder>
                  <w:docPart w:val="0397715EFF814A7391BA3452542693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4BBE5DC6" w14:textId="3544A39B" w:rsidR="0081660E" w:rsidRPr="00F36983" w:rsidRDefault="00001E14" w:rsidP="00DE5BBE">
            <w:pPr>
              <w:tabs>
                <w:tab w:val="left" w:pos="4215"/>
              </w:tabs>
              <w:rPr>
                <w:rFonts w:asciiTheme="minorHAnsi" w:hAnsiTheme="minorHAnsi"/>
                <w:sz w:val="20"/>
                <w:szCs w:val="20"/>
              </w:rPr>
            </w:pPr>
            <w:r w:rsidRPr="00F67EFA">
              <w:rPr>
                <w:rFonts w:asciiTheme="minorHAnsi" w:hAnsiTheme="minorHAnsi" w:cstheme="minorHAnsi"/>
                <w:b/>
                <w:sz w:val="22"/>
                <w:szCs w:val="22"/>
              </w:rPr>
              <w:t>PCPT Date:</w:t>
            </w:r>
            <w:r w:rsidRPr="00F67E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098068"/>
                <w:placeholder>
                  <w:docPart w:val="F6FB275A259A4A1BB890AD54CCAA7A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2547" w:type="pct"/>
            <w:gridSpan w:val="3"/>
            <w:tcBorders>
              <w:left w:val="nil"/>
            </w:tcBorders>
            <w:shd w:val="clear" w:color="auto" w:fill="auto"/>
          </w:tcPr>
          <w:p w14:paraId="08DD1D03" w14:textId="77777777" w:rsidR="006705B8" w:rsidRPr="0081660E" w:rsidRDefault="006705B8" w:rsidP="006705B8">
            <w:pPr>
              <w:shd w:val="clear" w:color="auto" w:fill="BDD6EE" w:themeFill="accent1" w:themeFillTint="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60E">
              <w:rPr>
                <w:rFonts w:asciiTheme="minorHAnsi" w:hAnsiTheme="minorHAnsi" w:cstheme="minorHAnsi"/>
                <w:b/>
                <w:sz w:val="22"/>
                <w:szCs w:val="22"/>
              </w:rPr>
              <w:t>Family/Guardianship Information</w:t>
            </w:r>
          </w:p>
          <w:p w14:paraId="25AEACCC" w14:textId="77777777" w:rsidR="006705B8" w:rsidRDefault="006705B8" w:rsidP="006705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66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Guardian Status: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689600"/>
                <w:placeholder>
                  <w:docPart w:val="A96E599C065F487A9F11542BCC47A5D7"/>
                </w:placeholder>
                <w:showingPlcHdr/>
                <w:dropDownList>
                  <w:listItem w:value="Choose an item."/>
                  <w:listItem w:displayText="Guardianship not established" w:value="Guardianship not established"/>
                  <w:listItem w:displayText="Plenary Guardian " w:value="Plenary Guardian "/>
                  <w:listItem w:displayText="Limited Guardianship" w:value="Limited Guardianship"/>
                </w:dropDownList>
              </w:sdtPr>
              <w:sdtEndPr/>
              <w:sdtContent>
                <w:r w:rsidRPr="0081660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14:paraId="3927C422" w14:textId="77777777" w:rsidR="006705B8" w:rsidRPr="00F67EFA" w:rsidRDefault="006705B8" w:rsidP="006705B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Guardian Name</w:t>
            </w: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314611671"/>
                <w:placeholder>
                  <w:docPart w:val="254274F8853F4D1BB1351F38F1C9DAE6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59C24C4" w14:textId="77777777" w:rsidR="006705B8" w:rsidRPr="00F67EFA" w:rsidRDefault="006705B8" w:rsidP="006705B8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Guardian </w:t>
            </w:r>
            <w:r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Telephone: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669901940"/>
                <w:placeholder>
                  <w:docPart w:val="E623A140D9E34C2092B05F00BF7BB0C9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23B59EF" w14:textId="77777777" w:rsidR="006705B8" w:rsidRPr="00F67EFA" w:rsidRDefault="006705B8" w:rsidP="006705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Guardian </w:t>
            </w:r>
            <w:r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66535125"/>
                <w:placeholder>
                  <w:docPart w:val="52E377DE37C640C6901F4233453BA76E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9F5DA6D" w14:textId="77777777" w:rsidR="006705B8" w:rsidRDefault="006705B8" w:rsidP="006705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C94EB5" w14:textId="77777777" w:rsidR="006705B8" w:rsidRDefault="006705B8" w:rsidP="006705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Family Involvement: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66397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9040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40DD37B1" w14:textId="77777777" w:rsidR="006705B8" w:rsidRPr="00F67EFA" w:rsidRDefault="006705B8" w:rsidP="006705B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Family Member Name:</w:t>
            </w: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31984016"/>
                <w:placeholder>
                  <w:docPart w:val="E2F4EEFBC7B743258B30F413F1D9EBED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1AE5526" w14:textId="77777777" w:rsidR="006705B8" w:rsidRPr="00F67EFA" w:rsidRDefault="006705B8" w:rsidP="006705B8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Family Member </w:t>
            </w:r>
            <w:r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Telephone: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83191115"/>
                <w:placeholder>
                  <w:docPart w:val="77764FAFC74F4E74BB6F3C951F39D4AB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8055019" w14:textId="11477501" w:rsidR="006705B8" w:rsidRDefault="006705B8" w:rsidP="006705B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Family Member </w:t>
            </w:r>
            <w:r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256636061"/>
                <w:placeholder>
                  <w:docPart w:val="8D077FF8D6424D9C926876E59FC43ADD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D93611" w14:textId="77777777" w:rsidR="009405C1" w:rsidRDefault="009405C1" w:rsidP="009405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72FDB2" w14:textId="61233B79" w:rsidR="009405C1" w:rsidRPr="00F67EFA" w:rsidRDefault="009405C1" w:rsidP="00F67EFA">
            <w:pPr>
              <w:shd w:val="clear" w:color="auto" w:fill="BDD6EE" w:themeFill="accent1" w:themeFillTint="6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>Support Coordination Information</w:t>
            </w:r>
          </w:p>
          <w:p w14:paraId="1B8D0AE1" w14:textId="77777777" w:rsidR="009405C1" w:rsidRPr="00F67EFA" w:rsidRDefault="009405C1" w:rsidP="009405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>Support Coordination Agency</w:t>
            </w:r>
            <w:r w:rsidRPr="00F67EF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5233231"/>
                <w:placeholder>
                  <w:docPart w:val="B619D0AC82804D4297218562B8B4A945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4485506" w14:textId="3E614F22" w:rsidR="009405C1" w:rsidRPr="00F67EFA" w:rsidRDefault="009405C1" w:rsidP="009405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Support Coordinator: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687370893"/>
                <w:placeholder>
                  <w:docPart w:val="5CA104F2973B437A9CA6533FDD82736D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625A5CA" w14:textId="55D7C6C0" w:rsidR="009405C1" w:rsidRPr="00F67EFA" w:rsidRDefault="009405C1" w:rsidP="009405C1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>Telephone:</w:t>
            </w:r>
            <w:r w:rsidR="00F67EFA"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744230842"/>
                <w:placeholder>
                  <w:docPart w:val="47DC6723274440CA9E63659B4277A8D0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C253C2E" w14:textId="0FD3C042" w:rsidR="009405C1" w:rsidRPr="00F67EFA" w:rsidRDefault="009405C1" w:rsidP="009405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215430972"/>
                <w:placeholder>
                  <w:docPart w:val="9BE7754F46C846039ADC55AE05547511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338E527" w14:textId="294FFFFD" w:rsidR="00E36DFD" w:rsidRPr="00F67EFA" w:rsidRDefault="009405C1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Support Coordination Supervisor: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68335175"/>
                <w:placeholder>
                  <w:docPart w:val="E8A5827946564881868913C4E60A0693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7435F2B" w14:textId="70052E03" w:rsidR="009405C1" w:rsidRPr="00F67EFA" w:rsidRDefault="009405C1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Telephone: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927314217"/>
                <w:placeholder>
                  <w:docPart w:val="887E685FA2A5425F92A5F8AB1A175611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0B93CA4" w14:textId="54EDA5DC" w:rsidR="009405C1" w:rsidRPr="00F67EFA" w:rsidRDefault="009405C1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 w:rsidR="00F67EFA" w:rsidRPr="00F67EF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407889791"/>
                <w:placeholder>
                  <w:docPart w:val="3CF32F8924D148638737AFF1BAFF3D7A"/>
                </w:placeholder>
                <w:showingPlcHdr/>
                <w:text/>
              </w:sdtPr>
              <w:sdtEndPr/>
              <w:sdtContent>
                <w:r w:rsidR="00F67EFA"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96F62AD" w14:textId="0D3D851B" w:rsidR="00B007D2" w:rsidRDefault="00B007D2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Date of Last Contact: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0340205"/>
                <w:placeholder>
                  <w:docPart w:val="41F3273F45BD495C9EA360713C75FC45"/>
                </w:placeholder>
                <w:showingPlcHdr/>
                <w:date w:fullDate="2014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36983">
                  <w:rPr>
                    <w:rFonts w:asciiTheme="minorHAnsi" w:eastAsiaTheme="minorEastAsia" w:hAnsiTheme="minorHAnsi" w:cstheme="minorBidi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5AA89AC3" w14:textId="09A6A7E3" w:rsidR="00B007D2" w:rsidRPr="00F67EFA" w:rsidRDefault="00B007D2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Last Home Visit: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8193231"/>
                <w:placeholder>
                  <w:docPart w:val="A609B176D74C4750B9F0A52B27373F36"/>
                </w:placeholder>
                <w:showingPlcHdr/>
                <w:date w:fullDate="2014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36983">
                  <w:rPr>
                    <w:rFonts w:asciiTheme="minorHAnsi" w:eastAsiaTheme="minorEastAsia" w:hAnsiTheme="minorHAnsi" w:cstheme="minorBidi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91AB315" w14:textId="77777777" w:rsidR="00B007D2" w:rsidRDefault="00B007D2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5069C2" w14:textId="099BC7B7" w:rsidR="00F67EFA" w:rsidRPr="00F67EFA" w:rsidRDefault="00F67EFA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Division QAS/Mentor: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405721846"/>
                <w:placeholder>
                  <w:docPart w:val="BD154A967A9247E2AE3965D966365F0F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5E66CB1" w14:textId="5FDAB94F" w:rsidR="00F67EFA" w:rsidRPr="00F67EFA" w:rsidRDefault="00F67EFA" w:rsidP="00833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Telephone: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13731400"/>
                <w:placeholder>
                  <w:docPart w:val="17B193A72B664A9780AD16B546C4F6D3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12054B0" w14:textId="3DDE4BA0" w:rsidR="009C354A" w:rsidRPr="00F36983" w:rsidRDefault="00F67EFA" w:rsidP="00784609">
            <w:pPr>
              <w:rPr>
                <w:rFonts w:asciiTheme="minorHAnsi" w:hAnsiTheme="minorHAnsi"/>
                <w:sz w:val="20"/>
                <w:szCs w:val="20"/>
              </w:rPr>
            </w:pPr>
            <w:r w:rsidRPr="00F67EFA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715575915"/>
                <w:placeholder>
                  <w:docPart w:val="311035B955D84671A7F3512FBA0D8CDC"/>
                </w:placeholder>
                <w:showingPlcHdr/>
                <w:text/>
              </w:sdtPr>
              <w:sdtEndPr/>
              <w:sdtContent>
                <w:r w:rsidRPr="00F67EFA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E436D" w:rsidRPr="008B6BAD" w14:paraId="5FC86A74" w14:textId="77777777" w:rsidTr="005E436D">
        <w:trPr>
          <w:trHeight w:val="3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0AA40D" w14:textId="3342A30A" w:rsidR="00865FF4" w:rsidRPr="00865FF4" w:rsidRDefault="00865FF4" w:rsidP="00865FF4">
            <w:pPr>
              <w:shd w:val="clear" w:color="auto" w:fill="DEEAF6" w:themeFill="accent1" w:themeFillTin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b/>
                <w:sz w:val="22"/>
                <w:szCs w:val="22"/>
              </w:rPr>
              <w:t>Request Rational</w:t>
            </w:r>
          </w:p>
          <w:p w14:paraId="40900C46" w14:textId="766112E5" w:rsidR="005E436D" w:rsidRPr="00F97E73" w:rsidRDefault="00865FF4" w:rsidP="005E436D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</w:pPr>
            <w:r w:rsidRPr="00F97E73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 xml:space="preserve">Please answer the following questions regarding, background, actions taken to date and outcomes.  </w:t>
            </w:r>
          </w:p>
          <w:p w14:paraId="5641BDAF" w14:textId="63451F04" w:rsidR="00865FF4" w:rsidRDefault="00865FF4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What is the reason for referral?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24688279"/>
                <w:placeholder>
                  <w:docPart w:val="77B2E82AD88240BDA4FE7F650F68EB37"/>
                </w:placeholder>
                <w:showingPlcHdr/>
                <w:dropDownList>
                  <w:listItem w:value="Choose an item."/>
                  <w:listItem w:displayText="Increased Medical Needs that require 24/7 nursing care" w:value="Increased Medical Needs that require 24/7 nursing care"/>
                  <w:listItem w:displayText="Increased Behavioral Needs that required 24/7 nursing care" w:value="Increased Behavioral Needs that required 24/7 nursing care"/>
                  <w:listItem w:displayText="Increased Medical and Behavioral Needs that require 24/7 nursing care" w:value="Increased Medical and Behavioral Needs that require 24/7 nursing care"/>
                  <w:listItem w:displayText="Other" w:value="Other"/>
                </w:dropDownList>
              </w:sdtPr>
              <w:sdtEndPr/>
              <w:sdtContent>
                <w:r w:rsidRPr="00865F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14:paraId="72213F54" w14:textId="1A9B8C37" w:rsidR="00865FF4" w:rsidRPr="0051708A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08A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</w:t>
            </w:r>
            <w:r w:rsidR="00865FF4" w:rsidRPr="0051708A">
              <w:rPr>
                <w:rFonts w:asciiTheme="minorHAnsi" w:hAnsiTheme="minorHAnsi" w:cstheme="minorHAnsi"/>
                <w:sz w:val="22"/>
                <w:szCs w:val="22"/>
              </w:rPr>
              <w:t xml:space="preserve">including medical appointments, diagnoses, crisis interventions/restraints, medications, need for nursing services/ 24 hour continuous plan of care related to DD: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503389"/>
                <w:placeholder>
                  <w:docPart w:val="253748DEE88D4850A15ED096EFC497DE"/>
                </w:placeholder>
                <w:showingPlcHdr/>
                <w:text/>
              </w:sdtPr>
              <w:sdtEndPr/>
              <w:sdtContent>
                <w:r w:rsidR="00865FF4" w:rsidRPr="0051708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DDCEF3" w14:textId="5FD9E3CF" w:rsidR="0051708A" w:rsidRPr="00865FF4" w:rsidRDefault="0051708A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Has there been an increase in Incident Reports?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0776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306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9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B592CFF" w14:textId="77777777" w:rsidR="0051708A" w:rsidRPr="0051708A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If yes, provide details about this increase: </w:t>
            </w:r>
            <w:sdt>
              <w:sdtPr>
                <w:rPr>
                  <w:rFonts w:asciiTheme="minorHAnsi" w:hAnsiTheme="minorHAnsi" w:cstheme="minorHAnsi"/>
                </w:rPr>
                <w:id w:val="1309679005"/>
                <w:placeholder>
                  <w:docPart w:val="00890D6A31D949CCA190E2173C14ED09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72021FC" w14:textId="77777777" w:rsidR="0051708A" w:rsidRPr="0051708A" w:rsidRDefault="0051708A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Has there been an increase in hospitalizations? </w:t>
            </w:r>
          </w:p>
          <w:p w14:paraId="76C470DF" w14:textId="77777777" w:rsidR="0051708A" w:rsidRPr="00FE37EB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Reason(s) for Hospitalization:  </w:t>
            </w:r>
            <w:sdt>
              <w:sdtPr>
                <w:rPr>
                  <w:rFonts w:asciiTheme="minorHAnsi" w:hAnsiTheme="minorHAnsi" w:cstheme="minorHAnsi"/>
                </w:rPr>
                <w:id w:val="-1839221376"/>
                <w:placeholder>
                  <w:docPart w:val="01D750778B0D4B79B2560681AC1E44F0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92B2148" w14:textId="77777777" w:rsidR="0051708A" w:rsidRPr="008C35ED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Date of Hospitalization(s):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2990299"/>
                <w:placeholder>
                  <w:docPart w:val="628AD1AE90F040288E9F9A8C932EEC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E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36A8B42E" w14:textId="77777777" w:rsidR="0051708A" w:rsidRPr="00FE37EB" w:rsidRDefault="0051708A" w:rsidP="0051708A">
            <w:pPr>
              <w:pStyle w:val="ListParagraph"/>
              <w:numPr>
                <w:ilvl w:val="2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more than one please list and provide details: </w:t>
            </w:r>
            <w:sdt>
              <w:sdtPr>
                <w:id w:val="-570503474"/>
                <w:placeholder>
                  <w:docPart w:val="47899B478BCB498DA5CFC3A6BA5F23D0"/>
                </w:placeholder>
                <w:showingPlcHdr/>
                <w:text/>
              </w:sdtPr>
              <w:sdtEndPr/>
              <w:sdtContent>
                <w:r w:rsidRPr="008C35ED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DAA97D2" w14:textId="731CA086" w:rsidR="0051708A" w:rsidRDefault="0051708A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there been an increase in staffing to support the increase</w:t>
            </w:r>
            <w:r w:rsidR="00B97FC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support needs?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2896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5255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48F44F5" w14:textId="77777777" w:rsidR="0051708A" w:rsidRPr="0051708A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If yes, provide details about this increase: </w:t>
            </w:r>
            <w:sdt>
              <w:sdtPr>
                <w:rPr>
                  <w:rFonts w:asciiTheme="minorHAnsi" w:hAnsiTheme="minorHAnsi" w:cstheme="minorHAnsi"/>
                </w:rPr>
                <w:id w:val="-1597010495"/>
                <w:placeholder>
                  <w:docPart w:val="ECE7517978BA43AAA8F1A72D34D9BF30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08770A8" w14:textId="13EE1C35" w:rsidR="00865FF4" w:rsidRPr="00865FF4" w:rsidRDefault="00865FF4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What needs are not currently being meet at the current living arrangement?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6090139"/>
                <w:placeholder>
                  <w:docPart w:val="1075619AFD5F4A5EB7230AAB1D717890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65FF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5FF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5FF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5FF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5FF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F98950" w14:textId="77777777" w:rsidR="00865FF4" w:rsidRPr="00865FF4" w:rsidRDefault="00865FF4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What additional supports </w:t>
            </w:r>
            <w:r w:rsidRPr="00865F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</w:t>
            </w:r>
            <w:r w:rsidRPr="00865FF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been requested/explored to maintain services in the individual’s current home?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6664497"/>
                <w:placeholder>
                  <w:docPart w:val="A14924D62ACD4363B30C557336AF5243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E15A951" w14:textId="0C1217B7" w:rsidR="00865FF4" w:rsidRDefault="00865FF4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What was the outcome?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1383458"/>
                <w:placeholder>
                  <w:docPart w:val="3B96847AFCE9491E83BCE0A5C448C225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A3256E3" w14:textId="2A437548" w:rsidR="00865FF4" w:rsidRDefault="0051708A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865FF4" w:rsidRPr="00865FF4">
              <w:rPr>
                <w:rFonts w:asciiTheme="minorHAnsi" w:hAnsiTheme="minorHAnsi" w:cstheme="minorHAnsi"/>
                <w:sz w:val="22"/>
                <w:szCs w:val="22"/>
              </w:rPr>
              <w:t>alternate community living arran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gements </w:t>
            </w:r>
            <w:r w:rsidR="00865FF4"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been explored?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629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7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2696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7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E04DA2D" w14:textId="66719975" w:rsidR="0051708A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w</w:t>
            </w: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hat was the outcome?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7007341"/>
                <w:placeholder>
                  <w:docPart w:val="AB3C67ABACD748E6B0D68852654CBCE9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F190D73" w14:textId="627B05A0" w:rsidR="00DB1015" w:rsidRPr="00865FF4" w:rsidRDefault="00DB1015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no, why not?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1507298"/>
                <w:placeholder>
                  <w:docPart w:val="272FCB4421C0491DA3A2BF1F1F1A318F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83C1CC2" w14:textId="77777777" w:rsidR="00865FF4" w:rsidRPr="00865FF4" w:rsidRDefault="00865FF4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Has PPMU been involved with the current residential provider to explore technical assistance options?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4477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708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527ED3C" w14:textId="77777777" w:rsidR="00865FF4" w:rsidRPr="00865FF4" w:rsidRDefault="00865FF4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If yes, when and what was the outcome? </w:t>
            </w:r>
            <w:sdt>
              <w:sdtPr>
                <w:rPr>
                  <w:rFonts w:asciiTheme="minorHAnsi" w:hAnsiTheme="minorHAnsi" w:cstheme="minorHAnsi"/>
                </w:rPr>
                <w:id w:val="-1019771748"/>
                <w:placeholder>
                  <w:docPart w:val="B60C0940B5AE4A608138FEACDBFA1CAC"/>
                </w:placeholder>
                <w:showingPlcHdr/>
                <w:text/>
              </w:sdtPr>
              <w:sdtEndPr/>
              <w:sdtContent>
                <w:r w:rsidRPr="00865FF4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B9027C" w14:textId="77777777" w:rsidR="0051708A" w:rsidRDefault="0051708A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Has a Clinical Team been involved in the past?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05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7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751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7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37EB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076A523" w14:textId="2A3B784B" w:rsidR="0051708A" w:rsidRPr="00F97E73" w:rsidRDefault="0051708A" w:rsidP="0051708A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provide details (who, what, where, when, why):</w:t>
            </w:r>
            <w:r w:rsidRPr="00F67EFA">
              <w:t xml:space="preserve"> </w:t>
            </w:r>
            <w:sdt>
              <w:sdtPr>
                <w:id w:val="-1130856057"/>
                <w:placeholder>
                  <w:docPart w:val="5E92E7C709DD4A5C961D1BA764D56819"/>
                </w:placeholder>
                <w:showingPlcHdr/>
                <w:text/>
              </w:sdtPr>
              <w:sdtEndPr/>
              <w:sdtContent>
                <w:r w:rsidRPr="008C35ED">
                  <w:rPr>
                    <w:rFonts w:asciiTheme="minorHAnsi" w:eastAsiaTheme="minorEastAsia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BF544A2" w14:textId="77777777" w:rsidR="00F97E73" w:rsidRPr="00865FF4" w:rsidRDefault="00F97E73" w:rsidP="00F97E7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  <w:szCs w:val="22"/>
              </w:rPr>
            </w:pPr>
            <w:ins w:id="0" w:author="Heather Smith" w:date="2020-10-07T09:14:00Z">
              <w:r w:rsidRPr="00865FF4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Has a request for ICM been submitted?</w:t>
              </w:r>
              <w:r w:rsidRPr="00865FF4"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</w:rPr>
                <w:t xml:space="preserve"> </w:t>
              </w:r>
            </w:ins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930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8231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F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B56FB0E" w14:textId="77777777" w:rsidR="00F97E73" w:rsidRPr="0051708A" w:rsidRDefault="00F97E73" w:rsidP="00F97E73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 w:rsidRPr="005170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when and what was the outcome?</w:t>
            </w:r>
            <w:r w:rsidRPr="0051708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id w:val="-1575040579"/>
                <w:placeholder>
                  <w:docPart w:val="65DA63661E7544B5AF471EBFFBDF567C"/>
                </w:placeholder>
                <w:showingPlcHdr/>
                <w:text/>
              </w:sdtPr>
              <w:sdtEndPr/>
              <w:sdtContent>
                <w:r w:rsidRPr="0051708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14FD898" w14:textId="77777777" w:rsidR="00865FF4" w:rsidRPr="00865FF4" w:rsidRDefault="00865FF4" w:rsidP="0051708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5FF4">
              <w:rPr>
                <w:rFonts w:asciiTheme="minorHAnsi" w:hAnsiTheme="minorHAnsi" w:cstheme="minorHAnsi"/>
                <w:sz w:val="22"/>
                <w:szCs w:val="22"/>
              </w:rPr>
              <w:t xml:space="preserve">Date the IDT was held, with all team members present, to discuss concerns leading to the request?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09396532"/>
                <w:placeholder>
                  <w:docPart w:val="554AEA5F210644F19583E8D7F8C450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5F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6E794939" w14:textId="78120DBE" w:rsidR="0051708A" w:rsidRPr="00DB1015" w:rsidRDefault="00865FF4" w:rsidP="005321A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F97E73">
              <w:rPr>
                <w:rFonts w:asciiTheme="minorHAnsi" w:hAnsiTheme="minorHAnsi" w:cstheme="minorHAnsi"/>
                <w:sz w:val="22"/>
                <w:szCs w:val="22"/>
              </w:rPr>
              <w:t>Are all IDT members, including the individual, in agreement with this request?</w:t>
            </w:r>
            <w:r w:rsidRPr="00F97E73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9522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E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7E73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9100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E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7E7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67A623D6" w14:textId="77777777" w:rsidR="00DB1015" w:rsidRPr="00F97E73" w:rsidRDefault="00DB1015" w:rsidP="00DB101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3CC006AE" w14:textId="77777777" w:rsidR="0051708A" w:rsidRPr="0051708A" w:rsidRDefault="0051708A" w:rsidP="0051708A">
            <w:pPr>
              <w:shd w:val="clear" w:color="auto" w:fill="DEEAF6" w:themeFill="accent1" w:themeFillTint="33"/>
              <w:rPr>
                <w:rFonts w:asciiTheme="minorHAnsi" w:hAnsiTheme="minorHAnsi" w:cstheme="minorHAnsi"/>
                <w:b/>
              </w:rPr>
            </w:pPr>
            <w:r w:rsidRPr="0051708A">
              <w:rPr>
                <w:rFonts w:asciiTheme="minorHAnsi" w:hAnsiTheme="minorHAnsi" w:cstheme="minorHAnsi"/>
                <w:b/>
              </w:rPr>
              <w:t>Additional Comments/Details</w:t>
            </w:r>
          </w:p>
          <w:p w14:paraId="47C1D1A7" w14:textId="06D74F7A" w:rsidR="005E436D" w:rsidRDefault="000F2367" w:rsidP="005E436D">
            <w:sdt>
              <w:sdtPr>
                <w:id w:val="-1396587478"/>
                <w:placeholder>
                  <w:docPart w:val="682F5D26793D40C89A5E4B31AA8949CF"/>
                </w:placeholder>
                <w:showingPlcHdr/>
                <w:text/>
              </w:sdtPr>
              <w:sdtEndPr/>
              <w:sdtContent>
                <w:r w:rsidR="0051708A" w:rsidRPr="0051708A">
                  <w:rPr>
                    <w:rFonts w:asciiTheme="minorHAnsi" w:eastAsiaTheme="minorEastAsia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D10B4B8" w14:textId="7D82552F" w:rsidR="00DB1015" w:rsidRDefault="00DB1015" w:rsidP="005E436D"/>
          <w:p w14:paraId="0C0AF353" w14:textId="0B165D39" w:rsidR="00DB1015" w:rsidRDefault="00DB1015" w:rsidP="005E436D"/>
          <w:p w14:paraId="74030395" w14:textId="0B5B263F" w:rsidR="00DB1015" w:rsidRDefault="00DB1015" w:rsidP="005E436D"/>
          <w:p w14:paraId="42D6E314" w14:textId="6103455B" w:rsidR="00DB1015" w:rsidRDefault="00DB1015" w:rsidP="005E436D"/>
          <w:p w14:paraId="7BD61AA0" w14:textId="77777777" w:rsidR="005E436D" w:rsidRPr="00865FF4" w:rsidRDefault="005E436D" w:rsidP="00DE5B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7EA8" w:rsidRPr="008B6BAD" w14:paraId="22E99894" w14:textId="77777777" w:rsidTr="008A7EA8">
        <w:trPr>
          <w:trHeight w:val="3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7C3AD3" w14:textId="33E48B15" w:rsidR="008A7EA8" w:rsidRPr="008A7EA8" w:rsidRDefault="00DE5BBE" w:rsidP="00DE5BB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CURRENT SUPPORTS AND SERVICES</w:t>
            </w:r>
          </w:p>
        </w:tc>
      </w:tr>
      <w:tr w:rsidR="00DE5BBE" w:rsidRPr="00C6024E" w14:paraId="3085ABAD" w14:textId="77777777" w:rsidTr="00DE5BBE">
        <w:trPr>
          <w:trHeight w:val="22"/>
        </w:trPr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4AC" w14:textId="77777777" w:rsidR="00DE5BBE" w:rsidRDefault="00DE5BBE" w:rsidP="00DE5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Service Type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9219103"/>
                <w:placeholder>
                  <w:docPart w:val="DC7276AC03304E7DB309A942AA69C5EE"/>
                </w:placeholder>
                <w:showingPlcHdr/>
                <w:dropDownList>
                  <w:listItem w:value="Choose an item."/>
                  <w:listItem w:displayText="Assistive Technology " w:value="Assistive Technology "/>
                  <w:listItem w:displayText="Behavioral Supports" w:value="Behavioral Supports"/>
                  <w:listItem w:displayText="Career Planning " w:value="Career Planning "/>
                  <w:listItem w:displayText="Community Based Supports " w:value="Community Based Supports "/>
                  <w:listItem w:displayText="Community Inclusion Services " w:value="Community Inclusion Services "/>
                  <w:listItem w:displayText="Day Habilitation " w:value="Day Habilitation "/>
                  <w:listItem w:displayText="Goods and Services " w:value="Goods and Services "/>
                  <w:listItem w:displayText="Environmental  Modifications" w:value="Environmental  Modifications"/>
                  <w:listItem w:displayText="Individual Supports " w:value="Individual Supports "/>
                  <w:listItem w:displayText="Interpeter Services " w:value="Interpeter Services "/>
                  <w:listItem w:displayText="Natural Supports Training" w:value="Natural Supports Training"/>
                  <w:listItem w:displayText="Occupational Therapy " w:value="Occupational Therapy "/>
                  <w:listItem w:displayText="PERS" w:value="PERS"/>
                  <w:listItem w:displayText="Physical Therapy" w:value="Physical Therapy"/>
                  <w:listItem w:displayText="Prevocational Training" w:value="Prevocational Training"/>
                  <w:listItem w:displayText="Respite" w:value="Respite"/>
                  <w:listItem w:displayText="Speech, Language and Hearing Therapy " w:value="Speech, Language and Hearing Therapy "/>
                  <w:listItem w:displayText="Supported Employment (Individual)" w:value="Supported Employment (Individual)"/>
                  <w:listItem w:displayText="Supported Employment (Small Group)" w:value="Supported Employment (Small Group)"/>
                  <w:listItem w:displayText="Supports Brokerage " w:value="Supports Brokerage "/>
                  <w:listItem w:displayText="Transportation" w:value="Transportation"/>
                  <w:listItem w:displayText="Vehicle Modification" w:value="Vehicle Modification"/>
                </w:dropDownList>
              </w:sdtPr>
              <w:sdtEndPr/>
              <w:sdtContent>
                <w:r w:rsidRPr="00C23AF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14:paraId="2B18E25F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Service Provider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8821155"/>
                <w:placeholder>
                  <w:docPart w:val="F38EAD8CA6074AE697833556559CC385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</w:t>
            </w: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2C70A7" w14:textId="769A3987" w:rsidR="00DE5BBE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Start/End Date of Service: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69120971"/>
                <w:placeholder>
                  <w:docPart w:val="126A12B953884EE8BA27E04E7C5F1540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</w:t>
            </w: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51D3F28" w14:textId="29A6F5B2" w:rsidR="00DE5BBE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Are services being rendered in accordance with service plan?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28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36860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1E0CA2DF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If no, why?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5284165"/>
                <w:placeholder>
                  <w:docPart w:val="E5E67B1100E14AF6889071C24A707965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190A39" w14:textId="47280E30" w:rsidR="00DE5BBE" w:rsidRPr="00C23AF6" w:rsidRDefault="00DE5BBE" w:rsidP="00DE5B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998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Type: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3915285"/>
                <w:placeholder>
                  <w:docPart w:val="4F7EB872AD3F44EE8226F6693B279C79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C3BC305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Frequency: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152743"/>
                <w:placeholder>
                  <w:docPart w:val="6F2527DAA0644DB3B1437D3159E93014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BB578BF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9119195"/>
                <w:placeholder>
                  <w:docPart w:val="F721D109B45349EFA78D4D7ED8AA7766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BE620D0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4337098"/>
                <w:placeholder>
                  <w:docPart w:val="40700308DD1946AD96C1AB9A7B4B3C64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68594D8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Units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591528"/>
                <w:placeholder>
                  <w:docPart w:val="2BFB18CD1C654EA8A4A62632591BFB23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BA9EA13" w14:textId="480D8E76" w:rsidR="00DE5BBE" w:rsidRPr="00C23AF6" w:rsidRDefault="00DE5BBE" w:rsidP="00DE5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 Cost: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782"/>
                <w:placeholder>
                  <w:docPart w:val="49FB5EE0D3A546C3A56C8B2599DE69F0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E5BBE" w:rsidRPr="00C6024E" w14:paraId="70FCA3F5" w14:textId="77777777" w:rsidTr="00DE5BBE">
        <w:trPr>
          <w:trHeight w:val="22"/>
        </w:trPr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50F" w14:textId="77777777" w:rsidR="00DE5BBE" w:rsidRDefault="00DE5BBE" w:rsidP="00DE5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Service Type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2534543"/>
                <w:placeholder>
                  <w:docPart w:val="C5CD98858B884C9083D431269DBA6400"/>
                </w:placeholder>
                <w:showingPlcHdr/>
                <w:dropDownList>
                  <w:listItem w:value="Choose an item."/>
                  <w:listItem w:displayText="Assistive Technology " w:value="Assistive Technology "/>
                  <w:listItem w:displayText="Behavioral Supports" w:value="Behavioral Supports"/>
                  <w:listItem w:displayText="Career Planning " w:value="Career Planning "/>
                  <w:listItem w:displayText="Community Based Supports " w:value="Community Based Supports "/>
                  <w:listItem w:displayText="Community Inclusion Services " w:value="Community Inclusion Services "/>
                  <w:listItem w:displayText="Day Habilitation " w:value="Day Habilitation "/>
                  <w:listItem w:displayText="Goods and Services " w:value="Goods and Services "/>
                  <w:listItem w:displayText="Environmental  Modifications" w:value="Environmental  Modifications"/>
                  <w:listItem w:displayText="Individual Supports " w:value="Individual Supports "/>
                  <w:listItem w:displayText="Interpeter Services " w:value="Interpeter Services "/>
                  <w:listItem w:displayText="Natural Supports Training" w:value="Natural Supports Training"/>
                  <w:listItem w:displayText="Occupational Therapy " w:value="Occupational Therapy "/>
                  <w:listItem w:displayText="PERS" w:value="PERS"/>
                  <w:listItem w:displayText="Physical Therapy" w:value="Physical Therapy"/>
                  <w:listItem w:displayText="Prevocational Training" w:value="Prevocational Training"/>
                  <w:listItem w:displayText="Respite" w:value="Respite"/>
                  <w:listItem w:displayText="Speech, Language and Hearing Therapy " w:value="Speech, Language and Hearing Therapy "/>
                  <w:listItem w:displayText="Supported Employment (Individual)" w:value="Supported Employment (Individual)"/>
                  <w:listItem w:displayText="Supported Employment (Small Group)" w:value="Supported Employment (Small Group)"/>
                  <w:listItem w:displayText="Supports Brokerage " w:value="Supports Brokerage "/>
                  <w:listItem w:displayText="Transportation" w:value="Transportation"/>
                  <w:listItem w:displayText="Vehicle Modification" w:value="Vehicle Modification"/>
                </w:dropDownList>
              </w:sdtPr>
              <w:sdtEndPr/>
              <w:sdtContent>
                <w:r w:rsidRPr="00C23AF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14:paraId="2E4AF2AA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Service Provider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5147044"/>
                <w:placeholder>
                  <w:docPart w:val="10AAF26B5DE14A65B721A808136E844D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3AADEB" w14:textId="1B31CBC1" w:rsidR="00DE5BBE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Start/End Date of Service: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3047533"/>
                <w:placeholder>
                  <w:docPart w:val="CDDF25C024084A32A0B918CE65036B73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105B4C" w14:textId="29FCEC6B" w:rsidR="00DE5BBE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 services being rendered in accordance with service plan?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762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8913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158B3214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If no, why?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608645"/>
                <w:placeholder>
                  <w:docPart w:val="3ACC19CCCB6B4E93B26DE4431B368CF3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853758" w14:textId="77777777" w:rsidR="00DE5BBE" w:rsidRPr="00C23AF6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AA8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Type: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4583944"/>
                <w:placeholder>
                  <w:docPart w:val="9E62D7AC4F5A4198B3DA1FE53D89C0DB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F5B8DB3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Frequency: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3253331"/>
                <w:placeholder>
                  <w:docPart w:val="5A3FCB3A9C2E49CCB3AA62ED8E0A2C2A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657F0CF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0609480"/>
                <w:placeholder>
                  <w:docPart w:val="AA329425905049DD8A66755782BCBE0F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6BDF470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5347541"/>
                <w:placeholder>
                  <w:docPart w:val="9C353953E4C1422D908F35B3621A4C4F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0575238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Units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938355"/>
                <w:placeholder>
                  <w:docPart w:val="AB8A7AB4CF624C20A55540064303C121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4A8F645" w14:textId="2C20FFA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 Cost: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0507340"/>
                <w:placeholder>
                  <w:docPart w:val="73FB5A77150F410DB123FCD935F0AB92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E5BBE" w:rsidRPr="00C6024E" w14:paraId="67B6E1A0" w14:textId="77777777" w:rsidTr="00DE5BBE">
        <w:trPr>
          <w:trHeight w:val="22"/>
        </w:trPr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46D" w14:textId="77777777" w:rsidR="00DE5BBE" w:rsidRDefault="00DE5BBE" w:rsidP="00DE5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Service Type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2871708"/>
                <w:placeholder>
                  <w:docPart w:val="2E3D57E7C62A4B11B976DAFF92BA4F73"/>
                </w:placeholder>
                <w:showingPlcHdr/>
                <w:dropDownList>
                  <w:listItem w:value="Choose an item."/>
                  <w:listItem w:displayText="Assistive Technology " w:value="Assistive Technology "/>
                  <w:listItem w:displayText="Behavioral Supports" w:value="Behavioral Supports"/>
                  <w:listItem w:displayText="Career Planning " w:value="Career Planning "/>
                  <w:listItem w:displayText="Community Based Supports " w:value="Community Based Supports "/>
                  <w:listItem w:displayText="Community Inclusion Services " w:value="Community Inclusion Services "/>
                  <w:listItem w:displayText="Day Habilitation " w:value="Day Habilitation "/>
                  <w:listItem w:displayText="Goods and Services " w:value="Goods and Services "/>
                  <w:listItem w:displayText="Environmental  Modifications" w:value="Environmental  Modifications"/>
                  <w:listItem w:displayText="Individual Supports " w:value="Individual Supports "/>
                  <w:listItem w:displayText="Interpeter Services " w:value="Interpeter Services "/>
                  <w:listItem w:displayText="Natural Supports Training" w:value="Natural Supports Training"/>
                  <w:listItem w:displayText="Occupational Therapy " w:value="Occupational Therapy "/>
                  <w:listItem w:displayText="PERS" w:value="PERS"/>
                  <w:listItem w:displayText="Physical Therapy" w:value="Physical Therapy"/>
                  <w:listItem w:displayText="Prevocational Training" w:value="Prevocational Training"/>
                  <w:listItem w:displayText="Respite" w:value="Respite"/>
                  <w:listItem w:displayText="Speech, Language and Hearing Therapy " w:value="Speech, Language and Hearing Therapy "/>
                  <w:listItem w:displayText="Supported Employment (Individual)" w:value="Supported Employment (Individual)"/>
                  <w:listItem w:displayText="Supported Employment (Small Group)" w:value="Supported Employment (Small Group)"/>
                  <w:listItem w:displayText="Supports Brokerage " w:value="Supports Brokerage "/>
                  <w:listItem w:displayText="Transportation" w:value="Transportation"/>
                  <w:listItem w:displayText="Vehicle Modification" w:value="Vehicle Modification"/>
                </w:dropDownList>
              </w:sdtPr>
              <w:sdtEndPr/>
              <w:sdtContent>
                <w:r w:rsidRPr="00C23AF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14:paraId="3BF6E18B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Service Provider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6414549"/>
                <w:placeholder>
                  <w:docPart w:val="05F3548ADCBF4E289747F14C065FDD62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14:paraId="5F9B1E60" w14:textId="77777777" w:rsidR="00DE5BBE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Start/End Date of Service: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4829501"/>
                <w:placeholder>
                  <w:docPart w:val="631AD69288564BF6B12B1849082FAAF2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A1C1BF" w14:textId="74DFD3BC" w:rsidR="00DE5BBE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Are services being rendered in accordance with service plan?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76051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5131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E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7EF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3992A237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If no, why?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7310371"/>
                <w:placeholder>
                  <w:docPart w:val="0C2D3F6740534EEA91F3CDB66AE0C1FE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3B5ED88" w14:textId="77777777" w:rsidR="00DE5BBE" w:rsidRPr="00C23AF6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ED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Type: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8461390"/>
                <w:placeholder>
                  <w:docPart w:val="953A632B36944B18AF72528B79161C7C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CA2E53E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Frequency: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4008907"/>
                <w:placeholder>
                  <w:docPart w:val="83EBFA1C2DAB41DA91751F4EE1D27220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4171FD" w14:textId="77777777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AF6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739777"/>
                <w:placeholder>
                  <w:docPart w:val="5AF13E111B5E478596ADB85BC2D37AB4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9BEB121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0077559"/>
                <w:placeholder>
                  <w:docPart w:val="06C13FB87235480F97CE9BF03D6751C6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39E1DFF" w14:textId="77777777" w:rsidR="00DE5BBE" w:rsidRPr="00B67872" w:rsidRDefault="00DE5BBE" w:rsidP="00DE5B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Units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07079"/>
                <w:placeholder>
                  <w:docPart w:val="A6DD7465977141FDB1F7730DBA6586C7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5667C2F" w14:textId="050E4FE6" w:rsidR="00DE5BBE" w:rsidRDefault="00DE5BBE" w:rsidP="00DE5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8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 Cost:</w:t>
            </w:r>
            <w:r w:rsidRPr="00C23A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7162181"/>
                <w:placeholder>
                  <w:docPart w:val="E9D47A1F8ABF4C9CAA696FD2054459AB"/>
                </w:placeholder>
                <w:showingPlcHdr/>
                <w:text/>
              </w:sdtPr>
              <w:sdtEndPr/>
              <w:sdtContent>
                <w:r w:rsidRPr="00C23AF6">
                  <w:rPr>
                    <w:rFonts w:asciiTheme="minorHAnsi" w:eastAsiaTheme="minorEastAsia" w:hAnsiTheme="minorHAnsi" w:cstheme="minorHAnsi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D7D71" w:rsidRPr="00F36983" w14:paraId="2009228C" w14:textId="77777777" w:rsidTr="00E07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655" w14:textId="3DACD8C1" w:rsidR="006D7D71" w:rsidRPr="006D7D71" w:rsidRDefault="006D7D71" w:rsidP="006D7D71">
            <w:pPr>
              <w:shd w:val="clear" w:color="auto" w:fill="D0CECE" w:themeFill="background2" w:themeFillShade="E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D71">
              <w:rPr>
                <w:rFonts w:asciiTheme="minorHAnsi" w:hAnsiTheme="minorHAnsi" w:cstheme="minorHAnsi"/>
                <w:b/>
                <w:sz w:val="22"/>
                <w:szCs w:val="22"/>
              </w:rPr>
              <w:t>ATTACHED DOCUMENTS</w:t>
            </w:r>
          </w:p>
        </w:tc>
      </w:tr>
      <w:tr w:rsidR="00F97E73" w:rsidRPr="00F36983" w14:paraId="7CCB59BB" w14:textId="77777777" w:rsidTr="00F97E7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79E0" w14:textId="77777777" w:rsidR="00F97E73" w:rsidRDefault="00F97E73" w:rsidP="00F97E73">
            <w:pPr>
              <w:pStyle w:val="NoSpacing"/>
              <w:spacing w:after="12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F2367">
              <w:rPr>
                <w:rFonts w:ascii="MS Gothic" w:eastAsia="MS Gothic" w:hAnsi="MS Gothic"/>
                <w:b/>
              </w:rPr>
            </w:r>
            <w:r w:rsidR="000F2367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"/>
            <w:r>
              <w:rPr>
                <w:b/>
              </w:rPr>
              <w:t xml:space="preserve"> Current Plan of Care (ISP)    </w:t>
            </w:r>
          </w:p>
          <w:p w14:paraId="27334637" w14:textId="77777777" w:rsidR="00F97E73" w:rsidRDefault="00F97E73" w:rsidP="00F97E73">
            <w:pPr>
              <w:pStyle w:val="NoSpacing"/>
              <w:spacing w:after="12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F2367">
              <w:rPr>
                <w:rFonts w:ascii="MS Gothic" w:eastAsia="MS Gothic" w:hAnsi="MS Gothic"/>
                <w:b/>
              </w:rPr>
            </w:r>
            <w:r w:rsidR="000F2367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"/>
            <w:r>
              <w:rPr>
                <w:b/>
              </w:rPr>
              <w:t xml:space="preserve"> PCPT </w:t>
            </w:r>
          </w:p>
          <w:p w14:paraId="75197C87" w14:textId="77777777" w:rsidR="00F97E73" w:rsidRDefault="00F97E73" w:rsidP="00F97E73">
            <w:pPr>
              <w:pStyle w:val="NoSpacing"/>
              <w:spacing w:after="12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F2367">
              <w:rPr>
                <w:rFonts w:ascii="MS Gothic" w:eastAsia="MS Gothic" w:hAnsi="MS Gothic"/>
                <w:b/>
              </w:rPr>
            </w:r>
            <w:r w:rsidR="000F2367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3"/>
            <w:r>
              <w:rPr>
                <w:b/>
              </w:rPr>
              <w:t xml:space="preserve"> Letter from Family requesting emergency placement</w:t>
            </w:r>
          </w:p>
          <w:p w14:paraId="00293FF9" w14:textId="77777777" w:rsidR="00F97E73" w:rsidRDefault="00F97E73" w:rsidP="00F97E73">
            <w:pPr>
              <w:pStyle w:val="NoSpacing"/>
              <w:spacing w:after="12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F2367">
              <w:rPr>
                <w:rFonts w:ascii="MS Gothic" w:eastAsia="MS Gothic" w:hAnsi="MS Gothic"/>
                <w:b/>
              </w:rPr>
            </w:r>
            <w:r w:rsidR="000F2367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4"/>
            <w:r>
              <w:rPr>
                <w:b/>
              </w:rPr>
              <w:t xml:space="preserve"> NJ CAT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AFF" w14:textId="02F4B0A4" w:rsidR="00F97E73" w:rsidRPr="00F97E73" w:rsidRDefault="00F97E73" w:rsidP="00F97E73">
            <w:pPr>
              <w:pStyle w:val="NoSpacing"/>
              <w:spacing w:after="120"/>
              <w:rPr>
                <w:b/>
              </w:rPr>
            </w:pPr>
            <w:r w:rsidRPr="00F97E73"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73">
              <w:rPr>
                <w:rFonts w:ascii="MS Gothic" w:eastAsia="MS Gothic" w:hAnsi="MS Gothic"/>
                <w:b/>
              </w:rPr>
              <w:instrText xml:space="preserve"> </w:instrText>
            </w:r>
            <w:r w:rsidRPr="00F97E73">
              <w:rPr>
                <w:rFonts w:ascii="MS Gothic" w:eastAsia="MS Gothic" w:hAnsi="MS Gothic" w:hint="eastAsia"/>
                <w:b/>
              </w:rPr>
              <w:instrText>FORMCHECKBOX</w:instrText>
            </w:r>
            <w:r w:rsidRPr="00F97E73">
              <w:rPr>
                <w:rFonts w:ascii="MS Gothic" w:eastAsia="MS Gothic" w:hAnsi="MS Gothic"/>
                <w:b/>
              </w:rPr>
              <w:instrText xml:space="preserve"> </w:instrText>
            </w:r>
            <w:r w:rsidR="000F2367">
              <w:rPr>
                <w:rFonts w:ascii="MS Gothic" w:eastAsia="MS Gothic" w:hAnsi="MS Gothic"/>
                <w:b/>
              </w:rPr>
            </w:r>
            <w:r w:rsidR="000F2367">
              <w:rPr>
                <w:rFonts w:ascii="MS Gothic" w:eastAsia="MS Gothic" w:hAnsi="MS Gothic"/>
                <w:b/>
              </w:rPr>
              <w:fldChar w:fldCharType="separate"/>
            </w:r>
            <w:r w:rsidRPr="00F97E73">
              <w:rPr>
                <w:rFonts w:ascii="MS Gothic" w:eastAsia="MS Gothic" w:hAnsi="MS Gothic"/>
                <w:b/>
              </w:rPr>
              <w:fldChar w:fldCharType="end"/>
            </w:r>
            <w:r w:rsidRPr="00F97E73">
              <w:rPr>
                <w:b/>
              </w:rPr>
              <w:t xml:space="preserve"> AENF (If applicable)        </w:t>
            </w:r>
          </w:p>
          <w:p w14:paraId="1B5DCF61" w14:textId="4725C619" w:rsidR="00F97E73" w:rsidRPr="00F97E73" w:rsidRDefault="00F97E73" w:rsidP="00F97E73">
            <w:pPr>
              <w:pStyle w:val="NoSpacing"/>
              <w:spacing w:after="120"/>
              <w:rPr>
                <w:rFonts w:eastAsia="MS Gothic" w:cstheme="minorHAnsi"/>
                <w:b/>
              </w:rPr>
            </w:pPr>
            <w:r w:rsidRPr="00F97E73">
              <w:rPr>
                <w:rFonts w:eastAsia="MS Gothic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73">
              <w:rPr>
                <w:rFonts w:eastAsia="MS Gothic" w:cstheme="minorHAnsi"/>
                <w:b/>
              </w:rPr>
              <w:instrText xml:space="preserve"> FORMCHECKBOX </w:instrText>
            </w:r>
            <w:r w:rsidR="000F2367">
              <w:rPr>
                <w:rFonts w:eastAsia="MS Gothic" w:cstheme="minorHAnsi"/>
                <w:b/>
              </w:rPr>
            </w:r>
            <w:r w:rsidR="000F2367">
              <w:rPr>
                <w:rFonts w:eastAsia="MS Gothic" w:cstheme="minorHAnsi"/>
                <w:b/>
              </w:rPr>
              <w:fldChar w:fldCharType="separate"/>
            </w:r>
            <w:r w:rsidRPr="00F97E73">
              <w:rPr>
                <w:rFonts w:eastAsia="MS Gothic" w:cstheme="minorHAnsi"/>
                <w:b/>
              </w:rPr>
              <w:fldChar w:fldCharType="end"/>
            </w:r>
            <w:r w:rsidRPr="00F97E73">
              <w:rPr>
                <w:rFonts w:eastAsia="MS Gothic" w:cstheme="minorHAnsi"/>
                <w:b/>
              </w:rPr>
              <w:t xml:space="preserve"> Any medical, psychological, neurological, hospital records related to developmental disability and current needs.</w:t>
            </w:r>
          </w:p>
          <w:p w14:paraId="36447F10" w14:textId="6AA86683" w:rsidR="00F97E73" w:rsidRPr="008A7EA8" w:rsidRDefault="00F97E73" w:rsidP="00F97E73">
            <w:pPr>
              <w:shd w:val="clear" w:color="auto" w:fill="FFFFFF" w:themeFill="background1"/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F97E73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73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F2367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r>
            <w:r w:rsidR="000F2367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fldChar w:fldCharType="separate"/>
            </w:r>
            <w:r w:rsidRPr="00F97E73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fldChar w:fldCharType="end"/>
            </w:r>
            <w:r w:rsidRPr="00F97E73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Legal documents (attorney/court involvement)</w:t>
            </w:r>
            <w:r w:rsidRPr="008A7EA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6D7D71" w:rsidRPr="00F36983" w14:paraId="500861E7" w14:textId="77777777" w:rsidTr="00C6024E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B5E95" w14:textId="47D3088F" w:rsidR="006D7D71" w:rsidRPr="00EE5FC8" w:rsidRDefault="006D7D71" w:rsidP="006D7D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E5FC8">
              <w:rPr>
                <w:rFonts w:asciiTheme="minorHAnsi" w:hAnsiTheme="minorHAnsi"/>
                <w:b/>
              </w:rPr>
              <w:lastRenderedPageBreak/>
              <w:t>Signatures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D7D71" w:rsidRPr="00F36983" w14:paraId="51F68381" w14:textId="77777777" w:rsidTr="00F32F68">
        <w:trPr>
          <w:trHeight w:val="9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9C5" w14:textId="77777777" w:rsidR="00FE37EB" w:rsidRDefault="00FE37EB" w:rsidP="006D7D7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1C8601" w14:textId="6D3AC3FE" w:rsidR="00FE37EB" w:rsidRDefault="006D7D71" w:rsidP="006D7D7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Support Coordinator Signature:_________________________________________________ Date: _____________</w:t>
            </w:r>
            <w:r w:rsidRPr="00F3698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027DCBD5" w14:textId="1F5CF8B2" w:rsidR="00FE37EB" w:rsidRDefault="00FE37EB" w:rsidP="006D7D7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CBD8C25" w14:textId="77777777" w:rsidR="00FE37EB" w:rsidRDefault="00FE37EB" w:rsidP="006D7D7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B2D3FD4" w14:textId="099AEE6B" w:rsidR="006D7D71" w:rsidRPr="00FE37EB" w:rsidRDefault="00FE37EB" w:rsidP="00F97E7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Support C</w:t>
            </w:r>
            <w:r w:rsidRPr="00FE37EB">
              <w:rPr>
                <w:rFonts w:asciiTheme="minorHAnsi" w:hAnsiTheme="minorHAnsi"/>
                <w:b/>
                <w:sz w:val="20"/>
                <w:szCs w:val="20"/>
              </w:rPr>
              <w:t>oordination Supervisor: ________________________________________________ Date: _____________</w:t>
            </w:r>
            <w:r w:rsidR="006D7D71" w:rsidRPr="00FE37E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</w:t>
            </w:r>
          </w:p>
        </w:tc>
      </w:tr>
    </w:tbl>
    <w:p w14:paraId="090DFF50" w14:textId="74F10C2E" w:rsidR="006D7D71" w:rsidRDefault="006D7D71" w:rsidP="002E0033"/>
    <w:p w14:paraId="5E6D32FA" w14:textId="77777777" w:rsidR="006D7D71" w:rsidRPr="00973B81" w:rsidRDefault="006D7D71" w:rsidP="002E0033"/>
    <w:sectPr w:rsidR="006D7D71" w:rsidRPr="00973B81" w:rsidSect="00750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9C16" w14:textId="77777777" w:rsidR="00545C5B" w:rsidRDefault="00545C5B" w:rsidP="00EF0B45">
      <w:r>
        <w:separator/>
      </w:r>
    </w:p>
  </w:endnote>
  <w:endnote w:type="continuationSeparator" w:id="0">
    <w:p w14:paraId="468E2047" w14:textId="77777777" w:rsidR="00545C5B" w:rsidRDefault="00545C5B" w:rsidP="00E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5878" w14:textId="77777777" w:rsidR="000F2367" w:rsidRDefault="000F2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DEB4" w14:textId="193EB051" w:rsidR="00E36DFD" w:rsidRDefault="00E36DF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FECD93" wp14:editId="3268FA46">
              <wp:simplePos x="0" y="0"/>
              <wp:positionH relativeFrom="page">
                <wp:posOffset>349624</wp:posOffset>
              </wp:positionH>
              <wp:positionV relativeFrom="bottomMargin">
                <wp:posOffset>87854</wp:posOffset>
              </wp:positionV>
              <wp:extent cx="6992470" cy="45720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2470" cy="457200"/>
                        <a:chOff x="0" y="0"/>
                        <a:chExt cx="5943600" cy="318203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83" y="0"/>
                          <a:ext cx="5714604" cy="318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0FA3" w14:textId="4E9F51A5" w:rsidR="00E36DFD" w:rsidRDefault="00E36DFD" w:rsidP="00D6549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Waiver &amp; Quality Unit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Division of Developmental Disabilities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3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icf-id 9/2021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0F23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F23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bookmarkStart w:id="5" w:name="_GoBack"/>
                            <w:bookmarkEnd w:id="5"/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PAGE-</w:t>
                            </w:r>
                            <w:r w:rsidRPr="006526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526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6526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F2367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652667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ECD93" id="Group 155" o:spid="_x0000_s1027" style="position:absolute;margin-left:27.55pt;margin-top:6.9pt;width:550.6pt;height:36pt;z-index:251657728;mso-position-horizontal-relative:page;mso-position-vertical-relative:bottom-margin-area;mso-width-relative:margin;mso-height-relative:margin" coordsize="59436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5;width:5714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39A20FA3" w14:textId="4E9F51A5" w:rsidR="00E36DFD" w:rsidRDefault="00E36DFD" w:rsidP="00D6549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Waiver &amp; Quality Unit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Division of Developmental Disabilities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0F23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icf-id 9/2021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</w:t>
                      </w:r>
                      <w:r w:rsidR="000F23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F23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bookmarkStart w:id="6" w:name="_GoBack"/>
                      <w:bookmarkEnd w:id="6"/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PAGE-</w:t>
                      </w:r>
                      <w:r w:rsidRPr="006526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Pr="006526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6526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0F2367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652667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E599" w14:textId="77777777" w:rsidR="000F2367" w:rsidRDefault="000F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2BBC" w14:textId="77777777" w:rsidR="00545C5B" w:rsidRDefault="00545C5B" w:rsidP="00EF0B45">
      <w:r>
        <w:separator/>
      </w:r>
    </w:p>
  </w:footnote>
  <w:footnote w:type="continuationSeparator" w:id="0">
    <w:p w14:paraId="6E72396C" w14:textId="77777777" w:rsidR="00545C5B" w:rsidRDefault="00545C5B" w:rsidP="00EF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E277" w14:textId="77777777" w:rsidR="000F2367" w:rsidRDefault="000F2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8A06" w14:textId="6167B174" w:rsidR="00E36DFD" w:rsidRDefault="00E36DF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6DB7D259" wp14:editId="74D9DF99">
              <wp:simplePos x="0" y="0"/>
              <wp:positionH relativeFrom="margin">
                <wp:posOffset>895985</wp:posOffset>
              </wp:positionH>
              <wp:positionV relativeFrom="topMargin">
                <wp:posOffset>460375</wp:posOffset>
              </wp:positionV>
              <wp:extent cx="5505450" cy="7842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784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AAB974" w14:textId="77B8969F" w:rsidR="00E36DFD" w:rsidRPr="00833CA6" w:rsidRDefault="00E36DFD" w:rsidP="00EF0B4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833CA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New Jersey Department of Human Services                                              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Pr="00833CA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                  Division of Developmental Disabilities                                                                                                                       Request for ICF/ID Placement   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              </w:t>
                              </w:r>
                              <w:r w:rsidRPr="00833CA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(Please complete and submit to DDD.SCHelpdesk@dhs.nj.</w:t>
                              </w:r>
                              <w:r w:rsidR="007377B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gov</w:t>
                              </w:r>
                              <w:r w:rsidRPr="00833CA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7D259" id="Rectangle 197" o:spid="_x0000_s1026" style="position:absolute;margin-left:70.55pt;margin-top:36.25pt;width:433.5pt;height:61.7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" o:allowoverlap="f" fillcolor="#5b9bd5 [3204]" stroked="f" strokeweight="2pt">
              <v:textbox>
                <w:txbxContent>
                  <w:sdt>
                    <w:sdtPr>
                      <w:rPr>
                        <w:rFonts w:ascii="Calibri" w:eastAsia="Calibri" w:hAnsi="Calibri"/>
                        <w:sz w:val="22"/>
                        <w:szCs w:val="2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AAB974" w14:textId="77B8969F" w:rsidR="00E36DFD" w:rsidRPr="00833CA6" w:rsidRDefault="00E36DFD" w:rsidP="00EF0B4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33CA6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New Jersey Department of Human Services                                              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            </w:t>
                        </w:r>
                        <w:r w:rsidRPr="00833CA6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                  Division of Developmental Disabilities                                                                                                                       Request for ICF/ID Placement   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833CA6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                                                                                    (Please complete and submit to DDD.SCHelpdesk@dhs.nj.</w:t>
                        </w:r>
                        <w:r w:rsidR="007377B8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gov</w:t>
                        </w:r>
                        <w:r w:rsidRPr="00833CA6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Pr="00717E0E">
      <w:rPr>
        <w:noProof/>
      </w:rPr>
      <w:drawing>
        <wp:inline distT="0" distB="0" distL="0" distR="0" wp14:anchorId="64928800" wp14:editId="6478498E">
          <wp:extent cx="742950" cy="718789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12" cy="72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411B" w14:textId="77777777" w:rsidR="000F2367" w:rsidRDefault="000F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5E"/>
    <w:multiLevelType w:val="hybridMultilevel"/>
    <w:tmpl w:val="2CC03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C7C16"/>
    <w:multiLevelType w:val="hybridMultilevel"/>
    <w:tmpl w:val="733E8CD2"/>
    <w:lvl w:ilvl="0" w:tplc="E2101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D30"/>
    <w:multiLevelType w:val="hybridMultilevel"/>
    <w:tmpl w:val="19703460"/>
    <w:lvl w:ilvl="0" w:tplc="E80CA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2A1"/>
    <w:multiLevelType w:val="hybridMultilevel"/>
    <w:tmpl w:val="ADC885B0"/>
    <w:lvl w:ilvl="0" w:tplc="E2101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1B7"/>
    <w:multiLevelType w:val="hybridMultilevel"/>
    <w:tmpl w:val="B4F6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980"/>
    <w:multiLevelType w:val="hybridMultilevel"/>
    <w:tmpl w:val="A48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B28A7"/>
    <w:multiLevelType w:val="hybridMultilevel"/>
    <w:tmpl w:val="209ED720"/>
    <w:lvl w:ilvl="0" w:tplc="E2101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AB7"/>
    <w:multiLevelType w:val="hybridMultilevel"/>
    <w:tmpl w:val="D292D6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B6A34"/>
    <w:multiLevelType w:val="hybridMultilevel"/>
    <w:tmpl w:val="5404A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4610E"/>
    <w:multiLevelType w:val="hybridMultilevel"/>
    <w:tmpl w:val="9CBC4370"/>
    <w:lvl w:ilvl="0" w:tplc="B3CE7932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713F7"/>
    <w:multiLevelType w:val="hybridMultilevel"/>
    <w:tmpl w:val="70F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32609"/>
    <w:multiLevelType w:val="hybridMultilevel"/>
    <w:tmpl w:val="97E6F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2FAE"/>
    <w:multiLevelType w:val="hybridMultilevel"/>
    <w:tmpl w:val="55D08608"/>
    <w:lvl w:ilvl="0" w:tplc="FC4EFE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A444A"/>
    <w:multiLevelType w:val="hybridMultilevel"/>
    <w:tmpl w:val="30AA5F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F0604"/>
    <w:multiLevelType w:val="hybridMultilevel"/>
    <w:tmpl w:val="F2A2C16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3D65"/>
    <w:multiLevelType w:val="hybridMultilevel"/>
    <w:tmpl w:val="19FC41F6"/>
    <w:lvl w:ilvl="0" w:tplc="E2101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298"/>
    <w:multiLevelType w:val="hybridMultilevel"/>
    <w:tmpl w:val="452C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F6FF8"/>
    <w:multiLevelType w:val="hybridMultilevel"/>
    <w:tmpl w:val="B7B2D710"/>
    <w:lvl w:ilvl="0" w:tplc="E2101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63CE4"/>
    <w:multiLevelType w:val="hybridMultilevel"/>
    <w:tmpl w:val="5404A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340FB"/>
    <w:multiLevelType w:val="hybridMultilevel"/>
    <w:tmpl w:val="278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E15A5"/>
    <w:multiLevelType w:val="hybridMultilevel"/>
    <w:tmpl w:val="350ED0BC"/>
    <w:lvl w:ilvl="0" w:tplc="E2101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F3DDB"/>
    <w:multiLevelType w:val="hybridMultilevel"/>
    <w:tmpl w:val="5A9C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21915"/>
    <w:multiLevelType w:val="hybridMultilevel"/>
    <w:tmpl w:val="D594438A"/>
    <w:lvl w:ilvl="0" w:tplc="61AA402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34DC4"/>
    <w:multiLevelType w:val="hybridMultilevel"/>
    <w:tmpl w:val="4E1A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7063"/>
    <w:multiLevelType w:val="hybridMultilevel"/>
    <w:tmpl w:val="5404A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F53B10"/>
    <w:multiLevelType w:val="hybridMultilevel"/>
    <w:tmpl w:val="ECBA5536"/>
    <w:lvl w:ilvl="0" w:tplc="91CE129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2F0082E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F56D3"/>
    <w:multiLevelType w:val="hybridMultilevel"/>
    <w:tmpl w:val="5404A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C3254"/>
    <w:multiLevelType w:val="hybridMultilevel"/>
    <w:tmpl w:val="F4DAEF14"/>
    <w:lvl w:ilvl="0" w:tplc="E2101C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B708F"/>
    <w:multiLevelType w:val="hybridMultilevel"/>
    <w:tmpl w:val="3E4C354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D3B8A"/>
    <w:multiLevelType w:val="hybridMultilevel"/>
    <w:tmpl w:val="DB389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59713F"/>
    <w:multiLevelType w:val="hybridMultilevel"/>
    <w:tmpl w:val="C0FAC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064915"/>
    <w:multiLevelType w:val="hybridMultilevel"/>
    <w:tmpl w:val="B0E82DF0"/>
    <w:lvl w:ilvl="0" w:tplc="E810429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7580C"/>
    <w:multiLevelType w:val="hybridMultilevel"/>
    <w:tmpl w:val="02802B70"/>
    <w:lvl w:ilvl="0" w:tplc="7534D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7"/>
  </w:num>
  <w:num w:numId="19">
    <w:abstractNumId w:val="16"/>
  </w:num>
  <w:num w:numId="20">
    <w:abstractNumId w:val="6"/>
  </w:num>
  <w:num w:numId="21">
    <w:abstractNumId w:val="3"/>
  </w:num>
  <w:num w:numId="22">
    <w:abstractNumId w:val="1"/>
  </w:num>
  <w:num w:numId="23">
    <w:abstractNumId w:val="20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14"/>
  </w:num>
  <w:num w:numId="29">
    <w:abstractNumId w:val="28"/>
  </w:num>
  <w:num w:numId="30">
    <w:abstractNumId w:val="0"/>
  </w:num>
  <w:num w:numId="31">
    <w:abstractNumId w:val="31"/>
  </w:num>
  <w:num w:numId="32">
    <w:abstractNumId w:val="27"/>
  </w:num>
  <w:num w:numId="33">
    <w:abstractNumId w:val="9"/>
  </w:num>
  <w:num w:numId="34">
    <w:abstractNumId w:val="22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5"/>
    <w:rsid w:val="00001E14"/>
    <w:rsid w:val="000027AF"/>
    <w:rsid w:val="00002E5B"/>
    <w:rsid w:val="000241C4"/>
    <w:rsid w:val="00033073"/>
    <w:rsid w:val="00042FB9"/>
    <w:rsid w:val="00074C50"/>
    <w:rsid w:val="0007612F"/>
    <w:rsid w:val="00076663"/>
    <w:rsid w:val="000819AF"/>
    <w:rsid w:val="000850CD"/>
    <w:rsid w:val="00095E13"/>
    <w:rsid w:val="0009653D"/>
    <w:rsid w:val="000A05E9"/>
    <w:rsid w:val="000A699E"/>
    <w:rsid w:val="000C16D5"/>
    <w:rsid w:val="000D177C"/>
    <w:rsid w:val="000E1B6F"/>
    <w:rsid w:val="000E1FB8"/>
    <w:rsid w:val="000F2367"/>
    <w:rsid w:val="000F5DFA"/>
    <w:rsid w:val="0012610A"/>
    <w:rsid w:val="00150E68"/>
    <w:rsid w:val="0016742A"/>
    <w:rsid w:val="00191450"/>
    <w:rsid w:val="001974FB"/>
    <w:rsid w:val="001A5B33"/>
    <w:rsid w:val="001B115A"/>
    <w:rsid w:val="001B3A2A"/>
    <w:rsid w:val="001C2BF4"/>
    <w:rsid w:val="001D50CE"/>
    <w:rsid w:val="00202915"/>
    <w:rsid w:val="002072D8"/>
    <w:rsid w:val="002653D3"/>
    <w:rsid w:val="0027191E"/>
    <w:rsid w:val="0027710A"/>
    <w:rsid w:val="00280812"/>
    <w:rsid w:val="0029619B"/>
    <w:rsid w:val="002A1B83"/>
    <w:rsid w:val="002B6E86"/>
    <w:rsid w:val="002C3173"/>
    <w:rsid w:val="002C367E"/>
    <w:rsid w:val="002D28BC"/>
    <w:rsid w:val="002D69D9"/>
    <w:rsid w:val="002E0033"/>
    <w:rsid w:val="002F0FCF"/>
    <w:rsid w:val="00312CFF"/>
    <w:rsid w:val="00372989"/>
    <w:rsid w:val="00380AC9"/>
    <w:rsid w:val="00391A01"/>
    <w:rsid w:val="00393745"/>
    <w:rsid w:val="00396156"/>
    <w:rsid w:val="003B6720"/>
    <w:rsid w:val="003C0242"/>
    <w:rsid w:val="003C3D03"/>
    <w:rsid w:val="003D1225"/>
    <w:rsid w:val="003E3B8A"/>
    <w:rsid w:val="004173FE"/>
    <w:rsid w:val="00417444"/>
    <w:rsid w:val="004309F3"/>
    <w:rsid w:val="0043686C"/>
    <w:rsid w:val="00456649"/>
    <w:rsid w:val="004678ED"/>
    <w:rsid w:val="004810C4"/>
    <w:rsid w:val="004821FF"/>
    <w:rsid w:val="004905E8"/>
    <w:rsid w:val="00494145"/>
    <w:rsid w:val="004943F5"/>
    <w:rsid w:val="004A661C"/>
    <w:rsid w:val="004A7476"/>
    <w:rsid w:val="004C3E7C"/>
    <w:rsid w:val="004D19F7"/>
    <w:rsid w:val="004D70F0"/>
    <w:rsid w:val="004D7C16"/>
    <w:rsid w:val="004E5A58"/>
    <w:rsid w:val="004F37BE"/>
    <w:rsid w:val="004F515B"/>
    <w:rsid w:val="00507392"/>
    <w:rsid w:val="0051708A"/>
    <w:rsid w:val="00532970"/>
    <w:rsid w:val="0054009D"/>
    <w:rsid w:val="00545C5B"/>
    <w:rsid w:val="00561823"/>
    <w:rsid w:val="005675DE"/>
    <w:rsid w:val="00587BE6"/>
    <w:rsid w:val="00591AC0"/>
    <w:rsid w:val="00595F78"/>
    <w:rsid w:val="005A3B97"/>
    <w:rsid w:val="005A54AB"/>
    <w:rsid w:val="005A76FB"/>
    <w:rsid w:val="005B1138"/>
    <w:rsid w:val="005B7202"/>
    <w:rsid w:val="005C7D5C"/>
    <w:rsid w:val="005D3323"/>
    <w:rsid w:val="005E2551"/>
    <w:rsid w:val="005E436D"/>
    <w:rsid w:val="005E78E4"/>
    <w:rsid w:val="005F41AF"/>
    <w:rsid w:val="00600D56"/>
    <w:rsid w:val="00601F09"/>
    <w:rsid w:val="00617888"/>
    <w:rsid w:val="00620532"/>
    <w:rsid w:val="006249EA"/>
    <w:rsid w:val="00631E0F"/>
    <w:rsid w:val="006439D6"/>
    <w:rsid w:val="00651F24"/>
    <w:rsid w:val="00652667"/>
    <w:rsid w:val="00660C71"/>
    <w:rsid w:val="00666DF2"/>
    <w:rsid w:val="006705B8"/>
    <w:rsid w:val="006928CB"/>
    <w:rsid w:val="0069485F"/>
    <w:rsid w:val="00695AF5"/>
    <w:rsid w:val="006A72F3"/>
    <w:rsid w:val="006B3BFA"/>
    <w:rsid w:val="006C2C4A"/>
    <w:rsid w:val="006D476A"/>
    <w:rsid w:val="006D7D71"/>
    <w:rsid w:val="006F54BF"/>
    <w:rsid w:val="00705E16"/>
    <w:rsid w:val="0071775A"/>
    <w:rsid w:val="00717E0E"/>
    <w:rsid w:val="007377B8"/>
    <w:rsid w:val="00750C30"/>
    <w:rsid w:val="007609BE"/>
    <w:rsid w:val="00784609"/>
    <w:rsid w:val="0078490F"/>
    <w:rsid w:val="007A3FC2"/>
    <w:rsid w:val="007A57FF"/>
    <w:rsid w:val="007B1DAF"/>
    <w:rsid w:val="007B5AA7"/>
    <w:rsid w:val="00800B08"/>
    <w:rsid w:val="00805E8F"/>
    <w:rsid w:val="00810C56"/>
    <w:rsid w:val="00814479"/>
    <w:rsid w:val="0081660E"/>
    <w:rsid w:val="00830F6E"/>
    <w:rsid w:val="00833CA6"/>
    <w:rsid w:val="0083658B"/>
    <w:rsid w:val="008419CF"/>
    <w:rsid w:val="008515C2"/>
    <w:rsid w:val="00862FB5"/>
    <w:rsid w:val="00865FF4"/>
    <w:rsid w:val="00875AE7"/>
    <w:rsid w:val="00876AE2"/>
    <w:rsid w:val="0088055D"/>
    <w:rsid w:val="00885EB6"/>
    <w:rsid w:val="0089567C"/>
    <w:rsid w:val="008968F5"/>
    <w:rsid w:val="008A7EA8"/>
    <w:rsid w:val="008B0DFA"/>
    <w:rsid w:val="008B41F9"/>
    <w:rsid w:val="008B6BAD"/>
    <w:rsid w:val="008C35ED"/>
    <w:rsid w:val="008C49D2"/>
    <w:rsid w:val="008F3FF2"/>
    <w:rsid w:val="008F4FF4"/>
    <w:rsid w:val="00900A33"/>
    <w:rsid w:val="00912847"/>
    <w:rsid w:val="00915296"/>
    <w:rsid w:val="009405C1"/>
    <w:rsid w:val="00941268"/>
    <w:rsid w:val="00947A2E"/>
    <w:rsid w:val="00962453"/>
    <w:rsid w:val="00964830"/>
    <w:rsid w:val="00964DA4"/>
    <w:rsid w:val="00971271"/>
    <w:rsid w:val="00973B81"/>
    <w:rsid w:val="00973FAF"/>
    <w:rsid w:val="00981922"/>
    <w:rsid w:val="00990E8E"/>
    <w:rsid w:val="009B08B5"/>
    <w:rsid w:val="009B1EC4"/>
    <w:rsid w:val="009B6360"/>
    <w:rsid w:val="009C1A29"/>
    <w:rsid w:val="009C354A"/>
    <w:rsid w:val="009D37BA"/>
    <w:rsid w:val="009F0F73"/>
    <w:rsid w:val="009F1801"/>
    <w:rsid w:val="009F1C40"/>
    <w:rsid w:val="00A00547"/>
    <w:rsid w:val="00A03E3F"/>
    <w:rsid w:val="00A10B01"/>
    <w:rsid w:val="00A14CC7"/>
    <w:rsid w:val="00A25889"/>
    <w:rsid w:val="00A26239"/>
    <w:rsid w:val="00A46175"/>
    <w:rsid w:val="00A468AA"/>
    <w:rsid w:val="00A52A87"/>
    <w:rsid w:val="00A616B0"/>
    <w:rsid w:val="00A770C4"/>
    <w:rsid w:val="00A813A1"/>
    <w:rsid w:val="00A93246"/>
    <w:rsid w:val="00A93FF2"/>
    <w:rsid w:val="00AA034B"/>
    <w:rsid w:val="00AA3CD4"/>
    <w:rsid w:val="00AA53FC"/>
    <w:rsid w:val="00AA58A5"/>
    <w:rsid w:val="00AB4D2F"/>
    <w:rsid w:val="00AC19A4"/>
    <w:rsid w:val="00AD2688"/>
    <w:rsid w:val="00AE2E62"/>
    <w:rsid w:val="00AE3D3C"/>
    <w:rsid w:val="00AE7FA4"/>
    <w:rsid w:val="00AF6F37"/>
    <w:rsid w:val="00B007D2"/>
    <w:rsid w:val="00B17DF9"/>
    <w:rsid w:val="00B20374"/>
    <w:rsid w:val="00B21348"/>
    <w:rsid w:val="00B36E19"/>
    <w:rsid w:val="00B40062"/>
    <w:rsid w:val="00B416C1"/>
    <w:rsid w:val="00B560EC"/>
    <w:rsid w:val="00B56576"/>
    <w:rsid w:val="00B6285C"/>
    <w:rsid w:val="00B65B1E"/>
    <w:rsid w:val="00B66BAC"/>
    <w:rsid w:val="00B675D8"/>
    <w:rsid w:val="00B67872"/>
    <w:rsid w:val="00B701DC"/>
    <w:rsid w:val="00B7706D"/>
    <w:rsid w:val="00B86BD4"/>
    <w:rsid w:val="00B95D14"/>
    <w:rsid w:val="00B96D1D"/>
    <w:rsid w:val="00B97FCA"/>
    <w:rsid w:val="00BA221C"/>
    <w:rsid w:val="00BA5D5D"/>
    <w:rsid w:val="00BC5336"/>
    <w:rsid w:val="00BD2B2F"/>
    <w:rsid w:val="00BD5FAD"/>
    <w:rsid w:val="00BE2B0F"/>
    <w:rsid w:val="00BF6239"/>
    <w:rsid w:val="00C20D24"/>
    <w:rsid w:val="00C23AF6"/>
    <w:rsid w:val="00C254CD"/>
    <w:rsid w:val="00C261F0"/>
    <w:rsid w:val="00C319B8"/>
    <w:rsid w:val="00C6024E"/>
    <w:rsid w:val="00C62436"/>
    <w:rsid w:val="00C7657B"/>
    <w:rsid w:val="00C86D29"/>
    <w:rsid w:val="00C86E4A"/>
    <w:rsid w:val="00CA5F27"/>
    <w:rsid w:val="00CC3F4A"/>
    <w:rsid w:val="00CD0A17"/>
    <w:rsid w:val="00CE3936"/>
    <w:rsid w:val="00CE5D5B"/>
    <w:rsid w:val="00CE694B"/>
    <w:rsid w:val="00CF297A"/>
    <w:rsid w:val="00CF685E"/>
    <w:rsid w:val="00D0380D"/>
    <w:rsid w:val="00D04210"/>
    <w:rsid w:val="00D076DB"/>
    <w:rsid w:val="00D57373"/>
    <w:rsid w:val="00D604BB"/>
    <w:rsid w:val="00D65497"/>
    <w:rsid w:val="00D7058A"/>
    <w:rsid w:val="00D80CEA"/>
    <w:rsid w:val="00D872BD"/>
    <w:rsid w:val="00D95DC9"/>
    <w:rsid w:val="00DA7705"/>
    <w:rsid w:val="00DB1015"/>
    <w:rsid w:val="00DC57A3"/>
    <w:rsid w:val="00DD1067"/>
    <w:rsid w:val="00DD412F"/>
    <w:rsid w:val="00DD6B2D"/>
    <w:rsid w:val="00DE4E03"/>
    <w:rsid w:val="00DE5BBE"/>
    <w:rsid w:val="00DE5F25"/>
    <w:rsid w:val="00DE664A"/>
    <w:rsid w:val="00DF0B26"/>
    <w:rsid w:val="00DF3B2E"/>
    <w:rsid w:val="00E0738E"/>
    <w:rsid w:val="00E1764A"/>
    <w:rsid w:val="00E21507"/>
    <w:rsid w:val="00E32976"/>
    <w:rsid w:val="00E35D93"/>
    <w:rsid w:val="00E36DFD"/>
    <w:rsid w:val="00E61F51"/>
    <w:rsid w:val="00E906A5"/>
    <w:rsid w:val="00E90D8F"/>
    <w:rsid w:val="00E90FAC"/>
    <w:rsid w:val="00EA7119"/>
    <w:rsid w:val="00EC5945"/>
    <w:rsid w:val="00EE095F"/>
    <w:rsid w:val="00EE5FC8"/>
    <w:rsid w:val="00EF0B45"/>
    <w:rsid w:val="00F1407B"/>
    <w:rsid w:val="00F16C71"/>
    <w:rsid w:val="00F176CB"/>
    <w:rsid w:val="00F21ABB"/>
    <w:rsid w:val="00F31EA9"/>
    <w:rsid w:val="00F31F41"/>
    <w:rsid w:val="00F32F68"/>
    <w:rsid w:val="00F36983"/>
    <w:rsid w:val="00F42080"/>
    <w:rsid w:val="00F4218F"/>
    <w:rsid w:val="00F4768A"/>
    <w:rsid w:val="00F478D6"/>
    <w:rsid w:val="00F577F4"/>
    <w:rsid w:val="00F67EFA"/>
    <w:rsid w:val="00F765F9"/>
    <w:rsid w:val="00F97E73"/>
    <w:rsid w:val="00FA3185"/>
    <w:rsid w:val="00FB0F42"/>
    <w:rsid w:val="00FB1187"/>
    <w:rsid w:val="00FB51EF"/>
    <w:rsid w:val="00FC0273"/>
    <w:rsid w:val="00FD7E00"/>
    <w:rsid w:val="00FE37EB"/>
    <w:rsid w:val="00FF0AC6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F2F51F5"/>
  <w15:chartTrackingRefBased/>
  <w15:docId w15:val="{987A3641-DE7C-433B-9240-C0F97D9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B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0B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98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983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F3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69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E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12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12F"/>
    <w:rPr>
      <w:rFonts w:asciiTheme="minorHAnsi" w:eastAsiaTheme="minorEastAsia" w:hAnsiTheme="minorHAnsi" w:cstheme="minorBidi"/>
      <w:b/>
      <w:bCs/>
    </w:rPr>
  </w:style>
  <w:style w:type="paragraph" w:styleId="NoSpacing">
    <w:name w:val="No Spacing"/>
    <w:uiPriority w:val="1"/>
    <w:qFormat/>
    <w:rsid w:val="006D7D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CFCB4BFCE442C9F29A6D48CA9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B4AF-B6EC-42B6-9887-966478B72D68}"/>
      </w:docPartPr>
      <w:docPartBody>
        <w:p w:rsidR="00A22EBE" w:rsidRDefault="004F7020" w:rsidP="004F7020">
          <w:pPr>
            <w:pStyle w:val="4A7CFCB4BFCE442C9F29A6D48CA9D47B6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062E97FB2A9D4B4BB62C6417FC64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6602-80D6-4FB6-AF22-E87E19345B59}"/>
      </w:docPartPr>
      <w:docPartBody>
        <w:p w:rsidR="004F7020" w:rsidRDefault="004F7020" w:rsidP="004F7020">
          <w:pPr>
            <w:pStyle w:val="062E97FB2A9D4B4BB62C6417FC6441AC1"/>
          </w:pPr>
          <w:r w:rsidRPr="00F67EF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5DB3D0BA22F94417841353A37767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E4FF-56E2-4B6B-B2B7-D4E8190A5BD2}"/>
      </w:docPartPr>
      <w:docPartBody>
        <w:p w:rsidR="004F7020" w:rsidRDefault="004F7020" w:rsidP="004F7020">
          <w:pPr>
            <w:pStyle w:val="5DB3D0BA22F94417841353A3776700A51"/>
          </w:pPr>
          <w:r w:rsidRPr="00F67EFA">
            <w:rPr>
              <w:rFonts w:asciiTheme="minorHAnsi" w:eastAsiaTheme="minorEastAsia" w:hAnsiTheme="minorHAnsi" w:cs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1F3260FD01044362A2858B83153B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0373-695E-4DF1-9506-397FE5D85292}"/>
      </w:docPartPr>
      <w:docPartBody>
        <w:p w:rsidR="004F7020" w:rsidRDefault="004F7020" w:rsidP="004F7020">
          <w:pPr>
            <w:pStyle w:val="1F3260FD01044362A2858B83153B14071"/>
          </w:pPr>
          <w:r w:rsidRPr="00F67EF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183F75A47634BD29926742EE7FC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9DBF-6283-4551-8620-31525CAD065E}"/>
      </w:docPartPr>
      <w:docPartBody>
        <w:p w:rsidR="004F7020" w:rsidRDefault="004F7020" w:rsidP="004F7020">
          <w:pPr>
            <w:pStyle w:val="C183F75A47634BD29926742EE7FC54541"/>
          </w:pPr>
          <w:r w:rsidRPr="00B40062">
            <w:rPr>
              <w:rFonts w:asciiTheme="minorHAnsi" w:eastAsiaTheme="minorEastAsia" w:hAnsiTheme="minorHAnsi" w:cs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0444F06FEDE46ACA7D7D7A50E51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2BF7-C7B8-4A36-972B-9A773B50A2B2}"/>
      </w:docPartPr>
      <w:docPartBody>
        <w:p w:rsidR="004F7020" w:rsidRDefault="004F7020" w:rsidP="004F7020">
          <w:pPr>
            <w:pStyle w:val="40444F06FEDE46ACA7D7D7A50E51DC831"/>
          </w:pPr>
          <w:r w:rsidRPr="00B40062">
            <w:rPr>
              <w:rFonts w:asciiTheme="minorHAnsi" w:eastAsiaTheme="minorEastAsia" w:hAnsiTheme="minorHAnsi" w:cs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2574CEDFBFCB47DD9E6DA0B092D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7B14-4295-483B-B5B8-DC2D60286C55}"/>
      </w:docPartPr>
      <w:docPartBody>
        <w:p w:rsidR="004F7020" w:rsidRDefault="004F7020" w:rsidP="004F7020">
          <w:pPr>
            <w:pStyle w:val="2574CEDFBFCB47DD9E6DA0B092D0FA381"/>
          </w:pPr>
          <w:r w:rsidRPr="00B40062">
            <w:rPr>
              <w:rFonts w:asciiTheme="minorHAnsi" w:eastAsiaTheme="minorEastAsia" w:hAnsiTheme="minorHAnsi" w:cstheme="minorHAns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5CA104F2973B437A9CA6533FDD82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F2A9-5520-4A8B-94F6-CF9ADC9302B4}"/>
      </w:docPartPr>
      <w:docPartBody>
        <w:p w:rsidR="00A9632C" w:rsidRDefault="004F7020" w:rsidP="004F7020">
          <w:pPr>
            <w:pStyle w:val="5CA104F2973B437A9CA6533FDD82736D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619D0AC82804D4297218562B8B4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9CEF-7AFC-4AEC-8B7F-B5803ED35076}"/>
      </w:docPartPr>
      <w:docPartBody>
        <w:p w:rsidR="00A9632C" w:rsidRDefault="004F7020" w:rsidP="004F7020">
          <w:pPr>
            <w:pStyle w:val="B619D0AC82804D4297218562B8B4A945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7DC6723274440CA9E63659B4277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9E1D-F9CC-402C-B5B9-E089ACBC93AF}"/>
      </w:docPartPr>
      <w:docPartBody>
        <w:p w:rsidR="00A9632C" w:rsidRDefault="004F7020" w:rsidP="004F7020">
          <w:pPr>
            <w:pStyle w:val="47DC6723274440CA9E63659B4277A8D0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9BE7754F46C846039ADC55AE0554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7C94-E183-4378-A108-1A1551C25F6A}"/>
      </w:docPartPr>
      <w:docPartBody>
        <w:p w:rsidR="00A9632C" w:rsidRDefault="004F7020" w:rsidP="004F7020">
          <w:pPr>
            <w:pStyle w:val="9BE7754F46C846039ADC55AE05547511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E8A5827946564881868913C4E60A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1932-8FB2-4BDF-A0FC-34608E595575}"/>
      </w:docPartPr>
      <w:docPartBody>
        <w:p w:rsidR="00A9632C" w:rsidRDefault="004F7020" w:rsidP="004F7020">
          <w:pPr>
            <w:pStyle w:val="E8A5827946564881868913C4E60A0693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887E685FA2A5425F92A5F8AB1A17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E312-53E0-466A-A2DE-5602FEF6A590}"/>
      </w:docPartPr>
      <w:docPartBody>
        <w:p w:rsidR="00A9632C" w:rsidRDefault="004F7020" w:rsidP="004F7020">
          <w:pPr>
            <w:pStyle w:val="887E685FA2A5425F92A5F8AB1A175611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3CF32F8924D148638737AFF1BAFF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9B39-DEC8-4ACA-8359-40763F895C3B}"/>
      </w:docPartPr>
      <w:docPartBody>
        <w:p w:rsidR="00A9632C" w:rsidRDefault="004F7020" w:rsidP="004F7020">
          <w:pPr>
            <w:pStyle w:val="3CF32F8924D148638737AFF1BAFF3D7A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D154A967A9247E2AE3965D96636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3B45-D740-4350-AB25-62B28A3D952E}"/>
      </w:docPartPr>
      <w:docPartBody>
        <w:p w:rsidR="00A9632C" w:rsidRDefault="004F7020" w:rsidP="004F7020">
          <w:pPr>
            <w:pStyle w:val="BD154A967A9247E2AE3965D966365F0F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17B193A72B664A9780AD16B546C4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17E9-2E6D-46C7-8D5D-7A898EE4926C}"/>
      </w:docPartPr>
      <w:docPartBody>
        <w:p w:rsidR="00A9632C" w:rsidRDefault="004F7020" w:rsidP="004F7020">
          <w:pPr>
            <w:pStyle w:val="17B193A72B664A9780AD16B546C4F6D3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311035B955D84671A7F3512FBA0D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D41A-FF01-460D-872D-C09BC7A84E71}"/>
      </w:docPartPr>
      <w:docPartBody>
        <w:p w:rsidR="00A9632C" w:rsidRDefault="004F7020" w:rsidP="004F7020">
          <w:pPr>
            <w:pStyle w:val="311035B955D84671A7F3512FBA0D8CDC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C01F3A8E2F2A4BA89BD357D5684A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CDFA-E81C-415D-9515-87CD4630A099}"/>
      </w:docPartPr>
      <w:docPartBody>
        <w:p w:rsidR="00A9632C" w:rsidRDefault="004F7020" w:rsidP="004F7020">
          <w:pPr>
            <w:pStyle w:val="C01F3A8E2F2A4BA89BD357D5684A0CBC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129504E88D964AA487484640C71D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140F-853D-4166-9608-58F418368EC8}"/>
      </w:docPartPr>
      <w:docPartBody>
        <w:p w:rsidR="00A9632C" w:rsidRDefault="004F7020" w:rsidP="004F7020">
          <w:pPr>
            <w:pStyle w:val="129504E88D964AA487484640C71D86EB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1F3273F45BD495C9EA360713C75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865A-BF58-4A4B-9972-633CAEEA8955}"/>
      </w:docPartPr>
      <w:docPartBody>
        <w:p w:rsidR="00A9632C" w:rsidRDefault="004F7020" w:rsidP="004F7020">
          <w:pPr>
            <w:pStyle w:val="41F3273F45BD495C9EA360713C75FC451"/>
          </w:pPr>
          <w:r w:rsidRPr="00F36983">
            <w:rPr>
              <w:rFonts w:asciiTheme="minorHAnsi" w:eastAsiaTheme="minorEastAsia" w:hAnsiTheme="minorHAnsi" w:cstheme="minorBidi"/>
              <w:color w:val="808080"/>
              <w:sz w:val="20"/>
              <w:szCs w:val="20"/>
            </w:rPr>
            <w:t>Click here to enter a date.</w:t>
          </w:r>
        </w:p>
      </w:docPartBody>
    </w:docPart>
    <w:docPart>
      <w:docPartPr>
        <w:name w:val="A609B176D74C4750B9F0A52B2737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62D0-2000-46EB-A201-9711F4567388}"/>
      </w:docPartPr>
      <w:docPartBody>
        <w:p w:rsidR="00A9632C" w:rsidRDefault="004F7020" w:rsidP="004F7020">
          <w:pPr>
            <w:pStyle w:val="A609B176D74C4750B9F0A52B27373F361"/>
          </w:pPr>
          <w:r w:rsidRPr="00F36983">
            <w:rPr>
              <w:rFonts w:asciiTheme="minorHAnsi" w:eastAsiaTheme="minorEastAsia" w:hAnsiTheme="minorHAnsi" w:cstheme="minorBidi"/>
              <w:color w:val="808080"/>
              <w:sz w:val="20"/>
              <w:szCs w:val="20"/>
            </w:rPr>
            <w:t>Click here to enter a date.</w:t>
          </w:r>
        </w:p>
      </w:docPartBody>
    </w:docPart>
    <w:docPart>
      <w:docPartPr>
        <w:name w:val="A96E599C065F487A9F11542BCC47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8E39-2D27-47EF-9858-1C52B90E7A98}"/>
      </w:docPartPr>
      <w:docPartBody>
        <w:p w:rsidR="00A9632C" w:rsidRDefault="004F7020" w:rsidP="004F7020">
          <w:pPr>
            <w:pStyle w:val="A96E599C065F487A9F11542BCC47A5D71"/>
          </w:pPr>
          <w:r w:rsidRPr="008166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54274F8853F4D1BB1351F38F1C9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2400-F3A7-4942-B984-0A961266DD9D}"/>
      </w:docPartPr>
      <w:docPartBody>
        <w:p w:rsidR="00A9632C" w:rsidRDefault="004F7020" w:rsidP="004F7020">
          <w:pPr>
            <w:pStyle w:val="254274F8853F4D1BB1351F38F1C9DAE6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E623A140D9E34C2092B05F00BF7B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595D-6943-42BA-8B8A-ACBBDC48DDD9}"/>
      </w:docPartPr>
      <w:docPartBody>
        <w:p w:rsidR="00A9632C" w:rsidRDefault="004F7020" w:rsidP="004F7020">
          <w:pPr>
            <w:pStyle w:val="E623A140D9E34C2092B05F00BF7BB0C9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52E377DE37C640C6901F4233453B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1E4B-0D1D-441C-A547-919B69FB434D}"/>
      </w:docPartPr>
      <w:docPartBody>
        <w:p w:rsidR="00A9632C" w:rsidRDefault="004F7020" w:rsidP="004F7020">
          <w:pPr>
            <w:pStyle w:val="52E377DE37C640C6901F4233453BA76E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E2F4EEFBC7B743258B30F413F1D9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182A-50A6-42AD-AD18-0C320246938C}"/>
      </w:docPartPr>
      <w:docPartBody>
        <w:p w:rsidR="00A9632C" w:rsidRDefault="004F7020" w:rsidP="004F7020">
          <w:pPr>
            <w:pStyle w:val="E2F4EEFBC7B743258B30F413F1D9EBED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77764FAFC74F4E74BB6F3C951F39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1171-F96B-4273-B79E-9AD71DC038B9}"/>
      </w:docPartPr>
      <w:docPartBody>
        <w:p w:rsidR="00A9632C" w:rsidRDefault="004F7020" w:rsidP="004F7020">
          <w:pPr>
            <w:pStyle w:val="77764FAFC74F4E74BB6F3C951F39D4AB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8D077FF8D6424D9C926876E59FC4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22F6-DFEC-4593-8FFF-3AFCA35399DF}"/>
      </w:docPartPr>
      <w:docPartBody>
        <w:p w:rsidR="00A9632C" w:rsidRDefault="004F7020" w:rsidP="004F7020">
          <w:pPr>
            <w:pStyle w:val="8D077FF8D6424D9C926876E59FC43ADD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FEA5BD58A17648519BE81F812059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2218-412F-49F0-A1CE-591B6A907252}"/>
      </w:docPartPr>
      <w:docPartBody>
        <w:p w:rsidR="00A9632C" w:rsidRDefault="004F7020" w:rsidP="004F7020">
          <w:pPr>
            <w:pStyle w:val="FEA5BD58A17648519BE81F812059465E1"/>
          </w:pPr>
          <w:r w:rsidRPr="00F67EFA">
            <w:rPr>
              <w:rFonts w:asciiTheme="minorHAnsi" w:eastAsiaTheme="minorEastAsia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F1C109346377400EA5A8C4F746CC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C390-AF8C-4D8B-B200-124901C50C98}"/>
      </w:docPartPr>
      <w:docPartBody>
        <w:p w:rsidR="00A9632C" w:rsidRDefault="004F7020" w:rsidP="004F7020">
          <w:pPr>
            <w:pStyle w:val="F1C109346377400EA5A8C4F746CCF4471"/>
          </w:pPr>
          <w:r w:rsidRPr="00F67EF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0B3E5309359440881CAB203E537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51EC-89F9-429D-8422-5E5804927D5D}"/>
      </w:docPartPr>
      <w:docPartBody>
        <w:p w:rsidR="00A9632C" w:rsidRDefault="004F7020" w:rsidP="004F7020">
          <w:pPr>
            <w:pStyle w:val="D0B3E5309359440881CAB203E53794FD1"/>
          </w:pPr>
          <w:r w:rsidRPr="00F67EF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397715EFF814A7391BA34525426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0D73-92F8-4F96-A55E-E5BAD69930FC}"/>
      </w:docPartPr>
      <w:docPartBody>
        <w:p w:rsidR="00A9632C" w:rsidRDefault="004F7020" w:rsidP="004F7020">
          <w:pPr>
            <w:pStyle w:val="0397715EFF814A7391BA3452542693941"/>
          </w:pPr>
          <w:r w:rsidRPr="00F67EF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6FB275A259A4A1BB890AD54CCAA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C3F7-7976-46F2-BC20-44EC1DC7CEC4}"/>
      </w:docPartPr>
      <w:docPartBody>
        <w:p w:rsidR="00A9632C" w:rsidRDefault="004F7020" w:rsidP="004F7020">
          <w:pPr>
            <w:pStyle w:val="F6FB275A259A4A1BB890AD54CCAA7AA01"/>
          </w:pPr>
          <w:r w:rsidRPr="00F67EF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C7276AC03304E7DB309A942AA69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CEC5-3B1D-4A5F-BE7D-34572DDAFED9}"/>
      </w:docPartPr>
      <w:docPartBody>
        <w:p w:rsidR="00A9632C" w:rsidRDefault="004F7020" w:rsidP="004F7020">
          <w:pPr>
            <w:pStyle w:val="DC7276AC03304E7DB309A942AA69C5EE1"/>
          </w:pPr>
          <w:r w:rsidRPr="00C23AF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38EAD8CA6074AE697833556559C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7332-EDED-425F-A059-57099840EBA6}"/>
      </w:docPartPr>
      <w:docPartBody>
        <w:p w:rsidR="00A9632C" w:rsidRDefault="004F7020" w:rsidP="004F7020">
          <w:pPr>
            <w:pStyle w:val="F38EAD8CA6074AE697833556559CC385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E5E67B1100E14AF6889071C24A70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1071-5147-48B9-90AE-FAFB1E123582}"/>
      </w:docPartPr>
      <w:docPartBody>
        <w:p w:rsidR="00A9632C" w:rsidRDefault="004F7020" w:rsidP="004F7020">
          <w:pPr>
            <w:pStyle w:val="E5E67B1100E14AF6889071C24A707965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4F7EB872AD3F44EE8226F6693B27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7C44-04BC-4EBF-816C-74B9D554BE85}"/>
      </w:docPartPr>
      <w:docPartBody>
        <w:p w:rsidR="00A9632C" w:rsidRDefault="004F7020" w:rsidP="004F7020">
          <w:pPr>
            <w:pStyle w:val="4F7EB872AD3F44EE8226F6693B279C79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6F2527DAA0644DB3B1437D3159E9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F2F1-E27B-48DC-92A7-CD64433D2166}"/>
      </w:docPartPr>
      <w:docPartBody>
        <w:p w:rsidR="00A9632C" w:rsidRDefault="004F7020" w:rsidP="004F7020">
          <w:pPr>
            <w:pStyle w:val="6F2527DAA0644DB3B1437D3159E93014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F721D109B45349EFA78D4D7ED8AA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E757-2F22-4194-9B1F-F5BE75CDD158}"/>
      </w:docPartPr>
      <w:docPartBody>
        <w:p w:rsidR="00A9632C" w:rsidRDefault="004F7020" w:rsidP="004F7020">
          <w:pPr>
            <w:pStyle w:val="F721D109B45349EFA78D4D7ED8AA7766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40700308DD1946AD96C1AB9A7B4B3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ADA5-20FA-4540-BF58-BCBC384B6527}"/>
      </w:docPartPr>
      <w:docPartBody>
        <w:p w:rsidR="00A9632C" w:rsidRDefault="004F7020" w:rsidP="004F7020">
          <w:pPr>
            <w:pStyle w:val="40700308DD1946AD96C1AB9A7B4B3C64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2BFB18CD1C654EA8A4A62632591B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BFE0-5512-4C96-8D45-CDF7EC868F40}"/>
      </w:docPartPr>
      <w:docPartBody>
        <w:p w:rsidR="00A9632C" w:rsidRDefault="004F7020" w:rsidP="004F7020">
          <w:pPr>
            <w:pStyle w:val="2BFB18CD1C654EA8A4A62632591BFB23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49FB5EE0D3A546C3A56C8B2599DE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BEE6-1373-493F-BD5E-8593476CE3E2}"/>
      </w:docPartPr>
      <w:docPartBody>
        <w:p w:rsidR="00A9632C" w:rsidRDefault="004F7020" w:rsidP="004F7020">
          <w:pPr>
            <w:pStyle w:val="49FB5EE0D3A546C3A56C8B2599DE69F0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C5CD98858B884C9083D431269DBA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819B-32F0-44E9-A8A8-1D32D3178D7F}"/>
      </w:docPartPr>
      <w:docPartBody>
        <w:p w:rsidR="00A9632C" w:rsidRDefault="004F7020" w:rsidP="004F7020">
          <w:pPr>
            <w:pStyle w:val="C5CD98858B884C9083D431269DBA64001"/>
          </w:pPr>
          <w:r w:rsidRPr="00C23AF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0AAF26B5DE14A65B721A808136E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A111-6820-4BEE-8713-D6889F3A00E9}"/>
      </w:docPartPr>
      <w:docPartBody>
        <w:p w:rsidR="00A9632C" w:rsidRDefault="004F7020" w:rsidP="004F7020">
          <w:pPr>
            <w:pStyle w:val="10AAF26B5DE14A65B721A808136E844D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3ACC19CCCB6B4E93B26DE4431B36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D51F-B110-4136-9DB4-D7CD8ED49130}"/>
      </w:docPartPr>
      <w:docPartBody>
        <w:p w:rsidR="00A9632C" w:rsidRDefault="004F7020" w:rsidP="004F7020">
          <w:pPr>
            <w:pStyle w:val="3ACC19CCCB6B4E93B26DE4431B368CF3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9E62D7AC4F5A4198B3DA1FE53D89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24A2-6159-45E1-86A8-4BF68A8198F7}"/>
      </w:docPartPr>
      <w:docPartBody>
        <w:p w:rsidR="00A9632C" w:rsidRDefault="004F7020" w:rsidP="004F7020">
          <w:pPr>
            <w:pStyle w:val="9E62D7AC4F5A4198B3DA1FE53D89C0DB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5A3FCB3A9C2E49CCB3AA62ED8E0A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C64A-74A9-4196-9C01-4B81D0777988}"/>
      </w:docPartPr>
      <w:docPartBody>
        <w:p w:rsidR="00A9632C" w:rsidRDefault="004F7020" w:rsidP="004F7020">
          <w:pPr>
            <w:pStyle w:val="5A3FCB3A9C2E49CCB3AA62ED8E0A2C2A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AA329425905049DD8A66755782BC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AC58-8261-4989-81CD-39AFC8FE65A1}"/>
      </w:docPartPr>
      <w:docPartBody>
        <w:p w:rsidR="00A9632C" w:rsidRDefault="004F7020" w:rsidP="004F7020">
          <w:pPr>
            <w:pStyle w:val="AA329425905049DD8A66755782BCBE0F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9C353953E4C1422D908F35B3621A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420A-8453-465F-9973-7A3D246F93AF}"/>
      </w:docPartPr>
      <w:docPartBody>
        <w:p w:rsidR="00A9632C" w:rsidRDefault="004F7020" w:rsidP="004F7020">
          <w:pPr>
            <w:pStyle w:val="9C353953E4C1422D908F35B3621A4C4F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AB8A7AB4CF624C20A55540064303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F08B-E2E1-4ED8-A9EF-2DD1E7A49102}"/>
      </w:docPartPr>
      <w:docPartBody>
        <w:p w:rsidR="00A9632C" w:rsidRDefault="004F7020" w:rsidP="004F7020">
          <w:pPr>
            <w:pStyle w:val="AB8A7AB4CF624C20A55540064303C121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73FB5A77150F410DB123FCD935F0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350E-DE26-4F9E-9D73-445F7E4877B9}"/>
      </w:docPartPr>
      <w:docPartBody>
        <w:p w:rsidR="00A9632C" w:rsidRDefault="004F7020" w:rsidP="004F7020">
          <w:pPr>
            <w:pStyle w:val="73FB5A77150F410DB123FCD935F0AB92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2E3D57E7C62A4B11B976DAFF92BA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4988-D369-4E0E-AA1F-C55BFED43510}"/>
      </w:docPartPr>
      <w:docPartBody>
        <w:p w:rsidR="00A9632C" w:rsidRDefault="004F7020" w:rsidP="004F7020">
          <w:pPr>
            <w:pStyle w:val="2E3D57E7C62A4B11B976DAFF92BA4F731"/>
          </w:pPr>
          <w:r w:rsidRPr="00C23AF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5F3548ADCBF4E289747F14C065F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321E-B9AE-4135-8A62-979A3AA50142}"/>
      </w:docPartPr>
      <w:docPartBody>
        <w:p w:rsidR="00A9632C" w:rsidRDefault="004F7020" w:rsidP="004F7020">
          <w:pPr>
            <w:pStyle w:val="05F3548ADCBF4E289747F14C065FDD62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0C2D3F6740534EEA91F3CDB66AE0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2BA6-F5B9-40A7-BAD4-F67D4E7EDB0C}"/>
      </w:docPartPr>
      <w:docPartBody>
        <w:p w:rsidR="00A9632C" w:rsidRDefault="004F7020" w:rsidP="004F7020">
          <w:pPr>
            <w:pStyle w:val="0C2D3F6740534EEA91F3CDB66AE0C1FE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953A632B36944B18AF72528B7916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8E36-150B-4C3E-821A-37B456C3A34D}"/>
      </w:docPartPr>
      <w:docPartBody>
        <w:p w:rsidR="00A9632C" w:rsidRDefault="004F7020" w:rsidP="004F7020">
          <w:pPr>
            <w:pStyle w:val="953A632B36944B18AF72528B79161C7C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83EBFA1C2DAB41DA91751F4EE1D2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E5E9-6341-4501-9F5B-109B14AC233D}"/>
      </w:docPartPr>
      <w:docPartBody>
        <w:p w:rsidR="00A9632C" w:rsidRDefault="004F7020" w:rsidP="004F7020">
          <w:pPr>
            <w:pStyle w:val="83EBFA1C2DAB41DA91751F4EE1D27220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5AF13E111B5E478596ADB85BC2D3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1C9B-7A65-41AD-B750-7DBE48D52E5F}"/>
      </w:docPartPr>
      <w:docPartBody>
        <w:p w:rsidR="00A9632C" w:rsidRDefault="004F7020" w:rsidP="004F7020">
          <w:pPr>
            <w:pStyle w:val="5AF13E111B5E478596ADB85BC2D37AB4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06C13FB87235480F97CE9BF03D67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7B-6ADB-462E-8529-06192B1888DE}"/>
      </w:docPartPr>
      <w:docPartBody>
        <w:p w:rsidR="00A9632C" w:rsidRDefault="004F7020" w:rsidP="004F7020">
          <w:pPr>
            <w:pStyle w:val="06C13FB87235480F97CE9BF03D6751C6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A6DD7465977141FDB1F7730DBA65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05A2-0FF5-4CCB-AA5F-360F0A6C6659}"/>
      </w:docPartPr>
      <w:docPartBody>
        <w:p w:rsidR="00A9632C" w:rsidRDefault="004F7020" w:rsidP="004F7020">
          <w:pPr>
            <w:pStyle w:val="A6DD7465977141FDB1F7730DBA6586C7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E9D47A1F8ABF4C9CAA696FD2054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CC12-ECEF-4C16-ABCA-3AC5F22CDE68}"/>
      </w:docPartPr>
      <w:docPartBody>
        <w:p w:rsidR="00A9632C" w:rsidRDefault="004F7020" w:rsidP="004F7020">
          <w:pPr>
            <w:pStyle w:val="E9D47A1F8ABF4C9CAA696FD2054459AB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126A12B953884EE8BA27E04E7C5F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DE3D-7DCD-4960-86DF-288ACF690ACD}"/>
      </w:docPartPr>
      <w:docPartBody>
        <w:p w:rsidR="00A9632C" w:rsidRDefault="004F7020" w:rsidP="004F7020">
          <w:pPr>
            <w:pStyle w:val="126A12B953884EE8BA27E04E7C5F1540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CDDF25C024084A32A0B918CE6503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109C-4901-47B8-AABD-93B82C3E0C06}"/>
      </w:docPartPr>
      <w:docPartBody>
        <w:p w:rsidR="00A9632C" w:rsidRDefault="004F7020" w:rsidP="004F7020">
          <w:pPr>
            <w:pStyle w:val="CDDF25C024084A32A0B918CE65036B73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631AD69288564BF6B12B1849082F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81DE-71F6-4403-AD49-C7A31794C184}"/>
      </w:docPartPr>
      <w:docPartBody>
        <w:p w:rsidR="00A9632C" w:rsidRDefault="004F7020" w:rsidP="004F7020">
          <w:pPr>
            <w:pStyle w:val="631AD69288564BF6B12B1849082FAAF21"/>
          </w:pPr>
          <w:r w:rsidRPr="00C23AF6">
            <w:rPr>
              <w:rFonts w:asciiTheme="minorHAnsi" w:eastAsiaTheme="minorEastAsia" w:hAnsiTheme="minorHAnsi" w:cstheme="minorHAnsi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253748DEE88D4850A15ED096EFC4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6619-C823-4D96-8AB3-1322153810D9}"/>
      </w:docPartPr>
      <w:docPartBody>
        <w:p w:rsidR="00A9632C" w:rsidRDefault="004F7020" w:rsidP="004F7020">
          <w:pPr>
            <w:pStyle w:val="253748DEE88D4850A15ED096EFC497DE"/>
          </w:pPr>
          <w:r w:rsidRPr="00F67EFA">
            <w:rPr>
              <w:color w:val="808080"/>
            </w:rPr>
            <w:t>Click here to enter text.</w:t>
          </w:r>
        </w:p>
      </w:docPartBody>
    </w:docPart>
    <w:docPart>
      <w:docPartPr>
        <w:name w:val="1075619AFD5F4A5EB7230AAB1D71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85E4-FF11-4BD3-8041-B8A6F788A361}"/>
      </w:docPartPr>
      <w:docPartBody>
        <w:p w:rsidR="00A9632C" w:rsidRDefault="004F7020" w:rsidP="004F7020">
          <w:pPr>
            <w:pStyle w:val="1075619AFD5F4A5EB7230AAB1D717890"/>
          </w:pPr>
          <w:r w:rsidRPr="00F67EFA">
            <w:rPr>
              <w:color w:val="808080"/>
            </w:rPr>
            <w:t>Click here to enter text.</w:t>
          </w:r>
        </w:p>
      </w:docPartBody>
    </w:docPart>
    <w:docPart>
      <w:docPartPr>
        <w:name w:val="A14924D62ACD4363B30C557336AF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3D2B-B2A4-416D-A602-5D532DED1358}"/>
      </w:docPartPr>
      <w:docPartBody>
        <w:p w:rsidR="00A9632C" w:rsidRDefault="004F7020" w:rsidP="004F7020">
          <w:pPr>
            <w:pStyle w:val="A14924D62ACD4363B30C557336AF5243"/>
          </w:pPr>
          <w:r w:rsidRPr="00F67EFA">
            <w:rPr>
              <w:color w:val="808080"/>
            </w:rPr>
            <w:t>Click here to enter text.</w:t>
          </w:r>
        </w:p>
      </w:docPartBody>
    </w:docPart>
    <w:docPart>
      <w:docPartPr>
        <w:name w:val="3B96847AFCE9491E83BCE0A5C448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24DF-6F14-4B4F-AC54-27BEFE64DF03}"/>
      </w:docPartPr>
      <w:docPartBody>
        <w:p w:rsidR="00A9632C" w:rsidRDefault="004F7020" w:rsidP="004F7020">
          <w:pPr>
            <w:pStyle w:val="3B96847AFCE9491E83BCE0A5C448C225"/>
          </w:pPr>
          <w:r w:rsidRPr="00F67EFA">
            <w:rPr>
              <w:color w:val="808080"/>
            </w:rPr>
            <w:t>Click here to enter text.</w:t>
          </w:r>
        </w:p>
      </w:docPartBody>
    </w:docPart>
    <w:docPart>
      <w:docPartPr>
        <w:name w:val="B60C0940B5AE4A608138FEACDBFA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ED36-B51C-4EE5-B16C-56CC5165478B}"/>
      </w:docPartPr>
      <w:docPartBody>
        <w:p w:rsidR="00A9632C" w:rsidRDefault="004F7020" w:rsidP="004F7020">
          <w:pPr>
            <w:pStyle w:val="B60C0940B5AE4A608138FEACDBFA1CAC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554AEA5F210644F19583E8D7F8C4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4FD5-BA77-4998-B422-97DCBFD57DE5}"/>
      </w:docPartPr>
      <w:docPartBody>
        <w:p w:rsidR="00A9632C" w:rsidRDefault="004F7020" w:rsidP="004F7020">
          <w:pPr>
            <w:pStyle w:val="554AEA5F210644F19583E8D7F8C450B4"/>
          </w:pPr>
          <w:r w:rsidRPr="00F67EFA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77B2E82AD88240BDA4FE7F650F68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F68F-E146-412B-A470-B2AA5114C2FF}"/>
      </w:docPartPr>
      <w:docPartBody>
        <w:p w:rsidR="00A9632C" w:rsidRDefault="004F7020" w:rsidP="004F7020">
          <w:pPr>
            <w:pStyle w:val="77B2E82AD88240BDA4FE7F650F68EB37"/>
          </w:pPr>
          <w:r w:rsidRPr="004712B0">
            <w:rPr>
              <w:rStyle w:val="PlaceholderText"/>
            </w:rPr>
            <w:t>Choose an item.</w:t>
          </w:r>
        </w:p>
      </w:docPartBody>
    </w:docPart>
    <w:docPart>
      <w:docPartPr>
        <w:name w:val="5E92E7C709DD4A5C961D1BA764D5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C959-8A10-4EA6-B7D8-45741F26125B}"/>
      </w:docPartPr>
      <w:docPartBody>
        <w:p w:rsidR="00A9632C" w:rsidRDefault="004F7020" w:rsidP="004F7020">
          <w:pPr>
            <w:pStyle w:val="5E92E7C709DD4A5C961D1BA764D56819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00890D6A31D949CCA190E2173C14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F5FB-B0D4-4DAA-A695-B969E6D9D9F2}"/>
      </w:docPartPr>
      <w:docPartBody>
        <w:p w:rsidR="00A9632C" w:rsidRDefault="004F7020" w:rsidP="004F7020">
          <w:pPr>
            <w:pStyle w:val="00890D6A31D949CCA190E2173C14ED09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01D750778B0D4B79B2560681AC1E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E21A-C0ED-4A9F-AE6B-0888F1C62C18}"/>
      </w:docPartPr>
      <w:docPartBody>
        <w:p w:rsidR="00A9632C" w:rsidRDefault="004F7020" w:rsidP="004F7020">
          <w:pPr>
            <w:pStyle w:val="01D750778B0D4B79B2560681AC1E44F0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628AD1AE90F040288E9F9A8C932E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5E0A-52AE-4378-AD54-DE48A9FFEE39}"/>
      </w:docPartPr>
      <w:docPartBody>
        <w:p w:rsidR="00A9632C" w:rsidRDefault="004F7020" w:rsidP="004F7020">
          <w:pPr>
            <w:pStyle w:val="628AD1AE90F040288E9F9A8C932EEC72"/>
          </w:pPr>
          <w:r w:rsidRPr="00F67EFA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47899B478BCB498DA5CFC3A6BA5F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0835-E948-4E9A-891B-AC2D3AE77282}"/>
      </w:docPartPr>
      <w:docPartBody>
        <w:p w:rsidR="00A9632C" w:rsidRDefault="004F7020" w:rsidP="004F7020">
          <w:pPr>
            <w:pStyle w:val="47899B478BCB498DA5CFC3A6BA5F23D0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ECE7517978BA43AAA8F1A72D34D9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F27-A704-4724-835B-8FAB213BA552}"/>
      </w:docPartPr>
      <w:docPartBody>
        <w:p w:rsidR="00A9632C" w:rsidRDefault="004F7020" w:rsidP="004F7020">
          <w:pPr>
            <w:pStyle w:val="ECE7517978BA43AAA8F1A72D34D9BF30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AB3C67ABACD748E6B0D68852654C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F4FA-8063-4B14-9DAD-4FE84D732AE4}"/>
      </w:docPartPr>
      <w:docPartBody>
        <w:p w:rsidR="00A9632C" w:rsidRDefault="004F7020" w:rsidP="004F7020">
          <w:pPr>
            <w:pStyle w:val="AB3C67ABACD748E6B0D68852654CBCE9"/>
          </w:pPr>
          <w:r w:rsidRPr="00F67EFA">
            <w:rPr>
              <w:color w:val="808080"/>
            </w:rPr>
            <w:t>Click here to enter text.</w:t>
          </w:r>
        </w:p>
      </w:docPartBody>
    </w:docPart>
    <w:docPart>
      <w:docPartPr>
        <w:name w:val="682F5D26793D40C89A5E4B31AA89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D5F1-5C91-4E04-99A8-7F5C8175A8A4}"/>
      </w:docPartPr>
      <w:docPartBody>
        <w:p w:rsidR="00A9632C" w:rsidRDefault="004F7020" w:rsidP="004F7020">
          <w:pPr>
            <w:pStyle w:val="682F5D26793D40C89A5E4B31AA8949CF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65DA63661E7544B5AF471EBFFBDF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9A9D-2A07-490A-A4DB-FAA47935978C}"/>
      </w:docPartPr>
      <w:docPartBody>
        <w:p w:rsidR="00A9632C" w:rsidRDefault="004F7020" w:rsidP="004F7020">
          <w:pPr>
            <w:pStyle w:val="65DA63661E7544B5AF471EBFFBDF567C"/>
          </w:pPr>
          <w:r w:rsidRPr="008C35ED">
            <w:rPr>
              <w:color w:val="808080"/>
            </w:rPr>
            <w:t>Click here to enter text.</w:t>
          </w:r>
        </w:p>
      </w:docPartBody>
    </w:docPart>
    <w:docPart>
      <w:docPartPr>
        <w:name w:val="272FCB4421C0491DA3A2BF1F1F1A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3548-61A9-4582-88C3-709215D89C26}"/>
      </w:docPartPr>
      <w:docPartBody>
        <w:p w:rsidR="00EA2425" w:rsidRDefault="00747958" w:rsidP="00747958">
          <w:pPr>
            <w:pStyle w:val="272FCB4421C0491DA3A2BF1F1F1A318F"/>
          </w:pPr>
          <w:r w:rsidRPr="00F67EFA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A2"/>
    <w:rsid w:val="000C5B4C"/>
    <w:rsid w:val="000D0414"/>
    <w:rsid w:val="001B7DE0"/>
    <w:rsid w:val="001E51A6"/>
    <w:rsid w:val="002C6075"/>
    <w:rsid w:val="00342FEF"/>
    <w:rsid w:val="00491299"/>
    <w:rsid w:val="004F7020"/>
    <w:rsid w:val="00535BA2"/>
    <w:rsid w:val="00710B12"/>
    <w:rsid w:val="00747958"/>
    <w:rsid w:val="00783C67"/>
    <w:rsid w:val="007A6C03"/>
    <w:rsid w:val="007B48F5"/>
    <w:rsid w:val="00891A33"/>
    <w:rsid w:val="009D2256"/>
    <w:rsid w:val="00A22EBE"/>
    <w:rsid w:val="00A9632C"/>
    <w:rsid w:val="00AC5C4A"/>
    <w:rsid w:val="00AC7092"/>
    <w:rsid w:val="00B407CE"/>
    <w:rsid w:val="00C50564"/>
    <w:rsid w:val="00C70A03"/>
    <w:rsid w:val="00EA2425"/>
    <w:rsid w:val="00FB7073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020"/>
    <w:rPr>
      <w:color w:val="808080"/>
    </w:rPr>
  </w:style>
  <w:style w:type="paragraph" w:customStyle="1" w:styleId="4B0CC403C9EB49EE80DAB4090048DACE">
    <w:name w:val="4B0CC403C9EB49EE80DAB4090048DACE"/>
    <w:rsid w:val="00535BA2"/>
  </w:style>
  <w:style w:type="paragraph" w:customStyle="1" w:styleId="2CDC0AE227A84E8682BFCE814D943A72">
    <w:name w:val="2CDC0AE227A84E8682BFCE814D943A72"/>
    <w:rsid w:val="00535BA2"/>
  </w:style>
  <w:style w:type="paragraph" w:customStyle="1" w:styleId="C74EA008264D47ACB15A5152015B252D">
    <w:name w:val="C74EA008264D47ACB15A5152015B252D"/>
    <w:rsid w:val="00535BA2"/>
  </w:style>
  <w:style w:type="paragraph" w:customStyle="1" w:styleId="EFB85D0BEA734495ADC4C8DFBC00C6CD">
    <w:name w:val="EFB85D0BEA734495ADC4C8DFBC00C6CD"/>
    <w:rsid w:val="00535BA2"/>
  </w:style>
  <w:style w:type="paragraph" w:customStyle="1" w:styleId="0796E3C7B2294643BF0006BDC5A3B2DD">
    <w:name w:val="0796E3C7B2294643BF0006BDC5A3B2DD"/>
    <w:rsid w:val="00535BA2"/>
  </w:style>
  <w:style w:type="paragraph" w:customStyle="1" w:styleId="FFB05E4AEE244858AAA173CDD1CEB595">
    <w:name w:val="FFB05E4AEE244858AAA173CDD1CEB595"/>
    <w:rsid w:val="00535BA2"/>
  </w:style>
  <w:style w:type="paragraph" w:customStyle="1" w:styleId="4AFF9E9B99134CF097D18C40CF71DA95">
    <w:name w:val="4AFF9E9B99134CF097D18C40CF71DA95"/>
    <w:rsid w:val="00535BA2"/>
  </w:style>
  <w:style w:type="paragraph" w:customStyle="1" w:styleId="B52883B899324DAF82ED9EEFA4E9C747">
    <w:name w:val="B52883B899324DAF82ED9EEFA4E9C747"/>
    <w:rsid w:val="00535BA2"/>
  </w:style>
  <w:style w:type="paragraph" w:customStyle="1" w:styleId="4B0CC403C9EB49EE80DAB4090048DACE1">
    <w:name w:val="4B0CC403C9EB49EE80DAB4090048DACE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0AE227A84E8682BFCE814D943A721">
    <w:name w:val="2CDC0AE227A84E8682BFCE814D943A72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EA008264D47ACB15A5152015B252D1">
    <w:name w:val="C74EA008264D47ACB15A5152015B252D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F6834DB44C18AFE404B94C22AFD9">
    <w:name w:val="E319F6834DB44C18AFE404B94C22AFD9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85D0BEA734495ADC4C8DFBC00C6CD1">
    <w:name w:val="EFB85D0BEA734495ADC4C8DFBC00C6CD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6E3C7B2294643BF0006BDC5A3B2DD1">
    <w:name w:val="0796E3C7B2294643BF0006BDC5A3B2DD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05E4AEE244858AAA173CDD1CEB5951">
    <w:name w:val="FFB05E4AEE244858AAA173CDD1CEB595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9E9B99134CF097D18C40CF71DA951">
    <w:name w:val="4AFF9E9B99134CF097D18C40CF71DA95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883B899324DAF82ED9EEFA4E9C7471">
    <w:name w:val="B52883B899324DAF82ED9EEFA4E9C747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1713768B4FEFBAB5E96C2C570C16">
    <w:name w:val="F9C01713768B4FEFBAB5E96C2C570C16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AFE96B1D34034A551F23488E4ECD5">
    <w:name w:val="B81AFE96B1D34034A551F23488E4ECD5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5AA7982F4BDB9C9F648853CD97C0">
    <w:name w:val="7AE25AA7982F4BDB9C9F648853CD97C0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637959E5B49318464372A800E3E1A">
    <w:name w:val="5C7637959E5B49318464372A800E3E1A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1E80DED94412F9CC40AEEFC3E0729">
    <w:name w:val="3A51E80DED94412F9CC40AEEFC3E0729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DCBDFCD4414CB40EAA81D167DE0E">
    <w:name w:val="794EDCBDFCD4414CB40EAA81D167DE0E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DCF89AC3A42D5B632A18C8BC20FDC">
    <w:name w:val="FD4DCF89AC3A42D5B632A18C8BC20FDC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BAB5E6E504A3BB011AAE50CC76121">
    <w:name w:val="73BBAB5E6E504A3BB011AAE50CC7612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3174FC7545299B394669F80FE47F">
    <w:name w:val="B46C3174FC7545299B394669F80FE47F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B3B1AE7AD454A82E3B07D0F7682D0">
    <w:name w:val="85CB3B1AE7AD454A82E3B07D0F7682D0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9A1988D014C0593C2A5834F560E1E">
    <w:name w:val="FFD9A1988D014C0593C2A5834F560E1E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113741CA48AFA03389F93BB9BFD8">
    <w:name w:val="4331113741CA48AFA03389F93BB9BFD8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BD5D65A64B36B4F588EC82BEBA77">
    <w:name w:val="CC2EBD5D65A64B36B4F588EC82BEBA77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198132214B328DD5DE7388BDFFE2">
    <w:name w:val="3AA7198132214B328DD5DE7388BDFFE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386012754C7AB14D8AB7F5847F1A">
    <w:name w:val="AA2E386012754C7AB14D8AB7F5847F1A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872413B7466CA6B853730B042664">
    <w:name w:val="A8A3872413B7466CA6B853730B042664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988D7BEE44B4CAFEBF4A28512CA08">
    <w:name w:val="C44988D7BEE44B4CAFEBF4A28512CA08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612C072C4FCC80B5E23EE6AFECD3">
    <w:name w:val="592C612C072C4FCC80B5E23EE6AFECD3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2C2C4710F4508BC6BD63FA2F05CDA">
    <w:name w:val="1DE2C2C4710F4508BC6BD63FA2F05CDA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80CE80A2345ECA70500779498857B">
    <w:name w:val="31180CE80A2345ECA70500779498857B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57C2FFDC4B2BB1E5E23229B7E6F9">
    <w:name w:val="F04257C2FFDC4B2BB1E5E23229B7E6F9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A08BC718E4B1EBA7BD26685291E86">
    <w:name w:val="CB0A08BC718E4B1EBA7BD26685291E86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95EE058CC4CA5BDA35773E68C355A">
    <w:name w:val="5D995EE058CC4CA5BDA35773E68C355A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FED2CFAA47E6A0B9D207476142D8">
    <w:name w:val="4F9EFED2CFAA47E6A0B9D207476142D8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D6E1B33914601911CED077D74C4E3">
    <w:name w:val="295D6E1B33914601911CED077D74C4E3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02A6520944CE8F7B6DB56B031622">
    <w:name w:val="2F4102A6520944CE8F7B6DB56B03162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E785CF3B74614A8FD375080473F57">
    <w:name w:val="63EE785CF3B74614A8FD375080473F57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9CFBA84C2F8AF8DBC7B3832533">
    <w:name w:val="A6056B9CFBA84C2F8AF8DBC7B3832533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436EEA2024489A8CFE420A78A14C7">
    <w:name w:val="1F1436EEA2024489A8CFE420A78A14C7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E142DF5B6469DBF3372C6E2B2F79A">
    <w:name w:val="987E142DF5B6469DBF3372C6E2B2F79A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52C7BE8FE4C3589FE40483D1553DE">
    <w:name w:val="D6952C7BE8FE4C3589FE40483D1553DE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6DA139504133BB2DA9D0CB13814C">
    <w:name w:val="F7F96DA139504133BB2DA9D0CB13814C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0C69747C74E44B974C708B5D57ECA">
    <w:name w:val="DCE0C69747C74E44B974C708B5D57ECA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C4FD7F8B74A12BFA6C651F7D65B56">
    <w:name w:val="0D2C4FD7F8B74A12BFA6C651F7D65B56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C2AEF09E4670B885187BB6226B76">
    <w:name w:val="32A8C2AEF09E4670B885187BB6226B76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BFC83B654151826A7E03C81B5083">
    <w:name w:val="ED8ABFC83B654151826A7E03C81B5083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066C6AF42A5B28892D39EAA27C6">
    <w:name w:val="EB441066C6AF42A5B28892D39EAA27C6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9936AEEBA4766820747EB843F31A0">
    <w:name w:val="8CC9936AEEBA4766820747EB843F31A0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F862E0D54AEA8D540BAA9515790C">
    <w:name w:val="0CEAF862E0D54AEA8D540BAA9515790C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E46DE76F4E25BABC96CCBACECFC3">
    <w:name w:val="0031E46DE76F4E25BABC96CCBACECFC3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E479C0CD430A8DB38A44E74CEDD4">
    <w:name w:val="B548E479C0CD430A8DB38A44E74CEDD4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13BC9DE594B0C94AD9224E7D14E73">
    <w:name w:val="30E13BC9DE594B0C94AD9224E7D14E73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B3C0129E4614BD0C112B2C2D4346">
    <w:name w:val="9C4BB3C0129E4614BD0C112B2C2D4346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43ABFA65441A4801D80054C49500B">
    <w:name w:val="93D43ABFA65441A4801D80054C49500B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C87830FA49D59EEF12FC123DBB54">
    <w:name w:val="1B06C87830FA49D59EEF12FC123DBB54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D21A7258348D58F5F975D3F7402CB">
    <w:name w:val="5CED21A7258348D58F5F975D3F7402CB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5769D7154FDBA070E4A5E07321CC">
    <w:name w:val="AA735769D7154FDBA070E4A5E07321CC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C403C9EB49EE80DAB4090048DACE2">
    <w:name w:val="4B0CC403C9EB49EE80DAB4090048DACE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0AE227A84E8682BFCE814D943A722">
    <w:name w:val="2CDC0AE227A84E8682BFCE814D943A72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EA008264D47ACB15A5152015B252D2">
    <w:name w:val="C74EA008264D47ACB15A5152015B252D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F6834DB44C18AFE404B94C22AFD91">
    <w:name w:val="E319F6834DB44C18AFE404B94C22AFD9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85D0BEA734495ADC4C8DFBC00C6CD2">
    <w:name w:val="EFB85D0BEA734495ADC4C8DFBC00C6CD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6E3C7B2294643BF0006BDC5A3B2DD2">
    <w:name w:val="0796E3C7B2294643BF0006BDC5A3B2DD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05E4AEE244858AAA173CDD1CEB5952">
    <w:name w:val="FFB05E4AEE244858AAA173CDD1CEB595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9E9B99134CF097D18C40CF71DA952">
    <w:name w:val="4AFF9E9B99134CF097D18C40CF71DA95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883B899324DAF82ED9EEFA4E9C7472">
    <w:name w:val="B52883B899324DAF82ED9EEFA4E9C7472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87BC981E4CB481F58F68C9540334">
    <w:name w:val="257687BC981E4CB481F58F68C9540334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1713768B4FEFBAB5E96C2C570C161">
    <w:name w:val="F9C01713768B4FEFBAB5E96C2C570C16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AFE96B1D34034A551F23488E4ECD51">
    <w:name w:val="B81AFE96B1D34034A551F23488E4ECD5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5AA7982F4BDB9C9F648853CD97C01">
    <w:name w:val="7AE25AA7982F4BDB9C9F648853CD97C0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637959E5B49318464372A800E3E1A1">
    <w:name w:val="5C7637959E5B49318464372A800E3E1A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1E80DED94412F9CC40AEEFC3E07291">
    <w:name w:val="3A51E80DED94412F9CC40AEEFC3E0729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DCBDFCD4414CB40EAA81D167DE0E1">
    <w:name w:val="794EDCBDFCD4414CB40EAA81D167DE0E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DCF89AC3A42D5B632A18C8BC20FDC1">
    <w:name w:val="FD4DCF89AC3A42D5B632A18C8BC20FDC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BAB5E6E504A3BB011AAE50CC761211">
    <w:name w:val="73BBAB5E6E504A3BB011AAE50CC76121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3174FC7545299B394669F80FE47F1">
    <w:name w:val="B46C3174FC7545299B394669F80FE47F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B3B1AE7AD454A82E3B07D0F7682D01">
    <w:name w:val="85CB3B1AE7AD454A82E3B07D0F7682D0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9A1988D014C0593C2A5834F560E1E1">
    <w:name w:val="FFD9A1988D014C0593C2A5834F560E1E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113741CA48AFA03389F93BB9BFD81">
    <w:name w:val="4331113741CA48AFA03389F93BB9BFD8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BD5D65A64B36B4F588EC82BEBA771">
    <w:name w:val="CC2EBD5D65A64B36B4F588EC82BEBA77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198132214B328DD5DE7388BDFFE21">
    <w:name w:val="3AA7198132214B328DD5DE7388BDFFE2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386012754C7AB14D8AB7F5847F1A1">
    <w:name w:val="AA2E386012754C7AB14D8AB7F5847F1A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872413B7466CA6B853730B0426641">
    <w:name w:val="A8A3872413B7466CA6B853730B042664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988D7BEE44B4CAFEBF4A28512CA081">
    <w:name w:val="C44988D7BEE44B4CAFEBF4A28512CA08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612C072C4FCC80B5E23EE6AFECD31">
    <w:name w:val="592C612C072C4FCC80B5E23EE6AFECD3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2C2C4710F4508BC6BD63FA2F05CDA1">
    <w:name w:val="1DE2C2C4710F4508BC6BD63FA2F05CDA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80CE80A2345ECA70500779498857B1">
    <w:name w:val="31180CE80A2345ECA70500779498857B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57C2FFDC4B2BB1E5E23229B7E6F91">
    <w:name w:val="F04257C2FFDC4B2BB1E5E23229B7E6F9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A08BC718E4B1EBA7BD26685291E861">
    <w:name w:val="CB0A08BC718E4B1EBA7BD26685291E86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95EE058CC4CA5BDA35773E68C355A1">
    <w:name w:val="5D995EE058CC4CA5BDA35773E68C355A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FED2CFAA47E6A0B9D207476142D81">
    <w:name w:val="4F9EFED2CFAA47E6A0B9D207476142D8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D6E1B33914601911CED077D74C4E31">
    <w:name w:val="295D6E1B33914601911CED077D74C4E3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02A6520944CE8F7B6DB56B0316221">
    <w:name w:val="2F4102A6520944CE8F7B6DB56B031622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E785CF3B74614A8FD375080473F571">
    <w:name w:val="63EE785CF3B74614A8FD375080473F57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9CFBA84C2F8AF8DBC7B38325331">
    <w:name w:val="A6056B9CFBA84C2F8AF8DBC7B3832533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436EEA2024489A8CFE420A78A14C71">
    <w:name w:val="1F1436EEA2024489A8CFE420A78A14C7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E142DF5B6469DBF3372C6E2B2F79A1">
    <w:name w:val="987E142DF5B6469DBF3372C6E2B2F79A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52C7BE8FE4C3589FE40483D1553DE1">
    <w:name w:val="D6952C7BE8FE4C3589FE40483D1553DE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6DA139504133BB2DA9D0CB13814C1">
    <w:name w:val="F7F96DA139504133BB2DA9D0CB13814C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0C69747C74E44B974C708B5D57ECA1">
    <w:name w:val="DCE0C69747C74E44B974C708B5D57ECA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C4FD7F8B74A12BFA6C651F7D65B561">
    <w:name w:val="0D2C4FD7F8B74A12BFA6C651F7D65B56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C2AEF09E4670B885187BB6226B761">
    <w:name w:val="32A8C2AEF09E4670B885187BB6226B76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BFC83B654151826A7E03C81B50831">
    <w:name w:val="ED8ABFC83B654151826A7E03C81B5083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066C6AF42A5B28892D39EAA27C61">
    <w:name w:val="EB441066C6AF42A5B28892D39EAA27C6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9936AEEBA4766820747EB843F31A01">
    <w:name w:val="8CC9936AEEBA4766820747EB843F31A0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F862E0D54AEA8D540BAA9515790C1">
    <w:name w:val="0CEAF862E0D54AEA8D540BAA9515790C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E46DE76F4E25BABC96CCBACECFC31">
    <w:name w:val="0031E46DE76F4E25BABC96CCBACECFC3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E479C0CD430A8DB38A44E74CEDD41">
    <w:name w:val="B548E479C0CD430A8DB38A44E74CEDD4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13BC9DE594B0C94AD9224E7D14E731">
    <w:name w:val="30E13BC9DE594B0C94AD9224E7D14E73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B3C0129E4614BD0C112B2C2D43461">
    <w:name w:val="9C4BB3C0129E4614BD0C112B2C2D4346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43ABFA65441A4801D80054C49500B1">
    <w:name w:val="93D43ABFA65441A4801D80054C49500B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C87830FA49D59EEF12FC123DBB541">
    <w:name w:val="1B06C87830FA49D59EEF12FC123DBB54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D21A7258348D58F5F975D3F7402CB1">
    <w:name w:val="5CED21A7258348D58F5F975D3F7402CB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5769D7154FDBA070E4A5E07321CC1">
    <w:name w:val="AA735769D7154FDBA070E4A5E07321CC1"/>
    <w:rsid w:val="005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5C18A2C01475C9DA87275043FC8E7">
    <w:name w:val="8ED5C18A2C01475C9DA87275043FC8E7"/>
    <w:rsid w:val="00535BA2"/>
  </w:style>
  <w:style w:type="paragraph" w:customStyle="1" w:styleId="1144D0CAA0D94F488FD65EFA9645E260">
    <w:name w:val="1144D0CAA0D94F488FD65EFA9645E260"/>
    <w:rsid w:val="00535BA2"/>
  </w:style>
  <w:style w:type="paragraph" w:customStyle="1" w:styleId="3C58DA75ABE2415880AF4B7A4BFD1A7D">
    <w:name w:val="3C58DA75ABE2415880AF4B7A4BFD1A7D"/>
    <w:rsid w:val="00535BA2"/>
  </w:style>
  <w:style w:type="paragraph" w:customStyle="1" w:styleId="64E9D6CDF3DB43A98F275F404D550A16">
    <w:name w:val="64E9D6CDF3DB43A98F275F404D550A16"/>
    <w:rsid w:val="00535BA2"/>
  </w:style>
  <w:style w:type="paragraph" w:customStyle="1" w:styleId="759489FBF5D44B73AD236F40F8AB97B1">
    <w:name w:val="759489FBF5D44B73AD236F40F8AB97B1"/>
    <w:rsid w:val="00535BA2"/>
  </w:style>
  <w:style w:type="paragraph" w:customStyle="1" w:styleId="8AB21845BC5043C0873569E25356F529">
    <w:name w:val="8AB21845BC5043C0873569E25356F529"/>
    <w:rsid w:val="00535BA2"/>
  </w:style>
  <w:style w:type="paragraph" w:customStyle="1" w:styleId="82FE642D5E754CADA630F09B9C478645">
    <w:name w:val="82FE642D5E754CADA630F09B9C478645"/>
    <w:rsid w:val="00535BA2"/>
  </w:style>
  <w:style w:type="paragraph" w:customStyle="1" w:styleId="1EF5803EF63846149496E8D7296ABF86">
    <w:name w:val="1EF5803EF63846149496E8D7296ABF86"/>
    <w:rsid w:val="00535BA2"/>
  </w:style>
  <w:style w:type="paragraph" w:customStyle="1" w:styleId="A2AD4C1188E1472085A14DAEE896A7B6">
    <w:name w:val="A2AD4C1188E1472085A14DAEE896A7B6"/>
    <w:rsid w:val="00535BA2"/>
  </w:style>
  <w:style w:type="paragraph" w:customStyle="1" w:styleId="50029C9B1E7E4FFB9C00D3BF1BC1E5A9">
    <w:name w:val="50029C9B1E7E4FFB9C00D3BF1BC1E5A9"/>
    <w:rsid w:val="00535BA2"/>
  </w:style>
  <w:style w:type="paragraph" w:customStyle="1" w:styleId="069E8A8C71734996A6866EB7D17EF266">
    <w:name w:val="069E8A8C71734996A6866EB7D17EF266"/>
    <w:rsid w:val="00535BA2"/>
  </w:style>
  <w:style w:type="paragraph" w:customStyle="1" w:styleId="6732BBA120BA4465BF1A56A9E55C3DE9">
    <w:name w:val="6732BBA120BA4465BF1A56A9E55C3DE9"/>
    <w:rsid w:val="00535BA2"/>
  </w:style>
  <w:style w:type="paragraph" w:customStyle="1" w:styleId="56CB59B5A9D54F1DB40F4F65249EEC73">
    <w:name w:val="56CB59B5A9D54F1DB40F4F65249EEC73"/>
    <w:rsid w:val="00535BA2"/>
  </w:style>
  <w:style w:type="paragraph" w:customStyle="1" w:styleId="DB4F650AF07440D08F5C73179DC7C2AF">
    <w:name w:val="DB4F650AF07440D08F5C73179DC7C2AF"/>
    <w:rsid w:val="00535BA2"/>
  </w:style>
  <w:style w:type="paragraph" w:customStyle="1" w:styleId="326E2ABD7B9D487FA1D2C9737812EB79">
    <w:name w:val="326E2ABD7B9D487FA1D2C9737812EB79"/>
    <w:rsid w:val="00535BA2"/>
  </w:style>
  <w:style w:type="paragraph" w:customStyle="1" w:styleId="88B79339A46F430E8DA6F52DEAB2BAD5">
    <w:name w:val="88B79339A46F430E8DA6F52DEAB2BAD5"/>
    <w:rsid w:val="00535BA2"/>
  </w:style>
  <w:style w:type="paragraph" w:customStyle="1" w:styleId="DB5EB23AEA2A402B9203942FBCA5EFC9">
    <w:name w:val="DB5EB23AEA2A402B9203942FBCA5EFC9"/>
    <w:rsid w:val="00535BA2"/>
  </w:style>
  <w:style w:type="paragraph" w:customStyle="1" w:styleId="E764F8FB80044E9C994302D75697FCA9">
    <w:name w:val="E764F8FB80044E9C994302D75697FCA9"/>
    <w:rsid w:val="00535BA2"/>
  </w:style>
  <w:style w:type="paragraph" w:customStyle="1" w:styleId="3267787F4B7D44E4B9CE7A40BD98A8E2">
    <w:name w:val="3267787F4B7D44E4B9CE7A40BD98A8E2"/>
    <w:rsid w:val="00535BA2"/>
  </w:style>
  <w:style w:type="paragraph" w:customStyle="1" w:styleId="8437BAF406B44F4296C66EDCC23B3865">
    <w:name w:val="8437BAF406B44F4296C66EDCC23B3865"/>
    <w:rsid w:val="00535BA2"/>
  </w:style>
  <w:style w:type="paragraph" w:customStyle="1" w:styleId="CD02C87444EE4EB2BEE252621D9BBB74">
    <w:name w:val="CD02C87444EE4EB2BEE252621D9BBB74"/>
    <w:rsid w:val="00535BA2"/>
  </w:style>
  <w:style w:type="paragraph" w:customStyle="1" w:styleId="C37E18D581CF4F36895D05334EEBD8B4">
    <w:name w:val="C37E18D581CF4F36895D05334EEBD8B4"/>
    <w:rsid w:val="00535BA2"/>
  </w:style>
  <w:style w:type="paragraph" w:customStyle="1" w:styleId="CEBACD590E1F4AB8A746BD86FB8684D8">
    <w:name w:val="CEBACD590E1F4AB8A746BD86FB8684D8"/>
    <w:rsid w:val="00535BA2"/>
  </w:style>
  <w:style w:type="paragraph" w:customStyle="1" w:styleId="12C91215D0E244BE939486B2240A248F">
    <w:name w:val="12C91215D0E244BE939486B2240A248F"/>
    <w:rsid w:val="00535BA2"/>
  </w:style>
  <w:style w:type="paragraph" w:customStyle="1" w:styleId="B0764343DE014C10AC2941CE4576456F">
    <w:name w:val="B0764343DE014C10AC2941CE4576456F"/>
    <w:rsid w:val="00535BA2"/>
  </w:style>
  <w:style w:type="paragraph" w:customStyle="1" w:styleId="00DCF3A2B5F4440A8EADC988F5A19450">
    <w:name w:val="00DCF3A2B5F4440A8EADC988F5A19450"/>
    <w:rsid w:val="00535BA2"/>
  </w:style>
  <w:style w:type="paragraph" w:customStyle="1" w:styleId="0CC47C5FD38E45DCA5D0A6116F836EEE">
    <w:name w:val="0CC47C5FD38E45DCA5D0A6116F836EEE"/>
    <w:rsid w:val="00535BA2"/>
  </w:style>
  <w:style w:type="paragraph" w:customStyle="1" w:styleId="109EFC30C607420E835FD9E93670F7CD">
    <w:name w:val="109EFC30C607420E835FD9E93670F7CD"/>
    <w:rsid w:val="00535BA2"/>
  </w:style>
  <w:style w:type="paragraph" w:customStyle="1" w:styleId="16F67D04A5B14826AF798DDE4B0B136C">
    <w:name w:val="16F67D04A5B14826AF798DDE4B0B136C"/>
    <w:rsid w:val="00535BA2"/>
  </w:style>
  <w:style w:type="paragraph" w:customStyle="1" w:styleId="DF4E8899897642ED8D87602EC57A618E">
    <w:name w:val="DF4E8899897642ED8D87602EC57A618E"/>
    <w:rsid w:val="00535BA2"/>
  </w:style>
  <w:style w:type="paragraph" w:customStyle="1" w:styleId="0A279EBF73454DD9B3EFE385D631BB7E">
    <w:name w:val="0A279EBF73454DD9B3EFE385D631BB7E"/>
    <w:rsid w:val="00535BA2"/>
  </w:style>
  <w:style w:type="paragraph" w:customStyle="1" w:styleId="573154E27E8C47B397392A000AFC7B22">
    <w:name w:val="573154E27E8C47B397392A000AFC7B22"/>
    <w:rsid w:val="00535BA2"/>
  </w:style>
  <w:style w:type="paragraph" w:customStyle="1" w:styleId="89ACF955BDC24F98AD600AA068E68040">
    <w:name w:val="89ACF955BDC24F98AD600AA068E68040"/>
    <w:rsid w:val="00535BA2"/>
  </w:style>
  <w:style w:type="paragraph" w:customStyle="1" w:styleId="DB89D52174EF42F183AAE8B13A29E393">
    <w:name w:val="DB89D52174EF42F183AAE8B13A29E393"/>
    <w:rsid w:val="00535BA2"/>
  </w:style>
  <w:style w:type="paragraph" w:customStyle="1" w:styleId="65A503C19BD24FEAB9C0F6BF7F0E845D">
    <w:name w:val="65A503C19BD24FEAB9C0F6BF7F0E845D"/>
    <w:rsid w:val="00535BA2"/>
  </w:style>
  <w:style w:type="paragraph" w:customStyle="1" w:styleId="431BD2E497BD409D8F3B76EBB8FD5A64">
    <w:name w:val="431BD2E497BD409D8F3B76EBB8FD5A64"/>
    <w:rsid w:val="00535BA2"/>
  </w:style>
  <w:style w:type="paragraph" w:customStyle="1" w:styleId="59A74C39030D4CB288AF65DF37B89A70">
    <w:name w:val="59A74C39030D4CB288AF65DF37B89A70"/>
    <w:rsid w:val="00535BA2"/>
  </w:style>
  <w:style w:type="paragraph" w:customStyle="1" w:styleId="269B06177DAB4C859990A3F6A75CD51C">
    <w:name w:val="269B06177DAB4C859990A3F6A75CD51C"/>
    <w:rsid w:val="00535BA2"/>
  </w:style>
  <w:style w:type="paragraph" w:customStyle="1" w:styleId="92CBA252DA734451AE1E7BEC5FC3C185">
    <w:name w:val="92CBA252DA734451AE1E7BEC5FC3C185"/>
    <w:rsid w:val="00535BA2"/>
  </w:style>
  <w:style w:type="paragraph" w:customStyle="1" w:styleId="B4643F88CB674413A9ADC39981566796">
    <w:name w:val="B4643F88CB674413A9ADC39981566796"/>
    <w:rsid w:val="00535BA2"/>
  </w:style>
  <w:style w:type="paragraph" w:customStyle="1" w:styleId="B1F67562E67D432EABFC83D61C8A3B60">
    <w:name w:val="B1F67562E67D432EABFC83D61C8A3B60"/>
    <w:rsid w:val="00535BA2"/>
  </w:style>
  <w:style w:type="paragraph" w:customStyle="1" w:styleId="3BABDB1E5465498A963C6906D681E1F4">
    <w:name w:val="3BABDB1E5465498A963C6906D681E1F4"/>
    <w:rsid w:val="00535BA2"/>
  </w:style>
  <w:style w:type="paragraph" w:customStyle="1" w:styleId="445879484E0948ACBBE3FB1CC3FC2E1C">
    <w:name w:val="445879484E0948ACBBE3FB1CC3FC2E1C"/>
    <w:rsid w:val="00535BA2"/>
  </w:style>
  <w:style w:type="paragraph" w:customStyle="1" w:styleId="6502302897734090AA94D13A625119C1">
    <w:name w:val="6502302897734090AA94D13A625119C1"/>
    <w:rsid w:val="00535BA2"/>
  </w:style>
  <w:style w:type="paragraph" w:customStyle="1" w:styleId="C7A04E6A442C4E88A1697CA9F2BFD88A">
    <w:name w:val="C7A04E6A442C4E88A1697CA9F2BFD88A"/>
    <w:rsid w:val="00535BA2"/>
  </w:style>
  <w:style w:type="paragraph" w:customStyle="1" w:styleId="52830B4FE05C4B8780871762FC3B5295">
    <w:name w:val="52830B4FE05C4B8780871762FC3B5295"/>
    <w:rsid w:val="00535BA2"/>
  </w:style>
  <w:style w:type="paragraph" w:customStyle="1" w:styleId="B8C34CFC64D441DEAB1B22639E47592D">
    <w:name w:val="B8C34CFC64D441DEAB1B22639E47592D"/>
    <w:rsid w:val="00535BA2"/>
  </w:style>
  <w:style w:type="paragraph" w:customStyle="1" w:styleId="576370CF6260468391C758287CC01CBB">
    <w:name w:val="576370CF6260468391C758287CC01CBB"/>
    <w:rsid w:val="00535BA2"/>
  </w:style>
  <w:style w:type="paragraph" w:customStyle="1" w:styleId="35704B2D3E4C4CEC98B87B88E1D099F2">
    <w:name w:val="35704B2D3E4C4CEC98B87B88E1D099F2"/>
    <w:rsid w:val="00535BA2"/>
  </w:style>
  <w:style w:type="paragraph" w:customStyle="1" w:styleId="1BA17CE72525400C8E3B18361C160C9D">
    <w:name w:val="1BA17CE72525400C8E3B18361C160C9D"/>
    <w:rsid w:val="00535BA2"/>
  </w:style>
  <w:style w:type="paragraph" w:customStyle="1" w:styleId="3EAF3513038D42439C36D4235924939E">
    <w:name w:val="3EAF3513038D42439C36D4235924939E"/>
    <w:rsid w:val="00535BA2"/>
  </w:style>
  <w:style w:type="paragraph" w:customStyle="1" w:styleId="0F739FB29AEB46249682E3151E3E2373">
    <w:name w:val="0F739FB29AEB46249682E3151E3E2373"/>
    <w:rsid w:val="00535BA2"/>
  </w:style>
  <w:style w:type="paragraph" w:customStyle="1" w:styleId="50C88E6800744DC28F63129C0524FE80">
    <w:name w:val="50C88E6800744DC28F63129C0524FE80"/>
    <w:rsid w:val="00535BA2"/>
  </w:style>
  <w:style w:type="paragraph" w:customStyle="1" w:styleId="C8412D4EDB3E4411A18CDC16A4915E95">
    <w:name w:val="C8412D4EDB3E4411A18CDC16A4915E95"/>
    <w:rsid w:val="00535BA2"/>
  </w:style>
  <w:style w:type="paragraph" w:customStyle="1" w:styleId="35D5B7127DC54C59892F1C3BE8DBE1AB">
    <w:name w:val="35D5B7127DC54C59892F1C3BE8DBE1AB"/>
    <w:rsid w:val="00535BA2"/>
  </w:style>
  <w:style w:type="paragraph" w:customStyle="1" w:styleId="5DAC23F595D544ABBEB4FC8EBCB2B4BD">
    <w:name w:val="5DAC23F595D544ABBEB4FC8EBCB2B4BD"/>
    <w:rsid w:val="00535BA2"/>
  </w:style>
  <w:style w:type="paragraph" w:customStyle="1" w:styleId="883A071C873E406388EE54FA8131DEE8">
    <w:name w:val="883A071C873E406388EE54FA8131DEE8"/>
    <w:rsid w:val="00535BA2"/>
  </w:style>
  <w:style w:type="paragraph" w:customStyle="1" w:styleId="A9BEFC002286414D970BEADA73CB41E7">
    <w:name w:val="A9BEFC002286414D970BEADA73CB41E7"/>
    <w:rsid w:val="00535BA2"/>
  </w:style>
  <w:style w:type="paragraph" w:customStyle="1" w:styleId="4C92E30B70E3402597F584D81D29CB7F">
    <w:name w:val="4C92E30B70E3402597F584D81D29CB7F"/>
    <w:rsid w:val="00535BA2"/>
  </w:style>
  <w:style w:type="paragraph" w:customStyle="1" w:styleId="3F8F62BBE47241B8AE3BE2333738BDFD">
    <w:name w:val="3F8F62BBE47241B8AE3BE2333738BDFD"/>
    <w:rsid w:val="00535BA2"/>
  </w:style>
  <w:style w:type="paragraph" w:customStyle="1" w:styleId="959568FB9ECC43E38815DF52C05FED6D">
    <w:name w:val="959568FB9ECC43E38815DF52C05FED6D"/>
    <w:rsid w:val="00535BA2"/>
  </w:style>
  <w:style w:type="paragraph" w:customStyle="1" w:styleId="6385989859DB486CBB960A930C3B9F84">
    <w:name w:val="6385989859DB486CBB960A930C3B9F84"/>
    <w:rsid w:val="00535BA2"/>
  </w:style>
  <w:style w:type="paragraph" w:customStyle="1" w:styleId="F22BA2F970484F88A6AD68160BC9ACFB">
    <w:name w:val="F22BA2F970484F88A6AD68160BC9ACFB"/>
    <w:rsid w:val="00535BA2"/>
  </w:style>
  <w:style w:type="paragraph" w:customStyle="1" w:styleId="719EAA076EE74A1E83A354A3732E5337">
    <w:name w:val="719EAA076EE74A1E83A354A3732E5337"/>
    <w:rsid w:val="00535BA2"/>
  </w:style>
  <w:style w:type="paragraph" w:customStyle="1" w:styleId="3FCD0D1F5C2E425E8F7C34F3EB1547E5">
    <w:name w:val="3FCD0D1F5C2E425E8F7C34F3EB1547E5"/>
    <w:rsid w:val="00535BA2"/>
  </w:style>
  <w:style w:type="paragraph" w:customStyle="1" w:styleId="2CA8B3A192B24830BA1BF1D371819878">
    <w:name w:val="2CA8B3A192B24830BA1BF1D371819878"/>
    <w:rsid w:val="00535BA2"/>
  </w:style>
  <w:style w:type="paragraph" w:customStyle="1" w:styleId="22221E4A96324C1EA83C2ED1926AE375">
    <w:name w:val="22221E4A96324C1EA83C2ED1926AE375"/>
    <w:rsid w:val="00535BA2"/>
  </w:style>
  <w:style w:type="paragraph" w:customStyle="1" w:styleId="974507994DDD444B8E4F2A4C6D6CAC0A">
    <w:name w:val="974507994DDD444B8E4F2A4C6D6CAC0A"/>
    <w:rsid w:val="00535BA2"/>
  </w:style>
  <w:style w:type="paragraph" w:customStyle="1" w:styleId="573F46B14DB149E8B6372C098E00720F">
    <w:name w:val="573F46B14DB149E8B6372C098E00720F"/>
    <w:rsid w:val="00535BA2"/>
  </w:style>
  <w:style w:type="paragraph" w:customStyle="1" w:styleId="0CAD034675404C28A319145F829283B6">
    <w:name w:val="0CAD034675404C28A319145F829283B6"/>
    <w:rsid w:val="00535BA2"/>
  </w:style>
  <w:style w:type="paragraph" w:customStyle="1" w:styleId="374C1C12156E4900A248B68FC8D51B24">
    <w:name w:val="374C1C12156E4900A248B68FC8D51B24"/>
    <w:rsid w:val="00535BA2"/>
  </w:style>
  <w:style w:type="paragraph" w:customStyle="1" w:styleId="587D1CF636FE45E39F459E2AA8AD8D52">
    <w:name w:val="587D1CF636FE45E39F459E2AA8AD8D52"/>
    <w:rsid w:val="00535BA2"/>
  </w:style>
  <w:style w:type="paragraph" w:customStyle="1" w:styleId="814F545FA85E4C7F891DCAF181A96690">
    <w:name w:val="814F545FA85E4C7F891DCAF181A96690"/>
    <w:rsid w:val="00535BA2"/>
  </w:style>
  <w:style w:type="paragraph" w:customStyle="1" w:styleId="3080BAEBA4CC4FFBA11405DCB81BF087">
    <w:name w:val="3080BAEBA4CC4FFBA11405DCB81BF087"/>
    <w:rsid w:val="00535BA2"/>
  </w:style>
  <w:style w:type="paragraph" w:customStyle="1" w:styleId="F0EEB5E93F1142B280BF2B79FE8D497B">
    <w:name w:val="F0EEB5E93F1142B280BF2B79FE8D497B"/>
    <w:rsid w:val="00535BA2"/>
  </w:style>
  <w:style w:type="paragraph" w:customStyle="1" w:styleId="EE480C1BB6CF4AB7B2FC661C8740DB08">
    <w:name w:val="EE480C1BB6CF4AB7B2FC661C8740DB08"/>
    <w:rsid w:val="00535BA2"/>
  </w:style>
  <w:style w:type="paragraph" w:customStyle="1" w:styleId="ECAB9764A40049BC877B4C4BC837CDF9">
    <w:name w:val="ECAB9764A40049BC877B4C4BC837CDF9"/>
    <w:rsid w:val="00535BA2"/>
  </w:style>
  <w:style w:type="paragraph" w:customStyle="1" w:styleId="9625A680112140E7A4A14645DAC29399">
    <w:name w:val="9625A680112140E7A4A14645DAC29399"/>
    <w:rsid w:val="00535BA2"/>
  </w:style>
  <w:style w:type="paragraph" w:customStyle="1" w:styleId="2B317B7CC0C5402EA6865CE206C3CFD0">
    <w:name w:val="2B317B7CC0C5402EA6865CE206C3CFD0"/>
    <w:rsid w:val="00535BA2"/>
  </w:style>
  <w:style w:type="paragraph" w:customStyle="1" w:styleId="300C370F9353411EBC96972D3C98A223">
    <w:name w:val="300C370F9353411EBC96972D3C98A223"/>
    <w:rsid w:val="00535BA2"/>
  </w:style>
  <w:style w:type="paragraph" w:customStyle="1" w:styleId="ED6CB1993EFD4F84BE6F551B98777665">
    <w:name w:val="ED6CB1993EFD4F84BE6F551B98777665"/>
    <w:rsid w:val="00535BA2"/>
  </w:style>
  <w:style w:type="paragraph" w:customStyle="1" w:styleId="0D5A124FE67C4DDE9BA696562835D0E8">
    <w:name w:val="0D5A124FE67C4DDE9BA696562835D0E8"/>
    <w:rsid w:val="00535BA2"/>
  </w:style>
  <w:style w:type="paragraph" w:customStyle="1" w:styleId="69933926C6BC4835A2A2D724578C3603">
    <w:name w:val="69933926C6BC4835A2A2D724578C3603"/>
    <w:rsid w:val="00535BA2"/>
  </w:style>
  <w:style w:type="paragraph" w:customStyle="1" w:styleId="1F249B03F8184C98933FFCBA71ED86FA">
    <w:name w:val="1F249B03F8184C98933FFCBA71ED86FA"/>
    <w:rsid w:val="00535BA2"/>
  </w:style>
  <w:style w:type="paragraph" w:customStyle="1" w:styleId="D4102051079F419FB97C08B155374770">
    <w:name w:val="D4102051079F419FB97C08B155374770"/>
    <w:rsid w:val="00535BA2"/>
  </w:style>
  <w:style w:type="paragraph" w:customStyle="1" w:styleId="F3C787DE22B74F64A51F2A3976AF5802">
    <w:name w:val="F3C787DE22B74F64A51F2A3976AF5802"/>
    <w:rsid w:val="00535BA2"/>
  </w:style>
  <w:style w:type="paragraph" w:customStyle="1" w:styleId="90F5F148E1984AF0984E98CFFC58D474">
    <w:name w:val="90F5F148E1984AF0984E98CFFC58D474"/>
    <w:rsid w:val="00535BA2"/>
  </w:style>
  <w:style w:type="paragraph" w:customStyle="1" w:styleId="73DE94DCE7C54D40A48BABD5D7AC76FE">
    <w:name w:val="73DE94DCE7C54D40A48BABD5D7AC76FE"/>
    <w:rsid w:val="00535BA2"/>
  </w:style>
  <w:style w:type="paragraph" w:customStyle="1" w:styleId="B29F781F58394A349C4ED2EA26833D5F">
    <w:name w:val="B29F781F58394A349C4ED2EA26833D5F"/>
    <w:rsid w:val="00535BA2"/>
  </w:style>
  <w:style w:type="paragraph" w:customStyle="1" w:styleId="BE57B382188A4F2BAD56A953F33B9E00">
    <w:name w:val="BE57B382188A4F2BAD56A953F33B9E00"/>
    <w:rsid w:val="00535BA2"/>
  </w:style>
  <w:style w:type="paragraph" w:customStyle="1" w:styleId="602AB2F23EC34619A144F7239774B4AF">
    <w:name w:val="602AB2F23EC34619A144F7239774B4AF"/>
    <w:rsid w:val="00535BA2"/>
  </w:style>
  <w:style w:type="paragraph" w:customStyle="1" w:styleId="9A0934D6A1264EBCB5F56BE98D076675">
    <w:name w:val="9A0934D6A1264EBCB5F56BE98D076675"/>
    <w:rsid w:val="00535BA2"/>
  </w:style>
  <w:style w:type="paragraph" w:customStyle="1" w:styleId="BE5CE25F61F84E9287062C2DB584907D">
    <w:name w:val="BE5CE25F61F84E9287062C2DB584907D"/>
    <w:rsid w:val="00535BA2"/>
  </w:style>
  <w:style w:type="paragraph" w:customStyle="1" w:styleId="A5702867FDF944D3A84145EDB6357968">
    <w:name w:val="A5702867FDF944D3A84145EDB6357968"/>
    <w:rsid w:val="00535BA2"/>
  </w:style>
  <w:style w:type="paragraph" w:customStyle="1" w:styleId="06089AF4FCFF47579EAD2DCF004F7887">
    <w:name w:val="06089AF4FCFF47579EAD2DCF004F7887"/>
    <w:rsid w:val="00535BA2"/>
  </w:style>
  <w:style w:type="paragraph" w:customStyle="1" w:styleId="732B78DF37E3482BAADE1333F7001785">
    <w:name w:val="732B78DF37E3482BAADE1333F7001785"/>
    <w:rsid w:val="00535BA2"/>
  </w:style>
  <w:style w:type="paragraph" w:customStyle="1" w:styleId="261FB1C79F754F9BAF958E9B48DE8A31">
    <w:name w:val="261FB1C79F754F9BAF958E9B48DE8A31"/>
    <w:rsid w:val="00535BA2"/>
  </w:style>
  <w:style w:type="paragraph" w:customStyle="1" w:styleId="0307C448F8994A85A18DB8D9A5093413">
    <w:name w:val="0307C448F8994A85A18DB8D9A5093413"/>
    <w:rsid w:val="00535BA2"/>
  </w:style>
  <w:style w:type="paragraph" w:customStyle="1" w:styleId="8D25C8ACE0CE457B89D9E5E420108A7D">
    <w:name w:val="8D25C8ACE0CE457B89D9E5E420108A7D"/>
    <w:rsid w:val="00535BA2"/>
  </w:style>
  <w:style w:type="paragraph" w:customStyle="1" w:styleId="6C888759439144068C6FF0706D447C0E">
    <w:name w:val="6C888759439144068C6FF0706D447C0E"/>
    <w:rsid w:val="00535BA2"/>
  </w:style>
  <w:style w:type="paragraph" w:customStyle="1" w:styleId="0A64C48F8C1D4281B0F96F6C50DA4E7E">
    <w:name w:val="0A64C48F8C1D4281B0F96F6C50DA4E7E"/>
    <w:rsid w:val="00535BA2"/>
  </w:style>
  <w:style w:type="paragraph" w:customStyle="1" w:styleId="A05151AD48434E2A823E6DB679BF2A0E">
    <w:name w:val="A05151AD48434E2A823E6DB679BF2A0E"/>
    <w:rsid w:val="00535BA2"/>
  </w:style>
  <w:style w:type="paragraph" w:customStyle="1" w:styleId="4500E408F81849BEA95796DDEA8CF28F">
    <w:name w:val="4500E408F81849BEA95796DDEA8CF28F"/>
    <w:rsid w:val="00535BA2"/>
  </w:style>
  <w:style w:type="paragraph" w:customStyle="1" w:styleId="90F96DF12795406A9757239D8B1E3A92">
    <w:name w:val="90F96DF12795406A9757239D8B1E3A92"/>
    <w:rsid w:val="00535BA2"/>
  </w:style>
  <w:style w:type="paragraph" w:customStyle="1" w:styleId="6ABD93045E594A478CEF1F71134D1E50">
    <w:name w:val="6ABD93045E594A478CEF1F71134D1E50"/>
    <w:rsid w:val="00535BA2"/>
  </w:style>
  <w:style w:type="paragraph" w:customStyle="1" w:styleId="D78D4C05A14B4251861FE2E3F92362BC">
    <w:name w:val="D78D4C05A14B4251861FE2E3F92362BC"/>
    <w:rsid w:val="00535BA2"/>
  </w:style>
  <w:style w:type="paragraph" w:customStyle="1" w:styleId="1C5C39234CF543838F76B59B7C90C377">
    <w:name w:val="1C5C39234CF543838F76B59B7C90C377"/>
    <w:rsid w:val="00535BA2"/>
  </w:style>
  <w:style w:type="paragraph" w:customStyle="1" w:styleId="B0062F9803DB4398905030E1E2F21D28">
    <w:name w:val="B0062F9803DB4398905030E1E2F21D28"/>
    <w:rsid w:val="00535BA2"/>
  </w:style>
  <w:style w:type="paragraph" w:customStyle="1" w:styleId="48471F5145A84948B325B58CF305E7FF">
    <w:name w:val="48471F5145A84948B325B58CF305E7FF"/>
    <w:rsid w:val="00535BA2"/>
  </w:style>
  <w:style w:type="paragraph" w:customStyle="1" w:styleId="78156DB101FB4D2DB766BE641137430F">
    <w:name w:val="78156DB101FB4D2DB766BE641137430F"/>
    <w:rsid w:val="00535BA2"/>
  </w:style>
  <w:style w:type="paragraph" w:customStyle="1" w:styleId="6A95D280806F4A08B123417B7CA3FCC7">
    <w:name w:val="6A95D280806F4A08B123417B7CA3FCC7"/>
    <w:rsid w:val="00535BA2"/>
  </w:style>
  <w:style w:type="paragraph" w:customStyle="1" w:styleId="30941D02F1BF4DB28508DF0881C01F30">
    <w:name w:val="30941D02F1BF4DB28508DF0881C01F30"/>
    <w:rsid w:val="00535BA2"/>
  </w:style>
  <w:style w:type="paragraph" w:customStyle="1" w:styleId="EBBE2463DA314B8D8BA4004046BA3A34">
    <w:name w:val="EBBE2463DA314B8D8BA4004046BA3A34"/>
    <w:rsid w:val="00535BA2"/>
  </w:style>
  <w:style w:type="paragraph" w:customStyle="1" w:styleId="BCE6A0884DE14D398A6D24C770A44BA0">
    <w:name w:val="BCE6A0884DE14D398A6D24C770A44BA0"/>
    <w:rsid w:val="00535BA2"/>
  </w:style>
  <w:style w:type="paragraph" w:customStyle="1" w:styleId="627633C9BA7447D8A9C19B82E38D2F72">
    <w:name w:val="627633C9BA7447D8A9C19B82E38D2F72"/>
    <w:rsid w:val="00535BA2"/>
  </w:style>
  <w:style w:type="paragraph" w:customStyle="1" w:styleId="2368D4FC3C984B39852F13171941D35A">
    <w:name w:val="2368D4FC3C984B39852F13171941D35A"/>
    <w:rsid w:val="00535BA2"/>
  </w:style>
  <w:style w:type="paragraph" w:customStyle="1" w:styleId="55142BF1487A4B868DC820207091AC9D">
    <w:name w:val="55142BF1487A4B868DC820207091AC9D"/>
    <w:rsid w:val="00535BA2"/>
  </w:style>
  <w:style w:type="paragraph" w:customStyle="1" w:styleId="267626F8DD744C92AE56A80D52EDF41C">
    <w:name w:val="267626F8DD744C92AE56A80D52EDF41C"/>
    <w:rsid w:val="00535BA2"/>
  </w:style>
  <w:style w:type="paragraph" w:customStyle="1" w:styleId="BD67F227CC9742559E7822F091B45CD8">
    <w:name w:val="BD67F227CC9742559E7822F091B45CD8"/>
    <w:rsid w:val="00535BA2"/>
  </w:style>
  <w:style w:type="paragraph" w:customStyle="1" w:styleId="DB4BCF1FEF594F1CAA3273765E103CF5">
    <w:name w:val="DB4BCF1FEF594F1CAA3273765E103CF5"/>
    <w:rsid w:val="00535BA2"/>
  </w:style>
  <w:style w:type="paragraph" w:customStyle="1" w:styleId="1522A75AE6044E75A01B147899033D76">
    <w:name w:val="1522A75AE6044E75A01B147899033D76"/>
    <w:rsid w:val="00535BA2"/>
  </w:style>
  <w:style w:type="paragraph" w:customStyle="1" w:styleId="D3C1B7B4309643F89CA2CB78F74993AB">
    <w:name w:val="D3C1B7B4309643F89CA2CB78F74993AB"/>
    <w:rsid w:val="00535BA2"/>
  </w:style>
  <w:style w:type="paragraph" w:customStyle="1" w:styleId="8F0EF2C58A0348D7A15F921908D4CEB8">
    <w:name w:val="8F0EF2C58A0348D7A15F921908D4CEB8"/>
    <w:rsid w:val="00535BA2"/>
  </w:style>
  <w:style w:type="paragraph" w:customStyle="1" w:styleId="59E348EB3739456D8125B37D860A0401">
    <w:name w:val="59E348EB3739456D8125B37D860A0401"/>
    <w:rsid w:val="00535BA2"/>
  </w:style>
  <w:style w:type="paragraph" w:customStyle="1" w:styleId="9119FB545DAD49EFA1396AE6CED22625">
    <w:name w:val="9119FB545DAD49EFA1396AE6CED22625"/>
    <w:rsid w:val="00535BA2"/>
  </w:style>
  <w:style w:type="paragraph" w:customStyle="1" w:styleId="28D14EFE57DA4854BD59EDBA7691530B">
    <w:name w:val="28D14EFE57DA4854BD59EDBA7691530B"/>
    <w:rsid w:val="00535BA2"/>
  </w:style>
  <w:style w:type="paragraph" w:customStyle="1" w:styleId="55DEA14D63FB4B99A7869C55B4973ED6">
    <w:name w:val="55DEA14D63FB4B99A7869C55B4973ED6"/>
    <w:rsid w:val="00535BA2"/>
  </w:style>
  <w:style w:type="paragraph" w:customStyle="1" w:styleId="88123F8D437241C3AF68708FF944DCF0">
    <w:name w:val="88123F8D437241C3AF68708FF944DCF0"/>
    <w:rsid w:val="00535BA2"/>
  </w:style>
  <w:style w:type="paragraph" w:customStyle="1" w:styleId="BC1A77BAB81F489A85B415511B006D47">
    <w:name w:val="BC1A77BAB81F489A85B415511B006D47"/>
    <w:rsid w:val="00535BA2"/>
  </w:style>
  <w:style w:type="paragraph" w:customStyle="1" w:styleId="E4287291D5E94702B23F8BD032B01AFE">
    <w:name w:val="E4287291D5E94702B23F8BD032B01AFE"/>
    <w:rsid w:val="00535BA2"/>
  </w:style>
  <w:style w:type="paragraph" w:customStyle="1" w:styleId="3486D66CC8034857BE07A0921E9CCEA4">
    <w:name w:val="3486D66CC8034857BE07A0921E9CCEA4"/>
    <w:rsid w:val="00535BA2"/>
  </w:style>
  <w:style w:type="paragraph" w:customStyle="1" w:styleId="B83678D873C84F48B28E77A2D90AA69C">
    <w:name w:val="B83678D873C84F48B28E77A2D90AA69C"/>
    <w:rsid w:val="00535BA2"/>
  </w:style>
  <w:style w:type="paragraph" w:customStyle="1" w:styleId="A6D0312506A64F41AD640EB1E197354D">
    <w:name w:val="A6D0312506A64F41AD640EB1E197354D"/>
    <w:rsid w:val="00535BA2"/>
  </w:style>
  <w:style w:type="paragraph" w:customStyle="1" w:styleId="AF9200B56FB84363B0F7D7EDFA55BCB1">
    <w:name w:val="AF9200B56FB84363B0F7D7EDFA55BCB1"/>
    <w:rsid w:val="00535BA2"/>
  </w:style>
  <w:style w:type="paragraph" w:customStyle="1" w:styleId="01899967EEB64960A3D2909A8A30F520">
    <w:name w:val="01899967EEB64960A3D2909A8A30F520"/>
    <w:rsid w:val="00535BA2"/>
  </w:style>
  <w:style w:type="paragraph" w:customStyle="1" w:styleId="9864806B4B824BB3869C5BC89831C099">
    <w:name w:val="9864806B4B824BB3869C5BC89831C099"/>
    <w:rsid w:val="00535BA2"/>
  </w:style>
  <w:style w:type="paragraph" w:customStyle="1" w:styleId="AEF1C1243FA146DE8516DAB84104351D">
    <w:name w:val="AEF1C1243FA146DE8516DAB84104351D"/>
    <w:rsid w:val="00535BA2"/>
  </w:style>
  <w:style w:type="paragraph" w:customStyle="1" w:styleId="9D45439B739A4BFC8248E7CB1982F85D">
    <w:name w:val="9D45439B739A4BFC8248E7CB1982F85D"/>
    <w:rsid w:val="00535BA2"/>
  </w:style>
  <w:style w:type="paragraph" w:customStyle="1" w:styleId="6FA28C9285284F97937BDAD5048417F9">
    <w:name w:val="6FA28C9285284F97937BDAD5048417F9"/>
    <w:rsid w:val="00535BA2"/>
  </w:style>
  <w:style w:type="paragraph" w:customStyle="1" w:styleId="3B14B82A6DD84E009729EAAAADCE039A">
    <w:name w:val="3B14B82A6DD84E009729EAAAADCE039A"/>
    <w:rsid w:val="00535BA2"/>
  </w:style>
  <w:style w:type="paragraph" w:customStyle="1" w:styleId="6F0D2C1EF46E46EEAA157A4131BD6D65">
    <w:name w:val="6F0D2C1EF46E46EEAA157A4131BD6D65"/>
    <w:rsid w:val="00535BA2"/>
  </w:style>
  <w:style w:type="paragraph" w:customStyle="1" w:styleId="0411FBFEACAF499C860A0615BBC4CF2D">
    <w:name w:val="0411FBFEACAF499C860A0615BBC4CF2D"/>
    <w:rsid w:val="00535BA2"/>
  </w:style>
  <w:style w:type="paragraph" w:customStyle="1" w:styleId="5C0D2D998AB843D4B632A888D90F596A">
    <w:name w:val="5C0D2D998AB843D4B632A888D90F596A"/>
    <w:rsid w:val="00535BA2"/>
  </w:style>
  <w:style w:type="paragraph" w:customStyle="1" w:styleId="12D892CB241F4FD7BA86B60425AAEEB7">
    <w:name w:val="12D892CB241F4FD7BA86B60425AAEEB7"/>
    <w:rsid w:val="00535BA2"/>
  </w:style>
  <w:style w:type="paragraph" w:customStyle="1" w:styleId="381F61FFC68846FBA27F8E5DF0CC574F">
    <w:name w:val="381F61FFC68846FBA27F8E5DF0CC574F"/>
    <w:rsid w:val="00535BA2"/>
  </w:style>
  <w:style w:type="paragraph" w:customStyle="1" w:styleId="5BAAFDE30EAE413B973D61F894FC8C32">
    <w:name w:val="5BAAFDE30EAE413B973D61F894FC8C32"/>
    <w:rsid w:val="00535BA2"/>
  </w:style>
  <w:style w:type="paragraph" w:customStyle="1" w:styleId="C17D97AFC4FB49E7A32CAB5AA9F402FC">
    <w:name w:val="C17D97AFC4FB49E7A32CAB5AA9F402FC"/>
    <w:rsid w:val="00535BA2"/>
  </w:style>
  <w:style w:type="paragraph" w:customStyle="1" w:styleId="709749260BA04C408E50D29A9CF60061">
    <w:name w:val="709749260BA04C408E50D29A9CF60061"/>
    <w:rsid w:val="00535BA2"/>
  </w:style>
  <w:style w:type="paragraph" w:customStyle="1" w:styleId="B2DDA56F56F44F81A01B388BA88353F7">
    <w:name w:val="B2DDA56F56F44F81A01B388BA88353F7"/>
    <w:rsid w:val="00535BA2"/>
  </w:style>
  <w:style w:type="paragraph" w:customStyle="1" w:styleId="4A03C42B4C8F4F5C818D507444B720C1">
    <w:name w:val="4A03C42B4C8F4F5C818D507444B720C1"/>
    <w:rsid w:val="00535BA2"/>
  </w:style>
  <w:style w:type="paragraph" w:customStyle="1" w:styleId="419C6001B8BC4832A4485CC90622D910">
    <w:name w:val="419C6001B8BC4832A4485CC90622D910"/>
    <w:rsid w:val="00535BA2"/>
  </w:style>
  <w:style w:type="paragraph" w:customStyle="1" w:styleId="C01AF72D7A66459583B2209DD495E3CE">
    <w:name w:val="C01AF72D7A66459583B2209DD495E3CE"/>
    <w:rsid w:val="00535BA2"/>
  </w:style>
  <w:style w:type="paragraph" w:customStyle="1" w:styleId="B75A80BB73844A45AF0EF962CAC5992B">
    <w:name w:val="B75A80BB73844A45AF0EF962CAC5992B"/>
    <w:rsid w:val="00535BA2"/>
  </w:style>
  <w:style w:type="paragraph" w:customStyle="1" w:styleId="87458BE183AF4E78A60DCAF7834291B5">
    <w:name w:val="87458BE183AF4E78A60DCAF7834291B5"/>
    <w:rsid w:val="00535BA2"/>
  </w:style>
  <w:style w:type="paragraph" w:customStyle="1" w:styleId="D56D961880E849A68E89AF7854BDCEBC">
    <w:name w:val="D56D961880E849A68E89AF7854BDCEBC"/>
    <w:rsid w:val="00535BA2"/>
  </w:style>
  <w:style w:type="paragraph" w:customStyle="1" w:styleId="EA32A8A38FF347B491B808890ACF1A72">
    <w:name w:val="EA32A8A38FF347B491B808890ACF1A72"/>
    <w:rsid w:val="00535BA2"/>
  </w:style>
  <w:style w:type="paragraph" w:customStyle="1" w:styleId="B3CCC16A67174EE38EB593ACCEABD8B1">
    <w:name w:val="B3CCC16A67174EE38EB593ACCEABD8B1"/>
    <w:rsid w:val="00535BA2"/>
  </w:style>
  <w:style w:type="paragraph" w:customStyle="1" w:styleId="99D476489F994B1F8A6ACA9DAF7D01FC">
    <w:name w:val="99D476489F994B1F8A6ACA9DAF7D01FC"/>
    <w:rsid w:val="00535BA2"/>
  </w:style>
  <w:style w:type="paragraph" w:customStyle="1" w:styleId="31C90B52E69A422D844E2D105AE4AF5F">
    <w:name w:val="31C90B52E69A422D844E2D105AE4AF5F"/>
    <w:rsid w:val="00535BA2"/>
  </w:style>
  <w:style w:type="paragraph" w:customStyle="1" w:styleId="CD23B745EB9F43C4A7FA184ED227C72B">
    <w:name w:val="CD23B745EB9F43C4A7FA184ED227C72B"/>
    <w:rsid w:val="00535BA2"/>
  </w:style>
  <w:style w:type="paragraph" w:customStyle="1" w:styleId="221ABDA8EA6B424DB4CF38259B643CF8">
    <w:name w:val="221ABDA8EA6B424DB4CF38259B643CF8"/>
    <w:rsid w:val="00535BA2"/>
  </w:style>
  <w:style w:type="paragraph" w:customStyle="1" w:styleId="9984205D33D74C81BC777DB9CFE7DB40">
    <w:name w:val="9984205D33D74C81BC777DB9CFE7DB40"/>
    <w:rsid w:val="00535BA2"/>
  </w:style>
  <w:style w:type="paragraph" w:customStyle="1" w:styleId="D3D99D7E4F53486C8347A72D1DE52508">
    <w:name w:val="D3D99D7E4F53486C8347A72D1DE52508"/>
    <w:rsid w:val="00535BA2"/>
  </w:style>
  <w:style w:type="paragraph" w:customStyle="1" w:styleId="FC7C6CF2BE3D4A82A673F0A0B930AEEA">
    <w:name w:val="FC7C6CF2BE3D4A82A673F0A0B930AEEA"/>
    <w:rsid w:val="00535BA2"/>
  </w:style>
  <w:style w:type="paragraph" w:customStyle="1" w:styleId="887AC6070C4E414CB71A202EAA84A62F">
    <w:name w:val="887AC6070C4E414CB71A202EAA84A62F"/>
    <w:rsid w:val="00535BA2"/>
  </w:style>
  <w:style w:type="paragraph" w:customStyle="1" w:styleId="6901C26E61784A9AAC933423B2E409B0">
    <w:name w:val="6901C26E61784A9AAC933423B2E409B0"/>
    <w:rsid w:val="00535BA2"/>
  </w:style>
  <w:style w:type="paragraph" w:customStyle="1" w:styleId="174206AC52424480A943DA8044BFCB72">
    <w:name w:val="174206AC52424480A943DA8044BFCB72"/>
    <w:rsid w:val="00535BA2"/>
  </w:style>
  <w:style w:type="paragraph" w:customStyle="1" w:styleId="B1DDCD442B284CDE80BFF41089FCB965">
    <w:name w:val="B1DDCD442B284CDE80BFF41089FCB965"/>
    <w:rsid w:val="00342FEF"/>
  </w:style>
  <w:style w:type="paragraph" w:customStyle="1" w:styleId="8AB32156426D4D1798473EF51C8DAC2F">
    <w:name w:val="8AB32156426D4D1798473EF51C8DAC2F"/>
    <w:rsid w:val="00342FEF"/>
  </w:style>
  <w:style w:type="paragraph" w:customStyle="1" w:styleId="5D77B6E5DC2D48C896270D8B4454B812">
    <w:name w:val="5D77B6E5DC2D48C896270D8B4454B812"/>
    <w:rsid w:val="00342FEF"/>
  </w:style>
  <w:style w:type="paragraph" w:customStyle="1" w:styleId="FE1FA41FBFEC4F23B46BC84DA5D378FC">
    <w:name w:val="FE1FA41FBFEC4F23B46BC84DA5D378FC"/>
    <w:rsid w:val="00342FEF"/>
  </w:style>
  <w:style w:type="paragraph" w:customStyle="1" w:styleId="DEE0F3B46C294E1FB1D55F7470266A4A">
    <w:name w:val="DEE0F3B46C294E1FB1D55F7470266A4A"/>
    <w:rsid w:val="00342FEF"/>
  </w:style>
  <w:style w:type="paragraph" w:customStyle="1" w:styleId="453BA00E368F4D74AB707C4F90B1863F">
    <w:name w:val="453BA00E368F4D74AB707C4F90B1863F"/>
    <w:rsid w:val="00342FEF"/>
  </w:style>
  <w:style w:type="paragraph" w:customStyle="1" w:styleId="40C7213B392C44A5ADF1518C2D5BF9DC">
    <w:name w:val="40C7213B392C44A5ADF1518C2D5BF9DC"/>
    <w:rsid w:val="00342FEF"/>
  </w:style>
  <w:style w:type="paragraph" w:customStyle="1" w:styleId="E98D82DA8E254BC8A4837C25F1EB4361">
    <w:name w:val="E98D82DA8E254BC8A4837C25F1EB4361"/>
    <w:rsid w:val="00342FEF"/>
  </w:style>
  <w:style w:type="paragraph" w:customStyle="1" w:styleId="BF319ACD446C4A9C8FEAF9F38DC65115">
    <w:name w:val="BF319ACD446C4A9C8FEAF9F38DC65115"/>
    <w:rsid w:val="00342FEF"/>
  </w:style>
  <w:style w:type="paragraph" w:customStyle="1" w:styleId="830863E180C042E7ACC14B9ED0FE64F4">
    <w:name w:val="830863E180C042E7ACC14B9ED0FE64F4"/>
    <w:rsid w:val="00342FEF"/>
  </w:style>
  <w:style w:type="paragraph" w:customStyle="1" w:styleId="2D9BF98D2EC94EA89FC55EA0E119C8F7">
    <w:name w:val="2D9BF98D2EC94EA89FC55EA0E119C8F7"/>
    <w:rsid w:val="00342FEF"/>
  </w:style>
  <w:style w:type="paragraph" w:customStyle="1" w:styleId="2293DB8E1E464CA68D72528B34D70700">
    <w:name w:val="2293DB8E1E464CA68D72528B34D70700"/>
    <w:rsid w:val="00342FEF"/>
  </w:style>
  <w:style w:type="paragraph" w:customStyle="1" w:styleId="36F4DFA06F1E4026BAD24FD0B8A30582">
    <w:name w:val="36F4DFA06F1E4026BAD24FD0B8A30582"/>
    <w:rsid w:val="00342FEF"/>
  </w:style>
  <w:style w:type="paragraph" w:customStyle="1" w:styleId="8B35C34431F04587850CFEE33C830E74">
    <w:name w:val="8B35C34431F04587850CFEE33C830E74"/>
    <w:rsid w:val="00342FEF"/>
  </w:style>
  <w:style w:type="paragraph" w:customStyle="1" w:styleId="ED92723C0B2A48109B10305102D57068">
    <w:name w:val="ED92723C0B2A48109B10305102D57068"/>
    <w:rsid w:val="00342FEF"/>
  </w:style>
  <w:style w:type="paragraph" w:customStyle="1" w:styleId="1259C08AE486412BB9D4506EB46A9676">
    <w:name w:val="1259C08AE486412BB9D4506EB46A9676"/>
    <w:rsid w:val="00342FEF"/>
  </w:style>
  <w:style w:type="paragraph" w:customStyle="1" w:styleId="73A77A307A064447848191E08553D0A2">
    <w:name w:val="73A77A307A064447848191E08553D0A2"/>
    <w:rsid w:val="00342FEF"/>
  </w:style>
  <w:style w:type="paragraph" w:customStyle="1" w:styleId="E7E3634AD3B540E7A918358D0C8BD777">
    <w:name w:val="E7E3634AD3B540E7A918358D0C8BD777"/>
    <w:rsid w:val="00342FEF"/>
  </w:style>
  <w:style w:type="paragraph" w:customStyle="1" w:styleId="5E69611BBFF04D0B830E7750ADAA0ABB">
    <w:name w:val="5E69611BBFF04D0B830E7750ADAA0ABB"/>
    <w:rsid w:val="00342FEF"/>
  </w:style>
  <w:style w:type="paragraph" w:customStyle="1" w:styleId="A90390B8380F4CFB89B13462D920C57A">
    <w:name w:val="A90390B8380F4CFB89B13462D920C57A"/>
    <w:rsid w:val="00342FEF"/>
  </w:style>
  <w:style w:type="paragraph" w:customStyle="1" w:styleId="31E291F404B345D68C2C4F2BE925724F">
    <w:name w:val="31E291F404B345D68C2C4F2BE925724F"/>
    <w:rsid w:val="00342FEF"/>
  </w:style>
  <w:style w:type="paragraph" w:customStyle="1" w:styleId="137C1E5BD6794AB980E21CD858171B22">
    <w:name w:val="137C1E5BD6794AB980E21CD858171B22"/>
    <w:rsid w:val="00342FEF"/>
  </w:style>
  <w:style w:type="paragraph" w:customStyle="1" w:styleId="96C6B13626224EF3A2864EEACDB1ED9A">
    <w:name w:val="96C6B13626224EF3A2864EEACDB1ED9A"/>
    <w:rsid w:val="00342FEF"/>
  </w:style>
  <w:style w:type="paragraph" w:customStyle="1" w:styleId="6C4F2147BA8C4AC9B5DFFE34445F2274">
    <w:name w:val="6C4F2147BA8C4AC9B5DFFE34445F2274"/>
    <w:rsid w:val="00342FEF"/>
  </w:style>
  <w:style w:type="paragraph" w:customStyle="1" w:styleId="458E355A414C4AF8B48F200030A2B51E">
    <w:name w:val="458E355A414C4AF8B48F200030A2B51E"/>
    <w:rsid w:val="00342FEF"/>
  </w:style>
  <w:style w:type="paragraph" w:customStyle="1" w:styleId="857D629DF7A84D409F605B84DD4EDC12">
    <w:name w:val="857D629DF7A84D409F605B84DD4EDC12"/>
    <w:rsid w:val="00342FEF"/>
  </w:style>
  <w:style w:type="paragraph" w:customStyle="1" w:styleId="FB13EB24D960419989A15216DCCB8A65">
    <w:name w:val="FB13EB24D960419989A15216DCCB8A65"/>
    <w:rsid w:val="00342FEF"/>
  </w:style>
  <w:style w:type="paragraph" w:customStyle="1" w:styleId="1229334994BF49BE9E556A881A38ADA6">
    <w:name w:val="1229334994BF49BE9E556A881A38ADA6"/>
    <w:rsid w:val="00342FEF"/>
  </w:style>
  <w:style w:type="paragraph" w:customStyle="1" w:styleId="0CFD1E9B1DAC41D18A7DE9D6489FCA15">
    <w:name w:val="0CFD1E9B1DAC41D18A7DE9D6489FCA15"/>
    <w:rsid w:val="00342FEF"/>
  </w:style>
  <w:style w:type="paragraph" w:customStyle="1" w:styleId="69002F868104471A8B143FD56F10E682">
    <w:name w:val="69002F868104471A8B143FD56F10E682"/>
    <w:rsid w:val="00342FEF"/>
  </w:style>
  <w:style w:type="paragraph" w:customStyle="1" w:styleId="7283717AF1D04306AE451A0F07FBABB6">
    <w:name w:val="7283717AF1D04306AE451A0F07FBABB6"/>
    <w:rsid w:val="00342FEF"/>
  </w:style>
  <w:style w:type="paragraph" w:customStyle="1" w:styleId="C4814BAEDB70490C8942B3DA7E9D263F">
    <w:name w:val="C4814BAEDB70490C8942B3DA7E9D263F"/>
    <w:rsid w:val="00342FEF"/>
  </w:style>
  <w:style w:type="paragraph" w:customStyle="1" w:styleId="D1EDCC53B8F94D70A1D601BF6B086395">
    <w:name w:val="D1EDCC53B8F94D70A1D601BF6B086395"/>
    <w:rsid w:val="00342FEF"/>
  </w:style>
  <w:style w:type="paragraph" w:customStyle="1" w:styleId="95B8B7BD5D9C4E4A82F6E52A48CA745E">
    <w:name w:val="95B8B7BD5D9C4E4A82F6E52A48CA745E"/>
    <w:rsid w:val="00342FEF"/>
  </w:style>
  <w:style w:type="paragraph" w:customStyle="1" w:styleId="96FE5C682BF04E3BAF700055528BCA59">
    <w:name w:val="96FE5C682BF04E3BAF700055528BCA59"/>
    <w:rsid w:val="00342FEF"/>
  </w:style>
  <w:style w:type="paragraph" w:customStyle="1" w:styleId="EF9BDF4230DC49DD99D52F4A652C397C">
    <w:name w:val="EF9BDF4230DC49DD99D52F4A652C397C"/>
    <w:rsid w:val="00342FEF"/>
  </w:style>
  <w:style w:type="paragraph" w:customStyle="1" w:styleId="BF407361DA11412BAE0C1E0F8773BFE5">
    <w:name w:val="BF407361DA11412BAE0C1E0F8773BFE5"/>
    <w:rsid w:val="00342FEF"/>
  </w:style>
  <w:style w:type="paragraph" w:customStyle="1" w:styleId="BE0DC9B7948049968A6E0C4556BF5D85">
    <w:name w:val="BE0DC9B7948049968A6E0C4556BF5D85"/>
    <w:rsid w:val="00342FEF"/>
  </w:style>
  <w:style w:type="paragraph" w:customStyle="1" w:styleId="33E65F26E75247F9A7E0C7743F0F6B02">
    <w:name w:val="33E65F26E75247F9A7E0C7743F0F6B02"/>
    <w:rsid w:val="00342FEF"/>
  </w:style>
  <w:style w:type="paragraph" w:customStyle="1" w:styleId="280FBE73206249C1BC9BDF1A79782926">
    <w:name w:val="280FBE73206249C1BC9BDF1A79782926"/>
    <w:rsid w:val="00342FEF"/>
  </w:style>
  <w:style w:type="paragraph" w:customStyle="1" w:styleId="2807DE3651FC4BB6B90E12B2667E4039">
    <w:name w:val="2807DE3651FC4BB6B90E12B2667E4039"/>
    <w:rsid w:val="00342FEF"/>
  </w:style>
  <w:style w:type="paragraph" w:customStyle="1" w:styleId="2BD575303B494C2ABBFA45E5B5613F5B">
    <w:name w:val="2BD575303B494C2ABBFA45E5B5613F5B"/>
    <w:rsid w:val="00342FEF"/>
  </w:style>
  <w:style w:type="paragraph" w:customStyle="1" w:styleId="0A7B099D3B2D4D4B83045F251ACBFFF0">
    <w:name w:val="0A7B099D3B2D4D4B83045F251ACBFFF0"/>
    <w:rsid w:val="00342FEF"/>
  </w:style>
  <w:style w:type="paragraph" w:customStyle="1" w:styleId="CC9DD0569D074A58B620F5402C92EC4D">
    <w:name w:val="CC9DD0569D074A58B620F5402C92EC4D"/>
    <w:rsid w:val="00342FEF"/>
  </w:style>
  <w:style w:type="paragraph" w:customStyle="1" w:styleId="69D5DF8D8D314921A49A5AF893232454">
    <w:name w:val="69D5DF8D8D314921A49A5AF893232454"/>
    <w:rsid w:val="00342FEF"/>
  </w:style>
  <w:style w:type="paragraph" w:customStyle="1" w:styleId="9F92941A9FE344EDB21EF9FCD3E76C27">
    <w:name w:val="9F92941A9FE344EDB21EF9FCD3E76C27"/>
    <w:rsid w:val="00342FEF"/>
  </w:style>
  <w:style w:type="paragraph" w:customStyle="1" w:styleId="D792D7AA46BD4D2E9AB942BB572D022F">
    <w:name w:val="D792D7AA46BD4D2E9AB942BB572D022F"/>
    <w:rsid w:val="00342FEF"/>
  </w:style>
  <w:style w:type="paragraph" w:customStyle="1" w:styleId="F21CCCC82F1D429D98EB7DC92387F69E">
    <w:name w:val="F21CCCC82F1D429D98EB7DC92387F69E"/>
    <w:rsid w:val="00342FEF"/>
  </w:style>
  <w:style w:type="paragraph" w:customStyle="1" w:styleId="3AA0AB05604E4313952E7392613181B7">
    <w:name w:val="3AA0AB05604E4313952E7392613181B7"/>
    <w:rsid w:val="00342FEF"/>
  </w:style>
  <w:style w:type="paragraph" w:customStyle="1" w:styleId="BD1644DBCFFA4E518772EDCA170368AB">
    <w:name w:val="BD1644DBCFFA4E518772EDCA170368AB"/>
    <w:rsid w:val="00342FEF"/>
  </w:style>
  <w:style w:type="paragraph" w:customStyle="1" w:styleId="A458E21785D64B08B3689E3AD11C67FC">
    <w:name w:val="A458E21785D64B08B3689E3AD11C67FC"/>
    <w:rsid w:val="00342FEF"/>
  </w:style>
  <w:style w:type="paragraph" w:customStyle="1" w:styleId="FE9070B30D4E432DB953D2BEE63FBA51">
    <w:name w:val="FE9070B30D4E432DB953D2BEE63FBA51"/>
    <w:rsid w:val="00342FEF"/>
  </w:style>
  <w:style w:type="paragraph" w:customStyle="1" w:styleId="9E33714374944CB19FB2FA3D6C86B118">
    <w:name w:val="9E33714374944CB19FB2FA3D6C86B118"/>
    <w:rsid w:val="00342FEF"/>
  </w:style>
  <w:style w:type="paragraph" w:customStyle="1" w:styleId="41C3D12120454BEB9C889EC74F6EE0A2">
    <w:name w:val="41C3D12120454BEB9C889EC74F6EE0A2"/>
    <w:rsid w:val="00342FEF"/>
  </w:style>
  <w:style w:type="paragraph" w:customStyle="1" w:styleId="1BA8292CC6A8423F988CB8D06B74A105">
    <w:name w:val="1BA8292CC6A8423F988CB8D06B74A105"/>
    <w:rsid w:val="00342FEF"/>
  </w:style>
  <w:style w:type="paragraph" w:customStyle="1" w:styleId="3CC21B990D7646619AB75F6F5DC98734">
    <w:name w:val="3CC21B990D7646619AB75F6F5DC98734"/>
    <w:rsid w:val="00342FEF"/>
  </w:style>
  <w:style w:type="paragraph" w:customStyle="1" w:styleId="5FD96369F0AE4A9E8437325E1D72B3EB">
    <w:name w:val="5FD96369F0AE4A9E8437325E1D72B3EB"/>
    <w:rsid w:val="00342FEF"/>
  </w:style>
  <w:style w:type="paragraph" w:customStyle="1" w:styleId="2506ABFEFF7F406B89D1A2725CBB2C30">
    <w:name w:val="2506ABFEFF7F406B89D1A2725CBB2C30"/>
    <w:rsid w:val="00342FEF"/>
  </w:style>
  <w:style w:type="paragraph" w:customStyle="1" w:styleId="7D651C1151B8422D941109611EC22282">
    <w:name w:val="7D651C1151B8422D941109611EC22282"/>
    <w:rsid w:val="00342FEF"/>
  </w:style>
  <w:style w:type="paragraph" w:customStyle="1" w:styleId="5D67669F320B4E5EB5B6DBBB2D2B486E">
    <w:name w:val="5D67669F320B4E5EB5B6DBBB2D2B486E"/>
    <w:rsid w:val="00342FEF"/>
  </w:style>
  <w:style w:type="paragraph" w:customStyle="1" w:styleId="9C5FF4F29DF041ED8745292DD3404A8D">
    <w:name w:val="9C5FF4F29DF041ED8745292DD3404A8D"/>
    <w:rsid w:val="00342FEF"/>
  </w:style>
  <w:style w:type="paragraph" w:customStyle="1" w:styleId="09BE51E8A4D14897ADCBFC41610E1222">
    <w:name w:val="09BE51E8A4D14897ADCBFC41610E1222"/>
    <w:rsid w:val="00342FEF"/>
  </w:style>
  <w:style w:type="paragraph" w:customStyle="1" w:styleId="F302704AAF1F4B8A9AABFFF25D00849B">
    <w:name w:val="F302704AAF1F4B8A9AABFFF25D00849B"/>
    <w:rsid w:val="00342FEF"/>
  </w:style>
  <w:style w:type="paragraph" w:customStyle="1" w:styleId="DC13AFEE2F0E42DF955E45699AB8B8F9">
    <w:name w:val="DC13AFEE2F0E42DF955E45699AB8B8F9"/>
    <w:rsid w:val="00342FEF"/>
  </w:style>
  <w:style w:type="paragraph" w:customStyle="1" w:styleId="DAE32D56399447D7898A714DF5493CDE">
    <w:name w:val="DAE32D56399447D7898A714DF5493CDE"/>
    <w:rsid w:val="00342FEF"/>
  </w:style>
  <w:style w:type="paragraph" w:customStyle="1" w:styleId="1842BECE750A4E128CC7D5C8FAEFD8FC">
    <w:name w:val="1842BECE750A4E128CC7D5C8FAEFD8FC"/>
    <w:rsid w:val="00342FEF"/>
  </w:style>
  <w:style w:type="paragraph" w:customStyle="1" w:styleId="39E385E299134EE7B3418E5844D16223">
    <w:name w:val="39E385E299134EE7B3418E5844D16223"/>
    <w:rsid w:val="00342FEF"/>
  </w:style>
  <w:style w:type="paragraph" w:customStyle="1" w:styleId="8A56B986E090488DB3A0BB1DF6316D4F">
    <w:name w:val="8A56B986E090488DB3A0BB1DF6316D4F"/>
    <w:rsid w:val="00342FEF"/>
  </w:style>
  <w:style w:type="paragraph" w:customStyle="1" w:styleId="E58BB34563104846850553A0962065F1">
    <w:name w:val="E58BB34563104846850553A0962065F1"/>
    <w:rsid w:val="00342FEF"/>
  </w:style>
  <w:style w:type="paragraph" w:customStyle="1" w:styleId="270D92106EB3423594C6FEF69805B77F">
    <w:name w:val="270D92106EB3423594C6FEF69805B77F"/>
    <w:rsid w:val="00342FEF"/>
  </w:style>
  <w:style w:type="paragraph" w:customStyle="1" w:styleId="689D97B59FE84EA0A43069C2E0B00857">
    <w:name w:val="689D97B59FE84EA0A43069C2E0B00857"/>
    <w:rsid w:val="00342FEF"/>
  </w:style>
  <w:style w:type="paragraph" w:customStyle="1" w:styleId="A6028001F61742CCBC4D4695D98470C2">
    <w:name w:val="A6028001F61742CCBC4D4695D98470C2"/>
    <w:rsid w:val="00342FEF"/>
  </w:style>
  <w:style w:type="paragraph" w:customStyle="1" w:styleId="E0D0045D98A24763853D57D747B5E5A7">
    <w:name w:val="E0D0045D98A24763853D57D747B5E5A7"/>
    <w:rsid w:val="00342FEF"/>
  </w:style>
  <w:style w:type="paragraph" w:customStyle="1" w:styleId="E5E4E585F42545268DEBDB629CA79CAD">
    <w:name w:val="E5E4E585F42545268DEBDB629CA79CAD"/>
    <w:rsid w:val="00342FEF"/>
  </w:style>
  <w:style w:type="paragraph" w:customStyle="1" w:styleId="83F2799E5B014DDCA4F334486F03573C">
    <w:name w:val="83F2799E5B014DDCA4F334486F03573C"/>
    <w:rsid w:val="00342FEF"/>
  </w:style>
  <w:style w:type="paragraph" w:customStyle="1" w:styleId="5847CC9EB8594D3CB8AB754D95B2D4A9">
    <w:name w:val="5847CC9EB8594D3CB8AB754D95B2D4A9"/>
    <w:rsid w:val="00342FEF"/>
  </w:style>
  <w:style w:type="paragraph" w:customStyle="1" w:styleId="67B751933FE741BABEEEB094D22167B8">
    <w:name w:val="67B751933FE741BABEEEB094D22167B8"/>
    <w:rsid w:val="00342FEF"/>
  </w:style>
  <w:style w:type="paragraph" w:customStyle="1" w:styleId="01F3C923A3F04ECFAD3C0C245246E3DE">
    <w:name w:val="01F3C923A3F04ECFAD3C0C245246E3DE"/>
    <w:rsid w:val="00342FEF"/>
  </w:style>
  <w:style w:type="paragraph" w:customStyle="1" w:styleId="EE11B3B683644B0CBB269FCA201E6C1A">
    <w:name w:val="EE11B3B683644B0CBB269FCA201E6C1A"/>
    <w:rsid w:val="00342FEF"/>
  </w:style>
  <w:style w:type="paragraph" w:customStyle="1" w:styleId="0F3EB880CFD142D4A1CA416A14B21744">
    <w:name w:val="0F3EB880CFD142D4A1CA416A14B21744"/>
    <w:rsid w:val="00342FEF"/>
  </w:style>
  <w:style w:type="paragraph" w:customStyle="1" w:styleId="5128F88D94CD4E28A9F0E43511C7ED2C">
    <w:name w:val="5128F88D94CD4E28A9F0E43511C7ED2C"/>
    <w:rsid w:val="00342FEF"/>
  </w:style>
  <w:style w:type="paragraph" w:customStyle="1" w:styleId="7999DD371D134AB4A4F6F49BBBB9CEA4">
    <w:name w:val="7999DD371D134AB4A4F6F49BBBB9CEA4"/>
    <w:rsid w:val="00342FEF"/>
  </w:style>
  <w:style w:type="paragraph" w:customStyle="1" w:styleId="B8E15905CFBA4401A1ECA1F1013FC21F">
    <w:name w:val="B8E15905CFBA4401A1ECA1F1013FC21F"/>
    <w:rsid w:val="00342FEF"/>
  </w:style>
  <w:style w:type="paragraph" w:customStyle="1" w:styleId="854AF893401F4B62A03043AFF915DD2F">
    <w:name w:val="854AF893401F4B62A03043AFF915DD2F"/>
    <w:rsid w:val="00342FEF"/>
  </w:style>
  <w:style w:type="paragraph" w:customStyle="1" w:styleId="1A83E6D384CD4370BCEEEC82199E40F0">
    <w:name w:val="1A83E6D384CD4370BCEEEC82199E40F0"/>
    <w:rsid w:val="00342FEF"/>
  </w:style>
  <w:style w:type="paragraph" w:customStyle="1" w:styleId="C5038587222B40B3A3E80D8FB8AE57D2">
    <w:name w:val="C5038587222B40B3A3E80D8FB8AE57D2"/>
    <w:rsid w:val="00342FEF"/>
  </w:style>
  <w:style w:type="paragraph" w:customStyle="1" w:styleId="AFD9290972E64C54ACCE77A8DFFEE7FF">
    <w:name w:val="AFD9290972E64C54ACCE77A8DFFEE7FF"/>
    <w:rsid w:val="00342FEF"/>
  </w:style>
  <w:style w:type="paragraph" w:customStyle="1" w:styleId="9364ACAC7FAE402ABA853E5C89E0AE7F">
    <w:name w:val="9364ACAC7FAE402ABA853E5C89E0AE7F"/>
    <w:rsid w:val="00342FEF"/>
  </w:style>
  <w:style w:type="paragraph" w:customStyle="1" w:styleId="2686C75026B141189312B27B116AE57B">
    <w:name w:val="2686C75026B141189312B27B116AE57B"/>
    <w:rsid w:val="00342FEF"/>
  </w:style>
  <w:style w:type="paragraph" w:customStyle="1" w:styleId="D87DFA13B9514E3299995CE659A7C181">
    <w:name w:val="D87DFA13B9514E3299995CE659A7C181"/>
    <w:rsid w:val="00342FEF"/>
  </w:style>
  <w:style w:type="paragraph" w:customStyle="1" w:styleId="4AB9DD6214CB431CBDB25305A14D6DB3">
    <w:name w:val="4AB9DD6214CB431CBDB25305A14D6DB3"/>
    <w:rsid w:val="00342FEF"/>
  </w:style>
  <w:style w:type="paragraph" w:customStyle="1" w:styleId="E55ABFE635C64CDFBD67D0E7416F67F5">
    <w:name w:val="E55ABFE635C64CDFBD67D0E7416F67F5"/>
    <w:rsid w:val="00342FEF"/>
  </w:style>
  <w:style w:type="paragraph" w:customStyle="1" w:styleId="85170D2B90334D24BD325FA80628AB9A">
    <w:name w:val="85170D2B90334D24BD325FA80628AB9A"/>
    <w:rsid w:val="00342FEF"/>
  </w:style>
  <w:style w:type="paragraph" w:customStyle="1" w:styleId="0B334C92E01041F7AF46B0AD58C27D06">
    <w:name w:val="0B334C92E01041F7AF46B0AD58C27D06"/>
    <w:rsid w:val="00342FEF"/>
  </w:style>
  <w:style w:type="paragraph" w:customStyle="1" w:styleId="45EA8D005CA6410DBFFD9D10D6BE70A5">
    <w:name w:val="45EA8D005CA6410DBFFD9D10D6BE70A5"/>
    <w:rsid w:val="00342FEF"/>
  </w:style>
  <w:style w:type="paragraph" w:customStyle="1" w:styleId="626BF06660BB4721BBE99D194281906C">
    <w:name w:val="626BF06660BB4721BBE99D194281906C"/>
    <w:rsid w:val="00342FEF"/>
  </w:style>
  <w:style w:type="paragraph" w:customStyle="1" w:styleId="4997F84FFA854A7485EB3FD503231028">
    <w:name w:val="4997F84FFA854A7485EB3FD503231028"/>
    <w:rsid w:val="00342FEF"/>
  </w:style>
  <w:style w:type="paragraph" w:customStyle="1" w:styleId="5ACA38AD04E54C08BD8AC68E7212CBDF">
    <w:name w:val="5ACA38AD04E54C08BD8AC68E7212CBDF"/>
    <w:rsid w:val="00342FEF"/>
  </w:style>
  <w:style w:type="paragraph" w:customStyle="1" w:styleId="0889C4D5FD0E4AC6A72B132BB6FC6045">
    <w:name w:val="0889C4D5FD0E4AC6A72B132BB6FC6045"/>
    <w:rsid w:val="00342FEF"/>
  </w:style>
  <w:style w:type="paragraph" w:customStyle="1" w:styleId="8B706CD547804872A93223FBCB0849AF">
    <w:name w:val="8B706CD547804872A93223FBCB0849AF"/>
    <w:rsid w:val="00342FEF"/>
  </w:style>
  <w:style w:type="paragraph" w:customStyle="1" w:styleId="020D243B149C44AF93CA72ADA048DB39">
    <w:name w:val="020D243B149C44AF93CA72ADA048DB39"/>
    <w:rsid w:val="00342FEF"/>
  </w:style>
  <w:style w:type="paragraph" w:customStyle="1" w:styleId="7911CEE71B904E20A0C75A3A998DC932">
    <w:name w:val="7911CEE71B904E20A0C75A3A998DC932"/>
    <w:rsid w:val="00342FEF"/>
  </w:style>
  <w:style w:type="paragraph" w:customStyle="1" w:styleId="9210EC499E8F4B38B8949390DAA6B2DE">
    <w:name w:val="9210EC499E8F4B38B8949390DAA6B2DE"/>
    <w:rsid w:val="00342FEF"/>
  </w:style>
  <w:style w:type="paragraph" w:customStyle="1" w:styleId="44D9B7BD8A434A25926669F44789B27D">
    <w:name w:val="44D9B7BD8A434A25926669F44789B27D"/>
    <w:rsid w:val="00342FEF"/>
  </w:style>
  <w:style w:type="paragraph" w:customStyle="1" w:styleId="D627B41082A349D69F08AEDB382FF7AC">
    <w:name w:val="D627B41082A349D69F08AEDB382FF7AC"/>
    <w:rsid w:val="00342FEF"/>
  </w:style>
  <w:style w:type="paragraph" w:customStyle="1" w:styleId="5ECD0E4FFEF9431390545A1C3DCF480A">
    <w:name w:val="5ECD0E4FFEF9431390545A1C3DCF480A"/>
    <w:rsid w:val="00342FEF"/>
  </w:style>
  <w:style w:type="paragraph" w:customStyle="1" w:styleId="7BE65BE8A2614A83A3F1F32995723F18">
    <w:name w:val="7BE65BE8A2614A83A3F1F32995723F18"/>
    <w:rsid w:val="00342FEF"/>
  </w:style>
  <w:style w:type="paragraph" w:customStyle="1" w:styleId="772058C1E12B496E96B974692AA64F92">
    <w:name w:val="772058C1E12B496E96B974692AA64F92"/>
    <w:rsid w:val="00342FEF"/>
  </w:style>
  <w:style w:type="paragraph" w:customStyle="1" w:styleId="8F2324F3FB58480BAD7633EB6809194E">
    <w:name w:val="8F2324F3FB58480BAD7633EB6809194E"/>
    <w:rsid w:val="00342FEF"/>
  </w:style>
  <w:style w:type="paragraph" w:customStyle="1" w:styleId="90780BCAF98A4D5BA6545700FB864665">
    <w:name w:val="90780BCAF98A4D5BA6545700FB864665"/>
    <w:rsid w:val="00342FEF"/>
  </w:style>
  <w:style w:type="paragraph" w:customStyle="1" w:styleId="2091A8A04C974990953CB0452C805E61">
    <w:name w:val="2091A8A04C974990953CB0452C805E61"/>
    <w:rsid w:val="00342FEF"/>
  </w:style>
  <w:style w:type="paragraph" w:customStyle="1" w:styleId="29BFC6D53A83443FB827D500C38A40EC">
    <w:name w:val="29BFC6D53A83443FB827D500C38A40EC"/>
    <w:rsid w:val="001B7DE0"/>
  </w:style>
  <w:style w:type="paragraph" w:customStyle="1" w:styleId="A7DEAE2C8BBE4DDF9CFE1375D70BCE7A">
    <w:name w:val="A7DEAE2C8BBE4DDF9CFE1375D70BCE7A"/>
    <w:rsid w:val="001B7DE0"/>
  </w:style>
  <w:style w:type="paragraph" w:customStyle="1" w:styleId="13C0F7F4AA4147F6AC5DFCE7C82E7912">
    <w:name w:val="13C0F7F4AA4147F6AC5DFCE7C82E7912"/>
    <w:rsid w:val="001B7DE0"/>
  </w:style>
  <w:style w:type="paragraph" w:customStyle="1" w:styleId="EA15CA95D6104188A2EF1D626E31071D">
    <w:name w:val="EA15CA95D6104188A2EF1D626E31071D"/>
    <w:rsid w:val="001B7DE0"/>
  </w:style>
  <w:style w:type="paragraph" w:customStyle="1" w:styleId="4C87AA4C05DC4600AF27CAD714CC9890">
    <w:name w:val="4C87AA4C05DC4600AF27CAD714CC9890"/>
    <w:rsid w:val="001B7DE0"/>
  </w:style>
  <w:style w:type="paragraph" w:customStyle="1" w:styleId="E4EE4474D13042B280027258EE8F4300">
    <w:name w:val="E4EE4474D13042B280027258EE8F4300"/>
    <w:rsid w:val="001B7DE0"/>
  </w:style>
  <w:style w:type="paragraph" w:customStyle="1" w:styleId="AB4DEC0F0BD243AFA4F0C220F8B29C26">
    <w:name w:val="AB4DEC0F0BD243AFA4F0C220F8B29C26"/>
    <w:rsid w:val="001B7DE0"/>
  </w:style>
  <w:style w:type="paragraph" w:customStyle="1" w:styleId="F698AB4853704EB38B9B3D3987B2E88B">
    <w:name w:val="F698AB4853704EB38B9B3D3987B2E88B"/>
    <w:rsid w:val="001B7DE0"/>
  </w:style>
  <w:style w:type="paragraph" w:customStyle="1" w:styleId="631F45530CC944E69FABEB0E1C00663F">
    <w:name w:val="631F45530CC944E69FABEB0E1C00663F"/>
    <w:rsid w:val="001B7DE0"/>
  </w:style>
  <w:style w:type="paragraph" w:customStyle="1" w:styleId="34812ACB014B4E0D9C2801F3ADAE6A7F">
    <w:name w:val="34812ACB014B4E0D9C2801F3ADAE6A7F"/>
    <w:rsid w:val="001B7DE0"/>
  </w:style>
  <w:style w:type="paragraph" w:customStyle="1" w:styleId="FAD23ED4CF8644B6834766C6678797E5">
    <w:name w:val="FAD23ED4CF8644B6834766C6678797E5"/>
    <w:rsid w:val="001B7DE0"/>
  </w:style>
  <w:style w:type="paragraph" w:customStyle="1" w:styleId="9B584D9DAA744EB1964801381AB442FF">
    <w:name w:val="9B584D9DAA744EB1964801381AB442FF"/>
    <w:rsid w:val="001B7DE0"/>
  </w:style>
  <w:style w:type="paragraph" w:customStyle="1" w:styleId="6BC9691237D543AEA93CC1CDDD68373A">
    <w:name w:val="6BC9691237D543AEA93CC1CDDD68373A"/>
    <w:rsid w:val="001B7DE0"/>
  </w:style>
  <w:style w:type="paragraph" w:customStyle="1" w:styleId="29E6743F302C4311A2842AE4A9797FC9">
    <w:name w:val="29E6743F302C4311A2842AE4A9797FC9"/>
    <w:rsid w:val="001B7DE0"/>
  </w:style>
  <w:style w:type="paragraph" w:customStyle="1" w:styleId="A5FBD2F21292442BB471B10FA1EA943A">
    <w:name w:val="A5FBD2F21292442BB471B10FA1EA943A"/>
    <w:rsid w:val="001B7DE0"/>
  </w:style>
  <w:style w:type="paragraph" w:customStyle="1" w:styleId="6122EC61EAD34A7F8F1A1621F279AECC">
    <w:name w:val="6122EC61EAD34A7F8F1A1621F279AECC"/>
    <w:rsid w:val="001B7DE0"/>
  </w:style>
  <w:style w:type="paragraph" w:customStyle="1" w:styleId="F079DE06FBB74D3082BC0F9E149DCC51">
    <w:name w:val="F079DE06FBB74D3082BC0F9E149DCC51"/>
    <w:rsid w:val="001B7DE0"/>
  </w:style>
  <w:style w:type="paragraph" w:customStyle="1" w:styleId="1383C8582111456C9D3918C4601B4B51">
    <w:name w:val="1383C8582111456C9D3918C4601B4B51"/>
    <w:rsid w:val="001B7DE0"/>
  </w:style>
  <w:style w:type="paragraph" w:customStyle="1" w:styleId="3ABA58117DF145B4B00F9AA0ADB23F3D">
    <w:name w:val="3ABA58117DF145B4B00F9AA0ADB23F3D"/>
    <w:rsid w:val="001B7DE0"/>
  </w:style>
  <w:style w:type="paragraph" w:customStyle="1" w:styleId="FA9388E9E1CB423F9189C64DA5238C6C">
    <w:name w:val="FA9388E9E1CB423F9189C64DA5238C6C"/>
    <w:rsid w:val="001B7DE0"/>
  </w:style>
  <w:style w:type="paragraph" w:customStyle="1" w:styleId="45823DABEA074A5192B0A2650FE1D910">
    <w:name w:val="45823DABEA074A5192B0A2650FE1D910"/>
    <w:rsid w:val="001B7DE0"/>
  </w:style>
  <w:style w:type="paragraph" w:customStyle="1" w:styleId="DDE0ED53E05B44A99A2A331848F10DAC">
    <w:name w:val="DDE0ED53E05B44A99A2A331848F10DAC"/>
    <w:rsid w:val="001B7DE0"/>
  </w:style>
  <w:style w:type="paragraph" w:customStyle="1" w:styleId="DA8E48716CC246529EE88EC5DE55334D">
    <w:name w:val="DA8E48716CC246529EE88EC5DE55334D"/>
    <w:rsid w:val="001B7DE0"/>
  </w:style>
  <w:style w:type="paragraph" w:customStyle="1" w:styleId="0D30E884ED134314AF75C30DD25A75B7">
    <w:name w:val="0D30E884ED134314AF75C30DD25A75B7"/>
    <w:rsid w:val="001B7DE0"/>
  </w:style>
  <w:style w:type="paragraph" w:customStyle="1" w:styleId="7C3E0536169C4C9ABD09982858A7D52B">
    <w:name w:val="7C3E0536169C4C9ABD09982858A7D52B"/>
    <w:rsid w:val="001B7DE0"/>
  </w:style>
  <w:style w:type="paragraph" w:customStyle="1" w:styleId="854E8457ADDA4E82B2ADDBB87FD8DE33">
    <w:name w:val="854E8457ADDA4E82B2ADDBB87FD8DE33"/>
    <w:rsid w:val="001B7DE0"/>
  </w:style>
  <w:style w:type="paragraph" w:customStyle="1" w:styleId="43EEE2A947F94F149287C5B627EDA6B6">
    <w:name w:val="43EEE2A947F94F149287C5B627EDA6B6"/>
    <w:rsid w:val="001B7DE0"/>
  </w:style>
  <w:style w:type="paragraph" w:customStyle="1" w:styleId="1B7ADFDCA63F4EAFAFC4C239DDA0899A">
    <w:name w:val="1B7ADFDCA63F4EAFAFC4C239DDA0899A"/>
    <w:rsid w:val="001B7DE0"/>
  </w:style>
  <w:style w:type="paragraph" w:customStyle="1" w:styleId="42D7077CE3A447A08810E472A8C5A7BF">
    <w:name w:val="42D7077CE3A447A08810E472A8C5A7BF"/>
    <w:rsid w:val="001B7DE0"/>
  </w:style>
  <w:style w:type="paragraph" w:customStyle="1" w:styleId="3664B0D9AB7E4E74B8153F6135E526D9">
    <w:name w:val="3664B0D9AB7E4E74B8153F6135E526D9"/>
    <w:rsid w:val="001B7DE0"/>
  </w:style>
  <w:style w:type="paragraph" w:customStyle="1" w:styleId="D6F5A8E94463408CA95BB7C2F1F571A3">
    <w:name w:val="D6F5A8E94463408CA95BB7C2F1F571A3"/>
    <w:rsid w:val="001B7DE0"/>
  </w:style>
  <w:style w:type="paragraph" w:customStyle="1" w:styleId="78620C3FEC96400FBFF30B74E070DB01">
    <w:name w:val="78620C3FEC96400FBFF30B74E070DB01"/>
    <w:rsid w:val="001B7DE0"/>
  </w:style>
  <w:style w:type="paragraph" w:customStyle="1" w:styleId="0809E24593CE486D9243FA12E45F6C92">
    <w:name w:val="0809E24593CE486D9243FA12E45F6C92"/>
    <w:rsid w:val="001B7DE0"/>
  </w:style>
  <w:style w:type="paragraph" w:customStyle="1" w:styleId="0A19B432DCD54D21AE7755F3B4E85409">
    <w:name w:val="0A19B432DCD54D21AE7755F3B4E85409"/>
    <w:rsid w:val="001B7DE0"/>
  </w:style>
  <w:style w:type="paragraph" w:customStyle="1" w:styleId="76563718E49B43D0A8238F532C0FFC31">
    <w:name w:val="76563718E49B43D0A8238F532C0FFC31"/>
    <w:rsid w:val="001B7DE0"/>
  </w:style>
  <w:style w:type="paragraph" w:customStyle="1" w:styleId="651D3060E9A246EE926B8D5C1538A1A4">
    <w:name w:val="651D3060E9A246EE926B8D5C1538A1A4"/>
    <w:rsid w:val="001B7DE0"/>
  </w:style>
  <w:style w:type="paragraph" w:customStyle="1" w:styleId="228DD92897F24D56B81B9C1BE2A78BAB">
    <w:name w:val="228DD92897F24D56B81B9C1BE2A78BAB"/>
    <w:rsid w:val="001B7DE0"/>
  </w:style>
  <w:style w:type="paragraph" w:customStyle="1" w:styleId="B7F60E60C2914182B1C799F0365F56E1">
    <w:name w:val="B7F60E60C2914182B1C799F0365F56E1"/>
    <w:rsid w:val="001B7DE0"/>
  </w:style>
  <w:style w:type="paragraph" w:customStyle="1" w:styleId="0660A6E096D9426AADBC1425A5162902">
    <w:name w:val="0660A6E096D9426AADBC1425A5162902"/>
    <w:rsid w:val="001B7DE0"/>
  </w:style>
  <w:style w:type="paragraph" w:customStyle="1" w:styleId="9136ADA1AD344CCBACF43869A7A5599F">
    <w:name w:val="9136ADA1AD344CCBACF43869A7A5599F"/>
    <w:rsid w:val="001B7DE0"/>
  </w:style>
  <w:style w:type="paragraph" w:customStyle="1" w:styleId="4A02E99BC17B4DEDBFC5CFBFB21DAC4A">
    <w:name w:val="4A02E99BC17B4DEDBFC5CFBFB21DAC4A"/>
    <w:rsid w:val="001B7DE0"/>
  </w:style>
  <w:style w:type="paragraph" w:customStyle="1" w:styleId="749A4E323ADF4E32B2899BB7B6EB5339">
    <w:name w:val="749A4E323ADF4E32B2899BB7B6EB5339"/>
    <w:rsid w:val="001B7DE0"/>
  </w:style>
  <w:style w:type="paragraph" w:customStyle="1" w:styleId="F0C2F2F4E1D44161B0B0C25877D2E130">
    <w:name w:val="F0C2F2F4E1D44161B0B0C25877D2E130"/>
    <w:rsid w:val="001B7DE0"/>
  </w:style>
  <w:style w:type="paragraph" w:customStyle="1" w:styleId="68D21EEE3504478D843B5E18F91B09CD">
    <w:name w:val="68D21EEE3504478D843B5E18F91B09CD"/>
    <w:rsid w:val="001B7DE0"/>
  </w:style>
  <w:style w:type="paragraph" w:customStyle="1" w:styleId="C7BD055413214E2488EC27A8ECD17CBC">
    <w:name w:val="C7BD055413214E2488EC27A8ECD17CBC"/>
    <w:rsid w:val="001B7DE0"/>
  </w:style>
  <w:style w:type="paragraph" w:customStyle="1" w:styleId="041E5A77A83A4CC8AC267431AB5B863A">
    <w:name w:val="041E5A77A83A4CC8AC267431AB5B863A"/>
    <w:rsid w:val="001B7DE0"/>
  </w:style>
  <w:style w:type="paragraph" w:customStyle="1" w:styleId="6D664774A6474BE3A1E497C173C97E4D">
    <w:name w:val="6D664774A6474BE3A1E497C173C97E4D"/>
    <w:rsid w:val="001B7DE0"/>
  </w:style>
  <w:style w:type="paragraph" w:customStyle="1" w:styleId="87FA504EEF3046069C1B6F1B5082CE6F">
    <w:name w:val="87FA504EEF3046069C1B6F1B5082CE6F"/>
    <w:rsid w:val="001B7DE0"/>
  </w:style>
  <w:style w:type="paragraph" w:customStyle="1" w:styleId="A85C8AC77B484514B9369960675156A8">
    <w:name w:val="A85C8AC77B484514B9369960675156A8"/>
    <w:rsid w:val="001B7DE0"/>
  </w:style>
  <w:style w:type="paragraph" w:customStyle="1" w:styleId="9355E5386B8045CAB774209BD05CC6A7">
    <w:name w:val="9355E5386B8045CAB774209BD05CC6A7"/>
    <w:rsid w:val="001B7DE0"/>
  </w:style>
  <w:style w:type="paragraph" w:customStyle="1" w:styleId="A5340BF239984FCC8FD1F05E8D786EDC">
    <w:name w:val="A5340BF239984FCC8FD1F05E8D786EDC"/>
    <w:rsid w:val="001B7DE0"/>
  </w:style>
  <w:style w:type="paragraph" w:customStyle="1" w:styleId="639CE78BE5404F5DBE4AAF3B7C892D61">
    <w:name w:val="639CE78BE5404F5DBE4AAF3B7C892D61"/>
    <w:rsid w:val="001B7DE0"/>
  </w:style>
  <w:style w:type="paragraph" w:customStyle="1" w:styleId="EB4677B0A92C47CEA870F5BDCA5C3145">
    <w:name w:val="EB4677B0A92C47CEA870F5BDCA5C3145"/>
    <w:rsid w:val="001B7DE0"/>
  </w:style>
  <w:style w:type="paragraph" w:customStyle="1" w:styleId="05818921808A415487A7DCEEF534D9B8">
    <w:name w:val="05818921808A415487A7DCEEF534D9B8"/>
    <w:rsid w:val="001B7DE0"/>
  </w:style>
  <w:style w:type="paragraph" w:customStyle="1" w:styleId="F181496B1A7A49E0B0C1469862FC3684">
    <w:name w:val="F181496B1A7A49E0B0C1469862FC3684"/>
    <w:rsid w:val="001B7DE0"/>
  </w:style>
  <w:style w:type="paragraph" w:customStyle="1" w:styleId="FF619C026B4049EEB69BEF08D42E3CDF">
    <w:name w:val="FF619C026B4049EEB69BEF08D42E3CDF"/>
    <w:rsid w:val="001B7DE0"/>
  </w:style>
  <w:style w:type="paragraph" w:customStyle="1" w:styleId="5B3AAB55D7C74DEB9250D78BAC45C5F8">
    <w:name w:val="5B3AAB55D7C74DEB9250D78BAC45C5F8"/>
    <w:rsid w:val="001B7DE0"/>
  </w:style>
  <w:style w:type="paragraph" w:customStyle="1" w:styleId="B0DEC4F3C8CF46D79906283F341A36CB">
    <w:name w:val="B0DEC4F3C8CF46D79906283F341A36CB"/>
    <w:rsid w:val="001B7DE0"/>
  </w:style>
  <w:style w:type="paragraph" w:customStyle="1" w:styleId="F1282A963BCE46E980BDB86F28F2A36A">
    <w:name w:val="F1282A963BCE46E980BDB86F28F2A36A"/>
    <w:rsid w:val="001B7DE0"/>
  </w:style>
  <w:style w:type="paragraph" w:customStyle="1" w:styleId="756EE982ED914FB5BC9AC8CF13548C48">
    <w:name w:val="756EE982ED914FB5BC9AC8CF13548C48"/>
    <w:rsid w:val="001B7DE0"/>
  </w:style>
  <w:style w:type="paragraph" w:customStyle="1" w:styleId="B47D620254AE42A0A41B9183DCFF7752">
    <w:name w:val="B47D620254AE42A0A41B9183DCFF7752"/>
    <w:rsid w:val="001B7DE0"/>
  </w:style>
  <w:style w:type="paragraph" w:customStyle="1" w:styleId="03ACE3A2FEB44D638488360E0B23B77F">
    <w:name w:val="03ACE3A2FEB44D638488360E0B23B77F"/>
    <w:rsid w:val="001B7DE0"/>
  </w:style>
  <w:style w:type="paragraph" w:customStyle="1" w:styleId="9EC54216CEFC45CDA8498C5E397D57DB">
    <w:name w:val="9EC54216CEFC45CDA8498C5E397D57DB"/>
    <w:rsid w:val="001B7DE0"/>
  </w:style>
  <w:style w:type="paragraph" w:customStyle="1" w:styleId="F1EC2047E41040B2945E64472652BDD7">
    <w:name w:val="F1EC2047E41040B2945E64472652BDD7"/>
    <w:rsid w:val="001B7DE0"/>
  </w:style>
  <w:style w:type="paragraph" w:customStyle="1" w:styleId="4CE21D3C54404F63BD23E9D9E3D55C8C">
    <w:name w:val="4CE21D3C54404F63BD23E9D9E3D55C8C"/>
    <w:rsid w:val="001B7DE0"/>
  </w:style>
  <w:style w:type="paragraph" w:customStyle="1" w:styleId="A8BDF267F20541939DBBDC79ACFF5850">
    <w:name w:val="A8BDF267F20541939DBBDC79ACFF5850"/>
    <w:rsid w:val="001B7DE0"/>
  </w:style>
  <w:style w:type="paragraph" w:customStyle="1" w:styleId="A1A67619B7F54252A99505251FB34E9E">
    <w:name w:val="A1A67619B7F54252A99505251FB34E9E"/>
    <w:rsid w:val="001B7DE0"/>
  </w:style>
  <w:style w:type="paragraph" w:customStyle="1" w:styleId="A510A12942894419817F158A0D8D7F48">
    <w:name w:val="A510A12942894419817F158A0D8D7F48"/>
    <w:rsid w:val="001B7DE0"/>
  </w:style>
  <w:style w:type="paragraph" w:customStyle="1" w:styleId="2FAE5FB403294A5696FDF50757924828">
    <w:name w:val="2FAE5FB403294A5696FDF50757924828"/>
    <w:rsid w:val="001B7DE0"/>
  </w:style>
  <w:style w:type="paragraph" w:customStyle="1" w:styleId="1326FAEBDE9E406287C1FD19984EC4B4">
    <w:name w:val="1326FAEBDE9E406287C1FD19984EC4B4"/>
    <w:rsid w:val="001B7DE0"/>
  </w:style>
  <w:style w:type="paragraph" w:customStyle="1" w:styleId="AFD65657F1554DA88DA099AC1EDEF060">
    <w:name w:val="AFD65657F1554DA88DA099AC1EDEF060"/>
    <w:rsid w:val="001B7DE0"/>
  </w:style>
  <w:style w:type="paragraph" w:customStyle="1" w:styleId="2FEDA5B0ED9F44EDA814A26061363714">
    <w:name w:val="2FEDA5B0ED9F44EDA814A26061363714"/>
    <w:rsid w:val="001B7DE0"/>
  </w:style>
  <w:style w:type="paragraph" w:customStyle="1" w:styleId="B7FF817083BF45458EE36176E3DB83CE">
    <w:name w:val="B7FF817083BF45458EE36176E3DB83CE"/>
    <w:rsid w:val="001B7DE0"/>
  </w:style>
  <w:style w:type="paragraph" w:customStyle="1" w:styleId="D8B03CE2841D47AC91EDA13F7820C65F">
    <w:name w:val="D8B03CE2841D47AC91EDA13F7820C65F"/>
    <w:rsid w:val="001B7DE0"/>
  </w:style>
  <w:style w:type="paragraph" w:customStyle="1" w:styleId="230697EA6F4E425D9487D6350B69AE25">
    <w:name w:val="230697EA6F4E425D9487D6350B69AE25"/>
    <w:rsid w:val="001B7DE0"/>
  </w:style>
  <w:style w:type="paragraph" w:customStyle="1" w:styleId="8EF7C332C5124B38A7423AFE095827F9">
    <w:name w:val="8EF7C332C5124B38A7423AFE095827F9"/>
    <w:rsid w:val="001B7DE0"/>
  </w:style>
  <w:style w:type="paragraph" w:customStyle="1" w:styleId="4458402CA3C44BE782A402F2A489412D">
    <w:name w:val="4458402CA3C44BE782A402F2A489412D"/>
    <w:rsid w:val="001B7DE0"/>
  </w:style>
  <w:style w:type="paragraph" w:customStyle="1" w:styleId="51648D08DBC54CF6A9725C2AEA38CA07">
    <w:name w:val="51648D08DBC54CF6A9725C2AEA38CA07"/>
    <w:rsid w:val="001B7DE0"/>
  </w:style>
  <w:style w:type="paragraph" w:customStyle="1" w:styleId="6FF9A91EB4B44D55A62BE90A1723048E">
    <w:name w:val="6FF9A91EB4B44D55A62BE90A1723048E"/>
    <w:rsid w:val="001B7DE0"/>
  </w:style>
  <w:style w:type="paragraph" w:customStyle="1" w:styleId="67DBD49E2ED04820A7B42F0ABFF1F8DE">
    <w:name w:val="67DBD49E2ED04820A7B42F0ABFF1F8DE"/>
    <w:rsid w:val="001B7DE0"/>
  </w:style>
  <w:style w:type="paragraph" w:customStyle="1" w:styleId="90A18ECF29F84CAD9D2F765A4926943A">
    <w:name w:val="90A18ECF29F84CAD9D2F765A4926943A"/>
    <w:rsid w:val="001B7DE0"/>
  </w:style>
  <w:style w:type="paragraph" w:customStyle="1" w:styleId="584014F815A949C0A42736A702244131">
    <w:name w:val="584014F815A949C0A42736A702244131"/>
    <w:rsid w:val="001B7DE0"/>
  </w:style>
  <w:style w:type="paragraph" w:customStyle="1" w:styleId="09A6A5DB6F874610BB0299F5A864F5A9">
    <w:name w:val="09A6A5DB6F874610BB0299F5A864F5A9"/>
    <w:rsid w:val="001B7DE0"/>
  </w:style>
  <w:style w:type="paragraph" w:customStyle="1" w:styleId="BFBA995CAEA64226BF1F9A5E9708815F">
    <w:name w:val="BFBA995CAEA64226BF1F9A5E9708815F"/>
    <w:rsid w:val="001B7DE0"/>
  </w:style>
  <w:style w:type="paragraph" w:customStyle="1" w:styleId="B0384FB928554F7A8F2205AC9FE16A9E">
    <w:name w:val="B0384FB928554F7A8F2205AC9FE16A9E"/>
    <w:rsid w:val="001B7DE0"/>
  </w:style>
  <w:style w:type="paragraph" w:customStyle="1" w:styleId="5981871FEC9C4B1AA284FAED56FEAEDC">
    <w:name w:val="5981871FEC9C4B1AA284FAED56FEAEDC"/>
    <w:rsid w:val="001B7DE0"/>
  </w:style>
  <w:style w:type="paragraph" w:customStyle="1" w:styleId="2476732A235B407EB191193845063835">
    <w:name w:val="2476732A235B407EB191193845063835"/>
    <w:rsid w:val="001B7DE0"/>
  </w:style>
  <w:style w:type="paragraph" w:customStyle="1" w:styleId="B7CDEE2E6FE4429E84F3AE600E112982">
    <w:name w:val="B7CDEE2E6FE4429E84F3AE600E112982"/>
    <w:rsid w:val="001B7DE0"/>
  </w:style>
  <w:style w:type="paragraph" w:customStyle="1" w:styleId="B955EAA5614E4E74BCCB27224C1E7FEE">
    <w:name w:val="B955EAA5614E4E74BCCB27224C1E7FEE"/>
    <w:rsid w:val="001B7DE0"/>
  </w:style>
  <w:style w:type="paragraph" w:customStyle="1" w:styleId="0EF9E712121B4C0B8323E89A15760D5C">
    <w:name w:val="0EF9E712121B4C0B8323E89A15760D5C"/>
    <w:rsid w:val="001B7DE0"/>
  </w:style>
  <w:style w:type="paragraph" w:customStyle="1" w:styleId="9E7BD823A70D4E0C87734C16D0FF1A44">
    <w:name w:val="9E7BD823A70D4E0C87734C16D0FF1A44"/>
    <w:rsid w:val="001B7DE0"/>
  </w:style>
  <w:style w:type="paragraph" w:customStyle="1" w:styleId="CDB44A5240FF4340AB24EA8A9CA872B9">
    <w:name w:val="CDB44A5240FF4340AB24EA8A9CA872B9"/>
    <w:rsid w:val="001B7DE0"/>
  </w:style>
  <w:style w:type="paragraph" w:customStyle="1" w:styleId="E4D71F8FB52D4CB597ACF01B7EC052CD">
    <w:name w:val="E4D71F8FB52D4CB597ACF01B7EC052CD"/>
    <w:rsid w:val="001B7DE0"/>
  </w:style>
  <w:style w:type="paragraph" w:customStyle="1" w:styleId="60043B3F2F7346BAB0C5198F65BCE1AD">
    <w:name w:val="60043B3F2F7346BAB0C5198F65BCE1AD"/>
    <w:rsid w:val="001B7DE0"/>
  </w:style>
  <w:style w:type="paragraph" w:customStyle="1" w:styleId="89F6B2905AD14B468518E61B405D0E7F">
    <w:name w:val="89F6B2905AD14B468518E61B405D0E7F"/>
    <w:rsid w:val="001B7DE0"/>
  </w:style>
  <w:style w:type="paragraph" w:customStyle="1" w:styleId="30075652CF7D4E6E8BCA2B8B503ED445">
    <w:name w:val="30075652CF7D4E6E8BCA2B8B503ED445"/>
    <w:rsid w:val="001B7DE0"/>
  </w:style>
  <w:style w:type="paragraph" w:customStyle="1" w:styleId="1509CBADEC1D471C8C8D58D5B17C49D9">
    <w:name w:val="1509CBADEC1D471C8C8D58D5B17C49D9"/>
    <w:rsid w:val="001B7DE0"/>
  </w:style>
  <w:style w:type="paragraph" w:customStyle="1" w:styleId="DF35942854394EC5A0B8FE8C98E5E361">
    <w:name w:val="DF35942854394EC5A0B8FE8C98E5E361"/>
    <w:rsid w:val="001B7DE0"/>
  </w:style>
  <w:style w:type="paragraph" w:customStyle="1" w:styleId="67DB13F698B24D9BA204E263A0FD771A">
    <w:name w:val="67DB13F698B24D9BA204E263A0FD771A"/>
    <w:rsid w:val="001B7DE0"/>
  </w:style>
  <w:style w:type="paragraph" w:customStyle="1" w:styleId="5B059FE2CB0C4D1A8EAE54FAACF1CC6F">
    <w:name w:val="5B059FE2CB0C4D1A8EAE54FAACF1CC6F"/>
    <w:rsid w:val="001B7DE0"/>
  </w:style>
  <w:style w:type="paragraph" w:customStyle="1" w:styleId="D1C3FD9D9AE94B65A3D67DC6D46A5B50">
    <w:name w:val="D1C3FD9D9AE94B65A3D67DC6D46A5B50"/>
    <w:rsid w:val="001B7DE0"/>
  </w:style>
  <w:style w:type="paragraph" w:customStyle="1" w:styleId="1EA5AF4A7EF84F4CAB4B924ED5C1EEFC">
    <w:name w:val="1EA5AF4A7EF84F4CAB4B924ED5C1EEFC"/>
    <w:rsid w:val="001B7DE0"/>
  </w:style>
  <w:style w:type="paragraph" w:customStyle="1" w:styleId="42366F9A8A20467BB1331970FF40FB8F">
    <w:name w:val="42366F9A8A20467BB1331970FF40FB8F"/>
    <w:rsid w:val="001B7DE0"/>
  </w:style>
  <w:style w:type="paragraph" w:customStyle="1" w:styleId="66DBFC498A3C47B088BC438C8E1C8F1B">
    <w:name w:val="66DBFC498A3C47B088BC438C8E1C8F1B"/>
    <w:rsid w:val="001B7DE0"/>
  </w:style>
  <w:style w:type="paragraph" w:customStyle="1" w:styleId="16490794DA63421EBDD64F9829A4DE77">
    <w:name w:val="16490794DA63421EBDD64F9829A4DE77"/>
    <w:rsid w:val="001B7DE0"/>
  </w:style>
  <w:style w:type="paragraph" w:customStyle="1" w:styleId="56D091A2308042C38224356E8DEC88D3">
    <w:name w:val="56D091A2308042C38224356E8DEC88D3"/>
    <w:rsid w:val="001B7DE0"/>
  </w:style>
  <w:style w:type="paragraph" w:customStyle="1" w:styleId="B2C645AE0F4D4F30BDFE3D791BDC395A">
    <w:name w:val="B2C645AE0F4D4F30BDFE3D791BDC395A"/>
    <w:rsid w:val="001B7DE0"/>
  </w:style>
  <w:style w:type="paragraph" w:customStyle="1" w:styleId="303FCE9E1414465CB0524020EC51A59A">
    <w:name w:val="303FCE9E1414465CB0524020EC51A59A"/>
    <w:rsid w:val="001B7DE0"/>
  </w:style>
  <w:style w:type="paragraph" w:customStyle="1" w:styleId="895FAF59572A43239B065B99279B6B1D">
    <w:name w:val="895FAF59572A43239B065B99279B6B1D"/>
    <w:rsid w:val="001B7DE0"/>
  </w:style>
  <w:style w:type="paragraph" w:customStyle="1" w:styleId="CE643614B04A4CC28280D4D3718B7DF9">
    <w:name w:val="CE643614B04A4CC28280D4D3718B7DF9"/>
    <w:rsid w:val="001B7DE0"/>
  </w:style>
  <w:style w:type="paragraph" w:customStyle="1" w:styleId="7FFE05725DC941679D47B13181C5A8F7">
    <w:name w:val="7FFE05725DC941679D47B13181C5A8F7"/>
    <w:rsid w:val="001B7DE0"/>
  </w:style>
  <w:style w:type="paragraph" w:customStyle="1" w:styleId="29FB06B66FB946EA8778351CFB0F4CC0">
    <w:name w:val="29FB06B66FB946EA8778351CFB0F4CC0"/>
    <w:rsid w:val="001B7DE0"/>
  </w:style>
  <w:style w:type="paragraph" w:customStyle="1" w:styleId="F0B21C0F6EBD476491C784583F6FF3B6">
    <w:name w:val="F0B21C0F6EBD476491C784583F6FF3B6"/>
    <w:rsid w:val="001B7DE0"/>
  </w:style>
  <w:style w:type="paragraph" w:customStyle="1" w:styleId="186C319F5CE94BB787F01A821E9676C0">
    <w:name w:val="186C319F5CE94BB787F01A821E9676C0"/>
    <w:rsid w:val="001B7DE0"/>
  </w:style>
  <w:style w:type="paragraph" w:customStyle="1" w:styleId="52EAF8B89C4E44F6922ECC989203BEB0">
    <w:name w:val="52EAF8B89C4E44F6922ECC989203BEB0"/>
    <w:rsid w:val="001B7DE0"/>
  </w:style>
  <w:style w:type="paragraph" w:customStyle="1" w:styleId="153C0565217D489C803D37EB023F9618">
    <w:name w:val="153C0565217D489C803D37EB023F9618"/>
    <w:rsid w:val="001B7DE0"/>
  </w:style>
  <w:style w:type="paragraph" w:customStyle="1" w:styleId="399D8058506B4F988B089BF24838CD37">
    <w:name w:val="399D8058506B4F988B089BF24838CD37"/>
    <w:rsid w:val="001B7DE0"/>
  </w:style>
  <w:style w:type="paragraph" w:customStyle="1" w:styleId="9088D6DC081A4351BF098BF9AAB9BE59">
    <w:name w:val="9088D6DC081A4351BF098BF9AAB9BE59"/>
    <w:rsid w:val="001B7DE0"/>
  </w:style>
  <w:style w:type="paragraph" w:customStyle="1" w:styleId="CF3064AA442C4C95A6A5D9B375E325E1">
    <w:name w:val="CF3064AA442C4C95A6A5D9B375E325E1"/>
    <w:rsid w:val="001B7DE0"/>
  </w:style>
  <w:style w:type="paragraph" w:customStyle="1" w:styleId="06B14F3F1C3A4F3188F4F2589215E217">
    <w:name w:val="06B14F3F1C3A4F3188F4F2589215E217"/>
    <w:rsid w:val="001B7DE0"/>
  </w:style>
  <w:style w:type="paragraph" w:customStyle="1" w:styleId="836DDD5CADE243E494FE4979526F96D7">
    <w:name w:val="836DDD5CADE243E494FE4979526F96D7"/>
    <w:rsid w:val="001B7DE0"/>
  </w:style>
  <w:style w:type="paragraph" w:customStyle="1" w:styleId="66CFC8EB492D4A67868C9A2D4BF7B9B9">
    <w:name w:val="66CFC8EB492D4A67868C9A2D4BF7B9B9"/>
    <w:rsid w:val="001B7DE0"/>
  </w:style>
  <w:style w:type="paragraph" w:customStyle="1" w:styleId="E3403E9C904048A59EC0F5812AB29DC4">
    <w:name w:val="E3403E9C904048A59EC0F5812AB29DC4"/>
    <w:rsid w:val="001B7DE0"/>
  </w:style>
  <w:style w:type="paragraph" w:customStyle="1" w:styleId="13A1F6F2CD964386A575F4B03F8EA4B5">
    <w:name w:val="13A1F6F2CD964386A575F4B03F8EA4B5"/>
    <w:rsid w:val="001B7DE0"/>
  </w:style>
  <w:style w:type="paragraph" w:customStyle="1" w:styleId="76BDF43489F241689E6A8A34671DB38A">
    <w:name w:val="76BDF43489F241689E6A8A34671DB38A"/>
    <w:rsid w:val="001B7DE0"/>
  </w:style>
  <w:style w:type="paragraph" w:customStyle="1" w:styleId="998A3ACEC715478CB4F4492CB8012C44">
    <w:name w:val="998A3ACEC715478CB4F4492CB8012C44"/>
    <w:rsid w:val="001B7DE0"/>
  </w:style>
  <w:style w:type="paragraph" w:customStyle="1" w:styleId="8295746695624B31AAE79E10A62EB3BA">
    <w:name w:val="8295746695624B31AAE79E10A62EB3BA"/>
    <w:rsid w:val="001B7DE0"/>
  </w:style>
  <w:style w:type="paragraph" w:customStyle="1" w:styleId="705D192C92B345A0951DBEC187D61C6F">
    <w:name w:val="705D192C92B345A0951DBEC187D61C6F"/>
    <w:rsid w:val="001B7DE0"/>
  </w:style>
  <w:style w:type="paragraph" w:customStyle="1" w:styleId="C79B19B574CE4A3CA16FF7C596905320">
    <w:name w:val="C79B19B574CE4A3CA16FF7C596905320"/>
    <w:rsid w:val="001B7DE0"/>
  </w:style>
  <w:style w:type="paragraph" w:customStyle="1" w:styleId="599C6518A25F41E18C94D86725E138B7">
    <w:name w:val="599C6518A25F41E18C94D86725E138B7"/>
    <w:rsid w:val="001B7DE0"/>
  </w:style>
  <w:style w:type="paragraph" w:customStyle="1" w:styleId="D2A4EEF2123C4C3E800A91B5838572D9">
    <w:name w:val="D2A4EEF2123C4C3E800A91B5838572D9"/>
    <w:rsid w:val="001B7DE0"/>
  </w:style>
  <w:style w:type="paragraph" w:customStyle="1" w:styleId="A6FFA3350C0C4492ABA59F6DAC70FDAB">
    <w:name w:val="A6FFA3350C0C4492ABA59F6DAC70FDAB"/>
    <w:rsid w:val="001B7DE0"/>
  </w:style>
  <w:style w:type="paragraph" w:customStyle="1" w:styleId="553D0C148F67402283FE538492F178FA">
    <w:name w:val="553D0C148F67402283FE538492F178FA"/>
    <w:rsid w:val="001B7DE0"/>
  </w:style>
  <w:style w:type="paragraph" w:customStyle="1" w:styleId="59DCDD05EBD04E03BEA5E98081AFC1A0">
    <w:name w:val="59DCDD05EBD04E03BEA5E98081AFC1A0"/>
    <w:rsid w:val="001B7DE0"/>
  </w:style>
  <w:style w:type="paragraph" w:customStyle="1" w:styleId="D6236EFE3E534F4BABEE91FB5736CC6B">
    <w:name w:val="D6236EFE3E534F4BABEE91FB5736CC6B"/>
    <w:rsid w:val="001B7DE0"/>
  </w:style>
  <w:style w:type="paragraph" w:customStyle="1" w:styleId="A6BC22F261554401A7BAA6E45E43DD7F">
    <w:name w:val="A6BC22F261554401A7BAA6E45E43DD7F"/>
    <w:rsid w:val="001B7DE0"/>
  </w:style>
  <w:style w:type="paragraph" w:customStyle="1" w:styleId="CAD0ACBFBFE24A3A917EA69E2DCDDAB6">
    <w:name w:val="CAD0ACBFBFE24A3A917EA69E2DCDDAB6"/>
    <w:rsid w:val="001B7DE0"/>
  </w:style>
  <w:style w:type="paragraph" w:customStyle="1" w:styleId="C9608A5C57764415AEF5A41E7D937669">
    <w:name w:val="C9608A5C57764415AEF5A41E7D937669"/>
    <w:rsid w:val="001B7DE0"/>
  </w:style>
  <w:style w:type="paragraph" w:customStyle="1" w:styleId="4B0CC403C9EB49EE80DAB4090048DACE3">
    <w:name w:val="4B0CC403C9EB49EE80DAB4090048DACE3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0AE227A84E8682BFCE814D943A723">
    <w:name w:val="2CDC0AE227A84E8682BFCE814D943A723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0C3B350D456EA991231D58127BA1">
    <w:name w:val="6A300C3B350D456EA991231D58127BA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CCC82F1D429D98EB7DC92387F69E1">
    <w:name w:val="F21CCCC82F1D429D98EB7DC92387F69E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AB05604E4313952E7392613181B71">
    <w:name w:val="3AA0AB05604E4313952E7392613181B7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045D98A24763853D57D747B5E5A71">
    <w:name w:val="E0D0045D98A24763853D57D747B5E5A7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8E21785D64B08B3689E3AD11C67FC1">
    <w:name w:val="A458E21785D64B08B3689E3AD11C67FC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070B30D4E432DB953D2BEE63FBA511">
    <w:name w:val="FE9070B30D4E432DB953D2BEE63FBA51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3714374944CB19FB2FA3D6C86B1181">
    <w:name w:val="9E33714374944CB19FB2FA3D6C86B118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3D12120454BEB9C889EC74F6EE0A21">
    <w:name w:val="41C3D12120454BEB9C889EC74F6EE0A2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292CC6A8423F988CB8D06B74A1051">
    <w:name w:val="1BA8292CC6A8423F988CB8D06B74A105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DCD442B284CDE80BFF41089FCB9651">
    <w:name w:val="B1DDCD442B284CDE80BFF41089FCB965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6ACD89BF94BA8A1D85FEAEAB85F83">
    <w:name w:val="7E56ACD89BF94BA8A1D85FEAEAB85F83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71F8FB52D4CB597ACF01B7EC052CD1">
    <w:name w:val="E4D71F8FB52D4CB597ACF01B7EC052CD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43B3F2F7346BAB0C5198F65BCE1AD1">
    <w:name w:val="60043B3F2F7346BAB0C5198F65BCE1AD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8A66A20984D2094F6FC83A3BFA8F2">
    <w:name w:val="0A18A66A20984D2094F6FC83A3BFA8F2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B2905AD14B468518E61B405D0E7F1">
    <w:name w:val="89F6B2905AD14B468518E61B405D0E7F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5652CF7D4E6E8BCA2B8B503ED4451">
    <w:name w:val="30075652CF7D4E6E8BCA2B8B503ED445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CBADEC1D471C8C8D58D5B17C49D91">
    <w:name w:val="1509CBADEC1D471C8C8D58D5B17C49D9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942854394EC5A0B8FE8C98E5E3611">
    <w:name w:val="DF35942854394EC5A0B8FE8C98E5E361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3F698B24D9BA204E263A0FD771A1">
    <w:name w:val="67DB13F698B24D9BA204E263A0FD771A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59FE2CB0C4D1A8EAE54FAACF1CC6F1">
    <w:name w:val="5B059FE2CB0C4D1A8EAE54FAACF1CC6F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3FD9D9AE94B65A3D67DC6D46A5B501">
    <w:name w:val="D1C3FD9D9AE94B65A3D67DC6D46A5B50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5AF4A7EF84F4CAB4B924ED5C1EEFC1">
    <w:name w:val="1EA5AF4A7EF84F4CAB4B924ED5C1EEFC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BD823A70D4E0C87734C16D0FF1A441">
    <w:name w:val="9E7BD823A70D4E0C87734C16D0FF1A44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44A5240FF4340AB24EA8A9CA872B91">
    <w:name w:val="CDB44A5240FF4340AB24EA8A9CA872B9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9FBC301764EE4B03276DB4081C460">
    <w:name w:val="D3E9FBC301764EE4B03276DB4081C460"/>
    <w:rsid w:val="001B7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8587222B40B3A3E80D8FB8AE57D21">
    <w:name w:val="C5038587222B40B3A3E80D8FB8AE57D2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290972E64C54ACCE77A8DFFEE7FF1">
    <w:name w:val="AFD9290972E64C54ACCE77A8DFFEE7FF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4ACAC7FAE402ABA853E5C89E0AE7F1">
    <w:name w:val="9364ACAC7FAE402ABA853E5C89E0AE7F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C75026B141189312B27B116AE57B1">
    <w:name w:val="2686C75026B141189312B27B116AE57B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FA13B9514E3299995CE659A7C1811">
    <w:name w:val="D87DFA13B9514E3299995CE659A7C181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D6214CB431CBDB25305A14D6DB31">
    <w:name w:val="4AB9DD6214CB431CBDB25305A14D6DB3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ABFE635C64CDFBD67D0E7416F67F51">
    <w:name w:val="E55ABFE635C64CDFBD67D0E7416F67F5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0D2B90334D24BD325FA80628AB9A1">
    <w:name w:val="85170D2B90334D24BD325FA80628AB9A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34C92E01041F7AF46B0AD58C27D061">
    <w:name w:val="0B334C92E01041F7AF46B0AD58C27D06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A8D005CA6410DBFFD9D10D6BE70A51">
    <w:name w:val="45EA8D005CA6410DBFFD9D10D6BE70A5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F06660BB4721BBE99D194281906C1">
    <w:name w:val="626BF06660BB4721BBE99D194281906C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F84FFA854A7485EB3FD5032310281">
    <w:name w:val="4997F84FFA854A7485EB3FD5032310281"/>
    <w:rsid w:val="001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1E60289CD4E66A541327EE9E1DBBB">
    <w:name w:val="6B11E60289CD4E66A541327EE9E1DBBB"/>
    <w:rsid w:val="001B7DE0"/>
  </w:style>
  <w:style w:type="paragraph" w:customStyle="1" w:styleId="8E3BCA1541E64F03AD64C6B6B2B38798">
    <w:name w:val="8E3BCA1541E64F03AD64C6B6B2B38798"/>
    <w:rsid w:val="001B7DE0"/>
  </w:style>
  <w:style w:type="paragraph" w:customStyle="1" w:styleId="CCFD807730E64575B23E37CC5E03046A">
    <w:name w:val="CCFD807730E64575B23E37CC5E03046A"/>
    <w:rsid w:val="001B7DE0"/>
  </w:style>
  <w:style w:type="paragraph" w:customStyle="1" w:styleId="E7CB09BC1F914AF5BA399A341148C789">
    <w:name w:val="E7CB09BC1F914AF5BA399A341148C789"/>
    <w:rsid w:val="001B7DE0"/>
  </w:style>
  <w:style w:type="paragraph" w:customStyle="1" w:styleId="2915EDDBF15E472389F891980EEB76FA">
    <w:name w:val="2915EDDBF15E472389F891980EEB76FA"/>
    <w:rsid w:val="001B7DE0"/>
  </w:style>
  <w:style w:type="paragraph" w:customStyle="1" w:styleId="1BFCC778DDDD4128BB136AB3B0CAA450">
    <w:name w:val="1BFCC778DDDD4128BB136AB3B0CAA450"/>
    <w:rsid w:val="001B7DE0"/>
  </w:style>
  <w:style w:type="paragraph" w:customStyle="1" w:styleId="911D33374ABF4A8B89281F203AD6C7F3">
    <w:name w:val="911D33374ABF4A8B89281F203AD6C7F3"/>
    <w:rsid w:val="001B7DE0"/>
  </w:style>
  <w:style w:type="paragraph" w:customStyle="1" w:styleId="3EAF693FE99E4097A267438B779F2F27">
    <w:name w:val="3EAF693FE99E4097A267438B779F2F27"/>
    <w:rsid w:val="001B7DE0"/>
  </w:style>
  <w:style w:type="paragraph" w:customStyle="1" w:styleId="3BB87679C62947619613018A76FADADC">
    <w:name w:val="3BB87679C62947619613018A76FADADC"/>
    <w:rsid w:val="001B7DE0"/>
  </w:style>
  <w:style w:type="paragraph" w:customStyle="1" w:styleId="32E775CDEFD04022912A209284ED2638">
    <w:name w:val="32E775CDEFD04022912A209284ED2638"/>
    <w:rsid w:val="001B7DE0"/>
  </w:style>
  <w:style w:type="paragraph" w:customStyle="1" w:styleId="965E800025D94B0FB1B18B377B057510">
    <w:name w:val="965E800025D94B0FB1B18B377B057510"/>
    <w:rsid w:val="001B7DE0"/>
  </w:style>
  <w:style w:type="paragraph" w:customStyle="1" w:styleId="B9E00D71F9614E1D8261D57A12F3BC96">
    <w:name w:val="B9E00D71F9614E1D8261D57A12F3BC96"/>
    <w:rsid w:val="001B7DE0"/>
  </w:style>
  <w:style w:type="paragraph" w:customStyle="1" w:styleId="70A1B8464F4C4DC58E2BBB5AD847F318">
    <w:name w:val="70A1B8464F4C4DC58E2BBB5AD847F318"/>
    <w:rsid w:val="001B7DE0"/>
  </w:style>
  <w:style w:type="paragraph" w:customStyle="1" w:styleId="08357A5D7135478C9EC16DBA53266019">
    <w:name w:val="08357A5D7135478C9EC16DBA53266019"/>
    <w:rsid w:val="001B7DE0"/>
  </w:style>
  <w:style w:type="paragraph" w:customStyle="1" w:styleId="BD634373675D48EF85FA4968549091D2">
    <w:name w:val="BD634373675D48EF85FA4968549091D2"/>
    <w:rsid w:val="001B7DE0"/>
  </w:style>
  <w:style w:type="paragraph" w:customStyle="1" w:styleId="0AAE2C54F662416EA12D5338972AA67A">
    <w:name w:val="0AAE2C54F662416EA12D5338972AA67A"/>
    <w:rsid w:val="001B7DE0"/>
  </w:style>
  <w:style w:type="paragraph" w:customStyle="1" w:styleId="5012B6041B9A40FAB859AA3142FA74D1">
    <w:name w:val="5012B6041B9A40FAB859AA3142FA74D1"/>
    <w:rsid w:val="001B7DE0"/>
  </w:style>
  <w:style w:type="paragraph" w:customStyle="1" w:styleId="430D8EB8B76E4692B446715C20026F74">
    <w:name w:val="430D8EB8B76E4692B446715C20026F74"/>
    <w:rsid w:val="001B7DE0"/>
  </w:style>
  <w:style w:type="paragraph" w:customStyle="1" w:styleId="37DA550776C345469317B7F79552916B">
    <w:name w:val="37DA550776C345469317B7F79552916B"/>
    <w:rsid w:val="001B7DE0"/>
  </w:style>
  <w:style w:type="paragraph" w:customStyle="1" w:styleId="DF3B13FB842C4880800A9509D4F3A552">
    <w:name w:val="DF3B13FB842C4880800A9509D4F3A552"/>
    <w:rsid w:val="001B7DE0"/>
  </w:style>
  <w:style w:type="paragraph" w:customStyle="1" w:styleId="F354396DB6314EB29B277F8B89D6A191">
    <w:name w:val="F354396DB6314EB29B277F8B89D6A191"/>
    <w:rsid w:val="001B7DE0"/>
  </w:style>
  <w:style w:type="paragraph" w:customStyle="1" w:styleId="F69B741FE89B4EF7B92429B09E49D8BF">
    <w:name w:val="F69B741FE89B4EF7B92429B09E49D8BF"/>
    <w:rsid w:val="001B7DE0"/>
  </w:style>
  <w:style w:type="paragraph" w:customStyle="1" w:styleId="9776D4E43F614205A68B27ECFA0FB3AD">
    <w:name w:val="9776D4E43F614205A68B27ECFA0FB3AD"/>
    <w:rsid w:val="001B7DE0"/>
  </w:style>
  <w:style w:type="paragraph" w:customStyle="1" w:styleId="24B79DDFF5CA4AC7849240E6AB5528D1">
    <w:name w:val="24B79DDFF5CA4AC7849240E6AB5528D1"/>
    <w:rsid w:val="001B7DE0"/>
  </w:style>
  <w:style w:type="paragraph" w:customStyle="1" w:styleId="94B8CDC3196045C98AA78687DA9B8809">
    <w:name w:val="94B8CDC3196045C98AA78687DA9B8809"/>
    <w:rsid w:val="001B7DE0"/>
  </w:style>
  <w:style w:type="paragraph" w:customStyle="1" w:styleId="78F0EEABA2EE4814BB4576D1363E87B0">
    <w:name w:val="78F0EEABA2EE4814BB4576D1363E87B0"/>
    <w:rsid w:val="001B7DE0"/>
  </w:style>
  <w:style w:type="paragraph" w:customStyle="1" w:styleId="0C2E365B67DD4B64BD2433FB82C6CC52">
    <w:name w:val="0C2E365B67DD4B64BD2433FB82C6CC52"/>
    <w:rsid w:val="001B7DE0"/>
  </w:style>
  <w:style w:type="paragraph" w:customStyle="1" w:styleId="9DE1F3B6560B4ECC815A343E905E39D6">
    <w:name w:val="9DE1F3B6560B4ECC815A343E905E39D6"/>
    <w:rsid w:val="001B7DE0"/>
  </w:style>
  <w:style w:type="paragraph" w:customStyle="1" w:styleId="C698D5235A604C3FB66DD921D18DFD75">
    <w:name w:val="C698D5235A604C3FB66DD921D18DFD75"/>
    <w:rsid w:val="001B7DE0"/>
  </w:style>
  <w:style w:type="paragraph" w:customStyle="1" w:styleId="2927DB435E8D4247BC5FF3632BF14C4D">
    <w:name w:val="2927DB435E8D4247BC5FF3632BF14C4D"/>
    <w:rsid w:val="001B7DE0"/>
  </w:style>
  <w:style w:type="paragraph" w:customStyle="1" w:styleId="3A36DDFC47304B4C85C42005D8957BA0">
    <w:name w:val="3A36DDFC47304B4C85C42005D8957BA0"/>
    <w:rsid w:val="001B7DE0"/>
  </w:style>
  <w:style w:type="paragraph" w:customStyle="1" w:styleId="2C4BFBFB9AE64558BA166C2A55B13172">
    <w:name w:val="2C4BFBFB9AE64558BA166C2A55B13172"/>
    <w:rsid w:val="001B7DE0"/>
  </w:style>
  <w:style w:type="paragraph" w:customStyle="1" w:styleId="27D964A2CC6E47E393590181545C540A">
    <w:name w:val="27D964A2CC6E47E393590181545C540A"/>
    <w:rsid w:val="001B7DE0"/>
  </w:style>
  <w:style w:type="paragraph" w:customStyle="1" w:styleId="989C152FEDB34025851C9140718BF140">
    <w:name w:val="989C152FEDB34025851C9140718BF140"/>
    <w:rsid w:val="001B7DE0"/>
  </w:style>
  <w:style w:type="paragraph" w:customStyle="1" w:styleId="E233E4A2BE3B41C9AA0F1B8C958E8B43">
    <w:name w:val="E233E4A2BE3B41C9AA0F1B8C958E8B43"/>
    <w:rsid w:val="001B7DE0"/>
  </w:style>
  <w:style w:type="paragraph" w:customStyle="1" w:styleId="AAA4CF1678104C288D084D8D0271E6DC">
    <w:name w:val="AAA4CF1678104C288D084D8D0271E6DC"/>
    <w:rsid w:val="001B7DE0"/>
  </w:style>
  <w:style w:type="paragraph" w:customStyle="1" w:styleId="1FA7B506AAF74E11BBB73789ADAD68DE">
    <w:name w:val="1FA7B506AAF74E11BBB73789ADAD68DE"/>
    <w:rsid w:val="001B7DE0"/>
  </w:style>
  <w:style w:type="paragraph" w:customStyle="1" w:styleId="65A2C2E1AEF443A186D54789DEDF2BFD">
    <w:name w:val="65A2C2E1AEF443A186D54789DEDF2BFD"/>
    <w:rsid w:val="001B7DE0"/>
  </w:style>
  <w:style w:type="paragraph" w:customStyle="1" w:styleId="7333E1BE60AB432E86E4F7354FE884A1">
    <w:name w:val="7333E1BE60AB432E86E4F7354FE884A1"/>
    <w:rsid w:val="001B7DE0"/>
  </w:style>
  <w:style w:type="paragraph" w:customStyle="1" w:styleId="0A2B031491D241A48CE2946855C906DB">
    <w:name w:val="0A2B031491D241A48CE2946855C906DB"/>
    <w:rsid w:val="001B7DE0"/>
  </w:style>
  <w:style w:type="paragraph" w:customStyle="1" w:styleId="BCACFBC6E881470CBFE4CB27D0813BF0">
    <w:name w:val="BCACFBC6E881470CBFE4CB27D0813BF0"/>
    <w:rsid w:val="001B7DE0"/>
  </w:style>
  <w:style w:type="paragraph" w:customStyle="1" w:styleId="67277D4AB3C24E7AACB44FCF85F61CCB">
    <w:name w:val="67277D4AB3C24E7AACB44FCF85F61CCB"/>
    <w:rsid w:val="001B7DE0"/>
  </w:style>
  <w:style w:type="paragraph" w:customStyle="1" w:styleId="4160457477314A41997F8903677789D9">
    <w:name w:val="4160457477314A41997F8903677789D9"/>
    <w:rsid w:val="001B7DE0"/>
  </w:style>
  <w:style w:type="paragraph" w:customStyle="1" w:styleId="891E7E3725384E7FA476E082EFC1F8F4">
    <w:name w:val="891E7E3725384E7FA476E082EFC1F8F4"/>
    <w:rsid w:val="001B7DE0"/>
  </w:style>
  <w:style w:type="paragraph" w:customStyle="1" w:styleId="B247E13E867946B7BD86F739E078E3A9">
    <w:name w:val="B247E13E867946B7BD86F739E078E3A9"/>
    <w:rsid w:val="001B7DE0"/>
  </w:style>
  <w:style w:type="paragraph" w:customStyle="1" w:styleId="EF667E7E27AF494386965D5EB36708AA">
    <w:name w:val="EF667E7E27AF494386965D5EB36708AA"/>
    <w:rsid w:val="001B7DE0"/>
  </w:style>
  <w:style w:type="paragraph" w:customStyle="1" w:styleId="1366D7BB03A246AA9FF0B7EC45945B75">
    <w:name w:val="1366D7BB03A246AA9FF0B7EC45945B75"/>
    <w:rsid w:val="001B7DE0"/>
  </w:style>
  <w:style w:type="paragraph" w:customStyle="1" w:styleId="1609D9D1C3374077BC203AF0DB0DDB67">
    <w:name w:val="1609D9D1C3374077BC203AF0DB0DDB67"/>
    <w:rsid w:val="001B7DE0"/>
  </w:style>
  <w:style w:type="paragraph" w:customStyle="1" w:styleId="553E526D5DEC4016857EB017986024B5">
    <w:name w:val="553E526D5DEC4016857EB017986024B5"/>
    <w:rsid w:val="001B7DE0"/>
  </w:style>
  <w:style w:type="paragraph" w:customStyle="1" w:styleId="8A14DAABD3CB4D34926E44398789BF2D">
    <w:name w:val="8A14DAABD3CB4D34926E44398789BF2D"/>
    <w:rsid w:val="001B7DE0"/>
  </w:style>
  <w:style w:type="paragraph" w:customStyle="1" w:styleId="C3F6A4C1274A4025B39E9288405A7208">
    <w:name w:val="C3F6A4C1274A4025B39E9288405A7208"/>
    <w:rsid w:val="001B7DE0"/>
  </w:style>
  <w:style w:type="paragraph" w:customStyle="1" w:styleId="4E3CC63EE35144358739095E64449503">
    <w:name w:val="4E3CC63EE35144358739095E64449503"/>
    <w:rsid w:val="001B7DE0"/>
  </w:style>
  <w:style w:type="paragraph" w:customStyle="1" w:styleId="162888F7E03347D48AE01E473547874B">
    <w:name w:val="162888F7E03347D48AE01E473547874B"/>
    <w:rsid w:val="001B7DE0"/>
  </w:style>
  <w:style w:type="paragraph" w:customStyle="1" w:styleId="136B5D0ED3E549D9B7931018BC63FE8B">
    <w:name w:val="136B5D0ED3E549D9B7931018BC63FE8B"/>
    <w:rsid w:val="001B7DE0"/>
  </w:style>
  <w:style w:type="paragraph" w:customStyle="1" w:styleId="74E06A2D3C994D82928E7A3183EEDA9C">
    <w:name w:val="74E06A2D3C994D82928E7A3183EEDA9C"/>
    <w:rsid w:val="001B7DE0"/>
  </w:style>
  <w:style w:type="paragraph" w:customStyle="1" w:styleId="678FAA04FFE54F0897C2659830FE566A">
    <w:name w:val="678FAA04FFE54F0897C2659830FE566A"/>
    <w:rsid w:val="001B7DE0"/>
  </w:style>
  <w:style w:type="paragraph" w:customStyle="1" w:styleId="95134D082E8A4367AF971C779B8F64EE">
    <w:name w:val="95134D082E8A4367AF971C779B8F64EE"/>
    <w:rsid w:val="001B7DE0"/>
  </w:style>
  <w:style w:type="paragraph" w:customStyle="1" w:styleId="4CD6879D93644F3494E0CD54F6C60562">
    <w:name w:val="4CD6879D93644F3494E0CD54F6C60562"/>
    <w:rsid w:val="001B7DE0"/>
  </w:style>
  <w:style w:type="paragraph" w:customStyle="1" w:styleId="AE0C7DB648A343C38E9F0C034CC46061">
    <w:name w:val="AE0C7DB648A343C38E9F0C034CC46061"/>
    <w:rsid w:val="001B7DE0"/>
  </w:style>
  <w:style w:type="paragraph" w:customStyle="1" w:styleId="0E5B851B004A434A9A29184454F9988C">
    <w:name w:val="0E5B851B004A434A9A29184454F9988C"/>
    <w:rsid w:val="001B7DE0"/>
  </w:style>
  <w:style w:type="paragraph" w:customStyle="1" w:styleId="1DC3454C480348809AF63BFB56176B73">
    <w:name w:val="1DC3454C480348809AF63BFB56176B73"/>
    <w:rsid w:val="001B7DE0"/>
  </w:style>
  <w:style w:type="paragraph" w:customStyle="1" w:styleId="D8B3DCCEE1A14657873E0CEC2253A120">
    <w:name w:val="D8B3DCCEE1A14657873E0CEC2253A120"/>
    <w:rsid w:val="001B7DE0"/>
  </w:style>
  <w:style w:type="paragraph" w:customStyle="1" w:styleId="198887B3A1E440AAB09383147F03B1E8">
    <w:name w:val="198887B3A1E440AAB09383147F03B1E8"/>
    <w:rsid w:val="001B7DE0"/>
  </w:style>
  <w:style w:type="paragraph" w:customStyle="1" w:styleId="3D3B25150E224FA7A3E0A0EEE3EE8206">
    <w:name w:val="3D3B25150E224FA7A3E0A0EEE3EE8206"/>
    <w:rsid w:val="001B7DE0"/>
  </w:style>
  <w:style w:type="paragraph" w:customStyle="1" w:styleId="E43016F171C84EC3A517DCE5A0C01AFD">
    <w:name w:val="E43016F171C84EC3A517DCE5A0C01AFD"/>
    <w:rsid w:val="001B7DE0"/>
  </w:style>
  <w:style w:type="paragraph" w:customStyle="1" w:styleId="FBDC07D934314BBC850BEF2EB6374996">
    <w:name w:val="FBDC07D934314BBC850BEF2EB6374996"/>
    <w:rsid w:val="001B7DE0"/>
  </w:style>
  <w:style w:type="paragraph" w:customStyle="1" w:styleId="F272F5D51D4140DBB2AD40C422B93E4B">
    <w:name w:val="F272F5D51D4140DBB2AD40C422B93E4B"/>
    <w:rsid w:val="001B7DE0"/>
  </w:style>
  <w:style w:type="paragraph" w:customStyle="1" w:styleId="5A628527A6684C069F5C735200971988">
    <w:name w:val="5A628527A6684C069F5C735200971988"/>
    <w:rsid w:val="001B7DE0"/>
  </w:style>
  <w:style w:type="paragraph" w:customStyle="1" w:styleId="6026352AD7E44BB68336C2F6E9EC798A">
    <w:name w:val="6026352AD7E44BB68336C2F6E9EC798A"/>
    <w:rsid w:val="001B7DE0"/>
  </w:style>
  <w:style w:type="paragraph" w:customStyle="1" w:styleId="D9AE9FA903714F6BA89AD3CFF73AE56C">
    <w:name w:val="D9AE9FA903714F6BA89AD3CFF73AE56C"/>
    <w:rsid w:val="001B7DE0"/>
  </w:style>
  <w:style w:type="paragraph" w:customStyle="1" w:styleId="4F3B0618FD69477F8A5116800BD16D8C">
    <w:name w:val="4F3B0618FD69477F8A5116800BD16D8C"/>
    <w:rsid w:val="001B7DE0"/>
  </w:style>
  <w:style w:type="paragraph" w:customStyle="1" w:styleId="9437892697C84B68B9043834826204BE">
    <w:name w:val="9437892697C84B68B9043834826204BE"/>
    <w:rsid w:val="001B7DE0"/>
  </w:style>
  <w:style w:type="paragraph" w:customStyle="1" w:styleId="D1BC4FF365064BF1A39D1508582854A5">
    <w:name w:val="D1BC4FF365064BF1A39D1508582854A5"/>
    <w:rsid w:val="001B7DE0"/>
  </w:style>
  <w:style w:type="paragraph" w:customStyle="1" w:styleId="C11B7B8FA78A40B79AE443515D687B2D">
    <w:name w:val="C11B7B8FA78A40B79AE443515D687B2D"/>
    <w:rsid w:val="001B7DE0"/>
  </w:style>
  <w:style w:type="paragraph" w:customStyle="1" w:styleId="AE5FC87D526141E793C37C1B53C2669E">
    <w:name w:val="AE5FC87D526141E793C37C1B53C2669E"/>
    <w:rsid w:val="001B7DE0"/>
  </w:style>
  <w:style w:type="paragraph" w:customStyle="1" w:styleId="B68F76C12D244029AA7AAFBBDE7C11CF">
    <w:name w:val="B68F76C12D244029AA7AAFBBDE7C11CF"/>
    <w:rsid w:val="001B7DE0"/>
  </w:style>
  <w:style w:type="paragraph" w:customStyle="1" w:styleId="AC4886CFF5B84DB5AA4C921D1C139B6E">
    <w:name w:val="AC4886CFF5B84DB5AA4C921D1C139B6E"/>
    <w:rsid w:val="001B7DE0"/>
  </w:style>
  <w:style w:type="paragraph" w:customStyle="1" w:styleId="1F5B949398504E189EA1F9CA099BB212">
    <w:name w:val="1F5B949398504E189EA1F9CA099BB212"/>
    <w:rsid w:val="001B7DE0"/>
  </w:style>
  <w:style w:type="paragraph" w:customStyle="1" w:styleId="F0F203BDAC6C41BE80FEF6833E3C1600">
    <w:name w:val="F0F203BDAC6C41BE80FEF6833E3C1600"/>
    <w:rsid w:val="001B7DE0"/>
  </w:style>
  <w:style w:type="paragraph" w:customStyle="1" w:styleId="A7518721C31B4F168098BF8945D3B470">
    <w:name w:val="A7518721C31B4F168098BF8945D3B470"/>
    <w:rsid w:val="001B7DE0"/>
  </w:style>
  <w:style w:type="paragraph" w:customStyle="1" w:styleId="59817DA48DB2400791944C2BEBD542CA">
    <w:name w:val="59817DA48DB2400791944C2BEBD542CA"/>
    <w:rsid w:val="001B7DE0"/>
  </w:style>
  <w:style w:type="paragraph" w:customStyle="1" w:styleId="23D1AED521264DF0AA01E4A00E7AEA73">
    <w:name w:val="23D1AED521264DF0AA01E4A00E7AEA73"/>
    <w:rsid w:val="001B7DE0"/>
  </w:style>
  <w:style w:type="paragraph" w:customStyle="1" w:styleId="BDBD568F405647CE84969B4C34E11CB7">
    <w:name w:val="BDBD568F405647CE84969B4C34E11CB7"/>
    <w:rsid w:val="001B7DE0"/>
  </w:style>
  <w:style w:type="paragraph" w:customStyle="1" w:styleId="5C01E43A4346491CADFCBC0A8CDF9441">
    <w:name w:val="5C01E43A4346491CADFCBC0A8CDF9441"/>
    <w:rsid w:val="001B7DE0"/>
  </w:style>
  <w:style w:type="paragraph" w:customStyle="1" w:styleId="70C4685FFAE740FE8EF5DB8E5C42F407">
    <w:name w:val="70C4685FFAE740FE8EF5DB8E5C42F407"/>
    <w:rsid w:val="001B7DE0"/>
  </w:style>
  <w:style w:type="paragraph" w:customStyle="1" w:styleId="FEB3A0B863D24FC096EC412FDD0E9B0E">
    <w:name w:val="FEB3A0B863D24FC096EC412FDD0E9B0E"/>
    <w:rsid w:val="001B7DE0"/>
  </w:style>
  <w:style w:type="paragraph" w:customStyle="1" w:styleId="73176A78F5DF4A1F9B3D45F77B403BB4">
    <w:name w:val="73176A78F5DF4A1F9B3D45F77B403BB4"/>
    <w:rsid w:val="001B7DE0"/>
  </w:style>
  <w:style w:type="paragraph" w:customStyle="1" w:styleId="8795AD76E58541FCAEA0165B3C04F0DF">
    <w:name w:val="8795AD76E58541FCAEA0165B3C04F0DF"/>
    <w:rsid w:val="001B7DE0"/>
  </w:style>
  <w:style w:type="paragraph" w:customStyle="1" w:styleId="1CA481024B514E3EB9DD0599031B99D2">
    <w:name w:val="1CA481024B514E3EB9DD0599031B99D2"/>
    <w:rsid w:val="001B7DE0"/>
  </w:style>
  <w:style w:type="paragraph" w:customStyle="1" w:styleId="FB738D115D8D48A38214F7A0A33319E7">
    <w:name w:val="FB738D115D8D48A38214F7A0A33319E7"/>
    <w:rsid w:val="001B7DE0"/>
  </w:style>
  <w:style w:type="paragraph" w:customStyle="1" w:styleId="2F1DE90A052F4493B1FCA684D177D77A">
    <w:name w:val="2F1DE90A052F4493B1FCA684D177D77A"/>
    <w:rsid w:val="001B7DE0"/>
  </w:style>
  <w:style w:type="paragraph" w:customStyle="1" w:styleId="3C608A03A7004B8BB222C62BDC4BA49B">
    <w:name w:val="3C608A03A7004B8BB222C62BDC4BA49B"/>
    <w:rsid w:val="001B7DE0"/>
  </w:style>
  <w:style w:type="paragraph" w:customStyle="1" w:styleId="C0B11288AD064F529FAD04CB96C45340">
    <w:name w:val="C0B11288AD064F529FAD04CB96C45340"/>
    <w:rsid w:val="001B7DE0"/>
  </w:style>
  <w:style w:type="paragraph" w:customStyle="1" w:styleId="CB2ED806AA1B48B5AC8A7785041AA05C">
    <w:name w:val="CB2ED806AA1B48B5AC8A7785041AA05C"/>
    <w:rsid w:val="001B7DE0"/>
  </w:style>
  <w:style w:type="paragraph" w:customStyle="1" w:styleId="F726C1A0CB484191829578D537DC0111">
    <w:name w:val="F726C1A0CB484191829578D537DC0111"/>
    <w:rsid w:val="001B7DE0"/>
  </w:style>
  <w:style w:type="paragraph" w:customStyle="1" w:styleId="EC5D52C0D05C4C7697D865CC511B0B0E">
    <w:name w:val="EC5D52C0D05C4C7697D865CC511B0B0E"/>
    <w:rsid w:val="001B7DE0"/>
  </w:style>
  <w:style w:type="paragraph" w:customStyle="1" w:styleId="AA51B300E9B741A5B8B54F33E10425DF">
    <w:name w:val="AA51B300E9B741A5B8B54F33E10425DF"/>
    <w:rsid w:val="001B7DE0"/>
  </w:style>
  <w:style w:type="paragraph" w:customStyle="1" w:styleId="5FB679C303894A96B7C0022EE351BDBB">
    <w:name w:val="5FB679C303894A96B7C0022EE351BDBB"/>
    <w:rsid w:val="001B7DE0"/>
  </w:style>
  <w:style w:type="paragraph" w:customStyle="1" w:styleId="057629ED3FED4BC2A7CFECC662603F89">
    <w:name w:val="057629ED3FED4BC2A7CFECC662603F89"/>
    <w:rsid w:val="001B7DE0"/>
  </w:style>
  <w:style w:type="paragraph" w:customStyle="1" w:styleId="868372D508C94F09B1C98CD874BCF0B6">
    <w:name w:val="868372D508C94F09B1C98CD874BCF0B6"/>
    <w:rsid w:val="001B7DE0"/>
  </w:style>
  <w:style w:type="paragraph" w:customStyle="1" w:styleId="AC253FC7858B42EEAB871C60F07DFB9E">
    <w:name w:val="AC253FC7858B42EEAB871C60F07DFB9E"/>
    <w:rsid w:val="001B7DE0"/>
  </w:style>
  <w:style w:type="paragraph" w:customStyle="1" w:styleId="6D4F56DD984E483F83574267F0721B5A">
    <w:name w:val="6D4F56DD984E483F83574267F0721B5A"/>
    <w:rsid w:val="001B7DE0"/>
  </w:style>
  <w:style w:type="paragraph" w:customStyle="1" w:styleId="D81230FE53CA4701945B1818E498B2BD">
    <w:name w:val="D81230FE53CA4701945B1818E498B2BD"/>
    <w:rsid w:val="001B7DE0"/>
  </w:style>
  <w:style w:type="paragraph" w:customStyle="1" w:styleId="2B9E2C8FFB1A4202BBB48F4AF025B7D8">
    <w:name w:val="2B9E2C8FFB1A4202BBB48F4AF025B7D8"/>
    <w:rsid w:val="001B7DE0"/>
  </w:style>
  <w:style w:type="paragraph" w:customStyle="1" w:styleId="DD9DC03AE93D449FB2A04982EEB0CD4E">
    <w:name w:val="DD9DC03AE93D449FB2A04982EEB0CD4E"/>
    <w:rsid w:val="001B7DE0"/>
  </w:style>
  <w:style w:type="paragraph" w:customStyle="1" w:styleId="3D4BFE3DEC0043B69F68668D1F4BFA82">
    <w:name w:val="3D4BFE3DEC0043B69F68668D1F4BFA82"/>
    <w:rsid w:val="001B7DE0"/>
  </w:style>
  <w:style w:type="paragraph" w:customStyle="1" w:styleId="E2ABABEF61104242B776235F9D222098">
    <w:name w:val="E2ABABEF61104242B776235F9D222098"/>
    <w:rsid w:val="001B7DE0"/>
  </w:style>
  <w:style w:type="paragraph" w:customStyle="1" w:styleId="5911A19F92D341699E778C6BDD54460E">
    <w:name w:val="5911A19F92D341699E778C6BDD54460E"/>
    <w:rsid w:val="001B7DE0"/>
  </w:style>
  <w:style w:type="paragraph" w:customStyle="1" w:styleId="EE2BFABFDEE64E30A661A85016EEE74D">
    <w:name w:val="EE2BFABFDEE64E30A661A85016EEE74D"/>
    <w:rsid w:val="001B7DE0"/>
  </w:style>
  <w:style w:type="paragraph" w:customStyle="1" w:styleId="3A292C5B01BD4E9FA7D9AD56EA270D21">
    <w:name w:val="3A292C5B01BD4E9FA7D9AD56EA270D21"/>
    <w:rsid w:val="001B7DE0"/>
  </w:style>
  <w:style w:type="paragraph" w:customStyle="1" w:styleId="8DDAFF6EC00247D18E95177C2162A1B2">
    <w:name w:val="8DDAFF6EC00247D18E95177C2162A1B2"/>
    <w:rsid w:val="001B7DE0"/>
  </w:style>
  <w:style w:type="paragraph" w:customStyle="1" w:styleId="77B3803C8EFC4630A6FEB8F9D4230B36">
    <w:name w:val="77B3803C8EFC4630A6FEB8F9D4230B36"/>
    <w:rsid w:val="001B7DE0"/>
  </w:style>
  <w:style w:type="paragraph" w:customStyle="1" w:styleId="E79964ECD52B4A9883E43DC71AEC7C9E">
    <w:name w:val="E79964ECD52B4A9883E43DC71AEC7C9E"/>
    <w:rsid w:val="001B7DE0"/>
  </w:style>
  <w:style w:type="paragraph" w:customStyle="1" w:styleId="17B7E9AFC48E445EA58D799225C10CA6">
    <w:name w:val="17B7E9AFC48E445EA58D799225C10CA6"/>
    <w:rsid w:val="001B7DE0"/>
  </w:style>
  <w:style w:type="paragraph" w:customStyle="1" w:styleId="EB7168B8C3514AD5BA531D1A145D6008">
    <w:name w:val="EB7168B8C3514AD5BA531D1A145D6008"/>
    <w:rsid w:val="001B7DE0"/>
  </w:style>
  <w:style w:type="paragraph" w:customStyle="1" w:styleId="6000E8F4EC064C1CB9275445AF4BC6AC">
    <w:name w:val="6000E8F4EC064C1CB9275445AF4BC6AC"/>
    <w:rsid w:val="001B7DE0"/>
  </w:style>
  <w:style w:type="paragraph" w:customStyle="1" w:styleId="5E23F921B6184F40ABECEE8120408360">
    <w:name w:val="5E23F921B6184F40ABECEE8120408360"/>
    <w:rsid w:val="001B7DE0"/>
  </w:style>
  <w:style w:type="paragraph" w:customStyle="1" w:styleId="FECDD0EAFB024552A821A85FE2AC0396">
    <w:name w:val="FECDD0EAFB024552A821A85FE2AC0396"/>
    <w:rsid w:val="001B7DE0"/>
  </w:style>
  <w:style w:type="paragraph" w:customStyle="1" w:styleId="A10FF60FD9D84DD99BDBD7E0730F2FC7">
    <w:name w:val="A10FF60FD9D84DD99BDBD7E0730F2FC7"/>
    <w:rsid w:val="001B7DE0"/>
  </w:style>
  <w:style w:type="paragraph" w:customStyle="1" w:styleId="29561B1CA70F4EA8AB97C0D8C62AF8C6">
    <w:name w:val="29561B1CA70F4EA8AB97C0D8C62AF8C6"/>
    <w:rsid w:val="001B7DE0"/>
  </w:style>
  <w:style w:type="paragraph" w:customStyle="1" w:styleId="4EC8DDC67D5A467D865AB89352BBED11">
    <w:name w:val="4EC8DDC67D5A467D865AB89352BBED11"/>
    <w:rsid w:val="001B7DE0"/>
  </w:style>
  <w:style w:type="paragraph" w:customStyle="1" w:styleId="876DB15FD65A41CD8615D6C49635FB0B">
    <w:name w:val="876DB15FD65A41CD8615D6C49635FB0B"/>
    <w:rsid w:val="001B7DE0"/>
  </w:style>
  <w:style w:type="paragraph" w:customStyle="1" w:styleId="2CA930D03F514B0DAC03E9B844136DB3">
    <w:name w:val="2CA930D03F514B0DAC03E9B844136DB3"/>
    <w:rsid w:val="001B7DE0"/>
  </w:style>
  <w:style w:type="paragraph" w:customStyle="1" w:styleId="B669E4ECDC7340A7B265A8D7FF6AF948">
    <w:name w:val="B669E4ECDC7340A7B265A8D7FF6AF948"/>
    <w:rsid w:val="001B7DE0"/>
  </w:style>
  <w:style w:type="paragraph" w:customStyle="1" w:styleId="21634103927F4662AB57CA1106CB6E5E">
    <w:name w:val="21634103927F4662AB57CA1106CB6E5E"/>
    <w:rsid w:val="001B7DE0"/>
  </w:style>
  <w:style w:type="paragraph" w:customStyle="1" w:styleId="881545FE4ABF4AB5B1CF2FDA5AEA9590">
    <w:name w:val="881545FE4ABF4AB5B1CF2FDA5AEA9590"/>
    <w:rsid w:val="001B7DE0"/>
  </w:style>
  <w:style w:type="paragraph" w:customStyle="1" w:styleId="62966D486B6C4C8D9CDA6AA991B3E275">
    <w:name w:val="62966D486B6C4C8D9CDA6AA991B3E275"/>
    <w:rsid w:val="001B7DE0"/>
  </w:style>
  <w:style w:type="paragraph" w:customStyle="1" w:styleId="5FF41611D5004F539AE8C9B4A2B68978">
    <w:name w:val="5FF41611D5004F539AE8C9B4A2B68978"/>
    <w:rsid w:val="001B7DE0"/>
  </w:style>
  <w:style w:type="paragraph" w:customStyle="1" w:styleId="619A58F16DFC49AC9AEAB50CCE71F470">
    <w:name w:val="619A58F16DFC49AC9AEAB50CCE71F470"/>
    <w:rsid w:val="001B7DE0"/>
  </w:style>
  <w:style w:type="paragraph" w:customStyle="1" w:styleId="ABE47C01127D484F97550814405E0491">
    <w:name w:val="ABE47C01127D484F97550814405E0491"/>
    <w:rsid w:val="001B7DE0"/>
  </w:style>
  <w:style w:type="paragraph" w:customStyle="1" w:styleId="6B1C8068B49F4926A4B0BBE140C2F95A">
    <w:name w:val="6B1C8068B49F4926A4B0BBE140C2F95A"/>
    <w:rsid w:val="001B7DE0"/>
  </w:style>
  <w:style w:type="paragraph" w:customStyle="1" w:styleId="5D2E5FE9BA124D57B1AA8412D5D7452A">
    <w:name w:val="5D2E5FE9BA124D57B1AA8412D5D7452A"/>
    <w:rsid w:val="001B7DE0"/>
  </w:style>
  <w:style w:type="paragraph" w:customStyle="1" w:styleId="D5C556DFB13B4F409092E9F890603D9D">
    <w:name w:val="D5C556DFB13B4F409092E9F890603D9D"/>
    <w:rsid w:val="001B7DE0"/>
  </w:style>
  <w:style w:type="paragraph" w:customStyle="1" w:styleId="262DB5971CFE4AA989AD23FA52CCFB23">
    <w:name w:val="262DB5971CFE4AA989AD23FA52CCFB23"/>
    <w:rsid w:val="001B7DE0"/>
  </w:style>
  <w:style w:type="paragraph" w:customStyle="1" w:styleId="E1A06276C4F242D9824AC4CC5E7D81F6">
    <w:name w:val="E1A06276C4F242D9824AC4CC5E7D81F6"/>
    <w:rsid w:val="001B7DE0"/>
  </w:style>
  <w:style w:type="paragraph" w:customStyle="1" w:styleId="6E995BBD12BE4700B978494E2D171194">
    <w:name w:val="6E995BBD12BE4700B978494E2D171194"/>
    <w:rsid w:val="001B7DE0"/>
  </w:style>
  <w:style w:type="paragraph" w:customStyle="1" w:styleId="F4FB9721111A476C9BC75654FFEABFE3">
    <w:name w:val="F4FB9721111A476C9BC75654FFEABFE3"/>
    <w:rsid w:val="001B7DE0"/>
  </w:style>
  <w:style w:type="paragraph" w:customStyle="1" w:styleId="7F332D3C914C410F9ACEB526E96B2565">
    <w:name w:val="7F332D3C914C410F9ACEB526E96B2565"/>
    <w:rsid w:val="001B7DE0"/>
  </w:style>
  <w:style w:type="paragraph" w:customStyle="1" w:styleId="DA446FEE54B14B06804479EE91BC5F5B">
    <w:name w:val="DA446FEE54B14B06804479EE91BC5F5B"/>
    <w:rsid w:val="001B7DE0"/>
  </w:style>
  <w:style w:type="paragraph" w:customStyle="1" w:styleId="601D4F44717E4882970AB26CB784B78A">
    <w:name w:val="601D4F44717E4882970AB26CB784B78A"/>
    <w:rsid w:val="001B7DE0"/>
  </w:style>
  <w:style w:type="paragraph" w:customStyle="1" w:styleId="2A9837CC1E10452FAB8334CC69E1310F">
    <w:name w:val="2A9837CC1E10452FAB8334CC69E1310F"/>
    <w:rsid w:val="001B7DE0"/>
  </w:style>
  <w:style w:type="paragraph" w:customStyle="1" w:styleId="196FD9A4C82A4C8795A01F32C8BCE55F">
    <w:name w:val="196FD9A4C82A4C8795A01F32C8BCE55F"/>
    <w:rsid w:val="001B7DE0"/>
  </w:style>
  <w:style w:type="paragraph" w:customStyle="1" w:styleId="057A6D51B33B446F9A87EC9F388DC2D4">
    <w:name w:val="057A6D51B33B446F9A87EC9F388DC2D4"/>
    <w:rsid w:val="001B7DE0"/>
  </w:style>
  <w:style w:type="paragraph" w:customStyle="1" w:styleId="A2A24CCF5C40463EBDE000AFF2D40888">
    <w:name w:val="A2A24CCF5C40463EBDE000AFF2D40888"/>
    <w:rsid w:val="001B7DE0"/>
  </w:style>
  <w:style w:type="paragraph" w:customStyle="1" w:styleId="72C6B7ACADC242FABE00EEC2CE0F23F1">
    <w:name w:val="72C6B7ACADC242FABE00EEC2CE0F23F1"/>
    <w:rsid w:val="001B7DE0"/>
  </w:style>
  <w:style w:type="paragraph" w:customStyle="1" w:styleId="182A203ACA6448B0B36A705258244E55">
    <w:name w:val="182A203ACA6448B0B36A705258244E55"/>
    <w:rsid w:val="001B7DE0"/>
  </w:style>
  <w:style w:type="paragraph" w:customStyle="1" w:styleId="BC2E000CE71143AD94565670075B1089">
    <w:name w:val="BC2E000CE71143AD94565670075B1089"/>
    <w:rsid w:val="001B7DE0"/>
  </w:style>
  <w:style w:type="paragraph" w:customStyle="1" w:styleId="549337D65FB94E51983B1C7F7ADFE61F">
    <w:name w:val="549337D65FB94E51983B1C7F7ADFE61F"/>
    <w:rsid w:val="001B7DE0"/>
  </w:style>
  <w:style w:type="paragraph" w:customStyle="1" w:styleId="DB037800552944BF808E371B50FE96AC">
    <w:name w:val="DB037800552944BF808E371B50FE96AC"/>
    <w:rsid w:val="001B7DE0"/>
  </w:style>
  <w:style w:type="paragraph" w:customStyle="1" w:styleId="20CC820F99154F8FA05D2C05B5762820">
    <w:name w:val="20CC820F99154F8FA05D2C05B5762820"/>
    <w:rsid w:val="001B7DE0"/>
  </w:style>
  <w:style w:type="paragraph" w:customStyle="1" w:styleId="A3E2AD2544994A0F8A7065508A06647D">
    <w:name w:val="A3E2AD2544994A0F8A7065508A06647D"/>
    <w:rsid w:val="001B7DE0"/>
  </w:style>
  <w:style w:type="paragraph" w:customStyle="1" w:styleId="20073EFF83DF41EB9DC9D36503F485FC">
    <w:name w:val="20073EFF83DF41EB9DC9D36503F485FC"/>
    <w:rsid w:val="001B7DE0"/>
  </w:style>
  <w:style w:type="paragraph" w:customStyle="1" w:styleId="6B73376F149645F7A130DBB7A9733FBC">
    <w:name w:val="6B73376F149645F7A130DBB7A9733FBC"/>
    <w:rsid w:val="001B7DE0"/>
  </w:style>
  <w:style w:type="paragraph" w:customStyle="1" w:styleId="888BD4A80B984E629D22314D2FB1A437">
    <w:name w:val="888BD4A80B984E629D22314D2FB1A437"/>
    <w:rsid w:val="001B7DE0"/>
  </w:style>
  <w:style w:type="paragraph" w:customStyle="1" w:styleId="A7324D7E23A4439AADDA9D19531DD99F">
    <w:name w:val="A7324D7E23A4439AADDA9D19531DD99F"/>
    <w:rsid w:val="001B7DE0"/>
  </w:style>
  <w:style w:type="paragraph" w:customStyle="1" w:styleId="BB93331DAE8C4F4280AFC4028E8A5D39">
    <w:name w:val="BB93331DAE8C4F4280AFC4028E8A5D39"/>
    <w:rsid w:val="001B7DE0"/>
  </w:style>
  <w:style w:type="paragraph" w:customStyle="1" w:styleId="51DDBC5890BB4781941E145AC6990C66">
    <w:name w:val="51DDBC5890BB4781941E145AC6990C66"/>
    <w:rsid w:val="001B7DE0"/>
  </w:style>
  <w:style w:type="paragraph" w:customStyle="1" w:styleId="4F6C16A5A34448C1B47C90D7FA81041B">
    <w:name w:val="4F6C16A5A34448C1B47C90D7FA81041B"/>
    <w:rsid w:val="001B7DE0"/>
  </w:style>
  <w:style w:type="paragraph" w:customStyle="1" w:styleId="2FD27C22833941E2BDE06E74BAD15C67">
    <w:name w:val="2FD27C22833941E2BDE06E74BAD15C67"/>
    <w:rsid w:val="001B7DE0"/>
  </w:style>
  <w:style w:type="paragraph" w:customStyle="1" w:styleId="A619EE0F6C5B491FB2A3282398BF1D36">
    <w:name w:val="A619EE0F6C5B491FB2A3282398BF1D36"/>
    <w:rsid w:val="001B7DE0"/>
  </w:style>
  <w:style w:type="paragraph" w:customStyle="1" w:styleId="9B5575FA519D46E3AC290968CC1611C8">
    <w:name w:val="9B5575FA519D46E3AC290968CC1611C8"/>
    <w:rsid w:val="001B7DE0"/>
  </w:style>
  <w:style w:type="paragraph" w:customStyle="1" w:styleId="633562C071CB4D998C19397EE98595BF">
    <w:name w:val="633562C071CB4D998C19397EE98595BF"/>
    <w:rsid w:val="001B7DE0"/>
  </w:style>
  <w:style w:type="paragraph" w:customStyle="1" w:styleId="B307EF1ADE9C40FAA47B58E9FBF611B6">
    <w:name w:val="B307EF1ADE9C40FAA47B58E9FBF611B6"/>
    <w:rsid w:val="001B7DE0"/>
  </w:style>
  <w:style w:type="paragraph" w:customStyle="1" w:styleId="5FDF469EE647423397BB459909E1C9E8">
    <w:name w:val="5FDF469EE647423397BB459909E1C9E8"/>
    <w:rsid w:val="001B7DE0"/>
  </w:style>
  <w:style w:type="paragraph" w:customStyle="1" w:styleId="8F93D89925894001A3E7A59875CCA528">
    <w:name w:val="8F93D89925894001A3E7A59875CCA528"/>
    <w:rsid w:val="001B7DE0"/>
  </w:style>
  <w:style w:type="paragraph" w:customStyle="1" w:styleId="36A6B36343B44290AC5BF20C17D09DA5">
    <w:name w:val="36A6B36343B44290AC5BF20C17D09DA5"/>
    <w:rsid w:val="001B7DE0"/>
  </w:style>
  <w:style w:type="paragraph" w:customStyle="1" w:styleId="094D8C30096949E092736EE4D2724161">
    <w:name w:val="094D8C30096949E092736EE4D2724161"/>
    <w:rsid w:val="001B7DE0"/>
  </w:style>
  <w:style w:type="paragraph" w:customStyle="1" w:styleId="6A5DF96EA6534A73B6FA39A603777C2B">
    <w:name w:val="6A5DF96EA6534A73B6FA39A603777C2B"/>
    <w:rsid w:val="001B7DE0"/>
  </w:style>
  <w:style w:type="paragraph" w:customStyle="1" w:styleId="1586A8ACD7B243929D7EC0E0A501E12F">
    <w:name w:val="1586A8ACD7B243929D7EC0E0A501E12F"/>
    <w:rsid w:val="001B7DE0"/>
  </w:style>
  <w:style w:type="paragraph" w:customStyle="1" w:styleId="AB6825C69F0D4591B2D2A639A6302EC3">
    <w:name w:val="AB6825C69F0D4591B2D2A639A6302EC3"/>
    <w:rsid w:val="001B7DE0"/>
  </w:style>
  <w:style w:type="paragraph" w:customStyle="1" w:styleId="493721EF01F142689CC6314D3DDDE240">
    <w:name w:val="493721EF01F142689CC6314D3DDDE240"/>
    <w:rsid w:val="001B7DE0"/>
  </w:style>
  <w:style w:type="paragraph" w:customStyle="1" w:styleId="2813AAF772DE4F34942CEB28029346E1">
    <w:name w:val="2813AAF772DE4F34942CEB28029346E1"/>
    <w:rsid w:val="001B7DE0"/>
  </w:style>
  <w:style w:type="paragraph" w:customStyle="1" w:styleId="5F564AB76AC7410AA2B2B7258E4C74C1">
    <w:name w:val="5F564AB76AC7410AA2B2B7258E4C74C1"/>
    <w:rsid w:val="001B7DE0"/>
  </w:style>
  <w:style w:type="paragraph" w:customStyle="1" w:styleId="9A4769A86010481BA55BA4B5FA772CD4">
    <w:name w:val="9A4769A86010481BA55BA4B5FA772CD4"/>
    <w:rsid w:val="001B7DE0"/>
  </w:style>
  <w:style w:type="paragraph" w:customStyle="1" w:styleId="6997DD9CC54143D4B16C868945C7CDF7">
    <w:name w:val="6997DD9CC54143D4B16C868945C7CDF7"/>
    <w:rsid w:val="001B7DE0"/>
  </w:style>
  <w:style w:type="paragraph" w:customStyle="1" w:styleId="0B5842CA5381413DA1BFB839BEF357A6">
    <w:name w:val="0B5842CA5381413DA1BFB839BEF357A6"/>
    <w:rsid w:val="001B7DE0"/>
  </w:style>
  <w:style w:type="paragraph" w:customStyle="1" w:styleId="49DFEB6CC4CC475AA6A46918E0F40A61">
    <w:name w:val="49DFEB6CC4CC475AA6A46918E0F40A61"/>
    <w:rsid w:val="001B7DE0"/>
  </w:style>
  <w:style w:type="paragraph" w:customStyle="1" w:styleId="6B3E73685D684B74A4C9153E9462652D">
    <w:name w:val="6B3E73685D684B74A4C9153E9462652D"/>
    <w:rsid w:val="001B7DE0"/>
  </w:style>
  <w:style w:type="paragraph" w:customStyle="1" w:styleId="FE84C8FCAE434FDF94D54A565833C960">
    <w:name w:val="FE84C8FCAE434FDF94D54A565833C960"/>
    <w:rsid w:val="001B7DE0"/>
  </w:style>
  <w:style w:type="paragraph" w:customStyle="1" w:styleId="6B4FFCF5AA264BD6831C3D94A9448A06">
    <w:name w:val="6B4FFCF5AA264BD6831C3D94A9448A06"/>
    <w:rsid w:val="001B7DE0"/>
  </w:style>
  <w:style w:type="paragraph" w:customStyle="1" w:styleId="0F6A8FAB020F44C1865C92D66C727FE9">
    <w:name w:val="0F6A8FAB020F44C1865C92D66C727FE9"/>
    <w:rsid w:val="001B7DE0"/>
  </w:style>
  <w:style w:type="paragraph" w:customStyle="1" w:styleId="AE5AB7469139478ABBAC19D52DF97941">
    <w:name w:val="AE5AB7469139478ABBAC19D52DF97941"/>
    <w:rsid w:val="001B7DE0"/>
  </w:style>
  <w:style w:type="paragraph" w:customStyle="1" w:styleId="AF88D83488BA47E096617D330D6AD073">
    <w:name w:val="AF88D83488BA47E096617D330D6AD073"/>
    <w:rsid w:val="001B7DE0"/>
  </w:style>
  <w:style w:type="paragraph" w:customStyle="1" w:styleId="3A16B221AFFE440AB4C2E734BDF42CD4">
    <w:name w:val="3A16B221AFFE440AB4C2E734BDF42CD4"/>
    <w:rsid w:val="001B7DE0"/>
  </w:style>
  <w:style w:type="paragraph" w:customStyle="1" w:styleId="FCBC6F085F964FA2A8F6D44CDACBE26B">
    <w:name w:val="FCBC6F085F964FA2A8F6D44CDACBE26B"/>
    <w:rsid w:val="001B7DE0"/>
  </w:style>
  <w:style w:type="paragraph" w:customStyle="1" w:styleId="341DA04812E1438F9CBA5F1A64979381">
    <w:name w:val="341DA04812E1438F9CBA5F1A64979381"/>
    <w:rsid w:val="001B7DE0"/>
  </w:style>
  <w:style w:type="paragraph" w:customStyle="1" w:styleId="2B61C9E7FC1C4F04A1C810041E7792E5">
    <w:name w:val="2B61C9E7FC1C4F04A1C810041E7792E5"/>
    <w:rsid w:val="001B7DE0"/>
  </w:style>
  <w:style w:type="paragraph" w:customStyle="1" w:styleId="55037E6FE8DD44EBA8ED46163EC1B729">
    <w:name w:val="55037E6FE8DD44EBA8ED46163EC1B729"/>
    <w:rsid w:val="001B7DE0"/>
  </w:style>
  <w:style w:type="paragraph" w:customStyle="1" w:styleId="892697C548EC47C099E905B4279C156B">
    <w:name w:val="892697C548EC47C099E905B4279C156B"/>
    <w:rsid w:val="001B7DE0"/>
  </w:style>
  <w:style w:type="paragraph" w:customStyle="1" w:styleId="658BF1C7C783402F86C9805970683FDA">
    <w:name w:val="658BF1C7C783402F86C9805970683FDA"/>
    <w:rsid w:val="001B7DE0"/>
  </w:style>
  <w:style w:type="paragraph" w:customStyle="1" w:styleId="BB735158F0A34BBBAF0C35AC18A8B48D">
    <w:name w:val="BB735158F0A34BBBAF0C35AC18A8B48D"/>
    <w:rsid w:val="001B7DE0"/>
  </w:style>
  <w:style w:type="paragraph" w:customStyle="1" w:styleId="880473670030464BB869F9ACE1ACEC16">
    <w:name w:val="880473670030464BB869F9ACE1ACEC16"/>
    <w:rsid w:val="001B7DE0"/>
  </w:style>
  <w:style w:type="paragraph" w:customStyle="1" w:styleId="75727850C4C74A768467445DD3E09826">
    <w:name w:val="75727850C4C74A768467445DD3E09826"/>
    <w:rsid w:val="001B7DE0"/>
  </w:style>
  <w:style w:type="paragraph" w:customStyle="1" w:styleId="397980D1B3F94A82B12809660294EE64">
    <w:name w:val="397980D1B3F94A82B12809660294EE64"/>
    <w:rsid w:val="001B7DE0"/>
  </w:style>
  <w:style w:type="paragraph" w:customStyle="1" w:styleId="B08867AE2F88475C804B8939DCF01F05">
    <w:name w:val="B08867AE2F88475C804B8939DCF01F05"/>
    <w:rsid w:val="001B7DE0"/>
  </w:style>
  <w:style w:type="paragraph" w:customStyle="1" w:styleId="C3BEA5A91AEB4E428D4172D8350C5E33">
    <w:name w:val="C3BEA5A91AEB4E428D4172D8350C5E33"/>
    <w:rsid w:val="001B7DE0"/>
  </w:style>
  <w:style w:type="paragraph" w:customStyle="1" w:styleId="8D31C0C8D5464AAFB447AE0D7B663754">
    <w:name w:val="8D31C0C8D5464AAFB447AE0D7B663754"/>
    <w:rsid w:val="001B7DE0"/>
  </w:style>
  <w:style w:type="paragraph" w:customStyle="1" w:styleId="893BA4363E5A4D17A16635259E14340A">
    <w:name w:val="893BA4363E5A4D17A16635259E14340A"/>
    <w:rsid w:val="001B7DE0"/>
  </w:style>
  <w:style w:type="paragraph" w:customStyle="1" w:styleId="9D9B959234064CC58F7293B4A570D8DB">
    <w:name w:val="9D9B959234064CC58F7293B4A570D8DB"/>
    <w:rsid w:val="001B7DE0"/>
  </w:style>
  <w:style w:type="paragraph" w:customStyle="1" w:styleId="66F873857022409ABBA593D47BC48DCD">
    <w:name w:val="66F873857022409ABBA593D47BC48DCD"/>
    <w:rsid w:val="001B7DE0"/>
  </w:style>
  <w:style w:type="paragraph" w:customStyle="1" w:styleId="0AC1FAD4134A49D8828F65D5803B68A1">
    <w:name w:val="0AC1FAD4134A49D8828F65D5803B68A1"/>
    <w:rsid w:val="001B7DE0"/>
  </w:style>
  <w:style w:type="paragraph" w:customStyle="1" w:styleId="0C1F07E47EA3488E9E4B5407F8A7B862">
    <w:name w:val="0C1F07E47EA3488E9E4B5407F8A7B862"/>
    <w:rsid w:val="001B7DE0"/>
  </w:style>
  <w:style w:type="paragraph" w:customStyle="1" w:styleId="C86538BA818E4DABAB0497521DF4A7CB">
    <w:name w:val="C86538BA818E4DABAB0497521DF4A7CB"/>
    <w:rsid w:val="001B7DE0"/>
  </w:style>
  <w:style w:type="paragraph" w:customStyle="1" w:styleId="4220C824B3F64250A928A2378766EE73">
    <w:name w:val="4220C824B3F64250A928A2378766EE73"/>
    <w:rsid w:val="001B7DE0"/>
  </w:style>
  <w:style w:type="paragraph" w:customStyle="1" w:styleId="9BB248E56B6040DA9F139ED569C9A7EB">
    <w:name w:val="9BB248E56B6040DA9F139ED569C9A7EB"/>
    <w:rsid w:val="001B7DE0"/>
  </w:style>
  <w:style w:type="paragraph" w:customStyle="1" w:styleId="4AFD49AFB9EC49089386CE16E7058D5E">
    <w:name w:val="4AFD49AFB9EC49089386CE16E7058D5E"/>
    <w:rsid w:val="001B7DE0"/>
  </w:style>
  <w:style w:type="paragraph" w:customStyle="1" w:styleId="97189313692E445A83A1D104EC1B696C">
    <w:name w:val="97189313692E445A83A1D104EC1B696C"/>
    <w:rsid w:val="001B7DE0"/>
  </w:style>
  <w:style w:type="paragraph" w:customStyle="1" w:styleId="BB3BB880881D4B499B294E1406835E25">
    <w:name w:val="BB3BB880881D4B499B294E1406835E25"/>
    <w:rsid w:val="001B7DE0"/>
  </w:style>
  <w:style w:type="paragraph" w:customStyle="1" w:styleId="8D05468D5BE641379FFEA3A321470A73">
    <w:name w:val="8D05468D5BE641379FFEA3A321470A73"/>
    <w:rsid w:val="001B7DE0"/>
  </w:style>
  <w:style w:type="paragraph" w:customStyle="1" w:styleId="13DAD2CD7CD544C2A09D701A1C6C5E9B">
    <w:name w:val="13DAD2CD7CD544C2A09D701A1C6C5E9B"/>
    <w:rsid w:val="001B7DE0"/>
  </w:style>
  <w:style w:type="paragraph" w:customStyle="1" w:styleId="383A1B7A556A4BA69C8B74D71178FC34">
    <w:name w:val="383A1B7A556A4BA69C8B74D71178FC34"/>
    <w:rsid w:val="001B7DE0"/>
  </w:style>
  <w:style w:type="paragraph" w:customStyle="1" w:styleId="40EDDFF8B48A4DF5B35A9F06CCE56C4C">
    <w:name w:val="40EDDFF8B48A4DF5B35A9F06CCE56C4C"/>
    <w:rsid w:val="001B7DE0"/>
  </w:style>
  <w:style w:type="paragraph" w:customStyle="1" w:styleId="45C8E07EC4EC4DD1940E256A96AEB7A4">
    <w:name w:val="45C8E07EC4EC4DD1940E256A96AEB7A4"/>
    <w:rsid w:val="001B7DE0"/>
  </w:style>
  <w:style w:type="paragraph" w:customStyle="1" w:styleId="EF8713EE7DD24CF2AFC78B7EDB735630">
    <w:name w:val="EF8713EE7DD24CF2AFC78B7EDB735630"/>
    <w:rsid w:val="001B7DE0"/>
  </w:style>
  <w:style w:type="paragraph" w:customStyle="1" w:styleId="4DB247D08A934DABB4EAEE874BC24F21">
    <w:name w:val="4DB247D08A934DABB4EAEE874BC24F21"/>
    <w:rsid w:val="001B7DE0"/>
  </w:style>
  <w:style w:type="paragraph" w:customStyle="1" w:styleId="7AB0D6D923254485B636DC980034D9E9">
    <w:name w:val="7AB0D6D923254485B636DC980034D9E9"/>
    <w:rsid w:val="001B7DE0"/>
  </w:style>
  <w:style w:type="paragraph" w:customStyle="1" w:styleId="6C1CB3B2C2AC4F679D51397A6AD33558">
    <w:name w:val="6C1CB3B2C2AC4F679D51397A6AD33558"/>
    <w:rsid w:val="001B7DE0"/>
  </w:style>
  <w:style w:type="paragraph" w:customStyle="1" w:styleId="1916504A66A0479D950E905738F0A240">
    <w:name w:val="1916504A66A0479D950E905738F0A240"/>
    <w:rsid w:val="001B7DE0"/>
  </w:style>
  <w:style w:type="paragraph" w:customStyle="1" w:styleId="E93FBEBCDAD74062B0EEB0EC8625E28A">
    <w:name w:val="E93FBEBCDAD74062B0EEB0EC8625E28A"/>
    <w:rsid w:val="001B7DE0"/>
  </w:style>
  <w:style w:type="paragraph" w:customStyle="1" w:styleId="8F83648DA3094ABFB16D6705A1DF1041">
    <w:name w:val="8F83648DA3094ABFB16D6705A1DF1041"/>
    <w:rsid w:val="001B7DE0"/>
  </w:style>
  <w:style w:type="paragraph" w:customStyle="1" w:styleId="DA11A2FB0C5E4347AC3390BA11094C58">
    <w:name w:val="DA11A2FB0C5E4347AC3390BA11094C58"/>
    <w:rsid w:val="001B7DE0"/>
  </w:style>
  <w:style w:type="paragraph" w:customStyle="1" w:styleId="54E072CE305342B8994ECCF4B2446482">
    <w:name w:val="54E072CE305342B8994ECCF4B2446482"/>
    <w:rsid w:val="001B7DE0"/>
  </w:style>
  <w:style w:type="paragraph" w:customStyle="1" w:styleId="8438E017E7184A1688AAC77CB57D3E07">
    <w:name w:val="8438E017E7184A1688AAC77CB57D3E07"/>
    <w:rsid w:val="001B7DE0"/>
  </w:style>
  <w:style w:type="paragraph" w:customStyle="1" w:styleId="F0A7D8FC50CD4E19A1AF9CC2A83E8C47">
    <w:name w:val="F0A7D8FC50CD4E19A1AF9CC2A83E8C47"/>
    <w:rsid w:val="001B7DE0"/>
  </w:style>
  <w:style w:type="paragraph" w:customStyle="1" w:styleId="CF68A9ED9EB84A42A1BA69B2627B7B7F">
    <w:name w:val="CF68A9ED9EB84A42A1BA69B2627B7B7F"/>
    <w:rsid w:val="001B7DE0"/>
  </w:style>
  <w:style w:type="paragraph" w:customStyle="1" w:styleId="8C5748F51FF248DFBB201FA7F8132EBC">
    <w:name w:val="8C5748F51FF248DFBB201FA7F8132EBC"/>
    <w:rsid w:val="001B7DE0"/>
  </w:style>
  <w:style w:type="paragraph" w:customStyle="1" w:styleId="DD70AFBEA7734A82861A86B2E3C23377">
    <w:name w:val="DD70AFBEA7734A82861A86B2E3C23377"/>
    <w:rsid w:val="001B7DE0"/>
  </w:style>
  <w:style w:type="paragraph" w:customStyle="1" w:styleId="F671CAE8E0774B9E9FC1E3F83B5CF927">
    <w:name w:val="F671CAE8E0774B9E9FC1E3F83B5CF927"/>
    <w:rsid w:val="001B7DE0"/>
  </w:style>
  <w:style w:type="paragraph" w:customStyle="1" w:styleId="F374019E33B14A2891398A5C63C6484A">
    <w:name w:val="F374019E33B14A2891398A5C63C6484A"/>
    <w:rsid w:val="001B7DE0"/>
  </w:style>
  <w:style w:type="paragraph" w:customStyle="1" w:styleId="7777AF3B510C4DF2A6FA2631E3230AC1">
    <w:name w:val="7777AF3B510C4DF2A6FA2631E3230AC1"/>
    <w:rsid w:val="001B7DE0"/>
  </w:style>
  <w:style w:type="paragraph" w:customStyle="1" w:styleId="CC59B758D43646E5884E3D5A9073F9DA">
    <w:name w:val="CC59B758D43646E5884E3D5A9073F9DA"/>
    <w:rsid w:val="001B7DE0"/>
  </w:style>
  <w:style w:type="paragraph" w:customStyle="1" w:styleId="6D593DE3A7A3455B911E6558A4A8B9A8">
    <w:name w:val="6D593DE3A7A3455B911E6558A4A8B9A8"/>
    <w:rsid w:val="001B7DE0"/>
  </w:style>
  <w:style w:type="paragraph" w:customStyle="1" w:styleId="9F318C34ABBB4CB68A2657E3C89C4646">
    <w:name w:val="9F318C34ABBB4CB68A2657E3C89C4646"/>
    <w:rsid w:val="001B7DE0"/>
  </w:style>
  <w:style w:type="paragraph" w:customStyle="1" w:styleId="EDDA76CC97D94AD2925D3716345318FE">
    <w:name w:val="EDDA76CC97D94AD2925D3716345318FE"/>
    <w:rsid w:val="001B7DE0"/>
  </w:style>
  <w:style w:type="paragraph" w:customStyle="1" w:styleId="F08751DB8F3449739CE4B6A4AA5D18C9">
    <w:name w:val="F08751DB8F3449739CE4B6A4AA5D18C9"/>
    <w:rsid w:val="001B7DE0"/>
  </w:style>
  <w:style w:type="paragraph" w:customStyle="1" w:styleId="4A7CFCB4BFCE442C9F29A6D48CA9D47B">
    <w:name w:val="4A7CFCB4BFCE442C9F29A6D48CA9D47B"/>
    <w:rsid w:val="001B7DE0"/>
  </w:style>
  <w:style w:type="paragraph" w:customStyle="1" w:styleId="29D45BCF9F9147C0830369B745108A07">
    <w:name w:val="29D45BCF9F9147C0830369B745108A07"/>
    <w:rsid w:val="001B7DE0"/>
  </w:style>
  <w:style w:type="paragraph" w:customStyle="1" w:styleId="38B62097816D49C6AF80EE321F595DB3">
    <w:name w:val="38B62097816D49C6AF80EE321F595DB3"/>
    <w:rsid w:val="001B7DE0"/>
  </w:style>
  <w:style w:type="paragraph" w:customStyle="1" w:styleId="22A750B4257B4817AEDF897493495057">
    <w:name w:val="22A750B4257B4817AEDF897493495057"/>
    <w:rsid w:val="001B7DE0"/>
  </w:style>
  <w:style w:type="paragraph" w:customStyle="1" w:styleId="E74FC6F44AC848078E0922120B57E1FD">
    <w:name w:val="E74FC6F44AC848078E0922120B57E1FD"/>
    <w:rsid w:val="001B7DE0"/>
  </w:style>
  <w:style w:type="paragraph" w:customStyle="1" w:styleId="77088536B3EB4713B8BC7CE2F7794972">
    <w:name w:val="77088536B3EB4713B8BC7CE2F7794972"/>
    <w:rsid w:val="001B7DE0"/>
  </w:style>
  <w:style w:type="paragraph" w:customStyle="1" w:styleId="760A55A6D557408D96B984BEDC3E8025">
    <w:name w:val="760A55A6D557408D96B984BEDC3E8025"/>
    <w:rsid w:val="001B7DE0"/>
  </w:style>
  <w:style w:type="paragraph" w:customStyle="1" w:styleId="C0A50AEDD23E4676B9F1132A5B1D37F9">
    <w:name w:val="C0A50AEDD23E4676B9F1132A5B1D37F9"/>
    <w:rsid w:val="001B7DE0"/>
  </w:style>
  <w:style w:type="paragraph" w:customStyle="1" w:styleId="3F009B2C5D024BFF93EA5B17931E7BCE">
    <w:name w:val="3F009B2C5D024BFF93EA5B17931E7BCE"/>
    <w:rsid w:val="001B7DE0"/>
  </w:style>
  <w:style w:type="paragraph" w:customStyle="1" w:styleId="C6CBCE602A5A4FF699057B95311E142C">
    <w:name w:val="C6CBCE602A5A4FF699057B95311E142C"/>
    <w:rsid w:val="001B7DE0"/>
  </w:style>
  <w:style w:type="paragraph" w:customStyle="1" w:styleId="AE18023831CE4F30ABDC6C079927CE61">
    <w:name w:val="AE18023831CE4F30ABDC6C079927CE61"/>
    <w:rsid w:val="001B7DE0"/>
  </w:style>
  <w:style w:type="paragraph" w:customStyle="1" w:styleId="4DEC325CA6D0463ABD3AA30184A05DF5">
    <w:name w:val="4DEC325CA6D0463ABD3AA30184A05DF5"/>
    <w:rsid w:val="001B7DE0"/>
  </w:style>
  <w:style w:type="paragraph" w:customStyle="1" w:styleId="B0C640E87B194B48A00E7874F7B98771">
    <w:name w:val="B0C640E87B194B48A00E7874F7B98771"/>
    <w:rsid w:val="001B7DE0"/>
  </w:style>
  <w:style w:type="paragraph" w:customStyle="1" w:styleId="84D7A29CA2464C5DB12124068CA5B4DF">
    <w:name w:val="84D7A29CA2464C5DB12124068CA5B4DF"/>
    <w:rsid w:val="001B7DE0"/>
  </w:style>
  <w:style w:type="paragraph" w:customStyle="1" w:styleId="5E868B37337E4EE2939BECDB53969B09">
    <w:name w:val="5E868B37337E4EE2939BECDB53969B09"/>
    <w:rsid w:val="001B7DE0"/>
  </w:style>
  <w:style w:type="paragraph" w:customStyle="1" w:styleId="3A462F0BC0E44A5591D855251E55F172">
    <w:name w:val="3A462F0BC0E44A5591D855251E55F172"/>
    <w:rsid w:val="001B7DE0"/>
  </w:style>
  <w:style w:type="paragraph" w:customStyle="1" w:styleId="E1A6976CB86F447D84486B39D477FD31">
    <w:name w:val="E1A6976CB86F447D84486B39D477FD31"/>
    <w:rsid w:val="001B7DE0"/>
  </w:style>
  <w:style w:type="paragraph" w:customStyle="1" w:styleId="26B748626DDB4583A1CDF33B77AB16A8">
    <w:name w:val="26B748626DDB4583A1CDF33B77AB16A8"/>
    <w:rsid w:val="001B7DE0"/>
  </w:style>
  <w:style w:type="paragraph" w:customStyle="1" w:styleId="E83E1777B04E451798AB8CB745FFC885">
    <w:name w:val="E83E1777B04E451798AB8CB745FFC885"/>
    <w:rsid w:val="001B7DE0"/>
  </w:style>
  <w:style w:type="paragraph" w:customStyle="1" w:styleId="1E66698A71C14E8CB8D640D9530F5EA2">
    <w:name w:val="1E66698A71C14E8CB8D640D9530F5EA2"/>
    <w:rsid w:val="001B7DE0"/>
  </w:style>
  <w:style w:type="paragraph" w:customStyle="1" w:styleId="C14D78D819D7465AA898DD07D7B1967D">
    <w:name w:val="C14D78D819D7465AA898DD07D7B1967D"/>
    <w:rsid w:val="001B7DE0"/>
  </w:style>
  <w:style w:type="paragraph" w:customStyle="1" w:styleId="A47BDAF3F6694A69B8EE8BD4E298A97D">
    <w:name w:val="A47BDAF3F6694A69B8EE8BD4E298A97D"/>
    <w:rsid w:val="001B7DE0"/>
  </w:style>
  <w:style w:type="paragraph" w:customStyle="1" w:styleId="1501B90FDDD24C6F8945F4E35AD4A594">
    <w:name w:val="1501B90FDDD24C6F8945F4E35AD4A594"/>
    <w:rsid w:val="001B7DE0"/>
  </w:style>
  <w:style w:type="paragraph" w:customStyle="1" w:styleId="590C498491B64380BD161A2F067F9EDA">
    <w:name w:val="590C498491B64380BD161A2F067F9EDA"/>
    <w:rsid w:val="001B7DE0"/>
  </w:style>
  <w:style w:type="paragraph" w:customStyle="1" w:styleId="AF758D5128144E67AD27A3F3038F9C1C">
    <w:name w:val="AF758D5128144E67AD27A3F3038F9C1C"/>
    <w:rsid w:val="001B7DE0"/>
  </w:style>
  <w:style w:type="paragraph" w:customStyle="1" w:styleId="978295FF0C474E7488C1352025A6EEA8">
    <w:name w:val="978295FF0C474E7488C1352025A6EEA8"/>
    <w:rsid w:val="001B7DE0"/>
  </w:style>
  <w:style w:type="paragraph" w:customStyle="1" w:styleId="93A123327AF944EEA55742D61BFFF955">
    <w:name w:val="93A123327AF944EEA55742D61BFFF955"/>
    <w:rsid w:val="001B7DE0"/>
  </w:style>
  <w:style w:type="paragraph" w:customStyle="1" w:styleId="1DC3B7D43ACF45C19F810315360C2FBD">
    <w:name w:val="1DC3B7D43ACF45C19F810315360C2FBD"/>
    <w:rsid w:val="001B7DE0"/>
  </w:style>
  <w:style w:type="paragraph" w:customStyle="1" w:styleId="B02929798D1943DDAEA3463D99448558">
    <w:name w:val="B02929798D1943DDAEA3463D99448558"/>
    <w:rsid w:val="001B7DE0"/>
  </w:style>
  <w:style w:type="paragraph" w:customStyle="1" w:styleId="42E6E2029874417096A318370D03D4A1">
    <w:name w:val="42E6E2029874417096A318370D03D4A1"/>
    <w:rsid w:val="001B7DE0"/>
  </w:style>
  <w:style w:type="paragraph" w:customStyle="1" w:styleId="E362ED7F8A3648D2A05DB2F1361F07D6">
    <w:name w:val="E362ED7F8A3648D2A05DB2F1361F07D6"/>
    <w:rsid w:val="001B7DE0"/>
  </w:style>
  <w:style w:type="paragraph" w:customStyle="1" w:styleId="808BE1253388483CB1757192759569D8">
    <w:name w:val="808BE1253388483CB1757192759569D8"/>
    <w:rsid w:val="001B7DE0"/>
  </w:style>
  <w:style w:type="paragraph" w:customStyle="1" w:styleId="B28B72D232C54651B041F59E073B1541">
    <w:name w:val="B28B72D232C54651B041F59E073B1541"/>
    <w:rsid w:val="001B7DE0"/>
  </w:style>
  <w:style w:type="paragraph" w:customStyle="1" w:styleId="FBFE7FD7A0834AE5BA9C97973ABF3222">
    <w:name w:val="FBFE7FD7A0834AE5BA9C97973ABF3222"/>
    <w:rsid w:val="001B7DE0"/>
  </w:style>
  <w:style w:type="paragraph" w:customStyle="1" w:styleId="64DC10D6D85746BDB08542325D800AC7">
    <w:name w:val="64DC10D6D85746BDB08542325D800AC7"/>
    <w:rsid w:val="001B7DE0"/>
  </w:style>
  <w:style w:type="paragraph" w:customStyle="1" w:styleId="51B570CBA0BE4AFDAA47F31B36C1250E">
    <w:name w:val="51B570CBA0BE4AFDAA47F31B36C1250E"/>
    <w:rsid w:val="001B7DE0"/>
  </w:style>
  <w:style w:type="paragraph" w:customStyle="1" w:styleId="3BE6B9B56F6E4A3290995F76B18D8500">
    <w:name w:val="3BE6B9B56F6E4A3290995F76B18D8500"/>
    <w:rsid w:val="001B7DE0"/>
  </w:style>
  <w:style w:type="paragraph" w:customStyle="1" w:styleId="1F9B6FBD4F96430B99C71DE4DE632DD7">
    <w:name w:val="1F9B6FBD4F96430B99C71DE4DE632DD7"/>
    <w:rsid w:val="001B7DE0"/>
  </w:style>
  <w:style w:type="paragraph" w:customStyle="1" w:styleId="28F97D8B61F34BB7BF6D9E1E19CFA7E6">
    <w:name w:val="28F97D8B61F34BB7BF6D9E1E19CFA7E6"/>
    <w:rsid w:val="001B7DE0"/>
  </w:style>
  <w:style w:type="paragraph" w:customStyle="1" w:styleId="2B3C4851EE964D4B84B7745198BC3E69">
    <w:name w:val="2B3C4851EE964D4B84B7745198BC3E69"/>
    <w:rsid w:val="001B7DE0"/>
  </w:style>
  <w:style w:type="paragraph" w:customStyle="1" w:styleId="3602E9D85A6247B384A74D83BC12FE6D">
    <w:name w:val="3602E9D85A6247B384A74D83BC12FE6D"/>
    <w:rsid w:val="001B7DE0"/>
  </w:style>
  <w:style w:type="paragraph" w:customStyle="1" w:styleId="6067EA5E9D4D4B599C4E4ECAFF1400D9">
    <w:name w:val="6067EA5E9D4D4B599C4E4ECAFF1400D9"/>
    <w:rsid w:val="001B7DE0"/>
  </w:style>
  <w:style w:type="paragraph" w:customStyle="1" w:styleId="11953795D20F45708C7E4AFCE52DF0AE">
    <w:name w:val="11953795D20F45708C7E4AFCE52DF0AE"/>
    <w:rsid w:val="001B7DE0"/>
  </w:style>
  <w:style w:type="paragraph" w:customStyle="1" w:styleId="F804A5F771254D9EBEF843AEAED91BA5">
    <w:name w:val="F804A5F771254D9EBEF843AEAED91BA5"/>
    <w:rsid w:val="001B7DE0"/>
  </w:style>
  <w:style w:type="paragraph" w:customStyle="1" w:styleId="41A9B56309944B3AB58ACD39C5920ED0">
    <w:name w:val="41A9B56309944B3AB58ACD39C5920ED0"/>
    <w:rsid w:val="001B7DE0"/>
  </w:style>
  <w:style w:type="paragraph" w:customStyle="1" w:styleId="29B3BCAAE3644E4192BE10AF8C55BE81">
    <w:name w:val="29B3BCAAE3644E4192BE10AF8C55BE81"/>
    <w:rsid w:val="001B7DE0"/>
  </w:style>
  <w:style w:type="paragraph" w:customStyle="1" w:styleId="D9DB9D730992460F9DEB3B3530FD1B92">
    <w:name w:val="D9DB9D730992460F9DEB3B3530FD1B92"/>
    <w:rsid w:val="001B7DE0"/>
  </w:style>
  <w:style w:type="paragraph" w:customStyle="1" w:styleId="257C59D741F748B48DDA221DF12CBD94">
    <w:name w:val="257C59D741F748B48DDA221DF12CBD94"/>
    <w:rsid w:val="001B7DE0"/>
  </w:style>
  <w:style w:type="paragraph" w:customStyle="1" w:styleId="11146F9365CC4922925A43AF43DFEE07">
    <w:name w:val="11146F9365CC4922925A43AF43DFEE07"/>
    <w:rsid w:val="001B7DE0"/>
  </w:style>
  <w:style w:type="paragraph" w:customStyle="1" w:styleId="E483480CC0BE4B48BA8B2312E6E0028B">
    <w:name w:val="E483480CC0BE4B48BA8B2312E6E0028B"/>
    <w:rsid w:val="001B7DE0"/>
  </w:style>
  <w:style w:type="paragraph" w:customStyle="1" w:styleId="2ADDCC18B893452BA9E7282381D26DBE">
    <w:name w:val="2ADDCC18B893452BA9E7282381D26DBE"/>
    <w:rsid w:val="001B7DE0"/>
  </w:style>
  <w:style w:type="paragraph" w:customStyle="1" w:styleId="FF78C62F0B1844C0AB1DCFC466F153FD">
    <w:name w:val="FF78C62F0B1844C0AB1DCFC466F153FD"/>
    <w:rsid w:val="001B7DE0"/>
  </w:style>
  <w:style w:type="paragraph" w:customStyle="1" w:styleId="769D72A7CB7F402BACC8D7365F7F5B67">
    <w:name w:val="769D72A7CB7F402BACC8D7365F7F5B67"/>
    <w:rsid w:val="001B7DE0"/>
  </w:style>
  <w:style w:type="paragraph" w:customStyle="1" w:styleId="7B65CEE623FB4DD6958F4854FF7C8D58">
    <w:name w:val="7B65CEE623FB4DD6958F4854FF7C8D58"/>
    <w:rsid w:val="001B7DE0"/>
  </w:style>
  <w:style w:type="paragraph" w:customStyle="1" w:styleId="9004B38F8C12490B8464CF6DA35E459B">
    <w:name w:val="9004B38F8C12490B8464CF6DA35E459B"/>
    <w:rsid w:val="001B7DE0"/>
  </w:style>
  <w:style w:type="paragraph" w:customStyle="1" w:styleId="D0831290D0334375B5C05845EC9F6EA8">
    <w:name w:val="D0831290D0334375B5C05845EC9F6EA8"/>
    <w:rsid w:val="001B7DE0"/>
  </w:style>
  <w:style w:type="paragraph" w:customStyle="1" w:styleId="E94727BE48154ED78382993AAD0F2EEE">
    <w:name w:val="E94727BE48154ED78382993AAD0F2EEE"/>
    <w:rsid w:val="001B7DE0"/>
  </w:style>
  <w:style w:type="paragraph" w:customStyle="1" w:styleId="916A575489E64000871EFCEC1348D33F">
    <w:name w:val="916A575489E64000871EFCEC1348D33F"/>
    <w:rsid w:val="001B7DE0"/>
  </w:style>
  <w:style w:type="paragraph" w:customStyle="1" w:styleId="CB2979AA364D492A8E19B3B22532F4B9">
    <w:name w:val="CB2979AA364D492A8E19B3B22532F4B9"/>
    <w:rsid w:val="001B7DE0"/>
  </w:style>
  <w:style w:type="paragraph" w:customStyle="1" w:styleId="3380F630CD85453ABBCD2A781A5D3609">
    <w:name w:val="3380F630CD85453ABBCD2A781A5D3609"/>
    <w:rsid w:val="001B7DE0"/>
  </w:style>
  <w:style w:type="paragraph" w:customStyle="1" w:styleId="5D12C127825A494ABFC17D7AC0828FF0">
    <w:name w:val="5D12C127825A494ABFC17D7AC0828FF0"/>
    <w:rsid w:val="001B7DE0"/>
  </w:style>
  <w:style w:type="paragraph" w:customStyle="1" w:styleId="CEDC1F7F32F24AAA8245F0F4C664B348">
    <w:name w:val="CEDC1F7F32F24AAA8245F0F4C664B348"/>
    <w:rsid w:val="001B7DE0"/>
  </w:style>
  <w:style w:type="paragraph" w:customStyle="1" w:styleId="A2816068CF6B464EB68481C4BCF4C7BA">
    <w:name w:val="A2816068CF6B464EB68481C4BCF4C7BA"/>
    <w:rsid w:val="001B7DE0"/>
  </w:style>
  <w:style w:type="paragraph" w:customStyle="1" w:styleId="6882EBD409AC44C68A512D10BA7F54BA">
    <w:name w:val="6882EBD409AC44C68A512D10BA7F54BA"/>
    <w:rsid w:val="001B7DE0"/>
  </w:style>
  <w:style w:type="paragraph" w:customStyle="1" w:styleId="6CF84706D2DE452880A2B057E0EA6742">
    <w:name w:val="6CF84706D2DE452880A2B057E0EA6742"/>
    <w:rsid w:val="001B7DE0"/>
  </w:style>
  <w:style w:type="paragraph" w:customStyle="1" w:styleId="B9A2BE4C374F48DDA62646242BD2ED7B">
    <w:name w:val="B9A2BE4C374F48DDA62646242BD2ED7B"/>
    <w:rsid w:val="001B7DE0"/>
  </w:style>
  <w:style w:type="paragraph" w:customStyle="1" w:styleId="98DA25A6235E4835A4B77BAB56E840C1">
    <w:name w:val="98DA25A6235E4835A4B77BAB56E840C1"/>
    <w:rsid w:val="001B7DE0"/>
  </w:style>
  <w:style w:type="paragraph" w:customStyle="1" w:styleId="B2E7565E808E49C18BA4DE7E706ADF10">
    <w:name w:val="B2E7565E808E49C18BA4DE7E706ADF10"/>
    <w:rsid w:val="001B7DE0"/>
  </w:style>
  <w:style w:type="paragraph" w:customStyle="1" w:styleId="AD6662E9042D42C39B51A8E343E600FD">
    <w:name w:val="AD6662E9042D42C39B51A8E343E600FD"/>
    <w:rsid w:val="001B7DE0"/>
  </w:style>
  <w:style w:type="paragraph" w:customStyle="1" w:styleId="16E98EDCD62848A9B0AB1B35EA19C2AC">
    <w:name w:val="16E98EDCD62848A9B0AB1B35EA19C2AC"/>
    <w:rsid w:val="001B7DE0"/>
  </w:style>
  <w:style w:type="paragraph" w:customStyle="1" w:styleId="1399EDF35A4E40B69100C6D9D9FF50A8">
    <w:name w:val="1399EDF35A4E40B69100C6D9D9FF50A8"/>
    <w:rsid w:val="001B7DE0"/>
  </w:style>
  <w:style w:type="paragraph" w:customStyle="1" w:styleId="1851D346628149A28F95F519E9B271DF">
    <w:name w:val="1851D346628149A28F95F519E9B271DF"/>
    <w:rsid w:val="001B7DE0"/>
  </w:style>
  <w:style w:type="paragraph" w:customStyle="1" w:styleId="4D349CF5B81A40468E4DD87E64E070AA">
    <w:name w:val="4D349CF5B81A40468E4DD87E64E070AA"/>
    <w:rsid w:val="001B7DE0"/>
  </w:style>
  <w:style w:type="paragraph" w:customStyle="1" w:styleId="F2E9A030E1FD4BD5B232592597DD6053">
    <w:name w:val="F2E9A030E1FD4BD5B232592597DD6053"/>
    <w:rsid w:val="001B7DE0"/>
  </w:style>
  <w:style w:type="paragraph" w:customStyle="1" w:styleId="EC8AB15D72064E9D888B14B503FD8AB7">
    <w:name w:val="EC8AB15D72064E9D888B14B503FD8AB7"/>
    <w:rsid w:val="001B7DE0"/>
  </w:style>
  <w:style w:type="paragraph" w:customStyle="1" w:styleId="B8FBE80B8CB0461989B479507E69F2A1">
    <w:name w:val="B8FBE80B8CB0461989B479507E69F2A1"/>
    <w:rsid w:val="001B7DE0"/>
  </w:style>
  <w:style w:type="paragraph" w:customStyle="1" w:styleId="BE3665D675ED4BB8BBCB169652B05307">
    <w:name w:val="BE3665D675ED4BB8BBCB169652B05307"/>
    <w:rsid w:val="001B7DE0"/>
  </w:style>
  <w:style w:type="paragraph" w:customStyle="1" w:styleId="285E77133082405E8BE81EFE62367398">
    <w:name w:val="285E77133082405E8BE81EFE62367398"/>
    <w:rsid w:val="001B7DE0"/>
  </w:style>
  <w:style w:type="paragraph" w:customStyle="1" w:styleId="F12797189F944CD7B718BD79221D05BA">
    <w:name w:val="F12797189F944CD7B718BD79221D05BA"/>
    <w:rsid w:val="001B7DE0"/>
  </w:style>
  <w:style w:type="paragraph" w:customStyle="1" w:styleId="FB7F766703D8483CB1A4F2DBAED3FA06">
    <w:name w:val="FB7F766703D8483CB1A4F2DBAED3FA06"/>
    <w:rsid w:val="001B7DE0"/>
  </w:style>
  <w:style w:type="paragraph" w:customStyle="1" w:styleId="A535D8C7ABE9405DB5066701D82EB61B">
    <w:name w:val="A535D8C7ABE9405DB5066701D82EB61B"/>
    <w:rsid w:val="001B7DE0"/>
  </w:style>
  <w:style w:type="paragraph" w:customStyle="1" w:styleId="7BF53D390DD34447B6C4142479EA20C3">
    <w:name w:val="7BF53D390DD34447B6C4142479EA20C3"/>
    <w:rsid w:val="001B7DE0"/>
  </w:style>
  <w:style w:type="paragraph" w:customStyle="1" w:styleId="1D58129D8AF742228C63C79A1E231A4F">
    <w:name w:val="1D58129D8AF742228C63C79A1E231A4F"/>
    <w:rsid w:val="001B7DE0"/>
  </w:style>
  <w:style w:type="paragraph" w:customStyle="1" w:styleId="D40A617DCF694BF396FA8306430228C6">
    <w:name w:val="D40A617DCF694BF396FA8306430228C6"/>
    <w:rsid w:val="001B7DE0"/>
  </w:style>
  <w:style w:type="paragraph" w:customStyle="1" w:styleId="CD13FE6BE8DF4ED9BB593D9513E8B5E1">
    <w:name w:val="CD13FE6BE8DF4ED9BB593D9513E8B5E1"/>
    <w:rsid w:val="001B7DE0"/>
  </w:style>
  <w:style w:type="paragraph" w:customStyle="1" w:styleId="0AA9BDFBFB0941EC8357E188A0E35AFD">
    <w:name w:val="0AA9BDFBFB0941EC8357E188A0E35AFD"/>
    <w:rsid w:val="001B7DE0"/>
  </w:style>
  <w:style w:type="paragraph" w:customStyle="1" w:styleId="5FDDED914BC44C16A16436E16BBF80AF">
    <w:name w:val="5FDDED914BC44C16A16436E16BBF80AF"/>
    <w:rsid w:val="001B7DE0"/>
  </w:style>
  <w:style w:type="paragraph" w:customStyle="1" w:styleId="FCD71D5B3C2C4586BC3E7C2AAE12DED2">
    <w:name w:val="FCD71D5B3C2C4586BC3E7C2AAE12DED2"/>
    <w:rsid w:val="001B7DE0"/>
  </w:style>
  <w:style w:type="paragraph" w:customStyle="1" w:styleId="BAA3ECAFD9F84A809440BE9ABDF31D34">
    <w:name w:val="BAA3ECAFD9F84A809440BE9ABDF31D34"/>
    <w:rsid w:val="001B7DE0"/>
  </w:style>
  <w:style w:type="paragraph" w:customStyle="1" w:styleId="C869B54456C14CAEB1B94C5B5E39148F">
    <w:name w:val="C869B54456C14CAEB1B94C5B5E39148F"/>
    <w:rsid w:val="001B7DE0"/>
  </w:style>
  <w:style w:type="paragraph" w:customStyle="1" w:styleId="C89E55C76E4D46B881E70CD0AAFB8E34">
    <w:name w:val="C89E55C76E4D46B881E70CD0AAFB8E34"/>
    <w:rsid w:val="001B7DE0"/>
  </w:style>
  <w:style w:type="paragraph" w:customStyle="1" w:styleId="4A07DC5599994E5BB0C6E6D415917F28">
    <w:name w:val="4A07DC5599994E5BB0C6E6D415917F28"/>
    <w:rsid w:val="001B7DE0"/>
  </w:style>
  <w:style w:type="paragraph" w:customStyle="1" w:styleId="C00599ED621F46E29018E399216B11AD">
    <w:name w:val="C00599ED621F46E29018E399216B11AD"/>
    <w:rsid w:val="001B7DE0"/>
  </w:style>
  <w:style w:type="paragraph" w:customStyle="1" w:styleId="79B6C7504BB741D28609BC0F4C4E578E">
    <w:name w:val="79B6C7504BB741D28609BC0F4C4E578E"/>
    <w:rsid w:val="001B7DE0"/>
  </w:style>
  <w:style w:type="paragraph" w:customStyle="1" w:styleId="E2D90C525F0345C680E8BDE50B0FA326">
    <w:name w:val="E2D90C525F0345C680E8BDE50B0FA326"/>
    <w:rsid w:val="001B7DE0"/>
  </w:style>
  <w:style w:type="paragraph" w:customStyle="1" w:styleId="532BB4B7F361412BA15D8EC72143C735">
    <w:name w:val="532BB4B7F361412BA15D8EC72143C735"/>
    <w:rsid w:val="001B7DE0"/>
  </w:style>
  <w:style w:type="paragraph" w:customStyle="1" w:styleId="141E0284C96141C282082C2523337044">
    <w:name w:val="141E0284C96141C282082C2523337044"/>
    <w:rsid w:val="001B7DE0"/>
  </w:style>
  <w:style w:type="paragraph" w:customStyle="1" w:styleId="B4B7E4C8DFEE4F558BA83997CD975BAF">
    <w:name w:val="B4B7E4C8DFEE4F558BA83997CD975BAF"/>
    <w:rsid w:val="001B7DE0"/>
  </w:style>
  <w:style w:type="paragraph" w:customStyle="1" w:styleId="9C2930356FB442958721AEC8D6F2A42E">
    <w:name w:val="9C2930356FB442958721AEC8D6F2A42E"/>
    <w:rsid w:val="001B7DE0"/>
  </w:style>
  <w:style w:type="paragraph" w:customStyle="1" w:styleId="D3C2CB1EB72641B1B3BF9920D35D263F">
    <w:name w:val="D3C2CB1EB72641B1B3BF9920D35D263F"/>
    <w:rsid w:val="001B7DE0"/>
  </w:style>
  <w:style w:type="paragraph" w:customStyle="1" w:styleId="60669C89CF3E4049BF86E8FBF1FF7EE3">
    <w:name w:val="60669C89CF3E4049BF86E8FBF1FF7EE3"/>
    <w:rsid w:val="001B7DE0"/>
  </w:style>
  <w:style w:type="paragraph" w:customStyle="1" w:styleId="9568589B6A934B5B8FD0F5AD4B900D61">
    <w:name w:val="9568589B6A934B5B8FD0F5AD4B900D61"/>
    <w:rsid w:val="001B7DE0"/>
  </w:style>
  <w:style w:type="paragraph" w:customStyle="1" w:styleId="CE47659B19C240CF920A52A7FBB9A552">
    <w:name w:val="CE47659B19C240CF920A52A7FBB9A552"/>
    <w:rsid w:val="001B7DE0"/>
  </w:style>
  <w:style w:type="paragraph" w:customStyle="1" w:styleId="6A19EE6E90124063B9DA468E6F5CB320">
    <w:name w:val="6A19EE6E90124063B9DA468E6F5CB320"/>
    <w:rsid w:val="001B7DE0"/>
  </w:style>
  <w:style w:type="paragraph" w:customStyle="1" w:styleId="1C6FACF780864A129DB24920D082F4B4">
    <w:name w:val="1C6FACF780864A129DB24920D082F4B4"/>
    <w:rsid w:val="00A22EBE"/>
  </w:style>
  <w:style w:type="paragraph" w:customStyle="1" w:styleId="1641247EEBD44A0E90011F1BBE648C83">
    <w:name w:val="1641247EEBD44A0E90011F1BBE648C83"/>
    <w:rsid w:val="00A22EBE"/>
  </w:style>
  <w:style w:type="paragraph" w:customStyle="1" w:styleId="0A8E54971A7445FC9F945CED4FFCEA68">
    <w:name w:val="0A8E54971A7445FC9F945CED4FFCEA68"/>
    <w:rsid w:val="00A22EBE"/>
  </w:style>
  <w:style w:type="paragraph" w:customStyle="1" w:styleId="C8100505F0C04BA29C1910E09BC8D2A0">
    <w:name w:val="C8100505F0C04BA29C1910E09BC8D2A0"/>
    <w:rsid w:val="00A22EBE"/>
  </w:style>
  <w:style w:type="paragraph" w:customStyle="1" w:styleId="512C143FE4A74C09A165FB9CB22097CC">
    <w:name w:val="512C143FE4A74C09A165FB9CB22097CC"/>
    <w:rsid w:val="002C6075"/>
  </w:style>
  <w:style w:type="paragraph" w:customStyle="1" w:styleId="DC4BD8060C87498593BBF5E4C226B328">
    <w:name w:val="DC4BD8060C87498593BBF5E4C226B328"/>
    <w:rsid w:val="002C6075"/>
  </w:style>
  <w:style w:type="paragraph" w:customStyle="1" w:styleId="3931AA0E96CF436DBC25BA5E48299E89">
    <w:name w:val="3931AA0E96CF436DBC25BA5E48299E89"/>
    <w:rsid w:val="002C6075"/>
  </w:style>
  <w:style w:type="paragraph" w:customStyle="1" w:styleId="A42870F5BD604C46A3AFFA2157D7E4F5">
    <w:name w:val="A42870F5BD604C46A3AFFA2157D7E4F5"/>
    <w:rsid w:val="002C6075"/>
  </w:style>
  <w:style w:type="paragraph" w:customStyle="1" w:styleId="FF7251CAB91D461BB66C23C04839B324">
    <w:name w:val="FF7251CAB91D461BB66C23C04839B324"/>
    <w:rsid w:val="002C6075"/>
  </w:style>
  <w:style w:type="paragraph" w:customStyle="1" w:styleId="416E58D1A06247818956A299B0574921">
    <w:name w:val="416E58D1A06247818956A299B0574921"/>
    <w:rsid w:val="002C6075"/>
  </w:style>
  <w:style w:type="paragraph" w:customStyle="1" w:styleId="4A7CFCB4BFCE442C9F29A6D48CA9D47B1">
    <w:name w:val="4A7CFCB4BFCE442C9F29A6D48CA9D47B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5BCF9F9147C0830369B745108A071">
    <w:name w:val="29D45BCF9F9147C0830369B745108A07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50B4257B4817AEDF8974934950571">
    <w:name w:val="22A750B4257B4817AEDF897493495057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55A6D557408D96B984BEDC3E80251">
    <w:name w:val="760A55A6D557408D96B984BEDC3E8025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FC6F44AC848078E0922120B57E1FD1">
    <w:name w:val="E74FC6F44AC848078E0922120B57E1FD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8536B3EB4713B8BC7CE2F77949721">
    <w:name w:val="77088536B3EB4713B8BC7CE2F7794972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62097816D49C6AF80EE321F595DB31">
    <w:name w:val="38B62097816D49C6AF80EE321F595DB3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0AEDD23E4676B9F1132A5B1D37F91">
    <w:name w:val="C0A50AEDD23E4676B9F1132A5B1D37F9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B758D43646E5884E3D5A9073F9DA1">
    <w:name w:val="CC59B758D43646E5884E3D5A9073F9DA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47D08A934DABB4EAEE874BC24F211">
    <w:name w:val="4DB247D08A934DABB4EAEE874BC24F2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7AF3B510C4DF2A6FA2631E3230AC11">
    <w:name w:val="7777AF3B510C4DF2A6FA2631E3230AC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F630CD85453ABBCD2A781A5D36091">
    <w:name w:val="3380F630CD85453ABBCD2A781A5D3609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8A9ED9EB84A42A1BA69B2627B7B7F1">
    <w:name w:val="CF68A9ED9EB84A42A1BA69B2627B7B7F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748F51FF248DFBB201FA7F8132EBC1">
    <w:name w:val="8C5748F51FF248DFBB201FA7F8132EBC1"/>
    <w:rsid w:val="002C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CFCB4BFCE442C9F29A6D48CA9D47B2">
    <w:name w:val="4A7CFCB4BFCE442C9F29A6D48CA9D47B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5BCF9F9147C0830369B745108A072">
    <w:name w:val="29D45BCF9F9147C0830369B745108A07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50B4257B4817AEDF8974934950572">
    <w:name w:val="22A750B4257B4817AEDF897493495057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55A6D557408D96B984BEDC3E80252">
    <w:name w:val="760A55A6D557408D96B984BEDC3E8025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FC6F44AC848078E0922120B57E1FD2">
    <w:name w:val="E74FC6F44AC848078E0922120B57E1FD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8536B3EB4713B8BC7CE2F77949722">
    <w:name w:val="77088536B3EB4713B8BC7CE2F7794972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62097816D49C6AF80EE321F595DB32">
    <w:name w:val="38B62097816D49C6AF80EE321F595DB3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0AEDD23E4676B9F1132A5B1D37F92">
    <w:name w:val="C0A50AEDD23E4676B9F1132A5B1D37F9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B758D43646E5884E3D5A9073F9DA2">
    <w:name w:val="CC59B758D43646E5884E3D5A9073F9DA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47D08A934DABB4EAEE874BC24F212">
    <w:name w:val="4DB247D08A934DABB4EAEE874BC24F21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7AF3B510C4DF2A6FA2631E3230AC12">
    <w:name w:val="7777AF3B510C4DF2A6FA2631E3230AC1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F630CD85453ABBCD2A781A5D36092">
    <w:name w:val="3380F630CD85453ABBCD2A781A5D3609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8A9ED9EB84A42A1BA69B2627B7B7F2">
    <w:name w:val="CF68A9ED9EB84A42A1BA69B2627B7B7F2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748F51FF248DFBB201FA7F8132EBC2">
    <w:name w:val="8C5748F51FF248DFBB201FA7F8132EBC2"/>
    <w:rsid w:val="002C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CFCB4BFCE442C9F29A6D48CA9D47B3">
    <w:name w:val="4A7CFCB4BFCE442C9F29A6D48CA9D47B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5BCF9F9147C0830369B745108A073">
    <w:name w:val="29D45BCF9F9147C0830369B745108A07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50B4257B4817AEDF8974934950573">
    <w:name w:val="22A750B4257B4817AEDF897493495057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55A6D557408D96B984BEDC3E80253">
    <w:name w:val="760A55A6D557408D96B984BEDC3E8025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FC6F44AC848078E0922120B57E1FD3">
    <w:name w:val="E74FC6F44AC848078E0922120B57E1FD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8536B3EB4713B8BC7CE2F77949723">
    <w:name w:val="77088536B3EB4713B8BC7CE2F7794972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62097816D49C6AF80EE321F595DB33">
    <w:name w:val="38B62097816D49C6AF80EE321F595DB3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0AEDD23E4676B9F1132A5B1D37F93">
    <w:name w:val="C0A50AEDD23E4676B9F1132A5B1D37F9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B758D43646E5884E3D5A9073F9DA3">
    <w:name w:val="CC59B758D43646E5884E3D5A9073F9DA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47D08A934DABB4EAEE874BC24F213">
    <w:name w:val="4DB247D08A934DABB4EAEE874BC24F21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7AF3B510C4DF2A6FA2631E3230AC13">
    <w:name w:val="7777AF3B510C4DF2A6FA2631E3230AC1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F630CD85453ABBCD2A781A5D36093">
    <w:name w:val="3380F630CD85453ABBCD2A781A5D3609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8A9ED9EB84A42A1BA69B2627B7B7F3">
    <w:name w:val="CF68A9ED9EB84A42A1BA69B2627B7B7F3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748F51FF248DFBB201FA7F8132EBC3">
    <w:name w:val="8C5748F51FF248DFBB201FA7F8132EBC3"/>
    <w:rsid w:val="002C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CFCB4BFCE442C9F29A6D48CA9D47B4">
    <w:name w:val="4A7CFCB4BFCE442C9F29A6D48CA9D47B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5BCF9F9147C0830369B745108A074">
    <w:name w:val="29D45BCF9F9147C0830369B745108A07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50B4257B4817AEDF8974934950574">
    <w:name w:val="22A750B4257B4817AEDF897493495057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55A6D557408D96B984BEDC3E80254">
    <w:name w:val="760A55A6D557408D96B984BEDC3E8025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FC6F44AC848078E0922120B57E1FD4">
    <w:name w:val="E74FC6F44AC848078E0922120B57E1FD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8536B3EB4713B8BC7CE2F77949724">
    <w:name w:val="77088536B3EB4713B8BC7CE2F7794972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62097816D49C6AF80EE321F595DB34">
    <w:name w:val="38B62097816D49C6AF80EE321F595DB3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0AEDD23E4676B9F1132A5B1D37F94">
    <w:name w:val="C0A50AEDD23E4676B9F1132A5B1D37F9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B758D43646E5884E3D5A9073F9DA4">
    <w:name w:val="CC59B758D43646E5884E3D5A9073F9DA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47D08A934DABB4EAEE874BC24F214">
    <w:name w:val="4DB247D08A934DABB4EAEE874BC24F21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7AF3B510C4DF2A6FA2631E3230AC14">
    <w:name w:val="7777AF3B510C4DF2A6FA2631E3230AC1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F630CD85453ABBCD2A781A5D36094">
    <w:name w:val="3380F630CD85453ABBCD2A781A5D3609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8A9ED9EB84A42A1BA69B2627B7B7F4">
    <w:name w:val="CF68A9ED9EB84A42A1BA69B2627B7B7F4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748F51FF248DFBB201FA7F8132EBC4">
    <w:name w:val="8C5748F51FF248DFBB201FA7F8132EBC4"/>
    <w:rsid w:val="002C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CFCB4BFCE442C9F29A6D48CA9D47B5">
    <w:name w:val="4A7CFCB4BFCE442C9F29A6D48CA9D47B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5BCF9F9147C0830369B745108A075">
    <w:name w:val="29D45BCF9F9147C0830369B745108A07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750B4257B4817AEDF8974934950575">
    <w:name w:val="22A750B4257B4817AEDF897493495057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A55A6D557408D96B984BEDC3E80255">
    <w:name w:val="760A55A6D557408D96B984BEDC3E8025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FC6F44AC848078E0922120B57E1FD5">
    <w:name w:val="E74FC6F44AC848078E0922120B57E1FD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8536B3EB4713B8BC7CE2F77949725">
    <w:name w:val="77088536B3EB4713B8BC7CE2F7794972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62097816D49C6AF80EE321F595DB35">
    <w:name w:val="38B62097816D49C6AF80EE321F595DB3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0AEDD23E4676B9F1132A5B1D37F95">
    <w:name w:val="C0A50AEDD23E4676B9F1132A5B1D37F9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B758D43646E5884E3D5A9073F9DA5">
    <w:name w:val="CC59B758D43646E5884E3D5A9073F9DA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47D08A934DABB4EAEE874BC24F215">
    <w:name w:val="4DB247D08A934DABB4EAEE874BC24F21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7AF3B510C4DF2A6FA2631E3230AC15">
    <w:name w:val="7777AF3B510C4DF2A6FA2631E3230AC1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F630CD85453ABBCD2A781A5D36095">
    <w:name w:val="3380F630CD85453ABBCD2A781A5D3609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8A9ED9EB84A42A1BA69B2627B7B7F5">
    <w:name w:val="CF68A9ED9EB84A42A1BA69B2627B7B7F5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748F51FF248DFBB201FA7F8132EBC5">
    <w:name w:val="8C5748F51FF248DFBB201FA7F8132EBC5"/>
    <w:rsid w:val="002C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D8060C87498593BBF5E4C226B3281">
    <w:name w:val="DC4BD8060C87498593BBF5E4C226B328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1AA0E96CF436DBC25BA5E48299E891">
    <w:name w:val="3931AA0E96CF436DBC25BA5E48299E89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70F5BD604C46A3AFFA2157D7E4F51">
    <w:name w:val="A42870F5BD604C46A3AFFA2157D7E4F5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251CAB91D461BB66C23C04839B3241">
    <w:name w:val="FF7251CAB91D461BB66C23C04839B324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B72D232C54651B041F59E073B15411">
    <w:name w:val="B28B72D232C54651B041F59E073B154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7FD7A0834AE5BA9C97973ABF32221">
    <w:name w:val="FBFE7FD7A0834AE5BA9C97973ABF3222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C10D6D85746BDB08542325D800AC71">
    <w:name w:val="64DC10D6D85746BDB08542325D800AC7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570CBA0BE4AFDAA47F31B36C1250E1">
    <w:name w:val="51B570CBA0BE4AFDAA47F31B36C1250E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B9B56F6E4A3290995F76B18D85001">
    <w:name w:val="3BE6B9B56F6E4A3290995F76B18D8500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B6FBD4F96430B99C71DE4DE632DD71">
    <w:name w:val="1F9B6FBD4F96430B99C71DE4DE632DD7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7D8B61F34BB7BF6D9E1E19CFA7E61">
    <w:name w:val="28F97D8B61F34BB7BF6D9E1E19CFA7E6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C4851EE964D4B84B7745198BC3E691">
    <w:name w:val="2B3C4851EE964D4B84B7745198BC3E69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2E9D85A6247B384A74D83BC12FE6D1">
    <w:name w:val="3602E9D85A6247B384A74D83BC12FE6D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7EA5E9D4D4B599C4E4ECAFF1400D91">
    <w:name w:val="6067EA5E9D4D4B599C4E4ECAFF1400D9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53795D20F45708C7E4AFCE52DF0AE1">
    <w:name w:val="11953795D20F45708C7E4AFCE52DF0AE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A5F771254D9EBEF843AEAED91BA51">
    <w:name w:val="F804A5F771254D9EBEF843AEAED91BA5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B56309944B3AB58ACD39C5920ED01">
    <w:name w:val="41A9B56309944B3AB58ACD39C5920ED0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3BCAAE3644E4192BE10AF8C55BE811">
    <w:name w:val="29B3BCAAE3644E4192BE10AF8C55BE8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9D730992460F9DEB3B3530FD1B921">
    <w:name w:val="D9DB9D730992460F9DEB3B3530FD1B92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59D741F748B48DDA221DF12CBD941">
    <w:name w:val="257C59D741F748B48DDA221DF12CBD94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46F9365CC4922925A43AF43DFEE071">
    <w:name w:val="11146F9365CC4922925A43AF43DFEE07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CEE623FB4DD6958F4854FF7C8D581">
    <w:name w:val="7B65CEE623FB4DD6958F4854FF7C8D58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4B38F8C12490B8464CF6DA35E459B1">
    <w:name w:val="9004B38F8C12490B8464CF6DA35E459B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31290D0334375B5C05845EC9F6EA81">
    <w:name w:val="D0831290D0334375B5C05845EC9F6EA8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27BE48154ED78382993AAD0F2EEE1">
    <w:name w:val="E94727BE48154ED78382993AAD0F2EEE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EF1ADE9C40FAA47B58E9FBF611B61">
    <w:name w:val="B307EF1ADE9C40FAA47B58E9FBF611B6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469EE647423397BB459909E1C9E81">
    <w:name w:val="5FDF469EE647423397BB459909E1C9E8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D89925894001A3E7A59875CCA5281">
    <w:name w:val="8F93D89925894001A3E7A59875CCA528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6B36343B44290AC5BF20C17D09DA51">
    <w:name w:val="36A6B36343B44290AC5BF20C17D09DA5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D8C30096949E092736EE4D27241611">
    <w:name w:val="094D8C30096949E092736EE4D272416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E58D1A06247818956A299B05749211">
    <w:name w:val="416E58D1A06247818956A299B057492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21EF01F142689CC6314D3DDDE2401">
    <w:name w:val="493721EF01F142689CC6314D3DDDE240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3AAF772DE4F34942CEB28029346E11">
    <w:name w:val="2813AAF772DE4F34942CEB28029346E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64AB76AC7410AA2B2B7258E4C74C11">
    <w:name w:val="5F564AB76AC7410AA2B2B7258E4C74C11"/>
    <w:rsid w:val="002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B884D16F4FEAA8A1FB48E117DBBA">
    <w:name w:val="5693B884D16F4FEAA8A1FB48E117DBBA"/>
    <w:rsid w:val="002C6075"/>
  </w:style>
  <w:style w:type="paragraph" w:customStyle="1" w:styleId="6144F12CC8BC48438B599A5FFE78D51F">
    <w:name w:val="6144F12CC8BC48438B599A5FFE78D51F"/>
    <w:rsid w:val="002C6075"/>
  </w:style>
  <w:style w:type="paragraph" w:customStyle="1" w:styleId="965ACFB5EF51414385DB3918CA6662A5">
    <w:name w:val="965ACFB5EF51414385DB3918CA6662A5"/>
    <w:rsid w:val="002C6075"/>
  </w:style>
  <w:style w:type="paragraph" w:customStyle="1" w:styleId="347486B68E094B719EC59218283D86BD">
    <w:name w:val="347486B68E094B719EC59218283D86BD"/>
    <w:rsid w:val="002C6075"/>
  </w:style>
  <w:style w:type="paragraph" w:customStyle="1" w:styleId="C0255989EFB04BC7B838BF2A96767F44">
    <w:name w:val="C0255989EFB04BC7B838BF2A96767F44"/>
    <w:rsid w:val="002C6075"/>
  </w:style>
  <w:style w:type="paragraph" w:customStyle="1" w:styleId="1EBE9A8A8EF54A2496AD403E66886FF3">
    <w:name w:val="1EBE9A8A8EF54A2496AD403E66886FF3"/>
    <w:rsid w:val="002C6075"/>
  </w:style>
  <w:style w:type="paragraph" w:customStyle="1" w:styleId="44469655A96F4A379C8A68F3A6A83D02">
    <w:name w:val="44469655A96F4A379C8A68F3A6A83D02"/>
    <w:rsid w:val="002C6075"/>
  </w:style>
  <w:style w:type="paragraph" w:customStyle="1" w:styleId="F44A0BBCC1D44B8C9A29D21B5DE4AEE7">
    <w:name w:val="F44A0BBCC1D44B8C9A29D21B5DE4AEE7"/>
    <w:rsid w:val="002C6075"/>
  </w:style>
  <w:style w:type="paragraph" w:customStyle="1" w:styleId="70888EB916E44E598A3691A8AD7164AB">
    <w:name w:val="70888EB916E44E598A3691A8AD7164AB"/>
    <w:rsid w:val="002C6075"/>
  </w:style>
  <w:style w:type="paragraph" w:customStyle="1" w:styleId="FBCDC81CB8AA47F683201E69F5D97D8A">
    <w:name w:val="FBCDC81CB8AA47F683201E69F5D97D8A"/>
    <w:rsid w:val="002C6075"/>
  </w:style>
  <w:style w:type="paragraph" w:customStyle="1" w:styleId="C36E6E78BA2D45B9A7A925486244A05E">
    <w:name w:val="C36E6E78BA2D45B9A7A925486244A05E"/>
    <w:rsid w:val="002C6075"/>
  </w:style>
  <w:style w:type="paragraph" w:customStyle="1" w:styleId="AA1BCD55835040319C18B76F7C8225FA">
    <w:name w:val="AA1BCD55835040319C18B76F7C8225FA"/>
    <w:rsid w:val="002C6075"/>
  </w:style>
  <w:style w:type="paragraph" w:customStyle="1" w:styleId="D4AE591D0926440BB5A4B61E5EE6BBDD">
    <w:name w:val="D4AE591D0926440BB5A4B61E5EE6BBDD"/>
    <w:rsid w:val="002C6075"/>
  </w:style>
  <w:style w:type="paragraph" w:customStyle="1" w:styleId="3E64788C93F242EAA6C1B359952A77C2">
    <w:name w:val="3E64788C93F242EAA6C1B359952A77C2"/>
    <w:rsid w:val="002C6075"/>
  </w:style>
  <w:style w:type="paragraph" w:customStyle="1" w:styleId="FC9B5AC9719B44CA8E616DFC93E0D869">
    <w:name w:val="FC9B5AC9719B44CA8E616DFC93E0D869"/>
    <w:rsid w:val="002C6075"/>
  </w:style>
  <w:style w:type="paragraph" w:customStyle="1" w:styleId="CED04EA5B6F6494B8FD102A5E0D8BBA7">
    <w:name w:val="CED04EA5B6F6494B8FD102A5E0D8BBA7"/>
    <w:rsid w:val="002C6075"/>
  </w:style>
  <w:style w:type="paragraph" w:customStyle="1" w:styleId="81682278CFBB400FA82BDE632EE2422C">
    <w:name w:val="81682278CFBB400FA82BDE632EE2422C"/>
    <w:rsid w:val="002C6075"/>
  </w:style>
  <w:style w:type="paragraph" w:customStyle="1" w:styleId="3B74B794EC6D4E89BFDC244A7D8D68FD">
    <w:name w:val="3B74B794EC6D4E89BFDC244A7D8D68FD"/>
    <w:rsid w:val="002C6075"/>
  </w:style>
  <w:style w:type="paragraph" w:customStyle="1" w:styleId="126468F9B380441E8A8BDF59EDBE7549">
    <w:name w:val="126468F9B380441E8A8BDF59EDBE7549"/>
    <w:rsid w:val="002C6075"/>
  </w:style>
  <w:style w:type="paragraph" w:customStyle="1" w:styleId="8E3CFB6663574499BBA5383F05013B93">
    <w:name w:val="8E3CFB6663574499BBA5383F05013B93"/>
    <w:rsid w:val="002C6075"/>
  </w:style>
  <w:style w:type="paragraph" w:customStyle="1" w:styleId="326C18B4D3BA466592402069E5CC6E30">
    <w:name w:val="326C18B4D3BA466592402069E5CC6E30"/>
    <w:rsid w:val="002C6075"/>
  </w:style>
  <w:style w:type="paragraph" w:customStyle="1" w:styleId="A2A7975096CE48B29365C49E03B1C89E">
    <w:name w:val="A2A7975096CE48B29365C49E03B1C89E"/>
    <w:rsid w:val="002C6075"/>
  </w:style>
  <w:style w:type="paragraph" w:customStyle="1" w:styleId="7E0A80CF1DA344D7BA51120FC6C2575F">
    <w:name w:val="7E0A80CF1DA344D7BA51120FC6C2575F"/>
    <w:rsid w:val="002C6075"/>
  </w:style>
  <w:style w:type="paragraph" w:customStyle="1" w:styleId="50D6FC36FB1B41FC9C443B6F3C56528F">
    <w:name w:val="50D6FC36FB1B41FC9C443B6F3C56528F"/>
    <w:rsid w:val="002C6075"/>
  </w:style>
  <w:style w:type="paragraph" w:customStyle="1" w:styleId="21F10FD240BC44E48C3F93E37A32E14A">
    <w:name w:val="21F10FD240BC44E48C3F93E37A32E14A"/>
    <w:rsid w:val="002C6075"/>
  </w:style>
  <w:style w:type="paragraph" w:customStyle="1" w:styleId="14C6677BDEE14518BD25E860F15D6DC6">
    <w:name w:val="14C6677BDEE14518BD25E860F15D6DC6"/>
    <w:rsid w:val="002C6075"/>
  </w:style>
  <w:style w:type="paragraph" w:customStyle="1" w:styleId="D28A939E41C448C09B45F1AED69B2A70">
    <w:name w:val="D28A939E41C448C09B45F1AED69B2A70"/>
    <w:rsid w:val="002C6075"/>
  </w:style>
  <w:style w:type="paragraph" w:customStyle="1" w:styleId="366232CEB93D42EC87E4BD041F471131">
    <w:name w:val="366232CEB93D42EC87E4BD041F471131"/>
    <w:rsid w:val="002C6075"/>
  </w:style>
  <w:style w:type="paragraph" w:customStyle="1" w:styleId="0AF906A7C4EB444888EB7A3806D3D279">
    <w:name w:val="0AF906A7C4EB444888EB7A3806D3D279"/>
    <w:rsid w:val="002C6075"/>
  </w:style>
  <w:style w:type="paragraph" w:customStyle="1" w:styleId="21F60ACCF45A4E06B167C299453F72A3">
    <w:name w:val="21F60ACCF45A4E06B167C299453F72A3"/>
    <w:rsid w:val="002C6075"/>
  </w:style>
  <w:style w:type="paragraph" w:customStyle="1" w:styleId="BCFFA0B1FD81451A9C46691232E5A96D">
    <w:name w:val="BCFFA0B1FD81451A9C46691232E5A96D"/>
    <w:rsid w:val="002C6075"/>
  </w:style>
  <w:style w:type="paragraph" w:customStyle="1" w:styleId="7BE66CED3D93482490584986A45A7F3D">
    <w:name w:val="7BE66CED3D93482490584986A45A7F3D"/>
    <w:rsid w:val="002C6075"/>
  </w:style>
  <w:style w:type="paragraph" w:customStyle="1" w:styleId="047463D0B94545A18FDDBAF8468E8A7E">
    <w:name w:val="047463D0B94545A18FDDBAF8468E8A7E"/>
    <w:rsid w:val="002C6075"/>
  </w:style>
  <w:style w:type="paragraph" w:customStyle="1" w:styleId="6D2EDBB7208C479BA9E4C45408936EE2">
    <w:name w:val="6D2EDBB7208C479BA9E4C45408936EE2"/>
    <w:rsid w:val="002C6075"/>
  </w:style>
  <w:style w:type="paragraph" w:customStyle="1" w:styleId="96FA8BC0937F4C7D9481E85A26DD41B5">
    <w:name w:val="96FA8BC0937F4C7D9481E85A26DD41B5"/>
    <w:rsid w:val="002C6075"/>
  </w:style>
  <w:style w:type="paragraph" w:customStyle="1" w:styleId="22164812E65945E1B2077AE74375DEC7">
    <w:name w:val="22164812E65945E1B2077AE74375DEC7"/>
    <w:rsid w:val="002C6075"/>
  </w:style>
  <w:style w:type="paragraph" w:customStyle="1" w:styleId="4B3AF96A2CFC4C70B436AE942F33A7F9">
    <w:name w:val="4B3AF96A2CFC4C70B436AE942F33A7F9"/>
    <w:rsid w:val="002C6075"/>
  </w:style>
  <w:style w:type="paragraph" w:customStyle="1" w:styleId="83D1312D1AA847FC97726D3812517005">
    <w:name w:val="83D1312D1AA847FC97726D3812517005"/>
    <w:rsid w:val="002C6075"/>
  </w:style>
  <w:style w:type="paragraph" w:customStyle="1" w:styleId="D63B7C54032945C0B2821EF0C99115B1">
    <w:name w:val="D63B7C54032945C0B2821EF0C99115B1"/>
    <w:rsid w:val="002C6075"/>
  </w:style>
  <w:style w:type="paragraph" w:customStyle="1" w:styleId="38775EC8256542FD8625ACBE34D5ED33">
    <w:name w:val="38775EC8256542FD8625ACBE34D5ED33"/>
    <w:rsid w:val="002C6075"/>
  </w:style>
  <w:style w:type="paragraph" w:customStyle="1" w:styleId="29172150840344E1825567A2BAA370ED">
    <w:name w:val="29172150840344E1825567A2BAA370ED"/>
    <w:rsid w:val="00491299"/>
  </w:style>
  <w:style w:type="paragraph" w:customStyle="1" w:styleId="08C687D00BC34237A87EB7BC37D17DA5">
    <w:name w:val="08C687D00BC34237A87EB7BC37D17DA5"/>
    <w:rsid w:val="00491299"/>
  </w:style>
  <w:style w:type="paragraph" w:customStyle="1" w:styleId="1C974E03756D4358BBE4FDABC1CD2925">
    <w:name w:val="1C974E03756D4358BBE4FDABC1CD2925"/>
    <w:rsid w:val="00C70A03"/>
  </w:style>
  <w:style w:type="paragraph" w:customStyle="1" w:styleId="7571D26D08DD4393AD9F43D77A155666">
    <w:name w:val="7571D26D08DD4393AD9F43D77A155666"/>
    <w:rsid w:val="007A6C03"/>
  </w:style>
  <w:style w:type="paragraph" w:customStyle="1" w:styleId="B44CAAE049404A6F9EAB33023741C1EE">
    <w:name w:val="B44CAAE049404A6F9EAB33023741C1EE"/>
    <w:rsid w:val="007A6C03"/>
  </w:style>
  <w:style w:type="paragraph" w:customStyle="1" w:styleId="2064F6174F3346F2A683111C246DC161">
    <w:name w:val="2064F6174F3346F2A683111C246DC161"/>
    <w:rsid w:val="007A6C03"/>
  </w:style>
  <w:style w:type="paragraph" w:customStyle="1" w:styleId="40FCE5A9741C4E5BA95951D7545DC024">
    <w:name w:val="40FCE5A9741C4E5BA95951D7545DC024"/>
    <w:rsid w:val="007A6C03"/>
  </w:style>
  <w:style w:type="paragraph" w:customStyle="1" w:styleId="51FEBBD257C94A7EB31BAC42C195871A">
    <w:name w:val="51FEBBD257C94A7EB31BAC42C195871A"/>
    <w:rsid w:val="007A6C03"/>
  </w:style>
  <w:style w:type="paragraph" w:customStyle="1" w:styleId="18EE6B67964E4746A0A197D4E355EF3D">
    <w:name w:val="18EE6B67964E4746A0A197D4E355EF3D"/>
    <w:rsid w:val="007A6C03"/>
  </w:style>
  <w:style w:type="paragraph" w:customStyle="1" w:styleId="65116CC67ED144E3BAA890C191832AEB">
    <w:name w:val="65116CC67ED144E3BAA890C191832AEB"/>
    <w:rsid w:val="007A6C03"/>
  </w:style>
  <w:style w:type="paragraph" w:customStyle="1" w:styleId="85A1B6F838BB4A67B73DACEADE8D066F">
    <w:name w:val="85A1B6F838BB4A67B73DACEADE8D066F"/>
    <w:rsid w:val="007A6C03"/>
  </w:style>
  <w:style w:type="paragraph" w:customStyle="1" w:styleId="4E8626A3FB264E81A088C69A62AF25CB">
    <w:name w:val="4E8626A3FB264E81A088C69A62AF25CB"/>
    <w:rsid w:val="007A6C03"/>
  </w:style>
  <w:style w:type="paragraph" w:customStyle="1" w:styleId="6617A7DEAE7D4AE682035F1362019B0C">
    <w:name w:val="6617A7DEAE7D4AE682035F1362019B0C"/>
    <w:rsid w:val="007A6C03"/>
  </w:style>
  <w:style w:type="paragraph" w:customStyle="1" w:styleId="67AE08E544374DCA81F5AA367A2168F9">
    <w:name w:val="67AE08E544374DCA81F5AA367A2168F9"/>
    <w:rsid w:val="007A6C03"/>
  </w:style>
  <w:style w:type="paragraph" w:customStyle="1" w:styleId="756DB19DC5514E948E5129151D3D465C">
    <w:name w:val="756DB19DC5514E948E5129151D3D465C"/>
    <w:rsid w:val="007A6C03"/>
  </w:style>
  <w:style w:type="paragraph" w:customStyle="1" w:styleId="F252DC6F221D4982BFF740966576C32C">
    <w:name w:val="F252DC6F221D4982BFF740966576C32C"/>
    <w:rsid w:val="007A6C03"/>
  </w:style>
  <w:style w:type="paragraph" w:customStyle="1" w:styleId="E6E4ED201C654E09AE0829200B030590">
    <w:name w:val="E6E4ED201C654E09AE0829200B030590"/>
    <w:rsid w:val="007A6C03"/>
  </w:style>
  <w:style w:type="paragraph" w:customStyle="1" w:styleId="4737259090EB4D98854CF05C857DDDD3">
    <w:name w:val="4737259090EB4D98854CF05C857DDDD3"/>
    <w:rsid w:val="007A6C03"/>
  </w:style>
  <w:style w:type="paragraph" w:customStyle="1" w:styleId="A53737721DAC4F8DA4E87D20057C4FB8">
    <w:name w:val="A53737721DAC4F8DA4E87D20057C4FB8"/>
    <w:rsid w:val="007A6C03"/>
  </w:style>
  <w:style w:type="paragraph" w:customStyle="1" w:styleId="92965EB5B88C411C87A10A51B4093B79">
    <w:name w:val="92965EB5B88C411C87A10A51B4093B79"/>
    <w:rsid w:val="007A6C03"/>
  </w:style>
  <w:style w:type="paragraph" w:customStyle="1" w:styleId="E681A5C4683E44EB90EFF2FCB0841EC3">
    <w:name w:val="E681A5C4683E44EB90EFF2FCB0841EC3"/>
    <w:rsid w:val="007A6C03"/>
  </w:style>
  <w:style w:type="paragraph" w:customStyle="1" w:styleId="B2426FF5DDF0425C822A517E2F7541B1">
    <w:name w:val="B2426FF5DDF0425C822A517E2F7541B1"/>
    <w:rsid w:val="007A6C03"/>
  </w:style>
  <w:style w:type="paragraph" w:customStyle="1" w:styleId="8FA2395821634589A752D550B55AC0BF">
    <w:name w:val="8FA2395821634589A752D550B55AC0BF"/>
    <w:rsid w:val="007A6C03"/>
  </w:style>
  <w:style w:type="paragraph" w:customStyle="1" w:styleId="10BB62C6FC884F4EB81605DB8D29F1CA">
    <w:name w:val="10BB62C6FC884F4EB81605DB8D29F1CA"/>
    <w:rsid w:val="007A6C03"/>
  </w:style>
  <w:style w:type="paragraph" w:customStyle="1" w:styleId="ABEBCCC794DF4D9A91F058D320DC24D5">
    <w:name w:val="ABEBCCC794DF4D9A91F058D320DC24D5"/>
    <w:rsid w:val="007A6C03"/>
  </w:style>
  <w:style w:type="paragraph" w:customStyle="1" w:styleId="4AD6C24089C849629780458F56339F72">
    <w:name w:val="4AD6C24089C849629780458F56339F72"/>
    <w:rsid w:val="007A6C03"/>
  </w:style>
  <w:style w:type="paragraph" w:customStyle="1" w:styleId="3D188BD672094D0D8E707077051DCE97">
    <w:name w:val="3D188BD672094D0D8E707077051DCE97"/>
    <w:rsid w:val="007A6C03"/>
  </w:style>
  <w:style w:type="paragraph" w:customStyle="1" w:styleId="3115590C407A41F0AC41572D3E4CBEC4">
    <w:name w:val="3115590C407A41F0AC41572D3E4CBEC4"/>
    <w:rsid w:val="007A6C03"/>
  </w:style>
  <w:style w:type="paragraph" w:customStyle="1" w:styleId="A91FAD6E73A8467B80C057F3BE9EF942">
    <w:name w:val="A91FAD6E73A8467B80C057F3BE9EF942"/>
    <w:rsid w:val="007A6C03"/>
  </w:style>
  <w:style w:type="paragraph" w:customStyle="1" w:styleId="994294759B6541048730DC7BBC544F0B">
    <w:name w:val="994294759B6541048730DC7BBC544F0B"/>
    <w:rsid w:val="007A6C03"/>
  </w:style>
  <w:style w:type="paragraph" w:customStyle="1" w:styleId="3D6E18619C314116923093CAEC8109EA">
    <w:name w:val="3D6E18619C314116923093CAEC8109EA"/>
    <w:rsid w:val="007A6C03"/>
  </w:style>
  <w:style w:type="paragraph" w:customStyle="1" w:styleId="95F72739B0FB400CA46A85DAEBE4E651">
    <w:name w:val="95F72739B0FB400CA46A85DAEBE4E651"/>
    <w:rsid w:val="007A6C03"/>
  </w:style>
  <w:style w:type="paragraph" w:customStyle="1" w:styleId="284A0215B61D4D139A97052953710B4D">
    <w:name w:val="284A0215B61D4D139A97052953710B4D"/>
    <w:rsid w:val="007A6C03"/>
  </w:style>
  <w:style w:type="paragraph" w:customStyle="1" w:styleId="EBB5D8E76B57446280D8FA15B318E893">
    <w:name w:val="EBB5D8E76B57446280D8FA15B318E893"/>
    <w:rsid w:val="007A6C03"/>
  </w:style>
  <w:style w:type="paragraph" w:customStyle="1" w:styleId="6DBE968BA0EF489B883EB75E52C15B20">
    <w:name w:val="6DBE968BA0EF489B883EB75E52C15B20"/>
    <w:rsid w:val="007A6C03"/>
  </w:style>
  <w:style w:type="paragraph" w:customStyle="1" w:styleId="A8107554C76646A8A58A6F5AB6C79CF3">
    <w:name w:val="A8107554C76646A8A58A6F5AB6C79CF3"/>
    <w:rsid w:val="007A6C03"/>
  </w:style>
  <w:style w:type="paragraph" w:customStyle="1" w:styleId="A0BAA517217241F79334974D318EEC40">
    <w:name w:val="A0BAA517217241F79334974D318EEC40"/>
    <w:rsid w:val="007A6C03"/>
  </w:style>
  <w:style w:type="paragraph" w:customStyle="1" w:styleId="357C6F0AA10F4C359DF0498890C91F57">
    <w:name w:val="357C6F0AA10F4C359DF0498890C91F57"/>
    <w:rsid w:val="007A6C03"/>
  </w:style>
  <w:style w:type="paragraph" w:customStyle="1" w:styleId="501055FB93C44ECDA1E68D96978FA53B">
    <w:name w:val="501055FB93C44ECDA1E68D96978FA53B"/>
    <w:rsid w:val="007A6C03"/>
  </w:style>
  <w:style w:type="paragraph" w:customStyle="1" w:styleId="187A7A45B98B49E5A32A4FB8FD7CDC4D">
    <w:name w:val="187A7A45B98B49E5A32A4FB8FD7CDC4D"/>
    <w:rsid w:val="007A6C03"/>
  </w:style>
  <w:style w:type="paragraph" w:customStyle="1" w:styleId="1EAD988B7F8E46458B349C1FC448D6BD">
    <w:name w:val="1EAD988B7F8E46458B349C1FC448D6BD"/>
    <w:rsid w:val="007A6C03"/>
  </w:style>
  <w:style w:type="paragraph" w:customStyle="1" w:styleId="C846A30F0E7044789DEF3B9D3FBF5EF0">
    <w:name w:val="C846A30F0E7044789DEF3B9D3FBF5EF0"/>
    <w:rsid w:val="007A6C03"/>
  </w:style>
  <w:style w:type="paragraph" w:customStyle="1" w:styleId="E6F51296483E480A8F162A4A75E68263">
    <w:name w:val="E6F51296483E480A8F162A4A75E68263"/>
    <w:rsid w:val="007A6C03"/>
  </w:style>
  <w:style w:type="paragraph" w:customStyle="1" w:styleId="E1F67CED94744AEEB0B06469BC0B89E9">
    <w:name w:val="E1F67CED94744AEEB0B06469BC0B89E9"/>
    <w:rsid w:val="007A6C03"/>
  </w:style>
  <w:style w:type="paragraph" w:customStyle="1" w:styleId="44A047784DE543B28649E27196E60682">
    <w:name w:val="44A047784DE543B28649E27196E60682"/>
    <w:rsid w:val="007A6C03"/>
  </w:style>
  <w:style w:type="paragraph" w:customStyle="1" w:styleId="00F66ED52F2C45029718F387870E225C">
    <w:name w:val="00F66ED52F2C45029718F387870E225C"/>
    <w:rsid w:val="007A6C03"/>
  </w:style>
  <w:style w:type="paragraph" w:customStyle="1" w:styleId="D7CE0CAFBBB947A9BA337F42E980E145">
    <w:name w:val="D7CE0CAFBBB947A9BA337F42E980E145"/>
    <w:rsid w:val="007A6C03"/>
  </w:style>
  <w:style w:type="paragraph" w:customStyle="1" w:styleId="EE49A2AB2294484BB576C1F453D12560">
    <w:name w:val="EE49A2AB2294484BB576C1F453D12560"/>
    <w:rsid w:val="007A6C03"/>
  </w:style>
  <w:style w:type="paragraph" w:customStyle="1" w:styleId="38B0EEF013C74D64A552A05977D61164">
    <w:name w:val="38B0EEF013C74D64A552A05977D61164"/>
    <w:rsid w:val="007A6C03"/>
  </w:style>
  <w:style w:type="paragraph" w:customStyle="1" w:styleId="74BB67440278435FBD306C896BCFF626">
    <w:name w:val="74BB67440278435FBD306C896BCFF626"/>
    <w:rsid w:val="007A6C03"/>
  </w:style>
  <w:style w:type="paragraph" w:customStyle="1" w:styleId="F10B6694C14F40DB849A5A24753EF59C">
    <w:name w:val="F10B6694C14F40DB849A5A24753EF59C"/>
    <w:rsid w:val="007A6C03"/>
  </w:style>
  <w:style w:type="paragraph" w:customStyle="1" w:styleId="E8CC32C0A1D84C7A8C04E7C2AEF17098">
    <w:name w:val="E8CC32C0A1D84C7A8C04E7C2AEF17098"/>
    <w:rsid w:val="007A6C03"/>
  </w:style>
  <w:style w:type="paragraph" w:customStyle="1" w:styleId="D9B6EAE0F183495585079CBDA0796619">
    <w:name w:val="D9B6EAE0F183495585079CBDA0796619"/>
    <w:rsid w:val="007A6C03"/>
  </w:style>
  <w:style w:type="paragraph" w:customStyle="1" w:styleId="A501EB59C22C43C48747224EAD4CD9E1">
    <w:name w:val="A501EB59C22C43C48747224EAD4CD9E1"/>
    <w:rsid w:val="007A6C03"/>
  </w:style>
  <w:style w:type="paragraph" w:customStyle="1" w:styleId="B6B0C841DAE64FAFB7034A55BC9411C5">
    <w:name w:val="B6B0C841DAE64FAFB7034A55BC9411C5"/>
    <w:rsid w:val="007A6C03"/>
  </w:style>
  <w:style w:type="paragraph" w:customStyle="1" w:styleId="42C0F6A4A53840DC8DC5868E20D1052C">
    <w:name w:val="42C0F6A4A53840DC8DC5868E20D1052C"/>
    <w:rsid w:val="007A6C03"/>
  </w:style>
  <w:style w:type="paragraph" w:customStyle="1" w:styleId="B0536CFC56C0442BA27B2B9CA72BADC3">
    <w:name w:val="B0536CFC56C0442BA27B2B9CA72BADC3"/>
    <w:rsid w:val="007A6C03"/>
  </w:style>
  <w:style w:type="paragraph" w:customStyle="1" w:styleId="98E267DF25894A10A648451802E17E35">
    <w:name w:val="98E267DF25894A10A648451802E17E35"/>
    <w:rsid w:val="007A6C03"/>
  </w:style>
  <w:style w:type="paragraph" w:customStyle="1" w:styleId="60EA724F0B2D408C8ACB4E94F1A472C7">
    <w:name w:val="60EA724F0B2D408C8ACB4E94F1A472C7"/>
    <w:rsid w:val="007A6C03"/>
  </w:style>
  <w:style w:type="paragraph" w:customStyle="1" w:styleId="EDD017878DD54981A36856DF40D632FA">
    <w:name w:val="EDD017878DD54981A36856DF40D632FA"/>
    <w:rsid w:val="007A6C03"/>
  </w:style>
  <w:style w:type="paragraph" w:customStyle="1" w:styleId="DA3E1A2BC9BF4D67A021C5DEEBF68688">
    <w:name w:val="DA3E1A2BC9BF4D67A021C5DEEBF68688"/>
    <w:rsid w:val="007A6C03"/>
  </w:style>
  <w:style w:type="paragraph" w:customStyle="1" w:styleId="842EC46A91A04C8C8A0BABA9536A223D">
    <w:name w:val="842EC46A91A04C8C8A0BABA9536A223D"/>
    <w:rsid w:val="007A6C03"/>
  </w:style>
  <w:style w:type="paragraph" w:customStyle="1" w:styleId="7DE248939A174240A8E6FDA38B2E50F4">
    <w:name w:val="7DE248939A174240A8E6FDA38B2E50F4"/>
    <w:rsid w:val="007A6C03"/>
  </w:style>
  <w:style w:type="paragraph" w:customStyle="1" w:styleId="BA552A02E2AA4BDAB333BA2DA2DA2BEF">
    <w:name w:val="BA552A02E2AA4BDAB333BA2DA2DA2BEF"/>
    <w:rsid w:val="007A6C03"/>
  </w:style>
  <w:style w:type="paragraph" w:customStyle="1" w:styleId="094D029B12FF481DA087D9EC40ADAD5A">
    <w:name w:val="094D029B12FF481DA087D9EC40ADAD5A"/>
    <w:rsid w:val="007A6C03"/>
  </w:style>
  <w:style w:type="paragraph" w:customStyle="1" w:styleId="3A447ABCA33544A7B901FA4890A68265">
    <w:name w:val="3A447ABCA33544A7B901FA4890A68265"/>
    <w:rsid w:val="007A6C03"/>
  </w:style>
  <w:style w:type="paragraph" w:customStyle="1" w:styleId="88F866670AA744588E191784153E0526">
    <w:name w:val="88F866670AA744588E191784153E0526"/>
    <w:rsid w:val="007A6C03"/>
  </w:style>
  <w:style w:type="paragraph" w:customStyle="1" w:styleId="CD3AEC2D89F848899465993F46517335">
    <w:name w:val="CD3AEC2D89F848899465993F46517335"/>
    <w:rsid w:val="007A6C03"/>
  </w:style>
  <w:style w:type="paragraph" w:customStyle="1" w:styleId="3A0ACC9FC5C24C63845CC58815D56039">
    <w:name w:val="3A0ACC9FC5C24C63845CC58815D56039"/>
    <w:rsid w:val="007A6C03"/>
  </w:style>
  <w:style w:type="paragraph" w:customStyle="1" w:styleId="916B6943CFD8472A94FB0EB09DE8E7D5">
    <w:name w:val="916B6943CFD8472A94FB0EB09DE8E7D5"/>
    <w:rsid w:val="007A6C03"/>
  </w:style>
  <w:style w:type="paragraph" w:customStyle="1" w:styleId="DDD4E9FA30E941A1A92E9DA9E2DC8835">
    <w:name w:val="DDD4E9FA30E941A1A92E9DA9E2DC8835"/>
    <w:rsid w:val="007A6C03"/>
  </w:style>
  <w:style w:type="paragraph" w:customStyle="1" w:styleId="43EBD1D50DA34F32B26C42D2A7B7DB5D">
    <w:name w:val="43EBD1D50DA34F32B26C42D2A7B7DB5D"/>
    <w:rsid w:val="007A6C03"/>
  </w:style>
  <w:style w:type="paragraph" w:customStyle="1" w:styleId="7267BC99216245ACBE89DD3404DC6C69">
    <w:name w:val="7267BC99216245ACBE89DD3404DC6C69"/>
    <w:rsid w:val="007A6C03"/>
  </w:style>
  <w:style w:type="paragraph" w:customStyle="1" w:styleId="707C0ABCF3894C88A3A8E12A9E3782C6">
    <w:name w:val="707C0ABCF3894C88A3A8E12A9E3782C6"/>
    <w:rsid w:val="007A6C03"/>
  </w:style>
  <w:style w:type="paragraph" w:customStyle="1" w:styleId="1638F9D0AB6848338D0EBA94A6EEA3F1">
    <w:name w:val="1638F9D0AB6848338D0EBA94A6EEA3F1"/>
    <w:rsid w:val="007A6C03"/>
  </w:style>
  <w:style w:type="paragraph" w:customStyle="1" w:styleId="8D1E4AF226C04ACBBC9720CFBDB92910">
    <w:name w:val="8D1E4AF226C04ACBBC9720CFBDB92910"/>
    <w:rsid w:val="007A6C03"/>
  </w:style>
  <w:style w:type="paragraph" w:customStyle="1" w:styleId="3EC6AC8F2BED479685BB10A3298D2F43">
    <w:name w:val="3EC6AC8F2BED479685BB10A3298D2F43"/>
    <w:rsid w:val="007A6C03"/>
  </w:style>
  <w:style w:type="paragraph" w:customStyle="1" w:styleId="7F3C2619AAAF4E0987893789E4438F05">
    <w:name w:val="7F3C2619AAAF4E0987893789E4438F05"/>
    <w:rsid w:val="007A6C03"/>
  </w:style>
  <w:style w:type="paragraph" w:customStyle="1" w:styleId="964A5AF853D549C59E2F7E3099C9B88E">
    <w:name w:val="964A5AF853D549C59E2F7E3099C9B88E"/>
    <w:rsid w:val="00AC5C4A"/>
  </w:style>
  <w:style w:type="paragraph" w:customStyle="1" w:styleId="2C86DE4B094842679DF6FEEA521386B8">
    <w:name w:val="2C86DE4B094842679DF6FEEA521386B8"/>
    <w:rsid w:val="00783C67"/>
  </w:style>
  <w:style w:type="paragraph" w:customStyle="1" w:styleId="B603321A0A6146FEB92AB9A98D0BF24C">
    <w:name w:val="B603321A0A6146FEB92AB9A98D0BF24C"/>
    <w:rsid w:val="00783C67"/>
  </w:style>
  <w:style w:type="paragraph" w:customStyle="1" w:styleId="BCA6E00BEFC24AB490DBA4CBA804ACAF">
    <w:name w:val="BCA6E00BEFC24AB490DBA4CBA804ACAF"/>
    <w:rsid w:val="00783C67"/>
  </w:style>
  <w:style w:type="paragraph" w:customStyle="1" w:styleId="CD79D82111CD4C4C992FE97554827FF7">
    <w:name w:val="CD79D82111CD4C4C992FE97554827FF7"/>
    <w:rsid w:val="00783C67"/>
  </w:style>
  <w:style w:type="paragraph" w:customStyle="1" w:styleId="E978477C5C764A0EAC7CE5AF1D37C7F3">
    <w:name w:val="E978477C5C764A0EAC7CE5AF1D37C7F3"/>
    <w:rsid w:val="00783C67"/>
  </w:style>
  <w:style w:type="paragraph" w:customStyle="1" w:styleId="EB6F51DE4D8E44ECB557A7B4AEA9E69D">
    <w:name w:val="EB6F51DE4D8E44ECB557A7B4AEA9E69D"/>
    <w:rsid w:val="00783C67"/>
  </w:style>
  <w:style w:type="paragraph" w:customStyle="1" w:styleId="BD335371812A4082869A74D76243424C">
    <w:name w:val="BD335371812A4082869A74D76243424C"/>
    <w:rsid w:val="00783C67"/>
  </w:style>
  <w:style w:type="paragraph" w:customStyle="1" w:styleId="8CB8F55684DA4E4793C2C8119BF908A8">
    <w:name w:val="8CB8F55684DA4E4793C2C8119BF908A8"/>
    <w:rsid w:val="00783C67"/>
  </w:style>
  <w:style w:type="paragraph" w:customStyle="1" w:styleId="25389116B6C74B83A21A71431BF3ED4E">
    <w:name w:val="25389116B6C74B83A21A71431BF3ED4E"/>
    <w:rsid w:val="00783C67"/>
  </w:style>
  <w:style w:type="paragraph" w:customStyle="1" w:styleId="37C5819360424CF79825599E6E1D62D3">
    <w:name w:val="37C5819360424CF79825599E6E1D62D3"/>
    <w:rsid w:val="00783C67"/>
  </w:style>
  <w:style w:type="paragraph" w:customStyle="1" w:styleId="1C34E73B89374B50AB33CC263781BA12">
    <w:name w:val="1C34E73B89374B50AB33CC263781BA12"/>
    <w:rsid w:val="000D0414"/>
  </w:style>
  <w:style w:type="paragraph" w:customStyle="1" w:styleId="062E97FB2A9D4B4BB62C6417FC6441AC">
    <w:name w:val="062E97FB2A9D4B4BB62C6417FC6441AC"/>
    <w:rsid w:val="004F7020"/>
  </w:style>
  <w:style w:type="paragraph" w:customStyle="1" w:styleId="5DB3D0BA22F94417841353A3776700A5">
    <w:name w:val="5DB3D0BA22F94417841353A3776700A5"/>
    <w:rsid w:val="004F7020"/>
  </w:style>
  <w:style w:type="paragraph" w:customStyle="1" w:styleId="1F3260FD01044362A2858B83153B1407">
    <w:name w:val="1F3260FD01044362A2858B83153B1407"/>
    <w:rsid w:val="004F7020"/>
  </w:style>
  <w:style w:type="paragraph" w:customStyle="1" w:styleId="C183F75A47634BD29926742EE7FC5454">
    <w:name w:val="C183F75A47634BD29926742EE7FC5454"/>
    <w:rsid w:val="004F7020"/>
  </w:style>
  <w:style w:type="paragraph" w:customStyle="1" w:styleId="40444F06FEDE46ACA7D7D7A50E51DC83">
    <w:name w:val="40444F06FEDE46ACA7D7D7A50E51DC83"/>
    <w:rsid w:val="004F7020"/>
  </w:style>
  <w:style w:type="paragraph" w:customStyle="1" w:styleId="2574CEDFBFCB47DD9E6DA0B092D0FA38">
    <w:name w:val="2574CEDFBFCB47DD9E6DA0B092D0FA38"/>
    <w:rsid w:val="004F7020"/>
  </w:style>
  <w:style w:type="paragraph" w:customStyle="1" w:styleId="1734319308FF420C97FA17F4AE805DB5">
    <w:name w:val="1734319308FF420C97FA17F4AE805DB5"/>
    <w:rsid w:val="004F7020"/>
  </w:style>
  <w:style w:type="paragraph" w:customStyle="1" w:styleId="A600F85CA02C4A5F8FCA058EABA4B3F7">
    <w:name w:val="A600F85CA02C4A5F8FCA058EABA4B3F7"/>
    <w:rsid w:val="004F7020"/>
  </w:style>
  <w:style w:type="paragraph" w:customStyle="1" w:styleId="A311F024900047F19EA6892B6AA84B16">
    <w:name w:val="A311F024900047F19EA6892B6AA84B16"/>
    <w:rsid w:val="004F7020"/>
  </w:style>
  <w:style w:type="paragraph" w:customStyle="1" w:styleId="5CA104F2973B437A9CA6533FDD82736D">
    <w:name w:val="5CA104F2973B437A9CA6533FDD82736D"/>
    <w:rsid w:val="004F7020"/>
  </w:style>
  <w:style w:type="paragraph" w:customStyle="1" w:styleId="3947D5924E6E41B4BE43DFA909CE9471">
    <w:name w:val="3947D5924E6E41B4BE43DFA909CE9471"/>
    <w:rsid w:val="004F7020"/>
  </w:style>
  <w:style w:type="paragraph" w:customStyle="1" w:styleId="91D75897E5314D4B9D2A386EEB53C305">
    <w:name w:val="91D75897E5314D4B9D2A386EEB53C305"/>
    <w:rsid w:val="004F7020"/>
  </w:style>
  <w:style w:type="paragraph" w:customStyle="1" w:styleId="1665B5324E924C04980AC1CC2DE11378">
    <w:name w:val="1665B5324E924C04980AC1CC2DE11378"/>
    <w:rsid w:val="004F7020"/>
  </w:style>
  <w:style w:type="paragraph" w:customStyle="1" w:styleId="B619D0AC82804D4297218562B8B4A945">
    <w:name w:val="B619D0AC82804D4297218562B8B4A945"/>
    <w:rsid w:val="004F7020"/>
  </w:style>
  <w:style w:type="paragraph" w:customStyle="1" w:styleId="47DC6723274440CA9E63659B4277A8D0">
    <w:name w:val="47DC6723274440CA9E63659B4277A8D0"/>
    <w:rsid w:val="004F7020"/>
  </w:style>
  <w:style w:type="paragraph" w:customStyle="1" w:styleId="9BE7754F46C846039ADC55AE05547511">
    <w:name w:val="9BE7754F46C846039ADC55AE05547511"/>
    <w:rsid w:val="004F7020"/>
  </w:style>
  <w:style w:type="paragraph" w:customStyle="1" w:styleId="E8A5827946564881868913C4E60A0693">
    <w:name w:val="E8A5827946564881868913C4E60A0693"/>
    <w:rsid w:val="004F7020"/>
  </w:style>
  <w:style w:type="paragraph" w:customStyle="1" w:styleId="887E685FA2A5425F92A5F8AB1A175611">
    <w:name w:val="887E685FA2A5425F92A5F8AB1A175611"/>
    <w:rsid w:val="004F7020"/>
  </w:style>
  <w:style w:type="paragraph" w:customStyle="1" w:styleId="3CF32F8924D148638737AFF1BAFF3D7A">
    <w:name w:val="3CF32F8924D148638737AFF1BAFF3D7A"/>
    <w:rsid w:val="004F7020"/>
  </w:style>
  <w:style w:type="paragraph" w:customStyle="1" w:styleId="BD154A967A9247E2AE3965D966365F0F">
    <w:name w:val="BD154A967A9247E2AE3965D966365F0F"/>
    <w:rsid w:val="004F7020"/>
  </w:style>
  <w:style w:type="paragraph" w:customStyle="1" w:styleId="17B193A72B664A9780AD16B546C4F6D3">
    <w:name w:val="17B193A72B664A9780AD16B546C4F6D3"/>
    <w:rsid w:val="004F7020"/>
  </w:style>
  <w:style w:type="paragraph" w:customStyle="1" w:styleId="311035B955D84671A7F3512FBA0D8CDC">
    <w:name w:val="311035B955D84671A7F3512FBA0D8CDC"/>
    <w:rsid w:val="004F7020"/>
  </w:style>
  <w:style w:type="paragraph" w:customStyle="1" w:styleId="C01F3A8E2F2A4BA89BD357D5684A0CBC">
    <w:name w:val="C01F3A8E2F2A4BA89BD357D5684A0CBC"/>
    <w:rsid w:val="004F7020"/>
  </w:style>
  <w:style w:type="paragraph" w:customStyle="1" w:styleId="129504E88D964AA487484640C71D86EB">
    <w:name w:val="129504E88D964AA487484640C71D86EB"/>
    <w:rsid w:val="004F7020"/>
  </w:style>
  <w:style w:type="paragraph" w:customStyle="1" w:styleId="CED4013905F74F5CB09895996E87CE22">
    <w:name w:val="CED4013905F74F5CB09895996E87CE22"/>
    <w:rsid w:val="004F7020"/>
  </w:style>
  <w:style w:type="paragraph" w:customStyle="1" w:styleId="35829DAAA8E74D3D8553469EF603FB0E">
    <w:name w:val="35829DAAA8E74D3D8553469EF603FB0E"/>
    <w:rsid w:val="004F7020"/>
  </w:style>
  <w:style w:type="paragraph" w:customStyle="1" w:styleId="6AE0071737854292B49B9C042690F1B0">
    <w:name w:val="6AE0071737854292B49B9C042690F1B0"/>
    <w:rsid w:val="004F7020"/>
  </w:style>
  <w:style w:type="paragraph" w:customStyle="1" w:styleId="0B067D54643F4BFA9FD8A850DEAB68A7">
    <w:name w:val="0B067D54643F4BFA9FD8A850DEAB68A7"/>
    <w:rsid w:val="004F7020"/>
  </w:style>
  <w:style w:type="paragraph" w:customStyle="1" w:styleId="21FC663384EC4E18A671E6588FD99BAB">
    <w:name w:val="21FC663384EC4E18A671E6588FD99BAB"/>
    <w:rsid w:val="004F7020"/>
  </w:style>
  <w:style w:type="paragraph" w:customStyle="1" w:styleId="8F47368B96474DF69CDD9AD59BB1C908">
    <w:name w:val="8F47368B96474DF69CDD9AD59BB1C908"/>
    <w:rsid w:val="004F7020"/>
  </w:style>
  <w:style w:type="paragraph" w:customStyle="1" w:styleId="4DFAF718A2B84DED905D88A5CDF97E81">
    <w:name w:val="4DFAF718A2B84DED905D88A5CDF97E81"/>
    <w:rsid w:val="004F7020"/>
  </w:style>
  <w:style w:type="paragraph" w:customStyle="1" w:styleId="21074606A3894049A0A84B6ABDB4B97B">
    <w:name w:val="21074606A3894049A0A84B6ABDB4B97B"/>
    <w:rsid w:val="004F7020"/>
  </w:style>
  <w:style w:type="paragraph" w:customStyle="1" w:styleId="434E2496A38A47CDAFE799A9FACCCA74">
    <w:name w:val="434E2496A38A47CDAFE799A9FACCCA74"/>
    <w:rsid w:val="004F7020"/>
  </w:style>
  <w:style w:type="paragraph" w:customStyle="1" w:styleId="41F3273F45BD495C9EA360713C75FC45">
    <w:name w:val="41F3273F45BD495C9EA360713C75FC45"/>
    <w:rsid w:val="004F7020"/>
  </w:style>
  <w:style w:type="paragraph" w:customStyle="1" w:styleId="A609B176D74C4750B9F0A52B27373F36">
    <w:name w:val="A609B176D74C4750B9F0A52B27373F36"/>
    <w:rsid w:val="004F7020"/>
  </w:style>
  <w:style w:type="paragraph" w:customStyle="1" w:styleId="D2F4E4C99CEE4B4FBCF4C4DFB3E0EBAA">
    <w:name w:val="D2F4E4C99CEE4B4FBCF4C4DFB3E0EBAA"/>
    <w:rsid w:val="004F7020"/>
  </w:style>
  <w:style w:type="paragraph" w:customStyle="1" w:styleId="7CC0EA31053E4AB1AE5D5FBEC38F400B">
    <w:name w:val="7CC0EA31053E4AB1AE5D5FBEC38F400B"/>
    <w:rsid w:val="004F7020"/>
  </w:style>
  <w:style w:type="paragraph" w:customStyle="1" w:styleId="B0F6B81F6C7C4761BD968B62AD99C9DB">
    <w:name w:val="B0F6B81F6C7C4761BD968B62AD99C9DB"/>
    <w:rsid w:val="004F7020"/>
  </w:style>
  <w:style w:type="paragraph" w:customStyle="1" w:styleId="B2E5DBBC1195431DAD12CD4AD6474F1B">
    <w:name w:val="B2E5DBBC1195431DAD12CD4AD6474F1B"/>
    <w:rsid w:val="004F7020"/>
  </w:style>
  <w:style w:type="paragraph" w:customStyle="1" w:styleId="804E62111C3940368C3FCA722169BAA1">
    <w:name w:val="804E62111C3940368C3FCA722169BAA1"/>
    <w:rsid w:val="004F7020"/>
  </w:style>
  <w:style w:type="paragraph" w:customStyle="1" w:styleId="2FE57C44993F44708A9F3A987C980907">
    <w:name w:val="2FE57C44993F44708A9F3A987C980907"/>
    <w:rsid w:val="004F7020"/>
  </w:style>
  <w:style w:type="paragraph" w:customStyle="1" w:styleId="571608F5556D41258C98BC05DCCD117F">
    <w:name w:val="571608F5556D41258C98BC05DCCD117F"/>
    <w:rsid w:val="004F7020"/>
  </w:style>
  <w:style w:type="paragraph" w:customStyle="1" w:styleId="AD8B6A99DC7E4CA58F13A931FCACF3E1">
    <w:name w:val="AD8B6A99DC7E4CA58F13A931FCACF3E1"/>
    <w:rsid w:val="004F7020"/>
  </w:style>
  <w:style w:type="paragraph" w:customStyle="1" w:styleId="0B6BAE010AB4409CB0ACA1F9990C67CD">
    <w:name w:val="0B6BAE010AB4409CB0ACA1F9990C67CD"/>
    <w:rsid w:val="004F7020"/>
  </w:style>
  <w:style w:type="paragraph" w:customStyle="1" w:styleId="B001BE4A1F9045C48D36688D1B2F42D2">
    <w:name w:val="B001BE4A1F9045C48D36688D1B2F42D2"/>
    <w:rsid w:val="004F7020"/>
  </w:style>
  <w:style w:type="paragraph" w:customStyle="1" w:styleId="F2D0605A225E45E399D827D1ABCADC5C">
    <w:name w:val="F2D0605A225E45E399D827D1ABCADC5C"/>
    <w:rsid w:val="004F7020"/>
  </w:style>
  <w:style w:type="paragraph" w:customStyle="1" w:styleId="16473F1094134F90BAE2FE0F097B4DB9">
    <w:name w:val="16473F1094134F90BAE2FE0F097B4DB9"/>
    <w:rsid w:val="004F7020"/>
  </w:style>
  <w:style w:type="paragraph" w:customStyle="1" w:styleId="E8A7D0100E2F4BAA894D6802CEC8246D">
    <w:name w:val="E8A7D0100E2F4BAA894D6802CEC8246D"/>
    <w:rsid w:val="004F7020"/>
  </w:style>
  <w:style w:type="paragraph" w:customStyle="1" w:styleId="AD341F7848D24E8899996F89F0F703AA">
    <w:name w:val="AD341F7848D24E8899996F89F0F703AA"/>
    <w:rsid w:val="004F7020"/>
  </w:style>
  <w:style w:type="paragraph" w:customStyle="1" w:styleId="0AF161858DDF458391520A4C5E9A56A3">
    <w:name w:val="0AF161858DDF458391520A4C5E9A56A3"/>
    <w:rsid w:val="004F7020"/>
  </w:style>
  <w:style w:type="paragraph" w:customStyle="1" w:styleId="42583DECC83C445186DF724459EC7FB4">
    <w:name w:val="42583DECC83C445186DF724459EC7FB4"/>
    <w:rsid w:val="004F7020"/>
  </w:style>
  <w:style w:type="paragraph" w:customStyle="1" w:styleId="BEDEB0E16910488D9D47F5D1B2C5A632">
    <w:name w:val="BEDEB0E16910488D9D47F5D1B2C5A632"/>
    <w:rsid w:val="004F7020"/>
  </w:style>
  <w:style w:type="paragraph" w:customStyle="1" w:styleId="4F296D5FC55B4F1CB9FBFE06D35A53C4">
    <w:name w:val="4F296D5FC55B4F1CB9FBFE06D35A53C4"/>
    <w:rsid w:val="004F7020"/>
  </w:style>
  <w:style w:type="paragraph" w:customStyle="1" w:styleId="C65CC14AE26C4531AF86CA9CBE0E732D">
    <w:name w:val="C65CC14AE26C4531AF86CA9CBE0E732D"/>
    <w:rsid w:val="004F7020"/>
  </w:style>
  <w:style w:type="paragraph" w:customStyle="1" w:styleId="122C18B458374342BFC1CC524315C4D3">
    <w:name w:val="122C18B458374342BFC1CC524315C4D3"/>
    <w:rsid w:val="004F7020"/>
  </w:style>
  <w:style w:type="paragraph" w:customStyle="1" w:styleId="3FBFD6B96FBE4BEC9092220C4D3D720B">
    <w:name w:val="3FBFD6B96FBE4BEC9092220C4D3D720B"/>
    <w:rsid w:val="004F7020"/>
  </w:style>
  <w:style w:type="paragraph" w:customStyle="1" w:styleId="BB47FC3E641148DF8391FD6E59CFFDC5">
    <w:name w:val="BB47FC3E641148DF8391FD6E59CFFDC5"/>
    <w:rsid w:val="004F7020"/>
  </w:style>
  <w:style w:type="paragraph" w:customStyle="1" w:styleId="9D8B3AA8C32D4262AE6B3873C3FC1EE1">
    <w:name w:val="9D8B3AA8C32D4262AE6B3873C3FC1EE1"/>
    <w:rsid w:val="004F7020"/>
  </w:style>
  <w:style w:type="paragraph" w:customStyle="1" w:styleId="8CED488C598F4A7BA1C04012479C369D">
    <w:name w:val="8CED488C598F4A7BA1C04012479C369D"/>
    <w:rsid w:val="004F7020"/>
  </w:style>
  <w:style w:type="paragraph" w:customStyle="1" w:styleId="B6584E47C3C741158A9716DDCC3A33E9">
    <w:name w:val="B6584E47C3C741158A9716DDCC3A33E9"/>
    <w:rsid w:val="004F7020"/>
  </w:style>
  <w:style w:type="paragraph" w:customStyle="1" w:styleId="E8DF853C0FCA406798B6E94A351524D0">
    <w:name w:val="E8DF853C0FCA406798B6E94A351524D0"/>
    <w:rsid w:val="004F7020"/>
  </w:style>
  <w:style w:type="paragraph" w:customStyle="1" w:styleId="8FA080E12AC2478CB27C7AC63EEAB835">
    <w:name w:val="8FA080E12AC2478CB27C7AC63EEAB835"/>
    <w:rsid w:val="004F7020"/>
  </w:style>
  <w:style w:type="paragraph" w:customStyle="1" w:styleId="91DE48EFC6B44D1E8A405377D7590DAA">
    <w:name w:val="91DE48EFC6B44D1E8A405377D7590DAA"/>
    <w:rsid w:val="004F7020"/>
  </w:style>
  <w:style w:type="paragraph" w:customStyle="1" w:styleId="074E25994D9E4074924DAB436B47B544">
    <w:name w:val="074E25994D9E4074924DAB436B47B544"/>
    <w:rsid w:val="004F7020"/>
  </w:style>
  <w:style w:type="paragraph" w:customStyle="1" w:styleId="B727BA833F2F4583BD55A48BA1EB93E7">
    <w:name w:val="B727BA833F2F4583BD55A48BA1EB93E7"/>
    <w:rsid w:val="004F7020"/>
  </w:style>
  <w:style w:type="paragraph" w:customStyle="1" w:styleId="FE8F414A363345B9AA1C36AE12F4B8F2">
    <w:name w:val="FE8F414A363345B9AA1C36AE12F4B8F2"/>
    <w:rsid w:val="004F7020"/>
  </w:style>
  <w:style w:type="paragraph" w:customStyle="1" w:styleId="9D901691751849E28E68896AB7D831C8">
    <w:name w:val="9D901691751849E28E68896AB7D831C8"/>
    <w:rsid w:val="004F7020"/>
  </w:style>
  <w:style w:type="paragraph" w:customStyle="1" w:styleId="C92007CD99FF4846B14846E45BE5A6C2">
    <w:name w:val="C92007CD99FF4846B14846E45BE5A6C2"/>
    <w:rsid w:val="004F7020"/>
  </w:style>
  <w:style w:type="paragraph" w:customStyle="1" w:styleId="B60BD57736CE442B9B68D5D58A63862F">
    <w:name w:val="B60BD57736CE442B9B68D5D58A63862F"/>
    <w:rsid w:val="004F7020"/>
  </w:style>
  <w:style w:type="paragraph" w:customStyle="1" w:styleId="0C701F428B654B9B92C8C8A19BBDD66C">
    <w:name w:val="0C701F428B654B9B92C8C8A19BBDD66C"/>
    <w:rsid w:val="004F7020"/>
  </w:style>
  <w:style w:type="paragraph" w:customStyle="1" w:styleId="930DD7DF1B2D4EA9A273661BF3CF1F59">
    <w:name w:val="930DD7DF1B2D4EA9A273661BF3CF1F59"/>
    <w:rsid w:val="004F7020"/>
  </w:style>
  <w:style w:type="paragraph" w:customStyle="1" w:styleId="98281018D5284CF89D64A23DA0BECD05">
    <w:name w:val="98281018D5284CF89D64A23DA0BECD05"/>
    <w:rsid w:val="004F7020"/>
  </w:style>
  <w:style w:type="paragraph" w:customStyle="1" w:styleId="C047FB1FE7BF4B97BB32E3A0BEFD221E">
    <w:name w:val="C047FB1FE7BF4B97BB32E3A0BEFD221E"/>
    <w:rsid w:val="004F7020"/>
  </w:style>
  <w:style w:type="paragraph" w:customStyle="1" w:styleId="F1C8333017E845C18AA2F878E09E77E6">
    <w:name w:val="F1C8333017E845C18AA2F878E09E77E6"/>
    <w:rsid w:val="004F7020"/>
  </w:style>
  <w:style w:type="paragraph" w:customStyle="1" w:styleId="092AE71ACE0848AC93CD89F666FFB456">
    <w:name w:val="092AE71ACE0848AC93CD89F666FFB456"/>
    <w:rsid w:val="004F7020"/>
  </w:style>
  <w:style w:type="paragraph" w:customStyle="1" w:styleId="E5F90269DA58453F9DFBBF717A92DBBE">
    <w:name w:val="E5F90269DA58453F9DFBBF717A92DBBE"/>
    <w:rsid w:val="004F7020"/>
  </w:style>
  <w:style w:type="paragraph" w:customStyle="1" w:styleId="2B62E3FA24F44FD681CBDF6DD08E0839">
    <w:name w:val="2B62E3FA24F44FD681CBDF6DD08E0839"/>
    <w:rsid w:val="004F7020"/>
  </w:style>
  <w:style w:type="paragraph" w:customStyle="1" w:styleId="42FAF499449444AF8DCD1394991E4354">
    <w:name w:val="42FAF499449444AF8DCD1394991E4354"/>
    <w:rsid w:val="004F7020"/>
  </w:style>
  <w:style w:type="paragraph" w:customStyle="1" w:styleId="98B84818EE2344C999ECD5ADA36D0E86">
    <w:name w:val="98B84818EE2344C999ECD5ADA36D0E86"/>
    <w:rsid w:val="004F7020"/>
  </w:style>
  <w:style w:type="paragraph" w:customStyle="1" w:styleId="AE84CB198B9C4E978AC8331A655D7BA4">
    <w:name w:val="AE84CB198B9C4E978AC8331A655D7BA4"/>
    <w:rsid w:val="004F7020"/>
  </w:style>
  <w:style w:type="paragraph" w:customStyle="1" w:styleId="D584049861F74099B302AB181A54A295">
    <w:name w:val="D584049861F74099B302AB181A54A295"/>
    <w:rsid w:val="004F7020"/>
  </w:style>
  <w:style w:type="paragraph" w:customStyle="1" w:styleId="06C189B3A06045FD8759AEB56D12A8AC">
    <w:name w:val="06C189B3A06045FD8759AEB56D12A8AC"/>
    <w:rsid w:val="004F7020"/>
  </w:style>
  <w:style w:type="paragraph" w:customStyle="1" w:styleId="0C0B62969F124435BCE6F9AED4CFBF84">
    <w:name w:val="0C0B62969F124435BCE6F9AED4CFBF84"/>
    <w:rsid w:val="004F7020"/>
  </w:style>
  <w:style w:type="paragraph" w:customStyle="1" w:styleId="D1C78CAFB6414F3396BD42D3C465927D">
    <w:name w:val="D1C78CAFB6414F3396BD42D3C465927D"/>
    <w:rsid w:val="004F7020"/>
  </w:style>
  <w:style w:type="paragraph" w:customStyle="1" w:styleId="0F68B110E5C840C4BB30BC93CAE46CE4">
    <w:name w:val="0F68B110E5C840C4BB30BC93CAE46CE4"/>
    <w:rsid w:val="004F7020"/>
  </w:style>
  <w:style w:type="paragraph" w:customStyle="1" w:styleId="D71594143202402D968200429AD50CE7">
    <w:name w:val="D71594143202402D968200429AD50CE7"/>
    <w:rsid w:val="004F7020"/>
  </w:style>
  <w:style w:type="paragraph" w:customStyle="1" w:styleId="2252BD36E80C425082A34108C81EE414">
    <w:name w:val="2252BD36E80C425082A34108C81EE414"/>
    <w:rsid w:val="004F7020"/>
  </w:style>
  <w:style w:type="paragraph" w:customStyle="1" w:styleId="82C3234C7B824FE587B73D5967AA5767">
    <w:name w:val="82C3234C7B824FE587B73D5967AA5767"/>
    <w:rsid w:val="004F7020"/>
  </w:style>
  <w:style w:type="paragraph" w:customStyle="1" w:styleId="487BCD7822A94863A808249C390C485F">
    <w:name w:val="487BCD7822A94863A808249C390C485F"/>
    <w:rsid w:val="004F7020"/>
  </w:style>
  <w:style w:type="paragraph" w:customStyle="1" w:styleId="81B92682D12B4C5A9FB6F6E84EA4AD3C">
    <w:name w:val="81B92682D12B4C5A9FB6F6E84EA4AD3C"/>
    <w:rsid w:val="004F7020"/>
  </w:style>
  <w:style w:type="paragraph" w:customStyle="1" w:styleId="C45A24BF37FD445F86597F7919E3C7D9">
    <w:name w:val="C45A24BF37FD445F86597F7919E3C7D9"/>
    <w:rsid w:val="004F7020"/>
  </w:style>
  <w:style w:type="paragraph" w:customStyle="1" w:styleId="54105CDA40BA4B18980B8B2A0FEB1C6E">
    <w:name w:val="54105CDA40BA4B18980B8B2A0FEB1C6E"/>
    <w:rsid w:val="004F7020"/>
  </w:style>
  <w:style w:type="paragraph" w:customStyle="1" w:styleId="AA4BD961884D48DAAA74978A81AEAB79">
    <w:name w:val="AA4BD961884D48DAAA74978A81AEAB79"/>
    <w:rsid w:val="004F7020"/>
  </w:style>
  <w:style w:type="paragraph" w:customStyle="1" w:styleId="79B0BFF613664A3AA0A9DEC71CD761C9">
    <w:name w:val="79B0BFF613664A3AA0A9DEC71CD761C9"/>
    <w:rsid w:val="004F7020"/>
  </w:style>
  <w:style w:type="paragraph" w:customStyle="1" w:styleId="772E1F9328514BC3BA30897611F9BF78">
    <w:name w:val="772E1F9328514BC3BA30897611F9BF78"/>
    <w:rsid w:val="004F7020"/>
  </w:style>
  <w:style w:type="paragraph" w:customStyle="1" w:styleId="88B0587B5F174795927DB1DD627C64C6">
    <w:name w:val="88B0587B5F174795927DB1DD627C64C6"/>
    <w:rsid w:val="004F7020"/>
  </w:style>
  <w:style w:type="paragraph" w:customStyle="1" w:styleId="76401421357D459295CA3DBE0F30F7BB">
    <w:name w:val="76401421357D459295CA3DBE0F30F7BB"/>
    <w:rsid w:val="004F7020"/>
  </w:style>
  <w:style w:type="paragraph" w:customStyle="1" w:styleId="300220C76A834D75A3454D5DDE6BCFFB">
    <w:name w:val="300220C76A834D75A3454D5DDE6BCFFB"/>
    <w:rsid w:val="004F7020"/>
  </w:style>
  <w:style w:type="paragraph" w:customStyle="1" w:styleId="E50962211B444FF0A018A682D4459E57">
    <w:name w:val="E50962211B444FF0A018A682D4459E57"/>
    <w:rsid w:val="004F7020"/>
  </w:style>
  <w:style w:type="paragraph" w:customStyle="1" w:styleId="1AE5BB52B4CA4F2BA9D298A9588E1C2A">
    <w:name w:val="1AE5BB52B4CA4F2BA9D298A9588E1C2A"/>
    <w:rsid w:val="004F7020"/>
  </w:style>
  <w:style w:type="paragraph" w:customStyle="1" w:styleId="E67F5889F90F4736816C58CD30B06A56">
    <w:name w:val="E67F5889F90F4736816C58CD30B06A56"/>
    <w:rsid w:val="004F7020"/>
  </w:style>
  <w:style w:type="paragraph" w:customStyle="1" w:styleId="2329E38F4DB54C0E93F1143DAB57CC95">
    <w:name w:val="2329E38F4DB54C0E93F1143DAB57CC95"/>
    <w:rsid w:val="004F7020"/>
  </w:style>
  <w:style w:type="paragraph" w:customStyle="1" w:styleId="28F595D6828E49A490B70115E3882236">
    <w:name w:val="28F595D6828E49A490B70115E3882236"/>
    <w:rsid w:val="004F7020"/>
  </w:style>
  <w:style w:type="paragraph" w:customStyle="1" w:styleId="48624EA92C924CA2854969048698197B">
    <w:name w:val="48624EA92C924CA2854969048698197B"/>
    <w:rsid w:val="004F7020"/>
  </w:style>
  <w:style w:type="paragraph" w:customStyle="1" w:styleId="D6B66B0C0B234124869075A70733CE64">
    <w:name w:val="D6B66B0C0B234124869075A70733CE64"/>
    <w:rsid w:val="004F7020"/>
  </w:style>
  <w:style w:type="paragraph" w:customStyle="1" w:styleId="42CFF691E9AA49E1BAC10D7CCC56C305">
    <w:name w:val="42CFF691E9AA49E1BAC10D7CCC56C305"/>
    <w:rsid w:val="004F7020"/>
  </w:style>
  <w:style w:type="paragraph" w:customStyle="1" w:styleId="F88856AA268740F399383782F2A31A25">
    <w:name w:val="F88856AA268740F399383782F2A31A25"/>
    <w:rsid w:val="004F7020"/>
  </w:style>
  <w:style w:type="paragraph" w:customStyle="1" w:styleId="769E6D815E7B48909E10729BA570B129">
    <w:name w:val="769E6D815E7B48909E10729BA570B129"/>
    <w:rsid w:val="004F7020"/>
  </w:style>
  <w:style w:type="paragraph" w:customStyle="1" w:styleId="8A0D543452784E56B79DE94AFB756C63">
    <w:name w:val="8A0D543452784E56B79DE94AFB756C63"/>
    <w:rsid w:val="004F7020"/>
  </w:style>
  <w:style w:type="paragraph" w:customStyle="1" w:styleId="3A8D32366F9D42489366782B41C418A6">
    <w:name w:val="3A8D32366F9D42489366782B41C418A6"/>
    <w:rsid w:val="004F7020"/>
  </w:style>
  <w:style w:type="paragraph" w:customStyle="1" w:styleId="2F94D548084642938C79A0C5D5A570E2">
    <w:name w:val="2F94D548084642938C79A0C5D5A570E2"/>
    <w:rsid w:val="004F7020"/>
  </w:style>
  <w:style w:type="paragraph" w:customStyle="1" w:styleId="941D63D50A99499CB1679026AE712C07">
    <w:name w:val="941D63D50A99499CB1679026AE712C07"/>
    <w:rsid w:val="004F7020"/>
  </w:style>
  <w:style w:type="paragraph" w:customStyle="1" w:styleId="3E0EBBFC5B164E9D989542624F4E90CC">
    <w:name w:val="3E0EBBFC5B164E9D989542624F4E90CC"/>
    <w:rsid w:val="004F7020"/>
  </w:style>
  <w:style w:type="paragraph" w:customStyle="1" w:styleId="17F48016C6D44DB2817FE8DC92F5DD93">
    <w:name w:val="17F48016C6D44DB2817FE8DC92F5DD93"/>
    <w:rsid w:val="004F7020"/>
  </w:style>
  <w:style w:type="paragraph" w:customStyle="1" w:styleId="245253859FEA4B87B73C9936C0F1DD75">
    <w:name w:val="245253859FEA4B87B73C9936C0F1DD75"/>
    <w:rsid w:val="004F7020"/>
  </w:style>
  <w:style w:type="paragraph" w:customStyle="1" w:styleId="1B16ECDE8FEF4BDB8933A92CE4548BA9">
    <w:name w:val="1B16ECDE8FEF4BDB8933A92CE4548BA9"/>
    <w:rsid w:val="004F7020"/>
  </w:style>
  <w:style w:type="paragraph" w:customStyle="1" w:styleId="4F790C3A26ED4E789839759D390B0D99">
    <w:name w:val="4F790C3A26ED4E789839759D390B0D99"/>
    <w:rsid w:val="004F7020"/>
  </w:style>
  <w:style w:type="paragraph" w:customStyle="1" w:styleId="0A98805258DE401BA619436FDADA95A5">
    <w:name w:val="0A98805258DE401BA619436FDADA95A5"/>
    <w:rsid w:val="004F7020"/>
  </w:style>
  <w:style w:type="paragraph" w:customStyle="1" w:styleId="7FAF0445434A4C13ABF1F65AA78C5C50">
    <w:name w:val="7FAF0445434A4C13ABF1F65AA78C5C50"/>
    <w:rsid w:val="004F7020"/>
  </w:style>
  <w:style w:type="paragraph" w:customStyle="1" w:styleId="480FDA8275FD4F0BA965FA8BCAB20D95">
    <w:name w:val="480FDA8275FD4F0BA965FA8BCAB20D95"/>
    <w:rsid w:val="004F7020"/>
  </w:style>
  <w:style w:type="paragraph" w:customStyle="1" w:styleId="F0C8B815C5304C0FAE725B6C8168B376">
    <w:name w:val="F0C8B815C5304C0FAE725B6C8168B376"/>
    <w:rsid w:val="004F7020"/>
  </w:style>
  <w:style w:type="paragraph" w:customStyle="1" w:styleId="B388AD62138F42FC98AE2D2A5F3C16A0">
    <w:name w:val="B388AD62138F42FC98AE2D2A5F3C16A0"/>
    <w:rsid w:val="004F7020"/>
  </w:style>
  <w:style w:type="paragraph" w:customStyle="1" w:styleId="9C81BAB709584F85B9F7AE47C0A64005">
    <w:name w:val="9C81BAB709584F85B9F7AE47C0A64005"/>
    <w:rsid w:val="004F7020"/>
  </w:style>
  <w:style w:type="paragraph" w:customStyle="1" w:styleId="87F89F4CE4A4411F9662F121C3DDF1A3">
    <w:name w:val="87F89F4CE4A4411F9662F121C3DDF1A3"/>
    <w:rsid w:val="004F7020"/>
  </w:style>
  <w:style w:type="paragraph" w:customStyle="1" w:styleId="C9A10585AF054C32A2828B041683D3BE">
    <w:name w:val="C9A10585AF054C32A2828B041683D3BE"/>
    <w:rsid w:val="004F7020"/>
  </w:style>
  <w:style w:type="paragraph" w:customStyle="1" w:styleId="26018916A21746A890DA11400316357A">
    <w:name w:val="26018916A21746A890DA11400316357A"/>
    <w:rsid w:val="004F7020"/>
  </w:style>
  <w:style w:type="paragraph" w:customStyle="1" w:styleId="455C82F905F0458DB3C51793D005637A">
    <w:name w:val="455C82F905F0458DB3C51793D005637A"/>
    <w:rsid w:val="004F7020"/>
  </w:style>
  <w:style w:type="paragraph" w:customStyle="1" w:styleId="05743E63E4874907889484291E5F7BB9">
    <w:name w:val="05743E63E4874907889484291E5F7BB9"/>
    <w:rsid w:val="004F7020"/>
  </w:style>
  <w:style w:type="paragraph" w:customStyle="1" w:styleId="E18EDB5E54BA449290B048B1356C9024">
    <w:name w:val="E18EDB5E54BA449290B048B1356C9024"/>
    <w:rsid w:val="004F7020"/>
  </w:style>
  <w:style w:type="paragraph" w:customStyle="1" w:styleId="5C890F8586D0446BB80900274BE525F3">
    <w:name w:val="5C890F8586D0446BB80900274BE525F3"/>
    <w:rsid w:val="004F7020"/>
  </w:style>
  <w:style w:type="paragraph" w:customStyle="1" w:styleId="04668C72C21542288E84BBB04C961B74">
    <w:name w:val="04668C72C21542288E84BBB04C961B74"/>
    <w:rsid w:val="004F7020"/>
  </w:style>
  <w:style w:type="paragraph" w:customStyle="1" w:styleId="4F9827CE604E4BEF8380CB0A45D49E74">
    <w:name w:val="4F9827CE604E4BEF8380CB0A45D49E74"/>
    <w:rsid w:val="004F7020"/>
  </w:style>
  <w:style w:type="paragraph" w:customStyle="1" w:styleId="1DF045F34A294B90B8022C147FCD3F41">
    <w:name w:val="1DF045F34A294B90B8022C147FCD3F41"/>
    <w:rsid w:val="004F7020"/>
  </w:style>
  <w:style w:type="paragraph" w:customStyle="1" w:styleId="97436E4DCD21468ABF0764D957E80C54">
    <w:name w:val="97436E4DCD21468ABF0764D957E80C54"/>
    <w:rsid w:val="004F7020"/>
  </w:style>
  <w:style w:type="paragraph" w:customStyle="1" w:styleId="D37A2211955D4D79A0F006F809B73635">
    <w:name w:val="D37A2211955D4D79A0F006F809B73635"/>
    <w:rsid w:val="004F7020"/>
  </w:style>
  <w:style w:type="paragraph" w:customStyle="1" w:styleId="9C2C1C7FB07046BBB00E3FD84B4D5C9D">
    <w:name w:val="9C2C1C7FB07046BBB00E3FD84B4D5C9D"/>
    <w:rsid w:val="004F7020"/>
  </w:style>
  <w:style w:type="paragraph" w:customStyle="1" w:styleId="B8EAB6868D764D019A68B1B31D85E948">
    <w:name w:val="B8EAB6868D764D019A68B1B31D85E948"/>
    <w:rsid w:val="004F7020"/>
  </w:style>
  <w:style w:type="paragraph" w:customStyle="1" w:styleId="9D85AE6C5D2D47B28FE3402B8BC3F35A">
    <w:name w:val="9D85AE6C5D2D47B28FE3402B8BC3F35A"/>
    <w:rsid w:val="004F7020"/>
  </w:style>
  <w:style w:type="paragraph" w:customStyle="1" w:styleId="B43063924D534C9090ECE9CA12F4EF6D">
    <w:name w:val="B43063924D534C9090ECE9CA12F4EF6D"/>
    <w:rsid w:val="004F7020"/>
  </w:style>
  <w:style w:type="paragraph" w:customStyle="1" w:styleId="ED2F61B192CE40FFAAD6E933D6A83760">
    <w:name w:val="ED2F61B192CE40FFAAD6E933D6A83760"/>
    <w:rsid w:val="004F7020"/>
  </w:style>
  <w:style w:type="paragraph" w:customStyle="1" w:styleId="9D2C15101EB845418E00808381059E94">
    <w:name w:val="9D2C15101EB845418E00808381059E94"/>
    <w:rsid w:val="004F7020"/>
  </w:style>
  <w:style w:type="paragraph" w:customStyle="1" w:styleId="B5DB5C05765943188DD7378CF3C6008B">
    <w:name w:val="B5DB5C05765943188DD7378CF3C6008B"/>
    <w:rsid w:val="004F7020"/>
  </w:style>
  <w:style w:type="paragraph" w:customStyle="1" w:styleId="D3B4A464A58A4E22877894FC4FA3FABC">
    <w:name w:val="D3B4A464A58A4E22877894FC4FA3FABC"/>
    <w:rsid w:val="004F7020"/>
  </w:style>
  <w:style w:type="paragraph" w:customStyle="1" w:styleId="52E24232477E4E7F93F200FD7FAECA92">
    <w:name w:val="52E24232477E4E7F93F200FD7FAECA92"/>
    <w:rsid w:val="004F7020"/>
  </w:style>
  <w:style w:type="paragraph" w:customStyle="1" w:styleId="55107064A47643729F3A52C8CA3A2143">
    <w:name w:val="55107064A47643729F3A52C8CA3A2143"/>
    <w:rsid w:val="004F7020"/>
  </w:style>
  <w:style w:type="paragraph" w:customStyle="1" w:styleId="14D02C60859F431698654C2910AE3D7B">
    <w:name w:val="14D02C60859F431698654C2910AE3D7B"/>
    <w:rsid w:val="004F7020"/>
  </w:style>
  <w:style w:type="paragraph" w:customStyle="1" w:styleId="50C910336D8D4BADB6B356D953287490">
    <w:name w:val="50C910336D8D4BADB6B356D953287490"/>
    <w:rsid w:val="004F7020"/>
  </w:style>
  <w:style w:type="paragraph" w:customStyle="1" w:styleId="5D2A52A8D6C749C0997DD7AE74C44998">
    <w:name w:val="5D2A52A8D6C749C0997DD7AE74C44998"/>
    <w:rsid w:val="004F7020"/>
  </w:style>
  <w:style w:type="paragraph" w:customStyle="1" w:styleId="AF9668E06EFA4D52BA10EBAED6DA117B">
    <w:name w:val="AF9668E06EFA4D52BA10EBAED6DA117B"/>
    <w:rsid w:val="004F7020"/>
  </w:style>
  <w:style w:type="paragraph" w:customStyle="1" w:styleId="8F5D46E044474FD9912B6481952BC919">
    <w:name w:val="8F5D46E044474FD9912B6481952BC919"/>
    <w:rsid w:val="004F7020"/>
  </w:style>
  <w:style w:type="paragraph" w:customStyle="1" w:styleId="B9E8A0FB7CFD49869BE7AB3D8A9CBEAF">
    <w:name w:val="B9E8A0FB7CFD49869BE7AB3D8A9CBEAF"/>
    <w:rsid w:val="004F7020"/>
  </w:style>
  <w:style w:type="paragraph" w:customStyle="1" w:styleId="5B926FDE389247569DCDCC74E45BCF8A">
    <w:name w:val="5B926FDE389247569DCDCC74E45BCF8A"/>
    <w:rsid w:val="004F7020"/>
  </w:style>
  <w:style w:type="paragraph" w:customStyle="1" w:styleId="9E5FD65DFA884D17870655ACB9CEB0DE">
    <w:name w:val="9E5FD65DFA884D17870655ACB9CEB0DE"/>
    <w:rsid w:val="004F7020"/>
  </w:style>
  <w:style w:type="paragraph" w:customStyle="1" w:styleId="0FD974D20D4940C488C3BBE8E40D3C8A">
    <w:name w:val="0FD974D20D4940C488C3BBE8E40D3C8A"/>
    <w:rsid w:val="004F7020"/>
  </w:style>
  <w:style w:type="paragraph" w:customStyle="1" w:styleId="C9ED1A541F8D431A8F9D965FEA3796EA">
    <w:name w:val="C9ED1A541F8D431A8F9D965FEA3796EA"/>
    <w:rsid w:val="004F7020"/>
  </w:style>
  <w:style w:type="paragraph" w:customStyle="1" w:styleId="6245F0F07B6F435D9B359DA03A96B4E9">
    <w:name w:val="6245F0F07B6F435D9B359DA03A96B4E9"/>
    <w:rsid w:val="004F7020"/>
  </w:style>
  <w:style w:type="paragraph" w:customStyle="1" w:styleId="0EC21701C99748D489004A1C8C90AEF1">
    <w:name w:val="0EC21701C99748D489004A1C8C90AEF1"/>
    <w:rsid w:val="004F7020"/>
  </w:style>
  <w:style w:type="paragraph" w:customStyle="1" w:styleId="4C18A927A7DA442F8DFF939233389D8D">
    <w:name w:val="4C18A927A7DA442F8DFF939233389D8D"/>
    <w:rsid w:val="004F7020"/>
  </w:style>
  <w:style w:type="paragraph" w:customStyle="1" w:styleId="120E4D80BABD432B8900279665274533">
    <w:name w:val="120E4D80BABD432B8900279665274533"/>
    <w:rsid w:val="004F7020"/>
  </w:style>
  <w:style w:type="paragraph" w:customStyle="1" w:styleId="BE297038540B46C9A6430D24696DE66C">
    <w:name w:val="BE297038540B46C9A6430D24696DE66C"/>
    <w:rsid w:val="004F7020"/>
  </w:style>
  <w:style w:type="paragraph" w:customStyle="1" w:styleId="A2846C7CE67149DEBBDA161E706A1C44">
    <w:name w:val="A2846C7CE67149DEBBDA161E706A1C44"/>
    <w:rsid w:val="004F7020"/>
  </w:style>
  <w:style w:type="paragraph" w:customStyle="1" w:styleId="DDF54EA19C744933B29598F24E1B11B1">
    <w:name w:val="DDF54EA19C744933B29598F24E1B11B1"/>
    <w:rsid w:val="004F7020"/>
  </w:style>
  <w:style w:type="paragraph" w:customStyle="1" w:styleId="34793F7A7A854C4DBE7096470588C44D">
    <w:name w:val="34793F7A7A854C4DBE7096470588C44D"/>
    <w:rsid w:val="004F7020"/>
  </w:style>
  <w:style w:type="paragraph" w:customStyle="1" w:styleId="7B97279D1F0545F0B1C1672FDA99C05F">
    <w:name w:val="7B97279D1F0545F0B1C1672FDA99C05F"/>
    <w:rsid w:val="004F7020"/>
  </w:style>
  <w:style w:type="paragraph" w:customStyle="1" w:styleId="0D8F87FA27BD4541822AD637712C5C6D">
    <w:name w:val="0D8F87FA27BD4541822AD637712C5C6D"/>
    <w:rsid w:val="004F7020"/>
  </w:style>
  <w:style w:type="paragraph" w:customStyle="1" w:styleId="5B558C9ADC964E068123B40AB25AF6AE">
    <w:name w:val="5B558C9ADC964E068123B40AB25AF6AE"/>
    <w:rsid w:val="004F7020"/>
  </w:style>
  <w:style w:type="paragraph" w:customStyle="1" w:styleId="149D1884CB2E40D3B140A2EAEA6ADB86">
    <w:name w:val="149D1884CB2E40D3B140A2EAEA6ADB86"/>
    <w:rsid w:val="004F7020"/>
  </w:style>
  <w:style w:type="paragraph" w:customStyle="1" w:styleId="B53E7557DC6747D683B5435F55AAFDD0">
    <w:name w:val="B53E7557DC6747D683B5435F55AAFDD0"/>
    <w:rsid w:val="004F7020"/>
  </w:style>
  <w:style w:type="paragraph" w:customStyle="1" w:styleId="56AC00EED2EE46BD9528CF9640CC4A35">
    <w:name w:val="56AC00EED2EE46BD9528CF9640CC4A35"/>
    <w:rsid w:val="004F7020"/>
  </w:style>
  <w:style w:type="paragraph" w:customStyle="1" w:styleId="8A4B02D0F09F478FBD872175DE168441">
    <w:name w:val="8A4B02D0F09F478FBD872175DE168441"/>
    <w:rsid w:val="004F7020"/>
  </w:style>
  <w:style w:type="paragraph" w:customStyle="1" w:styleId="510CD820EDFA471185141F6BE2674A5B">
    <w:name w:val="510CD820EDFA471185141F6BE2674A5B"/>
    <w:rsid w:val="004F7020"/>
  </w:style>
  <w:style w:type="paragraph" w:customStyle="1" w:styleId="EC45D095481045E7BB407738719A8197">
    <w:name w:val="EC45D095481045E7BB407738719A8197"/>
    <w:rsid w:val="004F7020"/>
  </w:style>
  <w:style w:type="paragraph" w:customStyle="1" w:styleId="464B43AD18AC4ABB9C4FA19CE5DA5726">
    <w:name w:val="464B43AD18AC4ABB9C4FA19CE5DA5726"/>
    <w:rsid w:val="004F7020"/>
  </w:style>
  <w:style w:type="paragraph" w:customStyle="1" w:styleId="23ADE0DC940E49B796D702425F312FE5">
    <w:name w:val="23ADE0DC940E49B796D702425F312FE5"/>
    <w:rsid w:val="004F7020"/>
  </w:style>
  <w:style w:type="paragraph" w:customStyle="1" w:styleId="68FEAADB5F6740A98FC5A345D4F1B69F">
    <w:name w:val="68FEAADB5F6740A98FC5A345D4F1B69F"/>
    <w:rsid w:val="004F7020"/>
  </w:style>
  <w:style w:type="paragraph" w:customStyle="1" w:styleId="49F5619FA773437EA5A01D7B15FD1DD0">
    <w:name w:val="49F5619FA773437EA5A01D7B15FD1DD0"/>
    <w:rsid w:val="004F7020"/>
  </w:style>
  <w:style w:type="paragraph" w:customStyle="1" w:styleId="C73D3981A81040ECA6FE346E3B5F4E2D">
    <w:name w:val="C73D3981A81040ECA6FE346E3B5F4E2D"/>
    <w:rsid w:val="004F7020"/>
  </w:style>
  <w:style w:type="paragraph" w:customStyle="1" w:styleId="8A0031B3649E4426AA3387F8D62A1E67">
    <w:name w:val="8A0031B3649E4426AA3387F8D62A1E67"/>
    <w:rsid w:val="004F7020"/>
  </w:style>
  <w:style w:type="paragraph" w:customStyle="1" w:styleId="61E8D7E3FB184B29A5228523FD6233F2">
    <w:name w:val="61E8D7E3FB184B29A5228523FD6233F2"/>
    <w:rsid w:val="004F7020"/>
  </w:style>
  <w:style w:type="paragraph" w:customStyle="1" w:styleId="A96E599C065F487A9F11542BCC47A5D7">
    <w:name w:val="A96E599C065F487A9F11542BCC47A5D7"/>
    <w:rsid w:val="004F7020"/>
  </w:style>
  <w:style w:type="paragraph" w:customStyle="1" w:styleId="254274F8853F4D1BB1351F38F1C9DAE6">
    <w:name w:val="254274F8853F4D1BB1351F38F1C9DAE6"/>
    <w:rsid w:val="004F7020"/>
  </w:style>
  <w:style w:type="paragraph" w:customStyle="1" w:styleId="E623A140D9E34C2092B05F00BF7BB0C9">
    <w:name w:val="E623A140D9E34C2092B05F00BF7BB0C9"/>
    <w:rsid w:val="004F7020"/>
  </w:style>
  <w:style w:type="paragraph" w:customStyle="1" w:styleId="52E377DE37C640C6901F4233453BA76E">
    <w:name w:val="52E377DE37C640C6901F4233453BA76E"/>
    <w:rsid w:val="004F7020"/>
  </w:style>
  <w:style w:type="paragraph" w:customStyle="1" w:styleId="E2F4EEFBC7B743258B30F413F1D9EBED">
    <w:name w:val="E2F4EEFBC7B743258B30F413F1D9EBED"/>
    <w:rsid w:val="004F7020"/>
  </w:style>
  <w:style w:type="paragraph" w:customStyle="1" w:styleId="77764FAFC74F4E74BB6F3C951F39D4AB">
    <w:name w:val="77764FAFC74F4E74BB6F3C951F39D4AB"/>
    <w:rsid w:val="004F7020"/>
  </w:style>
  <w:style w:type="paragraph" w:customStyle="1" w:styleId="8D077FF8D6424D9C926876E59FC43ADD">
    <w:name w:val="8D077FF8D6424D9C926876E59FC43ADD"/>
    <w:rsid w:val="004F7020"/>
  </w:style>
  <w:style w:type="paragraph" w:customStyle="1" w:styleId="FEA5BD58A17648519BE81F812059465E">
    <w:name w:val="FEA5BD58A17648519BE81F812059465E"/>
    <w:rsid w:val="004F7020"/>
  </w:style>
  <w:style w:type="paragraph" w:customStyle="1" w:styleId="F1C109346377400EA5A8C4F746CCF447">
    <w:name w:val="F1C109346377400EA5A8C4F746CCF447"/>
    <w:rsid w:val="004F7020"/>
  </w:style>
  <w:style w:type="paragraph" w:customStyle="1" w:styleId="D0B3E5309359440881CAB203E53794FD">
    <w:name w:val="D0B3E5309359440881CAB203E53794FD"/>
    <w:rsid w:val="004F7020"/>
  </w:style>
  <w:style w:type="paragraph" w:customStyle="1" w:styleId="0397715EFF814A7391BA345254269394">
    <w:name w:val="0397715EFF814A7391BA345254269394"/>
    <w:rsid w:val="004F7020"/>
  </w:style>
  <w:style w:type="paragraph" w:customStyle="1" w:styleId="F6FB275A259A4A1BB890AD54CCAA7AA0">
    <w:name w:val="F6FB275A259A4A1BB890AD54CCAA7AA0"/>
    <w:rsid w:val="004F7020"/>
  </w:style>
  <w:style w:type="paragraph" w:customStyle="1" w:styleId="2B50412A4CF84DD59D912F8DA4834C74">
    <w:name w:val="2B50412A4CF84DD59D912F8DA4834C74"/>
    <w:rsid w:val="004F7020"/>
  </w:style>
  <w:style w:type="paragraph" w:customStyle="1" w:styleId="93B32658F0424AEBB98A4097EC352A83">
    <w:name w:val="93B32658F0424AEBB98A4097EC352A83"/>
    <w:rsid w:val="004F7020"/>
  </w:style>
  <w:style w:type="paragraph" w:customStyle="1" w:styleId="369061EC49EF49DA8696CA82F9552180">
    <w:name w:val="369061EC49EF49DA8696CA82F9552180"/>
    <w:rsid w:val="004F7020"/>
  </w:style>
  <w:style w:type="paragraph" w:customStyle="1" w:styleId="41984741923743C299FEBDAC338E9B61">
    <w:name w:val="41984741923743C299FEBDAC338E9B61"/>
    <w:rsid w:val="004F7020"/>
  </w:style>
  <w:style w:type="paragraph" w:customStyle="1" w:styleId="4D2A8F013C314C67807D1639DE88CE0D">
    <w:name w:val="4D2A8F013C314C67807D1639DE88CE0D"/>
    <w:rsid w:val="004F7020"/>
  </w:style>
  <w:style w:type="paragraph" w:customStyle="1" w:styleId="32BE6285262E4B2EA6F25C815D0959FF">
    <w:name w:val="32BE6285262E4B2EA6F25C815D0959FF"/>
    <w:rsid w:val="004F7020"/>
  </w:style>
  <w:style w:type="paragraph" w:customStyle="1" w:styleId="621ADE69236E4618A1E8E4B6E814801B">
    <w:name w:val="621ADE69236E4618A1E8E4B6E814801B"/>
    <w:rsid w:val="004F7020"/>
  </w:style>
  <w:style w:type="paragraph" w:customStyle="1" w:styleId="5D8D7EEFDC3A4580BE62C96ABA0BB63A">
    <w:name w:val="5D8D7EEFDC3A4580BE62C96ABA0BB63A"/>
    <w:rsid w:val="004F7020"/>
  </w:style>
  <w:style w:type="paragraph" w:customStyle="1" w:styleId="1F1A4D88A2944E27993DBE514AFF8624">
    <w:name w:val="1F1A4D88A2944E27993DBE514AFF8624"/>
    <w:rsid w:val="004F7020"/>
  </w:style>
  <w:style w:type="paragraph" w:customStyle="1" w:styleId="B991652A52E44E05A6D0D92DEC81F19D">
    <w:name w:val="B991652A52E44E05A6D0D92DEC81F19D"/>
    <w:rsid w:val="004F7020"/>
  </w:style>
  <w:style w:type="paragraph" w:customStyle="1" w:styleId="9B37ECFA5EC4415D81DEC154560481DD">
    <w:name w:val="9B37ECFA5EC4415D81DEC154560481DD"/>
    <w:rsid w:val="004F7020"/>
  </w:style>
  <w:style w:type="paragraph" w:customStyle="1" w:styleId="479C7B82974447C580FA76B53A6C2095">
    <w:name w:val="479C7B82974447C580FA76B53A6C2095"/>
    <w:rsid w:val="004F7020"/>
  </w:style>
  <w:style w:type="paragraph" w:customStyle="1" w:styleId="A05809D9F0EA47EBA7E60207CA8AEB81">
    <w:name w:val="A05809D9F0EA47EBA7E60207CA8AEB81"/>
    <w:rsid w:val="004F7020"/>
  </w:style>
  <w:style w:type="paragraph" w:customStyle="1" w:styleId="B8C6A64C3E1D4A54BC783166637C8CC7">
    <w:name w:val="B8C6A64C3E1D4A54BC783166637C8CC7"/>
    <w:rsid w:val="004F7020"/>
  </w:style>
  <w:style w:type="paragraph" w:customStyle="1" w:styleId="3821570473E54E539308FEA0AB258AA6">
    <w:name w:val="3821570473E54E539308FEA0AB258AA6"/>
    <w:rsid w:val="004F7020"/>
  </w:style>
  <w:style w:type="paragraph" w:customStyle="1" w:styleId="62805E9E22BB4B5490B051BF1EDBAE06">
    <w:name w:val="62805E9E22BB4B5490B051BF1EDBAE06"/>
    <w:rsid w:val="004F7020"/>
  </w:style>
  <w:style w:type="paragraph" w:customStyle="1" w:styleId="47D0E0550B5441C2848AFBED2F59E5C4">
    <w:name w:val="47D0E0550B5441C2848AFBED2F59E5C4"/>
    <w:rsid w:val="004F7020"/>
  </w:style>
  <w:style w:type="paragraph" w:customStyle="1" w:styleId="03F38AA2CBF240ACA2D06434117FE9F7">
    <w:name w:val="03F38AA2CBF240ACA2D06434117FE9F7"/>
    <w:rsid w:val="004F7020"/>
  </w:style>
  <w:style w:type="paragraph" w:customStyle="1" w:styleId="6E27BC3E75F54D9CB1292DDA6D284CA1">
    <w:name w:val="6E27BC3E75F54D9CB1292DDA6D284CA1"/>
    <w:rsid w:val="004F7020"/>
  </w:style>
  <w:style w:type="paragraph" w:customStyle="1" w:styleId="BABCD0A136EC4CBAAD49F67BFF594EEE">
    <w:name w:val="BABCD0A136EC4CBAAD49F67BFF594EEE"/>
    <w:rsid w:val="004F7020"/>
  </w:style>
  <w:style w:type="paragraph" w:customStyle="1" w:styleId="57EE559C12AD45AF8BA36BAAA139A651">
    <w:name w:val="57EE559C12AD45AF8BA36BAAA139A651"/>
    <w:rsid w:val="004F7020"/>
  </w:style>
  <w:style w:type="paragraph" w:customStyle="1" w:styleId="FEBB87C0F7294F9D99EE5EAA7B2B4069">
    <w:name w:val="FEBB87C0F7294F9D99EE5EAA7B2B4069"/>
    <w:rsid w:val="004F7020"/>
  </w:style>
  <w:style w:type="paragraph" w:customStyle="1" w:styleId="927AE86208C1470A9D254B6D848AFB0A">
    <w:name w:val="927AE86208C1470A9D254B6D848AFB0A"/>
    <w:rsid w:val="004F7020"/>
  </w:style>
  <w:style w:type="paragraph" w:customStyle="1" w:styleId="2135ECEAA4554803A752B712EF585DAB">
    <w:name w:val="2135ECEAA4554803A752B712EF585DAB"/>
    <w:rsid w:val="004F7020"/>
  </w:style>
  <w:style w:type="paragraph" w:customStyle="1" w:styleId="9549C31C3EE74A9BB3FAE61B4141C39F">
    <w:name w:val="9549C31C3EE74A9BB3FAE61B4141C39F"/>
    <w:rsid w:val="004F7020"/>
  </w:style>
  <w:style w:type="paragraph" w:customStyle="1" w:styleId="3062B0F11F9442E5AAA6E90497354AFD">
    <w:name w:val="3062B0F11F9442E5AAA6E90497354AFD"/>
    <w:rsid w:val="004F7020"/>
  </w:style>
  <w:style w:type="paragraph" w:customStyle="1" w:styleId="7F06739EC6674B9BB89CE7CC72363FF0">
    <w:name w:val="7F06739EC6674B9BB89CE7CC72363FF0"/>
    <w:rsid w:val="004F7020"/>
  </w:style>
  <w:style w:type="paragraph" w:customStyle="1" w:styleId="30596F5D0B7E43EFAFD4F0E5FBBCF806">
    <w:name w:val="30596F5D0B7E43EFAFD4F0E5FBBCF806"/>
    <w:rsid w:val="004F7020"/>
  </w:style>
  <w:style w:type="paragraph" w:customStyle="1" w:styleId="9D0C9F35C36B49C5B58CD1CB27AEDEF2">
    <w:name w:val="9D0C9F35C36B49C5B58CD1CB27AEDEF2"/>
    <w:rsid w:val="004F7020"/>
  </w:style>
  <w:style w:type="paragraph" w:customStyle="1" w:styleId="D95385D10EFB40FEA358C085AF47AEC9">
    <w:name w:val="D95385D10EFB40FEA358C085AF47AEC9"/>
    <w:rsid w:val="004F7020"/>
  </w:style>
  <w:style w:type="paragraph" w:customStyle="1" w:styleId="ACD8DDDA40054C8FA096C70A2DF5F4DE">
    <w:name w:val="ACD8DDDA40054C8FA096C70A2DF5F4DE"/>
    <w:rsid w:val="004F7020"/>
  </w:style>
  <w:style w:type="paragraph" w:customStyle="1" w:styleId="86B60E91F7CB45B1AA68F227FC193A65">
    <w:name w:val="86B60E91F7CB45B1AA68F227FC193A65"/>
    <w:rsid w:val="004F7020"/>
  </w:style>
  <w:style w:type="paragraph" w:customStyle="1" w:styleId="85C1D9CA94914E90A1FEAF173A2C0E2B">
    <w:name w:val="85C1D9CA94914E90A1FEAF173A2C0E2B"/>
    <w:rsid w:val="004F7020"/>
  </w:style>
  <w:style w:type="paragraph" w:customStyle="1" w:styleId="1853AABF72D94F29AD9560BDB67E9145">
    <w:name w:val="1853AABF72D94F29AD9560BDB67E9145"/>
    <w:rsid w:val="004F7020"/>
  </w:style>
  <w:style w:type="paragraph" w:customStyle="1" w:styleId="12EE549E98F641A394CAC1C44376345E">
    <w:name w:val="12EE549E98F641A394CAC1C44376345E"/>
    <w:rsid w:val="004F7020"/>
  </w:style>
  <w:style w:type="paragraph" w:customStyle="1" w:styleId="14B2AA89E4F242BA8F9F58EA6B03E915">
    <w:name w:val="14B2AA89E4F242BA8F9F58EA6B03E915"/>
    <w:rsid w:val="004F7020"/>
  </w:style>
  <w:style w:type="paragraph" w:customStyle="1" w:styleId="8F0D5408B527439BAB35A9980AD90DB5">
    <w:name w:val="8F0D5408B527439BAB35A9980AD90DB5"/>
    <w:rsid w:val="004F7020"/>
  </w:style>
  <w:style w:type="paragraph" w:customStyle="1" w:styleId="DB3D5B2144F4417CBB2A1EE41CE3CFC5">
    <w:name w:val="DB3D5B2144F4417CBB2A1EE41CE3CFC5"/>
    <w:rsid w:val="004F7020"/>
  </w:style>
  <w:style w:type="paragraph" w:customStyle="1" w:styleId="1859D7DA1792494D8959A10C25EE4EC9">
    <w:name w:val="1859D7DA1792494D8959A10C25EE4EC9"/>
    <w:rsid w:val="004F7020"/>
  </w:style>
  <w:style w:type="paragraph" w:customStyle="1" w:styleId="D02ACCAE1FC0445A90B12C69352FA8F4">
    <w:name w:val="D02ACCAE1FC0445A90B12C69352FA8F4"/>
    <w:rsid w:val="004F7020"/>
  </w:style>
  <w:style w:type="paragraph" w:customStyle="1" w:styleId="4263136BFDB042B0B1DE188A44968D92">
    <w:name w:val="4263136BFDB042B0B1DE188A44968D92"/>
    <w:rsid w:val="004F7020"/>
  </w:style>
  <w:style w:type="paragraph" w:customStyle="1" w:styleId="198E4345789B4BFABD2EDFD4B2E2D2E2">
    <w:name w:val="198E4345789B4BFABD2EDFD4B2E2D2E2"/>
    <w:rsid w:val="004F7020"/>
  </w:style>
  <w:style w:type="paragraph" w:customStyle="1" w:styleId="6132FD53EEDA473BBC2EADD2FF91DFD6">
    <w:name w:val="6132FD53EEDA473BBC2EADD2FF91DFD6"/>
    <w:rsid w:val="004F7020"/>
  </w:style>
  <w:style w:type="paragraph" w:customStyle="1" w:styleId="52E3137254594D2796BC018B74C33E21">
    <w:name w:val="52E3137254594D2796BC018B74C33E21"/>
    <w:rsid w:val="004F7020"/>
  </w:style>
  <w:style w:type="paragraph" w:customStyle="1" w:styleId="9BACCB10F08749818DE41714FE17D744">
    <w:name w:val="9BACCB10F08749818DE41714FE17D744"/>
    <w:rsid w:val="004F7020"/>
  </w:style>
  <w:style w:type="paragraph" w:customStyle="1" w:styleId="71DF9483981D48E9BD3B377FBCC74676">
    <w:name w:val="71DF9483981D48E9BD3B377FBCC74676"/>
    <w:rsid w:val="004F7020"/>
  </w:style>
  <w:style w:type="paragraph" w:customStyle="1" w:styleId="F9FD008C36C84A219C1A782992BF43EE">
    <w:name w:val="F9FD008C36C84A219C1A782992BF43EE"/>
    <w:rsid w:val="004F7020"/>
  </w:style>
  <w:style w:type="paragraph" w:customStyle="1" w:styleId="79A8C78894FB404CB76594A23146DDE8">
    <w:name w:val="79A8C78894FB404CB76594A23146DDE8"/>
    <w:rsid w:val="004F7020"/>
  </w:style>
  <w:style w:type="paragraph" w:customStyle="1" w:styleId="17AEA5ED2DE14A8BA9EAE28FC522F722">
    <w:name w:val="17AEA5ED2DE14A8BA9EAE28FC522F722"/>
    <w:rsid w:val="004F7020"/>
  </w:style>
  <w:style w:type="paragraph" w:customStyle="1" w:styleId="27D05F5072C849329B48BD9D31E4762F">
    <w:name w:val="27D05F5072C849329B48BD9D31E4762F"/>
    <w:rsid w:val="004F7020"/>
  </w:style>
  <w:style w:type="paragraph" w:customStyle="1" w:styleId="FB59E331E2554A7393F2F102553F3151">
    <w:name w:val="FB59E331E2554A7393F2F102553F3151"/>
    <w:rsid w:val="004F7020"/>
  </w:style>
  <w:style w:type="paragraph" w:customStyle="1" w:styleId="4D11D189ED2B4319B56DB52757715394">
    <w:name w:val="4D11D189ED2B4319B56DB52757715394"/>
    <w:rsid w:val="004F7020"/>
  </w:style>
  <w:style w:type="paragraph" w:customStyle="1" w:styleId="E449783AD29B409B9A578CCD8B2445EA">
    <w:name w:val="E449783AD29B409B9A578CCD8B2445EA"/>
    <w:rsid w:val="004F7020"/>
  </w:style>
  <w:style w:type="paragraph" w:customStyle="1" w:styleId="DC7276AC03304E7DB309A942AA69C5EE">
    <w:name w:val="DC7276AC03304E7DB309A942AA69C5EE"/>
    <w:rsid w:val="004F7020"/>
  </w:style>
  <w:style w:type="paragraph" w:customStyle="1" w:styleId="F38EAD8CA6074AE697833556559CC385">
    <w:name w:val="F38EAD8CA6074AE697833556559CC385"/>
    <w:rsid w:val="004F7020"/>
  </w:style>
  <w:style w:type="paragraph" w:customStyle="1" w:styleId="E5E67B1100E14AF6889071C24A707965">
    <w:name w:val="E5E67B1100E14AF6889071C24A707965"/>
    <w:rsid w:val="004F7020"/>
  </w:style>
  <w:style w:type="paragraph" w:customStyle="1" w:styleId="4F7EB872AD3F44EE8226F6693B279C79">
    <w:name w:val="4F7EB872AD3F44EE8226F6693B279C79"/>
    <w:rsid w:val="004F7020"/>
  </w:style>
  <w:style w:type="paragraph" w:customStyle="1" w:styleId="6F2527DAA0644DB3B1437D3159E93014">
    <w:name w:val="6F2527DAA0644DB3B1437D3159E93014"/>
    <w:rsid w:val="004F7020"/>
  </w:style>
  <w:style w:type="paragraph" w:customStyle="1" w:styleId="F721D109B45349EFA78D4D7ED8AA7766">
    <w:name w:val="F721D109B45349EFA78D4D7ED8AA7766"/>
    <w:rsid w:val="004F7020"/>
  </w:style>
  <w:style w:type="paragraph" w:customStyle="1" w:styleId="40700308DD1946AD96C1AB9A7B4B3C64">
    <w:name w:val="40700308DD1946AD96C1AB9A7B4B3C64"/>
    <w:rsid w:val="004F7020"/>
  </w:style>
  <w:style w:type="paragraph" w:customStyle="1" w:styleId="2BFB18CD1C654EA8A4A62632591BFB23">
    <w:name w:val="2BFB18CD1C654EA8A4A62632591BFB23"/>
    <w:rsid w:val="004F7020"/>
  </w:style>
  <w:style w:type="paragraph" w:customStyle="1" w:styleId="49FB5EE0D3A546C3A56C8B2599DE69F0">
    <w:name w:val="49FB5EE0D3A546C3A56C8B2599DE69F0"/>
    <w:rsid w:val="004F7020"/>
  </w:style>
  <w:style w:type="paragraph" w:customStyle="1" w:styleId="C5CD98858B884C9083D431269DBA6400">
    <w:name w:val="C5CD98858B884C9083D431269DBA6400"/>
    <w:rsid w:val="004F7020"/>
  </w:style>
  <w:style w:type="paragraph" w:customStyle="1" w:styleId="10AAF26B5DE14A65B721A808136E844D">
    <w:name w:val="10AAF26B5DE14A65B721A808136E844D"/>
    <w:rsid w:val="004F7020"/>
  </w:style>
  <w:style w:type="paragraph" w:customStyle="1" w:styleId="3ACC19CCCB6B4E93B26DE4431B368CF3">
    <w:name w:val="3ACC19CCCB6B4E93B26DE4431B368CF3"/>
    <w:rsid w:val="004F7020"/>
  </w:style>
  <w:style w:type="paragraph" w:customStyle="1" w:styleId="9E62D7AC4F5A4198B3DA1FE53D89C0DB">
    <w:name w:val="9E62D7AC4F5A4198B3DA1FE53D89C0DB"/>
    <w:rsid w:val="004F7020"/>
  </w:style>
  <w:style w:type="paragraph" w:customStyle="1" w:styleId="5A3FCB3A9C2E49CCB3AA62ED8E0A2C2A">
    <w:name w:val="5A3FCB3A9C2E49CCB3AA62ED8E0A2C2A"/>
    <w:rsid w:val="004F7020"/>
  </w:style>
  <w:style w:type="paragraph" w:customStyle="1" w:styleId="AA329425905049DD8A66755782BCBE0F">
    <w:name w:val="AA329425905049DD8A66755782BCBE0F"/>
    <w:rsid w:val="004F7020"/>
  </w:style>
  <w:style w:type="paragraph" w:customStyle="1" w:styleId="9C353953E4C1422D908F35B3621A4C4F">
    <w:name w:val="9C353953E4C1422D908F35B3621A4C4F"/>
    <w:rsid w:val="004F7020"/>
  </w:style>
  <w:style w:type="paragraph" w:customStyle="1" w:styleId="AB8A7AB4CF624C20A55540064303C121">
    <w:name w:val="AB8A7AB4CF624C20A55540064303C121"/>
    <w:rsid w:val="004F7020"/>
  </w:style>
  <w:style w:type="paragraph" w:customStyle="1" w:styleId="73FB5A77150F410DB123FCD935F0AB92">
    <w:name w:val="73FB5A77150F410DB123FCD935F0AB92"/>
    <w:rsid w:val="004F7020"/>
  </w:style>
  <w:style w:type="paragraph" w:customStyle="1" w:styleId="2E3D57E7C62A4B11B976DAFF92BA4F73">
    <w:name w:val="2E3D57E7C62A4B11B976DAFF92BA4F73"/>
    <w:rsid w:val="004F7020"/>
  </w:style>
  <w:style w:type="paragraph" w:customStyle="1" w:styleId="05F3548ADCBF4E289747F14C065FDD62">
    <w:name w:val="05F3548ADCBF4E289747F14C065FDD62"/>
    <w:rsid w:val="004F7020"/>
  </w:style>
  <w:style w:type="paragraph" w:customStyle="1" w:styleId="0C2D3F6740534EEA91F3CDB66AE0C1FE">
    <w:name w:val="0C2D3F6740534EEA91F3CDB66AE0C1FE"/>
    <w:rsid w:val="004F7020"/>
  </w:style>
  <w:style w:type="paragraph" w:customStyle="1" w:styleId="953A632B36944B18AF72528B79161C7C">
    <w:name w:val="953A632B36944B18AF72528B79161C7C"/>
    <w:rsid w:val="004F7020"/>
  </w:style>
  <w:style w:type="paragraph" w:customStyle="1" w:styleId="83EBFA1C2DAB41DA91751F4EE1D27220">
    <w:name w:val="83EBFA1C2DAB41DA91751F4EE1D27220"/>
    <w:rsid w:val="004F7020"/>
  </w:style>
  <w:style w:type="paragraph" w:customStyle="1" w:styleId="5AF13E111B5E478596ADB85BC2D37AB4">
    <w:name w:val="5AF13E111B5E478596ADB85BC2D37AB4"/>
    <w:rsid w:val="004F7020"/>
  </w:style>
  <w:style w:type="paragraph" w:customStyle="1" w:styleId="06C13FB87235480F97CE9BF03D6751C6">
    <w:name w:val="06C13FB87235480F97CE9BF03D6751C6"/>
    <w:rsid w:val="004F7020"/>
  </w:style>
  <w:style w:type="paragraph" w:customStyle="1" w:styleId="A6DD7465977141FDB1F7730DBA6586C7">
    <w:name w:val="A6DD7465977141FDB1F7730DBA6586C7"/>
    <w:rsid w:val="004F7020"/>
  </w:style>
  <w:style w:type="paragraph" w:customStyle="1" w:styleId="E9D47A1F8ABF4C9CAA696FD2054459AB">
    <w:name w:val="E9D47A1F8ABF4C9CAA696FD2054459AB"/>
    <w:rsid w:val="004F7020"/>
  </w:style>
  <w:style w:type="paragraph" w:customStyle="1" w:styleId="9CE21A17A42C4031BAD38B527ACDFF91">
    <w:name w:val="9CE21A17A42C4031BAD38B527ACDFF91"/>
    <w:rsid w:val="004F7020"/>
  </w:style>
  <w:style w:type="paragraph" w:customStyle="1" w:styleId="FF2E83B65FCD4F94A1E7EC9A60F60DA4">
    <w:name w:val="FF2E83B65FCD4F94A1E7EC9A60F60DA4"/>
    <w:rsid w:val="004F7020"/>
  </w:style>
  <w:style w:type="paragraph" w:customStyle="1" w:styleId="AEEB40AA634548E6B79CAAF64F9F9591">
    <w:name w:val="AEEB40AA634548E6B79CAAF64F9F9591"/>
    <w:rsid w:val="004F7020"/>
  </w:style>
  <w:style w:type="paragraph" w:customStyle="1" w:styleId="D9F959F96B4746AD8F53F63C1ED90B1E">
    <w:name w:val="D9F959F96B4746AD8F53F63C1ED90B1E"/>
    <w:rsid w:val="004F7020"/>
  </w:style>
  <w:style w:type="paragraph" w:customStyle="1" w:styleId="5E5C8566954F4BC1A40186E3695FA32B">
    <w:name w:val="5E5C8566954F4BC1A40186E3695FA32B"/>
    <w:rsid w:val="004F7020"/>
  </w:style>
  <w:style w:type="paragraph" w:customStyle="1" w:styleId="5E555C0CC1394D06B2B3B07F7627EC89">
    <w:name w:val="5E555C0CC1394D06B2B3B07F7627EC89"/>
    <w:rsid w:val="004F7020"/>
  </w:style>
  <w:style w:type="paragraph" w:customStyle="1" w:styleId="5FFF88A28ED54081A7E5E011BB0AEF8B">
    <w:name w:val="5FFF88A28ED54081A7E5E011BB0AEF8B"/>
    <w:rsid w:val="004F7020"/>
  </w:style>
  <w:style w:type="paragraph" w:customStyle="1" w:styleId="3D807919405A4457B73FAA857ABEA0EA">
    <w:name w:val="3D807919405A4457B73FAA857ABEA0EA"/>
    <w:rsid w:val="004F7020"/>
  </w:style>
  <w:style w:type="paragraph" w:customStyle="1" w:styleId="7876C8170D944D9DA18331B5418A2CBD">
    <w:name w:val="7876C8170D944D9DA18331B5418A2CBD"/>
    <w:rsid w:val="004F7020"/>
  </w:style>
  <w:style w:type="paragraph" w:customStyle="1" w:styleId="126A12B953884EE8BA27E04E7C5F1540">
    <w:name w:val="126A12B953884EE8BA27E04E7C5F1540"/>
    <w:rsid w:val="004F7020"/>
  </w:style>
  <w:style w:type="paragraph" w:customStyle="1" w:styleId="CDDF25C024084A32A0B918CE65036B73">
    <w:name w:val="CDDF25C024084A32A0B918CE65036B73"/>
    <w:rsid w:val="004F7020"/>
  </w:style>
  <w:style w:type="paragraph" w:customStyle="1" w:styleId="631AD69288564BF6B12B1849082FAAF2">
    <w:name w:val="631AD69288564BF6B12B1849082FAAF2"/>
    <w:rsid w:val="004F7020"/>
  </w:style>
  <w:style w:type="paragraph" w:customStyle="1" w:styleId="14459962F96746A683082B71F5851CE4">
    <w:name w:val="14459962F96746A683082B71F5851CE4"/>
    <w:rsid w:val="004F7020"/>
  </w:style>
  <w:style w:type="paragraph" w:customStyle="1" w:styleId="A5878FF18CFD4DF9B30A3A8226D2F72E">
    <w:name w:val="A5878FF18CFD4DF9B30A3A8226D2F72E"/>
    <w:rsid w:val="004F7020"/>
  </w:style>
  <w:style w:type="paragraph" w:customStyle="1" w:styleId="2075008036FA4C56AD30DA6E1BB0B047">
    <w:name w:val="2075008036FA4C56AD30DA6E1BB0B047"/>
    <w:rsid w:val="004F7020"/>
  </w:style>
  <w:style w:type="paragraph" w:customStyle="1" w:styleId="64DBCFBB01F94A2F90B275C0D72B477A">
    <w:name w:val="64DBCFBB01F94A2F90B275C0D72B477A"/>
    <w:rsid w:val="004F7020"/>
  </w:style>
  <w:style w:type="paragraph" w:customStyle="1" w:styleId="01D5451037B9492E8B597D4B70AD5FE8">
    <w:name w:val="01D5451037B9492E8B597D4B70AD5FE8"/>
    <w:rsid w:val="004F7020"/>
  </w:style>
  <w:style w:type="paragraph" w:customStyle="1" w:styleId="385C27EA707E47429D934561BC6BD7CF">
    <w:name w:val="385C27EA707E47429D934561BC6BD7CF"/>
    <w:rsid w:val="004F7020"/>
  </w:style>
  <w:style w:type="paragraph" w:customStyle="1" w:styleId="F7D87B8279304EB3A72078E0F13C3306">
    <w:name w:val="F7D87B8279304EB3A72078E0F13C3306"/>
    <w:rsid w:val="004F7020"/>
  </w:style>
  <w:style w:type="paragraph" w:customStyle="1" w:styleId="3A231663424E4AAF8F5316AC2A7C76FC">
    <w:name w:val="3A231663424E4AAF8F5316AC2A7C76FC"/>
    <w:rsid w:val="004F7020"/>
  </w:style>
  <w:style w:type="paragraph" w:customStyle="1" w:styleId="8006DD7209894D3392DF0EADBD91BED9">
    <w:name w:val="8006DD7209894D3392DF0EADBD91BED9"/>
    <w:rsid w:val="004F7020"/>
  </w:style>
  <w:style w:type="paragraph" w:customStyle="1" w:styleId="81237615AC574084B1ECA3ACCDFFE0A8">
    <w:name w:val="81237615AC574084B1ECA3ACCDFFE0A8"/>
    <w:rsid w:val="004F7020"/>
  </w:style>
  <w:style w:type="paragraph" w:customStyle="1" w:styleId="26E2BAC3A0BB45EA852B813632857938">
    <w:name w:val="26E2BAC3A0BB45EA852B813632857938"/>
    <w:rsid w:val="004F7020"/>
  </w:style>
  <w:style w:type="paragraph" w:customStyle="1" w:styleId="4A7CFCB4BFCE442C9F29A6D48CA9D47B6">
    <w:name w:val="4A7CFCB4BFCE442C9F29A6D48CA9D47B6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97FB2A9D4B4BB62C6417FC6441AC1">
    <w:name w:val="062E97FB2A9D4B4BB62C6417FC6441AC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D0BA22F94417841353A3776700A51">
    <w:name w:val="5DB3D0BA22F94417841353A3776700A5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60FD01044362A2858B83153B14071">
    <w:name w:val="1F3260FD01044362A2858B83153B1407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F3A8E2F2A4BA89BD357D5684A0CBC1">
    <w:name w:val="C01F3A8E2F2A4BA89BD357D5684A0CBC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504E88D964AA487484640C71D86EB1">
    <w:name w:val="129504E88D964AA487484640C71D86EB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F75A47634BD29926742EE7FC54541">
    <w:name w:val="C183F75A47634BD29926742EE7FC5454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4F06FEDE46ACA7D7D7A50E51DC831">
    <w:name w:val="40444F06FEDE46ACA7D7D7A50E51DC8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CEDFBFCB47DD9E6DA0B092D0FA381">
    <w:name w:val="2574CEDFBFCB47DD9E6DA0B092D0FA38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BD58A17648519BE81F812059465E1">
    <w:name w:val="FEA5BD58A17648519BE81F812059465E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09346377400EA5A8C4F746CCF4471">
    <w:name w:val="F1C109346377400EA5A8C4F746CCF447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3E5309359440881CAB203E53794FD1">
    <w:name w:val="D0B3E5309359440881CAB203E53794FD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7715EFF814A7391BA3452542693941">
    <w:name w:val="0397715EFF814A7391BA345254269394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B275A259A4A1BB890AD54CCAA7AA01">
    <w:name w:val="F6FB275A259A4A1BB890AD54CCAA7AA0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E599C065F487A9F11542BCC47A5D71">
    <w:name w:val="A96E599C065F487A9F11542BCC47A5D7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274F8853F4D1BB1351F38F1C9DAE61">
    <w:name w:val="254274F8853F4D1BB1351F38F1C9DAE6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3A140D9E34C2092B05F00BF7BB0C91">
    <w:name w:val="E623A140D9E34C2092B05F00BF7BB0C9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77DE37C640C6901F4233453BA76E1">
    <w:name w:val="52E377DE37C640C6901F4233453BA76E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4EEFBC7B743258B30F413F1D9EBED1">
    <w:name w:val="E2F4EEFBC7B743258B30F413F1D9EBED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64FAFC74F4E74BB6F3C951F39D4AB1">
    <w:name w:val="77764FAFC74F4E74BB6F3C951F39D4AB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7FF8D6424D9C926876E59FC43ADD1">
    <w:name w:val="8D077FF8D6424D9C926876E59FC43ADD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9D0AC82804D4297218562B8B4A9451">
    <w:name w:val="B619D0AC82804D4297218562B8B4A945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104F2973B437A9CA6533FDD82736D1">
    <w:name w:val="5CA104F2973B437A9CA6533FDD82736D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6723274440CA9E63659B4277A8D01">
    <w:name w:val="47DC6723274440CA9E63659B4277A8D0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7754F46C846039ADC55AE055475111">
    <w:name w:val="9BE7754F46C846039ADC55AE05547511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5827946564881868913C4E60A06931">
    <w:name w:val="E8A5827946564881868913C4E60A069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685FA2A5425F92A5F8AB1A1756111">
    <w:name w:val="887E685FA2A5425F92A5F8AB1A175611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F8924D148638737AFF1BAFF3D7A1">
    <w:name w:val="3CF32F8924D148638737AFF1BAFF3D7A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273F45BD495C9EA360713C75FC451">
    <w:name w:val="41F3273F45BD495C9EA360713C75FC45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9B176D74C4750B9F0A52B27373F361">
    <w:name w:val="A609B176D74C4750B9F0A52B27373F36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4A967A9247E2AE3965D966365F0F1">
    <w:name w:val="BD154A967A9247E2AE3965D966365F0F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193A72B664A9780AD16B546C4F6D31">
    <w:name w:val="17B193A72B664A9780AD16B546C4F6D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35B955D84671A7F3512FBA0D8CDC1">
    <w:name w:val="311035B955D84671A7F3512FBA0D8CDC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0079B8F14A31AE40203337C8992F">
    <w:name w:val="989B0079B8F14A31AE40203337C8992F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BAC3A0BB45EA852B8136328579381">
    <w:name w:val="26E2BAC3A0BB45EA852B813632857938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276AC03304E7DB309A942AA69C5EE1">
    <w:name w:val="DC7276AC03304E7DB309A942AA69C5EE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EAD8CA6074AE697833556559CC3851">
    <w:name w:val="F38EAD8CA6074AE697833556559CC385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A12B953884EE8BA27E04E7C5F15401">
    <w:name w:val="126A12B953884EE8BA27E04E7C5F1540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67B1100E14AF6889071C24A7079651">
    <w:name w:val="E5E67B1100E14AF6889071C24A707965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EB872AD3F44EE8226F6693B279C791">
    <w:name w:val="4F7EB872AD3F44EE8226F6693B279C79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527DAA0644DB3B1437D3159E930141">
    <w:name w:val="6F2527DAA0644DB3B1437D3159E93014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D109B45349EFA78D4D7ED8AA77661">
    <w:name w:val="F721D109B45349EFA78D4D7ED8AA7766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308DD1946AD96C1AB9A7B4B3C641">
    <w:name w:val="40700308DD1946AD96C1AB9A7B4B3C64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18CD1C654EA8A4A62632591BFB231">
    <w:name w:val="2BFB18CD1C654EA8A4A62632591BFB2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B5EE0D3A546C3A56C8B2599DE69F01">
    <w:name w:val="49FB5EE0D3A546C3A56C8B2599DE69F0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D98858B884C9083D431269DBA64001">
    <w:name w:val="C5CD98858B884C9083D431269DBA6400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6B5DE14A65B721A808136E844D1">
    <w:name w:val="10AAF26B5DE14A65B721A808136E844D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25C024084A32A0B918CE65036B731">
    <w:name w:val="CDDF25C024084A32A0B918CE65036B7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C19CCCB6B4E93B26DE4431B368CF31">
    <w:name w:val="3ACC19CCCB6B4E93B26DE4431B368CF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2D7AC4F5A4198B3DA1FE53D89C0DB1">
    <w:name w:val="9E62D7AC4F5A4198B3DA1FE53D89C0DB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FCB3A9C2E49CCB3AA62ED8E0A2C2A1">
    <w:name w:val="5A3FCB3A9C2E49CCB3AA62ED8E0A2C2A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9425905049DD8A66755782BCBE0F1">
    <w:name w:val="AA329425905049DD8A66755782BCBE0F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53953E4C1422D908F35B3621A4C4F1">
    <w:name w:val="9C353953E4C1422D908F35B3621A4C4F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7AB4CF624C20A55540064303C1211">
    <w:name w:val="AB8A7AB4CF624C20A55540064303C121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B5A77150F410DB123FCD935F0AB921">
    <w:name w:val="73FB5A77150F410DB123FCD935F0AB92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57E7C62A4B11B976DAFF92BA4F731">
    <w:name w:val="2E3D57E7C62A4B11B976DAFF92BA4F73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3548ADCBF4E289747F14C065FDD621">
    <w:name w:val="05F3548ADCBF4E289747F14C065FDD62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AD69288564BF6B12B1849082FAAF21">
    <w:name w:val="631AD69288564BF6B12B1849082FAAF2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D3F6740534EEA91F3CDB66AE0C1FE1">
    <w:name w:val="0C2D3F6740534EEA91F3CDB66AE0C1FE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632B36944B18AF72528B79161C7C1">
    <w:name w:val="953A632B36944B18AF72528B79161C7C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FA1C2DAB41DA91751F4EE1D272201">
    <w:name w:val="83EBFA1C2DAB41DA91751F4EE1D27220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13E111B5E478596ADB85BC2D37AB41">
    <w:name w:val="5AF13E111B5E478596ADB85BC2D37AB4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13FB87235480F97CE9BF03D6751C61">
    <w:name w:val="06C13FB87235480F97CE9BF03D6751C6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7465977141FDB1F7730DBA6586C71">
    <w:name w:val="A6DD7465977141FDB1F7730DBA6586C7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47A1F8ABF4C9CAA696FD2054459AB1">
    <w:name w:val="E9D47A1F8ABF4C9CAA696FD2054459AB1"/>
    <w:rsid w:val="004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C31C3EE74A9BB3FAE61B4141C39F1">
    <w:name w:val="9549C31C3EE74A9BB3FAE61B4141C39F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0F11F9442E5AAA6E90497354AFD1">
    <w:name w:val="3062B0F11F9442E5AAA6E90497354AFD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96F5D0B7E43EFAFD4F0E5FBBCF8061">
    <w:name w:val="30596F5D0B7E43EFAFD4F0E5FBBCF806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739EC6674B9BB89CE7CC72363FF01">
    <w:name w:val="7F06739EC6674B9BB89CE7CC72363FF0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9F35C36B49C5B58CD1CB27AEDEF21">
    <w:name w:val="9D0C9F35C36B49C5B58CD1CB27AEDEF2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385D10EFB40FEA358C085AF47AEC91">
    <w:name w:val="D95385D10EFB40FEA358C085AF47AEC9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60E91F7CB45B1AA68F227FC193A651">
    <w:name w:val="86B60E91F7CB45B1AA68F227FC193A65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663424E4AAF8F5316AC2A7C76FC1">
    <w:name w:val="3A231663424E4AAF8F5316AC2A7C76FC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78FF18CFD4DF9B30A3A8226D2F72E1">
    <w:name w:val="A5878FF18CFD4DF9B30A3A8226D2F72E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87B8279304EB3A72078E0F13C33061">
    <w:name w:val="F7D87B8279304EB3A72078E0F13C3306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5008036FA4C56AD30DA6E1BB0B0471">
    <w:name w:val="2075008036FA4C56AD30DA6E1BB0B047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6DD7209894D3392DF0EADBD91BED91">
    <w:name w:val="8006DD7209894D3392DF0EADBD91BED9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5451037B9492E8B597D4B70AD5FE81">
    <w:name w:val="01D5451037B9492E8B597D4B70AD5FE81"/>
    <w:rsid w:val="004F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48DEE88D4850A15ED096EFC497DE">
    <w:name w:val="253748DEE88D4850A15ED096EFC497DE"/>
    <w:rsid w:val="004F7020"/>
  </w:style>
  <w:style w:type="paragraph" w:customStyle="1" w:styleId="1075619AFD5F4A5EB7230AAB1D717890">
    <w:name w:val="1075619AFD5F4A5EB7230AAB1D717890"/>
    <w:rsid w:val="004F7020"/>
  </w:style>
  <w:style w:type="paragraph" w:customStyle="1" w:styleId="A14924D62ACD4363B30C557336AF5243">
    <w:name w:val="A14924D62ACD4363B30C557336AF5243"/>
    <w:rsid w:val="004F7020"/>
  </w:style>
  <w:style w:type="paragraph" w:customStyle="1" w:styleId="3B96847AFCE9491E83BCE0A5C448C225">
    <w:name w:val="3B96847AFCE9491E83BCE0A5C448C225"/>
    <w:rsid w:val="004F7020"/>
  </w:style>
  <w:style w:type="paragraph" w:customStyle="1" w:styleId="8A3CD27F19324B12B1E3C31A7F4A66A4">
    <w:name w:val="8A3CD27F19324B12B1E3C31A7F4A66A4"/>
    <w:rsid w:val="004F7020"/>
  </w:style>
  <w:style w:type="paragraph" w:customStyle="1" w:styleId="30F995C917E4494BA8B8AF2C66268412">
    <w:name w:val="30F995C917E4494BA8B8AF2C66268412"/>
    <w:rsid w:val="004F7020"/>
  </w:style>
  <w:style w:type="paragraph" w:customStyle="1" w:styleId="B60C0940B5AE4A608138FEACDBFA1CAC">
    <w:name w:val="B60C0940B5AE4A608138FEACDBFA1CAC"/>
    <w:rsid w:val="004F7020"/>
  </w:style>
  <w:style w:type="paragraph" w:customStyle="1" w:styleId="C887307FE4714A2FA2649914684F2F77">
    <w:name w:val="C887307FE4714A2FA2649914684F2F77"/>
    <w:rsid w:val="004F7020"/>
  </w:style>
  <w:style w:type="paragraph" w:customStyle="1" w:styleId="554AEA5F210644F19583E8D7F8C450B4">
    <w:name w:val="554AEA5F210644F19583E8D7F8C450B4"/>
    <w:rsid w:val="004F7020"/>
  </w:style>
  <w:style w:type="paragraph" w:customStyle="1" w:styleId="7DAD3D18B4A24470BBE3DB6BAB82F063">
    <w:name w:val="7DAD3D18B4A24470BBE3DB6BAB82F063"/>
    <w:rsid w:val="004F7020"/>
  </w:style>
  <w:style w:type="paragraph" w:customStyle="1" w:styleId="DD987C5766B141C98B7DD17006B690FF">
    <w:name w:val="DD987C5766B141C98B7DD17006B690FF"/>
    <w:rsid w:val="004F7020"/>
  </w:style>
  <w:style w:type="paragraph" w:customStyle="1" w:styleId="15706ADD586E439EB5384B61B2990CF8">
    <w:name w:val="15706ADD586E439EB5384B61B2990CF8"/>
    <w:rsid w:val="004F7020"/>
  </w:style>
  <w:style w:type="paragraph" w:customStyle="1" w:styleId="77B2E82AD88240BDA4FE7F650F68EB37">
    <w:name w:val="77B2E82AD88240BDA4FE7F650F68EB37"/>
    <w:rsid w:val="004F7020"/>
  </w:style>
  <w:style w:type="paragraph" w:customStyle="1" w:styleId="9FF76B9DFDCA4AC3B4524E91EFE70FDD">
    <w:name w:val="9FF76B9DFDCA4AC3B4524E91EFE70FDD"/>
    <w:rsid w:val="004F7020"/>
  </w:style>
  <w:style w:type="paragraph" w:customStyle="1" w:styleId="75ADEEC743084127B6E2DE4AA3DFEDEA">
    <w:name w:val="75ADEEC743084127B6E2DE4AA3DFEDEA"/>
    <w:rsid w:val="004F7020"/>
  </w:style>
  <w:style w:type="paragraph" w:customStyle="1" w:styleId="5E92E7C709DD4A5C961D1BA764D56819">
    <w:name w:val="5E92E7C709DD4A5C961D1BA764D56819"/>
    <w:rsid w:val="004F7020"/>
  </w:style>
  <w:style w:type="paragraph" w:customStyle="1" w:styleId="9B6266151C9A4FF0834B8E6605AC3A7F">
    <w:name w:val="9B6266151C9A4FF0834B8E6605AC3A7F"/>
    <w:rsid w:val="004F7020"/>
  </w:style>
  <w:style w:type="paragraph" w:customStyle="1" w:styleId="3EE962910395423A8D2DBBF21D084663">
    <w:name w:val="3EE962910395423A8D2DBBF21D084663"/>
    <w:rsid w:val="004F7020"/>
  </w:style>
  <w:style w:type="paragraph" w:customStyle="1" w:styleId="00890D6A31D949CCA190E2173C14ED09">
    <w:name w:val="00890D6A31D949CCA190E2173C14ED09"/>
    <w:rsid w:val="004F7020"/>
  </w:style>
  <w:style w:type="paragraph" w:customStyle="1" w:styleId="01D750778B0D4B79B2560681AC1E44F0">
    <w:name w:val="01D750778B0D4B79B2560681AC1E44F0"/>
    <w:rsid w:val="004F7020"/>
  </w:style>
  <w:style w:type="paragraph" w:customStyle="1" w:styleId="628AD1AE90F040288E9F9A8C932EEC72">
    <w:name w:val="628AD1AE90F040288E9F9A8C932EEC72"/>
    <w:rsid w:val="004F7020"/>
  </w:style>
  <w:style w:type="paragraph" w:customStyle="1" w:styleId="47899B478BCB498DA5CFC3A6BA5F23D0">
    <w:name w:val="47899B478BCB498DA5CFC3A6BA5F23D0"/>
    <w:rsid w:val="004F7020"/>
  </w:style>
  <w:style w:type="paragraph" w:customStyle="1" w:styleId="ECE7517978BA43AAA8F1A72D34D9BF30">
    <w:name w:val="ECE7517978BA43AAA8F1A72D34D9BF30"/>
    <w:rsid w:val="004F7020"/>
  </w:style>
  <w:style w:type="paragraph" w:customStyle="1" w:styleId="AB3C67ABACD748E6B0D68852654CBCE9">
    <w:name w:val="AB3C67ABACD748E6B0D68852654CBCE9"/>
    <w:rsid w:val="004F7020"/>
  </w:style>
  <w:style w:type="paragraph" w:customStyle="1" w:styleId="682F5D26793D40C89A5E4B31AA8949CF">
    <w:name w:val="682F5D26793D40C89A5E4B31AA8949CF"/>
    <w:rsid w:val="004F7020"/>
  </w:style>
  <w:style w:type="paragraph" w:customStyle="1" w:styleId="65DA63661E7544B5AF471EBFFBDF567C">
    <w:name w:val="65DA63661E7544B5AF471EBFFBDF567C"/>
    <w:rsid w:val="004F7020"/>
  </w:style>
  <w:style w:type="paragraph" w:customStyle="1" w:styleId="272FCB4421C0491DA3A2BF1F1F1A318F">
    <w:name w:val="272FCB4421C0491DA3A2BF1F1F1A318F"/>
    <w:rsid w:val="00747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4EF9-9D4B-4578-AC37-6D45489D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Human Services                                                                               Division of Developmental Disabilities                                                                                                   </vt:lpstr>
    </vt:vector>
  </TitlesOfParts>
  <Company>Division of Developmental Disabilities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Human Services                                                                               Division of Developmental Disabilities                                                                                                                       Request for ICF/ID Placement                                                                                                        (Please complete and submit to DDD.SCHelpdesk@dhs.nj.gov)</dc:title>
  <dc:subject/>
  <dc:creator>Catherine Yankitis</dc:creator>
  <cp:keywords/>
  <dc:description/>
  <cp:lastModifiedBy>Flynn, Diane</cp:lastModifiedBy>
  <cp:revision>2</cp:revision>
  <cp:lastPrinted>2020-01-30T16:35:00Z</cp:lastPrinted>
  <dcterms:created xsi:type="dcterms:W3CDTF">2021-09-22T17:02:00Z</dcterms:created>
  <dcterms:modified xsi:type="dcterms:W3CDTF">2021-09-22T17:02:00Z</dcterms:modified>
</cp:coreProperties>
</file>