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CBE85" w14:textId="6362DCBF" w:rsidR="00CC7A95" w:rsidRDefault="00CC7A95" w:rsidP="00C82BE4">
      <w:pPr>
        <w:spacing w:after="0" w:line="240" w:lineRule="auto"/>
        <w:jc w:val="both"/>
        <w:rPr>
          <w:sz w:val="20"/>
          <w:szCs w:val="20"/>
        </w:rPr>
      </w:pPr>
    </w:p>
    <w:p w14:paraId="3AA8C854" w14:textId="77777777" w:rsidR="005A323C" w:rsidRDefault="005A323C" w:rsidP="005A323C">
      <w:pPr>
        <w:spacing w:after="0" w:line="240" w:lineRule="auto"/>
        <w:jc w:val="center"/>
        <w:rPr>
          <w:sz w:val="20"/>
          <w:szCs w:val="20"/>
        </w:rPr>
      </w:pPr>
    </w:p>
    <w:p w14:paraId="1D71454F" w14:textId="77777777" w:rsidR="005A323C" w:rsidRDefault="005A323C" w:rsidP="005A323C">
      <w:pPr>
        <w:spacing w:after="0" w:line="240" w:lineRule="auto"/>
        <w:jc w:val="center"/>
        <w:rPr>
          <w:sz w:val="20"/>
          <w:szCs w:val="20"/>
        </w:rPr>
      </w:pPr>
    </w:p>
    <w:p w14:paraId="0AEDFB7C" w14:textId="77777777" w:rsidR="005A323C" w:rsidRDefault="005A323C" w:rsidP="005A323C">
      <w:pPr>
        <w:spacing w:after="0" w:line="240" w:lineRule="auto"/>
        <w:jc w:val="center"/>
        <w:rPr>
          <w:sz w:val="20"/>
          <w:szCs w:val="20"/>
        </w:rPr>
      </w:pPr>
    </w:p>
    <w:p w14:paraId="1322EE43" w14:textId="77777777" w:rsidR="005A323C" w:rsidRDefault="005A323C" w:rsidP="005A323C">
      <w:pPr>
        <w:spacing w:after="0" w:line="240" w:lineRule="auto"/>
        <w:jc w:val="center"/>
        <w:rPr>
          <w:sz w:val="20"/>
          <w:szCs w:val="20"/>
        </w:rPr>
      </w:pPr>
    </w:p>
    <w:p w14:paraId="7276F489" w14:textId="77777777" w:rsidR="005A323C" w:rsidRDefault="005A323C" w:rsidP="005A323C">
      <w:pPr>
        <w:spacing w:after="0" w:line="240" w:lineRule="auto"/>
        <w:jc w:val="center"/>
        <w:rPr>
          <w:sz w:val="20"/>
          <w:szCs w:val="20"/>
        </w:rPr>
      </w:pPr>
    </w:p>
    <w:p w14:paraId="5E26B9DF" w14:textId="77777777" w:rsidR="005A323C" w:rsidRDefault="005A323C" w:rsidP="005A323C">
      <w:pPr>
        <w:spacing w:after="0" w:line="240" w:lineRule="auto"/>
        <w:jc w:val="center"/>
        <w:rPr>
          <w:sz w:val="20"/>
          <w:szCs w:val="20"/>
        </w:rPr>
      </w:pPr>
    </w:p>
    <w:p w14:paraId="73C0B4F6" w14:textId="19FC0B10" w:rsidR="005A323C" w:rsidRDefault="005A323C" w:rsidP="005A323C">
      <w:pPr>
        <w:spacing w:after="0" w:line="240" w:lineRule="auto"/>
        <w:jc w:val="center"/>
        <w:rPr>
          <w:sz w:val="20"/>
          <w:szCs w:val="20"/>
        </w:rPr>
      </w:pPr>
      <w:bookmarkStart w:id="0" w:name="_Hlk117772300"/>
      <w:r w:rsidRPr="00706F64">
        <w:rPr>
          <w:rFonts w:ascii="Times New Roman" w:hAnsi="Times New Roman" w:cs="Times New Roman"/>
          <w:noProof/>
        </w:rPr>
        <w:drawing>
          <wp:inline distT="0" distB="0" distL="0" distR="0" wp14:anchorId="66688616" wp14:editId="0DEB612F">
            <wp:extent cx="1583055" cy="1692275"/>
            <wp:effectExtent l="0" t="0" r="0" b="3175"/>
            <wp:docPr id="1" name="Picture 1" descr="A close-up of a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1692275"/>
                    </a:xfrm>
                    <a:prstGeom prst="rect">
                      <a:avLst/>
                    </a:prstGeom>
                    <a:noFill/>
                    <a:ln>
                      <a:noFill/>
                    </a:ln>
                  </pic:spPr>
                </pic:pic>
              </a:graphicData>
            </a:graphic>
          </wp:inline>
        </w:drawing>
      </w:r>
      <w:bookmarkEnd w:id="0"/>
    </w:p>
    <w:p w14:paraId="2D9D26BE" w14:textId="77777777" w:rsidR="005A323C" w:rsidRDefault="005A323C" w:rsidP="005A323C">
      <w:pPr>
        <w:spacing w:after="0" w:line="240" w:lineRule="auto"/>
        <w:jc w:val="center"/>
        <w:rPr>
          <w:sz w:val="20"/>
          <w:szCs w:val="20"/>
        </w:rPr>
      </w:pPr>
    </w:p>
    <w:p w14:paraId="179E3FBE" w14:textId="77777777" w:rsidR="005A323C" w:rsidRDefault="005A323C" w:rsidP="005A323C">
      <w:pPr>
        <w:spacing w:after="0" w:line="240" w:lineRule="auto"/>
        <w:jc w:val="center"/>
        <w:rPr>
          <w:sz w:val="20"/>
          <w:szCs w:val="20"/>
        </w:rPr>
      </w:pPr>
    </w:p>
    <w:p w14:paraId="187EA6E3" w14:textId="77777777" w:rsidR="005A323C" w:rsidRDefault="005A323C" w:rsidP="005A323C">
      <w:pPr>
        <w:spacing w:after="0" w:line="240" w:lineRule="auto"/>
        <w:jc w:val="center"/>
        <w:rPr>
          <w:sz w:val="20"/>
          <w:szCs w:val="20"/>
        </w:rPr>
      </w:pPr>
    </w:p>
    <w:p w14:paraId="318B81F4" w14:textId="77777777" w:rsidR="005A323C" w:rsidRDefault="005A323C" w:rsidP="005A323C">
      <w:pPr>
        <w:spacing w:after="0" w:line="240" w:lineRule="auto"/>
        <w:jc w:val="center"/>
        <w:rPr>
          <w:sz w:val="20"/>
          <w:szCs w:val="20"/>
        </w:rPr>
      </w:pPr>
    </w:p>
    <w:p w14:paraId="62BB7363" w14:textId="0A2CA3CD" w:rsidR="005A323C" w:rsidRDefault="005A323C" w:rsidP="00D446D9">
      <w:pPr>
        <w:spacing w:after="0" w:line="240" w:lineRule="auto"/>
        <w:jc w:val="center"/>
        <w:rPr>
          <w:b/>
          <w:bCs/>
          <w:sz w:val="24"/>
          <w:szCs w:val="24"/>
        </w:rPr>
      </w:pPr>
      <w:r w:rsidRPr="00D5240D">
        <w:rPr>
          <w:b/>
          <w:bCs/>
          <w:sz w:val="24"/>
          <w:szCs w:val="24"/>
        </w:rPr>
        <w:t>REQUEST FOR QUOT</w:t>
      </w:r>
      <w:r w:rsidR="005409F8">
        <w:rPr>
          <w:b/>
          <w:bCs/>
          <w:sz w:val="24"/>
          <w:szCs w:val="24"/>
        </w:rPr>
        <w:t>ATION</w:t>
      </w:r>
    </w:p>
    <w:p w14:paraId="710563D8" w14:textId="06F2266D" w:rsidR="005A323C" w:rsidRPr="00D5240D" w:rsidRDefault="00CA5037" w:rsidP="005A323C">
      <w:pPr>
        <w:spacing w:after="0" w:line="240" w:lineRule="auto"/>
        <w:jc w:val="center"/>
        <w:rPr>
          <w:b/>
          <w:bCs/>
          <w:sz w:val="24"/>
          <w:szCs w:val="24"/>
        </w:rPr>
      </w:pPr>
      <w:r>
        <w:rPr>
          <w:b/>
          <w:bCs/>
          <w:sz w:val="24"/>
          <w:szCs w:val="24"/>
        </w:rPr>
        <w:t>ACCOUNTING UNIT – R</w:t>
      </w:r>
      <w:r w:rsidR="005A323C" w:rsidRPr="00D5240D">
        <w:rPr>
          <w:b/>
          <w:bCs/>
          <w:sz w:val="24"/>
          <w:szCs w:val="24"/>
        </w:rPr>
        <w:t>EVIEW AND ANALYSIS</w:t>
      </w:r>
    </w:p>
    <w:p w14:paraId="3EC2CF7B" w14:textId="3B0678C7" w:rsidR="005A323C" w:rsidRPr="00D5240D" w:rsidRDefault="005A323C" w:rsidP="005A323C">
      <w:pPr>
        <w:spacing w:after="0" w:line="240" w:lineRule="auto"/>
        <w:jc w:val="center"/>
        <w:rPr>
          <w:b/>
          <w:bCs/>
          <w:sz w:val="24"/>
          <w:szCs w:val="24"/>
        </w:rPr>
      </w:pPr>
    </w:p>
    <w:p w14:paraId="0254354D" w14:textId="23B566E1" w:rsidR="005A323C" w:rsidRDefault="005A323C" w:rsidP="005A323C">
      <w:pPr>
        <w:spacing w:after="0" w:line="240" w:lineRule="auto"/>
        <w:jc w:val="center"/>
        <w:rPr>
          <w:sz w:val="20"/>
          <w:szCs w:val="20"/>
        </w:rPr>
      </w:pPr>
    </w:p>
    <w:p w14:paraId="25B81D77" w14:textId="27EB9C20" w:rsidR="005A323C" w:rsidRDefault="005A323C" w:rsidP="005A323C">
      <w:pPr>
        <w:spacing w:after="0" w:line="240" w:lineRule="auto"/>
        <w:jc w:val="center"/>
        <w:rPr>
          <w:sz w:val="20"/>
          <w:szCs w:val="20"/>
        </w:rPr>
      </w:pPr>
    </w:p>
    <w:p w14:paraId="14D14507" w14:textId="77777777" w:rsidR="005A323C" w:rsidRDefault="005A323C" w:rsidP="00D446D9">
      <w:pPr>
        <w:spacing w:after="0" w:line="240" w:lineRule="auto"/>
        <w:jc w:val="center"/>
        <w:rPr>
          <w:sz w:val="20"/>
          <w:szCs w:val="20"/>
        </w:rPr>
      </w:pPr>
    </w:p>
    <w:p w14:paraId="1FB6DE3D" w14:textId="45D5ADDA" w:rsidR="005A323C" w:rsidRDefault="005A323C" w:rsidP="00943D1A">
      <w:pPr>
        <w:pStyle w:val="11-text"/>
      </w:pPr>
    </w:p>
    <w:tbl>
      <w:tblPr>
        <w:tblStyle w:val="TableGrid"/>
        <w:tblW w:w="0" w:type="auto"/>
        <w:jc w:val="center"/>
        <w:tblLook w:val="04A0" w:firstRow="1" w:lastRow="0" w:firstColumn="1" w:lastColumn="0" w:noHBand="0" w:noVBand="1"/>
      </w:tblPr>
      <w:tblGrid>
        <w:gridCol w:w="3505"/>
        <w:gridCol w:w="1535"/>
        <w:gridCol w:w="1530"/>
      </w:tblGrid>
      <w:tr w:rsidR="00D446D9" w:rsidRPr="006A6AA1" w14:paraId="1F4E3964" w14:textId="12174370" w:rsidTr="00E65B2D">
        <w:trPr>
          <w:jc w:val="center"/>
        </w:trPr>
        <w:tc>
          <w:tcPr>
            <w:tcW w:w="3505" w:type="dxa"/>
          </w:tcPr>
          <w:p w14:paraId="034AEF04" w14:textId="77777777" w:rsidR="00D446D9" w:rsidRPr="006A6AA1" w:rsidRDefault="00D446D9" w:rsidP="00D446D9">
            <w:pPr>
              <w:jc w:val="center"/>
              <w:rPr>
                <w:rFonts w:asciiTheme="minorHAnsi" w:hAnsiTheme="minorHAnsi" w:cstheme="minorHAnsi"/>
                <w:b/>
                <w:bCs/>
              </w:rPr>
            </w:pPr>
          </w:p>
        </w:tc>
        <w:tc>
          <w:tcPr>
            <w:tcW w:w="1535" w:type="dxa"/>
          </w:tcPr>
          <w:p w14:paraId="6CC010B7" w14:textId="54972A73" w:rsidR="00D446D9" w:rsidRPr="006A6AA1" w:rsidRDefault="00D446D9" w:rsidP="00D446D9">
            <w:pPr>
              <w:jc w:val="center"/>
              <w:rPr>
                <w:rFonts w:asciiTheme="minorHAnsi" w:hAnsiTheme="minorHAnsi" w:cstheme="minorHAnsi"/>
                <w:b/>
                <w:bCs/>
              </w:rPr>
            </w:pPr>
            <w:r w:rsidRPr="006A6AA1">
              <w:rPr>
                <w:rFonts w:asciiTheme="minorHAnsi" w:hAnsiTheme="minorHAnsi" w:cstheme="minorHAnsi"/>
                <w:b/>
                <w:bCs/>
              </w:rPr>
              <w:t>Date</w:t>
            </w:r>
          </w:p>
        </w:tc>
        <w:tc>
          <w:tcPr>
            <w:tcW w:w="1530" w:type="dxa"/>
          </w:tcPr>
          <w:p w14:paraId="2182E393" w14:textId="3B916CB6" w:rsidR="00D446D9" w:rsidRPr="006A6AA1" w:rsidRDefault="00D446D9" w:rsidP="00D446D9">
            <w:pPr>
              <w:jc w:val="center"/>
              <w:rPr>
                <w:rFonts w:asciiTheme="minorHAnsi" w:hAnsiTheme="minorHAnsi" w:cstheme="minorHAnsi"/>
                <w:b/>
                <w:bCs/>
              </w:rPr>
            </w:pPr>
            <w:r w:rsidRPr="006A6AA1">
              <w:rPr>
                <w:rFonts w:asciiTheme="minorHAnsi" w:hAnsiTheme="minorHAnsi" w:cstheme="minorHAnsi"/>
                <w:b/>
                <w:bCs/>
              </w:rPr>
              <w:t>Time</w:t>
            </w:r>
          </w:p>
        </w:tc>
      </w:tr>
      <w:tr w:rsidR="00D446D9" w:rsidRPr="006A6AA1" w14:paraId="0BBADC7C" w14:textId="3561479C" w:rsidTr="00E65B2D">
        <w:trPr>
          <w:jc w:val="center"/>
        </w:trPr>
        <w:tc>
          <w:tcPr>
            <w:tcW w:w="3505" w:type="dxa"/>
          </w:tcPr>
          <w:p w14:paraId="2E350988" w14:textId="2F6C110B" w:rsidR="00D446D9" w:rsidRPr="006A6AA1" w:rsidRDefault="00D446D9" w:rsidP="005A323C">
            <w:pPr>
              <w:rPr>
                <w:rFonts w:asciiTheme="minorHAnsi" w:hAnsiTheme="minorHAnsi" w:cstheme="minorHAnsi"/>
                <w:b/>
                <w:bCs/>
              </w:rPr>
            </w:pPr>
            <w:r w:rsidRPr="006A6AA1">
              <w:rPr>
                <w:rFonts w:asciiTheme="minorHAnsi" w:hAnsiTheme="minorHAnsi" w:cstheme="minorHAnsi"/>
                <w:b/>
                <w:bCs/>
              </w:rPr>
              <w:t xml:space="preserve">Due Date for Electronic Questions </w:t>
            </w:r>
          </w:p>
        </w:tc>
        <w:tc>
          <w:tcPr>
            <w:tcW w:w="1535" w:type="dxa"/>
          </w:tcPr>
          <w:p w14:paraId="43BB83C4" w14:textId="3BDAA329" w:rsidR="00D446D9" w:rsidRPr="006A6AA1" w:rsidRDefault="00C441DA" w:rsidP="00D446D9">
            <w:pPr>
              <w:jc w:val="center"/>
              <w:rPr>
                <w:rFonts w:asciiTheme="minorHAnsi" w:hAnsiTheme="minorHAnsi" w:cstheme="minorHAnsi"/>
                <w:b/>
                <w:bCs/>
              </w:rPr>
            </w:pPr>
            <w:r w:rsidRPr="006A6AA1">
              <w:rPr>
                <w:rFonts w:asciiTheme="minorHAnsi" w:hAnsiTheme="minorHAnsi" w:cstheme="minorHAnsi"/>
                <w:b/>
                <w:bCs/>
              </w:rPr>
              <w:t>0</w:t>
            </w:r>
            <w:r w:rsidR="00943D1A">
              <w:rPr>
                <w:rFonts w:asciiTheme="minorHAnsi" w:hAnsiTheme="minorHAnsi" w:cstheme="minorHAnsi"/>
                <w:b/>
                <w:bCs/>
              </w:rPr>
              <w:t>5/</w:t>
            </w:r>
            <w:r w:rsidR="00F06988">
              <w:rPr>
                <w:rFonts w:asciiTheme="minorHAnsi" w:hAnsiTheme="minorHAnsi" w:cstheme="minorHAnsi"/>
                <w:b/>
                <w:bCs/>
              </w:rPr>
              <w:t>31</w:t>
            </w:r>
            <w:r w:rsidR="00DA37B8">
              <w:rPr>
                <w:rFonts w:asciiTheme="minorHAnsi" w:hAnsiTheme="minorHAnsi" w:cstheme="minorHAnsi"/>
                <w:b/>
                <w:bCs/>
              </w:rPr>
              <w:t>/24</w:t>
            </w:r>
          </w:p>
        </w:tc>
        <w:tc>
          <w:tcPr>
            <w:tcW w:w="1530" w:type="dxa"/>
          </w:tcPr>
          <w:p w14:paraId="7004F0E7" w14:textId="16E6165A" w:rsidR="00D446D9" w:rsidRPr="006A6AA1" w:rsidRDefault="00DA37B8" w:rsidP="00D446D9">
            <w:pPr>
              <w:jc w:val="center"/>
              <w:rPr>
                <w:rFonts w:asciiTheme="minorHAnsi" w:hAnsiTheme="minorHAnsi" w:cstheme="minorHAnsi"/>
                <w:b/>
                <w:bCs/>
              </w:rPr>
            </w:pPr>
            <w:r>
              <w:rPr>
                <w:rFonts w:asciiTheme="minorHAnsi" w:hAnsiTheme="minorHAnsi" w:cstheme="minorHAnsi"/>
                <w:b/>
                <w:bCs/>
              </w:rPr>
              <w:t>2</w:t>
            </w:r>
            <w:r w:rsidR="00D446D9" w:rsidRPr="006A6AA1">
              <w:rPr>
                <w:rFonts w:asciiTheme="minorHAnsi" w:hAnsiTheme="minorHAnsi" w:cstheme="minorHAnsi"/>
                <w:b/>
                <w:bCs/>
              </w:rPr>
              <w:t>:00 PM</w:t>
            </w:r>
          </w:p>
        </w:tc>
      </w:tr>
      <w:tr w:rsidR="00D446D9" w:rsidRPr="006A6AA1" w14:paraId="23E8E57A" w14:textId="089AC7D4" w:rsidTr="00E65B2D">
        <w:trPr>
          <w:jc w:val="center"/>
        </w:trPr>
        <w:tc>
          <w:tcPr>
            <w:tcW w:w="3505" w:type="dxa"/>
          </w:tcPr>
          <w:p w14:paraId="1AA93234" w14:textId="0591330A" w:rsidR="00D446D9" w:rsidRPr="006A6AA1" w:rsidRDefault="00D446D9" w:rsidP="005A323C">
            <w:pPr>
              <w:rPr>
                <w:rFonts w:asciiTheme="minorHAnsi" w:hAnsiTheme="minorHAnsi" w:cstheme="minorHAnsi"/>
                <w:b/>
                <w:bCs/>
              </w:rPr>
            </w:pPr>
            <w:r w:rsidRPr="006A6AA1">
              <w:rPr>
                <w:rFonts w:asciiTheme="minorHAnsi" w:hAnsiTheme="minorHAnsi" w:cstheme="minorHAnsi"/>
                <w:b/>
                <w:bCs/>
              </w:rPr>
              <w:t>Quot</w:t>
            </w:r>
            <w:r w:rsidR="00E65B2D" w:rsidRPr="006A6AA1">
              <w:rPr>
                <w:rFonts w:asciiTheme="minorHAnsi" w:hAnsiTheme="minorHAnsi" w:cstheme="minorHAnsi"/>
                <w:b/>
                <w:bCs/>
              </w:rPr>
              <w:t>ation/Proposal</w:t>
            </w:r>
            <w:r w:rsidRPr="006A6AA1">
              <w:rPr>
                <w:rFonts w:asciiTheme="minorHAnsi" w:hAnsiTheme="minorHAnsi" w:cstheme="minorHAnsi"/>
                <w:b/>
                <w:bCs/>
              </w:rPr>
              <w:t xml:space="preserve"> Submission Date</w:t>
            </w:r>
          </w:p>
        </w:tc>
        <w:tc>
          <w:tcPr>
            <w:tcW w:w="1535" w:type="dxa"/>
          </w:tcPr>
          <w:p w14:paraId="67F7AE5C" w14:textId="4B067B8F" w:rsidR="00D446D9" w:rsidRPr="006A6AA1" w:rsidRDefault="00DA37B8" w:rsidP="00D446D9">
            <w:pPr>
              <w:jc w:val="center"/>
              <w:rPr>
                <w:rFonts w:asciiTheme="minorHAnsi" w:hAnsiTheme="minorHAnsi" w:cstheme="minorHAnsi"/>
                <w:b/>
                <w:bCs/>
              </w:rPr>
            </w:pPr>
            <w:r>
              <w:rPr>
                <w:rFonts w:asciiTheme="minorHAnsi" w:hAnsiTheme="minorHAnsi" w:cstheme="minorHAnsi"/>
                <w:b/>
                <w:bCs/>
              </w:rPr>
              <w:t>07/12/24</w:t>
            </w:r>
          </w:p>
        </w:tc>
        <w:tc>
          <w:tcPr>
            <w:tcW w:w="1530" w:type="dxa"/>
          </w:tcPr>
          <w:p w14:paraId="34F0D7DF" w14:textId="39791ED0" w:rsidR="00D446D9" w:rsidRPr="006A6AA1" w:rsidRDefault="00D446D9" w:rsidP="00D446D9">
            <w:pPr>
              <w:jc w:val="center"/>
              <w:rPr>
                <w:rFonts w:asciiTheme="minorHAnsi" w:hAnsiTheme="minorHAnsi" w:cstheme="minorHAnsi"/>
                <w:b/>
                <w:bCs/>
              </w:rPr>
            </w:pPr>
            <w:r w:rsidRPr="006A6AA1">
              <w:rPr>
                <w:rFonts w:asciiTheme="minorHAnsi" w:hAnsiTheme="minorHAnsi" w:cstheme="minorHAnsi"/>
                <w:b/>
                <w:bCs/>
              </w:rPr>
              <w:t>2:00 PM</w:t>
            </w:r>
          </w:p>
        </w:tc>
      </w:tr>
    </w:tbl>
    <w:p w14:paraId="3683C1E9" w14:textId="77777777" w:rsidR="001E1EA3" w:rsidRDefault="001E1EA3" w:rsidP="005A323C">
      <w:pPr>
        <w:rPr>
          <w:sz w:val="20"/>
          <w:szCs w:val="20"/>
        </w:rPr>
      </w:pPr>
    </w:p>
    <w:p w14:paraId="59C39FF3" w14:textId="77777777" w:rsidR="001E1EA3" w:rsidRDefault="001E1EA3" w:rsidP="005A323C">
      <w:pPr>
        <w:rPr>
          <w:sz w:val="20"/>
          <w:szCs w:val="20"/>
        </w:rPr>
      </w:pPr>
    </w:p>
    <w:p w14:paraId="1FA79DBB" w14:textId="77777777" w:rsidR="001E1EA3" w:rsidRDefault="001E1EA3" w:rsidP="005A323C">
      <w:pPr>
        <w:rPr>
          <w:sz w:val="20"/>
          <w:szCs w:val="20"/>
        </w:rPr>
      </w:pPr>
    </w:p>
    <w:p w14:paraId="1658B889" w14:textId="77777777" w:rsidR="001E1EA3" w:rsidRDefault="001E1EA3" w:rsidP="005A323C">
      <w:pPr>
        <w:rPr>
          <w:sz w:val="20"/>
          <w:szCs w:val="20"/>
        </w:rPr>
      </w:pPr>
    </w:p>
    <w:p w14:paraId="4C0F9F9D" w14:textId="77777777" w:rsidR="001E1EA3" w:rsidRDefault="001E1EA3" w:rsidP="005A323C">
      <w:pPr>
        <w:rPr>
          <w:sz w:val="20"/>
          <w:szCs w:val="20"/>
        </w:rPr>
      </w:pPr>
    </w:p>
    <w:p w14:paraId="7E717540" w14:textId="77777777" w:rsidR="001E1EA3" w:rsidRDefault="001E1EA3" w:rsidP="005A323C">
      <w:pPr>
        <w:rPr>
          <w:sz w:val="20"/>
          <w:szCs w:val="20"/>
        </w:rPr>
      </w:pPr>
    </w:p>
    <w:p w14:paraId="25967F68" w14:textId="77777777" w:rsidR="001E1EA3" w:rsidRDefault="001E1EA3" w:rsidP="005A323C">
      <w:pPr>
        <w:rPr>
          <w:sz w:val="20"/>
          <w:szCs w:val="20"/>
        </w:rPr>
      </w:pPr>
    </w:p>
    <w:p w14:paraId="418E85F1" w14:textId="77777777" w:rsidR="001E1EA3" w:rsidRDefault="001E1EA3" w:rsidP="005A323C">
      <w:pPr>
        <w:rPr>
          <w:sz w:val="20"/>
          <w:szCs w:val="20"/>
        </w:rPr>
      </w:pPr>
    </w:p>
    <w:p w14:paraId="5C1933CE" w14:textId="77777777" w:rsidR="001E1EA3" w:rsidRDefault="001E1EA3" w:rsidP="005A323C">
      <w:pPr>
        <w:rPr>
          <w:sz w:val="20"/>
          <w:szCs w:val="20"/>
        </w:rPr>
      </w:pPr>
    </w:p>
    <w:p w14:paraId="4396E3C1" w14:textId="77777777" w:rsidR="001E1EA3" w:rsidRDefault="001E1EA3" w:rsidP="005A323C">
      <w:pPr>
        <w:rPr>
          <w:sz w:val="20"/>
          <w:szCs w:val="20"/>
        </w:rPr>
      </w:pPr>
    </w:p>
    <w:p w14:paraId="037FE85D" w14:textId="77777777" w:rsidR="001E1EA3" w:rsidRDefault="001E1EA3" w:rsidP="005A323C">
      <w:pPr>
        <w:rPr>
          <w:sz w:val="20"/>
          <w:szCs w:val="20"/>
        </w:rPr>
      </w:pPr>
    </w:p>
    <w:p w14:paraId="517C3F03" w14:textId="77777777" w:rsidR="001E1EA3" w:rsidRDefault="001E1EA3" w:rsidP="005A323C">
      <w:pPr>
        <w:rPr>
          <w:sz w:val="20"/>
          <w:szCs w:val="20"/>
        </w:rPr>
      </w:pPr>
    </w:p>
    <w:p w14:paraId="034C3C2F" w14:textId="77777777" w:rsidR="001E1EA3" w:rsidRDefault="001E1EA3" w:rsidP="005A323C">
      <w:pPr>
        <w:rPr>
          <w:sz w:val="20"/>
          <w:szCs w:val="20"/>
        </w:rPr>
      </w:pPr>
    </w:p>
    <w:p w14:paraId="317B690D" w14:textId="5161E462" w:rsidR="005A323C" w:rsidRDefault="001E1EA3" w:rsidP="005A323C">
      <w:pPr>
        <w:rPr>
          <w:sz w:val="20"/>
          <w:szCs w:val="20"/>
        </w:rPr>
      </w:pPr>
      <w:r>
        <w:rPr>
          <w:sz w:val="20"/>
          <w:szCs w:val="20"/>
        </w:rPr>
        <w:t xml:space="preserve">Date Issued:  </w:t>
      </w:r>
      <w:r w:rsidR="00DC7B1D">
        <w:rPr>
          <w:sz w:val="20"/>
          <w:szCs w:val="20"/>
        </w:rPr>
        <w:t>May 1</w:t>
      </w:r>
      <w:r w:rsidR="00DA37B8">
        <w:rPr>
          <w:sz w:val="20"/>
          <w:szCs w:val="20"/>
        </w:rPr>
        <w:t>7</w:t>
      </w:r>
      <w:r w:rsidR="00DC7B1D">
        <w:rPr>
          <w:sz w:val="20"/>
          <w:szCs w:val="20"/>
        </w:rPr>
        <w:t>, 2024</w:t>
      </w:r>
      <w:r w:rsidR="005A323C">
        <w:rPr>
          <w:sz w:val="20"/>
          <w:szCs w:val="20"/>
        </w:rPr>
        <w:br w:type="page"/>
      </w:r>
    </w:p>
    <w:p w14:paraId="7F3CB129" w14:textId="77777777" w:rsidR="005A323C" w:rsidRDefault="005A323C" w:rsidP="00C82BE4">
      <w:pPr>
        <w:spacing w:after="0" w:line="240" w:lineRule="auto"/>
        <w:jc w:val="both"/>
        <w:rPr>
          <w:sz w:val="20"/>
          <w:szCs w:val="20"/>
        </w:rPr>
      </w:pPr>
    </w:p>
    <w:p w14:paraId="0F4FB597" w14:textId="3FB5C1E2" w:rsidR="005A323C" w:rsidRDefault="005A323C" w:rsidP="00C82BE4">
      <w:pPr>
        <w:spacing w:after="0" w:line="240" w:lineRule="auto"/>
        <w:jc w:val="both"/>
        <w:rPr>
          <w:sz w:val="20"/>
          <w:szCs w:val="20"/>
        </w:rPr>
      </w:pPr>
    </w:p>
    <w:p w14:paraId="3ADBE1D5" w14:textId="77777777" w:rsidR="005A323C" w:rsidRDefault="005A323C" w:rsidP="00C82BE4">
      <w:pPr>
        <w:spacing w:after="0" w:line="240" w:lineRule="auto"/>
        <w:jc w:val="both"/>
        <w:rPr>
          <w:sz w:val="20"/>
          <w:szCs w:val="20"/>
        </w:rPr>
      </w:pPr>
    </w:p>
    <w:p w14:paraId="5BC35D29" w14:textId="5A1E229F" w:rsidR="00CF7DBD" w:rsidRPr="00CF3074" w:rsidRDefault="00CC25AC" w:rsidP="00FF1479">
      <w:pPr>
        <w:pStyle w:val="Heading1"/>
        <w:rPr>
          <w:highlight w:val="yellow"/>
        </w:rPr>
      </w:pPr>
      <w:bookmarkStart w:id="1" w:name="_Toc107996047"/>
      <w:r>
        <w:t>1</w:t>
      </w:r>
      <w:r w:rsidR="006E71D5">
        <w:t xml:space="preserve">.0 </w:t>
      </w:r>
      <w:r>
        <w:t xml:space="preserve"> </w:t>
      </w:r>
      <w:r w:rsidR="00CF7DBD" w:rsidRPr="0084189F">
        <w:t xml:space="preserve">INTRODUCTION AND SUMMARY OF THE </w:t>
      </w:r>
      <w:bookmarkEnd w:id="1"/>
      <w:r w:rsidR="00527343">
        <w:t>REQUEST FOR QUOTE</w:t>
      </w:r>
      <w:r w:rsidR="00CF3074">
        <w:t xml:space="preserve"> </w:t>
      </w:r>
    </w:p>
    <w:p w14:paraId="35E7477E" w14:textId="77777777" w:rsidR="000F45CB" w:rsidRDefault="000F45CB" w:rsidP="00C82BE4">
      <w:pPr>
        <w:spacing w:after="0" w:line="240" w:lineRule="auto"/>
        <w:jc w:val="both"/>
        <w:rPr>
          <w:sz w:val="20"/>
          <w:szCs w:val="20"/>
        </w:rPr>
      </w:pPr>
    </w:p>
    <w:p w14:paraId="16BED9B7" w14:textId="47B9021A" w:rsidR="00C82BE4" w:rsidRDefault="00C82BE4" w:rsidP="00C82BE4">
      <w:pPr>
        <w:spacing w:after="0" w:line="240" w:lineRule="auto"/>
        <w:jc w:val="both"/>
        <w:rPr>
          <w:color w:val="000000" w:themeColor="text1"/>
          <w:sz w:val="20"/>
          <w:szCs w:val="20"/>
        </w:rPr>
      </w:pPr>
      <w:bookmarkStart w:id="2" w:name="_Hlk125109390"/>
      <w:r w:rsidRPr="00071BCA">
        <w:rPr>
          <w:color w:val="000000" w:themeColor="text1"/>
          <w:sz w:val="20"/>
          <w:szCs w:val="20"/>
        </w:rPr>
        <w:t xml:space="preserve">This </w:t>
      </w:r>
      <w:r w:rsidR="005A2F68" w:rsidRPr="00642E24">
        <w:rPr>
          <w:sz w:val="20"/>
          <w:szCs w:val="20"/>
        </w:rPr>
        <w:t>Request for Quot</w:t>
      </w:r>
      <w:r w:rsidR="005409F8">
        <w:rPr>
          <w:sz w:val="20"/>
          <w:szCs w:val="20"/>
        </w:rPr>
        <w:t>ation</w:t>
      </w:r>
      <w:r w:rsidR="005A2F68" w:rsidRPr="00642E24">
        <w:rPr>
          <w:sz w:val="20"/>
          <w:szCs w:val="20"/>
        </w:rPr>
        <w:t xml:space="preserve"> (RFQ)</w:t>
      </w:r>
      <w:r w:rsidRPr="00642E24">
        <w:rPr>
          <w:sz w:val="20"/>
          <w:szCs w:val="20"/>
        </w:rPr>
        <w:t xml:space="preserve"> is </w:t>
      </w:r>
      <w:r w:rsidRPr="00071BCA">
        <w:rPr>
          <w:color w:val="000000" w:themeColor="text1"/>
          <w:sz w:val="20"/>
          <w:szCs w:val="20"/>
        </w:rPr>
        <w:t>issued by the Department of Labor and Workforce Development</w:t>
      </w:r>
      <w:r w:rsidR="00E768C0" w:rsidRPr="00071BCA">
        <w:rPr>
          <w:color w:val="000000" w:themeColor="text1"/>
          <w:sz w:val="20"/>
          <w:szCs w:val="20"/>
        </w:rPr>
        <w:t xml:space="preserve"> (NJDOL)</w:t>
      </w:r>
      <w:r w:rsidRPr="00071BCA">
        <w:rPr>
          <w:color w:val="000000" w:themeColor="text1"/>
          <w:sz w:val="20"/>
          <w:szCs w:val="20"/>
        </w:rPr>
        <w:t xml:space="preserve">, Division of </w:t>
      </w:r>
      <w:r w:rsidR="00267F42">
        <w:rPr>
          <w:color w:val="000000" w:themeColor="text1"/>
          <w:sz w:val="20"/>
          <w:szCs w:val="20"/>
        </w:rPr>
        <w:t xml:space="preserve">Finance and </w:t>
      </w:r>
      <w:r w:rsidRPr="00071BCA">
        <w:rPr>
          <w:color w:val="000000" w:themeColor="text1"/>
          <w:sz w:val="20"/>
          <w:szCs w:val="20"/>
        </w:rPr>
        <w:t>Accounting</w:t>
      </w:r>
      <w:r w:rsidR="00267F42">
        <w:rPr>
          <w:color w:val="000000" w:themeColor="text1"/>
          <w:sz w:val="20"/>
          <w:szCs w:val="20"/>
        </w:rPr>
        <w:t xml:space="preserve">, Office of Procurement, on behalf of the Division of Workforce </w:t>
      </w:r>
      <w:r w:rsidR="008925A0">
        <w:rPr>
          <w:color w:val="000000" w:themeColor="text1"/>
          <w:sz w:val="20"/>
          <w:szCs w:val="20"/>
        </w:rPr>
        <w:t>Development</w:t>
      </w:r>
      <w:r w:rsidR="008925A0" w:rsidRPr="00071BCA">
        <w:rPr>
          <w:color w:val="000000" w:themeColor="text1"/>
          <w:sz w:val="20"/>
          <w:szCs w:val="20"/>
        </w:rPr>
        <w:t>.</w:t>
      </w:r>
      <w:r w:rsidRPr="00071BCA">
        <w:rPr>
          <w:color w:val="000000" w:themeColor="text1"/>
        </w:rPr>
        <w:t xml:space="preserve"> </w:t>
      </w:r>
      <w:r w:rsidRPr="00071BCA">
        <w:rPr>
          <w:color w:val="000000" w:themeColor="text1"/>
          <w:sz w:val="20"/>
          <w:szCs w:val="20"/>
        </w:rPr>
        <w:t>Quot</w:t>
      </w:r>
      <w:r w:rsidR="00E65B2D">
        <w:rPr>
          <w:color w:val="000000" w:themeColor="text1"/>
          <w:sz w:val="20"/>
          <w:szCs w:val="20"/>
        </w:rPr>
        <w:t>ations/</w:t>
      </w:r>
      <w:r w:rsidR="00E61B32">
        <w:rPr>
          <w:color w:val="000000" w:themeColor="text1"/>
          <w:sz w:val="20"/>
          <w:szCs w:val="20"/>
        </w:rPr>
        <w:t>Proposals</w:t>
      </w:r>
      <w:r w:rsidR="00E61B32" w:rsidRPr="00071BCA">
        <w:rPr>
          <w:color w:val="000000" w:themeColor="text1"/>
          <w:sz w:val="20"/>
          <w:szCs w:val="20"/>
        </w:rPr>
        <w:t xml:space="preserve"> </w:t>
      </w:r>
      <w:r w:rsidRPr="00071BCA">
        <w:rPr>
          <w:color w:val="000000" w:themeColor="text1"/>
          <w:sz w:val="20"/>
          <w:szCs w:val="20"/>
        </w:rPr>
        <w:t xml:space="preserve">submitted in response to this </w:t>
      </w:r>
      <w:r w:rsidR="00F677B0">
        <w:rPr>
          <w:color w:val="000000" w:themeColor="text1"/>
          <w:sz w:val="20"/>
          <w:szCs w:val="20"/>
        </w:rPr>
        <w:t>RFQ</w:t>
      </w:r>
      <w:r w:rsidRPr="00071BCA">
        <w:rPr>
          <w:color w:val="000000" w:themeColor="text1"/>
          <w:sz w:val="20"/>
          <w:szCs w:val="20"/>
        </w:rPr>
        <w:t xml:space="preserve"> shall be </w:t>
      </w:r>
      <w:r w:rsidR="00937835">
        <w:rPr>
          <w:color w:val="000000" w:themeColor="text1"/>
          <w:sz w:val="20"/>
          <w:szCs w:val="20"/>
        </w:rPr>
        <w:t xml:space="preserve">submitted in accordance with </w:t>
      </w:r>
      <w:r w:rsidR="00937835" w:rsidRPr="009B17FC">
        <w:rPr>
          <w:color w:val="000000" w:themeColor="text1"/>
          <w:sz w:val="20"/>
          <w:szCs w:val="20"/>
        </w:rPr>
        <w:t xml:space="preserve">RFQ </w:t>
      </w:r>
      <w:r w:rsidR="00937835" w:rsidRPr="00D446D9">
        <w:rPr>
          <w:color w:val="000000" w:themeColor="text1"/>
          <w:sz w:val="20"/>
          <w:szCs w:val="20"/>
        </w:rPr>
        <w:t>Section 3</w:t>
      </w:r>
      <w:r w:rsidR="0088416D" w:rsidRPr="00D446D9">
        <w:rPr>
          <w:color w:val="000000" w:themeColor="text1"/>
          <w:sz w:val="20"/>
          <w:szCs w:val="20"/>
        </w:rPr>
        <w:t xml:space="preserve"> Quot</w:t>
      </w:r>
      <w:r w:rsidR="00E61B32">
        <w:rPr>
          <w:color w:val="000000" w:themeColor="text1"/>
          <w:sz w:val="20"/>
          <w:szCs w:val="20"/>
        </w:rPr>
        <w:t>ation</w:t>
      </w:r>
      <w:r w:rsidR="0088416D" w:rsidRPr="00D446D9">
        <w:rPr>
          <w:color w:val="000000" w:themeColor="text1"/>
          <w:sz w:val="20"/>
          <w:szCs w:val="20"/>
        </w:rPr>
        <w:t xml:space="preserve"> Submission</w:t>
      </w:r>
      <w:r w:rsidR="0088416D">
        <w:rPr>
          <w:color w:val="000000" w:themeColor="text1"/>
          <w:sz w:val="20"/>
          <w:szCs w:val="20"/>
        </w:rPr>
        <w:t>.</w:t>
      </w:r>
      <w:r w:rsidRPr="00071BCA">
        <w:rPr>
          <w:color w:val="000000" w:themeColor="text1"/>
          <w:sz w:val="20"/>
          <w:szCs w:val="20"/>
        </w:rPr>
        <w:t xml:space="preserve">  </w:t>
      </w:r>
      <w:bookmarkEnd w:id="2"/>
      <w:r w:rsidRPr="00071BCA">
        <w:rPr>
          <w:color w:val="000000" w:themeColor="text1"/>
          <w:sz w:val="20"/>
          <w:szCs w:val="20"/>
        </w:rPr>
        <w:t>Bidders are advised to thoroughly read all sections of this</w:t>
      </w:r>
      <w:r w:rsidR="00F677B0">
        <w:rPr>
          <w:color w:val="000000" w:themeColor="text1"/>
          <w:sz w:val="20"/>
          <w:szCs w:val="20"/>
        </w:rPr>
        <w:t xml:space="preserve"> RFQ</w:t>
      </w:r>
      <w:r w:rsidRPr="00071BCA">
        <w:rPr>
          <w:color w:val="000000" w:themeColor="text1"/>
          <w:sz w:val="20"/>
          <w:szCs w:val="20"/>
        </w:rPr>
        <w:t xml:space="preserve"> and follow all instructions.  </w:t>
      </w:r>
    </w:p>
    <w:p w14:paraId="3A7CCFA0" w14:textId="2F116F20" w:rsidR="00D11802" w:rsidRDefault="00D11802" w:rsidP="00C82BE4">
      <w:pPr>
        <w:spacing w:after="0" w:line="240" w:lineRule="auto"/>
        <w:jc w:val="both"/>
        <w:rPr>
          <w:color w:val="000000" w:themeColor="text1"/>
          <w:sz w:val="20"/>
          <w:szCs w:val="20"/>
        </w:rPr>
      </w:pPr>
    </w:p>
    <w:p w14:paraId="4AE0D972" w14:textId="77777777" w:rsidR="00D11802" w:rsidRDefault="00D11802" w:rsidP="00C82BE4">
      <w:pPr>
        <w:spacing w:after="0" w:line="240" w:lineRule="auto"/>
        <w:jc w:val="both"/>
        <w:rPr>
          <w:color w:val="000000" w:themeColor="text1"/>
          <w:sz w:val="20"/>
          <w:szCs w:val="20"/>
        </w:rPr>
      </w:pPr>
    </w:p>
    <w:p w14:paraId="1E6644C6" w14:textId="23523D5E" w:rsidR="00C82BE4" w:rsidRPr="0084189F" w:rsidRDefault="00B617EA" w:rsidP="004F7846">
      <w:pPr>
        <w:pStyle w:val="Heading2"/>
      </w:pPr>
      <w:bookmarkStart w:id="3" w:name="_Toc400531467"/>
      <w:bookmarkStart w:id="4" w:name="_Toc428533937"/>
      <w:bookmarkStart w:id="5" w:name="_Toc32310614"/>
      <w:bookmarkStart w:id="6" w:name="_Toc107996048"/>
      <w:r>
        <w:t xml:space="preserve">1.1 </w:t>
      </w:r>
      <w:r w:rsidR="00C82BE4" w:rsidRPr="00811AE0">
        <w:t>PURPOSE AND INTENT</w:t>
      </w:r>
      <w:bookmarkEnd w:id="3"/>
      <w:bookmarkEnd w:id="4"/>
      <w:bookmarkEnd w:id="5"/>
      <w:bookmarkEnd w:id="6"/>
    </w:p>
    <w:p w14:paraId="54693473" w14:textId="77777777" w:rsidR="00C82BE4" w:rsidRDefault="00C82BE4" w:rsidP="00C82BE4">
      <w:pPr>
        <w:keepNext/>
        <w:spacing w:after="0"/>
        <w:rPr>
          <w:sz w:val="20"/>
          <w:szCs w:val="20"/>
        </w:rPr>
      </w:pPr>
    </w:p>
    <w:p w14:paraId="630DF56B" w14:textId="46FED7CF" w:rsidR="00C82BE4" w:rsidRPr="003F325E" w:rsidRDefault="00C82BE4" w:rsidP="00C82BE4">
      <w:pPr>
        <w:keepNext/>
        <w:jc w:val="both"/>
        <w:rPr>
          <w:rFonts w:asciiTheme="majorHAnsi" w:hAnsiTheme="majorHAnsi" w:cstheme="majorHAnsi"/>
          <w:sz w:val="20"/>
          <w:szCs w:val="20"/>
        </w:rPr>
      </w:pPr>
      <w:bookmarkStart w:id="7" w:name="_Hlk125109437"/>
      <w:r w:rsidRPr="003F325E">
        <w:rPr>
          <w:rFonts w:asciiTheme="majorHAnsi" w:hAnsiTheme="majorHAnsi" w:cstheme="majorHAnsi"/>
          <w:sz w:val="20"/>
          <w:szCs w:val="20"/>
        </w:rPr>
        <w:t xml:space="preserve">The purpose of this </w:t>
      </w:r>
      <w:r w:rsidR="001A0C27" w:rsidRPr="003F325E">
        <w:rPr>
          <w:rFonts w:asciiTheme="majorHAnsi" w:hAnsiTheme="majorHAnsi" w:cstheme="majorHAnsi"/>
          <w:sz w:val="20"/>
          <w:szCs w:val="20"/>
        </w:rPr>
        <w:t>RFQ</w:t>
      </w:r>
      <w:r w:rsidRPr="003F325E">
        <w:rPr>
          <w:rFonts w:asciiTheme="majorHAnsi" w:hAnsiTheme="majorHAnsi" w:cstheme="majorHAnsi"/>
          <w:sz w:val="20"/>
          <w:szCs w:val="20"/>
        </w:rPr>
        <w:t xml:space="preserve"> is to solicit </w:t>
      </w:r>
      <w:r w:rsidR="00D5240D" w:rsidRPr="003F325E">
        <w:rPr>
          <w:rFonts w:asciiTheme="majorHAnsi" w:hAnsiTheme="majorHAnsi" w:cstheme="majorHAnsi"/>
          <w:sz w:val="20"/>
          <w:szCs w:val="20"/>
        </w:rPr>
        <w:t>Proposals from</w:t>
      </w:r>
      <w:r w:rsidR="001A0C27" w:rsidRPr="003F325E">
        <w:rPr>
          <w:rFonts w:asciiTheme="majorHAnsi" w:hAnsiTheme="majorHAnsi" w:cstheme="majorHAnsi"/>
          <w:sz w:val="20"/>
          <w:szCs w:val="20"/>
        </w:rPr>
        <w:t xml:space="preserve"> qualified </w:t>
      </w:r>
      <w:r w:rsidR="00B85B49" w:rsidRPr="003F325E">
        <w:rPr>
          <w:rFonts w:asciiTheme="majorHAnsi" w:hAnsiTheme="majorHAnsi" w:cstheme="majorHAnsi"/>
          <w:sz w:val="20"/>
          <w:szCs w:val="20"/>
        </w:rPr>
        <w:t xml:space="preserve">vendors to provide </w:t>
      </w:r>
      <w:r w:rsidR="003F325E" w:rsidRPr="003F325E">
        <w:rPr>
          <w:rFonts w:asciiTheme="majorHAnsi" w:hAnsiTheme="majorHAnsi" w:cstheme="majorHAnsi"/>
          <w:sz w:val="20"/>
          <w:szCs w:val="20"/>
        </w:rPr>
        <w:t xml:space="preserve">NJDOL assistance in launching and maintaining Industry Partnerships that integrate and align to the Next Generation Sector Partnerships service model to meet the needs of businesses and ensure sustained partner engagement.  </w:t>
      </w:r>
    </w:p>
    <w:bookmarkEnd w:id="7"/>
    <w:p w14:paraId="5A73C4A6" w14:textId="704C91BB" w:rsidR="00050D2A" w:rsidRDefault="00C82BE4" w:rsidP="00C82BE4">
      <w:pPr>
        <w:spacing w:after="0" w:line="240" w:lineRule="auto"/>
        <w:jc w:val="both"/>
        <w:rPr>
          <w:sz w:val="20"/>
          <w:szCs w:val="20"/>
        </w:rPr>
      </w:pPr>
      <w:r w:rsidRPr="0018172C">
        <w:rPr>
          <w:sz w:val="20"/>
          <w:szCs w:val="20"/>
        </w:rPr>
        <w:t xml:space="preserve">It is the intent of the </w:t>
      </w:r>
      <w:r w:rsidR="006C3A54" w:rsidRPr="0018172C">
        <w:rPr>
          <w:sz w:val="20"/>
          <w:szCs w:val="20"/>
        </w:rPr>
        <w:t>NJDOL</w:t>
      </w:r>
      <w:r w:rsidRPr="0018172C">
        <w:rPr>
          <w:sz w:val="20"/>
          <w:szCs w:val="20"/>
        </w:rPr>
        <w:t xml:space="preserve"> to award </w:t>
      </w:r>
      <w:r w:rsidR="001A0C27" w:rsidRPr="0018172C">
        <w:rPr>
          <w:sz w:val="20"/>
          <w:szCs w:val="20"/>
        </w:rPr>
        <w:t>one</w:t>
      </w:r>
      <w:r w:rsidR="00FF2D65" w:rsidRPr="0018172C">
        <w:rPr>
          <w:sz w:val="20"/>
          <w:szCs w:val="20"/>
        </w:rPr>
        <w:t xml:space="preserve"> (1)</w:t>
      </w:r>
      <w:r w:rsidR="001A0C27" w:rsidRPr="0018172C">
        <w:rPr>
          <w:sz w:val="20"/>
          <w:szCs w:val="20"/>
        </w:rPr>
        <w:t xml:space="preserve"> </w:t>
      </w:r>
      <w:r w:rsidRPr="0018172C">
        <w:rPr>
          <w:sz w:val="20"/>
          <w:szCs w:val="20"/>
        </w:rPr>
        <w:t>Contract</w:t>
      </w:r>
      <w:r w:rsidRPr="0018172C" w:rsidDel="003C02F7">
        <w:rPr>
          <w:sz w:val="20"/>
          <w:szCs w:val="20"/>
        </w:rPr>
        <w:t xml:space="preserve"> </w:t>
      </w:r>
      <w:r w:rsidRPr="0018172C">
        <w:rPr>
          <w:sz w:val="20"/>
          <w:szCs w:val="20"/>
        </w:rPr>
        <w:t xml:space="preserve">to that responsible </w:t>
      </w:r>
      <w:r w:rsidRPr="0018172C">
        <w:rPr>
          <w:rFonts w:eastAsia="MS Mincho"/>
          <w:sz w:val="20"/>
          <w:szCs w:val="20"/>
        </w:rPr>
        <w:t>Bidder</w:t>
      </w:r>
      <w:r w:rsidRPr="0018172C">
        <w:rPr>
          <w:sz w:val="20"/>
          <w:szCs w:val="20"/>
        </w:rPr>
        <w:t xml:space="preserve"> whose </w:t>
      </w:r>
      <w:r w:rsidR="00D5240D" w:rsidRPr="0018172C">
        <w:rPr>
          <w:sz w:val="20"/>
          <w:szCs w:val="20"/>
        </w:rPr>
        <w:t>P</w:t>
      </w:r>
      <w:r w:rsidR="00E61B32" w:rsidRPr="0018172C">
        <w:rPr>
          <w:sz w:val="20"/>
          <w:szCs w:val="20"/>
        </w:rPr>
        <w:t>roposal</w:t>
      </w:r>
      <w:r w:rsidRPr="0018172C">
        <w:rPr>
          <w:sz w:val="20"/>
          <w:szCs w:val="20"/>
        </w:rPr>
        <w:t xml:space="preserve">, conforming to this </w:t>
      </w:r>
      <w:r w:rsidR="00FF2D65" w:rsidRPr="0018172C">
        <w:rPr>
          <w:sz w:val="20"/>
          <w:szCs w:val="20"/>
        </w:rPr>
        <w:t>RFQ</w:t>
      </w:r>
      <w:r w:rsidRPr="0018172C">
        <w:rPr>
          <w:sz w:val="20"/>
          <w:szCs w:val="20"/>
        </w:rPr>
        <w:t xml:space="preserve"> is most advantageous to the State, price and other factors considered.</w:t>
      </w:r>
      <w:r w:rsidRPr="0084189F">
        <w:rPr>
          <w:sz w:val="20"/>
          <w:szCs w:val="20"/>
        </w:rPr>
        <w:t xml:space="preserve">  </w:t>
      </w:r>
    </w:p>
    <w:p w14:paraId="6F264DFF" w14:textId="77777777" w:rsidR="00050D2A" w:rsidRDefault="00050D2A" w:rsidP="00C82BE4">
      <w:pPr>
        <w:spacing w:after="0" w:line="240" w:lineRule="auto"/>
        <w:jc w:val="both"/>
        <w:rPr>
          <w:sz w:val="20"/>
          <w:szCs w:val="20"/>
        </w:rPr>
      </w:pPr>
    </w:p>
    <w:p w14:paraId="7DBC8E06" w14:textId="34297AC1" w:rsidR="00C82BE4" w:rsidRPr="0084189F" w:rsidRDefault="00C82BE4" w:rsidP="00C82BE4">
      <w:pPr>
        <w:spacing w:after="0" w:line="240" w:lineRule="auto"/>
        <w:jc w:val="both"/>
        <w:rPr>
          <w:sz w:val="20"/>
          <w:szCs w:val="20"/>
        </w:rPr>
      </w:pPr>
      <w:r w:rsidRPr="005B1437">
        <w:rPr>
          <w:sz w:val="20"/>
          <w:szCs w:val="20"/>
        </w:rPr>
        <w:t xml:space="preserve">The </w:t>
      </w:r>
      <w:r w:rsidR="006C3A54">
        <w:rPr>
          <w:sz w:val="20"/>
          <w:szCs w:val="20"/>
        </w:rPr>
        <w:t>NJDOL</w:t>
      </w:r>
      <w:r w:rsidR="006C3A54" w:rsidRPr="005B1437">
        <w:rPr>
          <w:sz w:val="20"/>
          <w:szCs w:val="20"/>
        </w:rPr>
        <w:t xml:space="preserve"> </w:t>
      </w:r>
      <w:r w:rsidRPr="005B1437">
        <w:rPr>
          <w:sz w:val="20"/>
          <w:szCs w:val="20"/>
        </w:rPr>
        <w:t xml:space="preserve">intends to award one (1) </w:t>
      </w:r>
      <w:r>
        <w:rPr>
          <w:sz w:val="20"/>
          <w:szCs w:val="20"/>
        </w:rPr>
        <w:t>Contract</w:t>
      </w:r>
      <w:r w:rsidRPr="005B1437">
        <w:rPr>
          <w:sz w:val="20"/>
          <w:szCs w:val="20"/>
        </w:rPr>
        <w:t xml:space="preserve"> in accordance with requirements set forth in </w:t>
      </w:r>
      <w:r w:rsidR="00182E87" w:rsidRPr="00D5240D">
        <w:rPr>
          <w:i/>
          <w:sz w:val="20"/>
          <w:szCs w:val="20"/>
        </w:rPr>
        <w:t>RFQ</w:t>
      </w:r>
      <w:r w:rsidRPr="00D5240D">
        <w:rPr>
          <w:i/>
          <w:sz w:val="20"/>
          <w:szCs w:val="20"/>
        </w:rPr>
        <w:t xml:space="preserve"> Section </w:t>
      </w:r>
      <w:r w:rsidR="00B91AE6" w:rsidRPr="00D5240D">
        <w:rPr>
          <w:sz w:val="20"/>
          <w:szCs w:val="20"/>
        </w:rPr>
        <w:t>6</w:t>
      </w:r>
      <w:r w:rsidR="0092448F" w:rsidRPr="00D5240D">
        <w:rPr>
          <w:i/>
          <w:sz w:val="20"/>
          <w:szCs w:val="20"/>
        </w:rPr>
        <w:t xml:space="preserve"> </w:t>
      </w:r>
      <w:r w:rsidRPr="00D5240D">
        <w:rPr>
          <w:i/>
          <w:sz w:val="20"/>
          <w:szCs w:val="20"/>
        </w:rPr>
        <w:t>– Quot</w:t>
      </w:r>
      <w:r w:rsidR="00E61B32">
        <w:rPr>
          <w:i/>
          <w:sz w:val="20"/>
          <w:szCs w:val="20"/>
        </w:rPr>
        <w:t>ation</w:t>
      </w:r>
      <w:r w:rsidRPr="00D5240D">
        <w:rPr>
          <w:i/>
          <w:sz w:val="20"/>
          <w:szCs w:val="20"/>
        </w:rPr>
        <w:t xml:space="preserve"> Evaluation and Award</w:t>
      </w:r>
      <w:r w:rsidRPr="00D5240D">
        <w:rPr>
          <w:sz w:val="20"/>
          <w:szCs w:val="20"/>
        </w:rPr>
        <w:t>.</w:t>
      </w:r>
      <w:r w:rsidRPr="00D5240D" w:rsidDel="005B1437">
        <w:rPr>
          <w:sz w:val="20"/>
          <w:szCs w:val="20"/>
        </w:rPr>
        <w:t xml:space="preserve"> </w:t>
      </w:r>
    </w:p>
    <w:p w14:paraId="45A17184" w14:textId="77777777" w:rsidR="00C82BE4" w:rsidRPr="0084189F" w:rsidRDefault="00C82BE4" w:rsidP="00C82BE4">
      <w:pPr>
        <w:spacing w:after="0" w:line="240" w:lineRule="auto"/>
        <w:jc w:val="both"/>
        <w:rPr>
          <w:sz w:val="20"/>
          <w:szCs w:val="20"/>
        </w:rPr>
      </w:pPr>
    </w:p>
    <w:p w14:paraId="5D8CC02D" w14:textId="49B73317" w:rsidR="00C82BE4" w:rsidRDefault="00C82BE4" w:rsidP="00C82BE4">
      <w:pPr>
        <w:spacing w:after="0" w:line="240" w:lineRule="auto"/>
        <w:jc w:val="both"/>
        <w:rPr>
          <w:sz w:val="20"/>
          <w:szCs w:val="20"/>
        </w:rPr>
      </w:pPr>
      <w:r w:rsidRPr="0084189F">
        <w:rPr>
          <w:sz w:val="20"/>
          <w:szCs w:val="20"/>
        </w:rPr>
        <w:t xml:space="preserve">The State of New Jersey Standard Terms and Conditions (SSTCs) included with this </w:t>
      </w:r>
      <w:r w:rsidR="00105B39">
        <w:rPr>
          <w:sz w:val="20"/>
          <w:szCs w:val="20"/>
        </w:rPr>
        <w:t>RFQ</w:t>
      </w:r>
      <w:r w:rsidRPr="0084189F">
        <w:rPr>
          <w:sz w:val="20"/>
          <w:szCs w:val="20"/>
        </w:rPr>
        <w:t xml:space="preserve"> </w:t>
      </w:r>
      <w:r w:rsidR="00105B39">
        <w:rPr>
          <w:sz w:val="20"/>
          <w:szCs w:val="20"/>
        </w:rPr>
        <w:t xml:space="preserve">shall </w:t>
      </w:r>
      <w:r w:rsidRPr="0084189F">
        <w:rPr>
          <w:sz w:val="20"/>
          <w:szCs w:val="20"/>
        </w:rPr>
        <w:t xml:space="preserve">apply to all </w:t>
      </w:r>
      <w:r w:rsidRPr="0084189F">
        <w:rPr>
          <w:color w:val="000000"/>
          <w:sz w:val="20"/>
          <w:szCs w:val="20"/>
        </w:rPr>
        <w:t>Contracts</w:t>
      </w:r>
      <w:r w:rsidRPr="0084189F">
        <w:rPr>
          <w:sz w:val="20"/>
          <w:szCs w:val="20"/>
        </w:rPr>
        <w:t xml:space="preserve"> made with the </w:t>
      </w:r>
      <w:r w:rsidR="00455DFF">
        <w:rPr>
          <w:sz w:val="20"/>
          <w:szCs w:val="20"/>
        </w:rPr>
        <w:t>NJDOL</w:t>
      </w:r>
      <w:r w:rsidRPr="0084189F">
        <w:rPr>
          <w:sz w:val="20"/>
          <w:szCs w:val="20"/>
        </w:rPr>
        <w:t xml:space="preserve">.  These terms are in addition to the terms and conditions set forth in this </w:t>
      </w:r>
      <w:r w:rsidR="00105B39">
        <w:rPr>
          <w:sz w:val="20"/>
          <w:szCs w:val="20"/>
        </w:rPr>
        <w:t>RFQ</w:t>
      </w:r>
      <w:r w:rsidRPr="0084189F">
        <w:rPr>
          <w:sz w:val="20"/>
          <w:szCs w:val="20"/>
        </w:rPr>
        <w:t xml:space="preserve"> and should be read in conjunction with them unless the </w:t>
      </w:r>
      <w:r w:rsidR="00105B39">
        <w:rPr>
          <w:sz w:val="20"/>
          <w:szCs w:val="20"/>
        </w:rPr>
        <w:t>RFQ</w:t>
      </w:r>
      <w:r w:rsidRPr="0084189F">
        <w:rPr>
          <w:sz w:val="20"/>
          <w:szCs w:val="20"/>
        </w:rPr>
        <w:t xml:space="preserve"> specifically indicates otherwise.  </w:t>
      </w:r>
    </w:p>
    <w:p w14:paraId="317018DE" w14:textId="061B0F63" w:rsidR="00275997" w:rsidRDefault="00275997" w:rsidP="00C82BE4">
      <w:pPr>
        <w:spacing w:after="0" w:line="240" w:lineRule="auto"/>
        <w:jc w:val="both"/>
        <w:rPr>
          <w:sz w:val="20"/>
          <w:szCs w:val="20"/>
        </w:rPr>
      </w:pPr>
    </w:p>
    <w:p w14:paraId="4CC799D3" w14:textId="0F61E093" w:rsidR="00275997" w:rsidRPr="00B024CA" w:rsidRDefault="00811AE0" w:rsidP="004F7846">
      <w:pPr>
        <w:pStyle w:val="Heading2"/>
      </w:pPr>
      <w:r>
        <w:t xml:space="preserve">1.2 </w:t>
      </w:r>
      <w:r w:rsidR="00275997" w:rsidRPr="00B024CA">
        <w:t>BACKGROUND</w:t>
      </w:r>
    </w:p>
    <w:p w14:paraId="2E6FBB1F" w14:textId="77777777" w:rsidR="00811AE0" w:rsidRPr="004035D4" w:rsidRDefault="00811AE0" w:rsidP="0055418B">
      <w:pPr>
        <w:jc w:val="both"/>
        <w:rPr>
          <w:rFonts w:cstheme="minorHAnsi"/>
          <w:sz w:val="20"/>
          <w:szCs w:val="20"/>
        </w:rPr>
      </w:pPr>
    </w:p>
    <w:p w14:paraId="0F4B24E0" w14:textId="77777777" w:rsidR="004035D4" w:rsidRPr="004035D4" w:rsidRDefault="004035D4" w:rsidP="004035D4">
      <w:pPr>
        <w:spacing w:after="0" w:line="240" w:lineRule="auto"/>
        <w:jc w:val="both"/>
        <w:rPr>
          <w:rFonts w:cstheme="minorHAnsi"/>
          <w:spacing w:val="5"/>
          <w:sz w:val="20"/>
          <w:szCs w:val="20"/>
        </w:rPr>
      </w:pPr>
      <w:r w:rsidRPr="004035D4">
        <w:rPr>
          <w:rFonts w:cstheme="minorHAnsi"/>
          <w:sz w:val="20"/>
          <w:szCs w:val="20"/>
        </w:rPr>
        <w:t xml:space="preserve">The NJDOL Industry Partnerships Unit is tasked with building sustainable, industry-driven </w:t>
      </w:r>
      <w:r w:rsidRPr="004035D4">
        <w:rPr>
          <w:rStyle w:val="Strong"/>
          <w:rFonts w:cstheme="minorHAnsi"/>
          <w:b w:val="0"/>
          <w:spacing w:val="5"/>
          <w:sz w:val="20"/>
          <w:szCs w:val="20"/>
        </w:rPr>
        <w:t>partnerships that consist of both regional businesses and public organizations to address the critical workforce needs in New Jersey’s key industries. In January 2019, the New Jersey Department of Labor (NJDOL) adopted the nationally recognized Next Generation Sector Partnership model to build industry led sector-driven partnerships known as Industry Partnerships across the state. The goal of this project is to utilize the Next Generation Sector Partnerships model to launch and maintain Industry Partnerships that consists of business leaders as well as workforce development, economic development, education, and community organizations.  These partnerships are expected to inform NJDOL on future workforce needs and contribute towards informing workforce skill development.  NJDOL is committed to b</w:t>
      </w:r>
      <w:r w:rsidRPr="004035D4">
        <w:rPr>
          <w:rFonts w:cstheme="minorHAnsi"/>
          <w:spacing w:val="5"/>
          <w:sz w:val="20"/>
          <w:szCs w:val="20"/>
        </w:rPr>
        <w:t xml:space="preserve">uilding regional teams to support </w:t>
      </w:r>
      <w:r w:rsidRPr="004035D4">
        <w:rPr>
          <w:rStyle w:val="Strong"/>
          <w:rFonts w:cstheme="minorHAnsi"/>
          <w:b w:val="0"/>
          <w:sz w:val="20"/>
          <w:szCs w:val="20"/>
        </w:rPr>
        <w:t xml:space="preserve">business growth, strengthen regional economies, build career pathways for New Jersey workers, increase credential attainment, and </w:t>
      </w:r>
      <w:r w:rsidRPr="004035D4">
        <w:rPr>
          <w:rFonts w:cstheme="minorHAnsi"/>
          <w:spacing w:val="5"/>
          <w:sz w:val="20"/>
          <w:szCs w:val="20"/>
        </w:rPr>
        <w:t xml:space="preserve">address the future workforce and other competitiveness needs of New Jersey businesses. </w:t>
      </w:r>
    </w:p>
    <w:p w14:paraId="2FCEE80A" w14:textId="3D6EDE15" w:rsidR="00863552" w:rsidRDefault="00863552">
      <w:pPr>
        <w:rPr>
          <w:rFonts w:cstheme="minorHAnsi"/>
          <w:sz w:val="20"/>
          <w:szCs w:val="20"/>
        </w:rPr>
      </w:pPr>
      <w:r>
        <w:rPr>
          <w:rFonts w:cstheme="minorHAnsi"/>
          <w:sz w:val="20"/>
          <w:szCs w:val="20"/>
        </w:rPr>
        <w:br w:type="page"/>
      </w:r>
    </w:p>
    <w:p w14:paraId="614AB174" w14:textId="77777777" w:rsidR="008E1CE6" w:rsidRPr="0084189F" w:rsidRDefault="008E1CE6" w:rsidP="008E1CE6">
      <w:pPr>
        <w:spacing w:after="120" w:line="240" w:lineRule="auto"/>
        <w:jc w:val="both"/>
        <w:rPr>
          <w:rFonts w:cstheme="minorHAnsi"/>
          <w:sz w:val="20"/>
          <w:szCs w:val="20"/>
        </w:rPr>
      </w:pPr>
    </w:p>
    <w:p w14:paraId="1D4FE28D" w14:textId="75728964" w:rsidR="008679E2" w:rsidRPr="0084189F" w:rsidRDefault="00C16CEB" w:rsidP="00FF1479">
      <w:pPr>
        <w:pStyle w:val="Heading1"/>
      </w:pPr>
      <w:bookmarkStart w:id="8" w:name="_Toc107996053"/>
      <w:r w:rsidRPr="00D5240D">
        <w:t>2</w:t>
      </w:r>
      <w:r w:rsidR="006E71D5">
        <w:t>.0</w:t>
      </w:r>
      <w:r>
        <w:t xml:space="preserve">   </w:t>
      </w:r>
      <w:r w:rsidR="008679E2" w:rsidRPr="0084189F">
        <w:t>QUOT</w:t>
      </w:r>
      <w:r w:rsidR="005409F8">
        <w:t>ATION</w:t>
      </w:r>
      <w:r w:rsidR="008679E2" w:rsidRPr="0084189F">
        <w:t xml:space="preserve"> SUBMISSION INFORMATION</w:t>
      </w:r>
      <w:bookmarkEnd w:id="8"/>
    </w:p>
    <w:p w14:paraId="1CB304BB" w14:textId="77777777" w:rsidR="008679E2" w:rsidRDefault="008679E2" w:rsidP="008679E2">
      <w:pPr>
        <w:spacing w:after="0" w:line="240" w:lineRule="auto"/>
        <w:jc w:val="both"/>
        <w:rPr>
          <w:sz w:val="20"/>
          <w:szCs w:val="20"/>
        </w:rPr>
      </w:pPr>
    </w:p>
    <w:p w14:paraId="51006C1A" w14:textId="77777777" w:rsidR="008E1CE6" w:rsidRPr="0084189F" w:rsidRDefault="008E1CE6" w:rsidP="008E1CE6">
      <w:pPr>
        <w:spacing w:after="0" w:line="240" w:lineRule="auto"/>
        <w:rPr>
          <w:sz w:val="20"/>
          <w:szCs w:val="20"/>
        </w:rPr>
      </w:pPr>
    </w:p>
    <w:p w14:paraId="18401344" w14:textId="25C70996" w:rsidR="008E1CE6" w:rsidRPr="003E2C30" w:rsidRDefault="003E2C30" w:rsidP="004F7846">
      <w:pPr>
        <w:pStyle w:val="Heading2"/>
      </w:pPr>
      <w:bookmarkStart w:id="9" w:name="_Toc428533940"/>
      <w:bookmarkStart w:id="10" w:name="_Toc32310617"/>
      <w:bookmarkStart w:id="11" w:name="_Toc107996054"/>
      <w:r>
        <w:t>2.</w:t>
      </w:r>
      <w:r w:rsidR="003C4120">
        <w:t>1</w:t>
      </w:r>
      <w:r>
        <w:t xml:space="preserve"> </w:t>
      </w:r>
      <w:r w:rsidR="008E1CE6" w:rsidRPr="003E2C30">
        <w:t>ELECTRONIC QUESTION AND ANSWER PERIOD</w:t>
      </w:r>
      <w:bookmarkEnd w:id="9"/>
      <w:bookmarkEnd w:id="10"/>
      <w:bookmarkEnd w:id="11"/>
    </w:p>
    <w:p w14:paraId="6D2FC7CE" w14:textId="77777777" w:rsidR="008E1CE6" w:rsidRDefault="008E1CE6" w:rsidP="008E1CE6">
      <w:pPr>
        <w:keepNext/>
        <w:spacing w:after="0" w:line="240" w:lineRule="auto"/>
        <w:jc w:val="both"/>
        <w:rPr>
          <w:rFonts w:eastAsia="MS Mincho"/>
          <w:sz w:val="20"/>
          <w:szCs w:val="20"/>
        </w:rPr>
      </w:pPr>
    </w:p>
    <w:p w14:paraId="5D111B33" w14:textId="1D6357F8" w:rsidR="008E1CE6" w:rsidRPr="00815B19" w:rsidRDefault="008E1CE6" w:rsidP="008E1CE6">
      <w:pPr>
        <w:keepNext/>
        <w:spacing w:after="0" w:line="240" w:lineRule="auto"/>
        <w:jc w:val="both"/>
        <w:rPr>
          <w:rFonts w:eastAsia="MS Mincho"/>
          <w:sz w:val="20"/>
          <w:szCs w:val="20"/>
        </w:rPr>
      </w:pPr>
      <w:r w:rsidRPr="00A608B2">
        <w:rPr>
          <w:rFonts w:eastAsia="MS Mincho"/>
          <w:sz w:val="20"/>
          <w:szCs w:val="20"/>
        </w:rPr>
        <w:t xml:space="preserve">The </w:t>
      </w:r>
      <w:r w:rsidR="006C3A54" w:rsidRPr="00A608B2">
        <w:rPr>
          <w:rFonts w:eastAsia="MS Mincho" w:cstheme="minorHAnsi"/>
          <w:sz w:val="20"/>
          <w:szCs w:val="20"/>
        </w:rPr>
        <w:t xml:space="preserve">NJDOL </w:t>
      </w:r>
      <w:r w:rsidRPr="00A608B2">
        <w:rPr>
          <w:rFonts w:eastAsia="MS Mincho" w:cstheme="minorHAnsi"/>
          <w:sz w:val="20"/>
          <w:szCs w:val="20"/>
        </w:rPr>
        <w:t xml:space="preserve">will electronically accept questions and inquiries from all potential </w:t>
      </w:r>
      <w:r w:rsidRPr="00A608B2">
        <w:rPr>
          <w:rFonts w:cstheme="minorHAnsi"/>
          <w:sz w:val="20"/>
          <w:szCs w:val="20"/>
        </w:rPr>
        <w:t>Bidders</w:t>
      </w:r>
      <w:r w:rsidR="00C37D45" w:rsidRPr="00A608B2">
        <w:rPr>
          <w:rFonts w:eastAsia="MS Mincho" w:cstheme="minorHAnsi"/>
          <w:sz w:val="20"/>
          <w:szCs w:val="20"/>
        </w:rPr>
        <w:t>.</w:t>
      </w:r>
      <w:r w:rsidRPr="00A608B2">
        <w:rPr>
          <w:rFonts w:eastAsia="MS Mincho" w:cstheme="minorHAnsi"/>
          <w:sz w:val="20"/>
          <w:szCs w:val="20"/>
        </w:rPr>
        <w:t xml:space="preserve"> Questions should be directly</w:t>
      </w:r>
      <w:r w:rsidRPr="00A608B2">
        <w:rPr>
          <w:rFonts w:eastAsia="MS Mincho"/>
          <w:sz w:val="20"/>
          <w:szCs w:val="20"/>
        </w:rPr>
        <w:t xml:space="preserve"> tied to a</w:t>
      </w:r>
      <w:r w:rsidR="006C3A54" w:rsidRPr="00A608B2">
        <w:rPr>
          <w:rFonts w:eastAsia="MS Mincho"/>
          <w:sz w:val="20"/>
          <w:szCs w:val="20"/>
        </w:rPr>
        <w:t xml:space="preserve"> </w:t>
      </w:r>
      <w:r w:rsidRPr="00A608B2">
        <w:rPr>
          <w:rFonts w:eastAsia="MS Mincho"/>
          <w:sz w:val="20"/>
          <w:szCs w:val="20"/>
        </w:rPr>
        <w:t>Section</w:t>
      </w:r>
      <w:r w:rsidR="007E7D86" w:rsidRPr="00A608B2">
        <w:rPr>
          <w:rFonts w:eastAsia="MS Mincho"/>
          <w:sz w:val="20"/>
          <w:szCs w:val="20"/>
        </w:rPr>
        <w:t xml:space="preserve"> of the RFQ</w:t>
      </w:r>
      <w:r w:rsidRPr="00A608B2">
        <w:rPr>
          <w:rFonts w:eastAsia="MS Mincho"/>
          <w:sz w:val="20"/>
          <w:szCs w:val="20"/>
        </w:rPr>
        <w:t>, the Price Sheet, Form, or Attachment</w:t>
      </w:r>
      <w:r w:rsidR="007967B9" w:rsidRPr="00A608B2">
        <w:rPr>
          <w:rFonts w:eastAsia="MS Mincho"/>
          <w:sz w:val="20"/>
          <w:szCs w:val="20"/>
        </w:rPr>
        <w:t>.</w:t>
      </w:r>
    </w:p>
    <w:p w14:paraId="744D6CFC" w14:textId="77777777" w:rsidR="008E1CE6" w:rsidRPr="00815B19" w:rsidRDefault="008E1CE6" w:rsidP="008E1CE6">
      <w:pPr>
        <w:spacing w:after="0" w:line="240" w:lineRule="auto"/>
        <w:jc w:val="both"/>
        <w:rPr>
          <w:sz w:val="20"/>
          <w:szCs w:val="20"/>
        </w:rPr>
      </w:pPr>
    </w:p>
    <w:p w14:paraId="514CFDEE" w14:textId="77BB8A8C" w:rsidR="00C441DA" w:rsidRDefault="008E1CE6" w:rsidP="008E1CE6">
      <w:pPr>
        <w:spacing w:after="0" w:line="240" w:lineRule="auto"/>
        <w:jc w:val="both"/>
        <w:rPr>
          <w:rFonts w:eastAsia="MS Mincho"/>
          <w:sz w:val="20"/>
          <w:szCs w:val="20"/>
        </w:rPr>
      </w:pPr>
      <w:r w:rsidRPr="00A608B2">
        <w:rPr>
          <w:rFonts w:eastAsia="MS Mincho"/>
          <w:sz w:val="20"/>
          <w:szCs w:val="20"/>
        </w:rPr>
        <w:t xml:space="preserve">The cut-off date for electronic questions and inquiries relating to this </w:t>
      </w:r>
      <w:r w:rsidR="007E7D86" w:rsidRPr="00A608B2">
        <w:rPr>
          <w:rFonts w:eastAsia="MS Mincho"/>
          <w:sz w:val="20"/>
          <w:szCs w:val="20"/>
        </w:rPr>
        <w:t>RFQ</w:t>
      </w:r>
      <w:r w:rsidRPr="00A608B2">
        <w:rPr>
          <w:rFonts w:eastAsia="MS Mincho"/>
          <w:sz w:val="20"/>
          <w:szCs w:val="20"/>
        </w:rPr>
        <w:t xml:space="preserve"> is indicated </w:t>
      </w:r>
      <w:r w:rsidR="00BF73AF" w:rsidRPr="00A608B2">
        <w:rPr>
          <w:rFonts w:eastAsia="MS Mincho"/>
          <w:sz w:val="20"/>
          <w:szCs w:val="20"/>
        </w:rPr>
        <w:t xml:space="preserve">below and </w:t>
      </w:r>
      <w:r w:rsidRPr="00A608B2">
        <w:rPr>
          <w:rFonts w:eastAsia="MS Mincho"/>
          <w:sz w:val="20"/>
          <w:szCs w:val="20"/>
        </w:rPr>
        <w:t xml:space="preserve">on the </w:t>
      </w:r>
      <w:r w:rsidR="00BF73AF" w:rsidRPr="00A608B2">
        <w:rPr>
          <w:rFonts w:eastAsia="MS Mincho"/>
          <w:sz w:val="20"/>
          <w:szCs w:val="20"/>
        </w:rPr>
        <w:t>RFQ</w:t>
      </w:r>
      <w:r w:rsidRPr="00A608B2">
        <w:rPr>
          <w:rFonts w:eastAsia="MS Mincho"/>
          <w:sz w:val="20"/>
          <w:szCs w:val="20"/>
        </w:rPr>
        <w:t xml:space="preserve"> cover page.  In the event that questions are posed by </w:t>
      </w:r>
      <w:r w:rsidRPr="00A608B2">
        <w:rPr>
          <w:sz w:val="20"/>
          <w:szCs w:val="20"/>
        </w:rPr>
        <w:t>Bidders</w:t>
      </w:r>
      <w:r w:rsidRPr="00A608B2">
        <w:rPr>
          <w:rFonts w:eastAsia="MS Mincho"/>
          <w:sz w:val="20"/>
          <w:szCs w:val="20"/>
        </w:rPr>
        <w:t xml:space="preserve">, answers to such questions will be issued </w:t>
      </w:r>
      <w:r w:rsidR="006C3A54" w:rsidRPr="00A608B2">
        <w:rPr>
          <w:rFonts w:eastAsia="MS Mincho"/>
          <w:sz w:val="20"/>
          <w:szCs w:val="20"/>
        </w:rPr>
        <w:t>and posted on the NJDOL’s website</w:t>
      </w:r>
      <w:r w:rsidR="00C441DA">
        <w:rPr>
          <w:rFonts w:eastAsia="MS Mincho"/>
          <w:sz w:val="20"/>
          <w:szCs w:val="20"/>
        </w:rPr>
        <w:t xml:space="preserve"> at the below referenced link:</w:t>
      </w:r>
    </w:p>
    <w:p w14:paraId="21D90EA0" w14:textId="77777777" w:rsidR="00C441DA" w:rsidRDefault="00C441DA" w:rsidP="008E1CE6">
      <w:pPr>
        <w:spacing w:after="0" w:line="240" w:lineRule="auto"/>
        <w:jc w:val="both"/>
        <w:rPr>
          <w:rFonts w:eastAsia="MS Mincho"/>
          <w:sz w:val="20"/>
          <w:szCs w:val="20"/>
        </w:rPr>
      </w:pPr>
    </w:p>
    <w:p w14:paraId="0C446F22" w14:textId="17CAAFFD" w:rsidR="00933D8E" w:rsidRDefault="00000000" w:rsidP="00814F86">
      <w:pPr>
        <w:spacing w:after="0" w:line="240" w:lineRule="auto"/>
        <w:jc w:val="center"/>
        <w:rPr>
          <w:rFonts w:cstheme="minorHAnsi"/>
          <w:color w:val="666666"/>
          <w:sz w:val="20"/>
          <w:szCs w:val="20"/>
        </w:rPr>
      </w:pPr>
      <w:hyperlink r:id="rId13" w:history="1">
        <w:r w:rsidR="00814F86" w:rsidRPr="00814F86">
          <w:rPr>
            <w:rStyle w:val="Hyperlink"/>
            <w:rFonts w:cstheme="minorHAnsi"/>
            <w:sz w:val="20"/>
            <w:szCs w:val="20"/>
          </w:rPr>
          <w:t>https://nj.gov/labor/assets/PDFs/rfq/2024/RFQNexGen051524.docx</w:t>
        </w:r>
      </w:hyperlink>
    </w:p>
    <w:p w14:paraId="5C43A948" w14:textId="77777777" w:rsidR="00814F86" w:rsidRPr="00814F86" w:rsidRDefault="00814F86" w:rsidP="00814F86">
      <w:pPr>
        <w:spacing w:after="0" w:line="240" w:lineRule="auto"/>
        <w:jc w:val="center"/>
        <w:rPr>
          <w:rFonts w:eastAsia="MS Mincho" w:cstheme="minorHAnsi"/>
          <w:sz w:val="20"/>
          <w:szCs w:val="20"/>
        </w:rPr>
      </w:pPr>
    </w:p>
    <w:p w14:paraId="0FD93F8B" w14:textId="03B4D497" w:rsidR="008E1CE6" w:rsidRPr="00933D8E" w:rsidRDefault="00933D8E" w:rsidP="008E1CE6">
      <w:pPr>
        <w:spacing w:after="0" w:line="240" w:lineRule="auto"/>
        <w:rPr>
          <w:b/>
          <w:bCs/>
          <w:sz w:val="20"/>
          <w:szCs w:val="20"/>
        </w:rPr>
      </w:pPr>
      <w:bookmarkStart w:id="12" w:name="_1.3.3__Mandatory_Pre-Bid_Conference"/>
      <w:bookmarkStart w:id="13" w:name="_1.3.5__SUBMISSION_OF_BID_PROPOSAL"/>
      <w:bookmarkStart w:id="14" w:name="_1.3.2_SUBMISSION_OF_BID_PROPOSAL"/>
      <w:bookmarkEnd w:id="12"/>
      <w:bookmarkEnd w:id="13"/>
      <w:bookmarkEnd w:id="14"/>
      <w:r w:rsidRPr="00933D8E">
        <w:rPr>
          <w:b/>
          <w:bCs/>
          <w:sz w:val="20"/>
          <w:szCs w:val="20"/>
        </w:rPr>
        <w:t>All questions must be sent electronically t</w:t>
      </w:r>
      <w:r>
        <w:rPr>
          <w:b/>
          <w:bCs/>
          <w:sz w:val="20"/>
          <w:szCs w:val="20"/>
        </w:rPr>
        <w:t>hrough</w:t>
      </w:r>
      <w:r w:rsidRPr="00933D8E">
        <w:rPr>
          <w:b/>
          <w:bCs/>
          <w:sz w:val="20"/>
          <w:szCs w:val="20"/>
        </w:rPr>
        <w:t xml:space="preserve"> the below referenced email address no later than </w:t>
      </w:r>
      <w:r w:rsidR="00814F86">
        <w:rPr>
          <w:b/>
          <w:bCs/>
          <w:sz w:val="20"/>
          <w:szCs w:val="20"/>
        </w:rPr>
        <w:t>2</w:t>
      </w:r>
      <w:r w:rsidRPr="00933D8E">
        <w:rPr>
          <w:b/>
          <w:bCs/>
          <w:sz w:val="20"/>
          <w:szCs w:val="20"/>
        </w:rPr>
        <w:t xml:space="preserve">:00 p.m. on </w:t>
      </w:r>
      <w:r w:rsidR="004035D4">
        <w:rPr>
          <w:b/>
          <w:bCs/>
          <w:sz w:val="20"/>
          <w:szCs w:val="20"/>
        </w:rPr>
        <w:t xml:space="preserve">May </w:t>
      </w:r>
      <w:r w:rsidR="00814F86">
        <w:rPr>
          <w:b/>
          <w:bCs/>
          <w:sz w:val="20"/>
          <w:szCs w:val="20"/>
        </w:rPr>
        <w:t>31</w:t>
      </w:r>
      <w:r w:rsidR="004035D4">
        <w:rPr>
          <w:b/>
          <w:bCs/>
          <w:sz w:val="20"/>
          <w:szCs w:val="20"/>
        </w:rPr>
        <w:t>, 2024</w:t>
      </w:r>
      <w:r>
        <w:rPr>
          <w:b/>
          <w:bCs/>
          <w:sz w:val="20"/>
          <w:szCs w:val="20"/>
        </w:rPr>
        <w:t>:</w:t>
      </w:r>
    </w:p>
    <w:p w14:paraId="1360772D" w14:textId="76C8A4E1" w:rsidR="00933D8E" w:rsidRDefault="00933D8E" w:rsidP="008E1CE6">
      <w:pPr>
        <w:spacing w:after="0" w:line="240" w:lineRule="auto"/>
        <w:rPr>
          <w:sz w:val="20"/>
          <w:szCs w:val="20"/>
        </w:rPr>
      </w:pPr>
    </w:p>
    <w:p w14:paraId="0A6A3A09" w14:textId="0D78B6E4" w:rsidR="00933D8E" w:rsidRPr="00933D8E" w:rsidRDefault="00000000" w:rsidP="00933D8E">
      <w:pPr>
        <w:spacing w:after="0" w:line="240" w:lineRule="auto"/>
        <w:jc w:val="center"/>
        <w:rPr>
          <w:b/>
          <w:bCs/>
          <w:sz w:val="20"/>
          <w:szCs w:val="20"/>
        </w:rPr>
      </w:pPr>
      <w:hyperlink r:id="rId14" w:history="1">
        <w:r w:rsidR="004035D4">
          <w:rPr>
            <w:rStyle w:val="Hyperlink"/>
          </w:rPr>
          <w:t>CompetitiveBids@dol.nj.gov</w:t>
        </w:r>
      </w:hyperlink>
      <w:r w:rsidR="00933D8E" w:rsidRPr="00933D8E">
        <w:rPr>
          <w:b/>
          <w:bCs/>
          <w:sz w:val="20"/>
          <w:szCs w:val="20"/>
        </w:rPr>
        <w:t xml:space="preserve"> </w:t>
      </w:r>
    </w:p>
    <w:p w14:paraId="4C350B30" w14:textId="29FB046F" w:rsidR="00933D8E" w:rsidRDefault="00933D8E" w:rsidP="008E1CE6">
      <w:pPr>
        <w:spacing w:after="0" w:line="240" w:lineRule="auto"/>
        <w:rPr>
          <w:sz w:val="20"/>
          <w:szCs w:val="20"/>
        </w:rPr>
      </w:pPr>
    </w:p>
    <w:p w14:paraId="1DE5E18E" w14:textId="77777777" w:rsidR="00933D8E" w:rsidRPr="00933D8E" w:rsidRDefault="00933D8E" w:rsidP="008E1CE6">
      <w:pPr>
        <w:spacing w:after="0" w:line="240" w:lineRule="auto"/>
        <w:rPr>
          <w:sz w:val="20"/>
          <w:szCs w:val="20"/>
        </w:rPr>
      </w:pPr>
    </w:p>
    <w:p w14:paraId="31BB200C" w14:textId="77777777" w:rsidR="008E1CE6" w:rsidRPr="0084189F" w:rsidRDefault="008E1CE6" w:rsidP="008E1CE6">
      <w:pPr>
        <w:spacing w:after="0" w:line="240" w:lineRule="auto"/>
        <w:jc w:val="both"/>
        <w:rPr>
          <w:rFonts w:eastAsia="MS Mincho" w:cstheme="minorHAnsi"/>
          <w:sz w:val="20"/>
          <w:szCs w:val="20"/>
        </w:rPr>
      </w:pPr>
    </w:p>
    <w:p w14:paraId="1A0F661E" w14:textId="4A3A04E8" w:rsidR="00155F19" w:rsidRPr="0084189F" w:rsidRDefault="00811AE0" w:rsidP="004F7846">
      <w:pPr>
        <w:pStyle w:val="Heading2"/>
      </w:pPr>
      <w:bookmarkStart w:id="15" w:name="_1.3.4_MANDATORY/OPTIONAL_SITE"/>
      <w:bookmarkStart w:id="16" w:name="_1.3.45_MANDATORY/OPTIONAL_SITE"/>
      <w:bookmarkStart w:id="17" w:name="_Toc107996060"/>
      <w:bookmarkEnd w:id="15"/>
      <w:bookmarkEnd w:id="16"/>
      <w:r>
        <w:t>2.2</w:t>
      </w:r>
      <w:r w:rsidR="00DE1834">
        <w:t xml:space="preserve"> </w:t>
      </w:r>
      <w:r w:rsidR="00155F19" w:rsidRPr="0084189F">
        <w:t>QUOT</w:t>
      </w:r>
      <w:r w:rsidR="005409F8">
        <w:t>atION</w:t>
      </w:r>
      <w:r w:rsidR="00F82246">
        <w:t>/proposal</w:t>
      </w:r>
      <w:r w:rsidR="00155F19" w:rsidRPr="0084189F">
        <w:t xml:space="preserve"> SUBMISSION REQUIREMENTS</w:t>
      </w:r>
      <w:bookmarkEnd w:id="17"/>
    </w:p>
    <w:p w14:paraId="5BCD5D25" w14:textId="77777777" w:rsidR="00155F19" w:rsidRPr="0084189F" w:rsidRDefault="00155F19" w:rsidP="00155F19">
      <w:pPr>
        <w:spacing w:after="0" w:line="240" w:lineRule="auto"/>
        <w:rPr>
          <w:b/>
          <w:sz w:val="20"/>
          <w:szCs w:val="20"/>
        </w:rPr>
      </w:pPr>
    </w:p>
    <w:p w14:paraId="707B42E2" w14:textId="01AF16B6" w:rsidR="00155F19" w:rsidRPr="0084189F" w:rsidRDefault="00811AE0" w:rsidP="004F7846">
      <w:pPr>
        <w:pStyle w:val="Heading3"/>
      </w:pPr>
      <w:bookmarkStart w:id="18" w:name="_Toc107996061"/>
      <w:r>
        <w:t>2.</w:t>
      </w:r>
      <w:r w:rsidR="002E39A9">
        <w:t>2</w:t>
      </w:r>
      <w:r w:rsidR="00D5240D">
        <w:t>.1</w:t>
      </w:r>
      <w:r w:rsidR="003C4120">
        <w:t xml:space="preserve"> </w:t>
      </w:r>
      <w:r w:rsidR="00155F19" w:rsidRPr="0084189F">
        <w:t>QUOT</w:t>
      </w:r>
      <w:r w:rsidR="00D5240D">
        <w:t>A</w:t>
      </w:r>
      <w:r w:rsidR="005409F8">
        <w:t>TION</w:t>
      </w:r>
      <w:r w:rsidR="00155F19" w:rsidRPr="0084189F">
        <w:t xml:space="preserve"> SUBMISSION</w:t>
      </w:r>
      <w:bookmarkEnd w:id="18"/>
      <w:r w:rsidR="00155F19" w:rsidRPr="0084189F">
        <w:t xml:space="preserve"> </w:t>
      </w:r>
    </w:p>
    <w:p w14:paraId="43C1CE43" w14:textId="77777777" w:rsidR="00155F19" w:rsidRDefault="00155F19" w:rsidP="00155F19">
      <w:pPr>
        <w:keepNext/>
        <w:spacing w:after="0" w:line="240" w:lineRule="auto"/>
        <w:jc w:val="both"/>
        <w:rPr>
          <w:rFonts w:eastAsia="MS Mincho"/>
          <w:sz w:val="20"/>
          <w:szCs w:val="20"/>
        </w:rPr>
      </w:pPr>
    </w:p>
    <w:p w14:paraId="7D12CB69" w14:textId="2C3DAA2D" w:rsidR="00155F19" w:rsidRDefault="00E61B32" w:rsidP="00155F19">
      <w:pPr>
        <w:keepNext/>
        <w:spacing w:after="0" w:line="240" w:lineRule="auto"/>
        <w:jc w:val="both"/>
        <w:rPr>
          <w:b/>
          <w:bCs/>
          <w:sz w:val="20"/>
          <w:szCs w:val="20"/>
        </w:rPr>
      </w:pPr>
      <w:r w:rsidRPr="00933D8E">
        <w:rPr>
          <w:rFonts w:eastAsia="MS Mincho"/>
          <w:b/>
          <w:bCs/>
          <w:sz w:val="20"/>
          <w:szCs w:val="20"/>
        </w:rPr>
        <w:t>P</w:t>
      </w:r>
      <w:r w:rsidR="005409F8" w:rsidRPr="00933D8E">
        <w:rPr>
          <w:rFonts w:eastAsia="MS Mincho"/>
          <w:b/>
          <w:bCs/>
          <w:sz w:val="20"/>
          <w:szCs w:val="20"/>
        </w:rPr>
        <w:t>roposals</w:t>
      </w:r>
      <w:r w:rsidR="00782705" w:rsidRPr="00933D8E">
        <w:rPr>
          <w:rFonts w:eastAsia="MS Mincho"/>
          <w:b/>
          <w:bCs/>
          <w:sz w:val="20"/>
          <w:szCs w:val="20"/>
        </w:rPr>
        <w:t xml:space="preserve"> submitted in response to this RFQ must be submitted electronically through the below referenced email address, no later than 2:00 P M, on </w:t>
      </w:r>
      <w:r w:rsidR="004035D4">
        <w:rPr>
          <w:rFonts w:eastAsia="MS Mincho"/>
          <w:b/>
          <w:bCs/>
          <w:sz w:val="20"/>
          <w:szCs w:val="20"/>
        </w:rPr>
        <w:t>May 31, 2024</w:t>
      </w:r>
      <w:r w:rsidR="00933D8E" w:rsidRPr="00933D8E">
        <w:rPr>
          <w:rFonts w:eastAsia="MS Mincho"/>
          <w:b/>
          <w:bCs/>
          <w:sz w:val="20"/>
          <w:szCs w:val="20"/>
        </w:rPr>
        <w:t>:</w:t>
      </w:r>
      <w:r w:rsidR="00155F19" w:rsidRPr="00933D8E">
        <w:rPr>
          <w:b/>
          <w:bCs/>
          <w:sz w:val="20"/>
          <w:szCs w:val="20"/>
        </w:rPr>
        <w:t xml:space="preserve"> </w:t>
      </w:r>
    </w:p>
    <w:p w14:paraId="44A3D8F8" w14:textId="5CC788BE" w:rsidR="00933D8E" w:rsidRDefault="00933D8E" w:rsidP="00155F19">
      <w:pPr>
        <w:keepNext/>
        <w:spacing w:after="0" w:line="240" w:lineRule="auto"/>
        <w:jc w:val="both"/>
        <w:rPr>
          <w:b/>
          <w:bCs/>
          <w:sz w:val="20"/>
          <w:szCs w:val="20"/>
        </w:rPr>
      </w:pPr>
    </w:p>
    <w:p w14:paraId="55126AA3" w14:textId="4ED7E1D8" w:rsidR="00155F19" w:rsidRPr="0084189F" w:rsidRDefault="00000000" w:rsidP="004035D4">
      <w:pPr>
        <w:spacing w:after="0" w:line="240" w:lineRule="auto"/>
        <w:ind w:left="3600" w:firstLine="720"/>
        <w:jc w:val="both"/>
        <w:rPr>
          <w:rFonts w:cstheme="minorHAnsi"/>
          <w:color w:val="000000"/>
          <w:sz w:val="20"/>
          <w:szCs w:val="20"/>
        </w:rPr>
      </w:pPr>
      <w:hyperlink r:id="rId15" w:history="1">
        <w:r w:rsidR="004035D4" w:rsidRPr="006C374F">
          <w:rPr>
            <w:rStyle w:val="Hyperlink"/>
          </w:rPr>
          <w:t>CompetitiveBids@dol.nj.gov</w:t>
        </w:r>
      </w:hyperlink>
    </w:p>
    <w:p w14:paraId="4E0CF9F2" w14:textId="77777777" w:rsidR="00267F42" w:rsidRDefault="00267F42" w:rsidP="00155F19">
      <w:pPr>
        <w:spacing w:after="0" w:line="240" w:lineRule="auto"/>
        <w:ind w:right="108"/>
        <w:jc w:val="both"/>
        <w:rPr>
          <w:rFonts w:eastAsia="MS Mincho"/>
          <w:sz w:val="20"/>
          <w:szCs w:val="20"/>
        </w:rPr>
      </w:pPr>
    </w:p>
    <w:p w14:paraId="3E91D3D8" w14:textId="1E3ABA62" w:rsidR="00155F19" w:rsidRPr="0084189F" w:rsidRDefault="00155F19" w:rsidP="00155F19">
      <w:pPr>
        <w:spacing w:after="0" w:line="240" w:lineRule="auto"/>
        <w:ind w:right="108"/>
        <w:jc w:val="both"/>
        <w:rPr>
          <w:rFonts w:eastAsia="MS Mincho"/>
          <w:sz w:val="20"/>
          <w:szCs w:val="20"/>
        </w:rPr>
      </w:pPr>
      <w:r w:rsidRPr="00933D8E">
        <w:rPr>
          <w:rFonts w:eastAsia="MS Mincho"/>
          <w:sz w:val="20"/>
          <w:szCs w:val="20"/>
        </w:rPr>
        <w:t>The date and time of the Quot</w:t>
      </w:r>
      <w:r w:rsidR="005409F8" w:rsidRPr="00933D8E">
        <w:rPr>
          <w:rFonts w:eastAsia="MS Mincho"/>
          <w:sz w:val="20"/>
          <w:szCs w:val="20"/>
        </w:rPr>
        <w:t>ation</w:t>
      </w:r>
      <w:r w:rsidRPr="00933D8E">
        <w:rPr>
          <w:rFonts w:eastAsia="MS Mincho"/>
          <w:sz w:val="20"/>
          <w:szCs w:val="20"/>
        </w:rPr>
        <w:t xml:space="preserve"> opening </w:t>
      </w:r>
      <w:r w:rsidR="005409F8" w:rsidRPr="00933D8E">
        <w:rPr>
          <w:rFonts w:eastAsia="MS Mincho"/>
          <w:sz w:val="20"/>
          <w:szCs w:val="20"/>
        </w:rPr>
        <w:t>is</w:t>
      </w:r>
      <w:r w:rsidRPr="00933D8E">
        <w:rPr>
          <w:rFonts w:eastAsia="MS Mincho"/>
          <w:sz w:val="20"/>
          <w:szCs w:val="20"/>
        </w:rPr>
        <w:t xml:space="preserve"> indicated </w:t>
      </w:r>
      <w:r w:rsidR="00F82246" w:rsidRPr="00933D8E">
        <w:rPr>
          <w:rFonts w:eastAsia="MS Mincho"/>
          <w:sz w:val="20"/>
          <w:szCs w:val="20"/>
        </w:rPr>
        <w:t xml:space="preserve">above and </w:t>
      </w:r>
      <w:r w:rsidRPr="00933D8E">
        <w:rPr>
          <w:rFonts w:eastAsia="MS Mincho"/>
          <w:sz w:val="20"/>
          <w:szCs w:val="20"/>
        </w:rPr>
        <w:t xml:space="preserve">on the </w:t>
      </w:r>
      <w:r w:rsidR="00A760C3" w:rsidRPr="00933D8E">
        <w:rPr>
          <w:rFonts w:eastAsia="MS Mincho"/>
          <w:sz w:val="20"/>
          <w:szCs w:val="20"/>
        </w:rPr>
        <w:t>RFQ</w:t>
      </w:r>
      <w:r w:rsidRPr="00933D8E">
        <w:rPr>
          <w:rFonts w:eastAsia="MS Mincho"/>
          <w:sz w:val="20"/>
          <w:szCs w:val="20"/>
        </w:rPr>
        <w:t xml:space="preserve"> cover sheet</w:t>
      </w:r>
      <w:r w:rsidR="00EE241A" w:rsidRPr="00933D8E">
        <w:rPr>
          <w:rFonts w:eastAsia="MS Mincho"/>
          <w:sz w:val="20"/>
          <w:szCs w:val="20"/>
        </w:rPr>
        <w:t>.</w:t>
      </w:r>
      <w:r w:rsidRPr="00933D8E">
        <w:rPr>
          <w:rFonts w:eastAsia="MS Mincho"/>
          <w:sz w:val="20"/>
          <w:szCs w:val="20"/>
        </w:rPr>
        <w:t xml:space="preserve">  If the Quot</w:t>
      </w:r>
      <w:r w:rsidR="005409F8" w:rsidRPr="00933D8E">
        <w:rPr>
          <w:rFonts w:eastAsia="MS Mincho"/>
          <w:sz w:val="20"/>
          <w:szCs w:val="20"/>
        </w:rPr>
        <w:t>ation</w:t>
      </w:r>
      <w:r w:rsidR="00F82246" w:rsidRPr="00933D8E">
        <w:rPr>
          <w:rFonts w:eastAsia="MS Mincho"/>
          <w:sz w:val="20"/>
          <w:szCs w:val="20"/>
        </w:rPr>
        <w:t>/Proposal</w:t>
      </w:r>
      <w:r w:rsidRPr="00933D8E">
        <w:rPr>
          <w:rFonts w:eastAsia="MS Mincho"/>
          <w:sz w:val="20"/>
          <w:szCs w:val="20"/>
        </w:rPr>
        <w:t xml:space="preserve"> opening deadline has been revised, the new Quot</w:t>
      </w:r>
      <w:r w:rsidR="005409F8" w:rsidRPr="00933D8E">
        <w:rPr>
          <w:rFonts w:eastAsia="MS Mincho"/>
          <w:sz w:val="20"/>
          <w:szCs w:val="20"/>
        </w:rPr>
        <w:t>ation</w:t>
      </w:r>
      <w:r w:rsidR="00F82246" w:rsidRPr="00933D8E">
        <w:rPr>
          <w:rFonts w:eastAsia="MS Mincho"/>
          <w:sz w:val="20"/>
          <w:szCs w:val="20"/>
        </w:rPr>
        <w:t>/Proposal</w:t>
      </w:r>
      <w:r w:rsidR="00E61B32" w:rsidRPr="00933D8E">
        <w:rPr>
          <w:rFonts w:eastAsia="MS Mincho"/>
          <w:sz w:val="20"/>
          <w:szCs w:val="20"/>
        </w:rPr>
        <w:t xml:space="preserve"> </w:t>
      </w:r>
      <w:r w:rsidRPr="00933D8E">
        <w:rPr>
          <w:rFonts w:eastAsia="MS Mincho"/>
          <w:sz w:val="20"/>
          <w:szCs w:val="20"/>
        </w:rPr>
        <w:t>opening deadline shall be posted</w:t>
      </w:r>
      <w:r w:rsidR="00A760C3" w:rsidRPr="00933D8E">
        <w:rPr>
          <w:rFonts w:eastAsia="MS Mincho"/>
          <w:sz w:val="20"/>
          <w:szCs w:val="20"/>
        </w:rPr>
        <w:t xml:space="preserve"> on the NJDOL’s website.  </w:t>
      </w:r>
      <w:r w:rsidR="00E61B32" w:rsidRPr="00933D8E">
        <w:rPr>
          <w:rFonts w:eastAsia="MS Mincho"/>
          <w:sz w:val="20"/>
          <w:szCs w:val="20"/>
        </w:rPr>
        <w:t xml:space="preserve">Proposals </w:t>
      </w:r>
      <w:r w:rsidRPr="00933D8E">
        <w:rPr>
          <w:rFonts w:eastAsia="MS Mincho"/>
          <w:sz w:val="20"/>
          <w:szCs w:val="20"/>
        </w:rPr>
        <w:t xml:space="preserve">not received prior to the </w:t>
      </w:r>
      <w:r w:rsidR="00E61B32" w:rsidRPr="00933D8E">
        <w:rPr>
          <w:rFonts w:eastAsia="MS Mincho"/>
          <w:sz w:val="20"/>
          <w:szCs w:val="20"/>
        </w:rPr>
        <w:t xml:space="preserve">Quotation </w:t>
      </w:r>
      <w:r w:rsidRPr="00933D8E">
        <w:rPr>
          <w:rFonts w:eastAsia="MS Mincho"/>
          <w:sz w:val="20"/>
          <w:szCs w:val="20"/>
        </w:rPr>
        <w:t>opening deadline shall be rejected.</w:t>
      </w:r>
    </w:p>
    <w:p w14:paraId="5DE38C05" w14:textId="77777777" w:rsidR="00155F19" w:rsidRPr="0084189F" w:rsidRDefault="00155F19" w:rsidP="00155F19">
      <w:pPr>
        <w:spacing w:after="0" w:line="240" w:lineRule="auto"/>
        <w:jc w:val="both"/>
        <w:rPr>
          <w:rFonts w:cstheme="minorHAnsi"/>
          <w:b/>
          <w:color w:val="000000"/>
          <w:sz w:val="20"/>
          <w:szCs w:val="20"/>
        </w:rPr>
      </w:pPr>
    </w:p>
    <w:p w14:paraId="1CAD5E1B" w14:textId="69943A07" w:rsidR="00155F19" w:rsidRDefault="00D5240D" w:rsidP="004F7846">
      <w:pPr>
        <w:pStyle w:val="Heading2"/>
      </w:pPr>
      <w:bookmarkStart w:id="19" w:name="_Toc107996072"/>
      <w:r>
        <w:t>2.</w:t>
      </w:r>
      <w:r w:rsidR="002E39A9">
        <w:t>2</w:t>
      </w:r>
      <w:r>
        <w:t xml:space="preserve">.2 </w:t>
      </w:r>
      <w:r w:rsidR="00155F19" w:rsidRPr="0084189F">
        <w:t>QUOT</w:t>
      </w:r>
      <w:r w:rsidR="005409F8">
        <w:t>ATION</w:t>
      </w:r>
      <w:r w:rsidR="00155F19" w:rsidRPr="0084189F">
        <w:t xml:space="preserve"> CONTENT</w:t>
      </w:r>
      <w:bookmarkEnd w:id="19"/>
    </w:p>
    <w:p w14:paraId="1E2B52DA" w14:textId="77777777" w:rsidR="003F4F41" w:rsidRDefault="003F4F41" w:rsidP="00F902EF">
      <w:pPr>
        <w:spacing w:after="0" w:line="240" w:lineRule="auto"/>
        <w:jc w:val="both"/>
        <w:rPr>
          <w:sz w:val="20"/>
          <w:szCs w:val="20"/>
        </w:rPr>
      </w:pPr>
    </w:p>
    <w:p w14:paraId="174F1871" w14:textId="6E2F0DA5" w:rsidR="00F902EF" w:rsidRPr="0084189F" w:rsidRDefault="00F902EF" w:rsidP="00920757">
      <w:pPr>
        <w:spacing w:after="0" w:line="240" w:lineRule="auto"/>
        <w:jc w:val="both"/>
        <w:rPr>
          <w:sz w:val="20"/>
          <w:szCs w:val="20"/>
        </w:rPr>
      </w:pPr>
      <w:r w:rsidRPr="00181733">
        <w:rPr>
          <w:sz w:val="20"/>
          <w:szCs w:val="20"/>
        </w:rPr>
        <w:t xml:space="preserve">Pursuant to the New Jersey Open Public Records Act (OPRA), N.J.S.A. 47:1A-1 </w:t>
      </w:r>
      <w:r w:rsidRPr="00074F4F">
        <w:rPr>
          <w:sz w:val="20"/>
          <w:szCs w:val="20"/>
        </w:rPr>
        <w:t>et seq</w:t>
      </w:r>
      <w:r w:rsidRPr="00181733">
        <w:rPr>
          <w:i/>
          <w:sz w:val="20"/>
          <w:szCs w:val="20"/>
        </w:rPr>
        <w:t>.</w:t>
      </w:r>
      <w:r w:rsidRPr="00181733">
        <w:rPr>
          <w:sz w:val="20"/>
          <w:szCs w:val="20"/>
        </w:rPr>
        <w:t>, or the common law right to know, Quotes can be released to the public in accordance with N.J.A.C. 17:12-1.2(b) and (c).</w:t>
      </w:r>
      <w:r w:rsidRPr="0084189F">
        <w:rPr>
          <w:sz w:val="20"/>
          <w:szCs w:val="20"/>
        </w:rPr>
        <w:t xml:space="preserve">  </w:t>
      </w:r>
    </w:p>
    <w:p w14:paraId="3FFBE196" w14:textId="77777777" w:rsidR="00AF58AE" w:rsidRDefault="00AF58AE" w:rsidP="00920757">
      <w:pPr>
        <w:jc w:val="both"/>
        <w:rPr>
          <w:sz w:val="20"/>
          <w:szCs w:val="20"/>
        </w:rPr>
      </w:pPr>
    </w:p>
    <w:p w14:paraId="1A7824BD" w14:textId="09132EED" w:rsidR="00FE20D8" w:rsidRDefault="00FE20D8" w:rsidP="00920757">
      <w:pPr>
        <w:jc w:val="both"/>
        <w:rPr>
          <w:sz w:val="20"/>
          <w:szCs w:val="20"/>
        </w:rPr>
      </w:pPr>
      <w:r w:rsidRPr="0084189F">
        <w:rPr>
          <w:sz w:val="20"/>
          <w:szCs w:val="20"/>
        </w:rPr>
        <w:t>As part of its Quot</w:t>
      </w:r>
      <w:r w:rsidR="005409F8">
        <w:rPr>
          <w:sz w:val="20"/>
          <w:szCs w:val="20"/>
        </w:rPr>
        <w:t>ation</w:t>
      </w:r>
      <w:r w:rsidR="00F82246">
        <w:rPr>
          <w:sz w:val="20"/>
          <w:szCs w:val="20"/>
        </w:rPr>
        <w:t>/Proposal</w:t>
      </w:r>
      <w:r w:rsidRPr="0084189F">
        <w:rPr>
          <w:sz w:val="20"/>
          <w:szCs w:val="20"/>
        </w:rPr>
        <w:t xml:space="preserve">, a </w:t>
      </w:r>
      <w:r w:rsidRPr="0084189F">
        <w:rPr>
          <w:rFonts w:cs="Arial"/>
          <w:sz w:val="20"/>
          <w:szCs w:val="20"/>
        </w:rPr>
        <w:t>Bidder</w:t>
      </w:r>
      <w:r w:rsidRPr="0084189F">
        <w:rPr>
          <w:sz w:val="20"/>
          <w:szCs w:val="20"/>
        </w:rPr>
        <w:t xml:space="preserve"> may request that portions of the Quot</w:t>
      </w:r>
      <w:r w:rsidR="005409F8">
        <w:rPr>
          <w:sz w:val="20"/>
          <w:szCs w:val="20"/>
        </w:rPr>
        <w:t>ation</w:t>
      </w:r>
      <w:r w:rsidR="00F82246">
        <w:rPr>
          <w:sz w:val="20"/>
          <w:szCs w:val="20"/>
        </w:rPr>
        <w:t>/Proposal</w:t>
      </w:r>
      <w:r w:rsidRPr="0084189F">
        <w:rPr>
          <w:sz w:val="20"/>
          <w:szCs w:val="20"/>
        </w:rPr>
        <w:t xml:space="preserve"> be exempt from public disclosure under OPRA and/or the common law. </w:t>
      </w:r>
      <w:r w:rsidRPr="0084189F">
        <w:rPr>
          <w:rFonts w:cs="Arial"/>
          <w:sz w:val="20"/>
          <w:szCs w:val="20"/>
        </w:rPr>
        <w:t>Bidder</w:t>
      </w:r>
      <w:r w:rsidRPr="0084189F">
        <w:rPr>
          <w:sz w:val="20"/>
          <w:szCs w:val="20"/>
        </w:rPr>
        <w:t xml:space="preserve"> must provide a detailed statement clearly identifying those sections of the Quot</w:t>
      </w:r>
      <w:r w:rsidR="005409F8">
        <w:rPr>
          <w:sz w:val="20"/>
          <w:szCs w:val="20"/>
        </w:rPr>
        <w:t>ation</w:t>
      </w:r>
      <w:r w:rsidR="00F82246">
        <w:rPr>
          <w:sz w:val="20"/>
          <w:szCs w:val="20"/>
        </w:rPr>
        <w:t>/Proposal</w:t>
      </w:r>
      <w:r w:rsidRPr="0084189F">
        <w:rPr>
          <w:sz w:val="20"/>
          <w:szCs w:val="20"/>
        </w:rPr>
        <w:t xml:space="preserve"> that it claims are exempt from production, and the legal and factual basis that supports said exemption(s) as a matter of law.  The State will not honor any attempts by a </w:t>
      </w:r>
      <w:r w:rsidRPr="0084189F">
        <w:rPr>
          <w:rFonts w:cs="Arial"/>
          <w:sz w:val="20"/>
          <w:szCs w:val="20"/>
        </w:rPr>
        <w:t>Bidder</w:t>
      </w:r>
      <w:r w:rsidRPr="0084189F">
        <w:rPr>
          <w:sz w:val="20"/>
          <w:szCs w:val="20"/>
        </w:rPr>
        <w:t xml:space="preserve"> to designate its price sheet, price list/catalog, and/or the entire </w:t>
      </w:r>
      <w:r w:rsidR="00E61B32" w:rsidRPr="0084189F">
        <w:rPr>
          <w:sz w:val="20"/>
          <w:szCs w:val="20"/>
        </w:rPr>
        <w:t>Quot</w:t>
      </w:r>
      <w:r w:rsidR="00E61B32">
        <w:rPr>
          <w:sz w:val="20"/>
          <w:szCs w:val="20"/>
        </w:rPr>
        <w:t>ation</w:t>
      </w:r>
      <w:r w:rsidR="00F82246">
        <w:rPr>
          <w:sz w:val="20"/>
          <w:szCs w:val="20"/>
        </w:rPr>
        <w:t>/Proposal</w:t>
      </w:r>
      <w:r w:rsidR="00E61B32" w:rsidRPr="0084189F">
        <w:rPr>
          <w:sz w:val="20"/>
          <w:szCs w:val="20"/>
        </w:rPr>
        <w:t xml:space="preserve"> </w:t>
      </w:r>
      <w:r w:rsidRPr="0084189F">
        <w:rPr>
          <w:sz w:val="20"/>
          <w:szCs w:val="20"/>
        </w:rPr>
        <w:t>as proprietary</w:t>
      </w:r>
      <w:r>
        <w:rPr>
          <w:sz w:val="20"/>
          <w:szCs w:val="20"/>
        </w:rPr>
        <w:t xml:space="preserve"> and/or</w:t>
      </w:r>
      <w:r w:rsidRPr="0084189F">
        <w:rPr>
          <w:sz w:val="20"/>
          <w:szCs w:val="20"/>
        </w:rPr>
        <w:t xml:space="preserve"> confidential</w:t>
      </w:r>
      <w:r>
        <w:rPr>
          <w:sz w:val="20"/>
          <w:szCs w:val="20"/>
        </w:rPr>
        <w:t>,</w:t>
      </w:r>
      <w:r w:rsidRPr="0084189F">
        <w:rPr>
          <w:sz w:val="20"/>
          <w:szCs w:val="20"/>
        </w:rPr>
        <w:t xml:space="preserve"> and/or to claim copyright protection for its entire Quote.</w:t>
      </w:r>
      <w:r>
        <w:rPr>
          <w:sz w:val="20"/>
          <w:szCs w:val="20"/>
        </w:rPr>
        <w:t xml:space="preserve">  If the State does not agree with a Bidder’s designation of proprietary and/or confidential information, the State</w:t>
      </w:r>
      <w:r w:rsidRPr="00AC4999">
        <w:rPr>
          <w:sz w:val="20"/>
          <w:szCs w:val="20"/>
        </w:rPr>
        <w:t xml:space="preserve"> </w:t>
      </w:r>
      <w:r w:rsidRPr="0084189F">
        <w:rPr>
          <w:sz w:val="20"/>
          <w:szCs w:val="20"/>
        </w:rPr>
        <w:t xml:space="preserve">will </w:t>
      </w:r>
      <w:r>
        <w:rPr>
          <w:sz w:val="20"/>
          <w:szCs w:val="20"/>
        </w:rPr>
        <w:t xml:space="preserve">use commercially reasonable efforts to </w:t>
      </w:r>
      <w:r w:rsidRPr="0084189F">
        <w:rPr>
          <w:sz w:val="20"/>
          <w:szCs w:val="20"/>
        </w:rPr>
        <w:t xml:space="preserve">advise the </w:t>
      </w:r>
      <w:r w:rsidRPr="0084189F">
        <w:rPr>
          <w:rFonts w:cs="Arial"/>
          <w:sz w:val="20"/>
          <w:szCs w:val="20"/>
        </w:rPr>
        <w:t>Bidder</w:t>
      </w:r>
      <w:r>
        <w:rPr>
          <w:sz w:val="20"/>
          <w:szCs w:val="20"/>
        </w:rPr>
        <w:t xml:space="preserve">. </w:t>
      </w:r>
      <w:r w:rsidRPr="0084189F">
        <w:rPr>
          <w:sz w:val="20"/>
          <w:szCs w:val="20"/>
        </w:rPr>
        <w:t>Copyright law does not prohibit access to a record which is otherwise available under OPRA</w:t>
      </w:r>
      <w:r>
        <w:rPr>
          <w:sz w:val="20"/>
          <w:szCs w:val="20"/>
        </w:rPr>
        <w:t>.</w:t>
      </w:r>
    </w:p>
    <w:p w14:paraId="5C2EEE28" w14:textId="77777777" w:rsidR="00FE20D8" w:rsidRPr="0084189F" w:rsidRDefault="00FE20D8" w:rsidP="0092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sz w:val="20"/>
          <w:szCs w:val="20"/>
        </w:rPr>
      </w:pPr>
      <w:r w:rsidRPr="0084189F">
        <w:rPr>
          <w:sz w:val="20"/>
          <w:szCs w:val="20"/>
        </w:rPr>
        <w:t xml:space="preserve">The State reserves the right to make the determination as to what </w:t>
      </w:r>
      <w:r>
        <w:rPr>
          <w:sz w:val="20"/>
          <w:szCs w:val="20"/>
        </w:rPr>
        <w:t>to disclose in response to an OPRA request</w:t>
      </w:r>
      <w:r w:rsidRPr="0084189F">
        <w:rPr>
          <w:sz w:val="20"/>
          <w:szCs w:val="20"/>
        </w:rPr>
        <w:t>.  Any information</w:t>
      </w:r>
      <w:r>
        <w:rPr>
          <w:sz w:val="20"/>
          <w:szCs w:val="20"/>
        </w:rPr>
        <w:t xml:space="preserve"> that the State determines to be exempt from disclosure under OPRA</w:t>
      </w:r>
      <w:r w:rsidRPr="0084189F">
        <w:rPr>
          <w:sz w:val="20"/>
          <w:szCs w:val="20"/>
        </w:rPr>
        <w:t xml:space="preserve"> will be redacted.  </w:t>
      </w:r>
    </w:p>
    <w:p w14:paraId="0F7361DB" w14:textId="77777777" w:rsidR="00FE20D8" w:rsidRPr="0084189F" w:rsidRDefault="00FE20D8" w:rsidP="00920757">
      <w:pPr>
        <w:spacing w:after="0" w:line="240" w:lineRule="auto"/>
        <w:jc w:val="both"/>
        <w:rPr>
          <w:sz w:val="20"/>
          <w:szCs w:val="20"/>
        </w:rPr>
      </w:pPr>
    </w:p>
    <w:p w14:paraId="587DC28F" w14:textId="77777777" w:rsidR="00FE20D8" w:rsidRPr="0084189F" w:rsidRDefault="00FE20D8" w:rsidP="00920757">
      <w:pPr>
        <w:spacing w:after="0" w:line="240" w:lineRule="auto"/>
        <w:jc w:val="both"/>
        <w:rPr>
          <w:color w:val="1F497D"/>
          <w:sz w:val="20"/>
          <w:szCs w:val="20"/>
        </w:rPr>
      </w:pPr>
      <w:r w:rsidRPr="0084189F">
        <w:rPr>
          <w:sz w:val="20"/>
          <w:szCs w:val="20"/>
        </w:rPr>
        <w:t>In the event of any challenge to the Bidder’s assertion of confidentiality</w:t>
      </w:r>
      <w:r>
        <w:rPr>
          <w:sz w:val="20"/>
          <w:szCs w:val="20"/>
        </w:rPr>
        <w:t xml:space="preserve"> that is contrary to the State’s determination of confidentiality</w:t>
      </w:r>
      <w:r w:rsidRPr="0084189F">
        <w:rPr>
          <w:sz w:val="20"/>
          <w:szCs w:val="20"/>
        </w:rPr>
        <w:t xml:space="preserve">, the </w:t>
      </w:r>
      <w:r w:rsidRPr="0084189F">
        <w:rPr>
          <w:rFonts w:cs="Arial"/>
          <w:sz w:val="20"/>
          <w:szCs w:val="20"/>
        </w:rPr>
        <w:t>Bidder</w:t>
      </w:r>
      <w:r w:rsidRPr="0084189F">
        <w:rPr>
          <w:sz w:val="20"/>
          <w:szCs w:val="20"/>
        </w:rPr>
        <w:t xml:space="preserve"> shall be solely responsible for defending its designation, but in doing so, all costs and expenses associated therewith shall be the responsibility of the Bidder. The State assumes no such responsibility or liability.  </w:t>
      </w:r>
    </w:p>
    <w:p w14:paraId="41FFF0F9" w14:textId="77777777" w:rsidR="00155F19" w:rsidRDefault="00155F19" w:rsidP="00920757">
      <w:pPr>
        <w:spacing w:after="0" w:line="240" w:lineRule="auto"/>
        <w:jc w:val="both"/>
        <w:rPr>
          <w:sz w:val="20"/>
          <w:szCs w:val="20"/>
        </w:rPr>
      </w:pPr>
    </w:p>
    <w:p w14:paraId="12CC5F05" w14:textId="2C037CC3" w:rsidR="00155F19" w:rsidRDefault="00155F19" w:rsidP="00920757">
      <w:pPr>
        <w:spacing w:after="0" w:line="240" w:lineRule="auto"/>
        <w:jc w:val="both"/>
        <w:rPr>
          <w:sz w:val="20"/>
          <w:szCs w:val="20"/>
        </w:rPr>
      </w:pPr>
      <w:r w:rsidRPr="0084189F">
        <w:rPr>
          <w:sz w:val="20"/>
          <w:szCs w:val="20"/>
        </w:rPr>
        <w:t xml:space="preserve">The </w:t>
      </w:r>
      <w:r w:rsidR="003C4812">
        <w:rPr>
          <w:sz w:val="20"/>
          <w:szCs w:val="20"/>
        </w:rPr>
        <w:t>P</w:t>
      </w:r>
      <w:r w:rsidR="00E61B32">
        <w:rPr>
          <w:sz w:val="20"/>
          <w:szCs w:val="20"/>
        </w:rPr>
        <w:t>roposal</w:t>
      </w:r>
      <w:r w:rsidR="00E61B32" w:rsidRPr="0084189F">
        <w:rPr>
          <w:sz w:val="20"/>
          <w:szCs w:val="20"/>
        </w:rPr>
        <w:t xml:space="preserve"> </w:t>
      </w:r>
      <w:r w:rsidRPr="0084189F">
        <w:rPr>
          <w:sz w:val="20"/>
          <w:szCs w:val="20"/>
        </w:rPr>
        <w:t>should be submitted with the attachments organized in following manner:</w:t>
      </w:r>
    </w:p>
    <w:p w14:paraId="4565FF22" w14:textId="77777777" w:rsidR="00155F19" w:rsidRPr="0084189F" w:rsidRDefault="00155F19" w:rsidP="00920757">
      <w:pPr>
        <w:spacing w:after="0" w:line="240" w:lineRule="auto"/>
        <w:jc w:val="both"/>
        <w:rPr>
          <w:sz w:val="20"/>
          <w:szCs w:val="20"/>
        </w:rPr>
      </w:pPr>
    </w:p>
    <w:p w14:paraId="74F99DA8" w14:textId="7E561BE7" w:rsidR="00155F19" w:rsidRPr="0084189F" w:rsidRDefault="00155F19" w:rsidP="00920757">
      <w:pPr>
        <w:pStyle w:val="ListParagraph"/>
        <w:numPr>
          <w:ilvl w:val="0"/>
          <w:numId w:val="2"/>
        </w:numPr>
        <w:rPr>
          <w:rFonts w:asciiTheme="minorHAnsi" w:hAnsiTheme="minorHAnsi" w:cstheme="minorHAnsi"/>
          <w:sz w:val="20"/>
          <w:szCs w:val="20"/>
        </w:rPr>
      </w:pPr>
      <w:r w:rsidRPr="0084189F">
        <w:rPr>
          <w:rFonts w:asciiTheme="minorHAnsi" w:hAnsiTheme="minorHAnsi" w:cstheme="minorHAnsi"/>
          <w:sz w:val="20"/>
          <w:szCs w:val="20"/>
        </w:rPr>
        <w:lastRenderedPageBreak/>
        <w:t>Forms</w:t>
      </w:r>
      <w:r w:rsidR="007E02FF">
        <w:rPr>
          <w:rFonts w:asciiTheme="minorHAnsi" w:hAnsiTheme="minorHAnsi" w:cstheme="minorHAnsi"/>
          <w:sz w:val="20"/>
          <w:szCs w:val="20"/>
        </w:rPr>
        <w:t xml:space="preserve"> – refer to the attached Information Sheet and Checklist for Waivers and Delegated Purchasing Authority (DPA) Transactions</w:t>
      </w:r>
    </w:p>
    <w:p w14:paraId="27221BDC" w14:textId="627A6CE7" w:rsidR="00155F19" w:rsidRPr="0084189F" w:rsidRDefault="00155F19" w:rsidP="00920757">
      <w:pPr>
        <w:pStyle w:val="ListParagraph"/>
        <w:numPr>
          <w:ilvl w:val="0"/>
          <w:numId w:val="2"/>
        </w:numPr>
        <w:rPr>
          <w:rFonts w:asciiTheme="minorHAnsi" w:hAnsiTheme="minorHAnsi" w:cstheme="minorHAnsi"/>
          <w:sz w:val="20"/>
          <w:szCs w:val="20"/>
        </w:rPr>
      </w:pPr>
      <w:r w:rsidRPr="0084189F">
        <w:rPr>
          <w:rFonts w:asciiTheme="minorHAnsi" w:hAnsiTheme="minorHAnsi" w:cstheme="minorHAnsi"/>
          <w:sz w:val="20"/>
          <w:szCs w:val="20"/>
        </w:rPr>
        <w:t>Technical Quot</w:t>
      </w:r>
      <w:r w:rsidR="00F82246">
        <w:rPr>
          <w:rFonts w:asciiTheme="minorHAnsi" w:hAnsiTheme="minorHAnsi" w:cstheme="minorHAnsi"/>
          <w:sz w:val="20"/>
          <w:szCs w:val="20"/>
        </w:rPr>
        <w:t>ation/</w:t>
      </w:r>
      <w:r w:rsidR="00E61B32">
        <w:rPr>
          <w:rFonts w:asciiTheme="minorHAnsi" w:hAnsiTheme="minorHAnsi" w:cstheme="minorHAnsi"/>
          <w:sz w:val="20"/>
          <w:szCs w:val="20"/>
        </w:rPr>
        <w:t>Proposal</w:t>
      </w:r>
    </w:p>
    <w:p w14:paraId="62939B11" w14:textId="0A7EC6F6" w:rsidR="00155F19" w:rsidRPr="00A608B2" w:rsidRDefault="0059662B" w:rsidP="00920757">
      <w:pPr>
        <w:pStyle w:val="ListParagraph"/>
        <w:numPr>
          <w:ilvl w:val="0"/>
          <w:numId w:val="2"/>
        </w:numPr>
        <w:rPr>
          <w:rFonts w:asciiTheme="minorHAnsi" w:hAnsiTheme="minorHAnsi" w:cstheme="minorHAnsi"/>
          <w:sz w:val="20"/>
          <w:szCs w:val="20"/>
        </w:rPr>
      </w:pPr>
      <w:r w:rsidRPr="00A608B2">
        <w:rPr>
          <w:rFonts w:asciiTheme="minorHAnsi" w:hAnsiTheme="minorHAnsi" w:cstheme="minorHAnsi"/>
          <w:sz w:val="20"/>
          <w:szCs w:val="20"/>
        </w:rPr>
        <w:t xml:space="preserve">NJDOL </w:t>
      </w:r>
      <w:r w:rsidR="00155F19" w:rsidRPr="00A608B2">
        <w:rPr>
          <w:rFonts w:asciiTheme="minorHAnsi" w:hAnsiTheme="minorHAnsi" w:cstheme="minorHAnsi"/>
          <w:sz w:val="20"/>
          <w:szCs w:val="20"/>
        </w:rPr>
        <w:t>Supplied Price Sheet</w:t>
      </w:r>
    </w:p>
    <w:p w14:paraId="42B8E800" w14:textId="7F23448D" w:rsidR="00155F19" w:rsidRPr="0084189F" w:rsidRDefault="003C4812" w:rsidP="00920757">
      <w:pPr>
        <w:spacing w:after="0" w:line="240" w:lineRule="auto"/>
        <w:jc w:val="both"/>
        <w:rPr>
          <w:rFonts w:eastAsia="MS Mincho"/>
          <w:sz w:val="20"/>
          <w:szCs w:val="20"/>
        </w:rPr>
      </w:pPr>
      <w:r>
        <w:rPr>
          <w:rFonts w:eastAsia="MS Mincho"/>
          <w:sz w:val="20"/>
          <w:szCs w:val="20"/>
        </w:rPr>
        <w:t xml:space="preserve">The </w:t>
      </w:r>
      <w:r w:rsidR="00155F19" w:rsidRPr="0084189F">
        <w:rPr>
          <w:rFonts w:eastAsia="MS Mincho"/>
          <w:sz w:val="20"/>
          <w:szCs w:val="20"/>
        </w:rPr>
        <w:t>Bidder</w:t>
      </w:r>
      <w:r w:rsidR="004B4F09">
        <w:rPr>
          <w:rFonts w:eastAsia="MS Mincho"/>
          <w:sz w:val="20"/>
          <w:szCs w:val="20"/>
        </w:rPr>
        <w:t>(s)</w:t>
      </w:r>
      <w:r w:rsidR="00155F19" w:rsidRPr="0084189F">
        <w:rPr>
          <w:rFonts w:eastAsia="MS Mincho"/>
          <w:sz w:val="20"/>
          <w:szCs w:val="20"/>
        </w:rPr>
        <w:t xml:space="preserve"> should not password protect any submitted documents. </w:t>
      </w:r>
    </w:p>
    <w:p w14:paraId="21EBAD90" w14:textId="17413FBB" w:rsidR="00155F19" w:rsidRPr="0084189F" w:rsidRDefault="00155F19" w:rsidP="0018172C">
      <w:pPr>
        <w:rPr>
          <w:sz w:val="20"/>
          <w:szCs w:val="20"/>
        </w:rPr>
      </w:pPr>
    </w:p>
    <w:p w14:paraId="534520A4" w14:textId="7CFA8123" w:rsidR="00155F19" w:rsidRPr="00A608B2" w:rsidRDefault="003C4812" w:rsidP="004F7846">
      <w:pPr>
        <w:pStyle w:val="Heading2"/>
        <w:rPr>
          <w:highlight w:val="yellow"/>
        </w:rPr>
      </w:pPr>
      <w:r w:rsidRPr="00A608B2">
        <w:t>3</w:t>
      </w:r>
      <w:r w:rsidR="006E71D5">
        <w:t>.0</w:t>
      </w:r>
      <w:r w:rsidRPr="00A608B2">
        <w:t xml:space="preserve"> QUOTE</w:t>
      </w:r>
      <w:r w:rsidR="00626026" w:rsidRPr="00A608B2">
        <w:t xml:space="preserve"> submission requirements</w:t>
      </w:r>
      <w:r w:rsidR="00155F19" w:rsidRPr="00A608B2">
        <w:t xml:space="preserve"> </w:t>
      </w:r>
    </w:p>
    <w:p w14:paraId="12077EEA" w14:textId="1F80D267" w:rsidR="00626026" w:rsidRPr="00A608B2" w:rsidRDefault="00626026" w:rsidP="00626026">
      <w:pPr>
        <w:rPr>
          <w:highlight w:val="yellow"/>
        </w:rPr>
      </w:pPr>
    </w:p>
    <w:p w14:paraId="2C14894B" w14:textId="4AC46EA4" w:rsidR="00626026" w:rsidRPr="003C4812" w:rsidRDefault="00626026" w:rsidP="004F7846">
      <w:pPr>
        <w:pStyle w:val="Heading2"/>
      </w:pPr>
      <w:r w:rsidRPr="003C4812">
        <w:t>3.1 Forms, registrations and Certifications to be submitted with quot</w:t>
      </w:r>
      <w:r w:rsidR="00F82246">
        <w:t>ation/proposal</w:t>
      </w:r>
      <w:r w:rsidRPr="003C4812">
        <w:t xml:space="preserve"> </w:t>
      </w:r>
    </w:p>
    <w:p w14:paraId="23FC84ED" w14:textId="77777777" w:rsidR="00BC1CA7" w:rsidRPr="00A608B2" w:rsidRDefault="00BC1CA7" w:rsidP="0023631F">
      <w:pPr>
        <w:rPr>
          <w:highlight w:val="yellow"/>
        </w:rPr>
      </w:pPr>
    </w:p>
    <w:p w14:paraId="7304A8A4" w14:textId="64DD7B8B" w:rsidR="009B5600" w:rsidRPr="00920757" w:rsidRDefault="009B5600" w:rsidP="009B5600">
      <w:pPr>
        <w:spacing w:after="0" w:line="240" w:lineRule="auto"/>
        <w:jc w:val="both"/>
        <w:rPr>
          <w:rFonts w:eastAsia="MS Mincho" w:cstheme="minorHAnsi"/>
          <w:sz w:val="20"/>
          <w:szCs w:val="20"/>
        </w:rPr>
      </w:pPr>
      <w:r w:rsidRPr="00920757">
        <w:rPr>
          <w:rFonts w:eastAsia="MS Mincho" w:cstheme="minorHAnsi"/>
          <w:sz w:val="20"/>
          <w:szCs w:val="20"/>
        </w:rPr>
        <w:t xml:space="preserve">Bidders are required to complete and submit the following forms and certifications.  </w:t>
      </w:r>
      <w:r w:rsidRPr="00920757">
        <w:rPr>
          <w:rFonts w:cstheme="minorHAnsi"/>
          <w:color w:val="000000"/>
          <w:sz w:val="20"/>
          <w:szCs w:val="20"/>
        </w:rPr>
        <w:t xml:space="preserve">Additionally, a Bidder may attach completed forms to </w:t>
      </w:r>
      <w:r w:rsidR="00DD1DB6" w:rsidRPr="00920757">
        <w:rPr>
          <w:rFonts w:cstheme="minorHAnsi"/>
          <w:color w:val="000000"/>
          <w:sz w:val="20"/>
          <w:szCs w:val="20"/>
        </w:rPr>
        <w:t>its</w:t>
      </w:r>
      <w:r w:rsidRPr="00920757">
        <w:rPr>
          <w:rFonts w:cstheme="minorHAnsi"/>
          <w:color w:val="000000"/>
          <w:sz w:val="20"/>
          <w:szCs w:val="20"/>
        </w:rPr>
        <w:t xml:space="preserve"> </w:t>
      </w:r>
      <w:r w:rsidR="00DD1DB6" w:rsidRPr="00920757">
        <w:rPr>
          <w:rFonts w:cstheme="minorHAnsi"/>
          <w:color w:val="000000"/>
          <w:sz w:val="20"/>
          <w:szCs w:val="20"/>
        </w:rPr>
        <w:t xml:space="preserve">NJSTART </w:t>
      </w:r>
      <w:r w:rsidRPr="00920757">
        <w:rPr>
          <w:rFonts w:cstheme="minorHAnsi"/>
          <w:color w:val="000000"/>
          <w:sz w:val="20"/>
          <w:szCs w:val="20"/>
        </w:rPr>
        <w:t xml:space="preserve">Vendor Profile.  Refer to </w:t>
      </w:r>
      <w:r w:rsidRPr="00920757">
        <w:rPr>
          <w:rFonts w:eastAsia="MS Mincho" w:cstheme="minorHAnsi"/>
          <w:sz w:val="20"/>
          <w:szCs w:val="20"/>
        </w:rPr>
        <w:t xml:space="preserve">QRGs “Vendor Forms” and “Attaching Files” for additional instructions.  </w:t>
      </w:r>
    </w:p>
    <w:p w14:paraId="1FD969DA" w14:textId="0DD8378B" w:rsidR="00782705" w:rsidRPr="00920757" w:rsidRDefault="00782705" w:rsidP="009B5600">
      <w:pPr>
        <w:spacing w:after="0" w:line="240" w:lineRule="auto"/>
        <w:jc w:val="both"/>
        <w:rPr>
          <w:rFonts w:eastAsia="MS Mincho" w:cstheme="minorHAnsi"/>
          <w:sz w:val="20"/>
          <w:szCs w:val="20"/>
        </w:rPr>
      </w:pPr>
    </w:p>
    <w:p w14:paraId="3AD79A0D" w14:textId="773B9007"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Ownership Disclosure Form;</w:t>
      </w:r>
    </w:p>
    <w:p w14:paraId="43114538" w14:textId="5F0F2736"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 xml:space="preserve">Disclosure </w:t>
      </w:r>
      <w:r w:rsidR="008925A0" w:rsidRPr="00920757">
        <w:rPr>
          <w:rFonts w:asciiTheme="minorHAnsi" w:eastAsia="MS Mincho" w:hAnsiTheme="minorHAnsi" w:cstheme="minorHAnsi"/>
          <w:sz w:val="20"/>
          <w:szCs w:val="20"/>
        </w:rPr>
        <w:t>of</w:t>
      </w:r>
      <w:r w:rsidRPr="00920757">
        <w:rPr>
          <w:rFonts w:asciiTheme="minorHAnsi" w:eastAsia="MS Mincho" w:hAnsiTheme="minorHAnsi" w:cstheme="minorHAnsi"/>
          <w:sz w:val="20"/>
          <w:szCs w:val="20"/>
        </w:rPr>
        <w:t xml:space="preserve"> Investment Activities In Iran Form;</w:t>
      </w:r>
    </w:p>
    <w:p w14:paraId="30047AF9" w14:textId="76534886"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Disclosure of Investigations and Other Actions Involving Bidder Form;</w:t>
      </w:r>
    </w:p>
    <w:p w14:paraId="74123A08" w14:textId="1FEE3E0A"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MacBride Principles Form;</w:t>
      </w:r>
    </w:p>
    <w:p w14:paraId="11CEC0E7" w14:textId="1C4D25CB"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Source Disclosure;</w:t>
      </w:r>
    </w:p>
    <w:p w14:paraId="56AF9C82" w14:textId="3B4EF5BE" w:rsidR="00782705" w:rsidRPr="00920757" w:rsidRDefault="00782705"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Two-Year Vendor Certification and Discl</w:t>
      </w:r>
      <w:r w:rsidR="00101418" w:rsidRPr="00920757">
        <w:rPr>
          <w:rFonts w:asciiTheme="minorHAnsi" w:eastAsia="MS Mincho" w:hAnsiTheme="minorHAnsi" w:cstheme="minorHAnsi"/>
          <w:sz w:val="20"/>
          <w:szCs w:val="20"/>
        </w:rPr>
        <w:t>osure of Political Contributions” Chapter</w:t>
      </w:r>
      <w:r w:rsidRPr="00920757">
        <w:rPr>
          <w:rFonts w:asciiTheme="minorHAnsi" w:eastAsia="MS Mincho" w:hAnsiTheme="minorHAnsi" w:cstheme="minorHAnsi"/>
          <w:sz w:val="20"/>
          <w:szCs w:val="20"/>
        </w:rPr>
        <w:t xml:space="preserve"> 51 </w:t>
      </w:r>
      <w:r w:rsidR="00101418" w:rsidRPr="00920757">
        <w:rPr>
          <w:rFonts w:asciiTheme="minorHAnsi" w:eastAsia="MS Mincho" w:hAnsiTheme="minorHAnsi" w:cstheme="minorHAnsi"/>
          <w:sz w:val="20"/>
          <w:szCs w:val="20"/>
        </w:rPr>
        <w:t>Forms”;</w:t>
      </w:r>
    </w:p>
    <w:p w14:paraId="0ED6E32D" w14:textId="51B2B689" w:rsidR="00101418" w:rsidRPr="00920757" w:rsidRDefault="00101418"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Affirmative Action Certificate (This can now be completed online, and it takes five (5) business days to update in NJSTART);</w:t>
      </w:r>
    </w:p>
    <w:p w14:paraId="1DD65926" w14:textId="4A8A900E" w:rsidR="00101418" w:rsidRPr="00920757" w:rsidRDefault="00101418"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 xml:space="preserve">Proof of Business Registration; </w:t>
      </w:r>
    </w:p>
    <w:p w14:paraId="623D822D" w14:textId="77777777" w:rsidR="00F65A31" w:rsidRPr="00920757" w:rsidRDefault="00101418" w:rsidP="00782705">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Proof of Insurance (Acord Certificate) listing the State as an additional insured, with respect to General Liability and Automobile Liability, meeting at a minimum the amounts detailed in Section 4.2 of the SSTCs</w:t>
      </w:r>
      <w:r w:rsidR="00F65A31" w:rsidRPr="00920757">
        <w:rPr>
          <w:rFonts w:asciiTheme="minorHAnsi" w:eastAsia="MS Mincho" w:hAnsiTheme="minorHAnsi" w:cstheme="minorHAnsi"/>
          <w:sz w:val="20"/>
          <w:szCs w:val="20"/>
        </w:rPr>
        <w:t>; and</w:t>
      </w:r>
    </w:p>
    <w:p w14:paraId="4BF70923" w14:textId="2091E7F6" w:rsidR="00101418" w:rsidRPr="00920757" w:rsidRDefault="00F65A31" w:rsidP="00920757">
      <w:pPr>
        <w:pStyle w:val="ListParagraph"/>
        <w:numPr>
          <w:ilvl w:val="0"/>
          <w:numId w:val="19"/>
        </w:numPr>
        <w:rPr>
          <w:rFonts w:asciiTheme="minorHAnsi" w:eastAsia="MS Mincho" w:hAnsiTheme="minorHAnsi" w:cstheme="minorHAnsi"/>
          <w:sz w:val="20"/>
          <w:szCs w:val="20"/>
        </w:rPr>
      </w:pPr>
      <w:r w:rsidRPr="00920757">
        <w:rPr>
          <w:rFonts w:asciiTheme="minorHAnsi" w:eastAsia="MS Mincho" w:hAnsiTheme="minorHAnsi" w:cstheme="minorHAnsi"/>
          <w:sz w:val="20"/>
          <w:szCs w:val="20"/>
        </w:rPr>
        <w:t>Certification Regarding Prohibited Activities with Russia or Belarus.</w:t>
      </w:r>
      <w:r w:rsidR="00101418" w:rsidRPr="00920757">
        <w:rPr>
          <w:rFonts w:asciiTheme="minorHAnsi" w:eastAsia="MS Mincho" w:hAnsiTheme="minorHAnsi" w:cstheme="minorHAnsi"/>
          <w:sz w:val="20"/>
          <w:szCs w:val="20"/>
        </w:rPr>
        <w:t xml:space="preserve"> </w:t>
      </w:r>
    </w:p>
    <w:p w14:paraId="15B26EF3" w14:textId="54D5C0CF" w:rsidR="00DD1DB6" w:rsidRPr="00920757" w:rsidRDefault="00DD1DB6" w:rsidP="009B5600">
      <w:pPr>
        <w:spacing w:after="0" w:line="240" w:lineRule="auto"/>
        <w:jc w:val="both"/>
        <w:rPr>
          <w:rFonts w:eastAsia="MS Mincho" w:cstheme="minorHAnsi"/>
          <w:sz w:val="20"/>
          <w:szCs w:val="20"/>
        </w:rPr>
      </w:pPr>
    </w:p>
    <w:p w14:paraId="1E021F8D" w14:textId="36049937" w:rsidR="00155F19" w:rsidRPr="009D3142" w:rsidRDefault="00811AE0" w:rsidP="00155F19">
      <w:pPr>
        <w:spacing w:after="0" w:line="240" w:lineRule="auto"/>
        <w:jc w:val="both"/>
        <w:rPr>
          <w:rFonts w:eastAsia="MS Mincho"/>
          <w:sz w:val="20"/>
          <w:szCs w:val="20"/>
          <w:highlight w:val="yellow"/>
        </w:rPr>
      </w:pPr>
      <w:r>
        <w:rPr>
          <w:rFonts w:eastAsia="MS Mincho"/>
          <w:sz w:val="20"/>
          <w:szCs w:val="20"/>
        </w:rPr>
        <w:t xml:space="preserve">These forms can be found at:  </w:t>
      </w:r>
      <w:hyperlink r:id="rId16" w:history="1">
        <w:r w:rsidRPr="00920757">
          <w:rPr>
            <w:rStyle w:val="Hyperlink"/>
            <w:rFonts w:cstheme="minorHAnsi"/>
            <w:sz w:val="20"/>
            <w:szCs w:val="20"/>
          </w:rPr>
          <w:t>https://www.state.nj.us/treasury/purchase/forms.shtml</w:t>
        </w:r>
      </w:hyperlink>
    </w:p>
    <w:p w14:paraId="7A2EDA76" w14:textId="2D8ECAD1" w:rsidR="007E02FF" w:rsidRPr="003C4812" w:rsidRDefault="007E02FF" w:rsidP="003C4812">
      <w:pPr>
        <w:spacing w:after="0" w:line="240" w:lineRule="auto"/>
        <w:jc w:val="both"/>
        <w:rPr>
          <w:rFonts w:eastAsia="MS Mincho"/>
          <w:sz w:val="20"/>
          <w:szCs w:val="20"/>
        </w:rPr>
      </w:pPr>
      <w:bookmarkStart w:id="20" w:name="_Toc105415540"/>
      <w:bookmarkStart w:id="21" w:name="_Toc105419250"/>
      <w:bookmarkStart w:id="22" w:name="_Toc105419910"/>
      <w:bookmarkStart w:id="23" w:name="_Toc105420071"/>
      <w:bookmarkStart w:id="24" w:name="_Toc106879509"/>
      <w:bookmarkEnd w:id="20"/>
      <w:bookmarkEnd w:id="21"/>
      <w:bookmarkEnd w:id="22"/>
      <w:bookmarkEnd w:id="23"/>
      <w:bookmarkEnd w:id="24"/>
    </w:p>
    <w:p w14:paraId="2051F78F" w14:textId="5D6A7991" w:rsidR="003B307C" w:rsidRPr="00811AE0" w:rsidRDefault="00811AE0" w:rsidP="004F7846">
      <w:pPr>
        <w:pStyle w:val="Heading2"/>
      </w:pPr>
      <w:r>
        <w:t>3.</w:t>
      </w:r>
      <w:r w:rsidR="00626026">
        <w:t>2</w:t>
      </w:r>
      <w:r>
        <w:t xml:space="preserve"> </w:t>
      </w:r>
      <w:r w:rsidR="00BC1CA7" w:rsidRPr="00811AE0">
        <w:t xml:space="preserve">State of New Jersey Standard Terms and Conditions </w:t>
      </w:r>
    </w:p>
    <w:p w14:paraId="6495D424" w14:textId="77777777" w:rsidR="00811AE0" w:rsidRDefault="00811AE0" w:rsidP="0023631F">
      <w:pPr>
        <w:rPr>
          <w:sz w:val="20"/>
          <w:szCs w:val="20"/>
        </w:rPr>
      </w:pPr>
    </w:p>
    <w:p w14:paraId="4B5DA51E" w14:textId="73F04BB8" w:rsidR="003B307C" w:rsidRPr="00920757" w:rsidRDefault="003B307C" w:rsidP="00A608B2">
      <w:pPr>
        <w:jc w:val="both"/>
        <w:rPr>
          <w:sz w:val="20"/>
          <w:szCs w:val="20"/>
        </w:rPr>
      </w:pPr>
      <w:r w:rsidRPr="00920757">
        <w:rPr>
          <w:sz w:val="20"/>
          <w:szCs w:val="20"/>
        </w:rPr>
        <w:t>In addition to the forms referenced above, the Bidder must agree to the State of New Jersey’s Standard Terms and Conditions</w:t>
      </w:r>
      <w:r w:rsidR="00BC1CA7" w:rsidRPr="00920757">
        <w:rPr>
          <w:sz w:val="20"/>
          <w:szCs w:val="20"/>
        </w:rPr>
        <w:t xml:space="preserve"> (SSTCs).</w:t>
      </w:r>
    </w:p>
    <w:p w14:paraId="1473F6CA" w14:textId="71FDF1DC" w:rsidR="00F61AF8" w:rsidRPr="00920757" w:rsidRDefault="00F61AF8" w:rsidP="00A608B2">
      <w:pPr>
        <w:spacing w:after="0" w:line="240" w:lineRule="auto"/>
        <w:jc w:val="both"/>
        <w:rPr>
          <w:rFonts w:eastAsia="MS Mincho"/>
          <w:sz w:val="20"/>
          <w:szCs w:val="20"/>
        </w:rPr>
      </w:pPr>
      <w:r w:rsidRPr="00920757">
        <w:rPr>
          <w:rFonts w:eastAsia="MS Mincho"/>
          <w:sz w:val="20"/>
          <w:szCs w:val="20"/>
        </w:rPr>
        <w:t xml:space="preserve">All Bidder forms should be submitted with the </w:t>
      </w:r>
      <w:r w:rsidR="00F82246">
        <w:rPr>
          <w:rFonts w:eastAsia="MS Mincho"/>
          <w:sz w:val="20"/>
          <w:szCs w:val="20"/>
        </w:rPr>
        <w:t>Proposal</w:t>
      </w:r>
      <w:r w:rsidRPr="00920757">
        <w:rPr>
          <w:rFonts w:eastAsia="MS Mincho"/>
          <w:sz w:val="20"/>
          <w:szCs w:val="20"/>
        </w:rPr>
        <w:t xml:space="preserve">.  If the Bidder does not submit the forms with the </w:t>
      </w:r>
      <w:r w:rsidR="00F82246">
        <w:rPr>
          <w:rFonts w:eastAsia="MS Mincho"/>
          <w:sz w:val="20"/>
          <w:szCs w:val="20"/>
        </w:rPr>
        <w:t>Proposal</w:t>
      </w:r>
      <w:r w:rsidRPr="00920757">
        <w:rPr>
          <w:rFonts w:eastAsia="MS Mincho"/>
          <w:sz w:val="20"/>
          <w:szCs w:val="20"/>
        </w:rPr>
        <w:t xml:space="preserve">, the Bidder must comply within five (5) business days of the NJDOL’s request, or the </w:t>
      </w:r>
      <w:r w:rsidR="00F82246">
        <w:rPr>
          <w:rFonts w:eastAsia="MS Mincho"/>
          <w:sz w:val="20"/>
          <w:szCs w:val="20"/>
        </w:rPr>
        <w:t>Proposal</w:t>
      </w:r>
      <w:r w:rsidRPr="00920757">
        <w:rPr>
          <w:rFonts w:eastAsia="MS Mincho"/>
          <w:sz w:val="20"/>
          <w:szCs w:val="20"/>
        </w:rPr>
        <w:t xml:space="preserve"> may be deemed non-responsive and not eligible for award.</w:t>
      </w:r>
    </w:p>
    <w:p w14:paraId="442D56DD" w14:textId="0BBED45F" w:rsidR="00811D32" w:rsidRPr="00920757" w:rsidRDefault="00811D32" w:rsidP="00811D32">
      <w:pPr>
        <w:rPr>
          <w:sz w:val="20"/>
          <w:szCs w:val="20"/>
        </w:rPr>
      </w:pPr>
    </w:p>
    <w:p w14:paraId="32E5F317" w14:textId="43747F01" w:rsidR="00811D32" w:rsidRPr="00811AE0" w:rsidRDefault="00811D32" w:rsidP="004F7846">
      <w:pPr>
        <w:pStyle w:val="Heading2"/>
      </w:pPr>
      <w:r>
        <w:t>3.</w:t>
      </w:r>
      <w:r w:rsidR="00626026">
        <w:t>3</w:t>
      </w:r>
      <w:r w:rsidR="00811AE0">
        <w:t xml:space="preserve"> </w:t>
      </w:r>
      <w:r w:rsidRPr="00811AE0">
        <w:t xml:space="preserve">ADDITIONAL </w:t>
      </w:r>
      <w:r w:rsidR="008E7A84" w:rsidRPr="00811AE0">
        <w:t>Details</w:t>
      </w:r>
    </w:p>
    <w:p w14:paraId="75141914" w14:textId="6A623776" w:rsidR="00811D32" w:rsidRPr="00920757" w:rsidRDefault="00811D32" w:rsidP="00811D32">
      <w:pPr>
        <w:rPr>
          <w:sz w:val="20"/>
          <w:szCs w:val="20"/>
        </w:rPr>
      </w:pPr>
    </w:p>
    <w:p w14:paraId="6A499F46" w14:textId="182F3A0C" w:rsidR="00811D32" w:rsidRPr="00920757" w:rsidRDefault="008E7A84" w:rsidP="0023631F">
      <w:pPr>
        <w:jc w:val="both"/>
        <w:rPr>
          <w:rFonts w:cstheme="minorHAnsi"/>
          <w:sz w:val="20"/>
          <w:szCs w:val="20"/>
        </w:rPr>
      </w:pPr>
      <w:r w:rsidRPr="00920757">
        <w:rPr>
          <w:rFonts w:cstheme="minorHAnsi"/>
          <w:sz w:val="20"/>
          <w:szCs w:val="20"/>
        </w:rPr>
        <w:t xml:space="preserve">Vendors </w:t>
      </w:r>
      <w:r w:rsidR="00723406">
        <w:rPr>
          <w:rFonts w:cstheme="minorHAnsi"/>
          <w:sz w:val="20"/>
          <w:szCs w:val="20"/>
        </w:rPr>
        <w:t>should</w:t>
      </w:r>
      <w:r w:rsidR="00F61AF8" w:rsidRPr="00920757">
        <w:rPr>
          <w:rFonts w:cstheme="minorHAnsi"/>
          <w:sz w:val="20"/>
          <w:szCs w:val="20"/>
        </w:rPr>
        <w:t xml:space="preserve"> </w:t>
      </w:r>
      <w:r w:rsidR="00811D32" w:rsidRPr="00920757">
        <w:rPr>
          <w:rFonts w:cstheme="minorHAnsi"/>
          <w:sz w:val="20"/>
          <w:szCs w:val="20"/>
        </w:rPr>
        <w:t xml:space="preserve">create a Vendor profile on NJSTART </w:t>
      </w:r>
      <w:r w:rsidR="00F61AF8" w:rsidRPr="00920757">
        <w:rPr>
          <w:rFonts w:cstheme="minorHAnsi"/>
          <w:sz w:val="20"/>
          <w:szCs w:val="20"/>
        </w:rPr>
        <w:t xml:space="preserve">which is </w:t>
      </w:r>
      <w:r w:rsidR="003C4812" w:rsidRPr="00920757">
        <w:rPr>
          <w:rFonts w:cstheme="minorHAnsi"/>
          <w:sz w:val="20"/>
          <w:szCs w:val="20"/>
        </w:rPr>
        <w:t>the e</w:t>
      </w:r>
      <w:r w:rsidR="00811D32" w:rsidRPr="00920757">
        <w:rPr>
          <w:rFonts w:cstheme="minorHAnsi"/>
          <w:sz w:val="20"/>
          <w:szCs w:val="20"/>
        </w:rPr>
        <w:t xml:space="preserve">-procurement system for all procurements.  </w:t>
      </w:r>
      <w:r w:rsidR="006E0232" w:rsidRPr="00920757">
        <w:rPr>
          <w:rFonts w:cstheme="minorHAnsi"/>
          <w:sz w:val="20"/>
          <w:szCs w:val="20"/>
        </w:rPr>
        <w:t xml:space="preserve">The link to register is </w:t>
      </w:r>
      <w:hyperlink r:id="rId17" w:history="1">
        <w:r w:rsidR="006E0232" w:rsidRPr="00920757">
          <w:rPr>
            <w:rStyle w:val="Hyperlink"/>
            <w:rFonts w:cstheme="minorHAnsi"/>
            <w:sz w:val="20"/>
            <w:szCs w:val="20"/>
          </w:rPr>
          <w:t>www.njstart.gov</w:t>
        </w:r>
      </w:hyperlink>
      <w:r w:rsidR="006E0232" w:rsidRPr="00920757">
        <w:rPr>
          <w:rFonts w:cstheme="minorHAnsi"/>
          <w:sz w:val="20"/>
          <w:szCs w:val="20"/>
        </w:rPr>
        <w:t xml:space="preserve"> </w:t>
      </w:r>
    </w:p>
    <w:p w14:paraId="54F2CB66" w14:textId="0933C840" w:rsidR="00811D32" w:rsidRPr="00920757" w:rsidRDefault="008E7A84" w:rsidP="00811D32">
      <w:pPr>
        <w:jc w:val="both"/>
        <w:rPr>
          <w:rFonts w:cstheme="minorHAnsi"/>
          <w:sz w:val="20"/>
          <w:szCs w:val="20"/>
        </w:rPr>
      </w:pPr>
      <w:r w:rsidRPr="00920757">
        <w:rPr>
          <w:rFonts w:cstheme="minorHAnsi"/>
          <w:sz w:val="20"/>
          <w:szCs w:val="20"/>
        </w:rPr>
        <w:t xml:space="preserve">Vendors </w:t>
      </w:r>
      <w:r w:rsidR="00811D32" w:rsidRPr="00920757">
        <w:rPr>
          <w:rFonts w:cstheme="minorHAnsi"/>
          <w:sz w:val="20"/>
          <w:szCs w:val="20"/>
        </w:rPr>
        <w:t xml:space="preserve">can visit the NJSTART Vendor Support Page, which contains Quick Reference Guides (QRGs), supporting videos, a glossary of NJSTART terms, and helpdesk contact information.  </w:t>
      </w:r>
    </w:p>
    <w:p w14:paraId="0171EFD6" w14:textId="77777777" w:rsidR="00811D32" w:rsidRPr="00920757" w:rsidRDefault="00811D32" w:rsidP="00811D32">
      <w:pPr>
        <w:jc w:val="both"/>
        <w:rPr>
          <w:rFonts w:cstheme="minorHAnsi"/>
          <w:sz w:val="20"/>
          <w:szCs w:val="20"/>
        </w:rPr>
      </w:pPr>
      <w:r w:rsidRPr="00920757">
        <w:rPr>
          <w:rFonts w:cstheme="minorHAnsi"/>
          <w:sz w:val="20"/>
          <w:szCs w:val="20"/>
        </w:rPr>
        <w:t xml:space="preserve">Inquiries concerning the use of NJSTART may be directed to </w:t>
      </w:r>
      <w:hyperlink r:id="rId18" w:history="1">
        <w:r w:rsidRPr="00920757">
          <w:rPr>
            <w:rStyle w:val="Hyperlink"/>
            <w:rFonts w:cstheme="minorHAnsi"/>
            <w:sz w:val="20"/>
            <w:szCs w:val="20"/>
          </w:rPr>
          <w:t>njstart@treas.nj.gov</w:t>
        </w:r>
      </w:hyperlink>
      <w:r w:rsidRPr="00920757">
        <w:rPr>
          <w:rFonts w:cstheme="minorHAnsi"/>
          <w:sz w:val="20"/>
          <w:szCs w:val="20"/>
        </w:rPr>
        <w:t>.</w:t>
      </w:r>
    </w:p>
    <w:p w14:paraId="3A4428C6" w14:textId="77777777" w:rsidR="00B64B64" w:rsidRPr="0084189F" w:rsidRDefault="00B64B64" w:rsidP="00B64B64">
      <w:pPr>
        <w:spacing w:after="0" w:line="240" w:lineRule="auto"/>
        <w:jc w:val="both"/>
        <w:rPr>
          <w:sz w:val="20"/>
          <w:szCs w:val="20"/>
          <w:highlight w:val="green"/>
        </w:rPr>
      </w:pPr>
    </w:p>
    <w:p w14:paraId="63DD1483" w14:textId="04F68AA0" w:rsidR="00B64B64" w:rsidRPr="0084189F" w:rsidRDefault="00811AE0" w:rsidP="004F7846">
      <w:pPr>
        <w:pStyle w:val="Heading2"/>
        <w:rPr>
          <w:rFonts w:eastAsia="MS Mincho"/>
        </w:rPr>
      </w:pPr>
      <w:bookmarkStart w:id="25" w:name="_Toc107996088"/>
      <w:r>
        <w:rPr>
          <w:rFonts w:eastAsia="MS Mincho"/>
        </w:rPr>
        <w:t>3.</w:t>
      </w:r>
      <w:r w:rsidR="00626026">
        <w:rPr>
          <w:rFonts w:eastAsia="MS Mincho"/>
        </w:rPr>
        <w:t>4</w:t>
      </w:r>
      <w:r>
        <w:rPr>
          <w:rFonts w:eastAsia="MS Mincho"/>
        </w:rPr>
        <w:t xml:space="preserve"> </w:t>
      </w:r>
      <w:r w:rsidR="00B64B64" w:rsidRPr="0084189F">
        <w:rPr>
          <w:rFonts w:eastAsia="MS Mincho"/>
        </w:rPr>
        <w:t>TECHNICAL QUO</w:t>
      </w:r>
      <w:r w:rsidR="004B4F09">
        <w:rPr>
          <w:rFonts w:eastAsia="MS Mincho"/>
        </w:rPr>
        <w:t>TATION/Proposal</w:t>
      </w:r>
      <w:bookmarkEnd w:id="25"/>
      <w:r w:rsidR="00B64B64" w:rsidRPr="0084189F">
        <w:rPr>
          <w:rFonts w:eastAsia="MS Mincho"/>
        </w:rPr>
        <w:t xml:space="preserve"> </w:t>
      </w:r>
    </w:p>
    <w:p w14:paraId="3368C49A" w14:textId="77777777" w:rsidR="00B64B64" w:rsidRDefault="00B64B64" w:rsidP="00B64B64">
      <w:pPr>
        <w:spacing w:after="0" w:line="240" w:lineRule="auto"/>
        <w:jc w:val="both"/>
        <w:rPr>
          <w:sz w:val="20"/>
          <w:szCs w:val="20"/>
        </w:rPr>
      </w:pPr>
    </w:p>
    <w:p w14:paraId="554B07B5" w14:textId="7E31C7B5" w:rsidR="00B64B64" w:rsidRPr="0084189F" w:rsidRDefault="00B64B64" w:rsidP="00B64B64">
      <w:pPr>
        <w:spacing w:after="0" w:line="240" w:lineRule="auto"/>
        <w:jc w:val="both"/>
        <w:rPr>
          <w:sz w:val="20"/>
          <w:szCs w:val="20"/>
        </w:rPr>
      </w:pPr>
      <w:r w:rsidRPr="0084189F">
        <w:rPr>
          <w:sz w:val="20"/>
          <w:szCs w:val="20"/>
        </w:rPr>
        <w:t xml:space="preserve">The </w:t>
      </w:r>
      <w:r w:rsidRPr="0060225D">
        <w:rPr>
          <w:color w:val="000000"/>
          <w:sz w:val="20"/>
          <w:szCs w:val="20"/>
        </w:rPr>
        <w:t>Bidder</w:t>
      </w:r>
      <w:r w:rsidRPr="0060225D">
        <w:rPr>
          <w:sz w:val="20"/>
          <w:szCs w:val="20"/>
        </w:rPr>
        <w:t xml:space="preserve"> shall describe its approach</w:t>
      </w:r>
      <w:r w:rsidR="006E53A9">
        <w:rPr>
          <w:sz w:val="20"/>
          <w:szCs w:val="20"/>
        </w:rPr>
        <w:t xml:space="preserve"> </w:t>
      </w:r>
      <w:r w:rsidRPr="0060225D">
        <w:rPr>
          <w:sz w:val="20"/>
          <w:szCs w:val="20"/>
        </w:rPr>
        <w:t xml:space="preserve">and plans for accomplishing the work outlined in the Scope of Work.  </w:t>
      </w:r>
      <w:commentRangeStart w:id="26"/>
      <w:r w:rsidRPr="0060225D">
        <w:rPr>
          <w:sz w:val="20"/>
          <w:szCs w:val="20"/>
        </w:rPr>
        <w:t>The</w:t>
      </w:r>
      <w:commentRangeEnd w:id="26"/>
      <w:r w:rsidR="00B275D4">
        <w:rPr>
          <w:rStyle w:val="CommentReference"/>
        </w:rPr>
        <w:commentReference w:id="26"/>
      </w:r>
      <w:r w:rsidRPr="0060225D">
        <w:rPr>
          <w:sz w:val="20"/>
          <w:szCs w:val="20"/>
        </w:rPr>
        <w:t xml:space="preserve"> </w:t>
      </w:r>
      <w:r w:rsidRPr="0060225D">
        <w:rPr>
          <w:color w:val="000000"/>
          <w:sz w:val="20"/>
          <w:szCs w:val="20"/>
        </w:rPr>
        <w:t>Bidder</w:t>
      </w:r>
      <w:r w:rsidRPr="0060225D">
        <w:rPr>
          <w:sz w:val="20"/>
          <w:szCs w:val="20"/>
        </w:rPr>
        <w:t xml:space="preserve"> must set forth its understanding of the requirements of this </w:t>
      </w:r>
      <w:r w:rsidR="0059662B">
        <w:rPr>
          <w:sz w:val="20"/>
          <w:szCs w:val="20"/>
        </w:rPr>
        <w:t>RFQ</w:t>
      </w:r>
      <w:r w:rsidRPr="0060225D">
        <w:rPr>
          <w:sz w:val="20"/>
          <w:szCs w:val="20"/>
        </w:rPr>
        <w:t xml:space="preserve"> and its approach to successfully complete the </w:t>
      </w:r>
      <w:r w:rsidRPr="0060225D">
        <w:rPr>
          <w:color w:val="000000"/>
          <w:sz w:val="20"/>
          <w:szCs w:val="20"/>
        </w:rPr>
        <w:t>Contract.</w:t>
      </w:r>
      <w:r w:rsidRPr="0060225D">
        <w:rPr>
          <w:sz w:val="20"/>
          <w:szCs w:val="20"/>
        </w:rPr>
        <w:t xml:space="preserve"> The </w:t>
      </w:r>
      <w:r w:rsidRPr="0060225D">
        <w:rPr>
          <w:color w:val="000000"/>
          <w:sz w:val="20"/>
          <w:szCs w:val="20"/>
        </w:rPr>
        <w:t>Bidder</w:t>
      </w:r>
      <w:r w:rsidRPr="0060225D">
        <w:rPr>
          <w:sz w:val="20"/>
          <w:szCs w:val="20"/>
        </w:rPr>
        <w:t xml:space="preserve"> should include the level of detail it determines necessary to assist the Evaluation Committee in its review of the Bidder’s </w:t>
      </w:r>
      <w:r w:rsidR="00E7484E" w:rsidRPr="0060225D">
        <w:rPr>
          <w:sz w:val="20"/>
          <w:szCs w:val="20"/>
        </w:rPr>
        <w:t>Quot</w:t>
      </w:r>
      <w:r w:rsidR="00E7484E">
        <w:rPr>
          <w:sz w:val="20"/>
          <w:szCs w:val="20"/>
        </w:rPr>
        <w:t>ation/Proposal</w:t>
      </w:r>
      <w:r w:rsidRPr="0060225D">
        <w:rPr>
          <w:sz w:val="20"/>
          <w:szCs w:val="20"/>
        </w:rPr>
        <w:t>.</w:t>
      </w:r>
    </w:p>
    <w:p w14:paraId="3A739AB3" w14:textId="77777777" w:rsidR="00B64B64" w:rsidRPr="0084189F" w:rsidRDefault="00B64B64" w:rsidP="00B64B64">
      <w:pPr>
        <w:spacing w:after="0" w:line="240" w:lineRule="auto"/>
        <w:jc w:val="both"/>
        <w:rPr>
          <w:sz w:val="20"/>
          <w:szCs w:val="20"/>
        </w:rPr>
      </w:pPr>
      <w:r w:rsidRPr="0084189F">
        <w:rPr>
          <w:sz w:val="20"/>
          <w:szCs w:val="20"/>
          <w:highlight w:val="green"/>
        </w:rPr>
        <w:t xml:space="preserve"> </w:t>
      </w:r>
    </w:p>
    <w:p w14:paraId="000286BE" w14:textId="1CE076D9" w:rsidR="00B64B64" w:rsidRPr="0084189F" w:rsidRDefault="00811AE0" w:rsidP="004F7846">
      <w:pPr>
        <w:pStyle w:val="Heading2"/>
      </w:pPr>
      <w:bookmarkStart w:id="27" w:name="_Toc107996089"/>
      <w:r>
        <w:t>3.</w:t>
      </w:r>
      <w:r w:rsidR="00626026">
        <w:t>5</w:t>
      </w:r>
      <w:r>
        <w:t xml:space="preserve"> </w:t>
      </w:r>
      <w:r w:rsidR="00B64B64" w:rsidRPr="0084189F">
        <w:t>MANAGEMENT OVERVIEW</w:t>
      </w:r>
      <w:bookmarkEnd w:id="27"/>
    </w:p>
    <w:p w14:paraId="7BF7E5F6" w14:textId="77777777" w:rsidR="00B64B64" w:rsidRDefault="00B64B64" w:rsidP="00B64B64">
      <w:pPr>
        <w:keepNext/>
        <w:spacing w:after="0" w:line="240" w:lineRule="auto"/>
        <w:jc w:val="both"/>
        <w:rPr>
          <w:sz w:val="20"/>
          <w:szCs w:val="20"/>
        </w:rPr>
      </w:pPr>
    </w:p>
    <w:p w14:paraId="703DFE62" w14:textId="14DF7EFC" w:rsidR="00B64B64" w:rsidRDefault="00B64B64" w:rsidP="00B64B64">
      <w:pPr>
        <w:keepNext/>
        <w:spacing w:after="0" w:line="240" w:lineRule="auto"/>
        <w:jc w:val="both"/>
        <w:rPr>
          <w:sz w:val="20"/>
          <w:szCs w:val="20"/>
        </w:rPr>
      </w:pPr>
      <w:r w:rsidRPr="002A73E1">
        <w:rPr>
          <w:sz w:val="20"/>
          <w:szCs w:val="20"/>
        </w:rPr>
        <w:t xml:space="preserve">The </w:t>
      </w:r>
      <w:r w:rsidRPr="002A73E1">
        <w:rPr>
          <w:color w:val="000000"/>
          <w:sz w:val="20"/>
          <w:szCs w:val="20"/>
        </w:rPr>
        <w:t>Bidder</w:t>
      </w:r>
      <w:r w:rsidRPr="002A73E1">
        <w:rPr>
          <w:sz w:val="20"/>
          <w:szCs w:val="20"/>
        </w:rPr>
        <w:t xml:space="preserve"> </w:t>
      </w:r>
      <w:r w:rsidRPr="00F278AF">
        <w:rPr>
          <w:sz w:val="20"/>
          <w:szCs w:val="20"/>
        </w:rPr>
        <w:t>shall set forth its overall technical approach</w:t>
      </w:r>
      <w:r w:rsidR="00B275D4">
        <w:rPr>
          <w:sz w:val="20"/>
          <w:szCs w:val="20"/>
        </w:rPr>
        <w:t xml:space="preserve"> and</w:t>
      </w:r>
      <w:r w:rsidRPr="00F278AF">
        <w:rPr>
          <w:sz w:val="20"/>
          <w:szCs w:val="20"/>
        </w:rPr>
        <w:t xml:space="preserve"> plans to meet the requirements of the </w:t>
      </w:r>
      <w:r w:rsidR="007F767D">
        <w:rPr>
          <w:sz w:val="20"/>
          <w:szCs w:val="20"/>
        </w:rPr>
        <w:t>RFQ</w:t>
      </w:r>
      <w:r w:rsidRPr="00F278AF">
        <w:rPr>
          <w:sz w:val="20"/>
          <w:szCs w:val="20"/>
        </w:rPr>
        <w:t xml:space="preserve"> in a narrative format.  This narrative should </w:t>
      </w:r>
      <w:r w:rsidRPr="002A73E1">
        <w:rPr>
          <w:sz w:val="20"/>
          <w:szCs w:val="20"/>
        </w:rPr>
        <w:t xml:space="preserve">demonstrate to the Evaluation Committee that the </w:t>
      </w:r>
      <w:r w:rsidRPr="002A73E1">
        <w:rPr>
          <w:color w:val="000000"/>
          <w:sz w:val="20"/>
          <w:szCs w:val="20"/>
        </w:rPr>
        <w:t>Bidder</w:t>
      </w:r>
      <w:r w:rsidRPr="002A73E1">
        <w:rPr>
          <w:sz w:val="20"/>
          <w:szCs w:val="20"/>
        </w:rPr>
        <w:t xml:space="preserve"> understands the objectives that the </w:t>
      </w:r>
      <w:r w:rsidRPr="002A73E1">
        <w:rPr>
          <w:color w:val="000000"/>
          <w:sz w:val="20"/>
          <w:szCs w:val="20"/>
        </w:rPr>
        <w:t>Contract</w:t>
      </w:r>
      <w:r w:rsidRPr="002A73E1">
        <w:rPr>
          <w:sz w:val="20"/>
          <w:szCs w:val="20"/>
        </w:rPr>
        <w:t xml:space="preserve"> is intended </w:t>
      </w:r>
      <w:r w:rsidRPr="002A73E1">
        <w:rPr>
          <w:sz w:val="20"/>
          <w:szCs w:val="20"/>
        </w:rPr>
        <w:lastRenderedPageBreak/>
        <w:t xml:space="preserve">to meet, the nature of the required work, and the level of effort necessary to successfully complete the </w:t>
      </w:r>
      <w:r w:rsidRPr="002A73E1">
        <w:rPr>
          <w:color w:val="000000"/>
          <w:sz w:val="20"/>
          <w:szCs w:val="20"/>
        </w:rPr>
        <w:t>Contract.</w:t>
      </w:r>
      <w:r w:rsidRPr="002A73E1">
        <w:rPr>
          <w:sz w:val="20"/>
          <w:szCs w:val="20"/>
        </w:rPr>
        <w:t xml:space="preserve">  The narrative </w:t>
      </w:r>
      <w:r w:rsidRPr="00F278AF">
        <w:rPr>
          <w:sz w:val="20"/>
          <w:szCs w:val="20"/>
        </w:rPr>
        <w:t xml:space="preserve">should </w:t>
      </w:r>
      <w:r w:rsidRPr="002A73E1">
        <w:rPr>
          <w:sz w:val="20"/>
          <w:szCs w:val="20"/>
        </w:rPr>
        <w:t xml:space="preserve">demonstrate that the Bidder’s approach and plans to undertake and complete the </w:t>
      </w:r>
      <w:r w:rsidRPr="002A73E1">
        <w:rPr>
          <w:color w:val="000000"/>
          <w:sz w:val="20"/>
          <w:szCs w:val="20"/>
        </w:rPr>
        <w:t>Contract</w:t>
      </w:r>
      <w:r w:rsidRPr="002A73E1">
        <w:rPr>
          <w:sz w:val="20"/>
          <w:szCs w:val="20"/>
        </w:rPr>
        <w:t xml:space="preserve"> are appropriate to the </w:t>
      </w:r>
      <w:r w:rsidR="00965D6E" w:rsidRPr="002A73E1">
        <w:rPr>
          <w:sz w:val="20"/>
          <w:szCs w:val="20"/>
        </w:rPr>
        <w:t>tasks involved</w:t>
      </w:r>
      <w:r w:rsidRPr="002A73E1">
        <w:rPr>
          <w:sz w:val="20"/>
          <w:szCs w:val="20"/>
        </w:rPr>
        <w:t xml:space="preserve">. </w:t>
      </w:r>
    </w:p>
    <w:p w14:paraId="371E53F2" w14:textId="77777777" w:rsidR="00B275D4" w:rsidRPr="002A73E1" w:rsidRDefault="00B275D4" w:rsidP="00B64B64">
      <w:pPr>
        <w:keepNext/>
        <w:spacing w:after="0" w:line="240" w:lineRule="auto"/>
        <w:jc w:val="both"/>
        <w:rPr>
          <w:sz w:val="20"/>
          <w:szCs w:val="20"/>
        </w:rPr>
      </w:pPr>
    </w:p>
    <w:p w14:paraId="1554F283" w14:textId="0ED17979" w:rsidR="00B64B64" w:rsidRPr="002A73E1" w:rsidRDefault="00B275D4" w:rsidP="00B64B64">
      <w:pPr>
        <w:spacing w:after="0" w:line="240" w:lineRule="auto"/>
        <w:jc w:val="both"/>
        <w:rPr>
          <w:sz w:val="20"/>
          <w:szCs w:val="20"/>
        </w:rPr>
      </w:pPr>
      <w:r>
        <w:rPr>
          <w:sz w:val="20"/>
          <w:szCs w:val="20"/>
        </w:rPr>
        <w:t>Mere reiterations of RFQ tasks are strongly discouraged, as they do not provide insight into the Bidder’s approach to complete the Contract. The Bidder’s response to this section shall demonstrate to the Evaluation Committee that the Bidder’s detailed plans and approach proposed to complete the Scope of Work are realistic, attainable and appropriate, and that the Bidder’s Quote will lead to successful Contract completion.</w:t>
      </w:r>
    </w:p>
    <w:p w14:paraId="459D4E4C" w14:textId="77777777" w:rsidR="00B64B64" w:rsidRPr="0084189F" w:rsidRDefault="00B64B64" w:rsidP="001B1FDE">
      <w:pPr>
        <w:spacing w:after="0" w:line="240" w:lineRule="auto"/>
        <w:jc w:val="both"/>
        <w:rPr>
          <w:sz w:val="20"/>
          <w:szCs w:val="20"/>
        </w:rPr>
      </w:pPr>
    </w:p>
    <w:p w14:paraId="3ED199BE" w14:textId="03E7BB46" w:rsidR="00B64B64" w:rsidRPr="0084189F" w:rsidRDefault="00811AE0" w:rsidP="004F7846">
      <w:pPr>
        <w:pStyle w:val="Heading2"/>
      </w:pPr>
      <w:bookmarkStart w:id="28" w:name="_Toc107996090"/>
      <w:r>
        <w:t>3.</w:t>
      </w:r>
      <w:r w:rsidR="00626026">
        <w:t>6</w:t>
      </w:r>
      <w:r>
        <w:t xml:space="preserve"> </w:t>
      </w:r>
      <w:r w:rsidR="00B64B64" w:rsidRPr="0084189F">
        <w:t>CONTRACT MANAGEMENT</w:t>
      </w:r>
      <w:bookmarkEnd w:id="28"/>
    </w:p>
    <w:p w14:paraId="0A03E997" w14:textId="77777777" w:rsidR="00B64B64" w:rsidRDefault="00B64B64" w:rsidP="00B64B64">
      <w:pPr>
        <w:keepNext/>
        <w:spacing w:after="0" w:line="240" w:lineRule="auto"/>
        <w:jc w:val="both"/>
        <w:rPr>
          <w:sz w:val="20"/>
          <w:szCs w:val="20"/>
        </w:rPr>
      </w:pPr>
    </w:p>
    <w:p w14:paraId="5324F7FB" w14:textId="77777777" w:rsidR="00B64B64" w:rsidRPr="0084189F" w:rsidRDefault="00B64B64" w:rsidP="00B64B64">
      <w:pPr>
        <w:keepNext/>
        <w:spacing w:after="0" w:line="240" w:lineRule="auto"/>
        <w:jc w:val="both"/>
        <w:rPr>
          <w:sz w:val="20"/>
          <w:szCs w:val="20"/>
        </w:rPr>
      </w:pPr>
      <w:r w:rsidRPr="0060225D">
        <w:rPr>
          <w:sz w:val="20"/>
          <w:szCs w:val="20"/>
        </w:rPr>
        <w:t xml:space="preserve">The </w:t>
      </w:r>
      <w:r w:rsidRPr="0060225D">
        <w:rPr>
          <w:color w:val="000000"/>
          <w:sz w:val="20"/>
          <w:szCs w:val="20"/>
        </w:rPr>
        <w:t>Bidder</w:t>
      </w:r>
      <w:r w:rsidRPr="0060225D">
        <w:rPr>
          <w:sz w:val="20"/>
          <w:szCs w:val="20"/>
        </w:rPr>
        <w:t xml:space="preserve"> should describe its specific plans to manage, control, and supervise the </w:t>
      </w:r>
      <w:r w:rsidRPr="0060225D">
        <w:rPr>
          <w:color w:val="000000"/>
          <w:sz w:val="20"/>
          <w:szCs w:val="20"/>
        </w:rPr>
        <w:t>Contract</w:t>
      </w:r>
      <w:r w:rsidRPr="0060225D">
        <w:rPr>
          <w:sz w:val="20"/>
          <w:szCs w:val="20"/>
        </w:rPr>
        <w:t xml:space="preserve"> to ensure satisfactory </w:t>
      </w:r>
      <w:r w:rsidRPr="0060225D">
        <w:rPr>
          <w:color w:val="000000"/>
          <w:sz w:val="20"/>
          <w:szCs w:val="20"/>
        </w:rPr>
        <w:t>Contract</w:t>
      </w:r>
      <w:r w:rsidRPr="0060225D">
        <w:rPr>
          <w:sz w:val="20"/>
          <w:szCs w:val="20"/>
        </w:rPr>
        <w:t xml:space="preserve"> completion according to the required schedule.  The plan should include the Bidder’s approach to communicate with the State Contract Manager including, but not limited to, status meetings, status reports, etc.</w:t>
      </w:r>
    </w:p>
    <w:p w14:paraId="4C4A45E1" w14:textId="77777777" w:rsidR="00B64B64" w:rsidRPr="0084189F" w:rsidRDefault="00B64B64" w:rsidP="00B64B64">
      <w:pPr>
        <w:spacing w:after="0" w:line="240" w:lineRule="auto"/>
        <w:rPr>
          <w:sz w:val="20"/>
          <w:szCs w:val="20"/>
        </w:rPr>
      </w:pPr>
    </w:p>
    <w:p w14:paraId="1985FB0B" w14:textId="77777777" w:rsidR="00B64B64" w:rsidRPr="0084189F" w:rsidRDefault="00B64B64" w:rsidP="00B64B64">
      <w:pPr>
        <w:spacing w:after="0" w:line="240" w:lineRule="auto"/>
        <w:rPr>
          <w:sz w:val="20"/>
          <w:szCs w:val="20"/>
        </w:rPr>
      </w:pPr>
    </w:p>
    <w:p w14:paraId="43FCA0AC" w14:textId="0D1EFB12" w:rsidR="00B64B64" w:rsidRPr="0084189F" w:rsidRDefault="00811AE0" w:rsidP="004F7846">
      <w:pPr>
        <w:pStyle w:val="Heading2"/>
        <w:rPr>
          <w:rFonts w:eastAsia="MS Mincho"/>
        </w:rPr>
      </w:pPr>
      <w:bookmarkStart w:id="29" w:name="_Toc107996093"/>
      <w:r>
        <w:rPr>
          <w:rFonts w:eastAsia="MS Mincho"/>
        </w:rPr>
        <w:t>3.</w:t>
      </w:r>
      <w:r w:rsidR="00626026">
        <w:rPr>
          <w:rFonts w:eastAsia="MS Mincho"/>
        </w:rPr>
        <w:t>7</w:t>
      </w:r>
      <w:r>
        <w:rPr>
          <w:rFonts w:eastAsia="MS Mincho"/>
        </w:rPr>
        <w:t xml:space="preserve"> </w:t>
      </w:r>
      <w:r w:rsidR="00B64B64" w:rsidRPr="0084189F">
        <w:rPr>
          <w:rFonts w:eastAsia="MS Mincho"/>
        </w:rPr>
        <w:t>ORGANIZATIONAL EXPERIENCE</w:t>
      </w:r>
      <w:bookmarkEnd w:id="29"/>
    </w:p>
    <w:p w14:paraId="4DACD1DB" w14:textId="77777777" w:rsidR="00B64B64" w:rsidRDefault="00B64B64" w:rsidP="00B64B64">
      <w:pPr>
        <w:spacing w:after="0" w:line="240" w:lineRule="auto"/>
        <w:jc w:val="both"/>
        <w:rPr>
          <w:sz w:val="20"/>
          <w:szCs w:val="20"/>
        </w:rPr>
      </w:pPr>
    </w:p>
    <w:p w14:paraId="79FBA38F" w14:textId="0FB12182" w:rsidR="00B64B64" w:rsidRPr="0084189F" w:rsidRDefault="00B64B64" w:rsidP="00B64B64">
      <w:pPr>
        <w:spacing w:after="0" w:line="240" w:lineRule="auto"/>
        <w:jc w:val="both"/>
        <w:rPr>
          <w:sz w:val="20"/>
          <w:szCs w:val="20"/>
        </w:rPr>
      </w:pPr>
      <w:r w:rsidRPr="0084189F">
        <w:rPr>
          <w:sz w:val="20"/>
          <w:szCs w:val="20"/>
        </w:rPr>
        <w:t xml:space="preserve">The </w:t>
      </w:r>
      <w:r w:rsidRPr="0084189F">
        <w:rPr>
          <w:color w:val="000000"/>
          <w:sz w:val="20"/>
          <w:szCs w:val="20"/>
        </w:rPr>
        <w:t>Bidder</w:t>
      </w:r>
      <w:r w:rsidRPr="0084189F">
        <w:rPr>
          <w:sz w:val="20"/>
          <w:szCs w:val="20"/>
        </w:rPr>
        <w:t xml:space="preserve"> </w:t>
      </w:r>
      <w:r>
        <w:rPr>
          <w:sz w:val="20"/>
          <w:szCs w:val="20"/>
        </w:rPr>
        <w:t xml:space="preserve">should </w:t>
      </w:r>
      <w:r w:rsidRPr="0084189F">
        <w:rPr>
          <w:sz w:val="20"/>
          <w:szCs w:val="20"/>
        </w:rPr>
        <w:t xml:space="preserve">include information relating to its organization, personnel, and experience, including, but not limited to, references, together with contact names and telephone numbers, evidencing the Bidder’s qualifications, and capabilities to perform the services required by this </w:t>
      </w:r>
      <w:r w:rsidR="007F767D">
        <w:rPr>
          <w:sz w:val="20"/>
          <w:szCs w:val="20"/>
        </w:rPr>
        <w:t>RFQ</w:t>
      </w:r>
      <w:r w:rsidRPr="0084189F">
        <w:rPr>
          <w:sz w:val="20"/>
          <w:szCs w:val="20"/>
        </w:rPr>
        <w:t xml:space="preserve">.  The </w:t>
      </w:r>
      <w:r w:rsidRPr="0084189F">
        <w:rPr>
          <w:color w:val="000000"/>
          <w:sz w:val="20"/>
          <w:szCs w:val="20"/>
        </w:rPr>
        <w:t>Bidder</w:t>
      </w:r>
      <w:r w:rsidRPr="0084189F">
        <w:rPr>
          <w:sz w:val="20"/>
          <w:szCs w:val="20"/>
        </w:rPr>
        <w:t xml:space="preserve"> should include the level of detail it determines necessary to assist the Evaluation Committee in its review of </w:t>
      </w:r>
      <w:r w:rsidR="00E7484E">
        <w:rPr>
          <w:sz w:val="20"/>
          <w:szCs w:val="20"/>
        </w:rPr>
        <w:t xml:space="preserve">the </w:t>
      </w:r>
      <w:r w:rsidRPr="0084189F">
        <w:rPr>
          <w:sz w:val="20"/>
          <w:szCs w:val="20"/>
        </w:rPr>
        <w:t xml:space="preserve">Bidder’s </w:t>
      </w:r>
      <w:r w:rsidR="00E7484E" w:rsidRPr="0084189F">
        <w:rPr>
          <w:sz w:val="20"/>
          <w:szCs w:val="20"/>
        </w:rPr>
        <w:t>Quot</w:t>
      </w:r>
      <w:r w:rsidR="00E7484E">
        <w:rPr>
          <w:sz w:val="20"/>
          <w:szCs w:val="20"/>
        </w:rPr>
        <w:t>ation/Proposal</w:t>
      </w:r>
      <w:r w:rsidRPr="0084189F">
        <w:rPr>
          <w:sz w:val="20"/>
          <w:szCs w:val="20"/>
        </w:rPr>
        <w:t>.</w:t>
      </w:r>
      <w:r w:rsidR="004938BF">
        <w:rPr>
          <w:sz w:val="20"/>
          <w:szCs w:val="20"/>
        </w:rPr>
        <w:t xml:space="preserve"> </w:t>
      </w:r>
    </w:p>
    <w:p w14:paraId="45BE9F75" w14:textId="77777777" w:rsidR="00B64B64" w:rsidRPr="0084189F" w:rsidRDefault="00B64B64" w:rsidP="00B64B64">
      <w:pPr>
        <w:spacing w:after="0" w:line="240" w:lineRule="auto"/>
        <w:rPr>
          <w:sz w:val="20"/>
          <w:szCs w:val="20"/>
        </w:rPr>
      </w:pPr>
    </w:p>
    <w:p w14:paraId="315834B3" w14:textId="65888477" w:rsidR="00B64B64" w:rsidRPr="0084189F" w:rsidRDefault="00B64B64" w:rsidP="00B64B64">
      <w:pPr>
        <w:spacing w:after="0" w:line="240" w:lineRule="auto"/>
        <w:rPr>
          <w:sz w:val="20"/>
          <w:szCs w:val="20"/>
        </w:rPr>
      </w:pPr>
    </w:p>
    <w:p w14:paraId="1FEA7898" w14:textId="4BD4B777" w:rsidR="00B64B64" w:rsidRPr="0084189F" w:rsidRDefault="00811AE0" w:rsidP="004F7846">
      <w:pPr>
        <w:pStyle w:val="Heading2"/>
      </w:pPr>
      <w:bookmarkStart w:id="30" w:name="_Toc107996095"/>
      <w:r>
        <w:t>3.</w:t>
      </w:r>
      <w:r w:rsidR="00626026">
        <w:t>8</w:t>
      </w:r>
      <w:r>
        <w:t xml:space="preserve"> </w:t>
      </w:r>
      <w:r w:rsidR="00B64B64" w:rsidRPr="0084189F">
        <w:t>ORGANIZATION CHARTS</w:t>
      </w:r>
      <w:bookmarkEnd w:id="30"/>
    </w:p>
    <w:p w14:paraId="0121103A" w14:textId="77777777" w:rsidR="00B64B64" w:rsidRDefault="00B64B64" w:rsidP="00B64B64">
      <w:pPr>
        <w:spacing w:after="0" w:line="240" w:lineRule="auto"/>
        <w:jc w:val="both"/>
        <w:rPr>
          <w:sz w:val="20"/>
          <w:szCs w:val="20"/>
        </w:rPr>
      </w:pPr>
    </w:p>
    <w:p w14:paraId="6C782C9A" w14:textId="7F33035B" w:rsidR="00B64B64" w:rsidRPr="0084189F" w:rsidRDefault="00B64B64" w:rsidP="00B64B64">
      <w:pPr>
        <w:spacing w:after="0" w:line="240" w:lineRule="auto"/>
        <w:jc w:val="both"/>
        <w:rPr>
          <w:sz w:val="20"/>
          <w:szCs w:val="20"/>
        </w:rPr>
      </w:pPr>
      <w:r w:rsidRPr="0084189F">
        <w:rPr>
          <w:sz w:val="20"/>
          <w:szCs w:val="20"/>
        </w:rPr>
        <w:t xml:space="preserve">The </w:t>
      </w:r>
      <w:r w:rsidRPr="0084189F">
        <w:rPr>
          <w:color w:val="000000"/>
          <w:sz w:val="20"/>
          <w:szCs w:val="20"/>
        </w:rPr>
        <w:t>Bidder</w:t>
      </w:r>
      <w:r w:rsidRPr="0084189F">
        <w:rPr>
          <w:sz w:val="20"/>
          <w:szCs w:val="20"/>
        </w:rPr>
        <w:t xml:space="preserve"> </w:t>
      </w:r>
      <w:r>
        <w:rPr>
          <w:sz w:val="20"/>
          <w:szCs w:val="20"/>
        </w:rPr>
        <w:t>should</w:t>
      </w:r>
      <w:r w:rsidRPr="0084189F">
        <w:rPr>
          <w:sz w:val="20"/>
          <w:szCs w:val="20"/>
        </w:rPr>
        <w:t xml:space="preserve"> include an organization chart, with names showing management, supervisory and other key personnel (including, supervisory, or other key personnel) to be assigned to the </w:t>
      </w:r>
      <w:r w:rsidRPr="0084189F">
        <w:rPr>
          <w:color w:val="000000"/>
          <w:sz w:val="20"/>
          <w:szCs w:val="20"/>
        </w:rPr>
        <w:t>Contract.</w:t>
      </w:r>
      <w:r w:rsidRPr="0084189F">
        <w:rPr>
          <w:sz w:val="20"/>
          <w:szCs w:val="20"/>
        </w:rPr>
        <w:t xml:space="preserve">  The chart </w:t>
      </w:r>
      <w:r w:rsidRPr="00F278AF">
        <w:rPr>
          <w:sz w:val="20"/>
          <w:szCs w:val="20"/>
        </w:rPr>
        <w:t>should</w:t>
      </w:r>
      <w:r w:rsidRPr="0084189F">
        <w:rPr>
          <w:sz w:val="20"/>
          <w:szCs w:val="20"/>
        </w:rPr>
        <w:t xml:space="preserve"> include the labor category and title of each such individual.</w:t>
      </w:r>
    </w:p>
    <w:p w14:paraId="5953FE3D" w14:textId="77777777" w:rsidR="00B64B64" w:rsidRPr="0084189F" w:rsidRDefault="00B64B64" w:rsidP="00B64B64">
      <w:pPr>
        <w:spacing w:after="0" w:line="240" w:lineRule="auto"/>
        <w:rPr>
          <w:sz w:val="20"/>
          <w:szCs w:val="20"/>
        </w:rPr>
      </w:pPr>
    </w:p>
    <w:p w14:paraId="064D5DEE" w14:textId="46826B4A" w:rsidR="00B64B64" w:rsidRPr="0084189F" w:rsidRDefault="00811AE0" w:rsidP="004F7846">
      <w:pPr>
        <w:pStyle w:val="Heading2"/>
      </w:pPr>
      <w:bookmarkStart w:id="31" w:name="_Toc107996096"/>
      <w:r>
        <w:t>3.</w:t>
      </w:r>
      <w:r w:rsidR="00626026">
        <w:t>9</w:t>
      </w:r>
      <w:r>
        <w:t xml:space="preserve"> </w:t>
      </w:r>
      <w:r w:rsidR="00B64B64" w:rsidRPr="0084189F">
        <w:t>RESUMES</w:t>
      </w:r>
      <w:bookmarkEnd w:id="31"/>
    </w:p>
    <w:p w14:paraId="611918EC" w14:textId="77777777" w:rsidR="00B64B64" w:rsidRDefault="00B64B64" w:rsidP="00B64B64">
      <w:pPr>
        <w:spacing w:after="0" w:line="240" w:lineRule="auto"/>
        <w:jc w:val="both"/>
        <w:rPr>
          <w:sz w:val="20"/>
          <w:szCs w:val="20"/>
        </w:rPr>
      </w:pPr>
    </w:p>
    <w:p w14:paraId="1ADE0F0C" w14:textId="5EAD8503" w:rsidR="00B64B64" w:rsidRDefault="00B64B64" w:rsidP="00B64B64">
      <w:pPr>
        <w:spacing w:after="0" w:line="240" w:lineRule="auto"/>
        <w:jc w:val="both"/>
        <w:rPr>
          <w:sz w:val="20"/>
          <w:szCs w:val="20"/>
        </w:rPr>
      </w:pPr>
      <w:r w:rsidRPr="0084189F">
        <w:rPr>
          <w:sz w:val="20"/>
          <w:szCs w:val="20"/>
        </w:rPr>
        <w:t xml:space="preserve">Detailed resumes </w:t>
      </w:r>
      <w:r>
        <w:rPr>
          <w:sz w:val="20"/>
          <w:szCs w:val="20"/>
        </w:rPr>
        <w:t>should</w:t>
      </w:r>
      <w:r w:rsidRPr="0084189F">
        <w:rPr>
          <w:sz w:val="20"/>
          <w:szCs w:val="20"/>
        </w:rPr>
        <w:t xml:space="preserve"> be submitted for all management, supervisory, and key personnel to be assigned to the </w:t>
      </w:r>
      <w:r w:rsidRPr="0084189F">
        <w:rPr>
          <w:color w:val="000000"/>
          <w:sz w:val="20"/>
          <w:szCs w:val="20"/>
        </w:rPr>
        <w:t>Contract</w:t>
      </w:r>
      <w:r>
        <w:rPr>
          <w:color w:val="000000"/>
          <w:sz w:val="20"/>
          <w:szCs w:val="20"/>
        </w:rPr>
        <w:t>.</w:t>
      </w:r>
      <w:r w:rsidRPr="0084189F">
        <w:rPr>
          <w:sz w:val="20"/>
          <w:szCs w:val="20"/>
        </w:rPr>
        <w:t xml:space="preserve"> Resumes </w:t>
      </w:r>
      <w:r w:rsidRPr="00F278AF">
        <w:rPr>
          <w:sz w:val="20"/>
          <w:szCs w:val="20"/>
        </w:rPr>
        <w:t>should</w:t>
      </w:r>
      <w:r w:rsidRPr="0084189F">
        <w:rPr>
          <w:sz w:val="20"/>
          <w:szCs w:val="20"/>
        </w:rPr>
        <w:t xml:space="preserve"> emphasize relevant qualifications and experience of these individuals in successfully completing </w:t>
      </w:r>
      <w:r w:rsidRPr="0084189F">
        <w:rPr>
          <w:color w:val="000000"/>
          <w:sz w:val="20"/>
          <w:szCs w:val="20"/>
        </w:rPr>
        <w:t>Contracts</w:t>
      </w:r>
      <w:r w:rsidRPr="0084189F">
        <w:rPr>
          <w:sz w:val="20"/>
          <w:szCs w:val="20"/>
        </w:rPr>
        <w:t xml:space="preserve"> of a similar size and scope to those required by this </w:t>
      </w:r>
      <w:r w:rsidR="00E7484E">
        <w:rPr>
          <w:sz w:val="20"/>
          <w:szCs w:val="20"/>
        </w:rPr>
        <w:t>RFQ</w:t>
      </w:r>
      <w:r w:rsidRPr="0084189F">
        <w:rPr>
          <w:sz w:val="20"/>
          <w:szCs w:val="20"/>
        </w:rPr>
        <w:t xml:space="preserve">.  Resumes </w:t>
      </w:r>
      <w:r w:rsidRPr="00F278AF">
        <w:rPr>
          <w:sz w:val="20"/>
          <w:szCs w:val="20"/>
        </w:rPr>
        <w:t>should</w:t>
      </w:r>
      <w:r w:rsidRPr="0084189F">
        <w:rPr>
          <w:sz w:val="20"/>
          <w:szCs w:val="20"/>
        </w:rPr>
        <w:t xml:space="preserve"> include the following:</w:t>
      </w:r>
    </w:p>
    <w:p w14:paraId="53F3F5C2" w14:textId="77777777" w:rsidR="00B64B64" w:rsidRPr="0084189F" w:rsidRDefault="00B64B64" w:rsidP="00B64B64">
      <w:pPr>
        <w:spacing w:after="0" w:line="240" w:lineRule="auto"/>
        <w:jc w:val="both"/>
        <w:rPr>
          <w:sz w:val="20"/>
          <w:szCs w:val="20"/>
        </w:rPr>
      </w:pPr>
    </w:p>
    <w:p w14:paraId="5127E85F" w14:textId="77777777" w:rsidR="00B64B64" w:rsidRDefault="00B64B64">
      <w:pPr>
        <w:pStyle w:val="ListParagraph"/>
        <w:numPr>
          <w:ilvl w:val="0"/>
          <w:numId w:val="3"/>
        </w:numPr>
        <w:rPr>
          <w:rFonts w:asciiTheme="minorHAnsi" w:hAnsiTheme="minorHAnsi"/>
          <w:sz w:val="20"/>
          <w:szCs w:val="20"/>
        </w:rPr>
      </w:pPr>
      <w:r w:rsidRPr="00F06184">
        <w:rPr>
          <w:rFonts w:asciiTheme="minorHAnsi" w:hAnsiTheme="minorHAnsi"/>
          <w:sz w:val="20"/>
          <w:szCs w:val="20"/>
        </w:rPr>
        <w:t xml:space="preserve">The individual's previous experience in completing each similar </w:t>
      </w:r>
      <w:r w:rsidRPr="00F06184">
        <w:rPr>
          <w:rFonts w:asciiTheme="minorHAnsi" w:hAnsiTheme="minorHAnsi"/>
          <w:color w:val="000000"/>
          <w:sz w:val="20"/>
          <w:szCs w:val="20"/>
        </w:rPr>
        <w:t>Contract</w:t>
      </w:r>
      <w:r w:rsidRPr="00F06184">
        <w:rPr>
          <w:rFonts w:asciiTheme="minorHAnsi" w:hAnsiTheme="minorHAnsi"/>
          <w:sz w:val="20"/>
          <w:szCs w:val="20"/>
        </w:rPr>
        <w:t>;</w:t>
      </w:r>
    </w:p>
    <w:p w14:paraId="030A56A3" w14:textId="77777777" w:rsidR="00B64B64" w:rsidRPr="00F06184" w:rsidRDefault="00B64B64" w:rsidP="00B64B64">
      <w:pPr>
        <w:pStyle w:val="ListParagraph"/>
        <w:rPr>
          <w:rFonts w:asciiTheme="minorHAnsi" w:hAnsiTheme="minorHAnsi"/>
          <w:sz w:val="20"/>
          <w:szCs w:val="20"/>
        </w:rPr>
      </w:pPr>
    </w:p>
    <w:p w14:paraId="3EAA61B0" w14:textId="77777777" w:rsidR="00B64B64" w:rsidRDefault="00B64B64">
      <w:pPr>
        <w:pStyle w:val="ListParagraph"/>
        <w:numPr>
          <w:ilvl w:val="0"/>
          <w:numId w:val="3"/>
        </w:numPr>
        <w:rPr>
          <w:rFonts w:asciiTheme="minorHAnsi" w:hAnsiTheme="minorHAnsi"/>
          <w:sz w:val="20"/>
          <w:szCs w:val="20"/>
        </w:rPr>
      </w:pPr>
      <w:r w:rsidRPr="00F06184">
        <w:rPr>
          <w:rFonts w:asciiTheme="minorHAnsi" w:hAnsiTheme="minorHAnsi"/>
          <w:sz w:val="20"/>
          <w:szCs w:val="20"/>
        </w:rPr>
        <w:t xml:space="preserve">Beginning and ending dates for each similar </w:t>
      </w:r>
      <w:r w:rsidRPr="00F06184">
        <w:rPr>
          <w:rFonts w:asciiTheme="minorHAnsi" w:hAnsiTheme="minorHAnsi"/>
          <w:color w:val="000000"/>
          <w:sz w:val="20"/>
          <w:szCs w:val="20"/>
        </w:rPr>
        <w:t>Contract</w:t>
      </w:r>
      <w:r w:rsidRPr="00F06184">
        <w:rPr>
          <w:rFonts w:asciiTheme="minorHAnsi" w:hAnsiTheme="minorHAnsi"/>
          <w:sz w:val="20"/>
          <w:szCs w:val="20"/>
        </w:rPr>
        <w:t>;</w:t>
      </w:r>
    </w:p>
    <w:p w14:paraId="297278CE" w14:textId="77777777" w:rsidR="00B64B64" w:rsidRPr="00F06184" w:rsidRDefault="00B64B64" w:rsidP="00B64B64">
      <w:pPr>
        <w:pStyle w:val="ListParagraph"/>
        <w:rPr>
          <w:rFonts w:asciiTheme="minorHAnsi" w:hAnsiTheme="minorHAnsi"/>
          <w:sz w:val="20"/>
          <w:szCs w:val="20"/>
        </w:rPr>
      </w:pPr>
    </w:p>
    <w:p w14:paraId="2791357A" w14:textId="6862114E" w:rsidR="00B64B64" w:rsidRDefault="00B64B64">
      <w:pPr>
        <w:pStyle w:val="ListParagraph"/>
        <w:numPr>
          <w:ilvl w:val="0"/>
          <w:numId w:val="3"/>
        </w:numPr>
        <w:rPr>
          <w:rFonts w:asciiTheme="minorHAnsi" w:hAnsiTheme="minorHAnsi"/>
          <w:sz w:val="20"/>
          <w:szCs w:val="20"/>
        </w:rPr>
      </w:pPr>
      <w:r w:rsidRPr="00F06184">
        <w:rPr>
          <w:rFonts w:asciiTheme="minorHAnsi" w:hAnsiTheme="minorHAnsi"/>
          <w:sz w:val="20"/>
          <w:szCs w:val="20"/>
        </w:rPr>
        <w:t xml:space="preserve">A description of the </w:t>
      </w:r>
      <w:r w:rsidRPr="00F06184">
        <w:rPr>
          <w:rFonts w:asciiTheme="minorHAnsi" w:hAnsiTheme="minorHAnsi"/>
          <w:color w:val="000000"/>
          <w:sz w:val="20"/>
          <w:szCs w:val="20"/>
        </w:rPr>
        <w:t>Contract</w:t>
      </w:r>
      <w:r w:rsidRPr="00F06184">
        <w:rPr>
          <w:rFonts w:asciiTheme="minorHAnsi" w:hAnsiTheme="minorHAnsi"/>
          <w:sz w:val="20"/>
          <w:szCs w:val="20"/>
        </w:rPr>
        <w:t xml:space="preserve"> demonstrating how the individual's work on the completed </w:t>
      </w:r>
      <w:r w:rsidRPr="00F06184">
        <w:rPr>
          <w:rFonts w:asciiTheme="minorHAnsi" w:hAnsiTheme="minorHAnsi"/>
          <w:color w:val="000000"/>
          <w:sz w:val="20"/>
          <w:szCs w:val="20"/>
        </w:rPr>
        <w:t>Contract</w:t>
      </w:r>
      <w:r w:rsidRPr="00F06184">
        <w:rPr>
          <w:rFonts w:asciiTheme="minorHAnsi" w:hAnsiTheme="minorHAnsi"/>
          <w:sz w:val="20"/>
          <w:szCs w:val="20"/>
        </w:rPr>
        <w:t xml:space="preserve"> relates to the individual's ability to contribute to successfully providing the services required by this </w:t>
      </w:r>
      <w:r w:rsidR="00E7484E">
        <w:rPr>
          <w:rFonts w:asciiTheme="minorHAnsi" w:hAnsiTheme="minorHAnsi"/>
          <w:sz w:val="20"/>
          <w:szCs w:val="20"/>
        </w:rPr>
        <w:t>RFQ</w:t>
      </w:r>
      <w:r w:rsidRPr="00F06184">
        <w:rPr>
          <w:rFonts w:asciiTheme="minorHAnsi" w:hAnsiTheme="minorHAnsi"/>
          <w:sz w:val="20"/>
          <w:szCs w:val="20"/>
        </w:rPr>
        <w:t>; and</w:t>
      </w:r>
    </w:p>
    <w:p w14:paraId="08BD5D78" w14:textId="77777777" w:rsidR="00B64B64" w:rsidRPr="00F06184" w:rsidRDefault="00B64B64" w:rsidP="00B64B64">
      <w:pPr>
        <w:pStyle w:val="ListParagraph"/>
        <w:rPr>
          <w:rFonts w:asciiTheme="minorHAnsi" w:hAnsiTheme="minorHAnsi"/>
          <w:sz w:val="20"/>
          <w:szCs w:val="20"/>
        </w:rPr>
      </w:pPr>
    </w:p>
    <w:p w14:paraId="63B77765" w14:textId="77777777" w:rsidR="00B64B64" w:rsidRPr="00F06184" w:rsidRDefault="00B64B64">
      <w:pPr>
        <w:pStyle w:val="ListParagraph"/>
        <w:numPr>
          <w:ilvl w:val="0"/>
          <w:numId w:val="3"/>
        </w:numPr>
        <w:rPr>
          <w:rFonts w:asciiTheme="minorHAnsi" w:hAnsiTheme="minorHAnsi"/>
          <w:sz w:val="20"/>
          <w:szCs w:val="20"/>
        </w:rPr>
      </w:pPr>
      <w:r w:rsidRPr="00F06184">
        <w:rPr>
          <w:rFonts w:asciiTheme="minorHAnsi" w:hAnsiTheme="minorHAnsi"/>
          <w:sz w:val="20"/>
          <w:szCs w:val="20"/>
        </w:rPr>
        <w:t xml:space="preserve">With respect to each similar </w:t>
      </w:r>
      <w:r w:rsidRPr="00F06184">
        <w:rPr>
          <w:rFonts w:asciiTheme="minorHAnsi" w:hAnsiTheme="minorHAnsi"/>
          <w:color w:val="000000"/>
          <w:sz w:val="20"/>
          <w:szCs w:val="20"/>
        </w:rPr>
        <w:t>Contract</w:t>
      </w:r>
      <w:r w:rsidRPr="00F06184">
        <w:rPr>
          <w:rFonts w:asciiTheme="minorHAnsi" w:hAnsiTheme="minorHAnsi"/>
          <w:sz w:val="20"/>
          <w:szCs w:val="20"/>
        </w:rPr>
        <w:t>, the name and address of each reference together with a person to contact for a reference check and a telephone number.</w:t>
      </w:r>
    </w:p>
    <w:p w14:paraId="106C3D61" w14:textId="5AF7911A" w:rsidR="00B64B64" w:rsidRDefault="00B64B64" w:rsidP="00B64B64">
      <w:pPr>
        <w:spacing w:after="0" w:line="240" w:lineRule="auto"/>
        <w:jc w:val="both"/>
        <w:rPr>
          <w:sz w:val="20"/>
          <w:szCs w:val="20"/>
        </w:rPr>
      </w:pPr>
    </w:p>
    <w:p w14:paraId="4FB7D220" w14:textId="77777777" w:rsidR="00B64B64" w:rsidRPr="0084189F" w:rsidRDefault="00B64B64" w:rsidP="00B64B64">
      <w:pPr>
        <w:spacing w:after="0" w:line="240" w:lineRule="auto"/>
        <w:rPr>
          <w:sz w:val="20"/>
          <w:szCs w:val="20"/>
        </w:rPr>
      </w:pPr>
    </w:p>
    <w:p w14:paraId="5A050112" w14:textId="0C480903" w:rsidR="00B64B64" w:rsidRPr="0084189F" w:rsidRDefault="00811AE0" w:rsidP="004F7846">
      <w:pPr>
        <w:pStyle w:val="Heading2"/>
      </w:pPr>
      <w:bookmarkStart w:id="32" w:name="_Toc107996097"/>
      <w:r>
        <w:t>3.</w:t>
      </w:r>
      <w:r w:rsidR="00626026">
        <w:t>10</w:t>
      </w:r>
      <w:r>
        <w:t xml:space="preserve"> </w:t>
      </w:r>
      <w:r w:rsidR="00B64B64" w:rsidRPr="0084189F">
        <w:t>EXPERIENCE WITH CONTRACTS OF SIMILAR SIZE AND SCOPE</w:t>
      </w:r>
      <w:bookmarkEnd w:id="32"/>
    </w:p>
    <w:p w14:paraId="5FEBA09D" w14:textId="117B97C2" w:rsidR="00B64B64" w:rsidRPr="0084189F" w:rsidRDefault="00B64B64" w:rsidP="00B64B64">
      <w:pPr>
        <w:spacing w:after="0" w:line="240" w:lineRule="auto"/>
        <w:jc w:val="both"/>
        <w:rPr>
          <w:sz w:val="20"/>
          <w:szCs w:val="20"/>
        </w:rPr>
      </w:pPr>
      <w:r w:rsidRPr="0084189F">
        <w:rPr>
          <w:sz w:val="20"/>
          <w:szCs w:val="20"/>
        </w:rPr>
        <w:t xml:space="preserve">The </w:t>
      </w:r>
      <w:r w:rsidRPr="0084189F">
        <w:rPr>
          <w:color w:val="000000"/>
          <w:sz w:val="20"/>
          <w:szCs w:val="20"/>
        </w:rPr>
        <w:t>Bidder</w:t>
      </w:r>
      <w:r w:rsidRPr="0084189F">
        <w:rPr>
          <w:sz w:val="20"/>
          <w:szCs w:val="20"/>
        </w:rPr>
        <w:t xml:space="preserve"> should provide a comprehensive listing of contracts of similar size and scope that it has successfully completed, as evidence of the Bidder’s ability to successfully complete services similar to those required by this </w:t>
      </w:r>
      <w:r w:rsidR="002A4887">
        <w:rPr>
          <w:sz w:val="20"/>
          <w:szCs w:val="20"/>
        </w:rPr>
        <w:t>RFQ</w:t>
      </w:r>
      <w:r w:rsidRPr="0084189F">
        <w:rPr>
          <w:sz w:val="20"/>
          <w:szCs w:val="20"/>
        </w:rPr>
        <w:t xml:space="preserve">.  Emphasis should be placed on contracts that are similar in size and scope to the work required by this </w:t>
      </w:r>
      <w:r w:rsidR="002A4887">
        <w:rPr>
          <w:sz w:val="20"/>
          <w:szCs w:val="20"/>
        </w:rPr>
        <w:t>RFQ</w:t>
      </w:r>
      <w:r w:rsidRPr="0084189F">
        <w:rPr>
          <w:sz w:val="20"/>
          <w:szCs w:val="20"/>
        </w:rPr>
        <w:t xml:space="preserve">.  A description of all such contracts should be included and should show how such contracts relate to the ability of the firm to complete the services required by this </w:t>
      </w:r>
      <w:r w:rsidR="00C1614D">
        <w:rPr>
          <w:sz w:val="20"/>
          <w:szCs w:val="20"/>
        </w:rPr>
        <w:t>RFQ</w:t>
      </w:r>
      <w:r w:rsidRPr="0084189F">
        <w:rPr>
          <w:sz w:val="20"/>
          <w:szCs w:val="20"/>
        </w:rPr>
        <w:t xml:space="preserve">.  For each such contract listed, the </w:t>
      </w:r>
      <w:r w:rsidRPr="0084189F">
        <w:rPr>
          <w:color w:val="000000"/>
          <w:sz w:val="20"/>
          <w:szCs w:val="20"/>
        </w:rPr>
        <w:t>Bidder</w:t>
      </w:r>
      <w:r w:rsidRPr="0084189F">
        <w:rPr>
          <w:sz w:val="20"/>
          <w:szCs w:val="20"/>
        </w:rPr>
        <w:t xml:space="preserve"> should provide two (2) names and telephone numbers of individuals for contracting party. Beginning and ending dates should also be given for each contract.</w:t>
      </w:r>
    </w:p>
    <w:p w14:paraId="6D7D8092" w14:textId="77777777" w:rsidR="00B64B64" w:rsidRPr="0084189F" w:rsidRDefault="00B64B64" w:rsidP="00B64B64">
      <w:pPr>
        <w:spacing w:after="0" w:line="240" w:lineRule="auto"/>
        <w:jc w:val="both"/>
        <w:rPr>
          <w:sz w:val="20"/>
          <w:szCs w:val="20"/>
        </w:rPr>
      </w:pPr>
    </w:p>
    <w:p w14:paraId="02BA6391" w14:textId="09C4D801" w:rsidR="00B64B64" w:rsidRDefault="00811AE0" w:rsidP="004F7846">
      <w:pPr>
        <w:pStyle w:val="Heading2"/>
      </w:pPr>
      <w:r>
        <w:t xml:space="preserve">3.10 </w:t>
      </w:r>
      <w:r w:rsidR="00611E32">
        <w:t>PRICE SHEET INSTRUCTIONS</w:t>
      </w:r>
    </w:p>
    <w:p w14:paraId="6356407B" w14:textId="621119D5" w:rsidR="00611E32" w:rsidRDefault="00611E32" w:rsidP="00B64B64">
      <w:pPr>
        <w:spacing w:after="0" w:line="240" w:lineRule="auto"/>
        <w:jc w:val="both"/>
        <w:rPr>
          <w:sz w:val="20"/>
          <w:szCs w:val="20"/>
        </w:rPr>
      </w:pPr>
    </w:p>
    <w:p w14:paraId="4D92FF68" w14:textId="6FE9651F" w:rsidR="00383260" w:rsidRPr="00147D5D" w:rsidRDefault="00E43CE2" w:rsidP="00B64B64">
      <w:pPr>
        <w:spacing w:after="0" w:line="240" w:lineRule="auto"/>
        <w:jc w:val="both"/>
        <w:rPr>
          <w:sz w:val="20"/>
          <w:szCs w:val="20"/>
        </w:rPr>
      </w:pPr>
      <w:r w:rsidRPr="00147D5D">
        <w:rPr>
          <w:sz w:val="20"/>
          <w:szCs w:val="20"/>
        </w:rPr>
        <w:t xml:space="preserve">The Bidder must submit its pricing using the </w:t>
      </w:r>
      <w:r w:rsidR="00F85E25" w:rsidRPr="00147D5D">
        <w:rPr>
          <w:sz w:val="20"/>
          <w:szCs w:val="20"/>
        </w:rPr>
        <w:t xml:space="preserve">Revised </w:t>
      </w:r>
      <w:r w:rsidRPr="00147D5D">
        <w:rPr>
          <w:sz w:val="20"/>
          <w:szCs w:val="20"/>
        </w:rPr>
        <w:t xml:space="preserve">NJDOL Price Sheet accompanying this RFQ, which </w:t>
      </w:r>
      <w:r w:rsidR="00383260" w:rsidRPr="00147D5D">
        <w:rPr>
          <w:sz w:val="20"/>
          <w:szCs w:val="20"/>
        </w:rPr>
        <w:t xml:space="preserve">consists of a </w:t>
      </w:r>
      <w:r w:rsidR="008925A0">
        <w:rPr>
          <w:sz w:val="20"/>
          <w:szCs w:val="20"/>
        </w:rPr>
        <w:t xml:space="preserve"> two</w:t>
      </w:r>
      <w:ins w:id="33" w:author="Bixler, Marianne [DOL]" w:date="2024-04-26T12:27:00Z">
        <w:r w:rsidR="008925A0">
          <w:rPr>
            <w:sz w:val="20"/>
            <w:szCs w:val="20"/>
          </w:rPr>
          <w:t xml:space="preserve"> </w:t>
        </w:r>
      </w:ins>
      <w:r w:rsidR="00383260" w:rsidRPr="00147D5D">
        <w:rPr>
          <w:sz w:val="20"/>
          <w:szCs w:val="20"/>
        </w:rPr>
        <w:t>(</w:t>
      </w:r>
      <w:r w:rsidR="008925A0">
        <w:rPr>
          <w:sz w:val="20"/>
          <w:szCs w:val="20"/>
        </w:rPr>
        <w:t>2</w:t>
      </w:r>
      <w:r w:rsidR="00383260" w:rsidRPr="00147D5D">
        <w:rPr>
          <w:sz w:val="20"/>
          <w:szCs w:val="20"/>
        </w:rPr>
        <w:t xml:space="preserve">) page </w:t>
      </w:r>
      <w:commentRangeStart w:id="34"/>
      <w:r w:rsidR="00383260" w:rsidRPr="00147D5D">
        <w:rPr>
          <w:sz w:val="20"/>
          <w:szCs w:val="20"/>
        </w:rPr>
        <w:t>workbook</w:t>
      </w:r>
      <w:commentRangeEnd w:id="34"/>
      <w:r w:rsidR="002A6488" w:rsidRPr="00147D5D">
        <w:rPr>
          <w:rStyle w:val="CommentReference"/>
        </w:rPr>
        <w:commentReference w:id="34"/>
      </w:r>
      <w:r w:rsidR="00383260" w:rsidRPr="00147D5D">
        <w:rPr>
          <w:sz w:val="20"/>
          <w:szCs w:val="20"/>
        </w:rPr>
        <w:t>, labeled as follows:</w:t>
      </w:r>
    </w:p>
    <w:p w14:paraId="4338BB28" w14:textId="77777777" w:rsidR="00383260" w:rsidRPr="00147D5D" w:rsidRDefault="00383260" w:rsidP="00B64B64">
      <w:pPr>
        <w:spacing w:after="0" w:line="240" w:lineRule="auto"/>
        <w:jc w:val="both"/>
        <w:rPr>
          <w:sz w:val="20"/>
          <w:szCs w:val="20"/>
        </w:rPr>
      </w:pPr>
    </w:p>
    <w:p w14:paraId="7F5C325B" w14:textId="77777777" w:rsidR="00383260" w:rsidRPr="00147D5D" w:rsidRDefault="00383260" w:rsidP="00383260">
      <w:pPr>
        <w:pStyle w:val="ListParagraph"/>
        <w:numPr>
          <w:ilvl w:val="0"/>
          <w:numId w:val="25"/>
        </w:numPr>
        <w:rPr>
          <w:rFonts w:asciiTheme="minorHAnsi" w:hAnsiTheme="minorHAnsi" w:cstheme="minorHAnsi"/>
          <w:sz w:val="20"/>
          <w:szCs w:val="20"/>
        </w:rPr>
      </w:pPr>
      <w:r w:rsidRPr="00147D5D">
        <w:rPr>
          <w:rFonts w:asciiTheme="minorHAnsi" w:hAnsiTheme="minorHAnsi" w:cstheme="minorHAnsi"/>
          <w:sz w:val="20"/>
          <w:szCs w:val="20"/>
        </w:rPr>
        <w:t>SOW – Tasks RFQ Section 4.1;</w:t>
      </w:r>
    </w:p>
    <w:p w14:paraId="52BEE884" w14:textId="77777777" w:rsidR="00383260" w:rsidRPr="00147D5D" w:rsidRDefault="00383260" w:rsidP="00383260">
      <w:pPr>
        <w:pStyle w:val="ListParagraph"/>
        <w:numPr>
          <w:ilvl w:val="0"/>
          <w:numId w:val="25"/>
        </w:numPr>
        <w:rPr>
          <w:rFonts w:asciiTheme="minorHAnsi" w:hAnsiTheme="minorHAnsi" w:cstheme="minorHAnsi"/>
          <w:sz w:val="20"/>
          <w:szCs w:val="20"/>
        </w:rPr>
      </w:pPr>
      <w:r w:rsidRPr="00147D5D">
        <w:rPr>
          <w:rFonts w:asciiTheme="minorHAnsi" w:hAnsiTheme="minorHAnsi" w:cstheme="minorHAnsi"/>
          <w:sz w:val="20"/>
          <w:szCs w:val="20"/>
        </w:rPr>
        <w:t>Additional Staff RFQ Section 4.2; and</w:t>
      </w:r>
    </w:p>
    <w:p w14:paraId="0BE08920" w14:textId="77777777" w:rsidR="00383260" w:rsidRPr="00147D5D" w:rsidRDefault="00383260" w:rsidP="00383260">
      <w:pPr>
        <w:pStyle w:val="ListParagraph"/>
        <w:numPr>
          <w:ilvl w:val="0"/>
          <w:numId w:val="25"/>
        </w:numPr>
        <w:rPr>
          <w:sz w:val="20"/>
          <w:szCs w:val="20"/>
        </w:rPr>
      </w:pPr>
      <w:r w:rsidRPr="00147D5D">
        <w:rPr>
          <w:rFonts w:asciiTheme="minorHAnsi" w:hAnsiTheme="minorHAnsi" w:cstheme="minorHAnsi"/>
          <w:sz w:val="20"/>
          <w:szCs w:val="20"/>
        </w:rPr>
        <w:t>Additional Work RFQ Section 5.4</w:t>
      </w:r>
    </w:p>
    <w:p w14:paraId="0D280C5D" w14:textId="77777777" w:rsidR="00383260" w:rsidRPr="00147D5D" w:rsidRDefault="00383260" w:rsidP="00383260">
      <w:pPr>
        <w:rPr>
          <w:sz w:val="20"/>
          <w:szCs w:val="20"/>
        </w:rPr>
      </w:pPr>
    </w:p>
    <w:p w14:paraId="56EBDFBC" w14:textId="7CAE5B5C" w:rsidR="00795BD5" w:rsidRPr="00147D5D" w:rsidRDefault="00E43CE2" w:rsidP="00B64B64">
      <w:pPr>
        <w:spacing w:after="0" w:line="240" w:lineRule="auto"/>
        <w:jc w:val="both"/>
        <w:rPr>
          <w:sz w:val="20"/>
          <w:szCs w:val="20"/>
        </w:rPr>
      </w:pPr>
      <w:r w:rsidRPr="00147D5D">
        <w:rPr>
          <w:sz w:val="20"/>
          <w:szCs w:val="20"/>
        </w:rPr>
        <w:t>The Bidder must submit its pricing as instructed below:</w:t>
      </w:r>
    </w:p>
    <w:p w14:paraId="47F3DD7F" w14:textId="1628D07C" w:rsidR="00E43CE2" w:rsidRPr="00147D5D" w:rsidRDefault="00E43CE2" w:rsidP="00E43CE2">
      <w:pPr>
        <w:pStyle w:val="ListParagraph"/>
        <w:numPr>
          <w:ilvl w:val="0"/>
          <w:numId w:val="22"/>
        </w:numPr>
        <w:rPr>
          <w:rFonts w:asciiTheme="minorHAnsi" w:hAnsiTheme="minorHAnsi" w:cstheme="minorHAnsi"/>
          <w:b/>
          <w:bCs/>
          <w:sz w:val="20"/>
          <w:szCs w:val="20"/>
        </w:rPr>
      </w:pPr>
      <w:r w:rsidRPr="00147D5D">
        <w:rPr>
          <w:rFonts w:asciiTheme="minorHAnsi" w:hAnsiTheme="minorHAnsi" w:cstheme="minorHAnsi"/>
          <w:b/>
          <w:bCs/>
          <w:sz w:val="20"/>
          <w:szCs w:val="20"/>
        </w:rPr>
        <w:t>SOW -Tasks</w:t>
      </w:r>
      <w:r w:rsidR="006B552B" w:rsidRPr="00147D5D">
        <w:rPr>
          <w:rFonts w:asciiTheme="minorHAnsi" w:hAnsiTheme="minorHAnsi" w:cstheme="minorHAnsi"/>
          <w:b/>
          <w:bCs/>
          <w:sz w:val="20"/>
          <w:szCs w:val="20"/>
        </w:rPr>
        <w:t xml:space="preserve"> RFQ Section 4.1</w:t>
      </w:r>
      <w:r w:rsidR="00D9181F" w:rsidRPr="00147D5D">
        <w:rPr>
          <w:rFonts w:asciiTheme="minorHAnsi" w:hAnsiTheme="minorHAnsi" w:cstheme="minorHAnsi"/>
          <w:b/>
          <w:bCs/>
          <w:sz w:val="20"/>
          <w:szCs w:val="20"/>
        </w:rPr>
        <w:t xml:space="preserve"> (Workbook Page 1)</w:t>
      </w:r>
      <w:r w:rsidR="006B552B" w:rsidRPr="00147D5D">
        <w:rPr>
          <w:rFonts w:asciiTheme="minorHAnsi" w:hAnsiTheme="minorHAnsi" w:cstheme="minorHAnsi"/>
          <w:b/>
          <w:bCs/>
          <w:sz w:val="20"/>
          <w:szCs w:val="20"/>
        </w:rPr>
        <w:t>:</w:t>
      </w:r>
    </w:p>
    <w:p w14:paraId="1B685978" w14:textId="58B604E5" w:rsidR="00795BD5" w:rsidRPr="00147D5D" w:rsidRDefault="00F27AAF" w:rsidP="006B552B">
      <w:pPr>
        <w:pStyle w:val="ListParagraph"/>
        <w:numPr>
          <w:ilvl w:val="1"/>
          <w:numId w:val="22"/>
        </w:numPr>
        <w:rPr>
          <w:rFonts w:asciiTheme="minorHAnsi" w:hAnsiTheme="minorHAnsi" w:cstheme="minorHAnsi"/>
          <w:sz w:val="20"/>
          <w:szCs w:val="20"/>
        </w:rPr>
      </w:pPr>
      <w:r w:rsidRPr="00147D5D">
        <w:rPr>
          <w:rFonts w:asciiTheme="minorHAnsi" w:hAnsiTheme="minorHAnsi" w:cstheme="minorHAnsi"/>
          <w:b/>
          <w:bCs/>
          <w:sz w:val="20"/>
          <w:szCs w:val="20"/>
        </w:rPr>
        <w:t xml:space="preserve">Price Lines 1 to 5 - </w:t>
      </w:r>
      <w:r w:rsidR="00F82D64" w:rsidRPr="00147D5D">
        <w:rPr>
          <w:rFonts w:asciiTheme="minorHAnsi" w:hAnsiTheme="minorHAnsi" w:cstheme="minorHAnsi"/>
          <w:b/>
          <w:bCs/>
          <w:sz w:val="20"/>
          <w:szCs w:val="20"/>
        </w:rPr>
        <w:t>Staffing Positions</w:t>
      </w:r>
      <w:r w:rsidRPr="00147D5D">
        <w:rPr>
          <w:rFonts w:asciiTheme="minorHAnsi" w:hAnsiTheme="minorHAnsi" w:cstheme="minorHAnsi"/>
          <w:b/>
          <w:bCs/>
          <w:sz w:val="20"/>
          <w:szCs w:val="20"/>
        </w:rPr>
        <w:t xml:space="preserve">: </w:t>
      </w:r>
      <w:r w:rsidR="00F82D64" w:rsidRPr="00147D5D">
        <w:rPr>
          <w:rFonts w:asciiTheme="minorHAnsi" w:hAnsiTheme="minorHAnsi" w:cstheme="minorHAnsi"/>
          <w:sz w:val="20"/>
          <w:szCs w:val="20"/>
        </w:rPr>
        <w:t xml:space="preserve">  </w:t>
      </w:r>
      <w:r w:rsidR="006B552B" w:rsidRPr="00147D5D">
        <w:rPr>
          <w:rFonts w:asciiTheme="minorHAnsi" w:hAnsiTheme="minorHAnsi" w:cstheme="minorHAnsi"/>
          <w:sz w:val="20"/>
          <w:szCs w:val="20"/>
        </w:rPr>
        <w:t xml:space="preserve">The </w:t>
      </w:r>
      <w:r w:rsidR="00795BD5" w:rsidRPr="00147D5D">
        <w:rPr>
          <w:rFonts w:asciiTheme="minorHAnsi" w:hAnsiTheme="minorHAnsi" w:cstheme="minorHAnsi"/>
          <w:sz w:val="20"/>
          <w:szCs w:val="20"/>
        </w:rPr>
        <w:t xml:space="preserve">Bidder must submit an All-Inclusive hourly rate for each of the following </w:t>
      </w:r>
      <w:commentRangeStart w:id="35"/>
      <w:r w:rsidR="00795BD5" w:rsidRPr="00147D5D">
        <w:rPr>
          <w:rFonts w:asciiTheme="minorHAnsi" w:hAnsiTheme="minorHAnsi" w:cstheme="minorHAnsi"/>
          <w:sz w:val="20"/>
          <w:szCs w:val="20"/>
        </w:rPr>
        <w:t>staffing</w:t>
      </w:r>
      <w:commentRangeEnd w:id="35"/>
      <w:r w:rsidR="002A6488" w:rsidRPr="00147D5D">
        <w:rPr>
          <w:rStyle w:val="CommentReference"/>
          <w:rFonts w:asciiTheme="minorHAnsi" w:eastAsiaTheme="minorHAnsi" w:hAnsiTheme="minorHAnsi" w:cstheme="minorBidi"/>
        </w:rPr>
        <w:commentReference w:id="35"/>
      </w:r>
      <w:r w:rsidR="00795BD5" w:rsidRPr="00147D5D">
        <w:rPr>
          <w:rFonts w:asciiTheme="minorHAnsi" w:hAnsiTheme="minorHAnsi" w:cstheme="minorHAnsi"/>
          <w:sz w:val="20"/>
          <w:szCs w:val="20"/>
        </w:rPr>
        <w:t xml:space="preserve"> positions referenced on the NJDOL Price Sheet</w:t>
      </w:r>
      <w:r w:rsidR="006B552B" w:rsidRPr="00147D5D">
        <w:rPr>
          <w:rFonts w:asciiTheme="minorHAnsi" w:hAnsiTheme="minorHAnsi" w:cstheme="minorHAnsi"/>
          <w:sz w:val="20"/>
          <w:szCs w:val="20"/>
        </w:rPr>
        <w:t xml:space="preserve"> and RFQ Section 4.2 Staffing Requirements</w:t>
      </w:r>
      <w:r w:rsidR="00795BD5" w:rsidRPr="00147D5D">
        <w:rPr>
          <w:rFonts w:asciiTheme="minorHAnsi" w:hAnsiTheme="minorHAnsi" w:cstheme="minorHAnsi"/>
          <w:sz w:val="20"/>
          <w:szCs w:val="20"/>
        </w:rPr>
        <w:t>:</w:t>
      </w:r>
    </w:p>
    <w:p w14:paraId="5401BC33" w14:textId="39715C3F" w:rsidR="00F82D64" w:rsidRPr="00147D5D" w:rsidRDefault="00C52EE8" w:rsidP="006B552B">
      <w:pPr>
        <w:pStyle w:val="ListParagraph"/>
        <w:numPr>
          <w:ilvl w:val="2"/>
          <w:numId w:val="26"/>
        </w:numPr>
        <w:rPr>
          <w:rFonts w:asciiTheme="minorHAnsi" w:hAnsiTheme="minorHAnsi" w:cstheme="minorHAnsi"/>
          <w:sz w:val="20"/>
          <w:szCs w:val="20"/>
        </w:rPr>
      </w:pPr>
      <w:r w:rsidRPr="00147D5D">
        <w:rPr>
          <w:rFonts w:asciiTheme="minorHAnsi" w:hAnsiTheme="minorHAnsi" w:cstheme="minorHAnsi"/>
          <w:sz w:val="20"/>
          <w:szCs w:val="20"/>
        </w:rPr>
        <w:t>Consultan</w:t>
      </w:r>
      <w:r w:rsidR="00F82D64" w:rsidRPr="00147D5D">
        <w:rPr>
          <w:rFonts w:asciiTheme="minorHAnsi" w:hAnsiTheme="minorHAnsi" w:cstheme="minorHAnsi"/>
          <w:sz w:val="20"/>
          <w:szCs w:val="20"/>
        </w:rPr>
        <w:t>t;</w:t>
      </w:r>
    </w:p>
    <w:p w14:paraId="690657A4" w14:textId="0226E9A1" w:rsidR="00F82D64" w:rsidRPr="00147D5D" w:rsidRDefault="00147D5D" w:rsidP="006B552B">
      <w:pPr>
        <w:pStyle w:val="ListParagraph"/>
        <w:numPr>
          <w:ilvl w:val="2"/>
          <w:numId w:val="26"/>
        </w:numPr>
        <w:rPr>
          <w:rFonts w:asciiTheme="minorHAnsi" w:hAnsiTheme="minorHAnsi" w:cstheme="minorHAnsi"/>
          <w:sz w:val="20"/>
          <w:szCs w:val="20"/>
        </w:rPr>
      </w:pPr>
      <w:r w:rsidRPr="00147D5D">
        <w:rPr>
          <w:rFonts w:asciiTheme="minorHAnsi" w:hAnsiTheme="minorHAnsi" w:cstheme="minorHAnsi"/>
          <w:sz w:val="20"/>
          <w:szCs w:val="20"/>
        </w:rPr>
        <w:t>Junior Consultant</w:t>
      </w:r>
      <w:r w:rsidR="00F82D64" w:rsidRPr="00147D5D">
        <w:rPr>
          <w:rFonts w:asciiTheme="minorHAnsi" w:hAnsiTheme="minorHAnsi" w:cstheme="minorHAnsi"/>
          <w:sz w:val="20"/>
          <w:szCs w:val="20"/>
        </w:rPr>
        <w:t>;</w:t>
      </w:r>
    </w:p>
    <w:p w14:paraId="2CF16721" w14:textId="3052F47C" w:rsidR="00F82D64" w:rsidRPr="00147D5D" w:rsidRDefault="00147D5D" w:rsidP="006B552B">
      <w:pPr>
        <w:pStyle w:val="ListParagraph"/>
        <w:numPr>
          <w:ilvl w:val="2"/>
          <w:numId w:val="26"/>
        </w:numPr>
        <w:rPr>
          <w:rFonts w:asciiTheme="minorHAnsi" w:hAnsiTheme="minorHAnsi" w:cstheme="minorHAnsi"/>
          <w:sz w:val="20"/>
          <w:szCs w:val="20"/>
        </w:rPr>
      </w:pPr>
      <w:r w:rsidRPr="00147D5D">
        <w:rPr>
          <w:rFonts w:asciiTheme="minorHAnsi" w:hAnsiTheme="minorHAnsi" w:cstheme="minorHAnsi"/>
          <w:sz w:val="20"/>
          <w:szCs w:val="20"/>
        </w:rPr>
        <w:t>Trainer</w:t>
      </w:r>
      <w:r w:rsidR="00F82D64" w:rsidRPr="00147D5D">
        <w:rPr>
          <w:rFonts w:asciiTheme="minorHAnsi" w:hAnsiTheme="minorHAnsi" w:cstheme="minorHAnsi"/>
          <w:sz w:val="20"/>
          <w:szCs w:val="20"/>
        </w:rPr>
        <w:t>;</w:t>
      </w:r>
    </w:p>
    <w:p w14:paraId="65A065B4" w14:textId="623A3740" w:rsidR="00F82D64" w:rsidRPr="00147D5D" w:rsidRDefault="00147D5D" w:rsidP="006B552B">
      <w:pPr>
        <w:pStyle w:val="ListParagraph"/>
        <w:numPr>
          <w:ilvl w:val="2"/>
          <w:numId w:val="26"/>
        </w:numPr>
        <w:rPr>
          <w:rFonts w:asciiTheme="minorHAnsi" w:hAnsiTheme="minorHAnsi" w:cstheme="minorHAnsi"/>
          <w:sz w:val="20"/>
          <w:szCs w:val="20"/>
        </w:rPr>
      </w:pPr>
      <w:r w:rsidRPr="00147D5D">
        <w:rPr>
          <w:rFonts w:asciiTheme="minorHAnsi" w:hAnsiTheme="minorHAnsi" w:cstheme="minorHAnsi"/>
          <w:sz w:val="20"/>
          <w:szCs w:val="20"/>
        </w:rPr>
        <w:t>Content Developer</w:t>
      </w:r>
      <w:r w:rsidR="00F82D64" w:rsidRPr="00147D5D">
        <w:rPr>
          <w:rFonts w:asciiTheme="minorHAnsi" w:hAnsiTheme="minorHAnsi" w:cstheme="minorHAnsi"/>
          <w:sz w:val="20"/>
          <w:szCs w:val="20"/>
        </w:rPr>
        <w:t>; and</w:t>
      </w:r>
    </w:p>
    <w:p w14:paraId="0B02C5FE" w14:textId="3F26CF5C" w:rsidR="00F82D64" w:rsidRPr="00147D5D" w:rsidRDefault="00147D5D" w:rsidP="006B552B">
      <w:pPr>
        <w:pStyle w:val="ListParagraph"/>
        <w:numPr>
          <w:ilvl w:val="2"/>
          <w:numId w:val="26"/>
        </w:numPr>
        <w:rPr>
          <w:rFonts w:asciiTheme="minorHAnsi" w:hAnsiTheme="minorHAnsi" w:cstheme="minorHAnsi"/>
          <w:sz w:val="20"/>
          <w:szCs w:val="20"/>
        </w:rPr>
      </w:pPr>
      <w:r w:rsidRPr="00147D5D">
        <w:rPr>
          <w:rFonts w:asciiTheme="minorHAnsi" w:hAnsiTheme="minorHAnsi" w:cstheme="minorHAnsi"/>
          <w:sz w:val="20"/>
          <w:szCs w:val="20"/>
        </w:rPr>
        <w:t>Researcher</w:t>
      </w:r>
      <w:r w:rsidR="00F82D64" w:rsidRPr="00147D5D">
        <w:rPr>
          <w:rFonts w:asciiTheme="minorHAnsi" w:hAnsiTheme="minorHAnsi" w:cstheme="minorHAnsi"/>
          <w:sz w:val="20"/>
          <w:szCs w:val="20"/>
        </w:rPr>
        <w:t>.</w:t>
      </w:r>
    </w:p>
    <w:p w14:paraId="6FA6128E" w14:textId="3257DB43" w:rsidR="00795BD5" w:rsidRPr="00147D5D" w:rsidRDefault="00795BD5" w:rsidP="00B64B64">
      <w:pPr>
        <w:spacing w:after="0" w:line="240" w:lineRule="auto"/>
        <w:jc w:val="both"/>
        <w:rPr>
          <w:color w:val="FF0000"/>
          <w:sz w:val="20"/>
          <w:szCs w:val="20"/>
        </w:rPr>
      </w:pPr>
    </w:p>
    <w:p w14:paraId="1D2648FF" w14:textId="77777777" w:rsidR="002A6488" w:rsidRPr="00147D5D" w:rsidRDefault="002A6488" w:rsidP="00C23B0E">
      <w:pPr>
        <w:pStyle w:val="ListParagraph"/>
        <w:rPr>
          <w:rFonts w:asciiTheme="minorHAnsi" w:hAnsiTheme="minorHAnsi" w:cstheme="minorHAnsi"/>
          <w:b/>
          <w:bCs/>
          <w:color w:val="FF0000"/>
          <w:sz w:val="20"/>
          <w:szCs w:val="20"/>
        </w:rPr>
      </w:pPr>
    </w:p>
    <w:p w14:paraId="40F4A207" w14:textId="651A1C00" w:rsidR="00C23B0E" w:rsidRPr="00147D5D" w:rsidRDefault="00C23B0E" w:rsidP="00C23B0E">
      <w:pPr>
        <w:pStyle w:val="ListParagraph"/>
        <w:numPr>
          <w:ilvl w:val="0"/>
          <w:numId w:val="22"/>
        </w:numPr>
        <w:rPr>
          <w:rFonts w:asciiTheme="minorHAnsi" w:hAnsiTheme="minorHAnsi" w:cstheme="minorHAnsi"/>
          <w:b/>
          <w:bCs/>
          <w:color w:val="000000"/>
          <w:sz w:val="20"/>
          <w:szCs w:val="20"/>
        </w:rPr>
      </w:pPr>
      <w:r w:rsidRPr="00147D5D">
        <w:rPr>
          <w:rFonts w:asciiTheme="minorHAnsi" w:hAnsiTheme="minorHAnsi" w:cstheme="minorHAnsi"/>
          <w:b/>
          <w:bCs/>
          <w:color w:val="000000"/>
          <w:sz w:val="20"/>
          <w:szCs w:val="20"/>
        </w:rPr>
        <w:t>Additional Work RFQ Section 5.</w:t>
      </w:r>
      <w:r w:rsidR="00364688" w:rsidRPr="00147D5D">
        <w:rPr>
          <w:rFonts w:asciiTheme="minorHAnsi" w:hAnsiTheme="minorHAnsi" w:cstheme="minorHAnsi"/>
          <w:b/>
          <w:bCs/>
          <w:color w:val="000000"/>
          <w:sz w:val="20"/>
          <w:szCs w:val="20"/>
        </w:rPr>
        <w:t xml:space="preserve">5 </w:t>
      </w:r>
      <w:r w:rsidRPr="00147D5D">
        <w:rPr>
          <w:rFonts w:asciiTheme="minorHAnsi" w:hAnsiTheme="minorHAnsi" w:cstheme="minorHAnsi"/>
          <w:b/>
          <w:bCs/>
          <w:color w:val="000000"/>
          <w:sz w:val="20"/>
          <w:szCs w:val="20"/>
        </w:rPr>
        <w:t>(Workbook Page 3):</w:t>
      </w:r>
    </w:p>
    <w:p w14:paraId="47ACDB50" w14:textId="20429BB8" w:rsidR="00C23B0E" w:rsidRPr="00147D5D" w:rsidRDefault="00C23B0E" w:rsidP="00C23B0E">
      <w:pPr>
        <w:pStyle w:val="ListParagraph"/>
        <w:numPr>
          <w:ilvl w:val="1"/>
          <w:numId w:val="22"/>
        </w:numPr>
        <w:rPr>
          <w:rFonts w:asciiTheme="minorHAnsi" w:hAnsiTheme="minorHAnsi" w:cstheme="minorHAnsi"/>
          <w:color w:val="000000"/>
          <w:sz w:val="20"/>
          <w:szCs w:val="20"/>
        </w:rPr>
      </w:pPr>
      <w:r w:rsidRPr="00147D5D">
        <w:rPr>
          <w:rFonts w:asciiTheme="minorHAnsi" w:hAnsiTheme="minorHAnsi" w:cstheme="minorHAnsi"/>
          <w:color w:val="000000"/>
          <w:sz w:val="20"/>
          <w:szCs w:val="20"/>
        </w:rPr>
        <w:t>Th</w:t>
      </w:r>
      <w:r w:rsidR="00364688" w:rsidRPr="00147D5D">
        <w:rPr>
          <w:rFonts w:asciiTheme="minorHAnsi" w:hAnsiTheme="minorHAnsi" w:cstheme="minorHAnsi"/>
          <w:color w:val="000000"/>
          <w:sz w:val="20"/>
          <w:szCs w:val="20"/>
        </w:rPr>
        <w:t xml:space="preserve">e staffing titles and hourly rates submitted for this price sheet will be used only in the event additional work is required to be performed.  For this price sheet the Bidder must enter the title of each staffing position expected to be utilized for additional work.  For each title, the Bidder must submit an All-Inclusive Hourly Rate. </w:t>
      </w:r>
      <w:r w:rsidRPr="00147D5D">
        <w:rPr>
          <w:rFonts w:asciiTheme="minorHAnsi" w:hAnsiTheme="minorHAnsi" w:cstheme="minorHAnsi"/>
          <w:color w:val="000000"/>
          <w:sz w:val="20"/>
          <w:szCs w:val="20"/>
        </w:rPr>
        <w:t xml:space="preserve"> </w:t>
      </w:r>
    </w:p>
    <w:p w14:paraId="6F081FA5" w14:textId="77777777" w:rsidR="00DD031D" w:rsidRPr="006B552B" w:rsidRDefault="00DD031D" w:rsidP="00B64B64">
      <w:pPr>
        <w:spacing w:after="0" w:line="240" w:lineRule="auto"/>
        <w:jc w:val="both"/>
        <w:rPr>
          <w:rFonts w:cstheme="minorHAnsi"/>
          <w:color w:val="000000"/>
          <w:sz w:val="20"/>
          <w:szCs w:val="20"/>
        </w:rPr>
      </w:pPr>
    </w:p>
    <w:p w14:paraId="50AE32E1" w14:textId="05FCCF60" w:rsidR="00B64B64" w:rsidRPr="0084189F" w:rsidRDefault="00562074" w:rsidP="00A608B2">
      <w:pPr>
        <w:spacing w:after="0" w:line="240" w:lineRule="auto"/>
        <w:jc w:val="both"/>
        <w:rPr>
          <w:sz w:val="20"/>
          <w:szCs w:val="20"/>
        </w:rPr>
      </w:pPr>
      <w:r>
        <w:rPr>
          <w:sz w:val="20"/>
          <w:szCs w:val="20"/>
        </w:rPr>
        <w:t>The NJDOL makes no guarantee of any minimum or maximum number of hours.  T</w:t>
      </w:r>
      <w:r w:rsidR="00CF26D9">
        <w:rPr>
          <w:sz w:val="20"/>
          <w:szCs w:val="20"/>
        </w:rPr>
        <w:t xml:space="preserve">he hours listed </w:t>
      </w:r>
      <w:r w:rsidR="00182E87">
        <w:rPr>
          <w:sz w:val="20"/>
          <w:szCs w:val="20"/>
        </w:rPr>
        <w:t xml:space="preserve">on the NJDOL price sheet </w:t>
      </w:r>
      <w:r w:rsidR="00CF26D9">
        <w:rPr>
          <w:sz w:val="20"/>
          <w:szCs w:val="20"/>
        </w:rPr>
        <w:t xml:space="preserve">are estimates only and do not </w:t>
      </w:r>
      <w:r>
        <w:rPr>
          <w:sz w:val="20"/>
          <w:szCs w:val="20"/>
        </w:rPr>
        <w:t xml:space="preserve">represent </w:t>
      </w:r>
      <w:r w:rsidR="00CF26D9">
        <w:rPr>
          <w:sz w:val="20"/>
          <w:szCs w:val="20"/>
        </w:rPr>
        <w:t xml:space="preserve">any minimum or maximum </w:t>
      </w:r>
      <w:r>
        <w:rPr>
          <w:sz w:val="20"/>
          <w:szCs w:val="20"/>
        </w:rPr>
        <w:t xml:space="preserve">number of </w:t>
      </w:r>
      <w:r w:rsidR="00CF26D9">
        <w:rPr>
          <w:sz w:val="20"/>
          <w:szCs w:val="20"/>
        </w:rPr>
        <w:t>hours</w:t>
      </w:r>
      <w:r w:rsidR="00727E77">
        <w:rPr>
          <w:sz w:val="20"/>
          <w:szCs w:val="20"/>
        </w:rPr>
        <w:t xml:space="preserve"> that will be worked</w:t>
      </w:r>
      <w:r>
        <w:rPr>
          <w:sz w:val="20"/>
          <w:szCs w:val="20"/>
        </w:rPr>
        <w:t xml:space="preserve">. </w:t>
      </w:r>
      <w:r w:rsidR="00CF26D9">
        <w:rPr>
          <w:sz w:val="20"/>
          <w:szCs w:val="20"/>
        </w:rPr>
        <w:t xml:space="preserve"> </w:t>
      </w:r>
    </w:p>
    <w:p w14:paraId="531B19DD" w14:textId="13EED13C" w:rsidR="00B64B64" w:rsidRDefault="00B64B64" w:rsidP="00A608B2">
      <w:pPr>
        <w:jc w:val="both"/>
        <w:rPr>
          <w:sz w:val="20"/>
          <w:szCs w:val="20"/>
        </w:rPr>
      </w:pPr>
    </w:p>
    <w:p w14:paraId="478C8B67" w14:textId="667D019B" w:rsidR="00562074" w:rsidRPr="0084189F" w:rsidRDefault="00562074" w:rsidP="00727E77">
      <w:pPr>
        <w:spacing w:after="0" w:line="240" w:lineRule="auto"/>
        <w:jc w:val="both"/>
        <w:rPr>
          <w:sz w:val="20"/>
          <w:szCs w:val="20"/>
        </w:rPr>
      </w:pPr>
      <w:r>
        <w:rPr>
          <w:color w:val="000000"/>
          <w:sz w:val="20"/>
          <w:szCs w:val="20"/>
        </w:rPr>
        <w:t xml:space="preserve">The </w:t>
      </w:r>
      <w:r w:rsidRPr="00276F4E">
        <w:rPr>
          <w:color w:val="000000"/>
          <w:sz w:val="20"/>
          <w:szCs w:val="20"/>
        </w:rPr>
        <w:t>NJDOL</w:t>
      </w:r>
      <w:r w:rsidRPr="0084189F">
        <w:rPr>
          <w:color w:val="000000"/>
          <w:sz w:val="20"/>
          <w:szCs w:val="20"/>
        </w:rPr>
        <w:t xml:space="preserve"> reserves the right to request </w:t>
      </w:r>
      <w:r>
        <w:rPr>
          <w:color w:val="000000"/>
          <w:sz w:val="20"/>
          <w:szCs w:val="20"/>
        </w:rPr>
        <w:t xml:space="preserve">that </w:t>
      </w:r>
      <w:r w:rsidRPr="0084189F">
        <w:rPr>
          <w:color w:val="000000"/>
          <w:sz w:val="20"/>
          <w:szCs w:val="20"/>
        </w:rPr>
        <w:t>a Bidder explain, in detail, how the Quot</w:t>
      </w:r>
      <w:r w:rsidR="00E7484E">
        <w:rPr>
          <w:color w:val="000000"/>
          <w:sz w:val="20"/>
          <w:szCs w:val="20"/>
        </w:rPr>
        <w:t>ation</w:t>
      </w:r>
      <w:r w:rsidRPr="0084189F">
        <w:rPr>
          <w:color w:val="000000"/>
          <w:sz w:val="20"/>
          <w:szCs w:val="20"/>
        </w:rPr>
        <w:t xml:space="preserve"> price was determined</w:t>
      </w:r>
      <w:r>
        <w:rPr>
          <w:color w:val="000000"/>
          <w:sz w:val="20"/>
          <w:szCs w:val="20"/>
        </w:rPr>
        <w:t xml:space="preserve">. </w:t>
      </w:r>
    </w:p>
    <w:p w14:paraId="2458A64B" w14:textId="71FEA69E" w:rsidR="00562074" w:rsidRPr="00702B25" w:rsidRDefault="00562074" w:rsidP="00702B25">
      <w:pPr>
        <w:rPr>
          <w:sz w:val="20"/>
          <w:szCs w:val="20"/>
        </w:rPr>
      </w:pPr>
    </w:p>
    <w:p w14:paraId="2DE512AD" w14:textId="41954C4D" w:rsidR="00157798" w:rsidRPr="00FF1479" w:rsidRDefault="00450AB7" w:rsidP="00FF1479">
      <w:pPr>
        <w:pStyle w:val="Heading1"/>
        <w:rPr>
          <w:rStyle w:val="Heading1Char"/>
          <w:rFonts w:cs="Times New Roman"/>
          <w:b/>
        </w:rPr>
      </w:pPr>
      <w:bookmarkStart w:id="36" w:name="_Toc107996102"/>
      <w:r w:rsidRPr="00FF1479">
        <w:t>4</w:t>
      </w:r>
      <w:r w:rsidR="006E71D5">
        <w:t>.0</w:t>
      </w:r>
      <w:r w:rsidRPr="00FF1479">
        <w:t xml:space="preserve"> SCOPE</w:t>
      </w:r>
      <w:r w:rsidR="00157798" w:rsidRPr="00FF1479">
        <w:rPr>
          <w:rStyle w:val="Heading1Char"/>
          <w:rFonts w:cs="Times New Roman"/>
          <w:b/>
        </w:rPr>
        <w:t xml:space="preserve"> </w:t>
      </w:r>
      <w:r w:rsidR="00157798" w:rsidRPr="00FF1479">
        <w:rPr>
          <w:rStyle w:val="Heading1Char"/>
          <w:rFonts w:asciiTheme="minorHAnsi" w:hAnsiTheme="minorHAnsi" w:cstheme="minorHAnsi"/>
          <w:b/>
        </w:rPr>
        <w:t>OF</w:t>
      </w:r>
      <w:r w:rsidR="00157798" w:rsidRPr="00FF1479">
        <w:rPr>
          <w:rStyle w:val="Heading1Char"/>
          <w:rFonts w:cs="Times New Roman"/>
          <w:b/>
        </w:rPr>
        <w:t xml:space="preserve"> WORK</w:t>
      </w:r>
      <w:bookmarkEnd w:id="36"/>
    </w:p>
    <w:p w14:paraId="0E2C2024" w14:textId="3C8FE80C" w:rsidR="000F6D48" w:rsidRPr="005F18DC" w:rsidRDefault="000F6D48" w:rsidP="000F6D48">
      <w:pPr>
        <w:rPr>
          <w:rFonts w:asciiTheme="majorHAnsi" w:hAnsiTheme="majorHAnsi" w:cstheme="majorHAnsi"/>
          <w:sz w:val="20"/>
          <w:szCs w:val="20"/>
        </w:rPr>
      </w:pPr>
    </w:p>
    <w:p w14:paraId="7A4EFB82" w14:textId="77777777" w:rsidR="005F18DC" w:rsidRPr="005F18DC" w:rsidRDefault="005F18DC" w:rsidP="005F18DC">
      <w:pPr>
        <w:jc w:val="both"/>
        <w:rPr>
          <w:rFonts w:asciiTheme="majorHAnsi" w:hAnsiTheme="majorHAnsi" w:cstheme="majorHAnsi"/>
          <w:sz w:val="20"/>
          <w:szCs w:val="20"/>
        </w:rPr>
      </w:pPr>
      <w:r w:rsidRPr="005F18DC">
        <w:rPr>
          <w:rFonts w:asciiTheme="majorHAnsi" w:hAnsiTheme="majorHAnsi" w:cstheme="majorHAnsi"/>
          <w:sz w:val="20"/>
          <w:szCs w:val="20"/>
        </w:rPr>
        <w:t xml:space="preserve">NJDOL needs assistance in launching and maintaining Industry Partnerships that integrate and align to the Next Generation Sector Partnerships service model to meet the needs of businesses and ensure sustained partner engagement.  NJDOL seeks vendors with a </w:t>
      </w:r>
      <w:r w:rsidRPr="00A22ACC">
        <w:rPr>
          <w:rFonts w:asciiTheme="majorHAnsi" w:hAnsiTheme="majorHAnsi" w:cstheme="majorHAnsi"/>
          <w:sz w:val="20"/>
          <w:szCs w:val="20"/>
        </w:rPr>
        <w:t>minimum of 5 years of experience</w:t>
      </w:r>
      <w:r w:rsidRPr="005F18DC">
        <w:rPr>
          <w:rFonts w:asciiTheme="majorHAnsi" w:hAnsiTheme="majorHAnsi" w:cstheme="majorHAnsi"/>
          <w:sz w:val="20"/>
          <w:szCs w:val="20"/>
        </w:rPr>
        <w:t xml:space="preserve"> in the provision of Next Generation Sector Partnership model services.</w:t>
      </w:r>
    </w:p>
    <w:p w14:paraId="431397C6" w14:textId="77777777" w:rsidR="005F18DC" w:rsidRPr="005F18DC" w:rsidRDefault="005F18DC" w:rsidP="005F18DC">
      <w:pPr>
        <w:spacing w:after="0"/>
        <w:jc w:val="both"/>
        <w:rPr>
          <w:rFonts w:asciiTheme="majorHAnsi" w:hAnsiTheme="majorHAnsi" w:cstheme="majorHAnsi"/>
          <w:sz w:val="20"/>
          <w:szCs w:val="20"/>
        </w:rPr>
      </w:pPr>
      <w:r w:rsidRPr="005F18DC">
        <w:rPr>
          <w:rFonts w:asciiTheme="majorHAnsi" w:hAnsiTheme="majorHAnsi" w:cstheme="majorHAnsi"/>
          <w:sz w:val="20"/>
          <w:szCs w:val="20"/>
        </w:rPr>
        <w:t>Specifically, this project must include training on strategies to:</w:t>
      </w:r>
    </w:p>
    <w:p w14:paraId="61B24FFC" w14:textId="77777777" w:rsidR="005F18DC" w:rsidRPr="005F18DC" w:rsidRDefault="005F18DC" w:rsidP="005F18DC">
      <w:pPr>
        <w:pStyle w:val="ListParagraph"/>
        <w:numPr>
          <w:ilvl w:val="0"/>
          <w:numId w:val="12"/>
        </w:numPr>
        <w:spacing w:after="160" w:line="259" w:lineRule="auto"/>
        <w:contextualSpacing/>
        <w:rPr>
          <w:rFonts w:asciiTheme="majorHAnsi" w:hAnsiTheme="majorHAnsi" w:cstheme="majorHAnsi"/>
          <w:spacing w:val="5"/>
          <w:sz w:val="20"/>
          <w:szCs w:val="20"/>
        </w:rPr>
      </w:pPr>
      <w:r w:rsidRPr="005F18DC">
        <w:rPr>
          <w:rFonts w:asciiTheme="majorHAnsi" w:hAnsiTheme="majorHAnsi" w:cstheme="majorHAnsi"/>
          <w:spacing w:val="5"/>
          <w:sz w:val="20"/>
          <w:szCs w:val="20"/>
        </w:rPr>
        <w:t>Provide training and guidance for action steps to build the capacity of regional and state Industry Partnerships teams.</w:t>
      </w:r>
    </w:p>
    <w:p w14:paraId="10B35436" w14:textId="77777777" w:rsidR="005F18DC" w:rsidRPr="005F18DC" w:rsidRDefault="005F18DC" w:rsidP="005F18DC">
      <w:pPr>
        <w:pStyle w:val="ListParagraph"/>
        <w:numPr>
          <w:ilvl w:val="0"/>
          <w:numId w:val="12"/>
        </w:numPr>
        <w:spacing w:after="160" w:line="259" w:lineRule="auto"/>
        <w:contextualSpacing/>
        <w:rPr>
          <w:rFonts w:asciiTheme="majorHAnsi" w:hAnsiTheme="majorHAnsi" w:cstheme="majorHAnsi"/>
          <w:spacing w:val="5"/>
          <w:sz w:val="20"/>
          <w:szCs w:val="20"/>
        </w:rPr>
      </w:pPr>
      <w:r w:rsidRPr="005F18DC">
        <w:rPr>
          <w:rFonts w:asciiTheme="majorHAnsi" w:hAnsiTheme="majorHAnsi" w:cstheme="majorHAnsi"/>
          <w:spacing w:val="5"/>
          <w:sz w:val="20"/>
          <w:szCs w:val="20"/>
        </w:rPr>
        <w:t>Provide peer-to-peer facilitation training for each regional Industry Partnership collaborative. Approximately 15 staff</w:t>
      </w:r>
    </w:p>
    <w:p w14:paraId="4AB2510A" w14:textId="77777777" w:rsidR="005F18DC" w:rsidRPr="005F18DC" w:rsidRDefault="005F18DC" w:rsidP="005F18DC">
      <w:pPr>
        <w:pStyle w:val="ListParagraph"/>
        <w:numPr>
          <w:ilvl w:val="0"/>
          <w:numId w:val="12"/>
        </w:numPr>
        <w:spacing w:after="160" w:line="259" w:lineRule="auto"/>
        <w:contextualSpacing/>
        <w:rPr>
          <w:rFonts w:asciiTheme="majorHAnsi" w:hAnsiTheme="majorHAnsi" w:cstheme="majorHAnsi"/>
          <w:spacing w:val="5"/>
          <w:sz w:val="20"/>
          <w:szCs w:val="20"/>
        </w:rPr>
      </w:pPr>
      <w:r w:rsidRPr="005F18DC">
        <w:rPr>
          <w:rFonts w:asciiTheme="majorHAnsi" w:hAnsiTheme="majorHAnsi" w:cstheme="majorHAnsi"/>
          <w:spacing w:val="5"/>
          <w:sz w:val="20"/>
          <w:szCs w:val="20"/>
        </w:rPr>
        <w:t xml:space="preserve">Train NJDOL Industry Partnerships staff to provide facilitation and technical assistance that supports regional teams to ensure their growth and sustainability. Technical assistance training </w:t>
      </w:r>
      <w:r w:rsidRPr="005F18DC">
        <w:rPr>
          <w:rFonts w:asciiTheme="majorHAnsi" w:hAnsiTheme="majorHAnsi" w:cstheme="majorHAnsi"/>
          <w:sz w:val="20"/>
          <w:szCs w:val="20"/>
        </w:rPr>
        <w:t>shall consist of providing support for public and private partners to measure partnership progress and inform state-level policies, strategies to support industry competitiveness, and general strategic guidance.</w:t>
      </w:r>
    </w:p>
    <w:p w14:paraId="35DBDA07" w14:textId="77777777" w:rsidR="005F18DC" w:rsidRPr="005F18DC" w:rsidRDefault="005F18DC" w:rsidP="005F18DC">
      <w:pPr>
        <w:pStyle w:val="ListParagraph"/>
        <w:numPr>
          <w:ilvl w:val="0"/>
          <w:numId w:val="12"/>
        </w:numPr>
        <w:spacing w:after="160" w:line="259" w:lineRule="auto"/>
        <w:contextualSpacing/>
        <w:rPr>
          <w:rFonts w:asciiTheme="majorHAnsi" w:hAnsiTheme="majorHAnsi" w:cstheme="majorHAnsi"/>
          <w:spacing w:val="5"/>
          <w:sz w:val="20"/>
          <w:szCs w:val="20"/>
        </w:rPr>
      </w:pPr>
      <w:r w:rsidRPr="005F18DC">
        <w:rPr>
          <w:rFonts w:asciiTheme="majorHAnsi" w:hAnsiTheme="majorHAnsi" w:cstheme="majorHAnsi"/>
          <w:sz w:val="20"/>
          <w:szCs w:val="20"/>
        </w:rPr>
        <w:t>Provide training for identified system partners to assist in facilitation of the Next Generation Sector model overseen by the Industry Partnership Coaches.  Up to 150 staff.</w:t>
      </w:r>
    </w:p>
    <w:p w14:paraId="4E481FE0" w14:textId="77777777" w:rsidR="005F18DC" w:rsidRPr="005F18DC" w:rsidRDefault="005F18DC" w:rsidP="005F18DC">
      <w:pPr>
        <w:pStyle w:val="ListParagraph"/>
        <w:numPr>
          <w:ilvl w:val="0"/>
          <w:numId w:val="12"/>
        </w:numPr>
        <w:contextualSpacing/>
        <w:rPr>
          <w:rFonts w:asciiTheme="majorHAnsi" w:hAnsiTheme="majorHAnsi" w:cstheme="majorHAnsi"/>
          <w:spacing w:val="5"/>
          <w:sz w:val="20"/>
          <w:szCs w:val="20"/>
        </w:rPr>
      </w:pPr>
      <w:r w:rsidRPr="005F18DC">
        <w:rPr>
          <w:rFonts w:asciiTheme="majorHAnsi" w:hAnsiTheme="majorHAnsi" w:cstheme="majorHAnsi"/>
          <w:spacing w:val="5"/>
          <w:sz w:val="20"/>
          <w:szCs w:val="20"/>
        </w:rPr>
        <w:t>Provide ongoing partnership support for learning through peer-to-peer coaching and support to sustain and evolve teams for a period of 18 months.</w:t>
      </w:r>
    </w:p>
    <w:p w14:paraId="53D04387" w14:textId="50C303CB" w:rsidR="00CA6A1E" w:rsidRPr="005F18DC" w:rsidRDefault="00CA6A1E" w:rsidP="005F18DC">
      <w:pPr>
        <w:rPr>
          <w:rFonts w:cstheme="minorHAnsi"/>
          <w:sz w:val="20"/>
          <w:szCs w:val="20"/>
        </w:rPr>
      </w:pPr>
    </w:p>
    <w:p w14:paraId="1C4866F5" w14:textId="66CA7DA9" w:rsidR="00157798" w:rsidRPr="008C4AB1" w:rsidRDefault="00CA6A1E" w:rsidP="004F7846">
      <w:pPr>
        <w:pStyle w:val="Heading2"/>
      </w:pPr>
      <w:r>
        <w:t xml:space="preserve">4.1 </w:t>
      </w:r>
      <w:r w:rsidR="00CF5756">
        <w:t>Contractor Requirements</w:t>
      </w:r>
    </w:p>
    <w:p w14:paraId="20A28EE3" w14:textId="77777777" w:rsidR="00157798" w:rsidRPr="00157798" w:rsidRDefault="00157798" w:rsidP="00157798">
      <w:pPr>
        <w:rPr>
          <w:rFonts w:ascii="Calibri" w:hAnsi="Calibri" w:cs="Calibri"/>
          <w:sz w:val="24"/>
          <w:szCs w:val="28"/>
        </w:rPr>
      </w:pPr>
    </w:p>
    <w:p w14:paraId="6103299A" w14:textId="77777777" w:rsidR="005F18DC" w:rsidRPr="005F18DC" w:rsidRDefault="005F18DC" w:rsidP="005F18DC">
      <w:pPr>
        <w:spacing w:after="0"/>
        <w:jc w:val="both"/>
        <w:rPr>
          <w:rFonts w:asciiTheme="majorHAnsi" w:hAnsiTheme="majorHAnsi" w:cstheme="majorHAnsi"/>
          <w:sz w:val="20"/>
          <w:szCs w:val="20"/>
        </w:rPr>
      </w:pPr>
      <w:r w:rsidRPr="005F18DC">
        <w:rPr>
          <w:rFonts w:asciiTheme="majorHAnsi" w:hAnsiTheme="majorHAnsi" w:cstheme="majorHAnsi"/>
          <w:sz w:val="20"/>
          <w:szCs w:val="20"/>
        </w:rPr>
        <w:t>The Contractor shall:</w:t>
      </w:r>
    </w:p>
    <w:p w14:paraId="1D13FE40" w14:textId="0F79CDF1" w:rsidR="004439FA" w:rsidRPr="005F18DC" w:rsidRDefault="005F18DC" w:rsidP="008925A0">
      <w:pPr>
        <w:pStyle w:val="ListParagraph"/>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Conduct regional diagnostics and analysis with NJDOL and other stakeholders for each sector and region across the state</w:t>
      </w:r>
      <w:r w:rsidR="004439FA" w:rsidRPr="004439FA">
        <w:rPr>
          <w:rFonts w:asciiTheme="majorHAnsi" w:hAnsiTheme="majorHAnsi" w:cstheme="majorHAnsi"/>
          <w:sz w:val="20"/>
          <w:szCs w:val="20"/>
        </w:rPr>
        <w:t xml:space="preserve"> </w:t>
      </w:r>
      <w:r w:rsidR="004439FA" w:rsidRPr="005F18DC">
        <w:rPr>
          <w:rFonts w:asciiTheme="majorHAnsi" w:hAnsiTheme="majorHAnsi" w:cstheme="majorHAnsi"/>
          <w:sz w:val="20"/>
          <w:szCs w:val="20"/>
        </w:rPr>
        <w:t xml:space="preserve">in the current targeted industry sectors of Manufacturing, Life Sciences, Energy, Health Care and Transportation, Logistics and Distribution. </w:t>
      </w:r>
      <w:r w:rsidR="00865D41">
        <w:rPr>
          <w:rFonts w:asciiTheme="majorHAnsi" w:hAnsiTheme="majorHAnsi" w:cstheme="majorHAnsi"/>
          <w:sz w:val="20"/>
          <w:szCs w:val="20"/>
        </w:rPr>
        <w:t>This</w:t>
      </w:r>
      <w:r w:rsidR="004439FA">
        <w:rPr>
          <w:rFonts w:asciiTheme="majorHAnsi" w:hAnsiTheme="majorHAnsi" w:cstheme="majorHAnsi"/>
          <w:sz w:val="20"/>
          <w:szCs w:val="20"/>
        </w:rPr>
        <w:t xml:space="preserve"> must be </w:t>
      </w:r>
      <w:r w:rsidR="004439FA" w:rsidRPr="005F18DC">
        <w:rPr>
          <w:rFonts w:asciiTheme="majorHAnsi" w:hAnsiTheme="majorHAnsi" w:cstheme="majorHAnsi"/>
          <w:sz w:val="20"/>
          <w:szCs w:val="20"/>
        </w:rPr>
        <w:t>completed within 1 to 3 months of initial contract award.</w:t>
      </w:r>
    </w:p>
    <w:p w14:paraId="358CF155" w14:textId="4EDE51BE" w:rsidR="004439FA" w:rsidRDefault="004439FA" w:rsidP="008925A0">
      <w:pPr>
        <w:pStyle w:val="ListParagraph"/>
        <w:spacing w:after="160" w:line="259" w:lineRule="auto"/>
        <w:contextualSpacing/>
        <w:rPr>
          <w:rFonts w:asciiTheme="majorHAnsi" w:hAnsiTheme="majorHAnsi" w:cstheme="majorHAnsi"/>
          <w:sz w:val="20"/>
          <w:szCs w:val="20"/>
        </w:rPr>
      </w:pPr>
    </w:p>
    <w:p w14:paraId="33C9A567" w14:textId="77777777" w:rsidR="00865D41" w:rsidRDefault="005F18DC" w:rsidP="00865D41">
      <w:pPr>
        <w:pStyle w:val="ListParagraph"/>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 xml:space="preserve"> The regions have been defined as</w:t>
      </w:r>
      <w:r w:rsidR="00865D41">
        <w:rPr>
          <w:rFonts w:asciiTheme="majorHAnsi" w:hAnsiTheme="majorHAnsi" w:cstheme="majorHAnsi"/>
          <w:sz w:val="20"/>
          <w:szCs w:val="20"/>
        </w:rPr>
        <w:t xml:space="preserve"> indicated below</w:t>
      </w:r>
      <w:r w:rsidRPr="005F18DC">
        <w:rPr>
          <w:rFonts w:asciiTheme="majorHAnsi" w:hAnsiTheme="majorHAnsi" w:cstheme="majorHAnsi"/>
          <w:sz w:val="20"/>
          <w:szCs w:val="20"/>
        </w:rPr>
        <w:t>;</w:t>
      </w:r>
    </w:p>
    <w:p w14:paraId="5CBF7A98" w14:textId="5864F2F6" w:rsidR="004439FA" w:rsidRDefault="005F18DC" w:rsidP="008925A0">
      <w:pPr>
        <w:pStyle w:val="ListParagraph"/>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 xml:space="preserve"> </w:t>
      </w:r>
    </w:p>
    <w:p w14:paraId="16BDE428" w14:textId="77777777" w:rsidR="004439FA" w:rsidRDefault="005F18DC" w:rsidP="008925A0">
      <w:pPr>
        <w:pStyle w:val="ListParagraph"/>
        <w:numPr>
          <w:ilvl w:val="0"/>
          <w:numId w:val="29"/>
        </w:numPr>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North: Bergen, Somerset, Essex, Newark, Hudson. Warren, Union, Morris, and Passaic counties;</w:t>
      </w:r>
    </w:p>
    <w:p w14:paraId="61F75225" w14:textId="77777777" w:rsidR="004439FA" w:rsidRDefault="004439FA" w:rsidP="008925A0">
      <w:pPr>
        <w:pStyle w:val="ListParagraph"/>
        <w:spacing w:after="160" w:line="259" w:lineRule="auto"/>
        <w:contextualSpacing/>
        <w:rPr>
          <w:rFonts w:asciiTheme="majorHAnsi" w:hAnsiTheme="majorHAnsi" w:cstheme="majorHAnsi"/>
          <w:sz w:val="20"/>
          <w:szCs w:val="20"/>
        </w:rPr>
      </w:pPr>
    </w:p>
    <w:p w14:paraId="7AB9054B" w14:textId="1F2661A5" w:rsidR="004439FA" w:rsidRDefault="005F18DC" w:rsidP="008925A0">
      <w:pPr>
        <w:pStyle w:val="ListParagraph"/>
        <w:numPr>
          <w:ilvl w:val="0"/>
          <w:numId w:val="29"/>
        </w:numPr>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 xml:space="preserve"> Central: Monmouth, Mercer, Middlesex, and Ocean</w:t>
      </w:r>
      <w:r w:rsidR="004439FA">
        <w:rPr>
          <w:rFonts w:asciiTheme="majorHAnsi" w:hAnsiTheme="majorHAnsi" w:cstheme="majorHAnsi"/>
          <w:sz w:val="20"/>
          <w:szCs w:val="20"/>
        </w:rPr>
        <w:t xml:space="preserve"> counties</w:t>
      </w:r>
      <w:r w:rsidRPr="005F18DC">
        <w:rPr>
          <w:rFonts w:asciiTheme="majorHAnsi" w:hAnsiTheme="majorHAnsi" w:cstheme="majorHAnsi"/>
          <w:sz w:val="20"/>
          <w:szCs w:val="20"/>
        </w:rPr>
        <w:t xml:space="preserve">; </w:t>
      </w:r>
    </w:p>
    <w:p w14:paraId="399FD2BB" w14:textId="77777777" w:rsidR="004439FA" w:rsidRDefault="004439FA" w:rsidP="008925A0">
      <w:pPr>
        <w:pStyle w:val="ListParagraph"/>
        <w:spacing w:after="160" w:line="259" w:lineRule="auto"/>
        <w:contextualSpacing/>
        <w:rPr>
          <w:rFonts w:asciiTheme="majorHAnsi" w:hAnsiTheme="majorHAnsi" w:cstheme="majorHAnsi"/>
          <w:sz w:val="20"/>
          <w:szCs w:val="20"/>
        </w:rPr>
      </w:pPr>
    </w:p>
    <w:p w14:paraId="5D8902CD" w14:textId="77777777" w:rsidR="004439FA" w:rsidRDefault="005F18DC" w:rsidP="008925A0">
      <w:pPr>
        <w:pStyle w:val="ListParagraph"/>
        <w:numPr>
          <w:ilvl w:val="0"/>
          <w:numId w:val="29"/>
        </w:numPr>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South: Camden, Burlington, Gloucester, Atlantic, Salem, Cumberland and Cape May counties</w:t>
      </w:r>
    </w:p>
    <w:p w14:paraId="06A28ADE" w14:textId="77777777" w:rsidR="004439FA" w:rsidRDefault="004439FA" w:rsidP="008925A0">
      <w:pPr>
        <w:pStyle w:val="ListParagraph"/>
        <w:spacing w:after="160" w:line="259" w:lineRule="auto"/>
        <w:contextualSpacing/>
        <w:rPr>
          <w:rFonts w:asciiTheme="majorHAnsi" w:hAnsiTheme="majorHAnsi" w:cstheme="majorHAnsi"/>
          <w:sz w:val="20"/>
          <w:szCs w:val="20"/>
        </w:rPr>
      </w:pPr>
    </w:p>
    <w:p w14:paraId="515FE5D1" w14:textId="3EB3B6D5" w:rsidR="005F18DC" w:rsidRPr="008925A0" w:rsidRDefault="005F18DC" w:rsidP="008925A0">
      <w:pPr>
        <w:ind w:left="360"/>
        <w:contextualSpacing/>
        <w:rPr>
          <w:rFonts w:asciiTheme="majorHAnsi" w:hAnsiTheme="majorHAnsi" w:cstheme="majorHAnsi"/>
          <w:sz w:val="20"/>
          <w:szCs w:val="20"/>
        </w:rPr>
      </w:pPr>
      <w:r w:rsidRPr="008925A0">
        <w:rPr>
          <w:rFonts w:asciiTheme="majorHAnsi" w:hAnsiTheme="majorHAnsi" w:cstheme="majorHAnsi"/>
          <w:sz w:val="20"/>
          <w:szCs w:val="20"/>
        </w:rPr>
        <w:t xml:space="preserve"> </w:t>
      </w:r>
    </w:p>
    <w:p w14:paraId="742D87E7" w14:textId="77777777" w:rsidR="004439FA" w:rsidRDefault="004439FA" w:rsidP="008925A0">
      <w:pPr>
        <w:pStyle w:val="ListParagraph"/>
        <w:spacing w:after="160" w:line="259" w:lineRule="auto"/>
        <w:contextualSpacing/>
        <w:rPr>
          <w:rFonts w:asciiTheme="majorHAnsi" w:hAnsiTheme="majorHAnsi" w:cstheme="majorHAnsi"/>
          <w:sz w:val="20"/>
          <w:szCs w:val="20"/>
        </w:rPr>
      </w:pPr>
    </w:p>
    <w:p w14:paraId="670059D7" w14:textId="436426B3" w:rsidR="005F18DC" w:rsidRPr="005F18DC" w:rsidRDefault="005F18DC" w:rsidP="005F18DC">
      <w:pPr>
        <w:pStyle w:val="ListParagraph"/>
        <w:numPr>
          <w:ilvl w:val="0"/>
          <w:numId w:val="28"/>
        </w:numPr>
        <w:spacing w:after="160" w:line="259" w:lineRule="auto"/>
        <w:contextualSpacing/>
        <w:rPr>
          <w:rFonts w:asciiTheme="majorHAnsi" w:hAnsiTheme="majorHAnsi" w:cstheme="majorHAnsi"/>
          <w:sz w:val="20"/>
          <w:szCs w:val="20"/>
        </w:rPr>
      </w:pPr>
      <w:r w:rsidRPr="005F18DC">
        <w:rPr>
          <w:rFonts w:asciiTheme="majorHAnsi" w:hAnsiTheme="majorHAnsi" w:cstheme="majorHAnsi"/>
          <w:sz w:val="20"/>
          <w:szCs w:val="20"/>
        </w:rPr>
        <w:t>Create, in consultation with NJDOL Industry Partnership team leadership, and deliver in-depth training workshops and statewide academy to introduce the Next Generation Sector Partnerships model to state and regional partners on the foundational principles of sector partnerships, building, launching and strategies for sustainable partnerships. Completed within 6 to 9 months of initial contract award.</w:t>
      </w:r>
    </w:p>
    <w:p w14:paraId="138381EC" w14:textId="77777777" w:rsidR="005F18DC" w:rsidRPr="005F18DC" w:rsidRDefault="005F18DC" w:rsidP="005F18DC">
      <w:pPr>
        <w:pStyle w:val="ListParagraph"/>
        <w:numPr>
          <w:ilvl w:val="0"/>
          <w:numId w:val="28"/>
        </w:numPr>
        <w:contextualSpacing/>
        <w:rPr>
          <w:rFonts w:asciiTheme="majorHAnsi" w:hAnsiTheme="majorHAnsi" w:cstheme="majorHAnsi"/>
          <w:sz w:val="20"/>
          <w:szCs w:val="20"/>
        </w:rPr>
      </w:pPr>
      <w:r w:rsidRPr="005F18DC">
        <w:rPr>
          <w:rFonts w:asciiTheme="majorHAnsi" w:hAnsiTheme="majorHAnsi" w:cstheme="majorHAnsi"/>
          <w:sz w:val="20"/>
          <w:szCs w:val="20"/>
        </w:rPr>
        <w:t>Provide training and guidance to build support for and buy-in to the Next Generation Sector model for engaging strategically with business leaders among regional and state education, workforce development and economic development practitioners.</w:t>
      </w:r>
    </w:p>
    <w:p w14:paraId="371BF508" w14:textId="77777777" w:rsidR="005F18DC" w:rsidRPr="005F18DC" w:rsidRDefault="005F18DC" w:rsidP="005F18DC">
      <w:pPr>
        <w:pStyle w:val="ListParagraph"/>
        <w:numPr>
          <w:ilvl w:val="0"/>
          <w:numId w:val="28"/>
        </w:numPr>
        <w:contextualSpacing/>
        <w:rPr>
          <w:rFonts w:asciiTheme="majorHAnsi" w:hAnsiTheme="majorHAnsi" w:cstheme="majorHAnsi"/>
          <w:sz w:val="20"/>
          <w:szCs w:val="20"/>
        </w:rPr>
      </w:pPr>
      <w:r w:rsidRPr="005F18DC">
        <w:rPr>
          <w:rFonts w:asciiTheme="majorHAnsi" w:hAnsiTheme="majorHAnsi" w:cstheme="majorHAnsi"/>
          <w:sz w:val="20"/>
          <w:szCs w:val="20"/>
        </w:rPr>
        <w:t>Provide training and guidance to build high-performing teams made up of regional practitioners from economic development, chambers of commerce, industry associations, workforce development organizations, community colleges and other organizations who work together to support the industry partnership and implement its priorities.</w:t>
      </w:r>
    </w:p>
    <w:p w14:paraId="4693F385" w14:textId="77777777" w:rsidR="005F18DC" w:rsidRPr="005F18DC" w:rsidRDefault="005F18DC" w:rsidP="005F18DC">
      <w:pPr>
        <w:pStyle w:val="ListParagraph"/>
        <w:numPr>
          <w:ilvl w:val="0"/>
          <w:numId w:val="28"/>
        </w:numPr>
        <w:contextualSpacing/>
        <w:rPr>
          <w:rFonts w:asciiTheme="majorHAnsi" w:hAnsiTheme="majorHAnsi" w:cstheme="majorHAnsi"/>
          <w:sz w:val="20"/>
          <w:szCs w:val="20"/>
        </w:rPr>
      </w:pPr>
      <w:r w:rsidRPr="005F18DC">
        <w:rPr>
          <w:rFonts w:asciiTheme="majorHAnsi" w:hAnsiTheme="majorHAnsi" w:cstheme="majorHAnsi"/>
          <w:sz w:val="20"/>
          <w:szCs w:val="20"/>
        </w:rPr>
        <w:t>Provide training support to industry partnership action teams with intensive coaching, facilitation, and project management to help them build and sustain high-performing, sustainable partnerships. Ongoing coach support once per month with each coach/IP team member.</w:t>
      </w:r>
    </w:p>
    <w:p w14:paraId="2C64904B" w14:textId="77777777" w:rsidR="005F18DC" w:rsidRPr="00587E99" w:rsidRDefault="005F18DC" w:rsidP="005F18DC">
      <w:pPr>
        <w:pStyle w:val="ListParagraph"/>
        <w:contextualSpacing/>
        <w:rPr>
          <w:rFonts w:ascii="Times New Roman" w:hAnsi="Times New Roman"/>
          <w:sz w:val="24"/>
        </w:rPr>
      </w:pPr>
    </w:p>
    <w:p w14:paraId="581FA2C1" w14:textId="093ABE4F" w:rsidR="00CF5756" w:rsidRPr="00920757" w:rsidRDefault="00CA6A1E" w:rsidP="004F7846">
      <w:pPr>
        <w:pStyle w:val="Heading2"/>
      </w:pPr>
      <w:r w:rsidRPr="00920757">
        <w:t xml:space="preserve">4.2 </w:t>
      </w:r>
      <w:r w:rsidR="00CF5756" w:rsidRPr="00920757">
        <w:t>STAFFING REQUIREMENTS</w:t>
      </w:r>
    </w:p>
    <w:p w14:paraId="56600CF9" w14:textId="77777777" w:rsidR="00225114" w:rsidRDefault="00225114" w:rsidP="007B7CE3">
      <w:pPr>
        <w:jc w:val="both"/>
        <w:rPr>
          <w:rFonts w:ascii="Calibri" w:hAnsi="Calibri" w:cs="Calibri"/>
          <w:sz w:val="20"/>
          <w:szCs w:val="20"/>
        </w:rPr>
      </w:pPr>
    </w:p>
    <w:p w14:paraId="68181D76" w14:textId="55313145" w:rsidR="00CF5756" w:rsidRPr="00920757" w:rsidRDefault="00CF5756" w:rsidP="007B7CE3">
      <w:pPr>
        <w:jc w:val="both"/>
        <w:rPr>
          <w:rFonts w:ascii="Calibri" w:hAnsi="Calibri" w:cs="Calibri"/>
          <w:sz w:val="20"/>
          <w:szCs w:val="20"/>
        </w:rPr>
      </w:pPr>
      <w:r w:rsidRPr="00920757">
        <w:rPr>
          <w:rFonts w:ascii="Calibri" w:hAnsi="Calibri" w:cs="Calibri"/>
          <w:sz w:val="20"/>
          <w:szCs w:val="20"/>
        </w:rPr>
        <w:t>The Contractor shall provide</w:t>
      </w:r>
      <w:r w:rsidR="00410220">
        <w:rPr>
          <w:rFonts w:ascii="Calibri" w:hAnsi="Calibri" w:cs="Calibri"/>
          <w:sz w:val="20"/>
          <w:szCs w:val="20"/>
        </w:rPr>
        <w:t>, at a minimum</w:t>
      </w:r>
      <w:r w:rsidR="001735B6">
        <w:rPr>
          <w:rFonts w:ascii="Calibri" w:hAnsi="Calibri" w:cs="Calibri"/>
          <w:sz w:val="20"/>
          <w:szCs w:val="20"/>
        </w:rPr>
        <w:t>,</w:t>
      </w:r>
      <w:r w:rsidR="00410220">
        <w:rPr>
          <w:rFonts w:ascii="Calibri" w:hAnsi="Calibri" w:cs="Calibri"/>
          <w:sz w:val="20"/>
          <w:szCs w:val="20"/>
        </w:rPr>
        <w:t xml:space="preserve"> </w:t>
      </w:r>
      <w:r w:rsidRPr="00920757">
        <w:rPr>
          <w:rFonts w:ascii="Calibri" w:hAnsi="Calibri" w:cs="Calibri"/>
          <w:sz w:val="20"/>
          <w:szCs w:val="20"/>
        </w:rPr>
        <w:t xml:space="preserve">the following </w:t>
      </w:r>
      <w:r w:rsidR="00410220">
        <w:rPr>
          <w:rFonts w:ascii="Calibri" w:hAnsi="Calibri" w:cs="Calibri"/>
          <w:sz w:val="20"/>
          <w:szCs w:val="20"/>
        </w:rPr>
        <w:t xml:space="preserve">key </w:t>
      </w:r>
      <w:r w:rsidRPr="00920757">
        <w:rPr>
          <w:rFonts w:ascii="Calibri" w:hAnsi="Calibri" w:cs="Calibri"/>
          <w:sz w:val="20"/>
          <w:szCs w:val="20"/>
        </w:rPr>
        <w:t>personnel</w:t>
      </w:r>
      <w:r w:rsidR="00C76DC4">
        <w:rPr>
          <w:rFonts w:ascii="Calibri" w:hAnsi="Calibri" w:cs="Calibri"/>
          <w:sz w:val="20"/>
          <w:szCs w:val="20"/>
        </w:rPr>
        <w:t>, when appropriate for each Task identified in RFQ Section 4.1 Contractor Requirements</w:t>
      </w:r>
      <w:r w:rsidRPr="00920757">
        <w:rPr>
          <w:rFonts w:ascii="Calibri" w:hAnsi="Calibri" w:cs="Calibri"/>
          <w:sz w:val="20"/>
          <w:szCs w:val="20"/>
        </w:rPr>
        <w:t>:</w:t>
      </w:r>
    </w:p>
    <w:p w14:paraId="6277F933" w14:textId="77777777" w:rsidR="00DC7B1D" w:rsidRPr="00147D5D" w:rsidRDefault="00DC7B1D" w:rsidP="00DC7B1D">
      <w:pPr>
        <w:pStyle w:val="ListParagraph"/>
        <w:numPr>
          <w:ilvl w:val="0"/>
          <w:numId w:val="30"/>
        </w:numPr>
        <w:rPr>
          <w:rFonts w:asciiTheme="minorHAnsi" w:hAnsiTheme="minorHAnsi" w:cstheme="minorHAnsi"/>
          <w:sz w:val="20"/>
          <w:szCs w:val="20"/>
        </w:rPr>
      </w:pPr>
      <w:r w:rsidRPr="00147D5D">
        <w:rPr>
          <w:rFonts w:asciiTheme="minorHAnsi" w:hAnsiTheme="minorHAnsi" w:cstheme="minorHAnsi"/>
          <w:sz w:val="20"/>
          <w:szCs w:val="20"/>
        </w:rPr>
        <w:t>Consultant;</w:t>
      </w:r>
    </w:p>
    <w:p w14:paraId="2FA0117D" w14:textId="77777777" w:rsidR="00DC7B1D" w:rsidRPr="00147D5D" w:rsidRDefault="00DC7B1D" w:rsidP="00DC7B1D">
      <w:pPr>
        <w:pStyle w:val="ListParagraph"/>
        <w:numPr>
          <w:ilvl w:val="0"/>
          <w:numId w:val="30"/>
        </w:numPr>
        <w:rPr>
          <w:rFonts w:asciiTheme="minorHAnsi" w:hAnsiTheme="minorHAnsi" w:cstheme="minorHAnsi"/>
          <w:sz w:val="20"/>
          <w:szCs w:val="20"/>
        </w:rPr>
      </w:pPr>
      <w:r w:rsidRPr="00147D5D">
        <w:rPr>
          <w:rFonts w:asciiTheme="minorHAnsi" w:hAnsiTheme="minorHAnsi" w:cstheme="minorHAnsi"/>
          <w:sz w:val="20"/>
          <w:szCs w:val="20"/>
        </w:rPr>
        <w:t>Junior Consultant;</w:t>
      </w:r>
    </w:p>
    <w:p w14:paraId="2ACBBAD5" w14:textId="77777777" w:rsidR="00DC7B1D" w:rsidRPr="00147D5D" w:rsidRDefault="00DC7B1D" w:rsidP="00DC7B1D">
      <w:pPr>
        <w:pStyle w:val="ListParagraph"/>
        <w:numPr>
          <w:ilvl w:val="0"/>
          <w:numId w:val="30"/>
        </w:numPr>
        <w:rPr>
          <w:rFonts w:asciiTheme="minorHAnsi" w:hAnsiTheme="minorHAnsi" w:cstheme="minorHAnsi"/>
          <w:sz w:val="20"/>
          <w:szCs w:val="20"/>
        </w:rPr>
      </w:pPr>
      <w:r w:rsidRPr="00147D5D">
        <w:rPr>
          <w:rFonts w:asciiTheme="minorHAnsi" w:hAnsiTheme="minorHAnsi" w:cstheme="minorHAnsi"/>
          <w:sz w:val="20"/>
          <w:szCs w:val="20"/>
        </w:rPr>
        <w:t>Trainer;</w:t>
      </w:r>
    </w:p>
    <w:p w14:paraId="64CB4FB9" w14:textId="77777777" w:rsidR="00DC7B1D" w:rsidRPr="00147D5D" w:rsidRDefault="00DC7B1D" w:rsidP="00DC7B1D">
      <w:pPr>
        <w:pStyle w:val="ListParagraph"/>
        <w:numPr>
          <w:ilvl w:val="0"/>
          <w:numId w:val="30"/>
        </w:numPr>
        <w:rPr>
          <w:rFonts w:asciiTheme="minorHAnsi" w:hAnsiTheme="minorHAnsi" w:cstheme="minorHAnsi"/>
          <w:sz w:val="20"/>
          <w:szCs w:val="20"/>
        </w:rPr>
      </w:pPr>
      <w:r w:rsidRPr="00147D5D">
        <w:rPr>
          <w:rFonts w:asciiTheme="minorHAnsi" w:hAnsiTheme="minorHAnsi" w:cstheme="minorHAnsi"/>
          <w:sz w:val="20"/>
          <w:szCs w:val="20"/>
        </w:rPr>
        <w:t>Content Developer; and</w:t>
      </w:r>
    </w:p>
    <w:p w14:paraId="66BE5DF2" w14:textId="77777777" w:rsidR="00DC7B1D" w:rsidRPr="00147D5D" w:rsidRDefault="00DC7B1D" w:rsidP="00DC7B1D">
      <w:pPr>
        <w:pStyle w:val="ListParagraph"/>
        <w:numPr>
          <w:ilvl w:val="0"/>
          <w:numId w:val="30"/>
        </w:numPr>
        <w:rPr>
          <w:rFonts w:asciiTheme="minorHAnsi" w:hAnsiTheme="minorHAnsi" w:cstheme="minorHAnsi"/>
          <w:sz w:val="20"/>
          <w:szCs w:val="20"/>
        </w:rPr>
      </w:pPr>
      <w:r w:rsidRPr="00147D5D">
        <w:rPr>
          <w:rFonts w:asciiTheme="minorHAnsi" w:hAnsiTheme="minorHAnsi" w:cstheme="minorHAnsi"/>
          <w:sz w:val="20"/>
          <w:szCs w:val="20"/>
        </w:rPr>
        <w:t>Researcher.</w:t>
      </w:r>
    </w:p>
    <w:p w14:paraId="22539888" w14:textId="15C8F48D" w:rsidR="00CF5756" w:rsidRDefault="00CF5756" w:rsidP="001A0B07">
      <w:pPr>
        <w:rPr>
          <w:rFonts w:ascii="Calibri" w:hAnsi="Calibri" w:cs="Calibri"/>
          <w:sz w:val="20"/>
          <w:szCs w:val="20"/>
        </w:rPr>
      </w:pPr>
    </w:p>
    <w:p w14:paraId="595A8FC6" w14:textId="0B5F3EEE" w:rsidR="00410220" w:rsidRDefault="001735B6" w:rsidP="001A0B07">
      <w:pPr>
        <w:rPr>
          <w:rFonts w:ascii="Calibri" w:hAnsi="Calibri" w:cs="Calibri"/>
          <w:sz w:val="20"/>
          <w:szCs w:val="20"/>
        </w:rPr>
      </w:pPr>
      <w:r>
        <w:rPr>
          <w:rFonts w:ascii="Calibri" w:hAnsi="Calibri" w:cs="Calibri"/>
          <w:sz w:val="20"/>
          <w:szCs w:val="20"/>
        </w:rPr>
        <w:t>T</w:t>
      </w:r>
      <w:r w:rsidR="00410220">
        <w:rPr>
          <w:rFonts w:ascii="Calibri" w:hAnsi="Calibri" w:cs="Calibri"/>
          <w:sz w:val="20"/>
          <w:szCs w:val="20"/>
        </w:rPr>
        <w:t xml:space="preserve">he Contractor may provide </w:t>
      </w:r>
      <w:r w:rsidR="00A15F9A">
        <w:rPr>
          <w:rFonts w:ascii="Calibri" w:hAnsi="Calibri" w:cs="Calibri"/>
          <w:sz w:val="20"/>
          <w:szCs w:val="20"/>
        </w:rPr>
        <w:t xml:space="preserve">alternate/personnel, provided </w:t>
      </w:r>
      <w:r w:rsidR="008D219E">
        <w:rPr>
          <w:rFonts w:ascii="Calibri" w:hAnsi="Calibri" w:cs="Calibri"/>
          <w:sz w:val="20"/>
          <w:szCs w:val="20"/>
        </w:rPr>
        <w:t>the</w:t>
      </w:r>
      <w:r w:rsidR="00F85F27">
        <w:rPr>
          <w:rFonts w:ascii="Calibri" w:hAnsi="Calibri" w:cs="Calibri"/>
          <w:sz w:val="20"/>
          <w:szCs w:val="20"/>
        </w:rPr>
        <w:t xml:space="preserve">y </w:t>
      </w:r>
      <w:r w:rsidR="00F466C2">
        <w:rPr>
          <w:rFonts w:ascii="Calibri" w:hAnsi="Calibri" w:cs="Calibri"/>
          <w:sz w:val="20"/>
          <w:szCs w:val="20"/>
        </w:rPr>
        <w:t>possess</w:t>
      </w:r>
      <w:r w:rsidR="00F85F27">
        <w:rPr>
          <w:rFonts w:ascii="Calibri" w:hAnsi="Calibri" w:cs="Calibri"/>
          <w:sz w:val="20"/>
          <w:szCs w:val="20"/>
        </w:rPr>
        <w:t xml:space="preserve"> the appropriate qualifications and </w:t>
      </w:r>
      <w:r w:rsidR="00A92E8B">
        <w:rPr>
          <w:rFonts w:ascii="Calibri" w:hAnsi="Calibri" w:cs="Calibri"/>
          <w:sz w:val="20"/>
          <w:szCs w:val="20"/>
        </w:rPr>
        <w:t xml:space="preserve">experience. </w:t>
      </w:r>
    </w:p>
    <w:p w14:paraId="395CC7E2" w14:textId="2A99630F" w:rsidR="007B7CE3" w:rsidRDefault="007B7CE3" w:rsidP="00225114">
      <w:pPr>
        <w:jc w:val="both"/>
        <w:rPr>
          <w:rFonts w:ascii="Calibri" w:hAnsi="Calibri" w:cs="Calibri"/>
          <w:sz w:val="20"/>
          <w:szCs w:val="20"/>
        </w:rPr>
      </w:pPr>
      <w:r w:rsidRPr="00147D5D">
        <w:rPr>
          <w:rFonts w:ascii="Calibri" w:hAnsi="Calibri" w:cs="Calibri"/>
          <w:sz w:val="20"/>
          <w:szCs w:val="20"/>
        </w:rPr>
        <w:t xml:space="preserve">The Contractor shall ensure that </w:t>
      </w:r>
      <w:r w:rsidR="00225114" w:rsidRPr="00147D5D">
        <w:rPr>
          <w:rFonts w:ascii="Calibri" w:hAnsi="Calibri" w:cs="Calibri"/>
          <w:sz w:val="20"/>
          <w:szCs w:val="20"/>
        </w:rPr>
        <w:t>all</w:t>
      </w:r>
      <w:r w:rsidRPr="00147D5D">
        <w:rPr>
          <w:rFonts w:ascii="Calibri" w:hAnsi="Calibri" w:cs="Calibri"/>
          <w:sz w:val="20"/>
          <w:szCs w:val="20"/>
        </w:rPr>
        <w:t xml:space="preserve"> personnel </w:t>
      </w:r>
      <w:r w:rsidR="00225114" w:rsidRPr="00147D5D">
        <w:rPr>
          <w:rFonts w:ascii="Calibri" w:hAnsi="Calibri" w:cs="Calibri"/>
          <w:sz w:val="20"/>
          <w:szCs w:val="20"/>
        </w:rPr>
        <w:t xml:space="preserve">assigned to this Contract </w:t>
      </w:r>
      <w:r w:rsidRPr="00147D5D">
        <w:rPr>
          <w:rFonts w:ascii="Calibri" w:hAnsi="Calibri" w:cs="Calibri"/>
          <w:sz w:val="20"/>
          <w:szCs w:val="20"/>
        </w:rPr>
        <w:t>possess</w:t>
      </w:r>
      <w:r w:rsidR="001735B6" w:rsidRPr="00147D5D">
        <w:rPr>
          <w:rFonts w:ascii="Calibri" w:hAnsi="Calibri" w:cs="Calibri"/>
          <w:sz w:val="20"/>
          <w:szCs w:val="20"/>
        </w:rPr>
        <w:t xml:space="preserve"> </w:t>
      </w:r>
      <w:r w:rsidR="00147D5D" w:rsidRPr="00147D5D">
        <w:rPr>
          <w:rFonts w:ascii="Calibri" w:hAnsi="Calibri" w:cs="Calibri"/>
          <w:sz w:val="20"/>
          <w:szCs w:val="20"/>
        </w:rPr>
        <w:t>at least 5 years of experience.</w:t>
      </w:r>
      <w:r w:rsidR="00147D5D">
        <w:rPr>
          <w:rFonts w:ascii="Calibri" w:hAnsi="Calibri" w:cs="Calibri"/>
          <w:sz w:val="20"/>
          <w:szCs w:val="20"/>
        </w:rPr>
        <w:t xml:space="preserve"> </w:t>
      </w:r>
    </w:p>
    <w:p w14:paraId="340B4C12" w14:textId="6AE88ACA" w:rsidR="00225114" w:rsidRDefault="007B7CE3" w:rsidP="001A0B07">
      <w:pPr>
        <w:rPr>
          <w:rFonts w:ascii="Calibri" w:hAnsi="Calibri" w:cs="Calibri"/>
          <w:sz w:val="20"/>
          <w:szCs w:val="20"/>
        </w:rPr>
      </w:pPr>
      <w:r>
        <w:rPr>
          <w:rFonts w:ascii="Calibri" w:hAnsi="Calibri" w:cs="Calibri"/>
          <w:sz w:val="20"/>
          <w:szCs w:val="20"/>
        </w:rPr>
        <w:t xml:space="preserve"> </w:t>
      </w:r>
    </w:p>
    <w:p w14:paraId="769CB415" w14:textId="08B68F29" w:rsidR="00CF5756" w:rsidRPr="00666DCE" w:rsidRDefault="00CA6A1E" w:rsidP="004F7846">
      <w:pPr>
        <w:pStyle w:val="Heading2"/>
      </w:pPr>
      <w:r>
        <w:t xml:space="preserve">4.3 </w:t>
      </w:r>
      <w:r w:rsidR="00CF5756">
        <w:t>DISASTER RECOVERY PLAN</w:t>
      </w:r>
    </w:p>
    <w:p w14:paraId="1D688050" w14:textId="77777777" w:rsidR="00CA6A1E" w:rsidRDefault="00CA6A1E" w:rsidP="001A0B07">
      <w:pPr>
        <w:rPr>
          <w:rFonts w:ascii="Calibri" w:hAnsi="Calibri" w:cs="Calibri"/>
          <w:sz w:val="20"/>
          <w:szCs w:val="20"/>
        </w:rPr>
      </w:pPr>
    </w:p>
    <w:p w14:paraId="3CFF5DC0" w14:textId="0652D58C" w:rsidR="00AA2019" w:rsidRPr="00920757" w:rsidRDefault="00CA6A1E" w:rsidP="001A0B07">
      <w:pPr>
        <w:rPr>
          <w:rFonts w:ascii="Calibri" w:hAnsi="Calibri" w:cs="Calibri"/>
          <w:sz w:val="20"/>
          <w:szCs w:val="20"/>
        </w:rPr>
      </w:pPr>
      <w:r w:rsidRPr="00920757">
        <w:rPr>
          <w:rFonts w:ascii="Calibri" w:hAnsi="Calibri" w:cs="Calibri"/>
          <w:sz w:val="20"/>
          <w:szCs w:val="20"/>
        </w:rPr>
        <w:t>U</w:t>
      </w:r>
      <w:r w:rsidR="00CF5756" w:rsidRPr="00920757">
        <w:rPr>
          <w:rFonts w:ascii="Calibri" w:hAnsi="Calibri" w:cs="Calibri"/>
          <w:sz w:val="20"/>
          <w:szCs w:val="20"/>
        </w:rPr>
        <w:t xml:space="preserve">pon request of the SCM, </w:t>
      </w:r>
      <w:r w:rsidR="002D0714" w:rsidRPr="00920757">
        <w:rPr>
          <w:rFonts w:ascii="Calibri" w:hAnsi="Calibri" w:cs="Calibri"/>
          <w:sz w:val="20"/>
          <w:szCs w:val="20"/>
        </w:rPr>
        <w:t>t</w:t>
      </w:r>
      <w:r w:rsidR="00AA2019" w:rsidRPr="00920757">
        <w:rPr>
          <w:rFonts w:ascii="Calibri" w:hAnsi="Calibri" w:cs="Calibri"/>
          <w:sz w:val="20"/>
          <w:szCs w:val="20"/>
        </w:rPr>
        <w:t xml:space="preserve">he Contractor </w:t>
      </w:r>
      <w:r w:rsidR="00CF5756" w:rsidRPr="00920757">
        <w:rPr>
          <w:rFonts w:ascii="Calibri" w:hAnsi="Calibri" w:cs="Calibri"/>
          <w:sz w:val="20"/>
          <w:szCs w:val="20"/>
        </w:rPr>
        <w:t xml:space="preserve">may be required to </w:t>
      </w:r>
      <w:r w:rsidR="00AA2019" w:rsidRPr="00920757">
        <w:rPr>
          <w:rFonts w:ascii="Calibri" w:hAnsi="Calibri" w:cs="Calibri"/>
          <w:sz w:val="20"/>
          <w:szCs w:val="20"/>
        </w:rPr>
        <w:t>assist</w:t>
      </w:r>
      <w:r w:rsidR="002D0714" w:rsidRPr="00920757">
        <w:rPr>
          <w:rFonts w:ascii="Calibri" w:hAnsi="Calibri" w:cs="Calibri"/>
          <w:sz w:val="20"/>
          <w:szCs w:val="20"/>
        </w:rPr>
        <w:t xml:space="preserve"> the </w:t>
      </w:r>
      <w:r w:rsidR="00B745C6" w:rsidRPr="00920757">
        <w:rPr>
          <w:rFonts w:ascii="Calibri" w:hAnsi="Calibri" w:cs="Calibri"/>
          <w:sz w:val="20"/>
          <w:szCs w:val="20"/>
        </w:rPr>
        <w:t>SCM in</w:t>
      </w:r>
      <w:r w:rsidR="00AA2019" w:rsidRPr="00920757">
        <w:rPr>
          <w:rFonts w:ascii="Calibri" w:hAnsi="Calibri" w:cs="Calibri"/>
          <w:sz w:val="20"/>
          <w:szCs w:val="20"/>
        </w:rPr>
        <w:t xml:space="preserve"> formulating and documenting a disaster recovery plan to ensure continuation of benefit payments to NJ’s most vulnerable citizens.</w:t>
      </w:r>
    </w:p>
    <w:p w14:paraId="0963C952" w14:textId="041B698F" w:rsidR="00157798" w:rsidRPr="008C4AB1" w:rsidRDefault="00CA6A1E" w:rsidP="004F7846">
      <w:pPr>
        <w:pStyle w:val="Heading2"/>
      </w:pPr>
      <w:r>
        <w:t xml:space="preserve">4.4 </w:t>
      </w:r>
      <w:bookmarkStart w:id="37" w:name="_Toc107996107"/>
      <w:r w:rsidR="00157798" w:rsidRPr="008C4AB1">
        <w:t>DELIVERABLES</w:t>
      </w:r>
      <w:bookmarkEnd w:id="37"/>
      <w:r w:rsidR="00157798" w:rsidRPr="008C4AB1">
        <w:t xml:space="preserve"> </w:t>
      </w:r>
    </w:p>
    <w:p w14:paraId="6EE85ED1" w14:textId="77777777" w:rsidR="00CA6A1E" w:rsidRDefault="00CA6A1E" w:rsidP="003D4891">
      <w:pPr>
        <w:pStyle w:val="BodyText"/>
        <w:jc w:val="both"/>
        <w:rPr>
          <w:rFonts w:cstheme="minorHAnsi"/>
          <w:sz w:val="20"/>
          <w:szCs w:val="20"/>
        </w:rPr>
      </w:pPr>
      <w:bookmarkStart w:id="38" w:name="_Hlk113019346"/>
    </w:p>
    <w:p w14:paraId="13BE4593" w14:textId="49BCE6A0" w:rsidR="003D4891" w:rsidRPr="00920757" w:rsidRDefault="00157798" w:rsidP="003D4891">
      <w:pPr>
        <w:pStyle w:val="BodyText"/>
        <w:jc w:val="both"/>
        <w:rPr>
          <w:rFonts w:cstheme="minorHAnsi"/>
          <w:sz w:val="20"/>
          <w:szCs w:val="20"/>
        </w:rPr>
      </w:pPr>
      <w:r w:rsidRPr="00920757">
        <w:rPr>
          <w:rFonts w:cstheme="minorHAnsi"/>
          <w:sz w:val="20"/>
          <w:szCs w:val="20"/>
        </w:rPr>
        <w:t xml:space="preserve">The Contractor shall </w:t>
      </w:r>
      <w:r w:rsidR="00460804" w:rsidRPr="00920757">
        <w:rPr>
          <w:rFonts w:cstheme="minorHAnsi"/>
          <w:sz w:val="20"/>
          <w:szCs w:val="20"/>
        </w:rPr>
        <w:t>provide the following:</w:t>
      </w:r>
    </w:p>
    <w:p w14:paraId="342A722F" w14:textId="40BA7541" w:rsidR="00157798" w:rsidRPr="00920757" w:rsidRDefault="00157798" w:rsidP="00920757">
      <w:pPr>
        <w:pStyle w:val="BodyText"/>
        <w:numPr>
          <w:ilvl w:val="0"/>
          <w:numId w:val="20"/>
        </w:numPr>
        <w:jc w:val="both"/>
        <w:rPr>
          <w:rFonts w:cstheme="minorHAnsi"/>
          <w:sz w:val="20"/>
          <w:szCs w:val="20"/>
        </w:rPr>
      </w:pPr>
      <w:r w:rsidRPr="00920757">
        <w:rPr>
          <w:rFonts w:cstheme="minorHAnsi"/>
          <w:sz w:val="20"/>
          <w:szCs w:val="20"/>
        </w:rPr>
        <w:t xml:space="preserve">A clear, detailed description of every process and function that the </w:t>
      </w:r>
      <w:r w:rsidR="002037C3" w:rsidRPr="00920757">
        <w:rPr>
          <w:rFonts w:cstheme="minorHAnsi"/>
          <w:sz w:val="20"/>
          <w:szCs w:val="20"/>
        </w:rPr>
        <w:t>Unit</w:t>
      </w:r>
      <w:r w:rsidRPr="00920757">
        <w:rPr>
          <w:rFonts w:cstheme="minorHAnsi"/>
          <w:sz w:val="20"/>
          <w:szCs w:val="20"/>
        </w:rPr>
        <w:t xml:space="preserve"> performs</w:t>
      </w:r>
      <w:r w:rsidR="00460804" w:rsidRPr="00920757">
        <w:rPr>
          <w:rFonts w:cstheme="minorHAnsi"/>
          <w:sz w:val="20"/>
          <w:szCs w:val="20"/>
        </w:rPr>
        <w:t>, as listed above in RFQ Section</w:t>
      </w:r>
      <w:r w:rsidR="00DF0A9F" w:rsidRPr="00920757">
        <w:rPr>
          <w:rFonts w:cstheme="minorHAnsi"/>
          <w:sz w:val="20"/>
          <w:szCs w:val="20"/>
        </w:rPr>
        <w:t xml:space="preserve"> 4.</w:t>
      </w:r>
      <w:r w:rsidR="00CA6A1E" w:rsidRPr="00920757">
        <w:rPr>
          <w:rFonts w:cstheme="minorHAnsi"/>
          <w:sz w:val="20"/>
          <w:szCs w:val="20"/>
        </w:rPr>
        <w:t xml:space="preserve">1 </w:t>
      </w:r>
      <w:r w:rsidR="00DF0A9F" w:rsidRPr="00920757">
        <w:rPr>
          <w:rFonts w:cstheme="minorHAnsi"/>
          <w:sz w:val="20"/>
          <w:szCs w:val="20"/>
        </w:rPr>
        <w:t>Contractor Requirements</w:t>
      </w:r>
      <w:r w:rsidRPr="00920757">
        <w:rPr>
          <w:rFonts w:cstheme="minorHAnsi"/>
          <w:sz w:val="20"/>
          <w:szCs w:val="20"/>
        </w:rPr>
        <w:t>. The final product must consist of an outline of each process and duty with corresponding timelines and a detailed documentation of data flow.  The detailed data flow must include the contact information of the data source and when ap</w:t>
      </w:r>
      <w:r w:rsidR="00757FB3" w:rsidRPr="00920757">
        <w:rPr>
          <w:rFonts w:cstheme="minorHAnsi"/>
          <w:sz w:val="20"/>
          <w:szCs w:val="20"/>
        </w:rPr>
        <w:t>plicable,</w:t>
      </w:r>
      <w:r w:rsidRPr="00920757">
        <w:rPr>
          <w:rFonts w:cstheme="minorHAnsi"/>
          <w:sz w:val="20"/>
          <w:szCs w:val="20"/>
        </w:rPr>
        <w:t xml:space="preserve"> an example of the system documentation. </w:t>
      </w:r>
      <w:r w:rsidR="00FE0CA6" w:rsidRPr="00920757">
        <w:rPr>
          <w:rFonts w:cstheme="minorHAnsi"/>
          <w:sz w:val="20"/>
          <w:szCs w:val="20"/>
        </w:rPr>
        <w:t xml:space="preserve">The data flow must be clearly represented in </w:t>
      </w:r>
      <w:r w:rsidR="00DF0A9F" w:rsidRPr="00920757">
        <w:rPr>
          <w:rFonts w:cstheme="minorHAnsi"/>
          <w:sz w:val="20"/>
          <w:szCs w:val="20"/>
        </w:rPr>
        <w:t xml:space="preserve">a </w:t>
      </w:r>
      <w:r w:rsidR="00FE0CA6" w:rsidRPr="00920757">
        <w:rPr>
          <w:rFonts w:cstheme="minorHAnsi"/>
          <w:sz w:val="20"/>
          <w:szCs w:val="20"/>
        </w:rPr>
        <w:t>narrative format as well as flow charts.</w:t>
      </w:r>
    </w:p>
    <w:p w14:paraId="5B6B40D3" w14:textId="02F71FC1" w:rsidR="00157798" w:rsidRPr="00920757" w:rsidRDefault="00157798" w:rsidP="00920757">
      <w:pPr>
        <w:pStyle w:val="BodyText"/>
        <w:numPr>
          <w:ilvl w:val="0"/>
          <w:numId w:val="20"/>
        </w:numPr>
        <w:jc w:val="both"/>
        <w:rPr>
          <w:rFonts w:cstheme="minorHAnsi"/>
          <w:sz w:val="20"/>
          <w:szCs w:val="20"/>
        </w:rPr>
      </w:pPr>
      <w:r w:rsidRPr="00920757">
        <w:rPr>
          <w:rFonts w:cstheme="minorHAnsi"/>
          <w:sz w:val="20"/>
          <w:szCs w:val="20"/>
        </w:rPr>
        <w:t xml:space="preserve">For each process </w:t>
      </w:r>
      <w:r w:rsidR="00D37B6C" w:rsidRPr="00920757">
        <w:rPr>
          <w:rFonts w:cstheme="minorHAnsi"/>
          <w:sz w:val="20"/>
          <w:szCs w:val="20"/>
        </w:rPr>
        <w:t>and/</w:t>
      </w:r>
      <w:r w:rsidRPr="00920757">
        <w:rPr>
          <w:rFonts w:cstheme="minorHAnsi"/>
          <w:sz w:val="20"/>
          <w:szCs w:val="20"/>
        </w:rPr>
        <w:t xml:space="preserve">or function </w:t>
      </w:r>
      <w:r w:rsidR="00DF0A9F" w:rsidRPr="00920757">
        <w:rPr>
          <w:rFonts w:cstheme="minorHAnsi"/>
          <w:sz w:val="20"/>
          <w:szCs w:val="20"/>
        </w:rPr>
        <w:t>reviewed</w:t>
      </w:r>
      <w:r w:rsidRPr="00920757">
        <w:rPr>
          <w:rFonts w:cstheme="minorHAnsi"/>
          <w:sz w:val="20"/>
          <w:szCs w:val="20"/>
        </w:rPr>
        <w:t>, make recommendations for efficiencies and improvements with the current policies, procedures</w:t>
      </w:r>
      <w:r w:rsidR="00DF0A9F" w:rsidRPr="00920757">
        <w:rPr>
          <w:rFonts w:cstheme="minorHAnsi"/>
          <w:sz w:val="20"/>
          <w:szCs w:val="20"/>
        </w:rPr>
        <w:t>,</w:t>
      </w:r>
      <w:r w:rsidRPr="00920757">
        <w:rPr>
          <w:rFonts w:cstheme="minorHAnsi"/>
          <w:sz w:val="20"/>
          <w:szCs w:val="20"/>
        </w:rPr>
        <w:t xml:space="preserve"> practices and </w:t>
      </w:r>
      <w:r w:rsidR="004135E0" w:rsidRPr="00920757">
        <w:rPr>
          <w:rFonts w:cstheme="minorHAnsi"/>
          <w:sz w:val="20"/>
          <w:szCs w:val="20"/>
        </w:rPr>
        <w:t xml:space="preserve">create </w:t>
      </w:r>
      <w:r w:rsidRPr="00920757">
        <w:rPr>
          <w:rFonts w:cstheme="minorHAnsi"/>
          <w:sz w:val="20"/>
          <w:szCs w:val="20"/>
        </w:rPr>
        <w:t>best practice standard operating procedures and policies.</w:t>
      </w:r>
    </w:p>
    <w:p w14:paraId="3CA2D0FE" w14:textId="1D1AFA4C" w:rsidR="00157798" w:rsidRPr="00920757" w:rsidRDefault="00460804" w:rsidP="00920757">
      <w:pPr>
        <w:pStyle w:val="BodyText"/>
        <w:numPr>
          <w:ilvl w:val="0"/>
          <w:numId w:val="20"/>
        </w:numPr>
        <w:jc w:val="both"/>
        <w:rPr>
          <w:rFonts w:cstheme="minorHAnsi"/>
          <w:sz w:val="20"/>
          <w:szCs w:val="20"/>
        </w:rPr>
      </w:pPr>
      <w:r w:rsidRPr="00920757">
        <w:rPr>
          <w:rFonts w:cstheme="minorHAnsi"/>
          <w:sz w:val="20"/>
          <w:szCs w:val="20"/>
        </w:rPr>
        <w:t xml:space="preserve">In a </w:t>
      </w:r>
      <w:r w:rsidR="00157798" w:rsidRPr="00920757">
        <w:rPr>
          <w:rFonts w:cstheme="minorHAnsi"/>
          <w:sz w:val="20"/>
          <w:szCs w:val="20"/>
        </w:rPr>
        <w:t xml:space="preserve">calendar format, a </w:t>
      </w:r>
      <w:r w:rsidR="00EA530E" w:rsidRPr="00920757">
        <w:rPr>
          <w:rFonts w:cstheme="minorHAnsi"/>
          <w:sz w:val="20"/>
          <w:szCs w:val="20"/>
        </w:rPr>
        <w:t xml:space="preserve">complete </w:t>
      </w:r>
      <w:r w:rsidR="00157798" w:rsidRPr="00920757">
        <w:rPr>
          <w:rFonts w:cstheme="minorHAnsi"/>
          <w:sz w:val="20"/>
          <w:szCs w:val="20"/>
        </w:rPr>
        <w:t>list of daily, weekly, biweekly, monthly, quarterly and yearly critical functions of the Unit.</w:t>
      </w:r>
      <w:r w:rsidR="000531CF">
        <w:rPr>
          <w:rFonts w:cstheme="minorHAnsi"/>
          <w:sz w:val="20"/>
          <w:szCs w:val="20"/>
        </w:rPr>
        <w:t xml:space="preserve"> </w:t>
      </w:r>
      <w:r w:rsidR="00157798" w:rsidRPr="00920757">
        <w:rPr>
          <w:rFonts w:cstheme="minorHAnsi"/>
          <w:sz w:val="20"/>
          <w:szCs w:val="20"/>
        </w:rPr>
        <w:t xml:space="preserve"> </w:t>
      </w:r>
    </w:p>
    <w:bookmarkEnd w:id="38"/>
    <w:p w14:paraId="4D388128" w14:textId="3291ADC7" w:rsidR="00157798" w:rsidRPr="00147D5D" w:rsidRDefault="005A31D5" w:rsidP="00157798">
      <w:pPr>
        <w:rPr>
          <w:rFonts w:ascii="Calibri" w:hAnsi="Calibri" w:cs="Calibri"/>
          <w:sz w:val="20"/>
          <w:szCs w:val="20"/>
        </w:rPr>
      </w:pPr>
      <w:r w:rsidRPr="00147D5D">
        <w:rPr>
          <w:rFonts w:ascii="Calibri" w:hAnsi="Calibri" w:cs="Calibri"/>
          <w:sz w:val="20"/>
          <w:szCs w:val="20"/>
        </w:rPr>
        <w:t xml:space="preserve">Note:  Upon request </w:t>
      </w:r>
      <w:r w:rsidR="001E18FF" w:rsidRPr="00147D5D">
        <w:rPr>
          <w:rFonts w:ascii="Calibri" w:hAnsi="Calibri" w:cs="Calibri"/>
          <w:sz w:val="20"/>
          <w:szCs w:val="20"/>
        </w:rPr>
        <w:t>of</w:t>
      </w:r>
      <w:r w:rsidRPr="00147D5D">
        <w:rPr>
          <w:rFonts w:ascii="Calibri" w:hAnsi="Calibri" w:cs="Calibri"/>
          <w:sz w:val="20"/>
          <w:szCs w:val="20"/>
        </w:rPr>
        <w:t xml:space="preserve"> the SCM, the Contractor may be called upon to document and evaluate additional related process that are identified during the course of the engagement</w:t>
      </w:r>
      <w:r w:rsidR="003E4643" w:rsidRPr="00147D5D">
        <w:rPr>
          <w:rFonts w:ascii="Calibri" w:hAnsi="Calibri" w:cs="Calibri"/>
          <w:sz w:val="20"/>
          <w:szCs w:val="20"/>
        </w:rPr>
        <w:t>.</w:t>
      </w:r>
    </w:p>
    <w:p w14:paraId="5DC0C00F" w14:textId="11D5AA77" w:rsidR="00157798" w:rsidRPr="00147D5D" w:rsidRDefault="001E18FF" w:rsidP="004F7846">
      <w:pPr>
        <w:pStyle w:val="Heading2"/>
      </w:pPr>
      <w:bookmarkStart w:id="39" w:name="_Toc107996112"/>
      <w:r w:rsidRPr="00147D5D">
        <w:t xml:space="preserve">4.5 </w:t>
      </w:r>
      <w:r w:rsidR="00157798" w:rsidRPr="00147D5D">
        <w:t>PROGRESS REPORTS</w:t>
      </w:r>
      <w:bookmarkEnd w:id="39"/>
    </w:p>
    <w:p w14:paraId="4694DF0F" w14:textId="2EDE3DED" w:rsidR="00157798" w:rsidRPr="00147D5D" w:rsidRDefault="00157798" w:rsidP="00157798">
      <w:pPr>
        <w:spacing w:after="0"/>
        <w:ind w:left="720" w:hanging="720"/>
        <w:jc w:val="both"/>
        <w:rPr>
          <w:rFonts w:ascii="Calibri" w:hAnsi="Calibri" w:cs="Calibri"/>
          <w:b/>
          <w:sz w:val="24"/>
          <w:szCs w:val="24"/>
        </w:rPr>
      </w:pPr>
    </w:p>
    <w:p w14:paraId="63A3C334" w14:textId="6F7A68E5" w:rsidR="00715C0D" w:rsidRPr="00147D5D" w:rsidRDefault="006628AE" w:rsidP="00157798">
      <w:pPr>
        <w:pStyle w:val="BodyText"/>
        <w:jc w:val="both"/>
        <w:rPr>
          <w:rFonts w:ascii="Calibri" w:hAnsi="Calibri" w:cs="Calibri"/>
          <w:sz w:val="20"/>
          <w:szCs w:val="20"/>
        </w:rPr>
      </w:pPr>
      <w:bookmarkStart w:id="40" w:name="_Hlk113021187"/>
      <w:r w:rsidRPr="00147D5D">
        <w:rPr>
          <w:rFonts w:ascii="Calibri" w:hAnsi="Calibri" w:cs="Calibri"/>
          <w:sz w:val="20"/>
          <w:szCs w:val="20"/>
        </w:rPr>
        <w:t>The Contractor must provide</w:t>
      </w:r>
      <w:r w:rsidR="00715C0D" w:rsidRPr="00147D5D">
        <w:rPr>
          <w:rFonts w:ascii="Calibri" w:hAnsi="Calibri" w:cs="Calibri"/>
          <w:sz w:val="20"/>
          <w:szCs w:val="20"/>
        </w:rPr>
        <w:t xml:space="preserve"> </w:t>
      </w:r>
      <w:r w:rsidRPr="00147D5D">
        <w:rPr>
          <w:rFonts w:ascii="Calibri" w:hAnsi="Calibri" w:cs="Calibri"/>
          <w:sz w:val="20"/>
          <w:szCs w:val="20"/>
        </w:rPr>
        <w:t xml:space="preserve">written progress </w:t>
      </w:r>
      <w:r w:rsidR="00715C0D" w:rsidRPr="00147D5D">
        <w:rPr>
          <w:rFonts w:ascii="Calibri" w:hAnsi="Calibri" w:cs="Calibri"/>
          <w:sz w:val="20"/>
          <w:szCs w:val="20"/>
        </w:rPr>
        <w:t>reports</w:t>
      </w:r>
      <w:r w:rsidR="006840F8" w:rsidRPr="00147D5D">
        <w:rPr>
          <w:rFonts w:ascii="Calibri" w:hAnsi="Calibri" w:cs="Calibri"/>
          <w:sz w:val="20"/>
          <w:szCs w:val="20"/>
        </w:rPr>
        <w:t xml:space="preserve"> (Report)</w:t>
      </w:r>
      <w:r w:rsidR="00715C0D" w:rsidRPr="00147D5D">
        <w:rPr>
          <w:rFonts w:ascii="Calibri" w:hAnsi="Calibri" w:cs="Calibri"/>
          <w:sz w:val="20"/>
          <w:szCs w:val="20"/>
        </w:rPr>
        <w:t xml:space="preserve">, which shall be submitted </w:t>
      </w:r>
      <w:r w:rsidR="005A31D5" w:rsidRPr="00147D5D">
        <w:rPr>
          <w:rFonts w:ascii="Calibri" w:hAnsi="Calibri" w:cs="Calibri"/>
          <w:sz w:val="20"/>
          <w:szCs w:val="20"/>
        </w:rPr>
        <w:t>electronically, via email</w:t>
      </w:r>
      <w:r w:rsidR="00D83013" w:rsidRPr="00147D5D">
        <w:rPr>
          <w:rFonts w:ascii="Calibri" w:hAnsi="Calibri" w:cs="Calibri"/>
          <w:sz w:val="20"/>
          <w:szCs w:val="20"/>
        </w:rPr>
        <w:t xml:space="preserve"> </w:t>
      </w:r>
      <w:r w:rsidR="00715C0D" w:rsidRPr="00147D5D">
        <w:rPr>
          <w:rFonts w:ascii="Calibri" w:hAnsi="Calibri" w:cs="Calibri"/>
          <w:sz w:val="20"/>
          <w:szCs w:val="20"/>
        </w:rPr>
        <w:t>to the SCM</w:t>
      </w:r>
      <w:r w:rsidR="00A653E0" w:rsidRPr="00147D5D">
        <w:rPr>
          <w:rFonts w:ascii="Calibri" w:hAnsi="Calibri" w:cs="Calibri"/>
          <w:sz w:val="20"/>
          <w:szCs w:val="20"/>
        </w:rPr>
        <w:t xml:space="preserve"> </w:t>
      </w:r>
      <w:r w:rsidR="00715C0D" w:rsidRPr="00147D5D">
        <w:rPr>
          <w:rFonts w:ascii="Calibri" w:hAnsi="Calibri" w:cs="Calibri"/>
          <w:sz w:val="20"/>
          <w:szCs w:val="20"/>
        </w:rPr>
        <w:t>on a monthly basis.  Therefore, the Contractor shall</w:t>
      </w:r>
      <w:r w:rsidR="003C3863" w:rsidRPr="00147D5D">
        <w:rPr>
          <w:rFonts w:ascii="Calibri" w:hAnsi="Calibri" w:cs="Calibri"/>
          <w:sz w:val="20"/>
          <w:szCs w:val="20"/>
        </w:rPr>
        <w:t xml:space="preserve"> </w:t>
      </w:r>
      <w:r w:rsidR="005D2ADB" w:rsidRPr="00147D5D">
        <w:rPr>
          <w:rFonts w:ascii="Calibri" w:hAnsi="Calibri" w:cs="Calibri"/>
          <w:sz w:val="20"/>
          <w:szCs w:val="20"/>
        </w:rPr>
        <w:t xml:space="preserve">ensure </w:t>
      </w:r>
      <w:r w:rsidR="003C3863" w:rsidRPr="00147D5D">
        <w:rPr>
          <w:rFonts w:ascii="Calibri" w:hAnsi="Calibri" w:cs="Calibri"/>
          <w:sz w:val="20"/>
          <w:szCs w:val="20"/>
        </w:rPr>
        <w:t>that each report</w:t>
      </w:r>
      <w:r w:rsidR="00715C0D" w:rsidRPr="00147D5D">
        <w:rPr>
          <w:rFonts w:ascii="Calibri" w:hAnsi="Calibri" w:cs="Calibri"/>
          <w:sz w:val="20"/>
          <w:szCs w:val="20"/>
        </w:rPr>
        <w:t>:</w:t>
      </w:r>
    </w:p>
    <w:p w14:paraId="55068B88" w14:textId="77777777" w:rsidR="00715C0D" w:rsidRPr="00147D5D" w:rsidRDefault="00715C0D" w:rsidP="00157798">
      <w:pPr>
        <w:pStyle w:val="BodyText"/>
        <w:jc w:val="both"/>
        <w:rPr>
          <w:rFonts w:ascii="Calibri" w:hAnsi="Calibri" w:cs="Calibri"/>
          <w:sz w:val="20"/>
          <w:szCs w:val="20"/>
        </w:rPr>
      </w:pPr>
    </w:p>
    <w:p w14:paraId="42B75D91" w14:textId="591ACB8B" w:rsidR="006840F8" w:rsidRPr="00147D5D" w:rsidRDefault="003C3863">
      <w:pPr>
        <w:pStyle w:val="BodyText"/>
        <w:numPr>
          <w:ilvl w:val="0"/>
          <w:numId w:val="6"/>
        </w:numPr>
        <w:jc w:val="both"/>
        <w:rPr>
          <w:rFonts w:ascii="Calibri" w:hAnsi="Calibri" w:cs="Calibri"/>
          <w:sz w:val="20"/>
          <w:szCs w:val="20"/>
        </w:rPr>
      </w:pPr>
      <w:r w:rsidRPr="00147D5D">
        <w:rPr>
          <w:rFonts w:ascii="Calibri" w:hAnsi="Calibri" w:cs="Calibri"/>
          <w:sz w:val="20"/>
          <w:szCs w:val="20"/>
        </w:rPr>
        <w:t>Is</w:t>
      </w:r>
      <w:r w:rsidR="009143F8" w:rsidRPr="00147D5D">
        <w:rPr>
          <w:rFonts w:ascii="Calibri" w:hAnsi="Calibri" w:cs="Calibri"/>
          <w:sz w:val="20"/>
          <w:szCs w:val="20"/>
        </w:rPr>
        <w:t xml:space="preserve"> submitted to the SCM within seven (7) calendar days after each month’s end</w:t>
      </w:r>
      <w:r w:rsidR="006840F8" w:rsidRPr="00147D5D">
        <w:rPr>
          <w:rFonts w:ascii="Calibri" w:hAnsi="Calibri" w:cs="Calibri"/>
          <w:sz w:val="20"/>
          <w:szCs w:val="20"/>
        </w:rPr>
        <w:t>;</w:t>
      </w:r>
    </w:p>
    <w:p w14:paraId="583E1398" w14:textId="41B88092" w:rsidR="00157798" w:rsidRPr="00147D5D" w:rsidRDefault="003C3863">
      <w:pPr>
        <w:pStyle w:val="BodyText"/>
        <w:numPr>
          <w:ilvl w:val="0"/>
          <w:numId w:val="6"/>
        </w:numPr>
        <w:jc w:val="both"/>
        <w:rPr>
          <w:rFonts w:ascii="Calibri" w:hAnsi="Calibri" w:cs="Calibri"/>
          <w:sz w:val="20"/>
          <w:szCs w:val="20"/>
        </w:rPr>
      </w:pPr>
      <w:r w:rsidRPr="00147D5D">
        <w:rPr>
          <w:rFonts w:ascii="Calibri" w:hAnsi="Calibri" w:cs="Calibri"/>
          <w:sz w:val="20"/>
          <w:szCs w:val="20"/>
        </w:rPr>
        <w:t>I</w:t>
      </w:r>
      <w:r w:rsidR="006840F8" w:rsidRPr="00147D5D">
        <w:rPr>
          <w:rFonts w:ascii="Calibri" w:hAnsi="Calibri" w:cs="Calibri"/>
          <w:sz w:val="20"/>
          <w:szCs w:val="20"/>
        </w:rPr>
        <w:t xml:space="preserve">ncludes </w:t>
      </w:r>
      <w:r w:rsidR="009143F8" w:rsidRPr="00147D5D">
        <w:rPr>
          <w:rFonts w:ascii="Calibri" w:hAnsi="Calibri" w:cs="Calibri"/>
          <w:sz w:val="20"/>
          <w:szCs w:val="20"/>
        </w:rPr>
        <w:t xml:space="preserve">the following:  </w:t>
      </w:r>
    </w:p>
    <w:p w14:paraId="0EC969A9" w14:textId="51C500A4" w:rsidR="00157798" w:rsidRPr="00147D5D" w:rsidRDefault="00C94DA9">
      <w:pPr>
        <w:pStyle w:val="BodyText"/>
        <w:numPr>
          <w:ilvl w:val="0"/>
          <w:numId w:val="15"/>
        </w:numPr>
        <w:jc w:val="both"/>
        <w:rPr>
          <w:rFonts w:ascii="Calibri" w:hAnsi="Calibri" w:cs="Calibri"/>
          <w:sz w:val="20"/>
          <w:szCs w:val="20"/>
        </w:rPr>
      </w:pPr>
      <w:r w:rsidRPr="00147D5D">
        <w:rPr>
          <w:rFonts w:ascii="Calibri" w:hAnsi="Calibri" w:cs="Calibri"/>
          <w:sz w:val="20"/>
          <w:szCs w:val="20"/>
        </w:rPr>
        <w:t>D</w:t>
      </w:r>
      <w:r w:rsidR="000801FB" w:rsidRPr="00147D5D">
        <w:rPr>
          <w:rFonts w:ascii="Calibri" w:hAnsi="Calibri" w:cs="Calibri"/>
          <w:sz w:val="20"/>
          <w:szCs w:val="20"/>
        </w:rPr>
        <w:t xml:space="preserve">ocumentation </w:t>
      </w:r>
      <w:r w:rsidR="00157798" w:rsidRPr="00147D5D">
        <w:rPr>
          <w:rFonts w:ascii="Calibri" w:hAnsi="Calibri" w:cs="Calibri"/>
          <w:sz w:val="20"/>
          <w:szCs w:val="20"/>
        </w:rPr>
        <w:t xml:space="preserve">status </w:t>
      </w:r>
      <w:r w:rsidR="003046D3" w:rsidRPr="00147D5D">
        <w:rPr>
          <w:rFonts w:ascii="Calibri" w:hAnsi="Calibri" w:cs="Calibri"/>
          <w:sz w:val="20"/>
          <w:szCs w:val="20"/>
        </w:rPr>
        <w:t>to date;</w:t>
      </w:r>
    </w:p>
    <w:p w14:paraId="5FE74186" w14:textId="242530AD" w:rsidR="00157798" w:rsidRPr="00147D5D" w:rsidRDefault="000801FB">
      <w:pPr>
        <w:pStyle w:val="BodyText"/>
        <w:numPr>
          <w:ilvl w:val="0"/>
          <w:numId w:val="15"/>
        </w:numPr>
        <w:jc w:val="both"/>
        <w:rPr>
          <w:rFonts w:ascii="Calibri" w:hAnsi="Calibri" w:cs="Calibri"/>
          <w:sz w:val="20"/>
          <w:szCs w:val="20"/>
        </w:rPr>
      </w:pPr>
      <w:r w:rsidRPr="00147D5D">
        <w:rPr>
          <w:rFonts w:ascii="Calibri" w:hAnsi="Calibri" w:cs="Calibri"/>
          <w:sz w:val="20"/>
          <w:szCs w:val="20"/>
        </w:rPr>
        <w:t>R</w:t>
      </w:r>
      <w:r w:rsidR="00157798" w:rsidRPr="00147D5D">
        <w:rPr>
          <w:rFonts w:ascii="Calibri" w:hAnsi="Calibri" w:cs="Calibri"/>
          <w:sz w:val="20"/>
          <w:szCs w:val="20"/>
        </w:rPr>
        <w:t>ecommendations completed to date</w:t>
      </w:r>
      <w:r w:rsidR="003046D3" w:rsidRPr="00147D5D">
        <w:rPr>
          <w:rFonts w:ascii="Calibri" w:hAnsi="Calibri" w:cs="Calibri"/>
          <w:sz w:val="20"/>
          <w:szCs w:val="20"/>
        </w:rPr>
        <w:t>;</w:t>
      </w:r>
    </w:p>
    <w:p w14:paraId="45C9964F" w14:textId="21FADC83" w:rsidR="00157798" w:rsidRPr="00147D5D" w:rsidRDefault="00157798">
      <w:pPr>
        <w:pStyle w:val="BodyText"/>
        <w:numPr>
          <w:ilvl w:val="0"/>
          <w:numId w:val="15"/>
        </w:numPr>
        <w:jc w:val="both"/>
        <w:rPr>
          <w:rFonts w:ascii="Calibri" w:hAnsi="Calibri" w:cs="Calibri"/>
          <w:sz w:val="20"/>
          <w:szCs w:val="20"/>
        </w:rPr>
      </w:pPr>
      <w:r w:rsidRPr="00147D5D">
        <w:rPr>
          <w:rFonts w:ascii="Calibri" w:hAnsi="Calibri" w:cs="Calibri"/>
          <w:sz w:val="20"/>
          <w:szCs w:val="20"/>
        </w:rPr>
        <w:t>Pending issues</w:t>
      </w:r>
      <w:r w:rsidR="003046D3" w:rsidRPr="00147D5D">
        <w:rPr>
          <w:rFonts w:ascii="Calibri" w:hAnsi="Calibri" w:cs="Calibri"/>
          <w:sz w:val="20"/>
          <w:szCs w:val="20"/>
        </w:rPr>
        <w:t>;</w:t>
      </w:r>
      <w:r w:rsidR="00D83013" w:rsidRPr="00147D5D">
        <w:rPr>
          <w:rFonts w:ascii="Calibri" w:hAnsi="Calibri" w:cs="Calibri"/>
          <w:sz w:val="20"/>
          <w:szCs w:val="20"/>
        </w:rPr>
        <w:t xml:space="preserve"> and</w:t>
      </w:r>
    </w:p>
    <w:p w14:paraId="61982C5D" w14:textId="46F29A3C" w:rsidR="00157798" w:rsidRPr="00147D5D" w:rsidRDefault="00D83013">
      <w:pPr>
        <w:pStyle w:val="BodyText"/>
        <w:numPr>
          <w:ilvl w:val="0"/>
          <w:numId w:val="15"/>
        </w:numPr>
        <w:jc w:val="both"/>
        <w:rPr>
          <w:rFonts w:ascii="Calibri" w:hAnsi="Calibri" w:cs="Calibri"/>
          <w:sz w:val="20"/>
          <w:szCs w:val="20"/>
        </w:rPr>
      </w:pPr>
      <w:r w:rsidRPr="00147D5D">
        <w:rPr>
          <w:rFonts w:ascii="Calibri" w:hAnsi="Calibri" w:cs="Calibri"/>
          <w:sz w:val="20"/>
          <w:szCs w:val="20"/>
        </w:rPr>
        <w:t xml:space="preserve">Any other </w:t>
      </w:r>
      <w:r w:rsidR="00157798" w:rsidRPr="00147D5D">
        <w:rPr>
          <w:rFonts w:ascii="Calibri" w:hAnsi="Calibri" w:cs="Calibri"/>
          <w:sz w:val="20"/>
          <w:szCs w:val="20"/>
        </w:rPr>
        <w:t>issues deemed important by the Contractor and/or SCM.</w:t>
      </w:r>
    </w:p>
    <w:bookmarkEnd w:id="40"/>
    <w:p w14:paraId="3DA8FA66" w14:textId="04D700FC" w:rsidR="00157798" w:rsidRPr="00147D5D" w:rsidRDefault="006840F8" w:rsidP="00157798">
      <w:pPr>
        <w:rPr>
          <w:rFonts w:ascii="Calibri" w:hAnsi="Calibri" w:cs="Calibri"/>
          <w:sz w:val="24"/>
          <w:szCs w:val="28"/>
        </w:rPr>
      </w:pPr>
      <w:r w:rsidRPr="00147D5D">
        <w:rPr>
          <w:rFonts w:ascii="Calibri" w:hAnsi="Calibri" w:cs="Calibri"/>
          <w:sz w:val="20"/>
          <w:szCs w:val="20"/>
        </w:rPr>
        <w:t xml:space="preserve">In addition to the </w:t>
      </w:r>
      <w:r w:rsidR="00D83013" w:rsidRPr="00147D5D">
        <w:rPr>
          <w:rFonts w:ascii="Calibri" w:hAnsi="Calibri" w:cs="Calibri"/>
          <w:sz w:val="20"/>
          <w:szCs w:val="20"/>
        </w:rPr>
        <w:t xml:space="preserve">final </w:t>
      </w:r>
      <w:r w:rsidRPr="00147D5D">
        <w:rPr>
          <w:rFonts w:ascii="Calibri" w:hAnsi="Calibri" w:cs="Calibri"/>
          <w:sz w:val="20"/>
          <w:szCs w:val="20"/>
        </w:rPr>
        <w:t xml:space="preserve">monthly report referenced above, </w:t>
      </w:r>
      <w:r w:rsidR="003C3863" w:rsidRPr="00147D5D">
        <w:rPr>
          <w:rFonts w:ascii="Calibri" w:hAnsi="Calibri" w:cs="Calibri"/>
          <w:sz w:val="20"/>
          <w:szCs w:val="20"/>
        </w:rPr>
        <w:t xml:space="preserve">draft reports shall be submitted to the </w:t>
      </w:r>
      <w:r w:rsidR="005D2ADB" w:rsidRPr="00147D5D">
        <w:rPr>
          <w:rFonts w:ascii="Calibri" w:hAnsi="Calibri" w:cs="Calibri"/>
          <w:sz w:val="20"/>
          <w:szCs w:val="20"/>
        </w:rPr>
        <w:t xml:space="preserve">SCM </w:t>
      </w:r>
      <w:r w:rsidR="003C3863" w:rsidRPr="00147D5D">
        <w:rPr>
          <w:rFonts w:ascii="Calibri" w:hAnsi="Calibri" w:cs="Calibri"/>
          <w:sz w:val="20"/>
          <w:szCs w:val="20"/>
        </w:rPr>
        <w:t>for each process as it is completed.</w:t>
      </w:r>
      <w:r w:rsidR="003C3863" w:rsidRPr="00147D5D">
        <w:rPr>
          <w:rFonts w:ascii="Calibri" w:hAnsi="Calibri" w:cs="Calibri"/>
          <w:sz w:val="24"/>
          <w:szCs w:val="28"/>
        </w:rPr>
        <w:t xml:space="preserve"> </w:t>
      </w:r>
      <w:r w:rsidRPr="00147D5D">
        <w:rPr>
          <w:rFonts w:ascii="Calibri" w:hAnsi="Calibri" w:cs="Calibri"/>
          <w:sz w:val="24"/>
          <w:szCs w:val="28"/>
        </w:rPr>
        <w:t xml:space="preserve"> </w:t>
      </w:r>
    </w:p>
    <w:p w14:paraId="169ADE6B" w14:textId="057104EF" w:rsidR="00157798" w:rsidRPr="00147D5D" w:rsidRDefault="001E18FF" w:rsidP="004F7846">
      <w:pPr>
        <w:pStyle w:val="Heading2"/>
      </w:pPr>
      <w:bookmarkStart w:id="41" w:name="_Toc107996113"/>
      <w:r w:rsidRPr="00147D5D">
        <w:t xml:space="preserve">4.6 </w:t>
      </w:r>
      <w:r w:rsidR="00157798" w:rsidRPr="00147D5D">
        <w:t>STATUS MEETINGS</w:t>
      </w:r>
      <w:bookmarkEnd w:id="41"/>
    </w:p>
    <w:p w14:paraId="4E536DA9" w14:textId="3BA05528" w:rsidR="00157798" w:rsidRPr="00147D5D" w:rsidRDefault="00157798" w:rsidP="00157798">
      <w:pPr>
        <w:pStyle w:val="BodyText"/>
        <w:spacing w:after="0"/>
        <w:jc w:val="both"/>
        <w:rPr>
          <w:rFonts w:ascii="Calibri" w:hAnsi="Calibri" w:cs="Calibri"/>
          <w:sz w:val="24"/>
          <w:szCs w:val="24"/>
        </w:rPr>
      </w:pPr>
    </w:p>
    <w:p w14:paraId="7D8AADA0" w14:textId="77777777" w:rsidR="005D2ADB" w:rsidRPr="00147D5D" w:rsidRDefault="005D2ADB" w:rsidP="00157798">
      <w:pPr>
        <w:pStyle w:val="BodyText"/>
        <w:spacing w:after="0"/>
        <w:jc w:val="both"/>
        <w:rPr>
          <w:rFonts w:ascii="Calibri" w:hAnsi="Calibri" w:cs="Calibri"/>
          <w:sz w:val="20"/>
          <w:szCs w:val="20"/>
        </w:rPr>
      </w:pPr>
      <w:r w:rsidRPr="00147D5D">
        <w:rPr>
          <w:rFonts w:ascii="Calibri" w:hAnsi="Calibri" w:cs="Calibri"/>
          <w:sz w:val="20"/>
          <w:szCs w:val="20"/>
        </w:rPr>
        <w:t>The Contractor shall attend and participate in:</w:t>
      </w:r>
    </w:p>
    <w:p w14:paraId="159F9CBF" w14:textId="77777777" w:rsidR="005D2ADB" w:rsidRPr="00147D5D" w:rsidRDefault="005D2ADB" w:rsidP="00157798">
      <w:pPr>
        <w:pStyle w:val="BodyText"/>
        <w:spacing w:after="0"/>
        <w:jc w:val="both"/>
        <w:rPr>
          <w:rFonts w:ascii="Calibri" w:hAnsi="Calibri" w:cs="Calibri"/>
          <w:sz w:val="20"/>
          <w:szCs w:val="20"/>
        </w:rPr>
      </w:pPr>
    </w:p>
    <w:p w14:paraId="74BA1854" w14:textId="0728A39E" w:rsidR="005D2ADB" w:rsidRPr="00147D5D" w:rsidRDefault="005D2ADB">
      <w:pPr>
        <w:pStyle w:val="BodyText"/>
        <w:numPr>
          <w:ilvl w:val="0"/>
          <w:numId w:val="16"/>
        </w:numPr>
        <w:spacing w:after="0"/>
        <w:jc w:val="both"/>
        <w:rPr>
          <w:rFonts w:ascii="Calibri" w:hAnsi="Calibri" w:cs="Calibri"/>
          <w:sz w:val="20"/>
          <w:szCs w:val="20"/>
        </w:rPr>
      </w:pPr>
      <w:r w:rsidRPr="00147D5D">
        <w:rPr>
          <w:rFonts w:ascii="Calibri" w:hAnsi="Calibri" w:cs="Calibri"/>
          <w:sz w:val="20"/>
          <w:szCs w:val="20"/>
        </w:rPr>
        <w:t>Weekly meetings with the SCM to determine project priorities</w:t>
      </w:r>
      <w:r w:rsidR="005A1388" w:rsidRPr="00147D5D">
        <w:rPr>
          <w:rFonts w:ascii="Calibri" w:hAnsi="Calibri" w:cs="Calibri"/>
          <w:sz w:val="20"/>
          <w:szCs w:val="20"/>
        </w:rPr>
        <w:t>;</w:t>
      </w:r>
      <w:r w:rsidRPr="00147D5D">
        <w:rPr>
          <w:rFonts w:ascii="Calibri" w:hAnsi="Calibri" w:cs="Calibri"/>
          <w:sz w:val="20"/>
          <w:szCs w:val="20"/>
        </w:rPr>
        <w:t xml:space="preserve">  </w:t>
      </w:r>
      <w:bookmarkStart w:id="42" w:name="_Hlk113021390"/>
    </w:p>
    <w:p w14:paraId="0DD7EF3F" w14:textId="474D6903" w:rsidR="00157798" w:rsidRPr="00147D5D" w:rsidRDefault="00157798">
      <w:pPr>
        <w:pStyle w:val="BodyText"/>
        <w:numPr>
          <w:ilvl w:val="0"/>
          <w:numId w:val="16"/>
        </w:numPr>
        <w:spacing w:after="0"/>
        <w:jc w:val="both"/>
        <w:rPr>
          <w:rFonts w:ascii="Calibri" w:hAnsi="Calibri" w:cs="Calibri"/>
          <w:sz w:val="20"/>
          <w:szCs w:val="20"/>
        </w:rPr>
      </w:pPr>
      <w:r w:rsidRPr="00147D5D">
        <w:rPr>
          <w:rFonts w:ascii="Calibri" w:hAnsi="Calibri" w:cs="Calibri"/>
          <w:sz w:val="20"/>
          <w:szCs w:val="20"/>
        </w:rPr>
        <w:t>Virtual, in perso</w:t>
      </w:r>
      <w:r w:rsidR="00D331F4" w:rsidRPr="00147D5D">
        <w:rPr>
          <w:rFonts w:ascii="Calibri" w:hAnsi="Calibri" w:cs="Calibri"/>
          <w:sz w:val="20"/>
          <w:szCs w:val="20"/>
        </w:rPr>
        <w:t>n,</w:t>
      </w:r>
      <w:r w:rsidRPr="00147D5D">
        <w:rPr>
          <w:rFonts w:ascii="Calibri" w:hAnsi="Calibri" w:cs="Calibri"/>
          <w:sz w:val="20"/>
          <w:szCs w:val="20"/>
        </w:rPr>
        <w:t xml:space="preserve"> or </w:t>
      </w:r>
      <w:r w:rsidR="006D569F" w:rsidRPr="00147D5D">
        <w:rPr>
          <w:rFonts w:ascii="Calibri" w:hAnsi="Calibri" w:cs="Calibri"/>
          <w:sz w:val="20"/>
          <w:szCs w:val="20"/>
        </w:rPr>
        <w:t xml:space="preserve">teleconference </w:t>
      </w:r>
      <w:r w:rsidRPr="00147D5D">
        <w:rPr>
          <w:rFonts w:ascii="Calibri" w:hAnsi="Calibri" w:cs="Calibri"/>
          <w:sz w:val="20"/>
          <w:szCs w:val="20"/>
        </w:rPr>
        <w:t xml:space="preserve">status </w:t>
      </w:r>
      <w:r w:rsidR="006D569F" w:rsidRPr="00147D5D">
        <w:rPr>
          <w:rFonts w:ascii="Calibri" w:hAnsi="Calibri" w:cs="Calibri"/>
          <w:sz w:val="20"/>
          <w:szCs w:val="20"/>
        </w:rPr>
        <w:t xml:space="preserve">update </w:t>
      </w:r>
      <w:r w:rsidRPr="00147D5D">
        <w:rPr>
          <w:rFonts w:ascii="Calibri" w:hAnsi="Calibri" w:cs="Calibri"/>
          <w:sz w:val="20"/>
          <w:szCs w:val="20"/>
        </w:rPr>
        <w:t>meetings</w:t>
      </w:r>
      <w:r w:rsidR="005A1388" w:rsidRPr="00147D5D">
        <w:rPr>
          <w:rFonts w:ascii="Calibri" w:hAnsi="Calibri" w:cs="Calibri"/>
          <w:sz w:val="20"/>
          <w:szCs w:val="20"/>
        </w:rPr>
        <w:t>; and</w:t>
      </w:r>
      <w:r w:rsidRPr="00147D5D">
        <w:rPr>
          <w:rFonts w:ascii="Calibri" w:hAnsi="Calibri" w:cs="Calibri"/>
          <w:sz w:val="20"/>
          <w:szCs w:val="20"/>
        </w:rPr>
        <w:t xml:space="preserve">    </w:t>
      </w:r>
    </w:p>
    <w:p w14:paraId="47669D28" w14:textId="48B5F875" w:rsidR="00E901B6" w:rsidRPr="00147D5D" w:rsidRDefault="00157798">
      <w:pPr>
        <w:pStyle w:val="BodyText"/>
        <w:numPr>
          <w:ilvl w:val="0"/>
          <w:numId w:val="7"/>
        </w:numPr>
        <w:jc w:val="both"/>
        <w:rPr>
          <w:rFonts w:ascii="Calibri" w:hAnsi="Calibri" w:cs="Calibri"/>
          <w:sz w:val="20"/>
          <w:szCs w:val="20"/>
        </w:rPr>
      </w:pPr>
      <w:r w:rsidRPr="00147D5D">
        <w:rPr>
          <w:rFonts w:ascii="Calibri" w:hAnsi="Calibri" w:cs="Calibri"/>
          <w:sz w:val="20"/>
          <w:szCs w:val="20"/>
        </w:rPr>
        <w:t>Periodic conference calls with the SCM.</w:t>
      </w:r>
      <w:r w:rsidR="00E901B6" w:rsidRPr="00147D5D">
        <w:rPr>
          <w:rFonts w:ascii="Calibri" w:hAnsi="Calibri" w:cs="Calibri"/>
          <w:sz w:val="20"/>
          <w:szCs w:val="20"/>
        </w:rPr>
        <w:t xml:space="preserve">  </w:t>
      </w:r>
    </w:p>
    <w:bookmarkEnd w:id="42"/>
    <w:p w14:paraId="1AB545E0" w14:textId="77777777" w:rsidR="00D331F4" w:rsidRPr="00147D5D" w:rsidRDefault="00D331F4" w:rsidP="00D331F4">
      <w:pPr>
        <w:pStyle w:val="BodyText"/>
        <w:jc w:val="both"/>
        <w:rPr>
          <w:rFonts w:ascii="Calibri" w:hAnsi="Calibri" w:cs="Calibri"/>
          <w:sz w:val="20"/>
          <w:szCs w:val="20"/>
        </w:rPr>
      </w:pPr>
    </w:p>
    <w:p w14:paraId="05CED7B4" w14:textId="62EF3120" w:rsidR="00D331F4" w:rsidRPr="00147D5D" w:rsidRDefault="00D331F4" w:rsidP="00FB5F25">
      <w:pPr>
        <w:pStyle w:val="BodyText"/>
        <w:jc w:val="both"/>
        <w:rPr>
          <w:rFonts w:ascii="Calibri" w:hAnsi="Calibri" w:cs="Calibri"/>
          <w:sz w:val="20"/>
          <w:szCs w:val="20"/>
        </w:rPr>
      </w:pPr>
      <w:r w:rsidRPr="00147D5D">
        <w:rPr>
          <w:rFonts w:ascii="Calibri" w:hAnsi="Calibri" w:cs="Calibri"/>
          <w:sz w:val="20"/>
          <w:szCs w:val="20"/>
        </w:rPr>
        <w:t xml:space="preserve">Note:  the number of meetings will be determined by circumstances as they may arise during the Contract period.  When warranted, an in-person meeting will be set up in advance. </w:t>
      </w:r>
    </w:p>
    <w:p w14:paraId="0D3C7DB5" w14:textId="77777777" w:rsidR="00225114" w:rsidRPr="00147D5D" w:rsidRDefault="00225114" w:rsidP="00FB5F25">
      <w:pPr>
        <w:pStyle w:val="BodyText"/>
        <w:jc w:val="both"/>
        <w:rPr>
          <w:rFonts w:ascii="Calibri" w:hAnsi="Calibri" w:cs="Calibri"/>
          <w:sz w:val="20"/>
          <w:szCs w:val="20"/>
        </w:rPr>
      </w:pPr>
    </w:p>
    <w:p w14:paraId="4296D446" w14:textId="529570D5" w:rsidR="00157798" w:rsidRPr="00147D5D" w:rsidRDefault="001E18FF" w:rsidP="004F7846">
      <w:pPr>
        <w:pStyle w:val="Heading2"/>
      </w:pPr>
      <w:bookmarkStart w:id="43" w:name="_Toc107996114"/>
      <w:r w:rsidRPr="00147D5D">
        <w:t xml:space="preserve">4.7 </w:t>
      </w:r>
      <w:r w:rsidR="00157798" w:rsidRPr="00147D5D">
        <w:t>WORKING SPACE</w:t>
      </w:r>
      <w:bookmarkEnd w:id="43"/>
      <w:r w:rsidR="000F2BDF" w:rsidRPr="00147D5D">
        <w:t xml:space="preserve"> AND EQUIPMENT</w:t>
      </w:r>
    </w:p>
    <w:p w14:paraId="2F5A4A43" w14:textId="77777777" w:rsidR="00157798" w:rsidRPr="00147D5D" w:rsidRDefault="00157798" w:rsidP="00157798">
      <w:pPr>
        <w:spacing w:after="0"/>
        <w:ind w:left="720" w:hanging="720"/>
        <w:jc w:val="both"/>
        <w:rPr>
          <w:rFonts w:ascii="Calibri" w:hAnsi="Calibri" w:cs="Calibri"/>
          <w:b/>
          <w:sz w:val="24"/>
          <w:szCs w:val="24"/>
        </w:rPr>
      </w:pPr>
    </w:p>
    <w:p w14:paraId="35DFB519" w14:textId="40F34BAD" w:rsidR="00157798" w:rsidRPr="00147D5D" w:rsidRDefault="00F85E25" w:rsidP="00157798">
      <w:pPr>
        <w:jc w:val="both"/>
        <w:rPr>
          <w:rFonts w:ascii="Calibri" w:hAnsi="Calibri" w:cs="Calibri"/>
          <w:sz w:val="20"/>
          <w:szCs w:val="20"/>
        </w:rPr>
      </w:pPr>
      <w:r w:rsidRPr="00147D5D">
        <w:rPr>
          <w:rFonts w:ascii="Calibri" w:hAnsi="Calibri" w:cs="Calibri"/>
          <w:sz w:val="20"/>
          <w:szCs w:val="20"/>
        </w:rPr>
        <w:t xml:space="preserve">Most of the work will be performed hybrid. However, there may be instances when the Contractor and its staff shall be required to work on-site. </w:t>
      </w:r>
      <w:r w:rsidR="000F2BDF" w:rsidRPr="00147D5D">
        <w:rPr>
          <w:rFonts w:ascii="Calibri" w:hAnsi="Calibri" w:cs="Calibri"/>
          <w:sz w:val="20"/>
          <w:szCs w:val="20"/>
        </w:rPr>
        <w:t xml:space="preserve">When onsite work is required, </w:t>
      </w:r>
      <w:r w:rsidR="001E18FF" w:rsidRPr="00147D5D">
        <w:rPr>
          <w:rFonts w:ascii="Calibri" w:hAnsi="Calibri" w:cs="Calibri"/>
          <w:sz w:val="20"/>
          <w:szCs w:val="20"/>
        </w:rPr>
        <w:t xml:space="preserve">the Contractor and its personnel will be provided with </w:t>
      </w:r>
      <w:r w:rsidR="000F2BDF" w:rsidRPr="00147D5D">
        <w:rPr>
          <w:rFonts w:ascii="Calibri" w:hAnsi="Calibri" w:cs="Calibri"/>
          <w:sz w:val="20"/>
          <w:szCs w:val="20"/>
        </w:rPr>
        <w:t xml:space="preserve">office space, including desks and chairs.  </w:t>
      </w:r>
      <w:r w:rsidRPr="00147D5D">
        <w:rPr>
          <w:rFonts w:ascii="Calibri" w:hAnsi="Calibri" w:cs="Calibri"/>
          <w:sz w:val="20"/>
          <w:szCs w:val="20"/>
        </w:rPr>
        <w:t>Though</w:t>
      </w:r>
      <w:r w:rsidR="000F2BDF" w:rsidRPr="00147D5D">
        <w:rPr>
          <w:rFonts w:ascii="Calibri" w:hAnsi="Calibri" w:cs="Calibri"/>
          <w:sz w:val="20"/>
          <w:szCs w:val="20"/>
        </w:rPr>
        <w:t xml:space="preserve">, </w:t>
      </w:r>
      <w:r w:rsidR="003F4F41" w:rsidRPr="00147D5D">
        <w:rPr>
          <w:rFonts w:ascii="Calibri" w:hAnsi="Calibri" w:cs="Calibri"/>
          <w:sz w:val="20"/>
          <w:szCs w:val="20"/>
        </w:rPr>
        <w:t xml:space="preserve">equipment such as computers, cellular phones, and any other technology equipment that may be required, shall be provided by </w:t>
      </w:r>
      <w:r w:rsidR="000F2BDF" w:rsidRPr="00147D5D">
        <w:rPr>
          <w:rFonts w:ascii="Calibri" w:hAnsi="Calibri" w:cs="Calibri"/>
          <w:sz w:val="20"/>
          <w:szCs w:val="20"/>
        </w:rPr>
        <w:t>t</w:t>
      </w:r>
      <w:r w:rsidR="00157798" w:rsidRPr="00147D5D">
        <w:rPr>
          <w:rFonts w:ascii="Calibri" w:hAnsi="Calibri" w:cs="Calibri"/>
          <w:sz w:val="20"/>
          <w:szCs w:val="20"/>
        </w:rPr>
        <w:t>he Contractor</w:t>
      </w:r>
      <w:r w:rsidR="003F4F41" w:rsidRPr="00147D5D">
        <w:rPr>
          <w:rFonts w:ascii="Calibri" w:hAnsi="Calibri" w:cs="Calibri"/>
          <w:sz w:val="20"/>
          <w:szCs w:val="20"/>
        </w:rPr>
        <w:t>, at no additional cost to the NJDOL.</w:t>
      </w:r>
      <w:r w:rsidR="00157798" w:rsidRPr="00147D5D">
        <w:rPr>
          <w:rFonts w:ascii="Calibri" w:hAnsi="Calibri" w:cs="Calibri"/>
          <w:sz w:val="20"/>
          <w:szCs w:val="20"/>
        </w:rPr>
        <w:t xml:space="preserve"> </w:t>
      </w:r>
    </w:p>
    <w:p w14:paraId="623341DE" w14:textId="77777777" w:rsidR="00157798" w:rsidRPr="00147D5D" w:rsidRDefault="00157798" w:rsidP="00157798">
      <w:pPr>
        <w:pStyle w:val="BodyText"/>
        <w:spacing w:after="0"/>
        <w:jc w:val="both"/>
        <w:rPr>
          <w:rFonts w:ascii="Calibri" w:hAnsi="Calibri" w:cs="Calibri"/>
          <w:sz w:val="24"/>
          <w:szCs w:val="24"/>
        </w:rPr>
      </w:pPr>
    </w:p>
    <w:p w14:paraId="6372CDEB" w14:textId="150B1775" w:rsidR="00157798" w:rsidRPr="00147D5D" w:rsidRDefault="001E18FF" w:rsidP="004F7846">
      <w:pPr>
        <w:pStyle w:val="Heading2"/>
      </w:pPr>
      <w:bookmarkStart w:id="44" w:name="_Toc107996117"/>
      <w:r w:rsidRPr="00147D5D">
        <w:t xml:space="preserve">4.8 </w:t>
      </w:r>
      <w:r w:rsidR="00157798" w:rsidRPr="00147D5D">
        <w:t>FRAUD OR SUSPICION OF FRAUD</w:t>
      </w:r>
      <w:bookmarkEnd w:id="44"/>
    </w:p>
    <w:p w14:paraId="46529C45" w14:textId="77777777" w:rsidR="00157798" w:rsidRPr="00147D5D" w:rsidRDefault="00157798" w:rsidP="00157798">
      <w:pPr>
        <w:spacing w:after="0"/>
        <w:jc w:val="both"/>
        <w:rPr>
          <w:rFonts w:ascii="Calibri" w:hAnsi="Calibri" w:cs="Calibri"/>
          <w:sz w:val="24"/>
          <w:szCs w:val="24"/>
        </w:rPr>
      </w:pPr>
    </w:p>
    <w:p w14:paraId="6A41CC1F" w14:textId="709D0F8E" w:rsidR="00157798" w:rsidRPr="00147D5D" w:rsidRDefault="00157798" w:rsidP="00157798">
      <w:pPr>
        <w:pStyle w:val="BodyText"/>
        <w:jc w:val="both"/>
        <w:rPr>
          <w:rFonts w:ascii="Calibri" w:hAnsi="Calibri" w:cs="Calibri"/>
          <w:sz w:val="20"/>
          <w:szCs w:val="20"/>
        </w:rPr>
      </w:pPr>
      <w:bookmarkStart w:id="45" w:name="_Hlk113020506"/>
      <w:r w:rsidRPr="00147D5D">
        <w:rPr>
          <w:rFonts w:ascii="Calibri" w:hAnsi="Calibri" w:cs="Calibri"/>
          <w:sz w:val="20"/>
          <w:szCs w:val="20"/>
        </w:rPr>
        <w:t>The Contractor shall contact the SCM via phone or email immediately upon</w:t>
      </w:r>
      <w:r w:rsidR="003046D3" w:rsidRPr="00147D5D">
        <w:rPr>
          <w:rFonts w:ascii="Calibri" w:hAnsi="Calibri" w:cs="Calibri"/>
          <w:sz w:val="20"/>
          <w:szCs w:val="20"/>
        </w:rPr>
        <w:t xml:space="preserve"> any of the following</w:t>
      </w:r>
      <w:r w:rsidRPr="00147D5D">
        <w:rPr>
          <w:rFonts w:ascii="Calibri" w:hAnsi="Calibri" w:cs="Calibri"/>
          <w:sz w:val="20"/>
          <w:szCs w:val="20"/>
        </w:rPr>
        <w:t>:</w:t>
      </w:r>
    </w:p>
    <w:p w14:paraId="79409EEB" w14:textId="77777777" w:rsidR="00157798" w:rsidRPr="00147D5D" w:rsidRDefault="00157798">
      <w:pPr>
        <w:pStyle w:val="BodyText"/>
        <w:numPr>
          <w:ilvl w:val="0"/>
          <w:numId w:val="8"/>
        </w:numPr>
        <w:jc w:val="both"/>
        <w:rPr>
          <w:rFonts w:ascii="Calibri" w:hAnsi="Calibri" w:cs="Calibri"/>
          <w:sz w:val="20"/>
          <w:szCs w:val="20"/>
        </w:rPr>
      </w:pPr>
      <w:r w:rsidRPr="00147D5D">
        <w:rPr>
          <w:rFonts w:ascii="Calibri" w:hAnsi="Calibri" w:cs="Calibri"/>
          <w:sz w:val="20"/>
          <w:szCs w:val="20"/>
        </w:rPr>
        <w:t>The suspicion of fraud;</w:t>
      </w:r>
    </w:p>
    <w:p w14:paraId="3F1D9F86" w14:textId="77777777" w:rsidR="00157798" w:rsidRPr="00147D5D" w:rsidRDefault="00157798">
      <w:pPr>
        <w:pStyle w:val="BodyText"/>
        <w:numPr>
          <w:ilvl w:val="0"/>
          <w:numId w:val="8"/>
        </w:numPr>
        <w:jc w:val="both"/>
        <w:rPr>
          <w:rFonts w:ascii="Calibri" w:hAnsi="Calibri" w:cs="Calibri"/>
          <w:sz w:val="20"/>
          <w:szCs w:val="20"/>
        </w:rPr>
      </w:pPr>
      <w:r w:rsidRPr="00147D5D">
        <w:rPr>
          <w:rFonts w:ascii="Calibri" w:hAnsi="Calibri" w:cs="Calibri"/>
          <w:sz w:val="20"/>
          <w:szCs w:val="20"/>
        </w:rPr>
        <w:t>Recognition of fraud;</w:t>
      </w:r>
    </w:p>
    <w:p w14:paraId="6E7D9EC9" w14:textId="77777777" w:rsidR="00157798" w:rsidRPr="00147D5D" w:rsidRDefault="00157798">
      <w:pPr>
        <w:pStyle w:val="BodyText"/>
        <w:numPr>
          <w:ilvl w:val="0"/>
          <w:numId w:val="8"/>
        </w:numPr>
        <w:jc w:val="both"/>
        <w:rPr>
          <w:rFonts w:ascii="Calibri" w:hAnsi="Calibri" w:cs="Calibri"/>
          <w:sz w:val="20"/>
          <w:szCs w:val="20"/>
        </w:rPr>
      </w:pPr>
      <w:r w:rsidRPr="00147D5D">
        <w:rPr>
          <w:rFonts w:ascii="Calibri" w:hAnsi="Calibri" w:cs="Calibri"/>
          <w:sz w:val="20"/>
          <w:szCs w:val="20"/>
        </w:rPr>
        <w:t xml:space="preserve">Major accounting system deficiencies; or </w:t>
      </w:r>
    </w:p>
    <w:p w14:paraId="64416D51" w14:textId="77777777" w:rsidR="00157798" w:rsidRPr="00147D5D" w:rsidRDefault="00157798">
      <w:pPr>
        <w:pStyle w:val="BodyText"/>
        <w:numPr>
          <w:ilvl w:val="0"/>
          <w:numId w:val="8"/>
        </w:numPr>
        <w:jc w:val="both"/>
        <w:rPr>
          <w:rFonts w:ascii="Calibri" w:hAnsi="Calibri" w:cs="Calibri"/>
          <w:sz w:val="20"/>
          <w:szCs w:val="20"/>
        </w:rPr>
      </w:pPr>
      <w:r w:rsidRPr="00147D5D">
        <w:rPr>
          <w:rFonts w:ascii="Calibri" w:hAnsi="Calibri" w:cs="Calibri"/>
          <w:sz w:val="20"/>
          <w:szCs w:val="20"/>
        </w:rPr>
        <w:t>Material misstatements of accounts.</w:t>
      </w:r>
    </w:p>
    <w:p w14:paraId="3FA64BC9" w14:textId="7321A492" w:rsidR="001945F0" w:rsidRDefault="00157798" w:rsidP="00157798">
      <w:pPr>
        <w:pStyle w:val="BodyText"/>
        <w:jc w:val="both"/>
        <w:rPr>
          <w:rFonts w:ascii="Calibri" w:hAnsi="Calibri" w:cs="Calibri"/>
          <w:sz w:val="20"/>
          <w:szCs w:val="20"/>
        </w:rPr>
      </w:pPr>
      <w:r w:rsidRPr="00147D5D">
        <w:rPr>
          <w:rFonts w:ascii="Calibri" w:hAnsi="Calibri" w:cs="Calibri"/>
          <w:sz w:val="20"/>
          <w:szCs w:val="20"/>
        </w:rPr>
        <w:t>The Contractor shall perform no further work relating to these items unless instructed to do so by the SCM in writing.  Upon request of the SCM, the Contractor may be required to provide a written report via email attachment detailing the nature of the findings in these situations</w:t>
      </w:r>
      <w:r w:rsidR="00562074" w:rsidRPr="00147D5D">
        <w:rPr>
          <w:rFonts w:ascii="Calibri" w:hAnsi="Calibri" w:cs="Calibri"/>
          <w:sz w:val="20"/>
          <w:szCs w:val="20"/>
        </w:rPr>
        <w:t>.</w:t>
      </w:r>
    </w:p>
    <w:p w14:paraId="052A5AEB" w14:textId="6CB35997" w:rsidR="00374C37" w:rsidRDefault="001E18FF" w:rsidP="004F7846">
      <w:pPr>
        <w:pStyle w:val="Heading2"/>
      </w:pPr>
      <w:r>
        <w:t>4.9 Employment Screen</w:t>
      </w:r>
      <w:r w:rsidR="00A2783B">
        <w:t>ing checks</w:t>
      </w:r>
      <w:bookmarkEnd w:id="45"/>
    </w:p>
    <w:p w14:paraId="77F64597" w14:textId="77777777" w:rsidR="001D2E7D" w:rsidRPr="001D2E7D" w:rsidRDefault="001D2E7D" w:rsidP="001D2E7D"/>
    <w:p w14:paraId="29B794FF" w14:textId="47440EA3" w:rsidR="0026394D" w:rsidRPr="00920757" w:rsidRDefault="005A1388" w:rsidP="00B31805">
      <w:pPr>
        <w:spacing w:after="0"/>
        <w:ind w:left="720" w:hanging="720"/>
        <w:rPr>
          <w:rFonts w:cstheme="minorHAnsi"/>
          <w:sz w:val="20"/>
          <w:szCs w:val="20"/>
        </w:rPr>
      </w:pPr>
      <w:r>
        <w:rPr>
          <w:rFonts w:cstheme="minorHAnsi"/>
          <w:sz w:val="20"/>
          <w:szCs w:val="20"/>
        </w:rPr>
        <w:t xml:space="preserve">The Contractor shall ensure that all employees assigned to this Contract undergo employment background checks.  </w:t>
      </w:r>
    </w:p>
    <w:p w14:paraId="135C7260" w14:textId="520C016A" w:rsidR="0026394D" w:rsidRDefault="0026394D" w:rsidP="00B31805">
      <w:pPr>
        <w:spacing w:after="0"/>
        <w:ind w:left="720" w:hanging="720"/>
        <w:rPr>
          <w:rFonts w:cstheme="minorHAnsi"/>
          <w:sz w:val="20"/>
          <w:szCs w:val="20"/>
        </w:rPr>
      </w:pPr>
    </w:p>
    <w:p w14:paraId="319F2842" w14:textId="0A6EC117" w:rsidR="00374C37" w:rsidRDefault="00374C37" w:rsidP="00B31805">
      <w:pPr>
        <w:spacing w:after="0"/>
        <w:ind w:left="720" w:hanging="720"/>
        <w:rPr>
          <w:rFonts w:cstheme="minorHAnsi"/>
          <w:sz w:val="20"/>
          <w:szCs w:val="20"/>
        </w:rPr>
      </w:pPr>
      <w:r>
        <w:rPr>
          <w:rFonts w:cstheme="minorHAnsi"/>
          <w:sz w:val="20"/>
          <w:szCs w:val="20"/>
        </w:rPr>
        <w:t>At a minimum, the Contractor shall:</w:t>
      </w:r>
    </w:p>
    <w:p w14:paraId="55F236FE" w14:textId="77777777" w:rsidR="00374C37" w:rsidRPr="00920757" w:rsidRDefault="00374C37" w:rsidP="00B31805">
      <w:pPr>
        <w:spacing w:after="0"/>
        <w:ind w:left="720" w:hanging="720"/>
        <w:rPr>
          <w:rFonts w:cstheme="minorHAnsi"/>
          <w:sz w:val="20"/>
          <w:szCs w:val="20"/>
        </w:rPr>
      </w:pPr>
    </w:p>
    <w:p w14:paraId="3DFF5476" w14:textId="5067738D" w:rsidR="0026394D" w:rsidRPr="00920757" w:rsidRDefault="005A1388">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B</w:t>
      </w:r>
      <w:r w:rsidR="0026394D" w:rsidRPr="00920757">
        <w:rPr>
          <w:rFonts w:asciiTheme="minorHAnsi" w:hAnsiTheme="minorHAnsi" w:cstheme="minorHAnsi"/>
          <w:sz w:val="20"/>
          <w:szCs w:val="20"/>
        </w:rPr>
        <w:t>ear the cost of the employment screening checks;</w:t>
      </w:r>
    </w:p>
    <w:p w14:paraId="44E5EB22" w14:textId="7E2ECE18" w:rsidR="0026394D" w:rsidRPr="00920757" w:rsidRDefault="0026394D">
      <w:pPr>
        <w:pStyle w:val="ListParagraph"/>
        <w:numPr>
          <w:ilvl w:val="0"/>
          <w:numId w:val="17"/>
        </w:numPr>
        <w:rPr>
          <w:rFonts w:asciiTheme="minorHAnsi" w:hAnsiTheme="minorHAnsi" w:cstheme="minorHAnsi"/>
          <w:sz w:val="20"/>
          <w:szCs w:val="20"/>
        </w:rPr>
      </w:pPr>
      <w:r w:rsidRPr="00920757">
        <w:rPr>
          <w:rFonts w:asciiTheme="minorHAnsi" w:hAnsiTheme="minorHAnsi" w:cstheme="minorHAnsi"/>
          <w:sz w:val="20"/>
          <w:szCs w:val="20"/>
        </w:rPr>
        <w:t>Ensure that any newly hired, rehired, or transferred personnel are no</w:t>
      </w:r>
      <w:r w:rsidR="00AF67E1" w:rsidRPr="00920757">
        <w:rPr>
          <w:rFonts w:asciiTheme="minorHAnsi" w:hAnsiTheme="minorHAnsi" w:cstheme="minorHAnsi"/>
          <w:sz w:val="20"/>
          <w:szCs w:val="20"/>
        </w:rPr>
        <w:t>t</w:t>
      </w:r>
      <w:r w:rsidRPr="00920757">
        <w:rPr>
          <w:rFonts w:asciiTheme="minorHAnsi" w:hAnsiTheme="minorHAnsi" w:cstheme="minorHAnsi"/>
          <w:sz w:val="20"/>
          <w:szCs w:val="20"/>
        </w:rPr>
        <w:t xml:space="preserve"> permitted to work until the results of the employment screening have been furnished to the Contractor; and</w:t>
      </w:r>
    </w:p>
    <w:p w14:paraId="5ECAE629" w14:textId="333154CC" w:rsidR="0026394D" w:rsidRPr="00D83013" w:rsidRDefault="0026394D">
      <w:pPr>
        <w:pStyle w:val="ListParagraph"/>
        <w:numPr>
          <w:ilvl w:val="0"/>
          <w:numId w:val="17"/>
        </w:numPr>
        <w:rPr>
          <w:rFonts w:cstheme="minorHAnsi"/>
          <w:sz w:val="24"/>
        </w:rPr>
      </w:pPr>
      <w:r w:rsidRPr="00920757">
        <w:rPr>
          <w:rFonts w:asciiTheme="minorHAnsi" w:hAnsiTheme="minorHAnsi" w:cstheme="minorHAnsi"/>
          <w:sz w:val="20"/>
          <w:szCs w:val="20"/>
        </w:rPr>
        <w:t>Retain the resul</w:t>
      </w:r>
      <w:r w:rsidR="00F35F45" w:rsidRPr="00920757">
        <w:rPr>
          <w:rFonts w:asciiTheme="minorHAnsi" w:hAnsiTheme="minorHAnsi" w:cstheme="minorHAnsi"/>
          <w:sz w:val="20"/>
          <w:szCs w:val="20"/>
        </w:rPr>
        <w:t xml:space="preserve">ts of each employment screening for as long as that employee is assigned to this </w:t>
      </w:r>
      <w:r w:rsidR="00374C37">
        <w:rPr>
          <w:rFonts w:asciiTheme="minorHAnsi" w:hAnsiTheme="minorHAnsi" w:cstheme="minorHAnsi"/>
          <w:sz w:val="20"/>
          <w:szCs w:val="20"/>
        </w:rPr>
        <w:t>C</w:t>
      </w:r>
      <w:r w:rsidR="00F35F45" w:rsidRPr="00920757">
        <w:rPr>
          <w:rFonts w:asciiTheme="minorHAnsi" w:hAnsiTheme="minorHAnsi" w:cstheme="minorHAnsi"/>
          <w:sz w:val="20"/>
          <w:szCs w:val="20"/>
        </w:rPr>
        <w:t>ontract.  The results of the employment screening shall be made available to the SCM upon request</w:t>
      </w:r>
      <w:r w:rsidR="00F35F45">
        <w:rPr>
          <w:rFonts w:cstheme="minorHAnsi"/>
          <w:sz w:val="24"/>
        </w:rPr>
        <w:t>.</w:t>
      </w:r>
    </w:p>
    <w:p w14:paraId="36183F81" w14:textId="60B72076" w:rsidR="00B31805" w:rsidRDefault="00B31805" w:rsidP="00B31805">
      <w:pPr>
        <w:spacing w:after="0"/>
        <w:ind w:left="720" w:hanging="720"/>
        <w:rPr>
          <w:rFonts w:cstheme="minorHAnsi"/>
          <w:sz w:val="24"/>
          <w:szCs w:val="24"/>
        </w:rPr>
      </w:pPr>
    </w:p>
    <w:p w14:paraId="76FF627B" w14:textId="71E4DD4D" w:rsidR="00F35F45" w:rsidRPr="00920757" w:rsidRDefault="00F35F45" w:rsidP="00920757">
      <w:pPr>
        <w:pStyle w:val="BodyText"/>
        <w:widowControl w:val="0"/>
        <w:tabs>
          <w:tab w:val="left" w:pos="927"/>
        </w:tabs>
        <w:ind w:right="104"/>
        <w:jc w:val="both"/>
        <w:rPr>
          <w:rFonts w:cs="Arial"/>
          <w:b/>
          <w:spacing w:val="-2"/>
          <w:sz w:val="20"/>
          <w:szCs w:val="20"/>
        </w:rPr>
      </w:pPr>
      <w:r w:rsidRPr="00920757">
        <w:rPr>
          <w:rFonts w:cs="Arial"/>
          <w:b/>
          <w:spacing w:val="-1"/>
          <w:sz w:val="20"/>
          <w:szCs w:val="20"/>
        </w:rPr>
        <w:t>Note:</w:t>
      </w:r>
      <w:r w:rsidRPr="00920757">
        <w:rPr>
          <w:rFonts w:cs="Arial"/>
          <w:spacing w:val="-1"/>
          <w:sz w:val="20"/>
          <w:szCs w:val="20"/>
        </w:rPr>
        <w:t xml:space="preserve"> If</w:t>
      </w:r>
      <w:r w:rsidRPr="00920757">
        <w:rPr>
          <w:rFonts w:cs="Arial"/>
          <w:spacing w:val="16"/>
          <w:sz w:val="20"/>
          <w:szCs w:val="20"/>
        </w:rPr>
        <w:t xml:space="preserve"> </w:t>
      </w:r>
      <w:r w:rsidRPr="00920757">
        <w:rPr>
          <w:rFonts w:cs="Arial"/>
          <w:sz w:val="20"/>
          <w:szCs w:val="20"/>
        </w:rPr>
        <w:t>the</w:t>
      </w:r>
      <w:r w:rsidRPr="00920757">
        <w:rPr>
          <w:rFonts w:cs="Arial"/>
          <w:spacing w:val="15"/>
          <w:sz w:val="20"/>
          <w:szCs w:val="20"/>
        </w:rPr>
        <w:t xml:space="preserve"> </w:t>
      </w:r>
      <w:r w:rsidRPr="00920757">
        <w:rPr>
          <w:rFonts w:cs="Arial"/>
          <w:spacing w:val="-1"/>
          <w:sz w:val="20"/>
          <w:szCs w:val="20"/>
        </w:rPr>
        <w:t>Contractor</w:t>
      </w:r>
      <w:r w:rsidRPr="00920757">
        <w:rPr>
          <w:rFonts w:cs="Arial"/>
          <w:spacing w:val="16"/>
          <w:sz w:val="20"/>
          <w:szCs w:val="20"/>
        </w:rPr>
        <w:t xml:space="preserve"> </w:t>
      </w:r>
      <w:r w:rsidRPr="00920757">
        <w:rPr>
          <w:rFonts w:cs="Arial"/>
          <w:spacing w:val="-1"/>
          <w:sz w:val="20"/>
          <w:szCs w:val="20"/>
        </w:rPr>
        <w:t>has</w:t>
      </w:r>
      <w:r w:rsidRPr="00920757">
        <w:rPr>
          <w:rFonts w:cs="Arial"/>
          <w:spacing w:val="15"/>
          <w:sz w:val="20"/>
          <w:szCs w:val="20"/>
        </w:rPr>
        <w:t xml:space="preserve"> previously </w:t>
      </w:r>
      <w:r w:rsidRPr="00920757">
        <w:rPr>
          <w:rFonts w:cs="Arial"/>
          <w:spacing w:val="-1"/>
          <w:sz w:val="20"/>
          <w:szCs w:val="20"/>
        </w:rPr>
        <w:t>conducted a</w:t>
      </w:r>
      <w:r w:rsidRPr="00920757">
        <w:rPr>
          <w:rFonts w:cs="Arial"/>
          <w:spacing w:val="15"/>
          <w:sz w:val="20"/>
          <w:szCs w:val="20"/>
        </w:rPr>
        <w:t xml:space="preserve"> </w:t>
      </w:r>
      <w:r w:rsidRPr="00920757">
        <w:rPr>
          <w:rFonts w:cs="Arial"/>
          <w:spacing w:val="-1"/>
          <w:sz w:val="20"/>
          <w:szCs w:val="20"/>
        </w:rPr>
        <w:t>State</w:t>
      </w:r>
      <w:r w:rsidRPr="00920757">
        <w:rPr>
          <w:rFonts w:cs="Arial"/>
          <w:spacing w:val="15"/>
          <w:sz w:val="20"/>
          <w:szCs w:val="20"/>
        </w:rPr>
        <w:t xml:space="preserve"> </w:t>
      </w:r>
      <w:r w:rsidRPr="00920757">
        <w:rPr>
          <w:rFonts w:cs="Arial"/>
          <w:spacing w:val="-1"/>
          <w:sz w:val="20"/>
          <w:szCs w:val="20"/>
        </w:rPr>
        <w:t>Police</w:t>
      </w:r>
      <w:r w:rsidRPr="00920757">
        <w:rPr>
          <w:rFonts w:cs="Arial"/>
          <w:spacing w:val="15"/>
          <w:sz w:val="20"/>
          <w:szCs w:val="20"/>
        </w:rPr>
        <w:t xml:space="preserve"> </w:t>
      </w:r>
      <w:r w:rsidRPr="00920757">
        <w:rPr>
          <w:rFonts w:cs="Arial"/>
          <w:spacing w:val="-1"/>
          <w:sz w:val="20"/>
          <w:szCs w:val="20"/>
        </w:rPr>
        <w:t>background,</w:t>
      </w:r>
      <w:r w:rsidRPr="00920757">
        <w:rPr>
          <w:rFonts w:cs="Arial"/>
          <w:spacing w:val="14"/>
          <w:sz w:val="20"/>
          <w:szCs w:val="20"/>
        </w:rPr>
        <w:t xml:space="preserve"> </w:t>
      </w:r>
      <w:r w:rsidRPr="00920757">
        <w:rPr>
          <w:rFonts w:cs="Arial"/>
          <w:spacing w:val="-1"/>
          <w:sz w:val="20"/>
          <w:szCs w:val="20"/>
        </w:rPr>
        <w:t>criminal</w:t>
      </w:r>
      <w:r w:rsidRPr="00920757">
        <w:rPr>
          <w:rFonts w:cs="Arial"/>
          <w:spacing w:val="37"/>
          <w:sz w:val="20"/>
          <w:szCs w:val="20"/>
        </w:rPr>
        <w:t xml:space="preserve"> </w:t>
      </w:r>
      <w:r w:rsidRPr="00920757">
        <w:rPr>
          <w:rFonts w:cs="Arial"/>
          <w:spacing w:val="-1"/>
          <w:sz w:val="20"/>
          <w:szCs w:val="20"/>
        </w:rPr>
        <w:t>and</w:t>
      </w:r>
      <w:r w:rsidRPr="00920757">
        <w:rPr>
          <w:rFonts w:cs="Arial"/>
          <w:spacing w:val="39"/>
          <w:sz w:val="20"/>
          <w:szCs w:val="20"/>
        </w:rPr>
        <w:t xml:space="preserve"> </w:t>
      </w:r>
      <w:r w:rsidRPr="00920757">
        <w:rPr>
          <w:rFonts w:cs="Arial"/>
          <w:spacing w:val="-1"/>
          <w:sz w:val="20"/>
          <w:szCs w:val="20"/>
        </w:rPr>
        <w:t>fingerprinting</w:t>
      </w:r>
      <w:r w:rsidRPr="00920757">
        <w:rPr>
          <w:rFonts w:cs="Arial"/>
          <w:spacing w:val="43"/>
          <w:sz w:val="20"/>
          <w:szCs w:val="20"/>
        </w:rPr>
        <w:t xml:space="preserve"> </w:t>
      </w:r>
      <w:r w:rsidRPr="00920757">
        <w:rPr>
          <w:rFonts w:cs="Arial"/>
          <w:spacing w:val="-1"/>
          <w:sz w:val="20"/>
          <w:szCs w:val="20"/>
        </w:rPr>
        <w:t>check</w:t>
      </w:r>
      <w:r w:rsidRPr="00920757">
        <w:rPr>
          <w:rFonts w:cs="Arial"/>
          <w:spacing w:val="39"/>
          <w:sz w:val="20"/>
          <w:szCs w:val="20"/>
        </w:rPr>
        <w:t xml:space="preserve"> </w:t>
      </w:r>
      <w:r w:rsidRPr="00920757">
        <w:rPr>
          <w:rFonts w:cs="Arial"/>
          <w:sz w:val="20"/>
          <w:szCs w:val="20"/>
        </w:rPr>
        <w:t>for</w:t>
      </w:r>
      <w:r w:rsidRPr="00920757">
        <w:rPr>
          <w:rFonts w:cs="Arial"/>
          <w:spacing w:val="44"/>
          <w:sz w:val="20"/>
          <w:szCs w:val="20"/>
        </w:rPr>
        <w:t xml:space="preserve"> </w:t>
      </w:r>
      <w:r w:rsidRPr="00920757">
        <w:rPr>
          <w:rFonts w:cs="Arial"/>
          <w:spacing w:val="-1"/>
          <w:sz w:val="20"/>
          <w:szCs w:val="20"/>
        </w:rPr>
        <w:t>an</w:t>
      </w:r>
      <w:r w:rsidRPr="00920757">
        <w:rPr>
          <w:rFonts w:cs="Arial"/>
          <w:spacing w:val="41"/>
          <w:sz w:val="20"/>
          <w:szCs w:val="20"/>
        </w:rPr>
        <w:t xml:space="preserve"> </w:t>
      </w:r>
      <w:r w:rsidRPr="00920757">
        <w:rPr>
          <w:rFonts w:cs="Arial"/>
          <w:spacing w:val="-2"/>
          <w:sz w:val="20"/>
          <w:szCs w:val="20"/>
        </w:rPr>
        <w:t>employee,</w:t>
      </w:r>
      <w:r w:rsidRPr="00920757">
        <w:rPr>
          <w:rFonts w:cs="Arial"/>
          <w:spacing w:val="30"/>
          <w:sz w:val="20"/>
          <w:szCs w:val="20"/>
        </w:rPr>
        <w:t xml:space="preserve"> </w:t>
      </w:r>
      <w:r w:rsidRPr="00920757">
        <w:rPr>
          <w:rFonts w:cs="Arial"/>
          <w:sz w:val="20"/>
          <w:szCs w:val="20"/>
        </w:rPr>
        <w:t>the</w:t>
      </w:r>
      <w:r w:rsidRPr="00920757">
        <w:rPr>
          <w:rFonts w:cs="Arial"/>
          <w:spacing w:val="29"/>
          <w:sz w:val="20"/>
          <w:szCs w:val="20"/>
        </w:rPr>
        <w:t xml:space="preserve"> </w:t>
      </w:r>
      <w:r w:rsidRPr="00920757">
        <w:rPr>
          <w:rFonts w:cs="Arial"/>
          <w:sz w:val="20"/>
          <w:szCs w:val="20"/>
        </w:rPr>
        <w:t>SCM</w:t>
      </w:r>
      <w:r w:rsidRPr="00920757">
        <w:rPr>
          <w:rFonts w:cs="Arial"/>
          <w:spacing w:val="30"/>
          <w:sz w:val="20"/>
          <w:szCs w:val="20"/>
        </w:rPr>
        <w:t xml:space="preserve"> </w:t>
      </w:r>
      <w:r w:rsidRPr="00920757">
        <w:rPr>
          <w:rFonts w:cs="Arial"/>
          <w:b/>
          <w:spacing w:val="-1"/>
          <w:sz w:val="20"/>
          <w:szCs w:val="20"/>
          <w:u w:val="single"/>
        </w:rPr>
        <w:t>may</w:t>
      </w:r>
      <w:r w:rsidRPr="00920757">
        <w:rPr>
          <w:rFonts w:cs="Arial"/>
          <w:spacing w:val="27"/>
          <w:sz w:val="20"/>
          <w:szCs w:val="20"/>
        </w:rPr>
        <w:t xml:space="preserve"> </w:t>
      </w:r>
      <w:r w:rsidRPr="00920757">
        <w:rPr>
          <w:rFonts w:cs="Arial"/>
          <w:spacing w:val="-1"/>
          <w:sz w:val="20"/>
          <w:szCs w:val="20"/>
        </w:rPr>
        <w:t>accept</w:t>
      </w:r>
      <w:r w:rsidRPr="00920757">
        <w:rPr>
          <w:rFonts w:cs="Arial"/>
          <w:spacing w:val="28"/>
          <w:sz w:val="20"/>
          <w:szCs w:val="20"/>
        </w:rPr>
        <w:t xml:space="preserve"> </w:t>
      </w:r>
      <w:r w:rsidRPr="00920757">
        <w:rPr>
          <w:rFonts w:cs="Arial"/>
          <w:sz w:val="20"/>
          <w:szCs w:val="20"/>
        </w:rPr>
        <w:t>the</w:t>
      </w:r>
      <w:r w:rsidRPr="00920757">
        <w:rPr>
          <w:rFonts w:cs="Arial"/>
          <w:spacing w:val="29"/>
          <w:sz w:val="20"/>
          <w:szCs w:val="20"/>
        </w:rPr>
        <w:t xml:space="preserve"> </w:t>
      </w:r>
      <w:r w:rsidRPr="00920757">
        <w:rPr>
          <w:rFonts w:cs="Arial"/>
          <w:spacing w:val="-1"/>
          <w:sz w:val="20"/>
          <w:szCs w:val="20"/>
        </w:rPr>
        <w:t>results</w:t>
      </w:r>
      <w:r w:rsidRPr="00920757">
        <w:rPr>
          <w:rFonts w:cs="Arial"/>
          <w:spacing w:val="30"/>
          <w:sz w:val="20"/>
          <w:szCs w:val="20"/>
        </w:rPr>
        <w:t xml:space="preserve"> </w:t>
      </w:r>
      <w:r w:rsidRPr="00920757">
        <w:rPr>
          <w:rFonts w:cs="Arial"/>
          <w:spacing w:val="-2"/>
          <w:sz w:val="20"/>
          <w:szCs w:val="20"/>
        </w:rPr>
        <w:t>of</w:t>
      </w:r>
      <w:r w:rsidRPr="00920757">
        <w:rPr>
          <w:rFonts w:cs="Arial"/>
          <w:spacing w:val="30"/>
          <w:sz w:val="20"/>
          <w:szCs w:val="20"/>
        </w:rPr>
        <w:t xml:space="preserve"> </w:t>
      </w:r>
      <w:r w:rsidRPr="00920757">
        <w:rPr>
          <w:rFonts w:cs="Arial"/>
          <w:sz w:val="20"/>
          <w:szCs w:val="20"/>
        </w:rPr>
        <w:t>said</w:t>
      </w:r>
      <w:r w:rsidRPr="00920757">
        <w:rPr>
          <w:rFonts w:cs="Arial"/>
          <w:spacing w:val="29"/>
          <w:sz w:val="20"/>
          <w:szCs w:val="20"/>
        </w:rPr>
        <w:t xml:space="preserve"> </w:t>
      </w:r>
      <w:r w:rsidRPr="00920757">
        <w:rPr>
          <w:rFonts w:cs="Arial"/>
          <w:spacing w:val="-1"/>
          <w:sz w:val="20"/>
          <w:szCs w:val="20"/>
        </w:rPr>
        <w:t>Background Check,</w:t>
      </w:r>
      <w:r w:rsidRPr="00920757">
        <w:rPr>
          <w:rFonts w:cs="Arial"/>
          <w:spacing w:val="2"/>
          <w:sz w:val="20"/>
          <w:szCs w:val="20"/>
        </w:rPr>
        <w:t xml:space="preserve"> </w:t>
      </w:r>
      <w:r w:rsidRPr="00920757">
        <w:rPr>
          <w:rFonts w:cs="Arial"/>
          <w:spacing w:val="-2"/>
          <w:sz w:val="20"/>
          <w:szCs w:val="20"/>
        </w:rPr>
        <w:t>provided</w:t>
      </w:r>
      <w:r w:rsidRPr="00920757">
        <w:rPr>
          <w:rFonts w:cs="Arial"/>
          <w:sz w:val="20"/>
          <w:szCs w:val="20"/>
        </w:rPr>
        <w:t xml:space="preserve"> </w:t>
      </w:r>
      <w:r w:rsidRPr="00920757">
        <w:rPr>
          <w:rFonts w:cs="Arial"/>
          <w:spacing w:val="-1"/>
          <w:sz w:val="20"/>
          <w:szCs w:val="20"/>
        </w:rPr>
        <w:t>that</w:t>
      </w:r>
      <w:r w:rsidRPr="00920757">
        <w:rPr>
          <w:rFonts w:cs="Arial"/>
          <w:sz w:val="20"/>
          <w:szCs w:val="20"/>
        </w:rPr>
        <w:t xml:space="preserve"> the</w:t>
      </w:r>
      <w:r w:rsidRPr="00920757">
        <w:rPr>
          <w:rFonts w:cs="Arial"/>
          <w:spacing w:val="-4"/>
          <w:sz w:val="20"/>
          <w:szCs w:val="20"/>
        </w:rPr>
        <w:t xml:space="preserve"> </w:t>
      </w:r>
      <w:r w:rsidRPr="00920757">
        <w:rPr>
          <w:rFonts w:cs="Arial"/>
          <w:spacing w:val="-1"/>
          <w:sz w:val="20"/>
          <w:szCs w:val="20"/>
        </w:rPr>
        <w:t>check</w:t>
      </w:r>
      <w:r w:rsidRPr="00920757">
        <w:rPr>
          <w:rFonts w:cs="Arial"/>
          <w:spacing w:val="3"/>
          <w:sz w:val="20"/>
          <w:szCs w:val="20"/>
        </w:rPr>
        <w:t xml:space="preserve"> </w:t>
      </w:r>
      <w:r w:rsidRPr="00920757">
        <w:rPr>
          <w:rFonts w:cs="Arial"/>
          <w:spacing w:val="-2"/>
          <w:sz w:val="20"/>
          <w:szCs w:val="20"/>
        </w:rPr>
        <w:t>was</w:t>
      </w:r>
      <w:r w:rsidRPr="00920757">
        <w:rPr>
          <w:rFonts w:cs="Arial"/>
          <w:spacing w:val="1"/>
          <w:sz w:val="20"/>
          <w:szCs w:val="20"/>
        </w:rPr>
        <w:t xml:space="preserve"> </w:t>
      </w:r>
      <w:r w:rsidRPr="00920757">
        <w:rPr>
          <w:rFonts w:cs="Arial"/>
          <w:spacing w:val="-1"/>
          <w:sz w:val="20"/>
          <w:szCs w:val="20"/>
        </w:rPr>
        <w:t>performed</w:t>
      </w:r>
      <w:r w:rsidRPr="00920757">
        <w:rPr>
          <w:rFonts w:cs="Arial"/>
          <w:sz w:val="20"/>
          <w:szCs w:val="20"/>
        </w:rPr>
        <w:t xml:space="preserve"> </w:t>
      </w:r>
      <w:r w:rsidRPr="00920757">
        <w:rPr>
          <w:rFonts w:cs="Arial"/>
          <w:spacing w:val="-2"/>
          <w:sz w:val="20"/>
          <w:szCs w:val="20"/>
        </w:rPr>
        <w:t>during</w:t>
      </w:r>
      <w:r w:rsidRPr="00920757">
        <w:rPr>
          <w:rFonts w:cs="Arial"/>
          <w:sz w:val="20"/>
          <w:szCs w:val="20"/>
        </w:rPr>
        <w:t xml:space="preserve"> the</w:t>
      </w:r>
      <w:r w:rsidRPr="00920757">
        <w:rPr>
          <w:rFonts w:cs="Arial"/>
          <w:spacing w:val="-2"/>
          <w:sz w:val="20"/>
          <w:szCs w:val="20"/>
        </w:rPr>
        <w:t xml:space="preserve"> </w:t>
      </w:r>
      <w:r w:rsidRPr="00920757">
        <w:rPr>
          <w:rFonts w:cs="Arial"/>
          <w:spacing w:val="-1"/>
          <w:sz w:val="20"/>
          <w:szCs w:val="20"/>
        </w:rPr>
        <w:t xml:space="preserve">Blanket P.O. </w:t>
      </w:r>
      <w:r w:rsidRPr="00920757">
        <w:rPr>
          <w:rFonts w:cs="Arial"/>
          <w:sz w:val="20"/>
          <w:szCs w:val="20"/>
        </w:rPr>
        <w:t xml:space="preserve"> </w:t>
      </w:r>
      <w:r w:rsidRPr="00920757">
        <w:rPr>
          <w:rFonts w:cs="Arial"/>
          <w:spacing w:val="-1"/>
          <w:sz w:val="20"/>
          <w:szCs w:val="20"/>
        </w:rPr>
        <w:t>period</w:t>
      </w:r>
      <w:r w:rsidRPr="00920757">
        <w:rPr>
          <w:rFonts w:cs="Arial"/>
          <w:spacing w:val="-2"/>
          <w:sz w:val="20"/>
          <w:szCs w:val="20"/>
        </w:rPr>
        <w:t xml:space="preserve"> or</w:t>
      </w:r>
      <w:r w:rsidRPr="00920757">
        <w:rPr>
          <w:rFonts w:cs="Arial"/>
          <w:spacing w:val="2"/>
          <w:sz w:val="20"/>
          <w:szCs w:val="20"/>
        </w:rPr>
        <w:t xml:space="preserve"> </w:t>
      </w:r>
      <w:r w:rsidRPr="00920757">
        <w:rPr>
          <w:rFonts w:cs="Arial"/>
          <w:spacing w:val="-1"/>
          <w:sz w:val="20"/>
          <w:szCs w:val="20"/>
        </w:rPr>
        <w:t>no</w:t>
      </w:r>
      <w:r w:rsidRPr="00920757">
        <w:rPr>
          <w:rFonts w:cs="Arial"/>
          <w:sz w:val="20"/>
          <w:szCs w:val="20"/>
        </w:rPr>
        <w:t xml:space="preserve"> </w:t>
      </w:r>
      <w:r w:rsidRPr="00920757">
        <w:rPr>
          <w:rFonts w:cs="Arial"/>
          <w:spacing w:val="-2"/>
          <w:sz w:val="20"/>
          <w:szCs w:val="20"/>
        </w:rPr>
        <w:t>earlier</w:t>
      </w:r>
      <w:r w:rsidRPr="00920757">
        <w:rPr>
          <w:rFonts w:cs="Arial"/>
          <w:spacing w:val="-1"/>
          <w:sz w:val="20"/>
          <w:szCs w:val="20"/>
        </w:rPr>
        <w:t xml:space="preserve"> than</w:t>
      </w:r>
      <w:r w:rsidRPr="00920757">
        <w:rPr>
          <w:rFonts w:cs="Arial"/>
          <w:sz w:val="20"/>
          <w:szCs w:val="20"/>
        </w:rPr>
        <w:t xml:space="preserve"> </w:t>
      </w:r>
      <w:r w:rsidRPr="00920757">
        <w:rPr>
          <w:rFonts w:cs="Arial"/>
          <w:spacing w:val="-1"/>
          <w:sz w:val="20"/>
          <w:szCs w:val="20"/>
        </w:rPr>
        <w:t>six</w:t>
      </w:r>
      <w:r w:rsidRPr="00920757">
        <w:rPr>
          <w:rFonts w:cs="Arial"/>
          <w:spacing w:val="-2"/>
          <w:sz w:val="20"/>
          <w:szCs w:val="20"/>
        </w:rPr>
        <w:t xml:space="preserve"> </w:t>
      </w:r>
      <w:r w:rsidRPr="00920757">
        <w:rPr>
          <w:rFonts w:cs="Arial"/>
          <w:spacing w:val="-1"/>
          <w:sz w:val="20"/>
          <w:szCs w:val="20"/>
        </w:rPr>
        <w:t>(6)</w:t>
      </w:r>
      <w:r w:rsidRPr="00920757">
        <w:rPr>
          <w:rFonts w:cs="Arial"/>
          <w:spacing w:val="73"/>
          <w:sz w:val="20"/>
          <w:szCs w:val="20"/>
        </w:rPr>
        <w:t xml:space="preserve"> </w:t>
      </w:r>
      <w:r w:rsidRPr="00920757">
        <w:rPr>
          <w:rFonts w:cs="Arial"/>
          <w:spacing w:val="-1"/>
          <w:sz w:val="20"/>
          <w:szCs w:val="20"/>
        </w:rPr>
        <w:t>months</w:t>
      </w:r>
      <w:r w:rsidRPr="00920757">
        <w:rPr>
          <w:rFonts w:cs="Arial"/>
          <w:spacing w:val="-2"/>
          <w:sz w:val="20"/>
          <w:szCs w:val="20"/>
        </w:rPr>
        <w:t xml:space="preserve"> prior</w:t>
      </w:r>
      <w:r w:rsidRPr="00920757">
        <w:rPr>
          <w:rFonts w:cs="Arial"/>
          <w:spacing w:val="-1"/>
          <w:sz w:val="20"/>
          <w:szCs w:val="20"/>
        </w:rPr>
        <w:t xml:space="preserve"> </w:t>
      </w:r>
      <w:r w:rsidRPr="00920757">
        <w:rPr>
          <w:rFonts w:cs="Arial"/>
          <w:sz w:val="20"/>
          <w:szCs w:val="20"/>
        </w:rPr>
        <w:t>to</w:t>
      </w:r>
      <w:r w:rsidRPr="00920757">
        <w:rPr>
          <w:rFonts w:cs="Arial"/>
          <w:spacing w:val="-2"/>
          <w:sz w:val="20"/>
          <w:szCs w:val="20"/>
        </w:rPr>
        <w:t xml:space="preserve"> </w:t>
      </w:r>
      <w:r w:rsidRPr="00920757">
        <w:rPr>
          <w:rFonts w:cs="Arial"/>
          <w:sz w:val="20"/>
          <w:szCs w:val="20"/>
        </w:rPr>
        <w:t xml:space="preserve">the </w:t>
      </w:r>
      <w:r w:rsidRPr="00920757">
        <w:rPr>
          <w:rFonts w:cs="Arial"/>
          <w:spacing w:val="-1"/>
          <w:sz w:val="20"/>
          <w:szCs w:val="20"/>
        </w:rPr>
        <w:t xml:space="preserve">Blanket P.O. </w:t>
      </w:r>
      <w:r w:rsidRPr="00920757">
        <w:rPr>
          <w:rFonts w:cs="Arial"/>
          <w:spacing w:val="2"/>
          <w:sz w:val="20"/>
          <w:szCs w:val="20"/>
        </w:rPr>
        <w:t xml:space="preserve"> </w:t>
      </w:r>
      <w:r w:rsidRPr="00920757">
        <w:rPr>
          <w:rFonts w:cs="Arial"/>
          <w:spacing w:val="-1"/>
          <w:sz w:val="20"/>
          <w:szCs w:val="20"/>
        </w:rPr>
        <w:t>start</w:t>
      </w:r>
      <w:r w:rsidRPr="00920757">
        <w:rPr>
          <w:rFonts w:cs="Arial"/>
          <w:spacing w:val="2"/>
          <w:sz w:val="20"/>
          <w:szCs w:val="20"/>
        </w:rPr>
        <w:t xml:space="preserve"> </w:t>
      </w:r>
      <w:r w:rsidRPr="00920757">
        <w:rPr>
          <w:rFonts w:cs="Arial"/>
          <w:spacing w:val="-2"/>
          <w:sz w:val="20"/>
          <w:szCs w:val="20"/>
        </w:rPr>
        <w:t xml:space="preserve">date. </w:t>
      </w:r>
      <w:r w:rsidRPr="00920757">
        <w:rPr>
          <w:rFonts w:cs="Arial"/>
          <w:b/>
          <w:spacing w:val="-2"/>
          <w:sz w:val="20"/>
          <w:szCs w:val="20"/>
        </w:rPr>
        <w:t>Be advised that acceptance of previously acquired Background Checks is at the sole discretion of the SCM.</w:t>
      </w:r>
    </w:p>
    <w:p w14:paraId="6C653106" w14:textId="1278305C" w:rsidR="00F35F45" w:rsidRPr="00920757" w:rsidRDefault="00E91330" w:rsidP="00920757">
      <w:pPr>
        <w:spacing w:after="0"/>
        <w:ind w:left="720" w:hanging="720"/>
        <w:jc w:val="both"/>
        <w:rPr>
          <w:rFonts w:cstheme="minorHAnsi"/>
          <w:sz w:val="20"/>
          <w:szCs w:val="20"/>
        </w:rPr>
      </w:pPr>
      <w:r>
        <w:rPr>
          <w:rFonts w:cs="Arial"/>
          <w:spacing w:val="-2"/>
          <w:sz w:val="20"/>
          <w:szCs w:val="20"/>
        </w:rPr>
        <w:t>Additionally</w:t>
      </w:r>
      <w:r w:rsidR="00F35F45" w:rsidRPr="00920757">
        <w:rPr>
          <w:rFonts w:cs="Arial"/>
          <w:spacing w:val="-2"/>
          <w:sz w:val="20"/>
          <w:szCs w:val="20"/>
        </w:rPr>
        <w:t>, the Contractor shall follow all additional Using Agency security clearance requirements, as required</w:t>
      </w:r>
      <w:r w:rsidR="00364688">
        <w:rPr>
          <w:rFonts w:cs="Arial"/>
          <w:spacing w:val="-2"/>
          <w:sz w:val="20"/>
          <w:szCs w:val="20"/>
        </w:rPr>
        <w:t>.</w:t>
      </w:r>
    </w:p>
    <w:p w14:paraId="7ED5E88A" w14:textId="77777777" w:rsidR="00B31805" w:rsidRDefault="00B31805" w:rsidP="00D83013">
      <w:pPr>
        <w:spacing w:after="0"/>
        <w:ind w:left="720" w:hanging="720"/>
        <w:rPr>
          <w:rFonts w:ascii="Calibri" w:hAnsi="Calibri" w:cs="Calibri"/>
          <w:sz w:val="24"/>
          <w:szCs w:val="24"/>
        </w:rPr>
      </w:pPr>
    </w:p>
    <w:p w14:paraId="2CD79B02" w14:textId="0966ED33" w:rsidR="001E2616" w:rsidRDefault="00542C99" w:rsidP="004F7846">
      <w:pPr>
        <w:pStyle w:val="Heading2"/>
      </w:pPr>
      <w:r>
        <w:t xml:space="preserve">4.10 </w:t>
      </w:r>
      <w:r w:rsidR="001E2616">
        <w:t>EXPERIENCE</w:t>
      </w:r>
    </w:p>
    <w:p w14:paraId="31D752E8" w14:textId="77777777" w:rsidR="00225114" w:rsidRDefault="00225114" w:rsidP="00D83013">
      <w:pPr>
        <w:rPr>
          <w:sz w:val="20"/>
          <w:szCs w:val="20"/>
        </w:rPr>
      </w:pPr>
    </w:p>
    <w:p w14:paraId="0DC59E16" w14:textId="09CBC424" w:rsidR="001E2616" w:rsidRPr="00DC7B1D" w:rsidRDefault="001E2616" w:rsidP="00D83013">
      <w:pPr>
        <w:rPr>
          <w:rFonts w:cstheme="minorHAnsi"/>
          <w:sz w:val="20"/>
          <w:szCs w:val="20"/>
        </w:rPr>
      </w:pPr>
      <w:r w:rsidRPr="00DC7B1D">
        <w:rPr>
          <w:rFonts w:cstheme="minorHAnsi"/>
          <w:sz w:val="20"/>
          <w:szCs w:val="20"/>
        </w:rPr>
        <w:t xml:space="preserve">The Contractor should possess a minimum of five (5) years’ </w:t>
      </w:r>
      <w:r w:rsidR="00AE2725" w:rsidRPr="00DC7B1D">
        <w:rPr>
          <w:rFonts w:cstheme="minorHAnsi"/>
          <w:sz w:val="20"/>
          <w:szCs w:val="20"/>
        </w:rPr>
        <w:t>experienc</w:t>
      </w:r>
      <w:r w:rsidR="00771D65" w:rsidRPr="00DC7B1D">
        <w:rPr>
          <w:rFonts w:cstheme="minorHAnsi"/>
          <w:sz w:val="20"/>
          <w:szCs w:val="20"/>
        </w:rPr>
        <w:t xml:space="preserve">e </w:t>
      </w:r>
      <w:r w:rsidR="007061EF" w:rsidRPr="00DC7B1D">
        <w:rPr>
          <w:rFonts w:cstheme="minorHAnsi"/>
          <w:sz w:val="20"/>
          <w:szCs w:val="20"/>
        </w:rPr>
        <w:t>in the provision of Next Generation Sector Partnership model services.</w:t>
      </w:r>
    </w:p>
    <w:p w14:paraId="3D90659A" w14:textId="2A100C4A" w:rsidR="001E2616" w:rsidRDefault="001E2616" w:rsidP="00157798">
      <w:pPr>
        <w:spacing w:after="0"/>
        <w:ind w:left="720" w:hanging="720"/>
        <w:jc w:val="both"/>
        <w:rPr>
          <w:rFonts w:ascii="Calibri" w:hAnsi="Calibri" w:cs="Calibri"/>
          <w:sz w:val="24"/>
          <w:szCs w:val="24"/>
        </w:rPr>
      </w:pPr>
    </w:p>
    <w:p w14:paraId="1C5DCC16" w14:textId="572A99B1" w:rsidR="00157798" w:rsidRPr="00AD4C82" w:rsidRDefault="00AD4C82" w:rsidP="004F7846">
      <w:pPr>
        <w:pStyle w:val="Heading2"/>
        <w:rPr>
          <w:highlight w:val="yellow"/>
        </w:rPr>
      </w:pPr>
      <w:bookmarkStart w:id="46" w:name="_Toc107996120"/>
      <w:r w:rsidRPr="00AD4C82">
        <w:t xml:space="preserve">4.11 </w:t>
      </w:r>
      <w:r w:rsidR="00157798" w:rsidRPr="00AD4C82">
        <w:t>PAYMENT</w:t>
      </w:r>
      <w:bookmarkEnd w:id="46"/>
      <w:r w:rsidR="00BF4714" w:rsidRPr="00AD4C82">
        <w:t xml:space="preserve"> InvoICES</w:t>
      </w:r>
    </w:p>
    <w:p w14:paraId="556B2F19" w14:textId="77777777" w:rsidR="00157798" w:rsidRPr="00157798" w:rsidRDefault="00157798" w:rsidP="00157798">
      <w:pPr>
        <w:spacing w:after="0"/>
        <w:ind w:left="720" w:hanging="720"/>
        <w:jc w:val="both"/>
        <w:rPr>
          <w:rFonts w:ascii="Calibri" w:hAnsi="Calibri" w:cs="Calibri"/>
          <w:sz w:val="24"/>
          <w:szCs w:val="24"/>
        </w:rPr>
      </w:pPr>
    </w:p>
    <w:p w14:paraId="0BFABA63" w14:textId="3450EEEE" w:rsidR="00157798" w:rsidRDefault="00157798" w:rsidP="00157798">
      <w:pPr>
        <w:jc w:val="both"/>
        <w:rPr>
          <w:rFonts w:ascii="Calibri" w:hAnsi="Calibri" w:cs="Calibri"/>
          <w:sz w:val="20"/>
          <w:szCs w:val="20"/>
        </w:rPr>
      </w:pPr>
      <w:r w:rsidRPr="00920757">
        <w:rPr>
          <w:rFonts w:ascii="Calibri" w:hAnsi="Calibri" w:cs="Calibri"/>
          <w:sz w:val="20"/>
          <w:szCs w:val="20"/>
        </w:rPr>
        <w:t>The Contractor may submit progress billings prior to the completion of the engagement.  All progress billing</w:t>
      </w:r>
      <w:r w:rsidR="00EF17CB">
        <w:rPr>
          <w:rFonts w:ascii="Calibri" w:hAnsi="Calibri" w:cs="Calibri"/>
          <w:sz w:val="20"/>
          <w:szCs w:val="20"/>
        </w:rPr>
        <w:t>s</w:t>
      </w:r>
      <w:r w:rsidRPr="00920757">
        <w:rPr>
          <w:rFonts w:ascii="Calibri" w:hAnsi="Calibri" w:cs="Calibri"/>
          <w:sz w:val="20"/>
          <w:szCs w:val="20"/>
        </w:rPr>
        <w:t xml:space="preserve"> </w:t>
      </w:r>
      <w:r w:rsidR="00EF17CB">
        <w:rPr>
          <w:rFonts w:ascii="Calibri" w:hAnsi="Calibri" w:cs="Calibri"/>
          <w:sz w:val="20"/>
          <w:szCs w:val="20"/>
        </w:rPr>
        <w:t xml:space="preserve">shall be </w:t>
      </w:r>
      <w:r w:rsidRPr="00920757">
        <w:rPr>
          <w:rFonts w:ascii="Calibri" w:hAnsi="Calibri" w:cs="Calibri"/>
          <w:sz w:val="20"/>
          <w:szCs w:val="20"/>
        </w:rPr>
        <w:t xml:space="preserve">submitted by the Contractor </w:t>
      </w:r>
      <w:r w:rsidR="00A2783B">
        <w:rPr>
          <w:rFonts w:ascii="Calibri" w:hAnsi="Calibri" w:cs="Calibri"/>
          <w:sz w:val="20"/>
          <w:szCs w:val="20"/>
        </w:rPr>
        <w:t>monthly</w:t>
      </w:r>
      <w:r w:rsidR="00EF17CB">
        <w:rPr>
          <w:rFonts w:ascii="Calibri" w:hAnsi="Calibri" w:cs="Calibri"/>
          <w:sz w:val="20"/>
          <w:szCs w:val="20"/>
        </w:rPr>
        <w:t xml:space="preserve"> </w:t>
      </w:r>
      <w:r w:rsidRPr="00920757">
        <w:rPr>
          <w:rFonts w:ascii="Calibri" w:hAnsi="Calibri" w:cs="Calibri"/>
          <w:sz w:val="20"/>
          <w:szCs w:val="20"/>
        </w:rPr>
        <w:t xml:space="preserve">and subject to the final approval of the SCM. </w:t>
      </w:r>
      <w:r w:rsidR="00C94DA9">
        <w:rPr>
          <w:rFonts w:ascii="Calibri" w:hAnsi="Calibri" w:cs="Calibri"/>
          <w:sz w:val="20"/>
          <w:szCs w:val="20"/>
        </w:rPr>
        <w:t xml:space="preserve"> The Contractor shall ensure that </w:t>
      </w:r>
      <w:r w:rsidR="00C76DC4">
        <w:rPr>
          <w:rFonts w:ascii="Calibri" w:hAnsi="Calibri" w:cs="Calibri"/>
          <w:sz w:val="20"/>
          <w:szCs w:val="20"/>
        </w:rPr>
        <w:t xml:space="preserve">all </w:t>
      </w:r>
      <w:r w:rsidR="00C94DA9">
        <w:rPr>
          <w:rFonts w:ascii="Calibri" w:hAnsi="Calibri" w:cs="Calibri"/>
          <w:sz w:val="20"/>
          <w:szCs w:val="20"/>
        </w:rPr>
        <w:t>invoices submitted for payment include the following information:</w:t>
      </w:r>
      <w:bookmarkStart w:id="47" w:name="_Toc107996121"/>
    </w:p>
    <w:p w14:paraId="26801DB6" w14:textId="7F1578DD" w:rsidR="00C94DA9" w:rsidRDefault="00C94DA9" w:rsidP="00C94DA9">
      <w:pPr>
        <w:pStyle w:val="ListParagraph"/>
        <w:numPr>
          <w:ilvl w:val="0"/>
          <w:numId w:val="23"/>
        </w:numPr>
        <w:rPr>
          <w:rFonts w:ascii="Calibri" w:hAnsi="Calibri" w:cs="Calibri"/>
          <w:sz w:val="20"/>
          <w:szCs w:val="20"/>
        </w:rPr>
      </w:pPr>
      <w:r>
        <w:rPr>
          <w:rFonts w:ascii="Calibri" w:hAnsi="Calibri" w:cs="Calibri"/>
          <w:sz w:val="20"/>
          <w:szCs w:val="20"/>
        </w:rPr>
        <w:t>Staffing title</w:t>
      </w:r>
      <w:r w:rsidR="00356738">
        <w:rPr>
          <w:rFonts w:ascii="Calibri" w:hAnsi="Calibri" w:cs="Calibri"/>
          <w:sz w:val="20"/>
          <w:szCs w:val="20"/>
        </w:rPr>
        <w:t xml:space="preserve">, including the </w:t>
      </w:r>
      <w:r w:rsidR="00C76DC4">
        <w:rPr>
          <w:rFonts w:ascii="Calibri" w:hAnsi="Calibri" w:cs="Calibri"/>
          <w:sz w:val="20"/>
          <w:szCs w:val="20"/>
        </w:rPr>
        <w:t>relevant</w:t>
      </w:r>
      <w:r w:rsidR="00356738">
        <w:rPr>
          <w:rFonts w:ascii="Calibri" w:hAnsi="Calibri" w:cs="Calibri"/>
          <w:sz w:val="20"/>
          <w:szCs w:val="20"/>
        </w:rPr>
        <w:t xml:space="preserve"> </w:t>
      </w:r>
      <w:r w:rsidR="00374C37">
        <w:rPr>
          <w:rFonts w:ascii="Calibri" w:hAnsi="Calibri" w:cs="Calibri"/>
          <w:sz w:val="20"/>
          <w:szCs w:val="20"/>
        </w:rPr>
        <w:t xml:space="preserve">assigned </w:t>
      </w:r>
      <w:r w:rsidR="00356738">
        <w:rPr>
          <w:rFonts w:ascii="Calibri" w:hAnsi="Calibri" w:cs="Calibri"/>
          <w:sz w:val="20"/>
          <w:szCs w:val="20"/>
        </w:rPr>
        <w:t>task</w:t>
      </w:r>
      <w:r>
        <w:rPr>
          <w:rFonts w:ascii="Calibri" w:hAnsi="Calibri" w:cs="Calibri"/>
          <w:sz w:val="20"/>
          <w:szCs w:val="20"/>
        </w:rPr>
        <w:t>;</w:t>
      </w:r>
      <w:r w:rsidR="00356738">
        <w:rPr>
          <w:rFonts w:ascii="Calibri" w:hAnsi="Calibri" w:cs="Calibri"/>
          <w:sz w:val="20"/>
          <w:szCs w:val="20"/>
        </w:rPr>
        <w:t xml:space="preserve"> and</w:t>
      </w:r>
    </w:p>
    <w:p w14:paraId="33E604C4" w14:textId="1820E7E7" w:rsidR="00C94DA9" w:rsidRPr="00A608B2" w:rsidRDefault="00356738" w:rsidP="00A608B2">
      <w:pPr>
        <w:pStyle w:val="ListParagraph"/>
        <w:numPr>
          <w:ilvl w:val="0"/>
          <w:numId w:val="23"/>
        </w:numPr>
        <w:rPr>
          <w:rFonts w:ascii="Calibri" w:hAnsi="Calibri" w:cs="Calibri"/>
          <w:sz w:val="20"/>
          <w:szCs w:val="20"/>
        </w:rPr>
      </w:pPr>
      <w:r>
        <w:rPr>
          <w:rFonts w:ascii="Calibri" w:hAnsi="Calibri" w:cs="Calibri"/>
          <w:sz w:val="20"/>
          <w:szCs w:val="20"/>
        </w:rPr>
        <w:t>The n</w:t>
      </w:r>
      <w:r w:rsidR="00C94DA9">
        <w:rPr>
          <w:rFonts w:ascii="Calibri" w:hAnsi="Calibri" w:cs="Calibri"/>
          <w:sz w:val="20"/>
          <w:szCs w:val="20"/>
        </w:rPr>
        <w:t>umber of hours worked for</w:t>
      </w:r>
      <w:r w:rsidR="00C76DC4">
        <w:rPr>
          <w:rFonts w:ascii="Calibri" w:hAnsi="Calibri" w:cs="Calibri"/>
          <w:sz w:val="20"/>
          <w:szCs w:val="20"/>
        </w:rPr>
        <w:t xml:space="preserve"> each staffing title, for</w:t>
      </w:r>
      <w:r w:rsidR="00C94DA9">
        <w:rPr>
          <w:rFonts w:ascii="Calibri" w:hAnsi="Calibri" w:cs="Calibri"/>
          <w:sz w:val="20"/>
          <w:szCs w:val="20"/>
        </w:rPr>
        <w:t xml:space="preserve"> each task</w:t>
      </w:r>
      <w:r>
        <w:rPr>
          <w:rFonts w:ascii="Calibri" w:hAnsi="Calibri" w:cs="Calibri"/>
          <w:sz w:val="20"/>
          <w:szCs w:val="20"/>
        </w:rPr>
        <w:t>.</w:t>
      </w:r>
    </w:p>
    <w:p w14:paraId="07471BEE" w14:textId="58D85CCE" w:rsidR="00157798" w:rsidRPr="004F646D" w:rsidRDefault="00157798" w:rsidP="00157798">
      <w:pPr>
        <w:rPr>
          <w:rFonts w:ascii="Calibri" w:hAnsi="Calibri" w:cs="Calibri"/>
          <w:sz w:val="24"/>
          <w:szCs w:val="24"/>
          <w:u w:val="single"/>
        </w:rPr>
      </w:pPr>
      <w:bookmarkStart w:id="48" w:name="_Toc105419290"/>
      <w:bookmarkStart w:id="49" w:name="_Toc105419951"/>
      <w:bookmarkEnd w:id="47"/>
      <w:bookmarkEnd w:id="48"/>
      <w:bookmarkEnd w:id="49"/>
    </w:p>
    <w:p w14:paraId="5CB6893F" w14:textId="200354F6" w:rsidR="006B0231" w:rsidRPr="0084189F" w:rsidRDefault="00DE1834" w:rsidP="00FF1479">
      <w:pPr>
        <w:pStyle w:val="Heading1"/>
      </w:pPr>
      <w:bookmarkStart w:id="50" w:name="_Toc107996124"/>
      <w:r>
        <w:t>5</w:t>
      </w:r>
      <w:r w:rsidR="006E71D5">
        <w:t xml:space="preserve">.0 </w:t>
      </w:r>
      <w:r>
        <w:t xml:space="preserve"> </w:t>
      </w:r>
      <w:r w:rsidR="006B0231">
        <w:t>GENERAL CONTRACT TERMS</w:t>
      </w:r>
      <w:bookmarkEnd w:id="50"/>
    </w:p>
    <w:p w14:paraId="61BC0F46" w14:textId="77777777" w:rsidR="006B0231" w:rsidRDefault="006B0231" w:rsidP="006B0231">
      <w:pPr>
        <w:spacing w:after="0" w:line="240" w:lineRule="auto"/>
        <w:jc w:val="both"/>
        <w:rPr>
          <w:sz w:val="20"/>
          <w:szCs w:val="20"/>
        </w:rPr>
      </w:pPr>
    </w:p>
    <w:p w14:paraId="3238BC92" w14:textId="77777777" w:rsidR="006B0231" w:rsidRPr="0084189F" w:rsidRDefault="006B0231" w:rsidP="006B0231">
      <w:pPr>
        <w:spacing w:after="0" w:line="240" w:lineRule="auto"/>
        <w:rPr>
          <w:caps/>
          <w:sz w:val="20"/>
          <w:szCs w:val="20"/>
        </w:rPr>
      </w:pPr>
    </w:p>
    <w:p w14:paraId="45A6F904" w14:textId="4124A0A8" w:rsidR="006B0231" w:rsidRPr="0084189F" w:rsidRDefault="00EF17CB" w:rsidP="004F7846">
      <w:pPr>
        <w:pStyle w:val="Heading2"/>
        <w:rPr>
          <w:bCs/>
        </w:rPr>
      </w:pPr>
      <w:bookmarkStart w:id="51" w:name="_Toc107996125"/>
      <w:r>
        <w:t xml:space="preserve">5.1 </w:t>
      </w:r>
      <w:r w:rsidR="006B0231" w:rsidRPr="0084189F">
        <w:t xml:space="preserve">CONTRACT TERM </w:t>
      </w:r>
      <w:bookmarkEnd w:id="51"/>
    </w:p>
    <w:p w14:paraId="31ABEF56" w14:textId="77777777" w:rsidR="006B0231" w:rsidRDefault="006B0231" w:rsidP="006B0231">
      <w:pPr>
        <w:spacing w:after="0" w:line="240" w:lineRule="auto"/>
        <w:jc w:val="both"/>
        <w:rPr>
          <w:sz w:val="20"/>
          <w:szCs w:val="20"/>
        </w:rPr>
      </w:pPr>
    </w:p>
    <w:p w14:paraId="2804B4B7" w14:textId="3C8B5A5E" w:rsidR="000602CD" w:rsidRDefault="006B0231" w:rsidP="006B0231">
      <w:pPr>
        <w:spacing w:after="0" w:line="240" w:lineRule="auto"/>
        <w:jc w:val="both"/>
        <w:rPr>
          <w:b/>
          <w:bCs/>
          <w:sz w:val="20"/>
          <w:szCs w:val="20"/>
        </w:rPr>
      </w:pPr>
      <w:r w:rsidRPr="00464365">
        <w:rPr>
          <w:sz w:val="20"/>
          <w:szCs w:val="20"/>
        </w:rPr>
        <w:t xml:space="preserve">The base term of this </w:t>
      </w:r>
      <w:r w:rsidRPr="00464365">
        <w:rPr>
          <w:color w:val="000000"/>
          <w:sz w:val="20"/>
          <w:szCs w:val="20"/>
        </w:rPr>
        <w:t>Contract</w:t>
      </w:r>
      <w:r w:rsidRPr="00464365">
        <w:rPr>
          <w:sz w:val="20"/>
          <w:szCs w:val="20"/>
        </w:rPr>
        <w:t xml:space="preserve"> </w:t>
      </w:r>
      <w:r w:rsidR="00C441DA">
        <w:rPr>
          <w:sz w:val="20"/>
          <w:szCs w:val="20"/>
        </w:rPr>
        <w:t>will</w:t>
      </w:r>
      <w:r w:rsidRPr="00464365">
        <w:rPr>
          <w:sz w:val="20"/>
          <w:szCs w:val="20"/>
        </w:rPr>
        <w:t xml:space="preserve"> be for </w:t>
      </w:r>
      <w:r w:rsidR="007061EF">
        <w:rPr>
          <w:sz w:val="20"/>
          <w:szCs w:val="20"/>
        </w:rPr>
        <w:t>one year (1) with up to</w:t>
      </w:r>
      <w:r w:rsidR="00DE1834" w:rsidRPr="00A608B2">
        <w:rPr>
          <w:sz w:val="20"/>
          <w:szCs w:val="20"/>
        </w:rPr>
        <w:t xml:space="preserve"> one (1) year</w:t>
      </w:r>
      <w:r w:rsidR="007061EF">
        <w:rPr>
          <w:sz w:val="20"/>
          <w:szCs w:val="20"/>
        </w:rPr>
        <w:t xml:space="preserve"> extension</w:t>
      </w:r>
      <w:r w:rsidR="00DE1834" w:rsidRPr="00A608B2">
        <w:rPr>
          <w:sz w:val="20"/>
          <w:szCs w:val="20"/>
        </w:rPr>
        <w:t xml:space="preserve"> period</w:t>
      </w:r>
      <w:r w:rsidR="007739C2" w:rsidRPr="007061EF">
        <w:rPr>
          <w:rFonts w:asciiTheme="majorHAnsi" w:hAnsiTheme="majorHAnsi" w:cstheme="majorHAnsi"/>
          <w:sz w:val="20"/>
          <w:szCs w:val="20"/>
        </w:rPr>
        <w:t>.</w:t>
      </w:r>
      <w:r w:rsidR="00BF4714" w:rsidRPr="007061EF">
        <w:rPr>
          <w:rFonts w:asciiTheme="majorHAnsi" w:hAnsiTheme="majorHAnsi" w:cstheme="majorHAnsi"/>
          <w:b/>
          <w:bCs/>
          <w:sz w:val="20"/>
          <w:szCs w:val="20"/>
        </w:rPr>
        <w:t xml:space="preserve">  </w:t>
      </w:r>
      <w:r w:rsidR="007061EF" w:rsidRPr="007061EF">
        <w:rPr>
          <w:rFonts w:asciiTheme="majorHAnsi" w:hAnsiTheme="majorHAnsi" w:cstheme="majorHAnsi"/>
          <w:spacing w:val="5"/>
          <w:sz w:val="20"/>
          <w:szCs w:val="20"/>
        </w:rPr>
        <w:t>Within two weeks of the contract award a virtual project launch planning meeting will be scheduled with NJDOL Industry Partnerships leadership and Industry Partnerships team members with the vendor.</w:t>
      </w:r>
      <w:r w:rsidR="007061EF">
        <w:rPr>
          <w:rFonts w:ascii="Times New Roman" w:hAnsi="Times New Roman" w:cs="Times New Roman"/>
          <w:spacing w:val="5"/>
          <w:sz w:val="24"/>
          <w:szCs w:val="24"/>
        </w:rPr>
        <w:t xml:space="preserve">  </w:t>
      </w:r>
    </w:p>
    <w:p w14:paraId="3B2B44DC" w14:textId="77777777" w:rsidR="000602CD" w:rsidRDefault="000602CD" w:rsidP="006B0231">
      <w:pPr>
        <w:spacing w:after="0" w:line="240" w:lineRule="auto"/>
        <w:jc w:val="both"/>
        <w:rPr>
          <w:b/>
          <w:bCs/>
          <w:sz w:val="20"/>
          <w:szCs w:val="20"/>
        </w:rPr>
      </w:pPr>
    </w:p>
    <w:p w14:paraId="2C098AC3" w14:textId="4D8441DB" w:rsidR="006B0231" w:rsidRPr="0084189F" w:rsidRDefault="00BF4714" w:rsidP="006B0231">
      <w:pPr>
        <w:spacing w:after="0" w:line="240" w:lineRule="auto"/>
        <w:jc w:val="both"/>
        <w:rPr>
          <w:sz w:val="20"/>
          <w:szCs w:val="20"/>
        </w:rPr>
      </w:pPr>
      <w:r>
        <w:rPr>
          <w:b/>
          <w:bCs/>
          <w:sz w:val="20"/>
          <w:szCs w:val="20"/>
        </w:rPr>
        <w:t xml:space="preserve">However, the NJDOL reserves the right to </w:t>
      </w:r>
      <w:r w:rsidR="000602CD">
        <w:rPr>
          <w:b/>
          <w:bCs/>
          <w:sz w:val="20"/>
          <w:szCs w:val="20"/>
        </w:rPr>
        <w:t>shorten the term</w:t>
      </w:r>
      <w:r w:rsidR="000843B5">
        <w:rPr>
          <w:b/>
          <w:bCs/>
          <w:sz w:val="20"/>
          <w:szCs w:val="20"/>
        </w:rPr>
        <w:t xml:space="preserve"> of the Contract,</w:t>
      </w:r>
      <w:r w:rsidR="000602CD">
        <w:rPr>
          <w:b/>
          <w:bCs/>
          <w:sz w:val="20"/>
          <w:szCs w:val="20"/>
        </w:rPr>
        <w:t xml:space="preserve"> if it is considered to be in the best interest of the NJDOL.</w:t>
      </w:r>
    </w:p>
    <w:p w14:paraId="051D307D" w14:textId="77777777" w:rsidR="006B0231" w:rsidRPr="0084189F" w:rsidRDefault="006B0231" w:rsidP="006B0231">
      <w:pPr>
        <w:spacing w:after="0" w:line="240" w:lineRule="auto"/>
        <w:jc w:val="both"/>
        <w:rPr>
          <w:sz w:val="20"/>
          <w:szCs w:val="20"/>
        </w:rPr>
      </w:pPr>
    </w:p>
    <w:p w14:paraId="56EF3616" w14:textId="77777777" w:rsidR="006B0231" w:rsidRDefault="006B0231" w:rsidP="006B0231">
      <w:pPr>
        <w:spacing w:after="0" w:line="240" w:lineRule="auto"/>
        <w:jc w:val="both"/>
        <w:rPr>
          <w:sz w:val="20"/>
          <w:szCs w:val="20"/>
        </w:rPr>
      </w:pPr>
    </w:p>
    <w:p w14:paraId="758B81B3" w14:textId="1C580185" w:rsidR="006B0231" w:rsidRPr="0084189F" w:rsidRDefault="00EF17CB" w:rsidP="004F7846">
      <w:pPr>
        <w:pStyle w:val="Heading2"/>
      </w:pPr>
      <w:bookmarkStart w:id="52" w:name="_Toc96586510"/>
      <w:bookmarkStart w:id="53" w:name="_Toc96586733"/>
      <w:bookmarkStart w:id="54" w:name="_Toc103956072"/>
      <w:bookmarkStart w:id="55" w:name="_Toc105415582"/>
      <w:bookmarkStart w:id="56" w:name="_Toc105419296"/>
      <w:bookmarkStart w:id="57" w:name="_Toc105419957"/>
      <w:bookmarkStart w:id="58" w:name="_Toc105420115"/>
      <w:bookmarkStart w:id="59" w:name="_Toc106879553"/>
      <w:bookmarkStart w:id="60" w:name="_Toc96586514"/>
      <w:bookmarkStart w:id="61" w:name="_Toc96586737"/>
      <w:bookmarkStart w:id="62" w:name="_Toc103956076"/>
      <w:bookmarkStart w:id="63" w:name="_Toc105415586"/>
      <w:bookmarkStart w:id="64" w:name="_Toc105419300"/>
      <w:bookmarkStart w:id="65" w:name="_Toc105419961"/>
      <w:bookmarkStart w:id="66" w:name="_Toc105420119"/>
      <w:bookmarkStart w:id="67" w:name="_Toc106879557"/>
      <w:bookmarkStart w:id="68" w:name="_Toc400531531"/>
      <w:bookmarkStart w:id="69" w:name="_Toc428534002"/>
      <w:bookmarkStart w:id="70" w:name="_Toc32310724"/>
      <w:bookmarkStart w:id="71" w:name="_Toc10799613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5.2 </w:t>
      </w:r>
      <w:r w:rsidR="006B0231" w:rsidRPr="0084189F">
        <w:t>RETAINAGE</w:t>
      </w:r>
      <w:bookmarkEnd w:id="68"/>
      <w:bookmarkEnd w:id="69"/>
      <w:bookmarkEnd w:id="70"/>
      <w:bookmarkEnd w:id="71"/>
    </w:p>
    <w:p w14:paraId="03FB9B8E" w14:textId="77777777" w:rsidR="006B0231" w:rsidRDefault="006B0231" w:rsidP="006B0231">
      <w:pPr>
        <w:spacing w:after="0" w:line="240" w:lineRule="auto"/>
        <w:jc w:val="both"/>
        <w:rPr>
          <w:sz w:val="20"/>
          <w:szCs w:val="20"/>
        </w:rPr>
      </w:pPr>
    </w:p>
    <w:p w14:paraId="2E628273" w14:textId="400B240B" w:rsidR="000B065D" w:rsidRDefault="00A4142A" w:rsidP="006B0231">
      <w:pPr>
        <w:spacing w:after="0" w:line="240" w:lineRule="auto"/>
        <w:rPr>
          <w:color w:val="000000"/>
          <w:sz w:val="20"/>
          <w:szCs w:val="20"/>
        </w:rPr>
      </w:pPr>
      <w:r>
        <w:rPr>
          <w:color w:val="000000"/>
          <w:sz w:val="20"/>
          <w:szCs w:val="20"/>
        </w:rPr>
        <w:t>Not applicable</w:t>
      </w:r>
    </w:p>
    <w:p w14:paraId="06AB3040" w14:textId="77777777" w:rsidR="006B0231" w:rsidRPr="0084189F" w:rsidRDefault="006B0231" w:rsidP="006B0231">
      <w:pPr>
        <w:spacing w:after="0" w:line="240" w:lineRule="auto"/>
        <w:rPr>
          <w:sz w:val="20"/>
          <w:szCs w:val="20"/>
        </w:rPr>
      </w:pPr>
    </w:p>
    <w:p w14:paraId="050CA2EF" w14:textId="7AD6A8D0" w:rsidR="00611E32" w:rsidRPr="0084189F" w:rsidRDefault="00EF17CB" w:rsidP="004F7846">
      <w:pPr>
        <w:pStyle w:val="Heading2"/>
      </w:pPr>
      <w:bookmarkStart w:id="72" w:name="_Toc400531513"/>
      <w:bookmarkStart w:id="73" w:name="_Toc428533984"/>
      <w:bookmarkStart w:id="74" w:name="_Toc32310709"/>
      <w:bookmarkStart w:id="75" w:name="_Toc98926054"/>
      <w:r>
        <w:t xml:space="preserve">5.3 </w:t>
      </w:r>
      <w:r w:rsidR="00611E32" w:rsidRPr="0084189F">
        <w:t>OWNERSHIP OF MATERIAL</w:t>
      </w:r>
      <w:bookmarkEnd w:id="72"/>
      <w:bookmarkEnd w:id="73"/>
      <w:bookmarkEnd w:id="74"/>
      <w:bookmarkEnd w:id="75"/>
    </w:p>
    <w:p w14:paraId="50D356CE" w14:textId="55D730A5" w:rsidR="00611E32" w:rsidRPr="0084189F" w:rsidRDefault="00611E32">
      <w:pPr>
        <w:numPr>
          <w:ilvl w:val="0"/>
          <w:numId w:val="11"/>
        </w:numPr>
        <w:spacing w:after="0" w:line="240" w:lineRule="auto"/>
        <w:ind w:left="720"/>
        <w:contextualSpacing/>
        <w:jc w:val="both"/>
        <w:rPr>
          <w:rFonts w:cs="Arial"/>
          <w:sz w:val="20"/>
          <w:szCs w:val="20"/>
        </w:rPr>
      </w:pPr>
      <w:r w:rsidRPr="0084189F">
        <w:rPr>
          <w:b/>
          <w:sz w:val="20"/>
          <w:szCs w:val="20"/>
        </w:rPr>
        <w:t>State Data</w:t>
      </w:r>
      <w:r w:rsidRPr="0084189F">
        <w:rPr>
          <w:sz w:val="20"/>
          <w:szCs w:val="20"/>
        </w:rPr>
        <w:t xml:space="preserve"> – The State owns State Data. Contractor shall not obtain any right, title, or interest in any</w:t>
      </w:r>
      <w:r w:rsidRPr="0084189F">
        <w:rPr>
          <w:spacing w:val="-35"/>
          <w:sz w:val="20"/>
          <w:szCs w:val="20"/>
        </w:rPr>
        <w:t xml:space="preserve"> </w:t>
      </w:r>
      <w:r w:rsidRPr="0084189F">
        <w:rPr>
          <w:sz w:val="20"/>
          <w:szCs w:val="20"/>
        </w:rPr>
        <w:t xml:space="preserve">State Data, or information derived from or based on State Data.  State Data provided to Contractor </w:t>
      </w:r>
      <w:r w:rsidRPr="0084189F" w:rsidDel="00A54E38">
        <w:rPr>
          <w:sz w:val="20"/>
          <w:szCs w:val="20"/>
        </w:rPr>
        <w:t xml:space="preserve">shall be delivered or returned to the State of New Jersey upon </w:t>
      </w:r>
      <w:r w:rsidRPr="0084189F">
        <w:rPr>
          <w:sz w:val="20"/>
          <w:szCs w:val="20"/>
        </w:rPr>
        <w:t>thirty (</w:t>
      </w:r>
      <w:r w:rsidRPr="0084189F" w:rsidDel="00A54E38">
        <w:rPr>
          <w:sz w:val="20"/>
          <w:szCs w:val="20"/>
        </w:rPr>
        <w:t>30</w:t>
      </w:r>
      <w:r w:rsidRPr="0084189F">
        <w:rPr>
          <w:sz w:val="20"/>
          <w:szCs w:val="20"/>
        </w:rPr>
        <w:t>)</w:t>
      </w:r>
      <w:r w:rsidRPr="0084189F" w:rsidDel="00A54E38">
        <w:rPr>
          <w:sz w:val="20"/>
          <w:szCs w:val="20"/>
        </w:rPr>
        <w:t xml:space="preserve"> days’ notice by the State</w:t>
      </w:r>
      <w:r w:rsidRPr="0084189F">
        <w:rPr>
          <w:sz w:val="20"/>
          <w:szCs w:val="20"/>
        </w:rPr>
        <w:t xml:space="preserve"> or thirty (30) days after the expiration or termination of the Contract.  Except as specifically required by the requirements of the </w:t>
      </w:r>
      <w:r w:rsidR="007F767D">
        <w:rPr>
          <w:sz w:val="20"/>
          <w:szCs w:val="20"/>
        </w:rPr>
        <w:t>RFQ</w:t>
      </w:r>
      <w:r w:rsidRPr="0084189F">
        <w:rPr>
          <w:sz w:val="20"/>
          <w:szCs w:val="20"/>
        </w:rPr>
        <w:t>, State Data shall not be disclosed, sold, assigned, leased or otherwise disposed of to any person or entity other than the State unless specifically directed to do so in writing by the State Contract Manager.</w:t>
      </w:r>
    </w:p>
    <w:p w14:paraId="56B60E93" w14:textId="77777777" w:rsidR="00611E32" w:rsidRPr="0084189F" w:rsidRDefault="00611E32">
      <w:pPr>
        <w:numPr>
          <w:ilvl w:val="0"/>
          <w:numId w:val="11"/>
        </w:numPr>
        <w:spacing w:after="0" w:line="240" w:lineRule="auto"/>
        <w:ind w:left="720"/>
        <w:contextualSpacing/>
        <w:jc w:val="both"/>
        <w:rPr>
          <w:rFonts w:cstheme="minorHAnsi"/>
          <w:sz w:val="20"/>
          <w:szCs w:val="20"/>
        </w:rPr>
      </w:pPr>
      <w:r w:rsidRPr="0084189F">
        <w:rPr>
          <w:rFonts w:cstheme="minorHAnsi"/>
          <w:b/>
          <w:sz w:val="20"/>
          <w:szCs w:val="20"/>
        </w:rPr>
        <w:t>Work Product; Services</w:t>
      </w:r>
      <w:r w:rsidRPr="0084189F">
        <w:rPr>
          <w:rFonts w:cstheme="minorHAnsi"/>
          <w:sz w:val="20"/>
          <w:szCs w:val="20"/>
        </w:rPr>
        <w:t xml:space="preserve"> – The State owns all Deliverables developed for the State in the course of providing Services under the Contract, including but not limited to, all data, technical information, materials gathered, originated, developed, prepared, used or obtained in the performance of the </w:t>
      </w:r>
      <w:r w:rsidRPr="0084189F">
        <w:rPr>
          <w:rFonts w:cstheme="minorHAnsi"/>
          <w:color w:val="000000"/>
          <w:sz w:val="20"/>
          <w:szCs w:val="20"/>
        </w:rPr>
        <w:t>Contract</w:t>
      </w:r>
      <w:r w:rsidRPr="0084189F">
        <w:rPr>
          <w:rFonts w:cstheme="minorHAnsi"/>
          <w:sz w:val="20"/>
          <w:szCs w:val="20"/>
        </w:rPr>
        <w:t xml:space="preserve">, including but not limited to all reports, surveys, plans, charts, literature, brochures, mailings, recordings (video and/or audio), pictures, drawings, analyses, graphic representations, print-outs, notes and memoranda, written procedures and documents, regardless of the state of completion, which are prepared for or are a result of the Services required under the </w:t>
      </w:r>
      <w:r w:rsidRPr="0084189F">
        <w:rPr>
          <w:rFonts w:cstheme="minorHAnsi"/>
          <w:color w:val="000000"/>
          <w:sz w:val="20"/>
          <w:szCs w:val="20"/>
        </w:rPr>
        <w:t>Contract</w:t>
      </w:r>
      <w:r>
        <w:rPr>
          <w:rFonts w:cstheme="minorHAnsi"/>
          <w:sz w:val="20"/>
          <w:szCs w:val="20"/>
        </w:rPr>
        <w:t xml:space="preserve">. </w:t>
      </w:r>
    </w:p>
    <w:p w14:paraId="215A1344" w14:textId="5144D2D1" w:rsidR="00611E32" w:rsidRPr="006F37A1" w:rsidRDefault="00611E32">
      <w:pPr>
        <w:pStyle w:val="ListParagraph"/>
        <w:keepNext/>
        <w:numPr>
          <w:ilvl w:val="0"/>
          <w:numId w:val="11"/>
        </w:numPr>
        <w:ind w:left="720"/>
        <w:rPr>
          <w:rFonts w:asciiTheme="minorHAnsi" w:hAnsiTheme="minorHAnsi" w:cstheme="minorHAnsi"/>
          <w:sz w:val="20"/>
          <w:szCs w:val="20"/>
        </w:rPr>
      </w:pPr>
      <w:r w:rsidRPr="0084189F">
        <w:rPr>
          <w:rFonts w:asciiTheme="minorHAnsi" w:hAnsiTheme="minorHAnsi" w:cstheme="minorHAnsi"/>
          <w:b/>
          <w:sz w:val="20"/>
          <w:szCs w:val="20"/>
        </w:rPr>
        <w:t>Vendor Intellectual Property; Commercial off the Shelf Software (COTS) and Customized Software</w:t>
      </w:r>
      <w:r w:rsidRPr="0084189F">
        <w:rPr>
          <w:rFonts w:asciiTheme="minorHAnsi" w:hAnsiTheme="minorHAnsi" w:cstheme="minorHAnsi"/>
          <w:sz w:val="20"/>
          <w:szCs w:val="20"/>
        </w:rPr>
        <w:t xml:space="preserve"> – Contractor retains ownership of all Vendor Intellectual Property, and any modifications thereto and derivatives thereof, </w:t>
      </w:r>
      <w:r>
        <w:rPr>
          <w:rFonts w:asciiTheme="minorHAnsi" w:hAnsiTheme="minorHAnsi" w:cstheme="minorHAnsi"/>
          <w:sz w:val="20"/>
          <w:szCs w:val="20"/>
        </w:rPr>
        <w:t xml:space="preserve">that the </w:t>
      </w:r>
      <w:r w:rsidRPr="0084189F">
        <w:rPr>
          <w:rFonts w:asciiTheme="minorHAnsi" w:hAnsiTheme="minorHAnsi" w:cstheme="minorHAnsi"/>
          <w:sz w:val="20"/>
          <w:szCs w:val="20"/>
        </w:rPr>
        <w:t xml:space="preserve"> Contractor supplies to the State pursuant to the Contract</w:t>
      </w:r>
      <w:r>
        <w:rPr>
          <w:rFonts w:asciiTheme="minorHAnsi" w:hAnsiTheme="minorHAnsi" w:cstheme="minorHAnsi"/>
          <w:sz w:val="20"/>
          <w:szCs w:val="20"/>
        </w:rPr>
        <w:t xml:space="preserve">, and </w:t>
      </w:r>
      <w:r w:rsidRPr="0084189F">
        <w:rPr>
          <w:rFonts w:asciiTheme="minorHAnsi" w:hAnsiTheme="minorHAnsi" w:cstheme="minorHAnsi"/>
          <w:sz w:val="20"/>
          <w:szCs w:val="20"/>
        </w:rPr>
        <w:t xml:space="preserve">grants the State a non-exclusive, royalty-free license to use Vendor Intellectual Property delivered to the State for the purposes contemplated by the Contract for the duration of the Contract including all extensions.  In </w:t>
      </w:r>
      <w:r w:rsidRPr="006F37A1">
        <w:rPr>
          <w:rFonts w:asciiTheme="minorHAnsi" w:hAnsiTheme="minorHAnsi" w:cstheme="minorHAnsi"/>
          <w:sz w:val="20"/>
          <w:szCs w:val="20"/>
        </w:rPr>
        <w:t xml:space="preserve">the event Contractor provides its standard license agreement terms with its Quote, such terms and conditions must comply with </w:t>
      </w:r>
      <w:r w:rsidR="007F767D">
        <w:rPr>
          <w:rFonts w:asciiTheme="minorHAnsi" w:hAnsiTheme="minorHAnsi" w:cstheme="minorHAnsi"/>
          <w:sz w:val="20"/>
          <w:szCs w:val="20"/>
        </w:rPr>
        <w:t xml:space="preserve">the </w:t>
      </w:r>
      <w:r w:rsidR="007F767D">
        <w:rPr>
          <w:rFonts w:asciiTheme="minorHAnsi" w:hAnsiTheme="minorHAnsi"/>
          <w:i/>
          <w:sz w:val="20"/>
          <w:szCs w:val="20"/>
        </w:rPr>
        <w:t>RFQ</w:t>
      </w:r>
      <w:r w:rsidRPr="006F37A1">
        <w:rPr>
          <w:rFonts w:asciiTheme="minorHAnsi" w:hAnsiTheme="minorHAnsi" w:cstheme="minorHAnsi"/>
          <w:sz w:val="20"/>
          <w:szCs w:val="20"/>
        </w:rPr>
        <w:t>.</w:t>
      </w:r>
    </w:p>
    <w:p w14:paraId="17A1E6D5" w14:textId="487E16FF" w:rsidR="00611E32" w:rsidRPr="0084189F" w:rsidRDefault="00611E32">
      <w:pPr>
        <w:pStyle w:val="ListParagraph"/>
        <w:keepNext/>
        <w:numPr>
          <w:ilvl w:val="0"/>
          <w:numId w:val="11"/>
        </w:numPr>
        <w:ind w:left="720"/>
        <w:rPr>
          <w:rFonts w:asciiTheme="minorHAnsi" w:hAnsiTheme="minorHAnsi" w:cstheme="minorHAnsi"/>
          <w:sz w:val="20"/>
          <w:szCs w:val="20"/>
        </w:rPr>
      </w:pPr>
      <w:r w:rsidRPr="0084189F">
        <w:rPr>
          <w:rFonts w:asciiTheme="minorHAnsi" w:hAnsiTheme="minorHAnsi" w:cstheme="minorHAnsi"/>
          <w:b/>
          <w:sz w:val="20"/>
          <w:szCs w:val="20"/>
        </w:rPr>
        <w:t>Third Party Intellectual Property</w:t>
      </w:r>
      <w:r w:rsidRPr="0084189F">
        <w:rPr>
          <w:rFonts w:asciiTheme="minorHAnsi" w:hAnsiTheme="minorHAnsi" w:cstheme="minorHAnsi"/>
          <w:sz w:val="20"/>
          <w:szCs w:val="20"/>
        </w:rPr>
        <w:t xml:space="preserve"> – Unless otherwise specified in the </w:t>
      </w:r>
      <w:r w:rsidR="00104F5F">
        <w:rPr>
          <w:rFonts w:asciiTheme="minorHAnsi" w:hAnsiTheme="minorHAnsi" w:cstheme="minorHAnsi"/>
          <w:sz w:val="20"/>
          <w:szCs w:val="20"/>
        </w:rPr>
        <w:t>RFQ</w:t>
      </w:r>
      <w:r w:rsidRPr="0084189F">
        <w:rPr>
          <w:rFonts w:asciiTheme="minorHAnsi" w:hAnsiTheme="minorHAnsi" w:cstheme="minorHAnsi"/>
          <w:sz w:val="20"/>
          <w:szCs w:val="20"/>
        </w:rPr>
        <w:t xml:space="preserve"> that the State, on its own, will acquire and obtain a license to Third Party Intellectual Property, Contractor shall secure on the State’s behalf, in the name of the State and subject to the State’s approval, a license to Third Party Intellectual Property sufficient to fulfill the business objectives, requirements and specifications identified in the Contract at no additional cost to the State beyond that in the Quote price.  In the event Contractor is obligated to flow-down commercially standard </w:t>
      </w:r>
      <w:r w:rsidR="007A4608">
        <w:rPr>
          <w:rFonts w:asciiTheme="minorHAnsi" w:hAnsiTheme="minorHAnsi" w:cstheme="minorHAnsi"/>
          <w:sz w:val="20"/>
          <w:szCs w:val="20"/>
        </w:rPr>
        <w:t>T</w:t>
      </w:r>
      <w:r w:rsidR="00104F5F" w:rsidRPr="0084189F">
        <w:rPr>
          <w:rFonts w:asciiTheme="minorHAnsi" w:hAnsiTheme="minorHAnsi" w:cstheme="minorHAnsi"/>
          <w:sz w:val="20"/>
          <w:szCs w:val="20"/>
        </w:rPr>
        <w:t>hird-</w:t>
      </w:r>
      <w:r w:rsidR="007A4608">
        <w:rPr>
          <w:rFonts w:asciiTheme="minorHAnsi" w:hAnsiTheme="minorHAnsi" w:cstheme="minorHAnsi"/>
          <w:sz w:val="20"/>
          <w:szCs w:val="20"/>
        </w:rPr>
        <w:t>P</w:t>
      </w:r>
      <w:r w:rsidR="00104F5F" w:rsidRPr="0084189F">
        <w:rPr>
          <w:rFonts w:asciiTheme="minorHAnsi" w:hAnsiTheme="minorHAnsi" w:cstheme="minorHAnsi"/>
          <w:sz w:val="20"/>
          <w:szCs w:val="20"/>
        </w:rPr>
        <w:t>arty</w:t>
      </w:r>
      <w:r w:rsidRPr="0084189F">
        <w:rPr>
          <w:rFonts w:asciiTheme="minorHAnsi" w:hAnsiTheme="minorHAnsi" w:cstheme="minorHAnsi"/>
          <w:sz w:val="20"/>
          <w:szCs w:val="20"/>
        </w:rPr>
        <w:t xml:space="preserve"> terms and conditions customarily provided to the public associated with Third</w:t>
      </w:r>
      <w:r w:rsidR="007A4608">
        <w:rPr>
          <w:rFonts w:asciiTheme="minorHAnsi" w:hAnsiTheme="minorHAnsi" w:cstheme="minorHAnsi"/>
          <w:sz w:val="20"/>
          <w:szCs w:val="20"/>
        </w:rPr>
        <w:t>-</w:t>
      </w:r>
      <w:r w:rsidRPr="0084189F">
        <w:rPr>
          <w:rFonts w:asciiTheme="minorHAnsi" w:hAnsiTheme="minorHAnsi" w:cstheme="minorHAnsi"/>
          <w:sz w:val="20"/>
          <w:szCs w:val="20"/>
        </w:rPr>
        <w:t xml:space="preserve">Party Intellectual Property and such terms and conditions conflict with </w:t>
      </w:r>
      <w:r w:rsidR="00104F5F">
        <w:rPr>
          <w:rFonts w:asciiTheme="minorHAnsi" w:hAnsiTheme="minorHAnsi" w:cstheme="minorHAnsi"/>
          <w:sz w:val="20"/>
          <w:szCs w:val="20"/>
        </w:rPr>
        <w:t>RFQ</w:t>
      </w:r>
      <w:r w:rsidRPr="0084189F">
        <w:rPr>
          <w:rFonts w:asciiTheme="minorHAnsi" w:hAnsiTheme="minorHAnsi" w:cstheme="minorHAnsi"/>
          <w:sz w:val="20"/>
          <w:szCs w:val="20"/>
        </w:rPr>
        <w:t xml:space="preserve"> requirements, including the SSTC, the State will accept such terms and conditions with the exception of the following:  indemnification, limitation of liability, choice of law, governing law, jurisdiction, and confidentiality.  The </w:t>
      </w:r>
      <w:r w:rsidR="00104F5F">
        <w:rPr>
          <w:rFonts w:asciiTheme="minorHAnsi" w:hAnsiTheme="minorHAnsi" w:cstheme="minorHAnsi"/>
          <w:sz w:val="20"/>
          <w:szCs w:val="20"/>
        </w:rPr>
        <w:t>RFQ</w:t>
      </w:r>
      <w:r w:rsidRPr="0084189F">
        <w:rPr>
          <w:rFonts w:asciiTheme="minorHAnsi" w:hAnsiTheme="minorHAnsi" w:cstheme="minorHAnsi"/>
          <w:sz w:val="20"/>
          <w:szCs w:val="20"/>
        </w:rPr>
        <w:t xml:space="preserve"> including the SSTC shall prevail with respect to such conflicting terms and conditions.  In addition, the State will not accept any provision requ</w:t>
      </w:r>
      <w:r>
        <w:rPr>
          <w:rFonts w:asciiTheme="minorHAnsi" w:hAnsiTheme="minorHAnsi" w:cstheme="minorHAnsi"/>
          <w:sz w:val="20"/>
          <w:szCs w:val="20"/>
        </w:rPr>
        <w:t>iring the State to indemnify a t</w:t>
      </w:r>
      <w:r w:rsidRPr="0084189F">
        <w:rPr>
          <w:rFonts w:asciiTheme="minorHAnsi" w:hAnsiTheme="minorHAnsi" w:cstheme="minorHAnsi"/>
          <w:sz w:val="20"/>
          <w:szCs w:val="20"/>
        </w:rPr>
        <w:t xml:space="preserve">hird </w:t>
      </w:r>
      <w:r>
        <w:rPr>
          <w:rFonts w:asciiTheme="minorHAnsi" w:hAnsiTheme="minorHAnsi" w:cstheme="minorHAnsi"/>
          <w:sz w:val="20"/>
          <w:szCs w:val="20"/>
        </w:rPr>
        <w:t>p</w:t>
      </w:r>
      <w:r w:rsidRPr="0084189F">
        <w:rPr>
          <w:rFonts w:asciiTheme="minorHAnsi" w:hAnsiTheme="minorHAnsi" w:cstheme="minorHAnsi"/>
          <w:sz w:val="20"/>
          <w:szCs w:val="20"/>
        </w:rPr>
        <w:t xml:space="preserve">arty or to submit to arbitration.  Such terms are considered void and of no effect.  </w:t>
      </w:r>
      <w:r>
        <w:rPr>
          <w:rFonts w:asciiTheme="minorHAnsi" w:hAnsiTheme="minorHAnsi" w:cstheme="minorHAnsi"/>
          <w:sz w:val="20"/>
          <w:szCs w:val="20"/>
        </w:rPr>
        <w:t>Third</w:t>
      </w:r>
      <w:r w:rsidR="007A4608">
        <w:rPr>
          <w:rFonts w:asciiTheme="minorHAnsi" w:hAnsiTheme="minorHAnsi" w:cstheme="minorHAnsi"/>
          <w:sz w:val="20"/>
          <w:szCs w:val="20"/>
        </w:rPr>
        <w:t>-P</w:t>
      </w:r>
      <w:r w:rsidRPr="0084189F">
        <w:rPr>
          <w:rFonts w:asciiTheme="minorHAnsi" w:hAnsiTheme="minorHAnsi" w:cstheme="minorHAnsi"/>
          <w:sz w:val="20"/>
          <w:szCs w:val="20"/>
        </w:rPr>
        <w:t>arty terms and conditions should be submitted with the Quote. If Contractor uses Third</w:t>
      </w:r>
      <w:r w:rsidR="007A4608">
        <w:rPr>
          <w:rFonts w:asciiTheme="minorHAnsi" w:hAnsiTheme="minorHAnsi" w:cstheme="minorHAnsi"/>
          <w:sz w:val="20"/>
          <w:szCs w:val="20"/>
        </w:rPr>
        <w:t>-</w:t>
      </w:r>
      <w:r w:rsidRPr="0084189F">
        <w:rPr>
          <w:rFonts w:asciiTheme="minorHAnsi" w:hAnsiTheme="minorHAnsi" w:cstheme="minorHAnsi"/>
          <w:sz w:val="20"/>
          <w:szCs w:val="20"/>
        </w:rPr>
        <w:t xml:space="preserve">Party Intellectual Property, Contractor must indemnify the State for infringement claims with respect to the </w:t>
      </w:r>
      <w:r w:rsidR="001D2E7D" w:rsidRPr="0084189F">
        <w:rPr>
          <w:rFonts w:asciiTheme="minorHAnsi" w:hAnsiTheme="minorHAnsi" w:cstheme="minorHAnsi"/>
          <w:sz w:val="20"/>
          <w:szCs w:val="20"/>
        </w:rPr>
        <w:t>Third-Party</w:t>
      </w:r>
      <w:r w:rsidRPr="0084189F">
        <w:rPr>
          <w:rFonts w:asciiTheme="minorHAnsi" w:hAnsiTheme="minorHAnsi" w:cstheme="minorHAnsi"/>
          <w:sz w:val="20"/>
          <w:szCs w:val="20"/>
        </w:rPr>
        <w:t xml:space="preserve"> Intellectual Property.   Contractor agrees that its use of </w:t>
      </w:r>
      <w:r w:rsidR="001D2E7D" w:rsidRPr="0084189F">
        <w:rPr>
          <w:rFonts w:asciiTheme="minorHAnsi" w:hAnsiTheme="minorHAnsi" w:cstheme="minorHAnsi"/>
          <w:sz w:val="20"/>
          <w:szCs w:val="20"/>
        </w:rPr>
        <w:t>Third-Party</w:t>
      </w:r>
      <w:r w:rsidRPr="0084189F">
        <w:rPr>
          <w:rFonts w:asciiTheme="minorHAnsi" w:hAnsiTheme="minorHAnsi" w:cstheme="minorHAnsi"/>
          <w:sz w:val="20"/>
          <w:szCs w:val="20"/>
        </w:rPr>
        <w:t xml:space="preserve"> Intellectual Property shall be consistent with the license for the </w:t>
      </w:r>
      <w:r w:rsidR="001D2E7D" w:rsidRPr="0084189F">
        <w:rPr>
          <w:rFonts w:asciiTheme="minorHAnsi" w:hAnsiTheme="minorHAnsi" w:cstheme="minorHAnsi"/>
          <w:sz w:val="20"/>
          <w:szCs w:val="20"/>
        </w:rPr>
        <w:t>Third-Party</w:t>
      </w:r>
      <w:r w:rsidRPr="0084189F">
        <w:rPr>
          <w:rFonts w:asciiTheme="minorHAnsi" w:hAnsiTheme="minorHAnsi" w:cstheme="minorHAnsi"/>
          <w:sz w:val="20"/>
          <w:szCs w:val="20"/>
        </w:rPr>
        <w:t xml:space="preserve"> Intellectual Property, whether supplied by the Contractor, secured by the State as required by the </w:t>
      </w:r>
      <w:r w:rsidR="00104F5F">
        <w:rPr>
          <w:rFonts w:asciiTheme="minorHAnsi" w:hAnsiTheme="minorHAnsi" w:cstheme="minorHAnsi"/>
          <w:sz w:val="20"/>
          <w:szCs w:val="20"/>
        </w:rPr>
        <w:t>RFQ</w:t>
      </w:r>
      <w:r w:rsidRPr="0084189F">
        <w:rPr>
          <w:rFonts w:asciiTheme="minorHAnsi" w:hAnsiTheme="minorHAnsi" w:cstheme="minorHAnsi"/>
          <w:sz w:val="20"/>
          <w:szCs w:val="20"/>
        </w:rPr>
        <w:t>, or ot</w:t>
      </w:r>
      <w:r>
        <w:rPr>
          <w:rFonts w:asciiTheme="minorHAnsi" w:hAnsiTheme="minorHAnsi" w:cstheme="minorHAnsi"/>
          <w:sz w:val="20"/>
          <w:szCs w:val="20"/>
        </w:rPr>
        <w:t xml:space="preserve">herwise supplied by the State. </w:t>
      </w:r>
    </w:p>
    <w:p w14:paraId="392125AA" w14:textId="77777777" w:rsidR="00611E32" w:rsidRPr="0084189F" w:rsidRDefault="00611E32">
      <w:pPr>
        <w:numPr>
          <w:ilvl w:val="0"/>
          <w:numId w:val="11"/>
        </w:numPr>
        <w:spacing w:after="0" w:line="240" w:lineRule="auto"/>
        <w:ind w:left="720"/>
        <w:contextualSpacing/>
        <w:jc w:val="both"/>
        <w:rPr>
          <w:rFonts w:cstheme="minorHAnsi"/>
          <w:sz w:val="20"/>
          <w:szCs w:val="20"/>
        </w:rPr>
      </w:pPr>
      <w:r w:rsidRPr="0084189F">
        <w:rPr>
          <w:rFonts w:cstheme="minorHAnsi"/>
          <w:b/>
          <w:sz w:val="20"/>
          <w:szCs w:val="20"/>
        </w:rPr>
        <w:t>Work Product; Custom Software</w:t>
      </w:r>
      <w:r w:rsidRPr="0084189F">
        <w:rPr>
          <w:rFonts w:cstheme="minorHAnsi"/>
          <w:sz w:val="20"/>
          <w:szCs w:val="20"/>
        </w:rPr>
        <w:t xml:space="preserve"> – The State owns all Custom Software which shall be considered “work made for hire”, i.e., the State, not the Contractor, subcontractor, or third party, shall have full and complete ownership of all such Custom Software.  To the extent that any Custom Software may not, by operation of the law, be a “work made for hire” in accordance with the terms of the Contract, Contractor, subcontractor, or third party hereby assigns to the State, or Contractor shall cause to be assigned to the State, all right, title and interest in and to any such Custom Software and any copyright thereof, and the State shall have the right to obtain and hold in its own name any copyrights, registrations and any other proprietary rights that may be available. </w:t>
      </w:r>
    </w:p>
    <w:p w14:paraId="47AEABA5" w14:textId="32F51DBF" w:rsidR="00611E32" w:rsidRPr="0084189F" w:rsidRDefault="00611E32">
      <w:pPr>
        <w:numPr>
          <w:ilvl w:val="0"/>
          <w:numId w:val="11"/>
        </w:numPr>
        <w:spacing w:after="0" w:line="240" w:lineRule="auto"/>
        <w:ind w:left="720"/>
        <w:contextualSpacing/>
        <w:jc w:val="both"/>
        <w:rPr>
          <w:rFonts w:cstheme="minorHAnsi"/>
          <w:sz w:val="20"/>
          <w:szCs w:val="20"/>
        </w:rPr>
      </w:pPr>
      <w:r w:rsidRPr="0084189F">
        <w:rPr>
          <w:rFonts w:cstheme="minorHAnsi"/>
          <w:b/>
          <w:sz w:val="20"/>
          <w:szCs w:val="20"/>
        </w:rPr>
        <w:t>State Intellectual Property</w:t>
      </w:r>
      <w:r>
        <w:rPr>
          <w:rFonts w:cstheme="minorHAnsi"/>
          <w:sz w:val="20"/>
          <w:szCs w:val="20"/>
        </w:rPr>
        <w:t xml:space="preserve"> – </w:t>
      </w:r>
      <w:r w:rsidRPr="0084189F">
        <w:rPr>
          <w:rFonts w:cstheme="minorHAnsi"/>
          <w:sz w:val="20"/>
          <w:szCs w:val="20"/>
        </w:rPr>
        <w:t>The State owns all State Intellectual Property provided to Contractor pursuant to the Contract</w:t>
      </w:r>
      <w:r>
        <w:rPr>
          <w:rFonts w:cstheme="minorHAnsi"/>
          <w:sz w:val="20"/>
          <w:szCs w:val="20"/>
        </w:rPr>
        <w:t>.</w:t>
      </w:r>
      <w:r w:rsidRPr="0084189F">
        <w:rPr>
          <w:rFonts w:cstheme="minorHAnsi"/>
          <w:sz w:val="20"/>
          <w:szCs w:val="20"/>
        </w:rPr>
        <w:t xml:space="preserve">  State Intellectual Property </w:t>
      </w:r>
      <w:r w:rsidRPr="0084189F" w:rsidDel="00A54E38">
        <w:rPr>
          <w:rFonts w:cstheme="minorHAnsi"/>
          <w:sz w:val="20"/>
          <w:szCs w:val="20"/>
        </w:rPr>
        <w:t xml:space="preserve">shall be delivered or returned to the State of New Jersey upon </w:t>
      </w:r>
      <w:r w:rsidRPr="0084189F">
        <w:rPr>
          <w:rFonts w:cstheme="minorHAnsi"/>
          <w:sz w:val="20"/>
          <w:szCs w:val="20"/>
        </w:rPr>
        <w:t>thirty (</w:t>
      </w:r>
      <w:r w:rsidRPr="0084189F" w:rsidDel="00A54E38">
        <w:rPr>
          <w:rFonts w:cstheme="minorHAnsi"/>
          <w:sz w:val="20"/>
          <w:szCs w:val="20"/>
        </w:rPr>
        <w:t>30</w:t>
      </w:r>
      <w:r w:rsidRPr="0084189F">
        <w:rPr>
          <w:rFonts w:cstheme="minorHAnsi"/>
          <w:sz w:val="20"/>
          <w:szCs w:val="20"/>
        </w:rPr>
        <w:t>)</w:t>
      </w:r>
      <w:r w:rsidRPr="0084189F" w:rsidDel="00A54E38">
        <w:rPr>
          <w:rFonts w:cstheme="minorHAnsi"/>
          <w:sz w:val="20"/>
          <w:szCs w:val="20"/>
        </w:rPr>
        <w:t xml:space="preserve"> days</w:t>
      </w:r>
      <w:r w:rsidRPr="0084189F">
        <w:rPr>
          <w:rFonts w:cstheme="minorHAnsi"/>
          <w:sz w:val="20"/>
          <w:szCs w:val="20"/>
        </w:rPr>
        <w:t>’</w:t>
      </w:r>
      <w:r w:rsidRPr="0084189F" w:rsidDel="00A54E38">
        <w:rPr>
          <w:rFonts w:cstheme="minorHAnsi"/>
          <w:sz w:val="20"/>
          <w:szCs w:val="20"/>
        </w:rPr>
        <w:t xml:space="preserve"> notice by the State</w:t>
      </w:r>
      <w:r w:rsidRPr="0084189F">
        <w:rPr>
          <w:rFonts w:cstheme="minorHAnsi"/>
          <w:sz w:val="20"/>
          <w:szCs w:val="20"/>
        </w:rPr>
        <w:t xml:space="preserve"> or thirty (30) days after the expiration or termination of the Contract. </w:t>
      </w:r>
      <w:r w:rsidRPr="0084189F" w:rsidDel="00A54E38">
        <w:rPr>
          <w:rFonts w:cstheme="minorHAnsi"/>
          <w:sz w:val="20"/>
          <w:szCs w:val="20"/>
        </w:rPr>
        <w:t xml:space="preserve"> </w:t>
      </w:r>
      <w:r w:rsidRPr="0084189F">
        <w:rPr>
          <w:rFonts w:cstheme="minorHAnsi"/>
          <w:sz w:val="20"/>
          <w:szCs w:val="20"/>
        </w:rPr>
        <w:t>The State grants Contractor a non-exclusive, royalty-free, license to use State Intellectual Property f</w:t>
      </w:r>
      <w:r w:rsidRPr="0084189F">
        <w:rPr>
          <w:sz w:val="20"/>
          <w:szCs w:val="20"/>
        </w:rPr>
        <w:t xml:space="preserve">or the purposes contemplated by the </w:t>
      </w:r>
      <w:r>
        <w:rPr>
          <w:sz w:val="20"/>
          <w:szCs w:val="20"/>
        </w:rPr>
        <w:t>Contract</w:t>
      </w:r>
      <w:r w:rsidRPr="0084189F">
        <w:rPr>
          <w:rFonts w:cstheme="minorHAnsi"/>
          <w:sz w:val="20"/>
          <w:szCs w:val="20"/>
        </w:rPr>
        <w:t xml:space="preserve">.  </w:t>
      </w:r>
      <w:r w:rsidRPr="0084189F">
        <w:rPr>
          <w:sz w:val="20"/>
          <w:szCs w:val="20"/>
        </w:rPr>
        <w:t xml:space="preserve">Except as specifically required by the requirements of the </w:t>
      </w:r>
      <w:r w:rsidR="00104F5F">
        <w:rPr>
          <w:sz w:val="20"/>
          <w:szCs w:val="20"/>
        </w:rPr>
        <w:t>RFQ</w:t>
      </w:r>
      <w:r w:rsidRPr="0084189F">
        <w:rPr>
          <w:sz w:val="20"/>
          <w:szCs w:val="20"/>
        </w:rPr>
        <w:t xml:space="preserve">, </w:t>
      </w:r>
      <w:r w:rsidRPr="0084189F">
        <w:rPr>
          <w:rFonts w:cstheme="minorHAnsi"/>
          <w:sz w:val="20"/>
          <w:szCs w:val="20"/>
        </w:rPr>
        <w:t xml:space="preserve">State Intellectual </w:t>
      </w:r>
      <w:r>
        <w:rPr>
          <w:rFonts w:cstheme="minorHAnsi"/>
          <w:sz w:val="20"/>
          <w:szCs w:val="20"/>
        </w:rPr>
        <w:t xml:space="preserve">Property </w:t>
      </w:r>
      <w:r w:rsidRPr="0084189F">
        <w:rPr>
          <w:rFonts w:cstheme="minorHAnsi"/>
          <w:sz w:val="20"/>
          <w:szCs w:val="20"/>
        </w:rPr>
        <w:t xml:space="preserve">shall </w:t>
      </w:r>
      <w:r w:rsidR="000602CD" w:rsidRPr="0084189F">
        <w:rPr>
          <w:rFonts w:cstheme="minorHAnsi"/>
          <w:sz w:val="20"/>
          <w:szCs w:val="20"/>
        </w:rPr>
        <w:t>not be</w:t>
      </w:r>
      <w:r w:rsidRPr="0084189F">
        <w:rPr>
          <w:rFonts w:cstheme="minorHAnsi"/>
          <w:sz w:val="20"/>
          <w:szCs w:val="20"/>
        </w:rPr>
        <w:t xml:space="preserve"> disclosed, sold, assigned, leased or otherwise disposed of to any person or entity other than the State unless specifically directed to do so in writing by the State Contract Manager. The State’s license to Contractor is limited by the term of the Contract</w:t>
      </w:r>
      <w:r w:rsidR="00104F5F">
        <w:rPr>
          <w:rFonts w:cstheme="minorHAnsi"/>
          <w:sz w:val="20"/>
          <w:szCs w:val="20"/>
        </w:rPr>
        <w:t>.</w:t>
      </w:r>
      <w:r w:rsidRPr="0084189F">
        <w:rPr>
          <w:rFonts w:cstheme="minorHAnsi"/>
          <w:sz w:val="20"/>
          <w:szCs w:val="20"/>
        </w:rPr>
        <w:t xml:space="preserve"> </w:t>
      </w:r>
    </w:p>
    <w:p w14:paraId="12FBBE53" w14:textId="61485BA5" w:rsidR="00611E32" w:rsidRDefault="00611E32">
      <w:pPr>
        <w:numPr>
          <w:ilvl w:val="0"/>
          <w:numId w:val="11"/>
        </w:numPr>
        <w:spacing w:after="0" w:line="240" w:lineRule="auto"/>
        <w:ind w:left="720"/>
        <w:contextualSpacing/>
        <w:jc w:val="both"/>
        <w:rPr>
          <w:rFonts w:cstheme="minorHAnsi"/>
          <w:sz w:val="20"/>
          <w:szCs w:val="20"/>
        </w:rPr>
      </w:pPr>
      <w:r w:rsidRPr="0084189F">
        <w:rPr>
          <w:rFonts w:cstheme="minorHAnsi"/>
          <w:b/>
          <w:sz w:val="20"/>
          <w:szCs w:val="20"/>
        </w:rPr>
        <w:t>No Rights</w:t>
      </w:r>
      <w:r w:rsidRPr="0084189F">
        <w:rPr>
          <w:rFonts w:cstheme="minorHAnsi"/>
          <w:sz w:val="20"/>
          <w:szCs w:val="20"/>
        </w:rPr>
        <w:t xml:space="preserve"> – Except as expressly set forth in the Contract, nothing in the Contract shall be construed as granting to or conferring upon Contractor any right, title, or interest in State Intellectual Property or any intellectual property that is now owned or licensed to or subsequently owned by or licensed by the State.  Except as expressly set forth in the Contract, nothing in the Contract shall be construed as granting to or conferring upon the State any right, title, or interest in any Vendor Intellectual Property that is now owned or subsequently owned by Contractor.  Except as expressly set forth in the Contract, nothing in the Contract shall be construed as granting to or conferring upon the State any right, title, or interest in any </w:t>
      </w:r>
      <w:r w:rsidR="001D2E7D" w:rsidRPr="0084189F">
        <w:rPr>
          <w:rFonts w:cstheme="minorHAnsi"/>
          <w:sz w:val="20"/>
          <w:szCs w:val="20"/>
        </w:rPr>
        <w:t>Third-Party</w:t>
      </w:r>
      <w:r w:rsidRPr="0084189F">
        <w:rPr>
          <w:rFonts w:cstheme="minorHAnsi"/>
          <w:sz w:val="20"/>
          <w:szCs w:val="20"/>
        </w:rPr>
        <w:t xml:space="preserve"> Intellectual Property that is now owned or subsequently owned by a </w:t>
      </w:r>
      <w:r w:rsidR="003268FA">
        <w:rPr>
          <w:rFonts w:cstheme="minorHAnsi"/>
          <w:sz w:val="20"/>
          <w:szCs w:val="20"/>
        </w:rPr>
        <w:t>T</w:t>
      </w:r>
      <w:r w:rsidRPr="0084189F">
        <w:rPr>
          <w:rFonts w:cstheme="minorHAnsi"/>
          <w:sz w:val="20"/>
          <w:szCs w:val="20"/>
        </w:rPr>
        <w:t>hird</w:t>
      </w:r>
      <w:r w:rsidR="003268FA">
        <w:rPr>
          <w:rFonts w:cstheme="minorHAnsi"/>
          <w:sz w:val="20"/>
          <w:szCs w:val="20"/>
        </w:rPr>
        <w:t>-</w:t>
      </w:r>
      <w:r>
        <w:rPr>
          <w:rFonts w:cstheme="minorHAnsi"/>
          <w:sz w:val="20"/>
          <w:szCs w:val="20"/>
        </w:rPr>
        <w:t>p</w:t>
      </w:r>
      <w:r w:rsidRPr="0084189F">
        <w:rPr>
          <w:rFonts w:cstheme="minorHAnsi"/>
          <w:sz w:val="20"/>
          <w:szCs w:val="20"/>
        </w:rPr>
        <w:t>arty.</w:t>
      </w:r>
    </w:p>
    <w:p w14:paraId="2FF0B092" w14:textId="3FB28C88" w:rsidR="00201CDF" w:rsidRDefault="00201CDF" w:rsidP="00201CDF">
      <w:pPr>
        <w:spacing w:after="0" w:line="240" w:lineRule="auto"/>
        <w:contextualSpacing/>
        <w:jc w:val="both"/>
        <w:rPr>
          <w:rFonts w:cstheme="minorHAnsi"/>
          <w:sz w:val="20"/>
          <w:szCs w:val="20"/>
        </w:rPr>
      </w:pPr>
    </w:p>
    <w:p w14:paraId="3FC61FCA" w14:textId="71ADA045" w:rsidR="00201CDF" w:rsidRDefault="00201CDF" w:rsidP="004F7846">
      <w:pPr>
        <w:pStyle w:val="Heading2"/>
      </w:pPr>
      <w:r>
        <w:t>5.4 Substitution of Staff</w:t>
      </w:r>
    </w:p>
    <w:p w14:paraId="2CEA6C68" w14:textId="77777777" w:rsidR="004F7846" w:rsidRPr="004F7846" w:rsidRDefault="004F7846" w:rsidP="004F7846"/>
    <w:p w14:paraId="7C8E9CE7" w14:textId="77777777" w:rsidR="004F7846" w:rsidRPr="0084189F" w:rsidRDefault="004F7846" w:rsidP="004F7846">
      <w:pPr>
        <w:pStyle w:val="BodyText"/>
        <w:spacing w:after="0" w:line="240" w:lineRule="auto"/>
        <w:ind w:right="115"/>
        <w:jc w:val="both"/>
        <w:rPr>
          <w:sz w:val="20"/>
          <w:szCs w:val="20"/>
        </w:rPr>
      </w:pPr>
      <w:r w:rsidRPr="0084189F">
        <w:rPr>
          <w:sz w:val="20"/>
          <w:szCs w:val="20"/>
        </w:rPr>
        <w:t xml:space="preserve">If a Contractor needs to substitute any management, supervisory or key personnel, the Contractor shall identify the substitute personnel and the work to be performed.  The Contractor must provide detailed justification documenting the necessity for the substitution.  Resumes must be submitted </w:t>
      </w:r>
      <w:r>
        <w:rPr>
          <w:sz w:val="20"/>
          <w:szCs w:val="20"/>
        </w:rPr>
        <w:t>for</w:t>
      </w:r>
      <w:r w:rsidRPr="0084189F">
        <w:rPr>
          <w:sz w:val="20"/>
          <w:szCs w:val="20"/>
        </w:rPr>
        <w:t xml:space="preserve"> the individual(s) proposed as substitute(s)</w:t>
      </w:r>
      <w:r>
        <w:rPr>
          <w:sz w:val="20"/>
          <w:szCs w:val="20"/>
        </w:rPr>
        <w:t xml:space="preserve"> whom must</w:t>
      </w:r>
      <w:r w:rsidRPr="0084189F">
        <w:rPr>
          <w:sz w:val="20"/>
          <w:szCs w:val="20"/>
        </w:rPr>
        <w:t xml:space="preserve"> have </w:t>
      </w:r>
      <w:bookmarkStart w:id="76" w:name="_Hlk127352691"/>
      <w:r w:rsidRPr="0084189F">
        <w:rPr>
          <w:sz w:val="20"/>
          <w:szCs w:val="20"/>
        </w:rPr>
        <w:t>qualifications and experience equal to or better than the individual(s) originally proposed or currently assigned.</w:t>
      </w:r>
    </w:p>
    <w:bookmarkEnd w:id="76"/>
    <w:p w14:paraId="06263B4A" w14:textId="77777777" w:rsidR="004F7846" w:rsidRPr="0084189F" w:rsidRDefault="004F7846" w:rsidP="004F7846">
      <w:pPr>
        <w:pStyle w:val="BodyText"/>
        <w:spacing w:after="0" w:line="240" w:lineRule="auto"/>
        <w:ind w:right="115"/>
        <w:jc w:val="both"/>
        <w:rPr>
          <w:sz w:val="20"/>
          <w:szCs w:val="20"/>
        </w:rPr>
      </w:pPr>
    </w:p>
    <w:p w14:paraId="51E1C580" w14:textId="09322136" w:rsidR="004F7846" w:rsidRDefault="004F7846" w:rsidP="004F7846">
      <w:pPr>
        <w:jc w:val="both"/>
      </w:pPr>
      <w:r w:rsidRPr="0084189F">
        <w:rPr>
          <w:sz w:val="20"/>
          <w:szCs w:val="20"/>
        </w:rPr>
        <w:t>The Contractor shall forward a request to substitute staff to the State Contract Manager for consideration and approval.  No substitute personnel are authorized to begin work until the Contractor has received written approval to proceed from the State Contract Manager</w:t>
      </w:r>
      <w:r>
        <w:rPr>
          <w:sz w:val="20"/>
          <w:szCs w:val="20"/>
        </w:rPr>
        <w:t>.</w:t>
      </w:r>
    </w:p>
    <w:p w14:paraId="473132E3" w14:textId="3F1F517F" w:rsidR="00C441DA" w:rsidRDefault="00C441DA" w:rsidP="004F7846">
      <w:pPr>
        <w:pStyle w:val="Heading2"/>
      </w:pPr>
      <w:r>
        <w:t>5.</w:t>
      </w:r>
      <w:r w:rsidR="004F7846">
        <w:t xml:space="preserve">5 </w:t>
      </w:r>
      <w:r>
        <w:t>Additional work</w:t>
      </w:r>
      <w:r w:rsidR="00F93AB1">
        <w:t xml:space="preserve"> and/or special projects</w:t>
      </w:r>
    </w:p>
    <w:p w14:paraId="6FC06C40" w14:textId="4405B94D" w:rsidR="00F93AB1" w:rsidRDefault="00F93AB1" w:rsidP="00F93AB1">
      <w:pPr>
        <w:jc w:val="both"/>
      </w:pPr>
    </w:p>
    <w:p w14:paraId="29937DFF" w14:textId="77777777" w:rsidR="00F93AB1" w:rsidRPr="00A15F9A" w:rsidRDefault="00F93AB1" w:rsidP="00F93AB1">
      <w:pPr>
        <w:pStyle w:val="BodyText"/>
        <w:kinsoku w:val="0"/>
        <w:overflowPunct w:val="0"/>
        <w:spacing w:before="135" w:line="254" w:lineRule="auto"/>
        <w:ind w:left="210" w:right="275"/>
        <w:jc w:val="both"/>
        <w:rPr>
          <w:sz w:val="20"/>
          <w:szCs w:val="20"/>
        </w:rPr>
      </w:pPr>
      <w:r w:rsidRPr="00A15F9A">
        <w:rPr>
          <w:sz w:val="20"/>
          <w:szCs w:val="20"/>
        </w:rPr>
        <w:t>The</w:t>
      </w:r>
      <w:r w:rsidRPr="00A15F9A">
        <w:rPr>
          <w:spacing w:val="-4"/>
          <w:sz w:val="20"/>
          <w:szCs w:val="20"/>
        </w:rPr>
        <w:t xml:space="preserve"> </w:t>
      </w:r>
      <w:r w:rsidRPr="00A15F9A">
        <w:rPr>
          <w:sz w:val="20"/>
          <w:szCs w:val="20"/>
        </w:rPr>
        <w:t>Contractor</w:t>
      </w:r>
      <w:r w:rsidRPr="00A15F9A">
        <w:rPr>
          <w:spacing w:val="-4"/>
          <w:sz w:val="20"/>
          <w:szCs w:val="20"/>
        </w:rPr>
        <w:t xml:space="preserve"> </w:t>
      </w:r>
      <w:r w:rsidRPr="00A15F9A">
        <w:rPr>
          <w:sz w:val="20"/>
          <w:szCs w:val="20"/>
        </w:rPr>
        <w:t>shall</w:t>
      </w:r>
      <w:r w:rsidRPr="00A15F9A">
        <w:rPr>
          <w:spacing w:val="-4"/>
          <w:sz w:val="20"/>
          <w:szCs w:val="20"/>
        </w:rPr>
        <w:t xml:space="preserve"> </w:t>
      </w:r>
      <w:r w:rsidRPr="00A15F9A">
        <w:rPr>
          <w:sz w:val="20"/>
          <w:szCs w:val="20"/>
        </w:rPr>
        <w:t>not</w:t>
      </w:r>
      <w:r w:rsidRPr="00A15F9A">
        <w:rPr>
          <w:spacing w:val="-4"/>
          <w:sz w:val="20"/>
          <w:szCs w:val="20"/>
        </w:rPr>
        <w:t xml:space="preserve"> </w:t>
      </w:r>
      <w:r w:rsidRPr="00A15F9A">
        <w:rPr>
          <w:sz w:val="20"/>
          <w:szCs w:val="20"/>
        </w:rPr>
        <w:t>begin</w:t>
      </w:r>
      <w:r w:rsidRPr="00A15F9A">
        <w:rPr>
          <w:spacing w:val="-4"/>
          <w:sz w:val="20"/>
          <w:szCs w:val="20"/>
        </w:rPr>
        <w:t xml:space="preserve"> </w:t>
      </w:r>
      <w:r w:rsidRPr="00A15F9A">
        <w:rPr>
          <w:sz w:val="20"/>
          <w:szCs w:val="20"/>
        </w:rPr>
        <w:t>performing</w:t>
      </w:r>
      <w:r w:rsidRPr="00A15F9A">
        <w:rPr>
          <w:spacing w:val="-4"/>
          <w:sz w:val="20"/>
          <w:szCs w:val="20"/>
        </w:rPr>
        <w:t xml:space="preserve"> </w:t>
      </w:r>
      <w:r w:rsidRPr="00A15F9A">
        <w:rPr>
          <w:sz w:val="20"/>
          <w:szCs w:val="20"/>
        </w:rPr>
        <w:t>any</w:t>
      </w:r>
      <w:r w:rsidRPr="00A15F9A">
        <w:rPr>
          <w:spacing w:val="-3"/>
          <w:sz w:val="20"/>
          <w:szCs w:val="20"/>
        </w:rPr>
        <w:t xml:space="preserve"> </w:t>
      </w:r>
      <w:r w:rsidRPr="00A15F9A">
        <w:rPr>
          <w:sz w:val="20"/>
          <w:szCs w:val="20"/>
        </w:rPr>
        <w:t>additional</w:t>
      </w:r>
      <w:r w:rsidRPr="00A15F9A">
        <w:rPr>
          <w:spacing w:val="-4"/>
          <w:sz w:val="20"/>
          <w:szCs w:val="20"/>
        </w:rPr>
        <w:t xml:space="preserve"> </w:t>
      </w:r>
      <w:r w:rsidRPr="00A15F9A">
        <w:rPr>
          <w:sz w:val="20"/>
          <w:szCs w:val="20"/>
        </w:rPr>
        <w:t>work</w:t>
      </w:r>
      <w:r w:rsidRPr="00A15F9A">
        <w:rPr>
          <w:spacing w:val="-4"/>
          <w:sz w:val="20"/>
          <w:szCs w:val="20"/>
        </w:rPr>
        <w:t xml:space="preserve"> </w:t>
      </w:r>
      <w:r w:rsidRPr="00A15F9A">
        <w:rPr>
          <w:sz w:val="20"/>
          <w:szCs w:val="20"/>
        </w:rPr>
        <w:t>or</w:t>
      </w:r>
      <w:r w:rsidRPr="00A15F9A">
        <w:rPr>
          <w:spacing w:val="-4"/>
          <w:sz w:val="20"/>
          <w:szCs w:val="20"/>
        </w:rPr>
        <w:t xml:space="preserve"> </w:t>
      </w:r>
      <w:r w:rsidRPr="00A15F9A">
        <w:rPr>
          <w:sz w:val="20"/>
          <w:szCs w:val="20"/>
        </w:rPr>
        <w:t>special</w:t>
      </w:r>
      <w:r w:rsidRPr="00A15F9A">
        <w:rPr>
          <w:spacing w:val="-4"/>
          <w:sz w:val="20"/>
          <w:szCs w:val="20"/>
        </w:rPr>
        <w:t xml:space="preserve"> </w:t>
      </w:r>
      <w:r w:rsidRPr="00A15F9A">
        <w:rPr>
          <w:sz w:val="20"/>
          <w:szCs w:val="20"/>
        </w:rPr>
        <w:t>projects</w:t>
      </w:r>
      <w:r w:rsidRPr="00A15F9A">
        <w:rPr>
          <w:spacing w:val="-4"/>
          <w:sz w:val="20"/>
          <w:szCs w:val="20"/>
        </w:rPr>
        <w:t xml:space="preserve"> </w:t>
      </w:r>
      <w:r w:rsidRPr="00A15F9A">
        <w:rPr>
          <w:sz w:val="20"/>
          <w:szCs w:val="20"/>
        </w:rPr>
        <w:t>without first obtaining</w:t>
      </w:r>
      <w:r w:rsidRPr="00A15F9A">
        <w:rPr>
          <w:spacing w:val="40"/>
          <w:sz w:val="20"/>
          <w:szCs w:val="20"/>
        </w:rPr>
        <w:t xml:space="preserve"> </w:t>
      </w:r>
      <w:r w:rsidRPr="00A15F9A">
        <w:rPr>
          <w:sz w:val="20"/>
          <w:szCs w:val="20"/>
        </w:rPr>
        <w:t>the State Contract Manager/Project Manager’s recommendation and written approval.</w:t>
      </w:r>
    </w:p>
    <w:p w14:paraId="1A55633A" w14:textId="77777777" w:rsidR="00F93AB1" w:rsidRPr="00A15F9A" w:rsidRDefault="00F93AB1" w:rsidP="00F93AB1">
      <w:pPr>
        <w:pStyle w:val="BodyText"/>
        <w:kinsoku w:val="0"/>
        <w:overflowPunct w:val="0"/>
        <w:spacing w:before="232" w:line="254" w:lineRule="auto"/>
        <w:ind w:left="210" w:right="275"/>
        <w:jc w:val="both"/>
        <w:rPr>
          <w:sz w:val="20"/>
          <w:szCs w:val="20"/>
        </w:rPr>
      </w:pPr>
      <w:r w:rsidRPr="00A15F9A">
        <w:rPr>
          <w:sz w:val="20"/>
          <w:szCs w:val="20"/>
        </w:rPr>
        <w:t>In the event of additional work and/or special projects, the Contractor must present a written Quote to perform the additional work to the State Contract Manager/Project Manager.</w:t>
      </w:r>
      <w:r w:rsidRPr="00A15F9A">
        <w:rPr>
          <w:spacing w:val="40"/>
          <w:sz w:val="20"/>
          <w:szCs w:val="20"/>
        </w:rPr>
        <w:t xml:space="preserve"> </w:t>
      </w:r>
      <w:r w:rsidRPr="00A15F9A">
        <w:rPr>
          <w:sz w:val="20"/>
          <w:szCs w:val="20"/>
        </w:rPr>
        <w:t>The</w:t>
      </w:r>
      <w:r w:rsidRPr="00A15F9A">
        <w:rPr>
          <w:spacing w:val="-4"/>
          <w:sz w:val="20"/>
          <w:szCs w:val="20"/>
        </w:rPr>
        <w:t xml:space="preserve"> </w:t>
      </w:r>
      <w:r w:rsidRPr="00A15F9A">
        <w:rPr>
          <w:sz w:val="20"/>
          <w:szCs w:val="20"/>
        </w:rPr>
        <w:t>Quote</w:t>
      </w:r>
      <w:r w:rsidRPr="00A15F9A">
        <w:rPr>
          <w:spacing w:val="-4"/>
          <w:sz w:val="20"/>
          <w:szCs w:val="20"/>
        </w:rPr>
        <w:t xml:space="preserve"> </w:t>
      </w:r>
      <w:r w:rsidRPr="00A15F9A">
        <w:rPr>
          <w:sz w:val="20"/>
          <w:szCs w:val="20"/>
        </w:rPr>
        <w:t>should</w:t>
      </w:r>
      <w:r w:rsidRPr="00A15F9A">
        <w:rPr>
          <w:spacing w:val="-4"/>
          <w:sz w:val="20"/>
          <w:szCs w:val="20"/>
        </w:rPr>
        <w:t xml:space="preserve"> </w:t>
      </w:r>
      <w:r w:rsidRPr="00A15F9A">
        <w:rPr>
          <w:sz w:val="20"/>
          <w:szCs w:val="20"/>
        </w:rPr>
        <w:t>provide</w:t>
      </w:r>
      <w:r w:rsidRPr="00A15F9A">
        <w:rPr>
          <w:spacing w:val="-4"/>
          <w:sz w:val="20"/>
          <w:szCs w:val="20"/>
        </w:rPr>
        <w:t xml:space="preserve"> </w:t>
      </w:r>
      <w:r w:rsidRPr="00A15F9A">
        <w:rPr>
          <w:sz w:val="20"/>
          <w:szCs w:val="20"/>
        </w:rPr>
        <w:t>justification</w:t>
      </w:r>
      <w:r w:rsidRPr="00A15F9A">
        <w:rPr>
          <w:spacing w:val="-4"/>
          <w:sz w:val="20"/>
          <w:szCs w:val="20"/>
        </w:rPr>
        <w:t xml:space="preserve"> </w:t>
      </w:r>
      <w:r w:rsidRPr="00A15F9A">
        <w:rPr>
          <w:sz w:val="20"/>
          <w:szCs w:val="20"/>
        </w:rPr>
        <w:t>for</w:t>
      </w:r>
      <w:r w:rsidRPr="00A15F9A">
        <w:rPr>
          <w:spacing w:val="-4"/>
          <w:sz w:val="20"/>
          <w:szCs w:val="20"/>
        </w:rPr>
        <w:t xml:space="preserve"> </w:t>
      </w:r>
      <w:r w:rsidRPr="00A15F9A">
        <w:rPr>
          <w:sz w:val="20"/>
          <w:szCs w:val="20"/>
        </w:rPr>
        <w:t>the</w:t>
      </w:r>
      <w:r w:rsidRPr="00A15F9A">
        <w:rPr>
          <w:spacing w:val="-4"/>
          <w:sz w:val="20"/>
          <w:szCs w:val="20"/>
        </w:rPr>
        <w:t xml:space="preserve"> </w:t>
      </w:r>
      <w:r w:rsidRPr="00A15F9A">
        <w:rPr>
          <w:sz w:val="20"/>
          <w:szCs w:val="20"/>
        </w:rPr>
        <w:t>necessity</w:t>
      </w:r>
      <w:r w:rsidRPr="00A15F9A">
        <w:rPr>
          <w:spacing w:val="-4"/>
          <w:sz w:val="20"/>
          <w:szCs w:val="20"/>
        </w:rPr>
        <w:t xml:space="preserve"> </w:t>
      </w:r>
      <w:r w:rsidRPr="00A15F9A">
        <w:rPr>
          <w:sz w:val="20"/>
          <w:szCs w:val="20"/>
        </w:rPr>
        <w:t>of</w:t>
      </w:r>
      <w:r w:rsidRPr="00A15F9A">
        <w:rPr>
          <w:spacing w:val="-4"/>
          <w:sz w:val="20"/>
          <w:szCs w:val="20"/>
        </w:rPr>
        <w:t xml:space="preserve"> </w:t>
      </w:r>
      <w:r w:rsidRPr="00A15F9A">
        <w:rPr>
          <w:sz w:val="20"/>
          <w:szCs w:val="20"/>
        </w:rPr>
        <w:t>the</w:t>
      </w:r>
      <w:r w:rsidRPr="00A15F9A">
        <w:rPr>
          <w:spacing w:val="-4"/>
          <w:sz w:val="20"/>
          <w:szCs w:val="20"/>
        </w:rPr>
        <w:t xml:space="preserve"> </w:t>
      </w:r>
      <w:r w:rsidRPr="00A15F9A">
        <w:rPr>
          <w:sz w:val="20"/>
          <w:szCs w:val="20"/>
        </w:rPr>
        <w:t>additional</w:t>
      </w:r>
      <w:r w:rsidRPr="00A15F9A">
        <w:rPr>
          <w:spacing w:val="-4"/>
          <w:sz w:val="20"/>
          <w:szCs w:val="20"/>
        </w:rPr>
        <w:t xml:space="preserve"> </w:t>
      </w:r>
      <w:r w:rsidRPr="00A15F9A">
        <w:rPr>
          <w:sz w:val="20"/>
          <w:szCs w:val="20"/>
        </w:rPr>
        <w:t>work. The relationship between the additional work and the base Purchase Order (PO) work must be clearly established by the Contractor in its Quote.</w:t>
      </w:r>
    </w:p>
    <w:p w14:paraId="58CC5567" w14:textId="207FF2EA" w:rsidR="00F93AB1" w:rsidRPr="00A15F9A" w:rsidRDefault="00F93AB1" w:rsidP="00F93AB1">
      <w:pPr>
        <w:pStyle w:val="BodyText"/>
        <w:kinsoku w:val="0"/>
        <w:overflowPunct w:val="0"/>
        <w:spacing w:before="232" w:line="254" w:lineRule="auto"/>
        <w:ind w:left="210" w:right="275"/>
        <w:jc w:val="both"/>
        <w:rPr>
          <w:sz w:val="20"/>
          <w:szCs w:val="20"/>
        </w:rPr>
      </w:pPr>
      <w:r w:rsidRPr="00A15F9A">
        <w:rPr>
          <w:sz w:val="20"/>
          <w:szCs w:val="20"/>
        </w:rPr>
        <w:t>The</w:t>
      </w:r>
      <w:r w:rsidRPr="00A15F9A">
        <w:rPr>
          <w:spacing w:val="-6"/>
          <w:sz w:val="20"/>
          <w:szCs w:val="20"/>
        </w:rPr>
        <w:t xml:space="preserve"> </w:t>
      </w:r>
      <w:r w:rsidRPr="00A15F9A">
        <w:rPr>
          <w:sz w:val="20"/>
          <w:szCs w:val="20"/>
        </w:rPr>
        <w:t>Contractor’s</w:t>
      </w:r>
      <w:r w:rsidRPr="00A15F9A">
        <w:rPr>
          <w:spacing w:val="-3"/>
          <w:sz w:val="20"/>
          <w:szCs w:val="20"/>
        </w:rPr>
        <w:t xml:space="preserve"> </w:t>
      </w:r>
      <w:r w:rsidRPr="00A15F9A">
        <w:rPr>
          <w:sz w:val="20"/>
          <w:szCs w:val="20"/>
        </w:rPr>
        <w:t>written</w:t>
      </w:r>
      <w:r w:rsidRPr="00A15F9A">
        <w:rPr>
          <w:spacing w:val="-3"/>
          <w:sz w:val="20"/>
          <w:szCs w:val="20"/>
        </w:rPr>
        <w:t xml:space="preserve"> </w:t>
      </w:r>
      <w:r w:rsidRPr="00A15F9A">
        <w:rPr>
          <w:sz w:val="20"/>
          <w:szCs w:val="20"/>
        </w:rPr>
        <w:t>Quote</w:t>
      </w:r>
      <w:r w:rsidRPr="00A15F9A">
        <w:rPr>
          <w:spacing w:val="-3"/>
          <w:sz w:val="20"/>
          <w:szCs w:val="20"/>
        </w:rPr>
        <w:t xml:space="preserve"> </w:t>
      </w:r>
      <w:r w:rsidRPr="00A15F9A">
        <w:rPr>
          <w:sz w:val="20"/>
          <w:szCs w:val="20"/>
        </w:rPr>
        <w:t>must</w:t>
      </w:r>
      <w:r w:rsidRPr="00A15F9A">
        <w:rPr>
          <w:spacing w:val="-3"/>
          <w:sz w:val="20"/>
          <w:szCs w:val="20"/>
        </w:rPr>
        <w:t xml:space="preserve"> </w:t>
      </w:r>
      <w:r w:rsidRPr="00A15F9A">
        <w:rPr>
          <w:sz w:val="20"/>
          <w:szCs w:val="20"/>
        </w:rPr>
        <w:t>provide</w:t>
      </w:r>
      <w:r w:rsidRPr="00A15F9A">
        <w:rPr>
          <w:spacing w:val="-3"/>
          <w:sz w:val="20"/>
          <w:szCs w:val="20"/>
        </w:rPr>
        <w:t xml:space="preserve"> </w:t>
      </w:r>
      <w:r w:rsidRPr="00A15F9A">
        <w:rPr>
          <w:sz w:val="20"/>
          <w:szCs w:val="20"/>
        </w:rPr>
        <w:t>a</w:t>
      </w:r>
      <w:r w:rsidRPr="00A15F9A">
        <w:rPr>
          <w:spacing w:val="-3"/>
          <w:sz w:val="20"/>
          <w:szCs w:val="20"/>
        </w:rPr>
        <w:t xml:space="preserve"> </w:t>
      </w:r>
      <w:r w:rsidRPr="00A15F9A">
        <w:rPr>
          <w:sz w:val="20"/>
          <w:szCs w:val="20"/>
        </w:rPr>
        <w:t>detailed</w:t>
      </w:r>
      <w:r w:rsidRPr="00A15F9A">
        <w:rPr>
          <w:spacing w:val="-3"/>
          <w:sz w:val="20"/>
          <w:szCs w:val="20"/>
        </w:rPr>
        <w:t xml:space="preserve"> </w:t>
      </w:r>
      <w:r w:rsidRPr="00A15F9A">
        <w:rPr>
          <w:sz w:val="20"/>
          <w:szCs w:val="20"/>
        </w:rPr>
        <w:t>description</w:t>
      </w:r>
      <w:r w:rsidRPr="00A15F9A">
        <w:rPr>
          <w:spacing w:val="-3"/>
          <w:sz w:val="20"/>
          <w:szCs w:val="20"/>
        </w:rPr>
        <w:t xml:space="preserve"> </w:t>
      </w:r>
      <w:r w:rsidRPr="00A15F9A">
        <w:rPr>
          <w:sz w:val="20"/>
          <w:szCs w:val="20"/>
        </w:rPr>
        <w:t>of</w:t>
      </w:r>
      <w:r w:rsidRPr="00A15F9A">
        <w:rPr>
          <w:spacing w:val="-3"/>
          <w:sz w:val="20"/>
          <w:szCs w:val="20"/>
        </w:rPr>
        <w:t xml:space="preserve"> </w:t>
      </w:r>
      <w:r w:rsidRPr="00A15F9A">
        <w:rPr>
          <w:sz w:val="20"/>
          <w:szCs w:val="20"/>
        </w:rPr>
        <w:t>the work to be performed broken down by task</w:t>
      </w:r>
      <w:r w:rsidR="00FB3142">
        <w:rPr>
          <w:sz w:val="20"/>
          <w:szCs w:val="20"/>
        </w:rPr>
        <w:t>.</w:t>
      </w:r>
      <w:r w:rsidRPr="00A15F9A">
        <w:rPr>
          <w:sz w:val="20"/>
          <w:szCs w:val="20"/>
        </w:rPr>
        <w:t xml:space="preserve"> The Quote should also contain details on the level of effort, including hours, labor categories, etc., necessary to complete the additional work.</w:t>
      </w:r>
    </w:p>
    <w:p w14:paraId="31F52623" w14:textId="77777777" w:rsidR="00F93AB1" w:rsidRPr="00A15F9A" w:rsidRDefault="00F93AB1" w:rsidP="00F93AB1">
      <w:pPr>
        <w:pStyle w:val="BodyText"/>
        <w:kinsoku w:val="0"/>
        <w:overflowPunct w:val="0"/>
        <w:spacing w:line="254" w:lineRule="auto"/>
        <w:ind w:left="210" w:right="275"/>
        <w:jc w:val="both"/>
        <w:rPr>
          <w:sz w:val="20"/>
          <w:szCs w:val="20"/>
        </w:rPr>
      </w:pPr>
      <w:r w:rsidRPr="00A15F9A">
        <w:rPr>
          <w:sz w:val="20"/>
          <w:szCs w:val="20"/>
        </w:rPr>
        <w:t>The written Quote must detail the cost necessary to complete the additional work in a manner consistent with this Contract.</w:t>
      </w:r>
      <w:r w:rsidRPr="00A15F9A">
        <w:rPr>
          <w:spacing w:val="40"/>
          <w:sz w:val="20"/>
          <w:szCs w:val="20"/>
        </w:rPr>
        <w:t xml:space="preserve"> </w:t>
      </w:r>
      <w:r w:rsidRPr="00A15F9A">
        <w:rPr>
          <w:sz w:val="20"/>
          <w:szCs w:val="20"/>
        </w:rPr>
        <w:t>The written price schedule must be based upon the hourly rates, unit costs or other cost elements submitted by the Vendor {Contractor} in</w:t>
      </w:r>
      <w:r w:rsidRPr="00A15F9A">
        <w:rPr>
          <w:spacing w:val="-3"/>
          <w:sz w:val="20"/>
          <w:szCs w:val="20"/>
        </w:rPr>
        <w:t xml:space="preserve"> </w:t>
      </w:r>
      <w:r w:rsidRPr="00A15F9A">
        <w:rPr>
          <w:sz w:val="20"/>
          <w:szCs w:val="20"/>
        </w:rPr>
        <w:t>the</w:t>
      </w:r>
      <w:r w:rsidRPr="00A15F9A">
        <w:rPr>
          <w:spacing w:val="-3"/>
          <w:sz w:val="20"/>
          <w:szCs w:val="20"/>
        </w:rPr>
        <w:t xml:space="preserve"> </w:t>
      </w:r>
      <w:r w:rsidRPr="00A15F9A">
        <w:rPr>
          <w:sz w:val="20"/>
          <w:szCs w:val="20"/>
        </w:rPr>
        <w:t>Contractor</w:t>
      </w:r>
      <w:r w:rsidRPr="00A15F9A">
        <w:rPr>
          <w:spacing w:val="-3"/>
          <w:sz w:val="20"/>
          <w:szCs w:val="20"/>
        </w:rPr>
        <w:t xml:space="preserve"> </w:t>
      </w:r>
      <w:r w:rsidRPr="00A15F9A">
        <w:rPr>
          <w:sz w:val="20"/>
          <w:szCs w:val="20"/>
        </w:rPr>
        <w:t>original</w:t>
      </w:r>
      <w:r w:rsidRPr="00A15F9A">
        <w:rPr>
          <w:spacing w:val="-3"/>
          <w:sz w:val="20"/>
          <w:szCs w:val="20"/>
        </w:rPr>
        <w:t xml:space="preserve"> </w:t>
      </w:r>
      <w:r w:rsidRPr="00A15F9A">
        <w:rPr>
          <w:sz w:val="20"/>
          <w:szCs w:val="20"/>
        </w:rPr>
        <w:t>Quote</w:t>
      </w:r>
      <w:r w:rsidRPr="00A15F9A">
        <w:rPr>
          <w:spacing w:val="-3"/>
          <w:sz w:val="20"/>
          <w:szCs w:val="20"/>
        </w:rPr>
        <w:t xml:space="preserve"> </w:t>
      </w:r>
      <w:r w:rsidRPr="00A15F9A">
        <w:rPr>
          <w:sz w:val="20"/>
          <w:szCs w:val="20"/>
        </w:rPr>
        <w:t>submitted</w:t>
      </w:r>
      <w:r w:rsidRPr="00A15F9A">
        <w:rPr>
          <w:spacing w:val="-3"/>
          <w:sz w:val="20"/>
          <w:szCs w:val="20"/>
        </w:rPr>
        <w:t xml:space="preserve"> </w:t>
      </w:r>
      <w:r w:rsidRPr="00A15F9A">
        <w:rPr>
          <w:sz w:val="20"/>
          <w:szCs w:val="20"/>
        </w:rPr>
        <w:t>in</w:t>
      </w:r>
      <w:r w:rsidRPr="00A15F9A">
        <w:rPr>
          <w:spacing w:val="-3"/>
          <w:sz w:val="20"/>
          <w:szCs w:val="20"/>
        </w:rPr>
        <w:t xml:space="preserve"> </w:t>
      </w:r>
      <w:r w:rsidRPr="00A15F9A">
        <w:rPr>
          <w:sz w:val="20"/>
          <w:szCs w:val="20"/>
        </w:rPr>
        <w:t>response</w:t>
      </w:r>
      <w:r w:rsidRPr="00A15F9A">
        <w:rPr>
          <w:spacing w:val="-3"/>
          <w:sz w:val="20"/>
          <w:szCs w:val="20"/>
        </w:rPr>
        <w:t xml:space="preserve"> </w:t>
      </w:r>
      <w:r w:rsidRPr="00A15F9A">
        <w:rPr>
          <w:sz w:val="20"/>
          <w:szCs w:val="20"/>
        </w:rPr>
        <w:t>to</w:t>
      </w:r>
      <w:r w:rsidRPr="00A15F9A">
        <w:rPr>
          <w:spacing w:val="-3"/>
          <w:sz w:val="20"/>
          <w:szCs w:val="20"/>
        </w:rPr>
        <w:t xml:space="preserve"> </w:t>
      </w:r>
      <w:r w:rsidRPr="00A15F9A">
        <w:rPr>
          <w:sz w:val="20"/>
          <w:szCs w:val="20"/>
        </w:rPr>
        <w:t>this</w:t>
      </w:r>
      <w:r w:rsidRPr="00A15F9A">
        <w:rPr>
          <w:spacing w:val="-3"/>
          <w:sz w:val="20"/>
          <w:szCs w:val="20"/>
        </w:rPr>
        <w:t xml:space="preserve"> </w:t>
      </w:r>
      <w:r w:rsidRPr="00A15F9A">
        <w:rPr>
          <w:sz w:val="20"/>
          <w:szCs w:val="20"/>
        </w:rPr>
        <w:t>RFQ.</w:t>
      </w:r>
      <w:r w:rsidRPr="00A15F9A">
        <w:rPr>
          <w:spacing w:val="40"/>
          <w:sz w:val="20"/>
          <w:szCs w:val="20"/>
        </w:rPr>
        <w:t xml:space="preserve"> </w:t>
      </w:r>
      <w:r w:rsidRPr="00A15F9A">
        <w:rPr>
          <w:sz w:val="20"/>
          <w:szCs w:val="20"/>
        </w:rPr>
        <w:t>Whenever</w:t>
      </w:r>
      <w:r w:rsidRPr="00A15F9A">
        <w:rPr>
          <w:spacing w:val="-3"/>
          <w:sz w:val="20"/>
          <w:szCs w:val="20"/>
        </w:rPr>
        <w:t xml:space="preserve"> </w:t>
      </w:r>
      <w:r w:rsidRPr="00A15F9A">
        <w:rPr>
          <w:sz w:val="20"/>
          <w:szCs w:val="20"/>
        </w:rPr>
        <w:t>possible, the price schedule should be a firm, fixed price to perform the required work.</w:t>
      </w:r>
      <w:r w:rsidRPr="00A15F9A">
        <w:rPr>
          <w:spacing w:val="40"/>
          <w:sz w:val="20"/>
          <w:szCs w:val="20"/>
        </w:rPr>
        <w:t xml:space="preserve"> </w:t>
      </w:r>
      <w:r w:rsidRPr="00A15F9A">
        <w:rPr>
          <w:sz w:val="20"/>
          <w:szCs w:val="20"/>
        </w:rPr>
        <w:t>The firm, fixed price should specifically reference and be tied directly to costs submitted by the Vendor {Contractor} in its original Quote.</w:t>
      </w:r>
      <w:r w:rsidRPr="00A15F9A">
        <w:rPr>
          <w:spacing w:val="40"/>
          <w:sz w:val="20"/>
          <w:szCs w:val="20"/>
        </w:rPr>
        <w:t xml:space="preserve"> </w:t>
      </w:r>
      <w:r w:rsidRPr="00A15F9A">
        <w:rPr>
          <w:sz w:val="20"/>
          <w:szCs w:val="20"/>
        </w:rPr>
        <w:t>A payment schedule, tied to successful completion of tasks and subtasks, must be included.</w:t>
      </w:r>
    </w:p>
    <w:p w14:paraId="24C4DEC3" w14:textId="77777777" w:rsidR="00F93AB1" w:rsidRPr="00A15F9A" w:rsidRDefault="00F93AB1" w:rsidP="00F93AB1">
      <w:pPr>
        <w:pStyle w:val="BodyText"/>
        <w:kinsoku w:val="0"/>
        <w:overflowPunct w:val="0"/>
        <w:spacing w:before="116" w:line="254" w:lineRule="auto"/>
        <w:ind w:left="209" w:right="196"/>
        <w:jc w:val="both"/>
        <w:rPr>
          <w:sz w:val="20"/>
          <w:szCs w:val="20"/>
        </w:rPr>
      </w:pPr>
      <w:r w:rsidRPr="00A15F9A">
        <w:rPr>
          <w:sz w:val="20"/>
          <w:szCs w:val="20"/>
        </w:rPr>
        <w:t>Upon receipt and approval of the Contractor written Quote, the State Contract Manager/Project Manager shall forward same to the Office of Procurement, who will submit</w:t>
      </w:r>
      <w:r w:rsidRPr="00A15F9A">
        <w:rPr>
          <w:spacing w:val="-3"/>
          <w:sz w:val="20"/>
          <w:szCs w:val="20"/>
        </w:rPr>
        <w:t xml:space="preserve"> </w:t>
      </w:r>
      <w:r w:rsidRPr="00A15F9A">
        <w:rPr>
          <w:sz w:val="20"/>
          <w:szCs w:val="20"/>
        </w:rPr>
        <w:t>for</w:t>
      </w:r>
      <w:r w:rsidRPr="00A15F9A">
        <w:rPr>
          <w:spacing w:val="-3"/>
          <w:sz w:val="20"/>
          <w:szCs w:val="20"/>
        </w:rPr>
        <w:t xml:space="preserve"> </w:t>
      </w:r>
      <w:r w:rsidRPr="00A15F9A">
        <w:rPr>
          <w:sz w:val="20"/>
          <w:szCs w:val="20"/>
        </w:rPr>
        <w:t>written</w:t>
      </w:r>
      <w:r w:rsidRPr="00A15F9A">
        <w:rPr>
          <w:spacing w:val="-3"/>
          <w:sz w:val="20"/>
          <w:szCs w:val="20"/>
        </w:rPr>
        <w:t xml:space="preserve"> </w:t>
      </w:r>
      <w:r w:rsidRPr="00A15F9A">
        <w:rPr>
          <w:sz w:val="20"/>
          <w:szCs w:val="20"/>
        </w:rPr>
        <w:t>approval</w:t>
      </w:r>
      <w:r w:rsidRPr="00A15F9A">
        <w:rPr>
          <w:spacing w:val="-3"/>
          <w:sz w:val="20"/>
          <w:szCs w:val="20"/>
        </w:rPr>
        <w:t xml:space="preserve"> </w:t>
      </w:r>
      <w:r w:rsidRPr="00A15F9A">
        <w:rPr>
          <w:sz w:val="20"/>
          <w:szCs w:val="20"/>
        </w:rPr>
        <w:t>from</w:t>
      </w:r>
      <w:r w:rsidRPr="00A15F9A">
        <w:rPr>
          <w:spacing w:val="-3"/>
          <w:sz w:val="20"/>
          <w:szCs w:val="20"/>
        </w:rPr>
        <w:t xml:space="preserve"> </w:t>
      </w:r>
      <w:r w:rsidRPr="00A15F9A">
        <w:rPr>
          <w:sz w:val="20"/>
          <w:szCs w:val="20"/>
        </w:rPr>
        <w:t>the</w:t>
      </w:r>
      <w:r w:rsidRPr="00A15F9A">
        <w:rPr>
          <w:spacing w:val="-3"/>
          <w:sz w:val="20"/>
          <w:szCs w:val="20"/>
        </w:rPr>
        <w:t xml:space="preserve"> </w:t>
      </w:r>
      <w:r w:rsidRPr="00A15F9A">
        <w:rPr>
          <w:sz w:val="20"/>
          <w:szCs w:val="20"/>
        </w:rPr>
        <w:t>Director</w:t>
      </w:r>
      <w:r w:rsidRPr="00A15F9A">
        <w:rPr>
          <w:spacing w:val="-3"/>
          <w:sz w:val="20"/>
          <w:szCs w:val="20"/>
        </w:rPr>
        <w:t xml:space="preserve"> </w:t>
      </w:r>
      <w:r w:rsidRPr="00A15F9A">
        <w:rPr>
          <w:sz w:val="20"/>
          <w:szCs w:val="20"/>
        </w:rPr>
        <w:t>or</w:t>
      </w:r>
      <w:r w:rsidRPr="00A15F9A">
        <w:rPr>
          <w:spacing w:val="-3"/>
          <w:sz w:val="20"/>
          <w:szCs w:val="20"/>
        </w:rPr>
        <w:t xml:space="preserve"> </w:t>
      </w:r>
      <w:r w:rsidRPr="00A15F9A">
        <w:rPr>
          <w:sz w:val="20"/>
          <w:szCs w:val="20"/>
        </w:rPr>
        <w:t>designee.</w:t>
      </w:r>
      <w:r w:rsidRPr="00A15F9A">
        <w:rPr>
          <w:spacing w:val="40"/>
          <w:sz w:val="20"/>
          <w:szCs w:val="20"/>
        </w:rPr>
        <w:t xml:space="preserve"> </w:t>
      </w:r>
      <w:r w:rsidRPr="00A15F9A">
        <w:rPr>
          <w:sz w:val="20"/>
          <w:szCs w:val="20"/>
        </w:rPr>
        <w:t>Complete</w:t>
      </w:r>
      <w:r w:rsidRPr="00A15F9A">
        <w:rPr>
          <w:spacing w:val="-3"/>
          <w:sz w:val="20"/>
          <w:szCs w:val="20"/>
        </w:rPr>
        <w:t xml:space="preserve"> </w:t>
      </w:r>
      <w:r w:rsidRPr="00A15F9A">
        <w:rPr>
          <w:sz w:val="20"/>
          <w:szCs w:val="20"/>
        </w:rPr>
        <w:t>documentation</w:t>
      </w:r>
      <w:r w:rsidRPr="00A15F9A">
        <w:rPr>
          <w:spacing w:val="-3"/>
          <w:sz w:val="20"/>
          <w:szCs w:val="20"/>
        </w:rPr>
        <w:t xml:space="preserve"> </w:t>
      </w:r>
      <w:r w:rsidRPr="00A15F9A">
        <w:rPr>
          <w:sz w:val="20"/>
          <w:szCs w:val="20"/>
        </w:rPr>
        <w:t>from the Using Agency, confirming the need for the additional work, must be submitted.</w:t>
      </w:r>
    </w:p>
    <w:p w14:paraId="2FA2B4B6" w14:textId="77777777" w:rsidR="00F93AB1" w:rsidRPr="00A15F9A" w:rsidRDefault="00F93AB1" w:rsidP="00F93AB1">
      <w:pPr>
        <w:pStyle w:val="BodyText"/>
        <w:kinsoku w:val="0"/>
        <w:overflowPunct w:val="0"/>
        <w:spacing w:before="116" w:line="254" w:lineRule="auto"/>
        <w:ind w:left="209" w:right="196"/>
        <w:jc w:val="both"/>
        <w:rPr>
          <w:sz w:val="20"/>
          <w:szCs w:val="20"/>
        </w:rPr>
      </w:pPr>
      <w:r w:rsidRPr="00A15F9A">
        <w:rPr>
          <w:sz w:val="20"/>
          <w:szCs w:val="20"/>
        </w:rPr>
        <w:t>Documentation forwarded by the State Contract Manager/Project Manager, who will forward to the Procurement Office to obtain approval from the Director, must include all other required State approvals, such as those that may be required</w:t>
      </w:r>
      <w:r w:rsidRPr="00A15F9A">
        <w:rPr>
          <w:spacing w:val="-3"/>
          <w:sz w:val="20"/>
          <w:szCs w:val="20"/>
        </w:rPr>
        <w:t xml:space="preserve"> </w:t>
      </w:r>
      <w:r w:rsidRPr="00A15F9A">
        <w:rPr>
          <w:sz w:val="20"/>
          <w:szCs w:val="20"/>
        </w:rPr>
        <w:t>from</w:t>
      </w:r>
      <w:r w:rsidRPr="00A15F9A">
        <w:rPr>
          <w:spacing w:val="-3"/>
          <w:sz w:val="20"/>
          <w:szCs w:val="20"/>
        </w:rPr>
        <w:t xml:space="preserve"> </w:t>
      </w:r>
      <w:r w:rsidRPr="00A15F9A">
        <w:rPr>
          <w:sz w:val="20"/>
          <w:szCs w:val="20"/>
        </w:rPr>
        <w:t>the</w:t>
      </w:r>
      <w:r w:rsidRPr="00A15F9A">
        <w:rPr>
          <w:spacing w:val="-3"/>
          <w:sz w:val="20"/>
          <w:szCs w:val="20"/>
        </w:rPr>
        <w:t xml:space="preserve"> </w:t>
      </w:r>
      <w:r w:rsidRPr="00A15F9A">
        <w:rPr>
          <w:sz w:val="20"/>
          <w:szCs w:val="20"/>
        </w:rPr>
        <w:t>State</w:t>
      </w:r>
      <w:r w:rsidRPr="00A15F9A">
        <w:rPr>
          <w:spacing w:val="-3"/>
          <w:sz w:val="20"/>
          <w:szCs w:val="20"/>
        </w:rPr>
        <w:t xml:space="preserve"> </w:t>
      </w:r>
      <w:r w:rsidRPr="00A15F9A">
        <w:rPr>
          <w:sz w:val="20"/>
          <w:szCs w:val="20"/>
        </w:rPr>
        <w:t>of</w:t>
      </w:r>
      <w:r w:rsidRPr="00A15F9A">
        <w:rPr>
          <w:spacing w:val="-3"/>
          <w:sz w:val="20"/>
          <w:szCs w:val="20"/>
        </w:rPr>
        <w:t xml:space="preserve"> </w:t>
      </w:r>
      <w:r w:rsidRPr="00A15F9A">
        <w:rPr>
          <w:sz w:val="20"/>
          <w:szCs w:val="20"/>
        </w:rPr>
        <w:t>New</w:t>
      </w:r>
      <w:r w:rsidRPr="00A15F9A">
        <w:rPr>
          <w:spacing w:val="-3"/>
          <w:sz w:val="20"/>
          <w:szCs w:val="20"/>
        </w:rPr>
        <w:t xml:space="preserve"> </w:t>
      </w:r>
      <w:r w:rsidRPr="00A15F9A">
        <w:rPr>
          <w:sz w:val="20"/>
          <w:szCs w:val="20"/>
        </w:rPr>
        <w:t>Jersey’s</w:t>
      </w:r>
      <w:r w:rsidRPr="00A15F9A">
        <w:rPr>
          <w:spacing w:val="-4"/>
          <w:sz w:val="20"/>
          <w:szCs w:val="20"/>
        </w:rPr>
        <w:t xml:space="preserve"> </w:t>
      </w:r>
      <w:r w:rsidRPr="00A15F9A">
        <w:rPr>
          <w:sz w:val="20"/>
          <w:szCs w:val="20"/>
        </w:rPr>
        <w:t>Office</w:t>
      </w:r>
      <w:r w:rsidRPr="00A15F9A">
        <w:rPr>
          <w:spacing w:val="-3"/>
          <w:sz w:val="20"/>
          <w:szCs w:val="20"/>
        </w:rPr>
        <w:t xml:space="preserve"> </w:t>
      </w:r>
      <w:r w:rsidRPr="00A15F9A">
        <w:rPr>
          <w:sz w:val="20"/>
          <w:szCs w:val="20"/>
        </w:rPr>
        <w:t>of</w:t>
      </w:r>
      <w:r w:rsidRPr="00A15F9A">
        <w:rPr>
          <w:spacing w:val="-3"/>
          <w:sz w:val="20"/>
          <w:szCs w:val="20"/>
        </w:rPr>
        <w:t xml:space="preserve"> </w:t>
      </w:r>
      <w:r w:rsidRPr="00A15F9A">
        <w:rPr>
          <w:sz w:val="20"/>
          <w:szCs w:val="20"/>
        </w:rPr>
        <w:t>Management</w:t>
      </w:r>
      <w:r w:rsidRPr="00A15F9A">
        <w:rPr>
          <w:spacing w:val="-3"/>
          <w:sz w:val="20"/>
          <w:szCs w:val="20"/>
        </w:rPr>
        <w:t xml:space="preserve"> </w:t>
      </w:r>
      <w:r w:rsidRPr="00A15F9A">
        <w:rPr>
          <w:sz w:val="20"/>
          <w:szCs w:val="20"/>
        </w:rPr>
        <w:t>and</w:t>
      </w:r>
      <w:r w:rsidRPr="00A15F9A">
        <w:rPr>
          <w:spacing w:val="-3"/>
          <w:sz w:val="20"/>
          <w:szCs w:val="20"/>
        </w:rPr>
        <w:t xml:space="preserve"> </w:t>
      </w:r>
      <w:r w:rsidRPr="00A15F9A">
        <w:rPr>
          <w:sz w:val="20"/>
          <w:szCs w:val="20"/>
        </w:rPr>
        <w:t>Budget</w:t>
      </w:r>
      <w:r w:rsidRPr="00A15F9A">
        <w:rPr>
          <w:spacing w:val="-3"/>
          <w:sz w:val="20"/>
          <w:szCs w:val="20"/>
        </w:rPr>
        <w:t xml:space="preserve"> </w:t>
      </w:r>
      <w:r w:rsidRPr="00A15F9A">
        <w:rPr>
          <w:sz w:val="20"/>
          <w:szCs w:val="20"/>
        </w:rPr>
        <w:t>and</w:t>
      </w:r>
      <w:r w:rsidRPr="00A15F9A">
        <w:rPr>
          <w:spacing w:val="-3"/>
          <w:sz w:val="20"/>
          <w:szCs w:val="20"/>
        </w:rPr>
        <w:t xml:space="preserve"> </w:t>
      </w:r>
      <w:r w:rsidRPr="00A15F9A">
        <w:rPr>
          <w:sz w:val="20"/>
          <w:szCs w:val="20"/>
        </w:rPr>
        <w:t>Office</w:t>
      </w:r>
      <w:r w:rsidRPr="00A15F9A">
        <w:rPr>
          <w:spacing w:val="-3"/>
          <w:sz w:val="20"/>
          <w:szCs w:val="20"/>
        </w:rPr>
        <w:t xml:space="preserve"> </w:t>
      </w:r>
      <w:r w:rsidRPr="00A15F9A">
        <w:rPr>
          <w:sz w:val="20"/>
          <w:szCs w:val="20"/>
        </w:rPr>
        <w:t>of Information Technology.</w:t>
      </w:r>
    </w:p>
    <w:p w14:paraId="2AA2A819" w14:textId="17632660" w:rsidR="00F93AB1" w:rsidRPr="00A15F9A" w:rsidRDefault="00F93AB1" w:rsidP="00F93AB1">
      <w:pPr>
        <w:ind w:left="209"/>
        <w:jc w:val="both"/>
        <w:rPr>
          <w:sz w:val="20"/>
          <w:szCs w:val="20"/>
        </w:rPr>
      </w:pPr>
      <w:r w:rsidRPr="00A15F9A">
        <w:rPr>
          <w:sz w:val="20"/>
          <w:szCs w:val="20"/>
        </w:rPr>
        <w:t>In</w:t>
      </w:r>
      <w:r w:rsidRPr="00A15F9A">
        <w:rPr>
          <w:spacing w:val="-3"/>
          <w:sz w:val="20"/>
          <w:szCs w:val="20"/>
        </w:rPr>
        <w:t xml:space="preserve"> </w:t>
      </w:r>
      <w:r w:rsidRPr="00A15F9A">
        <w:rPr>
          <w:sz w:val="20"/>
          <w:szCs w:val="20"/>
        </w:rPr>
        <w:t>the</w:t>
      </w:r>
      <w:r w:rsidRPr="00A15F9A">
        <w:rPr>
          <w:spacing w:val="-3"/>
          <w:sz w:val="20"/>
          <w:szCs w:val="20"/>
        </w:rPr>
        <w:t xml:space="preserve"> </w:t>
      </w:r>
      <w:r w:rsidRPr="00A15F9A">
        <w:rPr>
          <w:sz w:val="20"/>
          <w:szCs w:val="20"/>
        </w:rPr>
        <w:t>event</w:t>
      </w:r>
      <w:r w:rsidRPr="00A15F9A">
        <w:rPr>
          <w:spacing w:val="-3"/>
          <w:sz w:val="20"/>
          <w:szCs w:val="20"/>
        </w:rPr>
        <w:t xml:space="preserve"> </w:t>
      </w:r>
      <w:r w:rsidRPr="00A15F9A">
        <w:rPr>
          <w:sz w:val="20"/>
          <w:szCs w:val="20"/>
        </w:rPr>
        <w:t>the</w:t>
      </w:r>
      <w:r w:rsidRPr="00A15F9A">
        <w:rPr>
          <w:spacing w:val="-3"/>
          <w:sz w:val="20"/>
          <w:szCs w:val="20"/>
        </w:rPr>
        <w:t xml:space="preserve"> </w:t>
      </w:r>
      <w:r w:rsidRPr="00A15F9A">
        <w:rPr>
          <w:sz w:val="20"/>
          <w:szCs w:val="20"/>
        </w:rPr>
        <w:t>Contractor</w:t>
      </w:r>
      <w:r w:rsidRPr="00A15F9A">
        <w:rPr>
          <w:spacing w:val="-4"/>
          <w:sz w:val="20"/>
          <w:szCs w:val="20"/>
        </w:rPr>
        <w:t xml:space="preserve"> </w:t>
      </w:r>
      <w:r w:rsidRPr="00A15F9A">
        <w:rPr>
          <w:sz w:val="20"/>
          <w:szCs w:val="20"/>
        </w:rPr>
        <w:t>proceeds</w:t>
      </w:r>
      <w:r w:rsidRPr="00A15F9A">
        <w:rPr>
          <w:spacing w:val="-3"/>
          <w:sz w:val="20"/>
          <w:szCs w:val="20"/>
        </w:rPr>
        <w:t xml:space="preserve"> </w:t>
      </w:r>
      <w:r w:rsidRPr="00A15F9A">
        <w:rPr>
          <w:sz w:val="20"/>
          <w:szCs w:val="20"/>
        </w:rPr>
        <w:t>with</w:t>
      </w:r>
      <w:r w:rsidRPr="00A15F9A">
        <w:rPr>
          <w:spacing w:val="-3"/>
          <w:sz w:val="20"/>
          <w:szCs w:val="20"/>
        </w:rPr>
        <w:t xml:space="preserve"> </w:t>
      </w:r>
      <w:r w:rsidRPr="00A15F9A">
        <w:rPr>
          <w:sz w:val="20"/>
          <w:szCs w:val="20"/>
        </w:rPr>
        <w:t>additional</w:t>
      </w:r>
      <w:r w:rsidRPr="00A15F9A">
        <w:rPr>
          <w:spacing w:val="-3"/>
          <w:sz w:val="20"/>
          <w:szCs w:val="20"/>
        </w:rPr>
        <w:t xml:space="preserve"> </w:t>
      </w:r>
      <w:r w:rsidRPr="00A15F9A">
        <w:rPr>
          <w:sz w:val="20"/>
          <w:szCs w:val="20"/>
        </w:rPr>
        <w:t>work</w:t>
      </w:r>
      <w:r w:rsidRPr="00A15F9A">
        <w:rPr>
          <w:spacing w:val="-3"/>
          <w:sz w:val="20"/>
          <w:szCs w:val="20"/>
        </w:rPr>
        <w:t xml:space="preserve"> </w:t>
      </w:r>
      <w:r w:rsidRPr="00A15F9A">
        <w:rPr>
          <w:sz w:val="20"/>
          <w:szCs w:val="20"/>
        </w:rPr>
        <w:t>and/or</w:t>
      </w:r>
      <w:r w:rsidRPr="00A15F9A">
        <w:rPr>
          <w:spacing w:val="-3"/>
          <w:sz w:val="20"/>
          <w:szCs w:val="20"/>
        </w:rPr>
        <w:t xml:space="preserve"> </w:t>
      </w:r>
      <w:r w:rsidRPr="00A15F9A">
        <w:rPr>
          <w:sz w:val="20"/>
          <w:szCs w:val="20"/>
        </w:rPr>
        <w:t>special</w:t>
      </w:r>
      <w:r w:rsidRPr="00A15F9A">
        <w:rPr>
          <w:spacing w:val="-3"/>
          <w:sz w:val="20"/>
          <w:szCs w:val="20"/>
        </w:rPr>
        <w:t xml:space="preserve"> </w:t>
      </w:r>
      <w:r w:rsidRPr="00A15F9A">
        <w:rPr>
          <w:sz w:val="20"/>
          <w:szCs w:val="20"/>
        </w:rPr>
        <w:t>projects</w:t>
      </w:r>
      <w:r w:rsidRPr="00A15F9A">
        <w:rPr>
          <w:spacing w:val="-3"/>
          <w:sz w:val="20"/>
          <w:szCs w:val="20"/>
        </w:rPr>
        <w:t xml:space="preserve"> </w:t>
      </w:r>
      <w:r w:rsidRPr="00A15F9A">
        <w:rPr>
          <w:sz w:val="20"/>
          <w:szCs w:val="20"/>
        </w:rPr>
        <w:t>without the State Contract Managers/Project Manager’s written approval, it shall be at the Contractor sole risk.</w:t>
      </w:r>
      <w:r w:rsidRPr="00A15F9A">
        <w:rPr>
          <w:spacing w:val="40"/>
          <w:sz w:val="20"/>
          <w:szCs w:val="20"/>
        </w:rPr>
        <w:t xml:space="preserve"> </w:t>
      </w:r>
      <w:r w:rsidRPr="00A15F9A">
        <w:rPr>
          <w:sz w:val="20"/>
          <w:szCs w:val="20"/>
        </w:rPr>
        <w:t>The State shall be under no obligation to pay for work performed without the State Contract Manager’s/Project Manager’s written approval.</w:t>
      </w:r>
    </w:p>
    <w:p w14:paraId="51C3E5EC" w14:textId="1048648A" w:rsidR="00F93AB1" w:rsidRDefault="00F93AB1" w:rsidP="004F7846">
      <w:pPr>
        <w:pStyle w:val="Heading2"/>
      </w:pPr>
      <w:r>
        <w:t>5.</w:t>
      </w:r>
      <w:r w:rsidR="004F7846">
        <w:t xml:space="preserve">6 </w:t>
      </w:r>
      <w:r>
        <w:t>modifications to the statement of work</w:t>
      </w:r>
    </w:p>
    <w:p w14:paraId="5525F93E" w14:textId="58EEB790" w:rsidR="00F93AB1" w:rsidRPr="00F93AB1" w:rsidRDefault="00F93AB1" w:rsidP="00C84723">
      <w:pPr>
        <w:pStyle w:val="BodyText"/>
        <w:kinsoku w:val="0"/>
        <w:overflowPunct w:val="0"/>
        <w:spacing w:before="136" w:line="254" w:lineRule="auto"/>
        <w:ind w:left="210" w:right="196"/>
        <w:jc w:val="both"/>
      </w:pPr>
      <w:r w:rsidRPr="00E671C5">
        <w:t>This Scope of Work may not be modified unless mutually agreed upon by both parties, the</w:t>
      </w:r>
      <w:r w:rsidRPr="00E671C5">
        <w:rPr>
          <w:spacing w:val="-3"/>
        </w:rPr>
        <w:t xml:space="preserve"> </w:t>
      </w:r>
      <w:r w:rsidRPr="00E671C5">
        <w:t>State</w:t>
      </w:r>
      <w:r w:rsidRPr="00E671C5">
        <w:rPr>
          <w:spacing w:val="-3"/>
        </w:rPr>
        <w:t xml:space="preserve"> </w:t>
      </w:r>
      <w:r w:rsidRPr="00E671C5">
        <w:t>and</w:t>
      </w:r>
      <w:r w:rsidRPr="00E671C5">
        <w:rPr>
          <w:spacing w:val="-3"/>
        </w:rPr>
        <w:t xml:space="preserve"> </w:t>
      </w:r>
      <w:r w:rsidRPr="00E671C5">
        <w:t>Contractor.</w:t>
      </w:r>
      <w:r w:rsidRPr="00E671C5">
        <w:rPr>
          <w:spacing w:val="-3"/>
        </w:rPr>
        <w:t xml:space="preserve"> </w:t>
      </w:r>
      <w:r w:rsidRPr="00E671C5">
        <w:t>All</w:t>
      </w:r>
      <w:r w:rsidRPr="00E671C5">
        <w:rPr>
          <w:spacing w:val="-3"/>
        </w:rPr>
        <w:t xml:space="preserve"> </w:t>
      </w:r>
      <w:r w:rsidRPr="00E671C5">
        <w:t>changes</w:t>
      </w:r>
      <w:r w:rsidRPr="00E671C5">
        <w:rPr>
          <w:spacing w:val="-3"/>
        </w:rPr>
        <w:t xml:space="preserve"> </w:t>
      </w:r>
      <w:r w:rsidRPr="00E671C5">
        <w:t>and/or</w:t>
      </w:r>
      <w:r w:rsidRPr="00E671C5">
        <w:rPr>
          <w:spacing w:val="-3"/>
        </w:rPr>
        <w:t xml:space="preserve"> </w:t>
      </w:r>
      <w:r w:rsidRPr="00E671C5">
        <w:t>modifications</w:t>
      </w:r>
      <w:r w:rsidRPr="00E671C5">
        <w:rPr>
          <w:spacing w:val="-3"/>
        </w:rPr>
        <w:t xml:space="preserve"> </w:t>
      </w:r>
      <w:r w:rsidRPr="00E671C5">
        <w:t>to</w:t>
      </w:r>
      <w:r w:rsidRPr="00E671C5">
        <w:rPr>
          <w:spacing w:val="-3"/>
        </w:rPr>
        <w:t xml:space="preserve"> </w:t>
      </w:r>
      <w:r w:rsidRPr="00E671C5">
        <w:t>the</w:t>
      </w:r>
      <w:r w:rsidRPr="00E671C5">
        <w:rPr>
          <w:spacing w:val="-3"/>
        </w:rPr>
        <w:t xml:space="preserve"> </w:t>
      </w:r>
      <w:r w:rsidRPr="00E671C5">
        <w:t>Scope</w:t>
      </w:r>
      <w:r w:rsidRPr="00E671C5">
        <w:rPr>
          <w:spacing w:val="-3"/>
        </w:rPr>
        <w:t xml:space="preserve"> </w:t>
      </w:r>
      <w:r w:rsidRPr="00E671C5">
        <w:t>of</w:t>
      </w:r>
      <w:r w:rsidRPr="00E671C5">
        <w:rPr>
          <w:spacing w:val="-3"/>
        </w:rPr>
        <w:t xml:space="preserve"> </w:t>
      </w:r>
      <w:r w:rsidRPr="00E671C5">
        <w:t>Work</w:t>
      </w:r>
      <w:r w:rsidRPr="00E671C5">
        <w:rPr>
          <w:spacing w:val="-3"/>
        </w:rPr>
        <w:t xml:space="preserve"> </w:t>
      </w:r>
      <w:r w:rsidRPr="00E671C5">
        <w:t>must</w:t>
      </w:r>
      <w:r w:rsidRPr="00E671C5">
        <w:rPr>
          <w:spacing w:val="-3"/>
        </w:rPr>
        <w:t xml:space="preserve"> </w:t>
      </w:r>
      <w:r w:rsidRPr="00E671C5">
        <w:t>be documented in a written amendment to the Contract after approved by both parties.</w:t>
      </w:r>
    </w:p>
    <w:p w14:paraId="17AE6AD2" w14:textId="77777777" w:rsidR="006B0231" w:rsidRPr="0084189F" w:rsidRDefault="006B0231" w:rsidP="006B0231">
      <w:pPr>
        <w:spacing w:after="0" w:line="240" w:lineRule="auto"/>
        <w:jc w:val="both"/>
        <w:rPr>
          <w:sz w:val="20"/>
          <w:szCs w:val="20"/>
        </w:rPr>
      </w:pPr>
    </w:p>
    <w:p w14:paraId="7FB360BA" w14:textId="1B9F8F19" w:rsidR="006B0231" w:rsidRDefault="00EF17CB" w:rsidP="00FF1479">
      <w:pPr>
        <w:pStyle w:val="Heading1"/>
      </w:pPr>
      <w:bookmarkStart w:id="77" w:name="_4.4.1.1_Ownership_Disclosure"/>
      <w:bookmarkStart w:id="78" w:name="_4.4.1.1_Signatory_page"/>
      <w:bookmarkStart w:id="79" w:name="_4.4.2.3_Contract_Schedule"/>
      <w:bookmarkStart w:id="80" w:name="_4.4.2.4_mobilization_and"/>
      <w:bookmarkStart w:id="81" w:name="_Toc96586558"/>
      <w:bookmarkStart w:id="82" w:name="_Toc96586781"/>
      <w:bookmarkStart w:id="83" w:name="_Toc96586559"/>
      <w:bookmarkStart w:id="84" w:name="_Toc96586782"/>
      <w:bookmarkStart w:id="85" w:name="_Toc96586560"/>
      <w:bookmarkStart w:id="86" w:name="_Toc96586783"/>
      <w:bookmarkStart w:id="87" w:name="_Toc96586561"/>
      <w:bookmarkStart w:id="88" w:name="_Toc96586784"/>
      <w:bookmarkStart w:id="89" w:name="_Toc96586562"/>
      <w:bookmarkStart w:id="90" w:name="_Toc96586785"/>
      <w:bookmarkStart w:id="91" w:name="_Toc96586563"/>
      <w:bookmarkStart w:id="92" w:name="_Toc96586786"/>
      <w:bookmarkStart w:id="93" w:name="_Toc96586564"/>
      <w:bookmarkStart w:id="94" w:name="_Toc96586787"/>
      <w:bookmarkStart w:id="95" w:name="_Toc96586565"/>
      <w:bookmarkStart w:id="96" w:name="_Toc96586788"/>
      <w:bookmarkStart w:id="97" w:name="_Toc96586566"/>
      <w:bookmarkStart w:id="98" w:name="_Toc96586789"/>
      <w:bookmarkStart w:id="99" w:name="_Toc96586567"/>
      <w:bookmarkStart w:id="100" w:name="_Toc96586790"/>
      <w:bookmarkStart w:id="101" w:name="_Toc96586568"/>
      <w:bookmarkStart w:id="102" w:name="_Toc96586791"/>
      <w:bookmarkStart w:id="103" w:name="_Toc96586569"/>
      <w:bookmarkStart w:id="104" w:name="_Toc96586792"/>
      <w:bookmarkStart w:id="105" w:name="_Toc96586570"/>
      <w:bookmarkStart w:id="106" w:name="_Toc96586793"/>
      <w:bookmarkStart w:id="107" w:name="_Toc96586571"/>
      <w:bookmarkStart w:id="108" w:name="_Toc96586794"/>
      <w:bookmarkStart w:id="109" w:name="_Toc96586572"/>
      <w:bookmarkStart w:id="110" w:name="_Toc96586795"/>
      <w:bookmarkStart w:id="111" w:name="_Toc96586573"/>
      <w:bookmarkStart w:id="112" w:name="_Toc96586796"/>
      <w:bookmarkStart w:id="113" w:name="_Toc96586574"/>
      <w:bookmarkStart w:id="114" w:name="_Toc96586797"/>
      <w:bookmarkStart w:id="115" w:name="_Toc96586575"/>
      <w:bookmarkStart w:id="116" w:name="_Toc96586798"/>
      <w:bookmarkStart w:id="117" w:name="_Toc96586576"/>
      <w:bookmarkStart w:id="118" w:name="_Toc96586799"/>
      <w:bookmarkStart w:id="119" w:name="_Toc96586577"/>
      <w:bookmarkStart w:id="120" w:name="_Toc96586800"/>
      <w:bookmarkStart w:id="121" w:name="_Toc96586578"/>
      <w:bookmarkStart w:id="122" w:name="_Toc96586801"/>
      <w:bookmarkStart w:id="123" w:name="_Toc96586579"/>
      <w:bookmarkStart w:id="124" w:name="_Toc96586802"/>
      <w:bookmarkStart w:id="125" w:name="_Toc96586580"/>
      <w:bookmarkStart w:id="126" w:name="_Toc96586803"/>
      <w:bookmarkStart w:id="127" w:name="_Toc96586581"/>
      <w:bookmarkStart w:id="128" w:name="_Toc96586804"/>
      <w:bookmarkStart w:id="129" w:name="_Toc96586582"/>
      <w:bookmarkStart w:id="130" w:name="_Toc96586805"/>
      <w:bookmarkStart w:id="131" w:name="_Toc96586583"/>
      <w:bookmarkStart w:id="132" w:name="_Toc96586806"/>
      <w:bookmarkStart w:id="133" w:name="_Toc96586584"/>
      <w:bookmarkStart w:id="134" w:name="_Toc96586807"/>
      <w:bookmarkStart w:id="135" w:name="_Toc96586585"/>
      <w:bookmarkStart w:id="136" w:name="_Toc96586808"/>
      <w:bookmarkStart w:id="137" w:name="_Toc96586586"/>
      <w:bookmarkStart w:id="138" w:name="_Toc96586809"/>
      <w:bookmarkStart w:id="139" w:name="_Toc96586587"/>
      <w:bookmarkStart w:id="140" w:name="_Toc96586810"/>
      <w:bookmarkStart w:id="141" w:name="_Toc96586588"/>
      <w:bookmarkStart w:id="142" w:name="_Toc96586811"/>
      <w:bookmarkStart w:id="143" w:name="_Toc96586589"/>
      <w:bookmarkStart w:id="144" w:name="_Toc96586812"/>
      <w:bookmarkStart w:id="145" w:name="_Toc96586590"/>
      <w:bookmarkStart w:id="146" w:name="_Toc96586813"/>
      <w:bookmarkStart w:id="147" w:name="_Toc96586591"/>
      <w:bookmarkStart w:id="148" w:name="_Toc96586814"/>
      <w:bookmarkStart w:id="149" w:name="_Toc96586592"/>
      <w:bookmarkStart w:id="150" w:name="_Toc96586815"/>
      <w:bookmarkStart w:id="151" w:name="_Toc96586593"/>
      <w:bookmarkStart w:id="152" w:name="_Toc96586816"/>
      <w:bookmarkStart w:id="153" w:name="_Toc96586594"/>
      <w:bookmarkStart w:id="154" w:name="_Toc96586817"/>
      <w:bookmarkStart w:id="155" w:name="_Toc96586595"/>
      <w:bookmarkStart w:id="156" w:name="_Toc96586818"/>
      <w:bookmarkStart w:id="157" w:name="_Toc96586596"/>
      <w:bookmarkStart w:id="158" w:name="_Toc96586819"/>
      <w:bookmarkStart w:id="159" w:name="_Toc96586597"/>
      <w:bookmarkStart w:id="160" w:name="_Toc96586820"/>
      <w:bookmarkStart w:id="161" w:name="_Toc96586598"/>
      <w:bookmarkStart w:id="162" w:name="_Toc96586821"/>
      <w:bookmarkStart w:id="163" w:name="_Toc96586599"/>
      <w:bookmarkStart w:id="164" w:name="_Toc96586822"/>
      <w:bookmarkStart w:id="165" w:name="_Toc96586600"/>
      <w:bookmarkStart w:id="166" w:name="_Toc96586823"/>
      <w:bookmarkStart w:id="167" w:name="_Toc96586601"/>
      <w:bookmarkStart w:id="168" w:name="_Toc96586824"/>
      <w:bookmarkStart w:id="169" w:name="_Toc96586602"/>
      <w:bookmarkStart w:id="170" w:name="_Toc96586825"/>
      <w:bookmarkStart w:id="171" w:name="_Toc96586603"/>
      <w:bookmarkStart w:id="172" w:name="_Toc96586826"/>
      <w:bookmarkStart w:id="173" w:name="_Toc96586604"/>
      <w:bookmarkStart w:id="174" w:name="_Toc96586827"/>
      <w:bookmarkStart w:id="175" w:name="_Toc96586605"/>
      <w:bookmarkStart w:id="176" w:name="_Toc96586828"/>
      <w:bookmarkStart w:id="177" w:name="_Toc96586606"/>
      <w:bookmarkStart w:id="178" w:name="_Toc96586829"/>
      <w:bookmarkStart w:id="179" w:name="_Toc96586607"/>
      <w:bookmarkStart w:id="180" w:name="_Toc96586830"/>
      <w:bookmarkStart w:id="181" w:name="_Toc96586608"/>
      <w:bookmarkStart w:id="182" w:name="_Toc96586831"/>
      <w:bookmarkStart w:id="183" w:name="_Toc96586609"/>
      <w:bookmarkStart w:id="184" w:name="_Toc96586832"/>
      <w:bookmarkStart w:id="185" w:name="_Toc96586610"/>
      <w:bookmarkStart w:id="186" w:name="_Toc96586833"/>
      <w:bookmarkStart w:id="187" w:name="_Toc96586611"/>
      <w:bookmarkStart w:id="188" w:name="_Toc96586834"/>
      <w:bookmarkStart w:id="189" w:name="_Toc96586612"/>
      <w:bookmarkStart w:id="190" w:name="_Toc96586835"/>
      <w:bookmarkStart w:id="191" w:name="_Toc96586613"/>
      <w:bookmarkStart w:id="192" w:name="_Toc96586836"/>
      <w:bookmarkStart w:id="193" w:name="_Toc1079961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20757">
        <w:t>6</w:t>
      </w:r>
      <w:r w:rsidR="006E71D5">
        <w:t>.0</w:t>
      </w:r>
      <w:r w:rsidR="00DE1834" w:rsidRPr="00920757">
        <w:t xml:space="preserve"> </w:t>
      </w:r>
      <w:r w:rsidR="006B0231" w:rsidRPr="00920757">
        <w:t>QUOTE EVALUATION AND AWARD</w:t>
      </w:r>
      <w:bookmarkEnd w:id="193"/>
    </w:p>
    <w:p w14:paraId="453FAD74" w14:textId="40A5894F" w:rsidR="007A1354" w:rsidRPr="007A1354" w:rsidRDefault="007A1354" w:rsidP="007A1354">
      <w:pPr>
        <w:rPr>
          <w:rFonts w:cstheme="minorHAnsi"/>
        </w:rPr>
      </w:pPr>
    </w:p>
    <w:p w14:paraId="29916F8C" w14:textId="7CD244B4" w:rsidR="007A1354" w:rsidRPr="007A1354" w:rsidRDefault="007A1354" w:rsidP="004F7846">
      <w:pPr>
        <w:pStyle w:val="Heading2"/>
      </w:pPr>
      <w:r w:rsidRPr="007A1354">
        <w:t>6.1 Clarification of Quotation</w:t>
      </w:r>
    </w:p>
    <w:p w14:paraId="2B8D1F7D" w14:textId="77777777" w:rsidR="007A1354" w:rsidRDefault="007A1354" w:rsidP="007A1354">
      <w:pPr>
        <w:pStyle w:val="BodyText3"/>
      </w:pPr>
    </w:p>
    <w:p w14:paraId="62B15FEA" w14:textId="03D2BD96" w:rsidR="007A1354" w:rsidRDefault="007A1354" w:rsidP="007A1354">
      <w:pPr>
        <w:pStyle w:val="BodyText3"/>
        <w:rPr>
          <w:rFonts w:ascii="Calibri" w:hAnsi="Calibri" w:cs="Calibri"/>
        </w:rPr>
      </w:pPr>
      <w:r w:rsidRPr="00F93AB1">
        <w:rPr>
          <w:rFonts w:ascii="Calibri" w:hAnsi="Calibri" w:cs="Calibri"/>
          <w:sz w:val="20"/>
          <w:szCs w:val="20"/>
        </w:rPr>
        <w:t>After the Quotations/Proposals are reviewed, one (1), some or all of the Vendors may be asked to clarify certain aspects of its Quotation/Proposals.  A request for clarification may be made in order to resolve minor ambiguities, irregularities, informalities or clerical errors.  Clarifications cannot correct any deficiencies or material omissions, or revise or modify a Quotation</w:t>
      </w:r>
      <w:r w:rsidR="007B7CE3" w:rsidRPr="00F93AB1">
        <w:rPr>
          <w:rFonts w:ascii="Calibri" w:hAnsi="Calibri" w:cs="Calibri"/>
          <w:sz w:val="20"/>
          <w:szCs w:val="20"/>
        </w:rPr>
        <w:t>/Proposal</w:t>
      </w:r>
      <w:r w:rsidRPr="00F93AB1">
        <w:rPr>
          <w:rFonts w:ascii="Calibri" w:hAnsi="Calibri" w:cs="Calibri"/>
          <w:sz w:val="20"/>
          <w:szCs w:val="20"/>
        </w:rPr>
        <w:t>, except to the extent that correction of apparent clerical mistakes results in a modification</w:t>
      </w:r>
      <w:r w:rsidRPr="007A1354">
        <w:rPr>
          <w:rFonts w:ascii="Calibri" w:hAnsi="Calibri" w:cs="Calibri"/>
        </w:rPr>
        <w:t>.</w:t>
      </w:r>
    </w:p>
    <w:p w14:paraId="46BFDA44" w14:textId="7763F75D" w:rsidR="00952CD0" w:rsidRDefault="00952CD0" w:rsidP="007A1354">
      <w:pPr>
        <w:pStyle w:val="BodyText3"/>
        <w:rPr>
          <w:rFonts w:ascii="Calibri" w:hAnsi="Calibri" w:cs="Calibri"/>
        </w:rPr>
      </w:pPr>
    </w:p>
    <w:p w14:paraId="44F7988F" w14:textId="77777777" w:rsidR="00952CD0" w:rsidRPr="0084189F" w:rsidRDefault="00952CD0" w:rsidP="00952CD0">
      <w:pPr>
        <w:jc w:val="both"/>
        <w:rPr>
          <w:color w:val="000000"/>
          <w:sz w:val="20"/>
          <w:szCs w:val="20"/>
        </w:rPr>
      </w:pPr>
      <w:r>
        <w:rPr>
          <w:color w:val="000000"/>
          <w:sz w:val="20"/>
          <w:szCs w:val="20"/>
        </w:rPr>
        <w:t>T</w:t>
      </w:r>
      <w:r w:rsidRPr="0084189F">
        <w:rPr>
          <w:color w:val="000000"/>
          <w:sz w:val="20"/>
          <w:szCs w:val="20"/>
        </w:rPr>
        <w:t xml:space="preserve">he </w:t>
      </w:r>
      <w:r>
        <w:rPr>
          <w:color w:val="000000"/>
          <w:sz w:val="20"/>
          <w:szCs w:val="20"/>
        </w:rPr>
        <w:t>NJDOL</w:t>
      </w:r>
      <w:r w:rsidRPr="0084189F">
        <w:rPr>
          <w:color w:val="000000"/>
          <w:sz w:val="20"/>
          <w:szCs w:val="20"/>
        </w:rPr>
        <w:t xml:space="preserve"> reserves the right to request </w:t>
      </w:r>
      <w:r>
        <w:rPr>
          <w:color w:val="000000"/>
          <w:sz w:val="20"/>
          <w:szCs w:val="20"/>
        </w:rPr>
        <w:t xml:space="preserve">that </w:t>
      </w:r>
      <w:r w:rsidRPr="0084189F">
        <w:rPr>
          <w:color w:val="000000"/>
          <w:sz w:val="20"/>
          <w:szCs w:val="20"/>
        </w:rPr>
        <w:t>a Bidder explain, in detail, how the Quote price was determined.</w:t>
      </w:r>
    </w:p>
    <w:p w14:paraId="1F92B715" w14:textId="77777777" w:rsidR="006B0231" w:rsidRPr="0084189F" w:rsidRDefault="006B0231" w:rsidP="006B0231">
      <w:pPr>
        <w:spacing w:after="0" w:line="240" w:lineRule="auto"/>
        <w:jc w:val="both"/>
        <w:rPr>
          <w:b/>
          <w:sz w:val="20"/>
          <w:szCs w:val="20"/>
        </w:rPr>
      </w:pPr>
    </w:p>
    <w:p w14:paraId="327EB2A8" w14:textId="637096F4" w:rsidR="006B0231" w:rsidRPr="00920757" w:rsidRDefault="00EF17CB" w:rsidP="004F7846">
      <w:pPr>
        <w:pStyle w:val="Heading2"/>
      </w:pPr>
      <w:bookmarkStart w:id="194" w:name="_Toc400531543"/>
      <w:bookmarkStart w:id="195" w:name="_Toc428534015"/>
      <w:bookmarkStart w:id="196" w:name="_Toc32310737"/>
      <w:r w:rsidRPr="00A608B2">
        <w:t>6.</w:t>
      </w:r>
      <w:r w:rsidR="00225114">
        <w:t>2</w:t>
      </w:r>
      <w:r w:rsidRPr="00A608B2">
        <w:t xml:space="preserve"> </w:t>
      </w:r>
      <w:bookmarkStart w:id="197" w:name="_Toc96586625"/>
      <w:bookmarkStart w:id="198" w:name="_Toc96586848"/>
      <w:bookmarkStart w:id="199" w:name="_Toc103956130"/>
      <w:bookmarkStart w:id="200" w:name="_Toc105415640"/>
      <w:bookmarkStart w:id="201" w:name="_Toc105419354"/>
      <w:bookmarkStart w:id="202" w:name="_Toc105420015"/>
      <w:bookmarkStart w:id="203" w:name="_Toc105420173"/>
      <w:bookmarkStart w:id="204" w:name="_Toc106879611"/>
      <w:bookmarkStart w:id="205" w:name="_Toc96586626"/>
      <w:bookmarkStart w:id="206" w:name="_Toc96586849"/>
      <w:bookmarkStart w:id="207" w:name="_Toc103956131"/>
      <w:bookmarkStart w:id="208" w:name="_Toc105415641"/>
      <w:bookmarkStart w:id="209" w:name="_Toc105419355"/>
      <w:bookmarkStart w:id="210" w:name="_Toc105420016"/>
      <w:bookmarkStart w:id="211" w:name="_Toc105420174"/>
      <w:bookmarkStart w:id="212" w:name="_Toc106879612"/>
      <w:bookmarkStart w:id="213" w:name="_Toc10799618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6B0231" w:rsidRPr="00920757">
        <w:t>EVALUATION CRITERIA</w:t>
      </w:r>
      <w:bookmarkEnd w:id="213"/>
    </w:p>
    <w:p w14:paraId="4198A256" w14:textId="77777777" w:rsidR="006B0231" w:rsidRDefault="006B0231" w:rsidP="006B0231">
      <w:pPr>
        <w:spacing w:after="0" w:line="240" w:lineRule="auto"/>
        <w:jc w:val="both"/>
        <w:rPr>
          <w:sz w:val="20"/>
          <w:szCs w:val="20"/>
        </w:rPr>
      </w:pPr>
    </w:p>
    <w:p w14:paraId="179885C7" w14:textId="160BA950" w:rsidR="006B0231" w:rsidRPr="0084189F" w:rsidRDefault="006B0231" w:rsidP="006B0231">
      <w:pPr>
        <w:spacing w:after="0" w:line="240" w:lineRule="auto"/>
        <w:jc w:val="both"/>
        <w:rPr>
          <w:sz w:val="20"/>
          <w:szCs w:val="20"/>
        </w:rPr>
      </w:pPr>
      <w:r w:rsidRPr="0084189F">
        <w:rPr>
          <w:sz w:val="20"/>
          <w:szCs w:val="20"/>
        </w:rPr>
        <w:t xml:space="preserve">The following evaluation criteria categories, not necessarily listed in order of significance, will be used to evaluate </w:t>
      </w:r>
      <w:r w:rsidR="00104F5F">
        <w:rPr>
          <w:sz w:val="20"/>
          <w:szCs w:val="20"/>
        </w:rPr>
        <w:t>the Quotations/Proposals</w:t>
      </w:r>
      <w:r w:rsidRPr="0084189F">
        <w:rPr>
          <w:sz w:val="20"/>
          <w:szCs w:val="20"/>
        </w:rPr>
        <w:t xml:space="preserve"> received in response to this </w:t>
      </w:r>
      <w:r w:rsidR="00104F5F">
        <w:rPr>
          <w:sz w:val="20"/>
          <w:szCs w:val="20"/>
        </w:rPr>
        <w:t>RFQ</w:t>
      </w:r>
      <w:r w:rsidRPr="0084189F">
        <w:rPr>
          <w:sz w:val="20"/>
          <w:szCs w:val="20"/>
        </w:rPr>
        <w:t>.  The evaluation criteria categories may be used to develop more detailed evaluation criteria to be used in the evaluation process.</w:t>
      </w:r>
    </w:p>
    <w:p w14:paraId="5150D02D" w14:textId="77777777" w:rsidR="006B0231" w:rsidRPr="0084189F" w:rsidRDefault="006B0231" w:rsidP="006B0231">
      <w:pPr>
        <w:spacing w:after="0" w:line="240" w:lineRule="auto"/>
        <w:jc w:val="both"/>
        <w:rPr>
          <w:sz w:val="20"/>
          <w:szCs w:val="20"/>
        </w:rPr>
      </w:pPr>
    </w:p>
    <w:p w14:paraId="244F209F" w14:textId="6F6DF748" w:rsidR="006B0231" w:rsidRPr="009E480C" w:rsidRDefault="00EF17CB" w:rsidP="004F7846">
      <w:pPr>
        <w:pStyle w:val="Heading3"/>
      </w:pPr>
      <w:bookmarkStart w:id="214" w:name="_Toc118513839"/>
      <w:bookmarkStart w:id="215" w:name="_Toc400531549"/>
      <w:bookmarkStart w:id="216" w:name="_Toc428534021"/>
      <w:bookmarkStart w:id="217" w:name="_Toc32310743"/>
      <w:bookmarkStart w:id="218" w:name="_Toc107996185"/>
      <w:r>
        <w:t>6.</w:t>
      </w:r>
      <w:r w:rsidR="00225114">
        <w:t>2</w:t>
      </w:r>
      <w:r>
        <w:t xml:space="preserve">.1 </w:t>
      </w:r>
      <w:r w:rsidR="006B0231" w:rsidRPr="009E480C">
        <w:t>TECHNICAL EVALUATION CRITERIA</w:t>
      </w:r>
      <w:bookmarkEnd w:id="214"/>
      <w:bookmarkEnd w:id="215"/>
      <w:bookmarkEnd w:id="216"/>
      <w:bookmarkEnd w:id="217"/>
      <w:bookmarkEnd w:id="218"/>
    </w:p>
    <w:p w14:paraId="0AA3382D" w14:textId="77777777" w:rsidR="006B0231" w:rsidRDefault="006B0231" w:rsidP="006B0231">
      <w:pPr>
        <w:spacing w:after="0" w:line="240" w:lineRule="auto"/>
        <w:jc w:val="both"/>
        <w:rPr>
          <w:sz w:val="20"/>
          <w:szCs w:val="20"/>
        </w:rPr>
      </w:pPr>
    </w:p>
    <w:p w14:paraId="32AEC39B" w14:textId="6DA58B82" w:rsidR="006B0231" w:rsidRPr="0084189F" w:rsidRDefault="006B0231" w:rsidP="006B0231">
      <w:pPr>
        <w:spacing w:after="0" w:line="240" w:lineRule="auto"/>
        <w:jc w:val="both"/>
        <w:rPr>
          <w:sz w:val="20"/>
          <w:szCs w:val="20"/>
        </w:rPr>
      </w:pPr>
      <w:r w:rsidRPr="0084189F">
        <w:rPr>
          <w:sz w:val="20"/>
          <w:szCs w:val="20"/>
        </w:rPr>
        <w:t xml:space="preserve">The following criteria will be used to evaluate and score </w:t>
      </w:r>
      <w:r w:rsidR="00104F5F">
        <w:rPr>
          <w:sz w:val="20"/>
          <w:szCs w:val="20"/>
        </w:rPr>
        <w:t>Quotations/Proposals</w:t>
      </w:r>
      <w:r w:rsidRPr="0084189F">
        <w:rPr>
          <w:sz w:val="20"/>
          <w:szCs w:val="20"/>
        </w:rPr>
        <w:t xml:space="preserve"> received in response to this </w:t>
      </w:r>
      <w:r w:rsidR="00104F5F">
        <w:rPr>
          <w:sz w:val="20"/>
          <w:szCs w:val="20"/>
        </w:rPr>
        <w:t>RFQ</w:t>
      </w:r>
      <w:r w:rsidRPr="0084189F">
        <w:rPr>
          <w:sz w:val="20"/>
          <w:szCs w:val="20"/>
        </w:rPr>
        <w:t>.  Each criterion will be scored, and each score multiplied by a predetermined weight to develop the Technical Evaluation Score:</w:t>
      </w:r>
    </w:p>
    <w:p w14:paraId="7592E00E" w14:textId="77777777" w:rsidR="006B0231" w:rsidRPr="0084189F" w:rsidRDefault="006B0231">
      <w:pPr>
        <w:pStyle w:val="ListParagraph"/>
        <w:numPr>
          <w:ilvl w:val="0"/>
          <w:numId w:val="10"/>
        </w:numPr>
        <w:rPr>
          <w:rFonts w:asciiTheme="minorHAnsi" w:eastAsiaTheme="minorEastAsia" w:hAnsiTheme="minorHAnsi"/>
          <w:sz w:val="20"/>
          <w:szCs w:val="20"/>
        </w:rPr>
      </w:pPr>
      <w:r w:rsidRPr="0084189F">
        <w:rPr>
          <w:rFonts w:asciiTheme="minorHAnsi" w:hAnsiTheme="minorHAnsi"/>
          <w:sz w:val="20"/>
          <w:szCs w:val="20"/>
        </w:rPr>
        <w:t xml:space="preserve">Personnel:  The qualifications and experience of the Bidder’s management, supervisory, and key personnel assigned to the </w:t>
      </w:r>
      <w:r w:rsidRPr="0084189F">
        <w:rPr>
          <w:rFonts w:asciiTheme="minorHAnsi" w:hAnsiTheme="minorHAnsi"/>
          <w:color w:val="000000" w:themeColor="text1"/>
          <w:sz w:val="20"/>
          <w:szCs w:val="20"/>
        </w:rPr>
        <w:t>Contract</w:t>
      </w:r>
      <w:r w:rsidRPr="0084189F">
        <w:rPr>
          <w:rFonts w:asciiTheme="minorHAnsi" w:hAnsiTheme="minorHAnsi"/>
          <w:sz w:val="20"/>
          <w:szCs w:val="20"/>
        </w:rPr>
        <w:t>, including the candidates recommended for each of the positions/roles required;</w:t>
      </w:r>
    </w:p>
    <w:p w14:paraId="1EAA759E" w14:textId="4B5DF367" w:rsidR="006B0231" w:rsidRPr="0084189F" w:rsidRDefault="006B0231">
      <w:pPr>
        <w:pStyle w:val="ListParagraph"/>
        <w:numPr>
          <w:ilvl w:val="0"/>
          <w:numId w:val="10"/>
        </w:numPr>
        <w:rPr>
          <w:rFonts w:asciiTheme="minorHAnsi" w:eastAsiaTheme="minorEastAsia" w:hAnsiTheme="minorHAnsi"/>
          <w:sz w:val="20"/>
          <w:szCs w:val="20"/>
        </w:rPr>
      </w:pPr>
      <w:r w:rsidRPr="0084189F">
        <w:rPr>
          <w:rFonts w:asciiTheme="minorHAnsi" w:hAnsiTheme="minorHAnsi"/>
          <w:sz w:val="20"/>
          <w:szCs w:val="20"/>
        </w:rPr>
        <w:t xml:space="preserve">Experience of firm:  The Bidder’s documented experience in successfully completing </w:t>
      </w:r>
      <w:r w:rsidRPr="0084189F">
        <w:rPr>
          <w:rFonts w:asciiTheme="minorHAnsi" w:hAnsiTheme="minorHAnsi"/>
          <w:color w:val="000000" w:themeColor="text1"/>
          <w:sz w:val="20"/>
          <w:szCs w:val="20"/>
        </w:rPr>
        <w:t>Contract</w:t>
      </w:r>
      <w:r w:rsidRPr="0084189F">
        <w:rPr>
          <w:rFonts w:asciiTheme="minorHAnsi" w:hAnsiTheme="minorHAnsi"/>
          <w:sz w:val="20"/>
          <w:szCs w:val="20"/>
        </w:rPr>
        <w:t xml:space="preserve"> of a similar size and scope in relation to the work required by this </w:t>
      </w:r>
      <w:r w:rsidR="00104F5F">
        <w:rPr>
          <w:rFonts w:asciiTheme="minorHAnsi" w:hAnsiTheme="minorHAnsi"/>
          <w:sz w:val="20"/>
          <w:szCs w:val="20"/>
        </w:rPr>
        <w:t>RFQ</w:t>
      </w:r>
      <w:r w:rsidRPr="0084189F">
        <w:rPr>
          <w:rFonts w:asciiTheme="minorHAnsi" w:hAnsiTheme="minorHAnsi"/>
          <w:sz w:val="20"/>
          <w:szCs w:val="20"/>
        </w:rPr>
        <w:t>; and</w:t>
      </w:r>
    </w:p>
    <w:p w14:paraId="0C6F040C" w14:textId="5FA8CB38" w:rsidR="006B0231" w:rsidRPr="0084189F" w:rsidRDefault="006B0231">
      <w:pPr>
        <w:pStyle w:val="ListParagraph"/>
        <w:numPr>
          <w:ilvl w:val="0"/>
          <w:numId w:val="10"/>
        </w:numPr>
        <w:rPr>
          <w:rFonts w:asciiTheme="minorHAnsi" w:eastAsiaTheme="minorEastAsia" w:hAnsiTheme="minorHAnsi"/>
          <w:sz w:val="20"/>
          <w:szCs w:val="20"/>
        </w:rPr>
      </w:pPr>
      <w:r w:rsidRPr="0084189F">
        <w:rPr>
          <w:rFonts w:asciiTheme="minorHAnsi" w:hAnsiTheme="minorHAnsi"/>
          <w:sz w:val="20"/>
          <w:szCs w:val="20"/>
        </w:rPr>
        <w:t>Ability of firm to complete the Scope of Work based on its Technical Quot</w:t>
      </w:r>
      <w:r w:rsidR="00104F5F">
        <w:rPr>
          <w:rFonts w:asciiTheme="minorHAnsi" w:hAnsiTheme="minorHAnsi"/>
          <w:sz w:val="20"/>
          <w:szCs w:val="20"/>
        </w:rPr>
        <w:t>ations/Proposal</w:t>
      </w:r>
      <w:r w:rsidRPr="0084189F">
        <w:rPr>
          <w:rFonts w:asciiTheme="minorHAnsi" w:hAnsiTheme="minorHAnsi"/>
          <w:sz w:val="20"/>
          <w:szCs w:val="20"/>
        </w:rPr>
        <w:t>:  The Bidder’s demonstration in the Quot</w:t>
      </w:r>
      <w:r w:rsidR="00104F5F">
        <w:rPr>
          <w:rFonts w:asciiTheme="minorHAnsi" w:hAnsiTheme="minorHAnsi"/>
          <w:sz w:val="20"/>
          <w:szCs w:val="20"/>
        </w:rPr>
        <w:t>ation/Proposal</w:t>
      </w:r>
      <w:r w:rsidRPr="0084189F">
        <w:rPr>
          <w:rFonts w:asciiTheme="minorHAnsi" w:hAnsiTheme="minorHAnsi"/>
          <w:sz w:val="20"/>
          <w:szCs w:val="20"/>
        </w:rPr>
        <w:t xml:space="preserve"> that the </w:t>
      </w:r>
      <w:r w:rsidRPr="0084189F">
        <w:rPr>
          <w:rFonts w:asciiTheme="minorHAnsi" w:hAnsiTheme="minorHAnsi"/>
          <w:color w:val="000000" w:themeColor="text1"/>
          <w:sz w:val="20"/>
          <w:szCs w:val="20"/>
        </w:rPr>
        <w:t>Bidder</w:t>
      </w:r>
      <w:r w:rsidRPr="0084189F">
        <w:rPr>
          <w:rFonts w:asciiTheme="minorHAnsi" w:hAnsiTheme="minorHAnsi"/>
          <w:sz w:val="20"/>
          <w:szCs w:val="20"/>
        </w:rPr>
        <w:t xml:space="preserve"> understands the requirements of the Scope of Work and presents an approach that would permit successful performance of the technical requirements of the </w:t>
      </w:r>
      <w:r w:rsidRPr="0084189F">
        <w:rPr>
          <w:rFonts w:asciiTheme="minorHAnsi" w:hAnsiTheme="minorHAnsi"/>
          <w:color w:val="000000" w:themeColor="text1"/>
          <w:sz w:val="20"/>
          <w:szCs w:val="20"/>
        </w:rPr>
        <w:t>Contract.</w:t>
      </w:r>
    </w:p>
    <w:p w14:paraId="19FAE514" w14:textId="77777777" w:rsidR="006B0231" w:rsidRPr="0084189F" w:rsidRDefault="006B0231" w:rsidP="006B0231">
      <w:pPr>
        <w:spacing w:after="0" w:line="240" w:lineRule="auto"/>
        <w:jc w:val="both"/>
        <w:rPr>
          <w:sz w:val="20"/>
          <w:szCs w:val="20"/>
        </w:rPr>
      </w:pPr>
    </w:p>
    <w:p w14:paraId="4932E3E4" w14:textId="77777777" w:rsidR="006B0231" w:rsidRPr="0084189F" w:rsidRDefault="006B0231" w:rsidP="006B0231">
      <w:pPr>
        <w:spacing w:after="0" w:line="240" w:lineRule="auto"/>
        <w:jc w:val="both"/>
        <w:rPr>
          <w:sz w:val="20"/>
          <w:szCs w:val="20"/>
        </w:rPr>
      </w:pPr>
    </w:p>
    <w:p w14:paraId="405D8170" w14:textId="6F58F895" w:rsidR="006B0231" w:rsidRPr="0084189F" w:rsidRDefault="00EF17CB" w:rsidP="004F7846">
      <w:pPr>
        <w:pStyle w:val="Heading3"/>
      </w:pPr>
      <w:bookmarkStart w:id="219" w:name="_Toc118513840"/>
      <w:bookmarkStart w:id="220" w:name="_Toc400531550"/>
      <w:bookmarkStart w:id="221" w:name="_Toc428534022"/>
      <w:bookmarkStart w:id="222" w:name="_Toc32310744"/>
      <w:bookmarkStart w:id="223" w:name="_Toc107996186"/>
      <w:r>
        <w:t>6.</w:t>
      </w:r>
      <w:r w:rsidR="00225114">
        <w:t>2</w:t>
      </w:r>
      <w:r>
        <w:t xml:space="preserve">.2 </w:t>
      </w:r>
      <w:r w:rsidR="006B0231" w:rsidRPr="0084189F">
        <w:t>PRICE EVALUATION</w:t>
      </w:r>
      <w:bookmarkEnd w:id="219"/>
      <w:bookmarkEnd w:id="220"/>
      <w:bookmarkEnd w:id="221"/>
      <w:bookmarkEnd w:id="222"/>
      <w:bookmarkEnd w:id="223"/>
    </w:p>
    <w:p w14:paraId="5E3B76D5" w14:textId="77777777" w:rsidR="006B0231" w:rsidRDefault="006B0231" w:rsidP="006B0231">
      <w:pPr>
        <w:spacing w:after="0" w:line="240" w:lineRule="auto"/>
        <w:jc w:val="both"/>
        <w:rPr>
          <w:sz w:val="20"/>
          <w:szCs w:val="20"/>
        </w:rPr>
      </w:pPr>
    </w:p>
    <w:p w14:paraId="2A4ABEB8" w14:textId="0933C861" w:rsidR="006B0231" w:rsidRDefault="009B1678" w:rsidP="006B0231">
      <w:pPr>
        <w:spacing w:after="0" w:line="240" w:lineRule="auto"/>
        <w:jc w:val="both"/>
        <w:rPr>
          <w:sz w:val="20"/>
          <w:szCs w:val="20"/>
        </w:rPr>
      </w:pPr>
      <w:r w:rsidRPr="00C84723">
        <w:rPr>
          <w:sz w:val="20"/>
          <w:szCs w:val="20"/>
        </w:rPr>
        <w:t xml:space="preserve">Pricing will be ranked and will not be the sole determining factor in the evaluation and subsequent award of this </w:t>
      </w:r>
      <w:r w:rsidR="00D2420C" w:rsidRPr="00C84723">
        <w:rPr>
          <w:sz w:val="20"/>
          <w:szCs w:val="20"/>
        </w:rPr>
        <w:t>C</w:t>
      </w:r>
      <w:r w:rsidRPr="00C84723">
        <w:rPr>
          <w:sz w:val="20"/>
          <w:szCs w:val="20"/>
        </w:rPr>
        <w:t>ontract.</w:t>
      </w:r>
      <w:r w:rsidR="007061EF" w:rsidRPr="00C84723">
        <w:rPr>
          <w:sz w:val="20"/>
          <w:szCs w:val="20"/>
        </w:rPr>
        <w:t xml:space="preserve"> Bidders must submit firm fixed hourly rates for the delivery of services. Vendors should also determine the </w:t>
      </w:r>
      <w:r w:rsidR="00B530DC" w:rsidRPr="00C84723">
        <w:rPr>
          <w:sz w:val="20"/>
          <w:szCs w:val="20"/>
        </w:rPr>
        <w:t>number</w:t>
      </w:r>
      <w:r w:rsidR="007061EF" w:rsidRPr="00C84723">
        <w:rPr>
          <w:sz w:val="20"/>
          <w:szCs w:val="20"/>
        </w:rPr>
        <w:t xml:space="preserve"> of hours required by each job title to complete the SOW.</w:t>
      </w:r>
      <w:r w:rsidR="007061EF">
        <w:rPr>
          <w:sz w:val="20"/>
          <w:szCs w:val="20"/>
        </w:rPr>
        <w:t xml:space="preserve"> </w:t>
      </w:r>
    </w:p>
    <w:p w14:paraId="10835D8E" w14:textId="10DC3472" w:rsidR="006B0231" w:rsidRDefault="006B0231" w:rsidP="006B0231">
      <w:pPr>
        <w:spacing w:after="0" w:line="240" w:lineRule="auto"/>
        <w:jc w:val="both"/>
        <w:rPr>
          <w:sz w:val="20"/>
          <w:szCs w:val="20"/>
        </w:rPr>
      </w:pPr>
    </w:p>
    <w:p w14:paraId="5091F179" w14:textId="20D76FFA" w:rsidR="006B0231" w:rsidRPr="0084189F" w:rsidRDefault="00EF17CB" w:rsidP="004F7846">
      <w:pPr>
        <w:pStyle w:val="Heading2"/>
      </w:pPr>
      <w:bookmarkStart w:id="224" w:name="_Toc118513842"/>
      <w:bookmarkStart w:id="225" w:name="_Toc400531553"/>
      <w:bookmarkStart w:id="226" w:name="_Toc428534025"/>
      <w:bookmarkStart w:id="227" w:name="_Toc32310747"/>
      <w:bookmarkStart w:id="228" w:name="_Toc107996188"/>
      <w:r>
        <w:t xml:space="preserve">6.3 </w:t>
      </w:r>
      <w:r w:rsidR="006B0231" w:rsidRPr="0084189F">
        <w:t>NEGOTIATION</w:t>
      </w:r>
      <w:bookmarkEnd w:id="224"/>
      <w:bookmarkEnd w:id="225"/>
      <w:bookmarkEnd w:id="226"/>
      <w:bookmarkEnd w:id="227"/>
      <w:bookmarkEnd w:id="228"/>
    </w:p>
    <w:p w14:paraId="09E99FA7" w14:textId="77777777" w:rsidR="006B0231" w:rsidRDefault="006B0231" w:rsidP="006B0231">
      <w:pPr>
        <w:spacing w:after="0" w:line="240" w:lineRule="auto"/>
        <w:jc w:val="both"/>
        <w:rPr>
          <w:sz w:val="20"/>
          <w:szCs w:val="20"/>
        </w:rPr>
      </w:pPr>
    </w:p>
    <w:p w14:paraId="629E8456" w14:textId="3B8202BB" w:rsidR="006B0231" w:rsidRPr="0084189F" w:rsidRDefault="006B0231" w:rsidP="006B0231">
      <w:pPr>
        <w:spacing w:after="0" w:line="240" w:lineRule="auto"/>
        <w:jc w:val="both"/>
        <w:rPr>
          <w:sz w:val="20"/>
          <w:szCs w:val="20"/>
        </w:rPr>
      </w:pPr>
      <w:r w:rsidRPr="0084189F">
        <w:rPr>
          <w:sz w:val="20"/>
          <w:szCs w:val="20"/>
        </w:rPr>
        <w:t xml:space="preserve">In accordance with N.J.S.A. 52:34-12(f) and N.J.A.C. 17:12-2-7, after evaluating Quotes, the </w:t>
      </w:r>
      <w:r w:rsidR="009B1678" w:rsidRPr="00A608B2">
        <w:rPr>
          <w:sz w:val="20"/>
          <w:szCs w:val="20"/>
        </w:rPr>
        <w:t>NJDOL</w:t>
      </w:r>
      <w:r w:rsidRPr="0084189F">
        <w:rPr>
          <w:sz w:val="20"/>
          <w:szCs w:val="20"/>
        </w:rPr>
        <w:t xml:space="preserve"> may establish a competitive range and enter into negotiations with one (1) </w:t>
      </w:r>
      <w:r w:rsidRPr="0084189F">
        <w:rPr>
          <w:color w:val="000000"/>
          <w:sz w:val="20"/>
          <w:szCs w:val="20"/>
        </w:rPr>
        <w:t>Bidder</w:t>
      </w:r>
      <w:r w:rsidRPr="0084189F">
        <w:rPr>
          <w:sz w:val="20"/>
          <w:szCs w:val="20"/>
        </w:rPr>
        <w:t xml:space="preserve"> or multiple Bidders within this competitive range.  The primary purpose of negotiations is to maximize the State’s ability to obtain the best value based on the mandatory requirements, evaluation criteria, and cost.  Multiple rounds of negotiations may be conducted with one (1) </w:t>
      </w:r>
      <w:r w:rsidRPr="0084189F">
        <w:rPr>
          <w:color w:val="000000"/>
          <w:sz w:val="20"/>
          <w:szCs w:val="20"/>
        </w:rPr>
        <w:t>Bidder</w:t>
      </w:r>
      <w:r w:rsidRPr="0084189F">
        <w:rPr>
          <w:sz w:val="20"/>
          <w:szCs w:val="20"/>
        </w:rPr>
        <w:t xml:space="preserve"> or multiple Bidders.  Negotiations will be structured by the </w:t>
      </w:r>
      <w:r w:rsidR="00F0336F">
        <w:rPr>
          <w:sz w:val="20"/>
          <w:szCs w:val="20"/>
        </w:rPr>
        <w:t>NJDOL Procurement Office</w:t>
      </w:r>
      <w:r w:rsidRPr="0084189F">
        <w:rPr>
          <w:sz w:val="20"/>
          <w:szCs w:val="20"/>
        </w:rPr>
        <w:t xml:space="preserve"> to safeguard information and ensure that all Bidders are treated fairly.</w:t>
      </w:r>
    </w:p>
    <w:p w14:paraId="7647B9B2" w14:textId="77777777" w:rsidR="006B0231" w:rsidRPr="0084189F" w:rsidRDefault="006B0231" w:rsidP="006B0231">
      <w:pPr>
        <w:spacing w:after="0" w:line="240" w:lineRule="auto"/>
        <w:jc w:val="both"/>
        <w:rPr>
          <w:b/>
          <w:bCs/>
          <w:sz w:val="20"/>
          <w:szCs w:val="20"/>
        </w:rPr>
      </w:pPr>
    </w:p>
    <w:p w14:paraId="38ABD56E" w14:textId="1664534C" w:rsidR="006B0231" w:rsidRDefault="006B0231" w:rsidP="006B0231">
      <w:pPr>
        <w:spacing w:after="0" w:line="240" w:lineRule="auto"/>
        <w:jc w:val="both"/>
        <w:rPr>
          <w:bCs/>
          <w:sz w:val="20"/>
          <w:szCs w:val="20"/>
        </w:rPr>
      </w:pPr>
      <w:r w:rsidRPr="0084189F">
        <w:rPr>
          <w:bCs/>
          <w:sz w:val="20"/>
          <w:szCs w:val="20"/>
        </w:rPr>
        <w:t xml:space="preserve">Negotiations will be conducted only in those circumstances where it is deemed by the </w:t>
      </w:r>
      <w:r w:rsidR="00F0336F">
        <w:rPr>
          <w:bCs/>
          <w:sz w:val="20"/>
          <w:szCs w:val="20"/>
        </w:rPr>
        <w:t>NJDOL</w:t>
      </w:r>
      <w:r w:rsidRPr="0084189F">
        <w:rPr>
          <w:bCs/>
          <w:sz w:val="20"/>
          <w:szCs w:val="20"/>
        </w:rPr>
        <w:t xml:space="preserve"> to be in the State’s best interests and to maximize the State’s ability to get the best value.  Therefore, the </w:t>
      </w:r>
      <w:r w:rsidRPr="0084189F">
        <w:rPr>
          <w:color w:val="000000"/>
          <w:sz w:val="20"/>
          <w:szCs w:val="20"/>
        </w:rPr>
        <w:t>Bidder</w:t>
      </w:r>
      <w:r w:rsidRPr="0084189F">
        <w:rPr>
          <w:bCs/>
          <w:sz w:val="20"/>
          <w:szCs w:val="20"/>
        </w:rPr>
        <w:t xml:space="preserve"> is advised to submit its best technical and price Quote in response to this </w:t>
      </w:r>
      <w:r w:rsidR="00104F5F">
        <w:rPr>
          <w:bCs/>
          <w:sz w:val="20"/>
          <w:szCs w:val="20"/>
        </w:rPr>
        <w:t>RFQ</w:t>
      </w:r>
      <w:r w:rsidRPr="0084189F">
        <w:rPr>
          <w:bCs/>
          <w:sz w:val="20"/>
          <w:szCs w:val="20"/>
        </w:rPr>
        <w:t xml:space="preserve"> since the State may, after evaluation, make a Contract award based on the content of the initial submission.  </w:t>
      </w:r>
    </w:p>
    <w:p w14:paraId="3327A8DD" w14:textId="77777777" w:rsidR="006B0231" w:rsidRDefault="006B0231" w:rsidP="006B0231">
      <w:pPr>
        <w:spacing w:after="0" w:line="240" w:lineRule="auto"/>
        <w:jc w:val="both"/>
        <w:rPr>
          <w:sz w:val="20"/>
          <w:szCs w:val="20"/>
        </w:rPr>
      </w:pPr>
    </w:p>
    <w:p w14:paraId="55D4489C" w14:textId="77777777" w:rsidR="00073FB3" w:rsidRDefault="00073FB3" w:rsidP="006B0231">
      <w:pPr>
        <w:spacing w:after="0" w:line="240" w:lineRule="auto"/>
        <w:jc w:val="both"/>
        <w:rPr>
          <w:sz w:val="20"/>
          <w:szCs w:val="20"/>
        </w:rPr>
      </w:pPr>
    </w:p>
    <w:p w14:paraId="2BBA38C6" w14:textId="77777777" w:rsidR="00073FB3" w:rsidRPr="0084189F" w:rsidRDefault="00073FB3" w:rsidP="006B0231">
      <w:pPr>
        <w:spacing w:after="0" w:line="240" w:lineRule="auto"/>
        <w:jc w:val="both"/>
        <w:rPr>
          <w:sz w:val="20"/>
          <w:szCs w:val="20"/>
        </w:rPr>
      </w:pPr>
    </w:p>
    <w:p w14:paraId="3E48AFE4" w14:textId="49C67F30" w:rsidR="006B0231" w:rsidRPr="0084189F" w:rsidRDefault="00EF17CB" w:rsidP="004F7846">
      <w:pPr>
        <w:pStyle w:val="Heading2"/>
      </w:pPr>
      <w:bookmarkStart w:id="229" w:name="_Toc107996189"/>
      <w:r>
        <w:t xml:space="preserve">6.3.1 </w:t>
      </w:r>
      <w:r w:rsidR="006B0231" w:rsidRPr="0084189F">
        <w:t>BEST AND FINAL OFFER (BAFO)</w:t>
      </w:r>
      <w:bookmarkEnd w:id="229"/>
      <w:r w:rsidR="006B0231" w:rsidRPr="0084189F">
        <w:t xml:space="preserve"> </w:t>
      </w:r>
    </w:p>
    <w:p w14:paraId="05908C6F" w14:textId="77777777" w:rsidR="006B0231" w:rsidRDefault="006B0231" w:rsidP="006B0231">
      <w:pPr>
        <w:spacing w:after="0" w:line="240" w:lineRule="auto"/>
        <w:jc w:val="both"/>
        <w:rPr>
          <w:sz w:val="20"/>
          <w:szCs w:val="20"/>
        </w:rPr>
      </w:pPr>
    </w:p>
    <w:p w14:paraId="15682032" w14:textId="7370B324" w:rsidR="006B0231" w:rsidRPr="0084189F" w:rsidRDefault="006B0231" w:rsidP="006B0231">
      <w:pPr>
        <w:spacing w:after="0" w:line="240" w:lineRule="auto"/>
        <w:jc w:val="both"/>
        <w:rPr>
          <w:sz w:val="20"/>
          <w:szCs w:val="20"/>
        </w:rPr>
      </w:pPr>
      <w:r w:rsidRPr="0084189F">
        <w:rPr>
          <w:sz w:val="20"/>
          <w:szCs w:val="20"/>
        </w:rPr>
        <w:t xml:space="preserve">The </w:t>
      </w:r>
      <w:r w:rsidR="009B1678" w:rsidRPr="00A608B2">
        <w:rPr>
          <w:sz w:val="20"/>
          <w:szCs w:val="20"/>
        </w:rPr>
        <w:t>NJDOL</w:t>
      </w:r>
      <w:r w:rsidRPr="0084189F">
        <w:rPr>
          <w:sz w:val="20"/>
          <w:szCs w:val="20"/>
        </w:rPr>
        <w:t xml:space="preserve"> may invite one (1) </w:t>
      </w:r>
      <w:r w:rsidRPr="0084189F">
        <w:rPr>
          <w:color w:val="000000"/>
          <w:sz w:val="20"/>
          <w:szCs w:val="20"/>
        </w:rPr>
        <w:t>Bidder</w:t>
      </w:r>
      <w:r w:rsidRPr="0084189F">
        <w:rPr>
          <w:sz w:val="20"/>
          <w:szCs w:val="20"/>
        </w:rPr>
        <w:t xml:space="preserve"> or multiple Bidders to submit a Best and Final Offer (BAFO). Said invitation will establish the time and place for submission of the BAFO. Any BAFO that does not result in more advantageous pricing to the State will not be considered, and the </w:t>
      </w:r>
      <w:r w:rsidR="00FD49CA">
        <w:rPr>
          <w:sz w:val="20"/>
          <w:szCs w:val="20"/>
        </w:rPr>
        <w:t>NJDOL</w:t>
      </w:r>
      <w:r w:rsidR="00FD49CA" w:rsidRPr="0084189F">
        <w:rPr>
          <w:sz w:val="20"/>
          <w:szCs w:val="20"/>
        </w:rPr>
        <w:t xml:space="preserve"> </w:t>
      </w:r>
      <w:r w:rsidRPr="0084189F">
        <w:rPr>
          <w:sz w:val="20"/>
          <w:szCs w:val="20"/>
        </w:rPr>
        <w:t>will evaluate the Bidder’s most advantageous previously submitted pricing.</w:t>
      </w:r>
    </w:p>
    <w:p w14:paraId="56A7D589" w14:textId="77777777" w:rsidR="006B0231" w:rsidRPr="0084189F" w:rsidRDefault="006B0231" w:rsidP="006B0231">
      <w:pPr>
        <w:spacing w:after="0" w:line="240" w:lineRule="auto"/>
        <w:jc w:val="both"/>
        <w:rPr>
          <w:sz w:val="20"/>
          <w:szCs w:val="20"/>
        </w:rPr>
      </w:pPr>
    </w:p>
    <w:p w14:paraId="7FB7CB85" w14:textId="1BE18189" w:rsidR="006B0231" w:rsidRPr="0084189F" w:rsidRDefault="006B0231" w:rsidP="006B0231">
      <w:pPr>
        <w:spacing w:after="0" w:line="240" w:lineRule="auto"/>
        <w:jc w:val="both"/>
        <w:rPr>
          <w:sz w:val="20"/>
          <w:szCs w:val="20"/>
        </w:rPr>
      </w:pPr>
      <w:r w:rsidRPr="0084189F">
        <w:rPr>
          <w:sz w:val="20"/>
          <w:szCs w:val="20"/>
        </w:rPr>
        <w:t>The</w:t>
      </w:r>
      <w:r w:rsidR="009B1678">
        <w:rPr>
          <w:sz w:val="20"/>
          <w:szCs w:val="20"/>
        </w:rPr>
        <w:t xml:space="preserve"> NJDOL</w:t>
      </w:r>
      <w:r w:rsidRPr="0084189F">
        <w:rPr>
          <w:sz w:val="20"/>
          <w:szCs w:val="20"/>
        </w:rPr>
        <w:t xml:space="preserve"> may conduct more than one (1) round of BAFO in order to attain the best value for the State. </w:t>
      </w:r>
    </w:p>
    <w:p w14:paraId="4907BCF4" w14:textId="77777777" w:rsidR="006B0231" w:rsidRPr="0084189F" w:rsidRDefault="006B0231" w:rsidP="006B0231">
      <w:pPr>
        <w:spacing w:after="0" w:line="240" w:lineRule="auto"/>
        <w:jc w:val="both"/>
        <w:rPr>
          <w:sz w:val="20"/>
          <w:szCs w:val="20"/>
        </w:rPr>
      </w:pPr>
    </w:p>
    <w:p w14:paraId="48E8BE6C" w14:textId="4C06C696" w:rsidR="006B0231" w:rsidRPr="0084189F" w:rsidRDefault="006B0231" w:rsidP="006B0231">
      <w:pPr>
        <w:spacing w:after="0" w:line="240" w:lineRule="auto"/>
        <w:jc w:val="both"/>
        <w:rPr>
          <w:bCs/>
          <w:sz w:val="20"/>
          <w:szCs w:val="20"/>
        </w:rPr>
      </w:pPr>
      <w:r w:rsidRPr="0084189F">
        <w:rPr>
          <w:bCs/>
          <w:sz w:val="20"/>
          <w:szCs w:val="20"/>
        </w:rPr>
        <w:t xml:space="preserve">BAFOs will be conducted only in those circumstances where it is deemed by the </w:t>
      </w:r>
      <w:r w:rsidR="00FD49CA">
        <w:rPr>
          <w:bCs/>
          <w:sz w:val="20"/>
          <w:szCs w:val="20"/>
        </w:rPr>
        <w:t>NJDOL</w:t>
      </w:r>
      <w:r w:rsidR="00FD49CA" w:rsidRPr="0084189F">
        <w:rPr>
          <w:bCs/>
          <w:sz w:val="20"/>
          <w:szCs w:val="20"/>
        </w:rPr>
        <w:t xml:space="preserve"> </w:t>
      </w:r>
      <w:r w:rsidRPr="0084189F">
        <w:rPr>
          <w:bCs/>
          <w:sz w:val="20"/>
          <w:szCs w:val="20"/>
        </w:rPr>
        <w:t xml:space="preserve">to be in the State’s best interests and to maximize the State’s ability to get the best value.  Therefore, the </w:t>
      </w:r>
      <w:r w:rsidRPr="0084189F">
        <w:rPr>
          <w:color w:val="000000"/>
          <w:sz w:val="20"/>
          <w:szCs w:val="20"/>
        </w:rPr>
        <w:t>Bidder</w:t>
      </w:r>
      <w:r w:rsidRPr="0084189F">
        <w:rPr>
          <w:bCs/>
          <w:sz w:val="20"/>
          <w:szCs w:val="20"/>
        </w:rPr>
        <w:t xml:space="preserve"> is advised to submit its best technical and price Quote in response to this </w:t>
      </w:r>
      <w:r w:rsidR="00FD49CA">
        <w:rPr>
          <w:bCs/>
          <w:sz w:val="20"/>
          <w:szCs w:val="20"/>
        </w:rPr>
        <w:t>RFQ</w:t>
      </w:r>
      <w:r w:rsidRPr="0084189F">
        <w:rPr>
          <w:bCs/>
          <w:sz w:val="20"/>
          <w:szCs w:val="20"/>
        </w:rPr>
        <w:t xml:space="preserve"> since the State may, after evaluation, make a Contract award based on the content of the initial submission </w:t>
      </w:r>
    </w:p>
    <w:p w14:paraId="139E05C2" w14:textId="77777777" w:rsidR="006B0231" w:rsidRPr="0084189F" w:rsidRDefault="006B0231" w:rsidP="006B0231">
      <w:pPr>
        <w:spacing w:after="0" w:line="240" w:lineRule="auto"/>
        <w:jc w:val="both"/>
        <w:rPr>
          <w:sz w:val="20"/>
          <w:szCs w:val="20"/>
        </w:rPr>
      </w:pPr>
    </w:p>
    <w:p w14:paraId="07C38ADD" w14:textId="56AE1DF0" w:rsidR="00AE76BD" w:rsidRPr="007E02FF" w:rsidRDefault="00EF17CB" w:rsidP="004F7846">
      <w:pPr>
        <w:pStyle w:val="Heading2"/>
        <w:rPr>
          <w:rFonts w:eastAsia="MS Mincho"/>
        </w:rPr>
      </w:pPr>
      <w:bookmarkStart w:id="230" w:name="_Toc98926118"/>
      <w:bookmarkStart w:id="231" w:name="_Toc107996192"/>
      <w:r>
        <w:rPr>
          <w:rFonts w:eastAsia="MS Mincho"/>
        </w:rPr>
        <w:t xml:space="preserve">6.4 </w:t>
      </w:r>
      <w:r w:rsidR="00AE76BD" w:rsidRPr="007E02FF">
        <w:rPr>
          <w:rFonts w:eastAsia="MS Mincho"/>
        </w:rPr>
        <w:t>CONTRACT AWARD</w:t>
      </w:r>
      <w:bookmarkEnd w:id="230"/>
    </w:p>
    <w:p w14:paraId="14FBF9AF" w14:textId="77777777" w:rsidR="00AE76BD" w:rsidRDefault="00AE76BD" w:rsidP="00AE76BD">
      <w:pPr>
        <w:spacing w:after="0" w:line="240" w:lineRule="auto"/>
        <w:jc w:val="both"/>
        <w:rPr>
          <w:color w:val="000000"/>
          <w:sz w:val="20"/>
          <w:szCs w:val="20"/>
        </w:rPr>
      </w:pPr>
    </w:p>
    <w:p w14:paraId="33A5CCDB" w14:textId="531DC5E1" w:rsidR="00AE76BD" w:rsidRPr="00A608B2" w:rsidRDefault="00AE76BD" w:rsidP="003A2937">
      <w:pPr>
        <w:spacing w:after="0" w:line="240" w:lineRule="auto"/>
        <w:jc w:val="both"/>
        <w:rPr>
          <w:rFonts w:eastAsia="MS Mincho"/>
          <w:sz w:val="20"/>
          <w:szCs w:val="20"/>
        </w:rPr>
      </w:pPr>
      <w:r w:rsidRPr="00A608B2">
        <w:rPr>
          <w:color w:val="000000"/>
          <w:sz w:val="20"/>
          <w:szCs w:val="20"/>
        </w:rPr>
        <w:t>Contract</w:t>
      </w:r>
      <w:r w:rsidRPr="00A608B2">
        <w:rPr>
          <w:rFonts w:eastAsia="MS Mincho"/>
          <w:sz w:val="20"/>
          <w:szCs w:val="20"/>
        </w:rPr>
        <w:t xml:space="preserve"> award will be made with reasonable promptness by written notice to that responsible Bidder, whose Quot</w:t>
      </w:r>
      <w:r w:rsidR="00104F5F">
        <w:rPr>
          <w:rFonts w:eastAsia="MS Mincho"/>
          <w:sz w:val="20"/>
          <w:szCs w:val="20"/>
        </w:rPr>
        <w:t>ation/Proposal</w:t>
      </w:r>
      <w:r w:rsidRPr="00A608B2">
        <w:rPr>
          <w:rFonts w:eastAsia="MS Mincho"/>
          <w:sz w:val="20"/>
          <w:szCs w:val="20"/>
        </w:rPr>
        <w:t xml:space="preserve">, conforming to this </w:t>
      </w:r>
      <w:r w:rsidR="00104F5F">
        <w:rPr>
          <w:rFonts w:eastAsia="MS Mincho"/>
          <w:sz w:val="20"/>
          <w:szCs w:val="20"/>
        </w:rPr>
        <w:t>RFQ</w:t>
      </w:r>
      <w:r w:rsidRPr="00A608B2">
        <w:rPr>
          <w:rFonts w:eastAsia="MS Mincho"/>
          <w:sz w:val="20"/>
          <w:szCs w:val="20"/>
        </w:rPr>
        <w:t xml:space="preserve">, is most advantageous to the State, price, and other factors considered.  </w:t>
      </w:r>
    </w:p>
    <w:p w14:paraId="6930E1A7" w14:textId="22701B80" w:rsidR="003A2937" w:rsidRPr="00A608B2" w:rsidRDefault="003A2937" w:rsidP="003A2937">
      <w:pPr>
        <w:spacing w:after="0" w:line="240" w:lineRule="auto"/>
        <w:jc w:val="both"/>
        <w:rPr>
          <w:rFonts w:eastAsia="MS Mincho"/>
          <w:sz w:val="20"/>
          <w:szCs w:val="20"/>
        </w:rPr>
      </w:pPr>
    </w:p>
    <w:p w14:paraId="3055B4FE" w14:textId="3279A24E" w:rsidR="003A2937" w:rsidRPr="00A608B2" w:rsidRDefault="003A2937" w:rsidP="003A2937">
      <w:pPr>
        <w:spacing w:after="0" w:line="240" w:lineRule="auto"/>
        <w:rPr>
          <w:sz w:val="20"/>
          <w:szCs w:val="20"/>
        </w:rPr>
      </w:pPr>
      <w:r w:rsidRPr="00A608B2">
        <w:rPr>
          <w:sz w:val="20"/>
          <w:szCs w:val="20"/>
        </w:rPr>
        <w:t xml:space="preserve">The State will award one (1) Contract in accordance with the evaluation criteria set forth in </w:t>
      </w:r>
      <w:r w:rsidR="00863552">
        <w:rPr>
          <w:sz w:val="20"/>
          <w:szCs w:val="20"/>
        </w:rPr>
        <w:t>RFQ</w:t>
      </w:r>
      <w:r w:rsidRPr="00A608B2">
        <w:rPr>
          <w:sz w:val="20"/>
          <w:szCs w:val="20"/>
        </w:rPr>
        <w:t xml:space="preserve"> Section </w:t>
      </w:r>
      <w:r w:rsidR="001945F0" w:rsidRPr="00A608B2">
        <w:rPr>
          <w:sz w:val="20"/>
          <w:szCs w:val="20"/>
        </w:rPr>
        <w:t>6</w:t>
      </w:r>
      <w:r w:rsidR="00863552">
        <w:rPr>
          <w:sz w:val="20"/>
          <w:szCs w:val="20"/>
        </w:rPr>
        <w:t>.</w:t>
      </w:r>
    </w:p>
    <w:p w14:paraId="4786C944" w14:textId="70279288" w:rsidR="00AE76BD" w:rsidRDefault="00AE76BD" w:rsidP="003A2937">
      <w:pPr>
        <w:spacing w:after="0" w:line="240" w:lineRule="auto"/>
        <w:jc w:val="both"/>
        <w:rPr>
          <w:rFonts w:eastAsia="MS Mincho"/>
          <w:sz w:val="24"/>
          <w:szCs w:val="24"/>
        </w:rPr>
      </w:pPr>
    </w:p>
    <w:p w14:paraId="392D5D86" w14:textId="66706CA1" w:rsidR="003A2937" w:rsidRPr="00AC31F2" w:rsidRDefault="00EF17CB" w:rsidP="004F7846">
      <w:pPr>
        <w:pStyle w:val="Heading3"/>
      </w:pPr>
      <w:r>
        <w:t xml:space="preserve">6.4.1 </w:t>
      </w:r>
      <w:r w:rsidR="003A2937" w:rsidRPr="00AC31F2">
        <w:t xml:space="preserve">ADDITIONAL CONTRACT AWARD INFORMATION </w:t>
      </w:r>
    </w:p>
    <w:p w14:paraId="546975D7" w14:textId="77777777" w:rsidR="00B14BFF" w:rsidRDefault="00B14BFF" w:rsidP="003A2937">
      <w:pPr>
        <w:spacing w:after="0" w:line="240" w:lineRule="auto"/>
        <w:jc w:val="both"/>
        <w:rPr>
          <w:rFonts w:eastAsia="MS Mincho"/>
          <w:sz w:val="24"/>
          <w:szCs w:val="24"/>
        </w:rPr>
      </w:pPr>
    </w:p>
    <w:p w14:paraId="66F7F93A" w14:textId="1A15E11B" w:rsidR="00AE76BD" w:rsidRPr="00A608B2" w:rsidRDefault="00AE76BD" w:rsidP="003A2937">
      <w:pPr>
        <w:spacing w:after="0" w:line="240" w:lineRule="auto"/>
        <w:jc w:val="both"/>
        <w:rPr>
          <w:rFonts w:eastAsia="MS Mincho"/>
          <w:sz w:val="20"/>
          <w:szCs w:val="20"/>
        </w:rPr>
      </w:pPr>
      <w:r w:rsidRPr="00A608B2">
        <w:rPr>
          <w:rFonts w:eastAsia="MS Mincho"/>
          <w:sz w:val="20"/>
          <w:szCs w:val="20"/>
        </w:rPr>
        <w:t xml:space="preserve">Upon written notice of award, the successful Bidder must </w:t>
      </w:r>
      <w:r w:rsidR="009B5600" w:rsidRPr="00A608B2">
        <w:rPr>
          <w:rFonts w:eastAsia="MS Mincho"/>
          <w:sz w:val="20"/>
          <w:szCs w:val="20"/>
        </w:rPr>
        <w:t>create a Vendor profile on NJSTART the State’s e-procur</w:t>
      </w:r>
      <w:r w:rsidR="002818BD" w:rsidRPr="00A608B2">
        <w:rPr>
          <w:rFonts w:eastAsia="MS Mincho"/>
          <w:sz w:val="20"/>
          <w:szCs w:val="20"/>
        </w:rPr>
        <w:t>e</w:t>
      </w:r>
      <w:r w:rsidR="009B5600" w:rsidRPr="00A608B2">
        <w:rPr>
          <w:rFonts w:eastAsia="MS Mincho"/>
          <w:sz w:val="20"/>
          <w:szCs w:val="20"/>
        </w:rPr>
        <w:t>ment system for all</w:t>
      </w:r>
      <w:r w:rsidR="002818BD" w:rsidRPr="00A608B2">
        <w:rPr>
          <w:rFonts w:eastAsia="MS Mincho"/>
          <w:sz w:val="20"/>
          <w:szCs w:val="20"/>
        </w:rPr>
        <w:t xml:space="preserve"> procurements.  The link to </w:t>
      </w:r>
      <w:r w:rsidR="003A2937" w:rsidRPr="00A608B2">
        <w:rPr>
          <w:rFonts w:eastAsia="MS Mincho"/>
          <w:sz w:val="20"/>
          <w:szCs w:val="20"/>
        </w:rPr>
        <w:t xml:space="preserve">register is </w:t>
      </w:r>
      <w:hyperlink r:id="rId22" w:history="1">
        <w:r w:rsidR="003A2937" w:rsidRPr="00A608B2">
          <w:rPr>
            <w:rStyle w:val="Hyperlink"/>
            <w:rFonts w:cstheme="minorHAnsi"/>
            <w:sz w:val="20"/>
            <w:szCs w:val="20"/>
          </w:rPr>
          <w:t>www.njstart.gov</w:t>
        </w:r>
      </w:hyperlink>
    </w:p>
    <w:p w14:paraId="6767FAA6" w14:textId="77777777" w:rsidR="003A2937" w:rsidRPr="00A608B2" w:rsidRDefault="003A2937" w:rsidP="00920757">
      <w:pPr>
        <w:spacing w:after="0" w:line="240" w:lineRule="auto"/>
        <w:jc w:val="both"/>
        <w:rPr>
          <w:rFonts w:cstheme="minorHAnsi"/>
          <w:sz w:val="20"/>
          <w:szCs w:val="20"/>
        </w:rPr>
      </w:pPr>
    </w:p>
    <w:p w14:paraId="6E98A62E" w14:textId="59B09C45" w:rsidR="003A2937" w:rsidRPr="00A608B2" w:rsidRDefault="003A2937" w:rsidP="00920757">
      <w:pPr>
        <w:spacing w:line="240" w:lineRule="auto"/>
        <w:jc w:val="both"/>
        <w:rPr>
          <w:rFonts w:cstheme="minorHAnsi"/>
          <w:sz w:val="20"/>
          <w:szCs w:val="20"/>
        </w:rPr>
      </w:pPr>
      <w:r w:rsidRPr="00A608B2">
        <w:rPr>
          <w:rFonts w:cstheme="minorHAnsi"/>
          <w:sz w:val="20"/>
          <w:szCs w:val="20"/>
        </w:rPr>
        <w:t xml:space="preserve">Inquiries concerning the use of NJSTART may be directed to </w:t>
      </w:r>
      <w:hyperlink r:id="rId23" w:history="1">
        <w:r w:rsidRPr="00A608B2">
          <w:rPr>
            <w:rStyle w:val="Hyperlink"/>
            <w:rFonts w:cstheme="minorHAnsi"/>
            <w:sz w:val="20"/>
            <w:szCs w:val="20"/>
          </w:rPr>
          <w:t>njstart@treas.nj.gov</w:t>
        </w:r>
      </w:hyperlink>
      <w:r w:rsidRPr="00A608B2">
        <w:rPr>
          <w:rFonts w:cstheme="minorHAnsi"/>
          <w:sz w:val="20"/>
          <w:szCs w:val="20"/>
        </w:rPr>
        <w:t>.</w:t>
      </w:r>
    </w:p>
    <w:p w14:paraId="142B18E5" w14:textId="0183CCFB" w:rsidR="00AE76BD" w:rsidRPr="00A608B2" w:rsidRDefault="00B14BFF" w:rsidP="00AE76BD">
      <w:pPr>
        <w:spacing w:after="0" w:line="240" w:lineRule="auto"/>
        <w:jc w:val="both"/>
        <w:rPr>
          <w:rFonts w:eastAsia="MS Mincho"/>
          <w:sz w:val="20"/>
          <w:szCs w:val="20"/>
        </w:rPr>
      </w:pPr>
      <w:r w:rsidRPr="00A608B2">
        <w:rPr>
          <w:rFonts w:eastAsia="MS Mincho"/>
          <w:sz w:val="20"/>
          <w:szCs w:val="20"/>
        </w:rPr>
        <w:t xml:space="preserve">All forms should be submitted with the Quote.  If they are not included with the Quote, they shall be submitted within five (5) business days of the NJDOL’s request.  Failure to submit the required forms within the timeframe specified, shall result with the Quote deemed non-responsive and not eligible for award. </w:t>
      </w:r>
    </w:p>
    <w:p w14:paraId="385B773A" w14:textId="18FD3A71" w:rsidR="00FB290E" w:rsidRPr="00A608B2" w:rsidRDefault="00FB290E" w:rsidP="00AE76BD">
      <w:pPr>
        <w:spacing w:after="0" w:line="240" w:lineRule="auto"/>
        <w:jc w:val="both"/>
        <w:rPr>
          <w:rFonts w:eastAsia="MS Mincho"/>
          <w:sz w:val="20"/>
          <w:szCs w:val="20"/>
        </w:rPr>
      </w:pPr>
    </w:p>
    <w:p w14:paraId="42B7CFD3" w14:textId="387C0605" w:rsidR="00AC31F2" w:rsidRPr="00AC31F2" w:rsidRDefault="00920757" w:rsidP="00920757">
      <w:r>
        <w:br w:type="page"/>
      </w:r>
    </w:p>
    <w:bookmarkEnd w:id="231"/>
    <w:p w14:paraId="6EB201CA" w14:textId="45519C9D" w:rsidR="006B0231" w:rsidRPr="0084189F" w:rsidRDefault="006B0231" w:rsidP="006B0231">
      <w:pPr>
        <w:spacing w:after="0" w:line="240" w:lineRule="auto"/>
        <w:rPr>
          <w:sz w:val="20"/>
          <w:szCs w:val="20"/>
        </w:rPr>
      </w:pPr>
    </w:p>
    <w:p w14:paraId="5D93F19A" w14:textId="767433AB" w:rsidR="006B0231" w:rsidRPr="0084189F" w:rsidRDefault="006B0231" w:rsidP="00FF1479">
      <w:pPr>
        <w:pStyle w:val="Heading1"/>
      </w:pPr>
      <w:bookmarkStart w:id="232" w:name="_Toc107996194"/>
      <w:r w:rsidRPr="00A608B2">
        <w:t>GLOSSARY</w:t>
      </w:r>
      <w:bookmarkEnd w:id="232"/>
      <w:r w:rsidR="00FC62CE">
        <w:rPr>
          <w:highlight w:val="yellow"/>
        </w:rPr>
        <w:t xml:space="preserve"> </w:t>
      </w:r>
      <w:bookmarkStart w:id="233" w:name="_CROSSWALK"/>
      <w:bookmarkEnd w:id="233"/>
    </w:p>
    <w:p w14:paraId="0FA8843B" w14:textId="66D49B99" w:rsidR="006B0231" w:rsidRPr="0084189F" w:rsidRDefault="006B0231" w:rsidP="006B0231">
      <w:pPr>
        <w:spacing w:after="0" w:line="240" w:lineRule="auto"/>
        <w:rPr>
          <w:sz w:val="20"/>
          <w:szCs w:val="20"/>
        </w:rPr>
      </w:pPr>
      <w:r w:rsidRPr="0084189F">
        <w:rPr>
          <w:sz w:val="20"/>
          <w:szCs w:val="20"/>
        </w:rPr>
        <w:t xml:space="preserve">Unless otherwise specified in the </w:t>
      </w:r>
      <w:r w:rsidR="00FD49CA">
        <w:rPr>
          <w:sz w:val="20"/>
          <w:szCs w:val="20"/>
        </w:rPr>
        <w:t>RFQ</w:t>
      </w:r>
      <w:r w:rsidRPr="0084189F">
        <w:rPr>
          <w:sz w:val="20"/>
          <w:szCs w:val="20"/>
        </w:rPr>
        <w:t xml:space="preserve">, the following definitions will be part of any Contract awarded, or order placed, as a result of this </w:t>
      </w:r>
      <w:r w:rsidR="00FD49CA">
        <w:rPr>
          <w:sz w:val="20"/>
          <w:szCs w:val="20"/>
        </w:rPr>
        <w:t>RFQ</w:t>
      </w:r>
      <w:r w:rsidRPr="0084189F">
        <w:rPr>
          <w:sz w:val="20"/>
          <w:szCs w:val="20"/>
        </w:rPr>
        <w:t xml:space="preserve">.  </w:t>
      </w:r>
    </w:p>
    <w:p w14:paraId="4EE57265" w14:textId="77777777" w:rsidR="006B0231" w:rsidRPr="0084189F" w:rsidRDefault="006B0231" w:rsidP="006B0231">
      <w:pPr>
        <w:spacing w:after="0" w:line="240" w:lineRule="auto"/>
        <w:rPr>
          <w:sz w:val="20"/>
          <w:szCs w:val="20"/>
        </w:rPr>
      </w:pPr>
    </w:p>
    <w:p w14:paraId="536277EA" w14:textId="77777777" w:rsidR="006B0231" w:rsidRPr="0084189F" w:rsidRDefault="006B0231" w:rsidP="006B0231">
      <w:pPr>
        <w:spacing w:after="0" w:line="240" w:lineRule="auto"/>
        <w:jc w:val="both"/>
        <w:rPr>
          <w:rFonts w:eastAsia="MS Mincho"/>
          <w:b/>
          <w:sz w:val="20"/>
          <w:szCs w:val="20"/>
        </w:rPr>
        <w:sectPr w:rsidR="006B0231" w:rsidRPr="0084189F" w:rsidSect="00D5240D">
          <w:footerReference w:type="default" r:id="rId24"/>
          <w:pgSz w:w="12240" w:h="15840" w:code="1"/>
          <w:pgMar w:top="720" w:right="720" w:bottom="720" w:left="720" w:header="432" w:footer="432" w:gutter="0"/>
          <w:pgNumType w:start="0"/>
          <w:cols w:space="720"/>
          <w:titlePg/>
          <w:docGrid w:linePitch="360"/>
        </w:sectPr>
      </w:pPr>
    </w:p>
    <w:p w14:paraId="039F2314" w14:textId="77777777" w:rsidR="006B0231" w:rsidRPr="0084189F" w:rsidRDefault="006B0231" w:rsidP="006B0231">
      <w:pPr>
        <w:spacing w:after="0" w:line="240" w:lineRule="auto"/>
        <w:jc w:val="both"/>
        <w:rPr>
          <w:rFonts w:eastAsia="MS Mincho" w:cstheme="minorHAnsi"/>
          <w:b/>
          <w:sz w:val="20"/>
          <w:szCs w:val="20"/>
        </w:rPr>
      </w:pPr>
      <w:r w:rsidRPr="0084189F">
        <w:rPr>
          <w:rFonts w:eastAsia="MS Mincho" w:cstheme="minorHAnsi"/>
          <w:b/>
          <w:sz w:val="20"/>
          <w:szCs w:val="20"/>
        </w:rPr>
        <w:t xml:space="preserve">Acceptance </w:t>
      </w:r>
      <w:r w:rsidRPr="0084189F">
        <w:rPr>
          <w:rFonts w:eastAsia="MS Mincho" w:cstheme="minorHAnsi"/>
          <w:sz w:val="20"/>
          <w:szCs w:val="20"/>
        </w:rPr>
        <w:t>– The written confirmation by the Using Agency that Contractor has completed a Deliverable according to the specified requirements.</w:t>
      </w:r>
    </w:p>
    <w:p w14:paraId="0B116C4B" w14:textId="77777777" w:rsidR="006B0231" w:rsidRPr="0084189F" w:rsidRDefault="006B0231" w:rsidP="006B0231">
      <w:pPr>
        <w:spacing w:after="0" w:line="240" w:lineRule="auto"/>
        <w:jc w:val="both"/>
        <w:rPr>
          <w:rFonts w:eastAsia="MS Mincho" w:cstheme="minorHAnsi"/>
          <w:b/>
          <w:sz w:val="20"/>
          <w:szCs w:val="20"/>
        </w:rPr>
      </w:pPr>
    </w:p>
    <w:p w14:paraId="36742B4D" w14:textId="6ED1A3B8"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All-Inclusive Hourly Rate</w:t>
      </w:r>
      <w:r w:rsidRPr="0084189F">
        <w:rPr>
          <w:rFonts w:eastAsia="MS Mincho" w:cstheme="minorHAnsi"/>
          <w:sz w:val="20"/>
          <w:szCs w:val="20"/>
        </w:rPr>
        <w:t xml:space="preserve"> – An hourly rate comprised of all direct and indirect costs including, but not limited </w:t>
      </w:r>
      <w:r w:rsidR="00374C37" w:rsidRPr="0084189F">
        <w:rPr>
          <w:rFonts w:eastAsia="MS Mincho" w:cstheme="minorHAnsi"/>
          <w:sz w:val="20"/>
          <w:szCs w:val="20"/>
        </w:rPr>
        <w:t>to</w:t>
      </w:r>
      <w:r w:rsidRPr="0084189F">
        <w:rPr>
          <w:rFonts w:eastAsia="MS Mincho" w:cstheme="minorHAnsi"/>
          <w:sz w:val="20"/>
          <w:szCs w:val="20"/>
        </w:rPr>
        <w:t xml:space="preserve"> labor costs, overhead, fee or profit, clerical support, travel expenses, per diem, safety equipment, materials, supplies, managerial support and all documents, forms, and reproductions thereof.  This rate also includes portal-to-portal expenses as well as per diem expenses such as food.</w:t>
      </w:r>
    </w:p>
    <w:p w14:paraId="21ADE957" w14:textId="77777777" w:rsidR="006B0231" w:rsidRPr="0084189F" w:rsidRDefault="006B0231" w:rsidP="006B0231">
      <w:pPr>
        <w:spacing w:after="0" w:line="240" w:lineRule="auto"/>
        <w:jc w:val="both"/>
        <w:rPr>
          <w:rFonts w:eastAsia="MS Mincho" w:cstheme="minorHAnsi"/>
          <w:sz w:val="20"/>
          <w:szCs w:val="20"/>
        </w:rPr>
      </w:pPr>
    </w:p>
    <w:p w14:paraId="6604AB8A" w14:textId="371F5969" w:rsidR="006B0231"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Amendment</w:t>
      </w:r>
      <w:r w:rsidRPr="0084189F">
        <w:rPr>
          <w:rFonts w:eastAsia="MS Mincho" w:cstheme="minorHAnsi"/>
          <w:sz w:val="20"/>
          <w:szCs w:val="20"/>
        </w:rPr>
        <w:t xml:space="preserve"> – Written clarification or revision to this </w:t>
      </w:r>
      <w:r w:rsidR="00374C37">
        <w:rPr>
          <w:rFonts w:eastAsia="MS Mincho" w:cstheme="minorHAnsi"/>
          <w:sz w:val="20"/>
          <w:szCs w:val="20"/>
        </w:rPr>
        <w:t>Request for Quot</w:t>
      </w:r>
      <w:r w:rsidR="00072DF1">
        <w:rPr>
          <w:rFonts w:eastAsia="MS Mincho" w:cstheme="minorHAnsi"/>
          <w:sz w:val="20"/>
          <w:szCs w:val="20"/>
        </w:rPr>
        <w:t>ation</w:t>
      </w:r>
      <w:r w:rsidRPr="0084189F">
        <w:rPr>
          <w:rFonts w:eastAsia="MS Mincho" w:cstheme="minorHAnsi"/>
          <w:sz w:val="20"/>
          <w:szCs w:val="20"/>
        </w:rPr>
        <w:t xml:space="preserve"> issued by the </w:t>
      </w:r>
      <w:r w:rsidR="00374C37">
        <w:rPr>
          <w:rFonts w:eastAsia="MS Mincho" w:cstheme="minorHAnsi"/>
          <w:sz w:val="20"/>
          <w:szCs w:val="20"/>
        </w:rPr>
        <w:t>NJDOL</w:t>
      </w:r>
      <w:r w:rsidRPr="0084189F">
        <w:rPr>
          <w:rFonts w:eastAsia="MS Mincho" w:cstheme="minorHAnsi"/>
          <w:sz w:val="20"/>
          <w:szCs w:val="20"/>
        </w:rPr>
        <w:t xml:space="preserve">. Amendments, if any, will be issued prior to </w:t>
      </w:r>
      <w:r w:rsidR="00072DF1" w:rsidRPr="0084189F">
        <w:rPr>
          <w:rFonts w:eastAsia="MS Mincho" w:cstheme="minorHAnsi"/>
          <w:sz w:val="20"/>
          <w:szCs w:val="20"/>
        </w:rPr>
        <w:t>Quot</w:t>
      </w:r>
      <w:r w:rsidR="00072DF1">
        <w:rPr>
          <w:rFonts w:eastAsia="MS Mincho" w:cstheme="minorHAnsi"/>
          <w:sz w:val="20"/>
          <w:szCs w:val="20"/>
        </w:rPr>
        <w:t>ation/Proposal</w:t>
      </w:r>
      <w:r w:rsidR="00072DF1" w:rsidRPr="0084189F">
        <w:rPr>
          <w:rFonts w:eastAsia="MS Mincho" w:cstheme="minorHAnsi"/>
          <w:sz w:val="20"/>
          <w:szCs w:val="20"/>
        </w:rPr>
        <w:t xml:space="preserve"> </w:t>
      </w:r>
      <w:r w:rsidRPr="0084189F">
        <w:rPr>
          <w:rFonts w:eastAsia="MS Mincho" w:cstheme="minorHAnsi"/>
          <w:sz w:val="20"/>
          <w:szCs w:val="20"/>
        </w:rPr>
        <w:t>opening.</w:t>
      </w:r>
    </w:p>
    <w:p w14:paraId="394D8E99" w14:textId="7E6727BD" w:rsidR="00E75004" w:rsidRDefault="00E75004" w:rsidP="006B0231">
      <w:pPr>
        <w:spacing w:after="0" w:line="240" w:lineRule="auto"/>
        <w:jc w:val="both"/>
        <w:rPr>
          <w:rFonts w:eastAsia="MS Mincho" w:cstheme="minorHAnsi"/>
          <w:sz w:val="20"/>
          <w:szCs w:val="20"/>
        </w:rPr>
      </w:pPr>
    </w:p>
    <w:p w14:paraId="566C7039" w14:textId="48B5E956" w:rsidR="00E75004" w:rsidRPr="0084189F" w:rsidRDefault="00E75004" w:rsidP="006B0231">
      <w:pPr>
        <w:spacing w:after="0" w:line="240" w:lineRule="auto"/>
        <w:jc w:val="both"/>
        <w:rPr>
          <w:rFonts w:eastAsia="MS Mincho" w:cstheme="minorHAnsi"/>
          <w:sz w:val="20"/>
          <w:szCs w:val="20"/>
        </w:rPr>
      </w:pPr>
      <w:r w:rsidRPr="0084189F">
        <w:rPr>
          <w:rFonts w:eastAsia="MS Mincho" w:cstheme="minorHAnsi"/>
          <w:b/>
          <w:sz w:val="20"/>
          <w:szCs w:val="20"/>
        </w:rPr>
        <w:t>Best and Final Offer or BAFO</w:t>
      </w:r>
      <w:r w:rsidRPr="0084189F">
        <w:rPr>
          <w:rFonts w:eastAsia="MS Mincho" w:cstheme="minorHAnsi"/>
          <w:sz w:val="20"/>
          <w:szCs w:val="20"/>
        </w:rPr>
        <w:t xml:space="preserve"> – Pricing timely submitted by a </w:t>
      </w:r>
      <w:r w:rsidRPr="0084189F">
        <w:rPr>
          <w:rFonts w:cstheme="minorHAnsi"/>
          <w:sz w:val="20"/>
          <w:szCs w:val="20"/>
        </w:rPr>
        <w:t>Bidder</w:t>
      </w:r>
      <w:r w:rsidRPr="0084189F">
        <w:rPr>
          <w:rFonts w:eastAsia="MS Mincho" w:cstheme="minorHAnsi"/>
          <w:sz w:val="20"/>
          <w:szCs w:val="20"/>
        </w:rPr>
        <w:t xml:space="preserve"> upon invitation by the </w:t>
      </w:r>
      <w:r w:rsidR="00374C37">
        <w:rPr>
          <w:rFonts w:eastAsia="MS Mincho" w:cstheme="minorHAnsi"/>
          <w:sz w:val="20"/>
          <w:szCs w:val="20"/>
        </w:rPr>
        <w:t xml:space="preserve">NJDOL </w:t>
      </w:r>
      <w:r w:rsidRPr="0084189F">
        <w:rPr>
          <w:rFonts w:eastAsia="MS Mincho" w:cstheme="minorHAnsi"/>
          <w:sz w:val="20"/>
          <w:szCs w:val="20"/>
        </w:rPr>
        <w:t>after Quote opening, with or without prior discussion or negotiation.</w:t>
      </w:r>
    </w:p>
    <w:p w14:paraId="5C35C325" w14:textId="77777777" w:rsidR="006B0231" w:rsidRPr="0084189F" w:rsidRDefault="006B0231" w:rsidP="006B0231">
      <w:pPr>
        <w:spacing w:after="0" w:line="240" w:lineRule="auto"/>
        <w:jc w:val="both"/>
        <w:rPr>
          <w:rFonts w:eastAsia="MS Mincho" w:cstheme="minorHAnsi"/>
          <w:sz w:val="20"/>
          <w:szCs w:val="20"/>
        </w:rPr>
      </w:pPr>
    </w:p>
    <w:p w14:paraId="158C3F81" w14:textId="1674CE10" w:rsidR="006B0231" w:rsidRDefault="00072DF1" w:rsidP="006B0231">
      <w:pPr>
        <w:spacing w:after="0" w:line="240" w:lineRule="auto"/>
        <w:jc w:val="both"/>
        <w:rPr>
          <w:rFonts w:cstheme="minorHAnsi"/>
          <w:sz w:val="20"/>
          <w:szCs w:val="20"/>
        </w:rPr>
      </w:pPr>
      <w:r>
        <w:rPr>
          <w:rFonts w:eastAsia="MS Mincho" w:cstheme="minorHAnsi"/>
          <w:b/>
          <w:sz w:val="20"/>
          <w:szCs w:val="20"/>
        </w:rPr>
        <w:t xml:space="preserve">Quotation </w:t>
      </w:r>
      <w:r w:rsidR="006B0231" w:rsidRPr="0084189F">
        <w:rPr>
          <w:rFonts w:eastAsia="MS Mincho" w:cstheme="minorHAnsi"/>
          <w:b/>
          <w:sz w:val="20"/>
          <w:szCs w:val="20"/>
        </w:rPr>
        <w:t>Opening Date</w:t>
      </w:r>
      <w:r w:rsidR="006B0231" w:rsidRPr="0084189F">
        <w:rPr>
          <w:rFonts w:eastAsia="MS Mincho" w:cstheme="minorHAnsi"/>
          <w:sz w:val="20"/>
          <w:szCs w:val="20"/>
        </w:rPr>
        <w:t xml:space="preserve"> – The </w:t>
      </w:r>
      <w:r w:rsidR="006B0231" w:rsidRPr="0084189F">
        <w:rPr>
          <w:rFonts w:cstheme="minorHAnsi"/>
          <w:sz w:val="20"/>
          <w:szCs w:val="20"/>
        </w:rPr>
        <w:t>date Quot</w:t>
      </w:r>
      <w:r>
        <w:rPr>
          <w:rFonts w:cstheme="minorHAnsi"/>
          <w:sz w:val="20"/>
          <w:szCs w:val="20"/>
        </w:rPr>
        <w:t>ations/Proposals</w:t>
      </w:r>
      <w:r w:rsidR="006B0231" w:rsidRPr="0084189F">
        <w:rPr>
          <w:rFonts w:cstheme="minorHAnsi"/>
          <w:sz w:val="20"/>
          <w:szCs w:val="20"/>
        </w:rPr>
        <w:t xml:space="preserve"> will be opened for evaluation and closed to further </w:t>
      </w:r>
      <w:r w:rsidRPr="0084189F">
        <w:rPr>
          <w:rFonts w:cstheme="minorHAnsi"/>
          <w:sz w:val="20"/>
          <w:szCs w:val="20"/>
        </w:rPr>
        <w:t>Quot</w:t>
      </w:r>
      <w:r>
        <w:rPr>
          <w:rFonts w:cstheme="minorHAnsi"/>
          <w:sz w:val="20"/>
          <w:szCs w:val="20"/>
        </w:rPr>
        <w:t>ation/Proposal</w:t>
      </w:r>
      <w:r w:rsidRPr="0084189F">
        <w:rPr>
          <w:rFonts w:cstheme="minorHAnsi"/>
          <w:sz w:val="20"/>
          <w:szCs w:val="20"/>
        </w:rPr>
        <w:t xml:space="preserve"> </w:t>
      </w:r>
      <w:r w:rsidR="006B0231" w:rsidRPr="0084189F">
        <w:rPr>
          <w:rFonts w:cstheme="minorHAnsi"/>
          <w:sz w:val="20"/>
          <w:szCs w:val="20"/>
        </w:rPr>
        <w:t>submissions.</w:t>
      </w:r>
    </w:p>
    <w:p w14:paraId="30FCD2B4" w14:textId="77777777" w:rsidR="006B0231" w:rsidRPr="0084189F" w:rsidRDefault="006B0231" w:rsidP="006B0231">
      <w:pPr>
        <w:spacing w:after="0" w:line="240" w:lineRule="auto"/>
        <w:jc w:val="both"/>
        <w:rPr>
          <w:rFonts w:eastAsia="MS Mincho" w:cstheme="minorHAnsi"/>
          <w:sz w:val="20"/>
          <w:szCs w:val="20"/>
        </w:rPr>
      </w:pPr>
    </w:p>
    <w:p w14:paraId="6E2C21B9" w14:textId="40DB901A"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 xml:space="preserve">Bidder </w:t>
      </w:r>
      <w:r w:rsidRPr="0084189F">
        <w:rPr>
          <w:rFonts w:eastAsia="MS Mincho" w:cstheme="minorHAnsi"/>
          <w:sz w:val="20"/>
          <w:szCs w:val="20"/>
        </w:rPr>
        <w:t xml:space="preserve">– An entity offering a </w:t>
      </w:r>
      <w:r w:rsidR="00F82246" w:rsidRPr="0084189F">
        <w:rPr>
          <w:rFonts w:eastAsia="MS Mincho" w:cstheme="minorHAnsi"/>
          <w:sz w:val="20"/>
          <w:szCs w:val="20"/>
        </w:rPr>
        <w:t>Quot</w:t>
      </w:r>
      <w:r w:rsidR="00F82246">
        <w:rPr>
          <w:rFonts w:eastAsia="MS Mincho" w:cstheme="minorHAnsi"/>
          <w:sz w:val="20"/>
          <w:szCs w:val="20"/>
        </w:rPr>
        <w:t>ation/Proposal</w:t>
      </w:r>
      <w:r w:rsidR="00F82246" w:rsidRPr="0084189F">
        <w:rPr>
          <w:rFonts w:eastAsia="MS Mincho" w:cstheme="minorHAnsi"/>
          <w:sz w:val="20"/>
          <w:szCs w:val="20"/>
        </w:rPr>
        <w:t xml:space="preserve"> </w:t>
      </w:r>
      <w:r w:rsidRPr="0084189F">
        <w:rPr>
          <w:rFonts w:eastAsia="MS Mincho" w:cstheme="minorHAnsi"/>
          <w:sz w:val="20"/>
          <w:szCs w:val="20"/>
        </w:rPr>
        <w:t>in response to the</w:t>
      </w:r>
      <w:r w:rsidR="00374C37">
        <w:rPr>
          <w:rFonts w:eastAsia="MS Mincho" w:cstheme="minorHAnsi"/>
          <w:sz w:val="20"/>
          <w:szCs w:val="20"/>
        </w:rPr>
        <w:t xml:space="preserve"> NJDOL’s Request for Quote.</w:t>
      </w:r>
    </w:p>
    <w:p w14:paraId="2E16AA59" w14:textId="77777777" w:rsidR="006B0231" w:rsidRPr="0084189F" w:rsidRDefault="006B0231" w:rsidP="006B0231">
      <w:pPr>
        <w:spacing w:after="0" w:line="240" w:lineRule="auto"/>
        <w:jc w:val="both"/>
        <w:rPr>
          <w:rFonts w:cstheme="minorHAnsi"/>
          <w:b/>
          <w:sz w:val="20"/>
          <w:szCs w:val="20"/>
        </w:rPr>
      </w:pPr>
    </w:p>
    <w:p w14:paraId="093A36CA" w14:textId="77777777" w:rsidR="006B0231" w:rsidRPr="0084189F" w:rsidRDefault="006B0231" w:rsidP="006B0231">
      <w:pPr>
        <w:spacing w:after="0" w:line="240" w:lineRule="auto"/>
        <w:jc w:val="both"/>
        <w:rPr>
          <w:rFonts w:cstheme="minorHAnsi"/>
          <w:sz w:val="20"/>
          <w:szCs w:val="20"/>
        </w:rPr>
      </w:pPr>
      <w:r w:rsidRPr="0084189F">
        <w:rPr>
          <w:rFonts w:cstheme="minorHAnsi"/>
          <w:b/>
          <w:sz w:val="20"/>
          <w:szCs w:val="20"/>
        </w:rPr>
        <w:t>Business Day</w:t>
      </w:r>
      <w:r w:rsidRPr="0084189F">
        <w:rPr>
          <w:rFonts w:eastAsia="MS Mincho" w:cstheme="minorHAnsi"/>
          <w:sz w:val="20"/>
          <w:szCs w:val="20"/>
        </w:rPr>
        <w:t xml:space="preserve"> – </w:t>
      </w:r>
      <w:r w:rsidRPr="0084189F">
        <w:rPr>
          <w:rFonts w:cstheme="minorHAnsi"/>
          <w:sz w:val="20"/>
          <w:szCs w:val="20"/>
        </w:rPr>
        <w:t>Any weekday, excluding Saturdays, Sundays, State legal holidays, and State-mandated closings unless otherwise indicated.</w:t>
      </w:r>
    </w:p>
    <w:p w14:paraId="1954A76C" w14:textId="77777777" w:rsidR="006B0231" w:rsidRPr="0084189F" w:rsidRDefault="006B0231" w:rsidP="006B0231">
      <w:pPr>
        <w:spacing w:after="0" w:line="240" w:lineRule="auto"/>
        <w:jc w:val="both"/>
        <w:rPr>
          <w:rFonts w:eastAsia="MS Mincho" w:cstheme="minorHAnsi"/>
          <w:sz w:val="20"/>
          <w:szCs w:val="20"/>
        </w:rPr>
      </w:pPr>
    </w:p>
    <w:p w14:paraId="5FA78B03" w14:textId="77777777" w:rsidR="006B0231" w:rsidRPr="0084189F" w:rsidRDefault="006B0231" w:rsidP="006B0231">
      <w:pPr>
        <w:spacing w:after="0" w:line="240" w:lineRule="auto"/>
        <w:jc w:val="both"/>
        <w:rPr>
          <w:rFonts w:cstheme="minorHAnsi"/>
          <w:sz w:val="20"/>
          <w:szCs w:val="20"/>
        </w:rPr>
      </w:pPr>
      <w:r w:rsidRPr="0084189F">
        <w:rPr>
          <w:rFonts w:eastAsia="MS Mincho" w:cstheme="minorHAnsi"/>
          <w:b/>
          <w:sz w:val="20"/>
          <w:szCs w:val="20"/>
        </w:rPr>
        <w:t>Calendar Day</w:t>
      </w:r>
      <w:r w:rsidRPr="0084189F">
        <w:rPr>
          <w:rFonts w:eastAsia="MS Mincho" w:cstheme="minorHAnsi"/>
          <w:sz w:val="20"/>
          <w:szCs w:val="20"/>
        </w:rPr>
        <w:t xml:space="preserve"> – Any day, including Saturdays, </w:t>
      </w:r>
      <w:r w:rsidRPr="0084189F">
        <w:rPr>
          <w:rFonts w:cstheme="minorHAnsi"/>
          <w:sz w:val="20"/>
          <w:szCs w:val="20"/>
        </w:rPr>
        <w:t>Sundays, State legal holidays, and State-mandated closings unless otherwise indicated.</w:t>
      </w:r>
    </w:p>
    <w:p w14:paraId="398CD572" w14:textId="77777777" w:rsidR="006B0231" w:rsidRPr="0084189F" w:rsidRDefault="006B0231" w:rsidP="006B0231">
      <w:pPr>
        <w:spacing w:after="0" w:line="240" w:lineRule="auto"/>
        <w:jc w:val="both"/>
        <w:rPr>
          <w:rFonts w:eastAsia="MS Mincho" w:cstheme="minorHAnsi"/>
          <w:sz w:val="20"/>
          <w:szCs w:val="20"/>
        </w:rPr>
      </w:pPr>
    </w:p>
    <w:p w14:paraId="401F8CAB" w14:textId="3A2301A6" w:rsidR="006B0231" w:rsidRPr="0084189F" w:rsidRDefault="006B0231" w:rsidP="006B0231">
      <w:pPr>
        <w:spacing w:after="0" w:line="240" w:lineRule="auto"/>
        <w:jc w:val="both"/>
        <w:rPr>
          <w:rFonts w:eastAsia="MS Mincho" w:cstheme="minorHAnsi"/>
          <w:sz w:val="20"/>
          <w:szCs w:val="20"/>
        </w:rPr>
      </w:pPr>
      <w:r w:rsidRPr="0084189F">
        <w:rPr>
          <w:rFonts w:cstheme="minorHAnsi"/>
          <w:b/>
          <w:sz w:val="20"/>
          <w:szCs w:val="20"/>
        </w:rPr>
        <w:t>Contract</w:t>
      </w:r>
      <w:r w:rsidRPr="0084189F" w:rsidDel="003C02F7">
        <w:rPr>
          <w:rFonts w:eastAsia="MS Mincho" w:cstheme="minorHAnsi"/>
          <w:b/>
          <w:sz w:val="20"/>
          <w:szCs w:val="20"/>
        </w:rPr>
        <w:t xml:space="preserve"> </w:t>
      </w:r>
      <w:r w:rsidRPr="0084189F">
        <w:rPr>
          <w:rFonts w:eastAsia="MS Mincho" w:cstheme="minorHAnsi"/>
          <w:sz w:val="20"/>
          <w:szCs w:val="20"/>
        </w:rPr>
        <w:t xml:space="preserve">– </w:t>
      </w:r>
      <w:r w:rsidRPr="0084189F">
        <w:rPr>
          <w:rFonts w:cstheme="minorHAnsi"/>
          <w:sz w:val="20"/>
          <w:szCs w:val="20"/>
        </w:rPr>
        <w:t xml:space="preserve">The </w:t>
      </w:r>
      <w:r w:rsidRPr="0084189F">
        <w:rPr>
          <w:rFonts w:cstheme="minorHAnsi"/>
          <w:color w:val="000000"/>
          <w:sz w:val="20"/>
          <w:szCs w:val="20"/>
        </w:rPr>
        <w:t>Contract</w:t>
      </w:r>
      <w:r w:rsidRPr="0084189F">
        <w:rPr>
          <w:rFonts w:cstheme="minorHAnsi"/>
          <w:sz w:val="20"/>
          <w:szCs w:val="20"/>
        </w:rPr>
        <w:t xml:space="preserve"> consists of the State of NJ Standard Terms and Conditions (SSTC), the </w:t>
      </w:r>
      <w:r w:rsidR="00374C37">
        <w:rPr>
          <w:rFonts w:cstheme="minorHAnsi"/>
          <w:sz w:val="20"/>
          <w:szCs w:val="20"/>
        </w:rPr>
        <w:t>Request for Quot</w:t>
      </w:r>
      <w:r w:rsidR="00F82246">
        <w:rPr>
          <w:rFonts w:cstheme="minorHAnsi"/>
          <w:sz w:val="20"/>
          <w:szCs w:val="20"/>
        </w:rPr>
        <w:t>ation</w:t>
      </w:r>
      <w:r w:rsidRPr="0084189F">
        <w:rPr>
          <w:rFonts w:cstheme="minorHAnsi"/>
          <w:sz w:val="20"/>
          <w:szCs w:val="20"/>
        </w:rPr>
        <w:t xml:space="preserve">, the responsive </w:t>
      </w:r>
      <w:r w:rsidR="00F82246" w:rsidRPr="0084189F">
        <w:rPr>
          <w:rFonts w:cstheme="minorHAnsi"/>
          <w:sz w:val="20"/>
          <w:szCs w:val="20"/>
        </w:rPr>
        <w:t>Quot</w:t>
      </w:r>
      <w:r w:rsidR="00F82246">
        <w:rPr>
          <w:rFonts w:cstheme="minorHAnsi"/>
          <w:sz w:val="20"/>
          <w:szCs w:val="20"/>
        </w:rPr>
        <w:t>ation/Proposal</w:t>
      </w:r>
      <w:r w:rsidR="00F82246" w:rsidRPr="0084189F">
        <w:rPr>
          <w:rFonts w:cstheme="minorHAnsi"/>
          <w:sz w:val="20"/>
          <w:szCs w:val="20"/>
        </w:rPr>
        <w:t xml:space="preserve"> </w:t>
      </w:r>
      <w:r w:rsidRPr="0084189F">
        <w:rPr>
          <w:rFonts w:cstheme="minorHAnsi"/>
          <w:sz w:val="20"/>
          <w:szCs w:val="20"/>
        </w:rPr>
        <w:t>submitted by a responsible Bidder as accepted by the State, the notice of award, any Best and Final Offer, any subsequent written document memorializing the agreement, any modifications to any of these documents approved by the State and any attachments, Bid Amendment or other supporting documents, or post-award documents including Change Orders agreed to by the State and the Contractor, in writing.</w:t>
      </w:r>
    </w:p>
    <w:p w14:paraId="15645510" w14:textId="77777777" w:rsidR="006B0231" w:rsidRPr="0084189F" w:rsidRDefault="006B0231" w:rsidP="006B0231">
      <w:pPr>
        <w:spacing w:after="0" w:line="240" w:lineRule="auto"/>
        <w:jc w:val="both"/>
        <w:rPr>
          <w:rFonts w:eastAsia="MS Mincho" w:cstheme="minorHAnsi"/>
          <w:sz w:val="20"/>
          <w:szCs w:val="20"/>
        </w:rPr>
      </w:pPr>
    </w:p>
    <w:p w14:paraId="45201197" w14:textId="6C031472" w:rsidR="006B0231"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Contractor</w:t>
      </w:r>
      <w:r w:rsidRPr="0084189F">
        <w:rPr>
          <w:rFonts w:eastAsia="MS Mincho" w:cstheme="minorHAnsi"/>
          <w:sz w:val="20"/>
          <w:szCs w:val="20"/>
        </w:rPr>
        <w:t xml:space="preserve"> – The Bidder awarded a </w:t>
      </w:r>
      <w:r w:rsidRPr="0084189F">
        <w:rPr>
          <w:rFonts w:cstheme="minorHAnsi"/>
          <w:color w:val="000000"/>
          <w:sz w:val="20"/>
          <w:szCs w:val="20"/>
        </w:rPr>
        <w:t>Contract</w:t>
      </w:r>
      <w:r w:rsidRPr="0084189F">
        <w:rPr>
          <w:rFonts w:eastAsia="MS Mincho" w:cstheme="minorHAnsi"/>
          <w:sz w:val="20"/>
          <w:szCs w:val="20"/>
        </w:rPr>
        <w:t xml:space="preserve"> resulting from this </w:t>
      </w:r>
      <w:r w:rsidR="00374C37">
        <w:rPr>
          <w:rFonts w:eastAsia="MS Mincho" w:cstheme="minorHAnsi"/>
          <w:sz w:val="20"/>
          <w:szCs w:val="20"/>
        </w:rPr>
        <w:t>Request for Quote</w:t>
      </w:r>
      <w:r w:rsidRPr="0084189F">
        <w:rPr>
          <w:rFonts w:eastAsia="MS Mincho" w:cstheme="minorHAnsi"/>
          <w:sz w:val="20"/>
          <w:szCs w:val="20"/>
        </w:rPr>
        <w:t>.</w:t>
      </w:r>
    </w:p>
    <w:p w14:paraId="3DE858FE" w14:textId="77777777" w:rsidR="00374C37" w:rsidRPr="0084189F" w:rsidRDefault="00374C37" w:rsidP="006B0231">
      <w:pPr>
        <w:spacing w:after="0" w:line="240" w:lineRule="auto"/>
        <w:jc w:val="both"/>
        <w:rPr>
          <w:rFonts w:eastAsia="MS Mincho" w:cstheme="minorHAnsi"/>
          <w:sz w:val="20"/>
          <w:szCs w:val="20"/>
        </w:rPr>
      </w:pPr>
    </w:p>
    <w:p w14:paraId="6DFBC93F" w14:textId="77777777" w:rsidR="006B0231" w:rsidRPr="0084189F" w:rsidRDefault="006B0231" w:rsidP="006B0231">
      <w:pPr>
        <w:spacing w:after="0" w:line="240" w:lineRule="auto"/>
        <w:jc w:val="both"/>
        <w:rPr>
          <w:rFonts w:cstheme="minorHAnsi"/>
          <w:color w:val="000000"/>
          <w:sz w:val="20"/>
          <w:szCs w:val="20"/>
        </w:rPr>
      </w:pPr>
      <w:r w:rsidRPr="0084189F">
        <w:rPr>
          <w:rFonts w:cstheme="minorHAnsi"/>
          <w:b/>
          <w:color w:val="000000"/>
          <w:sz w:val="20"/>
          <w:szCs w:val="20"/>
        </w:rPr>
        <w:t>Days After Receipt of Order (ARO)</w:t>
      </w:r>
      <w:r w:rsidRPr="0084189F">
        <w:rPr>
          <w:rFonts w:eastAsia="MS Mincho" w:cstheme="minorHAnsi"/>
          <w:sz w:val="20"/>
          <w:szCs w:val="20"/>
        </w:rPr>
        <w:t xml:space="preserve"> – </w:t>
      </w:r>
      <w:r w:rsidRPr="0084189F">
        <w:rPr>
          <w:rFonts w:cstheme="minorHAnsi"/>
          <w:color w:val="000000"/>
          <w:sz w:val="20"/>
          <w:szCs w:val="20"/>
        </w:rPr>
        <w:t>The number of calendar days ‘After Receipt of Order’ in which the Using Agency will receive the ordered materials and/or services.</w:t>
      </w:r>
    </w:p>
    <w:p w14:paraId="6F647257" w14:textId="77777777" w:rsidR="006B0231" w:rsidRPr="0084189F" w:rsidRDefault="006B0231" w:rsidP="006B0231">
      <w:pPr>
        <w:spacing w:after="0" w:line="240" w:lineRule="auto"/>
        <w:jc w:val="both"/>
        <w:rPr>
          <w:rFonts w:cstheme="minorHAnsi"/>
          <w:b/>
          <w:bCs/>
          <w:sz w:val="20"/>
          <w:szCs w:val="20"/>
        </w:rPr>
      </w:pPr>
    </w:p>
    <w:p w14:paraId="31BC21C0" w14:textId="77777777" w:rsidR="006B0231" w:rsidRPr="0084189F" w:rsidRDefault="006B0231" w:rsidP="006B0231">
      <w:pPr>
        <w:spacing w:after="0" w:line="240" w:lineRule="auto"/>
        <w:jc w:val="both"/>
        <w:rPr>
          <w:rFonts w:eastAsia="MS Mincho" w:cstheme="minorHAnsi"/>
          <w:b/>
          <w:sz w:val="20"/>
          <w:szCs w:val="20"/>
        </w:rPr>
      </w:pPr>
      <w:r w:rsidRPr="0084189F">
        <w:rPr>
          <w:rFonts w:eastAsia="MS Mincho" w:cstheme="minorHAnsi"/>
          <w:b/>
          <w:sz w:val="20"/>
          <w:szCs w:val="20"/>
        </w:rPr>
        <w:t xml:space="preserve">Deliverable </w:t>
      </w:r>
      <w:r w:rsidRPr="0084189F">
        <w:rPr>
          <w:rFonts w:cstheme="minorHAnsi"/>
          <w:sz w:val="20"/>
          <w:szCs w:val="20"/>
        </w:rPr>
        <w:t xml:space="preserve">– Goods, products, Services and Work Product that Contractor is required to deliver to the State under the </w:t>
      </w:r>
      <w:r w:rsidRPr="0084189F">
        <w:rPr>
          <w:rFonts w:cstheme="minorHAnsi"/>
          <w:color w:val="000000"/>
          <w:sz w:val="20"/>
          <w:szCs w:val="20"/>
        </w:rPr>
        <w:t>Contract.</w:t>
      </w:r>
    </w:p>
    <w:p w14:paraId="19678211" w14:textId="77777777" w:rsidR="006B0231" w:rsidRPr="0084189F" w:rsidRDefault="006B0231" w:rsidP="006B0231">
      <w:pPr>
        <w:spacing w:after="0" w:line="240" w:lineRule="auto"/>
        <w:jc w:val="both"/>
        <w:rPr>
          <w:rFonts w:eastAsia="MS Mincho" w:cstheme="minorHAnsi"/>
          <w:b/>
          <w:sz w:val="20"/>
          <w:szCs w:val="20"/>
        </w:rPr>
      </w:pPr>
    </w:p>
    <w:p w14:paraId="17958004" w14:textId="77777777" w:rsidR="006B0231" w:rsidRPr="0084189F" w:rsidRDefault="006B0231" w:rsidP="006B0231">
      <w:pPr>
        <w:spacing w:after="0" w:line="240" w:lineRule="auto"/>
        <w:jc w:val="both"/>
        <w:rPr>
          <w:rFonts w:cstheme="minorHAnsi"/>
          <w:color w:val="000000"/>
          <w:sz w:val="20"/>
          <w:szCs w:val="20"/>
        </w:rPr>
      </w:pPr>
      <w:r w:rsidRPr="0084189F">
        <w:rPr>
          <w:rFonts w:cstheme="minorHAnsi"/>
          <w:b/>
          <w:color w:val="000000"/>
          <w:sz w:val="20"/>
          <w:szCs w:val="20"/>
        </w:rPr>
        <w:t>Discount</w:t>
      </w:r>
      <w:r w:rsidRPr="0084189F">
        <w:rPr>
          <w:rFonts w:eastAsia="MS Mincho" w:cstheme="minorHAnsi"/>
          <w:sz w:val="20"/>
          <w:szCs w:val="20"/>
        </w:rPr>
        <w:t xml:space="preserve"> – </w:t>
      </w:r>
      <w:r w:rsidRPr="0084189F">
        <w:rPr>
          <w:rFonts w:cstheme="minorHAnsi"/>
          <w:color w:val="000000"/>
          <w:sz w:val="20"/>
          <w:szCs w:val="20"/>
        </w:rPr>
        <w:t>The standard price reduction applied by the Bidder to all items.</w:t>
      </w:r>
    </w:p>
    <w:p w14:paraId="576CC598" w14:textId="77777777" w:rsidR="006B0231" w:rsidRPr="0084189F" w:rsidRDefault="006B0231" w:rsidP="006B0231">
      <w:pPr>
        <w:spacing w:after="0" w:line="240" w:lineRule="auto"/>
        <w:jc w:val="both"/>
        <w:rPr>
          <w:rFonts w:eastAsia="MS Mincho" w:cstheme="minorHAnsi"/>
          <w:sz w:val="20"/>
          <w:szCs w:val="20"/>
        </w:rPr>
      </w:pPr>
    </w:p>
    <w:p w14:paraId="02E547DE" w14:textId="1D2D792B"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Evaluation Committee</w:t>
      </w:r>
      <w:r w:rsidRPr="0084189F">
        <w:rPr>
          <w:rFonts w:eastAsia="MS Mincho" w:cstheme="minorHAnsi"/>
          <w:sz w:val="20"/>
          <w:szCs w:val="20"/>
        </w:rPr>
        <w:t xml:space="preserve"> – A group of individuals or a Division staff member assigned to review and evaluate Quotes submitted in response to this </w:t>
      </w:r>
      <w:r w:rsidR="0034194B">
        <w:rPr>
          <w:rFonts w:eastAsia="MS Mincho" w:cstheme="minorHAnsi"/>
          <w:sz w:val="20"/>
          <w:szCs w:val="20"/>
        </w:rPr>
        <w:t>Request for Quote</w:t>
      </w:r>
      <w:r w:rsidRPr="0084189F">
        <w:rPr>
          <w:rFonts w:eastAsia="MS Mincho" w:cstheme="minorHAnsi"/>
          <w:sz w:val="20"/>
          <w:szCs w:val="20"/>
        </w:rPr>
        <w:t xml:space="preserve"> and recommend a </w:t>
      </w:r>
      <w:r w:rsidRPr="0084189F">
        <w:rPr>
          <w:rFonts w:cstheme="minorHAnsi"/>
          <w:color w:val="000000"/>
          <w:sz w:val="20"/>
          <w:szCs w:val="20"/>
        </w:rPr>
        <w:t>Contract</w:t>
      </w:r>
      <w:r w:rsidRPr="0084189F">
        <w:rPr>
          <w:rFonts w:eastAsia="MS Mincho" w:cstheme="minorHAnsi"/>
          <w:sz w:val="20"/>
          <w:szCs w:val="20"/>
        </w:rPr>
        <w:t xml:space="preserve"> award.</w:t>
      </w:r>
    </w:p>
    <w:p w14:paraId="3102B57D" w14:textId="77777777" w:rsidR="006B0231" w:rsidRPr="0084189F" w:rsidRDefault="006B0231" w:rsidP="006B0231">
      <w:pPr>
        <w:spacing w:after="0" w:line="240" w:lineRule="auto"/>
        <w:jc w:val="both"/>
        <w:rPr>
          <w:rFonts w:eastAsia="MS Mincho" w:cstheme="minorHAnsi"/>
          <w:sz w:val="20"/>
          <w:szCs w:val="20"/>
        </w:rPr>
      </w:pPr>
    </w:p>
    <w:p w14:paraId="4FF94BD6"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Firm Fixed Price</w:t>
      </w:r>
      <w:r w:rsidRPr="0084189F">
        <w:rPr>
          <w:rFonts w:eastAsia="MS Mincho" w:cstheme="minorHAnsi"/>
          <w:sz w:val="20"/>
          <w:szCs w:val="20"/>
        </w:rPr>
        <w:t xml:space="preserve"> – A price that is all-inclusive of direct cost and indirect costs, including, but not limited to, direct labor costs, overhead, fee or profit, clerical support, equipment, materials, supplies, managerial (administrative) support, all documents, reports, forms, travel, reproduction and any other costs.</w:t>
      </w:r>
    </w:p>
    <w:p w14:paraId="29DF2FE7" w14:textId="77777777" w:rsidR="006B0231" w:rsidRPr="0084189F" w:rsidRDefault="006B0231" w:rsidP="006B0231">
      <w:pPr>
        <w:spacing w:after="0" w:line="240" w:lineRule="auto"/>
        <w:jc w:val="both"/>
        <w:rPr>
          <w:rFonts w:cstheme="minorHAnsi"/>
          <w:b/>
          <w:sz w:val="20"/>
          <w:szCs w:val="20"/>
        </w:rPr>
      </w:pPr>
    </w:p>
    <w:p w14:paraId="42DAD1E2"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May</w:t>
      </w:r>
      <w:r w:rsidRPr="0084189F">
        <w:rPr>
          <w:rFonts w:eastAsia="MS Mincho" w:cstheme="minorHAnsi"/>
          <w:sz w:val="20"/>
          <w:szCs w:val="20"/>
        </w:rPr>
        <w:t xml:space="preserve"> – Denotes that which is permissible or recommended, not mandatory.</w:t>
      </w:r>
    </w:p>
    <w:p w14:paraId="5FB2B413" w14:textId="77777777" w:rsidR="006B0231" w:rsidRPr="0084189F" w:rsidRDefault="006B0231" w:rsidP="006B0231">
      <w:pPr>
        <w:spacing w:after="0" w:line="240" w:lineRule="auto"/>
        <w:jc w:val="both"/>
        <w:rPr>
          <w:rFonts w:cstheme="minorHAnsi"/>
          <w:b/>
          <w:sz w:val="20"/>
          <w:szCs w:val="20"/>
        </w:rPr>
      </w:pPr>
    </w:p>
    <w:p w14:paraId="1E610545" w14:textId="77777777" w:rsidR="006B0231" w:rsidRPr="0084189F" w:rsidRDefault="006B0231" w:rsidP="006B0231">
      <w:pPr>
        <w:spacing w:after="0" w:line="240" w:lineRule="auto"/>
        <w:jc w:val="both"/>
        <w:rPr>
          <w:rFonts w:cstheme="minorHAnsi"/>
          <w:b/>
          <w:sz w:val="20"/>
          <w:szCs w:val="20"/>
        </w:rPr>
      </w:pPr>
      <w:r w:rsidRPr="0084189F">
        <w:rPr>
          <w:rFonts w:cstheme="minorHAnsi"/>
          <w:b/>
          <w:sz w:val="20"/>
          <w:szCs w:val="20"/>
        </w:rPr>
        <w:t>Must</w:t>
      </w:r>
      <w:r w:rsidRPr="0084189F">
        <w:rPr>
          <w:rFonts w:eastAsia="MS Mincho" w:cstheme="minorHAnsi"/>
          <w:sz w:val="20"/>
          <w:szCs w:val="20"/>
        </w:rPr>
        <w:t xml:space="preserve"> – </w:t>
      </w:r>
      <w:r w:rsidRPr="0084189F">
        <w:rPr>
          <w:rFonts w:cstheme="minorHAnsi"/>
          <w:sz w:val="20"/>
          <w:szCs w:val="20"/>
        </w:rPr>
        <w:t>Denotes that which is a mandatory requirement.</w:t>
      </w:r>
      <w:r w:rsidRPr="0084189F">
        <w:rPr>
          <w:rFonts w:cstheme="minorHAnsi"/>
          <w:b/>
          <w:sz w:val="20"/>
          <w:szCs w:val="20"/>
        </w:rPr>
        <w:t xml:space="preserve">  </w:t>
      </w:r>
    </w:p>
    <w:p w14:paraId="0B13DEFE" w14:textId="77777777" w:rsidR="006B0231" w:rsidRPr="0084189F" w:rsidRDefault="006B0231" w:rsidP="006B0231">
      <w:pPr>
        <w:spacing w:after="0" w:line="240" w:lineRule="auto"/>
        <w:jc w:val="both"/>
        <w:rPr>
          <w:rFonts w:cstheme="minorHAnsi"/>
          <w:b/>
          <w:sz w:val="20"/>
          <w:szCs w:val="20"/>
        </w:rPr>
      </w:pPr>
    </w:p>
    <w:p w14:paraId="145E6F39" w14:textId="2F1E68CE" w:rsidR="006B0231" w:rsidRPr="0084189F" w:rsidRDefault="00EE03F7" w:rsidP="006B0231">
      <w:pPr>
        <w:spacing w:after="0" w:line="240" w:lineRule="auto"/>
        <w:jc w:val="both"/>
        <w:rPr>
          <w:rStyle w:val="11-textChar"/>
          <w:rFonts w:asciiTheme="minorHAnsi" w:eastAsiaTheme="minorHAnsi" w:hAnsiTheme="minorHAnsi" w:cstheme="minorHAnsi"/>
          <w:b w:val="0"/>
          <w:sz w:val="20"/>
        </w:rPr>
      </w:pPr>
      <w:r>
        <w:rPr>
          <w:rFonts w:eastAsia="MS Mincho" w:cstheme="minorHAnsi"/>
          <w:b/>
          <w:sz w:val="20"/>
          <w:szCs w:val="20"/>
        </w:rPr>
        <w:t xml:space="preserve">NJDOL </w:t>
      </w:r>
      <w:r w:rsidRPr="0084189F">
        <w:rPr>
          <w:rFonts w:eastAsia="MS Mincho" w:cstheme="minorHAnsi"/>
          <w:b/>
          <w:sz w:val="20"/>
          <w:szCs w:val="20"/>
        </w:rPr>
        <w:t>Supplied Price Sheet</w:t>
      </w:r>
      <w:r w:rsidRPr="0084189F">
        <w:rPr>
          <w:rFonts w:eastAsia="MS Mincho" w:cstheme="minorHAnsi"/>
          <w:sz w:val="20"/>
          <w:szCs w:val="20"/>
        </w:rPr>
        <w:t xml:space="preserve"> – the bidding document created by the </w:t>
      </w:r>
      <w:r>
        <w:rPr>
          <w:rFonts w:eastAsia="MS Mincho" w:cstheme="minorHAnsi"/>
          <w:sz w:val="20"/>
          <w:szCs w:val="20"/>
        </w:rPr>
        <w:t>NJDOL</w:t>
      </w:r>
      <w:r w:rsidRPr="0084189F">
        <w:rPr>
          <w:rFonts w:eastAsia="MS Mincho" w:cstheme="minorHAnsi"/>
          <w:sz w:val="20"/>
          <w:szCs w:val="20"/>
        </w:rPr>
        <w:t xml:space="preserve"> and attached to this </w:t>
      </w:r>
      <w:r>
        <w:rPr>
          <w:rFonts w:eastAsia="MS Mincho" w:cstheme="minorHAnsi"/>
          <w:sz w:val="20"/>
          <w:szCs w:val="20"/>
        </w:rPr>
        <w:t>Request for Quote</w:t>
      </w:r>
      <w:r w:rsidRPr="0084189F">
        <w:rPr>
          <w:rFonts w:eastAsia="MS Mincho" w:cstheme="minorHAnsi"/>
          <w:sz w:val="20"/>
          <w:szCs w:val="20"/>
        </w:rPr>
        <w:t xml:space="preserve"> on which the Bidder submits its Quote pricing as is referenced and described in the </w:t>
      </w:r>
      <w:r>
        <w:rPr>
          <w:rFonts w:eastAsia="MS Mincho" w:cstheme="minorHAnsi"/>
          <w:sz w:val="20"/>
          <w:szCs w:val="20"/>
        </w:rPr>
        <w:t>Request for Quote.</w:t>
      </w:r>
    </w:p>
    <w:p w14:paraId="05DD92FC" w14:textId="77777777" w:rsidR="006B0231" w:rsidRPr="0084189F" w:rsidRDefault="006B0231" w:rsidP="006B0231">
      <w:pPr>
        <w:spacing w:after="0" w:line="240" w:lineRule="auto"/>
        <w:jc w:val="both"/>
        <w:rPr>
          <w:rFonts w:cstheme="minorHAnsi"/>
          <w:b/>
          <w:sz w:val="20"/>
          <w:szCs w:val="20"/>
        </w:rPr>
      </w:pPr>
    </w:p>
    <w:p w14:paraId="205C86A5" w14:textId="77777777" w:rsidR="006B0231" w:rsidRPr="0084189F" w:rsidRDefault="006B0231" w:rsidP="006B0231">
      <w:pPr>
        <w:spacing w:after="0" w:line="240" w:lineRule="auto"/>
        <w:jc w:val="both"/>
        <w:rPr>
          <w:rFonts w:cstheme="minorHAnsi"/>
          <w:b/>
          <w:sz w:val="20"/>
          <w:szCs w:val="20"/>
        </w:rPr>
      </w:pPr>
      <w:r w:rsidRPr="0084189F">
        <w:rPr>
          <w:rFonts w:cstheme="minorHAnsi"/>
          <w:b/>
          <w:sz w:val="20"/>
          <w:szCs w:val="20"/>
        </w:rPr>
        <w:t xml:space="preserve">No Bid – </w:t>
      </w:r>
      <w:r w:rsidRPr="0084189F">
        <w:rPr>
          <w:rFonts w:cstheme="minorHAnsi"/>
          <w:color w:val="000000"/>
          <w:sz w:val="20"/>
          <w:szCs w:val="20"/>
        </w:rPr>
        <w:t>The Bidder is not submitting a price Quote for an item on a price line.</w:t>
      </w:r>
    </w:p>
    <w:p w14:paraId="18A62B28" w14:textId="77777777" w:rsidR="006B0231" w:rsidRPr="0084189F" w:rsidRDefault="006B0231" w:rsidP="006B0231">
      <w:pPr>
        <w:spacing w:after="0" w:line="240" w:lineRule="auto"/>
        <w:jc w:val="both"/>
        <w:rPr>
          <w:rFonts w:cstheme="minorHAnsi"/>
          <w:b/>
          <w:sz w:val="20"/>
          <w:szCs w:val="20"/>
        </w:rPr>
      </w:pPr>
    </w:p>
    <w:p w14:paraId="39D24E63" w14:textId="77777777" w:rsidR="006B0231" w:rsidRPr="0084189F" w:rsidRDefault="006B0231" w:rsidP="006B0231">
      <w:pPr>
        <w:spacing w:after="0" w:line="240" w:lineRule="auto"/>
        <w:jc w:val="both"/>
        <w:rPr>
          <w:rFonts w:cstheme="minorHAnsi"/>
          <w:color w:val="000000"/>
          <w:sz w:val="20"/>
          <w:szCs w:val="20"/>
        </w:rPr>
      </w:pPr>
      <w:r w:rsidRPr="0084189F">
        <w:rPr>
          <w:rFonts w:cstheme="minorHAnsi"/>
          <w:b/>
          <w:sz w:val="20"/>
          <w:szCs w:val="20"/>
        </w:rPr>
        <w:t xml:space="preserve">No Charge – </w:t>
      </w:r>
      <w:r w:rsidRPr="0084189F">
        <w:rPr>
          <w:rFonts w:cstheme="minorHAnsi"/>
          <w:color w:val="000000"/>
          <w:sz w:val="20"/>
          <w:szCs w:val="20"/>
        </w:rPr>
        <w:t>The Bidder will supply an item on a price line free of charge.</w:t>
      </w:r>
    </w:p>
    <w:p w14:paraId="5415EFED" w14:textId="77777777" w:rsidR="006B0231" w:rsidRPr="0084189F" w:rsidRDefault="006B0231" w:rsidP="006B0231">
      <w:pPr>
        <w:autoSpaceDE w:val="0"/>
        <w:autoSpaceDN w:val="0"/>
        <w:spacing w:after="0" w:line="240" w:lineRule="auto"/>
        <w:jc w:val="both"/>
        <w:rPr>
          <w:rFonts w:cstheme="minorHAnsi"/>
          <w:b/>
          <w:bCs/>
          <w:sz w:val="20"/>
          <w:szCs w:val="20"/>
        </w:rPr>
      </w:pPr>
    </w:p>
    <w:p w14:paraId="3A0BCB72" w14:textId="736E47BF" w:rsidR="006B0231" w:rsidRPr="0084189F" w:rsidRDefault="006B0231" w:rsidP="006B0231">
      <w:pPr>
        <w:spacing w:after="0" w:line="240" w:lineRule="auto"/>
        <w:jc w:val="both"/>
        <w:rPr>
          <w:rFonts w:eastAsia="MS Mincho" w:cstheme="minorHAnsi"/>
          <w:sz w:val="20"/>
          <w:szCs w:val="20"/>
        </w:rPr>
      </w:pPr>
      <w:r w:rsidRPr="0084189F">
        <w:rPr>
          <w:rFonts w:cstheme="minorHAnsi"/>
          <w:sz w:val="20"/>
          <w:szCs w:val="20"/>
        </w:rPr>
        <w:t xml:space="preserve"> </w:t>
      </w:r>
      <w:r w:rsidR="00F82246" w:rsidRPr="0084189F">
        <w:rPr>
          <w:rFonts w:eastAsia="MS Mincho" w:cstheme="minorHAnsi"/>
          <w:b/>
          <w:sz w:val="20"/>
          <w:szCs w:val="20"/>
        </w:rPr>
        <w:t>Quot</w:t>
      </w:r>
      <w:r w:rsidR="00F82246">
        <w:rPr>
          <w:rFonts w:eastAsia="MS Mincho" w:cstheme="minorHAnsi"/>
          <w:b/>
          <w:sz w:val="20"/>
          <w:szCs w:val="20"/>
        </w:rPr>
        <w:t>ation/Proposal</w:t>
      </w:r>
      <w:r w:rsidR="00F82246" w:rsidRPr="0084189F">
        <w:rPr>
          <w:rFonts w:eastAsia="MS Mincho" w:cstheme="minorHAnsi"/>
          <w:b/>
          <w:sz w:val="20"/>
          <w:szCs w:val="20"/>
        </w:rPr>
        <w:t xml:space="preserve"> </w:t>
      </w:r>
      <w:r w:rsidRPr="0084189F">
        <w:rPr>
          <w:rFonts w:eastAsia="MS Mincho" w:cstheme="minorHAnsi"/>
          <w:b/>
          <w:sz w:val="20"/>
          <w:szCs w:val="20"/>
        </w:rPr>
        <w:t>–</w:t>
      </w:r>
      <w:r w:rsidRPr="0084189F">
        <w:rPr>
          <w:rFonts w:eastAsia="MS Mincho" w:cstheme="minorHAnsi"/>
          <w:sz w:val="20"/>
          <w:szCs w:val="20"/>
        </w:rPr>
        <w:t xml:space="preserve"> </w:t>
      </w:r>
      <w:r w:rsidR="00374C37">
        <w:rPr>
          <w:rFonts w:eastAsia="MS Mincho" w:cstheme="minorHAnsi"/>
          <w:sz w:val="20"/>
          <w:szCs w:val="20"/>
        </w:rPr>
        <w:t xml:space="preserve">The </w:t>
      </w:r>
      <w:r w:rsidRPr="0084189F">
        <w:rPr>
          <w:rFonts w:eastAsia="MS Mincho" w:cstheme="minorHAnsi"/>
          <w:sz w:val="20"/>
          <w:szCs w:val="20"/>
        </w:rPr>
        <w:t xml:space="preserve">Bidder’s timely response to the </w:t>
      </w:r>
      <w:r w:rsidR="00374C37">
        <w:rPr>
          <w:rFonts w:eastAsia="MS Mincho" w:cstheme="minorHAnsi"/>
          <w:sz w:val="20"/>
          <w:szCs w:val="20"/>
        </w:rPr>
        <w:t>Request for Quot</w:t>
      </w:r>
      <w:r w:rsidR="00F82246">
        <w:rPr>
          <w:rFonts w:eastAsia="MS Mincho" w:cstheme="minorHAnsi"/>
          <w:sz w:val="20"/>
          <w:szCs w:val="20"/>
        </w:rPr>
        <w:t>ation</w:t>
      </w:r>
      <w:r w:rsidRPr="0084189F">
        <w:rPr>
          <w:rFonts w:eastAsia="MS Mincho" w:cstheme="minorHAnsi"/>
          <w:sz w:val="20"/>
          <w:szCs w:val="20"/>
        </w:rPr>
        <w:t xml:space="preserve"> including, but not limited to, technical </w:t>
      </w:r>
      <w:r w:rsidR="00072DF1" w:rsidRPr="0084189F">
        <w:rPr>
          <w:rFonts w:eastAsia="MS Mincho" w:cstheme="minorHAnsi"/>
          <w:sz w:val="20"/>
          <w:szCs w:val="20"/>
        </w:rPr>
        <w:t>Quot</w:t>
      </w:r>
      <w:r w:rsidR="00072DF1">
        <w:rPr>
          <w:rFonts w:eastAsia="MS Mincho" w:cstheme="minorHAnsi"/>
          <w:sz w:val="20"/>
          <w:szCs w:val="20"/>
        </w:rPr>
        <w:t>ation/Proposal</w:t>
      </w:r>
      <w:r w:rsidRPr="0084189F">
        <w:rPr>
          <w:rFonts w:eastAsia="MS Mincho" w:cstheme="minorHAnsi"/>
          <w:sz w:val="20"/>
          <w:szCs w:val="20"/>
        </w:rPr>
        <w:t xml:space="preserve">, price Quote including Best and Final Offer, any licenses, forms, certifications, clarifications, negotiated documents, and/or other documentation required by the </w:t>
      </w:r>
      <w:r w:rsidR="00374C37">
        <w:rPr>
          <w:rFonts w:eastAsia="MS Mincho" w:cstheme="minorHAnsi"/>
          <w:sz w:val="20"/>
          <w:szCs w:val="20"/>
        </w:rPr>
        <w:t>Request for Quot</w:t>
      </w:r>
      <w:r w:rsidR="00072DF1">
        <w:rPr>
          <w:rFonts w:eastAsia="MS Mincho" w:cstheme="minorHAnsi"/>
          <w:sz w:val="20"/>
          <w:szCs w:val="20"/>
        </w:rPr>
        <w:t>ation</w:t>
      </w:r>
      <w:r w:rsidRPr="0084189F">
        <w:rPr>
          <w:rFonts w:eastAsia="MS Mincho" w:cstheme="minorHAnsi"/>
          <w:sz w:val="20"/>
          <w:szCs w:val="20"/>
        </w:rPr>
        <w:t>.</w:t>
      </w:r>
    </w:p>
    <w:p w14:paraId="7188B093" w14:textId="77777777" w:rsidR="006B0231" w:rsidRPr="0084189F" w:rsidRDefault="006B0231" w:rsidP="006B0231">
      <w:pPr>
        <w:spacing w:after="0" w:line="240" w:lineRule="auto"/>
        <w:jc w:val="both"/>
        <w:rPr>
          <w:rFonts w:eastAsia="MS Mincho" w:cstheme="minorHAnsi"/>
          <w:sz w:val="20"/>
          <w:szCs w:val="20"/>
        </w:rPr>
      </w:pPr>
    </w:p>
    <w:p w14:paraId="23EAE147"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Quote Opening Date</w:t>
      </w:r>
      <w:r w:rsidRPr="0084189F">
        <w:rPr>
          <w:rFonts w:eastAsia="MS Mincho" w:cstheme="minorHAnsi"/>
          <w:sz w:val="20"/>
          <w:szCs w:val="20"/>
        </w:rPr>
        <w:t xml:space="preserve"> - The </w:t>
      </w:r>
      <w:r w:rsidRPr="0084189F">
        <w:rPr>
          <w:rFonts w:cstheme="minorHAnsi"/>
          <w:sz w:val="20"/>
          <w:szCs w:val="20"/>
        </w:rPr>
        <w:t>date Quotes will be opened for evaluation and closed to further Quote submissions.</w:t>
      </w:r>
    </w:p>
    <w:p w14:paraId="71E681A5" w14:textId="70E33BD4" w:rsidR="00E75004" w:rsidRDefault="00E75004" w:rsidP="006B0231">
      <w:pPr>
        <w:spacing w:after="0" w:line="240" w:lineRule="auto"/>
        <w:jc w:val="both"/>
        <w:rPr>
          <w:rFonts w:cstheme="minorHAnsi"/>
          <w:sz w:val="20"/>
          <w:szCs w:val="20"/>
        </w:rPr>
      </w:pPr>
    </w:p>
    <w:p w14:paraId="5897EF02" w14:textId="63A3C436" w:rsidR="00E75004" w:rsidRPr="0084189F" w:rsidRDefault="00E75004" w:rsidP="006B0231">
      <w:pPr>
        <w:spacing w:after="0" w:line="240" w:lineRule="auto"/>
        <w:jc w:val="both"/>
        <w:rPr>
          <w:rFonts w:cstheme="minorHAnsi"/>
          <w:sz w:val="20"/>
          <w:szCs w:val="20"/>
        </w:rPr>
      </w:pPr>
      <w:r>
        <w:rPr>
          <w:rFonts w:eastAsia="MS Mincho" w:cstheme="minorHAnsi"/>
          <w:b/>
          <w:sz w:val="20"/>
          <w:szCs w:val="20"/>
        </w:rPr>
        <w:t xml:space="preserve">Request for </w:t>
      </w:r>
      <w:r w:rsidR="00F82246">
        <w:rPr>
          <w:rFonts w:eastAsia="MS Mincho" w:cstheme="minorHAnsi"/>
          <w:b/>
          <w:sz w:val="20"/>
          <w:szCs w:val="20"/>
        </w:rPr>
        <w:t>Quotation</w:t>
      </w:r>
      <w:r w:rsidR="00F82246" w:rsidRPr="0084189F">
        <w:rPr>
          <w:rFonts w:eastAsia="MS Mincho" w:cstheme="minorHAnsi"/>
          <w:sz w:val="20"/>
          <w:szCs w:val="20"/>
        </w:rPr>
        <w:t xml:space="preserve"> </w:t>
      </w:r>
      <w:r w:rsidRPr="0084189F">
        <w:rPr>
          <w:rFonts w:eastAsia="MS Mincho" w:cstheme="minorHAnsi"/>
          <w:sz w:val="20"/>
          <w:szCs w:val="20"/>
        </w:rPr>
        <w:t xml:space="preserve">– The documents which establish the bidding and </w:t>
      </w:r>
      <w:r w:rsidRPr="0084189F">
        <w:rPr>
          <w:rFonts w:cstheme="minorHAnsi"/>
          <w:color w:val="000000"/>
          <w:sz w:val="20"/>
          <w:szCs w:val="20"/>
        </w:rPr>
        <w:t>Contract</w:t>
      </w:r>
      <w:r w:rsidRPr="0084189F">
        <w:rPr>
          <w:rFonts w:eastAsia="MS Mincho" w:cstheme="minorHAnsi"/>
          <w:sz w:val="20"/>
          <w:szCs w:val="20"/>
        </w:rPr>
        <w:t xml:space="preserve"> requirements and solicits </w:t>
      </w:r>
      <w:r w:rsidR="00072DF1" w:rsidRPr="0084189F">
        <w:rPr>
          <w:rFonts w:eastAsia="MS Mincho" w:cstheme="minorHAnsi"/>
          <w:sz w:val="20"/>
          <w:szCs w:val="20"/>
        </w:rPr>
        <w:t>Quot</w:t>
      </w:r>
      <w:r w:rsidR="00072DF1">
        <w:rPr>
          <w:rFonts w:eastAsia="MS Mincho" w:cstheme="minorHAnsi"/>
          <w:sz w:val="20"/>
          <w:szCs w:val="20"/>
        </w:rPr>
        <w:t>ations</w:t>
      </w:r>
      <w:r w:rsidR="00072DF1" w:rsidRPr="0084189F">
        <w:rPr>
          <w:rFonts w:eastAsia="MS Mincho" w:cstheme="minorHAnsi"/>
          <w:sz w:val="20"/>
          <w:szCs w:val="20"/>
        </w:rPr>
        <w:t xml:space="preserve"> </w:t>
      </w:r>
      <w:r w:rsidRPr="0084189F">
        <w:rPr>
          <w:rFonts w:eastAsia="MS Mincho" w:cstheme="minorHAnsi"/>
          <w:sz w:val="20"/>
          <w:szCs w:val="20"/>
        </w:rPr>
        <w:t xml:space="preserve">to meet the needs of the Using Agencies as identified herein, and includes the </w:t>
      </w:r>
      <w:r>
        <w:rPr>
          <w:rFonts w:eastAsia="MS Mincho" w:cstheme="minorHAnsi"/>
          <w:sz w:val="20"/>
          <w:szCs w:val="20"/>
        </w:rPr>
        <w:t>Request for Quote</w:t>
      </w:r>
      <w:r w:rsidRPr="0084189F">
        <w:rPr>
          <w:rFonts w:eastAsia="MS Mincho" w:cstheme="minorHAnsi"/>
          <w:sz w:val="20"/>
          <w:szCs w:val="20"/>
        </w:rPr>
        <w:t>, State of New Jersey Standard Terms and Conditions (SSTC), Price Sheet, Attachments, and Amendments</w:t>
      </w:r>
    </w:p>
    <w:p w14:paraId="40B8BB43" w14:textId="77777777" w:rsidR="006B0231" w:rsidRPr="0084189F" w:rsidRDefault="006B0231" w:rsidP="006B0231">
      <w:pPr>
        <w:spacing w:after="0" w:line="240" w:lineRule="auto"/>
        <w:jc w:val="both"/>
        <w:rPr>
          <w:rFonts w:eastAsia="MS Mincho" w:cstheme="minorHAnsi"/>
          <w:sz w:val="20"/>
          <w:szCs w:val="20"/>
        </w:rPr>
      </w:pPr>
    </w:p>
    <w:p w14:paraId="09F4C732" w14:textId="77777777" w:rsidR="006B0231" w:rsidRPr="0084189F" w:rsidRDefault="006B0231" w:rsidP="006B0231">
      <w:pPr>
        <w:spacing w:after="0" w:line="240" w:lineRule="auto"/>
        <w:jc w:val="both"/>
        <w:rPr>
          <w:rFonts w:cstheme="minorHAnsi"/>
          <w:color w:val="000000"/>
          <w:sz w:val="20"/>
          <w:szCs w:val="20"/>
        </w:rPr>
      </w:pPr>
      <w:r w:rsidRPr="0084189F">
        <w:rPr>
          <w:rFonts w:cstheme="minorHAnsi"/>
          <w:b/>
          <w:color w:val="000000"/>
          <w:sz w:val="20"/>
          <w:szCs w:val="20"/>
        </w:rPr>
        <w:t>Retainage</w:t>
      </w:r>
      <w:r w:rsidRPr="0084189F">
        <w:rPr>
          <w:rFonts w:eastAsia="MS Mincho" w:cstheme="minorHAnsi"/>
          <w:sz w:val="20"/>
          <w:szCs w:val="20"/>
        </w:rPr>
        <w:t xml:space="preserve"> – </w:t>
      </w:r>
      <w:r w:rsidRPr="0084189F">
        <w:rPr>
          <w:rFonts w:cstheme="minorHAnsi"/>
          <w:color w:val="000000"/>
          <w:sz w:val="20"/>
          <w:szCs w:val="20"/>
        </w:rPr>
        <w:t>The amount withheld from the Contractor payment that is retained and subsequently released upon satisfactory completion of performance milestones by the Contractor.</w:t>
      </w:r>
    </w:p>
    <w:p w14:paraId="0E8A7214" w14:textId="77777777" w:rsidR="006B0231" w:rsidRPr="0084189F" w:rsidRDefault="006B0231" w:rsidP="006B0231">
      <w:pPr>
        <w:spacing w:after="0" w:line="240" w:lineRule="auto"/>
        <w:jc w:val="both"/>
        <w:rPr>
          <w:rFonts w:cstheme="minorHAnsi"/>
          <w:sz w:val="20"/>
          <w:szCs w:val="20"/>
        </w:rPr>
      </w:pPr>
    </w:p>
    <w:p w14:paraId="7047237B" w14:textId="77777777" w:rsidR="006B0231" w:rsidRPr="0084189F" w:rsidRDefault="006B0231" w:rsidP="006B0231">
      <w:pPr>
        <w:spacing w:after="0" w:line="240" w:lineRule="auto"/>
        <w:jc w:val="both"/>
        <w:rPr>
          <w:rFonts w:cstheme="minorHAnsi"/>
          <w:sz w:val="20"/>
          <w:szCs w:val="20"/>
        </w:rPr>
      </w:pPr>
      <w:r w:rsidRPr="0084189F">
        <w:rPr>
          <w:rFonts w:cstheme="minorHAnsi"/>
          <w:b/>
          <w:sz w:val="20"/>
          <w:szCs w:val="20"/>
        </w:rPr>
        <w:t>Revision</w:t>
      </w:r>
      <w:r w:rsidRPr="0084189F">
        <w:rPr>
          <w:rFonts w:cstheme="minorHAnsi"/>
          <w:sz w:val="20"/>
          <w:szCs w:val="20"/>
        </w:rPr>
        <w:t xml:space="preserve"> – A response to a BAFO request or a requested clarification of the Bidder’s Quote. </w:t>
      </w:r>
    </w:p>
    <w:p w14:paraId="74292B0E" w14:textId="77777777" w:rsidR="006B0231" w:rsidRPr="0084189F" w:rsidRDefault="006B0231" w:rsidP="006B0231">
      <w:pPr>
        <w:spacing w:after="0" w:line="240" w:lineRule="auto"/>
        <w:jc w:val="both"/>
        <w:rPr>
          <w:rFonts w:cstheme="minorHAnsi"/>
          <w:sz w:val="20"/>
          <w:szCs w:val="20"/>
        </w:rPr>
      </w:pPr>
    </w:p>
    <w:p w14:paraId="70587771"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Shall</w:t>
      </w:r>
      <w:r w:rsidRPr="0084189F">
        <w:rPr>
          <w:rFonts w:eastAsia="MS Mincho" w:cstheme="minorHAnsi"/>
          <w:sz w:val="20"/>
          <w:szCs w:val="20"/>
        </w:rPr>
        <w:t xml:space="preserve"> – Denotes that which is a mandatory requirement.  </w:t>
      </w:r>
    </w:p>
    <w:p w14:paraId="0CEB29CF" w14:textId="77777777" w:rsidR="006B0231" w:rsidRPr="0084189F" w:rsidRDefault="006B0231" w:rsidP="006B0231">
      <w:pPr>
        <w:spacing w:after="0" w:line="240" w:lineRule="auto"/>
        <w:jc w:val="both"/>
        <w:rPr>
          <w:rFonts w:eastAsia="MS Mincho" w:cstheme="minorHAnsi"/>
          <w:sz w:val="20"/>
          <w:szCs w:val="20"/>
        </w:rPr>
      </w:pPr>
    </w:p>
    <w:p w14:paraId="34AF9223"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Should</w:t>
      </w:r>
      <w:r w:rsidRPr="0084189F">
        <w:rPr>
          <w:rFonts w:eastAsia="MS Mincho" w:cstheme="minorHAnsi"/>
          <w:sz w:val="20"/>
          <w:szCs w:val="20"/>
        </w:rPr>
        <w:t xml:space="preserve"> – Denotes that which is permissible or recommended, not mandatory.</w:t>
      </w:r>
    </w:p>
    <w:p w14:paraId="287308F0" w14:textId="77777777" w:rsidR="006B0231" w:rsidRPr="0084189F" w:rsidRDefault="006B0231" w:rsidP="006B0231">
      <w:pPr>
        <w:spacing w:after="0" w:line="240" w:lineRule="auto"/>
        <w:jc w:val="both"/>
        <w:rPr>
          <w:rFonts w:cstheme="minorHAnsi"/>
          <w:sz w:val="20"/>
          <w:szCs w:val="20"/>
        </w:rPr>
      </w:pPr>
    </w:p>
    <w:p w14:paraId="2AF99C5C" w14:textId="5113E903"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State Contract Manager or SCM</w:t>
      </w:r>
      <w:r w:rsidRPr="0084189F">
        <w:rPr>
          <w:rFonts w:eastAsia="MS Mincho" w:cstheme="minorHAnsi"/>
          <w:sz w:val="20"/>
          <w:szCs w:val="20"/>
        </w:rPr>
        <w:t xml:space="preserve"> – The individual, responsible for the approval of all deliverables, i.e., tasks, sub-tasks or other work elements in the Scope of Work.  </w:t>
      </w:r>
    </w:p>
    <w:p w14:paraId="44F0527C" w14:textId="77777777" w:rsidR="006B0231" w:rsidRPr="0084189F" w:rsidRDefault="006B0231" w:rsidP="006B0231">
      <w:pPr>
        <w:spacing w:after="0" w:line="240" w:lineRule="auto"/>
        <w:jc w:val="both"/>
        <w:rPr>
          <w:rFonts w:eastAsia="MS Mincho" w:cstheme="minorHAnsi"/>
          <w:b/>
          <w:sz w:val="20"/>
          <w:szCs w:val="20"/>
        </w:rPr>
      </w:pPr>
    </w:p>
    <w:p w14:paraId="52992973" w14:textId="77777777" w:rsidR="006B0231" w:rsidRPr="0084189F" w:rsidRDefault="006B0231" w:rsidP="006B0231">
      <w:pPr>
        <w:spacing w:after="0" w:line="240" w:lineRule="auto"/>
        <w:jc w:val="both"/>
        <w:rPr>
          <w:rFonts w:cstheme="minorHAnsi"/>
          <w:sz w:val="20"/>
          <w:szCs w:val="20"/>
        </w:rPr>
      </w:pPr>
      <w:r w:rsidRPr="0084189F">
        <w:rPr>
          <w:rFonts w:cstheme="minorHAnsi"/>
          <w:b/>
          <w:sz w:val="20"/>
          <w:szCs w:val="20"/>
        </w:rPr>
        <w:t>State Data</w:t>
      </w:r>
      <w:r w:rsidRPr="0084189F">
        <w:rPr>
          <w:rFonts w:cstheme="minorHAnsi"/>
          <w:sz w:val="20"/>
          <w:szCs w:val="20"/>
        </w:rPr>
        <w:t xml:space="preserve"> - means all data and metadata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Provider’s hardware or exists in any system owned, maintained or otherwise controlled by the State or by the Provider.  State Data includes Personal Data and Non-Public Data.</w:t>
      </w:r>
    </w:p>
    <w:p w14:paraId="074D2645" w14:textId="77777777" w:rsidR="006B0231" w:rsidRPr="0084189F" w:rsidRDefault="006B0231" w:rsidP="006B0231">
      <w:pPr>
        <w:spacing w:after="0" w:line="240" w:lineRule="auto"/>
        <w:jc w:val="both"/>
        <w:rPr>
          <w:rFonts w:eastAsia="MS Mincho" w:cstheme="minorHAnsi"/>
          <w:sz w:val="20"/>
          <w:szCs w:val="20"/>
        </w:rPr>
      </w:pPr>
    </w:p>
    <w:p w14:paraId="251AF9FD"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Task</w:t>
      </w:r>
      <w:r w:rsidRPr="0084189F">
        <w:rPr>
          <w:rFonts w:eastAsia="MS Mincho" w:cstheme="minorHAnsi"/>
          <w:sz w:val="20"/>
          <w:szCs w:val="20"/>
        </w:rPr>
        <w:t xml:space="preserve"> – A discrete unit of work to be performed.</w:t>
      </w:r>
    </w:p>
    <w:p w14:paraId="16F51FA7" w14:textId="77777777" w:rsidR="006B0231" w:rsidRPr="0084189F" w:rsidRDefault="006B0231" w:rsidP="006B0231">
      <w:pPr>
        <w:spacing w:after="0" w:line="240" w:lineRule="auto"/>
        <w:jc w:val="both"/>
        <w:rPr>
          <w:rFonts w:eastAsia="MS Mincho" w:cstheme="minorHAnsi"/>
          <w:b/>
          <w:sz w:val="20"/>
          <w:szCs w:val="20"/>
        </w:rPr>
      </w:pPr>
    </w:p>
    <w:p w14:paraId="52B0636C" w14:textId="77777777" w:rsidR="006B0231" w:rsidRPr="0084189F" w:rsidRDefault="006B0231" w:rsidP="006B0231">
      <w:pPr>
        <w:spacing w:after="0" w:line="240" w:lineRule="auto"/>
        <w:jc w:val="both"/>
        <w:rPr>
          <w:rFonts w:eastAsia="MS Mincho" w:cstheme="minorHAnsi"/>
          <w:sz w:val="20"/>
          <w:szCs w:val="20"/>
        </w:rPr>
      </w:pPr>
      <w:r w:rsidRPr="0084189F">
        <w:rPr>
          <w:rFonts w:eastAsia="MS Mincho" w:cstheme="minorHAnsi"/>
          <w:b/>
          <w:sz w:val="20"/>
          <w:szCs w:val="20"/>
        </w:rPr>
        <w:t xml:space="preserve">Unit Cost or Unit Price – </w:t>
      </w:r>
      <w:r w:rsidRPr="0084189F">
        <w:rPr>
          <w:rFonts w:eastAsia="MS Mincho" w:cstheme="minorHAnsi"/>
          <w:sz w:val="20"/>
          <w:szCs w:val="20"/>
        </w:rPr>
        <w:t>All-inclusive, firm fixed price charged by the Bidder for a single unit identified on a price line.</w:t>
      </w:r>
    </w:p>
    <w:p w14:paraId="53E30ED5" w14:textId="77777777" w:rsidR="006B0231" w:rsidRPr="0084189F" w:rsidRDefault="006B0231" w:rsidP="006B0231">
      <w:pPr>
        <w:spacing w:after="0" w:line="240" w:lineRule="auto"/>
        <w:jc w:val="both"/>
        <w:rPr>
          <w:rFonts w:eastAsia="MS Mincho" w:cstheme="minorHAnsi"/>
          <w:sz w:val="20"/>
          <w:szCs w:val="20"/>
        </w:rPr>
      </w:pPr>
    </w:p>
    <w:p w14:paraId="6301EB16" w14:textId="342E364E" w:rsidR="006B0231" w:rsidRPr="006B41BA" w:rsidRDefault="006B0231" w:rsidP="006B41BA">
      <w:pPr>
        <w:spacing w:after="0" w:line="240" w:lineRule="auto"/>
        <w:jc w:val="both"/>
        <w:rPr>
          <w:rFonts w:eastAsia="MS Mincho" w:cstheme="minorHAnsi"/>
          <w:b/>
          <w:sz w:val="20"/>
          <w:szCs w:val="20"/>
        </w:rPr>
      </w:pPr>
      <w:r w:rsidRPr="0084189F">
        <w:rPr>
          <w:rFonts w:eastAsia="MS Mincho" w:cstheme="minorHAnsi"/>
          <w:b/>
          <w:sz w:val="20"/>
          <w:szCs w:val="20"/>
        </w:rPr>
        <w:t xml:space="preserve">Vendor – </w:t>
      </w:r>
      <w:r w:rsidRPr="0084189F">
        <w:rPr>
          <w:rFonts w:eastAsia="MS Mincho" w:cstheme="minorHAnsi"/>
          <w:sz w:val="20"/>
          <w:szCs w:val="20"/>
        </w:rPr>
        <w:t>Either the Bidder or the Contractor</w:t>
      </w:r>
    </w:p>
    <w:p w14:paraId="5BA48D39" w14:textId="77777777" w:rsidR="006B0231" w:rsidRPr="0084189F" w:rsidRDefault="006B0231" w:rsidP="006B0231">
      <w:pPr>
        <w:spacing w:after="0" w:line="240" w:lineRule="auto"/>
        <w:rPr>
          <w:rFonts w:eastAsia="MS Mincho" w:cstheme="minorHAnsi"/>
          <w:sz w:val="20"/>
          <w:szCs w:val="20"/>
        </w:rPr>
        <w:sectPr w:rsidR="006B0231" w:rsidRPr="0084189F" w:rsidSect="00C16CEB">
          <w:headerReference w:type="even" r:id="rId25"/>
          <w:headerReference w:type="default" r:id="rId26"/>
          <w:headerReference w:type="first" r:id="rId27"/>
          <w:type w:val="continuous"/>
          <w:pgSz w:w="12240" w:h="15840" w:code="1"/>
          <w:pgMar w:top="720" w:right="720" w:bottom="720" w:left="720" w:header="432" w:footer="432" w:gutter="0"/>
          <w:cols w:num="2" w:space="720"/>
          <w:docGrid w:linePitch="360"/>
        </w:sectPr>
      </w:pPr>
    </w:p>
    <w:p w14:paraId="30C57244" w14:textId="77777777" w:rsidR="000F6D48" w:rsidRPr="00A608B2" w:rsidRDefault="000F6D48" w:rsidP="004F7846">
      <w:pPr>
        <w:pStyle w:val="Heading2"/>
      </w:pPr>
      <w:r w:rsidRPr="00A608B2">
        <w:t>CONTRACT SPECIFIC DEFINITIONS/ACRONYMS not sure if all of these are needed</w:t>
      </w:r>
    </w:p>
    <w:p w14:paraId="21BD5BD1" w14:textId="77777777" w:rsidR="000F6D48" w:rsidRPr="00A608B2" w:rsidRDefault="000F6D48" w:rsidP="000F6D48"/>
    <w:p w14:paraId="787834D8" w14:textId="21E5EC50" w:rsidR="000F6D48" w:rsidRPr="00A608B2" w:rsidRDefault="000F6D48" w:rsidP="00A608B2">
      <w:pPr>
        <w:jc w:val="both"/>
        <w:rPr>
          <w:rFonts w:cstheme="minorHAnsi"/>
          <w:sz w:val="20"/>
          <w:szCs w:val="20"/>
        </w:rPr>
      </w:pPr>
      <w:r w:rsidRPr="00A608B2">
        <w:rPr>
          <w:rFonts w:cstheme="minorHAnsi"/>
          <w:b/>
          <w:bCs/>
          <w:sz w:val="20"/>
          <w:szCs w:val="20"/>
        </w:rPr>
        <w:t>Annual Comprehensive Financial Report</w:t>
      </w:r>
      <w:r w:rsidR="00DF26EA" w:rsidRPr="00A608B2">
        <w:rPr>
          <w:rFonts w:cstheme="minorHAnsi"/>
          <w:b/>
          <w:bCs/>
          <w:sz w:val="20"/>
          <w:szCs w:val="20"/>
        </w:rPr>
        <w:t xml:space="preserve"> (ACFR)</w:t>
      </w:r>
      <w:r w:rsidRPr="00A608B2">
        <w:rPr>
          <w:rFonts w:cstheme="minorHAnsi"/>
          <w:b/>
          <w:bCs/>
          <w:sz w:val="20"/>
          <w:szCs w:val="20"/>
        </w:rPr>
        <w:t xml:space="preserve"> - </w:t>
      </w:r>
      <w:r w:rsidRPr="00A608B2">
        <w:rPr>
          <w:rFonts w:cstheme="minorHAnsi"/>
          <w:color w:val="202122"/>
          <w:sz w:val="20"/>
          <w:szCs w:val="20"/>
          <w:shd w:val="clear" w:color="auto" w:fill="FFFFFF"/>
        </w:rPr>
        <w:t xml:space="preserve">  New Jersey government financial statements that </w:t>
      </w:r>
      <w:r w:rsidR="00DF26EA" w:rsidRPr="00A608B2">
        <w:rPr>
          <w:rFonts w:cstheme="minorHAnsi"/>
          <w:color w:val="202122"/>
          <w:sz w:val="20"/>
          <w:szCs w:val="20"/>
          <w:shd w:val="clear" w:color="auto" w:fill="FFFFFF"/>
        </w:rPr>
        <w:t>comply</w:t>
      </w:r>
      <w:r w:rsidR="0092448F" w:rsidRPr="00A608B2">
        <w:rPr>
          <w:rFonts w:cstheme="minorHAnsi"/>
          <w:color w:val="202122"/>
          <w:sz w:val="20"/>
          <w:szCs w:val="20"/>
          <w:shd w:val="clear" w:color="auto" w:fill="FFFFFF"/>
        </w:rPr>
        <w:t xml:space="preserve"> </w:t>
      </w:r>
      <w:r w:rsidRPr="00A608B2">
        <w:rPr>
          <w:rFonts w:cstheme="minorHAnsi"/>
          <w:color w:val="202122"/>
          <w:sz w:val="20"/>
          <w:szCs w:val="20"/>
          <w:shd w:val="clear" w:color="auto" w:fill="FFFFFF"/>
        </w:rPr>
        <w:t>with the accounting requirements promulgated by the Governmental Accounting (GASB).</w:t>
      </w:r>
      <w:r w:rsidRPr="00A608B2">
        <w:rPr>
          <w:rFonts w:cstheme="minorHAnsi"/>
          <w:sz w:val="20"/>
          <w:szCs w:val="20"/>
        </w:rPr>
        <w:t xml:space="preserve"> </w:t>
      </w:r>
    </w:p>
    <w:p w14:paraId="7E4BB272" w14:textId="323944E9" w:rsidR="005D123B" w:rsidRDefault="005D123B" w:rsidP="00A608B2">
      <w:pPr>
        <w:jc w:val="both"/>
      </w:pPr>
      <w:r w:rsidRPr="002C022E">
        <w:rPr>
          <w:b/>
          <w:bCs/>
        </w:rPr>
        <w:t>Cash Management Improvement Account</w:t>
      </w:r>
      <w:r>
        <w:t xml:space="preserve"> </w:t>
      </w:r>
      <w:r w:rsidR="00DF26EA">
        <w:t>(CMIS)</w:t>
      </w:r>
      <w:r>
        <w:t>– NJ State account that is managed by the Department of Treasury, Division of Investments.</w:t>
      </w:r>
    </w:p>
    <w:p w14:paraId="3909C383" w14:textId="6A49C360" w:rsidR="005D123B" w:rsidRDefault="005D123B" w:rsidP="00A608B2">
      <w:pPr>
        <w:jc w:val="both"/>
      </w:pPr>
      <w:r w:rsidRPr="00163EB6">
        <w:rPr>
          <w:b/>
          <w:bCs/>
        </w:rPr>
        <w:t>Combined Wage Claims</w:t>
      </w:r>
      <w:r w:rsidR="00DF26EA">
        <w:rPr>
          <w:b/>
          <w:bCs/>
        </w:rPr>
        <w:t xml:space="preserve"> (CWC)</w:t>
      </w:r>
      <w:r>
        <w:t xml:space="preserve"> – The program </w:t>
      </w:r>
      <w:r w:rsidR="00DF26EA">
        <w:t xml:space="preserve">that </w:t>
      </w:r>
      <w:r>
        <w:t xml:space="preserve">allows an unemployed individual with employment and wages in more than one state to combine their wages to establish a CWC under the law of a single state to qualify for benefits. </w:t>
      </w:r>
    </w:p>
    <w:p w14:paraId="469E5B6C" w14:textId="0C54F4C3" w:rsidR="005D123B" w:rsidRDefault="005D123B" w:rsidP="00A608B2">
      <w:pPr>
        <w:jc w:val="both"/>
      </w:pPr>
      <w:r w:rsidRPr="00851E01">
        <w:rPr>
          <w:b/>
          <w:bCs/>
        </w:rPr>
        <w:t>Disability Automated Benefit System</w:t>
      </w:r>
      <w:r>
        <w:t xml:space="preserve"> </w:t>
      </w:r>
      <w:r w:rsidR="00DF26EA" w:rsidRPr="00DF26EA">
        <w:rPr>
          <w:b/>
          <w:bCs/>
        </w:rPr>
        <w:t>(DABS</w:t>
      </w:r>
      <w:r w:rsidR="00DF26EA">
        <w:rPr>
          <w:b/>
          <w:bCs/>
        </w:rPr>
        <w:t xml:space="preserve"> </w:t>
      </w:r>
      <w:r w:rsidR="00DF26EA" w:rsidRPr="00DF26EA">
        <w:rPr>
          <w:b/>
          <w:bCs/>
        </w:rPr>
        <w:t>)</w:t>
      </w:r>
      <w:r>
        <w:t xml:space="preserve">– </w:t>
      </w:r>
      <w:r w:rsidR="0034194B">
        <w:t>I</w:t>
      </w:r>
      <w:r>
        <w:t>s the automated system currently used by</w:t>
      </w:r>
      <w:r w:rsidR="0034194B">
        <w:t xml:space="preserve"> the</w:t>
      </w:r>
      <w:r>
        <w:t xml:space="preserve"> NJDOL</w:t>
      </w:r>
      <w:r w:rsidR="0034194B">
        <w:t xml:space="preserve"> to process disability claims</w:t>
      </w:r>
      <w:r>
        <w:t>.</w:t>
      </w:r>
    </w:p>
    <w:p w14:paraId="4426081D" w14:textId="645610AC" w:rsidR="005D123B" w:rsidRDefault="005D123B" w:rsidP="00A608B2">
      <w:pPr>
        <w:jc w:val="both"/>
      </w:pPr>
      <w:r w:rsidRPr="00D537AA">
        <w:rPr>
          <w:b/>
          <w:bCs/>
        </w:rPr>
        <w:t>Disability Insurance</w:t>
      </w:r>
      <w:r w:rsidR="00DF26EA">
        <w:rPr>
          <w:b/>
          <w:bCs/>
        </w:rPr>
        <w:t xml:space="preserve"> (DI)</w:t>
      </w:r>
      <w:r>
        <w:rPr>
          <w:b/>
          <w:bCs/>
        </w:rPr>
        <w:t xml:space="preserve"> </w:t>
      </w:r>
      <w:r w:rsidRPr="009B3805">
        <w:t xml:space="preserve">– </w:t>
      </w:r>
      <w:r w:rsidR="00D50488">
        <w:t xml:space="preserve">Is a type of insurance that will provide income in the event a worker is unable to perform their work due to disability. </w:t>
      </w:r>
      <w:r w:rsidRPr="009B3805">
        <w:t>DI refers to the State of NJ’s temporary disability</w:t>
      </w:r>
      <w:r>
        <w:t xml:space="preserve"> insurance</w:t>
      </w:r>
      <w:r w:rsidRPr="009B3805">
        <w:t xml:space="preserve"> program.</w:t>
      </w:r>
    </w:p>
    <w:p w14:paraId="02121E20" w14:textId="02E2ABBE" w:rsidR="005D123B" w:rsidRDefault="005D123B" w:rsidP="00A608B2">
      <w:pPr>
        <w:jc w:val="both"/>
      </w:pPr>
      <w:r>
        <w:rPr>
          <w:b/>
          <w:bCs/>
        </w:rPr>
        <w:t xml:space="preserve">Federal Insurance Contributions Act </w:t>
      </w:r>
      <w:r w:rsidR="003A0180">
        <w:rPr>
          <w:b/>
          <w:bCs/>
        </w:rPr>
        <w:t xml:space="preserve">(FICA) </w:t>
      </w:r>
      <w:r>
        <w:t xml:space="preserve">– FICA </w:t>
      </w:r>
      <w:r w:rsidR="00D50488">
        <w:t xml:space="preserve">Is a federal payroll tax </w:t>
      </w:r>
      <w:r>
        <w:t>withheld for the Federal Social Security program and the Federal Medicare program</w:t>
      </w:r>
      <w:r w:rsidR="00D50488">
        <w:t>.</w:t>
      </w:r>
    </w:p>
    <w:p w14:paraId="0C1A6016" w14:textId="4028FE44" w:rsidR="005D123B" w:rsidRDefault="005D123B" w:rsidP="00A608B2">
      <w:pPr>
        <w:jc w:val="both"/>
      </w:pPr>
      <w:r>
        <w:rPr>
          <w:b/>
          <w:bCs/>
        </w:rPr>
        <w:t>Federal Income Tax</w:t>
      </w:r>
      <w:r w:rsidR="003A0180">
        <w:rPr>
          <w:b/>
          <w:bCs/>
        </w:rPr>
        <w:t xml:space="preserve"> (FIT)</w:t>
      </w:r>
      <w:r>
        <w:rPr>
          <w:b/>
          <w:bCs/>
        </w:rPr>
        <w:t xml:space="preserve"> – </w:t>
      </w:r>
      <w:r w:rsidR="00D50488">
        <w:t xml:space="preserve">Is the </w:t>
      </w:r>
      <w:r>
        <w:t>federal income tax</w:t>
      </w:r>
      <w:r w:rsidR="00D50488">
        <w:t xml:space="preserve"> collected by the federal government. </w:t>
      </w:r>
    </w:p>
    <w:p w14:paraId="6AE4D0C8" w14:textId="56585DFC" w:rsidR="005D123B" w:rsidRDefault="005D123B" w:rsidP="00A608B2">
      <w:pPr>
        <w:jc w:val="both"/>
      </w:pPr>
      <w:r>
        <w:rPr>
          <w:b/>
          <w:bCs/>
        </w:rPr>
        <w:t>Family Leave Insurance</w:t>
      </w:r>
      <w:r w:rsidR="003A0180">
        <w:rPr>
          <w:b/>
          <w:bCs/>
        </w:rPr>
        <w:t xml:space="preserve"> (FLI)</w:t>
      </w:r>
      <w:r>
        <w:rPr>
          <w:b/>
          <w:bCs/>
        </w:rPr>
        <w:t xml:space="preserve"> </w:t>
      </w:r>
      <w:r>
        <w:t xml:space="preserve">– </w:t>
      </w:r>
      <w:r w:rsidR="00D50488">
        <w:t>R</w:t>
      </w:r>
      <w:r>
        <w:t>efers to the State of NJ’s family leave insurance program.</w:t>
      </w:r>
    </w:p>
    <w:p w14:paraId="672A809B" w14:textId="3D7308A0" w:rsidR="005D123B" w:rsidRDefault="005D123B" w:rsidP="00A608B2">
      <w:pPr>
        <w:jc w:val="both"/>
      </w:pPr>
      <w:r>
        <w:rPr>
          <w:b/>
          <w:bCs/>
        </w:rPr>
        <w:t>Generally Accepted Accounting Principles</w:t>
      </w:r>
      <w:r w:rsidR="00C31489">
        <w:rPr>
          <w:b/>
          <w:bCs/>
        </w:rPr>
        <w:t xml:space="preserve"> (GAAP)</w:t>
      </w:r>
      <w:r>
        <w:rPr>
          <w:b/>
          <w:bCs/>
        </w:rPr>
        <w:t xml:space="preserve"> </w:t>
      </w:r>
      <w:r>
        <w:t xml:space="preserve">– </w:t>
      </w:r>
      <w:r w:rsidR="00C31489">
        <w:t>A</w:t>
      </w:r>
      <w:r>
        <w:t xml:space="preserve"> common set of accounting rules, standards and procedures issued by the Financial Accounting Standards Board (FASB).  </w:t>
      </w:r>
    </w:p>
    <w:p w14:paraId="6494A3E1" w14:textId="645FAF9B" w:rsidR="005D123B" w:rsidRDefault="005D123B" w:rsidP="00A608B2">
      <w:pPr>
        <w:jc w:val="both"/>
      </w:pPr>
      <w:r>
        <w:rPr>
          <w:b/>
          <w:bCs/>
        </w:rPr>
        <w:t>Governmental Accounting Standards Board</w:t>
      </w:r>
      <w:r w:rsidR="00C31489">
        <w:rPr>
          <w:b/>
          <w:bCs/>
        </w:rPr>
        <w:t xml:space="preserve"> (GAS</w:t>
      </w:r>
      <w:r w:rsidR="00C31489">
        <w:rPr>
          <w:bCs/>
        </w:rPr>
        <w:t>B)</w:t>
      </w:r>
      <w:r>
        <w:rPr>
          <w:b/>
          <w:bCs/>
        </w:rPr>
        <w:t xml:space="preserve"> – </w:t>
      </w:r>
      <w:r w:rsidR="00C31489">
        <w:t>E</w:t>
      </w:r>
      <w:r>
        <w:t>stablishes accounting and reporting standards for U.S. states and local governments that are in accordance with GAAP.</w:t>
      </w:r>
    </w:p>
    <w:p w14:paraId="6E324021" w14:textId="6728E02F" w:rsidR="00F0075A" w:rsidRPr="00F0075A" w:rsidRDefault="00F0075A" w:rsidP="00A608B2">
      <w:pPr>
        <w:jc w:val="both"/>
      </w:pPr>
      <w:r>
        <w:rPr>
          <w:b/>
          <w:bCs/>
        </w:rPr>
        <w:t>Local Office Online Payment System</w:t>
      </w:r>
      <w:r w:rsidR="00C31489">
        <w:rPr>
          <w:b/>
          <w:bCs/>
        </w:rPr>
        <w:t xml:space="preserve"> (LOOPA)</w:t>
      </w:r>
      <w:r>
        <w:rPr>
          <w:b/>
          <w:bCs/>
        </w:rPr>
        <w:t xml:space="preserve"> </w:t>
      </w:r>
      <w:r>
        <w:t>–</w:t>
      </w:r>
      <w:r w:rsidR="00C31489">
        <w:t xml:space="preserve">The </w:t>
      </w:r>
      <w:r>
        <w:t>current system utilized by NJDOL to process unemployment claims.</w:t>
      </w:r>
    </w:p>
    <w:p w14:paraId="355FEC52" w14:textId="50A8E7ED" w:rsidR="005D123B" w:rsidRDefault="005D123B" w:rsidP="00A608B2">
      <w:pPr>
        <w:jc w:val="both"/>
      </w:pPr>
      <w:r>
        <w:rPr>
          <w:b/>
          <w:bCs/>
        </w:rPr>
        <w:t>New Jersey</w:t>
      </w:r>
      <w:r w:rsidRPr="0028604F">
        <w:rPr>
          <w:b/>
          <w:bCs/>
        </w:rPr>
        <w:t xml:space="preserve"> Compensation, Rating and Inspection Bureau</w:t>
      </w:r>
      <w:r w:rsidR="00C31489">
        <w:rPr>
          <w:b/>
          <w:bCs/>
        </w:rPr>
        <w:t xml:space="preserve"> (NJCRIB)</w:t>
      </w:r>
      <w:r>
        <w:t xml:space="preserve"> – </w:t>
      </w:r>
      <w:r w:rsidR="00C31489">
        <w:t xml:space="preserve">The Bureau </w:t>
      </w:r>
      <w:r>
        <w:t xml:space="preserve">responsible for the administration of all Workers' Compensation rates and rating programs. </w:t>
      </w:r>
    </w:p>
    <w:p w14:paraId="3BF9C9C0" w14:textId="254E0715" w:rsidR="005D123B" w:rsidRDefault="005D123B" w:rsidP="00A608B2">
      <w:pPr>
        <w:jc w:val="both"/>
        <w:rPr>
          <w:b/>
          <w:bCs/>
        </w:rPr>
      </w:pPr>
      <w:r w:rsidRPr="002A661D">
        <w:rPr>
          <w:b/>
          <w:bCs/>
        </w:rPr>
        <w:t>NJDOL</w:t>
      </w:r>
      <w:r w:rsidR="00C31489">
        <w:rPr>
          <w:b/>
          <w:bCs/>
        </w:rPr>
        <w:t xml:space="preserve"> </w:t>
      </w:r>
      <w:r w:rsidR="00D50488">
        <w:t>–</w:t>
      </w:r>
      <w:r w:rsidR="00C31489" w:rsidRPr="00A608B2">
        <w:t xml:space="preserve"> </w:t>
      </w:r>
      <w:r w:rsidR="00D50488">
        <w:t xml:space="preserve">Is the </w:t>
      </w:r>
      <w:r w:rsidRPr="001D2E7D">
        <w:t>New Jersey Department of Labor and Workforce Development</w:t>
      </w:r>
      <w:r w:rsidR="00D50488">
        <w:t>.</w:t>
      </w:r>
    </w:p>
    <w:p w14:paraId="78BD9AEC" w14:textId="6469C262" w:rsidR="005D123B" w:rsidRPr="002A661D" w:rsidRDefault="005D123B" w:rsidP="00A608B2">
      <w:pPr>
        <w:jc w:val="both"/>
      </w:pPr>
      <w:r>
        <w:rPr>
          <w:b/>
          <w:bCs/>
        </w:rPr>
        <w:t>New Jersey Kids Deserve Support</w:t>
      </w:r>
      <w:r w:rsidR="00C31489">
        <w:rPr>
          <w:b/>
          <w:bCs/>
        </w:rPr>
        <w:t xml:space="preserve"> (NJKiDS)</w:t>
      </w:r>
      <w:r>
        <w:rPr>
          <w:b/>
          <w:bCs/>
        </w:rPr>
        <w:t xml:space="preserve"> </w:t>
      </w:r>
      <w:r>
        <w:t xml:space="preserve">– </w:t>
      </w:r>
      <w:r w:rsidR="00C31489">
        <w:t>I</w:t>
      </w:r>
      <w:r>
        <w:t xml:space="preserve">s the child support computer system administered by </w:t>
      </w:r>
      <w:r w:rsidR="00D50488">
        <w:t xml:space="preserve">the </w:t>
      </w:r>
      <w:r>
        <w:t xml:space="preserve">NJ Department of Human Services. </w:t>
      </w:r>
    </w:p>
    <w:p w14:paraId="1CED3736" w14:textId="0E42DB0F" w:rsidR="005D123B" w:rsidRDefault="005D123B" w:rsidP="00A608B2">
      <w:pPr>
        <w:jc w:val="both"/>
      </w:pPr>
      <w:r>
        <w:rPr>
          <w:b/>
          <w:bCs/>
        </w:rPr>
        <w:t>Second Injury Fund</w:t>
      </w:r>
      <w:r w:rsidR="00C31489">
        <w:rPr>
          <w:b/>
          <w:bCs/>
        </w:rPr>
        <w:t xml:space="preserve"> (SIF)</w:t>
      </w:r>
      <w:r>
        <w:rPr>
          <w:b/>
          <w:bCs/>
        </w:rPr>
        <w:t xml:space="preserve"> </w:t>
      </w:r>
      <w:r>
        <w:t xml:space="preserve">- The fund </w:t>
      </w:r>
      <w:r w:rsidR="00C31489">
        <w:t xml:space="preserve">that provides </w:t>
      </w:r>
      <w:r>
        <w:t xml:space="preserve">benefit payments to totally and permanently disabled workers in cases where the cause of disability was subsequent to a prior disability rendering the worker permanently and partially disabled. </w:t>
      </w:r>
    </w:p>
    <w:p w14:paraId="2DC0D514" w14:textId="1A44CCD0" w:rsidR="00CA42CF" w:rsidRDefault="005D123B" w:rsidP="00A608B2">
      <w:pPr>
        <w:jc w:val="both"/>
        <w:rPr>
          <w:b/>
          <w:bCs/>
        </w:rPr>
      </w:pPr>
      <w:r>
        <w:rPr>
          <w:b/>
          <w:bCs/>
        </w:rPr>
        <w:t>SNJ</w:t>
      </w:r>
      <w:r w:rsidR="00C31489">
        <w:rPr>
          <w:b/>
          <w:bCs/>
        </w:rPr>
        <w:t xml:space="preserve"> </w:t>
      </w:r>
      <w:r w:rsidR="00EF17CB">
        <w:rPr>
          <w:b/>
          <w:bCs/>
        </w:rPr>
        <w:t>–</w:t>
      </w:r>
      <w:r w:rsidR="00C31489">
        <w:rPr>
          <w:b/>
          <w:bCs/>
        </w:rPr>
        <w:t xml:space="preserve"> </w:t>
      </w:r>
      <w:r w:rsidR="00EF17CB" w:rsidRPr="001D2E7D">
        <w:t>The State of New Jersey.</w:t>
      </w:r>
    </w:p>
    <w:p w14:paraId="1DFA5245" w14:textId="098FB0D0" w:rsidR="005D123B" w:rsidRDefault="005D123B" w:rsidP="00A608B2">
      <w:pPr>
        <w:jc w:val="both"/>
      </w:pPr>
      <w:r>
        <w:rPr>
          <w:b/>
          <w:bCs/>
        </w:rPr>
        <w:t>Supplemental Workforce Fund for Basic Skills</w:t>
      </w:r>
      <w:r w:rsidR="00CA42CF">
        <w:rPr>
          <w:b/>
          <w:bCs/>
        </w:rPr>
        <w:t xml:space="preserve"> (SWF)</w:t>
      </w:r>
      <w:r>
        <w:rPr>
          <w:b/>
          <w:bCs/>
        </w:rPr>
        <w:t xml:space="preserve"> </w:t>
      </w:r>
      <w:r>
        <w:t xml:space="preserve">– </w:t>
      </w:r>
      <w:r w:rsidR="00CA42CF">
        <w:t xml:space="preserve">The </w:t>
      </w:r>
      <w:r w:rsidR="00510BE7">
        <w:t xml:space="preserve">fund </w:t>
      </w:r>
      <w:r w:rsidR="00CA42CF">
        <w:t xml:space="preserve">that </w:t>
      </w:r>
      <w:r w:rsidR="00510BE7">
        <w:t xml:space="preserve">is used for basic skills training, reemployment services and training programs for displaced and disadvantaged workers.  Workers contribute 0.0175 percent of their wages based on an annual wage limit. </w:t>
      </w:r>
    </w:p>
    <w:p w14:paraId="2732D225" w14:textId="6304CDDF" w:rsidR="005D123B" w:rsidRDefault="005D123B" w:rsidP="00A608B2">
      <w:pPr>
        <w:jc w:val="both"/>
      </w:pPr>
      <w:r>
        <w:rPr>
          <w:b/>
          <w:bCs/>
        </w:rPr>
        <w:t>Unemployment Compensation</w:t>
      </w:r>
      <w:r w:rsidR="00DF26EA">
        <w:rPr>
          <w:b/>
          <w:bCs/>
        </w:rPr>
        <w:t xml:space="preserve"> (UC)</w:t>
      </w:r>
      <w:r>
        <w:rPr>
          <w:b/>
          <w:bCs/>
        </w:rPr>
        <w:t xml:space="preserve"> </w:t>
      </w:r>
      <w:r w:rsidRPr="00A559EC">
        <w:t xml:space="preserve">– </w:t>
      </w:r>
      <w:r w:rsidR="00DF26EA">
        <w:t>A benefit paid to people who have recently lost a job, through no fault of their own.</w:t>
      </w:r>
    </w:p>
    <w:p w14:paraId="63B4AE4E" w14:textId="1B95E7CB" w:rsidR="005D123B" w:rsidRDefault="005D123B" w:rsidP="00A608B2">
      <w:pPr>
        <w:jc w:val="both"/>
      </w:pPr>
      <w:r>
        <w:rPr>
          <w:b/>
          <w:bCs/>
        </w:rPr>
        <w:t>Uninsured Employers Fund</w:t>
      </w:r>
      <w:r w:rsidR="00CA42CF">
        <w:rPr>
          <w:b/>
          <w:bCs/>
        </w:rPr>
        <w:t xml:space="preserve"> (UEF)</w:t>
      </w:r>
      <w:r>
        <w:t xml:space="preserve"> – The </w:t>
      </w:r>
      <w:r w:rsidR="00CA42CF">
        <w:t xml:space="preserve">fund that </w:t>
      </w:r>
      <w:r>
        <w:t>provides for temporary disability benefit payments to uninsured employees.</w:t>
      </w:r>
    </w:p>
    <w:p w14:paraId="15FD9089" w14:textId="7AB342EA" w:rsidR="00A56377" w:rsidRPr="00D5327F" w:rsidRDefault="00A56377" w:rsidP="00A608B2">
      <w:pPr>
        <w:jc w:val="both"/>
      </w:pPr>
      <w:r w:rsidRPr="00A56377">
        <w:rPr>
          <w:b/>
          <w:bCs/>
        </w:rPr>
        <w:t>Workforce Development Partnership Fund</w:t>
      </w:r>
      <w:r>
        <w:rPr>
          <w:b/>
          <w:bCs/>
        </w:rPr>
        <w:t xml:space="preserve"> </w:t>
      </w:r>
      <w:r w:rsidR="00DF26EA">
        <w:rPr>
          <w:b/>
          <w:bCs/>
        </w:rPr>
        <w:t xml:space="preserve">(WDPF) </w:t>
      </w:r>
      <w:r w:rsidR="00D5327F">
        <w:rPr>
          <w:b/>
          <w:bCs/>
        </w:rPr>
        <w:t>–</w:t>
      </w:r>
      <w:r>
        <w:rPr>
          <w:b/>
          <w:bCs/>
        </w:rPr>
        <w:t xml:space="preserve"> </w:t>
      </w:r>
      <w:r w:rsidR="00D5327F" w:rsidRPr="00D5327F">
        <w:t xml:space="preserve">The </w:t>
      </w:r>
      <w:r w:rsidR="00DF26EA">
        <w:t xml:space="preserve">fund that </w:t>
      </w:r>
      <w:r w:rsidR="00D5327F">
        <w:t>provides training services for qualified displace</w:t>
      </w:r>
      <w:r w:rsidR="00DF26EA">
        <w:t>d</w:t>
      </w:r>
      <w:r w:rsidR="00D5327F">
        <w:t xml:space="preserve">, disadvantaged and employed workers when funding is not available from federal or other sources.  Workers and employers contribute to the fund an amount equal to </w:t>
      </w:r>
      <w:r w:rsidR="00B94836">
        <w:t>0</w:t>
      </w:r>
      <w:r w:rsidR="00D5327F">
        <w:t xml:space="preserve">.025 percent of the workers’ wages based on an annual wage limit. </w:t>
      </w:r>
    </w:p>
    <w:p w14:paraId="258FD083" w14:textId="72AAF9A4" w:rsidR="005D123B" w:rsidRPr="00C31489" w:rsidRDefault="00CA42CF" w:rsidP="00A608B2">
      <w:pPr>
        <w:jc w:val="both"/>
      </w:pPr>
      <w:r w:rsidRPr="00C31489">
        <w:rPr>
          <w:b/>
          <w:bCs/>
        </w:rPr>
        <w:t>Unit</w:t>
      </w:r>
      <w:r w:rsidRPr="00C31489">
        <w:t xml:space="preserve"> – The accounting unit within the NJDOL Division of Accounting and Finance</w:t>
      </w:r>
      <w:r w:rsidR="00C31489">
        <w:t>.</w:t>
      </w:r>
    </w:p>
    <w:p w14:paraId="193EF3D4" w14:textId="77777777" w:rsidR="005D123B" w:rsidRPr="00DE5F86" w:rsidRDefault="005D123B" w:rsidP="005D123B"/>
    <w:p w14:paraId="1F1CD55F" w14:textId="77777777" w:rsidR="005D123B" w:rsidRDefault="005D123B" w:rsidP="005D123B">
      <w:pPr>
        <w:rPr>
          <w:b/>
          <w:bCs/>
        </w:rPr>
      </w:pPr>
    </w:p>
    <w:p w14:paraId="303270AF" w14:textId="77777777" w:rsidR="005D123B" w:rsidRDefault="005D123B" w:rsidP="005D123B">
      <w:pPr>
        <w:rPr>
          <w:b/>
          <w:bCs/>
        </w:rPr>
      </w:pPr>
    </w:p>
    <w:p w14:paraId="1A19B4E1" w14:textId="77777777" w:rsidR="005D123B" w:rsidRPr="00F1699F" w:rsidRDefault="005D123B" w:rsidP="005D123B">
      <w:pPr>
        <w:rPr>
          <w:b/>
          <w:bCs/>
        </w:rPr>
      </w:pPr>
    </w:p>
    <w:p w14:paraId="673CE444" w14:textId="77777777" w:rsidR="005D123B" w:rsidRDefault="005D123B" w:rsidP="005D123B"/>
    <w:p w14:paraId="635A486C" w14:textId="77777777" w:rsidR="006B0231" w:rsidRPr="00157798" w:rsidRDefault="006B0231" w:rsidP="00157798">
      <w:pPr>
        <w:rPr>
          <w:rFonts w:ascii="Calibri" w:hAnsi="Calibri" w:cs="Calibri"/>
          <w:sz w:val="24"/>
          <w:szCs w:val="24"/>
        </w:rPr>
      </w:pPr>
    </w:p>
    <w:p w14:paraId="6F6D3D2D" w14:textId="77777777" w:rsidR="008E1CE6" w:rsidRPr="00157798" w:rsidRDefault="008E1CE6" w:rsidP="00275997">
      <w:pPr>
        <w:rPr>
          <w:rFonts w:ascii="Calibri" w:hAnsi="Calibri" w:cs="Calibri"/>
        </w:rPr>
      </w:pPr>
    </w:p>
    <w:p w14:paraId="2CCBC439" w14:textId="77777777" w:rsidR="00275997" w:rsidRPr="00157798" w:rsidRDefault="00275997" w:rsidP="00C82BE4">
      <w:pPr>
        <w:spacing w:after="0" w:line="240" w:lineRule="auto"/>
        <w:jc w:val="both"/>
        <w:rPr>
          <w:rFonts w:ascii="Calibri" w:hAnsi="Calibri" w:cs="Calibri"/>
          <w:b/>
          <w:bCs/>
          <w:sz w:val="20"/>
          <w:szCs w:val="20"/>
        </w:rPr>
      </w:pPr>
    </w:p>
    <w:p w14:paraId="7BB55569" w14:textId="47FAD834" w:rsidR="00C82BE4" w:rsidRPr="00157798" w:rsidRDefault="00C82BE4" w:rsidP="00C82BE4">
      <w:pPr>
        <w:spacing w:after="0" w:line="240" w:lineRule="auto"/>
        <w:rPr>
          <w:rFonts w:ascii="Calibri" w:hAnsi="Calibri" w:cs="Calibri"/>
          <w:b/>
          <w:bCs/>
          <w:sz w:val="20"/>
          <w:szCs w:val="20"/>
        </w:rPr>
      </w:pPr>
    </w:p>
    <w:p w14:paraId="7D45257E" w14:textId="77777777" w:rsidR="00275997" w:rsidRPr="00275997" w:rsidRDefault="00275997" w:rsidP="00C82BE4">
      <w:pPr>
        <w:spacing w:after="0" w:line="240" w:lineRule="auto"/>
        <w:rPr>
          <w:b/>
          <w:bCs/>
          <w:sz w:val="20"/>
          <w:szCs w:val="20"/>
        </w:rPr>
      </w:pPr>
    </w:p>
    <w:p w14:paraId="1213BD15" w14:textId="77777777" w:rsidR="008922D5" w:rsidRDefault="008922D5"/>
    <w:sectPr w:rsidR="008922D5" w:rsidSect="00D77F96">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6" w:author="Bixler, Marianne" w:date="2024-04-26T09:44:00Z" w:initials="BM[">
    <w:p w14:paraId="239A1418" w14:textId="3945751F" w:rsidR="00B275D4" w:rsidRDefault="00B275D4">
      <w:pPr>
        <w:pStyle w:val="CommentText"/>
      </w:pPr>
      <w:r>
        <w:rPr>
          <w:rStyle w:val="CommentReference"/>
        </w:rPr>
        <w:annotationRef/>
      </w:r>
      <w:r>
        <w:t>This is Trust Fund language</w:t>
      </w:r>
    </w:p>
  </w:comment>
  <w:comment w:id="34" w:author="Bixler, Marianne" w:date="2024-04-22T13:56:00Z" w:initials="BM[">
    <w:p w14:paraId="2C4CF29D" w14:textId="7EC09BB0" w:rsidR="002A6488" w:rsidRDefault="002A6488">
      <w:pPr>
        <w:pStyle w:val="CommentText"/>
      </w:pPr>
      <w:r>
        <w:rPr>
          <w:rStyle w:val="CommentReference"/>
        </w:rPr>
        <w:annotationRef/>
      </w:r>
      <w:r>
        <w:t>Needs to be modified to match price sheet</w:t>
      </w:r>
    </w:p>
  </w:comment>
  <w:comment w:id="35" w:author="Bixler, Marianne" w:date="2024-04-22T13:57:00Z" w:initials="BM[">
    <w:p w14:paraId="3E21A506" w14:textId="1A9A8094" w:rsidR="002A6488" w:rsidRDefault="002A6488">
      <w:pPr>
        <w:pStyle w:val="CommentText"/>
      </w:pPr>
      <w:r>
        <w:rPr>
          <w:rStyle w:val="CommentReference"/>
        </w:rPr>
        <w:annotationRef/>
      </w:r>
      <w:r>
        <w:t>The rates for additional work need to be provided by the bidders. They will give us title/hourly rates based on their staffing for this project and any additional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9A1418" w15:done="1"/>
  <w15:commentEx w15:paraId="2C4CF29D" w15:done="1"/>
  <w15:commentEx w15:paraId="3E21A50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9A1418" w16cid:durableId="29D5F5E3"/>
  <w16cid:commentId w16cid:paraId="2C4CF29D" w16cid:durableId="29D0EB12"/>
  <w16cid:commentId w16cid:paraId="3E21A506" w16cid:durableId="29D0EB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2C150" w14:textId="77777777" w:rsidR="00D77690" w:rsidRDefault="00D77690" w:rsidP="00D77F96">
      <w:pPr>
        <w:spacing w:after="0" w:line="240" w:lineRule="auto"/>
      </w:pPr>
      <w:r>
        <w:separator/>
      </w:r>
    </w:p>
  </w:endnote>
  <w:endnote w:type="continuationSeparator" w:id="0">
    <w:p w14:paraId="2BE92E01" w14:textId="77777777" w:rsidR="00D77690" w:rsidRDefault="00D77690" w:rsidP="00D7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2258" w14:textId="77777777" w:rsidR="005409F8" w:rsidRPr="0084189F" w:rsidRDefault="005409F8" w:rsidP="00C16CEB">
    <w:pPr>
      <w:pStyle w:val="Footer"/>
      <w:jc w:val="center"/>
      <w:rPr>
        <w:rFonts w:asciiTheme="minorHAnsi" w:hAnsiTheme="minorHAnsi"/>
      </w:rPr>
    </w:pPr>
    <w:r w:rsidRPr="0084189F">
      <w:rPr>
        <w:rFonts w:asciiTheme="minorHAnsi" w:hAnsiTheme="minorHAnsi"/>
      </w:rPr>
      <w:fldChar w:fldCharType="begin"/>
    </w:r>
    <w:r w:rsidRPr="0084189F">
      <w:rPr>
        <w:rFonts w:asciiTheme="minorHAnsi" w:hAnsiTheme="minorHAnsi"/>
      </w:rPr>
      <w:instrText xml:space="preserve"> PAGE   \* MERGEFORMAT </w:instrText>
    </w:r>
    <w:r w:rsidRPr="0084189F">
      <w:rPr>
        <w:rFonts w:asciiTheme="minorHAnsi" w:hAnsiTheme="minorHAnsi"/>
      </w:rPr>
      <w:fldChar w:fldCharType="separate"/>
    </w:r>
    <w:r>
      <w:rPr>
        <w:rFonts w:asciiTheme="minorHAnsi" w:hAnsiTheme="minorHAnsi"/>
        <w:noProof/>
      </w:rPr>
      <w:t>16</w:t>
    </w:r>
    <w:r w:rsidRPr="0084189F">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4B29A" w14:textId="294B1FBA" w:rsidR="005409F8" w:rsidRDefault="005409F8">
    <w:pPr>
      <w:pStyle w:val="Footer"/>
    </w:pPr>
  </w:p>
  <w:p w14:paraId="0D910134" w14:textId="77777777" w:rsidR="005409F8" w:rsidRDefault="0054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DB974" w14:textId="77777777" w:rsidR="00D77690" w:rsidRDefault="00D77690" w:rsidP="00D77F96">
      <w:pPr>
        <w:spacing w:after="0" w:line="240" w:lineRule="auto"/>
      </w:pPr>
      <w:r>
        <w:separator/>
      </w:r>
    </w:p>
  </w:footnote>
  <w:footnote w:type="continuationSeparator" w:id="0">
    <w:p w14:paraId="7EE9CF13" w14:textId="77777777" w:rsidR="00D77690" w:rsidRDefault="00D77690" w:rsidP="00D7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2FCE2" w14:textId="77777777" w:rsidR="005409F8" w:rsidRDefault="00540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E08A2" w14:textId="77777777" w:rsidR="005409F8" w:rsidRPr="00A4019A" w:rsidRDefault="005409F8" w:rsidP="00C16CEB">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04D5" w14:textId="77777777" w:rsidR="005409F8" w:rsidRDefault="0054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3941"/>
    <w:multiLevelType w:val="hybridMultilevel"/>
    <w:tmpl w:val="4D1C7F64"/>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966D4"/>
    <w:multiLevelType w:val="hybridMultilevel"/>
    <w:tmpl w:val="3E4EC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2DE"/>
    <w:multiLevelType w:val="hybridMultilevel"/>
    <w:tmpl w:val="6084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10ED2"/>
    <w:multiLevelType w:val="hybridMultilevel"/>
    <w:tmpl w:val="FCF629AC"/>
    <w:lvl w:ilvl="0" w:tplc="3B1294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96940"/>
    <w:multiLevelType w:val="hybridMultilevel"/>
    <w:tmpl w:val="F62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196"/>
    <w:multiLevelType w:val="hybridMultilevel"/>
    <w:tmpl w:val="BB1A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47CA2"/>
    <w:multiLevelType w:val="hybridMultilevel"/>
    <w:tmpl w:val="42F6220C"/>
    <w:lvl w:ilvl="0" w:tplc="A7D8BDCA">
      <w:start w:val="1"/>
      <w:numFmt w:val="upperLetter"/>
      <w:lvlText w:val="%1."/>
      <w:lvlJc w:val="left"/>
      <w:pPr>
        <w:ind w:left="720" w:hanging="360"/>
      </w:pPr>
    </w:lvl>
    <w:lvl w:ilvl="1" w:tplc="85E2B142">
      <w:start w:val="1"/>
      <w:numFmt w:val="lowerLetter"/>
      <w:lvlText w:val="%2."/>
      <w:lvlJc w:val="left"/>
      <w:pPr>
        <w:ind w:left="1440" w:hanging="360"/>
      </w:pPr>
    </w:lvl>
    <w:lvl w:ilvl="2" w:tplc="CA4A13FC">
      <w:start w:val="1"/>
      <w:numFmt w:val="lowerRoman"/>
      <w:lvlText w:val="%3."/>
      <w:lvlJc w:val="right"/>
      <w:pPr>
        <w:ind w:left="2160" w:hanging="180"/>
      </w:pPr>
    </w:lvl>
    <w:lvl w:ilvl="3" w:tplc="314C83F2">
      <w:start w:val="1"/>
      <w:numFmt w:val="decimal"/>
      <w:lvlText w:val="%4."/>
      <w:lvlJc w:val="left"/>
      <w:pPr>
        <w:ind w:left="2880" w:hanging="360"/>
      </w:pPr>
    </w:lvl>
    <w:lvl w:ilvl="4" w:tplc="7AEC107C">
      <w:start w:val="1"/>
      <w:numFmt w:val="lowerLetter"/>
      <w:lvlText w:val="%5."/>
      <w:lvlJc w:val="left"/>
      <w:pPr>
        <w:ind w:left="3600" w:hanging="360"/>
      </w:pPr>
    </w:lvl>
    <w:lvl w:ilvl="5" w:tplc="CFC412C6">
      <w:start w:val="1"/>
      <w:numFmt w:val="lowerRoman"/>
      <w:lvlText w:val="%6."/>
      <w:lvlJc w:val="right"/>
      <w:pPr>
        <w:ind w:left="4320" w:hanging="180"/>
      </w:pPr>
    </w:lvl>
    <w:lvl w:ilvl="6" w:tplc="A45A7950">
      <w:start w:val="1"/>
      <w:numFmt w:val="decimal"/>
      <w:lvlText w:val="%7."/>
      <w:lvlJc w:val="left"/>
      <w:pPr>
        <w:ind w:left="5040" w:hanging="360"/>
      </w:pPr>
    </w:lvl>
    <w:lvl w:ilvl="7" w:tplc="6D4C811A">
      <w:start w:val="1"/>
      <w:numFmt w:val="lowerLetter"/>
      <w:lvlText w:val="%8."/>
      <w:lvlJc w:val="left"/>
      <w:pPr>
        <w:ind w:left="5760" w:hanging="360"/>
      </w:pPr>
    </w:lvl>
    <w:lvl w:ilvl="8" w:tplc="6352A2EA">
      <w:start w:val="1"/>
      <w:numFmt w:val="lowerRoman"/>
      <w:lvlText w:val="%9."/>
      <w:lvlJc w:val="right"/>
      <w:pPr>
        <w:ind w:left="6480" w:hanging="180"/>
      </w:pPr>
    </w:lvl>
  </w:abstractNum>
  <w:abstractNum w:abstractNumId="8" w15:restartNumberingAfterBreak="0">
    <w:nsid w:val="2244551B"/>
    <w:multiLevelType w:val="hybridMultilevel"/>
    <w:tmpl w:val="62EED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32D"/>
    <w:multiLevelType w:val="hybridMultilevel"/>
    <w:tmpl w:val="93686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32F72"/>
    <w:multiLevelType w:val="hybridMultilevel"/>
    <w:tmpl w:val="701071AE"/>
    <w:lvl w:ilvl="0" w:tplc="FFFFFFFF">
      <w:start w:val="1"/>
      <w:numFmt w:val="upperLetter"/>
      <w:lvlText w:val="%1."/>
      <w:lvlJc w:val="left"/>
      <w:pPr>
        <w:ind w:left="720" w:hanging="360"/>
      </w:pPr>
    </w:lvl>
    <w:lvl w:ilvl="1" w:tplc="FFFFFFFF">
      <w:start w:val="1"/>
      <w:numFmt w:val="decimal"/>
      <w:lvlText w:val="%2."/>
      <w:lvlJc w:val="righ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7A0A84"/>
    <w:multiLevelType w:val="hybridMultilevel"/>
    <w:tmpl w:val="49140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7667F"/>
    <w:multiLevelType w:val="hybridMultilevel"/>
    <w:tmpl w:val="3FC0259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B25879"/>
    <w:multiLevelType w:val="hybridMultilevel"/>
    <w:tmpl w:val="9DAE8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608CC"/>
    <w:multiLevelType w:val="hybridMultilevel"/>
    <w:tmpl w:val="68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B03C6"/>
    <w:multiLevelType w:val="hybridMultilevel"/>
    <w:tmpl w:val="3768EF94"/>
    <w:lvl w:ilvl="0" w:tplc="04090015">
      <w:start w:val="1"/>
      <w:numFmt w:val="upperLetter"/>
      <w:lvlText w:val="%1."/>
      <w:lvlJc w:val="left"/>
      <w:pPr>
        <w:ind w:left="720" w:hanging="360"/>
      </w:pPr>
    </w:lvl>
    <w:lvl w:ilvl="1" w:tplc="AF887286">
      <w:start w:val="1"/>
      <w:numFmt w:val="decimal"/>
      <w:lvlText w:val="%2."/>
      <w:lvlJc w:val="righ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7FB9"/>
    <w:multiLevelType w:val="hybridMultilevel"/>
    <w:tmpl w:val="4D9A921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74904"/>
    <w:multiLevelType w:val="hybridMultilevel"/>
    <w:tmpl w:val="6744F6BE"/>
    <w:lvl w:ilvl="0" w:tplc="7F8C7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134A"/>
    <w:multiLevelType w:val="hybridMultilevel"/>
    <w:tmpl w:val="FD9A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35911"/>
    <w:multiLevelType w:val="hybridMultilevel"/>
    <w:tmpl w:val="5F62C2FA"/>
    <w:lvl w:ilvl="0" w:tplc="15803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86989"/>
    <w:multiLevelType w:val="hybridMultilevel"/>
    <w:tmpl w:val="7A20A40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857602"/>
    <w:multiLevelType w:val="hybridMultilevel"/>
    <w:tmpl w:val="6674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44CC1"/>
    <w:multiLevelType w:val="hybridMultilevel"/>
    <w:tmpl w:val="828239C0"/>
    <w:lvl w:ilvl="0" w:tplc="04090013">
      <w:start w:val="1"/>
      <w:numFmt w:val="upp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9C20AFF"/>
    <w:multiLevelType w:val="hybridMultilevel"/>
    <w:tmpl w:val="D4AC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C1462"/>
    <w:multiLevelType w:val="hybridMultilevel"/>
    <w:tmpl w:val="C7AE157C"/>
    <w:lvl w:ilvl="0" w:tplc="B0C86894">
      <w:start w:val="1"/>
      <w:numFmt w:val="upperLetter"/>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93BD0"/>
    <w:multiLevelType w:val="hybridMultilevel"/>
    <w:tmpl w:val="DDE2E86E"/>
    <w:lvl w:ilvl="0" w:tplc="664CDE9E">
      <w:start w:val="1"/>
      <w:numFmt w:val="upp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9421F6"/>
    <w:multiLevelType w:val="hybridMultilevel"/>
    <w:tmpl w:val="1776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61D4C"/>
    <w:multiLevelType w:val="hybridMultilevel"/>
    <w:tmpl w:val="8A0A335C"/>
    <w:lvl w:ilvl="0" w:tplc="0409000F">
      <w:start w:val="1"/>
      <w:numFmt w:val="decimal"/>
      <w:pStyle w:val="TOCHeading"/>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D103481"/>
    <w:multiLevelType w:val="multilevel"/>
    <w:tmpl w:val="C716185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DD641E0"/>
    <w:multiLevelType w:val="hybridMultilevel"/>
    <w:tmpl w:val="FA22B4B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001153222">
    <w:abstractNumId w:val="28"/>
  </w:num>
  <w:num w:numId="2" w16cid:durableId="125441466">
    <w:abstractNumId w:val="6"/>
  </w:num>
  <w:num w:numId="3" w16cid:durableId="2129736814">
    <w:abstractNumId w:val="2"/>
  </w:num>
  <w:num w:numId="4" w16cid:durableId="254677894">
    <w:abstractNumId w:val="0"/>
  </w:num>
  <w:num w:numId="5" w16cid:durableId="258102950">
    <w:abstractNumId w:val="27"/>
  </w:num>
  <w:num w:numId="6" w16cid:durableId="534805329">
    <w:abstractNumId w:val="4"/>
  </w:num>
  <w:num w:numId="7" w16cid:durableId="1544319904">
    <w:abstractNumId w:val="3"/>
  </w:num>
  <w:num w:numId="8" w16cid:durableId="296298258">
    <w:abstractNumId w:val="18"/>
  </w:num>
  <w:num w:numId="9" w16cid:durableId="812526260">
    <w:abstractNumId w:val="20"/>
  </w:num>
  <w:num w:numId="10" w16cid:durableId="410659616">
    <w:abstractNumId w:val="7"/>
  </w:num>
  <w:num w:numId="11" w16cid:durableId="1961954784">
    <w:abstractNumId w:val="16"/>
  </w:num>
  <w:num w:numId="12" w16cid:durableId="1102141859">
    <w:abstractNumId w:val="19"/>
  </w:num>
  <w:num w:numId="13" w16cid:durableId="654145825">
    <w:abstractNumId w:val="1"/>
  </w:num>
  <w:num w:numId="14" w16cid:durableId="938833674">
    <w:abstractNumId w:val="12"/>
  </w:num>
  <w:num w:numId="15" w16cid:durableId="325521440">
    <w:abstractNumId w:val="22"/>
  </w:num>
  <w:num w:numId="16" w16cid:durableId="1196580003">
    <w:abstractNumId w:val="17"/>
  </w:num>
  <w:num w:numId="17" w16cid:durableId="2130666057">
    <w:abstractNumId w:val="24"/>
  </w:num>
  <w:num w:numId="18" w16cid:durableId="915826384">
    <w:abstractNumId w:val="9"/>
  </w:num>
  <w:num w:numId="19" w16cid:durableId="570888155">
    <w:abstractNumId w:val="26"/>
  </w:num>
  <w:num w:numId="20" w16cid:durableId="202256342">
    <w:abstractNumId w:val="13"/>
  </w:num>
  <w:num w:numId="21" w16cid:durableId="764570383">
    <w:abstractNumId w:val="25"/>
  </w:num>
  <w:num w:numId="22" w16cid:durableId="485710698">
    <w:abstractNumId w:val="15"/>
  </w:num>
  <w:num w:numId="23" w16cid:durableId="152450712">
    <w:abstractNumId w:val="11"/>
  </w:num>
  <w:num w:numId="24" w16cid:durableId="1311901931">
    <w:abstractNumId w:val="5"/>
  </w:num>
  <w:num w:numId="25" w16cid:durableId="1717241076">
    <w:abstractNumId w:val="23"/>
  </w:num>
  <w:num w:numId="26" w16cid:durableId="904492641">
    <w:abstractNumId w:val="10"/>
  </w:num>
  <w:num w:numId="27" w16cid:durableId="1873566095">
    <w:abstractNumId w:val="14"/>
  </w:num>
  <w:num w:numId="28" w16cid:durableId="1953239868">
    <w:abstractNumId w:val="21"/>
  </w:num>
  <w:num w:numId="29" w16cid:durableId="1071851369">
    <w:abstractNumId w:val="8"/>
  </w:num>
  <w:num w:numId="30" w16cid:durableId="1800764657">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ixler, Marianne">
    <w15:presenceInfo w15:providerId="AD" w15:userId="S-1-5-21-16020293-1860773568-334635053-79361"/>
  </w15:person>
  <w15:person w15:author="Bixler, Marianne [DOL]">
    <w15:presenceInfo w15:providerId="AD" w15:userId="S-1-5-21-16020293-1860773568-334635053-79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9E"/>
    <w:rsid w:val="00007D26"/>
    <w:rsid w:val="000117C6"/>
    <w:rsid w:val="000138CD"/>
    <w:rsid w:val="00020727"/>
    <w:rsid w:val="00041F0A"/>
    <w:rsid w:val="00050D2A"/>
    <w:rsid w:val="000531CF"/>
    <w:rsid w:val="00055A9C"/>
    <w:rsid w:val="000602CD"/>
    <w:rsid w:val="000603EF"/>
    <w:rsid w:val="00071BCA"/>
    <w:rsid w:val="00072DF1"/>
    <w:rsid w:val="00073FB3"/>
    <w:rsid w:val="00077163"/>
    <w:rsid w:val="0007742F"/>
    <w:rsid w:val="000801FB"/>
    <w:rsid w:val="00083670"/>
    <w:rsid w:val="000843B5"/>
    <w:rsid w:val="00093656"/>
    <w:rsid w:val="000A184E"/>
    <w:rsid w:val="000A228F"/>
    <w:rsid w:val="000A6A87"/>
    <w:rsid w:val="000B065D"/>
    <w:rsid w:val="000B0CFC"/>
    <w:rsid w:val="000B1459"/>
    <w:rsid w:val="000B18BD"/>
    <w:rsid w:val="000B581A"/>
    <w:rsid w:val="000C0B36"/>
    <w:rsid w:val="000C3014"/>
    <w:rsid w:val="000C5BAC"/>
    <w:rsid w:val="000C5FF5"/>
    <w:rsid w:val="000C7648"/>
    <w:rsid w:val="000D2BC9"/>
    <w:rsid w:val="000D6A30"/>
    <w:rsid w:val="000D7EDB"/>
    <w:rsid w:val="000E0064"/>
    <w:rsid w:val="000E0CA4"/>
    <w:rsid w:val="000E3782"/>
    <w:rsid w:val="000F255A"/>
    <w:rsid w:val="000F2581"/>
    <w:rsid w:val="000F2BDF"/>
    <w:rsid w:val="000F2D52"/>
    <w:rsid w:val="000F45CB"/>
    <w:rsid w:val="000F53D9"/>
    <w:rsid w:val="000F6D48"/>
    <w:rsid w:val="00101418"/>
    <w:rsid w:val="001026E4"/>
    <w:rsid w:val="00103A40"/>
    <w:rsid w:val="00104F5F"/>
    <w:rsid w:val="001052F2"/>
    <w:rsid w:val="00105B39"/>
    <w:rsid w:val="00107B1A"/>
    <w:rsid w:val="00113628"/>
    <w:rsid w:val="00124C78"/>
    <w:rsid w:val="00126736"/>
    <w:rsid w:val="00144CCD"/>
    <w:rsid w:val="00144D3E"/>
    <w:rsid w:val="0014559E"/>
    <w:rsid w:val="00145B1B"/>
    <w:rsid w:val="00147D5D"/>
    <w:rsid w:val="001502AA"/>
    <w:rsid w:val="00150E74"/>
    <w:rsid w:val="00154189"/>
    <w:rsid w:val="00155F19"/>
    <w:rsid w:val="00156D89"/>
    <w:rsid w:val="0015742B"/>
    <w:rsid w:val="001575DB"/>
    <w:rsid w:val="00157798"/>
    <w:rsid w:val="00162CC8"/>
    <w:rsid w:val="00167BF8"/>
    <w:rsid w:val="00171A38"/>
    <w:rsid w:val="001721AF"/>
    <w:rsid w:val="001724C9"/>
    <w:rsid w:val="001735B6"/>
    <w:rsid w:val="001753BA"/>
    <w:rsid w:val="0018172C"/>
    <w:rsid w:val="00182E87"/>
    <w:rsid w:val="001862AD"/>
    <w:rsid w:val="001934B4"/>
    <w:rsid w:val="001945F0"/>
    <w:rsid w:val="001961E5"/>
    <w:rsid w:val="001A0B07"/>
    <w:rsid w:val="001A0C27"/>
    <w:rsid w:val="001A6C29"/>
    <w:rsid w:val="001B1FDE"/>
    <w:rsid w:val="001B29C8"/>
    <w:rsid w:val="001C4EE8"/>
    <w:rsid w:val="001C52BC"/>
    <w:rsid w:val="001D2E7D"/>
    <w:rsid w:val="001D3EE5"/>
    <w:rsid w:val="001D40DF"/>
    <w:rsid w:val="001D4661"/>
    <w:rsid w:val="001E18FF"/>
    <w:rsid w:val="001E1EA3"/>
    <w:rsid w:val="001E2616"/>
    <w:rsid w:val="001E3E16"/>
    <w:rsid w:val="001F4FEE"/>
    <w:rsid w:val="00201CDF"/>
    <w:rsid w:val="0020219E"/>
    <w:rsid w:val="0020378E"/>
    <w:rsid w:val="002037C3"/>
    <w:rsid w:val="00211D57"/>
    <w:rsid w:val="0021525F"/>
    <w:rsid w:val="00215F63"/>
    <w:rsid w:val="00225114"/>
    <w:rsid w:val="002346E6"/>
    <w:rsid w:val="0023631F"/>
    <w:rsid w:val="00241DFB"/>
    <w:rsid w:val="00243B34"/>
    <w:rsid w:val="00244674"/>
    <w:rsid w:val="00246A2F"/>
    <w:rsid w:val="00256B32"/>
    <w:rsid w:val="0025785E"/>
    <w:rsid w:val="0026394D"/>
    <w:rsid w:val="002655F5"/>
    <w:rsid w:val="00267F42"/>
    <w:rsid w:val="00273E98"/>
    <w:rsid w:val="00274613"/>
    <w:rsid w:val="00275997"/>
    <w:rsid w:val="00276F4E"/>
    <w:rsid w:val="00277FA5"/>
    <w:rsid w:val="002818BD"/>
    <w:rsid w:val="00281EF6"/>
    <w:rsid w:val="002830EE"/>
    <w:rsid w:val="002872A4"/>
    <w:rsid w:val="002A005B"/>
    <w:rsid w:val="002A4887"/>
    <w:rsid w:val="002A62EC"/>
    <w:rsid w:val="002A6310"/>
    <w:rsid w:val="002A6488"/>
    <w:rsid w:val="002A6AB6"/>
    <w:rsid w:val="002B4B3F"/>
    <w:rsid w:val="002B6511"/>
    <w:rsid w:val="002C09BE"/>
    <w:rsid w:val="002C1FF6"/>
    <w:rsid w:val="002C2E69"/>
    <w:rsid w:val="002C4A5B"/>
    <w:rsid w:val="002C5430"/>
    <w:rsid w:val="002C77A2"/>
    <w:rsid w:val="002C7903"/>
    <w:rsid w:val="002D0714"/>
    <w:rsid w:val="002D5AD4"/>
    <w:rsid w:val="002D79D0"/>
    <w:rsid w:val="002E2BD3"/>
    <w:rsid w:val="002E39A9"/>
    <w:rsid w:val="002E56B6"/>
    <w:rsid w:val="002E6A0F"/>
    <w:rsid w:val="002F65BB"/>
    <w:rsid w:val="002F6CDE"/>
    <w:rsid w:val="003046D3"/>
    <w:rsid w:val="003076A4"/>
    <w:rsid w:val="003109BD"/>
    <w:rsid w:val="0031736A"/>
    <w:rsid w:val="00321067"/>
    <w:rsid w:val="003225CC"/>
    <w:rsid w:val="00324211"/>
    <w:rsid w:val="00325A20"/>
    <w:rsid w:val="00325A47"/>
    <w:rsid w:val="00326879"/>
    <w:rsid w:val="003268FA"/>
    <w:rsid w:val="00334E20"/>
    <w:rsid w:val="00337ECE"/>
    <w:rsid w:val="0034194B"/>
    <w:rsid w:val="00341B43"/>
    <w:rsid w:val="0034224D"/>
    <w:rsid w:val="003446BD"/>
    <w:rsid w:val="0035360D"/>
    <w:rsid w:val="00356738"/>
    <w:rsid w:val="0036041A"/>
    <w:rsid w:val="00360C9E"/>
    <w:rsid w:val="00363EA5"/>
    <w:rsid w:val="00364688"/>
    <w:rsid w:val="003652BD"/>
    <w:rsid w:val="00374C37"/>
    <w:rsid w:val="00383260"/>
    <w:rsid w:val="00383382"/>
    <w:rsid w:val="00387198"/>
    <w:rsid w:val="00391254"/>
    <w:rsid w:val="003924D1"/>
    <w:rsid w:val="003A0180"/>
    <w:rsid w:val="003A1B33"/>
    <w:rsid w:val="003A2937"/>
    <w:rsid w:val="003A653E"/>
    <w:rsid w:val="003A6AB4"/>
    <w:rsid w:val="003B307C"/>
    <w:rsid w:val="003B6301"/>
    <w:rsid w:val="003C050E"/>
    <w:rsid w:val="003C3863"/>
    <w:rsid w:val="003C4120"/>
    <w:rsid w:val="003C4812"/>
    <w:rsid w:val="003C6246"/>
    <w:rsid w:val="003D3A94"/>
    <w:rsid w:val="003D4891"/>
    <w:rsid w:val="003E2C30"/>
    <w:rsid w:val="003E4643"/>
    <w:rsid w:val="003E72E2"/>
    <w:rsid w:val="003F325E"/>
    <w:rsid w:val="003F3C7A"/>
    <w:rsid w:val="003F4F41"/>
    <w:rsid w:val="003F5B69"/>
    <w:rsid w:val="003F6C77"/>
    <w:rsid w:val="00402E0F"/>
    <w:rsid w:val="004035D4"/>
    <w:rsid w:val="00403EDA"/>
    <w:rsid w:val="00404123"/>
    <w:rsid w:val="00404762"/>
    <w:rsid w:val="004060F6"/>
    <w:rsid w:val="00410220"/>
    <w:rsid w:val="00410CD2"/>
    <w:rsid w:val="004134F4"/>
    <w:rsid w:val="004135E0"/>
    <w:rsid w:val="004148FA"/>
    <w:rsid w:val="00416D45"/>
    <w:rsid w:val="00417171"/>
    <w:rsid w:val="00417CCD"/>
    <w:rsid w:val="00421B2E"/>
    <w:rsid w:val="00423E0F"/>
    <w:rsid w:val="004254B9"/>
    <w:rsid w:val="00425B7E"/>
    <w:rsid w:val="00427300"/>
    <w:rsid w:val="00430603"/>
    <w:rsid w:val="00430903"/>
    <w:rsid w:val="00430DE2"/>
    <w:rsid w:val="00431320"/>
    <w:rsid w:val="00431736"/>
    <w:rsid w:val="00433F02"/>
    <w:rsid w:val="00434E3E"/>
    <w:rsid w:val="004351E5"/>
    <w:rsid w:val="004369FB"/>
    <w:rsid w:val="00437AC6"/>
    <w:rsid w:val="00442323"/>
    <w:rsid w:val="004439FA"/>
    <w:rsid w:val="00443E36"/>
    <w:rsid w:val="00444691"/>
    <w:rsid w:val="00445F17"/>
    <w:rsid w:val="00447CB1"/>
    <w:rsid w:val="00450AB7"/>
    <w:rsid w:val="00455DFF"/>
    <w:rsid w:val="0045699C"/>
    <w:rsid w:val="00460804"/>
    <w:rsid w:val="00464365"/>
    <w:rsid w:val="00467ED9"/>
    <w:rsid w:val="00485A4F"/>
    <w:rsid w:val="004938BF"/>
    <w:rsid w:val="004962B6"/>
    <w:rsid w:val="00497269"/>
    <w:rsid w:val="004A0A56"/>
    <w:rsid w:val="004B0118"/>
    <w:rsid w:val="004B025D"/>
    <w:rsid w:val="004B48E1"/>
    <w:rsid w:val="004B4F09"/>
    <w:rsid w:val="004C35B7"/>
    <w:rsid w:val="004C65D9"/>
    <w:rsid w:val="004C6784"/>
    <w:rsid w:val="004D0569"/>
    <w:rsid w:val="004D288B"/>
    <w:rsid w:val="004D295C"/>
    <w:rsid w:val="004D2F5F"/>
    <w:rsid w:val="004D62E1"/>
    <w:rsid w:val="004E23E7"/>
    <w:rsid w:val="004E3226"/>
    <w:rsid w:val="004E3DF5"/>
    <w:rsid w:val="004E41BF"/>
    <w:rsid w:val="004F3DFD"/>
    <w:rsid w:val="004F646D"/>
    <w:rsid w:val="004F7846"/>
    <w:rsid w:val="00504954"/>
    <w:rsid w:val="00507F4D"/>
    <w:rsid w:val="00510BE7"/>
    <w:rsid w:val="005141EB"/>
    <w:rsid w:val="00515757"/>
    <w:rsid w:val="00521535"/>
    <w:rsid w:val="0052443B"/>
    <w:rsid w:val="005252E5"/>
    <w:rsid w:val="005257D4"/>
    <w:rsid w:val="00527343"/>
    <w:rsid w:val="00527639"/>
    <w:rsid w:val="005276CF"/>
    <w:rsid w:val="00536407"/>
    <w:rsid w:val="005409F8"/>
    <w:rsid w:val="00542586"/>
    <w:rsid w:val="00542C99"/>
    <w:rsid w:val="005473EB"/>
    <w:rsid w:val="00547D6C"/>
    <w:rsid w:val="00550298"/>
    <w:rsid w:val="0055418B"/>
    <w:rsid w:val="00554CFD"/>
    <w:rsid w:val="00554EE3"/>
    <w:rsid w:val="00562074"/>
    <w:rsid w:val="00564A52"/>
    <w:rsid w:val="00567DF6"/>
    <w:rsid w:val="00570CB4"/>
    <w:rsid w:val="0057398E"/>
    <w:rsid w:val="00581680"/>
    <w:rsid w:val="005820B8"/>
    <w:rsid w:val="00584BA4"/>
    <w:rsid w:val="00586E18"/>
    <w:rsid w:val="0059152E"/>
    <w:rsid w:val="00593258"/>
    <w:rsid w:val="00594035"/>
    <w:rsid w:val="0059662B"/>
    <w:rsid w:val="005A1388"/>
    <w:rsid w:val="005A2F68"/>
    <w:rsid w:val="005A31D5"/>
    <w:rsid w:val="005A323C"/>
    <w:rsid w:val="005A5613"/>
    <w:rsid w:val="005A565D"/>
    <w:rsid w:val="005B78FF"/>
    <w:rsid w:val="005C0AE5"/>
    <w:rsid w:val="005D123B"/>
    <w:rsid w:val="005D2ADB"/>
    <w:rsid w:val="005D3B7C"/>
    <w:rsid w:val="005D478A"/>
    <w:rsid w:val="005E2C2D"/>
    <w:rsid w:val="005F18DC"/>
    <w:rsid w:val="005F24D3"/>
    <w:rsid w:val="005F43D7"/>
    <w:rsid w:val="00611E32"/>
    <w:rsid w:val="00615B24"/>
    <w:rsid w:val="00626026"/>
    <w:rsid w:val="0063223E"/>
    <w:rsid w:val="00637556"/>
    <w:rsid w:val="006424BD"/>
    <w:rsid w:val="00642E24"/>
    <w:rsid w:val="00644C47"/>
    <w:rsid w:val="00645FF3"/>
    <w:rsid w:val="0064775F"/>
    <w:rsid w:val="00660D34"/>
    <w:rsid w:val="006628AE"/>
    <w:rsid w:val="00665836"/>
    <w:rsid w:val="00665B40"/>
    <w:rsid w:val="00666DCE"/>
    <w:rsid w:val="0066717E"/>
    <w:rsid w:val="006702FC"/>
    <w:rsid w:val="006707C8"/>
    <w:rsid w:val="006773D2"/>
    <w:rsid w:val="0068317A"/>
    <w:rsid w:val="006840F8"/>
    <w:rsid w:val="00691EDB"/>
    <w:rsid w:val="00693B12"/>
    <w:rsid w:val="006A0D63"/>
    <w:rsid w:val="006A0FA3"/>
    <w:rsid w:val="006A1336"/>
    <w:rsid w:val="006A3CDE"/>
    <w:rsid w:val="006A6363"/>
    <w:rsid w:val="006A6AA1"/>
    <w:rsid w:val="006B0231"/>
    <w:rsid w:val="006B2111"/>
    <w:rsid w:val="006B41BA"/>
    <w:rsid w:val="006B4A2A"/>
    <w:rsid w:val="006B552B"/>
    <w:rsid w:val="006B6AB4"/>
    <w:rsid w:val="006C3A54"/>
    <w:rsid w:val="006D0290"/>
    <w:rsid w:val="006D569F"/>
    <w:rsid w:val="006D6F96"/>
    <w:rsid w:val="006E0232"/>
    <w:rsid w:val="006E4DE2"/>
    <w:rsid w:val="006E53A9"/>
    <w:rsid w:val="006E71D5"/>
    <w:rsid w:val="006F2712"/>
    <w:rsid w:val="006F371C"/>
    <w:rsid w:val="006F3C45"/>
    <w:rsid w:val="006F4E59"/>
    <w:rsid w:val="006F78D5"/>
    <w:rsid w:val="00700BE3"/>
    <w:rsid w:val="00701805"/>
    <w:rsid w:val="00702B25"/>
    <w:rsid w:val="007061EF"/>
    <w:rsid w:val="00712800"/>
    <w:rsid w:val="007130B2"/>
    <w:rsid w:val="00715C0D"/>
    <w:rsid w:val="00717485"/>
    <w:rsid w:val="00717627"/>
    <w:rsid w:val="007200AC"/>
    <w:rsid w:val="0072285F"/>
    <w:rsid w:val="0072323A"/>
    <w:rsid w:val="00723406"/>
    <w:rsid w:val="00724B87"/>
    <w:rsid w:val="0072740D"/>
    <w:rsid w:val="00727D57"/>
    <w:rsid w:val="00727E77"/>
    <w:rsid w:val="0073443C"/>
    <w:rsid w:val="00740141"/>
    <w:rsid w:val="00757FB3"/>
    <w:rsid w:val="0076250B"/>
    <w:rsid w:val="00762AAE"/>
    <w:rsid w:val="00762B66"/>
    <w:rsid w:val="00764181"/>
    <w:rsid w:val="00764B79"/>
    <w:rsid w:val="00765AD7"/>
    <w:rsid w:val="007675BB"/>
    <w:rsid w:val="00771D65"/>
    <w:rsid w:val="007728EC"/>
    <w:rsid w:val="007739C2"/>
    <w:rsid w:val="007808CA"/>
    <w:rsid w:val="007824EC"/>
    <w:rsid w:val="00782705"/>
    <w:rsid w:val="00786379"/>
    <w:rsid w:val="00794E1D"/>
    <w:rsid w:val="00795783"/>
    <w:rsid w:val="00795BD5"/>
    <w:rsid w:val="007967B9"/>
    <w:rsid w:val="007A1354"/>
    <w:rsid w:val="007A3F7B"/>
    <w:rsid w:val="007A4608"/>
    <w:rsid w:val="007A61E0"/>
    <w:rsid w:val="007B203B"/>
    <w:rsid w:val="007B3C02"/>
    <w:rsid w:val="007B67AA"/>
    <w:rsid w:val="007B7CE3"/>
    <w:rsid w:val="007C0794"/>
    <w:rsid w:val="007C1F53"/>
    <w:rsid w:val="007C5DCD"/>
    <w:rsid w:val="007C6CF1"/>
    <w:rsid w:val="007E02FF"/>
    <w:rsid w:val="007E77DB"/>
    <w:rsid w:val="007E7D86"/>
    <w:rsid w:val="007F767D"/>
    <w:rsid w:val="007F7EE9"/>
    <w:rsid w:val="00807795"/>
    <w:rsid w:val="00811AE0"/>
    <w:rsid w:val="00811D32"/>
    <w:rsid w:val="00812F21"/>
    <w:rsid w:val="00814F86"/>
    <w:rsid w:val="00815B19"/>
    <w:rsid w:val="008251FF"/>
    <w:rsid w:val="00825ECB"/>
    <w:rsid w:val="008442A3"/>
    <w:rsid w:val="0084744D"/>
    <w:rsid w:val="00854FB4"/>
    <w:rsid w:val="008564E5"/>
    <w:rsid w:val="008568C5"/>
    <w:rsid w:val="00862C23"/>
    <w:rsid w:val="00863552"/>
    <w:rsid w:val="00864287"/>
    <w:rsid w:val="00865D41"/>
    <w:rsid w:val="008679E2"/>
    <w:rsid w:val="00875AED"/>
    <w:rsid w:val="0088416D"/>
    <w:rsid w:val="00885122"/>
    <w:rsid w:val="00885DAA"/>
    <w:rsid w:val="00890F5D"/>
    <w:rsid w:val="008922D5"/>
    <w:rsid w:val="008925A0"/>
    <w:rsid w:val="008944B8"/>
    <w:rsid w:val="0089729D"/>
    <w:rsid w:val="008A52D4"/>
    <w:rsid w:val="008A6DD4"/>
    <w:rsid w:val="008B455F"/>
    <w:rsid w:val="008B7476"/>
    <w:rsid w:val="008C02AE"/>
    <w:rsid w:val="008C4AB1"/>
    <w:rsid w:val="008D219E"/>
    <w:rsid w:val="008D469D"/>
    <w:rsid w:val="008E1CE6"/>
    <w:rsid w:val="008E5E20"/>
    <w:rsid w:val="008E7A84"/>
    <w:rsid w:val="008F137F"/>
    <w:rsid w:val="008F7704"/>
    <w:rsid w:val="009047AD"/>
    <w:rsid w:val="00905646"/>
    <w:rsid w:val="00910FAE"/>
    <w:rsid w:val="009117CC"/>
    <w:rsid w:val="00911CF4"/>
    <w:rsid w:val="009143F8"/>
    <w:rsid w:val="00916CA0"/>
    <w:rsid w:val="009205A6"/>
    <w:rsid w:val="00920757"/>
    <w:rsid w:val="00920B25"/>
    <w:rsid w:val="009218A2"/>
    <w:rsid w:val="00921E79"/>
    <w:rsid w:val="00921F65"/>
    <w:rsid w:val="0092448F"/>
    <w:rsid w:val="00933D8E"/>
    <w:rsid w:val="00937835"/>
    <w:rsid w:val="0094195F"/>
    <w:rsid w:val="009419E3"/>
    <w:rsid w:val="00943D1A"/>
    <w:rsid w:val="0094471E"/>
    <w:rsid w:val="009472FA"/>
    <w:rsid w:val="00952CD0"/>
    <w:rsid w:val="00960001"/>
    <w:rsid w:val="00965D6E"/>
    <w:rsid w:val="0097288D"/>
    <w:rsid w:val="00972A12"/>
    <w:rsid w:val="009751A4"/>
    <w:rsid w:val="00980204"/>
    <w:rsid w:val="009838D1"/>
    <w:rsid w:val="00987DEB"/>
    <w:rsid w:val="00993254"/>
    <w:rsid w:val="00994CFA"/>
    <w:rsid w:val="009A5AE3"/>
    <w:rsid w:val="009B0C3B"/>
    <w:rsid w:val="009B1678"/>
    <w:rsid w:val="009B17FC"/>
    <w:rsid w:val="009B2F18"/>
    <w:rsid w:val="009B5600"/>
    <w:rsid w:val="009B7825"/>
    <w:rsid w:val="009C71D3"/>
    <w:rsid w:val="009D1A8F"/>
    <w:rsid w:val="009D3142"/>
    <w:rsid w:val="009D52FC"/>
    <w:rsid w:val="009D7021"/>
    <w:rsid w:val="009D7C34"/>
    <w:rsid w:val="009E3AA2"/>
    <w:rsid w:val="009F695D"/>
    <w:rsid w:val="00A043E3"/>
    <w:rsid w:val="00A05589"/>
    <w:rsid w:val="00A07B16"/>
    <w:rsid w:val="00A10670"/>
    <w:rsid w:val="00A11D2C"/>
    <w:rsid w:val="00A14461"/>
    <w:rsid w:val="00A15F9A"/>
    <w:rsid w:val="00A162C7"/>
    <w:rsid w:val="00A172EE"/>
    <w:rsid w:val="00A22ACC"/>
    <w:rsid w:val="00A26748"/>
    <w:rsid w:val="00A2783B"/>
    <w:rsid w:val="00A340E3"/>
    <w:rsid w:val="00A3601F"/>
    <w:rsid w:val="00A36A50"/>
    <w:rsid w:val="00A4142A"/>
    <w:rsid w:val="00A4783E"/>
    <w:rsid w:val="00A50A1A"/>
    <w:rsid w:val="00A536C2"/>
    <w:rsid w:val="00A53D6C"/>
    <w:rsid w:val="00A5462B"/>
    <w:rsid w:val="00A5611E"/>
    <w:rsid w:val="00A56377"/>
    <w:rsid w:val="00A608B2"/>
    <w:rsid w:val="00A615CA"/>
    <w:rsid w:val="00A653E0"/>
    <w:rsid w:val="00A67F43"/>
    <w:rsid w:val="00A71029"/>
    <w:rsid w:val="00A73966"/>
    <w:rsid w:val="00A760C3"/>
    <w:rsid w:val="00A8011F"/>
    <w:rsid w:val="00A80C46"/>
    <w:rsid w:val="00A92E8B"/>
    <w:rsid w:val="00A93A56"/>
    <w:rsid w:val="00AA0385"/>
    <w:rsid w:val="00AA2019"/>
    <w:rsid w:val="00AA2E2E"/>
    <w:rsid w:val="00AB48CC"/>
    <w:rsid w:val="00AC0616"/>
    <w:rsid w:val="00AC31F2"/>
    <w:rsid w:val="00AD1509"/>
    <w:rsid w:val="00AD4651"/>
    <w:rsid w:val="00AD4C82"/>
    <w:rsid w:val="00AD683A"/>
    <w:rsid w:val="00AE1DE0"/>
    <w:rsid w:val="00AE2725"/>
    <w:rsid w:val="00AE4913"/>
    <w:rsid w:val="00AE6A78"/>
    <w:rsid w:val="00AE76BD"/>
    <w:rsid w:val="00AF41DE"/>
    <w:rsid w:val="00AF58AE"/>
    <w:rsid w:val="00AF67E1"/>
    <w:rsid w:val="00AF738C"/>
    <w:rsid w:val="00B00537"/>
    <w:rsid w:val="00B024CA"/>
    <w:rsid w:val="00B07B1C"/>
    <w:rsid w:val="00B10D17"/>
    <w:rsid w:val="00B14BFF"/>
    <w:rsid w:val="00B155A1"/>
    <w:rsid w:val="00B171EE"/>
    <w:rsid w:val="00B1777F"/>
    <w:rsid w:val="00B2278B"/>
    <w:rsid w:val="00B242DF"/>
    <w:rsid w:val="00B275D4"/>
    <w:rsid w:val="00B27B76"/>
    <w:rsid w:val="00B3001A"/>
    <w:rsid w:val="00B31805"/>
    <w:rsid w:val="00B4611B"/>
    <w:rsid w:val="00B530DC"/>
    <w:rsid w:val="00B567E9"/>
    <w:rsid w:val="00B617EA"/>
    <w:rsid w:val="00B61DEB"/>
    <w:rsid w:val="00B62CDE"/>
    <w:rsid w:val="00B64B64"/>
    <w:rsid w:val="00B741FD"/>
    <w:rsid w:val="00B745C6"/>
    <w:rsid w:val="00B76561"/>
    <w:rsid w:val="00B83BE8"/>
    <w:rsid w:val="00B85B49"/>
    <w:rsid w:val="00B86872"/>
    <w:rsid w:val="00B91AE6"/>
    <w:rsid w:val="00B94067"/>
    <w:rsid w:val="00B94836"/>
    <w:rsid w:val="00B95B82"/>
    <w:rsid w:val="00BA1DBA"/>
    <w:rsid w:val="00BA44C8"/>
    <w:rsid w:val="00BA5EF6"/>
    <w:rsid w:val="00BA655E"/>
    <w:rsid w:val="00BB007C"/>
    <w:rsid w:val="00BB2D2D"/>
    <w:rsid w:val="00BB4246"/>
    <w:rsid w:val="00BC0089"/>
    <w:rsid w:val="00BC1CA7"/>
    <w:rsid w:val="00BC27C1"/>
    <w:rsid w:val="00BD0239"/>
    <w:rsid w:val="00BD48A3"/>
    <w:rsid w:val="00BE78DD"/>
    <w:rsid w:val="00BE7A2B"/>
    <w:rsid w:val="00BF1523"/>
    <w:rsid w:val="00BF1F7B"/>
    <w:rsid w:val="00BF3060"/>
    <w:rsid w:val="00BF4714"/>
    <w:rsid w:val="00BF703B"/>
    <w:rsid w:val="00BF73AF"/>
    <w:rsid w:val="00C04149"/>
    <w:rsid w:val="00C04678"/>
    <w:rsid w:val="00C12814"/>
    <w:rsid w:val="00C131F9"/>
    <w:rsid w:val="00C1614D"/>
    <w:rsid w:val="00C16CEB"/>
    <w:rsid w:val="00C23B0E"/>
    <w:rsid w:val="00C23F24"/>
    <w:rsid w:val="00C245E0"/>
    <w:rsid w:val="00C31489"/>
    <w:rsid w:val="00C36C96"/>
    <w:rsid w:val="00C37D45"/>
    <w:rsid w:val="00C4163C"/>
    <w:rsid w:val="00C43E49"/>
    <w:rsid w:val="00C441DA"/>
    <w:rsid w:val="00C44670"/>
    <w:rsid w:val="00C466AD"/>
    <w:rsid w:val="00C52740"/>
    <w:rsid w:val="00C52EE8"/>
    <w:rsid w:val="00C5417B"/>
    <w:rsid w:val="00C55FED"/>
    <w:rsid w:val="00C62ED3"/>
    <w:rsid w:val="00C6341B"/>
    <w:rsid w:val="00C63534"/>
    <w:rsid w:val="00C652F7"/>
    <w:rsid w:val="00C71215"/>
    <w:rsid w:val="00C73301"/>
    <w:rsid w:val="00C76DC4"/>
    <w:rsid w:val="00C82BE4"/>
    <w:rsid w:val="00C84461"/>
    <w:rsid w:val="00C84723"/>
    <w:rsid w:val="00C86653"/>
    <w:rsid w:val="00C87679"/>
    <w:rsid w:val="00C92D65"/>
    <w:rsid w:val="00C94DA9"/>
    <w:rsid w:val="00C95086"/>
    <w:rsid w:val="00C9748D"/>
    <w:rsid w:val="00CA15C2"/>
    <w:rsid w:val="00CA42CF"/>
    <w:rsid w:val="00CA5037"/>
    <w:rsid w:val="00CA6A1E"/>
    <w:rsid w:val="00CC159F"/>
    <w:rsid w:val="00CC25AC"/>
    <w:rsid w:val="00CC72C1"/>
    <w:rsid w:val="00CC7A95"/>
    <w:rsid w:val="00CD29B2"/>
    <w:rsid w:val="00CD6795"/>
    <w:rsid w:val="00CE1724"/>
    <w:rsid w:val="00CE5C27"/>
    <w:rsid w:val="00CF030D"/>
    <w:rsid w:val="00CF26D9"/>
    <w:rsid w:val="00CF3074"/>
    <w:rsid w:val="00CF3249"/>
    <w:rsid w:val="00CF5756"/>
    <w:rsid w:val="00CF7DBD"/>
    <w:rsid w:val="00D00115"/>
    <w:rsid w:val="00D007D4"/>
    <w:rsid w:val="00D03265"/>
    <w:rsid w:val="00D05F44"/>
    <w:rsid w:val="00D07228"/>
    <w:rsid w:val="00D11802"/>
    <w:rsid w:val="00D14F63"/>
    <w:rsid w:val="00D2420C"/>
    <w:rsid w:val="00D30FA0"/>
    <w:rsid w:val="00D331F4"/>
    <w:rsid w:val="00D37B6C"/>
    <w:rsid w:val="00D4046A"/>
    <w:rsid w:val="00D446D9"/>
    <w:rsid w:val="00D452C1"/>
    <w:rsid w:val="00D50488"/>
    <w:rsid w:val="00D5240D"/>
    <w:rsid w:val="00D5327F"/>
    <w:rsid w:val="00D53B89"/>
    <w:rsid w:val="00D665B9"/>
    <w:rsid w:val="00D676A1"/>
    <w:rsid w:val="00D72EB6"/>
    <w:rsid w:val="00D77690"/>
    <w:rsid w:val="00D77F96"/>
    <w:rsid w:val="00D801DF"/>
    <w:rsid w:val="00D83013"/>
    <w:rsid w:val="00D8320F"/>
    <w:rsid w:val="00D9181F"/>
    <w:rsid w:val="00D92AE1"/>
    <w:rsid w:val="00DA37B8"/>
    <w:rsid w:val="00DA4A76"/>
    <w:rsid w:val="00DA4F07"/>
    <w:rsid w:val="00DB1696"/>
    <w:rsid w:val="00DB5A93"/>
    <w:rsid w:val="00DC0A1A"/>
    <w:rsid w:val="00DC222D"/>
    <w:rsid w:val="00DC723E"/>
    <w:rsid w:val="00DC764E"/>
    <w:rsid w:val="00DC7B1D"/>
    <w:rsid w:val="00DD031D"/>
    <w:rsid w:val="00DD1DB6"/>
    <w:rsid w:val="00DD4599"/>
    <w:rsid w:val="00DE1834"/>
    <w:rsid w:val="00DE2A8D"/>
    <w:rsid w:val="00DE454A"/>
    <w:rsid w:val="00DF0A9F"/>
    <w:rsid w:val="00DF1682"/>
    <w:rsid w:val="00DF26EA"/>
    <w:rsid w:val="00E003DE"/>
    <w:rsid w:val="00E05745"/>
    <w:rsid w:val="00E1381B"/>
    <w:rsid w:val="00E172DC"/>
    <w:rsid w:val="00E24575"/>
    <w:rsid w:val="00E40A96"/>
    <w:rsid w:val="00E43CE2"/>
    <w:rsid w:val="00E45D89"/>
    <w:rsid w:val="00E520B0"/>
    <w:rsid w:val="00E5739E"/>
    <w:rsid w:val="00E61B32"/>
    <w:rsid w:val="00E65445"/>
    <w:rsid w:val="00E65B2D"/>
    <w:rsid w:val="00E675B7"/>
    <w:rsid w:val="00E71935"/>
    <w:rsid w:val="00E7484E"/>
    <w:rsid w:val="00E75004"/>
    <w:rsid w:val="00E75570"/>
    <w:rsid w:val="00E75BAD"/>
    <w:rsid w:val="00E768C0"/>
    <w:rsid w:val="00E83477"/>
    <w:rsid w:val="00E83606"/>
    <w:rsid w:val="00E84102"/>
    <w:rsid w:val="00E901B6"/>
    <w:rsid w:val="00E91330"/>
    <w:rsid w:val="00E94A8F"/>
    <w:rsid w:val="00EA530E"/>
    <w:rsid w:val="00EB24AC"/>
    <w:rsid w:val="00EB326D"/>
    <w:rsid w:val="00EB40D1"/>
    <w:rsid w:val="00EB76E0"/>
    <w:rsid w:val="00EC790D"/>
    <w:rsid w:val="00ED3727"/>
    <w:rsid w:val="00ED7548"/>
    <w:rsid w:val="00ED77A8"/>
    <w:rsid w:val="00EE03F7"/>
    <w:rsid w:val="00EE194E"/>
    <w:rsid w:val="00EE241A"/>
    <w:rsid w:val="00EE2F6A"/>
    <w:rsid w:val="00EF09FE"/>
    <w:rsid w:val="00EF17CB"/>
    <w:rsid w:val="00EF7DD9"/>
    <w:rsid w:val="00EF7F43"/>
    <w:rsid w:val="00F0075A"/>
    <w:rsid w:val="00F02A5C"/>
    <w:rsid w:val="00F0336F"/>
    <w:rsid w:val="00F049B0"/>
    <w:rsid w:val="00F06988"/>
    <w:rsid w:val="00F21FDC"/>
    <w:rsid w:val="00F228E8"/>
    <w:rsid w:val="00F23BAA"/>
    <w:rsid w:val="00F2743C"/>
    <w:rsid w:val="00F27AAF"/>
    <w:rsid w:val="00F31D9D"/>
    <w:rsid w:val="00F35F45"/>
    <w:rsid w:val="00F36704"/>
    <w:rsid w:val="00F405A5"/>
    <w:rsid w:val="00F41FBB"/>
    <w:rsid w:val="00F43891"/>
    <w:rsid w:val="00F466C2"/>
    <w:rsid w:val="00F470BC"/>
    <w:rsid w:val="00F5082C"/>
    <w:rsid w:val="00F51C27"/>
    <w:rsid w:val="00F55A6D"/>
    <w:rsid w:val="00F60850"/>
    <w:rsid w:val="00F61AF8"/>
    <w:rsid w:val="00F61B9C"/>
    <w:rsid w:val="00F62BE2"/>
    <w:rsid w:val="00F65A31"/>
    <w:rsid w:val="00F677B0"/>
    <w:rsid w:val="00F70582"/>
    <w:rsid w:val="00F750C3"/>
    <w:rsid w:val="00F77F65"/>
    <w:rsid w:val="00F80B80"/>
    <w:rsid w:val="00F81A15"/>
    <w:rsid w:val="00F82246"/>
    <w:rsid w:val="00F82D64"/>
    <w:rsid w:val="00F82F2D"/>
    <w:rsid w:val="00F85E25"/>
    <w:rsid w:val="00F85F27"/>
    <w:rsid w:val="00F902EF"/>
    <w:rsid w:val="00F93AB1"/>
    <w:rsid w:val="00FA10CD"/>
    <w:rsid w:val="00FA3436"/>
    <w:rsid w:val="00FA69BF"/>
    <w:rsid w:val="00FB2743"/>
    <w:rsid w:val="00FB290E"/>
    <w:rsid w:val="00FB3142"/>
    <w:rsid w:val="00FB53C6"/>
    <w:rsid w:val="00FB5F25"/>
    <w:rsid w:val="00FC0492"/>
    <w:rsid w:val="00FC2FD4"/>
    <w:rsid w:val="00FC4FD2"/>
    <w:rsid w:val="00FC62CE"/>
    <w:rsid w:val="00FC7C1A"/>
    <w:rsid w:val="00FD071D"/>
    <w:rsid w:val="00FD07B0"/>
    <w:rsid w:val="00FD33ED"/>
    <w:rsid w:val="00FD49CA"/>
    <w:rsid w:val="00FD664C"/>
    <w:rsid w:val="00FD7405"/>
    <w:rsid w:val="00FD7846"/>
    <w:rsid w:val="00FE0CA6"/>
    <w:rsid w:val="00FE20D8"/>
    <w:rsid w:val="00FE22B4"/>
    <w:rsid w:val="00FE3BDF"/>
    <w:rsid w:val="00FE4E27"/>
    <w:rsid w:val="00FE7DBF"/>
    <w:rsid w:val="00FF139C"/>
    <w:rsid w:val="00FF1479"/>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73BC"/>
  <w15:docId w15:val="{05F2E8C2-C9DD-47A3-BBD2-7C6F950F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F1479"/>
    <w:pPr>
      <w:widowControl w:val="0"/>
      <w:tabs>
        <w:tab w:val="left" w:pos="720"/>
      </w:tabs>
      <w:spacing w:after="0" w:line="240" w:lineRule="auto"/>
      <w:jc w:val="both"/>
      <w:outlineLvl w:val="0"/>
    </w:pPr>
    <w:rPr>
      <w:rFonts w:ascii="Calibri" w:eastAsiaTheme="majorEastAsia" w:hAnsi="Calibri" w:cstheme="majorBidi"/>
      <w:b/>
      <w:spacing w:val="-5"/>
      <w:sz w:val="20"/>
      <w:szCs w:val="20"/>
      <w:u w:val="single"/>
    </w:rPr>
  </w:style>
  <w:style w:type="paragraph" w:styleId="Heading2">
    <w:name w:val="heading 2"/>
    <w:basedOn w:val="Normal"/>
    <w:next w:val="Normal"/>
    <w:link w:val="Heading2Char"/>
    <w:autoRedefine/>
    <w:unhideWhenUsed/>
    <w:qFormat/>
    <w:rsid w:val="004F7846"/>
    <w:pPr>
      <w:widowControl w:val="0"/>
      <w:tabs>
        <w:tab w:val="left" w:pos="720"/>
      </w:tabs>
      <w:spacing w:after="0" w:line="240" w:lineRule="auto"/>
      <w:outlineLvl w:val="1"/>
    </w:pPr>
    <w:rPr>
      <w:rFonts w:ascii="Calibri" w:eastAsia="Times New Roman" w:hAnsi="Calibri" w:cs="Calibri"/>
      <w:b/>
      <w:caps/>
      <w:spacing w:val="-5"/>
      <w:sz w:val="20"/>
      <w:szCs w:val="20"/>
      <w:u w:val="single"/>
    </w:rPr>
  </w:style>
  <w:style w:type="paragraph" w:styleId="Heading3">
    <w:name w:val="heading 3"/>
    <w:basedOn w:val="Heading2"/>
    <w:next w:val="Normal"/>
    <w:link w:val="Heading3Char"/>
    <w:autoRedefine/>
    <w:qFormat/>
    <w:rsid w:val="00EF17CB"/>
    <w:pPr>
      <w:numPr>
        <w:ilvl w:val="2"/>
      </w:numPr>
      <w:jc w:val="both"/>
      <w:outlineLvl w:val="2"/>
    </w:pPr>
    <w:rPr>
      <w:rFonts w:asciiTheme="minorHAnsi" w:eastAsia="MS Mincho" w:hAnsiTheme="minorHAnsi" w:cs="Arial"/>
      <w:bCs/>
      <w:caps w:val="0"/>
    </w:rPr>
  </w:style>
  <w:style w:type="paragraph" w:styleId="Heading4">
    <w:name w:val="heading 4"/>
    <w:basedOn w:val="Normal"/>
    <w:next w:val="Normal"/>
    <w:link w:val="Heading4Char"/>
    <w:qFormat/>
    <w:rsid w:val="00C82BE4"/>
    <w:pPr>
      <w:numPr>
        <w:ilvl w:val="3"/>
        <w:numId w:val="1"/>
      </w:numPr>
      <w:spacing w:after="0" w:line="240" w:lineRule="auto"/>
      <w:jc w:val="both"/>
      <w:outlineLvl w:val="3"/>
    </w:pPr>
    <w:rPr>
      <w:rFonts w:eastAsia="Times New Roman" w:cs="Times New Roman"/>
      <w:b/>
      <w:bCs/>
      <w:caps/>
      <w:sz w:val="20"/>
      <w:szCs w:val="28"/>
      <w:u w:val="single"/>
    </w:rPr>
  </w:style>
  <w:style w:type="paragraph" w:styleId="Heading5">
    <w:name w:val="heading 5"/>
    <w:basedOn w:val="Normal"/>
    <w:next w:val="Normal"/>
    <w:link w:val="Heading5Char"/>
    <w:qFormat/>
    <w:rsid w:val="00C82BE4"/>
    <w:pPr>
      <w:keepNext/>
      <w:numPr>
        <w:ilvl w:val="4"/>
        <w:numId w:val="1"/>
      </w:numPr>
      <w:spacing w:after="0" w:line="240" w:lineRule="auto"/>
      <w:jc w:val="both"/>
      <w:outlineLvl w:val="4"/>
    </w:pPr>
    <w:rPr>
      <w:rFonts w:ascii="Arial Narrow" w:eastAsia="Times New Roman" w:hAnsi="Arial Narrow" w:cs="Arial"/>
      <w:b/>
      <w:caps/>
      <w:color w:val="000000"/>
      <w:szCs w:val="24"/>
      <w:u w:val="single"/>
    </w:rPr>
  </w:style>
  <w:style w:type="paragraph" w:styleId="Heading6">
    <w:name w:val="heading 6"/>
    <w:basedOn w:val="Normal"/>
    <w:next w:val="Normal"/>
    <w:link w:val="Heading6Char"/>
    <w:qFormat/>
    <w:rsid w:val="00C82BE4"/>
    <w:pPr>
      <w:keepNext/>
      <w:numPr>
        <w:ilvl w:val="5"/>
        <w:numId w:val="1"/>
      </w:numPr>
      <w:spacing w:after="0" w:line="240" w:lineRule="auto"/>
      <w:jc w:val="both"/>
      <w:outlineLvl w:val="5"/>
    </w:pPr>
    <w:rPr>
      <w:rFonts w:ascii="Arial Narrow" w:eastAsia="Times New Roman" w:hAnsi="Arial Narrow" w:cs="Arial"/>
      <w:b/>
      <w:color w:val="000000"/>
      <w:szCs w:val="24"/>
      <w:u w:val="single"/>
    </w:rPr>
  </w:style>
  <w:style w:type="paragraph" w:styleId="Heading7">
    <w:name w:val="heading 7"/>
    <w:basedOn w:val="Normal"/>
    <w:next w:val="Normal"/>
    <w:link w:val="Heading7Char"/>
    <w:qFormat/>
    <w:rsid w:val="00C82BE4"/>
    <w:pPr>
      <w:keepNext/>
      <w:numPr>
        <w:ilvl w:val="6"/>
        <w:numId w:val="1"/>
      </w:numPr>
      <w:spacing w:after="0" w:line="215" w:lineRule="exact"/>
      <w:outlineLvl w:val="6"/>
    </w:pPr>
    <w:rPr>
      <w:rFonts w:ascii="Arial Narrow" w:eastAsia="Times New Roman" w:hAnsi="Arial Narrow" w:cs="Times New Roman"/>
      <w:b/>
      <w:bCs/>
      <w:szCs w:val="24"/>
      <w:u w:val="single"/>
    </w:rPr>
  </w:style>
  <w:style w:type="paragraph" w:styleId="Heading8">
    <w:name w:val="heading 8"/>
    <w:basedOn w:val="Normal"/>
    <w:next w:val="Normal"/>
    <w:link w:val="Heading8Char"/>
    <w:qFormat/>
    <w:rsid w:val="00C82BE4"/>
    <w:pPr>
      <w:keepNext/>
      <w:numPr>
        <w:ilvl w:val="7"/>
        <w:numId w:val="1"/>
      </w:numPr>
      <w:spacing w:after="0" w:line="240" w:lineRule="auto"/>
      <w:outlineLvl w:val="7"/>
    </w:pPr>
    <w:rPr>
      <w:rFonts w:ascii="Arial Narrow" w:eastAsia="Times New Roman" w:hAnsi="Arial Narrow" w:cs="Times New Roman"/>
      <w:b/>
      <w:iCs/>
      <w:szCs w:val="24"/>
      <w:u w:val="single"/>
    </w:rPr>
  </w:style>
  <w:style w:type="paragraph" w:styleId="Heading9">
    <w:name w:val="heading 9"/>
    <w:basedOn w:val="Normal"/>
    <w:next w:val="Normal"/>
    <w:link w:val="Heading9Char"/>
    <w:qFormat/>
    <w:rsid w:val="00C82BE4"/>
    <w:pPr>
      <w:keepNext/>
      <w:numPr>
        <w:ilvl w:val="8"/>
        <w:numId w:val="1"/>
      </w:numPr>
      <w:spacing w:after="0" w:line="240" w:lineRule="auto"/>
      <w:outlineLvl w:val="8"/>
    </w:pPr>
    <w:rPr>
      <w:rFonts w:ascii="Arial Narrow" w:eastAsia="Times New Roman" w:hAnsi="Arial Narrow" w:cs="Times New Roman"/>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479"/>
    <w:rPr>
      <w:rFonts w:ascii="Calibri" w:eastAsiaTheme="majorEastAsia" w:hAnsi="Calibri" w:cstheme="majorBidi"/>
      <w:b/>
      <w:spacing w:val="-5"/>
      <w:sz w:val="20"/>
      <w:szCs w:val="20"/>
      <w:u w:val="single"/>
    </w:rPr>
  </w:style>
  <w:style w:type="character" w:customStyle="1" w:styleId="Heading2Char">
    <w:name w:val="Heading 2 Char"/>
    <w:basedOn w:val="DefaultParagraphFont"/>
    <w:link w:val="Heading2"/>
    <w:rsid w:val="004F7846"/>
    <w:rPr>
      <w:rFonts w:ascii="Calibri" w:eastAsia="Times New Roman" w:hAnsi="Calibri" w:cs="Calibri"/>
      <w:b/>
      <w:caps/>
      <w:spacing w:val="-5"/>
      <w:sz w:val="20"/>
      <w:szCs w:val="20"/>
      <w:u w:val="single"/>
    </w:rPr>
  </w:style>
  <w:style w:type="character" w:customStyle="1" w:styleId="Heading3Char">
    <w:name w:val="Heading 3 Char"/>
    <w:basedOn w:val="DefaultParagraphFont"/>
    <w:link w:val="Heading3"/>
    <w:rsid w:val="00EF17CB"/>
    <w:rPr>
      <w:rFonts w:eastAsia="MS Mincho" w:cs="Arial"/>
      <w:b/>
      <w:bCs/>
      <w:spacing w:val="-5"/>
      <w:sz w:val="20"/>
      <w:szCs w:val="20"/>
      <w:u w:val="single"/>
    </w:rPr>
  </w:style>
  <w:style w:type="character" w:customStyle="1" w:styleId="Heading4Char">
    <w:name w:val="Heading 4 Char"/>
    <w:basedOn w:val="DefaultParagraphFont"/>
    <w:link w:val="Heading4"/>
    <w:rsid w:val="00C82BE4"/>
    <w:rPr>
      <w:rFonts w:eastAsia="Times New Roman" w:cs="Times New Roman"/>
      <w:b/>
      <w:bCs/>
      <w:caps/>
      <w:sz w:val="20"/>
      <w:szCs w:val="28"/>
      <w:u w:val="single"/>
    </w:rPr>
  </w:style>
  <w:style w:type="character" w:customStyle="1" w:styleId="Heading5Char">
    <w:name w:val="Heading 5 Char"/>
    <w:basedOn w:val="DefaultParagraphFont"/>
    <w:link w:val="Heading5"/>
    <w:rsid w:val="00C82BE4"/>
    <w:rPr>
      <w:rFonts w:ascii="Arial Narrow" w:eastAsia="Times New Roman" w:hAnsi="Arial Narrow" w:cs="Arial"/>
      <w:b/>
      <w:caps/>
      <w:color w:val="000000"/>
      <w:szCs w:val="24"/>
      <w:u w:val="single"/>
    </w:rPr>
  </w:style>
  <w:style w:type="character" w:customStyle="1" w:styleId="Heading6Char">
    <w:name w:val="Heading 6 Char"/>
    <w:basedOn w:val="DefaultParagraphFont"/>
    <w:link w:val="Heading6"/>
    <w:rsid w:val="00C82BE4"/>
    <w:rPr>
      <w:rFonts w:ascii="Arial Narrow" w:eastAsia="Times New Roman" w:hAnsi="Arial Narrow" w:cs="Arial"/>
      <w:b/>
      <w:color w:val="000000"/>
      <w:szCs w:val="24"/>
      <w:u w:val="single"/>
    </w:rPr>
  </w:style>
  <w:style w:type="character" w:customStyle="1" w:styleId="Heading7Char">
    <w:name w:val="Heading 7 Char"/>
    <w:basedOn w:val="DefaultParagraphFont"/>
    <w:link w:val="Heading7"/>
    <w:rsid w:val="00C82BE4"/>
    <w:rPr>
      <w:rFonts w:ascii="Arial Narrow" w:eastAsia="Times New Roman" w:hAnsi="Arial Narrow" w:cs="Times New Roman"/>
      <w:b/>
      <w:bCs/>
      <w:szCs w:val="24"/>
      <w:u w:val="single"/>
    </w:rPr>
  </w:style>
  <w:style w:type="character" w:customStyle="1" w:styleId="Heading8Char">
    <w:name w:val="Heading 8 Char"/>
    <w:basedOn w:val="DefaultParagraphFont"/>
    <w:link w:val="Heading8"/>
    <w:rsid w:val="00C82BE4"/>
    <w:rPr>
      <w:rFonts w:ascii="Arial Narrow" w:eastAsia="Times New Roman" w:hAnsi="Arial Narrow" w:cs="Times New Roman"/>
      <w:b/>
      <w:iCs/>
      <w:szCs w:val="24"/>
      <w:u w:val="single"/>
    </w:rPr>
  </w:style>
  <w:style w:type="character" w:customStyle="1" w:styleId="Heading9Char">
    <w:name w:val="Heading 9 Char"/>
    <w:basedOn w:val="DefaultParagraphFont"/>
    <w:link w:val="Heading9"/>
    <w:rsid w:val="00C82BE4"/>
    <w:rPr>
      <w:rFonts w:ascii="Arial Narrow" w:eastAsia="Times New Roman" w:hAnsi="Arial Narrow" w:cs="Times New Roman"/>
      <w:b/>
      <w:iCs/>
      <w:szCs w:val="24"/>
      <w:u w:val="single"/>
    </w:rPr>
  </w:style>
  <w:style w:type="character" w:styleId="Hyperlink">
    <w:name w:val="Hyperlink"/>
    <w:uiPriority w:val="99"/>
    <w:rsid w:val="00C82BE4"/>
    <w:rPr>
      <w:color w:val="0000FF"/>
      <w:u w:val="single"/>
    </w:rPr>
  </w:style>
  <w:style w:type="character" w:styleId="IntenseEmphasis">
    <w:name w:val="Intense Emphasis"/>
    <w:basedOn w:val="DefaultParagraphFont"/>
    <w:uiPriority w:val="21"/>
    <w:qFormat/>
    <w:rsid w:val="00C82BE4"/>
    <w:rPr>
      <w:b/>
      <w:bCs/>
      <w:i/>
      <w:iCs/>
      <w:color w:val="4472C4" w:themeColor="accent1"/>
    </w:rPr>
  </w:style>
  <w:style w:type="paragraph" w:styleId="BodyText">
    <w:name w:val="Body Text"/>
    <w:basedOn w:val="Normal"/>
    <w:link w:val="BodyTextChar"/>
    <w:unhideWhenUsed/>
    <w:rsid w:val="00155F19"/>
    <w:pPr>
      <w:spacing w:after="120"/>
    </w:pPr>
  </w:style>
  <w:style w:type="character" w:customStyle="1" w:styleId="BodyTextChar">
    <w:name w:val="Body Text Char"/>
    <w:basedOn w:val="DefaultParagraphFont"/>
    <w:link w:val="BodyText"/>
    <w:rsid w:val="00155F19"/>
  </w:style>
  <w:style w:type="paragraph" w:styleId="ListParagraph">
    <w:name w:val="List Paragraph"/>
    <w:aliases w:val="Bullet List,numbered,FooterText,List Bulletized,B1 paragraph"/>
    <w:basedOn w:val="Normal"/>
    <w:link w:val="ListParagraphChar"/>
    <w:uiPriority w:val="34"/>
    <w:qFormat/>
    <w:rsid w:val="00155F19"/>
    <w:pPr>
      <w:spacing w:after="0" w:line="240" w:lineRule="auto"/>
      <w:ind w:left="720"/>
      <w:jc w:val="both"/>
    </w:pPr>
    <w:rPr>
      <w:rFonts w:ascii="Arial" w:eastAsia="Times New Roman" w:hAnsi="Arial" w:cs="Times New Roman"/>
      <w:szCs w:val="24"/>
    </w:rPr>
  </w:style>
  <w:style w:type="character" w:customStyle="1" w:styleId="ListParagraphChar">
    <w:name w:val="List Paragraph Char"/>
    <w:aliases w:val="Bullet List Char,numbered Char,FooterText Char,List Bulletized Char,B1 paragraph Char"/>
    <w:link w:val="ListParagraph"/>
    <w:uiPriority w:val="34"/>
    <w:locked/>
    <w:rsid w:val="00155F19"/>
    <w:rPr>
      <w:rFonts w:ascii="Arial" w:eastAsia="Times New Roman" w:hAnsi="Arial" w:cs="Times New Roman"/>
      <w:szCs w:val="24"/>
    </w:rPr>
  </w:style>
  <w:style w:type="character" w:styleId="CommentReference">
    <w:name w:val="annotation reference"/>
    <w:basedOn w:val="DefaultParagraphFont"/>
    <w:uiPriority w:val="99"/>
    <w:unhideWhenUsed/>
    <w:rsid w:val="00155F19"/>
    <w:rPr>
      <w:sz w:val="16"/>
      <w:szCs w:val="16"/>
    </w:rPr>
  </w:style>
  <w:style w:type="paragraph" w:styleId="BodyText3">
    <w:name w:val="Body Text 3"/>
    <w:basedOn w:val="BodyText2"/>
    <w:link w:val="BodyText3Char"/>
    <w:rsid w:val="00155F19"/>
    <w:pPr>
      <w:spacing w:after="0" w:line="240" w:lineRule="auto"/>
      <w:ind w:right="108"/>
      <w:jc w:val="both"/>
    </w:pPr>
    <w:rPr>
      <w:rFonts w:ascii="Arial" w:eastAsia="MS Mincho" w:hAnsi="Arial" w:cs="Times New Roman"/>
    </w:rPr>
  </w:style>
  <w:style w:type="character" w:customStyle="1" w:styleId="BodyText3Char">
    <w:name w:val="Body Text 3 Char"/>
    <w:basedOn w:val="DefaultParagraphFont"/>
    <w:link w:val="BodyText3"/>
    <w:rsid w:val="00155F19"/>
    <w:rPr>
      <w:rFonts w:ascii="Arial" w:eastAsia="MS Mincho" w:hAnsi="Arial" w:cs="Times New Roman"/>
    </w:rPr>
  </w:style>
  <w:style w:type="paragraph" w:styleId="BodyText2">
    <w:name w:val="Body Text 2"/>
    <w:basedOn w:val="Normal"/>
    <w:link w:val="BodyText2Char"/>
    <w:unhideWhenUsed/>
    <w:rsid w:val="00155F19"/>
    <w:pPr>
      <w:spacing w:after="120" w:line="480" w:lineRule="auto"/>
    </w:pPr>
  </w:style>
  <w:style w:type="character" w:customStyle="1" w:styleId="BodyText2Char">
    <w:name w:val="Body Text 2 Char"/>
    <w:basedOn w:val="DefaultParagraphFont"/>
    <w:link w:val="BodyText2"/>
    <w:rsid w:val="00155F19"/>
  </w:style>
  <w:style w:type="table" w:styleId="TableGrid">
    <w:name w:val="Table Grid"/>
    <w:basedOn w:val="TableNormal"/>
    <w:uiPriority w:val="39"/>
    <w:rsid w:val="00CC7A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A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CC7A95"/>
    <w:pPr>
      <w:spacing w:line="240" w:lineRule="auto"/>
    </w:pPr>
    <w:rPr>
      <w:sz w:val="20"/>
      <w:szCs w:val="20"/>
    </w:rPr>
  </w:style>
  <w:style w:type="character" w:customStyle="1" w:styleId="CommentTextChar">
    <w:name w:val="Comment Text Char"/>
    <w:basedOn w:val="DefaultParagraphFont"/>
    <w:link w:val="CommentText"/>
    <w:uiPriority w:val="99"/>
    <w:rsid w:val="00CC7A95"/>
    <w:rPr>
      <w:sz w:val="20"/>
      <w:szCs w:val="20"/>
    </w:rPr>
  </w:style>
  <w:style w:type="paragraph" w:styleId="CommentSubject">
    <w:name w:val="annotation subject"/>
    <w:basedOn w:val="CommentText"/>
    <w:next w:val="CommentText"/>
    <w:link w:val="CommentSubjectChar"/>
    <w:semiHidden/>
    <w:unhideWhenUsed/>
    <w:rsid w:val="00CC7A95"/>
    <w:rPr>
      <w:b/>
      <w:bCs/>
    </w:rPr>
  </w:style>
  <w:style w:type="character" w:customStyle="1" w:styleId="CommentSubjectChar">
    <w:name w:val="Comment Subject Char"/>
    <w:basedOn w:val="CommentTextChar"/>
    <w:link w:val="CommentSubject"/>
    <w:uiPriority w:val="99"/>
    <w:semiHidden/>
    <w:rsid w:val="00CC7A95"/>
    <w:rPr>
      <w:b/>
      <w:bCs/>
      <w:sz w:val="20"/>
      <w:szCs w:val="20"/>
    </w:rPr>
  </w:style>
  <w:style w:type="paragraph" w:styleId="BalloonText">
    <w:name w:val="Balloon Text"/>
    <w:basedOn w:val="Normal"/>
    <w:link w:val="BalloonTextChar"/>
    <w:semiHidden/>
    <w:unhideWhenUsed/>
    <w:rsid w:val="00CC7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95"/>
    <w:rPr>
      <w:rFonts w:ascii="Segoe UI" w:hAnsi="Segoe UI" w:cs="Segoe UI"/>
      <w:sz w:val="18"/>
      <w:szCs w:val="18"/>
    </w:rPr>
  </w:style>
  <w:style w:type="paragraph" w:styleId="PlainText">
    <w:name w:val="Plain Text"/>
    <w:basedOn w:val="Normal"/>
    <w:link w:val="PlainTextChar"/>
    <w:uiPriority w:val="99"/>
    <w:rsid w:val="00CC7A95"/>
    <w:pPr>
      <w:spacing w:after="0" w:line="240" w:lineRule="auto"/>
      <w:jc w:val="both"/>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CC7A95"/>
    <w:rPr>
      <w:rFonts w:ascii="Arial" w:eastAsia="Times New Roman" w:hAnsi="Arial" w:cs="Times New Roman"/>
      <w:lang w:val="x-none" w:eastAsia="x-none"/>
    </w:rPr>
  </w:style>
  <w:style w:type="paragraph" w:customStyle="1" w:styleId="1BulletList">
    <w:name w:val="1Bullet List"/>
    <w:rsid w:val="00CC7A9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rsid w:val="00CC7A95"/>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BulletList">
    <w:name w:val="3Bullet List"/>
    <w:rsid w:val="00CC7A95"/>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BulletList">
    <w:name w:val="4Bullet List"/>
    <w:rsid w:val="00CC7A95"/>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BulletList">
    <w:name w:val="5Bullet List"/>
    <w:rsid w:val="00CC7A95"/>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BulletList">
    <w:name w:val="6Bullet List"/>
    <w:rsid w:val="00CC7A95"/>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BulletList">
    <w:name w:val="7Bullet List"/>
    <w:rsid w:val="00CC7A9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BulletList">
    <w:name w:val="8Bullet List"/>
    <w:rsid w:val="00CC7A95"/>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styleId="Footer">
    <w:name w:val="footer"/>
    <w:basedOn w:val="Normal"/>
    <w:link w:val="FooterChar"/>
    <w:uiPriority w:val="99"/>
    <w:rsid w:val="00CC7A95"/>
    <w:pPr>
      <w:tabs>
        <w:tab w:val="center" w:pos="4320"/>
        <w:tab w:val="right" w:pos="864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CC7A95"/>
    <w:rPr>
      <w:rFonts w:ascii="Arial" w:eastAsia="Times New Roman" w:hAnsi="Arial" w:cs="Times New Roman"/>
      <w:sz w:val="20"/>
      <w:szCs w:val="20"/>
    </w:rPr>
  </w:style>
  <w:style w:type="character" w:styleId="PageNumber">
    <w:name w:val="page number"/>
    <w:basedOn w:val="DefaultParagraphFont"/>
    <w:rsid w:val="00CC7A95"/>
  </w:style>
  <w:style w:type="paragraph" w:styleId="BodyTextIndent">
    <w:name w:val="Body Text Indent"/>
    <w:basedOn w:val="Normal"/>
    <w:link w:val="BodyTextIndentChar"/>
    <w:rsid w:val="00CC7A95"/>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54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rsid w:val="00CC7A95"/>
    <w:rPr>
      <w:rFonts w:ascii="Arial Narrow" w:eastAsia="Times New Roman" w:hAnsi="Arial Narrow" w:cs="Times New Roman"/>
      <w:szCs w:val="24"/>
    </w:rPr>
  </w:style>
  <w:style w:type="paragraph" w:styleId="BodyTextIndent2">
    <w:name w:val="Body Text Indent 2"/>
    <w:basedOn w:val="Normal"/>
    <w:link w:val="BodyTextIndent2Char"/>
    <w:rsid w:val="00CC7A95"/>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pPr>
    <w:rPr>
      <w:rFonts w:ascii="Arial Narrow" w:eastAsia="Times New Roman" w:hAnsi="Arial Narrow" w:cs="Times New Roman"/>
      <w:szCs w:val="24"/>
    </w:rPr>
  </w:style>
  <w:style w:type="character" w:customStyle="1" w:styleId="BodyTextIndent2Char">
    <w:name w:val="Body Text Indent 2 Char"/>
    <w:basedOn w:val="DefaultParagraphFont"/>
    <w:link w:val="BodyTextIndent2"/>
    <w:rsid w:val="00CC7A95"/>
    <w:rPr>
      <w:rFonts w:ascii="Arial Narrow" w:eastAsia="Times New Roman" w:hAnsi="Arial Narrow" w:cs="Times New Roman"/>
      <w:szCs w:val="24"/>
    </w:rPr>
  </w:style>
  <w:style w:type="paragraph" w:styleId="BodyTextIndent3">
    <w:name w:val="Body Text Indent 3"/>
    <w:basedOn w:val="Normal"/>
    <w:link w:val="BodyTextIndent3Char"/>
    <w:rsid w:val="00CC7A95"/>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hanging="360"/>
      <w:jc w:val="both"/>
    </w:pPr>
    <w:rPr>
      <w:rFonts w:ascii="Arial Narrow" w:eastAsia="Times New Roman" w:hAnsi="Arial Narrow" w:cs="Times New Roman"/>
      <w:szCs w:val="24"/>
    </w:rPr>
  </w:style>
  <w:style w:type="character" w:customStyle="1" w:styleId="BodyTextIndent3Char">
    <w:name w:val="Body Text Indent 3 Char"/>
    <w:basedOn w:val="DefaultParagraphFont"/>
    <w:link w:val="BodyTextIndent3"/>
    <w:rsid w:val="00CC7A95"/>
    <w:rPr>
      <w:rFonts w:ascii="Arial Narrow" w:eastAsia="Times New Roman" w:hAnsi="Arial Narrow" w:cs="Times New Roman"/>
      <w:szCs w:val="24"/>
    </w:rPr>
  </w:style>
  <w:style w:type="paragraph" w:styleId="Header">
    <w:name w:val="header"/>
    <w:basedOn w:val="Normal"/>
    <w:link w:val="HeaderChar"/>
    <w:uiPriority w:val="99"/>
    <w:rsid w:val="00CC7A95"/>
    <w:pPr>
      <w:tabs>
        <w:tab w:val="center" w:pos="4320"/>
        <w:tab w:val="right" w:pos="8640"/>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CC7A95"/>
    <w:rPr>
      <w:rFonts w:ascii="Arial" w:eastAsia="Times New Roman" w:hAnsi="Arial" w:cs="Times New Roman"/>
      <w:szCs w:val="24"/>
    </w:rPr>
  </w:style>
  <w:style w:type="paragraph" w:styleId="TOC2">
    <w:name w:val="toc 2"/>
    <w:basedOn w:val="Normal"/>
    <w:next w:val="Normal"/>
    <w:autoRedefine/>
    <w:uiPriority w:val="39"/>
    <w:qFormat/>
    <w:rsid w:val="00CC7A95"/>
    <w:pPr>
      <w:tabs>
        <w:tab w:val="left" w:pos="1200"/>
        <w:tab w:val="right" w:leader="dot" w:pos="9990"/>
      </w:tabs>
      <w:spacing w:after="0" w:line="240" w:lineRule="auto"/>
      <w:jc w:val="both"/>
    </w:pPr>
    <w:rPr>
      <w:rFonts w:ascii="Arial Narrow" w:eastAsia="Times New Roman" w:hAnsi="Arial Narrow" w:cs="Times New Roman"/>
      <w:caps/>
      <w:sz w:val="20"/>
      <w:szCs w:val="24"/>
    </w:rPr>
  </w:style>
  <w:style w:type="paragraph" w:styleId="TOC1">
    <w:name w:val="toc 1"/>
    <w:basedOn w:val="Normal"/>
    <w:next w:val="Normal"/>
    <w:autoRedefine/>
    <w:uiPriority w:val="39"/>
    <w:qFormat/>
    <w:rsid w:val="00CC7A95"/>
    <w:pPr>
      <w:tabs>
        <w:tab w:val="right" w:leader="dot" w:pos="9990"/>
      </w:tabs>
      <w:spacing w:before="120" w:after="120" w:line="240" w:lineRule="auto"/>
      <w:jc w:val="both"/>
    </w:pPr>
    <w:rPr>
      <w:rFonts w:ascii="Arial Narrow" w:eastAsia="Times New Roman" w:hAnsi="Arial Narrow" w:cs="Times New Roman"/>
      <w:b/>
      <w:bCs/>
      <w:caps/>
      <w:sz w:val="20"/>
      <w:szCs w:val="24"/>
    </w:rPr>
  </w:style>
  <w:style w:type="paragraph" w:styleId="TOC3">
    <w:name w:val="toc 3"/>
    <w:basedOn w:val="Normal"/>
    <w:next w:val="Normal"/>
    <w:autoRedefine/>
    <w:uiPriority w:val="39"/>
    <w:qFormat/>
    <w:rsid w:val="00CC7A95"/>
    <w:pPr>
      <w:tabs>
        <w:tab w:val="left" w:pos="1200"/>
        <w:tab w:val="right" w:leader="dot" w:pos="9990"/>
      </w:tabs>
      <w:spacing w:after="0" w:line="240" w:lineRule="auto"/>
      <w:ind w:left="475"/>
      <w:jc w:val="both"/>
    </w:pPr>
    <w:rPr>
      <w:rFonts w:ascii="Arial Narrow" w:eastAsia="Times New Roman" w:hAnsi="Arial Narrow" w:cs="Times New Roman"/>
      <w:iCs/>
      <w:caps/>
      <w:sz w:val="20"/>
      <w:szCs w:val="24"/>
    </w:rPr>
  </w:style>
  <w:style w:type="paragraph" w:styleId="TOC4">
    <w:name w:val="toc 4"/>
    <w:basedOn w:val="Normal"/>
    <w:next w:val="Normal"/>
    <w:autoRedefine/>
    <w:uiPriority w:val="39"/>
    <w:rsid w:val="00CC7A95"/>
    <w:pPr>
      <w:spacing w:after="0" w:line="240" w:lineRule="auto"/>
      <w:ind w:left="720"/>
      <w:jc w:val="both"/>
    </w:pPr>
    <w:rPr>
      <w:rFonts w:ascii="Arial Narrow" w:eastAsia="Times New Roman" w:hAnsi="Arial Narrow" w:cs="Times New Roman"/>
      <w:caps/>
      <w:sz w:val="20"/>
      <w:szCs w:val="21"/>
    </w:rPr>
  </w:style>
  <w:style w:type="paragraph" w:styleId="TOC5">
    <w:name w:val="toc 5"/>
    <w:basedOn w:val="Normal"/>
    <w:autoRedefine/>
    <w:uiPriority w:val="39"/>
    <w:rsid w:val="00CC7A95"/>
    <w:pPr>
      <w:spacing w:after="0" w:line="240" w:lineRule="auto"/>
      <w:jc w:val="both"/>
    </w:pPr>
    <w:rPr>
      <w:rFonts w:ascii="Arial Narrow" w:eastAsia="Times New Roman" w:hAnsi="Arial Narrow" w:cs="Times New Roman"/>
      <w:caps/>
      <w:sz w:val="20"/>
      <w:szCs w:val="21"/>
    </w:rPr>
  </w:style>
  <w:style w:type="paragraph" w:styleId="TOC6">
    <w:name w:val="toc 6"/>
    <w:basedOn w:val="Normal"/>
    <w:next w:val="Normal"/>
    <w:autoRedefine/>
    <w:uiPriority w:val="39"/>
    <w:rsid w:val="00CC7A95"/>
    <w:pPr>
      <w:spacing w:after="0" w:line="240" w:lineRule="auto"/>
      <w:ind w:left="1200"/>
      <w:jc w:val="both"/>
    </w:pPr>
    <w:rPr>
      <w:rFonts w:ascii="Arial" w:eastAsia="Times New Roman" w:hAnsi="Arial" w:cs="Times New Roman"/>
      <w:szCs w:val="21"/>
    </w:rPr>
  </w:style>
  <w:style w:type="paragraph" w:styleId="TOC7">
    <w:name w:val="toc 7"/>
    <w:basedOn w:val="Normal"/>
    <w:next w:val="Normal"/>
    <w:autoRedefine/>
    <w:uiPriority w:val="39"/>
    <w:rsid w:val="00CC7A95"/>
    <w:pPr>
      <w:spacing w:after="0" w:line="240" w:lineRule="auto"/>
      <w:ind w:left="1440"/>
      <w:jc w:val="both"/>
    </w:pPr>
    <w:rPr>
      <w:rFonts w:ascii="Arial" w:eastAsia="Times New Roman" w:hAnsi="Arial" w:cs="Times New Roman"/>
      <w:szCs w:val="21"/>
    </w:rPr>
  </w:style>
  <w:style w:type="paragraph" w:styleId="TOC8">
    <w:name w:val="toc 8"/>
    <w:basedOn w:val="Normal"/>
    <w:next w:val="Normal"/>
    <w:autoRedefine/>
    <w:uiPriority w:val="39"/>
    <w:rsid w:val="00CC7A95"/>
    <w:pPr>
      <w:spacing w:after="0" w:line="240" w:lineRule="auto"/>
      <w:ind w:left="1680"/>
      <w:jc w:val="both"/>
    </w:pPr>
    <w:rPr>
      <w:rFonts w:ascii="Arial" w:eastAsia="Times New Roman" w:hAnsi="Arial" w:cs="Times New Roman"/>
      <w:szCs w:val="21"/>
    </w:rPr>
  </w:style>
  <w:style w:type="paragraph" w:styleId="TOC9">
    <w:name w:val="toc 9"/>
    <w:basedOn w:val="Normal"/>
    <w:next w:val="Normal"/>
    <w:autoRedefine/>
    <w:uiPriority w:val="39"/>
    <w:rsid w:val="00CC7A95"/>
    <w:pPr>
      <w:spacing w:after="0" w:line="240" w:lineRule="auto"/>
      <w:ind w:left="1920"/>
      <w:jc w:val="both"/>
    </w:pPr>
    <w:rPr>
      <w:rFonts w:ascii="Arial" w:eastAsia="Times New Roman" w:hAnsi="Arial" w:cs="Times New Roman"/>
      <w:szCs w:val="21"/>
    </w:rPr>
  </w:style>
  <w:style w:type="paragraph" w:customStyle="1" w:styleId="Style0">
    <w:name w:val="Style0"/>
    <w:rsid w:val="00CC7A95"/>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rsid w:val="00CC7A95"/>
    <w:rPr>
      <w:color w:val="800080"/>
      <w:u w:val="single"/>
    </w:rPr>
  </w:style>
  <w:style w:type="paragraph" w:styleId="Title">
    <w:name w:val="Title"/>
    <w:basedOn w:val="Normal"/>
    <w:link w:val="TitleChar"/>
    <w:qFormat/>
    <w:rsid w:val="00CC7A95"/>
    <w:pPr>
      <w:autoSpaceDE w:val="0"/>
      <w:autoSpaceDN w:val="0"/>
      <w:adjustRightInd w:val="0"/>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CC7A95"/>
    <w:rPr>
      <w:rFonts w:ascii="Arial" w:eastAsia="Times New Roman" w:hAnsi="Arial" w:cs="Arial"/>
      <w:b/>
      <w:bCs/>
      <w:szCs w:val="24"/>
    </w:rPr>
  </w:style>
  <w:style w:type="paragraph" w:customStyle="1" w:styleId="TxBrp2">
    <w:name w:val="TxBr_p2"/>
    <w:basedOn w:val="Normal"/>
    <w:rsid w:val="00CC7A95"/>
    <w:pPr>
      <w:widowControl w:val="0"/>
      <w:tabs>
        <w:tab w:val="left" w:pos="204"/>
      </w:tabs>
      <w:autoSpaceDE w:val="0"/>
      <w:autoSpaceDN w:val="0"/>
      <w:adjustRightInd w:val="0"/>
      <w:spacing w:after="0" w:line="255" w:lineRule="atLeast"/>
      <w:jc w:val="both"/>
    </w:pPr>
    <w:rPr>
      <w:rFonts w:ascii="Arial" w:eastAsia="Times New Roman" w:hAnsi="Arial" w:cs="Times New Roman"/>
      <w:szCs w:val="24"/>
    </w:rPr>
  </w:style>
  <w:style w:type="paragraph" w:styleId="Subtitle">
    <w:name w:val="Subtitle"/>
    <w:basedOn w:val="Normal"/>
    <w:link w:val="SubtitleChar"/>
    <w:qFormat/>
    <w:rsid w:val="00CC7A95"/>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rPr>
  </w:style>
  <w:style w:type="character" w:customStyle="1" w:styleId="SubtitleChar">
    <w:name w:val="Subtitle Char"/>
    <w:basedOn w:val="DefaultParagraphFont"/>
    <w:link w:val="Subtitle"/>
    <w:rsid w:val="00CC7A95"/>
    <w:rPr>
      <w:rFonts w:ascii="Arial" w:eastAsia="Times New Roman" w:hAnsi="Arial" w:cs="Times New Roman"/>
      <w:b/>
      <w:sz w:val="20"/>
      <w:szCs w:val="20"/>
    </w:rPr>
  </w:style>
  <w:style w:type="paragraph" w:styleId="DocumentMap">
    <w:name w:val="Document Map"/>
    <w:basedOn w:val="Normal"/>
    <w:link w:val="DocumentMapChar"/>
    <w:semiHidden/>
    <w:rsid w:val="00CC7A95"/>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C7A95"/>
    <w:rPr>
      <w:rFonts w:ascii="Tahoma" w:eastAsia="Times New Roman" w:hAnsi="Tahoma" w:cs="Tahoma"/>
      <w:sz w:val="20"/>
      <w:szCs w:val="20"/>
      <w:shd w:val="clear" w:color="auto" w:fill="000080"/>
    </w:rPr>
  </w:style>
  <w:style w:type="paragraph" w:styleId="NormalWeb">
    <w:name w:val="Normal (Web)"/>
    <w:basedOn w:val="Normal"/>
    <w:uiPriority w:val="99"/>
    <w:rsid w:val="00CC7A95"/>
    <w:pPr>
      <w:spacing w:before="100" w:beforeAutospacing="1" w:after="100" w:afterAutospacing="1" w:line="240" w:lineRule="auto"/>
      <w:jc w:val="both"/>
    </w:pPr>
    <w:rPr>
      <w:rFonts w:ascii="Arial" w:eastAsia="Times New Roman" w:hAnsi="Arial" w:cs="Times New Roman"/>
      <w:szCs w:val="24"/>
    </w:rPr>
  </w:style>
  <w:style w:type="character" w:styleId="Strong">
    <w:name w:val="Strong"/>
    <w:uiPriority w:val="22"/>
    <w:qFormat/>
    <w:rsid w:val="00CC7A95"/>
    <w:rPr>
      <w:b/>
      <w:bCs/>
    </w:rPr>
  </w:style>
  <w:style w:type="character" w:customStyle="1" w:styleId="Heading3Char1">
    <w:name w:val="Heading 3 Char1"/>
    <w:aliases w:val="Heading 3 Char Char1"/>
    <w:rsid w:val="00CC7A95"/>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CC7A95"/>
    <w:pPr>
      <w:spacing w:after="0" w:line="240" w:lineRule="auto"/>
      <w:jc w:val="both"/>
    </w:pPr>
    <w:rPr>
      <w:rFonts w:ascii="Verdana" w:eastAsia="Times New Roman" w:hAnsi="Verdana" w:cs="Times New Roman"/>
      <w:sz w:val="20"/>
      <w:szCs w:val="20"/>
      <w:lang w:val="x-none" w:eastAsia="x-none"/>
    </w:rPr>
  </w:style>
  <w:style w:type="character" w:customStyle="1" w:styleId="FootnoteTextChar">
    <w:name w:val="Footnote Text Char"/>
    <w:basedOn w:val="DefaultParagraphFont"/>
    <w:link w:val="FootnoteText"/>
    <w:rsid w:val="00CC7A95"/>
    <w:rPr>
      <w:rFonts w:ascii="Verdana" w:eastAsia="Times New Roman" w:hAnsi="Verdana" w:cs="Times New Roman"/>
      <w:sz w:val="20"/>
      <w:szCs w:val="20"/>
      <w:lang w:val="x-none" w:eastAsia="x-none"/>
    </w:rPr>
  </w:style>
  <w:style w:type="character" w:styleId="FootnoteReference">
    <w:name w:val="footnote reference"/>
    <w:unhideWhenUsed/>
    <w:rsid w:val="00CC7A95"/>
    <w:rPr>
      <w:vertAlign w:val="superscript"/>
    </w:rPr>
  </w:style>
  <w:style w:type="paragraph" w:styleId="NoSpacing">
    <w:name w:val="No Spacing"/>
    <w:link w:val="NoSpacingChar"/>
    <w:uiPriority w:val="1"/>
    <w:qFormat/>
    <w:rsid w:val="00CC7A95"/>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CC7A95"/>
    <w:pPr>
      <w:numPr>
        <w:numId w:val="4"/>
      </w:numPr>
      <w:spacing w:after="0" w:line="240" w:lineRule="auto"/>
      <w:contextualSpacing/>
      <w:jc w:val="both"/>
    </w:pPr>
    <w:rPr>
      <w:rFonts w:ascii="Arial" w:eastAsia="Times New Roman" w:hAnsi="Arial" w:cs="Times New Roman"/>
      <w:szCs w:val="24"/>
    </w:rPr>
  </w:style>
  <w:style w:type="paragraph" w:customStyle="1" w:styleId="bodytext20">
    <w:name w:val="bodytext2"/>
    <w:basedOn w:val="Normal"/>
    <w:rsid w:val="00CC7A95"/>
    <w:pPr>
      <w:spacing w:after="0" w:line="360" w:lineRule="auto"/>
      <w:jc w:val="both"/>
    </w:pPr>
    <w:rPr>
      <w:rFonts w:ascii="Arial" w:eastAsia="Times New Roman" w:hAnsi="Arial" w:cs="Times New Roman"/>
      <w:spacing w:val="-4"/>
      <w:sz w:val="20"/>
      <w:szCs w:val="20"/>
    </w:rPr>
  </w:style>
  <w:style w:type="character" w:styleId="Emphasis">
    <w:name w:val="Emphasis"/>
    <w:basedOn w:val="DefaultParagraphFont"/>
    <w:qFormat/>
    <w:rsid w:val="00CC7A95"/>
    <w:rPr>
      <w:i/>
      <w:iCs/>
    </w:rPr>
  </w:style>
  <w:style w:type="paragraph" w:customStyle="1" w:styleId="Legal2Noindent">
    <w:name w:val="Legal 2 No indent"/>
    <w:basedOn w:val="Normal"/>
    <w:rsid w:val="00CC7A95"/>
    <w:pPr>
      <w:widowControl w:val="0"/>
      <w:snapToGrid w:val="0"/>
      <w:spacing w:after="120" w:line="240" w:lineRule="auto"/>
      <w:ind w:left="360"/>
    </w:pPr>
    <w:rPr>
      <w:rFonts w:ascii="Times New Roman" w:eastAsia="Times New Roman" w:hAnsi="Times New Roman" w:cs="Times New Roman"/>
      <w:szCs w:val="20"/>
    </w:rPr>
  </w:style>
  <w:style w:type="character" w:customStyle="1" w:styleId="ssparacontent">
    <w:name w:val="ss_paracontent"/>
    <w:basedOn w:val="DefaultParagraphFont"/>
    <w:rsid w:val="00CC7A95"/>
  </w:style>
  <w:style w:type="character" w:customStyle="1" w:styleId="ssparalabel">
    <w:name w:val="ss_paralabel"/>
    <w:basedOn w:val="DefaultParagraphFont"/>
    <w:rsid w:val="00CC7A95"/>
  </w:style>
  <w:style w:type="character" w:customStyle="1" w:styleId="ssbf">
    <w:name w:val="ss_bf"/>
    <w:basedOn w:val="DefaultParagraphFont"/>
    <w:rsid w:val="00CC7A95"/>
  </w:style>
  <w:style w:type="paragraph" w:customStyle="1" w:styleId="11-text">
    <w:name w:val="1.1 - text"/>
    <w:basedOn w:val="Normal"/>
    <w:link w:val="11-textChar"/>
    <w:autoRedefine/>
    <w:qFormat/>
    <w:rsid w:val="00724B87"/>
    <w:pPr>
      <w:widowControl w:val="0"/>
      <w:tabs>
        <w:tab w:val="left" w:pos="720"/>
      </w:tabs>
      <w:spacing w:after="0" w:line="240" w:lineRule="auto"/>
    </w:pPr>
    <w:rPr>
      <w:rFonts w:ascii="Calibri" w:eastAsia="Times New Roman" w:hAnsi="Calibri" w:cs="Times New Roman"/>
      <w:b/>
      <w:spacing w:val="-5"/>
      <w:szCs w:val="20"/>
    </w:rPr>
  </w:style>
  <w:style w:type="character" w:customStyle="1" w:styleId="11-textChar">
    <w:name w:val="1.1 - text Char"/>
    <w:basedOn w:val="DefaultParagraphFont"/>
    <w:link w:val="11-text"/>
    <w:rsid w:val="00724B87"/>
    <w:rPr>
      <w:rFonts w:ascii="Calibri" w:eastAsia="Times New Roman" w:hAnsi="Calibri" w:cs="Times New Roman"/>
      <w:b/>
      <w:spacing w:val="-5"/>
      <w:szCs w:val="20"/>
    </w:rPr>
  </w:style>
  <w:style w:type="paragraph" w:styleId="TOCHeading">
    <w:name w:val="TOC Heading"/>
    <w:basedOn w:val="Heading1"/>
    <w:next w:val="Normal"/>
    <w:uiPriority w:val="39"/>
    <w:unhideWhenUsed/>
    <w:qFormat/>
    <w:rsid w:val="00CC7A95"/>
    <w:pPr>
      <w:keepNext/>
      <w:keepLines/>
      <w:numPr>
        <w:numId w:val="5"/>
      </w:numPr>
      <w:spacing w:before="240" w:line="259" w:lineRule="auto"/>
      <w:outlineLvl w:val="9"/>
    </w:pPr>
    <w:rPr>
      <w:b w:val="0"/>
      <w:color w:val="2F5496" w:themeColor="accent1" w:themeShade="BF"/>
      <w:sz w:val="32"/>
    </w:rPr>
  </w:style>
  <w:style w:type="paragraph" w:styleId="Revision">
    <w:name w:val="Revision"/>
    <w:hidden/>
    <w:uiPriority w:val="99"/>
    <w:semiHidden/>
    <w:rsid w:val="00CC7A95"/>
    <w:pPr>
      <w:spacing w:after="0" w:line="240" w:lineRule="auto"/>
    </w:pPr>
  </w:style>
  <w:style w:type="character" w:styleId="UnresolvedMention">
    <w:name w:val="Unresolved Mention"/>
    <w:basedOn w:val="DefaultParagraphFont"/>
    <w:uiPriority w:val="99"/>
    <w:semiHidden/>
    <w:unhideWhenUsed/>
    <w:rsid w:val="006E0232"/>
    <w:rPr>
      <w:color w:val="605E5C"/>
      <w:shd w:val="clear" w:color="auto" w:fill="E1DFDD"/>
    </w:rPr>
  </w:style>
  <w:style w:type="character" w:customStyle="1" w:styleId="NoSpacingChar">
    <w:name w:val="No Spacing Char"/>
    <w:basedOn w:val="DefaultParagraphFont"/>
    <w:link w:val="NoSpacing"/>
    <w:uiPriority w:val="1"/>
    <w:rsid w:val="00450A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69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j.gov/labor/assets/PDFs/rfq/2024/RFQNexGen051524.docx" TargetMode="External"/><Relationship Id="rId18" Type="http://schemas.openxmlformats.org/officeDocument/2006/relationships/hyperlink" Target="mailto:njstart@treas.nj.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jstart.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te.nj.us/treasury/purchase/forms.shtml"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ompetitiveBids@dol.nj.gov" TargetMode="External"/><Relationship Id="rId23" Type="http://schemas.openxmlformats.org/officeDocument/2006/relationships/hyperlink" Target="mailto:njstart@treas.nj.gov"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etitiveBids@dol.nj.gov" TargetMode="External"/><Relationship Id="rId22" Type="http://schemas.openxmlformats.org/officeDocument/2006/relationships/hyperlink" Target="http://www.njstart.gov"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D4E8D61EE664198CF3E72E745840A" ma:contentTypeVersion="17" ma:contentTypeDescription="Create a new document." ma:contentTypeScope="" ma:versionID="540745f910120fa34937aa594aee00c2">
  <xsd:schema xmlns:xsd="http://www.w3.org/2001/XMLSchema" xmlns:xs="http://www.w3.org/2001/XMLSchema" xmlns:p="http://schemas.microsoft.com/office/2006/metadata/properties" xmlns:ns1="http://schemas.microsoft.com/sharepoint/v3" xmlns:ns2="756b4754-cefe-4389-96e2-78b858b2c082" xmlns:ns3="5244380d-45e5-45d5-9319-d2c70e268631" targetNamespace="http://schemas.microsoft.com/office/2006/metadata/properties" ma:root="true" ma:fieldsID="d43c86d2bae08684892de8c5aba88deb" ns1:_="" ns2:_="" ns3:_="">
    <xsd:import namespace="http://schemas.microsoft.com/sharepoint/v3"/>
    <xsd:import namespace="756b4754-cefe-4389-96e2-78b858b2c082"/>
    <xsd:import namespace="5244380d-45e5-45d5-9319-d2c70e268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b4754-cefe-4389-96e2-78b858b2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44380d-45e5-45d5-9319-d2c70e268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f8f803-e591-47ac-a666-87b30a6cddc6}" ma:internalName="TaxCatchAll" ma:showField="CatchAllData" ma:web="5244380d-45e5-45d5-9319-d2c70e268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6b4754-cefe-4389-96e2-78b858b2c082">
      <Terms xmlns="http://schemas.microsoft.com/office/infopath/2007/PartnerControls"/>
    </lcf76f155ced4ddcb4097134ff3c332f>
    <TaxCatchAll xmlns="5244380d-45e5-45d5-9319-d2c70e26863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9AAFF-9FF2-4BB4-AC23-C0F3890998A3}">
  <ds:schemaRefs>
    <ds:schemaRef ds:uri="http://schemas.microsoft.com/sharepoint/v3/contenttype/forms"/>
  </ds:schemaRefs>
</ds:datastoreItem>
</file>

<file path=customXml/itemProps3.xml><?xml version="1.0" encoding="utf-8"?>
<ds:datastoreItem xmlns:ds="http://schemas.openxmlformats.org/officeDocument/2006/customXml" ds:itemID="{D98EB411-890A-422B-86EB-E544D23A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b4754-cefe-4389-96e2-78b858b2c082"/>
    <ds:schemaRef ds:uri="5244380d-45e5-45d5-9319-d2c70e26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E1E59-EB2B-44B7-B335-59D2E5A6C562}">
  <ds:schemaRefs>
    <ds:schemaRef ds:uri="http://schemas.microsoft.com/office/2006/metadata/properties"/>
    <ds:schemaRef ds:uri="http://schemas.microsoft.com/office/infopath/2007/PartnerControls"/>
    <ds:schemaRef ds:uri="http://schemas.microsoft.com/sharepoint/v3"/>
    <ds:schemaRef ds:uri="756b4754-cefe-4389-96e2-78b858b2c082"/>
    <ds:schemaRef ds:uri="5244380d-45e5-45d5-9319-d2c70e268631"/>
  </ds:schemaRefs>
</ds:datastoreItem>
</file>

<file path=customXml/itemProps5.xml><?xml version="1.0" encoding="utf-8"?>
<ds:datastoreItem xmlns:ds="http://schemas.openxmlformats.org/officeDocument/2006/customXml" ds:itemID="{0A6271BD-3FFA-4AB1-AB32-6E34D737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New Jersey Department of Labor</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Anna [DOL]</dc:creator>
  <cp:keywords/>
  <dc:description/>
  <cp:lastModifiedBy>Boyce-Navarro, Nicole [DOL]</cp:lastModifiedBy>
  <cp:revision>2</cp:revision>
  <cp:lastPrinted>2022-11-01T16:44:00Z</cp:lastPrinted>
  <dcterms:created xsi:type="dcterms:W3CDTF">2024-05-17T18:44:00Z</dcterms:created>
  <dcterms:modified xsi:type="dcterms:W3CDTF">2024-05-17T18:44:00Z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0x010100E78D4E8D61EE664198CF3E72E745840A</vt:lpwstr>
  </property>
</Properties>
</file>