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5314" w14:textId="51A58F70" w:rsidR="00BF1EAF" w:rsidRDefault="41430FA1" w:rsidP="00AA7B6E">
      <w:pPr>
        <w:jc w:val="center"/>
      </w:pPr>
      <w:r>
        <w:rPr>
          <w:noProof/>
        </w:rPr>
        <w:drawing>
          <wp:inline distT="0" distB="0" distL="0" distR="0" wp14:anchorId="2E5425C4" wp14:editId="539DF845">
            <wp:extent cx="1328043" cy="1495742"/>
            <wp:effectExtent l="0" t="0" r="5715" b="9525"/>
            <wp:docPr id="1075100969" name="Picture 1075100969" descr="A close-up of a compa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100969"/>
                    <pic:cNvPicPr/>
                  </pic:nvPicPr>
                  <pic:blipFill>
                    <a:blip r:embed="rId11">
                      <a:extLst>
                        <a:ext uri="{28A0092B-C50C-407E-A947-70E740481C1C}">
                          <a14:useLocalDpi xmlns:a14="http://schemas.microsoft.com/office/drawing/2010/main" val="0"/>
                        </a:ext>
                      </a:extLst>
                    </a:blip>
                    <a:stretch>
                      <a:fillRect/>
                    </a:stretch>
                  </pic:blipFill>
                  <pic:spPr>
                    <a:xfrm>
                      <a:off x="0" y="0"/>
                      <a:ext cx="1328043" cy="1495742"/>
                    </a:xfrm>
                    <a:prstGeom prst="rect">
                      <a:avLst/>
                    </a:prstGeom>
                  </pic:spPr>
                </pic:pic>
              </a:graphicData>
            </a:graphic>
          </wp:inline>
        </w:drawing>
      </w:r>
    </w:p>
    <w:p w14:paraId="1D92B8DC" w14:textId="77777777" w:rsidR="00AA7B6E" w:rsidRDefault="00AA7B6E" w:rsidP="00AA7B6E">
      <w:pPr>
        <w:jc w:val="center"/>
      </w:pPr>
    </w:p>
    <w:tbl>
      <w:tblPr>
        <w:tblW w:w="9360" w:type="dxa"/>
        <w:tblInd w:w="108" w:type="dxa"/>
        <w:tblLook w:val="01E0" w:firstRow="1" w:lastRow="1" w:firstColumn="1" w:lastColumn="1" w:noHBand="0" w:noVBand="0"/>
      </w:tblPr>
      <w:tblGrid>
        <w:gridCol w:w="9124"/>
        <w:gridCol w:w="236"/>
      </w:tblGrid>
      <w:tr w:rsidR="00ED69DA" w:rsidRPr="00370188" w14:paraId="1A2CD138" w14:textId="77777777" w:rsidTr="00ED69DA">
        <w:tc>
          <w:tcPr>
            <w:tcW w:w="9124" w:type="dxa"/>
            <w:tcBorders>
              <w:top w:val="single" w:sz="4" w:space="0" w:color="auto"/>
              <w:left w:val="single" w:sz="4" w:space="0" w:color="auto"/>
              <w:bottom w:val="single" w:sz="4" w:space="0" w:color="auto"/>
              <w:right w:val="single" w:sz="4" w:space="0" w:color="auto"/>
            </w:tcBorders>
            <w:shd w:val="clear" w:color="auto" w:fill="auto"/>
          </w:tcPr>
          <w:p w14:paraId="434A7C92" w14:textId="65C9972D" w:rsidR="00BA44A9" w:rsidRPr="00BA44A9" w:rsidRDefault="00FC7457" w:rsidP="00336742">
            <w:pPr>
              <w:ind w:left="-108" w:right="5"/>
              <w:jc w:val="center"/>
              <w:rPr>
                <w:rFonts w:ascii="Garamond" w:hAnsi="Garamond" w:cs="Arial"/>
                <w:b/>
                <w:bCs/>
                <w:sz w:val="72"/>
                <w:szCs w:val="72"/>
              </w:rPr>
            </w:pPr>
            <w:ins w:id="2" w:author="Karamali, Jawad [JJC]" w:date="2023-08-17T10:46:00Z">
              <w:r>
                <w:rPr>
                  <w:rFonts w:ascii="Garamond" w:hAnsi="Garamond" w:cs="Arial"/>
                  <w:b/>
                  <w:bCs/>
                  <w:sz w:val="72"/>
                  <w:szCs w:val="72"/>
                </w:rPr>
                <w:t xml:space="preserve">Revised </w:t>
              </w:r>
            </w:ins>
            <w:r w:rsidR="00FD4324">
              <w:rPr>
                <w:rFonts w:ascii="Garamond" w:hAnsi="Garamond" w:cs="Arial"/>
                <w:b/>
                <w:bCs/>
                <w:sz w:val="72"/>
                <w:szCs w:val="72"/>
              </w:rPr>
              <w:t xml:space="preserve">Bid </w:t>
            </w:r>
            <w:r w:rsidR="00ED69DA" w:rsidRPr="00BA44A9">
              <w:rPr>
                <w:rFonts w:ascii="Garamond" w:hAnsi="Garamond" w:cs="Arial"/>
                <w:b/>
                <w:bCs/>
                <w:sz w:val="72"/>
                <w:szCs w:val="72"/>
              </w:rPr>
              <w:t>Solicitation For:</w:t>
            </w:r>
          </w:p>
          <w:p w14:paraId="37670C6B" w14:textId="269D2D6F" w:rsidR="00BA44A9" w:rsidRDefault="00ED69DA" w:rsidP="00336742">
            <w:pPr>
              <w:ind w:left="-108" w:right="5"/>
              <w:jc w:val="center"/>
              <w:rPr>
                <w:rFonts w:ascii="Garamond" w:hAnsi="Garamond" w:cs="Arial"/>
                <w:b/>
                <w:bCs/>
                <w:sz w:val="44"/>
                <w:szCs w:val="44"/>
              </w:rPr>
            </w:pPr>
            <w:r>
              <w:rPr>
                <w:rFonts w:ascii="Garamond" w:hAnsi="Garamond" w:cs="Arial"/>
                <w:b/>
                <w:bCs/>
                <w:sz w:val="44"/>
                <w:szCs w:val="44"/>
              </w:rPr>
              <w:t xml:space="preserve">Mental &amp; </w:t>
            </w:r>
            <w:r w:rsidR="00215305">
              <w:rPr>
                <w:rFonts w:ascii="Garamond" w:hAnsi="Garamond" w:cs="Arial"/>
                <w:b/>
                <w:bCs/>
                <w:sz w:val="44"/>
                <w:szCs w:val="44"/>
              </w:rPr>
              <w:t>Physical Health Services –</w:t>
            </w:r>
          </w:p>
          <w:p w14:paraId="61E71B45" w14:textId="37EDC338" w:rsidR="00ED69DA" w:rsidRPr="00AD3D8E" w:rsidRDefault="00215305" w:rsidP="00336742">
            <w:pPr>
              <w:ind w:left="-108" w:right="5"/>
              <w:jc w:val="center"/>
              <w:rPr>
                <w:rFonts w:ascii="Garamond" w:hAnsi="Garamond"/>
                <w:sz w:val="44"/>
                <w:szCs w:val="44"/>
              </w:rPr>
            </w:pPr>
            <w:r>
              <w:rPr>
                <w:rFonts w:ascii="Garamond" w:hAnsi="Garamond" w:cs="Arial"/>
                <w:b/>
                <w:bCs/>
                <w:sz w:val="44"/>
                <w:szCs w:val="44"/>
              </w:rPr>
              <w:t>N</w:t>
            </w:r>
            <w:r w:rsidR="001525F7">
              <w:rPr>
                <w:rFonts w:ascii="Garamond" w:hAnsi="Garamond" w:cs="Arial"/>
                <w:b/>
                <w:bCs/>
                <w:sz w:val="44"/>
                <w:szCs w:val="44"/>
              </w:rPr>
              <w:t xml:space="preserve">ew </w:t>
            </w:r>
            <w:r>
              <w:rPr>
                <w:rFonts w:ascii="Garamond" w:hAnsi="Garamond" w:cs="Arial"/>
                <w:b/>
                <w:bCs/>
                <w:sz w:val="44"/>
                <w:szCs w:val="44"/>
              </w:rPr>
              <w:t>J</w:t>
            </w:r>
            <w:r w:rsidR="001525F7">
              <w:rPr>
                <w:rFonts w:ascii="Garamond" w:hAnsi="Garamond" w:cs="Arial"/>
                <w:b/>
                <w:bCs/>
                <w:sz w:val="44"/>
                <w:szCs w:val="44"/>
              </w:rPr>
              <w:t>ersey</w:t>
            </w:r>
            <w:r>
              <w:rPr>
                <w:rFonts w:ascii="Garamond" w:hAnsi="Garamond" w:cs="Arial"/>
                <w:b/>
                <w:bCs/>
                <w:sz w:val="44"/>
                <w:szCs w:val="44"/>
              </w:rPr>
              <w:t xml:space="preserve"> Juvenile </w:t>
            </w:r>
            <w:r w:rsidR="001525F7">
              <w:rPr>
                <w:rFonts w:ascii="Garamond" w:hAnsi="Garamond" w:cs="Arial"/>
                <w:b/>
                <w:bCs/>
                <w:sz w:val="44"/>
                <w:szCs w:val="44"/>
              </w:rPr>
              <w:t xml:space="preserve">Justice </w:t>
            </w:r>
            <w:r>
              <w:rPr>
                <w:rFonts w:ascii="Garamond" w:hAnsi="Garamond" w:cs="Arial"/>
                <w:b/>
                <w:bCs/>
                <w:sz w:val="44"/>
                <w:szCs w:val="44"/>
              </w:rPr>
              <w:t>Commission</w:t>
            </w:r>
          </w:p>
        </w:tc>
        <w:tc>
          <w:tcPr>
            <w:tcW w:w="236" w:type="dxa"/>
            <w:tcBorders>
              <w:left w:val="single" w:sz="4" w:space="0" w:color="auto"/>
            </w:tcBorders>
          </w:tcPr>
          <w:p w14:paraId="7A0E049F" w14:textId="666C11C2" w:rsidR="00ED69DA" w:rsidRPr="00AD3D8E" w:rsidRDefault="00ED69DA" w:rsidP="00C12223">
            <w:pPr>
              <w:ind w:left="-108"/>
              <w:rPr>
                <w:rFonts w:ascii="Garamond" w:hAnsi="Garamond"/>
                <w:sz w:val="44"/>
                <w:szCs w:val="44"/>
              </w:rPr>
            </w:pPr>
            <w:r w:rsidRPr="00215431">
              <w:rPr>
                <w:rFonts w:ascii="Garamond" w:hAnsi="Garamond"/>
                <w:sz w:val="44"/>
                <w:szCs w:val="44"/>
              </w:rPr>
              <w:t xml:space="preserve"> </w:t>
            </w:r>
          </w:p>
          <w:p w14:paraId="06D450CF" w14:textId="77777777" w:rsidR="00ED69DA" w:rsidRPr="00AD3D8E" w:rsidRDefault="00ED69DA" w:rsidP="00C12223">
            <w:pPr>
              <w:ind w:left="-108"/>
              <w:rPr>
                <w:rFonts w:ascii="Garamond" w:hAnsi="Garamond"/>
                <w:sz w:val="44"/>
                <w:szCs w:val="44"/>
              </w:rPr>
            </w:pPr>
          </w:p>
        </w:tc>
      </w:tr>
    </w:tbl>
    <w:p w14:paraId="446317C7" w14:textId="77777777" w:rsidR="00ED69DA" w:rsidRDefault="00ED69DA" w:rsidP="00ED69DA">
      <w:pPr>
        <w:rPr>
          <w:rFonts w:ascii="Garamond" w:hAnsi="Garamond" w:cs="Arial"/>
          <w:b/>
          <w:bCs/>
          <w:sz w:val="40"/>
          <w:szCs w:val="40"/>
        </w:rPr>
      </w:pPr>
      <w:r>
        <w:rPr>
          <w:rFonts w:ascii="Garamond" w:hAnsi="Garamond" w:cs="Arial"/>
          <w:b/>
          <w:smallCaps/>
          <w:color w:val="000000"/>
          <w:sz w:val="18"/>
          <w:szCs w:val="18"/>
        </w:rPr>
        <w:t xml:space="preserve">                                                                                  </w:t>
      </w:r>
      <w:r w:rsidRPr="005F1677">
        <w:rPr>
          <w:rFonts w:ascii="Garamond" w:hAnsi="Garamond" w:cs="Arial"/>
          <w:b/>
          <w:bCs/>
          <w:sz w:val="40"/>
          <w:szCs w:val="40"/>
        </w:rPr>
        <w:t xml:space="preserve">                      </w:t>
      </w:r>
    </w:p>
    <w:p w14:paraId="6608F063" w14:textId="77777777" w:rsidR="00035E02" w:rsidRPr="00137A7F" w:rsidRDefault="00035E02" w:rsidP="00ED69DA">
      <w:pPr>
        <w:rPr>
          <w:rFonts w:ascii="Garamond" w:hAnsi="Garamond" w:cs="Arial"/>
          <w:b/>
          <w:smallCaps/>
          <w:color w:val="000000"/>
          <w:sz w:val="18"/>
          <w:szCs w:val="18"/>
        </w:rPr>
      </w:pPr>
    </w:p>
    <w:tbl>
      <w:tblPr>
        <w:tblW w:w="9180" w:type="dxa"/>
        <w:tblInd w:w="10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5760"/>
        <w:gridCol w:w="1737"/>
        <w:gridCol w:w="1683"/>
      </w:tblGrid>
      <w:tr w:rsidR="00ED69DA" w:rsidRPr="005E72CF" w14:paraId="0C509481" w14:textId="77777777" w:rsidTr="00E878A5">
        <w:tc>
          <w:tcPr>
            <w:tcW w:w="5760" w:type="dxa"/>
            <w:tcBorders>
              <w:top w:val="thinThickSmallGap" w:sz="24" w:space="0" w:color="auto"/>
              <w:bottom w:val="single" w:sz="4" w:space="0" w:color="auto"/>
            </w:tcBorders>
            <w:shd w:val="clear" w:color="auto" w:fill="CCFFCC"/>
            <w:vAlign w:val="center"/>
          </w:tcPr>
          <w:p w14:paraId="2893FD3E" w14:textId="77777777" w:rsidR="00ED69DA" w:rsidRPr="005E72CF" w:rsidRDefault="00ED69DA" w:rsidP="00C12223">
            <w:pPr>
              <w:jc w:val="center"/>
              <w:rPr>
                <w:rFonts w:cstheme="minorHAnsi"/>
                <w:b/>
                <w:bCs/>
                <w:color w:val="000000"/>
                <w:szCs w:val="20"/>
              </w:rPr>
            </w:pPr>
            <w:r w:rsidRPr="005E72CF">
              <w:rPr>
                <w:rFonts w:cstheme="minorHAnsi"/>
                <w:b/>
                <w:bCs/>
                <w:color w:val="000000"/>
                <w:szCs w:val="20"/>
              </w:rPr>
              <w:t>Event</w:t>
            </w:r>
          </w:p>
        </w:tc>
        <w:tc>
          <w:tcPr>
            <w:tcW w:w="1737" w:type="dxa"/>
            <w:tcBorders>
              <w:top w:val="thinThickSmallGap" w:sz="24" w:space="0" w:color="auto"/>
              <w:bottom w:val="single" w:sz="4" w:space="0" w:color="auto"/>
            </w:tcBorders>
            <w:shd w:val="clear" w:color="auto" w:fill="CCFFCC"/>
            <w:vAlign w:val="center"/>
          </w:tcPr>
          <w:p w14:paraId="50670618" w14:textId="77777777" w:rsidR="00ED69DA" w:rsidRPr="005E72CF" w:rsidRDefault="00ED69DA" w:rsidP="00C12223">
            <w:pPr>
              <w:jc w:val="center"/>
              <w:rPr>
                <w:rFonts w:cstheme="minorHAnsi"/>
                <w:b/>
                <w:bCs/>
                <w:color w:val="000000"/>
                <w:szCs w:val="20"/>
              </w:rPr>
            </w:pPr>
            <w:r w:rsidRPr="005E72CF">
              <w:rPr>
                <w:rFonts w:cstheme="minorHAnsi"/>
                <w:b/>
                <w:bCs/>
                <w:color w:val="000000"/>
                <w:szCs w:val="20"/>
              </w:rPr>
              <w:t>Date</w:t>
            </w:r>
          </w:p>
        </w:tc>
        <w:tc>
          <w:tcPr>
            <w:tcW w:w="1683" w:type="dxa"/>
            <w:tcBorders>
              <w:top w:val="thinThickSmallGap" w:sz="24" w:space="0" w:color="auto"/>
              <w:bottom w:val="single" w:sz="4" w:space="0" w:color="auto"/>
            </w:tcBorders>
            <w:shd w:val="clear" w:color="auto" w:fill="CCFFCC"/>
            <w:vAlign w:val="center"/>
          </w:tcPr>
          <w:p w14:paraId="1B61A701" w14:textId="77777777" w:rsidR="00ED69DA" w:rsidRPr="005E72CF" w:rsidRDefault="00ED69DA" w:rsidP="00C12223">
            <w:pPr>
              <w:jc w:val="center"/>
              <w:rPr>
                <w:rFonts w:cstheme="minorHAnsi"/>
                <w:b/>
                <w:bCs/>
                <w:color w:val="000000"/>
                <w:szCs w:val="20"/>
              </w:rPr>
            </w:pPr>
            <w:r w:rsidRPr="005E72CF">
              <w:rPr>
                <w:rFonts w:cstheme="minorHAnsi"/>
                <w:b/>
                <w:bCs/>
                <w:color w:val="000000"/>
                <w:szCs w:val="20"/>
              </w:rPr>
              <w:t>Time</w:t>
            </w:r>
          </w:p>
        </w:tc>
      </w:tr>
      <w:tr w:rsidR="003A1E04" w:rsidRPr="005E72CF" w14:paraId="12959F87" w14:textId="77777777" w:rsidTr="00E878A5">
        <w:trPr>
          <w:trHeight w:val="720"/>
        </w:trPr>
        <w:tc>
          <w:tcPr>
            <w:tcW w:w="5760" w:type="dxa"/>
            <w:tcBorders>
              <w:top w:val="single" w:sz="4" w:space="0" w:color="auto"/>
            </w:tcBorders>
            <w:shd w:val="clear" w:color="auto" w:fill="auto"/>
            <w:vAlign w:val="center"/>
          </w:tcPr>
          <w:p w14:paraId="5655CB12" w14:textId="5776EAEF" w:rsidR="003A1E04" w:rsidRDefault="003A1E04" w:rsidP="00C12223">
            <w:pPr>
              <w:rPr>
                <w:rFonts w:cstheme="minorHAnsi"/>
                <w:b/>
                <w:bCs/>
                <w:color w:val="000000"/>
                <w:szCs w:val="20"/>
              </w:rPr>
            </w:pPr>
            <w:r>
              <w:rPr>
                <w:rFonts w:cstheme="minorHAnsi"/>
                <w:b/>
                <w:bCs/>
                <w:color w:val="000000"/>
                <w:szCs w:val="20"/>
              </w:rPr>
              <w:t>Manda</w:t>
            </w:r>
            <w:r w:rsidR="003F78A0">
              <w:rPr>
                <w:rFonts w:cstheme="minorHAnsi"/>
                <w:b/>
                <w:bCs/>
                <w:color w:val="000000"/>
                <w:szCs w:val="20"/>
              </w:rPr>
              <w:t xml:space="preserve">tory Pre-Quote </w:t>
            </w:r>
            <w:r w:rsidR="00EB575D">
              <w:rPr>
                <w:rFonts w:cstheme="minorHAnsi"/>
                <w:b/>
                <w:bCs/>
                <w:color w:val="000000"/>
                <w:szCs w:val="20"/>
              </w:rPr>
              <w:t xml:space="preserve">Virtual </w:t>
            </w:r>
            <w:r w:rsidR="003F78A0">
              <w:rPr>
                <w:rFonts w:cstheme="minorHAnsi"/>
                <w:b/>
                <w:bCs/>
                <w:color w:val="000000"/>
                <w:szCs w:val="20"/>
              </w:rPr>
              <w:t>Conference</w:t>
            </w:r>
          </w:p>
          <w:p w14:paraId="0461F40F" w14:textId="395EA253" w:rsidR="00625BFF" w:rsidRPr="005E72CF" w:rsidRDefault="00625BFF" w:rsidP="00C12223">
            <w:pPr>
              <w:rPr>
                <w:rFonts w:cstheme="minorHAnsi"/>
                <w:b/>
                <w:bCs/>
                <w:color w:val="000000"/>
                <w:szCs w:val="20"/>
              </w:rPr>
            </w:pPr>
            <w:r>
              <w:rPr>
                <w:rFonts w:cstheme="minorHAnsi"/>
                <w:bCs/>
                <w:color w:val="000000"/>
                <w:szCs w:val="20"/>
              </w:rPr>
              <w:t>(</w:t>
            </w:r>
            <w:r w:rsidRPr="005E72CF">
              <w:rPr>
                <w:rFonts w:cstheme="minorHAnsi"/>
                <w:bCs/>
                <w:color w:val="000000"/>
                <w:szCs w:val="20"/>
              </w:rPr>
              <w:t>Refer to Bid Solicitation Section 1.</w:t>
            </w:r>
            <w:r w:rsidR="00FF2014">
              <w:rPr>
                <w:rFonts w:cstheme="minorHAnsi"/>
                <w:bCs/>
                <w:color w:val="000000"/>
                <w:szCs w:val="20"/>
              </w:rPr>
              <w:t>11</w:t>
            </w:r>
            <w:r w:rsidRPr="005E72CF">
              <w:rPr>
                <w:rFonts w:cstheme="minorHAnsi"/>
                <w:bCs/>
                <w:color w:val="000000"/>
                <w:szCs w:val="20"/>
              </w:rPr>
              <w:t xml:space="preserve"> for more information</w:t>
            </w:r>
          </w:p>
        </w:tc>
        <w:tc>
          <w:tcPr>
            <w:tcW w:w="1737" w:type="dxa"/>
            <w:tcBorders>
              <w:top w:val="single" w:sz="4" w:space="0" w:color="auto"/>
            </w:tcBorders>
            <w:shd w:val="clear" w:color="auto" w:fill="auto"/>
            <w:vAlign w:val="center"/>
          </w:tcPr>
          <w:p w14:paraId="3CDCA0D1" w14:textId="42B59535" w:rsidR="003A1E04" w:rsidRPr="005E72CF" w:rsidRDefault="003C331C" w:rsidP="00E83F2C">
            <w:pPr>
              <w:jc w:val="center"/>
              <w:rPr>
                <w:rFonts w:cstheme="minorHAnsi"/>
              </w:rPr>
            </w:pPr>
            <w:r>
              <w:rPr>
                <w:rFonts w:cstheme="minorHAnsi"/>
              </w:rPr>
              <w:t>8/10/2023</w:t>
            </w:r>
          </w:p>
        </w:tc>
        <w:tc>
          <w:tcPr>
            <w:tcW w:w="1683" w:type="dxa"/>
            <w:tcBorders>
              <w:top w:val="single" w:sz="4" w:space="0" w:color="auto"/>
            </w:tcBorders>
            <w:shd w:val="clear" w:color="auto" w:fill="auto"/>
            <w:vAlign w:val="center"/>
          </w:tcPr>
          <w:p w14:paraId="771242B2" w14:textId="1B51EAA2" w:rsidR="003A1E04" w:rsidRPr="005E72CF" w:rsidRDefault="003C331C" w:rsidP="00C12223">
            <w:pPr>
              <w:ind w:right="180"/>
              <w:jc w:val="center"/>
              <w:rPr>
                <w:rFonts w:cstheme="minorHAnsi"/>
                <w:color w:val="000000"/>
              </w:rPr>
            </w:pPr>
            <w:r>
              <w:rPr>
                <w:rFonts w:cstheme="minorHAnsi"/>
                <w:color w:val="000000"/>
              </w:rPr>
              <w:t>11:00 AM EST</w:t>
            </w:r>
          </w:p>
        </w:tc>
      </w:tr>
      <w:tr w:rsidR="005B16B0" w:rsidRPr="005E72CF" w14:paraId="6213737E" w14:textId="77777777" w:rsidTr="00E878A5">
        <w:trPr>
          <w:trHeight w:val="720"/>
        </w:trPr>
        <w:tc>
          <w:tcPr>
            <w:tcW w:w="5760" w:type="dxa"/>
            <w:tcBorders>
              <w:top w:val="single" w:sz="4" w:space="0" w:color="auto"/>
            </w:tcBorders>
            <w:shd w:val="clear" w:color="auto" w:fill="auto"/>
            <w:vAlign w:val="center"/>
          </w:tcPr>
          <w:p w14:paraId="0A5DC2C0" w14:textId="580C1090" w:rsidR="005B16B0" w:rsidRPr="005E72CF" w:rsidRDefault="005B16B0" w:rsidP="00C12223">
            <w:pPr>
              <w:rPr>
                <w:rFonts w:cstheme="minorHAnsi"/>
                <w:b/>
                <w:bCs/>
                <w:color w:val="000000"/>
                <w:szCs w:val="20"/>
              </w:rPr>
            </w:pPr>
            <w:r w:rsidRPr="005E72CF">
              <w:rPr>
                <w:rFonts w:cstheme="minorHAnsi"/>
                <w:b/>
                <w:bCs/>
                <w:color w:val="000000"/>
                <w:szCs w:val="20"/>
              </w:rPr>
              <w:t xml:space="preserve">Due Date for Electronic Questions </w:t>
            </w:r>
          </w:p>
          <w:p w14:paraId="4A0507D5" w14:textId="6FFD3E9D" w:rsidR="005B16B0" w:rsidRPr="005E72CF" w:rsidRDefault="005B16B0" w:rsidP="00C12223">
            <w:pPr>
              <w:rPr>
                <w:rFonts w:cstheme="minorHAnsi"/>
                <w:bCs/>
                <w:color w:val="000000"/>
                <w:szCs w:val="20"/>
              </w:rPr>
            </w:pPr>
            <w:r w:rsidRPr="005E72CF">
              <w:rPr>
                <w:rFonts w:cstheme="minorHAnsi"/>
                <w:bCs/>
                <w:color w:val="000000"/>
                <w:szCs w:val="20"/>
              </w:rPr>
              <w:t>(Refer to Bid Solicitation Section 1.</w:t>
            </w:r>
            <w:r>
              <w:rPr>
                <w:rFonts w:cstheme="minorHAnsi"/>
                <w:bCs/>
                <w:color w:val="000000"/>
                <w:szCs w:val="20"/>
              </w:rPr>
              <w:t>9</w:t>
            </w:r>
            <w:r w:rsidRPr="005E72CF">
              <w:rPr>
                <w:rFonts w:cstheme="minorHAnsi"/>
                <w:bCs/>
                <w:color w:val="000000"/>
                <w:szCs w:val="20"/>
              </w:rPr>
              <w:t xml:space="preserve"> for more information.)</w:t>
            </w:r>
          </w:p>
        </w:tc>
        <w:tc>
          <w:tcPr>
            <w:tcW w:w="1737" w:type="dxa"/>
            <w:tcBorders>
              <w:top w:val="single" w:sz="4" w:space="0" w:color="auto"/>
            </w:tcBorders>
            <w:shd w:val="clear" w:color="auto" w:fill="auto"/>
            <w:vAlign w:val="center"/>
          </w:tcPr>
          <w:p w14:paraId="05D061F9" w14:textId="6573740C" w:rsidR="005B16B0" w:rsidRPr="00B37F72" w:rsidRDefault="007A1903" w:rsidP="00B37F72">
            <w:pPr>
              <w:jc w:val="center"/>
              <w:rPr>
                <w:rFonts w:cstheme="minorHAnsi"/>
              </w:rPr>
            </w:pPr>
            <w:r>
              <w:rPr>
                <w:rFonts w:cstheme="minorHAnsi"/>
              </w:rPr>
              <w:t>8/15/2023</w:t>
            </w:r>
          </w:p>
        </w:tc>
        <w:tc>
          <w:tcPr>
            <w:tcW w:w="1683" w:type="dxa"/>
            <w:tcBorders>
              <w:top w:val="single" w:sz="4" w:space="0" w:color="auto"/>
            </w:tcBorders>
            <w:shd w:val="clear" w:color="auto" w:fill="auto"/>
            <w:vAlign w:val="center"/>
          </w:tcPr>
          <w:p w14:paraId="2B331759" w14:textId="11C19A52" w:rsidR="005B16B0" w:rsidRPr="00B37F72" w:rsidRDefault="00292B53" w:rsidP="00B37F72">
            <w:pPr>
              <w:jc w:val="center"/>
              <w:rPr>
                <w:rFonts w:cstheme="minorHAnsi"/>
              </w:rPr>
            </w:pPr>
            <w:r>
              <w:rPr>
                <w:rFonts w:cstheme="minorHAnsi"/>
              </w:rPr>
              <w:t>2:00 PM EST</w:t>
            </w:r>
          </w:p>
        </w:tc>
      </w:tr>
      <w:tr w:rsidR="003348D7" w:rsidRPr="005E72CF" w14:paraId="22D49A45" w14:textId="77777777" w:rsidTr="005A3FB5">
        <w:trPr>
          <w:trHeight w:val="720"/>
        </w:trPr>
        <w:tc>
          <w:tcPr>
            <w:tcW w:w="5760" w:type="dxa"/>
            <w:shd w:val="clear" w:color="auto" w:fill="auto"/>
            <w:vAlign w:val="center"/>
          </w:tcPr>
          <w:p w14:paraId="05B4CCB2" w14:textId="77777777" w:rsidR="003348D7" w:rsidRDefault="003348D7" w:rsidP="003348D7">
            <w:pPr>
              <w:tabs>
                <w:tab w:val="left" w:pos="360"/>
              </w:tabs>
              <w:mirrorIndents/>
              <w:rPr>
                <w:ins w:id="3" w:author="Karamali, Jawad [JJC]" w:date="2023-08-17T10:49:00Z"/>
                <w:rFonts w:cstheme="minorHAnsi"/>
                <w:b/>
                <w:bCs/>
                <w:color w:val="000000"/>
                <w:szCs w:val="20"/>
              </w:rPr>
            </w:pPr>
          </w:p>
          <w:p w14:paraId="041D6EF5" w14:textId="77777777" w:rsidR="003348D7" w:rsidRDefault="003348D7" w:rsidP="003348D7">
            <w:pPr>
              <w:tabs>
                <w:tab w:val="left" w:pos="360"/>
              </w:tabs>
              <w:mirrorIndents/>
              <w:rPr>
                <w:ins w:id="4" w:author="Karamali, Jawad [JJC]" w:date="2023-08-17T10:49:00Z"/>
                <w:rFonts w:cs="Arial"/>
                <w:szCs w:val="20"/>
              </w:rPr>
            </w:pPr>
            <w:ins w:id="5" w:author="Karamali, Jawad [JJC]" w:date="2023-08-17T10:49:00Z">
              <w:r w:rsidRPr="004B374D">
                <w:rPr>
                  <w:rFonts w:cstheme="minorHAnsi"/>
                  <w:b/>
                  <w:bCs/>
                  <w:color w:val="000000"/>
                  <w:szCs w:val="20"/>
                </w:rPr>
                <w:t>Optional Site Visit</w:t>
              </w:r>
              <w:r>
                <w:rPr>
                  <w:rFonts w:cstheme="minorHAnsi"/>
                  <w:b/>
                  <w:bCs/>
                  <w:color w:val="000000"/>
                  <w:szCs w:val="20"/>
                </w:rPr>
                <w:t>:</w:t>
              </w:r>
              <w:r w:rsidRPr="004B374D">
                <w:rPr>
                  <w:rFonts w:cstheme="minorHAnsi"/>
                  <w:b/>
                  <w:bCs/>
                  <w:color w:val="000000"/>
                  <w:szCs w:val="20"/>
                </w:rPr>
                <w:t xml:space="preserve"> </w:t>
              </w:r>
              <w:r>
                <w:rPr>
                  <w:rFonts w:cstheme="minorHAnsi"/>
                  <w:b/>
                  <w:bCs/>
                  <w:color w:val="000000"/>
                  <w:szCs w:val="20"/>
                </w:rPr>
                <w:t xml:space="preserve"> </w:t>
              </w:r>
              <w:r w:rsidRPr="004B374D">
                <w:rPr>
                  <w:rFonts w:cs="Arial"/>
                  <w:szCs w:val="20"/>
                </w:rPr>
                <w:t>Juvenile Medium Security Facility (JMSF)</w:t>
              </w:r>
              <w:r>
                <w:rPr>
                  <w:rFonts w:cs="Arial"/>
                  <w:szCs w:val="20"/>
                </w:rPr>
                <w:t xml:space="preserve"> &amp; Albert Elias Residential Community Home </w:t>
              </w:r>
            </w:ins>
          </w:p>
          <w:p w14:paraId="78365982" w14:textId="77777777" w:rsidR="003348D7" w:rsidRPr="004B374D" w:rsidRDefault="003348D7" w:rsidP="003348D7">
            <w:pPr>
              <w:tabs>
                <w:tab w:val="left" w:pos="360"/>
              </w:tabs>
              <w:mirrorIndents/>
              <w:rPr>
                <w:ins w:id="6" w:author="Karamali, Jawad [JJC]" w:date="2023-08-17T10:49:00Z"/>
                <w:rFonts w:cs="Arial"/>
                <w:b/>
                <w:szCs w:val="20"/>
              </w:rPr>
            </w:pPr>
            <w:ins w:id="7" w:author="Karamali, Jawad [JJC]" w:date="2023-08-17T10:49:00Z">
              <w:r w:rsidRPr="005E72CF">
                <w:rPr>
                  <w:rFonts w:cstheme="minorHAnsi"/>
                  <w:bCs/>
                  <w:color w:val="000000"/>
                  <w:szCs w:val="20"/>
                </w:rPr>
                <w:t>(Refer to Bid Solicitation Section 1.</w:t>
              </w:r>
              <w:r>
                <w:rPr>
                  <w:rFonts w:cstheme="minorHAnsi"/>
                  <w:bCs/>
                  <w:color w:val="000000"/>
                  <w:szCs w:val="20"/>
                </w:rPr>
                <w:t>10</w:t>
              </w:r>
              <w:r w:rsidRPr="005E72CF">
                <w:rPr>
                  <w:rFonts w:cstheme="minorHAnsi"/>
                  <w:bCs/>
                  <w:color w:val="000000"/>
                  <w:szCs w:val="20"/>
                </w:rPr>
                <w:t xml:space="preserve"> for more information.)</w:t>
              </w:r>
            </w:ins>
          </w:p>
          <w:p w14:paraId="6829780E" w14:textId="134ED475" w:rsidR="003348D7" w:rsidRPr="005E72CF" w:rsidRDefault="003348D7" w:rsidP="003348D7">
            <w:pPr>
              <w:rPr>
                <w:rFonts w:cstheme="minorHAnsi"/>
                <w:b/>
                <w:bCs/>
                <w:color w:val="000000"/>
                <w:szCs w:val="20"/>
              </w:rPr>
            </w:pPr>
          </w:p>
        </w:tc>
        <w:tc>
          <w:tcPr>
            <w:tcW w:w="1737" w:type="dxa"/>
            <w:shd w:val="clear" w:color="auto" w:fill="auto"/>
          </w:tcPr>
          <w:p w14:paraId="5814CC62" w14:textId="77777777" w:rsidR="003348D7" w:rsidRDefault="003348D7" w:rsidP="003348D7">
            <w:pPr>
              <w:jc w:val="center"/>
              <w:rPr>
                <w:ins w:id="8" w:author="Karamali, Jawad [JJC]" w:date="2023-08-17T10:49:00Z"/>
                <w:rFonts w:cstheme="minorHAnsi"/>
              </w:rPr>
            </w:pPr>
          </w:p>
          <w:p w14:paraId="729DB532" w14:textId="30F1A4B1" w:rsidR="003348D7" w:rsidRPr="005E72CF" w:rsidRDefault="003348D7" w:rsidP="0028703A">
            <w:pPr>
              <w:jc w:val="center"/>
              <w:rPr>
                <w:rFonts w:cstheme="minorHAnsi"/>
              </w:rPr>
            </w:pPr>
            <w:ins w:id="9" w:author="Karamali, Jawad [JJC]" w:date="2023-08-17T10:49:00Z">
              <w:r>
                <w:rPr>
                  <w:rFonts w:cstheme="minorHAnsi"/>
                </w:rPr>
                <w:t>8/29/2023</w:t>
              </w:r>
            </w:ins>
          </w:p>
        </w:tc>
        <w:tc>
          <w:tcPr>
            <w:tcW w:w="1683" w:type="dxa"/>
            <w:shd w:val="clear" w:color="auto" w:fill="auto"/>
          </w:tcPr>
          <w:p w14:paraId="4147F304" w14:textId="77777777" w:rsidR="003348D7" w:rsidRDefault="003348D7" w:rsidP="003348D7">
            <w:pPr>
              <w:jc w:val="center"/>
              <w:rPr>
                <w:ins w:id="10" w:author="Karamali, Jawad [JJC]" w:date="2023-08-17T10:49:00Z"/>
                <w:rFonts w:cstheme="minorHAnsi"/>
              </w:rPr>
            </w:pPr>
          </w:p>
          <w:p w14:paraId="63C1F4AE" w14:textId="0042BCB2" w:rsidR="003348D7" w:rsidRPr="003C331C" w:rsidRDefault="003348D7" w:rsidP="003348D7">
            <w:pPr>
              <w:jc w:val="center"/>
              <w:rPr>
                <w:rFonts w:cstheme="minorHAnsi"/>
              </w:rPr>
            </w:pPr>
            <w:ins w:id="11" w:author="Karamali, Jawad [JJC]" w:date="2023-08-17T10:49:00Z">
              <w:r>
                <w:rPr>
                  <w:rFonts w:cstheme="minorHAnsi"/>
                </w:rPr>
                <w:t>10:00 AM EST</w:t>
              </w:r>
            </w:ins>
          </w:p>
        </w:tc>
      </w:tr>
      <w:tr w:rsidR="003348D7" w:rsidRPr="005E72CF" w14:paraId="2584F169" w14:textId="77777777" w:rsidTr="005A3FB5">
        <w:trPr>
          <w:trHeight w:val="720"/>
        </w:trPr>
        <w:tc>
          <w:tcPr>
            <w:tcW w:w="5760" w:type="dxa"/>
            <w:shd w:val="clear" w:color="auto" w:fill="auto"/>
            <w:vAlign w:val="center"/>
          </w:tcPr>
          <w:p w14:paraId="1B4D9CC8" w14:textId="77777777" w:rsidR="003348D7" w:rsidRDefault="003348D7" w:rsidP="003348D7">
            <w:pPr>
              <w:tabs>
                <w:tab w:val="left" w:pos="360"/>
              </w:tabs>
              <w:mirrorIndents/>
              <w:rPr>
                <w:ins w:id="12" w:author="Karamali, Jawad [JJC]" w:date="2023-08-17T10:49:00Z"/>
                <w:rFonts w:cs="Arial"/>
                <w:szCs w:val="20"/>
              </w:rPr>
            </w:pPr>
            <w:ins w:id="13" w:author="Karamali, Jawad [JJC]" w:date="2023-08-17T10:49:00Z">
              <w:r>
                <w:rPr>
                  <w:rFonts w:cstheme="minorHAnsi"/>
                  <w:b/>
                  <w:bCs/>
                  <w:color w:val="000000"/>
                  <w:szCs w:val="20"/>
                </w:rPr>
                <w:t xml:space="preserve">Optional Site Visit:  </w:t>
              </w:r>
              <w:r w:rsidRPr="00BF5B03">
                <w:rPr>
                  <w:rFonts w:cs="Arial"/>
                  <w:szCs w:val="20"/>
                </w:rPr>
                <w:t>New Jersey Training School for Boys (NJTS)</w:t>
              </w:r>
              <w:r>
                <w:rPr>
                  <w:rFonts w:cs="Arial"/>
                  <w:szCs w:val="20"/>
                </w:rPr>
                <w:t xml:space="preserve"> </w:t>
              </w:r>
            </w:ins>
          </w:p>
          <w:p w14:paraId="51D5675F" w14:textId="0B846D44" w:rsidR="003348D7" w:rsidRPr="005E72CF" w:rsidRDefault="003348D7" w:rsidP="003348D7">
            <w:pPr>
              <w:rPr>
                <w:rFonts w:cstheme="minorHAnsi"/>
                <w:b/>
                <w:bCs/>
                <w:color w:val="000000"/>
                <w:szCs w:val="20"/>
              </w:rPr>
            </w:pPr>
            <w:ins w:id="14" w:author="Karamali, Jawad [JJC]" w:date="2023-08-17T10:49:00Z">
              <w:r w:rsidRPr="005E72CF">
                <w:rPr>
                  <w:rFonts w:cstheme="minorHAnsi"/>
                  <w:bCs/>
                  <w:color w:val="000000"/>
                  <w:szCs w:val="20"/>
                </w:rPr>
                <w:t>(Refer to Bid Solicitation Section 1.</w:t>
              </w:r>
              <w:r>
                <w:rPr>
                  <w:rFonts w:cstheme="minorHAnsi"/>
                  <w:bCs/>
                  <w:color w:val="000000"/>
                  <w:szCs w:val="20"/>
                </w:rPr>
                <w:t>10</w:t>
              </w:r>
              <w:r w:rsidRPr="005E72CF">
                <w:rPr>
                  <w:rFonts w:cstheme="minorHAnsi"/>
                  <w:bCs/>
                  <w:color w:val="000000"/>
                  <w:szCs w:val="20"/>
                </w:rPr>
                <w:t xml:space="preserve"> for more information.)</w:t>
              </w:r>
            </w:ins>
          </w:p>
        </w:tc>
        <w:tc>
          <w:tcPr>
            <w:tcW w:w="1737" w:type="dxa"/>
            <w:shd w:val="clear" w:color="auto" w:fill="auto"/>
          </w:tcPr>
          <w:p w14:paraId="72608BF0" w14:textId="77777777" w:rsidR="003348D7" w:rsidRDefault="003348D7" w:rsidP="003348D7">
            <w:pPr>
              <w:jc w:val="center"/>
              <w:rPr>
                <w:ins w:id="15" w:author="Karamali, Jawad [JJC]" w:date="2023-08-17T10:49:00Z"/>
                <w:rFonts w:cstheme="minorHAnsi"/>
              </w:rPr>
            </w:pPr>
          </w:p>
          <w:p w14:paraId="02EB8E78" w14:textId="7CE565E7" w:rsidR="003348D7" w:rsidRPr="005E72CF" w:rsidRDefault="003348D7" w:rsidP="0028703A">
            <w:pPr>
              <w:jc w:val="center"/>
              <w:rPr>
                <w:rFonts w:cstheme="minorHAnsi"/>
              </w:rPr>
            </w:pPr>
            <w:ins w:id="16" w:author="Karamali, Jawad [JJC]" w:date="2023-08-17T10:49:00Z">
              <w:r>
                <w:rPr>
                  <w:rFonts w:cstheme="minorHAnsi"/>
                </w:rPr>
                <w:t>8/31/2023</w:t>
              </w:r>
            </w:ins>
          </w:p>
        </w:tc>
        <w:tc>
          <w:tcPr>
            <w:tcW w:w="1683" w:type="dxa"/>
            <w:shd w:val="clear" w:color="auto" w:fill="auto"/>
          </w:tcPr>
          <w:p w14:paraId="07834888" w14:textId="77777777" w:rsidR="003348D7" w:rsidRDefault="003348D7" w:rsidP="003348D7">
            <w:pPr>
              <w:jc w:val="center"/>
              <w:rPr>
                <w:ins w:id="17" w:author="Karamali, Jawad [JJC]" w:date="2023-08-17T10:49:00Z"/>
                <w:rFonts w:cstheme="minorHAnsi"/>
              </w:rPr>
            </w:pPr>
          </w:p>
          <w:p w14:paraId="21C534BD" w14:textId="52823563" w:rsidR="003348D7" w:rsidRPr="003C331C" w:rsidRDefault="003348D7" w:rsidP="003348D7">
            <w:pPr>
              <w:jc w:val="center"/>
              <w:rPr>
                <w:rFonts w:cstheme="minorHAnsi"/>
              </w:rPr>
            </w:pPr>
            <w:ins w:id="18" w:author="Karamali, Jawad [JJC]" w:date="2023-08-17T10:49:00Z">
              <w:r>
                <w:rPr>
                  <w:rFonts w:cstheme="minorHAnsi"/>
                </w:rPr>
                <w:t>10:00 AM EST</w:t>
              </w:r>
            </w:ins>
          </w:p>
        </w:tc>
      </w:tr>
      <w:tr w:rsidR="003348D7" w:rsidRPr="005E72CF" w14:paraId="63A3EF88" w14:textId="77777777" w:rsidTr="00E878A5">
        <w:trPr>
          <w:trHeight w:val="720"/>
        </w:trPr>
        <w:tc>
          <w:tcPr>
            <w:tcW w:w="5760" w:type="dxa"/>
            <w:shd w:val="clear" w:color="auto" w:fill="auto"/>
            <w:vAlign w:val="center"/>
          </w:tcPr>
          <w:p w14:paraId="512F017D" w14:textId="77777777" w:rsidR="003348D7" w:rsidRPr="005E72CF" w:rsidRDefault="003348D7" w:rsidP="003348D7">
            <w:pPr>
              <w:rPr>
                <w:rFonts w:cstheme="minorHAnsi"/>
                <w:b/>
                <w:bCs/>
                <w:color w:val="000000"/>
                <w:szCs w:val="20"/>
              </w:rPr>
            </w:pPr>
            <w:r w:rsidRPr="005E72CF">
              <w:rPr>
                <w:rFonts w:cstheme="minorHAnsi"/>
                <w:b/>
                <w:bCs/>
                <w:color w:val="000000"/>
                <w:szCs w:val="20"/>
              </w:rPr>
              <w:t>Quote Submission Date</w:t>
            </w:r>
          </w:p>
          <w:p w14:paraId="1358E9A3" w14:textId="7B009312" w:rsidR="003348D7" w:rsidRPr="005E72CF" w:rsidRDefault="003348D7" w:rsidP="003348D7">
            <w:pPr>
              <w:rPr>
                <w:rFonts w:cstheme="minorHAnsi"/>
                <w:b/>
                <w:bCs/>
                <w:color w:val="000000"/>
                <w:szCs w:val="20"/>
              </w:rPr>
            </w:pPr>
            <w:r w:rsidRPr="005E72CF">
              <w:rPr>
                <w:rFonts w:cstheme="minorHAnsi"/>
                <w:bCs/>
                <w:color w:val="000000"/>
                <w:szCs w:val="20"/>
              </w:rPr>
              <w:t xml:space="preserve">(Refer to Bid Solicitation </w:t>
            </w:r>
            <w:r w:rsidRPr="005E72CF">
              <w:rPr>
                <w:rFonts w:cstheme="minorHAnsi"/>
                <w:bCs/>
                <w:szCs w:val="20"/>
              </w:rPr>
              <w:t>Section 4</w:t>
            </w:r>
            <w:r w:rsidRPr="005E72CF">
              <w:rPr>
                <w:rFonts w:cstheme="minorHAnsi"/>
                <w:bCs/>
                <w:color w:val="000000"/>
                <w:szCs w:val="20"/>
              </w:rPr>
              <w:t xml:space="preserve"> for more information.)</w:t>
            </w:r>
          </w:p>
        </w:tc>
        <w:tc>
          <w:tcPr>
            <w:tcW w:w="1737" w:type="dxa"/>
            <w:shd w:val="clear" w:color="auto" w:fill="auto"/>
            <w:vAlign w:val="center"/>
          </w:tcPr>
          <w:p w14:paraId="5507C1CB" w14:textId="6E1E8612" w:rsidR="003348D7" w:rsidRPr="005E72CF" w:rsidRDefault="003348D7" w:rsidP="003348D7">
            <w:pPr>
              <w:jc w:val="center"/>
              <w:rPr>
                <w:rFonts w:cstheme="minorHAnsi"/>
              </w:rPr>
            </w:pPr>
            <w:r>
              <w:rPr>
                <w:rFonts w:cstheme="minorHAnsi"/>
              </w:rPr>
              <w:t>9/30/2023</w:t>
            </w:r>
          </w:p>
        </w:tc>
        <w:tc>
          <w:tcPr>
            <w:tcW w:w="1683" w:type="dxa"/>
            <w:shd w:val="clear" w:color="auto" w:fill="auto"/>
            <w:vAlign w:val="center"/>
          </w:tcPr>
          <w:p w14:paraId="25A26FB3" w14:textId="0A0F704A" w:rsidR="003348D7" w:rsidRPr="005E72CF" w:rsidRDefault="003348D7" w:rsidP="003348D7">
            <w:pPr>
              <w:jc w:val="center"/>
              <w:rPr>
                <w:rFonts w:cstheme="minorHAnsi"/>
                <w:color w:val="000000"/>
              </w:rPr>
            </w:pPr>
            <w:r w:rsidRPr="005E72CF">
              <w:rPr>
                <w:rFonts w:cstheme="minorHAnsi"/>
                <w:color w:val="000000"/>
              </w:rPr>
              <w:t>2:00 PM</w:t>
            </w:r>
            <w:r>
              <w:rPr>
                <w:rFonts w:cstheme="minorHAnsi"/>
                <w:color w:val="000000"/>
              </w:rPr>
              <w:t xml:space="preserve"> EST</w:t>
            </w:r>
          </w:p>
        </w:tc>
      </w:tr>
    </w:tbl>
    <w:p w14:paraId="23291584" w14:textId="77777777" w:rsidR="00ED69DA" w:rsidRDefault="00ED69DA" w:rsidP="00ED69DA">
      <w:pPr>
        <w:rPr>
          <w:rFonts w:ascii="Garamond" w:hAnsi="Garamond"/>
          <w:color w:val="000000"/>
        </w:rPr>
      </w:pPr>
    </w:p>
    <w:p w14:paraId="7530F410" w14:textId="77777777" w:rsidR="0024382B" w:rsidRDefault="0024382B" w:rsidP="00ED69DA">
      <w:pPr>
        <w:ind w:right="720"/>
        <w:rPr>
          <w:rFonts w:cstheme="minorHAnsi"/>
          <w:color w:val="000000"/>
        </w:rPr>
      </w:pPr>
    </w:p>
    <w:p w14:paraId="7A2B2C03" w14:textId="702276B5" w:rsidR="00ED69DA" w:rsidRPr="005E72CF" w:rsidRDefault="00ED69DA" w:rsidP="00ED69DA">
      <w:pPr>
        <w:ind w:right="720"/>
        <w:rPr>
          <w:rFonts w:cstheme="minorHAnsi"/>
          <w:color w:val="000000"/>
        </w:rPr>
      </w:pPr>
      <w:r w:rsidRPr="005E72CF">
        <w:rPr>
          <w:rFonts w:cstheme="minorHAnsi"/>
          <w:color w:val="000000"/>
        </w:rPr>
        <w:t xml:space="preserve">Dates are subject to change.  All times contained in the Bid Solicitation refer to Eastern Time. </w:t>
      </w:r>
    </w:p>
    <w:p w14:paraId="3CC0B25F" w14:textId="77777777" w:rsidR="00ED69DA" w:rsidRPr="005E72CF" w:rsidRDefault="00ED69DA" w:rsidP="00ED69DA">
      <w:pPr>
        <w:rPr>
          <w:rFonts w:cstheme="minorHAnsi"/>
          <w:b/>
          <w:color w:val="000000"/>
          <w:sz w:val="28"/>
          <w:szCs w:val="28"/>
        </w:rPr>
      </w:pPr>
    </w:p>
    <w:tbl>
      <w:tblPr>
        <w:tblW w:w="0" w:type="auto"/>
        <w:tblLook w:val="04A0" w:firstRow="1" w:lastRow="0" w:firstColumn="1" w:lastColumn="0" w:noHBand="0" w:noVBand="1"/>
      </w:tblPr>
      <w:tblGrid>
        <w:gridCol w:w="3376"/>
        <w:gridCol w:w="2992"/>
        <w:gridCol w:w="2992"/>
      </w:tblGrid>
      <w:tr w:rsidR="008219DF" w:rsidRPr="005E72CF" w14:paraId="5C553B1D" w14:textId="77777777" w:rsidTr="008219DF">
        <w:tc>
          <w:tcPr>
            <w:tcW w:w="3376" w:type="dxa"/>
          </w:tcPr>
          <w:p w14:paraId="4787C3DF" w14:textId="56B705A6" w:rsidR="008219DF" w:rsidRPr="005E72CF" w:rsidRDefault="008219DF" w:rsidP="00C12223">
            <w:pPr>
              <w:rPr>
                <w:rFonts w:cstheme="minorHAnsi"/>
                <w:bCs/>
                <w:color w:val="000000"/>
                <w:u w:val="single"/>
              </w:rPr>
            </w:pPr>
            <w:r w:rsidRPr="005E72CF">
              <w:rPr>
                <w:rFonts w:cstheme="minorHAnsi"/>
                <w:bCs/>
                <w:color w:val="000000"/>
                <w:u w:val="single"/>
              </w:rPr>
              <w:t>Bid Solicitation Issued By:</w:t>
            </w:r>
          </w:p>
          <w:p w14:paraId="3E72284A" w14:textId="77777777" w:rsidR="008219DF" w:rsidRPr="005E72CF" w:rsidRDefault="008219DF" w:rsidP="00C359FB">
            <w:pPr>
              <w:rPr>
                <w:rFonts w:cstheme="minorHAnsi"/>
                <w:bCs/>
                <w:color w:val="000000"/>
              </w:rPr>
            </w:pPr>
            <w:r w:rsidRPr="005E72CF">
              <w:rPr>
                <w:rFonts w:cstheme="minorHAnsi"/>
                <w:bCs/>
                <w:color w:val="000000"/>
              </w:rPr>
              <w:t>State of New Jersey</w:t>
            </w:r>
          </w:p>
          <w:p w14:paraId="3C807666" w14:textId="21A39AB4" w:rsidR="008219DF" w:rsidRPr="005E72CF" w:rsidRDefault="008219DF" w:rsidP="00C359FB">
            <w:pPr>
              <w:rPr>
                <w:rFonts w:cstheme="minorHAnsi"/>
                <w:bCs/>
                <w:color w:val="000000"/>
              </w:rPr>
            </w:pPr>
            <w:r w:rsidRPr="005E72CF">
              <w:rPr>
                <w:rFonts w:cstheme="minorHAnsi"/>
                <w:bCs/>
                <w:color w:val="000000"/>
              </w:rPr>
              <w:t>Department of Law and Public Safety</w:t>
            </w:r>
          </w:p>
          <w:p w14:paraId="274B06E4" w14:textId="0D91E59E" w:rsidR="008219DF" w:rsidRDefault="008219DF" w:rsidP="00C359FB">
            <w:pPr>
              <w:rPr>
                <w:rFonts w:cstheme="minorHAnsi"/>
                <w:bCs/>
                <w:color w:val="000000"/>
              </w:rPr>
            </w:pPr>
            <w:r w:rsidRPr="005E72CF">
              <w:rPr>
                <w:rFonts w:cstheme="minorHAnsi"/>
                <w:bCs/>
                <w:color w:val="000000"/>
              </w:rPr>
              <w:t>Juvenile Justice Commission</w:t>
            </w:r>
          </w:p>
          <w:p w14:paraId="24BCE6E8" w14:textId="75DBCD7C" w:rsidR="008219DF" w:rsidRPr="005E72CF" w:rsidRDefault="008219DF" w:rsidP="00C359FB">
            <w:pPr>
              <w:rPr>
                <w:rFonts w:cstheme="minorHAnsi"/>
                <w:bCs/>
                <w:color w:val="000000"/>
                <w:szCs w:val="22"/>
              </w:rPr>
            </w:pPr>
            <w:r>
              <w:rPr>
                <w:rFonts w:cstheme="minorHAnsi"/>
                <w:bCs/>
                <w:color w:val="000000"/>
              </w:rPr>
              <w:t>1001 Spruce Street (Suite 201)</w:t>
            </w:r>
          </w:p>
          <w:p w14:paraId="04541885" w14:textId="2EE15102" w:rsidR="008219DF" w:rsidRPr="005E72CF" w:rsidRDefault="008219DF" w:rsidP="00C359FB">
            <w:pPr>
              <w:rPr>
                <w:rFonts w:cstheme="minorHAnsi"/>
                <w:bCs/>
                <w:color w:val="000000"/>
                <w:u w:val="single"/>
              </w:rPr>
            </w:pPr>
            <w:r>
              <w:rPr>
                <w:rFonts w:cstheme="minorHAnsi"/>
                <w:bCs/>
                <w:color w:val="000000"/>
              </w:rPr>
              <w:t>Ewing</w:t>
            </w:r>
            <w:r w:rsidRPr="005E72CF">
              <w:rPr>
                <w:rFonts w:cstheme="minorHAnsi"/>
                <w:bCs/>
                <w:color w:val="000000"/>
              </w:rPr>
              <w:t>, New Jersey 08625</w:t>
            </w:r>
            <w:r w:rsidRPr="005E72CF">
              <w:rPr>
                <w:rFonts w:cstheme="minorHAnsi"/>
                <w:bCs/>
                <w:color w:val="000000"/>
              </w:rPr>
              <w:noBreakHyphen/>
              <w:t>0230</w:t>
            </w:r>
          </w:p>
        </w:tc>
        <w:tc>
          <w:tcPr>
            <w:tcW w:w="2992" w:type="dxa"/>
          </w:tcPr>
          <w:p w14:paraId="5186D134" w14:textId="77777777" w:rsidR="008219DF" w:rsidRPr="005E72CF" w:rsidRDefault="008219DF" w:rsidP="000039F4">
            <w:pPr>
              <w:rPr>
                <w:rFonts w:cstheme="minorHAnsi"/>
                <w:bCs/>
                <w:color w:val="000000"/>
                <w:u w:val="single"/>
              </w:rPr>
            </w:pPr>
          </w:p>
        </w:tc>
        <w:tc>
          <w:tcPr>
            <w:tcW w:w="2992" w:type="dxa"/>
          </w:tcPr>
          <w:p w14:paraId="330EDD86" w14:textId="660B108D" w:rsidR="008219DF" w:rsidRPr="005E72CF" w:rsidRDefault="008219DF" w:rsidP="000039F4">
            <w:pPr>
              <w:rPr>
                <w:rFonts w:cstheme="minorHAnsi"/>
                <w:bCs/>
                <w:color w:val="000000"/>
                <w:u w:val="single"/>
              </w:rPr>
            </w:pPr>
          </w:p>
        </w:tc>
      </w:tr>
    </w:tbl>
    <w:p w14:paraId="4CC9B4C8" w14:textId="77777777" w:rsidR="00ED69DA" w:rsidRPr="005E72CF" w:rsidRDefault="00ED69DA" w:rsidP="00ED69DA">
      <w:pPr>
        <w:pStyle w:val="BodyText2"/>
        <w:rPr>
          <w:rFonts w:cstheme="minorHAnsi"/>
          <w:bCs/>
          <w:color w:val="000000"/>
        </w:rPr>
      </w:pPr>
      <w:r w:rsidRPr="005E72CF">
        <w:rPr>
          <w:rFonts w:cstheme="minorHAnsi"/>
          <w:bCs/>
          <w:color w:val="000000"/>
        </w:rPr>
        <w:tab/>
      </w:r>
      <w:r w:rsidRPr="005E72CF">
        <w:rPr>
          <w:rFonts w:cstheme="minorHAnsi"/>
          <w:bCs/>
          <w:color w:val="000000"/>
        </w:rPr>
        <w:tab/>
      </w:r>
    </w:p>
    <w:p w14:paraId="7129300C" w14:textId="77777777" w:rsidR="00ED69DA" w:rsidRPr="005E72CF" w:rsidRDefault="00ED69DA" w:rsidP="00ED69DA">
      <w:pPr>
        <w:pStyle w:val="BodyText2"/>
        <w:jc w:val="center"/>
        <w:rPr>
          <w:rFonts w:cstheme="minorHAnsi"/>
          <w:bCs/>
          <w:color w:val="000000"/>
        </w:rPr>
      </w:pPr>
    </w:p>
    <w:p w14:paraId="18A8FD7B" w14:textId="470EDF16" w:rsidR="00AA7B6E" w:rsidRDefault="00ED69DA" w:rsidP="00ED69DA">
      <w:pPr>
        <w:jc w:val="left"/>
      </w:pPr>
      <w:r w:rsidRPr="005E72CF">
        <w:rPr>
          <w:rFonts w:cstheme="minorHAnsi"/>
          <w:bCs/>
          <w:color w:val="000000"/>
          <w:szCs w:val="22"/>
          <w:u w:val="single"/>
        </w:rPr>
        <w:t>Date</w:t>
      </w:r>
      <w:r w:rsidRPr="005E72CF">
        <w:rPr>
          <w:rFonts w:cstheme="minorHAnsi"/>
          <w:bCs/>
          <w:color w:val="000000"/>
          <w:szCs w:val="22"/>
        </w:rPr>
        <w:t>:</w:t>
      </w:r>
      <w:r w:rsidR="00E15E05">
        <w:rPr>
          <w:rFonts w:cstheme="minorHAnsi"/>
          <w:bCs/>
          <w:color w:val="000000"/>
          <w:szCs w:val="22"/>
        </w:rPr>
        <w:t xml:space="preserve"> </w:t>
      </w:r>
      <w:r w:rsidRPr="005E72CF">
        <w:rPr>
          <w:rFonts w:cstheme="minorHAnsi"/>
          <w:bCs/>
          <w:color w:val="000000"/>
          <w:szCs w:val="22"/>
        </w:rPr>
        <w:t xml:space="preserve"> </w:t>
      </w:r>
      <w:r w:rsidR="005262F1">
        <w:rPr>
          <w:rFonts w:cstheme="minorHAnsi"/>
          <w:bCs/>
          <w:color w:val="000000"/>
          <w:szCs w:val="22"/>
        </w:rPr>
        <w:t>August</w:t>
      </w:r>
      <w:r w:rsidR="0028703A">
        <w:rPr>
          <w:rFonts w:cstheme="minorHAnsi"/>
          <w:bCs/>
          <w:color w:val="000000"/>
          <w:szCs w:val="22"/>
        </w:rPr>
        <w:t xml:space="preserve"> </w:t>
      </w:r>
      <w:ins w:id="19" w:author="Hambrecht, Roy [JJC]" w:date="2023-08-22T15:39:00Z">
        <w:r w:rsidR="00DE2E1D">
          <w:rPr>
            <w:rFonts w:cstheme="minorHAnsi"/>
            <w:bCs/>
            <w:color w:val="000000"/>
            <w:szCs w:val="22"/>
          </w:rPr>
          <w:t>23</w:t>
        </w:r>
      </w:ins>
      <w:r w:rsidRPr="005E72CF">
        <w:rPr>
          <w:rFonts w:cstheme="minorHAnsi"/>
          <w:bCs/>
          <w:color w:val="000000"/>
          <w:szCs w:val="22"/>
        </w:rPr>
        <w:t>,</w:t>
      </w:r>
      <w:r w:rsidR="005262F1">
        <w:rPr>
          <w:rFonts w:cstheme="minorHAnsi"/>
          <w:bCs/>
          <w:color w:val="000000"/>
          <w:szCs w:val="22"/>
        </w:rPr>
        <w:t xml:space="preserve"> 2023</w:t>
      </w:r>
      <w:r w:rsidRPr="005E72CF">
        <w:rPr>
          <w:rFonts w:cstheme="minorHAnsi"/>
          <w:bCs/>
          <w:color w:val="000000"/>
          <w:szCs w:val="22"/>
        </w:rPr>
        <w:t xml:space="preserve"> </w:t>
      </w:r>
      <w:r>
        <w:rPr>
          <w:rFonts w:cs="Arial"/>
          <w:b/>
          <w:sz w:val="24"/>
        </w:rPr>
        <w:br w:type="page"/>
      </w:r>
    </w:p>
    <w:p w14:paraId="36E95D3A" w14:textId="1B182451" w:rsidR="008839AB" w:rsidRDefault="00E617AF">
      <w:pPr>
        <w:pStyle w:val="TOC1"/>
        <w:rPr>
          <w:rFonts w:eastAsiaTheme="minorEastAsia" w:cstheme="minorBidi"/>
          <w:b w:val="0"/>
          <w:noProof/>
          <w:kern w:val="2"/>
          <w:sz w:val="22"/>
          <w:szCs w:val="22"/>
          <w14:ligatures w14:val="standardContextual"/>
        </w:rPr>
      </w:pPr>
      <w:r w:rsidRPr="0065749C">
        <w:rPr>
          <w:rFonts w:cs="Arial"/>
          <w:color w:val="000000"/>
          <w:szCs w:val="20"/>
          <w:shd w:val="clear" w:color="auto" w:fill="E6E6E6"/>
        </w:rPr>
        <w:lastRenderedPageBreak/>
        <w:fldChar w:fldCharType="begin"/>
      </w:r>
      <w:r w:rsidRPr="0065749C">
        <w:rPr>
          <w:rFonts w:cs="Arial"/>
          <w:color w:val="000000"/>
          <w:szCs w:val="20"/>
        </w:rPr>
        <w:instrText xml:space="preserve"> TOC \o "1-3" \u </w:instrText>
      </w:r>
      <w:r w:rsidRPr="0065749C">
        <w:rPr>
          <w:rFonts w:cs="Arial"/>
          <w:color w:val="000000"/>
          <w:szCs w:val="20"/>
          <w:shd w:val="clear" w:color="auto" w:fill="E6E6E6"/>
        </w:rPr>
        <w:fldChar w:fldCharType="separate"/>
      </w:r>
      <w:r w:rsidR="008839AB">
        <w:rPr>
          <w:noProof/>
        </w:rPr>
        <w:t>1.0 INFORMATION FOR VENDORS</w:t>
      </w:r>
      <w:r w:rsidR="008839AB">
        <w:rPr>
          <w:noProof/>
        </w:rPr>
        <w:tab/>
      </w:r>
      <w:r w:rsidR="008839AB">
        <w:rPr>
          <w:noProof/>
        </w:rPr>
        <w:fldChar w:fldCharType="begin"/>
      </w:r>
      <w:r w:rsidR="008839AB">
        <w:rPr>
          <w:noProof/>
        </w:rPr>
        <w:instrText xml:space="preserve"> PAGEREF _Toc141794088 \h </w:instrText>
      </w:r>
      <w:r w:rsidR="008839AB">
        <w:rPr>
          <w:noProof/>
        </w:rPr>
      </w:r>
      <w:r w:rsidR="008839AB">
        <w:rPr>
          <w:noProof/>
        </w:rPr>
        <w:fldChar w:fldCharType="separate"/>
      </w:r>
      <w:r w:rsidR="008839AB">
        <w:rPr>
          <w:noProof/>
        </w:rPr>
        <w:t>7</w:t>
      </w:r>
      <w:r w:rsidR="008839AB">
        <w:rPr>
          <w:noProof/>
        </w:rPr>
        <w:fldChar w:fldCharType="end"/>
      </w:r>
    </w:p>
    <w:p w14:paraId="31AA569C" w14:textId="10619AEF"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1.1 PURPOSE AND INTENT</w:t>
      </w:r>
      <w:r>
        <w:tab/>
      </w:r>
      <w:r>
        <w:fldChar w:fldCharType="begin"/>
      </w:r>
      <w:r>
        <w:instrText xml:space="preserve"> PAGEREF _Toc141794089 \h </w:instrText>
      </w:r>
      <w:r>
        <w:fldChar w:fldCharType="separate"/>
      </w:r>
      <w:r>
        <w:t>7</w:t>
      </w:r>
      <w:r>
        <w:fldChar w:fldCharType="end"/>
      </w:r>
    </w:p>
    <w:p w14:paraId="6EC95EA8" w14:textId="526135A7"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1.2 BACKGROUND</w:t>
      </w:r>
      <w:r>
        <w:tab/>
      </w:r>
      <w:r>
        <w:fldChar w:fldCharType="begin"/>
      </w:r>
      <w:r>
        <w:instrText xml:space="preserve"> PAGEREF _Toc141794090 \h </w:instrText>
      </w:r>
      <w:r>
        <w:fldChar w:fldCharType="separate"/>
      </w:r>
      <w:r>
        <w:t>7</w:t>
      </w:r>
      <w:r>
        <w:fldChar w:fldCharType="end"/>
      </w:r>
    </w:p>
    <w:p w14:paraId="3E4157E1" w14:textId="0DE4CB8A"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1.3 BID AMENDMENTS</w:t>
      </w:r>
      <w:r>
        <w:tab/>
      </w:r>
      <w:r>
        <w:fldChar w:fldCharType="begin"/>
      </w:r>
      <w:r>
        <w:instrText xml:space="preserve"> PAGEREF _Toc141794091 \h </w:instrText>
      </w:r>
      <w:r>
        <w:fldChar w:fldCharType="separate"/>
      </w:r>
      <w:r>
        <w:t>7</w:t>
      </w:r>
      <w:r>
        <w:fldChar w:fldCharType="end"/>
      </w:r>
    </w:p>
    <w:p w14:paraId="6BD52E86" w14:textId="15E379BA"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rsidRPr="00A07A16">
        <w:rPr>
          <w:rFonts w:eastAsia="MS Mincho"/>
        </w:rPr>
        <w:t>1.4 BIDDER RESPONSIBILITY</w:t>
      </w:r>
      <w:r>
        <w:tab/>
      </w:r>
      <w:r>
        <w:fldChar w:fldCharType="begin"/>
      </w:r>
      <w:r>
        <w:instrText xml:space="preserve"> PAGEREF _Toc141794092 \h </w:instrText>
      </w:r>
      <w:r>
        <w:fldChar w:fldCharType="separate"/>
      </w:r>
      <w:r>
        <w:t>8</w:t>
      </w:r>
      <w:r>
        <w:fldChar w:fldCharType="end"/>
      </w:r>
    </w:p>
    <w:p w14:paraId="6C66B813" w14:textId="1B61150D"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rsidRPr="00A07A16">
        <w:rPr>
          <w:rFonts w:eastAsia="MS Mincho"/>
        </w:rPr>
        <w:t>1.5 COST LIABILITY</w:t>
      </w:r>
      <w:r>
        <w:tab/>
      </w:r>
      <w:r>
        <w:fldChar w:fldCharType="begin"/>
      </w:r>
      <w:r>
        <w:instrText xml:space="preserve"> PAGEREF _Toc141794093 \h </w:instrText>
      </w:r>
      <w:r>
        <w:fldChar w:fldCharType="separate"/>
      </w:r>
      <w:r>
        <w:t>8</w:t>
      </w:r>
      <w:r>
        <w:fldChar w:fldCharType="end"/>
      </w:r>
    </w:p>
    <w:p w14:paraId="3BB0923C" w14:textId="31C443B3"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rsidRPr="00A07A16">
        <w:rPr>
          <w:rFonts w:eastAsia="MS Mincho"/>
        </w:rPr>
        <w:t>1.6 CONTENTS OF QUOTE</w:t>
      </w:r>
      <w:r>
        <w:tab/>
      </w:r>
      <w:r>
        <w:fldChar w:fldCharType="begin"/>
      </w:r>
      <w:r>
        <w:instrText xml:space="preserve"> PAGEREF _Toc141794094 \h </w:instrText>
      </w:r>
      <w:r>
        <w:fldChar w:fldCharType="separate"/>
      </w:r>
      <w:r>
        <w:t>8</w:t>
      </w:r>
      <w:r>
        <w:fldChar w:fldCharType="end"/>
      </w:r>
    </w:p>
    <w:p w14:paraId="7FE6DFD6" w14:textId="07B5445D"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rsidRPr="00A07A16">
        <w:rPr>
          <w:rFonts w:eastAsia="MS Mincho"/>
        </w:rPr>
        <w:t>1.7 PRICE ALTERATION IN QUOTES</w:t>
      </w:r>
      <w:r>
        <w:tab/>
      </w:r>
      <w:r>
        <w:fldChar w:fldCharType="begin"/>
      </w:r>
      <w:r>
        <w:instrText xml:space="preserve"> PAGEREF _Toc141794095 \h </w:instrText>
      </w:r>
      <w:r>
        <w:fldChar w:fldCharType="separate"/>
      </w:r>
      <w:r>
        <w:t>8</w:t>
      </w:r>
      <w:r>
        <w:fldChar w:fldCharType="end"/>
      </w:r>
    </w:p>
    <w:p w14:paraId="5725FEFD" w14:textId="4769E360"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1.8 JOINT VENTURE</w:t>
      </w:r>
      <w:r>
        <w:tab/>
      </w:r>
      <w:r>
        <w:fldChar w:fldCharType="begin"/>
      </w:r>
      <w:r>
        <w:instrText xml:space="preserve"> PAGEREF _Toc141794096 \h </w:instrText>
      </w:r>
      <w:r>
        <w:fldChar w:fldCharType="separate"/>
      </w:r>
      <w:r>
        <w:t>9</w:t>
      </w:r>
      <w:r>
        <w:fldChar w:fldCharType="end"/>
      </w:r>
    </w:p>
    <w:p w14:paraId="67B41FA0" w14:textId="56EFA8F6"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1.9 ELECTRONIC QUESTION AND ANSWER PERIOD</w:t>
      </w:r>
      <w:r>
        <w:tab/>
      </w:r>
      <w:r>
        <w:fldChar w:fldCharType="begin"/>
      </w:r>
      <w:r>
        <w:instrText xml:space="preserve"> PAGEREF _Toc141794097 \h </w:instrText>
      </w:r>
      <w:r>
        <w:fldChar w:fldCharType="separate"/>
      </w:r>
      <w:r>
        <w:t>9</w:t>
      </w:r>
      <w:r>
        <w:fldChar w:fldCharType="end"/>
      </w:r>
    </w:p>
    <w:p w14:paraId="042E36AA" w14:textId="6988F97B"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1.10 SITE VISIT</w:t>
      </w:r>
      <w:r>
        <w:tab/>
      </w:r>
      <w:r>
        <w:fldChar w:fldCharType="begin"/>
      </w:r>
      <w:r>
        <w:instrText xml:space="preserve"> PAGEREF _Toc141794098 \h </w:instrText>
      </w:r>
      <w:r>
        <w:fldChar w:fldCharType="separate"/>
      </w:r>
      <w:r>
        <w:t>9</w:t>
      </w:r>
      <w:r>
        <w:fldChar w:fldCharType="end"/>
      </w:r>
    </w:p>
    <w:p w14:paraId="7BF3BCB2" w14:textId="608572F6"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1.11 MANDATORY PRE-QUOTE VIRTUAL CONFERENCE</w:t>
      </w:r>
      <w:r>
        <w:tab/>
      </w:r>
      <w:r>
        <w:fldChar w:fldCharType="begin"/>
      </w:r>
      <w:r>
        <w:instrText xml:space="preserve"> PAGEREF _Toc141794099 \h </w:instrText>
      </w:r>
      <w:r>
        <w:fldChar w:fldCharType="separate"/>
      </w:r>
      <w:r>
        <w:t>9</w:t>
      </w:r>
      <w:r>
        <w:fldChar w:fldCharType="end"/>
      </w:r>
    </w:p>
    <w:p w14:paraId="509AE78F" w14:textId="0FB774E6" w:rsidR="008839AB" w:rsidRDefault="008839AB">
      <w:pPr>
        <w:pStyle w:val="TOC1"/>
        <w:rPr>
          <w:rFonts w:eastAsiaTheme="minorEastAsia" w:cstheme="minorBidi"/>
          <w:b w:val="0"/>
          <w:noProof/>
          <w:kern w:val="2"/>
          <w:sz w:val="22"/>
          <w:szCs w:val="22"/>
          <w14:ligatures w14:val="standardContextual"/>
        </w:rPr>
      </w:pPr>
      <w:r>
        <w:rPr>
          <w:noProof/>
        </w:rPr>
        <w:t>2.0 DEFINITIONS</w:t>
      </w:r>
      <w:r>
        <w:rPr>
          <w:noProof/>
        </w:rPr>
        <w:tab/>
      </w:r>
      <w:r>
        <w:rPr>
          <w:noProof/>
        </w:rPr>
        <w:fldChar w:fldCharType="begin"/>
      </w:r>
      <w:r>
        <w:rPr>
          <w:noProof/>
        </w:rPr>
        <w:instrText xml:space="preserve"> PAGEREF _Toc141794100 \h </w:instrText>
      </w:r>
      <w:r>
        <w:rPr>
          <w:noProof/>
        </w:rPr>
      </w:r>
      <w:r>
        <w:rPr>
          <w:noProof/>
        </w:rPr>
        <w:fldChar w:fldCharType="separate"/>
      </w:r>
      <w:r>
        <w:rPr>
          <w:noProof/>
        </w:rPr>
        <w:t>10</w:t>
      </w:r>
      <w:r>
        <w:rPr>
          <w:noProof/>
        </w:rPr>
        <w:fldChar w:fldCharType="end"/>
      </w:r>
    </w:p>
    <w:p w14:paraId="61B22C31" w14:textId="78D69A93" w:rsidR="008839AB" w:rsidRDefault="008839AB">
      <w:pPr>
        <w:pStyle w:val="TOC1"/>
        <w:rPr>
          <w:rFonts w:eastAsiaTheme="minorEastAsia" w:cstheme="minorBidi"/>
          <w:b w:val="0"/>
          <w:noProof/>
          <w:kern w:val="2"/>
          <w:sz w:val="22"/>
          <w:szCs w:val="22"/>
          <w14:ligatures w14:val="standardContextual"/>
        </w:rPr>
      </w:pPr>
      <w:r>
        <w:rPr>
          <w:noProof/>
        </w:rPr>
        <w:t>3.0 SCOPE OF WORK</w:t>
      </w:r>
      <w:r>
        <w:rPr>
          <w:noProof/>
        </w:rPr>
        <w:tab/>
      </w:r>
      <w:r>
        <w:rPr>
          <w:noProof/>
        </w:rPr>
        <w:fldChar w:fldCharType="begin"/>
      </w:r>
      <w:r>
        <w:rPr>
          <w:noProof/>
        </w:rPr>
        <w:instrText xml:space="preserve"> PAGEREF _Toc141794101 \h </w:instrText>
      </w:r>
      <w:r>
        <w:rPr>
          <w:noProof/>
        </w:rPr>
      </w:r>
      <w:r>
        <w:rPr>
          <w:noProof/>
        </w:rPr>
        <w:fldChar w:fldCharType="separate"/>
      </w:r>
      <w:r>
        <w:rPr>
          <w:noProof/>
        </w:rPr>
        <w:t>19</w:t>
      </w:r>
      <w:r>
        <w:rPr>
          <w:noProof/>
        </w:rPr>
        <w:fldChar w:fldCharType="end"/>
      </w:r>
    </w:p>
    <w:p w14:paraId="0B564C70" w14:textId="3A9D3383"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3.1 CONTRACTOR RESPONSIBILITIES</w:t>
      </w:r>
      <w:r>
        <w:tab/>
      </w:r>
      <w:r>
        <w:fldChar w:fldCharType="begin"/>
      </w:r>
      <w:r>
        <w:instrText xml:space="preserve"> PAGEREF _Toc141794102 \h </w:instrText>
      </w:r>
      <w:r>
        <w:fldChar w:fldCharType="separate"/>
      </w:r>
      <w:r>
        <w:t>19</w:t>
      </w:r>
      <w:r>
        <w:fldChar w:fldCharType="end"/>
      </w:r>
    </w:p>
    <w:p w14:paraId="08BF291A" w14:textId="3761D784"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3.1.1 JJC POLICIES AND PROCEDURES</w:t>
      </w:r>
      <w:r>
        <w:rPr>
          <w:noProof/>
        </w:rPr>
        <w:tab/>
      </w:r>
      <w:r>
        <w:rPr>
          <w:noProof/>
        </w:rPr>
        <w:fldChar w:fldCharType="begin"/>
      </w:r>
      <w:r>
        <w:rPr>
          <w:noProof/>
        </w:rPr>
        <w:instrText xml:space="preserve"> PAGEREF _Toc141794103 \h </w:instrText>
      </w:r>
      <w:r>
        <w:rPr>
          <w:noProof/>
        </w:rPr>
      </w:r>
      <w:r>
        <w:rPr>
          <w:noProof/>
        </w:rPr>
        <w:fldChar w:fldCharType="separate"/>
      </w:r>
      <w:r>
        <w:rPr>
          <w:noProof/>
        </w:rPr>
        <w:t>20</w:t>
      </w:r>
      <w:r>
        <w:rPr>
          <w:noProof/>
        </w:rPr>
        <w:fldChar w:fldCharType="end"/>
      </w:r>
    </w:p>
    <w:p w14:paraId="289877B4" w14:textId="50F2F79C"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3.1.2 RESOLUTION OF RESIDENT HEALTHCARE DISPUTES</w:t>
      </w:r>
      <w:r>
        <w:rPr>
          <w:noProof/>
        </w:rPr>
        <w:tab/>
      </w:r>
      <w:r>
        <w:rPr>
          <w:noProof/>
        </w:rPr>
        <w:fldChar w:fldCharType="begin"/>
      </w:r>
      <w:r>
        <w:rPr>
          <w:noProof/>
        </w:rPr>
        <w:instrText xml:space="preserve"> PAGEREF _Toc141794104 \h </w:instrText>
      </w:r>
      <w:r>
        <w:rPr>
          <w:noProof/>
        </w:rPr>
      </w:r>
      <w:r>
        <w:rPr>
          <w:noProof/>
        </w:rPr>
        <w:fldChar w:fldCharType="separate"/>
      </w:r>
      <w:r>
        <w:rPr>
          <w:noProof/>
        </w:rPr>
        <w:t>20</w:t>
      </w:r>
      <w:r>
        <w:rPr>
          <w:noProof/>
        </w:rPr>
        <w:fldChar w:fldCharType="end"/>
      </w:r>
    </w:p>
    <w:p w14:paraId="7C350323" w14:textId="6655D47C"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3.1.3 INFORMED CONSENT/RIGHT TO REFUSE HEALTHCARE TREATMENT SERVICES</w:t>
      </w:r>
      <w:r>
        <w:rPr>
          <w:noProof/>
        </w:rPr>
        <w:tab/>
      </w:r>
      <w:r>
        <w:rPr>
          <w:noProof/>
        </w:rPr>
        <w:fldChar w:fldCharType="begin"/>
      </w:r>
      <w:r>
        <w:rPr>
          <w:noProof/>
        </w:rPr>
        <w:instrText xml:space="preserve"> PAGEREF _Toc141794105 \h </w:instrText>
      </w:r>
      <w:r>
        <w:rPr>
          <w:noProof/>
        </w:rPr>
      </w:r>
      <w:r>
        <w:rPr>
          <w:noProof/>
        </w:rPr>
        <w:fldChar w:fldCharType="separate"/>
      </w:r>
      <w:r>
        <w:rPr>
          <w:noProof/>
        </w:rPr>
        <w:t>20</w:t>
      </w:r>
      <w:r>
        <w:rPr>
          <w:noProof/>
        </w:rPr>
        <w:fldChar w:fldCharType="end"/>
      </w:r>
    </w:p>
    <w:p w14:paraId="18C65240" w14:textId="0AA072D2"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3.1.4 RESIDENTIAL COMMUNITY HOMES (RCH)</w:t>
      </w:r>
      <w:r>
        <w:rPr>
          <w:noProof/>
        </w:rPr>
        <w:tab/>
      </w:r>
      <w:r>
        <w:rPr>
          <w:noProof/>
        </w:rPr>
        <w:fldChar w:fldCharType="begin"/>
      </w:r>
      <w:r>
        <w:rPr>
          <w:noProof/>
        </w:rPr>
        <w:instrText xml:space="preserve"> PAGEREF _Toc141794106 \h </w:instrText>
      </w:r>
      <w:r>
        <w:rPr>
          <w:noProof/>
        </w:rPr>
      </w:r>
      <w:r>
        <w:rPr>
          <w:noProof/>
        </w:rPr>
        <w:fldChar w:fldCharType="separate"/>
      </w:r>
      <w:r>
        <w:rPr>
          <w:noProof/>
        </w:rPr>
        <w:t>20</w:t>
      </w:r>
      <w:r>
        <w:rPr>
          <w:noProof/>
        </w:rPr>
        <w:fldChar w:fldCharType="end"/>
      </w:r>
    </w:p>
    <w:p w14:paraId="0B4E1089" w14:textId="2BE5B03B"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3.1.5 TELEMEDICINE USAGE</w:t>
      </w:r>
      <w:r>
        <w:rPr>
          <w:noProof/>
        </w:rPr>
        <w:tab/>
      </w:r>
      <w:r>
        <w:rPr>
          <w:noProof/>
        </w:rPr>
        <w:fldChar w:fldCharType="begin"/>
      </w:r>
      <w:r>
        <w:rPr>
          <w:noProof/>
        </w:rPr>
        <w:instrText xml:space="preserve"> PAGEREF _Toc141794107 \h </w:instrText>
      </w:r>
      <w:r>
        <w:rPr>
          <w:noProof/>
        </w:rPr>
      </w:r>
      <w:r>
        <w:rPr>
          <w:noProof/>
        </w:rPr>
        <w:fldChar w:fldCharType="separate"/>
      </w:r>
      <w:r>
        <w:rPr>
          <w:noProof/>
        </w:rPr>
        <w:t>20</w:t>
      </w:r>
      <w:r>
        <w:rPr>
          <w:noProof/>
        </w:rPr>
        <w:fldChar w:fldCharType="end"/>
      </w:r>
    </w:p>
    <w:p w14:paraId="4CDCFC7C" w14:textId="5B5DC01F"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3.1.6 OFFICE SPACE, SUPPLIES &amp; EQUIPMENT</w:t>
      </w:r>
      <w:r>
        <w:rPr>
          <w:noProof/>
        </w:rPr>
        <w:tab/>
      </w:r>
      <w:r>
        <w:rPr>
          <w:noProof/>
        </w:rPr>
        <w:fldChar w:fldCharType="begin"/>
      </w:r>
      <w:r>
        <w:rPr>
          <w:noProof/>
        </w:rPr>
        <w:instrText xml:space="preserve"> PAGEREF _Toc141794108 \h </w:instrText>
      </w:r>
      <w:r>
        <w:rPr>
          <w:noProof/>
        </w:rPr>
      </w:r>
      <w:r>
        <w:rPr>
          <w:noProof/>
        </w:rPr>
        <w:fldChar w:fldCharType="separate"/>
      </w:r>
      <w:r>
        <w:rPr>
          <w:noProof/>
        </w:rPr>
        <w:t>21</w:t>
      </w:r>
      <w:r>
        <w:rPr>
          <w:noProof/>
        </w:rPr>
        <w:fldChar w:fldCharType="end"/>
      </w:r>
    </w:p>
    <w:p w14:paraId="54CEFB09" w14:textId="40FF7809"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3.1.7 REGULATED MEDICAL WASTE (INFECTIOUS WASTE DISPOSAL)</w:t>
      </w:r>
      <w:r>
        <w:rPr>
          <w:noProof/>
        </w:rPr>
        <w:tab/>
      </w:r>
      <w:r>
        <w:rPr>
          <w:noProof/>
        </w:rPr>
        <w:fldChar w:fldCharType="begin"/>
      </w:r>
      <w:r>
        <w:rPr>
          <w:noProof/>
        </w:rPr>
        <w:instrText xml:space="preserve"> PAGEREF _Toc141794109 \h </w:instrText>
      </w:r>
      <w:r>
        <w:rPr>
          <w:noProof/>
        </w:rPr>
      </w:r>
      <w:r>
        <w:rPr>
          <w:noProof/>
        </w:rPr>
        <w:fldChar w:fldCharType="separate"/>
      </w:r>
      <w:r>
        <w:rPr>
          <w:noProof/>
        </w:rPr>
        <w:t>21</w:t>
      </w:r>
      <w:r>
        <w:rPr>
          <w:noProof/>
        </w:rPr>
        <w:fldChar w:fldCharType="end"/>
      </w:r>
    </w:p>
    <w:p w14:paraId="238167E1" w14:textId="6CD654CA"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3.1.8 BUSINESS ASSOCIATE AGREEMENT</w:t>
      </w:r>
      <w:r>
        <w:rPr>
          <w:noProof/>
        </w:rPr>
        <w:tab/>
      </w:r>
      <w:r>
        <w:rPr>
          <w:noProof/>
        </w:rPr>
        <w:fldChar w:fldCharType="begin"/>
      </w:r>
      <w:r>
        <w:rPr>
          <w:noProof/>
        </w:rPr>
        <w:instrText xml:space="preserve"> PAGEREF _Toc141794110 \h </w:instrText>
      </w:r>
      <w:r>
        <w:rPr>
          <w:noProof/>
        </w:rPr>
      </w:r>
      <w:r>
        <w:rPr>
          <w:noProof/>
        </w:rPr>
        <w:fldChar w:fldCharType="separate"/>
      </w:r>
      <w:r>
        <w:rPr>
          <w:noProof/>
        </w:rPr>
        <w:t>21</w:t>
      </w:r>
      <w:r>
        <w:rPr>
          <w:noProof/>
        </w:rPr>
        <w:fldChar w:fldCharType="end"/>
      </w:r>
    </w:p>
    <w:p w14:paraId="367AF3E3" w14:textId="2A926B5C"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3.1.9 DISASTER RECOVERY PLAN</w:t>
      </w:r>
      <w:r>
        <w:rPr>
          <w:noProof/>
        </w:rPr>
        <w:tab/>
      </w:r>
      <w:r>
        <w:rPr>
          <w:noProof/>
        </w:rPr>
        <w:fldChar w:fldCharType="begin"/>
      </w:r>
      <w:r>
        <w:rPr>
          <w:noProof/>
        </w:rPr>
        <w:instrText xml:space="preserve"> PAGEREF _Toc141794111 \h </w:instrText>
      </w:r>
      <w:r>
        <w:rPr>
          <w:noProof/>
        </w:rPr>
      </w:r>
      <w:r>
        <w:rPr>
          <w:noProof/>
        </w:rPr>
        <w:fldChar w:fldCharType="separate"/>
      </w:r>
      <w:r>
        <w:rPr>
          <w:noProof/>
        </w:rPr>
        <w:t>21</w:t>
      </w:r>
      <w:r>
        <w:rPr>
          <w:noProof/>
        </w:rPr>
        <w:fldChar w:fldCharType="end"/>
      </w:r>
    </w:p>
    <w:p w14:paraId="25EB1A71" w14:textId="28D4AD75"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3.1.10 CONFIDENTIALITY</w:t>
      </w:r>
      <w:r>
        <w:rPr>
          <w:noProof/>
        </w:rPr>
        <w:tab/>
      </w:r>
      <w:r>
        <w:rPr>
          <w:noProof/>
        </w:rPr>
        <w:fldChar w:fldCharType="begin"/>
      </w:r>
      <w:r>
        <w:rPr>
          <w:noProof/>
        </w:rPr>
        <w:instrText xml:space="preserve"> PAGEREF _Toc141794112 \h </w:instrText>
      </w:r>
      <w:r>
        <w:rPr>
          <w:noProof/>
        </w:rPr>
      </w:r>
      <w:r>
        <w:rPr>
          <w:noProof/>
        </w:rPr>
        <w:fldChar w:fldCharType="separate"/>
      </w:r>
      <w:r>
        <w:rPr>
          <w:noProof/>
        </w:rPr>
        <w:t>22</w:t>
      </w:r>
      <w:r>
        <w:rPr>
          <w:noProof/>
        </w:rPr>
        <w:fldChar w:fldCharType="end"/>
      </w:r>
    </w:p>
    <w:p w14:paraId="476225C3" w14:textId="43D57ED4"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3.1.11 STANDARDS AND ACCREDITATION</w:t>
      </w:r>
      <w:r>
        <w:rPr>
          <w:noProof/>
        </w:rPr>
        <w:tab/>
      </w:r>
      <w:r>
        <w:rPr>
          <w:noProof/>
        </w:rPr>
        <w:fldChar w:fldCharType="begin"/>
      </w:r>
      <w:r>
        <w:rPr>
          <w:noProof/>
        </w:rPr>
        <w:instrText xml:space="preserve"> PAGEREF _Toc141794113 \h </w:instrText>
      </w:r>
      <w:r>
        <w:rPr>
          <w:noProof/>
        </w:rPr>
      </w:r>
      <w:r>
        <w:rPr>
          <w:noProof/>
        </w:rPr>
        <w:fldChar w:fldCharType="separate"/>
      </w:r>
      <w:r>
        <w:rPr>
          <w:noProof/>
        </w:rPr>
        <w:t>22</w:t>
      </w:r>
      <w:r>
        <w:rPr>
          <w:noProof/>
        </w:rPr>
        <w:fldChar w:fldCharType="end"/>
      </w:r>
    </w:p>
    <w:p w14:paraId="1B4F72F9" w14:textId="6B2454B8"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3.1.12 NOT TO COMPETE OR NON-COMPETITION CLAUSES</w:t>
      </w:r>
      <w:r>
        <w:rPr>
          <w:noProof/>
        </w:rPr>
        <w:tab/>
      </w:r>
      <w:r>
        <w:rPr>
          <w:noProof/>
        </w:rPr>
        <w:fldChar w:fldCharType="begin"/>
      </w:r>
      <w:r>
        <w:rPr>
          <w:noProof/>
        </w:rPr>
        <w:instrText xml:space="preserve"> PAGEREF _Toc141794114 \h </w:instrText>
      </w:r>
      <w:r>
        <w:rPr>
          <w:noProof/>
        </w:rPr>
      </w:r>
      <w:r>
        <w:rPr>
          <w:noProof/>
        </w:rPr>
        <w:fldChar w:fldCharType="separate"/>
      </w:r>
      <w:r>
        <w:rPr>
          <w:noProof/>
        </w:rPr>
        <w:t>22</w:t>
      </w:r>
      <w:r>
        <w:rPr>
          <w:noProof/>
        </w:rPr>
        <w:fldChar w:fldCharType="end"/>
      </w:r>
    </w:p>
    <w:p w14:paraId="51FA78B9" w14:textId="3F54297A"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3.1.13 SUBCONTRACTING</w:t>
      </w:r>
      <w:r>
        <w:rPr>
          <w:noProof/>
        </w:rPr>
        <w:tab/>
      </w:r>
      <w:r>
        <w:rPr>
          <w:noProof/>
        </w:rPr>
        <w:fldChar w:fldCharType="begin"/>
      </w:r>
      <w:r>
        <w:rPr>
          <w:noProof/>
        </w:rPr>
        <w:instrText xml:space="preserve"> PAGEREF _Toc141794115 \h </w:instrText>
      </w:r>
      <w:r>
        <w:rPr>
          <w:noProof/>
        </w:rPr>
      </w:r>
      <w:r>
        <w:rPr>
          <w:noProof/>
        </w:rPr>
        <w:fldChar w:fldCharType="separate"/>
      </w:r>
      <w:r>
        <w:rPr>
          <w:noProof/>
        </w:rPr>
        <w:t>22</w:t>
      </w:r>
      <w:r>
        <w:rPr>
          <w:noProof/>
        </w:rPr>
        <w:fldChar w:fldCharType="end"/>
      </w:r>
    </w:p>
    <w:p w14:paraId="10F628E0" w14:textId="61CA151D"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3.2 STATEWIDE STAFFING REQUIREMENTS</w:t>
      </w:r>
      <w:r>
        <w:tab/>
      </w:r>
      <w:r>
        <w:fldChar w:fldCharType="begin"/>
      </w:r>
      <w:r>
        <w:instrText xml:space="preserve"> PAGEREF _Toc141794116 \h </w:instrText>
      </w:r>
      <w:r>
        <w:fldChar w:fldCharType="separate"/>
      </w:r>
      <w:r>
        <w:t>23</w:t>
      </w:r>
      <w:r>
        <w:fldChar w:fldCharType="end"/>
      </w:r>
    </w:p>
    <w:p w14:paraId="4E8AE0C8" w14:textId="11047A73"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3.2.1 BACKUP STAFF</w:t>
      </w:r>
      <w:r>
        <w:rPr>
          <w:noProof/>
        </w:rPr>
        <w:tab/>
      </w:r>
      <w:r>
        <w:rPr>
          <w:noProof/>
        </w:rPr>
        <w:fldChar w:fldCharType="begin"/>
      </w:r>
      <w:r>
        <w:rPr>
          <w:noProof/>
        </w:rPr>
        <w:instrText xml:space="preserve"> PAGEREF _Toc141794117 \h </w:instrText>
      </w:r>
      <w:r>
        <w:rPr>
          <w:noProof/>
        </w:rPr>
      </w:r>
      <w:r>
        <w:rPr>
          <w:noProof/>
        </w:rPr>
        <w:fldChar w:fldCharType="separate"/>
      </w:r>
      <w:r>
        <w:rPr>
          <w:noProof/>
        </w:rPr>
        <w:t>23</w:t>
      </w:r>
      <w:r>
        <w:rPr>
          <w:noProof/>
        </w:rPr>
        <w:fldChar w:fldCharType="end"/>
      </w:r>
    </w:p>
    <w:p w14:paraId="40DE3677" w14:textId="29288CE3"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3.2.2 HEALTHCARE ON CALL REQUIREMENTS</w:t>
      </w:r>
      <w:r>
        <w:rPr>
          <w:noProof/>
        </w:rPr>
        <w:tab/>
      </w:r>
      <w:r>
        <w:rPr>
          <w:noProof/>
        </w:rPr>
        <w:fldChar w:fldCharType="begin"/>
      </w:r>
      <w:r>
        <w:rPr>
          <w:noProof/>
        </w:rPr>
        <w:instrText xml:space="preserve"> PAGEREF _Toc141794118 \h </w:instrText>
      </w:r>
      <w:r>
        <w:rPr>
          <w:noProof/>
        </w:rPr>
      </w:r>
      <w:r>
        <w:rPr>
          <w:noProof/>
        </w:rPr>
        <w:fldChar w:fldCharType="separate"/>
      </w:r>
      <w:r>
        <w:rPr>
          <w:noProof/>
        </w:rPr>
        <w:t>23</w:t>
      </w:r>
      <w:r>
        <w:rPr>
          <w:noProof/>
        </w:rPr>
        <w:fldChar w:fldCharType="end"/>
      </w:r>
    </w:p>
    <w:p w14:paraId="27DC5CF5" w14:textId="0D0A4F5B"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3.2.3 HEALTHCARE PERSONNEL LICENSURE AND PROFESSIONAL REQUIREMENTS</w:t>
      </w:r>
      <w:r>
        <w:rPr>
          <w:noProof/>
        </w:rPr>
        <w:tab/>
      </w:r>
      <w:r>
        <w:rPr>
          <w:noProof/>
        </w:rPr>
        <w:fldChar w:fldCharType="begin"/>
      </w:r>
      <w:r>
        <w:rPr>
          <w:noProof/>
        </w:rPr>
        <w:instrText xml:space="preserve"> PAGEREF _Toc141794119 \h </w:instrText>
      </w:r>
      <w:r>
        <w:rPr>
          <w:noProof/>
        </w:rPr>
      </w:r>
      <w:r>
        <w:rPr>
          <w:noProof/>
        </w:rPr>
        <w:fldChar w:fldCharType="separate"/>
      </w:r>
      <w:r>
        <w:rPr>
          <w:noProof/>
        </w:rPr>
        <w:t>23</w:t>
      </w:r>
      <w:r>
        <w:rPr>
          <w:noProof/>
        </w:rPr>
        <w:fldChar w:fldCharType="end"/>
      </w:r>
    </w:p>
    <w:p w14:paraId="4BE6E1CB" w14:textId="07868B90"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3.2.4 MANAGEMENT STAFFING REQUIREMENTS</w:t>
      </w:r>
      <w:r>
        <w:rPr>
          <w:noProof/>
        </w:rPr>
        <w:tab/>
      </w:r>
      <w:r>
        <w:rPr>
          <w:noProof/>
        </w:rPr>
        <w:fldChar w:fldCharType="begin"/>
      </w:r>
      <w:r>
        <w:rPr>
          <w:noProof/>
        </w:rPr>
        <w:instrText xml:space="preserve"> PAGEREF _Toc141794120 \h </w:instrText>
      </w:r>
      <w:r>
        <w:rPr>
          <w:noProof/>
        </w:rPr>
      </w:r>
      <w:r>
        <w:rPr>
          <w:noProof/>
        </w:rPr>
        <w:fldChar w:fldCharType="separate"/>
      </w:r>
      <w:r>
        <w:rPr>
          <w:noProof/>
        </w:rPr>
        <w:t>25</w:t>
      </w:r>
      <w:r>
        <w:rPr>
          <w:noProof/>
        </w:rPr>
        <w:fldChar w:fldCharType="end"/>
      </w:r>
    </w:p>
    <w:p w14:paraId="73710AD3" w14:textId="27AB0811"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3.2.5 STAFFING MATRIX</w:t>
      </w:r>
      <w:r>
        <w:rPr>
          <w:noProof/>
        </w:rPr>
        <w:tab/>
      </w:r>
      <w:r>
        <w:rPr>
          <w:noProof/>
        </w:rPr>
        <w:fldChar w:fldCharType="begin"/>
      </w:r>
      <w:r>
        <w:rPr>
          <w:noProof/>
        </w:rPr>
        <w:instrText xml:space="preserve"> PAGEREF _Toc141794121 \h </w:instrText>
      </w:r>
      <w:r>
        <w:rPr>
          <w:noProof/>
        </w:rPr>
      </w:r>
      <w:r>
        <w:rPr>
          <w:noProof/>
        </w:rPr>
        <w:fldChar w:fldCharType="separate"/>
      </w:r>
      <w:r>
        <w:rPr>
          <w:noProof/>
        </w:rPr>
        <w:t>26</w:t>
      </w:r>
      <w:r>
        <w:rPr>
          <w:noProof/>
        </w:rPr>
        <w:fldChar w:fldCharType="end"/>
      </w:r>
    </w:p>
    <w:p w14:paraId="52B937F0" w14:textId="19171C25"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3.2.6 STAFFING LEVEL CHANGES</w:t>
      </w:r>
      <w:r>
        <w:rPr>
          <w:noProof/>
        </w:rPr>
        <w:tab/>
      </w:r>
      <w:r>
        <w:rPr>
          <w:noProof/>
        </w:rPr>
        <w:fldChar w:fldCharType="begin"/>
      </w:r>
      <w:r>
        <w:rPr>
          <w:noProof/>
        </w:rPr>
        <w:instrText xml:space="preserve"> PAGEREF _Toc141794122 \h </w:instrText>
      </w:r>
      <w:r>
        <w:rPr>
          <w:noProof/>
        </w:rPr>
      </w:r>
      <w:r>
        <w:rPr>
          <w:noProof/>
        </w:rPr>
        <w:fldChar w:fldCharType="separate"/>
      </w:r>
      <w:r>
        <w:rPr>
          <w:noProof/>
        </w:rPr>
        <w:t>29</w:t>
      </w:r>
      <w:r>
        <w:rPr>
          <w:noProof/>
        </w:rPr>
        <w:fldChar w:fldCharType="end"/>
      </w:r>
    </w:p>
    <w:p w14:paraId="26A3D29F" w14:textId="2B1FF75D"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3.2.7 TRANSLATION AND BILINGUAL PERSONNEL REQUIREMENT</w:t>
      </w:r>
      <w:r>
        <w:rPr>
          <w:noProof/>
        </w:rPr>
        <w:tab/>
      </w:r>
      <w:r>
        <w:rPr>
          <w:noProof/>
        </w:rPr>
        <w:fldChar w:fldCharType="begin"/>
      </w:r>
      <w:r>
        <w:rPr>
          <w:noProof/>
        </w:rPr>
        <w:instrText xml:space="preserve"> PAGEREF _Toc141794123 \h </w:instrText>
      </w:r>
      <w:r>
        <w:rPr>
          <w:noProof/>
        </w:rPr>
      </w:r>
      <w:r>
        <w:rPr>
          <w:noProof/>
        </w:rPr>
        <w:fldChar w:fldCharType="separate"/>
      </w:r>
      <w:r>
        <w:rPr>
          <w:noProof/>
        </w:rPr>
        <w:t>29</w:t>
      </w:r>
      <w:r>
        <w:rPr>
          <w:noProof/>
        </w:rPr>
        <w:fldChar w:fldCharType="end"/>
      </w:r>
    </w:p>
    <w:p w14:paraId="75D3EED5" w14:textId="3DB1FE49"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3.2.8 COMPENSATION AND BENEFITS TO PERSONNEL</w:t>
      </w:r>
      <w:r>
        <w:rPr>
          <w:noProof/>
        </w:rPr>
        <w:tab/>
      </w:r>
      <w:r>
        <w:rPr>
          <w:noProof/>
        </w:rPr>
        <w:fldChar w:fldCharType="begin"/>
      </w:r>
      <w:r>
        <w:rPr>
          <w:noProof/>
        </w:rPr>
        <w:instrText xml:space="preserve"> PAGEREF _Toc141794124 \h </w:instrText>
      </w:r>
      <w:r>
        <w:rPr>
          <w:noProof/>
        </w:rPr>
      </w:r>
      <w:r>
        <w:rPr>
          <w:noProof/>
        </w:rPr>
        <w:fldChar w:fldCharType="separate"/>
      </w:r>
      <w:r>
        <w:rPr>
          <w:noProof/>
        </w:rPr>
        <w:t>29</w:t>
      </w:r>
      <w:r>
        <w:rPr>
          <w:noProof/>
        </w:rPr>
        <w:fldChar w:fldCharType="end"/>
      </w:r>
    </w:p>
    <w:p w14:paraId="5E7E4FBF" w14:textId="6A5A7B30"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3.2.9 STAFF MEETINGS</w:t>
      </w:r>
      <w:r>
        <w:rPr>
          <w:noProof/>
        </w:rPr>
        <w:tab/>
      </w:r>
      <w:r>
        <w:rPr>
          <w:noProof/>
        </w:rPr>
        <w:fldChar w:fldCharType="begin"/>
      </w:r>
      <w:r>
        <w:rPr>
          <w:noProof/>
        </w:rPr>
        <w:instrText xml:space="preserve"> PAGEREF _Toc141794125 \h </w:instrText>
      </w:r>
      <w:r>
        <w:rPr>
          <w:noProof/>
        </w:rPr>
      </w:r>
      <w:r>
        <w:rPr>
          <w:noProof/>
        </w:rPr>
        <w:fldChar w:fldCharType="separate"/>
      </w:r>
      <w:r>
        <w:rPr>
          <w:noProof/>
        </w:rPr>
        <w:t>29</w:t>
      </w:r>
      <w:r>
        <w:rPr>
          <w:noProof/>
        </w:rPr>
        <w:fldChar w:fldCharType="end"/>
      </w:r>
    </w:p>
    <w:p w14:paraId="2EC641A8" w14:textId="115D6DEE"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3.2.10 JOB/POST DESCRIPTIONS</w:t>
      </w:r>
      <w:r>
        <w:rPr>
          <w:noProof/>
        </w:rPr>
        <w:tab/>
      </w:r>
      <w:r>
        <w:rPr>
          <w:noProof/>
        </w:rPr>
        <w:fldChar w:fldCharType="begin"/>
      </w:r>
      <w:r>
        <w:rPr>
          <w:noProof/>
        </w:rPr>
        <w:instrText xml:space="preserve"> PAGEREF _Toc141794126 \h </w:instrText>
      </w:r>
      <w:r>
        <w:rPr>
          <w:noProof/>
        </w:rPr>
      </w:r>
      <w:r>
        <w:rPr>
          <w:noProof/>
        </w:rPr>
        <w:fldChar w:fldCharType="separate"/>
      </w:r>
      <w:r>
        <w:rPr>
          <w:noProof/>
        </w:rPr>
        <w:t>29</w:t>
      </w:r>
      <w:r>
        <w:rPr>
          <w:noProof/>
        </w:rPr>
        <w:fldChar w:fldCharType="end"/>
      </w:r>
    </w:p>
    <w:p w14:paraId="06D199C2" w14:textId="1DD333DD"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3.2.11 EMPLOYMENT AND TERMINATION</w:t>
      </w:r>
      <w:r>
        <w:rPr>
          <w:noProof/>
        </w:rPr>
        <w:tab/>
      </w:r>
      <w:r>
        <w:rPr>
          <w:noProof/>
        </w:rPr>
        <w:fldChar w:fldCharType="begin"/>
      </w:r>
      <w:r>
        <w:rPr>
          <w:noProof/>
        </w:rPr>
        <w:instrText xml:space="preserve"> PAGEREF _Toc141794127 \h </w:instrText>
      </w:r>
      <w:r>
        <w:rPr>
          <w:noProof/>
        </w:rPr>
      </w:r>
      <w:r>
        <w:rPr>
          <w:noProof/>
        </w:rPr>
        <w:fldChar w:fldCharType="separate"/>
      </w:r>
      <w:r>
        <w:rPr>
          <w:noProof/>
        </w:rPr>
        <w:t>29</w:t>
      </w:r>
      <w:r>
        <w:rPr>
          <w:noProof/>
        </w:rPr>
        <w:fldChar w:fldCharType="end"/>
      </w:r>
    </w:p>
    <w:p w14:paraId="32046525" w14:textId="2920C09C"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3.2.12 ONBOARDING/BACKGROUND CHECK</w:t>
      </w:r>
      <w:r>
        <w:rPr>
          <w:noProof/>
        </w:rPr>
        <w:tab/>
      </w:r>
      <w:r>
        <w:rPr>
          <w:noProof/>
        </w:rPr>
        <w:fldChar w:fldCharType="begin"/>
      </w:r>
      <w:r>
        <w:rPr>
          <w:noProof/>
        </w:rPr>
        <w:instrText xml:space="preserve"> PAGEREF _Toc141794128 \h </w:instrText>
      </w:r>
      <w:r>
        <w:rPr>
          <w:noProof/>
        </w:rPr>
      </w:r>
      <w:r>
        <w:rPr>
          <w:noProof/>
        </w:rPr>
        <w:fldChar w:fldCharType="separate"/>
      </w:r>
      <w:r>
        <w:rPr>
          <w:noProof/>
        </w:rPr>
        <w:t>30</w:t>
      </w:r>
      <w:r>
        <w:rPr>
          <w:noProof/>
        </w:rPr>
        <w:fldChar w:fldCharType="end"/>
      </w:r>
    </w:p>
    <w:p w14:paraId="6DA902B9" w14:textId="1466C9CB"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3.2.13 EMPLOYEE MEALS</w:t>
      </w:r>
      <w:r>
        <w:rPr>
          <w:noProof/>
        </w:rPr>
        <w:tab/>
      </w:r>
      <w:r>
        <w:rPr>
          <w:noProof/>
        </w:rPr>
        <w:fldChar w:fldCharType="begin"/>
      </w:r>
      <w:r>
        <w:rPr>
          <w:noProof/>
        </w:rPr>
        <w:instrText xml:space="preserve"> PAGEREF _Toc141794129 \h </w:instrText>
      </w:r>
      <w:r>
        <w:rPr>
          <w:noProof/>
        </w:rPr>
      </w:r>
      <w:r>
        <w:rPr>
          <w:noProof/>
        </w:rPr>
        <w:fldChar w:fldCharType="separate"/>
      </w:r>
      <w:r>
        <w:rPr>
          <w:noProof/>
        </w:rPr>
        <w:t>30</w:t>
      </w:r>
      <w:r>
        <w:rPr>
          <w:noProof/>
        </w:rPr>
        <w:fldChar w:fldCharType="end"/>
      </w:r>
    </w:p>
    <w:p w14:paraId="07DA5B96" w14:textId="6E8F06F9"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3.3 MEDICAL SERVICES</w:t>
      </w:r>
      <w:r>
        <w:tab/>
      </w:r>
      <w:r>
        <w:fldChar w:fldCharType="begin"/>
      </w:r>
      <w:r>
        <w:instrText xml:space="preserve"> PAGEREF _Toc141794130 \h </w:instrText>
      </w:r>
      <w:r>
        <w:fldChar w:fldCharType="separate"/>
      </w:r>
      <w:r>
        <w:t>31</w:t>
      </w:r>
      <w:r>
        <w:fldChar w:fldCharType="end"/>
      </w:r>
    </w:p>
    <w:p w14:paraId="5EF83E04" w14:textId="1B4964F8"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3.3.1 ADMISSION SERVICES - MEDICAL SERVICES INTAKE</w:t>
      </w:r>
      <w:r>
        <w:rPr>
          <w:noProof/>
        </w:rPr>
        <w:tab/>
      </w:r>
      <w:r>
        <w:rPr>
          <w:noProof/>
        </w:rPr>
        <w:fldChar w:fldCharType="begin"/>
      </w:r>
      <w:r>
        <w:rPr>
          <w:noProof/>
        </w:rPr>
        <w:instrText xml:space="preserve"> PAGEREF _Toc141794131 \h </w:instrText>
      </w:r>
      <w:r>
        <w:rPr>
          <w:noProof/>
        </w:rPr>
      </w:r>
      <w:r>
        <w:rPr>
          <w:noProof/>
        </w:rPr>
        <w:fldChar w:fldCharType="separate"/>
      </w:r>
      <w:r>
        <w:rPr>
          <w:noProof/>
        </w:rPr>
        <w:t>31</w:t>
      </w:r>
      <w:r>
        <w:rPr>
          <w:noProof/>
        </w:rPr>
        <w:fldChar w:fldCharType="end"/>
      </w:r>
    </w:p>
    <w:p w14:paraId="747005F4" w14:textId="259270F6"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3.3.2 RESIDENT TRANSFER &amp; DISCHARGE</w:t>
      </w:r>
      <w:r>
        <w:rPr>
          <w:noProof/>
        </w:rPr>
        <w:tab/>
      </w:r>
      <w:r>
        <w:rPr>
          <w:noProof/>
        </w:rPr>
        <w:fldChar w:fldCharType="begin"/>
      </w:r>
      <w:r>
        <w:rPr>
          <w:noProof/>
        </w:rPr>
        <w:instrText xml:space="preserve"> PAGEREF _Toc141794132 \h </w:instrText>
      </w:r>
      <w:r>
        <w:rPr>
          <w:noProof/>
        </w:rPr>
      </w:r>
      <w:r>
        <w:rPr>
          <w:noProof/>
        </w:rPr>
        <w:fldChar w:fldCharType="separate"/>
      </w:r>
      <w:r>
        <w:rPr>
          <w:noProof/>
        </w:rPr>
        <w:t>33</w:t>
      </w:r>
      <w:r>
        <w:rPr>
          <w:noProof/>
        </w:rPr>
        <w:fldChar w:fldCharType="end"/>
      </w:r>
    </w:p>
    <w:p w14:paraId="08A14E11" w14:textId="0BAF61B2"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3.3.3 PERIODIC HEALTH EVALUATIONS</w:t>
      </w:r>
      <w:r>
        <w:rPr>
          <w:noProof/>
        </w:rPr>
        <w:tab/>
      </w:r>
      <w:r>
        <w:rPr>
          <w:noProof/>
        </w:rPr>
        <w:fldChar w:fldCharType="begin"/>
      </w:r>
      <w:r>
        <w:rPr>
          <w:noProof/>
        </w:rPr>
        <w:instrText xml:space="preserve"> PAGEREF _Toc141794133 \h </w:instrText>
      </w:r>
      <w:r>
        <w:rPr>
          <w:noProof/>
        </w:rPr>
      </w:r>
      <w:r>
        <w:rPr>
          <w:noProof/>
        </w:rPr>
        <w:fldChar w:fldCharType="separate"/>
      </w:r>
      <w:r>
        <w:rPr>
          <w:noProof/>
        </w:rPr>
        <w:t>34</w:t>
      </w:r>
      <w:r>
        <w:rPr>
          <w:noProof/>
        </w:rPr>
        <w:fldChar w:fldCharType="end"/>
      </w:r>
    </w:p>
    <w:p w14:paraId="2F3C8F5C" w14:textId="30838CA0"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3.3.4 SICK CALL AND DAILY TRIAGING OF PHYSICAL HEALTH COMPLAINTS</w:t>
      </w:r>
      <w:r>
        <w:rPr>
          <w:noProof/>
        </w:rPr>
        <w:tab/>
      </w:r>
      <w:r>
        <w:rPr>
          <w:noProof/>
        </w:rPr>
        <w:fldChar w:fldCharType="begin"/>
      </w:r>
      <w:r>
        <w:rPr>
          <w:noProof/>
        </w:rPr>
        <w:instrText xml:space="preserve"> PAGEREF _Toc141794134 \h </w:instrText>
      </w:r>
      <w:r>
        <w:rPr>
          <w:noProof/>
        </w:rPr>
      </w:r>
      <w:r>
        <w:rPr>
          <w:noProof/>
        </w:rPr>
        <w:fldChar w:fldCharType="separate"/>
      </w:r>
      <w:r>
        <w:rPr>
          <w:noProof/>
        </w:rPr>
        <w:t>35</w:t>
      </w:r>
      <w:r>
        <w:rPr>
          <w:noProof/>
        </w:rPr>
        <w:fldChar w:fldCharType="end"/>
      </w:r>
    </w:p>
    <w:p w14:paraId="41548434" w14:textId="5772282B"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3.3.5 INFIRMARY SERVICES</w:t>
      </w:r>
      <w:r>
        <w:rPr>
          <w:noProof/>
        </w:rPr>
        <w:tab/>
      </w:r>
      <w:r>
        <w:rPr>
          <w:noProof/>
        </w:rPr>
        <w:fldChar w:fldCharType="begin"/>
      </w:r>
      <w:r>
        <w:rPr>
          <w:noProof/>
        </w:rPr>
        <w:instrText xml:space="preserve"> PAGEREF _Toc141794135 \h </w:instrText>
      </w:r>
      <w:r>
        <w:rPr>
          <w:noProof/>
        </w:rPr>
      </w:r>
      <w:r>
        <w:rPr>
          <w:noProof/>
        </w:rPr>
        <w:fldChar w:fldCharType="separate"/>
      </w:r>
      <w:r>
        <w:rPr>
          <w:noProof/>
        </w:rPr>
        <w:t>36</w:t>
      </w:r>
      <w:r>
        <w:rPr>
          <w:noProof/>
        </w:rPr>
        <w:fldChar w:fldCharType="end"/>
      </w:r>
    </w:p>
    <w:p w14:paraId="6260992D" w14:textId="5DCA2A5A"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3.3.6 ANCILLARY SERVICES</w:t>
      </w:r>
      <w:r>
        <w:rPr>
          <w:noProof/>
        </w:rPr>
        <w:tab/>
      </w:r>
      <w:r>
        <w:rPr>
          <w:noProof/>
        </w:rPr>
        <w:fldChar w:fldCharType="begin"/>
      </w:r>
      <w:r>
        <w:rPr>
          <w:noProof/>
        </w:rPr>
        <w:instrText xml:space="preserve"> PAGEREF _Toc141794136 \h </w:instrText>
      </w:r>
      <w:r>
        <w:rPr>
          <w:noProof/>
        </w:rPr>
      </w:r>
      <w:r>
        <w:rPr>
          <w:noProof/>
        </w:rPr>
        <w:fldChar w:fldCharType="separate"/>
      </w:r>
      <w:r>
        <w:rPr>
          <w:noProof/>
        </w:rPr>
        <w:t>37</w:t>
      </w:r>
      <w:r>
        <w:rPr>
          <w:noProof/>
        </w:rPr>
        <w:fldChar w:fldCharType="end"/>
      </w:r>
    </w:p>
    <w:p w14:paraId="2EE14ED5" w14:textId="39A3AF8C"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3.3.7 OPTOMETRY/OPTICAL SERVICES</w:t>
      </w:r>
      <w:r>
        <w:rPr>
          <w:noProof/>
        </w:rPr>
        <w:tab/>
      </w:r>
      <w:r>
        <w:rPr>
          <w:noProof/>
        </w:rPr>
        <w:fldChar w:fldCharType="begin"/>
      </w:r>
      <w:r>
        <w:rPr>
          <w:noProof/>
        </w:rPr>
        <w:instrText xml:space="preserve"> PAGEREF _Toc141794137 \h </w:instrText>
      </w:r>
      <w:r>
        <w:rPr>
          <w:noProof/>
        </w:rPr>
      </w:r>
      <w:r>
        <w:rPr>
          <w:noProof/>
        </w:rPr>
        <w:fldChar w:fldCharType="separate"/>
      </w:r>
      <w:r>
        <w:rPr>
          <w:noProof/>
        </w:rPr>
        <w:t>39</w:t>
      </w:r>
      <w:r>
        <w:rPr>
          <w:noProof/>
        </w:rPr>
        <w:fldChar w:fldCharType="end"/>
      </w:r>
    </w:p>
    <w:p w14:paraId="149A020C" w14:textId="4F1BCCD5"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3.3.8 MEDICAL DIET PROGRAM</w:t>
      </w:r>
      <w:r>
        <w:rPr>
          <w:noProof/>
        </w:rPr>
        <w:tab/>
      </w:r>
      <w:r>
        <w:rPr>
          <w:noProof/>
        </w:rPr>
        <w:fldChar w:fldCharType="begin"/>
      </w:r>
      <w:r>
        <w:rPr>
          <w:noProof/>
        </w:rPr>
        <w:instrText xml:space="preserve"> PAGEREF _Toc141794138 \h </w:instrText>
      </w:r>
      <w:r>
        <w:rPr>
          <w:noProof/>
        </w:rPr>
      </w:r>
      <w:r>
        <w:rPr>
          <w:noProof/>
        </w:rPr>
        <w:fldChar w:fldCharType="separate"/>
      </w:r>
      <w:r>
        <w:rPr>
          <w:noProof/>
        </w:rPr>
        <w:t>40</w:t>
      </w:r>
      <w:r>
        <w:rPr>
          <w:noProof/>
        </w:rPr>
        <w:fldChar w:fldCharType="end"/>
      </w:r>
    </w:p>
    <w:p w14:paraId="734D3077" w14:textId="02649011"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3.3.9 VACCINES FOR CHILDREN PROGRAM</w:t>
      </w:r>
      <w:r>
        <w:rPr>
          <w:noProof/>
        </w:rPr>
        <w:tab/>
      </w:r>
      <w:r>
        <w:rPr>
          <w:noProof/>
        </w:rPr>
        <w:fldChar w:fldCharType="begin"/>
      </w:r>
      <w:r>
        <w:rPr>
          <w:noProof/>
        </w:rPr>
        <w:instrText xml:space="preserve"> PAGEREF _Toc141794139 \h </w:instrText>
      </w:r>
      <w:r>
        <w:rPr>
          <w:noProof/>
        </w:rPr>
      </w:r>
      <w:r>
        <w:rPr>
          <w:noProof/>
        </w:rPr>
        <w:fldChar w:fldCharType="separate"/>
      </w:r>
      <w:r>
        <w:rPr>
          <w:noProof/>
        </w:rPr>
        <w:t>40</w:t>
      </w:r>
      <w:r>
        <w:rPr>
          <w:noProof/>
        </w:rPr>
        <w:fldChar w:fldCharType="end"/>
      </w:r>
    </w:p>
    <w:p w14:paraId="73494894" w14:textId="4C8C93CE"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3.3.10 LIVING WILL/ADVANCED DIRECTIVES</w:t>
      </w:r>
      <w:r>
        <w:rPr>
          <w:noProof/>
        </w:rPr>
        <w:tab/>
      </w:r>
      <w:r>
        <w:rPr>
          <w:noProof/>
        </w:rPr>
        <w:fldChar w:fldCharType="begin"/>
      </w:r>
      <w:r>
        <w:rPr>
          <w:noProof/>
        </w:rPr>
        <w:instrText xml:space="preserve"> PAGEREF _Toc141794140 \h </w:instrText>
      </w:r>
      <w:r>
        <w:rPr>
          <w:noProof/>
        </w:rPr>
      </w:r>
      <w:r>
        <w:rPr>
          <w:noProof/>
        </w:rPr>
        <w:fldChar w:fldCharType="separate"/>
      </w:r>
      <w:r>
        <w:rPr>
          <w:noProof/>
        </w:rPr>
        <w:t>40</w:t>
      </w:r>
      <w:r>
        <w:rPr>
          <w:noProof/>
        </w:rPr>
        <w:fldChar w:fldCharType="end"/>
      </w:r>
    </w:p>
    <w:p w14:paraId="5D723FA3" w14:textId="585BD0F3"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3.3.11 HOSPITAL CARE</w:t>
      </w:r>
      <w:r>
        <w:rPr>
          <w:noProof/>
        </w:rPr>
        <w:tab/>
      </w:r>
      <w:r>
        <w:rPr>
          <w:noProof/>
        </w:rPr>
        <w:fldChar w:fldCharType="begin"/>
      </w:r>
      <w:r>
        <w:rPr>
          <w:noProof/>
        </w:rPr>
        <w:instrText xml:space="preserve"> PAGEREF _Toc141794141 \h </w:instrText>
      </w:r>
      <w:r>
        <w:rPr>
          <w:noProof/>
        </w:rPr>
      </w:r>
      <w:r>
        <w:rPr>
          <w:noProof/>
        </w:rPr>
        <w:fldChar w:fldCharType="separate"/>
      </w:r>
      <w:r>
        <w:rPr>
          <w:noProof/>
        </w:rPr>
        <w:t>40</w:t>
      </w:r>
      <w:r>
        <w:rPr>
          <w:noProof/>
        </w:rPr>
        <w:fldChar w:fldCharType="end"/>
      </w:r>
    </w:p>
    <w:p w14:paraId="03004362" w14:textId="76780EA4"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3.3.12 PHARMACY SERVICES</w:t>
      </w:r>
      <w:r>
        <w:rPr>
          <w:noProof/>
        </w:rPr>
        <w:tab/>
      </w:r>
      <w:r>
        <w:rPr>
          <w:noProof/>
        </w:rPr>
        <w:fldChar w:fldCharType="begin"/>
      </w:r>
      <w:r>
        <w:rPr>
          <w:noProof/>
        </w:rPr>
        <w:instrText xml:space="preserve"> PAGEREF _Toc141794142 \h </w:instrText>
      </w:r>
      <w:r>
        <w:rPr>
          <w:noProof/>
        </w:rPr>
      </w:r>
      <w:r>
        <w:rPr>
          <w:noProof/>
        </w:rPr>
        <w:fldChar w:fldCharType="separate"/>
      </w:r>
      <w:r>
        <w:rPr>
          <w:noProof/>
        </w:rPr>
        <w:t>41</w:t>
      </w:r>
      <w:r>
        <w:rPr>
          <w:noProof/>
        </w:rPr>
        <w:fldChar w:fldCharType="end"/>
      </w:r>
    </w:p>
    <w:p w14:paraId="3C25C10C" w14:textId="4FCAFED0"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3.3.13 ON-SITE SPECIAL NEEDS TREATMENT/CHRONIC DISEASE MANAGEMENT</w:t>
      </w:r>
      <w:r>
        <w:rPr>
          <w:noProof/>
        </w:rPr>
        <w:tab/>
      </w:r>
      <w:r>
        <w:rPr>
          <w:noProof/>
        </w:rPr>
        <w:fldChar w:fldCharType="begin"/>
      </w:r>
      <w:r>
        <w:rPr>
          <w:noProof/>
        </w:rPr>
        <w:instrText xml:space="preserve"> PAGEREF _Toc141794143 \h </w:instrText>
      </w:r>
      <w:r>
        <w:rPr>
          <w:noProof/>
        </w:rPr>
      </w:r>
      <w:r>
        <w:rPr>
          <w:noProof/>
        </w:rPr>
        <w:fldChar w:fldCharType="separate"/>
      </w:r>
      <w:r>
        <w:rPr>
          <w:noProof/>
        </w:rPr>
        <w:t>43</w:t>
      </w:r>
      <w:r>
        <w:rPr>
          <w:noProof/>
        </w:rPr>
        <w:fldChar w:fldCharType="end"/>
      </w:r>
    </w:p>
    <w:p w14:paraId="0F6BB6EA" w14:textId="74510264"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3.3.14 EMERGENCY CARE</w:t>
      </w:r>
      <w:r>
        <w:rPr>
          <w:noProof/>
        </w:rPr>
        <w:tab/>
      </w:r>
      <w:r>
        <w:rPr>
          <w:noProof/>
        </w:rPr>
        <w:fldChar w:fldCharType="begin"/>
      </w:r>
      <w:r>
        <w:rPr>
          <w:noProof/>
        </w:rPr>
        <w:instrText xml:space="preserve"> PAGEREF _Toc141794144 \h </w:instrText>
      </w:r>
      <w:r>
        <w:rPr>
          <w:noProof/>
        </w:rPr>
      </w:r>
      <w:r>
        <w:rPr>
          <w:noProof/>
        </w:rPr>
        <w:fldChar w:fldCharType="separate"/>
      </w:r>
      <w:r>
        <w:rPr>
          <w:noProof/>
        </w:rPr>
        <w:t>45</w:t>
      </w:r>
      <w:r>
        <w:rPr>
          <w:noProof/>
        </w:rPr>
        <w:fldChar w:fldCharType="end"/>
      </w:r>
    </w:p>
    <w:p w14:paraId="3254F96A" w14:textId="6A0089AB"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3.4 INFECTION CONTROL PROGRAM</w:t>
      </w:r>
      <w:r>
        <w:tab/>
      </w:r>
      <w:r>
        <w:fldChar w:fldCharType="begin"/>
      </w:r>
      <w:r>
        <w:instrText xml:space="preserve"> PAGEREF _Toc141794145 \h </w:instrText>
      </w:r>
      <w:r>
        <w:fldChar w:fldCharType="separate"/>
      </w:r>
      <w:r>
        <w:t>46</w:t>
      </w:r>
      <w:r>
        <w:fldChar w:fldCharType="end"/>
      </w:r>
    </w:p>
    <w:p w14:paraId="00F11926" w14:textId="48E1D1C9"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3.4.1 TUBERCULOSIS RISK ASSESSMENT</w:t>
      </w:r>
      <w:r>
        <w:rPr>
          <w:noProof/>
        </w:rPr>
        <w:tab/>
      </w:r>
      <w:r>
        <w:rPr>
          <w:noProof/>
        </w:rPr>
        <w:fldChar w:fldCharType="begin"/>
      </w:r>
      <w:r>
        <w:rPr>
          <w:noProof/>
        </w:rPr>
        <w:instrText xml:space="preserve"> PAGEREF _Toc141794146 \h </w:instrText>
      </w:r>
      <w:r>
        <w:rPr>
          <w:noProof/>
        </w:rPr>
      </w:r>
      <w:r>
        <w:rPr>
          <w:noProof/>
        </w:rPr>
        <w:fldChar w:fldCharType="separate"/>
      </w:r>
      <w:r>
        <w:rPr>
          <w:noProof/>
        </w:rPr>
        <w:t>47</w:t>
      </w:r>
      <w:r>
        <w:rPr>
          <w:noProof/>
        </w:rPr>
        <w:fldChar w:fldCharType="end"/>
      </w:r>
    </w:p>
    <w:p w14:paraId="3C5E7EC7" w14:textId="261D1452"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lastRenderedPageBreak/>
        <w:t>3.4.2 TUBERCULOSIS SURVEILLANCE, SCREENING &amp; REPORTING</w:t>
      </w:r>
      <w:r>
        <w:rPr>
          <w:noProof/>
        </w:rPr>
        <w:tab/>
      </w:r>
      <w:r>
        <w:rPr>
          <w:noProof/>
        </w:rPr>
        <w:fldChar w:fldCharType="begin"/>
      </w:r>
      <w:r>
        <w:rPr>
          <w:noProof/>
        </w:rPr>
        <w:instrText xml:space="preserve"> PAGEREF _Toc141794147 \h </w:instrText>
      </w:r>
      <w:r>
        <w:rPr>
          <w:noProof/>
        </w:rPr>
      </w:r>
      <w:r>
        <w:rPr>
          <w:noProof/>
        </w:rPr>
        <w:fldChar w:fldCharType="separate"/>
      </w:r>
      <w:r>
        <w:rPr>
          <w:noProof/>
        </w:rPr>
        <w:t>47</w:t>
      </w:r>
      <w:r>
        <w:rPr>
          <w:noProof/>
        </w:rPr>
        <w:fldChar w:fldCharType="end"/>
      </w:r>
    </w:p>
    <w:p w14:paraId="10326613" w14:textId="64D042BC"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3.4.3 BLOODBORNE PATHOGEN PREVENTION</w:t>
      </w:r>
      <w:r>
        <w:rPr>
          <w:noProof/>
        </w:rPr>
        <w:tab/>
      </w:r>
      <w:r>
        <w:rPr>
          <w:noProof/>
        </w:rPr>
        <w:fldChar w:fldCharType="begin"/>
      </w:r>
      <w:r>
        <w:rPr>
          <w:noProof/>
        </w:rPr>
        <w:instrText xml:space="preserve"> PAGEREF _Toc141794148 \h </w:instrText>
      </w:r>
      <w:r>
        <w:rPr>
          <w:noProof/>
        </w:rPr>
      </w:r>
      <w:r>
        <w:rPr>
          <w:noProof/>
        </w:rPr>
        <w:fldChar w:fldCharType="separate"/>
      </w:r>
      <w:r>
        <w:rPr>
          <w:noProof/>
        </w:rPr>
        <w:t>48</w:t>
      </w:r>
      <w:r>
        <w:rPr>
          <w:noProof/>
        </w:rPr>
        <w:fldChar w:fldCharType="end"/>
      </w:r>
    </w:p>
    <w:p w14:paraId="7882944E" w14:textId="703A1D8C"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3.4.4 HIV/AIDS SERVICES</w:t>
      </w:r>
      <w:r>
        <w:rPr>
          <w:noProof/>
        </w:rPr>
        <w:tab/>
      </w:r>
      <w:r>
        <w:rPr>
          <w:noProof/>
        </w:rPr>
        <w:fldChar w:fldCharType="begin"/>
      </w:r>
      <w:r>
        <w:rPr>
          <w:noProof/>
        </w:rPr>
        <w:instrText xml:space="preserve"> PAGEREF _Toc141794149 \h </w:instrText>
      </w:r>
      <w:r>
        <w:rPr>
          <w:noProof/>
        </w:rPr>
      </w:r>
      <w:r>
        <w:rPr>
          <w:noProof/>
        </w:rPr>
        <w:fldChar w:fldCharType="separate"/>
      </w:r>
      <w:r>
        <w:rPr>
          <w:noProof/>
        </w:rPr>
        <w:t>48</w:t>
      </w:r>
      <w:r>
        <w:rPr>
          <w:noProof/>
        </w:rPr>
        <w:fldChar w:fldCharType="end"/>
      </w:r>
    </w:p>
    <w:p w14:paraId="44807763" w14:textId="47DE7754"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3.5 MENTAL HEALTH SERVICES</w:t>
      </w:r>
      <w:r>
        <w:tab/>
      </w:r>
      <w:r>
        <w:fldChar w:fldCharType="begin"/>
      </w:r>
      <w:r>
        <w:instrText xml:space="preserve"> PAGEREF _Toc141794150 \h </w:instrText>
      </w:r>
      <w:r>
        <w:fldChar w:fldCharType="separate"/>
      </w:r>
      <w:r>
        <w:t>48</w:t>
      </w:r>
      <w:r>
        <w:fldChar w:fldCharType="end"/>
      </w:r>
    </w:p>
    <w:p w14:paraId="0F70DEF8" w14:textId="4AEE28E0"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3.5.1 INFORMED CONSENT/RIGHT TO REFUSE TREATMENT</w:t>
      </w:r>
      <w:r>
        <w:rPr>
          <w:noProof/>
        </w:rPr>
        <w:tab/>
      </w:r>
      <w:r>
        <w:rPr>
          <w:noProof/>
        </w:rPr>
        <w:fldChar w:fldCharType="begin"/>
      </w:r>
      <w:r>
        <w:rPr>
          <w:noProof/>
        </w:rPr>
        <w:instrText xml:space="preserve"> PAGEREF _Toc141794151 \h </w:instrText>
      </w:r>
      <w:r>
        <w:rPr>
          <w:noProof/>
        </w:rPr>
      </w:r>
      <w:r>
        <w:rPr>
          <w:noProof/>
        </w:rPr>
        <w:fldChar w:fldCharType="separate"/>
      </w:r>
      <w:r>
        <w:rPr>
          <w:noProof/>
        </w:rPr>
        <w:t>48</w:t>
      </w:r>
      <w:r>
        <w:rPr>
          <w:noProof/>
        </w:rPr>
        <w:fldChar w:fldCharType="end"/>
      </w:r>
    </w:p>
    <w:p w14:paraId="782686F0" w14:textId="3465C21C"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3.5.2 MENTAL HEALTH SERVICES</w:t>
      </w:r>
      <w:r>
        <w:rPr>
          <w:noProof/>
        </w:rPr>
        <w:tab/>
      </w:r>
      <w:r>
        <w:rPr>
          <w:noProof/>
        </w:rPr>
        <w:fldChar w:fldCharType="begin"/>
      </w:r>
      <w:r>
        <w:rPr>
          <w:noProof/>
        </w:rPr>
        <w:instrText xml:space="preserve"> PAGEREF _Toc141794152 \h </w:instrText>
      </w:r>
      <w:r>
        <w:rPr>
          <w:noProof/>
        </w:rPr>
      </w:r>
      <w:r>
        <w:rPr>
          <w:noProof/>
        </w:rPr>
        <w:fldChar w:fldCharType="separate"/>
      </w:r>
      <w:r>
        <w:rPr>
          <w:noProof/>
        </w:rPr>
        <w:t>49</w:t>
      </w:r>
      <w:r>
        <w:rPr>
          <w:noProof/>
        </w:rPr>
        <w:fldChar w:fldCharType="end"/>
      </w:r>
    </w:p>
    <w:p w14:paraId="7913A3E3" w14:textId="4A8F4B69"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3.5.3 MENTAL HEALTH CARE ADMISSION SERVICES INTAKE</w:t>
      </w:r>
      <w:r>
        <w:rPr>
          <w:noProof/>
        </w:rPr>
        <w:tab/>
      </w:r>
      <w:r>
        <w:rPr>
          <w:noProof/>
        </w:rPr>
        <w:fldChar w:fldCharType="begin"/>
      </w:r>
      <w:r>
        <w:rPr>
          <w:noProof/>
        </w:rPr>
        <w:instrText xml:space="preserve"> PAGEREF _Toc141794153 \h </w:instrText>
      </w:r>
      <w:r>
        <w:rPr>
          <w:noProof/>
        </w:rPr>
      </w:r>
      <w:r>
        <w:rPr>
          <w:noProof/>
        </w:rPr>
        <w:fldChar w:fldCharType="separate"/>
      </w:r>
      <w:r>
        <w:rPr>
          <w:noProof/>
        </w:rPr>
        <w:t>53</w:t>
      </w:r>
      <w:r>
        <w:rPr>
          <w:noProof/>
        </w:rPr>
        <w:fldChar w:fldCharType="end"/>
      </w:r>
    </w:p>
    <w:p w14:paraId="018341AA" w14:textId="6D273B81"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3.5.4 SICK CALL AND DAILY TRIAGING OF MENTAL HEALTH COMPLAINTS</w:t>
      </w:r>
      <w:r>
        <w:rPr>
          <w:noProof/>
        </w:rPr>
        <w:tab/>
      </w:r>
      <w:r>
        <w:rPr>
          <w:noProof/>
        </w:rPr>
        <w:fldChar w:fldCharType="begin"/>
      </w:r>
      <w:r>
        <w:rPr>
          <w:noProof/>
        </w:rPr>
        <w:instrText xml:space="preserve"> PAGEREF _Toc141794154 \h </w:instrText>
      </w:r>
      <w:r>
        <w:rPr>
          <w:noProof/>
        </w:rPr>
      </w:r>
      <w:r>
        <w:rPr>
          <w:noProof/>
        </w:rPr>
        <w:fldChar w:fldCharType="separate"/>
      </w:r>
      <w:r>
        <w:rPr>
          <w:noProof/>
        </w:rPr>
        <w:t>54</w:t>
      </w:r>
      <w:r>
        <w:rPr>
          <w:noProof/>
        </w:rPr>
        <w:fldChar w:fldCharType="end"/>
      </w:r>
    </w:p>
    <w:p w14:paraId="237AD686" w14:textId="4091D3D7"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3.5.5 INFIRMARY CARE/SERVICES</w:t>
      </w:r>
      <w:r>
        <w:rPr>
          <w:noProof/>
        </w:rPr>
        <w:tab/>
      </w:r>
      <w:r>
        <w:rPr>
          <w:noProof/>
        </w:rPr>
        <w:fldChar w:fldCharType="begin"/>
      </w:r>
      <w:r>
        <w:rPr>
          <w:noProof/>
        </w:rPr>
        <w:instrText xml:space="preserve"> PAGEREF _Toc141794155 \h </w:instrText>
      </w:r>
      <w:r>
        <w:rPr>
          <w:noProof/>
        </w:rPr>
      </w:r>
      <w:r>
        <w:rPr>
          <w:noProof/>
        </w:rPr>
        <w:fldChar w:fldCharType="separate"/>
      </w:r>
      <w:r>
        <w:rPr>
          <w:noProof/>
        </w:rPr>
        <w:t>54</w:t>
      </w:r>
      <w:r>
        <w:rPr>
          <w:noProof/>
        </w:rPr>
        <w:fldChar w:fldCharType="end"/>
      </w:r>
    </w:p>
    <w:p w14:paraId="3A849C43" w14:textId="4E4EB761"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3.5.6 OFF-SITE SPECIALTY CARE</w:t>
      </w:r>
      <w:r>
        <w:rPr>
          <w:noProof/>
        </w:rPr>
        <w:tab/>
      </w:r>
      <w:r>
        <w:rPr>
          <w:noProof/>
        </w:rPr>
        <w:fldChar w:fldCharType="begin"/>
      </w:r>
      <w:r>
        <w:rPr>
          <w:noProof/>
        </w:rPr>
        <w:instrText xml:space="preserve"> PAGEREF _Toc141794156 \h </w:instrText>
      </w:r>
      <w:r>
        <w:rPr>
          <w:noProof/>
        </w:rPr>
      </w:r>
      <w:r>
        <w:rPr>
          <w:noProof/>
        </w:rPr>
        <w:fldChar w:fldCharType="separate"/>
      </w:r>
      <w:r>
        <w:rPr>
          <w:noProof/>
        </w:rPr>
        <w:t>55</w:t>
      </w:r>
      <w:r>
        <w:rPr>
          <w:noProof/>
        </w:rPr>
        <w:fldChar w:fldCharType="end"/>
      </w:r>
    </w:p>
    <w:p w14:paraId="0C6B838F" w14:textId="745A37EA"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3.5.7 EMERGENCY CARE</w:t>
      </w:r>
      <w:r>
        <w:rPr>
          <w:noProof/>
        </w:rPr>
        <w:tab/>
      </w:r>
      <w:r>
        <w:rPr>
          <w:noProof/>
        </w:rPr>
        <w:fldChar w:fldCharType="begin"/>
      </w:r>
      <w:r>
        <w:rPr>
          <w:noProof/>
        </w:rPr>
        <w:instrText xml:space="preserve"> PAGEREF _Toc141794157 \h </w:instrText>
      </w:r>
      <w:r>
        <w:rPr>
          <w:noProof/>
        </w:rPr>
      </w:r>
      <w:r>
        <w:rPr>
          <w:noProof/>
        </w:rPr>
        <w:fldChar w:fldCharType="separate"/>
      </w:r>
      <w:r>
        <w:rPr>
          <w:noProof/>
        </w:rPr>
        <w:t>55</w:t>
      </w:r>
      <w:r>
        <w:rPr>
          <w:noProof/>
        </w:rPr>
        <w:fldChar w:fldCharType="end"/>
      </w:r>
    </w:p>
    <w:p w14:paraId="13A2AC37" w14:textId="2ABB1AAD"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3.5.8 SUICIDE PREVENTION PROGRAM</w:t>
      </w:r>
      <w:r>
        <w:rPr>
          <w:noProof/>
        </w:rPr>
        <w:tab/>
      </w:r>
      <w:r>
        <w:rPr>
          <w:noProof/>
        </w:rPr>
        <w:fldChar w:fldCharType="begin"/>
      </w:r>
      <w:r>
        <w:rPr>
          <w:noProof/>
        </w:rPr>
        <w:instrText xml:space="preserve"> PAGEREF _Toc141794158 \h </w:instrText>
      </w:r>
      <w:r>
        <w:rPr>
          <w:noProof/>
        </w:rPr>
      </w:r>
      <w:r>
        <w:rPr>
          <w:noProof/>
        </w:rPr>
        <w:fldChar w:fldCharType="separate"/>
      </w:r>
      <w:r>
        <w:rPr>
          <w:noProof/>
        </w:rPr>
        <w:t>55</w:t>
      </w:r>
      <w:r>
        <w:rPr>
          <w:noProof/>
        </w:rPr>
        <w:fldChar w:fldCharType="end"/>
      </w:r>
    </w:p>
    <w:p w14:paraId="62B57459" w14:textId="7AE47A67"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3.5.9 CRISIS INTERVENTION PROGRAM</w:t>
      </w:r>
      <w:r>
        <w:rPr>
          <w:noProof/>
        </w:rPr>
        <w:tab/>
      </w:r>
      <w:r>
        <w:rPr>
          <w:noProof/>
        </w:rPr>
        <w:fldChar w:fldCharType="begin"/>
      </w:r>
      <w:r>
        <w:rPr>
          <w:noProof/>
        </w:rPr>
        <w:instrText xml:space="preserve"> PAGEREF _Toc141794159 \h </w:instrText>
      </w:r>
      <w:r>
        <w:rPr>
          <w:noProof/>
        </w:rPr>
      </w:r>
      <w:r>
        <w:rPr>
          <w:noProof/>
        </w:rPr>
        <w:fldChar w:fldCharType="separate"/>
      </w:r>
      <w:r>
        <w:rPr>
          <w:noProof/>
        </w:rPr>
        <w:t>55</w:t>
      </w:r>
      <w:r>
        <w:rPr>
          <w:noProof/>
        </w:rPr>
        <w:fldChar w:fldCharType="end"/>
      </w:r>
    </w:p>
    <w:p w14:paraId="663D6747" w14:textId="1B9C0120"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3.5.10 JUVENILE SEX OFFENSE TREATMENT SERVICES (JSOTS)</w:t>
      </w:r>
      <w:r>
        <w:rPr>
          <w:noProof/>
        </w:rPr>
        <w:tab/>
      </w:r>
      <w:r>
        <w:rPr>
          <w:noProof/>
        </w:rPr>
        <w:fldChar w:fldCharType="begin"/>
      </w:r>
      <w:r>
        <w:rPr>
          <w:noProof/>
        </w:rPr>
        <w:instrText xml:space="preserve"> PAGEREF _Toc141794160 \h </w:instrText>
      </w:r>
      <w:r>
        <w:rPr>
          <w:noProof/>
        </w:rPr>
      </w:r>
      <w:r>
        <w:rPr>
          <w:noProof/>
        </w:rPr>
        <w:fldChar w:fldCharType="separate"/>
      </w:r>
      <w:r>
        <w:rPr>
          <w:noProof/>
        </w:rPr>
        <w:t>55</w:t>
      </w:r>
      <w:r>
        <w:rPr>
          <w:noProof/>
        </w:rPr>
        <w:fldChar w:fldCharType="end"/>
      </w:r>
    </w:p>
    <w:p w14:paraId="5CAFECAD" w14:textId="4E7CFCA3"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3.6 MANAGEMENT</w:t>
      </w:r>
      <w:r>
        <w:tab/>
      </w:r>
      <w:r>
        <w:fldChar w:fldCharType="begin"/>
      </w:r>
      <w:r>
        <w:instrText xml:space="preserve"> PAGEREF _Toc141794161 \h </w:instrText>
      </w:r>
      <w:r>
        <w:fldChar w:fldCharType="separate"/>
      </w:r>
      <w:r>
        <w:t>57</w:t>
      </w:r>
      <w:r>
        <w:fldChar w:fldCharType="end"/>
      </w:r>
    </w:p>
    <w:p w14:paraId="6417998A" w14:textId="2124D68A"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3.6.1 CONTINUOUS QUALITY IMPROVEMENT (CQI)</w:t>
      </w:r>
      <w:r>
        <w:rPr>
          <w:noProof/>
        </w:rPr>
        <w:tab/>
      </w:r>
      <w:r>
        <w:rPr>
          <w:noProof/>
        </w:rPr>
        <w:fldChar w:fldCharType="begin"/>
      </w:r>
      <w:r>
        <w:rPr>
          <w:noProof/>
        </w:rPr>
        <w:instrText xml:space="preserve"> PAGEREF _Toc141794162 \h </w:instrText>
      </w:r>
      <w:r>
        <w:rPr>
          <w:noProof/>
        </w:rPr>
      </w:r>
      <w:r>
        <w:rPr>
          <w:noProof/>
        </w:rPr>
        <w:fldChar w:fldCharType="separate"/>
      </w:r>
      <w:r>
        <w:rPr>
          <w:noProof/>
        </w:rPr>
        <w:t>57</w:t>
      </w:r>
      <w:r>
        <w:rPr>
          <w:noProof/>
        </w:rPr>
        <w:fldChar w:fldCharType="end"/>
      </w:r>
    </w:p>
    <w:p w14:paraId="786A2429" w14:textId="34B869B0"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3.6.2 STATEWIDE CONTINUOUS QUALITY IMPROVEMENT COMMITTEE</w:t>
      </w:r>
      <w:r>
        <w:rPr>
          <w:noProof/>
        </w:rPr>
        <w:tab/>
      </w:r>
      <w:r>
        <w:rPr>
          <w:noProof/>
        </w:rPr>
        <w:fldChar w:fldCharType="begin"/>
      </w:r>
      <w:r>
        <w:rPr>
          <w:noProof/>
        </w:rPr>
        <w:instrText xml:space="preserve"> PAGEREF _Toc141794163 \h </w:instrText>
      </w:r>
      <w:r>
        <w:rPr>
          <w:noProof/>
        </w:rPr>
      </w:r>
      <w:r>
        <w:rPr>
          <w:noProof/>
        </w:rPr>
        <w:fldChar w:fldCharType="separate"/>
      </w:r>
      <w:r>
        <w:rPr>
          <w:noProof/>
        </w:rPr>
        <w:t>57</w:t>
      </w:r>
      <w:r>
        <w:rPr>
          <w:noProof/>
        </w:rPr>
        <w:fldChar w:fldCharType="end"/>
      </w:r>
    </w:p>
    <w:p w14:paraId="1AFA41B7" w14:textId="000C01A0"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3.6.3 PERFORMANCE IMPROVEMENT PLAN</w:t>
      </w:r>
      <w:r>
        <w:rPr>
          <w:noProof/>
        </w:rPr>
        <w:tab/>
      </w:r>
      <w:r>
        <w:rPr>
          <w:noProof/>
        </w:rPr>
        <w:fldChar w:fldCharType="begin"/>
      </w:r>
      <w:r>
        <w:rPr>
          <w:noProof/>
        </w:rPr>
        <w:instrText xml:space="preserve"> PAGEREF _Toc141794164 \h </w:instrText>
      </w:r>
      <w:r>
        <w:rPr>
          <w:noProof/>
        </w:rPr>
      </w:r>
      <w:r>
        <w:rPr>
          <w:noProof/>
        </w:rPr>
        <w:fldChar w:fldCharType="separate"/>
      </w:r>
      <w:r>
        <w:rPr>
          <w:noProof/>
        </w:rPr>
        <w:t>58</w:t>
      </w:r>
      <w:r>
        <w:rPr>
          <w:noProof/>
        </w:rPr>
        <w:fldChar w:fldCharType="end"/>
      </w:r>
    </w:p>
    <w:p w14:paraId="0DB7D709" w14:textId="22AB3FF7"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3.6.4 COOPERATE WITH JJC AUDITS</w:t>
      </w:r>
      <w:r>
        <w:rPr>
          <w:noProof/>
        </w:rPr>
        <w:tab/>
      </w:r>
      <w:r>
        <w:rPr>
          <w:noProof/>
        </w:rPr>
        <w:fldChar w:fldCharType="begin"/>
      </w:r>
      <w:r>
        <w:rPr>
          <w:noProof/>
        </w:rPr>
        <w:instrText xml:space="preserve"> PAGEREF _Toc141794165 \h </w:instrText>
      </w:r>
      <w:r>
        <w:rPr>
          <w:noProof/>
        </w:rPr>
      </w:r>
      <w:r>
        <w:rPr>
          <w:noProof/>
        </w:rPr>
        <w:fldChar w:fldCharType="separate"/>
      </w:r>
      <w:r>
        <w:rPr>
          <w:noProof/>
        </w:rPr>
        <w:t>58</w:t>
      </w:r>
      <w:r>
        <w:rPr>
          <w:noProof/>
        </w:rPr>
        <w:fldChar w:fldCharType="end"/>
      </w:r>
    </w:p>
    <w:p w14:paraId="60C127AB" w14:textId="7CD167D2"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3.6.5 ADMINISTRATIVE MEETINGS</w:t>
      </w:r>
      <w:r>
        <w:rPr>
          <w:noProof/>
        </w:rPr>
        <w:tab/>
      </w:r>
      <w:r>
        <w:rPr>
          <w:noProof/>
        </w:rPr>
        <w:fldChar w:fldCharType="begin"/>
      </w:r>
      <w:r>
        <w:rPr>
          <w:noProof/>
        </w:rPr>
        <w:instrText xml:space="preserve"> PAGEREF _Toc141794166 \h </w:instrText>
      </w:r>
      <w:r>
        <w:rPr>
          <w:noProof/>
        </w:rPr>
      </w:r>
      <w:r>
        <w:rPr>
          <w:noProof/>
        </w:rPr>
        <w:fldChar w:fldCharType="separate"/>
      </w:r>
      <w:r>
        <w:rPr>
          <w:noProof/>
        </w:rPr>
        <w:t>58</w:t>
      </w:r>
      <w:r>
        <w:rPr>
          <w:noProof/>
        </w:rPr>
        <w:fldChar w:fldCharType="end"/>
      </w:r>
    </w:p>
    <w:p w14:paraId="6D1BBC2F" w14:textId="55EFA345"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3.6.6 UTILIZATION REVIEW AND CASE MANAGEMENT</w:t>
      </w:r>
      <w:r>
        <w:rPr>
          <w:noProof/>
        </w:rPr>
        <w:tab/>
      </w:r>
      <w:r>
        <w:rPr>
          <w:noProof/>
        </w:rPr>
        <w:fldChar w:fldCharType="begin"/>
      </w:r>
      <w:r>
        <w:rPr>
          <w:noProof/>
        </w:rPr>
        <w:instrText xml:space="preserve"> PAGEREF _Toc141794167 \h </w:instrText>
      </w:r>
      <w:r>
        <w:rPr>
          <w:noProof/>
        </w:rPr>
      </w:r>
      <w:r>
        <w:rPr>
          <w:noProof/>
        </w:rPr>
        <w:fldChar w:fldCharType="separate"/>
      </w:r>
      <w:r>
        <w:rPr>
          <w:noProof/>
        </w:rPr>
        <w:t>58</w:t>
      </w:r>
      <w:r>
        <w:rPr>
          <w:noProof/>
        </w:rPr>
        <w:fldChar w:fldCharType="end"/>
      </w:r>
    </w:p>
    <w:p w14:paraId="5C0F5AF2" w14:textId="41C669FA"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3.6.7 PERFORMANCE INDICATORS</w:t>
      </w:r>
      <w:r>
        <w:rPr>
          <w:noProof/>
        </w:rPr>
        <w:tab/>
      </w:r>
      <w:r>
        <w:rPr>
          <w:noProof/>
        </w:rPr>
        <w:fldChar w:fldCharType="begin"/>
      </w:r>
      <w:r>
        <w:rPr>
          <w:noProof/>
        </w:rPr>
        <w:instrText xml:space="preserve"> PAGEREF _Toc141794168 \h </w:instrText>
      </w:r>
      <w:r>
        <w:rPr>
          <w:noProof/>
        </w:rPr>
      </w:r>
      <w:r>
        <w:rPr>
          <w:noProof/>
        </w:rPr>
        <w:fldChar w:fldCharType="separate"/>
      </w:r>
      <w:r>
        <w:rPr>
          <w:noProof/>
        </w:rPr>
        <w:t>60</w:t>
      </w:r>
      <w:r>
        <w:rPr>
          <w:noProof/>
        </w:rPr>
        <w:fldChar w:fldCharType="end"/>
      </w:r>
    </w:p>
    <w:p w14:paraId="5420EA20" w14:textId="1F270648"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3.7 MEDICAL RECORDS</w:t>
      </w:r>
      <w:r>
        <w:tab/>
      </w:r>
      <w:r>
        <w:fldChar w:fldCharType="begin"/>
      </w:r>
      <w:r>
        <w:instrText xml:space="preserve"> PAGEREF _Toc141794169 \h </w:instrText>
      </w:r>
      <w:r>
        <w:fldChar w:fldCharType="separate"/>
      </w:r>
      <w:r>
        <w:t>62</w:t>
      </w:r>
      <w:r>
        <w:fldChar w:fldCharType="end"/>
      </w:r>
    </w:p>
    <w:p w14:paraId="0DC2C344" w14:textId="1478A90F"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3.7.1 LABORATORY RECORDS</w:t>
      </w:r>
      <w:r>
        <w:rPr>
          <w:noProof/>
        </w:rPr>
        <w:tab/>
      </w:r>
      <w:r>
        <w:rPr>
          <w:noProof/>
        </w:rPr>
        <w:fldChar w:fldCharType="begin"/>
      </w:r>
      <w:r>
        <w:rPr>
          <w:noProof/>
        </w:rPr>
        <w:instrText xml:space="preserve"> PAGEREF _Toc141794170 \h </w:instrText>
      </w:r>
      <w:r>
        <w:rPr>
          <w:noProof/>
        </w:rPr>
      </w:r>
      <w:r>
        <w:rPr>
          <w:noProof/>
        </w:rPr>
        <w:fldChar w:fldCharType="separate"/>
      </w:r>
      <w:r>
        <w:rPr>
          <w:noProof/>
        </w:rPr>
        <w:t>62</w:t>
      </w:r>
      <w:r>
        <w:rPr>
          <w:noProof/>
        </w:rPr>
        <w:fldChar w:fldCharType="end"/>
      </w:r>
    </w:p>
    <w:p w14:paraId="03C9C1ED" w14:textId="242231FD"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3.7.2 EMR DOWNTIME</w:t>
      </w:r>
      <w:r>
        <w:rPr>
          <w:noProof/>
        </w:rPr>
        <w:tab/>
      </w:r>
      <w:r>
        <w:rPr>
          <w:noProof/>
        </w:rPr>
        <w:fldChar w:fldCharType="begin"/>
      </w:r>
      <w:r>
        <w:rPr>
          <w:noProof/>
        </w:rPr>
        <w:instrText xml:space="preserve"> PAGEREF _Toc141794171 \h </w:instrText>
      </w:r>
      <w:r>
        <w:rPr>
          <w:noProof/>
        </w:rPr>
      </w:r>
      <w:r>
        <w:rPr>
          <w:noProof/>
        </w:rPr>
        <w:fldChar w:fldCharType="separate"/>
      </w:r>
      <w:r>
        <w:rPr>
          <w:noProof/>
        </w:rPr>
        <w:t>62</w:t>
      </w:r>
      <w:r>
        <w:rPr>
          <w:noProof/>
        </w:rPr>
        <w:fldChar w:fldCharType="end"/>
      </w:r>
    </w:p>
    <w:p w14:paraId="6E2159BE" w14:textId="7B4F6497"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3.7.2 MEDICAL REFERENCE FILE</w:t>
      </w:r>
      <w:r>
        <w:rPr>
          <w:noProof/>
        </w:rPr>
        <w:tab/>
      </w:r>
      <w:r>
        <w:rPr>
          <w:noProof/>
        </w:rPr>
        <w:fldChar w:fldCharType="begin"/>
      </w:r>
      <w:r>
        <w:rPr>
          <w:noProof/>
        </w:rPr>
        <w:instrText xml:space="preserve"> PAGEREF _Toc141794172 \h </w:instrText>
      </w:r>
      <w:r>
        <w:rPr>
          <w:noProof/>
        </w:rPr>
      </w:r>
      <w:r>
        <w:rPr>
          <w:noProof/>
        </w:rPr>
        <w:fldChar w:fldCharType="separate"/>
      </w:r>
      <w:r>
        <w:rPr>
          <w:noProof/>
        </w:rPr>
        <w:t>63</w:t>
      </w:r>
      <w:r>
        <w:rPr>
          <w:noProof/>
        </w:rPr>
        <w:fldChar w:fldCharType="end"/>
      </w:r>
    </w:p>
    <w:p w14:paraId="107CB427" w14:textId="3EC92065"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3.7.3 CONFIDENTIALITY AND INFORMED CONSENT</w:t>
      </w:r>
      <w:r>
        <w:rPr>
          <w:noProof/>
        </w:rPr>
        <w:tab/>
      </w:r>
      <w:r>
        <w:rPr>
          <w:noProof/>
        </w:rPr>
        <w:fldChar w:fldCharType="begin"/>
      </w:r>
      <w:r>
        <w:rPr>
          <w:noProof/>
        </w:rPr>
        <w:instrText xml:space="preserve"> PAGEREF _Toc141794173 \h </w:instrText>
      </w:r>
      <w:r>
        <w:rPr>
          <w:noProof/>
        </w:rPr>
      </w:r>
      <w:r>
        <w:rPr>
          <w:noProof/>
        </w:rPr>
        <w:fldChar w:fldCharType="separate"/>
      </w:r>
      <w:r>
        <w:rPr>
          <w:noProof/>
        </w:rPr>
        <w:t>63</w:t>
      </w:r>
      <w:r>
        <w:rPr>
          <w:noProof/>
        </w:rPr>
        <w:fldChar w:fldCharType="end"/>
      </w:r>
    </w:p>
    <w:p w14:paraId="1B1805D3" w14:textId="18AFDE00"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3.7.4 RECORD RETENTION AND RECORD COPYING</w:t>
      </w:r>
      <w:r>
        <w:rPr>
          <w:noProof/>
        </w:rPr>
        <w:tab/>
      </w:r>
      <w:r>
        <w:rPr>
          <w:noProof/>
        </w:rPr>
        <w:fldChar w:fldCharType="begin"/>
      </w:r>
      <w:r>
        <w:rPr>
          <w:noProof/>
        </w:rPr>
        <w:instrText xml:space="preserve"> PAGEREF _Toc141794174 \h </w:instrText>
      </w:r>
      <w:r>
        <w:rPr>
          <w:noProof/>
        </w:rPr>
      </w:r>
      <w:r>
        <w:rPr>
          <w:noProof/>
        </w:rPr>
        <w:fldChar w:fldCharType="separate"/>
      </w:r>
      <w:r>
        <w:rPr>
          <w:noProof/>
        </w:rPr>
        <w:t>63</w:t>
      </w:r>
      <w:r>
        <w:rPr>
          <w:noProof/>
        </w:rPr>
        <w:fldChar w:fldCharType="end"/>
      </w:r>
    </w:p>
    <w:p w14:paraId="03A43856" w14:textId="74A19656"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3.7.5 OWNERSHIP OF THE RECORD</w:t>
      </w:r>
      <w:r>
        <w:rPr>
          <w:noProof/>
        </w:rPr>
        <w:tab/>
      </w:r>
      <w:r>
        <w:rPr>
          <w:noProof/>
        </w:rPr>
        <w:fldChar w:fldCharType="begin"/>
      </w:r>
      <w:r>
        <w:rPr>
          <w:noProof/>
        </w:rPr>
        <w:instrText xml:space="preserve"> PAGEREF _Toc141794175 \h </w:instrText>
      </w:r>
      <w:r>
        <w:rPr>
          <w:noProof/>
        </w:rPr>
      </w:r>
      <w:r>
        <w:rPr>
          <w:noProof/>
        </w:rPr>
        <w:fldChar w:fldCharType="separate"/>
      </w:r>
      <w:r>
        <w:rPr>
          <w:noProof/>
        </w:rPr>
        <w:t>63</w:t>
      </w:r>
      <w:r>
        <w:rPr>
          <w:noProof/>
        </w:rPr>
        <w:fldChar w:fldCharType="end"/>
      </w:r>
    </w:p>
    <w:p w14:paraId="4E11F60F" w14:textId="492AC5A0"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3.7.6 RECORDS FOR DISCHARGED RESIDENTS</w:t>
      </w:r>
      <w:r>
        <w:rPr>
          <w:noProof/>
        </w:rPr>
        <w:tab/>
      </w:r>
      <w:r>
        <w:rPr>
          <w:noProof/>
        </w:rPr>
        <w:fldChar w:fldCharType="begin"/>
      </w:r>
      <w:r>
        <w:rPr>
          <w:noProof/>
        </w:rPr>
        <w:instrText xml:space="preserve"> PAGEREF _Toc141794176 \h </w:instrText>
      </w:r>
      <w:r>
        <w:rPr>
          <w:noProof/>
        </w:rPr>
      </w:r>
      <w:r>
        <w:rPr>
          <w:noProof/>
        </w:rPr>
        <w:fldChar w:fldCharType="separate"/>
      </w:r>
      <w:r>
        <w:rPr>
          <w:noProof/>
        </w:rPr>
        <w:t>63</w:t>
      </w:r>
      <w:r>
        <w:rPr>
          <w:noProof/>
        </w:rPr>
        <w:fldChar w:fldCharType="end"/>
      </w:r>
    </w:p>
    <w:p w14:paraId="22198DD8" w14:textId="41CD462D"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3.7.7 RECORD ACCESS AFTER TERMINATION OF CONTRACT</w:t>
      </w:r>
      <w:r>
        <w:rPr>
          <w:noProof/>
        </w:rPr>
        <w:tab/>
      </w:r>
      <w:r>
        <w:rPr>
          <w:noProof/>
        </w:rPr>
        <w:fldChar w:fldCharType="begin"/>
      </w:r>
      <w:r>
        <w:rPr>
          <w:noProof/>
        </w:rPr>
        <w:instrText xml:space="preserve"> PAGEREF _Toc141794177 \h </w:instrText>
      </w:r>
      <w:r>
        <w:rPr>
          <w:noProof/>
        </w:rPr>
      </w:r>
      <w:r>
        <w:rPr>
          <w:noProof/>
        </w:rPr>
        <w:fldChar w:fldCharType="separate"/>
      </w:r>
      <w:r>
        <w:rPr>
          <w:noProof/>
        </w:rPr>
        <w:t>64</w:t>
      </w:r>
      <w:r>
        <w:rPr>
          <w:noProof/>
        </w:rPr>
        <w:fldChar w:fldCharType="end"/>
      </w:r>
    </w:p>
    <w:p w14:paraId="49635CA1" w14:textId="357DA578"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3.8 REPORTS</w:t>
      </w:r>
      <w:r>
        <w:tab/>
      </w:r>
      <w:r>
        <w:fldChar w:fldCharType="begin"/>
      </w:r>
      <w:r>
        <w:instrText xml:space="preserve"> PAGEREF _Toc141794178 \h </w:instrText>
      </w:r>
      <w:r>
        <w:fldChar w:fldCharType="separate"/>
      </w:r>
      <w:r>
        <w:t>64</w:t>
      </w:r>
      <w:r>
        <w:fldChar w:fldCharType="end"/>
      </w:r>
    </w:p>
    <w:p w14:paraId="03E55912" w14:textId="53B58F61"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3.8.1 NCCHC ACCREDITATION</w:t>
      </w:r>
      <w:r>
        <w:rPr>
          <w:noProof/>
        </w:rPr>
        <w:tab/>
      </w:r>
      <w:r>
        <w:rPr>
          <w:noProof/>
        </w:rPr>
        <w:fldChar w:fldCharType="begin"/>
      </w:r>
      <w:r>
        <w:rPr>
          <w:noProof/>
        </w:rPr>
        <w:instrText xml:space="preserve"> PAGEREF _Toc141794179 \h </w:instrText>
      </w:r>
      <w:r>
        <w:rPr>
          <w:noProof/>
        </w:rPr>
      </w:r>
      <w:r>
        <w:rPr>
          <w:noProof/>
        </w:rPr>
        <w:fldChar w:fldCharType="separate"/>
      </w:r>
      <w:r>
        <w:rPr>
          <w:noProof/>
        </w:rPr>
        <w:t>64</w:t>
      </w:r>
      <w:r>
        <w:rPr>
          <w:noProof/>
        </w:rPr>
        <w:fldChar w:fldCharType="end"/>
      </w:r>
    </w:p>
    <w:p w14:paraId="1096AD15" w14:textId="7148A57C"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3.8.2 SPECIALTY CONSULT STATUS REPORT</w:t>
      </w:r>
      <w:r>
        <w:rPr>
          <w:noProof/>
        </w:rPr>
        <w:tab/>
      </w:r>
      <w:r>
        <w:rPr>
          <w:noProof/>
        </w:rPr>
        <w:fldChar w:fldCharType="begin"/>
      </w:r>
      <w:r>
        <w:rPr>
          <w:noProof/>
        </w:rPr>
        <w:instrText xml:space="preserve"> PAGEREF _Toc141794180 \h </w:instrText>
      </w:r>
      <w:r>
        <w:rPr>
          <w:noProof/>
        </w:rPr>
      </w:r>
      <w:r>
        <w:rPr>
          <w:noProof/>
        </w:rPr>
        <w:fldChar w:fldCharType="separate"/>
      </w:r>
      <w:r>
        <w:rPr>
          <w:noProof/>
        </w:rPr>
        <w:t>64</w:t>
      </w:r>
      <w:r>
        <w:rPr>
          <w:noProof/>
        </w:rPr>
        <w:fldChar w:fldCharType="end"/>
      </w:r>
    </w:p>
    <w:p w14:paraId="7F7AB22D" w14:textId="684DB33E"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3.8.3 MONTHLY INDICATOR STATISTICAL AND NARRATIVE SUMMARY REPORT</w:t>
      </w:r>
      <w:r>
        <w:rPr>
          <w:noProof/>
        </w:rPr>
        <w:tab/>
      </w:r>
      <w:r>
        <w:rPr>
          <w:noProof/>
        </w:rPr>
        <w:fldChar w:fldCharType="begin"/>
      </w:r>
      <w:r>
        <w:rPr>
          <w:noProof/>
        </w:rPr>
        <w:instrText xml:space="preserve"> PAGEREF _Toc141794181 \h </w:instrText>
      </w:r>
      <w:r>
        <w:rPr>
          <w:noProof/>
        </w:rPr>
      </w:r>
      <w:r>
        <w:rPr>
          <w:noProof/>
        </w:rPr>
        <w:fldChar w:fldCharType="separate"/>
      </w:r>
      <w:r>
        <w:rPr>
          <w:noProof/>
        </w:rPr>
        <w:t>64</w:t>
      </w:r>
      <w:r>
        <w:rPr>
          <w:noProof/>
        </w:rPr>
        <w:fldChar w:fldCharType="end"/>
      </w:r>
    </w:p>
    <w:p w14:paraId="2112675A" w14:textId="38E14421"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3.8.4 COMPUTERIZED DRUG UTILIZATION REPORT</w:t>
      </w:r>
      <w:r>
        <w:rPr>
          <w:noProof/>
        </w:rPr>
        <w:tab/>
      </w:r>
      <w:r>
        <w:rPr>
          <w:noProof/>
        </w:rPr>
        <w:fldChar w:fldCharType="begin"/>
      </w:r>
      <w:r>
        <w:rPr>
          <w:noProof/>
        </w:rPr>
        <w:instrText xml:space="preserve"> PAGEREF _Toc141794182 \h </w:instrText>
      </w:r>
      <w:r>
        <w:rPr>
          <w:noProof/>
        </w:rPr>
      </w:r>
      <w:r>
        <w:rPr>
          <w:noProof/>
        </w:rPr>
        <w:fldChar w:fldCharType="separate"/>
      </w:r>
      <w:r>
        <w:rPr>
          <w:noProof/>
        </w:rPr>
        <w:t>64</w:t>
      </w:r>
      <w:r>
        <w:rPr>
          <w:noProof/>
        </w:rPr>
        <w:fldChar w:fldCharType="end"/>
      </w:r>
    </w:p>
    <w:p w14:paraId="5A13BD0A" w14:textId="60643C5C"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3.8.6 MONTHLY INCIDENT REVIEW REPORT</w:t>
      </w:r>
      <w:r>
        <w:rPr>
          <w:noProof/>
        </w:rPr>
        <w:tab/>
      </w:r>
      <w:r>
        <w:rPr>
          <w:noProof/>
        </w:rPr>
        <w:fldChar w:fldCharType="begin"/>
      </w:r>
      <w:r>
        <w:rPr>
          <w:noProof/>
        </w:rPr>
        <w:instrText xml:space="preserve"> PAGEREF _Toc141794183 \h </w:instrText>
      </w:r>
      <w:r>
        <w:rPr>
          <w:noProof/>
        </w:rPr>
      </w:r>
      <w:r>
        <w:rPr>
          <w:noProof/>
        </w:rPr>
        <w:fldChar w:fldCharType="separate"/>
      </w:r>
      <w:r>
        <w:rPr>
          <w:noProof/>
        </w:rPr>
        <w:t>64</w:t>
      </w:r>
      <w:r>
        <w:rPr>
          <w:noProof/>
        </w:rPr>
        <w:fldChar w:fldCharType="end"/>
      </w:r>
    </w:p>
    <w:p w14:paraId="4247FE33" w14:textId="68D268AF"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3.8.7 OFF-SITE MEDICAL TRIP AND REFERRAL REPORT</w:t>
      </w:r>
      <w:r>
        <w:rPr>
          <w:noProof/>
        </w:rPr>
        <w:tab/>
      </w:r>
      <w:r>
        <w:rPr>
          <w:noProof/>
        </w:rPr>
        <w:fldChar w:fldCharType="begin"/>
      </w:r>
      <w:r>
        <w:rPr>
          <w:noProof/>
        </w:rPr>
        <w:instrText xml:space="preserve"> PAGEREF _Toc141794184 \h </w:instrText>
      </w:r>
      <w:r>
        <w:rPr>
          <w:noProof/>
        </w:rPr>
      </w:r>
      <w:r>
        <w:rPr>
          <w:noProof/>
        </w:rPr>
        <w:fldChar w:fldCharType="separate"/>
      </w:r>
      <w:r>
        <w:rPr>
          <w:noProof/>
        </w:rPr>
        <w:t>64</w:t>
      </w:r>
      <w:r>
        <w:rPr>
          <w:noProof/>
        </w:rPr>
        <w:fldChar w:fldCharType="end"/>
      </w:r>
    </w:p>
    <w:p w14:paraId="5EEFD500" w14:textId="790B4F42"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3.8.8 TERMINATED/HIRED HEALTH CARE STAFF REPORT</w:t>
      </w:r>
      <w:r>
        <w:rPr>
          <w:noProof/>
        </w:rPr>
        <w:tab/>
      </w:r>
      <w:r>
        <w:rPr>
          <w:noProof/>
        </w:rPr>
        <w:fldChar w:fldCharType="begin"/>
      </w:r>
      <w:r>
        <w:rPr>
          <w:noProof/>
        </w:rPr>
        <w:instrText xml:space="preserve"> PAGEREF _Toc141794185 \h </w:instrText>
      </w:r>
      <w:r>
        <w:rPr>
          <w:noProof/>
        </w:rPr>
      </w:r>
      <w:r>
        <w:rPr>
          <w:noProof/>
        </w:rPr>
        <w:fldChar w:fldCharType="separate"/>
      </w:r>
      <w:r>
        <w:rPr>
          <w:noProof/>
        </w:rPr>
        <w:t>65</w:t>
      </w:r>
      <w:r>
        <w:rPr>
          <w:noProof/>
        </w:rPr>
        <w:fldChar w:fldCharType="end"/>
      </w:r>
    </w:p>
    <w:p w14:paraId="31CB3F1C" w14:textId="7F4BCBE2"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3.8.9 TB REPORT</w:t>
      </w:r>
      <w:r>
        <w:rPr>
          <w:noProof/>
        </w:rPr>
        <w:tab/>
      </w:r>
      <w:r>
        <w:rPr>
          <w:noProof/>
        </w:rPr>
        <w:fldChar w:fldCharType="begin"/>
      </w:r>
      <w:r>
        <w:rPr>
          <w:noProof/>
        </w:rPr>
        <w:instrText xml:space="preserve"> PAGEREF _Toc141794186 \h </w:instrText>
      </w:r>
      <w:r>
        <w:rPr>
          <w:noProof/>
        </w:rPr>
      </w:r>
      <w:r>
        <w:rPr>
          <w:noProof/>
        </w:rPr>
        <w:fldChar w:fldCharType="separate"/>
      </w:r>
      <w:r>
        <w:rPr>
          <w:noProof/>
        </w:rPr>
        <w:t>65</w:t>
      </w:r>
      <w:r>
        <w:rPr>
          <w:noProof/>
        </w:rPr>
        <w:fldChar w:fldCharType="end"/>
      </w:r>
    </w:p>
    <w:p w14:paraId="5D40F467" w14:textId="2E84F96A"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3.8.10 ANNUAL COMPENSATION AND BENEFITS REPORT</w:t>
      </w:r>
      <w:r>
        <w:rPr>
          <w:noProof/>
        </w:rPr>
        <w:tab/>
      </w:r>
      <w:r>
        <w:rPr>
          <w:noProof/>
        </w:rPr>
        <w:fldChar w:fldCharType="begin"/>
      </w:r>
      <w:r>
        <w:rPr>
          <w:noProof/>
        </w:rPr>
        <w:instrText xml:space="preserve"> PAGEREF _Toc141794187 \h </w:instrText>
      </w:r>
      <w:r>
        <w:rPr>
          <w:noProof/>
        </w:rPr>
      </w:r>
      <w:r>
        <w:rPr>
          <w:noProof/>
        </w:rPr>
        <w:fldChar w:fldCharType="separate"/>
      </w:r>
      <w:r>
        <w:rPr>
          <w:noProof/>
        </w:rPr>
        <w:t>65</w:t>
      </w:r>
      <w:r>
        <w:rPr>
          <w:noProof/>
        </w:rPr>
        <w:fldChar w:fldCharType="end"/>
      </w:r>
    </w:p>
    <w:p w14:paraId="1FED0E74" w14:textId="5320C1E9"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3.8.11 ANNUAL MANAGEMENT PLAN</w:t>
      </w:r>
      <w:r>
        <w:rPr>
          <w:noProof/>
        </w:rPr>
        <w:tab/>
      </w:r>
      <w:r>
        <w:rPr>
          <w:noProof/>
        </w:rPr>
        <w:fldChar w:fldCharType="begin"/>
      </w:r>
      <w:r>
        <w:rPr>
          <w:noProof/>
        </w:rPr>
        <w:instrText xml:space="preserve"> PAGEREF _Toc141794188 \h </w:instrText>
      </w:r>
      <w:r>
        <w:rPr>
          <w:noProof/>
        </w:rPr>
      </w:r>
      <w:r>
        <w:rPr>
          <w:noProof/>
        </w:rPr>
        <w:fldChar w:fldCharType="separate"/>
      </w:r>
      <w:r>
        <w:rPr>
          <w:noProof/>
        </w:rPr>
        <w:t>65</w:t>
      </w:r>
      <w:r>
        <w:rPr>
          <w:noProof/>
        </w:rPr>
        <w:fldChar w:fldCharType="end"/>
      </w:r>
    </w:p>
    <w:p w14:paraId="6450355B" w14:textId="7B74CBF7"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3.8.12 TUBERCULOSIS RISK ASSESSMENTS</w:t>
      </w:r>
      <w:r>
        <w:rPr>
          <w:noProof/>
        </w:rPr>
        <w:tab/>
      </w:r>
      <w:r>
        <w:rPr>
          <w:noProof/>
        </w:rPr>
        <w:fldChar w:fldCharType="begin"/>
      </w:r>
      <w:r>
        <w:rPr>
          <w:noProof/>
        </w:rPr>
        <w:instrText xml:space="preserve"> PAGEREF _Toc141794189 \h </w:instrText>
      </w:r>
      <w:r>
        <w:rPr>
          <w:noProof/>
        </w:rPr>
      </w:r>
      <w:r>
        <w:rPr>
          <w:noProof/>
        </w:rPr>
        <w:fldChar w:fldCharType="separate"/>
      </w:r>
      <w:r>
        <w:rPr>
          <w:noProof/>
        </w:rPr>
        <w:t>65</w:t>
      </w:r>
      <w:r>
        <w:rPr>
          <w:noProof/>
        </w:rPr>
        <w:fldChar w:fldCharType="end"/>
      </w:r>
    </w:p>
    <w:p w14:paraId="741BCD41" w14:textId="13311C04"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3.8.13 REGULATORY AGENCY REPORTS</w:t>
      </w:r>
      <w:r>
        <w:rPr>
          <w:noProof/>
        </w:rPr>
        <w:tab/>
      </w:r>
      <w:r>
        <w:rPr>
          <w:noProof/>
        </w:rPr>
        <w:fldChar w:fldCharType="begin"/>
      </w:r>
      <w:r>
        <w:rPr>
          <w:noProof/>
        </w:rPr>
        <w:instrText xml:space="preserve"> PAGEREF _Toc141794190 \h </w:instrText>
      </w:r>
      <w:r>
        <w:rPr>
          <w:noProof/>
        </w:rPr>
      </w:r>
      <w:r>
        <w:rPr>
          <w:noProof/>
        </w:rPr>
        <w:fldChar w:fldCharType="separate"/>
      </w:r>
      <w:r>
        <w:rPr>
          <w:noProof/>
        </w:rPr>
        <w:t>65</w:t>
      </w:r>
      <w:r>
        <w:rPr>
          <w:noProof/>
        </w:rPr>
        <w:fldChar w:fldCharType="end"/>
      </w:r>
    </w:p>
    <w:p w14:paraId="699E37B6" w14:textId="65911220"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3.8.14 REGULATED MEDICAL WASTE REPORT</w:t>
      </w:r>
      <w:r>
        <w:rPr>
          <w:noProof/>
        </w:rPr>
        <w:tab/>
      </w:r>
      <w:r>
        <w:rPr>
          <w:noProof/>
        </w:rPr>
        <w:fldChar w:fldCharType="begin"/>
      </w:r>
      <w:r>
        <w:rPr>
          <w:noProof/>
        </w:rPr>
        <w:instrText xml:space="preserve"> PAGEREF _Toc141794191 \h </w:instrText>
      </w:r>
      <w:r>
        <w:rPr>
          <w:noProof/>
        </w:rPr>
      </w:r>
      <w:r>
        <w:rPr>
          <w:noProof/>
        </w:rPr>
        <w:fldChar w:fldCharType="separate"/>
      </w:r>
      <w:r>
        <w:rPr>
          <w:noProof/>
        </w:rPr>
        <w:t>65</w:t>
      </w:r>
      <w:r>
        <w:rPr>
          <w:noProof/>
        </w:rPr>
        <w:fldChar w:fldCharType="end"/>
      </w:r>
    </w:p>
    <w:p w14:paraId="75CC401E" w14:textId="3CCDA08C"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3.8.15 MONTHLY ON-CALL SCHEDULE</w:t>
      </w:r>
      <w:r>
        <w:rPr>
          <w:noProof/>
        </w:rPr>
        <w:tab/>
      </w:r>
      <w:r>
        <w:rPr>
          <w:noProof/>
        </w:rPr>
        <w:fldChar w:fldCharType="begin"/>
      </w:r>
      <w:r>
        <w:rPr>
          <w:noProof/>
        </w:rPr>
        <w:instrText xml:space="preserve"> PAGEREF _Toc141794192 \h </w:instrText>
      </w:r>
      <w:r>
        <w:rPr>
          <w:noProof/>
        </w:rPr>
      </w:r>
      <w:r>
        <w:rPr>
          <w:noProof/>
        </w:rPr>
        <w:fldChar w:fldCharType="separate"/>
      </w:r>
      <w:r>
        <w:rPr>
          <w:noProof/>
        </w:rPr>
        <w:t>65</w:t>
      </w:r>
      <w:r>
        <w:rPr>
          <w:noProof/>
        </w:rPr>
        <w:fldChar w:fldCharType="end"/>
      </w:r>
    </w:p>
    <w:p w14:paraId="37C4BA88" w14:textId="6F9B9474"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3.8.16 CONTRACTOR NEW EMPLOYEE TRAINING/RECORD</w:t>
      </w:r>
      <w:r>
        <w:rPr>
          <w:noProof/>
        </w:rPr>
        <w:tab/>
      </w:r>
      <w:r>
        <w:rPr>
          <w:noProof/>
        </w:rPr>
        <w:fldChar w:fldCharType="begin"/>
      </w:r>
      <w:r>
        <w:rPr>
          <w:noProof/>
        </w:rPr>
        <w:instrText xml:space="preserve"> PAGEREF _Toc141794193 \h </w:instrText>
      </w:r>
      <w:r>
        <w:rPr>
          <w:noProof/>
        </w:rPr>
      </w:r>
      <w:r>
        <w:rPr>
          <w:noProof/>
        </w:rPr>
        <w:fldChar w:fldCharType="separate"/>
      </w:r>
      <w:r>
        <w:rPr>
          <w:noProof/>
        </w:rPr>
        <w:t>65</w:t>
      </w:r>
      <w:r>
        <w:rPr>
          <w:noProof/>
        </w:rPr>
        <w:fldChar w:fldCharType="end"/>
      </w:r>
    </w:p>
    <w:p w14:paraId="1134C229" w14:textId="50B9B307"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3.8.17 UTILIZATION REPORT</w:t>
      </w:r>
      <w:r>
        <w:rPr>
          <w:noProof/>
        </w:rPr>
        <w:tab/>
      </w:r>
      <w:r>
        <w:rPr>
          <w:noProof/>
        </w:rPr>
        <w:fldChar w:fldCharType="begin"/>
      </w:r>
      <w:r>
        <w:rPr>
          <w:noProof/>
        </w:rPr>
        <w:instrText xml:space="preserve"> PAGEREF _Toc141794194 \h </w:instrText>
      </w:r>
      <w:r>
        <w:rPr>
          <w:noProof/>
        </w:rPr>
      </w:r>
      <w:r>
        <w:rPr>
          <w:noProof/>
        </w:rPr>
        <w:fldChar w:fldCharType="separate"/>
      </w:r>
      <w:r>
        <w:rPr>
          <w:noProof/>
        </w:rPr>
        <w:t>66</w:t>
      </w:r>
      <w:r>
        <w:rPr>
          <w:noProof/>
        </w:rPr>
        <w:fldChar w:fldCharType="end"/>
      </w:r>
    </w:p>
    <w:p w14:paraId="30094EB3" w14:textId="232B6BBA"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3.8.18 TIME SHEETS</w:t>
      </w:r>
      <w:r>
        <w:rPr>
          <w:noProof/>
        </w:rPr>
        <w:tab/>
      </w:r>
      <w:r>
        <w:rPr>
          <w:noProof/>
        </w:rPr>
        <w:fldChar w:fldCharType="begin"/>
      </w:r>
      <w:r>
        <w:rPr>
          <w:noProof/>
        </w:rPr>
        <w:instrText xml:space="preserve"> PAGEREF _Toc141794195 \h </w:instrText>
      </w:r>
      <w:r>
        <w:rPr>
          <w:noProof/>
        </w:rPr>
      </w:r>
      <w:r>
        <w:rPr>
          <w:noProof/>
        </w:rPr>
        <w:fldChar w:fldCharType="separate"/>
      </w:r>
      <w:r>
        <w:rPr>
          <w:noProof/>
        </w:rPr>
        <w:t>66</w:t>
      </w:r>
      <w:r>
        <w:rPr>
          <w:noProof/>
        </w:rPr>
        <w:fldChar w:fldCharType="end"/>
      </w:r>
    </w:p>
    <w:p w14:paraId="701CFE85" w14:textId="2D974DCC"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3.8.19 REPORT BY JOB TITLE</w:t>
      </w:r>
      <w:r>
        <w:rPr>
          <w:noProof/>
        </w:rPr>
        <w:tab/>
      </w:r>
      <w:r>
        <w:rPr>
          <w:noProof/>
        </w:rPr>
        <w:fldChar w:fldCharType="begin"/>
      </w:r>
      <w:r>
        <w:rPr>
          <w:noProof/>
        </w:rPr>
        <w:instrText xml:space="preserve"> PAGEREF _Toc141794196 \h </w:instrText>
      </w:r>
      <w:r>
        <w:rPr>
          <w:noProof/>
        </w:rPr>
      </w:r>
      <w:r>
        <w:rPr>
          <w:noProof/>
        </w:rPr>
        <w:fldChar w:fldCharType="separate"/>
      </w:r>
      <w:r>
        <w:rPr>
          <w:noProof/>
        </w:rPr>
        <w:t>66</w:t>
      </w:r>
      <w:r>
        <w:rPr>
          <w:noProof/>
        </w:rPr>
        <w:fldChar w:fldCharType="end"/>
      </w:r>
    </w:p>
    <w:p w14:paraId="235D17D3" w14:textId="37453155"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3.8.20 MONTHLY BILLING</w:t>
      </w:r>
      <w:r>
        <w:rPr>
          <w:noProof/>
        </w:rPr>
        <w:tab/>
      </w:r>
      <w:r>
        <w:rPr>
          <w:noProof/>
        </w:rPr>
        <w:fldChar w:fldCharType="begin"/>
      </w:r>
      <w:r>
        <w:rPr>
          <w:noProof/>
        </w:rPr>
        <w:instrText xml:space="preserve"> PAGEREF _Toc141794197 \h </w:instrText>
      </w:r>
      <w:r>
        <w:rPr>
          <w:noProof/>
        </w:rPr>
      </w:r>
      <w:r>
        <w:rPr>
          <w:noProof/>
        </w:rPr>
        <w:fldChar w:fldCharType="separate"/>
      </w:r>
      <w:r>
        <w:rPr>
          <w:noProof/>
        </w:rPr>
        <w:t>66</w:t>
      </w:r>
      <w:r>
        <w:rPr>
          <w:noProof/>
        </w:rPr>
        <w:fldChar w:fldCharType="end"/>
      </w:r>
    </w:p>
    <w:p w14:paraId="4567B585" w14:textId="4D1C3C1E"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3.9 TRAINING &amp; EDUCATION</w:t>
      </w:r>
      <w:r>
        <w:tab/>
      </w:r>
      <w:r>
        <w:fldChar w:fldCharType="begin"/>
      </w:r>
      <w:r>
        <w:instrText xml:space="preserve"> PAGEREF _Toc141794198 \h </w:instrText>
      </w:r>
      <w:r>
        <w:fldChar w:fldCharType="separate"/>
      </w:r>
      <w:r>
        <w:t>67</w:t>
      </w:r>
      <w:r>
        <w:fldChar w:fldCharType="end"/>
      </w:r>
    </w:p>
    <w:p w14:paraId="36AB8E2D" w14:textId="50F07B03" w:rsidR="008839AB" w:rsidRDefault="008839AB" w:rsidP="00DE2E1D">
      <w:pPr>
        <w:pStyle w:val="TOC3"/>
        <w:rPr>
          <w:rFonts w:asciiTheme="minorHAnsi" w:eastAsiaTheme="minorEastAsia" w:hAnsiTheme="minorHAnsi" w:cstheme="minorBidi"/>
          <w:noProof/>
          <w:kern w:val="2"/>
          <w:sz w:val="22"/>
          <w:szCs w:val="22"/>
          <w14:ligatures w14:val="standardContextual"/>
        </w:rPr>
      </w:pPr>
      <w:r w:rsidRPr="00A07A16">
        <w:rPr>
          <w:noProof/>
        </w:rPr>
        <w:t xml:space="preserve">3.9.1 </w:t>
      </w:r>
      <w:r>
        <w:rPr>
          <w:noProof/>
        </w:rPr>
        <w:t>IN-SERVICE EDUCATION REQUIREMENT FOR HEALTHCARE PERSONNEL</w:t>
      </w:r>
      <w:r>
        <w:rPr>
          <w:noProof/>
        </w:rPr>
        <w:tab/>
      </w:r>
      <w:r>
        <w:rPr>
          <w:noProof/>
        </w:rPr>
        <w:fldChar w:fldCharType="begin"/>
      </w:r>
      <w:r>
        <w:rPr>
          <w:noProof/>
        </w:rPr>
        <w:instrText xml:space="preserve"> PAGEREF _Toc141794199 \h </w:instrText>
      </w:r>
      <w:r>
        <w:rPr>
          <w:noProof/>
        </w:rPr>
      </w:r>
      <w:r>
        <w:rPr>
          <w:noProof/>
        </w:rPr>
        <w:fldChar w:fldCharType="separate"/>
      </w:r>
      <w:r>
        <w:rPr>
          <w:noProof/>
        </w:rPr>
        <w:t>67</w:t>
      </w:r>
      <w:r>
        <w:rPr>
          <w:noProof/>
        </w:rPr>
        <w:fldChar w:fldCharType="end"/>
      </w:r>
    </w:p>
    <w:p w14:paraId="6E7A2C89" w14:textId="6FD4235D"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3.9.2 HEALTH EDUCATION OF RESIDENTS</w:t>
      </w:r>
      <w:r>
        <w:rPr>
          <w:noProof/>
        </w:rPr>
        <w:tab/>
      </w:r>
      <w:r>
        <w:rPr>
          <w:noProof/>
        </w:rPr>
        <w:fldChar w:fldCharType="begin"/>
      </w:r>
      <w:r>
        <w:rPr>
          <w:noProof/>
        </w:rPr>
        <w:instrText xml:space="preserve"> PAGEREF _Toc141794200 \h </w:instrText>
      </w:r>
      <w:r>
        <w:rPr>
          <w:noProof/>
        </w:rPr>
      </w:r>
      <w:r>
        <w:rPr>
          <w:noProof/>
        </w:rPr>
        <w:fldChar w:fldCharType="separate"/>
      </w:r>
      <w:r>
        <w:rPr>
          <w:noProof/>
        </w:rPr>
        <w:t>68</w:t>
      </w:r>
      <w:r>
        <w:rPr>
          <w:noProof/>
        </w:rPr>
        <w:fldChar w:fldCharType="end"/>
      </w:r>
    </w:p>
    <w:p w14:paraId="600B7BF4" w14:textId="4DC4B296"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3.9.3 AIDS EDUCATION FOR CONTRACTOR STAFF</w:t>
      </w:r>
      <w:r>
        <w:rPr>
          <w:noProof/>
        </w:rPr>
        <w:tab/>
      </w:r>
      <w:r>
        <w:rPr>
          <w:noProof/>
        </w:rPr>
        <w:fldChar w:fldCharType="begin"/>
      </w:r>
      <w:r>
        <w:rPr>
          <w:noProof/>
        </w:rPr>
        <w:instrText xml:space="preserve"> PAGEREF _Toc141794201 \h </w:instrText>
      </w:r>
      <w:r>
        <w:rPr>
          <w:noProof/>
        </w:rPr>
      </w:r>
      <w:r>
        <w:rPr>
          <w:noProof/>
        </w:rPr>
        <w:fldChar w:fldCharType="separate"/>
      </w:r>
      <w:r>
        <w:rPr>
          <w:noProof/>
        </w:rPr>
        <w:t>69</w:t>
      </w:r>
      <w:r>
        <w:rPr>
          <w:noProof/>
        </w:rPr>
        <w:fldChar w:fldCharType="end"/>
      </w:r>
    </w:p>
    <w:p w14:paraId="339F26F8" w14:textId="265A4DBD"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3.9.4 JJC EMPLOYEE HEALTH EDUCATION PROGRAM</w:t>
      </w:r>
      <w:r>
        <w:rPr>
          <w:noProof/>
        </w:rPr>
        <w:tab/>
      </w:r>
      <w:r>
        <w:rPr>
          <w:noProof/>
        </w:rPr>
        <w:fldChar w:fldCharType="begin"/>
      </w:r>
      <w:r>
        <w:rPr>
          <w:noProof/>
        </w:rPr>
        <w:instrText xml:space="preserve"> PAGEREF _Toc141794202 \h </w:instrText>
      </w:r>
      <w:r>
        <w:rPr>
          <w:noProof/>
        </w:rPr>
      </w:r>
      <w:r>
        <w:rPr>
          <w:noProof/>
        </w:rPr>
        <w:fldChar w:fldCharType="separate"/>
      </w:r>
      <w:r>
        <w:rPr>
          <w:noProof/>
        </w:rPr>
        <w:t>69</w:t>
      </w:r>
      <w:r>
        <w:rPr>
          <w:noProof/>
        </w:rPr>
        <w:fldChar w:fldCharType="end"/>
      </w:r>
    </w:p>
    <w:p w14:paraId="7BA6BE13" w14:textId="7BCCED05"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3.9.5 CONTRACT EMPLOYEE TUBERCULOSIS TRAINING</w:t>
      </w:r>
      <w:r>
        <w:rPr>
          <w:noProof/>
        </w:rPr>
        <w:tab/>
      </w:r>
      <w:r>
        <w:rPr>
          <w:noProof/>
        </w:rPr>
        <w:fldChar w:fldCharType="begin"/>
      </w:r>
      <w:r>
        <w:rPr>
          <w:noProof/>
        </w:rPr>
        <w:instrText xml:space="preserve"> PAGEREF _Toc141794203 \h </w:instrText>
      </w:r>
      <w:r>
        <w:rPr>
          <w:noProof/>
        </w:rPr>
      </w:r>
      <w:r>
        <w:rPr>
          <w:noProof/>
        </w:rPr>
        <w:fldChar w:fldCharType="separate"/>
      </w:r>
      <w:r>
        <w:rPr>
          <w:noProof/>
        </w:rPr>
        <w:t>70</w:t>
      </w:r>
      <w:r>
        <w:rPr>
          <w:noProof/>
        </w:rPr>
        <w:fldChar w:fldCharType="end"/>
      </w:r>
    </w:p>
    <w:p w14:paraId="46D6D1C4" w14:textId="19EBAE49"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3.9.6 BLOODBORNE PATHOGENS TRAINING</w:t>
      </w:r>
      <w:r>
        <w:rPr>
          <w:noProof/>
        </w:rPr>
        <w:tab/>
      </w:r>
      <w:r>
        <w:rPr>
          <w:noProof/>
        </w:rPr>
        <w:fldChar w:fldCharType="begin"/>
      </w:r>
      <w:r>
        <w:rPr>
          <w:noProof/>
        </w:rPr>
        <w:instrText xml:space="preserve"> PAGEREF _Toc141794204 \h </w:instrText>
      </w:r>
      <w:r>
        <w:rPr>
          <w:noProof/>
        </w:rPr>
      </w:r>
      <w:r>
        <w:rPr>
          <w:noProof/>
        </w:rPr>
        <w:fldChar w:fldCharType="separate"/>
      </w:r>
      <w:r>
        <w:rPr>
          <w:noProof/>
        </w:rPr>
        <w:t>70</w:t>
      </w:r>
      <w:r>
        <w:rPr>
          <w:noProof/>
        </w:rPr>
        <w:fldChar w:fldCharType="end"/>
      </w:r>
    </w:p>
    <w:p w14:paraId="3A3A3793" w14:textId="39B2DE45"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3.9.7 JJC EMPLOYEE MENTAL HEALTH EDUCATION PROGRAM</w:t>
      </w:r>
      <w:r>
        <w:rPr>
          <w:noProof/>
        </w:rPr>
        <w:tab/>
      </w:r>
      <w:r>
        <w:rPr>
          <w:noProof/>
        </w:rPr>
        <w:fldChar w:fldCharType="begin"/>
      </w:r>
      <w:r>
        <w:rPr>
          <w:noProof/>
        </w:rPr>
        <w:instrText xml:space="preserve"> PAGEREF _Toc141794205 \h </w:instrText>
      </w:r>
      <w:r>
        <w:rPr>
          <w:noProof/>
        </w:rPr>
      </w:r>
      <w:r>
        <w:rPr>
          <w:noProof/>
        </w:rPr>
        <w:fldChar w:fldCharType="separate"/>
      </w:r>
      <w:r>
        <w:rPr>
          <w:noProof/>
        </w:rPr>
        <w:t>70</w:t>
      </w:r>
      <w:r>
        <w:rPr>
          <w:noProof/>
        </w:rPr>
        <w:fldChar w:fldCharType="end"/>
      </w:r>
    </w:p>
    <w:p w14:paraId="6672E767" w14:textId="424B4BFE"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lastRenderedPageBreak/>
        <w:t>3.9.8 TRAINING RECORD MAINTENANCE</w:t>
      </w:r>
      <w:r>
        <w:rPr>
          <w:noProof/>
        </w:rPr>
        <w:tab/>
      </w:r>
      <w:r>
        <w:rPr>
          <w:noProof/>
        </w:rPr>
        <w:fldChar w:fldCharType="begin"/>
      </w:r>
      <w:r>
        <w:rPr>
          <w:noProof/>
        </w:rPr>
        <w:instrText xml:space="preserve"> PAGEREF _Toc141794206 \h </w:instrText>
      </w:r>
      <w:r>
        <w:rPr>
          <w:noProof/>
        </w:rPr>
      </w:r>
      <w:r>
        <w:rPr>
          <w:noProof/>
        </w:rPr>
        <w:fldChar w:fldCharType="separate"/>
      </w:r>
      <w:r>
        <w:rPr>
          <w:noProof/>
        </w:rPr>
        <w:t>71</w:t>
      </w:r>
      <w:r>
        <w:rPr>
          <w:noProof/>
        </w:rPr>
        <w:fldChar w:fldCharType="end"/>
      </w:r>
    </w:p>
    <w:p w14:paraId="612454ED" w14:textId="675453B9"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3.9.9 AUTOMATIC EXTERNAL DEFIBRILLATOR (AED) TRAINING</w:t>
      </w:r>
      <w:r>
        <w:rPr>
          <w:noProof/>
        </w:rPr>
        <w:tab/>
      </w:r>
      <w:r>
        <w:rPr>
          <w:noProof/>
        </w:rPr>
        <w:fldChar w:fldCharType="begin"/>
      </w:r>
      <w:r>
        <w:rPr>
          <w:noProof/>
        </w:rPr>
        <w:instrText xml:space="preserve"> PAGEREF _Toc141794207 \h </w:instrText>
      </w:r>
      <w:r>
        <w:rPr>
          <w:noProof/>
        </w:rPr>
      </w:r>
      <w:r>
        <w:rPr>
          <w:noProof/>
        </w:rPr>
        <w:fldChar w:fldCharType="separate"/>
      </w:r>
      <w:r>
        <w:rPr>
          <w:noProof/>
        </w:rPr>
        <w:t>71</w:t>
      </w:r>
      <w:r>
        <w:rPr>
          <w:noProof/>
        </w:rPr>
        <w:fldChar w:fldCharType="end"/>
      </w:r>
    </w:p>
    <w:p w14:paraId="49DAE143" w14:textId="5CF6CDA7"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3.9.10 NURSE TRAINING</w:t>
      </w:r>
      <w:r>
        <w:rPr>
          <w:noProof/>
        </w:rPr>
        <w:tab/>
      </w:r>
      <w:r>
        <w:rPr>
          <w:noProof/>
        </w:rPr>
        <w:fldChar w:fldCharType="begin"/>
      </w:r>
      <w:r>
        <w:rPr>
          <w:noProof/>
        </w:rPr>
        <w:instrText xml:space="preserve"> PAGEREF _Toc141794208 \h </w:instrText>
      </w:r>
      <w:r>
        <w:rPr>
          <w:noProof/>
        </w:rPr>
      </w:r>
      <w:r>
        <w:rPr>
          <w:noProof/>
        </w:rPr>
        <w:fldChar w:fldCharType="separate"/>
      </w:r>
      <w:r>
        <w:rPr>
          <w:noProof/>
        </w:rPr>
        <w:t>71</w:t>
      </w:r>
      <w:r>
        <w:rPr>
          <w:noProof/>
        </w:rPr>
        <w:fldChar w:fldCharType="end"/>
      </w:r>
    </w:p>
    <w:p w14:paraId="6D00A705" w14:textId="5186EFA1"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3.10 CONTRACTOR PRICING</w:t>
      </w:r>
      <w:r>
        <w:tab/>
      </w:r>
      <w:r>
        <w:fldChar w:fldCharType="begin"/>
      </w:r>
      <w:r>
        <w:instrText xml:space="preserve"> PAGEREF _Toc141794209 \h </w:instrText>
      </w:r>
      <w:r>
        <w:fldChar w:fldCharType="separate"/>
      </w:r>
      <w:r>
        <w:t>71</w:t>
      </w:r>
      <w:r>
        <w:fldChar w:fldCharType="end"/>
      </w:r>
    </w:p>
    <w:p w14:paraId="4D14694B" w14:textId="0438F790"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3.10.1 PRICE INCREASE</w:t>
      </w:r>
      <w:r>
        <w:rPr>
          <w:noProof/>
        </w:rPr>
        <w:tab/>
      </w:r>
      <w:r>
        <w:rPr>
          <w:noProof/>
        </w:rPr>
        <w:fldChar w:fldCharType="begin"/>
      </w:r>
      <w:r>
        <w:rPr>
          <w:noProof/>
        </w:rPr>
        <w:instrText xml:space="preserve"> PAGEREF _Toc141794210 \h </w:instrText>
      </w:r>
      <w:r>
        <w:rPr>
          <w:noProof/>
        </w:rPr>
      </w:r>
      <w:r>
        <w:rPr>
          <w:noProof/>
        </w:rPr>
        <w:fldChar w:fldCharType="separate"/>
      </w:r>
      <w:r>
        <w:rPr>
          <w:noProof/>
        </w:rPr>
        <w:t>71</w:t>
      </w:r>
      <w:r>
        <w:rPr>
          <w:noProof/>
        </w:rPr>
        <w:fldChar w:fldCharType="end"/>
      </w:r>
    </w:p>
    <w:p w14:paraId="23185377" w14:textId="37557919"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3.10.2 PRICE INCREASE EVALUATION</w:t>
      </w:r>
      <w:r>
        <w:rPr>
          <w:noProof/>
        </w:rPr>
        <w:tab/>
      </w:r>
      <w:r>
        <w:rPr>
          <w:noProof/>
        </w:rPr>
        <w:fldChar w:fldCharType="begin"/>
      </w:r>
      <w:r>
        <w:rPr>
          <w:noProof/>
        </w:rPr>
        <w:instrText xml:space="preserve"> PAGEREF _Toc141794211 \h </w:instrText>
      </w:r>
      <w:r>
        <w:rPr>
          <w:noProof/>
        </w:rPr>
      </w:r>
      <w:r>
        <w:rPr>
          <w:noProof/>
        </w:rPr>
        <w:fldChar w:fldCharType="separate"/>
      </w:r>
      <w:r>
        <w:rPr>
          <w:noProof/>
        </w:rPr>
        <w:t>71</w:t>
      </w:r>
      <w:r>
        <w:rPr>
          <w:noProof/>
        </w:rPr>
        <w:fldChar w:fldCharType="end"/>
      </w:r>
    </w:p>
    <w:p w14:paraId="7746C150" w14:textId="6035E23E"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3.11 PASS THROUGH COSTS</w:t>
      </w:r>
      <w:r>
        <w:tab/>
      </w:r>
      <w:r>
        <w:fldChar w:fldCharType="begin"/>
      </w:r>
      <w:r>
        <w:instrText xml:space="preserve"> PAGEREF _Toc141794212 \h </w:instrText>
      </w:r>
      <w:r>
        <w:fldChar w:fldCharType="separate"/>
      </w:r>
      <w:r>
        <w:t>72</w:t>
      </w:r>
      <w:r>
        <w:fldChar w:fldCharType="end"/>
      </w:r>
    </w:p>
    <w:p w14:paraId="70730608" w14:textId="35EFF741" w:rsidR="008839AB" w:rsidRDefault="008839AB">
      <w:pPr>
        <w:pStyle w:val="TOC1"/>
        <w:rPr>
          <w:rFonts w:eastAsiaTheme="minorEastAsia" w:cstheme="minorBidi"/>
          <w:b w:val="0"/>
          <w:noProof/>
          <w:kern w:val="2"/>
          <w:sz w:val="22"/>
          <w:szCs w:val="22"/>
          <w14:ligatures w14:val="standardContextual"/>
        </w:rPr>
      </w:pPr>
      <w:r>
        <w:rPr>
          <w:noProof/>
        </w:rPr>
        <w:t>4.0 QUOTE PREPARATION AND SUBMISSION – REQUIREMENTS OF THE CONTRACTOR</w:t>
      </w:r>
      <w:r>
        <w:rPr>
          <w:noProof/>
        </w:rPr>
        <w:tab/>
      </w:r>
      <w:r>
        <w:rPr>
          <w:noProof/>
        </w:rPr>
        <w:fldChar w:fldCharType="begin"/>
      </w:r>
      <w:r>
        <w:rPr>
          <w:noProof/>
        </w:rPr>
        <w:instrText xml:space="preserve"> PAGEREF _Toc141794213 \h </w:instrText>
      </w:r>
      <w:r>
        <w:rPr>
          <w:noProof/>
        </w:rPr>
      </w:r>
      <w:r>
        <w:rPr>
          <w:noProof/>
        </w:rPr>
        <w:fldChar w:fldCharType="separate"/>
      </w:r>
      <w:r>
        <w:rPr>
          <w:noProof/>
        </w:rPr>
        <w:t>73</w:t>
      </w:r>
      <w:r>
        <w:rPr>
          <w:noProof/>
        </w:rPr>
        <w:fldChar w:fldCharType="end"/>
      </w:r>
    </w:p>
    <w:p w14:paraId="07BB575F" w14:textId="0403A4A1"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4.1 QUOTE SUBMISSION</w:t>
      </w:r>
      <w:r>
        <w:tab/>
      </w:r>
      <w:r>
        <w:fldChar w:fldCharType="begin"/>
      </w:r>
      <w:r>
        <w:instrText xml:space="preserve"> PAGEREF _Toc141794214 \h </w:instrText>
      </w:r>
      <w:r>
        <w:fldChar w:fldCharType="separate"/>
      </w:r>
      <w:r>
        <w:t>73</w:t>
      </w:r>
      <w:r>
        <w:fldChar w:fldCharType="end"/>
      </w:r>
    </w:p>
    <w:p w14:paraId="391391BB" w14:textId="7039FD20"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4.2 QUOTE CONTENT</w:t>
      </w:r>
      <w:r>
        <w:tab/>
      </w:r>
      <w:r>
        <w:fldChar w:fldCharType="begin"/>
      </w:r>
      <w:r>
        <w:instrText xml:space="preserve"> PAGEREF _Toc141794215 \h </w:instrText>
      </w:r>
      <w:r>
        <w:fldChar w:fldCharType="separate"/>
      </w:r>
      <w:r>
        <w:t>73</w:t>
      </w:r>
      <w:r>
        <w:fldChar w:fldCharType="end"/>
      </w:r>
    </w:p>
    <w:p w14:paraId="3ECA91F1" w14:textId="4881A3E8"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rsidRPr="00A07A16">
        <w:rPr>
          <w:rFonts w:eastAsia="MS Mincho"/>
        </w:rPr>
        <w:t>4.3 TECHNICAL QUOTE</w:t>
      </w:r>
      <w:r>
        <w:tab/>
      </w:r>
      <w:r>
        <w:fldChar w:fldCharType="begin"/>
      </w:r>
      <w:r>
        <w:instrText xml:space="preserve"> PAGEREF _Toc141794216 \h </w:instrText>
      </w:r>
      <w:r>
        <w:fldChar w:fldCharType="separate"/>
      </w:r>
      <w:r>
        <w:t>74</w:t>
      </w:r>
      <w:r>
        <w:fldChar w:fldCharType="end"/>
      </w:r>
    </w:p>
    <w:p w14:paraId="7C4DB0AD" w14:textId="7CB07293"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4.3.1 MANAGEMENT OVERVIEW</w:t>
      </w:r>
      <w:r>
        <w:rPr>
          <w:noProof/>
        </w:rPr>
        <w:tab/>
      </w:r>
      <w:r>
        <w:rPr>
          <w:noProof/>
        </w:rPr>
        <w:fldChar w:fldCharType="begin"/>
      </w:r>
      <w:r>
        <w:rPr>
          <w:noProof/>
        </w:rPr>
        <w:instrText xml:space="preserve"> PAGEREF _Toc141794217 \h </w:instrText>
      </w:r>
      <w:r>
        <w:rPr>
          <w:noProof/>
        </w:rPr>
      </w:r>
      <w:r>
        <w:rPr>
          <w:noProof/>
        </w:rPr>
        <w:fldChar w:fldCharType="separate"/>
      </w:r>
      <w:r>
        <w:rPr>
          <w:noProof/>
        </w:rPr>
        <w:t>74</w:t>
      </w:r>
      <w:r>
        <w:rPr>
          <w:noProof/>
        </w:rPr>
        <w:fldChar w:fldCharType="end"/>
      </w:r>
    </w:p>
    <w:p w14:paraId="4B7FCCCA" w14:textId="484C8C2F"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4.3.2 CONTRACT MANAGEMENT</w:t>
      </w:r>
      <w:r>
        <w:rPr>
          <w:noProof/>
        </w:rPr>
        <w:tab/>
      </w:r>
      <w:r>
        <w:rPr>
          <w:noProof/>
        </w:rPr>
        <w:fldChar w:fldCharType="begin"/>
      </w:r>
      <w:r>
        <w:rPr>
          <w:noProof/>
        </w:rPr>
        <w:instrText xml:space="preserve"> PAGEREF _Toc141794218 \h </w:instrText>
      </w:r>
      <w:r>
        <w:rPr>
          <w:noProof/>
        </w:rPr>
      </w:r>
      <w:r>
        <w:rPr>
          <w:noProof/>
        </w:rPr>
        <w:fldChar w:fldCharType="separate"/>
      </w:r>
      <w:r>
        <w:rPr>
          <w:noProof/>
        </w:rPr>
        <w:t>74</w:t>
      </w:r>
      <w:r>
        <w:rPr>
          <w:noProof/>
        </w:rPr>
        <w:fldChar w:fldCharType="end"/>
      </w:r>
    </w:p>
    <w:p w14:paraId="00E0499D" w14:textId="1A8EB652"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4.3.3 RESUMES</w:t>
      </w:r>
      <w:r>
        <w:rPr>
          <w:noProof/>
        </w:rPr>
        <w:tab/>
      </w:r>
      <w:r>
        <w:rPr>
          <w:noProof/>
        </w:rPr>
        <w:fldChar w:fldCharType="begin"/>
      </w:r>
      <w:r>
        <w:rPr>
          <w:noProof/>
        </w:rPr>
        <w:instrText xml:space="preserve"> PAGEREF _Toc141794219 \h </w:instrText>
      </w:r>
      <w:r>
        <w:rPr>
          <w:noProof/>
        </w:rPr>
      </w:r>
      <w:r>
        <w:rPr>
          <w:noProof/>
        </w:rPr>
        <w:fldChar w:fldCharType="separate"/>
      </w:r>
      <w:r>
        <w:rPr>
          <w:noProof/>
        </w:rPr>
        <w:t>74</w:t>
      </w:r>
      <w:r>
        <w:rPr>
          <w:noProof/>
        </w:rPr>
        <w:fldChar w:fldCharType="end"/>
      </w:r>
    </w:p>
    <w:p w14:paraId="3774B28D" w14:textId="6B9382E4"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4.3.4 PRICE SHEET INSTRUCTIONS</w:t>
      </w:r>
      <w:r>
        <w:rPr>
          <w:noProof/>
        </w:rPr>
        <w:tab/>
      </w:r>
      <w:r>
        <w:rPr>
          <w:noProof/>
        </w:rPr>
        <w:fldChar w:fldCharType="begin"/>
      </w:r>
      <w:r>
        <w:rPr>
          <w:noProof/>
        </w:rPr>
        <w:instrText xml:space="preserve"> PAGEREF _Toc141794220 \h </w:instrText>
      </w:r>
      <w:r>
        <w:rPr>
          <w:noProof/>
        </w:rPr>
      </w:r>
      <w:r>
        <w:rPr>
          <w:noProof/>
        </w:rPr>
        <w:fldChar w:fldCharType="separate"/>
      </w:r>
      <w:r>
        <w:rPr>
          <w:noProof/>
        </w:rPr>
        <w:t>75</w:t>
      </w:r>
      <w:r>
        <w:rPr>
          <w:noProof/>
        </w:rPr>
        <w:fldChar w:fldCharType="end"/>
      </w:r>
    </w:p>
    <w:p w14:paraId="12F28CA4" w14:textId="358352AA"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4.3.5 BACKUP STAFF</w:t>
      </w:r>
      <w:r>
        <w:rPr>
          <w:noProof/>
        </w:rPr>
        <w:tab/>
      </w:r>
      <w:r>
        <w:rPr>
          <w:noProof/>
        </w:rPr>
        <w:fldChar w:fldCharType="begin"/>
      </w:r>
      <w:r>
        <w:rPr>
          <w:noProof/>
        </w:rPr>
        <w:instrText xml:space="preserve"> PAGEREF _Toc141794221 \h </w:instrText>
      </w:r>
      <w:r>
        <w:rPr>
          <w:noProof/>
        </w:rPr>
      </w:r>
      <w:r>
        <w:rPr>
          <w:noProof/>
        </w:rPr>
        <w:fldChar w:fldCharType="separate"/>
      </w:r>
      <w:r>
        <w:rPr>
          <w:noProof/>
        </w:rPr>
        <w:t>76</w:t>
      </w:r>
      <w:r>
        <w:rPr>
          <w:noProof/>
        </w:rPr>
        <w:fldChar w:fldCharType="end"/>
      </w:r>
    </w:p>
    <w:p w14:paraId="7E0A1E1B" w14:textId="23C6E68A"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4.3.6 EXPERIENCE WITH CONTRACTS OF SIMILAR SIZE AND SCOPE</w:t>
      </w:r>
      <w:r>
        <w:rPr>
          <w:noProof/>
        </w:rPr>
        <w:tab/>
      </w:r>
      <w:r>
        <w:rPr>
          <w:noProof/>
        </w:rPr>
        <w:fldChar w:fldCharType="begin"/>
      </w:r>
      <w:r>
        <w:rPr>
          <w:noProof/>
        </w:rPr>
        <w:instrText xml:space="preserve"> PAGEREF _Toc141794222 \h </w:instrText>
      </w:r>
      <w:r>
        <w:rPr>
          <w:noProof/>
        </w:rPr>
      </w:r>
      <w:r>
        <w:rPr>
          <w:noProof/>
        </w:rPr>
        <w:fldChar w:fldCharType="separate"/>
      </w:r>
      <w:r>
        <w:rPr>
          <w:noProof/>
        </w:rPr>
        <w:t>76</w:t>
      </w:r>
      <w:r>
        <w:rPr>
          <w:noProof/>
        </w:rPr>
        <w:fldChar w:fldCharType="end"/>
      </w:r>
    </w:p>
    <w:p w14:paraId="6531EA4B" w14:textId="143682FD"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4.3.7 FINANCIAL CAPABILITY OF THE BIDDER</w:t>
      </w:r>
      <w:r>
        <w:rPr>
          <w:noProof/>
        </w:rPr>
        <w:tab/>
      </w:r>
      <w:r>
        <w:rPr>
          <w:noProof/>
        </w:rPr>
        <w:fldChar w:fldCharType="begin"/>
      </w:r>
      <w:r>
        <w:rPr>
          <w:noProof/>
        </w:rPr>
        <w:instrText xml:space="preserve"> PAGEREF _Toc141794223 \h </w:instrText>
      </w:r>
      <w:r>
        <w:rPr>
          <w:noProof/>
        </w:rPr>
      </w:r>
      <w:r>
        <w:rPr>
          <w:noProof/>
        </w:rPr>
        <w:fldChar w:fldCharType="separate"/>
      </w:r>
      <w:r>
        <w:rPr>
          <w:noProof/>
        </w:rPr>
        <w:t>76</w:t>
      </w:r>
      <w:r>
        <w:rPr>
          <w:noProof/>
        </w:rPr>
        <w:fldChar w:fldCharType="end"/>
      </w:r>
    </w:p>
    <w:p w14:paraId="46F61C15" w14:textId="680CCE99"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4.3.8 SUBCONTRACTOR(S)</w:t>
      </w:r>
      <w:r>
        <w:rPr>
          <w:noProof/>
        </w:rPr>
        <w:tab/>
      </w:r>
      <w:r>
        <w:rPr>
          <w:noProof/>
        </w:rPr>
        <w:fldChar w:fldCharType="begin"/>
      </w:r>
      <w:r>
        <w:rPr>
          <w:noProof/>
        </w:rPr>
        <w:instrText xml:space="preserve"> PAGEREF _Toc141794224 \h </w:instrText>
      </w:r>
      <w:r>
        <w:rPr>
          <w:noProof/>
        </w:rPr>
      </w:r>
      <w:r>
        <w:rPr>
          <w:noProof/>
        </w:rPr>
        <w:fldChar w:fldCharType="separate"/>
      </w:r>
      <w:r>
        <w:rPr>
          <w:noProof/>
        </w:rPr>
        <w:t>77</w:t>
      </w:r>
      <w:r>
        <w:rPr>
          <w:noProof/>
        </w:rPr>
        <w:fldChar w:fldCharType="end"/>
      </w:r>
    </w:p>
    <w:p w14:paraId="6AA02D7D" w14:textId="6CE79BA1"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4.3.9 ORGANIZATION CHARTS</w:t>
      </w:r>
      <w:r>
        <w:rPr>
          <w:noProof/>
        </w:rPr>
        <w:tab/>
      </w:r>
      <w:r>
        <w:rPr>
          <w:noProof/>
        </w:rPr>
        <w:fldChar w:fldCharType="begin"/>
      </w:r>
      <w:r>
        <w:rPr>
          <w:noProof/>
        </w:rPr>
        <w:instrText xml:space="preserve"> PAGEREF _Toc141794225 \h </w:instrText>
      </w:r>
      <w:r>
        <w:rPr>
          <w:noProof/>
        </w:rPr>
      </w:r>
      <w:r>
        <w:rPr>
          <w:noProof/>
        </w:rPr>
        <w:fldChar w:fldCharType="separate"/>
      </w:r>
      <w:r>
        <w:rPr>
          <w:noProof/>
        </w:rPr>
        <w:t>77</w:t>
      </w:r>
      <w:r>
        <w:rPr>
          <w:noProof/>
        </w:rPr>
        <w:fldChar w:fldCharType="end"/>
      </w:r>
    </w:p>
    <w:p w14:paraId="1DFE08C7" w14:textId="1573BB70"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4.3.10 MOBILIZATION PLAN</w:t>
      </w:r>
      <w:r>
        <w:rPr>
          <w:noProof/>
        </w:rPr>
        <w:tab/>
      </w:r>
      <w:r>
        <w:rPr>
          <w:noProof/>
        </w:rPr>
        <w:fldChar w:fldCharType="begin"/>
      </w:r>
      <w:r>
        <w:rPr>
          <w:noProof/>
        </w:rPr>
        <w:instrText xml:space="preserve"> PAGEREF _Toc141794226 \h </w:instrText>
      </w:r>
      <w:r>
        <w:rPr>
          <w:noProof/>
        </w:rPr>
      </w:r>
      <w:r>
        <w:rPr>
          <w:noProof/>
        </w:rPr>
        <w:fldChar w:fldCharType="separate"/>
      </w:r>
      <w:r>
        <w:rPr>
          <w:noProof/>
        </w:rPr>
        <w:t>77</w:t>
      </w:r>
      <w:r>
        <w:rPr>
          <w:noProof/>
        </w:rPr>
        <w:fldChar w:fldCharType="end"/>
      </w:r>
    </w:p>
    <w:p w14:paraId="35A37124" w14:textId="2CA54C6B"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4.3.11 ORAL PRESENTATION</w:t>
      </w:r>
      <w:r>
        <w:rPr>
          <w:noProof/>
        </w:rPr>
        <w:tab/>
      </w:r>
      <w:r>
        <w:rPr>
          <w:noProof/>
        </w:rPr>
        <w:fldChar w:fldCharType="begin"/>
      </w:r>
      <w:r>
        <w:rPr>
          <w:noProof/>
        </w:rPr>
        <w:instrText xml:space="preserve"> PAGEREF _Toc141794227 \h </w:instrText>
      </w:r>
      <w:r>
        <w:rPr>
          <w:noProof/>
        </w:rPr>
      </w:r>
      <w:r>
        <w:rPr>
          <w:noProof/>
        </w:rPr>
        <w:fldChar w:fldCharType="separate"/>
      </w:r>
      <w:r>
        <w:rPr>
          <w:noProof/>
        </w:rPr>
        <w:t>78</w:t>
      </w:r>
      <w:r>
        <w:rPr>
          <w:noProof/>
        </w:rPr>
        <w:fldChar w:fldCharType="end"/>
      </w:r>
    </w:p>
    <w:p w14:paraId="5A384A6B" w14:textId="495A828A"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rsidRPr="00A07A16">
        <w:t xml:space="preserve">4.4 </w:t>
      </w:r>
      <w:r>
        <w:t>FORMS, REGISTRATIONS AND CERTIFICATIONS TO BE SUBMITTED WITH QUOTE</w:t>
      </w:r>
      <w:r>
        <w:tab/>
      </w:r>
      <w:r>
        <w:fldChar w:fldCharType="begin"/>
      </w:r>
      <w:r>
        <w:instrText xml:space="preserve"> PAGEREF _Toc141794228 \h </w:instrText>
      </w:r>
      <w:r>
        <w:fldChar w:fldCharType="separate"/>
      </w:r>
      <w:r>
        <w:t>78</w:t>
      </w:r>
      <w:r>
        <w:fldChar w:fldCharType="end"/>
      </w:r>
    </w:p>
    <w:p w14:paraId="3C8BCAA1" w14:textId="26641727"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4.4.1 OFFER AND ACCEPTANCE PAGE</w:t>
      </w:r>
      <w:r>
        <w:rPr>
          <w:noProof/>
        </w:rPr>
        <w:tab/>
      </w:r>
      <w:r>
        <w:rPr>
          <w:noProof/>
        </w:rPr>
        <w:fldChar w:fldCharType="begin"/>
      </w:r>
      <w:r>
        <w:rPr>
          <w:noProof/>
        </w:rPr>
        <w:instrText xml:space="preserve"> PAGEREF _Toc141794229 \h </w:instrText>
      </w:r>
      <w:r>
        <w:rPr>
          <w:noProof/>
        </w:rPr>
      </w:r>
      <w:r>
        <w:rPr>
          <w:noProof/>
        </w:rPr>
        <w:fldChar w:fldCharType="separate"/>
      </w:r>
      <w:r>
        <w:rPr>
          <w:noProof/>
        </w:rPr>
        <w:t>78</w:t>
      </w:r>
      <w:r>
        <w:rPr>
          <w:noProof/>
        </w:rPr>
        <w:fldChar w:fldCharType="end"/>
      </w:r>
    </w:p>
    <w:p w14:paraId="59E96192" w14:textId="4110BC4D"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4.4.2 OWNERSHIP DISCLOSURE FORM</w:t>
      </w:r>
      <w:r>
        <w:rPr>
          <w:noProof/>
        </w:rPr>
        <w:tab/>
      </w:r>
      <w:r>
        <w:rPr>
          <w:noProof/>
        </w:rPr>
        <w:fldChar w:fldCharType="begin"/>
      </w:r>
      <w:r>
        <w:rPr>
          <w:noProof/>
        </w:rPr>
        <w:instrText xml:space="preserve"> PAGEREF _Toc141794230 \h </w:instrText>
      </w:r>
      <w:r>
        <w:rPr>
          <w:noProof/>
        </w:rPr>
      </w:r>
      <w:r>
        <w:rPr>
          <w:noProof/>
        </w:rPr>
        <w:fldChar w:fldCharType="separate"/>
      </w:r>
      <w:r>
        <w:rPr>
          <w:noProof/>
        </w:rPr>
        <w:t>78</w:t>
      </w:r>
      <w:r>
        <w:rPr>
          <w:noProof/>
        </w:rPr>
        <w:fldChar w:fldCharType="end"/>
      </w:r>
    </w:p>
    <w:p w14:paraId="69510B22" w14:textId="44DB4C6F"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4.4.3 DISCLOSURE OF INVESTMENT ACTIVITIES IN IRAN FORM</w:t>
      </w:r>
      <w:r>
        <w:rPr>
          <w:noProof/>
        </w:rPr>
        <w:tab/>
      </w:r>
      <w:r>
        <w:rPr>
          <w:noProof/>
        </w:rPr>
        <w:fldChar w:fldCharType="begin"/>
      </w:r>
      <w:r>
        <w:rPr>
          <w:noProof/>
        </w:rPr>
        <w:instrText xml:space="preserve"> PAGEREF _Toc141794231 \h </w:instrText>
      </w:r>
      <w:r>
        <w:rPr>
          <w:noProof/>
        </w:rPr>
      </w:r>
      <w:r>
        <w:rPr>
          <w:noProof/>
        </w:rPr>
        <w:fldChar w:fldCharType="separate"/>
      </w:r>
      <w:r>
        <w:rPr>
          <w:noProof/>
        </w:rPr>
        <w:t>78</w:t>
      </w:r>
      <w:r>
        <w:rPr>
          <w:noProof/>
        </w:rPr>
        <w:fldChar w:fldCharType="end"/>
      </w:r>
    </w:p>
    <w:p w14:paraId="6525032C" w14:textId="0FD2ED10"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4.4.4 DISCLOSURE OF INVESTIGATIONS AND OTHER ACTIONS INVOLVING BIDDER FORM</w:t>
      </w:r>
      <w:r>
        <w:rPr>
          <w:noProof/>
        </w:rPr>
        <w:tab/>
      </w:r>
      <w:r>
        <w:rPr>
          <w:noProof/>
        </w:rPr>
        <w:fldChar w:fldCharType="begin"/>
      </w:r>
      <w:r>
        <w:rPr>
          <w:noProof/>
        </w:rPr>
        <w:instrText xml:space="preserve"> PAGEREF _Toc141794232 \h </w:instrText>
      </w:r>
      <w:r>
        <w:rPr>
          <w:noProof/>
        </w:rPr>
      </w:r>
      <w:r>
        <w:rPr>
          <w:noProof/>
        </w:rPr>
        <w:fldChar w:fldCharType="separate"/>
      </w:r>
      <w:r>
        <w:rPr>
          <w:noProof/>
        </w:rPr>
        <w:t>79</w:t>
      </w:r>
      <w:r>
        <w:rPr>
          <w:noProof/>
        </w:rPr>
        <w:fldChar w:fldCharType="end"/>
      </w:r>
    </w:p>
    <w:p w14:paraId="57F7976F" w14:textId="2ABC383D"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4.4.5 MACBRIDE PRINCIPLES FORM</w:t>
      </w:r>
      <w:r>
        <w:rPr>
          <w:noProof/>
        </w:rPr>
        <w:tab/>
      </w:r>
      <w:r>
        <w:rPr>
          <w:noProof/>
        </w:rPr>
        <w:fldChar w:fldCharType="begin"/>
      </w:r>
      <w:r>
        <w:rPr>
          <w:noProof/>
        </w:rPr>
        <w:instrText xml:space="preserve"> PAGEREF _Toc141794233 \h </w:instrText>
      </w:r>
      <w:r>
        <w:rPr>
          <w:noProof/>
        </w:rPr>
      </w:r>
      <w:r>
        <w:rPr>
          <w:noProof/>
        </w:rPr>
        <w:fldChar w:fldCharType="separate"/>
      </w:r>
      <w:r>
        <w:rPr>
          <w:noProof/>
        </w:rPr>
        <w:t>79</w:t>
      </w:r>
      <w:r>
        <w:rPr>
          <w:noProof/>
        </w:rPr>
        <w:fldChar w:fldCharType="end"/>
      </w:r>
    </w:p>
    <w:p w14:paraId="50795F1B" w14:textId="4A7EB377"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4.4.6 SERVICE PERFORMANCE WITHIN THE UNITED STATES</w:t>
      </w:r>
      <w:r>
        <w:rPr>
          <w:noProof/>
        </w:rPr>
        <w:tab/>
      </w:r>
      <w:r>
        <w:rPr>
          <w:noProof/>
        </w:rPr>
        <w:fldChar w:fldCharType="begin"/>
      </w:r>
      <w:r>
        <w:rPr>
          <w:noProof/>
        </w:rPr>
        <w:instrText xml:space="preserve"> PAGEREF _Toc141794234 \h </w:instrText>
      </w:r>
      <w:r>
        <w:rPr>
          <w:noProof/>
        </w:rPr>
      </w:r>
      <w:r>
        <w:rPr>
          <w:noProof/>
        </w:rPr>
        <w:fldChar w:fldCharType="separate"/>
      </w:r>
      <w:r>
        <w:rPr>
          <w:noProof/>
        </w:rPr>
        <w:t>79</w:t>
      </w:r>
      <w:r>
        <w:rPr>
          <w:noProof/>
        </w:rPr>
        <w:fldChar w:fldCharType="end"/>
      </w:r>
    </w:p>
    <w:p w14:paraId="5B426A38" w14:textId="0E82802F"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4.4.7 CONFIDENTIALITY/COMMITMENT TO DEFEND</w:t>
      </w:r>
      <w:r>
        <w:rPr>
          <w:noProof/>
        </w:rPr>
        <w:tab/>
      </w:r>
      <w:r>
        <w:rPr>
          <w:noProof/>
        </w:rPr>
        <w:fldChar w:fldCharType="begin"/>
      </w:r>
      <w:r>
        <w:rPr>
          <w:noProof/>
        </w:rPr>
        <w:instrText xml:space="preserve"> PAGEREF _Toc141794235 \h </w:instrText>
      </w:r>
      <w:r>
        <w:rPr>
          <w:noProof/>
        </w:rPr>
      </w:r>
      <w:r>
        <w:rPr>
          <w:noProof/>
        </w:rPr>
        <w:fldChar w:fldCharType="separate"/>
      </w:r>
      <w:r>
        <w:rPr>
          <w:noProof/>
        </w:rPr>
        <w:t>79</w:t>
      </w:r>
      <w:r>
        <w:rPr>
          <w:noProof/>
        </w:rPr>
        <w:fldChar w:fldCharType="end"/>
      </w:r>
    </w:p>
    <w:p w14:paraId="1DF1D743" w14:textId="5706FDF7"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4.4.8 PAY TO PLAY PROHIBITIONS</w:t>
      </w:r>
      <w:r>
        <w:rPr>
          <w:noProof/>
        </w:rPr>
        <w:tab/>
      </w:r>
      <w:r>
        <w:rPr>
          <w:noProof/>
        </w:rPr>
        <w:fldChar w:fldCharType="begin"/>
      </w:r>
      <w:r>
        <w:rPr>
          <w:noProof/>
        </w:rPr>
        <w:instrText xml:space="preserve"> PAGEREF _Toc141794236 \h </w:instrText>
      </w:r>
      <w:r>
        <w:rPr>
          <w:noProof/>
        </w:rPr>
      </w:r>
      <w:r>
        <w:rPr>
          <w:noProof/>
        </w:rPr>
        <w:fldChar w:fldCharType="separate"/>
      </w:r>
      <w:r>
        <w:rPr>
          <w:noProof/>
        </w:rPr>
        <w:t>80</w:t>
      </w:r>
      <w:r>
        <w:rPr>
          <w:noProof/>
        </w:rPr>
        <w:fldChar w:fldCharType="end"/>
      </w:r>
    </w:p>
    <w:p w14:paraId="61DBF4E9" w14:textId="3AA3DB6B"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4.4.9 AFFIRMATIVE ACTION</w:t>
      </w:r>
      <w:r>
        <w:rPr>
          <w:noProof/>
        </w:rPr>
        <w:tab/>
      </w:r>
      <w:r>
        <w:rPr>
          <w:noProof/>
        </w:rPr>
        <w:fldChar w:fldCharType="begin"/>
      </w:r>
      <w:r>
        <w:rPr>
          <w:noProof/>
        </w:rPr>
        <w:instrText xml:space="preserve"> PAGEREF _Toc141794237 \h </w:instrText>
      </w:r>
      <w:r>
        <w:rPr>
          <w:noProof/>
        </w:rPr>
      </w:r>
      <w:r>
        <w:rPr>
          <w:noProof/>
        </w:rPr>
        <w:fldChar w:fldCharType="separate"/>
      </w:r>
      <w:r>
        <w:rPr>
          <w:noProof/>
        </w:rPr>
        <w:t>81</w:t>
      </w:r>
      <w:r>
        <w:rPr>
          <w:noProof/>
        </w:rPr>
        <w:fldChar w:fldCharType="end"/>
      </w:r>
    </w:p>
    <w:p w14:paraId="4E4F8B1A" w14:textId="6047593E"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4.4.10 BUSINESS REGISTRATION</w:t>
      </w:r>
      <w:r>
        <w:rPr>
          <w:noProof/>
        </w:rPr>
        <w:tab/>
      </w:r>
      <w:r>
        <w:rPr>
          <w:noProof/>
        </w:rPr>
        <w:fldChar w:fldCharType="begin"/>
      </w:r>
      <w:r>
        <w:rPr>
          <w:noProof/>
        </w:rPr>
        <w:instrText xml:space="preserve"> PAGEREF _Toc141794238 \h </w:instrText>
      </w:r>
      <w:r>
        <w:rPr>
          <w:noProof/>
        </w:rPr>
      </w:r>
      <w:r>
        <w:rPr>
          <w:noProof/>
        </w:rPr>
        <w:fldChar w:fldCharType="separate"/>
      </w:r>
      <w:r>
        <w:rPr>
          <w:noProof/>
        </w:rPr>
        <w:t>81</w:t>
      </w:r>
      <w:r>
        <w:rPr>
          <w:noProof/>
        </w:rPr>
        <w:fldChar w:fldCharType="end"/>
      </w:r>
    </w:p>
    <w:p w14:paraId="5C9832F8" w14:textId="1F984349"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4.4.12 CERTIFICATION OF NON-INVOLVEMENT IN PROHIBITED ACTIVITIES IN RUSSIA OR BELARUS PURSUANT TO P.L.2022, C3</w:t>
      </w:r>
      <w:r>
        <w:rPr>
          <w:noProof/>
        </w:rPr>
        <w:tab/>
      </w:r>
      <w:r>
        <w:rPr>
          <w:noProof/>
        </w:rPr>
        <w:fldChar w:fldCharType="begin"/>
      </w:r>
      <w:r>
        <w:rPr>
          <w:noProof/>
        </w:rPr>
        <w:instrText xml:space="preserve"> PAGEREF _Toc141794239 \h </w:instrText>
      </w:r>
      <w:r>
        <w:rPr>
          <w:noProof/>
        </w:rPr>
      </w:r>
      <w:r>
        <w:rPr>
          <w:noProof/>
        </w:rPr>
        <w:fldChar w:fldCharType="separate"/>
      </w:r>
      <w:r>
        <w:rPr>
          <w:noProof/>
        </w:rPr>
        <w:t>81</w:t>
      </w:r>
      <w:r>
        <w:rPr>
          <w:noProof/>
        </w:rPr>
        <w:fldChar w:fldCharType="end"/>
      </w:r>
    </w:p>
    <w:p w14:paraId="55E83BB8" w14:textId="754EA7D1" w:rsidR="008839AB" w:rsidRDefault="008839AB">
      <w:pPr>
        <w:pStyle w:val="TOC1"/>
        <w:rPr>
          <w:rFonts w:eastAsiaTheme="minorEastAsia" w:cstheme="minorBidi"/>
          <w:b w:val="0"/>
          <w:noProof/>
          <w:kern w:val="2"/>
          <w:sz w:val="22"/>
          <w:szCs w:val="22"/>
          <w14:ligatures w14:val="standardContextual"/>
        </w:rPr>
      </w:pPr>
      <w:r>
        <w:rPr>
          <w:noProof/>
        </w:rPr>
        <w:t>5.0 SPECIAL TERMS AND CONDITIONS</w:t>
      </w:r>
      <w:r>
        <w:rPr>
          <w:noProof/>
        </w:rPr>
        <w:tab/>
      </w:r>
      <w:r>
        <w:rPr>
          <w:noProof/>
        </w:rPr>
        <w:fldChar w:fldCharType="begin"/>
      </w:r>
      <w:r>
        <w:rPr>
          <w:noProof/>
        </w:rPr>
        <w:instrText xml:space="preserve"> PAGEREF _Toc141794240 \h </w:instrText>
      </w:r>
      <w:r>
        <w:rPr>
          <w:noProof/>
        </w:rPr>
      </w:r>
      <w:r>
        <w:rPr>
          <w:noProof/>
        </w:rPr>
        <w:fldChar w:fldCharType="separate"/>
      </w:r>
      <w:r>
        <w:rPr>
          <w:noProof/>
        </w:rPr>
        <w:t>82</w:t>
      </w:r>
      <w:r>
        <w:rPr>
          <w:noProof/>
        </w:rPr>
        <w:fldChar w:fldCharType="end"/>
      </w:r>
    </w:p>
    <w:p w14:paraId="4947E3B3" w14:textId="1C23D014"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5.1 GENERAL CONTRACT TERMS</w:t>
      </w:r>
      <w:r>
        <w:tab/>
      </w:r>
      <w:r>
        <w:fldChar w:fldCharType="begin"/>
      </w:r>
      <w:r>
        <w:instrText xml:space="preserve"> PAGEREF _Toc141794241 \h </w:instrText>
      </w:r>
      <w:r>
        <w:fldChar w:fldCharType="separate"/>
      </w:r>
      <w:r>
        <w:t>82</w:t>
      </w:r>
      <w:r>
        <w:fldChar w:fldCharType="end"/>
      </w:r>
    </w:p>
    <w:p w14:paraId="65F72C68" w14:textId="2153A2C7"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5.2 CONTRACT TERM AND EXTENSION OPTION</w:t>
      </w:r>
      <w:r>
        <w:tab/>
      </w:r>
      <w:r>
        <w:fldChar w:fldCharType="begin"/>
      </w:r>
      <w:r>
        <w:instrText xml:space="preserve"> PAGEREF _Toc141794242 \h </w:instrText>
      </w:r>
      <w:r>
        <w:fldChar w:fldCharType="separate"/>
      </w:r>
      <w:r>
        <w:t>82</w:t>
      </w:r>
      <w:r>
        <w:fldChar w:fldCharType="end"/>
      </w:r>
    </w:p>
    <w:p w14:paraId="566F7E93" w14:textId="000D87FE"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5.3 AGREEMENT TRANSITION</w:t>
      </w:r>
      <w:r>
        <w:tab/>
      </w:r>
      <w:r>
        <w:fldChar w:fldCharType="begin"/>
      </w:r>
      <w:r>
        <w:instrText xml:space="preserve"> PAGEREF _Toc141794243 \h </w:instrText>
      </w:r>
      <w:r>
        <w:fldChar w:fldCharType="separate"/>
      </w:r>
      <w:r>
        <w:t>82</w:t>
      </w:r>
      <w:r>
        <w:fldChar w:fldCharType="end"/>
      </w:r>
    </w:p>
    <w:p w14:paraId="0E57C3B8" w14:textId="6C0E4C64"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5.3 AVAILABILITY OF FUNDS</w:t>
      </w:r>
      <w:r>
        <w:tab/>
      </w:r>
      <w:r>
        <w:fldChar w:fldCharType="begin"/>
      </w:r>
      <w:r>
        <w:instrText xml:space="preserve"> PAGEREF _Toc141794244 \h </w:instrText>
      </w:r>
      <w:r>
        <w:fldChar w:fldCharType="separate"/>
      </w:r>
      <w:r>
        <w:t>82</w:t>
      </w:r>
      <w:r>
        <w:fldChar w:fldCharType="end"/>
      </w:r>
    </w:p>
    <w:p w14:paraId="57FC160D" w14:textId="1BFA84FB"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5.4 CONTRACT AMENDMENT</w:t>
      </w:r>
      <w:r>
        <w:tab/>
      </w:r>
      <w:r>
        <w:fldChar w:fldCharType="begin"/>
      </w:r>
      <w:r>
        <w:instrText xml:space="preserve"> PAGEREF _Toc141794245 \h </w:instrText>
      </w:r>
      <w:r>
        <w:fldChar w:fldCharType="separate"/>
      </w:r>
      <w:r>
        <w:t>82</w:t>
      </w:r>
      <w:r>
        <w:fldChar w:fldCharType="end"/>
      </w:r>
    </w:p>
    <w:p w14:paraId="7CE6D101" w14:textId="2AD17850"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5.5 CONTRACTOR RESPONSIBILITIES</w:t>
      </w:r>
      <w:r>
        <w:tab/>
      </w:r>
      <w:r>
        <w:fldChar w:fldCharType="begin"/>
      </w:r>
      <w:r>
        <w:instrText xml:space="preserve"> PAGEREF _Toc141794246 \h </w:instrText>
      </w:r>
      <w:r>
        <w:fldChar w:fldCharType="separate"/>
      </w:r>
      <w:r>
        <w:t>82</w:t>
      </w:r>
      <w:r>
        <w:fldChar w:fldCharType="end"/>
      </w:r>
    </w:p>
    <w:p w14:paraId="3DECFCDD" w14:textId="7140BA62"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5.6 SUBSTITUTION OF STAFF</w:t>
      </w:r>
      <w:r>
        <w:tab/>
      </w:r>
      <w:r>
        <w:fldChar w:fldCharType="begin"/>
      </w:r>
      <w:r>
        <w:instrText xml:space="preserve"> PAGEREF _Toc141794247 \h </w:instrText>
      </w:r>
      <w:r>
        <w:fldChar w:fldCharType="separate"/>
      </w:r>
      <w:r>
        <w:t>82</w:t>
      </w:r>
      <w:r>
        <w:fldChar w:fldCharType="end"/>
      </w:r>
    </w:p>
    <w:p w14:paraId="47AD7A89" w14:textId="32ECAFE9"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5.7 OWNERSHIP OF MATERIAL</w:t>
      </w:r>
      <w:r>
        <w:tab/>
      </w:r>
      <w:r>
        <w:fldChar w:fldCharType="begin"/>
      </w:r>
      <w:r>
        <w:instrText xml:space="preserve"> PAGEREF _Toc141794248 \h </w:instrText>
      </w:r>
      <w:r>
        <w:fldChar w:fldCharType="separate"/>
      </w:r>
      <w:r>
        <w:t>83</w:t>
      </w:r>
      <w:r>
        <w:fldChar w:fldCharType="end"/>
      </w:r>
    </w:p>
    <w:p w14:paraId="6542A1D9" w14:textId="2B329863"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5.8 DATA CONFIDENTIALITY</w:t>
      </w:r>
      <w:r>
        <w:tab/>
      </w:r>
      <w:r>
        <w:fldChar w:fldCharType="begin"/>
      </w:r>
      <w:r>
        <w:instrText xml:space="preserve"> PAGEREF _Toc141794249 \h </w:instrText>
      </w:r>
      <w:r>
        <w:fldChar w:fldCharType="separate"/>
      </w:r>
      <w:r>
        <w:t>83</w:t>
      </w:r>
      <w:r>
        <w:fldChar w:fldCharType="end"/>
      </w:r>
    </w:p>
    <w:p w14:paraId="4847F7FE" w14:textId="7EB65A57"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5.9 NEWS RELEASES</w:t>
      </w:r>
      <w:r>
        <w:tab/>
      </w:r>
      <w:r>
        <w:fldChar w:fldCharType="begin"/>
      </w:r>
      <w:r>
        <w:instrText xml:space="preserve"> PAGEREF _Toc141794250 \h </w:instrText>
      </w:r>
      <w:r>
        <w:fldChar w:fldCharType="separate"/>
      </w:r>
      <w:r>
        <w:t>84</w:t>
      </w:r>
      <w:r>
        <w:fldChar w:fldCharType="end"/>
      </w:r>
    </w:p>
    <w:p w14:paraId="0C01B646" w14:textId="1D72B9E7"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5.11 ADVERTISING</w:t>
      </w:r>
      <w:r>
        <w:tab/>
      </w:r>
      <w:r>
        <w:fldChar w:fldCharType="begin"/>
      </w:r>
      <w:r>
        <w:instrText xml:space="preserve"> PAGEREF _Toc141794251 \h </w:instrText>
      </w:r>
      <w:r>
        <w:fldChar w:fldCharType="separate"/>
      </w:r>
      <w:r>
        <w:t>84</w:t>
      </w:r>
      <w:r>
        <w:fldChar w:fldCharType="end"/>
      </w:r>
    </w:p>
    <w:p w14:paraId="38BA5D98" w14:textId="0877DD49"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5.12 LICENSES AND PERMITS</w:t>
      </w:r>
      <w:r>
        <w:tab/>
      </w:r>
      <w:r>
        <w:fldChar w:fldCharType="begin"/>
      </w:r>
      <w:r>
        <w:instrText xml:space="preserve"> PAGEREF _Toc141794252 \h </w:instrText>
      </w:r>
      <w:r>
        <w:fldChar w:fldCharType="separate"/>
      </w:r>
      <w:r>
        <w:t>84</w:t>
      </w:r>
      <w:r>
        <w:fldChar w:fldCharType="end"/>
      </w:r>
    </w:p>
    <w:p w14:paraId="60A5529B" w14:textId="1EEF9195"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5.13 CLAIMS AND REMEDIES</w:t>
      </w:r>
      <w:r>
        <w:tab/>
      </w:r>
      <w:r>
        <w:fldChar w:fldCharType="begin"/>
      </w:r>
      <w:r>
        <w:instrText xml:space="preserve"> PAGEREF _Toc141794253 \h </w:instrText>
      </w:r>
      <w:r>
        <w:fldChar w:fldCharType="separate"/>
      </w:r>
      <w:r>
        <w:t>85</w:t>
      </w:r>
      <w:r>
        <w:fldChar w:fldCharType="end"/>
      </w:r>
    </w:p>
    <w:p w14:paraId="415EDB9A" w14:textId="1E84815E"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5.13.1 CLAIMS</w:t>
      </w:r>
      <w:r>
        <w:rPr>
          <w:noProof/>
        </w:rPr>
        <w:tab/>
      </w:r>
      <w:r>
        <w:rPr>
          <w:noProof/>
        </w:rPr>
        <w:fldChar w:fldCharType="begin"/>
      </w:r>
      <w:r>
        <w:rPr>
          <w:noProof/>
        </w:rPr>
        <w:instrText xml:space="preserve"> PAGEREF _Toc141794254 \h </w:instrText>
      </w:r>
      <w:r>
        <w:rPr>
          <w:noProof/>
        </w:rPr>
      </w:r>
      <w:r>
        <w:rPr>
          <w:noProof/>
        </w:rPr>
        <w:fldChar w:fldCharType="separate"/>
      </w:r>
      <w:r>
        <w:rPr>
          <w:noProof/>
        </w:rPr>
        <w:t>85</w:t>
      </w:r>
      <w:r>
        <w:rPr>
          <w:noProof/>
        </w:rPr>
        <w:fldChar w:fldCharType="end"/>
      </w:r>
    </w:p>
    <w:p w14:paraId="6F1B6DDF" w14:textId="33FE6A5D"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5.13.2 REMEDIES</w:t>
      </w:r>
      <w:r>
        <w:rPr>
          <w:noProof/>
        </w:rPr>
        <w:tab/>
      </w:r>
      <w:r>
        <w:rPr>
          <w:noProof/>
        </w:rPr>
        <w:fldChar w:fldCharType="begin"/>
      </w:r>
      <w:r>
        <w:rPr>
          <w:noProof/>
        </w:rPr>
        <w:instrText xml:space="preserve"> PAGEREF _Toc141794255 \h </w:instrText>
      </w:r>
      <w:r>
        <w:rPr>
          <w:noProof/>
        </w:rPr>
      </w:r>
      <w:r>
        <w:rPr>
          <w:noProof/>
        </w:rPr>
        <w:fldChar w:fldCharType="separate"/>
      </w:r>
      <w:r>
        <w:rPr>
          <w:noProof/>
        </w:rPr>
        <w:t>85</w:t>
      </w:r>
      <w:r>
        <w:rPr>
          <w:noProof/>
        </w:rPr>
        <w:fldChar w:fldCharType="end"/>
      </w:r>
    </w:p>
    <w:p w14:paraId="0A52F66E" w14:textId="5911B9BE"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5.13.3 REMEDIES FOR FAILURE TO COMPLY WITH MATERIAL CONTRACT REQUIREMENTS</w:t>
      </w:r>
      <w:r>
        <w:rPr>
          <w:noProof/>
        </w:rPr>
        <w:tab/>
      </w:r>
      <w:r>
        <w:rPr>
          <w:noProof/>
        </w:rPr>
        <w:fldChar w:fldCharType="begin"/>
      </w:r>
      <w:r>
        <w:rPr>
          <w:noProof/>
        </w:rPr>
        <w:instrText xml:space="preserve"> PAGEREF _Toc141794256 \h </w:instrText>
      </w:r>
      <w:r>
        <w:rPr>
          <w:noProof/>
        </w:rPr>
      </w:r>
      <w:r>
        <w:rPr>
          <w:noProof/>
        </w:rPr>
        <w:fldChar w:fldCharType="separate"/>
      </w:r>
      <w:r>
        <w:rPr>
          <w:noProof/>
        </w:rPr>
        <w:t>85</w:t>
      </w:r>
      <w:r>
        <w:rPr>
          <w:noProof/>
        </w:rPr>
        <w:fldChar w:fldCharType="end"/>
      </w:r>
    </w:p>
    <w:p w14:paraId="2BC49B86" w14:textId="7B35329B"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rsidRPr="00A07A16">
        <w:rPr>
          <w:rFonts w:eastAsia="MS Mincho"/>
        </w:rPr>
        <w:t>5.14 LIQUIDATED DAMAGES</w:t>
      </w:r>
      <w:r>
        <w:tab/>
      </w:r>
      <w:r>
        <w:fldChar w:fldCharType="begin"/>
      </w:r>
      <w:r>
        <w:instrText xml:space="preserve"> PAGEREF _Toc141794257 \h </w:instrText>
      </w:r>
      <w:r>
        <w:fldChar w:fldCharType="separate"/>
      </w:r>
      <w:r>
        <w:t>85</w:t>
      </w:r>
      <w:r>
        <w:fldChar w:fldCharType="end"/>
      </w:r>
    </w:p>
    <w:p w14:paraId="308F3B0C" w14:textId="642AAA90" w:rsidR="008839AB" w:rsidRDefault="008839AB" w:rsidP="00DE2E1D">
      <w:pPr>
        <w:pStyle w:val="TOC3"/>
        <w:rPr>
          <w:rFonts w:asciiTheme="minorHAnsi" w:eastAsiaTheme="minorEastAsia" w:hAnsiTheme="minorHAnsi" w:cstheme="minorBidi"/>
          <w:noProof/>
          <w:kern w:val="2"/>
          <w:sz w:val="22"/>
          <w:szCs w:val="22"/>
          <w14:ligatures w14:val="standardContextual"/>
        </w:rPr>
      </w:pPr>
      <w:r w:rsidRPr="00A07A16">
        <w:rPr>
          <w:rFonts w:eastAsia="MS Mincho"/>
          <w:noProof/>
        </w:rPr>
        <w:t>5.14.1 NOTIFICATION OF LIQUIDATED DAMAGES</w:t>
      </w:r>
      <w:r>
        <w:rPr>
          <w:noProof/>
        </w:rPr>
        <w:tab/>
      </w:r>
      <w:r>
        <w:rPr>
          <w:noProof/>
        </w:rPr>
        <w:fldChar w:fldCharType="begin"/>
      </w:r>
      <w:r>
        <w:rPr>
          <w:noProof/>
        </w:rPr>
        <w:instrText xml:space="preserve"> PAGEREF _Toc141794258 \h </w:instrText>
      </w:r>
      <w:r>
        <w:rPr>
          <w:noProof/>
        </w:rPr>
      </w:r>
      <w:r>
        <w:rPr>
          <w:noProof/>
        </w:rPr>
        <w:fldChar w:fldCharType="separate"/>
      </w:r>
      <w:r>
        <w:rPr>
          <w:noProof/>
        </w:rPr>
        <w:t>85</w:t>
      </w:r>
      <w:r>
        <w:rPr>
          <w:noProof/>
        </w:rPr>
        <w:fldChar w:fldCharType="end"/>
      </w:r>
    </w:p>
    <w:p w14:paraId="01D90D43" w14:textId="1808E550" w:rsidR="008839AB" w:rsidRDefault="008839AB" w:rsidP="00DE2E1D">
      <w:pPr>
        <w:pStyle w:val="TOC3"/>
        <w:rPr>
          <w:rFonts w:asciiTheme="minorHAnsi" w:eastAsiaTheme="minorEastAsia" w:hAnsiTheme="minorHAnsi" w:cstheme="minorBidi"/>
          <w:noProof/>
          <w:kern w:val="2"/>
          <w:sz w:val="22"/>
          <w:szCs w:val="22"/>
          <w14:ligatures w14:val="standardContextual"/>
        </w:rPr>
      </w:pPr>
      <w:r w:rsidRPr="00A07A16">
        <w:rPr>
          <w:rFonts w:eastAsia="MS Mincho"/>
          <w:noProof/>
        </w:rPr>
        <w:t>5.14.2 CONDITION FOR TERMINATION OF LIQUIDATED DAMAGES</w:t>
      </w:r>
      <w:r>
        <w:rPr>
          <w:noProof/>
        </w:rPr>
        <w:tab/>
      </w:r>
      <w:r>
        <w:rPr>
          <w:noProof/>
        </w:rPr>
        <w:fldChar w:fldCharType="begin"/>
      </w:r>
      <w:r>
        <w:rPr>
          <w:noProof/>
        </w:rPr>
        <w:instrText xml:space="preserve"> PAGEREF _Toc141794259 \h </w:instrText>
      </w:r>
      <w:r>
        <w:rPr>
          <w:noProof/>
        </w:rPr>
      </w:r>
      <w:r>
        <w:rPr>
          <w:noProof/>
        </w:rPr>
        <w:fldChar w:fldCharType="separate"/>
      </w:r>
      <w:r>
        <w:rPr>
          <w:noProof/>
        </w:rPr>
        <w:t>86</w:t>
      </w:r>
      <w:r>
        <w:rPr>
          <w:noProof/>
        </w:rPr>
        <w:fldChar w:fldCharType="end"/>
      </w:r>
    </w:p>
    <w:p w14:paraId="7EDE64E7" w14:textId="107B2141" w:rsidR="008839AB" w:rsidRDefault="008839AB" w:rsidP="00DE2E1D">
      <w:pPr>
        <w:pStyle w:val="TOC3"/>
        <w:rPr>
          <w:rFonts w:asciiTheme="minorHAnsi" w:eastAsiaTheme="minorEastAsia" w:hAnsiTheme="minorHAnsi" w:cstheme="minorBidi"/>
          <w:noProof/>
          <w:kern w:val="2"/>
          <w:sz w:val="22"/>
          <w:szCs w:val="22"/>
          <w14:ligatures w14:val="standardContextual"/>
        </w:rPr>
      </w:pPr>
      <w:r w:rsidRPr="00A07A16">
        <w:rPr>
          <w:rFonts w:eastAsia="MS Mincho"/>
          <w:noProof/>
        </w:rPr>
        <w:t>5.14.3 SEVERABILITY OF INDIVIDUAL LIQUIDATED DAMAGES</w:t>
      </w:r>
      <w:r>
        <w:rPr>
          <w:noProof/>
        </w:rPr>
        <w:tab/>
      </w:r>
      <w:r>
        <w:rPr>
          <w:noProof/>
        </w:rPr>
        <w:fldChar w:fldCharType="begin"/>
      </w:r>
      <w:r>
        <w:rPr>
          <w:noProof/>
        </w:rPr>
        <w:instrText xml:space="preserve"> PAGEREF _Toc141794260 \h </w:instrText>
      </w:r>
      <w:r>
        <w:rPr>
          <w:noProof/>
        </w:rPr>
      </w:r>
      <w:r>
        <w:rPr>
          <w:noProof/>
        </w:rPr>
        <w:fldChar w:fldCharType="separate"/>
      </w:r>
      <w:r>
        <w:rPr>
          <w:noProof/>
        </w:rPr>
        <w:t>86</w:t>
      </w:r>
      <w:r>
        <w:rPr>
          <w:noProof/>
        </w:rPr>
        <w:fldChar w:fldCharType="end"/>
      </w:r>
    </w:p>
    <w:p w14:paraId="34D20083" w14:textId="76FF2FBF" w:rsidR="008839AB" w:rsidRDefault="008839AB" w:rsidP="00DE2E1D">
      <w:pPr>
        <w:pStyle w:val="TOC3"/>
        <w:rPr>
          <w:rFonts w:asciiTheme="minorHAnsi" w:eastAsiaTheme="minorEastAsia" w:hAnsiTheme="minorHAnsi" w:cstheme="minorBidi"/>
          <w:noProof/>
          <w:kern w:val="2"/>
          <w:sz w:val="22"/>
          <w:szCs w:val="22"/>
          <w14:ligatures w14:val="standardContextual"/>
        </w:rPr>
      </w:pPr>
      <w:r w:rsidRPr="00A07A16">
        <w:rPr>
          <w:rFonts w:eastAsia="MS Mincho"/>
          <w:noProof/>
        </w:rPr>
        <w:t>5.14.4 WAIVER OF LIQUIDATED DAMAGES/LIQUIDATED DAMAGES NOT EXCLUSIVE REMEDY</w:t>
      </w:r>
      <w:r>
        <w:rPr>
          <w:noProof/>
        </w:rPr>
        <w:tab/>
      </w:r>
      <w:r>
        <w:rPr>
          <w:noProof/>
        </w:rPr>
        <w:fldChar w:fldCharType="begin"/>
      </w:r>
      <w:r>
        <w:rPr>
          <w:noProof/>
        </w:rPr>
        <w:instrText xml:space="preserve"> PAGEREF _Toc141794261 \h </w:instrText>
      </w:r>
      <w:r>
        <w:rPr>
          <w:noProof/>
        </w:rPr>
      </w:r>
      <w:r>
        <w:rPr>
          <w:noProof/>
        </w:rPr>
        <w:fldChar w:fldCharType="separate"/>
      </w:r>
      <w:r>
        <w:rPr>
          <w:noProof/>
        </w:rPr>
        <w:t>86</w:t>
      </w:r>
      <w:r>
        <w:rPr>
          <w:noProof/>
        </w:rPr>
        <w:fldChar w:fldCharType="end"/>
      </w:r>
    </w:p>
    <w:p w14:paraId="776A5F1A" w14:textId="47C67273" w:rsidR="008839AB" w:rsidRDefault="008839AB" w:rsidP="00DE2E1D">
      <w:pPr>
        <w:pStyle w:val="TOC3"/>
        <w:rPr>
          <w:rFonts w:asciiTheme="minorHAnsi" w:eastAsiaTheme="minorEastAsia" w:hAnsiTheme="minorHAnsi" w:cstheme="minorBidi"/>
          <w:noProof/>
          <w:kern w:val="2"/>
          <w:sz w:val="22"/>
          <w:szCs w:val="22"/>
          <w14:ligatures w14:val="standardContextual"/>
        </w:rPr>
      </w:pPr>
      <w:r w:rsidRPr="00A07A16">
        <w:rPr>
          <w:rFonts w:eastAsia="MS Mincho"/>
          <w:noProof/>
        </w:rPr>
        <w:t>5.14.5 PAYMENT OF LIQUIDATED DAMAGES</w:t>
      </w:r>
      <w:r>
        <w:rPr>
          <w:noProof/>
        </w:rPr>
        <w:tab/>
      </w:r>
      <w:r>
        <w:rPr>
          <w:noProof/>
        </w:rPr>
        <w:fldChar w:fldCharType="begin"/>
      </w:r>
      <w:r>
        <w:rPr>
          <w:noProof/>
        </w:rPr>
        <w:instrText xml:space="preserve"> PAGEREF _Toc141794262 \h </w:instrText>
      </w:r>
      <w:r>
        <w:rPr>
          <w:noProof/>
        </w:rPr>
      </w:r>
      <w:r>
        <w:rPr>
          <w:noProof/>
        </w:rPr>
        <w:fldChar w:fldCharType="separate"/>
      </w:r>
      <w:r>
        <w:rPr>
          <w:noProof/>
        </w:rPr>
        <w:t>86</w:t>
      </w:r>
      <w:r>
        <w:rPr>
          <w:noProof/>
        </w:rPr>
        <w:fldChar w:fldCharType="end"/>
      </w:r>
    </w:p>
    <w:p w14:paraId="46CF6D85" w14:textId="68FE42F7"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rsidRPr="00A07A16">
        <w:rPr>
          <w:rFonts w:eastAsia="MS Mincho"/>
        </w:rPr>
        <w:t>5.15 RETAINAGE</w:t>
      </w:r>
      <w:r>
        <w:tab/>
      </w:r>
      <w:r>
        <w:fldChar w:fldCharType="begin"/>
      </w:r>
      <w:r>
        <w:instrText xml:space="preserve"> PAGEREF _Toc141794263 \h </w:instrText>
      </w:r>
      <w:r>
        <w:fldChar w:fldCharType="separate"/>
      </w:r>
      <w:r>
        <w:t>86</w:t>
      </w:r>
      <w:r>
        <w:fldChar w:fldCharType="end"/>
      </w:r>
    </w:p>
    <w:p w14:paraId="1EA95193" w14:textId="3C5E04B5"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rsidRPr="00A07A16">
        <w:rPr>
          <w:rFonts w:eastAsia="MS Mincho"/>
        </w:rPr>
        <w:lastRenderedPageBreak/>
        <w:t>5.16 ADDITIONAL WORK AND/OR SPECIAL PROJECTS</w:t>
      </w:r>
      <w:r>
        <w:tab/>
      </w:r>
      <w:r>
        <w:fldChar w:fldCharType="begin"/>
      </w:r>
      <w:r>
        <w:instrText xml:space="preserve"> PAGEREF _Toc141794264 \h </w:instrText>
      </w:r>
      <w:r>
        <w:fldChar w:fldCharType="separate"/>
      </w:r>
      <w:r>
        <w:t>86</w:t>
      </w:r>
      <w:r>
        <w:fldChar w:fldCharType="end"/>
      </w:r>
    </w:p>
    <w:p w14:paraId="60AB281A" w14:textId="4938289D"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5.17 MODIFICATIONS TO THE STATE OF NJ STANDARD TERMS AND CONDITIONS (SSTC)</w:t>
      </w:r>
      <w:r>
        <w:tab/>
      </w:r>
      <w:r>
        <w:fldChar w:fldCharType="begin"/>
      </w:r>
      <w:r>
        <w:instrText xml:space="preserve"> PAGEREF _Toc141794265 \h </w:instrText>
      </w:r>
      <w:r>
        <w:fldChar w:fldCharType="separate"/>
      </w:r>
      <w:r>
        <w:t>87</w:t>
      </w:r>
      <w:r>
        <w:fldChar w:fldCharType="end"/>
      </w:r>
    </w:p>
    <w:p w14:paraId="212E5406" w14:textId="53CF642B"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5.18 INSURANCE</w:t>
      </w:r>
      <w:r>
        <w:tab/>
      </w:r>
      <w:r>
        <w:fldChar w:fldCharType="begin"/>
      </w:r>
      <w:r>
        <w:instrText xml:space="preserve"> PAGEREF _Toc141794266 \h </w:instrText>
      </w:r>
      <w:r>
        <w:fldChar w:fldCharType="separate"/>
      </w:r>
      <w:r>
        <w:t>88</w:t>
      </w:r>
      <w:r>
        <w:fldChar w:fldCharType="end"/>
      </w:r>
    </w:p>
    <w:p w14:paraId="095A3736" w14:textId="4F38A698"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5.18.1 INSURANCE – PROFESSIONAL LIABILITY INSURANCE</w:t>
      </w:r>
      <w:r>
        <w:rPr>
          <w:noProof/>
        </w:rPr>
        <w:tab/>
      </w:r>
      <w:r>
        <w:rPr>
          <w:noProof/>
        </w:rPr>
        <w:fldChar w:fldCharType="begin"/>
      </w:r>
      <w:r>
        <w:rPr>
          <w:noProof/>
        </w:rPr>
        <w:instrText xml:space="preserve"> PAGEREF _Toc141794267 \h </w:instrText>
      </w:r>
      <w:r>
        <w:rPr>
          <w:noProof/>
        </w:rPr>
      </w:r>
      <w:r>
        <w:rPr>
          <w:noProof/>
        </w:rPr>
        <w:fldChar w:fldCharType="separate"/>
      </w:r>
      <w:r>
        <w:rPr>
          <w:noProof/>
        </w:rPr>
        <w:t>88</w:t>
      </w:r>
      <w:r>
        <w:rPr>
          <w:noProof/>
        </w:rPr>
        <w:fldChar w:fldCharType="end"/>
      </w:r>
    </w:p>
    <w:p w14:paraId="6504BB9A" w14:textId="12FC8DEE"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5.18.2 INSURANCE – CYBER BREACH INSURANCE</w:t>
      </w:r>
      <w:r>
        <w:rPr>
          <w:noProof/>
        </w:rPr>
        <w:tab/>
      </w:r>
      <w:r>
        <w:rPr>
          <w:noProof/>
        </w:rPr>
        <w:fldChar w:fldCharType="begin"/>
      </w:r>
      <w:r>
        <w:rPr>
          <w:noProof/>
        </w:rPr>
        <w:instrText xml:space="preserve"> PAGEREF _Toc141794268 \h </w:instrText>
      </w:r>
      <w:r>
        <w:rPr>
          <w:noProof/>
        </w:rPr>
      </w:r>
      <w:r>
        <w:rPr>
          <w:noProof/>
        </w:rPr>
        <w:fldChar w:fldCharType="separate"/>
      </w:r>
      <w:r>
        <w:rPr>
          <w:noProof/>
        </w:rPr>
        <w:t>89</w:t>
      </w:r>
      <w:r>
        <w:rPr>
          <w:noProof/>
        </w:rPr>
        <w:fldChar w:fldCharType="end"/>
      </w:r>
    </w:p>
    <w:p w14:paraId="019DEA80" w14:textId="6878BA99"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5.18.2 LIMITATION OF LIABILITY OPTIONS</w:t>
      </w:r>
      <w:r>
        <w:rPr>
          <w:noProof/>
        </w:rPr>
        <w:tab/>
      </w:r>
      <w:r>
        <w:rPr>
          <w:noProof/>
        </w:rPr>
        <w:fldChar w:fldCharType="begin"/>
      </w:r>
      <w:r>
        <w:rPr>
          <w:noProof/>
        </w:rPr>
        <w:instrText xml:space="preserve"> PAGEREF _Toc141794269 \h </w:instrText>
      </w:r>
      <w:r>
        <w:rPr>
          <w:noProof/>
        </w:rPr>
      </w:r>
      <w:r>
        <w:rPr>
          <w:noProof/>
        </w:rPr>
        <w:fldChar w:fldCharType="separate"/>
      </w:r>
      <w:r>
        <w:rPr>
          <w:noProof/>
        </w:rPr>
        <w:t>89</w:t>
      </w:r>
      <w:r>
        <w:rPr>
          <w:noProof/>
        </w:rPr>
        <w:fldChar w:fldCharType="end"/>
      </w:r>
    </w:p>
    <w:p w14:paraId="2239E507" w14:textId="0FC00220"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5.18 ACCESSIBILITY COMPLIANCE</w:t>
      </w:r>
      <w:r>
        <w:tab/>
      </w:r>
      <w:r>
        <w:fldChar w:fldCharType="begin"/>
      </w:r>
      <w:r>
        <w:instrText xml:space="preserve"> PAGEREF _Toc141794270 \h </w:instrText>
      </w:r>
      <w:r>
        <w:fldChar w:fldCharType="separate"/>
      </w:r>
      <w:r>
        <w:t>89</w:t>
      </w:r>
      <w:r>
        <w:fldChar w:fldCharType="end"/>
      </w:r>
    </w:p>
    <w:p w14:paraId="2213FDAF" w14:textId="1C805FE0"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5.19 CONTRACT DISPUTE RESOLUTION</w:t>
      </w:r>
      <w:r>
        <w:tab/>
      </w:r>
      <w:r>
        <w:fldChar w:fldCharType="begin"/>
      </w:r>
      <w:r>
        <w:instrText xml:space="preserve"> PAGEREF _Toc141794271 \h </w:instrText>
      </w:r>
      <w:r>
        <w:fldChar w:fldCharType="separate"/>
      </w:r>
      <w:r>
        <w:t>90</w:t>
      </w:r>
      <w:r>
        <w:fldChar w:fldCharType="end"/>
      </w:r>
    </w:p>
    <w:p w14:paraId="73F7F421" w14:textId="52D57DE5"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5.20 JJC'S OPTION TO REDUCE SCOPE OF WORK REQUIREMENTS</w:t>
      </w:r>
      <w:r>
        <w:tab/>
      </w:r>
      <w:r>
        <w:fldChar w:fldCharType="begin"/>
      </w:r>
      <w:r>
        <w:instrText xml:space="preserve"> PAGEREF _Toc141794272 \h </w:instrText>
      </w:r>
      <w:r>
        <w:fldChar w:fldCharType="separate"/>
      </w:r>
      <w:r>
        <w:t>90</w:t>
      </w:r>
      <w:r>
        <w:fldChar w:fldCharType="end"/>
      </w:r>
    </w:p>
    <w:p w14:paraId="0A5D9E79" w14:textId="57A8A254"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5.21 SUSPENSION OF WORK</w:t>
      </w:r>
      <w:r>
        <w:tab/>
      </w:r>
      <w:r>
        <w:fldChar w:fldCharType="begin"/>
      </w:r>
      <w:r>
        <w:instrText xml:space="preserve"> PAGEREF _Toc141794273 \h </w:instrText>
      </w:r>
      <w:r>
        <w:fldChar w:fldCharType="separate"/>
      </w:r>
      <w:r>
        <w:t>90</w:t>
      </w:r>
      <w:r>
        <w:fldChar w:fldCharType="end"/>
      </w:r>
    </w:p>
    <w:p w14:paraId="44954938" w14:textId="7005C04C" w:rsidR="008839AB" w:rsidRDefault="008839AB">
      <w:pPr>
        <w:pStyle w:val="TOC1"/>
        <w:rPr>
          <w:rFonts w:eastAsiaTheme="minorEastAsia" w:cstheme="minorBidi"/>
          <w:b w:val="0"/>
          <w:noProof/>
          <w:kern w:val="2"/>
          <w:sz w:val="22"/>
          <w:szCs w:val="22"/>
          <w14:ligatures w14:val="standardContextual"/>
        </w:rPr>
      </w:pPr>
      <w:r>
        <w:rPr>
          <w:noProof/>
        </w:rPr>
        <w:t>6.0 QUOTE EVALUATION</w:t>
      </w:r>
      <w:r>
        <w:rPr>
          <w:noProof/>
        </w:rPr>
        <w:tab/>
      </w:r>
      <w:r>
        <w:rPr>
          <w:noProof/>
        </w:rPr>
        <w:fldChar w:fldCharType="begin"/>
      </w:r>
      <w:r>
        <w:rPr>
          <w:noProof/>
        </w:rPr>
        <w:instrText xml:space="preserve"> PAGEREF _Toc141794274 \h </w:instrText>
      </w:r>
      <w:r>
        <w:rPr>
          <w:noProof/>
        </w:rPr>
      </w:r>
      <w:r>
        <w:rPr>
          <w:noProof/>
        </w:rPr>
        <w:fldChar w:fldCharType="separate"/>
      </w:r>
      <w:r>
        <w:rPr>
          <w:noProof/>
        </w:rPr>
        <w:t>91</w:t>
      </w:r>
      <w:r>
        <w:rPr>
          <w:noProof/>
        </w:rPr>
        <w:fldChar w:fldCharType="end"/>
      </w:r>
    </w:p>
    <w:p w14:paraId="2E26CB34" w14:textId="7510659B"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6.1 RIGHT TO WAIVE</w:t>
      </w:r>
      <w:r>
        <w:tab/>
      </w:r>
      <w:r>
        <w:fldChar w:fldCharType="begin"/>
      </w:r>
      <w:r>
        <w:instrText xml:space="preserve"> PAGEREF _Toc141794275 \h </w:instrText>
      </w:r>
      <w:r>
        <w:fldChar w:fldCharType="separate"/>
      </w:r>
      <w:r>
        <w:t>91</w:t>
      </w:r>
      <w:r>
        <w:fldChar w:fldCharType="end"/>
      </w:r>
    </w:p>
    <w:p w14:paraId="214E45E9" w14:textId="0A50A975"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6.2 DIRECTORS RIGHT TO FINAL QUOTE ACCEPTANCE</w:t>
      </w:r>
      <w:r>
        <w:tab/>
      </w:r>
      <w:r>
        <w:fldChar w:fldCharType="begin"/>
      </w:r>
      <w:r>
        <w:instrText xml:space="preserve"> PAGEREF _Toc141794276 \h </w:instrText>
      </w:r>
      <w:r>
        <w:fldChar w:fldCharType="separate"/>
      </w:r>
      <w:r>
        <w:t>91</w:t>
      </w:r>
      <w:r>
        <w:fldChar w:fldCharType="end"/>
      </w:r>
    </w:p>
    <w:p w14:paraId="52DCC214" w14:textId="087E353E"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6.3 RECIPROCITY FOR JURISDICTIONAL BIDDER PREFERENCE</w:t>
      </w:r>
      <w:r>
        <w:tab/>
      </w:r>
      <w:r>
        <w:fldChar w:fldCharType="begin"/>
      </w:r>
      <w:r>
        <w:instrText xml:space="preserve"> PAGEREF _Toc141794277 \h </w:instrText>
      </w:r>
      <w:r>
        <w:fldChar w:fldCharType="separate"/>
      </w:r>
      <w:r>
        <w:t>91</w:t>
      </w:r>
      <w:r>
        <w:fldChar w:fldCharType="end"/>
      </w:r>
    </w:p>
    <w:p w14:paraId="7A0E4936" w14:textId="08081C52"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6.4 JJC’S RIGHT TO INSPECT CONTRACTOR FACILITIES</w:t>
      </w:r>
      <w:r>
        <w:tab/>
      </w:r>
      <w:r>
        <w:fldChar w:fldCharType="begin"/>
      </w:r>
      <w:r>
        <w:instrText xml:space="preserve"> PAGEREF _Toc141794278 \h </w:instrText>
      </w:r>
      <w:r>
        <w:fldChar w:fldCharType="separate"/>
      </w:r>
      <w:r>
        <w:t>91</w:t>
      </w:r>
      <w:r>
        <w:fldChar w:fldCharType="end"/>
      </w:r>
    </w:p>
    <w:p w14:paraId="111B958E" w14:textId="4B306BDA"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6.5CLARIFICATION OF QUOTE/JJC’S RIGHT TO REQUEST FURTHER INFORMATION</w:t>
      </w:r>
      <w:r>
        <w:tab/>
      </w:r>
      <w:r>
        <w:fldChar w:fldCharType="begin"/>
      </w:r>
      <w:r>
        <w:instrText xml:space="preserve"> PAGEREF _Toc141794279 \h </w:instrText>
      </w:r>
      <w:r>
        <w:fldChar w:fldCharType="separate"/>
      </w:r>
      <w:r>
        <w:t>91</w:t>
      </w:r>
      <w:r>
        <w:fldChar w:fldCharType="end"/>
      </w:r>
    </w:p>
    <w:p w14:paraId="6A4522A7" w14:textId="34B366CB"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6.5 QUOTE EVALUATION COMMITTEE</w:t>
      </w:r>
      <w:r>
        <w:tab/>
      </w:r>
      <w:r>
        <w:fldChar w:fldCharType="begin"/>
      </w:r>
      <w:r>
        <w:instrText xml:space="preserve"> PAGEREF _Toc141794280 \h </w:instrText>
      </w:r>
      <w:r>
        <w:fldChar w:fldCharType="separate"/>
      </w:r>
      <w:r>
        <w:t>92</w:t>
      </w:r>
      <w:r>
        <w:fldChar w:fldCharType="end"/>
      </w:r>
    </w:p>
    <w:p w14:paraId="794F581A" w14:textId="614A8FCE"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6.6 ORAL PRESENTATION</w:t>
      </w:r>
      <w:r>
        <w:tab/>
      </w:r>
      <w:r>
        <w:fldChar w:fldCharType="begin"/>
      </w:r>
      <w:r>
        <w:instrText xml:space="preserve"> PAGEREF _Toc141794281 \h </w:instrText>
      </w:r>
      <w:r>
        <w:fldChar w:fldCharType="separate"/>
      </w:r>
      <w:r>
        <w:t>92</w:t>
      </w:r>
      <w:r>
        <w:fldChar w:fldCharType="end"/>
      </w:r>
    </w:p>
    <w:p w14:paraId="73F3CBD0" w14:textId="60754886"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6.7 EVALUATION CRITERIA</w:t>
      </w:r>
      <w:r>
        <w:tab/>
      </w:r>
      <w:r>
        <w:fldChar w:fldCharType="begin"/>
      </w:r>
      <w:r>
        <w:instrText xml:space="preserve"> PAGEREF _Toc141794282 \h </w:instrText>
      </w:r>
      <w:r>
        <w:fldChar w:fldCharType="separate"/>
      </w:r>
      <w:r>
        <w:t>92</w:t>
      </w:r>
      <w:r>
        <w:fldChar w:fldCharType="end"/>
      </w:r>
    </w:p>
    <w:p w14:paraId="6ADED9D4" w14:textId="4DA19E51"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6.7.1 TECHNICAL EVALUATION CRITERIA</w:t>
      </w:r>
      <w:r>
        <w:rPr>
          <w:noProof/>
        </w:rPr>
        <w:tab/>
      </w:r>
      <w:r>
        <w:rPr>
          <w:noProof/>
        </w:rPr>
        <w:fldChar w:fldCharType="begin"/>
      </w:r>
      <w:r>
        <w:rPr>
          <w:noProof/>
        </w:rPr>
        <w:instrText xml:space="preserve"> PAGEREF _Toc141794283 \h </w:instrText>
      </w:r>
      <w:r>
        <w:rPr>
          <w:noProof/>
        </w:rPr>
      </w:r>
      <w:r>
        <w:rPr>
          <w:noProof/>
        </w:rPr>
        <w:fldChar w:fldCharType="separate"/>
      </w:r>
      <w:r>
        <w:rPr>
          <w:noProof/>
        </w:rPr>
        <w:t>92</w:t>
      </w:r>
      <w:r>
        <w:rPr>
          <w:noProof/>
        </w:rPr>
        <w:fldChar w:fldCharType="end"/>
      </w:r>
    </w:p>
    <w:p w14:paraId="0257902E" w14:textId="50858E4E"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6.7.2 PRICE EVALUATION</w:t>
      </w:r>
      <w:r>
        <w:rPr>
          <w:noProof/>
        </w:rPr>
        <w:tab/>
      </w:r>
      <w:r>
        <w:rPr>
          <w:noProof/>
        </w:rPr>
        <w:fldChar w:fldCharType="begin"/>
      </w:r>
      <w:r>
        <w:rPr>
          <w:noProof/>
        </w:rPr>
        <w:instrText xml:space="preserve"> PAGEREF _Toc141794284 \h </w:instrText>
      </w:r>
      <w:r>
        <w:rPr>
          <w:noProof/>
        </w:rPr>
      </w:r>
      <w:r>
        <w:rPr>
          <w:noProof/>
        </w:rPr>
        <w:fldChar w:fldCharType="separate"/>
      </w:r>
      <w:r>
        <w:rPr>
          <w:noProof/>
        </w:rPr>
        <w:t>92</w:t>
      </w:r>
      <w:r>
        <w:rPr>
          <w:noProof/>
        </w:rPr>
        <w:fldChar w:fldCharType="end"/>
      </w:r>
    </w:p>
    <w:p w14:paraId="7442F96B" w14:textId="14BFAD50"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6.7.3 TIE-BREAKING CRITERIA</w:t>
      </w:r>
      <w:r>
        <w:rPr>
          <w:noProof/>
        </w:rPr>
        <w:tab/>
      </w:r>
      <w:r>
        <w:rPr>
          <w:noProof/>
        </w:rPr>
        <w:fldChar w:fldCharType="begin"/>
      </w:r>
      <w:r>
        <w:rPr>
          <w:noProof/>
        </w:rPr>
        <w:instrText xml:space="preserve"> PAGEREF _Toc141794285 \h </w:instrText>
      </w:r>
      <w:r>
        <w:rPr>
          <w:noProof/>
        </w:rPr>
      </w:r>
      <w:r>
        <w:rPr>
          <w:noProof/>
        </w:rPr>
        <w:fldChar w:fldCharType="separate"/>
      </w:r>
      <w:r>
        <w:rPr>
          <w:noProof/>
        </w:rPr>
        <w:t>92</w:t>
      </w:r>
      <w:r>
        <w:rPr>
          <w:noProof/>
        </w:rPr>
        <w:fldChar w:fldCharType="end"/>
      </w:r>
    </w:p>
    <w:p w14:paraId="48676D5E" w14:textId="7B0613BB"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6.7.4 EVALUATION OF THE QUOTES</w:t>
      </w:r>
      <w:r>
        <w:rPr>
          <w:noProof/>
        </w:rPr>
        <w:tab/>
      </w:r>
      <w:r>
        <w:rPr>
          <w:noProof/>
        </w:rPr>
        <w:fldChar w:fldCharType="begin"/>
      </w:r>
      <w:r>
        <w:rPr>
          <w:noProof/>
        </w:rPr>
        <w:instrText xml:space="preserve"> PAGEREF _Toc141794286 \h </w:instrText>
      </w:r>
      <w:r>
        <w:rPr>
          <w:noProof/>
        </w:rPr>
      </w:r>
      <w:r>
        <w:rPr>
          <w:noProof/>
        </w:rPr>
        <w:fldChar w:fldCharType="separate"/>
      </w:r>
      <w:r>
        <w:rPr>
          <w:noProof/>
        </w:rPr>
        <w:t>93</w:t>
      </w:r>
      <w:r>
        <w:rPr>
          <w:noProof/>
        </w:rPr>
        <w:fldChar w:fldCharType="end"/>
      </w:r>
    </w:p>
    <w:p w14:paraId="42DB847E" w14:textId="08B47692"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6.8 NEGOTIATION AND BEST AND FINAL OFFER (BAFO)</w:t>
      </w:r>
      <w:r>
        <w:tab/>
      </w:r>
      <w:r>
        <w:fldChar w:fldCharType="begin"/>
      </w:r>
      <w:r>
        <w:instrText xml:space="preserve"> PAGEREF _Toc141794287 \h </w:instrText>
      </w:r>
      <w:r>
        <w:fldChar w:fldCharType="separate"/>
      </w:r>
      <w:r>
        <w:t>93</w:t>
      </w:r>
      <w:r>
        <w:fldChar w:fldCharType="end"/>
      </w:r>
    </w:p>
    <w:p w14:paraId="7A76AB57" w14:textId="231FE134"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6.9 POOR PERFORMANCE</w:t>
      </w:r>
      <w:r>
        <w:tab/>
      </w:r>
      <w:r>
        <w:fldChar w:fldCharType="begin"/>
      </w:r>
      <w:r>
        <w:instrText xml:space="preserve"> PAGEREF _Toc141794288 \h </w:instrText>
      </w:r>
      <w:r>
        <w:fldChar w:fldCharType="separate"/>
      </w:r>
      <w:r>
        <w:t>93</w:t>
      </w:r>
      <w:r>
        <w:fldChar w:fldCharType="end"/>
      </w:r>
    </w:p>
    <w:p w14:paraId="35981314" w14:textId="03730C17"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6.10 STATE'S RIGHT TO CHECK REFERENCES</w:t>
      </w:r>
      <w:r>
        <w:tab/>
      </w:r>
      <w:r>
        <w:fldChar w:fldCharType="begin"/>
      </w:r>
      <w:r>
        <w:instrText xml:space="preserve"> PAGEREF _Toc141794289 \h </w:instrText>
      </w:r>
      <w:r>
        <w:fldChar w:fldCharType="separate"/>
      </w:r>
      <w:r>
        <w:t>93</w:t>
      </w:r>
      <w:r>
        <w:fldChar w:fldCharType="end"/>
      </w:r>
    </w:p>
    <w:p w14:paraId="2620C474" w14:textId="4312C2F2" w:rsidR="008839AB" w:rsidRDefault="008839AB">
      <w:pPr>
        <w:pStyle w:val="TOC1"/>
        <w:rPr>
          <w:rFonts w:eastAsiaTheme="minorEastAsia" w:cstheme="minorBidi"/>
          <w:b w:val="0"/>
          <w:noProof/>
          <w:kern w:val="2"/>
          <w:sz w:val="22"/>
          <w:szCs w:val="22"/>
          <w14:ligatures w14:val="standardContextual"/>
        </w:rPr>
      </w:pPr>
      <w:r>
        <w:rPr>
          <w:noProof/>
        </w:rPr>
        <w:t>7.0 CONTRACT AWARD</w:t>
      </w:r>
      <w:r>
        <w:rPr>
          <w:noProof/>
        </w:rPr>
        <w:tab/>
      </w:r>
      <w:r>
        <w:rPr>
          <w:noProof/>
        </w:rPr>
        <w:fldChar w:fldCharType="begin"/>
      </w:r>
      <w:r>
        <w:rPr>
          <w:noProof/>
        </w:rPr>
        <w:instrText xml:space="preserve"> PAGEREF _Toc141794290 \h </w:instrText>
      </w:r>
      <w:r>
        <w:rPr>
          <w:noProof/>
        </w:rPr>
      </w:r>
      <w:r>
        <w:rPr>
          <w:noProof/>
        </w:rPr>
        <w:fldChar w:fldCharType="separate"/>
      </w:r>
      <w:r>
        <w:rPr>
          <w:noProof/>
        </w:rPr>
        <w:t>95</w:t>
      </w:r>
      <w:r>
        <w:rPr>
          <w:noProof/>
        </w:rPr>
        <w:fldChar w:fldCharType="end"/>
      </w:r>
    </w:p>
    <w:p w14:paraId="521D55FB" w14:textId="45624C58"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7.1 DOCUMENTS REQUIRED BEFORE CONTRACT AWARD</w:t>
      </w:r>
      <w:r>
        <w:tab/>
      </w:r>
      <w:r>
        <w:fldChar w:fldCharType="begin"/>
      </w:r>
      <w:r>
        <w:instrText xml:space="preserve"> PAGEREF _Toc141794291 \h </w:instrText>
      </w:r>
      <w:r>
        <w:fldChar w:fldCharType="separate"/>
      </w:r>
      <w:r>
        <w:t>95</w:t>
      </w:r>
      <w:r>
        <w:fldChar w:fldCharType="end"/>
      </w:r>
    </w:p>
    <w:p w14:paraId="4A784EBB" w14:textId="3BEFC60D"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7.1.1 REQUIREMENTS OF PUBLIC LAW 2005, CHAPTER 51, N.J.S.A 19:44A-20.25 (FORMERLY EXECUTIVE ORDER NO.134), EXECUTIVE ORDER NO. 117 (2008) AND N.J.A.C 17:12-5 ET SEQ.</w:t>
      </w:r>
      <w:r>
        <w:rPr>
          <w:noProof/>
        </w:rPr>
        <w:tab/>
      </w:r>
      <w:r>
        <w:rPr>
          <w:noProof/>
        </w:rPr>
        <w:fldChar w:fldCharType="begin"/>
      </w:r>
      <w:r>
        <w:rPr>
          <w:noProof/>
        </w:rPr>
        <w:instrText xml:space="preserve"> PAGEREF _Toc141794292 \h </w:instrText>
      </w:r>
      <w:r>
        <w:rPr>
          <w:noProof/>
        </w:rPr>
      </w:r>
      <w:r>
        <w:rPr>
          <w:noProof/>
        </w:rPr>
        <w:fldChar w:fldCharType="separate"/>
      </w:r>
      <w:r>
        <w:rPr>
          <w:noProof/>
        </w:rPr>
        <w:t>95</w:t>
      </w:r>
      <w:r>
        <w:rPr>
          <w:noProof/>
        </w:rPr>
        <w:fldChar w:fldCharType="end"/>
      </w:r>
    </w:p>
    <w:p w14:paraId="04713FE4" w14:textId="7C6ABC14"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7.1.2 SOURCE DISCLOSURE REQUIREMENTS</w:t>
      </w:r>
      <w:r>
        <w:rPr>
          <w:noProof/>
        </w:rPr>
        <w:tab/>
      </w:r>
      <w:r>
        <w:rPr>
          <w:noProof/>
        </w:rPr>
        <w:fldChar w:fldCharType="begin"/>
      </w:r>
      <w:r>
        <w:rPr>
          <w:noProof/>
        </w:rPr>
        <w:instrText xml:space="preserve"> PAGEREF _Toc141794293 \h </w:instrText>
      </w:r>
      <w:r>
        <w:rPr>
          <w:noProof/>
        </w:rPr>
      </w:r>
      <w:r>
        <w:rPr>
          <w:noProof/>
        </w:rPr>
        <w:fldChar w:fldCharType="separate"/>
      </w:r>
      <w:r>
        <w:rPr>
          <w:noProof/>
        </w:rPr>
        <w:t>95</w:t>
      </w:r>
      <w:r>
        <w:rPr>
          <w:noProof/>
        </w:rPr>
        <w:fldChar w:fldCharType="end"/>
      </w:r>
    </w:p>
    <w:p w14:paraId="07ACCD25" w14:textId="344BDF96"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7.1.3 AFFIRMATIVE ACTION</w:t>
      </w:r>
      <w:r>
        <w:rPr>
          <w:noProof/>
        </w:rPr>
        <w:tab/>
      </w:r>
      <w:r>
        <w:rPr>
          <w:noProof/>
        </w:rPr>
        <w:fldChar w:fldCharType="begin"/>
      </w:r>
      <w:r>
        <w:rPr>
          <w:noProof/>
        </w:rPr>
        <w:instrText xml:space="preserve"> PAGEREF _Toc141794294 \h </w:instrText>
      </w:r>
      <w:r>
        <w:rPr>
          <w:noProof/>
        </w:rPr>
      </w:r>
      <w:r>
        <w:rPr>
          <w:noProof/>
        </w:rPr>
        <w:fldChar w:fldCharType="separate"/>
      </w:r>
      <w:r>
        <w:rPr>
          <w:noProof/>
        </w:rPr>
        <w:t>96</w:t>
      </w:r>
      <w:r>
        <w:rPr>
          <w:noProof/>
        </w:rPr>
        <w:fldChar w:fldCharType="end"/>
      </w:r>
    </w:p>
    <w:p w14:paraId="0B46CA94" w14:textId="74FDCAB3"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7.1.4 BUSINESS REGISTRATION</w:t>
      </w:r>
      <w:r>
        <w:rPr>
          <w:noProof/>
        </w:rPr>
        <w:tab/>
      </w:r>
      <w:r>
        <w:rPr>
          <w:noProof/>
        </w:rPr>
        <w:fldChar w:fldCharType="begin"/>
      </w:r>
      <w:r>
        <w:rPr>
          <w:noProof/>
        </w:rPr>
        <w:instrText xml:space="preserve"> PAGEREF _Toc141794295 \h </w:instrText>
      </w:r>
      <w:r>
        <w:rPr>
          <w:noProof/>
        </w:rPr>
      </w:r>
      <w:r>
        <w:rPr>
          <w:noProof/>
        </w:rPr>
        <w:fldChar w:fldCharType="separate"/>
      </w:r>
      <w:r>
        <w:rPr>
          <w:noProof/>
        </w:rPr>
        <w:t>96</w:t>
      </w:r>
      <w:r>
        <w:rPr>
          <w:noProof/>
        </w:rPr>
        <w:fldChar w:fldCharType="end"/>
      </w:r>
    </w:p>
    <w:p w14:paraId="35D643D7" w14:textId="6A43E959"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7.2 FINAL CONTRACT AWARD</w:t>
      </w:r>
      <w:r>
        <w:tab/>
      </w:r>
      <w:r>
        <w:fldChar w:fldCharType="begin"/>
      </w:r>
      <w:r>
        <w:instrText xml:space="preserve"> PAGEREF _Toc141794296 \h </w:instrText>
      </w:r>
      <w:r>
        <w:fldChar w:fldCharType="separate"/>
      </w:r>
      <w:r>
        <w:t>96</w:t>
      </w:r>
      <w:r>
        <w:fldChar w:fldCharType="end"/>
      </w:r>
    </w:p>
    <w:p w14:paraId="77F57228" w14:textId="40993785"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7.3 INSURANCE CERTIFICATES</w:t>
      </w:r>
      <w:r>
        <w:tab/>
      </w:r>
      <w:r>
        <w:fldChar w:fldCharType="begin"/>
      </w:r>
      <w:r>
        <w:instrText xml:space="preserve"> PAGEREF _Toc141794297 \h </w:instrText>
      </w:r>
      <w:r>
        <w:fldChar w:fldCharType="separate"/>
      </w:r>
      <w:r>
        <w:t>96</w:t>
      </w:r>
      <w:r>
        <w:fldChar w:fldCharType="end"/>
      </w:r>
    </w:p>
    <w:p w14:paraId="1E296DAE" w14:textId="13F775B4"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7.4 PERFORMANCE SECURITY</w:t>
      </w:r>
      <w:r>
        <w:tab/>
      </w:r>
      <w:r>
        <w:fldChar w:fldCharType="begin"/>
      </w:r>
      <w:r>
        <w:instrText xml:space="preserve"> PAGEREF _Toc141794298 \h </w:instrText>
      </w:r>
      <w:r>
        <w:fldChar w:fldCharType="separate"/>
      </w:r>
      <w:r>
        <w:t>97</w:t>
      </w:r>
      <w:r>
        <w:fldChar w:fldCharType="end"/>
      </w:r>
    </w:p>
    <w:p w14:paraId="36617D82" w14:textId="58C6E13D" w:rsidR="008839AB" w:rsidRDefault="008839AB">
      <w:pPr>
        <w:pStyle w:val="TOC1"/>
        <w:rPr>
          <w:rFonts w:eastAsiaTheme="minorEastAsia" w:cstheme="minorBidi"/>
          <w:b w:val="0"/>
          <w:noProof/>
          <w:kern w:val="2"/>
          <w:sz w:val="22"/>
          <w:szCs w:val="22"/>
          <w14:ligatures w14:val="standardContextual"/>
        </w:rPr>
      </w:pPr>
      <w:r>
        <w:rPr>
          <w:noProof/>
        </w:rPr>
        <w:t>8.0 CONTRACT ADMINISTRATION</w:t>
      </w:r>
      <w:r>
        <w:rPr>
          <w:noProof/>
        </w:rPr>
        <w:tab/>
      </w:r>
      <w:r>
        <w:rPr>
          <w:noProof/>
        </w:rPr>
        <w:fldChar w:fldCharType="begin"/>
      </w:r>
      <w:r>
        <w:rPr>
          <w:noProof/>
        </w:rPr>
        <w:instrText xml:space="preserve"> PAGEREF _Toc141794299 \h </w:instrText>
      </w:r>
      <w:r>
        <w:rPr>
          <w:noProof/>
        </w:rPr>
      </w:r>
      <w:r>
        <w:rPr>
          <w:noProof/>
        </w:rPr>
        <w:fldChar w:fldCharType="separate"/>
      </w:r>
      <w:r>
        <w:rPr>
          <w:noProof/>
        </w:rPr>
        <w:t>98</w:t>
      </w:r>
      <w:r>
        <w:rPr>
          <w:noProof/>
        </w:rPr>
        <w:fldChar w:fldCharType="end"/>
      </w:r>
    </w:p>
    <w:p w14:paraId="5518C123" w14:textId="60F92225"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8.1 JJC STATE CONTRACT MANAGER</w:t>
      </w:r>
      <w:r>
        <w:tab/>
      </w:r>
      <w:r>
        <w:fldChar w:fldCharType="begin"/>
      </w:r>
      <w:r>
        <w:instrText xml:space="preserve"> PAGEREF _Toc141794300 \h </w:instrText>
      </w:r>
      <w:r>
        <w:fldChar w:fldCharType="separate"/>
      </w:r>
      <w:r>
        <w:t>98</w:t>
      </w:r>
      <w:r>
        <w:fldChar w:fldCharType="end"/>
      </w:r>
    </w:p>
    <w:p w14:paraId="31B63E8C" w14:textId="412ACAB4"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8.1.1 JJC STATE CONTRACT MANAGER RESPONSIBILITIES</w:t>
      </w:r>
      <w:r>
        <w:rPr>
          <w:noProof/>
        </w:rPr>
        <w:tab/>
      </w:r>
      <w:r>
        <w:rPr>
          <w:noProof/>
        </w:rPr>
        <w:fldChar w:fldCharType="begin"/>
      </w:r>
      <w:r>
        <w:rPr>
          <w:noProof/>
        </w:rPr>
        <w:instrText xml:space="preserve"> PAGEREF _Toc141794301 \h </w:instrText>
      </w:r>
      <w:r>
        <w:rPr>
          <w:noProof/>
        </w:rPr>
      </w:r>
      <w:r>
        <w:rPr>
          <w:noProof/>
        </w:rPr>
        <w:fldChar w:fldCharType="separate"/>
      </w:r>
      <w:r>
        <w:rPr>
          <w:noProof/>
        </w:rPr>
        <w:t>98</w:t>
      </w:r>
      <w:r>
        <w:rPr>
          <w:noProof/>
        </w:rPr>
        <w:fldChar w:fldCharType="end"/>
      </w:r>
    </w:p>
    <w:p w14:paraId="378A4ABD" w14:textId="53A2298D" w:rsidR="008839AB" w:rsidRDefault="008839AB">
      <w:pPr>
        <w:pStyle w:val="TOC1"/>
        <w:tabs>
          <w:tab w:val="left" w:pos="480"/>
        </w:tabs>
        <w:rPr>
          <w:rFonts w:eastAsiaTheme="minorEastAsia" w:cstheme="minorBidi"/>
          <w:b w:val="0"/>
          <w:noProof/>
          <w:kern w:val="2"/>
          <w:sz w:val="22"/>
          <w:szCs w:val="22"/>
          <w14:ligatures w14:val="standardContextual"/>
        </w:rPr>
      </w:pPr>
      <w:r>
        <w:rPr>
          <w:noProof/>
        </w:rPr>
        <w:t>9.0</w:t>
      </w:r>
      <w:r>
        <w:rPr>
          <w:rFonts w:eastAsiaTheme="minorEastAsia" w:cstheme="minorBidi"/>
          <w:b w:val="0"/>
          <w:noProof/>
          <w:kern w:val="2"/>
          <w:sz w:val="22"/>
          <w:szCs w:val="22"/>
          <w14:ligatures w14:val="standardContextual"/>
        </w:rPr>
        <w:tab/>
      </w:r>
      <w:r>
        <w:rPr>
          <w:noProof/>
        </w:rPr>
        <w:t>DATA SECURITY REQUIREMENTS</w:t>
      </w:r>
      <w:r>
        <w:rPr>
          <w:noProof/>
        </w:rPr>
        <w:tab/>
      </w:r>
      <w:r>
        <w:rPr>
          <w:noProof/>
        </w:rPr>
        <w:fldChar w:fldCharType="begin"/>
      </w:r>
      <w:r>
        <w:rPr>
          <w:noProof/>
        </w:rPr>
        <w:instrText xml:space="preserve"> PAGEREF _Toc141794302 \h </w:instrText>
      </w:r>
      <w:r>
        <w:rPr>
          <w:noProof/>
        </w:rPr>
      </w:r>
      <w:r>
        <w:rPr>
          <w:noProof/>
        </w:rPr>
        <w:fldChar w:fldCharType="separate"/>
      </w:r>
      <w:r>
        <w:rPr>
          <w:noProof/>
        </w:rPr>
        <w:t>98</w:t>
      </w:r>
      <w:r>
        <w:rPr>
          <w:noProof/>
        </w:rPr>
        <w:fldChar w:fldCharType="end"/>
      </w:r>
    </w:p>
    <w:p w14:paraId="4F62123F" w14:textId="6B9E0832"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9.1 SECURITY PLAN</w:t>
      </w:r>
      <w:r>
        <w:tab/>
      </w:r>
      <w:r>
        <w:fldChar w:fldCharType="begin"/>
      </w:r>
      <w:r>
        <w:instrText xml:space="preserve"> PAGEREF _Toc141794303 \h </w:instrText>
      </w:r>
      <w:r>
        <w:fldChar w:fldCharType="separate"/>
      </w:r>
      <w:r>
        <w:t>98</w:t>
      </w:r>
      <w:r>
        <w:fldChar w:fldCharType="end"/>
      </w:r>
    </w:p>
    <w:p w14:paraId="0062CFB6" w14:textId="45EFE123"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9.2 INFORMATION SECURITY PROGRAM MANAGEMENT</w:t>
      </w:r>
      <w:r>
        <w:tab/>
      </w:r>
      <w:r>
        <w:fldChar w:fldCharType="begin"/>
      </w:r>
      <w:r>
        <w:instrText xml:space="preserve"> PAGEREF _Toc141794304 \h </w:instrText>
      </w:r>
      <w:r>
        <w:fldChar w:fldCharType="separate"/>
      </w:r>
      <w:r>
        <w:t>98</w:t>
      </w:r>
      <w:r>
        <w:fldChar w:fldCharType="end"/>
      </w:r>
    </w:p>
    <w:p w14:paraId="69C71DE8" w14:textId="41AD2B4D"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9.3 COMPLIANCE</w:t>
      </w:r>
      <w:r>
        <w:tab/>
      </w:r>
      <w:r>
        <w:fldChar w:fldCharType="begin"/>
      </w:r>
      <w:r>
        <w:instrText xml:space="preserve"> PAGEREF _Toc141794305 \h </w:instrText>
      </w:r>
      <w:r>
        <w:fldChar w:fldCharType="separate"/>
      </w:r>
      <w:r>
        <w:t>98</w:t>
      </w:r>
      <w:r>
        <w:fldChar w:fldCharType="end"/>
      </w:r>
    </w:p>
    <w:p w14:paraId="16D32E3E" w14:textId="693C550B"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9.4 PERSONNEL SECURITY</w:t>
      </w:r>
      <w:r>
        <w:tab/>
      </w:r>
      <w:r>
        <w:fldChar w:fldCharType="begin"/>
      </w:r>
      <w:r>
        <w:instrText xml:space="preserve"> PAGEREF _Toc141794306 \h </w:instrText>
      </w:r>
      <w:r>
        <w:fldChar w:fldCharType="separate"/>
      </w:r>
      <w:r>
        <w:t>99</w:t>
      </w:r>
      <w:r>
        <w:fldChar w:fldCharType="end"/>
      </w:r>
    </w:p>
    <w:p w14:paraId="3EA1C409" w14:textId="7C4B4976"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9.5 SECURITY AWARENESS AND TRAINING</w:t>
      </w:r>
      <w:r>
        <w:tab/>
      </w:r>
      <w:r>
        <w:fldChar w:fldCharType="begin"/>
      </w:r>
      <w:r>
        <w:instrText xml:space="preserve"> PAGEREF _Toc141794307 \h </w:instrText>
      </w:r>
      <w:r>
        <w:fldChar w:fldCharType="separate"/>
      </w:r>
      <w:r>
        <w:t>99</w:t>
      </w:r>
      <w:r>
        <w:fldChar w:fldCharType="end"/>
      </w:r>
    </w:p>
    <w:p w14:paraId="5EEA59FF" w14:textId="209B24A3"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rsidRPr="00A07A16">
        <w:rPr>
          <w:rFonts w:eastAsiaTheme="minorEastAsia"/>
        </w:rPr>
        <w:t>9.6 RISK MANAGEMENT</w:t>
      </w:r>
      <w:r>
        <w:tab/>
      </w:r>
      <w:r>
        <w:fldChar w:fldCharType="begin"/>
      </w:r>
      <w:r>
        <w:instrText xml:space="preserve"> PAGEREF _Toc141794308 \h </w:instrText>
      </w:r>
      <w:r>
        <w:fldChar w:fldCharType="separate"/>
      </w:r>
      <w:r>
        <w:t>99</w:t>
      </w:r>
      <w:r>
        <w:fldChar w:fldCharType="end"/>
      </w:r>
    </w:p>
    <w:p w14:paraId="5F8B6579" w14:textId="6F417E27"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9.7 PRIVACY</w:t>
      </w:r>
      <w:r>
        <w:tab/>
      </w:r>
      <w:r>
        <w:fldChar w:fldCharType="begin"/>
      </w:r>
      <w:r>
        <w:instrText xml:space="preserve"> PAGEREF _Toc141794309 \h </w:instrText>
      </w:r>
      <w:r>
        <w:fldChar w:fldCharType="separate"/>
      </w:r>
      <w:r>
        <w:t>100</w:t>
      </w:r>
      <w:r>
        <w:fldChar w:fldCharType="end"/>
      </w:r>
    </w:p>
    <w:p w14:paraId="01C0CAFF" w14:textId="48D3272D"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9.8 ASSET MANAGEMENT</w:t>
      </w:r>
      <w:r>
        <w:tab/>
      </w:r>
      <w:r>
        <w:fldChar w:fldCharType="begin"/>
      </w:r>
      <w:r>
        <w:instrText xml:space="preserve"> PAGEREF _Toc141794310 \h </w:instrText>
      </w:r>
      <w:r>
        <w:fldChar w:fldCharType="separate"/>
      </w:r>
      <w:r>
        <w:t>101</w:t>
      </w:r>
      <w:r>
        <w:fldChar w:fldCharType="end"/>
      </w:r>
    </w:p>
    <w:p w14:paraId="5C384BA9" w14:textId="2A4962C2"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9.9 SECURITY CATEGORIZATION</w:t>
      </w:r>
      <w:r>
        <w:tab/>
      </w:r>
      <w:r>
        <w:fldChar w:fldCharType="begin"/>
      </w:r>
      <w:r>
        <w:instrText xml:space="preserve"> PAGEREF _Toc141794311 \h </w:instrText>
      </w:r>
      <w:r>
        <w:fldChar w:fldCharType="separate"/>
      </w:r>
      <w:r>
        <w:t>101</w:t>
      </w:r>
      <w:r>
        <w:fldChar w:fldCharType="end"/>
      </w:r>
    </w:p>
    <w:p w14:paraId="76BB86FB" w14:textId="06E6DC5B"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9.10 MEDIA PROTECTION</w:t>
      </w:r>
      <w:r>
        <w:tab/>
      </w:r>
      <w:r>
        <w:fldChar w:fldCharType="begin"/>
      </w:r>
      <w:r>
        <w:instrText xml:space="preserve"> PAGEREF _Toc141794312 \h </w:instrText>
      </w:r>
      <w:r>
        <w:fldChar w:fldCharType="separate"/>
      </w:r>
      <w:r>
        <w:t>102</w:t>
      </w:r>
      <w:r>
        <w:fldChar w:fldCharType="end"/>
      </w:r>
    </w:p>
    <w:p w14:paraId="1336544E" w14:textId="70226AD6"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9.11 CRYPTOGRAPHIC PROTECTIONS</w:t>
      </w:r>
      <w:r>
        <w:tab/>
      </w:r>
      <w:r>
        <w:fldChar w:fldCharType="begin"/>
      </w:r>
      <w:r>
        <w:instrText xml:space="preserve"> PAGEREF _Toc141794313 \h </w:instrText>
      </w:r>
      <w:r>
        <w:fldChar w:fldCharType="separate"/>
      </w:r>
      <w:r>
        <w:t>102</w:t>
      </w:r>
      <w:r>
        <w:fldChar w:fldCharType="end"/>
      </w:r>
    </w:p>
    <w:p w14:paraId="264CF766" w14:textId="6C3DFBAC"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9.12 ACCESS MANAGEMENT</w:t>
      </w:r>
      <w:r>
        <w:tab/>
      </w:r>
      <w:r>
        <w:fldChar w:fldCharType="begin"/>
      </w:r>
      <w:r>
        <w:instrText xml:space="preserve"> PAGEREF _Toc141794314 \h </w:instrText>
      </w:r>
      <w:r>
        <w:fldChar w:fldCharType="separate"/>
      </w:r>
      <w:r>
        <w:t>102</w:t>
      </w:r>
      <w:r>
        <w:fldChar w:fldCharType="end"/>
      </w:r>
    </w:p>
    <w:p w14:paraId="71BBCD55" w14:textId="7784DA87"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9.13 IDENTITY AND AUTHENTICATION</w:t>
      </w:r>
      <w:r>
        <w:tab/>
      </w:r>
      <w:r>
        <w:fldChar w:fldCharType="begin"/>
      </w:r>
      <w:r>
        <w:instrText xml:space="preserve"> PAGEREF _Toc141794315 \h </w:instrText>
      </w:r>
      <w:r>
        <w:fldChar w:fldCharType="separate"/>
      </w:r>
      <w:r>
        <w:t>102</w:t>
      </w:r>
      <w:r>
        <w:fldChar w:fldCharType="end"/>
      </w:r>
    </w:p>
    <w:p w14:paraId="4CC12872" w14:textId="52EF3ADD"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9.14 REMOTE ACCESS</w:t>
      </w:r>
      <w:r>
        <w:tab/>
      </w:r>
      <w:r>
        <w:fldChar w:fldCharType="begin"/>
      </w:r>
      <w:r>
        <w:instrText xml:space="preserve"> PAGEREF _Toc141794316 \h </w:instrText>
      </w:r>
      <w:r>
        <w:fldChar w:fldCharType="separate"/>
      </w:r>
      <w:r>
        <w:t>103</w:t>
      </w:r>
      <w:r>
        <w:fldChar w:fldCharType="end"/>
      </w:r>
    </w:p>
    <w:p w14:paraId="29396CEA" w14:textId="59C8A242"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9.15 SECURITY ENGINEERING AND ARCHITECTURE</w:t>
      </w:r>
      <w:r>
        <w:tab/>
      </w:r>
      <w:r>
        <w:fldChar w:fldCharType="begin"/>
      </w:r>
      <w:r>
        <w:instrText xml:space="preserve"> PAGEREF _Toc141794317 \h </w:instrText>
      </w:r>
      <w:r>
        <w:fldChar w:fldCharType="separate"/>
      </w:r>
      <w:r>
        <w:t>103</w:t>
      </w:r>
      <w:r>
        <w:fldChar w:fldCharType="end"/>
      </w:r>
    </w:p>
    <w:p w14:paraId="1B141C22" w14:textId="1605EB30"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9.16 CONFIGURATION MANAGEMENT</w:t>
      </w:r>
      <w:r>
        <w:tab/>
      </w:r>
      <w:r>
        <w:fldChar w:fldCharType="begin"/>
      </w:r>
      <w:r>
        <w:instrText xml:space="preserve"> PAGEREF _Toc141794318 \h </w:instrText>
      </w:r>
      <w:r>
        <w:fldChar w:fldCharType="separate"/>
      </w:r>
      <w:r>
        <w:t>103</w:t>
      </w:r>
      <w:r>
        <w:fldChar w:fldCharType="end"/>
      </w:r>
    </w:p>
    <w:p w14:paraId="6D8816FF" w14:textId="447794E8"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9.17 ENDPOINT SECURITY</w:t>
      </w:r>
      <w:r>
        <w:tab/>
      </w:r>
      <w:r>
        <w:fldChar w:fldCharType="begin"/>
      </w:r>
      <w:r>
        <w:instrText xml:space="preserve"> PAGEREF _Toc141794319 \h </w:instrText>
      </w:r>
      <w:r>
        <w:fldChar w:fldCharType="separate"/>
      </w:r>
      <w:r>
        <w:t>104</w:t>
      </w:r>
      <w:r>
        <w:fldChar w:fldCharType="end"/>
      </w:r>
    </w:p>
    <w:p w14:paraId="18E71BE4" w14:textId="63695D29"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9.18 ICS/SCADA/OT SECURITY</w:t>
      </w:r>
      <w:r>
        <w:tab/>
      </w:r>
      <w:r>
        <w:fldChar w:fldCharType="begin"/>
      </w:r>
      <w:r>
        <w:instrText xml:space="preserve"> PAGEREF _Toc141794320 \h </w:instrText>
      </w:r>
      <w:r>
        <w:fldChar w:fldCharType="separate"/>
      </w:r>
      <w:r>
        <w:t>104</w:t>
      </w:r>
      <w:r>
        <w:fldChar w:fldCharType="end"/>
      </w:r>
    </w:p>
    <w:p w14:paraId="7525B8FD" w14:textId="405CD96B"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9.19 INTERNET OF THINGS SECURITY</w:t>
      </w:r>
      <w:r>
        <w:tab/>
      </w:r>
      <w:r>
        <w:fldChar w:fldCharType="begin"/>
      </w:r>
      <w:r>
        <w:instrText xml:space="preserve"> PAGEREF _Toc141794321 \h </w:instrText>
      </w:r>
      <w:r>
        <w:fldChar w:fldCharType="separate"/>
      </w:r>
      <w:r>
        <w:t>104</w:t>
      </w:r>
      <w:r>
        <w:fldChar w:fldCharType="end"/>
      </w:r>
    </w:p>
    <w:p w14:paraId="4336C6D5" w14:textId="6E5336B6"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lastRenderedPageBreak/>
        <w:t>9.20 MOBILE DEVICE SECURITY</w:t>
      </w:r>
      <w:r>
        <w:tab/>
      </w:r>
      <w:r>
        <w:fldChar w:fldCharType="begin"/>
      </w:r>
      <w:r>
        <w:instrText xml:space="preserve"> PAGEREF _Toc141794322 \h </w:instrText>
      </w:r>
      <w:r>
        <w:fldChar w:fldCharType="separate"/>
      </w:r>
      <w:r>
        <w:t>104</w:t>
      </w:r>
      <w:r>
        <w:fldChar w:fldCharType="end"/>
      </w:r>
    </w:p>
    <w:p w14:paraId="2776BC36" w14:textId="766CBBE3"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rsidRPr="00A07A16">
        <w:rPr>
          <w:rFonts w:eastAsia="Calibri"/>
        </w:rPr>
        <w:t>9.21 NETWORK SECURITY</w:t>
      </w:r>
      <w:r>
        <w:tab/>
      </w:r>
      <w:r>
        <w:fldChar w:fldCharType="begin"/>
      </w:r>
      <w:r>
        <w:instrText xml:space="preserve"> PAGEREF _Toc141794323 \h </w:instrText>
      </w:r>
      <w:r>
        <w:fldChar w:fldCharType="separate"/>
      </w:r>
      <w:r>
        <w:t>105</w:t>
      </w:r>
      <w:r>
        <w:fldChar w:fldCharType="end"/>
      </w:r>
    </w:p>
    <w:p w14:paraId="111F2D80" w14:textId="18585329"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9.22 CLOUD SECURITY</w:t>
      </w:r>
      <w:r>
        <w:tab/>
      </w:r>
      <w:r>
        <w:fldChar w:fldCharType="begin"/>
      </w:r>
      <w:r>
        <w:instrText xml:space="preserve"> PAGEREF _Toc141794324 \h </w:instrText>
      </w:r>
      <w:r>
        <w:fldChar w:fldCharType="separate"/>
      </w:r>
      <w:r>
        <w:t>105</w:t>
      </w:r>
      <w:r>
        <w:fldChar w:fldCharType="end"/>
      </w:r>
    </w:p>
    <w:p w14:paraId="74213EB8" w14:textId="4A6A9336"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9.23 CHANGE MANAGEMENT</w:t>
      </w:r>
      <w:r>
        <w:tab/>
      </w:r>
      <w:r>
        <w:fldChar w:fldCharType="begin"/>
      </w:r>
      <w:r>
        <w:instrText xml:space="preserve"> PAGEREF _Toc141794325 \h </w:instrText>
      </w:r>
      <w:r>
        <w:fldChar w:fldCharType="separate"/>
      </w:r>
      <w:r>
        <w:t>105</w:t>
      </w:r>
      <w:r>
        <w:fldChar w:fldCharType="end"/>
      </w:r>
    </w:p>
    <w:p w14:paraId="3A701407" w14:textId="1F385F58"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9.24 MAINTENANCE</w:t>
      </w:r>
      <w:r>
        <w:tab/>
      </w:r>
      <w:r>
        <w:fldChar w:fldCharType="begin"/>
      </w:r>
      <w:r>
        <w:instrText xml:space="preserve"> PAGEREF _Toc141794326 \h </w:instrText>
      </w:r>
      <w:r>
        <w:fldChar w:fldCharType="separate"/>
      </w:r>
      <w:r>
        <w:t>106</w:t>
      </w:r>
      <w:r>
        <w:fldChar w:fldCharType="end"/>
      </w:r>
    </w:p>
    <w:p w14:paraId="78BD1BB1" w14:textId="7D7C6D4F"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9.25 THREAT MANAGEMENT</w:t>
      </w:r>
      <w:r>
        <w:tab/>
      </w:r>
      <w:r>
        <w:fldChar w:fldCharType="begin"/>
      </w:r>
      <w:r>
        <w:instrText xml:space="preserve"> PAGEREF _Toc141794327 \h </w:instrText>
      </w:r>
      <w:r>
        <w:fldChar w:fldCharType="separate"/>
      </w:r>
      <w:r>
        <w:t>106</w:t>
      </w:r>
      <w:r>
        <w:fldChar w:fldCharType="end"/>
      </w:r>
    </w:p>
    <w:p w14:paraId="09DC5CA0" w14:textId="61D489AC"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9.26 VULNERABILITY AND PATCH MANAGEMENT</w:t>
      </w:r>
      <w:r>
        <w:tab/>
      </w:r>
      <w:r>
        <w:fldChar w:fldCharType="begin"/>
      </w:r>
      <w:r>
        <w:instrText xml:space="preserve"> PAGEREF _Toc141794328 \h </w:instrText>
      </w:r>
      <w:r>
        <w:fldChar w:fldCharType="separate"/>
      </w:r>
      <w:r>
        <w:t>106</w:t>
      </w:r>
      <w:r>
        <w:fldChar w:fldCharType="end"/>
      </w:r>
    </w:p>
    <w:p w14:paraId="65DA1B66" w14:textId="58FDA0D4"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9.27 CONTINUOUS MONITORING</w:t>
      </w:r>
      <w:r>
        <w:tab/>
      </w:r>
      <w:r>
        <w:fldChar w:fldCharType="begin"/>
      </w:r>
      <w:r>
        <w:instrText xml:space="preserve"> PAGEREF _Toc141794329 \h </w:instrText>
      </w:r>
      <w:r>
        <w:fldChar w:fldCharType="separate"/>
      </w:r>
      <w:r>
        <w:t>106</w:t>
      </w:r>
      <w:r>
        <w:fldChar w:fldCharType="end"/>
      </w:r>
    </w:p>
    <w:p w14:paraId="7B59F783" w14:textId="30D56AB2"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9.28 SYSTEM DEVELOPMENT AND ACQUISITION</w:t>
      </w:r>
      <w:r>
        <w:tab/>
      </w:r>
      <w:r>
        <w:fldChar w:fldCharType="begin"/>
      </w:r>
      <w:r>
        <w:instrText xml:space="preserve"> PAGEREF _Toc141794330 \h </w:instrText>
      </w:r>
      <w:r>
        <w:fldChar w:fldCharType="separate"/>
      </w:r>
      <w:r>
        <w:t>106</w:t>
      </w:r>
      <w:r>
        <w:fldChar w:fldCharType="end"/>
      </w:r>
    </w:p>
    <w:p w14:paraId="4579462A" w14:textId="71FBAA66"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9.29 PROJECT AND RESOURCE MANAGEMENT</w:t>
      </w:r>
      <w:r>
        <w:tab/>
      </w:r>
      <w:r>
        <w:fldChar w:fldCharType="begin"/>
      </w:r>
      <w:r>
        <w:instrText xml:space="preserve"> PAGEREF _Toc141794331 \h </w:instrText>
      </w:r>
      <w:r>
        <w:fldChar w:fldCharType="separate"/>
      </w:r>
      <w:r>
        <w:t>107</w:t>
      </w:r>
      <w:r>
        <w:fldChar w:fldCharType="end"/>
      </w:r>
    </w:p>
    <w:p w14:paraId="5885908C" w14:textId="2B1190E6"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9.30 CAPACITY AND PERFORMANCE MANAGEMENT</w:t>
      </w:r>
      <w:r>
        <w:tab/>
      </w:r>
      <w:r>
        <w:fldChar w:fldCharType="begin"/>
      </w:r>
      <w:r>
        <w:instrText xml:space="preserve"> PAGEREF _Toc141794332 \h </w:instrText>
      </w:r>
      <w:r>
        <w:fldChar w:fldCharType="separate"/>
      </w:r>
      <w:r>
        <w:t>107</w:t>
      </w:r>
      <w:r>
        <w:fldChar w:fldCharType="end"/>
      </w:r>
    </w:p>
    <w:p w14:paraId="17073C27" w14:textId="1A82F923"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9.31 THIRD PARTY MANAGEMENT</w:t>
      </w:r>
      <w:r>
        <w:tab/>
      </w:r>
      <w:r>
        <w:fldChar w:fldCharType="begin"/>
      </w:r>
      <w:r>
        <w:instrText xml:space="preserve"> PAGEREF _Toc141794333 \h </w:instrText>
      </w:r>
      <w:r>
        <w:fldChar w:fldCharType="separate"/>
      </w:r>
      <w:r>
        <w:t>107</w:t>
      </w:r>
      <w:r>
        <w:fldChar w:fldCharType="end"/>
      </w:r>
    </w:p>
    <w:p w14:paraId="0B9B7039" w14:textId="256AA928"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9.32 PHYSICAL AND ENVIRONMENTAL SECURITY</w:t>
      </w:r>
      <w:r>
        <w:tab/>
      </w:r>
      <w:r>
        <w:fldChar w:fldCharType="begin"/>
      </w:r>
      <w:r>
        <w:instrText xml:space="preserve"> PAGEREF _Toc141794334 \h </w:instrText>
      </w:r>
      <w:r>
        <w:fldChar w:fldCharType="separate"/>
      </w:r>
      <w:r>
        <w:t>107</w:t>
      </w:r>
      <w:r>
        <w:fldChar w:fldCharType="end"/>
      </w:r>
    </w:p>
    <w:p w14:paraId="652CFC31" w14:textId="2375FB67"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9.33 CONTINGENCY PLANNING</w:t>
      </w:r>
      <w:r>
        <w:tab/>
      </w:r>
      <w:r>
        <w:fldChar w:fldCharType="begin"/>
      </w:r>
      <w:r>
        <w:instrText xml:space="preserve"> PAGEREF _Toc141794335 \h </w:instrText>
      </w:r>
      <w:r>
        <w:fldChar w:fldCharType="separate"/>
      </w:r>
      <w:r>
        <w:t>108</w:t>
      </w:r>
      <w:r>
        <w:fldChar w:fldCharType="end"/>
      </w:r>
    </w:p>
    <w:p w14:paraId="09D3DA91" w14:textId="51E58B37"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9.34 INCIDENT RESPONSE</w:t>
      </w:r>
      <w:r>
        <w:tab/>
      </w:r>
      <w:r>
        <w:fldChar w:fldCharType="begin"/>
      </w:r>
      <w:r>
        <w:instrText xml:space="preserve"> PAGEREF _Toc141794336 \h </w:instrText>
      </w:r>
      <w:r>
        <w:fldChar w:fldCharType="separate"/>
      </w:r>
      <w:r>
        <w:t>108</w:t>
      </w:r>
      <w:r>
        <w:fldChar w:fldCharType="end"/>
      </w:r>
    </w:p>
    <w:p w14:paraId="1F749C55" w14:textId="420DE270"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9.35 TAX RETURN DATA SECURITY</w:t>
      </w:r>
      <w:r>
        <w:tab/>
      </w:r>
      <w:r>
        <w:fldChar w:fldCharType="begin"/>
      </w:r>
      <w:r>
        <w:instrText xml:space="preserve"> PAGEREF _Toc141794337 \h </w:instrText>
      </w:r>
      <w:r>
        <w:fldChar w:fldCharType="separate"/>
      </w:r>
      <w:r>
        <w:t>108</w:t>
      </w:r>
      <w:r>
        <w:fldChar w:fldCharType="end"/>
      </w:r>
    </w:p>
    <w:p w14:paraId="259A0C19" w14:textId="579E306F" w:rsidR="00BF1EAF" w:rsidRDefault="00E617AF" w:rsidP="0078479D">
      <w:pPr>
        <w:rPr>
          <w:rFonts w:cs="Arial"/>
          <w:color w:val="000000"/>
          <w:szCs w:val="20"/>
        </w:rPr>
      </w:pPr>
      <w:r w:rsidRPr="0065749C">
        <w:rPr>
          <w:rFonts w:cs="Arial"/>
          <w:color w:val="000000"/>
          <w:szCs w:val="20"/>
          <w:shd w:val="clear" w:color="auto" w:fill="E6E6E6"/>
        </w:rPr>
        <w:fldChar w:fldCharType="end"/>
      </w:r>
    </w:p>
    <w:p w14:paraId="6BE8CA02" w14:textId="77777777" w:rsidR="005944C2" w:rsidRDefault="005944C2" w:rsidP="00110B5B">
      <w:bookmarkStart w:id="20" w:name="_Toc187938677"/>
      <w:bookmarkStart w:id="21" w:name="_Toc187938851"/>
      <w:bookmarkStart w:id="22" w:name="_Toc83190599"/>
    </w:p>
    <w:p w14:paraId="326152CD" w14:textId="77777777" w:rsidR="005944C2" w:rsidRDefault="005944C2">
      <w:pPr>
        <w:jc w:val="center"/>
        <w:rPr>
          <w:rFonts w:ascii="Rockwell Extra Bold" w:hAnsi="Rockwell Extra Bold"/>
          <w:b/>
          <w:color w:val="00B0F0"/>
          <w:szCs w:val="32"/>
        </w:rPr>
      </w:pPr>
      <w:r>
        <w:br w:type="page"/>
      </w:r>
    </w:p>
    <w:p w14:paraId="4AB6DEBC" w14:textId="4D5A1834" w:rsidR="000640DE" w:rsidRPr="002B137C" w:rsidRDefault="00E60FC7" w:rsidP="00925B8C">
      <w:pPr>
        <w:pStyle w:val="Heading1"/>
      </w:pPr>
      <w:bookmarkStart w:id="23" w:name="_Toc141794088"/>
      <w:r w:rsidRPr="002B137C">
        <w:lastRenderedPageBreak/>
        <w:t>1.0</w:t>
      </w:r>
      <w:r w:rsidR="00B37764" w:rsidRPr="002B137C">
        <w:t xml:space="preserve"> </w:t>
      </w:r>
      <w:r w:rsidR="000640DE" w:rsidRPr="002B137C">
        <w:t>INFORMATION FOR VENDORS</w:t>
      </w:r>
      <w:bookmarkEnd w:id="23"/>
      <w:r w:rsidR="00F33094" w:rsidRPr="002B137C">
        <w:t xml:space="preserve"> </w:t>
      </w:r>
    </w:p>
    <w:p w14:paraId="37F3B5B2" w14:textId="595920FB" w:rsidR="006E1F01" w:rsidRDefault="006E1F01" w:rsidP="006E1F01"/>
    <w:p w14:paraId="4B5320FD" w14:textId="739AE9EB" w:rsidR="00EF68B3" w:rsidRPr="002B137C" w:rsidRDefault="00EF68B3" w:rsidP="00C30864">
      <w:pPr>
        <w:pStyle w:val="Heading2"/>
      </w:pPr>
      <w:bookmarkStart w:id="24" w:name="_Toc141794089"/>
      <w:r w:rsidRPr="002B137C">
        <w:t>1.1 PURPOSE AND INTE</w:t>
      </w:r>
      <w:r w:rsidR="005049BA" w:rsidRPr="002B137C">
        <w:t>N</w:t>
      </w:r>
      <w:r w:rsidRPr="002B137C">
        <w:t>T</w:t>
      </w:r>
      <w:bookmarkEnd w:id="24"/>
    </w:p>
    <w:p w14:paraId="190CD528" w14:textId="4F7161AC" w:rsidR="005049BA" w:rsidRDefault="005049BA" w:rsidP="005049BA"/>
    <w:p w14:paraId="217C7907" w14:textId="215FBC3F" w:rsidR="003A077B" w:rsidRDefault="023C4772" w:rsidP="00BF5B03">
      <w:pPr>
        <w:keepNext/>
      </w:pPr>
      <w:r>
        <w:t>This Bid Solicitation is issued by the NJ Juvenile Justice Commission</w:t>
      </w:r>
      <w:r w:rsidR="16335E9A">
        <w:t xml:space="preserve"> (JJC)</w:t>
      </w:r>
      <w:r>
        <w:t>,</w:t>
      </w:r>
      <w:r w:rsidR="24ACD735">
        <w:t xml:space="preserve"> </w:t>
      </w:r>
      <w:r w:rsidR="1034459E">
        <w:t xml:space="preserve">in but not of the </w:t>
      </w:r>
      <w:r>
        <w:t xml:space="preserve">Department of the </w:t>
      </w:r>
      <w:r w:rsidR="24ACD735">
        <w:t>Law and Public Safety</w:t>
      </w:r>
      <w:r w:rsidR="4D45D7C4">
        <w:t xml:space="preserve"> (D</w:t>
      </w:r>
      <w:r w:rsidR="144B3426">
        <w:t>L&amp;PS)</w:t>
      </w:r>
      <w:r>
        <w:t xml:space="preserve">. </w:t>
      </w:r>
      <w:r w:rsidR="24ACD735">
        <w:t xml:space="preserve"> </w:t>
      </w:r>
      <w:r>
        <w:t xml:space="preserve">The purpose of this Bid Solicitation is to </w:t>
      </w:r>
      <w:r w:rsidRPr="0A308EDA">
        <w:rPr>
          <w:rFonts w:cs="Arial"/>
        </w:rPr>
        <w:t xml:space="preserve">solicit Quotes from </w:t>
      </w:r>
      <w:r>
        <w:t>medical</w:t>
      </w:r>
      <w:r w:rsidR="0D09F7CE">
        <w:t xml:space="preserve"> service providers</w:t>
      </w:r>
      <w:r>
        <w:t xml:space="preserve"> </w:t>
      </w:r>
      <w:r w:rsidRPr="0A308EDA">
        <w:rPr>
          <w:rFonts w:cs="Arial"/>
        </w:rPr>
        <w:t xml:space="preserve">to provide </w:t>
      </w:r>
      <w:r w:rsidR="2C450053" w:rsidRPr="0A308EDA">
        <w:rPr>
          <w:rFonts w:cs="Arial"/>
        </w:rPr>
        <w:t>physical and</w:t>
      </w:r>
      <w:r w:rsidR="003935E3">
        <w:rPr>
          <w:rFonts w:cs="Arial"/>
        </w:rPr>
        <w:t>/or</w:t>
      </w:r>
      <w:r w:rsidR="2C450053" w:rsidRPr="0A308EDA">
        <w:rPr>
          <w:rFonts w:cs="Arial"/>
        </w:rPr>
        <w:t xml:space="preserve"> mental </w:t>
      </w:r>
      <w:r w:rsidR="0D09F7CE" w:rsidRPr="0A308EDA">
        <w:rPr>
          <w:rFonts w:cs="Arial"/>
        </w:rPr>
        <w:t xml:space="preserve">health </w:t>
      </w:r>
      <w:r w:rsidR="2C450053" w:rsidRPr="0A308EDA">
        <w:rPr>
          <w:rFonts w:cs="Arial"/>
        </w:rPr>
        <w:t xml:space="preserve">services </w:t>
      </w:r>
      <w:r w:rsidR="222178C9" w:rsidRPr="0A308EDA">
        <w:rPr>
          <w:rFonts w:cs="Arial"/>
        </w:rPr>
        <w:t xml:space="preserve">for </w:t>
      </w:r>
      <w:r w:rsidR="1E89ADF3" w:rsidRPr="0A308EDA">
        <w:rPr>
          <w:rFonts w:cs="Arial"/>
        </w:rPr>
        <w:t xml:space="preserve">residents of the </w:t>
      </w:r>
      <w:r w:rsidR="222178C9" w:rsidRPr="0A308EDA">
        <w:rPr>
          <w:rFonts w:cs="Arial"/>
        </w:rPr>
        <w:t>JJC</w:t>
      </w:r>
      <w:r w:rsidR="7EF56327" w:rsidRPr="0A308EDA">
        <w:rPr>
          <w:rFonts w:cs="Arial"/>
        </w:rPr>
        <w:t xml:space="preserve"> at all its facilities Statewide</w:t>
      </w:r>
      <w:r w:rsidR="1E89ADF3" w:rsidRPr="0A308EDA">
        <w:rPr>
          <w:rFonts w:cs="Arial"/>
        </w:rPr>
        <w:t>.</w:t>
      </w:r>
      <w:r w:rsidR="003935E3">
        <w:rPr>
          <w:rFonts w:cs="Arial"/>
        </w:rPr>
        <w:t xml:space="preserve"> The JJC intends </w:t>
      </w:r>
      <w:r w:rsidR="506607C9">
        <w:t>to award a contract to th</w:t>
      </w:r>
      <w:r w:rsidR="73FCD01E">
        <w:t>ose</w:t>
      </w:r>
      <w:r w:rsidR="506607C9">
        <w:t xml:space="preserve"> responsible </w:t>
      </w:r>
      <w:r w:rsidR="411BCC9A">
        <w:t>Bidders</w:t>
      </w:r>
      <w:r w:rsidR="506607C9">
        <w:t xml:space="preserve"> whose Quote</w:t>
      </w:r>
      <w:r w:rsidR="4CBCEB07">
        <w:t>s</w:t>
      </w:r>
      <w:r w:rsidR="506607C9">
        <w:t>, conforming to this Bid Solicitation</w:t>
      </w:r>
      <w:r w:rsidR="3F9C3273">
        <w:t>,</w:t>
      </w:r>
      <w:r w:rsidR="506607C9">
        <w:t xml:space="preserve"> </w:t>
      </w:r>
      <w:r w:rsidR="03274FF2">
        <w:t>are</w:t>
      </w:r>
      <w:r w:rsidR="506607C9">
        <w:t xml:space="preserve"> most advantageous to the State, price and other factors considered. </w:t>
      </w:r>
    </w:p>
    <w:p w14:paraId="4F7A11E8" w14:textId="6BD7F2C9" w:rsidR="113FE620" w:rsidRDefault="113FE620" w:rsidP="113FE620"/>
    <w:p w14:paraId="4CB8AF84" w14:textId="4598C94F" w:rsidR="70D8B6BE" w:rsidRDefault="70D8B6BE" w:rsidP="00146756">
      <w:pPr>
        <w:rPr>
          <w:rFonts w:eastAsiaTheme="minorEastAsia"/>
        </w:rPr>
      </w:pPr>
      <w:r w:rsidRPr="00146756">
        <w:rPr>
          <w:rFonts w:eastAsiaTheme="minorEastAsia"/>
        </w:rPr>
        <w:t xml:space="preserve">The JJC intends to award </w:t>
      </w:r>
      <w:r w:rsidR="00C01C4E">
        <w:rPr>
          <w:rFonts w:eastAsiaTheme="minorEastAsia"/>
        </w:rPr>
        <w:t>a single Contract</w:t>
      </w:r>
      <w:r w:rsidR="007F5580">
        <w:rPr>
          <w:rFonts w:eastAsiaTheme="minorEastAsia"/>
        </w:rPr>
        <w:t xml:space="preserve">or </w:t>
      </w:r>
      <w:r w:rsidR="00B03257">
        <w:rPr>
          <w:rFonts w:eastAsiaTheme="minorEastAsia"/>
        </w:rPr>
        <w:t>for</w:t>
      </w:r>
      <w:r w:rsidR="008D7B7F">
        <w:rPr>
          <w:rFonts w:eastAsiaTheme="minorEastAsia"/>
        </w:rPr>
        <w:t xml:space="preserve"> </w:t>
      </w:r>
      <w:r w:rsidR="00471711">
        <w:rPr>
          <w:rFonts w:eastAsiaTheme="minorEastAsia"/>
        </w:rPr>
        <w:t>each service category</w:t>
      </w:r>
      <w:r w:rsidR="008D7B7F">
        <w:rPr>
          <w:rFonts w:eastAsiaTheme="minorEastAsia"/>
        </w:rPr>
        <w:t xml:space="preserve"> </w:t>
      </w:r>
      <w:r w:rsidR="002F0C4D">
        <w:rPr>
          <w:rFonts w:eastAsiaTheme="minorEastAsia"/>
        </w:rPr>
        <w:t xml:space="preserve">listed below </w:t>
      </w:r>
      <w:r w:rsidR="00471711">
        <w:rPr>
          <w:rFonts w:eastAsiaTheme="minorEastAsia"/>
        </w:rPr>
        <w:t xml:space="preserve">for a </w:t>
      </w:r>
      <w:r w:rsidR="00E50D30">
        <w:rPr>
          <w:rFonts w:eastAsiaTheme="minorEastAsia"/>
        </w:rPr>
        <w:t xml:space="preserve">total of two (2) contract awards. </w:t>
      </w:r>
    </w:p>
    <w:p w14:paraId="37833C88" w14:textId="77777777" w:rsidR="00146756" w:rsidRPr="00146756" w:rsidRDefault="00146756" w:rsidP="00146756">
      <w:pPr>
        <w:rPr>
          <w:rFonts w:eastAsiaTheme="minorEastAsia"/>
        </w:rPr>
      </w:pPr>
    </w:p>
    <w:p w14:paraId="7A2D1E9D" w14:textId="77777777" w:rsidR="00146756" w:rsidRPr="00146756" w:rsidRDefault="70D8B6BE">
      <w:pPr>
        <w:pStyle w:val="ListParagraph"/>
        <w:numPr>
          <w:ilvl w:val="0"/>
          <w:numId w:val="81"/>
        </w:numPr>
        <w:rPr>
          <w:rFonts w:eastAsiaTheme="minorEastAsia" w:cstheme="minorBidi"/>
          <w:szCs w:val="20"/>
        </w:rPr>
      </w:pPr>
      <w:r w:rsidRPr="00CC6180">
        <w:rPr>
          <w:rFonts w:eastAsiaTheme="minorEastAsia"/>
          <w:szCs w:val="20"/>
        </w:rPr>
        <w:t>Category 1</w:t>
      </w:r>
      <w:r w:rsidR="7860E9A0" w:rsidRPr="00CC6180">
        <w:rPr>
          <w:rFonts w:eastAsiaTheme="minorEastAsia"/>
          <w:szCs w:val="20"/>
        </w:rPr>
        <w:t xml:space="preserve"> – Physical Health</w:t>
      </w:r>
      <w:r w:rsidR="0095016C" w:rsidRPr="00CC6180">
        <w:rPr>
          <w:rFonts w:eastAsiaTheme="minorEastAsia"/>
          <w:szCs w:val="20"/>
        </w:rPr>
        <w:t xml:space="preserve"> Services</w:t>
      </w:r>
      <w:r w:rsidR="006B1DD6" w:rsidRPr="00CC6180">
        <w:rPr>
          <w:rFonts w:eastAsiaTheme="minorEastAsia"/>
          <w:szCs w:val="20"/>
        </w:rPr>
        <w:t>; and/or</w:t>
      </w:r>
    </w:p>
    <w:p w14:paraId="124E0BF2" w14:textId="385D9BC1" w:rsidR="70D8B6BE" w:rsidRPr="00146756" w:rsidRDefault="70D8B6BE">
      <w:pPr>
        <w:pStyle w:val="ListParagraph"/>
        <w:numPr>
          <w:ilvl w:val="0"/>
          <w:numId w:val="81"/>
        </w:numPr>
        <w:rPr>
          <w:rFonts w:eastAsiaTheme="minorEastAsia" w:cstheme="minorBidi"/>
          <w:szCs w:val="20"/>
        </w:rPr>
      </w:pPr>
      <w:r w:rsidRPr="00CC6180">
        <w:rPr>
          <w:rFonts w:eastAsiaTheme="minorEastAsia"/>
          <w:szCs w:val="20"/>
        </w:rPr>
        <w:t>Category 2</w:t>
      </w:r>
      <w:r w:rsidR="352AEFFB" w:rsidRPr="00CC6180">
        <w:rPr>
          <w:rFonts w:eastAsiaTheme="minorEastAsia"/>
          <w:szCs w:val="20"/>
        </w:rPr>
        <w:t xml:space="preserve"> –</w:t>
      </w:r>
      <w:r w:rsidR="352AEFFB" w:rsidRPr="00146756">
        <w:rPr>
          <w:rFonts w:eastAsiaTheme="minorEastAsia" w:cstheme="minorBidi"/>
          <w:szCs w:val="20"/>
        </w:rPr>
        <w:t xml:space="preserve"> Mental Health</w:t>
      </w:r>
      <w:r w:rsidR="0095016C" w:rsidRPr="00146756">
        <w:rPr>
          <w:rFonts w:eastAsiaTheme="minorEastAsia" w:cstheme="minorBidi"/>
          <w:szCs w:val="20"/>
        </w:rPr>
        <w:t xml:space="preserve"> Services</w:t>
      </w:r>
      <w:r w:rsidR="006B1DD6" w:rsidRPr="00146756">
        <w:rPr>
          <w:rFonts w:eastAsiaTheme="minorEastAsia" w:cstheme="minorBidi"/>
          <w:szCs w:val="20"/>
        </w:rPr>
        <w:t xml:space="preserve">.  </w:t>
      </w:r>
    </w:p>
    <w:p w14:paraId="2E1F32B2" w14:textId="400CDDE2" w:rsidR="113FE620" w:rsidRPr="007A3D96" w:rsidRDefault="113FE620">
      <w:pPr>
        <w:rPr>
          <w:rFonts w:ascii="Calibri" w:hAnsi="Calibri"/>
          <w:szCs w:val="20"/>
        </w:rPr>
      </w:pPr>
    </w:p>
    <w:p w14:paraId="3F3BB339" w14:textId="2A65DA12" w:rsidR="003A077B" w:rsidRPr="007569A5" w:rsidRDefault="39076624" w:rsidP="003A077B">
      <w:pPr>
        <w:rPr>
          <w:b/>
          <w:bCs/>
          <w:u w:val="single"/>
        </w:rPr>
      </w:pPr>
      <w:r w:rsidRPr="007569A5">
        <w:rPr>
          <w:rFonts w:eastAsiaTheme="minorEastAsia" w:cstheme="minorBidi"/>
          <w:b/>
          <w:bCs/>
          <w:u w:val="single"/>
        </w:rPr>
        <w:t xml:space="preserve">Bidders are encouraged but not required to bid on </w:t>
      </w:r>
      <w:r w:rsidR="171D6C2E" w:rsidRPr="007569A5">
        <w:rPr>
          <w:rFonts w:eastAsiaTheme="minorEastAsia" w:cstheme="minorBidi"/>
          <w:b/>
          <w:bCs/>
          <w:u w:val="single"/>
        </w:rPr>
        <w:t>both</w:t>
      </w:r>
      <w:r w:rsidRPr="007569A5">
        <w:rPr>
          <w:rFonts w:eastAsiaTheme="minorEastAsia" w:cstheme="minorBidi"/>
          <w:b/>
          <w:bCs/>
          <w:u w:val="single"/>
        </w:rPr>
        <w:t xml:space="preserve"> categor</w:t>
      </w:r>
      <w:r w:rsidR="171D6C2E" w:rsidRPr="007569A5">
        <w:rPr>
          <w:rFonts w:eastAsiaTheme="minorEastAsia" w:cstheme="minorBidi"/>
          <w:b/>
          <w:bCs/>
          <w:u w:val="single"/>
        </w:rPr>
        <w:t>ies</w:t>
      </w:r>
      <w:r w:rsidRPr="007569A5">
        <w:rPr>
          <w:rFonts w:eastAsiaTheme="minorEastAsia" w:cstheme="minorBidi"/>
          <w:b/>
          <w:bCs/>
          <w:u w:val="single"/>
        </w:rPr>
        <w:t>.</w:t>
      </w:r>
      <w:r w:rsidR="00CA6759" w:rsidRPr="007569A5">
        <w:rPr>
          <w:b/>
          <w:bCs/>
          <w:u w:val="single"/>
        </w:rPr>
        <w:t xml:space="preserve"> </w:t>
      </w:r>
      <w:r w:rsidR="00C1579B">
        <w:rPr>
          <w:b/>
          <w:bCs/>
          <w:u w:val="single"/>
        </w:rPr>
        <w:t xml:space="preserve"> </w:t>
      </w:r>
      <w:r w:rsidR="00CA6759" w:rsidRPr="007569A5">
        <w:rPr>
          <w:rFonts w:eastAsiaTheme="minorEastAsia" w:cstheme="minorBidi"/>
          <w:b/>
          <w:bCs/>
          <w:u w:val="single"/>
        </w:rPr>
        <w:t>If bidding on both categories, Bidders must submit separate bid</w:t>
      </w:r>
      <w:r w:rsidR="00763923" w:rsidRPr="007569A5">
        <w:rPr>
          <w:rFonts w:eastAsiaTheme="minorEastAsia" w:cstheme="minorBidi"/>
          <w:b/>
          <w:bCs/>
          <w:u w:val="single"/>
        </w:rPr>
        <w:t xml:space="preserve"> prop</w:t>
      </w:r>
      <w:r w:rsidR="006B526D" w:rsidRPr="007569A5">
        <w:rPr>
          <w:rFonts w:eastAsiaTheme="minorEastAsia" w:cstheme="minorBidi"/>
          <w:b/>
          <w:bCs/>
          <w:u w:val="single"/>
        </w:rPr>
        <w:t>osals</w:t>
      </w:r>
      <w:r w:rsidR="00CA6759" w:rsidRPr="007569A5">
        <w:rPr>
          <w:rFonts w:eastAsiaTheme="minorEastAsia" w:cstheme="minorBidi"/>
          <w:b/>
          <w:bCs/>
          <w:u w:val="single"/>
        </w:rPr>
        <w:t xml:space="preserve"> for each category</w:t>
      </w:r>
      <w:r w:rsidR="006B526D" w:rsidRPr="007569A5">
        <w:rPr>
          <w:rFonts w:eastAsiaTheme="minorEastAsia" w:cstheme="minorBidi"/>
          <w:b/>
          <w:bCs/>
          <w:u w:val="single"/>
        </w:rPr>
        <w:t xml:space="preserve"> of service</w:t>
      </w:r>
      <w:r w:rsidR="00CA6759" w:rsidRPr="007569A5">
        <w:rPr>
          <w:rFonts w:eastAsiaTheme="minorEastAsia" w:cstheme="minorBidi"/>
          <w:b/>
          <w:bCs/>
          <w:u w:val="single"/>
        </w:rPr>
        <w:t>.</w:t>
      </w:r>
    </w:p>
    <w:p w14:paraId="617B716C" w14:textId="77777777" w:rsidR="003A077B" w:rsidRPr="001F122B" w:rsidRDefault="003A077B" w:rsidP="003A077B">
      <w:pPr>
        <w:pStyle w:val="CommentText"/>
        <w:rPr>
          <w:sz w:val="22"/>
          <w:szCs w:val="22"/>
        </w:rPr>
      </w:pPr>
    </w:p>
    <w:p w14:paraId="57BB27E8" w14:textId="16079DC5" w:rsidR="003A077B" w:rsidRPr="005B339D" w:rsidRDefault="003A077B" w:rsidP="00B10065">
      <w:r>
        <w:t xml:space="preserve">The State of NJ Standard Terms and Conditions (SSTCs) accompanying this Bid Solicitation will apply to </w:t>
      </w:r>
      <w:r w:rsidR="00B10065">
        <w:t>the</w:t>
      </w:r>
      <w:r>
        <w:t xml:space="preserve"> </w:t>
      </w:r>
      <w:r w:rsidR="00475A55">
        <w:t>contract</w:t>
      </w:r>
      <w:r>
        <w:t xml:space="preserve"> made with the</w:t>
      </w:r>
      <w:r w:rsidR="00B10065">
        <w:t xml:space="preserve"> JJC</w:t>
      </w:r>
      <w:r w:rsidR="416E8A25">
        <w:t xml:space="preserve"> and shall prevail over any discrepancies between the bid solicitation and the SSTCs</w:t>
      </w:r>
      <w:r>
        <w:t xml:space="preserve">.  </w:t>
      </w:r>
    </w:p>
    <w:p w14:paraId="05B130BD" w14:textId="10DF0978" w:rsidR="00771681" w:rsidRPr="005B339D" w:rsidRDefault="00A7623D" w:rsidP="00771681">
      <w:pPr>
        <w:keepNext/>
      </w:pPr>
      <w:r>
        <w:rPr>
          <w:rFonts w:cs="Arial"/>
          <w:szCs w:val="22"/>
        </w:rPr>
        <w:t xml:space="preserve"> </w:t>
      </w:r>
    </w:p>
    <w:p w14:paraId="0ED1E119" w14:textId="009F20B0" w:rsidR="000164B6" w:rsidRPr="002B137C" w:rsidRDefault="578FD461" w:rsidP="00C30864">
      <w:pPr>
        <w:pStyle w:val="Heading2"/>
      </w:pPr>
      <w:bookmarkStart w:id="25" w:name="_Toc141794090"/>
      <w:r>
        <w:t xml:space="preserve">1.2 </w:t>
      </w:r>
      <w:r w:rsidR="2D0A4800">
        <w:t>BACKGROUND</w:t>
      </w:r>
      <w:bookmarkEnd w:id="25"/>
      <w:r w:rsidR="2D0A4800">
        <w:t xml:space="preserve"> </w:t>
      </w:r>
      <w:bookmarkEnd w:id="20"/>
      <w:bookmarkEnd w:id="21"/>
      <w:bookmarkEnd w:id="22"/>
    </w:p>
    <w:p w14:paraId="3F728098" w14:textId="77777777" w:rsidR="00F93A66" w:rsidRPr="00F93A66" w:rsidRDefault="00F93A66" w:rsidP="00F93A66"/>
    <w:p w14:paraId="2BACDD84" w14:textId="2B229A38" w:rsidR="0075248E" w:rsidRDefault="73BFA3A9" w:rsidP="640DC54E">
      <w:pPr>
        <w:rPr>
          <w:rFonts w:cs="Arial"/>
        </w:rPr>
      </w:pPr>
      <w:r w:rsidRPr="640DC54E">
        <w:rPr>
          <w:rFonts w:cs="Arial"/>
        </w:rPr>
        <w:t xml:space="preserve">The </w:t>
      </w:r>
      <w:r w:rsidR="458C9D56" w:rsidRPr="640DC54E">
        <w:rPr>
          <w:rFonts w:cs="Arial"/>
        </w:rPr>
        <w:t xml:space="preserve">New Jersey </w:t>
      </w:r>
      <w:r w:rsidRPr="640DC54E">
        <w:rPr>
          <w:rFonts w:cs="Arial"/>
        </w:rPr>
        <w:t>Juvenile Justice Commission (</w:t>
      </w:r>
      <w:r w:rsidR="60103F7E" w:rsidRPr="640DC54E">
        <w:rPr>
          <w:rFonts w:cs="Arial"/>
        </w:rPr>
        <w:t>JJC</w:t>
      </w:r>
      <w:r w:rsidRPr="640DC54E">
        <w:rPr>
          <w:rFonts w:cs="Arial"/>
        </w:rPr>
        <w:t>) was established in 1995 to serve as the single agency of State government with centralized authority for planning, policy development, and provision of services in the juvenile justice system. The JJC is committed to implementing and promoting policies and practices that improve outcomes for young p</w:t>
      </w:r>
      <w:bookmarkStart w:id="26" w:name="_Hlk131150300"/>
      <w:r w:rsidRPr="640DC54E">
        <w:rPr>
          <w:rFonts w:cs="Arial"/>
        </w:rPr>
        <w:t>e</w:t>
      </w:r>
      <w:bookmarkEnd w:id="26"/>
      <w:r w:rsidRPr="640DC54E">
        <w:rPr>
          <w:rFonts w:cs="Arial"/>
        </w:rPr>
        <w:t>ople involved with the juvenile justice system, their families, and their communities.</w:t>
      </w:r>
      <w:r w:rsidR="7E149FB8" w:rsidRPr="640DC54E">
        <w:rPr>
          <w:rFonts w:cs="Arial"/>
        </w:rPr>
        <w:t xml:space="preserve"> </w:t>
      </w:r>
    </w:p>
    <w:p w14:paraId="2C0B2C31" w14:textId="77777777" w:rsidR="0075248E" w:rsidRDefault="0075248E" w:rsidP="0075248E">
      <w:pPr>
        <w:rPr>
          <w:rFonts w:cs="Arial"/>
          <w:szCs w:val="20"/>
        </w:rPr>
      </w:pPr>
    </w:p>
    <w:p w14:paraId="0A710769" w14:textId="0E3BED4C" w:rsidR="003E6A77" w:rsidRPr="00BF5B03" w:rsidRDefault="00557527" w:rsidP="0075248E">
      <w:pPr>
        <w:rPr>
          <w:rFonts w:ascii="Poppins" w:hAnsi="Poppins" w:cs="Poppins"/>
          <w:sz w:val="23"/>
          <w:szCs w:val="23"/>
          <w:shd w:val="clear" w:color="auto" w:fill="FFFFFF"/>
        </w:rPr>
      </w:pPr>
      <w:r w:rsidRPr="00BF5B03">
        <w:rPr>
          <w:rFonts w:cs="Arial"/>
          <w:szCs w:val="20"/>
        </w:rPr>
        <w:t>The JJC’s three primary responsibilities are providing care, custody, and rehabilitative services to youth committed to the agency by the courts</w:t>
      </w:r>
      <w:r w:rsidR="00FA3E38" w:rsidRPr="00BF5B03">
        <w:rPr>
          <w:rFonts w:cs="Arial"/>
          <w:szCs w:val="20"/>
        </w:rPr>
        <w:t xml:space="preserve">; </w:t>
      </w:r>
      <w:r w:rsidRPr="00BF5B03">
        <w:rPr>
          <w:rFonts w:cs="Arial"/>
          <w:szCs w:val="20"/>
        </w:rPr>
        <w:t>supervising and coordinating services for youth released from custody on parole</w:t>
      </w:r>
      <w:r w:rsidR="00FA3E38" w:rsidRPr="00BF5B03">
        <w:rPr>
          <w:rFonts w:cs="Arial"/>
          <w:szCs w:val="20"/>
        </w:rPr>
        <w:t xml:space="preserve">; </w:t>
      </w:r>
      <w:r w:rsidRPr="00BF5B03">
        <w:rPr>
          <w:rFonts w:cs="Arial"/>
          <w:szCs w:val="20"/>
        </w:rPr>
        <w:t>and supporting local efforts to provide prevention and early intervention services to at-risk and court-involved youth.  Across a continuum of care, which includes secure care facilities, residential community homes, and community-based parole and transitional services, the JJC provides programming, support, and opportunities designed to help youth grow</w:t>
      </w:r>
      <w:r w:rsidR="00AC2B9B" w:rsidRPr="00BF5B03">
        <w:rPr>
          <w:rFonts w:cs="Arial"/>
          <w:szCs w:val="20"/>
        </w:rPr>
        <w:t xml:space="preserve">, </w:t>
      </w:r>
      <w:r w:rsidRPr="00BF5B03">
        <w:rPr>
          <w:rFonts w:cs="Arial"/>
          <w:szCs w:val="20"/>
        </w:rPr>
        <w:t>thrive and to become independent, productive, and law-abiding citizens.</w:t>
      </w:r>
      <w:r w:rsidR="003E6A77" w:rsidRPr="00BF5B03">
        <w:rPr>
          <w:rFonts w:ascii="Poppins" w:hAnsi="Poppins" w:cs="Poppins"/>
          <w:sz w:val="23"/>
          <w:szCs w:val="23"/>
          <w:shd w:val="clear" w:color="auto" w:fill="FFFFFF"/>
        </w:rPr>
        <w:t xml:space="preserve"> </w:t>
      </w:r>
    </w:p>
    <w:p w14:paraId="61E89C39" w14:textId="77777777" w:rsidR="00F93A66" w:rsidRPr="00BF5B03" w:rsidRDefault="00F93A66" w:rsidP="00F93A66">
      <w:pPr>
        <w:shd w:val="clear" w:color="auto" w:fill="FFFFFF"/>
        <w:textAlignment w:val="baseline"/>
        <w:rPr>
          <w:rFonts w:cs="Arial"/>
          <w:szCs w:val="20"/>
          <w:shd w:val="clear" w:color="auto" w:fill="FFFFFF"/>
        </w:rPr>
      </w:pPr>
    </w:p>
    <w:p w14:paraId="7317C66F" w14:textId="24BC09F0" w:rsidR="00ED4C61" w:rsidRPr="00BF5B03" w:rsidRDefault="003E6A77" w:rsidP="00F93A66">
      <w:pPr>
        <w:shd w:val="clear" w:color="auto" w:fill="FFFFFF"/>
        <w:textAlignment w:val="baseline"/>
        <w:rPr>
          <w:rFonts w:cs="Arial"/>
          <w:szCs w:val="20"/>
          <w:shd w:val="clear" w:color="auto" w:fill="FFFFFF"/>
        </w:rPr>
      </w:pPr>
      <w:r w:rsidRPr="00BF5B03">
        <w:rPr>
          <w:rFonts w:cs="Arial"/>
          <w:szCs w:val="20"/>
          <w:shd w:val="clear" w:color="auto" w:fill="FFFFFF"/>
        </w:rPr>
        <w:t xml:space="preserve">The </w:t>
      </w:r>
      <w:r w:rsidR="00563660" w:rsidRPr="00BF5B03">
        <w:rPr>
          <w:rFonts w:cs="Arial"/>
          <w:szCs w:val="20"/>
        </w:rPr>
        <w:t>JJC</w:t>
      </w:r>
      <w:r w:rsidRPr="00BF5B03">
        <w:rPr>
          <w:rFonts w:cs="Arial"/>
          <w:szCs w:val="20"/>
          <w:shd w:val="clear" w:color="auto" w:fill="FFFFFF"/>
        </w:rPr>
        <w:t xml:space="preserve"> operates three facilities identified as secure. Secure facilities are full care institutions providing all services on the grounds of the facility, including education, vocational programming, </w:t>
      </w:r>
      <w:r w:rsidR="00BC2FCC" w:rsidRPr="00BF5B03">
        <w:rPr>
          <w:rFonts w:cs="Arial"/>
          <w:szCs w:val="20"/>
          <w:shd w:val="clear" w:color="auto" w:fill="FFFFFF"/>
        </w:rPr>
        <w:t>counseling,</w:t>
      </w:r>
      <w:r w:rsidRPr="00BF5B03">
        <w:rPr>
          <w:rFonts w:cs="Arial"/>
          <w:szCs w:val="20"/>
          <w:shd w:val="clear" w:color="auto" w:fill="FFFFFF"/>
        </w:rPr>
        <w:t xml:space="preserve"> and medical services. </w:t>
      </w:r>
    </w:p>
    <w:p w14:paraId="68717E3D" w14:textId="77777777" w:rsidR="00ED4C61" w:rsidRPr="00BF5B03" w:rsidRDefault="00ED4C61" w:rsidP="003E6A77">
      <w:pPr>
        <w:shd w:val="clear" w:color="auto" w:fill="FFFFFF"/>
        <w:ind w:left="720"/>
        <w:textAlignment w:val="baseline"/>
        <w:rPr>
          <w:rFonts w:cs="Arial"/>
          <w:szCs w:val="20"/>
          <w:shd w:val="clear" w:color="auto" w:fill="FFFFFF"/>
        </w:rPr>
      </w:pPr>
    </w:p>
    <w:p w14:paraId="40119622" w14:textId="232D1625" w:rsidR="003E6A77" w:rsidRPr="00BF5B03" w:rsidRDefault="00621655" w:rsidP="6773295F">
      <w:pPr>
        <w:shd w:val="clear" w:color="auto" w:fill="FFFFFF" w:themeFill="background1"/>
        <w:textAlignment w:val="baseline"/>
        <w:rPr>
          <w:rFonts w:cs="Arial"/>
        </w:rPr>
      </w:pPr>
      <w:r w:rsidRPr="00BF5B03">
        <w:rPr>
          <w:rFonts w:cs="Arial"/>
          <w:shd w:val="clear" w:color="auto" w:fill="FFFFFF"/>
        </w:rPr>
        <w:t xml:space="preserve">The </w:t>
      </w:r>
      <w:r w:rsidR="00563660" w:rsidRPr="00BF5B03">
        <w:rPr>
          <w:rFonts w:cs="Arial"/>
        </w:rPr>
        <w:t>JJC</w:t>
      </w:r>
      <w:r w:rsidR="00485DB6" w:rsidRPr="00BF5B03">
        <w:rPr>
          <w:rFonts w:cs="Arial"/>
          <w:shd w:val="clear" w:color="auto" w:fill="FFFFFF"/>
        </w:rPr>
        <w:t xml:space="preserve"> </w:t>
      </w:r>
      <w:r w:rsidRPr="00BF5B03">
        <w:rPr>
          <w:rFonts w:cs="Arial"/>
          <w:shd w:val="clear" w:color="auto" w:fill="FFFFFF"/>
        </w:rPr>
        <w:t xml:space="preserve">operates </w:t>
      </w:r>
      <w:r w:rsidR="009D50F5" w:rsidRPr="00BF5B03">
        <w:rPr>
          <w:rFonts w:cs="Arial"/>
          <w:shd w:val="clear" w:color="auto" w:fill="FFFFFF"/>
        </w:rPr>
        <w:t>10</w:t>
      </w:r>
      <w:r w:rsidRPr="00BF5B03">
        <w:rPr>
          <w:rFonts w:cs="Arial"/>
          <w:shd w:val="clear" w:color="auto" w:fill="FFFFFF"/>
        </w:rPr>
        <w:t xml:space="preserve"> residential community homes (RCH). The number of juveniles residing at each facility varies. The JJC has designated certain facilities for specific categories of juvenile offenders, including those who have serious substance abuse problems, sex offenders, and those young people who have been found delinquent, but also have serious emotional disorders. </w:t>
      </w:r>
      <w:r w:rsidR="005E5E83" w:rsidRPr="00BF5B03">
        <w:rPr>
          <w:rFonts w:cs="Arial"/>
          <w:shd w:val="clear" w:color="auto" w:fill="FFFFFF"/>
        </w:rPr>
        <w:t xml:space="preserve">These facilities offer a less restrictive </w:t>
      </w:r>
      <w:r w:rsidR="00C04176" w:rsidRPr="00BF5B03">
        <w:rPr>
          <w:rFonts w:cs="Arial"/>
          <w:shd w:val="clear" w:color="auto" w:fill="FFFFFF"/>
        </w:rPr>
        <w:t>environment but</w:t>
      </w:r>
      <w:r w:rsidR="005E5E83" w:rsidRPr="00BF5B03">
        <w:rPr>
          <w:rFonts w:cs="Arial"/>
          <w:shd w:val="clear" w:color="auto" w:fill="FFFFFF"/>
        </w:rPr>
        <w:t xml:space="preserve"> maintain security by trained staff. These types of facilities are meant to accommodate juveniles who have committed less serious offenses or are nearing the end of their sentences and preparing to return home.</w:t>
      </w:r>
      <w:r w:rsidR="00AF595F" w:rsidRPr="00BF5B03">
        <w:rPr>
          <w:rFonts w:cs="Arial"/>
          <w:shd w:val="clear" w:color="auto" w:fill="FFFFFF"/>
        </w:rPr>
        <w:t xml:space="preserve"> </w:t>
      </w:r>
    </w:p>
    <w:p w14:paraId="4C82CD54" w14:textId="6AF6F864" w:rsidR="6773295F" w:rsidRPr="00BF5B03" w:rsidRDefault="6773295F" w:rsidP="6773295F">
      <w:pPr>
        <w:shd w:val="clear" w:color="auto" w:fill="FFFFFF" w:themeFill="background1"/>
        <w:rPr>
          <w:rFonts w:cs="Arial"/>
        </w:rPr>
      </w:pPr>
    </w:p>
    <w:p w14:paraId="107D384F" w14:textId="6AF27245" w:rsidR="00062FCB" w:rsidRDefault="588CAB9A" w:rsidP="6773295F">
      <w:pPr>
        <w:shd w:val="clear" w:color="auto" w:fill="FFFFFF" w:themeFill="background1"/>
        <w:textAlignment w:val="baseline"/>
        <w:rPr>
          <w:rFonts w:cs="Arial"/>
          <w:color w:val="000000"/>
        </w:rPr>
      </w:pPr>
      <w:r w:rsidRPr="00BF5B03">
        <w:rPr>
          <w:rFonts w:cs="Arial"/>
        </w:rPr>
        <w:t>The</w:t>
      </w:r>
      <w:r w:rsidR="3492D557" w:rsidRPr="00BF5B03">
        <w:rPr>
          <w:rFonts w:cs="Arial"/>
        </w:rPr>
        <w:t xml:space="preserve"> JJC is </w:t>
      </w:r>
      <w:r w:rsidR="22E0F3D5" w:rsidRPr="00BF5B03">
        <w:rPr>
          <w:rFonts w:cs="Arial"/>
        </w:rPr>
        <w:t>responsible</w:t>
      </w:r>
      <w:r w:rsidR="3492D557" w:rsidRPr="00BF5B03">
        <w:rPr>
          <w:rFonts w:cs="Arial"/>
        </w:rPr>
        <w:t xml:space="preserve"> for securing adequate health care, support and programs for our residents. </w:t>
      </w:r>
    </w:p>
    <w:p w14:paraId="3A3A5FFD" w14:textId="05061358" w:rsidR="6773295F" w:rsidRDefault="6773295F" w:rsidP="6773295F">
      <w:pPr>
        <w:shd w:val="clear" w:color="auto" w:fill="FFFFFF" w:themeFill="background1"/>
        <w:rPr>
          <w:rFonts w:cs="Arial"/>
          <w:color w:val="000000" w:themeColor="text1"/>
        </w:rPr>
      </w:pPr>
    </w:p>
    <w:p w14:paraId="0F8AF307" w14:textId="348FE08D" w:rsidR="007431F2" w:rsidRDefault="1FAFBBF4" w:rsidP="113FE620">
      <w:pPr>
        <w:shd w:val="clear" w:color="auto" w:fill="FFFFFF" w:themeFill="background1"/>
        <w:textAlignment w:val="baseline"/>
        <w:rPr>
          <w:rFonts w:cs="Arial"/>
          <w:color w:val="000000" w:themeColor="text1"/>
        </w:rPr>
      </w:pPr>
      <w:r w:rsidRPr="21071E26">
        <w:rPr>
          <w:rFonts w:cs="Arial"/>
          <w:color w:val="000000" w:themeColor="text1"/>
        </w:rPr>
        <w:t>The</w:t>
      </w:r>
      <w:r w:rsidR="32188967" w:rsidRPr="21071E26">
        <w:rPr>
          <w:rFonts w:cs="Arial"/>
          <w:color w:val="000000" w:themeColor="text1"/>
        </w:rPr>
        <w:t xml:space="preserve"> objective is to secure a qualified </w:t>
      </w:r>
      <w:r w:rsidR="1F6A476C" w:rsidRPr="21071E26">
        <w:rPr>
          <w:rFonts w:cs="Arial"/>
          <w:color w:val="000000" w:themeColor="text1"/>
        </w:rPr>
        <w:t>Contractor</w:t>
      </w:r>
      <w:r w:rsidR="00BB63B5">
        <w:rPr>
          <w:rFonts w:cs="Arial"/>
          <w:color w:val="000000" w:themeColor="text1"/>
        </w:rPr>
        <w:t xml:space="preserve"> (or Contractors)</w:t>
      </w:r>
      <w:r w:rsidR="32188967" w:rsidRPr="21071E26">
        <w:rPr>
          <w:rFonts w:cs="Arial"/>
          <w:color w:val="000000" w:themeColor="text1"/>
        </w:rPr>
        <w:t xml:space="preserve"> who can</w:t>
      </w:r>
      <w:r w:rsidR="39060BEF" w:rsidRPr="21071E26">
        <w:rPr>
          <w:rFonts w:cs="Arial"/>
          <w:color w:val="000000" w:themeColor="text1"/>
        </w:rPr>
        <w:t xml:space="preserve"> </w:t>
      </w:r>
      <w:r w:rsidR="3922070C" w:rsidRPr="21071E26">
        <w:rPr>
          <w:rFonts w:cs="Arial"/>
          <w:color w:val="000000" w:themeColor="text1"/>
        </w:rPr>
        <w:t>manage</w:t>
      </w:r>
      <w:r w:rsidR="32188967" w:rsidRPr="21071E26">
        <w:rPr>
          <w:rFonts w:cs="Arial"/>
          <w:color w:val="000000" w:themeColor="text1"/>
        </w:rPr>
        <w:t xml:space="preserve"> and operate a comprehensive healthcare services system at full </w:t>
      </w:r>
      <w:r w:rsidR="744D1CA0" w:rsidRPr="21071E26">
        <w:rPr>
          <w:rFonts w:cs="Arial"/>
          <w:color w:val="000000" w:themeColor="text1"/>
        </w:rPr>
        <w:t>capacity</w:t>
      </w:r>
      <w:r w:rsidR="32188967" w:rsidRPr="21071E26">
        <w:rPr>
          <w:rFonts w:cs="Arial"/>
          <w:color w:val="000000" w:themeColor="text1"/>
        </w:rPr>
        <w:t xml:space="preserve"> in a cost-effective manner, while delivering </w:t>
      </w:r>
      <w:r w:rsidR="7FBB2BC1" w:rsidRPr="21071E26">
        <w:rPr>
          <w:rFonts w:cs="Arial"/>
          <w:color w:val="000000" w:themeColor="text1"/>
        </w:rPr>
        <w:t>quality</w:t>
      </w:r>
      <w:r w:rsidR="32188967" w:rsidRPr="21071E26">
        <w:rPr>
          <w:rFonts w:cs="Arial"/>
          <w:color w:val="000000" w:themeColor="text1"/>
        </w:rPr>
        <w:t xml:space="preserve"> healthcare in</w:t>
      </w:r>
      <w:r w:rsidR="3877C051" w:rsidRPr="21071E26">
        <w:rPr>
          <w:rFonts w:cs="Arial"/>
          <w:color w:val="000000" w:themeColor="text1"/>
        </w:rPr>
        <w:t xml:space="preserve"> </w:t>
      </w:r>
      <w:r w:rsidR="2CD3E6FC" w:rsidRPr="21071E26">
        <w:rPr>
          <w:rFonts w:cs="Arial"/>
          <w:color w:val="000000" w:themeColor="text1"/>
        </w:rPr>
        <w:t>compliance</w:t>
      </w:r>
      <w:r w:rsidR="3877C051" w:rsidRPr="21071E26">
        <w:rPr>
          <w:rFonts w:cs="Arial"/>
          <w:color w:val="000000" w:themeColor="text1"/>
        </w:rPr>
        <w:t xml:space="preserve"> with JJC policies, </w:t>
      </w:r>
      <w:r w:rsidR="326D0DFD" w:rsidRPr="21071E26">
        <w:rPr>
          <w:rFonts w:cs="Arial"/>
          <w:color w:val="000000" w:themeColor="text1"/>
        </w:rPr>
        <w:t>procedures</w:t>
      </w:r>
      <w:r w:rsidR="3877C051" w:rsidRPr="21071E26">
        <w:rPr>
          <w:rFonts w:cs="Arial"/>
          <w:color w:val="000000" w:themeColor="text1"/>
        </w:rPr>
        <w:t xml:space="preserve"> and guidelines along with certain standards promulgated </w:t>
      </w:r>
      <w:r w:rsidR="4E70AE81" w:rsidRPr="21071E26">
        <w:rPr>
          <w:rFonts w:cs="Arial"/>
          <w:color w:val="000000" w:themeColor="text1"/>
        </w:rPr>
        <w:t>by</w:t>
      </w:r>
      <w:r w:rsidR="003935E3">
        <w:rPr>
          <w:rFonts w:cs="Arial"/>
          <w:color w:val="000000" w:themeColor="text1"/>
        </w:rPr>
        <w:t xml:space="preserve"> the</w:t>
      </w:r>
      <w:r w:rsidR="32F29407" w:rsidRPr="21071E26">
        <w:rPr>
          <w:rFonts w:cs="Arial"/>
          <w:color w:val="000000" w:themeColor="text1"/>
        </w:rPr>
        <w:t xml:space="preserve"> National Commission on correctional Health Care</w:t>
      </w:r>
      <w:r w:rsidR="6B95C67C" w:rsidRPr="21071E26">
        <w:rPr>
          <w:rFonts w:cs="Arial"/>
          <w:color w:val="000000" w:themeColor="text1"/>
        </w:rPr>
        <w:t xml:space="preserve"> </w:t>
      </w:r>
      <w:r w:rsidR="32F29407" w:rsidRPr="21071E26">
        <w:rPr>
          <w:rFonts w:cs="Arial"/>
          <w:color w:val="000000" w:themeColor="text1"/>
        </w:rPr>
        <w:t>(</w:t>
      </w:r>
      <w:r w:rsidR="4E70AE81" w:rsidRPr="21071E26">
        <w:rPr>
          <w:rFonts w:cs="Arial"/>
          <w:color w:val="000000" w:themeColor="text1"/>
        </w:rPr>
        <w:t>NCCHC</w:t>
      </w:r>
      <w:r w:rsidR="32F29407" w:rsidRPr="21071E26">
        <w:rPr>
          <w:rFonts w:cs="Arial"/>
          <w:color w:val="000000" w:themeColor="text1"/>
        </w:rPr>
        <w:t>)</w:t>
      </w:r>
      <w:r w:rsidR="4CACAD91" w:rsidRPr="21071E26">
        <w:rPr>
          <w:rFonts w:cs="Arial"/>
          <w:color w:val="000000" w:themeColor="text1"/>
        </w:rPr>
        <w:t xml:space="preserve">, </w:t>
      </w:r>
      <w:r w:rsidR="5BE5439F" w:rsidRPr="21071E26">
        <w:rPr>
          <w:rFonts w:cs="Arial"/>
          <w:color w:val="000000" w:themeColor="text1"/>
        </w:rPr>
        <w:t>and</w:t>
      </w:r>
      <w:r w:rsidR="32F29407" w:rsidRPr="21071E26">
        <w:rPr>
          <w:rFonts w:cs="Arial"/>
          <w:color w:val="000000" w:themeColor="text1"/>
        </w:rPr>
        <w:t xml:space="preserve"> American Correctional Association (</w:t>
      </w:r>
      <w:r w:rsidR="16DBF61D" w:rsidRPr="21071E26">
        <w:rPr>
          <w:rFonts w:cs="Arial"/>
          <w:color w:val="000000" w:themeColor="text1"/>
        </w:rPr>
        <w:t>ACA</w:t>
      </w:r>
      <w:r w:rsidR="003935E3">
        <w:rPr>
          <w:rFonts w:cs="Arial"/>
          <w:color w:val="000000" w:themeColor="text1"/>
        </w:rPr>
        <w:t>)</w:t>
      </w:r>
      <w:r w:rsidR="16DBF61D" w:rsidRPr="21071E26">
        <w:rPr>
          <w:rFonts w:cs="Arial"/>
          <w:color w:val="000000" w:themeColor="text1"/>
        </w:rPr>
        <w:t xml:space="preserve"> and </w:t>
      </w:r>
      <w:r w:rsidR="3A184CAE" w:rsidRPr="21071E26">
        <w:rPr>
          <w:rFonts w:cs="Arial"/>
          <w:color w:val="000000" w:themeColor="text1"/>
        </w:rPr>
        <w:t xml:space="preserve">recommendations from the </w:t>
      </w:r>
      <w:r w:rsidR="19C54E39" w:rsidRPr="21071E26">
        <w:rPr>
          <w:rFonts w:cs="Arial"/>
          <w:color w:val="000000" w:themeColor="text1"/>
        </w:rPr>
        <w:t>Centers for Disease Control and Prevention (</w:t>
      </w:r>
      <w:r w:rsidR="3A184CAE" w:rsidRPr="21071E26">
        <w:rPr>
          <w:rFonts w:cs="Arial"/>
          <w:color w:val="000000" w:themeColor="text1"/>
        </w:rPr>
        <w:t>CDC</w:t>
      </w:r>
      <w:r w:rsidR="19C54E39" w:rsidRPr="21071E26">
        <w:rPr>
          <w:rFonts w:cs="Arial"/>
          <w:color w:val="000000" w:themeColor="text1"/>
        </w:rPr>
        <w:t xml:space="preserve">) </w:t>
      </w:r>
      <w:r w:rsidR="3A184CAE" w:rsidRPr="21071E26">
        <w:rPr>
          <w:rFonts w:cs="Arial"/>
          <w:color w:val="000000" w:themeColor="text1"/>
        </w:rPr>
        <w:t>and</w:t>
      </w:r>
      <w:r w:rsidR="19C54E39" w:rsidRPr="21071E26">
        <w:rPr>
          <w:rFonts w:cs="Arial"/>
          <w:color w:val="000000" w:themeColor="text1"/>
        </w:rPr>
        <w:t xml:space="preserve"> New Jersey Department of Health</w:t>
      </w:r>
      <w:r w:rsidR="3A184CAE" w:rsidRPr="21071E26">
        <w:rPr>
          <w:rFonts w:cs="Arial"/>
          <w:color w:val="000000" w:themeColor="text1"/>
        </w:rPr>
        <w:t xml:space="preserve"> </w:t>
      </w:r>
      <w:r w:rsidR="19C54E39" w:rsidRPr="21071E26">
        <w:rPr>
          <w:rFonts w:cs="Arial"/>
          <w:color w:val="000000" w:themeColor="text1"/>
        </w:rPr>
        <w:t>(</w:t>
      </w:r>
      <w:r w:rsidR="3A184CAE" w:rsidRPr="21071E26">
        <w:rPr>
          <w:rFonts w:cs="Arial"/>
          <w:color w:val="000000" w:themeColor="text1"/>
        </w:rPr>
        <w:t>NJDOH</w:t>
      </w:r>
      <w:r w:rsidR="19C54E39" w:rsidRPr="21071E26">
        <w:rPr>
          <w:rFonts w:cs="Arial"/>
          <w:color w:val="000000" w:themeColor="text1"/>
        </w:rPr>
        <w:t>)</w:t>
      </w:r>
      <w:r w:rsidR="3A184CAE" w:rsidRPr="21071E26">
        <w:rPr>
          <w:rFonts w:cs="Arial"/>
          <w:color w:val="000000" w:themeColor="text1"/>
        </w:rPr>
        <w:t xml:space="preserve">. </w:t>
      </w:r>
      <w:r w:rsidR="5D69EA33" w:rsidRPr="21071E26">
        <w:rPr>
          <w:rFonts w:cs="Arial"/>
          <w:color w:val="000000" w:themeColor="text1"/>
        </w:rPr>
        <w:t xml:space="preserve"> No formal NCCHC accreditation is required at this time. </w:t>
      </w:r>
    </w:p>
    <w:p w14:paraId="4D62253E" w14:textId="77777777" w:rsidR="0075248E" w:rsidRDefault="0075248E" w:rsidP="004C26E5">
      <w:pPr>
        <w:shd w:val="clear" w:color="auto" w:fill="FFFFFF"/>
        <w:textAlignment w:val="baseline"/>
        <w:rPr>
          <w:rFonts w:cs="Arial"/>
          <w:color w:val="000000"/>
          <w:szCs w:val="20"/>
        </w:rPr>
      </w:pPr>
    </w:p>
    <w:p w14:paraId="6F82D477" w14:textId="308D3A6F" w:rsidR="007431F2" w:rsidRDefault="00947B41" w:rsidP="00C30864">
      <w:pPr>
        <w:pStyle w:val="Heading2"/>
      </w:pPr>
      <w:bookmarkStart w:id="27" w:name="_Toc141794091"/>
      <w:r>
        <w:t>1.3 BID AMENDMENTS</w:t>
      </w:r>
      <w:bookmarkEnd w:id="27"/>
    </w:p>
    <w:p w14:paraId="35077E5B" w14:textId="7B872E37" w:rsidR="00081221" w:rsidRDefault="00081221" w:rsidP="00081221"/>
    <w:p w14:paraId="644A3013" w14:textId="5574F6BB" w:rsidR="006549A5" w:rsidRPr="00851065" w:rsidRDefault="006549A5" w:rsidP="00AA7A15">
      <w:pPr>
        <w:keepNext/>
        <w:rPr>
          <w:rFonts w:eastAsia="MS Mincho"/>
        </w:rPr>
      </w:pPr>
      <w:r w:rsidRPr="00851065">
        <w:rPr>
          <w:rFonts w:eastAsia="MS Mincho"/>
        </w:rPr>
        <w:t>In the event that it becomes necessary to clarify</w:t>
      </w:r>
      <w:r w:rsidR="0085631D">
        <w:rPr>
          <w:rFonts w:eastAsia="MS Mincho"/>
        </w:rPr>
        <w:t xml:space="preserve">, </w:t>
      </w:r>
      <w:r w:rsidRPr="00851065">
        <w:rPr>
          <w:rFonts w:eastAsia="MS Mincho"/>
        </w:rPr>
        <w:t>revise this Bid Solicitation</w:t>
      </w:r>
      <w:r w:rsidR="0085631D">
        <w:rPr>
          <w:rFonts w:eastAsia="MS Mincho"/>
        </w:rPr>
        <w:t>, or respond to questions</w:t>
      </w:r>
      <w:r w:rsidR="00C25092">
        <w:rPr>
          <w:rFonts w:eastAsia="MS Mincho"/>
        </w:rPr>
        <w:t xml:space="preserve"> from potential bidder</w:t>
      </w:r>
      <w:r>
        <w:rPr>
          <w:rFonts w:eastAsia="MS Mincho"/>
        </w:rPr>
        <w:t xml:space="preserve">, </w:t>
      </w:r>
      <w:r w:rsidRPr="00851065">
        <w:rPr>
          <w:rFonts w:eastAsia="MS Mincho"/>
        </w:rPr>
        <w:t xml:space="preserve">such </w:t>
      </w:r>
      <w:r w:rsidR="00C25092">
        <w:rPr>
          <w:rFonts w:eastAsia="MS Mincho"/>
        </w:rPr>
        <w:t xml:space="preserve">additional </w:t>
      </w:r>
      <w:r w:rsidR="00805D55">
        <w:rPr>
          <w:rFonts w:eastAsia="MS Mincho"/>
        </w:rPr>
        <w:t>information</w:t>
      </w:r>
      <w:r w:rsidRPr="00851065">
        <w:rPr>
          <w:rFonts w:eastAsia="MS Mincho"/>
        </w:rPr>
        <w:t xml:space="preserve"> will be by </w:t>
      </w:r>
      <w:r>
        <w:rPr>
          <w:rFonts w:eastAsia="MS Mincho"/>
        </w:rPr>
        <w:t>B</w:t>
      </w:r>
      <w:r w:rsidRPr="00851065">
        <w:rPr>
          <w:rFonts w:eastAsia="MS Mincho"/>
        </w:rPr>
        <w:t xml:space="preserve">id </w:t>
      </w:r>
      <w:r>
        <w:rPr>
          <w:rFonts w:eastAsia="MS Mincho"/>
        </w:rPr>
        <w:t>A</w:t>
      </w:r>
      <w:r w:rsidRPr="00851065">
        <w:rPr>
          <w:rFonts w:eastAsia="MS Mincho"/>
        </w:rPr>
        <w:t xml:space="preserve">mendment.  Any </w:t>
      </w:r>
      <w:r>
        <w:rPr>
          <w:rFonts w:eastAsia="MS Mincho"/>
        </w:rPr>
        <w:t>B</w:t>
      </w:r>
      <w:r w:rsidRPr="00851065">
        <w:rPr>
          <w:rFonts w:eastAsia="MS Mincho"/>
        </w:rPr>
        <w:t xml:space="preserve">id </w:t>
      </w:r>
      <w:r>
        <w:rPr>
          <w:rFonts w:eastAsia="MS Mincho"/>
        </w:rPr>
        <w:t>A</w:t>
      </w:r>
      <w:r w:rsidRPr="00851065">
        <w:rPr>
          <w:rFonts w:eastAsia="MS Mincho"/>
        </w:rPr>
        <w:t>mendment to this Bid Solicitation will</w:t>
      </w:r>
      <w:r w:rsidR="006D08AE">
        <w:rPr>
          <w:rFonts w:eastAsia="MS Mincho"/>
        </w:rPr>
        <w:t xml:space="preserve"> be posted to the same </w:t>
      </w:r>
      <w:r w:rsidR="00805D55">
        <w:rPr>
          <w:rFonts w:eastAsia="MS Mincho"/>
        </w:rPr>
        <w:t>location as the RFP and will</w:t>
      </w:r>
      <w:r w:rsidRPr="00851065">
        <w:rPr>
          <w:rFonts w:eastAsia="MS Mincho"/>
        </w:rPr>
        <w:t xml:space="preserve"> become part of this Bid Solicitation and part of any </w:t>
      </w:r>
      <w:r w:rsidR="00AA7A15">
        <w:rPr>
          <w:rFonts w:eastAsia="MS Mincho"/>
        </w:rPr>
        <w:t>contract</w:t>
      </w:r>
      <w:r w:rsidRPr="00851065">
        <w:rPr>
          <w:rFonts w:eastAsia="MS Mincho"/>
        </w:rPr>
        <w:t xml:space="preserve"> awarded as a result of this Bid Solicitation.</w:t>
      </w:r>
    </w:p>
    <w:p w14:paraId="0D233FD1" w14:textId="77777777" w:rsidR="006549A5" w:rsidRPr="00851065" w:rsidRDefault="006549A5" w:rsidP="006549A5">
      <w:pPr>
        <w:rPr>
          <w:rFonts w:eastAsia="MS Mincho"/>
        </w:rPr>
      </w:pPr>
    </w:p>
    <w:p w14:paraId="0C04E6ED" w14:textId="25371635" w:rsidR="00081221" w:rsidRDefault="3C6130C8" w:rsidP="006549A5">
      <w:pPr>
        <w:rPr>
          <w:rFonts w:eastAsia="MS Mincho"/>
        </w:rPr>
      </w:pPr>
      <w:r w:rsidRPr="21071E26">
        <w:rPr>
          <w:rFonts w:eastAsia="MS Mincho"/>
        </w:rPr>
        <w:t xml:space="preserve">There are no designated dates for release of Bid Amendments.  </w:t>
      </w:r>
      <w:r w:rsidR="10AAD42E" w:rsidRPr="21071E26">
        <w:rPr>
          <w:rFonts w:eastAsia="MS Mincho"/>
        </w:rPr>
        <w:t xml:space="preserve">It is the sole responsibility of the </w:t>
      </w:r>
      <w:r w:rsidR="66C3BB02" w:rsidRPr="21071E26">
        <w:rPr>
          <w:rFonts w:eastAsia="MS Mincho"/>
        </w:rPr>
        <w:t>Contractor</w:t>
      </w:r>
      <w:r w:rsidR="10AAD42E" w:rsidRPr="21071E26">
        <w:rPr>
          <w:rFonts w:eastAsia="MS Mincho"/>
        </w:rPr>
        <w:t xml:space="preserve"> to be knowledgeable of all Bid Amendments related to this procurement.</w:t>
      </w:r>
    </w:p>
    <w:p w14:paraId="3B2747DD" w14:textId="6CFCB3D6" w:rsidR="0095261F" w:rsidRDefault="0095261F" w:rsidP="006549A5">
      <w:pPr>
        <w:rPr>
          <w:rFonts w:eastAsia="MS Mincho"/>
        </w:rPr>
      </w:pPr>
    </w:p>
    <w:p w14:paraId="358C0EAE" w14:textId="0EA640B1" w:rsidR="0095261F" w:rsidRDefault="0095261F" w:rsidP="00C30864">
      <w:pPr>
        <w:pStyle w:val="Heading2"/>
        <w:rPr>
          <w:rFonts w:eastAsia="MS Mincho"/>
        </w:rPr>
      </w:pPr>
      <w:bookmarkStart w:id="28" w:name="_Toc141794092"/>
      <w:r>
        <w:rPr>
          <w:rFonts w:eastAsia="MS Mincho"/>
        </w:rPr>
        <w:t xml:space="preserve">1.4 </w:t>
      </w:r>
      <w:r w:rsidR="006B7210">
        <w:rPr>
          <w:rFonts w:eastAsia="MS Mincho"/>
        </w:rPr>
        <w:t xml:space="preserve">BIDDER </w:t>
      </w:r>
      <w:r>
        <w:rPr>
          <w:rFonts w:eastAsia="MS Mincho"/>
        </w:rPr>
        <w:t>RESPONSIBILITY</w:t>
      </w:r>
      <w:bookmarkEnd w:id="28"/>
    </w:p>
    <w:p w14:paraId="706E9CE1" w14:textId="5E855F71" w:rsidR="0095261F" w:rsidRDefault="0095261F" w:rsidP="0095261F">
      <w:pPr>
        <w:rPr>
          <w:rFonts w:eastAsia="MS Mincho"/>
        </w:rPr>
      </w:pPr>
    </w:p>
    <w:p w14:paraId="03F35FFF" w14:textId="62B017A9" w:rsidR="003F7E9E" w:rsidRDefault="0E9C2451" w:rsidP="0088050E">
      <w:pPr>
        <w:keepNext/>
      </w:pPr>
      <w:r>
        <w:t xml:space="preserve">The </w:t>
      </w:r>
      <w:r w:rsidR="2C77AA98">
        <w:t>Contractor</w:t>
      </w:r>
      <w:r>
        <w:t xml:space="preserve"> assumes sole responsibility for the complete effort required in submitting a Quote in response to this Bid Solicitation.  No special consideration will be given after Quotes are opened because of a </w:t>
      </w:r>
      <w:r w:rsidR="3D818DEF">
        <w:t>Contractor</w:t>
      </w:r>
      <w:r>
        <w:t>’s failure to be knowledgeable as to all of the requirements of this Bid Solicitation.</w:t>
      </w:r>
    </w:p>
    <w:p w14:paraId="2AB667B8" w14:textId="77777777" w:rsidR="003F7E9E" w:rsidRPr="005B339D" w:rsidRDefault="003F7E9E" w:rsidP="003F7E9E"/>
    <w:p w14:paraId="32B5CC85" w14:textId="3EFBE53B" w:rsidR="003F7E9E" w:rsidRDefault="0088050E" w:rsidP="00C30864">
      <w:pPr>
        <w:pStyle w:val="Heading2"/>
        <w:rPr>
          <w:rFonts w:eastAsia="MS Mincho"/>
        </w:rPr>
      </w:pPr>
      <w:bookmarkStart w:id="29" w:name="_Toc400531480"/>
      <w:bookmarkStart w:id="30" w:name="_Toc428533950"/>
      <w:bookmarkStart w:id="31" w:name="_Toc101424231"/>
      <w:bookmarkStart w:id="32" w:name="_Toc141794093"/>
      <w:r>
        <w:rPr>
          <w:rFonts w:eastAsia="MS Mincho"/>
        </w:rPr>
        <w:t xml:space="preserve">1.5 </w:t>
      </w:r>
      <w:r w:rsidR="003F7E9E" w:rsidRPr="00C82A09">
        <w:rPr>
          <w:rFonts w:eastAsia="MS Mincho"/>
        </w:rPr>
        <w:t>COST L</w:t>
      </w:r>
      <w:r w:rsidR="003F7E9E" w:rsidRPr="005B44C2">
        <w:rPr>
          <w:rFonts w:eastAsia="MS Mincho"/>
        </w:rPr>
        <w:t>IABILITY</w:t>
      </w:r>
      <w:bookmarkEnd w:id="29"/>
      <w:bookmarkEnd w:id="30"/>
      <w:bookmarkEnd w:id="31"/>
      <w:bookmarkEnd w:id="32"/>
    </w:p>
    <w:p w14:paraId="0373D985" w14:textId="77777777" w:rsidR="003F7E9E" w:rsidRDefault="003F7E9E" w:rsidP="003F7E9E"/>
    <w:p w14:paraId="0E6C7692" w14:textId="4E1DA764" w:rsidR="003F7E9E" w:rsidRDefault="0E9C2451" w:rsidP="0088050E">
      <w:r>
        <w:t xml:space="preserve">The State assumes no responsibility and bears no liability for costs incurred by a </w:t>
      </w:r>
      <w:r w:rsidR="36D0A543">
        <w:t>Contractor</w:t>
      </w:r>
      <w:r>
        <w:t xml:space="preserve"> in the preparation and submittal of a Quote in response to this Bid Solicitation.</w:t>
      </w:r>
    </w:p>
    <w:p w14:paraId="720D7BCE" w14:textId="77777777" w:rsidR="003F7E9E" w:rsidRPr="00C35F97" w:rsidRDefault="003F7E9E" w:rsidP="003F7E9E"/>
    <w:p w14:paraId="0A537398" w14:textId="56029B26" w:rsidR="003F7E9E" w:rsidRDefault="0088050E" w:rsidP="00C30864">
      <w:pPr>
        <w:pStyle w:val="Heading2"/>
        <w:rPr>
          <w:rFonts w:eastAsia="MS Mincho"/>
        </w:rPr>
      </w:pPr>
      <w:bookmarkStart w:id="33" w:name="_Toc101424232"/>
      <w:bookmarkStart w:id="34" w:name="_Toc141794094"/>
      <w:bookmarkStart w:id="35" w:name="_Toc400531481"/>
      <w:bookmarkStart w:id="36" w:name="_Toc428533951"/>
      <w:r>
        <w:rPr>
          <w:rFonts w:eastAsia="MS Mincho"/>
        </w:rPr>
        <w:t xml:space="preserve">1.6 </w:t>
      </w:r>
      <w:r w:rsidR="003F7E9E" w:rsidRPr="00C82A09">
        <w:rPr>
          <w:rFonts w:eastAsia="MS Mincho"/>
        </w:rPr>
        <w:t>CONTENTS</w:t>
      </w:r>
      <w:r w:rsidR="003F7E9E" w:rsidRPr="005B44C2">
        <w:rPr>
          <w:rFonts w:eastAsia="MS Mincho"/>
        </w:rPr>
        <w:t xml:space="preserve"> OF </w:t>
      </w:r>
      <w:r w:rsidR="003F7E9E">
        <w:rPr>
          <w:rFonts w:eastAsia="MS Mincho"/>
        </w:rPr>
        <w:t>QUOTE</w:t>
      </w:r>
      <w:bookmarkEnd w:id="33"/>
      <w:bookmarkEnd w:id="34"/>
      <w:r w:rsidR="003F7E9E">
        <w:rPr>
          <w:rFonts w:eastAsia="MS Mincho"/>
        </w:rPr>
        <w:t xml:space="preserve"> </w:t>
      </w:r>
      <w:bookmarkEnd w:id="35"/>
      <w:bookmarkEnd w:id="36"/>
    </w:p>
    <w:p w14:paraId="3E86351B" w14:textId="493C0932" w:rsidR="003F7E9E" w:rsidRDefault="003F7E9E" w:rsidP="003F7E9E">
      <w:pPr>
        <w:keepNext/>
      </w:pPr>
    </w:p>
    <w:p w14:paraId="53919B92" w14:textId="519FF4E0" w:rsidR="007820C4" w:rsidRPr="0084189F" w:rsidRDefault="007820C4" w:rsidP="007820C4">
      <w:r>
        <w:t>Pursuant to the New Jersey Open Public Records Act (OPRA), N.J.S.A. 47:1A-1 et seq</w:t>
      </w:r>
      <w:r w:rsidRPr="4F723268">
        <w:rPr>
          <w:i/>
          <w:iCs/>
        </w:rPr>
        <w:t>.</w:t>
      </w:r>
      <w:r>
        <w:t xml:space="preserve">, or the common law right to know, Quotes </w:t>
      </w:r>
      <w:r w:rsidR="00BB63B5">
        <w:t>may be subject to release</w:t>
      </w:r>
      <w:r>
        <w:t xml:space="preserve"> to the public in accordance with N.J.A.C. 17:12-1.2(b) and (c).  </w:t>
      </w:r>
    </w:p>
    <w:p w14:paraId="3A57F4C4" w14:textId="493C0932" w:rsidR="007820C4" w:rsidRPr="0084189F" w:rsidRDefault="007820C4" w:rsidP="007820C4"/>
    <w:p w14:paraId="5B55D579" w14:textId="493C0932" w:rsidR="007820C4" w:rsidRPr="0084189F" w:rsidRDefault="007820C4" w:rsidP="007820C4">
      <w:r>
        <w:t xml:space="preserve">After the opening of sealed Quotes, all information submitted by a </w:t>
      </w:r>
      <w:r w:rsidRPr="4F723268">
        <w:rPr>
          <w:rFonts w:cs="Arial"/>
        </w:rPr>
        <w:t>Bidder</w:t>
      </w:r>
      <w:r>
        <w:t xml:space="preserve"> in response to a Bid Solicitation is considered public information notwithstanding any disclaimers to the contrary submitted by a </w:t>
      </w:r>
      <w:r w:rsidRPr="4F723268">
        <w:rPr>
          <w:rFonts w:cs="Arial"/>
        </w:rPr>
        <w:t xml:space="preserve">Bidder.  </w:t>
      </w:r>
      <w:r>
        <w:t xml:space="preserve">Proprietary, financial, security and confidential information may be exempt from public disclosure by OPRA and/or the common law when the </w:t>
      </w:r>
      <w:r w:rsidRPr="4F723268">
        <w:rPr>
          <w:rFonts w:cs="Arial"/>
        </w:rPr>
        <w:t>Bidder</w:t>
      </w:r>
      <w:r>
        <w:t xml:space="preserve"> has a good faith, legal/factual basis for such assertion. </w:t>
      </w:r>
    </w:p>
    <w:p w14:paraId="06EB6DBC" w14:textId="493C0932" w:rsidR="007820C4" w:rsidRPr="0084189F" w:rsidRDefault="007820C4" w:rsidP="007820C4"/>
    <w:p w14:paraId="10DD728F" w14:textId="493C0932" w:rsidR="007820C4" w:rsidRPr="0084189F" w:rsidRDefault="007820C4" w:rsidP="007820C4">
      <w:r>
        <w:t>When the Bid Solicitation contains a negotiation component, the Quote will not be subject to public disclosure until a notice of intent to award a Contract is announced.</w:t>
      </w:r>
      <w:r w:rsidRPr="4F723268">
        <w:rPr>
          <w:rFonts w:cs="Arial"/>
        </w:rPr>
        <w:t xml:space="preserve"> </w:t>
      </w:r>
    </w:p>
    <w:p w14:paraId="1A808057" w14:textId="493C0932" w:rsidR="007820C4" w:rsidRPr="0084189F" w:rsidRDefault="007820C4" w:rsidP="007820C4"/>
    <w:p w14:paraId="4EC83969" w14:textId="493C0932" w:rsidR="007820C4" w:rsidRPr="0084189F" w:rsidRDefault="007820C4" w:rsidP="007820C4">
      <w:r>
        <w:t xml:space="preserve">As part of its Quote, a </w:t>
      </w:r>
      <w:r w:rsidRPr="4F723268">
        <w:rPr>
          <w:rFonts w:cs="Arial"/>
        </w:rPr>
        <w:t>Bidder</w:t>
      </w:r>
      <w:r>
        <w:t xml:space="preserve"> may request that portions of the Quote be exempt from public disclosure under OPRA and/or the common law. The </w:t>
      </w:r>
      <w:r w:rsidRPr="4F723268">
        <w:rPr>
          <w:rFonts w:cs="Arial"/>
        </w:rPr>
        <w:t>Bidder</w:t>
      </w:r>
      <w:r>
        <w:t xml:space="preserve"> must provide a detailed statement clearly identifying those sections of the Quote that it claims are exempt from production, and the legal and factual basis that supports said exemption(s) as a matter of law.  The State will not honor any attempts by a </w:t>
      </w:r>
      <w:r w:rsidRPr="4F723268">
        <w:rPr>
          <w:rFonts w:cs="Arial"/>
        </w:rPr>
        <w:t>Bidder</w:t>
      </w:r>
      <w:r>
        <w:t xml:space="preserve"> to designate its price sheet, price list/catalog, and/or the entire Quote as proprietary and/or confidential, and/or to claim copyright protection for its entire Quote.  If the State does not agree with a Bidder’s designation of proprietary and/or confidential information, the State will use commercially reasonable efforts to advise the </w:t>
      </w:r>
      <w:r w:rsidRPr="4F723268">
        <w:rPr>
          <w:rFonts w:cs="Arial"/>
        </w:rPr>
        <w:t>Bidder</w:t>
      </w:r>
      <w:r>
        <w:t>. Copyright law does not prohibit access to a record which is otherwise available under OPRA.</w:t>
      </w:r>
    </w:p>
    <w:p w14:paraId="724F46A3" w14:textId="493C0932" w:rsidR="007820C4" w:rsidRPr="0084189F" w:rsidRDefault="007820C4" w:rsidP="007820C4"/>
    <w:p w14:paraId="6655BEB8" w14:textId="493C0932" w:rsidR="007820C4" w:rsidRPr="0084189F" w:rsidRDefault="007820C4" w:rsidP="4F72326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The State reserves the right to make the determination as to what to disclose in response to an OPRA request.  Any information that the State determines to be exempt from disclosure under OPRA will be redacted.  </w:t>
      </w:r>
    </w:p>
    <w:p w14:paraId="02827B14" w14:textId="493C0932" w:rsidR="007820C4" w:rsidRPr="0084189F" w:rsidRDefault="007820C4" w:rsidP="007820C4"/>
    <w:p w14:paraId="62B866C3" w14:textId="22EF06F2" w:rsidR="007820C4" w:rsidRPr="0084189F" w:rsidRDefault="007820C4" w:rsidP="4F723268">
      <w:pPr>
        <w:rPr>
          <w:color w:val="1F497D"/>
        </w:rPr>
      </w:pPr>
      <w:r w:rsidRPr="00F75D2A">
        <w:t xml:space="preserve">In the event of any challenge to the Bidder’s assertion of confidentiality, the </w:t>
      </w:r>
      <w:r w:rsidRPr="00F75D2A">
        <w:rPr>
          <w:rFonts w:cs="Arial"/>
        </w:rPr>
        <w:t>Bidder</w:t>
      </w:r>
      <w:r w:rsidRPr="00F75D2A">
        <w:t xml:space="preserve"> shall be solely responsible for defending its </w:t>
      </w:r>
      <w:r w:rsidR="008930D2" w:rsidRPr="00F75D2A">
        <w:t>designation and</w:t>
      </w:r>
      <w:r w:rsidR="00BB63B5" w:rsidRPr="00BF5B03">
        <w:t xml:space="preserve"> shall indemnify the State for any costs of doing </w:t>
      </w:r>
      <w:r w:rsidR="005E430D" w:rsidRPr="00BF5B03">
        <w:t>so.</w:t>
      </w:r>
      <w:r w:rsidRPr="00F75D2A">
        <w:t xml:space="preserve"> The State assumes no </w:t>
      </w:r>
      <w:r w:rsidR="00BB63B5" w:rsidRPr="00BF5B03">
        <w:t>r</w:t>
      </w:r>
      <w:r w:rsidRPr="00F75D2A">
        <w:t>esponsibility or liability</w:t>
      </w:r>
      <w:r w:rsidR="00BB63B5" w:rsidRPr="00BF5B03">
        <w:t xml:space="preserve"> related to a Bidder’s assertion of confidentiality</w:t>
      </w:r>
      <w:r w:rsidRPr="00F75D2A">
        <w:t>.</w:t>
      </w:r>
      <w:r>
        <w:t xml:space="preserve">  </w:t>
      </w:r>
    </w:p>
    <w:p w14:paraId="574B1F08" w14:textId="493C0932" w:rsidR="007820C4" w:rsidRPr="0084189F" w:rsidRDefault="007820C4" w:rsidP="007820C4"/>
    <w:p w14:paraId="77F25EBA" w14:textId="493C0932" w:rsidR="007820C4" w:rsidRDefault="007820C4" w:rsidP="007820C4">
      <w:r>
        <w:t xml:space="preserve">In order not to delay consideration of the Quote or the State’s response to a request for documents, the State requires that </w:t>
      </w:r>
      <w:r w:rsidRPr="4F723268">
        <w:rPr>
          <w:rFonts w:cs="Arial"/>
        </w:rPr>
        <w:t>Bidder</w:t>
      </w:r>
      <w:r>
        <w:t xml:space="preserve"> respond to any request regarding confidentiality markings within the timeframe designated in the State’s correspondence regarding confidentiality.  If no response is received by the designated date and time, the State will be permitted to release a copy of the Quote with the State making the determination regarding what may be proprietary or confidential.</w:t>
      </w:r>
    </w:p>
    <w:p w14:paraId="4EE9C07F" w14:textId="77777777" w:rsidR="003F7E9E" w:rsidRDefault="003F7E9E" w:rsidP="003F7E9E"/>
    <w:p w14:paraId="788ABA79" w14:textId="3CF5078D" w:rsidR="003F7E9E" w:rsidRDefault="00F60F34" w:rsidP="00C30864">
      <w:pPr>
        <w:pStyle w:val="Heading2"/>
        <w:rPr>
          <w:rFonts w:eastAsia="MS Mincho"/>
        </w:rPr>
      </w:pPr>
      <w:bookmarkStart w:id="37" w:name="_Toc101424234"/>
      <w:bookmarkStart w:id="38" w:name="_Toc141794095"/>
      <w:bookmarkStart w:id="39" w:name="_Toc400531483"/>
      <w:bookmarkStart w:id="40" w:name="_Toc428533953"/>
      <w:r>
        <w:rPr>
          <w:rFonts w:eastAsia="MS Mincho"/>
        </w:rPr>
        <w:t xml:space="preserve">1.7 </w:t>
      </w:r>
      <w:r w:rsidR="003F7E9E" w:rsidRPr="00C82A09">
        <w:rPr>
          <w:rFonts w:eastAsia="MS Mincho"/>
        </w:rPr>
        <w:t xml:space="preserve">PRICE </w:t>
      </w:r>
      <w:r w:rsidR="003F7E9E" w:rsidRPr="005B44C2">
        <w:rPr>
          <w:rFonts w:eastAsia="MS Mincho"/>
        </w:rPr>
        <w:t>ALTERATION</w:t>
      </w:r>
      <w:r w:rsidR="003F7E9E">
        <w:rPr>
          <w:rFonts w:eastAsia="MS Mincho"/>
        </w:rPr>
        <w:t xml:space="preserve"> IN QUOTES</w:t>
      </w:r>
      <w:bookmarkEnd w:id="37"/>
      <w:bookmarkEnd w:id="38"/>
      <w:r w:rsidR="003F7E9E">
        <w:rPr>
          <w:rFonts w:eastAsia="MS Mincho"/>
        </w:rPr>
        <w:t xml:space="preserve"> </w:t>
      </w:r>
      <w:bookmarkEnd w:id="39"/>
      <w:bookmarkEnd w:id="40"/>
    </w:p>
    <w:p w14:paraId="7D20BB33" w14:textId="77777777" w:rsidR="003F7E9E" w:rsidRPr="005B339D" w:rsidRDefault="003F7E9E" w:rsidP="003F7E9E">
      <w:pPr>
        <w:keepNext/>
      </w:pPr>
    </w:p>
    <w:p w14:paraId="6BBA8E7B" w14:textId="0F8238CC" w:rsidR="003F7E9E" w:rsidRDefault="003F7E9E" w:rsidP="00F60F34">
      <w:pPr>
        <w:keepNext/>
      </w:pPr>
      <w:r>
        <w:t xml:space="preserve">Any price changes including </w:t>
      </w:r>
      <w:r w:rsidR="00F60F34">
        <w:t>handwritten</w:t>
      </w:r>
      <w:r>
        <w:t xml:space="preserve"> revisions or "white-outs" must be initialed.  Failure to</w:t>
      </w:r>
      <w:r w:rsidR="00557493">
        <w:t>o</w:t>
      </w:r>
      <w:r>
        <w:t xml:space="preserve"> initial price changes shall preclude a Blanket P.O. award from being made to the Bidder pursuant to N.J.A.C. 17:12-2.2(a)(8).</w:t>
      </w:r>
    </w:p>
    <w:p w14:paraId="0F46EB5C" w14:textId="2EBFE245" w:rsidR="0017498B" w:rsidRDefault="0017498B" w:rsidP="00F60F34">
      <w:pPr>
        <w:keepNext/>
      </w:pPr>
    </w:p>
    <w:p w14:paraId="12582D3D" w14:textId="7CED9F3A" w:rsidR="0017498B" w:rsidRDefault="0017498B" w:rsidP="00C30864">
      <w:pPr>
        <w:pStyle w:val="Heading2"/>
      </w:pPr>
      <w:bookmarkStart w:id="41" w:name="_Toc141794096"/>
      <w:r>
        <w:t>1.8 JOINT VENTURE</w:t>
      </w:r>
      <w:bookmarkEnd w:id="41"/>
    </w:p>
    <w:p w14:paraId="43026849" w14:textId="4E6787DE" w:rsidR="0017498B" w:rsidRDefault="0017498B" w:rsidP="0017498B"/>
    <w:p w14:paraId="0C567A6B" w14:textId="1AE51402" w:rsidR="0017498B" w:rsidRDefault="0017498B" w:rsidP="00AB537B">
      <w:pPr>
        <w:keepNext/>
      </w:pPr>
      <w:r>
        <w:t xml:space="preserve">If a Joint Venture is submitting a Quote, the agreement between the parties relating to such Joint Venture should be submitted with the Joint Venture’s Quote.  Authorized signatories from each party comprising the Joint Venture must sign the Offer and Acceptance Page.  Each party to the Joint Venture must individually comply with all the forms and certification requirements of this Bid Solicitation. </w:t>
      </w:r>
    </w:p>
    <w:p w14:paraId="3AD0B39C" w14:textId="493C0932" w:rsidR="0012232C" w:rsidRDefault="0012232C" w:rsidP="00AB537B">
      <w:pPr>
        <w:keepNext/>
      </w:pPr>
    </w:p>
    <w:p w14:paraId="06DB8DBB" w14:textId="02680E8F" w:rsidR="00154EDB" w:rsidRPr="004E5229" w:rsidRDefault="00154EDB" w:rsidP="00C30864">
      <w:pPr>
        <w:pStyle w:val="Heading2"/>
      </w:pPr>
      <w:bookmarkStart w:id="42" w:name="_Toc141794097"/>
      <w:r w:rsidRPr="004E5229">
        <w:t>1</w:t>
      </w:r>
      <w:r w:rsidR="00BE2918" w:rsidRPr="004E5229">
        <w:rPr>
          <w:rStyle w:val="Heading2Char"/>
          <w:b/>
        </w:rPr>
        <w:t>.</w:t>
      </w:r>
      <w:r w:rsidR="00CE686F" w:rsidRPr="004E5229">
        <w:rPr>
          <w:rStyle w:val="Heading2Char"/>
          <w:b/>
        </w:rPr>
        <w:t>9</w:t>
      </w:r>
      <w:r w:rsidR="00BE2918" w:rsidRPr="004E5229">
        <w:rPr>
          <w:rStyle w:val="Heading2Char"/>
          <w:b/>
        </w:rPr>
        <w:t xml:space="preserve"> ELECTRONIC QUESTION AND ANSWER PERIOD</w:t>
      </w:r>
      <w:bookmarkEnd w:id="42"/>
    </w:p>
    <w:p w14:paraId="5D58E4AA" w14:textId="493C0932" w:rsidR="00BE2918" w:rsidRDefault="00BE2918" w:rsidP="00AB537B">
      <w:pPr>
        <w:keepNext/>
      </w:pPr>
    </w:p>
    <w:p w14:paraId="426633D3" w14:textId="2AFDFCCC" w:rsidR="00C35E6E" w:rsidRPr="000075CA" w:rsidRDefault="00A66F11" w:rsidP="00BF5B03">
      <w:r w:rsidRPr="00BF5B03">
        <w:t>The JJC will electronically accept questions and inquiries from all potential Bidders via email</w:t>
      </w:r>
      <w:r w:rsidR="00EA5B6C">
        <w:t xml:space="preserve">.  Questions </w:t>
      </w:r>
      <w:r w:rsidR="00BB0B2D">
        <w:t xml:space="preserve">and inquires </w:t>
      </w:r>
      <w:r w:rsidR="00234C5A">
        <w:t>must</w:t>
      </w:r>
      <w:r w:rsidR="00BB0B2D">
        <w:t xml:space="preserve"> be sent </w:t>
      </w:r>
      <w:r w:rsidR="00123744">
        <w:t>to the</w:t>
      </w:r>
      <w:r w:rsidR="00B76646">
        <w:t xml:space="preserve"> JJC Contract Adm</w:t>
      </w:r>
      <w:r w:rsidR="001C101D">
        <w:t>inistrator</w:t>
      </w:r>
      <w:r w:rsidR="000F7CB5">
        <w:t xml:space="preserve"> at</w:t>
      </w:r>
      <w:r w:rsidRPr="00BF5B03">
        <w:t>:</w:t>
      </w:r>
      <w:r w:rsidR="001C101D">
        <w:t xml:space="preserve">  </w:t>
      </w:r>
      <w:hyperlink r:id="rId12" w:history="1">
        <w:r w:rsidRPr="00BF5B03">
          <w:rPr>
            <w:rStyle w:val="Hyperlink"/>
            <w:rFonts w:eastAsiaTheme="minorEastAsia"/>
          </w:rPr>
          <w:t>jjcrfp@jjc.nj.gov</w:t>
        </w:r>
      </w:hyperlink>
      <w:r w:rsidR="00BC31E0" w:rsidRPr="4F723268">
        <w:rPr>
          <w:rFonts w:eastAsiaTheme="minorEastAsia"/>
        </w:rPr>
        <w:t xml:space="preserve">. </w:t>
      </w:r>
      <w:r w:rsidR="00C35E6E" w:rsidRPr="4F723268">
        <w:rPr>
          <w:rFonts w:eastAsiaTheme="minorEastAsia"/>
        </w:rPr>
        <w:t xml:space="preserve"> </w:t>
      </w:r>
      <w:r w:rsidR="00335A6F" w:rsidRPr="4F723268">
        <w:rPr>
          <w:rFonts w:eastAsia="MS Mincho"/>
        </w:rPr>
        <w:t xml:space="preserve">The cut-off date for electronic questions and inquiries relating to this Bid Solicitation is indicated on the Bid Solicitation cover page.  In the event that questions are posed by </w:t>
      </w:r>
      <w:r w:rsidR="00335A6F">
        <w:t>Bidders</w:t>
      </w:r>
      <w:r w:rsidR="00335A6F" w:rsidRPr="4F723268">
        <w:rPr>
          <w:rFonts w:eastAsia="MS Mincho"/>
        </w:rPr>
        <w:t xml:space="preserve">, answers to such questions will be issued by Bid Amendment.  </w:t>
      </w:r>
      <w:r w:rsidR="00C35E6E">
        <w:t xml:space="preserve"> (See RFP Section 1.</w:t>
      </w:r>
      <w:r w:rsidR="00856F38">
        <w:t>3</w:t>
      </w:r>
      <w:r w:rsidR="00C35E6E">
        <w:t xml:space="preserve"> for further information</w:t>
      </w:r>
      <w:r w:rsidR="00F04477">
        <w:t>)</w:t>
      </w:r>
      <w:r w:rsidR="00C35E6E">
        <w:t>.</w:t>
      </w:r>
    </w:p>
    <w:p w14:paraId="32E55FD7" w14:textId="493C0932" w:rsidR="00BC31E0" w:rsidRDefault="00BC31E0" w:rsidP="4F723268">
      <w:pPr>
        <w:pStyle w:val="BodyText3"/>
        <w:ind w:left="0"/>
        <w:rPr>
          <w:rFonts w:eastAsiaTheme="minorEastAsia"/>
        </w:rPr>
      </w:pPr>
    </w:p>
    <w:p w14:paraId="64A05DCF" w14:textId="47574F03" w:rsidR="00F9743E" w:rsidRDefault="00BC31E0" w:rsidP="00BF5B03">
      <w:pPr>
        <w:pStyle w:val="BodyText3"/>
        <w:ind w:left="0"/>
      </w:pPr>
      <w:r w:rsidRPr="4F723268">
        <w:rPr>
          <w:rFonts w:eastAsia="MS Mincho" w:cstheme="minorBidi"/>
        </w:rPr>
        <w:t>Questions should be directly</w:t>
      </w:r>
      <w:r w:rsidRPr="4F723268">
        <w:rPr>
          <w:rFonts w:eastAsia="MS Mincho"/>
        </w:rPr>
        <w:t xml:space="preserve"> tied to a Bid Solicitation Section, the Price Sheet, Form</w:t>
      </w:r>
      <w:r w:rsidR="00D362D8">
        <w:rPr>
          <w:rFonts w:eastAsia="MS Mincho"/>
        </w:rPr>
        <w:t>s</w:t>
      </w:r>
      <w:r w:rsidRPr="4F723268">
        <w:rPr>
          <w:rFonts w:eastAsia="MS Mincho"/>
        </w:rPr>
        <w:t xml:space="preserve"> or Attachment; and should reference the specific Bid Solicitation Section or document to which it relates.</w:t>
      </w:r>
      <w:r w:rsidR="00E41606">
        <w:rPr>
          <w:rFonts w:eastAsia="MS Mincho"/>
        </w:rPr>
        <w:t xml:space="preserve">  </w:t>
      </w:r>
      <w:r w:rsidR="00F9743E">
        <w:t>A Bidder must not contact the JJC directly, in person or by telephone, concerning this RFP.</w:t>
      </w:r>
    </w:p>
    <w:p w14:paraId="1A691F48" w14:textId="493C0932" w:rsidR="00A66F11" w:rsidRPr="000075CA" w:rsidRDefault="00A66F11" w:rsidP="00BF5B03">
      <w:pPr>
        <w:pStyle w:val="BodyText2"/>
        <w:ind w:left="0"/>
      </w:pPr>
    </w:p>
    <w:p w14:paraId="1CAA57F3" w14:textId="44A5A5F2" w:rsidR="007D6633" w:rsidRPr="00CE686F" w:rsidRDefault="007D6633" w:rsidP="00C30864">
      <w:pPr>
        <w:pStyle w:val="Heading2"/>
      </w:pPr>
      <w:bookmarkStart w:id="43" w:name="_Toc141794098"/>
      <w:r w:rsidRPr="00CE686F">
        <w:t>1.</w:t>
      </w:r>
      <w:r w:rsidR="00CE686F" w:rsidRPr="00CE686F">
        <w:t>10</w:t>
      </w:r>
      <w:r w:rsidRPr="00CE686F">
        <w:t xml:space="preserve"> SITE VISIT</w:t>
      </w:r>
      <w:bookmarkEnd w:id="43"/>
    </w:p>
    <w:p w14:paraId="4482559A" w14:textId="493C0932" w:rsidR="00E61192" w:rsidRDefault="00E61192" w:rsidP="00A66F11">
      <w:pPr>
        <w:pStyle w:val="BodyText2"/>
        <w:ind w:left="0"/>
      </w:pPr>
    </w:p>
    <w:p w14:paraId="0302105D" w14:textId="493C0932" w:rsidR="00E61192" w:rsidRDefault="00E61192" w:rsidP="00A66F11">
      <w:pPr>
        <w:pStyle w:val="BodyText2"/>
        <w:ind w:left="0"/>
      </w:pPr>
      <w:r>
        <w:t xml:space="preserve">Not </w:t>
      </w:r>
      <w:r w:rsidR="0045034B">
        <w:t>applicable to</w:t>
      </w:r>
      <w:r>
        <w:t xml:space="preserve"> t</w:t>
      </w:r>
      <w:r w:rsidR="00A86F65">
        <w:t>his</w:t>
      </w:r>
      <w:r>
        <w:t xml:space="preserve"> procurement.</w:t>
      </w:r>
    </w:p>
    <w:p w14:paraId="6F4549D1" w14:textId="493C0932" w:rsidR="00D32409" w:rsidRDefault="00D32409" w:rsidP="00A66F11">
      <w:pPr>
        <w:pStyle w:val="BodyText2"/>
        <w:ind w:left="0"/>
      </w:pPr>
    </w:p>
    <w:p w14:paraId="2E5CE97D" w14:textId="42A95B76" w:rsidR="00C2382C" w:rsidRDefault="00D32409" w:rsidP="00C2382C">
      <w:pPr>
        <w:pStyle w:val="Heading2"/>
      </w:pPr>
      <w:bookmarkStart w:id="44" w:name="_Toc141794099"/>
      <w:r>
        <w:t>1.1</w:t>
      </w:r>
      <w:r w:rsidR="00CE686F">
        <w:t>1</w:t>
      </w:r>
      <w:r>
        <w:t xml:space="preserve"> </w:t>
      </w:r>
      <w:r w:rsidR="00C2382C">
        <w:t>MANDATORY PRE-QUOTE VIRTUAL CONFERENCE</w:t>
      </w:r>
      <w:bookmarkEnd w:id="44"/>
    </w:p>
    <w:p w14:paraId="3F8F51DD" w14:textId="3D7636A7" w:rsidR="00D32409" w:rsidRDefault="00D32409" w:rsidP="00C2382C"/>
    <w:p w14:paraId="5EBA6B5A" w14:textId="201BD5F7" w:rsidR="007A28FB" w:rsidRDefault="007A28FB" w:rsidP="007A28FB">
      <w:pPr>
        <w:keepNext/>
        <w:rPr>
          <w:szCs w:val="20"/>
        </w:rPr>
      </w:pPr>
      <w:r>
        <w:rPr>
          <w:rFonts w:eastAsia="MS Mincho"/>
          <w:szCs w:val="20"/>
        </w:rPr>
        <w:t xml:space="preserve">The date and time of the mandatory pre-quote Conference is indicated on the Bid Solicitation cover sheet.  </w:t>
      </w:r>
      <w:r>
        <w:rPr>
          <w:szCs w:val="20"/>
        </w:rPr>
        <w:t xml:space="preserve">Attendees must attend the </w:t>
      </w:r>
      <w:r w:rsidR="00B869CF">
        <w:rPr>
          <w:rFonts w:eastAsia="MS Mincho"/>
          <w:szCs w:val="20"/>
        </w:rPr>
        <w:t>Mandatory</w:t>
      </w:r>
      <w:r>
        <w:rPr>
          <w:rFonts w:eastAsia="MS Mincho"/>
          <w:szCs w:val="20"/>
        </w:rPr>
        <w:t xml:space="preserve"> </w:t>
      </w:r>
      <w:r>
        <w:rPr>
          <w:szCs w:val="20"/>
        </w:rPr>
        <w:t xml:space="preserve">Pre-Quote Conference </w:t>
      </w:r>
      <w:r w:rsidR="00DC7786">
        <w:rPr>
          <w:szCs w:val="20"/>
        </w:rPr>
        <w:t>to</w:t>
      </w:r>
      <w:r w:rsidR="0033130D">
        <w:rPr>
          <w:szCs w:val="20"/>
        </w:rPr>
        <w:t xml:space="preserve"> participate in this bid solicitation</w:t>
      </w:r>
      <w:r w:rsidR="00584F78">
        <w:rPr>
          <w:szCs w:val="20"/>
        </w:rPr>
        <w:t xml:space="preserve"> process</w:t>
      </w:r>
      <w:r w:rsidR="0033130D">
        <w:rPr>
          <w:szCs w:val="20"/>
        </w:rPr>
        <w:t xml:space="preserve">.  </w:t>
      </w:r>
      <w:r>
        <w:rPr>
          <w:szCs w:val="20"/>
        </w:rPr>
        <w:t xml:space="preserve">An attendee may represent only one (1) potential bidding entity. </w:t>
      </w:r>
    </w:p>
    <w:p w14:paraId="30B54665" w14:textId="77777777" w:rsidR="007A28FB" w:rsidRDefault="007A28FB" w:rsidP="007A28FB">
      <w:pPr>
        <w:keepNext/>
        <w:rPr>
          <w:szCs w:val="20"/>
        </w:rPr>
      </w:pPr>
    </w:p>
    <w:p w14:paraId="1826276D" w14:textId="77777777" w:rsidR="0079078B" w:rsidRPr="007D54D3" w:rsidRDefault="0079078B" w:rsidP="0079078B">
      <w:pPr>
        <w:rPr>
          <w:rFonts w:cstheme="minorHAnsi"/>
          <w:b/>
          <w:bCs/>
          <w:color w:val="252424"/>
          <w:szCs w:val="20"/>
        </w:rPr>
      </w:pPr>
      <w:r w:rsidRPr="007D54D3">
        <w:rPr>
          <w:rFonts w:cstheme="minorHAnsi"/>
          <w:b/>
          <w:bCs/>
          <w:color w:val="252424"/>
          <w:szCs w:val="20"/>
        </w:rPr>
        <w:t xml:space="preserve">Join on your computer, mobile app or room device </w:t>
      </w:r>
    </w:p>
    <w:p w14:paraId="0AC333DA" w14:textId="77777777" w:rsidR="0079078B" w:rsidRPr="007D54D3" w:rsidRDefault="00000000" w:rsidP="0079078B">
      <w:pPr>
        <w:jc w:val="left"/>
        <w:rPr>
          <w:rFonts w:cstheme="minorHAnsi"/>
          <w:color w:val="252424"/>
          <w:szCs w:val="20"/>
        </w:rPr>
      </w:pPr>
      <w:hyperlink r:id="rId13" w:tgtFrame="_blank" w:history="1">
        <w:r w:rsidR="0079078B" w:rsidRPr="007D54D3">
          <w:rPr>
            <w:rStyle w:val="Hyperlink"/>
            <w:rFonts w:cstheme="minorHAnsi"/>
            <w:color w:val="6264A7"/>
            <w:szCs w:val="20"/>
          </w:rPr>
          <w:t>Click here to join the meeting</w:t>
        </w:r>
      </w:hyperlink>
      <w:r w:rsidR="0079078B" w:rsidRPr="007D54D3">
        <w:rPr>
          <w:rFonts w:cstheme="minorHAnsi"/>
          <w:color w:val="252424"/>
          <w:szCs w:val="20"/>
        </w:rPr>
        <w:t xml:space="preserve"> </w:t>
      </w:r>
    </w:p>
    <w:p w14:paraId="7DA8EEF5" w14:textId="77777777" w:rsidR="0079078B" w:rsidRPr="007D54D3" w:rsidRDefault="0079078B" w:rsidP="0079078B">
      <w:pPr>
        <w:jc w:val="left"/>
        <w:rPr>
          <w:rFonts w:cstheme="minorHAnsi"/>
          <w:color w:val="252424"/>
          <w:szCs w:val="20"/>
        </w:rPr>
      </w:pPr>
      <w:r w:rsidRPr="007D54D3">
        <w:rPr>
          <w:rFonts w:cstheme="minorHAnsi"/>
          <w:color w:val="252424"/>
          <w:szCs w:val="20"/>
        </w:rPr>
        <w:t xml:space="preserve">Meeting ID: 263 201 058 993 </w:t>
      </w:r>
      <w:r w:rsidRPr="007D54D3">
        <w:rPr>
          <w:rFonts w:cstheme="minorHAnsi"/>
          <w:color w:val="252424"/>
          <w:szCs w:val="20"/>
        </w:rPr>
        <w:br/>
        <w:t xml:space="preserve">Passcode: KBiJH4 </w:t>
      </w:r>
    </w:p>
    <w:p w14:paraId="54E4391E" w14:textId="77777777" w:rsidR="0079078B" w:rsidRPr="007D54D3" w:rsidRDefault="00000000" w:rsidP="0079078B">
      <w:pPr>
        <w:jc w:val="left"/>
        <w:rPr>
          <w:rFonts w:cstheme="minorHAnsi"/>
          <w:color w:val="252424"/>
          <w:szCs w:val="20"/>
        </w:rPr>
      </w:pPr>
      <w:hyperlink r:id="rId14" w:tgtFrame="_blank" w:history="1">
        <w:r w:rsidR="0079078B" w:rsidRPr="007D54D3">
          <w:rPr>
            <w:rStyle w:val="Hyperlink"/>
            <w:rFonts w:cstheme="minorHAnsi"/>
            <w:color w:val="6264A7"/>
            <w:szCs w:val="20"/>
          </w:rPr>
          <w:t>Download Teams</w:t>
        </w:r>
      </w:hyperlink>
      <w:r w:rsidR="0079078B" w:rsidRPr="007D54D3">
        <w:rPr>
          <w:rFonts w:cstheme="minorHAnsi"/>
          <w:color w:val="252424"/>
          <w:szCs w:val="20"/>
        </w:rPr>
        <w:t xml:space="preserve"> | </w:t>
      </w:r>
      <w:hyperlink r:id="rId15" w:tgtFrame="_blank" w:history="1">
        <w:r w:rsidR="0079078B" w:rsidRPr="007D54D3">
          <w:rPr>
            <w:rStyle w:val="Hyperlink"/>
            <w:rFonts w:cstheme="minorHAnsi"/>
            <w:color w:val="6264A7"/>
            <w:szCs w:val="20"/>
          </w:rPr>
          <w:t>Join on the web</w:t>
        </w:r>
      </w:hyperlink>
    </w:p>
    <w:p w14:paraId="52702783" w14:textId="77777777" w:rsidR="0079078B" w:rsidRPr="007D54D3" w:rsidRDefault="00000000" w:rsidP="0079078B">
      <w:pPr>
        <w:jc w:val="left"/>
        <w:rPr>
          <w:rFonts w:cstheme="minorHAnsi"/>
          <w:color w:val="252424"/>
          <w:szCs w:val="20"/>
        </w:rPr>
      </w:pPr>
      <w:hyperlink r:id="rId16" w:tgtFrame="_blank" w:history="1">
        <w:r w:rsidR="0079078B" w:rsidRPr="007D54D3">
          <w:rPr>
            <w:rStyle w:val="Hyperlink"/>
            <w:rFonts w:cstheme="minorHAnsi"/>
            <w:color w:val="6264A7"/>
            <w:szCs w:val="20"/>
          </w:rPr>
          <w:t>Learn More</w:t>
        </w:r>
      </w:hyperlink>
      <w:r w:rsidR="0079078B" w:rsidRPr="007D54D3">
        <w:rPr>
          <w:rFonts w:cstheme="minorHAnsi"/>
          <w:color w:val="252424"/>
          <w:szCs w:val="20"/>
        </w:rPr>
        <w:t xml:space="preserve"> | </w:t>
      </w:r>
      <w:hyperlink r:id="rId17" w:tgtFrame="_blank" w:history="1">
        <w:r w:rsidR="0079078B" w:rsidRPr="007D54D3">
          <w:rPr>
            <w:rStyle w:val="Hyperlink"/>
            <w:rFonts w:cstheme="minorHAnsi"/>
            <w:color w:val="6264A7"/>
            <w:szCs w:val="20"/>
          </w:rPr>
          <w:t>Meeting options</w:t>
        </w:r>
      </w:hyperlink>
      <w:r w:rsidR="0079078B" w:rsidRPr="007D54D3">
        <w:rPr>
          <w:rFonts w:cstheme="minorHAnsi"/>
          <w:color w:val="252424"/>
          <w:szCs w:val="20"/>
        </w:rPr>
        <w:t xml:space="preserve"> </w:t>
      </w:r>
    </w:p>
    <w:p w14:paraId="7D005FAC" w14:textId="77777777" w:rsidR="0079078B" w:rsidRDefault="0079078B" w:rsidP="007A28FB">
      <w:pPr>
        <w:keepNext/>
        <w:rPr>
          <w:szCs w:val="20"/>
        </w:rPr>
      </w:pPr>
    </w:p>
    <w:p w14:paraId="355A5D58" w14:textId="0F1B8BB2" w:rsidR="007A28FB" w:rsidRDefault="007A28FB" w:rsidP="007A28FB">
      <w:pPr>
        <w:keepNext/>
        <w:rPr>
          <w:szCs w:val="20"/>
        </w:rPr>
      </w:pPr>
      <w:r>
        <w:rPr>
          <w:rFonts w:eastAsia="MS Mincho"/>
          <w:szCs w:val="20"/>
        </w:rPr>
        <w:t xml:space="preserve">The </w:t>
      </w:r>
      <w:r w:rsidR="0045650B">
        <w:rPr>
          <w:rFonts w:eastAsia="MS Mincho"/>
          <w:szCs w:val="20"/>
        </w:rPr>
        <w:t xml:space="preserve">Mandatory </w:t>
      </w:r>
      <w:r>
        <w:rPr>
          <w:rFonts w:eastAsia="MS Mincho"/>
          <w:szCs w:val="20"/>
        </w:rPr>
        <w:t xml:space="preserve">Pre-Quote Conference </w:t>
      </w:r>
      <w:r w:rsidR="007D54D3">
        <w:rPr>
          <w:rFonts w:eastAsia="MS Mincho"/>
          <w:szCs w:val="20"/>
        </w:rPr>
        <w:t>shall</w:t>
      </w:r>
      <w:r>
        <w:rPr>
          <w:rFonts w:eastAsia="MS Mincho"/>
          <w:szCs w:val="20"/>
        </w:rPr>
        <w:t xml:space="preserve"> be recorded</w:t>
      </w:r>
      <w:r w:rsidR="00643119">
        <w:rPr>
          <w:rFonts w:eastAsia="MS Mincho"/>
          <w:szCs w:val="20"/>
        </w:rPr>
        <w:t>,</w:t>
      </w:r>
      <w:r w:rsidR="00CD0BC3">
        <w:rPr>
          <w:rFonts w:eastAsia="MS Mincho"/>
          <w:szCs w:val="20"/>
        </w:rPr>
        <w:t xml:space="preserve"> and all </w:t>
      </w:r>
      <w:r w:rsidR="006666FC">
        <w:rPr>
          <w:rFonts w:eastAsia="MS Mincho"/>
          <w:szCs w:val="20"/>
        </w:rPr>
        <w:t>participants</w:t>
      </w:r>
      <w:r w:rsidR="00CD0BC3">
        <w:rPr>
          <w:rFonts w:eastAsia="MS Mincho"/>
          <w:szCs w:val="20"/>
        </w:rPr>
        <w:t xml:space="preserve"> must be </w:t>
      </w:r>
      <w:r w:rsidR="00C23BF7">
        <w:rPr>
          <w:rFonts w:eastAsia="MS Mincho"/>
          <w:szCs w:val="20"/>
        </w:rPr>
        <w:t>in attendance for the entirety of the Conference</w:t>
      </w:r>
      <w:r>
        <w:rPr>
          <w:rFonts w:eastAsia="MS Mincho"/>
          <w:szCs w:val="20"/>
        </w:rPr>
        <w:t>.</w:t>
      </w:r>
    </w:p>
    <w:p w14:paraId="66BBCBD6" w14:textId="77777777" w:rsidR="007A28FB" w:rsidRDefault="007A28FB" w:rsidP="007A28FB">
      <w:pPr>
        <w:rPr>
          <w:szCs w:val="20"/>
        </w:rPr>
      </w:pPr>
    </w:p>
    <w:p w14:paraId="4D87CCE6" w14:textId="522C85BA" w:rsidR="007A28FB" w:rsidRDefault="007A28FB" w:rsidP="007A28FB">
      <w:pPr>
        <w:rPr>
          <w:szCs w:val="20"/>
        </w:rPr>
      </w:pPr>
      <w:r w:rsidRPr="00E43DD5">
        <w:rPr>
          <w:b/>
          <w:bCs/>
          <w:szCs w:val="20"/>
        </w:rPr>
        <w:t xml:space="preserve">The purpose of the </w:t>
      </w:r>
      <w:r w:rsidR="005872BA" w:rsidRPr="00E43DD5">
        <w:rPr>
          <w:b/>
          <w:bCs/>
          <w:szCs w:val="20"/>
        </w:rPr>
        <w:t xml:space="preserve">Mandatory </w:t>
      </w:r>
      <w:r w:rsidRPr="00E43DD5">
        <w:rPr>
          <w:b/>
          <w:bCs/>
          <w:szCs w:val="20"/>
        </w:rPr>
        <w:t xml:space="preserve">Pre-Quote Conference is to address </w:t>
      </w:r>
      <w:r w:rsidRPr="005D0432">
        <w:rPr>
          <w:b/>
          <w:bCs/>
          <w:szCs w:val="20"/>
          <w:u w:val="single"/>
        </w:rPr>
        <w:t>procedural questions</w:t>
      </w:r>
      <w:r w:rsidRPr="00E43DD5">
        <w:rPr>
          <w:b/>
          <w:bCs/>
          <w:szCs w:val="20"/>
        </w:rPr>
        <w:t xml:space="preserve"> regarding the Bid Solicitation and Bidder Quote Submission Requirements </w:t>
      </w:r>
      <w:r w:rsidRPr="005D0432">
        <w:rPr>
          <w:b/>
          <w:bCs/>
          <w:szCs w:val="20"/>
          <w:u w:val="single"/>
        </w:rPr>
        <w:t>only</w:t>
      </w:r>
      <w:r w:rsidRPr="00E43DD5">
        <w:rPr>
          <w:b/>
          <w:bCs/>
          <w:szCs w:val="20"/>
        </w:rPr>
        <w:t>.</w:t>
      </w:r>
      <w:r>
        <w:rPr>
          <w:szCs w:val="20"/>
        </w:rPr>
        <w:t xml:space="preserve">  No substantive questions regarding the Bid Solicitation Scope of Work will be accepted or answered during the </w:t>
      </w:r>
      <w:r w:rsidR="009C7296">
        <w:rPr>
          <w:szCs w:val="20"/>
        </w:rPr>
        <w:t xml:space="preserve">Mandatory </w:t>
      </w:r>
      <w:r w:rsidR="00C526F7">
        <w:rPr>
          <w:szCs w:val="20"/>
        </w:rPr>
        <w:t>P</w:t>
      </w:r>
      <w:r>
        <w:rPr>
          <w:szCs w:val="20"/>
        </w:rPr>
        <w:t xml:space="preserve">re-Quote conference.  All </w:t>
      </w:r>
      <w:r w:rsidR="005D0432">
        <w:rPr>
          <w:szCs w:val="20"/>
        </w:rPr>
        <w:t xml:space="preserve">substantive </w:t>
      </w:r>
      <w:r>
        <w:rPr>
          <w:szCs w:val="20"/>
        </w:rPr>
        <w:t xml:space="preserve">questions </w:t>
      </w:r>
      <w:r w:rsidR="00A65CCB">
        <w:rPr>
          <w:szCs w:val="20"/>
        </w:rPr>
        <w:t xml:space="preserve">shall be submitted by the </w:t>
      </w:r>
      <w:r w:rsidR="001E2DA1">
        <w:rPr>
          <w:szCs w:val="20"/>
        </w:rPr>
        <w:t>B</w:t>
      </w:r>
      <w:r w:rsidR="00A65CCB">
        <w:rPr>
          <w:szCs w:val="20"/>
        </w:rPr>
        <w:t>idder d</w:t>
      </w:r>
      <w:r>
        <w:rPr>
          <w:szCs w:val="20"/>
        </w:rPr>
        <w:t xml:space="preserve">uring the Electronic Question and Answer Period.  </w:t>
      </w:r>
    </w:p>
    <w:p w14:paraId="447A24EE" w14:textId="77777777" w:rsidR="006F2448" w:rsidRDefault="006F2448" w:rsidP="007A28FB">
      <w:pPr>
        <w:rPr>
          <w:szCs w:val="20"/>
        </w:rPr>
      </w:pPr>
    </w:p>
    <w:p w14:paraId="78DF3544" w14:textId="02578AFD" w:rsidR="006F2448" w:rsidRPr="000A7B61" w:rsidRDefault="006F2448" w:rsidP="007A28FB">
      <w:pPr>
        <w:rPr>
          <w:b/>
          <w:color w:val="FF0000"/>
          <w:szCs w:val="20"/>
        </w:rPr>
      </w:pPr>
      <w:r w:rsidRPr="000A7B61">
        <w:rPr>
          <w:b/>
          <w:color w:val="FF0000"/>
          <w:szCs w:val="20"/>
        </w:rPr>
        <w:t xml:space="preserve">IF IT IS YOUR INTENTION TO ATTEND THE </w:t>
      </w:r>
      <w:r w:rsidR="00B54DEC" w:rsidRPr="000A7B61">
        <w:rPr>
          <w:b/>
          <w:color w:val="FF0000"/>
          <w:szCs w:val="20"/>
        </w:rPr>
        <w:t xml:space="preserve">MANDATORY PRE-QUOTE CONFERENCE, </w:t>
      </w:r>
      <w:r w:rsidR="00353395" w:rsidRPr="000A7B61">
        <w:rPr>
          <w:b/>
          <w:color w:val="FF0000"/>
          <w:szCs w:val="20"/>
        </w:rPr>
        <w:t>Y</w:t>
      </w:r>
      <w:r w:rsidR="009374EC" w:rsidRPr="000A7B61">
        <w:rPr>
          <w:b/>
          <w:color w:val="FF0000"/>
          <w:szCs w:val="20"/>
        </w:rPr>
        <w:t>OU MUST REGISTER</w:t>
      </w:r>
      <w:r w:rsidR="003542D3" w:rsidRPr="000A7B61">
        <w:rPr>
          <w:b/>
          <w:color w:val="FF0000"/>
          <w:szCs w:val="20"/>
        </w:rPr>
        <w:t xml:space="preserve"> FOR THE CONFERENCE BY EMAILING </w:t>
      </w:r>
      <w:r w:rsidR="00773169" w:rsidRPr="000A7B61">
        <w:rPr>
          <w:b/>
          <w:color w:val="FF0000"/>
          <w:szCs w:val="20"/>
        </w:rPr>
        <w:t>VIKKI RINYU</w:t>
      </w:r>
      <w:r w:rsidR="004E1216" w:rsidRPr="000A7B61">
        <w:rPr>
          <w:b/>
          <w:color w:val="FF0000"/>
          <w:szCs w:val="20"/>
        </w:rPr>
        <w:t xml:space="preserve"> AT THE BELOW E-MAIL ADDRESS</w:t>
      </w:r>
      <w:r w:rsidR="00353395" w:rsidRPr="000A7B61">
        <w:rPr>
          <w:b/>
          <w:color w:val="FF0000"/>
          <w:szCs w:val="20"/>
        </w:rPr>
        <w:t xml:space="preserve"> NO LATER THAN 5PM ON WEDNESDAY, AUGUST 9, 2023.</w:t>
      </w:r>
    </w:p>
    <w:p w14:paraId="6A732CC7" w14:textId="77777777" w:rsidR="00353395" w:rsidRDefault="00353395" w:rsidP="007A28FB">
      <w:pPr>
        <w:rPr>
          <w:szCs w:val="20"/>
        </w:rPr>
      </w:pPr>
    </w:p>
    <w:p w14:paraId="4478F32C" w14:textId="45523BFE" w:rsidR="00353395" w:rsidRDefault="00000000" w:rsidP="007A28FB">
      <w:pPr>
        <w:rPr>
          <w:szCs w:val="20"/>
        </w:rPr>
      </w:pPr>
      <w:hyperlink r:id="rId18" w:history="1">
        <w:r w:rsidR="000A7B61" w:rsidRPr="00F42651">
          <w:rPr>
            <w:rStyle w:val="Hyperlink"/>
            <w:szCs w:val="20"/>
          </w:rPr>
          <w:t>Vikki.rinyu@jjc.nj.gov</w:t>
        </w:r>
      </w:hyperlink>
    </w:p>
    <w:p w14:paraId="266B99B5" w14:textId="77777777" w:rsidR="000A7B61" w:rsidRDefault="000A7B61" w:rsidP="007A28FB">
      <w:pPr>
        <w:rPr>
          <w:szCs w:val="20"/>
        </w:rPr>
      </w:pPr>
    </w:p>
    <w:p w14:paraId="3C584396" w14:textId="493C0932" w:rsidR="00644E25" w:rsidRDefault="00644E25" w:rsidP="00A66F11">
      <w:pPr>
        <w:pStyle w:val="BodyText2"/>
        <w:ind w:left="0"/>
      </w:pPr>
    </w:p>
    <w:p w14:paraId="6102AD97" w14:textId="493C0932" w:rsidR="0062304C" w:rsidRPr="000075CA" w:rsidRDefault="0062304C" w:rsidP="00BF5B03">
      <w:pPr>
        <w:pStyle w:val="BodyText2"/>
        <w:ind w:left="0"/>
      </w:pPr>
    </w:p>
    <w:p w14:paraId="221FB748" w14:textId="493C0932" w:rsidR="00A66F11" w:rsidRPr="000075CA" w:rsidRDefault="00A66F11" w:rsidP="00A66F11">
      <w:pPr>
        <w:pStyle w:val="BodyText2"/>
      </w:pPr>
    </w:p>
    <w:p w14:paraId="2FE135F6" w14:textId="493C0932" w:rsidR="00BE2918" w:rsidRDefault="00BE2918" w:rsidP="00AB537B">
      <w:pPr>
        <w:keepNext/>
      </w:pPr>
    </w:p>
    <w:p w14:paraId="0B10A200" w14:textId="4FB70407" w:rsidR="00F42972" w:rsidRPr="00EE0EFB" w:rsidRDefault="00F42972" w:rsidP="00925B8C">
      <w:pPr>
        <w:pStyle w:val="Heading1"/>
      </w:pPr>
      <w:bookmarkStart w:id="45" w:name="_Toc75578811"/>
      <w:bookmarkStart w:id="46" w:name="_Toc77670755"/>
      <w:bookmarkStart w:id="47" w:name="_Toc187938678"/>
      <w:bookmarkStart w:id="48" w:name="_Toc187938852"/>
      <w:bookmarkStart w:id="49" w:name="_Toc83190600"/>
      <w:bookmarkStart w:id="50" w:name="_Toc141794100"/>
      <w:r w:rsidRPr="00EE0EFB">
        <w:t>2.0 DEFINITIONS</w:t>
      </w:r>
      <w:bookmarkEnd w:id="45"/>
      <w:bookmarkEnd w:id="46"/>
      <w:bookmarkEnd w:id="47"/>
      <w:bookmarkEnd w:id="48"/>
      <w:bookmarkEnd w:id="49"/>
      <w:bookmarkEnd w:id="50"/>
    </w:p>
    <w:p w14:paraId="18238397" w14:textId="77777777" w:rsidR="00F42972" w:rsidRPr="00237FE4" w:rsidRDefault="00F42972" w:rsidP="00F42972">
      <w:pPr>
        <w:rPr>
          <w:rFonts w:cs="Arial"/>
          <w:color w:val="000000"/>
          <w:szCs w:val="20"/>
        </w:rPr>
      </w:pPr>
    </w:p>
    <w:p w14:paraId="257BE411" w14:textId="2911FC02" w:rsidR="00F42972" w:rsidRPr="00BF5B03" w:rsidRDefault="00F42972" w:rsidP="00342C82">
      <w:pPr>
        <w:rPr>
          <w:rFonts w:cs="Arial"/>
          <w:szCs w:val="20"/>
        </w:rPr>
      </w:pPr>
      <w:r w:rsidRPr="00BF5B03">
        <w:rPr>
          <w:rFonts w:cs="Arial"/>
          <w:szCs w:val="20"/>
        </w:rPr>
        <w:t xml:space="preserve">The following terms when used in this </w:t>
      </w:r>
      <w:r w:rsidR="00E766EA" w:rsidRPr="00BF5B03">
        <w:rPr>
          <w:rFonts w:cs="Arial"/>
          <w:szCs w:val="20"/>
        </w:rPr>
        <w:t>Contract</w:t>
      </w:r>
      <w:r w:rsidRPr="00BF5B03">
        <w:rPr>
          <w:rFonts w:cs="Arial"/>
          <w:szCs w:val="20"/>
        </w:rPr>
        <w:t xml:space="preserve"> shall have the following meanings unless the context clearly indicates otherwise:</w:t>
      </w:r>
    </w:p>
    <w:p w14:paraId="1CE91A19" w14:textId="77777777" w:rsidR="00F42972" w:rsidRPr="00BF5B03" w:rsidRDefault="00F42972" w:rsidP="00342C82">
      <w:pPr>
        <w:pStyle w:val="BodyText"/>
        <w:rPr>
          <w:rFonts w:cs="Arial"/>
          <w:szCs w:val="20"/>
        </w:rPr>
      </w:pPr>
    </w:p>
    <w:p w14:paraId="5DD8B34C" w14:textId="42E57A8D" w:rsidR="005E2A96" w:rsidRPr="00C93252" w:rsidRDefault="166F5E9C" w:rsidP="640DC54E">
      <w:pPr>
        <w:mirrorIndents/>
        <w:rPr>
          <w:rFonts w:cs="Arial"/>
        </w:rPr>
      </w:pPr>
      <w:r w:rsidRPr="00C93252">
        <w:rPr>
          <w:rFonts w:cs="Arial"/>
          <w:b/>
          <w:bCs/>
          <w:u w:val="single"/>
        </w:rPr>
        <w:t>Admission</w:t>
      </w:r>
      <w:r w:rsidR="2C845A80" w:rsidRPr="00C93252">
        <w:rPr>
          <w:rFonts w:cs="Arial"/>
          <w:b/>
          <w:bCs/>
        </w:rPr>
        <w:t xml:space="preserve"> </w:t>
      </w:r>
      <w:r w:rsidR="2C845A80" w:rsidRPr="00BF5B03">
        <w:rPr>
          <w:rFonts w:cs="Arial"/>
        </w:rPr>
        <w:t>-</w:t>
      </w:r>
      <w:r w:rsidR="2C845A80" w:rsidRPr="00C93252">
        <w:rPr>
          <w:rFonts w:cs="Arial"/>
          <w:b/>
          <w:bCs/>
        </w:rPr>
        <w:t xml:space="preserve"> </w:t>
      </w:r>
      <w:r w:rsidR="00CC7623">
        <w:rPr>
          <w:rFonts w:cs="Arial"/>
        </w:rPr>
        <w:t>M</w:t>
      </w:r>
      <w:r w:rsidRPr="00C93252">
        <w:rPr>
          <w:rFonts w:cs="Arial"/>
        </w:rPr>
        <w:t>eans</w:t>
      </w:r>
      <w:r w:rsidRPr="00C93252">
        <w:rPr>
          <w:rFonts w:cs="Arial"/>
          <w:spacing w:val="1"/>
        </w:rPr>
        <w:t xml:space="preserve"> </w:t>
      </w:r>
      <w:r w:rsidRPr="00C93252">
        <w:rPr>
          <w:rFonts w:cs="Arial"/>
        </w:rPr>
        <w:t>the</w:t>
      </w:r>
      <w:r w:rsidRPr="00C93252">
        <w:rPr>
          <w:rFonts w:cs="Arial"/>
          <w:spacing w:val="-8"/>
        </w:rPr>
        <w:t xml:space="preserve"> </w:t>
      </w:r>
      <w:r w:rsidRPr="00C93252">
        <w:rPr>
          <w:rFonts w:cs="Arial"/>
        </w:rPr>
        <w:t>intake</w:t>
      </w:r>
      <w:r w:rsidRPr="00C93252">
        <w:rPr>
          <w:rFonts w:cs="Arial"/>
          <w:spacing w:val="6"/>
        </w:rPr>
        <w:t xml:space="preserve"> </w:t>
      </w:r>
      <w:r w:rsidRPr="00C93252">
        <w:rPr>
          <w:rFonts w:cs="Arial"/>
        </w:rPr>
        <w:t>of</w:t>
      </w:r>
      <w:r w:rsidRPr="00C93252">
        <w:rPr>
          <w:rFonts w:cs="Arial"/>
          <w:spacing w:val="-2"/>
        </w:rPr>
        <w:t xml:space="preserve"> </w:t>
      </w:r>
      <w:r w:rsidRPr="00C93252">
        <w:rPr>
          <w:rFonts w:cs="Arial"/>
        </w:rPr>
        <w:t>a</w:t>
      </w:r>
      <w:r w:rsidRPr="00C93252">
        <w:rPr>
          <w:rFonts w:cs="Arial"/>
          <w:spacing w:val="-2"/>
        </w:rPr>
        <w:t xml:space="preserve"> </w:t>
      </w:r>
      <w:r w:rsidRPr="00C93252">
        <w:rPr>
          <w:rFonts w:cs="Arial"/>
        </w:rPr>
        <w:t>juvenile</w:t>
      </w:r>
      <w:r w:rsidRPr="00C93252">
        <w:rPr>
          <w:rFonts w:cs="Arial"/>
          <w:spacing w:val="10"/>
        </w:rPr>
        <w:t xml:space="preserve"> </w:t>
      </w:r>
      <w:r w:rsidRPr="00C93252">
        <w:rPr>
          <w:rFonts w:cs="Arial"/>
        </w:rPr>
        <w:t>into a</w:t>
      </w:r>
      <w:r w:rsidRPr="00C93252">
        <w:rPr>
          <w:rFonts w:cs="Arial"/>
          <w:spacing w:val="-1"/>
        </w:rPr>
        <w:t xml:space="preserve"> </w:t>
      </w:r>
      <w:r w:rsidR="08579A2A" w:rsidRPr="00C93252">
        <w:rPr>
          <w:rFonts w:cs="Arial"/>
        </w:rPr>
        <w:t>JJC</w:t>
      </w:r>
      <w:r w:rsidR="2CCE9A2C" w:rsidRPr="00C93252">
        <w:rPr>
          <w:rFonts w:cs="Arial"/>
          <w:spacing w:val="18"/>
        </w:rPr>
        <w:t xml:space="preserve"> </w:t>
      </w:r>
      <w:r w:rsidR="2CCE9A2C" w:rsidRPr="00C93252">
        <w:rPr>
          <w:rFonts w:cs="Arial"/>
        </w:rPr>
        <w:t>facility</w:t>
      </w:r>
      <w:r w:rsidR="003433C0">
        <w:rPr>
          <w:rFonts w:cs="Arial"/>
        </w:rPr>
        <w:t>.</w:t>
      </w:r>
    </w:p>
    <w:p w14:paraId="3866C8A2" w14:textId="77777777" w:rsidR="005E2A96" w:rsidRPr="00BF5B03" w:rsidRDefault="005E2A96" w:rsidP="002A61AF">
      <w:pPr>
        <w:mirrorIndents/>
        <w:rPr>
          <w:rFonts w:cs="Arial"/>
          <w:b/>
          <w:szCs w:val="20"/>
          <w:u w:val="single"/>
        </w:rPr>
      </w:pPr>
    </w:p>
    <w:p w14:paraId="2A6A3D8B" w14:textId="795B2B4F" w:rsidR="004C03E2" w:rsidRPr="00BF5B03" w:rsidRDefault="00373189" w:rsidP="002A61AF">
      <w:pPr>
        <w:mirrorIndents/>
        <w:rPr>
          <w:rFonts w:cs="Arial"/>
          <w:szCs w:val="20"/>
        </w:rPr>
      </w:pPr>
      <w:r w:rsidRPr="00BF5B03">
        <w:rPr>
          <w:rFonts w:cs="Arial"/>
          <w:b/>
          <w:szCs w:val="20"/>
          <w:u w:val="single"/>
        </w:rPr>
        <w:t>Admission</w:t>
      </w:r>
      <w:r w:rsidR="00717AE2" w:rsidRPr="00BF5B03">
        <w:rPr>
          <w:rFonts w:cs="Arial"/>
          <w:b/>
          <w:szCs w:val="20"/>
          <w:u w:val="single"/>
        </w:rPr>
        <w:t xml:space="preserve"> Protocols</w:t>
      </w:r>
      <w:r w:rsidR="00F07284" w:rsidRPr="00BF5B03">
        <w:rPr>
          <w:rFonts w:cs="Arial"/>
          <w:bCs/>
          <w:szCs w:val="20"/>
        </w:rPr>
        <w:t xml:space="preserve"> - </w:t>
      </w:r>
      <w:r w:rsidR="00CC7623">
        <w:rPr>
          <w:rFonts w:cs="Arial"/>
          <w:szCs w:val="20"/>
        </w:rPr>
        <w:t>G</w:t>
      </w:r>
      <w:r w:rsidR="00717AE2" w:rsidRPr="00BF5B03">
        <w:rPr>
          <w:rFonts w:cs="Arial"/>
          <w:szCs w:val="20"/>
        </w:rPr>
        <w:t xml:space="preserve">uidelines </w:t>
      </w:r>
      <w:r w:rsidR="00E24CF1" w:rsidRPr="00BF5B03">
        <w:rPr>
          <w:rFonts w:cs="Arial"/>
          <w:szCs w:val="20"/>
        </w:rPr>
        <w:t>for</w:t>
      </w:r>
      <w:r w:rsidR="00717AE2" w:rsidRPr="00BF5B03">
        <w:rPr>
          <w:rFonts w:cs="Arial"/>
          <w:szCs w:val="20"/>
        </w:rPr>
        <w:t xml:space="preserve"> tests or diagnostic treatments p</w:t>
      </w:r>
      <w:r w:rsidR="000D0376" w:rsidRPr="00BF5B03">
        <w:rPr>
          <w:rFonts w:cs="Arial"/>
          <w:szCs w:val="20"/>
        </w:rPr>
        <w:t>er</w:t>
      </w:r>
      <w:r w:rsidR="00717AE2" w:rsidRPr="00BF5B03">
        <w:rPr>
          <w:rFonts w:cs="Arial"/>
          <w:szCs w:val="20"/>
        </w:rPr>
        <w:t>formed upon admission</w:t>
      </w:r>
      <w:r w:rsidR="00E24CF1" w:rsidRPr="00BF5B03">
        <w:rPr>
          <w:rFonts w:cs="Arial"/>
          <w:szCs w:val="20"/>
        </w:rPr>
        <w:t>.</w:t>
      </w:r>
      <w:r w:rsidR="005E2A96" w:rsidRPr="00BF5B03">
        <w:rPr>
          <w:rFonts w:cs="Arial"/>
          <w:szCs w:val="20"/>
        </w:rPr>
        <w:t xml:space="preserve"> </w:t>
      </w:r>
    </w:p>
    <w:p w14:paraId="3ECB1EAE" w14:textId="77777777" w:rsidR="005E2A96" w:rsidRPr="00C93252" w:rsidRDefault="005E2A96" w:rsidP="002A61AF">
      <w:pPr>
        <w:mirrorIndents/>
        <w:rPr>
          <w:rFonts w:cs="Arial"/>
          <w:b/>
          <w:szCs w:val="20"/>
        </w:rPr>
      </w:pPr>
    </w:p>
    <w:p w14:paraId="2891B7D7" w14:textId="3B8335F9" w:rsidR="006A13D6" w:rsidRPr="00C93252" w:rsidRDefault="006A13D6" w:rsidP="003433C0">
      <w:pPr>
        <w:mirrorIndents/>
        <w:rPr>
          <w:rFonts w:cs="Arial"/>
          <w:spacing w:val="-58"/>
          <w:szCs w:val="20"/>
        </w:rPr>
      </w:pPr>
      <w:r w:rsidRPr="00C93252">
        <w:rPr>
          <w:rFonts w:cs="Arial"/>
          <w:b/>
          <w:szCs w:val="20"/>
          <w:u w:val="single"/>
        </w:rPr>
        <w:t>Administrative</w:t>
      </w:r>
      <w:r w:rsidR="00A45C71">
        <w:rPr>
          <w:rFonts w:cs="Arial"/>
          <w:b/>
          <w:spacing w:val="56"/>
          <w:szCs w:val="20"/>
          <w:u w:val="single"/>
        </w:rPr>
        <w:t xml:space="preserve"> </w:t>
      </w:r>
      <w:r w:rsidRPr="00C93252">
        <w:rPr>
          <w:rFonts w:cs="Arial"/>
          <w:b/>
          <w:szCs w:val="20"/>
          <w:u w:val="single"/>
        </w:rPr>
        <w:t>Review</w:t>
      </w:r>
      <w:r w:rsidRPr="00C93252">
        <w:rPr>
          <w:rFonts w:cs="Arial"/>
          <w:b/>
          <w:spacing w:val="8"/>
          <w:szCs w:val="20"/>
        </w:rPr>
        <w:t xml:space="preserve"> </w:t>
      </w:r>
      <w:r w:rsidR="00F07284" w:rsidRPr="00BF5B03">
        <w:rPr>
          <w:rFonts w:cs="Arial"/>
          <w:bCs/>
          <w:spacing w:val="8"/>
          <w:szCs w:val="20"/>
        </w:rPr>
        <w:t>-</w:t>
      </w:r>
      <w:r w:rsidR="00F07284" w:rsidRPr="00C93252">
        <w:rPr>
          <w:rFonts w:cs="Arial"/>
          <w:b/>
          <w:spacing w:val="8"/>
          <w:szCs w:val="20"/>
        </w:rPr>
        <w:t xml:space="preserve"> </w:t>
      </w:r>
      <w:r w:rsidR="00CC7623">
        <w:rPr>
          <w:rFonts w:cs="Arial"/>
          <w:szCs w:val="20"/>
        </w:rPr>
        <w:t>M</w:t>
      </w:r>
      <w:r w:rsidRPr="00C93252">
        <w:rPr>
          <w:rFonts w:cs="Arial"/>
          <w:szCs w:val="20"/>
        </w:rPr>
        <w:t>eans</w:t>
      </w:r>
      <w:r w:rsidR="00B43C93" w:rsidRPr="00BF5B03">
        <w:rPr>
          <w:rStyle w:val="cf110"/>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an</w:t>
      </w:r>
      <w:r w:rsidR="00B43C93" w:rsidRPr="00BF5B03">
        <w:rPr>
          <w:rStyle w:val="cf27"/>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assessment</w:t>
      </w:r>
      <w:r w:rsidR="00B43C93" w:rsidRPr="00BF5B03">
        <w:rPr>
          <w:rStyle w:val="cf3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of</w:t>
      </w:r>
      <w:r w:rsidR="00B43C93" w:rsidRPr="00BF5B03">
        <w:rPr>
          <w:rStyle w:val="cf27"/>
          <w:rFonts w:asciiTheme="minorHAnsi" w:hAnsiTheme="minorHAnsi" w:cstheme="minorHAnsi"/>
          <w:sz w:val="20"/>
          <w:szCs w:val="20"/>
        </w:rPr>
        <w:t xml:space="preserve"> </w:t>
      </w:r>
      <w:r w:rsidR="00B43C93" w:rsidRPr="00BF5B03">
        <w:rPr>
          <w:rStyle w:val="cf41"/>
          <w:rFonts w:asciiTheme="minorHAnsi" w:hAnsiTheme="minorHAnsi" w:cstheme="minorHAnsi"/>
          <w:b w:val="0"/>
          <w:bCs w:val="0"/>
          <w:sz w:val="20"/>
          <w:szCs w:val="20"/>
        </w:rPr>
        <w:t>correctional</w:t>
      </w:r>
      <w:r w:rsidR="00B43C93" w:rsidRPr="00BF5B03">
        <w:rPr>
          <w:rStyle w:val="cf51"/>
          <w:rFonts w:asciiTheme="minorHAnsi" w:hAnsiTheme="minorHAnsi" w:cstheme="minorHAnsi"/>
          <w:b w:val="0"/>
          <w:bCs w:val="0"/>
          <w:sz w:val="20"/>
          <w:szCs w:val="20"/>
        </w:rPr>
        <w:t xml:space="preserve"> </w:t>
      </w:r>
      <w:r w:rsidR="00B43C93" w:rsidRPr="00BF5B03">
        <w:rPr>
          <w:rStyle w:val="cf41"/>
          <w:rFonts w:asciiTheme="minorHAnsi" w:hAnsiTheme="minorHAnsi" w:cstheme="minorHAnsi"/>
          <w:b w:val="0"/>
          <w:bCs w:val="0"/>
          <w:sz w:val="20"/>
          <w:szCs w:val="20"/>
        </w:rPr>
        <w:t>and</w:t>
      </w:r>
      <w:r w:rsidR="00B43C93" w:rsidRPr="00BF5B03">
        <w:rPr>
          <w:rStyle w:val="cf61"/>
          <w:rFonts w:asciiTheme="minorHAnsi" w:hAnsiTheme="minorHAnsi" w:cstheme="minorHAnsi"/>
          <w:b w:val="0"/>
          <w:bCs w:val="0"/>
          <w:sz w:val="20"/>
          <w:szCs w:val="20"/>
        </w:rPr>
        <w:t xml:space="preserve"> </w:t>
      </w:r>
      <w:r w:rsidR="00B43C93" w:rsidRPr="00BF5B03">
        <w:rPr>
          <w:rStyle w:val="cf41"/>
          <w:rFonts w:asciiTheme="minorHAnsi" w:hAnsiTheme="minorHAnsi" w:cstheme="minorHAnsi"/>
          <w:b w:val="0"/>
          <w:bCs w:val="0"/>
          <w:sz w:val="20"/>
          <w:szCs w:val="20"/>
        </w:rPr>
        <w:t>emergency</w:t>
      </w:r>
      <w:r w:rsidR="00B43C93" w:rsidRPr="00BF5B03">
        <w:rPr>
          <w:rStyle w:val="cf71"/>
          <w:rFonts w:asciiTheme="minorHAnsi" w:hAnsiTheme="minorHAnsi" w:cstheme="minorHAnsi"/>
          <w:b w:val="0"/>
          <w:bCs w:val="0"/>
          <w:sz w:val="20"/>
          <w:szCs w:val="20"/>
        </w:rPr>
        <w:t xml:space="preserve"> </w:t>
      </w:r>
      <w:r w:rsidR="00B43C93" w:rsidRPr="00BF5B03">
        <w:rPr>
          <w:rStyle w:val="cf41"/>
          <w:rFonts w:asciiTheme="minorHAnsi" w:hAnsiTheme="minorHAnsi" w:cstheme="minorHAnsi"/>
          <w:b w:val="0"/>
          <w:bCs w:val="0"/>
          <w:sz w:val="20"/>
          <w:szCs w:val="20"/>
        </w:rPr>
        <w:t>response actions</w:t>
      </w:r>
      <w:r w:rsidR="00B43C93" w:rsidRPr="00BF5B03">
        <w:rPr>
          <w:rStyle w:val="cf81"/>
          <w:rFonts w:asciiTheme="minorHAnsi" w:hAnsiTheme="minorHAnsi" w:cstheme="minorHAnsi"/>
          <w:sz w:val="20"/>
          <w:szCs w:val="20"/>
        </w:rPr>
        <w:t xml:space="preserve"> </w:t>
      </w:r>
      <w:r w:rsidR="00B43C93" w:rsidRPr="00BF5B03">
        <w:rPr>
          <w:rStyle w:val="cf91"/>
          <w:rFonts w:asciiTheme="minorHAnsi" w:hAnsiTheme="minorHAnsi" w:cstheme="minorHAnsi"/>
          <w:b w:val="0"/>
          <w:bCs w:val="0"/>
          <w:sz w:val="20"/>
          <w:szCs w:val="20"/>
          <w:u w:val="none"/>
        </w:rPr>
        <w:t>surrounding</w:t>
      </w:r>
      <w:r w:rsidR="00B43C93" w:rsidRPr="00BF5B03">
        <w:rPr>
          <w:rStyle w:val="cf101"/>
          <w:rFonts w:asciiTheme="minorHAnsi" w:hAnsiTheme="minorHAnsi" w:cstheme="minorHAnsi"/>
          <w:b w:val="0"/>
          <w:bCs w:val="0"/>
          <w:sz w:val="20"/>
          <w:szCs w:val="20"/>
          <w:u w:val="none"/>
        </w:rPr>
        <w:t xml:space="preserve"> </w:t>
      </w:r>
      <w:r w:rsidR="00B43C93" w:rsidRPr="00BF5B03">
        <w:rPr>
          <w:rStyle w:val="cf91"/>
          <w:rFonts w:asciiTheme="minorHAnsi" w:hAnsiTheme="minorHAnsi" w:cstheme="minorHAnsi"/>
          <w:b w:val="0"/>
          <w:bCs w:val="0"/>
          <w:sz w:val="20"/>
          <w:szCs w:val="20"/>
          <w:u w:val="none"/>
        </w:rPr>
        <w:t>a</w:t>
      </w:r>
      <w:r w:rsidR="00B43C93" w:rsidRPr="00BF5B03">
        <w:rPr>
          <w:rStyle w:val="cf111"/>
          <w:rFonts w:asciiTheme="minorHAnsi" w:hAnsiTheme="minorHAnsi" w:cstheme="minorHAnsi"/>
          <w:b w:val="0"/>
          <w:bCs w:val="0"/>
          <w:sz w:val="20"/>
          <w:szCs w:val="20"/>
          <w:u w:val="none"/>
        </w:rPr>
        <w:t xml:space="preserve"> </w:t>
      </w:r>
      <w:r w:rsidR="00B43C93" w:rsidRPr="00BF5B03">
        <w:rPr>
          <w:rStyle w:val="cf91"/>
          <w:rFonts w:asciiTheme="minorHAnsi" w:hAnsiTheme="minorHAnsi" w:cstheme="minorHAnsi"/>
          <w:b w:val="0"/>
          <w:bCs w:val="0"/>
          <w:sz w:val="20"/>
          <w:szCs w:val="20"/>
          <w:u w:val="none"/>
        </w:rPr>
        <w:t>juvenile's</w:t>
      </w:r>
      <w:r w:rsidR="00B43C93" w:rsidRPr="00BF5B03">
        <w:rPr>
          <w:rStyle w:val="cf121"/>
          <w:rFonts w:asciiTheme="minorHAnsi" w:hAnsiTheme="minorHAnsi" w:cstheme="minorHAnsi"/>
          <w:b w:val="0"/>
          <w:bCs w:val="0"/>
          <w:sz w:val="20"/>
          <w:szCs w:val="20"/>
          <w:u w:val="none"/>
        </w:rPr>
        <w:t xml:space="preserve"> </w:t>
      </w:r>
      <w:r w:rsidR="00B43C93" w:rsidRPr="00BF5B03">
        <w:rPr>
          <w:rStyle w:val="cf91"/>
          <w:rFonts w:asciiTheme="minorHAnsi" w:hAnsiTheme="minorHAnsi" w:cstheme="minorHAnsi"/>
          <w:b w:val="0"/>
          <w:bCs w:val="0"/>
          <w:sz w:val="20"/>
          <w:szCs w:val="20"/>
          <w:u w:val="none"/>
        </w:rPr>
        <w:t>death</w:t>
      </w:r>
      <w:r w:rsidR="00B43C93" w:rsidRPr="00BF5B03">
        <w:rPr>
          <w:rStyle w:val="cf131"/>
          <w:rFonts w:asciiTheme="minorHAnsi" w:hAnsiTheme="minorHAnsi" w:cstheme="minorHAnsi"/>
          <w:b w:val="0"/>
          <w:bCs w:val="0"/>
          <w:sz w:val="20"/>
          <w:szCs w:val="20"/>
          <w:u w:val="none"/>
        </w:rPr>
        <w:t xml:space="preserve"> </w:t>
      </w:r>
      <w:r w:rsidR="00B43C93" w:rsidRPr="00BF5B03">
        <w:rPr>
          <w:rStyle w:val="cf91"/>
          <w:rFonts w:asciiTheme="minorHAnsi" w:hAnsiTheme="minorHAnsi" w:cstheme="minorHAnsi"/>
          <w:b w:val="0"/>
          <w:bCs w:val="0"/>
          <w:sz w:val="20"/>
          <w:szCs w:val="20"/>
          <w:u w:val="none"/>
        </w:rPr>
        <w:t>or</w:t>
      </w:r>
      <w:r w:rsidR="00B43C93" w:rsidRPr="00BF5B03">
        <w:rPr>
          <w:rStyle w:val="cf141"/>
          <w:rFonts w:asciiTheme="minorHAnsi" w:hAnsiTheme="minorHAnsi" w:cstheme="minorHAnsi"/>
          <w:b w:val="0"/>
          <w:bCs w:val="0"/>
          <w:sz w:val="20"/>
          <w:szCs w:val="20"/>
          <w:u w:val="none"/>
        </w:rPr>
        <w:t xml:space="preserve"> </w:t>
      </w:r>
      <w:r w:rsidR="00B43C93" w:rsidRPr="00BF5B03">
        <w:rPr>
          <w:rStyle w:val="cf91"/>
          <w:rFonts w:asciiTheme="minorHAnsi" w:hAnsiTheme="minorHAnsi" w:cstheme="minorHAnsi"/>
          <w:b w:val="0"/>
          <w:bCs w:val="0"/>
          <w:sz w:val="20"/>
          <w:szCs w:val="20"/>
          <w:u w:val="none"/>
        </w:rPr>
        <w:t>suicide</w:t>
      </w:r>
      <w:r w:rsidR="00B43C93" w:rsidRPr="00BF5B03">
        <w:rPr>
          <w:rStyle w:val="cf151"/>
          <w:rFonts w:asciiTheme="minorHAnsi" w:hAnsiTheme="minorHAnsi" w:cstheme="minorHAnsi"/>
          <w:b w:val="0"/>
          <w:bCs w:val="0"/>
          <w:sz w:val="20"/>
          <w:szCs w:val="20"/>
          <w:u w:val="none"/>
        </w:rPr>
        <w:t xml:space="preserve"> </w:t>
      </w:r>
      <w:r w:rsidR="00B43C93" w:rsidRPr="00BF5B03">
        <w:rPr>
          <w:rStyle w:val="cf91"/>
          <w:rFonts w:asciiTheme="minorHAnsi" w:hAnsiTheme="minorHAnsi" w:cstheme="minorHAnsi"/>
          <w:b w:val="0"/>
          <w:bCs w:val="0"/>
          <w:sz w:val="20"/>
          <w:szCs w:val="20"/>
          <w:u w:val="none"/>
        </w:rPr>
        <w:t>attempt,</w:t>
      </w:r>
      <w:r w:rsidR="00B43C93" w:rsidRPr="00BF5B03">
        <w:rPr>
          <w:rStyle w:val="cf16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for</w:t>
      </w:r>
      <w:r w:rsidR="00B43C93" w:rsidRPr="00BF5B03">
        <w:rPr>
          <w:rStyle w:val="cf17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the</w:t>
      </w:r>
      <w:r w:rsidR="00B43C93" w:rsidRPr="00BF5B03">
        <w:rPr>
          <w:rStyle w:val="cf18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purpose</w:t>
      </w:r>
      <w:r w:rsidR="00B43C93" w:rsidRPr="00BF5B03">
        <w:rPr>
          <w:rStyle w:val="cf19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of</w:t>
      </w:r>
      <w:r w:rsidR="00B43C93" w:rsidRPr="00BF5B03">
        <w:rPr>
          <w:rStyle w:val="cf20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identifying</w:t>
      </w:r>
      <w:r w:rsidR="00B43C93" w:rsidRPr="00BF5B03">
        <w:rPr>
          <w:rStyle w:val="cf19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where facility</w:t>
      </w:r>
      <w:r w:rsidR="00B43C93" w:rsidRPr="00BF5B03">
        <w:rPr>
          <w:rStyle w:val="cf21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operations,</w:t>
      </w:r>
      <w:r w:rsidR="00B43C93" w:rsidRPr="00BF5B03">
        <w:rPr>
          <w:rStyle w:val="cf22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policies</w:t>
      </w:r>
      <w:r w:rsidR="00B43C93" w:rsidRPr="00BF5B03">
        <w:rPr>
          <w:rStyle w:val="cf23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and</w:t>
      </w:r>
      <w:r w:rsidR="00B43C93" w:rsidRPr="00BF5B03">
        <w:rPr>
          <w:rStyle w:val="cf24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procedures</w:t>
      </w:r>
      <w:r w:rsidR="00B43C93" w:rsidRPr="00BF5B03">
        <w:rPr>
          <w:rStyle w:val="cf23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can</w:t>
      </w:r>
      <w:r w:rsidR="00B43C93" w:rsidRPr="00BF5B03">
        <w:rPr>
          <w:rStyle w:val="cf25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be</w:t>
      </w:r>
      <w:r w:rsidR="00B43C93" w:rsidRPr="00BF5B03">
        <w:rPr>
          <w:rStyle w:val="cf26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improved.</w:t>
      </w:r>
      <w:r w:rsidR="00B43C93" w:rsidRPr="00C93252">
        <w:rPr>
          <w:rStyle w:val="cf01"/>
        </w:rPr>
        <w:t xml:space="preserve"> </w:t>
      </w:r>
    </w:p>
    <w:p w14:paraId="2A4A5472" w14:textId="00966266" w:rsidR="00115DBE" w:rsidRPr="00C93252" w:rsidRDefault="00115DBE" w:rsidP="002A61AF">
      <w:pPr>
        <w:mirrorIndents/>
        <w:rPr>
          <w:rFonts w:cs="Arial"/>
          <w:szCs w:val="20"/>
        </w:rPr>
      </w:pPr>
    </w:p>
    <w:p w14:paraId="35A7F683" w14:textId="22109148" w:rsidR="00115DBE" w:rsidRPr="00C93252" w:rsidRDefault="66F87045" w:rsidP="6DE5843C">
      <w:pPr>
        <w:mirrorIndents/>
        <w:rPr>
          <w:rFonts w:cs="Arial"/>
        </w:rPr>
      </w:pPr>
      <w:r w:rsidRPr="00C93252">
        <w:rPr>
          <w:rFonts w:cs="Arial"/>
          <w:b/>
          <w:bCs/>
          <w:u w:val="single"/>
        </w:rPr>
        <w:t>Adverse</w:t>
      </w:r>
      <w:r w:rsidRPr="00C93252">
        <w:rPr>
          <w:rFonts w:cs="Arial"/>
          <w:b/>
          <w:bCs/>
          <w:spacing w:val="1"/>
          <w:u w:val="single"/>
        </w:rPr>
        <w:t xml:space="preserve"> </w:t>
      </w:r>
      <w:r w:rsidRPr="00C93252">
        <w:rPr>
          <w:rFonts w:cs="Arial"/>
          <w:b/>
          <w:bCs/>
          <w:u w:val="single"/>
        </w:rPr>
        <w:t>Clinical</w:t>
      </w:r>
      <w:r w:rsidRPr="00C93252">
        <w:rPr>
          <w:rFonts w:cs="Arial"/>
          <w:b/>
          <w:bCs/>
          <w:spacing w:val="1"/>
          <w:u w:val="single"/>
        </w:rPr>
        <w:t xml:space="preserve"> </w:t>
      </w:r>
      <w:r w:rsidRPr="00C93252">
        <w:rPr>
          <w:rFonts w:cs="Arial"/>
          <w:b/>
          <w:bCs/>
          <w:u w:val="single"/>
        </w:rPr>
        <w:t>Event</w:t>
      </w:r>
      <w:r w:rsidRPr="00C93252">
        <w:rPr>
          <w:rFonts w:cs="Arial"/>
          <w:b/>
          <w:bCs/>
          <w:spacing w:val="1"/>
        </w:rPr>
        <w:t xml:space="preserve"> </w:t>
      </w:r>
      <w:r w:rsidR="430D0212" w:rsidRPr="00C93252">
        <w:rPr>
          <w:rFonts w:cs="Arial"/>
        </w:rPr>
        <w:t xml:space="preserve">- </w:t>
      </w:r>
      <w:r w:rsidR="7AE2FF57" w:rsidRPr="00C93252">
        <w:rPr>
          <w:rFonts w:cs="Arial"/>
        </w:rPr>
        <w:t xml:space="preserve">Means an event </w:t>
      </w:r>
      <w:r w:rsidR="00134835">
        <w:rPr>
          <w:rFonts w:cs="Arial"/>
        </w:rPr>
        <w:t>where</w:t>
      </w:r>
      <w:r w:rsidR="7AE2FF57" w:rsidRPr="00C93252">
        <w:rPr>
          <w:rFonts w:cs="Arial"/>
        </w:rPr>
        <w:t xml:space="preserve"> care resulted in an undesirable clinical outcome</w:t>
      </w:r>
      <w:r w:rsidR="001264AD">
        <w:rPr>
          <w:rFonts w:cs="Arial"/>
        </w:rPr>
        <w:t xml:space="preserve"> causing harm to a resident </w:t>
      </w:r>
      <w:r w:rsidR="00D26FF0">
        <w:rPr>
          <w:rFonts w:cs="Arial"/>
        </w:rPr>
        <w:t>and that harm was not</w:t>
      </w:r>
      <w:r w:rsidR="008906E6">
        <w:rPr>
          <w:rFonts w:cs="Arial"/>
        </w:rPr>
        <w:t xml:space="preserve"> caused</w:t>
      </w:r>
      <w:r w:rsidR="00D26FF0">
        <w:rPr>
          <w:rFonts w:cs="Arial"/>
        </w:rPr>
        <w:t xml:space="preserve"> </w:t>
      </w:r>
      <w:r w:rsidR="00134835">
        <w:rPr>
          <w:rFonts w:cs="Arial"/>
        </w:rPr>
        <w:t>by an</w:t>
      </w:r>
      <w:r w:rsidR="7AE2FF57" w:rsidRPr="00C93252">
        <w:rPr>
          <w:rFonts w:cs="Arial"/>
        </w:rPr>
        <w:t xml:space="preserve"> underlying disease. </w:t>
      </w:r>
    </w:p>
    <w:p w14:paraId="2BDE91C5" w14:textId="77777777" w:rsidR="002B6469" w:rsidRPr="00C93252" w:rsidRDefault="002B6469" w:rsidP="002A61AF">
      <w:pPr>
        <w:mirrorIndents/>
        <w:rPr>
          <w:rFonts w:cs="Arial"/>
          <w:szCs w:val="20"/>
        </w:rPr>
      </w:pPr>
    </w:p>
    <w:p w14:paraId="2ADDD481" w14:textId="2B5640DD" w:rsidR="002B6469" w:rsidRPr="00C93252" w:rsidRDefault="20438446" w:rsidP="640DC54E">
      <w:pPr>
        <w:mirrorIndents/>
        <w:rPr>
          <w:rFonts w:cs="Arial"/>
        </w:rPr>
      </w:pPr>
      <w:r w:rsidRPr="00BF5B03">
        <w:rPr>
          <w:rFonts w:cs="Arial"/>
          <w:b/>
          <w:bCs/>
          <w:u w:val="single"/>
        </w:rPr>
        <w:t>Aftercare</w:t>
      </w:r>
      <w:r w:rsidR="003433C0">
        <w:rPr>
          <w:rFonts w:cs="Arial"/>
        </w:rPr>
        <w:t xml:space="preserve"> </w:t>
      </w:r>
      <w:r w:rsidRPr="00C93252">
        <w:rPr>
          <w:rFonts w:cs="Arial"/>
        </w:rPr>
        <w:t>-</w:t>
      </w:r>
      <w:r w:rsidR="003433C0">
        <w:rPr>
          <w:rFonts w:cs="Arial"/>
        </w:rPr>
        <w:t xml:space="preserve"> </w:t>
      </w:r>
      <w:r w:rsidRPr="00C93252">
        <w:rPr>
          <w:rFonts w:cs="Arial"/>
        </w:rPr>
        <w:t xml:space="preserve">Care needed or given to a resident after discharge from the </w:t>
      </w:r>
      <w:r w:rsidR="477D8DA9" w:rsidRPr="00C93252">
        <w:rPr>
          <w:rFonts w:cs="Arial"/>
        </w:rPr>
        <w:t>JJC</w:t>
      </w:r>
      <w:r w:rsidRPr="00C93252">
        <w:rPr>
          <w:rFonts w:cs="Arial"/>
        </w:rPr>
        <w:t xml:space="preserve">. </w:t>
      </w:r>
    </w:p>
    <w:p w14:paraId="1497D898" w14:textId="77777777" w:rsidR="00717AE2" w:rsidRPr="00BF5B03" w:rsidRDefault="00717AE2" w:rsidP="002A61AF">
      <w:pPr>
        <w:mirrorIndents/>
        <w:rPr>
          <w:rFonts w:cs="Arial"/>
          <w:b/>
          <w:szCs w:val="20"/>
          <w:u w:val="single"/>
        </w:rPr>
      </w:pPr>
    </w:p>
    <w:p w14:paraId="606E4490" w14:textId="225E9517" w:rsidR="00F42972" w:rsidRPr="00BF5B03" w:rsidRDefault="00F42972" w:rsidP="002A61AF">
      <w:pPr>
        <w:mirrorIndents/>
        <w:rPr>
          <w:rFonts w:cs="Arial"/>
          <w:strike/>
          <w:szCs w:val="20"/>
        </w:rPr>
      </w:pPr>
      <w:bookmarkStart w:id="51" w:name="_2.2_contract_specific"/>
      <w:bookmarkStart w:id="52" w:name="_3.0_Scope_of"/>
      <w:bookmarkEnd w:id="51"/>
      <w:bookmarkEnd w:id="52"/>
      <w:r w:rsidRPr="00BF5B03">
        <w:rPr>
          <w:rFonts w:cs="Arial"/>
          <w:b/>
          <w:szCs w:val="20"/>
          <w:u w:val="single"/>
        </w:rPr>
        <w:t>Amendment</w:t>
      </w:r>
      <w:r w:rsidRPr="00BF5B03">
        <w:rPr>
          <w:rFonts w:cs="Arial"/>
          <w:szCs w:val="20"/>
        </w:rPr>
        <w:t xml:space="preserve"> – A change in the scope of work to be performed by </w:t>
      </w:r>
      <w:r w:rsidR="00532F65" w:rsidRPr="00BF5B03">
        <w:rPr>
          <w:rFonts w:cs="Arial"/>
          <w:szCs w:val="20"/>
        </w:rPr>
        <w:t>t</w:t>
      </w:r>
      <w:r w:rsidR="007C7108" w:rsidRPr="00BF5B03">
        <w:rPr>
          <w:rFonts w:cs="Arial"/>
          <w:szCs w:val="20"/>
        </w:rPr>
        <w:t xml:space="preserve">he </w:t>
      </w:r>
      <w:r w:rsidR="00532F65" w:rsidRPr="00BF5B03">
        <w:rPr>
          <w:rFonts w:cs="Arial"/>
          <w:szCs w:val="20"/>
        </w:rPr>
        <w:t>C</w:t>
      </w:r>
      <w:r w:rsidR="007C7108" w:rsidRPr="00BF5B03">
        <w:rPr>
          <w:rFonts w:cs="Arial"/>
          <w:szCs w:val="20"/>
        </w:rPr>
        <w:t>ontractor</w:t>
      </w:r>
      <w:r w:rsidRPr="00BF5B03">
        <w:rPr>
          <w:rFonts w:cs="Arial"/>
          <w:szCs w:val="20"/>
        </w:rPr>
        <w:t xml:space="preserve">.  An amendment is not effective until it is signed by </w:t>
      </w:r>
      <w:r w:rsidR="00532F65" w:rsidRPr="00BF5B03">
        <w:rPr>
          <w:rFonts w:cs="Arial"/>
          <w:szCs w:val="20"/>
        </w:rPr>
        <w:t>t</w:t>
      </w:r>
      <w:r w:rsidR="007C7108" w:rsidRPr="00BF5B03">
        <w:rPr>
          <w:rFonts w:cs="Arial"/>
          <w:szCs w:val="20"/>
        </w:rPr>
        <w:t>he Contractor</w:t>
      </w:r>
      <w:r w:rsidRPr="00BF5B03">
        <w:rPr>
          <w:rFonts w:cs="Arial"/>
          <w:szCs w:val="20"/>
        </w:rPr>
        <w:t xml:space="preserve"> and </w:t>
      </w:r>
      <w:r w:rsidR="00563660" w:rsidRPr="00BF5B03">
        <w:rPr>
          <w:rFonts w:cs="Arial"/>
          <w:szCs w:val="20"/>
        </w:rPr>
        <w:t>JJC</w:t>
      </w:r>
      <w:r w:rsidRPr="00BF5B03">
        <w:rPr>
          <w:rFonts w:cs="Arial"/>
          <w:szCs w:val="20"/>
        </w:rPr>
        <w:t>.</w:t>
      </w:r>
    </w:p>
    <w:p w14:paraId="014930D7" w14:textId="77777777" w:rsidR="00F42972" w:rsidRPr="00BF5B03" w:rsidRDefault="00F42972" w:rsidP="002A61AF">
      <w:pPr>
        <w:tabs>
          <w:tab w:val="left" w:pos="360"/>
        </w:tabs>
        <w:mirrorIndents/>
        <w:rPr>
          <w:rFonts w:cs="Arial"/>
          <w:b/>
          <w:szCs w:val="20"/>
          <w:u w:val="single"/>
        </w:rPr>
      </w:pPr>
    </w:p>
    <w:p w14:paraId="6FE36A7D" w14:textId="218A4CD4" w:rsidR="00F42972" w:rsidRPr="00BF5B03" w:rsidRDefault="00F42972" w:rsidP="002A61AF">
      <w:pPr>
        <w:tabs>
          <w:tab w:val="left" w:pos="360"/>
        </w:tabs>
        <w:mirrorIndents/>
        <w:rPr>
          <w:rFonts w:cs="Arial"/>
          <w:szCs w:val="20"/>
        </w:rPr>
      </w:pPr>
      <w:r w:rsidRPr="00BF5B03">
        <w:rPr>
          <w:rFonts w:cs="Arial"/>
          <w:b/>
          <w:szCs w:val="20"/>
          <w:u w:val="single"/>
        </w:rPr>
        <w:t>American Correctional Association (ACA)</w:t>
      </w:r>
      <w:r w:rsidR="001C561B" w:rsidRPr="00BF5B03">
        <w:rPr>
          <w:rFonts w:cs="Arial"/>
          <w:b/>
          <w:szCs w:val="20"/>
        </w:rPr>
        <w:t xml:space="preserve"> </w:t>
      </w:r>
      <w:r w:rsidRPr="00BF5B03">
        <w:rPr>
          <w:rFonts w:cs="Arial"/>
          <w:szCs w:val="20"/>
        </w:rPr>
        <w:t>– A professional accrediting body within the field of corrections.</w:t>
      </w:r>
    </w:p>
    <w:p w14:paraId="012D0F2A" w14:textId="77777777" w:rsidR="00075805" w:rsidRPr="00BF5B03" w:rsidRDefault="00075805" w:rsidP="002A61AF">
      <w:pPr>
        <w:tabs>
          <w:tab w:val="left" w:pos="360"/>
        </w:tabs>
        <w:mirrorIndents/>
        <w:rPr>
          <w:rFonts w:cs="Arial"/>
          <w:szCs w:val="20"/>
        </w:rPr>
      </w:pPr>
    </w:p>
    <w:p w14:paraId="5ABB5B5F" w14:textId="04AAC420" w:rsidR="00075805" w:rsidRPr="00BF5B03" w:rsidRDefault="00075805" w:rsidP="002A61AF">
      <w:pPr>
        <w:tabs>
          <w:tab w:val="left" w:pos="360"/>
        </w:tabs>
        <w:mirrorIndents/>
        <w:rPr>
          <w:rFonts w:cstheme="minorHAnsi"/>
          <w:szCs w:val="20"/>
        </w:rPr>
      </w:pPr>
      <w:r w:rsidRPr="00BF5B03">
        <w:rPr>
          <w:rFonts w:cstheme="minorHAnsi"/>
          <w:b/>
          <w:bCs/>
          <w:szCs w:val="20"/>
          <w:u w:val="single"/>
        </w:rPr>
        <w:t>Arrival Screen</w:t>
      </w:r>
      <w:r w:rsidR="0076059B">
        <w:rPr>
          <w:rFonts w:cstheme="minorHAnsi"/>
          <w:b/>
          <w:bCs/>
          <w:szCs w:val="20"/>
          <w:u w:val="single"/>
        </w:rPr>
        <w:t xml:space="preserve"> </w:t>
      </w:r>
      <w:r w:rsidRPr="00BF5B03">
        <w:rPr>
          <w:rFonts w:cstheme="minorHAnsi"/>
          <w:szCs w:val="20"/>
        </w:rPr>
        <w:t>-</w:t>
      </w:r>
      <w:r w:rsidR="0076059B">
        <w:rPr>
          <w:rFonts w:cstheme="minorHAnsi"/>
          <w:szCs w:val="20"/>
        </w:rPr>
        <w:t xml:space="preserve"> </w:t>
      </w:r>
      <w:r w:rsidR="00F46386" w:rsidRPr="00BF5B03">
        <w:rPr>
          <w:rFonts w:cstheme="minorHAnsi"/>
          <w:szCs w:val="20"/>
        </w:rPr>
        <w:t xml:space="preserve">Assessment </w:t>
      </w:r>
      <w:r w:rsidR="002413EF" w:rsidRPr="00BF5B03">
        <w:rPr>
          <w:rFonts w:cstheme="minorHAnsi"/>
          <w:szCs w:val="20"/>
        </w:rPr>
        <w:t>document</w:t>
      </w:r>
      <w:r w:rsidR="00FD409D" w:rsidRPr="00BF5B03">
        <w:rPr>
          <w:rFonts w:cstheme="minorHAnsi"/>
          <w:szCs w:val="20"/>
        </w:rPr>
        <w:t>ed</w:t>
      </w:r>
      <w:r w:rsidR="00F46386" w:rsidRPr="00BF5B03">
        <w:rPr>
          <w:rFonts w:cstheme="minorHAnsi"/>
          <w:szCs w:val="20"/>
        </w:rPr>
        <w:t xml:space="preserve"> in EMR </w:t>
      </w:r>
      <w:r w:rsidR="008F3C5A" w:rsidRPr="00BF5B03">
        <w:rPr>
          <w:rFonts w:cstheme="minorHAnsi"/>
          <w:szCs w:val="20"/>
        </w:rPr>
        <w:t xml:space="preserve">when a resident transfers from one JJC facility to another which </w:t>
      </w:r>
      <w:r w:rsidR="00AC1881" w:rsidRPr="00BF5B03">
        <w:rPr>
          <w:rFonts w:cstheme="minorHAnsi"/>
          <w:szCs w:val="20"/>
        </w:rPr>
        <w:t xml:space="preserve">consists of a suicidal </w:t>
      </w:r>
      <w:r w:rsidR="00FD409D" w:rsidRPr="00BF5B03">
        <w:rPr>
          <w:rFonts w:cstheme="minorHAnsi"/>
          <w:szCs w:val="20"/>
        </w:rPr>
        <w:t>behavior</w:t>
      </w:r>
      <w:r w:rsidR="00AC1881" w:rsidRPr="00BF5B03">
        <w:rPr>
          <w:rFonts w:cstheme="minorHAnsi"/>
          <w:szCs w:val="20"/>
        </w:rPr>
        <w:t xml:space="preserve"> assessment, a PREA </w:t>
      </w:r>
      <w:r w:rsidR="002413EF" w:rsidRPr="00BF5B03">
        <w:rPr>
          <w:rFonts w:cstheme="minorHAnsi"/>
          <w:szCs w:val="20"/>
        </w:rPr>
        <w:t>questionnaire</w:t>
      </w:r>
      <w:r w:rsidR="00AC1881" w:rsidRPr="00BF5B03">
        <w:rPr>
          <w:rFonts w:cstheme="minorHAnsi"/>
          <w:szCs w:val="20"/>
        </w:rPr>
        <w:t xml:space="preserve"> and </w:t>
      </w:r>
      <w:r w:rsidR="002413EF" w:rsidRPr="00BF5B03">
        <w:rPr>
          <w:rFonts w:cstheme="minorHAnsi"/>
          <w:szCs w:val="20"/>
        </w:rPr>
        <w:t xml:space="preserve">details any medical issue which may have occurred during transport. </w:t>
      </w:r>
    </w:p>
    <w:p w14:paraId="1BE55C4F" w14:textId="77777777" w:rsidR="00A269D5" w:rsidRPr="00BF5B03" w:rsidRDefault="00A269D5" w:rsidP="002A61AF">
      <w:pPr>
        <w:tabs>
          <w:tab w:val="left" w:pos="360"/>
        </w:tabs>
        <w:mirrorIndents/>
        <w:rPr>
          <w:rFonts w:cstheme="minorHAnsi"/>
          <w:szCs w:val="20"/>
        </w:rPr>
      </w:pPr>
    </w:p>
    <w:p w14:paraId="02793B12" w14:textId="5B9A04CF" w:rsidR="00F42972" w:rsidRPr="00BF5B03" w:rsidRDefault="00C23F39" w:rsidP="002A61AF">
      <w:pPr>
        <w:tabs>
          <w:tab w:val="left" w:pos="360"/>
        </w:tabs>
        <w:mirrorIndents/>
        <w:rPr>
          <w:rFonts w:cstheme="minorHAnsi"/>
          <w:shd w:val="clear" w:color="auto" w:fill="FFFFFF"/>
        </w:rPr>
      </w:pPr>
      <w:r w:rsidRPr="00BF5B03">
        <w:rPr>
          <w:rFonts w:cstheme="minorHAnsi"/>
          <w:b/>
          <w:bCs/>
          <w:u w:val="single"/>
          <w:shd w:val="clear" w:color="auto" w:fill="FFFFFF"/>
        </w:rPr>
        <w:t xml:space="preserve">Ancillary </w:t>
      </w:r>
      <w:r w:rsidR="00A269D5" w:rsidRPr="00C93252">
        <w:rPr>
          <w:rFonts w:cstheme="minorHAnsi"/>
          <w:b/>
          <w:bCs/>
          <w:u w:val="single"/>
          <w:shd w:val="clear" w:color="auto" w:fill="FFFFFF"/>
        </w:rPr>
        <w:t>S</w:t>
      </w:r>
      <w:r w:rsidRPr="00BF5B03">
        <w:rPr>
          <w:rFonts w:cstheme="minorHAnsi"/>
          <w:b/>
          <w:bCs/>
          <w:u w:val="single"/>
          <w:shd w:val="clear" w:color="auto" w:fill="FFFFFF"/>
        </w:rPr>
        <w:t>ervices</w:t>
      </w:r>
      <w:r w:rsidR="003433C0">
        <w:rPr>
          <w:rFonts w:cstheme="minorHAnsi"/>
          <w:shd w:val="clear" w:color="auto" w:fill="FFFFFF"/>
        </w:rPr>
        <w:t xml:space="preserve"> – </w:t>
      </w:r>
      <w:r w:rsidR="00CC7623">
        <w:rPr>
          <w:rFonts w:cstheme="minorHAnsi"/>
          <w:shd w:val="clear" w:color="auto" w:fill="FFFFFF"/>
        </w:rPr>
        <w:t>S</w:t>
      </w:r>
      <w:r w:rsidRPr="00BF5B03">
        <w:rPr>
          <w:rFonts w:cstheme="minorHAnsi"/>
          <w:shd w:val="clear" w:color="auto" w:fill="FFFFFF"/>
        </w:rPr>
        <w:t>upportive or diagnostic measures that supplement and support a primary physician, nurse, or other healthcare provider in treating a patient.</w:t>
      </w:r>
    </w:p>
    <w:p w14:paraId="4C16B0C4" w14:textId="77777777" w:rsidR="00C23F39" w:rsidRPr="00BF5B03" w:rsidRDefault="00C23F39" w:rsidP="002A61AF">
      <w:pPr>
        <w:tabs>
          <w:tab w:val="left" w:pos="360"/>
        </w:tabs>
        <w:mirrorIndents/>
        <w:rPr>
          <w:rFonts w:cstheme="minorHAnsi"/>
          <w:szCs w:val="20"/>
        </w:rPr>
      </w:pPr>
    </w:p>
    <w:p w14:paraId="7FDBD1B7" w14:textId="24CC2ADC" w:rsidR="00F42972" w:rsidRPr="00BF5B03" w:rsidRDefault="00F42972" w:rsidP="002A61AF">
      <w:pPr>
        <w:tabs>
          <w:tab w:val="left" w:pos="360"/>
        </w:tabs>
        <w:mirrorIndents/>
        <w:rPr>
          <w:rFonts w:cs="Arial"/>
          <w:szCs w:val="20"/>
        </w:rPr>
      </w:pPr>
      <w:r w:rsidRPr="00BF5B03">
        <w:rPr>
          <w:rFonts w:cs="Arial"/>
          <w:b/>
          <w:szCs w:val="20"/>
          <w:u w:val="single"/>
        </w:rPr>
        <w:t>Average Daily Population (ADP)</w:t>
      </w:r>
      <w:r w:rsidRPr="00BF5B03">
        <w:rPr>
          <w:rFonts w:cs="Arial"/>
          <w:szCs w:val="20"/>
        </w:rPr>
        <w:t xml:space="preserve"> </w:t>
      </w:r>
      <w:r w:rsidR="003433C0">
        <w:rPr>
          <w:rFonts w:cs="Arial"/>
          <w:szCs w:val="20"/>
        </w:rPr>
        <w:t>–</w:t>
      </w:r>
      <w:r w:rsidRPr="00BF5B03">
        <w:rPr>
          <w:rFonts w:cs="Arial"/>
          <w:szCs w:val="20"/>
        </w:rPr>
        <w:t xml:space="preserve"> </w:t>
      </w:r>
      <w:r w:rsidR="00BB63B5" w:rsidRPr="003E2A09">
        <w:rPr>
          <w:rFonts w:cs="Arial"/>
          <w:szCs w:val="20"/>
        </w:rPr>
        <w:t xml:space="preserve">The daily census reports for each day calculated </w:t>
      </w:r>
      <w:r w:rsidR="00BB63B5">
        <w:rPr>
          <w:rFonts w:cs="Arial"/>
          <w:szCs w:val="20"/>
        </w:rPr>
        <w:t xml:space="preserve">based on the </w:t>
      </w:r>
      <w:r w:rsidR="00BB63B5" w:rsidRPr="003E2A09">
        <w:rPr>
          <w:rFonts w:cs="Arial"/>
          <w:szCs w:val="20"/>
        </w:rPr>
        <w:t>cumulative total of all residents in the custody of JJC for a given period of time</w:t>
      </w:r>
      <w:r w:rsidR="00BB63B5">
        <w:rPr>
          <w:rFonts w:cs="Arial"/>
          <w:szCs w:val="20"/>
        </w:rPr>
        <w:t xml:space="preserve"> </w:t>
      </w:r>
      <w:r w:rsidR="00BB63B5" w:rsidRPr="003E2A09">
        <w:rPr>
          <w:rFonts w:cs="Arial"/>
          <w:szCs w:val="20"/>
        </w:rPr>
        <w:t xml:space="preserve">(i.e., one calendar month). </w:t>
      </w:r>
    </w:p>
    <w:p w14:paraId="2F0951D2" w14:textId="77777777" w:rsidR="00F42972" w:rsidRPr="00BF5B03" w:rsidRDefault="00F42972" w:rsidP="002A61AF">
      <w:pPr>
        <w:tabs>
          <w:tab w:val="left" w:pos="360"/>
        </w:tabs>
        <w:mirrorIndents/>
        <w:rPr>
          <w:rFonts w:cs="Arial"/>
          <w:szCs w:val="20"/>
        </w:rPr>
      </w:pPr>
    </w:p>
    <w:p w14:paraId="1394A4E8" w14:textId="4794F1E5" w:rsidR="00F42972" w:rsidRPr="00BF5B03" w:rsidRDefault="00F42972" w:rsidP="002A61AF">
      <w:pPr>
        <w:tabs>
          <w:tab w:val="left" w:pos="360"/>
        </w:tabs>
        <w:mirrorIndents/>
        <w:rPr>
          <w:rFonts w:cs="Arial"/>
          <w:szCs w:val="20"/>
        </w:rPr>
      </w:pPr>
      <w:r w:rsidRPr="00BF5B03">
        <w:rPr>
          <w:rFonts w:cs="Arial"/>
          <w:b/>
          <w:szCs w:val="20"/>
          <w:u w:val="single"/>
        </w:rPr>
        <w:t>Benefit Hours</w:t>
      </w:r>
      <w:r w:rsidRPr="00BF5B03">
        <w:rPr>
          <w:rFonts w:cs="Arial"/>
          <w:szCs w:val="20"/>
        </w:rPr>
        <w:t xml:space="preserve"> </w:t>
      </w:r>
      <w:r w:rsidR="003433C0">
        <w:rPr>
          <w:rFonts w:cs="Arial"/>
          <w:szCs w:val="20"/>
        </w:rPr>
        <w:t>–</w:t>
      </w:r>
      <w:r w:rsidRPr="00BF5B03">
        <w:rPr>
          <w:rFonts w:cs="Arial"/>
          <w:szCs w:val="20"/>
        </w:rPr>
        <w:t xml:space="preserve"> </w:t>
      </w:r>
      <w:r w:rsidR="004A0493" w:rsidRPr="00BF5B03">
        <w:rPr>
          <w:rFonts w:cs="Arial"/>
          <w:szCs w:val="20"/>
        </w:rPr>
        <w:t>H</w:t>
      </w:r>
      <w:r w:rsidRPr="00BF5B03">
        <w:rPr>
          <w:rFonts w:cs="Arial"/>
          <w:szCs w:val="20"/>
        </w:rPr>
        <w:t xml:space="preserve">ours provided by </w:t>
      </w:r>
      <w:r w:rsidR="00532F65" w:rsidRPr="00BF5B03">
        <w:rPr>
          <w:rFonts w:cs="Arial"/>
          <w:szCs w:val="20"/>
        </w:rPr>
        <w:t>t</w:t>
      </w:r>
      <w:r w:rsidR="007C7108" w:rsidRPr="00BF5B03">
        <w:rPr>
          <w:rFonts w:cs="Arial"/>
          <w:szCs w:val="20"/>
        </w:rPr>
        <w:t>he Contractor</w:t>
      </w:r>
      <w:r w:rsidRPr="00BF5B03">
        <w:rPr>
          <w:rFonts w:cs="Arial"/>
          <w:szCs w:val="20"/>
        </w:rPr>
        <w:t xml:space="preserve"> to its personnel, including paid holidays, vacation time, personal </w:t>
      </w:r>
      <w:r w:rsidR="00DC5849" w:rsidRPr="00BF5B03">
        <w:rPr>
          <w:rFonts w:cs="Arial"/>
          <w:szCs w:val="20"/>
        </w:rPr>
        <w:t>time,</w:t>
      </w:r>
      <w:r w:rsidRPr="00BF5B03">
        <w:rPr>
          <w:rFonts w:cs="Arial"/>
          <w:szCs w:val="20"/>
        </w:rPr>
        <w:t xml:space="preserve"> and sick leave time.  </w:t>
      </w:r>
    </w:p>
    <w:p w14:paraId="4D6E60B4" w14:textId="77777777" w:rsidR="007664C2" w:rsidRPr="00C93252" w:rsidRDefault="007664C2" w:rsidP="007664C2">
      <w:pPr>
        <w:rPr>
          <w:rFonts w:eastAsia="MS Mincho"/>
        </w:rPr>
      </w:pPr>
    </w:p>
    <w:p w14:paraId="1E80C810" w14:textId="3810ABF8" w:rsidR="007664C2" w:rsidRPr="00C93252" w:rsidRDefault="6E638C5D" w:rsidP="00AB537B">
      <w:pPr>
        <w:rPr>
          <w:rFonts w:eastAsia="MS Mincho"/>
        </w:rPr>
      </w:pPr>
      <w:r w:rsidRPr="00C93252">
        <w:rPr>
          <w:rFonts w:eastAsia="MS Mincho"/>
          <w:b/>
          <w:bCs/>
          <w:u w:val="single"/>
        </w:rPr>
        <w:t>Bid or Bid Solicitation</w:t>
      </w:r>
      <w:r w:rsidRPr="00C93252">
        <w:rPr>
          <w:rFonts w:eastAsia="MS Mincho"/>
        </w:rPr>
        <w:t xml:space="preserve"> – This series of documents, which establish the bidding and Blanket P.O. requirements and solicits Quotes to meet the needs of the </w:t>
      </w:r>
      <w:r w:rsidR="3DD0487A" w:rsidRPr="00C93252">
        <w:rPr>
          <w:rFonts w:eastAsia="MS Mincho"/>
        </w:rPr>
        <w:t>JJC</w:t>
      </w:r>
      <w:r w:rsidRPr="00C93252">
        <w:rPr>
          <w:rFonts w:eastAsia="MS Mincho"/>
        </w:rPr>
        <w:t xml:space="preserve"> as identified herein, and includes the Bid Solicitation, State of NJ Standard Terms and Conditions (SSTC), State-Supplied Price Sheet, attachments, and Bid Amendments.</w:t>
      </w:r>
    </w:p>
    <w:p w14:paraId="4D87CC27" w14:textId="77777777" w:rsidR="007664C2" w:rsidRPr="00C93252" w:rsidRDefault="007664C2" w:rsidP="007664C2">
      <w:pPr>
        <w:rPr>
          <w:rFonts w:eastAsia="MS Mincho"/>
          <w:b/>
        </w:rPr>
      </w:pPr>
      <w:r w:rsidRPr="00C93252">
        <w:rPr>
          <w:rFonts w:eastAsia="MS Mincho"/>
          <w:b/>
        </w:rPr>
        <w:t xml:space="preserve">  </w:t>
      </w:r>
    </w:p>
    <w:p w14:paraId="6DAFD2CD" w14:textId="77777777" w:rsidR="007664C2" w:rsidRPr="00C93252" w:rsidRDefault="007664C2" w:rsidP="007664C2">
      <w:pPr>
        <w:rPr>
          <w:rFonts w:eastAsia="MS Mincho"/>
        </w:rPr>
      </w:pPr>
      <w:r w:rsidRPr="00C93252">
        <w:rPr>
          <w:rFonts w:eastAsia="MS Mincho"/>
          <w:b/>
          <w:u w:val="single"/>
        </w:rPr>
        <w:t>Bid Amendment</w:t>
      </w:r>
      <w:r w:rsidRPr="00C93252">
        <w:rPr>
          <w:rFonts w:eastAsia="MS Mincho"/>
        </w:rPr>
        <w:t xml:space="preserve"> – Written clarification or revision to this Bid Solicitation issued by the Division. Bid Amendments, if any, will be issued prior to Quote opening.</w:t>
      </w:r>
    </w:p>
    <w:p w14:paraId="0D36EC20" w14:textId="77777777" w:rsidR="007664C2" w:rsidRPr="00C93252" w:rsidRDefault="007664C2" w:rsidP="007664C2">
      <w:pPr>
        <w:rPr>
          <w:b/>
        </w:rPr>
      </w:pPr>
    </w:p>
    <w:p w14:paraId="406713C6" w14:textId="6B984AE5" w:rsidR="007664C2" w:rsidRPr="00C93252" w:rsidRDefault="007664C2" w:rsidP="007664C2">
      <w:r w:rsidRPr="00C93252">
        <w:rPr>
          <w:b/>
          <w:u w:val="single"/>
        </w:rPr>
        <w:t>Business Day</w:t>
      </w:r>
      <w:r w:rsidRPr="00C93252">
        <w:rPr>
          <w:rFonts w:eastAsia="MS Mincho"/>
        </w:rPr>
        <w:t xml:space="preserve"> – </w:t>
      </w:r>
      <w:r w:rsidRPr="00C93252">
        <w:t>Any weekday, excluding Saturdays, Sundays, State legal holidays, and State-mandated closings unless otherwise indicated.</w:t>
      </w:r>
    </w:p>
    <w:p w14:paraId="488713ED" w14:textId="77777777" w:rsidR="00F42972" w:rsidRPr="00BF5B03" w:rsidRDefault="00F42972" w:rsidP="002A61AF">
      <w:pPr>
        <w:tabs>
          <w:tab w:val="left" w:pos="360"/>
        </w:tabs>
        <w:mirrorIndents/>
        <w:rPr>
          <w:rFonts w:cs="Arial"/>
          <w:szCs w:val="20"/>
        </w:rPr>
      </w:pPr>
    </w:p>
    <w:p w14:paraId="7887EA36" w14:textId="72A21166" w:rsidR="003433C0" w:rsidRDefault="2080AF71">
      <w:pPr>
        <w:contextualSpacing/>
        <w:rPr>
          <w:rFonts w:cs="Arial"/>
        </w:rPr>
      </w:pPr>
      <w:r w:rsidRPr="00BF5B03">
        <w:rPr>
          <w:rFonts w:cs="Arial"/>
          <w:b/>
          <w:bCs/>
          <w:u w:val="single"/>
        </w:rPr>
        <w:t>Board Certified</w:t>
      </w:r>
      <w:r w:rsidR="3E65124E" w:rsidRPr="00BF5B03">
        <w:rPr>
          <w:rFonts w:cs="Arial"/>
          <w:b/>
          <w:bCs/>
          <w:u w:val="single"/>
        </w:rPr>
        <w:t xml:space="preserve"> Physician</w:t>
      </w:r>
      <w:r w:rsidRPr="00BF5B03">
        <w:rPr>
          <w:rFonts w:cs="Arial"/>
        </w:rPr>
        <w:t xml:space="preserve"> </w:t>
      </w:r>
      <w:r w:rsidR="003433C0">
        <w:rPr>
          <w:rFonts w:cs="Arial"/>
        </w:rPr>
        <w:t>–</w:t>
      </w:r>
      <w:r w:rsidRPr="00BF5B03">
        <w:rPr>
          <w:rFonts w:cs="Arial"/>
        </w:rPr>
        <w:t xml:space="preserve"> A physician who is currently in good standing and holds a certificate recognized by the American Board of Medical Specialties (ABMS) or the American Osteopathic Association</w:t>
      </w:r>
      <w:r w:rsidR="7AE2FF57" w:rsidRPr="00BF5B03">
        <w:rPr>
          <w:rFonts w:cs="Arial"/>
        </w:rPr>
        <w:t xml:space="preserve"> (AOA)</w:t>
      </w:r>
      <w:r w:rsidRPr="00BF5B03">
        <w:rPr>
          <w:rFonts w:cs="Arial"/>
        </w:rPr>
        <w:t>.</w:t>
      </w:r>
    </w:p>
    <w:p w14:paraId="722E50C9" w14:textId="77777777" w:rsidR="003433C0" w:rsidRDefault="003433C0">
      <w:pPr>
        <w:contextualSpacing/>
        <w:rPr>
          <w:rFonts w:cs="Arial"/>
        </w:rPr>
      </w:pPr>
    </w:p>
    <w:p w14:paraId="464A09B2" w14:textId="57BB1EF2" w:rsidR="0022450C" w:rsidRPr="008906E6" w:rsidRDefault="002B4EBE" w:rsidP="008906E6">
      <w:r w:rsidRPr="00BF5B03">
        <w:rPr>
          <w:rFonts w:cs="Arial"/>
          <w:b/>
          <w:bCs/>
          <w:u w:val="single"/>
        </w:rPr>
        <w:t xml:space="preserve">CARI </w:t>
      </w:r>
      <w:r w:rsidR="0079471A" w:rsidRPr="00BF5B03">
        <w:rPr>
          <w:rFonts w:cs="Arial"/>
          <w:b/>
          <w:bCs/>
          <w:u w:val="single"/>
        </w:rPr>
        <w:t>(</w:t>
      </w:r>
      <w:r w:rsidRPr="00BF5B03">
        <w:rPr>
          <w:rFonts w:cs="Arial"/>
          <w:b/>
          <w:bCs/>
          <w:u w:val="single"/>
        </w:rPr>
        <w:t>Child Abuse</w:t>
      </w:r>
      <w:r w:rsidR="008C33D4" w:rsidRPr="00BF5B03">
        <w:rPr>
          <w:rFonts w:cs="Arial"/>
          <w:b/>
          <w:bCs/>
          <w:u w:val="single"/>
        </w:rPr>
        <w:t xml:space="preserve"> Record</w:t>
      </w:r>
      <w:r w:rsidRPr="00BF5B03">
        <w:rPr>
          <w:rFonts w:cs="Arial"/>
          <w:b/>
          <w:bCs/>
          <w:u w:val="single"/>
        </w:rPr>
        <w:t xml:space="preserve"> Information</w:t>
      </w:r>
      <w:r w:rsidR="0079471A" w:rsidRPr="00BF5B03">
        <w:rPr>
          <w:rFonts w:cs="Arial"/>
          <w:b/>
          <w:bCs/>
          <w:u w:val="single"/>
        </w:rPr>
        <w:t>)</w:t>
      </w:r>
      <w:r w:rsidR="0079471A">
        <w:rPr>
          <w:rFonts w:cs="Arial"/>
        </w:rPr>
        <w:t xml:space="preserve"> </w:t>
      </w:r>
      <w:r w:rsidR="008906E6" w:rsidRPr="008906E6">
        <w:t>- Child</w:t>
      </w:r>
      <w:r w:rsidR="0022450C" w:rsidRPr="008906E6">
        <w:t xml:space="preserve"> Abuse Record Information means the information in New Jersey's child abuse registry as established in N.J.S.A. 9:6-8.11, which may be released to a person or agency outside the Department’s Child Protection and Permanency only prescribed by Law.</w:t>
      </w:r>
    </w:p>
    <w:p w14:paraId="7F441846" w14:textId="4FC33CBB" w:rsidR="00B63669" w:rsidRPr="008906E6" w:rsidRDefault="0034629F" w:rsidP="008906E6">
      <w:r w:rsidRPr="008906E6">
        <w:t xml:space="preserve"> </w:t>
      </w:r>
    </w:p>
    <w:p w14:paraId="72642C7D" w14:textId="77FF7940" w:rsidR="00F47FE1" w:rsidRPr="00C93252" w:rsidRDefault="4CD678AE" w:rsidP="5DED8140">
      <w:pPr>
        <w:mirrorIndents/>
        <w:rPr>
          <w:rFonts w:cs="Arial"/>
        </w:rPr>
      </w:pPr>
      <w:r w:rsidRPr="00C93252">
        <w:rPr>
          <w:rFonts w:cs="Arial"/>
          <w:b/>
          <w:bCs/>
          <w:u w:val="single"/>
        </w:rPr>
        <w:lastRenderedPageBreak/>
        <w:t>C</w:t>
      </w:r>
      <w:r w:rsidR="3CEA67AB" w:rsidRPr="00C93252">
        <w:rPr>
          <w:rFonts w:cs="Arial"/>
          <w:b/>
          <w:bCs/>
          <w:u w:val="single"/>
        </w:rPr>
        <w:t>as</w:t>
      </w:r>
      <w:r w:rsidR="4AB76AD8" w:rsidRPr="00C93252">
        <w:rPr>
          <w:rFonts w:cs="Arial"/>
          <w:b/>
          <w:bCs/>
          <w:u w:val="single"/>
        </w:rPr>
        <w:t>e</w:t>
      </w:r>
      <w:r w:rsidRPr="00C93252">
        <w:rPr>
          <w:rFonts w:cs="Arial"/>
          <w:b/>
          <w:bCs/>
          <w:u w:val="single"/>
        </w:rPr>
        <w:t xml:space="preserve"> </w:t>
      </w:r>
      <w:r w:rsidR="355792B9" w:rsidRPr="00C93252">
        <w:rPr>
          <w:rFonts w:cs="Arial"/>
          <w:b/>
          <w:bCs/>
          <w:u w:val="single"/>
        </w:rPr>
        <w:t>Action Plan (CAP)</w:t>
      </w:r>
      <w:r w:rsidR="355792B9" w:rsidRPr="00C93252">
        <w:rPr>
          <w:rFonts w:cs="Arial"/>
        </w:rPr>
        <w:t xml:space="preserve"> - The document that identifies goals to meet each resident’s rehabilitative needs as identified in the Comprehensive Informational Assessment (CIA). </w:t>
      </w:r>
      <w:r w:rsidR="00B402BD">
        <w:rPr>
          <w:rFonts w:cs="Arial"/>
        </w:rPr>
        <w:t xml:space="preserve"> </w:t>
      </w:r>
      <w:r w:rsidR="355792B9" w:rsidRPr="00C93252">
        <w:rPr>
          <w:rFonts w:cs="Arial"/>
        </w:rPr>
        <w:t xml:space="preserve">The CAP shall be based upon needs identified in the resident’s CIA; contain goals to address identified needs; provide action steps to achieve goals; include the outcome of rehabilitative interventions with residents beginning at intake to </w:t>
      </w:r>
      <w:r w:rsidR="3A3823B7" w:rsidRPr="00C93252">
        <w:rPr>
          <w:rFonts w:cs="Arial"/>
        </w:rPr>
        <w:t>JJC</w:t>
      </w:r>
      <w:r w:rsidR="355792B9" w:rsidRPr="00C93252">
        <w:rPr>
          <w:rFonts w:cs="Arial"/>
        </w:rPr>
        <w:t xml:space="preserve"> and concluding at the time of release from </w:t>
      </w:r>
      <w:r w:rsidR="3A3823B7" w:rsidRPr="00C93252">
        <w:rPr>
          <w:rFonts w:cs="Arial"/>
        </w:rPr>
        <w:t>JJC</w:t>
      </w:r>
      <w:r w:rsidR="355792B9" w:rsidRPr="00C93252">
        <w:rPr>
          <w:rFonts w:cs="Arial"/>
        </w:rPr>
        <w:t xml:space="preserve"> facilities,   </w:t>
      </w:r>
    </w:p>
    <w:p w14:paraId="44285870" w14:textId="77777777" w:rsidR="00F42972" w:rsidRPr="00BF5B03" w:rsidRDefault="00F42972" w:rsidP="002A61AF">
      <w:pPr>
        <w:tabs>
          <w:tab w:val="left" w:pos="360"/>
        </w:tabs>
        <w:mirrorIndents/>
        <w:rPr>
          <w:rFonts w:cs="Arial"/>
          <w:szCs w:val="20"/>
        </w:rPr>
      </w:pPr>
    </w:p>
    <w:p w14:paraId="5AD59BF3" w14:textId="29BB092E" w:rsidR="00F42972" w:rsidRPr="00BF5B03" w:rsidRDefault="00F42972" w:rsidP="4CEF1CE1">
      <w:pPr>
        <w:tabs>
          <w:tab w:val="left" w:pos="360"/>
        </w:tabs>
        <w:mirrorIndents/>
        <w:rPr>
          <w:rFonts w:cs="Arial"/>
        </w:rPr>
      </w:pPr>
      <w:r w:rsidRPr="00BF5B03">
        <w:rPr>
          <w:rFonts w:cs="Arial"/>
          <w:b/>
          <w:bCs/>
          <w:u w:val="single"/>
        </w:rPr>
        <w:t xml:space="preserve">Central Communications </w:t>
      </w:r>
      <w:r w:rsidR="00796A4A" w:rsidRPr="00BF5B03">
        <w:rPr>
          <w:rFonts w:cs="Arial"/>
          <w:b/>
          <w:bCs/>
          <w:u w:val="single"/>
        </w:rPr>
        <w:t>Center</w:t>
      </w:r>
      <w:r w:rsidR="00796A4A" w:rsidRPr="00BF5B03">
        <w:rPr>
          <w:rFonts w:cs="Arial"/>
          <w:b/>
          <w:bCs/>
        </w:rPr>
        <w:t xml:space="preserve"> </w:t>
      </w:r>
      <w:r w:rsidR="00796A4A" w:rsidRPr="00BF5B03">
        <w:rPr>
          <w:rFonts w:cs="Arial"/>
        </w:rPr>
        <w:t xml:space="preserve">– </w:t>
      </w:r>
      <w:r w:rsidRPr="00BF5B03">
        <w:rPr>
          <w:rFonts w:cs="Arial"/>
        </w:rPr>
        <w:t xml:space="preserve">The centralized communication center within </w:t>
      </w:r>
      <w:r w:rsidR="00362EC3" w:rsidRPr="00BF5B03">
        <w:rPr>
          <w:rFonts w:cs="Arial"/>
        </w:rPr>
        <w:t xml:space="preserve">the </w:t>
      </w:r>
      <w:r w:rsidR="00563660" w:rsidRPr="00BF5B03">
        <w:rPr>
          <w:rFonts w:cs="Arial"/>
        </w:rPr>
        <w:t>JJC</w:t>
      </w:r>
      <w:r w:rsidR="00B43C93" w:rsidRPr="00BF5B03">
        <w:rPr>
          <w:rFonts w:cs="Arial"/>
        </w:rPr>
        <w:t xml:space="preserve"> </w:t>
      </w:r>
      <w:r w:rsidR="008906E6" w:rsidRPr="00BF5B03">
        <w:rPr>
          <w:rFonts w:cs="Arial"/>
        </w:rPr>
        <w:t>at the</w:t>
      </w:r>
      <w:r w:rsidR="00F91D0A" w:rsidRPr="00BF5B03">
        <w:rPr>
          <w:rFonts w:cs="Arial"/>
        </w:rPr>
        <w:t xml:space="preserve"> </w:t>
      </w:r>
      <w:r w:rsidR="00362EC3" w:rsidRPr="00BF5B03">
        <w:rPr>
          <w:rFonts w:cs="Arial"/>
        </w:rPr>
        <w:t>secure care facilities</w:t>
      </w:r>
      <w:r w:rsidRPr="00BF5B03">
        <w:rPr>
          <w:rFonts w:cs="Arial"/>
        </w:rPr>
        <w:t xml:space="preserve"> that coordi</w:t>
      </w:r>
      <w:r w:rsidR="0030383F" w:rsidRPr="00BF5B03">
        <w:rPr>
          <w:rFonts w:cs="Arial"/>
        </w:rPr>
        <w:t xml:space="preserve">nates certain functions of </w:t>
      </w:r>
      <w:r w:rsidR="007C1177" w:rsidRPr="00BF5B03">
        <w:rPr>
          <w:rFonts w:cs="Arial"/>
        </w:rPr>
        <w:t>resident</w:t>
      </w:r>
      <w:r w:rsidR="008B101A" w:rsidRPr="00BF5B03">
        <w:rPr>
          <w:rFonts w:cs="Arial"/>
        </w:rPr>
        <w:t xml:space="preserve"> movement </w:t>
      </w:r>
      <w:r w:rsidR="0030383F" w:rsidRPr="00BF5B03">
        <w:rPr>
          <w:rFonts w:cs="Arial"/>
        </w:rPr>
        <w:t xml:space="preserve">on a 24 hour per day, seven days </w:t>
      </w:r>
      <w:r w:rsidRPr="00BF5B03">
        <w:rPr>
          <w:rFonts w:cs="Arial"/>
        </w:rPr>
        <w:t>per week basis.</w:t>
      </w:r>
    </w:p>
    <w:p w14:paraId="4FCC9C42" w14:textId="77777777" w:rsidR="00F42972" w:rsidRPr="00BF5B03" w:rsidRDefault="00F42972" w:rsidP="002A61AF">
      <w:pPr>
        <w:tabs>
          <w:tab w:val="left" w:pos="360"/>
        </w:tabs>
        <w:mirrorIndents/>
        <w:rPr>
          <w:rFonts w:cs="Arial"/>
          <w:szCs w:val="20"/>
        </w:rPr>
      </w:pPr>
    </w:p>
    <w:p w14:paraId="779367CA" w14:textId="77777777" w:rsidR="00F42972" w:rsidRPr="00BF5B03" w:rsidRDefault="00F42972" w:rsidP="002A61AF">
      <w:pPr>
        <w:tabs>
          <w:tab w:val="left" w:pos="360"/>
        </w:tabs>
        <w:mirrorIndents/>
        <w:rPr>
          <w:rFonts w:cs="Arial"/>
          <w:szCs w:val="20"/>
        </w:rPr>
      </w:pPr>
      <w:r w:rsidRPr="00BF5B03">
        <w:rPr>
          <w:rFonts w:cs="Arial"/>
          <w:b/>
          <w:szCs w:val="20"/>
          <w:u w:val="single"/>
        </w:rPr>
        <w:t>Certified Interpreter</w:t>
      </w:r>
      <w:r w:rsidRPr="00BF5B03">
        <w:rPr>
          <w:rFonts w:cs="Arial"/>
          <w:szCs w:val="20"/>
        </w:rPr>
        <w:t xml:space="preserve"> - An interpreter certified by the National Registry of Interpreters for the Deaf, Inc. and listed by the State Division of the Deaf &amp; Hard of Hearing in the New Jersey Department of Human Services or the New Jersey Registry of Interpreters for the Deaf. </w:t>
      </w:r>
    </w:p>
    <w:p w14:paraId="6D01AC16" w14:textId="77777777" w:rsidR="00B63669" w:rsidRPr="00BF5B03" w:rsidRDefault="00B63669" w:rsidP="002A61AF">
      <w:pPr>
        <w:tabs>
          <w:tab w:val="left" w:pos="360"/>
        </w:tabs>
        <w:mirrorIndents/>
        <w:rPr>
          <w:rFonts w:cs="Arial"/>
          <w:szCs w:val="20"/>
        </w:rPr>
      </w:pPr>
    </w:p>
    <w:p w14:paraId="7433C3FF" w14:textId="46D77887" w:rsidR="006F3C2E" w:rsidRPr="00C93252" w:rsidRDefault="006F3C2E" w:rsidP="002A61AF">
      <w:pPr>
        <w:mirrorIndents/>
        <w:rPr>
          <w:rFonts w:cs="Arial"/>
          <w:szCs w:val="20"/>
        </w:rPr>
      </w:pPr>
      <w:r w:rsidRPr="00C93252">
        <w:rPr>
          <w:rFonts w:cs="Arial"/>
          <w:b/>
          <w:szCs w:val="20"/>
          <w:u w:val="single"/>
        </w:rPr>
        <w:t>Chief Operating Officer</w:t>
      </w:r>
      <w:r w:rsidR="00DB2AB6">
        <w:rPr>
          <w:rFonts w:cs="Arial"/>
          <w:bCs/>
          <w:szCs w:val="20"/>
        </w:rPr>
        <w:t xml:space="preserve"> </w:t>
      </w:r>
      <w:r w:rsidRPr="00C93252">
        <w:rPr>
          <w:rFonts w:cs="Arial"/>
          <w:szCs w:val="20"/>
        </w:rPr>
        <w:t xml:space="preserve">- </w:t>
      </w:r>
      <w:r w:rsidR="00DB4BBA" w:rsidRPr="00C93252">
        <w:rPr>
          <w:rFonts w:cs="Arial"/>
          <w:szCs w:val="20"/>
        </w:rPr>
        <w:t xml:space="preserve">The chief operating officer of </w:t>
      </w:r>
      <w:r w:rsidR="004B6291" w:rsidRPr="00C93252">
        <w:rPr>
          <w:rFonts w:cs="Arial"/>
          <w:szCs w:val="20"/>
        </w:rPr>
        <w:t>t</w:t>
      </w:r>
      <w:r w:rsidR="007C7108" w:rsidRPr="00C93252">
        <w:rPr>
          <w:rFonts w:cs="Arial"/>
          <w:szCs w:val="20"/>
        </w:rPr>
        <w:t xml:space="preserve">he </w:t>
      </w:r>
      <w:r w:rsidR="00C75A0F" w:rsidRPr="00C93252">
        <w:rPr>
          <w:rFonts w:cs="Arial"/>
          <w:szCs w:val="20"/>
        </w:rPr>
        <w:t>Contractor</w:t>
      </w:r>
      <w:r w:rsidR="004B6291" w:rsidRPr="00C93252">
        <w:rPr>
          <w:rFonts w:cs="Arial"/>
          <w:szCs w:val="20"/>
        </w:rPr>
        <w:t>.</w:t>
      </w:r>
    </w:p>
    <w:p w14:paraId="05335C34" w14:textId="77777777" w:rsidR="00F73AC9" w:rsidRPr="00C93252" w:rsidRDefault="00F73AC9" w:rsidP="002A61AF">
      <w:pPr>
        <w:mirrorIndents/>
        <w:rPr>
          <w:rFonts w:cs="Arial"/>
          <w:szCs w:val="20"/>
        </w:rPr>
      </w:pPr>
    </w:p>
    <w:p w14:paraId="1E64F2FD" w14:textId="3010E456" w:rsidR="00B63669" w:rsidRPr="00C93252" w:rsidRDefault="1EF5AA1B" w:rsidP="5DED8140">
      <w:pPr>
        <w:mirrorIndents/>
        <w:rPr>
          <w:rFonts w:cs="Arial"/>
        </w:rPr>
      </w:pPr>
      <w:r w:rsidRPr="00C93252">
        <w:rPr>
          <w:rFonts w:cs="Arial"/>
          <w:b/>
          <w:bCs/>
          <w:u w:val="single"/>
        </w:rPr>
        <w:t>Classification Committee</w:t>
      </w:r>
      <w:r w:rsidRPr="00C93252">
        <w:rPr>
          <w:rFonts w:cs="Arial"/>
        </w:rPr>
        <w:t xml:space="preserve"> - A group of </w:t>
      </w:r>
      <w:r w:rsidR="675EBCD8" w:rsidRPr="00C93252">
        <w:rPr>
          <w:rFonts w:cs="Arial"/>
        </w:rPr>
        <w:t>JJC</w:t>
      </w:r>
      <w:r w:rsidRPr="00C93252">
        <w:rPr>
          <w:rFonts w:cs="Arial"/>
        </w:rPr>
        <w:t xml:space="preserve"> personnel designated to make decisions related to the assignment or reassignment of residents to </w:t>
      </w:r>
      <w:r w:rsidR="675EBCD8" w:rsidRPr="00C93252">
        <w:rPr>
          <w:rFonts w:cs="Arial"/>
        </w:rPr>
        <w:t>JJC</w:t>
      </w:r>
      <w:r w:rsidRPr="00C93252">
        <w:rPr>
          <w:rFonts w:cs="Arial"/>
        </w:rPr>
        <w:t xml:space="preserve"> facilities and to programs and activities within the </w:t>
      </w:r>
      <w:r w:rsidR="786195B2" w:rsidRPr="00C93252">
        <w:rPr>
          <w:rFonts w:cs="Arial"/>
        </w:rPr>
        <w:t>JJC</w:t>
      </w:r>
      <w:r w:rsidRPr="00C93252">
        <w:rPr>
          <w:rFonts w:cs="Arial"/>
        </w:rPr>
        <w:t xml:space="preserve">. </w:t>
      </w:r>
    </w:p>
    <w:p w14:paraId="21CA8672" w14:textId="77777777" w:rsidR="00B63669" w:rsidRPr="00C93252" w:rsidRDefault="00B63669" w:rsidP="002A61AF">
      <w:pPr>
        <w:mirrorIndents/>
        <w:rPr>
          <w:rFonts w:cs="Arial"/>
          <w:szCs w:val="20"/>
        </w:rPr>
      </w:pPr>
    </w:p>
    <w:p w14:paraId="7194963F" w14:textId="131479DB" w:rsidR="00B63669" w:rsidRPr="00C93252" w:rsidRDefault="00B63669" w:rsidP="002A61AF">
      <w:pPr>
        <w:mirrorIndents/>
        <w:rPr>
          <w:rFonts w:cs="Arial"/>
          <w:szCs w:val="20"/>
        </w:rPr>
      </w:pPr>
      <w:r w:rsidRPr="00C93252">
        <w:rPr>
          <w:rFonts w:cs="Arial"/>
          <w:b/>
          <w:szCs w:val="20"/>
          <w:u w:val="single"/>
        </w:rPr>
        <w:t>Classification Unit</w:t>
      </w:r>
      <w:r w:rsidRPr="00C93252">
        <w:rPr>
          <w:rFonts w:cs="Arial"/>
          <w:szCs w:val="20"/>
        </w:rPr>
        <w:t xml:space="preserve"> -</w:t>
      </w:r>
      <w:r w:rsidR="00D83C1C" w:rsidRPr="00C93252">
        <w:rPr>
          <w:rFonts w:cs="Arial"/>
          <w:szCs w:val="20"/>
        </w:rPr>
        <w:t xml:space="preserve"> </w:t>
      </w:r>
      <w:r w:rsidRPr="00C93252">
        <w:rPr>
          <w:rFonts w:cs="Arial"/>
          <w:szCs w:val="20"/>
        </w:rPr>
        <w:t xml:space="preserve">A unit consisting of a group of </w:t>
      </w:r>
      <w:r w:rsidR="00563660" w:rsidRPr="00C93252">
        <w:rPr>
          <w:rFonts w:cs="Arial"/>
          <w:szCs w:val="20"/>
        </w:rPr>
        <w:t>JJC</w:t>
      </w:r>
      <w:r w:rsidR="00EF111D" w:rsidRPr="00C93252">
        <w:rPr>
          <w:rFonts w:cs="Arial"/>
          <w:szCs w:val="20"/>
        </w:rPr>
        <w:t xml:space="preserve"> </w:t>
      </w:r>
      <w:r w:rsidRPr="00C93252">
        <w:rPr>
          <w:rFonts w:cs="Arial"/>
          <w:szCs w:val="20"/>
        </w:rPr>
        <w:t xml:space="preserve">personnel designated to make decisions related to the assignment or reassignment of residents to </w:t>
      </w:r>
      <w:r w:rsidR="00563660" w:rsidRPr="00C93252">
        <w:rPr>
          <w:rFonts w:cs="Arial"/>
          <w:szCs w:val="20"/>
        </w:rPr>
        <w:t>JJC</w:t>
      </w:r>
      <w:r w:rsidRPr="00C93252">
        <w:rPr>
          <w:rFonts w:cs="Arial"/>
          <w:szCs w:val="20"/>
        </w:rPr>
        <w:t xml:space="preserve"> facilities and to programs and activities within </w:t>
      </w:r>
      <w:r w:rsidR="00563660" w:rsidRPr="00C93252">
        <w:rPr>
          <w:rFonts w:cs="Arial"/>
          <w:szCs w:val="20"/>
        </w:rPr>
        <w:t>JJC</w:t>
      </w:r>
      <w:r w:rsidRPr="00C93252">
        <w:rPr>
          <w:rFonts w:cs="Arial"/>
          <w:szCs w:val="20"/>
        </w:rPr>
        <w:t xml:space="preserve"> facilities. </w:t>
      </w:r>
    </w:p>
    <w:p w14:paraId="0F38B7B8" w14:textId="77777777" w:rsidR="008906E6" w:rsidRDefault="008906E6" w:rsidP="008906E6"/>
    <w:p w14:paraId="07BBEE69" w14:textId="5C7F003B" w:rsidR="009562DB" w:rsidRDefault="009562DB" w:rsidP="008906E6">
      <w:r w:rsidRPr="008906E6">
        <w:rPr>
          <w:b/>
          <w:bCs/>
          <w:u w:val="single"/>
        </w:rPr>
        <w:t xml:space="preserve">Clinical Mortality </w:t>
      </w:r>
      <w:r w:rsidR="00DD243B" w:rsidRPr="008906E6">
        <w:rPr>
          <w:b/>
          <w:bCs/>
          <w:u w:val="single"/>
        </w:rPr>
        <w:t>Review</w:t>
      </w:r>
      <w:r w:rsidR="00DD243B" w:rsidRPr="008906E6">
        <w:t xml:space="preserve"> </w:t>
      </w:r>
      <w:r w:rsidR="008906E6" w:rsidRPr="008906E6">
        <w:t>- An</w:t>
      </w:r>
      <w:r w:rsidR="00B43C93" w:rsidRPr="008906E6">
        <w:t xml:space="preserve"> assessment of the clinical care provided and the circumstances leading up to a death, for the purpose of identifying areas of patient care and medical policies and procedures that can be improved. </w:t>
      </w:r>
    </w:p>
    <w:p w14:paraId="5119FD6E" w14:textId="77777777" w:rsidR="008906E6" w:rsidRPr="008906E6" w:rsidRDefault="008906E6" w:rsidP="008906E6"/>
    <w:p w14:paraId="403BAD78" w14:textId="5CF9E226" w:rsidR="00F42972" w:rsidRPr="00BF5B03" w:rsidRDefault="00F42972" w:rsidP="4CEF1CE1">
      <w:pPr>
        <w:tabs>
          <w:tab w:val="left" w:pos="360"/>
        </w:tabs>
        <w:mirrorIndents/>
        <w:rPr>
          <w:rFonts w:cs="Arial"/>
        </w:rPr>
      </w:pPr>
      <w:r w:rsidRPr="00BF5B03">
        <w:rPr>
          <w:rFonts w:cs="Arial"/>
          <w:b/>
          <w:bCs/>
          <w:u w:val="single"/>
        </w:rPr>
        <w:t xml:space="preserve">Commencement </w:t>
      </w:r>
      <w:r w:rsidR="00D83C1C" w:rsidRPr="00BF5B03">
        <w:rPr>
          <w:rFonts w:cs="Arial"/>
          <w:b/>
          <w:bCs/>
          <w:u w:val="single"/>
        </w:rPr>
        <w:t>Date</w:t>
      </w:r>
      <w:r w:rsidR="00D83C1C" w:rsidRPr="00BF5B03">
        <w:rPr>
          <w:rFonts w:cs="Arial"/>
        </w:rPr>
        <w:t xml:space="preserve"> - The</w:t>
      </w:r>
      <w:r w:rsidRPr="00BF5B03">
        <w:rPr>
          <w:rFonts w:cs="Arial"/>
        </w:rPr>
        <w:t xml:space="preserve"> beginning date of this </w:t>
      </w:r>
      <w:r w:rsidR="00A84CF9" w:rsidRPr="00BF5B03">
        <w:rPr>
          <w:rFonts w:cs="Arial"/>
        </w:rPr>
        <w:t>Contract</w:t>
      </w:r>
      <w:r w:rsidR="00ED6EC4" w:rsidRPr="00BF5B03">
        <w:rPr>
          <w:rFonts w:cs="Arial"/>
        </w:rPr>
        <w:t>.</w:t>
      </w:r>
    </w:p>
    <w:p w14:paraId="7368C2CA" w14:textId="17A9F802" w:rsidR="4CEF1CE1" w:rsidRPr="00BF5B03" w:rsidRDefault="4CEF1CE1" w:rsidP="4CEF1CE1">
      <w:pPr>
        <w:tabs>
          <w:tab w:val="left" w:pos="360"/>
        </w:tabs>
        <w:rPr>
          <w:rFonts w:cs="Arial"/>
        </w:rPr>
      </w:pPr>
    </w:p>
    <w:p w14:paraId="4C6FBB29" w14:textId="79397685" w:rsidR="00310D85" w:rsidRPr="00BF5B03" w:rsidRDefault="4A146E80" w:rsidP="640DC54E">
      <w:pPr>
        <w:tabs>
          <w:tab w:val="left" w:pos="360"/>
        </w:tabs>
        <w:mirrorIndents/>
        <w:rPr>
          <w:rFonts w:cs="Arial"/>
        </w:rPr>
      </w:pPr>
      <w:r w:rsidRPr="00C93252">
        <w:rPr>
          <w:rFonts w:cs="Arial"/>
          <w:b/>
          <w:bCs/>
          <w:u w:val="single"/>
        </w:rPr>
        <w:t>Community</w:t>
      </w:r>
      <w:r w:rsidRPr="00C93252">
        <w:rPr>
          <w:rFonts w:cs="Arial"/>
          <w:b/>
          <w:bCs/>
          <w:spacing w:val="1"/>
          <w:u w:val="single"/>
        </w:rPr>
        <w:t xml:space="preserve"> </w:t>
      </w:r>
      <w:r w:rsidRPr="00C93252">
        <w:rPr>
          <w:rFonts w:cs="Arial"/>
          <w:b/>
          <w:bCs/>
          <w:u w:val="single"/>
        </w:rPr>
        <w:t>Program</w:t>
      </w:r>
      <w:r w:rsidRPr="00C93252">
        <w:rPr>
          <w:rFonts w:cs="Arial"/>
          <w:b/>
          <w:bCs/>
          <w:spacing w:val="1"/>
        </w:rPr>
        <w:t xml:space="preserve"> </w:t>
      </w:r>
      <w:r w:rsidR="00065F17">
        <w:rPr>
          <w:rFonts w:cs="Arial"/>
          <w:b/>
          <w:bCs/>
          <w:spacing w:val="1"/>
        </w:rPr>
        <w:t>–</w:t>
      </w:r>
      <w:r w:rsidR="6357E412" w:rsidRPr="00C93252">
        <w:rPr>
          <w:rFonts w:cs="Arial"/>
          <w:b/>
          <w:bCs/>
          <w:spacing w:val="1"/>
        </w:rPr>
        <w:t xml:space="preserve"> </w:t>
      </w:r>
      <w:r w:rsidR="00CC7623">
        <w:rPr>
          <w:rFonts w:cs="Arial"/>
        </w:rPr>
        <w:t>M</w:t>
      </w:r>
      <w:r w:rsidRPr="00C93252">
        <w:rPr>
          <w:rFonts w:cs="Arial"/>
        </w:rPr>
        <w:t>eans a non-Secure</w:t>
      </w:r>
      <w:r w:rsidRPr="00C93252">
        <w:rPr>
          <w:rFonts w:cs="Arial"/>
          <w:spacing w:val="1"/>
        </w:rPr>
        <w:t xml:space="preserve"> </w:t>
      </w:r>
      <w:r w:rsidRPr="00C93252">
        <w:rPr>
          <w:rFonts w:cs="Arial"/>
        </w:rPr>
        <w:t>Facility, and includes</w:t>
      </w:r>
      <w:r w:rsidRPr="00C93252">
        <w:rPr>
          <w:rFonts w:cs="Arial"/>
          <w:spacing w:val="1"/>
        </w:rPr>
        <w:t xml:space="preserve"> </w:t>
      </w:r>
      <w:r w:rsidRPr="00C93252">
        <w:rPr>
          <w:rFonts w:cs="Arial"/>
        </w:rPr>
        <w:t>any</w:t>
      </w:r>
      <w:r w:rsidRPr="00C93252">
        <w:rPr>
          <w:rFonts w:cs="Arial"/>
          <w:spacing w:val="1"/>
        </w:rPr>
        <w:t xml:space="preserve"> </w:t>
      </w:r>
      <w:r w:rsidRPr="00C93252">
        <w:rPr>
          <w:rFonts w:cs="Arial"/>
        </w:rPr>
        <w:t>substance abuse,</w:t>
      </w:r>
      <w:r w:rsidRPr="00C93252">
        <w:rPr>
          <w:rFonts w:cs="Arial"/>
          <w:spacing w:val="1"/>
        </w:rPr>
        <w:t xml:space="preserve"> </w:t>
      </w:r>
      <w:r w:rsidRPr="00C93252">
        <w:rPr>
          <w:rFonts w:cs="Arial"/>
        </w:rPr>
        <w:t xml:space="preserve">assessment </w:t>
      </w:r>
      <w:r w:rsidR="7D89A04B" w:rsidRPr="00C93252">
        <w:rPr>
          <w:rFonts w:cs="Arial"/>
        </w:rPr>
        <w:t>&amp;</w:t>
      </w:r>
      <w:r w:rsidRPr="00C93252">
        <w:rPr>
          <w:rFonts w:cs="Arial"/>
        </w:rPr>
        <w:t xml:space="preserve"> treatment, transitional, or similar program run by or under the jurisdiction of the</w:t>
      </w:r>
      <w:r w:rsidRPr="00C93252">
        <w:rPr>
          <w:rFonts w:cs="Arial"/>
          <w:spacing w:val="1"/>
        </w:rPr>
        <w:t xml:space="preserve"> </w:t>
      </w:r>
      <w:r w:rsidR="253E2DD6" w:rsidRPr="00C93252">
        <w:rPr>
          <w:rFonts w:cs="Arial"/>
        </w:rPr>
        <w:t>JJC</w:t>
      </w:r>
      <w:r w:rsidRPr="00C93252">
        <w:rPr>
          <w:rFonts w:cs="Arial"/>
        </w:rPr>
        <w:t>.</w:t>
      </w:r>
    </w:p>
    <w:p w14:paraId="095B6867" w14:textId="0DF76074" w:rsidR="5687C832" w:rsidRPr="00C93252" w:rsidRDefault="5687C832" w:rsidP="5687C832">
      <w:pPr>
        <w:tabs>
          <w:tab w:val="left" w:pos="360"/>
        </w:tabs>
        <w:rPr>
          <w:rFonts w:cs="Arial"/>
        </w:rPr>
      </w:pPr>
    </w:p>
    <w:p w14:paraId="098E4068" w14:textId="4BBBF12F" w:rsidR="00750C1E" w:rsidRPr="00BF5B03" w:rsidRDefault="74B8BE85" w:rsidP="4CEF1CE1">
      <w:pPr>
        <w:tabs>
          <w:tab w:val="left" w:pos="360"/>
        </w:tabs>
        <w:mirrorIndents/>
        <w:rPr>
          <w:rFonts w:eastAsiaTheme="minorEastAsia" w:cstheme="minorBidi"/>
        </w:rPr>
      </w:pPr>
      <w:r w:rsidRPr="00BF5B03">
        <w:rPr>
          <w:rFonts w:eastAsiaTheme="minorEastAsia" w:cstheme="minorBidi"/>
          <w:b/>
          <w:bCs/>
          <w:u w:val="single"/>
        </w:rPr>
        <w:t>Commercial-off-the-Shelf (COTS)</w:t>
      </w:r>
      <w:r w:rsidRPr="00BF5B03">
        <w:rPr>
          <w:rFonts w:eastAsiaTheme="minorEastAsia" w:cstheme="minorBidi"/>
        </w:rPr>
        <w:t xml:space="preserve"> </w:t>
      </w:r>
      <w:r w:rsidR="00065F17">
        <w:rPr>
          <w:rFonts w:eastAsiaTheme="minorEastAsia" w:cstheme="minorBidi"/>
        </w:rPr>
        <w:t>–</w:t>
      </w:r>
      <w:r w:rsidRPr="00BF5B03">
        <w:rPr>
          <w:rFonts w:eastAsiaTheme="minorEastAsia" w:cstheme="minorBidi"/>
        </w:rPr>
        <w:t xml:space="preserve"> A software and/or hardware product that is commercially ready-made and available for sale, lease, or license to the public.</w:t>
      </w:r>
    </w:p>
    <w:p w14:paraId="52AD8821" w14:textId="27F265EE" w:rsidR="4CEF1CE1" w:rsidRPr="00BF5B03" w:rsidRDefault="4CEF1CE1" w:rsidP="4CEF1CE1">
      <w:pPr>
        <w:tabs>
          <w:tab w:val="left" w:pos="360"/>
        </w:tabs>
        <w:rPr>
          <w:rFonts w:cs="Arial"/>
        </w:rPr>
      </w:pPr>
    </w:p>
    <w:p w14:paraId="4C697D64" w14:textId="398E965B" w:rsidR="00A71FCE" w:rsidRPr="00C93252" w:rsidRDefault="00A71FCE" w:rsidP="002A61AF">
      <w:pPr>
        <w:mirrorIndents/>
        <w:rPr>
          <w:rFonts w:cs="Arial"/>
        </w:rPr>
      </w:pPr>
      <w:r w:rsidRPr="00BF5B03">
        <w:rPr>
          <w:rFonts w:cs="Arial"/>
          <w:b/>
          <w:u w:val="single"/>
        </w:rPr>
        <w:t xml:space="preserve">Committed </w:t>
      </w:r>
      <w:r w:rsidR="00324F98" w:rsidRPr="00BF5B03">
        <w:rPr>
          <w:rFonts w:cs="Arial"/>
          <w:b/>
          <w:u w:val="single"/>
        </w:rPr>
        <w:t>R</w:t>
      </w:r>
      <w:r w:rsidRPr="00BF5B03">
        <w:rPr>
          <w:rFonts w:cs="Arial"/>
          <w:b/>
          <w:u w:val="single"/>
        </w:rPr>
        <w:t>esidents</w:t>
      </w:r>
      <w:r w:rsidR="00065F17">
        <w:rPr>
          <w:rFonts w:cs="Arial"/>
          <w:bCs/>
        </w:rPr>
        <w:t xml:space="preserve"> </w:t>
      </w:r>
      <w:r w:rsidR="000C4AD1" w:rsidRPr="00BF5B03">
        <w:rPr>
          <w:rFonts w:cs="Arial"/>
        </w:rPr>
        <w:t>-</w:t>
      </w:r>
      <w:r w:rsidR="00065F17">
        <w:rPr>
          <w:rFonts w:cs="Arial"/>
        </w:rPr>
        <w:t xml:space="preserve"> </w:t>
      </w:r>
      <w:r w:rsidR="000C4AD1" w:rsidRPr="00BF5B03">
        <w:rPr>
          <w:rFonts w:cs="Arial"/>
        </w:rPr>
        <w:t xml:space="preserve">A resident </w:t>
      </w:r>
      <w:r w:rsidR="00D844C3" w:rsidRPr="00BF5B03">
        <w:rPr>
          <w:rFonts w:cs="Arial"/>
        </w:rPr>
        <w:t>confined for a period of tim</w:t>
      </w:r>
      <w:r w:rsidR="00D469F2" w:rsidRPr="00BF5B03">
        <w:rPr>
          <w:rFonts w:cs="Arial"/>
        </w:rPr>
        <w:t xml:space="preserve">e at </w:t>
      </w:r>
      <w:r w:rsidR="000C4AD1" w:rsidRPr="00BF5B03">
        <w:rPr>
          <w:rFonts w:cs="Arial"/>
        </w:rPr>
        <w:t xml:space="preserve">the JJC by </w:t>
      </w:r>
      <w:r w:rsidR="00693BE6" w:rsidRPr="00BF5B03">
        <w:rPr>
          <w:rFonts w:cs="Arial"/>
        </w:rPr>
        <w:t>court</w:t>
      </w:r>
      <w:r w:rsidR="008A52E8">
        <w:rPr>
          <w:rFonts w:cs="Arial"/>
        </w:rPr>
        <w:t xml:space="preserve"> order</w:t>
      </w:r>
      <w:r w:rsidR="00693BE6" w:rsidRPr="00BF5B03">
        <w:rPr>
          <w:rFonts w:cs="Arial"/>
        </w:rPr>
        <w:t xml:space="preserve">. </w:t>
      </w:r>
    </w:p>
    <w:p w14:paraId="1D6780CC" w14:textId="77777777" w:rsidR="00750C1E" w:rsidRPr="00BF5B03" w:rsidRDefault="00750C1E" w:rsidP="002A61AF">
      <w:pPr>
        <w:tabs>
          <w:tab w:val="left" w:pos="360"/>
        </w:tabs>
        <w:mirrorIndents/>
        <w:rPr>
          <w:rFonts w:cs="Arial"/>
          <w:b/>
          <w:bCs/>
          <w:szCs w:val="20"/>
          <w:u w:val="single"/>
        </w:rPr>
      </w:pPr>
    </w:p>
    <w:p w14:paraId="3DA661B5" w14:textId="72BEA54F" w:rsidR="309AB0E3" w:rsidRPr="00C93252" w:rsidRDefault="309AB0E3" w:rsidP="6DE5843C">
      <w:pPr>
        <w:rPr>
          <w:rFonts w:cs="Arial"/>
        </w:rPr>
      </w:pPr>
      <w:r w:rsidRPr="00BF5B03">
        <w:rPr>
          <w:rFonts w:cs="Arial"/>
          <w:b/>
          <w:bCs/>
          <w:u w:val="single"/>
        </w:rPr>
        <w:t xml:space="preserve">Comprehensive Information </w:t>
      </w:r>
      <w:r w:rsidR="56126DF0" w:rsidRPr="00BF5B03">
        <w:rPr>
          <w:rFonts w:cs="Arial"/>
          <w:b/>
          <w:bCs/>
          <w:u w:val="single"/>
        </w:rPr>
        <w:t>Assessment</w:t>
      </w:r>
      <w:r w:rsidR="085419FE" w:rsidRPr="00BF5B03">
        <w:rPr>
          <w:rFonts w:cs="Arial"/>
          <w:b/>
          <w:bCs/>
        </w:rPr>
        <w:t xml:space="preserve"> </w:t>
      </w:r>
      <w:r w:rsidRPr="00C93252">
        <w:rPr>
          <w:rFonts w:cs="Arial"/>
        </w:rPr>
        <w:t>-</w:t>
      </w:r>
      <w:r w:rsidR="0DC4363B" w:rsidRPr="00C93252">
        <w:rPr>
          <w:rFonts w:cs="Arial"/>
        </w:rPr>
        <w:t xml:space="preserve"> </w:t>
      </w:r>
      <w:r w:rsidR="00F23375">
        <w:rPr>
          <w:rFonts w:cs="Arial"/>
        </w:rPr>
        <w:t>T</w:t>
      </w:r>
      <w:r w:rsidR="3366F20E" w:rsidRPr="00C93252">
        <w:rPr>
          <w:rFonts w:cs="Arial"/>
        </w:rPr>
        <w:t>horough evaluation of the residents</w:t>
      </w:r>
      <w:r w:rsidR="004F3635">
        <w:rPr>
          <w:rFonts w:cs="Arial"/>
        </w:rPr>
        <w:t>’</w:t>
      </w:r>
      <w:r w:rsidR="3366F20E" w:rsidRPr="00C93252">
        <w:rPr>
          <w:rFonts w:cs="Arial"/>
        </w:rPr>
        <w:t xml:space="preserve"> physical, psychological, psyc</w:t>
      </w:r>
      <w:r w:rsidR="6C0C8310" w:rsidRPr="00C93252">
        <w:rPr>
          <w:rFonts w:cs="Arial"/>
        </w:rPr>
        <w:t xml:space="preserve">hosocial, </w:t>
      </w:r>
      <w:r w:rsidR="008906E6" w:rsidRPr="00C93252">
        <w:rPr>
          <w:rFonts w:cs="Arial"/>
        </w:rPr>
        <w:t>emotional,</w:t>
      </w:r>
      <w:r w:rsidR="6C0C8310" w:rsidRPr="00C93252">
        <w:rPr>
          <w:rFonts w:cs="Arial"/>
        </w:rPr>
        <w:t xml:space="preserve"> and therapeutic needs</w:t>
      </w:r>
      <w:r w:rsidR="004610E6">
        <w:rPr>
          <w:rFonts w:cs="Arial"/>
        </w:rPr>
        <w:t xml:space="preserve"> </w:t>
      </w:r>
      <w:r w:rsidR="004F3635">
        <w:rPr>
          <w:rFonts w:cs="Arial"/>
        </w:rPr>
        <w:t>to</w:t>
      </w:r>
      <w:r w:rsidR="004610E6">
        <w:rPr>
          <w:rFonts w:cs="Arial"/>
        </w:rPr>
        <w:t xml:space="preserve"> </w:t>
      </w:r>
      <w:r w:rsidRPr="00C93252">
        <w:rPr>
          <w:rFonts w:cs="Arial"/>
        </w:rPr>
        <w:t xml:space="preserve">support decision making at the </w:t>
      </w:r>
      <w:r w:rsidR="332316CE" w:rsidRPr="00C93252">
        <w:rPr>
          <w:rFonts w:cs="Arial"/>
        </w:rPr>
        <w:t>system</w:t>
      </w:r>
      <w:r w:rsidRPr="00C93252">
        <w:rPr>
          <w:rFonts w:cs="Arial"/>
        </w:rPr>
        <w:t xml:space="preserve"> level for the child</w:t>
      </w:r>
      <w:r w:rsidR="00172D29">
        <w:rPr>
          <w:rFonts w:cs="Arial"/>
        </w:rPr>
        <w:t>.</w:t>
      </w:r>
      <w:r w:rsidRPr="00C93252">
        <w:rPr>
          <w:rFonts w:cs="Arial"/>
        </w:rPr>
        <w:t xml:space="preserve"> </w:t>
      </w:r>
    </w:p>
    <w:p w14:paraId="120B8FBF" w14:textId="2CF383DF" w:rsidR="5BB14042" w:rsidRPr="00C93252" w:rsidRDefault="5BB14042" w:rsidP="5BB14042">
      <w:pPr>
        <w:rPr>
          <w:rFonts w:cs="Arial"/>
        </w:rPr>
      </w:pPr>
    </w:p>
    <w:p w14:paraId="602089DA" w14:textId="720282E3" w:rsidR="7861EEEE" w:rsidRPr="00BF5B03" w:rsidRDefault="7861EEEE" w:rsidP="4CEF1CE1">
      <w:pPr>
        <w:spacing w:line="257" w:lineRule="auto"/>
        <w:rPr>
          <w:rFonts w:ascii="Calibri" w:eastAsia="Calibri" w:hAnsi="Calibri" w:cs="Calibri"/>
          <w:szCs w:val="20"/>
        </w:rPr>
      </w:pPr>
      <w:r w:rsidRPr="00BF5B03">
        <w:rPr>
          <w:rFonts w:ascii="Calibri" w:eastAsia="Calibri" w:hAnsi="Calibri" w:cs="Calibri"/>
          <w:b/>
          <w:bCs/>
          <w:szCs w:val="20"/>
          <w:u w:val="single"/>
        </w:rPr>
        <w:t>Continuous Quality Improvement (CQI)</w:t>
      </w:r>
      <w:r w:rsidRPr="00BF5B03">
        <w:rPr>
          <w:rFonts w:ascii="Calibri" w:eastAsia="Calibri" w:hAnsi="Calibri" w:cs="Calibri"/>
          <w:szCs w:val="20"/>
        </w:rPr>
        <w:t xml:space="preserve"> </w:t>
      </w:r>
      <w:r w:rsidR="00DB2AB6" w:rsidRPr="00BF5B03">
        <w:rPr>
          <w:rFonts w:ascii="Calibri" w:eastAsia="Calibri" w:hAnsi="Calibri" w:cs="Calibri"/>
          <w:szCs w:val="20"/>
        </w:rPr>
        <w:t>–</w:t>
      </w:r>
      <w:r w:rsidRPr="00BF5B03">
        <w:rPr>
          <w:rFonts w:ascii="Calibri" w:eastAsia="Calibri" w:hAnsi="Calibri" w:cs="Calibri"/>
          <w:szCs w:val="20"/>
        </w:rPr>
        <w:t xml:space="preserve"> Committee</w:t>
      </w:r>
      <w:r w:rsidR="00DB2AB6" w:rsidRPr="00BF5B03">
        <w:rPr>
          <w:rFonts w:ascii="Calibri" w:eastAsia="Calibri" w:hAnsi="Calibri" w:cs="Calibri"/>
          <w:szCs w:val="20"/>
        </w:rPr>
        <w:t xml:space="preserve"> </w:t>
      </w:r>
      <w:r w:rsidRPr="00BF5B03">
        <w:rPr>
          <w:rFonts w:ascii="Calibri" w:eastAsia="Calibri" w:hAnsi="Calibri" w:cs="Calibri"/>
          <w:szCs w:val="20"/>
        </w:rPr>
        <w:t xml:space="preserve">consists of a facility multidisciplinary team of JJC staff and </w:t>
      </w:r>
      <w:r w:rsidR="00EE1F94">
        <w:rPr>
          <w:rFonts w:ascii="Calibri" w:eastAsia="Calibri" w:hAnsi="Calibri" w:cs="Calibri"/>
          <w:szCs w:val="20"/>
        </w:rPr>
        <w:t>C</w:t>
      </w:r>
      <w:r w:rsidRPr="00BF5B03">
        <w:rPr>
          <w:rFonts w:ascii="Calibri" w:eastAsia="Calibri" w:hAnsi="Calibri" w:cs="Calibri"/>
          <w:szCs w:val="20"/>
        </w:rPr>
        <w:t>ontractor staff who utilize a deliberate, defined process to focus on activities that are responsive to JJC needs and improving resident health.</w:t>
      </w:r>
    </w:p>
    <w:p w14:paraId="134E5FE2" w14:textId="1B267DB3" w:rsidR="4CEF1CE1" w:rsidRPr="00C93252" w:rsidRDefault="4CEF1CE1" w:rsidP="4CEF1CE1">
      <w:pPr>
        <w:rPr>
          <w:rFonts w:eastAsia="MS Mincho"/>
          <w:b/>
          <w:bCs/>
          <w:u w:val="single"/>
        </w:rPr>
      </w:pPr>
    </w:p>
    <w:p w14:paraId="7F5908CF" w14:textId="208999FD" w:rsidR="65CED018" w:rsidRPr="00C93252" w:rsidRDefault="65CED018" w:rsidP="4CEF1CE1">
      <w:pPr>
        <w:rPr>
          <w:rFonts w:eastAsia="MS Mincho"/>
        </w:rPr>
      </w:pPr>
      <w:r w:rsidRPr="00C93252">
        <w:rPr>
          <w:rFonts w:eastAsia="MS Mincho"/>
          <w:b/>
          <w:bCs/>
          <w:u w:val="single"/>
        </w:rPr>
        <w:t>Contractor Intellectual Property</w:t>
      </w:r>
      <w:r w:rsidRPr="00C93252">
        <w:rPr>
          <w:rFonts w:eastAsia="MS Mincho"/>
        </w:rPr>
        <w:t xml:space="preserve"> – Any intellectual property that is owned by Contractor and contained in or necessary for the use of the Deliverables or which the Contractor makes available for the State to use as part of the work under the contract.  Contractor Intellectual Property includes COTS or Customized Software owned by Contractor, Contractor’s technical documentation, and derivative works and compilations of any Contractor Intellectual Property.</w:t>
      </w:r>
    </w:p>
    <w:p w14:paraId="219DAFA8" w14:textId="17AB4F50" w:rsidR="4CEF1CE1" w:rsidRPr="00C93252" w:rsidRDefault="4CEF1CE1" w:rsidP="4CEF1CE1">
      <w:pPr>
        <w:rPr>
          <w:rFonts w:cs="Arial"/>
        </w:rPr>
      </w:pPr>
    </w:p>
    <w:p w14:paraId="0B4B4950" w14:textId="0385E13F" w:rsidR="002526C5" w:rsidRPr="00C93252" w:rsidRDefault="70A6E582" w:rsidP="002A61AF">
      <w:pPr>
        <w:mirrorIndents/>
        <w:rPr>
          <w:rFonts w:cs="Arial"/>
          <w:i/>
          <w:szCs w:val="20"/>
          <w:u w:val="thick"/>
        </w:rPr>
      </w:pPr>
      <w:r w:rsidRPr="00BF5B03">
        <w:rPr>
          <w:rFonts w:cs="Arial"/>
          <w:b/>
          <w:bCs/>
          <w:u w:val="single"/>
        </w:rPr>
        <w:t>C</w:t>
      </w:r>
      <w:r w:rsidR="6E464AB8" w:rsidRPr="00BF5B03">
        <w:rPr>
          <w:rFonts w:cs="Arial"/>
          <w:b/>
          <w:bCs/>
          <w:u w:val="single"/>
        </w:rPr>
        <w:t>o</w:t>
      </w:r>
      <w:r w:rsidRPr="00BF5B03">
        <w:rPr>
          <w:rFonts w:cs="Arial"/>
          <w:b/>
          <w:bCs/>
          <w:u w:val="single"/>
        </w:rPr>
        <w:t xml:space="preserve">ntractor </w:t>
      </w:r>
      <w:r w:rsidR="00324F98" w:rsidRPr="00C93252">
        <w:rPr>
          <w:rFonts w:cs="Arial"/>
          <w:b/>
          <w:bCs/>
          <w:u w:val="single"/>
        </w:rPr>
        <w:t>S</w:t>
      </w:r>
      <w:r w:rsidRPr="00BF5B03">
        <w:rPr>
          <w:rFonts w:cs="Arial"/>
          <w:b/>
          <w:bCs/>
          <w:u w:val="single"/>
        </w:rPr>
        <w:t>taff</w:t>
      </w:r>
      <w:r w:rsidR="00DB2AB6">
        <w:rPr>
          <w:rFonts w:cs="Arial"/>
        </w:rPr>
        <w:t xml:space="preserve"> </w:t>
      </w:r>
      <w:r w:rsidR="00324F98" w:rsidRPr="00C93252">
        <w:rPr>
          <w:rFonts w:cs="Arial"/>
        </w:rPr>
        <w:t>-</w:t>
      </w:r>
      <w:r w:rsidR="004E062F">
        <w:rPr>
          <w:rFonts w:cs="Arial"/>
        </w:rPr>
        <w:t xml:space="preserve"> </w:t>
      </w:r>
      <w:r w:rsidRPr="00C93252">
        <w:rPr>
          <w:rFonts w:cs="Arial"/>
        </w:rPr>
        <w:t xml:space="preserve">Staff </w:t>
      </w:r>
      <w:r w:rsidR="00324F98" w:rsidRPr="00C93252">
        <w:rPr>
          <w:rFonts w:cs="Arial"/>
        </w:rPr>
        <w:t>employed</w:t>
      </w:r>
      <w:r w:rsidRPr="00C93252">
        <w:rPr>
          <w:rFonts w:cs="Arial"/>
        </w:rPr>
        <w:t xml:space="preserve"> by the </w:t>
      </w:r>
      <w:r w:rsidR="00324F98" w:rsidRPr="00C93252">
        <w:rPr>
          <w:rFonts w:cs="Arial"/>
        </w:rPr>
        <w:t>Contractor</w:t>
      </w:r>
      <w:r w:rsidRPr="00C93252">
        <w:rPr>
          <w:rFonts w:cs="Arial"/>
        </w:rPr>
        <w:t xml:space="preserve"> to provide services to the JJC</w:t>
      </w:r>
      <w:r w:rsidR="00E17941">
        <w:rPr>
          <w:rFonts w:cs="Arial"/>
        </w:rPr>
        <w:t xml:space="preserve"> under this contract</w:t>
      </w:r>
      <w:r w:rsidR="006F73BA">
        <w:rPr>
          <w:rFonts w:cs="Arial"/>
        </w:rPr>
        <w:t>.</w:t>
      </w:r>
      <w:r w:rsidR="0011732C">
        <w:rPr>
          <w:rFonts w:cs="Arial"/>
        </w:rPr>
        <w:t xml:space="preserve"> </w:t>
      </w:r>
      <w:r w:rsidR="00C02931">
        <w:rPr>
          <w:rFonts w:cs="Arial"/>
        </w:rPr>
        <w:t>T</w:t>
      </w:r>
      <w:r w:rsidR="0011732C">
        <w:rPr>
          <w:rFonts w:cs="Arial"/>
        </w:rPr>
        <w:t xml:space="preserve">his shall include but </w:t>
      </w:r>
      <w:r w:rsidR="002E729A">
        <w:rPr>
          <w:rFonts w:cs="Arial"/>
        </w:rPr>
        <w:t xml:space="preserve">is </w:t>
      </w:r>
      <w:r w:rsidR="0011732C">
        <w:rPr>
          <w:rFonts w:cs="Arial"/>
        </w:rPr>
        <w:t xml:space="preserve">not limited to </w:t>
      </w:r>
      <w:r w:rsidR="0011732C" w:rsidRPr="00E57038">
        <w:rPr>
          <w:rFonts w:cs="Arial"/>
        </w:rPr>
        <w:t xml:space="preserve">doctors, nurses, practitioners, </w:t>
      </w:r>
      <w:r w:rsidR="006B34EC">
        <w:rPr>
          <w:rFonts w:cs="Arial"/>
        </w:rPr>
        <w:t>psychologist</w:t>
      </w:r>
      <w:r w:rsidR="0011732C" w:rsidRPr="00E57038">
        <w:rPr>
          <w:rFonts w:cs="Arial"/>
        </w:rPr>
        <w:t>, lab</w:t>
      </w:r>
      <w:r w:rsidR="006B34EC">
        <w:rPr>
          <w:rFonts w:cs="Arial"/>
        </w:rPr>
        <w:t xml:space="preserve"> technicians</w:t>
      </w:r>
      <w:r w:rsidR="0011732C" w:rsidRPr="00E57038">
        <w:rPr>
          <w:rFonts w:cs="Arial"/>
        </w:rPr>
        <w:t>,</w:t>
      </w:r>
      <w:r w:rsidR="002B1F4B">
        <w:rPr>
          <w:rFonts w:cs="Arial"/>
        </w:rPr>
        <w:t xml:space="preserve"> and</w:t>
      </w:r>
      <w:r w:rsidR="00C02931">
        <w:rPr>
          <w:rFonts w:cs="Arial"/>
        </w:rPr>
        <w:t>/or</w:t>
      </w:r>
      <w:r w:rsidR="002B1F4B">
        <w:rPr>
          <w:rFonts w:cs="Arial"/>
        </w:rPr>
        <w:t xml:space="preserve"> any </w:t>
      </w:r>
      <w:r w:rsidR="007333FD">
        <w:rPr>
          <w:rFonts w:cs="Arial"/>
        </w:rPr>
        <w:t>third-party</w:t>
      </w:r>
      <w:r w:rsidR="00320571">
        <w:rPr>
          <w:rFonts w:cs="Arial"/>
        </w:rPr>
        <w:t xml:space="preserve"> company contracted by the </w:t>
      </w:r>
      <w:r w:rsidR="00940FA0">
        <w:rPr>
          <w:rFonts w:cs="Arial"/>
        </w:rPr>
        <w:t>C</w:t>
      </w:r>
      <w:r w:rsidR="00320571">
        <w:rPr>
          <w:rFonts w:cs="Arial"/>
        </w:rPr>
        <w:t xml:space="preserve">ontractor to provide </w:t>
      </w:r>
      <w:r w:rsidR="00E32A79">
        <w:rPr>
          <w:rFonts w:cs="Arial"/>
        </w:rPr>
        <w:t>services</w:t>
      </w:r>
      <w:r w:rsidR="00BD42E0">
        <w:rPr>
          <w:rFonts w:cs="Arial"/>
        </w:rPr>
        <w:t xml:space="preserve"> to the JJC on behalf of the Contractor. </w:t>
      </w:r>
      <w:r w:rsidR="00F5354A">
        <w:rPr>
          <w:rFonts w:cs="Arial"/>
        </w:rPr>
        <w:t>This shall include</w:t>
      </w:r>
      <w:r w:rsidR="00E32A79">
        <w:rPr>
          <w:rFonts w:cs="Arial"/>
        </w:rPr>
        <w:t xml:space="preserve"> </w:t>
      </w:r>
      <w:r w:rsidR="0011732C" w:rsidRPr="00E57038">
        <w:rPr>
          <w:rFonts w:cs="Arial"/>
        </w:rPr>
        <w:t>hospital</w:t>
      </w:r>
      <w:r w:rsidR="00BE27FD">
        <w:rPr>
          <w:rFonts w:cs="Arial"/>
        </w:rPr>
        <w:t>s</w:t>
      </w:r>
      <w:r w:rsidR="0011732C" w:rsidRPr="00E57038">
        <w:rPr>
          <w:rFonts w:cs="Arial"/>
        </w:rPr>
        <w:t xml:space="preserve">, medical supply companies and other professional facilities and </w:t>
      </w:r>
      <w:r w:rsidR="00BE27FD">
        <w:rPr>
          <w:rFonts w:cs="Arial"/>
        </w:rPr>
        <w:t xml:space="preserve">/or doing </w:t>
      </w:r>
      <w:r w:rsidR="0074625B">
        <w:rPr>
          <w:rFonts w:cs="Arial"/>
        </w:rPr>
        <w:t>business</w:t>
      </w:r>
      <w:r w:rsidR="00BE27FD">
        <w:rPr>
          <w:rFonts w:cs="Arial"/>
        </w:rPr>
        <w:t xml:space="preserve"> on behalf of the </w:t>
      </w:r>
      <w:r w:rsidR="00940FA0">
        <w:rPr>
          <w:rFonts w:cs="Arial"/>
        </w:rPr>
        <w:t>C</w:t>
      </w:r>
      <w:r w:rsidR="00BE27FD">
        <w:rPr>
          <w:rFonts w:cs="Arial"/>
        </w:rPr>
        <w:t xml:space="preserve">ontractor. </w:t>
      </w:r>
    </w:p>
    <w:p w14:paraId="6A3BD95E" w14:textId="77777777" w:rsidR="00324F98" w:rsidRPr="00C93252" w:rsidRDefault="00324F98">
      <w:pPr>
        <w:contextualSpacing/>
        <w:rPr>
          <w:rFonts w:cs="Arial"/>
          <w:b/>
          <w:bCs/>
          <w:u w:val="single"/>
        </w:rPr>
      </w:pPr>
    </w:p>
    <w:p w14:paraId="05047A49" w14:textId="0CBCC000" w:rsidR="002526C5" w:rsidRPr="00BF5B03" w:rsidRDefault="4119369F" w:rsidP="00BF5B03">
      <w:pPr>
        <w:contextualSpacing/>
        <w:rPr>
          <w:rFonts w:cs="Arial"/>
          <w:shd w:val="clear" w:color="auto" w:fill="FFFFFF"/>
        </w:rPr>
      </w:pPr>
      <w:r w:rsidRPr="00C93252">
        <w:rPr>
          <w:rFonts w:cs="Arial"/>
          <w:b/>
          <w:bCs/>
          <w:u w:val="single"/>
        </w:rPr>
        <w:t xml:space="preserve">Corrective </w:t>
      </w:r>
      <w:r w:rsidR="0BB1A041" w:rsidRPr="00C93252">
        <w:rPr>
          <w:rFonts w:cs="Arial"/>
          <w:b/>
          <w:bCs/>
          <w:u w:val="single"/>
        </w:rPr>
        <w:t>Action Plan</w:t>
      </w:r>
      <w:r w:rsidR="0BB1A041" w:rsidRPr="00C93252">
        <w:rPr>
          <w:rFonts w:cs="Arial"/>
        </w:rPr>
        <w:t xml:space="preserve"> </w:t>
      </w:r>
      <w:r w:rsidR="1E62CFC8" w:rsidRPr="00C93252">
        <w:rPr>
          <w:rFonts w:cs="Arial"/>
        </w:rPr>
        <w:t xml:space="preserve">- </w:t>
      </w:r>
      <w:r w:rsidR="00065F17">
        <w:rPr>
          <w:rFonts w:cstheme="minorBidi"/>
        </w:rPr>
        <w:t>A</w:t>
      </w:r>
      <w:r w:rsidR="55792E2A" w:rsidRPr="00BF5B03">
        <w:rPr>
          <w:rStyle w:val="Strong"/>
          <w:rFonts w:cstheme="minorBidi"/>
        </w:rPr>
        <w:t> </w:t>
      </w:r>
      <w:r w:rsidR="55792E2A" w:rsidRPr="00BF5B03">
        <w:rPr>
          <w:rStyle w:val="Strong"/>
          <w:rFonts w:cstheme="minorBidi"/>
          <w:b w:val="0"/>
        </w:rPr>
        <w:t>step-by-step plan of action to be followed to ensure below-par outcomes are swiftly addressed and mitigated</w:t>
      </w:r>
      <w:r w:rsidR="55792E2A" w:rsidRPr="00BF5B03">
        <w:rPr>
          <w:rFonts w:cstheme="minorBidi"/>
          <w:b/>
          <w:bCs/>
        </w:rPr>
        <w:t xml:space="preserve">. </w:t>
      </w:r>
    </w:p>
    <w:p w14:paraId="1EAAA569" w14:textId="77777777" w:rsidR="009A5A39" w:rsidRPr="00BF5B03" w:rsidRDefault="009A5A39" w:rsidP="00AB537B">
      <w:pPr>
        <w:mirrorIndents/>
        <w:rPr>
          <w:rFonts w:cs="Arial"/>
          <w:shd w:val="clear" w:color="auto" w:fill="FFFFFF"/>
        </w:rPr>
      </w:pPr>
    </w:p>
    <w:p w14:paraId="19ADFFDD" w14:textId="401E71C1" w:rsidR="009A5A39" w:rsidRPr="00BF5B03" w:rsidRDefault="00F46EDD" w:rsidP="00AB537B">
      <w:pPr>
        <w:mirrorIndents/>
        <w:rPr>
          <w:rFonts w:cs="Arial"/>
          <w:shd w:val="clear" w:color="auto" w:fill="FFFFFF"/>
        </w:rPr>
      </w:pPr>
      <w:r w:rsidRPr="00BF5B03">
        <w:rPr>
          <w:rFonts w:cs="Arial"/>
          <w:b/>
          <w:bCs/>
          <w:u w:val="single"/>
          <w:shd w:val="clear" w:color="auto" w:fill="FFFFFF"/>
        </w:rPr>
        <w:lastRenderedPageBreak/>
        <w:t>Covered Workers</w:t>
      </w:r>
      <w:r w:rsidRPr="00BF5B03">
        <w:rPr>
          <w:rFonts w:cs="Arial"/>
          <w:shd w:val="clear" w:color="auto" w:fill="FFFFFF"/>
        </w:rPr>
        <w:t xml:space="preserve"> – Full and part time employees and Contractors who work in, or who may have occasion to enter a JJC </w:t>
      </w:r>
      <w:r w:rsidR="00C47D02" w:rsidRPr="00BF5B03">
        <w:rPr>
          <w:rFonts w:cs="Arial"/>
          <w:shd w:val="clear" w:color="auto" w:fill="FFFFFF"/>
        </w:rPr>
        <w:t>secure care facility or residential community home</w:t>
      </w:r>
      <w:r w:rsidR="00C41533" w:rsidRPr="00BF5B03">
        <w:rPr>
          <w:rFonts w:cs="Arial"/>
          <w:shd w:val="clear" w:color="auto" w:fill="FFFFFF"/>
        </w:rPr>
        <w:t xml:space="preserve">.  </w:t>
      </w:r>
    </w:p>
    <w:p w14:paraId="646066A7" w14:textId="0112A73B" w:rsidR="5C12EB20" w:rsidRPr="00BF5B03" w:rsidRDefault="5C12EB20" w:rsidP="5C12EB20">
      <w:pPr>
        <w:rPr>
          <w:rFonts w:cs="Arial"/>
        </w:rPr>
      </w:pPr>
    </w:p>
    <w:p w14:paraId="32BB62C8" w14:textId="4516D505" w:rsidR="002F01BF" w:rsidRPr="00C93252" w:rsidRDefault="002F01BF" w:rsidP="00AB537B">
      <w:pPr>
        <w:mirrorIndents/>
        <w:rPr>
          <w:rFonts w:cstheme="minorHAnsi"/>
          <w:b/>
          <w:bCs/>
          <w:iCs/>
          <w:szCs w:val="20"/>
        </w:rPr>
      </w:pPr>
      <w:r w:rsidRPr="00BF5B03">
        <w:rPr>
          <w:rFonts w:cstheme="minorHAnsi"/>
          <w:b/>
          <w:bCs/>
          <w:szCs w:val="20"/>
          <w:u w:val="single"/>
          <w:shd w:val="clear" w:color="auto" w:fill="FFFFFF"/>
        </w:rPr>
        <w:t xml:space="preserve">Custody </w:t>
      </w:r>
      <w:r w:rsidR="00324F98" w:rsidRPr="00BF5B03">
        <w:rPr>
          <w:rFonts w:cstheme="minorHAnsi"/>
          <w:b/>
          <w:bCs/>
          <w:szCs w:val="20"/>
          <w:u w:val="single"/>
          <w:shd w:val="clear" w:color="auto" w:fill="FFFFFF"/>
        </w:rPr>
        <w:t>S</w:t>
      </w:r>
      <w:r w:rsidRPr="00BF5B03">
        <w:rPr>
          <w:rFonts w:cstheme="minorHAnsi"/>
          <w:b/>
          <w:bCs/>
          <w:szCs w:val="20"/>
          <w:u w:val="single"/>
          <w:shd w:val="clear" w:color="auto" w:fill="FFFFFF"/>
        </w:rPr>
        <w:t>taff</w:t>
      </w:r>
      <w:r w:rsidR="004D280D">
        <w:rPr>
          <w:rFonts w:cstheme="minorHAnsi"/>
          <w:szCs w:val="20"/>
          <w:u w:val="single"/>
          <w:shd w:val="clear" w:color="auto" w:fill="FFFFFF"/>
        </w:rPr>
        <w:t xml:space="preserve"> </w:t>
      </w:r>
      <w:r w:rsidR="00CF6AB7" w:rsidRPr="00BF5B03">
        <w:rPr>
          <w:rFonts w:cstheme="minorHAnsi"/>
          <w:szCs w:val="20"/>
          <w:shd w:val="clear" w:color="auto" w:fill="FFFFFF"/>
        </w:rPr>
        <w:t>-</w:t>
      </w:r>
      <w:r w:rsidR="004D280D">
        <w:rPr>
          <w:rFonts w:cstheme="minorHAnsi"/>
          <w:szCs w:val="20"/>
          <w:shd w:val="clear" w:color="auto" w:fill="FFFFFF"/>
        </w:rPr>
        <w:t xml:space="preserve"> M</w:t>
      </w:r>
      <w:r w:rsidRPr="00BF5B03">
        <w:rPr>
          <w:rFonts w:cstheme="minorHAnsi"/>
          <w:szCs w:val="20"/>
          <w:shd w:val="clear" w:color="auto" w:fill="FFFFFF"/>
        </w:rPr>
        <w:t>eans any juvenile corrections officer working in a job title.</w:t>
      </w:r>
    </w:p>
    <w:p w14:paraId="2A2F3A43" w14:textId="77777777" w:rsidR="00C15140" w:rsidRPr="00BF5B03" w:rsidRDefault="00C15140" w:rsidP="002A61AF">
      <w:pPr>
        <w:tabs>
          <w:tab w:val="left" w:pos="360"/>
        </w:tabs>
        <w:mirrorIndents/>
        <w:rPr>
          <w:rFonts w:cs="Arial"/>
          <w:szCs w:val="20"/>
        </w:rPr>
      </w:pPr>
    </w:p>
    <w:p w14:paraId="61A7736B" w14:textId="36850149" w:rsidR="00F42972" w:rsidRPr="00BF5B03" w:rsidRDefault="00F42972" w:rsidP="002A61AF">
      <w:pPr>
        <w:tabs>
          <w:tab w:val="left" w:pos="360"/>
        </w:tabs>
        <w:mirrorIndents/>
        <w:rPr>
          <w:rFonts w:cs="Arial"/>
          <w:szCs w:val="20"/>
        </w:rPr>
      </w:pPr>
      <w:r w:rsidRPr="00BF5B03">
        <w:rPr>
          <w:rFonts w:cs="Arial"/>
          <w:b/>
          <w:szCs w:val="20"/>
          <w:u w:val="single"/>
        </w:rPr>
        <w:t>Days</w:t>
      </w:r>
      <w:r w:rsidRPr="00BF5B03">
        <w:rPr>
          <w:rFonts w:cs="Arial"/>
          <w:b/>
          <w:szCs w:val="20"/>
        </w:rPr>
        <w:t xml:space="preserve"> -</w:t>
      </w:r>
      <w:r w:rsidRPr="00BF5B03">
        <w:rPr>
          <w:rFonts w:cs="Arial"/>
          <w:szCs w:val="20"/>
        </w:rPr>
        <w:t xml:space="preserve"> Unless otherwise specified, references to days, </w:t>
      </w:r>
      <w:r w:rsidR="00860462" w:rsidRPr="00BF5B03">
        <w:rPr>
          <w:rFonts w:cs="Arial"/>
          <w:szCs w:val="20"/>
        </w:rPr>
        <w:t>for example,</w:t>
      </w:r>
      <w:r w:rsidRPr="00BF5B03">
        <w:rPr>
          <w:rFonts w:cs="Arial"/>
          <w:szCs w:val="20"/>
        </w:rPr>
        <w:t xml:space="preserve"> "within 7 days" shall mean calendar days.</w:t>
      </w:r>
    </w:p>
    <w:p w14:paraId="278F0EC9" w14:textId="3636F083" w:rsidR="00AD551A" w:rsidRPr="00BF5B03" w:rsidRDefault="00AD551A" w:rsidP="4CEF1CE1">
      <w:pPr>
        <w:tabs>
          <w:tab w:val="left" w:pos="360"/>
        </w:tabs>
        <w:mirrorIndents/>
        <w:rPr>
          <w:rFonts w:cs="Arial"/>
        </w:rPr>
      </w:pPr>
    </w:p>
    <w:p w14:paraId="48BCEB57" w14:textId="116C703B" w:rsidR="6F65ED4F" w:rsidRPr="00C93252" w:rsidRDefault="6F65ED4F" w:rsidP="4CEF1CE1">
      <w:pPr>
        <w:tabs>
          <w:tab w:val="left" w:pos="360"/>
        </w:tabs>
        <w:rPr>
          <w:rFonts w:ascii="Calibri" w:eastAsia="Calibri" w:hAnsi="Calibri" w:cs="Calibri"/>
          <w:szCs w:val="20"/>
        </w:rPr>
      </w:pPr>
      <w:r w:rsidRPr="00BF5B03">
        <w:rPr>
          <w:rFonts w:cs="Arial"/>
          <w:b/>
          <w:bCs/>
          <w:szCs w:val="20"/>
          <w:u w:val="single"/>
        </w:rPr>
        <w:t>Deliverables</w:t>
      </w:r>
      <w:r w:rsidRPr="00BF5B03">
        <w:rPr>
          <w:rFonts w:cs="Arial"/>
          <w:szCs w:val="20"/>
        </w:rPr>
        <w:t xml:space="preserve"> - </w:t>
      </w:r>
      <w:r w:rsidRPr="00BF5B03">
        <w:rPr>
          <w:rFonts w:ascii="Calibri" w:eastAsia="Calibri" w:hAnsi="Calibri" w:cs="Calibri"/>
          <w:szCs w:val="20"/>
        </w:rPr>
        <w:t>an element of output within the scope of a project. It is the result of objective-focused work completed within the project process. Deliverables in project management can be internal or external.</w:t>
      </w:r>
    </w:p>
    <w:p w14:paraId="18B83F7D" w14:textId="6F686404" w:rsidR="001B4003" w:rsidRPr="00BF5B03" w:rsidRDefault="001B4003" w:rsidP="002A61AF">
      <w:pPr>
        <w:tabs>
          <w:tab w:val="left" w:pos="360"/>
        </w:tabs>
        <w:mirrorIndents/>
        <w:rPr>
          <w:rFonts w:cs="Arial"/>
          <w:szCs w:val="20"/>
        </w:rPr>
      </w:pPr>
    </w:p>
    <w:p w14:paraId="1B23AE3A" w14:textId="6D5568F7" w:rsidR="00F42972" w:rsidRPr="00BF5B03" w:rsidRDefault="58ADE6F3" w:rsidP="002A61AF">
      <w:pPr>
        <w:tabs>
          <w:tab w:val="left" w:pos="360"/>
        </w:tabs>
        <w:mirrorIndents/>
        <w:rPr>
          <w:rFonts w:cs="Arial"/>
        </w:rPr>
      </w:pPr>
      <w:r w:rsidRPr="00BF5B03">
        <w:rPr>
          <w:rFonts w:cs="Arial"/>
          <w:b/>
          <w:bCs/>
          <w:u w:val="single"/>
        </w:rPr>
        <w:t xml:space="preserve">Downtime </w:t>
      </w:r>
      <w:r w:rsidR="00D14334" w:rsidRPr="00BF5B03">
        <w:rPr>
          <w:rFonts w:cs="Arial"/>
          <w:b/>
          <w:bCs/>
          <w:u w:val="single"/>
        </w:rPr>
        <w:t>F</w:t>
      </w:r>
      <w:r w:rsidRPr="00BF5B03">
        <w:rPr>
          <w:rFonts w:cs="Arial"/>
          <w:b/>
          <w:bCs/>
          <w:u w:val="single"/>
        </w:rPr>
        <w:t>orms</w:t>
      </w:r>
      <w:r w:rsidR="004E062F">
        <w:rPr>
          <w:rFonts w:cs="Arial"/>
        </w:rPr>
        <w:t xml:space="preserve"> </w:t>
      </w:r>
      <w:r w:rsidRPr="00BF5B03">
        <w:rPr>
          <w:rFonts w:cs="Arial"/>
        </w:rPr>
        <w:t>-</w:t>
      </w:r>
      <w:r w:rsidR="004E062F">
        <w:rPr>
          <w:rFonts w:cs="Arial"/>
        </w:rPr>
        <w:t xml:space="preserve"> </w:t>
      </w:r>
      <w:r w:rsidRPr="00BF5B03">
        <w:rPr>
          <w:rFonts w:cs="Arial"/>
        </w:rPr>
        <w:t xml:space="preserve">Forms used to document resident medical encounters when the EMR is not working or is not able to be used. </w:t>
      </w:r>
    </w:p>
    <w:p w14:paraId="02A8C75D" w14:textId="77777777" w:rsidR="00D14334" w:rsidRPr="00BF5B03" w:rsidRDefault="00D14334" w:rsidP="002A61AF">
      <w:pPr>
        <w:tabs>
          <w:tab w:val="left" w:pos="360"/>
        </w:tabs>
        <w:mirrorIndents/>
        <w:rPr>
          <w:rFonts w:cs="Arial"/>
        </w:rPr>
      </w:pPr>
    </w:p>
    <w:p w14:paraId="42DFA9E8" w14:textId="65AA4CBF" w:rsidR="00F42972" w:rsidRPr="00BF5B03" w:rsidRDefault="00F42972" w:rsidP="6773295F">
      <w:pPr>
        <w:tabs>
          <w:tab w:val="left" w:pos="360"/>
        </w:tabs>
        <w:mirrorIndents/>
        <w:rPr>
          <w:rFonts w:cs="Arial"/>
        </w:rPr>
      </w:pPr>
      <w:r w:rsidRPr="00BF5B03">
        <w:rPr>
          <w:rFonts w:cs="Arial"/>
          <w:b/>
          <w:bCs/>
          <w:u w:val="single"/>
        </w:rPr>
        <w:t xml:space="preserve">Electronic </w:t>
      </w:r>
      <w:r w:rsidR="001C5234" w:rsidRPr="00BF5B03">
        <w:rPr>
          <w:rFonts w:cs="Arial"/>
          <w:b/>
          <w:bCs/>
          <w:u w:val="single"/>
        </w:rPr>
        <w:t xml:space="preserve">Medical </w:t>
      </w:r>
      <w:r w:rsidRPr="00BF5B03">
        <w:rPr>
          <w:rFonts w:cs="Arial"/>
          <w:b/>
          <w:bCs/>
          <w:u w:val="single"/>
        </w:rPr>
        <w:t>Record</w:t>
      </w:r>
      <w:r w:rsidR="00C964BF" w:rsidRPr="00BF5B03">
        <w:rPr>
          <w:rFonts w:cs="Arial"/>
          <w:b/>
          <w:bCs/>
          <w:u w:val="single"/>
        </w:rPr>
        <w:t xml:space="preserve"> </w:t>
      </w:r>
      <w:r w:rsidR="00ED6EC4" w:rsidRPr="00BF5B03">
        <w:rPr>
          <w:rFonts w:cs="Arial"/>
          <w:b/>
          <w:bCs/>
          <w:u w:val="single"/>
        </w:rPr>
        <w:t>(</w:t>
      </w:r>
      <w:r w:rsidR="00C0093B" w:rsidRPr="00BF5B03">
        <w:rPr>
          <w:rFonts w:cs="Arial"/>
          <w:b/>
          <w:bCs/>
          <w:u w:val="single"/>
        </w:rPr>
        <w:t>E</w:t>
      </w:r>
      <w:r w:rsidR="001C5234" w:rsidRPr="00BF5B03">
        <w:rPr>
          <w:rFonts w:cs="Arial"/>
          <w:b/>
          <w:bCs/>
          <w:u w:val="single"/>
        </w:rPr>
        <w:t>M</w:t>
      </w:r>
      <w:r w:rsidR="00C0093B" w:rsidRPr="00BF5B03">
        <w:rPr>
          <w:rFonts w:cs="Arial"/>
          <w:b/>
          <w:bCs/>
          <w:u w:val="single"/>
        </w:rPr>
        <w:t>R)</w:t>
      </w:r>
      <w:r w:rsidR="004E062F">
        <w:rPr>
          <w:rFonts w:cs="Arial"/>
        </w:rPr>
        <w:t xml:space="preserve"> </w:t>
      </w:r>
      <w:r w:rsidR="002D3C6A" w:rsidRPr="00BF5B03">
        <w:rPr>
          <w:rFonts w:cs="Arial"/>
        </w:rPr>
        <w:t xml:space="preserve">- </w:t>
      </w:r>
      <w:r w:rsidR="001C5234" w:rsidRPr="00BF5B03">
        <w:rPr>
          <w:rFonts w:cs="Arial"/>
        </w:rPr>
        <w:t xml:space="preserve">An </w:t>
      </w:r>
      <w:r w:rsidR="002D3C6A" w:rsidRPr="00BF5B03">
        <w:rPr>
          <w:rFonts w:cs="Arial"/>
        </w:rPr>
        <w:t>electronic</w:t>
      </w:r>
      <w:r w:rsidR="001C5234" w:rsidRPr="00BF5B03">
        <w:rPr>
          <w:rFonts w:cs="Arial"/>
        </w:rPr>
        <w:t xml:space="preserve"> </w:t>
      </w:r>
      <w:r w:rsidR="001C5234" w:rsidRPr="00BF5B03">
        <w:rPr>
          <w:rFonts w:cs="Arial"/>
          <w:shd w:val="clear" w:color="auto" w:fill="FFFFFF"/>
        </w:rPr>
        <w:t>record of</w:t>
      </w:r>
      <w:r w:rsidR="00C0124D" w:rsidRPr="00BF5B03">
        <w:rPr>
          <w:rFonts w:cs="Arial"/>
        </w:rPr>
        <w:t xml:space="preserve"> personal health information (PHI) </w:t>
      </w:r>
      <w:r w:rsidR="001C5234" w:rsidRPr="00BF5B03">
        <w:rPr>
          <w:rFonts w:cs="Arial"/>
          <w:shd w:val="clear" w:color="auto" w:fill="FFFFFF"/>
        </w:rPr>
        <w:t xml:space="preserve">health-related information on an individual that can be created, gathered, managed, and consulted by authorized </w:t>
      </w:r>
      <w:r w:rsidR="00797188" w:rsidRPr="00BF5B03">
        <w:rPr>
          <w:rFonts w:cs="Arial"/>
          <w:shd w:val="clear" w:color="auto" w:fill="FFFFFF"/>
        </w:rPr>
        <w:t>provider</w:t>
      </w:r>
      <w:r w:rsidR="001C5234" w:rsidRPr="00BF5B03">
        <w:rPr>
          <w:rFonts w:cs="Arial"/>
          <w:shd w:val="clear" w:color="auto" w:fill="FFFFFF"/>
        </w:rPr>
        <w:t>s and staff. </w:t>
      </w:r>
      <w:r w:rsidR="002D3C6A" w:rsidRPr="00BF5B03">
        <w:rPr>
          <w:rFonts w:cs="Arial"/>
        </w:rPr>
        <w:t xml:space="preserve"> </w:t>
      </w:r>
      <w:r w:rsidR="001C5234" w:rsidRPr="00BF5B03">
        <w:rPr>
          <w:rFonts w:cs="Arial"/>
        </w:rPr>
        <w:t xml:space="preserve">The </w:t>
      </w:r>
      <w:r w:rsidR="00ED6EC4" w:rsidRPr="00BF5B03">
        <w:rPr>
          <w:rFonts w:cs="Arial"/>
        </w:rPr>
        <w:t xml:space="preserve">health </w:t>
      </w:r>
      <w:r w:rsidRPr="00BF5B03">
        <w:rPr>
          <w:rFonts w:cs="Arial"/>
        </w:rPr>
        <w:t xml:space="preserve">record </w:t>
      </w:r>
      <w:r w:rsidR="001C5234" w:rsidRPr="00BF5B03">
        <w:rPr>
          <w:rFonts w:cs="Arial"/>
        </w:rPr>
        <w:t>is</w:t>
      </w:r>
      <w:r w:rsidR="004577D0" w:rsidRPr="00BF5B03">
        <w:rPr>
          <w:rFonts w:cs="Arial"/>
        </w:rPr>
        <w:t xml:space="preserve"> owned</w:t>
      </w:r>
      <w:r w:rsidR="00000001" w:rsidRPr="00BF5B03">
        <w:rPr>
          <w:rFonts w:cs="Arial"/>
        </w:rPr>
        <w:t xml:space="preserve"> by the </w:t>
      </w:r>
      <w:r w:rsidR="00563660" w:rsidRPr="00BF5B03">
        <w:rPr>
          <w:rFonts w:cs="Arial"/>
        </w:rPr>
        <w:t>JJC</w:t>
      </w:r>
      <w:r w:rsidR="001C5234" w:rsidRPr="00BF5B03">
        <w:rPr>
          <w:rFonts w:cs="Arial"/>
        </w:rPr>
        <w:t xml:space="preserve"> and</w:t>
      </w:r>
      <w:r w:rsidR="004577D0" w:rsidRPr="00BF5B03">
        <w:rPr>
          <w:rFonts w:cs="Arial"/>
        </w:rPr>
        <w:t xml:space="preserve"> maintained </w:t>
      </w:r>
      <w:r w:rsidRPr="00BF5B03">
        <w:rPr>
          <w:rFonts w:cs="Arial"/>
        </w:rPr>
        <w:t xml:space="preserve">by </w:t>
      </w:r>
      <w:r w:rsidR="004577D0" w:rsidRPr="00BF5B03">
        <w:rPr>
          <w:rFonts w:cs="Arial"/>
        </w:rPr>
        <w:t xml:space="preserve">the </w:t>
      </w:r>
      <w:r w:rsidR="00000001" w:rsidRPr="00BF5B03">
        <w:rPr>
          <w:rFonts w:cs="Arial"/>
        </w:rPr>
        <w:t>Contractor</w:t>
      </w:r>
      <w:r w:rsidRPr="00BF5B03">
        <w:rPr>
          <w:rFonts w:cs="Arial"/>
        </w:rPr>
        <w:t>.</w:t>
      </w:r>
    </w:p>
    <w:p w14:paraId="19D4EE3B" w14:textId="1B2CD3C3" w:rsidR="6773295F" w:rsidRPr="00BF5B03" w:rsidRDefault="6773295F" w:rsidP="6773295F">
      <w:pPr>
        <w:tabs>
          <w:tab w:val="left" w:pos="360"/>
        </w:tabs>
        <w:rPr>
          <w:rFonts w:cs="Arial"/>
        </w:rPr>
      </w:pPr>
    </w:p>
    <w:p w14:paraId="2678515A" w14:textId="082AD1AE" w:rsidR="3585F7C5" w:rsidRPr="00BF5B03" w:rsidRDefault="3585F7C5" w:rsidP="6773295F">
      <w:pPr>
        <w:tabs>
          <w:tab w:val="left" w:pos="360"/>
        </w:tabs>
        <w:rPr>
          <w:rFonts w:cs="Arial"/>
        </w:rPr>
      </w:pPr>
      <w:r w:rsidRPr="00BF5B03">
        <w:rPr>
          <w:rFonts w:cs="Arial"/>
          <w:b/>
          <w:bCs/>
          <w:u w:val="single"/>
        </w:rPr>
        <w:t>Emergency Care</w:t>
      </w:r>
      <w:r w:rsidR="004E062F">
        <w:rPr>
          <w:rFonts w:cs="Arial"/>
        </w:rPr>
        <w:t xml:space="preserve"> </w:t>
      </w:r>
      <w:r w:rsidRPr="00BF5B03">
        <w:rPr>
          <w:rFonts w:cs="Arial"/>
        </w:rPr>
        <w:t>- Medica</w:t>
      </w:r>
      <w:r w:rsidR="5B3AF4AD" w:rsidRPr="00BF5B03">
        <w:rPr>
          <w:rFonts w:cs="Arial"/>
        </w:rPr>
        <w:t>l</w:t>
      </w:r>
      <w:r w:rsidRPr="00BF5B03">
        <w:rPr>
          <w:rFonts w:cs="Arial"/>
        </w:rPr>
        <w:t xml:space="preserve">, </w:t>
      </w:r>
      <w:r w:rsidR="00C94E4B" w:rsidRPr="00C94E4B">
        <w:rPr>
          <w:rFonts w:cs="Arial"/>
        </w:rPr>
        <w:t>dental,</w:t>
      </w:r>
      <w:r w:rsidRPr="00BF5B03">
        <w:rPr>
          <w:rFonts w:cs="Arial"/>
        </w:rPr>
        <w:t xml:space="preserve"> or mental health care for an acute illness or unexpected health need necessary to </w:t>
      </w:r>
      <w:r w:rsidR="400C2E88" w:rsidRPr="00BF5B03">
        <w:rPr>
          <w:rFonts w:cs="Arial"/>
        </w:rPr>
        <w:t>treat</w:t>
      </w:r>
      <w:r w:rsidRPr="00BF5B03">
        <w:rPr>
          <w:rFonts w:cs="Arial"/>
        </w:rPr>
        <w:t xml:space="preserve"> sudden onset of a potentially life or limb threatening condition or symptoms</w:t>
      </w:r>
      <w:r w:rsidR="1D23AC38" w:rsidRPr="00BF5B03">
        <w:rPr>
          <w:rFonts w:cs="Arial"/>
        </w:rPr>
        <w:t>, for which evaluation</w:t>
      </w:r>
      <w:r w:rsidR="46A2A48F" w:rsidRPr="00BF5B03">
        <w:rPr>
          <w:rFonts w:cs="Arial"/>
        </w:rPr>
        <w:t xml:space="preserve"> </w:t>
      </w:r>
      <w:r w:rsidR="1D23AC38" w:rsidRPr="00BF5B03">
        <w:rPr>
          <w:rFonts w:cs="Arial"/>
        </w:rPr>
        <w:t xml:space="preserve">and care cannot be delayed or deferred to the next scheduled </w:t>
      </w:r>
      <w:r w:rsidR="2D2790CF" w:rsidRPr="00BF5B03">
        <w:rPr>
          <w:rFonts w:cs="Arial"/>
        </w:rPr>
        <w:t>sick</w:t>
      </w:r>
      <w:r w:rsidR="1D23AC38" w:rsidRPr="00BF5B03">
        <w:rPr>
          <w:rFonts w:cs="Arial"/>
        </w:rPr>
        <w:t xml:space="preserve"> call or clinic. </w:t>
      </w:r>
      <w:r w:rsidR="00C0124D" w:rsidRPr="00BF5B03">
        <w:rPr>
          <w:rFonts w:cs="Arial"/>
        </w:rPr>
        <w:t xml:space="preserve">Need for medical care is deemed emergent </w:t>
      </w:r>
      <w:r w:rsidR="004B357D">
        <w:rPr>
          <w:rFonts w:cs="Arial"/>
        </w:rPr>
        <w:t xml:space="preserve">when </w:t>
      </w:r>
      <w:r w:rsidR="00C0124D" w:rsidRPr="00BF5B03">
        <w:rPr>
          <w:rFonts w:cs="Arial"/>
        </w:rPr>
        <w:t>arising suddenly and unexpected</w:t>
      </w:r>
      <w:r w:rsidR="004B357D">
        <w:rPr>
          <w:rFonts w:cs="Arial"/>
        </w:rPr>
        <w:t>ly,</w:t>
      </w:r>
      <w:r w:rsidR="00C0124D" w:rsidRPr="00BF5B03">
        <w:rPr>
          <w:rFonts w:cs="Arial"/>
        </w:rPr>
        <w:t xml:space="preserve"> calling for quick judgement and prompt action</w:t>
      </w:r>
      <w:r w:rsidR="004B357D">
        <w:rPr>
          <w:rFonts w:cs="Arial"/>
        </w:rPr>
        <w:t>.</w:t>
      </w:r>
      <w:r w:rsidR="00C0124D" w:rsidRPr="00BF5B03">
        <w:rPr>
          <w:rFonts w:cs="Arial"/>
        </w:rPr>
        <w:t xml:space="preserve"> </w:t>
      </w:r>
      <w:r w:rsidR="004B357D">
        <w:rPr>
          <w:rFonts w:cs="Arial"/>
        </w:rPr>
        <w:t>Need for medical care is deemed</w:t>
      </w:r>
      <w:r w:rsidR="00C0124D" w:rsidRPr="00BF5B03">
        <w:rPr>
          <w:rFonts w:cs="Arial"/>
        </w:rPr>
        <w:t xml:space="preserve"> urgent </w:t>
      </w:r>
      <w:r w:rsidR="004B357D">
        <w:rPr>
          <w:rFonts w:cs="Arial"/>
        </w:rPr>
        <w:t>if</w:t>
      </w:r>
      <w:r w:rsidR="00C0124D" w:rsidRPr="00BF5B03">
        <w:rPr>
          <w:rFonts w:cs="Arial"/>
        </w:rPr>
        <w:t xml:space="preserve"> not life threatening but requires prompt medical attention. </w:t>
      </w:r>
    </w:p>
    <w:p w14:paraId="19860406" w14:textId="77777777" w:rsidR="00C95911" w:rsidRPr="00BF5B03" w:rsidRDefault="00C95911" w:rsidP="002A61AF">
      <w:pPr>
        <w:tabs>
          <w:tab w:val="left" w:pos="360"/>
        </w:tabs>
        <w:mirrorIndents/>
        <w:rPr>
          <w:rFonts w:cs="Arial"/>
          <w:szCs w:val="20"/>
        </w:rPr>
      </w:pPr>
    </w:p>
    <w:p w14:paraId="45550C62" w14:textId="6DBAC42B" w:rsidR="00717AE2" w:rsidRPr="00BF5B03" w:rsidRDefault="00717AE2" w:rsidP="4CEF1CE1">
      <w:pPr>
        <w:tabs>
          <w:tab w:val="left" w:pos="360"/>
        </w:tabs>
        <w:mirrorIndents/>
        <w:rPr>
          <w:rFonts w:cs="Arial"/>
        </w:rPr>
      </w:pPr>
      <w:r w:rsidRPr="00BF5B03">
        <w:rPr>
          <w:rFonts w:cs="Arial"/>
          <w:b/>
          <w:bCs/>
          <w:u w:val="single"/>
        </w:rPr>
        <w:t>Emergency Response Bag</w:t>
      </w:r>
      <w:r w:rsidR="00AC43EE">
        <w:rPr>
          <w:rFonts w:cs="Arial"/>
        </w:rPr>
        <w:t xml:space="preserve"> </w:t>
      </w:r>
      <w:r w:rsidRPr="00BF5B03">
        <w:rPr>
          <w:rFonts w:cs="Arial"/>
        </w:rPr>
        <w:t>- Bag containing equipment and supplies needed to treat emergencies</w:t>
      </w:r>
      <w:r w:rsidR="00737B59" w:rsidRPr="00BF5B03">
        <w:rPr>
          <w:rFonts w:cs="Arial"/>
        </w:rPr>
        <w:t>.</w:t>
      </w:r>
    </w:p>
    <w:p w14:paraId="6AC8D9E6" w14:textId="77777777" w:rsidR="009276F2" w:rsidRPr="00BF5B03" w:rsidRDefault="009276F2" w:rsidP="002A61AF">
      <w:pPr>
        <w:tabs>
          <w:tab w:val="left" w:pos="360"/>
        </w:tabs>
        <w:mirrorIndents/>
        <w:rPr>
          <w:rFonts w:cs="Arial"/>
          <w:szCs w:val="20"/>
        </w:rPr>
      </w:pPr>
    </w:p>
    <w:p w14:paraId="365C45A4" w14:textId="30D2BA59" w:rsidR="009276F2" w:rsidRPr="00C93252" w:rsidRDefault="009276F2" w:rsidP="002A61AF">
      <w:pPr>
        <w:mirrorIndents/>
        <w:rPr>
          <w:rFonts w:cs="Arial"/>
          <w:b/>
          <w:bCs/>
          <w:szCs w:val="20"/>
        </w:rPr>
      </w:pPr>
      <w:r w:rsidRPr="00C93252">
        <w:rPr>
          <w:rFonts w:cs="Arial"/>
          <w:b/>
          <w:bCs/>
          <w:szCs w:val="20"/>
          <w:u w:val="single"/>
        </w:rPr>
        <w:t>Emergent</w:t>
      </w:r>
      <w:r w:rsidR="00AC43EE">
        <w:rPr>
          <w:rFonts w:cs="Arial"/>
          <w:szCs w:val="20"/>
        </w:rPr>
        <w:t xml:space="preserve"> </w:t>
      </w:r>
      <w:r w:rsidR="00FF0488" w:rsidRPr="00BF5B03">
        <w:rPr>
          <w:rFonts w:cs="Arial"/>
          <w:szCs w:val="20"/>
        </w:rPr>
        <w:t>-</w:t>
      </w:r>
      <w:r w:rsidRPr="00C93252">
        <w:rPr>
          <w:rFonts w:cs="Arial"/>
          <w:b/>
          <w:bCs/>
          <w:szCs w:val="20"/>
        </w:rPr>
        <w:t> </w:t>
      </w:r>
      <w:r w:rsidR="00167310" w:rsidRPr="00BF5B03">
        <w:rPr>
          <w:rFonts w:cs="Arial"/>
          <w:szCs w:val="20"/>
        </w:rPr>
        <w:t>M</w:t>
      </w:r>
      <w:r w:rsidRPr="00BF5B03">
        <w:rPr>
          <w:rFonts w:cs="Arial"/>
          <w:szCs w:val="20"/>
        </w:rPr>
        <w:t>edical treatment of illnesses or injuries that</w:t>
      </w:r>
      <w:r w:rsidRPr="00BF5B03">
        <w:rPr>
          <w:rFonts w:cs="Arial"/>
          <w:b/>
          <w:bCs/>
          <w:szCs w:val="20"/>
        </w:rPr>
        <w:t xml:space="preserve"> </w:t>
      </w:r>
      <w:r w:rsidRPr="00BF5B03">
        <w:rPr>
          <w:rFonts w:cs="Arial"/>
          <w:szCs w:val="20"/>
          <w:shd w:val="clear" w:color="auto" w:fill="FFFFFF"/>
        </w:rPr>
        <w:t xml:space="preserve">arise suddenly and unexpectedly, calling for quick judgment and prompt action. </w:t>
      </w:r>
      <w:r w:rsidR="00847C0C" w:rsidRPr="00BF5B03">
        <w:rPr>
          <w:rFonts w:cs="Arial"/>
          <w:szCs w:val="20"/>
          <w:shd w:val="clear" w:color="auto" w:fill="FFFFFF"/>
        </w:rPr>
        <w:t xml:space="preserve"> The condition could be life threatening. </w:t>
      </w:r>
    </w:p>
    <w:p w14:paraId="0CE86C70" w14:textId="77777777" w:rsidR="00717AE2" w:rsidRPr="00BF5B03" w:rsidRDefault="00717AE2" w:rsidP="002A61AF">
      <w:pPr>
        <w:tabs>
          <w:tab w:val="left" w:pos="360"/>
        </w:tabs>
        <w:mirrorIndents/>
        <w:rPr>
          <w:rFonts w:cs="Arial"/>
          <w:b/>
          <w:szCs w:val="20"/>
          <w:u w:val="single"/>
        </w:rPr>
      </w:pPr>
    </w:p>
    <w:p w14:paraId="4B94BF95" w14:textId="00A126B9" w:rsidR="00F42972" w:rsidRPr="00BF5B03" w:rsidRDefault="00F42972" w:rsidP="002A61AF">
      <w:pPr>
        <w:tabs>
          <w:tab w:val="left" w:pos="360"/>
        </w:tabs>
        <w:mirrorIndents/>
        <w:rPr>
          <w:rFonts w:cs="Arial"/>
          <w:szCs w:val="20"/>
        </w:rPr>
      </w:pPr>
      <w:r w:rsidRPr="00BF5B03">
        <w:rPr>
          <w:rFonts w:cs="Arial"/>
          <w:b/>
          <w:szCs w:val="20"/>
          <w:u w:val="single"/>
        </w:rPr>
        <w:t>Equipment</w:t>
      </w:r>
      <w:r w:rsidRPr="00BF5B03">
        <w:rPr>
          <w:rFonts w:cs="Arial"/>
          <w:b/>
          <w:szCs w:val="20"/>
        </w:rPr>
        <w:t xml:space="preserve"> </w:t>
      </w:r>
      <w:r w:rsidRPr="00BF5B03">
        <w:rPr>
          <w:rFonts w:cs="Arial"/>
          <w:szCs w:val="20"/>
        </w:rPr>
        <w:t xml:space="preserve">- Non-consumable material that has (i) a fair market value of </w:t>
      </w:r>
      <w:r w:rsidR="005416DF" w:rsidRPr="00BF5B03">
        <w:rPr>
          <w:rFonts w:cs="Arial"/>
          <w:szCs w:val="20"/>
        </w:rPr>
        <w:t xml:space="preserve">one thousand </w:t>
      </w:r>
      <w:r w:rsidRPr="00BF5B03">
        <w:rPr>
          <w:rFonts w:cs="Arial"/>
          <w:szCs w:val="20"/>
        </w:rPr>
        <w:t>dollars ($</w:t>
      </w:r>
      <w:r w:rsidR="005416DF" w:rsidRPr="00BF5B03">
        <w:rPr>
          <w:rFonts w:cs="Arial"/>
          <w:szCs w:val="20"/>
        </w:rPr>
        <w:t>1,000</w:t>
      </w:r>
      <w:r w:rsidRPr="00BF5B03">
        <w:rPr>
          <w:rFonts w:cs="Arial"/>
          <w:szCs w:val="20"/>
        </w:rPr>
        <w:t xml:space="preserve">.00) or greater, and/or (ii) a useful life of one (1) year or more.  </w:t>
      </w:r>
    </w:p>
    <w:p w14:paraId="4AAC9AA9" w14:textId="77777777" w:rsidR="00050AEE" w:rsidRPr="00C93252" w:rsidRDefault="00050AEE" w:rsidP="00050AEE">
      <w:pPr>
        <w:rPr>
          <w:rFonts w:eastAsia="MS Mincho"/>
        </w:rPr>
      </w:pPr>
    </w:p>
    <w:p w14:paraId="41573C2E" w14:textId="11F95BBE" w:rsidR="00050AEE" w:rsidRPr="00C93252" w:rsidRDefault="00050AEE" w:rsidP="0027503D">
      <w:pPr>
        <w:rPr>
          <w:rFonts w:eastAsia="MS Mincho"/>
        </w:rPr>
      </w:pPr>
      <w:bookmarkStart w:id="53" w:name="_Hlk135312585"/>
      <w:r w:rsidRPr="00C93252">
        <w:rPr>
          <w:rFonts w:eastAsia="MS Mincho"/>
          <w:b/>
          <w:bCs/>
          <w:u w:val="single"/>
        </w:rPr>
        <w:t>Evaluation Committee</w:t>
      </w:r>
      <w:r w:rsidRPr="00C93252">
        <w:rPr>
          <w:rFonts w:eastAsia="MS Mincho"/>
        </w:rPr>
        <w:t xml:space="preserve"> </w:t>
      </w:r>
      <w:r w:rsidRPr="005D1B95">
        <w:rPr>
          <w:rFonts w:eastAsia="MS Mincho"/>
        </w:rPr>
        <w:t>–</w:t>
      </w:r>
      <w:r w:rsidRPr="00C93252">
        <w:rPr>
          <w:rFonts w:eastAsia="MS Mincho"/>
        </w:rPr>
        <w:t xml:space="preserve"> A committee established</w:t>
      </w:r>
      <w:r w:rsidR="0027503D" w:rsidRPr="00C93252">
        <w:rPr>
          <w:rFonts w:eastAsia="MS Mincho"/>
        </w:rPr>
        <w:t xml:space="preserve"> </w:t>
      </w:r>
      <w:r w:rsidRPr="00C93252">
        <w:rPr>
          <w:rFonts w:eastAsia="MS Mincho"/>
        </w:rPr>
        <w:t>by the</w:t>
      </w:r>
      <w:r w:rsidR="00E275A2" w:rsidRPr="00C93252">
        <w:rPr>
          <w:rFonts w:eastAsia="MS Mincho"/>
        </w:rPr>
        <w:t xml:space="preserve"> </w:t>
      </w:r>
      <w:r w:rsidR="407E6D0C" w:rsidRPr="00C93252">
        <w:rPr>
          <w:rFonts w:eastAsia="MS Mincho"/>
        </w:rPr>
        <w:t>JJC</w:t>
      </w:r>
      <w:r w:rsidRPr="00C93252">
        <w:rPr>
          <w:rFonts w:eastAsia="MS Mincho"/>
        </w:rPr>
        <w:t xml:space="preserve"> to review and evaluate Quotes submitted in response to this Bid Solicitation and recommend a </w:t>
      </w:r>
      <w:r w:rsidR="0027503D" w:rsidRPr="00C93252">
        <w:rPr>
          <w:rFonts w:eastAsia="MS Mincho"/>
        </w:rPr>
        <w:t>contract</w:t>
      </w:r>
      <w:r w:rsidRPr="00C93252">
        <w:rPr>
          <w:rFonts w:eastAsia="MS Mincho"/>
        </w:rPr>
        <w:t xml:space="preserve"> award to the Director.</w:t>
      </w:r>
    </w:p>
    <w:bookmarkEnd w:id="53"/>
    <w:p w14:paraId="24868821" w14:textId="77777777" w:rsidR="006E0328" w:rsidRPr="00BF5B03" w:rsidRDefault="006E0328" w:rsidP="002A61AF">
      <w:pPr>
        <w:tabs>
          <w:tab w:val="left" w:pos="360"/>
        </w:tabs>
        <w:mirrorIndents/>
        <w:rPr>
          <w:rFonts w:cs="Arial"/>
          <w:szCs w:val="20"/>
        </w:rPr>
      </w:pPr>
    </w:p>
    <w:p w14:paraId="58211B06" w14:textId="708352F8" w:rsidR="006E0328" w:rsidRPr="00BF5B03" w:rsidRDefault="006E0328" w:rsidP="002A61AF">
      <w:pPr>
        <w:tabs>
          <w:tab w:val="left" w:pos="360"/>
        </w:tabs>
        <w:mirrorIndents/>
        <w:rPr>
          <w:rFonts w:cs="Arial"/>
          <w:szCs w:val="20"/>
        </w:rPr>
      </w:pPr>
      <w:r w:rsidRPr="00BF5B03">
        <w:rPr>
          <w:rFonts w:cs="Arial"/>
          <w:b/>
          <w:szCs w:val="20"/>
          <w:u w:val="single"/>
        </w:rPr>
        <w:t>Executive Director</w:t>
      </w:r>
      <w:r w:rsidR="00211E46">
        <w:rPr>
          <w:rFonts w:cs="Arial"/>
          <w:bCs/>
          <w:szCs w:val="20"/>
        </w:rPr>
        <w:t xml:space="preserve"> </w:t>
      </w:r>
      <w:r w:rsidRPr="00BF5B03">
        <w:rPr>
          <w:rFonts w:cs="Arial"/>
          <w:szCs w:val="20"/>
        </w:rPr>
        <w:t xml:space="preserve">– The </w:t>
      </w:r>
      <w:r w:rsidR="00FC4F96" w:rsidRPr="00BF5B03">
        <w:rPr>
          <w:rFonts w:cs="Arial"/>
          <w:szCs w:val="20"/>
        </w:rPr>
        <w:t xml:space="preserve">chief </w:t>
      </w:r>
      <w:r w:rsidR="001F7772" w:rsidRPr="00BF5B03">
        <w:rPr>
          <w:rFonts w:cs="Arial"/>
          <w:szCs w:val="20"/>
        </w:rPr>
        <w:t>operating</w:t>
      </w:r>
      <w:r w:rsidR="00FC4F96" w:rsidRPr="00BF5B03">
        <w:rPr>
          <w:rFonts w:cs="Arial"/>
          <w:szCs w:val="20"/>
        </w:rPr>
        <w:t xml:space="preserve"> officer</w:t>
      </w:r>
      <w:r w:rsidRPr="00BF5B03">
        <w:rPr>
          <w:rFonts w:cs="Arial"/>
          <w:szCs w:val="20"/>
        </w:rPr>
        <w:t xml:space="preserve"> of the </w:t>
      </w:r>
      <w:r w:rsidR="00563660" w:rsidRPr="00BF5B03">
        <w:rPr>
          <w:rFonts w:cs="Arial"/>
          <w:szCs w:val="20"/>
        </w:rPr>
        <w:t>JJC</w:t>
      </w:r>
      <w:r w:rsidRPr="00BF5B03">
        <w:rPr>
          <w:rFonts w:cs="Arial"/>
          <w:szCs w:val="20"/>
        </w:rPr>
        <w:t>.</w:t>
      </w:r>
    </w:p>
    <w:p w14:paraId="0916A87F" w14:textId="77777777" w:rsidR="00F42972" w:rsidRPr="00BF5B03" w:rsidRDefault="00F42972" w:rsidP="002A61AF">
      <w:pPr>
        <w:tabs>
          <w:tab w:val="left" w:pos="360"/>
        </w:tabs>
        <w:mirrorIndents/>
        <w:rPr>
          <w:rFonts w:cs="Arial"/>
          <w:szCs w:val="20"/>
        </w:rPr>
      </w:pPr>
    </w:p>
    <w:p w14:paraId="454AD884" w14:textId="559E16C1" w:rsidR="00F42972" w:rsidRPr="00BF5B03" w:rsidRDefault="00F42972" w:rsidP="002A61AF">
      <w:pPr>
        <w:tabs>
          <w:tab w:val="left" w:pos="360"/>
        </w:tabs>
        <w:mirrorIndents/>
        <w:rPr>
          <w:rFonts w:cs="Arial"/>
          <w:szCs w:val="20"/>
        </w:rPr>
      </w:pPr>
      <w:r w:rsidRPr="00BF5B03">
        <w:rPr>
          <w:rFonts w:cs="Arial"/>
          <w:b/>
          <w:szCs w:val="20"/>
          <w:u w:val="single"/>
        </w:rPr>
        <w:t>Extraordinary Care</w:t>
      </w:r>
      <w:r w:rsidRPr="00BF5B03">
        <w:rPr>
          <w:rFonts w:cs="Arial"/>
          <w:szCs w:val="20"/>
        </w:rPr>
        <w:t xml:space="preserve"> </w:t>
      </w:r>
      <w:r w:rsidR="004577D0" w:rsidRPr="00BF5B03">
        <w:rPr>
          <w:rFonts w:cs="Arial"/>
          <w:szCs w:val="20"/>
        </w:rPr>
        <w:t>–</w:t>
      </w:r>
      <w:r w:rsidRPr="00BF5B03">
        <w:rPr>
          <w:rFonts w:cs="Arial"/>
          <w:szCs w:val="20"/>
        </w:rPr>
        <w:t xml:space="preserve"> </w:t>
      </w:r>
      <w:r w:rsidR="00A81655" w:rsidRPr="00BF5B03">
        <w:rPr>
          <w:rFonts w:cs="Arial"/>
          <w:szCs w:val="20"/>
        </w:rPr>
        <w:t>R</w:t>
      </w:r>
      <w:r w:rsidR="007C1177" w:rsidRPr="00BF5B03">
        <w:rPr>
          <w:rFonts w:cs="Arial"/>
          <w:szCs w:val="20"/>
        </w:rPr>
        <w:t>esident</w:t>
      </w:r>
      <w:r w:rsidR="004577D0" w:rsidRPr="00BF5B03">
        <w:rPr>
          <w:rFonts w:cs="Arial"/>
          <w:szCs w:val="20"/>
        </w:rPr>
        <w:t xml:space="preserve"> </w:t>
      </w:r>
      <w:r w:rsidRPr="00BF5B03">
        <w:rPr>
          <w:rFonts w:cs="Arial"/>
          <w:szCs w:val="20"/>
        </w:rPr>
        <w:t>medical care related to hospitalization, or specialty care</w:t>
      </w:r>
      <w:r w:rsidR="000A618E" w:rsidRPr="00BF5B03">
        <w:rPr>
          <w:rFonts w:cs="Arial"/>
          <w:szCs w:val="20"/>
        </w:rPr>
        <w:t xml:space="preserve">. </w:t>
      </w:r>
      <w:r w:rsidRPr="00BF5B03">
        <w:rPr>
          <w:rFonts w:cs="Arial"/>
          <w:szCs w:val="20"/>
        </w:rPr>
        <w:t xml:space="preserve"> </w:t>
      </w:r>
    </w:p>
    <w:p w14:paraId="63612BA0" w14:textId="77777777" w:rsidR="006E0328" w:rsidRPr="00BF5B03" w:rsidRDefault="006E0328" w:rsidP="002A61AF">
      <w:pPr>
        <w:tabs>
          <w:tab w:val="left" w:pos="360"/>
        </w:tabs>
        <w:mirrorIndents/>
        <w:rPr>
          <w:rFonts w:cs="Arial"/>
          <w:szCs w:val="20"/>
        </w:rPr>
      </w:pPr>
    </w:p>
    <w:p w14:paraId="21D373A4" w14:textId="6B39A53E" w:rsidR="00F42972" w:rsidRPr="00BF5B03" w:rsidRDefault="00F42972" w:rsidP="7094940C">
      <w:pPr>
        <w:tabs>
          <w:tab w:val="left" w:pos="360"/>
          <w:tab w:val="left" w:pos="7515"/>
        </w:tabs>
        <w:mirrorIndents/>
        <w:rPr>
          <w:rFonts w:cs="Arial"/>
        </w:rPr>
      </w:pPr>
      <w:r w:rsidRPr="00BF5B03">
        <w:rPr>
          <w:rFonts w:cs="Arial"/>
          <w:b/>
          <w:bCs/>
          <w:u w:val="single"/>
        </w:rPr>
        <w:t>Facilities</w:t>
      </w:r>
      <w:r w:rsidR="004A0493" w:rsidRPr="00BF5B03">
        <w:rPr>
          <w:rFonts w:cs="Arial"/>
          <w:b/>
          <w:bCs/>
          <w:u w:val="single"/>
        </w:rPr>
        <w:t xml:space="preserve"> (Facility)</w:t>
      </w:r>
      <w:r w:rsidRPr="00BF5B03">
        <w:rPr>
          <w:rFonts w:cs="Arial"/>
          <w:b/>
          <w:bCs/>
        </w:rPr>
        <w:t xml:space="preserve"> </w:t>
      </w:r>
      <w:r w:rsidRPr="00BF5B03">
        <w:rPr>
          <w:rFonts w:cs="Arial"/>
        </w:rPr>
        <w:t xml:space="preserve">- The facilities of the </w:t>
      </w:r>
      <w:r w:rsidR="00CA0BA9" w:rsidRPr="00BF5B03">
        <w:rPr>
          <w:rFonts w:cs="Arial"/>
        </w:rPr>
        <w:t>JJC</w:t>
      </w:r>
      <w:r w:rsidRPr="00BF5B03">
        <w:rPr>
          <w:rFonts w:cs="Arial"/>
        </w:rPr>
        <w:t xml:space="preserve"> include </w:t>
      </w:r>
      <w:r w:rsidR="004D5F92" w:rsidRPr="00BF5B03">
        <w:rPr>
          <w:rFonts w:cs="Arial"/>
        </w:rPr>
        <w:t>S</w:t>
      </w:r>
      <w:r w:rsidR="004577D0" w:rsidRPr="00BF5B03">
        <w:rPr>
          <w:rFonts w:cs="Arial"/>
        </w:rPr>
        <w:t>ecure</w:t>
      </w:r>
      <w:r w:rsidR="000A618E" w:rsidRPr="00BF5B03">
        <w:rPr>
          <w:rFonts w:cs="Arial"/>
        </w:rPr>
        <w:t xml:space="preserve"> </w:t>
      </w:r>
      <w:r w:rsidR="004D5F92" w:rsidRPr="00BF5B03">
        <w:rPr>
          <w:rFonts w:cs="Arial"/>
        </w:rPr>
        <w:t>C</w:t>
      </w:r>
      <w:r w:rsidR="003C7A34" w:rsidRPr="00BF5B03">
        <w:rPr>
          <w:rFonts w:cs="Arial"/>
        </w:rPr>
        <w:t xml:space="preserve">are </w:t>
      </w:r>
      <w:r w:rsidR="001C4EC0" w:rsidRPr="00BF5B03">
        <w:rPr>
          <w:rFonts w:cs="Arial"/>
        </w:rPr>
        <w:t xml:space="preserve">Facilities </w:t>
      </w:r>
      <w:r w:rsidR="000A618E" w:rsidRPr="00BF5B03">
        <w:rPr>
          <w:rFonts w:cs="Arial"/>
        </w:rPr>
        <w:t>and</w:t>
      </w:r>
      <w:r w:rsidR="004577D0" w:rsidRPr="00BF5B03">
        <w:rPr>
          <w:rFonts w:cs="Arial"/>
        </w:rPr>
        <w:t xml:space="preserve"> </w:t>
      </w:r>
      <w:r w:rsidR="00837296" w:rsidRPr="00BF5B03">
        <w:rPr>
          <w:rFonts w:cs="Arial"/>
        </w:rPr>
        <w:t>Resident</w:t>
      </w:r>
      <w:r w:rsidR="00ED6EC4" w:rsidRPr="00BF5B03">
        <w:rPr>
          <w:rFonts w:cs="Arial"/>
        </w:rPr>
        <w:t>ial Community Home</w:t>
      </w:r>
      <w:r w:rsidR="000A618E" w:rsidRPr="00BF5B03">
        <w:rPr>
          <w:rFonts w:cs="Arial"/>
        </w:rPr>
        <w:t>(</w:t>
      </w:r>
      <w:r w:rsidR="00ED6EC4" w:rsidRPr="00BF5B03">
        <w:rPr>
          <w:rFonts w:cs="Arial"/>
        </w:rPr>
        <w:t>s</w:t>
      </w:r>
      <w:r w:rsidR="000A618E" w:rsidRPr="00BF5B03">
        <w:rPr>
          <w:rFonts w:cs="Arial"/>
        </w:rPr>
        <w:t>)</w:t>
      </w:r>
      <w:r w:rsidR="00ED6EC4" w:rsidRPr="00BF5B03">
        <w:rPr>
          <w:rFonts w:cs="Arial"/>
        </w:rPr>
        <w:t xml:space="preserve"> (RCH)</w:t>
      </w:r>
      <w:r w:rsidRPr="00BF5B03">
        <w:rPr>
          <w:rFonts w:cs="Arial"/>
        </w:rPr>
        <w:t>,</w:t>
      </w:r>
      <w:r w:rsidR="00075E01" w:rsidRPr="00BF5B03">
        <w:rPr>
          <w:rFonts w:cs="Arial"/>
        </w:rPr>
        <w:t xml:space="preserve"> and any </w:t>
      </w:r>
      <w:r w:rsidRPr="00BF5B03">
        <w:rPr>
          <w:rFonts w:cs="Arial"/>
        </w:rPr>
        <w:t xml:space="preserve">new facilities and any expansions thereof. </w:t>
      </w:r>
    </w:p>
    <w:p w14:paraId="570A7244" w14:textId="21A4B33C" w:rsidR="7094940C" w:rsidRPr="00BF5B03" w:rsidRDefault="7094940C" w:rsidP="7094940C">
      <w:pPr>
        <w:tabs>
          <w:tab w:val="left" w:pos="360"/>
          <w:tab w:val="left" w:pos="7515"/>
        </w:tabs>
        <w:rPr>
          <w:rFonts w:cs="Arial"/>
        </w:rPr>
      </w:pPr>
    </w:p>
    <w:p w14:paraId="4F1F3D97" w14:textId="1965874E" w:rsidR="0025797D" w:rsidRPr="0074625B" w:rsidRDefault="0025797D" w:rsidP="0074625B">
      <w:r w:rsidRPr="0074625B">
        <w:t xml:space="preserve">The </w:t>
      </w:r>
      <w:r w:rsidR="133836A3" w:rsidRPr="0074625B">
        <w:t>J</w:t>
      </w:r>
      <w:r w:rsidR="317D6CAC" w:rsidRPr="0074625B">
        <w:t>JC</w:t>
      </w:r>
      <w:r w:rsidRPr="0074625B">
        <w:t xml:space="preserve"> operates three facilities identified as secure. Secure facilities are full care institutions providing all services on the grounds of the facility, including education, vocational programming, </w:t>
      </w:r>
      <w:r w:rsidR="0074625B" w:rsidRPr="0074625B">
        <w:t>counseling,</w:t>
      </w:r>
      <w:r w:rsidRPr="0074625B">
        <w:t xml:space="preserve"> and medical services. Correctional Officers are employed at these facilities to maintain a secure setting.</w:t>
      </w:r>
      <w:r w:rsidR="00010FF2" w:rsidRPr="0074625B">
        <w:t xml:space="preserve">  These facilities include:</w:t>
      </w:r>
    </w:p>
    <w:p w14:paraId="48081E3D" w14:textId="77777777" w:rsidR="0010081A" w:rsidRPr="00BF5B03" w:rsidRDefault="0010081A" w:rsidP="002A61AF">
      <w:pPr>
        <w:tabs>
          <w:tab w:val="left" w:pos="360"/>
          <w:tab w:val="left" w:pos="7515"/>
        </w:tabs>
        <w:mirrorIndents/>
        <w:rPr>
          <w:rFonts w:cs="Arial"/>
          <w:szCs w:val="20"/>
        </w:rPr>
      </w:pPr>
    </w:p>
    <w:p w14:paraId="7A7CE4D2" w14:textId="25BF3E62" w:rsidR="0010081A" w:rsidRPr="00BF5B03" w:rsidRDefault="0010081A" w:rsidP="4CEF1CE1">
      <w:pPr>
        <w:tabs>
          <w:tab w:val="left" w:pos="360"/>
        </w:tabs>
        <w:mirrorIndents/>
        <w:rPr>
          <w:rFonts w:cs="Arial"/>
          <w:u w:val="single"/>
        </w:rPr>
      </w:pPr>
      <w:r w:rsidRPr="00BF5B03">
        <w:rPr>
          <w:rFonts w:cs="Arial"/>
          <w:u w:val="single"/>
        </w:rPr>
        <w:t>Secure Care Facilities</w:t>
      </w:r>
      <w:r w:rsidR="005665CB" w:rsidRPr="00BF5B03">
        <w:rPr>
          <w:rFonts w:cs="Arial"/>
          <w:u w:val="single"/>
        </w:rPr>
        <w:t xml:space="preserve"> (*Located on Johnstone Campus</w:t>
      </w:r>
      <w:r w:rsidR="0010159E" w:rsidRPr="00BF5B03">
        <w:rPr>
          <w:rFonts w:cs="Arial"/>
          <w:u w:val="single"/>
        </w:rPr>
        <w:t>)</w:t>
      </w:r>
    </w:p>
    <w:p w14:paraId="24634440" w14:textId="34C90028" w:rsidR="0010081A" w:rsidRPr="00BF5B03" w:rsidRDefault="0010081A" w:rsidP="007266BC">
      <w:pPr>
        <w:tabs>
          <w:tab w:val="left" w:pos="360"/>
        </w:tabs>
        <w:mirrorIndents/>
        <w:rPr>
          <w:rFonts w:cs="Arial"/>
          <w:b/>
          <w:szCs w:val="20"/>
        </w:rPr>
      </w:pPr>
      <w:r w:rsidRPr="00BF5B03">
        <w:rPr>
          <w:rFonts w:cs="Arial"/>
          <w:szCs w:val="20"/>
        </w:rPr>
        <w:t>Juvenile Female Secure Care and Intake Facility (JFSCIF)</w:t>
      </w:r>
      <w:r w:rsidRPr="00BF5B03">
        <w:rPr>
          <w:rFonts w:cs="Arial"/>
          <w:b/>
          <w:szCs w:val="20"/>
        </w:rPr>
        <w:t>*</w:t>
      </w:r>
    </w:p>
    <w:p w14:paraId="0F3E1DC0" w14:textId="1E17CE1C" w:rsidR="0010081A" w:rsidRPr="00BF5B03" w:rsidRDefault="0010081A" w:rsidP="007266BC">
      <w:pPr>
        <w:pStyle w:val="ListParagraph"/>
        <w:tabs>
          <w:tab w:val="left" w:pos="360"/>
        </w:tabs>
        <w:mirrorIndents/>
        <w:rPr>
          <w:rFonts w:cs="Arial"/>
          <w:b/>
          <w:szCs w:val="20"/>
        </w:rPr>
      </w:pPr>
      <w:r w:rsidRPr="00BF5B03">
        <w:rPr>
          <w:rFonts w:cs="Arial"/>
          <w:szCs w:val="20"/>
        </w:rPr>
        <w:t xml:space="preserve">Juvenile Medium Security </w:t>
      </w:r>
      <w:r w:rsidR="00062BD1" w:rsidRPr="00BF5B03">
        <w:rPr>
          <w:rFonts w:cs="Arial"/>
          <w:szCs w:val="20"/>
        </w:rPr>
        <w:t>Facility (</w:t>
      </w:r>
      <w:r w:rsidRPr="00BF5B03">
        <w:rPr>
          <w:rFonts w:cs="Arial"/>
          <w:szCs w:val="20"/>
        </w:rPr>
        <w:t>JMSF)</w:t>
      </w:r>
      <w:r w:rsidRPr="00BF5B03">
        <w:rPr>
          <w:rFonts w:cs="Arial"/>
          <w:b/>
          <w:szCs w:val="20"/>
        </w:rPr>
        <w:t>*</w:t>
      </w:r>
    </w:p>
    <w:p w14:paraId="11E9C5CC" w14:textId="124AB7E8" w:rsidR="005665CB" w:rsidRPr="00BF5B03" w:rsidRDefault="0010081A" w:rsidP="007266BC">
      <w:pPr>
        <w:pStyle w:val="ListParagraph"/>
        <w:tabs>
          <w:tab w:val="left" w:pos="360"/>
        </w:tabs>
        <w:mirrorIndents/>
        <w:rPr>
          <w:rFonts w:cs="Arial"/>
          <w:szCs w:val="20"/>
        </w:rPr>
      </w:pPr>
      <w:r w:rsidRPr="00BF5B03">
        <w:rPr>
          <w:rFonts w:cs="Arial"/>
          <w:szCs w:val="20"/>
        </w:rPr>
        <w:t>New Jersey Training School for Boys (NJTS)</w:t>
      </w:r>
      <w:r w:rsidRPr="00BF5B03">
        <w:rPr>
          <w:rFonts w:cs="Arial"/>
          <w:szCs w:val="20"/>
        </w:rPr>
        <w:tab/>
      </w:r>
    </w:p>
    <w:p w14:paraId="66441CEC" w14:textId="77777777" w:rsidR="0025797D" w:rsidRPr="00BF5B03" w:rsidRDefault="0025797D" w:rsidP="007266BC">
      <w:pPr>
        <w:pStyle w:val="ListParagraph"/>
        <w:tabs>
          <w:tab w:val="left" w:pos="360"/>
        </w:tabs>
        <w:mirrorIndents/>
        <w:rPr>
          <w:rFonts w:cs="Arial"/>
          <w:szCs w:val="20"/>
        </w:rPr>
      </w:pPr>
    </w:p>
    <w:p w14:paraId="2F1357E7" w14:textId="61FA5364" w:rsidR="0025797D" w:rsidRPr="0074625B" w:rsidRDefault="0025797D" w:rsidP="0074625B">
      <w:r w:rsidRPr="0074625B">
        <w:t xml:space="preserve">In addition to secure institutions, the </w:t>
      </w:r>
      <w:r w:rsidR="5800305E" w:rsidRPr="0074625B">
        <w:t>JJC</w:t>
      </w:r>
      <w:r w:rsidRPr="0074625B">
        <w:t xml:space="preserve"> operates less restrictive facilities for juveniles who do not require a secure setting. </w:t>
      </w:r>
      <w:r w:rsidR="00855417" w:rsidRPr="0074625B">
        <w:t>Ten</w:t>
      </w:r>
      <w:r w:rsidRPr="0074625B">
        <w:t xml:space="preserve"> community programs are located throughout the state and accept juveniles from anywhere in the State of New Jersey.</w:t>
      </w:r>
      <w:r w:rsidR="00855417" w:rsidRPr="0074625B">
        <w:t xml:space="preserve"> </w:t>
      </w:r>
      <w:r w:rsidR="00010FF2" w:rsidRPr="0074625B">
        <w:t xml:space="preserve"> These facilities include:</w:t>
      </w:r>
    </w:p>
    <w:p w14:paraId="17361DA6" w14:textId="5055D383" w:rsidR="0010081A" w:rsidRPr="00BF5B03" w:rsidRDefault="0010081A" w:rsidP="002A61AF">
      <w:pPr>
        <w:tabs>
          <w:tab w:val="left" w:pos="360"/>
        </w:tabs>
        <w:mirrorIndents/>
        <w:rPr>
          <w:rFonts w:cs="Arial"/>
          <w:szCs w:val="20"/>
        </w:rPr>
      </w:pPr>
    </w:p>
    <w:p w14:paraId="121C392E" w14:textId="6126EBB4" w:rsidR="0010081A" w:rsidRPr="00BF5B03" w:rsidRDefault="0010081A" w:rsidP="00B72020">
      <w:pPr>
        <w:tabs>
          <w:tab w:val="left" w:pos="360"/>
        </w:tabs>
        <w:mirrorIndents/>
        <w:rPr>
          <w:rFonts w:cs="Arial"/>
          <w:szCs w:val="20"/>
          <w:u w:val="single"/>
        </w:rPr>
      </w:pPr>
      <w:r w:rsidRPr="00BF5B03">
        <w:rPr>
          <w:rFonts w:cs="Arial"/>
          <w:szCs w:val="20"/>
          <w:u w:val="single"/>
        </w:rPr>
        <w:t>Residential Community Homes</w:t>
      </w:r>
      <w:r w:rsidR="000848E6" w:rsidRPr="00BF5B03">
        <w:rPr>
          <w:rFonts w:cs="Arial"/>
          <w:szCs w:val="20"/>
          <w:u w:val="single"/>
        </w:rPr>
        <w:t xml:space="preserve"> (RCH)</w:t>
      </w:r>
    </w:p>
    <w:p w14:paraId="5FCA6550" w14:textId="13A0762A" w:rsidR="0010081A" w:rsidRPr="00367D23" w:rsidRDefault="0010081A" w:rsidP="00367D23">
      <w:pPr>
        <w:tabs>
          <w:tab w:val="left" w:pos="360"/>
        </w:tabs>
        <w:mirrorIndents/>
        <w:rPr>
          <w:rFonts w:cs="Arial"/>
          <w:szCs w:val="20"/>
        </w:rPr>
      </w:pPr>
      <w:r w:rsidRPr="00367D23">
        <w:rPr>
          <w:rFonts w:cs="Arial"/>
          <w:szCs w:val="20"/>
        </w:rPr>
        <w:t>Albert Elias Residential Community Home</w:t>
      </w:r>
      <w:r w:rsidRPr="00367D23">
        <w:rPr>
          <w:rFonts w:cs="Arial"/>
          <w:b/>
          <w:szCs w:val="20"/>
        </w:rPr>
        <w:t>*</w:t>
      </w:r>
    </w:p>
    <w:p w14:paraId="729D9277" w14:textId="2D2D3AC6" w:rsidR="0010081A" w:rsidRPr="00B72020" w:rsidRDefault="0010081A" w:rsidP="00B72020">
      <w:pPr>
        <w:tabs>
          <w:tab w:val="left" w:pos="360"/>
        </w:tabs>
        <w:mirrorIndents/>
        <w:rPr>
          <w:rFonts w:cs="Arial"/>
          <w:szCs w:val="20"/>
        </w:rPr>
      </w:pPr>
      <w:r w:rsidRPr="00B72020">
        <w:rPr>
          <w:rFonts w:cs="Arial"/>
          <w:szCs w:val="20"/>
        </w:rPr>
        <w:lastRenderedPageBreak/>
        <w:t>Costello Prep</w:t>
      </w:r>
    </w:p>
    <w:p w14:paraId="2208C85B" w14:textId="39F1719E" w:rsidR="0010081A" w:rsidRPr="00B72020" w:rsidRDefault="0010081A" w:rsidP="00B72020">
      <w:pPr>
        <w:tabs>
          <w:tab w:val="left" w:pos="360"/>
        </w:tabs>
        <w:mirrorIndents/>
        <w:rPr>
          <w:rFonts w:cs="Arial"/>
          <w:szCs w:val="20"/>
        </w:rPr>
      </w:pPr>
      <w:r w:rsidRPr="00B72020">
        <w:rPr>
          <w:rFonts w:cs="Arial"/>
          <w:szCs w:val="20"/>
        </w:rPr>
        <w:t>D.O.V.E.S. Residential Community Homes</w:t>
      </w:r>
    </w:p>
    <w:p w14:paraId="4DDD6792" w14:textId="2E3EDDC0" w:rsidR="0010081A" w:rsidRPr="00BF5B03" w:rsidRDefault="0010081A" w:rsidP="00B72020">
      <w:pPr>
        <w:tabs>
          <w:tab w:val="left" w:pos="360"/>
        </w:tabs>
        <w:mirrorIndents/>
        <w:rPr>
          <w:rFonts w:cs="Arial"/>
          <w:szCs w:val="20"/>
        </w:rPr>
      </w:pPr>
      <w:r w:rsidRPr="00BF5B03">
        <w:rPr>
          <w:rFonts w:cs="Arial"/>
          <w:szCs w:val="20"/>
        </w:rPr>
        <w:t xml:space="preserve">Northern Region Independence </w:t>
      </w:r>
      <w:r w:rsidR="00062BD1" w:rsidRPr="00BF5B03">
        <w:rPr>
          <w:rFonts w:cs="Arial"/>
          <w:szCs w:val="20"/>
        </w:rPr>
        <w:t>and Reentry</w:t>
      </w:r>
      <w:r w:rsidRPr="00BF5B03">
        <w:rPr>
          <w:rFonts w:cs="Arial"/>
          <w:szCs w:val="20"/>
        </w:rPr>
        <w:t xml:space="preserve"> Success Center</w:t>
      </w:r>
    </w:p>
    <w:p w14:paraId="41DB3C35" w14:textId="1BC89D55" w:rsidR="0010081A" w:rsidRPr="00BF5B03" w:rsidRDefault="0010081A" w:rsidP="00B72020">
      <w:pPr>
        <w:tabs>
          <w:tab w:val="left" w:pos="360"/>
        </w:tabs>
        <w:mirrorIndents/>
        <w:rPr>
          <w:rFonts w:cs="Arial"/>
          <w:szCs w:val="20"/>
        </w:rPr>
      </w:pPr>
      <w:r w:rsidRPr="00BF5B03">
        <w:rPr>
          <w:rFonts w:cs="Arial"/>
          <w:szCs w:val="20"/>
        </w:rPr>
        <w:t>Ocean Residential Community Home</w:t>
      </w:r>
    </w:p>
    <w:p w14:paraId="12A193E0" w14:textId="7A488531" w:rsidR="0010081A" w:rsidRPr="00BF5B03" w:rsidRDefault="0010081A" w:rsidP="00B72020">
      <w:pPr>
        <w:tabs>
          <w:tab w:val="left" w:pos="360"/>
          <w:tab w:val="left" w:pos="2070"/>
        </w:tabs>
        <w:mirrorIndents/>
        <w:rPr>
          <w:rFonts w:cs="Arial"/>
          <w:szCs w:val="20"/>
        </w:rPr>
      </w:pPr>
      <w:r w:rsidRPr="00BF5B03">
        <w:rPr>
          <w:rFonts w:cs="Arial"/>
          <w:szCs w:val="20"/>
        </w:rPr>
        <w:t>Pinelands Residential Community Home</w:t>
      </w:r>
    </w:p>
    <w:p w14:paraId="5BB2AAF3" w14:textId="4B2A954C" w:rsidR="0010081A" w:rsidRPr="00BF5B03" w:rsidRDefault="0010081A" w:rsidP="00B72020">
      <w:pPr>
        <w:tabs>
          <w:tab w:val="left" w:pos="360"/>
          <w:tab w:val="left" w:pos="2070"/>
        </w:tabs>
        <w:mirrorIndents/>
        <w:rPr>
          <w:rFonts w:cs="Arial"/>
          <w:szCs w:val="20"/>
        </w:rPr>
      </w:pPr>
      <w:r w:rsidRPr="00BF5B03">
        <w:rPr>
          <w:rFonts w:cs="Arial"/>
          <w:szCs w:val="20"/>
        </w:rPr>
        <w:t xml:space="preserve">Southern </w:t>
      </w:r>
      <w:r w:rsidR="000848E6" w:rsidRPr="00BF5B03">
        <w:rPr>
          <w:rFonts w:cs="Arial"/>
          <w:szCs w:val="20"/>
        </w:rPr>
        <w:t xml:space="preserve">Secure </w:t>
      </w:r>
      <w:r w:rsidRPr="00BF5B03">
        <w:rPr>
          <w:rFonts w:cs="Arial"/>
          <w:szCs w:val="20"/>
        </w:rPr>
        <w:t>Residential Community Home</w:t>
      </w:r>
    </w:p>
    <w:p w14:paraId="70551D6B" w14:textId="3BAE5F0C" w:rsidR="0010081A" w:rsidRPr="00BF5B03" w:rsidRDefault="0010081A" w:rsidP="00B72020">
      <w:pPr>
        <w:tabs>
          <w:tab w:val="left" w:pos="360"/>
          <w:tab w:val="left" w:pos="2070"/>
        </w:tabs>
        <w:mirrorIndents/>
        <w:rPr>
          <w:rFonts w:cs="Arial"/>
          <w:szCs w:val="20"/>
        </w:rPr>
      </w:pPr>
      <w:r w:rsidRPr="00BF5B03">
        <w:rPr>
          <w:rFonts w:cs="Arial"/>
          <w:szCs w:val="20"/>
        </w:rPr>
        <w:t>Vineland Preparatory Academy</w:t>
      </w:r>
    </w:p>
    <w:p w14:paraId="0C56765A" w14:textId="2B81326B" w:rsidR="0010081A" w:rsidRPr="00BF5B03" w:rsidRDefault="0010081A" w:rsidP="00B72020">
      <w:pPr>
        <w:tabs>
          <w:tab w:val="left" w:pos="360"/>
          <w:tab w:val="left" w:pos="2070"/>
        </w:tabs>
        <w:mirrorIndents/>
        <w:rPr>
          <w:rFonts w:cs="Arial"/>
          <w:szCs w:val="20"/>
        </w:rPr>
      </w:pPr>
      <w:r w:rsidRPr="00BF5B03">
        <w:rPr>
          <w:rFonts w:cs="Arial"/>
          <w:szCs w:val="20"/>
        </w:rPr>
        <w:t>Voorhees Residential Community Homes</w:t>
      </w:r>
    </w:p>
    <w:p w14:paraId="6C07247F" w14:textId="1677EB4C" w:rsidR="0010081A" w:rsidRPr="00BF5B03" w:rsidRDefault="0010081A" w:rsidP="00B72020">
      <w:pPr>
        <w:tabs>
          <w:tab w:val="left" w:pos="360"/>
          <w:tab w:val="left" w:pos="2070"/>
        </w:tabs>
        <w:mirrorIndents/>
        <w:rPr>
          <w:rFonts w:cs="Arial"/>
        </w:rPr>
      </w:pPr>
      <w:r w:rsidRPr="00BF5B03">
        <w:rPr>
          <w:rFonts w:cs="Arial"/>
        </w:rPr>
        <w:t>Warren Residential Community Home</w:t>
      </w:r>
    </w:p>
    <w:p w14:paraId="2796A4C3" w14:textId="7A19D53F" w:rsidR="7094940C" w:rsidRPr="00BF5B03" w:rsidRDefault="7094940C" w:rsidP="7094940C">
      <w:pPr>
        <w:pStyle w:val="ListParagraph"/>
        <w:tabs>
          <w:tab w:val="left" w:pos="360"/>
          <w:tab w:val="left" w:pos="2070"/>
        </w:tabs>
        <w:rPr>
          <w:rFonts w:cs="Arial"/>
        </w:rPr>
      </w:pPr>
    </w:p>
    <w:p w14:paraId="3FEC6D9C" w14:textId="330CAEC0" w:rsidR="00F356B1" w:rsidRPr="00BF5B03" w:rsidRDefault="00F356B1" w:rsidP="00F356B1">
      <w:pPr>
        <w:tabs>
          <w:tab w:val="left" w:pos="360"/>
        </w:tabs>
        <w:mirrorIndents/>
        <w:rPr>
          <w:rFonts w:cs="Arial"/>
          <w:szCs w:val="20"/>
        </w:rPr>
      </w:pPr>
      <w:r w:rsidRPr="00BF5B03">
        <w:rPr>
          <w:rFonts w:cs="Arial"/>
          <w:b/>
          <w:szCs w:val="20"/>
          <w:u w:val="single"/>
        </w:rPr>
        <w:t>Facility Superintendent</w:t>
      </w:r>
      <w:r w:rsidRPr="00BF5B03">
        <w:rPr>
          <w:rFonts w:cs="Arial"/>
          <w:szCs w:val="20"/>
        </w:rPr>
        <w:t xml:space="preserve"> - The Executive Officer of a JJC Facility, with responsibility for all daily operations at that location.  </w:t>
      </w:r>
    </w:p>
    <w:p w14:paraId="6910191D" w14:textId="77777777" w:rsidR="0010081A" w:rsidRPr="00BF5B03" w:rsidRDefault="0010081A" w:rsidP="002A61AF">
      <w:pPr>
        <w:tabs>
          <w:tab w:val="left" w:pos="360"/>
          <w:tab w:val="left" w:pos="2070"/>
        </w:tabs>
        <w:mirrorIndents/>
        <w:rPr>
          <w:rFonts w:cs="Arial"/>
          <w:szCs w:val="20"/>
        </w:rPr>
      </w:pPr>
      <w:r w:rsidRPr="00BF5B03">
        <w:rPr>
          <w:rFonts w:cs="Arial"/>
          <w:szCs w:val="20"/>
        </w:rPr>
        <w:t xml:space="preserve"> </w:t>
      </w:r>
    </w:p>
    <w:p w14:paraId="5B854894" w14:textId="663AD40B" w:rsidR="00F42972" w:rsidRPr="00BF5B03" w:rsidRDefault="00F42972" w:rsidP="002A61AF">
      <w:pPr>
        <w:tabs>
          <w:tab w:val="left" w:pos="360"/>
        </w:tabs>
        <w:mirrorIndents/>
        <w:rPr>
          <w:rFonts w:cs="Arial"/>
          <w:szCs w:val="20"/>
        </w:rPr>
      </w:pPr>
      <w:r w:rsidRPr="00BF5B03">
        <w:rPr>
          <w:rFonts w:cs="Arial"/>
          <w:b/>
          <w:szCs w:val="20"/>
          <w:u w:val="single"/>
        </w:rPr>
        <w:t>Forensic</w:t>
      </w:r>
      <w:r w:rsidR="00B07C3E" w:rsidRPr="00BF5B03">
        <w:rPr>
          <w:rFonts w:cs="Arial"/>
          <w:b/>
          <w:szCs w:val="20"/>
          <w:u w:val="single"/>
        </w:rPr>
        <w:t xml:space="preserve"> Investigation</w:t>
      </w:r>
      <w:r w:rsidRPr="00BF5B03">
        <w:rPr>
          <w:rFonts w:cs="Arial"/>
          <w:b/>
          <w:szCs w:val="20"/>
        </w:rPr>
        <w:t xml:space="preserve"> </w:t>
      </w:r>
      <w:r w:rsidRPr="00BF5B03">
        <w:rPr>
          <w:rFonts w:cs="Arial"/>
          <w:szCs w:val="20"/>
        </w:rPr>
        <w:t xml:space="preserve">- Pertaining to medical tests and services that are performed for legal reasons and that may not be required for the purposes of </w:t>
      </w:r>
      <w:r w:rsidR="007C1177" w:rsidRPr="00BF5B03">
        <w:rPr>
          <w:rFonts w:cs="Arial"/>
          <w:szCs w:val="20"/>
        </w:rPr>
        <w:t>resident</w:t>
      </w:r>
      <w:r w:rsidR="00BC6A1A" w:rsidRPr="00BF5B03">
        <w:rPr>
          <w:rFonts w:cs="Arial"/>
          <w:szCs w:val="20"/>
        </w:rPr>
        <w:t xml:space="preserve"> </w:t>
      </w:r>
      <w:r w:rsidRPr="00BF5B03">
        <w:rPr>
          <w:rFonts w:cs="Arial"/>
          <w:szCs w:val="20"/>
        </w:rPr>
        <w:t>healthcare.</w:t>
      </w:r>
    </w:p>
    <w:p w14:paraId="35D49322" w14:textId="77777777" w:rsidR="00DB718C" w:rsidRPr="00BF5B03" w:rsidRDefault="00DB718C" w:rsidP="002A61AF">
      <w:pPr>
        <w:tabs>
          <w:tab w:val="left" w:pos="360"/>
        </w:tabs>
        <w:mirrorIndents/>
        <w:rPr>
          <w:rFonts w:cs="Arial"/>
          <w:szCs w:val="20"/>
        </w:rPr>
      </w:pPr>
    </w:p>
    <w:p w14:paraId="183D902C" w14:textId="5381F0B8" w:rsidR="00DB718C" w:rsidRPr="00BF5B03" w:rsidRDefault="00DB718C" w:rsidP="002A61AF">
      <w:pPr>
        <w:tabs>
          <w:tab w:val="left" w:pos="360"/>
        </w:tabs>
        <w:mirrorIndents/>
        <w:rPr>
          <w:rFonts w:cs="Arial"/>
        </w:rPr>
      </w:pPr>
      <w:r w:rsidRPr="00BF5B03">
        <w:rPr>
          <w:rFonts w:cs="Arial"/>
          <w:b/>
          <w:bCs/>
          <w:u w:val="single"/>
        </w:rPr>
        <w:t>Formulary</w:t>
      </w:r>
      <w:r w:rsidR="00CC7623">
        <w:rPr>
          <w:rFonts w:cs="Arial"/>
        </w:rPr>
        <w:t xml:space="preserve"> </w:t>
      </w:r>
      <w:r w:rsidRPr="00BF5B03">
        <w:rPr>
          <w:rFonts w:cs="Arial"/>
        </w:rPr>
        <w:t>-</w:t>
      </w:r>
      <w:r w:rsidR="00CC7623">
        <w:rPr>
          <w:rFonts w:cs="Arial"/>
        </w:rPr>
        <w:t xml:space="preserve"> M</w:t>
      </w:r>
      <w:r w:rsidRPr="00BF5B03">
        <w:rPr>
          <w:rFonts w:cs="Arial"/>
        </w:rPr>
        <w:t xml:space="preserve">ethodology for securing the most cost-effective and clinically effective products for our residents driving clinical and financial value. </w:t>
      </w:r>
    </w:p>
    <w:p w14:paraId="117D6855" w14:textId="6753E15F" w:rsidR="76A0CE7E" w:rsidRPr="00BF5B03" w:rsidRDefault="76A0CE7E" w:rsidP="76A0CE7E">
      <w:pPr>
        <w:tabs>
          <w:tab w:val="left" w:pos="360"/>
        </w:tabs>
        <w:rPr>
          <w:rFonts w:cs="Arial"/>
        </w:rPr>
      </w:pPr>
    </w:p>
    <w:p w14:paraId="4E0A123C" w14:textId="0B60D13A" w:rsidR="577CCE1B" w:rsidRPr="00BF5B03" w:rsidRDefault="577CCE1B" w:rsidP="76A0CE7E">
      <w:pPr>
        <w:tabs>
          <w:tab w:val="left" w:pos="360"/>
        </w:tabs>
        <w:rPr>
          <w:rFonts w:cs="Arial"/>
        </w:rPr>
      </w:pPr>
      <w:r w:rsidRPr="00BF5B03">
        <w:rPr>
          <w:rFonts w:cs="Arial"/>
          <w:b/>
          <w:bCs/>
          <w:u w:val="single"/>
        </w:rPr>
        <w:t>Fundamental Procedures of Medication Administration Training</w:t>
      </w:r>
      <w:r w:rsidRPr="00BF5B03">
        <w:rPr>
          <w:rFonts w:cs="Arial"/>
        </w:rPr>
        <w:t xml:space="preserve"> –</w:t>
      </w:r>
      <w:r w:rsidR="00CC7623">
        <w:rPr>
          <w:rFonts w:cs="Arial"/>
        </w:rPr>
        <w:t xml:space="preserve"> I</w:t>
      </w:r>
      <w:r w:rsidRPr="00BF5B03">
        <w:rPr>
          <w:rFonts w:cs="Arial"/>
        </w:rPr>
        <w:t xml:space="preserve">nteractive </w:t>
      </w:r>
      <w:r w:rsidR="1518E79E" w:rsidRPr="00BF5B03">
        <w:rPr>
          <w:rFonts w:cs="Arial"/>
        </w:rPr>
        <w:t>training</w:t>
      </w:r>
      <w:r w:rsidR="0101E6C0" w:rsidRPr="00BF5B03">
        <w:rPr>
          <w:rFonts w:cs="Arial"/>
        </w:rPr>
        <w:t xml:space="preserve"> </w:t>
      </w:r>
      <w:r w:rsidR="683FD548" w:rsidRPr="00BF5B03">
        <w:rPr>
          <w:rFonts w:cs="Arial"/>
        </w:rPr>
        <w:t xml:space="preserve">conducted </w:t>
      </w:r>
      <w:r w:rsidR="052A6481" w:rsidRPr="00BF5B03">
        <w:rPr>
          <w:rFonts w:cs="Arial"/>
        </w:rPr>
        <w:t xml:space="preserve">by </w:t>
      </w:r>
      <w:r w:rsidR="00BA3B07" w:rsidRPr="00BF5B03">
        <w:rPr>
          <w:rFonts w:cs="Arial"/>
        </w:rPr>
        <w:t>t</w:t>
      </w:r>
      <w:r w:rsidR="5A4FD464" w:rsidRPr="00BF5B03">
        <w:rPr>
          <w:rFonts w:cs="Arial"/>
        </w:rPr>
        <w:t>he Contractor</w:t>
      </w:r>
      <w:r w:rsidR="052A6481" w:rsidRPr="00BF5B03">
        <w:rPr>
          <w:rFonts w:cs="Arial"/>
        </w:rPr>
        <w:t xml:space="preserve"> for </w:t>
      </w:r>
      <w:r w:rsidR="2DCFC0F4" w:rsidRPr="00BF5B03">
        <w:rPr>
          <w:rFonts w:cs="Arial"/>
        </w:rPr>
        <w:t>youth workers</w:t>
      </w:r>
      <w:r w:rsidR="052A6481" w:rsidRPr="00BF5B03">
        <w:rPr>
          <w:rFonts w:cs="Arial"/>
        </w:rPr>
        <w:t xml:space="preserve"> </w:t>
      </w:r>
      <w:r w:rsidR="58C99F90" w:rsidRPr="00BF5B03">
        <w:rPr>
          <w:rFonts w:cs="Arial"/>
        </w:rPr>
        <w:t xml:space="preserve">to ensure </w:t>
      </w:r>
      <w:r w:rsidR="678DAD5E" w:rsidRPr="00BF5B03">
        <w:rPr>
          <w:rFonts w:cs="Arial"/>
        </w:rPr>
        <w:t xml:space="preserve">that the </w:t>
      </w:r>
      <w:r w:rsidR="03A65ABC" w:rsidRPr="00BF5B03">
        <w:rPr>
          <w:rFonts w:cs="Arial"/>
        </w:rPr>
        <w:t>youth worker</w:t>
      </w:r>
      <w:r w:rsidR="678DAD5E" w:rsidRPr="00BF5B03">
        <w:rPr>
          <w:rFonts w:cs="Arial"/>
        </w:rPr>
        <w:t xml:space="preserve"> has </w:t>
      </w:r>
      <w:r w:rsidR="77F051E2" w:rsidRPr="00BF5B03">
        <w:rPr>
          <w:rFonts w:cs="Arial"/>
        </w:rPr>
        <w:t>substantial</w:t>
      </w:r>
      <w:r w:rsidR="678DAD5E" w:rsidRPr="00BF5B03">
        <w:rPr>
          <w:rFonts w:cs="Arial"/>
        </w:rPr>
        <w:t xml:space="preserve"> knowledge and skill </w:t>
      </w:r>
      <w:r w:rsidR="4A0E3655" w:rsidRPr="00BF5B03">
        <w:rPr>
          <w:rFonts w:cs="Arial"/>
        </w:rPr>
        <w:t>set</w:t>
      </w:r>
      <w:r w:rsidR="7ADE96F3" w:rsidRPr="00BF5B03">
        <w:rPr>
          <w:rFonts w:cs="Arial"/>
        </w:rPr>
        <w:t xml:space="preserve"> </w:t>
      </w:r>
      <w:r w:rsidR="4F0CEEEC" w:rsidRPr="00BF5B03">
        <w:rPr>
          <w:rFonts w:cs="Arial"/>
        </w:rPr>
        <w:t>derived</w:t>
      </w:r>
      <w:r w:rsidR="3B06ACC5" w:rsidRPr="00BF5B03">
        <w:rPr>
          <w:rFonts w:cs="Arial"/>
        </w:rPr>
        <w:t xml:space="preserve"> from the completion of the program </w:t>
      </w:r>
      <w:r w:rsidR="10C3657B" w:rsidRPr="00BF5B03">
        <w:rPr>
          <w:rFonts w:cs="Arial"/>
        </w:rPr>
        <w:t>t</w:t>
      </w:r>
      <w:r w:rsidR="3B06ACC5" w:rsidRPr="00BF5B03">
        <w:rPr>
          <w:rFonts w:cs="Arial"/>
        </w:rPr>
        <w:t>o carry out a delegated nursing regimen</w:t>
      </w:r>
      <w:r w:rsidR="29ABE523" w:rsidRPr="00BF5B03">
        <w:rPr>
          <w:rFonts w:cs="Arial"/>
        </w:rPr>
        <w:t xml:space="preserve">.  </w:t>
      </w:r>
    </w:p>
    <w:p w14:paraId="233E45DC" w14:textId="77777777" w:rsidR="00F42972" w:rsidRPr="00BF5B03" w:rsidRDefault="00F42972" w:rsidP="002A61AF">
      <w:pPr>
        <w:tabs>
          <w:tab w:val="left" w:pos="360"/>
        </w:tabs>
        <w:mirrorIndents/>
        <w:rPr>
          <w:rFonts w:cs="Arial"/>
          <w:szCs w:val="20"/>
        </w:rPr>
      </w:pPr>
    </w:p>
    <w:p w14:paraId="6FDF4DD9" w14:textId="25CA0A0C" w:rsidR="00F42972" w:rsidRPr="00BF5B03" w:rsidRDefault="4E36AEFD" w:rsidP="6773295F">
      <w:pPr>
        <w:tabs>
          <w:tab w:val="left" w:pos="360"/>
        </w:tabs>
        <w:mirrorIndents/>
        <w:rPr>
          <w:rFonts w:cs="Arial"/>
        </w:rPr>
      </w:pPr>
      <w:r w:rsidRPr="00BF5B03">
        <w:rPr>
          <w:rFonts w:cs="Arial"/>
          <w:b/>
          <w:bCs/>
          <w:u w:val="single"/>
        </w:rPr>
        <w:t>Generally Accepted Medical Standards</w:t>
      </w:r>
      <w:r w:rsidRPr="00BF5B03">
        <w:rPr>
          <w:rFonts w:cs="Arial"/>
        </w:rPr>
        <w:t xml:space="preserve"> - The professionally recognized standards for the prevention, </w:t>
      </w:r>
      <w:r w:rsidR="4BD8DACE" w:rsidRPr="00BF5B03">
        <w:rPr>
          <w:rFonts w:cs="Arial"/>
        </w:rPr>
        <w:t>diagnosis,</w:t>
      </w:r>
      <w:r w:rsidRPr="00BF5B03">
        <w:rPr>
          <w:rFonts w:cs="Arial"/>
        </w:rPr>
        <w:t xml:space="preserve"> or treatment of any recognized </w:t>
      </w:r>
      <w:r w:rsidR="571FF76A" w:rsidRPr="00BF5B03">
        <w:rPr>
          <w:rFonts w:cs="Arial"/>
        </w:rPr>
        <w:t>h</w:t>
      </w:r>
      <w:r w:rsidRPr="00BF5B03">
        <w:rPr>
          <w:rFonts w:cs="Arial"/>
        </w:rPr>
        <w:t xml:space="preserve">ealthcare condition, generally established via publications of the </w:t>
      </w:r>
      <w:r w:rsidR="3728A30F" w:rsidRPr="00BF5B03">
        <w:rPr>
          <w:rFonts w:cs="Arial"/>
        </w:rPr>
        <w:t>NJ</w:t>
      </w:r>
      <w:r w:rsidRPr="00BF5B03">
        <w:rPr>
          <w:rFonts w:cs="Arial"/>
        </w:rPr>
        <w:t>D</w:t>
      </w:r>
      <w:r w:rsidR="3728A30F" w:rsidRPr="00BF5B03">
        <w:rPr>
          <w:rFonts w:cs="Arial"/>
        </w:rPr>
        <w:t>O</w:t>
      </w:r>
      <w:r w:rsidRPr="00BF5B03">
        <w:rPr>
          <w:rFonts w:cs="Arial"/>
        </w:rPr>
        <w:t>H, the Federal Department of Health and Human Services (and its various components such as the Center for Disease Control and Prevention and the U.S. Public Health Service Task Force) and relevant professional organization</w:t>
      </w:r>
      <w:r w:rsidR="77AB6B1D" w:rsidRPr="00BF5B03">
        <w:rPr>
          <w:rFonts w:cs="Arial"/>
        </w:rPr>
        <w:t xml:space="preserve"> standard of care</w:t>
      </w:r>
      <w:r w:rsidRPr="00BF5B03">
        <w:rPr>
          <w:rFonts w:cs="Arial"/>
        </w:rPr>
        <w:t xml:space="preserve">, taken in combination. In instances where there is controversy or disagreement on what constitutes standard of care, the </w:t>
      </w:r>
      <w:r w:rsidR="3A9BE23C" w:rsidRPr="00BF5B03">
        <w:rPr>
          <w:rFonts w:cs="Arial"/>
        </w:rPr>
        <w:t>New Jersey Department of Corrections (</w:t>
      </w:r>
      <w:r w:rsidR="4253892B" w:rsidRPr="00BF5B03">
        <w:rPr>
          <w:rFonts w:cs="Arial"/>
        </w:rPr>
        <w:t>NJ</w:t>
      </w:r>
      <w:r w:rsidR="5870EB00" w:rsidRPr="00BF5B03">
        <w:rPr>
          <w:rFonts w:cs="Arial"/>
        </w:rPr>
        <w:t>DOC</w:t>
      </w:r>
      <w:r w:rsidR="3A9BE23C" w:rsidRPr="00BF5B03">
        <w:rPr>
          <w:rFonts w:cs="Arial"/>
        </w:rPr>
        <w:t>)</w:t>
      </w:r>
      <w:r w:rsidR="5870EB00" w:rsidRPr="00BF5B03">
        <w:rPr>
          <w:rFonts w:cs="Arial"/>
        </w:rPr>
        <w:t xml:space="preserve"> </w:t>
      </w:r>
      <w:r w:rsidRPr="00BF5B03">
        <w:rPr>
          <w:rFonts w:cs="Arial"/>
        </w:rPr>
        <w:t>Medical Director</w:t>
      </w:r>
      <w:r w:rsidR="68D61999" w:rsidRPr="00BF5B03">
        <w:rPr>
          <w:rFonts w:cs="Arial"/>
        </w:rPr>
        <w:t>/designee and/or JJC appointed Physician Specialist</w:t>
      </w:r>
      <w:r w:rsidRPr="00BF5B03">
        <w:rPr>
          <w:rFonts w:cs="Arial"/>
        </w:rPr>
        <w:t xml:space="preserve">, after consultation with other medical </w:t>
      </w:r>
      <w:r w:rsidR="4BD8DACE" w:rsidRPr="00BF5B03">
        <w:rPr>
          <w:rFonts w:cs="Arial"/>
        </w:rPr>
        <w:t>experts,</w:t>
      </w:r>
      <w:r w:rsidRPr="00BF5B03">
        <w:rPr>
          <w:rFonts w:cs="Arial"/>
        </w:rPr>
        <w:t xml:space="preserve"> if necessary, shall make the final determination.</w:t>
      </w:r>
      <w:r w:rsidR="75A8D85A" w:rsidRPr="00BF5B03">
        <w:rPr>
          <w:rFonts w:cs="Arial"/>
        </w:rPr>
        <w:t xml:space="preserve">  </w:t>
      </w:r>
    </w:p>
    <w:p w14:paraId="35FB557C" w14:textId="77777777" w:rsidR="0081771A" w:rsidRPr="00BF5B03" w:rsidRDefault="0081771A" w:rsidP="6773295F">
      <w:pPr>
        <w:tabs>
          <w:tab w:val="left" w:pos="360"/>
        </w:tabs>
        <w:mirrorIndents/>
        <w:rPr>
          <w:rFonts w:cs="Arial"/>
        </w:rPr>
      </w:pPr>
    </w:p>
    <w:p w14:paraId="2A083D39" w14:textId="7F3113C5" w:rsidR="0081771A" w:rsidRPr="00BF5B03" w:rsidRDefault="0081771A" w:rsidP="6773295F">
      <w:pPr>
        <w:tabs>
          <w:tab w:val="left" w:pos="360"/>
        </w:tabs>
        <w:mirrorIndents/>
        <w:rPr>
          <w:rFonts w:cs="Arial"/>
        </w:rPr>
      </w:pPr>
      <w:r w:rsidRPr="00C93252">
        <w:rPr>
          <w:rFonts w:cs="Arial"/>
          <w:b/>
          <w:bCs/>
          <w:u w:val="single"/>
        </w:rPr>
        <w:t>Health Services Policy Manual (HSPM)</w:t>
      </w:r>
      <w:r w:rsidR="003C5026" w:rsidRPr="00C93252">
        <w:rPr>
          <w:rFonts w:cs="Arial"/>
        </w:rPr>
        <w:t xml:space="preserve"> -</w:t>
      </w:r>
      <w:r w:rsidR="0066672D">
        <w:rPr>
          <w:rFonts w:cs="Arial"/>
        </w:rPr>
        <w:t xml:space="preserve"> </w:t>
      </w:r>
      <w:r w:rsidR="009467DF">
        <w:rPr>
          <w:rFonts w:cs="Arial"/>
        </w:rPr>
        <w:t>R</w:t>
      </w:r>
      <w:r w:rsidR="0030014A" w:rsidRPr="00C93252">
        <w:rPr>
          <w:rFonts w:cs="Arial"/>
        </w:rPr>
        <w:t xml:space="preserve">efers to the JJC Health Services Policy </w:t>
      </w:r>
      <w:r w:rsidR="00F909EE" w:rsidRPr="00C93252">
        <w:rPr>
          <w:rFonts w:cs="Arial"/>
        </w:rPr>
        <w:t>Manual (</w:t>
      </w:r>
      <w:r w:rsidRPr="00C93252">
        <w:rPr>
          <w:rFonts w:cs="Arial"/>
        </w:rPr>
        <w:t>HS:01.01</w:t>
      </w:r>
      <w:r w:rsidR="0030014A" w:rsidRPr="00C93252">
        <w:rPr>
          <w:rFonts w:cs="Arial"/>
        </w:rPr>
        <w:t>) found o</w:t>
      </w:r>
      <w:r w:rsidR="00D0746E">
        <w:rPr>
          <w:rFonts w:cs="Arial"/>
        </w:rPr>
        <w:t>n</w:t>
      </w:r>
      <w:r w:rsidR="0030014A" w:rsidRPr="00C93252">
        <w:rPr>
          <w:rFonts w:cs="Arial"/>
        </w:rPr>
        <w:t xml:space="preserve"> the JJC intranet. </w:t>
      </w:r>
      <w:r w:rsidRPr="00C93252">
        <w:rPr>
          <w:rFonts w:cs="Arial"/>
        </w:rPr>
        <w:t xml:space="preserve"> </w:t>
      </w:r>
    </w:p>
    <w:p w14:paraId="60B2783C" w14:textId="2EA5B3BC" w:rsidR="6773295F" w:rsidRPr="00BF5B03" w:rsidRDefault="6773295F" w:rsidP="6773295F">
      <w:pPr>
        <w:tabs>
          <w:tab w:val="left" w:pos="360"/>
        </w:tabs>
        <w:rPr>
          <w:rFonts w:cs="Arial"/>
        </w:rPr>
      </w:pPr>
    </w:p>
    <w:p w14:paraId="20274544" w14:textId="56432D6D" w:rsidR="4E09B3F7" w:rsidRPr="00BF5B03" w:rsidRDefault="4E09B3F7" w:rsidP="6773295F">
      <w:pPr>
        <w:tabs>
          <w:tab w:val="left" w:pos="360"/>
        </w:tabs>
        <w:rPr>
          <w:rFonts w:cs="Arial"/>
        </w:rPr>
      </w:pPr>
      <w:r w:rsidRPr="00BF5B03">
        <w:rPr>
          <w:rFonts w:cs="Arial"/>
          <w:b/>
          <w:bCs/>
          <w:u w:val="single"/>
        </w:rPr>
        <w:t>Healthcare</w:t>
      </w:r>
      <w:r w:rsidR="0089757C" w:rsidRPr="00BF5B03">
        <w:rPr>
          <w:rFonts w:cs="Arial"/>
        </w:rPr>
        <w:t xml:space="preserve"> </w:t>
      </w:r>
      <w:r w:rsidR="05FB4323" w:rsidRPr="00BF5B03">
        <w:rPr>
          <w:rFonts w:cs="Arial"/>
        </w:rPr>
        <w:t>-</w:t>
      </w:r>
      <w:r w:rsidR="0089757C" w:rsidRPr="00BF5B03">
        <w:rPr>
          <w:rFonts w:cs="Arial"/>
        </w:rPr>
        <w:t xml:space="preserve"> </w:t>
      </w:r>
      <w:r w:rsidR="0049006F" w:rsidRPr="00BF5B03">
        <w:rPr>
          <w:rFonts w:cs="Arial"/>
        </w:rPr>
        <w:t xml:space="preserve">The </w:t>
      </w:r>
      <w:r w:rsidR="05FB4323" w:rsidRPr="00BF5B03">
        <w:rPr>
          <w:rFonts w:cs="Arial"/>
        </w:rPr>
        <w:t xml:space="preserve">diagnosis, </w:t>
      </w:r>
      <w:r w:rsidR="04038F5C" w:rsidRPr="00BF5B03">
        <w:rPr>
          <w:rFonts w:cs="Arial"/>
        </w:rPr>
        <w:t>treatment, a</w:t>
      </w:r>
      <w:r w:rsidR="05FB4323" w:rsidRPr="00BF5B03">
        <w:rPr>
          <w:rFonts w:cs="Arial"/>
        </w:rPr>
        <w:t xml:space="preserve">nd prevention of disease, illness, </w:t>
      </w:r>
      <w:r w:rsidR="00F909EE" w:rsidRPr="00BF5B03">
        <w:rPr>
          <w:rFonts w:cs="Arial"/>
        </w:rPr>
        <w:t>injury,</w:t>
      </w:r>
      <w:r w:rsidR="05FB4323" w:rsidRPr="00BF5B03">
        <w:rPr>
          <w:rFonts w:cs="Arial"/>
        </w:rPr>
        <w:t xml:space="preserve"> and other </w:t>
      </w:r>
      <w:r w:rsidR="0C9A9364" w:rsidRPr="00BF5B03">
        <w:rPr>
          <w:rFonts w:cs="Arial"/>
        </w:rPr>
        <w:t>physical</w:t>
      </w:r>
      <w:r w:rsidR="05FB4323" w:rsidRPr="00BF5B03">
        <w:rPr>
          <w:rFonts w:cs="Arial"/>
        </w:rPr>
        <w:t xml:space="preserve"> </w:t>
      </w:r>
      <w:r w:rsidR="68298EB8" w:rsidRPr="00BF5B03">
        <w:rPr>
          <w:rFonts w:cs="Arial"/>
        </w:rPr>
        <w:t>and</w:t>
      </w:r>
      <w:r w:rsidR="05FB4323" w:rsidRPr="00BF5B03">
        <w:rPr>
          <w:rFonts w:cs="Arial"/>
        </w:rPr>
        <w:t xml:space="preserve"> </w:t>
      </w:r>
      <w:r w:rsidR="5992C508" w:rsidRPr="00BF5B03">
        <w:rPr>
          <w:rFonts w:cs="Arial"/>
        </w:rPr>
        <w:t>mental impairments</w:t>
      </w:r>
      <w:r w:rsidR="05FB4323" w:rsidRPr="00BF5B03">
        <w:rPr>
          <w:rFonts w:cs="Arial"/>
        </w:rPr>
        <w:t xml:space="preserve"> in humans.  </w:t>
      </w:r>
      <w:r w:rsidR="750170CA" w:rsidRPr="00BF5B03">
        <w:rPr>
          <w:rFonts w:cs="Arial"/>
        </w:rPr>
        <w:t>Healthcare</w:t>
      </w:r>
      <w:r w:rsidR="05FB4323" w:rsidRPr="00BF5B03">
        <w:rPr>
          <w:rFonts w:cs="Arial"/>
        </w:rPr>
        <w:t xml:space="preserve"> is delivered by p</w:t>
      </w:r>
      <w:r w:rsidR="317093EE" w:rsidRPr="00BF5B03">
        <w:rPr>
          <w:rFonts w:cs="Arial"/>
        </w:rPr>
        <w:t xml:space="preserve">ractitioners </w:t>
      </w:r>
      <w:r w:rsidR="0049006F" w:rsidRPr="00BF5B03">
        <w:rPr>
          <w:rFonts w:cs="Arial"/>
        </w:rPr>
        <w:t>i</w:t>
      </w:r>
      <w:r w:rsidR="05FB4323" w:rsidRPr="00BF5B03">
        <w:rPr>
          <w:rFonts w:cs="Arial"/>
        </w:rPr>
        <w:t xml:space="preserve">n </w:t>
      </w:r>
      <w:r w:rsidR="46BFEF66" w:rsidRPr="00BF5B03">
        <w:rPr>
          <w:rFonts w:cs="Arial"/>
        </w:rPr>
        <w:t>psychiatry</w:t>
      </w:r>
      <w:r w:rsidR="05FB4323" w:rsidRPr="00BF5B03">
        <w:rPr>
          <w:rFonts w:cs="Arial"/>
        </w:rPr>
        <w:t xml:space="preserve">, physical medicine, dentistry, </w:t>
      </w:r>
      <w:r w:rsidR="41767CDA" w:rsidRPr="00BF5B03">
        <w:rPr>
          <w:rFonts w:cs="Arial"/>
        </w:rPr>
        <w:t xml:space="preserve">nursing, pharmacy, </w:t>
      </w:r>
      <w:r w:rsidR="62F33C25" w:rsidRPr="00BF5B03">
        <w:rPr>
          <w:rFonts w:cs="Arial"/>
        </w:rPr>
        <w:t>diagnostics</w:t>
      </w:r>
      <w:r w:rsidR="41767CDA" w:rsidRPr="00BF5B03">
        <w:rPr>
          <w:rFonts w:cs="Arial"/>
        </w:rPr>
        <w:t xml:space="preserve">, and other care providers.  It refers to work done in providing </w:t>
      </w:r>
      <w:r w:rsidR="51C74E3C" w:rsidRPr="00BF5B03">
        <w:rPr>
          <w:rFonts w:cs="Arial"/>
        </w:rPr>
        <w:t>primary</w:t>
      </w:r>
      <w:r w:rsidR="41767CDA" w:rsidRPr="00BF5B03">
        <w:rPr>
          <w:rFonts w:cs="Arial"/>
        </w:rPr>
        <w:t xml:space="preserve"> care, secondary </w:t>
      </w:r>
      <w:r w:rsidR="00F909EE" w:rsidRPr="00BF5B03">
        <w:rPr>
          <w:rFonts w:cs="Arial"/>
        </w:rPr>
        <w:t>care,</w:t>
      </w:r>
      <w:r w:rsidR="41767CDA" w:rsidRPr="00BF5B03">
        <w:rPr>
          <w:rFonts w:cs="Arial"/>
        </w:rPr>
        <w:t xml:space="preserve"> and </w:t>
      </w:r>
      <w:r w:rsidR="075D26F3" w:rsidRPr="00BF5B03">
        <w:rPr>
          <w:rFonts w:cs="Arial"/>
        </w:rPr>
        <w:t>tertiary</w:t>
      </w:r>
      <w:r w:rsidR="41767CDA" w:rsidRPr="00BF5B03">
        <w:rPr>
          <w:rFonts w:cs="Arial"/>
        </w:rPr>
        <w:t xml:space="preserve"> </w:t>
      </w:r>
      <w:r w:rsidR="32CF57DC" w:rsidRPr="00BF5B03">
        <w:rPr>
          <w:rFonts w:cs="Arial"/>
        </w:rPr>
        <w:t>care,</w:t>
      </w:r>
      <w:r w:rsidR="41767CDA" w:rsidRPr="00BF5B03">
        <w:rPr>
          <w:rFonts w:cs="Arial"/>
        </w:rPr>
        <w:t xml:space="preserve"> as </w:t>
      </w:r>
      <w:r w:rsidR="00CA0BA9" w:rsidRPr="00BF5B03">
        <w:rPr>
          <w:rFonts w:cs="Arial"/>
        </w:rPr>
        <w:t>well</w:t>
      </w:r>
      <w:r w:rsidR="640458B6" w:rsidRPr="00BF5B03">
        <w:rPr>
          <w:rFonts w:cs="Arial"/>
        </w:rPr>
        <w:t xml:space="preserve"> </w:t>
      </w:r>
      <w:r w:rsidR="00F009A0" w:rsidRPr="00BF5B03">
        <w:rPr>
          <w:rFonts w:cs="Arial"/>
        </w:rPr>
        <w:t>as</w:t>
      </w:r>
      <w:r w:rsidR="41767CDA" w:rsidRPr="00BF5B03">
        <w:rPr>
          <w:rFonts w:cs="Arial"/>
        </w:rPr>
        <w:t xml:space="preserve"> </w:t>
      </w:r>
      <w:r w:rsidR="340E5490" w:rsidRPr="00BF5B03">
        <w:rPr>
          <w:rFonts w:cs="Arial"/>
        </w:rPr>
        <w:t>public</w:t>
      </w:r>
      <w:r w:rsidR="41767CDA" w:rsidRPr="00BF5B03">
        <w:rPr>
          <w:rFonts w:cs="Arial"/>
        </w:rPr>
        <w:t xml:space="preserve"> </w:t>
      </w:r>
      <w:r w:rsidR="7F7622F0" w:rsidRPr="00BF5B03">
        <w:rPr>
          <w:rFonts w:cs="Arial"/>
        </w:rPr>
        <w:t>health</w:t>
      </w:r>
      <w:r w:rsidR="41767CDA" w:rsidRPr="00BF5B03">
        <w:rPr>
          <w:rFonts w:cs="Arial"/>
        </w:rPr>
        <w:t xml:space="preserve">. </w:t>
      </w:r>
    </w:p>
    <w:p w14:paraId="2E2D8C42" w14:textId="77777777" w:rsidR="00F42972" w:rsidRPr="00BF5B03" w:rsidRDefault="00F42972" w:rsidP="002A61AF">
      <w:pPr>
        <w:tabs>
          <w:tab w:val="left" w:pos="360"/>
        </w:tabs>
        <w:mirrorIndents/>
        <w:rPr>
          <w:rFonts w:cs="Arial"/>
          <w:szCs w:val="20"/>
        </w:rPr>
      </w:pPr>
    </w:p>
    <w:p w14:paraId="2CA8D48F" w14:textId="78AB916A" w:rsidR="00F42972" w:rsidRPr="00BF5B03" w:rsidRDefault="00F42972" w:rsidP="002A61AF">
      <w:pPr>
        <w:tabs>
          <w:tab w:val="left" w:pos="360"/>
        </w:tabs>
        <w:mirrorIndents/>
        <w:rPr>
          <w:rFonts w:cs="Arial"/>
          <w:szCs w:val="20"/>
        </w:rPr>
      </w:pPr>
      <w:r w:rsidRPr="00BF5B03">
        <w:rPr>
          <w:rFonts w:cs="Arial"/>
          <w:b/>
          <w:szCs w:val="20"/>
          <w:u w:val="single"/>
        </w:rPr>
        <w:t>Health</w:t>
      </w:r>
      <w:r w:rsidR="000C4FA2" w:rsidRPr="00BF5B03">
        <w:rPr>
          <w:rFonts w:cs="Arial"/>
          <w:b/>
          <w:szCs w:val="20"/>
          <w:u w:val="single"/>
        </w:rPr>
        <w:t>c</w:t>
      </w:r>
      <w:r w:rsidR="00BC6A1A" w:rsidRPr="00BF5B03">
        <w:rPr>
          <w:rFonts w:cs="Arial"/>
          <w:b/>
          <w:szCs w:val="20"/>
          <w:u w:val="single"/>
        </w:rPr>
        <w:t>are and Safety Services Unit (HSSU)</w:t>
      </w:r>
      <w:r w:rsidRPr="00BF5B03">
        <w:rPr>
          <w:rFonts w:cs="Arial"/>
          <w:szCs w:val="20"/>
        </w:rPr>
        <w:t xml:space="preserve"> - The </w:t>
      </w:r>
      <w:r w:rsidR="00BC6A1A" w:rsidRPr="00BF5B03">
        <w:rPr>
          <w:rFonts w:cs="Arial"/>
          <w:szCs w:val="20"/>
        </w:rPr>
        <w:t>HSSU</w:t>
      </w:r>
      <w:r w:rsidRPr="00BF5B03">
        <w:rPr>
          <w:rFonts w:cs="Arial"/>
          <w:szCs w:val="20"/>
        </w:rPr>
        <w:t xml:space="preserve"> Unit is a unit within the </w:t>
      </w:r>
      <w:r w:rsidR="0010081A" w:rsidRPr="00BF5B03">
        <w:rPr>
          <w:rFonts w:cs="Arial"/>
          <w:szCs w:val="20"/>
        </w:rPr>
        <w:t>Office</w:t>
      </w:r>
      <w:r w:rsidRPr="00BF5B03">
        <w:rPr>
          <w:rFonts w:cs="Arial"/>
          <w:szCs w:val="20"/>
        </w:rPr>
        <w:t xml:space="preserve"> of </w:t>
      </w:r>
      <w:r w:rsidR="00BC6A1A" w:rsidRPr="00BF5B03">
        <w:rPr>
          <w:rFonts w:cs="Arial"/>
          <w:szCs w:val="20"/>
        </w:rPr>
        <w:t>Administration</w:t>
      </w:r>
      <w:r w:rsidR="004577D0" w:rsidRPr="00BF5B03">
        <w:rPr>
          <w:rFonts w:cs="Arial"/>
          <w:szCs w:val="20"/>
        </w:rPr>
        <w:t xml:space="preserve"> of the </w:t>
      </w:r>
      <w:r w:rsidR="00563660" w:rsidRPr="00BF5B03">
        <w:rPr>
          <w:rFonts w:cs="Arial"/>
          <w:szCs w:val="20"/>
        </w:rPr>
        <w:t>JJC</w:t>
      </w:r>
      <w:r w:rsidR="004577D0" w:rsidRPr="00BF5B03">
        <w:rPr>
          <w:rFonts w:cs="Arial"/>
          <w:szCs w:val="20"/>
        </w:rPr>
        <w:t>.</w:t>
      </w:r>
      <w:r w:rsidR="00BC6A1A" w:rsidRPr="00BF5B03">
        <w:rPr>
          <w:rFonts w:cs="Arial"/>
          <w:szCs w:val="20"/>
        </w:rPr>
        <w:t xml:space="preserve"> </w:t>
      </w:r>
      <w:r w:rsidRPr="00BF5B03">
        <w:rPr>
          <w:rFonts w:cs="Arial"/>
          <w:szCs w:val="20"/>
        </w:rPr>
        <w:t xml:space="preserve"> The </w:t>
      </w:r>
      <w:r w:rsidR="008B46E9" w:rsidRPr="00BF5B03">
        <w:rPr>
          <w:rFonts w:cs="Arial"/>
          <w:szCs w:val="20"/>
        </w:rPr>
        <w:t xml:space="preserve">HSSU </w:t>
      </w:r>
      <w:r w:rsidRPr="00BF5B03">
        <w:rPr>
          <w:rFonts w:cs="Arial"/>
          <w:szCs w:val="20"/>
        </w:rPr>
        <w:t>staff oversees healthcare services</w:t>
      </w:r>
      <w:r w:rsidR="00814F79" w:rsidRPr="00BF5B03">
        <w:rPr>
          <w:rFonts w:cs="Arial"/>
          <w:szCs w:val="20"/>
        </w:rPr>
        <w:t xml:space="preserve">. </w:t>
      </w:r>
      <w:r w:rsidR="00167A17" w:rsidRPr="00BF5B03">
        <w:rPr>
          <w:rFonts w:cs="Arial"/>
          <w:szCs w:val="20"/>
        </w:rPr>
        <w:t xml:space="preserve">The administrative head of the HSSU is </w:t>
      </w:r>
      <w:r w:rsidR="005416DF" w:rsidRPr="00BF5B03">
        <w:rPr>
          <w:rFonts w:cs="Arial"/>
          <w:szCs w:val="20"/>
        </w:rPr>
        <w:t>the Chief Administrative Officer</w:t>
      </w:r>
      <w:r w:rsidR="00167A17" w:rsidRPr="00BF5B03">
        <w:rPr>
          <w:rFonts w:cs="Arial"/>
          <w:szCs w:val="20"/>
        </w:rPr>
        <w:t>.</w:t>
      </w:r>
    </w:p>
    <w:p w14:paraId="63EF353C" w14:textId="77777777" w:rsidR="00F42972" w:rsidRPr="00BF5B03" w:rsidRDefault="00F42972" w:rsidP="002A61AF">
      <w:pPr>
        <w:tabs>
          <w:tab w:val="left" w:pos="360"/>
        </w:tabs>
        <w:mirrorIndents/>
        <w:rPr>
          <w:rFonts w:cs="Arial"/>
          <w:szCs w:val="20"/>
        </w:rPr>
      </w:pPr>
    </w:p>
    <w:p w14:paraId="6ADA1CFB" w14:textId="77777777" w:rsidR="00F42972" w:rsidRPr="00BF5B03" w:rsidRDefault="00F42972" w:rsidP="002A61AF">
      <w:pPr>
        <w:tabs>
          <w:tab w:val="left" w:pos="360"/>
        </w:tabs>
        <w:mirrorIndents/>
        <w:rPr>
          <w:rFonts w:cs="Arial"/>
          <w:szCs w:val="20"/>
        </w:rPr>
      </w:pPr>
      <w:r w:rsidRPr="00BF5B03">
        <w:rPr>
          <w:rFonts w:cs="Arial"/>
          <w:b/>
          <w:szCs w:val="20"/>
          <w:u w:val="single"/>
        </w:rPr>
        <w:t>Hearing Impaired</w:t>
      </w:r>
      <w:r w:rsidRPr="00BF5B03">
        <w:rPr>
          <w:rFonts w:cs="Arial"/>
          <w:b/>
          <w:szCs w:val="20"/>
        </w:rPr>
        <w:t xml:space="preserve"> -</w:t>
      </w:r>
      <w:r w:rsidRPr="00BF5B03">
        <w:rPr>
          <w:rFonts w:cs="Arial"/>
          <w:szCs w:val="20"/>
        </w:rPr>
        <w:t xml:space="preserve"> Persons for whom the sense of hearing is less than fully functional or is dysfunctional.</w:t>
      </w:r>
    </w:p>
    <w:p w14:paraId="4C96AF63" w14:textId="77777777" w:rsidR="00F42972" w:rsidRPr="00BF5B03" w:rsidRDefault="00F42972" w:rsidP="002A61AF">
      <w:pPr>
        <w:tabs>
          <w:tab w:val="left" w:pos="360"/>
        </w:tabs>
        <w:mirrorIndents/>
        <w:rPr>
          <w:rFonts w:cs="Arial"/>
          <w:b/>
          <w:szCs w:val="20"/>
          <w:u w:val="single"/>
        </w:rPr>
      </w:pPr>
    </w:p>
    <w:p w14:paraId="4BD33983" w14:textId="69F749D2" w:rsidR="00F42972" w:rsidRPr="00BF5B03" w:rsidRDefault="00F42972" w:rsidP="4CEF1CE1">
      <w:pPr>
        <w:tabs>
          <w:tab w:val="left" w:pos="360"/>
        </w:tabs>
        <w:mirrorIndents/>
        <w:rPr>
          <w:rFonts w:cs="Arial"/>
        </w:rPr>
      </w:pPr>
      <w:r w:rsidRPr="00BF5B03">
        <w:rPr>
          <w:rFonts w:cs="Arial"/>
          <w:b/>
          <w:bCs/>
          <w:u w:val="single"/>
        </w:rPr>
        <w:t>H</w:t>
      </w:r>
      <w:r w:rsidR="007E2F4A" w:rsidRPr="00BF5B03">
        <w:rPr>
          <w:rFonts w:cs="Arial"/>
          <w:b/>
          <w:bCs/>
          <w:u w:val="single"/>
        </w:rPr>
        <w:t>ea</w:t>
      </w:r>
      <w:r w:rsidR="0082150B" w:rsidRPr="00BF5B03">
        <w:rPr>
          <w:rFonts w:cs="Arial"/>
          <w:b/>
          <w:bCs/>
          <w:u w:val="single"/>
        </w:rPr>
        <w:t xml:space="preserve">lth Level </w:t>
      </w:r>
      <w:r w:rsidRPr="00BF5B03">
        <w:rPr>
          <w:rFonts w:cs="Arial"/>
          <w:b/>
          <w:bCs/>
          <w:u w:val="single"/>
        </w:rPr>
        <w:t>7</w:t>
      </w:r>
      <w:r w:rsidR="0082150B" w:rsidRPr="00BF5B03">
        <w:rPr>
          <w:rFonts w:cs="Arial"/>
          <w:b/>
          <w:bCs/>
          <w:u w:val="single"/>
        </w:rPr>
        <w:t xml:space="preserve"> (HL7)</w:t>
      </w:r>
      <w:r w:rsidR="0066672D">
        <w:rPr>
          <w:rFonts w:cs="Arial"/>
        </w:rPr>
        <w:t xml:space="preserve"> </w:t>
      </w:r>
      <w:r w:rsidRPr="00BF5B03">
        <w:rPr>
          <w:rFonts w:cs="Arial"/>
        </w:rPr>
        <w:t xml:space="preserve">– Health Level 7, </w:t>
      </w:r>
      <w:r w:rsidR="0030014A" w:rsidRPr="00BF5B03">
        <w:rPr>
          <w:rFonts w:cs="Arial"/>
        </w:rPr>
        <w:t xml:space="preserve">is a set of clinical standards and messaging formats that provide a framework for the management, integration, </w:t>
      </w:r>
      <w:r w:rsidR="00F861FD" w:rsidRPr="00F861FD">
        <w:rPr>
          <w:rFonts w:cs="Arial"/>
        </w:rPr>
        <w:t>exchange,</w:t>
      </w:r>
      <w:r w:rsidR="0030014A" w:rsidRPr="00BF5B03">
        <w:rPr>
          <w:rFonts w:cs="Arial"/>
        </w:rPr>
        <w:t xml:space="preserve"> and retrieval of electronic information across different health care systems.  </w:t>
      </w:r>
      <w:r w:rsidRPr="00BF5B03">
        <w:rPr>
          <w:rFonts w:cs="Arial"/>
        </w:rPr>
        <w:t xml:space="preserve">All </w:t>
      </w:r>
      <w:r w:rsidR="0030014A" w:rsidRPr="00BF5B03">
        <w:rPr>
          <w:rFonts w:cs="Arial"/>
        </w:rPr>
        <w:t xml:space="preserve">personal health information </w:t>
      </w:r>
      <w:r w:rsidRPr="00BF5B03">
        <w:rPr>
          <w:rFonts w:cs="Arial"/>
        </w:rPr>
        <w:t xml:space="preserve">collected by </w:t>
      </w:r>
      <w:r w:rsidR="00A76DD2" w:rsidRPr="00BF5B03">
        <w:rPr>
          <w:rFonts w:cs="Arial"/>
        </w:rPr>
        <w:t>t</w:t>
      </w:r>
      <w:r w:rsidR="007C7108" w:rsidRPr="00BF5B03">
        <w:rPr>
          <w:rFonts w:cs="Arial"/>
        </w:rPr>
        <w:t>he Contractor</w:t>
      </w:r>
      <w:r w:rsidRPr="00BF5B03">
        <w:rPr>
          <w:rFonts w:cs="Arial"/>
        </w:rPr>
        <w:t xml:space="preserve"> or </w:t>
      </w:r>
      <w:r w:rsidR="00C5403A" w:rsidRPr="00BF5B03">
        <w:rPr>
          <w:rFonts w:cs="Arial"/>
        </w:rPr>
        <w:t>t</w:t>
      </w:r>
      <w:r w:rsidR="007C7108" w:rsidRPr="00BF5B03">
        <w:rPr>
          <w:rFonts w:cs="Arial"/>
        </w:rPr>
        <w:t>he Contractor</w:t>
      </w:r>
      <w:r w:rsidR="00C87171" w:rsidRPr="00BF5B03">
        <w:rPr>
          <w:rFonts w:cs="Arial"/>
        </w:rPr>
        <w:t>’s</w:t>
      </w:r>
      <w:r w:rsidRPr="00BF5B03">
        <w:rPr>
          <w:rFonts w:cs="Arial"/>
        </w:rPr>
        <w:t xml:space="preserve"> subcontractor</w:t>
      </w:r>
      <w:r w:rsidR="00C5403A" w:rsidRPr="00BF5B03">
        <w:rPr>
          <w:rFonts w:cs="Arial"/>
        </w:rPr>
        <w:t>(</w:t>
      </w:r>
      <w:r w:rsidRPr="00BF5B03">
        <w:rPr>
          <w:rFonts w:cs="Arial"/>
        </w:rPr>
        <w:t>s</w:t>
      </w:r>
      <w:r w:rsidR="00C5403A" w:rsidRPr="00BF5B03">
        <w:rPr>
          <w:rFonts w:cs="Arial"/>
        </w:rPr>
        <w:t>)</w:t>
      </w:r>
      <w:r w:rsidRPr="00BF5B03">
        <w:rPr>
          <w:rFonts w:cs="Arial"/>
        </w:rPr>
        <w:t xml:space="preserve"> must </w:t>
      </w:r>
      <w:r w:rsidR="009F59E1" w:rsidRPr="00BF5B03">
        <w:rPr>
          <w:rFonts w:cs="Arial"/>
        </w:rPr>
        <w:t>meet</w:t>
      </w:r>
      <w:r w:rsidRPr="00BF5B03">
        <w:rPr>
          <w:rFonts w:cs="Arial"/>
        </w:rPr>
        <w:t xml:space="preserve"> HL7 </w:t>
      </w:r>
      <w:r w:rsidR="009B75E2" w:rsidRPr="00BF5B03">
        <w:rPr>
          <w:rFonts w:cs="Arial"/>
        </w:rPr>
        <w:t>standards</w:t>
      </w:r>
      <w:r w:rsidR="0030014A" w:rsidRPr="00BF5B03">
        <w:rPr>
          <w:rFonts w:cs="Arial"/>
        </w:rPr>
        <w:t xml:space="preserve"> as developed and maintained by Health Level Seven International, a healthcare standards organization. </w:t>
      </w:r>
    </w:p>
    <w:p w14:paraId="60CA247B" w14:textId="77777777" w:rsidR="00C95911" w:rsidRDefault="00C95911" w:rsidP="002A61AF">
      <w:pPr>
        <w:mirrorIndents/>
        <w:rPr>
          <w:rFonts w:cs="Arial"/>
          <w:b/>
          <w:szCs w:val="20"/>
          <w:u w:val="single"/>
        </w:rPr>
      </w:pPr>
    </w:p>
    <w:p w14:paraId="5AA08A93" w14:textId="4CCDD255" w:rsidR="00F93D2B" w:rsidRPr="00F93D2B" w:rsidRDefault="00F93D2B" w:rsidP="00BF5B03">
      <w:pPr>
        <w:rPr>
          <w:rFonts w:ascii="Arial" w:hAnsi="Arial" w:cs="Arial"/>
          <w:szCs w:val="20"/>
        </w:rPr>
      </w:pPr>
      <w:r w:rsidRPr="00BF5B03">
        <w:rPr>
          <w:rFonts w:ascii="Segoe UI" w:hAnsi="Segoe UI" w:cs="Segoe UI"/>
          <w:b/>
          <w:bCs/>
          <w:sz w:val="18"/>
          <w:szCs w:val="18"/>
          <w:u w:val="single"/>
        </w:rPr>
        <w:t>Housing Unit 11</w:t>
      </w:r>
      <w:r w:rsidR="00160C67">
        <w:rPr>
          <w:rFonts w:ascii="Segoe UI" w:hAnsi="Segoe UI" w:cs="Segoe UI"/>
          <w:sz w:val="18"/>
          <w:szCs w:val="18"/>
        </w:rPr>
        <w:t xml:space="preserve"> -</w:t>
      </w:r>
      <w:r w:rsidRPr="00F93D2B">
        <w:rPr>
          <w:rFonts w:ascii="Segoe UI" w:hAnsi="Segoe UI" w:cs="Segoe UI"/>
          <w:sz w:val="18"/>
          <w:szCs w:val="18"/>
        </w:rPr>
        <w:t xml:space="preserve"> </w:t>
      </w:r>
      <w:r w:rsidR="00160C67" w:rsidRPr="00BF5B03">
        <w:rPr>
          <w:rFonts w:cstheme="minorHAnsi"/>
          <w:sz w:val="18"/>
          <w:szCs w:val="18"/>
        </w:rPr>
        <w:t>T</w:t>
      </w:r>
      <w:r w:rsidRPr="00BF5B03">
        <w:rPr>
          <w:rFonts w:cstheme="minorHAnsi"/>
          <w:sz w:val="18"/>
          <w:szCs w:val="18"/>
        </w:rPr>
        <w:t>he unit on the grounds of the New Jersey Training School for residents with mental health diagnoses which would lead to needing a higher level of care from a psychiatric perspective.</w:t>
      </w:r>
    </w:p>
    <w:p w14:paraId="4B77C297" w14:textId="77777777" w:rsidR="00E321A8" w:rsidRDefault="00E321A8" w:rsidP="002A61AF">
      <w:pPr>
        <w:mirrorIndents/>
        <w:rPr>
          <w:rFonts w:cs="Arial"/>
          <w:b/>
          <w:szCs w:val="20"/>
          <w:u w:val="single"/>
        </w:rPr>
      </w:pPr>
    </w:p>
    <w:p w14:paraId="45E666DD" w14:textId="21C33028" w:rsidR="00F42972" w:rsidRPr="00BF5B03" w:rsidRDefault="00F42972" w:rsidP="5736A9ED">
      <w:pPr>
        <w:mirrorIndents/>
        <w:rPr>
          <w:rFonts w:cs="Arial"/>
        </w:rPr>
      </w:pPr>
      <w:r w:rsidRPr="00BF5B03">
        <w:rPr>
          <w:rFonts w:cs="Arial"/>
          <w:b/>
          <w:bCs/>
          <w:u w:val="single"/>
        </w:rPr>
        <w:t>Infirmary</w:t>
      </w:r>
      <w:r w:rsidRPr="00BF5B03">
        <w:rPr>
          <w:rFonts w:cs="Arial"/>
          <w:b/>
          <w:bCs/>
        </w:rPr>
        <w:t xml:space="preserve"> - </w:t>
      </w:r>
      <w:r w:rsidRPr="00BF5B03">
        <w:rPr>
          <w:rFonts w:cs="Arial"/>
        </w:rPr>
        <w:t xml:space="preserve">A specific medical area </w:t>
      </w:r>
      <w:r w:rsidR="003F1557" w:rsidRPr="00BF5B03">
        <w:rPr>
          <w:rFonts w:cs="Arial"/>
        </w:rPr>
        <w:t>r</w:t>
      </w:r>
      <w:r w:rsidR="00881FAC" w:rsidRPr="00BF5B03">
        <w:rPr>
          <w:rFonts w:cs="Arial"/>
        </w:rPr>
        <w:t xml:space="preserve">esidents for </w:t>
      </w:r>
      <w:r w:rsidR="007B2855" w:rsidRPr="00BF5B03">
        <w:rPr>
          <w:rFonts w:cs="Arial"/>
        </w:rPr>
        <w:t xml:space="preserve">the </w:t>
      </w:r>
      <w:r w:rsidRPr="00BF5B03">
        <w:rPr>
          <w:rFonts w:cs="Arial"/>
        </w:rPr>
        <w:t>diagnosis</w:t>
      </w:r>
      <w:r w:rsidR="007B2855" w:rsidRPr="00BF5B03">
        <w:rPr>
          <w:rFonts w:cs="Arial"/>
        </w:rPr>
        <w:t xml:space="preserve"> </w:t>
      </w:r>
      <w:r w:rsidR="007E2598" w:rsidRPr="00BF5B03">
        <w:rPr>
          <w:rFonts w:cs="Arial"/>
        </w:rPr>
        <w:t>and/or</w:t>
      </w:r>
      <w:r w:rsidRPr="00BF5B03">
        <w:rPr>
          <w:rFonts w:cs="Arial"/>
        </w:rPr>
        <w:t xml:space="preserve"> treatment</w:t>
      </w:r>
      <w:r w:rsidR="009A311A" w:rsidRPr="00BF5B03">
        <w:rPr>
          <w:rFonts w:cs="Arial"/>
        </w:rPr>
        <w:t xml:space="preserve"> of an illness. The area will</w:t>
      </w:r>
      <w:r w:rsidRPr="00BF5B03">
        <w:rPr>
          <w:rFonts w:cs="Arial"/>
        </w:rPr>
        <w:t xml:space="preserve"> require limited observation and/or </w:t>
      </w:r>
      <w:r w:rsidR="003408FE" w:rsidRPr="00BF5B03">
        <w:rPr>
          <w:rFonts w:cs="Arial"/>
        </w:rPr>
        <w:t>management by</w:t>
      </w:r>
      <w:r w:rsidR="009A311A" w:rsidRPr="00BF5B03">
        <w:rPr>
          <w:rFonts w:cs="Arial"/>
        </w:rPr>
        <w:t xml:space="preserve"> </w:t>
      </w:r>
      <w:r w:rsidR="00563660" w:rsidRPr="00BF5B03">
        <w:rPr>
          <w:rFonts w:cs="Arial"/>
        </w:rPr>
        <w:t>JJC</w:t>
      </w:r>
      <w:r w:rsidR="00D04AD1" w:rsidRPr="00BF5B03">
        <w:rPr>
          <w:rFonts w:cs="Arial"/>
        </w:rPr>
        <w:t xml:space="preserve"> personnel</w:t>
      </w:r>
      <w:r w:rsidRPr="00BF5B03">
        <w:rPr>
          <w:rFonts w:cs="Arial"/>
        </w:rPr>
        <w:t xml:space="preserve"> and does not require admission to a licensed acute care hospital or </w:t>
      </w:r>
      <w:r w:rsidR="00F34465" w:rsidRPr="00BF5B03">
        <w:rPr>
          <w:rFonts w:cs="Arial"/>
        </w:rPr>
        <w:t>f</w:t>
      </w:r>
      <w:r w:rsidRPr="00BF5B03">
        <w:rPr>
          <w:rFonts w:cs="Arial"/>
        </w:rPr>
        <w:t xml:space="preserve">acility. </w:t>
      </w:r>
    </w:p>
    <w:p w14:paraId="33050081" w14:textId="77777777" w:rsidR="008E4063" w:rsidRPr="00BF5B03" w:rsidRDefault="008E4063" w:rsidP="002A61AF">
      <w:pPr>
        <w:mirrorIndents/>
        <w:rPr>
          <w:rFonts w:cs="Arial"/>
          <w:b/>
          <w:szCs w:val="20"/>
        </w:rPr>
      </w:pPr>
    </w:p>
    <w:p w14:paraId="61F134FF" w14:textId="65BE8E1C" w:rsidR="008E4063" w:rsidRPr="00C93252" w:rsidRDefault="008E4063" w:rsidP="4CEF1CE1">
      <w:pPr>
        <w:mirrorIndents/>
        <w:rPr>
          <w:rFonts w:cs="Arial"/>
        </w:rPr>
      </w:pPr>
      <w:r w:rsidRPr="00C93252">
        <w:rPr>
          <w:rFonts w:cs="Arial"/>
          <w:b/>
          <w:bCs/>
          <w:u w:val="single"/>
        </w:rPr>
        <w:t>Intake Psychological Evaluation</w:t>
      </w:r>
      <w:r w:rsidRPr="00C93252">
        <w:rPr>
          <w:rFonts w:cs="Arial"/>
        </w:rPr>
        <w:t xml:space="preserve"> - An evaluation completed by a </w:t>
      </w:r>
      <w:r w:rsidR="00C8011D" w:rsidRPr="00C93252">
        <w:rPr>
          <w:rFonts w:cs="Arial"/>
        </w:rPr>
        <w:t>p</w:t>
      </w:r>
      <w:r w:rsidRPr="00C93252">
        <w:rPr>
          <w:rFonts w:cs="Arial"/>
        </w:rPr>
        <w:t>sychologist</w:t>
      </w:r>
      <w:r w:rsidR="009B77D6" w:rsidRPr="00C93252">
        <w:rPr>
          <w:rFonts w:cs="Arial"/>
        </w:rPr>
        <w:t xml:space="preserve"> or psychiatrist</w:t>
      </w:r>
      <w:r w:rsidR="005911FC" w:rsidRPr="00C93252">
        <w:rPr>
          <w:rFonts w:cs="Arial"/>
        </w:rPr>
        <w:t>.</w:t>
      </w:r>
      <w:r w:rsidRPr="00C93252">
        <w:rPr>
          <w:rFonts w:cs="Arial"/>
        </w:rPr>
        <w:t xml:space="preserve"> </w:t>
      </w:r>
      <w:r w:rsidR="008845DA" w:rsidRPr="00C93252">
        <w:rPr>
          <w:rFonts w:cs="Arial"/>
        </w:rPr>
        <w:t>The evaluation</w:t>
      </w:r>
      <w:r w:rsidRPr="00C93252">
        <w:rPr>
          <w:rFonts w:cs="Arial"/>
        </w:rPr>
        <w:t xml:space="preserve"> includes an objective intelligence screen</w:t>
      </w:r>
      <w:r w:rsidR="007E381A" w:rsidRPr="00C93252">
        <w:rPr>
          <w:rFonts w:cs="Arial"/>
        </w:rPr>
        <w:t>,</w:t>
      </w:r>
      <w:r w:rsidRPr="00C93252">
        <w:rPr>
          <w:rFonts w:cs="Arial"/>
        </w:rPr>
        <w:t xml:space="preserve"> a personality measure, a mental status evaluation and diagnosis, a recommendation of program needs and treatment needs, and </w:t>
      </w:r>
      <w:r w:rsidR="00290846" w:rsidRPr="00C93252">
        <w:rPr>
          <w:rFonts w:cs="Arial"/>
        </w:rPr>
        <w:t xml:space="preserve">a </w:t>
      </w:r>
      <w:r w:rsidRPr="00C93252">
        <w:rPr>
          <w:rFonts w:cs="Arial"/>
        </w:rPr>
        <w:t xml:space="preserve">psychological suitability for program placement. </w:t>
      </w:r>
    </w:p>
    <w:p w14:paraId="5713DB04" w14:textId="77777777" w:rsidR="00F42972" w:rsidRPr="00BF5B03" w:rsidRDefault="00F42972" w:rsidP="002A61AF">
      <w:pPr>
        <w:tabs>
          <w:tab w:val="left" w:pos="360"/>
        </w:tabs>
        <w:mirrorIndents/>
        <w:rPr>
          <w:rFonts w:cs="Arial"/>
          <w:szCs w:val="20"/>
        </w:rPr>
      </w:pPr>
    </w:p>
    <w:p w14:paraId="2FC61639" w14:textId="7DEE0312" w:rsidR="00F42972" w:rsidRPr="00BF5B03" w:rsidRDefault="00F42972" w:rsidP="002A61AF">
      <w:pPr>
        <w:tabs>
          <w:tab w:val="left" w:pos="360"/>
        </w:tabs>
        <w:mirrorIndents/>
        <w:rPr>
          <w:rStyle w:val="tgc"/>
          <w:rFonts w:cs="Arial"/>
          <w:szCs w:val="20"/>
        </w:rPr>
      </w:pPr>
      <w:r w:rsidRPr="00BF5B03">
        <w:rPr>
          <w:rFonts w:cs="Arial"/>
          <w:b/>
          <w:szCs w:val="20"/>
          <w:u w:val="single"/>
        </w:rPr>
        <w:t>ISO 9000 Standards</w:t>
      </w:r>
      <w:r w:rsidRPr="00BF5B03">
        <w:rPr>
          <w:rFonts w:cs="Arial"/>
          <w:b/>
          <w:szCs w:val="20"/>
        </w:rPr>
        <w:t xml:space="preserve"> </w:t>
      </w:r>
      <w:r w:rsidRPr="004C2A53">
        <w:rPr>
          <w:rFonts w:cs="Arial"/>
          <w:bCs/>
          <w:szCs w:val="20"/>
        </w:rPr>
        <w:t>-</w:t>
      </w:r>
      <w:r w:rsidRPr="00BF5B03">
        <w:rPr>
          <w:rFonts w:cs="Arial"/>
          <w:b/>
          <w:szCs w:val="20"/>
        </w:rPr>
        <w:t xml:space="preserve"> </w:t>
      </w:r>
      <w:r w:rsidR="00CB5AEB" w:rsidRPr="00BF5B03">
        <w:rPr>
          <w:rFonts w:cs="Arial"/>
          <w:szCs w:val="20"/>
        </w:rPr>
        <w:t>A</w:t>
      </w:r>
      <w:r w:rsidRPr="00BF5B03">
        <w:rPr>
          <w:rStyle w:val="tgc"/>
          <w:rFonts w:cs="Arial"/>
          <w:szCs w:val="20"/>
        </w:rPr>
        <w:t xml:space="preserve"> series of standards, developed and published by the International Organization for Standardization (ISO), that define, establish, and maintain an effective quality assurance system for manufacturing and service industries.</w:t>
      </w:r>
    </w:p>
    <w:p w14:paraId="5C6C1BE0" w14:textId="77777777" w:rsidR="005F72EA" w:rsidRPr="00BF5B03" w:rsidRDefault="005F72EA" w:rsidP="002A61AF">
      <w:pPr>
        <w:tabs>
          <w:tab w:val="left" w:pos="360"/>
        </w:tabs>
        <w:mirrorIndents/>
        <w:rPr>
          <w:rStyle w:val="tgc"/>
          <w:rFonts w:cs="Arial"/>
          <w:szCs w:val="20"/>
        </w:rPr>
      </w:pPr>
    </w:p>
    <w:p w14:paraId="7D4EBA78" w14:textId="702A6D03" w:rsidR="005F72EA" w:rsidRPr="00BF5B03" w:rsidRDefault="005F72EA" w:rsidP="00DD243B">
      <w:pPr>
        <w:tabs>
          <w:tab w:val="left" w:pos="360"/>
        </w:tabs>
        <w:mirrorIndents/>
        <w:rPr>
          <w:rFonts w:cs="Arial"/>
        </w:rPr>
      </w:pPr>
      <w:r w:rsidRPr="00BF5B03">
        <w:rPr>
          <w:rFonts w:cs="Arial"/>
          <w:b/>
          <w:bCs/>
          <w:u w:val="single"/>
        </w:rPr>
        <w:t>Juvenile</w:t>
      </w:r>
      <w:r w:rsidR="00641B42">
        <w:rPr>
          <w:rFonts w:cs="Arial"/>
        </w:rPr>
        <w:t xml:space="preserve"> </w:t>
      </w:r>
      <w:r w:rsidRPr="00BF5B03">
        <w:rPr>
          <w:rFonts w:cs="Arial"/>
        </w:rPr>
        <w:t xml:space="preserve">– </w:t>
      </w:r>
      <w:r w:rsidR="000C6FD8">
        <w:rPr>
          <w:rFonts w:cs="Arial"/>
        </w:rPr>
        <w:t>I</w:t>
      </w:r>
      <w:r w:rsidR="009B77D6" w:rsidRPr="00BF5B03">
        <w:rPr>
          <w:rFonts w:cs="Arial"/>
        </w:rPr>
        <w:t>ncludes any individual who is properly detained under the law at the JJC. It is a term used interchangeably with the term resident (</w:t>
      </w:r>
      <w:r w:rsidRPr="00BF5B03">
        <w:rPr>
          <w:rFonts w:cs="Arial"/>
        </w:rPr>
        <w:t>See the definition of Resident</w:t>
      </w:r>
      <w:r w:rsidR="009B77D6" w:rsidRPr="00BF5B03">
        <w:rPr>
          <w:rFonts w:cs="Arial"/>
        </w:rPr>
        <w:t>).</w:t>
      </w:r>
      <w:r w:rsidR="004222DA" w:rsidRPr="00BF5B03" w:rsidDel="004222DA">
        <w:rPr>
          <w:rFonts w:cs="Arial"/>
        </w:rPr>
        <w:t xml:space="preserve"> </w:t>
      </w:r>
    </w:p>
    <w:p w14:paraId="38109158" w14:textId="77777777" w:rsidR="00936F32" w:rsidRPr="00BF5B03" w:rsidRDefault="00936F32" w:rsidP="00DD243B">
      <w:pPr>
        <w:tabs>
          <w:tab w:val="left" w:pos="360"/>
        </w:tabs>
        <w:mirrorIndents/>
        <w:rPr>
          <w:rFonts w:cs="Arial"/>
          <w:bCs/>
          <w:szCs w:val="20"/>
        </w:rPr>
      </w:pPr>
    </w:p>
    <w:p w14:paraId="00BB9075" w14:textId="4C422249" w:rsidR="00936F32" w:rsidRPr="00BF5B03" w:rsidRDefault="00936F32" w:rsidP="00DD243B">
      <w:pPr>
        <w:tabs>
          <w:tab w:val="left" w:pos="360"/>
        </w:tabs>
        <w:mirrorIndents/>
        <w:rPr>
          <w:rFonts w:cstheme="minorHAnsi"/>
          <w:sz w:val="22"/>
          <w:szCs w:val="22"/>
        </w:rPr>
      </w:pPr>
      <w:r w:rsidRPr="00BF5B03">
        <w:rPr>
          <w:rFonts w:cstheme="minorHAnsi"/>
          <w:b/>
          <w:bCs/>
          <w:szCs w:val="20"/>
          <w:u w:val="single"/>
          <w:shd w:val="clear" w:color="auto" w:fill="FFFFFF"/>
        </w:rPr>
        <w:t>Medication Administration Record (MAR)</w:t>
      </w:r>
      <w:r w:rsidR="004222DA" w:rsidRPr="00BF5B03">
        <w:rPr>
          <w:rFonts w:cstheme="minorHAnsi"/>
          <w:b/>
          <w:bCs/>
          <w:szCs w:val="20"/>
          <w:shd w:val="clear" w:color="auto" w:fill="FFFFFF"/>
        </w:rPr>
        <w:t xml:space="preserve"> </w:t>
      </w:r>
      <w:r w:rsidR="00AF79C2" w:rsidRPr="00BF5B03">
        <w:rPr>
          <w:rFonts w:cstheme="minorHAnsi"/>
          <w:sz w:val="22"/>
          <w:szCs w:val="22"/>
          <w:shd w:val="clear" w:color="auto" w:fill="FFFFFF"/>
        </w:rPr>
        <w:t>-</w:t>
      </w:r>
      <w:r w:rsidR="00FF1841" w:rsidRPr="00BF5B03">
        <w:rPr>
          <w:rFonts w:cstheme="minorHAnsi"/>
          <w:sz w:val="22"/>
          <w:szCs w:val="22"/>
          <w:shd w:val="clear" w:color="auto" w:fill="FFFFFF"/>
        </w:rPr>
        <w:t xml:space="preserve"> </w:t>
      </w:r>
      <w:r w:rsidR="000C6FD8">
        <w:rPr>
          <w:rFonts w:cstheme="minorHAnsi"/>
          <w:sz w:val="22"/>
          <w:szCs w:val="22"/>
          <w:shd w:val="clear" w:color="auto" w:fill="FFFFFF"/>
        </w:rPr>
        <w:t>D</w:t>
      </w:r>
      <w:r w:rsidRPr="00BF5B03">
        <w:rPr>
          <w:rFonts w:cstheme="minorHAnsi"/>
          <w:sz w:val="22"/>
          <w:szCs w:val="22"/>
          <w:shd w:val="clear" w:color="auto" w:fill="FFFFFF"/>
        </w:rPr>
        <w:t xml:space="preserve">ocument used to record medications taken by each resident. </w:t>
      </w:r>
    </w:p>
    <w:p w14:paraId="0A022743" w14:textId="77777777" w:rsidR="00ED4FBF" w:rsidRPr="00BF5B03" w:rsidRDefault="00ED4FBF" w:rsidP="00DD243B">
      <w:pPr>
        <w:tabs>
          <w:tab w:val="left" w:pos="360"/>
        </w:tabs>
        <w:mirrorIndents/>
        <w:rPr>
          <w:rFonts w:cs="Arial"/>
          <w:bCs/>
          <w:szCs w:val="20"/>
        </w:rPr>
      </w:pPr>
    </w:p>
    <w:p w14:paraId="022B550E" w14:textId="202A264F" w:rsidR="00ED4FBF" w:rsidRPr="00BF5B03" w:rsidRDefault="00ED4FBF" w:rsidP="00DD243B">
      <w:pPr>
        <w:tabs>
          <w:tab w:val="left" w:pos="360"/>
        </w:tabs>
        <w:mirrorIndents/>
        <w:rPr>
          <w:rFonts w:cstheme="minorHAnsi"/>
          <w:shd w:val="clear" w:color="auto" w:fill="FFFFFF"/>
        </w:rPr>
      </w:pPr>
      <w:r w:rsidRPr="00BF5B03">
        <w:rPr>
          <w:rFonts w:cstheme="minorHAnsi"/>
          <w:b/>
          <w:bCs/>
          <w:u w:val="single"/>
          <w:shd w:val="clear" w:color="auto" w:fill="FFFFFF"/>
        </w:rPr>
        <w:t>Master Problem List</w:t>
      </w:r>
      <w:r w:rsidR="00FF1841" w:rsidRPr="00BF5B03">
        <w:rPr>
          <w:rFonts w:cstheme="minorHAnsi"/>
          <w:shd w:val="clear" w:color="auto" w:fill="FFFFFF"/>
        </w:rPr>
        <w:t xml:space="preserve"> - </w:t>
      </w:r>
      <w:r w:rsidRPr="00BF5B03">
        <w:rPr>
          <w:rFonts w:cstheme="minorHAnsi"/>
          <w:shd w:val="clear" w:color="auto" w:fill="FFFFFF"/>
        </w:rPr>
        <w:t>A list of a resident’s health problems that serves as an index to the medical record. It includes each problem, and the dates each was noted and resolved.</w:t>
      </w:r>
    </w:p>
    <w:p w14:paraId="0049E128" w14:textId="77777777" w:rsidR="004222DA" w:rsidRPr="00BF5B03" w:rsidRDefault="004222DA" w:rsidP="002A61AF">
      <w:pPr>
        <w:tabs>
          <w:tab w:val="left" w:pos="360"/>
        </w:tabs>
        <w:mirrorIndents/>
        <w:rPr>
          <w:rStyle w:val="tgc"/>
          <w:rFonts w:cs="Arial"/>
          <w:bCs/>
          <w:szCs w:val="20"/>
        </w:rPr>
      </w:pPr>
    </w:p>
    <w:p w14:paraId="78761EB5" w14:textId="0F70BA4A" w:rsidR="00713701" w:rsidRPr="00C93252" w:rsidRDefault="5105F477" w:rsidP="640DC54E">
      <w:pPr>
        <w:mirrorIndents/>
        <w:rPr>
          <w:rFonts w:cs="Arial"/>
        </w:rPr>
      </w:pPr>
      <w:r w:rsidRPr="00BF5B03">
        <w:rPr>
          <w:rFonts w:cs="Arial"/>
          <w:b/>
          <w:bCs/>
          <w:u w:val="single"/>
        </w:rPr>
        <w:t>JJC</w:t>
      </w:r>
      <w:r w:rsidRPr="00C93252">
        <w:rPr>
          <w:rFonts w:cs="Arial"/>
          <w:b/>
          <w:bCs/>
        </w:rPr>
        <w:t xml:space="preserve"> </w:t>
      </w:r>
      <w:r w:rsidRPr="00BF5B03">
        <w:rPr>
          <w:rFonts w:cs="Arial"/>
        </w:rPr>
        <w:t>-</w:t>
      </w:r>
      <w:r w:rsidRPr="00C93252">
        <w:rPr>
          <w:rFonts w:cs="Arial"/>
          <w:b/>
          <w:bCs/>
        </w:rPr>
        <w:t xml:space="preserve"> </w:t>
      </w:r>
      <w:r w:rsidRPr="00C93252">
        <w:rPr>
          <w:rFonts w:cs="Arial"/>
        </w:rPr>
        <w:t>means the New Jersey Juvenile Justice Commission, established pursuant to N.J.S.A. 52:17B-170.</w:t>
      </w:r>
    </w:p>
    <w:p w14:paraId="4F0C6DF7" w14:textId="1CD6CD50" w:rsidR="73ED5923" w:rsidRPr="00C93252" w:rsidRDefault="73ED5923" w:rsidP="73ED5923">
      <w:pPr>
        <w:rPr>
          <w:rFonts w:cs="Arial"/>
        </w:rPr>
      </w:pPr>
    </w:p>
    <w:p w14:paraId="3552CAD7" w14:textId="00FBF6AC" w:rsidR="38B22522" w:rsidRPr="00BF5B03" w:rsidRDefault="38B22522" w:rsidP="73ED5923">
      <w:pPr>
        <w:tabs>
          <w:tab w:val="left" w:pos="360"/>
        </w:tabs>
        <w:rPr>
          <w:rFonts w:cs="Arial"/>
          <w:b/>
          <w:bCs/>
          <w:u w:val="single"/>
        </w:rPr>
      </w:pPr>
      <w:r w:rsidRPr="00BF5B03">
        <w:rPr>
          <w:rFonts w:cs="Arial"/>
          <w:b/>
          <w:bCs/>
          <w:u w:val="single"/>
        </w:rPr>
        <w:t>Key Personnel</w:t>
      </w:r>
      <w:r w:rsidR="63758A59" w:rsidRPr="00BF5B03">
        <w:rPr>
          <w:rFonts w:cs="Arial"/>
        </w:rPr>
        <w:t xml:space="preserve"> </w:t>
      </w:r>
      <w:r w:rsidRPr="00BF5B03">
        <w:rPr>
          <w:rFonts w:cs="Arial"/>
        </w:rPr>
        <w:t>-</w:t>
      </w:r>
      <w:r w:rsidR="3C6CEA2F" w:rsidRPr="00BF5B03">
        <w:rPr>
          <w:rFonts w:cs="Arial"/>
        </w:rPr>
        <w:t xml:space="preserve"> </w:t>
      </w:r>
      <w:r w:rsidR="00C9EF93" w:rsidRPr="00BF5B03">
        <w:rPr>
          <w:rFonts w:cs="Arial"/>
        </w:rPr>
        <w:t>Individuals</w:t>
      </w:r>
      <w:r w:rsidRPr="00BF5B03">
        <w:rPr>
          <w:rFonts w:cs="Arial"/>
        </w:rPr>
        <w:t xml:space="preserve"> who </w:t>
      </w:r>
      <w:r w:rsidR="07457394" w:rsidRPr="00BF5B03">
        <w:rPr>
          <w:rFonts w:cs="Arial"/>
        </w:rPr>
        <w:t>perform</w:t>
      </w:r>
      <w:r w:rsidRPr="00BF5B03">
        <w:rPr>
          <w:rFonts w:cs="Arial"/>
        </w:rPr>
        <w:t xml:space="preserve"> essential functions for the </w:t>
      </w:r>
      <w:r w:rsidR="00CE0312">
        <w:rPr>
          <w:rFonts w:cs="Arial"/>
        </w:rPr>
        <w:t>C</w:t>
      </w:r>
      <w:r w:rsidRPr="00BF5B03">
        <w:rPr>
          <w:rFonts w:cs="Arial"/>
        </w:rPr>
        <w:t xml:space="preserve">ontractor. </w:t>
      </w:r>
      <w:r w:rsidRPr="00BF5B03">
        <w:rPr>
          <w:rFonts w:cs="Arial"/>
          <w:b/>
          <w:bCs/>
          <w:u w:val="single"/>
        </w:rPr>
        <w:t xml:space="preserve"> </w:t>
      </w:r>
    </w:p>
    <w:p w14:paraId="108CDAA9" w14:textId="54DB53E0" w:rsidR="00713701" w:rsidRPr="00C93252" w:rsidRDefault="00713701" w:rsidP="640DC54E">
      <w:pPr>
        <w:mirrorIndents/>
        <w:rPr>
          <w:rFonts w:cs="Arial"/>
          <w:b/>
          <w:bCs/>
        </w:rPr>
      </w:pPr>
    </w:p>
    <w:tbl>
      <w:tblPr>
        <w:tblW w:w="135" w:type="dxa"/>
        <w:tblCellMar>
          <w:left w:w="0" w:type="dxa"/>
          <w:right w:w="0" w:type="dxa"/>
        </w:tblCellMar>
        <w:tblLook w:val="04A0" w:firstRow="1" w:lastRow="0" w:firstColumn="1" w:lastColumn="0" w:noHBand="0" w:noVBand="1"/>
      </w:tblPr>
      <w:tblGrid>
        <w:gridCol w:w="135"/>
      </w:tblGrid>
      <w:tr w:rsidR="00C93252" w:rsidRPr="00C93252" w14:paraId="3D1B43D1" w14:textId="77777777" w:rsidTr="35CA9598">
        <w:trPr>
          <w:cantSplit/>
        </w:trPr>
        <w:tc>
          <w:tcPr>
            <w:tcW w:w="135" w:type="dxa"/>
            <w:shd w:val="clear" w:color="auto" w:fill="auto"/>
            <w:vAlign w:val="center"/>
            <w:hideMark/>
          </w:tcPr>
          <w:p w14:paraId="06AD301C" w14:textId="49FB942F" w:rsidR="00185E1F" w:rsidRPr="00C93252" w:rsidRDefault="00185E1F" w:rsidP="00BF5B03">
            <w:pPr>
              <w:spacing w:line="259" w:lineRule="auto"/>
              <w:rPr>
                <w:rFonts w:cs="Arial"/>
              </w:rPr>
            </w:pPr>
          </w:p>
        </w:tc>
      </w:tr>
    </w:tbl>
    <w:p w14:paraId="5A0571C1" w14:textId="4162E4B6" w:rsidR="00F42972" w:rsidRPr="00C93252" w:rsidRDefault="00F42972" w:rsidP="002A61AF">
      <w:pPr>
        <w:tabs>
          <w:tab w:val="left" w:pos="360"/>
        </w:tabs>
        <w:mirrorIndents/>
        <w:rPr>
          <w:rFonts w:cs="Arial"/>
          <w:szCs w:val="20"/>
        </w:rPr>
      </w:pPr>
      <w:r w:rsidRPr="00C93252">
        <w:rPr>
          <w:rFonts w:cs="Arial"/>
          <w:b/>
          <w:szCs w:val="20"/>
          <w:u w:val="single"/>
        </w:rPr>
        <w:t>Matrix</w:t>
      </w:r>
      <w:r w:rsidRPr="00C93252">
        <w:rPr>
          <w:rFonts w:cs="Arial"/>
          <w:b/>
          <w:szCs w:val="20"/>
        </w:rPr>
        <w:t xml:space="preserve"> </w:t>
      </w:r>
      <w:r w:rsidR="00CE0312">
        <w:rPr>
          <w:rFonts w:cs="Arial"/>
          <w:szCs w:val="20"/>
        </w:rPr>
        <w:t>–</w:t>
      </w:r>
      <w:r w:rsidRPr="00C93252">
        <w:rPr>
          <w:rFonts w:cs="Arial"/>
          <w:szCs w:val="20"/>
        </w:rPr>
        <w:t xml:space="preserve"> The staffing tables specifying the personnel positions, </w:t>
      </w:r>
      <w:r w:rsidR="00AD1E29" w:rsidRPr="00C93252">
        <w:rPr>
          <w:rFonts w:cs="Arial"/>
          <w:szCs w:val="20"/>
        </w:rPr>
        <w:t>the</w:t>
      </w:r>
      <w:r w:rsidRPr="00C93252">
        <w:rPr>
          <w:rFonts w:cs="Arial"/>
          <w:szCs w:val="20"/>
        </w:rPr>
        <w:t xml:space="preserve"> position titles, </w:t>
      </w:r>
      <w:r w:rsidR="00AD1E29" w:rsidRPr="00C93252">
        <w:rPr>
          <w:rFonts w:cs="Arial"/>
          <w:szCs w:val="20"/>
        </w:rPr>
        <w:t xml:space="preserve">the number of </w:t>
      </w:r>
      <w:r w:rsidRPr="00C93252">
        <w:rPr>
          <w:rFonts w:cs="Arial"/>
          <w:szCs w:val="20"/>
        </w:rPr>
        <w:t>position</w:t>
      </w:r>
      <w:r w:rsidR="00AD1E29" w:rsidRPr="00C93252">
        <w:rPr>
          <w:rFonts w:cs="Arial"/>
          <w:szCs w:val="20"/>
        </w:rPr>
        <w:t>s</w:t>
      </w:r>
      <w:r w:rsidRPr="00C93252">
        <w:rPr>
          <w:rFonts w:cs="Arial"/>
          <w:szCs w:val="20"/>
        </w:rPr>
        <w:t xml:space="preserve">, and </w:t>
      </w:r>
      <w:r w:rsidR="003408FE" w:rsidRPr="00C93252">
        <w:rPr>
          <w:rFonts w:cs="Arial"/>
          <w:szCs w:val="20"/>
        </w:rPr>
        <w:t>full-time</w:t>
      </w:r>
      <w:r w:rsidRPr="00C93252">
        <w:rPr>
          <w:rFonts w:cs="Arial"/>
          <w:szCs w:val="20"/>
        </w:rPr>
        <w:t xml:space="preserve"> equivalent hours for each position </w:t>
      </w:r>
      <w:r w:rsidR="00E005D2" w:rsidRPr="00C93252">
        <w:rPr>
          <w:rFonts w:cs="Arial"/>
          <w:szCs w:val="20"/>
        </w:rPr>
        <w:t>for</w:t>
      </w:r>
      <w:r w:rsidRPr="00C93252">
        <w:rPr>
          <w:rFonts w:cs="Arial"/>
          <w:szCs w:val="20"/>
        </w:rPr>
        <w:t xml:space="preserve"> each</w:t>
      </w:r>
      <w:r w:rsidR="00E005D2" w:rsidRPr="00C93252">
        <w:rPr>
          <w:rFonts w:cs="Arial"/>
          <w:szCs w:val="20"/>
        </w:rPr>
        <w:t xml:space="preserve"> </w:t>
      </w:r>
      <w:r w:rsidR="00563660" w:rsidRPr="00C93252">
        <w:rPr>
          <w:rFonts w:cs="Arial"/>
          <w:szCs w:val="20"/>
        </w:rPr>
        <w:t>JJC</w:t>
      </w:r>
      <w:r w:rsidRPr="00C93252">
        <w:rPr>
          <w:rFonts w:cs="Arial"/>
          <w:szCs w:val="20"/>
        </w:rPr>
        <w:t xml:space="preserve"> </w:t>
      </w:r>
      <w:r w:rsidR="001C5931" w:rsidRPr="00C93252">
        <w:rPr>
          <w:rFonts w:cs="Arial"/>
          <w:szCs w:val="20"/>
        </w:rPr>
        <w:t>f</w:t>
      </w:r>
      <w:r w:rsidRPr="00C93252">
        <w:rPr>
          <w:rFonts w:cs="Arial"/>
          <w:szCs w:val="20"/>
        </w:rPr>
        <w:t>acility</w:t>
      </w:r>
      <w:r w:rsidR="001C5931" w:rsidRPr="00C93252">
        <w:rPr>
          <w:rFonts w:cs="Arial"/>
          <w:szCs w:val="20"/>
        </w:rPr>
        <w:t>.</w:t>
      </w:r>
      <w:r w:rsidRPr="00C93252">
        <w:rPr>
          <w:rFonts w:cs="Arial"/>
          <w:szCs w:val="20"/>
        </w:rPr>
        <w:t xml:space="preserve"> </w:t>
      </w:r>
    </w:p>
    <w:p w14:paraId="1DE9E83C" w14:textId="77777777" w:rsidR="00F42972" w:rsidRPr="00BF5B03" w:rsidRDefault="00F42972" w:rsidP="002A61AF">
      <w:pPr>
        <w:tabs>
          <w:tab w:val="left" w:pos="360"/>
        </w:tabs>
        <w:mirrorIndents/>
        <w:rPr>
          <w:rFonts w:cs="Arial"/>
          <w:szCs w:val="20"/>
        </w:rPr>
      </w:pPr>
    </w:p>
    <w:p w14:paraId="31B483F7" w14:textId="049D2E48" w:rsidR="00381274" w:rsidRPr="00C93252" w:rsidDel="00F715FC" w:rsidRDefault="00381274" w:rsidP="6773295F">
      <w:pPr>
        <w:mirrorIndents/>
        <w:rPr>
          <w:rFonts w:cs="Arial"/>
        </w:rPr>
      </w:pPr>
      <w:r w:rsidRPr="00C93252" w:rsidDel="00F715FC">
        <w:rPr>
          <w:rFonts w:cs="Arial"/>
          <w:b/>
          <w:bCs/>
          <w:u w:val="single"/>
        </w:rPr>
        <w:t>Medical</w:t>
      </w:r>
      <w:r w:rsidRPr="00C93252" w:rsidDel="00F715FC">
        <w:rPr>
          <w:rFonts w:cs="Arial"/>
          <w:b/>
          <w:bCs/>
          <w:spacing w:val="24"/>
          <w:u w:val="single"/>
        </w:rPr>
        <w:t xml:space="preserve"> </w:t>
      </w:r>
      <w:r w:rsidRPr="00C93252" w:rsidDel="00F715FC">
        <w:rPr>
          <w:rFonts w:cs="Arial"/>
          <w:b/>
          <w:bCs/>
          <w:u w:val="single"/>
        </w:rPr>
        <w:t>Director</w:t>
      </w:r>
      <w:r w:rsidRPr="00C93252" w:rsidDel="00F715FC">
        <w:rPr>
          <w:rFonts w:cs="Arial"/>
          <w:b/>
          <w:bCs/>
          <w:spacing w:val="25"/>
        </w:rPr>
        <w:t xml:space="preserve"> </w:t>
      </w:r>
      <w:r w:rsidR="00CE0312">
        <w:rPr>
          <w:rFonts w:cs="Arial"/>
        </w:rPr>
        <w:t>–</w:t>
      </w:r>
      <w:r w:rsidR="00B868D2" w:rsidRPr="00C93252" w:rsidDel="00F715FC">
        <w:rPr>
          <w:rFonts w:cs="Arial"/>
        </w:rPr>
        <w:t xml:space="preserve"> </w:t>
      </w:r>
      <w:r w:rsidR="003D224D">
        <w:rPr>
          <w:rFonts w:cs="Arial"/>
        </w:rPr>
        <w:t>M</w:t>
      </w:r>
      <w:r w:rsidR="003D224D" w:rsidRPr="00C93252" w:rsidDel="00F715FC">
        <w:rPr>
          <w:rFonts w:cs="Arial"/>
        </w:rPr>
        <w:t>eans</w:t>
      </w:r>
      <w:r w:rsidR="003D224D" w:rsidRPr="00C93252" w:rsidDel="00F715FC">
        <w:rPr>
          <w:rFonts w:cs="Arial"/>
          <w:spacing w:val="21"/>
        </w:rPr>
        <w:t xml:space="preserve"> </w:t>
      </w:r>
      <w:r w:rsidRPr="00C93252" w:rsidDel="00F715FC">
        <w:rPr>
          <w:rFonts w:cs="Arial"/>
        </w:rPr>
        <w:t>the</w:t>
      </w:r>
      <w:r w:rsidRPr="00C93252" w:rsidDel="00F715FC">
        <w:rPr>
          <w:rFonts w:cs="Arial"/>
          <w:spacing w:val="8"/>
        </w:rPr>
        <w:t xml:space="preserve"> </w:t>
      </w:r>
      <w:r w:rsidR="00BC7CCF" w:rsidRPr="00C93252" w:rsidDel="00F715FC">
        <w:rPr>
          <w:rFonts w:cs="Arial"/>
        </w:rPr>
        <w:t>person who</w:t>
      </w:r>
      <w:r w:rsidR="005C565E" w:rsidRPr="00C93252">
        <w:rPr>
          <w:rFonts w:cs="Arial"/>
        </w:rPr>
        <w:t xml:space="preserve"> is </w:t>
      </w:r>
      <w:r w:rsidR="72021293" w:rsidRPr="00C93252">
        <w:rPr>
          <w:rFonts w:cs="Arial"/>
        </w:rPr>
        <w:t>a</w:t>
      </w:r>
      <w:r w:rsidR="47247592" w:rsidRPr="00C93252">
        <w:rPr>
          <w:rFonts w:cs="Arial"/>
        </w:rPr>
        <w:t>n</w:t>
      </w:r>
      <w:r w:rsidR="005C565E" w:rsidRPr="00C93252">
        <w:rPr>
          <w:rFonts w:cs="Arial"/>
        </w:rPr>
        <w:t xml:space="preserve"> </w:t>
      </w:r>
      <w:r w:rsidR="0074779B" w:rsidRPr="00C93252">
        <w:rPr>
          <w:rFonts w:cs="Arial"/>
        </w:rPr>
        <w:t xml:space="preserve">employee of </w:t>
      </w:r>
      <w:r w:rsidR="00A80945" w:rsidRPr="00C93252" w:rsidDel="00F715FC">
        <w:rPr>
          <w:rFonts w:cs="Arial"/>
        </w:rPr>
        <w:t>the Contra</w:t>
      </w:r>
      <w:r w:rsidR="00D54237" w:rsidRPr="00C93252" w:rsidDel="00F715FC">
        <w:rPr>
          <w:rFonts w:cs="Arial"/>
        </w:rPr>
        <w:t>c</w:t>
      </w:r>
      <w:r w:rsidR="00A80945" w:rsidRPr="00C93252" w:rsidDel="00F715FC">
        <w:rPr>
          <w:rFonts w:cs="Arial"/>
        </w:rPr>
        <w:t>tor</w:t>
      </w:r>
      <w:r w:rsidRPr="00C93252" w:rsidDel="00F715FC">
        <w:rPr>
          <w:rFonts w:cs="Arial"/>
        </w:rPr>
        <w:t>,</w:t>
      </w:r>
      <w:r w:rsidRPr="00C93252">
        <w:rPr>
          <w:rFonts w:cs="Arial"/>
        </w:rPr>
        <w:t xml:space="preserve"> </w:t>
      </w:r>
      <w:r w:rsidR="252AF688" w:rsidRPr="00C93252">
        <w:rPr>
          <w:rFonts w:cs="Arial"/>
        </w:rPr>
        <w:t xml:space="preserve">who is board certified in Pediatrics or Family Practice </w:t>
      </w:r>
      <w:r w:rsidRPr="00C93252" w:rsidDel="00F715FC">
        <w:rPr>
          <w:rFonts w:cs="Arial"/>
        </w:rPr>
        <w:t>charged with overall responsibility for the provision</w:t>
      </w:r>
      <w:r w:rsidRPr="00C93252" w:rsidDel="00F715FC">
        <w:rPr>
          <w:rFonts w:cs="Arial"/>
          <w:spacing w:val="1"/>
        </w:rPr>
        <w:t xml:space="preserve"> </w:t>
      </w:r>
      <w:r w:rsidRPr="00C93252" w:rsidDel="00F715FC">
        <w:rPr>
          <w:rFonts w:cs="Arial"/>
        </w:rPr>
        <w:t>of health</w:t>
      </w:r>
      <w:r w:rsidRPr="00C93252" w:rsidDel="00F715FC">
        <w:rPr>
          <w:rFonts w:cs="Arial"/>
          <w:spacing w:val="-59"/>
        </w:rPr>
        <w:t xml:space="preserve"> </w:t>
      </w:r>
      <w:r w:rsidRPr="00C93252" w:rsidDel="00F715FC">
        <w:rPr>
          <w:rFonts w:cs="Arial"/>
        </w:rPr>
        <w:t>care</w:t>
      </w:r>
      <w:r w:rsidRPr="00C93252" w:rsidDel="00F715FC">
        <w:rPr>
          <w:rFonts w:cs="Arial"/>
          <w:spacing w:val="1"/>
        </w:rPr>
        <w:t xml:space="preserve"> </w:t>
      </w:r>
      <w:r w:rsidRPr="00C93252" w:rsidDel="00F715FC">
        <w:rPr>
          <w:rFonts w:cs="Arial"/>
        </w:rPr>
        <w:t>services</w:t>
      </w:r>
      <w:r w:rsidRPr="00C93252" w:rsidDel="00F715FC">
        <w:rPr>
          <w:rFonts w:cs="Arial"/>
          <w:spacing w:val="9"/>
        </w:rPr>
        <w:t xml:space="preserve"> </w:t>
      </w:r>
      <w:r w:rsidRPr="00C93252" w:rsidDel="00F715FC">
        <w:rPr>
          <w:rFonts w:cs="Arial"/>
        </w:rPr>
        <w:t>for</w:t>
      </w:r>
      <w:r w:rsidRPr="00C93252" w:rsidDel="00F715FC">
        <w:rPr>
          <w:rFonts w:cs="Arial"/>
          <w:spacing w:val="-2"/>
        </w:rPr>
        <w:t xml:space="preserve"> </w:t>
      </w:r>
      <w:r w:rsidR="00D54237" w:rsidRPr="00C93252" w:rsidDel="00F715FC">
        <w:rPr>
          <w:rFonts w:cs="Arial"/>
        </w:rPr>
        <w:t>j</w:t>
      </w:r>
      <w:r w:rsidRPr="00C93252" w:rsidDel="00F715FC">
        <w:rPr>
          <w:rFonts w:cs="Arial"/>
        </w:rPr>
        <w:t>uveniles.</w:t>
      </w:r>
    </w:p>
    <w:p w14:paraId="6EEB6730" w14:textId="57E29645" w:rsidR="0007752D" w:rsidRPr="00C93252" w:rsidRDefault="0007752D" w:rsidP="002A61AF">
      <w:pPr>
        <w:mirrorIndents/>
        <w:rPr>
          <w:rFonts w:cs="Arial"/>
          <w:szCs w:val="20"/>
        </w:rPr>
      </w:pPr>
    </w:p>
    <w:p w14:paraId="2C09A80E" w14:textId="3BDA7CE4" w:rsidR="00381274" w:rsidRPr="00C93252" w:rsidRDefault="0007752D" w:rsidP="37D1C2D9">
      <w:pPr>
        <w:mirrorIndents/>
        <w:rPr>
          <w:rFonts w:cs="Arial"/>
        </w:rPr>
      </w:pPr>
      <w:r w:rsidRPr="00C93252">
        <w:rPr>
          <w:rFonts w:cs="Arial"/>
          <w:b/>
          <w:bCs/>
          <w:u w:val="single"/>
        </w:rPr>
        <w:t>Medical</w:t>
      </w:r>
      <w:r w:rsidRPr="00C93252">
        <w:rPr>
          <w:rFonts w:cs="Arial"/>
          <w:b/>
          <w:bCs/>
          <w:spacing w:val="41"/>
          <w:u w:val="single"/>
        </w:rPr>
        <w:t xml:space="preserve"> </w:t>
      </w:r>
      <w:r w:rsidRPr="00C93252">
        <w:rPr>
          <w:rFonts w:cs="Arial"/>
          <w:b/>
          <w:bCs/>
          <w:u w:val="single"/>
        </w:rPr>
        <w:t>Emergency</w:t>
      </w:r>
      <w:r w:rsidRPr="00C93252">
        <w:rPr>
          <w:rFonts w:cs="Arial"/>
          <w:b/>
          <w:bCs/>
          <w:spacing w:val="36"/>
        </w:rPr>
        <w:t xml:space="preserve"> </w:t>
      </w:r>
      <w:r w:rsidR="00CE0312" w:rsidRPr="00BF5B03">
        <w:rPr>
          <w:rFonts w:cs="Arial"/>
          <w:spacing w:val="36"/>
        </w:rPr>
        <w:t>–</w:t>
      </w:r>
      <w:r w:rsidR="00B868D2" w:rsidRPr="00BF5B03">
        <w:rPr>
          <w:rFonts w:cs="Arial"/>
          <w:spacing w:val="36"/>
        </w:rPr>
        <w:t xml:space="preserve"> </w:t>
      </w:r>
      <w:r w:rsidRPr="00C93252">
        <w:rPr>
          <w:rFonts w:cs="Arial"/>
        </w:rPr>
        <w:t>means</w:t>
      </w:r>
      <w:r w:rsidRPr="00C93252">
        <w:rPr>
          <w:rFonts w:cs="Arial"/>
          <w:spacing w:val="28"/>
        </w:rPr>
        <w:t xml:space="preserve"> </w:t>
      </w:r>
      <w:r w:rsidRPr="00C93252">
        <w:rPr>
          <w:rFonts w:cs="Arial"/>
        </w:rPr>
        <w:t>a</w:t>
      </w:r>
      <w:r w:rsidRPr="00C93252">
        <w:rPr>
          <w:rFonts w:cs="Arial"/>
          <w:spacing w:val="12"/>
        </w:rPr>
        <w:t xml:space="preserve"> </w:t>
      </w:r>
      <w:r w:rsidRPr="00C93252">
        <w:rPr>
          <w:rFonts w:cs="Arial"/>
        </w:rPr>
        <w:t>medical</w:t>
      </w:r>
      <w:r w:rsidRPr="00C93252">
        <w:rPr>
          <w:rFonts w:cs="Arial"/>
          <w:spacing w:val="25"/>
        </w:rPr>
        <w:t xml:space="preserve"> </w:t>
      </w:r>
      <w:r w:rsidRPr="00C93252">
        <w:rPr>
          <w:rFonts w:cs="Arial"/>
        </w:rPr>
        <w:t>or</w:t>
      </w:r>
      <w:r w:rsidRPr="00C93252">
        <w:rPr>
          <w:rFonts w:cs="Arial"/>
          <w:spacing w:val="12"/>
        </w:rPr>
        <w:t xml:space="preserve"> </w:t>
      </w:r>
      <w:r w:rsidRPr="00C93252">
        <w:rPr>
          <w:rFonts w:cs="Arial"/>
        </w:rPr>
        <w:t>mental</w:t>
      </w:r>
      <w:r w:rsidRPr="00C93252">
        <w:rPr>
          <w:rFonts w:cs="Arial"/>
          <w:spacing w:val="22"/>
        </w:rPr>
        <w:t xml:space="preserve"> </w:t>
      </w:r>
      <w:r w:rsidRPr="00C93252">
        <w:rPr>
          <w:rFonts w:cs="Arial"/>
        </w:rPr>
        <w:t>health</w:t>
      </w:r>
      <w:r w:rsidRPr="00C93252">
        <w:rPr>
          <w:rFonts w:cs="Arial"/>
          <w:spacing w:val="16"/>
        </w:rPr>
        <w:t xml:space="preserve"> </w:t>
      </w:r>
      <w:r w:rsidRPr="00C93252">
        <w:rPr>
          <w:rFonts w:cs="Arial"/>
        </w:rPr>
        <w:t>event</w:t>
      </w:r>
      <w:r w:rsidRPr="00C93252">
        <w:rPr>
          <w:rFonts w:cs="Arial"/>
          <w:spacing w:val="25"/>
        </w:rPr>
        <w:t xml:space="preserve"> </w:t>
      </w:r>
      <w:r w:rsidRPr="00C93252">
        <w:rPr>
          <w:rFonts w:cs="Arial"/>
        </w:rPr>
        <w:t>that</w:t>
      </w:r>
      <w:r w:rsidRPr="00C93252">
        <w:rPr>
          <w:rFonts w:cs="Arial"/>
          <w:spacing w:val="16"/>
        </w:rPr>
        <w:t xml:space="preserve"> </w:t>
      </w:r>
      <w:r w:rsidRPr="00C93252">
        <w:rPr>
          <w:rFonts w:cs="Arial"/>
        </w:rPr>
        <w:t>either</w:t>
      </w:r>
      <w:r w:rsidRPr="00C93252">
        <w:rPr>
          <w:rFonts w:cs="Arial"/>
          <w:spacing w:val="30"/>
        </w:rPr>
        <w:t xml:space="preserve"> </w:t>
      </w:r>
      <w:r w:rsidRPr="00C93252">
        <w:rPr>
          <w:rFonts w:cs="Arial"/>
        </w:rPr>
        <w:t>(a)</w:t>
      </w:r>
      <w:r w:rsidRPr="00C93252">
        <w:rPr>
          <w:rFonts w:cs="Arial"/>
          <w:spacing w:val="17"/>
        </w:rPr>
        <w:t xml:space="preserve"> </w:t>
      </w:r>
      <w:r w:rsidRPr="00C93252">
        <w:rPr>
          <w:rFonts w:cs="Arial"/>
        </w:rPr>
        <w:t>requires</w:t>
      </w:r>
      <w:r w:rsidRPr="00C93252">
        <w:rPr>
          <w:rFonts w:cs="Arial"/>
          <w:spacing w:val="28"/>
        </w:rPr>
        <w:t xml:space="preserve"> </w:t>
      </w:r>
      <w:r w:rsidRPr="00C93252">
        <w:rPr>
          <w:rFonts w:cs="Arial"/>
        </w:rPr>
        <w:t>that</w:t>
      </w:r>
      <w:r w:rsidRPr="00C93252">
        <w:rPr>
          <w:rFonts w:cs="Arial"/>
          <w:spacing w:val="24"/>
        </w:rPr>
        <w:t xml:space="preserve"> </w:t>
      </w:r>
      <w:r w:rsidRPr="00C93252">
        <w:rPr>
          <w:rFonts w:cs="Arial"/>
        </w:rPr>
        <w:t xml:space="preserve">a </w:t>
      </w:r>
      <w:r w:rsidR="00D54237" w:rsidRPr="00C93252">
        <w:rPr>
          <w:rFonts w:cs="Arial"/>
        </w:rPr>
        <w:t>juvenile</w:t>
      </w:r>
      <w:r w:rsidR="00D54237" w:rsidRPr="00C93252">
        <w:rPr>
          <w:rFonts w:cs="Arial"/>
          <w:spacing w:val="51"/>
        </w:rPr>
        <w:t xml:space="preserve"> </w:t>
      </w:r>
      <w:r w:rsidRPr="00C93252">
        <w:rPr>
          <w:rFonts w:cs="Arial"/>
        </w:rPr>
        <w:t>be</w:t>
      </w:r>
      <w:r w:rsidRPr="00C93252">
        <w:rPr>
          <w:rFonts w:cs="Arial"/>
          <w:spacing w:val="47"/>
        </w:rPr>
        <w:t xml:space="preserve"> </w:t>
      </w:r>
      <w:r w:rsidRPr="00C93252">
        <w:rPr>
          <w:rFonts w:cs="Arial"/>
        </w:rPr>
        <w:t>sent</w:t>
      </w:r>
      <w:r w:rsidRPr="00C93252">
        <w:rPr>
          <w:rFonts w:cs="Arial"/>
          <w:spacing w:val="59"/>
        </w:rPr>
        <w:t xml:space="preserve"> </w:t>
      </w:r>
      <w:r w:rsidRPr="00C93252">
        <w:rPr>
          <w:rFonts w:cs="Arial"/>
        </w:rPr>
        <w:t>off</w:t>
      </w:r>
      <w:r w:rsidRPr="00C93252">
        <w:rPr>
          <w:rFonts w:cs="Arial"/>
          <w:spacing w:val="44"/>
        </w:rPr>
        <w:t xml:space="preserve"> </w:t>
      </w:r>
      <w:r w:rsidRPr="00C93252">
        <w:rPr>
          <w:rFonts w:cs="Arial"/>
        </w:rPr>
        <w:t>grounds</w:t>
      </w:r>
      <w:r w:rsidRPr="00C93252">
        <w:rPr>
          <w:rFonts w:cs="Arial"/>
          <w:spacing w:val="3"/>
        </w:rPr>
        <w:t xml:space="preserve"> </w:t>
      </w:r>
      <w:r w:rsidRPr="00C93252">
        <w:rPr>
          <w:rFonts w:cs="Arial"/>
        </w:rPr>
        <w:t>for</w:t>
      </w:r>
      <w:r w:rsidRPr="00C93252">
        <w:rPr>
          <w:rFonts w:cs="Arial"/>
          <w:spacing w:val="41"/>
        </w:rPr>
        <w:t xml:space="preserve"> </w:t>
      </w:r>
      <w:r w:rsidRPr="00C93252">
        <w:rPr>
          <w:rFonts w:cs="Arial"/>
        </w:rPr>
        <w:t>treatment;</w:t>
      </w:r>
      <w:r w:rsidRPr="00C93252">
        <w:rPr>
          <w:rFonts w:cs="Arial"/>
          <w:spacing w:val="5"/>
        </w:rPr>
        <w:t xml:space="preserve"> </w:t>
      </w:r>
      <w:r w:rsidRPr="00C93252">
        <w:rPr>
          <w:rFonts w:cs="Arial"/>
        </w:rPr>
        <w:t>(b)</w:t>
      </w:r>
      <w:r w:rsidRPr="00C93252">
        <w:rPr>
          <w:rFonts w:cs="Arial"/>
          <w:spacing w:val="50"/>
        </w:rPr>
        <w:t xml:space="preserve"> </w:t>
      </w:r>
      <w:r w:rsidRPr="00C93252">
        <w:rPr>
          <w:rFonts w:cs="Arial"/>
        </w:rPr>
        <w:t>has</w:t>
      </w:r>
      <w:r w:rsidRPr="00C93252">
        <w:rPr>
          <w:rFonts w:cs="Arial"/>
          <w:spacing w:val="50"/>
        </w:rPr>
        <w:t xml:space="preserve"> </w:t>
      </w:r>
      <w:r w:rsidRPr="00C93252">
        <w:rPr>
          <w:rFonts w:cs="Arial"/>
        </w:rPr>
        <w:t>or</w:t>
      </w:r>
      <w:r w:rsidRPr="00C93252">
        <w:rPr>
          <w:rFonts w:cs="Arial"/>
          <w:spacing w:val="44"/>
        </w:rPr>
        <w:t xml:space="preserve"> </w:t>
      </w:r>
      <w:r w:rsidRPr="00C93252">
        <w:rPr>
          <w:rFonts w:cs="Arial"/>
        </w:rPr>
        <w:t>may</w:t>
      </w:r>
      <w:r w:rsidRPr="00C93252">
        <w:rPr>
          <w:rFonts w:cs="Arial"/>
          <w:spacing w:val="58"/>
        </w:rPr>
        <w:t xml:space="preserve"> </w:t>
      </w:r>
      <w:r w:rsidRPr="00C93252">
        <w:rPr>
          <w:rFonts w:cs="Arial"/>
        </w:rPr>
        <w:t>involve</w:t>
      </w:r>
      <w:r w:rsidRPr="00C93252">
        <w:rPr>
          <w:rFonts w:cs="Arial"/>
          <w:spacing w:val="57"/>
        </w:rPr>
        <w:t xml:space="preserve"> </w:t>
      </w:r>
      <w:r w:rsidRPr="00C93252">
        <w:rPr>
          <w:rFonts w:cs="Arial"/>
        </w:rPr>
        <w:t>a</w:t>
      </w:r>
      <w:r w:rsidRPr="00C93252">
        <w:rPr>
          <w:rFonts w:cs="Arial"/>
          <w:spacing w:val="44"/>
        </w:rPr>
        <w:t xml:space="preserve"> </w:t>
      </w:r>
      <w:r w:rsidRPr="00C93252">
        <w:rPr>
          <w:rFonts w:cs="Arial"/>
        </w:rPr>
        <w:t>critical</w:t>
      </w:r>
      <w:r w:rsidRPr="00C93252">
        <w:rPr>
          <w:rFonts w:cs="Arial"/>
          <w:spacing w:val="48"/>
        </w:rPr>
        <w:t xml:space="preserve"> </w:t>
      </w:r>
      <w:r w:rsidRPr="00C93252">
        <w:rPr>
          <w:rFonts w:cs="Arial"/>
        </w:rPr>
        <w:t>illness;</w:t>
      </w:r>
      <w:r w:rsidRPr="00C93252">
        <w:rPr>
          <w:rFonts w:cs="Arial"/>
          <w:spacing w:val="8"/>
        </w:rPr>
        <w:t xml:space="preserve"> </w:t>
      </w:r>
      <w:r w:rsidRPr="00C93252">
        <w:rPr>
          <w:rFonts w:cs="Arial"/>
        </w:rPr>
        <w:t>or</w:t>
      </w:r>
      <w:r w:rsidRPr="00C93252">
        <w:rPr>
          <w:rFonts w:cs="Arial"/>
          <w:spacing w:val="46"/>
        </w:rPr>
        <w:t xml:space="preserve"> </w:t>
      </w:r>
      <w:r w:rsidRPr="00C93252">
        <w:rPr>
          <w:rFonts w:cs="Arial"/>
        </w:rPr>
        <w:t>(c)</w:t>
      </w:r>
      <w:r w:rsidRPr="00C93252">
        <w:rPr>
          <w:rFonts w:cs="Arial"/>
          <w:spacing w:val="57"/>
        </w:rPr>
        <w:t xml:space="preserve"> </w:t>
      </w:r>
      <w:r w:rsidR="53A40D17" w:rsidRPr="00C93252">
        <w:rPr>
          <w:rFonts w:cs="Arial"/>
        </w:rPr>
        <w:t>is otherwise</w:t>
      </w:r>
      <w:r w:rsidRPr="00C93252">
        <w:rPr>
          <w:rFonts w:cs="Arial"/>
          <w:spacing w:val="7"/>
        </w:rPr>
        <w:t xml:space="preserve"> </w:t>
      </w:r>
      <w:r w:rsidRPr="00C93252">
        <w:rPr>
          <w:rFonts w:cs="Arial"/>
        </w:rPr>
        <w:t>deemed</w:t>
      </w:r>
      <w:r w:rsidRPr="00C93252">
        <w:rPr>
          <w:rFonts w:cs="Arial"/>
          <w:spacing w:val="5"/>
        </w:rPr>
        <w:t xml:space="preserve"> </w:t>
      </w:r>
      <w:r w:rsidRPr="00C93252">
        <w:rPr>
          <w:rFonts w:cs="Arial"/>
        </w:rPr>
        <w:t>a</w:t>
      </w:r>
      <w:r w:rsidRPr="00C93252">
        <w:rPr>
          <w:rFonts w:cs="Arial"/>
          <w:spacing w:val="-14"/>
        </w:rPr>
        <w:t xml:space="preserve"> </w:t>
      </w:r>
      <w:r w:rsidRPr="00C93252">
        <w:rPr>
          <w:rFonts w:cs="Arial"/>
        </w:rPr>
        <w:t>medical</w:t>
      </w:r>
      <w:r w:rsidRPr="00C93252">
        <w:rPr>
          <w:rFonts w:cs="Arial"/>
          <w:spacing w:val="-1"/>
        </w:rPr>
        <w:t xml:space="preserve"> </w:t>
      </w:r>
      <w:r w:rsidRPr="00C93252">
        <w:rPr>
          <w:rFonts w:cs="Arial"/>
        </w:rPr>
        <w:t>emergency</w:t>
      </w:r>
      <w:r w:rsidRPr="00C93252">
        <w:rPr>
          <w:rFonts w:cs="Arial"/>
          <w:spacing w:val="15"/>
        </w:rPr>
        <w:t xml:space="preserve"> </w:t>
      </w:r>
      <w:r w:rsidRPr="00C93252">
        <w:rPr>
          <w:rFonts w:cs="Arial"/>
        </w:rPr>
        <w:t>by</w:t>
      </w:r>
      <w:r w:rsidRPr="00C93252">
        <w:rPr>
          <w:rFonts w:cs="Arial"/>
          <w:spacing w:val="-7"/>
        </w:rPr>
        <w:t xml:space="preserve"> </w:t>
      </w:r>
      <w:r w:rsidRPr="00C93252">
        <w:rPr>
          <w:rFonts w:cs="Arial"/>
        </w:rPr>
        <w:t>the</w:t>
      </w:r>
      <w:r w:rsidRPr="00C93252">
        <w:rPr>
          <w:rFonts w:cs="Arial"/>
          <w:spacing w:val="-5"/>
        </w:rPr>
        <w:t xml:space="preserve"> </w:t>
      </w:r>
      <w:r w:rsidR="00D54237" w:rsidRPr="00C93252">
        <w:rPr>
          <w:rFonts w:cs="Arial"/>
        </w:rPr>
        <w:t>s</w:t>
      </w:r>
      <w:r w:rsidRPr="00C93252">
        <w:rPr>
          <w:rFonts w:cs="Arial"/>
        </w:rPr>
        <w:t>uperintendent</w:t>
      </w:r>
      <w:r w:rsidRPr="00C93252">
        <w:rPr>
          <w:rFonts w:cs="Arial"/>
          <w:spacing w:val="-9"/>
        </w:rPr>
        <w:t xml:space="preserve"> </w:t>
      </w:r>
      <w:r w:rsidRPr="00C93252">
        <w:rPr>
          <w:rFonts w:cs="Arial"/>
        </w:rPr>
        <w:t>or</w:t>
      </w:r>
      <w:r w:rsidRPr="00C93252">
        <w:rPr>
          <w:rFonts w:cs="Arial"/>
          <w:spacing w:val="-13"/>
        </w:rPr>
        <w:t xml:space="preserve"> </w:t>
      </w:r>
      <w:r w:rsidRPr="00C93252">
        <w:rPr>
          <w:rFonts w:cs="Arial"/>
        </w:rPr>
        <w:t>designee.</w:t>
      </w:r>
    </w:p>
    <w:p w14:paraId="7152CB66" w14:textId="77777777" w:rsidR="00F42972" w:rsidRPr="00BF5B03" w:rsidRDefault="00F42972" w:rsidP="002A61AF">
      <w:pPr>
        <w:tabs>
          <w:tab w:val="left" w:pos="360"/>
        </w:tabs>
        <w:mirrorIndents/>
        <w:rPr>
          <w:rFonts w:cs="Arial"/>
          <w:szCs w:val="20"/>
        </w:rPr>
      </w:pPr>
    </w:p>
    <w:p w14:paraId="1051F3F4" w14:textId="47F60820" w:rsidR="00F42972" w:rsidRPr="00BF5B03" w:rsidRDefault="00F42972" w:rsidP="002A61AF">
      <w:pPr>
        <w:tabs>
          <w:tab w:val="left" w:pos="360"/>
        </w:tabs>
        <w:mirrorIndents/>
        <w:rPr>
          <w:rFonts w:cs="Arial"/>
          <w:szCs w:val="20"/>
        </w:rPr>
      </w:pPr>
      <w:r w:rsidRPr="00BF5B03">
        <w:rPr>
          <w:rFonts w:cs="Arial"/>
          <w:b/>
          <w:szCs w:val="20"/>
          <w:u w:val="single"/>
        </w:rPr>
        <w:t>Medical/Mental Health Record</w:t>
      </w:r>
      <w:r w:rsidRPr="00BF5B03">
        <w:rPr>
          <w:rFonts w:cs="Arial"/>
          <w:szCs w:val="20"/>
        </w:rPr>
        <w:t xml:space="preserve"> </w:t>
      </w:r>
      <w:r w:rsidR="00CE0312">
        <w:rPr>
          <w:rFonts w:cs="Arial"/>
          <w:szCs w:val="20"/>
        </w:rPr>
        <w:t>–</w:t>
      </w:r>
      <w:r w:rsidRPr="00BF5B03">
        <w:rPr>
          <w:rFonts w:cs="Arial"/>
          <w:szCs w:val="20"/>
        </w:rPr>
        <w:t xml:space="preserve"> All records, both paper and electronic, initiated and maintained </w:t>
      </w:r>
      <w:r w:rsidR="003408FE" w:rsidRPr="00BF5B03">
        <w:rPr>
          <w:rFonts w:cs="Arial"/>
          <w:szCs w:val="20"/>
        </w:rPr>
        <w:t>during</w:t>
      </w:r>
      <w:r w:rsidRPr="00BF5B03">
        <w:rPr>
          <w:rFonts w:cs="Arial"/>
          <w:szCs w:val="20"/>
        </w:rPr>
        <w:t xml:space="preserve"> medical</w:t>
      </w:r>
      <w:r w:rsidR="005E4386" w:rsidRPr="00BF5B03">
        <w:rPr>
          <w:rFonts w:cs="Arial"/>
          <w:szCs w:val="20"/>
        </w:rPr>
        <w:t>/</w:t>
      </w:r>
      <w:r w:rsidRPr="00BF5B03">
        <w:rPr>
          <w:rFonts w:cs="Arial"/>
          <w:szCs w:val="20"/>
        </w:rPr>
        <w:t xml:space="preserve">mental health evaluation and treatment of </w:t>
      </w:r>
      <w:r w:rsidR="006218C4" w:rsidRPr="00BF5B03">
        <w:rPr>
          <w:rFonts w:cs="Arial"/>
          <w:szCs w:val="20"/>
        </w:rPr>
        <w:t>residents</w:t>
      </w:r>
      <w:r w:rsidR="00576B10" w:rsidRPr="00BF5B03">
        <w:rPr>
          <w:rFonts w:cs="Arial"/>
          <w:szCs w:val="20"/>
        </w:rPr>
        <w:t xml:space="preserve">.  This </w:t>
      </w:r>
      <w:r w:rsidRPr="00BF5B03">
        <w:rPr>
          <w:rFonts w:cs="Arial"/>
          <w:szCs w:val="20"/>
        </w:rPr>
        <w:t>includ</w:t>
      </w:r>
      <w:r w:rsidR="00576B10" w:rsidRPr="00BF5B03">
        <w:rPr>
          <w:rFonts w:cs="Arial"/>
          <w:szCs w:val="20"/>
        </w:rPr>
        <w:t>es</w:t>
      </w:r>
      <w:r w:rsidRPr="00BF5B03">
        <w:rPr>
          <w:rFonts w:cs="Arial"/>
          <w:szCs w:val="20"/>
        </w:rPr>
        <w:t>, but</w:t>
      </w:r>
      <w:r w:rsidR="00576B10" w:rsidRPr="00BF5B03">
        <w:rPr>
          <w:rFonts w:cs="Arial"/>
          <w:szCs w:val="20"/>
        </w:rPr>
        <w:t xml:space="preserve"> is</w:t>
      </w:r>
      <w:r w:rsidRPr="00BF5B03">
        <w:rPr>
          <w:rFonts w:cs="Arial"/>
          <w:szCs w:val="20"/>
        </w:rPr>
        <w:t xml:space="preserve"> not limited to medical records, mental health records, progress notes, consultation</w:t>
      </w:r>
      <w:r w:rsidR="006B35FF" w:rsidRPr="00BF5B03">
        <w:rPr>
          <w:rFonts w:cs="Arial"/>
          <w:szCs w:val="20"/>
        </w:rPr>
        <w:t>s,</w:t>
      </w:r>
      <w:r w:rsidRPr="00BF5B03">
        <w:rPr>
          <w:rFonts w:cs="Arial"/>
          <w:szCs w:val="20"/>
        </w:rPr>
        <w:t xml:space="preserve"> laboratory requests</w:t>
      </w:r>
      <w:r w:rsidR="006B35FF" w:rsidRPr="00BF5B03">
        <w:rPr>
          <w:rFonts w:cs="Arial"/>
          <w:szCs w:val="20"/>
        </w:rPr>
        <w:t>/results</w:t>
      </w:r>
      <w:r w:rsidR="00373522" w:rsidRPr="00BF5B03">
        <w:rPr>
          <w:rFonts w:cs="Arial"/>
          <w:szCs w:val="20"/>
        </w:rPr>
        <w:t>,</w:t>
      </w:r>
      <w:r w:rsidRPr="00BF5B03">
        <w:rPr>
          <w:rFonts w:cs="Arial"/>
          <w:szCs w:val="20"/>
        </w:rPr>
        <w:t xml:space="preserve"> </w:t>
      </w:r>
      <w:r w:rsidR="003408FE" w:rsidRPr="00BF5B03">
        <w:rPr>
          <w:rFonts w:cs="Arial"/>
          <w:szCs w:val="20"/>
        </w:rPr>
        <w:t>reports,</w:t>
      </w:r>
      <w:r w:rsidRPr="00BF5B03">
        <w:rPr>
          <w:rFonts w:cs="Arial"/>
          <w:szCs w:val="20"/>
        </w:rPr>
        <w:t xml:space="preserve"> and therapy notes.</w:t>
      </w:r>
    </w:p>
    <w:p w14:paraId="7F3303C4" w14:textId="77777777" w:rsidR="00126490" w:rsidRPr="00BF5B03" w:rsidRDefault="00126490" w:rsidP="002A61AF">
      <w:pPr>
        <w:tabs>
          <w:tab w:val="left" w:pos="360"/>
        </w:tabs>
        <w:mirrorIndents/>
        <w:rPr>
          <w:rFonts w:cs="Arial"/>
          <w:szCs w:val="20"/>
        </w:rPr>
      </w:pPr>
    </w:p>
    <w:p w14:paraId="499B9DA8" w14:textId="57759107" w:rsidR="00F42972" w:rsidRPr="00BF5B03" w:rsidRDefault="00F42972" w:rsidP="6773295F">
      <w:pPr>
        <w:tabs>
          <w:tab w:val="left" w:pos="360"/>
        </w:tabs>
        <w:mirrorIndents/>
        <w:rPr>
          <w:rFonts w:cs="Arial"/>
        </w:rPr>
      </w:pPr>
      <w:r w:rsidRPr="00BF5B03">
        <w:rPr>
          <w:rFonts w:cs="Arial"/>
          <w:b/>
          <w:bCs/>
          <w:u w:val="single"/>
        </w:rPr>
        <w:t>Medical Reference File (</w:t>
      </w:r>
      <w:r w:rsidR="00BC7CCF" w:rsidRPr="00BF5B03">
        <w:rPr>
          <w:rFonts w:cs="Arial"/>
          <w:b/>
          <w:bCs/>
          <w:u w:val="single"/>
        </w:rPr>
        <w:t>MRF)</w:t>
      </w:r>
      <w:r w:rsidR="00BC7CCF" w:rsidRPr="00BF5B03">
        <w:rPr>
          <w:rFonts w:cs="Arial"/>
        </w:rPr>
        <w:t xml:space="preserve"> -</w:t>
      </w:r>
      <w:r w:rsidR="0074779B" w:rsidRPr="00BF5B03">
        <w:rPr>
          <w:rFonts w:cs="Arial"/>
        </w:rPr>
        <w:t xml:space="preserve"> Any document that pertains to the medical history, diagnosis, prognosis or medical condition of a resident and that is generated and maintained in the process of medical treatment and </w:t>
      </w:r>
      <w:r w:rsidR="009603ED">
        <w:rPr>
          <w:rFonts w:cs="Arial"/>
        </w:rPr>
        <w:t xml:space="preserve">is </w:t>
      </w:r>
      <w:r w:rsidR="0074779B" w:rsidRPr="00BF5B03">
        <w:rPr>
          <w:rFonts w:cs="Arial"/>
        </w:rPr>
        <w:t xml:space="preserve">also scanned into the </w:t>
      </w:r>
      <w:r w:rsidR="00FA1507">
        <w:rPr>
          <w:rFonts w:cs="Arial"/>
        </w:rPr>
        <w:t>E</w:t>
      </w:r>
      <w:r w:rsidR="0074779B" w:rsidRPr="00BF5B03">
        <w:rPr>
          <w:rFonts w:cs="Arial"/>
        </w:rPr>
        <w:t xml:space="preserve">lectronic </w:t>
      </w:r>
      <w:r w:rsidR="00FA1507">
        <w:rPr>
          <w:rFonts w:cs="Arial"/>
        </w:rPr>
        <w:t>M</w:t>
      </w:r>
      <w:r w:rsidR="0074779B" w:rsidRPr="00BF5B03">
        <w:rPr>
          <w:rFonts w:cs="Arial"/>
        </w:rPr>
        <w:t xml:space="preserve">edical </w:t>
      </w:r>
      <w:r w:rsidR="00FA1507">
        <w:rPr>
          <w:rFonts w:cs="Arial"/>
        </w:rPr>
        <w:t>R</w:t>
      </w:r>
      <w:r w:rsidR="0074779B" w:rsidRPr="00BF5B03">
        <w:rPr>
          <w:rFonts w:cs="Arial"/>
        </w:rPr>
        <w:t>ecord</w:t>
      </w:r>
      <w:r w:rsidR="009603ED">
        <w:rPr>
          <w:rFonts w:cs="Arial"/>
        </w:rPr>
        <w:t xml:space="preserve"> (EMR)</w:t>
      </w:r>
      <w:r w:rsidR="0074779B" w:rsidRPr="00BF5B03">
        <w:rPr>
          <w:rFonts w:cs="Arial"/>
        </w:rPr>
        <w:t xml:space="preserve">. </w:t>
      </w:r>
    </w:p>
    <w:p w14:paraId="5ADB5E19" w14:textId="167BCE5E" w:rsidR="0618ACFE" w:rsidRPr="00BF5B03" w:rsidRDefault="0618ACFE" w:rsidP="0618ACFE">
      <w:pPr>
        <w:tabs>
          <w:tab w:val="left" w:pos="360"/>
        </w:tabs>
        <w:rPr>
          <w:rFonts w:cs="Arial"/>
        </w:rPr>
      </w:pPr>
    </w:p>
    <w:p w14:paraId="0CF1E71C" w14:textId="443BB279" w:rsidR="104E41F9" w:rsidRPr="00BF5B03" w:rsidRDefault="104E41F9" w:rsidP="75C77808">
      <w:pPr>
        <w:tabs>
          <w:tab w:val="left" w:pos="360"/>
        </w:tabs>
        <w:rPr>
          <w:rFonts w:cs="Arial"/>
        </w:rPr>
      </w:pPr>
      <w:r w:rsidRPr="00BF5B03">
        <w:rPr>
          <w:rFonts w:cs="Arial"/>
          <w:b/>
          <w:bCs/>
          <w:u w:val="single"/>
        </w:rPr>
        <w:t>Medical Record</w:t>
      </w:r>
      <w:r w:rsidR="00CE0312">
        <w:rPr>
          <w:rFonts w:cs="Arial"/>
        </w:rPr>
        <w:t xml:space="preserve"> </w:t>
      </w:r>
      <w:r w:rsidRPr="00BF5B03">
        <w:rPr>
          <w:rFonts w:cs="Arial"/>
        </w:rPr>
        <w:t>-</w:t>
      </w:r>
      <w:r w:rsidR="00E666BE">
        <w:rPr>
          <w:rFonts w:cs="Arial"/>
        </w:rPr>
        <w:t xml:space="preserve"> C</w:t>
      </w:r>
      <w:r w:rsidRPr="00BF5B03">
        <w:rPr>
          <w:rFonts w:cs="Arial"/>
        </w:rPr>
        <w:t xml:space="preserve">ollection or grouping of a </w:t>
      </w:r>
      <w:r w:rsidR="0F46970B" w:rsidRPr="00BF5B03">
        <w:rPr>
          <w:rFonts w:cs="Arial"/>
        </w:rPr>
        <w:t>patient's</w:t>
      </w:r>
      <w:r w:rsidRPr="00BF5B03">
        <w:rPr>
          <w:rFonts w:cs="Arial"/>
        </w:rPr>
        <w:t xml:space="preserve"> medical information.  </w:t>
      </w:r>
    </w:p>
    <w:p w14:paraId="2CDB31CE" w14:textId="30B7AE37" w:rsidR="6773295F" w:rsidRPr="00BF5B03" w:rsidRDefault="6773295F" w:rsidP="6773295F">
      <w:pPr>
        <w:tabs>
          <w:tab w:val="left" w:pos="360"/>
        </w:tabs>
        <w:rPr>
          <w:rFonts w:cs="Arial"/>
        </w:rPr>
      </w:pPr>
    </w:p>
    <w:p w14:paraId="3604D737" w14:textId="3CB441EA" w:rsidR="7B076C62" w:rsidRPr="00BF5B03" w:rsidRDefault="5DAB4695" w:rsidP="6773295F">
      <w:pPr>
        <w:tabs>
          <w:tab w:val="left" w:pos="360"/>
        </w:tabs>
        <w:rPr>
          <w:rFonts w:cs="Arial"/>
        </w:rPr>
      </w:pPr>
      <w:r w:rsidRPr="00BF5B03">
        <w:rPr>
          <w:rFonts w:cs="Arial"/>
          <w:b/>
          <w:bCs/>
          <w:u w:val="single"/>
        </w:rPr>
        <w:t xml:space="preserve">Medical </w:t>
      </w:r>
      <w:r w:rsidR="11FC8F95" w:rsidRPr="00BF5B03">
        <w:rPr>
          <w:rFonts w:cs="Arial"/>
          <w:b/>
          <w:bCs/>
          <w:u w:val="single"/>
        </w:rPr>
        <w:t>S</w:t>
      </w:r>
      <w:r w:rsidRPr="00BF5B03">
        <w:rPr>
          <w:rFonts w:cs="Arial"/>
          <w:b/>
          <w:bCs/>
          <w:u w:val="single"/>
        </w:rPr>
        <w:t>ervices</w:t>
      </w:r>
      <w:r w:rsidR="11FC8F95" w:rsidRPr="00BF5B03">
        <w:rPr>
          <w:rFonts w:cs="Arial"/>
        </w:rPr>
        <w:t xml:space="preserve"> </w:t>
      </w:r>
      <w:r w:rsidRPr="00BF5B03">
        <w:rPr>
          <w:rFonts w:cs="Arial"/>
        </w:rPr>
        <w:t>-</w:t>
      </w:r>
      <w:r w:rsidR="00E666BE">
        <w:rPr>
          <w:rFonts w:cs="Arial"/>
        </w:rPr>
        <w:t xml:space="preserve"> </w:t>
      </w:r>
      <w:r w:rsidR="05346199" w:rsidRPr="00BF5B03">
        <w:rPr>
          <w:rFonts w:cs="Arial"/>
        </w:rPr>
        <w:t xml:space="preserve">Medical and health care services provided to a resident under the direction of a licensed provider to include, but not limited to, preventive healthcare, maintenance health, prevention of illness, and diagnosis and planning treatment of illness or injury in concert with continual observation of </w:t>
      </w:r>
      <w:r w:rsidR="009625F6" w:rsidRPr="009625F6">
        <w:rPr>
          <w:rFonts w:cs="Arial"/>
        </w:rPr>
        <w:t>an</w:t>
      </w:r>
      <w:r w:rsidR="05346199" w:rsidRPr="00BF5B03">
        <w:rPr>
          <w:rFonts w:cs="Arial"/>
        </w:rPr>
        <w:t xml:space="preserve"> individual’s wellbeing. </w:t>
      </w:r>
    </w:p>
    <w:p w14:paraId="71FC1E54" w14:textId="77777777" w:rsidR="00717AE2" w:rsidRPr="00BF5B03" w:rsidRDefault="00717AE2" w:rsidP="002A61AF">
      <w:pPr>
        <w:tabs>
          <w:tab w:val="left" w:pos="360"/>
        </w:tabs>
        <w:mirrorIndents/>
        <w:rPr>
          <w:rFonts w:cs="Arial"/>
          <w:szCs w:val="20"/>
        </w:rPr>
      </w:pPr>
    </w:p>
    <w:p w14:paraId="702476B9" w14:textId="532601BD" w:rsidR="00717AE2" w:rsidRPr="00BF5B03" w:rsidRDefault="60A84A1C" w:rsidP="6DE5843C">
      <w:pPr>
        <w:tabs>
          <w:tab w:val="left" w:pos="360"/>
        </w:tabs>
        <w:mirrorIndents/>
        <w:rPr>
          <w:rFonts w:cs="Arial"/>
        </w:rPr>
      </w:pPr>
      <w:r w:rsidRPr="00BF5B03">
        <w:rPr>
          <w:rFonts w:cs="Arial"/>
          <w:b/>
          <w:bCs/>
          <w:u w:val="single"/>
        </w:rPr>
        <w:t>Medication</w:t>
      </w:r>
      <w:r w:rsidR="30E999E6" w:rsidRPr="00BF5B03">
        <w:rPr>
          <w:rFonts w:cs="Arial"/>
          <w:b/>
          <w:bCs/>
        </w:rPr>
        <w:t xml:space="preserve"> </w:t>
      </w:r>
      <w:r w:rsidR="00BC7CCF" w:rsidRPr="00BF5B03">
        <w:rPr>
          <w:rFonts w:cs="Arial"/>
        </w:rPr>
        <w:t>- Any</w:t>
      </w:r>
      <w:r w:rsidR="05346199" w:rsidRPr="00BF5B03">
        <w:rPr>
          <w:rFonts w:cs="Arial"/>
        </w:rPr>
        <w:t xml:space="preserve"> substance (other than food) used to prevent, diagnose, treat, or relieve symptoms of a disease or abnormal condition. </w:t>
      </w:r>
    </w:p>
    <w:p w14:paraId="70B0BBB7" w14:textId="77777777" w:rsidR="00C25A4D" w:rsidRPr="00BF5B03" w:rsidRDefault="00C25A4D" w:rsidP="002A61AF">
      <w:pPr>
        <w:tabs>
          <w:tab w:val="left" w:pos="360"/>
        </w:tabs>
        <w:mirrorIndents/>
        <w:rPr>
          <w:rFonts w:cs="Arial"/>
          <w:szCs w:val="20"/>
        </w:rPr>
      </w:pPr>
    </w:p>
    <w:p w14:paraId="460CDFF0" w14:textId="406A7CB5" w:rsidR="00C25A4D" w:rsidRPr="00BF5B03" w:rsidRDefault="00C25A4D" w:rsidP="002A61AF">
      <w:pPr>
        <w:tabs>
          <w:tab w:val="left" w:pos="360"/>
        </w:tabs>
        <w:mirrorIndents/>
        <w:rPr>
          <w:rFonts w:cs="Arial"/>
          <w:szCs w:val="20"/>
        </w:rPr>
      </w:pPr>
      <w:r w:rsidRPr="00BF5B03">
        <w:rPr>
          <w:rFonts w:cs="Arial"/>
          <w:b/>
          <w:bCs/>
          <w:u w:val="single"/>
        </w:rPr>
        <w:t xml:space="preserve">Medicaid </w:t>
      </w:r>
      <w:r w:rsidR="004222DA" w:rsidRPr="00BF5B03">
        <w:rPr>
          <w:rFonts w:cs="Arial"/>
          <w:b/>
          <w:bCs/>
          <w:u w:val="single"/>
        </w:rPr>
        <w:t>L</w:t>
      </w:r>
      <w:r w:rsidRPr="00BF5B03">
        <w:rPr>
          <w:rFonts w:cs="Arial"/>
          <w:b/>
          <w:bCs/>
          <w:u w:val="single"/>
        </w:rPr>
        <w:t xml:space="preserve">ook-alike </w:t>
      </w:r>
      <w:r w:rsidR="004222DA" w:rsidRPr="00BF5B03">
        <w:rPr>
          <w:rFonts w:cs="Arial"/>
          <w:b/>
          <w:bCs/>
          <w:u w:val="single"/>
        </w:rPr>
        <w:t>N</w:t>
      </w:r>
      <w:r w:rsidRPr="00BF5B03">
        <w:rPr>
          <w:rFonts w:cs="Arial"/>
          <w:b/>
          <w:bCs/>
          <w:u w:val="single"/>
        </w:rPr>
        <w:t>umber</w:t>
      </w:r>
      <w:r w:rsidR="00E666BE">
        <w:rPr>
          <w:rFonts w:cs="Arial"/>
        </w:rPr>
        <w:t xml:space="preserve"> </w:t>
      </w:r>
      <w:r w:rsidRPr="00BF5B03">
        <w:rPr>
          <w:rFonts w:cs="Arial"/>
        </w:rPr>
        <w:t>-</w:t>
      </w:r>
      <w:r w:rsidR="00E666BE">
        <w:rPr>
          <w:rFonts w:cs="Arial"/>
        </w:rPr>
        <w:t xml:space="preserve"> </w:t>
      </w:r>
      <w:r w:rsidR="00010E3A" w:rsidRPr="00BF5B03">
        <w:rPr>
          <w:rFonts w:cs="Arial"/>
        </w:rPr>
        <w:t xml:space="preserve">A number, similar to a Medicaid number assigned to a resident for medical billing purposes. </w:t>
      </w:r>
    </w:p>
    <w:p w14:paraId="41EB7AF0" w14:textId="77777777" w:rsidR="0077363C" w:rsidRPr="00BF5B03" w:rsidRDefault="0077363C" w:rsidP="002A61AF">
      <w:pPr>
        <w:tabs>
          <w:tab w:val="left" w:pos="360"/>
        </w:tabs>
        <w:mirrorIndents/>
        <w:rPr>
          <w:rFonts w:cs="Arial"/>
          <w:b/>
          <w:szCs w:val="20"/>
        </w:rPr>
      </w:pPr>
    </w:p>
    <w:p w14:paraId="01D81A0A" w14:textId="503EFBDA" w:rsidR="006F3C2E" w:rsidRPr="00C93252" w:rsidRDefault="006F3C2E" w:rsidP="6773295F">
      <w:pPr>
        <w:tabs>
          <w:tab w:val="left" w:pos="360"/>
        </w:tabs>
        <w:mirrorIndents/>
        <w:rPr>
          <w:rFonts w:cs="Arial"/>
        </w:rPr>
      </w:pPr>
      <w:r w:rsidRPr="00C93252">
        <w:rPr>
          <w:rFonts w:cs="Arial"/>
          <w:b/>
          <w:bCs/>
          <w:u w:val="single"/>
        </w:rPr>
        <w:t xml:space="preserve">Mental Health </w:t>
      </w:r>
      <w:r w:rsidR="00797188" w:rsidRPr="00C93252">
        <w:rPr>
          <w:rFonts w:cs="Arial"/>
          <w:b/>
          <w:bCs/>
          <w:u w:val="single"/>
        </w:rPr>
        <w:t>Provider</w:t>
      </w:r>
      <w:r w:rsidRPr="00C93252">
        <w:rPr>
          <w:rFonts w:cs="Arial"/>
          <w:b/>
          <w:bCs/>
          <w:u w:val="single"/>
        </w:rPr>
        <w:t xml:space="preserve"> Supervisor</w:t>
      </w:r>
      <w:r w:rsidR="00B868D2" w:rsidRPr="00C93252">
        <w:rPr>
          <w:rFonts w:cs="Arial"/>
          <w:b/>
          <w:bCs/>
        </w:rPr>
        <w:t xml:space="preserve"> </w:t>
      </w:r>
      <w:r w:rsidR="004222DA" w:rsidRPr="00BF5B03">
        <w:rPr>
          <w:rFonts w:cs="Arial"/>
        </w:rPr>
        <w:t>–</w:t>
      </w:r>
      <w:r w:rsidRPr="00156144">
        <w:rPr>
          <w:rFonts w:cs="Arial"/>
        </w:rPr>
        <w:t xml:space="preserve"> </w:t>
      </w:r>
      <w:r w:rsidRPr="00C93252">
        <w:rPr>
          <w:rFonts w:cs="Arial"/>
        </w:rPr>
        <w:t xml:space="preserve">A </w:t>
      </w:r>
      <w:r w:rsidR="00EF111D" w:rsidRPr="00C93252">
        <w:rPr>
          <w:rFonts w:cs="Arial"/>
        </w:rPr>
        <w:t>l</w:t>
      </w:r>
      <w:r w:rsidRPr="00C93252">
        <w:rPr>
          <w:rFonts w:cs="Arial"/>
        </w:rPr>
        <w:t xml:space="preserve">icensed psychologist </w:t>
      </w:r>
      <w:r w:rsidR="002A7798" w:rsidRPr="00C93252">
        <w:rPr>
          <w:rFonts w:cs="Arial"/>
        </w:rPr>
        <w:t xml:space="preserve">or psychologist </w:t>
      </w:r>
      <w:r w:rsidRPr="00C93252">
        <w:rPr>
          <w:rFonts w:cs="Arial"/>
        </w:rPr>
        <w:t xml:space="preserve">who </w:t>
      </w:r>
      <w:r w:rsidR="00EF111D" w:rsidRPr="00C93252">
        <w:rPr>
          <w:rFonts w:cs="Arial"/>
        </w:rPr>
        <w:t xml:space="preserve">is </w:t>
      </w:r>
      <w:r w:rsidRPr="00C93252">
        <w:rPr>
          <w:rFonts w:cs="Arial"/>
        </w:rPr>
        <w:t xml:space="preserve">hired by </w:t>
      </w:r>
      <w:r w:rsidR="00F055E3" w:rsidRPr="00C93252">
        <w:rPr>
          <w:rFonts w:cs="Arial"/>
        </w:rPr>
        <w:t>t</w:t>
      </w:r>
      <w:r w:rsidR="007C7108" w:rsidRPr="00C93252">
        <w:rPr>
          <w:rFonts w:cs="Arial"/>
        </w:rPr>
        <w:t>he Contractor</w:t>
      </w:r>
      <w:r w:rsidR="00EF111D" w:rsidRPr="00C93252">
        <w:rPr>
          <w:rFonts w:cs="Arial"/>
        </w:rPr>
        <w:t xml:space="preserve"> </w:t>
      </w:r>
      <w:r w:rsidRPr="00C93252">
        <w:rPr>
          <w:rFonts w:cs="Arial"/>
        </w:rPr>
        <w:t xml:space="preserve">to provide both direct care to the residents and supervision </w:t>
      </w:r>
      <w:r w:rsidR="00607BCD" w:rsidRPr="00C93252">
        <w:rPr>
          <w:rFonts w:cs="Arial"/>
        </w:rPr>
        <w:t>of</w:t>
      </w:r>
      <w:r w:rsidRPr="00C93252">
        <w:rPr>
          <w:rFonts w:cs="Arial"/>
        </w:rPr>
        <w:t xml:space="preserve"> staff who are hired to work in their respective programs</w:t>
      </w:r>
      <w:r w:rsidR="00607BCD" w:rsidRPr="00C93252">
        <w:rPr>
          <w:rFonts w:cs="Arial"/>
        </w:rPr>
        <w:t>.</w:t>
      </w:r>
    </w:p>
    <w:p w14:paraId="7CE3CDBD" w14:textId="44CF51F3" w:rsidR="6773295F" w:rsidRPr="00C93252" w:rsidRDefault="6773295F" w:rsidP="6773295F">
      <w:pPr>
        <w:tabs>
          <w:tab w:val="left" w:pos="360"/>
        </w:tabs>
        <w:rPr>
          <w:rFonts w:cs="Arial"/>
        </w:rPr>
      </w:pPr>
    </w:p>
    <w:p w14:paraId="260CB814" w14:textId="1B50BAB5" w:rsidR="27D9FBC7" w:rsidRPr="00C93252" w:rsidRDefault="27D9FBC7" w:rsidP="6773295F">
      <w:pPr>
        <w:tabs>
          <w:tab w:val="left" w:pos="360"/>
        </w:tabs>
        <w:rPr>
          <w:rFonts w:cs="Arial"/>
        </w:rPr>
      </w:pPr>
      <w:r w:rsidRPr="00C93252">
        <w:rPr>
          <w:rFonts w:cs="Arial"/>
          <w:b/>
          <w:bCs/>
          <w:u w:val="single"/>
        </w:rPr>
        <w:t>Mental Health Services</w:t>
      </w:r>
      <w:r w:rsidR="005F7946" w:rsidRPr="00C93252">
        <w:rPr>
          <w:rFonts w:cs="Arial"/>
        </w:rPr>
        <w:t xml:space="preserve"> </w:t>
      </w:r>
      <w:r w:rsidR="004222DA" w:rsidRPr="00C93252">
        <w:rPr>
          <w:rFonts w:cs="Arial"/>
        </w:rPr>
        <w:t>–</w:t>
      </w:r>
      <w:r w:rsidR="005F7946" w:rsidRPr="00C93252">
        <w:rPr>
          <w:rFonts w:cs="Arial"/>
        </w:rPr>
        <w:t xml:space="preserve"> </w:t>
      </w:r>
      <w:r w:rsidRPr="00C93252">
        <w:rPr>
          <w:rFonts w:cs="Arial"/>
        </w:rPr>
        <w:t xml:space="preserve">The provision of mental health care by a </w:t>
      </w:r>
      <w:r w:rsidR="00062ACE" w:rsidRPr="00C93252">
        <w:rPr>
          <w:rFonts w:cs="Arial"/>
        </w:rPr>
        <w:t>multidisciplinary</w:t>
      </w:r>
      <w:r w:rsidRPr="00C93252">
        <w:rPr>
          <w:rFonts w:cs="Arial"/>
        </w:rPr>
        <w:t xml:space="preserve"> team (such as a psychiatrist, psychologists, licensed counselors</w:t>
      </w:r>
      <w:r w:rsidR="004222DA" w:rsidRPr="00C93252">
        <w:rPr>
          <w:rFonts w:cs="Arial"/>
        </w:rPr>
        <w:t>,</w:t>
      </w:r>
      <w:r w:rsidRPr="00C93252">
        <w:rPr>
          <w:rFonts w:cs="Arial"/>
        </w:rPr>
        <w:t xml:space="preserve"> </w:t>
      </w:r>
      <w:r w:rsidR="002E0B30" w:rsidRPr="00C93252">
        <w:rPr>
          <w:rFonts w:cs="Arial"/>
        </w:rPr>
        <w:t>and/</w:t>
      </w:r>
      <w:r w:rsidRPr="00C93252">
        <w:rPr>
          <w:rFonts w:cs="Arial"/>
        </w:rPr>
        <w:t xml:space="preserve">or </w:t>
      </w:r>
      <w:r w:rsidR="645061DB" w:rsidRPr="00C93252">
        <w:rPr>
          <w:rFonts w:cs="Arial"/>
        </w:rPr>
        <w:t>mental</w:t>
      </w:r>
      <w:r w:rsidRPr="00C93252">
        <w:rPr>
          <w:rFonts w:cs="Arial"/>
        </w:rPr>
        <w:t xml:space="preserve"> health </w:t>
      </w:r>
      <w:r w:rsidR="2C2A94AE" w:rsidRPr="00C93252">
        <w:rPr>
          <w:rFonts w:cs="Arial"/>
        </w:rPr>
        <w:t>professional</w:t>
      </w:r>
      <w:r w:rsidRPr="00C93252">
        <w:rPr>
          <w:rFonts w:cs="Arial"/>
        </w:rPr>
        <w:t xml:space="preserve">) to include, but not limited to </w:t>
      </w:r>
      <w:r w:rsidR="1B0C1993" w:rsidRPr="00C93252">
        <w:rPr>
          <w:rFonts w:cs="Arial"/>
        </w:rPr>
        <w:t xml:space="preserve">intake </w:t>
      </w:r>
      <w:r w:rsidR="016C6CAB" w:rsidRPr="00C93252">
        <w:rPr>
          <w:rFonts w:cs="Arial"/>
        </w:rPr>
        <w:t>screening</w:t>
      </w:r>
      <w:r w:rsidRPr="00C93252">
        <w:rPr>
          <w:rFonts w:cs="Arial"/>
        </w:rPr>
        <w:t xml:space="preserve">, </w:t>
      </w:r>
      <w:r w:rsidRPr="00C93252">
        <w:rPr>
          <w:rFonts w:cs="Arial"/>
        </w:rPr>
        <w:lastRenderedPageBreak/>
        <w:t>eval</w:t>
      </w:r>
      <w:r w:rsidR="74F16A39" w:rsidRPr="00C93252">
        <w:rPr>
          <w:rFonts w:cs="Arial"/>
        </w:rPr>
        <w:t xml:space="preserve">uations, </w:t>
      </w:r>
      <w:r w:rsidR="2BCEEED9" w:rsidRPr="00C93252">
        <w:rPr>
          <w:rFonts w:cs="Arial"/>
        </w:rPr>
        <w:t>psychological</w:t>
      </w:r>
      <w:r w:rsidR="74F16A39" w:rsidRPr="00C93252">
        <w:rPr>
          <w:rFonts w:cs="Arial"/>
        </w:rPr>
        <w:t xml:space="preserve"> and pharmacological </w:t>
      </w:r>
      <w:r w:rsidR="52437AFC" w:rsidRPr="00C93252">
        <w:rPr>
          <w:rFonts w:cs="Arial"/>
        </w:rPr>
        <w:t>treatments</w:t>
      </w:r>
      <w:r w:rsidR="74F16A39" w:rsidRPr="00C93252">
        <w:rPr>
          <w:rFonts w:cs="Arial"/>
        </w:rPr>
        <w:t xml:space="preserve">, crisis </w:t>
      </w:r>
      <w:r w:rsidR="758F8629" w:rsidRPr="00C93252">
        <w:rPr>
          <w:rFonts w:cs="Arial"/>
        </w:rPr>
        <w:t>intervention</w:t>
      </w:r>
      <w:r w:rsidR="74F16A39" w:rsidRPr="00C93252">
        <w:rPr>
          <w:rFonts w:cs="Arial"/>
        </w:rPr>
        <w:t xml:space="preserve"> and preventive measures, including robust suicide </w:t>
      </w:r>
      <w:r w:rsidR="224BDF40" w:rsidRPr="00C93252">
        <w:rPr>
          <w:rFonts w:cs="Arial"/>
        </w:rPr>
        <w:t>prevention</w:t>
      </w:r>
      <w:r w:rsidR="74F16A39" w:rsidRPr="00C93252">
        <w:rPr>
          <w:rFonts w:cs="Arial"/>
        </w:rPr>
        <w:t xml:space="preserve"> </w:t>
      </w:r>
      <w:r w:rsidR="65F89C97" w:rsidRPr="00C93252">
        <w:rPr>
          <w:rFonts w:cs="Arial"/>
        </w:rPr>
        <w:t>program</w:t>
      </w:r>
      <w:r w:rsidR="74F16A39" w:rsidRPr="00C93252">
        <w:rPr>
          <w:rFonts w:cs="Arial"/>
        </w:rPr>
        <w:t xml:space="preserve">.  </w:t>
      </w:r>
    </w:p>
    <w:p w14:paraId="3B57F6E6" w14:textId="77777777" w:rsidR="00F07284" w:rsidRPr="00BF5B03" w:rsidRDefault="00F07284" w:rsidP="002A61AF">
      <w:pPr>
        <w:tabs>
          <w:tab w:val="left" w:pos="360"/>
        </w:tabs>
        <w:mirrorIndents/>
        <w:rPr>
          <w:rFonts w:cs="Arial"/>
          <w:szCs w:val="20"/>
        </w:rPr>
      </w:pPr>
    </w:p>
    <w:p w14:paraId="5A6BA4BC" w14:textId="566CC980" w:rsidR="0077363C" w:rsidRPr="00BF5B03" w:rsidRDefault="0077363C" w:rsidP="002A61AF">
      <w:pPr>
        <w:pStyle w:val="NormalWeb"/>
        <w:shd w:val="clear" w:color="auto" w:fill="FFFFFF"/>
        <w:spacing w:before="0" w:beforeAutospacing="0" w:after="0" w:afterAutospacing="0"/>
        <w:mirrorIndents/>
        <w:rPr>
          <w:rFonts w:cs="Arial"/>
          <w:szCs w:val="20"/>
          <w:shd w:val="clear" w:color="auto" w:fill="FFFFFF"/>
        </w:rPr>
      </w:pPr>
      <w:r w:rsidRPr="00BF5B03">
        <w:rPr>
          <w:rFonts w:cs="Arial"/>
          <w:b/>
          <w:bCs/>
          <w:szCs w:val="20"/>
          <w:u w:val="single"/>
        </w:rPr>
        <w:t>Monthly CQI Compliance Report</w:t>
      </w:r>
      <w:r w:rsidR="0018501D" w:rsidRPr="00BF5B03">
        <w:rPr>
          <w:rFonts w:cs="Arial"/>
          <w:b/>
          <w:bCs/>
          <w:szCs w:val="20"/>
        </w:rPr>
        <w:t xml:space="preserve"> </w:t>
      </w:r>
      <w:r w:rsidRPr="00BF5B03">
        <w:rPr>
          <w:rFonts w:cs="Arial"/>
          <w:szCs w:val="20"/>
        </w:rPr>
        <w:t>-</w:t>
      </w:r>
      <w:r w:rsidR="0018501D" w:rsidRPr="00BF5B03">
        <w:rPr>
          <w:rFonts w:cs="Arial"/>
          <w:szCs w:val="20"/>
        </w:rPr>
        <w:t xml:space="preserve"> </w:t>
      </w:r>
      <w:r w:rsidRPr="00C93252">
        <w:rPr>
          <w:rFonts w:cs="Arial"/>
          <w:szCs w:val="20"/>
        </w:rPr>
        <w:t>Monthly report generated by</w:t>
      </w:r>
      <w:r w:rsidR="00EF111D" w:rsidRPr="00C93252">
        <w:rPr>
          <w:rFonts w:cs="Arial"/>
          <w:szCs w:val="20"/>
        </w:rPr>
        <w:t xml:space="preserve"> </w:t>
      </w:r>
      <w:r w:rsidR="00622DC6" w:rsidRPr="00C93252">
        <w:rPr>
          <w:rFonts w:cs="Arial"/>
          <w:szCs w:val="20"/>
        </w:rPr>
        <w:t>t</w:t>
      </w:r>
      <w:r w:rsidR="007C7108" w:rsidRPr="00C93252">
        <w:rPr>
          <w:rFonts w:cs="Arial"/>
          <w:szCs w:val="20"/>
        </w:rPr>
        <w:t>he Contractor</w:t>
      </w:r>
      <w:r w:rsidRPr="00C93252">
        <w:rPr>
          <w:rFonts w:cs="Arial"/>
          <w:szCs w:val="20"/>
        </w:rPr>
        <w:t xml:space="preserve"> which reviews the </w:t>
      </w:r>
      <w:r w:rsidR="00EF111D" w:rsidRPr="00C93252">
        <w:rPr>
          <w:rFonts w:cs="Arial"/>
          <w:szCs w:val="20"/>
        </w:rPr>
        <w:t>o</w:t>
      </w:r>
      <w:r w:rsidRPr="00C93252">
        <w:rPr>
          <w:rFonts w:cs="Arial"/>
          <w:szCs w:val="20"/>
        </w:rPr>
        <w:t>bjective performance indicators for the previous month and what </w:t>
      </w:r>
      <w:r w:rsidRPr="00C93252">
        <w:rPr>
          <w:rFonts w:cs="Arial"/>
          <w:szCs w:val="20"/>
          <w:shd w:val="clear" w:color="auto" w:fill="FFFFFF"/>
        </w:rPr>
        <w:t xml:space="preserve">clinically appropriate care </w:t>
      </w:r>
      <w:r w:rsidR="004357F3" w:rsidRPr="00C93252">
        <w:rPr>
          <w:rFonts w:cs="Arial"/>
          <w:szCs w:val="20"/>
          <w:shd w:val="clear" w:color="auto" w:fill="FFFFFF"/>
        </w:rPr>
        <w:t>was</w:t>
      </w:r>
      <w:r w:rsidRPr="00C93252">
        <w:rPr>
          <w:rFonts w:cs="Arial"/>
          <w:szCs w:val="20"/>
          <w:shd w:val="clear" w:color="auto" w:fill="FFFFFF"/>
        </w:rPr>
        <w:t xml:space="preserve"> ordered and implemented by the</w:t>
      </w:r>
      <w:r w:rsidR="007C7108" w:rsidRPr="00C93252">
        <w:rPr>
          <w:rFonts w:cs="Arial"/>
          <w:szCs w:val="20"/>
          <w:shd w:val="clear" w:color="auto" w:fill="FFFFFF"/>
        </w:rPr>
        <w:t xml:space="preserve"> Contractor</w:t>
      </w:r>
      <w:r w:rsidRPr="00C93252">
        <w:rPr>
          <w:rFonts w:cs="Arial"/>
          <w:szCs w:val="20"/>
          <w:shd w:val="clear" w:color="auto" w:fill="FFFFFF"/>
        </w:rPr>
        <w:t xml:space="preserve"> staff. </w:t>
      </w:r>
    </w:p>
    <w:p w14:paraId="1270F958" w14:textId="77777777" w:rsidR="00F07284" w:rsidRPr="00BF5B03" w:rsidRDefault="00F07284" w:rsidP="002A61AF">
      <w:pPr>
        <w:pStyle w:val="NormalWeb"/>
        <w:shd w:val="clear" w:color="auto" w:fill="FFFFFF"/>
        <w:spacing w:before="0" w:beforeAutospacing="0" w:after="0" w:afterAutospacing="0"/>
        <w:mirrorIndents/>
        <w:rPr>
          <w:rFonts w:cs="Arial"/>
          <w:szCs w:val="20"/>
        </w:rPr>
      </w:pPr>
    </w:p>
    <w:p w14:paraId="3CF81A50" w14:textId="582E669B" w:rsidR="00E074E3" w:rsidRPr="001D41D9" w:rsidRDefault="008E4063" w:rsidP="002A61AF">
      <w:pPr>
        <w:mirrorIndents/>
        <w:rPr>
          <w:rFonts w:cs="Arial"/>
          <w:szCs w:val="20"/>
        </w:rPr>
      </w:pPr>
      <w:r w:rsidRPr="186C95F0">
        <w:rPr>
          <w:rFonts w:cs="Arial"/>
          <w:b/>
          <w:bCs/>
          <w:u w:val="single"/>
        </w:rPr>
        <w:t>Multi-disciplinary Team</w:t>
      </w:r>
      <w:r w:rsidRPr="186C95F0">
        <w:rPr>
          <w:rFonts w:cs="Arial"/>
        </w:rPr>
        <w:t xml:space="preserve"> - </w:t>
      </w:r>
      <w:r w:rsidR="3F784ACC" w:rsidRPr="00BF5B03">
        <w:rPr>
          <w:rFonts w:eastAsiaTheme="minorEastAsia" w:cstheme="minorBidi"/>
        </w:rPr>
        <w:t xml:space="preserve">A group of healthcare professionals comprised of team members from both JJC staff and </w:t>
      </w:r>
      <w:r w:rsidR="009A0F42">
        <w:rPr>
          <w:rFonts w:eastAsiaTheme="minorEastAsia" w:cstheme="minorBidi"/>
        </w:rPr>
        <w:t>C</w:t>
      </w:r>
      <w:r w:rsidR="3F784ACC" w:rsidRPr="00BF5B03">
        <w:rPr>
          <w:rFonts w:eastAsiaTheme="minorEastAsia" w:cstheme="minorBidi"/>
        </w:rPr>
        <w:t xml:space="preserve">ontractor staff that have different but complimentary skills who work together toward a shared objective.  </w:t>
      </w:r>
    </w:p>
    <w:p w14:paraId="710F91F8" w14:textId="77777777" w:rsidR="00156144" w:rsidRDefault="00156144" w:rsidP="002A61AF">
      <w:pPr>
        <w:tabs>
          <w:tab w:val="left" w:pos="360"/>
        </w:tabs>
        <w:mirrorIndents/>
        <w:rPr>
          <w:b/>
          <w:bCs/>
          <w:u w:val="single"/>
        </w:rPr>
      </w:pPr>
    </w:p>
    <w:p w14:paraId="30740605" w14:textId="3B9B57FD" w:rsidR="00F42972" w:rsidRPr="00BF5B03" w:rsidRDefault="00F42972" w:rsidP="002A61AF">
      <w:pPr>
        <w:tabs>
          <w:tab w:val="left" w:pos="360"/>
        </w:tabs>
        <w:mirrorIndents/>
        <w:rPr>
          <w:rFonts w:cs="Arial"/>
          <w:szCs w:val="20"/>
        </w:rPr>
      </w:pPr>
      <w:r w:rsidRPr="00BF5B03">
        <w:rPr>
          <w:rFonts w:cs="Arial"/>
          <w:b/>
          <w:szCs w:val="20"/>
          <w:u w:val="single"/>
        </w:rPr>
        <w:t>Name</w:t>
      </w:r>
      <w:r w:rsidR="002701AD" w:rsidRPr="00BF5B03">
        <w:rPr>
          <w:rFonts w:cs="Arial"/>
          <w:b/>
          <w:szCs w:val="20"/>
          <w:u w:val="single"/>
        </w:rPr>
        <w:t xml:space="preserve"> </w:t>
      </w:r>
      <w:r w:rsidRPr="00BF5B03">
        <w:rPr>
          <w:rFonts w:cs="Arial"/>
          <w:b/>
          <w:szCs w:val="20"/>
          <w:u w:val="single"/>
        </w:rPr>
        <w:t>Stamp</w:t>
      </w:r>
      <w:r w:rsidRPr="00BF5B03">
        <w:rPr>
          <w:rFonts w:cs="Arial"/>
          <w:szCs w:val="20"/>
        </w:rPr>
        <w:t xml:space="preserve"> – A stamp or device to apply a legible, printed representation of a staff member’s name to a paper or other physical document.</w:t>
      </w:r>
    </w:p>
    <w:p w14:paraId="4DEEF286" w14:textId="62DAD5AB" w:rsidR="00B2419E" w:rsidRPr="00BF5B03" w:rsidRDefault="00B2419E" w:rsidP="002A61AF">
      <w:pPr>
        <w:tabs>
          <w:tab w:val="left" w:pos="360"/>
        </w:tabs>
        <w:mirrorIndents/>
        <w:rPr>
          <w:rFonts w:cs="Arial"/>
          <w:szCs w:val="20"/>
        </w:rPr>
      </w:pPr>
    </w:p>
    <w:p w14:paraId="0043FCE8" w14:textId="6DBEA967" w:rsidR="00B2419E" w:rsidRPr="00BF5B03" w:rsidRDefault="00B2419E" w:rsidP="00BF5B03">
      <w:pPr>
        <w:pStyle w:val="NoSpacing"/>
        <w:jc w:val="both"/>
        <w:rPr>
          <w:rFonts w:asciiTheme="minorHAnsi" w:hAnsiTheme="minorHAnsi" w:cstheme="minorBidi"/>
          <w:sz w:val="20"/>
          <w:szCs w:val="20"/>
        </w:rPr>
      </w:pPr>
      <w:r w:rsidRPr="00C93252">
        <w:rPr>
          <w:rFonts w:asciiTheme="minorHAnsi" w:hAnsiTheme="minorHAnsi" w:cstheme="minorBidi"/>
          <w:b/>
          <w:bCs/>
          <w:sz w:val="20"/>
          <w:szCs w:val="20"/>
          <w:u w:val="single"/>
        </w:rPr>
        <w:t>Near-Miss</w:t>
      </w:r>
      <w:r w:rsidRPr="00C93252">
        <w:rPr>
          <w:rFonts w:asciiTheme="minorHAnsi" w:hAnsiTheme="minorHAnsi" w:cstheme="minorBidi"/>
          <w:b/>
          <w:bCs/>
          <w:spacing w:val="17"/>
          <w:sz w:val="20"/>
          <w:szCs w:val="20"/>
          <w:u w:val="single"/>
        </w:rPr>
        <w:t xml:space="preserve"> </w:t>
      </w:r>
      <w:r w:rsidRPr="00C93252">
        <w:rPr>
          <w:rFonts w:asciiTheme="minorHAnsi" w:hAnsiTheme="minorHAnsi" w:cstheme="minorBidi"/>
          <w:b/>
          <w:bCs/>
          <w:sz w:val="20"/>
          <w:szCs w:val="20"/>
          <w:u w:val="single"/>
        </w:rPr>
        <w:t>Clinical</w:t>
      </w:r>
      <w:r w:rsidRPr="00C93252">
        <w:rPr>
          <w:rFonts w:asciiTheme="minorHAnsi" w:hAnsiTheme="minorHAnsi" w:cstheme="minorBidi"/>
          <w:b/>
          <w:bCs/>
          <w:spacing w:val="18"/>
          <w:sz w:val="20"/>
          <w:szCs w:val="20"/>
          <w:u w:val="single"/>
        </w:rPr>
        <w:t xml:space="preserve"> </w:t>
      </w:r>
      <w:r w:rsidRPr="00C93252">
        <w:rPr>
          <w:rFonts w:asciiTheme="minorHAnsi" w:hAnsiTheme="minorHAnsi" w:cstheme="minorBidi"/>
          <w:b/>
          <w:bCs/>
          <w:sz w:val="20"/>
          <w:szCs w:val="20"/>
          <w:u w:val="single"/>
        </w:rPr>
        <w:t>Event</w:t>
      </w:r>
      <w:r w:rsidRPr="00C93252">
        <w:rPr>
          <w:rFonts w:asciiTheme="minorHAnsi" w:hAnsiTheme="minorHAnsi" w:cstheme="minorBidi"/>
          <w:b/>
          <w:bCs/>
          <w:spacing w:val="26"/>
          <w:sz w:val="20"/>
          <w:szCs w:val="20"/>
        </w:rPr>
        <w:t xml:space="preserve"> </w:t>
      </w:r>
      <w:r w:rsidR="00A5330C" w:rsidRPr="00C93252">
        <w:rPr>
          <w:rFonts w:asciiTheme="minorHAnsi" w:hAnsiTheme="minorHAnsi" w:cstheme="minorBidi"/>
          <w:b/>
          <w:bCs/>
          <w:spacing w:val="26"/>
          <w:sz w:val="20"/>
          <w:szCs w:val="20"/>
        </w:rPr>
        <w:t xml:space="preserve">- </w:t>
      </w:r>
      <w:r w:rsidR="005C0B73">
        <w:rPr>
          <w:rFonts w:asciiTheme="minorHAnsi" w:hAnsiTheme="minorHAnsi" w:cstheme="minorBidi"/>
          <w:sz w:val="20"/>
          <w:szCs w:val="20"/>
        </w:rPr>
        <w:t>M</w:t>
      </w:r>
      <w:r w:rsidRPr="00C93252">
        <w:rPr>
          <w:rFonts w:asciiTheme="minorHAnsi" w:hAnsiTheme="minorHAnsi" w:cstheme="minorBidi"/>
          <w:sz w:val="20"/>
          <w:szCs w:val="20"/>
        </w:rPr>
        <w:t>eans</w:t>
      </w:r>
      <w:r w:rsidRPr="00C93252">
        <w:rPr>
          <w:rFonts w:asciiTheme="minorHAnsi" w:hAnsiTheme="minorHAnsi" w:cstheme="minorBidi"/>
          <w:spacing w:val="12"/>
          <w:sz w:val="20"/>
          <w:szCs w:val="20"/>
        </w:rPr>
        <w:t xml:space="preserve"> </w:t>
      </w:r>
      <w:r w:rsidR="002A7798" w:rsidRPr="00C93252">
        <w:rPr>
          <w:rFonts w:asciiTheme="minorHAnsi" w:hAnsiTheme="minorHAnsi" w:cstheme="minorBidi"/>
          <w:sz w:val="20"/>
          <w:szCs w:val="20"/>
        </w:rPr>
        <w:t>an error that occurred in the process of providing medical care that w</w:t>
      </w:r>
      <w:r w:rsidR="006C2459">
        <w:rPr>
          <w:rFonts w:asciiTheme="minorHAnsi" w:hAnsiTheme="minorHAnsi" w:cstheme="minorBidi"/>
          <w:sz w:val="20"/>
          <w:szCs w:val="20"/>
        </w:rPr>
        <w:t>as</w:t>
      </w:r>
      <w:r w:rsidR="002A7798" w:rsidRPr="00C93252">
        <w:rPr>
          <w:rFonts w:asciiTheme="minorHAnsi" w:hAnsiTheme="minorHAnsi" w:cstheme="minorBidi"/>
          <w:sz w:val="20"/>
          <w:szCs w:val="20"/>
        </w:rPr>
        <w:t xml:space="preserve"> detected and corrected before the resident was harmed. </w:t>
      </w:r>
    </w:p>
    <w:p w14:paraId="6E17A988" w14:textId="77777777" w:rsidR="00F42972" w:rsidRPr="00BF5B03" w:rsidRDefault="00F42972" w:rsidP="002A61AF">
      <w:pPr>
        <w:tabs>
          <w:tab w:val="left" w:pos="360"/>
        </w:tabs>
        <w:mirrorIndents/>
        <w:rPr>
          <w:rFonts w:cs="Arial"/>
          <w:szCs w:val="20"/>
        </w:rPr>
      </w:pPr>
    </w:p>
    <w:p w14:paraId="1CCFBDB2" w14:textId="77777777" w:rsidR="00F42972" w:rsidRPr="00BF5B03" w:rsidRDefault="00F42972" w:rsidP="002A61AF">
      <w:pPr>
        <w:tabs>
          <w:tab w:val="left" w:pos="360"/>
        </w:tabs>
        <w:mirrorIndents/>
        <w:rPr>
          <w:rFonts w:cs="Arial"/>
          <w:szCs w:val="20"/>
        </w:rPr>
      </w:pPr>
      <w:r w:rsidRPr="00BF5B03">
        <w:rPr>
          <w:rFonts w:cs="Arial"/>
          <w:b/>
          <w:szCs w:val="20"/>
          <w:u w:val="single"/>
        </w:rPr>
        <w:t>NCCHC</w:t>
      </w:r>
      <w:r w:rsidRPr="00BF5B03">
        <w:rPr>
          <w:rFonts w:cs="Arial"/>
          <w:szCs w:val="20"/>
        </w:rPr>
        <w:t xml:space="preserve"> - The National Commission on Correctional Health Care, a standard-setting and accrediting organization for </w:t>
      </w:r>
      <w:r w:rsidR="003D12DF" w:rsidRPr="00BF5B03">
        <w:rPr>
          <w:rFonts w:cs="Arial"/>
          <w:szCs w:val="20"/>
        </w:rPr>
        <w:t xml:space="preserve">correctional facilities and </w:t>
      </w:r>
      <w:r w:rsidRPr="00BF5B03">
        <w:rPr>
          <w:rFonts w:cs="Arial"/>
          <w:szCs w:val="20"/>
        </w:rPr>
        <w:t>corrections professionals.</w:t>
      </w:r>
    </w:p>
    <w:p w14:paraId="3380B485" w14:textId="545E9BE9" w:rsidR="00F42972" w:rsidRPr="00BF5B03" w:rsidRDefault="00F42972" w:rsidP="002A61AF">
      <w:pPr>
        <w:tabs>
          <w:tab w:val="left" w:pos="360"/>
        </w:tabs>
        <w:mirrorIndents/>
        <w:rPr>
          <w:rFonts w:cs="Arial"/>
          <w:szCs w:val="20"/>
        </w:rPr>
      </w:pPr>
    </w:p>
    <w:p w14:paraId="576E0B89" w14:textId="175F8C41" w:rsidR="00D438A6" w:rsidRDefault="00D438A6" w:rsidP="2BC6AA2E">
      <w:pPr>
        <w:mirrorIndents/>
        <w:rPr>
          <w:rFonts w:cs="Arial"/>
        </w:rPr>
      </w:pPr>
      <w:r w:rsidRPr="00C93252">
        <w:rPr>
          <w:rFonts w:cs="Arial"/>
          <w:b/>
          <w:bCs/>
          <w:u w:val="single"/>
        </w:rPr>
        <w:t>Ombudsman</w:t>
      </w:r>
      <w:r w:rsidR="00A5330C" w:rsidRPr="00C93252">
        <w:rPr>
          <w:rFonts w:cs="Arial"/>
          <w:b/>
          <w:bCs/>
        </w:rPr>
        <w:t xml:space="preserve"> - </w:t>
      </w:r>
      <w:r w:rsidR="005C0B73">
        <w:rPr>
          <w:rFonts w:cs="Arial"/>
        </w:rPr>
        <w:t>M</w:t>
      </w:r>
      <w:r w:rsidRPr="00C93252">
        <w:rPr>
          <w:rFonts w:cs="Arial"/>
        </w:rPr>
        <w:t>eans</w:t>
      </w:r>
      <w:r w:rsidRPr="00C93252">
        <w:rPr>
          <w:rFonts w:cs="Arial"/>
          <w:spacing w:val="16"/>
        </w:rPr>
        <w:t xml:space="preserve"> </w:t>
      </w:r>
      <w:r w:rsidRPr="00C93252">
        <w:rPr>
          <w:rFonts w:cs="Arial"/>
        </w:rPr>
        <w:t>the</w:t>
      </w:r>
      <w:r w:rsidRPr="00C93252">
        <w:rPr>
          <w:rFonts w:cs="Arial"/>
          <w:spacing w:val="13"/>
        </w:rPr>
        <w:t xml:space="preserve"> </w:t>
      </w:r>
      <w:r w:rsidR="417C4384" w:rsidRPr="00C93252">
        <w:rPr>
          <w:rFonts w:cs="Arial"/>
        </w:rPr>
        <w:t>JJC</w:t>
      </w:r>
      <w:r w:rsidRPr="00C93252">
        <w:rPr>
          <w:rFonts w:cs="Arial"/>
          <w:spacing w:val="25"/>
        </w:rPr>
        <w:t xml:space="preserve"> </w:t>
      </w:r>
      <w:r w:rsidRPr="00C93252">
        <w:rPr>
          <w:rFonts w:cs="Arial"/>
        </w:rPr>
        <w:t>staff</w:t>
      </w:r>
      <w:r w:rsidRPr="00C93252">
        <w:rPr>
          <w:rFonts w:cs="Arial"/>
          <w:spacing w:val="15"/>
        </w:rPr>
        <w:t xml:space="preserve"> </w:t>
      </w:r>
      <w:r w:rsidRPr="00C93252">
        <w:rPr>
          <w:rFonts w:cs="Arial"/>
        </w:rPr>
        <w:t>member</w:t>
      </w:r>
      <w:r w:rsidRPr="00C93252">
        <w:rPr>
          <w:rFonts w:cs="Arial"/>
          <w:spacing w:val="20"/>
        </w:rPr>
        <w:t xml:space="preserve"> </w:t>
      </w:r>
      <w:r w:rsidRPr="00C93252">
        <w:rPr>
          <w:rFonts w:cs="Arial"/>
        </w:rPr>
        <w:t>who</w:t>
      </w:r>
      <w:r w:rsidRPr="00C93252">
        <w:rPr>
          <w:rFonts w:cs="Arial"/>
          <w:spacing w:val="14"/>
        </w:rPr>
        <w:t xml:space="preserve"> </w:t>
      </w:r>
      <w:r w:rsidRPr="00C93252">
        <w:rPr>
          <w:rFonts w:cs="Arial"/>
        </w:rPr>
        <w:t>heads</w:t>
      </w:r>
      <w:r w:rsidRPr="00C93252">
        <w:rPr>
          <w:rFonts w:cs="Arial"/>
          <w:spacing w:val="15"/>
        </w:rPr>
        <w:t xml:space="preserve"> </w:t>
      </w:r>
      <w:r w:rsidRPr="00C93252">
        <w:rPr>
          <w:rFonts w:cs="Arial"/>
        </w:rPr>
        <w:t>up</w:t>
      </w:r>
      <w:r w:rsidRPr="00C93252">
        <w:rPr>
          <w:rFonts w:cs="Arial"/>
          <w:spacing w:val="5"/>
        </w:rPr>
        <w:t xml:space="preserve"> </w:t>
      </w:r>
      <w:r w:rsidRPr="00C93252">
        <w:rPr>
          <w:rFonts w:cs="Arial"/>
        </w:rPr>
        <w:t>the</w:t>
      </w:r>
      <w:r w:rsidRPr="00C93252">
        <w:rPr>
          <w:rFonts w:cs="Arial"/>
          <w:spacing w:val="16"/>
        </w:rPr>
        <w:t xml:space="preserve"> </w:t>
      </w:r>
      <w:r w:rsidRPr="00C93252">
        <w:rPr>
          <w:rFonts w:cs="Arial"/>
        </w:rPr>
        <w:t>office</w:t>
      </w:r>
      <w:r w:rsidRPr="00C93252">
        <w:rPr>
          <w:rFonts w:cs="Arial"/>
          <w:spacing w:val="15"/>
        </w:rPr>
        <w:t xml:space="preserve"> </w:t>
      </w:r>
      <w:r w:rsidRPr="00C93252">
        <w:rPr>
          <w:rFonts w:cs="Arial"/>
        </w:rPr>
        <w:t>responsible</w:t>
      </w:r>
      <w:r w:rsidRPr="00C93252">
        <w:rPr>
          <w:rFonts w:cs="Arial"/>
          <w:spacing w:val="29"/>
        </w:rPr>
        <w:t xml:space="preserve"> </w:t>
      </w:r>
      <w:r w:rsidRPr="00C93252">
        <w:rPr>
          <w:rFonts w:cs="Arial"/>
        </w:rPr>
        <w:t>for resolving</w:t>
      </w:r>
      <w:r w:rsidRPr="00C93252">
        <w:rPr>
          <w:rFonts w:cs="Arial"/>
          <w:spacing w:val="-1"/>
        </w:rPr>
        <w:t xml:space="preserve"> </w:t>
      </w:r>
      <w:r w:rsidRPr="00C93252">
        <w:rPr>
          <w:rFonts w:cs="Arial"/>
        </w:rPr>
        <w:t>complaints</w:t>
      </w:r>
      <w:r w:rsidRPr="00C93252">
        <w:rPr>
          <w:rFonts w:cs="Arial"/>
          <w:spacing w:val="-3"/>
        </w:rPr>
        <w:t xml:space="preserve"> </w:t>
      </w:r>
      <w:r w:rsidRPr="00C93252">
        <w:rPr>
          <w:rFonts w:cs="Arial"/>
        </w:rPr>
        <w:t>made</w:t>
      </w:r>
      <w:r w:rsidRPr="00C93252">
        <w:rPr>
          <w:rFonts w:cs="Arial"/>
          <w:spacing w:val="-9"/>
        </w:rPr>
        <w:t xml:space="preserve"> </w:t>
      </w:r>
      <w:r w:rsidRPr="00C93252">
        <w:rPr>
          <w:rFonts w:cs="Arial"/>
        </w:rPr>
        <w:t>by</w:t>
      </w:r>
      <w:r w:rsidRPr="00C93252">
        <w:rPr>
          <w:rFonts w:cs="Arial"/>
          <w:spacing w:val="-1"/>
        </w:rPr>
        <w:t xml:space="preserve"> </w:t>
      </w:r>
      <w:r w:rsidR="00D72FA7" w:rsidRPr="00C93252">
        <w:rPr>
          <w:rFonts w:cs="Arial"/>
        </w:rPr>
        <w:t>j</w:t>
      </w:r>
      <w:r w:rsidRPr="00C93252">
        <w:rPr>
          <w:rFonts w:cs="Arial"/>
        </w:rPr>
        <w:t>uveniles</w:t>
      </w:r>
      <w:r w:rsidRPr="00C93252">
        <w:rPr>
          <w:rFonts w:cs="Arial"/>
          <w:spacing w:val="2"/>
        </w:rPr>
        <w:t xml:space="preserve"> </w:t>
      </w:r>
      <w:r w:rsidRPr="00C93252">
        <w:rPr>
          <w:rFonts w:cs="Arial"/>
        </w:rPr>
        <w:t>about</w:t>
      </w:r>
      <w:r w:rsidRPr="00C93252">
        <w:rPr>
          <w:rFonts w:cs="Arial"/>
          <w:spacing w:val="-6"/>
        </w:rPr>
        <w:t xml:space="preserve"> </w:t>
      </w:r>
      <w:r w:rsidRPr="00C93252">
        <w:rPr>
          <w:rFonts w:cs="Arial"/>
        </w:rPr>
        <w:t>the</w:t>
      </w:r>
      <w:r w:rsidRPr="00C93252">
        <w:rPr>
          <w:rFonts w:cs="Arial"/>
          <w:spacing w:val="-10"/>
        </w:rPr>
        <w:t xml:space="preserve"> </w:t>
      </w:r>
      <w:r w:rsidR="00D72FA7" w:rsidRPr="00C93252">
        <w:rPr>
          <w:rFonts w:cs="Arial"/>
        </w:rPr>
        <w:t>f</w:t>
      </w:r>
      <w:r w:rsidRPr="00C93252">
        <w:rPr>
          <w:rFonts w:cs="Arial"/>
        </w:rPr>
        <w:t>acility,</w:t>
      </w:r>
      <w:r w:rsidRPr="00C93252">
        <w:rPr>
          <w:rFonts w:cs="Arial"/>
          <w:spacing w:val="-1"/>
        </w:rPr>
        <w:t xml:space="preserve"> </w:t>
      </w:r>
      <w:r w:rsidRPr="00C93252">
        <w:rPr>
          <w:rFonts w:cs="Arial"/>
        </w:rPr>
        <w:t>the</w:t>
      </w:r>
      <w:r w:rsidRPr="00C93252">
        <w:rPr>
          <w:rFonts w:cs="Arial"/>
          <w:spacing w:val="-13"/>
        </w:rPr>
        <w:t xml:space="preserve"> </w:t>
      </w:r>
      <w:r w:rsidRPr="00C93252">
        <w:rPr>
          <w:rFonts w:cs="Arial"/>
        </w:rPr>
        <w:t>action</w:t>
      </w:r>
      <w:r w:rsidRPr="00C93252">
        <w:rPr>
          <w:rFonts w:cs="Arial"/>
          <w:spacing w:val="-2"/>
        </w:rPr>
        <w:t xml:space="preserve"> </w:t>
      </w:r>
      <w:r w:rsidRPr="00C93252">
        <w:rPr>
          <w:rFonts w:cs="Arial"/>
        </w:rPr>
        <w:t>or</w:t>
      </w:r>
      <w:r w:rsidRPr="00C93252">
        <w:rPr>
          <w:rFonts w:cs="Arial"/>
          <w:spacing w:val="-12"/>
        </w:rPr>
        <w:t xml:space="preserve"> </w:t>
      </w:r>
      <w:r w:rsidRPr="00C93252">
        <w:rPr>
          <w:rFonts w:cs="Arial"/>
        </w:rPr>
        <w:t>inaction</w:t>
      </w:r>
      <w:r w:rsidRPr="00C93252">
        <w:rPr>
          <w:rFonts w:cs="Arial"/>
          <w:spacing w:val="-5"/>
        </w:rPr>
        <w:t xml:space="preserve"> </w:t>
      </w:r>
      <w:r w:rsidRPr="00C93252">
        <w:rPr>
          <w:rFonts w:cs="Arial"/>
        </w:rPr>
        <w:t>of</w:t>
      </w:r>
      <w:r w:rsidRPr="00C93252">
        <w:rPr>
          <w:rFonts w:cs="Arial"/>
          <w:spacing w:val="-14"/>
        </w:rPr>
        <w:t xml:space="preserve"> </w:t>
      </w:r>
      <w:r w:rsidRPr="00C93252">
        <w:rPr>
          <w:rFonts w:cs="Arial"/>
        </w:rPr>
        <w:t>staff</w:t>
      </w:r>
      <w:r w:rsidRPr="00C93252">
        <w:rPr>
          <w:rFonts w:cs="Arial"/>
          <w:spacing w:val="-2"/>
        </w:rPr>
        <w:t xml:space="preserve"> </w:t>
      </w:r>
      <w:r w:rsidRPr="00C93252">
        <w:rPr>
          <w:rFonts w:cs="Arial"/>
        </w:rPr>
        <w:t>or any</w:t>
      </w:r>
      <w:r w:rsidRPr="00C93252">
        <w:rPr>
          <w:rFonts w:cs="Arial"/>
          <w:spacing w:val="1"/>
        </w:rPr>
        <w:t xml:space="preserve"> </w:t>
      </w:r>
      <w:r w:rsidR="00ED71E4" w:rsidRPr="00C93252">
        <w:rPr>
          <w:rFonts w:cs="Arial"/>
        </w:rPr>
        <w:t>other matter</w:t>
      </w:r>
      <w:r w:rsidRPr="00C93252">
        <w:rPr>
          <w:rFonts w:cs="Arial"/>
          <w:spacing w:val="4"/>
        </w:rPr>
        <w:t xml:space="preserve"> </w:t>
      </w:r>
      <w:r w:rsidRPr="00C93252">
        <w:rPr>
          <w:rFonts w:cs="Arial"/>
        </w:rPr>
        <w:t>of</w:t>
      </w:r>
      <w:r w:rsidRPr="00C93252">
        <w:rPr>
          <w:rFonts w:cs="Arial"/>
          <w:spacing w:val="-2"/>
        </w:rPr>
        <w:t xml:space="preserve"> </w:t>
      </w:r>
      <w:r w:rsidRPr="00C93252">
        <w:rPr>
          <w:rFonts w:cs="Arial"/>
        </w:rPr>
        <w:t>concern</w:t>
      </w:r>
      <w:r w:rsidRPr="00C93252">
        <w:rPr>
          <w:rFonts w:cs="Arial"/>
          <w:spacing w:val="-3"/>
        </w:rPr>
        <w:t xml:space="preserve"> </w:t>
      </w:r>
      <w:r w:rsidRPr="00C93252">
        <w:rPr>
          <w:rFonts w:cs="Arial"/>
        </w:rPr>
        <w:t>to</w:t>
      </w:r>
      <w:r w:rsidRPr="00C93252">
        <w:rPr>
          <w:rFonts w:cs="Arial"/>
          <w:spacing w:val="-13"/>
        </w:rPr>
        <w:t xml:space="preserve"> </w:t>
      </w:r>
      <w:r w:rsidRPr="00C93252">
        <w:rPr>
          <w:rFonts w:cs="Arial"/>
        </w:rPr>
        <w:t>the</w:t>
      </w:r>
      <w:r w:rsidRPr="00C93252">
        <w:rPr>
          <w:rFonts w:cs="Arial"/>
          <w:spacing w:val="-5"/>
        </w:rPr>
        <w:t xml:space="preserve"> </w:t>
      </w:r>
      <w:r w:rsidR="00D72FA7" w:rsidRPr="00C93252">
        <w:rPr>
          <w:rFonts w:cs="Arial"/>
        </w:rPr>
        <w:t>j</w:t>
      </w:r>
      <w:r w:rsidRPr="00C93252">
        <w:rPr>
          <w:rFonts w:cs="Arial"/>
        </w:rPr>
        <w:t>uvenile.</w:t>
      </w:r>
    </w:p>
    <w:p w14:paraId="1E5FDF53" w14:textId="77777777" w:rsidR="00660B50" w:rsidRDefault="00660B50" w:rsidP="2BC6AA2E">
      <w:pPr>
        <w:mirrorIndents/>
        <w:rPr>
          <w:rFonts w:cs="Arial"/>
        </w:rPr>
      </w:pPr>
    </w:p>
    <w:p w14:paraId="3538A86C" w14:textId="47945807" w:rsidR="00660B50" w:rsidRPr="005C0B73" w:rsidRDefault="00660B50" w:rsidP="2BC6AA2E">
      <w:pPr>
        <w:mirrorIndents/>
        <w:rPr>
          <w:rFonts w:cs="Arial"/>
        </w:rPr>
      </w:pPr>
      <w:r w:rsidRPr="00A137AC">
        <w:rPr>
          <w:rFonts w:cs="Arial"/>
          <w:b/>
          <w:bCs/>
          <w:u w:val="single"/>
        </w:rPr>
        <w:t xml:space="preserve">Office </w:t>
      </w:r>
      <w:r>
        <w:rPr>
          <w:rFonts w:cs="Arial"/>
          <w:b/>
          <w:bCs/>
          <w:u w:val="single"/>
        </w:rPr>
        <w:t>Equipment</w:t>
      </w:r>
      <w:r w:rsidRPr="00BF5B03">
        <w:rPr>
          <w:rFonts w:cs="Arial"/>
        </w:rPr>
        <w:t xml:space="preserve"> </w:t>
      </w:r>
      <w:r w:rsidR="00380021" w:rsidRPr="00BF5B03">
        <w:rPr>
          <w:rFonts w:cs="Arial"/>
        </w:rPr>
        <w:t>–</w:t>
      </w:r>
      <w:r w:rsidRPr="00BF5B03">
        <w:rPr>
          <w:rFonts w:cs="Arial"/>
        </w:rPr>
        <w:t xml:space="preserve"> </w:t>
      </w:r>
      <w:r w:rsidR="00380021" w:rsidRPr="00BF5B03">
        <w:rPr>
          <w:rFonts w:cs="Arial"/>
        </w:rPr>
        <w:t>Products supplied to the Contractor for office operations.</w:t>
      </w:r>
    </w:p>
    <w:p w14:paraId="2F53327A" w14:textId="77777777" w:rsidR="0052552D" w:rsidRPr="00BF5B03" w:rsidRDefault="0052552D" w:rsidP="002A61AF">
      <w:pPr>
        <w:tabs>
          <w:tab w:val="left" w:pos="360"/>
        </w:tabs>
        <w:mirrorIndents/>
        <w:rPr>
          <w:rFonts w:cs="Arial"/>
          <w:b/>
          <w:szCs w:val="20"/>
          <w:u w:val="single"/>
        </w:rPr>
      </w:pPr>
    </w:p>
    <w:p w14:paraId="0FF278CB" w14:textId="26E8F323" w:rsidR="00C45FEE" w:rsidRPr="003E2A09" w:rsidRDefault="00C45FEE" w:rsidP="00C45FEE">
      <w:pPr>
        <w:tabs>
          <w:tab w:val="left" w:pos="360"/>
        </w:tabs>
        <w:mirrorIndents/>
        <w:rPr>
          <w:rFonts w:cs="Arial"/>
        </w:rPr>
      </w:pPr>
      <w:r w:rsidRPr="003E2A09">
        <w:rPr>
          <w:rFonts w:cs="Arial"/>
          <w:b/>
          <w:bCs/>
          <w:u w:val="single"/>
        </w:rPr>
        <w:t>Office of Investigations</w:t>
      </w:r>
      <w:r>
        <w:rPr>
          <w:rFonts w:cs="Arial"/>
          <w:b/>
          <w:bCs/>
          <w:u w:val="single"/>
        </w:rPr>
        <w:t xml:space="preserve"> (OOI)</w:t>
      </w:r>
      <w:r w:rsidRPr="00F92018">
        <w:rPr>
          <w:rFonts w:cs="Arial"/>
          <w:b/>
          <w:bCs/>
        </w:rPr>
        <w:t xml:space="preserve"> </w:t>
      </w:r>
      <w:r>
        <w:rPr>
          <w:rFonts w:cs="Arial"/>
        </w:rPr>
        <w:t xml:space="preserve">- an office </w:t>
      </w:r>
      <w:r w:rsidRPr="003E2A09">
        <w:rPr>
          <w:rFonts w:cs="Arial"/>
        </w:rPr>
        <w:t xml:space="preserve">within the JJC whose purpose is to conduct investigations of all allegations </w:t>
      </w:r>
      <w:r>
        <w:rPr>
          <w:rFonts w:cs="Arial"/>
        </w:rPr>
        <w:t>o</w:t>
      </w:r>
      <w:r w:rsidRPr="003E2A09">
        <w:rPr>
          <w:rFonts w:cs="Arial"/>
        </w:rPr>
        <w:t xml:space="preserve">f misconduct. </w:t>
      </w:r>
    </w:p>
    <w:p w14:paraId="76B6120C" w14:textId="77777777" w:rsidR="00F42972" w:rsidRPr="00BF5B03" w:rsidRDefault="00F42972" w:rsidP="002A61AF">
      <w:pPr>
        <w:tabs>
          <w:tab w:val="left" w:pos="360"/>
        </w:tabs>
        <w:mirrorIndents/>
        <w:rPr>
          <w:rFonts w:cs="Arial"/>
          <w:b/>
          <w:szCs w:val="20"/>
          <w:u w:val="single"/>
        </w:rPr>
      </w:pPr>
    </w:p>
    <w:p w14:paraId="41DF45A1" w14:textId="7EC90FA2" w:rsidR="00F42972" w:rsidRPr="00C93252" w:rsidRDefault="00F42972" w:rsidP="002A61AF">
      <w:pPr>
        <w:tabs>
          <w:tab w:val="left" w:pos="360"/>
        </w:tabs>
        <w:mirrorIndents/>
        <w:rPr>
          <w:rFonts w:cs="Arial"/>
          <w:szCs w:val="20"/>
        </w:rPr>
      </w:pPr>
      <w:r w:rsidRPr="00C93252">
        <w:rPr>
          <w:rFonts w:cs="Arial"/>
          <w:b/>
          <w:szCs w:val="20"/>
          <w:u w:val="single"/>
        </w:rPr>
        <w:t>Off-Site Movement</w:t>
      </w:r>
      <w:r w:rsidRPr="00C93252">
        <w:rPr>
          <w:rFonts w:cs="Arial"/>
          <w:szCs w:val="20"/>
        </w:rPr>
        <w:t xml:space="preserve"> - The </w:t>
      </w:r>
      <w:r w:rsidR="00720BA4" w:rsidRPr="00C93252">
        <w:rPr>
          <w:rFonts w:cs="Arial"/>
          <w:szCs w:val="20"/>
        </w:rPr>
        <w:t>transportation of a</w:t>
      </w:r>
      <w:r w:rsidRPr="00C93252">
        <w:rPr>
          <w:rFonts w:cs="Arial"/>
          <w:szCs w:val="20"/>
        </w:rPr>
        <w:t xml:space="preserve"> </w:t>
      </w:r>
      <w:r w:rsidR="00570EAF" w:rsidRPr="00C93252">
        <w:rPr>
          <w:rFonts w:cs="Arial"/>
          <w:szCs w:val="20"/>
        </w:rPr>
        <w:t>r</w:t>
      </w:r>
      <w:r w:rsidR="00837296" w:rsidRPr="00C93252">
        <w:rPr>
          <w:rFonts w:cs="Arial"/>
          <w:szCs w:val="20"/>
        </w:rPr>
        <w:t>esident</w:t>
      </w:r>
      <w:r w:rsidR="00D80DAD" w:rsidRPr="00C93252">
        <w:rPr>
          <w:rFonts w:cs="Arial"/>
          <w:szCs w:val="20"/>
        </w:rPr>
        <w:t xml:space="preserve"> from a</w:t>
      </w:r>
      <w:r w:rsidRPr="00C93252">
        <w:rPr>
          <w:rFonts w:cs="Arial"/>
          <w:szCs w:val="20"/>
        </w:rPr>
        <w:t xml:space="preserve"> </w:t>
      </w:r>
      <w:r w:rsidR="00563660" w:rsidRPr="00C93252">
        <w:rPr>
          <w:rFonts w:cs="Arial"/>
          <w:szCs w:val="20"/>
        </w:rPr>
        <w:t>JJC</w:t>
      </w:r>
      <w:r w:rsidRPr="00C93252">
        <w:rPr>
          <w:rFonts w:cs="Arial"/>
          <w:szCs w:val="20"/>
        </w:rPr>
        <w:t xml:space="preserve"> </w:t>
      </w:r>
      <w:r w:rsidR="00570EAF" w:rsidRPr="00C93252">
        <w:rPr>
          <w:rFonts w:cs="Arial"/>
          <w:szCs w:val="20"/>
        </w:rPr>
        <w:t>f</w:t>
      </w:r>
      <w:r w:rsidRPr="00C93252">
        <w:rPr>
          <w:rFonts w:cs="Arial"/>
          <w:szCs w:val="20"/>
        </w:rPr>
        <w:t xml:space="preserve">acility in order for the </w:t>
      </w:r>
      <w:r w:rsidR="00570EAF" w:rsidRPr="00C93252">
        <w:rPr>
          <w:rFonts w:cs="Arial"/>
          <w:szCs w:val="20"/>
        </w:rPr>
        <w:t>r</w:t>
      </w:r>
      <w:r w:rsidR="00837296" w:rsidRPr="00C93252">
        <w:rPr>
          <w:rFonts w:cs="Arial"/>
          <w:szCs w:val="20"/>
        </w:rPr>
        <w:t>esident</w:t>
      </w:r>
      <w:r w:rsidRPr="00C93252">
        <w:rPr>
          <w:rFonts w:cs="Arial"/>
          <w:szCs w:val="20"/>
        </w:rPr>
        <w:t xml:space="preserve"> to receive services at a location </w:t>
      </w:r>
      <w:r w:rsidR="001F39A7" w:rsidRPr="00C93252">
        <w:rPr>
          <w:rFonts w:cs="Arial"/>
          <w:szCs w:val="20"/>
        </w:rPr>
        <w:t>other than a</w:t>
      </w:r>
      <w:r w:rsidRPr="00C93252">
        <w:rPr>
          <w:rFonts w:cs="Arial"/>
          <w:szCs w:val="20"/>
        </w:rPr>
        <w:t xml:space="preserve"> </w:t>
      </w:r>
      <w:r w:rsidR="00563660" w:rsidRPr="00C93252">
        <w:rPr>
          <w:rFonts w:cs="Arial"/>
          <w:szCs w:val="20"/>
        </w:rPr>
        <w:t>JJC</w:t>
      </w:r>
      <w:r w:rsidRPr="00C93252">
        <w:rPr>
          <w:rFonts w:cs="Arial"/>
          <w:szCs w:val="20"/>
        </w:rPr>
        <w:t xml:space="preserve"> </w:t>
      </w:r>
      <w:r w:rsidR="00570EAF" w:rsidRPr="00C93252">
        <w:rPr>
          <w:rFonts w:cs="Arial"/>
          <w:szCs w:val="20"/>
        </w:rPr>
        <w:t>f</w:t>
      </w:r>
      <w:r w:rsidRPr="00C93252">
        <w:rPr>
          <w:rFonts w:cs="Arial"/>
          <w:szCs w:val="20"/>
        </w:rPr>
        <w:t xml:space="preserve">acility.  Off-site movement does not include the transfer of a </w:t>
      </w:r>
      <w:r w:rsidR="00570EAF" w:rsidRPr="00C93252">
        <w:rPr>
          <w:rFonts w:cs="Arial"/>
          <w:szCs w:val="20"/>
        </w:rPr>
        <w:t>r</w:t>
      </w:r>
      <w:r w:rsidR="00837296" w:rsidRPr="00C93252">
        <w:rPr>
          <w:rFonts w:cs="Arial"/>
          <w:szCs w:val="20"/>
        </w:rPr>
        <w:t>esident</w:t>
      </w:r>
      <w:r w:rsidRPr="00C93252">
        <w:rPr>
          <w:rFonts w:cs="Arial"/>
          <w:szCs w:val="20"/>
        </w:rPr>
        <w:t xml:space="preserve"> from one </w:t>
      </w:r>
      <w:r w:rsidR="00570EAF" w:rsidRPr="00C93252">
        <w:rPr>
          <w:rFonts w:cs="Arial"/>
          <w:szCs w:val="20"/>
        </w:rPr>
        <w:t>f</w:t>
      </w:r>
      <w:r w:rsidRPr="00C93252">
        <w:rPr>
          <w:rFonts w:cs="Arial"/>
          <w:szCs w:val="20"/>
        </w:rPr>
        <w:t xml:space="preserve">acility to another </w:t>
      </w:r>
      <w:r w:rsidR="00570EAF" w:rsidRPr="00C93252">
        <w:rPr>
          <w:rFonts w:cs="Arial"/>
          <w:szCs w:val="20"/>
        </w:rPr>
        <w:t>f</w:t>
      </w:r>
      <w:r w:rsidRPr="00C93252">
        <w:rPr>
          <w:rFonts w:cs="Arial"/>
          <w:szCs w:val="20"/>
        </w:rPr>
        <w:t xml:space="preserve">acility.  </w:t>
      </w:r>
    </w:p>
    <w:p w14:paraId="2D7F014A" w14:textId="77777777" w:rsidR="00F42972" w:rsidRPr="00BF5B03" w:rsidRDefault="00F42972" w:rsidP="002A61AF">
      <w:pPr>
        <w:tabs>
          <w:tab w:val="left" w:pos="360"/>
        </w:tabs>
        <w:mirrorIndents/>
        <w:rPr>
          <w:rFonts w:cs="Arial"/>
          <w:szCs w:val="20"/>
        </w:rPr>
      </w:pPr>
    </w:p>
    <w:p w14:paraId="7C613884" w14:textId="4148AEBC" w:rsidR="00F42972" w:rsidRPr="00BF5B03" w:rsidRDefault="00F42972" w:rsidP="002A61AF">
      <w:pPr>
        <w:tabs>
          <w:tab w:val="left" w:pos="360"/>
        </w:tabs>
        <w:mirrorIndents/>
        <w:rPr>
          <w:rFonts w:cs="Arial"/>
          <w:szCs w:val="20"/>
        </w:rPr>
      </w:pPr>
      <w:r w:rsidRPr="00BF5B03">
        <w:rPr>
          <w:rFonts w:cs="Arial"/>
          <w:b/>
          <w:szCs w:val="20"/>
          <w:u w:val="single"/>
        </w:rPr>
        <w:t>Palliative Care</w:t>
      </w:r>
      <w:r w:rsidRPr="00BF5B03">
        <w:rPr>
          <w:rFonts w:cs="Arial"/>
          <w:bCs/>
          <w:szCs w:val="20"/>
        </w:rPr>
        <w:t xml:space="preserve"> -</w:t>
      </w:r>
      <w:r w:rsidRPr="00BF5B03">
        <w:rPr>
          <w:rFonts w:cs="Arial"/>
          <w:b/>
          <w:szCs w:val="20"/>
        </w:rPr>
        <w:t xml:space="preserve"> </w:t>
      </w:r>
      <w:r w:rsidRPr="00BF5B03">
        <w:rPr>
          <w:rFonts w:cs="Arial"/>
          <w:szCs w:val="20"/>
        </w:rPr>
        <w:t xml:space="preserve">A specific treatment program designed to provide compassionate care for medical conditions that are terminal. </w:t>
      </w:r>
    </w:p>
    <w:p w14:paraId="38C2087B" w14:textId="77777777" w:rsidR="00F42972" w:rsidRPr="00BF5B03" w:rsidRDefault="00F42972" w:rsidP="002A61AF">
      <w:pPr>
        <w:tabs>
          <w:tab w:val="left" w:pos="360"/>
        </w:tabs>
        <w:mirrorIndents/>
        <w:rPr>
          <w:rFonts w:cs="Arial"/>
          <w:szCs w:val="20"/>
        </w:rPr>
      </w:pPr>
    </w:p>
    <w:p w14:paraId="06CC1926" w14:textId="77777777" w:rsidR="00F42972" w:rsidRPr="00BF5B03" w:rsidRDefault="00F42972" w:rsidP="002A61AF">
      <w:pPr>
        <w:tabs>
          <w:tab w:val="left" w:pos="360"/>
        </w:tabs>
        <w:mirrorIndents/>
        <w:rPr>
          <w:rFonts w:cs="Arial"/>
          <w:szCs w:val="20"/>
        </w:rPr>
      </w:pPr>
      <w:r w:rsidRPr="00BF5B03">
        <w:rPr>
          <w:rFonts w:cs="Arial"/>
          <w:b/>
          <w:szCs w:val="20"/>
          <w:u w:val="single"/>
        </w:rPr>
        <w:t>PEOSH/PEOSHA</w:t>
      </w:r>
      <w:r w:rsidRPr="00BF5B03">
        <w:rPr>
          <w:rFonts w:cs="Arial"/>
          <w:b/>
          <w:szCs w:val="20"/>
        </w:rPr>
        <w:t xml:space="preserve"> </w:t>
      </w:r>
      <w:r w:rsidRPr="00BF5B03">
        <w:rPr>
          <w:rFonts w:cs="Arial"/>
          <w:bCs/>
          <w:szCs w:val="20"/>
        </w:rPr>
        <w:t>-</w:t>
      </w:r>
      <w:r w:rsidRPr="00BF5B03">
        <w:rPr>
          <w:rFonts w:cs="Arial"/>
          <w:szCs w:val="20"/>
        </w:rPr>
        <w:t xml:space="preserve"> Public Employees Occupational Safety and Health/Public Employees Occupational Safety and Health Act.  </w:t>
      </w:r>
    </w:p>
    <w:p w14:paraId="5EED7EB3" w14:textId="77777777" w:rsidR="00F42972" w:rsidRPr="00BF5B03" w:rsidRDefault="00F42972" w:rsidP="002A61AF">
      <w:pPr>
        <w:tabs>
          <w:tab w:val="left" w:pos="360"/>
        </w:tabs>
        <w:mirrorIndents/>
        <w:rPr>
          <w:rFonts w:cs="Arial"/>
          <w:szCs w:val="20"/>
        </w:rPr>
      </w:pPr>
    </w:p>
    <w:p w14:paraId="58228632" w14:textId="2CBD40B7" w:rsidR="00F42972" w:rsidRPr="00BF5B03" w:rsidRDefault="00F42972" w:rsidP="002A61AF">
      <w:pPr>
        <w:tabs>
          <w:tab w:val="left" w:pos="360"/>
        </w:tabs>
        <w:mirrorIndents/>
        <w:rPr>
          <w:rFonts w:cs="Arial"/>
          <w:szCs w:val="20"/>
        </w:rPr>
      </w:pPr>
      <w:r w:rsidRPr="00BF5B03">
        <w:rPr>
          <w:rFonts w:cs="Arial"/>
          <w:b/>
          <w:szCs w:val="20"/>
          <w:u w:val="single"/>
        </w:rPr>
        <w:t>Personnel</w:t>
      </w:r>
      <w:r w:rsidRPr="00BF5B03">
        <w:rPr>
          <w:rFonts w:cs="Arial"/>
          <w:b/>
          <w:szCs w:val="20"/>
        </w:rPr>
        <w:t xml:space="preserve"> </w:t>
      </w:r>
      <w:r w:rsidRPr="00BF5B03">
        <w:rPr>
          <w:rFonts w:cs="Arial"/>
          <w:szCs w:val="20"/>
        </w:rPr>
        <w:t xml:space="preserve">- Persons employed by </w:t>
      </w:r>
      <w:r w:rsidR="00055ADF" w:rsidRPr="00BF5B03">
        <w:rPr>
          <w:rFonts w:cs="Arial"/>
          <w:szCs w:val="20"/>
        </w:rPr>
        <w:t>t</w:t>
      </w:r>
      <w:r w:rsidR="007C7108" w:rsidRPr="00BF5B03">
        <w:rPr>
          <w:rFonts w:cs="Arial"/>
          <w:szCs w:val="20"/>
        </w:rPr>
        <w:t>he Contractor</w:t>
      </w:r>
      <w:r w:rsidRPr="00BF5B03">
        <w:rPr>
          <w:rFonts w:cs="Arial"/>
          <w:szCs w:val="20"/>
        </w:rPr>
        <w:t xml:space="preserve"> or any subcontractor or agent of </w:t>
      </w:r>
      <w:r w:rsidR="00055ADF" w:rsidRPr="00BF5B03">
        <w:rPr>
          <w:rFonts w:cs="Arial"/>
          <w:szCs w:val="20"/>
        </w:rPr>
        <w:t>t</w:t>
      </w:r>
      <w:r w:rsidR="007C7108" w:rsidRPr="00BF5B03">
        <w:rPr>
          <w:rFonts w:cs="Arial"/>
          <w:szCs w:val="20"/>
        </w:rPr>
        <w:t>he Contractor</w:t>
      </w:r>
      <w:r w:rsidRPr="00BF5B03">
        <w:rPr>
          <w:rFonts w:cs="Arial"/>
          <w:szCs w:val="20"/>
        </w:rPr>
        <w:t>.</w:t>
      </w:r>
    </w:p>
    <w:p w14:paraId="3F831EF4" w14:textId="77777777" w:rsidR="00F42972" w:rsidRPr="00BF5B03" w:rsidRDefault="00F42972" w:rsidP="002A61AF">
      <w:pPr>
        <w:tabs>
          <w:tab w:val="left" w:pos="360"/>
        </w:tabs>
        <w:mirrorIndents/>
        <w:rPr>
          <w:rFonts w:cs="Arial"/>
          <w:szCs w:val="20"/>
        </w:rPr>
      </w:pPr>
    </w:p>
    <w:p w14:paraId="72F07731" w14:textId="7D4FCD8E" w:rsidR="00157C97" w:rsidRPr="00BF5B03" w:rsidRDefault="00F42972" w:rsidP="002A61AF">
      <w:pPr>
        <w:tabs>
          <w:tab w:val="left" w:pos="360"/>
        </w:tabs>
        <w:mirrorIndents/>
        <w:rPr>
          <w:rFonts w:cs="Arial"/>
          <w:szCs w:val="20"/>
        </w:rPr>
      </w:pPr>
      <w:r w:rsidRPr="00BF5B03">
        <w:rPr>
          <w:rFonts w:cs="Arial"/>
          <w:b/>
          <w:szCs w:val="20"/>
          <w:u w:val="single"/>
        </w:rPr>
        <w:t>Pharmacy Services</w:t>
      </w:r>
      <w:r w:rsidRPr="00BF5B03">
        <w:rPr>
          <w:rFonts w:cs="Arial"/>
          <w:szCs w:val="20"/>
        </w:rPr>
        <w:t xml:space="preserve"> - Procurement, dispensing, distribution, accounting, </w:t>
      </w:r>
      <w:r w:rsidR="008E1F93" w:rsidRPr="00BF5B03">
        <w:rPr>
          <w:rFonts w:cs="Arial"/>
          <w:szCs w:val="20"/>
        </w:rPr>
        <w:t>administration,</w:t>
      </w:r>
      <w:r w:rsidRPr="00BF5B03">
        <w:rPr>
          <w:rFonts w:cs="Arial"/>
          <w:szCs w:val="20"/>
        </w:rPr>
        <w:t xml:space="preserve"> and disposal </w:t>
      </w:r>
    </w:p>
    <w:p w14:paraId="7D56E6C8" w14:textId="77777777" w:rsidR="00F33B7E" w:rsidRPr="00BF5B03" w:rsidRDefault="00F42972" w:rsidP="002A61AF">
      <w:pPr>
        <w:tabs>
          <w:tab w:val="left" w:pos="360"/>
        </w:tabs>
        <w:mirrorIndents/>
        <w:rPr>
          <w:rFonts w:cs="Arial"/>
          <w:szCs w:val="20"/>
        </w:rPr>
      </w:pPr>
      <w:r w:rsidRPr="00BF5B03">
        <w:rPr>
          <w:rFonts w:cs="Arial"/>
          <w:szCs w:val="20"/>
        </w:rPr>
        <w:t>of pharmaceuticals.</w:t>
      </w:r>
    </w:p>
    <w:p w14:paraId="02247FD1" w14:textId="77777777" w:rsidR="00F33B7E" w:rsidRPr="00BF5B03" w:rsidRDefault="00F33B7E" w:rsidP="002A61AF">
      <w:pPr>
        <w:tabs>
          <w:tab w:val="left" w:pos="360"/>
        </w:tabs>
        <w:mirrorIndents/>
        <w:rPr>
          <w:rFonts w:cs="Arial"/>
          <w:szCs w:val="20"/>
        </w:rPr>
      </w:pPr>
    </w:p>
    <w:p w14:paraId="4D48379D" w14:textId="34BAD976" w:rsidR="00F33B7E" w:rsidRPr="00C93252" w:rsidRDefault="00F33B7E" w:rsidP="2BC6AA2E">
      <w:pPr>
        <w:mirrorIndents/>
        <w:rPr>
          <w:rFonts w:cs="Arial"/>
        </w:rPr>
      </w:pPr>
      <w:r w:rsidRPr="00C93252">
        <w:rPr>
          <w:rFonts w:cs="Arial"/>
          <w:b/>
          <w:bCs/>
          <w:spacing w:val="-1"/>
          <w:u w:val="single"/>
        </w:rPr>
        <w:t>Policy</w:t>
      </w:r>
      <w:r w:rsidRPr="00C93252">
        <w:rPr>
          <w:rFonts w:cs="Arial"/>
          <w:b/>
          <w:bCs/>
          <w:spacing w:val="-7"/>
        </w:rPr>
        <w:t xml:space="preserve"> </w:t>
      </w:r>
      <w:r w:rsidR="00C14F20" w:rsidRPr="00BF5B03">
        <w:rPr>
          <w:rFonts w:cs="Arial"/>
          <w:spacing w:val="-7"/>
        </w:rPr>
        <w:t xml:space="preserve">- </w:t>
      </w:r>
      <w:r w:rsidR="009A11DD">
        <w:rPr>
          <w:rFonts w:cs="Arial"/>
          <w:spacing w:val="-1"/>
        </w:rPr>
        <w:t>M</w:t>
      </w:r>
      <w:r w:rsidRPr="00C93252">
        <w:rPr>
          <w:rFonts w:cs="Arial"/>
          <w:spacing w:val="-1"/>
        </w:rPr>
        <w:t>eans</w:t>
      </w:r>
      <w:r w:rsidRPr="00C93252">
        <w:rPr>
          <w:rFonts w:cs="Arial"/>
          <w:spacing w:val="-9"/>
        </w:rPr>
        <w:t xml:space="preserve"> </w:t>
      </w:r>
      <w:r w:rsidRPr="00C93252">
        <w:rPr>
          <w:rFonts w:cs="Arial"/>
          <w:spacing w:val="-1"/>
        </w:rPr>
        <w:t>this</w:t>
      </w:r>
      <w:r w:rsidRPr="00C93252">
        <w:rPr>
          <w:rFonts w:cs="Arial"/>
          <w:spacing w:val="-14"/>
        </w:rPr>
        <w:t xml:space="preserve"> </w:t>
      </w:r>
      <w:r w:rsidRPr="00C93252">
        <w:rPr>
          <w:rFonts w:cs="Arial"/>
          <w:spacing w:val="-1"/>
        </w:rPr>
        <w:t>Health</w:t>
      </w:r>
      <w:r w:rsidRPr="00C93252">
        <w:rPr>
          <w:rFonts w:cs="Arial"/>
          <w:spacing w:val="-9"/>
        </w:rPr>
        <w:t xml:space="preserve"> </w:t>
      </w:r>
      <w:r w:rsidRPr="00C93252">
        <w:rPr>
          <w:rFonts w:cs="Arial"/>
          <w:spacing w:val="-1"/>
        </w:rPr>
        <w:t>Services</w:t>
      </w:r>
      <w:r w:rsidRPr="00C93252">
        <w:rPr>
          <w:rFonts w:cs="Arial"/>
          <w:spacing w:val="-4"/>
        </w:rPr>
        <w:t xml:space="preserve"> </w:t>
      </w:r>
      <w:r w:rsidRPr="00C93252">
        <w:rPr>
          <w:rFonts w:cs="Arial"/>
          <w:spacing w:val="-1"/>
        </w:rPr>
        <w:t>Policy</w:t>
      </w:r>
      <w:r w:rsidRPr="00C93252">
        <w:rPr>
          <w:rFonts w:cs="Arial"/>
          <w:spacing w:val="-11"/>
        </w:rPr>
        <w:t xml:space="preserve"> </w:t>
      </w:r>
      <w:r w:rsidRPr="00C93252">
        <w:rPr>
          <w:rFonts w:cs="Arial"/>
          <w:spacing w:val="-1"/>
        </w:rPr>
        <w:t>Manual,</w:t>
      </w:r>
      <w:r w:rsidRPr="00C93252">
        <w:rPr>
          <w:rFonts w:cs="Arial"/>
          <w:spacing w:val="-5"/>
        </w:rPr>
        <w:t xml:space="preserve"> </w:t>
      </w:r>
      <w:r w:rsidR="3738F9C5" w:rsidRPr="00C93252">
        <w:rPr>
          <w:rFonts w:cs="Arial"/>
        </w:rPr>
        <w:t>JJC</w:t>
      </w:r>
      <w:r w:rsidRPr="00C93252">
        <w:rPr>
          <w:rFonts w:cs="Arial"/>
          <w:spacing w:val="-3"/>
        </w:rPr>
        <w:t xml:space="preserve"> </w:t>
      </w:r>
      <w:r w:rsidRPr="00C93252">
        <w:rPr>
          <w:rFonts w:cs="Arial"/>
        </w:rPr>
        <w:t>Policy</w:t>
      </w:r>
      <w:r w:rsidRPr="00C93252">
        <w:rPr>
          <w:rFonts w:cs="Arial"/>
          <w:spacing w:val="-6"/>
        </w:rPr>
        <w:t xml:space="preserve"> </w:t>
      </w:r>
      <w:r w:rsidRPr="00C93252">
        <w:rPr>
          <w:rFonts w:cs="Arial"/>
        </w:rPr>
        <w:t>HS:01.01;</w:t>
      </w:r>
    </w:p>
    <w:p w14:paraId="3154675C" w14:textId="77777777" w:rsidR="00C14F20" w:rsidRPr="00C93252" w:rsidRDefault="00C14F20" w:rsidP="002A61AF">
      <w:pPr>
        <w:tabs>
          <w:tab w:val="left" w:pos="360"/>
        </w:tabs>
        <w:mirrorIndents/>
        <w:rPr>
          <w:rFonts w:cs="Arial"/>
          <w:b/>
          <w:szCs w:val="20"/>
        </w:rPr>
      </w:pPr>
    </w:p>
    <w:p w14:paraId="505F84FD" w14:textId="70592E4B" w:rsidR="00CF3525" w:rsidRPr="00C93252" w:rsidRDefault="00CF3525" w:rsidP="00BF5B03">
      <w:pPr>
        <w:tabs>
          <w:tab w:val="left" w:pos="360"/>
        </w:tabs>
        <w:mirrorIndents/>
        <w:jc w:val="left"/>
        <w:rPr>
          <w:rFonts w:cs="Arial"/>
        </w:rPr>
      </w:pPr>
      <w:r w:rsidRPr="00C93252">
        <w:rPr>
          <w:rFonts w:cs="Arial"/>
          <w:b/>
          <w:bCs/>
          <w:u w:val="single"/>
        </w:rPr>
        <w:t>Probationer/Probationer Resident</w:t>
      </w:r>
      <w:r w:rsidR="00E13BC7">
        <w:rPr>
          <w:rFonts w:cs="Arial"/>
        </w:rPr>
        <w:t xml:space="preserve"> </w:t>
      </w:r>
      <w:r w:rsidRPr="00BF5B03">
        <w:rPr>
          <w:rFonts w:cs="Arial"/>
          <w:spacing w:val="52"/>
        </w:rPr>
        <w:t>-</w:t>
      </w:r>
      <w:r w:rsidR="009A11DD">
        <w:rPr>
          <w:rFonts w:cs="Arial"/>
        </w:rPr>
        <w:t>M</w:t>
      </w:r>
      <w:r w:rsidR="00B14D2C" w:rsidRPr="00C93252">
        <w:rPr>
          <w:rFonts w:cs="Arial"/>
        </w:rPr>
        <w:t>eans</w:t>
      </w:r>
      <w:r w:rsidR="00B14D2C" w:rsidRPr="00C93252">
        <w:rPr>
          <w:rFonts w:cs="Arial"/>
          <w:spacing w:val="48"/>
        </w:rPr>
        <w:t xml:space="preserve"> </w:t>
      </w:r>
      <w:r w:rsidR="00B14D2C" w:rsidRPr="00C93252">
        <w:rPr>
          <w:rFonts w:cs="Arial"/>
        </w:rPr>
        <w:t>a</w:t>
      </w:r>
      <w:r w:rsidR="00B14D2C" w:rsidRPr="00C93252">
        <w:rPr>
          <w:rFonts w:cs="Arial"/>
          <w:spacing w:val="26"/>
        </w:rPr>
        <w:t xml:space="preserve"> </w:t>
      </w:r>
      <w:r w:rsidR="00285788" w:rsidRPr="00C93252">
        <w:rPr>
          <w:rFonts w:cs="Arial"/>
        </w:rPr>
        <w:t>j</w:t>
      </w:r>
      <w:r w:rsidR="00B14D2C" w:rsidRPr="00C93252">
        <w:rPr>
          <w:rFonts w:cs="Arial"/>
        </w:rPr>
        <w:t>uvenile</w:t>
      </w:r>
      <w:r w:rsidR="00B14D2C" w:rsidRPr="00C93252">
        <w:rPr>
          <w:rFonts w:cs="Arial"/>
          <w:spacing w:val="41"/>
        </w:rPr>
        <w:t xml:space="preserve"> </w:t>
      </w:r>
      <w:r w:rsidR="00B14D2C" w:rsidRPr="00C93252">
        <w:rPr>
          <w:rFonts w:cs="Arial"/>
        </w:rPr>
        <w:t>who</w:t>
      </w:r>
      <w:r w:rsidR="00B14D2C" w:rsidRPr="00C93252">
        <w:rPr>
          <w:rFonts w:cs="Arial"/>
          <w:spacing w:val="35"/>
        </w:rPr>
        <w:t xml:space="preserve"> </w:t>
      </w:r>
      <w:r w:rsidR="00B14D2C" w:rsidRPr="00C93252">
        <w:rPr>
          <w:rFonts w:cs="Arial"/>
        </w:rPr>
        <w:t>has</w:t>
      </w:r>
      <w:r w:rsidR="00B14D2C" w:rsidRPr="00C93252">
        <w:rPr>
          <w:rFonts w:cs="Arial"/>
          <w:spacing w:val="33"/>
        </w:rPr>
        <w:t xml:space="preserve"> </w:t>
      </w:r>
      <w:r w:rsidR="00B14D2C" w:rsidRPr="00C93252">
        <w:rPr>
          <w:rFonts w:cs="Arial"/>
        </w:rPr>
        <w:t>been</w:t>
      </w:r>
      <w:r w:rsidR="00B14D2C" w:rsidRPr="00C93252">
        <w:rPr>
          <w:rFonts w:cs="Arial"/>
          <w:spacing w:val="34"/>
        </w:rPr>
        <w:t xml:space="preserve"> </w:t>
      </w:r>
      <w:r w:rsidR="00B14D2C" w:rsidRPr="00C93252">
        <w:rPr>
          <w:rFonts w:cs="Arial"/>
        </w:rPr>
        <w:t>placed</w:t>
      </w:r>
      <w:r w:rsidR="00B14D2C" w:rsidRPr="00C93252">
        <w:rPr>
          <w:rFonts w:cs="Arial"/>
          <w:spacing w:val="48"/>
        </w:rPr>
        <w:t xml:space="preserve"> </w:t>
      </w:r>
      <w:r w:rsidR="00B14D2C" w:rsidRPr="00C93252">
        <w:rPr>
          <w:rFonts w:cs="Arial"/>
        </w:rPr>
        <w:t>on</w:t>
      </w:r>
      <w:r w:rsidR="00B14D2C" w:rsidRPr="00C93252">
        <w:rPr>
          <w:rFonts w:cs="Arial"/>
          <w:spacing w:val="32"/>
        </w:rPr>
        <w:t xml:space="preserve"> </w:t>
      </w:r>
      <w:r w:rsidR="00B14D2C" w:rsidRPr="00C93252">
        <w:rPr>
          <w:rFonts w:cs="Arial"/>
        </w:rPr>
        <w:t>probation</w:t>
      </w:r>
      <w:r w:rsidR="00B14D2C" w:rsidRPr="00C93252">
        <w:rPr>
          <w:rFonts w:cs="Arial"/>
          <w:spacing w:val="34"/>
        </w:rPr>
        <w:t xml:space="preserve"> </w:t>
      </w:r>
      <w:r w:rsidR="00B14D2C" w:rsidRPr="00C93252">
        <w:rPr>
          <w:rFonts w:cs="Arial"/>
        </w:rPr>
        <w:t>by</w:t>
      </w:r>
      <w:r w:rsidR="00B14D2C" w:rsidRPr="00C93252">
        <w:rPr>
          <w:rFonts w:cs="Arial"/>
          <w:spacing w:val="44"/>
        </w:rPr>
        <w:t xml:space="preserve"> </w:t>
      </w:r>
      <w:r w:rsidR="00B14D2C" w:rsidRPr="00C93252">
        <w:rPr>
          <w:rFonts w:cs="Arial"/>
        </w:rPr>
        <w:t>a</w:t>
      </w:r>
      <w:r w:rsidR="00B14D2C" w:rsidRPr="00C93252">
        <w:rPr>
          <w:rFonts w:cs="Arial"/>
          <w:spacing w:val="33"/>
        </w:rPr>
        <w:t xml:space="preserve"> </w:t>
      </w:r>
      <w:r w:rsidR="0025797D" w:rsidRPr="00C93252">
        <w:rPr>
          <w:rFonts w:cs="Arial"/>
        </w:rPr>
        <w:t xml:space="preserve">judge who made placement to a community program a condition of the </w:t>
      </w:r>
      <w:r w:rsidRPr="00C93252">
        <w:rPr>
          <w:rFonts w:cs="Arial"/>
        </w:rPr>
        <w:t>juvenile’s</w:t>
      </w:r>
      <w:r w:rsidR="0025797D" w:rsidRPr="00C93252">
        <w:rPr>
          <w:rFonts w:cs="Arial"/>
        </w:rPr>
        <w:t xml:space="preserve"> probation. </w:t>
      </w:r>
    </w:p>
    <w:p w14:paraId="2247D739" w14:textId="0EC19022" w:rsidR="6773295F" w:rsidRPr="00C93252" w:rsidRDefault="6773295F" w:rsidP="00BF5B03">
      <w:pPr>
        <w:tabs>
          <w:tab w:val="left" w:pos="360"/>
        </w:tabs>
        <w:mirrorIndents/>
        <w:rPr>
          <w:rFonts w:cs="Arial"/>
        </w:rPr>
      </w:pPr>
    </w:p>
    <w:p w14:paraId="30962E3E" w14:textId="34FFB71E" w:rsidR="1F4161E8" w:rsidRPr="00C93252" w:rsidRDefault="3CE0732A" w:rsidP="6773295F">
      <w:pPr>
        <w:tabs>
          <w:tab w:val="left" w:pos="360"/>
        </w:tabs>
        <w:rPr>
          <w:rFonts w:cs="Arial"/>
        </w:rPr>
      </w:pPr>
      <w:r w:rsidRPr="00C93252">
        <w:rPr>
          <w:rFonts w:cs="Arial"/>
          <w:b/>
          <w:bCs/>
          <w:u w:val="single"/>
        </w:rPr>
        <w:t>Provider</w:t>
      </w:r>
      <w:r w:rsidR="11FC8F95" w:rsidRPr="00C93252">
        <w:rPr>
          <w:rFonts w:cs="Arial"/>
        </w:rPr>
        <w:t xml:space="preserve"> </w:t>
      </w:r>
      <w:r w:rsidR="00DE5ADB">
        <w:rPr>
          <w:rFonts w:cs="Arial"/>
        </w:rPr>
        <w:t>–</w:t>
      </w:r>
      <w:r w:rsidR="11FC8F95" w:rsidRPr="00C93252">
        <w:rPr>
          <w:rFonts w:cs="Arial"/>
        </w:rPr>
        <w:t xml:space="preserve"> </w:t>
      </w:r>
      <w:r w:rsidR="00DE5ADB">
        <w:rPr>
          <w:rFonts w:cs="Arial"/>
        </w:rPr>
        <w:t>A</w:t>
      </w:r>
      <w:r w:rsidR="00BD464D" w:rsidRPr="00C93252">
        <w:rPr>
          <w:rFonts w:cs="Arial"/>
        </w:rPr>
        <w:t>ny</w:t>
      </w:r>
      <w:r w:rsidR="6E6B0DF2" w:rsidRPr="00BF5B03">
        <w:rPr>
          <w:rFonts w:cs="Arial"/>
        </w:rPr>
        <w:t xml:space="preserve"> person or entity that provides medical care or treatment.  Healthcare providers include, but are not limited to, doctors, nurses, practitioners, </w:t>
      </w:r>
      <w:r w:rsidR="4AD8B4B2" w:rsidRPr="00BF5B03">
        <w:rPr>
          <w:rFonts w:cs="Arial"/>
        </w:rPr>
        <w:t xml:space="preserve">mental health staff, </w:t>
      </w:r>
      <w:r w:rsidR="6E6B0DF2" w:rsidRPr="00BF5B03">
        <w:rPr>
          <w:rFonts w:cs="Arial"/>
        </w:rPr>
        <w:t>labs, hospital, medical supply companies and other professional facilities and businesses that provide such services.</w:t>
      </w:r>
    </w:p>
    <w:p w14:paraId="15E429F7" w14:textId="6D2AAAE4" w:rsidR="00F20E88" w:rsidRPr="00C93252" w:rsidRDefault="00F20E88" w:rsidP="002A61AF">
      <w:pPr>
        <w:mirrorIndents/>
        <w:rPr>
          <w:rFonts w:cs="Arial"/>
          <w:szCs w:val="20"/>
        </w:rPr>
      </w:pPr>
    </w:p>
    <w:p w14:paraId="339117E6" w14:textId="6EFF2F4B" w:rsidR="00CB4E67" w:rsidRPr="00C93252" w:rsidRDefault="10E1117A" w:rsidP="6A8421E9">
      <w:pPr>
        <w:pStyle w:val="BodyText"/>
        <w:ind w:left="0"/>
        <w:mirrorIndents/>
        <w:rPr>
          <w:rFonts w:cs="Arial"/>
          <w:w w:val="105"/>
        </w:rPr>
      </w:pPr>
      <w:r w:rsidRPr="00C93252">
        <w:rPr>
          <w:rFonts w:cs="Arial"/>
          <w:b/>
          <w:bCs/>
          <w:u w:val="single"/>
        </w:rPr>
        <w:t>Protected</w:t>
      </w:r>
      <w:r w:rsidRPr="00C93252">
        <w:rPr>
          <w:rFonts w:cs="Arial"/>
          <w:b/>
          <w:bCs/>
          <w:spacing w:val="1"/>
          <w:u w:val="single"/>
        </w:rPr>
        <w:t xml:space="preserve"> </w:t>
      </w:r>
      <w:r w:rsidRPr="00C93252">
        <w:rPr>
          <w:rFonts w:cs="Arial"/>
          <w:b/>
          <w:bCs/>
          <w:u w:val="single"/>
        </w:rPr>
        <w:t>Health</w:t>
      </w:r>
      <w:r w:rsidRPr="00C93252">
        <w:rPr>
          <w:rFonts w:cs="Arial"/>
          <w:b/>
          <w:bCs/>
          <w:spacing w:val="1"/>
          <w:u w:val="single"/>
        </w:rPr>
        <w:t xml:space="preserve"> </w:t>
      </w:r>
      <w:r w:rsidRPr="00C93252">
        <w:rPr>
          <w:rFonts w:cs="Arial"/>
          <w:b/>
          <w:bCs/>
          <w:u w:val="single"/>
        </w:rPr>
        <w:t>Information</w:t>
      </w:r>
      <w:r w:rsidR="00DE5ADB">
        <w:rPr>
          <w:rFonts w:cs="Arial"/>
          <w:b/>
          <w:bCs/>
          <w:u w:val="single"/>
        </w:rPr>
        <w:t>”</w:t>
      </w:r>
      <w:r w:rsidRPr="00C93252">
        <w:rPr>
          <w:rFonts w:cs="Arial"/>
          <w:b/>
          <w:bCs/>
          <w:spacing w:val="1"/>
          <w:u w:val="single"/>
        </w:rPr>
        <w:t xml:space="preserve"> </w:t>
      </w:r>
      <w:r w:rsidRPr="00C93252">
        <w:rPr>
          <w:rFonts w:cs="Arial"/>
          <w:b/>
          <w:bCs/>
          <w:u w:val="single"/>
        </w:rPr>
        <w:t>or</w:t>
      </w:r>
      <w:r w:rsidRPr="00C93252">
        <w:rPr>
          <w:rFonts w:cs="Arial"/>
          <w:b/>
          <w:bCs/>
          <w:spacing w:val="1"/>
          <w:u w:val="single"/>
        </w:rPr>
        <w:t xml:space="preserve"> </w:t>
      </w:r>
      <w:r w:rsidR="00DE5ADB">
        <w:rPr>
          <w:rFonts w:cs="Arial"/>
          <w:b/>
          <w:bCs/>
          <w:u w:val="single"/>
        </w:rPr>
        <w:t>“</w:t>
      </w:r>
      <w:r w:rsidRPr="00C93252">
        <w:rPr>
          <w:rFonts w:cs="Arial"/>
          <w:b/>
          <w:bCs/>
          <w:u w:val="single"/>
        </w:rPr>
        <w:t>PHI</w:t>
      </w:r>
      <w:r w:rsidR="00DE5ADB">
        <w:rPr>
          <w:rFonts w:cs="Arial"/>
          <w:b/>
          <w:bCs/>
          <w:u w:val="single"/>
        </w:rPr>
        <w:t>”</w:t>
      </w:r>
      <w:r w:rsidRPr="00C93252">
        <w:rPr>
          <w:rFonts w:cs="Arial"/>
        </w:rPr>
        <w:t xml:space="preserve"> </w:t>
      </w:r>
      <w:r w:rsidR="00DE5ADB">
        <w:rPr>
          <w:rFonts w:cs="Arial"/>
        </w:rPr>
        <w:t>–</w:t>
      </w:r>
      <w:r w:rsidR="67FB838E" w:rsidRPr="00C93252">
        <w:rPr>
          <w:rFonts w:cs="Arial"/>
        </w:rPr>
        <w:t xml:space="preserve"> </w:t>
      </w:r>
      <w:r w:rsidRPr="00C93252">
        <w:rPr>
          <w:rFonts w:cs="Arial"/>
        </w:rPr>
        <w:t>means</w:t>
      </w:r>
      <w:r w:rsidRPr="00C93252">
        <w:rPr>
          <w:rFonts w:cs="Arial"/>
          <w:spacing w:val="1"/>
        </w:rPr>
        <w:t xml:space="preserve"> </w:t>
      </w:r>
      <w:r w:rsidRPr="00C93252">
        <w:rPr>
          <w:rFonts w:cs="Arial"/>
        </w:rPr>
        <w:t>health</w:t>
      </w:r>
      <w:r w:rsidRPr="00C93252">
        <w:rPr>
          <w:rFonts w:cs="Arial"/>
          <w:spacing w:val="1"/>
        </w:rPr>
        <w:t xml:space="preserve"> </w:t>
      </w:r>
      <w:r w:rsidRPr="00C93252">
        <w:rPr>
          <w:rFonts w:cs="Arial"/>
        </w:rPr>
        <w:t>and</w:t>
      </w:r>
      <w:r w:rsidRPr="00C93252">
        <w:rPr>
          <w:rFonts w:cs="Arial"/>
          <w:spacing w:val="1"/>
        </w:rPr>
        <w:t xml:space="preserve"> </w:t>
      </w:r>
      <w:r w:rsidRPr="00C93252">
        <w:rPr>
          <w:rFonts w:cs="Arial"/>
        </w:rPr>
        <w:t>related</w:t>
      </w:r>
      <w:r w:rsidRPr="00C93252">
        <w:rPr>
          <w:rFonts w:cs="Arial"/>
          <w:spacing w:val="1"/>
        </w:rPr>
        <w:t xml:space="preserve"> </w:t>
      </w:r>
      <w:r w:rsidRPr="00C93252">
        <w:rPr>
          <w:rFonts w:cs="Arial"/>
        </w:rPr>
        <w:t>information</w:t>
      </w:r>
      <w:r w:rsidRPr="00C93252">
        <w:rPr>
          <w:rFonts w:cs="Arial"/>
          <w:spacing w:val="1"/>
        </w:rPr>
        <w:t xml:space="preserve"> </w:t>
      </w:r>
      <w:r w:rsidRPr="00C93252">
        <w:rPr>
          <w:rFonts w:cs="Arial"/>
        </w:rPr>
        <w:t>in</w:t>
      </w:r>
      <w:r w:rsidRPr="00C93252">
        <w:rPr>
          <w:rFonts w:cs="Arial"/>
          <w:spacing w:val="1"/>
        </w:rPr>
        <w:t xml:space="preserve"> </w:t>
      </w:r>
      <w:r w:rsidRPr="00C93252">
        <w:rPr>
          <w:rFonts w:cs="Arial"/>
        </w:rPr>
        <w:t>the</w:t>
      </w:r>
      <w:r w:rsidRPr="00C93252">
        <w:rPr>
          <w:rFonts w:cs="Arial"/>
          <w:spacing w:val="1"/>
        </w:rPr>
        <w:t xml:space="preserve"> </w:t>
      </w:r>
      <w:r w:rsidRPr="00C93252">
        <w:rPr>
          <w:rFonts w:cs="Arial"/>
        </w:rPr>
        <w:t>possession</w:t>
      </w:r>
      <w:r w:rsidRPr="00C93252">
        <w:rPr>
          <w:rFonts w:cs="Arial"/>
          <w:spacing w:val="1"/>
        </w:rPr>
        <w:t xml:space="preserve"> </w:t>
      </w:r>
      <w:r w:rsidRPr="00C93252">
        <w:rPr>
          <w:rFonts w:cs="Arial"/>
        </w:rPr>
        <w:t xml:space="preserve">of the </w:t>
      </w:r>
      <w:r w:rsidR="13754818" w:rsidRPr="00C93252">
        <w:rPr>
          <w:rFonts w:cs="Arial"/>
        </w:rPr>
        <w:t>JJC</w:t>
      </w:r>
      <w:r w:rsidRPr="00C93252">
        <w:rPr>
          <w:rFonts w:cs="Arial"/>
          <w:spacing w:val="1"/>
        </w:rPr>
        <w:t xml:space="preserve"> </w:t>
      </w:r>
      <w:r w:rsidRPr="00C93252">
        <w:rPr>
          <w:rFonts w:cs="Arial"/>
        </w:rPr>
        <w:t xml:space="preserve">or </w:t>
      </w:r>
      <w:r w:rsidR="31F40729" w:rsidRPr="00C93252">
        <w:rPr>
          <w:rFonts w:cs="Arial"/>
        </w:rPr>
        <w:t>the Contractor</w:t>
      </w:r>
      <w:r w:rsidR="36010B6E" w:rsidRPr="00C93252">
        <w:rPr>
          <w:rFonts w:cs="Arial"/>
        </w:rPr>
        <w:t>.</w:t>
      </w:r>
      <w:r w:rsidR="3DD10B5D" w:rsidRPr="00C93252">
        <w:rPr>
          <w:rFonts w:cs="Arial"/>
          <w:w w:val="105"/>
        </w:rPr>
        <w:t xml:space="preserve"> </w:t>
      </w:r>
      <w:r w:rsidR="36010B6E" w:rsidRPr="00C93252">
        <w:rPr>
          <w:rFonts w:cs="Arial"/>
          <w:w w:val="105"/>
        </w:rPr>
        <w:t xml:space="preserve"> </w:t>
      </w:r>
      <w:r w:rsidR="3DD10B5D" w:rsidRPr="00C93252">
        <w:rPr>
          <w:rFonts w:cs="Arial"/>
          <w:w w:val="105"/>
        </w:rPr>
        <w:t>Such information can be in any</w:t>
      </w:r>
      <w:r w:rsidR="3DD10B5D" w:rsidRPr="00C93252">
        <w:rPr>
          <w:rFonts w:cs="Arial"/>
          <w:spacing w:val="1"/>
          <w:w w:val="105"/>
        </w:rPr>
        <w:t xml:space="preserve"> </w:t>
      </w:r>
      <w:r w:rsidR="3DD10B5D" w:rsidRPr="00C93252">
        <w:rPr>
          <w:rFonts w:cs="Arial"/>
          <w:w w:val="105"/>
        </w:rPr>
        <w:t>form</w:t>
      </w:r>
      <w:r w:rsidR="3DD10B5D" w:rsidRPr="00C93252">
        <w:rPr>
          <w:rFonts w:cs="Arial"/>
          <w:spacing w:val="8"/>
          <w:w w:val="105"/>
        </w:rPr>
        <w:t xml:space="preserve"> </w:t>
      </w:r>
      <w:r w:rsidR="3DD10B5D" w:rsidRPr="00C93252">
        <w:rPr>
          <w:rFonts w:cs="Arial"/>
          <w:w w:val="105"/>
        </w:rPr>
        <w:t>or</w:t>
      </w:r>
      <w:r w:rsidR="3DD10B5D" w:rsidRPr="00C93252">
        <w:rPr>
          <w:rFonts w:cs="Arial"/>
          <w:spacing w:val="-6"/>
          <w:w w:val="105"/>
        </w:rPr>
        <w:t xml:space="preserve"> </w:t>
      </w:r>
      <w:r w:rsidR="3DD10B5D" w:rsidRPr="00C93252">
        <w:rPr>
          <w:rFonts w:cs="Arial"/>
          <w:w w:val="105"/>
        </w:rPr>
        <w:t>media,</w:t>
      </w:r>
      <w:r w:rsidR="3DD10B5D" w:rsidRPr="00C93252">
        <w:rPr>
          <w:rFonts w:cs="Arial"/>
          <w:spacing w:val="7"/>
          <w:w w:val="105"/>
        </w:rPr>
        <w:t xml:space="preserve"> </w:t>
      </w:r>
      <w:r w:rsidR="3DD10B5D" w:rsidRPr="00C93252">
        <w:rPr>
          <w:rFonts w:cs="Arial"/>
          <w:w w:val="105"/>
        </w:rPr>
        <w:t>whether</w:t>
      </w:r>
      <w:r w:rsidR="3DD10B5D" w:rsidRPr="00C93252">
        <w:rPr>
          <w:rFonts w:cs="Arial"/>
          <w:spacing w:val="2"/>
          <w:w w:val="105"/>
        </w:rPr>
        <w:t xml:space="preserve"> </w:t>
      </w:r>
      <w:r w:rsidR="3DD10B5D" w:rsidRPr="00C93252">
        <w:rPr>
          <w:rFonts w:cs="Arial"/>
          <w:w w:val="105"/>
        </w:rPr>
        <w:t>electronic,</w:t>
      </w:r>
      <w:r w:rsidR="3DD10B5D" w:rsidRPr="00C93252">
        <w:rPr>
          <w:rFonts w:cs="Arial"/>
          <w:spacing w:val="13"/>
          <w:w w:val="105"/>
        </w:rPr>
        <w:t xml:space="preserve"> </w:t>
      </w:r>
      <w:r w:rsidR="622A9687" w:rsidRPr="00C93252">
        <w:rPr>
          <w:rFonts w:cs="Arial"/>
          <w:w w:val="105"/>
        </w:rPr>
        <w:t>paper,</w:t>
      </w:r>
      <w:r w:rsidR="3DD10B5D" w:rsidRPr="00C93252">
        <w:rPr>
          <w:rFonts w:cs="Arial"/>
          <w:spacing w:val="7"/>
          <w:w w:val="105"/>
        </w:rPr>
        <w:t xml:space="preserve"> </w:t>
      </w:r>
      <w:r w:rsidR="3DD10B5D" w:rsidRPr="00C93252">
        <w:rPr>
          <w:rFonts w:cs="Arial"/>
          <w:w w:val="105"/>
        </w:rPr>
        <w:t>or</w:t>
      </w:r>
      <w:r w:rsidR="3DD10B5D" w:rsidRPr="00C93252">
        <w:rPr>
          <w:rFonts w:cs="Arial"/>
          <w:spacing w:val="2"/>
          <w:w w:val="105"/>
        </w:rPr>
        <w:t xml:space="preserve"> </w:t>
      </w:r>
      <w:r w:rsidR="3DD10B5D" w:rsidRPr="00C93252">
        <w:rPr>
          <w:rFonts w:cs="Arial"/>
          <w:w w:val="105"/>
        </w:rPr>
        <w:t>oral.</w:t>
      </w:r>
    </w:p>
    <w:p w14:paraId="18EAD595" w14:textId="77777777" w:rsidR="00F20E88" w:rsidRPr="00C93252" w:rsidRDefault="00F20E88" w:rsidP="002A61AF">
      <w:pPr>
        <w:mirrorIndents/>
        <w:rPr>
          <w:rFonts w:cs="Arial"/>
          <w:szCs w:val="20"/>
        </w:rPr>
      </w:pPr>
    </w:p>
    <w:p w14:paraId="39847524" w14:textId="4EC653BF" w:rsidR="000E325C" w:rsidRDefault="002250DF" w:rsidP="6773295F">
      <w:pPr>
        <w:tabs>
          <w:tab w:val="left" w:pos="360"/>
        </w:tabs>
        <w:mirrorIndents/>
        <w:rPr>
          <w:rFonts w:cs="Arial"/>
        </w:rPr>
      </w:pPr>
      <w:r w:rsidRPr="00BF5B03">
        <w:rPr>
          <w:rFonts w:cs="Arial"/>
          <w:b/>
          <w:bCs/>
          <w:u w:val="single"/>
        </w:rPr>
        <w:t>PREA</w:t>
      </w:r>
      <w:r w:rsidRPr="00BF5B03">
        <w:rPr>
          <w:rFonts w:cs="Arial"/>
        </w:rPr>
        <w:t xml:space="preserve"> </w:t>
      </w:r>
      <w:r w:rsidR="00DE5ADB">
        <w:rPr>
          <w:rFonts w:cs="Arial"/>
        </w:rPr>
        <w:t>–</w:t>
      </w:r>
      <w:r w:rsidRPr="00BF5B03">
        <w:rPr>
          <w:rFonts w:cs="Arial"/>
        </w:rPr>
        <w:t xml:space="preserve"> Prison Rape Elimination Act</w:t>
      </w:r>
      <w:r w:rsidR="000E325C" w:rsidRPr="00BF5B03">
        <w:rPr>
          <w:rFonts w:cs="Arial"/>
        </w:rPr>
        <w:t xml:space="preserve"> 34 USC Sec 3</w:t>
      </w:r>
      <w:r w:rsidR="000848E6" w:rsidRPr="00BF5B03">
        <w:rPr>
          <w:rFonts w:cs="Arial"/>
        </w:rPr>
        <w:t>0</w:t>
      </w:r>
      <w:r w:rsidR="000E325C" w:rsidRPr="00BF5B03">
        <w:rPr>
          <w:rFonts w:cs="Arial"/>
        </w:rPr>
        <w:t xml:space="preserve">301 et. </w:t>
      </w:r>
      <w:r w:rsidR="00DE5ADB" w:rsidRPr="00DE5ADB">
        <w:rPr>
          <w:rFonts w:cs="Arial"/>
        </w:rPr>
        <w:t>S</w:t>
      </w:r>
      <w:r w:rsidR="004E1AE5" w:rsidRPr="00BF5B03">
        <w:rPr>
          <w:rFonts w:cs="Arial"/>
        </w:rPr>
        <w:t xml:space="preserve">eq. </w:t>
      </w:r>
    </w:p>
    <w:p w14:paraId="00FC4565" w14:textId="77777777" w:rsidR="00510C72" w:rsidRDefault="00510C72" w:rsidP="6773295F">
      <w:pPr>
        <w:tabs>
          <w:tab w:val="left" w:pos="360"/>
        </w:tabs>
        <w:mirrorIndents/>
        <w:rPr>
          <w:rFonts w:cs="Arial"/>
        </w:rPr>
      </w:pPr>
    </w:p>
    <w:p w14:paraId="2C2915E5" w14:textId="298797D6" w:rsidR="00510C72" w:rsidRPr="00C93252" w:rsidRDefault="00510C72" w:rsidP="6773295F">
      <w:pPr>
        <w:tabs>
          <w:tab w:val="left" w:pos="360"/>
        </w:tabs>
        <w:mirrorIndents/>
        <w:rPr>
          <w:rFonts w:cs="Arial"/>
        </w:rPr>
      </w:pPr>
      <w:r w:rsidRPr="00BF5B03">
        <w:rPr>
          <w:rFonts w:cs="Arial"/>
          <w:b/>
          <w:bCs/>
          <w:u w:val="single"/>
        </w:rPr>
        <w:lastRenderedPageBreak/>
        <w:t xml:space="preserve">PREA </w:t>
      </w:r>
      <w:r w:rsidR="001A3723" w:rsidRPr="00BF5B03">
        <w:rPr>
          <w:rFonts w:cs="Arial"/>
          <w:b/>
          <w:bCs/>
          <w:u w:val="single"/>
        </w:rPr>
        <w:t>Questionnaire</w:t>
      </w:r>
      <w:r w:rsidR="21C9EC6E" w:rsidRPr="00AB9524">
        <w:rPr>
          <w:rFonts w:cs="Arial"/>
        </w:rPr>
        <w:t xml:space="preserve"> </w:t>
      </w:r>
      <w:r w:rsidR="21C9EC6E" w:rsidRPr="00A83540">
        <w:rPr>
          <w:rFonts w:cs="Arial"/>
        </w:rPr>
        <w:t>–</w:t>
      </w:r>
      <w:r w:rsidR="21C9EC6E" w:rsidRPr="00AB9524">
        <w:rPr>
          <w:rFonts w:cs="Arial"/>
        </w:rPr>
        <w:t xml:space="preserve"> </w:t>
      </w:r>
      <w:r w:rsidR="00DE5ADB">
        <w:rPr>
          <w:rFonts w:cs="Arial"/>
        </w:rPr>
        <w:t xml:space="preserve">A </w:t>
      </w:r>
      <w:r w:rsidR="21C9EC6E" w:rsidRPr="00AB9524">
        <w:rPr>
          <w:rFonts w:cs="Arial"/>
        </w:rPr>
        <w:t xml:space="preserve">tool used upon </w:t>
      </w:r>
      <w:r w:rsidR="4B210A3D" w:rsidRPr="00AB9524">
        <w:rPr>
          <w:rFonts w:cs="Arial"/>
        </w:rPr>
        <w:t>admission</w:t>
      </w:r>
      <w:r w:rsidR="21C9EC6E" w:rsidRPr="00AB9524">
        <w:rPr>
          <w:rFonts w:cs="Arial"/>
        </w:rPr>
        <w:t xml:space="preserve"> and interfacility transfer to screen individual residents for their risk of sexual victimization or sexual abusiveness and to use th</w:t>
      </w:r>
      <w:r w:rsidR="7A0FCDEF" w:rsidRPr="00AB9524">
        <w:rPr>
          <w:rFonts w:cs="Arial"/>
        </w:rPr>
        <w:t>e</w:t>
      </w:r>
      <w:r w:rsidR="21C9EC6E" w:rsidRPr="00AB9524">
        <w:rPr>
          <w:rFonts w:cs="Arial"/>
        </w:rPr>
        <w:t xml:space="preserve"> information to inform housing, </w:t>
      </w:r>
      <w:r w:rsidR="6530B63E" w:rsidRPr="00AB9524">
        <w:rPr>
          <w:rFonts w:cs="Arial"/>
        </w:rPr>
        <w:t xml:space="preserve">bed, work, education, and program assignments. </w:t>
      </w:r>
    </w:p>
    <w:p w14:paraId="37D47C69" w14:textId="1C6F9B19" w:rsidR="00AB9524" w:rsidRDefault="00AB9524" w:rsidP="00AB9524">
      <w:pPr>
        <w:tabs>
          <w:tab w:val="left" w:pos="360"/>
        </w:tabs>
        <w:rPr>
          <w:rFonts w:cs="Arial"/>
        </w:rPr>
      </w:pPr>
    </w:p>
    <w:p w14:paraId="71568964" w14:textId="51D8B13A" w:rsidR="2FD74E04" w:rsidRPr="00BF5B03" w:rsidRDefault="2FD74E04" w:rsidP="00AB9524">
      <w:pPr>
        <w:tabs>
          <w:tab w:val="left" w:pos="360"/>
        </w:tabs>
        <w:rPr>
          <w:rFonts w:eastAsiaTheme="minorEastAsia" w:cstheme="minorBidi"/>
          <w:szCs w:val="20"/>
        </w:rPr>
      </w:pPr>
      <w:r w:rsidRPr="00BF5B03">
        <w:rPr>
          <w:rFonts w:eastAsiaTheme="minorEastAsia" w:cstheme="minorBidi"/>
          <w:b/>
          <w:bCs/>
          <w:szCs w:val="20"/>
          <w:u w:val="single"/>
        </w:rPr>
        <w:t xml:space="preserve">Psychiatric </w:t>
      </w:r>
      <w:r w:rsidR="00A83540" w:rsidRPr="00BF5B03">
        <w:rPr>
          <w:rFonts w:eastAsiaTheme="minorEastAsia" w:cstheme="minorBidi"/>
          <w:b/>
          <w:bCs/>
          <w:szCs w:val="20"/>
          <w:u w:val="single"/>
        </w:rPr>
        <w:t>F</w:t>
      </w:r>
      <w:r w:rsidRPr="00BF5B03">
        <w:rPr>
          <w:rFonts w:eastAsiaTheme="minorEastAsia" w:cstheme="minorBidi"/>
          <w:b/>
          <w:bCs/>
          <w:szCs w:val="20"/>
          <w:u w:val="single"/>
        </w:rPr>
        <w:t>acility</w:t>
      </w:r>
      <w:r w:rsidR="00463632" w:rsidRPr="00BF5B03">
        <w:rPr>
          <w:rFonts w:eastAsiaTheme="minorEastAsia" w:cstheme="minorBidi"/>
          <w:szCs w:val="20"/>
        </w:rPr>
        <w:t xml:space="preserve"> </w:t>
      </w:r>
      <w:r w:rsidRPr="00BF5B03">
        <w:rPr>
          <w:rFonts w:eastAsiaTheme="minorEastAsia" w:cstheme="minorBidi"/>
          <w:szCs w:val="20"/>
        </w:rPr>
        <w:t>-</w:t>
      </w:r>
      <w:r w:rsidRPr="00BF5B03">
        <w:rPr>
          <w:rFonts w:eastAsiaTheme="minorEastAsia" w:cstheme="minorBidi"/>
          <w:color w:val="212121"/>
          <w:szCs w:val="20"/>
        </w:rPr>
        <w:t xml:space="preserve"> </w:t>
      </w:r>
      <w:r w:rsidRPr="00BF5B03">
        <w:rPr>
          <w:rFonts w:eastAsiaTheme="minorEastAsia" w:cstheme="minorBidi"/>
          <w:szCs w:val="20"/>
        </w:rPr>
        <w:t>A facility that provides specialized inpatient and outpatient care for mental health conditions.</w:t>
      </w:r>
    </w:p>
    <w:p w14:paraId="5EA3E1C6" w14:textId="43C3AB49" w:rsidR="6773295F" w:rsidRPr="00BF5B03" w:rsidRDefault="6773295F" w:rsidP="6773295F">
      <w:pPr>
        <w:tabs>
          <w:tab w:val="left" w:pos="360"/>
        </w:tabs>
        <w:rPr>
          <w:rFonts w:cs="Arial"/>
        </w:rPr>
      </w:pPr>
    </w:p>
    <w:p w14:paraId="587748AB" w14:textId="55979C06" w:rsidR="5463335D" w:rsidRPr="00BF5B03" w:rsidRDefault="5463335D" w:rsidP="6773295F">
      <w:pPr>
        <w:tabs>
          <w:tab w:val="left" w:pos="360"/>
        </w:tabs>
        <w:rPr>
          <w:rFonts w:cs="Arial"/>
        </w:rPr>
      </w:pPr>
      <w:r w:rsidRPr="00BF5B03">
        <w:rPr>
          <w:rFonts w:cs="Arial"/>
          <w:b/>
          <w:bCs/>
          <w:u w:val="single"/>
        </w:rPr>
        <w:t>Qualified Health Care Personnel</w:t>
      </w:r>
      <w:r w:rsidR="00797188" w:rsidRPr="00BF5B03">
        <w:rPr>
          <w:rFonts w:cs="Arial"/>
          <w:b/>
          <w:bCs/>
          <w:u w:val="single"/>
        </w:rPr>
        <w:t xml:space="preserve"> (QHCP)</w:t>
      </w:r>
      <w:r w:rsidR="005F7946" w:rsidRPr="00BF5B03">
        <w:rPr>
          <w:rFonts w:cs="Arial"/>
        </w:rPr>
        <w:t xml:space="preserve"> </w:t>
      </w:r>
      <w:r w:rsidRPr="00BF5B03">
        <w:rPr>
          <w:rFonts w:cs="Arial"/>
        </w:rPr>
        <w:t xml:space="preserve">- </w:t>
      </w:r>
      <w:r w:rsidR="36DCD80A" w:rsidRPr="00BF5B03">
        <w:rPr>
          <w:rFonts w:cs="Arial"/>
        </w:rPr>
        <w:t>Physicians</w:t>
      </w:r>
      <w:r w:rsidRPr="00BF5B03">
        <w:rPr>
          <w:rFonts w:cs="Arial"/>
        </w:rPr>
        <w:t xml:space="preserve">, nurses, certified nurse </w:t>
      </w:r>
      <w:r w:rsidR="0ADB96A8" w:rsidRPr="00BF5B03">
        <w:rPr>
          <w:rFonts w:cs="Arial"/>
        </w:rPr>
        <w:t>practitioners</w:t>
      </w:r>
      <w:r w:rsidRPr="00BF5B03">
        <w:rPr>
          <w:rFonts w:cs="Arial"/>
        </w:rPr>
        <w:t xml:space="preserve">, dentists, mental health </w:t>
      </w:r>
      <w:r w:rsidR="752C4591" w:rsidRPr="00BF5B03">
        <w:rPr>
          <w:rFonts w:cs="Arial"/>
        </w:rPr>
        <w:t>professionals,</w:t>
      </w:r>
      <w:r w:rsidRPr="00BF5B03">
        <w:rPr>
          <w:rFonts w:cs="Arial"/>
        </w:rPr>
        <w:t xml:space="preserve"> and other persons who by </w:t>
      </w:r>
      <w:r w:rsidR="79BCB0C0" w:rsidRPr="00BF5B03">
        <w:rPr>
          <w:rFonts w:cs="Arial"/>
        </w:rPr>
        <w:t xml:space="preserve">virtue </w:t>
      </w:r>
      <w:r w:rsidRPr="00BF5B03">
        <w:rPr>
          <w:rFonts w:cs="Arial"/>
        </w:rPr>
        <w:t>of their education, credentials and experience</w:t>
      </w:r>
      <w:r w:rsidR="4769244E" w:rsidRPr="00BF5B03">
        <w:rPr>
          <w:rFonts w:cs="Arial"/>
        </w:rPr>
        <w:t xml:space="preserve"> are permitted by law to evaluate and care for patients. </w:t>
      </w:r>
    </w:p>
    <w:p w14:paraId="3FB4157B" w14:textId="7AA8D49D" w:rsidR="009B4171" w:rsidRPr="00BF5B03" w:rsidRDefault="009B4171" w:rsidP="002A61AF">
      <w:pPr>
        <w:tabs>
          <w:tab w:val="left" w:pos="360"/>
        </w:tabs>
        <w:mirrorIndents/>
        <w:rPr>
          <w:rFonts w:cs="Arial"/>
          <w:szCs w:val="20"/>
        </w:rPr>
      </w:pPr>
    </w:p>
    <w:p w14:paraId="39F18F6F" w14:textId="47673AB9" w:rsidR="009B4171" w:rsidRPr="00BF5B03" w:rsidRDefault="009B4171" w:rsidP="3AF3E3B9">
      <w:pPr>
        <w:tabs>
          <w:tab w:val="left" w:pos="360"/>
        </w:tabs>
        <w:mirrorIndents/>
        <w:rPr>
          <w:rFonts w:cs="Arial"/>
        </w:rPr>
      </w:pPr>
      <w:r w:rsidRPr="00C93252">
        <w:rPr>
          <w:rFonts w:cs="Arial"/>
          <w:b/>
          <w:w w:val="105"/>
          <w:u w:val="single"/>
        </w:rPr>
        <w:t>Qualified Health Care Professional</w:t>
      </w:r>
      <w:r w:rsidR="00797188" w:rsidRPr="00C93252">
        <w:rPr>
          <w:rFonts w:cs="Arial"/>
          <w:b/>
          <w:w w:val="105"/>
          <w:u w:val="single"/>
        </w:rPr>
        <w:t xml:space="preserve"> (</w:t>
      </w:r>
      <w:r w:rsidR="00142CAF" w:rsidRPr="00C93252">
        <w:rPr>
          <w:rFonts w:cs="Arial"/>
          <w:b/>
          <w:w w:val="105"/>
          <w:u w:val="single"/>
        </w:rPr>
        <w:t>QHCP)</w:t>
      </w:r>
      <w:r w:rsidR="006247EE">
        <w:rPr>
          <w:rFonts w:cs="Arial"/>
          <w:bCs/>
          <w:w w:val="105"/>
        </w:rPr>
        <w:t xml:space="preserve"> </w:t>
      </w:r>
      <w:r w:rsidR="00142CAF" w:rsidRPr="00BF5B03">
        <w:rPr>
          <w:rFonts w:cs="Arial"/>
          <w:bCs/>
          <w:w w:val="105"/>
        </w:rPr>
        <w:t>-</w:t>
      </w:r>
      <w:r w:rsidRPr="00C93252">
        <w:rPr>
          <w:rFonts w:cs="Arial"/>
          <w:b/>
          <w:w w:val="105"/>
        </w:rPr>
        <w:t xml:space="preserve"> </w:t>
      </w:r>
      <w:r w:rsidR="00941706">
        <w:rPr>
          <w:rFonts w:cs="Arial"/>
          <w:w w:val="105"/>
        </w:rPr>
        <w:t>M</w:t>
      </w:r>
      <w:r w:rsidR="00941706" w:rsidRPr="00C93252">
        <w:rPr>
          <w:rFonts w:cs="Arial"/>
          <w:w w:val="105"/>
        </w:rPr>
        <w:t xml:space="preserve">eans </w:t>
      </w:r>
      <w:r w:rsidRPr="00C93252">
        <w:rPr>
          <w:rFonts w:cs="Arial"/>
          <w:w w:val="105"/>
        </w:rPr>
        <w:t xml:space="preserve">an employee of either the </w:t>
      </w:r>
      <w:r w:rsidR="72C7CEBB" w:rsidRPr="00C93252">
        <w:rPr>
          <w:rFonts w:cs="Arial"/>
        </w:rPr>
        <w:t>JJC</w:t>
      </w:r>
      <w:r w:rsidRPr="00C93252">
        <w:rPr>
          <w:rFonts w:cs="Arial"/>
          <w:w w:val="105"/>
        </w:rPr>
        <w:t xml:space="preserve"> or of </w:t>
      </w:r>
      <w:r w:rsidR="00034FBB" w:rsidRPr="00C93252">
        <w:rPr>
          <w:rFonts w:cs="Arial"/>
          <w:w w:val="105"/>
        </w:rPr>
        <w:t>the Contractor</w:t>
      </w:r>
      <w:r w:rsidRPr="00C93252">
        <w:rPr>
          <w:rFonts w:cs="Arial"/>
          <w:w w:val="105"/>
        </w:rPr>
        <w:t xml:space="preserve"> who is a physician, advanced practice nurse, nurse, dentist, dental assistant,</w:t>
      </w:r>
      <w:r w:rsidR="007A7E22" w:rsidRPr="00C93252">
        <w:rPr>
          <w:rFonts w:cs="Arial"/>
          <w:w w:val="105"/>
        </w:rPr>
        <w:t xml:space="preserve"> </w:t>
      </w:r>
      <w:r w:rsidR="007A7E22" w:rsidRPr="00C93252">
        <w:rPr>
          <w:rFonts w:cs="Arial"/>
        </w:rPr>
        <w:t xml:space="preserve">psychiatrist, </w:t>
      </w:r>
      <w:r w:rsidR="00B4271C" w:rsidRPr="00C93252">
        <w:rPr>
          <w:rFonts w:cs="Arial"/>
        </w:rPr>
        <w:t>psychologist,</w:t>
      </w:r>
      <w:r w:rsidRPr="00C93252">
        <w:rPr>
          <w:rFonts w:cs="Arial"/>
          <w:w w:val="105"/>
        </w:rPr>
        <w:t xml:space="preserve"> </w:t>
      </w:r>
      <w:r w:rsidR="007A7E22" w:rsidRPr="00C93252">
        <w:rPr>
          <w:rFonts w:cs="Arial"/>
          <w:w w:val="105"/>
        </w:rPr>
        <w:t>or</w:t>
      </w:r>
      <w:r w:rsidRPr="00C93252">
        <w:rPr>
          <w:rFonts w:cs="Arial"/>
          <w:spacing w:val="1"/>
          <w:w w:val="105"/>
        </w:rPr>
        <w:t xml:space="preserve"> </w:t>
      </w:r>
      <w:r w:rsidRPr="00C93252">
        <w:rPr>
          <w:rFonts w:cs="Arial"/>
          <w:w w:val="105"/>
        </w:rPr>
        <w:t>any other professional who by virtue of education, credentials, and experience is permitted by law</w:t>
      </w:r>
      <w:r w:rsidRPr="00C93252">
        <w:rPr>
          <w:rFonts w:cs="Arial"/>
          <w:spacing w:val="1"/>
          <w:w w:val="105"/>
        </w:rPr>
        <w:t xml:space="preserve"> </w:t>
      </w:r>
      <w:r w:rsidRPr="00C93252">
        <w:rPr>
          <w:rFonts w:cs="Arial"/>
          <w:w w:val="105"/>
        </w:rPr>
        <w:t>to</w:t>
      </w:r>
      <w:r w:rsidRPr="00C93252">
        <w:rPr>
          <w:rFonts w:cs="Arial"/>
          <w:spacing w:val="-4"/>
          <w:w w:val="105"/>
        </w:rPr>
        <w:t xml:space="preserve"> </w:t>
      </w:r>
      <w:r w:rsidRPr="00C93252">
        <w:rPr>
          <w:rFonts w:cs="Arial"/>
          <w:w w:val="105"/>
        </w:rPr>
        <w:t>evaluate</w:t>
      </w:r>
      <w:r w:rsidRPr="00C93252">
        <w:rPr>
          <w:rFonts w:cs="Arial"/>
          <w:spacing w:val="7"/>
          <w:w w:val="105"/>
        </w:rPr>
        <w:t xml:space="preserve"> </w:t>
      </w:r>
      <w:r w:rsidRPr="00C93252">
        <w:rPr>
          <w:rFonts w:cs="Arial"/>
          <w:w w:val="105"/>
        </w:rPr>
        <w:t>and</w:t>
      </w:r>
      <w:r w:rsidRPr="00C93252">
        <w:rPr>
          <w:rFonts w:cs="Arial"/>
          <w:spacing w:val="-10"/>
          <w:w w:val="105"/>
        </w:rPr>
        <w:t xml:space="preserve"> </w:t>
      </w:r>
      <w:r w:rsidRPr="00C93252">
        <w:rPr>
          <w:rFonts w:cs="Arial"/>
          <w:w w:val="105"/>
        </w:rPr>
        <w:t>care</w:t>
      </w:r>
      <w:r w:rsidRPr="00C93252">
        <w:rPr>
          <w:rFonts w:cs="Arial"/>
          <w:spacing w:val="-1"/>
          <w:w w:val="105"/>
        </w:rPr>
        <w:t xml:space="preserve"> </w:t>
      </w:r>
      <w:r w:rsidRPr="00C93252">
        <w:rPr>
          <w:rFonts w:cs="Arial"/>
          <w:w w:val="105"/>
        </w:rPr>
        <w:t>for</w:t>
      </w:r>
      <w:r w:rsidRPr="00C93252">
        <w:rPr>
          <w:rFonts w:cs="Arial"/>
          <w:spacing w:val="5"/>
          <w:w w:val="105"/>
        </w:rPr>
        <w:t xml:space="preserve"> </w:t>
      </w:r>
      <w:r w:rsidR="00CE3D6E" w:rsidRPr="00C93252">
        <w:rPr>
          <w:rFonts w:cs="Arial"/>
          <w:w w:val="105"/>
        </w:rPr>
        <w:t>j</w:t>
      </w:r>
      <w:r w:rsidRPr="00C93252">
        <w:rPr>
          <w:rFonts w:cs="Arial"/>
          <w:w w:val="105"/>
        </w:rPr>
        <w:t>uveniles.</w:t>
      </w:r>
    </w:p>
    <w:p w14:paraId="768F2FCF" w14:textId="77777777" w:rsidR="00F33B7E" w:rsidRPr="00BF5B03" w:rsidRDefault="00F33B7E" w:rsidP="002A61AF">
      <w:pPr>
        <w:tabs>
          <w:tab w:val="left" w:pos="360"/>
        </w:tabs>
        <w:mirrorIndents/>
        <w:rPr>
          <w:rFonts w:cs="Arial"/>
          <w:b/>
          <w:szCs w:val="20"/>
          <w:u w:val="single"/>
        </w:rPr>
      </w:pPr>
    </w:p>
    <w:p w14:paraId="1D5CD57A" w14:textId="01B6A239" w:rsidR="00F42972" w:rsidRPr="00BF5B03" w:rsidRDefault="00F42972" w:rsidP="002A61AF">
      <w:pPr>
        <w:tabs>
          <w:tab w:val="left" w:pos="360"/>
        </w:tabs>
        <w:mirrorIndents/>
        <w:rPr>
          <w:rFonts w:cs="Arial"/>
          <w:szCs w:val="20"/>
        </w:rPr>
      </w:pPr>
      <w:r w:rsidRPr="00BF5B03">
        <w:rPr>
          <w:rFonts w:cs="Arial"/>
          <w:b/>
          <w:szCs w:val="20"/>
          <w:u w:val="single"/>
        </w:rPr>
        <w:t>Quality</w:t>
      </w:r>
      <w:r w:rsidR="00384187" w:rsidRPr="00BF5B03">
        <w:rPr>
          <w:rFonts w:cs="Arial"/>
          <w:b/>
          <w:szCs w:val="20"/>
          <w:u w:val="single"/>
        </w:rPr>
        <w:t xml:space="preserve"> </w:t>
      </w:r>
      <w:r w:rsidRPr="00BF5B03">
        <w:rPr>
          <w:rFonts w:cs="Arial"/>
          <w:b/>
          <w:szCs w:val="20"/>
          <w:u w:val="single"/>
        </w:rPr>
        <w:t>Assurance</w:t>
      </w:r>
      <w:r w:rsidRPr="00BF5B03">
        <w:rPr>
          <w:rFonts w:cs="Arial"/>
          <w:szCs w:val="20"/>
        </w:rPr>
        <w:t xml:space="preserve"> - A program of the HS</w:t>
      </w:r>
      <w:r w:rsidR="00D44A2C" w:rsidRPr="00BF5B03">
        <w:rPr>
          <w:rFonts w:cs="Arial"/>
          <w:szCs w:val="20"/>
        </w:rPr>
        <w:t>S</w:t>
      </w:r>
      <w:r w:rsidRPr="00BF5B03">
        <w:rPr>
          <w:rFonts w:cs="Arial"/>
          <w:szCs w:val="20"/>
        </w:rPr>
        <w:t xml:space="preserve">U, designed to monitor the performance of </w:t>
      </w:r>
      <w:r w:rsidR="00CE3D6E" w:rsidRPr="00BF5B03">
        <w:rPr>
          <w:rFonts w:cs="Arial"/>
          <w:szCs w:val="20"/>
        </w:rPr>
        <w:t>t</w:t>
      </w:r>
      <w:r w:rsidR="007C7108" w:rsidRPr="00BF5B03">
        <w:rPr>
          <w:rFonts w:cs="Arial"/>
          <w:szCs w:val="20"/>
        </w:rPr>
        <w:t>he Contractor</w:t>
      </w:r>
      <w:r w:rsidRPr="00BF5B03">
        <w:rPr>
          <w:rFonts w:cs="Arial"/>
          <w:szCs w:val="20"/>
        </w:rPr>
        <w:t xml:space="preserve"> and provide feedback to the </w:t>
      </w:r>
      <w:r w:rsidR="00563660" w:rsidRPr="00BF5B03">
        <w:rPr>
          <w:rFonts w:cs="Arial"/>
          <w:szCs w:val="20"/>
        </w:rPr>
        <w:t>JJC</w:t>
      </w:r>
      <w:r w:rsidRPr="00BF5B03">
        <w:rPr>
          <w:rFonts w:cs="Arial"/>
          <w:szCs w:val="20"/>
        </w:rPr>
        <w:t xml:space="preserve"> and </w:t>
      </w:r>
      <w:r w:rsidR="00CE3D6E" w:rsidRPr="00BF5B03">
        <w:rPr>
          <w:rFonts w:cs="Arial"/>
          <w:szCs w:val="20"/>
        </w:rPr>
        <w:t>t</w:t>
      </w:r>
      <w:r w:rsidR="007C7108" w:rsidRPr="00BF5B03">
        <w:rPr>
          <w:rFonts w:cs="Arial"/>
          <w:szCs w:val="20"/>
        </w:rPr>
        <w:t>he Contractor</w:t>
      </w:r>
      <w:r w:rsidRPr="00BF5B03">
        <w:rPr>
          <w:rFonts w:cs="Arial"/>
          <w:szCs w:val="20"/>
        </w:rPr>
        <w:t>.</w:t>
      </w:r>
    </w:p>
    <w:p w14:paraId="5C73EE1C" w14:textId="77777777" w:rsidR="00DB4BBA" w:rsidRPr="00C93252" w:rsidRDefault="00DB4BBA" w:rsidP="002A61AF">
      <w:pPr>
        <w:mirrorIndents/>
        <w:rPr>
          <w:rFonts w:cs="Arial"/>
          <w:b/>
          <w:szCs w:val="20"/>
          <w:u w:val="single"/>
        </w:rPr>
      </w:pPr>
    </w:p>
    <w:p w14:paraId="66828C6D" w14:textId="53E5A87D" w:rsidR="00B63669" w:rsidRPr="00C93252" w:rsidRDefault="00B63669" w:rsidP="002A61AF">
      <w:pPr>
        <w:mirrorIndents/>
        <w:rPr>
          <w:rFonts w:cs="Arial"/>
          <w:szCs w:val="20"/>
        </w:rPr>
      </w:pPr>
      <w:r w:rsidRPr="00C93252">
        <w:rPr>
          <w:rFonts w:cs="Arial"/>
          <w:b/>
          <w:szCs w:val="20"/>
          <w:u w:val="single"/>
        </w:rPr>
        <w:t>Release Committee</w:t>
      </w:r>
      <w:r w:rsidRPr="00C93252">
        <w:rPr>
          <w:rFonts w:cs="Arial"/>
          <w:szCs w:val="20"/>
        </w:rPr>
        <w:t xml:space="preserve"> </w:t>
      </w:r>
      <w:r w:rsidR="004715F2" w:rsidRPr="00C93252">
        <w:rPr>
          <w:rFonts w:cs="Arial"/>
          <w:szCs w:val="20"/>
        </w:rPr>
        <w:t>–</w:t>
      </w:r>
      <w:r w:rsidRPr="00C93252">
        <w:rPr>
          <w:rFonts w:cs="Arial"/>
          <w:szCs w:val="20"/>
        </w:rPr>
        <w:t xml:space="preserve"> </w:t>
      </w:r>
      <w:r w:rsidR="00563660" w:rsidRPr="00C93252">
        <w:rPr>
          <w:rFonts w:cs="Arial"/>
          <w:szCs w:val="20"/>
        </w:rPr>
        <w:t>JJC</w:t>
      </w:r>
      <w:r w:rsidR="004715F2" w:rsidRPr="00C93252">
        <w:rPr>
          <w:rFonts w:cs="Arial"/>
          <w:szCs w:val="20"/>
        </w:rPr>
        <w:t xml:space="preserve"> </w:t>
      </w:r>
      <w:r w:rsidR="000D0376" w:rsidRPr="00C93252">
        <w:rPr>
          <w:rFonts w:cs="Arial"/>
          <w:szCs w:val="20"/>
        </w:rPr>
        <w:t xml:space="preserve">committee that is </w:t>
      </w:r>
      <w:r w:rsidR="004715F2" w:rsidRPr="00C93252">
        <w:rPr>
          <w:rFonts w:cs="Arial"/>
          <w:szCs w:val="20"/>
        </w:rPr>
        <w:t xml:space="preserve">responsible </w:t>
      </w:r>
      <w:r w:rsidR="000D0376" w:rsidRPr="00C93252">
        <w:rPr>
          <w:rFonts w:cs="Arial"/>
          <w:szCs w:val="20"/>
        </w:rPr>
        <w:t xml:space="preserve">for providing </w:t>
      </w:r>
      <w:r w:rsidRPr="00C93252">
        <w:rPr>
          <w:rFonts w:cs="Arial"/>
          <w:szCs w:val="20"/>
        </w:rPr>
        <w:t xml:space="preserve">final administrative examination of each proposed release </w:t>
      </w:r>
      <w:r w:rsidR="00185029" w:rsidRPr="00C93252">
        <w:rPr>
          <w:rFonts w:cs="Arial"/>
          <w:szCs w:val="20"/>
        </w:rPr>
        <w:t xml:space="preserve">and </w:t>
      </w:r>
      <w:r w:rsidR="005C308D" w:rsidRPr="00C93252">
        <w:rPr>
          <w:rFonts w:cs="Arial"/>
          <w:szCs w:val="20"/>
        </w:rPr>
        <w:t>to</w:t>
      </w:r>
      <w:r w:rsidRPr="00C93252">
        <w:rPr>
          <w:rFonts w:cs="Arial"/>
          <w:szCs w:val="20"/>
        </w:rPr>
        <w:t xml:space="preserve"> verify that all necessary and appropriate conditions preceding a release have occurred. </w:t>
      </w:r>
    </w:p>
    <w:p w14:paraId="1BC15709" w14:textId="77777777" w:rsidR="00F42972" w:rsidRPr="00BF5B03" w:rsidRDefault="00F42972" w:rsidP="002A61AF">
      <w:pPr>
        <w:tabs>
          <w:tab w:val="left" w:pos="360"/>
        </w:tabs>
        <w:mirrorIndents/>
        <w:rPr>
          <w:rFonts w:cs="Arial"/>
          <w:szCs w:val="20"/>
        </w:rPr>
      </w:pPr>
    </w:p>
    <w:p w14:paraId="6334A9D7" w14:textId="1F07AEE2" w:rsidR="00F42972" w:rsidRPr="00BF5B03" w:rsidRDefault="00F42972" w:rsidP="002A61AF">
      <w:pPr>
        <w:tabs>
          <w:tab w:val="left" w:pos="360"/>
        </w:tabs>
        <w:mirrorIndents/>
        <w:rPr>
          <w:rFonts w:cs="Arial"/>
        </w:rPr>
      </w:pPr>
      <w:r w:rsidRPr="00BF5B03">
        <w:rPr>
          <w:rFonts w:cs="Arial"/>
          <w:b/>
          <w:u w:val="single"/>
        </w:rPr>
        <w:t>Relief Factor</w:t>
      </w:r>
      <w:r w:rsidRPr="00BF5B03">
        <w:rPr>
          <w:rFonts w:cs="Arial"/>
        </w:rPr>
        <w:t xml:space="preserve"> – The number of</w:t>
      </w:r>
      <w:r w:rsidR="002A7798" w:rsidRPr="00BF5B03">
        <w:rPr>
          <w:rFonts w:cs="Arial"/>
        </w:rPr>
        <w:t xml:space="preserve"> full-time equivalent</w:t>
      </w:r>
      <w:r w:rsidRPr="00BF5B03">
        <w:rPr>
          <w:rFonts w:cs="Arial"/>
        </w:rPr>
        <w:t xml:space="preserve"> </w:t>
      </w:r>
      <w:r w:rsidR="147271E6" w:rsidRPr="00BF5B03">
        <w:rPr>
          <w:rFonts w:cs="Arial"/>
        </w:rPr>
        <w:t>(</w:t>
      </w:r>
      <w:r w:rsidRPr="00BF5B03">
        <w:rPr>
          <w:rFonts w:cs="Arial"/>
        </w:rPr>
        <w:t>FTE</w:t>
      </w:r>
      <w:r w:rsidR="162C4824" w:rsidRPr="00BF5B03">
        <w:rPr>
          <w:rFonts w:cs="Arial"/>
        </w:rPr>
        <w:t>)</w:t>
      </w:r>
      <w:r w:rsidRPr="00BF5B03">
        <w:rPr>
          <w:rFonts w:cs="Arial"/>
        </w:rPr>
        <w:t xml:space="preserve"> staff utilized to provide coverage during the absence of staff for vacation, </w:t>
      </w:r>
      <w:r w:rsidR="00E90FC2" w:rsidRPr="00BF5B03">
        <w:rPr>
          <w:rFonts w:cs="Arial"/>
        </w:rPr>
        <w:t>sickness</w:t>
      </w:r>
      <w:r w:rsidRPr="00BF5B03">
        <w:rPr>
          <w:rFonts w:cs="Arial"/>
        </w:rPr>
        <w:t xml:space="preserve">, </w:t>
      </w:r>
      <w:r w:rsidR="002158EE" w:rsidRPr="00BF5B03">
        <w:rPr>
          <w:rFonts w:cs="Arial"/>
        </w:rPr>
        <w:t>holiday,</w:t>
      </w:r>
      <w:r w:rsidRPr="00BF5B03">
        <w:rPr>
          <w:rFonts w:cs="Arial"/>
        </w:rPr>
        <w:t xml:space="preserve"> or other authorized leave.  </w:t>
      </w:r>
    </w:p>
    <w:p w14:paraId="435AD016" w14:textId="0DEDBE9A" w:rsidR="00AB0BD5" w:rsidRPr="00BF5B03" w:rsidRDefault="00AB0BD5" w:rsidP="002A61AF">
      <w:pPr>
        <w:tabs>
          <w:tab w:val="left" w:pos="360"/>
        </w:tabs>
        <w:mirrorIndents/>
        <w:rPr>
          <w:rFonts w:cs="Arial"/>
          <w:szCs w:val="20"/>
        </w:rPr>
      </w:pPr>
    </w:p>
    <w:p w14:paraId="74B5CEEB" w14:textId="7148ADD4" w:rsidR="00AB0BD5" w:rsidRPr="00BF5B03" w:rsidRDefault="00AB0BD5" w:rsidP="002A61AF">
      <w:pPr>
        <w:tabs>
          <w:tab w:val="left" w:pos="360"/>
        </w:tabs>
        <w:mirrorIndents/>
        <w:rPr>
          <w:rFonts w:cs="Arial"/>
          <w:szCs w:val="20"/>
        </w:rPr>
      </w:pPr>
      <w:r w:rsidRPr="00C93252">
        <w:rPr>
          <w:rFonts w:cs="Arial"/>
          <w:b/>
          <w:w w:val="105"/>
          <w:szCs w:val="20"/>
          <w:u w:val="single"/>
        </w:rPr>
        <w:t>Request and Remedy Process</w:t>
      </w:r>
      <w:r w:rsidR="007A7E22" w:rsidRPr="00C93252">
        <w:rPr>
          <w:rFonts w:cs="Arial"/>
          <w:b/>
          <w:w w:val="105"/>
          <w:szCs w:val="20"/>
        </w:rPr>
        <w:t xml:space="preserve"> </w:t>
      </w:r>
      <w:r w:rsidR="007A7E22" w:rsidRPr="00BF5B03">
        <w:rPr>
          <w:rFonts w:cs="Arial"/>
          <w:bCs/>
          <w:w w:val="105"/>
          <w:szCs w:val="20"/>
        </w:rPr>
        <w:t>-</w:t>
      </w:r>
      <w:r w:rsidRPr="00C93252">
        <w:rPr>
          <w:rFonts w:cs="Arial"/>
          <w:b/>
          <w:w w:val="105"/>
          <w:szCs w:val="20"/>
        </w:rPr>
        <w:t xml:space="preserve"> </w:t>
      </w:r>
      <w:r w:rsidR="00A12C20">
        <w:rPr>
          <w:rFonts w:cs="Arial"/>
          <w:w w:val="105"/>
          <w:szCs w:val="20"/>
        </w:rPr>
        <w:t>M</w:t>
      </w:r>
      <w:r w:rsidR="00A12C20" w:rsidRPr="00C93252">
        <w:rPr>
          <w:rFonts w:cs="Arial"/>
          <w:w w:val="105"/>
          <w:szCs w:val="20"/>
        </w:rPr>
        <w:t xml:space="preserve">eans </w:t>
      </w:r>
      <w:r w:rsidRPr="00C93252">
        <w:rPr>
          <w:rFonts w:cs="Arial"/>
          <w:w w:val="105"/>
          <w:szCs w:val="20"/>
        </w:rPr>
        <w:t>the grievance process then in effect, as set forth</w:t>
      </w:r>
      <w:r w:rsidRPr="00C93252">
        <w:rPr>
          <w:rFonts w:cs="Arial"/>
          <w:spacing w:val="1"/>
          <w:w w:val="105"/>
          <w:szCs w:val="20"/>
        </w:rPr>
        <w:t xml:space="preserve"> </w:t>
      </w:r>
      <w:r w:rsidRPr="00C93252">
        <w:rPr>
          <w:rFonts w:cs="Arial"/>
          <w:w w:val="105"/>
          <w:szCs w:val="20"/>
        </w:rPr>
        <w:t>under</w:t>
      </w:r>
      <w:r w:rsidRPr="00C93252">
        <w:rPr>
          <w:rFonts w:cs="Arial"/>
          <w:spacing w:val="1"/>
          <w:w w:val="105"/>
          <w:szCs w:val="20"/>
        </w:rPr>
        <w:t xml:space="preserve"> </w:t>
      </w:r>
      <w:r w:rsidRPr="00C93252">
        <w:rPr>
          <w:rFonts w:cs="Arial"/>
          <w:w w:val="105"/>
          <w:szCs w:val="20"/>
        </w:rPr>
        <w:t>either</w:t>
      </w:r>
      <w:r w:rsidRPr="00C93252">
        <w:rPr>
          <w:rFonts w:cs="Arial"/>
          <w:spacing w:val="3"/>
          <w:w w:val="105"/>
          <w:szCs w:val="20"/>
        </w:rPr>
        <w:t xml:space="preserve"> </w:t>
      </w:r>
      <w:r w:rsidRPr="00C93252">
        <w:rPr>
          <w:rFonts w:cs="Arial"/>
          <w:w w:val="105"/>
          <w:szCs w:val="20"/>
        </w:rPr>
        <w:t>N.J.A.C.</w:t>
      </w:r>
      <w:r w:rsidRPr="00C93252">
        <w:rPr>
          <w:rFonts w:cs="Arial"/>
          <w:spacing w:val="4"/>
          <w:w w:val="105"/>
          <w:szCs w:val="20"/>
        </w:rPr>
        <w:t xml:space="preserve"> </w:t>
      </w:r>
      <w:r w:rsidRPr="00C93252">
        <w:rPr>
          <w:rFonts w:cs="Arial"/>
          <w:w w:val="105"/>
          <w:szCs w:val="20"/>
        </w:rPr>
        <w:t>13:90-1A</w:t>
      </w:r>
      <w:r w:rsidRPr="00C93252">
        <w:rPr>
          <w:rFonts w:cs="Arial"/>
          <w:spacing w:val="10"/>
          <w:w w:val="105"/>
          <w:szCs w:val="20"/>
        </w:rPr>
        <w:t xml:space="preserve"> </w:t>
      </w:r>
      <w:r w:rsidRPr="00C93252">
        <w:rPr>
          <w:rFonts w:cs="Arial"/>
          <w:w w:val="105"/>
          <w:szCs w:val="20"/>
        </w:rPr>
        <w:t>and</w:t>
      </w:r>
      <w:r w:rsidRPr="00C93252">
        <w:rPr>
          <w:rFonts w:cs="Arial"/>
          <w:spacing w:val="-11"/>
          <w:w w:val="105"/>
          <w:szCs w:val="20"/>
        </w:rPr>
        <w:t xml:space="preserve"> </w:t>
      </w:r>
      <w:r w:rsidRPr="00C93252">
        <w:rPr>
          <w:rFonts w:cs="Arial"/>
          <w:w w:val="105"/>
          <w:szCs w:val="20"/>
        </w:rPr>
        <w:t>Policy</w:t>
      </w:r>
      <w:r w:rsidRPr="00C93252">
        <w:rPr>
          <w:rFonts w:cs="Arial"/>
          <w:spacing w:val="6"/>
          <w:w w:val="105"/>
          <w:szCs w:val="20"/>
        </w:rPr>
        <w:t xml:space="preserve"> </w:t>
      </w:r>
      <w:r w:rsidRPr="00C93252">
        <w:rPr>
          <w:rFonts w:cs="Arial"/>
          <w:w w:val="105"/>
          <w:szCs w:val="20"/>
        </w:rPr>
        <w:t>ED:01.27.</w:t>
      </w:r>
    </w:p>
    <w:p w14:paraId="7664986F" w14:textId="77777777" w:rsidR="00F42972" w:rsidRPr="00BF5B03" w:rsidRDefault="00F42972" w:rsidP="002A61AF">
      <w:pPr>
        <w:tabs>
          <w:tab w:val="left" w:pos="360"/>
        </w:tabs>
        <w:mirrorIndents/>
        <w:rPr>
          <w:rFonts w:cs="Arial"/>
          <w:szCs w:val="20"/>
        </w:rPr>
      </w:pPr>
    </w:p>
    <w:p w14:paraId="0C38D9C8" w14:textId="2A1C742A" w:rsidR="0028043B" w:rsidRPr="002158EE" w:rsidRDefault="0F045C80" w:rsidP="002158EE">
      <w:pPr>
        <w:rPr>
          <w:rFonts w:eastAsiaTheme="minorEastAsia"/>
        </w:rPr>
      </w:pPr>
      <w:r w:rsidRPr="00420DC9">
        <w:rPr>
          <w:rFonts w:eastAsiaTheme="minorEastAsia"/>
          <w:b/>
          <w:bCs/>
          <w:u w:val="single"/>
        </w:rPr>
        <w:t>R</w:t>
      </w:r>
      <w:r w:rsidR="08FCF4A4" w:rsidRPr="00420DC9">
        <w:rPr>
          <w:rFonts w:eastAsiaTheme="minorEastAsia"/>
          <w:b/>
          <w:bCs/>
          <w:u w:val="single"/>
        </w:rPr>
        <w:t>esident</w:t>
      </w:r>
      <w:r w:rsidR="75C1D144" w:rsidRPr="002158EE">
        <w:rPr>
          <w:rFonts w:eastAsiaTheme="minorEastAsia"/>
        </w:rPr>
        <w:t xml:space="preserve"> – A</w:t>
      </w:r>
      <w:r w:rsidR="582297E9" w:rsidRPr="002158EE">
        <w:rPr>
          <w:rFonts w:eastAsiaTheme="minorEastAsia"/>
        </w:rPr>
        <w:t>n</w:t>
      </w:r>
      <w:r w:rsidR="75C1D144" w:rsidRPr="002158EE">
        <w:rPr>
          <w:rFonts w:eastAsiaTheme="minorEastAsia"/>
        </w:rPr>
        <w:t xml:space="preserve"> </w:t>
      </w:r>
      <w:r w:rsidR="582297E9" w:rsidRPr="002158EE">
        <w:rPr>
          <w:rFonts w:eastAsiaTheme="minorEastAsia"/>
        </w:rPr>
        <w:t xml:space="preserve">individual </w:t>
      </w:r>
      <w:r w:rsidR="75C1D144" w:rsidRPr="002158EE">
        <w:rPr>
          <w:rFonts w:eastAsiaTheme="minorEastAsia"/>
        </w:rPr>
        <w:t>who has been</w:t>
      </w:r>
      <w:r w:rsidR="36916886" w:rsidRPr="002158EE">
        <w:rPr>
          <w:rFonts w:eastAsiaTheme="minorEastAsia"/>
        </w:rPr>
        <w:t xml:space="preserve"> </w:t>
      </w:r>
      <w:r w:rsidR="75C1D144" w:rsidRPr="002158EE">
        <w:rPr>
          <w:rFonts w:eastAsiaTheme="minorEastAsia"/>
        </w:rPr>
        <w:t xml:space="preserve">committed or </w:t>
      </w:r>
      <w:r w:rsidR="36916886" w:rsidRPr="002158EE">
        <w:rPr>
          <w:rFonts w:eastAsiaTheme="minorEastAsia"/>
        </w:rPr>
        <w:t xml:space="preserve">is </w:t>
      </w:r>
      <w:r w:rsidR="05E14240" w:rsidRPr="002158EE">
        <w:rPr>
          <w:rFonts w:eastAsiaTheme="minorEastAsia"/>
        </w:rPr>
        <w:t>on</w:t>
      </w:r>
      <w:r w:rsidR="36916886" w:rsidRPr="002158EE">
        <w:rPr>
          <w:rFonts w:eastAsiaTheme="minorEastAsia"/>
        </w:rPr>
        <w:t xml:space="preserve"> probation status </w:t>
      </w:r>
      <w:r w:rsidR="00DD1E2C" w:rsidRPr="002158EE">
        <w:rPr>
          <w:rFonts w:eastAsiaTheme="minorEastAsia"/>
        </w:rPr>
        <w:t>reassigned</w:t>
      </w:r>
      <w:r w:rsidR="36916886" w:rsidRPr="002158EE">
        <w:rPr>
          <w:rFonts w:eastAsiaTheme="minorEastAsia"/>
        </w:rPr>
        <w:t xml:space="preserve"> to </w:t>
      </w:r>
      <w:r w:rsidR="75C1D144" w:rsidRPr="002158EE">
        <w:rPr>
          <w:rFonts w:eastAsiaTheme="minorEastAsia"/>
        </w:rPr>
        <w:t xml:space="preserve">a facility operated by the </w:t>
      </w:r>
      <w:r w:rsidR="23EF0DE5" w:rsidRPr="002158EE">
        <w:rPr>
          <w:rFonts w:eastAsiaTheme="minorEastAsia"/>
        </w:rPr>
        <w:t>JJC</w:t>
      </w:r>
      <w:r w:rsidR="30B395FC" w:rsidRPr="002158EE">
        <w:rPr>
          <w:rFonts w:eastAsiaTheme="minorEastAsia"/>
        </w:rPr>
        <w:t xml:space="preserve">. </w:t>
      </w:r>
      <w:r w:rsidR="4A01D896" w:rsidRPr="002158EE">
        <w:rPr>
          <w:rFonts w:eastAsiaTheme="minorEastAsia"/>
        </w:rPr>
        <w:t>These</w:t>
      </w:r>
      <w:r w:rsidR="67CF7048" w:rsidRPr="002158EE">
        <w:rPr>
          <w:rFonts w:eastAsiaTheme="minorEastAsia"/>
        </w:rPr>
        <w:t xml:space="preserve"> </w:t>
      </w:r>
      <w:r w:rsidR="002158EE" w:rsidRPr="002158EE">
        <w:rPr>
          <w:rFonts w:eastAsiaTheme="minorEastAsia"/>
        </w:rPr>
        <w:t>individuals may</w:t>
      </w:r>
      <w:r w:rsidR="4A01D896" w:rsidRPr="002158EE">
        <w:rPr>
          <w:rFonts w:eastAsiaTheme="minorEastAsia"/>
        </w:rPr>
        <w:t xml:space="preserve"> be </w:t>
      </w:r>
      <w:r w:rsidR="148CCEAE" w:rsidRPr="002158EE">
        <w:rPr>
          <w:rFonts w:eastAsiaTheme="minorEastAsia"/>
        </w:rPr>
        <w:t xml:space="preserve">beyond </w:t>
      </w:r>
      <w:r w:rsidR="001C5E6D">
        <w:rPr>
          <w:rFonts w:eastAsiaTheme="minorEastAsia"/>
        </w:rPr>
        <w:t xml:space="preserve">the </w:t>
      </w:r>
      <w:r w:rsidR="148CCEAE" w:rsidRPr="002158EE">
        <w:rPr>
          <w:rFonts w:eastAsiaTheme="minorEastAsia"/>
        </w:rPr>
        <w:t>age</w:t>
      </w:r>
      <w:r w:rsidR="001C5E6D">
        <w:rPr>
          <w:rFonts w:eastAsiaTheme="minorEastAsia"/>
        </w:rPr>
        <w:t xml:space="preserve"> of</w:t>
      </w:r>
      <w:r w:rsidR="148CCEAE" w:rsidRPr="002158EE">
        <w:rPr>
          <w:rFonts w:eastAsiaTheme="minorEastAsia"/>
        </w:rPr>
        <w:t xml:space="preserve"> 18</w:t>
      </w:r>
      <w:r w:rsidR="001C5E6D">
        <w:rPr>
          <w:rFonts w:eastAsiaTheme="minorEastAsia"/>
        </w:rPr>
        <w:t xml:space="preserve"> and </w:t>
      </w:r>
      <w:r w:rsidR="148CCEAE" w:rsidRPr="002158EE">
        <w:rPr>
          <w:rFonts w:eastAsiaTheme="minorEastAsia"/>
        </w:rPr>
        <w:t>include emerging adults or young people through their early 20s.</w:t>
      </w:r>
    </w:p>
    <w:p w14:paraId="7C078014" w14:textId="77777777" w:rsidR="0028043B" w:rsidRPr="00BF5B03" w:rsidRDefault="0028043B" w:rsidP="002A61AF">
      <w:pPr>
        <w:tabs>
          <w:tab w:val="left" w:pos="360"/>
        </w:tabs>
        <w:mirrorIndents/>
        <w:rPr>
          <w:rFonts w:cs="Arial"/>
          <w:szCs w:val="20"/>
        </w:rPr>
      </w:pPr>
    </w:p>
    <w:p w14:paraId="7E207943" w14:textId="78D5FC99" w:rsidR="00C13F10" w:rsidRPr="00BF5B03" w:rsidRDefault="00B454BA" w:rsidP="006367A4">
      <w:pPr>
        <w:tabs>
          <w:tab w:val="left" w:pos="360"/>
        </w:tabs>
        <w:mirrorIndents/>
        <w:rPr>
          <w:rFonts w:cs="Arial"/>
          <w:b/>
          <w:szCs w:val="20"/>
          <w:u w:val="single"/>
        </w:rPr>
      </w:pPr>
      <w:r w:rsidRPr="00BF5B03">
        <w:rPr>
          <w:rFonts w:cs="Arial"/>
          <w:b/>
          <w:szCs w:val="20"/>
          <w:u w:val="single"/>
        </w:rPr>
        <w:t>Residential Community Home</w:t>
      </w:r>
      <w:r w:rsidR="00450404" w:rsidRPr="00BF5B03">
        <w:rPr>
          <w:rFonts w:cs="Arial"/>
          <w:b/>
          <w:szCs w:val="20"/>
          <w:u w:val="single"/>
        </w:rPr>
        <w:t xml:space="preserve"> </w:t>
      </w:r>
      <w:r w:rsidR="00C75E75" w:rsidRPr="00BF5B03">
        <w:rPr>
          <w:rFonts w:cs="Arial"/>
          <w:b/>
          <w:szCs w:val="20"/>
          <w:u w:val="single"/>
        </w:rPr>
        <w:t>(RCH)</w:t>
      </w:r>
      <w:r w:rsidR="00C75E75" w:rsidRPr="00BF5B03">
        <w:rPr>
          <w:rFonts w:cs="Arial"/>
          <w:szCs w:val="20"/>
        </w:rPr>
        <w:t xml:space="preserve"> </w:t>
      </w:r>
      <w:r w:rsidRPr="00BF5B03">
        <w:rPr>
          <w:rFonts w:cs="Arial"/>
          <w:szCs w:val="20"/>
        </w:rPr>
        <w:t xml:space="preserve">- </w:t>
      </w:r>
      <w:r w:rsidR="00563660" w:rsidRPr="00BF5B03">
        <w:rPr>
          <w:rFonts w:cs="Arial"/>
          <w:szCs w:val="20"/>
        </w:rPr>
        <w:t>JJC</w:t>
      </w:r>
      <w:r w:rsidRPr="00BF5B03">
        <w:rPr>
          <w:rFonts w:cs="Arial"/>
          <w:szCs w:val="20"/>
        </w:rPr>
        <w:t xml:space="preserve"> </w:t>
      </w:r>
      <w:r w:rsidR="006E20B9" w:rsidRPr="00BF5B03">
        <w:rPr>
          <w:rFonts w:cs="Arial"/>
          <w:szCs w:val="20"/>
        </w:rPr>
        <w:t>operated</w:t>
      </w:r>
      <w:r w:rsidR="008B4B57" w:rsidRPr="00BF5B03">
        <w:rPr>
          <w:rFonts w:cs="Arial"/>
          <w:szCs w:val="20"/>
          <w:shd w:val="clear" w:color="auto" w:fill="FFFFFF"/>
        </w:rPr>
        <w:t> facilities</w:t>
      </w:r>
      <w:r w:rsidR="006E20B9" w:rsidRPr="00BF5B03">
        <w:rPr>
          <w:rFonts w:cs="Arial"/>
          <w:szCs w:val="20"/>
          <w:shd w:val="clear" w:color="auto" w:fill="FFFFFF"/>
        </w:rPr>
        <w:t xml:space="preserve"> that</w:t>
      </w:r>
      <w:r w:rsidR="008B4B57" w:rsidRPr="00BF5B03">
        <w:rPr>
          <w:rFonts w:cs="Arial"/>
          <w:szCs w:val="20"/>
          <w:shd w:val="clear" w:color="auto" w:fill="FFFFFF"/>
        </w:rPr>
        <w:t xml:space="preserve"> offer a less restrictive </w:t>
      </w:r>
      <w:r w:rsidR="00151110" w:rsidRPr="00BF5B03">
        <w:rPr>
          <w:rFonts w:cs="Arial"/>
          <w:szCs w:val="20"/>
          <w:shd w:val="clear" w:color="auto" w:fill="FFFFFF"/>
        </w:rPr>
        <w:t>environment but</w:t>
      </w:r>
      <w:r w:rsidR="008B4B57" w:rsidRPr="00BF5B03">
        <w:rPr>
          <w:rFonts w:cs="Arial"/>
          <w:szCs w:val="20"/>
          <w:shd w:val="clear" w:color="auto" w:fill="FFFFFF"/>
        </w:rPr>
        <w:t xml:space="preserve"> maintain security by trained staff. These types of facilities are meant to accommodate juveniles who have committed less serious offenses or are nearing the end of their sentences and preparing to return home</w:t>
      </w:r>
      <w:r w:rsidRPr="00BF5B03">
        <w:rPr>
          <w:rFonts w:cs="Arial"/>
          <w:szCs w:val="20"/>
        </w:rPr>
        <w:t>.</w:t>
      </w:r>
      <w:r w:rsidR="005A4CA5" w:rsidRPr="00BF5B03">
        <w:rPr>
          <w:rFonts w:cs="Arial"/>
          <w:szCs w:val="20"/>
        </w:rPr>
        <w:t xml:space="preserve"> </w:t>
      </w:r>
      <w:r w:rsidR="000611D6" w:rsidRPr="00BF5B03">
        <w:rPr>
          <w:rFonts w:cs="Arial"/>
          <w:szCs w:val="20"/>
        </w:rPr>
        <w:t xml:space="preserve"> Currently the JJC operates 10 of these sites (see the following link for a map of these facilities).</w:t>
      </w:r>
      <w:r w:rsidR="00796E3B">
        <w:rPr>
          <w:rFonts w:cs="Arial"/>
          <w:szCs w:val="20"/>
        </w:rPr>
        <w:t xml:space="preserve"> </w:t>
      </w:r>
      <w:r w:rsidR="006367A4" w:rsidRPr="00BF5B03">
        <w:rPr>
          <w:rFonts w:cs="Arial"/>
          <w:bCs/>
          <w:szCs w:val="20"/>
        </w:rPr>
        <w:t>Please note that the seven parole offices listed in the link DO NOT require medical staffing</w:t>
      </w:r>
      <w:r w:rsidR="006367A4" w:rsidRPr="00EC73EE">
        <w:rPr>
          <w:rFonts w:cs="Arial"/>
          <w:b/>
          <w:szCs w:val="20"/>
        </w:rPr>
        <w:t xml:space="preserve">. </w:t>
      </w:r>
      <w:r w:rsidR="006367A4">
        <w:rPr>
          <w:rFonts w:cs="Arial"/>
          <w:b/>
          <w:szCs w:val="20"/>
        </w:rPr>
        <w:t xml:space="preserve"> </w:t>
      </w:r>
      <w:hyperlink r:id="rId19" w:history="1">
        <w:r w:rsidR="00243DEA" w:rsidRPr="00422BEC">
          <w:rPr>
            <w:rStyle w:val="Hyperlink"/>
            <w:rFonts w:cs="Arial"/>
            <w:szCs w:val="20"/>
          </w:rPr>
          <w:t>https://www.nj.gov/oag/jjc/pdf/jjc_print_statemap.pdf</w:t>
        </w:r>
      </w:hyperlink>
      <w:r w:rsidR="00243DEA">
        <w:rPr>
          <w:rStyle w:val="Hyperlink"/>
          <w:rFonts w:cs="Arial"/>
          <w:color w:val="auto"/>
          <w:szCs w:val="20"/>
        </w:rPr>
        <w:t xml:space="preserve"> </w:t>
      </w:r>
    </w:p>
    <w:p w14:paraId="0D99BA0C" w14:textId="77777777" w:rsidR="001D41D9" w:rsidRDefault="001D41D9" w:rsidP="002A61AF">
      <w:pPr>
        <w:tabs>
          <w:tab w:val="left" w:pos="360"/>
        </w:tabs>
        <w:mirrorIndents/>
        <w:rPr>
          <w:rFonts w:cs="Arial"/>
          <w:b/>
          <w:szCs w:val="20"/>
          <w:u w:val="single"/>
        </w:rPr>
      </w:pPr>
    </w:p>
    <w:p w14:paraId="3570DA42" w14:textId="49B3B0FD" w:rsidR="00713196" w:rsidRPr="00BF5B03" w:rsidRDefault="008F4A9A" w:rsidP="002A61AF">
      <w:pPr>
        <w:tabs>
          <w:tab w:val="left" w:pos="360"/>
        </w:tabs>
        <w:mirrorIndents/>
        <w:rPr>
          <w:rFonts w:cs="Arial"/>
          <w:szCs w:val="20"/>
        </w:rPr>
      </w:pPr>
      <w:r w:rsidRPr="00BF5B03">
        <w:rPr>
          <w:rFonts w:cs="Arial"/>
          <w:b/>
          <w:szCs w:val="20"/>
          <w:u w:val="single"/>
        </w:rPr>
        <w:t>R</w:t>
      </w:r>
      <w:r w:rsidR="007C1177" w:rsidRPr="00BF5B03">
        <w:rPr>
          <w:rFonts w:cs="Arial"/>
          <w:b/>
          <w:szCs w:val="20"/>
          <w:u w:val="single"/>
        </w:rPr>
        <w:t>esident</w:t>
      </w:r>
      <w:r w:rsidR="00151110" w:rsidRPr="00BF5B03">
        <w:rPr>
          <w:rFonts w:cs="Arial"/>
          <w:b/>
          <w:szCs w:val="20"/>
          <w:u w:val="single"/>
        </w:rPr>
        <w:t xml:space="preserve"> Healthcare</w:t>
      </w:r>
      <w:r w:rsidR="00CF0CD5" w:rsidRPr="00BF5B03">
        <w:rPr>
          <w:rFonts w:cs="Arial"/>
          <w:bCs/>
          <w:szCs w:val="20"/>
        </w:rPr>
        <w:t xml:space="preserve"> – </w:t>
      </w:r>
      <w:r w:rsidR="00CF0CD5" w:rsidRPr="00BF5B03">
        <w:rPr>
          <w:rFonts w:cs="Arial"/>
          <w:szCs w:val="20"/>
        </w:rPr>
        <w:t>Consists of all aspects of</w:t>
      </w:r>
      <w:r w:rsidR="00CF0CD5" w:rsidRPr="00BF5B03">
        <w:rPr>
          <w:rFonts w:cs="Arial"/>
          <w:b/>
          <w:szCs w:val="20"/>
        </w:rPr>
        <w:t xml:space="preserve"> </w:t>
      </w:r>
      <w:r w:rsidR="00CF0CD5" w:rsidRPr="00BF5B03">
        <w:rPr>
          <w:rFonts w:cs="Arial"/>
          <w:szCs w:val="20"/>
        </w:rPr>
        <w:t xml:space="preserve">Medical and Mental Healthcare and, at a minimum, the following related services: Pharmacy Services, Laboratory Services, Diagnostic Services and Utilization Review. </w:t>
      </w:r>
    </w:p>
    <w:p w14:paraId="5504A259" w14:textId="77777777" w:rsidR="00F42972" w:rsidRPr="00BF5B03" w:rsidRDefault="00F42972" w:rsidP="002A61AF">
      <w:pPr>
        <w:tabs>
          <w:tab w:val="left" w:pos="360"/>
        </w:tabs>
        <w:mirrorIndents/>
        <w:rPr>
          <w:rFonts w:cs="Arial"/>
          <w:szCs w:val="20"/>
        </w:rPr>
      </w:pPr>
    </w:p>
    <w:p w14:paraId="647B3ADF" w14:textId="137476DB" w:rsidR="00961525" w:rsidRPr="00BF5B03" w:rsidRDefault="00F42972" w:rsidP="4CEF1CE1">
      <w:pPr>
        <w:tabs>
          <w:tab w:val="left" w:pos="360"/>
        </w:tabs>
        <w:mirrorIndents/>
        <w:rPr>
          <w:rFonts w:cs="Arial"/>
        </w:rPr>
      </w:pPr>
      <w:r w:rsidRPr="00BF5B03">
        <w:rPr>
          <w:rFonts w:cs="Arial"/>
          <w:b/>
          <w:bCs/>
          <w:u w:val="single"/>
        </w:rPr>
        <w:t>Responsible Physician</w:t>
      </w:r>
      <w:r w:rsidRPr="00BF5B03">
        <w:rPr>
          <w:rFonts w:cs="Arial"/>
        </w:rPr>
        <w:t xml:space="preserve"> – </w:t>
      </w:r>
      <w:r w:rsidR="009B6D3B" w:rsidRPr="00BF5B03">
        <w:rPr>
          <w:rFonts w:cs="Arial"/>
        </w:rPr>
        <w:t xml:space="preserve">A </w:t>
      </w:r>
      <w:r w:rsidR="00151110" w:rsidRPr="00BF5B03">
        <w:rPr>
          <w:rFonts w:cs="Arial"/>
        </w:rPr>
        <w:t>designated medical</w:t>
      </w:r>
      <w:r w:rsidR="009B6D3B" w:rsidRPr="00BF5B03">
        <w:rPr>
          <w:rFonts w:cs="Arial"/>
        </w:rPr>
        <w:t xml:space="preserve"> doctor who ha</w:t>
      </w:r>
      <w:r w:rsidR="00620C45" w:rsidRPr="00BF5B03">
        <w:rPr>
          <w:rFonts w:cs="Arial"/>
        </w:rPr>
        <w:t>s</w:t>
      </w:r>
      <w:r w:rsidR="009B6D3B" w:rsidRPr="00BF5B03">
        <w:rPr>
          <w:rFonts w:cs="Arial"/>
        </w:rPr>
        <w:t xml:space="preserve"> the final on-site authority at a given </w:t>
      </w:r>
      <w:r w:rsidR="00C60548" w:rsidRPr="00BF5B03">
        <w:rPr>
          <w:rFonts w:cs="Arial"/>
        </w:rPr>
        <w:t xml:space="preserve">facility </w:t>
      </w:r>
      <w:r w:rsidR="009B6D3B" w:rsidRPr="00BF5B03">
        <w:rPr>
          <w:rFonts w:cs="Arial"/>
        </w:rPr>
        <w:t>with regard to clinical issues.</w:t>
      </w:r>
    </w:p>
    <w:p w14:paraId="02E51E7A" w14:textId="2ACEDAFB" w:rsidR="00961525" w:rsidRPr="00BF5B03" w:rsidRDefault="00961525" w:rsidP="002A61AF">
      <w:pPr>
        <w:tabs>
          <w:tab w:val="left" w:pos="360"/>
        </w:tabs>
        <w:mirrorIndents/>
        <w:rPr>
          <w:rFonts w:cs="Arial"/>
          <w:szCs w:val="20"/>
        </w:rPr>
      </w:pPr>
    </w:p>
    <w:p w14:paraId="1CB11E2F" w14:textId="13127F01" w:rsidR="00C06AE3" w:rsidRPr="00BF5B03" w:rsidRDefault="00961525" w:rsidP="002A61AF">
      <w:pPr>
        <w:pStyle w:val="NormalWeb"/>
        <w:spacing w:before="0" w:beforeAutospacing="0" w:after="0" w:afterAutospacing="0"/>
        <w:mirrorIndents/>
        <w:rPr>
          <w:rFonts w:cs="Arial"/>
          <w:szCs w:val="20"/>
        </w:rPr>
      </w:pPr>
      <w:bookmarkStart w:id="54" w:name="_Hlk17813630"/>
      <w:r w:rsidRPr="00BF5B03">
        <w:rPr>
          <w:rFonts w:cs="Arial"/>
          <w:b/>
          <w:bCs/>
          <w:szCs w:val="20"/>
          <w:u w:val="single"/>
        </w:rPr>
        <w:t>Screening Center</w:t>
      </w:r>
      <w:r w:rsidRPr="00BF5B03">
        <w:rPr>
          <w:rFonts w:cs="Arial"/>
          <w:szCs w:val="20"/>
        </w:rPr>
        <w:t xml:space="preserve"> </w:t>
      </w:r>
      <w:r w:rsidR="00CD63E8" w:rsidRPr="00BF5B03">
        <w:rPr>
          <w:rFonts w:cs="Arial"/>
          <w:szCs w:val="20"/>
        </w:rPr>
        <w:t>–</w:t>
      </w:r>
      <w:r w:rsidR="00640D9A" w:rsidRPr="00BF5B03">
        <w:rPr>
          <w:rFonts w:cs="Arial"/>
          <w:szCs w:val="20"/>
        </w:rPr>
        <w:t xml:space="preserve"> </w:t>
      </w:r>
      <w:r w:rsidR="00CD63E8" w:rsidRPr="00BF5B03">
        <w:rPr>
          <w:rFonts w:cs="Arial"/>
          <w:szCs w:val="20"/>
        </w:rPr>
        <w:t xml:space="preserve">A public or private ambulatory care </w:t>
      </w:r>
      <w:r w:rsidR="00991726" w:rsidRPr="00BF5B03">
        <w:rPr>
          <w:rFonts w:cs="Arial"/>
          <w:szCs w:val="20"/>
        </w:rPr>
        <w:t>center</w:t>
      </w:r>
      <w:r w:rsidR="0004698B" w:rsidRPr="00BF5B03">
        <w:rPr>
          <w:rFonts w:cs="Arial"/>
          <w:szCs w:val="20"/>
        </w:rPr>
        <w:t xml:space="preserve"> </w:t>
      </w:r>
      <w:r w:rsidR="00C06AE3" w:rsidRPr="00BF5B03">
        <w:rPr>
          <w:rFonts w:cs="Arial"/>
          <w:szCs w:val="20"/>
        </w:rPr>
        <w:t xml:space="preserve">which provides mental health services including assessment, </w:t>
      </w:r>
      <w:r w:rsidR="00151110" w:rsidRPr="00BF5B03">
        <w:rPr>
          <w:rFonts w:cs="Arial"/>
          <w:szCs w:val="20"/>
        </w:rPr>
        <w:t>emergency,</w:t>
      </w:r>
      <w:r w:rsidR="00C06AE3" w:rsidRPr="00BF5B03">
        <w:rPr>
          <w:rFonts w:cs="Arial"/>
          <w:szCs w:val="20"/>
        </w:rPr>
        <w:t xml:space="preserve"> and referral services to mentally ill persons in a specified geographical area. Screening is the process by which it is ascertained that the individual being considered for commitment meets the standards for both mental illness and dangerousness as defined in P.L. </w:t>
      </w:r>
      <w:r w:rsidR="003C6EA4" w:rsidRPr="00BF5B03">
        <w:rPr>
          <w:rFonts w:cs="Arial"/>
          <w:szCs w:val="20"/>
        </w:rPr>
        <w:t>1987, c.</w:t>
      </w:r>
      <w:r w:rsidR="00C06AE3" w:rsidRPr="00BF5B03">
        <w:rPr>
          <w:rFonts w:cs="Arial"/>
          <w:szCs w:val="20"/>
        </w:rPr>
        <w:t>116 (N.J.S.A. 30.4-27.1 et seq.)</w:t>
      </w:r>
      <w:r w:rsidR="00C06AE3" w:rsidRPr="00BF5B03">
        <w:rPr>
          <w:rFonts w:cs="Arial"/>
          <w:i/>
          <w:iCs/>
          <w:szCs w:val="20"/>
        </w:rPr>
        <w:t xml:space="preserve"> </w:t>
      </w:r>
      <w:r w:rsidR="00C06AE3" w:rsidRPr="00BF5B03">
        <w:rPr>
          <w:rFonts w:cs="Arial"/>
          <w:szCs w:val="20"/>
        </w:rPr>
        <w:t>and that all stabilization options have been explored or exhausted.</w:t>
      </w:r>
    </w:p>
    <w:bookmarkEnd w:id="54"/>
    <w:p w14:paraId="51DFAD04" w14:textId="77777777" w:rsidR="00C06AE3" w:rsidRPr="00BF5B03" w:rsidRDefault="00C06AE3" w:rsidP="002A61AF">
      <w:pPr>
        <w:mirrorIndents/>
        <w:rPr>
          <w:rFonts w:cs="Arial"/>
          <w:szCs w:val="20"/>
        </w:rPr>
      </w:pPr>
      <w:r w:rsidRPr="00BF5B03">
        <w:rPr>
          <w:rFonts w:cs="Arial"/>
          <w:szCs w:val="20"/>
        </w:rPr>
        <w:t> </w:t>
      </w:r>
    </w:p>
    <w:p w14:paraId="066EE618" w14:textId="228E2A80" w:rsidR="003D1225" w:rsidRPr="002105A4" w:rsidRDefault="00B454BA" w:rsidP="003D1225">
      <w:pPr>
        <w:tabs>
          <w:tab w:val="left" w:pos="360"/>
        </w:tabs>
        <w:mirrorIndents/>
        <w:rPr>
          <w:rFonts w:cs="Arial"/>
          <w:b/>
          <w:szCs w:val="20"/>
          <w:u w:val="single"/>
        </w:rPr>
      </w:pPr>
      <w:r w:rsidRPr="00BF5B03">
        <w:rPr>
          <w:rFonts w:cs="Arial"/>
          <w:b/>
          <w:szCs w:val="20"/>
          <w:u w:val="single"/>
        </w:rPr>
        <w:t>Secure Care Facility</w:t>
      </w:r>
      <w:r w:rsidR="008C0649">
        <w:rPr>
          <w:rFonts w:cs="Arial"/>
          <w:bCs/>
          <w:szCs w:val="20"/>
        </w:rPr>
        <w:t xml:space="preserve"> </w:t>
      </w:r>
      <w:r w:rsidRPr="00BF5B03">
        <w:rPr>
          <w:rFonts w:cs="Arial"/>
          <w:szCs w:val="20"/>
        </w:rPr>
        <w:t xml:space="preserve">- Secure facilities are full care institutions providing all services on the grounds of the facility, including education, vocational programming, </w:t>
      </w:r>
      <w:r w:rsidR="003C6EA4" w:rsidRPr="00BF5B03">
        <w:rPr>
          <w:rFonts w:cs="Arial"/>
          <w:szCs w:val="20"/>
        </w:rPr>
        <w:t>counseling,</w:t>
      </w:r>
      <w:r w:rsidRPr="00BF5B03">
        <w:rPr>
          <w:rFonts w:cs="Arial"/>
          <w:szCs w:val="20"/>
        </w:rPr>
        <w:t xml:space="preserve"> and medical services. </w:t>
      </w:r>
      <w:r w:rsidR="00B301D1" w:rsidRPr="00BF5B03">
        <w:rPr>
          <w:rFonts w:cs="Arial"/>
          <w:szCs w:val="20"/>
        </w:rPr>
        <w:t>C</w:t>
      </w:r>
      <w:r w:rsidRPr="00BF5B03">
        <w:rPr>
          <w:rFonts w:cs="Arial"/>
          <w:szCs w:val="20"/>
        </w:rPr>
        <w:t xml:space="preserve">orrectional </w:t>
      </w:r>
      <w:r w:rsidR="00C8011D" w:rsidRPr="00BF5B03">
        <w:rPr>
          <w:rFonts w:cs="Arial"/>
          <w:szCs w:val="20"/>
        </w:rPr>
        <w:t>o</w:t>
      </w:r>
      <w:r w:rsidRPr="00BF5B03">
        <w:rPr>
          <w:rFonts w:cs="Arial"/>
          <w:szCs w:val="20"/>
        </w:rPr>
        <w:t xml:space="preserve">fficers are employed at these facilities to maintain a secure setting. </w:t>
      </w:r>
      <w:r w:rsidR="00160847" w:rsidRPr="00BF5B03">
        <w:rPr>
          <w:rFonts w:cs="Arial"/>
          <w:szCs w:val="20"/>
        </w:rPr>
        <w:t xml:space="preserve"> Currently the JJC operates 3 of these sites.</w:t>
      </w:r>
      <w:r w:rsidR="0022454B" w:rsidRPr="00BF5B03">
        <w:rPr>
          <w:rFonts w:cs="Arial"/>
          <w:szCs w:val="20"/>
        </w:rPr>
        <w:t xml:space="preserve">  (see the following link for a map of these facilities).</w:t>
      </w:r>
      <w:r w:rsidR="00713196" w:rsidRPr="00BF5B03">
        <w:rPr>
          <w:rFonts w:cs="Arial"/>
          <w:sz w:val="18"/>
          <w:szCs w:val="18"/>
        </w:rPr>
        <w:t xml:space="preserve"> </w:t>
      </w:r>
      <w:r w:rsidR="003B665C" w:rsidRPr="00BF5B03">
        <w:rPr>
          <w:rFonts w:cs="Arial"/>
          <w:sz w:val="18"/>
          <w:szCs w:val="18"/>
        </w:rPr>
        <w:t xml:space="preserve"> </w:t>
      </w:r>
      <w:r w:rsidR="003D1225" w:rsidRPr="002105A4">
        <w:rPr>
          <w:rFonts w:cs="Arial"/>
          <w:bCs/>
          <w:szCs w:val="20"/>
        </w:rPr>
        <w:t>Please note that the seven parole offices listed in the link DO NOT require medical staffing</w:t>
      </w:r>
      <w:r w:rsidR="003D1225" w:rsidRPr="00EC73EE">
        <w:rPr>
          <w:rFonts w:cs="Arial"/>
          <w:b/>
          <w:szCs w:val="20"/>
        </w:rPr>
        <w:t xml:space="preserve">. </w:t>
      </w:r>
      <w:r w:rsidR="003D1225">
        <w:rPr>
          <w:rFonts w:cs="Arial"/>
          <w:b/>
          <w:szCs w:val="20"/>
        </w:rPr>
        <w:t xml:space="preserve"> </w:t>
      </w:r>
      <w:hyperlink r:id="rId20" w:history="1">
        <w:r w:rsidR="003D1225" w:rsidRPr="00422BEC">
          <w:rPr>
            <w:rStyle w:val="Hyperlink"/>
            <w:rFonts w:cs="Arial"/>
            <w:szCs w:val="20"/>
          </w:rPr>
          <w:t>https://www.nj.gov/oag/jjc/pdf/jjc_print_statemap.pdf</w:t>
        </w:r>
      </w:hyperlink>
      <w:r w:rsidR="003D1225">
        <w:rPr>
          <w:rStyle w:val="Hyperlink"/>
          <w:rFonts w:cs="Arial"/>
          <w:color w:val="auto"/>
          <w:szCs w:val="20"/>
        </w:rPr>
        <w:t xml:space="preserve"> </w:t>
      </w:r>
    </w:p>
    <w:p w14:paraId="5AE388CC" w14:textId="4BCBF331" w:rsidR="00B57B56" w:rsidRPr="00BF5B03" w:rsidRDefault="00B57B56" w:rsidP="003D1225">
      <w:pPr>
        <w:tabs>
          <w:tab w:val="left" w:pos="360"/>
        </w:tabs>
        <w:mirrorIndents/>
        <w:rPr>
          <w:rFonts w:cs="Arial"/>
          <w:szCs w:val="20"/>
        </w:rPr>
      </w:pPr>
    </w:p>
    <w:p w14:paraId="3AE18DCA" w14:textId="6A3D842D" w:rsidR="00FF21F8" w:rsidRPr="00C93252" w:rsidRDefault="00FF21F8" w:rsidP="002A61AF">
      <w:pPr>
        <w:pStyle w:val="NormalWeb"/>
        <w:shd w:val="clear" w:color="auto" w:fill="FFFFFF"/>
        <w:spacing w:before="0" w:beforeAutospacing="0" w:after="0" w:afterAutospacing="0"/>
        <w:mirrorIndents/>
        <w:rPr>
          <w:rFonts w:cs="Arial"/>
          <w:szCs w:val="20"/>
          <w:shd w:val="clear" w:color="auto" w:fill="FFFFFF"/>
        </w:rPr>
      </w:pPr>
      <w:r w:rsidRPr="00C93252">
        <w:rPr>
          <w:rFonts w:cs="Arial"/>
          <w:b/>
          <w:bCs/>
          <w:szCs w:val="20"/>
          <w:u w:val="single"/>
        </w:rPr>
        <w:lastRenderedPageBreak/>
        <w:t>Secure Residential Community Home</w:t>
      </w:r>
      <w:r w:rsidR="004D037D" w:rsidRPr="00C93252">
        <w:rPr>
          <w:rFonts w:cs="Arial"/>
          <w:b/>
          <w:bCs/>
          <w:szCs w:val="20"/>
        </w:rPr>
        <w:t xml:space="preserve"> </w:t>
      </w:r>
      <w:r w:rsidRPr="00C93252">
        <w:rPr>
          <w:rFonts w:cs="Arial"/>
          <w:szCs w:val="20"/>
        </w:rPr>
        <w:t xml:space="preserve">- </w:t>
      </w:r>
      <w:r w:rsidR="008C0649">
        <w:rPr>
          <w:rFonts w:cs="Arial"/>
          <w:szCs w:val="20"/>
        </w:rPr>
        <w:t>A</w:t>
      </w:r>
      <w:r w:rsidRPr="00C93252">
        <w:rPr>
          <w:rFonts w:cs="Arial"/>
          <w:szCs w:val="20"/>
        </w:rPr>
        <w:t xml:space="preserve"> residential community home designated as a </w:t>
      </w:r>
      <w:r w:rsidRPr="00C93252">
        <w:rPr>
          <w:rFonts w:cs="Arial"/>
          <w:szCs w:val="20"/>
          <w:shd w:val="clear" w:color="auto" w:fill="FFFFFF"/>
        </w:rPr>
        <w:t xml:space="preserve">step down from secure care </w:t>
      </w:r>
      <w:r w:rsidR="004D037D" w:rsidRPr="00C93252">
        <w:rPr>
          <w:rFonts w:cs="Arial"/>
          <w:szCs w:val="20"/>
          <w:shd w:val="clear" w:color="auto" w:fill="FFFFFF"/>
        </w:rPr>
        <w:t xml:space="preserve">facility </w:t>
      </w:r>
      <w:r w:rsidRPr="00C93252">
        <w:rPr>
          <w:rFonts w:cs="Arial"/>
          <w:szCs w:val="20"/>
          <w:shd w:val="clear" w:color="auto" w:fill="FFFFFF"/>
        </w:rPr>
        <w:t>for residents with good behavior</w:t>
      </w:r>
      <w:r w:rsidR="00B761C5" w:rsidRPr="00C93252">
        <w:rPr>
          <w:rFonts w:cs="Arial"/>
          <w:szCs w:val="20"/>
          <w:shd w:val="clear" w:color="auto" w:fill="FFFFFF"/>
        </w:rPr>
        <w:t>.</w:t>
      </w:r>
      <w:r w:rsidRPr="00C93252">
        <w:rPr>
          <w:rFonts w:cs="Arial"/>
          <w:szCs w:val="20"/>
          <w:shd w:val="clear" w:color="auto" w:fill="FFFFFF"/>
        </w:rPr>
        <w:t> </w:t>
      </w:r>
    </w:p>
    <w:p w14:paraId="27D3B76C" w14:textId="4E089DF7" w:rsidR="5BB14042" w:rsidRPr="00BF5B03" w:rsidRDefault="5BB14042" w:rsidP="00BF5B03">
      <w:pPr>
        <w:mirrorIndents/>
        <w:rPr>
          <w:rFonts w:cs="Arial"/>
        </w:rPr>
      </w:pPr>
    </w:p>
    <w:p w14:paraId="608F8F2C" w14:textId="738C0E66" w:rsidR="00904B0D" w:rsidRPr="00BF5B03" w:rsidRDefault="53540D01" w:rsidP="5BB14042">
      <w:pPr>
        <w:rPr>
          <w:rFonts w:cs="Arial"/>
        </w:rPr>
      </w:pPr>
      <w:r w:rsidRPr="00BF5B03">
        <w:rPr>
          <w:rFonts w:cs="Arial"/>
          <w:b/>
          <w:bCs/>
          <w:u w:val="single"/>
        </w:rPr>
        <w:t xml:space="preserve">Sentinel </w:t>
      </w:r>
      <w:r w:rsidR="0020784D" w:rsidRPr="00BF5B03">
        <w:rPr>
          <w:rFonts w:cs="Arial"/>
          <w:b/>
          <w:bCs/>
          <w:u w:val="single"/>
        </w:rPr>
        <w:t>E</w:t>
      </w:r>
      <w:r w:rsidRPr="00BF5B03">
        <w:rPr>
          <w:rFonts w:cs="Arial"/>
          <w:b/>
          <w:bCs/>
          <w:u w:val="single"/>
        </w:rPr>
        <w:t>vent</w:t>
      </w:r>
      <w:r w:rsidR="0020784D">
        <w:rPr>
          <w:rFonts w:cs="Arial"/>
        </w:rPr>
        <w:t xml:space="preserve"> </w:t>
      </w:r>
      <w:r w:rsidRPr="00BF5B03">
        <w:rPr>
          <w:rFonts w:cs="Arial"/>
        </w:rPr>
        <w:t>-</w:t>
      </w:r>
      <w:r w:rsidR="0020784D">
        <w:rPr>
          <w:rFonts w:cs="Arial"/>
        </w:rPr>
        <w:t xml:space="preserve"> </w:t>
      </w:r>
      <w:r w:rsidR="008C0649">
        <w:rPr>
          <w:rFonts w:cs="Arial"/>
        </w:rPr>
        <w:t>A</w:t>
      </w:r>
      <w:r w:rsidRPr="00BF5B03">
        <w:rPr>
          <w:rFonts w:cs="Arial"/>
        </w:rPr>
        <w:t xml:space="preserve">n unexpected occurrence involving death or serious physical or psychological injury, or risk thereof. </w:t>
      </w:r>
    </w:p>
    <w:p w14:paraId="220F135B" w14:textId="37664EEB" w:rsidR="0089708D" w:rsidRPr="00BF5B03" w:rsidRDefault="0089708D" w:rsidP="002A61AF">
      <w:pPr>
        <w:mirrorIndents/>
        <w:rPr>
          <w:rFonts w:cs="Arial"/>
          <w:szCs w:val="20"/>
        </w:rPr>
      </w:pPr>
    </w:p>
    <w:p w14:paraId="568FF913" w14:textId="7C9ADC99" w:rsidR="0089708D" w:rsidRPr="00C93252" w:rsidRDefault="0089708D" w:rsidP="002A61AF">
      <w:pPr>
        <w:pStyle w:val="BodyText"/>
        <w:ind w:left="0"/>
        <w:mirrorIndents/>
        <w:rPr>
          <w:rFonts w:cs="Arial"/>
          <w:w w:val="105"/>
        </w:rPr>
      </w:pPr>
      <w:r w:rsidRPr="00C93252">
        <w:rPr>
          <w:rFonts w:cs="Arial"/>
          <w:b/>
          <w:w w:val="105"/>
          <w:u w:val="single"/>
        </w:rPr>
        <w:t>Shift Coordinator</w:t>
      </w:r>
      <w:r w:rsidR="00224D1E" w:rsidRPr="00C93252">
        <w:rPr>
          <w:rFonts w:cs="Arial"/>
          <w:b/>
          <w:w w:val="105"/>
        </w:rPr>
        <w:t xml:space="preserve"> </w:t>
      </w:r>
      <w:r w:rsidR="00224D1E" w:rsidRPr="00BF5B03">
        <w:rPr>
          <w:rFonts w:cs="Arial"/>
          <w:bCs/>
          <w:w w:val="105"/>
        </w:rPr>
        <w:t>-</w:t>
      </w:r>
      <w:r w:rsidRPr="00BF5B03">
        <w:rPr>
          <w:rFonts w:cs="Arial"/>
          <w:bCs/>
          <w:w w:val="105"/>
        </w:rPr>
        <w:t xml:space="preserve"> </w:t>
      </w:r>
      <w:r w:rsidR="008C0649">
        <w:rPr>
          <w:rFonts w:cs="Arial"/>
          <w:w w:val="105"/>
        </w:rPr>
        <w:t>M</w:t>
      </w:r>
      <w:r w:rsidRPr="00C93252">
        <w:rPr>
          <w:rFonts w:cs="Arial"/>
          <w:w w:val="105"/>
        </w:rPr>
        <w:t>eans the staff person, by whatever name or title, with lead responsibility</w:t>
      </w:r>
      <w:r w:rsidRPr="00C93252">
        <w:rPr>
          <w:rFonts w:cs="Arial"/>
          <w:spacing w:val="1"/>
          <w:w w:val="105"/>
        </w:rPr>
        <w:t xml:space="preserve"> </w:t>
      </w:r>
      <w:r w:rsidRPr="00C93252">
        <w:rPr>
          <w:rFonts w:cs="Arial"/>
          <w:w w:val="105"/>
        </w:rPr>
        <w:t>for</w:t>
      </w:r>
      <w:r w:rsidRPr="00C93252">
        <w:rPr>
          <w:rFonts w:cs="Arial"/>
          <w:spacing w:val="-5"/>
          <w:w w:val="105"/>
        </w:rPr>
        <w:t xml:space="preserve"> </w:t>
      </w:r>
      <w:r w:rsidRPr="00C93252">
        <w:rPr>
          <w:rFonts w:cs="Arial"/>
          <w:w w:val="105"/>
        </w:rPr>
        <w:t>overseeing</w:t>
      </w:r>
      <w:r w:rsidRPr="00C93252">
        <w:rPr>
          <w:rFonts w:cs="Arial"/>
          <w:spacing w:val="8"/>
          <w:w w:val="105"/>
        </w:rPr>
        <w:t xml:space="preserve"> </w:t>
      </w:r>
      <w:r w:rsidRPr="00C93252">
        <w:rPr>
          <w:rFonts w:cs="Arial"/>
          <w:w w:val="105"/>
        </w:rPr>
        <w:t>operations</w:t>
      </w:r>
      <w:r w:rsidRPr="00C93252">
        <w:rPr>
          <w:rFonts w:cs="Arial"/>
          <w:spacing w:val="7"/>
          <w:w w:val="105"/>
        </w:rPr>
        <w:t xml:space="preserve"> </w:t>
      </w:r>
      <w:r w:rsidRPr="00C93252">
        <w:rPr>
          <w:rFonts w:cs="Arial"/>
          <w:w w:val="105"/>
        </w:rPr>
        <w:t>during</w:t>
      </w:r>
      <w:r w:rsidRPr="00C93252">
        <w:rPr>
          <w:rFonts w:cs="Arial"/>
          <w:spacing w:val="-3"/>
          <w:w w:val="105"/>
        </w:rPr>
        <w:t xml:space="preserve"> </w:t>
      </w:r>
      <w:r w:rsidRPr="00C93252">
        <w:rPr>
          <w:rFonts w:cs="Arial"/>
          <w:w w:val="105"/>
        </w:rPr>
        <w:t>a</w:t>
      </w:r>
      <w:r w:rsidRPr="00C93252">
        <w:rPr>
          <w:rFonts w:cs="Arial"/>
          <w:spacing w:val="-11"/>
          <w:w w:val="105"/>
        </w:rPr>
        <w:t xml:space="preserve"> </w:t>
      </w:r>
      <w:r w:rsidR="6845281A" w:rsidRPr="00C93252">
        <w:rPr>
          <w:rFonts w:cs="Arial"/>
          <w:w w:val="105"/>
        </w:rPr>
        <w:t>work shift</w:t>
      </w:r>
      <w:r w:rsidRPr="00C93252">
        <w:rPr>
          <w:rFonts w:cs="Arial"/>
          <w:spacing w:val="-3"/>
          <w:w w:val="105"/>
        </w:rPr>
        <w:t xml:space="preserve"> </w:t>
      </w:r>
      <w:r w:rsidRPr="00C93252">
        <w:rPr>
          <w:rFonts w:cs="Arial"/>
          <w:w w:val="105"/>
        </w:rPr>
        <w:t>at</w:t>
      </w:r>
      <w:r w:rsidRPr="00C93252">
        <w:rPr>
          <w:rFonts w:cs="Arial"/>
          <w:spacing w:val="-5"/>
          <w:w w:val="105"/>
        </w:rPr>
        <w:t xml:space="preserve"> </w:t>
      </w:r>
      <w:r w:rsidRPr="00C93252">
        <w:rPr>
          <w:rFonts w:cs="Arial"/>
          <w:w w:val="105"/>
        </w:rPr>
        <w:t>a</w:t>
      </w:r>
      <w:r w:rsidRPr="00C93252">
        <w:rPr>
          <w:rFonts w:cs="Arial"/>
          <w:spacing w:val="-4"/>
          <w:w w:val="105"/>
        </w:rPr>
        <w:t xml:space="preserve"> </w:t>
      </w:r>
      <w:r w:rsidR="001C496D" w:rsidRPr="00C93252">
        <w:rPr>
          <w:rFonts w:cs="Arial"/>
          <w:w w:val="105"/>
        </w:rPr>
        <w:t>c</w:t>
      </w:r>
      <w:r w:rsidRPr="00C93252">
        <w:rPr>
          <w:rFonts w:cs="Arial"/>
          <w:w w:val="105"/>
        </w:rPr>
        <w:t>ommunity</w:t>
      </w:r>
      <w:r w:rsidRPr="00C93252">
        <w:rPr>
          <w:rFonts w:cs="Arial"/>
          <w:spacing w:val="12"/>
          <w:w w:val="105"/>
        </w:rPr>
        <w:t xml:space="preserve"> </w:t>
      </w:r>
      <w:r w:rsidR="001C496D" w:rsidRPr="00C93252">
        <w:rPr>
          <w:rFonts w:cs="Arial"/>
          <w:w w:val="105"/>
        </w:rPr>
        <w:t>p</w:t>
      </w:r>
      <w:r w:rsidRPr="00C93252">
        <w:rPr>
          <w:rFonts w:cs="Arial"/>
          <w:w w:val="105"/>
        </w:rPr>
        <w:t>rogram.</w:t>
      </w:r>
    </w:p>
    <w:p w14:paraId="62AE8F86" w14:textId="77777777" w:rsidR="0089708D" w:rsidRPr="00C93252" w:rsidRDefault="0089708D" w:rsidP="002A61AF">
      <w:pPr>
        <w:pStyle w:val="BodyText"/>
        <w:ind w:left="0"/>
        <w:mirrorIndents/>
        <w:rPr>
          <w:rFonts w:cs="Arial"/>
          <w:szCs w:val="20"/>
        </w:rPr>
      </w:pPr>
    </w:p>
    <w:p w14:paraId="6C532664" w14:textId="5C0DC268" w:rsidR="0089708D" w:rsidRDefault="0089708D" w:rsidP="002A61AF">
      <w:pPr>
        <w:pStyle w:val="BodyText"/>
        <w:ind w:left="0"/>
        <w:mirrorIndents/>
        <w:rPr>
          <w:rFonts w:cs="Arial"/>
          <w:szCs w:val="20"/>
        </w:rPr>
      </w:pPr>
      <w:r w:rsidRPr="00C93252">
        <w:rPr>
          <w:rFonts w:cs="Arial"/>
          <w:b/>
          <w:w w:val="105"/>
          <w:szCs w:val="20"/>
          <w:u w:val="single"/>
        </w:rPr>
        <w:t>Shift Supervisor</w:t>
      </w:r>
      <w:r w:rsidR="00860D20" w:rsidRPr="00C93252">
        <w:rPr>
          <w:rFonts w:cs="Arial"/>
          <w:b/>
          <w:w w:val="105"/>
          <w:szCs w:val="20"/>
        </w:rPr>
        <w:t xml:space="preserve"> </w:t>
      </w:r>
      <w:r w:rsidR="00860D20" w:rsidRPr="007412F4">
        <w:rPr>
          <w:rFonts w:cs="Arial"/>
          <w:bCs/>
          <w:w w:val="105"/>
          <w:szCs w:val="20"/>
        </w:rPr>
        <w:t>-</w:t>
      </w:r>
      <w:r w:rsidRPr="00C93252">
        <w:rPr>
          <w:rFonts w:cs="Arial"/>
          <w:b/>
          <w:w w:val="105"/>
          <w:szCs w:val="20"/>
        </w:rPr>
        <w:t xml:space="preserve"> </w:t>
      </w:r>
      <w:r w:rsidR="008C0649">
        <w:rPr>
          <w:rFonts w:cs="Arial"/>
          <w:w w:val="105"/>
          <w:szCs w:val="20"/>
        </w:rPr>
        <w:t>M</w:t>
      </w:r>
      <w:r w:rsidRPr="00C93252">
        <w:rPr>
          <w:rFonts w:cs="Arial"/>
          <w:w w:val="105"/>
          <w:szCs w:val="20"/>
        </w:rPr>
        <w:t xml:space="preserve">eans the custody staff officer responsible for the maintenance of </w:t>
      </w:r>
      <w:r w:rsidR="00AA68D9" w:rsidRPr="00C93252">
        <w:rPr>
          <w:rFonts w:cs="Arial"/>
          <w:w w:val="105"/>
          <w:szCs w:val="20"/>
        </w:rPr>
        <w:t xml:space="preserve">security </w:t>
      </w:r>
      <w:r w:rsidR="00AA68D9" w:rsidRPr="00C93252">
        <w:rPr>
          <w:rFonts w:cs="Arial"/>
          <w:spacing w:val="-59"/>
          <w:w w:val="105"/>
          <w:szCs w:val="20"/>
        </w:rPr>
        <w:t>during</w:t>
      </w:r>
      <w:r w:rsidRPr="00C93252">
        <w:rPr>
          <w:rFonts w:cs="Arial"/>
          <w:spacing w:val="11"/>
          <w:szCs w:val="20"/>
        </w:rPr>
        <w:t xml:space="preserve"> </w:t>
      </w:r>
      <w:r w:rsidRPr="00C93252">
        <w:rPr>
          <w:rFonts w:cs="Arial"/>
          <w:szCs w:val="20"/>
        </w:rPr>
        <w:t>a</w:t>
      </w:r>
      <w:r w:rsidRPr="00C93252">
        <w:rPr>
          <w:rFonts w:cs="Arial"/>
          <w:spacing w:val="-3"/>
          <w:szCs w:val="20"/>
        </w:rPr>
        <w:t xml:space="preserve"> </w:t>
      </w:r>
      <w:r w:rsidRPr="00C93252">
        <w:rPr>
          <w:rFonts w:cs="Arial"/>
          <w:szCs w:val="20"/>
        </w:rPr>
        <w:t>tour</w:t>
      </w:r>
      <w:r w:rsidRPr="00C93252">
        <w:rPr>
          <w:rFonts w:cs="Arial"/>
          <w:spacing w:val="10"/>
          <w:szCs w:val="20"/>
        </w:rPr>
        <w:t xml:space="preserve"> </w:t>
      </w:r>
      <w:r w:rsidRPr="00C93252">
        <w:rPr>
          <w:rFonts w:cs="Arial"/>
          <w:szCs w:val="20"/>
        </w:rPr>
        <w:t>of</w:t>
      </w:r>
      <w:r w:rsidRPr="00C93252">
        <w:rPr>
          <w:rFonts w:cs="Arial"/>
          <w:spacing w:val="-2"/>
          <w:szCs w:val="20"/>
        </w:rPr>
        <w:t xml:space="preserve"> </w:t>
      </w:r>
      <w:r w:rsidRPr="00C93252">
        <w:rPr>
          <w:rFonts w:cs="Arial"/>
          <w:szCs w:val="20"/>
        </w:rPr>
        <w:t>duty</w:t>
      </w:r>
      <w:r w:rsidRPr="00C93252">
        <w:rPr>
          <w:rFonts w:cs="Arial"/>
          <w:spacing w:val="6"/>
          <w:szCs w:val="20"/>
        </w:rPr>
        <w:t xml:space="preserve"> </w:t>
      </w:r>
      <w:r w:rsidRPr="00C93252">
        <w:rPr>
          <w:rFonts w:cs="Arial"/>
          <w:szCs w:val="20"/>
        </w:rPr>
        <w:t>in</w:t>
      </w:r>
      <w:r w:rsidRPr="00C93252">
        <w:rPr>
          <w:rFonts w:cs="Arial"/>
          <w:spacing w:val="1"/>
          <w:szCs w:val="20"/>
        </w:rPr>
        <w:t xml:space="preserve"> </w:t>
      </w:r>
      <w:r w:rsidRPr="00C93252">
        <w:rPr>
          <w:rFonts w:cs="Arial"/>
          <w:szCs w:val="20"/>
        </w:rPr>
        <w:t>a</w:t>
      </w:r>
      <w:r w:rsidRPr="00C93252">
        <w:rPr>
          <w:rFonts w:cs="Arial"/>
          <w:spacing w:val="-10"/>
          <w:szCs w:val="20"/>
        </w:rPr>
        <w:t xml:space="preserve"> </w:t>
      </w:r>
      <w:r w:rsidR="00FF2840" w:rsidRPr="00C93252">
        <w:rPr>
          <w:rFonts w:cs="Arial"/>
          <w:szCs w:val="20"/>
        </w:rPr>
        <w:t>s</w:t>
      </w:r>
      <w:r w:rsidRPr="00C93252">
        <w:rPr>
          <w:rFonts w:cs="Arial"/>
          <w:szCs w:val="20"/>
        </w:rPr>
        <w:t>ecure</w:t>
      </w:r>
      <w:r w:rsidRPr="00C93252">
        <w:rPr>
          <w:rFonts w:cs="Arial"/>
          <w:spacing w:val="9"/>
          <w:szCs w:val="20"/>
        </w:rPr>
        <w:t xml:space="preserve"> </w:t>
      </w:r>
      <w:r w:rsidR="00FF2840" w:rsidRPr="00C93252">
        <w:rPr>
          <w:rFonts w:cs="Arial"/>
          <w:szCs w:val="20"/>
        </w:rPr>
        <w:t>f</w:t>
      </w:r>
      <w:r w:rsidRPr="00C93252">
        <w:rPr>
          <w:rFonts w:cs="Arial"/>
          <w:szCs w:val="20"/>
        </w:rPr>
        <w:t>acility</w:t>
      </w:r>
      <w:r w:rsidRPr="00C93252">
        <w:rPr>
          <w:rFonts w:cs="Arial"/>
          <w:spacing w:val="23"/>
          <w:szCs w:val="20"/>
        </w:rPr>
        <w:t xml:space="preserve"> </w:t>
      </w:r>
      <w:r w:rsidRPr="00C93252">
        <w:rPr>
          <w:rFonts w:cs="Arial"/>
          <w:szCs w:val="20"/>
        </w:rPr>
        <w:t>or</w:t>
      </w:r>
      <w:r w:rsidRPr="00C93252">
        <w:rPr>
          <w:rFonts w:cs="Arial"/>
          <w:spacing w:val="7"/>
          <w:szCs w:val="20"/>
        </w:rPr>
        <w:t xml:space="preserve"> </w:t>
      </w:r>
      <w:r w:rsidR="00FF2840" w:rsidRPr="00C93252">
        <w:rPr>
          <w:rFonts w:cs="Arial"/>
          <w:szCs w:val="20"/>
        </w:rPr>
        <w:t>s</w:t>
      </w:r>
      <w:r w:rsidRPr="00C93252">
        <w:rPr>
          <w:rFonts w:cs="Arial"/>
          <w:szCs w:val="20"/>
        </w:rPr>
        <w:t>ecure</w:t>
      </w:r>
      <w:r w:rsidRPr="00C93252">
        <w:rPr>
          <w:rFonts w:cs="Arial"/>
          <w:spacing w:val="7"/>
          <w:szCs w:val="20"/>
        </w:rPr>
        <w:t xml:space="preserve"> </w:t>
      </w:r>
      <w:r w:rsidR="00FF2840" w:rsidRPr="00C93252">
        <w:rPr>
          <w:rFonts w:cs="Arial"/>
          <w:szCs w:val="20"/>
        </w:rPr>
        <w:t>facility</w:t>
      </w:r>
      <w:r w:rsidR="00FF2840" w:rsidRPr="00C93252">
        <w:rPr>
          <w:rFonts w:cs="Arial"/>
          <w:spacing w:val="18"/>
          <w:szCs w:val="20"/>
        </w:rPr>
        <w:t xml:space="preserve"> </w:t>
      </w:r>
      <w:r w:rsidRPr="00C93252">
        <w:rPr>
          <w:rFonts w:cs="Arial"/>
          <w:szCs w:val="20"/>
        </w:rPr>
        <w:t>satellite</w:t>
      </w:r>
      <w:r w:rsidRPr="00C93252">
        <w:rPr>
          <w:rFonts w:cs="Arial"/>
          <w:spacing w:val="17"/>
          <w:szCs w:val="20"/>
        </w:rPr>
        <w:t xml:space="preserve"> </w:t>
      </w:r>
      <w:r w:rsidRPr="00C93252">
        <w:rPr>
          <w:rFonts w:cs="Arial"/>
          <w:szCs w:val="20"/>
        </w:rPr>
        <w:t>unit.</w:t>
      </w:r>
    </w:p>
    <w:p w14:paraId="00209888" w14:textId="77777777" w:rsidR="00AE7724" w:rsidRPr="00C93252" w:rsidRDefault="00AE7724" w:rsidP="002A61AF">
      <w:pPr>
        <w:pStyle w:val="BodyText"/>
        <w:ind w:left="0"/>
        <w:mirrorIndents/>
        <w:rPr>
          <w:rFonts w:cs="Arial"/>
          <w:szCs w:val="20"/>
        </w:rPr>
      </w:pPr>
    </w:p>
    <w:p w14:paraId="6ABC1933" w14:textId="6544A4D3" w:rsidR="000F60B8" w:rsidRPr="00C93252" w:rsidRDefault="000F60B8" w:rsidP="002A61AF">
      <w:pPr>
        <w:pStyle w:val="BodyText"/>
        <w:ind w:left="0"/>
        <w:mirrorIndents/>
        <w:rPr>
          <w:rFonts w:cs="Arial"/>
          <w:szCs w:val="20"/>
        </w:rPr>
      </w:pPr>
      <w:r w:rsidRPr="00BF5B03">
        <w:rPr>
          <w:rFonts w:cs="Arial"/>
          <w:b/>
          <w:bCs/>
          <w:szCs w:val="20"/>
          <w:u w:val="single"/>
        </w:rPr>
        <w:t xml:space="preserve">Sick </w:t>
      </w:r>
      <w:r w:rsidR="007C04DD" w:rsidRPr="00C93252">
        <w:rPr>
          <w:rFonts w:cs="Arial"/>
          <w:b/>
          <w:bCs/>
          <w:szCs w:val="20"/>
          <w:u w:val="single"/>
        </w:rPr>
        <w:t>C</w:t>
      </w:r>
      <w:r w:rsidRPr="00BF5B03">
        <w:rPr>
          <w:rFonts w:cs="Arial"/>
          <w:b/>
          <w:bCs/>
          <w:szCs w:val="20"/>
          <w:u w:val="single"/>
        </w:rPr>
        <w:t>all</w:t>
      </w:r>
      <w:r w:rsidR="00AE7724">
        <w:rPr>
          <w:rFonts w:cs="Arial"/>
          <w:szCs w:val="20"/>
        </w:rPr>
        <w:t xml:space="preserve"> </w:t>
      </w:r>
      <w:r w:rsidRPr="00C93252">
        <w:rPr>
          <w:rFonts w:cs="Arial"/>
          <w:szCs w:val="20"/>
        </w:rPr>
        <w:t>-</w:t>
      </w:r>
      <w:r w:rsidR="00AE7724">
        <w:rPr>
          <w:rFonts w:cs="Arial"/>
          <w:szCs w:val="20"/>
        </w:rPr>
        <w:t xml:space="preserve"> T</w:t>
      </w:r>
      <w:r w:rsidRPr="00C93252">
        <w:rPr>
          <w:rFonts w:cs="Arial"/>
          <w:szCs w:val="20"/>
        </w:rPr>
        <w:t xml:space="preserve">erm utilized </w:t>
      </w:r>
      <w:r w:rsidR="00636FCB" w:rsidRPr="00C93252">
        <w:rPr>
          <w:rFonts w:cs="Arial"/>
          <w:szCs w:val="20"/>
        </w:rPr>
        <w:t xml:space="preserve">by </w:t>
      </w:r>
      <w:r w:rsidR="00AB58B7" w:rsidRPr="00C93252">
        <w:rPr>
          <w:rFonts w:cs="Arial"/>
          <w:szCs w:val="20"/>
        </w:rPr>
        <w:t>residents</w:t>
      </w:r>
      <w:r w:rsidR="000500A3" w:rsidRPr="00C93252">
        <w:rPr>
          <w:rFonts w:cs="Arial"/>
          <w:szCs w:val="20"/>
        </w:rPr>
        <w:t xml:space="preserve"> </w:t>
      </w:r>
      <w:r w:rsidR="00CE2C29" w:rsidRPr="00C93252">
        <w:rPr>
          <w:rFonts w:cs="Arial"/>
          <w:szCs w:val="20"/>
        </w:rPr>
        <w:t xml:space="preserve">to request </w:t>
      </w:r>
      <w:r w:rsidR="00166C33" w:rsidRPr="00C93252">
        <w:rPr>
          <w:rFonts w:cs="Arial"/>
          <w:szCs w:val="20"/>
        </w:rPr>
        <w:t xml:space="preserve">daily </w:t>
      </w:r>
      <w:r w:rsidR="00CE2C29" w:rsidRPr="00C93252">
        <w:rPr>
          <w:rFonts w:cs="Arial"/>
          <w:szCs w:val="20"/>
        </w:rPr>
        <w:t xml:space="preserve">health care.  The </w:t>
      </w:r>
      <w:r w:rsidR="00AB58B7" w:rsidRPr="00C93252">
        <w:rPr>
          <w:rFonts w:cs="Arial"/>
          <w:szCs w:val="20"/>
        </w:rPr>
        <w:t>requests</w:t>
      </w:r>
      <w:r w:rsidR="00CE2C29" w:rsidRPr="00C93252">
        <w:rPr>
          <w:rFonts w:cs="Arial"/>
          <w:szCs w:val="20"/>
        </w:rPr>
        <w:t xml:space="preserve"> are reviewed </w:t>
      </w:r>
      <w:r w:rsidR="00166C33" w:rsidRPr="00C93252">
        <w:rPr>
          <w:rFonts w:cs="Arial"/>
          <w:szCs w:val="20"/>
        </w:rPr>
        <w:t>by</w:t>
      </w:r>
      <w:r w:rsidR="002D0881" w:rsidRPr="00C93252">
        <w:rPr>
          <w:rFonts w:cs="Arial"/>
          <w:szCs w:val="20"/>
        </w:rPr>
        <w:t xml:space="preserve"> a Qualified Health care Professional</w:t>
      </w:r>
      <w:r w:rsidR="003C708C" w:rsidRPr="00C93252">
        <w:rPr>
          <w:rFonts w:cs="Arial"/>
          <w:szCs w:val="20"/>
        </w:rPr>
        <w:t xml:space="preserve"> for immediacy of need and intervention required. </w:t>
      </w:r>
    </w:p>
    <w:p w14:paraId="5793771E" w14:textId="77777777" w:rsidR="003A2BE9" w:rsidRPr="00C93252" w:rsidRDefault="003A2BE9" w:rsidP="002A61AF">
      <w:pPr>
        <w:pStyle w:val="BodyText"/>
        <w:ind w:left="0"/>
        <w:mirrorIndents/>
        <w:rPr>
          <w:rFonts w:cs="Arial"/>
          <w:szCs w:val="20"/>
        </w:rPr>
      </w:pPr>
    </w:p>
    <w:p w14:paraId="4CF4B806" w14:textId="20BF678F" w:rsidR="0089708D" w:rsidRPr="00C93252" w:rsidRDefault="0089708D" w:rsidP="3AF3E3B9">
      <w:pPr>
        <w:pStyle w:val="BodyText"/>
        <w:ind w:left="0"/>
        <w:mirrorIndents/>
        <w:rPr>
          <w:rFonts w:cs="Arial"/>
          <w:szCs w:val="20"/>
        </w:rPr>
      </w:pPr>
      <w:r w:rsidRPr="00C93252">
        <w:rPr>
          <w:rFonts w:cs="Arial"/>
          <w:b/>
          <w:w w:val="105"/>
          <w:szCs w:val="20"/>
          <w:u w:val="single"/>
        </w:rPr>
        <w:t>Staff Member</w:t>
      </w:r>
      <w:r w:rsidR="00860D20" w:rsidRPr="00BF5B03">
        <w:rPr>
          <w:rFonts w:cs="Arial"/>
          <w:bCs/>
          <w:w w:val="105"/>
          <w:szCs w:val="20"/>
        </w:rPr>
        <w:t xml:space="preserve"> -</w:t>
      </w:r>
      <w:r w:rsidRPr="00BF5B03">
        <w:rPr>
          <w:rFonts w:cs="Arial"/>
          <w:bCs/>
          <w:w w:val="105"/>
          <w:szCs w:val="20"/>
        </w:rPr>
        <w:t xml:space="preserve"> </w:t>
      </w:r>
      <w:r w:rsidR="00CE0AE4">
        <w:rPr>
          <w:rFonts w:cs="Arial"/>
          <w:w w:val="105"/>
          <w:szCs w:val="20"/>
        </w:rPr>
        <w:t>M</w:t>
      </w:r>
      <w:r w:rsidR="00CE0AE4" w:rsidRPr="00C93252">
        <w:rPr>
          <w:rFonts w:cs="Arial"/>
          <w:w w:val="105"/>
          <w:szCs w:val="20"/>
        </w:rPr>
        <w:t xml:space="preserve">eans </w:t>
      </w:r>
      <w:r w:rsidRPr="00C93252">
        <w:rPr>
          <w:rFonts w:cs="Arial"/>
          <w:w w:val="105"/>
          <w:szCs w:val="20"/>
        </w:rPr>
        <w:t>any person employed by the State of New Jersey and assigned to the</w:t>
      </w:r>
      <w:r w:rsidRPr="00C93252">
        <w:rPr>
          <w:rFonts w:cs="Arial"/>
          <w:spacing w:val="1"/>
          <w:w w:val="105"/>
          <w:szCs w:val="20"/>
        </w:rPr>
        <w:t xml:space="preserve"> </w:t>
      </w:r>
      <w:r w:rsidR="12C8D068" w:rsidRPr="00C93252">
        <w:rPr>
          <w:rFonts w:cs="Arial"/>
          <w:w w:val="105"/>
        </w:rPr>
        <w:t>JJC</w:t>
      </w:r>
      <w:r w:rsidRPr="00C93252">
        <w:rPr>
          <w:rFonts w:cs="Arial"/>
          <w:w w:val="105"/>
          <w:szCs w:val="20"/>
        </w:rPr>
        <w:t>, and includes full-time employees, part-time employees, per diem employees, and</w:t>
      </w:r>
      <w:r w:rsidRPr="00C93252">
        <w:rPr>
          <w:rFonts w:cs="Arial"/>
          <w:spacing w:val="1"/>
          <w:w w:val="105"/>
          <w:szCs w:val="20"/>
        </w:rPr>
        <w:t xml:space="preserve"> </w:t>
      </w:r>
      <w:r w:rsidRPr="00C93252">
        <w:rPr>
          <w:rFonts w:cs="Arial"/>
          <w:w w:val="105"/>
          <w:szCs w:val="20"/>
        </w:rPr>
        <w:t>interns.</w:t>
      </w:r>
    </w:p>
    <w:p w14:paraId="63EB76AD" w14:textId="3E81B156" w:rsidR="5C12EB20" w:rsidRPr="00BF5B03" w:rsidRDefault="5C12EB20" w:rsidP="00BF5B03">
      <w:pPr>
        <w:mirrorIndents/>
        <w:rPr>
          <w:rFonts w:cs="Arial"/>
        </w:rPr>
      </w:pPr>
    </w:p>
    <w:p w14:paraId="1BDEE3EA" w14:textId="57058C9B" w:rsidR="739C4B5A" w:rsidRPr="00BF5B03" w:rsidRDefault="5E4AC192" w:rsidP="4CEF1CE1">
      <w:pPr>
        <w:spacing w:line="257" w:lineRule="auto"/>
        <w:rPr>
          <w:rFonts w:eastAsia="Calibri" w:cstheme="minorHAnsi"/>
        </w:rPr>
      </w:pPr>
      <w:r w:rsidRPr="00BF5B03">
        <w:rPr>
          <w:rFonts w:cstheme="minorHAnsi"/>
          <w:b/>
          <w:bCs/>
          <w:u w:val="single"/>
        </w:rPr>
        <w:t>Statewide Continuous Quality Improvement Committee</w:t>
      </w:r>
      <w:r w:rsidR="007412F4">
        <w:rPr>
          <w:rFonts w:cstheme="minorHAnsi"/>
        </w:rPr>
        <w:t xml:space="preserve"> </w:t>
      </w:r>
      <w:r w:rsidR="00CE66FC" w:rsidRPr="00CE0AE4">
        <w:rPr>
          <w:rFonts w:cstheme="minorHAnsi"/>
        </w:rPr>
        <w:t>-</w:t>
      </w:r>
      <w:r w:rsidR="11B768BA" w:rsidRPr="00BF5B03">
        <w:rPr>
          <w:rFonts w:eastAsia="Calibri" w:cstheme="minorHAnsi"/>
        </w:rPr>
        <w:t xml:space="preserve"> consists of a statewide multidisciplinary team of JJC staff and </w:t>
      </w:r>
      <w:r w:rsidR="4B8994B0" w:rsidRPr="00BF5B03">
        <w:rPr>
          <w:rFonts w:eastAsia="Calibri" w:cstheme="minorHAnsi"/>
        </w:rPr>
        <w:t>C</w:t>
      </w:r>
      <w:r w:rsidR="11B768BA" w:rsidRPr="00BF5B03">
        <w:rPr>
          <w:rFonts w:eastAsia="Calibri" w:cstheme="minorHAnsi"/>
        </w:rPr>
        <w:t>ontractor staff who utilize a deliberate, defined process to focus on activities that are responsive to JJC needs and improving resident health.</w:t>
      </w:r>
    </w:p>
    <w:p w14:paraId="551CB346" w14:textId="77777777" w:rsidR="00F42972" w:rsidRPr="00BF5B03" w:rsidRDefault="00F42972" w:rsidP="002A61AF">
      <w:pPr>
        <w:mirrorIndents/>
        <w:rPr>
          <w:rFonts w:cs="Arial"/>
          <w:szCs w:val="20"/>
        </w:rPr>
      </w:pPr>
    </w:p>
    <w:p w14:paraId="4916714D" w14:textId="442D2762" w:rsidR="00F42972" w:rsidRPr="00BF5B03" w:rsidRDefault="00F42972" w:rsidP="002A61AF">
      <w:pPr>
        <w:tabs>
          <w:tab w:val="left" w:pos="360"/>
        </w:tabs>
        <w:mirrorIndents/>
        <w:rPr>
          <w:rFonts w:cs="Arial"/>
          <w:szCs w:val="20"/>
        </w:rPr>
      </w:pPr>
      <w:r w:rsidRPr="00BF5B03">
        <w:rPr>
          <w:rFonts w:cs="Arial"/>
          <w:b/>
          <w:szCs w:val="20"/>
          <w:u w:val="single"/>
        </w:rPr>
        <w:t>Specialized Vocabulary</w:t>
      </w:r>
      <w:r w:rsidRPr="00BF5B03">
        <w:rPr>
          <w:rFonts w:cs="Arial"/>
          <w:szCs w:val="20"/>
        </w:rPr>
        <w:t xml:space="preserve"> - Vocabulary including, but not limited to, signing, lip reading and written language for deaf</w:t>
      </w:r>
      <w:r w:rsidR="00244BA6" w:rsidRPr="00BF5B03">
        <w:rPr>
          <w:rFonts w:cs="Arial"/>
          <w:szCs w:val="20"/>
        </w:rPr>
        <w:t xml:space="preserve"> </w:t>
      </w:r>
      <w:r w:rsidR="00FF2840" w:rsidRPr="00BF5B03">
        <w:rPr>
          <w:rFonts w:cs="Arial"/>
          <w:szCs w:val="20"/>
        </w:rPr>
        <w:t>r</w:t>
      </w:r>
      <w:r w:rsidR="00837296" w:rsidRPr="00BF5B03">
        <w:rPr>
          <w:rFonts w:cs="Arial"/>
          <w:szCs w:val="20"/>
        </w:rPr>
        <w:t>esident</w:t>
      </w:r>
      <w:r w:rsidR="00D44A2C" w:rsidRPr="00BF5B03">
        <w:rPr>
          <w:rFonts w:cs="Arial"/>
          <w:szCs w:val="20"/>
        </w:rPr>
        <w:t xml:space="preserve">s. </w:t>
      </w:r>
    </w:p>
    <w:p w14:paraId="1E43A7F0" w14:textId="77777777" w:rsidR="002B6469" w:rsidRPr="00BF5B03" w:rsidRDefault="002B6469" w:rsidP="002A61AF">
      <w:pPr>
        <w:tabs>
          <w:tab w:val="left" w:pos="360"/>
        </w:tabs>
        <w:mirrorIndents/>
        <w:rPr>
          <w:rFonts w:cs="Arial"/>
          <w:szCs w:val="20"/>
        </w:rPr>
      </w:pPr>
    </w:p>
    <w:p w14:paraId="70188F73" w14:textId="5E0A9E94" w:rsidR="002B6469" w:rsidRPr="00BF5B03" w:rsidRDefault="002B6469" w:rsidP="002A61AF">
      <w:pPr>
        <w:tabs>
          <w:tab w:val="left" w:pos="360"/>
        </w:tabs>
        <w:mirrorIndents/>
        <w:rPr>
          <w:rFonts w:cs="Arial"/>
        </w:rPr>
      </w:pPr>
      <w:r w:rsidRPr="00BF5B03">
        <w:rPr>
          <w:rFonts w:cs="Arial"/>
          <w:b/>
          <w:bCs/>
          <w:u w:val="single"/>
        </w:rPr>
        <w:t xml:space="preserve">Special </w:t>
      </w:r>
      <w:r w:rsidR="00292BD8" w:rsidRPr="00C93252">
        <w:rPr>
          <w:rFonts w:cs="Arial"/>
          <w:b/>
          <w:bCs/>
          <w:u w:val="single"/>
        </w:rPr>
        <w:t>M</w:t>
      </w:r>
      <w:r w:rsidRPr="00BF5B03">
        <w:rPr>
          <w:rFonts w:cs="Arial"/>
          <w:b/>
          <w:bCs/>
          <w:u w:val="single"/>
        </w:rPr>
        <w:t xml:space="preserve">edical </w:t>
      </w:r>
      <w:r w:rsidR="00292BD8" w:rsidRPr="00C93252">
        <w:rPr>
          <w:rFonts w:cs="Arial"/>
          <w:b/>
          <w:bCs/>
          <w:u w:val="single"/>
        </w:rPr>
        <w:t>C</w:t>
      </w:r>
      <w:r w:rsidRPr="00BF5B03">
        <w:rPr>
          <w:rFonts w:cs="Arial"/>
          <w:b/>
          <w:bCs/>
          <w:u w:val="single"/>
        </w:rPr>
        <w:t>onditions</w:t>
      </w:r>
      <w:r w:rsidRPr="00C93252">
        <w:rPr>
          <w:rFonts w:cs="Arial"/>
        </w:rPr>
        <w:t xml:space="preserve"> </w:t>
      </w:r>
      <w:r w:rsidR="7DCA14A3" w:rsidRPr="00C93252">
        <w:rPr>
          <w:rFonts w:cs="Arial"/>
        </w:rPr>
        <w:t xml:space="preserve">- </w:t>
      </w:r>
      <w:r w:rsidRPr="00C93252">
        <w:rPr>
          <w:rFonts w:cs="Arial"/>
        </w:rPr>
        <w:t xml:space="preserve">Medical conditions that dictate a need for close medical supervision and management. </w:t>
      </w:r>
    </w:p>
    <w:p w14:paraId="7D056DE3" w14:textId="77777777" w:rsidR="00F42972" w:rsidRPr="00BF5B03" w:rsidRDefault="00F42972" w:rsidP="002A61AF">
      <w:pPr>
        <w:tabs>
          <w:tab w:val="left" w:pos="360"/>
        </w:tabs>
        <w:mirrorIndents/>
        <w:rPr>
          <w:rFonts w:cs="Arial"/>
          <w:szCs w:val="20"/>
        </w:rPr>
      </w:pPr>
    </w:p>
    <w:p w14:paraId="54559247" w14:textId="3E45331A" w:rsidR="00703330" w:rsidRPr="00C93252" w:rsidRDefault="00607CAF" w:rsidP="002A61AF">
      <w:pPr>
        <w:mirrorIndents/>
        <w:rPr>
          <w:rFonts w:cs="Arial"/>
          <w:szCs w:val="20"/>
          <w:shd w:val="clear" w:color="auto" w:fill="FFFFFF"/>
        </w:rPr>
      </w:pPr>
      <w:r w:rsidRPr="00BF5B03">
        <w:rPr>
          <w:rFonts w:cs="Arial"/>
          <w:b/>
          <w:szCs w:val="20"/>
          <w:u w:val="single"/>
        </w:rPr>
        <w:t>Special</w:t>
      </w:r>
      <w:r w:rsidR="00884452" w:rsidRPr="00BF5B03">
        <w:rPr>
          <w:rFonts w:cs="Arial"/>
          <w:b/>
          <w:szCs w:val="20"/>
          <w:u w:val="single"/>
        </w:rPr>
        <w:t xml:space="preserve"> Medical N</w:t>
      </w:r>
      <w:r w:rsidRPr="00BF5B03">
        <w:rPr>
          <w:rFonts w:cs="Arial"/>
          <w:b/>
          <w:szCs w:val="20"/>
          <w:u w:val="single"/>
        </w:rPr>
        <w:t>eeds</w:t>
      </w:r>
      <w:r w:rsidR="00322E6B" w:rsidRPr="00BF5B03">
        <w:rPr>
          <w:rFonts w:cs="Arial"/>
          <w:b/>
          <w:szCs w:val="20"/>
        </w:rPr>
        <w:t xml:space="preserve"> </w:t>
      </w:r>
      <w:r w:rsidRPr="00BF5B03">
        <w:rPr>
          <w:rFonts w:cs="Arial"/>
          <w:szCs w:val="20"/>
        </w:rPr>
        <w:t>-</w:t>
      </w:r>
      <w:r w:rsidR="00884452" w:rsidRPr="00BF5B03">
        <w:rPr>
          <w:rFonts w:cs="Arial"/>
          <w:szCs w:val="20"/>
        </w:rPr>
        <w:t xml:space="preserve"> </w:t>
      </w:r>
      <w:r w:rsidR="00703330" w:rsidRPr="00C93252">
        <w:rPr>
          <w:rFonts w:cs="Arial"/>
          <w:szCs w:val="20"/>
          <w:shd w:val="clear" w:color="auto" w:fill="FFFFFF"/>
        </w:rPr>
        <w:t>Care developed for residents with certain medical conditions that dictate a need for close medical supervision (e.g., seizure disorder, diabetes, potential suicide, pregnancy, chemical dependency, psychosis) or multidisciplinary care.</w:t>
      </w:r>
    </w:p>
    <w:p w14:paraId="36341DB8" w14:textId="77777777" w:rsidR="00025DAF" w:rsidRPr="00C93252" w:rsidRDefault="00025DAF" w:rsidP="002A61AF">
      <w:pPr>
        <w:mirrorIndents/>
        <w:rPr>
          <w:rFonts w:cs="Arial"/>
          <w:szCs w:val="20"/>
        </w:rPr>
      </w:pPr>
    </w:p>
    <w:p w14:paraId="423D97A0" w14:textId="400DF990" w:rsidR="00F42972" w:rsidRPr="00C93252" w:rsidRDefault="00F42972" w:rsidP="4CEF1CE1">
      <w:pPr>
        <w:mirrorIndents/>
        <w:rPr>
          <w:rFonts w:cs="Arial"/>
        </w:rPr>
      </w:pPr>
      <w:r w:rsidRPr="00BF5B03">
        <w:rPr>
          <w:rFonts w:cs="Arial"/>
          <w:b/>
          <w:bCs/>
          <w:u w:val="single"/>
        </w:rPr>
        <w:t>Special Needs</w:t>
      </w:r>
      <w:r w:rsidR="00D44A2C" w:rsidRPr="00BF5B03">
        <w:rPr>
          <w:rFonts w:cs="Arial"/>
          <w:b/>
          <w:bCs/>
          <w:u w:val="single"/>
        </w:rPr>
        <w:t xml:space="preserve"> </w:t>
      </w:r>
      <w:r w:rsidR="00837296" w:rsidRPr="00BF5B03">
        <w:rPr>
          <w:rFonts w:cs="Arial"/>
          <w:b/>
          <w:bCs/>
          <w:u w:val="single"/>
        </w:rPr>
        <w:t>Resident</w:t>
      </w:r>
      <w:r w:rsidR="00D44A2C" w:rsidRPr="00BF5B03">
        <w:rPr>
          <w:rFonts w:cs="Arial"/>
          <w:b/>
          <w:bCs/>
          <w:u w:val="single"/>
        </w:rPr>
        <w:t>s</w:t>
      </w:r>
      <w:r w:rsidRPr="00BF5B03">
        <w:rPr>
          <w:rFonts w:cs="Arial"/>
        </w:rPr>
        <w:t xml:space="preserve"> - A</w:t>
      </w:r>
      <w:r w:rsidRPr="00C93252">
        <w:rPr>
          <w:rFonts w:cs="Arial"/>
        </w:rPr>
        <w:t xml:space="preserve"> </w:t>
      </w:r>
      <w:r w:rsidR="007C1177" w:rsidRPr="00C93252">
        <w:rPr>
          <w:rFonts w:cs="Arial"/>
        </w:rPr>
        <w:t>resident</w:t>
      </w:r>
      <w:r w:rsidRPr="00C93252">
        <w:rPr>
          <w:rFonts w:cs="Arial"/>
        </w:rPr>
        <w:t xml:space="preserve"> who meets criteria of a disorder per the most recent edition of the Diagnostic and Statistical Manual (DSM) which interferes with the </w:t>
      </w:r>
      <w:r w:rsidR="007C1177" w:rsidRPr="00C93252">
        <w:rPr>
          <w:rFonts w:cs="Arial"/>
        </w:rPr>
        <w:t>resident</w:t>
      </w:r>
      <w:r w:rsidR="00D44A2C" w:rsidRPr="00C93252">
        <w:rPr>
          <w:rFonts w:cs="Arial"/>
        </w:rPr>
        <w:t>’s</w:t>
      </w:r>
      <w:r w:rsidRPr="00C93252">
        <w:rPr>
          <w:rFonts w:cs="Arial"/>
        </w:rPr>
        <w:t xml:space="preserve"> ability to meet the functional requirements of prison life without mental health treatment.  A listing of </w:t>
      </w:r>
      <w:r w:rsidR="003C6EA4" w:rsidRPr="00C93252">
        <w:rPr>
          <w:rFonts w:cs="Arial"/>
        </w:rPr>
        <w:t>all</w:t>
      </w:r>
      <w:r w:rsidRPr="00C93252">
        <w:rPr>
          <w:rFonts w:cs="Arial"/>
        </w:rPr>
        <w:t xml:space="preserve"> the </w:t>
      </w:r>
      <w:r w:rsidR="00FF2840" w:rsidRPr="00C93252">
        <w:rPr>
          <w:rFonts w:cs="Arial"/>
        </w:rPr>
        <w:t xml:space="preserve">special needs residents </w:t>
      </w:r>
      <w:r w:rsidRPr="00C93252">
        <w:rPr>
          <w:rFonts w:cs="Arial"/>
        </w:rPr>
        <w:t>is kept in a roster called Mental Health Special Needs Roster (MHSNR).</w:t>
      </w:r>
    </w:p>
    <w:p w14:paraId="4FEEB329" w14:textId="77777777" w:rsidR="008E4063" w:rsidRPr="00BF5B03" w:rsidRDefault="008E4063" w:rsidP="002A61AF">
      <w:pPr>
        <w:mirrorIndents/>
        <w:rPr>
          <w:rFonts w:cs="Arial"/>
          <w:szCs w:val="20"/>
        </w:rPr>
      </w:pPr>
    </w:p>
    <w:p w14:paraId="135C042A" w14:textId="396ABEE7" w:rsidR="008E4063" w:rsidRPr="00C93252" w:rsidRDefault="008E4063" w:rsidP="5ACA65E7">
      <w:pPr>
        <w:mirrorIndents/>
        <w:rPr>
          <w:rFonts w:ascii="Calibri" w:eastAsia="Calibri" w:hAnsi="Calibri" w:cs="Calibri"/>
        </w:rPr>
      </w:pPr>
      <w:r w:rsidRPr="5ACA65E7">
        <w:rPr>
          <w:rFonts w:cs="Arial"/>
          <w:b/>
          <w:bCs/>
          <w:u w:val="single"/>
        </w:rPr>
        <w:t>Special Staffing</w:t>
      </w:r>
      <w:r w:rsidRPr="5ACA65E7">
        <w:rPr>
          <w:rFonts w:cs="Arial"/>
        </w:rPr>
        <w:t xml:space="preserve"> - A multidisciplinary team </w:t>
      </w:r>
      <w:r w:rsidR="0A078E8F" w:rsidRPr="00BF5B03">
        <w:rPr>
          <w:rFonts w:ascii="Segoe UI" w:eastAsia="Segoe UI" w:hAnsi="Segoe UI" w:cs="Segoe UI"/>
          <w:sz w:val="18"/>
          <w:szCs w:val="18"/>
        </w:rPr>
        <w:t>of JJC staff members, in collaboration with the Contractor, responsible for the development, monitoring and amendment to a resident’s case action plan and treatment.</w:t>
      </w:r>
    </w:p>
    <w:p w14:paraId="21CF3185" w14:textId="77777777" w:rsidR="00F356B1" w:rsidRPr="00C93252" w:rsidRDefault="00F356B1" w:rsidP="002A61AF">
      <w:pPr>
        <w:mirrorIndents/>
        <w:rPr>
          <w:rFonts w:cs="Arial"/>
          <w:szCs w:val="20"/>
        </w:rPr>
      </w:pPr>
    </w:p>
    <w:p w14:paraId="074B1388" w14:textId="0AEFF911" w:rsidR="00F356B1" w:rsidRPr="00C93252" w:rsidRDefault="00F356B1" w:rsidP="002A61AF">
      <w:pPr>
        <w:mirrorIndents/>
        <w:rPr>
          <w:rFonts w:cs="Arial"/>
          <w:szCs w:val="20"/>
        </w:rPr>
      </w:pPr>
      <w:r w:rsidRPr="00BF5B03">
        <w:rPr>
          <w:rFonts w:cs="Arial"/>
          <w:b/>
          <w:bCs/>
          <w:szCs w:val="20"/>
          <w:u w:val="single"/>
        </w:rPr>
        <w:t>Standard of Care</w:t>
      </w:r>
      <w:r w:rsidR="007412F4">
        <w:rPr>
          <w:rFonts w:cs="Arial"/>
          <w:szCs w:val="20"/>
        </w:rPr>
        <w:t xml:space="preserve"> </w:t>
      </w:r>
      <w:r w:rsidRPr="00C93252">
        <w:rPr>
          <w:rFonts w:cs="Arial"/>
          <w:szCs w:val="20"/>
        </w:rPr>
        <w:t xml:space="preserve">- treatment that is accepted by medical experts as a proper treatment for a certain type of disease and this is widely used by health care professionals. Also called best practice and Generally accepted Medical standards. </w:t>
      </w:r>
    </w:p>
    <w:p w14:paraId="4C1871AF" w14:textId="77777777" w:rsidR="008E4063" w:rsidRPr="00BF5B03" w:rsidRDefault="008E4063" w:rsidP="002A61AF">
      <w:pPr>
        <w:mirrorIndents/>
        <w:rPr>
          <w:rFonts w:cs="Arial"/>
          <w:szCs w:val="20"/>
        </w:rPr>
      </w:pPr>
    </w:p>
    <w:p w14:paraId="60CE29C7" w14:textId="58683C74" w:rsidR="004715F2" w:rsidRPr="00C93252" w:rsidRDefault="004715F2" w:rsidP="002A61AF">
      <w:pPr>
        <w:mirrorIndents/>
        <w:rPr>
          <w:rFonts w:cs="Arial"/>
          <w:szCs w:val="20"/>
        </w:rPr>
      </w:pPr>
      <w:r w:rsidRPr="00C93252">
        <w:rPr>
          <w:rFonts w:cs="Arial"/>
          <w:b/>
          <w:szCs w:val="20"/>
          <w:u w:val="single"/>
        </w:rPr>
        <w:t>Standing Medical Orders</w:t>
      </w:r>
      <w:r w:rsidR="00E05FFF" w:rsidRPr="00C93252">
        <w:rPr>
          <w:rFonts w:cs="Arial"/>
          <w:b/>
          <w:szCs w:val="20"/>
        </w:rPr>
        <w:t xml:space="preserve"> </w:t>
      </w:r>
      <w:r w:rsidRPr="008A1417">
        <w:rPr>
          <w:rFonts w:cs="Arial"/>
          <w:bCs/>
          <w:szCs w:val="20"/>
        </w:rPr>
        <w:t xml:space="preserve">- </w:t>
      </w:r>
      <w:r w:rsidRPr="00C93252">
        <w:rPr>
          <w:rFonts w:cs="Arial"/>
          <w:szCs w:val="20"/>
        </w:rPr>
        <w:t xml:space="preserve">Orders to be carried out conditional upon </w:t>
      </w:r>
      <w:r w:rsidR="00172AD1" w:rsidRPr="00C93252">
        <w:rPr>
          <w:rFonts w:cs="Arial"/>
          <w:szCs w:val="20"/>
        </w:rPr>
        <w:t>the</w:t>
      </w:r>
      <w:r w:rsidRPr="00C93252">
        <w:rPr>
          <w:rFonts w:cs="Arial"/>
          <w:szCs w:val="20"/>
        </w:rPr>
        <w:t xml:space="preserve"> occurrence of certain clinical events</w:t>
      </w:r>
      <w:r w:rsidR="00054291" w:rsidRPr="00C93252">
        <w:rPr>
          <w:rFonts w:cs="Arial"/>
          <w:szCs w:val="20"/>
        </w:rPr>
        <w:t>.</w:t>
      </w:r>
    </w:p>
    <w:p w14:paraId="29E1638C" w14:textId="77777777" w:rsidR="00C72928" w:rsidRPr="00C93252" w:rsidRDefault="00C72928" w:rsidP="002A61AF">
      <w:pPr>
        <w:mirrorIndents/>
        <w:rPr>
          <w:rFonts w:cs="Arial"/>
          <w:szCs w:val="20"/>
        </w:rPr>
      </w:pPr>
    </w:p>
    <w:p w14:paraId="32379BC5" w14:textId="4F2A7B6F" w:rsidR="00C72928" w:rsidRPr="00C93252" w:rsidRDefault="00C72928" w:rsidP="002A61AF">
      <w:pPr>
        <w:mirrorIndents/>
        <w:rPr>
          <w:rFonts w:cs="Arial"/>
        </w:rPr>
      </w:pPr>
      <w:r w:rsidRPr="00BF5B03">
        <w:rPr>
          <w:rFonts w:cs="Arial"/>
          <w:b/>
          <w:bCs/>
          <w:u w:val="single"/>
        </w:rPr>
        <w:t>STAT</w:t>
      </w:r>
      <w:r w:rsidR="00CB0B50">
        <w:rPr>
          <w:rFonts w:cs="Arial"/>
        </w:rPr>
        <w:t xml:space="preserve"> </w:t>
      </w:r>
      <w:r w:rsidRPr="00C93252">
        <w:rPr>
          <w:rFonts w:cs="Arial"/>
        </w:rPr>
        <w:t>-</w:t>
      </w:r>
      <w:r w:rsidR="00D531B6">
        <w:rPr>
          <w:rFonts w:cs="Arial"/>
        </w:rPr>
        <w:t xml:space="preserve"> </w:t>
      </w:r>
      <w:r w:rsidRPr="00C93252">
        <w:rPr>
          <w:rFonts w:cs="Arial"/>
        </w:rPr>
        <w:t>Immediate</w:t>
      </w:r>
      <w:r w:rsidR="541A751B" w:rsidRPr="00C93252">
        <w:rPr>
          <w:rFonts w:cs="Arial"/>
        </w:rPr>
        <w:t xml:space="preserve">, without delay </w:t>
      </w:r>
    </w:p>
    <w:p w14:paraId="79FF64A5" w14:textId="7351E85B" w:rsidR="000F047F" w:rsidRPr="00BF5B03" w:rsidRDefault="000F047F" w:rsidP="002A61AF">
      <w:pPr>
        <w:mirrorIndents/>
        <w:rPr>
          <w:rFonts w:cs="Arial"/>
          <w:szCs w:val="20"/>
        </w:rPr>
      </w:pPr>
    </w:p>
    <w:p w14:paraId="741ED1A9" w14:textId="1A14F91D" w:rsidR="000F047F" w:rsidRPr="00BF5B03" w:rsidRDefault="000F047F" w:rsidP="002A61AF">
      <w:pPr>
        <w:tabs>
          <w:tab w:val="left" w:pos="360"/>
        </w:tabs>
        <w:mirrorIndents/>
        <w:rPr>
          <w:rFonts w:cs="Arial"/>
          <w:szCs w:val="20"/>
        </w:rPr>
      </w:pPr>
      <w:r w:rsidRPr="00BF5B03">
        <w:rPr>
          <w:rFonts w:cs="Arial"/>
          <w:b/>
          <w:szCs w:val="20"/>
          <w:u w:val="single"/>
        </w:rPr>
        <w:t>State Contract Manager</w:t>
      </w:r>
      <w:r w:rsidR="00E766EA" w:rsidRPr="00BF5B03">
        <w:rPr>
          <w:rFonts w:cs="Arial"/>
          <w:b/>
          <w:szCs w:val="20"/>
          <w:u w:val="single"/>
        </w:rPr>
        <w:t xml:space="preserve"> (SCM)</w:t>
      </w:r>
      <w:r w:rsidR="0094470F" w:rsidRPr="00BF5B03">
        <w:rPr>
          <w:rFonts w:cs="Arial"/>
          <w:b/>
          <w:szCs w:val="20"/>
        </w:rPr>
        <w:t xml:space="preserve"> </w:t>
      </w:r>
      <w:r w:rsidR="006D4306" w:rsidRPr="008A1417">
        <w:rPr>
          <w:rFonts w:cs="Arial"/>
          <w:bCs/>
          <w:szCs w:val="20"/>
        </w:rPr>
        <w:t>-</w:t>
      </w:r>
      <w:r w:rsidR="006D4306" w:rsidRPr="00BF5B03">
        <w:rPr>
          <w:rFonts w:cs="Arial"/>
          <w:b/>
          <w:szCs w:val="20"/>
        </w:rPr>
        <w:t xml:space="preserve"> </w:t>
      </w:r>
      <w:r w:rsidR="006D4306" w:rsidRPr="00BF5B03">
        <w:rPr>
          <w:rFonts w:cs="Arial"/>
          <w:szCs w:val="20"/>
        </w:rPr>
        <w:t>The</w:t>
      </w:r>
      <w:r w:rsidR="003203DF" w:rsidRPr="00BF5B03">
        <w:rPr>
          <w:rFonts w:cs="Arial"/>
          <w:szCs w:val="20"/>
        </w:rPr>
        <w:t xml:space="preserve"> manager within the JJC Division of Administration designated to coordinate and issue approval of all deliverables, i.e., tasks, sub-tasks, or other work elements in the scope of work, on behalf of the relevant approval authorities within JJC.  </w:t>
      </w:r>
    </w:p>
    <w:p w14:paraId="0670945D" w14:textId="77777777" w:rsidR="00F42972" w:rsidRPr="00BF5B03" w:rsidRDefault="00F42972" w:rsidP="002A61AF">
      <w:pPr>
        <w:tabs>
          <w:tab w:val="left" w:pos="360"/>
        </w:tabs>
        <w:mirrorIndents/>
        <w:rPr>
          <w:rFonts w:cs="Arial"/>
          <w:b/>
          <w:szCs w:val="20"/>
          <w:u w:val="single"/>
        </w:rPr>
      </w:pPr>
    </w:p>
    <w:p w14:paraId="266406DD" w14:textId="7FB3475E" w:rsidR="00F42972" w:rsidRPr="00BF5B03" w:rsidRDefault="00F42972" w:rsidP="002A61AF">
      <w:pPr>
        <w:tabs>
          <w:tab w:val="left" w:pos="360"/>
        </w:tabs>
        <w:mirrorIndents/>
        <w:rPr>
          <w:rFonts w:cs="Arial"/>
          <w:szCs w:val="20"/>
        </w:rPr>
      </w:pPr>
      <w:r w:rsidRPr="00BF5B03">
        <w:rPr>
          <w:rFonts w:cs="Arial"/>
          <w:b/>
          <w:szCs w:val="20"/>
          <w:u w:val="single"/>
        </w:rPr>
        <w:t xml:space="preserve">State Fiscal </w:t>
      </w:r>
      <w:r w:rsidR="00B86F98" w:rsidRPr="00B86F98">
        <w:rPr>
          <w:rFonts w:cs="Arial"/>
          <w:b/>
          <w:szCs w:val="20"/>
          <w:u w:val="single"/>
        </w:rPr>
        <w:t>Year</w:t>
      </w:r>
      <w:r w:rsidR="00B86F98">
        <w:rPr>
          <w:rFonts w:cs="Arial"/>
          <w:bCs/>
          <w:szCs w:val="20"/>
        </w:rPr>
        <w:t xml:space="preserve"> </w:t>
      </w:r>
      <w:r w:rsidR="00B86F98" w:rsidRPr="00B86F98">
        <w:rPr>
          <w:rFonts w:cs="Arial"/>
          <w:szCs w:val="20"/>
        </w:rPr>
        <w:t>–</w:t>
      </w:r>
      <w:r w:rsidRPr="00BF5B03">
        <w:rPr>
          <w:rFonts w:cs="Arial"/>
          <w:szCs w:val="20"/>
        </w:rPr>
        <w:t xml:space="preserve"> July 1 through June 30.</w:t>
      </w:r>
    </w:p>
    <w:p w14:paraId="66682260" w14:textId="77777777" w:rsidR="00F42972" w:rsidRPr="00BF5B03" w:rsidRDefault="00F42972" w:rsidP="002A61AF">
      <w:pPr>
        <w:tabs>
          <w:tab w:val="left" w:pos="360"/>
        </w:tabs>
        <w:mirrorIndents/>
        <w:rPr>
          <w:rFonts w:cs="Arial"/>
          <w:szCs w:val="20"/>
        </w:rPr>
      </w:pPr>
    </w:p>
    <w:p w14:paraId="43FBB1C3" w14:textId="77777777" w:rsidR="00F42972" w:rsidRPr="00BF5B03" w:rsidRDefault="00F42972" w:rsidP="002A61AF">
      <w:pPr>
        <w:pStyle w:val="BodyText"/>
        <w:ind w:left="0"/>
        <w:mirrorIndents/>
        <w:rPr>
          <w:rFonts w:cs="Arial"/>
          <w:szCs w:val="20"/>
        </w:rPr>
      </w:pPr>
      <w:r w:rsidRPr="00BF5B03">
        <w:rPr>
          <w:rFonts w:cs="Arial"/>
          <w:b/>
          <w:szCs w:val="20"/>
          <w:u w:val="single"/>
        </w:rPr>
        <w:t>Subtasks</w:t>
      </w:r>
      <w:r w:rsidRPr="00BF5B03">
        <w:rPr>
          <w:rFonts w:cs="Arial"/>
          <w:szCs w:val="20"/>
        </w:rPr>
        <w:t xml:space="preserve"> – Detailed activities that comprise the actual performance of a task.</w:t>
      </w:r>
    </w:p>
    <w:p w14:paraId="29DF6D78" w14:textId="77777777" w:rsidR="00E71399" w:rsidRDefault="00E71399" w:rsidP="002A61AF">
      <w:pPr>
        <w:pStyle w:val="BodyText"/>
        <w:ind w:left="0"/>
        <w:mirrorIndents/>
        <w:rPr>
          <w:rFonts w:cs="Arial"/>
          <w:szCs w:val="20"/>
        </w:rPr>
      </w:pPr>
    </w:p>
    <w:p w14:paraId="1CC6E8D3" w14:textId="1BC5DAFC" w:rsidR="00577CFC" w:rsidRPr="00BF5B03" w:rsidRDefault="069223E1" w:rsidP="00BF5B03">
      <w:pPr>
        <w:spacing w:line="257" w:lineRule="auto"/>
        <w:mirrorIndents/>
        <w:rPr>
          <w:rFonts w:eastAsia="Calibri" w:cstheme="minorHAnsi"/>
          <w:color w:val="333333"/>
          <w:szCs w:val="20"/>
        </w:rPr>
      </w:pPr>
      <w:r w:rsidRPr="00BF5B03">
        <w:rPr>
          <w:rFonts w:cstheme="minorHAnsi"/>
          <w:b/>
          <w:bCs/>
          <w:szCs w:val="20"/>
          <w:u w:val="single"/>
        </w:rPr>
        <w:t>S</w:t>
      </w:r>
      <w:r w:rsidR="791DB208" w:rsidRPr="00BF5B03">
        <w:rPr>
          <w:rFonts w:cstheme="minorHAnsi"/>
          <w:b/>
          <w:bCs/>
          <w:szCs w:val="20"/>
          <w:u w:val="single"/>
        </w:rPr>
        <w:t xml:space="preserve">uicidal </w:t>
      </w:r>
      <w:r w:rsidRPr="00BF5B03">
        <w:rPr>
          <w:rFonts w:cstheme="minorHAnsi"/>
          <w:b/>
          <w:bCs/>
          <w:szCs w:val="20"/>
          <w:u w:val="single"/>
        </w:rPr>
        <w:t>B</w:t>
      </w:r>
      <w:r w:rsidR="791DB208" w:rsidRPr="00BF5B03">
        <w:rPr>
          <w:rFonts w:cstheme="minorHAnsi"/>
          <w:b/>
          <w:bCs/>
          <w:szCs w:val="20"/>
          <w:u w:val="single"/>
        </w:rPr>
        <w:t xml:space="preserve">ehavior </w:t>
      </w:r>
      <w:r w:rsidRPr="00BF5B03">
        <w:rPr>
          <w:rFonts w:cstheme="minorHAnsi"/>
          <w:b/>
          <w:bCs/>
          <w:szCs w:val="20"/>
          <w:u w:val="single"/>
        </w:rPr>
        <w:t>A</w:t>
      </w:r>
      <w:r w:rsidR="791DB208" w:rsidRPr="00BF5B03">
        <w:rPr>
          <w:rFonts w:cstheme="minorHAnsi"/>
          <w:b/>
          <w:bCs/>
          <w:szCs w:val="20"/>
          <w:u w:val="single"/>
        </w:rPr>
        <w:t>ssessment</w:t>
      </w:r>
      <w:r w:rsidRPr="00B86F98">
        <w:rPr>
          <w:rFonts w:cstheme="minorHAnsi"/>
          <w:szCs w:val="20"/>
        </w:rPr>
        <w:t xml:space="preserve"> -</w:t>
      </w:r>
      <w:r w:rsidR="00B86F98">
        <w:rPr>
          <w:rFonts w:cstheme="minorHAnsi"/>
          <w:szCs w:val="20"/>
        </w:rPr>
        <w:t xml:space="preserve"> </w:t>
      </w:r>
      <w:r w:rsidR="77D9E07F" w:rsidRPr="00BF5B03">
        <w:rPr>
          <w:rFonts w:eastAsia="Calibri" w:cstheme="minorHAnsi"/>
          <w:szCs w:val="20"/>
        </w:rPr>
        <w:t>A suicide behavior assessment is a comprehensive assessment that determines what an individual's risk is for suicide at a given point in time</w:t>
      </w:r>
      <w:r w:rsidR="77D9E07F" w:rsidRPr="00BF5B03">
        <w:rPr>
          <w:rFonts w:eastAsia="Calibri" w:cstheme="minorHAnsi"/>
          <w:i/>
          <w:szCs w:val="20"/>
        </w:rPr>
        <w:t>.</w:t>
      </w:r>
      <w:r w:rsidR="77D9E07F" w:rsidRPr="00BF5B03">
        <w:rPr>
          <w:rFonts w:eastAsia="Calibri" w:cstheme="minorHAnsi"/>
          <w:szCs w:val="20"/>
        </w:rPr>
        <w:t xml:space="preserve">  </w:t>
      </w:r>
    </w:p>
    <w:p w14:paraId="74010103" w14:textId="486DCD2F" w:rsidR="00577CFC" w:rsidRDefault="00577CFC" w:rsidP="002A61AF">
      <w:pPr>
        <w:pStyle w:val="BodyText"/>
        <w:ind w:left="0"/>
        <w:mirrorIndents/>
        <w:rPr>
          <w:rFonts w:cs="Arial"/>
          <w:szCs w:val="20"/>
        </w:rPr>
      </w:pPr>
    </w:p>
    <w:p w14:paraId="1D6D1A4A" w14:textId="77777777" w:rsidR="00577CFC" w:rsidRPr="00BF5B03" w:rsidRDefault="00577CFC" w:rsidP="002A61AF">
      <w:pPr>
        <w:pStyle w:val="BodyText"/>
        <w:ind w:left="0"/>
        <w:mirrorIndents/>
        <w:rPr>
          <w:rFonts w:cs="Arial"/>
          <w:szCs w:val="20"/>
        </w:rPr>
      </w:pPr>
    </w:p>
    <w:p w14:paraId="7B775015" w14:textId="231C3B64" w:rsidR="00E71399" w:rsidRPr="00BF5B03" w:rsidRDefault="00E71399" w:rsidP="42CB152C">
      <w:pPr>
        <w:tabs>
          <w:tab w:val="left" w:pos="360"/>
        </w:tabs>
        <w:mirrorIndents/>
        <w:rPr>
          <w:rFonts w:cs="Arial"/>
        </w:rPr>
      </w:pPr>
      <w:r w:rsidRPr="00BF5B03">
        <w:rPr>
          <w:rFonts w:cs="Arial"/>
          <w:b/>
          <w:bCs/>
          <w:u w:val="single"/>
        </w:rPr>
        <w:t>Superintendent</w:t>
      </w:r>
      <w:r w:rsidRPr="00BF5B03">
        <w:rPr>
          <w:rFonts w:cs="Arial"/>
        </w:rPr>
        <w:t xml:space="preserve"> - </w:t>
      </w:r>
      <w:r w:rsidR="00244BA6" w:rsidRPr="00BF5B03">
        <w:rPr>
          <w:rFonts w:cs="Arial"/>
        </w:rPr>
        <w:t>The Executive Officer of a</w:t>
      </w:r>
      <w:r w:rsidRPr="00BF5B03">
        <w:rPr>
          <w:rFonts w:cs="Arial"/>
        </w:rPr>
        <w:t xml:space="preserve"> </w:t>
      </w:r>
      <w:r w:rsidR="00563660" w:rsidRPr="00BF5B03">
        <w:rPr>
          <w:rFonts w:cs="Arial"/>
        </w:rPr>
        <w:t>JJC</w:t>
      </w:r>
      <w:r w:rsidRPr="00BF5B03">
        <w:rPr>
          <w:rFonts w:cs="Arial"/>
        </w:rPr>
        <w:t xml:space="preserve"> Facility, with responsibility for all daily operations at that location.  </w:t>
      </w:r>
    </w:p>
    <w:p w14:paraId="1D471DBD" w14:textId="231C3B64" w:rsidR="42CB152C" w:rsidRPr="00BF5B03" w:rsidRDefault="42CB152C" w:rsidP="42CB152C">
      <w:pPr>
        <w:tabs>
          <w:tab w:val="left" w:pos="360"/>
        </w:tabs>
        <w:rPr>
          <w:rFonts w:cs="Arial"/>
        </w:rPr>
      </w:pPr>
    </w:p>
    <w:p w14:paraId="097CCB4C" w14:textId="327D24E8" w:rsidR="7A0DEC11" w:rsidRPr="00BF5B03" w:rsidRDefault="7A0DEC11" w:rsidP="42CB152C">
      <w:pPr>
        <w:tabs>
          <w:tab w:val="left" w:pos="360"/>
        </w:tabs>
        <w:rPr>
          <w:rFonts w:cs="Arial"/>
        </w:rPr>
      </w:pPr>
      <w:r w:rsidRPr="00BF5B03">
        <w:rPr>
          <w:rFonts w:cs="Arial"/>
          <w:b/>
          <w:bCs/>
          <w:u w:val="single"/>
        </w:rPr>
        <w:t>Supplies</w:t>
      </w:r>
      <w:r w:rsidR="00323A8E">
        <w:rPr>
          <w:rFonts w:cs="Arial"/>
        </w:rPr>
        <w:t xml:space="preserve"> </w:t>
      </w:r>
      <w:r w:rsidRPr="00BF5B03">
        <w:rPr>
          <w:rFonts w:cs="Arial"/>
        </w:rPr>
        <w:t>-</w:t>
      </w:r>
      <w:r w:rsidR="00541F24">
        <w:rPr>
          <w:rFonts w:cs="Arial"/>
        </w:rPr>
        <w:t xml:space="preserve"> </w:t>
      </w:r>
      <w:r w:rsidR="001856B3">
        <w:rPr>
          <w:rFonts w:cs="Arial"/>
        </w:rPr>
        <w:t>Consumabl</w:t>
      </w:r>
      <w:r w:rsidR="00B045F9">
        <w:rPr>
          <w:rFonts w:cs="Arial"/>
        </w:rPr>
        <w:t xml:space="preserve">es </w:t>
      </w:r>
      <w:r w:rsidR="00B45F80">
        <w:rPr>
          <w:rFonts w:cs="Arial"/>
        </w:rPr>
        <w:t xml:space="preserve">purchased by the </w:t>
      </w:r>
      <w:r w:rsidR="0052599C">
        <w:rPr>
          <w:rFonts w:cs="Arial"/>
        </w:rPr>
        <w:t xml:space="preserve">Contractor, reimbursed by the JJC, and used </w:t>
      </w:r>
      <w:r w:rsidR="00887E44">
        <w:rPr>
          <w:rFonts w:cs="Arial"/>
        </w:rPr>
        <w:t xml:space="preserve">for </w:t>
      </w:r>
      <w:r w:rsidR="00B859DE">
        <w:rPr>
          <w:rFonts w:cs="Arial"/>
        </w:rPr>
        <w:t xml:space="preserve">the </w:t>
      </w:r>
      <w:r w:rsidR="00887E44">
        <w:rPr>
          <w:rFonts w:cs="Arial"/>
        </w:rPr>
        <w:t xml:space="preserve">operational </w:t>
      </w:r>
      <w:r w:rsidR="00B859DE">
        <w:rPr>
          <w:rFonts w:cs="Arial"/>
        </w:rPr>
        <w:t>needs</w:t>
      </w:r>
      <w:r w:rsidR="00D06AB6">
        <w:rPr>
          <w:rFonts w:cs="Arial"/>
        </w:rPr>
        <w:t xml:space="preserve"> of the contract</w:t>
      </w:r>
      <w:r w:rsidR="008D733E">
        <w:rPr>
          <w:rFonts w:cs="Arial"/>
        </w:rPr>
        <w:t xml:space="preserve"> as </w:t>
      </w:r>
      <w:r w:rsidR="003D3B89">
        <w:rPr>
          <w:rFonts w:cs="Arial"/>
        </w:rPr>
        <w:t>indicated in RFP Section 3.1.6</w:t>
      </w:r>
      <w:r w:rsidR="00D97562">
        <w:rPr>
          <w:rFonts w:cs="Arial"/>
        </w:rPr>
        <w:t>.</w:t>
      </w:r>
    </w:p>
    <w:p w14:paraId="2B483E60" w14:textId="77777777" w:rsidR="00F42972" w:rsidRPr="00BF5B03" w:rsidRDefault="00F42972" w:rsidP="002A61AF">
      <w:pPr>
        <w:tabs>
          <w:tab w:val="left" w:pos="360"/>
        </w:tabs>
        <w:mirrorIndents/>
        <w:rPr>
          <w:rFonts w:cs="Arial"/>
          <w:b/>
          <w:szCs w:val="20"/>
          <w:u w:val="single"/>
        </w:rPr>
      </w:pPr>
    </w:p>
    <w:p w14:paraId="0D8DAF63" w14:textId="5EB8838E" w:rsidR="00F42972" w:rsidRPr="00BF5B03" w:rsidRDefault="00F42972" w:rsidP="002A61AF">
      <w:pPr>
        <w:mirrorIndents/>
        <w:rPr>
          <w:rFonts w:cs="Arial"/>
          <w:szCs w:val="20"/>
        </w:rPr>
      </w:pPr>
      <w:r w:rsidRPr="00BF5B03">
        <w:rPr>
          <w:rFonts w:cs="Arial"/>
          <w:b/>
          <w:szCs w:val="20"/>
          <w:u w:val="single"/>
        </w:rPr>
        <w:t>Task</w:t>
      </w:r>
      <w:r w:rsidRPr="00BF5B03">
        <w:rPr>
          <w:rFonts w:cs="Arial"/>
          <w:szCs w:val="20"/>
        </w:rPr>
        <w:t xml:space="preserve"> – A discrete unit of work to be performed.</w:t>
      </w:r>
    </w:p>
    <w:p w14:paraId="679BC144" w14:textId="5D523002" w:rsidR="00352CFD" w:rsidRPr="00BF5B03" w:rsidRDefault="00352CFD" w:rsidP="002A61AF">
      <w:pPr>
        <w:mirrorIndents/>
        <w:rPr>
          <w:rFonts w:cs="Arial"/>
          <w:szCs w:val="20"/>
        </w:rPr>
      </w:pPr>
    </w:p>
    <w:p w14:paraId="3508A28E" w14:textId="733EF005" w:rsidR="00352CFD" w:rsidRPr="00BF5B03" w:rsidRDefault="00352CFD" w:rsidP="002A61AF">
      <w:pPr>
        <w:mirrorIndents/>
        <w:rPr>
          <w:rFonts w:cs="Arial"/>
          <w:szCs w:val="20"/>
        </w:rPr>
      </w:pPr>
      <w:r w:rsidRPr="00C93252">
        <w:rPr>
          <w:rFonts w:cs="Arial"/>
          <w:b/>
          <w:szCs w:val="20"/>
          <w:u w:val="single"/>
        </w:rPr>
        <w:t>Telemedicine</w:t>
      </w:r>
      <w:r w:rsidRPr="00C93252">
        <w:rPr>
          <w:rFonts w:cs="Arial"/>
          <w:b/>
          <w:spacing w:val="1"/>
          <w:szCs w:val="20"/>
        </w:rPr>
        <w:t xml:space="preserve"> </w:t>
      </w:r>
      <w:r w:rsidR="00F51823" w:rsidRPr="00BF5B03">
        <w:rPr>
          <w:rFonts w:cs="Arial"/>
          <w:bCs/>
          <w:spacing w:val="1"/>
          <w:szCs w:val="20"/>
        </w:rPr>
        <w:t>-</w:t>
      </w:r>
      <w:r w:rsidR="00F51823" w:rsidRPr="00C93252">
        <w:rPr>
          <w:rFonts w:cs="Arial"/>
          <w:b/>
          <w:spacing w:val="1"/>
          <w:szCs w:val="20"/>
        </w:rPr>
        <w:t xml:space="preserve"> </w:t>
      </w:r>
      <w:r w:rsidR="00EE0BA4" w:rsidRPr="00C93252">
        <w:rPr>
          <w:rFonts w:cs="Arial"/>
          <w:szCs w:val="20"/>
        </w:rPr>
        <w:t>M</w:t>
      </w:r>
      <w:r w:rsidRPr="00C93252">
        <w:rPr>
          <w:rFonts w:cs="Arial"/>
          <w:szCs w:val="20"/>
        </w:rPr>
        <w:t>eans</w:t>
      </w:r>
      <w:r w:rsidRPr="00C93252">
        <w:rPr>
          <w:rFonts w:cs="Arial"/>
          <w:spacing w:val="1"/>
          <w:szCs w:val="20"/>
        </w:rPr>
        <w:t xml:space="preserve"> </w:t>
      </w:r>
      <w:r w:rsidRPr="00C93252">
        <w:rPr>
          <w:rFonts w:cs="Arial"/>
          <w:szCs w:val="20"/>
        </w:rPr>
        <w:t>the</w:t>
      </w:r>
      <w:r w:rsidRPr="00C93252">
        <w:rPr>
          <w:rFonts w:cs="Arial"/>
          <w:spacing w:val="1"/>
          <w:szCs w:val="20"/>
        </w:rPr>
        <w:t xml:space="preserve"> </w:t>
      </w:r>
      <w:r w:rsidRPr="00C93252">
        <w:rPr>
          <w:rFonts w:cs="Arial"/>
          <w:szCs w:val="20"/>
        </w:rPr>
        <w:t>use</w:t>
      </w:r>
      <w:r w:rsidRPr="00C93252">
        <w:rPr>
          <w:rFonts w:cs="Arial"/>
          <w:spacing w:val="1"/>
          <w:szCs w:val="20"/>
        </w:rPr>
        <w:t xml:space="preserve"> </w:t>
      </w:r>
      <w:r w:rsidRPr="00C93252">
        <w:rPr>
          <w:rFonts w:cs="Arial"/>
          <w:szCs w:val="20"/>
        </w:rPr>
        <w:t>of</w:t>
      </w:r>
      <w:r w:rsidRPr="00C93252">
        <w:rPr>
          <w:rFonts w:cs="Arial"/>
          <w:spacing w:val="1"/>
          <w:szCs w:val="20"/>
        </w:rPr>
        <w:t xml:space="preserve"> </w:t>
      </w:r>
      <w:r w:rsidRPr="00C93252">
        <w:rPr>
          <w:rFonts w:cs="Arial"/>
          <w:szCs w:val="20"/>
        </w:rPr>
        <w:t>telecommunications</w:t>
      </w:r>
      <w:r w:rsidRPr="00C93252">
        <w:rPr>
          <w:rFonts w:cs="Arial"/>
          <w:spacing w:val="1"/>
          <w:szCs w:val="20"/>
        </w:rPr>
        <w:t xml:space="preserve"> </w:t>
      </w:r>
      <w:r w:rsidRPr="00C93252">
        <w:rPr>
          <w:rFonts w:cs="Arial"/>
          <w:szCs w:val="20"/>
        </w:rPr>
        <w:t>technology</w:t>
      </w:r>
      <w:r w:rsidRPr="00C93252">
        <w:rPr>
          <w:rFonts w:cs="Arial"/>
          <w:spacing w:val="1"/>
          <w:szCs w:val="20"/>
        </w:rPr>
        <w:t xml:space="preserve"> </w:t>
      </w:r>
      <w:r w:rsidRPr="00C93252">
        <w:rPr>
          <w:rFonts w:cs="Arial"/>
          <w:szCs w:val="20"/>
        </w:rPr>
        <w:t>to</w:t>
      </w:r>
      <w:r w:rsidRPr="00C93252">
        <w:rPr>
          <w:rFonts w:cs="Arial"/>
          <w:spacing w:val="1"/>
          <w:szCs w:val="20"/>
        </w:rPr>
        <w:t xml:space="preserve"> </w:t>
      </w:r>
      <w:r w:rsidRPr="00C93252">
        <w:rPr>
          <w:rFonts w:cs="Arial"/>
          <w:szCs w:val="20"/>
        </w:rPr>
        <w:t>allow</w:t>
      </w:r>
      <w:r w:rsidRPr="00C93252">
        <w:rPr>
          <w:rFonts w:cs="Arial"/>
          <w:spacing w:val="1"/>
          <w:szCs w:val="20"/>
        </w:rPr>
        <w:t xml:space="preserve"> </w:t>
      </w:r>
      <w:r w:rsidRPr="00C93252">
        <w:rPr>
          <w:rFonts w:cs="Arial"/>
          <w:szCs w:val="20"/>
        </w:rPr>
        <w:t>health</w:t>
      </w:r>
      <w:r w:rsidRPr="00C93252">
        <w:rPr>
          <w:rFonts w:cs="Arial"/>
          <w:spacing w:val="1"/>
          <w:szCs w:val="20"/>
        </w:rPr>
        <w:t xml:space="preserve"> </w:t>
      </w:r>
      <w:r w:rsidRPr="00C93252">
        <w:rPr>
          <w:rFonts w:cs="Arial"/>
          <w:szCs w:val="20"/>
        </w:rPr>
        <w:t>care</w:t>
      </w:r>
      <w:r w:rsidRPr="00C93252">
        <w:rPr>
          <w:rFonts w:cs="Arial"/>
          <w:spacing w:val="1"/>
          <w:szCs w:val="20"/>
        </w:rPr>
        <w:t xml:space="preserve"> </w:t>
      </w:r>
      <w:r w:rsidRPr="00C93252">
        <w:rPr>
          <w:rFonts w:cs="Arial"/>
          <w:szCs w:val="20"/>
        </w:rPr>
        <w:t>professionals</w:t>
      </w:r>
      <w:r w:rsidRPr="00C93252">
        <w:rPr>
          <w:rFonts w:cs="Arial"/>
          <w:spacing w:val="1"/>
          <w:szCs w:val="20"/>
        </w:rPr>
        <w:t xml:space="preserve"> </w:t>
      </w:r>
      <w:r w:rsidRPr="00C93252">
        <w:rPr>
          <w:rFonts w:cs="Arial"/>
          <w:szCs w:val="20"/>
        </w:rPr>
        <w:t>to</w:t>
      </w:r>
      <w:r w:rsidRPr="00C93252">
        <w:rPr>
          <w:rFonts w:cs="Arial"/>
          <w:spacing w:val="1"/>
          <w:szCs w:val="20"/>
        </w:rPr>
        <w:t xml:space="preserve"> </w:t>
      </w:r>
      <w:r w:rsidRPr="00C93252">
        <w:rPr>
          <w:rFonts w:cs="Arial"/>
          <w:szCs w:val="20"/>
        </w:rPr>
        <w:t>evaluate,</w:t>
      </w:r>
      <w:r w:rsidRPr="00C93252">
        <w:rPr>
          <w:rFonts w:cs="Arial"/>
          <w:spacing w:val="1"/>
          <w:szCs w:val="20"/>
        </w:rPr>
        <w:t xml:space="preserve"> </w:t>
      </w:r>
      <w:r w:rsidRPr="00C93252">
        <w:rPr>
          <w:rFonts w:cs="Arial"/>
          <w:szCs w:val="20"/>
        </w:rPr>
        <w:t>diagnose,</w:t>
      </w:r>
      <w:r w:rsidRPr="00C93252">
        <w:rPr>
          <w:rFonts w:cs="Arial"/>
          <w:spacing w:val="1"/>
          <w:szCs w:val="20"/>
        </w:rPr>
        <w:t xml:space="preserve"> </w:t>
      </w:r>
      <w:r w:rsidR="003C6EA4" w:rsidRPr="00C93252">
        <w:rPr>
          <w:rFonts w:cs="Arial"/>
          <w:szCs w:val="20"/>
        </w:rPr>
        <w:t>treat,</w:t>
      </w:r>
      <w:r w:rsidRPr="00C93252">
        <w:rPr>
          <w:rFonts w:cs="Arial"/>
          <w:spacing w:val="1"/>
          <w:szCs w:val="20"/>
        </w:rPr>
        <w:t xml:space="preserve"> </w:t>
      </w:r>
      <w:r w:rsidRPr="00C93252">
        <w:rPr>
          <w:rFonts w:cs="Arial"/>
          <w:szCs w:val="20"/>
        </w:rPr>
        <w:t>and support</w:t>
      </w:r>
      <w:r w:rsidRPr="00C93252">
        <w:rPr>
          <w:rFonts w:cs="Arial"/>
          <w:spacing w:val="1"/>
          <w:szCs w:val="20"/>
        </w:rPr>
        <w:t xml:space="preserve"> </w:t>
      </w:r>
      <w:r w:rsidRPr="00C93252">
        <w:rPr>
          <w:rFonts w:cs="Arial"/>
          <w:szCs w:val="20"/>
        </w:rPr>
        <w:t>health</w:t>
      </w:r>
      <w:r w:rsidRPr="00C93252">
        <w:rPr>
          <w:rFonts w:cs="Arial"/>
          <w:spacing w:val="1"/>
          <w:szCs w:val="20"/>
        </w:rPr>
        <w:t xml:space="preserve"> </w:t>
      </w:r>
      <w:r w:rsidRPr="00C93252">
        <w:rPr>
          <w:rFonts w:cs="Arial"/>
          <w:szCs w:val="20"/>
        </w:rPr>
        <w:t>care when</w:t>
      </w:r>
      <w:r w:rsidRPr="00C93252">
        <w:rPr>
          <w:rFonts w:cs="Arial"/>
          <w:spacing w:val="1"/>
          <w:szCs w:val="20"/>
        </w:rPr>
        <w:t xml:space="preserve"> </w:t>
      </w:r>
      <w:r w:rsidRPr="00C93252">
        <w:rPr>
          <w:rFonts w:cs="Arial"/>
          <w:szCs w:val="20"/>
        </w:rPr>
        <w:t>distance</w:t>
      </w:r>
      <w:r w:rsidRPr="00C93252">
        <w:rPr>
          <w:rFonts w:cs="Arial"/>
          <w:spacing w:val="1"/>
          <w:szCs w:val="20"/>
        </w:rPr>
        <w:t xml:space="preserve"> </w:t>
      </w:r>
      <w:r w:rsidRPr="00C93252">
        <w:rPr>
          <w:rFonts w:cs="Arial"/>
          <w:szCs w:val="20"/>
        </w:rPr>
        <w:t>separates</w:t>
      </w:r>
      <w:r w:rsidRPr="00C93252">
        <w:rPr>
          <w:rFonts w:cs="Arial"/>
          <w:spacing w:val="1"/>
          <w:szCs w:val="20"/>
        </w:rPr>
        <w:t xml:space="preserve"> </w:t>
      </w:r>
      <w:r w:rsidRPr="00C93252">
        <w:rPr>
          <w:rFonts w:cs="Arial"/>
          <w:szCs w:val="20"/>
        </w:rPr>
        <w:t>healthcare</w:t>
      </w:r>
      <w:r w:rsidRPr="00C93252">
        <w:rPr>
          <w:rFonts w:cs="Arial"/>
          <w:spacing w:val="19"/>
          <w:szCs w:val="20"/>
        </w:rPr>
        <w:t xml:space="preserve"> </w:t>
      </w:r>
      <w:r w:rsidRPr="00C93252">
        <w:rPr>
          <w:rFonts w:cs="Arial"/>
          <w:szCs w:val="20"/>
        </w:rPr>
        <w:t>staff</w:t>
      </w:r>
      <w:r w:rsidRPr="00C93252">
        <w:rPr>
          <w:rFonts w:cs="Arial"/>
          <w:spacing w:val="5"/>
          <w:szCs w:val="20"/>
        </w:rPr>
        <w:t xml:space="preserve"> </w:t>
      </w:r>
      <w:r w:rsidRPr="00C93252">
        <w:rPr>
          <w:rFonts w:cs="Arial"/>
          <w:szCs w:val="20"/>
        </w:rPr>
        <w:t>and</w:t>
      </w:r>
      <w:r w:rsidRPr="00C93252">
        <w:rPr>
          <w:rFonts w:cs="Arial"/>
          <w:spacing w:val="-10"/>
          <w:szCs w:val="20"/>
        </w:rPr>
        <w:t xml:space="preserve"> </w:t>
      </w:r>
      <w:r w:rsidRPr="00C93252">
        <w:rPr>
          <w:rFonts w:cs="Arial"/>
          <w:szCs w:val="20"/>
        </w:rPr>
        <w:t>the</w:t>
      </w:r>
      <w:r w:rsidRPr="00C93252">
        <w:rPr>
          <w:rFonts w:cs="Arial"/>
          <w:spacing w:val="-4"/>
          <w:szCs w:val="20"/>
        </w:rPr>
        <w:t xml:space="preserve"> </w:t>
      </w:r>
      <w:r w:rsidRPr="00C93252">
        <w:rPr>
          <w:rFonts w:cs="Arial"/>
          <w:szCs w:val="20"/>
        </w:rPr>
        <w:t>juvenile/</w:t>
      </w:r>
      <w:r w:rsidR="00172AD1" w:rsidRPr="00C93252">
        <w:rPr>
          <w:rFonts w:cs="Arial"/>
          <w:szCs w:val="20"/>
        </w:rPr>
        <w:t>patient.</w:t>
      </w:r>
    </w:p>
    <w:p w14:paraId="0F8E1986" w14:textId="77777777" w:rsidR="00F42972" w:rsidRPr="00BF5B03" w:rsidRDefault="00F42972" w:rsidP="002A61AF">
      <w:pPr>
        <w:tabs>
          <w:tab w:val="left" w:pos="360"/>
        </w:tabs>
        <w:mirrorIndents/>
        <w:rPr>
          <w:rFonts w:cs="Arial"/>
          <w:b/>
          <w:szCs w:val="20"/>
          <w:u w:val="single"/>
        </w:rPr>
      </w:pPr>
    </w:p>
    <w:p w14:paraId="5975D1C4" w14:textId="4FBBF3C4" w:rsidR="00F42972" w:rsidRPr="00BF5B03" w:rsidRDefault="00F42972" w:rsidP="64AFE907">
      <w:pPr>
        <w:tabs>
          <w:tab w:val="left" w:pos="360"/>
        </w:tabs>
        <w:mirrorIndents/>
        <w:rPr>
          <w:rFonts w:cs="Arial"/>
        </w:rPr>
      </w:pPr>
      <w:r w:rsidRPr="00BF5B03">
        <w:rPr>
          <w:rFonts w:cs="Arial"/>
          <w:b/>
          <w:bCs/>
          <w:u w:val="single"/>
        </w:rPr>
        <w:t>Triage</w:t>
      </w:r>
      <w:r w:rsidRPr="00BF5B03">
        <w:rPr>
          <w:rFonts w:cs="Arial"/>
        </w:rPr>
        <w:t xml:space="preserve"> - The sorting and classification </w:t>
      </w:r>
      <w:r w:rsidR="003C6EA4" w:rsidRPr="00BF5B03">
        <w:rPr>
          <w:rFonts w:cs="Arial"/>
        </w:rPr>
        <w:t xml:space="preserve">of </w:t>
      </w:r>
      <w:r w:rsidR="007C1177" w:rsidRPr="00BF5B03">
        <w:rPr>
          <w:rFonts w:cs="Arial"/>
        </w:rPr>
        <w:t>resident</w:t>
      </w:r>
      <w:r w:rsidR="003C6EA4" w:rsidRPr="00BF5B03">
        <w:rPr>
          <w:rFonts w:cs="Arial"/>
        </w:rPr>
        <w:t>’s</w:t>
      </w:r>
      <w:r w:rsidR="00A013B7" w:rsidRPr="00BF5B03">
        <w:rPr>
          <w:rFonts w:cs="Arial"/>
        </w:rPr>
        <w:t xml:space="preserve"> </w:t>
      </w:r>
      <w:r w:rsidRPr="00BF5B03">
        <w:rPr>
          <w:rFonts w:cs="Arial"/>
        </w:rPr>
        <w:t>health requests to determine priority of need and the proper place for healthcare to be rendered.</w:t>
      </w:r>
    </w:p>
    <w:p w14:paraId="757A5F64" w14:textId="5A67BFD9" w:rsidR="64AFE907" w:rsidRPr="00BF5B03" w:rsidRDefault="64AFE907" w:rsidP="64AFE907">
      <w:pPr>
        <w:tabs>
          <w:tab w:val="left" w:pos="360"/>
        </w:tabs>
        <w:rPr>
          <w:rFonts w:cs="Arial"/>
        </w:rPr>
      </w:pPr>
    </w:p>
    <w:p w14:paraId="3DA2A390" w14:textId="6D853C04" w:rsidR="6F9C39CE" w:rsidRPr="008A1417" w:rsidRDefault="6F9C39CE" w:rsidP="008A1417">
      <w:pPr>
        <w:rPr>
          <w:rFonts w:eastAsia="Calibri"/>
        </w:rPr>
      </w:pPr>
      <w:r w:rsidRPr="008A1417">
        <w:rPr>
          <w:rFonts w:eastAsiaTheme="minorEastAsia"/>
          <w:b/>
          <w:bCs/>
          <w:u w:val="single"/>
        </w:rPr>
        <w:t xml:space="preserve">TST </w:t>
      </w:r>
      <w:r w:rsidR="00BC58F7" w:rsidRPr="008A1417">
        <w:rPr>
          <w:rFonts w:eastAsiaTheme="minorEastAsia"/>
          <w:b/>
          <w:bCs/>
          <w:u w:val="single"/>
        </w:rPr>
        <w:t>T</w:t>
      </w:r>
      <w:r w:rsidRPr="008A1417">
        <w:rPr>
          <w:rFonts w:eastAsiaTheme="minorEastAsia"/>
          <w:b/>
          <w:bCs/>
          <w:u w:val="single"/>
        </w:rPr>
        <w:t>esting</w:t>
      </w:r>
      <w:r w:rsidR="006F0332" w:rsidRPr="008A1417">
        <w:rPr>
          <w:rFonts w:eastAsiaTheme="minorEastAsia"/>
        </w:rPr>
        <w:t xml:space="preserve"> </w:t>
      </w:r>
      <w:r w:rsidRPr="008A1417">
        <w:rPr>
          <w:rFonts w:eastAsiaTheme="minorEastAsia"/>
        </w:rPr>
        <w:t>-</w:t>
      </w:r>
      <w:r w:rsidR="00223533" w:rsidRPr="008A1417">
        <w:rPr>
          <w:rFonts w:eastAsiaTheme="minorEastAsia"/>
        </w:rPr>
        <w:t xml:space="preserve"> </w:t>
      </w:r>
      <w:r w:rsidRPr="008A1417">
        <w:rPr>
          <w:rFonts w:eastAsiaTheme="minorEastAsia"/>
        </w:rPr>
        <w:t>Tuberculin Skin Test is a method used to determin</w:t>
      </w:r>
      <w:r w:rsidR="531C0EF2" w:rsidRPr="008A1417">
        <w:rPr>
          <w:rFonts w:eastAsiaTheme="minorEastAsia"/>
        </w:rPr>
        <w:t>e</w:t>
      </w:r>
      <w:r w:rsidRPr="008A1417">
        <w:rPr>
          <w:rFonts w:eastAsiaTheme="minorEastAsia"/>
        </w:rPr>
        <w:t xml:space="preserve"> if a person is infected with </w:t>
      </w:r>
      <w:r w:rsidR="6980D46E" w:rsidRPr="008A1417">
        <w:rPr>
          <w:rFonts w:eastAsiaTheme="minorEastAsia"/>
        </w:rPr>
        <w:t>Mycobacterium tuberculosis.</w:t>
      </w:r>
      <w:r w:rsidR="6980D46E" w:rsidRPr="008A1417">
        <w:rPr>
          <w:rFonts w:eastAsia="Roboto"/>
        </w:rPr>
        <w:t xml:space="preserve"> </w:t>
      </w:r>
      <w:r w:rsidR="6980D46E" w:rsidRPr="008A1417">
        <w:rPr>
          <w:rFonts w:eastAsia="Calibri"/>
        </w:rPr>
        <w:t xml:space="preserve"> </w:t>
      </w:r>
    </w:p>
    <w:p w14:paraId="338130A7" w14:textId="77777777" w:rsidR="00FF16E9" w:rsidRPr="00BF5B03" w:rsidRDefault="00FF16E9" w:rsidP="64AFE907">
      <w:pPr>
        <w:tabs>
          <w:tab w:val="left" w:pos="360"/>
        </w:tabs>
        <w:rPr>
          <w:rFonts w:cs="Arial"/>
        </w:rPr>
      </w:pPr>
    </w:p>
    <w:p w14:paraId="66AED9E6" w14:textId="3327F0BC" w:rsidR="00A1763C" w:rsidRPr="00BF5B03" w:rsidRDefault="0002783E" w:rsidP="64AFE907">
      <w:pPr>
        <w:mirrorIndents/>
        <w:rPr>
          <w:rFonts w:cs="Arial"/>
        </w:rPr>
      </w:pPr>
      <w:r w:rsidRPr="00C93252">
        <w:rPr>
          <w:rFonts w:cs="Arial"/>
          <w:b/>
          <w:bCs/>
          <w:u w:val="single"/>
        </w:rPr>
        <w:t>Urgent</w:t>
      </w:r>
      <w:r w:rsidR="005D482F">
        <w:rPr>
          <w:rFonts w:cs="Arial"/>
        </w:rPr>
        <w:t xml:space="preserve"> </w:t>
      </w:r>
      <w:r w:rsidR="00FF0488" w:rsidRPr="00C93252">
        <w:rPr>
          <w:rFonts w:cs="Arial"/>
          <w:b/>
          <w:bCs/>
        </w:rPr>
        <w:t>-</w:t>
      </w:r>
      <w:r w:rsidR="00A1763C" w:rsidRPr="00C93252">
        <w:rPr>
          <w:rFonts w:cs="Arial"/>
          <w:b/>
          <w:bCs/>
        </w:rPr>
        <w:t xml:space="preserve"> </w:t>
      </w:r>
      <w:r w:rsidR="00167310" w:rsidRPr="00C93252">
        <w:rPr>
          <w:rFonts w:cs="Arial"/>
        </w:rPr>
        <w:t>M</w:t>
      </w:r>
      <w:r w:rsidR="00A1763C" w:rsidRPr="00BF5B03">
        <w:rPr>
          <w:rFonts w:cs="Arial"/>
        </w:rPr>
        <w:t xml:space="preserve">edical treatment of illnesses or injuries </w:t>
      </w:r>
      <w:r w:rsidR="00FC4F96" w:rsidRPr="00BF5B03">
        <w:rPr>
          <w:rFonts w:cs="Arial"/>
        </w:rPr>
        <w:t xml:space="preserve">that </w:t>
      </w:r>
      <w:r w:rsidR="00847C0C" w:rsidRPr="00BF5B03">
        <w:rPr>
          <w:rFonts w:cs="Arial"/>
        </w:rPr>
        <w:t xml:space="preserve">is not emergent but requires prompt medical attention. </w:t>
      </w:r>
    </w:p>
    <w:p w14:paraId="259CC104" w14:textId="387A1644" w:rsidR="63BA4B5B" w:rsidRPr="00BF5B03" w:rsidRDefault="63BA4B5B">
      <w:pPr>
        <w:spacing w:line="257" w:lineRule="auto"/>
        <w:rPr>
          <w:rFonts w:ascii="Calibri" w:eastAsia="Calibri" w:hAnsi="Calibri" w:cs="Calibri"/>
          <w:szCs w:val="20"/>
        </w:rPr>
      </w:pPr>
      <w:r w:rsidRPr="00BF5B03">
        <w:rPr>
          <w:rFonts w:ascii="Calibri" w:eastAsia="Calibri" w:hAnsi="Calibri" w:cs="Calibri"/>
          <w:szCs w:val="20"/>
        </w:rPr>
        <w:t>Utilization Management plan utilizing techniques and policies for evaluating the necessity of medical treatments and services on a case-to-case basis</w:t>
      </w:r>
      <w:r w:rsidR="00BC58F7" w:rsidRPr="00BF5B03">
        <w:rPr>
          <w:rFonts w:ascii="Calibri" w:eastAsia="Calibri" w:hAnsi="Calibri" w:cs="Calibri"/>
          <w:szCs w:val="20"/>
        </w:rPr>
        <w:t>.</w:t>
      </w:r>
    </w:p>
    <w:p w14:paraId="2A07BC1D" w14:textId="77777777" w:rsidR="00BC58F7" w:rsidRPr="00BF5B03" w:rsidRDefault="00BC58F7" w:rsidP="00BF5B03">
      <w:pPr>
        <w:spacing w:line="257" w:lineRule="auto"/>
        <w:rPr>
          <w:rFonts w:ascii="Calibri" w:eastAsia="Calibri" w:hAnsi="Calibri" w:cs="Calibri"/>
          <w:szCs w:val="20"/>
        </w:rPr>
      </w:pPr>
    </w:p>
    <w:p w14:paraId="58178DD4" w14:textId="0E266319" w:rsidR="63BA4B5B" w:rsidRPr="00BF5B03" w:rsidRDefault="63BA4B5B" w:rsidP="00BF5B03">
      <w:pPr>
        <w:spacing w:line="257" w:lineRule="auto"/>
        <w:rPr>
          <w:rFonts w:ascii="Calibri" w:eastAsia="Calibri" w:hAnsi="Calibri" w:cs="Calibri"/>
          <w:szCs w:val="20"/>
        </w:rPr>
      </w:pPr>
      <w:r w:rsidRPr="00BF5B03">
        <w:rPr>
          <w:rFonts w:ascii="Calibri" w:eastAsia="Calibri" w:hAnsi="Calibri" w:cs="Calibri"/>
          <w:b/>
          <w:bCs/>
          <w:szCs w:val="20"/>
          <w:u w:val="single"/>
        </w:rPr>
        <w:t>Utilization review Program</w:t>
      </w:r>
      <w:r w:rsidR="005D482F">
        <w:rPr>
          <w:rFonts w:ascii="Calibri" w:eastAsia="Calibri" w:hAnsi="Calibri" w:cs="Calibri"/>
          <w:szCs w:val="20"/>
        </w:rPr>
        <w:t xml:space="preserve"> </w:t>
      </w:r>
      <w:r w:rsidR="00CA5C2B">
        <w:rPr>
          <w:rFonts w:ascii="Calibri" w:eastAsia="Calibri" w:hAnsi="Calibri" w:cs="Calibri"/>
          <w:szCs w:val="20"/>
        </w:rPr>
        <w:t>–</w:t>
      </w:r>
      <w:r w:rsidR="00223533">
        <w:rPr>
          <w:rFonts w:ascii="Calibri" w:eastAsia="Calibri" w:hAnsi="Calibri" w:cs="Calibri"/>
          <w:szCs w:val="20"/>
        </w:rPr>
        <w:t xml:space="preserve"> </w:t>
      </w:r>
      <w:r w:rsidR="005D482F">
        <w:rPr>
          <w:rFonts w:ascii="Calibri" w:eastAsia="Calibri" w:hAnsi="Calibri" w:cs="Calibri"/>
          <w:szCs w:val="20"/>
        </w:rPr>
        <w:t>D</w:t>
      </w:r>
      <w:r w:rsidRPr="00BF5B03">
        <w:rPr>
          <w:rFonts w:ascii="Calibri" w:eastAsia="Calibri" w:hAnsi="Calibri" w:cs="Calibri"/>
          <w:szCs w:val="20"/>
        </w:rPr>
        <w:t>evelopment of a process that evaluates the efficiency, appropriateness, and medical necessity of the treatments, services, procedures, and facilities provided to patients on a case-by-case basis.</w:t>
      </w:r>
    </w:p>
    <w:p w14:paraId="34FF02CA" w14:textId="77777777" w:rsidR="00EB1B0C" w:rsidRPr="00BF5B03" w:rsidRDefault="00EB1B0C" w:rsidP="64AFE907">
      <w:pPr>
        <w:rPr>
          <w:rFonts w:cs="Arial"/>
        </w:rPr>
      </w:pPr>
    </w:p>
    <w:p w14:paraId="3A5B5942" w14:textId="65EF1A15" w:rsidR="00F42972" w:rsidRPr="00BF5B03" w:rsidRDefault="00F42972" w:rsidP="002A61AF">
      <w:pPr>
        <w:tabs>
          <w:tab w:val="left" w:pos="360"/>
        </w:tabs>
        <w:mirrorIndents/>
        <w:rPr>
          <w:rFonts w:cs="Arial"/>
          <w:szCs w:val="20"/>
        </w:rPr>
      </w:pPr>
      <w:r w:rsidRPr="00BF5B03">
        <w:rPr>
          <w:rFonts w:cs="Arial"/>
          <w:b/>
          <w:szCs w:val="20"/>
          <w:u w:val="single"/>
        </w:rPr>
        <w:t>Vacancy</w:t>
      </w:r>
      <w:r w:rsidRPr="00BF5B03">
        <w:rPr>
          <w:rFonts w:cs="Arial"/>
          <w:szCs w:val="20"/>
        </w:rPr>
        <w:t xml:space="preserve"> </w:t>
      </w:r>
      <w:r w:rsidR="00CA5C2B">
        <w:rPr>
          <w:rFonts w:cs="Arial"/>
          <w:szCs w:val="20"/>
        </w:rPr>
        <w:t>–</w:t>
      </w:r>
      <w:r w:rsidRPr="00BF5B03">
        <w:rPr>
          <w:rFonts w:cs="Arial"/>
          <w:szCs w:val="20"/>
        </w:rPr>
        <w:t xml:space="preserve"> The absence of personnel required to fill any of the positions specified in the Matrix on any given day.</w:t>
      </w:r>
    </w:p>
    <w:p w14:paraId="06E975C4" w14:textId="7C060B6B" w:rsidR="00054954" w:rsidRPr="00BF5B03" w:rsidRDefault="00054954" w:rsidP="00054954">
      <w:pPr>
        <w:pStyle w:val="Default"/>
        <w:jc w:val="both"/>
        <w:rPr>
          <w:rFonts w:ascii="Arial" w:eastAsia="MS Mincho" w:hAnsi="Arial" w:cs="Arial"/>
          <w:b/>
          <w:color w:val="auto"/>
          <w:sz w:val="20"/>
          <w:szCs w:val="20"/>
        </w:rPr>
      </w:pPr>
    </w:p>
    <w:p w14:paraId="45578AB0" w14:textId="2E6A832D" w:rsidR="00054954" w:rsidRPr="00C93252" w:rsidRDefault="4C32A1A0" w:rsidP="21071E26">
      <w:pPr>
        <w:pStyle w:val="Default"/>
        <w:jc w:val="both"/>
        <w:rPr>
          <w:rFonts w:asciiTheme="minorHAnsi" w:eastAsia="MS Mincho" w:hAnsiTheme="minorHAnsi" w:cstheme="minorBidi"/>
          <w:color w:val="auto"/>
          <w:sz w:val="20"/>
          <w:szCs w:val="20"/>
        </w:rPr>
      </w:pPr>
      <w:r w:rsidRPr="00BF5B03">
        <w:rPr>
          <w:rFonts w:asciiTheme="minorHAnsi" w:eastAsia="MS Mincho" w:hAnsiTheme="minorHAnsi" w:cstheme="minorBidi"/>
          <w:b/>
          <w:bCs/>
          <w:color w:val="auto"/>
          <w:sz w:val="20"/>
          <w:szCs w:val="20"/>
          <w:u w:val="single"/>
        </w:rPr>
        <w:t>Work Product</w:t>
      </w:r>
      <w:r w:rsidRPr="00BF5B03">
        <w:rPr>
          <w:rFonts w:asciiTheme="minorHAnsi" w:eastAsia="MS Mincho" w:hAnsiTheme="minorHAnsi" w:cstheme="minorBidi"/>
          <w:b/>
          <w:bCs/>
          <w:color w:val="auto"/>
          <w:sz w:val="20"/>
          <w:szCs w:val="20"/>
        </w:rPr>
        <w:t xml:space="preserve"> </w:t>
      </w:r>
      <w:r w:rsidRPr="00BF5B03">
        <w:rPr>
          <w:rFonts w:asciiTheme="minorHAnsi" w:eastAsia="MS Mincho" w:hAnsiTheme="minorHAnsi" w:cstheme="minorBidi"/>
          <w:color w:val="auto"/>
          <w:sz w:val="20"/>
          <w:szCs w:val="20"/>
        </w:rPr>
        <w:t xml:space="preserve">– </w:t>
      </w:r>
      <w:r w:rsidRPr="00C93252">
        <w:rPr>
          <w:rFonts w:asciiTheme="minorHAnsi" w:eastAsia="MS Mincho" w:hAnsiTheme="minorHAnsi" w:cstheme="minorBidi"/>
          <w:color w:val="auto"/>
          <w:sz w:val="20"/>
          <w:szCs w:val="20"/>
        </w:rPr>
        <w:t xml:space="preserve">Every invention, modification, discovery, design, development, customization, configuration, improvement, process, Software program, work of authorship, documentation, formula, datum, technique, know how, secret, or intellectual property right whatsoever or any interest therein (whether patentable or not patentable or registerable under copyright or similar statutes or subject to analogous protection) that is specifically made, conceived, discovered, or reduced to practice by Contractor or Contractor’s subcontractors or a third party engaged by Contractor or its subcontractor pursuant to the </w:t>
      </w:r>
      <w:r w:rsidR="0F1E7420" w:rsidRPr="00C93252">
        <w:rPr>
          <w:rFonts w:asciiTheme="minorHAnsi" w:eastAsia="MS Mincho" w:hAnsiTheme="minorHAnsi" w:cstheme="minorBidi"/>
          <w:color w:val="auto"/>
          <w:sz w:val="20"/>
          <w:szCs w:val="20"/>
        </w:rPr>
        <w:t>contract</w:t>
      </w:r>
      <w:r w:rsidRPr="00C93252">
        <w:rPr>
          <w:rFonts w:asciiTheme="minorHAnsi" w:eastAsia="MS Mincho" w:hAnsiTheme="minorHAnsi" w:cstheme="minorBidi"/>
          <w:color w:val="auto"/>
          <w:sz w:val="20"/>
          <w:szCs w:val="20"/>
        </w:rPr>
        <w:t xml:space="preserve">. Notwithstanding anything to the contrary in the preceding sentence, Work Product does not include State Intellectual Property, </w:t>
      </w:r>
      <w:r w:rsidR="51026DA6" w:rsidRPr="00C93252">
        <w:rPr>
          <w:rFonts w:asciiTheme="minorHAnsi" w:eastAsia="MS Mincho" w:hAnsiTheme="minorHAnsi" w:cstheme="minorBidi"/>
          <w:color w:val="auto"/>
          <w:sz w:val="20"/>
          <w:szCs w:val="20"/>
        </w:rPr>
        <w:t>Contractor</w:t>
      </w:r>
      <w:r w:rsidRPr="00C93252">
        <w:rPr>
          <w:rFonts w:asciiTheme="minorHAnsi" w:eastAsia="MS Mincho" w:hAnsiTheme="minorHAnsi" w:cstheme="minorBidi"/>
          <w:color w:val="auto"/>
          <w:sz w:val="20"/>
          <w:szCs w:val="20"/>
        </w:rPr>
        <w:t xml:space="preserve"> Intellectual Property or </w:t>
      </w:r>
      <w:r w:rsidR="1D12EF15" w:rsidRPr="00C93252">
        <w:rPr>
          <w:rFonts w:asciiTheme="minorHAnsi" w:eastAsia="MS Mincho" w:hAnsiTheme="minorHAnsi" w:cstheme="minorBidi"/>
          <w:color w:val="auto"/>
          <w:sz w:val="20"/>
          <w:szCs w:val="20"/>
        </w:rPr>
        <w:t>Third-Party</w:t>
      </w:r>
      <w:r w:rsidRPr="00C93252">
        <w:rPr>
          <w:rFonts w:asciiTheme="minorHAnsi" w:eastAsia="MS Mincho" w:hAnsiTheme="minorHAnsi" w:cstheme="minorBidi"/>
          <w:color w:val="auto"/>
          <w:sz w:val="20"/>
          <w:szCs w:val="20"/>
        </w:rPr>
        <w:t xml:space="preserve"> Intellectual Property. </w:t>
      </w:r>
    </w:p>
    <w:p w14:paraId="49EA7568" w14:textId="1BCFA477" w:rsidR="51119843" w:rsidRPr="00C93252" w:rsidRDefault="51119843" w:rsidP="054F42A7">
      <w:pPr>
        <w:pStyle w:val="Default"/>
        <w:jc w:val="both"/>
        <w:rPr>
          <w:rFonts w:asciiTheme="minorHAnsi" w:eastAsia="MS Mincho" w:hAnsiTheme="minorHAnsi" w:cstheme="minorBidi"/>
          <w:color w:val="auto"/>
          <w:sz w:val="20"/>
          <w:szCs w:val="20"/>
        </w:rPr>
      </w:pPr>
    </w:p>
    <w:p w14:paraId="0FEB58DF" w14:textId="598D8574" w:rsidR="2BD952B1" w:rsidRPr="00BF5B03" w:rsidRDefault="2BD952B1" w:rsidP="00BF5B03">
      <w:pPr>
        <w:spacing w:line="257" w:lineRule="auto"/>
        <w:rPr>
          <w:rFonts w:ascii="Calibri" w:eastAsia="Calibri" w:hAnsi="Calibri" w:cs="Calibri"/>
          <w:szCs w:val="20"/>
        </w:rPr>
      </w:pPr>
      <w:r w:rsidRPr="00BF5B03">
        <w:rPr>
          <w:rFonts w:eastAsia="MS Mincho" w:cstheme="minorBidi"/>
          <w:b/>
          <w:bCs/>
          <w:szCs w:val="20"/>
          <w:u w:val="single"/>
        </w:rPr>
        <w:t>Youth</w:t>
      </w:r>
      <w:r w:rsidR="00FF16E9" w:rsidRPr="00BF5B03">
        <w:rPr>
          <w:rFonts w:eastAsia="MS Mincho" w:cstheme="minorBidi"/>
          <w:b/>
          <w:bCs/>
          <w:szCs w:val="20"/>
          <w:u w:val="single"/>
        </w:rPr>
        <w:t xml:space="preserve"> W</w:t>
      </w:r>
      <w:r w:rsidRPr="00BF5B03">
        <w:rPr>
          <w:rFonts w:eastAsia="MS Mincho" w:cstheme="minorBidi"/>
          <w:b/>
          <w:bCs/>
          <w:szCs w:val="20"/>
          <w:u w:val="single"/>
        </w:rPr>
        <w:t>orker</w:t>
      </w:r>
      <w:r w:rsidR="00CA5C2B">
        <w:rPr>
          <w:rFonts w:eastAsia="MS Mincho" w:cstheme="minorBidi"/>
          <w:szCs w:val="20"/>
        </w:rPr>
        <w:t xml:space="preserve"> </w:t>
      </w:r>
      <w:r w:rsidR="009E42BD">
        <w:rPr>
          <w:rFonts w:eastAsia="MS Mincho" w:cstheme="minorBidi"/>
          <w:szCs w:val="20"/>
        </w:rPr>
        <w:t xml:space="preserve">- </w:t>
      </w:r>
      <w:r w:rsidR="009E42BD" w:rsidRPr="00BF5B03">
        <w:rPr>
          <w:rFonts w:ascii="Calibri" w:eastAsia="Calibri" w:hAnsi="Calibri" w:cs="Calibri"/>
          <w:szCs w:val="20"/>
          <w:shd w:val="clear" w:color="auto" w:fill="E6E6E6"/>
        </w:rPr>
        <w:t>JJC</w:t>
      </w:r>
      <w:r w:rsidRPr="009E42BD">
        <w:rPr>
          <w:rFonts w:eastAsia="Calibri"/>
        </w:rPr>
        <w:t xml:space="preserve"> staff that assists in the planning and implementation of programs relating to the everyday living activities of JJC residents to provide for the emotional and social advancement of the individual child, and to ensure the safety and welfare of the residents.</w:t>
      </w:r>
    </w:p>
    <w:p w14:paraId="749EA24C" w14:textId="3F6ECAB0" w:rsidR="2BD952B1" w:rsidRPr="00C93252" w:rsidRDefault="2BD952B1" w:rsidP="054F42A7">
      <w:pPr>
        <w:pStyle w:val="Default"/>
        <w:jc w:val="both"/>
        <w:rPr>
          <w:rFonts w:asciiTheme="minorHAnsi" w:eastAsia="MS Mincho" w:hAnsiTheme="minorHAnsi" w:cstheme="minorBidi"/>
          <w:color w:val="auto"/>
          <w:sz w:val="20"/>
          <w:szCs w:val="20"/>
        </w:rPr>
      </w:pPr>
    </w:p>
    <w:p w14:paraId="369ADC2A" w14:textId="77777777" w:rsidR="00054954" w:rsidRPr="00BF5B03" w:rsidRDefault="00054954" w:rsidP="002A61AF">
      <w:pPr>
        <w:tabs>
          <w:tab w:val="left" w:pos="360"/>
        </w:tabs>
        <w:mirrorIndents/>
        <w:rPr>
          <w:rFonts w:cs="Arial"/>
          <w:szCs w:val="20"/>
        </w:rPr>
      </w:pPr>
    </w:p>
    <w:p w14:paraId="6784294F" w14:textId="77777777" w:rsidR="00F42972" w:rsidRPr="00C93252" w:rsidRDefault="00F42972" w:rsidP="00246920">
      <w:bookmarkStart w:id="55" w:name="_Ref37485783"/>
      <w:r w:rsidRPr="00C93252">
        <w:rPr>
          <w:rFonts w:cs="Arial"/>
          <w:szCs w:val="20"/>
        </w:rPr>
        <w:br w:type="page"/>
      </w:r>
      <w:bookmarkStart w:id="56" w:name="_Toc76524442"/>
      <w:bookmarkStart w:id="57" w:name="_Toc75578814"/>
      <w:bookmarkStart w:id="58" w:name="_Toc77670758"/>
      <w:bookmarkStart w:id="59" w:name="_Toc187938682"/>
      <w:bookmarkStart w:id="60" w:name="_Toc187938856"/>
    </w:p>
    <w:p w14:paraId="70B41AED" w14:textId="77777777" w:rsidR="00F42972" w:rsidRPr="00BF5B03" w:rsidRDefault="00F42972" w:rsidP="00F42972">
      <w:pPr>
        <w:pStyle w:val="BodyText"/>
        <w:rPr>
          <w:strike/>
        </w:rPr>
        <w:sectPr w:rsidR="00F42972" w:rsidRPr="00BF5B03">
          <w:headerReference w:type="default" r:id="rId21"/>
          <w:footerReference w:type="even" r:id="rId22"/>
          <w:footerReference w:type="default" r:id="rId23"/>
          <w:pgSz w:w="12240" w:h="15840"/>
          <w:pgMar w:top="1080" w:right="1440" w:bottom="864" w:left="1440" w:header="0" w:footer="720" w:gutter="0"/>
          <w:cols w:space="720"/>
          <w:docGrid w:linePitch="360"/>
        </w:sectPr>
      </w:pPr>
    </w:p>
    <w:p w14:paraId="083E6D11" w14:textId="06152C73" w:rsidR="00F42972" w:rsidRPr="00B56AC8" w:rsidRDefault="00F42972" w:rsidP="00925B8C">
      <w:pPr>
        <w:pStyle w:val="Heading1"/>
      </w:pPr>
      <w:bookmarkStart w:id="61" w:name="_Toc83190601"/>
      <w:bookmarkStart w:id="62" w:name="_Toc141794101"/>
      <w:r w:rsidRPr="00B56AC8">
        <w:lastRenderedPageBreak/>
        <w:t>3.0 SCOPE OF WORK</w:t>
      </w:r>
      <w:bookmarkEnd w:id="56"/>
      <w:bookmarkEnd w:id="61"/>
      <w:bookmarkEnd w:id="62"/>
    </w:p>
    <w:p w14:paraId="7556EE52" w14:textId="77777777" w:rsidR="00A71A50" w:rsidRPr="00C93252" w:rsidRDefault="00A71A50" w:rsidP="00A71A50">
      <w:pPr>
        <w:rPr>
          <w:rFonts w:cs="Arial"/>
          <w:szCs w:val="20"/>
        </w:rPr>
      </w:pPr>
    </w:p>
    <w:p w14:paraId="6E336EBC" w14:textId="2E8B18FA" w:rsidR="00A71A50" w:rsidRPr="00C93252" w:rsidRDefault="00F710FC" w:rsidP="00C30864">
      <w:pPr>
        <w:pStyle w:val="Heading2"/>
      </w:pPr>
      <w:bookmarkStart w:id="63" w:name="_Toc83190602"/>
      <w:bookmarkStart w:id="64" w:name="_Toc141794102"/>
      <w:bookmarkStart w:id="65" w:name="_Toc75578815"/>
      <w:bookmarkStart w:id="66" w:name="_Toc76524443"/>
      <w:r w:rsidRPr="00C93252">
        <w:t xml:space="preserve">3.1 </w:t>
      </w:r>
      <w:bookmarkEnd w:id="63"/>
      <w:r w:rsidR="00DF222A" w:rsidRPr="00C93252">
        <w:t>CONTRACTOR RES</w:t>
      </w:r>
      <w:r w:rsidR="00905EB6" w:rsidRPr="00C93252">
        <w:t>P</w:t>
      </w:r>
      <w:r w:rsidR="00DF222A" w:rsidRPr="00C93252">
        <w:t>ONSIBIL</w:t>
      </w:r>
      <w:r w:rsidR="00BF006A" w:rsidRPr="00C93252">
        <w:t>ITIES</w:t>
      </w:r>
      <w:bookmarkEnd w:id="64"/>
      <w:r w:rsidRPr="00C93252">
        <w:t xml:space="preserve"> </w:t>
      </w:r>
    </w:p>
    <w:p w14:paraId="07F85E64" w14:textId="57325C88" w:rsidR="005010FA" w:rsidRPr="00C93252" w:rsidRDefault="005010FA" w:rsidP="00F118E9"/>
    <w:p w14:paraId="6932DEC3" w14:textId="77777777" w:rsidR="001D1694" w:rsidRPr="00C93252" w:rsidRDefault="001D1694" w:rsidP="4CEF1CE1">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C93252">
        <w:t xml:space="preserve">The Contractor shall ensure that all aspects of resident healthcare are professionally managed, and residents are cared for consistent with the Standards of Care contained in this contract.  The Contractor shall not enter into any contractual agreements that conflict with the terms of this agreement.  </w:t>
      </w:r>
    </w:p>
    <w:p w14:paraId="12B2D08B" w14:textId="77777777" w:rsidR="001D1694" w:rsidRPr="00C93252" w:rsidRDefault="001D1694" w:rsidP="001D1694">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4372B9F2" w14:textId="3AE89D2F" w:rsidR="004622BD" w:rsidRPr="00C93252" w:rsidRDefault="2F7403D1" w:rsidP="09E1BB2F">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rPr>
      </w:pPr>
      <w:r w:rsidRPr="00C93252">
        <w:rPr>
          <w:rFonts w:cs="Arial"/>
        </w:rPr>
        <w:t xml:space="preserve">The Contractor shall provide high quality, comprehensive physical </w:t>
      </w:r>
      <w:r w:rsidR="63787C85" w:rsidRPr="00C93252">
        <w:rPr>
          <w:rFonts w:cs="Arial"/>
        </w:rPr>
        <w:t xml:space="preserve">and mental </w:t>
      </w:r>
      <w:r w:rsidRPr="00C93252">
        <w:rPr>
          <w:rFonts w:cs="Arial"/>
        </w:rPr>
        <w:t xml:space="preserve">health services to residents in the care and custody of </w:t>
      </w:r>
      <w:r w:rsidR="0BCF3E70" w:rsidRPr="00C93252">
        <w:rPr>
          <w:rFonts w:cs="Arial"/>
        </w:rPr>
        <w:t xml:space="preserve">the </w:t>
      </w:r>
      <w:r w:rsidR="482E80F1" w:rsidRPr="00C93252">
        <w:rPr>
          <w:rFonts w:cs="Arial"/>
        </w:rPr>
        <w:t>JJC</w:t>
      </w:r>
      <w:r w:rsidRPr="00C93252">
        <w:rPr>
          <w:rFonts w:cs="Arial"/>
        </w:rPr>
        <w:t xml:space="preserve"> in its Secure Care Facilities and Residential Community Homes (RCHs). The Contractor shall provide nursing </w:t>
      </w:r>
      <w:r w:rsidR="77DC6E54" w:rsidRPr="00C93252">
        <w:rPr>
          <w:rFonts w:cs="Arial"/>
        </w:rPr>
        <w:t xml:space="preserve">&amp; clinical </w:t>
      </w:r>
      <w:r w:rsidRPr="00C93252">
        <w:rPr>
          <w:rFonts w:cs="Arial"/>
        </w:rPr>
        <w:t xml:space="preserve">services 24 hours per day, 7 days per week to the following secure </w:t>
      </w:r>
      <w:r w:rsidR="6729170A" w:rsidRPr="00C93252">
        <w:rPr>
          <w:rFonts w:cs="Arial"/>
        </w:rPr>
        <w:t xml:space="preserve">care </w:t>
      </w:r>
      <w:r w:rsidRPr="00C93252">
        <w:rPr>
          <w:rFonts w:cs="Arial"/>
        </w:rPr>
        <w:t>facilities:</w:t>
      </w:r>
    </w:p>
    <w:p w14:paraId="1BFECBD7" w14:textId="77777777" w:rsidR="00077598" w:rsidRPr="00C93252" w:rsidRDefault="00077598"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p>
    <w:p w14:paraId="23546124" w14:textId="688174A1" w:rsidR="004622BD" w:rsidRDefault="004622BD" w:rsidP="00A310A9">
      <w:pPr>
        <w:pStyle w:val="ListParagraph"/>
        <w:numPr>
          <w:ilvl w:val="1"/>
          <w:numId w:val="15"/>
        </w:numPr>
        <w:ind w:left="720"/>
      </w:pPr>
      <w:r w:rsidRPr="00C93252">
        <w:t>New Jersey Training School for Boys;</w:t>
      </w:r>
    </w:p>
    <w:p w14:paraId="6A584882" w14:textId="77777777" w:rsidR="00A338C8" w:rsidRPr="00C93252" w:rsidRDefault="00A338C8" w:rsidP="00A310A9">
      <w:pPr>
        <w:pStyle w:val="ListParagraph"/>
      </w:pPr>
    </w:p>
    <w:p w14:paraId="771F6EF4" w14:textId="77777777" w:rsidR="004622BD" w:rsidRDefault="004622BD" w:rsidP="00A310A9">
      <w:pPr>
        <w:pStyle w:val="ListParagraph"/>
        <w:numPr>
          <w:ilvl w:val="1"/>
          <w:numId w:val="15"/>
        </w:numPr>
        <w:ind w:left="720"/>
      </w:pPr>
      <w:r w:rsidRPr="00C93252">
        <w:t>Juvenile Medium Security Facility;</w:t>
      </w:r>
    </w:p>
    <w:p w14:paraId="2AEF984B" w14:textId="77777777" w:rsidR="00A338C8" w:rsidRPr="00C93252" w:rsidRDefault="00A338C8" w:rsidP="00A310A9"/>
    <w:p w14:paraId="37ACCA57" w14:textId="77777777" w:rsidR="00A338C8" w:rsidRDefault="004622BD" w:rsidP="00A310A9">
      <w:pPr>
        <w:pStyle w:val="ListParagraph"/>
        <w:numPr>
          <w:ilvl w:val="1"/>
          <w:numId w:val="15"/>
        </w:numPr>
        <w:ind w:left="720"/>
      </w:pPr>
      <w:r w:rsidRPr="00C93252">
        <w:t>Juvenile Female Secure Care; and</w:t>
      </w:r>
    </w:p>
    <w:p w14:paraId="0BF06E6B" w14:textId="3D85236C" w:rsidR="004622BD" w:rsidRPr="00C93252" w:rsidRDefault="004622BD" w:rsidP="00A310A9">
      <w:r w:rsidRPr="00C93252">
        <w:t xml:space="preserve"> </w:t>
      </w:r>
    </w:p>
    <w:p w14:paraId="21C8C861" w14:textId="77777777" w:rsidR="004622BD" w:rsidRPr="00C93252" w:rsidRDefault="004622BD" w:rsidP="00A310A9">
      <w:pPr>
        <w:pStyle w:val="ListParagraph"/>
        <w:numPr>
          <w:ilvl w:val="1"/>
          <w:numId w:val="15"/>
        </w:numPr>
        <w:ind w:left="720"/>
      </w:pPr>
      <w:r w:rsidRPr="00C93252">
        <w:t xml:space="preserve">Intake Facility. </w:t>
      </w:r>
    </w:p>
    <w:p w14:paraId="2EBBEBFC" w14:textId="77777777" w:rsidR="004622BD" w:rsidRPr="00C93252" w:rsidRDefault="004622BD"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p>
    <w:p w14:paraId="7A58E59B" w14:textId="16D69D1B" w:rsidR="004622BD" w:rsidRPr="00C93252" w:rsidRDefault="007C5290"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r w:rsidRPr="00C93252">
        <w:rPr>
          <w:rFonts w:cs="Arial"/>
          <w:szCs w:val="20"/>
        </w:rPr>
        <w:t>The</w:t>
      </w:r>
      <w:r w:rsidR="004622BD" w:rsidRPr="00C93252">
        <w:rPr>
          <w:rFonts w:cs="Arial"/>
          <w:szCs w:val="20"/>
        </w:rPr>
        <w:t xml:space="preserve"> Contractor shall provide </w:t>
      </w:r>
      <w:r w:rsidR="000C7C6F" w:rsidRPr="00C93252">
        <w:rPr>
          <w:rFonts w:cs="Arial"/>
          <w:szCs w:val="20"/>
        </w:rPr>
        <w:t xml:space="preserve">weekday onsite </w:t>
      </w:r>
      <w:r w:rsidR="004622BD" w:rsidRPr="00C93252">
        <w:rPr>
          <w:rFonts w:cs="Arial"/>
          <w:szCs w:val="20"/>
        </w:rPr>
        <w:t>nursing</w:t>
      </w:r>
      <w:r w:rsidR="00EB0F05" w:rsidRPr="00C93252">
        <w:rPr>
          <w:rFonts w:cs="Arial"/>
          <w:szCs w:val="20"/>
        </w:rPr>
        <w:t xml:space="preserve"> &amp; </w:t>
      </w:r>
      <w:r w:rsidR="009625F6">
        <w:rPr>
          <w:rFonts w:cs="Arial"/>
          <w:szCs w:val="20"/>
        </w:rPr>
        <w:t>health care</w:t>
      </w:r>
      <w:r w:rsidR="009625F6" w:rsidRPr="00C93252">
        <w:rPr>
          <w:rFonts w:cs="Arial"/>
          <w:szCs w:val="20"/>
        </w:rPr>
        <w:t xml:space="preserve"> </w:t>
      </w:r>
      <w:r w:rsidR="000C7C6F" w:rsidRPr="00C93252">
        <w:rPr>
          <w:rFonts w:cs="Arial"/>
          <w:szCs w:val="20"/>
        </w:rPr>
        <w:t>services</w:t>
      </w:r>
      <w:r w:rsidR="004622BD" w:rsidRPr="00C93252">
        <w:rPr>
          <w:rFonts w:cs="Arial"/>
          <w:szCs w:val="20"/>
        </w:rPr>
        <w:t xml:space="preserve"> to all RCHs. </w:t>
      </w:r>
    </w:p>
    <w:p w14:paraId="3F6D5AF4" w14:textId="77777777" w:rsidR="004622BD" w:rsidRPr="00C93252" w:rsidRDefault="004622BD"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p>
    <w:p w14:paraId="61470EFE" w14:textId="3DC4C614" w:rsidR="004622BD" w:rsidRPr="00BF5B03" w:rsidRDefault="004622BD"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r w:rsidRPr="00C93252">
        <w:rPr>
          <w:rFonts w:cs="Arial"/>
          <w:szCs w:val="20"/>
        </w:rPr>
        <w:t>The Contractor shall provide care in keeping with Generally Accepted Medical Standards</w:t>
      </w:r>
      <w:r w:rsidR="00C22EC4" w:rsidRPr="00C93252">
        <w:rPr>
          <w:rFonts w:cs="Arial"/>
          <w:szCs w:val="20"/>
        </w:rPr>
        <w:t>.</w:t>
      </w:r>
      <w:r w:rsidRPr="00C93252">
        <w:rPr>
          <w:rFonts w:cs="Arial"/>
          <w:szCs w:val="20"/>
        </w:rPr>
        <w:t xml:space="preserve"> The Contractor shall provide a standard of care that is consistent with g</w:t>
      </w:r>
      <w:r w:rsidRPr="00BF5B03">
        <w:rPr>
          <w:rFonts w:cs="Arial"/>
          <w:szCs w:val="20"/>
          <w:shd w:val="clear" w:color="auto" w:fill="FFFFFF"/>
        </w:rPr>
        <w:t xml:space="preserve">uidelines and protocols that experts consider most appropriate, also called "best practice(s)”.  </w:t>
      </w:r>
      <w:r w:rsidR="004237AA" w:rsidRPr="00BF5B03">
        <w:rPr>
          <w:rFonts w:cs="Arial"/>
          <w:szCs w:val="20"/>
          <w:shd w:val="clear" w:color="auto" w:fill="FFFFFF"/>
        </w:rPr>
        <w:t>In</w:t>
      </w:r>
      <w:r w:rsidRPr="00BF5B03">
        <w:rPr>
          <w:rFonts w:cs="Arial"/>
          <w:szCs w:val="20"/>
          <w:shd w:val="clear" w:color="auto" w:fill="FFFFFF"/>
        </w:rPr>
        <w:t xml:space="preserve"> addition to </w:t>
      </w:r>
      <w:r w:rsidRPr="00C93252">
        <w:rPr>
          <w:rFonts w:cs="Arial"/>
          <w:szCs w:val="20"/>
        </w:rPr>
        <w:t>the resources the Contractor utilizes to deliver such care</w:t>
      </w:r>
      <w:r w:rsidR="00374187" w:rsidRPr="00C93252">
        <w:rPr>
          <w:rFonts w:cs="Arial"/>
          <w:szCs w:val="20"/>
        </w:rPr>
        <w:t>,</w:t>
      </w:r>
      <w:r w:rsidRPr="00C93252">
        <w:rPr>
          <w:rFonts w:cs="Arial"/>
          <w:szCs w:val="20"/>
        </w:rPr>
        <w:t xml:space="preserve"> the Contractor</w:t>
      </w:r>
      <w:r w:rsidRPr="00BF5B03">
        <w:rPr>
          <w:rFonts w:cs="Arial"/>
          <w:szCs w:val="20"/>
        </w:rPr>
        <w:t xml:space="preserve"> shall utilize the following resources to </w:t>
      </w:r>
      <w:r w:rsidRPr="00C93252">
        <w:rPr>
          <w:rFonts w:cs="Arial"/>
          <w:szCs w:val="20"/>
        </w:rPr>
        <w:t xml:space="preserve">ensure it provides a </w:t>
      </w:r>
      <w:r w:rsidRPr="00BF5B03">
        <w:rPr>
          <w:rFonts w:cs="Arial"/>
          <w:szCs w:val="20"/>
          <w:shd w:val="clear" w:color="auto" w:fill="FFFFFF"/>
        </w:rPr>
        <w:t xml:space="preserve">standard of care that are generally accepted in the medical community for the treatment of a disease or condition: </w:t>
      </w:r>
    </w:p>
    <w:p w14:paraId="7E1703A1" w14:textId="77777777" w:rsidR="004622BD" w:rsidRPr="00BF5B03" w:rsidRDefault="004622BD"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p>
    <w:p w14:paraId="53F34421" w14:textId="77777777" w:rsidR="004622BD" w:rsidRPr="00BF5B03" w:rsidRDefault="004622BD" w:rsidP="00A310A9">
      <w:pPr>
        <w:pStyle w:val="ListParagraph"/>
        <w:numPr>
          <w:ilvl w:val="1"/>
          <w:numId w:val="16"/>
        </w:numPr>
        <w:ind w:left="720"/>
      </w:pPr>
      <w:r w:rsidRPr="00C93252">
        <w:rPr>
          <w:shd w:val="clear" w:color="auto" w:fill="F7F9F9"/>
        </w:rPr>
        <w:t>Perry, Anne. G., Potter, Patricia, A., (2022). </w:t>
      </w:r>
      <w:r w:rsidRPr="00BF5B03">
        <w:rPr>
          <w:rStyle w:val="Emphasis"/>
          <w:rFonts w:cs="Arial"/>
          <w:szCs w:val="20"/>
          <w:bdr w:val="none" w:sz="0" w:space="0" w:color="auto" w:frame="1"/>
          <w:shd w:val="clear" w:color="auto" w:fill="F7F9F9"/>
        </w:rPr>
        <w:t xml:space="preserve">Clinical Nursing Skills and Techniques </w:t>
      </w:r>
      <w:r w:rsidRPr="00C93252">
        <w:rPr>
          <w:shd w:val="clear" w:color="auto" w:fill="F7F9F9"/>
        </w:rPr>
        <w:t>(10th ed.). Elsevier Inc;</w:t>
      </w:r>
    </w:p>
    <w:p w14:paraId="268DECA3" w14:textId="77777777" w:rsidR="00A338C8" w:rsidRPr="00C93252" w:rsidRDefault="00A338C8" w:rsidP="00A310A9">
      <w:pPr>
        <w:pStyle w:val="ListParagraph"/>
      </w:pPr>
    </w:p>
    <w:p w14:paraId="36897D95" w14:textId="77777777" w:rsidR="004622BD" w:rsidRDefault="004622BD" w:rsidP="00A310A9">
      <w:pPr>
        <w:pStyle w:val="ListParagraph"/>
        <w:numPr>
          <w:ilvl w:val="1"/>
          <w:numId w:val="16"/>
        </w:numPr>
        <w:ind w:left="720"/>
      </w:pPr>
      <w:r w:rsidRPr="00C93252">
        <w:t xml:space="preserve">National Commission on Correctional Health Care, </w:t>
      </w:r>
      <w:r w:rsidRPr="00C93252">
        <w:rPr>
          <w:i/>
          <w:iCs/>
        </w:rPr>
        <w:t xml:space="preserve">Standards for Health Services in Jails, </w:t>
      </w:r>
      <w:r w:rsidRPr="00C93252">
        <w:t>(2018), National Commission on Correctional Health Care;</w:t>
      </w:r>
    </w:p>
    <w:p w14:paraId="2066866A" w14:textId="77777777" w:rsidR="00A338C8" w:rsidRPr="00C93252" w:rsidRDefault="00A338C8" w:rsidP="00A310A9"/>
    <w:p w14:paraId="2A2691BD" w14:textId="0C770C79" w:rsidR="00A338C8" w:rsidRPr="00BF5B03" w:rsidRDefault="004622BD" w:rsidP="00A310A9">
      <w:pPr>
        <w:pStyle w:val="ListParagraph"/>
        <w:numPr>
          <w:ilvl w:val="1"/>
          <w:numId w:val="16"/>
        </w:numPr>
        <w:ind w:left="720"/>
        <w:rPr>
          <w:rStyle w:val="Emphasis"/>
          <w:rFonts w:cs="Arial"/>
          <w:i w:val="0"/>
          <w:iCs w:val="0"/>
          <w:szCs w:val="20"/>
        </w:rPr>
      </w:pPr>
      <w:r w:rsidRPr="00BF5B03">
        <w:rPr>
          <w:rStyle w:val="Emphasis"/>
          <w:rFonts w:cs="Arial"/>
          <w:i w:val="0"/>
          <w:iCs w:val="0"/>
          <w:szCs w:val="20"/>
          <w:shd w:val="clear" w:color="auto" w:fill="FFFFFF"/>
        </w:rPr>
        <w:t>Red Book</w:t>
      </w:r>
      <w:r w:rsidRPr="00C93252">
        <w:rPr>
          <w:shd w:val="clear" w:color="auto" w:fill="FFFFFF"/>
        </w:rPr>
        <w:t> (2018). Report of the Committee on </w:t>
      </w:r>
      <w:r w:rsidRPr="00BF5B03">
        <w:rPr>
          <w:rStyle w:val="Emphasis"/>
          <w:rFonts w:cs="Arial"/>
          <w:i w:val="0"/>
          <w:iCs w:val="0"/>
          <w:szCs w:val="20"/>
          <w:shd w:val="clear" w:color="auto" w:fill="FFFFFF"/>
        </w:rPr>
        <w:t>Infectious Diseases</w:t>
      </w:r>
      <w:r w:rsidRPr="00C93252">
        <w:rPr>
          <w:shd w:val="clear" w:color="auto" w:fill="FFFFFF"/>
        </w:rPr>
        <w:t>, </w:t>
      </w:r>
      <w:r w:rsidRPr="00BF5B03">
        <w:rPr>
          <w:rStyle w:val="Emphasis"/>
          <w:rFonts w:cs="Arial"/>
          <w:i w:val="0"/>
          <w:iCs w:val="0"/>
          <w:szCs w:val="20"/>
          <w:shd w:val="clear" w:color="auto" w:fill="FFFFFF"/>
        </w:rPr>
        <w:t>31st Edition</w:t>
      </w:r>
      <w:r w:rsidRPr="00C93252">
        <w:rPr>
          <w:shd w:val="clear" w:color="auto" w:fill="FFFFFF"/>
        </w:rPr>
        <w:t>. By AAP Committee on </w:t>
      </w:r>
      <w:r w:rsidRPr="00BF5B03">
        <w:rPr>
          <w:rStyle w:val="Emphasis"/>
          <w:rFonts w:cs="Arial"/>
          <w:i w:val="0"/>
          <w:iCs w:val="0"/>
          <w:szCs w:val="20"/>
          <w:shd w:val="clear" w:color="auto" w:fill="FFFFFF"/>
        </w:rPr>
        <w:t>Infectious Diseases</w:t>
      </w:r>
      <w:r w:rsidRPr="00BF5B03">
        <w:rPr>
          <w:rStyle w:val="Emphasis"/>
          <w:rFonts w:cs="Arial"/>
          <w:szCs w:val="20"/>
          <w:shd w:val="clear" w:color="auto" w:fill="FFFFFF"/>
        </w:rPr>
        <w:t>;</w:t>
      </w:r>
    </w:p>
    <w:p w14:paraId="280CFA7A" w14:textId="77777777" w:rsidR="00A338C8" w:rsidRPr="007D2A57" w:rsidRDefault="00A338C8" w:rsidP="00A310A9">
      <w:pPr>
        <w:rPr>
          <w:rStyle w:val="Emphasis"/>
          <w:rFonts w:cs="Arial"/>
          <w:i w:val="0"/>
          <w:iCs w:val="0"/>
          <w:szCs w:val="20"/>
        </w:rPr>
      </w:pPr>
    </w:p>
    <w:p w14:paraId="4215059B" w14:textId="487FB673" w:rsidR="004622BD" w:rsidRPr="00BF5B03" w:rsidRDefault="004622BD" w:rsidP="00A310A9">
      <w:pPr>
        <w:pStyle w:val="ListParagraph"/>
        <w:numPr>
          <w:ilvl w:val="1"/>
          <w:numId w:val="16"/>
        </w:numPr>
        <w:ind w:left="720"/>
        <w:rPr>
          <w:rStyle w:val="Emphasis"/>
          <w:rFonts w:cs="Arial"/>
          <w:i w:val="0"/>
          <w:iCs w:val="0"/>
          <w:szCs w:val="20"/>
        </w:rPr>
      </w:pPr>
      <w:r w:rsidRPr="00BF5B03">
        <w:rPr>
          <w:rStyle w:val="Emphasis"/>
          <w:rFonts w:cs="Arial"/>
          <w:i w:val="0"/>
          <w:iCs w:val="0"/>
          <w:szCs w:val="20"/>
          <w:shd w:val="clear" w:color="auto" w:fill="FFFFFF"/>
        </w:rPr>
        <w:t>Ferri, Fred., (2021). Ferri’s Clinical Advisor 2020: 5 Books in 1. Elsevier Inc.</w:t>
      </w:r>
      <w:r w:rsidR="006F12F5" w:rsidRPr="00BF5B03">
        <w:rPr>
          <w:rStyle w:val="Emphasis"/>
          <w:rFonts w:cs="Arial"/>
          <w:i w:val="0"/>
          <w:iCs w:val="0"/>
          <w:szCs w:val="20"/>
          <w:shd w:val="clear" w:color="auto" w:fill="FFFFFF"/>
        </w:rPr>
        <w:t>; and</w:t>
      </w:r>
    </w:p>
    <w:p w14:paraId="391EC9F9" w14:textId="77777777" w:rsidR="00A338C8" w:rsidRPr="007D2A57" w:rsidRDefault="00A338C8" w:rsidP="00A310A9">
      <w:pPr>
        <w:rPr>
          <w:rStyle w:val="Emphasis"/>
          <w:rFonts w:cs="Arial"/>
          <w:i w:val="0"/>
          <w:iCs w:val="0"/>
          <w:szCs w:val="20"/>
        </w:rPr>
      </w:pPr>
    </w:p>
    <w:p w14:paraId="3B84F4A9" w14:textId="12E32BAE" w:rsidR="004622BD" w:rsidRPr="00C93252" w:rsidRDefault="004622BD" w:rsidP="00A310A9">
      <w:pPr>
        <w:pStyle w:val="ListParagraph"/>
        <w:numPr>
          <w:ilvl w:val="1"/>
          <w:numId w:val="16"/>
        </w:numPr>
        <w:ind w:left="720"/>
      </w:pPr>
      <w:r w:rsidRPr="00C93252">
        <w:t>Domino, Frank. J., (2020</w:t>
      </w:r>
      <w:r w:rsidR="003C6EA4" w:rsidRPr="00C93252">
        <w:t>) 5</w:t>
      </w:r>
      <w:r w:rsidRPr="00C93252">
        <w:rPr>
          <w:shd w:val="clear" w:color="auto" w:fill="FFFFFF"/>
        </w:rPr>
        <w:t>-Minute Clinical Consult 2021 Premium.</w:t>
      </w:r>
      <w:r w:rsidRPr="00C93252">
        <w:t xml:space="preserve"> </w:t>
      </w:r>
    </w:p>
    <w:p w14:paraId="76AAB9B4" w14:textId="77777777" w:rsidR="004622BD" w:rsidRPr="00C93252" w:rsidRDefault="004622BD"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r w:rsidRPr="00C93252">
        <w:rPr>
          <w:rFonts w:cs="Arial"/>
          <w:szCs w:val="20"/>
        </w:rPr>
        <w:t xml:space="preserve"> </w:t>
      </w:r>
    </w:p>
    <w:p w14:paraId="281E2EA1" w14:textId="5B53B6EE" w:rsidR="00B75B16" w:rsidRPr="00C93252" w:rsidRDefault="004622BD"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Cs/>
          <w:iCs/>
          <w:szCs w:val="20"/>
        </w:rPr>
      </w:pPr>
      <w:r w:rsidRPr="00C93252">
        <w:rPr>
          <w:rFonts w:cs="Arial"/>
          <w:bCs/>
          <w:iCs/>
          <w:szCs w:val="20"/>
        </w:rPr>
        <w:t xml:space="preserve">In addition to the clinical standards included above, </w:t>
      </w:r>
      <w:r w:rsidRPr="00C93252">
        <w:rPr>
          <w:rFonts w:cs="Arial"/>
          <w:szCs w:val="20"/>
        </w:rPr>
        <w:t>the Contractor</w:t>
      </w:r>
      <w:r w:rsidRPr="00C93252">
        <w:rPr>
          <w:rFonts w:cs="Arial"/>
          <w:bCs/>
          <w:iCs/>
          <w:szCs w:val="20"/>
        </w:rPr>
        <w:t xml:space="preserve"> shall ensure that its health care services are consistent with, but not limited to, the following</w:t>
      </w:r>
      <w:r w:rsidR="00503FE0" w:rsidRPr="00C93252">
        <w:rPr>
          <w:rFonts w:cs="Arial"/>
          <w:bCs/>
          <w:iCs/>
          <w:szCs w:val="20"/>
        </w:rPr>
        <w:t xml:space="preserve"> agencies and organizations’</w:t>
      </w:r>
      <w:r w:rsidRPr="00C93252">
        <w:rPr>
          <w:rFonts w:cs="Arial"/>
          <w:bCs/>
          <w:iCs/>
          <w:szCs w:val="20"/>
        </w:rPr>
        <w:t xml:space="preserve"> regulations and guidelines, and shall be able to adjust to the dynamic nature of the industry as required:</w:t>
      </w:r>
    </w:p>
    <w:p w14:paraId="64263824" w14:textId="77777777" w:rsidR="00B75B16" w:rsidRPr="00C93252" w:rsidRDefault="00B75B16"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Cs/>
          <w:iCs/>
          <w:szCs w:val="20"/>
        </w:rPr>
      </w:pPr>
    </w:p>
    <w:p w14:paraId="53D3D21A" w14:textId="518E88E2" w:rsidR="004622BD" w:rsidRDefault="004622BD" w:rsidP="00265C5B">
      <w:pPr>
        <w:pStyle w:val="ListParagraph"/>
        <w:numPr>
          <w:ilvl w:val="1"/>
          <w:numId w:val="17"/>
        </w:numPr>
        <w:ind w:left="720"/>
      </w:pPr>
      <w:r w:rsidRPr="00C93252">
        <w:t xml:space="preserve">New Jersey Department of Health; </w:t>
      </w:r>
    </w:p>
    <w:p w14:paraId="78985C48" w14:textId="77777777" w:rsidR="00A338C8" w:rsidRPr="00C93252" w:rsidRDefault="00A338C8" w:rsidP="00265C5B">
      <w:pPr>
        <w:pStyle w:val="ListParagraph"/>
      </w:pPr>
    </w:p>
    <w:p w14:paraId="00301AD2" w14:textId="77777777" w:rsidR="004622BD" w:rsidRDefault="004622BD" w:rsidP="00265C5B">
      <w:pPr>
        <w:pStyle w:val="ListParagraph"/>
        <w:numPr>
          <w:ilvl w:val="1"/>
          <w:numId w:val="17"/>
        </w:numPr>
        <w:ind w:left="720"/>
      </w:pPr>
      <w:r w:rsidRPr="00C93252">
        <w:t>Center for Disease Control and Prevention;</w:t>
      </w:r>
    </w:p>
    <w:p w14:paraId="4AABD4B8" w14:textId="77777777" w:rsidR="00A338C8" w:rsidRPr="00C93252" w:rsidRDefault="00A338C8" w:rsidP="00265C5B"/>
    <w:p w14:paraId="5081A8EE" w14:textId="77777777" w:rsidR="004622BD" w:rsidRDefault="004622BD" w:rsidP="00265C5B">
      <w:pPr>
        <w:pStyle w:val="ListParagraph"/>
        <w:numPr>
          <w:ilvl w:val="1"/>
          <w:numId w:val="17"/>
        </w:numPr>
        <w:ind w:left="720"/>
      </w:pPr>
      <w:r w:rsidRPr="00C93252">
        <w:t>Federal OSHA/State PEOSH;</w:t>
      </w:r>
    </w:p>
    <w:p w14:paraId="78264326" w14:textId="77777777" w:rsidR="00A338C8" w:rsidRPr="00C93252" w:rsidRDefault="00A338C8" w:rsidP="00265C5B"/>
    <w:p w14:paraId="193A869C" w14:textId="77777777" w:rsidR="004622BD" w:rsidRPr="00BF5B03" w:rsidRDefault="004622BD" w:rsidP="00265C5B">
      <w:pPr>
        <w:pStyle w:val="ListParagraph"/>
        <w:numPr>
          <w:ilvl w:val="1"/>
          <w:numId w:val="17"/>
        </w:numPr>
        <w:ind w:left="720"/>
        <w:rPr>
          <w:i/>
        </w:rPr>
      </w:pPr>
      <w:r w:rsidRPr="00C93252">
        <w:t>US Public Health Service Task Force on Preventive Guidelines;</w:t>
      </w:r>
    </w:p>
    <w:p w14:paraId="3C921F5E" w14:textId="77777777" w:rsidR="00A338C8" w:rsidRPr="00BF5B03" w:rsidRDefault="00A338C8" w:rsidP="00265C5B">
      <w:pPr>
        <w:pStyle w:val="ListParagraph"/>
        <w:ind w:left="360"/>
        <w:rPr>
          <w:i/>
        </w:rPr>
      </w:pPr>
    </w:p>
    <w:p w14:paraId="095C7F73" w14:textId="77777777" w:rsidR="00A338C8" w:rsidRPr="00BF5B03" w:rsidRDefault="00A338C8" w:rsidP="00265C5B">
      <w:pPr>
        <w:rPr>
          <w:i/>
        </w:rPr>
      </w:pPr>
    </w:p>
    <w:p w14:paraId="754ACFDB" w14:textId="77777777" w:rsidR="004622BD" w:rsidRDefault="004622BD" w:rsidP="00265C5B">
      <w:pPr>
        <w:pStyle w:val="ListParagraph"/>
        <w:numPr>
          <w:ilvl w:val="1"/>
          <w:numId w:val="17"/>
        </w:numPr>
        <w:ind w:left="720"/>
      </w:pPr>
      <w:r w:rsidRPr="00C93252">
        <w:t>Federal Bureau of Prisons; and</w:t>
      </w:r>
    </w:p>
    <w:p w14:paraId="4BFD2FA7" w14:textId="77777777" w:rsidR="00A338C8" w:rsidRPr="00C93252" w:rsidRDefault="00A338C8" w:rsidP="00265C5B">
      <w:pPr>
        <w:pStyle w:val="ListParagraph"/>
      </w:pPr>
    </w:p>
    <w:p w14:paraId="521505CF" w14:textId="3C8150E6" w:rsidR="004622BD" w:rsidRPr="00C93252" w:rsidRDefault="004622BD" w:rsidP="00265C5B">
      <w:pPr>
        <w:pStyle w:val="ListParagraph"/>
        <w:numPr>
          <w:ilvl w:val="1"/>
          <w:numId w:val="17"/>
        </w:numPr>
        <w:ind w:left="720"/>
        <w:rPr>
          <w:u w:val="single"/>
        </w:rPr>
      </w:pPr>
      <w:r w:rsidRPr="00C93252">
        <w:t>Recognized professional healthcare organizations (</w:t>
      </w:r>
      <w:r w:rsidR="003C6EA4" w:rsidRPr="00C93252">
        <w:t>e.g.,</w:t>
      </w:r>
      <w:r w:rsidRPr="00C93252">
        <w:t xml:space="preserve"> American Academy of Pediatrics, American Diabetes</w:t>
      </w:r>
      <w:r w:rsidRPr="00C93252">
        <w:rPr>
          <w:u w:val="single"/>
        </w:rPr>
        <w:t xml:space="preserve"> </w:t>
      </w:r>
      <w:r w:rsidRPr="00C93252">
        <w:t>Association, American Medical Association, National Commission on Correctional Health Care, etc.).</w:t>
      </w:r>
    </w:p>
    <w:p w14:paraId="097A7824" w14:textId="77777777" w:rsidR="004622BD" w:rsidRPr="00C93252" w:rsidRDefault="004622BD"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152" w:firstLine="662"/>
        <w:rPr>
          <w:u w:val="single"/>
        </w:rPr>
      </w:pPr>
    </w:p>
    <w:p w14:paraId="311AA4FD" w14:textId="6F68468D" w:rsidR="00F42972" w:rsidRPr="00C93252" w:rsidRDefault="00F710FC" w:rsidP="0021683B">
      <w:pPr>
        <w:pStyle w:val="Heading3"/>
      </w:pPr>
      <w:bookmarkStart w:id="67" w:name="_Toc83190603"/>
      <w:bookmarkStart w:id="68" w:name="_Toc141794103"/>
      <w:bookmarkEnd w:id="65"/>
      <w:bookmarkEnd w:id="66"/>
      <w:r w:rsidRPr="00C93252">
        <w:t>3.1.</w:t>
      </w:r>
      <w:r w:rsidR="00427581" w:rsidRPr="00C93252">
        <w:t>1</w:t>
      </w:r>
      <w:r w:rsidRPr="00C93252">
        <w:t xml:space="preserve"> </w:t>
      </w:r>
      <w:r w:rsidR="00563660" w:rsidRPr="00C93252">
        <w:t>JJC</w:t>
      </w:r>
      <w:r w:rsidRPr="00C93252">
        <w:t xml:space="preserve"> POLICIES AND PROCEDURES</w:t>
      </w:r>
      <w:bookmarkEnd w:id="67"/>
      <w:bookmarkEnd w:id="68"/>
    </w:p>
    <w:p w14:paraId="663843F7" w14:textId="77777777" w:rsidR="00F42972" w:rsidRPr="00C93252" w:rsidRDefault="00F42972" w:rsidP="00F118E9">
      <w:pPr>
        <w:rPr>
          <w:rFonts w:cs="Arial"/>
          <w:szCs w:val="20"/>
        </w:rPr>
      </w:pPr>
    </w:p>
    <w:p w14:paraId="17945491" w14:textId="44BC9621" w:rsidR="00992903" w:rsidRPr="00C93252" w:rsidRDefault="007C7108" w:rsidP="76792E14">
      <w:pPr>
        <w:rPr>
          <w:rFonts w:cs="Arial"/>
        </w:rPr>
      </w:pPr>
      <w:r w:rsidRPr="00C93252">
        <w:rPr>
          <w:rFonts w:cs="Arial"/>
        </w:rPr>
        <w:t>The Contractor</w:t>
      </w:r>
      <w:r w:rsidR="00F42972" w:rsidRPr="00C93252">
        <w:rPr>
          <w:rFonts w:cs="Arial"/>
        </w:rPr>
        <w:t xml:space="preserve"> shall comply with</w:t>
      </w:r>
      <w:r w:rsidR="001710BB" w:rsidRPr="00C93252">
        <w:rPr>
          <w:rFonts w:cs="Arial"/>
        </w:rPr>
        <w:t xml:space="preserve"> the policies and procedures set forth in</w:t>
      </w:r>
      <w:r w:rsidR="00F42972" w:rsidRPr="00C93252">
        <w:rPr>
          <w:rFonts w:cs="Arial"/>
        </w:rPr>
        <w:t xml:space="preserve"> </w:t>
      </w:r>
      <w:r w:rsidR="00AD6872" w:rsidRPr="00C93252">
        <w:rPr>
          <w:rFonts w:cs="Arial"/>
        </w:rPr>
        <w:t xml:space="preserve">the </w:t>
      </w:r>
      <w:r w:rsidR="00411575" w:rsidRPr="00C93252">
        <w:rPr>
          <w:rFonts w:cs="Arial"/>
        </w:rPr>
        <w:t>Health Services Policy Manual</w:t>
      </w:r>
      <w:r w:rsidR="00056D9B" w:rsidRPr="00C93252">
        <w:rPr>
          <w:rFonts w:cs="Arial"/>
        </w:rPr>
        <w:t xml:space="preserve"> (HSPM)</w:t>
      </w:r>
      <w:r w:rsidR="00346C38">
        <w:rPr>
          <w:rFonts w:cs="Arial"/>
        </w:rPr>
        <w:t xml:space="preserve"> -</w:t>
      </w:r>
      <w:r w:rsidR="00411575" w:rsidRPr="00C93252">
        <w:rPr>
          <w:rFonts w:cs="Arial"/>
        </w:rPr>
        <w:t xml:space="preserve"> </w:t>
      </w:r>
      <w:r w:rsidR="000252BA" w:rsidRPr="00C93252">
        <w:rPr>
          <w:rFonts w:cs="Arial"/>
        </w:rPr>
        <w:t xml:space="preserve">Attachment 1 </w:t>
      </w:r>
      <w:r w:rsidR="00AD6872" w:rsidRPr="00C93252">
        <w:rPr>
          <w:rFonts w:cs="Arial"/>
        </w:rPr>
        <w:t xml:space="preserve">and any </w:t>
      </w:r>
      <w:r w:rsidR="00BF2548" w:rsidRPr="00C93252">
        <w:rPr>
          <w:rFonts w:cs="Arial"/>
        </w:rPr>
        <w:t>amendments</w:t>
      </w:r>
      <w:r w:rsidR="00D10C30" w:rsidRPr="00C93252">
        <w:rPr>
          <w:rFonts w:cs="Arial"/>
        </w:rPr>
        <w:t>/addendums</w:t>
      </w:r>
      <w:r w:rsidR="00BF2548" w:rsidRPr="00C93252">
        <w:rPr>
          <w:rFonts w:cs="Arial"/>
        </w:rPr>
        <w:t xml:space="preserve"> following contract </w:t>
      </w:r>
      <w:r w:rsidR="007D3116" w:rsidRPr="00C93252">
        <w:rPr>
          <w:rFonts w:cs="Arial"/>
        </w:rPr>
        <w:t>award</w:t>
      </w:r>
      <w:r w:rsidR="002D2095" w:rsidRPr="00C93252">
        <w:rPr>
          <w:rFonts w:cs="Arial"/>
        </w:rPr>
        <w:t xml:space="preserve">. </w:t>
      </w:r>
      <w:r w:rsidR="00563660" w:rsidRPr="00C93252">
        <w:rPr>
          <w:rFonts w:cs="Arial"/>
        </w:rPr>
        <w:t>JJC</w:t>
      </w:r>
      <w:r w:rsidR="00F404FA" w:rsidRPr="00C93252">
        <w:rPr>
          <w:rFonts w:cs="Arial"/>
        </w:rPr>
        <w:t xml:space="preserve"> will provide </w:t>
      </w:r>
      <w:r w:rsidRPr="00C93252">
        <w:rPr>
          <w:rFonts w:cs="Arial"/>
        </w:rPr>
        <w:t xml:space="preserve">the </w:t>
      </w:r>
      <w:r w:rsidR="76C89C1D" w:rsidRPr="00C93252">
        <w:rPr>
          <w:rFonts w:cs="Arial"/>
        </w:rPr>
        <w:t>Contractor with</w:t>
      </w:r>
      <w:r w:rsidR="5309BF48" w:rsidRPr="00C93252">
        <w:rPr>
          <w:rFonts w:cs="Arial"/>
        </w:rPr>
        <w:t xml:space="preserve"> changes to its </w:t>
      </w:r>
      <w:r w:rsidR="2DFC65BE" w:rsidRPr="00C93252">
        <w:rPr>
          <w:rFonts w:cs="Arial"/>
        </w:rPr>
        <w:t>Healthcare and Safety</w:t>
      </w:r>
      <w:r w:rsidR="006A04FD" w:rsidRPr="00C93252">
        <w:rPr>
          <w:rFonts w:cs="Arial"/>
        </w:rPr>
        <w:t xml:space="preserve"> </w:t>
      </w:r>
      <w:r w:rsidR="00AA4B51" w:rsidRPr="00C93252">
        <w:rPr>
          <w:rFonts w:cs="Arial"/>
        </w:rPr>
        <w:t xml:space="preserve">Services Policy Manual </w:t>
      </w:r>
      <w:r w:rsidR="00F404FA" w:rsidRPr="00C93252">
        <w:rPr>
          <w:rFonts w:cs="Arial"/>
        </w:rPr>
        <w:t>app</w:t>
      </w:r>
      <w:r w:rsidR="005416DF" w:rsidRPr="00C93252">
        <w:rPr>
          <w:rFonts w:cs="Arial"/>
        </w:rPr>
        <w:t>l</w:t>
      </w:r>
      <w:r w:rsidR="00F404FA" w:rsidRPr="00C93252">
        <w:rPr>
          <w:rFonts w:cs="Arial"/>
        </w:rPr>
        <w:t xml:space="preserve">icable to this </w:t>
      </w:r>
      <w:r w:rsidR="00252563" w:rsidRPr="00C93252">
        <w:rPr>
          <w:rFonts w:cs="Arial"/>
        </w:rPr>
        <w:t xml:space="preserve">contract </w:t>
      </w:r>
      <w:r w:rsidR="00F404FA" w:rsidRPr="00C93252">
        <w:rPr>
          <w:rFonts w:cs="Arial"/>
        </w:rPr>
        <w:t xml:space="preserve">prior to the effective date of such changes.  </w:t>
      </w:r>
      <w:r w:rsidR="0BBF96B8" w:rsidRPr="00C93252">
        <w:rPr>
          <w:rFonts w:cs="Arial"/>
        </w:rPr>
        <w:t xml:space="preserve">The </w:t>
      </w:r>
      <w:r w:rsidR="00111D21" w:rsidRPr="00C93252">
        <w:rPr>
          <w:rFonts w:cs="Arial"/>
        </w:rPr>
        <w:t>C</w:t>
      </w:r>
      <w:r w:rsidR="0BBF96B8" w:rsidRPr="00C93252">
        <w:rPr>
          <w:rFonts w:cs="Arial"/>
        </w:rPr>
        <w:t xml:space="preserve">ontractor </w:t>
      </w:r>
      <w:r w:rsidR="00E06774" w:rsidRPr="00C93252">
        <w:rPr>
          <w:rFonts w:cs="Arial"/>
        </w:rPr>
        <w:t>shall</w:t>
      </w:r>
      <w:r w:rsidR="0BBF96B8" w:rsidRPr="00C93252">
        <w:rPr>
          <w:rFonts w:cs="Arial"/>
        </w:rPr>
        <w:t xml:space="preserve"> assi</w:t>
      </w:r>
      <w:r w:rsidR="67BCEE44" w:rsidRPr="00C93252">
        <w:rPr>
          <w:rFonts w:cs="Arial"/>
        </w:rPr>
        <w:t xml:space="preserve">st in the design and recommendation of any new </w:t>
      </w:r>
      <w:r w:rsidR="65BA152D" w:rsidRPr="00C93252">
        <w:rPr>
          <w:rFonts w:cs="Arial"/>
        </w:rPr>
        <w:t>policies</w:t>
      </w:r>
      <w:r w:rsidR="0BBF96B8" w:rsidRPr="00C93252">
        <w:rPr>
          <w:rFonts w:cs="Arial"/>
        </w:rPr>
        <w:t>, procedures</w:t>
      </w:r>
      <w:r w:rsidR="5B8678AA" w:rsidRPr="00C93252">
        <w:rPr>
          <w:rFonts w:cs="Arial"/>
        </w:rPr>
        <w:t xml:space="preserve">, and protocols for the care unit and </w:t>
      </w:r>
      <w:r w:rsidR="00520F71" w:rsidRPr="00C93252">
        <w:rPr>
          <w:rFonts w:cs="Arial"/>
        </w:rPr>
        <w:t xml:space="preserve">medical health staff in concert with </w:t>
      </w:r>
      <w:r w:rsidR="1CCABE39" w:rsidRPr="00C93252">
        <w:rPr>
          <w:rFonts w:cs="Arial"/>
        </w:rPr>
        <w:t xml:space="preserve">the JJC </w:t>
      </w:r>
      <w:r w:rsidR="00905EB6" w:rsidRPr="00C93252">
        <w:rPr>
          <w:rFonts w:cs="Arial"/>
        </w:rPr>
        <w:t>H</w:t>
      </w:r>
      <w:r w:rsidR="0BBF96B8" w:rsidRPr="00C93252">
        <w:rPr>
          <w:rFonts w:cs="Arial"/>
        </w:rPr>
        <w:t>SSU</w:t>
      </w:r>
      <w:r w:rsidR="00905EB6" w:rsidRPr="00C93252">
        <w:rPr>
          <w:rFonts w:cs="Arial"/>
        </w:rPr>
        <w:t>.</w:t>
      </w:r>
      <w:r w:rsidR="78FC1E57" w:rsidRPr="00C93252">
        <w:rPr>
          <w:rFonts w:cs="Arial"/>
        </w:rPr>
        <w:t xml:space="preserve"> </w:t>
      </w:r>
    </w:p>
    <w:p w14:paraId="307CFF7D" w14:textId="77777777" w:rsidR="00F42972" w:rsidRPr="00C93252" w:rsidRDefault="00992903" w:rsidP="00F118E9">
      <w:pPr>
        <w:ind w:left="720"/>
        <w:rPr>
          <w:rFonts w:cs="Arial"/>
          <w:szCs w:val="20"/>
        </w:rPr>
      </w:pPr>
      <w:r w:rsidRPr="00C93252" w:rsidDel="00321CCC">
        <w:rPr>
          <w:rFonts w:cs="Arial"/>
          <w:szCs w:val="20"/>
        </w:rPr>
        <w:t xml:space="preserve"> </w:t>
      </w:r>
    </w:p>
    <w:p w14:paraId="46623CD2" w14:textId="36C70CC0" w:rsidR="00F42972" w:rsidRPr="00C93252" w:rsidRDefault="00D3103A" w:rsidP="00F118E9">
      <w:pPr>
        <w:rPr>
          <w:rFonts w:cs="Arial"/>
          <w:szCs w:val="20"/>
        </w:rPr>
      </w:pPr>
      <w:r w:rsidRPr="00C93252">
        <w:rPr>
          <w:rFonts w:cs="Arial"/>
          <w:szCs w:val="20"/>
        </w:rPr>
        <w:t>In case</w:t>
      </w:r>
      <w:r w:rsidR="007D3116" w:rsidRPr="00C93252">
        <w:rPr>
          <w:rFonts w:cs="Arial"/>
          <w:szCs w:val="20"/>
        </w:rPr>
        <w:t>s</w:t>
      </w:r>
      <w:r w:rsidRPr="00C93252">
        <w:rPr>
          <w:rFonts w:cs="Arial"/>
          <w:szCs w:val="20"/>
        </w:rPr>
        <w:t xml:space="preserve"> where this </w:t>
      </w:r>
      <w:r w:rsidR="00252563" w:rsidRPr="00C93252">
        <w:rPr>
          <w:rFonts w:cs="Arial"/>
          <w:szCs w:val="20"/>
        </w:rPr>
        <w:t xml:space="preserve">contract </w:t>
      </w:r>
      <w:r w:rsidR="00F42972" w:rsidRPr="00C93252">
        <w:rPr>
          <w:rFonts w:cs="Arial"/>
          <w:szCs w:val="20"/>
        </w:rPr>
        <w:t xml:space="preserve">conflicts with any laws, regulations, </w:t>
      </w:r>
      <w:r w:rsidR="009E1687" w:rsidRPr="00C93252">
        <w:rPr>
          <w:rFonts w:cs="Arial"/>
          <w:szCs w:val="20"/>
        </w:rPr>
        <w:t>and/</w:t>
      </w:r>
      <w:r w:rsidR="00F42972" w:rsidRPr="00C93252">
        <w:rPr>
          <w:rFonts w:cs="Arial"/>
          <w:szCs w:val="20"/>
        </w:rPr>
        <w:t xml:space="preserve">or </w:t>
      </w:r>
      <w:r w:rsidR="00563660" w:rsidRPr="00C93252">
        <w:rPr>
          <w:rFonts w:cs="Arial"/>
          <w:szCs w:val="20"/>
        </w:rPr>
        <w:t>JJC</w:t>
      </w:r>
      <w:r w:rsidR="00862BB4" w:rsidRPr="00C93252">
        <w:rPr>
          <w:rFonts w:cs="Arial"/>
          <w:szCs w:val="20"/>
        </w:rPr>
        <w:t xml:space="preserve"> policies</w:t>
      </w:r>
      <w:r w:rsidR="00F42972" w:rsidRPr="00C93252">
        <w:rPr>
          <w:rFonts w:cs="Arial"/>
          <w:szCs w:val="20"/>
        </w:rPr>
        <w:t xml:space="preserve"> &amp; procedures, the laws, regulations, policies &amp; procedures shall prevail.</w:t>
      </w:r>
    </w:p>
    <w:p w14:paraId="3B0C5468" w14:textId="77777777" w:rsidR="00CA5C2B" w:rsidRPr="00CA5C2B" w:rsidRDefault="00CA5C2B" w:rsidP="00BF5B03"/>
    <w:p w14:paraId="1B013275" w14:textId="36B7BD0B" w:rsidR="00F42972" w:rsidRPr="00C93252" w:rsidRDefault="00F710FC" w:rsidP="0021683B">
      <w:pPr>
        <w:pStyle w:val="Heading3"/>
      </w:pPr>
      <w:bookmarkStart w:id="69" w:name="_Toc83190604"/>
      <w:bookmarkStart w:id="70" w:name="_Toc141794104"/>
      <w:r w:rsidRPr="00C93252">
        <w:t>3.1.</w:t>
      </w:r>
      <w:r w:rsidR="00427581" w:rsidRPr="00C93252">
        <w:t>2</w:t>
      </w:r>
      <w:r w:rsidRPr="00C93252">
        <w:t xml:space="preserve"> RESOLUTION OF RESIDENT HEALTHCARE DISPUTES</w:t>
      </w:r>
      <w:bookmarkEnd w:id="69"/>
      <w:bookmarkEnd w:id="70"/>
    </w:p>
    <w:p w14:paraId="17F97139" w14:textId="77777777" w:rsidR="00CA244A" w:rsidRPr="00C93252" w:rsidRDefault="00CA244A" w:rsidP="00F118E9">
      <w:pPr>
        <w:rPr>
          <w:rFonts w:cs="Arial"/>
          <w:szCs w:val="20"/>
        </w:rPr>
      </w:pPr>
    </w:p>
    <w:p w14:paraId="57794C75" w14:textId="7B24DA5C" w:rsidR="00F42972" w:rsidRPr="00C93252" w:rsidRDefault="00F42972" w:rsidP="4CEF1CE1">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C93252">
        <w:rPr>
          <w:color w:val="auto"/>
        </w:rPr>
        <w:t xml:space="preserve">The </w:t>
      </w:r>
      <w:r w:rsidR="0081124B" w:rsidRPr="00C93252">
        <w:rPr>
          <w:color w:val="auto"/>
        </w:rPr>
        <w:t>N</w:t>
      </w:r>
      <w:r w:rsidR="009C6595" w:rsidRPr="00C93252">
        <w:rPr>
          <w:color w:val="auto"/>
        </w:rPr>
        <w:t>JDOC</w:t>
      </w:r>
      <w:r w:rsidRPr="00C93252">
        <w:rPr>
          <w:color w:val="auto"/>
        </w:rPr>
        <w:t xml:space="preserve"> Medical Director</w:t>
      </w:r>
      <w:r w:rsidR="00E91CA1" w:rsidRPr="00C93252">
        <w:rPr>
          <w:color w:val="auto"/>
        </w:rPr>
        <w:t>/designee</w:t>
      </w:r>
      <w:r w:rsidR="001F15E8" w:rsidRPr="00C93252">
        <w:rPr>
          <w:color w:val="auto"/>
        </w:rPr>
        <w:t xml:space="preserve"> </w:t>
      </w:r>
      <w:r w:rsidR="00A52315" w:rsidRPr="00C93252">
        <w:rPr>
          <w:color w:val="auto"/>
        </w:rPr>
        <w:t>and/</w:t>
      </w:r>
      <w:r w:rsidR="001F15E8" w:rsidRPr="00C93252">
        <w:rPr>
          <w:color w:val="auto"/>
        </w:rPr>
        <w:t xml:space="preserve">or JJC </w:t>
      </w:r>
      <w:r w:rsidR="00204B5A" w:rsidRPr="00C93252">
        <w:rPr>
          <w:color w:val="auto"/>
        </w:rPr>
        <w:t>a</w:t>
      </w:r>
      <w:r w:rsidR="001F15E8" w:rsidRPr="00C93252">
        <w:rPr>
          <w:color w:val="auto"/>
        </w:rPr>
        <w:t>ppointed</w:t>
      </w:r>
      <w:r w:rsidR="00263B8C" w:rsidRPr="00C93252">
        <w:rPr>
          <w:color w:val="auto"/>
        </w:rPr>
        <w:t xml:space="preserve"> physician specialist</w:t>
      </w:r>
      <w:r w:rsidR="00FF7D26" w:rsidRPr="00C93252">
        <w:rPr>
          <w:color w:val="auto"/>
        </w:rPr>
        <w:t xml:space="preserve">, </w:t>
      </w:r>
      <w:r w:rsidRPr="00C93252">
        <w:rPr>
          <w:color w:val="auto"/>
        </w:rPr>
        <w:t xml:space="preserve">shall be the final authority in matters of all </w:t>
      </w:r>
      <w:r w:rsidR="001F3D97" w:rsidRPr="00C93252">
        <w:rPr>
          <w:color w:val="auto"/>
        </w:rPr>
        <w:t xml:space="preserve">resident healthcare </w:t>
      </w:r>
      <w:r w:rsidRPr="00C93252">
        <w:rPr>
          <w:color w:val="auto"/>
        </w:rPr>
        <w:t xml:space="preserve">disputes </w:t>
      </w:r>
      <w:r w:rsidR="001F3D97" w:rsidRPr="00C93252">
        <w:rPr>
          <w:color w:val="auto"/>
        </w:rPr>
        <w:t>between</w:t>
      </w:r>
      <w:r w:rsidRPr="00C93252">
        <w:rPr>
          <w:color w:val="auto"/>
        </w:rPr>
        <w:t xml:space="preserve"> </w:t>
      </w:r>
      <w:r w:rsidR="001F3D97" w:rsidRPr="00C93252">
        <w:rPr>
          <w:color w:val="auto"/>
        </w:rPr>
        <w:t>t</w:t>
      </w:r>
      <w:r w:rsidR="007C7108" w:rsidRPr="00C93252">
        <w:rPr>
          <w:color w:val="auto"/>
        </w:rPr>
        <w:t>he Contractor</w:t>
      </w:r>
      <w:r w:rsidR="009C6595" w:rsidRPr="00C93252">
        <w:rPr>
          <w:color w:val="auto"/>
        </w:rPr>
        <w:t xml:space="preserve"> and </w:t>
      </w:r>
      <w:r w:rsidR="00563660" w:rsidRPr="00C93252">
        <w:rPr>
          <w:color w:val="auto"/>
        </w:rPr>
        <w:t>JJC</w:t>
      </w:r>
      <w:r w:rsidR="009C6595" w:rsidRPr="00C93252">
        <w:rPr>
          <w:color w:val="auto"/>
        </w:rPr>
        <w:t>.</w:t>
      </w:r>
      <w:r w:rsidR="00B04A4E" w:rsidRPr="00C93252">
        <w:rPr>
          <w:color w:val="auto"/>
        </w:rPr>
        <w:t xml:space="preserve">  </w:t>
      </w:r>
      <w:r w:rsidR="00187F21" w:rsidRPr="00C93252">
        <w:rPr>
          <w:color w:val="auto"/>
        </w:rPr>
        <w:t xml:space="preserve"> </w:t>
      </w:r>
    </w:p>
    <w:p w14:paraId="6376F98C" w14:textId="77777777" w:rsidR="00F42972" w:rsidRPr="00C93252" w:rsidRDefault="00F42972" w:rsidP="00F118E9">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66504FEA" w14:textId="172D6ADD" w:rsidR="00F42972" w:rsidRPr="00C93252" w:rsidRDefault="00F710FC" w:rsidP="0021683B">
      <w:pPr>
        <w:pStyle w:val="Heading3"/>
      </w:pPr>
      <w:bookmarkStart w:id="71" w:name="_Toc83190605"/>
      <w:bookmarkStart w:id="72" w:name="_Toc141794105"/>
      <w:r w:rsidRPr="00C93252">
        <w:t>3.1.</w:t>
      </w:r>
      <w:r w:rsidR="00427581" w:rsidRPr="00C93252">
        <w:t>3</w:t>
      </w:r>
      <w:r w:rsidR="00EE6741" w:rsidRPr="00C93252">
        <w:t xml:space="preserve"> </w:t>
      </w:r>
      <w:r w:rsidRPr="00C93252">
        <w:t>INFORMED CONSENT/RIGHT TO REFUSE HEALTHCARE TREATMENT SERVICES</w:t>
      </w:r>
      <w:bookmarkEnd w:id="71"/>
      <w:bookmarkEnd w:id="72"/>
    </w:p>
    <w:p w14:paraId="33667010" w14:textId="3AC97DA6" w:rsidR="00F64F44" w:rsidRPr="00C93252" w:rsidRDefault="00F64F44" w:rsidP="00F118E9">
      <w:pPr>
        <w:rPr>
          <w:rFonts w:cs="Arial"/>
          <w:szCs w:val="20"/>
        </w:rPr>
      </w:pPr>
    </w:p>
    <w:p w14:paraId="2DA8E658" w14:textId="5895F4A1" w:rsidR="00F42972" w:rsidRPr="00C93252" w:rsidRDefault="00F64F44" w:rsidP="00F118E9">
      <w:pPr>
        <w:rPr>
          <w:rFonts w:cs="Arial"/>
          <w:szCs w:val="20"/>
        </w:rPr>
      </w:pPr>
      <w:r w:rsidRPr="00C93252">
        <w:rPr>
          <w:rFonts w:cs="Arial"/>
          <w:szCs w:val="20"/>
        </w:rPr>
        <w:t>The Contractor shall</w:t>
      </w:r>
      <w:r w:rsidR="008111AD" w:rsidRPr="00C93252">
        <w:rPr>
          <w:rFonts w:cs="Arial"/>
          <w:szCs w:val="20"/>
        </w:rPr>
        <w:t xml:space="preserve"> </w:t>
      </w:r>
      <w:r w:rsidR="00BC1B90" w:rsidRPr="00C93252">
        <w:rPr>
          <w:rFonts w:cs="Arial"/>
          <w:szCs w:val="20"/>
        </w:rPr>
        <w:t xml:space="preserve">ensure </w:t>
      </w:r>
      <w:r w:rsidR="00F42972" w:rsidRPr="00C93252">
        <w:rPr>
          <w:rFonts w:cs="Arial"/>
          <w:szCs w:val="20"/>
        </w:rPr>
        <w:t xml:space="preserve">that the </w:t>
      </w:r>
      <w:r w:rsidR="0072282D" w:rsidRPr="00C93252">
        <w:rPr>
          <w:rFonts w:cs="Arial"/>
          <w:szCs w:val="20"/>
        </w:rPr>
        <w:t xml:space="preserve">resident </w:t>
      </w:r>
      <w:r w:rsidR="00F42972" w:rsidRPr="00C93252">
        <w:rPr>
          <w:rFonts w:cs="Arial"/>
          <w:szCs w:val="20"/>
        </w:rPr>
        <w:t>receives the material facts about the nature, consequences and risks of any proposed treatment, examination or procedure and the alternatives to the same</w:t>
      </w:r>
      <w:r w:rsidR="008111AD" w:rsidRPr="00C93252">
        <w:rPr>
          <w:rFonts w:cs="Arial"/>
          <w:szCs w:val="20"/>
        </w:rPr>
        <w:t>.  The Contractor shall o</w:t>
      </w:r>
      <w:r w:rsidR="00EC337B" w:rsidRPr="00C93252">
        <w:rPr>
          <w:rFonts w:cs="Arial"/>
          <w:szCs w:val="20"/>
        </w:rPr>
        <w:t xml:space="preserve">btain </w:t>
      </w:r>
      <w:r w:rsidR="00F42972" w:rsidRPr="00C93252">
        <w:rPr>
          <w:rFonts w:cs="Arial"/>
          <w:szCs w:val="20"/>
        </w:rPr>
        <w:t xml:space="preserve">a written informed consent in accordance with </w:t>
      </w:r>
      <w:r w:rsidR="00056D9B" w:rsidRPr="00C93252">
        <w:rPr>
          <w:rFonts w:cs="Arial"/>
          <w:szCs w:val="20"/>
        </w:rPr>
        <w:t>the HSPM</w:t>
      </w:r>
      <w:r w:rsidR="00D30070" w:rsidRPr="00C93252">
        <w:rPr>
          <w:rFonts w:cs="Arial"/>
          <w:szCs w:val="20"/>
        </w:rPr>
        <w:t>.</w:t>
      </w:r>
      <w:r w:rsidR="000B1D11" w:rsidRPr="00C93252">
        <w:rPr>
          <w:rFonts w:cs="Arial"/>
          <w:szCs w:val="20"/>
        </w:rPr>
        <w:t xml:space="preserve"> </w:t>
      </w:r>
    </w:p>
    <w:p w14:paraId="439984ED" w14:textId="77777777" w:rsidR="00F42972" w:rsidRPr="00C93252" w:rsidRDefault="00F42972" w:rsidP="00F118E9">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hanging="270"/>
        <w:rPr>
          <w:color w:val="auto"/>
        </w:rPr>
      </w:pPr>
    </w:p>
    <w:p w14:paraId="738D5275" w14:textId="23AD8B6E" w:rsidR="00AF5200" w:rsidRPr="00C93252" w:rsidRDefault="00F42972" w:rsidP="358F1CFD">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C93252">
        <w:rPr>
          <w:color w:val="auto"/>
        </w:rPr>
        <w:t xml:space="preserve">In </w:t>
      </w:r>
      <w:r w:rsidR="003C377E" w:rsidRPr="00C93252">
        <w:rPr>
          <w:color w:val="auto"/>
        </w:rPr>
        <w:t>all</w:t>
      </w:r>
      <w:r w:rsidRPr="00C93252">
        <w:rPr>
          <w:color w:val="auto"/>
        </w:rPr>
        <w:t xml:space="preserve"> case</w:t>
      </w:r>
      <w:r w:rsidR="003C377E" w:rsidRPr="00C93252">
        <w:rPr>
          <w:color w:val="auto"/>
        </w:rPr>
        <w:t>s</w:t>
      </w:r>
      <w:r w:rsidRPr="00C93252">
        <w:rPr>
          <w:color w:val="auto"/>
        </w:rPr>
        <w:t xml:space="preserve"> in which the </w:t>
      </w:r>
      <w:r w:rsidR="0072282D" w:rsidRPr="00C93252">
        <w:rPr>
          <w:color w:val="auto"/>
        </w:rPr>
        <w:t>resident</w:t>
      </w:r>
      <w:r w:rsidRPr="00C93252">
        <w:rPr>
          <w:color w:val="auto"/>
        </w:rPr>
        <w:t>, after having been informed of the condition and the treatment prescribed, refuses treatment, the</w:t>
      </w:r>
      <w:r w:rsidR="00967B02" w:rsidRPr="00C93252">
        <w:rPr>
          <w:color w:val="auto"/>
        </w:rPr>
        <w:t xml:space="preserve"> Contractor </w:t>
      </w:r>
      <w:r w:rsidR="00DE12B2" w:rsidRPr="00C93252">
        <w:rPr>
          <w:color w:val="auto"/>
        </w:rPr>
        <w:t>shall</w:t>
      </w:r>
      <w:r w:rsidRPr="00C93252">
        <w:rPr>
          <w:color w:val="auto"/>
        </w:rPr>
        <w:t xml:space="preserve"> </w:t>
      </w:r>
      <w:r w:rsidR="00AF5200" w:rsidRPr="00C93252">
        <w:rPr>
          <w:color w:val="auto"/>
        </w:rPr>
        <w:t>r</w:t>
      </w:r>
      <w:r w:rsidR="008903A4" w:rsidRPr="00C93252">
        <w:rPr>
          <w:color w:val="auto"/>
        </w:rPr>
        <w:t>e</w:t>
      </w:r>
      <w:r w:rsidR="00AF5200" w:rsidRPr="00C93252">
        <w:rPr>
          <w:color w:val="auto"/>
        </w:rPr>
        <w:t>port</w:t>
      </w:r>
      <w:r w:rsidR="00CB405F" w:rsidRPr="00C93252">
        <w:rPr>
          <w:color w:val="auto"/>
        </w:rPr>
        <w:t xml:space="preserve"> the </w:t>
      </w:r>
      <w:r w:rsidR="003B73D6" w:rsidRPr="00C93252">
        <w:rPr>
          <w:color w:val="auto"/>
        </w:rPr>
        <w:t>refusal</w:t>
      </w:r>
      <w:r w:rsidR="00AF5200" w:rsidRPr="00C93252">
        <w:rPr>
          <w:color w:val="auto"/>
        </w:rPr>
        <w:t xml:space="preserve"> to the </w:t>
      </w:r>
      <w:r w:rsidR="00563660" w:rsidRPr="00C93252">
        <w:rPr>
          <w:color w:val="auto"/>
        </w:rPr>
        <w:t>JJC</w:t>
      </w:r>
      <w:r w:rsidR="00AF5200" w:rsidRPr="00C93252">
        <w:rPr>
          <w:color w:val="auto"/>
        </w:rPr>
        <w:t xml:space="preserve"> </w:t>
      </w:r>
      <w:r w:rsidR="00B50296" w:rsidRPr="00C93252">
        <w:rPr>
          <w:color w:val="auto"/>
        </w:rPr>
        <w:t>Health and Safety Unit</w:t>
      </w:r>
      <w:r w:rsidR="00FD4804" w:rsidRPr="00C93252">
        <w:rPr>
          <w:color w:val="auto"/>
        </w:rPr>
        <w:t xml:space="preserve"> and the </w:t>
      </w:r>
      <w:r w:rsidR="00AF5200" w:rsidRPr="00C93252">
        <w:rPr>
          <w:color w:val="auto"/>
        </w:rPr>
        <w:t>facility Superintendent</w:t>
      </w:r>
      <w:r w:rsidR="00FD4804" w:rsidRPr="00C93252">
        <w:rPr>
          <w:color w:val="auto"/>
        </w:rPr>
        <w:t>,</w:t>
      </w:r>
      <w:r w:rsidR="00AF5200" w:rsidRPr="00C93252">
        <w:rPr>
          <w:color w:val="auto"/>
        </w:rPr>
        <w:t xml:space="preserve"> or designee</w:t>
      </w:r>
      <w:r w:rsidR="006F58C3" w:rsidRPr="00C93252">
        <w:rPr>
          <w:color w:val="auto"/>
        </w:rPr>
        <w:t>.  The Contractor</w:t>
      </w:r>
      <w:r w:rsidR="00AF5200" w:rsidRPr="00C93252">
        <w:rPr>
          <w:color w:val="auto"/>
        </w:rPr>
        <w:t xml:space="preserve"> shall </w:t>
      </w:r>
      <w:r w:rsidR="006F58C3" w:rsidRPr="00C93252">
        <w:rPr>
          <w:color w:val="auto"/>
        </w:rPr>
        <w:t>also</w:t>
      </w:r>
      <w:r w:rsidR="00AF5200" w:rsidRPr="00C93252">
        <w:rPr>
          <w:color w:val="auto"/>
        </w:rPr>
        <w:t xml:space="preserve"> </w:t>
      </w:r>
      <w:r w:rsidR="003B5856" w:rsidRPr="00C93252">
        <w:rPr>
          <w:color w:val="auto"/>
        </w:rPr>
        <w:t>document</w:t>
      </w:r>
      <w:r w:rsidR="006F58C3" w:rsidRPr="00C93252">
        <w:rPr>
          <w:color w:val="auto"/>
        </w:rPr>
        <w:t xml:space="preserve"> </w:t>
      </w:r>
      <w:r w:rsidR="00AB1911" w:rsidRPr="00C93252">
        <w:rPr>
          <w:color w:val="auto"/>
        </w:rPr>
        <w:t xml:space="preserve">the incident </w:t>
      </w:r>
      <w:r w:rsidR="00AF5200" w:rsidRPr="00C93252">
        <w:rPr>
          <w:color w:val="auto"/>
        </w:rPr>
        <w:t xml:space="preserve">in the </w:t>
      </w:r>
      <w:r w:rsidR="00AB1911" w:rsidRPr="00C93252">
        <w:rPr>
          <w:color w:val="auto"/>
        </w:rPr>
        <w:t>appropriate</w:t>
      </w:r>
      <w:r w:rsidR="00AF5200" w:rsidRPr="00C93252">
        <w:rPr>
          <w:color w:val="auto"/>
        </w:rPr>
        <w:t xml:space="preserve"> section of the </w:t>
      </w:r>
      <w:r w:rsidR="003E5D39" w:rsidRPr="00BF5B03">
        <w:rPr>
          <w:rFonts w:cs="Arial"/>
          <w:bCs/>
          <w:color w:val="auto"/>
          <w:szCs w:val="20"/>
        </w:rPr>
        <w:t xml:space="preserve">Electronic </w:t>
      </w:r>
      <w:r w:rsidR="00AF4076" w:rsidRPr="00BF5B03">
        <w:rPr>
          <w:rFonts w:cs="Arial"/>
          <w:bCs/>
          <w:color w:val="auto"/>
          <w:szCs w:val="20"/>
        </w:rPr>
        <w:t>Medical</w:t>
      </w:r>
      <w:r w:rsidR="003E5D39" w:rsidRPr="00BF5B03">
        <w:rPr>
          <w:rFonts w:cs="Arial"/>
          <w:bCs/>
          <w:color w:val="auto"/>
          <w:szCs w:val="20"/>
        </w:rPr>
        <w:t xml:space="preserve"> Record (</w:t>
      </w:r>
      <w:r w:rsidR="000264DB" w:rsidRPr="00BF5B03">
        <w:rPr>
          <w:rFonts w:cs="Arial"/>
          <w:bCs/>
          <w:color w:val="auto"/>
          <w:szCs w:val="20"/>
        </w:rPr>
        <w:t>E</w:t>
      </w:r>
      <w:r w:rsidR="00AF4076" w:rsidRPr="00BF5B03">
        <w:rPr>
          <w:rFonts w:cs="Arial"/>
          <w:bCs/>
          <w:color w:val="auto"/>
          <w:szCs w:val="20"/>
        </w:rPr>
        <w:t>M</w:t>
      </w:r>
      <w:r w:rsidR="000264DB" w:rsidRPr="00BF5B03">
        <w:rPr>
          <w:rFonts w:cs="Arial"/>
          <w:bCs/>
          <w:color w:val="auto"/>
          <w:szCs w:val="20"/>
        </w:rPr>
        <w:t>R</w:t>
      </w:r>
      <w:r w:rsidR="003E5D39" w:rsidRPr="00BF5B03">
        <w:rPr>
          <w:rFonts w:cs="Arial"/>
          <w:bCs/>
          <w:color w:val="auto"/>
          <w:szCs w:val="20"/>
        </w:rPr>
        <w:t>)</w:t>
      </w:r>
      <w:r w:rsidR="005A394F">
        <w:rPr>
          <w:rFonts w:cs="Arial"/>
          <w:bCs/>
          <w:color w:val="auto"/>
          <w:szCs w:val="20"/>
        </w:rPr>
        <w:t xml:space="preserve"> and any associated documentation </w:t>
      </w:r>
      <w:r w:rsidR="00414611">
        <w:rPr>
          <w:rFonts w:cs="Arial"/>
          <w:bCs/>
          <w:color w:val="auto"/>
          <w:szCs w:val="20"/>
        </w:rPr>
        <w:t xml:space="preserve">filed </w:t>
      </w:r>
      <w:r w:rsidR="005A394F">
        <w:rPr>
          <w:rFonts w:cs="Arial"/>
          <w:bCs/>
          <w:color w:val="auto"/>
          <w:szCs w:val="20"/>
        </w:rPr>
        <w:t>into the R</w:t>
      </w:r>
      <w:r w:rsidR="00F754E1">
        <w:rPr>
          <w:rFonts w:cs="Arial"/>
          <w:bCs/>
          <w:color w:val="auto"/>
          <w:szCs w:val="20"/>
        </w:rPr>
        <w:t xml:space="preserve">esident’s </w:t>
      </w:r>
      <w:r w:rsidR="000E57A9">
        <w:rPr>
          <w:rFonts w:cs="Arial"/>
          <w:bCs/>
          <w:color w:val="auto"/>
          <w:szCs w:val="20"/>
        </w:rPr>
        <w:t>Medical Reference File (</w:t>
      </w:r>
      <w:r w:rsidR="002B1295">
        <w:rPr>
          <w:rFonts w:cs="Arial"/>
          <w:bCs/>
          <w:color w:val="auto"/>
          <w:szCs w:val="20"/>
        </w:rPr>
        <w:t>MRF</w:t>
      </w:r>
      <w:r w:rsidR="000E57A9">
        <w:rPr>
          <w:rFonts w:cs="Arial"/>
          <w:bCs/>
          <w:color w:val="auto"/>
          <w:szCs w:val="20"/>
        </w:rPr>
        <w:t>)</w:t>
      </w:r>
      <w:r w:rsidR="00AB1911" w:rsidRPr="00C93252">
        <w:rPr>
          <w:color w:val="auto"/>
        </w:rPr>
        <w:t>.</w:t>
      </w:r>
      <w:r w:rsidR="00AF5200" w:rsidRPr="00C93252">
        <w:rPr>
          <w:color w:val="auto"/>
        </w:rPr>
        <w:t xml:space="preserve">  </w:t>
      </w:r>
    </w:p>
    <w:p w14:paraId="6A666AC2" w14:textId="77777777" w:rsidR="002C5D2E" w:rsidRPr="00C93252" w:rsidRDefault="002C5D2E" w:rsidP="00EE6741">
      <w:pPr>
        <w:rPr>
          <w:rFonts w:cs="Arial"/>
          <w:snapToGrid w:val="0"/>
          <w:szCs w:val="20"/>
        </w:rPr>
      </w:pPr>
      <w:bookmarkStart w:id="73" w:name="_Toc75578817"/>
      <w:bookmarkStart w:id="74" w:name="_Toc76524445"/>
    </w:p>
    <w:p w14:paraId="72768385" w14:textId="154B26AD" w:rsidR="00F42972" w:rsidRPr="00C93252" w:rsidRDefault="00F710FC" w:rsidP="0021683B">
      <w:pPr>
        <w:pStyle w:val="Heading3"/>
      </w:pPr>
      <w:bookmarkStart w:id="75" w:name="_Toc83190611"/>
      <w:bookmarkStart w:id="76" w:name="_Toc141794106"/>
      <w:r w:rsidRPr="00C93252">
        <w:t>3.1.</w:t>
      </w:r>
      <w:r w:rsidR="00135455" w:rsidRPr="00C93252">
        <w:t>4</w:t>
      </w:r>
      <w:r w:rsidR="002C3189" w:rsidRPr="00C93252">
        <w:t xml:space="preserve"> </w:t>
      </w:r>
      <w:r w:rsidRPr="00C93252">
        <w:t>RESIDENTIAL COMMUNITY HOMES</w:t>
      </w:r>
      <w:bookmarkEnd w:id="75"/>
      <w:r w:rsidRPr="00C93252">
        <w:t xml:space="preserve"> (RCH)</w:t>
      </w:r>
      <w:bookmarkEnd w:id="76"/>
      <w:r w:rsidRPr="00C93252">
        <w:t xml:space="preserve"> </w:t>
      </w:r>
    </w:p>
    <w:p w14:paraId="47A08A04" w14:textId="77777777" w:rsidR="00F42972" w:rsidRPr="00BF5B03" w:rsidRDefault="00F42972" w:rsidP="00F118E9">
      <w:pPr>
        <w:rPr>
          <w:rFonts w:cs="Arial"/>
          <w:iCs/>
          <w:szCs w:val="20"/>
        </w:rPr>
      </w:pPr>
      <w:r w:rsidRPr="00BF5B03">
        <w:rPr>
          <w:rFonts w:cs="Arial"/>
          <w:i/>
          <w:szCs w:val="20"/>
        </w:rPr>
        <w:tab/>
      </w:r>
    </w:p>
    <w:p w14:paraId="72D22298" w14:textId="160E176A" w:rsidR="00F42972" w:rsidRPr="00BF5B03" w:rsidRDefault="19C35173" w:rsidP="00BF5B03">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BF5B03">
        <w:rPr>
          <w:rFonts w:cs="Arial"/>
          <w:color w:val="auto"/>
        </w:rPr>
        <w:t>The Contractor</w:t>
      </w:r>
      <w:r w:rsidR="759E64EC" w:rsidRPr="00BF5B03">
        <w:rPr>
          <w:rFonts w:cs="Arial"/>
          <w:color w:val="auto"/>
        </w:rPr>
        <w:t xml:space="preserve"> shall provide </w:t>
      </w:r>
      <w:r w:rsidR="4AB082F2" w:rsidRPr="00BF5B03">
        <w:rPr>
          <w:rFonts w:cs="Arial"/>
          <w:color w:val="auto"/>
        </w:rPr>
        <w:t>RCH residents the</w:t>
      </w:r>
      <w:r w:rsidR="759E64EC" w:rsidRPr="00BF5B03">
        <w:rPr>
          <w:rFonts w:cs="Arial"/>
          <w:color w:val="auto"/>
        </w:rPr>
        <w:t xml:space="preserve"> same care under the same conditions</w:t>
      </w:r>
      <w:r w:rsidR="165501FE" w:rsidRPr="00BF5B03">
        <w:rPr>
          <w:rFonts w:cs="Arial"/>
          <w:color w:val="auto"/>
        </w:rPr>
        <w:t xml:space="preserve"> as committed residents in secure care facilities</w:t>
      </w:r>
      <w:r w:rsidR="4D9CF7F0" w:rsidRPr="00BF5B03">
        <w:rPr>
          <w:rFonts w:cs="Arial"/>
          <w:color w:val="auto"/>
        </w:rPr>
        <w:t xml:space="preserve">, </w:t>
      </w:r>
      <w:r w:rsidR="6BBC16CE" w:rsidRPr="00BF5B03">
        <w:rPr>
          <w:rFonts w:cs="Arial"/>
          <w:color w:val="auto"/>
        </w:rPr>
        <w:t>e</w:t>
      </w:r>
      <w:r w:rsidR="6A04B6E7" w:rsidRPr="00BF5B03">
        <w:rPr>
          <w:rFonts w:cs="Arial"/>
          <w:color w:val="auto"/>
        </w:rPr>
        <w:t>xcept in those programs where the State has established other arrangements for the provision of healthcare services</w:t>
      </w:r>
      <w:r w:rsidR="6BBC16CE" w:rsidRPr="00BF5B03">
        <w:rPr>
          <w:rFonts w:cs="Arial"/>
          <w:color w:val="auto"/>
        </w:rPr>
        <w:t>.</w:t>
      </w:r>
      <w:r w:rsidR="6A04B6E7" w:rsidRPr="00BF5B03">
        <w:rPr>
          <w:rFonts w:cs="Arial"/>
          <w:color w:val="auto"/>
        </w:rPr>
        <w:t xml:space="preserve"> T</w:t>
      </w:r>
      <w:r w:rsidR="3063B8FE" w:rsidRPr="00BF5B03">
        <w:rPr>
          <w:rFonts w:cs="Arial"/>
          <w:color w:val="auto"/>
        </w:rPr>
        <w:t xml:space="preserve">he </w:t>
      </w:r>
      <w:r w:rsidR="715677E2" w:rsidRPr="00BF5B03">
        <w:rPr>
          <w:rFonts w:cs="Arial"/>
          <w:color w:val="auto"/>
        </w:rPr>
        <w:t>JJC</w:t>
      </w:r>
      <w:r w:rsidR="26A5BCB0" w:rsidRPr="00BF5B03">
        <w:rPr>
          <w:rFonts w:cs="Arial"/>
          <w:color w:val="auto"/>
        </w:rPr>
        <w:t xml:space="preserve"> </w:t>
      </w:r>
      <w:r w:rsidR="1EA981C0" w:rsidRPr="00BF5B03">
        <w:rPr>
          <w:rFonts w:cs="Arial"/>
          <w:color w:val="auto"/>
        </w:rPr>
        <w:t xml:space="preserve">will </w:t>
      </w:r>
      <w:r w:rsidR="6A04B6E7" w:rsidRPr="00BF5B03">
        <w:rPr>
          <w:rFonts w:cs="Arial"/>
          <w:color w:val="auto"/>
        </w:rPr>
        <w:t xml:space="preserve">provide routine </w:t>
      </w:r>
      <w:r w:rsidR="139652F0" w:rsidRPr="00BF5B03">
        <w:rPr>
          <w:rFonts w:cs="Arial"/>
          <w:color w:val="auto"/>
        </w:rPr>
        <w:t xml:space="preserve">resident </w:t>
      </w:r>
      <w:r w:rsidR="6A04B6E7" w:rsidRPr="00BF5B03">
        <w:rPr>
          <w:rFonts w:cs="Arial"/>
          <w:color w:val="auto"/>
        </w:rPr>
        <w:t>transportation</w:t>
      </w:r>
      <w:r w:rsidR="26A5BCB0" w:rsidRPr="00BF5B03">
        <w:rPr>
          <w:rFonts w:cs="Arial"/>
          <w:color w:val="auto"/>
        </w:rPr>
        <w:t xml:space="preserve"> </w:t>
      </w:r>
      <w:r w:rsidR="1EA981C0" w:rsidRPr="00BF5B03">
        <w:rPr>
          <w:rFonts w:cs="Arial"/>
          <w:color w:val="auto"/>
        </w:rPr>
        <w:t xml:space="preserve">to secure facilities </w:t>
      </w:r>
      <w:r w:rsidR="26A5BCB0" w:rsidRPr="00BF5B03">
        <w:rPr>
          <w:rFonts w:cs="Arial"/>
          <w:color w:val="auto"/>
        </w:rPr>
        <w:t>via JJC vans</w:t>
      </w:r>
      <w:r w:rsidR="6A04B6E7" w:rsidRPr="00BF5B03">
        <w:rPr>
          <w:rFonts w:cs="Arial"/>
          <w:color w:val="auto"/>
        </w:rPr>
        <w:t xml:space="preserve">. </w:t>
      </w:r>
      <w:r w:rsidR="7BF82728" w:rsidRPr="00BF5B03">
        <w:rPr>
          <w:rFonts w:cs="Arial"/>
          <w:color w:val="auto"/>
        </w:rPr>
        <w:t xml:space="preserve">  Emergency and </w:t>
      </w:r>
      <w:r w:rsidR="000E57A9" w:rsidRPr="000E57A9">
        <w:rPr>
          <w:rFonts w:cs="Arial"/>
        </w:rPr>
        <w:t>non-emergent</w:t>
      </w:r>
      <w:r w:rsidR="7BF82728" w:rsidRPr="00BF5B03">
        <w:rPr>
          <w:rFonts w:cs="Arial"/>
          <w:color w:val="auto"/>
        </w:rPr>
        <w:t xml:space="preserve"> ambulance</w:t>
      </w:r>
      <w:r w:rsidR="00010FF2">
        <w:rPr>
          <w:rFonts w:cs="Arial"/>
        </w:rPr>
        <w:t>s</w:t>
      </w:r>
      <w:r w:rsidR="7BF82728" w:rsidRPr="00BF5B03">
        <w:rPr>
          <w:rFonts w:cs="Arial"/>
          <w:color w:val="auto"/>
        </w:rPr>
        <w:t xml:space="preserve"> licensed in the State of New Jersey may provide transportation and shall be arranged for </w:t>
      </w:r>
      <w:r w:rsidR="5C7A6BE6" w:rsidRPr="00BF5B03">
        <w:rPr>
          <w:rFonts w:cs="Arial"/>
          <w:color w:val="auto"/>
        </w:rPr>
        <w:t>and paid</w:t>
      </w:r>
      <w:r w:rsidR="7BF82728" w:rsidRPr="00BF5B03">
        <w:rPr>
          <w:rFonts w:cs="Arial"/>
          <w:color w:val="auto"/>
        </w:rPr>
        <w:t xml:space="preserve"> for by the Contractor at a </w:t>
      </w:r>
      <w:r w:rsidR="4A130C5B" w:rsidRPr="00BF5B03">
        <w:rPr>
          <w:rFonts w:cs="Arial"/>
          <w:color w:val="auto"/>
        </w:rPr>
        <w:t xml:space="preserve">contractually agreed upon rate </w:t>
      </w:r>
      <w:r w:rsidR="0EA2732D" w:rsidRPr="4ECFDEB8">
        <w:rPr>
          <w:rFonts w:cs="Arial"/>
        </w:rPr>
        <w:t>a</w:t>
      </w:r>
      <w:r w:rsidR="008F6B4D">
        <w:rPr>
          <w:rFonts w:cs="Arial"/>
        </w:rPr>
        <w:t>ppr</w:t>
      </w:r>
      <w:r w:rsidR="0EA2732D" w:rsidRPr="4ECFDEB8">
        <w:rPr>
          <w:rFonts w:cs="Arial"/>
        </w:rPr>
        <w:t xml:space="preserve">oved </w:t>
      </w:r>
      <w:r w:rsidR="0C1E8CCB" w:rsidRPr="0B021D0F">
        <w:rPr>
          <w:rFonts w:cs="Arial"/>
        </w:rPr>
        <w:t>by</w:t>
      </w:r>
      <w:r w:rsidR="0EA2732D" w:rsidRPr="0B021D0F">
        <w:rPr>
          <w:rFonts w:cs="Arial"/>
        </w:rPr>
        <w:t xml:space="preserve"> the SCM/designee </w:t>
      </w:r>
      <w:r w:rsidR="37B66953" w:rsidRPr="00BF5B03">
        <w:rPr>
          <w:rFonts w:cs="Arial"/>
          <w:color w:val="auto"/>
        </w:rPr>
        <w:t>and</w:t>
      </w:r>
      <w:r w:rsidR="09DBE3B8" w:rsidRPr="00BF5B03">
        <w:rPr>
          <w:rFonts w:cs="Arial"/>
          <w:color w:val="auto"/>
        </w:rPr>
        <w:t xml:space="preserve"> remitted to JJC for reimbursement</w:t>
      </w:r>
      <w:r w:rsidR="002C24E4">
        <w:rPr>
          <w:rFonts w:cs="Arial"/>
        </w:rPr>
        <w:t xml:space="preserve"> (see Price Schedule)</w:t>
      </w:r>
      <w:r w:rsidR="09DBE3B8" w:rsidRPr="00BF5B03">
        <w:rPr>
          <w:rFonts w:cs="Arial"/>
          <w:color w:val="auto"/>
        </w:rPr>
        <w:t xml:space="preserve">.  </w:t>
      </w:r>
      <w:r w:rsidR="00F42972" w:rsidRPr="00BF5B03">
        <w:rPr>
          <w:color w:val="auto"/>
        </w:rPr>
        <w:tab/>
        <w:t xml:space="preserve">  </w:t>
      </w:r>
    </w:p>
    <w:p w14:paraId="1856694C" w14:textId="77777777" w:rsidR="00401403" w:rsidRPr="00BF5B03" w:rsidRDefault="00401403" w:rsidP="00F118E9">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028603AE" w14:textId="56EB45F5" w:rsidR="00F42972" w:rsidRPr="00C93252" w:rsidRDefault="00F710FC" w:rsidP="0021683B">
      <w:pPr>
        <w:pStyle w:val="Heading3"/>
      </w:pPr>
      <w:bookmarkStart w:id="77" w:name="_Toc83190613"/>
      <w:bookmarkStart w:id="78" w:name="_Toc141794107"/>
      <w:r w:rsidRPr="00C93252">
        <w:t>3.1.</w:t>
      </w:r>
      <w:r w:rsidR="00B03B6E" w:rsidRPr="00C93252">
        <w:t>5</w:t>
      </w:r>
      <w:r w:rsidR="002C3189" w:rsidRPr="00C93252">
        <w:t xml:space="preserve"> </w:t>
      </w:r>
      <w:r w:rsidRPr="00C93252">
        <w:t>TELEMEDICINE USAGE</w:t>
      </w:r>
      <w:bookmarkEnd w:id="77"/>
      <w:bookmarkEnd w:id="78"/>
    </w:p>
    <w:p w14:paraId="6A47D165" w14:textId="77777777" w:rsidR="00F42972" w:rsidRPr="00C93252" w:rsidRDefault="00F42972" w:rsidP="00F118E9">
      <w:pPr>
        <w:rPr>
          <w:b/>
          <w:szCs w:val="20"/>
        </w:rPr>
      </w:pPr>
    </w:p>
    <w:p w14:paraId="60390FD2" w14:textId="2019B225" w:rsidR="00F42972" w:rsidRPr="00C93252" w:rsidRDefault="002E2A1B" w:rsidP="00F118E9">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bookmarkStart w:id="79" w:name="_Hlk516050037"/>
      <w:r w:rsidRPr="00BF5B03">
        <w:rPr>
          <w:rFonts w:cs="Arial"/>
          <w:color w:val="auto"/>
          <w:szCs w:val="20"/>
        </w:rPr>
        <w:t xml:space="preserve">The Contractor shall </w:t>
      </w:r>
      <w:r w:rsidR="009E42BD" w:rsidRPr="00BF5B03">
        <w:rPr>
          <w:rFonts w:cs="Arial"/>
          <w:color w:val="auto"/>
          <w:szCs w:val="20"/>
        </w:rPr>
        <w:t>refer to</w:t>
      </w:r>
      <w:r w:rsidRPr="00BF5B03">
        <w:rPr>
          <w:rFonts w:cs="Arial"/>
          <w:color w:val="auto"/>
          <w:szCs w:val="20"/>
        </w:rPr>
        <w:t xml:space="preserve"> and comply with the policies and procedures listed in the </w:t>
      </w:r>
      <w:r w:rsidR="00CD49FB" w:rsidRPr="00BF5B03">
        <w:rPr>
          <w:rFonts w:cs="Arial"/>
          <w:color w:val="auto"/>
          <w:szCs w:val="20"/>
        </w:rPr>
        <w:t>HSPM</w:t>
      </w:r>
      <w:r w:rsidRPr="00BF5B03">
        <w:rPr>
          <w:rFonts w:cs="Arial"/>
          <w:color w:val="auto"/>
          <w:szCs w:val="20"/>
        </w:rPr>
        <w:t>, Policy HS:01.01, Section 8.13</w:t>
      </w:r>
      <w:r w:rsidR="00BF0D8D" w:rsidRPr="00BF5B03">
        <w:rPr>
          <w:rFonts w:cs="Arial"/>
          <w:color w:val="auto"/>
          <w:szCs w:val="20"/>
        </w:rPr>
        <w:t>,</w:t>
      </w:r>
      <w:r w:rsidR="00985F3F" w:rsidRPr="00BF5B03">
        <w:rPr>
          <w:rFonts w:cs="Arial"/>
          <w:color w:val="auto"/>
          <w:szCs w:val="20"/>
        </w:rPr>
        <w:t xml:space="preserve"> </w:t>
      </w:r>
      <w:r w:rsidR="00200292" w:rsidRPr="00BF5B03">
        <w:rPr>
          <w:rFonts w:cs="Arial"/>
          <w:color w:val="auto"/>
          <w:szCs w:val="20"/>
        </w:rPr>
        <w:t>Telemedicine</w:t>
      </w:r>
      <w:r w:rsidR="00985F3F" w:rsidRPr="00BF5B03">
        <w:rPr>
          <w:rFonts w:cs="Arial"/>
          <w:color w:val="auto"/>
          <w:szCs w:val="20"/>
        </w:rPr>
        <w:t xml:space="preserve"> Allowed in Emergent and Urgent Situations</w:t>
      </w:r>
      <w:r w:rsidRPr="00BF5B03">
        <w:rPr>
          <w:rFonts w:cs="Arial"/>
          <w:color w:val="auto"/>
          <w:szCs w:val="20"/>
        </w:rPr>
        <w:t>.</w:t>
      </w:r>
      <w:r w:rsidR="00EC69CC" w:rsidRPr="00BF5B03">
        <w:rPr>
          <w:rFonts w:cs="Arial"/>
          <w:color w:val="auto"/>
          <w:szCs w:val="20"/>
        </w:rPr>
        <w:t xml:space="preserve">  </w:t>
      </w:r>
      <w:r w:rsidR="0078026C" w:rsidRPr="00C93252">
        <w:rPr>
          <w:color w:val="auto"/>
        </w:rPr>
        <w:t>For continuity of care, in person medical care shall be maintained</w:t>
      </w:r>
      <w:r w:rsidR="001E0628" w:rsidRPr="00C93252">
        <w:rPr>
          <w:color w:val="auto"/>
        </w:rPr>
        <w:t xml:space="preserve"> and shall be the primary for</w:t>
      </w:r>
      <w:r w:rsidR="00945126" w:rsidRPr="00C93252">
        <w:rPr>
          <w:color w:val="auto"/>
        </w:rPr>
        <w:t>m</w:t>
      </w:r>
      <w:r w:rsidR="001E0628" w:rsidRPr="00C93252">
        <w:rPr>
          <w:color w:val="auto"/>
        </w:rPr>
        <w:t xml:space="preserve"> of care</w:t>
      </w:r>
      <w:r w:rsidR="0078026C" w:rsidRPr="00C93252">
        <w:rPr>
          <w:color w:val="auto"/>
        </w:rPr>
        <w:t xml:space="preserve">. </w:t>
      </w:r>
      <w:r w:rsidR="00EC7EE0" w:rsidRPr="00C93252">
        <w:rPr>
          <w:color w:val="auto"/>
        </w:rPr>
        <w:t xml:space="preserve"> </w:t>
      </w:r>
      <w:r w:rsidR="008167E4" w:rsidRPr="00C93252">
        <w:rPr>
          <w:color w:val="auto"/>
        </w:rPr>
        <w:t>S</w:t>
      </w:r>
      <w:r w:rsidR="00C94BCD" w:rsidRPr="00C93252">
        <w:rPr>
          <w:color w:val="auto"/>
        </w:rPr>
        <w:t>ubject to the availability of appropriate telemedicine equipment/facilities, t</w:t>
      </w:r>
      <w:r w:rsidR="00F42972" w:rsidRPr="00C93252">
        <w:rPr>
          <w:color w:val="auto"/>
        </w:rPr>
        <w:t xml:space="preserve">elemedicine </w:t>
      </w:r>
      <w:r w:rsidR="00BC1253" w:rsidRPr="00C93252">
        <w:rPr>
          <w:color w:val="auto"/>
        </w:rPr>
        <w:t>may</w:t>
      </w:r>
      <w:r w:rsidR="00F42972" w:rsidRPr="00C93252">
        <w:rPr>
          <w:color w:val="auto"/>
        </w:rPr>
        <w:t xml:space="preserve"> be used wherever it is clinically acceptable</w:t>
      </w:r>
      <w:r w:rsidR="00C94BCD" w:rsidRPr="00C93252">
        <w:rPr>
          <w:color w:val="auto"/>
        </w:rPr>
        <w:t xml:space="preserve"> and medically appropriate</w:t>
      </w:r>
      <w:r w:rsidR="00BE213A" w:rsidRPr="00C93252">
        <w:rPr>
          <w:color w:val="auto"/>
        </w:rPr>
        <w:t>, as determined by the SCM/designee,</w:t>
      </w:r>
      <w:r w:rsidR="00F42972" w:rsidRPr="00C93252">
        <w:rPr>
          <w:color w:val="auto"/>
        </w:rPr>
        <w:t xml:space="preserve"> in any discipline</w:t>
      </w:r>
      <w:r w:rsidR="000521F3" w:rsidRPr="00C93252">
        <w:rPr>
          <w:color w:val="auto"/>
        </w:rPr>
        <w:t xml:space="preserve"> for </w:t>
      </w:r>
      <w:r w:rsidR="009B5BE9" w:rsidRPr="00C93252">
        <w:rPr>
          <w:color w:val="auto"/>
        </w:rPr>
        <w:t>u</w:t>
      </w:r>
      <w:r w:rsidR="0002783E" w:rsidRPr="00C93252">
        <w:rPr>
          <w:color w:val="auto"/>
        </w:rPr>
        <w:t>rgent</w:t>
      </w:r>
      <w:r w:rsidR="000521F3" w:rsidRPr="00C93252">
        <w:rPr>
          <w:color w:val="auto"/>
        </w:rPr>
        <w:t xml:space="preserve"> and emergent matters</w:t>
      </w:r>
      <w:r w:rsidR="00F42972" w:rsidRPr="00C93252">
        <w:rPr>
          <w:color w:val="auto"/>
        </w:rPr>
        <w:t>.</w:t>
      </w:r>
      <w:r w:rsidR="000521F3" w:rsidRPr="00C93252">
        <w:rPr>
          <w:color w:val="auto"/>
        </w:rPr>
        <w:t xml:space="preserve"> </w:t>
      </w:r>
      <w:r w:rsidR="00F42972" w:rsidRPr="00C93252">
        <w:rPr>
          <w:color w:val="auto"/>
        </w:rPr>
        <w:t xml:space="preserve"> This </w:t>
      </w:r>
      <w:r w:rsidR="00BC1253" w:rsidRPr="00C93252">
        <w:rPr>
          <w:color w:val="auto"/>
        </w:rPr>
        <w:t>may</w:t>
      </w:r>
      <w:r w:rsidR="00F42972" w:rsidRPr="00C93252">
        <w:rPr>
          <w:color w:val="auto"/>
        </w:rPr>
        <w:t xml:space="preserve"> include</w:t>
      </w:r>
      <w:r w:rsidR="00AB2EDF" w:rsidRPr="00C93252">
        <w:rPr>
          <w:color w:val="auto"/>
        </w:rPr>
        <w:t xml:space="preserve"> </w:t>
      </w:r>
      <w:r w:rsidR="00F42972" w:rsidRPr="00C93252">
        <w:rPr>
          <w:color w:val="auto"/>
        </w:rPr>
        <w:t>utilization of telemedicine for</w:t>
      </w:r>
      <w:r w:rsidR="00AB2EDF" w:rsidRPr="00C93252">
        <w:rPr>
          <w:color w:val="auto"/>
        </w:rPr>
        <w:t xml:space="preserve"> follow-up</w:t>
      </w:r>
      <w:r w:rsidR="00F42972" w:rsidRPr="00C93252">
        <w:rPr>
          <w:color w:val="auto"/>
        </w:rPr>
        <w:t xml:space="preserve"> psychiatric</w:t>
      </w:r>
      <w:r w:rsidR="004E57F7" w:rsidRPr="00C93252">
        <w:rPr>
          <w:color w:val="auto"/>
        </w:rPr>
        <w:t xml:space="preserve"> or specialty</w:t>
      </w:r>
      <w:r w:rsidR="00F42972" w:rsidRPr="00C93252">
        <w:rPr>
          <w:color w:val="auto"/>
        </w:rPr>
        <w:t xml:space="preserve"> care. </w:t>
      </w:r>
      <w:r w:rsidR="00703127" w:rsidRPr="00C93252">
        <w:rPr>
          <w:color w:val="auto"/>
        </w:rPr>
        <w:t xml:space="preserve"> </w:t>
      </w:r>
      <w:r w:rsidR="00AB2EDF" w:rsidRPr="00C93252">
        <w:rPr>
          <w:color w:val="auto"/>
        </w:rPr>
        <w:t>Initial psychiatric evaluations</w:t>
      </w:r>
      <w:r w:rsidR="00953A82" w:rsidRPr="00C93252">
        <w:rPr>
          <w:color w:val="auto"/>
        </w:rPr>
        <w:t xml:space="preserve"> specialty consultations</w:t>
      </w:r>
      <w:r w:rsidR="00AB2EDF" w:rsidRPr="00C93252">
        <w:rPr>
          <w:color w:val="auto"/>
        </w:rPr>
        <w:t xml:space="preserve"> shall be in person. </w:t>
      </w:r>
      <w:r w:rsidR="00703127" w:rsidRPr="00C93252">
        <w:rPr>
          <w:color w:val="auto"/>
        </w:rPr>
        <w:t xml:space="preserve"> </w:t>
      </w:r>
      <w:r w:rsidR="00F42972" w:rsidRPr="00C93252">
        <w:rPr>
          <w:color w:val="auto"/>
        </w:rPr>
        <w:t xml:space="preserve">Any proposed telemedicine program </w:t>
      </w:r>
      <w:r w:rsidR="008D72C2" w:rsidRPr="00C93252">
        <w:rPr>
          <w:color w:val="auto"/>
        </w:rPr>
        <w:t xml:space="preserve">shall </w:t>
      </w:r>
      <w:r w:rsidR="00F42972" w:rsidRPr="00C93252">
        <w:rPr>
          <w:color w:val="auto"/>
        </w:rPr>
        <w:t xml:space="preserve">be approved by the </w:t>
      </w:r>
      <w:r w:rsidR="00563660" w:rsidRPr="00C93252">
        <w:rPr>
          <w:color w:val="auto"/>
        </w:rPr>
        <w:t>JJC</w:t>
      </w:r>
      <w:r w:rsidR="00C775CB" w:rsidRPr="00C93252">
        <w:rPr>
          <w:color w:val="auto"/>
        </w:rPr>
        <w:t xml:space="preserve"> </w:t>
      </w:r>
      <w:r w:rsidR="008167E4" w:rsidRPr="00C93252">
        <w:rPr>
          <w:color w:val="auto"/>
        </w:rPr>
        <w:t>Contract</w:t>
      </w:r>
      <w:r w:rsidR="00CB3892" w:rsidRPr="00C93252">
        <w:rPr>
          <w:color w:val="auto"/>
        </w:rPr>
        <w:t xml:space="preserve"> Manager</w:t>
      </w:r>
      <w:r w:rsidR="00F42972" w:rsidRPr="00C93252">
        <w:rPr>
          <w:color w:val="auto"/>
        </w:rPr>
        <w:t xml:space="preserve"> in advance of implementation.  </w:t>
      </w:r>
    </w:p>
    <w:bookmarkEnd w:id="79"/>
    <w:p w14:paraId="0820CD00" w14:textId="77777777" w:rsidR="00F42972" w:rsidRPr="00C93252" w:rsidRDefault="00F42972" w:rsidP="00F118E9"/>
    <w:p w14:paraId="6D652714" w14:textId="0203BBC0" w:rsidR="00F42972" w:rsidRPr="00C93252" w:rsidRDefault="00F710FC" w:rsidP="0021683B">
      <w:pPr>
        <w:pStyle w:val="Heading3"/>
        <w:rPr>
          <w:caps/>
        </w:rPr>
      </w:pPr>
      <w:bookmarkStart w:id="80" w:name="_Toc83190614"/>
      <w:bookmarkStart w:id="81" w:name="_Toc141794108"/>
      <w:r w:rsidRPr="00C93252">
        <w:t>3.1.</w:t>
      </w:r>
      <w:bookmarkEnd w:id="80"/>
      <w:r w:rsidR="006A35D1" w:rsidRPr="00C93252">
        <w:t>6</w:t>
      </w:r>
      <w:r w:rsidR="002C3189" w:rsidRPr="00C93252">
        <w:t xml:space="preserve"> </w:t>
      </w:r>
      <w:r w:rsidR="0031211F" w:rsidRPr="00C93252">
        <w:t>OFFICE SPACE</w:t>
      </w:r>
      <w:r w:rsidR="001A757A" w:rsidRPr="00C93252">
        <w:t xml:space="preserve">, </w:t>
      </w:r>
      <w:r w:rsidR="008704DE" w:rsidRPr="00C93252">
        <w:t>SUPPLIES &amp; EQUIPMENT</w:t>
      </w:r>
      <w:bookmarkEnd w:id="81"/>
    </w:p>
    <w:p w14:paraId="4B62B26A" w14:textId="4DB3ADFB" w:rsidR="00EC09CB" w:rsidRPr="00C93252" w:rsidRDefault="00EC09CB" w:rsidP="00F118E9"/>
    <w:p w14:paraId="13B44696" w14:textId="77777777" w:rsidR="006A35D1" w:rsidRPr="00C93252" w:rsidRDefault="002450DD" w:rsidP="001A757A">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
          <w:bCs/>
          <w:color w:val="auto"/>
          <w:szCs w:val="20"/>
          <w:u w:val="single"/>
        </w:rPr>
      </w:pPr>
      <w:r w:rsidRPr="00C93252">
        <w:rPr>
          <w:rFonts w:cs="Arial"/>
          <w:b/>
          <w:bCs/>
          <w:color w:val="auto"/>
          <w:szCs w:val="20"/>
          <w:u w:val="single"/>
        </w:rPr>
        <w:t xml:space="preserve">Office Space </w:t>
      </w:r>
    </w:p>
    <w:p w14:paraId="1755DAFF" w14:textId="2DB36D81" w:rsidR="001A757A" w:rsidRPr="00C93252" w:rsidRDefault="001A757A" w:rsidP="42CB152C">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C93252">
        <w:rPr>
          <w:rFonts w:cs="Arial"/>
          <w:color w:val="auto"/>
        </w:rPr>
        <w:t>The JJC will provide the Contractor with office space at facilities, and utilities to enable the Contractor to perform its duties and obligations under the contract.  All office equipment such as computers, printers, copy and fax machines will be provided by the JJC</w:t>
      </w:r>
      <w:r w:rsidR="00C225A7">
        <w:rPr>
          <w:rFonts w:cs="Arial"/>
          <w:color w:val="auto"/>
        </w:rPr>
        <w:t>, s</w:t>
      </w:r>
      <w:r w:rsidR="00F36B52">
        <w:rPr>
          <w:rFonts w:cs="Arial"/>
          <w:color w:val="auto"/>
        </w:rPr>
        <w:t>ubsequent to approval by the SCM/Designee</w:t>
      </w:r>
      <w:r w:rsidRPr="00C93252">
        <w:rPr>
          <w:rFonts w:cs="Arial"/>
          <w:color w:val="auto"/>
        </w:rPr>
        <w:t xml:space="preserve">.  </w:t>
      </w:r>
      <w:r w:rsidR="000409F8" w:rsidRPr="00C93252">
        <w:rPr>
          <w:rFonts w:cs="Arial"/>
          <w:color w:val="auto"/>
        </w:rPr>
        <w:t xml:space="preserve"> </w:t>
      </w:r>
      <w:r w:rsidRPr="00C93252">
        <w:rPr>
          <w:rFonts w:cs="Arial"/>
          <w:color w:val="auto"/>
        </w:rPr>
        <w:t>The JJC will be responsible for all activation, installation and monthly charges associated telephone services, modems, and time clocks within a JJC facility.</w:t>
      </w:r>
    </w:p>
    <w:p w14:paraId="2CA18BA0" w14:textId="77777777" w:rsidR="000409F8" w:rsidRPr="00C93252" w:rsidRDefault="000409F8" w:rsidP="001A757A">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5FC86D09" w14:textId="53DBD509" w:rsidR="006A35D1" w:rsidRPr="00C93252" w:rsidRDefault="006A35D1" w:rsidP="001A757A">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
          <w:bCs/>
          <w:color w:val="auto"/>
          <w:szCs w:val="20"/>
          <w:u w:val="single"/>
        </w:rPr>
      </w:pPr>
      <w:r w:rsidRPr="00C93252">
        <w:rPr>
          <w:rFonts w:cs="Arial"/>
          <w:b/>
          <w:bCs/>
          <w:color w:val="auto"/>
          <w:szCs w:val="20"/>
          <w:u w:val="single"/>
        </w:rPr>
        <w:t>Equipment</w:t>
      </w:r>
    </w:p>
    <w:p w14:paraId="1917567A" w14:textId="35A50A9C" w:rsidR="00A50615" w:rsidRPr="00BF5B03" w:rsidRDefault="00EC09CB" w:rsidP="0088194B">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sidRPr="00C93252">
        <w:rPr>
          <w:rFonts w:cs="Arial"/>
          <w:color w:val="auto"/>
          <w:szCs w:val="20"/>
        </w:rPr>
        <w:t xml:space="preserve">The Contractor shall </w:t>
      </w:r>
      <w:r w:rsidR="00163111" w:rsidRPr="00C93252">
        <w:rPr>
          <w:rFonts w:cs="Arial"/>
          <w:color w:val="auto"/>
          <w:szCs w:val="20"/>
        </w:rPr>
        <w:t xml:space="preserve">be required to </w:t>
      </w:r>
      <w:r w:rsidRPr="00C93252">
        <w:rPr>
          <w:rFonts w:cs="Arial"/>
          <w:color w:val="auto"/>
          <w:szCs w:val="20"/>
        </w:rPr>
        <w:t xml:space="preserve">utilize </w:t>
      </w:r>
      <w:r w:rsidR="002D7E05" w:rsidRPr="00C93252">
        <w:rPr>
          <w:rFonts w:cs="Arial"/>
          <w:color w:val="auto"/>
          <w:szCs w:val="20"/>
        </w:rPr>
        <w:t xml:space="preserve">existing </w:t>
      </w:r>
      <w:r w:rsidRPr="00C93252">
        <w:rPr>
          <w:rFonts w:cs="Arial"/>
          <w:color w:val="auto"/>
          <w:szCs w:val="20"/>
        </w:rPr>
        <w:t>office</w:t>
      </w:r>
      <w:r w:rsidR="006455A2" w:rsidRPr="00C93252">
        <w:rPr>
          <w:rFonts w:cs="Arial"/>
          <w:color w:val="auto"/>
          <w:szCs w:val="20"/>
        </w:rPr>
        <w:t>/medical</w:t>
      </w:r>
      <w:r w:rsidRPr="00C93252">
        <w:rPr>
          <w:rFonts w:cs="Arial"/>
          <w:color w:val="auto"/>
          <w:szCs w:val="20"/>
        </w:rPr>
        <w:t xml:space="preserve"> equipment currently in place.</w:t>
      </w:r>
      <w:r w:rsidR="006455A2" w:rsidRPr="00C93252">
        <w:rPr>
          <w:rFonts w:cs="Arial"/>
          <w:color w:val="auto"/>
          <w:szCs w:val="20"/>
        </w:rPr>
        <w:t xml:space="preserve">  </w:t>
      </w:r>
      <w:r w:rsidR="00730949" w:rsidRPr="00C93252">
        <w:rPr>
          <w:rFonts w:cs="Arial"/>
          <w:color w:val="auto"/>
          <w:szCs w:val="20"/>
        </w:rPr>
        <w:t xml:space="preserve"> </w:t>
      </w:r>
      <w:r w:rsidR="00022516" w:rsidRPr="00C93252">
        <w:rPr>
          <w:rFonts w:cs="Arial"/>
          <w:color w:val="auto"/>
          <w:szCs w:val="20"/>
        </w:rPr>
        <w:t xml:space="preserve">The Contractor shall not lease or replace existing office/medical equipment without prior approval of the </w:t>
      </w:r>
      <w:r w:rsidR="00022516" w:rsidRPr="00BF5B03">
        <w:rPr>
          <w:rFonts w:ascii="Calibri" w:hAnsi="Calibri"/>
          <w:color w:val="auto"/>
        </w:rPr>
        <w:t>SCM/designee</w:t>
      </w:r>
      <w:r w:rsidR="00022516" w:rsidRPr="00C93252">
        <w:rPr>
          <w:rFonts w:cs="Arial"/>
          <w:color w:val="auto"/>
          <w:szCs w:val="20"/>
        </w:rPr>
        <w:t xml:space="preserve">. </w:t>
      </w:r>
      <w:r w:rsidR="0088194B" w:rsidRPr="00C93252">
        <w:rPr>
          <w:rFonts w:cs="Arial"/>
          <w:color w:val="auto"/>
          <w:szCs w:val="20"/>
        </w:rPr>
        <w:t xml:space="preserve"> </w:t>
      </w:r>
      <w:r w:rsidR="00DE54F9" w:rsidRPr="00C93252">
        <w:rPr>
          <w:rFonts w:cs="Arial"/>
          <w:color w:val="auto"/>
          <w:szCs w:val="20"/>
        </w:rPr>
        <w:t xml:space="preserve">The </w:t>
      </w:r>
      <w:r w:rsidR="006A2AE5" w:rsidRPr="00C93252">
        <w:rPr>
          <w:rFonts w:cs="Arial"/>
          <w:color w:val="auto"/>
          <w:szCs w:val="20"/>
        </w:rPr>
        <w:t xml:space="preserve">Contractor shall notify </w:t>
      </w:r>
      <w:r w:rsidR="00F12F8E" w:rsidRPr="00C93252">
        <w:rPr>
          <w:rFonts w:cs="Arial"/>
          <w:color w:val="auto"/>
          <w:szCs w:val="20"/>
        </w:rPr>
        <w:t>the</w:t>
      </w:r>
      <w:r w:rsidR="00561B33" w:rsidRPr="00C93252">
        <w:rPr>
          <w:rFonts w:cs="Arial"/>
          <w:color w:val="auto"/>
          <w:szCs w:val="20"/>
        </w:rPr>
        <w:t xml:space="preserve"> </w:t>
      </w:r>
      <w:r w:rsidR="006D4306" w:rsidRPr="00BF5B03">
        <w:rPr>
          <w:rFonts w:ascii="Calibri" w:hAnsi="Calibri"/>
          <w:color w:val="auto"/>
        </w:rPr>
        <w:t>SCM/designee</w:t>
      </w:r>
      <w:r w:rsidR="00561B33" w:rsidRPr="00C93252">
        <w:rPr>
          <w:rFonts w:cs="Arial"/>
          <w:color w:val="auto"/>
          <w:szCs w:val="20"/>
        </w:rPr>
        <w:t xml:space="preserve"> of </w:t>
      </w:r>
      <w:r w:rsidR="00876BDF" w:rsidRPr="00C93252">
        <w:rPr>
          <w:rFonts w:cs="Arial"/>
          <w:color w:val="auto"/>
          <w:szCs w:val="20"/>
        </w:rPr>
        <w:t>medical</w:t>
      </w:r>
      <w:r w:rsidR="00822868" w:rsidRPr="00C93252">
        <w:rPr>
          <w:rFonts w:cs="Arial"/>
          <w:color w:val="auto"/>
          <w:szCs w:val="20"/>
        </w:rPr>
        <w:t>/</w:t>
      </w:r>
      <w:r w:rsidR="00876BDF" w:rsidRPr="00C93252">
        <w:rPr>
          <w:rFonts w:cs="Arial"/>
          <w:color w:val="auto"/>
          <w:szCs w:val="20"/>
        </w:rPr>
        <w:t xml:space="preserve">office </w:t>
      </w:r>
      <w:r w:rsidR="00561B33" w:rsidRPr="00C93252">
        <w:rPr>
          <w:rFonts w:cs="Arial"/>
          <w:color w:val="auto"/>
          <w:szCs w:val="20"/>
        </w:rPr>
        <w:t>e</w:t>
      </w:r>
      <w:r w:rsidRPr="00C93252">
        <w:rPr>
          <w:rFonts w:cs="Arial"/>
          <w:color w:val="auto"/>
          <w:szCs w:val="20"/>
        </w:rPr>
        <w:t xml:space="preserve">quipment determined to be </w:t>
      </w:r>
      <w:r w:rsidR="003F0243" w:rsidRPr="00C93252">
        <w:rPr>
          <w:rFonts w:cs="Arial"/>
          <w:color w:val="auto"/>
          <w:szCs w:val="20"/>
        </w:rPr>
        <w:t xml:space="preserve">faulty </w:t>
      </w:r>
      <w:r w:rsidR="00876BDF" w:rsidRPr="00C93252">
        <w:rPr>
          <w:rFonts w:cs="Arial"/>
          <w:color w:val="auto"/>
          <w:szCs w:val="20"/>
        </w:rPr>
        <w:t>and</w:t>
      </w:r>
      <w:r w:rsidR="00BF2007" w:rsidRPr="00C93252">
        <w:rPr>
          <w:rFonts w:cs="Arial"/>
          <w:color w:val="auto"/>
          <w:szCs w:val="20"/>
        </w:rPr>
        <w:t>/</w:t>
      </w:r>
      <w:r w:rsidR="003F0243" w:rsidRPr="00C93252">
        <w:rPr>
          <w:rFonts w:cs="Arial"/>
          <w:color w:val="auto"/>
          <w:szCs w:val="20"/>
        </w:rPr>
        <w:t xml:space="preserve">or </w:t>
      </w:r>
      <w:r w:rsidR="00876BDF" w:rsidRPr="00C93252">
        <w:rPr>
          <w:rFonts w:cs="Arial"/>
          <w:color w:val="auto"/>
          <w:szCs w:val="20"/>
        </w:rPr>
        <w:t xml:space="preserve">no </w:t>
      </w:r>
      <w:r w:rsidRPr="00C93252">
        <w:rPr>
          <w:rFonts w:cs="Arial"/>
          <w:color w:val="auto"/>
          <w:szCs w:val="20"/>
        </w:rPr>
        <w:t>longer useful</w:t>
      </w:r>
      <w:r w:rsidR="00876BDF" w:rsidRPr="00C93252">
        <w:rPr>
          <w:rFonts w:cs="Arial"/>
          <w:color w:val="auto"/>
          <w:szCs w:val="20"/>
        </w:rPr>
        <w:t xml:space="preserve">.  The </w:t>
      </w:r>
      <w:r w:rsidR="006D4306" w:rsidRPr="00BF5B03">
        <w:rPr>
          <w:rFonts w:ascii="Calibri" w:hAnsi="Calibri"/>
          <w:color w:val="auto"/>
        </w:rPr>
        <w:t>SCM/designee</w:t>
      </w:r>
      <w:r w:rsidR="006D4306" w:rsidRPr="00C93252" w:rsidDel="006D4306">
        <w:rPr>
          <w:rFonts w:cs="Arial"/>
          <w:color w:val="auto"/>
          <w:szCs w:val="20"/>
        </w:rPr>
        <w:t xml:space="preserve"> </w:t>
      </w:r>
      <w:r w:rsidR="00876BDF" w:rsidRPr="00C93252">
        <w:rPr>
          <w:rFonts w:cs="Arial"/>
          <w:color w:val="auto"/>
          <w:szCs w:val="20"/>
        </w:rPr>
        <w:t xml:space="preserve">will make the </w:t>
      </w:r>
      <w:r w:rsidRPr="00C93252">
        <w:rPr>
          <w:rFonts w:cs="Arial"/>
          <w:color w:val="auto"/>
          <w:szCs w:val="20"/>
        </w:rPr>
        <w:t>final</w:t>
      </w:r>
      <w:r w:rsidR="00DD7FD0" w:rsidRPr="00C93252">
        <w:rPr>
          <w:rFonts w:cs="Arial"/>
          <w:color w:val="auto"/>
          <w:szCs w:val="20"/>
        </w:rPr>
        <w:t xml:space="preserve"> </w:t>
      </w:r>
      <w:r w:rsidR="00E34AF6" w:rsidRPr="00C93252">
        <w:rPr>
          <w:rFonts w:cs="Arial"/>
          <w:color w:val="auto"/>
          <w:szCs w:val="20"/>
        </w:rPr>
        <w:t>determination</w:t>
      </w:r>
      <w:r w:rsidR="002948F3" w:rsidRPr="00C93252">
        <w:rPr>
          <w:rFonts w:cs="Arial"/>
          <w:color w:val="auto"/>
          <w:szCs w:val="20"/>
        </w:rPr>
        <w:t xml:space="preserve"> whether new </w:t>
      </w:r>
      <w:r w:rsidR="00BF1932" w:rsidRPr="00C93252">
        <w:rPr>
          <w:rFonts w:cs="Arial"/>
          <w:color w:val="auto"/>
          <w:szCs w:val="20"/>
        </w:rPr>
        <w:t>office/</w:t>
      </w:r>
      <w:r w:rsidR="00F66846" w:rsidRPr="00C93252">
        <w:rPr>
          <w:rFonts w:cs="Arial"/>
          <w:color w:val="auto"/>
          <w:szCs w:val="20"/>
        </w:rPr>
        <w:t>medical equipment</w:t>
      </w:r>
      <w:r w:rsidR="00CE4F6B" w:rsidRPr="00C93252">
        <w:rPr>
          <w:rFonts w:cs="Arial"/>
          <w:color w:val="auto"/>
          <w:szCs w:val="20"/>
        </w:rPr>
        <w:t xml:space="preserve"> is needed</w:t>
      </w:r>
      <w:r w:rsidRPr="00C93252">
        <w:rPr>
          <w:rFonts w:cs="Arial"/>
          <w:color w:val="auto"/>
          <w:szCs w:val="20"/>
        </w:rPr>
        <w:t xml:space="preserve">. </w:t>
      </w:r>
      <w:r w:rsidR="00D95C82" w:rsidRPr="00C93252">
        <w:rPr>
          <w:rFonts w:cs="Arial"/>
          <w:color w:val="auto"/>
          <w:szCs w:val="20"/>
        </w:rPr>
        <w:t>If</w:t>
      </w:r>
      <w:r w:rsidR="00506B3B" w:rsidRPr="00C93252">
        <w:rPr>
          <w:rFonts w:cs="Arial"/>
          <w:color w:val="auto"/>
          <w:szCs w:val="20"/>
        </w:rPr>
        <w:t xml:space="preserve"> determined by the </w:t>
      </w:r>
      <w:r w:rsidR="006D4306" w:rsidRPr="00BF5B03">
        <w:rPr>
          <w:rFonts w:ascii="Calibri" w:hAnsi="Calibri"/>
          <w:color w:val="auto"/>
        </w:rPr>
        <w:t>SCM/designee</w:t>
      </w:r>
      <w:r w:rsidR="00C818DB" w:rsidRPr="00C93252">
        <w:rPr>
          <w:rFonts w:cs="Arial"/>
          <w:color w:val="auto"/>
          <w:szCs w:val="20"/>
        </w:rPr>
        <w:t xml:space="preserve"> </w:t>
      </w:r>
      <w:r w:rsidR="00506B3B" w:rsidRPr="00C93252">
        <w:rPr>
          <w:rFonts w:cs="Arial"/>
          <w:color w:val="auto"/>
          <w:szCs w:val="20"/>
        </w:rPr>
        <w:t>t</w:t>
      </w:r>
      <w:r w:rsidR="00C818DB" w:rsidRPr="00C93252">
        <w:rPr>
          <w:rFonts w:cs="Arial"/>
          <w:color w:val="auto"/>
          <w:szCs w:val="20"/>
        </w:rPr>
        <w:t>hat</w:t>
      </w:r>
      <w:r w:rsidR="00506B3B" w:rsidRPr="00C93252">
        <w:rPr>
          <w:rFonts w:cs="Arial"/>
          <w:color w:val="auto"/>
          <w:szCs w:val="20"/>
        </w:rPr>
        <w:t xml:space="preserve"> new medical equipment is needed, the Contractor shall</w:t>
      </w:r>
      <w:r w:rsidR="009C6EC6" w:rsidRPr="00BF5B03">
        <w:rPr>
          <w:rFonts w:cs="Arial"/>
          <w:color w:val="auto"/>
          <w:szCs w:val="20"/>
        </w:rPr>
        <w:t xml:space="preserve"> </w:t>
      </w:r>
      <w:r w:rsidR="00AC2A16" w:rsidRPr="00C93252">
        <w:rPr>
          <w:rFonts w:cs="Arial"/>
          <w:color w:val="auto"/>
          <w:szCs w:val="20"/>
        </w:rPr>
        <w:t xml:space="preserve">procure and </w:t>
      </w:r>
      <w:r w:rsidR="00220276" w:rsidRPr="00C93252">
        <w:rPr>
          <w:rFonts w:cs="Arial"/>
          <w:color w:val="auto"/>
          <w:szCs w:val="20"/>
        </w:rPr>
        <w:t>pay</w:t>
      </w:r>
      <w:r w:rsidR="009C6EC6" w:rsidRPr="00BF5B03">
        <w:rPr>
          <w:rFonts w:cs="Arial"/>
          <w:color w:val="auto"/>
          <w:szCs w:val="20"/>
        </w:rPr>
        <w:t xml:space="preserve"> </w:t>
      </w:r>
      <w:r w:rsidR="00905EB6" w:rsidRPr="00BF5B03">
        <w:rPr>
          <w:rFonts w:cs="Arial"/>
          <w:color w:val="auto"/>
          <w:szCs w:val="20"/>
        </w:rPr>
        <w:t xml:space="preserve">for </w:t>
      </w:r>
      <w:r w:rsidR="002D7E05" w:rsidRPr="00BF5B03">
        <w:rPr>
          <w:rFonts w:cs="Arial"/>
          <w:color w:val="auto"/>
          <w:szCs w:val="20"/>
        </w:rPr>
        <w:t>said e</w:t>
      </w:r>
      <w:r w:rsidR="00A50615" w:rsidRPr="00BF5B03">
        <w:rPr>
          <w:rFonts w:cs="Arial"/>
          <w:color w:val="auto"/>
          <w:szCs w:val="20"/>
        </w:rPr>
        <w:t>quipment</w:t>
      </w:r>
      <w:r w:rsidR="008B321A" w:rsidRPr="00C93252">
        <w:rPr>
          <w:rFonts w:cs="Arial"/>
          <w:color w:val="auto"/>
          <w:szCs w:val="20"/>
        </w:rPr>
        <w:t xml:space="preserve">.  </w:t>
      </w:r>
      <w:r w:rsidR="00CB25B5">
        <w:rPr>
          <w:rFonts w:cs="Arial"/>
          <w:color w:val="auto"/>
          <w:szCs w:val="20"/>
        </w:rPr>
        <w:t xml:space="preserve">The Contractor must provide the SCM/designee with information, including price, on the replacement equipment Contractor intends to purchase and obtain approval from the SCM/designee before purchasing. </w:t>
      </w:r>
      <w:r w:rsidR="00A50615" w:rsidRPr="00C93252">
        <w:rPr>
          <w:rFonts w:cs="Arial"/>
          <w:color w:val="auto"/>
          <w:szCs w:val="20"/>
        </w:rPr>
        <w:t xml:space="preserve">The </w:t>
      </w:r>
      <w:r w:rsidR="00A50615" w:rsidRPr="00BF5B03">
        <w:rPr>
          <w:rFonts w:cs="Arial"/>
          <w:color w:val="auto"/>
          <w:szCs w:val="20"/>
        </w:rPr>
        <w:t xml:space="preserve">Contractor shall submit </w:t>
      </w:r>
      <w:r w:rsidR="005A376B" w:rsidRPr="00BF5B03">
        <w:rPr>
          <w:rFonts w:cs="Arial"/>
          <w:color w:val="auto"/>
          <w:szCs w:val="20"/>
        </w:rPr>
        <w:t>purchase</w:t>
      </w:r>
      <w:r w:rsidR="00025B51" w:rsidRPr="00BF5B03">
        <w:rPr>
          <w:rFonts w:cs="Arial"/>
          <w:color w:val="auto"/>
          <w:szCs w:val="20"/>
        </w:rPr>
        <w:t xml:space="preserve"> </w:t>
      </w:r>
      <w:r w:rsidR="005A376B" w:rsidRPr="00BF5B03">
        <w:rPr>
          <w:rFonts w:cs="Arial"/>
          <w:color w:val="auto"/>
          <w:szCs w:val="20"/>
        </w:rPr>
        <w:t>invoices</w:t>
      </w:r>
      <w:r w:rsidR="00A50615" w:rsidRPr="00BF5B03">
        <w:rPr>
          <w:rFonts w:cs="Arial"/>
          <w:color w:val="auto"/>
          <w:szCs w:val="20"/>
        </w:rPr>
        <w:t xml:space="preserve"> to the </w:t>
      </w:r>
      <w:r w:rsidR="00A50615" w:rsidRPr="00C93252">
        <w:rPr>
          <w:rFonts w:cs="Arial"/>
          <w:color w:val="auto"/>
          <w:szCs w:val="20"/>
        </w:rPr>
        <w:t xml:space="preserve">JJC </w:t>
      </w:r>
      <w:r w:rsidR="00A50615" w:rsidRPr="00BF5B03">
        <w:rPr>
          <w:rFonts w:cs="Arial"/>
          <w:color w:val="auto"/>
          <w:szCs w:val="20"/>
        </w:rPr>
        <w:t>for reimbursement.</w:t>
      </w:r>
    </w:p>
    <w:p w14:paraId="3BAC83B9" w14:textId="77777777" w:rsidR="00A50615" w:rsidRPr="00C93252" w:rsidRDefault="00A50615" w:rsidP="00A067AA">
      <w:pPr>
        <w:rPr>
          <w:rFonts w:cs="Arial"/>
          <w:szCs w:val="20"/>
        </w:rPr>
      </w:pPr>
    </w:p>
    <w:p w14:paraId="4A18418E" w14:textId="02F2A776" w:rsidR="006A35D1" w:rsidRPr="00C93252" w:rsidRDefault="006A35D1" w:rsidP="00A067AA">
      <w:pPr>
        <w:rPr>
          <w:rFonts w:cs="Arial"/>
          <w:b/>
          <w:bCs/>
          <w:szCs w:val="20"/>
          <w:u w:val="single"/>
        </w:rPr>
      </w:pPr>
      <w:r w:rsidRPr="00C93252">
        <w:rPr>
          <w:rFonts w:cs="Arial"/>
          <w:b/>
          <w:bCs/>
          <w:szCs w:val="20"/>
          <w:u w:val="single"/>
        </w:rPr>
        <w:t>Supplies</w:t>
      </w:r>
    </w:p>
    <w:p w14:paraId="30AD4C4D" w14:textId="0B46122E" w:rsidR="0034640E" w:rsidRPr="00C93252" w:rsidRDefault="009D7F60" w:rsidP="7226A34B">
      <w:pPr>
        <w:rPr>
          <w:rFonts w:cs="Arial"/>
          <w:szCs w:val="20"/>
        </w:rPr>
      </w:pPr>
      <w:r w:rsidRPr="00C93252">
        <w:rPr>
          <w:rFonts w:cs="Arial"/>
          <w:szCs w:val="20"/>
        </w:rPr>
        <w:t>T</w:t>
      </w:r>
      <w:r w:rsidR="00D13200" w:rsidRPr="00C93252">
        <w:rPr>
          <w:rFonts w:cs="Arial"/>
          <w:szCs w:val="20"/>
        </w:rPr>
        <w:t>he</w:t>
      </w:r>
      <w:r w:rsidR="00EC09CB" w:rsidRPr="00C93252">
        <w:rPr>
          <w:rFonts w:cs="Arial"/>
          <w:szCs w:val="20"/>
        </w:rPr>
        <w:t xml:space="preserve"> Contractor</w:t>
      </w:r>
      <w:r w:rsidRPr="00C93252">
        <w:rPr>
          <w:rFonts w:cs="Arial"/>
          <w:szCs w:val="20"/>
        </w:rPr>
        <w:t xml:space="preserve"> shall also</w:t>
      </w:r>
      <w:r w:rsidR="00EC09CB" w:rsidRPr="00C93252">
        <w:rPr>
          <w:rFonts w:cs="Arial"/>
          <w:szCs w:val="20"/>
        </w:rPr>
        <w:t xml:space="preserve"> procur</w:t>
      </w:r>
      <w:r w:rsidR="008C31AA" w:rsidRPr="00C93252">
        <w:rPr>
          <w:rFonts w:cs="Arial"/>
          <w:szCs w:val="20"/>
        </w:rPr>
        <w:t>e</w:t>
      </w:r>
      <w:r w:rsidR="00033656" w:rsidRPr="00C93252">
        <w:rPr>
          <w:rFonts w:cs="Arial"/>
          <w:szCs w:val="20"/>
        </w:rPr>
        <w:t>,</w:t>
      </w:r>
      <w:r w:rsidR="00EC09CB" w:rsidRPr="00C93252">
        <w:rPr>
          <w:rFonts w:cs="Arial"/>
          <w:szCs w:val="20"/>
        </w:rPr>
        <w:t xml:space="preserve"> </w:t>
      </w:r>
      <w:r w:rsidR="0034640E" w:rsidRPr="00C93252">
        <w:rPr>
          <w:rFonts w:cs="Arial"/>
          <w:szCs w:val="20"/>
        </w:rPr>
        <w:t>stock,</w:t>
      </w:r>
      <w:r w:rsidR="008C31AA" w:rsidRPr="00C93252">
        <w:rPr>
          <w:rFonts w:cs="Arial"/>
          <w:szCs w:val="20"/>
        </w:rPr>
        <w:t xml:space="preserve"> and pay for</w:t>
      </w:r>
      <w:r w:rsidR="00EC09CB" w:rsidRPr="00C93252">
        <w:rPr>
          <w:rFonts w:cs="Arial"/>
          <w:szCs w:val="20"/>
        </w:rPr>
        <w:t xml:space="preserve"> medical, pharmaceutical</w:t>
      </w:r>
      <w:r w:rsidR="002C3A93" w:rsidRPr="00C93252">
        <w:rPr>
          <w:rFonts w:cs="Arial"/>
          <w:szCs w:val="20"/>
        </w:rPr>
        <w:t xml:space="preserve">, </w:t>
      </w:r>
      <w:r w:rsidR="00EC09CB" w:rsidRPr="00C93252">
        <w:rPr>
          <w:rFonts w:cs="Arial"/>
          <w:szCs w:val="20"/>
        </w:rPr>
        <w:t xml:space="preserve">office </w:t>
      </w:r>
      <w:r w:rsidR="002C3A93" w:rsidRPr="00C93252">
        <w:rPr>
          <w:rFonts w:cs="Arial"/>
          <w:szCs w:val="20"/>
        </w:rPr>
        <w:t xml:space="preserve">and miscellaneous </w:t>
      </w:r>
      <w:r w:rsidR="00EC09CB" w:rsidRPr="00C93252">
        <w:rPr>
          <w:rFonts w:cs="Arial"/>
          <w:szCs w:val="20"/>
        </w:rPr>
        <w:t>supplies</w:t>
      </w:r>
      <w:r w:rsidR="009903B9">
        <w:rPr>
          <w:rFonts w:cs="Arial"/>
          <w:szCs w:val="20"/>
        </w:rPr>
        <w:t xml:space="preserve"> as needed for the operational aspects of the contract</w:t>
      </w:r>
      <w:r w:rsidR="00485290" w:rsidRPr="00C93252">
        <w:rPr>
          <w:rFonts w:cs="Arial"/>
          <w:szCs w:val="20"/>
        </w:rPr>
        <w:t>.</w:t>
      </w:r>
      <w:r w:rsidR="00EC09CB" w:rsidRPr="00C93252">
        <w:rPr>
          <w:rFonts w:cs="Arial"/>
          <w:szCs w:val="20"/>
        </w:rPr>
        <w:t xml:space="preserve">  All supplies following contract termination shall become the property of JJC.</w:t>
      </w:r>
      <w:r w:rsidR="0037602D" w:rsidRPr="00C93252">
        <w:rPr>
          <w:rFonts w:cs="Arial"/>
          <w:szCs w:val="20"/>
        </w:rPr>
        <w:t xml:space="preserve">  </w:t>
      </w:r>
      <w:r w:rsidR="0034640E" w:rsidRPr="00C93252">
        <w:rPr>
          <w:rFonts w:cs="Arial"/>
          <w:szCs w:val="20"/>
        </w:rPr>
        <w:t>The Contractor shall submit purchase invoices</w:t>
      </w:r>
      <w:r w:rsidR="00DA7F5F">
        <w:rPr>
          <w:rFonts w:cs="Arial"/>
          <w:szCs w:val="20"/>
        </w:rPr>
        <w:t>,</w:t>
      </w:r>
      <w:r w:rsidR="00500234">
        <w:rPr>
          <w:rFonts w:cs="Arial"/>
          <w:szCs w:val="20"/>
        </w:rPr>
        <w:t xml:space="preserve"> </w:t>
      </w:r>
      <w:r w:rsidR="00350706">
        <w:rPr>
          <w:rFonts w:cs="Arial"/>
          <w:szCs w:val="20"/>
        </w:rPr>
        <w:t>monthly</w:t>
      </w:r>
      <w:r w:rsidR="00DA7F5F">
        <w:rPr>
          <w:rFonts w:cs="Arial"/>
          <w:szCs w:val="20"/>
        </w:rPr>
        <w:t>,</w:t>
      </w:r>
      <w:r w:rsidR="0034640E" w:rsidRPr="00C93252">
        <w:rPr>
          <w:rFonts w:cs="Arial"/>
          <w:szCs w:val="20"/>
        </w:rPr>
        <w:t xml:space="preserve"> to the JJC </w:t>
      </w:r>
      <w:r w:rsidR="0034640E" w:rsidRPr="00BF5B03">
        <w:rPr>
          <w:rFonts w:cs="Arial"/>
        </w:rPr>
        <w:t>for reimbursement.</w:t>
      </w:r>
      <w:r w:rsidR="001904C6">
        <w:rPr>
          <w:rFonts w:cs="Arial"/>
        </w:rPr>
        <w:t xml:space="preserve">  </w:t>
      </w:r>
      <w:r w:rsidR="00DA7F5F">
        <w:rPr>
          <w:rFonts w:cs="Arial"/>
        </w:rPr>
        <w:t>Purchase</w:t>
      </w:r>
      <w:r w:rsidR="00163D60">
        <w:rPr>
          <w:rFonts w:cs="Arial"/>
        </w:rPr>
        <w:t>s of supplies are not authorized until approval by the SCM/Designee has been received.</w:t>
      </w:r>
    </w:p>
    <w:p w14:paraId="598515EF" w14:textId="0354F819" w:rsidR="00A067AA" w:rsidRPr="00BF5B03" w:rsidRDefault="00A067AA" w:rsidP="00A067AA">
      <w:pPr>
        <w:rPr>
          <w:sz w:val="22"/>
        </w:rPr>
      </w:pPr>
    </w:p>
    <w:p w14:paraId="6B961597" w14:textId="2950E7F2" w:rsidR="008C247D" w:rsidRPr="00C93252" w:rsidRDefault="008C247D" w:rsidP="0021683B">
      <w:pPr>
        <w:pStyle w:val="Heading3"/>
      </w:pPr>
      <w:bookmarkStart w:id="82" w:name="_Toc76524511"/>
      <w:bookmarkStart w:id="83" w:name="_Toc141794109"/>
      <w:r w:rsidRPr="00C93252">
        <w:t>3.1.</w:t>
      </w:r>
      <w:r w:rsidR="00090D4B" w:rsidRPr="00C93252">
        <w:t>7</w:t>
      </w:r>
      <w:r w:rsidR="002C3189" w:rsidRPr="00C93252">
        <w:t xml:space="preserve"> </w:t>
      </w:r>
      <w:r w:rsidRPr="00C93252">
        <w:t>REGULATED MEDICAL WASTE</w:t>
      </w:r>
      <w:bookmarkEnd w:id="82"/>
      <w:r w:rsidRPr="00C93252">
        <w:t xml:space="preserve"> (INFECTIOUS WASTE DISPOSAL)</w:t>
      </w:r>
      <w:bookmarkEnd w:id="83"/>
    </w:p>
    <w:p w14:paraId="0E803B45" w14:textId="77777777" w:rsidR="008C247D" w:rsidRPr="00C93252" w:rsidRDefault="008C247D" w:rsidP="00F118E9">
      <w:pPr>
        <w:rPr>
          <w:rFonts w:cs="Arial"/>
          <w:szCs w:val="20"/>
        </w:rPr>
      </w:pPr>
    </w:p>
    <w:p w14:paraId="069D563B" w14:textId="723A4556" w:rsidR="00BA7CB9" w:rsidRPr="00C93252" w:rsidRDefault="008C247D" w:rsidP="76792E14">
      <w:pPr>
        <w:rPr>
          <w:rFonts w:cs="Arial"/>
        </w:rPr>
      </w:pPr>
      <w:r w:rsidRPr="00C93252">
        <w:rPr>
          <w:rFonts w:cs="Arial"/>
        </w:rPr>
        <w:t xml:space="preserve">The Contractor shall </w:t>
      </w:r>
      <w:r w:rsidR="009A6602" w:rsidRPr="00C93252">
        <w:rPr>
          <w:rFonts w:cs="Arial"/>
        </w:rPr>
        <w:t>ensure compliance</w:t>
      </w:r>
      <w:r w:rsidR="00726572" w:rsidRPr="00C93252">
        <w:rPr>
          <w:rFonts w:cs="Arial"/>
        </w:rPr>
        <w:t xml:space="preserve"> </w:t>
      </w:r>
      <w:r w:rsidR="00683B02" w:rsidRPr="00C93252">
        <w:rPr>
          <w:rFonts w:cs="Arial"/>
        </w:rPr>
        <w:t xml:space="preserve">with </w:t>
      </w:r>
      <w:r w:rsidRPr="00C93252">
        <w:rPr>
          <w:rFonts w:cs="Arial"/>
        </w:rPr>
        <w:t xml:space="preserve">State licensure, collection, storage, and removal of regulated medical waste and sharps containers in accordance with State and federal regulations N.J.A.C. 7:26-3A.1 et. </w:t>
      </w:r>
      <w:r w:rsidR="003B70A6" w:rsidRPr="00C93252">
        <w:rPr>
          <w:rFonts w:cs="Arial"/>
        </w:rPr>
        <w:t>S</w:t>
      </w:r>
      <w:r w:rsidRPr="00C93252">
        <w:rPr>
          <w:rFonts w:cs="Arial"/>
        </w:rPr>
        <w:t xml:space="preserve">eq. promulgated pursuant to the authority of the Comprehensive Regulated Medical Waste Management Act, N.J.S.A.  13:1E-48.1 et. </w:t>
      </w:r>
      <w:r w:rsidR="003B70A6" w:rsidRPr="00C93252">
        <w:rPr>
          <w:rFonts w:cs="Arial"/>
        </w:rPr>
        <w:t>S</w:t>
      </w:r>
      <w:r w:rsidRPr="00C93252">
        <w:rPr>
          <w:rFonts w:cs="Arial"/>
        </w:rPr>
        <w:t xml:space="preserve">eq. </w:t>
      </w:r>
      <w:r w:rsidR="009E4567" w:rsidRPr="00C93252">
        <w:rPr>
          <w:rFonts w:cs="Arial"/>
        </w:rPr>
        <w:t xml:space="preserve"> </w:t>
      </w:r>
      <w:r w:rsidR="299FA5AE" w:rsidRPr="00C93252">
        <w:rPr>
          <w:rFonts w:cs="Arial"/>
        </w:rPr>
        <w:t xml:space="preserve">Bio-hazard training for persons working with medical waste, medical spills, or </w:t>
      </w:r>
      <w:r w:rsidR="00062ACE" w:rsidRPr="00C93252">
        <w:rPr>
          <w:rFonts w:cs="Arial"/>
        </w:rPr>
        <w:t>biohazards</w:t>
      </w:r>
      <w:r w:rsidR="299FA5AE" w:rsidRPr="00C93252">
        <w:rPr>
          <w:rFonts w:cs="Arial"/>
        </w:rPr>
        <w:t xml:space="preserve"> </w:t>
      </w:r>
      <w:r w:rsidR="009E4567" w:rsidRPr="00C93252">
        <w:rPr>
          <w:rFonts w:cs="Arial"/>
        </w:rPr>
        <w:t>shall</w:t>
      </w:r>
      <w:r w:rsidR="299FA5AE" w:rsidRPr="00C93252">
        <w:rPr>
          <w:rFonts w:cs="Arial"/>
        </w:rPr>
        <w:t xml:space="preserve"> be conducted and in-service updates and training provided regularly, but no less </w:t>
      </w:r>
      <w:r w:rsidR="177446C6" w:rsidRPr="00C93252">
        <w:rPr>
          <w:rFonts w:cs="Arial"/>
        </w:rPr>
        <w:t xml:space="preserve">than </w:t>
      </w:r>
      <w:r w:rsidR="003E580E" w:rsidRPr="00C93252">
        <w:rPr>
          <w:rFonts w:cs="Arial"/>
        </w:rPr>
        <w:t>annual</w:t>
      </w:r>
      <w:r w:rsidR="177446C6" w:rsidRPr="00C93252">
        <w:rPr>
          <w:rFonts w:cs="Arial"/>
        </w:rPr>
        <w:t xml:space="preserve">ly.  </w:t>
      </w:r>
      <w:r w:rsidRPr="00C93252">
        <w:rPr>
          <w:rFonts w:cs="Arial"/>
        </w:rPr>
        <w:t xml:space="preserve"> The Contractor shall </w:t>
      </w:r>
      <w:r w:rsidR="00F96259" w:rsidRPr="00C93252">
        <w:rPr>
          <w:rFonts w:cs="Arial"/>
        </w:rPr>
        <w:t>mak</w:t>
      </w:r>
      <w:r w:rsidR="003E580E" w:rsidRPr="00C93252">
        <w:rPr>
          <w:rFonts w:cs="Arial"/>
        </w:rPr>
        <w:t>e</w:t>
      </w:r>
      <w:r w:rsidR="00F96259" w:rsidRPr="00C93252">
        <w:rPr>
          <w:rFonts w:cs="Arial"/>
        </w:rPr>
        <w:t xml:space="preserve"> payment </w:t>
      </w:r>
      <w:r w:rsidR="00517731" w:rsidRPr="00C93252">
        <w:rPr>
          <w:rFonts w:cs="Arial"/>
        </w:rPr>
        <w:t xml:space="preserve">to the </w:t>
      </w:r>
      <w:r w:rsidR="00337765" w:rsidRPr="00C93252">
        <w:rPr>
          <w:rFonts w:cs="Arial"/>
        </w:rPr>
        <w:t>DEP</w:t>
      </w:r>
      <w:r w:rsidR="00517731" w:rsidRPr="00C93252">
        <w:rPr>
          <w:rFonts w:cs="Arial"/>
        </w:rPr>
        <w:t xml:space="preserve"> for</w:t>
      </w:r>
      <w:r w:rsidR="00337765" w:rsidRPr="00C93252">
        <w:rPr>
          <w:rFonts w:cs="Arial"/>
        </w:rPr>
        <w:t xml:space="preserve"> registration</w:t>
      </w:r>
      <w:r w:rsidRPr="00C93252">
        <w:rPr>
          <w:rFonts w:cs="Arial"/>
        </w:rPr>
        <w:t xml:space="preserve"> </w:t>
      </w:r>
      <w:r w:rsidR="00FB3912" w:rsidRPr="00C93252">
        <w:rPr>
          <w:rFonts w:cs="Arial"/>
        </w:rPr>
        <w:t>fees,</w:t>
      </w:r>
      <w:r w:rsidRPr="00C93252">
        <w:rPr>
          <w:rFonts w:cs="Arial"/>
        </w:rPr>
        <w:t xml:space="preserve"> the cost of removal and disposal of regulated medical waste, </w:t>
      </w:r>
      <w:r w:rsidR="00BA7CB9" w:rsidRPr="00C93252">
        <w:rPr>
          <w:rFonts w:cs="Arial"/>
        </w:rPr>
        <w:t>and</w:t>
      </w:r>
      <w:r w:rsidRPr="00C93252">
        <w:rPr>
          <w:rFonts w:cs="Arial"/>
        </w:rPr>
        <w:t xml:space="preserve"> all related </w:t>
      </w:r>
      <w:r w:rsidR="00930339" w:rsidRPr="00C93252">
        <w:rPr>
          <w:rFonts w:cs="Arial"/>
        </w:rPr>
        <w:t xml:space="preserve">requirements and </w:t>
      </w:r>
      <w:r w:rsidRPr="00C93252">
        <w:rPr>
          <w:rFonts w:cs="Arial"/>
        </w:rPr>
        <w:t xml:space="preserve">supplies.  </w:t>
      </w:r>
      <w:r w:rsidR="00BA7CB9" w:rsidRPr="00C93252">
        <w:rPr>
          <w:rFonts w:cs="Arial"/>
        </w:rPr>
        <w:t xml:space="preserve">The Contractor shall submit purchase invoices to the </w:t>
      </w:r>
      <w:r w:rsidR="00BC38F7" w:rsidRPr="00C93252">
        <w:rPr>
          <w:rFonts w:cs="Arial"/>
        </w:rPr>
        <w:t xml:space="preserve">SCM/Designee </w:t>
      </w:r>
      <w:r w:rsidR="005F33F3" w:rsidRPr="00C93252">
        <w:rPr>
          <w:rFonts w:cs="Arial"/>
        </w:rPr>
        <w:t xml:space="preserve">for approval.  </w:t>
      </w:r>
      <w:r w:rsidR="00CC4CAD" w:rsidRPr="00C93252">
        <w:rPr>
          <w:rFonts w:cs="Arial"/>
        </w:rPr>
        <w:t xml:space="preserve">Upon approval of the purchase invoices, the </w:t>
      </w:r>
      <w:r w:rsidR="00BA7CB9" w:rsidRPr="00C93252">
        <w:rPr>
          <w:rFonts w:cs="Arial"/>
        </w:rPr>
        <w:t xml:space="preserve">JJC </w:t>
      </w:r>
      <w:r w:rsidR="00CC4CAD" w:rsidRPr="00C93252">
        <w:rPr>
          <w:rFonts w:cs="Arial"/>
        </w:rPr>
        <w:t xml:space="preserve">will </w:t>
      </w:r>
      <w:r w:rsidR="00350706" w:rsidRPr="00C93252">
        <w:rPr>
          <w:rFonts w:cs="Arial"/>
        </w:rPr>
        <w:t xml:space="preserve">issue </w:t>
      </w:r>
      <w:r w:rsidR="00350706" w:rsidRPr="00BF5B03">
        <w:rPr>
          <w:rFonts w:cs="Arial"/>
        </w:rPr>
        <w:t>reimbursement</w:t>
      </w:r>
      <w:r w:rsidR="009A3B83" w:rsidRPr="00BF5B03">
        <w:rPr>
          <w:rFonts w:cs="Arial"/>
        </w:rPr>
        <w:t xml:space="preserve"> </w:t>
      </w:r>
      <w:r w:rsidR="004801AB" w:rsidRPr="00BF5B03">
        <w:rPr>
          <w:rFonts w:cs="Arial"/>
        </w:rPr>
        <w:t>to the Contractor</w:t>
      </w:r>
      <w:r w:rsidR="00BA7CB9" w:rsidRPr="00BF5B03">
        <w:rPr>
          <w:rFonts w:cs="Arial"/>
        </w:rPr>
        <w:t>.</w:t>
      </w:r>
    </w:p>
    <w:p w14:paraId="427BFF4E" w14:textId="5D01D39F" w:rsidR="00EE1632" w:rsidRPr="00C93252" w:rsidRDefault="00EE1632" w:rsidP="00F118E9"/>
    <w:p w14:paraId="15DB4405" w14:textId="120B2D6A" w:rsidR="00F42972" w:rsidRPr="00C93252" w:rsidRDefault="00F710FC" w:rsidP="0021683B">
      <w:pPr>
        <w:pStyle w:val="Heading3"/>
      </w:pPr>
      <w:bookmarkStart w:id="84" w:name="_Toc83190615"/>
      <w:bookmarkStart w:id="85" w:name="_Toc141794110"/>
      <w:bookmarkStart w:id="86" w:name="_Hlk141454279"/>
      <w:r w:rsidRPr="00C93252">
        <w:t>3.1.</w:t>
      </w:r>
      <w:r w:rsidR="00C8059C" w:rsidRPr="00C93252">
        <w:t>8</w:t>
      </w:r>
      <w:r w:rsidR="002C3189" w:rsidRPr="00C93252">
        <w:t xml:space="preserve"> </w:t>
      </w:r>
      <w:r w:rsidRPr="00C93252">
        <w:t xml:space="preserve">BUSINESS </w:t>
      </w:r>
      <w:r w:rsidRPr="00C93252">
        <w:rPr>
          <w:rStyle w:val="Heading3Char"/>
          <w:b/>
          <w:bCs/>
        </w:rPr>
        <w:t>ASSOCIATE</w:t>
      </w:r>
      <w:r w:rsidRPr="00C93252">
        <w:t xml:space="preserve"> AGREEMENT</w:t>
      </w:r>
      <w:bookmarkEnd w:id="84"/>
      <w:bookmarkEnd w:id="85"/>
    </w:p>
    <w:p w14:paraId="5ABDFC6F" w14:textId="77777777" w:rsidR="0085772E" w:rsidRPr="00C93252" w:rsidRDefault="0085772E" w:rsidP="00F118E9"/>
    <w:p w14:paraId="12891C05" w14:textId="7A83EF9C" w:rsidR="00CB4775" w:rsidRDefault="00CB4775" w:rsidP="00CB4775">
      <w:pPr>
        <w:pStyle w:val="xmsonormal"/>
      </w:pPr>
      <w:r>
        <w:rPr>
          <w:rStyle w:val="xtgc"/>
        </w:rPr>
        <w:t xml:space="preserve">The Contractor may enter into Business Associate Agreements (BAA) to the extent </w:t>
      </w:r>
      <w:r w:rsidR="00350706">
        <w:rPr>
          <w:rStyle w:val="xtgc"/>
        </w:rPr>
        <w:t>permitted by</w:t>
      </w:r>
      <w:r>
        <w:rPr>
          <w:rStyle w:val="xtgc"/>
        </w:rPr>
        <w:t xml:space="preserve"> the </w:t>
      </w:r>
      <w:r>
        <w:rPr>
          <w:rStyle w:val="tgc"/>
        </w:rPr>
        <w:t>Health Insurance Portability and Accountability Act and Privacy Rule, as amended (HIPAA)</w:t>
      </w:r>
      <w:r>
        <w:rPr>
          <w:rStyle w:val="xtgc"/>
        </w:rPr>
        <w:t>.  However, t</w:t>
      </w:r>
      <w:r>
        <w:t xml:space="preserve">he Contractor must secure express written approval from the SCM/Designee prior to any disclosure of PHI whether under a BAA or otherwise. </w:t>
      </w:r>
    </w:p>
    <w:bookmarkEnd w:id="86"/>
    <w:p w14:paraId="2ACD8C33" w14:textId="0DE0B35F" w:rsidR="00FA5B2A" w:rsidRPr="00005BC4" w:rsidRDefault="00FA5B2A" w:rsidP="00F118E9">
      <w:pPr>
        <w:rPr>
          <w:rStyle w:val="tgc"/>
          <w:rFonts w:cs="Arial"/>
          <w:szCs w:val="20"/>
        </w:rPr>
      </w:pPr>
    </w:p>
    <w:p w14:paraId="004DF68B" w14:textId="1CFCB882" w:rsidR="00FA5B2A" w:rsidRPr="00005BC4" w:rsidRDefault="00F710FC" w:rsidP="0021683B">
      <w:pPr>
        <w:pStyle w:val="Heading3"/>
        <w:rPr>
          <w:rStyle w:val="tgc"/>
        </w:rPr>
      </w:pPr>
      <w:bookmarkStart w:id="87" w:name="_Toc141794111"/>
      <w:r w:rsidRPr="00005BC4">
        <w:rPr>
          <w:rStyle w:val="tgc"/>
        </w:rPr>
        <w:t>3.1.</w:t>
      </w:r>
      <w:r w:rsidR="00C8059C" w:rsidRPr="00005BC4">
        <w:rPr>
          <w:rStyle w:val="tgc"/>
        </w:rPr>
        <w:t>9</w:t>
      </w:r>
      <w:r w:rsidR="002C3189" w:rsidRPr="00005BC4">
        <w:rPr>
          <w:rStyle w:val="tgc"/>
        </w:rPr>
        <w:t xml:space="preserve"> </w:t>
      </w:r>
      <w:r w:rsidRPr="00005BC4">
        <w:rPr>
          <w:rStyle w:val="tgc"/>
        </w:rPr>
        <w:t xml:space="preserve">DISASTER </w:t>
      </w:r>
      <w:r w:rsidR="002F7016" w:rsidRPr="00005BC4">
        <w:rPr>
          <w:rStyle w:val="tgc"/>
        </w:rPr>
        <w:t>RECOVERY</w:t>
      </w:r>
      <w:r w:rsidRPr="00005BC4">
        <w:rPr>
          <w:rStyle w:val="tgc"/>
        </w:rPr>
        <w:t xml:space="preserve"> PLAN</w:t>
      </w:r>
      <w:bookmarkEnd w:id="87"/>
    </w:p>
    <w:p w14:paraId="7CDEBB59" w14:textId="4B348C16" w:rsidR="00ED30A1" w:rsidRPr="00005BC4" w:rsidRDefault="00ED30A1" w:rsidP="00F118E9">
      <w:pPr>
        <w:rPr>
          <w:rStyle w:val="tgc"/>
          <w:rFonts w:cs="Arial"/>
          <w:szCs w:val="20"/>
        </w:rPr>
      </w:pPr>
    </w:p>
    <w:p w14:paraId="42C2E62E" w14:textId="4ADAAA9B" w:rsidR="00064612" w:rsidRPr="00005BC4" w:rsidRDefault="00ED30A1" w:rsidP="388D604F">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develop </w:t>
      </w:r>
      <w:r w:rsidR="00246E18" w:rsidRPr="00005BC4">
        <w:rPr>
          <w:color w:val="auto"/>
        </w:rPr>
        <w:t xml:space="preserve">necessary </w:t>
      </w:r>
      <w:r w:rsidRPr="00005BC4">
        <w:rPr>
          <w:color w:val="auto"/>
        </w:rPr>
        <w:t>policies and procedures that provide for the provision of healthcare in the event of a man-made or natural disaster.  The Contractor’ disaster</w:t>
      </w:r>
      <w:r w:rsidR="002F7016" w:rsidRPr="00005BC4">
        <w:rPr>
          <w:color w:val="auto"/>
        </w:rPr>
        <w:t xml:space="preserve"> recovery</w:t>
      </w:r>
      <w:r w:rsidRPr="00005BC4">
        <w:rPr>
          <w:color w:val="auto"/>
        </w:rPr>
        <w:t xml:space="preserve"> plan </w:t>
      </w:r>
      <w:r w:rsidR="003E1E16" w:rsidRPr="00005BC4">
        <w:rPr>
          <w:color w:val="auto"/>
        </w:rPr>
        <w:t xml:space="preserve">is to be </w:t>
      </w:r>
      <w:r w:rsidRPr="00005BC4">
        <w:rPr>
          <w:color w:val="auto"/>
        </w:rPr>
        <w:t>developed in conjunction with</w:t>
      </w:r>
      <w:r w:rsidR="00683B02" w:rsidRPr="00005BC4">
        <w:rPr>
          <w:color w:val="auto"/>
        </w:rPr>
        <w:t xml:space="preserve"> each</w:t>
      </w:r>
      <w:r w:rsidRPr="00005BC4">
        <w:rPr>
          <w:color w:val="auto"/>
        </w:rPr>
        <w:t xml:space="preserve"> </w:t>
      </w:r>
      <w:r w:rsidR="00563660" w:rsidRPr="00005BC4">
        <w:rPr>
          <w:color w:val="auto"/>
        </w:rPr>
        <w:t>JJC</w:t>
      </w:r>
      <w:r w:rsidR="00F63AFA" w:rsidRPr="00005BC4">
        <w:rPr>
          <w:color w:val="auto"/>
        </w:rPr>
        <w:t>’s</w:t>
      </w:r>
      <w:r w:rsidRPr="00005BC4">
        <w:rPr>
          <w:color w:val="auto"/>
        </w:rPr>
        <w:t xml:space="preserve"> facility emergency plan</w:t>
      </w:r>
      <w:r w:rsidR="00AD67E9" w:rsidRPr="00005BC4">
        <w:rPr>
          <w:color w:val="auto"/>
        </w:rPr>
        <w:t xml:space="preserve"> and shall be made available to the SCM/designee</w:t>
      </w:r>
      <w:r w:rsidR="003247F7" w:rsidRPr="00005BC4">
        <w:rPr>
          <w:color w:val="auto"/>
        </w:rPr>
        <w:t xml:space="preserve"> within</w:t>
      </w:r>
      <w:r w:rsidR="00E26220" w:rsidRPr="00005BC4">
        <w:rPr>
          <w:color w:val="auto"/>
        </w:rPr>
        <w:t xml:space="preserve"> six</w:t>
      </w:r>
      <w:r w:rsidR="00A57B7C" w:rsidRPr="00005BC4">
        <w:rPr>
          <w:color w:val="auto"/>
        </w:rPr>
        <w:t>ty</w:t>
      </w:r>
      <w:r w:rsidR="003247F7" w:rsidRPr="00005BC4">
        <w:rPr>
          <w:color w:val="auto"/>
        </w:rPr>
        <w:t xml:space="preserve"> </w:t>
      </w:r>
      <w:r w:rsidR="00E26220" w:rsidRPr="00005BC4">
        <w:rPr>
          <w:color w:val="auto"/>
        </w:rPr>
        <w:t>(</w:t>
      </w:r>
      <w:r w:rsidR="003247F7" w:rsidRPr="00005BC4">
        <w:rPr>
          <w:color w:val="auto"/>
        </w:rPr>
        <w:t>6</w:t>
      </w:r>
      <w:r w:rsidR="00A57B7C" w:rsidRPr="00005BC4">
        <w:rPr>
          <w:color w:val="auto"/>
        </w:rPr>
        <w:t>0</w:t>
      </w:r>
      <w:r w:rsidR="00E26220" w:rsidRPr="00005BC4">
        <w:rPr>
          <w:color w:val="auto"/>
        </w:rPr>
        <w:t>)</w:t>
      </w:r>
      <w:r w:rsidR="003247F7" w:rsidRPr="00005BC4">
        <w:rPr>
          <w:color w:val="auto"/>
        </w:rPr>
        <w:t xml:space="preserve"> </w:t>
      </w:r>
      <w:r w:rsidR="00A57B7C" w:rsidRPr="00005BC4">
        <w:rPr>
          <w:color w:val="auto"/>
        </w:rPr>
        <w:t xml:space="preserve">days </w:t>
      </w:r>
      <w:r w:rsidR="003247F7" w:rsidRPr="00005BC4">
        <w:rPr>
          <w:color w:val="auto"/>
        </w:rPr>
        <w:t xml:space="preserve">of the </w:t>
      </w:r>
      <w:r w:rsidR="00AD67E9" w:rsidRPr="00005BC4">
        <w:rPr>
          <w:color w:val="auto"/>
        </w:rPr>
        <w:t xml:space="preserve">Contract </w:t>
      </w:r>
      <w:r w:rsidR="003247F7" w:rsidRPr="00005BC4">
        <w:rPr>
          <w:color w:val="auto"/>
        </w:rPr>
        <w:t xml:space="preserve">effective date.  </w:t>
      </w:r>
    </w:p>
    <w:p w14:paraId="5D88B077" w14:textId="77777777" w:rsidR="009E5079" w:rsidRPr="00005BC4" w:rsidRDefault="009E5079"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35C3BDE" w14:textId="16994917" w:rsidR="00ED30A1" w:rsidRPr="00005BC4" w:rsidRDefault="00ED30A1"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szCs w:val="22"/>
        </w:rPr>
      </w:pPr>
      <w:r w:rsidRPr="00005BC4">
        <w:rPr>
          <w:color w:val="auto"/>
        </w:rPr>
        <w:lastRenderedPageBreak/>
        <w:t xml:space="preserve">The Contractor shall perform and evaluate an annual disaster </w:t>
      </w:r>
      <w:r w:rsidR="00817BD4" w:rsidRPr="00005BC4">
        <w:rPr>
          <w:color w:val="auto"/>
        </w:rPr>
        <w:t xml:space="preserve">recovery </w:t>
      </w:r>
      <w:r w:rsidRPr="00005BC4">
        <w:rPr>
          <w:color w:val="auto"/>
        </w:rPr>
        <w:t xml:space="preserve">drill.  </w:t>
      </w:r>
      <w:r w:rsidR="00BA6E78" w:rsidRPr="00005BC4">
        <w:rPr>
          <w:color w:val="auto"/>
          <w:szCs w:val="22"/>
        </w:rPr>
        <w:t xml:space="preserve">The </w:t>
      </w:r>
      <w:r w:rsidR="0089693F" w:rsidRPr="00005BC4">
        <w:rPr>
          <w:color w:val="auto"/>
          <w:szCs w:val="22"/>
        </w:rPr>
        <w:t>results</w:t>
      </w:r>
      <w:r w:rsidR="00BA6E78" w:rsidRPr="00005BC4">
        <w:rPr>
          <w:color w:val="auto"/>
          <w:szCs w:val="22"/>
        </w:rPr>
        <w:t xml:space="preserve"> of the disaster recovery drill </w:t>
      </w:r>
      <w:r w:rsidR="0089693F" w:rsidRPr="00005BC4">
        <w:rPr>
          <w:color w:val="auto"/>
          <w:szCs w:val="22"/>
        </w:rPr>
        <w:t>shall</w:t>
      </w:r>
      <w:r w:rsidR="00BA6E78" w:rsidRPr="00005BC4">
        <w:rPr>
          <w:color w:val="auto"/>
          <w:szCs w:val="22"/>
        </w:rPr>
        <w:t xml:space="preserve"> be provided to the SCM/designee for review</w:t>
      </w:r>
      <w:r w:rsidR="008A0560" w:rsidRPr="00005BC4">
        <w:rPr>
          <w:color w:val="auto"/>
          <w:szCs w:val="22"/>
        </w:rPr>
        <w:t xml:space="preserve"> with</w:t>
      </w:r>
      <w:r w:rsidR="001243E9" w:rsidRPr="00005BC4">
        <w:rPr>
          <w:color w:val="auto"/>
          <w:szCs w:val="22"/>
        </w:rPr>
        <w:t>in</w:t>
      </w:r>
      <w:r w:rsidR="008A0560" w:rsidRPr="00005BC4">
        <w:rPr>
          <w:color w:val="auto"/>
          <w:szCs w:val="22"/>
        </w:rPr>
        <w:t xml:space="preserve"> 30 days</w:t>
      </w:r>
      <w:r w:rsidR="007516F7" w:rsidRPr="00005BC4">
        <w:rPr>
          <w:color w:val="auto"/>
          <w:szCs w:val="22"/>
        </w:rPr>
        <w:t xml:space="preserve"> of contract award</w:t>
      </w:r>
      <w:r w:rsidR="00BA6E78" w:rsidRPr="00005BC4">
        <w:rPr>
          <w:color w:val="auto"/>
          <w:szCs w:val="22"/>
        </w:rPr>
        <w:t xml:space="preserve">. </w:t>
      </w:r>
      <w:r w:rsidR="0089693F" w:rsidRPr="00005BC4">
        <w:rPr>
          <w:color w:val="auto"/>
          <w:szCs w:val="22"/>
        </w:rPr>
        <w:t xml:space="preserve"> </w:t>
      </w:r>
    </w:p>
    <w:p w14:paraId="2B86A1D0" w14:textId="77777777" w:rsidR="001243E9" w:rsidRPr="00005BC4" w:rsidRDefault="001243E9"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szCs w:val="22"/>
        </w:rPr>
      </w:pPr>
    </w:p>
    <w:p w14:paraId="4C73FF86" w14:textId="035C2312" w:rsidR="00D964DF" w:rsidRPr="00005BC4" w:rsidRDefault="001243E9" w:rsidP="00D964DF">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szCs w:val="20"/>
        </w:rPr>
      </w:pPr>
      <w:r w:rsidRPr="00005BC4">
        <w:rPr>
          <w:color w:val="auto"/>
          <w:szCs w:val="22"/>
        </w:rPr>
        <w:t xml:space="preserve">The Contactor’s </w:t>
      </w:r>
      <w:r w:rsidRPr="00005BC4">
        <w:rPr>
          <w:color w:val="auto"/>
        </w:rPr>
        <w:t xml:space="preserve">disaster recovery plan shall include at a minimum a callback list </w:t>
      </w:r>
      <w:r w:rsidR="005B3539" w:rsidRPr="00005BC4">
        <w:rPr>
          <w:color w:val="auto"/>
        </w:rPr>
        <w:t>of</w:t>
      </w:r>
      <w:r w:rsidR="00D964DF" w:rsidRPr="00005BC4">
        <w:rPr>
          <w:color w:val="auto"/>
        </w:rPr>
        <w:t xml:space="preserve"> all essential healthcare employees </w:t>
      </w:r>
      <w:r w:rsidR="005B3539" w:rsidRPr="00005BC4">
        <w:rPr>
          <w:color w:val="auto"/>
        </w:rPr>
        <w:t xml:space="preserve">required to return in </w:t>
      </w:r>
      <w:r w:rsidR="00D964DF" w:rsidRPr="00005BC4">
        <w:rPr>
          <w:color w:val="auto"/>
        </w:rPr>
        <w:t xml:space="preserve">the event of a disaster.  </w:t>
      </w:r>
    </w:p>
    <w:p w14:paraId="5B01BB3D" w14:textId="2DD50B10" w:rsidR="00EC306D" w:rsidRPr="00005BC4" w:rsidRDefault="00EC306D" w:rsidP="00F118E9">
      <w:pPr>
        <w:rPr>
          <w:rFonts w:cs="Arial"/>
          <w:szCs w:val="20"/>
        </w:rPr>
      </w:pPr>
    </w:p>
    <w:p w14:paraId="61162ADE" w14:textId="6BB64B2E" w:rsidR="000C3FC8" w:rsidRPr="00005BC4" w:rsidRDefault="000C3FC8" w:rsidP="0021683B">
      <w:pPr>
        <w:pStyle w:val="Heading3"/>
      </w:pPr>
      <w:bookmarkStart w:id="88" w:name="_Toc141794112"/>
      <w:r w:rsidRPr="00005BC4">
        <w:t>3.1.</w:t>
      </w:r>
      <w:r w:rsidR="00E50BC1" w:rsidRPr="00005BC4">
        <w:t>1</w:t>
      </w:r>
      <w:r w:rsidR="0015761D" w:rsidRPr="00005BC4">
        <w:t>0</w:t>
      </w:r>
      <w:r w:rsidR="00E50BC1" w:rsidRPr="00005BC4">
        <w:t xml:space="preserve"> </w:t>
      </w:r>
      <w:r w:rsidRPr="00005BC4">
        <w:t>CONFIDENTIALITY</w:t>
      </w:r>
      <w:bookmarkEnd w:id="88"/>
    </w:p>
    <w:p w14:paraId="72ABA55F" w14:textId="19048870" w:rsidR="000C3FC8" w:rsidRPr="00005BC4" w:rsidRDefault="000C3FC8" w:rsidP="00F118E9"/>
    <w:p w14:paraId="7AE67855" w14:textId="4A006425" w:rsidR="0004463E" w:rsidRPr="00005BC4" w:rsidRDefault="0004463E"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szCs w:val="20"/>
        </w:rPr>
      </w:pPr>
      <w:r w:rsidRPr="00005BC4">
        <w:rPr>
          <w:color w:val="auto"/>
          <w:szCs w:val="20"/>
        </w:rPr>
        <w:t>The Contractor shall comply with “Section 1.3 Confidentiality” of the</w:t>
      </w:r>
      <w:r w:rsidR="00855417" w:rsidRPr="00005BC4">
        <w:rPr>
          <w:color w:val="auto"/>
          <w:szCs w:val="20"/>
        </w:rPr>
        <w:t xml:space="preserve"> </w:t>
      </w:r>
      <w:r w:rsidR="00B27787" w:rsidRPr="00C93252">
        <w:rPr>
          <w:rFonts w:cs="Arial"/>
        </w:rPr>
        <w:t>Health Services Policy Manual (HSPM)</w:t>
      </w:r>
      <w:r w:rsidR="00B27787">
        <w:rPr>
          <w:rFonts w:cs="Arial"/>
        </w:rPr>
        <w:t xml:space="preserve"> -</w:t>
      </w:r>
      <w:r w:rsidR="00B27787" w:rsidRPr="00C93252">
        <w:rPr>
          <w:rFonts w:cs="Arial"/>
        </w:rPr>
        <w:t xml:space="preserve"> Attachment 1</w:t>
      </w:r>
      <w:r w:rsidR="007B5978">
        <w:rPr>
          <w:rFonts w:cs="Arial"/>
        </w:rPr>
        <w:t xml:space="preserve">.  </w:t>
      </w:r>
      <w:r w:rsidRPr="00005BC4">
        <w:rPr>
          <w:color w:val="auto"/>
          <w:szCs w:val="20"/>
        </w:rPr>
        <w:t>This shall include but is not limited to the Contractor complying with all federal and State laws and regulations regarding confidentiality applicable to resident medical records (</w:t>
      </w:r>
      <w:r w:rsidR="00EE04F3" w:rsidRPr="00005BC4">
        <w:rPr>
          <w:color w:val="auto"/>
          <w:szCs w:val="20"/>
        </w:rPr>
        <w:t>e.g.,</w:t>
      </w:r>
      <w:r w:rsidRPr="00005BC4">
        <w:rPr>
          <w:color w:val="auto"/>
          <w:szCs w:val="20"/>
        </w:rPr>
        <w:t xml:space="preserve"> N.J.S.A. 2A:4A-60</w:t>
      </w:r>
      <w:r w:rsidR="00D87BBF" w:rsidRPr="00005BC4">
        <w:rPr>
          <w:color w:val="auto"/>
          <w:szCs w:val="20"/>
        </w:rPr>
        <w:t xml:space="preserve"> and t</w:t>
      </w:r>
      <w:r w:rsidR="008E63F9" w:rsidRPr="00005BC4">
        <w:rPr>
          <w:color w:val="auto"/>
          <w:szCs w:val="20"/>
        </w:rPr>
        <w:t>he Health</w:t>
      </w:r>
      <w:r w:rsidR="0025440F" w:rsidRPr="00005BC4">
        <w:rPr>
          <w:color w:val="auto"/>
          <w:szCs w:val="20"/>
        </w:rPr>
        <w:t xml:space="preserve"> </w:t>
      </w:r>
      <w:r w:rsidR="004570D0" w:rsidRPr="00005BC4">
        <w:rPr>
          <w:color w:val="auto"/>
          <w:szCs w:val="20"/>
        </w:rPr>
        <w:t>I</w:t>
      </w:r>
      <w:r w:rsidR="0025440F" w:rsidRPr="00005BC4">
        <w:rPr>
          <w:color w:val="auto"/>
          <w:szCs w:val="20"/>
        </w:rPr>
        <w:t xml:space="preserve">nsurance Portability and </w:t>
      </w:r>
      <w:r w:rsidR="00196427" w:rsidRPr="00005BC4">
        <w:rPr>
          <w:color w:val="auto"/>
          <w:szCs w:val="20"/>
        </w:rPr>
        <w:t>Accountability</w:t>
      </w:r>
      <w:r w:rsidR="0025440F" w:rsidRPr="00005BC4">
        <w:rPr>
          <w:color w:val="auto"/>
          <w:szCs w:val="20"/>
        </w:rPr>
        <w:t xml:space="preserve"> Act)</w:t>
      </w:r>
      <w:r w:rsidRPr="00005BC4">
        <w:rPr>
          <w:color w:val="auto"/>
          <w:szCs w:val="20"/>
        </w:rPr>
        <w:t xml:space="preserve">.  </w:t>
      </w:r>
      <w:r w:rsidR="00855417" w:rsidRPr="00005BC4">
        <w:rPr>
          <w:color w:val="auto"/>
          <w:szCs w:val="20"/>
        </w:rPr>
        <w:t>As determined by the SCM</w:t>
      </w:r>
      <w:r w:rsidR="00D302AA">
        <w:rPr>
          <w:color w:val="auto"/>
          <w:szCs w:val="20"/>
        </w:rPr>
        <w:t>,</w:t>
      </w:r>
      <w:r w:rsidR="00855417" w:rsidRPr="00005BC4">
        <w:rPr>
          <w:color w:val="auto"/>
          <w:szCs w:val="20"/>
        </w:rPr>
        <w:t xml:space="preserve"> t</w:t>
      </w:r>
      <w:r w:rsidRPr="00005BC4">
        <w:rPr>
          <w:color w:val="auto"/>
          <w:szCs w:val="20"/>
        </w:rPr>
        <w:t xml:space="preserve">he Contractor shall not be required to make any report or keep any record which would either (i) breach a confidentiality requirement or (ii) constitute waiver of any privilege that the Contractor shall have, such as an attorney-client or peer review privilege.  If necessary to protect the confidentiality of medical and mental health records, the Contractor shall redact resident medical records to delete identifying information in connection with submission of such reports, in accordance with all applicable federal and State laws and regulations regarding confidentiality including N.J.S.A. 2A:4A-60, except for submission of reports to the </w:t>
      </w:r>
      <w:r w:rsidR="00563660" w:rsidRPr="00005BC4">
        <w:rPr>
          <w:color w:val="auto"/>
          <w:szCs w:val="20"/>
        </w:rPr>
        <w:t>JJC</w:t>
      </w:r>
      <w:r w:rsidRPr="00005BC4">
        <w:rPr>
          <w:color w:val="auto"/>
          <w:szCs w:val="20"/>
        </w:rPr>
        <w:t>.  The Contractor’s staff shall not have access to</w:t>
      </w:r>
      <w:r w:rsidR="00E53A93" w:rsidRPr="00005BC4">
        <w:rPr>
          <w:color w:val="auto"/>
          <w:szCs w:val="20"/>
        </w:rPr>
        <w:t xml:space="preserve"> </w:t>
      </w:r>
      <w:r w:rsidR="002334AD" w:rsidRPr="00005BC4">
        <w:rPr>
          <w:color w:val="auto"/>
          <w:szCs w:val="20"/>
        </w:rPr>
        <w:t>any records not directly rel</w:t>
      </w:r>
      <w:r w:rsidR="004570D0" w:rsidRPr="00005BC4">
        <w:rPr>
          <w:color w:val="auto"/>
          <w:szCs w:val="20"/>
        </w:rPr>
        <w:t xml:space="preserve">ated to the provision of medical or mental health </w:t>
      </w:r>
      <w:r w:rsidR="00350706" w:rsidRPr="00005BC4">
        <w:rPr>
          <w:color w:val="auto"/>
          <w:szCs w:val="20"/>
        </w:rPr>
        <w:t>care unless</w:t>
      </w:r>
      <w:r w:rsidRPr="00005BC4">
        <w:rPr>
          <w:color w:val="auto"/>
          <w:szCs w:val="20"/>
        </w:rPr>
        <w:t xml:space="preserve"> otherwise determined by the </w:t>
      </w:r>
      <w:r w:rsidR="00256528" w:rsidRPr="00005BC4">
        <w:rPr>
          <w:color w:val="auto"/>
          <w:szCs w:val="20"/>
        </w:rPr>
        <w:t>SCM/</w:t>
      </w:r>
      <w:r w:rsidR="009B2C96" w:rsidRPr="00005BC4">
        <w:rPr>
          <w:color w:val="auto"/>
          <w:szCs w:val="20"/>
        </w:rPr>
        <w:t>d</w:t>
      </w:r>
      <w:r w:rsidR="00256528" w:rsidRPr="00005BC4">
        <w:rPr>
          <w:color w:val="auto"/>
          <w:szCs w:val="20"/>
        </w:rPr>
        <w:t>esignee</w:t>
      </w:r>
      <w:r w:rsidRPr="00005BC4">
        <w:rPr>
          <w:color w:val="auto"/>
          <w:szCs w:val="20"/>
        </w:rPr>
        <w:t xml:space="preserve">. </w:t>
      </w:r>
    </w:p>
    <w:p w14:paraId="6EC1F5AA" w14:textId="054A9812" w:rsidR="004939C7" w:rsidRPr="00005BC4" w:rsidRDefault="004939C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szCs w:val="20"/>
        </w:rPr>
      </w:pPr>
    </w:p>
    <w:p w14:paraId="5A1176F2" w14:textId="56DC85AF" w:rsidR="00DC43C4" w:rsidRPr="00005BC4" w:rsidRDefault="00110F3E" w:rsidP="0021683B">
      <w:pPr>
        <w:pStyle w:val="Heading3"/>
      </w:pPr>
      <w:bookmarkStart w:id="89" w:name="_Toc76524521"/>
      <w:bookmarkStart w:id="90" w:name="_Toc141794113"/>
      <w:r w:rsidRPr="00005BC4">
        <w:t>3.1.</w:t>
      </w:r>
      <w:r w:rsidR="00E50BC1" w:rsidRPr="00005BC4">
        <w:t>1</w:t>
      </w:r>
      <w:r w:rsidR="0015761D" w:rsidRPr="00005BC4">
        <w:t>1</w:t>
      </w:r>
      <w:r w:rsidR="00E50BC1" w:rsidRPr="00005BC4">
        <w:t xml:space="preserve"> </w:t>
      </w:r>
      <w:r w:rsidRPr="00005BC4">
        <w:t>STANDARDS AND ACCREDITATION</w:t>
      </w:r>
      <w:bookmarkEnd w:id="89"/>
      <w:bookmarkEnd w:id="90"/>
    </w:p>
    <w:p w14:paraId="6B0CF4EF" w14:textId="77777777" w:rsidR="00DC43C4" w:rsidRPr="00005BC4" w:rsidRDefault="00DC43C4" w:rsidP="00F118E9"/>
    <w:p w14:paraId="46ED07F5" w14:textId="3AD7BDE1" w:rsidR="006C5662" w:rsidRPr="00005BC4" w:rsidRDefault="006C566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In the event of a decision by JJC to pursue </w:t>
      </w:r>
      <w:r w:rsidR="00F22157" w:rsidRPr="00005BC4">
        <w:rPr>
          <w:color w:val="auto"/>
        </w:rPr>
        <w:t xml:space="preserve">Correctional Health Care (NCCHC) </w:t>
      </w:r>
      <w:r w:rsidRPr="00005BC4">
        <w:rPr>
          <w:color w:val="auto"/>
        </w:rPr>
        <w:t xml:space="preserve">accreditation, the Contractor shall take the lead in obtaining National Commission accreditation status.  </w:t>
      </w:r>
    </w:p>
    <w:p w14:paraId="2512F1BA" w14:textId="77777777" w:rsidR="00762298" w:rsidRPr="00005BC4" w:rsidRDefault="00762298" w:rsidP="00F118E9">
      <w:bookmarkStart w:id="91" w:name="_Toc76524464"/>
    </w:p>
    <w:p w14:paraId="4D4C571F" w14:textId="34CEBDB2" w:rsidR="00762298" w:rsidRPr="00005BC4" w:rsidRDefault="00762298" w:rsidP="0021683B">
      <w:pPr>
        <w:pStyle w:val="Heading3"/>
      </w:pPr>
      <w:bookmarkStart w:id="92" w:name="_Toc141794114"/>
      <w:r w:rsidRPr="00005BC4">
        <w:t>3.</w:t>
      </w:r>
      <w:r w:rsidR="00217879" w:rsidRPr="00005BC4">
        <w:t>1</w:t>
      </w:r>
      <w:r w:rsidRPr="00005BC4">
        <w:t>.</w:t>
      </w:r>
      <w:bookmarkEnd w:id="91"/>
      <w:r w:rsidR="00E50BC1" w:rsidRPr="00005BC4">
        <w:t>1</w:t>
      </w:r>
      <w:r w:rsidR="00F22157" w:rsidRPr="00005BC4">
        <w:t>2</w:t>
      </w:r>
      <w:r w:rsidR="00E50BC1" w:rsidRPr="00005BC4">
        <w:t xml:space="preserve"> </w:t>
      </w:r>
      <w:r w:rsidRPr="00005BC4">
        <w:t>NOT TO COMPETE OR NON-COMPETITION CLAUSES</w:t>
      </w:r>
      <w:bookmarkEnd w:id="92"/>
    </w:p>
    <w:p w14:paraId="04B728B7" w14:textId="77777777" w:rsidR="00762298" w:rsidRPr="00005BC4" w:rsidRDefault="00762298" w:rsidP="00F118E9">
      <w:r w:rsidRPr="00005BC4">
        <w:t xml:space="preserve">  </w:t>
      </w:r>
    </w:p>
    <w:p w14:paraId="01A1AFE7" w14:textId="74472A19" w:rsidR="00762298" w:rsidRPr="00005BC4" w:rsidRDefault="0076229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is prohibited from </w:t>
      </w:r>
      <w:r w:rsidR="00E562B3" w:rsidRPr="00005BC4">
        <w:rPr>
          <w:color w:val="auto"/>
        </w:rPr>
        <w:t>entering</w:t>
      </w:r>
      <w:r w:rsidRPr="00005BC4">
        <w:rPr>
          <w:color w:val="auto"/>
        </w:rPr>
        <w:t xml:space="preserve"> “Not to Compete” or “Non-Competition” clauses or covenants with employees and independent subcontractors, or any other party, which would prohibit said independent subcontractor or employee from competing, directly or indirectly, in any way with the Contractor.  </w:t>
      </w:r>
    </w:p>
    <w:p w14:paraId="32E5E5F8" w14:textId="77777777" w:rsidR="00762298" w:rsidRPr="00005BC4" w:rsidRDefault="0076229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38B425A6" w14:textId="6F769281" w:rsidR="00762298" w:rsidRPr="00005BC4" w:rsidRDefault="0076229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Similarly, sub-contractors are prohibited from </w:t>
      </w:r>
      <w:r w:rsidR="00E562B3" w:rsidRPr="00005BC4">
        <w:rPr>
          <w:color w:val="auto"/>
        </w:rPr>
        <w:t>entering</w:t>
      </w:r>
      <w:r w:rsidRPr="00005BC4">
        <w:rPr>
          <w:color w:val="auto"/>
        </w:rPr>
        <w:t xml:space="preserve"> “Not to Compete” or “Non-Competition” clauses or covenants with employees who provide service to the JJC.</w:t>
      </w:r>
    </w:p>
    <w:p w14:paraId="0E5D8BB4" w14:textId="77777777" w:rsidR="00CD3320" w:rsidRPr="00005BC4" w:rsidRDefault="00CD3320"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29A174A" w14:textId="1594EC87" w:rsidR="00CD3320" w:rsidRPr="00005BC4" w:rsidRDefault="005B3DD4" w:rsidP="0021683B">
      <w:pPr>
        <w:pStyle w:val="Heading3"/>
      </w:pPr>
      <w:bookmarkStart w:id="93" w:name="_Toc141794115"/>
      <w:r w:rsidRPr="00005BC4">
        <w:t>3.1.1</w:t>
      </w:r>
      <w:r w:rsidR="00D626E1" w:rsidRPr="00005BC4">
        <w:t>3</w:t>
      </w:r>
      <w:r w:rsidRPr="00005BC4">
        <w:t xml:space="preserve"> SUBCONTRACTING</w:t>
      </w:r>
      <w:bookmarkEnd w:id="93"/>
    </w:p>
    <w:p w14:paraId="606E4049" w14:textId="77777777" w:rsidR="005B3DD4" w:rsidRPr="00BF5B03" w:rsidRDefault="005B3DD4" w:rsidP="005B3DD4">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sz w:val="22"/>
          <w:szCs w:val="22"/>
        </w:rPr>
      </w:pPr>
    </w:p>
    <w:p w14:paraId="3450429E" w14:textId="01A4EE76" w:rsidR="005B3DD4" w:rsidRPr="00BF5B03" w:rsidRDefault="005B3DD4" w:rsidP="005B3DD4">
      <w:pPr>
        <w:pStyle w:val="BodyText"/>
        <w:ind w:left="0"/>
        <w:rPr>
          <w:rFonts w:cs="Arial"/>
          <w:szCs w:val="20"/>
        </w:rPr>
      </w:pPr>
      <w:r w:rsidRPr="00005BC4">
        <w:rPr>
          <w:szCs w:val="20"/>
        </w:rPr>
        <w:t xml:space="preserve">Pursuant to Treasury Circular 05-14-OMB, the Contractor shall not subcontract more than 49.9% of the work required by this contract.  </w:t>
      </w:r>
      <w:r w:rsidR="000B6A92" w:rsidRPr="00005BC4">
        <w:rPr>
          <w:szCs w:val="20"/>
        </w:rPr>
        <w:t xml:space="preserve"> </w:t>
      </w:r>
      <w:r w:rsidRPr="00BF5B03">
        <w:rPr>
          <w:rFonts w:cs="Arial"/>
          <w:szCs w:val="20"/>
        </w:rPr>
        <w:t xml:space="preserve">If it becomes necessary for the Contractor to substitute and/or add a subcontractor, </w:t>
      </w:r>
      <w:r w:rsidR="006831C8" w:rsidRPr="00BF5B03">
        <w:rPr>
          <w:rFonts w:cs="Arial"/>
          <w:szCs w:val="20"/>
        </w:rPr>
        <w:t>t</w:t>
      </w:r>
      <w:r w:rsidRPr="00BF5B03">
        <w:rPr>
          <w:rFonts w:cs="Arial"/>
          <w:szCs w:val="20"/>
        </w:rPr>
        <w:t xml:space="preserve">he Contractor shall identify the proposed new subcontractor and the work to be performed.  The Contractor </w:t>
      </w:r>
      <w:r w:rsidR="00D50565" w:rsidRPr="00BF5B03">
        <w:rPr>
          <w:rFonts w:cs="Arial"/>
          <w:szCs w:val="20"/>
        </w:rPr>
        <w:t xml:space="preserve">shall </w:t>
      </w:r>
      <w:r w:rsidRPr="00BF5B03">
        <w:rPr>
          <w:rFonts w:cs="Arial"/>
          <w:szCs w:val="20"/>
        </w:rPr>
        <w:t xml:space="preserve">provide detailed justification documenting the necessity for the substitution or addition to </w:t>
      </w:r>
      <w:r w:rsidR="00DB7897" w:rsidRPr="00BF5B03">
        <w:rPr>
          <w:rFonts w:cs="Arial"/>
          <w:szCs w:val="20"/>
        </w:rPr>
        <w:t>SCM/designee</w:t>
      </w:r>
      <w:r w:rsidRPr="00BF5B03">
        <w:rPr>
          <w:rFonts w:cs="Arial"/>
          <w:szCs w:val="20"/>
        </w:rPr>
        <w:t>.</w:t>
      </w:r>
      <w:r w:rsidR="0036770C">
        <w:rPr>
          <w:rFonts w:cs="Arial"/>
          <w:szCs w:val="20"/>
        </w:rPr>
        <w:t xml:space="preserve">  </w:t>
      </w:r>
      <w:r w:rsidR="00222761">
        <w:t xml:space="preserve">The SCM/designee shall provide final written approval for all substitutions and additions prior to services being rendered by the subcontractor.   </w:t>
      </w:r>
    </w:p>
    <w:p w14:paraId="06188849" w14:textId="77777777" w:rsidR="005B3DD4" w:rsidRPr="00BF5B03" w:rsidRDefault="005B3DD4" w:rsidP="005B3DD4">
      <w:pPr>
        <w:pStyle w:val="BodyText"/>
        <w:ind w:left="0"/>
        <w:rPr>
          <w:rFonts w:cs="Arial"/>
          <w:szCs w:val="20"/>
        </w:rPr>
      </w:pPr>
    </w:p>
    <w:p w14:paraId="763106AC" w14:textId="58E7D76D" w:rsidR="005B3DD4" w:rsidRPr="00BF5B03" w:rsidRDefault="005B3DD4" w:rsidP="005B3DD4">
      <w:pPr>
        <w:pStyle w:val="BodyText"/>
        <w:ind w:left="0"/>
        <w:rPr>
          <w:rFonts w:cs="Arial"/>
          <w:szCs w:val="20"/>
        </w:rPr>
      </w:pPr>
      <w:r w:rsidRPr="00BF5B03">
        <w:rPr>
          <w:rFonts w:cs="Arial"/>
          <w:szCs w:val="20"/>
        </w:rPr>
        <w:t xml:space="preserve">The Contractor </w:t>
      </w:r>
      <w:r w:rsidR="00D50565" w:rsidRPr="00BF5B03">
        <w:rPr>
          <w:rFonts w:cs="Arial"/>
          <w:szCs w:val="20"/>
        </w:rPr>
        <w:t>shall</w:t>
      </w:r>
      <w:r w:rsidRPr="00BF5B03">
        <w:rPr>
          <w:rFonts w:cs="Arial"/>
          <w:szCs w:val="20"/>
        </w:rPr>
        <w:t xml:space="preserve"> provide detailed resumes of the proposed subcontractor’s management, supervisory and other key personnel that demonstrate knowledge, ability, and experience relevant to that part of the work, which the subcontractor of the Contractor is to undertake.</w:t>
      </w:r>
    </w:p>
    <w:p w14:paraId="51D9F07D" w14:textId="77777777" w:rsidR="005B3DD4" w:rsidRPr="00BF5B03" w:rsidRDefault="005B3DD4" w:rsidP="005B3DD4">
      <w:pPr>
        <w:pStyle w:val="BodyText"/>
        <w:ind w:left="0"/>
        <w:rPr>
          <w:rFonts w:cs="Arial"/>
          <w:szCs w:val="20"/>
        </w:rPr>
      </w:pPr>
    </w:p>
    <w:p w14:paraId="34DC34BF" w14:textId="37B88D92" w:rsidR="00F42972" w:rsidRPr="00BF5B03" w:rsidRDefault="005B3DD4" w:rsidP="00F118E9">
      <w:pPr>
        <w:rPr>
          <w:rFonts w:cs="Arial"/>
          <w:szCs w:val="20"/>
        </w:rPr>
      </w:pPr>
      <w:r w:rsidRPr="00BF5B03">
        <w:rPr>
          <w:rFonts w:cs="Arial"/>
          <w:szCs w:val="20"/>
        </w:rPr>
        <w:t>In the event a subcontractor is proposed as a substitution, the proposed subcontractor must equal or exceed the qualifications and experience of the subcontractor being replaced. In the event the subcontractor is proposed as an addition, the proposed subcontractor’s qualifications and experience must equal or exceed that of similar personnel in this contract.</w:t>
      </w:r>
    </w:p>
    <w:p w14:paraId="7D5B6D63" w14:textId="77777777" w:rsidR="00B51EC8" w:rsidRPr="00005BC4" w:rsidRDefault="00B51EC8" w:rsidP="00F118E9">
      <w:pPr>
        <w:rPr>
          <w:rFonts w:cs="Arial"/>
          <w:szCs w:val="20"/>
        </w:rPr>
      </w:pPr>
    </w:p>
    <w:p w14:paraId="7EE05162" w14:textId="57DD7605" w:rsidR="00F42972" w:rsidRPr="00005BC4" w:rsidRDefault="00F710FC" w:rsidP="00C30864">
      <w:pPr>
        <w:pStyle w:val="Heading2"/>
      </w:pPr>
      <w:bookmarkStart w:id="94" w:name="_Toc141794116"/>
      <w:r w:rsidRPr="00005BC4">
        <w:t xml:space="preserve">3.2 </w:t>
      </w:r>
      <w:r w:rsidR="00FB5230" w:rsidRPr="00005BC4">
        <w:t xml:space="preserve">STATEWIDE </w:t>
      </w:r>
      <w:r w:rsidRPr="00005BC4">
        <w:t xml:space="preserve">STAFFING </w:t>
      </w:r>
      <w:r w:rsidR="00550FC8" w:rsidRPr="00005BC4">
        <w:t>REQUIREMENTS</w:t>
      </w:r>
      <w:bookmarkEnd w:id="94"/>
    </w:p>
    <w:p w14:paraId="7616F85A" w14:textId="77777777" w:rsidR="00223BA0" w:rsidRPr="00005BC4" w:rsidRDefault="00223BA0" w:rsidP="00550FC8">
      <w:pPr>
        <w:rPr>
          <w:b/>
        </w:rPr>
      </w:pPr>
    </w:p>
    <w:p w14:paraId="205C2DE2" w14:textId="0461CB03" w:rsidR="00F70550" w:rsidRDefault="009F15A0">
      <w:pPr>
        <w:rPr>
          <w:rFonts w:eastAsiaTheme="minorEastAsia"/>
        </w:rPr>
      </w:pPr>
      <w:r w:rsidRPr="00BF5B03">
        <w:rPr>
          <w:rFonts w:eastAsiaTheme="minorEastAsia"/>
        </w:rPr>
        <w:t>The Contractor shall</w:t>
      </w:r>
      <w:r w:rsidR="00F62BD7" w:rsidRPr="00BF5B03">
        <w:rPr>
          <w:rFonts w:eastAsiaTheme="minorEastAsia"/>
        </w:rPr>
        <w:t xml:space="preserve"> strictly adhere to the minimum staffing requirements established by th</w:t>
      </w:r>
      <w:r w:rsidR="00154F92" w:rsidRPr="00BF5B03">
        <w:rPr>
          <w:rFonts w:eastAsiaTheme="minorEastAsia"/>
        </w:rPr>
        <w:t>is contract</w:t>
      </w:r>
      <w:r w:rsidR="002B29AD" w:rsidRPr="00BF5B03">
        <w:rPr>
          <w:rFonts w:eastAsiaTheme="minorEastAsia"/>
        </w:rPr>
        <w:t xml:space="preserve"> in </w:t>
      </w:r>
      <w:r w:rsidR="00AA6285" w:rsidRPr="00B32AB8">
        <w:rPr>
          <w:rFonts w:eastAsiaTheme="minorEastAsia"/>
        </w:rPr>
        <w:t>RFP S</w:t>
      </w:r>
      <w:r w:rsidR="002B29AD" w:rsidRPr="00BF5B03">
        <w:rPr>
          <w:rFonts w:eastAsiaTheme="minorEastAsia"/>
          <w:b/>
          <w:bCs/>
        </w:rPr>
        <w:t>ection</w:t>
      </w:r>
      <w:r w:rsidR="00AA6285" w:rsidRPr="00B32AB8">
        <w:rPr>
          <w:rFonts w:eastAsiaTheme="minorEastAsia"/>
        </w:rPr>
        <w:t xml:space="preserve"> </w:t>
      </w:r>
      <w:r w:rsidR="002B29AD" w:rsidRPr="00BF5B03">
        <w:rPr>
          <w:rFonts w:eastAsiaTheme="minorEastAsia"/>
          <w:b/>
          <w:bCs/>
        </w:rPr>
        <w:t>3</w:t>
      </w:r>
      <w:r w:rsidR="002B29AD" w:rsidRPr="00BF5B03">
        <w:rPr>
          <w:rFonts w:eastAsiaTheme="minorEastAsia"/>
        </w:rPr>
        <w:t>.2.</w:t>
      </w:r>
      <w:r w:rsidR="00BB63B5">
        <w:rPr>
          <w:rFonts w:eastAsiaTheme="minorEastAsia"/>
        </w:rPr>
        <w:t>4 and 3.2.</w:t>
      </w:r>
      <w:r w:rsidR="002B29AD" w:rsidRPr="00BF5B03">
        <w:rPr>
          <w:rFonts w:eastAsiaTheme="minorEastAsia"/>
        </w:rPr>
        <w:t xml:space="preserve">5 STAFFING MATRIX.  </w:t>
      </w:r>
      <w:r w:rsidR="00154F92" w:rsidRPr="00BF5B03">
        <w:rPr>
          <w:rFonts w:eastAsiaTheme="minorEastAsia"/>
        </w:rPr>
        <w:t xml:space="preserve">The </w:t>
      </w:r>
      <w:r w:rsidR="00E97622" w:rsidRPr="00BF5B03">
        <w:rPr>
          <w:rFonts w:eastAsiaTheme="minorEastAsia"/>
        </w:rPr>
        <w:t xml:space="preserve">Contractor shall notify the SCM/designee </w:t>
      </w:r>
      <w:r w:rsidR="00BB3C9A" w:rsidRPr="00BF5B03">
        <w:rPr>
          <w:rFonts w:eastAsiaTheme="minorEastAsia"/>
        </w:rPr>
        <w:t xml:space="preserve">by email </w:t>
      </w:r>
      <w:r w:rsidR="00E97622" w:rsidRPr="00BF5B03">
        <w:rPr>
          <w:rFonts w:eastAsiaTheme="minorEastAsia"/>
        </w:rPr>
        <w:t xml:space="preserve">of any </w:t>
      </w:r>
      <w:r w:rsidR="007F3C85" w:rsidRPr="00BF5B03">
        <w:rPr>
          <w:rFonts w:eastAsiaTheme="minorEastAsia"/>
        </w:rPr>
        <w:t xml:space="preserve">proposed changes to facility assigned staff within </w:t>
      </w:r>
      <w:r w:rsidR="004537F6" w:rsidRPr="00BF5B03">
        <w:rPr>
          <w:rFonts w:eastAsiaTheme="minorEastAsia"/>
        </w:rPr>
        <w:t xml:space="preserve">12 hours </w:t>
      </w:r>
      <w:r w:rsidR="00BB3C9A" w:rsidRPr="00BF5B03">
        <w:rPr>
          <w:rFonts w:eastAsiaTheme="minorEastAsia"/>
        </w:rPr>
        <w:t>of</w:t>
      </w:r>
      <w:r w:rsidR="004537F6" w:rsidRPr="00BF5B03">
        <w:rPr>
          <w:rFonts w:eastAsiaTheme="minorEastAsia"/>
        </w:rPr>
        <w:t xml:space="preserve"> the requested change</w:t>
      </w:r>
      <w:r w:rsidR="2493FCFF" w:rsidRPr="00B32AB8">
        <w:rPr>
          <w:rFonts w:eastAsiaTheme="minorEastAsia"/>
        </w:rPr>
        <w:t xml:space="preserve"> for employees absent more than 3 consecutive days</w:t>
      </w:r>
      <w:r w:rsidR="004537F6" w:rsidRPr="00BF5B03">
        <w:rPr>
          <w:rFonts w:eastAsiaTheme="minorEastAsia"/>
        </w:rPr>
        <w:t>.</w:t>
      </w:r>
      <w:r w:rsidR="00855417" w:rsidRPr="00BF5B03">
        <w:rPr>
          <w:rFonts w:eastAsiaTheme="minorEastAsia"/>
        </w:rPr>
        <w:t xml:space="preserve"> </w:t>
      </w:r>
      <w:r w:rsidR="004537F6" w:rsidRPr="00BF5B03">
        <w:rPr>
          <w:rFonts w:eastAsiaTheme="minorEastAsia"/>
        </w:rPr>
        <w:t xml:space="preserve"> </w:t>
      </w:r>
      <w:r w:rsidR="00FB0F03" w:rsidRPr="00BF5B03">
        <w:rPr>
          <w:rFonts w:eastAsiaTheme="minorEastAsia"/>
        </w:rPr>
        <w:t>The notification must include</w:t>
      </w:r>
      <w:r w:rsidR="00E30A2D" w:rsidRPr="00BF5B03">
        <w:rPr>
          <w:rFonts w:eastAsiaTheme="minorEastAsia"/>
        </w:rPr>
        <w:t xml:space="preserve"> </w:t>
      </w:r>
      <w:r w:rsidR="008C62E1" w:rsidRPr="00BF5B03">
        <w:rPr>
          <w:rFonts w:eastAsiaTheme="minorEastAsia"/>
        </w:rPr>
        <w:t>the</w:t>
      </w:r>
      <w:r w:rsidR="0010093A" w:rsidRPr="00BF5B03">
        <w:rPr>
          <w:rFonts w:eastAsiaTheme="minorEastAsia"/>
        </w:rPr>
        <w:t xml:space="preserve"> </w:t>
      </w:r>
      <w:r w:rsidR="008C62E1" w:rsidRPr="00BF5B03">
        <w:rPr>
          <w:rFonts w:eastAsiaTheme="minorEastAsia"/>
        </w:rPr>
        <w:t>employee’s</w:t>
      </w:r>
      <w:r w:rsidR="0010093A" w:rsidRPr="00BF5B03">
        <w:rPr>
          <w:rFonts w:eastAsiaTheme="minorEastAsia"/>
        </w:rPr>
        <w:t xml:space="preserve"> name, facility, employment hours, </w:t>
      </w:r>
      <w:r w:rsidR="00752A8F" w:rsidRPr="00BF5B03">
        <w:rPr>
          <w:rFonts w:eastAsiaTheme="minorEastAsia"/>
        </w:rPr>
        <w:t>title/</w:t>
      </w:r>
      <w:r w:rsidR="008C62E1" w:rsidRPr="00BF5B03">
        <w:rPr>
          <w:rFonts w:eastAsiaTheme="minorEastAsia"/>
        </w:rPr>
        <w:t>position,</w:t>
      </w:r>
      <w:r w:rsidR="00752A8F" w:rsidRPr="00BF5B03">
        <w:rPr>
          <w:rFonts w:eastAsiaTheme="minorEastAsia"/>
        </w:rPr>
        <w:t xml:space="preserve"> and </w:t>
      </w:r>
      <w:r w:rsidR="00BB3C9A" w:rsidRPr="00BF5B03">
        <w:rPr>
          <w:rFonts w:eastAsiaTheme="minorEastAsia"/>
        </w:rPr>
        <w:t>justification</w:t>
      </w:r>
      <w:r w:rsidR="00752A8F" w:rsidRPr="00BF5B03">
        <w:rPr>
          <w:rFonts w:eastAsiaTheme="minorEastAsia"/>
        </w:rPr>
        <w:t xml:space="preserve"> for the change.  </w:t>
      </w:r>
    </w:p>
    <w:p w14:paraId="3FC4E9A3" w14:textId="77777777" w:rsidR="00F70550" w:rsidRDefault="00F70550">
      <w:pPr>
        <w:rPr>
          <w:rFonts w:eastAsiaTheme="minorEastAsia"/>
        </w:rPr>
      </w:pPr>
    </w:p>
    <w:p w14:paraId="0EA19F0F" w14:textId="55D50F0B" w:rsidR="009F15A0" w:rsidRPr="00BF5B03" w:rsidRDefault="00855417" w:rsidP="00BF5B03">
      <w:pPr>
        <w:rPr>
          <w:rFonts w:eastAsiaTheme="minorEastAsia"/>
          <w:b/>
          <w:bCs/>
        </w:rPr>
      </w:pPr>
      <w:r w:rsidRPr="00BF5B03">
        <w:rPr>
          <w:rFonts w:eastAsiaTheme="minorEastAsia"/>
        </w:rPr>
        <w:t xml:space="preserve">The JJC reserves the right to </w:t>
      </w:r>
      <w:r w:rsidR="000642B8">
        <w:rPr>
          <w:rFonts w:eastAsiaTheme="minorEastAsia"/>
        </w:rPr>
        <w:t xml:space="preserve">reduce </w:t>
      </w:r>
      <w:r w:rsidR="008D5279">
        <w:rPr>
          <w:rFonts w:eastAsiaTheme="minorEastAsia"/>
        </w:rPr>
        <w:t xml:space="preserve">or increase </w:t>
      </w:r>
      <w:r w:rsidR="003C07D6">
        <w:rPr>
          <w:rFonts w:eastAsiaTheme="minorEastAsia"/>
        </w:rPr>
        <w:t>staff</w:t>
      </w:r>
      <w:r w:rsidR="008F6E1C">
        <w:rPr>
          <w:rFonts w:eastAsiaTheme="minorEastAsia"/>
        </w:rPr>
        <w:t xml:space="preserve">ing </w:t>
      </w:r>
      <w:r w:rsidRPr="00BF5B03">
        <w:rPr>
          <w:rFonts w:eastAsiaTheme="minorEastAsia"/>
        </w:rPr>
        <w:t xml:space="preserve">based on the </w:t>
      </w:r>
      <w:r w:rsidR="00BF5669">
        <w:rPr>
          <w:rFonts w:eastAsiaTheme="minorEastAsia"/>
        </w:rPr>
        <w:t xml:space="preserve">resident population </w:t>
      </w:r>
      <w:r w:rsidRPr="00BF5B03">
        <w:rPr>
          <w:rFonts w:eastAsiaTheme="minorEastAsia"/>
        </w:rPr>
        <w:t>and</w:t>
      </w:r>
      <w:r w:rsidR="001B035F">
        <w:rPr>
          <w:rFonts w:eastAsiaTheme="minorEastAsia"/>
        </w:rPr>
        <w:t>/or</w:t>
      </w:r>
      <w:r w:rsidRPr="00BF5B03">
        <w:rPr>
          <w:rFonts w:eastAsiaTheme="minorEastAsia"/>
        </w:rPr>
        <w:t xml:space="preserve"> </w:t>
      </w:r>
      <w:r w:rsidR="002F5E5D">
        <w:rPr>
          <w:rFonts w:eastAsiaTheme="minorEastAsia"/>
        </w:rPr>
        <w:t>medical</w:t>
      </w:r>
      <w:r w:rsidR="00F11463">
        <w:rPr>
          <w:rFonts w:eastAsiaTheme="minorEastAsia"/>
        </w:rPr>
        <w:t xml:space="preserve"> </w:t>
      </w:r>
      <w:r w:rsidR="00680256">
        <w:rPr>
          <w:rFonts w:eastAsiaTheme="minorEastAsia"/>
        </w:rPr>
        <w:t>necessity</w:t>
      </w:r>
      <w:r w:rsidR="00EB77C9">
        <w:rPr>
          <w:rFonts w:eastAsiaTheme="minorEastAsia"/>
        </w:rPr>
        <w:t xml:space="preserve"> of the facility</w:t>
      </w:r>
      <w:r w:rsidR="006204BC">
        <w:rPr>
          <w:rFonts w:eastAsiaTheme="minorEastAsia"/>
        </w:rPr>
        <w:t xml:space="preserve"> as determined by the SCM/designee</w:t>
      </w:r>
      <w:r w:rsidRPr="00BF5B03">
        <w:rPr>
          <w:rFonts w:eastAsiaTheme="minorEastAsia"/>
        </w:rPr>
        <w:t>.</w:t>
      </w:r>
      <w:r w:rsidR="008252E9">
        <w:rPr>
          <w:rFonts w:eastAsiaTheme="minorEastAsia"/>
        </w:rPr>
        <w:t xml:space="preserve">  If the JJC chooses </w:t>
      </w:r>
      <w:r w:rsidR="00862DB1">
        <w:rPr>
          <w:rFonts w:eastAsiaTheme="minorEastAsia"/>
        </w:rPr>
        <w:t>to add</w:t>
      </w:r>
      <w:r w:rsidR="008252E9">
        <w:rPr>
          <w:rFonts w:eastAsiaTheme="minorEastAsia"/>
        </w:rPr>
        <w:t xml:space="preserve"> additional staff</w:t>
      </w:r>
      <w:r w:rsidR="001452FC">
        <w:rPr>
          <w:rFonts w:eastAsiaTheme="minorEastAsia"/>
        </w:rPr>
        <w:t xml:space="preserve"> to the matrix</w:t>
      </w:r>
      <w:r w:rsidR="002B666A">
        <w:rPr>
          <w:rFonts w:eastAsiaTheme="minorEastAsia"/>
        </w:rPr>
        <w:t xml:space="preserve">, the Contractor </w:t>
      </w:r>
      <w:r w:rsidR="00BA28D1">
        <w:rPr>
          <w:rFonts w:eastAsiaTheme="minorEastAsia"/>
        </w:rPr>
        <w:t>shall</w:t>
      </w:r>
      <w:r w:rsidR="006720A1">
        <w:rPr>
          <w:rFonts w:eastAsiaTheme="minorEastAsia"/>
        </w:rPr>
        <w:t xml:space="preserve"> </w:t>
      </w:r>
      <w:r w:rsidR="00056FB5">
        <w:rPr>
          <w:rFonts w:eastAsiaTheme="minorEastAsia"/>
        </w:rPr>
        <w:t xml:space="preserve">only </w:t>
      </w:r>
      <w:r w:rsidR="002B666A">
        <w:rPr>
          <w:rFonts w:eastAsiaTheme="minorEastAsia"/>
        </w:rPr>
        <w:t>charge the</w:t>
      </w:r>
      <w:r w:rsidR="00091A19">
        <w:rPr>
          <w:rFonts w:eastAsiaTheme="minorEastAsia"/>
        </w:rPr>
        <w:t xml:space="preserve"> JJC</w:t>
      </w:r>
      <w:r w:rsidR="002B666A">
        <w:rPr>
          <w:rFonts w:eastAsiaTheme="minorEastAsia"/>
        </w:rPr>
        <w:t xml:space="preserve"> </w:t>
      </w:r>
      <w:r w:rsidR="00E97695">
        <w:rPr>
          <w:rFonts w:eastAsiaTheme="minorEastAsia"/>
        </w:rPr>
        <w:t xml:space="preserve">the </w:t>
      </w:r>
      <w:r w:rsidR="007241B2">
        <w:rPr>
          <w:rFonts w:eastAsiaTheme="minorEastAsia"/>
        </w:rPr>
        <w:t xml:space="preserve">calculated </w:t>
      </w:r>
      <w:r w:rsidR="00E97695">
        <w:rPr>
          <w:rFonts w:eastAsiaTheme="minorEastAsia"/>
        </w:rPr>
        <w:t xml:space="preserve">assigned hourly rate </w:t>
      </w:r>
      <w:r w:rsidR="00767C09">
        <w:rPr>
          <w:rFonts w:eastAsiaTheme="minorEastAsia"/>
        </w:rPr>
        <w:t>from the price sheet for</w:t>
      </w:r>
      <w:r w:rsidR="004B357F">
        <w:rPr>
          <w:rFonts w:eastAsiaTheme="minorEastAsia"/>
        </w:rPr>
        <w:t xml:space="preserve"> </w:t>
      </w:r>
      <w:r w:rsidR="00693915">
        <w:rPr>
          <w:rFonts w:eastAsiaTheme="minorEastAsia"/>
        </w:rPr>
        <w:t>th</w:t>
      </w:r>
      <w:r w:rsidR="00ED2398">
        <w:rPr>
          <w:rFonts w:eastAsiaTheme="minorEastAsia"/>
        </w:rPr>
        <w:t>at title</w:t>
      </w:r>
      <w:r w:rsidR="004B357F">
        <w:rPr>
          <w:rFonts w:eastAsiaTheme="minorEastAsia"/>
        </w:rPr>
        <w:t xml:space="preserve">.  </w:t>
      </w:r>
      <w:r w:rsidR="00ED2398">
        <w:rPr>
          <w:rFonts w:eastAsiaTheme="minorEastAsia"/>
        </w:rPr>
        <w:t xml:space="preserve"> </w:t>
      </w:r>
      <w:r w:rsidR="00693915">
        <w:rPr>
          <w:rFonts w:eastAsiaTheme="minorEastAsia"/>
        </w:rPr>
        <w:t xml:space="preserve"> </w:t>
      </w:r>
    </w:p>
    <w:p w14:paraId="25716F18" w14:textId="675DC1A4" w:rsidR="00485C16" w:rsidRPr="00005BC4" w:rsidRDefault="003C228B"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theme="minorHAnsi"/>
          <w:color w:val="auto"/>
          <w:szCs w:val="20"/>
        </w:rPr>
      </w:pPr>
      <w:r>
        <w:rPr>
          <w:rFonts w:cstheme="minorHAnsi"/>
          <w:color w:val="auto"/>
          <w:szCs w:val="20"/>
        </w:rPr>
        <w:t xml:space="preserve"> </w:t>
      </w:r>
    </w:p>
    <w:p w14:paraId="58216992" w14:textId="03CE0A69" w:rsidR="00B7448D" w:rsidRPr="00005BC4" w:rsidRDefault="00E52B2D" w:rsidP="0021683B">
      <w:pPr>
        <w:pStyle w:val="Heading3"/>
      </w:pPr>
      <w:bookmarkStart w:id="95" w:name="_Toc141794117"/>
      <w:r w:rsidRPr="00005BC4">
        <w:t>3.2.</w:t>
      </w:r>
      <w:r w:rsidR="008F39D8" w:rsidRPr="00005BC4">
        <w:t>1</w:t>
      </w:r>
      <w:r w:rsidRPr="00005BC4">
        <w:t xml:space="preserve"> BACKUP STAFF</w:t>
      </w:r>
      <w:bookmarkEnd w:id="95"/>
      <w:r w:rsidRPr="00005BC4">
        <w:t xml:space="preserve"> </w:t>
      </w:r>
    </w:p>
    <w:p w14:paraId="0E10C9D9" w14:textId="77777777" w:rsidR="00B7448D" w:rsidRPr="00005BC4" w:rsidRDefault="00B7448D" w:rsidP="00F118E9"/>
    <w:p w14:paraId="1057720F" w14:textId="69AEEB44" w:rsidR="007D2D1B" w:rsidRPr="00005BC4" w:rsidRDefault="007D2D1B" w:rsidP="007D2D1B">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maintain a sufficient pool of </w:t>
      </w:r>
      <w:r w:rsidR="0086088B" w:rsidRPr="00005BC4">
        <w:rPr>
          <w:color w:val="auto"/>
        </w:rPr>
        <w:t xml:space="preserve">clinical </w:t>
      </w:r>
      <w:r w:rsidRPr="00005BC4">
        <w:rPr>
          <w:color w:val="auto"/>
        </w:rPr>
        <w:t>professional</w:t>
      </w:r>
      <w:r w:rsidR="0086088B" w:rsidRPr="00005BC4">
        <w:rPr>
          <w:color w:val="auto"/>
        </w:rPr>
        <w:t>s</w:t>
      </w:r>
      <w:r w:rsidR="00B93DF8" w:rsidRPr="00005BC4">
        <w:rPr>
          <w:color w:val="auto"/>
        </w:rPr>
        <w:t xml:space="preserve"> </w:t>
      </w:r>
      <w:r w:rsidRPr="00005BC4">
        <w:rPr>
          <w:color w:val="auto"/>
        </w:rPr>
        <w:t>for backfilling positions</w:t>
      </w:r>
      <w:r w:rsidR="005E1B0E" w:rsidRPr="00005BC4">
        <w:rPr>
          <w:color w:val="auto"/>
        </w:rPr>
        <w:t xml:space="preserve">. </w:t>
      </w:r>
      <w:r w:rsidRPr="00005BC4">
        <w:rPr>
          <w:color w:val="auto"/>
        </w:rPr>
        <w:t xml:space="preserve"> The pool of individuals must be oriented and trained for a corrections environment, have already passed appropriate background checks, and possess PREA training prior to providing services.  </w:t>
      </w:r>
    </w:p>
    <w:p w14:paraId="43C6E3B2" w14:textId="5166545A" w:rsidR="00132153" w:rsidRPr="00005BC4" w:rsidRDefault="00132153" w:rsidP="0013215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2A256B9" w14:textId="2926841C" w:rsidR="00F408F1" w:rsidRPr="00005BC4" w:rsidRDefault="00B7448D"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will be allowed to utilize overtime rates in the event of an urgent need or emergency </w:t>
      </w:r>
      <w:r w:rsidR="00FE6C76" w:rsidRPr="00005BC4">
        <w:rPr>
          <w:color w:val="auto"/>
        </w:rPr>
        <w:t xml:space="preserve">and </w:t>
      </w:r>
      <w:r w:rsidR="00EF370A" w:rsidRPr="00005BC4">
        <w:rPr>
          <w:color w:val="auto"/>
        </w:rPr>
        <w:t xml:space="preserve">only </w:t>
      </w:r>
      <w:r w:rsidRPr="00005BC4">
        <w:rPr>
          <w:color w:val="auto"/>
        </w:rPr>
        <w:t>when the Contractor’s other staffing alternatives have been exhausted</w:t>
      </w:r>
      <w:r w:rsidR="00350706">
        <w:rPr>
          <w:color w:val="auto"/>
        </w:rPr>
        <w:t>.</w:t>
      </w:r>
      <w:r w:rsidRPr="00005BC4">
        <w:rPr>
          <w:color w:val="auto"/>
        </w:rPr>
        <w:t xml:space="preserve"> </w:t>
      </w:r>
      <w:r w:rsidR="005A3CB6" w:rsidRPr="00005BC4">
        <w:rPr>
          <w:color w:val="auto"/>
        </w:rPr>
        <w:t>T</w:t>
      </w:r>
      <w:r w:rsidRPr="00005BC4">
        <w:rPr>
          <w:color w:val="auto"/>
        </w:rPr>
        <w:t xml:space="preserve">he Contractor shall ensure that all essential functions are performed during the shift as would routinely be provided by regular staff. </w:t>
      </w:r>
      <w:bookmarkStart w:id="96" w:name="_Toc76524465"/>
      <w:r w:rsidR="001A2A79" w:rsidRPr="00005BC4">
        <w:rPr>
          <w:color w:val="auto"/>
        </w:rPr>
        <w:t xml:space="preserve">All </w:t>
      </w:r>
      <w:r w:rsidR="009C208B" w:rsidRPr="00005BC4">
        <w:rPr>
          <w:color w:val="auto"/>
        </w:rPr>
        <w:t xml:space="preserve">overtime proposed by the </w:t>
      </w:r>
      <w:r w:rsidR="003439B7" w:rsidRPr="00005BC4">
        <w:rPr>
          <w:color w:val="auto"/>
        </w:rPr>
        <w:t>C</w:t>
      </w:r>
      <w:r w:rsidR="009C208B" w:rsidRPr="00005BC4">
        <w:rPr>
          <w:color w:val="auto"/>
        </w:rPr>
        <w:t xml:space="preserve">ontractor shall be approved </w:t>
      </w:r>
      <w:r w:rsidR="00874040" w:rsidRPr="00005BC4">
        <w:rPr>
          <w:color w:val="auto"/>
        </w:rPr>
        <w:t xml:space="preserve">by the </w:t>
      </w:r>
      <w:r w:rsidR="00DE687D" w:rsidRPr="00BF5B03">
        <w:rPr>
          <w:rFonts w:ascii="Calibri" w:hAnsi="Calibri"/>
          <w:color w:val="auto"/>
        </w:rPr>
        <w:t>SCM/designee</w:t>
      </w:r>
      <w:r w:rsidR="00DE687D" w:rsidRPr="00005BC4">
        <w:rPr>
          <w:color w:val="auto"/>
        </w:rPr>
        <w:t xml:space="preserve"> </w:t>
      </w:r>
      <w:r w:rsidR="00874040" w:rsidRPr="00005BC4">
        <w:rPr>
          <w:color w:val="auto"/>
        </w:rPr>
        <w:t xml:space="preserve">prior to </w:t>
      </w:r>
      <w:r w:rsidR="004875F9" w:rsidRPr="00005BC4">
        <w:rPr>
          <w:color w:val="auto"/>
        </w:rPr>
        <w:t>assigning staff</w:t>
      </w:r>
      <w:r w:rsidR="587730CF" w:rsidRPr="00005BC4">
        <w:rPr>
          <w:color w:val="auto"/>
        </w:rPr>
        <w:t xml:space="preserve"> unless in the event of an emergency or urgent matter.  In such cases notification </w:t>
      </w:r>
      <w:r w:rsidR="00246630" w:rsidRPr="00005BC4">
        <w:rPr>
          <w:color w:val="auto"/>
        </w:rPr>
        <w:t>should</w:t>
      </w:r>
      <w:r w:rsidR="587730CF" w:rsidRPr="00005BC4">
        <w:rPr>
          <w:color w:val="auto"/>
        </w:rPr>
        <w:t xml:space="preserve"> be made to the SCM/designee as soon as possible.  </w:t>
      </w:r>
      <w:r w:rsidR="00DC4940" w:rsidRPr="00005BC4">
        <w:rPr>
          <w:color w:val="auto"/>
        </w:rPr>
        <w:t xml:space="preserve">  All overtime shall be clearly documented </w:t>
      </w:r>
      <w:r w:rsidR="00424A7E" w:rsidRPr="00005BC4">
        <w:rPr>
          <w:color w:val="auto"/>
        </w:rPr>
        <w:t xml:space="preserve">by the </w:t>
      </w:r>
      <w:r w:rsidR="003439B7" w:rsidRPr="00005BC4">
        <w:rPr>
          <w:color w:val="auto"/>
        </w:rPr>
        <w:t>C</w:t>
      </w:r>
      <w:r w:rsidR="00424A7E" w:rsidRPr="00005BC4">
        <w:rPr>
          <w:color w:val="auto"/>
        </w:rPr>
        <w:t xml:space="preserve">ontractor </w:t>
      </w:r>
      <w:r w:rsidR="00703F0B" w:rsidRPr="00005BC4">
        <w:rPr>
          <w:color w:val="auto"/>
        </w:rPr>
        <w:t xml:space="preserve">and submitted to the </w:t>
      </w:r>
      <w:r w:rsidR="00DE687D" w:rsidRPr="00BF5B03">
        <w:rPr>
          <w:rFonts w:ascii="Calibri" w:hAnsi="Calibri"/>
          <w:color w:val="auto"/>
        </w:rPr>
        <w:t>SCM/designee</w:t>
      </w:r>
      <w:r w:rsidR="00703F0B" w:rsidRPr="00005BC4">
        <w:rPr>
          <w:color w:val="auto"/>
        </w:rPr>
        <w:t xml:space="preserve"> </w:t>
      </w:r>
      <w:r w:rsidR="009477CF" w:rsidRPr="00005BC4">
        <w:rPr>
          <w:color w:val="auto"/>
        </w:rPr>
        <w:t xml:space="preserve">in an approved Excel report </w:t>
      </w:r>
      <w:r w:rsidR="00703F0B" w:rsidRPr="00005BC4">
        <w:rPr>
          <w:color w:val="auto"/>
        </w:rPr>
        <w:t>no later than the 5</w:t>
      </w:r>
      <w:r w:rsidR="00703F0B" w:rsidRPr="00005BC4">
        <w:rPr>
          <w:color w:val="auto"/>
          <w:vertAlign w:val="superscript"/>
        </w:rPr>
        <w:t>th</w:t>
      </w:r>
      <w:r w:rsidR="009477CF" w:rsidRPr="00005BC4">
        <w:rPr>
          <w:color w:val="auto"/>
        </w:rPr>
        <w:t xml:space="preserve"> of the following month.</w:t>
      </w:r>
    </w:p>
    <w:p w14:paraId="67519FD6" w14:textId="77777777" w:rsidR="00F408F1" w:rsidRPr="00005BC4" w:rsidRDefault="00F408F1"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420511A9" w14:textId="3D31D166" w:rsidR="006D48BC" w:rsidRPr="00005BC4" w:rsidRDefault="00E52B2D" w:rsidP="0021683B">
      <w:pPr>
        <w:pStyle w:val="Heading3"/>
      </w:pPr>
      <w:bookmarkStart w:id="97" w:name="_Toc141794118"/>
      <w:bookmarkEnd w:id="96"/>
      <w:r w:rsidRPr="00005BC4">
        <w:t>3.2.</w:t>
      </w:r>
      <w:r w:rsidR="008F39D8" w:rsidRPr="00005BC4">
        <w:t>2</w:t>
      </w:r>
      <w:r w:rsidRPr="00005BC4">
        <w:t xml:space="preserve"> HEALTHCARE ON CALL REQUIREMENTS</w:t>
      </w:r>
      <w:bookmarkEnd w:id="97"/>
    </w:p>
    <w:p w14:paraId="3590C60E" w14:textId="77777777" w:rsidR="00F408F1" w:rsidRPr="00BF5B03" w:rsidRDefault="00F408F1"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b/>
          <w:bCs/>
          <w:color w:val="auto"/>
          <w:szCs w:val="20"/>
          <w:u w:val="single"/>
        </w:rPr>
      </w:pPr>
    </w:p>
    <w:p w14:paraId="7FC63DCC" w14:textId="77777777" w:rsidR="00356D3D" w:rsidRPr="00005BC4" w:rsidRDefault="00A504E3"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
          <w:color w:val="auto"/>
          <w:szCs w:val="20"/>
          <w:u w:val="single"/>
        </w:rPr>
      </w:pPr>
      <w:r w:rsidRPr="00005BC4">
        <w:rPr>
          <w:rFonts w:cs="Arial"/>
          <w:b/>
          <w:color w:val="auto"/>
          <w:szCs w:val="20"/>
          <w:u w:val="single"/>
        </w:rPr>
        <w:t>On Call Requirements</w:t>
      </w:r>
    </w:p>
    <w:p w14:paraId="6BA3B77C" w14:textId="77777777" w:rsidR="009E4567" w:rsidRPr="00005BC4" w:rsidRDefault="009E456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
          <w:color w:val="auto"/>
          <w:szCs w:val="20"/>
          <w:u w:val="single"/>
        </w:rPr>
      </w:pPr>
    </w:p>
    <w:p w14:paraId="6CF0E220" w14:textId="31FBEFAD" w:rsidR="00356D3D" w:rsidRPr="00005BC4" w:rsidRDefault="00356D3D" w:rsidP="00356D3D">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sidRPr="00005BC4">
        <w:rPr>
          <w:rFonts w:cs="Arial"/>
          <w:color w:val="auto"/>
          <w:szCs w:val="20"/>
        </w:rPr>
        <w:t xml:space="preserve">The Contractor shall provide the </w:t>
      </w:r>
      <w:r w:rsidRPr="00BF5B03">
        <w:rPr>
          <w:rFonts w:ascii="Calibri" w:hAnsi="Calibri"/>
          <w:color w:val="auto"/>
        </w:rPr>
        <w:t>SCM/designee</w:t>
      </w:r>
      <w:r w:rsidRPr="00005BC4">
        <w:rPr>
          <w:rFonts w:cs="Arial"/>
          <w:color w:val="auto"/>
          <w:szCs w:val="20"/>
        </w:rPr>
        <w:t xml:space="preserve"> with</w:t>
      </w:r>
      <w:r w:rsidR="003375C1" w:rsidRPr="00005BC4">
        <w:rPr>
          <w:rFonts w:cs="Arial"/>
          <w:color w:val="auto"/>
          <w:szCs w:val="20"/>
        </w:rPr>
        <w:t xml:space="preserve"> a</w:t>
      </w:r>
      <w:r w:rsidRPr="00005BC4">
        <w:rPr>
          <w:rFonts w:cs="Arial"/>
          <w:color w:val="auto"/>
          <w:szCs w:val="20"/>
        </w:rPr>
        <w:t xml:space="preserve"> monthly on-call schedule no later than five (5) days prior to the first day of each month.  The schedule at a minimum should provide for a primary and secondary contact person, cell &amp; home </w:t>
      </w:r>
      <w:r w:rsidR="00DB7F07" w:rsidRPr="00005BC4">
        <w:rPr>
          <w:rFonts w:cs="Arial"/>
          <w:color w:val="auto"/>
          <w:szCs w:val="20"/>
        </w:rPr>
        <w:t>number,</w:t>
      </w:r>
      <w:r w:rsidRPr="00005BC4">
        <w:rPr>
          <w:rFonts w:cs="Arial"/>
          <w:color w:val="auto"/>
          <w:szCs w:val="20"/>
        </w:rPr>
        <w:t xml:space="preserve"> and the facilities they are responsible for. </w:t>
      </w:r>
    </w:p>
    <w:p w14:paraId="49232591" w14:textId="77777777" w:rsidR="003375C1" w:rsidRPr="00005BC4" w:rsidRDefault="003375C1" w:rsidP="00356D3D">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1233C14E" w14:textId="7297BD82" w:rsidR="00AC5527" w:rsidRPr="00005BC4" w:rsidRDefault="00A504E3" w:rsidP="003375C1">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sidRPr="00005BC4">
        <w:rPr>
          <w:rFonts w:cs="Arial"/>
          <w:color w:val="auto"/>
          <w:szCs w:val="20"/>
        </w:rPr>
        <w:t xml:space="preserve">The Contractor shall designate a medical physician and a mental health </w:t>
      </w:r>
      <w:r w:rsidR="00797188" w:rsidRPr="00005BC4">
        <w:rPr>
          <w:rFonts w:cs="Arial"/>
          <w:color w:val="auto"/>
          <w:szCs w:val="20"/>
        </w:rPr>
        <w:t>provider</w:t>
      </w:r>
      <w:r w:rsidRPr="00005BC4">
        <w:rPr>
          <w:rFonts w:cs="Arial"/>
          <w:color w:val="auto"/>
          <w:szCs w:val="20"/>
        </w:rPr>
        <w:t xml:space="preserve"> (psychologist or </w:t>
      </w:r>
      <w:r w:rsidR="00790D9A" w:rsidRPr="00005BC4">
        <w:rPr>
          <w:rFonts w:cs="Arial"/>
          <w:color w:val="auto"/>
          <w:szCs w:val="20"/>
        </w:rPr>
        <w:t>psychiatrist) for</w:t>
      </w:r>
      <w:r w:rsidRPr="00005BC4">
        <w:rPr>
          <w:rFonts w:cs="Arial"/>
          <w:color w:val="auto"/>
          <w:szCs w:val="20"/>
        </w:rPr>
        <w:t xml:space="preserve"> on-call services </w:t>
      </w:r>
      <w:r w:rsidR="003C6295" w:rsidRPr="00005BC4">
        <w:rPr>
          <w:rFonts w:cs="Arial"/>
          <w:color w:val="auto"/>
          <w:szCs w:val="20"/>
        </w:rPr>
        <w:t xml:space="preserve">24 </w:t>
      </w:r>
      <w:r w:rsidRPr="00005BC4">
        <w:rPr>
          <w:rFonts w:cs="Arial"/>
          <w:color w:val="auto"/>
          <w:szCs w:val="20"/>
        </w:rPr>
        <w:t>hours per day, 7 days per week</w:t>
      </w:r>
      <w:r w:rsidR="00D06F5F" w:rsidRPr="00005BC4">
        <w:rPr>
          <w:rFonts w:cs="Arial"/>
          <w:color w:val="auto"/>
          <w:szCs w:val="20"/>
        </w:rPr>
        <w:t xml:space="preserve"> who shall </w:t>
      </w:r>
      <w:r w:rsidR="00D8614B" w:rsidRPr="00005BC4">
        <w:rPr>
          <w:rFonts w:cs="Arial"/>
          <w:color w:val="auto"/>
          <w:szCs w:val="20"/>
        </w:rPr>
        <w:t xml:space="preserve">respond to any on call administrative and/or medical problems via telephone within fifteen (15) minutes of attempted </w:t>
      </w:r>
      <w:r w:rsidR="00D8614B" w:rsidRPr="00DB7F07">
        <w:t xml:space="preserve">contact.  </w:t>
      </w:r>
      <w:r w:rsidR="00C47A44" w:rsidRPr="00DB7F07">
        <w:t>Also, if requested</w:t>
      </w:r>
      <w:r w:rsidR="00C47A44" w:rsidRPr="00005BC4">
        <w:rPr>
          <w:rFonts w:cs="Arial"/>
          <w:color w:val="auto"/>
          <w:szCs w:val="20"/>
        </w:rPr>
        <w:t xml:space="preserve"> by the facility superintendent or SCM/designee, the </w:t>
      </w:r>
      <w:r w:rsidR="004B6115" w:rsidRPr="00005BC4">
        <w:rPr>
          <w:rFonts w:cs="Arial"/>
          <w:color w:val="auto"/>
          <w:szCs w:val="20"/>
        </w:rPr>
        <w:t>designated on-</w:t>
      </w:r>
      <w:r w:rsidR="006457BC" w:rsidRPr="00005BC4">
        <w:rPr>
          <w:rFonts w:cs="Arial"/>
          <w:color w:val="auto"/>
          <w:szCs w:val="20"/>
        </w:rPr>
        <w:t xml:space="preserve">call may be </w:t>
      </w:r>
      <w:r w:rsidR="00C47A44" w:rsidRPr="00005BC4">
        <w:rPr>
          <w:rFonts w:cs="Arial"/>
          <w:color w:val="auto"/>
          <w:szCs w:val="20"/>
        </w:rPr>
        <w:t>require</w:t>
      </w:r>
      <w:r w:rsidR="006457BC" w:rsidRPr="00005BC4">
        <w:rPr>
          <w:rFonts w:cs="Arial"/>
          <w:color w:val="auto"/>
          <w:szCs w:val="20"/>
        </w:rPr>
        <w:t xml:space="preserve">d to return </w:t>
      </w:r>
      <w:r w:rsidR="00C47A44" w:rsidRPr="00005BC4">
        <w:rPr>
          <w:rFonts w:cs="Arial"/>
          <w:color w:val="auto"/>
          <w:szCs w:val="20"/>
        </w:rPr>
        <w:t>to the facility</w:t>
      </w:r>
      <w:r w:rsidR="006457BC" w:rsidRPr="00005BC4">
        <w:rPr>
          <w:rFonts w:cs="Arial"/>
          <w:color w:val="auto"/>
          <w:szCs w:val="20"/>
        </w:rPr>
        <w:t xml:space="preserve"> if needed. </w:t>
      </w:r>
      <w:r w:rsidR="0007529D" w:rsidRPr="00005BC4">
        <w:rPr>
          <w:rFonts w:cs="Arial"/>
          <w:color w:val="auto"/>
          <w:szCs w:val="20"/>
        </w:rPr>
        <w:t>T</w:t>
      </w:r>
      <w:r w:rsidRPr="00005BC4">
        <w:rPr>
          <w:rFonts w:cs="Arial"/>
          <w:color w:val="auto"/>
          <w:szCs w:val="20"/>
        </w:rPr>
        <w:t>he Contractor shall</w:t>
      </w:r>
      <w:r w:rsidR="00236CC0" w:rsidRPr="00005BC4">
        <w:rPr>
          <w:rFonts w:cs="Arial"/>
          <w:color w:val="auto"/>
          <w:szCs w:val="20"/>
        </w:rPr>
        <w:t xml:space="preserve"> </w:t>
      </w:r>
      <w:r w:rsidR="00F950F5" w:rsidRPr="00005BC4">
        <w:rPr>
          <w:rFonts w:cs="Arial"/>
          <w:color w:val="auto"/>
          <w:szCs w:val="20"/>
        </w:rPr>
        <w:t>distribut</w:t>
      </w:r>
      <w:r w:rsidR="00C6540E" w:rsidRPr="00005BC4">
        <w:rPr>
          <w:rFonts w:cs="Arial"/>
          <w:color w:val="auto"/>
          <w:szCs w:val="20"/>
        </w:rPr>
        <w:t>e</w:t>
      </w:r>
      <w:r w:rsidR="00F950F5" w:rsidRPr="00005BC4">
        <w:rPr>
          <w:rFonts w:cs="Arial"/>
          <w:color w:val="auto"/>
          <w:szCs w:val="20"/>
        </w:rPr>
        <w:t xml:space="preserve"> </w:t>
      </w:r>
      <w:r w:rsidR="00B23BB6" w:rsidRPr="00005BC4">
        <w:rPr>
          <w:rFonts w:cs="Arial"/>
          <w:color w:val="auto"/>
          <w:szCs w:val="20"/>
        </w:rPr>
        <w:t>a</w:t>
      </w:r>
      <w:r w:rsidR="00265FD2" w:rsidRPr="00005BC4">
        <w:rPr>
          <w:rFonts w:cs="Arial"/>
          <w:color w:val="auto"/>
          <w:szCs w:val="20"/>
        </w:rPr>
        <w:t xml:space="preserve">n </w:t>
      </w:r>
      <w:r w:rsidR="007438C3" w:rsidRPr="00005BC4">
        <w:rPr>
          <w:rFonts w:cs="Arial"/>
          <w:color w:val="auto"/>
          <w:szCs w:val="20"/>
        </w:rPr>
        <w:t>E</w:t>
      </w:r>
      <w:r w:rsidR="00265FD2" w:rsidRPr="00005BC4">
        <w:rPr>
          <w:rFonts w:cs="Arial"/>
          <w:color w:val="auto"/>
          <w:szCs w:val="20"/>
        </w:rPr>
        <w:t>xcel</w:t>
      </w:r>
      <w:r w:rsidR="007438C3" w:rsidRPr="00005BC4">
        <w:rPr>
          <w:rFonts w:cs="Arial"/>
          <w:color w:val="auto"/>
          <w:szCs w:val="20"/>
        </w:rPr>
        <w:t xml:space="preserve"> Workbook</w:t>
      </w:r>
      <w:r w:rsidR="00265FD2" w:rsidRPr="00005BC4">
        <w:rPr>
          <w:rFonts w:cs="Arial"/>
          <w:color w:val="auto"/>
          <w:szCs w:val="20"/>
        </w:rPr>
        <w:t xml:space="preserve"> or </w:t>
      </w:r>
      <w:r w:rsidR="007438C3" w:rsidRPr="00005BC4">
        <w:rPr>
          <w:rFonts w:cs="Arial"/>
          <w:color w:val="auto"/>
          <w:szCs w:val="20"/>
        </w:rPr>
        <w:t>W</w:t>
      </w:r>
      <w:r w:rsidR="00265FD2" w:rsidRPr="00005BC4">
        <w:rPr>
          <w:rFonts w:cs="Arial"/>
          <w:color w:val="auto"/>
          <w:szCs w:val="20"/>
        </w:rPr>
        <w:t xml:space="preserve">ord </w:t>
      </w:r>
      <w:r w:rsidR="00F23CFE" w:rsidRPr="00005BC4">
        <w:rPr>
          <w:rFonts w:cs="Arial"/>
          <w:color w:val="auto"/>
          <w:szCs w:val="20"/>
        </w:rPr>
        <w:t xml:space="preserve">document </w:t>
      </w:r>
      <w:r w:rsidR="00B23BB6" w:rsidRPr="00005BC4">
        <w:rPr>
          <w:rFonts w:cs="Arial"/>
          <w:color w:val="auto"/>
          <w:szCs w:val="20"/>
        </w:rPr>
        <w:t xml:space="preserve">of </w:t>
      </w:r>
      <w:r w:rsidR="002C5A72" w:rsidRPr="00005BC4">
        <w:rPr>
          <w:rFonts w:cs="Arial"/>
          <w:color w:val="auto"/>
          <w:szCs w:val="20"/>
        </w:rPr>
        <w:t xml:space="preserve">on call personnel to </w:t>
      </w:r>
      <w:r w:rsidR="00FA67C3" w:rsidRPr="00005BC4">
        <w:rPr>
          <w:rFonts w:cs="Arial"/>
          <w:color w:val="auto"/>
          <w:szCs w:val="20"/>
        </w:rPr>
        <w:t xml:space="preserve">facility </w:t>
      </w:r>
      <w:r w:rsidRPr="00005BC4">
        <w:rPr>
          <w:rFonts w:cs="Arial"/>
          <w:color w:val="auto"/>
          <w:szCs w:val="20"/>
        </w:rPr>
        <w:t xml:space="preserve">administrative and </w:t>
      </w:r>
      <w:r w:rsidR="00590EBA" w:rsidRPr="00005BC4">
        <w:rPr>
          <w:rFonts w:cs="Arial"/>
          <w:color w:val="auto"/>
          <w:szCs w:val="20"/>
        </w:rPr>
        <w:t xml:space="preserve">security </w:t>
      </w:r>
      <w:r w:rsidRPr="00005BC4">
        <w:rPr>
          <w:rFonts w:cs="Arial"/>
          <w:color w:val="auto"/>
          <w:szCs w:val="20"/>
        </w:rPr>
        <w:t>staf</w:t>
      </w:r>
      <w:r w:rsidR="00FA67C3" w:rsidRPr="00005BC4">
        <w:rPr>
          <w:rFonts w:cs="Arial"/>
          <w:color w:val="auto"/>
          <w:szCs w:val="20"/>
        </w:rPr>
        <w:t>f</w:t>
      </w:r>
      <w:r w:rsidR="00796FE5" w:rsidRPr="00005BC4">
        <w:rPr>
          <w:rFonts w:cs="Arial"/>
          <w:color w:val="auto"/>
          <w:szCs w:val="20"/>
        </w:rPr>
        <w:t>.</w:t>
      </w:r>
      <w:r w:rsidR="006820FA" w:rsidRPr="00005BC4">
        <w:rPr>
          <w:rFonts w:cs="Arial"/>
          <w:color w:val="auto"/>
          <w:szCs w:val="20"/>
        </w:rPr>
        <w:t xml:space="preserve">  This Excel Workbook or Word </w:t>
      </w:r>
      <w:r w:rsidR="00674274" w:rsidRPr="00005BC4">
        <w:rPr>
          <w:rFonts w:cs="Arial"/>
          <w:color w:val="auto"/>
          <w:szCs w:val="20"/>
        </w:rPr>
        <w:t xml:space="preserve">document </w:t>
      </w:r>
      <w:r w:rsidR="006820FA" w:rsidRPr="00005BC4">
        <w:rPr>
          <w:rFonts w:cs="Arial"/>
          <w:color w:val="auto"/>
          <w:szCs w:val="20"/>
        </w:rPr>
        <w:t>shall be updated and redistributed as changes occur or quarterly, whichever comes first.</w:t>
      </w:r>
    </w:p>
    <w:p w14:paraId="1EB72D54" w14:textId="77777777" w:rsidR="003375C1" w:rsidRPr="00005BC4" w:rsidRDefault="003375C1" w:rsidP="003375C1">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374E09C4" w14:textId="649B4D53" w:rsidR="00680A84" w:rsidRPr="00005BC4" w:rsidRDefault="00E52B2D" w:rsidP="0021683B">
      <w:pPr>
        <w:pStyle w:val="Heading3"/>
      </w:pPr>
      <w:bookmarkStart w:id="98" w:name="_Toc141794119"/>
      <w:r w:rsidRPr="00005BC4">
        <w:t>3.2.</w:t>
      </w:r>
      <w:r w:rsidR="008F39D8" w:rsidRPr="00005BC4">
        <w:t>3</w:t>
      </w:r>
      <w:r w:rsidRPr="00005BC4">
        <w:t xml:space="preserve"> HEALTHCARE PERSONNEL LICENSURE AND PROFESSIONAL REQUIREMENTS</w:t>
      </w:r>
      <w:bookmarkEnd w:id="98"/>
    </w:p>
    <w:p w14:paraId="47D9664A" w14:textId="77777777" w:rsidR="00680A84" w:rsidRPr="00005BC4" w:rsidRDefault="00680A84" w:rsidP="00F118E9"/>
    <w:p w14:paraId="7A3606A9" w14:textId="17534A44"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 shall ensure that all</w:t>
      </w:r>
      <w:r w:rsidR="00E202D6" w:rsidRPr="00005BC4">
        <w:rPr>
          <w:color w:val="auto"/>
        </w:rPr>
        <w:t xml:space="preserve"> healthcare</w:t>
      </w:r>
      <w:r w:rsidRPr="00005BC4">
        <w:rPr>
          <w:color w:val="auto"/>
        </w:rPr>
        <w:t xml:space="preserve"> personnel</w:t>
      </w:r>
      <w:r w:rsidR="00974454" w:rsidRPr="00005BC4">
        <w:rPr>
          <w:color w:val="auto"/>
        </w:rPr>
        <w:t xml:space="preserve"> </w:t>
      </w:r>
      <w:r w:rsidR="00E202D6" w:rsidRPr="00005BC4">
        <w:rPr>
          <w:color w:val="auto"/>
        </w:rPr>
        <w:t>are appropriately licensed</w:t>
      </w:r>
      <w:r w:rsidRPr="00005BC4">
        <w:rPr>
          <w:color w:val="auto"/>
        </w:rPr>
        <w:t xml:space="preserve"> and meet all pertinent State licensing requirements. </w:t>
      </w:r>
    </w:p>
    <w:p w14:paraId="05AA832D"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7976F989" w14:textId="7154C953"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r w:rsidRPr="00005BC4">
        <w:rPr>
          <w:b/>
          <w:color w:val="auto"/>
          <w:u w:val="single"/>
        </w:rPr>
        <w:t>Physician</w:t>
      </w:r>
      <w:r w:rsidR="00E850E7" w:rsidRPr="00005BC4">
        <w:rPr>
          <w:b/>
          <w:color w:val="auto"/>
          <w:u w:val="single"/>
        </w:rPr>
        <w:t xml:space="preserve"> Specialist</w:t>
      </w:r>
      <w:r w:rsidR="00224573" w:rsidRPr="00005BC4">
        <w:rPr>
          <w:b/>
          <w:color w:val="auto"/>
          <w:u w:val="single"/>
        </w:rPr>
        <w:t xml:space="preserve"> </w:t>
      </w:r>
      <w:r w:rsidR="0096550B" w:rsidRPr="00005BC4">
        <w:rPr>
          <w:b/>
          <w:color w:val="auto"/>
          <w:u w:val="single"/>
        </w:rPr>
        <w:t>(</w:t>
      </w:r>
      <w:r w:rsidR="00586572" w:rsidRPr="00005BC4">
        <w:rPr>
          <w:b/>
          <w:color w:val="auto"/>
          <w:u w:val="single"/>
        </w:rPr>
        <w:t>MD</w:t>
      </w:r>
      <w:r w:rsidR="0096550B" w:rsidRPr="00005BC4">
        <w:rPr>
          <w:b/>
          <w:color w:val="auto"/>
          <w:u w:val="single"/>
        </w:rPr>
        <w:t>)</w:t>
      </w:r>
      <w:r w:rsidR="00586572" w:rsidRPr="00005BC4">
        <w:rPr>
          <w:b/>
          <w:color w:val="auto"/>
          <w:u w:val="single"/>
        </w:rPr>
        <w:t>/</w:t>
      </w:r>
      <w:r w:rsidR="0096550B" w:rsidRPr="00005BC4">
        <w:rPr>
          <w:b/>
          <w:color w:val="auto"/>
          <w:u w:val="single"/>
        </w:rPr>
        <w:t>(</w:t>
      </w:r>
      <w:r w:rsidR="00586572" w:rsidRPr="00005BC4">
        <w:rPr>
          <w:b/>
          <w:color w:val="auto"/>
          <w:u w:val="single"/>
        </w:rPr>
        <w:t>DO</w:t>
      </w:r>
      <w:r w:rsidR="0096550B" w:rsidRPr="00005BC4">
        <w:rPr>
          <w:b/>
          <w:color w:val="auto"/>
          <w:u w:val="single"/>
        </w:rPr>
        <w:t xml:space="preserve">) </w:t>
      </w:r>
      <w:r w:rsidR="003B70A6">
        <w:rPr>
          <w:b/>
          <w:color w:val="auto"/>
          <w:u w:val="single"/>
        </w:rPr>
        <w:t>–</w:t>
      </w:r>
      <w:r w:rsidR="0096550B" w:rsidRPr="00005BC4">
        <w:rPr>
          <w:b/>
          <w:color w:val="auto"/>
          <w:u w:val="single"/>
        </w:rPr>
        <w:t xml:space="preserve"> Pediatrics or </w:t>
      </w:r>
      <w:r w:rsidR="00604278" w:rsidRPr="00005BC4">
        <w:rPr>
          <w:b/>
          <w:color w:val="auto"/>
          <w:u w:val="single"/>
        </w:rPr>
        <w:t>Family Practice</w:t>
      </w:r>
      <w:r w:rsidR="00224573" w:rsidRPr="00005BC4">
        <w:rPr>
          <w:b/>
          <w:color w:val="auto"/>
          <w:u w:val="single"/>
        </w:rPr>
        <w:t>)</w:t>
      </w:r>
    </w:p>
    <w:p w14:paraId="644FF2B4"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08" w:hanging="360"/>
        <w:rPr>
          <w:color w:val="auto"/>
        </w:rPr>
      </w:pPr>
      <w:r w:rsidRPr="00005BC4">
        <w:rPr>
          <w:color w:val="auto"/>
        </w:rPr>
        <w:tab/>
      </w:r>
    </w:p>
    <w:p w14:paraId="6A1EDFFE" w14:textId="3F221DEC"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conduct credentialing of all its physicians and submit evidence of compliance to the </w:t>
      </w:r>
      <w:r w:rsidR="00DE687D" w:rsidRPr="00BF5B03">
        <w:rPr>
          <w:rFonts w:ascii="Calibri" w:hAnsi="Calibri"/>
          <w:color w:val="auto"/>
        </w:rPr>
        <w:t>SCM/designee</w:t>
      </w:r>
      <w:r w:rsidRPr="00005BC4">
        <w:rPr>
          <w:color w:val="auto"/>
        </w:rPr>
        <w:t xml:space="preserve">.  The Contractor shall maintain a physician file, which at a minimum must contain the following documents: </w:t>
      </w:r>
    </w:p>
    <w:p w14:paraId="5CD9D2B5" w14:textId="77777777" w:rsidR="000050E1" w:rsidRPr="00005BC4" w:rsidRDefault="000050E1"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D841619" w14:textId="77777777" w:rsidR="00680A84" w:rsidRDefault="00680A84" w:rsidP="00265C5B">
      <w:pPr>
        <w:pStyle w:val="ListParagraph"/>
        <w:numPr>
          <w:ilvl w:val="1"/>
          <w:numId w:val="19"/>
        </w:numPr>
        <w:ind w:left="720"/>
      </w:pPr>
      <w:r w:rsidRPr="00005BC4">
        <w:t>Signed copy of New Jersey license to practice medicine;</w:t>
      </w:r>
    </w:p>
    <w:p w14:paraId="405454BB" w14:textId="77777777" w:rsidR="00A338C8" w:rsidRPr="00005BC4" w:rsidRDefault="00A338C8" w:rsidP="00265C5B">
      <w:pPr>
        <w:pStyle w:val="ListParagraph"/>
      </w:pPr>
    </w:p>
    <w:p w14:paraId="002829D6" w14:textId="5734E235" w:rsidR="00A338C8" w:rsidRDefault="00680A84" w:rsidP="00265C5B">
      <w:pPr>
        <w:pStyle w:val="ListParagraph"/>
        <w:numPr>
          <w:ilvl w:val="1"/>
          <w:numId w:val="19"/>
        </w:numPr>
        <w:ind w:left="720"/>
      </w:pPr>
      <w:r w:rsidRPr="00005BC4">
        <w:t xml:space="preserve">Current federal DEA certification waiver; </w:t>
      </w:r>
    </w:p>
    <w:p w14:paraId="7AEA0E01" w14:textId="77777777" w:rsidR="00A338C8" w:rsidRPr="00005BC4" w:rsidRDefault="00A338C8" w:rsidP="00265C5B">
      <w:pPr>
        <w:pStyle w:val="ListParagraph"/>
      </w:pPr>
    </w:p>
    <w:p w14:paraId="228F63D7" w14:textId="77777777" w:rsidR="00680A84" w:rsidRDefault="00680A84" w:rsidP="00265C5B">
      <w:pPr>
        <w:pStyle w:val="ListParagraph"/>
        <w:numPr>
          <w:ilvl w:val="1"/>
          <w:numId w:val="19"/>
        </w:numPr>
        <w:ind w:left="720"/>
      </w:pPr>
      <w:r w:rsidRPr="00005BC4">
        <w:t>Current State of New Jersey CDS certification with address; and</w:t>
      </w:r>
    </w:p>
    <w:p w14:paraId="2D2D4CB5" w14:textId="77777777" w:rsidR="00A338C8" w:rsidRPr="00005BC4" w:rsidRDefault="00A338C8" w:rsidP="00265C5B"/>
    <w:p w14:paraId="2D76C894" w14:textId="77777777" w:rsidR="00510AEB" w:rsidRDefault="00680A84" w:rsidP="00265C5B">
      <w:pPr>
        <w:pStyle w:val="ListParagraph"/>
        <w:numPr>
          <w:ilvl w:val="1"/>
          <w:numId w:val="19"/>
        </w:numPr>
        <w:ind w:left="720"/>
      </w:pPr>
      <w:r w:rsidRPr="00005BC4">
        <w:t xml:space="preserve">Copy of Board Certification if other than primary care privileges </w:t>
      </w:r>
      <w:r w:rsidR="00790D9A" w:rsidRPr="00005BC4">
        <w:t>are</w:t>
      </w:r>
      <w:r w:rsidRPr="00005BC4">
        <w:t xml:space="preserve"> requested</w:t>
      </w:r>
      <w:r w:rsidR="00510AEB" w:rsidRPr="00005BC4">
        <w:t>; and</w:t>
      </w:r>
    </w:p>
    <w:p w14:paraId="5AEA53FC" w14:textId="77777777" w:rsidR="00A338C8" w:rsidRPr="00005BC4" w:rsidRDefault="00A338C8" w:rsidP="00265C5B"/>
    <w:p w14:paraId="71F5E414" w14:textId="3B20DDA2" w:rsidR="00680A84" w:rsidRPr="00005BC4" w:rsidRDefault="00E202D6" w:rsidP="00265C5B">
      <w:pPr>
        <w:pStyle w:val="ListParagraph"/>
        <w:numPr>
          <w:ilvl w:val="1"/>
          <w:numId w:val="19"/>
        </w:numPr>
        <w:ind w:left="720"/>
      </w:pPr>
      <w:r w:rsidRPr="00005BC4">
        <w:t xml:space="preserve">Proof of </w:t>
      </w:r>
      <w:r w:rsidR="00510AEB" w:rsidRPr="00005BC4">
        <w:t xml:space="preserve">Malpractice insurance.  </w:t>
      </w:r>
      <w:r w:rsidR="00680A84" w:rsidRPr="00005BC4">
        <w:t xml:space="preserve"> </w:t>
      </w:r>
    </w:p>
    <w:p w14:paraId="013BBD38"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u w:val="single"/>
        </w:rPr>
      </w:pPr>
    </w:p>
    <w:p w14:paraId="6BD6BAD3" w14:textId="07FAE11D"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u w:val="single"/>
        </w:rPr>
      </w:pPr>
      <w:r w:rsidRPr="00005BC4">
        <w:rPr>
          <w:b/>
          <w:color w:val="auto"/>
          <w:u w:val="single"/>
        </w:rPr>
        <w:t>Nurse Practitioner</w:t>
      </w:r>
      <w:r w:rsidR="0093621A" w:rsidRPr="00005BC4">
        <w:rPr>
          <w:b/>
          <w:color w:val="auto"/>
          <w:u w:val="single"/>
        </w:rPr>
        <w:t xml:space="preserve"> (NP)</w:t>
      </w:r>
      <w:r w:rsidRPr="00005BC4">
        <w:rPr>
          <w:b/>
          <w:color w:val="auto"/>
          <w:u w:val="single"/>
        </w:rPr>
        <w:t xml:space="preserve">/Physician </w:t>
      </w:r>
      <w:r w:rsidR="0097587A" w:rsidRPr="00005BC4">
        <w:rPr>
          <w:b/>
          <w:color w:val="auto"/>
          <w:u w:val="single"/>
        </w:rPr>
        <w:t>Assistant (</w:t>
      </w:r>
      <w:r w:rsidR="0093621A" w:rsidRPr="00005BC4">
        <w:rPr>
          <w:b/>
          <w:color w:val="auto"/>
          <w:u w:val="single"/>
        </w:rPr>
        <w:t>PA)</w:t>
      </w:r>
      <w:r w:rsidR="002E4D24" w:rsidRPr="00005BC4">
        <w:rPr>
          <w:b/>
          <w:color w:val="auto"/>
          <w:u w:val="single"/>
        </w:rPr>
        <w:t xml:space="preserve"> – Family Practice</w:t>
      </w:r>
      <w:r w:rsidR="00C566E9" w:rsidRPr="00005BC4">
        <w:rPr>
          <w:b/>
          <w:color w:val="auto"/>
          <w:u w:val="single"/>
        </w:rPr>
        <w:t xml:space="preserve"> or </w:t>
      </w:r>
      <w:r w:rsidR="006F3922" w:rsidRPr="00005BC4">
        <w:rPr>
          <w:b/>
          <w:color w:val="auto"/>
          <w:u w:val="single"/>
        </w:rPr>
        <w:t>Pediatrics</w:t>
      </w:r>
    </w:p>
    <w:p w14:paraId="27CA144F"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Cs/>
          <w:color w:val="auto"/>
          <w:u w:val="single"/>
        </w:rPr>
      </w:pPr>
    </w:p>
    <w:p w14:paraId="0E79F00C" w14:textId="69B17A0B"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ensure that any assigned nurse practitioner/physician assistant shall </w:t>
      </w:r>
      <w:r w:rsidR="00C32244" w:rsidRPr="00005BC4">
        <w:rPr>
          <w:color w:val="auto"/>
        </w:rPr>
        <w:t>have and</w:t>
      </w:r>
      <w:r w:rsidRPr="00005BC4">
        <w:rPr>
          <w:color w:val="auto"/>
        </w:rPr>
        <w:t xml:space="preserve"> maintain a current and valid unrestricted license to practice in the State of New Jersey with appropriate certifications. </w:t>
      </w:r>
    </w:p>
    <w:p w14:paraId="76FAAB90"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09949DCA" w14:textId="285DAD0D"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ensure that the nurse practitioner/physician assistant has entered into a collaboration agreement with a </w:t>
      </w:r>
      <w:r w:rsidR="00C744F2" w:rsidRPr="00005BC4">
        <w:rPr>
          <w:color w:val="auto"/>
        </w:rPr>
        <w:t>r</w:t>
      </w:r>
      <w:r w:rsidRPr="00005BC4">
        <w:rPr>
          <w:color w:val="auto"/>
        </w:rPr>
        <w:t xml:space="preserve">esponsible </w:t>
      </w:r>
      <w:r w:rsidR="00C744F2" w:rsidRPr="00005BC4">
        <w:rPr>
          <w:color w:val="auto"/>
        </w:rPr>
        <w:t>p</w:t>
      </w:r>
      <w:r w:rsidRPr="00005BC4">
        <w:rPr>
          <w:color w:val="auto"/>
        </w:rPr>
        <w:t>hysician. The Contractor shall ensure that the collaboration agreement is approved by</w:t>
      </w:r>
      <w:r w:rsidR="00D11E77" w:rsidRPr="00005BC4">
        <w:rPr>
          <w:color w:val="auto"/>
        </w:rPr>
        <w:t xml:space="preserve"> </w:t>
      </w:r>
      <w:r w:rsidR="002E62BC" w:rsidRPr="00005BC4">
        <w:rPr>
          <w:color w:val="auto"/>
        </w:rPr>
        <w:t>the Contractor’s</w:t>
      </w:r>
      <w:r w:rsidR="00062ACE" w:rsidRPr="00005BC4">
        <w:rPr>
          <w:color w:val="auto"/>
        </w:rPr>
        <w:t xml:space="preserve"> Medical Director</w:t>
      </w:r>
      <w:r w:rsidR="007F671A" w:rsidRPr="00005BC4">
        <w:rPr>
          <w:color w:val="auto"/>
        </w:rPr>
        <w:t xml:space="preserve"> </w:t>
      </w:r>
      <w:r w:rsidRPr="00005BC4">
        <w:rPr>
          <w:color w:val="auto"/>
        </w:rPr>
        <w:t xml:space="preserve">and filed with </w:t>
      </w:r>
      <w:r w:rsidR="00FF1EC5" w:rsidRPr="00005BC4">
        <w:rPr>
          <w:color w:val="auto"/>
        </w:rPr>
        <w:t>the SCM</w:t>
      </w:r>
      <w:r w:rsidR="001C3476" w:rsidRPr="00005BC4">
        <w:rPr>
          <w:color w:val="auto"/>
        </w:rPr>
        <w:t>/</w:t>
      </w:r>
      <w:r w:rsidRPr="00005BC4">
        <w:rPr>
          <w:color w:val="auto"/>
        </w:rPr>
        <w:t xml:space="preserve">designee, prior to the commencement of duty. </w:t>
      </w:r>
      <w:r w:rsidR="004709DE" w:rsidRPr="00005BC4">
        <w:rPr>
          <w:color w:val="auto"/>
        </w:rPr>
        <w:t xml:space="preserve"> </w:t>
      </w:r>
      <w:r w:rsidRPr="00005BC4">
        <w:rPr>
          <w:color w:val="auto"/>
        </w:rPr>
        <w:t>The collaborative agreement shall be effective for no more than one</w:t>
      </w:r>
      <w:r w:rsidR="00E94D8A" w:rsidRPr="00005BC4">
        <w:rPr>
          <w:color w:val="auto"/>
        </w:rPr>
        <w:t xml:space="preserve"> (1)</w:t>
      </w:r>
      <w:r w:rsidRPr="00005BC4">
        <w:rPr>
          <w:color w:val="auto"/>
        </w:rPr>
        <w:t xml:space="preserve"> year. </w:t>
      </w:r>
      <w:r w:rsidR="004709DE" w:rsidRPr="00005BC4">
        <w:rPr>
          <w:color w:val="auto"/>
        </w:rPr>
        <w:t xml:space="preserve"> </w:t>
      </w:r>
      <w:r w:rsidRPr="00005BC4">
        <w:rPr>
          <w:color w:val="auto"/>
        </w:rPr>
        <w:t xml:space="preserve">Prior to the expiration or termination of the agreement, a new and complete collaborative agreement shall be submitted to </w:t>
      </w:r>
      <w:r w:rsidR="00FF1EC5" w:rsidRPr="00005BC4">
        <w:rPr>
          <w:color w:val="auto"/>
        </w:rPr>
        <w:t xml:space="preserve">the </w:t>
      </w:r>
      <w:r w:rsidR="00DE687D" w:rsidRPr="00BF5B03">
        <w:rPr>
          <w:rFonts w:ascii="Calibri" w:hAnsi="Calibri"/>
          <w:color w:val="auto"/>
        </w:rPr>
        <w:t>SCM/designee</w:t>
      </w:r>
      <w:r w:rsidRPr="00005BC4">
        <w:rPr>
          <w:color w:val="auto"/>
        </w:rPr>
        <w:t xml:space="preserve">. The Contractor shall prepare the collaborative agreement for the </w:t>
      </w:r>
      <w:r w:rsidR="00C744F2" w:rsidRPr="00005BC4">
        <w:rPr>
          <w:color w:val="auto"/>
        </w:rPr>
        <w:t>n</w:t>
      </w:r>
      <w:r w:rsidRPr="00005BC4">
        <w:rPr>
          <w:color w:val="auto"/>
        </w:rPr>
        <w:t xml:space="preserve">urse practitioner/physician assistant. </w:t>
      </w:r>
    </w:p>
    <w:p w14:paraId="25760635"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005BC4" w:rsidDel="00554E99">
        <w:rPr>
          <w:color w:val="auto"/>
        </w:rPr>
        <w:t xml:space="preserve"> </w:t>
      </w:r>
    </w:p>
    <w:p w14:paraId="3BD8DF18" w14:textId="7862AFB2"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u w:val="single"/>
        </w:rPr>
      </w:pPr>
      <w:r w:rsidRPr="00005BC4">
        <w:rPr>
          <w:b/>
          <w:color w:val="auto"/>
          <w:u w:val="single"/>
        </w:rPr>
        <w:t>Registered Nurse (RN)</w:t>
      </w:r>
    </w:p>
    <w:p w14:paraId="09F36C45"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color w:val="auto"/>
          <w:u w:val="single"/>
        </w:rPr>
      </w:pPr>
    </w:p>
    <w:p w14:paraId="5A8D50A8" w14:textId="759D6541" w:rsidR="00680A84" w:rsidRPr="00005BC4" w:rsidRDefault="00680A84"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ensure </w:t>
      </w:r>
      <w:r w:rsidR="00C1536D" w:rsidRPr="00005BC4">
        <w:rPr>
          <w:color w:val="auto"/>
        </w:rPr>
        <w:t>RNs</w:t>
      </w:r>
      <w:r w:rsidRPr="00005BC4">
        <w:rPr>
          <w:color w:val="auto"/>
        </w:rPr>
        <w:t xml:space="preserve"> possess and maintain a current</w:t>
      </w:r>
      <w:r w:rsidR="00C1536D" w:rsidRPr="00005BC4">
        <w:rPr>
          <w:color w:val="auto"/>
        </w:rPr>
        <w:t>,</w:t>
      </w:r>
      <w:r w:rsidRPr="00005BC4">
        <w:rPr>
          <w:color w:val="auto"/>
        </w:rPr>
        <w:t xml:space="preserve"> </w:t>
      </w:r>
      <w:r w:rsidR="007062AE" w:rsidRPr="00005BC4">
        <w:rPr>
          <w:color w:val="auto"/>
        </w:rPr>
        <w:t>valid,</w:t>
      </w:r>
      <w:r w:rsidRPr="00005BC4">
        <w:rPr>
          <w:color w:val="auto"/>
        </w:rPr>
        <w:t xml:space="preserve"> and unrestricted license to practice in the State of New Jersey and </w:t>
      </w:r>
      <w:r w:rsidR="00765B4E" w:rsidRPr="00005BC4">
        <w:rPr>
          <w:color w:val="auto"/>
        </w:rPr>
        <w:t xml:space="preserve">are </w:t>
      </w:r>
      <w:r w:rsidRPr="00005BC4">
        <w:rPr>
          <w:color w:val="auto"/>
        </w:rPr>
        <w:t xml:space="preserve">CPR certified. RNs performing phlebotomy must be certified and demonstrate proficiency.  RNs designated </w:t>
      </w:r>
      <w:r w:rsidR="61907872" w:rsidRPr="00005BC4">
        <w:rPr>
          <w:color w:val="auto"/>
        </w:rPr>
        <w:t xml:space="preserve">in leadership roles </w:t>
      </w:r>
      <w:r w:rsidRPr="00005BC4">
        <w:rPr>
          <w:color w:val="auto"/>
        </w:rPr>
        <w:t xml:space="preserve">shall have a minimum </w:t>
      </w:r>
      <w:r w:rsidR="6AA9C015" w:rsidRPr="00005BC4">
        <w:rPr>
          <w:color w:val="auto"/>
        </w:rPr>
        <w:t>of an advanced nursing degree (</w:t>
      </w:r>
      <w:r w:rsidR="005C3E21" w:rsidRPr="00005BC4">
        <w:rPr>
          <w:color w:val="auto"/>
        </w:rPr>
        <w:t>Bachelor of Science</w:t>
      </w:r>
      <w:r w:rsidR="6AA9C015" w:rsidRPr="00005BC4">
        <w:rPr>
          <w:color w:val="auto"/>
        </w:rPr>
        <w:t xml:space="preserve"> or higher) and </w:t>
      </w:r>
      <w:r w:rsidRPr="00005BC4">
        <w:rPr>
          <w:color w:val="auto"/>
        </w:rPr>
        <w:t xml:space="preserve">two (2) years’ experience in </w:t>
      </w:r>
      <w:r w:rsidR="00A43CCC" w:rsidRPr="00005BC4">
        <w:rPr>
          <w:color w:val="auto"/>
        </w:rPr>
        <w:t xml:space="preserve">a </w:t>
      </w:r>
      <w:r w:rsidRPr="00005BC4">
        <w:rPr>
          <w:color w:val="auto"/>
        </w:rPr>
        <w:t>correctional healthcare environment</w:t>
      </w:r>
      <w:r w:rsidR="006F77F6" w:rsidRPr="00005BC4">
        <w:rPr>
          <w:color w:val="auto"/>
        </w:rPr>
        <w:t xml:space="preserve"> and demonstrated adequate leadership for </w:t>
      </w:r>
      <w:r w:rsidR="00900BE7" w:rsidRPr="00005BC4">
        <w:rPr>
          <w:color w:val="auto"/>
        </w:rPr>
        <w:t xml:space="preserve">at least </w:t>
      </w:r>
      <w:r w:rsidR="006F77F6" w:rsidRPr="00005BC4">
        <w:rPr>
          <w:color w:val="auto"/>
        </w:rPr>
        <w:t>one</w:t>
      </w:r>
      <w:r w:rsidR="00A9497A" w:rsidRPr="00005BC4">
        <w:rPr>
          <w:color w:val="auto"/>
        </w:rPr>
        <w:t xml:space="preserve"> (1)</w:t>
      </w:r>
      <w:r w:rsidR="006F77F6" w:rsidRPr="00005BC4">
        <w:rPr>
          <w:color w:val="auto"/>
        </w:rPr>
        <w:t xml:space="preserve"> of those years</w:t>
      </w:r>
      <w:r w:rsidRPr="00005BC4">
        <w:rPr>
          <w:color w:val="auto"/>
        </w:rPr>
        <w:t xml:space="preserve">. </w:t>
      </w:r>
    </w:p>
    <w:p w14:paraId="7A5C22B5"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3BAC6640" w14:textId="772B940A"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u w:val="single"/>
        </w:rPr>
      </w:pPr>
      <w:r w:rsidRPr="00005BC4">
        <w:rPr>
          <w:b/>
          <w:color w:val="auto"/>
          <w:u w:val="single"/>
        </w:rPr>
        <w:t>Licensed Practical Nurse (LPN)</w:t>
      </w:r>
    </w:p>
    <w:p w14:paraId="5FDB7FB0"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color w:val="auto"/>
          <w:u w:val="single"/>
        </w:rPr>
      </w:pPr>
    </w:p>
    <w:p w14:paraId="02BE65FF" w14:textId="36D17818"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ensure LPNs possess and maintain a current valid and unrestricted license to practice in the State of New Jersey, </w:t>
      </w:r>
      <w:r w:rsidR="005967ED" w:rsidRPr="00005BC4">
        <w:rPr>
          <w:color w:val="auto"/>
        </w:rPr>
        <w:t>are</w:t>
      </w:r>
      <w:r w:rsidRPr="00005BC4">
        <w:rPr>
          <w:color w:val="auto"/>
        </w:rPr>
        <w:t xml:space="preserve"> CPR certified</w:t>
      </w:r>
      <w:r w:rsidR="00CB5DFB" w:rsidRPr="00005BC4">
        <w:rPr>
          <w:color w:val="auto"/>
        </w:rPr>
        <w:t>,</w:t>
      </w:r>
      <w:r w:rsidRPr="00005BC4">
        <w:rPr>
          <w:color w:val="auto"/>
        </w:rPr>
        <w:t xml:space="preserve"> and if performing phlebotomy </w:t>
      </w:r>
      <w:r w:rsidR="00BA5E86" w:rsidRPr="00005BC4">
        <w:rPr>
          <w:color w:val="auto"/>
        </w:rPr>
        <w:t>are</w:t>
      </w:r>
      <w:r w:rsidRPr="00005BC4">
        <w:rPr>
          <w:color w:val="auto"/>
        </w:rPr>
        <w:t xml:space="preserve"> certified and demonstrate proficiency. </w:t>
      </w:r>
    </w:p>
    <w:p w14:paraId="5D5BA00E" w14:textId="77777777" w:rsidR="00680A84" w:rsidRPr="00BF5B03"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1F1830AD" w14:textId="32CDEB04" w:rsidR="00680A84" w:rsidRPr="00005BC4" w:rsidRDefault="00251B62" w:rsidP="00F118E9">
      <w:pPr>
        <w:rPr>
          <w:rFonts w:cs="Arial"/>
          <w:b/>
          <w:szCs w:val="20"/>
          <w:u w:val="single"/>
        </w:rPr>
      </w:pPr>
      <w:r w:rsidRPr="00005BC4">
        <w:rPr>
          <w:rFonts w:cs="Arial"/>
          <w:b/>
          <w:szCs w:val="20"/>
          <w:u w:val="single"/>
        </w:rPr>
        <w:t>Phys</w:t>
      </w:r>
      <w:r w:rsidR="00190768" w:rsidRPr="00005BC4">
        <w:rPr>
          <w:rFonts w:cs="Arial"/>
          <w:b/>
          <w:szCs w:val="20"/>
          <w:u w:val="single"/>
        </w:rPr>
        <w:t xml:space="preserve">ician Specialist </w:t>
      </w:r>
      <w:r w:rsidR="003B70A6">
        <w:rPr>
          <w:rFonts w:cs="Arial"/>
          <w:b/>
          <w:szCs w:val="20"/>
          <w:u w:val="single"/>
        </w:rPr>
        <w:t>–</w:t>
      </w:r>
      <w:r w:rsidR="00190768" w:rsidRPr="00005BC4">
        <w:rPr>
          <w:rFonts w:cs="Arial"/>
          <w:b/>
          <w:szCs w:val="20"/>
          <w:u w:val="single"/>
        </w:rPr>
        <w:t xml:space="preserve"> </w:t>
      </w:r>
      <w:r w:rsidR="00680A84" w:rsidRPr="00005BC4">
        <w:rPr>
          <w:rFonts w:cs="Arial"/>
          <w:b/>
          <w:szCs w:val="20"/>
          <w:u w:val="single"/>
        </w:rPr>
        <w:t>Psychiatrist</w:t>
      </w:r>
    </w:p>
    <w:p w14:paraId="7E10236D" w14:textId="77777777" w:rsidR="00680A84" w:rsidRPr="00005BC4" w:rsidRDefault="00680A84" w:rsidP="00F118E9">
      <w:pPr>
        <w:ind w:firstLine="648"/>
        <w:rPr>
          <w:rFonts w:cs="Arial"/>
          <w:b/>
          <w:szCs w:val="20"/>
          <w:u w:val="single"/>
        </w:rPr>
      </w:pPr>
    </w:p>
    <w:p w14:paraId="4C2C10D8" w14:textId="575BD831" w:rsidR="00680A84" w:rsidRPr="00005BC4" w:rsidRDefault="00680A84" w:rsidP="00F118E9">
      <w:pPr>
        <w:rPr>
          <w:rFonts w:cs="Arial"/>
          <w:szCs w:val="20"/>
        </w:rPr>
      </w:pPr>
      <w:r w:rsidRPr="00005BC4">
        <w:rPr>
          <w:rFonts w:cs="Arial"/>
          <w:szCs w:val="20"/>
        </w:rPr>
        <w:t>The Contractor shall ensure</w:t>
      </w:r>
      <w:r w:rsidRPr="00005BC4">
        <w:rPr>
          <w:szCs w:val="20"/>
        </w:rPr>
        <w:t xml:space="preserve"> </w:t>
      </w:r>
      <w:r w:rsidRPr="00005BC4">
        <w:rPr>
          <w:rFonts w:cs="Arial"/>
          <w:szCs w:val="20"/>
        </w:rPr>
        <w:t>psychiatrists have obtained a</w:t>
      </w:r>
      <w:r w:rsidR="001A6A9A" w:rsidRPr="00005BC4">
        <w:rPr>
          <w:rFonts w:cs="Arial"/>
          <w:szCs w:val="20"/>
        </w:rPr>
        <w:t>n</w:t>
      </w:r>
      <w:r w:rsidRPr="00005BC4">
        <w:rPr>
          <w:rFonts w:cs="Arial"/>
          <w:szCs w:val="20"/>
        </w:rPr>
        <w:t xml:space="preserve"> M.D. or D.O. degree</w:t>
      </w:r>
      <w:r w:rsidR="00943A6D" w:rsidRPr="00005BC4">
        <w:rPr>
          <w:rFonts w:cs="Arial"/>
          <w:szCs w:val="20"/>
        </w:rPr>
        <w:t>,</w:t>
      </w:r>
      <w:r w:rsidRPr="00005BC4">
        <w:rPr>
          <w:rFonts w:cs="Arial"/>
          <w:szCs w:val="20"/>
        </w:rPr>
        <w:t xml:space="preserve"> </w:t>
      </w:r>
      <w:r w:rsidR="00A968B4" w:rsidRPr="00005BC4">
        <w:rPr>
          <w:rFonts w:cs="Arial"/>
          <w:szCs w:val="20"/>
        </w:rPr>
        <w:t>are</w:t>
      </w:r>
      <w:r w:rsidRPr="00005BC4">
        <w:rPr>
          <w:rFonts w:cs="Arial"/>
          <w:szCs w:val="20"/>
        </w:rPr>
        <w:t xml:space="preserve"> Board Certified</w:t>
      </w:r>
      <w:r w:rsidR="00943A6D" w:rsidRPr="00005BC4">
        <w:rPr>
          <w:rFonts w:cs="Arial"/>
          <w:szCs w:val="20"/>
        </w:rPr>
        <w:t>, and</w:t>
      </w:r>
      <w:r w:rsidR="00333863" w:rsidRPr="00005BC4">
        <w:rPr>
          <w:rFonts w:cs="Arial"/>
          <w:szCs w:val="20"/>
        </w:rPr>
        <w:t xml:space="preserve"> have extensive experience in adol</w:t>
      </w:r>
      <w:r w:rsidR="009B5D2A" w:rsidRPr="00005BC4">
        <w:rPr>
          <w:rFonts w:cs="Arial"/>
          <w:szCs w:val="20"/>
        </w:rPr>
        <w:t>escent psychiatry</w:t>
      </w:r>
      <w:r w:rsidRPr="00005BC4">
        <w:rPr>
          <w:rFonts w:cs="Arial"/>
          <w:szCs w:val="20"/>
        </w:rPr>
        <w:t>.  The Contractor shall also ensure psychiatrist</w:t>
      </w:r>
      <w:r w:rsidR="00C71D10" w:rsidRPr="00005BC4">
        <w:rPr>
          <w:rFonts w:cs="Arial"/>
          <w:szCs w:val="20"/>
        </w:rPr>
        <w:t>s</w:t>
      </w:r>
      <w:r w:rsidR="0044131F" w:rsidRPr="00005BC4">
        <w:rPr>
          <w:rFonts w:cs="Arial"/>
          <w:szCs w:val="20"/>
        </w:rPr>
        <w:t>’</w:t>
      </w:r>
      <w:r w:rsidRPr="00005BC4">
        <w:rPr>
          <w:rFonts w:cs="Arial"/>
          <w:szCs w:val="20"/>
        </w:rPr>
        <w:t xml:space="preserve"> have completed an accredited and approved psychiatric residency within the United States and have active applications for certification testing on file with the American Board of Psychiatry and Neurology.  Candidates who are in the process of obtaining Board Certification must submit documentation of their specific status within this certification process.  </w:t>
      </w:r>
    </w:p>
    <w:p w14:paraId="518F1F3C" w14:textId="77777777" w:rsidR="00680A84" w:rsidRPr="00005BC4" w:rsidRDefault="00680A84" w:rsidP="00F118E9">
      <w:pPr>
        <w:numPr>
          <w:ilvl w:val="12"/>
          <w:numId w:val="0"/>
        </w:numPr>
        <w:ind w:left="720"/>
        <w:rPr>
          <w:rFonts w:cs="Arial"/>
          <w:szCs w:val="20"/>
        </w:rPr>
      </w:pPr>
    </w:p>
    <w:p w14:paraId="7AAE28CB" w14:textId="20352F43"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maintain a </w:t>
      </w:r>
      <w:r w:rsidRPr="00BF5B03">
        <w:rPr>
          <w:rFonts w:cs="Arial"/>
          <w:color w:val="auto"/>
          <w:szCs w:val="20"/>
        </w:rPr>
        <w:t>psychiatrist</w:t>
      </w:r>
      <w:r w:rsidRPr="00005BC4">
        <w:rPr>
          <w:color w:val="auto"/>
        </w:rPr>
        <w:t xml:space="preserve"> file, which at a minimum</w:t>
      </w:r>
      <w:r w:rsidR="00430800" w:rsidRPr="00005BC4">
        <w:rPr>
          <w:color w:val="auto"/>
        </w:rPr>
        <w:t>,</w:t>
      </w:r>
      <w:r w:rsidRPr="00005BC4">
        <w:rPr>
          <w:color w:val="auto"/>
        </w:rPr>
        <w:t xml:space="preserve"> must contain the following documents:</w:t>
      </w:r>
    </w:p>
    <w:p w14:paraId="57C1118A" w14:textId="77777777" w:rsidR="0004302D" w:rsidRPr="00005BC4" w:rsidRDefault="0004302D"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65FF873" w14:textId="77777777" w:rsidR="00680A84" w:rsidRDefault="00680A84" w:rsidP="00265C5B">
      <w:pPr>
        <w:pStyle w:val="ListParagraph"/>
        <w:numPr>
          <w:ilvl w:val="1"/>
          <w:numId w:val="20"/>
        </w:numPr>
        <w:ind w:left="720"/>
      </w:pPr>
      <w:r w:rsidRPr="00005BC4">
        <w:t>Signed copy of New Jersey license to practice medicine;</w:t>
      </w:r>
    </w:p>
    <w:p w14:paraId="2D7F6A80" w14:textId="77777777" w:rsidR="00A338C8" w:rsidRPr="00005BC4" w:rsidRDefault="00A338C8" w:rsidP="00265C5B">
      <w:pPr>
        <w:pStyle w:val="ListParagraph"/>
      </w:pPr>
    </w:p>
    <w:p w14:paraId="2ACAFB44" w14:textId="77777777" w:rsidR="00680A84" w:rsidRDefault="00680A84" w:rsidP="00265C5B">
      <w:pPr>
        <w:pStyle w:val="ListParagraph"/>
        <w:numPr>
          <w:ilvl w:val="1"/>
          <w:numId w:val="20"/>
        </w:numPr>
        <w:ind w:left="720"/>
      </w:pPr>
      <w:r w:rsidRPr="00005BC4">
        <w:t>Current federal DEA certification waiver;</w:t>
      </w:r>
    </w:p>
    <w:p w14:paraId="136D68FE" w14:textId="77777777" w:rsidR="00A338C8" w:rsidRPr="00005BC4" w:rsidRDefault="00A338C8" w:rsidP="00265C5B"/>
    <w:p w14:paraId="48162EFA" w14:textId="18E9BFD5" w:rsidR="00680A84" w:rsidRDefault="00680A84" w:rsidP="00265C5B">
      <w:pPr>
        <w:pStyle w:val="ListParagraph"/>
        <w:numPr>
          <w:ilvl w:val="1"/>
          <w:numId w:val="20"/>
        </w:numPr>
        <w:ind w:left="720"/>
      </w:pPr>
      <w:r w:rsidRPr="00005BC4">
        <w:t xml:space="preserve">Current New Jersey CDS certification with address; </w:t>
      </w:r>
    </w:p>
    <w:p w14:paraId="3949744C" w14:textId="77777777" w:rsidR="00A338C8" w:rsidRPr="00005BC4" w:rsidRDefault="00A338C8" w:rsidP="00265C5B"/>
    <w:p w14:paraId="08A1F62D" w14:textId="06D10D50" w:rsidR="0004655E" w:rsidRDefault="00680A84" w:rsidP="00265C5B">
      <w:pPr>
        <w:pStyle w:val="ListParagraph"/>
        <w:numPr>
          <w:ilvl w:val="1"/>
          <w:numId w:val="19"/>
        </w:numPr>
        <w:ind w:left="720"/>
      </w:pPr>
      <w:r w:rsidRPr="00005BC4">
        <w:t>Copy of Board Certification</w:t>
      </w:r>
      <w:r w:rsidR="0004655E" w:rsidRPr="00005BC4">
        <w:t>; and</w:t>
      </w:r>
    </w:p>
    <w:p w14:paraId="3E949F94" w14:textId="77777777" w:rsidR="00A338C8" w:rsidRPr="00005BC4" w:rsidRDefault="00A338C8" w:rsidP="00265C5B">
      <w:pPr>
        <w:pStyle w:val="ListParagraph"/>
      </w:pPr>
    </w:p>
    <w:p w14:paraId="16150D68" w14:textId="0C5A2309" w:rsidR="00680A84" w:rsidRPr="00005BC4" w:rsidRDefault="00E202D6" w:rsidP="00265C5B">
      <w:pPr>
        <w:pStyle w:val="ListParagraph"/>
        <w:numPr>
          <w:ilvl w:val="1"/>
          <w:numId w:val="19"/>
        </w:numPr>
        <w:ind w:left="720"/>
      </w:pPr>
      <w:r w:rsidRPr="00005BC4">
        <w:lastRenderedPageBreak/>
        <w:t xml:space="preserve">Proof of </w:t>
      </w:r>
      <w:r w:rsidR="0004655E" w:rsidRPr="00005BC4">
        <w:t xml:space="preserve">Malpractice insurance.   </w:t>
      </w:r>
    </w:p>
    <w:p w14:paraId="40B0076D" w14:textId="20BDB4D9" w:rsidR="00680A84" w:rsidRPr="00005BC4" w:rsidRDefault="00154976" w:rsidP="00F118E9">
      <w:pPr>
        <w:pStyle w:val="font5"/>
        <w:spacing w:before="0" w:after="0"/>
        <w:rPr>
          <w:u w:val="single"/>
        </w:rPr>
      </w:pPr>
      <w:r w:rsidRPr="00005BC4">
        <w:rPr>
          <w:u w:val="single"/>
        </w:rPr>
        <w:t>Foren</w:t>
      </w:r>
      <w:r w:rsidR="00D94205" w:rsidRPr="00005BC4">
        <w:rPr>
          <w:u w:val="single"/>
        </w:rPr>
        <w:t xml:space="preserve">sic </w:t>
      </w:r>
      <w:r w:rsidR="00D94630" w:rsidRPr="00005BC4">
        <w:rPr>
          <w:u w:val="single"/>
        </w:rPr>
        <w:t xml:space="preserve">Mental Health </w:t>
      </w:r>
      <w:r w:rsidR="00797188" w:rsidRPr="00005BC4">
        <w:rPr>
          <w:u w:val="single"/>
        </w:rPr>
        <w:t>Provider</w:t>
      </w:r>
      <w:r w:rsidR="00D94630" w:rsidRPr="00005BC4">
        <w:rPr>
          <w:u w:val="single"/>
        </w:rPr>
        <w:t xml:space="preserve"> </w:t>
      </w:r>
      <w:r w:rsidR="003B70A6">
        <w:rPr>
          <w:u w:val="single"/>
        </w:rPr>
        <w:t>–</w:t>
      </w:r>
      <w:r w:rsidR="00D94630" w:rsidRPr="00005BC4">
        <w:rPr>
          <w:u w:val="single"/>
        </w:rPr>
        <w:t xml:space="preserve"> </w:t>
      </w:r>
      <w:r w:rsidR="00680A84" w:rsidRPr="00005BC4">
        <w:rPr>
          <w:u w:val="single"/>
        </w:rPr>
        <w:t xml:space="preserve">Psychologist </w:t>
      </w:r>
    </w:p>
    <w:p w14:paraId="2E1708F9" w14:textId="73B4BB98" w:rsidR="00D94630" w:rsidRPr="00005BC4" w:rsidRDefault="00680A84" w:rsidP="00F118E9">
      <w:pPr>
        <w:rPr>
          <w:rFonts w:cs="Arial"/>
          <w:szCs w:val="20"/>
        </w:rPr>
      </w:pPr>
      <w:r w:rsidRPr="00005BC4">
        <w:rPr>
          <w:rFonts w:cs="Arial"/>
          <w:szCs w:val="20"/>
        </w:rPr>
        <w:t>The Contractor shall ensure</w:t>
      </w:r>
      <w:r w:rsidRPr="00005BC4">
        <w:rPr>
          <w:szCs w:val="20"/>
        </w:rPr>
        <w:t xml:space="preserve"> </w:t>
      </w:r>
      <w:r w:rsidR="00C67323" w:rsidRPr="00005BC4">
        <w:rPr>
          <w:rFonts w:cs="Arial"/>
          <w:szCs w:val="20"/>
        </w:rPr>
        <w:t>forensic</w:t>
      </w:r>
      <w:r w:rsidRPr="00005BC4">
        <w:rPr>
          <w:rFonts w:cs="Arial"/>
          <w:szCs w:val="20"/>
        </w:rPr>
        <w:t xml:space="preserve"> </w:t>
      </w:r>
      <w:r w:rsidR="002E62BC" w:rsidRPr="00005BC4">
        <w:rPr>
          <w:rFonts w:cs="Arial"/>
          <w:szCs w:val="20"/>
        </w:rPr>
        <w:t>psychologists</w:t>
      </w:r>
      <w:r w:rsidRPr="00005BC4">
        <w:rPr>
          <w:rFonts w:cs="Arial"/>
          <w:szCs w:val="20"/>
        </w:rPr>
        <w:t xml:space="preserve"> have </w:t>
      </w:r>
      <w:r w:rsidR="00A873A2" w:rsidRPr="00005BC4">
        <w:rPr>
          <w:rFonts w:cs="Arial"/>
          <w:szCs w:val="20"/>
        </w:rPr>
        <w:t xml:space="preserve">a doctorate degree in </w:t>
      </w:r>
      <w:r w:rsidR="008B6DD5" w:rsidRPr="00005BC4">
        <w:rPr>
          <w:rFonts w:cs="Arial"/>
          <w:szCs w:val="20"/>
        </w:rPr>
        <w:t>psychology</w:t>
      </w:r>
      <w:r w:rsidR="00805728" w:rsidRPr="00005BC4">
        <w:rPr>
          <w:rFonts w:cs="Arial"/>
          <w:szCs w:val="20"/>
        </w:rPr>
        <w:t xml:space="preserve">, </w:t>
      </w:r>
      <w:r w:rsidR="00CF446C" w:rsidRPr="00005BC4">
        <w:rPr>
          <w:rFonts w:cs="Arial"/>
          <w:szCs w:val="20"/>
        </w:rPr>
        <w:t>experience,</w:t>
      </w:r>
      <w:r w:rsidR="00805728" w:rsidRPr="00005BC4">
        <w:rPr>
          <w:rFonts w:cs="Arial"/>
          <w:szCs w:val="20"/>
        </w:rPr>
        <w:t xml:space="preserve"> and training in psychological testing and </w:t>
      </w:r>
      <w:r w:rsidR="005B5EE9" w:rsidRPr="00005BC4">
        <w:rPr>
          <w:rFonts w:cs="Arial"/>
          <w:szCs w:val="20"/>
        </w:rPr>
        <w:t>measurements</w:t>
      </w:r>
      <w:r w:rsidR="007C6C70" w:rsidRPr="00005BC4">
        <w:rPr>
          <w:rFonts w:cs="Arial"/>
          <w:szCs w:val="20"/>
        </w:rPr>
        <w:t>,</w:t>
      </w:r>
      <w:r w:rsidR="005B5EE9" w:rsidRPr="00005BC4">
        <w:rPr>
          <w:rFonts w:cs="Arial"/>
          <w:szCs w:val="20"/>
        </w:rPr>
        <w:t xml:space="preserve"> and</w:t>
      </w:r>
      <w:r w:rsidR="007C6C70" w:rsidRPr="00005BC4">
        <w:rPr>
          <w:rFonts w:cs="Arial"/>
          <w:szCs w:val="20"/>
        </w:rPr>
        <w:t xml:space="preserve"> </w:t>
      </w:r>
      <w:r w:rsidRPr="00005BC4">
        <w:rPr>
          <w:rFonts w:cs="Arial"/>
          <w:szCs w:val="20"/>
        </w:rPr>
        <w:t>a valid/unrestricted license to practice</w:t>
      </w:r>
      <w:r w:rsidR="007C6C70" w:rsidRPr="00005BC4">
        <w:rPr>
          <w:rFonts w:cs="Arial"/>
          <w:szCs w:val="20"/>
        </w:rPr>
        <w:t xml:space="preserve"> </w:t>
      </w:r>
      <w:r w:rsidRPr="00005BC4">
        <w:rPr>
          <w:rFonts w:cs="Arial"/>
          <w:szCs w:val="20"/>
        </w:rPr>
        <w:t>in the State of New Jersey</w:t>
      </w:r>
      <w:r w:rsidR="006B177F" w:rsidRPr="00005BC4">
        <w:rPr>
          <w:rFonts w:cs="Arial"/>
          <w:szCs w:val="20"/>
        </w:rPr>
        <w:t xml:space="preserve">. </w:t>
      </w:r>
      <w:r w:rsidR="007D3463" w:rsidRPr="00005BC4">
        <w:rPr>
          <w:rFonts w:cs="Arial"/>
          <w:szCs w:val="20"/>
        </w:rPr>
        <w:t xml:space="preserve"> The Contractor’s </w:t>
      </w:r>
      <w:r w:rsidR="00797188" w:rsidRPr="00005BC4">
        <w:rPr>
          <w:rFonts w:cs="Arial"/>
          <w:szCs w:val="20"/>
        </w:rPr>
        <w:t>provider</w:t>
      </w:r>
      <w:r w:rsidR="007D3463" w:rsidRPr="00005BC4">
        <w:rPr>
          <w:rFonts w:cs="Arial"/>
          <w:szCs w:val="20"/>
        </w:rPr>
        <w:t xml:space="preserve"> </w:t>
      </w:r>
      <w:r w:rsidR="00535A7E" w:rsidRPr="00005BC4">
        <w:rPr>
          <w:rFonts w:cs="Arial"/>
          <w:szCs w:val="20"/>
        </w:rPr>
        <w:t>shall</w:t>
      </w:r>
      <w:r w:rsidR="007D3463" w:rsidRPr="00005BC4">
        <w:rPr>
          <w:rFonts w:cs="Arial"/>
          <w:szCs w:val="20"/>
        </w:rPr>
        <w:t xml:space="preserve"> have</w:t>
      </w:r>
      <w:r w:rsidR="0014449B" w:rsidRPr="00005BC4">
        <w:rPr>
          <w:rFonts w:cs="Arial"/>
          <w:szCs w:val="20"/>
        </w:rPr>
        <w:t xml:space="preserve"> experience dealing with</w:t>
      </w:r>
      <w:r w:rsidR="007D3463" w:rsidRPr="00005BC4">
        <w:rPr>
          <w:rFonts w:cs="Arial"/>
          <w:szCs w:val="20"/>
        </w:rPr>
        <w:t xml:space="preserve"> </w:t>
      </w:r>
      <w:r w:rsidR="007F4929" w:rsidRPr="00005BC4">
        <w:rPr>
          <w:rFonts w:cs="Arial"/>
          <w:szCs w:val="20"/>
        </w:rPr>
        <w:t>sex offender</w:t>
      </w:r>
      <w:r w:rsidR="006C7FB2" w:rsidRPr="00005BC4">
        <w:rPr>
          <w:rFonts w:cs="Arial"/>
          <w:szCs w:val="20"/>
        </w:rPr>
        <w:t>s</w:t>
      </w:r>
      <w:r w:rsidR="007F4929" w:rsidRPr="00005BC4">
        <w:rPr>
          <w:rFonts w:cs="Arial"/>
          <w:szCs w:val="20"/>
        </w:rPr>
        <w:t xml:space="preserve"> </w:t>
      </w:r>
      <w:r w:rsidRPr="00005BC4">
        <w:rPr>
          <w:rFonts w:cs="Arial"/>
          <w:szCs w:val="20"/>
        </w:rPr>
        <w:t xml:space="preserve">and have documented work experience in correctional and/or forensic psychology. </w:t>
      </w:r>
      <w:r w:rsidR="00B57931" w:rsidRPr="00005BC4">
        <w:rPr>
          <w:rFonts w:cs="Arial"/>
          <w:szCs w:val="20"/>
        </w:rPr>
        <w:t xml:space="preserve">  </w:t>
      </w:r>
    </w:p>
    <w:p w14:paraId="5917E573" w14:textId="77777777" w:rsidR="00D94630" w:rsidRPr="00005BC4" w:rsidRDefault="00D94630" w:rsidP="00F118E9">
      <w:pPr>
        <w:rPr>
          <w:rFonts w:cs="Arial"/>
          <w:szCs w:val="20"/>
        </w:rPr>
      </w:pPr>
    </w:p>
    <w:p w14:paraId="5E80259C" w14:textId="10E40FD8" w:rsidR="00625FAA" w:rsidRPr="00005BC4" w:rsidRDefault="00D94630" w:rsidP="00F118E9">
      <w:pPr>
        <w:rPr>
          <w:rFonts w:cs="Arial"/>
          <w:szCs w:val="20"/>
          <w:u w:val="single"/>
        </w:rPr>
      </w:pPr>
      <w:r w:rsidRPr="00005BC4">
        <w:rPr>
          <w:rFonts w:cs="Arial"/>
          <w:b/>
          <w:bCs/>
          <w:szCs w:val="20"/>
          <w:u w:val="single"/>
        </w:rPr>
        <w:t xml:space="preserve">Mental Health </w:t>
      </w:r>
      <w:r w:rsidR="00797188" w:rsidRPr="00005BC4">
        <w:rPr>
          <w:rFonts w:cs="Arial"/>
          <w:b/>
          <w:bCs/>
          <w:szCs w:val="20"/>
          <w:u w:val="single"/>
        </w:rPr>
        <w:t>Provider</w:t>
      </w:r>
      <w:r w:rsidR="00DC0AF3" w:rsidRPr="00005BC4">
        <w:rPr>
          <w:rFonts w:cs="Arial"/>
          <w:b/>
          <w:bCs/>
          <w:szCs w:val="20"/>
          <w:u w:val="single"/>
        </w:rPr>
        <w:t xml:space="preserve"> </w:t>
      </w:r>
      <w:r w:rsidR="00680A84" w:rsidRPr="00005BC4">
        <w:rPr>
          <w:rFonts w:cs="Arial"/>
          <w:szCs w:val="20"/>
          <w:u w:val="single"/>
        </w:rPr>
        <w:t xml:space="preserve">  </w:t>
      </w:r>
    </w:p>
    <w:p w14:paraId="10033EDF" w14:textId="77777777" w:rsidR="00625FAA" w:rsidRPr="00005BC4" w:rsidRDefault="00625FAA" w:rsidP="00F118E9">
      <w:pPr>
        <w:rPr>
          <w:rFonts w:cs="Arial"/>
          <w:szCs w:val="20"/>
        </w:rPr>
      </w:pPr>
    </w:p>
    <w:p w14:paraId="3C19C6BA" w14:textId="27E977DF" w:rsidR="00680A84" w:rsidRPr="00005BC4" w:rsidRDefault="00625FAA" w:rsidP="00F118E9">
      <w:r w:rsidRPr="00005BC4">
        <w:rPr>
          <w:rFonts w:cs="Arial"/>
          <w:szCs w:val="20"/>
        </w:rPr>
        <w:t xml:space="preserve">The Contractor shall ensure </w:t>
      </w:r>
      <w:r w:rsidR="000762B7" w:rsidRPr="00005BC4">
        <w:rPr>
          <w:rFonts w:cs="Arial"/>
          <w:szCs w:val="20"/>
        </w:rPr>
        <w:t xml:space="preserve">mental health </w:t>
      </w:r>
      <w:r w:rsidR="00797188" w:rsidRPr="00005BC4">
        <w:rPr>
          <w:rFonts w:cs="Arial"/>
          <w:szCs w:val="20"/>
        </w:rPr>
        <w:t>provider</w:t>
      </w:r>
      <w:r w:rsidR="000762B7" w:rsidRPr="00005BC4">
        <w:rPr>
          <w:rFonts w:cs="Arial"/>
          <w:szCs w:val="20"/>
        </w:rPr>
        <w:t xml:space="preserve">s have </w:t>
      </w:r>
      <w:r w:rsidR="008E12D6" w:rsidRPr="00005BC4">
        <w:rPr>
          <w:rFonts w:cs="Arial"/>
          <w:szCs w:val="20"/>
        </w:rPr>
        <w:t xml:space="preserve">a </w:t>
      </w:r>
      <w:r w:rsidR="00E945C9" w:rsidRPr="00005BC4">
        <w:rPr>
          <w:rFonts w:cs="Arial"/>
          <w:szCs w:val="20"/>
        </w:rPr>
        <w:t>master’s</w:t>
      </w:r>
      <w:r w:rsidR="008E12D6" w:rsidRPr="00005BC4">
        <w:rPr>
          <w:rFonts w:cs="Arial"/>
          <w:szCs w:val="20"/>
        </w:rPr>
        <w:t xml:space="preserve"> degree in mental heal</w:t>
      </w:r>
      <w:r w:rsidR="00E945C9" w:rsidRPr="00005BC4">
        <w:rPr>
          <w:rFonts w:cs="Arial"/>
          <w:szCs w:val="20"/>
        </w:rPr>
        <w:t>th counseling or social work</w:t>
      </w:r>
      <w:r w:rsidR="00680A84" w:rsidRPr="00005BC4">
        <w:rPr>
          <w:rFonts w:cs="Arial"/>
          <w:szCs w:val="20"/>
        </w:rPr>
        <w:t xml:space="preserve"> </w:t>
      </w:r>
      <w:r w:rsidR="00CF446C" w:rsidRPr="00005BC4">
        <w:rPr>
          <w:rFonts w:cs="Arial"/>
          <w:szCs w:val="20"/>
        </w:rPr>
        <w:t xml:space="preserve">plus two (2) years of </w:t>
      </w:r>
      <w:r w:rsidR="00BC2DD5" w:rsidRPr="00005BC4">
        <w:rPr>
          <w:rFonts w:cs="Arial"/>
          <w:szCs w:val="20"/>
        </w:rPr>
        <w:t>post-degree</w:t>
      </w:r>
      <w:r w:rsidR="00CF446C" w:rsidRPr="00005BC4">
        <w:rPr>
          <w:rFonts w:cs="Arial"/>
          <w:szCs w:val="20"/>
        </w:rPr>
        <w:t xml:space="preserve"> experience</w:t>
      </w:r>
      <w:r w:rsidR="005B5EE9" w:rsidRPr="00005BC4">
        <w:rPr>
          <w:rFonts w:cs="Arial"/>
          <w:szCs w:val="20"/>
        </w:rPr>
        <w:t xml:space="preserve">.  </w:t>
      </w:r>
      <w:r w:rsidR="00F403EA" w:rsidRPr="00005BC4">
        <w:t xml:space="preserve">Mental health </w:t>
      </w:r>
      <w:r w:rsidR="00797188" w:rsidRPr="00005BC4">
        <w:t>provider</w:t>
      </w:r>
      <w:r w:rsidR="00CF5874" w:rsidRPr="00005BC4">
        <w:t>s</w:t>
      </w:r>
      <w:r w:rsidR="00F403EA" w:rsidRPr="00005BC4">
        <w:t xml:space="preserve"> </w:t>
      </w:r>
      <w:r w:rsidR="00C6496B" w:rsidRPr="00005BC4">
        <w:t xml:space="preserve">must </w:t>
      </w:r>
      <w:r w:rsidR="00F403EA" w:rsidRPr="00005BC4">
        <w:t xml:space="preserve">have a valid/unrestricted license to practice in the State of New Jersey and shall have documented clinical experience in a correctional and/or forensic setting, or a strong interest and specialty skills that shall enhance the quality of the mental health services provided to the residents.  </w:t>
      </w:r>
    </w:p>
    <w:p w14:paraId="1750B768" w14:textId="77777777" w:rsidR="000561DF" w:rsidRPr="00005BC4" w:rsidRDefault="000561DF" w:rsidP="00F118E9"/>
    <w:p w14:paraId="18E9C468" w14:textId="2604BCFE" w:rsidR="000561DF" w:rsidRPr="00005BC4" w:rsidRDefault="000561DF" w:rsidP="00F118E9">
      <w:pPr>
        <w:rPr>
          <w:b/>
          <w:bCs/>
          <w:u w:val="single"/>
        </w:rPr>
      </w:pPr>
      <w:r w:rsidRPr="00005BC4">
        <w:rPr>
          <w:b/>
          <w:bCs/>
          <w:u w:val="single"/>
        </w:rPr>
        <w:t xml:space="preserve">Psychology Intern </w:t>
      </w:r>
    </w:p>
    <w:p w14:paraId="50E31329" w14:textId="77777777" w:rsidR="004448AB" w:rsidRPr="00005BC4" w:rsidRDefault="004448AB" w:rsidP="00F118E9">
      <w:pPr>
        <w:rPr>
          <w:b/>
          <w:bCs/>
          <w:u w:val="single"/>
        </w:rPr>
      </w:pPr>
    </w:p>
    <w:p w14:paraId="20E59EC6" w14:textId="2A6DB650" w:rsidR="004448AB" w:rsidRPr="00005BC4" w:rsidRDefault="005D2287" w:rsidP="00F118E9">
      <w:pPr>
        <w:rPr>
          <w:rFonts w:cs="Arial"/>
          <w:b/>
          <w:bCs/>
          <w:szCs w:val="20"/>
          <w:u w:val="single"/>
        </w:rPr>
      </w:pPr>
      <w:r w:rsidRPr="00005BC4">
        <w:rPr>
          <w:rFonts w:cs="Arial"/>
          <w:szCs w:val="20"/>
        </w:rPr>
        <w:t xml:space="preserve">The Contractor shall ensure psychology interns have a </w:t>
      </w:r>
      <w:r w:rsidR="00F53594" w:rsidRPr="00005BC4">
        <w:rPr>
          <w:rFonts w:cs="Arial"/>
          <w:szCs w:val="20"/>
        </w:rPr>
        <w:t>master’s</w:t>
      </w:r>
      <w:r w:rsidR="007369FB" w:rsidRPr="00005BC4">
        <w:rPr>
          <w:rFonts w:cs="Arial"/>
          <w:szCs w:val="20"/>
        </w:rPr>
        <w:t xml:space="preserve"> </w:t>
      </w:r>
      <w:r w:rsidRPr="00005BC4">
        <w:rPr>
          <w:rFonts w:cs="Arial"/>
          <w:szCs w:val="20"/>
        </w:rPr>
        <w:t xml:space="preserve">degree in mental health counseling or social work and </w:t>
      </w:r>
      <w:r w:rsidR="00E81C2C" w:rsidRPr="00005BC4">
        <w:rPr>
          <w:rFonts w:cs="Arial"/>
          <w:szCs w:val="20"/>
        </w:rPr>
        <w:t>are</w:t>
      </w:r>
      <w:r w:rsidRPr="00005BC4">
        <w:rPr>
          <w:rFonts w:cs="Arial"/>
          <w:szCs w:val="20"/>
        </w:rPr>
        <w:t xml:space="preserve"> </w:t>
      </w:r>
      <w:r w:rsidR="007F6485" w:rsidRPr="00005BC4">
        <w:rPr>
          <w:rFonts w:cs="Arial"/>
          <w:szCs w:val="20"/>
        </w:rPr>
        <w:t xml:space="preserve">seeking to obtain </w:t>
      </w:r>
      <w:r w:rsidR="00A51F92" w:rsidRPr="00005BC4">
        <w:rPr>
          <w:rFonts w:cs="Arial"/>
          <w:szCs w:val="20"/>
        </w:rPr>
        <w:t>a valid</w:t>
      </w:r>
      <w:r w:rsidR="00A51F92" w:rsidRPr="00005BC4">
        <w:t>/unrestricted license to practice in the State of New Jersey.</w:t>
      </w:r>
    </w:p>
    <w:p w14:paraId="43E99726" w14:textId="411CA22C" w:rsidR="00680A84" w:rsidRPr="00005BC4" w:rsidRDefault="00680A84" w:rsidP="00F118E9">
      <w:pPr>
        <w:pStyle w:val="font5"/>
        <w:spacing w:before="0" w:after="0"/>
        <w:rPr>
          <w:u w:val="single"/>
        </w:rPr>
      </w:pPr>
      <w:r w:rsidRPr="00005BC4">
        <w:rPr>
          <w:u w:val="single"/>
        </w:rPr>
        <w:t xml:space="preserve">Licensed Mental Health </w:t>
      </w:r>
      <w:r w:rsidR="00797188" w:rsidRPr="00005BC4">
        <w:rPr>
          <w:u w:val="single"/>
        </w:rPr>
        <w:t>Provider</w:t>
      </w:r>
      <w:r w:rsidRPr="00005BC4">
        <w:rPr>
          <w:u w:val="single"/>
        </w:rPr>
        <w:t xml:space="preserve"> (LCSW, LPC, LSW)</w:t>
      </w:r>
    </w:p>
    <w:p w14:paraId="7E9F202C" w14:textId="76FA9998" w:rsidR="00F42972" w:rsidRPr="00005BC4" w:rsidRDefault="00680A84" w:rsidP="00F118E9">
      <w:pPr>
        <w:pStyle w:val="font5"/>
        <w:rPr>
          <w:b w:val="0"/>
        </w:rPr>
      </w:pPr>
      <w:r w:rsidRPr="00005BC4">
        <w:rPr>
          <w:b w:val="0"/>
          <w:bCs w:val="0"/>
        </w:rPr>
        <w:t>The Contractor shall ensure</w:t>
      </w:r>
      <w:r w:rsidRPr="00005BC4">
        <w:t xml:space="preserve"> </w:t>
      </w:r>
      <w:r w:rsidRPr="00005BC4">
        <w:rPr>
          <w:b w:val="0"/>
        </w:rPr>
        <w:t xml:space="preserve">all mental health </w:t>
      </w:r>
      <w:r w:rsidR="00797188" w:rsidRPr="00005BC4">
        <w:rPr>
          <w:b w:val="0"/>
        </w:rPr>
        <w:t>provider</w:t>
      </w:r>
      <w:r w:rsidR="00FD7D76" w:rsidRPr="00005BC4">
        <w:rPr>
          <w:b w:val="0"/>
        </w:rPr>
        <w:t>s</w:t>
      </w:r>
      <w:r w:rsidRPr="00005BC4">
        <w:rPr>
          <w:b w:val="0"/>
        </w:rPr>
        <w:t xml:space="preserve"> have a valid/unrestricted </w:t>
      </w:r>
      <w:r w:rsidRPr="00005BC4">
        <w:rPr>
          <w:b w:val="0"/>
          <w:bCs w:val="0"/>
        </w:rPr>
        <w:t>license to practice in the State of Ne</w:t>
      </w:r>
      <w:r w:rsidRPr="00005BC4">
        <w:rPr>
          <w:b w:val="0"/>
        </w:rPr>
        <w:t xml:space="preserve">w Jersey and shall have documented clinical experience in a correctional and/or forensic setting, or a strong interest and specialty skills that shall enhance the quality of the mental health services provided to the </w:t>
      </w:r>
      <w:r w:rsidR="006A62A3" w:rsidRPr="00005BC4">
        <w:rPr>
          <w:b w:val="0"/>
        </w:rPr>
        <w:t>r</w:t>
      </w:r>
      <w:r w:rsidRPr="00005BC4">
        <w:rPr>
          <w:b w:val="0"/>
        </w:rPr>
        <w:t xml:space="preserve">esidents.  </w:t>
      </w:r>
    </w:p>
    <w:p w14:paraId="3A46552F" w14:textId="0915E887" w:rsidR="00F92F32" w:rsidRPr="00005BC4" w:rsidRDefault="00F92F32" w:rsidP="0021683B">
      <w:pPr>
        <w:pStyle w:val="Heading3"/>
      </w:pPr>
      <w:bookmarkStart w:id="99" w:name="_Toc141794120"/>
      <w:r w:rsidRPr="00005BC4">
        <w:t>3.2.</w:t>
      </w:r>
      <w:r w:rsidR="0011486E" w:rsidRPr="00005BC4">
        <w:t>4</w:t>
      </w:r>
      <w:r w:rsidRPr="00005BC4">
        <w:t xml:space="preserve"> MANAGEMENT STAFFING REQUIREMENTS</w:t>
      </w:r>
      <w:bookmarkEnd w:id="99"/>
    </w:p>
    <w:p w14:paraId="373ED221" w14:textId="77777777" w:rsidR="00F92F32" w:rsidRPr="00005BC4" w:rsidRDefault="00F92F32" w:rsidP="00F92F32">
      <w:pPr>
        <w:rPr>
          <w:b/>
        </w:rPr>
      </w:pPr>
    </w:p>
    <w:p w14:paraId="000FFE9B" w14:textId="28CFABBF" w:rsidR="00F92F32" w:rsidRPr="00005BC4" w:rsidRDefault="00F92F32" w:rsidP="00F92F32">
      <w:r w:rsidRPr="00005BC4">
        <w:t xml:space="preserve">The JJC will provide the Contractor office space for the Contractor’s administrative staff at the JJC Spruce Street office in Ewing, New Jersey.  If the Contractor elects not to use this space, or it otherwise becomes unavailable to the Contractor, then the Contractor shall establish and maintain a corporate office. This office shall be open for conducting business daily (Monday </w:t>
      </w:r>
      <w:r w:rsidR="003B70A6">
        <w:t>–</w:t>
      </w:r>
      <w:r w:rsidRPr="00005BC4">
        <w:t xml:space="preserve"> Friday) except for recognized State holidays. The office shall be staffed between 8 a.m. and 5 p.m.  </w:t>
      </w:r>
    </w:p>
    <w:p w14:paraId="00A71FC8" w14:textId="77777777" w:rsidR="00F92F32" w:rsidRPr="00005BC4" w:rsidRDefault="00F92F32" w:rsidP="00F92F32">
      <w:pPr>
        <w:ind w:left="1440"/>
      </w:pPr>
    </w:p>
    <w:p w14:paraId="267AFA3A" w14:textId="77777777" w:rsidR="00F92F32" w:rsidRPr="00005BC4" w:rsidRDefault="00F92F32" w:rsidP="00F92F32">
      <w:pPr>
        <w:rPr>
          <w:rFonts w:cs="Arial"/>
          <w:szCs w:val="20"/>
        </w:rPr>
      </w:pPr>
      <w:r w:rsidRPr="00005BC4">
        <w:rPr>
          <w:rFonts w:cs="Arial"/>
          <w:szCs w:val="20"/>
        </w:rPr>
        <w:t>The Contractor’s staff shall include, at a minimum, the following full-time positions:</w:t>
      </w:r>
    </w:p>
    <w:p w14:paraId="56DE378A" w14:textId="77777777" w:rsidR="00F92F32" w:rsidRPr="00005BC4" w:rsidRDefault="00F92F32" w:rsidP="00F92F32">
      <w:pPr>
        <w:rPr>
          <w:rFonts w:cs="Arial"/>
          <w:szCs w:val="20"/>
        </w:rPr>
      </w:pPr>
    </w:p>
    <w:p w14:paraId="26057B12" w14:textId="41FC79BB" w:rsidR="00F92F32" w:rsidRDefault="00F92F32" w:rsidP="00265C5B">
      <w:pPr>
        <w:pStyle w:val="ListParagraph"/>
        <w:numPr>
          <w:ilvl w:val="1"/>
          <w:numId w:val="21"/>
        </w:numPr>
        <w:ind w:left="720"/>
        <w:rPr>
          <w:rFonts w:cs="Arial"/>
          <w:szCs w:val="20"/>
        </w:rPr>
      </w:pPr>
      <w:r w:rsidRPr="00005BC4">
        <w:rPr>
          <w:rFonts w:cs="Arial"/>
          <w:szCs w:val="20"/>
        </w:rPr>
        <w:t xml:space="preserve">Medical Director </w:t>
      </w:r>
      <w:r w:rsidR="003B70A6">
        <w:rPr>
          <w:rFonts w:cs="Arial"/>
          <w:szCs w:val="20"/>
        </w:rPr>
        <w:t>–</w:t>
      </w:r>
      <w:r w:rsidRPr="00005BC4">
        <w:rPr>
          <w:rFonts w:cs="Arial"/>
          <w:szCs w:val="20"/>
        </w:rPr>
        <w:t xml:space="preserve"> </w:t>
      </w:r>
      <w:r w:rsidRPr="00BF5B03">
        <w:rPr>
          <w:rFonts w:cs="Arial"/>
          <w:szCs w:val="20"/>
        </w:rPr>
        <w:t xml:space="preserve">A New Jersey licensed physician </w:t>
      </w:r>
      <w:r w:rsidRPr="00005BC4">
        <w:rPr>
          <w:rFonts w:cs="Arial"/>
          <w:szCs w:val="20"/>
        </w:rPr>
        <w:t>responsible for the direction and supervision of all aspects of the medical program;</w:t>
      </w:r>
    </w:p>
    <w:p w14:paraId="25662038" w14:textId="77777777" w:rsidR="00A338C8" w:rsidRPr="00005BC4" w:rsidRDefault="00A338C8" w:rsidP="00265C5B">
      <w:pPr>
        <w:pStyle w:val="ListParagraph"/>
        <w:rPr>
          <w:rFonts w:cs="Arial"/>
          <w:szCs w:val="20"/>
        </w:rPr>
      </w:pPr>
    </w:p>
    <w:p w14:paraId="3B4F19BC" w14:textId="77777777" w:rsidR="00F92F32" w:rsidRDefault="00F92F32" w:rsidP="00265C5B">
      <w:pPr>
        <w:pStyle w:val="ListParagraph"/>
        <w:numPr>
          <w:ilvl w:val="1"/>
          <w:numId w:val="21"/>
        </w:numPr>
        <w:ind w:left="720"/>
        <w:rPr>
          <w:rFonts w:cs="Arial"/>
          <w:szCs w:val="20"/>
        </w:rPr>
      </w:pPr>
      <w:r w:rsidRPr="00005BC4">
        <w:rPr>
          <w:rFonts w:cs="Arial"/>
          <w:szCs w:val="20"/>
        </w:rPr>
        <w:t xml:space="preserve">Director of Psychiatry – A New Jersey licensed </w:t>
      </w:r>
      <w:r w:rsidRPr="00BF5B03">
        <w:rPr>
          <w:rFonts w:cs="Arial"/>
          <w:szCs w:val="20"/>
        </w:rPr>
        <w:t xml:space="preserve">physician </w:t>
      </w:r>
      <w:r w:rsidRPr="00005BC4">
        <w:rPr>
          <w:rFonts w:cs="Arial"/>
          <w:szCs w:val="20"/>
        </w:rPr>
        <w:t>responsible for the direction and supervision of all aspects of the mental health program;</w:t>
      </w:r>
    </w:p>
    <w:p w14:paraId="36D51C0A" w14:textId="77777777" w:rsidR="00A338C8" w:rsidRPr="0020028B" w:rsidRDefault="00A338C8" w:rsidP="00265C5B">
      <w:pPr>
        <w:rPr>
          <w:rFonts w:cs="Arial"/>
          <w:szCs w:val="20"/>
        </w:rPr>
      </w:pPr>
    </w:p>
    <w:p w14:paraId="649B23FA" w14:textId="77777777" w:rsidR="00F92F32" w:rsidRPr="0020028B" w:rsidRDefault="00F92F32" w:rsidP="00265C5B">
      <w:pPr>
        <w:pStyle w:val="ListParagraph"/>
        <w:numPr>
          <w:ilvl w:val="1"/>
          <w:numId w:val="21"/>
        </w:numPr>
        <w:ind w:left="720"/>
        <w:rPr>
          <w:rFonts w:cs="Arial"/>
          <w:szCs w:val="20"/>
        </w:rPr>
      </w:pPr>
      <w:r w:rsidRPr="00005BC4">
        <w:rPr>
          <w:rFonts w:cs="Arial"/>
          <w:szCs w:val="20"/>
        </w:rPr>
        <w:t>Director of Pharmacy – A New Jersey licensed pharmacist responsible for the direction and supervision of all aspects of the pharmacy program;</w:t>
      </w:r>
      <w:r w:rsidRPr="00005BC4">
        <w:rPr>
          <w:rFonts w:cs="Arial"/>
        </w:rPr>
        <w:t xml:space="preserve"> </w:t>
      </w:r>
    </w:p>
    <w:p w14:paraId="404C51C9" w14:textId="77777777" w:rsidR="00A338C8" w:rsidRPr="0020028B" w:rsidRDefault="00A338C8" w:rsidP="00265C5B">
      <w:pPr>
        <w:rPr>
          <w:rFonts w:cs="Arial"/>
          <w:szCs w:val="20"/>
        </w:rPr>
      </w:pPr>
    </w:p>
    <w:p w14:paraId="2EC01021" w14:textId="77777777" w:rsidR="00F92F32" w:rsidRPr="0020028B" w:rsidRDefault="00F92F32" w:rsidP="00265C5B">
      <w:pPr>
        <w:pStyle w:val="ListParagraph"/>
        <w:numPr>
          <w:ilvl w:val="1"/>
          <w:numId w:val="21"/>
        </w:numPr>
        <w:ind w:left="720"/>
        <w:rPr>
          <w:rFonts w:cs="Arial"/>
          <w:szCs w:val="20"/>
        </w:rPr>
      </w:pPr>
      <w:r w:rsidRPr="00005BC4">
        <w:rPr>
          <w:rFonts w:cs="Arial"/>
        </w:rPr>
        <w:t>Director of Nursing – A New Jersey licensed Registered Nurse responsible for the direction and supervision of all aspects of the nursing program;</w:t>
      </w:r>
    </w:p>
    <w:p w14:paraId="51D9BD76" w14:textId="77777777" w:rsidR="00A338C8" w:rsidRPr="0020028B" w:rsidRDefault="00A338C8" w:rsidP="00265C5B">
      <w:pPr>
        <w:rPr>
          <w:rFonts w:cs="Arial"/>
          <w:szCs w:val="20"/>
        </w:rPr>
      </w:pPr>
    </w:p>
    <w:p w14:paraId="19378175" w14:textId="77777777" w:rsidR="00F92F32" w:rsidRPr="00005BC4" w:rsidRDefault="00F92F32" w:rsidP="00265C5B">
      <w:pPr>
        <w:pStyle w:val="ListParagraph"/>
        <w:numPr>
          <w:ilvl w:val="1"/>
          <w:numId w:val="21"/>
        </w:numPr>
        <w:ind w:left="720"/>
        <w:rPr>
          <w:rFonts w:cs="Arial"/>
          <w:szCs w:val="20"/>
        </w:rPr>
      </w:pPr>
      <w:r w:rsidRPr="00005BC4">
        <w:rPr>
          <w:rFonts w:cs="Arial"/>
        </w:rPr>
        <w:t xml:space="preserve">(2) Nurse Managers North/South – Responsible for the directions and supervision of all aspects of nursing in their region; and </w:t>
      </w:r>
    </w:p>
    <w:p w14:paraId="6DA93C7B" w14:textId="77777777" w:rsidR="00B5678E" w:rsidRPr="00005BC4" w:rsidRDefault="00B5678E" w:rsidP="00BF5B03">
      <w:pPr>
        <w:rPr>
          <w:rFonts w:cs="Arial"/>
          <w:szCs w:val="20"/>
        </w:rPr>
      </w:pPr>
    </w:p>
    <w:p w14:paraId="7315FB34" w14:textId="5223C9E2" w:rsidR="00B5678E" w:rsidRPr="00005BC4" w:rsidRDefault="001A1EF2">
      <w:pPr>
        <w:rPr>
          <w:rFonts w:cs="Arial"/>
          <w:szCs w:val="20"/>
        </w:rPr>
      </w:pPr>
      <w:r w:rsidRPr="00BF5B03">
        <w:rPr>
          <w:rFonts w:cs="Arial"/>
          <w:szCs w:val="20"/>
        </w:rPr>
        <w:t>M</w:t>
      </w:r>
      <w:r w:rsidR="00851826" w:rsidRPr="00005BC4">
        <w:rPr>
          <w:rFonts w:cs="Arial"/>
          <w:szCs w:val="20"/>
        </w:rPr>
        <w:t xml:space="preserve">anagement staffing </w:t>
      </w:r>
      <w:r w:rsidR="00E84EAC" w:rsidRPr="00005BC4">
        <w:rPr>
          <w:rFonts w:cs="Arial"/>
          <w:szCs w:val="20"/>
        </w:rPr>
        <w:t xml:space="preserve">requirements may be altered at the discretion of </w:t>
      </w:r>
      <w:r w:rsidR="000537EA" w:rsidRPr="00BF5B03">
        <w:rPr>
          <w:rFonts w:cs="Arial"/>
          <w:szCs w:val="20"/>
        </w:rPr>
        <w:t xml:space="preserve">the </w:t>
      </w:r>
      <w:r w:rsidR="00E84EAC" w:rsidRPr="00005BC4">
        <w:rPr>
          <w:rFonts w:cs="Arial"/>
          <w:szCs w:val="20"/>
        </w:rPr>
        <w:t xml:space="preserve">JJC as needed. </w:t>
      </w:r>
      <w:r w:rsidR="004C62A3" w:rsidRPr="00005BC4">
        <w:rPr>
          <w:rFonts w:cs="Arial"/>
          <w:szCs w:val="20"/>
        </w:rPr>
        <w:t xml:space="preserve">These </w:t>
      </w:r>
      <w:r w:rsidR="002109A3" w:rsidRPr="00005BC4">
        <w:rPr>
          <w:rFonts w:cs="Arial"/>
          <w:szCs w:val="20"/>
        </w:rPr>
        <w:t>40-hour</w:t>
      </w:r>
      <w:r w:rsidR="0073240E" w:rsidRPr="00005BC4">
        <w:rPr>
          <w:rFonts w:cs="Arial"/>
          <w:szCs w:val="20"/>
        </w:rPr>
        <w:t xml:space="preserve"> workweek positions will have occasional requirements for a longer work</w:t>
      </w:r>
      <w:r w:rsidR="00D710B7" w:rsidRPr="00005BC4">
        <w:rPr>
          <w:rFonts w:cs="Arial"/>
          <w:szCs w:val="20"/>
        </w:rPr>
        <w:t>week when the need arises.</w:t>
      </w:r>
    </w:p>
    <w:p w14:paraId="76E3D0CF" w14:textId="3EFC60AF" w:rsidR="00F92F32" w:rsidRPr="00005BC4" w:rsidRDefault="00D710B7" w:rsidP="00BF5B03">
      <w:pPr>
        <w:rPr>
          <w:rFonts w:cs="Arial"/>
          <w:szCs w:val="20"/>
        </w:rPr>
      </w:pPr>
      <w:r w:rsidRPr="00005BC4">
        <w:rPr>
          <w:rFonts w:cs="Arial"/>
          <w:szCs w:val="20"/>
        </w:rPr>
        <w:t xml:space="preserve"> </w:t>
      </w:r>
    </w:p>
    <w:tbl>
      <w:tblPr>
        <w:tblW w:w="0" w:type="auto"/>
        <w:tblLook w:val="04A0" w:firstRow="1" w:lastRow="0" w:firstColumn="1" w:lastColumn="0" w:noHBand="0" w:noVBand="1"/>
      </w:tblPr>
      <w:tblGrid>
        <w:gridCol w:w="1165"/>
        <w:gridCol w:w="2234"/>
        <w:gridCol w:w="3290"/>
        <w:gridCol w:w="2661"/>
      </w:tblGrid>
      <w:tr w:rsidR="00C93252" w:rsidRPr="00005BC4" w14:paraId="3DC4BC6E" w14:textId="77777777" w:rsidTr="00747C4E">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CCE9F5F" w14:textId="77777777" w:rsidR="00F92F32" w:rsidRPr="00BF5B03" w:rsidRDefault="00F92F32" w:rsidP="00747C4E">
            <w:pPr>
              <w:jc w:val="left"/>
              <w:rPr>
                <w:rFonts w:ascii="Calibri" w:hAnsi="Calibri" w:cs="Calibri"/>
                <w:b/>
                <w:bCs/>
                <w:i/>
                <w:iCs/>
                <w:szCs w:val="20"/>
                <w:u w:val="single"/>
              </w:rPr>
            </w:pPr>
            <w:r w:rsidRPr="00BF5B03">
              <w:rPr>
                <w:rFonts w:ascii="Calibri" w:hAnsi="Calibri" w:cs="Calibri"/>
                <w:b/>
                <w:bCs/>
                <w:i/>
                <w:iCs/>
                <w:szCs w:val="20"/>
                <w:u w:val="single"/>
              </w:rPr>
              <w:t xml:space="preserve">Management </w:t>
            </w:r>
          </w:p>
        </w:tc>
      </w:tr>
      <w:tr w:rsidR="00C93252" w:rsidRPr="00005BC4" w14:paraId="07326371" w14:textId="77777777" w:rsidTr="00977456">
        <w:trPr>
          <w:trHeight w:val="255"/>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D954A" w14:textId="77777777" w:rsidR="00F92F32" w:rsidRPr="00BF5B03" w:rsidRDefault="00F92F32" w:rsidP="00747C4E">
            <w:pPr>
              <w:jc w:val="left"/>
              <w:rPr>
                <w:rFonts w:ascii="Calibri" w:hAnsi="Calibri" w:cs="Calibri"/>
                <w:b/>
                <w:bCs/>
                <w:szCs w:val="20"/>
              </w:rPr>
            </w:pPr>
            <w:r w:rsidRPr="00BF5B03">
              <w:rPr>
                <w:rFonts w:ascii="Calibri" w:hAnsi="Calibri" w:cs="Calibri"/>
                <w:b/>
                <w:bCs/>
                <w:szCs w:val="20"/>
              </w:rPr>
              <w:t># Positions</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14:paraId="4FD4FCBE" w14:textId="77777777" w:rsidR="00F92F32" w:rsidRPr="00BF5B03" w:rsidRDefault="00F92F32" w:rsidP="00747C4E">
            <w:pPr>
              <w:jc w:val="left"/>
              <w:rPr>
                <w:rFonts w:ascii="Calibri" w:hAnsi="Calibri" w:cs="Calibri"/>
                <w:b/>
                <w:bCs/>
                <w:szCs w:val="20"/>
              </w:rPr>
            </w:pPr>
            <w:r w:rsidRPr="00BF5B03">
              <w:rPr>
                <w:rFonts w:ascii="Calibri" w:hAnsi="Calibri" w:cs="Calibri"/>
                <w:b/>
                <w:bCs/>
                <w:szCs w:val="20"/>
              </w:rPr>
              <w:t>Title</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14:paraId="38F0DC17" w14:textId="77777777" w:rsidR="00F92F32" w:rsidRPr="00BF5B03" w:rsidRDefault="00F92F32" w:rsidP="00747C4E">
            <w:pPr>
              <w:jc w:val="left"/>
              <w:rPr>
                <w:rFonts w:ascii="Calibri" w:hAnsi="Calibri" w:cs="Calibri"/>
                <w:b/>
                <w:bCs/>
                <w:szCs w:val="20"/>
              </w:rPr>
            </w:pPr>
            <w:r w:rsidRPr="00BF5B03">
              <w:rPr>
                <w:rFonts w:ascii="Calibri" w:hAnsi="Calibri" w:cs="Calibri"/>
                <w:b/>
                <w:bCs/>
                <w:szCs w:val="20"/>
              </w:rPr>
              <w:t>Work Hours</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14:paraId="0B383ABF" w14:textId="5AA3748E" w:rsidR="00F92F32" w:rsidRPr="00BF5B03" w:rsidRDefault="00F92F32" w:rsidP="00747C4E">
            <w:pPr>
              <w:jc w:val="left"/>
              <w:rPr>
                <w:rFonts w:ascii="Calibri" w:hAnsi="Calibri" w:cs="Calibri"/>
                <w:b/>
                <w:bCs/>
                <w:szCs w:val="20"/>
              </w:rPr>
            </w:pPr>
            <w:r w:rsidRPr="00BF5B03">
              <w:rPr>
                <w:rFonts w:ascii="Calibri" w:hAnsi="Calibri" w:cs="Calibri"/>
                <w:b/>
                <w:bCs/>
                <w:szCs w:val="20"/>
              </w:rPr>
              <w:t>Work Week</w:t>
            </w:r>
          </w:p>
        </w:tc>
      </w:tr>
      <w:tr w:rsidR="00C93252" w:rsidRPr="00005BC4" w14:paraId="54B4AA61" w14:textId="77777777" w:rsidTr="00977456">
        <w:trPr>
          <w:trHeight w:val="255"/>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DA66A" w14:textId="77777777" w:rsidR="00F92F32" w:rsidRPr="00BF5B03" w:rsidRDefault="00F92F32" w:rsidP="00747C4E">
            <w:pPr>
              <w:jc w:val="left"/>
              <w:rPr>
                <w:rFonts w:ascii="Calibri" w:hAnsi="Calibri" w:cs="Calibri"/>
                <w:szCs w:val="20"/>
              </w:rPr>
            </w:pPr>
            <w:r w:rsidRPr="00BF5B03">
              <w:rPr>
                <w:rFonts w:ascii="Calibri" w:hAnsi="Calibri" w:cs="Calibri"/>
                <w:szCs w:val="20"/>
              </w:rPr>
              <w:t>1</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13860B79" w14:textId="77777777" w:rsidR="00F92F32" w:rsidRPr="00BF5B03" w:rsidRDefault="00F92F32" w:rsidP="00747C4E">
            <w:pPr>
              <w:jc w:val="left"/>
              <w:rPr>
                <w:rFonts w:ascii="Calibri" w:hAnsi="Calibri" w:cs="Calibri"/>
                <w:szCs w:val="20"/>
              </w:rPr>
            </w:pPr>
            <w:r w:rsidRPr="00BF5B03">
              <w:rPr>
                <w:rFonts w:ascii="Calibri" w:hAnsi="Calibri" w:cs="Calibri"/>
                <w:szCs w:val="20"/>
              </w:rPr>
              <w:t xml:space="preserve">Medical Director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1872E811" w14:textId="473A12D0" w:rsidR="00F92F32" w:rsidRPr="00BF5B03" w:rsidRDefault="00142CF4" w:rsidP="00747C4E">
            <w:pPr>
              <w:jc w:val="left"/>
              <w:rPr>
                <w:rFonts w:ascii="Calibri" w:hAnsi="Calibri" w:cs="Calibri"/>
                <w:szCs w:val="20"/>
              </w:rPr>
            </w:pPr>
            <w:r w:rsidRPr="00BF5B03">
              <w:rPr>
                <w:rFonts w:ascii="Calibri" w:hAnsi="Calibri" w:cs="Calibri"/>
                <w:szCs w:val="20"/>
              </w:rPr>
              <w:t>8am</w:t>
            </w:r>
            <w:r w:rsidR="00F92F32" w:rsidRPr="00BF5B03">
              <w:rPr>
                <w:rFonts w:ascii="Calibri" w:hAnsi="Calibri" w:cs="Calibri"/>
                <w:szCs w:val="20"/>
              </w:rPr>
              <w:t xml:space="preserve"> – </w:t>
            </w:r>
            <w:r w:rsidRPr="00BF5B03">
              <w:rPr>
                <w:rFonts w:ascii="Calibri" w:hAnsi="Calibri" w:cs="Calibri"/>
                <w:szCs w:val="20"/>
              </w:rPr>
              <w:t>5</w:t>
            </w:r>
            <w:r w:rsidR="00F92F32" w:rsidRPr="00BF5B03">
              <w:rPr>
                <w:rFonts w:ascii="Calibri" w:hAnsi="Calibri" w:cs="Calibri"/>
                <w:szCs w:val="20"/>
              </w:rPr>
              <w:t xml:space="preserve"> pm, 8 HRS</w:t>
            </w:r>
          </w:p>
        </w:tc>
        <w:tc>
          <w:tcPr>
            <w:tcW w:w="2661" w:type="dxa"/>
            <w:tcBorders>
              <w:top w:val="single" w:sz="4" w:space="0" w:color="auto"/>
              <w:left w:val="nil"/>
              <w:bottom w:val="single" w:sz="4" w:space="0" w:color="auto"/>
              <w:right w:val="single" w:sz="4" w:space="0" w:color="auto"/>
            </w:tcBorders>
            <w:shd w:val="clear" w:color="auto" w:fill="auto"/>
            <w:noWrap/>
            <w:vAlign w:val="center"/>
            <w:hideMark/>
          </w:tcPr>
          <w:p w14:paraId="0B3D961E" w14:textId="4B07D8C4" w:rsidR="00F92F32" w:rsidRPr="00BF5B03" w:rsidRDefault="00142CF4" w:rsidP="00747C4E">
            <w:pPr>
              <w:jc w:val="left"/>
              <w:rPr>
                <w:rFonts w:ascii="Calibri" w:hAnsi="Calibri" w:cs="Calibri"/>
                <w:szCs w:val="20"/>
              </w:rPr>
            </w:pPr>
            <w:r w:rsidRPr="00BF5B03">
              <w:rPr>
                <w:rFonts w:ascii="Calibri" w:hAnsi="Calibri" w:cs="Calibri"/>
                <w:szCs w:val="20"/>
              </w:rPr>
              <w:t>Monday</w:t>
            </w:r>
            <w:r w:rsidR="00F92F32" w:rsidRPr="00BF5B03">
              <w:rPr>
                <w:rFonts w:ascii="Calibri" w:hAnsi="Calibri" w:cs="Calibri"/>
                <w:szCs w:val="20"/>
              </w:rPr>
              <w:t xml:space="preserve"> </w:t>
            </w:r>
            <w:r w:rsidR="003B70A6">
              <w:rPr>
                <w:rFonts w:ascii="Calibri" w:hAnsi="Calibri" w:cs="Calibri"/>
                <w:szCs w:val="20"/>
              </w:rPr>
              <w:t>–</w:t>
            </w:r>
            <w:r w:rsidR="00F92F32" w:rsidRPr="00BF5B03">
              <w:rPr>
                <w:rFonts w:ascii="Calibri" w:hAnsi="Calibri" w:cs="Calibri"/>
                <w:szCs w:val="20"/>
              </w:rPr>
              <w:t xml:space="preserve"> </w:t>
            </w:r>
            <w:r w:rsidRPr="00BF5B03">
              <w:rPr>
                <w:rFonts w:ascii="Calibri" w:hAnsi="Calibri" w:cs="Calibri"/>
                <w:szCs w:val="20"/>
              </w:rPr>
              <w:t>Friday</w:t>
            </w:r>
            <w:r w:rsidR="00F92F32" w:rsidRPr="00BF5B03">
              <w:rPr>
                <w:rFonts w:ascii="Calibri" w:hAnsi="Calibri" w:cs="Calibri"/>
                <w:szCs w:val="20"/>
              </w:rPr>
              <w:t xml:space="preserve">, </w:t>
            </w:r>
            <w:r w:rsidR="0048251C" w:rsidRPr="00BF5B03">
              <w:rPr>
                <w:rFonts w:ascii="Calibri" w:hAnsi="Calibri" w:cs="Calibri"/>
                <w:szCs w:val="20"/>
              </w:rPr>
              <w:t>5</w:t>
            </w:r>
            <w:r w:rsidR="00F92F32" w:rsidRPr="00BF5B03">
              <w:rPr>
                <w:rFonts w:ascii="Calibri" w:hAnsi="Calibri" w:cs="Calibri"/>
                <w:szCs w:val="20"/>
              </w:rPr>
              <w:t xml:space="preserve"> Days</w:t>
            </w:r>
          </w:p>
        </w:tc>
      </w:tr>
      <w:tr w:rsidR="00C93252" w:rsidRPr="00005BC4" w14:paraId="1B74D571" w14:textId="77777777" w:rsidTr="00977456">
        <w:trPr>
          <w:trHeight w:val="255"/>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92EE5" w14:textId="77777777" w:rsidR="00F92F32" w:rsidRPr="00BF5B03" w:rsidRDefault="00F92F32" w:rsidP="00747C4E">
            <w:pPr>
              <w:jc w:val="left"/>
              <w:rPr>
                <w:rFonts w:ascii="Calibri" w:hAnsi="Calibri" w:cs="Calibri"/>
                <w:szCs w:val="20"/>
              </w:rPr>
            </w:pPr>
            <w:r w:rsidRPr="00BF5B03">
              <w:rPr>
                <w:rFonts w:ascii="Calibri" w:hAnsi="Calibri" w:cs="Calibri"/>
                <w:szCs w:val="20"/>
              </w:rPr>
              <w:t>1</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3F88D0FF" w14:textId="77777777" w:rsidR="00F92F32" w:rsidRPr="00BF5B03" w:rsidRDefault="00F92F32" w:rsidP="00747C4E">
            <w:pPr>
              <w:jc w:val="left"/>
              <w:rPr>
                <w:rFonts w:ascii="Calibri" w:hAnsi="Calibri" w:cs="Calibri"/>
                <w:szCs w:val="20"/>
              </w:rPr>
            </w:pPr>
            <w:r w:rsidRPr="00BF5B03">
              <w:rPr>
                <w:rFonts w:ascii="Calibri" w:hAnsi="Calibri" w:cs="Calibri"/>
                <w:szCs w:val="20"/>
              </w:rPr>
              <w:t xml:space="preserve">Director of </w:t>
            </w:r>
            <w:r w:rsidRPr="00005BC4">
              <w:rPr>
                <w:rFonts w:cs="Arial"/>
                <w:szCs w:val="20"/>
              </w:rPr>
              <w:t>Psychiatry</w:t>
            </w:r>
            <w:r w:rsidRPr="00BF5B03">
              <w:rPr>
                <w:rFonts w:ascii="Calibri" w:hAnsi="Calibri" w:cs="Calibri"/>
                <w:szCs w:val="20"/>
              </w:rPr>
              <w:t xml:space="preserve">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7EC69D40" w14:textId="4672F0E9" w:rsidR="00F92F32" w:rsidRPr="00BF5B03" w:rsidRDefault="00142CF4" w:rsidP="00747C4E">
            <w:pPr>
              <w:jc w:val="left"/>
              <w:rPr>
                <w:rFonts w:ascii="Calibri" w:hAnsi="Calibri" w:cs="Calibri"/>
                <w:szCs w:val="20"/>
              </w:rPr>
            </w:pPr>
            <w:r w:rsidRPr="00BF5B03">
              <w:rPr>
                <w:rFonts w:ascii="Calibri" w:hAnsi="Calibri" w:cs="Calibri"/>
                <w:szCs w:val="20"/>
              </w:rPr>
              <w:t>8am – 5 pm, 8 HRS</w:t>
            </w:r>
          </w:p>
        </w:tc>
        <w:tc>
          <w:tcPr>
            <w:tcW w:w="2661" w:type="dxa"/>
            <w:tcBorders>
              <w:top w:val="single" w:sz="4" w:space="0" w:color="auto"/>
              <w:left w:val="nil"/>
              <w:bottom w:val="single" w:sz="4" w:space="0" w:color="auto"/>
              <w:right w:val="single" w:sz="4" w:space="0" w:color="auto"/>
            </w:tcBorders>
            <w:shd w:val="clear" w:color="auto" w:fill="auto"/>
            <w:noWrap/>
            <w:vAlign w:val="center"/>
            <w:hideMark/>
          </w:tcPr>
          <w:p w14:paraId="248B9F8E" w14:textId="192E282A" w:rsidR="00F92F32" w:rsidRPr="00BF5B03" w:rsidRDefault="0011486E" w:rsidP="00747C4E">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w:t>
            </w:r>
            <w:r w:rsidR="0048251C" w:rsidRPr="00BF5B03">
              <w:rPr>
                <w:rFonts w:ascii="Calibri" w:hAnsi="Calibri" w:cs="Calibri"/>
                <w:szCs w:val="20"/>
              </w:rPr>
              <w:t>5</w:t>
            </w:r>
            <w:r w:rsidRPr="00BF5B03">
              <w:rPr>
                <w:rFonts w:ascii="Calibri" w:hAnsi="Calibri" w:cs="Calibri"/>
                <w:szCs w:val="20"/>
              </w:rPr>
              <w:t xml:space="preserve"> Days</w:t>
            </w:r>
          </w:p>
        </w:tc>
      </w:tr>
      <w:tr w:rsidR="00C93252" w:rsidRPr="00005BC4" w14:paraId="6DCB9E84" w14:textId="77777777" w:rsidTr="00977456">
        <w:trPr>
          <w:trHeight w:val="255"/>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D1522" w14:textId="77777777" w:rsidR="00F92F32" w:rsidRPr="00BF5B03" w:rsidRDefault="00F92F32" w:rsidP="00747C4E">
            <w:pPr>
              <w:jc w:val="left"/>
              <w:rPr>
                <w:rFonts w:ascii="Calibri" w:hAnsi="Calibri" w:cs="Calibri"/>
                <w:szCs w:val="20"/>
              </w:rPr>
            </w:pPr>
            <w:r w:rsidRPr="00BF5B03">
              <w:rPr>
                <w:rFonts w:ascii="Calibri" w:hAnsi="Calibri" w:cs="Calibri"/>
                <w:szCs w:val="20"/>
              </w:rPr>
              <w:t>1</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1890A553" w14:textId="77777777" w:rsidR="00F92F32" w:rsidRPr="00BF5B03" w:rsidRDefault="00F92F32" w:rsidP="00747C4E">
            <w:pPr>
              <w:jc w:val="left"/>
              <w:rPr>
                <w:rFonts w:ascii="Calibri" w:hAnsi="Calibri" w:cs="Calibri"/>
                <w:szCs w:val="20"/>
              </w:rPr>
            </w:pPr>
            <w:r w:rsidRPr="00BF5B03">
              <w:rPr>
                <w:rFonts w:ascii="Calibri" w:hAnsi="Calibri" w:cs="Calibri"/>
                <w:szCs w:val="20"/>
              </w:rPr>
              <w:t xml:space="preserve">Director of </w:t>
            </w:r>
            <w:r w:rsidRPr="00005BC4">
              <w:rPr>
                <w:rFonts w:cs="Arial"/>
                <w:szCs w:val="20"/>
              </w:rPr>
              <w:t>Pharmacy</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00233141" w14:textId="0883E91E" w:rsidR="00F92F32" w:rsidRPr="00BF5B03" w:rsidRDefault="00142CF4" w:rsidP="00747C4E">
            <w:pPr>
              <w:jc w:val="left"/>
              <w:rPr>
                <w:rFonts w:ascii="Calibri" w:hAnsi="Calibri" w:cs="Calibri"/>
                <w:szCs w:val="20"/>
              </w:rPr>
            </w:pPr>
            <w:r w:rsidRPr="00BF5B03">
              <w:rPr>
                <w:rFonts w:ascii="Calibri" w:hAnsi="Calibri" w:cs="Calibri"/>
                <w:szCs w:val="20"/>
              </w:rPr>
              <w:t>8am – 5 pm, 8 HRS</w:t>
            </w:r>
          </w:p>
        </w:tc>
        <w:tc>
          <w:tcPr>
            <w:tcW w:w="2661" w:type="dxa"/>
            <w:tcBorders>
              <w:top w:val="single" w:sz="4" w:space="0" w:color="auto"/>
              <w:left w:val="nil"/>
              <w:bottom w:val="single" w:sz="4" w:space="0" w:color="auto"/>
              <w:right w:val="single" w:sz="4" w:space="0" w:color="auto"/>
            </w:tcBorders>
            <w:shd w:val="clear" w:color="auto" w:fill="auto"/>
            <w:noWrap/>
            <w:vAlign w:val="center"/>
            <w:hideMark/>
          </w:tcPr>
          <w:p w14:paraId="612544C2" w14:textId="72E4D356" w:rsidR="00F92F32" w:rsidRPr="00BF5B03" w:rsidRDefault="0011486E" w:rsidP="00747C4E">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w:t>
            </w:r>
            <w:r w:rsidR="0048251C" w:rsidRPr="00BF5B03">
              <w:rPr>
                <w:rFonts w:ascii="Calibri" w:hAnsi="Calibri" w:cs="Calibri"/>
                <w:szCs w:val="20"/>
              </w:rPr>
              <w:t>5</w:t>
            </w:r>
            <w:r w:rsidRPr="00BF5B03">
              <w:rPr>
                <w:rFonts w:ascii="Calibri" w:hAnsi="Calibri" w:cs="Calibri"/>
                <w:szCs w:val="20"/>
              </w:rPr>
              <w:t xml:space="preserve"> Days</w:t>
            </w:r>
          </w:p>
        </w:tc>
      </w:tr>
      <w:tr w:rsidR="00C93252" w:rsidRPr="00005BC4" w14:paraId="4A4CBD7E" w14:textId="77777777" w:rsidTr="00977456">
        <w:trPr>
          <w:trHeight w:val="255"/>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D2697" w14:textId="77777777" w:rsidR="00F92F32" w:rsidRPr="00BF5B03" w:rsidRDefault="00F92F32" w:rsidP="00747C4E">
            <w:pPr>
              <w:jc w:val="left"/>
              <w:rPr>
                <w:rFonts w:ascii="Calibri" w:hAnsi="Calibri" w:cs="Calibri"/>
                <w:szCs w:val="20"/>
              </w:rPr>
            </w:pPr>
            <w:r w:rsidRPr="00BF5B03">
              <w:rPr>
                <w:rFonts w:ascii="Calibri" w:hAnsi="Calibri" w:cs="Calibri"/>
                <w:szCs w:val="20"/>
              </w:rPr>
              <w:t>1</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3D0E336A" w14:textId="77777777" w:rsidR="00F92F32" w:rsidRPr="00BF5B03" w:rsidRDefault="00F92F32" w:rsidP="00747C4E">
            <w:pPr>
              <w:jc w:val="left"/>
              <w:rPr>
                <w:rFonts w:ascii="Calibri" w:hAnsi="Calibri" w:cs="Calibri"/>
                <w:szCs w:val="20"/>
              </w:rPr>
            </w:pPr>
            <w:r w:rsidRPr="00BF5B03">
              <w:rPr>
                <w:rFonts w:ascii="Calibri" w:hAnsi="Calibri" w:cs="Calibri"/>
                <w:szCs w:val="20"/>
              </w:rPr>
              <w:t xml:space="preserve">Director of Nursing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64D74B10" w14:textId="34C13E6A" w:rsidR="00F92F32" w:rsidRPr="00BF5B03" w:rsidRDefault="00142CF4" w:rsidP="00747C4E">
            <w:pPr>
              <w:jc w:val="left"/>
              <w:rPr>
                <w:rFonts w:ascii="Calibri" w:hAnsi="Calibri" w:cs="Calibri"/>
                <w:szCs w:val="20"/>
              </w:rPr>
            </w:pPr>
            <w:r w:rsidRPr="00BF5B03">
              <w:rPr>
                <w:rFonts w:ascii="Calibri" w:hAnsi="Calibri" w:cs="Calibri"/>
                <w:szCs w:val="20"/>
              </w:rPr>
              <w:t>8am – 5 pm, 8 HRS</w:t>
            </w:r>
          </w:p>
        </w:tc>
        <w:tc>
          <w:tcPr>
            <w:tcW w:w="2661" w:type="dxa"/>
            <w:tcBorders>
              <w:top w:val="single" w:sz="4" w:space="0" w:color="auto"/>
              <w:left w:val="nil"/>
              <w:bottom w:val="single" w:sz="4" w:space="0" w:color="auto"/>
              <w:right w:val="single" w:sz="4" w:space="0" w:color="auto"/>
            </w:tcBorders>
            <w:shd w:val="clear" w:color="auto" w:fill="auto"/>
            <w:noWrap/>
            <w:vAlign w:val="center"/>
            <w:hideMark/>
          </w:tcPr>
          <w:p w14:paraId="326791AF" w14:textId="5E4BE1B6" w:rsidR="00F92F32" w:rsidRPr="00BF5B03" w:rsidRDefault="0011486E" w:rsidP="00747C4E">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w:t>
            </w:r>
            <w:r w:rsidR="0048251C" w:rsidRPr="00BF5B03">
              <w:rPr>
                <w:rFonts w:ascii="Calibri" w:hAnsi="Calibri" w:cs="Calibri"/>
                <w:szCs w:val="20"/>
              </w:rPr>
              <w:t>5</w:t>
            </w:r>
            <w:r w:rsidRPr="00BF5B03">
              <w:rPr>
                <w:rFonts w:ascii="Calibri" w:hAnsi="Calibri" w:cs="Calibri"/>
                <w:szCs w:val="20"/>
              </w:rPr>
              <w:t xml:space="preserve"> Days</w:t>
            </w:r>
          </w:p>
        </w:tc>
      </w:tr>
      <w:tr w:rsidR="00C93252" w:rsidRPr="00005BC4" w14:paraId="0ABC9192" w14:textId="77777777" w:rsidTr="00977456">
        <w:trPr>
          <w:trHeight w:val="255"/>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E5938" w14:textId="77777777" w:rsidR="00F92F32" w:rsidRPr="00BF5B03" w:rsidRDefault="00F92F32" w:rsidP="00747C4E">
            <w:pPr>
              <w:jc w:val="left"/>
              <w:rPr>
                <w:rFonts w:ascii="Calibri" w:hAnsi="Calibri" w:cs="Calibri"/>
                <w:szCs w:val="20"/>
              </w:rPr>
            </w:pPr>
            <w:r w:rsidRPr="00BF5B03">
              <w:rPr>
                <w:rFonts w:ascii="Calibri" w:hAnsi="Calibri" w:cs="Calibri"/>
                <w:szCs w:val="20"/>
              </w:rPr>
              <w:t>2</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2A81C05E" w14:textId="77777777" w:rsidR="00F92F32" w:rsidRPr="00BF5B03" w:rsidRDefault="00F92F32" w:rsidP="00747C4E">
            <w:pPr>
              <w:jc w:val="left"/>
              <w:rPr>
                <w:rFonts w:ascii="Calibri" w:hAnsi="Calibri" w:cs="Calibri"/>
                <w:szCs w:val="20"/>
              </w:rPr>
            </w:pPr>
            <w:r w:rsidRPr="00BF5B03">
              <w:rPr>
                <w:rFonts w:ascii="Calibri" w:hAnsi="Calibri" w:cs="Calibri"/>
                <w:szCs w:val="20"/>
              </w:rPr>
              <w:t xml:space="preserve">Nurse Managers North/South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4EBD95E9" w14:textId="77C3A6E4" w:rsidR="00F92F32" w:rsidRPr="00BF5B03" w:rsidRDefault="00142CF4" w:rsidP="00747C4E">
            <w:pPr>
              <w:jc w:val="left"/>
              <w:rPr>
                <w:rFonts w:ascii="Calibri" w:hAnsi="Calibri" w:cs="Calibri"/>
                <w:szCs w:val="20"/>
              </w:rPr>
            </w:pPr>
            <w:r w:rsidRPr="00BF5B03">
              <w:rPr>
                <w:rFonts w:ascii="Calibri" w:hAnsi="Calibri" w:cs="Calibri"/>
                <w:szCs w:val="20"/>
              </w:rPr>
              <w:t>8am – 5 pm, 8 HRS</w:t>
            </w:r>
          </w:p>
        </w:tc>
        <w:tc>
          <w:tcPr>
            <w:tcW w:w="2661" w:type="dxa"/>
            <w:tcBorders>
              <w:top w:val="single" w:sz="4" w:space="0" w:color="auto"/>
              <w:left w:val="nil"/>
              <w:bottom w:val="single" w:sz="4" w:space="0" w:color="auto"/>
              <w:right w:val="single" w:sz="4" w:space="0" w:color="auto"/>
            </w:tcBorders>
            <w:shd w:val="clear" w:color="auto" w:fill="auto"/>
            <w:noWrap/>
            <w:vAlign w:val="center"/>
            <w:hideMark/>
          </w:tcPr>
          <w:p w14:paraId="5A2CFB96" w14:textId="6008DB62" w:rsidR="00F92F32" w:rsidRPr="00BF5B03" w:rsidRDefault="0011486E" w:rsidP="00747C4E">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w:t>
            </w:r>
            <w:r w:rsidR="00FF3577" w:rsidRPr="00BF5B03">
              <w:rPr>
                <w:rFonts w:ascii="Calibri" w:hAnsi="Calibri" w:cs="Calibri"/>
                <w:szCs w:val="20"/>
              </w:rPr>
              <w:t xml:space="preserve">5 </w:t>
            </w:r>
            <w:r w:rsidRPr="00BF5B03">
              <w:rPr>
                <w:rFonts w:ascii="Calibri" w:hAnsi="Calibri" w:cs="Calibri"/>
                <w:szCs w:val="20"/>
              </w:rPr>
              <w:t>Days</w:t>
            </w:r>
          </w:p>
        </w:tc>
      </w:tr>
    </w:tbl>
    <w:p w14:paraId="7F294CFA" w14:textId="77777777" w:rsidR="00F92F32" w:rsidRPr="00005BC4" w:rsidRDefault="00F92F32" w:rsidP="00F92F32">
      <w:pPr>
        <w:rPr>
          <w:rFonts w:cs="Arial"/>
          <w:szCs w:val="20"/>
        </w:rPr>
      </w:pPr>
    </w:p>
    <w:p w14:paraId="0028BADD" w14:textId="77777777" w:rsidR="00F92F32" w:rsidRPr="00005BC4" w:rsidRDefault="00F92F32" w:rsidP="00F92F32">
      <w:pPr>
        <w:rPr>
          <w:rFonts w:cs="Arial"/>
          <w:szCs w:val="20"/>
        </w:rPr>
      </w:pPr>
      <w:r w:rsidRPr="00005BC4">
        <w:rPr>
          <w:rFonts w:cs="Arial"/>
          <w:szCs w:val="20"/>
        </w:rPr>
        <w:t>The above listed titles are critical to the successful operation of the JJC.  Therefore, the Contractor shall ensure that these key positions are staffed with qualified individuals who understand the 24-hour on-call nature of the JJC business.</w:t>
      </w:r>
    </w:p>
    <w:p w14:paraId="3F10ACFB" w14:textId="77777777" w:rsidR="00F92F32" w:rsidRPr="00005BC4" w:rsidRDefault="00F92F32" w:rsidP="007F15F7"/>
    <w:p w14:paraId="39A236B0" w14:textId="3ED6F39F" w:rsidR="00F42972" w:rsidRPr="00005BC4" w:rsidRDefault="00E52B2D" w:rsidP="0021683B">
      <w:pPr>
        <w:pStyle w:val="Heading3"/>
      </w:pPr>
      <w:bookmarkStart w:id="100" w:name="_Toc141794121"/>
      <w:r w:rsidRPr="00005BC4">
        <w:t>3.2.</w:t>
      </w:r>
      <w:r w:rsidR="00D844E9" w:rsidRPr="00005BC4">
        <w:t>5</w:t>
      </w:r>
      <w:r w:rsidRPr="00005BC4">
        <w:t xml:space="preserve"> </w:t>
      </w:r>
      <w:bookmarkEnd w:id="73"/>
      <w:bookmarkEnd w:id="74"/>
      <w:r w:rsidR="005776AD" w:rsidRPr="00005BC4">
        <w:t>STAFFING MATRIX</w:t>
      </w:r>
      <w:bookmarkEnd w:id="100"/>
    </w:p>
    <w:p w14:paraId="1F18DDC6" w14:textId="17A855DF" w:rsidR="00F42972" w:rsidRPr="00005BC4" w:rsidRDefault="00F42972" w:rsidP="00F118E9"/>
    <w:p w14:paraId="5F1E872C" w14:textId="6F30F112" w:rsidR="00F912B3" w:rsidRPr="00005BC4" w:rsidRDefault="00A53F6B" w:rsidP="000E78EF">
      <w:pPr>
        <w:pStyle w:val="Heading4"/>
        <w:rPr>
          <w:rStyle w:val="tgc"/>
        </w:rPr>
      </w:pPr>
      <w:r w:rsidRPr="00005BC4">
        <w:rPr>
          <w:rStyle w:val="tgc"/>
        </w:rPr>
        <w:t>3.2.</w:t>
      </w:r>
      <w:r w:rsidR="00D844E9" w:rsidRPr="00005BC4">
        <w:rPr>
          <w:rStyle w:val="tgc"/>
        </w:rPr>
        <w:t>5</w:t>
      </w:r>
      <w:r w:rsidRPr="00005BC4">
        <w:rPr>
          <w:rStyle w:val="tgc"/>
        </w:rPr>
        <w:t>.1 PHYSICAL HEALTH</w:t>
      </w:r>
    </w:p>
    <w:p w14:paraId="67050992" w14:textId="77777777" w:rsidR="00A53F6B" w:rsidRPr="00BF5B03" w:rsidRDefault="00A53F6B" w:rsidP="00F118E9">
      <w:pPr>
        <w:rPr>
          <w:rStyle w:val="tgc"/>
          <w:rFonts w:cs="Arial"/>
          <w:szCs w:val="20"/>
        </w:rPr>
      </w:pPr>
    </w:p>
    <w:p w14:paraId="797A5697" w14:textId="0EB55F87" w:rsidR="00CC73D5" w:rsidRPr="00BF5B03" w:rsidRDefault="00CC73D5" w:rsidP="00F118E9">
      <w:pPr>
        <w:rPr>
          <w:rStyle w:val="tgc"/>
          <w:rFonts w:cs="Arial"/>
          <w:szCs w:val="20"/>
        </w:rPr>
      </w:pPr>
      <w:r w:rsidRPr="00BF5B03">
        <w:rPr>
          <w:rStyle w:val="tgc"/>
          <w:rFonts w:cs="Arial"/>
          <w:szCs w:val="20"/>
        </w:rPr>
        <w:t xml:space="preserve">The Contractor </w:t>
      </w:r>
      <w:r w:rsidRPr="00BF5B03" w:rsidDel="0028006A">
        <w:rPr>
          <w:rStyle w:val="tgc"/>
          <w:rFonts w:cs="Arial"/>
          <w:szCs w:val="20"/>
        </w:rPr>
        <w:t>shall</w:t>
      </w:r>
      <w:r w:rsidR="00E85BFC" w:rsidRPr="00BF5B03" w:rsidDel="0028006A">
        <w:rPr>
          <w:rStyle w:val="tgc"/>
          <w:rFonts w:cs="Arial"/>
          <w:szCs w:val="20"/>
        </w:rPr>
        <w:t xml:space="preserve"> </w:t>
      </w:r>
      <w:r w:rsidR="004A3E8A" w:rsidRPr="00BF5B03">
        <w:rPr>
          <w:rStyle w:val="tgc"/>
          <w:rFonts w:cs="Arial"/>
          <w:szCs w:val="20"/>
        </w:rPr>
        <w:t xml:space="preserve">maintain </w:t>
      </w:r>
      <w:r w:rsidRPr="00BF5B03">
        <w:rPr>
          <w:rStyle w:val="tgc"/>
          <w:rFonts w:cs="Arial"/>
          <w:szCs w:val="20"/>
        </w:rPr>
        <w:t>the following</w:t>
      </w:r>
      <w:r w:rsidR="00E2058C" w:rsidRPr="00BF5B03">
        <w:rPr>
          <w:rStyle w:val="tgc"/>
          <w:rFonts w:cs="Arial"/>
          <w:szCs w:val="20"/>
        </w:rPr>
        <w:t xml:space="preserve"> staffing matrix </w:t>
      </w:r>
      <w:r w:rsidR="00CE2AF4" w:rsidRPr="00BF5B03">
        <w:rPr>
          <w:rStyle w:val="tgc"/>
          <w:rFonts w:cs="Arial"/>
          <w:szCs w:val="20"/>
        </w:rPr>
        <w:t>for</w:t>
      </w:r>
      <w:r w:rsidR="00140CB5" w:rsidRPr="00BF5B03">
        <w:rPr>
          <w:rStyle w:val="tgc"/>
          <w:rFonts w:cs="Arial"/>
          <w:szCs w:val="20"/>
        </w:rPr>
        <w:t xml:space="preserve"> each facility</w:t>
      </w:r>
      <w:r w:rsidR="00CE2AF4" w:rsidRPr="00BF5B03">
        <w:rPr>
          <w:rStyle w:val="tgc"/>
          <w:rFonts w:cs="Arial"/>
          <w:szCs w:val="20"/>
        </w:rPr>
        <w:t xml:space="preserve"> listed below</w:t>
      </w:r>
      <w:r w:rsidRPr="00BF5B03">
        <w:rPr>
          <w:rStyle w:val="tgc"/>
          <w:rFonts w:cs="Arial"/>
          <w:szCs w:val="20"/>
        </w:rPr>
        <w:t>:</w:t>
      </w:r>
    </w:p>
    <w:p w14:paraId="1FA99AB8" w14:textId="77777777" w:rsidR="001C7E49" w:rsidRPr="00BF5B03" w:rsidRDefault="001C7E49" w:rsidP="00F118E9">
      <w:pPr>
        <w:rPr>
          <w:rStyle w:val="tgc"/>
          <w:rFonts w:cs="Arial"/>
          <w:szCs w:val="20"/>
        </w:rPr>
      </w:pPr>
    </w:p>
    <w:tbl>
      <w:tblPr>
        <w:tblW w:w="0" w:type="auto"/>
        <w:tblLook w:val="04A0" w:firstRow="1" w:lastRow="0" w:firstColumn="1" w:lastColumn="0" w:noHBand="0" w:noVBand="1"/>
      </w:tblPr>
      <w:tblGrid>
        <w:gridCol w:w="1165"/>
        <w:gridCol w:w="2234"/>
        <w:gridCol w:w="3290"/>
        <w:gridCol w:w="2661"/>
      </w:tblGrid>
      <w:tr w:rsidR="00C93252" w:rsidRPr="00005BC4" w14:paraId="1CE8B26A"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815F1C4" w14:textId="52A9943E" w:rsidR="00512750" w:rsidRPr="00BF5B03" w:rsidRDefault="00512750" w:rsidP="00512750">
            <w:pPr>
              <w:jc w:val="left"/>
              <w:rPr>
                <w:rFonts w:ascii="Calibri" w:hAnsi="Calibri" w:cs="Calibri"/>
                <w:b/>
                <w:bCs/>
                <w:i/>
                <w:iCs/>
                <w:szCs w:val="20"/>
                <w:u w:val="single"/>
              </w:rPr>
            </w:pPr>
            <w:r w:rsidRPr="00BF5B03">
              <w:rPr>
                <w:rFonts w:ascii="Calibri" w:hAnsi="Calibri" w:cs="Calibri"/>
                <w:b/>
                <w:bCs/>
                <w:i/>
                <w:iCs/>
                <w:szCs w:val="20"/>
                <w:u w:val="single"/>
              </w:rPr>
              <w:t>New Jersey Training School (NJTS)</w:t>
            </w:r>
          </w:p>
        </w:tc>
      </w:tr>
      <w:tr w:rsidR="00C93252" w:rsidRPr="00005BC4" w14:paraId="6022A771"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2611478E" w14:textId="77777777" w:rsidR="00512750" w:rsidRPr="00BF5B03" w:rsidRDefault="00512750" w:rsidP="00512750">
            <w:pPr>
              <w:jc w:val="left"/>
              <w:rPr>
                <w:rFonts w:ascii="Calibri" w:hAnsi="Calibri" w:cs="Calibri"/>
                <w:b/>
                <w:bCs/>
                <w:szCs w:val="20"/>
              </w:rPr>
            </w:pPr>
            <w:r w:rsidRPr="00BF5B03">
              <w:rPr>
                <w:rFonts w:ascii="Calibri" w:hAnsi="Calibri" w:cs="Calibri"/>
                <w:b/>
                <w:bCs/>
                <w:szCs w:val="20"/>
              </w:rPr>
              <w:t># Positions</w:t>
            </w:r>
          </w:p>
        </w:tc>
        <w:tc>
          <w:tcPr>
            <w:tcW w:w="2234" w:type="dxa"/>
            <w:tcBorders>
              <w:top w:val="nil"/>
              <w:left w:val="nil"/>
              <w:bottom w:val="single" w:sz="4" w:space="0" w:color="auto"/>
              <w:right w:val="single" w:sz="4" w:space="0" w:color="auto"/>
            </w:tcBorders>
            <w:shd w:val="clear" w:color="auto" w:fill="auto"/>
            <w:vAlign w:val="center"/>
            <w:hideMark/>
          </w:tcPr>
          <w:p w14:paraId="7FF2CB27" w14:textId="77777777" w:rsidR="00512750" w:rsidRPr="00BF5B03" w:rsidRDefault="00512750" w:rsidP="00512750">
            <w:pPr>
              <w:jc w:val="left"/>
              <w:rPr>
                <w:rFonts w:ascii="Calibri" w:hAnsi="Calibri" w:cs="Calibri"/>
                <w:b/>
                <w:bCs/>
                <w:szCs w:val="20"/>
              </w:rPr>
            </w:pPr>
            <w:r w:rsidRPr="00BF5B03">
              <w:rPr>
                <w:rFonts w:ascii="Calibri" w:hAnsi="Calibri" w:cs="Calibri"/>
                <w:b/>
                <w:bCs/>
                <w:szCs w:val="20"/>
              </w:rPr>
              <w:t>Title</w:t>
            </w:r>
          </w:p>
        </w:tc>
        <w:tc>
          <w:tcPr>
            <w:tcW w:w="3290" w:type="dxa"/>
            <w:tcBorders>
              <w:top w:val="nil"/>
              <w:left w:val="nil"/>
              <w:bottom w:val="single" w:sz="4" w:space="0" w:color="auto"/>
              <w:right w:val="single" w:sz="4" w:space="0" w:color="auto"/>
            </w:tcBorders>
            <w:shd w:val="clear" w:color="auto" w:fill="auto"/>
            <w:vAlign w:val="center"/>
            <w:hideMark/>
          </w:tcPr>
          <w:p w14:paraId="20689CB1" w14:textId="77777777" w:rsidR="00512750" w:rsidRPr="00BF5B03" w:rsidRDefault="00512750" w:rsidP="00512750">
            <w:pPr>
              <w:jc w:val="left"/>
              <w:rPr>
                <w:rFonts w:ascii="Calibri" w:hAnsi="Calibri" w:cs="Calibri"/>
                <w:b/>
                <w:bCs/>
                <w:szCs w:val="20"/>
              </w:rPr>
            </w:pPr>
            <w:r w:rsidRPr="00BF5B03">
              <w:rPr>
                <w:rFonts w:ascii="Calibri" w:hAnsi="Calibri" w:cs="Calibri"/>
                <w:b/>
                <w:bCs/>
                <w:szCs w:val="20"/>
              </w:rPr>
              <w:t>Work Hours</w:t>
            </w:r>
          </w:p>
        </w:tc>
        <w:tc>
          <w:tcPr>
            <w:tcW w:w="2661" w:type="dxa"/>
            <w:tcBorders>
              <w:top w:val="nil"/>
              <w:left w:val="nil"/>
              <w:bottom w:val="single" w:sz="4" w:space="0" w:color="auto"/>
              <w:right w:val="single" w:sz="4" w:space="0" w:color="auto"/>
            </w:tcBorders>
            <w:shd w:val="clear" w:color="auto" w:fill="auto"/>
            <w:vAlign w:val="center"/>
            <w:hideMark/>
          </w:tcPr>
          <w:p w14:paraId="68500026" w14:textId="77777777" w:rsidR="00512750" w:rsidRPr="00BF5B03" w:rsidRDefault="00512750" w:rsidP="00512750">
            <w:pPr>
              <w:jc w:val="left"/>
              <w:rPr>
                <w:rFonts w:ascii="Calibri" w:hAnsi="Calibri" w:cs="Calibri"/>
                <w:b/>
                <w:bCs/>
                <w:szCs w:val="20"/>
              </w:rPr>
            </w:pPr>
            <w:r w:rsidRPr="00BF5B03">
              <w:rPr>
                <w:rFonts w:ascii="Calibri" w:hAnsi="Calibri" w:cs="Calibri"/>
                <w:b/>
                <w:bCs/>
                <w:szCs w:val="20"/>
              </w:rPr>
              <w:t>Work Week</w:t>
            </w:r>
          </w:p>
        </w:tc>
      </w:tr>
      <w:tr w:rsidR="00C93252" w:rsidRPr="00005BC4" w14:paraId="773D5F0C"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C7E7AA3" w14:textId="77777777" w:rsidR="00512750" w:rsidRPr="00BF5B03" w:rsidRDefault="00512750" w:rsidP="00512750">
            <w:pPr>
              <w:jc w:val="left"/>
              <w:rPr>
                <w:rFonts w:ascii="Calibri" w:hAnsi="Calibri" w:cs="Calibri"/>
                <w:szCs w:val="20"/>
              </w:rPr>
            </w:pPr>
            <w:r w:rsidRPr="00BF5B03">
              <w:rPr>
                <w:rFonts w:ascii="Calibri" w:hAnsi="Calibri" w:cs="Calibri"/>
                <w:szCs w:val="20"/>
              </w:rPr>
              <w:t>2</w:t>
            </w:r>
          </w:p>
        </w:tc>
        <w:tc>
          <w:tcPr>
            <w:tcW w:w="2234" w:type="dxa"/>
            <w:tcBorders>
              <w:top w:val="nil"/>
              <w:left w:val="nil"/>
              <w:bottom w:val="single" w:sz="4" w:space="0" w:color="auto"/>
              <w:right w:val="single" w:sz="4" w:space="0" w:color="auto"/>
            </w:tcBorders>
            <w:shd w:val="clear" w:color="auto" w:fill="auto"/>
            <w:noWrap/>
            <w:vAlign w:val="center"/>
            <w:hideMark/>
          </w:tcPr>
          <w:p w14:paraId="0B3377DD" w14:textId="77777777" w:rsidR="00512750" w:rsidRPr="00BF5B03" w:rsidRDefault="00512750" w:rsidP="00512750">
            <w:pPr>
              <w:jc w:val="left"/>
              <w:rPr>
                <w:rFonts w:ascii="Calibri" w:hAnsi="Calibri" w:cs="Calibri"/>
                <w:szCs w:val="20"/>
              </w:rPr>
            </w:pPr>
            <w:r w:rsidRPr="00BF5B03">
              <w:rPr>
                <w:rFonts w:ascii="Calibri" w:hAnsi="Calibri" w:cs="Calibri"/>
                <w:szCs w:val="20"/>
              </w:rPr>
              <w:t>Registered Nurse</w:t>
            </w:r>
          </w:p>
        </w:tc>
        <w:tc>
          <w:tcPr>
            <w:tcW w:w="3290" w:type="dxa"/>
            <w:tcBorders>
              <w:top w:val="nil"/>
              <w:left w:val="nil"/>
              <w:bottom w:val="single" w:sz="4" w:space="0" w:color="auto"/>
              <w:right w:val="single" w:sz="4" w:space="0" w:color="auto"/>
            </w:tcBorders>
            <w:shd w:val="clear" w:color="auto" w:fill="auto"/>
            <w:noWrap/>
            <w:vAlign w:val="center"/>
            <w:hideMark/>
          </w:tcPr>
          <w:p w14:paraId="508A190C" w14:textId="2673E60F" w:rsidR="00512750" w:rsidRPr="00BF5B03" w:rsidRDefault="00512750" w:rsidP="00512750">
            <w:pPr>
              <w:jc w:val="left"/>
              <w:rPr>
                <w:rFonts w:ascii="Calibri" w:hAnsi="Calibri" w:cs="Calibri"/>
                <w:szCs w:val="20"/>
              </w:rPr>
            </w:pPr>
            <w:r w:rsidRPr="00BF5B03">
              <w:rPr>
                <w:rFonts w:ascii="Calibri" w:hAnsi="Calibri" w:cs="Calibri"/>
                <w:szCs w:val="20"/>
              </w:rPr>
              <w:t xml:space="preserve">Shift 1 </w:t>
            </w:r>
            <w:r w:rsidR="003B70A6">
              <w:rPr>
                <w:rFonts w:ascii="Calibri" w:hAnsi="Calibri" w:cs="Calibri"/>
                <w:szCs w:val="20"/>
              </w:rPr>
              <w:t>–</w:t>
            </w:r>
            <w:r w:rsidRPr="00BF5B03">
              <w:rPr>
                <w:rFonts w:ascii="Calibri" w:hAnsi="Calibri" w:cs="Calibri"/>
                <w:szCs w:val="20"/>
              </w:rPr>
              <w:t xml:space="preserve"> 6am – 2:30 pm, 8 HRS</w:t>
            </w:r>
          </w:p>
        </w:tc>
        <w:tc>
          <w:tcPr>
            <w:tcW w:w="2661" w:type="dxa"/>
            <w:tcBorders>
              <w:top w:val="nil"/>
              <w:left w:val="nil"/>
              <w:bottom w:val="single" w:sz="4" w:space="0" w:color="auto"/>
              <w:right w:val="single" w:sz="4" w:space="0" w:color="auto"/>
            </w:tcBorders>
            <w:shd w:val="clear" w:color="auto" w:fill="auto"/>
            <w:noWrap/>
            <w:vAlign w:val="center"/>
            <w:hideMark/>
          </w:tcPr>
          <w:p w14:paraId="5CEFD14D" w14:textId="474D98C1" w:rsidR="00512750" w:rsidRPr="00BF5B03" w:rsidRDefault="00512750" w:rsidP="0051275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41C3ED88"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087434AB" w14:textId="77777777" w:rsidR="00512750" w:rsidRPr="00BF5B03" w:rsidRDefault="00512750" w:rsidP="00512750">
            <w:pPr>
              <w:jc w:val="left"/>
              <w:rPr>
                <w:rFonts w:ascii="Calibri" w:hAnsi="Calibri" w:cs="Calibri"/>
                <w:szCs w:val="20"/>
              </w:rPr>
            </w:pPr>
            <w:r w:rsidRPr="00BF5B03">
              <w:rPr>
                <w:rFonts w:ascii="Calibri" w:hAnsi="Calibri" w:cs="Calibri"/>
                <w:szCs w:val="20"/>
              </w:rPr>
              <w:t>1</w:t>
            </w:r>
          </w:p>
        </w:tc>
        <w:tc>
          <w:tcPr>
            <w:tcW w:w="2234" w:type="dxa"/>
            <w:tcBorders>
              <w:top w:val="nil"/>
              <w:left w:val="nil"/>
              <w:bottom w:val="single" w:sz="4" w:space="0" w:color="auto"/>
              <w:right w:val="single" w:sz="4" w:space="0" w:color="auto"/>
            </w:tcBorders>
            <w:shd w:val="clear" w:color="auto" w:fill="auto"/>
            <w:noWrap/>
            <w:vAlign w:val="center"/>
            <w:hideMark/>
          </w:tcPr>
          <w:p w14:paraId="6D152769" w14:textId="77777777" w:rsidR="00512750" w:rsidRPr="00BF5B03" w:rsidRDefault="00512750" w:rsidP="00512750">
            <w:pPr>
              <w:jc w:val="left"/>
              <w:rPr>
                <w:rFonts w:ascii="Calibri" w:hAnsi="Calibri" w:cs="Calibri"/>
                <w:szCs w:val="20"/>
              </w:rPr>
            </w:pPr>
            <w:r w:rsidRPr="00BF5B03">
              <w:rPr>
                <w:rFonts w:ascii="Calibri" w:hAnsi="Calibri" w:cs="Calibri"/>
                <w:szCs w:val="20"/>
              </w:rPr>
              <w:t xml:space="preserve">Licensed Practical Nurse </w:t>
            </w:r>
          </w:p>
        </w:tc>
        <w:tc>
          <w:tcPr>
            <w:tcW w:w="3290" w:type="dxa"/>
            <w:tcBorders>
              <w:top w:val="nil"/>
              <w:left w:val="nil"/>
              <w:bottom w:val="single" w:sz="4" w:space="0" w:color="auto"/>
              <w:right w:val="single" w:sz="4" w:space="0" w:color="auto"/>
            </w:tcBorders>
            <w:shd w:val="clear" w:color="auto" w:fill="auto"/>
            <w:noWrap/>
            <w:vAlign w:val="center"/>
            <w:hideMark/>
          </w:tcPr>
          <w:p w14:paraId="5F95D630" w14:textId="06E9ECA6" w:rsidR="00512750" w:rsidRPr="00BF5B03" w:rsidRDefault="00512750" w:rsidP="00512750">
            <w:pPr>
              <w:jc w:val="left"/>
              <w:rPr>
                <w:rFonts w:ascii="Calibri" w:hAnsi="Calibri" w:cs="Calibri"/>
                <w:szCs w:val="20"/>
              </w:rPr>
            </w:pPr>
            <w:r w:rsidRPr="00BF5B03">
              <w:rPr>
                <w:rFonts w:ascii="Calibri" w:hAnsi="Calibri" w:cs="Calibri"/>
                <w:szCs w:val="20"/>
              </w:rPr>
              <w:t xml:space="preserve">Shift 1 </w:t>
            </w:r>
            <w:r w:rsidR="003B70A6">
              <w:rPr>
                <w:rFonts w:ascii="Calibri" w:hAnsi="Calibri" w:cs="Calibri"/>
                <w:szCs w:val="20"/>
              </w:rPr>
              <w:t>–</w:t>
            </w:r>
            <w:r w:rsidRPr="00BF5B03">
              <w:rPr>
                <w:rFonts w:ascii="Calibri" w:hAnsi="Calibri" w:cs="Calibri"/>
                <w:szCs w:val="20"/>
              </w:rPr>
              <w:t xml:space="preserve"> 6am – 2:30 pm, 8 HRS</w:t>
            </w:r>
          </w:p>
        </w:tc>
        <w:tc>
          <w:tcPr>
            <w:tcW w:w="2661" w:type="dxa"/>
            <w:tcBorders>
              <w:top w:val="nil"/>
              <w:left w:val="nil"/>
              <w:bottom w:val="single" w:sz="4" w:space="0" w:color="auto"/>
              <w:right w:val="single" w:sz="4" w:space="0" w:color="auto"/>
            </w:tcBorders>
            <w:shd w:val="clear" w:color="auto" w:fill="auto"/>
            <w:noWrap/>
            <w:vAlign w:val="center"/>
            <w:hideMark/>
          </w:tcPr>
          <w:p w14:paraId="1246D0C6" w14:textId="57284930" w:rsidR="00512750" w:rsidRPr="00BF5B03" w:rsidRDefault="00512750" w:rsidP="0051275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324486A1"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147C5DB0" w14:textId="77777777" w:rsidR="00512750" w:rsidRPr="00BF5B03" w:rsidRDefault="00512750" w:rsidP="00512750">
            <w:pPr>
              <w:jc w:val="left"/>
              <w:rPr>
                <w:rFonts w:ascii="Calibri" w:hAnsi="Calibri" w:cs="Calibri"/>
                <w:szCs w:val="20"/>
              </w:rPr>
            </w:pPr>
            <w:r w:rsidRPr="00BF5B03">
              <w:rPr>
                <w:rFonts w:ascii="Calibri" w:hAnsi="Calibri" w:cs="Calibri"/>
                <w:szCs w:val="20"/>
              </w:rPr>
              <w:t>1</w:t>
            </w:r>
          </w:p>
        </w:tc>
        <w:tc>
          <w:tcPr>
            <w:tcW w:w="2234" w:type="dxa"/>
            <w:tcBorders>
              <w:top w:val="nil"/>
              <w:left w:val="nil"/>
              <w:bottom w:val="single" w:sz="4" w:space="0" w:color="auto"/>
              <w:right w:val="single" w:sz="4" w:space="0" w:color="auto"/>
            </w:tcBorders>
            <w:shd w:val="clear" w:color="auto" w:fill="auto"/>
            <w:noWrap/>
            <w:vAlign w:val="center"/>
            <w:hideMark/>
          </w:tcPr>
          <w:p w14:paraId="0222F645" w14:textId="77777777" w:rsidR="00512750" w:rsidRPr="00BF5B03" w:rsidRDefault="00512750" w:rsidP="00512750">
            <w:pPr>
              <w:jc w:val="left"/>
              <w:rPr>
                <w:rFonts w:ascii="Calibri" w:hAnsi="Calibri" w:cs="Calibri"/>
                <w:szCs w:val="20"/>
              </w:rPr>
            </w:pPr>
            <w:r w:rsidRPr="00BF5B03">
              <w:rPr>
                <w:rFonts w:ascii="Calibri" w:hAnsi="Calibri" w:cs="Calibri"/>
                <w:szCs w:val="20"/>
              </w:rPr>
              <w:t>Registered Nurse</w:t>
            </w:r>
          </w:p>
        </w:tc>
        <w:tc>
          <w:tcPr>
            <w:tcW w:w="3290" w:type="dxa"/>
            <w:tcBorders>
              <w:top w:val="nil"/>
              <w:left w:val="nil"/>
              <w:bottom w:val="single" w:sz="4" w:space="0" w:color="auto"/>
              <w:right w:val="single" w:sz="4" w:space="0" w:color="auto"/>
            </w:tcBorders>
            <w:shd w:val="clear" w:color="auto" w:fill="auto"/>
            <w:noWrap/>
            <w:vAlign w:val="center"/>
            <w:hideMark/>
          </w:tcPr>
          <w:p w14:paraId="124E5391" w14:textId="3F8C88B6" w:rsidR="00512750" w:rsidRPr="00BF5B03" w:rsidRDefault="00512750" w:rsidP="00512750">
            <w:pPr>
              <w:jc w:val="left"/>
              <w:rPr>
                <w:rFonts w:ascii="Calibri" w:hAnsi="Calibri" w:cs="Calibri"/>
                <w:szCs w:val="20"/>
              </w:rPr>
            </w:pPr>
            <w:r w:rsidRPr="00BF5B03">
              <w:rPr>
                <w:rFonts w:ascii="Calibri" w:hAnsi="Calibri" w:cs="Calibri"/>
                <w:szCs w:val="20"/>
              </w:rPr>
              <w:t xml:space="preserve">Shift 2 </w:t>
            </w:r>
            <w:r w:rsidR="003B70A6">
              <w:rPr>
                <w:rFonts w:ascii="Calibri" w:hAnsi="Calibri" w:cs="Calibri"/>
                <w:szCs w:val="20"/>
              </w:rPr>
              <w:t>–</w:t>
            </w:r>
            <w:r w:rsidRPr="00BF5B03">
              <w:rPr>
                <w:rFonts w:ascii="Calibri" w:hAnsi="Calibri" w:cs="Calibri"/>
                <w:szCs w:val="20"/>
              </w:rPr>
              <w:t xml:space="preserve"> 2:00 pm – 10:30 pm, 8 HRS</w:t>
            </w:r>
          </w:p>
        </w:tc>
        <w:tc>
          <w:tcPr>
            <w:tcW w:w="2661" w:type="dxa"/>
            <w:tcBorders>
              <w:top w:val="nil"/>
              <w:left w:val="nil"/>
              <w:bottom w:val="single" w:sz="4" w:space="0" w:color="auto"/>
              <w:right w:val="single" w:sz="4" w:space="0" w:color="auto"/>
            </w:tcBorders>
            <w:shd w:val="clear" w:color="auto" w:fill="auto"/>
            <w:noWrap/>
            <w:vAlign w:val="center"/>
            <w:hideMark/>
          </w:tcPr>
          <w:p w14:paraId="61E89261" w14:textId="0D657288" w:rsidR="00512750" w:rsidRPr="00BF5B03" w:rsidRDefault="00512750" w:rsidP="0051275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4EA19F7D"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09ED9DD7" w14:textId="77777777" w:rsidR="00512750" w:rsidRPr="00BF5B03" w:rsidRDefault="00512750" w:rsidP="00512750">
            <w:pPr>
              <w:jc w:val="left"/>
              <w:rPr>
                <w:rFonts w:ascii="Calibri" w:hAnsi="Calibri" w:cs="Calibri"/>
                <w:szCs w:val="20"/>
              </w:rPr>
            </w:pPr>
            <w:r w:rsidRPr="00BF5B03">
              <w:rPr>
                <w:rFonts w:ascii="Calibri" w:hAnsi="Calibri" w:cs="Calibri"/>
                <w:szCs w:val="20"/>
              </w:rPr>
              <w:t>1</w:t>
            </w:r>
          </w:p>
        </w:tc>
        <w:tc>
          <w:tcPr>
            <w:tcW w:w="2234" w:type="dxa"/>
            <w:tcBorders>
              <w:top w:val="nil"/>
              <w:left w:val="nil"/>
              <w:bottom w:val="single" w:sz="4" w:space="0" w:color="auto"/>
              <w:right w:val="single" w:sz="4" w:space="0" w:color="auto"/>
            </w:tcBorders>
            <w:shd w:val="clear" w:color="auto" w:fill="auto"/>
            <w:noWrap/>
            <w:vAlign w:val="center"/>
            <w:hideMark/>
          </w:tcPr>
          <w:p w14:paraId="7BCD024A" w14:textId="77777777" w:rsidR="00512750" w:rsidRPr="00BF5B03" w:rsidRDefault="00512750" w:rsidP="00512750">
            <w:pPr>
              <w:jc w:val="left"/>
              <w:rPr>
                <w:rFonts w:ascii="Calibri" w:hAnsi="Calibri" w:cs="Calibri"/>
                <w:szCs w:val="20"/>
              </w:rPr>
            </w:pPr>
            <w:r w:rsidRPr="00BF5B03">
              <w:rPr>
                <w:rFonts w:ascii="Calibri" w:hAnsi="Calibri" w:cs="Calibri"/>
                <w:szCs w:val="20"/>
              </w:rPr>
              <w:t xml:space="preserve">Licensed Practical Nurse </w:t>
            </w:r>
          </w:p>
        </w:tc>
        <w:tc>
          <w:tcPr>
            <w:tcW w:w="3290" w:type="dxa"/>
            <w:tcBorders>
              <w:top w:val="nil"/>
              <w:left w:val="nil"/>
              <w:bottom w:val="single" w:sz="4" w:space="0" w:color="auto"/>
              <w:right w:val="single" w:sz="4" w:space="0" w:color="auto"/>
            </w:tcBorders>
            <w:shd w:val="clear" w:color="auto" w:fill="auto"/>
            <w:noWrap/>
            <w:vAlign w:val="center"/>
            <w:hideMark/>
          </w:tcPr>
          <w:p w14:paraId="02DDD223" w14:textId="07E778AB" w:rsidR="00512750" w:rsidRPr="00BF5B03" w:rsidRDefault="00512750" w:rsidP="00512750">
            <w:pPr>
              <w:jc w:val="left"/>
              <w:rPr>
                <w:rFonts w:ascii="Calibri" w:hAnsi="Calibri" w:cs="Calibri"/>
                <w:szCs w:val="20"/>
              </w:rPr>
            </w:pPr>
            <w:r w:rsidRPr="00BF5B03">
              <w:rPr>
                <w:rFonts w:ascii="Calibri" w:hAnsi="Calibri" w:cs="Calibri"/>
                <w:szCs w:val="20"/>
              </w:rPr>
              <w:t xml:space="preserve">Shift 2 </w:t>
            </w:r>
            <w:r w:rsidR="003B70A6">
              <w:rPr>
                <w:rFonts w:ascii="Calibri" w:hAnsi="Calibri" w:cs="Calibri"/>
                <w:szCs w:val="20"/>
              </w:rPr>
              <w:t>–</w:t>
            </w:r>
            <w:r w:rsidRPr="00BF5B03">
              <w:rPr>
                <w:rFonts w:ascii="Calibri" w:hAnsi="Calibri" w:cs="Calibri"/>
                <w:szCs w:val="20"/>
              </w:rPr>
              <w:t xml:space="preserve"> 2:00 pm – 10:30 pm, 8 HRS</w:t>
            </w:r>
          </w:p>
        </w:tc>
        <w:tc>
          <w:tcPr>
            <w:tcW w:w="2661" w:type="dxa"/>
            <w:tcBorders>
              <w:top w:val="nil"/>
              <w:left w:val="nil"/>
              <w:bottom w:val="single" w:sz="4" w:space="0" w:color="auto"/>
              <w:right w:val="single" w:sz="4" w:space="0" w:color="auto"/>
            </w:tcBorders>
            <w:shd w:val="clear" w:color="auto" w:fill="auto"/>
            <w:noWrap/>
            <w:vAlign w:val="center"/>
            <w:hideMark/>
          </w:tcPr>
          <w:p w14:paraId="12D348EE" w14:textId="560CE082" w:rsidR="00512750" w:rsidRPr="00BF5B03" w:rsidRDefault="00512750" w:rsidP="0051275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237A9992"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97064C4" w14:textId="77777777" w:rsidR="00512750" w:rsidRPr="00BF5B03" w:rsidRDefault="00512750" w:rsidP="00512750">
            <w:pPr>
              <w:jc w:val="left"/>
              <w:rPr>
                <w:rFonts w:ascii="Calibri" w:hAnsi="Calibri" w:cs="Calibri"/>
                <w:szCs w:val="20"/>
              </w:rPr>
            </w:pPr>
            <w:r w:rsidRPr="00BF5B03">
              <w:rPr>
                <w:rFonts w:ascii="Calibri" w:hAnsi="Calibri" w:cs="Calibri"/>
                <w:szCs w:val="20"/>
              </w:rPr>
              <w:t>1</w:t>
            </w:r>
          </w:p>
        </w:tc>
        <w:tc>
          <w:tcPr>
            <w:tcW w:w="2234" w:type="dxa"/>
            <w:tcBorders>
              <w:top w:val="nil"/>
              <w:left w:val="nil"/>
              <w:bottom w:val="single" w:sz="4" w:space="0" w:color="auto"/>
              <w:right w:val="single" w:sz="4" w:space="0" w:color="auto"/>
            </w:tcBorders>
            <w:shd w:val="clear" w:color="auto" w:fill="auto"/>
            <w:noWrap/>
            <w:vAlign w:val="center"/>
            <w:hideMark/>
          </w:tcPr>
          <w:p w14:paraId="57D66B53" w14:textId="77777777" w:rsidR="00512750" w:rsidRPr="00BF5B03" w:rsidRDefault="00512750" w:rsidP="00512750">
            <w:pPr>
              <w:jc w:val="left"/>
              <w:rPr>
                <w:rFonts w:ascii="Calibri" w:hAnsi="Calibri" w:cs="Calibri"/>
                <w:szCs w:val="20"/>
              </w:rPr>
            </w:pPr>
            <w:r w:rsidRPr="00BF5B03">
              <w:rPr>
                <w:rFonts w:ascii="Calibri" w:hAnsi="Calibri" w:cs="Calibri"/>
                <w:szCs w:val="20"/>
              </w:rPr>
              <w:t>Registered Nurse</w:t>
            </w:r>
          </w:p>
        </w:tc>
        <w:tc>
          <w:tcPr>
            <w:tcW w:w="3290" w:type="dxa"/>
            <w:tcBorders>
              <w:top w:val="nil"/>
              <w:left w:val="nil"/>
              <w:bottom w:val="single" w:sz="4" w:space="0" w:color="auto"/>
              <w:right w:val="single" w:sz="4" w:space="0" w:color="auto"/>
            </w:tcBorders>
            <w:shd w:val="clear" w:color="auto" w:fill="auto"/>
            <w:noWrap/>
            <w:vAlign w:val="center"/>
            <w:hideMark/>
          </w:tcPr>
          <w:p w14:paraId="57E02ADD" w14:textId="470DB165" w:rsidR="00512750" w:rsidRPr="00BF5B03" w:rsidRDefault="00512750" w:rsidP="00512750">
            <w:pPr>
              <w:jc w:val="left"/>
              <w:rPr>
                <w:rFonts w:ascii="Calibri" w:hAnsi="Calibri" w:cs="Calibri"/>
                <w:szCs w:val="20"/>
              </w:rPr>
            </w:pPr>
            <w:r w:rsidRPr="00BF5B03">
              <w:rPr>
                <w:rFonts w:ascii="Calibri" w:hAnsi="Calibri" w:cs="Calibri"/>
                <w:szCs w:val="20"/>
              </w:rPr>
              <w:t xml:space="preserve">Shift 3 </w:t>
            </w:r>
            <w:r w:rsidR="003B70A6">
              <w:rPr>
                <w:rFonts w:ascii="Calibri" w:hAnsi="Calibri" w:cs="Calibri"/>
                <w:szCs w:val="20"/>
              </w:rPr>
              <w:t>–</w:t>
            </w:r>
            <w:r w:rsidRPr="00BF5B03">
              <w:rPr>
                <w:rFonts w:ascii="Calibri" w:hAnsi="Calibri" w:cs="Calibri"/>
                <w:szCs w:val="20"/>
              </w:rPr>
              <w:t xml:space="preserve"> 10:00 pm – 6:30 am, 8 HRS</w:t>
            </w:r>
          </w:p>
        </w:tc>
        <w:tc>
          <w:tcPr>
            <w:tcW w:w="2661" w:type="dxa"/>
            <w:tcBorders>
              <w:top w:val="nil"/>
              <w:left w:val="nil"/>
              <w:bottom w:val="single" w:sz="4" w:space="0" w:color="auto"/>
              <w:right w:val="single" w:sz="4" w:space="0" w:color="auto"/>
            </w:tcBorders>
            <w:shd w:val="clear" w:color="auto" w:fill="auto"/>
            <w:noWrap/>
            <w:vAlign w:val="center"/>
            <w:hideMark/>
          </w:tcPr>
          <w:p w14:paraId="4DD946B6" w14:textId="735B452F" w:rsidR="00512750" w:rsidRPr="00BF5B03" w:rsidRDefault="00512750" w:rsidP="0051275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5CDF2239"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tcPr>
          <w:p w14:paraId="01A5DD41" w14:textId="009097DD" w:rsidR="002F5705" w:rsidRPr="00BF5B03" w:rsidRDefault="002F5705" w:rsidP="00512750">
            <w:pPr>
              <w:jc w:val="left"/>
              <w:rPr>
                <w:rFonts w:ascii="Calibri" w:hAnsi="Calibri" w:cs="Calibri"/>
                <w:szCs w:val="20"/>
              </w:rPr>
            </w:pPr>
            <w:r w:rsidRPr="00BF5B03">
              <w:rPr>
                <w:rFonts w:ascii="Calibri" w:hAnsi="Calibri" w:cs="Calibri"/>
                <w:szCs w:val="20"/>
              </w:rPr>
              <w:t>1</w:t>
            </w:r>
          </w:p>
        </w:tc>
        <w:tc>
          <w:tcPr>
            <w:tcW w:w="2234" w:type="dxa"/>
            <w:tcBorders>
              <w:top w:val="nil"/>
              <w:left w:val="nil"/>
              <w:bottom w:val="single" w:sz="4" w:space="0" w:color="auto"/>
              <w:right w:val="single" w:sz="4" w:space="0" w:color="auto"/>
            </w:tcBorders>
            <w:shd w:val="clear" w:color="auto" w:fill="auto"/>
            <w:noWrap/>
            <w:vAlign w:val="center"/>
          </w:tcPr>
          <w:p w14:paraId="5325AE40" w14:textId="08C3A366" w:rsidR="002F5705" w:rsidRPr="00BF5B03" w:rsidRDefault="002F5705" w:rsidP="00512750">
            <w:pPr>
              <w:jc w:val="left"/>
              <w:rPr>
                <w:rFonts w:ascii="Calibri" w:hAnsi="Calibri" w:cs="Calibri"/>
                <w:szCs w:val="20"/>
              </w:rPr>
            </w:pPr>
            <w:r w:rsidRPr="00BF5B03">
              <w:rPr>
                <w:rFonts w:ascii="Calibri" w:hAnsi="Calibri" w:cs="Calibri"/>
                <w:szCs w:val="20"/>
              </w:rPr>
              <w:t>Licensed Practical Nurse</w:t>
            </w:r>
          </w:p>
        </w:tc>
        <w:tc>
          <w:tcPr>
            <w:tcW w:w="3290" w:type="dxa"/>
            <w:tcBorders>
              <w:top w:val="nil"/>
              <w:left w:val="nil"/>
              <w:bottom w:val="single" w:sz="4" w:space="0" w:color="auto"/>
              <w:right w:val="single" w:sz="4" w:space="0" w:color="auto"/>
            </w:tcBorders>
            <w:shd w:val="clear" w:color="auto" w:fill="auto"/>
            <w:noWrap/>
            <w:vAlign w:val="center"/>
          </w:tcPr>
          <w:p w14:paraId="679AAA76" w14:textId="0F79FF95" w:rsidR="002F5705" w:rsidRPr="00BF5B03" w:rsidRDefault="002F5705" w:rsidP="00512750">
            <w:pPr>
              <w:jc w:val="left"/>
              <w:rPr>
                <w:rFonts w:ascii="Calibri" w:hAnsi="Calibri" w:cs="Calibri"/>
                <w:szCs w:val="20"/>
              </w:rPr>
            </w:pPr>
            <w:r w:rsidRPr="00BF5B03">
              <w:rPr>
                <w:rFonts w:ascii="Calibri" w:hAnsi="Calibri" w:cs="Calibri"/>
                <w:szCs w:val="20"/>
              </w:rPr>
              <w:t xml:space="preserve">Shift 3 </w:t>
            </w:r>
            <w:r w:rsidR="003B70A6">
              <w:rPr>
                <w:rFonts w:ascii="Calibri" w:hAnsi="Calibri" w:cs="Calibri"/>
                <w:szCs w:val="20"/>
              </w:rPr>
              <w:t>–</w:t>
            </w:r>
            <w:r w:rsidRPr="00BF5B03">
              <w:rPr>
                <w:rFonts w:ascii="Calibri" w:hAnsi="Calibri" w:cs="Calibri"/>
                <w:szCs w:val="20"/>
              </w:rPr>
              <w:t xml:space="preserve"> 10:00 pm – 6:30 am, 8 HRS</w:t>
            </w:r>
          </w:p>
        </w:tc>
        <w:tc>
          <w:tcPr>
            <w:tcW w:w="2661" w:type="dxa"/>
            <w:tcBorders>
              <w:top w:val="nil"/>
              <w:left w:val="nil"/>
              <w:bottom w:val="single" w:sz="4" w:space="0" w:color="auto"/>
              <w:right w:val="single" w:sz="4" w:space="0" w:color="auto"/>
            </w:tcBorders>
            <w:shd w:val="clear" w:color="auto" w:fill="auto"/>
            <w:noWrap/>
            <w:vAlign w:val="center"/>
          </w:tcPr>
          <w:p w14:paraId="338A54AC" w14:textId="564EB2FF" w:rsidR="002F5705" w:rsidRPr="00BF5B03" w:rsidRDefault="002F5705" w:rsidP="0051275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005BC4" w:rsidRPr="00005BC4" w14:paraId="3D81CF52"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31624DA2" w14:textId="77777777" w:rsidR="00512750" w:rsidRPr="00BF5B03" w:rsidRDefault="00512750" w:rsidP="00512750">
            <w:pPr>
              <w:jc w:val="left"/>
              <w:rPr>
                <w:rFonts w:ascii="Calibri" w:hAnsi="Calibri" w:cs="Calibri"/>
                <w:szCs w:val="20"/>
              </w:rPr>
            </w:pPr>
            <w:r w:rsidRPr="00BF5B03">
              <w:rPr>
                <w:rFonts w:ascii="Calibri" w:hAnsi="Calibri" w:cs="Calibri"/>
                <w:szCs w:val="20"/>
              </w:rPr>
              <w:t>1</w:t>
            </w:r>
          </w:p>
        </w:tc>
        <w:tc>
          <w:tcPr>
            <w:tcW w:w="2234" w:type="dxa"/>
            <w:tcBorders>
              <w:top w:val="nil"/>
              <w:left w:val="nil"/>
              <w:bottom w:val="single" w:sz="4" w:space="0" w:color="auto"/>
              <w:right w:val="single" w:sz="4" w:space="0" w:color="auto"/>
            </w:tcBorders>
            <w:shd w:val="clear" w:color="auto" w:fill="auto"/>
            <w:noWrap/>
            <w:vAlign w:val="center"/>
            <w:hideMark/>
          </w:tcPr>
          <w:p w14:paraId="2349004B" w14:textId="4270C762" w:rsidR="00512750" w:rsidRPr="00BF5B03" w:rsidRDefault="00512750" w:rsidP="00512750">
            <w:pPr>
              <w:jc w:val="left"/>
              <w:rPr>
                <w:rFonts w:ascii="Calibri" w:hAnsi="Calibri" w:cs="Calibri"/>
                <w:szCs w:val="20"/>
              </w:rPr>
            </w:pPr>
            <w:r w:rsidRPr="00BF5B03">
              <w:rPr>
                <w:rFonts w:ascii="Calibri" w:hAnsi="Calibri" w:cs="Calibri"/>
                <w:szCs w:val="20"/>
              </w:rPr>
              <w:t>Physician Specialist</w:t>
            </w:r>
            <w:r w:rsidR="00B44570" w:rsidRPr="00BF5B03">
              <w:rPr>
                <w:rFonts w:ascii="Calibri" w:hAnsi="Calibri" w:cs="Calibri"/>
                <w:szCs w:val="20"/>
              </w:rPr>
              <w:t xml:space="preserve"> MD/DO</w:t>
            </w:r>
            <w:r w:rsidRPr="00BF5B03">
              <w:rPr>
                <w:rFonts w:ascii="Calibri" w:hAnsi="Calibri" w:cs="Calibri"/>
                <w:szCs w:val="20"/>
              </w:rPr>
              <w:t xml:space="preserve"> </w:t>
            </w:r>
          </w:p>
        </w:tc>
        <w:tc>
          <w:tcPr>
            <w:tcW w:w="3290" w:type="dxa"/>
            <w:tcBorders>
              <w:top w:val="nil"/>
              <w:left w:val="nil"/>
              <w:bottom w:val="single" w:sz="4" w:space="0" w:color="auto"/>
              <w:right w:val="single" w:sz="4" w:space="0" w:color="auto"/>
            </w:tcBorders>
            <w:shd w:val="clear" w:color="auto" w:fill="auto"/>
            <w:noWrap/>
            <w:vAlign w:val="center"/>
            <w:hideMark/>
          </w:tcPr>
          <w:p w14:paraId="429CF8D0" w14:textId="77777777" w:rsidR="00512750" w:rsidRPr="00BF5B03" w:rsidRDefault="00512750" w:rsidP="00512750">
            <w:pPr>
              <w:jc w:val="left"/>
              <w:rPr>
                <w:rFonts w:ascii="Calibri" w:hAnsi="Calibri" w:cs="Calibri"/>
                <w:szCs w:val="20"/>
              </w:rPr>
            </w:pPr>
            <w:r w:rsidRPr="00BF5B03">
              <w:rPr>
                <w:rFonts w:ascii="Calibri" w:hAnsi="Calibri" w:cs="Calibri"/>
                <w:szCs w:val="20"/>
              </w:rPr>
              <w:t>7:30 am – 4 pm, 8 HRS</w:t>
            </w:r>
          </w:p>
        </w:tc>
        <w:tc>
          <w:tcPr>
            <w:tcW w:w="2661" w:type="dxa"/>
            <w:tcBorders>
              <w:top w:val="nil"/>
              <w:left w:val="nil"/>
              <w:bottom w:val="single" w:sz="4" w:space="0" w:color="auto"/>
              <w:right w:val="single" w:sz="4" w:space="0" w:color="auto"/>
            </w:tcBorders>
            <w:shd w:val="clear" w:color="auto" w:fill="auto"/>
            <w:noWrap/>
            <w:vAlign w:val="center"/>
            <w:hideMark/>
          </w:tcPr>
          <w:p w14:paraId="1B022CEA" w14:textId="2435BF7F" w:rsidR="00512750" w:rsidRPr="00BF5B03" w:rsidRDefault="00512750" w:rsidP="00512750">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4FD24A21" w14:textId="77777777" w:rsidR="001C7E49" w:rsidRPr="00BF5B03" w:rsidRDefault="001C7E49" w:rsidP="00F118E9">
      <w:pPr>
        <w:rPr>
          <w:rStyle w:val="tgc"/>
          <w:rFonts w:cs="Arial"/>
          <w:szCs w:val="20"/>
        </w:rPr>
      </w:pPr>
    </w:p>
    <w:tbl>
      <w:tblPr>
        <w:tblW w:w="0" w:type="auto"/>
        <w:tblLook w:val="04A0" w:firstRow="1" w:lastRow="0" w:firstColumn="1" w:lastColumn="0" w:noHBand="0" w:noVBand="1"/>
      </w:tblPr>
      <w:tblGrid>
        <w:gridCol w:w="1165"/>
        <w:gridCol w:w="2250"/>
        <w:gridCol w:w="3240"/>
        <w:gridCol w:w="2695"/>
      </w:tblGrid>
      <w:tr w:rsidR="00C93252" w:rsidRPr="00005BC4" w14:paraId="4E2148E9" w14:textId="77777777" w:rsidTr="009D1054">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A446D49" w14:textId="12E26512" w:rsidR="003E5A20" w:rsidRPr="00BF5B03" w:rsidRDefault="003E5A20" w:rsidP="003E5A20">
            <w:pPr>
              <w:jc w:val="left"/>
              <w:rPr>
                <w:rFonts w:ascii="Calibri" w:hAnsi="Calibri" w:cs="Calibri"/>
                <w:b/>
                <w:bCs/>
                <w:i/>
                <w:iCs/>
                <w:szCs w:val="20"/>
                <w:u w:val="single"/>
              </w:rPr>
            </w:pPr>
            <w:r w:rsidRPr="00BF5B03">
              <w:rPr>
                <w:rFonts w:ascii="Calibri" w:hAnsi="Calibri" w:cs="Calibri"/>
                <w:b/>
                <w:bCs/>
                <w:i/>
                <w:iCs/>
                <w:szCs w:val="20"/>
                <w:u w:val="single"/>
              </w:rPr>
              <w:t>Johnstone Medium Secure Facility (JMSF)</w:t>
            </w:r>
          </w:p>
        </w:tc>
      </w:tr>
      <w:tr w:rsidR="00C93252" w:rsidRPr="00005BC4" w14:paraId="46C23F34" w14:textId="77777777" w:rsidTr="009D1054">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6DF6DFBE" w14:textId="77777777" w:rsidR="003E5A20" w:rsidRPr="00BF5B03" w:rsidRDefault="003E5A20" w:rsidP="003E5A20">
            <w:pPr>
              <w:jc w:val="left"/>
              <w:rPr>
                <w:rFonts w:ascii="Calibri" w:hAnsi="Calibri" w:cs="Calibri"/>
                <w:b/>
                <w:bCs/>
                <w:szCs w:val="20"/>
              </w:rPr>
            </w:pPr>
            <w:r w:rsidRPr="00BF5B03">
              <w:rPr>
                <w:rFonts w:ascii="Calibri" w:hAnsi="Calibri" w:cs="Calibri"/>
                <w:b/>
                <w:bCs/>
                <w:szCs w:val="20"/>
              </w:rPr>
              <w:t># Positions</w:t>
            </w:r>
          </w:p>
        </w:tc>
        <w:tc>
          <w:tcPr>
            <w:tcW w:w="2250" w:type="dxa"/>
            <w:tcBorders>
              <w:top w:val="nil"/>
              <w:left w:val="nil"/>
              <w:bottom w:val="single" w:sz="4" w:space="0" w:color="auto"/>
              <w:right w:val="single" w:sz="4" w:space="0" w:color="auto"/>
            </w:tcBorders>
            <w:shd w:val="clear" w:color="auto" w:fill="auto"/>
            <w:vAlign w:val="center"/>
            <w:hideMark/>
          </w:tcPr>
          <w:p w14:paraId="32F278B5" w14:textId="77777777" w:rsidR="003E5A20" w:rsidRPr="00BF5B03" w:rsidRDefault="003E5A20" w:rsidP="003E5A20">
            <w:pPr>
              <w:jc w:val="left"/>
              <w:rPr>
                <w:rFonts w:ascii="Calibri" w:hAnsi="Calibri" w:cs="Calibri"/>
                <w:b/>
                <w:bCs/>
                <w:szCs w:val="20"/>
              </w:rPr>
            </w:pPr>
            <w:r w:rsidRPr="00BF5B03">
              <w:rPr>
                <w:rFonts w:ascii="Calibri" w:hAnsi="Calibri" w:cs="Calibri"/>
                <w:b/>
                <w:bCs/>
                <w:szCs w:val="20"/>
              </w:rPr>
              <w:t>Title</w:t>
            </w:r>
          </w:p>
        </w:tc>
        <w:tc>
          <w:tcPr>
            <w:tcW w:w="3240" w:type="dxa"/>
            <w:tcBorders>
              <w:top w:val="nil"/>
              <w:left w:val="nil"/>
              <w:bottom w:val="single" w:sz="4" w:space="0" w:color="auto"/>
              <w:right w:val="single" w:sz="4" w:space="0" w:color="auto"/>
            </w:tcBorders>
            <w:shd w:val="clear" w:color="auto" w:fill="auto"/>
            <w:vAlign w:val="center"/>
            <w:hideMark/>
          </w:tcPr>
          <w:p w14:paraId="1B0D74D3" w14:textId="77777777" w:rsidR="003E5A20" w:rsidRPr="00BF5B03" w:rsidRDefault="003E5A20" w:rsidP="003E5A20">
            <w:pPr>
              <w:jc w:val="left"/>
              <w:rPr>
                <w:rFonts w:ascii="Calibri" w:hAnsi="Calibri" w:cs="Calibri"/>
                <w:b/>
                <w:bCs/>
                <w:szCs w:val="20"/>
              </w:rPr>
            </w:pPr>
            <w:r w:rsidRPr="00BF5B03">
              <w:rPr>
                <w:rFonts w:ascii="Calibri" w:hAnsi="Calibri" w:cs="Calibri"/>
                <w:b/>
                <w:bCs/>
                <w:szCs w:val="20"/>
              </w:rPr>
              <w:t>Work Hours</w:t>
            </w:r>
          </w:p>
        </w:tc>
        <w:tc>
          <w:tcPr>
            <w:tcW w:w="2695" w:type="dxa"/>
            <w:tcBorders>
              <w:top w:val="nil"/>
              <w:left w:val="nil"/>
              <w:bottom w:val="single" w:sz="4" w:space="0" w:color="auto"/>
              <w:right w:val="single" w:sz="4" w:space="0" w:color="auto"/>
            </w:tcBorders>
            <w:shd w:val="clear" w:color="auto" w:fill="auto"/>
            <w:vAlign w:val="center"/>
            <w:hideMark/>
          </w:tcPr>
          <w:p w14:paraId="6E47778D" w14:textId="77777777" w:rsidR="003E5A20" w:rsidRPr="00BF5B03" w:rsidRDefault="003E5A20" w:rsidP="003E5A20">
            <w:pPr>
              <w:jc w:val="left"/>
              <w:rPr>
                <w:rFonts w:ascii="Calibri" w:hAnsi="Calibri" w:cs="Calibri"/>
                <w:b/>
                <w:bCs/>
                <w:szCs w:val="20"/>
              </w:rPr>
            </w:pPr>
            <w:r w:rsidRPr="00BF5B03">
              <w:rPr>
                <w:rFonts w:ascii="Calibri" w:hAnsi="Calibri" w:cs="Calibri"/>
                <w:b/>
                <w:bCs/>
                <w:szCs w:val="20"/>
              </w:rPr>
              <w:t>Work Week</w:t>
            </w:r>
          </w:p>
        </w:tc>
      </w:tr>
      <w:tr w:rsidR="00C93252" w:rsidRPr="00005BC4" w14:paraId="551B5BA4" w14:textId="77777777" w:rsidTr="009D1054">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4FF85C9" w14:textId="77777777" w:rsidR="003E5A20" w:rsidRPr="00BF5B03" w:rsidRDefault="003E5A20" w:rsidP="003E5A20">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79BC25F7" w14:textId="77777777" w:rsidR="003E5A20" w:rsidRPr="00BF5B03" w:rsidRDefault="003E5A20" w:rsidP="003E5A20">
            <w:pPr>
              <w:jc w:val="left"/>
              <w:rPr>
                <w:rFonts w:ascii="Calibri" w:hAnsi="Calibri" w:cs="Calibri"/>
                <w:szCs w:val="20"/>
              </w:rPr>
            </w:pPr>
            <w:r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42096C8A" w14:textId="3D004354" w:rsidR="003E5A20" w:rsidRPr="00BF5B03" w:rsidRDefault="003E5A20" w:rsidP="003E5A20">
            <w:pPr>
              <w:jc w:val="left"/>
              <w:rPr>
                <w:rFonts w:ascii="Calibri" w:hAnsi="Calibri" w:cs="Calibri"/>
                <w:szCs w:val="20"/>
              </w:rPr>
            </w:pPr>
            <w:r w:rsidRPr="00BF5B03">
              <w:rPr>
                <w:rFonts w:ascii="Calibri" w:hAnsi="Calibri" w:cs="Calibri"/>
                <w:szCs w:val="20"/>
              </w:rPr>
              <w:t xml:space="preserve">Shift 1 </w:t>
            </w:r>
            <w:r w:rsidR="003B70A6">
              <w:rPr>
                <w:rFonts w:ascii="Calibri" w:hAnsi="Calibri" w:cs="Calibri"/>
                <w:szCs w:val="20"/>
              </w:rPr>
              <w:t>–</w:t>
            </w:r>
            <w:r w:rsidRPr="00BF5B03">
              <w:rPr>
                <w:rFonts w:ascii="Calibri" w:hAnsi="Calibri" w:cs="Calibri"/>
                <w:szCs w:val="20"/>
              </w:rPr>
              <w:t xml:space="preserve"> 6am – 2:30 pm, 8 HRS</w:t>
            </w:r>
          </w:p>
        </w:tc>
        <w:tc>
          <w:tcPr>
            <w:tcW w:w="2695" w:type="dxa"/>
            <w:tcBorders>
              <w:top w:val="nil"/>
              <w:left w:val="nil"/>
              <w:bottom w:val="single" w:sz="4" w:space="0" w:color="auto"/>
              <w:right w:val="single" w:sz="4" w:space="0" w:color="auto"/>
            </w:tcBorders>
            <w:shd w:val="clear" w:color="auto" w:fill="auto"/>
            <w:noWrap/>
            <w:vAlign w:val="center"/>
            <w:hideMark/>
          </w:tcPr>
          <w:p w14:paraId="7E95D50D" w14:textId="4E23BF56" w:rsidR="003E5A20" w:rsidRPr="00BF5B03" w:rsidRDefault="003E5A20" w:rsidP="003E5A2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1FCA2D64" w14:textId="77777777" w:rsidTr="009D1054">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15978F9A" w14:textId="77777777" w:rsidR="003E5A20" w:rsidRPr="00BF5B03" w:rsidRDefault="003E5A20" w:rsidP="003E5A20">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726CC56F" w14:textId="77777777" w:rsidR="003E5A20" w:rsidRPr="00BF5B03" w:rsidRDefault="003E5A20" w:rsidP="003E5A20">
            <w:pPr>
              <w:jc w:val="left"/>
              <w:rPr>
                <w:rFonts w:ascii="Calibri" w:hAnsi="Calibri" w:cs="Calibri"/>
                <w:szCs w:val="20"/>
              </w:rPr>
            </w:pPr>
            <w:r w:rsidRPr="00BF5B03">
              <w:rPr>
                <w:rFonts w:ascii="Calibri" w:hAnsi="Calibri" w:cs="Calibri"/>
                <w:szCs w:val="20"/>
              </w:rPr>
              <w:t xml:space="preserve">Licensed Practical Nurse </w:t>
            </w:r>
          </w:p>
        </w:tc>
        <w:tc>
          <w:tcPr>
            <w:tcW w:w="3240" w:type="dxa"/>
            <w:tcBorders>
              <w:top w:val="nil"/>
              <w:left w:val="nil"/>
              <w:bottom w:val="single" w:sz="4" w:space="0" w:color="auto"/>
              <w:right w:val="single" w:sz="4" w:space="0" w:color="auto"/>
            </w:tcBorders>
            <w:shd w:val="clear" w:color="auto" w:fill="auto"/>
            <w:noWrap/>
            <w:vAlign w:val="center"/>
            <w:hideMark/>
          </w:tcPr>
          <w:p w14:paraId="51DF1FE5" w14:textId="4C702D91" w:rsidR="003E5A20" w:rsidRPr="00BF5B03" w:rsidRDefault="003E5A20" w:rsidP="003E5A20">
            <w:pPr>
              <w:jc w:val="left"/>
              <w:rPr>
                <w:rFonts w:ascii="Calibri" w:hAnsi="Calibri" w:cs="Calibri"/>
                <w:szCs w:val="20"/>
              </w:rPr>
            </w:pPr>
            <w:r w:rsidRPr="00BF5B03">
              <w:rPr>
                <w:rFonts w:ascii="Calibri" w:hAnsi="Calibri" w:cs="Calibri"/>
                <w:szCs w:val="20"/>
              </w:rPr>
              <w:t xml:space="preserve">Shift 1 </w:t>
            </w:r>
            <w:r w:rsidR="003B70A6">
              <w:rPr>
                <w:rFonts w:ascii="Calibri" w:hAnsi="Calibri" w:cs="Calibri"/>
                <w:szCs w:val="20"/>
              </w:rPr>
              <w:t>–</w:t>
            </w:r>
            <w:r w:rsidRPr="00BF5B03">
              <w:rPr>
                <w:rFonts w:ascii="Calibri" w:hAnsi="Calibri" w:cs="Calibri"/>
                <w:szCs w:val="20"/>
              </w:rPr>
              <w:t xml:space="preserve"> 6am – 2:30 pm, 8 HRS</w:t>
            </w:r>
          </w:p>
        </w:tc>
        <w:tc>
          <w:tcPr>
            <w:tcW w:w="2695" w:type="dxa"/>
            <w:tcBorders>
              <w:top w:val="nil"/>
              <w:left w:val="nil"/>
              <w:bottom w:val="single" w:sz="4" w:space="0" w:color="auto"/>
              <w:right w:val="single" w:sz="4" w:space="0" w:color="auto"/>
            </w:tcBorders>
            <w:shd w:val="clear" w:color="auto" w:fill="auto"/>
            <w:noWrap/>
            <w:vAlign w:val="center"/>
            <w:hideMark/>
          </w:tcPr>
          <w:p w14:paraId="77D775AC" w14:textId="06910007" w:rsidR="003E5A20" w:rsidRPr="00BF5B03" w:rsidRDefault="003E5A20" w:rsidP="003E5A2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7DAFD6C7" w14:textId="77777777" w:rsidTr="009D1054">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A3C0A01" w14:textId="77777777" w:rsidR="003E5A20" w:rsidRPr="00BF5B03" w:rsidRDefault="003E5A20" w:rsidP="003E5A20">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5C589670" w14:textId="77777777" w:rsidR="003E5A20" w:rsidRPr="00BF5B03" w:rsidRDefault="003E5A20" w:rsidP="003E5A20">
            <w:pPr>
              <w:jc w:val="left"/>
              <w:rPr>
                <w:rFonts w:ascii="Calibri" w:hAnsi="Calibri" w:cs="Calibri"/>
                <w:szCs w:val="20"/>
              </w:rPr>
            </w:pPr>
            <w:r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4D902ADE" w14:textId="03BAB2AF" w:rsidR="003E5A20" w:rsidRPr="00BF5B03" w:rsidRDefault="003E5A20" w:rsidP="003E5A20">
            <w:pPr>
              <w:jc w:val="left"/>
              <w:rPr>
                <w:rFonts w:ascii="Calibri" w:hAnsi="Calibri" w:cs="Calibri"/>
                <w:szCs w:val="20"/>
              </w:rPr>
            </w:pPr>
            <w:r w:rsidRPr="00BF5B03">
              <w:rPr>
                <w:rFonts w:ascii="Calibri" w:hAnsi="Calibri" w:cs="Calibri"/>
                <w:szCs w:val="20"/>
              </w:rPr>
              <w:t xml:space="preserve">Shift 2 </w:t>
            </w:r>
            <w:r w:rsidR="003B70A6">
              <w:rPr>
                <w:rFonts w:ascii="Calibri" w:hAnsi="Calibri" w:cs="Calibri"/>
                <w:szCs w:val="20"/>
              </w:rPr>
              <w:t>–</w:t>
            </w:r>
            <w:r w:rsidRPr="00BF5B03">
              <w:rPr>
                <w:rFonts w:ascii="Calibri" w:hAnsi="Calibri" w:cs="Calibri"/>
                <w:szCs w:val="20"/>
              </w:rPr>
              <w:t xml:space="preserve"> 2:00 pm – 10:30 pm, 8 HRS</w:t>
            </w:r>
          </w:p>
        </w:tc>
        <w:tc>
          <w:tcPr>
            <w:tcW w:w="2695" w:type="dxa"/>
            <w:tcBorders>
              <w:top w:val="nil"/>
              <w:left w:val="nil"/>
              <w:bottom w:val="single" w:sz="4" w:space="0" w:color="auto"/>
              <w:right w:val="single" w:sz="4" w:space="0" w:color="auto"/>
            </w:tcBorders>
            <w:shd w:val="clear" w:color="auto" w:fill="auto"/>
            <w:noWrap/>
            <w:vAlign w:val="center"/>
            <w:hideMark/>
          </w:tcPr>
          <w:p w14:paraId="2EC95ADF" w14:textId="2C65A883" w:rsidR="003E5A20" w:rsidRPr="00BF5B03" w:rsidRDefault="003E5A20" w:rsidP="003E5A2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105E1918" w14:textId="77777777" w:rsidTr="009D1054">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5DCF9238" w14:textId="77777777" w:rsidR="003E5A20" w:rsidRPr="00BF5B03" w:rsidRDefault="003E5A20" w:rsidP="003E5A20">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7F2946FB" w14:textId="77777777" w:rsidR="003E5A20" w:rsidRPr="00BF5B03" w:rsidRDefault="003E5A20" w:rsidP="003E5A20">
            <w:pPr>
              <w:jc w:val="left"/>
              <w:rPr>
                <w:rFonts w:ascii="Calibri" w:hAnsi="Calibri" w:cs="Calibri"/>
                <w:szCs w:val="20"/>
              </w:rPr>
            </w:pPr>
            <w:r w:rsidRPr="00BF5B03">
              <w:rPr>
                <w:rFonts w:ascii="Calibri" w:hAnsi="Calibri" w:cs="Calibri"/>
                <w:szCs w:val="20"/>
              </w:rPr>
              <w:t xml:space="preserve">Licensed Practical Nurse </w:t>
            </w:r>
          </w:p>
        </w:tc>
        <w:tc>
          <w:tcPr>
            <w:tcW w:w="3240" w:type="dxa"/>
            <w:tcBorders>
              <w:top w:val="nil"/>
              <w:left w:val="nil"/>
              <w:bottom w:val="single" w:sz="4" w:space="0" w:color="auto"/>
              <w:right w:val="single" w:sz="4" w:space="0" w:color="auto"/>
            </w:tcBorders>
            <w:shd w:val="clear" w:color="auto" w:fill="auto"/>
            <w:noWrap/>
            <w:vAlign w:val="center"/>
            <w:hideMark/>
          </w:tcPr>
          <w:p w14:paraId="6D9506D0" w14:textId="52FE6143" w:rsidR="003E5A20" w:rsidRPr="00BF5B03" w:rsidRDefault="003E5A20" w:rsidP="003E5A20">
            <w:pPr>
              <w:jc w:val="left"/>
              <w:rPr>
                <w:rFonts w:ascii="Calibri" w:hAnsi="Calibri" w:cs="Calibri"/>
                <w:szCs w:val="20"/>
              </w:rPr>
            </w:pPr>
            <w:r w:rsidRPr="00BF5B03">
              <w:rPr>
                <w:rFonts w:ascii="Calibri" w:hAnsi="Calibri" w:cs="Calibri"/>
                <w:szCs w:val="20"/>
              </w:rPr>
              <w:t xml:space="preserve">Shift 2 </w:t>
            </w:r>
            <w:r w:rsidR="003B70A6">
              <w:rPr>
                <w:rFonts w:ascii="Calibri" w:hAnsi="Calibri" w:cs="Calibri"/>
                <w:szCs w:val="20"/>
              </w:rPr>
              <w:t>–</w:t>
            </w:r>
            <w:r w:rsidRPr="00BF5B03">
              <w:rPr>
                <w:rFonts w:ascii="Calibri" w:hAnsi="Calibri" w:cs="Calibri"/>
                <w:szCs w:val="20"/>
              </w:rPr>
              <w:t xml:space="preserve"> 2:00 pm – 10:30 pm, 8 HRS</w:t>
            </w:r>
          </w:p>
        </w:tc>
        <w:tc>
          <w:tcPr>
            <w:tcW w:w="2695" w:type="dxa"/>
            <w:tcBorders>
              <w:top w:val="nil"/>
              <w:left w:val="nil"/>
              <w:bottom w:val="single" w:sz="4" w:space="0" w:color="auto"/>
              <w:right w:val="single" w:sz="4" w:space="0" w:color="auto"/>
            </w:tcBorders>
            <w:shd w:val="clear" w:color="auto" w:fill="auto"/>
            <w:noWrap/>
            <w:vAlign w:val="center"/>
            <w:hideMark/>
          </w:tcPr>
          <w:p w14:paraId="09334EAE" w14:textId="03E61F9C" w:rsidR="003E5A20" w:rsidRPr="00BF5B03" w:rsidRDefault="003E5A20" w:rsidP="003E5A2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3E013882" w14:textId="77777777" w:rsidTr="009D1054">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04F563D2" w14:textId="77777777" w:rsidR="003E5A20" w:rsidRPr="00BF5B03" w:rsidRDefault="003E5A20" w:rsidP="003E5A20">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5503284F" w14:textId="77777777" w:rsidR="003E5A20" w:rsidRPr="00BF5B03" w:rsidRDefault="003E5A20" w:rsidP="003E5A20">
            <w:pPr>
              <w:jc w:val="left"/>
              <w:rPr>
                <w:rFonts w:ascii="Calibri" w:hAnsi="Calibri" w:cs="Calibri"/>
                <w:szCs w:val="20"/>
              </w:rPr>
            </w:pPr>
            <w:r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752E414D" w14:textId="2E57561A" w:rsidR="003E5A20" w:rsidRPr="00BF5B03" w:rsidRDefault="003E5A20" w:rsidP="003E5A20">
            <w:pPr>
              <w:jc w:val="left"/>
              <w:rPr>
                <w:rFonts w:ascii="Calibri" w:hAnsi="Calibri" w:cs="Calibri"/>
                <w:szCs w:val="20"/>
              </w:rPr>
            </w:pPr>
            <w:r w:rsidRPr="00BF5B03">
              <w:rPr>
                <w:rFonts w:ascii="Calibri" w:hAnsi="Calibri" w:cs="Calibri"/>
                <w:szCs w:val="20"/>
              </w:rPr>
              <w:t xml:space="preserve">Shift 3 </w:t>
            </w:r>
            <w:r w:rsidR="003B70A6">
              <w:rPr>
                <w:rFonts w:ascii="Calibri" w:hAnsi="Calibri" w:cs="Calibri"/>
                <w:szCs w:val="20"/>
              </w:rPr>
              <w:t>–</w:t>
            </w:r>
            <w:r w:rsidRPr="00BF5B03">
              <w:rPr>
                <w:rFonts w:ascii="Calibri" w:hAnsi="Calibri" w:cs="Calibri"/>
                <w:szCs w:val="20"/>
              </w:rPr>
              <w:t xml:space="preserve"> 10:00 pm – 6:30 am, 8 HRS</w:t>
            </w:r>
          </w:p>
        </w:tc>
        <w:tc>
          <w:tcPr>
            <w:tcW w:w="2695" w:type="dxa"/>
            <w:tcBorders>
              <w:top w:val="nil"/>
              <w:left w:val="nil"/>
              <w:bottom w:val="single" w:sz="4" w:space="0" w:color="auto"/>
              <w:right w:val="single" w:sz="4" w:space="0" w:color="auto"/>
            </w:tcBorders>
            <w:shd w:val="clear" w:color="auto" w:fill="auto"/>
            <w:noWrap/>
            <w:vAlign w:val="center"/>
            <w:hideMark/>
          </w:tcPr>
          <w:p w14:paraId="0A8C28AD" w14:textId="678EE049" w:rsidR="003E5A20" w:rsidRPr="00BF5B03" w:rsidRDefault="003E5A20" w:rsidP="003E5A2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3E5A20" w:rsidRPr="00005BC4" w14:paraId="2FBDB1A3" w14:textId="77777777" w:rsidTr="009D1054">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4FE1ADE4" w14:textId="77777777" w:rsidR="003E5A20" w:rsidRPr="00BF5B03" w:rsidRDefault="003E5A20" w:rsidP="003E5A20">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1FD8D56D" w14:textId="77777777" w:rsidR="003E5A20" w:rsidRPr="00BF5B03" w:rsidRDefault="003E5A20" w:rsidP="003E5A20">
            <w:pPr>
              <w:jc w:val="left"/>
              <w:rPr>
                <w:rFonts w:ascii="Calibri" w:hAnsi="Calibri" w:cs="Calibri"/>
                <w:szCs w:val="20"/>
              </w:rPr>
            </w:pPr>
            <w:r w:rsidRPr="00BF5B03">
              <w:rPr>
                <w:rFonts w:ascii="Calibri" w:hAnsi="Calibri" w:cs="Calibri"/>
                <w:szCs w:val="20"/>
              </w:rPr>
              <w:t>Nurse Practitioner</w:t>
            </w:r>
          </w:p>
        </w:tc>
        <w:tc>
          <w:tcPr>
            <w:tcW w:w="3240" w:type="dxa"/>
            <w:tcBorders>
              <w:top w:val="nil"/>
              <w:left w:val="nil"/>
              <w:bottom w:val="single" w:sz="4" w:space="0" w:color="auto"/>
              <w:right w:val="single" w:sz="4" w:space="0" w:color="auto"/>
            </w:tcBorders>
            <w:shd w:val="clear" w:color="auto" w:fill="auto"/>
            <w:noWrap/>
            <w:vAlign w:val="center"/>
            <w:hideMark/>
          </w:tcPr>
          <w:p w14:paraId="5C808904" w14:textId="77777777" w:rsidR="003E5A20" w:rsidRPr="00BF5B03" w:rsidRDefault="003E5A20" w:rsidP="003E5A20">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4A15572A" w14:textId="6F3F3D3D" w:rsidR="003E5A20" w:rsidRPr="00BF5B03" w:rsidRDefault="003E5A20" w:rsidP="003E5A20">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7032D35E" w14:textId="77777777" w:rsidR="00CC73D5" w:rsidRPr="00005BC4" w:rsidRDefault="00CC73D5" w:rsidP="00271D28"/>
    <w:tbl>
      <w:tblPr>
        <w:tblW w:w="0" w:type="auto"/>
        <w:tblLook w:val="04A0" w:firstRow="1" w:lastRow="0" w:firstColumn="1" w:lastColumn="0" w:noHBand="0" w:noVBand="1"/>
      </w:tblPr>
      <w:tblGrid>
        <w:gridCol w:w="1165"/>
        <w:gridCol w:w="2250"/>
        <w:gridCol w:w="3240"/>
        <w:gridCol w:w="2695"/>
      </w:tblGrid>
      <w:tr w:rsidR="00C93252" w:rsidRPr="00005BC4" w14:paraId="7B6E9DA0" w14:textId="77777777" w:rsidTr="00CD023A">
        <w:trPr>
          <w:trHeight w:val="270"/>
        </w:trPr>
        <w:tc>
          <w:tcPr>
            <w:tcW w:w="93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50A6919" w14:textId="681D3C80" w:rsidR="00DC1294" w:rsidRPr="00BF5B03" w:rsidRDefault="00DC1294" w:rsidP="00DC1294">
            <w:pPr>
              <w:jc w:val="left"/>
              <w:rPr>
                <w:rFonts w:ascii="Calibri" w:hAnsi="Calibri" w:cs="Calibri"/>
                <w:b/>
                <w:bCs/>
                <w:i/>
                <w:iCs/>
                <w:szCs w:val="20"/>
                <w:u w:val="single"/>
              </w:rPr>
            </w:pPr>
            <w:r w:rsidRPr="00BF5B03">
              <w:rPr>
                <w:rFonts w:ascii="Calibri" w:hAnsi="Calibri" w:cs="Calibri"/>
                <w:b/>
                <w:bCs/>
                <w:i/>
                <w:iCs/>
                <w:szCs w:val="20"/>
                <w:u w:val="single"/>
              </w:rPr>
              <w:t xml:space="preserve">Residential Community Homes </w:t>
            </w:r>
            <w:r w:rsidR="00437017" w:rsidRPr="00BF5B03">
              <w:rPr>
                <w:rFonts w:ascii="Calibri" w:hAnsi="Calibri" w:cs="Calibri"/>
                <w:b/>
                <w:bCs/>
                <w:i/>
                <w:iCs/>
                <w:szCs w:val="20"/>
                <w:u w:val="single"/>
              </w:rPr>
              <w:t xml:space="preserve">(RCH) </w:t>
            </w:r>
            <w:r w:rsidR="003B70A6">
              <w:rPr>
                <w:rFonts w:ascii="Calibri" w:hAnsi="Calibri" w:cs="Calibri"/>
                <w:b/>
                <w:bCs/>
                <w:i/>
                <w:iCs/>
                <w:szCs w:val="20"/>
                <w:u w:val="single"/>
              </w:rPr>
              <w:t>–</w:t>
            </w:r>
            <w:r w:rsidRPr="00BF5B03">
              <w:rPr>
                <w:rFonts w:ascii="Calibri" w:hAnsi="Calibri" w:cs="Calibri"/>
                <w:b/>
                <w:bCs/>
                <w:i/>
                <w:iCs/>
                <w:szCs w:val="20"/>
                <w:u w:val="single"/>
              </w:rPr>
              <w:t xml:space="preserve"> Northern Region</w:t>
            </w:r>
          </w:p>
        </w:tc>
      </w:tr>
      <w:tr w:rsidR="00C93252" w:rsidRPr="00005BC4" w14:paraId="17E4C405"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5DA1F025" w14:textId="77777777" w:rsidR="00DC1294" w:rsidRPr="00BF5B03" w:rsidRDefault="00DC1294" w:rsidP="00DC1294">
            <w:pPr>
              <w:jc w:val="left"/>
              <w:rPr>
                <w:rFonts w:ascii="Calibri" w:hAnsi="Calibri" w:cs="Calibri"/>
                <w:b/>
                <w:bCs/>
                <w:szCs w:val="20"/>
              </w:rPr>
            </w:pPr>
            <w:r w:rsidRPr="00BF5B03">
              <w:rPr>
                <w:rFonts w:ascii="Calibri" w:hAnsi="Calibri" w:cs="Calibri"/>
                <w:b/>
                <w:bCs/>
                <w:szCs w:val="20"/>
              </w:rPr>
              <w:t># Positions</w:t>
            </w:r>
          </w:p>
        </w:tc>
        <w:tc>
          <w:tcPr>
            <w:tcW w:w="2250" w:type="dxa"/>
            <w:tcBorders>
              <w:top w:val="nil"/>
              <w:left w:val="nil"/>
              <w:bottom w:val="single" w:sz="4" w:space="0" w:color="auto"/>
              <w:right w:val="single" w:sz="4" w:space="0" w:color="auto"/>
            </w:tcBorders>
            <w:shd w:val="clear" w:color="auto" w:fill="auto"/>
            <w:vAlign w:val="center"/>
            <w:hideMark/>
          </w:tcPr>
          <w:p w14:paraId="2886A05F" w14:textId="77777777" w:rsidR="00DC1294" w:rsidRPr="00BF5B03" w:rsidRDefault="00DC1294" w:rsidP="00DC1294">
            <w:pPr>
              <w:jc w:val="left"/>
              <w:rPr>
                <w:rFonts w:ascii="Calibri" w:hAnsi="Calibri" w:cs="Calibri"/>
                <w:b/>
                <w:bCs/>
                <w:szCs w:val="20"/>
              </w:rPr>
            </w:pPr>
            <w:r w:rsidRPr="00BF5B03">
              <w:rPr>
                <w:rFonts w:ascii="Calibri" w:hAnsi="Calibri" w:cs="Calibri"/>
                <w:b/>
                <w:bCs/>
                <w:szCs w:val="20"/>
              </w:rPr>
              <w:t>Title</w:t>
            </w:r>
          </w:p>
        </w:tc>
        <w:tc>
          <w:tcPr>
            <w:tcW w:w="3240" w:type="dxa"/>
            <w:tcBorders>
              <w:top w:val="nil"/>
              <w:left w:val="nil"/>
              <w:bottom w:val="single" w:sz="4" w:space="0" w:color="auto"/>
              <w:right w:val="single" w:sz="4" w:space="0" w:color="auto"/>
            </w:tcBorders>
            <w:shd w:val="clear" w:color="auto" w:fill="auto"/>
            <w:vAlign w:val="center"/>
            <w:hideMark/>
          </w:tcPr>
          <w:p w14:paraId="4FC329B0" w14:textId="77777777" w:rsidR="00DC1294" w:rsidRPr="00BF5B03" w:rsidRDefault="00DC1294" w:rsidP="00DC1294">
            <w:pPr>
              <w:jc w:val="left"/>
              <w:rPr>
                <w:rFonts w:ascii="Calibri" w:hAnsi="Calibri" w:cs="Calibri"/>
                <w:b/>
                <w:bCs/>
                <w:szCs w:val="20"/>
              </w:rPr>
            </w:pPr>
            <w:r w:rsidRPr="00BF5B03">
              <w:rPr>
                <w:rFonts w:ascii="Calibri" w:hAnsi="Calibri" w:cs="Calibri"/>
                <w:b/>
                <w:bCs/>
                <w:szCs w:val="20"/>
              </w:rPr>
              <w:t>Work Hours</w:t>
            </w:r>
          </w:p>
        </w:tc>
        <w:tc>
          <w:tcPr>
            <w:tcW w:w="2695" w:type="dxa"/>
            <w:tcBorders>
              <w:top w:val="nil"/>
              <w:left w:val="nil"/>
              <w:bottom w:val="single" w:sz="4" w:space="0" w:color="auto"/>
              <w:right w:val="single" w:sz="4" w:space="0" w:color="auto"/>
            </w:tcBorders>
            <w:shd w:val="clear" w:color="auto" w:fill="auto"/>
            <w:vAlign w:val="center"/>
            <w:hideMark/>
          </w:tcPr>
          <w:p w14:paraId="0D23223A" w14:textId="77777777" w:rsidR="00DC1294" w:rsidRPr="00BF5B03" w:rsidRDefault="00DC1294" w:rsidP="00DC1294">
            <w:pPr>
              <w:jc w:val="left"/>
              <w:rPr>
                <w:rFonts w:ascii="Calibri" w:hAnsi="Calibri" w:cs="Calibri"/>
                <w:b/>
                <w:bCs/>
                <w:szCs w:val="20"/>
              </w:rPr>
            </w:pPr>
            <w:r w:rsidRPr="00BF5B03">
              <w:rPr>
                <w:rFonts w:ascii="Calibri" w:hAnsi="Calibri" w:cs="Calibri"/>
                <w:b/>
                <w:bCs/>
                <w:szCs w:val="20"/>
              </w:rPr>
              <w:t>Work Week</w:t>
            </w:r>
          </w:p>
        </w:tc>
      </w:tr>
      <w:tr w:rsidR="00C93252" w:rsidRPr="00005BC4" w14:paraId="2C6040C9"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3E40A917" w14:textId="77777777" w:rsidR="00DC1294" w:rsidRPr="00BF5B03" w:rsidRDefault="00DC1294" w:rsidP="00DC1294">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51A3B6D0" w14:textId="5EB74C73" w:rsidR="00DC1294" w:rsidRPr="00BF5B03" w:rsidRDefault="00DC1294" w:rsidP="00DC1294">
            <w:pPr>
              <w:jc w:val="left"/>
              <w:rPr>
                <w:rFonts w:ascii="Calibri" w:hAnsi="Calibri" w:cs="Calibri"/>
                <w:szCs w:val="20"/>
              </w:rPr>
            </w:pPr>
            <w:r w:rsidRPr="00BF5B03">
              <w:rPr>
                <w:rFonts w:ascii="Calibri" w:hAnsi="Calibri" w:cs="Calibri"/>
                <w:szCs w:val="20"/>
              </w:rPr>
              <w:t>Nurse Manager</w:t>
            </w:r>
          </w:p>
        </w:tc>
        <w:tc>
          <w:tcPr>
            <w:tcW w:w="3240" w:type="dxa"/>
            <w:tcBorders>
              <w:top w:val="nil"/>
              <w:left w:val="nil"/>
              <w:bottom w:val="single" w:sz="4" w:space="0" w:color="auto"/>
              <w:right w:val="single" w:sz="4" w:space="0" w:color="auto"/>
            </w:tcBorders>
            <w:shd w:val="clear" w:color="auto" w:fill="auto"/>
            <w:noWrap/>
            <w:vAlign w:val="center"/>
            <w:hideMark/>
          </w:tcPr>
          <w:p w14:paraId="10A93324" w14:textId="77777777" w:rsidR="00DC1294" w:rsidRPr="00BF5B03" w:rsidRDefault="00DC1294" w:rsidP="00DC1294">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461B9CEE" w14:textId="44A6F7B5" w:rsidR="00DC1294" w:rsidRPr="00BF5B03" w:rsidRDefault="00DC1294" w:rsidP="00DC1294">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2F18B7B5"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03A22F32" w14:textId="77777777" w:rsidR="00DC1294" w:rsidRPr="00BF5B03" w:rsidRDefault="00DC1294" w:rsidP="00DC1294">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7FF95246" w14:textId="2EA1E7AA" w:rsidR="00DC1294" w:rsidRPr="00BF5B03" w:rsidRDefault="001F22AD" w:rsidP="00DC1294">
            <w:pPr>
              <w:jc w:val="left"/>
              <w:rPr>
                <w:rFonts w:ascii="Calibri" w:hAnsi="Calibri" w:cs="Calibri"/>
                <w:szCs w:val="20"/>
              </w:rPr>
            </w:pPr>
            <w:r w:rsidRPr="00005BC4">
              <w:rPr>
                <w:vertAlign w:val="superscript"/>
              </w:rPr>
              <w:t>1</w:t>
            </w:r>
            <w:r w:rsidR="00DC1294" w:rsidRPr="00BF5B03">
              <w:rPr>
                <w:rFonts w:ascii="Calibri" w:hAnsi="Calibri" w:cs="Calibri"/>
                <w:szCs w:val="20"/>
              </w:rPr>
              <w:t>Nurse Practitioner</w:t>
            </w:r>
          </w:p>
        </w:tc>
        <w:tc>
          <w:tcPr>
            <w:tcW w:w="3240" w:type="dxa"/>
            <w:tcBorders>
              <w:top w:val="nil"/>
              <w:left w:val="nil"/>
              <w:bottom w:val="single" w:sz="4" w:space="0" w:color="auto"/>
              <w:right w:val="single" w:sz="4" w:space="0" w:color="auto"/>
            </w:tcBorders>
            <w:shd w:val="clear" w:color="auto" w:fill="auto"/>
            <w:noWrap/>
            <w:vAlign w:val="center"/>
            <w:hideMark/>
          </w:tcPr>
          <w:p w14:paraId="1AD641B7" w14:textId="5951BC93" w:rsidR="00DC1294" w:rsidRPr="00BF5B03" w:rsidRDefault="00DC1294" w:rsidP="00DC1294">
            <w:pPr>
              <w:jc w:val="left"/>
              <w:rPr>
                <w:rFonts w:ascii="Calibri" w:hAnsi="Calibri" w:cs="Calibri"/>
                <w:szCs w:val="20"/>
              </w:rPr>
            </w:pPr>
            <w:r w:rsidRPr="00BF5B03">
              <w:rPr>
                <w:rFonts w:ascii="Calibri" w:hAnsi="Calibri" w:cs="Calibri"/>
                <w:szCs w:val="20"/>
              </w:rPr>
              <w:t xml:space="preserve">7:30 am </w:t>
            </w:r>
            <w:r w:rsidR="003B70A6">
              <w:rPr>
                <w:rFonts w:ascii="Calibri" w:hAnsi="Calibri" w:cs="Calibri"/>
                <w:szCs w:val="20"/>
              </w:rPr>
              <w:t>–</w:t>
            </w:r>
            <w:r w:rsidRPr="00BF5B03">
              <w:rPr>
                <w:rFonts w:ascii="Calibri" w:hAnsi="Calibri" w:cs="Calibri"/>
                <w:szCs w:val="20"/>
              </w:rPr>
              <w:t xml:space="preserve"> 11:30 am or 11:30 am </w:t>
            </w:r>
            <w:r w:rsidR="003B70A6">
              <w:rPr>
                <w:rFonts w:ascii="Calibri" w:hAnsi="Calibri" w:cs="Calibri"/>
                <w:szCs w:val="20"/>
              </w:rPr>
              <w:t>–</w:t>
            </w:r>
            <w:r w:rsidRPr="00BF5B03">
              <w:rPr>
                <w:rFonts w:ascii="Calibri" w:hAnsi="Calibri" w:cs="Calibri"/>
                <w:szCs w:val="20"/>
              </w:rPr>
              <w:t xml:space="preserve"> 3:30 pm, 4HRS</w:t>
            </w:r>
          </w:p>
        </w:tc>
        <w:tc>
          <w:tcPr>
            <w:tcW w:w="2695" w:type="dxa"/>
            <w:tcBorders>
              <w:top w:val="nil"/>
              <w:left w:val="nil"/>
              <w:bottom w:val="single" w:sz="4" w:space="0" w:color="auto"/>
              <w:right w:val="single" w:sz="4" w:space="0" w:color="auto"/>
            </w:tcBorders>
            <w:shd w:val="clear" w:color="auto" w:fill="auto"/>
            <w:noWrap/>
            <w:vAlign w:val="center"/>
            <w:hideMark/>
          </w:tcPr>
          <w:p w14:paraId="28A3CDBE" w14:textId="2FBC3902" w:rsidR="00DC1294" w:rsidRPr="00BF5B03" w:rsidRDefault="00DC1294" w:rsidP="00DC1294">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46C8AEC5"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624C71BE"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14:paraId="29B481CF"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3240" w:type="dxa"/>
            <w:tcBorders>
              <w:top w:val="nil"/>
              <w:left w:val="nil"/>
              <w:bottom w:val="single" w:sz="4" w:space="0" w:color="auto"/>
              <w:right w:val="single" w:sz="4" w:space="0" w:color="auto"/>
            </w:tcBorders>
            <w:shd w:val="clear" w:color="auto" w:fill="auto"/>
            <w:noWrap/>
            <w:vAlign w:val="center"/>
            <w:hideMark/>
          </w:tcPr>
          <w:p w14:paraId="0CE49860"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2695" w:type="dxa"/>
            <w:tcBorders>
              <w:top w:val="nil"/>
              <w:left w:val="nil"/>
              <w:bottom w:val="single" w:sz="4" w:space="0" w:color="auto"/>
              <w:right w:val="single" w:sz="4" w:space="0" w:color="auto"/>
            </w:tcBorders>
            <w:shd w:val="clear" w:color="auto" w:fill="auto"/>
            <w:noWrap/>
            <w:vAlign w:val="center"/>
            <w:hideMark/>
          </w:tcPr>
          <w:p w14:paraId="38B65ADD"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r>
      <w:tr w:rsidR="00C93252" w:rsidRPr="00005BC4" w14:paraId="51E96538"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59748" w14:textId="77777777" w:rsidR="00DC1294" w:rsidRPr="00BF5B03" w:rsidRDefault="00DC1294" w:rsidP="00DC1294">
            <w:pPr>
              <w:jc w:val="left"/>
              <w:rPr>
                <w:rFonts w:ascii="Calibri" w:hAnsi="Calibri" w:cs="Calibri"/>
                <w:b/>
                <w:bCs/>
                <w:i/>
                <w:iCs/>
                <w:szCs w:val="20"/>
                <w:u w:val="single"/>
              </w:rPr>
            </w:pPr>
            <w:r w:rsidRPr="00BF5B03">
              <w:rPr>
                <w:rFonts w:ascii="Calibri" w:hAnsi="Calibri" w:cs="Calibri"/>
                <w:b/>
                <w:bCs/>
                <w:i/>
                <w:iCs/>
                <w:szCs w:val="20"/>
                <w:u w:val="single"/>
              </w:rPr>
              <w:t>Warren Residential Community Home</w:t>
            </w:r>
          </w:p>
        </w:tc>
      </w:tr>
      <w:tr w:rsidR="00C93252" w:rsidRPr="00005BC4" w14:paraId="76245B8F"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01DCFACD" w14:textId="77777777" w:rsidR="00DC1294" w:rsidRPr="00BF5B03" w:rsidRDefault="00DC1294" w:rsidP="00DC1294">
            <w:pPr>
              <w:jc w:val="left"/>
              <w:rPr>
                <w:rFonts w:ascii="Calibri" w:hAnsi="Calibri" w:cs="Calibri"/>
                <w:szCs w:val="20"/>
              </w:rPr>
            </w:pPr>
            <w:r w:rsidRPr="00BF5B03">
              <w:rPr>
                <w:rFonts w:ascii="Calibri" w:hAnsi="Calibri" w:cs="Calibri"/>
                <w:szCs w:val="20"/>
              </w:rPr>
              <w:lastRenderedPageBreak/>
              <w:t>1</w:t>
            </w:r>
          </w:p>
        </w:tc>
        <w:tc>
          <w:tcPr>
            <w:tcW w:w="2250" w:type="dxa"/>
            <w:tcBorders>
              <w:top w:val="nil"/>
              <w:left w:val="nil"/>
              <w:bottom w:val="single" w:sz="4" w:space="0" w:color="auto"/>
              <w:right w:val="single" w:sz="4" w:space="0" w:color="auto"/>
            </w:tcBorders>
            <w:shd w:val="clear" w:color="auto" w:fill="auto"/>
            <w:noWrap/>
            <w:vAlign w:val="center"/>
            <w:hideMark/>
          </w:tcPr>
          <w:p w14:paraId="158E3BB4" w14:textId="77777777" w:rsidR="00DC1294" w:rsidRPr="00BF5B03" w:rsidRDefault="00DC1294" w:rsidP="00DC1294">
            <w:pPr>
              <w:jc w:val="left"/>
              <w:rPr>
                <w:rFonts w:ascii="Calibri" w:hAnsi="Calibri" w:cs="Calibri"/>
                <w:szCs w:val="20"/>
              </w:rPr>
            </w:pPr>
            <w:r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0C9528D6" w14:textId="77777777" w:rsidR="00DC1294" w:rsidRPr="00BF5B03" w:rsidRDefault="00DC1294" w:rsidP="00DC1294">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514C45F3" w14:textId="62E3C0E4" w:rsidR="00DC1294" w:rsidRPr="00BF5B03" w:rsidRDefault="00DC1294" w:rsidP="00DC1294">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2485ADA0"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6BD96672"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14:paraId="0E3C1A07"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3240" w:type="dxa"/>
            <w:tcBorders>
              <w:top w:val="nil"/>
              <w:left w:val="nil"/>
              <w:bottom w:val="single" w:sz="4" w:space="0" w:color="auto"/>
              <w:right w:val="single" w:sz="4" w:space="0" w:color="auto"/>
            </w:tcBorders>
            <w:shd w:val="clear" w:color="auto" w:fill="auto"/>
            <w:noWrap/>
            <w:vAlign w:val="center"/>
            <w:hideMark/>
          </w:tcPr>
          <w:p w14:paraId="32BF46B3"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2695" w:type="dxa"/>
            <w:tcBorders>
              <w:top w:val="nil"/>
              <w:left w:val="nil"/>
              <w:bottom w:val="single" w:sz="4" w:space="0" w:color="auto"/>
              <w:right w:val="single" w:sz="4" w:space="0" w:color="auto"/>
            </w:tcBorders>
            <w:shd w:val="clear" w:color="auto" w:fill="auto"/>
            <w:noWrap/>
            <w:vAlign w:val="center"/>
            <w:hideMark/>
          </w:tcPr>
          <w:p w14:paraId="6F0817CB"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r>
      <w:tr w:rsidR="00C93252" w:rsidRPr="00005BC4" w14:paraId="5C17397E"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295BD" w14:textId="77777777" w:rsidR="00DC1294" w:rsidRPr="00BF5B03" w:rsidRDefault="00DC1294" w:rsidP="00DC1294">
            <w:pPr>
              <w:jc w:val="left"/>
              <w:rPr>
                <w:rFonts w:ascii="Calibri" w:hAnsi="Calibri" w:cs="Calibri"/>
                <w:b/>
                <w:bCs/>
                <w:i/>
                <w:iCs/>
                <w:szCs w:val="20"/>
                <w:u w:val="single"/>
              </w:rPr>
            </w:pPr>
            <w:r w:rsidRPr="00BF5B03">
              <w:rPr>
                <w:rFonts w:ascii="Calibri" w:hAnsi="Calibri" w:cs="Calibri"/>
                <w:b/>
                <w:bCs/>
                <w:i/>
                <w:iCs/>
                <w:szCs w:val="20"/>
                <w:u w:val="single"/>
              </w:rPr>
              <w:t>Voorhees Residential Community Homes</w:t>
            </w:r>
          </w:p>
        </w:tc>
      </w:tr>
      <w:tr w:rsidR="00C93252" w:rsidRPr="00005BC4" w14:paraId="69A364C8"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02057BB5" w14:textId="77777777" w:rsidR="00DC1294" w:rsidRPr="00BF5B03" w:rsidRDefault="00DC1294" w:rsidP="00DC1294">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27677592" w14:textId="77777777" w:rsidR="00DC1294" w:rsidRPr="00BF5B03" w:rsidRDefault="00DC1294" w:rsidP="00DC1294">
            <w:pPr>
              <w:jc w:val="left"/>
              <w:rPr>
                <w:rFonts w:ascii="Calibri" w:hAnsi="Calibri" w:cs="Calibri"/>
                <w:szCs w:val="20"/>
              </w:rPr>
            </w:pPr>
            <w:r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471618F7" w14:textId="77777777" w:rsidR="00DC1294" w:rsidRPr="00BF5B03" w:rsidRDefault="00DC1294" w:rsidP="00DC1294">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35C88BAE" w14:textId="566BC963" w:rsidR="00DC1294" w:rsidRPr="00BF5B03" w:rsidRDefault="00DC1294" w:rsidP="00DC1294">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7C172F43"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3C5E2CF1"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14:paraId="03EEDCB1"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3240" w:type="dxa"/>
            <w:tcBorders>
              <w:top w:val="nil"/>
              <w:left w:val="nil"/>
              <w:bottom w:val="single" w:sz="4" w:space="0" w:color="auto"/>
              <w:right w:val="single" w:sz="4" w:space="0" w:color="auto"/>
            </w:tcBorders>
            <w:shd w:val="clear" w:color="auto" w:fill="auto"/>
            <w:noWrap/>
            <w:vAlign w:val="center"/>
            <w:hideMark/>
          </w:tcPr>
          <w:p w14:paraId="7D951C2F"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2695" w:type="dxa"/>
            <w:tcBorders>
              <w:top w:val="nil"/>
              <w:left w:val="nil"/>
              <w:bottom w:val="single" w:sz="4" w:space="0" w:color="auto"/>
              <w:right w:val="single" w:sz="4" w:space="0" w:color="auto"/>
            </w:tcBorders>
            <w:shd w:val="clear" w:color="auto" w:fill="auto"/>
            <w:noWrap/>
            <w:vAlign w:val="center"/>
            <w:hideMark/>
          </w:tcPr>
          <w:p w14:paraId="5C672584"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r>
      <w:tr w:rsidR="00C93252" w:rsidRPr="00005BC4" w14:paraId="79CC5BDC"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D1647" w14:textId="77777777" w:rsidR="00DC1294" w:rsidRPr="00BF5B03" w:rsidRDefault="00DC1294" w:rsidP="00DC1294">
            <w:pPr>
              <w:jc w:val="left"/>
              <w:rPr>
                <w:rFonts w:ascii="Calibri" w:hAnsi="Calibri" w:cs="Calibri"/>
                <w:b/>
                <w:bCs/>
                <w:i/>
                <w:iCs/>
                <w:szCs w:val="20"/>
                <w:u w:val="single"/>
              </w:rPr>
            </w:pPr>
            <w:r w:rsidRPr="00BF5B03">
              <w:rPr>
                <w:rFonts w:ascii="Calibri" w:hAnsi="Calibri" w:cs="Calibri"/>
                <w:b/>
                <w:bCs/>
                <w:i/>
                <w:iCs/>
                <w:szCs w:val="20"/>
                <w:u w:val="single"/>
              </w:rPr>
              <w:t>Northern Region Independence and Reentry Success Center</w:t>
            </w:r>
          </w:p>
        </w:tc>
      </w:tr>
      <w:tr w:rsidR="00DC1294" w:rsidRPr="00005BC4" w14:paraId="11CB3222"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FECFE5C" w14:textId="77777777" w:rsidR="00DC1294" w:rsidRPr="00BF5B03" w:rsidRDefault="00DC1294" w:rsidP="00DC1294">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31E6D794" w14:textId="77777777" w:rsidR="00DC1294" w:rsidRPr="00BF5B03" w:rsidRDefault="00DC1294" w:rsidP="00DC1294">
            <w:pPr>
              <w:jc w:val="left"/>
              <w:rPr>
                <w:rFonts w:ascii="Calibri" w:hAnsi="Calibri" w:cs="Calibri"/>
                <w:szCs w:val="20"/>
              </w:rPr>
            </w:pPr>
            <w:r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7FE91F87" w14:textId="77777777" w:rsidR="00DC1294" w:rsidRPr="00BF5B03" w:rsidRDefault="00DC1294" w:rsidP="00DC1294">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2D6B8B49" w14:textId="0019BDA6" w:rsidR="00DC1294" w:rsidRPr="00BF5B03" w:rsidRDefault="00DC1294" w:rsidP="00DC1294">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2C72BDA8" w14:textId="77777777" w:rsidR="00BC7DB2" w:rsidRPr="00005BC4" w:rsidRDefault="00BC7DB2" w:rsidP="00271D28"/>
    <w:tbl>
      <w:tblPr>
        <w:tblW w:w="0" w:type="auto"/>
        <w:tblLook w:val="04A0" w:firstRow="1" w:lastRow="0" w:firstColumn="1" w:lastColumn="0" w:noHBand="0" w:noVBand="1"/>
      </w:tblPr>
      <w:tblGrid>
        <w:gridCol w:w="1165"/>
        <w:gridCol w:w="2250"/>
        <w:gridCol w:w="3240"/>
        <w:gridCol w:w="2695"/>
      </w:tblGrid>
      <w:tr w:rsidR="00C93252" w:rsidRPr="00005BC4" w14:paraId="19E05A14"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7F9EC06" w14:textId="768D453F" w:rsidR="00C81C01" w:rsidRPr="00BF5B03" w:rsidRDefault="00C81C01" w:rsidP="00C81C01">
            <w:pPr>
              <w:jc w:val="left"/>
              <w:rPr>
                <w:rFonts w:ascii="Calibri" w:hAnsi="Calibri" w:cs="Calibri"/>
                <w:b/>
                <w:bCs/>
                <w:i/>
                <w:iCs/>
                <w:szCs w:val="20"/>
                <w:u w:val="single"/>
              </w:rPr>
            </w:pPr>
            <w:r w:rsidRPr="00BF5B03">
              <w:rPr>
                <w:rFonts w:ascii="Calibri" w:hAnsi="Calibri" w:cs="Calibri"/>
                <w:b/>
                <w:bCs/>
                <w:i/>
                <w:iCs/>
                <w:szCs w:val="20"/>
                <w:u w:val="single"/>
              </w:rPr>
              <w:t>Residential Community Homes</w:t>
            </w:r>
            <w:r w:rsidR="00437017" w:rsidRPr="00BF5B03">
              <w:rPr>
                <w:rFonts w:ascii="Calibri" w:hAnsi="Calibri" w:cs="Calibri"/>
                <w:b/>
                <w:bCs/>
                <w:i/>
                <w:iCs/>
                <w:szCs w:val="20"/>
                <w:u w:val="single"/>
              </w:rPr>
              <w:t xml:space="preserve"> (RCH)</w:t>
            </w:r>
            <w:r w:rsidRPr="00BF5B03">
              <w:rPr>
                <w:rFonts w:ascii="Calibri" w:hAnsi="Calibri" w:cs="Calibri"/>
                <w:b/>
                <w:bCs/>
                <w:i/>
                <w:iCs/>
                <w:szCs w:val="20"/>
                <w:u w:val="single"/>
              </w:rPr>
              <w:t xml:space="preserve"> </w:t>
            </w:r>
            <w:r w:rsidR="003B70A6">
              <w:rPr>
                <w:rFonts w:ascii="Calibri" w:hAnsi="Calibri" w:cs="Calibri"/>
                <w:b/>
                <w:bCs/>
                <w:i/>
                <w:iCs/>
                <w:szCs w:val="20"/>
                <w:u w:val="single"/>
              </w:rPr>
              <w:t>–</w:t>
            </w:r>
            <w:r w:rsidRPr="00BF5B03">
              <w:rPr>
                <w:rFonts w:ascii="Calibri" w:hAnsi="Calibri" w:cs="Calibri"/>
                <w:b/>
                <w:bCs/>
                <w:i/>
                <w:iCs/>
                <w:szCs w:val="20"/>
                <w:u w:val="single"/>
              </w:rPr>
              <w:t xml:space="preserve"> Southern Region</w:t>
            </w:r>
          </w:p>
        </w:tc>
      </w:tr>
      <w:tr w:rsidR="00C93252" w:rsidRPr="00005BC4" w14:paraId="20B40D05"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4EEC7813" w14:textId="77777777" w:rsidR="00C81C01" w:rsidRPr="00BF5B03" w:rsidRDefault="00C81C01" w:rsidP="00C81C01">
            <w:pPr>
              <w:jc w:val="left"/>
              <w:rPr>
                <w:rFonts w:ascii="Calibri" w:hAnsi="Calibri" w:cs="Calibri"/>
                <w:b/>
                <w:bCs/>
                <w:szCs w:val="20"/>
              </w:rPr>
            </w:pPr>
            <w:r w:rsidRPr="00BF5B03">
              <w:rPr>
                <w:rFonts w:ascii="Calibri" w:hAnsi="Calibri" w:cs="Calibri"/>
                <w:b/>
                <w:bCs/>
                <w:szCs w:val="20"/>
              </w:rPr>
              <w:t># Positions</w:t>
            </w:r>
          </w:p>
        </w:tc>
        <w:tc>
          <w:tcPr>
            <w:tcW w:w="2250" w:type="dxa"/>
            <w:tcBorders>
              <w:top w:val="nil"/>
              <w:left w:val="nil"/>
              <w:bottom w:val="single" w:sz="4" w:space="0" w:color="auto"/>
              <w:right w:val="single" w:sz="4" w:space="0" w:color="auto"/>
            </w:tcBorders>
            <w:shd w:val="clear" w:color="auto" w:fill="auto"/>
            <w:vAlign w:val="center"/>
            <w:hideMark/>
          </w:tcPr>
          <w:p w14:paraId="60C73D54" w14:textId="77777777" w:rsidR="00C81C01" w:rsidRPr="00BF5B03" w:rsidRDefault="00C81C01" w:rsidP="00C81C01">
            <w:pPr>
              <w:jc w:val="left"/>
              <w:rPr>
                <w:rFonts w:ascii="Calibri" w:hAnsi="Calibri" w:cs="Calibri"/>
                <w:b/>
                <w:bCs/>
                <w:szCs w:val="20"/>
              </w:rPr>
            </w:pPr>
            <w:r w:rsidRPr="00BF5B03">
              <w:rPr>
                <w:rFonts w:ascii="Calibri" w:hAnsi="Calibri" w:cs="Calibri"/>
                <w:b/>
                <w:bCs/>
                <w:szCs w:val="20"/>
              </w:rPr>
              <w:t>Title</w:t>
            </w:r>
          </w:p>
        </w:tc>
        <w:tc>
          <w:tcPr>
            <w:tcW w:w="3240" w:type="dxa"/>
            <w:tcBorders>
              <w:top w:val="nil"/>
              <w:left w:val="nil"/>
              <w:bottom w:val="single" w:sz="4" w:space="0" w:color="auto"/>
              <w:right w:val="single" w:sz="4" w:space="0" w:color="auto"/>
            </w:tcBorders>
            <w:shd w:val="clear" w:color="auto" w:fill="auto"/>
            <w:vAlign w:val="center"/>
            <w:hideMark/>
          </w:tcPr>
          <w:p w14:paraId="5688A3D8" w14:textId="77777777" w:rsidR="00C81C01" w:rsidRPr="00BF5B03" w:rsidRDefault="00C81C01" w:rsidP="00C81C01">
            <w:pPr>
              <w:jc w:val="left"/>
              <w:rPr>
                <w:rFonts w:ascii="Calibri" w:hAnsi="Calibri" w:cs="Calibri"/>
                <w:b/>
                <w:bCs/>
                <w:szCs w:val="20"/>
              </w:rPr>
            </w:pPr>
            <w:r w:rsidRPr="00BF5B03">
              <w:rPr>
                <w:rFonts w:ascii="Calibri" w:hAnsi="Calibri" w:cs="Calibri"/>
                <w:b/>
                <w:bCs/>
                <w:szCs w:val="20"/>
              </w:rPr>
              <w:t>Work Hours</w:t>
            </w:r>
          </w:p>
        </w:tc>
        <w:tc>
          <w:tcPr>
            <w:tcW w:w="2695" w:type="dxa"/>
            <w:tcBorders>
              <w:top w:val="nil"/>
              <w:left w:val="nil"/>
              <w:bottom w:val="single" w:sz="4" w:space="0" w:color="auto"/>
              <w:right w:val="single" w:sz="4" w:space="0" w:color="auto"/>
            </w:tcBorders>
            <w:shd w:val="clear" w:color="auto" w:fill="auto"/>
            <w:vAlign w:val="center"/>
            <w:hideMark/>
          </w:tcPr>
          <w:p w14:paraId="530277A0" w14:textId="77777777" w:rsidR="00C81C01" w:rsidRPr="00BF5B03" w:rsidRDefault="00C81C01" w:rsidP="00C81C01">
            <w:pPr>
              <w:jc w:val="left"/>
              <w:rPr>
                <w:rFonts w:ascii="Calibri" w:hAnsi="Calibri" w:cs="Calibri"/>
                <w:b/>
                <w:bCs/>
                <w:szCs w:val="20"/>
              </w:rPr>
            </w:pPr>
            <w:r w:rsidRPr="00BF5B03">
              <w:rPr>
                <w:rFonts w:ascii="Calibri" w:hAnsi="Calibri" w:cs="Calibri"/>
                <w:b/>
                <w:bCs/>
                <w:szCs w:val="20"/>
              </w:rPr>
              <w:t>Work Week</w:t>
            </w:r>
          </w:p>
        </w:tc>
      </w:tr>
      <w:tr w:rsidR="00C93252" w:rsidRPr="00005BC4" w14:paraId="678A681A"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36642EC4" w14:textId="77777777" w:rsidR="00C81C01" w:rsidRPr="00BF5B03" w:rsidRDefault="00C81C01" w:rsidP="00C81C01">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3C62E6A7" w14:textId="216F329E" w:rsidR="00C81C01" w:rsidRPr="00BF5B03" w:rsidRDefault="00C81C01" w:rsidP="00C81C01">
            <w:pPr>
              <w:jc w:val="left"/>
              <w:rPr>
                <w:rFonts w:ascii="Calibri" w:hAnsi="Calibri" w:cs="Calibri"/>
                <w:szCs w:val="20"/>
              </w:rPr>
            </w:pPr>
            <w:r w:rsidRPr="00BF5B03">
              <w:rPr>
                <w:rFonts w:ascii="Calibri" w:hAnsi="Calibri" w:cs="Calibri"/>
                <w:szCs w:val="20"/>
              </w:rPr>
              <w:t>Nurse Manager</w:t>
            </w:r>
          </w:p>
        </w:tc>
        <w:tc>
          <w:tcPr>
            <w:tcW w:w="3240" w:type="dxa"/>
            <w:tcBorders>
              <w:top w:val="nil"/>
              <w:left w:val="nil"/>
              <w:bottom w:val="single" w:sz="4" w:space="0" w:color="auto"/>
              <w:right w:val="single" w:sz="4" w:space="0" w:color="auto"/>
            </w:tcBorders>
            <w:shd w:val="clear" w:color="auto" w:fill="auto"/>
            <w:noWrap/>
            <w:vAlign w:val="center"/>
            <w:hideMark/>
          </w:tcPr>
          <w:p w14:paraId="39375927" w14:textId="77777777" w:rsidR="00C81C01" w:rsidRPr="00BF5B03" w:rsidRDefault="00C81C01" w:rsidP="00C81C01">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1B6407C2" w14:textId="24A667B8" w:rsidR="00C81C01" w:rsidRPr="00BF5B03" w:rsidRDefault="00C81C01" w:rsidP="00C81C01">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2922D8FD"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43C8AA5A" w14:textId="77777777" w:rsidR="00C81C01" w:rsidRPr="00BF5B03" w:rsidRDefault="00C81C01" w:rsidP="00C81C01">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043C10AC" w14:textId="76B10161" w:rsidR="00C81C01" w:rsidRPr="00BF5B03" w:rsidRDefault="00C06E95" w:rsidP="00C81C01">
            <w:pPr>
              <w:jc w:val="left"/>
              <w:rPr>
                <w:rFonts w:ascii="Calibri" w:hAnsi="Calibri" w:cs="Calibri"/>
                <w:szCs w:val="20"/>
              </w:rPr>
            </w:pPr>
            <w:r w:rsidRPr="00005BC4">
              <w:rPr>
                <w:vertAlign w:val="superscript"/>
              </w:rPr>
              <w:t>1</w:t>
            </w:r>
            <w:r w:rsidR="00C81C01" w:rsidRPr="00BF5B03">
              <w:rPr>
                <w:rFonts w:ascii="Calibri" w:hAnsi="Calibri" w:cs="Calibri"/>
                <w:szCs w:val="20"/>
              </w:rPr>
              <w:t>Nurse Practitioner</w:t>
            </w:r>
          </w:p>
        </w:tc>
        <w:tc>
          <w:tcPr>
            <w:tcW w:w="3240" w:type="dxa"/>
            <w:tcBorders>
              <w:top w:val="nil"/>
              <w:left w:val="nil"/>
              <w:bottom w:val="single" w:sz="4" w:space="0" w:color="auto"/>
              <w:right w:val="single" w:sz="4" w:space="0" w:color="auto"/>
            </w:tcBorders>
            <w:shd w:val="clear" w:color="auto" w:fill="auto"/>
            <w:noWrap/>
            <w:vAlign w:val="center"/>
            <w:hideMark/>
          </w:tcPr>
          <w:p w14:paraId="0F583F06" w14:textId="6E011AC0" w:rsidR="00C81C01" w:rsidRPr="00BF5B03" w:rsidRDefault="00C81C01" w:rsidP="00C81C01">
            <w:pPr>
              <w:jc w:val="left"/>
              <w:rPr>
                <w:rFonts w:ascii="Calibri" w:hAnsi="Calibri" w:cs="Calibri"/>
                <w:szCs w:val="20"/>
              </w:rPr>
            </w:pPr>
            <w:r w:rsidRPr="00BF5B03">
              <w:rPr>
                <w:rFonts w:ascii="Calibri" w:hAnsi="Calibri" w:cs="Calibri"/>
                <w:szCs w:val="20"/>
              </w:rPr>
              <w:t xml:space="preserve">7:30 am </w:t>
            </w:r>
            <w:r w:rsidR="003B70A6">
              <w:rPr>
                <w:rFonts w:ascii="Calibri" w:hAnsi="Calibri" w:cs="Calibri"/>
                <w:szCs w:val="20"/>
              </w:rPr>
              <w:t>–</w:t>
            </w:r>
            <w:r w:rsidRPr="00BF5B03">
              <w:rPr>
                <w:rFonts w:ascii="Calibri" w:hAnsi="Calibri" w:cs="Calibri"/>
                <w:szCs w:val="20"/>
              </w:rPr>
              <w:t xml:space="preserve"> 11:30 am or 11:30 am </w:t>
            </w:r>
            <w:r w:rsidR="003B70A6">
              <w:rPr>
                <w:rFonts w:ascii="Calibri" w:hAnsi="Calibri" w:cs="Calibri"/>
                <w:szCs w:val="20"/>
              </w:rPr>
              <w:t>–</w:t>
            </w:r>
            <w:r w:rsidRPr="00BF5B03">
              <w:rPr>
                <w:rFonts w:ascii="Calibri" w:hAnsi="Calibri" w:cs="Calibri"/>
                <w:szCs w:val="20"/>
              </w:rPr>
              <w:t xml:space="preserve"> 3:30 pm, 4 HRS</w:t>
            </w:r>
          </w:p>
        </w:tc>
        <w:tc>
          <w:tcPr>
            <w:tcW w:w="2695" w:type="dxa"/>
            <w:tcBorders>
              <w:top w:val="nil"/>
              <w:left w:val="nil"/>
              <w:bottom w:val="single" w:sz="4" w:space="0" w:color="auto"/>
              <w:right w:val="single" w:sz="4" w:space="0" w:color="auto"/>
            </w:tcBorders>
            <w:shd w:val="clear" w:color="auto" w:fill="auto"/>
            <w:noWrap/>
            <w:vAlign w:val="center"/>
            <w:hideMark/>
          </w:tcPr>
          <w:p w14:paraId="477686EC" w14:textId="3B6C28AB" w:rsidR="00C81C01" w:rsidRPr="00BF5B03" w:rsidRDefault="00C81C01" w:rsidP="00C81C01">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6D1089CF"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38EB1FCD"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14:paraId="2F2FD6A9"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3240" w:type="dxa"/>
            <w:tcBorders>
              <w:top w:val="nil"/>
              <w:left w:val="nil"/>
              <w:bottom w:val="single" w:sz="4" w:space="0" w:color="auto"/>
              <w:right w:val="single" w:sz="4" w:space="0" w:color="auto"/>
            </w:tcBorders>
            <w:shd w:val="clear" w:color="auto" w:fill="auto"/>
            <w:noWrap/>
            <w:vAlign w:val="center"/>
            <w:hideMark/>
          </w:tcPr>
          <w:p w14:paraId="594AED68"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2695" w:type="dxa"/>
            <w:tcBorders>
              <w:top w:val="nil"/>
              <w:left w:val="nil"/>
              <w:bottom w:val="single" w:sz="4" w:space="0" w:color="auto"/>
              <w:right w:val="single" w:sz="4" w:space="0" w:color="auto"/>
            </w:tcBorders>
            <w:shd w:val="clear" w:color="auto" w:fill="auto"/>
            <w:noWrap/>
            <w:vAlign w:val="center"/>
            <w:hideMark/>
          </w:tcPr>
          <w:p w14:paraId="2A828AB8"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r>
      <w:tr w:rsidR="00C93252" w:rsidRPr="00005BC4" w14:paraId="10DBE476"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3C9A7" w14:textId="77777777" w:rsidR="00C81C01" w:rsidRPr="00BF5B03" w:rsidRDefault="00C81C01" w:rsidP="00C81C01">
            <w:pPr>
              <w:jc w:val="left"/>
              <w:rPr>
                <w:rFonts w:ascii="Calibri" w:hAnsi="Calibri" w:cs="Calibri"/>
                <w:b/>
                <w:bCs/>
                <w:i/>
                <w:iCs/>
                <w:szCs w:val="20"/>
                <w:u w:val="single"/>
              </w:rPr>
            </w:pPr>
            <w:r w:rsidRPr="00BF5B03">
              <w:rPr>
                <w:rFonts w:ascii="Calibri" w:hAnsi="Calibri" w:cs="Calibri"/>
                <w:b/>
                <w:bCs/>
                <w:i/>
                <w:iCs/>
                <w:szCs w:val="20"/>
                <w:u w:val="single"/>
              </w:rPr>
              <w:t>D.O.V.E.S. &amp; Albert Elias Residential Community Home</w:t>
            </w:r>
          </w:p>
        </w:tc>
      </w:tr>
      <w:tr w:rsidR="00C93252" w:rsidRPr="00005BC4" w14:paraId="003F3DAC"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5ED83FB5" w14:textId="77777777" w:rsidR="00C81C01" w:rsidRPr="00BF5B03" w:rsidRDefault="00C81C01" w:rsidP="00C81C01">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2910EF7A" w14:textId="541173DB" w:rsidR="00C81C01" w:rsidRPr="00BF5B03" w:rsidRDefault="001F22AD" w:rsidP="00C81C01">
            <w:pPr>
              <w:jc w:val="left"/>
              <w:rPr>
                <w:rFonts w:ascii="Calibri" w:hAnsi="Calibri" w:cs="Calibri"/>
                <w:szCs w:val="20"/>
              </w:rPr>
            </w:pPr>
            <w:r w:rsidRPr="00005BC4">
              <w:rPr>
                <w:vertAlign w:val="superscript"/>
              </w:rPr>
              <w:t>2</w:t>
            </w:r>
            <w:r w:rsidR="00C81C01"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09BFE44E" w14:textId="77777777" w:rsidR="00C81C01" w:rsidRPr="00BF5B03" w:rsidRDefault="00C81C01" w:rsidP="00C81C01">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21A634AB" w14:textId="3F60F7C5" w:rsidR="00C81C01" w:rsidRPr="00BF5B03" w:rsidRDefault="00C81C01" w:rsidP="00C81C01">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294DC5A0"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152D8FC8"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14:paraId="0FF1AA27"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3240" w:type="dxa"/>
            <w:tcBorders>
              <w:top w:val="nil"/>
              <w:left w:val="nil"/>
              <w:bottom w:val="single" w:sz="4" w:space="0" w:color="auto"/>
              <w:right w:val="single" w:sz="4" w:space="0" w:color="auto"/>
            </w:tcBorders>
            <w:shd w:val="clear" w:color="auto" w:fill="auto"/>
            <w:noWrap/>
            <w:vAlign w:val="center"/>
            <w:hideMark/>
          </w:tcPr>
          <w:p w14:paraId="45194861"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2695" w:type="dxa"/>
            <w:tcBorders>
              <w:top w:val="nil"/>
              <w:left w:val="nil"/>
              <w:bottom w:val="single" w:sz="4" w:space="0" w:color="auto"/>
              <w:right w:val="single" w:sz="4" w:space="0" w:color="auto"/>
            </w:tcBorders>
            <w:shd w:val="clear" w:color="auto" w:fill="auto"/>
            <w:noWrap/>
            <w:vAlign w:val="center"/>
            <w:hideMark/>
          </w:tcPr>
          <w:p w14:paraId="75FA95B2"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r>
      <w:tr w:rsidR="00C93252" w:rsidRPr="00005BC4" w14:paraId="414B7614"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35D9F" w14:textId="77777777" w:rsidR="00C81C01" w:rsidRPr="00BF5B03" w:rsidRDefault="00C81C01" w:rsidP="00C81C01">
            <w:pPr>
              <w:jc w:val="left"/>
              <w:rPr>
                <w:rFonts w:ascii="Calibri" w:hAnsi="Calibri" w:cs="Calibri"/>
                <w:b/>
                <w:bCs/>
                <w:i/>
                <w:iCs/>
                <w:szCs w:val="20"/>
                <w:u w:val="single"/>
              </w:rPr>
            </w:pPr>
            <w:r w:rsidRPr="00BF5B03">
              <w:rPr>
                <w:rFonts w:ascii="Calibri" w:hAnsi="Calibri" w:cs="Calibri"/>
                <w:b/>
                <w:bCs/>
                <w:i/>
                <w:iCs/>
                <w:szCs w:val="20"/>
                <w:u w:val="single"/>
              </w:rPr>
              <w:t>Costello Preparatory Academy &amp; Pinelands Residential Community Home</w:t>
            </w:r>
          </w:p>
        </w:tc>
      </w:tr>
      <w:tr w:rsidR="00C93252" w:rsidRPr="00005BC4" w14:paraId="7732053A"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06FDA487" w14:textId="77777777" w:rsidR="00C81C01" w:rsidRPr="00BF5B03" w:rsidRDefault="00C81C01" w:rsidP="00C81C01">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4B9D788E" w14:textId="3C968535" w:rsidR="00C81C01" w:rsidRPr="00BF5B03" w:rsidRDefault="001F22AD" w:rsidP="00C81C01">
            <w:pPr>
              <w:jc w:val="left"/>
              <w:rPr>
                <w:rFonts w:ascii="Calibri" w:hAnsi="Calibri" w:cs="Calibri"/>
                <w:szCs w:val="20"/>
              </w:rPr>
            </w:pPr>
            <w:r w:rsidRPr="00005BC4">
              <w:rPr>
                <w:vertAlign w:val="superscript"/>
              </w:rPr>
              <w:t>2</w:t>
            </w:r>
            <w:r w:rsidR="00C81C01"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7326AB30" w14:textId="77777777" w:rsidR="00C81C01" w:rsidRPr="00BF5B03" w:rsidRDefault="00C81C01" w:rsidP="00C81C01">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2D8234D8" w14:textId="060E1DA2" w:rsidR="00C81C01" w:rsidRPr="00BF5B03" w:rsidRDefault="00C81C01" w:rsidP="00C81C01">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3BCC4F5D"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54FF7C34"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14:paraId="684CB3BA"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3240" w:type="dxa"/>
            <w:tcBorders>
              <w:top w:val="nil"/>
              <w:left w:val="nil"/>
              <w:bottom w:val="single" w:sz="4" w:space="0" w:color="auto"/>
              <w:right w:val="single" w:sz="4" w:space="0" w:color="auto"/>
            </w:tcBorders>
            <w:shd w:val="clear" w:color="auto" w:fill="auto"/>
            <w:noWrap/>
            <w:vAlign w:val="center"/>
            <w:hideMark/>
          </w:tcPr>
          <w:p w14:paraId="6197C26E"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2695" w:type="dxa"/>
            <w:tcBorders>
              <w:top w:val="nil"/>
              <w:left w:val="nil"/>
              <w:bottom w:val="single" w:sz="4" w:space="0" w:color="auto"/>
              <w:right w:val="single" w:sz="4" w:space="0" w:color="auto"/>
            </w:tcBorders>
            <w:shd w:val="clear" w:color="auto" w:fill="auto"/>
            <w:noWrap/>
            <w:vAlign w:val="center"/>
            <w:hideMark/>
          </w:tcPr>
          <w:p w14:paraId="160AEA54"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r>
      <w:tr w:rsidR="00C93252" w:rsidRPr="00005BC4" w14:paraId="28395A63"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D7B21" w14:textId="77777777" w:rsidR="00C81C01" w:rsidRPr="00BF5B03" w:rsidRDefault="00C81C01" w:rsidP="00C81C01">
            <w:pPr>
              <w:jc w:val="left"/>
              <w:rPr>
                <w:rFonts w:ascii="Calibri" w:hAnsi="Calibri" w:cs="Calibri"/>
                <w:b/>
                <w:bCs/>
                <w:i/>
                <w:iCs/>
                <w:szCs w:val="20"/>
                <w:u w:val="single"/>
              </w:rPr>
            </w:pPr>
            <w:r w:rsidRPr="00BF5B03">
              <w:rPr>
                <w:rFonts w:ascii="Calibri" w:hAnsi="Calibri" w:cs="Calibri"/>
                <w:b/>
                <w:bCs/>
                <w:i/>
                <w:iCs/>
                <w:szCs w:val="20"/>
                <w:u w:val="single"/>
              </w:rPr>
              <w:t>Ocean &amp; Southern Secure Residential Community Home</w:t>
            </w:r>
          </w:p>
        </w:tc>
      </w:tr>
      <w:tr w:rsidR="00C93252" w:rsidRPr="00005BC4" w14:paraId="2BE730C8"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3B4D40B0" w14:textId="77777777" w:rsidR="00C81C01" w:rsidRPr="00BF5B03" w:rsidRDefault="00C81C01" w:rsidP="00C81C01">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1DB766AC" w14:textId="75810443" w:rsidR="00C81C01" w:rsidRPr="00BF5B03" w:rsidRDefault="001F22AD" w:rsidP="00C81C01">
            <w:pPr>
              <w:jc w:val="left"/>
              <w:rPr>
                <w:rFonts w:ascii="Calibri" w:hAnsi="Calibri" w:cs="Calibri"/>
                <w:szCs w:val="20"/>
              </w:rPr>
            </w:pPr>
            <w:r w:rsidRPr="00005BC4">
              <w:rPr>
                <w:vertAlign w:val="superscript"/>
              </w:rPr>
              <w:t>2</w:t>
            </w:r>
            <w:r w:rsidR="00C81C01"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1FEA99F2" w14:textId="77777777" w:rsidR="00C81C01" w:rsidRPr="00BF5B03" w:rsidRDefault="00C81C01" w:rsidP="00C81C01">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06209B01" w14:textId="669373E4" w:rsidR="00C81C01" w:rsidRPr="00BF5B03" w:rsidRDefault="00C81C01" w:rsidP="00C81C01">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17D45C22"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5F474411"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14:paraId="4C0B3118"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3240" w:type="dxa"/>
            <w:tcBorders>
              <w:top w:val="nil"/>
              <w:left w:val="nil"/>
              <w:bottom w:val="single" w:sz="4" w:space="0" w:color="auto"/>
              <w:right w:val="single" w:sz="4" w:space="0" w:color="auto"/>
            </w:tcBorders>
            <w:shd w:val="clear" w:color="auto" w:fill="auto"/>
            <w:noWrap/>
            <w:vAlign w:val="center"/>
            <w:hideMark/>
          </w:tcPr>
          <w:p w14:paraId="6467354A"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2695" w:type="dxa"/>
            <w:tcBorders>
              <w:top w:val="nil"/>
              <w:left w:val="nil"/>
              <w:bottom w:val="single" w:sz="4" w:space="0" w:color="auto"/>
              <w:right w:val="single" w:sz="4" w:space="0" w:color="auto"/>
            </w:tcBorders>
            <w:shd w:val="clear" w:color="auto" w:fill="auto"/>
            <w:noWrap/>
            <w:vAlign w:val="center"/>
            <w:hideMark/>
          </w:tcPr>
          <w:p w14:paraId="66745456"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r>
      <w:tr w:rsidR="00C93252" w:rsidRPr="00005BC4" w14:paraId="387E79E4"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F459D" w14:textId="77777777" w:rsidR="00C81C01" w:rsidRPr="00BF5B03" w:rsidRDefault="00C81C01" w:rsidP="00C81C01">
            <w:pPr>
              <w:jc w:val="left"/>
              <w:rPr>
                <w:rFonts w:ascii="Calibri" w:hAnsi="Calibri" w:cs="Calibri"/>
                <w:b/>
                <w:bCs/>
                <w:i/>
                <w:iCs/>
                <w:szCs w:val="20"/>
                <w:u w:val="single"/>
              </w:rPr>
            </w:pPr>
            <w:r w:rsidRPr="00BF5B03">
              <w:rPr>
                <w:rFonts w:ascii="Calibri" w:hAnsi="Calibri" w:cs="Calibri"/>
                <w:b/>
                <w:bCs/>
                <w:i/>
                <w:iCs/>
                <w:szCs w:val="20"/>
                <w:u w:val="single"/>
              </w:rPr>
              <w:t>Vineland Preparatory Academy</w:t>
            </w:r>
          </w:p>
        </w:tc>
      </w:tr>
      <w:tr w:rsidR="00C81C01" w:rsidRPr="00005BC4" w14:paraId="0F0CB851"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67170235" w14:textId="77777777" w:rsidR="00C81C01" w:rsidRPr="00BF5B03" w:rsidRDefault="00C81C01" w:rsidP="00C81C01">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78BC980C" w14:textId="77777777" w:rsidR="00C81C01" w:rsidRPr="00BF5B03" w:rsidRDefault="00C81C01" w:rsidP="00C81C01">
            <w:pPr>
              <w:jc w:val="left"/>
              <w:rPr>
                <w:rFonts w:ascii="Calibri" w:hAnsi="Calibri" w:cs="Calibri"/>
                <w:szCs w:val="20"/>
              </w:rPr>
            </w:pPr>
            <w:r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7621FAAB" w14:textId="77777777" w:rsidR="00C81C01" w:rsidRPr="00BF5B03" w:rsidRDefault="00C81C01" w:rsidP="00C81C01">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109A6B22" w14:textId="41D1D9D4" w:rsidR="00C81C01" w:rsidRPr="00BF5B03" w:rsidRDefault="00C81C01" w:rsidP="00C81C01">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0D1F2BDD" w14:textId="77777777" w:rsidR="00EB3BB1" w:rsidRPr="00005BC4" w:rsidRDefault="00EB3BB1" w:rsidP="00FA3573"/>
    <w:p w14:paraId="5BDD6045" w14:textId="34625410" w:rsidR="00C41DD5" w:rsidRPr="00005BC4" w:rsidRDefault="00C41DD5" w:rsidP="00FA3573">
      <w:r w:rsidRPr="00005BC4">
        <w:rPr>
          <w:vertAlign w:val="superscript"/>
        </w:rPr>
        <w:t>1</w:t>
      </w:r>
      <w:r w:rsidRPr="00005BC4">
        <w:t xml:space="preserve"> </w:t>
      </w:r>
      <w:r w:rsidR="00702AC6" w:rsidRPr="00005BC4">
        <w:t>Nurse Pract</w:t>
      </w:r>
      <w:r w:rsidR="006926BB" w:rsidRPr="00005BC4">
        <w:t>i</w:t>
      </w:r>
      <w:r w:rsidR="00514AE6" w:rsidRPr="00005BC4">
        <w:t>ti</w:t>
      </w:r>
      <w:r w:rsidR="006926BB" w:rsidRPr="00005BC4">
        <w:t>oner</w:t>
      </w:r>
      <w:r w:rsidR="00B12EBD" w:rsidRPr="00005BC4">
        <w:t>s</w:t>
      </w:r>
      <w:r w:rsidR="00CE38DD" w:rsidRPr="00005BC4">
        <w:t xml:space="preserve"> (NPs)</w:t>
      </w:r>
      <w:r w:rsidR="00340213" w:rsidRPr="00005BC4">
        <w:t xml:space="preserve"> working </w:t>
      </w:r>
      <w:r w:rsidR="0039666D" w:rsidRPr="00005BC4">
        <w:t xml:space="preserve">20 hours a week shall </w:t>
      </w:r>
      <w:r w:rsidR="00094CA9" w:rsidRPr="00005BC4">
        <w:t>be required to</w:t>
      </w:r>
      <w:r w:rsidR="0039666D" w:rsidRPr="00005BC4">
        <w:t xml:space="preserve"> travel to </w:t>
      </w:r>
      <w:r w:rsidR="002A3004" w:rsidRPr="00005BC4">
        <w:t xml:space="preserve">all </w:t>
      </w:r>
      <w:r w:rsidR="00062ACE" w:rsidRPr="00005BC4">
        <w:t>RCHs</w:t>
      </w:r>
      <w:r w:rsidR="00D104E4" w:rsidRPr="00005BC4">
        <w:t xml:space="preserve"> in their respective re</w:t>
      </w:r>
      <w:r w:rsidR="00C36FC7" w:rsidRPr="00005BC4">
        <w:t>gion</w:t>
      </w:r>
      <w:r w:rsidR="00EC6A78" w:rsidRPr="00005BC4">
        <w:t xml:space="preserve"> </w:t>
      </w:r>
      <w:r w:rsidR="00057A56" w:rsidRPr="00005BC4">
        <w:t xml:space="preserve">based </w:t>
      </w:r>
      <w:r w:rsidR="006020AE" w:rsidRPr="00005BC4">
        <w:t>upon</w:t>
      </w:r>
      <w:r w:rsidR="00057A56" w:rsidRPr="00005BC4">
        <w:t xml:space="preserve"> </w:t>
      </w:r>
      <w:r w:rsidR="00062ACE" w:rsidRPr="00005BC4">
        <w:t>Director of Nursing/</w:t>
      </w:r>
      <w:r w:rsidR="008B66C5" w:rsidRPr="00005BC4">
        <w:t>Nurse</w:t>
      </w:r>
      <w:r w:rsidR="00E84A9F" w:rsidRPr="00005BC4">
        <w:t xml:space="preserve"> </w:t>
      </w:r>
      <w:r w:rsidR="00A17E67" w:rsidRPr="00005BC4">
        <w:t>M</w:t>
      </w:r>
      <w:r w:rsidR="00E84A9F" w:rsidRPr="00005BC4">
        <w:t>anager</w:t>
      </w:r>
      <w:r w:rsidR="00062ACE" w:rsidRPr="00005BC4">
        <w:t>(</w:t>
      </w:r>
      <w:r w:rsidR="00A17E67" w:rsidRPr="00005BC4">
        <w:t>s</w:t>
      </w:r>
      <w:r w:rsidR="00062ACE" w:rsidRPr="00005BC4">
        <w:t>)</w:t>
      </w:r>
      <w:r w:rsidR="00B903AC" w:rsidRPr="00005BC4">
        <w:t>/SCM</w:t>
      </w:r>
      <w:r w:rsidR="00E84A9F" w:rsidRPr="00005BC4">
        <w:t xml:space="preserve"> </w:t>
      </w:r>
      <w:r w:rsidR="00A17E67" w:rsidRPr="00005BC4">
        <w:t>assessment of medical</w:t>
      </w:r>
      <w:r w:rsidR="00E84A9F" w:rsidRPr="00005BC4">
        <w:t xml:space="preserve"> </w:t>
      </w:r>
      <w:r w:rsidR="008346B3" w:rsidRPr="00005BC4">
        <w:t xml:space="preserve">needs </w:t>
      </w:r>
      <w:r w:rsidR="006C7DAE" w:rsidRPr="00005BC4">
        <w:t xml:space="preserve">of the RCH.  </w:t>
      </w:r>
      <w:r w:rsidR="002368B5" w:rsidRPr="00005BC4">
        <w:t>Travel time between RCH</w:t>
      </w:r>
      <w:r w:rsidR="00E846DB" w:rsidRPr="00005BC4">
        <w:t>s</w:t>
      </w:r>
      <w:r w:rsidR="002368B5" w:rsidRPr="00005BC4">
        <w:t xml:space="preserve"> </w:t>
      </w:r>
      <w:r w:rsidR="00425BF3" w:rsidRPr="00005BC4">
        <w:t xml:space="preserve">shall </w:t>
      </w:r>
      <w:r w:rsidR="00F41723" w:rsidRPr="00005BC4">
        <w:t xml:space="preserve">not count towards </w:t>
      </w:r>
      <w:r w:rsidR="00A34AE2" w:rsidRPr="00005BC4">
        <w:t xml:space="preserve">hours </w:t>
      </w:r>
      <w:r w:rsidR="00E846DB" w:rsidRPr="00005BC4">
        <w:t>required to work</w:t>
      </w:r>
      <w:r w:rsidR="00C44B78" w:rsidRPr="00005BC4">
        <w:t>.</w:t>
      </w:r>
      <w:r w:rsidR="00377CAB" w:rsidRPr="00005BC4">
        <w:t xml:space="preserve">  </w:t>
      </w:r>
    </w:p>
    <w:p w14:paraId="31C762DE" w14:textId="77777777" w:rsidR="00C41DD5" w:rsidRPr="00005BC4" w:rsidRDefault="00C41DD5" w:rsidP="00FA3573"/>
    <w:p w14:paraId="362BEB2A" w14:textId="0497AD77" w:rsidR="00FA3573" w:rsidRPr="00005BC4" w:rsidRDefault="00C41DD5" w:rsidP="00B47C0E">
      <w:r w:rsidRPr="00005BC4">
        <w:rPr>
          <w:vertAlign w:val="superscript"/>
        </w:rPr>
        <w:t xml:space="preserve">2 </w:t>
      </w:r>
      <w:r w:rsidR="00FB2354" w:rsidRPr="00005BC4">
        <w:t>Register</w:t>
      </w:r>
      <w:r w:rsidR="00D5313F" w:rsidRPr="00005BC4">
        <w:t xml:space="preserve">ed Nurses </w:t>
      </w:r>
      <w:r w:rsidR="00D473D9" w:rsidRPr="00005BC4">
        <w:t>(RNs)</w:t>
      </w:r>
      <w:r w:rsidR="00D5313F" w:rsidRPr="00005BC4">
        <w:t xml:space="preserve"> working </w:t>
      </w:r>
      <w:r w:rsidR="003A1A75" w:rsidRPr="00005BC4">
        <w:t xml:space="preserve">for </w:t>
      </w:r>
      <w:r w:rsidR="000002E1" w:rsidRPr="00005BC4">
        <w:t>two (2) R</w:t>
      </w:r>
      <w:r w:rsidR="00624EF2" w:rsidRPr="00005BC4">
        <w:t xml:space="preserve">esidential </w:t>
      </w:r>
      <w:r w:rsidR="000305EC" w:rsidRPr="00005BC4">
        <w:t>C</w:t>
      </w:r>
      <w:r w:rsidR="00624EF2" w:rsidRPr="00005BC4">
        <w:t xml:space="preserve">ommunity </w:t>
      </w:r>
      <w:r w:rsidR="000305EC" w:rsidRPr="00005BC4">
        <w:t>H</w:t>
      </w:r>
      <w:r w:rsidR="00624EF2" w:rsidRPr="00005BC4">
        <w:t xml:space="preserve">omes shall be required to </w:t>
      </w:r>
      <w:r w:rsidR="00CC5434" w:rsidRPr="00005BC4">
        <w:t xml:space="preserve">travel between </w:t>
      </w:r>
      <w:r w:rsidR="006158C5" w:rsidRPr="00005BC4">
        <w:t xml:space="preserve">RCH’s </w:t>
      </w:r>
      <w:r w:rsidR="00487537" w:rsidRPr="00005BC4">
        <w:t xml:space="preserve">during </w:t>
      </w:r>
      <w:r w:rsidR="00BA11D1" w:rsidRPr="00005BC4">
        <w:t>the</w:t>
      </w:r>
      <w:r w:rsidR="00487537" w:rsidRPr="00005BC4">
        <w:t xml:space="preserve"> workweek.  The Department Nurse Manger </w:t>
      </w:r>
      <w:r w:rsidR="00354BC3" w:rsidRPr="00005BC4">
        <w:t xml:space="preserve">shall </w:t>
      </w:r>
      <w:r w:rsidR="006A2F4C" w:rsidRPr="00005BC4">
        <w:t xml:space="preserve">schedule </w:t>
      </w:r>
      <w:r w:rsidR="001221C3" w:rsidRPr="00005BC4">
        <w:t>RNs</w:t>
      </w:r>
      <w:r w:rsidR="00695DB1" w:rsidRPr="00005BC4">
        <w:t xml:space="preserve"> </w:t>
      </w:r>
      <w:r w:rsidR="000716D8" w:rsidRPr="00005BC4">
        <w:t xml:space="preserve">based on </w:t>
      </w:r>
      <w:r w:rsidR="001221C3" w:rsidRPr="00005BC4">
        <w:t>the</w:t>
      </w:r>
      <w:r w:rsidR="006A2F4C" w:rsidRPr="00005BC4">
        <w:t xml:space="preserve"> </w:t>
      </w:r>
      <w:r w:rsidR="00D7790A" w:rsidRPr="00005BC4">
        <w:t>medical needs</w:t>
      </w:r>
      <w:r w:rsidR="001221C3" w:rsidRPr="00005BC4">
        <w:t xml:space="preserve"> of the </w:t>
      </w:r>
      <w:r w:rsidR="00EC1BA3" w:rsidRPr="00005BC4">
        <w:t>RCH</w:t>
      </w:r>
      <w:r w:rsidR="00AB0E79" w:rsidRPr="00005BC4">
        <w:t xml:space="preserve"> as determined by the </w:t>
      </w:r>
      <w:r w:rsidR="00F65F1D" w:rsidRPr="00005BC4">
        <w:t>Nurse Manager</w:t>
      </w:r>
      <w:r w:rsidR="00AB0E79" w:rsidRPr="00005BC4">
        <w:t xml:space="preserve"> and</w:t>
      </w:r>
      <w:r w:rsidR="001174DD" w:rsidRPr="00005BC4">
        <w:t xml:space="preserve">/or </w:t>
      </w:r>
      <w:r w:rsidR="00DE687D" w:rsidRPr="00005BC4">
        <w:rPr>
          <w:rFonts w:ascii="Calibri" w:hAnsi="Calibri"/>
        </w:rPr>
        <w:t>SCM/designee</w:t>
      </w:r>
      <w:r w:rsidR="001221C3" w:rsidRPr="00005BC4">
        <w:t xml:space="preserve">.  </w:t>
      </w:r>
      <w:r w:rsidR="000C31CE" w:rsidRPr="00005BC4">
        <w:t>Travel time between RCHs shall not count towards hour</w:t>
      </w:r>
      <w:r w:rsidR="00FB3F17" w:rsidRPr="00005BC4">
        <w:t>s</w:t>
      </w:r>
      <w:r w:rsidR="000C31CE" w:rsidRPr="00005BC4">
        <w:t xml:space="preserve"> required to work.     </w:t>
      </w:r>
      <w:r w:rsidR="001221C3" w:rsidRPr="00005BC4">
        <w:t xml:space="preserve">  </w:t>
      </w:r>
      <w:r w:rsidR="00D7790A" w:rsidRPr="00005BC4">
        <w:t xml:space="preserve">  </w:t>
      </w:r>
      <w:r w:rsidR="006A2F4C" w:rsidRPr="00005BC4">
        <w:t xml:space="preserve"> </w:t>
      </w:r>
      <w:r w:rsidR="00CC5434" w:rsidRPr="00005BC4">
        <w:t xml:space="preserve"> </w:t>
      </w:r>
    </w:p>
    <w:p w14:paraId="4872500B" w14:textId="77777777" w:rsidR="0077162A" w:rsidRPr="00005BC4" w:rsidRDefault="0077162A" w:rsidP="00B47C0E"/>
    <w:p w14:paraId="1BDBAD0F" w14:textId="637AA73A" w:rsidR="0077162A" w:rsidRPr="00005BC4" w:rsidRDefault="008637A2" w:rsidP="00B47C0E">
      <w:r w:rsidRPr="00005BC4">
        <w:rPr>
          <w:vertAlign w:val="superscript"/>
        </w:rPr>
        <w:t>3</w:t>
      </w:r>
      <w:r w:rsidR="0077162A" w:rsidRPr="00005BC4">
        <w:t xml:space="preserve">The </w:t>
      </w:r>
      <w:r w:rsidR="00BC126F" w:rsidRPr="00005BC4">
        <w:t>Norther</w:t>
      </w:r>
      <w:r w:rsidRPr="00005BC4">
        <w:t>n</w:t>
      </w:r>
      <w:r w:rsidR="00BC126F" w:rsidRPr="00005BC4">
        <w:t xml:space="preserve"> </w:t>
      </w:r>
      <w:r w:rsidR="00F65F1D" w:rsidRPr="00005BC4">
        <w:t xml:space="preserve">Region </w:t>
      </w:r>
      <w:r w:rsidR="0077162A" w:rsidRPr="00005BC4">
        <w:t xml:space="preserve">Nurse Manager shall maintain his or her office at the New Jersey Training School (NJTS) and shall be </w:t>
      </w:r>
      <w:r w:rsidR="00BC126F" w:rsidRPr="00005BC4">
        <w:t xml:space="preserve">responsible for traveling and managing JJC’s Northern Residential Community Programs.  The Southern </w:t>
      </w:r>
      <w:r w:rsidR="00F65F1D" w:rsidRPr="00005BC4">
        <w:t xml:space="preserve">Region </w:t>
      </w:r>
      <w:r w:rsidR="00BC126F" w:rsidRPr="00005BC4">
        <w:t>Nurse Manager shall maintain his or her office at the Johnstone</w:t>
      </w:r>
      <w:r w:rsidR="00F65F1D" w:rsidRPr="00005BC4">
        <w:t xml:space="preserve"> Medium Secure Facility (JMSF)</w:t>
      </w:r>
      <w:r w:rsidR="00BC126F" w:rsidRPr="00005BC4">
        <w:t xml:space="preserve"> and shall be responsible for traveling and managing JJC’s Southern Residential Community Programs.  </w:t>
      </w:r>
    </w:p>
    <w:p w14:paraId="1910D6AF" w14:textId="77777777" w:rsidR="00F42972" w:rsidRPr="00BF5B03"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360"/>
        <w:rPr>
          <w:color w:val="auto"/>
        </w:rPr>
      </w:pPr>
    </w:p>
    <w:p w14:paraId="0970D70A" w14:textId="1C86FE89" w:rsidR="00F42972" w:rsidRPr="00005BC4" w:rsidRDefault="00FB071A" w:rsidP="00EB2BF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sidDel="00CE71B9">
        <w:rPr>
          <w:color w:val="auto"/>
        </w:rPr>
        <w:t xml:space="preserve">All </w:t>
      </w:r>
      <w:r w:rsidR="00447AD3" w:rsidRPr="00005BC4" w:rsidDel="00CE71B9">
        <w:rPr>
          <w:color w:val="auto"/>
        </w:rPr>
        <w:t>full-time</w:t>
      </w:r>
      <w:r w:rsidRPr="00005BC4" w:rsidDel="00CE71B9">
        <w:rPr>
          <w:color w:val="auto"/>
        </w:rPr>
        <w:t xml:space="preserve"> personnel who </w:t>
      </w:r>
      <w:r w:rsidR="008E6DF9" w:rsidRPr="00005BC4" w:rsidDel="00CE71B9">
        <w:rPr>
          <w:color w:val="auto"/>
        </w:rPr>
        <w:t xml:space="preserve">work </w:t>
      </w:r>
      <w:r w:rsidR="00BC6812" w:rsidRPr="00005BC4" w:rsidDel="00CE71B9">
        <w:rPr>
          <w:color w:val="auto"/>
        </w:rPr>
        <w:t>solely</w:t>
      </w:r>
      <w:r w:rsidRPr="00005BC4" w:rsidDel="00CE71B9">
        <w:rPr>
          <w:color w:val="auto"/>
        </w:rPr>
        <w:t xml:space="preserve"> at one </w:t>
      </w:r>
      <w:r w:rsidR="007050A7" w:rsidRPr="00005BC4" w:rsidDel="00CE71B9">
        <w:rPr>
          <w:color w:val="auto"/>
        </w:rPr>
        <w:t>f</w:t>
      </w:r>
      <w:r w:rsidRPr="00005BC4" w:rsidDel="00CE71B9">
        <w:rPr>
          <w:color w:val="auto"/>
        </w:rPr>
        <w:t>acility</w:t>
      </w:r>
      <w:r w:rsidR="007050A7" w:rsidRPr="00005BC4" w:rsidDel="00CE71B9">
        <w:rPr>
          <w:color w:val="auto"/>
        </w:rPr>
        <w:t xml:space="preserve"> </w:t>
      </w:r>
      <w:r w:rsidR="00D23680" w:rsidRPr="00005BC4" w:rsidDel="00CE71B9">
        <w:rPr>
          <w:color w:val="auto"/>
        </w:rPr>
        <w:t>shall</w:t>
      </w:r>
      <w:r w:rsidRPr="00005BC4" w:rsidDel="00CE71B9">
        <w:rPr>
          <w:color w:val="auto"/>
        </w:rPr>
        <w:t xml:space="preserve"> be on-site f</w:t>
      </w:r>
      <w:r w:rsidR="008E6DF9" w:rsidRPr="00BF5B03" w:rsidDel="00CE71B9">
        <w:rPr>
          <w:color w:val="auto"/>
        </w:rPr>
        <w:t xml:space="preserve">or </w:t>
      </w:r>
      <w:r w:rsidR="00AF55BA" w:rsidRPr="00BF5B03">
        <w:rPr>
          <w:color w:val="auto"/>
        </w:rPr>
        <w:t>a</w:t>
      </w:r>
      <w:r w:rsidR="008E6DF9" w:rsidRPr="00BF5B03" w:rsidDel="00CE71B9">
        <w:rPr>
          <w:color w:val="auto"/>
        </w:rPr>
        <w:t xml:space="preserve"> minimum </w:t>
      </w:r>
      <w:r w:rsidR="00600280" w:rsidRPr="00BF5B03">
        <w:rPr>
          <w:color w:val="auto"/>
        </w:rPr>
        <w:t>of</w:t>
      </w:r>
      <w:r w:rsidR="008E6DF9" w:rsidRPr="00BF5B03" w:rsidDel="00CE71B9">
        <w:rPr>
          <w:color w:val="auto"/>
        </w:rPr>
        <w:t xml:space="preserve"> 40 hours per week. </w:t>
      </w:r>
      <w:r w:rsidR="007050A7" w:rsidRPr="00BF5B03" w:rsidDel="00CE71B9">
        <w:rPr>
          <w:color w:val="auto"/>
        </w:rPr>
        <w:t xml:space="preserve"> </w:t>
      </w:r>
      <w:r w:rsidR="008630C3" w:rsidRPr="00BF5B03" w:rsidDel="00CE71B9">
        <w:rPr>
          <w:color w:val="auto"/>
        </w:rPr>
        <w:t>A 40-hour</w:t>
      </w:r>
      <w:r w:rsidR="008630C3" w:rsidRPr="00BF5B03">
        <w:rPr>
          <w:color w:val="auto"/>
        </w:rPr>
        <w:t xml:space="preserve"> work week</w:t>
      </w:r>
      <w:r w:rsidR="008E6DF9" w:rsidRPr="00BF5B03" w:rsidDel="00CE71B9">
        <w:rPr>
          <w:color w:val="auto"/>
        </w:rPr>
        <w:t xml:space="preserve"> </w:t>
      </w:r>
      <w:r w:rsidR="00D23680" w:rsidRPr="00BF5B03" w:rsidDel="00CE71B9">
        <w:rPr>
          <w:color w:val="auto"/>
        </w:rPr>
        <w:t xml:space="preserve">shall </w:t>
      </w:r>
      <w:r w:rsidR="008E6DF9" w:rsidRPr="00BF5B03" w:rsidDel="00CE71B9">
        <w:rPr>
          <w:color w:val="auto"/>
        </w:rPr>
        <w:t xml:space="preserve">consist of </w:t>
      </w:r>
      <w:r w:rsidR="00B15E44" w:rsidRPr="00BF5B03">
        <w:rPr>
          <w:color w:val="auto"/>
        </w:rPr>
        <w:t xml:space="preserve">an </w:t>
      </w:r>
      <w:r w:rsidR="008630C3" w:rsidRPr="00BF5B03">
        <w:rPr>
          <w:color w:val="auto"/>
        </w:rPr>
        <w:t>8-hour</w:t>
      </w:r>
      <w:r w:rsidR="008E6DF9" w:rsidRPr="00BF5B03" w:rsidDel="00CE71B9">
        <w:rPr>
          <w:color w:val="auto"/>
        </w:rPr>
        <w:t xml:space="preserve"> work</w:t>
      </w:r>
      <w:r w:rsidR="00B15E44" w:rsidRPr="00BF5B03">
        <w:rPr>
          <w:color w:val="auto"/>
        </w:rPr>
        <w:t>day</w:t>
      </w:r>
      <w:r w:rsidR="008E6DF9" w:rsidRPr="00BF5B03" w:rsidDel="00CE71B9">
        <w:rPr>
          <w:color w:val="auto"/>
        </w:rPr>
        <w:t xml:space="preserve"> and an additional meal period</w:t>
      </w:r>
      <w:r w:rsidR="00B8199C" w:rsidRPr="00BF5B03">
        <w:rPr>
          <w:color w:val="auto"/>
        </w:rPr>
        <w:t xml:space="preserve"> of thirty</w:t>
      </w:r>
      <w:r w:rsidR="003F3BB7" w:rsidRPr="00BF5B03">
        <w:rPr>
          <w:color w:val="auto"/>
        </w:rPr>
        <w:t xml:space="preserve"> (30) minutes</w:t>
      </w:r>
      <w:r w:rsidR="008E6DF9" w:rsidRPr="00BF5B03" w:rsidDel="00CE71B9">
        <w:rPr>
          <w:color w:val="auto"/>
        </w:rPr>
        <w:t xml:space="preserve">, which </w:t>
      </w:r>
      <w:r w:rsidR="003726FF" w:rsidRPr="00BF5B03">
        <w:rPr>
          <w:color w:val="auto"/>
        </w:rPr>
        <w:t>shall</w:t>
      </w:r>
      <w:r w:rsidR="003726FF" w:rsidRPr="00BF5B03" w:rsidDel="00CE71B9">
        <w:rPr>
          <w:color w:val="auto"/>
        </w:rPr>
        <w:t xml:space="preserve"> </w:t>
      </w:r>
      <w:r w:rsidR="008E6DF9" w:rsidRPr="00BF5B03" w:rsidDel="00CE71B9">
        <w:rPr>
          <w:color w:val="auto"/>
        </w:rPr>
        <w:t xml:space="preserve">not </w:t>
      </w:r>
      <w:r w:rsidR="003726FF" w:rsidRPr="00BF5B03">
        <w:rPr>
          <w:color w:val="auto"/>
        </w:rPr>
        <w:t xml:space="preserve">be </w:t>
      </w:r>
      <w:r w:rsidR="008E6DF9" w:rsidRPr="00BF5B03" w:rsidDel="00CE71B9">
        <w:rPr>
          <w:color w:val="auto"/>
        </w:rPr>
        <w:t>considered time worked</w:t>
      </w:r>
      <w:r w:rsidR="008E6DF9" w:rsidRPr="00005BC4" w:rsidDel="00CE71B9">
        <w:rPr>
          <w:color w:val="auto"/>
        </w:rPr>
        <w:t xml:space="preserve">. </w:t>
      </w:r>
    </w:p>
    <w:p w14:paraId="2ADEABF0" w14:textId="2A9E785A" w:rsidR="003D67A8" w:rsidRPr="00005BC4" w:rsidRDefault="003D67A8" w:rsidP="003D67A8">
      <w:pPr>
        <w:spacing w:before="100" w:beforeAutospacing="1" w:after="100" w:afterAutospacing="1"/>
        <w:jc w:val="left"/>
        <w:rPr>
          <w:rFonts w:ascii="Arial" w:hAnsi="Arial" w:cs="Arial"/>
          <w:szCs w:val="20"/>
        </w:rPr>
      </w:pPr>
      <w:r w:rsidRPr="00005BC4">
        <w:rPr>
          <w:rFonts w:ascii="Segoe UI" w:hAnsi="Segoe UI" w:cs="Segoe UI"/>
          <w:sz w:val="18"/>
          <w:szCs w:val="18"/>
        </w:rPr>
        <w:t xml:space="preserve">This staffing matrix may be altered at the discretion of JJC to flex up /flex down as needed. </w:t>
      </w:r>
    </w:p>
    <w:p w14:paraId="60A4E1B5" w14:textId="7D522932" w:rsidR="00F42972" w:rsidRPr="00005BC4" w:rsidRDefault="00D34A2E" w:rsidP="00F867DF">
      <w:pPr>
        <w:pStyle w:val="Heading4"/>
      </w:pPr>
      <w:r w:rsidRPr="00005BC4">
        <w:t>3.2.</w:t>
      </w:r>
      <w:r w:rsidR="00D844E9" w:rsidRPr="00005BC4">
        <w:t>5</w:t>
      </w:r>
      <w:r w:rsidRPr="00005BC4">
        <w:t>.2 MENTAL HEALTH</w:t>
      </w:r>
    </w:p>
    <w:p w14:paraId="763ED355" w14:textId="77777777" w:rsidR="00D34A2E" w:rsidRPr="00005BC4" w:rsidRDefault="00D34A2E" w:rsidP="00B630E3"/>
    <w:p w14:paraId="70A939AE" w14:textId="77777777" w:rsidR="00174485" w:rsidRPr="00BF5B03" w:rsidRDefault="00174485" w:rsidP="00174485">
      <w:pPr>
        <w:rPr>
          <w:rStyle w:val="tgc"/>
          <w:rFonts w:cs="Arial"/>
          <w:szCs w:val="20"/>
        </w:rPr>
      </w:pPr>
      <w:r w:rsidRPr="00BF5B03">
        <w:rPr>
          <w:rStyle w:val="tgc"/>
          <w:rFonts w:cs="Arial"/>
          <w:szCs w:val="20"/>
        </w:rPr>
        <w:t xml:space="preserve">The Contractor </w:t>
      </w:r>
      <w:r w:rsidRPr="00BF5B03" w:rsidDel="0028006A">
        <w:rPr>
          <w:rStyle w:val="tgc"/>
          <w:rFonts w:cs="Arial"/>
          <w:szCs w:val="20"/>
        </w:rPr>
        <w:t xml:space="preserve">shall </w:t>
      </w:r>
      <w:r w:rsidRPr="00BF5B03">
        <w:rPr>
          <w:rStyle w:val="tgc"/>
          <w:rFonts w:cs="Arial"/>
          <w:szCs w:val="20"/>
        </w:rPr>
        <w:t>maintain the following staffing matrix for each facility listed below:</w:t>
      </w:r>
    </w:p>
    <w:p w14:paraId="79264D40" w14:textId="77777777" w:rsidR="00B630E3" w:rsidRPr="00005BC4" w:rsidRDefault="00B630E3" w:rsidP="00B630E3"/>
    <w:tbl>
      <w:tblPr>
        <w:tblW w:w="0" w:type="auto"/>
        <w:tblLook w:val="04A0" w:firstRow="1" w:lastRow="0" w:firstColumn="1" w:lastColumn="0" w:noHBand="0" w:noVBand="1"/>
      </w:tblPr>
      <w:tblGrid>
        <w:gridCol w:w="1156"/>
        <w:gridCol w:w="2773"/>
        <w:gridCol w:w="2287"/>
        <w:gridCol w:w="3134"/>
      </w:tblGrid>
      <w:tr w:rsidR="00C93252" w:rsidRPr="00005BC4" w14:paraId="391E2B43" w14:textId="77777777" w:rsidTr="006E5758">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31EA149" w14:textId="49B6E765" w:rsidR="006E5758" w:rsidRPr="00BF5B03" w:rsidRDefault="006E5758" w:rsidP="006E5758">
            <w:pPr>
              <w:jc w:val="left"/>
              <w:rPr>
                <w:rFonts w:ascii="Calibri" w:hAnsi="Calibri" w:cs="Calibri"/>
                <w:b/>
                <w:bCs/>
                <w:i/>
                <w:iCs/>
                <w:szCs w:val="20"/>
                <w:u w:val="single"/>
              </w:rPr>
            </w:pPr>
            <w:r w:rsidRPr="00BF5B03">
              <w:rPr>
                <w:rFonts w:ascii="Calibri" w:hAnsi="Calibri" w:cs="Calibri"/>
                <w:b/>
                <w:bCs/>
                <w:i/>
                <w:iCs/>
                <w:szCs w:val="20"/>
                <w:u w:val="single"/>
              </w:rPr>
              <w:lastRenderedPageBreak/>
              <w:t>New Jersey Training School (NJTS)</w:t>
            </w:r>
          </w:p>
        </w:tc>
      </w:tr>
      <w:tr w:rsidR="00C93252" w:rsidRPr="00005BC4" w14:paraId="49879343" w14:textId="77777777" w:rsidTr="00E3439B">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556E7697" w14:textId="77777777" w:rsidR="006E5758" w:rsidRPr="00BF5B03" w:rsidRDefault="006E5758" w:rsidP="006E5758">
            <w:pPr>
              <w:jc w:val="left"/>
              <w:rPr>
                <w:rFonts w:ascii="Calibri" w:hAnsi="Calibri" w:cs="Calibri"/>
                <w:b/>
                <w:bCs/>
                <w:szCs w:val="20"/>
              </w:rPr>
            </w:pPr>
            <w:r w:rsidRPr="00BF5B03">
              <w:rPr>
                <w:rFonts w:ascii="Calibri" w:hAnsi="Calibri" w:cs="Calibri"/>
                <w:b/>
                <w:bCs/>
                <w:szCs w:val="20"/>
              </w:rPr>
              <w:t># Positions</w:t>
            </w:r>
          </w:p>
        </w:tc>
        <w:tc>
          <w:tcPr>
            <w:tcW w:w="2800" w:type="dxa"/>
            <w:tcBorders>
              <w:top w:val="nil"/>
              <w:left w:val="nil"/>
              <w:bottom w:val="single" w:sz="4" w:space="0" w:color="auto"/>
              <w:right w:val="single" w:sz="4" w:space="0" w:color="auto"/>
            </w:tcBorders>
            <w:shd w:val="clear" w:color="auto" w:fill="auto"/>
            <w:vAlign w:val="center"/>
            <w:hideMark/>
          </w:tcPr>
          <w:p w14:paraId="09C8631D" w14:textId="77777777" w:rsidR="006E5758" w:rsidRPr="00BF5B03" w:rsidRDefault="006E5758" w:rsidP="006E5758">
            <w:pPr>
              <w:jc w:val="left"/>
              <w:rPr>
                <w:rFonts w:ascii="Calibri" w:hAnsi="Calibri" w:cs="Calibri"/>
                <w:b/>
                <w:bCs/>
                <w:szCs w:val="20"/>
              </w:rPr>
            </w:pPr>
            <w:r w:rsidRPr="00BF5B03">
              <w:rPr>
                <w:rFonts w:ascii="Calibri" w:hAnsi="Calibri" w:cs="Calibri"/>
                <w:b/>
                <w:bCs/>
                <w:szCs w:val="20"/>
              </w:rPr>
              <w:t>Title</w:t>
            </w:r>
          </w:p>
        </w:tc>
        <w:tc>
          <w:tcPr>
            <w:tcW w:w="0" w:type="auto"/>
            <w:tcBorders>
              <w:top w:val="nil"/>
              <w:left w:val="nil"/>
              <w:bottom w:val="single" w:sz="4" w:space="0" w:color="auto"/>
              <w:right w:val="single" w:sz="4" w:space="0" w:color="auto"/>
            </w:tcBorders>
            <w:shd w:val="clear" w:color="auto" w:fill="auto"/>
            <w:vAlign w:val="center"/>
            <w:hideMark/>
          </w:tcPr>
          <w:p w14:paraId="678F045C" w14:textId="77777777" w:rsidR="006E5758" w:rsidRPr="00BF5B03" w:rsidRDefault="006E5758" w:rsidP="006E5758">
            <w:pPr>
              <w:jc w:val="left"/>
              <w:rPr>
                <w:rFonts w:ascii="Calibri" w:hAnsi="Calibri" w:cs="Calibri"/>
                <w:b/>
                <w:bCs/>
                <w:szCs w:val="20"/>
              </w:rPr>
            </w:pPr>
            <w:r w:rsidRPr="00BF5B03">
              <w:rPr>
                <w:rFonts w:ascii="Calibri" w:hAnsi="Calibri" w:cs="Calibri"/>
                <w:b/>
                <w:bCs/>
                <w:szCs w:val="20"/>
              </w:rPr>
              <w:t>Work Hours</w:t>
            </w:r>
          </w:p>
        </w:tc>
        <w:tc>
          <w:tcPr>
            <w:tcW w:w="0" w:type="auto"/>
            <w:tcBorders>
              <w:top w:val="nil"/>
              <w:left w:val="nil"/>
              <w:bottom w:val="single" w:sz="4" w:space="0" w:color="auto"/>
              <w:right w:val="single" w:sz="4" w:space="0" w:color="auto"/>
            </w:tcBorders>
            <w:shd w:val="clear" w:color="auto" w:fill="auto"/>
            <w:vAlign w:val="center"/>
            <w:hideMark/>
          </w:tcPr>
          <w:p w14:paraId="74A7196E" w14:textId="77777777" w:rsidR="006E5758" w:rsidRPr="00BF5B03" w:rsidRDefault="006E5758" w:rsidP="006E5758">
            <w:pPr>
              <w:jc w:val="left"/>
              <w:rPr>
                <w:rFonts w:ascii="Calibri" w:hAnsi="Calibri" w:cs="Calibri"/>
                <w:b/>
                <w:bCs/>
                <w:szCs w:val="20"/>
              </w:rPr>
            </w:pPr>
            <w:r w:rsidRPr="00BF5B03">
              <w:rPr>
                <w:rFonts w:ascii="Calibri" w:hAnsi="Calibri" w:cs="Calibri"/>
                <w:b/>
                <w:bCs/>
                <w:szCs w:val="20"/>
              </w:rPr>
              <w:t>Work Week</w:t>
            </w:r>
          </w:p>
        </w:tc>
      </w:tr>
      <w:tr w:rsidR="00C93252" w:rsidRPr="00005BC4" w14:paraId="21612D6C" w14:textId="77777777" w:rsidTr="00E3439B">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71294661" w14:textId="77777777" w:rsidR="006E5758" w:rsidRPr="00BF5B03" w:rsidRDefault="006E5758" w:rsidP="006E5758">
            <w:pPr>
              <w:jc w:val="left"/>
              <w:rPr>
                <w:rFonts w:ascii="Calibri" w:hAnsi="Calibri" w:cs="Calibri"/>
                <w:szCs w:val="20"/>
              </w:rPr>
            </w:pPr>
            <w:r w:rsidRPr="00BF5B03">
              <w:rPr>
                <w:rFonts w:ascii="Calibri" w:hAnsi="Calibri" w:cs="Calibri"/>
                <w:szCs w:val="20"/>
              </w:rPr>
              <w:t>1</w:t>
            </w:r>
          </w:p>
        </w:tc>
        <w:tc>
          <w:tcPr>
            <w:tcW w:w="2800" w:type="dxa"/>
            <w:tcBorders>
              <w:top w:val="nil"/>
              <w:left w:val="nil"/>
              <w:bottom w:val="single" w:sz="4" w:space="0" w:color="auto"/>
              <w:right w:val="single" w:sz="4" w:space="0" w:color="auto"/>
            </w:tcBorders>
            <w:shd w:val="clear" w:color="auto" w:fill="auto"/>
            <w:noWrap/>
            <w:vAlign w:val="center"/>
            <w:hideMark/>
          </w:tcPr>
          <w:p w14:paraId="577DFDA9" w14:textId="00F3B937" w:rsidR="006E5758" w:rsidRPr="00BF5B03" w:rsidRDefault="006E5758" w:rsidP="006E5758">
            <w:pPr>
              <w:jc w:val="left"/>
              <w:rPr>
                <w:rFonts w:ascii="Calibri" w:hAnsi="Calibri" w:cs="Calibri"/>
                <w:szCs w:val="20"/>
              </w:rPr>
            </w:pPr>
            <w:r w:rsidRPr="00BF5B03">
              <w:rPr>
                <w:rFonts w:ascii="Calibri" w:hAnsi="Calibri" w:cs="Calibri"/>
                <w:szCs w:val="20"/>
              </w:rPr>
              <w:t xml:space="preserve">Physician Specialist </w:t>
            </w:r>
            <w:r w:rsidR="003B70A6">
              <w:rPr>
                <w:rFonts w:ascii="Calibri" w:hAnsi="Calibri" w:cs="Calibri"/>
                <w:szCs w:val="20"/>
              </w:rPr>
              <w:t>–</w:t>
            </w:r>
            <w:r w:rsidR="0073034E" w:rsidRPr="00BF5B03">
              <w:rPr>
                <w:rFonts w:ascii="Calibri" w:hAnsi="Calibri" w:cs="Calibri"/>
                <w:szCs w:val="20"/>
              </w:rPr>
              <w:t xml:space="preserve"> </w:t>
            </w:r>
            <w:r w:rsidRPr="00BF5B03">
              <w:rPr>
                <w:rFonts w:ascii="Calibri" w:hAnsi="Calibri" w:cs="Calibri"/>
                <w:szCs w:val="20"/>
              </w:rPr>
              <w:t>Psychiatrist</w:t>
            </w:r>
          </w:p>
        </w:tc>
        <w:tc>
          <w:tcPr>
            <w:tcW w:w="0" w:type="auto"/>
            <w:tcBorders>
              <w:top w:val="nil"/>
              <w:left w:val="nil"/>
              <w:bottom w:val="single" w:sz="4" w:space="0" w:color="auto"/>
              <w:right w:val="single" w:sz="4" w:space="0" w:color="auto"/>
            </w:tcBorders>
            <w:shd w:val="clear" w:color="auto" w:fill="auto"/>
            <w:noWrap/>
            <w:vAlign w:val="center"/>
            <w:hideMark/>
          </w:tcPr>
          <w:p w14:paraId="17791124" w14:textId="211531C6" w:rsidR="006E5758" w:rsidRPr="00BF5B03" w:rsidRDefault="006E5758" w:rsidP="006E5758">
            <w:pPr>
              <w:jc w:val="left"/>
              <w:rPr>
                <w:rFonts w:ascii="Calibri" w:hAnsi="Calibri" w:cs="Calibri"/>
                <w:szCs w:val="20"/>
              </w:rPr>
            </w:pPr>
            <w:r w:rsidRPr="00BF5B03">
              <w:rPr>
                <w:rFonts w:ascii="Calibri" w:hAnsi="Calibri" w:cs="Calibri"/>
                <w:szCs w:val="20"/>
              </w:rPr>
              <w:t xml:space="preserve">9am </w:t>
            </w:r>
            <w:r w:rsidR="003B70A6">
              <w:rPr>
                <w:rFonts w:ascii="Calibri" w:hAnsi="Calibri" w:cs="Calibri"/>
                <w:szCs w:val="20"/>
              </w:rPr>
              <w:t>–</w:t>
            </w:r>
            <w:r w:rsidRPr="00BF5B03">
              <w:rPr>
                <w:rFonts w:ascii="Calibri" w:hAnsi="Calibri" w:cs="Calibri"/>
                <w:szCs w:val="20"/>
              </w:rPr>
              <w:t xml:space="preserve"> 1pm, 4 HRS </w:t>
            </w:r>
          </w:p>
        </w:tc>
        <w:tc>
          <w:tcPr>
            <w:tcW w:w="0" w:type="auto"/>
            <w:tcBorders>
              <w:top w:val="nil"/>
              <w:left w:val="nil"/>
              <w:bottom w:val="single" w:sz="4" w:space="0" w:color="auto"/>
              <w:right w:val="single" w:sz="4" w:space="0" w:color="auto"/>
            </w:tcBorders>
            <w:shd w:val="clear" w:color="auto" w:fill="auto"/>
            <w:noWrap/>
            <w:vAlign w:val="center"/>
            <w:hideMark/>
          </w:tcPr>
          <w:p w14:paraId="1A935644" w14:textId="452334A6" w:rsidR="006E5758" w:rsidRPr="00BF5B03" w:rsidRDefault="006E5758" w:rsidP="006E5758">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Wednesday, 3 Days</w:t>
            </w:r>
          </w:p>
        </w:tc>
      </w:tr>
      <w:tr w:rsidR="00C93252" w:rsidRPr="00005BC4" w14:paraId="6E91958E" w14:textId="77777777" w:rsidTr="00E3439B">
        <w:trPr>
          <w:trHeight w:val="510"/>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8183CFC" w14:textId="77777777" w:rsidR="006E5758" w:rsidRPr="00BF5B03" w:rsidRDefault="006E5758" w:rsidP="006E5758">
            <w:pPr>
              <w:jc w:val="left"/>
              <w:rPr>
                <w:rFonts w:ascii="Calibri" w:hAnsi="Calibri" w:cs="Calibri"/>
                <w:szCs w:val="20"/>
              </w:rPr>
            </w:pPr>
            <w:r w:rsidRPr="00BF5B03">
              <w:rPr>
                <w:rFonts w:ascii="Calibri" w:hAnsi="Calibri" w:cs="Calibri"/>
                <w:szCs w:val="20"/>
              </w:rPr>
              <w:t>1</w:t>
            </w:r>
          </w:p>
        </w:tc>
        <w:tc>
          <w:tcPr>
            <w:tcW w:w="2800" w:type="dxa"/>
            <w:tcBorders>
              <w:top w:val="nil"/>
              <w:left w:val="nil"/>
              <w:bottom w:val="single" w:sz="4" w:space="0" w:color="auto"/>
              <w:right w:val="single" w:sz="4" w:space="0" w:color="auto"/>
            </w:tcBorders>
            <w:shd w:val="clear" w:color="auto" w:fill="auto"/>
            <w:vAlign w:val="center"/>
            <w:hideMark/>
          </w:tcPr>
          <w:p w14:paraId="44E86497" w14:textId="5B0747CA" w:rsidR="006E5758" w:rsidRPr="00BF5B03" w:rsidRDefault="006E5758" w:rsidP="006E5758">
            <w:pPr>
              <w:jc w:val="left"/>
              <w:rPr>
                <w:rFonts w:ascii="Calibri" w:hAnsi="Calibri" w:cs="Calibri"/>
                <w:szCs w:val="20"/>
              </w:rPr>
            </w:pPr>
            <w:r w:rsidRPr="00BF5B03">
              <w:rPr>
                <w:rFonts w:ascii="Calibri" w:hAnsi="Calibri" w:cs="Calibri"/>
                <w:szCs w:val="20"/>
              </w:rPr>
              <w:t xml:space="preserve">Forensic Mental Health </w:t>
            </w:r>
            <w:r w:rsidR="00797188" w:rsidRPr="00BF5B03">
              <w:rPr>
                <w:rFonts w:ascii="Calibri" w:hAnsi="Calibri" w:cs="Calibri"/>
                <w:szCs w:val="20"/>
              </w:rPr>
              <w:t>Provider</w:t>
            </w:r>
            <w:r w:rsidRPr="00BF5B03">
              <w:rPr>
                <w:rFonts w:ascii="Calibri" w:hAnsi="Calibri" w:cs="Calibri"/>
                <w:szCs w:val="20"/>
              </w:rPr>
              <w:t>, Bilingual</w:t>
            </w:r>
          </w:p>
        </w:tc>
        <w:tc>
          <w:tcPr>
            <w:tcW w:w="0" w:type="auto"/>
            <w:tcBorders>
              <w:top w:val="nil"/>
              <w:left w:val="nil"/>
              <w:bottom w:val="single" w:sz="4" w:space="0" w:color="auto"/>
              <w:right w:val="single" w:sz="4" w:space="0" w:color="auto"/>
            </w:tcBorders>
            <w:shd w:val="clear" w:color="auto" w:fill="auto"/>
            <w:noWrap/>
            <w:vAlign w:val="center"/>
            <w:hideMark/>
          </w:tcPr>
          <w:p w14:paraId="2267D4EA" w14:textId="72A7A0BA" w:rsidR="006E5758" w:rsidRPr="00BF5B03" w:rsidRDefault="006E5758" w:rsidP="006E5758">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8HRS</w:t>
            </w:r>
          </w:p>
        </w:tc>
        <w:tc>
          <w:tcPr>
            <w:tcW w:w="0" w:type="auto"/>
            <w:tcBorders>
              <w:top w:val="nil"/>
              <w:left w:val="nil"/>
              <w:bottom w:val="single" w:sz="4" w:space="0" w:color="auto"/>
              <w:right w:val="single" w:sz="4" w:space="0" w:color="auto"/>
            </w:tcBorders>
            <w:shd w:val="clear" w:color="auto" w:fill="auto"/>
            <w:noWrap/>
            <w:vAlign w:val="center"/>
            <w:hideMark/>
          </w:tcPr>
          <w:p w14:paraId="045FE99B" w14:textId="23CDEE9E" w:rsidR="006E5758" w:rsidRPr="00BF5B03" w:rsidRDefault="006E5758" w:rsidP="006E5758">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Wednesday, 3 Days</w:t>
            </w:r>
          </w:p>
        </w:tc>
      </w:tr>
      <w:tr w:rsidR="00C93252" w:rsidRPr="00005BC4" w14:paraId="699E7C54" w14:textId="77777777" w:rsidTr="00E3439B">
        <w:trPr>
          <w:trHeight w:val="510"/>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622355E8" w14:textId="77777777" w:rsidR="006E5758" w:rsidRPr="00BF5B03" w:rsidRDefault="006E5758" w:rsidP="006E5758">
            <w:pPr>
              <w:jc w:val="left"/>
              <w:rPr>
                <w:rFonts w:ascii="Calibri" w:hAnsi="Calibri" w:cs="Calibri"/>
                <w:szCs w:val="20"/>
              </w:rPr>
            </w:pPr>
            <w:r w:rsidRPr="00BF5B03">
              <w:rPr>
                <w:rFonts w:ascii="Calibri" w:hAnsi="Calibri" w:cs="Calibri"/>
                <w:szCs w:val="20"/>
              </w:rPr>
              <w:t>1</w:t>
            </w:r>
          </w:p>
        </w:tc>
        <w:tc>
          <w:tcPr>
            <w:tcW w:w="2800" w:type="dxa"/>
            <w:tcBorders>
              <w:top w:val="nil"/>
              <w:left w:val="nil"/>
              <w:bottom w:val="single" w:sz="4" w:space="0" w:color="auto"/>
              <w:right w:val="single" w:sz="4" w:space="0" w:color="auto"/>
            </w:tcBorders>
            <w:shd w:val="clear" w:color="auto" w:fill="auto"/>
            <w:vAlign w:val="center"/>
            <w:hideMark/>
          </w:tcPr>
          <w:p w14:paraId="00A37FB9" w14:textId="31560010" w:rsidR="006E5758" w:rsidRPr="00BF5B03" w:rsidRDefault="006E5758" w:rsidP="006E5758">
            <w:pPr>
              <w:jc w:val="left"/>
              <w:rPr>
                <w:rFonts w:ascii="Calibri" w:hAnsi="Calibri" w:cs="Calibri"/>
                <w:szCs w:val="20"/>
              </w:rPr>
            </w:pPr>
            <w:r w:rsidRPr="00BF5B03">
              <w:rPr>
                <w:rFonts w:ascii="Calibri" w:hAnsi="Calibri" w:cs="Calibri"/>
                <w:szCs w:val="20"/>
              </w:rPr>
              <w:t xml:space="preserve">Forensic Mental Health </w:t>
            </w:r>
            <w:r w:rsidR="00797188" w:rsidRPr="00BF5B03">
              <w:rPr>
                <w:rFonts w:ascii="Calibri" w:hAnsi="Calibri" w:cs="Calibri"/>
                <w:szCs w:val="20"/>
              </w:rPr>
              <w:t>Provider</w:t>
            </w:r>
            <w:r w:rsidRPr="00BF5B03">
              <w:rPr>
                <w:rFonts w:ascii="Calibri" w:hAnsi="Calibri" w:cs="Calibri"/>
                <w:szCs w:val="20"/>
              </w:rPr>
              <w:t>, Sex Offender</w:t>
            </w:r>
          </w:p>
        </w:tc>
        <w:tc>
          <w:tcPr>
            <w:tcW w:w="0" w:type="auto"/>
            <w:tcBorders>
              <w:top w:val="nil"/>
              <w:left w:val="nil"/>
              <w:bottom w:val="single" w:sz="4" w:space="0" w:color="auto"/>
              <w:right w:val="single" w:sz="4" w:space="0" w:color="auto"/>
            </w:tcBorders>
            <w:shd w:val="clear" w:color="auto" w:fill="auto"/>
            <w:noWrap/>
            <w:vAlign w:val="center"/>
            <w:hideMark/>
          </w:tcPr>
          <w:p w14:paraId="1B6798E7" w14:textId="2E47DE5E" w:rsidR="006E5758" w:rsidRPr="00BF5B03" w:rsidRDefault="006E5758" w:rsidP="006E5758">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8HRS</w:t>
            </w:r>
          </w:p>
        </w:tc>
        <w:tc>
          <w:tcPr>
            <w:tcW w:w="0" w:type="auto"/>
            <w:tcBorders>
              <w:top w:val="nil"/>
              <w:left w:val="nil"/>
              <w:bottom w:val="single" w:sz="4" w:space="0" w:color="auto"/>
              <w:right w:val="single" w:sz="4" w:space="0" w:color="auto"/>
            </w:tcBorders>
            <w:shd w:val="clear" w:color="auto" w:fill="auto"/>
            <w:noWrap/>
            <w:vAlign w:val="center"/>
            <w:hideMark/>
          </w:tcPr>
          <w:p w14:paraId="70618E56" w14:textId="162A941E" w:rsidR="006E5758" w:rsidRPr="00BF5B03" w:rsidRDefault="006E5758" w:rsidP="006E5758">
            <w:pPr>
              <w:jc w:val="left"/>
              <w:rPr>
                <w:rFonts w:ascii="Calibri" w:hAnsi="Calibri" w:cs="Calibri"/>
                <w:szCs w:val="20"/>
              </w:rPr>
            </w:pPr>
            <w:r w:rsidRPr="00BF5B03">
              <w:rPr>
                <w:rFonts w:ascii="Calibri" w:hAnsi="Calibri" w:cs="Calibri"/>
                <w:szCs w:val="20"/>
              </w:rPr>
              <w:t xml:space="preserve">Thursday </w:t>
            </w:r>
            <w:r w:rsidR="003B70A6">
              <w:rPr>
                <w:rFonts w:ascii="Calibri" w:hAnsi="Calibri" w:cs="Calibri"/>
                <w:szCs w:val="20"/>
              </w:rPr>
              <w:t>–</w:t>
            </w:r>
            <w:r w:rsidRPr="00BF5B03">
              <w:rPr>
                <w:rFonts w:ascii="Calibri" w:hAnsi="Calibri" w:cs="Calibri"/>
                <w:szCs w:val="20"/>
              </w:rPr>
              <w:t xml:space="preserve"> Friday, 2 Days</w:t>
            </w:r>
          </w:p>
        </w:tc>
      </w:tr>
      <w:tr w:rsidR="00C93252" w:rsidRPr="00005BC4" w14:paraId="6C7ABF96" w14:textId="77777777" w:rsidTr="00E3439B">
        <w:trPr>
          <w:trHeight w:val="510"/>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00148726" w14:textId="77777777" w:rsidR="006E5758" w:rsidRPr="00BF5B03" w:rsidRDefault="006E5758" w:rsidP="006E5758">
            <w:pPr>
              <w:jc w:val="left"/>
              <w:rPr>
                <w:rFonts w:ascii="Calibri" w:hAnsi="Calibri" w:cs="Calibri"/>
                <w:szCs w:val="20"/>
              </w:rPr>
            </w:pPr>
            <w:r w:rsidRPr="00BF5B03">
              <w:rPr>
                <w:rFonts w:ascii="Calibri" w:hAnsi="Calibri" w:cs="Calibri"/>
                <w:szCs w:val="20"/>
              </w:rPr>
              <w:t>1</w:t>
            </w:r>
          </w:p>
        </w:tc>
        <w:tc>
          <w:tcPr>
            <w:tcW w:w="2800" w:type="dxa"/>
            <w:tcBorders>
              <w:top w:val="nil"/>
              <w:left w:val="nil"/>
              <w:bottom w:val="single" w:sz="4" w:space="0" w:color="auto"/>
              <w:right w:val="single" w:sz="4" w:space="0" w:color="auto"/>
            </w:tcBorders>
            <w:shd w:val="clear" w:color="auto" w:fill="auto"/>
            <w:vAlign w:val="center"/>
            <w:hideMark/>
          </w:tcPr>
          <w:p w14:paraId="2E916E1C" w14:textId="6A064413" w:rsidR="006E5758" w:rsidRPr="00BF5B03" w:rsidRDefault="006E5758" w:rsidP="006E5758">
            <w:pPr>
              <w:jc w:val="left"/>
              <w:rPr>
                <w:rFonts w:ascii="Calibri" w:hAnsi="Calibri" w:cs="Calibri"/>
                <w:szCs w:val="20"/>
              </w:rPr>
            </w:pPr>
            <w:r w:rsidRPr="00BF5B03">
              <w:rPr>
                <w:rFonts w:ascii="Calibri" w:hAnsi="Calibri" w:cs="Calibri"/>
                <w:szCs w:val="20"/>
              </w:rPr>
              <w:t xml:space="preserve">Forensic Mental Health </w:t>
            </w:r>
            <w:r w:rsidR="00797188" w:rsidRPr="00BF5B03">
              <w:rPr>
                <w:rFonts w:ascii="Calibri" w:hAnsi="Calibri" w:cs="Calibri"/>
                <w:szCs w:val="20"/>
              </w:rPr>
              <w:t>Provider</w:t>
            </w:r>
            <w:r w:rsidRPr="00BF5B03">
              <w:rPr>
                <w:rFonts w:ascii="Calibri" w:hAnsi="Calibri" w:cs="Calibri"/>
                <w:szCs w:val="20"/>
              </w:rPr>
              <w:t xml:space="preserve">, Mental Health </w:t>
            </w:r>
          </w:p>
        </w:tc>
        <w:tc>
          <w:tcPr>
            <w:tcW w:w="0" w:type="auto"/>
            <w:tcBorders>
              <w:top w:val="nil"/>
              <w:left w:val="nil"/>
              <w:bottom w:val="single" w:sz="4" w:space="0" w:color="auto"/>
              <w:right w:val="single" w:sz="4" w:space="0" w:color="auto"/>
            </w:tcBorders>
            <w:shd w:val="clear" w:color="auto" w:fill="auto"/>
            <w:noWrap/>
            <w:vAlign w:val="center"/>
            <w:hideMark/>
          </w:tcPr>
          <w:p w14:paraId="1C39EF95" w14:textId="7A80FFD0" w:rsidR="006E5758" w:rsidRPr="00BF5B03" w:rsidRDefault="006E5758" w:rsidP="006E5758">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8HRS</w:t>
            </w:r>
          </w:p>
        </w:tc>
        <w:tc>
          <w:tcPr>
            <w:tcW w:w="0" w:type="auto"/>
            <w:tcBorders>
              <w:top w:val="nil"/>
              <w:left w:val="nil"/>
              <w:bottom w:val="single" w:sz="4" w:space="0" w:color="auto"/>
              <w:right w:val="single" w:sz="4" w:space="0" w:color="auto"/>
            </w:tcBorders>
            <w:shd w:val="clear" w:color="auto" w:fill="auto"/>
            <w:noWrap/>
            <w:vAlign w:val="center"/>
            <w:hideMark/>
          </w:tcPr>
          <w:p w14:paraId="75A8EC36" w14:textId="51EFD6C6" w:rsidR="006E5758" w:rsidRPr="00BF5B03" w:rsidRDefault="006E5758" w:rsidP="006E5758">
            <w:pPr>
              <w:jc w:val="left"/>
              <w:rPr>
                <w:rFonts w:ascii="Calibri" w:hAnsi="Calibri" w:cs="Calibri"/>
                <w:szCs w:val="20"/>
              </w:rPr>
            </w:pPr>
            <w:r w:rsidRPr="00BF5B03">
              <w:rPr>
                <w:rFonts w:ascii="Calibri" w:hAnsi="Calibri" w:cs="Calibri"/>
                <w:szCs w:val="20"/>
              </w:rPr>
              <w:t>Monday, Wednesday, Friday</w:t>
            </w:r>
            <w:r w:rsidR="006D06CA" w:rsidRPr="00BF5B03">
              <w:rPr>
                <w:rFonts w:ascii="Calibri" w:hAnsi="Calibri" w:cs="Calibri"/>
                <w:szCs w:val="20"/>
              </w:rPr>
              <w:t>,</w:t>
            </w:r>
            <w:r w:rsidRPr="00BF5B03">
              <w:rPr>
                <w:rFonts w:ascii="Calibri" w:hAnsi="Calibri" w:cs="Calibri"/>
                <w:szCs w:val="20"/>
              </w:rPr>
              <w:t xml:space="preserve"> 3 Days</w:t>
            </w:r>
          </w:p>
        </w:tc>
      </w:tr>
      <w:tr w:rsidR="00C93252" w:rsidRPr="00005BC4" w14:paraId="776EDD40" w14:textId="77777777" w:rsidTr="00E3439B">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3C14D3F4" w14:textId="77777777" w:rsidR="006E5758" w:rsidRPr="00BF5B03" w:rsidRDefault="006E5758" w:rsidP="006E5758">
            <w:pPr>
              <w:jc w:val="left"/>
              <w:rPr>
                <w:rFonts w:ascii="Calibri" w:hAnsi="Calibri" w:cs="Calibri"/>
                <w:szCs w:val="20"/>
              </w:rPr>
            </w:pPr>
            <w:r w:rsidRPr="00BF5B03">
              <w:rPr>
                <w:rFonts w:ascii="Calibri" w:hAnsi="Calibri" w:cs="Calibri"/>
                <w:szCs w:val="20"/>
              </w:rPr>
              <w:t>2</w:t>
            </w:r>
          </w:p>
        </w:tc>
        <w:tc>
          <w:tcPr>
            <w:tcW w:w="2800" w:type="dxa"/>
            <w:tcBorders>
              <w:top w:val="nil"/>
              <w:left w:val="nil"/>
              <w:bottom w:val="single" w:sz="4" w:space="0" w:color="auto"/>
              <w:right w:val="single" w:sz="4" w:space="0" w:color="auto"/>
            </w:tcBorders>
            <w:shd w:val="clear" w:color="auto" w:fill="auto"/>
            <w:noWrap/>
            <w:vAlign w:val="center"/>
            <w:hideMark/>
          </w:tcPr>
          <w:p w14:paraId="0614183A" w14:textId="642841FD" w:rsidR="006E5758" w:rsidRPr="00BF5B03" w:rsidRDefault="008102F4" w:rsidP="006E5758">
            <w:pPr>
              <w:jc w:val="left"/>
              <w:rPr>
                <w:rFonts w:ascii="Calibri" w:hAnsi="Calibri" w:cs="Calibri"/>
                <w:szCs w:val="20"/>
              </w:rPr>
            </w:pPr>
            <w:r w:rsidRPr="00BF5B03">
              <w:rPr>
                <w:rFonts w:ascii="Calibri" w:hAnsi="Calibri" w:cs="Calibri"/>
                <w:szCs w:val="20"/>
                <w:vertAlign w:val="superscript"/>
              </w:rPr>
              <w:t>2</w:t>
            </w:r>
            <w:r w:rsidR="006E5758" w:rsidRPr="00BF5B03">
              <w:rPr>
                <w:rFonts w:ascii="Calibri" w:hAnsi="Calibri" w:cs="Calibri"/>
                <w:szCs w:val="20"/>
              </w:rPr>
              <w:t xml:space="preserve">Mental Health </w:t>
            </w:r>
            <w:r w:rsidR="00797188" w:rsidRPr="00BF5B03">
              <w:rPr>
                <w:rFonts w:ascii="Calibri" w:hAnsi="Calibri" w:cs="Calibri"/>
                <w:szCs w:val="20"/>
              </w:rPr>
              <w:t>Provider</w:t>
            </w:r>
            <w:r w:rsidR="008E5392" w:rsidRPr="00BF5B03">
              <w:rPr>
                <w:rFonts w:ascii="Calibri" w:hAnsi="Calibri" w:cs="Calibri"/>
                <w:szCs w:val="20"/>
              </w:rPr>
              <w:t>s</w:t>
            </w:r>
            <w:r w:rsidR="006E5758" w:rsidRPr="00BF5B03">
              <w:rPr>
                <w:rFonts w:ascii="Calibri" w:hAnsi="Calibri" w:cs="Calibri"/>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BF221B7" w14:textId="41E2C241" w:rsidR="006E5758" w:rsidRPr="00BF5B03" w:rsidRDefault="006E5758" w:rsidP="006E5758">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8HRS</w:t>
            </w:r>
          </w:p>
        </w:tc>
        <w:tc>
          <w:tcPr>
            <w:tcW w:w="0" w:type="auto"/>
            <w:tcBorders>
              <w:top w:val="nil"/>
              <w:left w:val="nil"/>
              <w:bottom w:val="single" w:sz="4" w:space="0" w:color="auto"/>
              <w:right w:val="single" w:sz="4" w:space="0" w:color="auto"/>
            </w:tcBorders>
            <w:shd w:val="clear" w:color="auto" w:fill="auto"/>
            <w:noWrap/>
            <w:vAlign w:val="center"/>
            <w:hideMark/>
          </w:tcPr>
          <w:p w14:paraId="23044F9C" w14:textId="3342FC79" w:rsidR="006E5758" w:rsidRPr="00BF5B03" w:rsidRDefault="006E5758" w:rsidP="006E5758">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3B70A6" w:rsidRPr="00005BC4" w14:paraId="2A680EAE" w14:textId="77777777" w:rsidTr="00E3439B">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732AC853" w14:textId="77777777" w:rsidR="006E5758" w:rsidRPr="00BF5B03" w:rsidRDefault="006E5758" w:rsidP="006E5758">
            <w:pPr>
              <w:jc w:val="left"/>
              <w:rPr>
                <w:rFonts w:ascii="Calibri" w:hAnsi="Calibri" w:cs="Calibri"/>
                <w:szCs w:val="20"/>
              </w:rPr>
            </w:pPr>
            <w:r w:rsidRPr="00BF5B03">
              <w:rPr>
                <w:rFonts w:ascii="Calibri" w:hAnsi="Calibri" w:cs="Calibri"/>
                <w:szCs w:val="20"/>
              </w:rPr>
              <w:t>1</w:t>
            </w:r>
          </w:p>
        </w:tc>
        <w:tc>
          <w:tcPr>
            <w:tcW w:w="2800" w:type="dxa"/>
            <w:tcBorders>
              <w:top w:val="nil"/>
              <w:left w:val="nil"/>
              <w:bottom w:val="single" w:sz="4" w:space="0" w:color="auto"/>
              <w:right w:val="single" w:sz="4" w:space="0" w:color="auto"/>
            </w:tcBorders>
            <w:shd w:val="clear" w:color="auto" w:fill="auto"/>
            <w:noWrap/>
            <w:vAlign w:val="center"/>
            <w:hideMark/>
          </w:tcPr>
          <w:p w14:paraId="4B53FD88" w14:textId="77777777" w:rsidR="006E5758" w:rsidRPr="00BF5B03" w:rsidRDefault="006E5758" w:rsidP="006E5758">
            <w:pPr>
              <w:jc w:val="left"/>
              <w:rPr>
                <w:rFonts w:ascii="Calibri" w:hAnsi="Calibri" w:cs="Calibri"/>
                <w:szCs w:val="20"/>
              </w:rPr>
            </w:pPr>
            <w:r w:rsidRPr="00BF5B03">
              <w:rPr>
                <w:rFonts w:ascii="Calibri" w:hAnsi="Calibri" w:cs="Calibri"/>
                <w:szCs w:val="20"/>
              </w:rPr>
              <w:t>Psychology Intern</w:t>
            </w:r>
          </w:p>
        </w:tc>
        <w:tc>
          <w:tcPr>
            <w:tcW w:w="0" w:type="auto"/>
            <w:tcBorders>
              <w:top w:val="nil"/>
              <w:left w:val="nil"/>
              <w:bottom w:val="single" w:sz="4" w:space="0" w:color="auto"/>
              <w:right w:val="single" w:sz="4" w:space="0" w:color="auto"/>
            </w:tcBorders>
            <w:shd w:val="clear" w:color="auto" w:fill="auto"/>
            <w:noWrap/>
            <w:vAlign w:val="center"/>
            <w:hideMark/>
          </w:tcPr>
          <w:p w14:paraId="70321B1A" w14:textId="2BDC8506" w:rsidR="006E5758" w:rsidRPr="00BF5B03" w:rsidRDefault="006E5758" w:rsidP="006E5758">
            <w:pPr>
              <w:jc w:val="left"/>
              <w:rPr>
                <w:rFonts w:ascii="Calibri" w:hAnsi="Calibri" w:cs="Calibri"/>
                <w:szCs w:val="20"/>
              </w:rPr>
            </w:pPr>
            <w:r w:rsidRPr="00BF5B03">
              <w:rPr>
                <w:rFonts w:ascii="Calibri" w:hAnsi="Calibri" w:cs="Calibri"/>
                <w:szCs w:val="20"/>
              </w:rPr>
              <w:t xml:space="preserve">1:00 pm </w:t>
            </w:r>
            <w:r w:rsidR="003B70A6">
              <w:rPr>
                <w:rFonts w:ascii="Calibri" w:hAnsi="Calibri" w:cs="Calibri"/>
                <w:szCs w:val="20"/>
              </w:rPr>
              <w:t>–</w:t>
            </w:r>
            <w:r w:rsidRPr="00BF5B03">
              <w:rPr>
                <w:rFonts w:ascii="Calibri" w:hAnsi="Calibri" w:cs="Calibri"/>
                <w:szCs w:val="20"/>
              </w:rPr>
              <w:t xml:space="preserve"> 5:00 pm, 4 HRS</w:t>
            </w:r>
          </w:p>
        </w:tc>
        <w:tc>
          <w:tcPr>
            <w:tcW w:w="0" w:type="auto"/>
            <w:tcBorders>
              <w:top w:val="nil"/>
              <w:left w:val="nil"/>
              <w:bottom w:val="single" w:sz="4" w:space="0" w:color="auto"/>
              <w:right w:val="single" w:sz="4" w:space="0" w:color="auto"/>
            </w:tcBorders>
            <w:shd w:val="clear" w:color="auto" w:fill="auto"/>
            <w:noWrap/>
            <w:vAlign w:val="center"/>
            <w:hideMark/>
          </w:tcPr>
          <w:p w14:paraId="4D46A656" w14:textId="45E81391" w:rsidR="006E5758" w:rsidRPr="00BF5B03" w:rsidRDefault="006E5758" w:rsidP="006E5758">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58B60507" w14:textId="77777777" w:rsidR="006E5758" w:rsidRPr="00005BC4" w:rsidRDefault="006E5758" w:rsidP="00B630E3"/>
    <w:tbl>
      <w:tblPr>
        <w:tblW w:w="0" w:type="auto"/>
        <w:tblLook w:val="04A0" w:firstRow="1" w:lastRow="0" w:firstColumn="1" w:lastColumn="0" w:noHBand="0" w:noVBand="1"/>
      </w:tblPr>
      <w:tblGrid>
        <w:gridCol w:w="1165"/>
        <w:gridCol w:w="2790"/>
        <w:gridCol w:w="2340"/>
        <w:gridCol w:w="3055"/>
      </w:tblGrid>
      <w:tr w:rsidR="00C93252" w:rsidRPr="00005BC4" w14:paraId="6BCDA922" w14:textId="77777777" w:rsidTr="00D8626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7B1D1E3" w14:textId="0A11590C" w:rsidR="00D8626A" w:rsidRPr="00BF5B03" w:rsidRDefault="00D8626A" w:rsidP="00D8626A">
            <w:pPr>
              <w:jc w:val="left"/>
              <w:rPr>
                <w:rFonts w:ascii="Calibri" w:hAnsi="Calibri" w:cs="Calibri"/>
                <w:b/>
                <w:bCs/>
                <w:i/>
                <w:iCs/>
                <w:szCs w:val="20"/>
                <w:u w:val="single"/>
              </w:rPr>
            </w:pPr>
            <w:r w:rsidRPr="00BF5B03">
              <w:rPr>
                <w:rFonts w:ascii="Calibri" w:hAnsi="Calibri" w:cs="Calibri"/>
                <w:b/>
                <w:bCs/>
                <w:i/>
                <w:iCs/>
                <w:szCs w:val="20"/>
                <w:u w:val="single"/>
              </w:rPr>
              <w:t>Johnstone Medium Secure Facility (JMSF)</w:t>
            </w:r>
          </w:p>
        </w:tc>
      </w:tr>
      <w:tr w:rsidR="00C93252" w:rsidRPr="00005BC4" w14:paraId="59A3E748" w14:textId="77777777" w:rsidTr="00D8626A">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4BDE7BFB" w14:textId="77777777" w:rsidR="00D8626A" w:rsidRPr="00BF5B03" w:rsidRDefault="00D8626A" w:rsidP="00D8626A">
            <w:pPr>
              <w:jc w:val="left"/>
              <w:rPr>
                <w:rFonts w:ascii="Calibri" w:hAnsi="Calibri" w:cs="Calibri"/>
                <w:b/>
                <w:bCs/>
                <w:szCs w:val="20"/>
              </w:rPr>
            </w:pPr>
            <w:r w:rsidRPr="00BF5B03">
              <w:rPr>
                <w:rFonts w:ascii="Calibri" w:hAnsi="Calibri" w:cs="Calibri"/>
                <w:b/>
                <w:bCs/>
                <w:szCs w:val="20"/>
              </w:rPr>
              <w:t># Positions</w:t>
            </w:r>
          </w:p>
        </w:tc>
        <w:tc>
          <w:tcPr>
            <w:tcW w:w="2790" w:type="dxa"/>
            <w:tcBorders>
              <w:top w:val="nil"/>
              <w:left w:val="nil"/>
              <w:bottom w:val="single" w:sz="4" w:space="0" w:color="auto"/>
              <w:right w:val="single" w:sz="4" w:space="0" w:color="auto"/>
            </w:tcBorders>
            <w:shd w:val="clear" w:color="auto" w:fill="auto"/>
            <w:vAlign w:val="center"/>
            <w:hideMark/>
          </w:tcPr>
          <w:p w14:paraId="31472520" w14:textId="77777777" w:rsidR="00D8626A" w:rsidRPr="00BF5B03" w:rsidRDefault="00D8626A" w:rsidP="00D8626A">
            <w:pPr>
              <w:jc w:val="left"/>
              <w:rPr>
                <w:rFonts w:ascii="Calibri" w:hAnsi="Calibri" w:cs="Calibri"/>
                <w:b/>
                <w:bCs/>
                <w:szCs w:val="20"/>
              </w:rPr>
            </w:pPr>
            <w:r w:rsidRPr="00BF5B03">
              <w:rPr>
                <w:rFonts w:ascii="Calibri" w:hAnsi="Calibri" w:cs="Calibri"/>
                <w:b/>
                <w:bCs/>
                <w:szCs w:val="20"/>
              </w:rPr>
              <w:t>Title</w:t>
            </w:r>
          </w:p>
        </w:tc>
        <w:tc>
          <w:tcPr>
            <w:tcW w:w="2340" w:type="dxa"/>
            <w:tcBorders>
              <w:top w:val="nil"/>
              <w:left w:val="nil"/>
              <w:bottom w:val="single" w:sz="4" w:space="0" w:color="auto"/>
              <w:right w:val="single" w:sz="4" w:space="0" w:color="auto"/>
            </w:tcBorders>
            <w:shd w:val="clear" w:color="auto" w:fill="auto"/>
            <w:vAlign w:val="center"/>
            <w:hideMark/>
          </w:tcPr>
          <w:p w14:paraId="11680768" w14:textId="77777777" w:rsidR="00D8626A" w:rsidRPr="00BF5B03" w:rsidRDefault="00D8626A" w:rsidP="00D8626A">
            <w:pPr>
              <w:jc w:val="left"/>
              <w:rPr>
                <w:rFonts w:ascii="Calibri" w:hAnsi="Calibri" w:cs="Calibri"/>
                <w:b/>
                <w:bCs/>
                <w:szCs w:val="20"/>
              </w:rPr>
            </w:pPr>
            <w:r w:rsidRPr="00BF5B03">
              <w:rPr>
                <w:rFonts w:ascii="Calibri" w:hAnsi="Calibri" w:cs="Calibri"/>
                <w:b/>
                <w:bCs/>
                <w:szCs w:val="20"/>
              </w:rPr>
              <w:t>Work Hours</w:t>
            </w:r>
          </w:p>
        </w:tc>
        <w:tc>
          <w:tcPr>
            <w:tcW w:w="3055" w:type="dxa"/>
            <w:tcBorders>
              <w:top w:val="nil"/>
              <w:left w:val="nil"/>
              <w:bottom w:val="single" w:sz="4" w:space="0" w:color="auto"/>
              <w:right w:val="single" w:sz="4" w:space="0" w:color="auto"/>
            </w:tcBorders>
            <w:shd w:val="clear" w:color="auto" w:fill="auto"/>
            <w:vAlign w:val="center"/>
            <w:hideMark/>
          </w:tcPr>
          <w:p w14:paraId="5EF0DEE5" w14:textId="77777777" w:rsidR="00D8626A" w:rsidRPr="00BF5B03" w:rsidRDefault="00D8626A" w:rsidP="00D8626A">
            <w:pPr>
              <w:jc w:val="left"/>
              <w:rPr>
                <w:rFonts w:ascii="Calibri" w:hAnsi="Calibri" w:cs="Calibri"/>
                <w:b/>
                <w:bCs/>
                <w:szCs w:val="20"/>
              </w:rPr>
            </w:pPr>
            <w:r w:rsidRPr="00BF5B03">
              <w:rPr>
                <w:rFonts w:ascii="Calibri" w:hAnsi="Calibri" w:cs="Calibri"/>
                <w:b/>
                <w:bCs/>
                <w:szCs w:val="20"/>
              </w:rPr>
              <w:t>Work Week</w:t>
            </w:r>
          </w:p>
        </w:tc>
      </w:tr>
      <w:tr w:rsidR="00C93252" w:rsidRPr="00005BC4" w14:paraId="1E26CC68" w14:textId="77777777" w:rsidTr="00D8626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7FECAB2A" w14:textId="77777777" w:rsidR="00D8626A" w:rsidRPr="00BF5B03" w:rsidRDefault="00D8626A" w:rsidP="00D8626A">
            <w:pPr>
              <w:jc w:val="left"/>
              <w:rPr>
                <w:rFonts w:ascii="Calibri" w:hAnsi="Calibri" w:cs="Calibri"/>
                <w:szCs w:val="20"/>
              </w:rPr>
            </w:pPr>
            <w:r w:rsidRPr="00BF5B03">
              <w:rPr>
                <w:rFonts w:ascii="Calibri" w:hAnsi="Calibri" w:cs="Calibri"/>
                <w:szCs w:val="20"/>
              </w:rPr>
              <w:t>1</w:t>
            </w:r>
          </w:p>
        </w:tc>
        <w:tc>
          <w:tcPr>
            <w:tcW w:w="2790" w:type="dxa"/>
            <w:tcBorders>
              <w:top w:val="nil"/>
              <w:left w:val="nil"/>
              <w:bottom w:val="single" w:sz="4" w:space="0" w:color="auto"/>
              <w:right w:val="single" w:sz="4" w:space="0" w:color="auto"/>
            </w:tcBorders>
            <w:shd w:val="clear" w:color="auto" w:fill="auto"/>
            <w:noWrap/>
            <w:vAlign w:val="center"/>
            <w:hideMark/>
          </w:tcPr>
          <w:p w14:paraId="356F6DAF" w14:textId="73437A17" w:rsidR="00D8626A" w:rsidRPr="00BF5B03" w:rsidRDefault="00D8626A" w:rsidP="00D8626A">
            <w:pPr>
              <w:jc w:val="left"/>
              <w:rPr>
                <w:rFonts w:ascii="Calibri" w:hAnsi="Calibri" w:cs="Calibri"/>
                <w:szCs w:val="20"/>
              </w:rPr>
            </w:pPr>
            <w:r w:rsidRPr="00BF5B03">
              <w:rPr>
                <w:rFonts w:ascii="Calibri" w:hAnsi="Calibri" w:cs="Calibri"/>
                <w:szCs w:val="20"/>
              </w:rPr>
              <w:t>Physician Specialist</w:t>
            </w:r>
            <w:r w:rsidR="007B110A" w:rsidRPr="00BF5B03">
              <w:rPr>
                <w:rFonts w:ascii="Calibri" w:hAnsi="Calibri" w:cs="Calibri"/>
                <w:szCs w:val="20"/>
              </w:rPr>
              <w:t xml:space="preserve"> </w:t>
            </w:r>
            <w:r w:rsidR="003B70A6">
              <w:rPr>
                <w:rFonts w:ascii="Calibri" w:hAnsi="Calibri" w:cs="Calibri"/>
                <w:szCs w:val="20"/>
              </w:rPr>
              <w:t>–</w:t>
            </w:r>
            <w:r w:rsidRPr="00BF5B03">
              <w:rPr>
                <w:rFonts w:ascii="Calibri" w:hAnsi="Calibri" w:cs="Calibri"/>
                <w:szCs w:val="20"/>
              </w:rPr>
              <w:t xml:space="preserve"> Psychiatrist</w:t>
            </w:r>
          </w:p>
        </w:tc>
        <w:tc>
          <w:tcPr>
            <w:tcW w:w="2340" w:type="dxa"/>
            <w:tcBorders>
              <w:top w:val="nil"/>
              <w:left w:val="nil"/>
              <w:bottom w:val="single" w:sz="4" w:space="0" w:color="auto"/>
              <w:right w:val="single" w:sz="4" w:space="0" w:color="auto"/>
            </w:tcBorders>
            <w:shd w:val="clear" w:color="auto" w:fill="auto"/>
            <w:noWrap/>
            <w:vAlign w:val="center"/>
            <w:hideMark/>
          </w:tcPr>
          <w:p w14:paraId="0ECF9D22" w14:textId="7EAFAB14" w:rsidR="00D8626A" w:rsidRPr="00BF5B03" w:rsidRDefault="00D8626A" w:rsidP="00D8626A">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1:00 pm, 4 HRS</w:t>
            </w:r>
          </w:p>
        </w:tc>
        <w:tc>
          <w:tcPr>
            <w:tcW w:w="3055" w:type="dxa"/>
            <w:tcBorders>
              <w:top w:val="nil"/>
              <w:left w:val="nil"/>
              <w:bottom w:val="single" w:sz="4" w:space="0" w:color="auto"/>
              <w:right w:val="single" w:sz="4" w:space="0" w:color="auto"/>
            </w:tcBorders>
            <w:shd w:val="clear" w:color="auto" w:fill="auto"/>
            <w:noWrap/>
            <w:vAlign w:val="center"/>
            <w:hideMark/>
          </w:tcPr>
          <w:p w14:paraId="4DCBCA90" w14:textId="34431FAB" w:rsidR="00D8626A" w:rsidRPr="00BF5B03" w:rsidRDefault="00D8626A" w:rsidP="00D8626A">
            <w:pPr>
              <w:jc w:val="left"/>
              <w:rPr>
                <w:rFonts w:ascii="Calibri" w:hAnsi="Calibri" w:cs="Calibri"/>
                <w:szCs w:val="20"/>
              </w:rPr>
            </w:pPr>
            <w:r w:rsidRPr="00BF5B03">
              <w:rPr>
                <w:rFonts w:ascii="Calibri" w:hAnsi="Calibri" w:cs="Calibri"/>
                <w:szCs w:val="20"/>
              </w:rPr>
              <w:t xml:space="preserve">Thursday </w:t>
            </w:r>
            <w:r w:rsidR="003B70A6">
              <w:rPr>
                <w:rFonts w:ascii="Calibri" w:hAnsi="Calibri" w:cs="Calibri"/>
                <w:szCs w:val="20"/>
              </w:rPr>
              <w:t>–</w:t>
            </w:r>
            <w:r w:rsidRPr="00BF5B03">
              <w:rPr>
                <w:rFonts w:ascii="Calibri" w:hAnsi="Calibri" w:cs="Calibri"/>
                <w:szCs w:val="20"/>
              </w:rPr>
              <w:t xml:space="preserve"> Friday, 2 Days</w:t>
            </w:r>
          </w:p>
        </w:tc>
      </w:tr>
      <w:tr w:rsidR="00C93252" w:rsidRPr="00005BC4" w14:paraId="05B03BDE" w14:textId="77777777" w:rsidTr="00D8626A">
        <w:trPr>
          <w:trHeight w:val="510"/>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517C804E" w14:textId="77777777" w:rsidR="00D8626A" w:rsidRPr="00BF5B03" w:rsidRDefault="00D8626A" w:rsidP="00D8626A">
            <w:pPr>
              <w:jc w:val="left"/>
              <w:rPr>
                <w:rFonts w:ascii="Calibri" w:hAnsi="Calibri" w:cs="Calibri"/>
                <w:szCs w:val="20"/>
              </w:rPr>
            </w:pPr>
            <w:r w:rsidRPr="00BF5B03">
              <w:rPr>
                <w:rFonts w:ascii="Calibri" w:hAnsi="Calibri" w:cs="Calibri"/>
                <w:szCs w:val="20"/>
              </w:rPr>
              <w:t>1</w:t>
            </w:r>
          </w:p>
        </w:tc>
        <w:tc>
          <w:tcPr>
            <w:tcW w:w="2790" w:type="dxa"/>
            <w:tcBorders>
              <w:top w:val="nil"/>
              <w:left w:val="nil"/>
              <w:bottom w:val="single" w:sz="4" w:space="0" w:color="auto"/>
              <w:right w:val="single" w:sz="4" w:space="0" w:color="auto"/>
            </w:tcBorders>
            <w:shd w:val="clear" w:color="auto" w:fill="auto"/>
            <w:vAlign w:val="center"/>
            <w:hideMark/>
          </w:tcPr>
          <w:p w14:paraId="305317F7" w14:textId="2A4101EC" w:rsidR="00D8626A" w:rsidRPr="00BF5B03" w:rsidRDefault="00D8626A" w:rsidP="00D8626A">
            <w:pPr>
              <w:jc w:val="left"/>
              <w:rPr>
                <w:rFonts w:ascii="Calibri" w:hAnsi="Calibri" w:cs="Calibri"/>
                <w:szCs w:val="20"/>
              </w:rPr>
            </w:pPr>
            <w:r w:rsidRPr="00BF5B03">
              <w:rPr>
                <w:rFonts w:ascii="Calibri" w:hAnsi="Calibri" w:cs="Calibri"/>
                <w:szCs w:val="20"/>
              </w:rPr>
              <w:t xml:space="preserve">Forensic Mental Health </w:t>
            </w:r>
            <w:r w:rsidR="00797188" w:rsidRPr="00BF5B03">
              <w:rPr>
                <w:rFonts w:ascii="Calibri" w:hAnsi="Calibri" w:cs="Calibri"/>
                <w:szCs w:val="20"/>
              </w:rPr>
              <w:t>Provider</w:t>
            </w:r>
            <w:r w:rsidRPr="00BF5B03">
              <w:rPr>
                <w:rFonts w:ascii="Calibri" w:hAnsi="Calibri" w:cs="Calibri"/>
                <w:szCs w:val="20"/>
              </w:rPr>
              <w:t>, Bilingual</w:t>
            </w:r>
          </w:p>
        </w:tc>
        <w:tc>
          <w:tcPr>
            <w:tcW w:w="2340" w:type="dxa"/>
            <w:tcBorders>
              <w:top w:val="nil"/>
              <w:left w:val="nil"/>
              <w:bottom w:val="single" w:sz="4" w:space="0" w:color="auto"/>
              <w:right w:val="single" w:sz="4" w:space="0" w:color="auto"/>
            </w:tcBorders>
            <w:shd w:val="clear" w:color="auto" w:fill="auto"/>
            <w:noWrap/>
            <w:vAlign w:val="center"/>
            <w:hideMark/>
          </w:tcPr>
          <w:p w14:paraId="7ECB1A38" w14:textId="0E22B146" w:rsidR="00D8626A" w:rsidRPr="00BF5B03" w:rsidRDefault="00D8626A" w:rsidP="00D8626A">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8HRS</w:t>
            </w:r>
          </w:p>
        </w:tc>
        <w:tc>
          <w:tcPr>
            <w:tcW w:w="3055" w:type="dxa"/>
            <w:tcBorders>
              <w:top w:val="nil"/>
              <w:left w:val="nil"/>
              <w:bottom w:val="single" w:sz="4" w:space="0" w:color="auto"/>
              <w:right w:val="single" w:sz="4" w:space="0" w:color="auto"/>
            </w:tcBorders>
            <w:shd w:val="clear" w:color="auto" w:fill="auto"/>
            <w:noWrap/>
            <w:vAlign w:val="center"/>
            <w:hideMark/>
          </w:tcPr>
          <w:p w14:paraId="50B9DF16" w14:textId="63F78F36" w:rsidR="00D8626A" w:rsidRPr="00BF5B03" w:rsidRDefault="00D8626A" w:rsidP="00D8626A">
            <w:pPr>
              <w:jc w:val="left"/>
              <w:rPr>
                <w:rFonts w:ascii="Calibri" w:hAnsi="Calibri" w:cs="Calibri"/>
                <w:szCs w:val="20"/>
              </w:rPr>
            </w:pPr>
            <w:r w:rsidRPr="00BF5B03">
              <w:rPr>
                <w:rFonts w:ascii="Calibri" w:hAnsi="Calibri" w:cs="Calibri"/>
                <w:szCs w:val="20"/>
              </w:rPr>
              <w:t xml:space="preserve">Thursday </w:t>
            </w:r>
            <w:r w:rsidR="003B70A6">
              <w:rPr>
                <w:rFonts w:ascii="Calibri" w:hAnsi="Calibri" w:cs="Calibri"/>
                <w:szCs w:val="20"/>
              </w:rPr>
              <w:t>–</w:t>
            </w:r>
            <w:r w:rsidRPr="00BF5B03">
              <w:rPr>
                <w:rFonts w:ascii="Calibri" w:hAnsi="Calibri" w:cs="Calibri"/>
                <w:szCs w:val="20"/>
              </w:rPr>
              <w:t xml:space="preserve"> Friday, 2 Days</w:t>
            </w:r>
          </w:p>
        </w:tc>
      </w:tr>
      <w:tr w:rsidR="00C93252" w:rsidRPr="00005BC4" w14:paraId="2AAA9082" w14:textId="77777777" w:rsidTr="00D8626A">
        <w:trPr>
          <w:trHeight w:val="510"/>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54F56433" w14:textId="77777777" w:rsidR="00D8626A" w:rsidRPr="00BF5B03" w:rsidRDefault="00D8626A" w:rsidP="00D8626A">
            <w:pPr>
              <w:jc w:val="left"/>
              <w:rPr>
                <w:rFonts w:ascii="Calibri" w:hAnsi="Calibri" w:cs="Calibri"/>
                <w:szCs w:val="20"/>
              </w:rPr>
            </w:pPr>
            <w:r w:rsidRPr="00BF5B03">
              <w:rPr>
                <w:rFonts w:ascii="Calibri" w:hAnsi="Calibri" w:cs="Calibri"/>
                <w:szCs w:val="20"/>
              </w:rPr>
              <w:t>1</w:t>
            </w:r>
          </w:p>
        </w:tc>
        <w:tc>
          <w:tcPr>
            <w:tcW w:w="2790" w:type="dxa"/>
            <w:tcBorders>
              <w:top w:val="nil"/>
              <w:left w:val="nil"/>
              <w:bottom w:val="single" w:sz="4" w:space="0" w:color="auto"/>
              <w:right w:val="single" w:sz="4" w:space="0" w:color="auto"/>
            </w:tcBorders>
            <w:shd w:val="clear" w:color="auto" w:fill="auto"/>
            <w:vAlign w:val="center"/>
            <w:hideMark/>
          </w:tcPr>
          <w:p w14:paraId="6511ED57" w14:textId="1AF38C1C" w:rsidR="00D8626A" w:rsidRPr="00BF5B03" w:rsidRDefault="00D8626A" w:rsidP="00D8626A">
            <w:pPr>
              <w:jc w:val="left"/>
              <w:rPr>
                <w:rFonts w:ascii="Calibri" w:hAnsi="Calibri" w:cs="Calibri"/>
                <w:szCs w:val="20"/>
              </w:rPr>
            </w:pPr>
            <w:r w:rsidRPr="00BF5B03">
              <w:rPr>
                <w:rFonts w:ascii="Calibri" w:hAnsi="Calibri" w:cs="Calibri"/>
                <w:szCs w:val="20"/>
              </w:rPr>
              <w:t xml:space="preserve">Forensic Mental Health </w:t>
            </w:r>
            <w:r w:rsidR="00797188" w:rsidRPr="00BF5B03">
              <w:rPr>
                <w:rFonts w:ascii="Calibri" w:hAnsi="Calibri" w:cs="Calibri"/>
                <w:szCs w:val="20"/>
              </w:rPr>
              <w:t>Provider</w:t>
            </w:r>
            <w:r w:rsidRPr="00BF5B03">
              <w:rPr>
                <w:rFonts w:ascii="Calibri" w:hAnsi="Calibri" w:cs="Calibri"/>
                <w:szCs w:val="20"/>
              </w:rPr>
              <w:t>, Sex Offender</w:t>
            </w:r>
          </w:p>
        </w:tc>
        <w:tc>
          <w:tcPr>
            <w:tcW w:w="2340" w:type="dxa"/>
            <w:tcBorders>
              <w:top w:val="nil"/>
              <w:left w:val="nil"/>
              <w:bottom w:val="single" w:sz="4" w:space="0" w:color="auto"/>
              <w:right w:val="single" w:sz="4" w:space="0" w:color="auto"/>
            </w:tcBorders>
            <w:shd w:val="clear" w:color="auto" w:fill="auto"/>
            <w:noWrap/>
            <w:vAlign w:val="center"/>
            <w:hideMark/>
          </w:tcPr>
          <w:p w14:paraId="7BCB0342" w14:textId="2B3E0115" w:rsidR="00D8626A" w:rsidRPr="00BF5B03" w:rsidRDefault="00D8626A" w:rsidP="00D8626A">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8HRS</w:t>
            </w:r>
          </w:p>
        </w:tc>
        <w:tc>
          <w:tcPr>
            <w:tcW w:w="3055" w:type="dxa"/>
            <w:tcBorders>
              <w:top w:val="nil"/>
              <w:left w:val="nil"/>
              <w:bottom w:val="single" w:sz="4" w:space="0" w:color="auto"/>
              <w:right w:val="single" w:sz="4" w:space="0" w:color="auto"/>
            </w:tcBorders>
            <w:shd w:val="clear" w:color="auto" w:fill="auto"/>
            <w:noWrap/>
            <w:vAlign w:val="center"/>
            <w:hideMark/>
          </w:tcPr>
          <w:p w14:paraId="36490751" w14:textId="04BC3CC7" w:rsidR="00D8626A" w:rsidRPr="00BF5B03" w:rsidRDefault="00D8626A" w:rsidP="00D8626A">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Wednesday, 3 Days</w:t>
            </w:r>
          </w:p>
        </w:tc>
      </w:tr>
      <w:tr w:rsidR="00C93252" w:rsidRPr="00005BC4" w14:paraId="05BD3590" w14:textId="77777777" w:rsidTr="00D8626A">
        <w:trPr>
          <w:trHeight w:val="510"/>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6C769C26" w14:textId="77777777" w:rsidR="00D8626A" w:rsidRPr="00BF5B03" w:rsidRDefault="00D8626A" w:rsidP="00D8626A">
            <w:pPr>
              <w:jc w:val="left"/>
              <w:rPr>
                <w:rFonts w:ascii="Calibri" w:hAnsi="Calibri" w:cs="Calibri"/>
                <w:szCs w:val="20"/>
              </w:rPr>
            </w:pPr>
            <w:r w:rsidRPr="00BF5B03">
              <w:rPr>
                <w:rFonts w:ascii="Calibri" w:hAnsi="Calibri" w:cs="Calibri"/>
                <w:szCs w:val="20"/>
              </w:rPr>
              <w:t>1</w:t>
            </w:r>
          </w:p>
        </w:tc>
        <w:tc>
          <w:tcPr>
            <w:tcW w:w="2790" w:type="dxa"/>
            <w:tcBorders>
              <w:top w:val="nil"/>
              <w:left w:val="nil"/>
              <w:bottom w:val="single" w:sz="4" w:space="0" w:color="auto"/>
              <w:right w:val="single" w:sz="4" w:space="0" w:color="auto"/>
            </w:tcBorders>
            <w:shd w:val="clear" w:color="auto" w:fill="auto"/>
            <w:vAlign w:val="center"/>
            <w:hideMark/>
          </w:tcPr>
          <w:p w14:paraId="1D513E3D" w14:textId="0C52CBB1" w:rsidR="00D8626A" w:rsidRPr="00BF5B03" w:rsidRDefault="00D8626A" w:rsidP="00D8626A">
            <w:pPr>
              <w:jc w:val="left"/>
              <w:rPr>
                <w:rFonts w:ascii="Calibri" w:hAnsi="Calibri" w:cs="Calibri"/>
                <w:szCs w:val="20"/>
              </w:rPr>
            </w:pPr>
            <w:r w:rsidRPr="00BF5B03">
              <w:rPr>
                <w:rFonts w:ascii="Calibri" w:hAnsi="Calibri" w:cs="Calibri"/>
                <w:szCs w:val="20"/>
              </w:rPr>
              <w:t xml:space="preserve">Forensic Mental Health </w:t>
            </w:r>
            <w:r w:rsidR="00797188" w:rsidRPr="00BF5B03">
              <w:rPr>
                <w:rFonts w:ascii="Calibri" w:hAnsi="Calibri" w:cs="Calibri"/>
                <w:szCs w:val="20"/>
              </w:rPr>
              <w:t>Provider</w:t>
            </w:r>
            <w:r w:rsidRPr="00BF5B03">
              <w:rPr>
                <w:rFonts w:ascii="Calibri" w:hAnsi="Calibri" w:cs="Calibri"/>
                <w:szCs w:val="20"/>
              </w:rPr>
              <w:t xml:space="preserve">, Mental Health </w:t>
            </w:r>
          </w:p>
        </w:tc>
        <w:tc>
          <w:tcPr>
            <w:tcW w:w="2340" w:type="dxa"/>
            <w:tcBorders>
              <w:top w:val="nil"/>
              <w:left w:val="nil"/>
              <w:bottom w:val="single" w:sz="4" w:space="0" w:color="auto"/>
              <w:right w:val="single" w:sz="4" w:space="0" w:color="auto"/>
            </w:tcBorders>
            <w:shd w:val="clear" w:color="auto" w:fill="auto"/>
            <w:noWrap/>
            <w:vAlign w:val="center"/>
            <w:hideMark/>
          </w:tcPr>
          <w:p w14:paraId="50CD7B4F" w14:textId="44744FF8" w:rsidR="00D8626A" w:rsidRPr="00BF5B03" w:rsidRDefault="00D8626A" w:rsidP="00D8626A">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8HRS</w:t>
            </w:r>
          </w:p>
        </w:tc>
        <w:tc>
          <w:tcPr>
            <w:tcW w:w="3055" w:type="dxa"/>
            <w:tcBorders>
              <w:top w:val="nil"/>
              <w:left w:val="nil"/>
              <w:bottom w:val="single" w:sz="4" w:space="0" w:color="auto"/>
              <w:right w:val="single" w:sz="4" w:space="0" w:color="auto"/>
            </w:tcBorders>
            <w:shd w:val="clear" w:color="auto" w:fill="auto"/>
            <w:noWrap/>
            <w:vAlign w:val="center"/>
            <w:hideMark/>
          </w:tcPr>
          <w:p w14:paraId="760054AC" w14:textId="2A33C77C" w:rsidR="00D8626A" w:rsidRPr="00BF5B03" w:rsidRDefault="00D8626A" w:rsidP="00D8626A">
            <w:pPr>
              <w:jc w:val="left"/>
              <w:rPr>
                <w:rFonts w:ascii="Calibri" w:hAnsi="Calibri" w:cs="Calibri"/>
                <w:szCs w:val="20"/>
              </w:rPr>
            </w:pPr>
            <w:r w:rsidRPr="00BF5B03">
              <w:rPr>
                <w:rFonts w:ascii="Calibri" w:hAnsi="Calibri" w:cs="Calibri"/>
                <w:szCs w:val="20"/>
              </w:rPr>
              <w:t xml:space="preserve">Tuesday, </w:t>
            </w:r>
            <w:r w:rsidR="0071170E" w:rsidRPr="00BF5B03">
              <w:rPr>
                <w:rFonts w:ascii="Calibri" w:hAnsi="Calibri" w:cs="Calibri"/>
                <w:szCs w:val="20"/>
              </w:rPr>
              <w:t>Thursday, 2</w:t>
            </w:r>
            <w:r w:rsidRPr="00BF5B03">
              <w:rPr>
                <w:rFonts w:ascii="Calibri" w:hAnsi="Calibri" w:cs="Calibri"/>
                <w:szCs w:val="20"/>
              </w:rPr>
              <w:t xml:space="preserve"> Days</w:t>
            </w:r>
          </w:p>
        </w:tc>
      </w:tr>
      <w:tr w:rsidR="00D8626A" w:rsidRPr="00005BC4" w14:paraId="6A0E7DD8" w14:textId="77777777" w:rsidTr="00D8626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46BC7827" w14:textId="77777777" w:rsidR="00D8626A" w:rsidRPr="00BF5B03" w:rsidRDefault="00D8626A" w:rsidP="00D8626A">
            <w:pPr>
              <w:jc w:val="left"/>
              <w:rPr>
                <w:rFonts w:ascii="Calibri" w:hAnsi="Calibri" w:cs="Calibri"/>
                <w:szCs w:val="20"/>
              </w:rPr>
            </w:pPr>
            <w:r w:rsidRPr="00BF5B03">
              <w:rPr>
                <w:rFonts w:ascii="Calibri" w:hAnsi="Calibri" w:cs="Calibri"/>
                <w:szCs w:val="20"/>
              </w:rPr>
              <w:t>2</w:t>
            </w:r>
          </w:p>
        </w:tc>
        <w:tc>
          <w:tcPr>
            <w:tcW w:w="2790" w:type="dxa"/>
            <w:tcBorders>
              <w:top w:val="nil"/>
              <w:left w:val="nil"/>
              <w:bottom w:val="single" w:sz="4" w:space="0" w:color="auto"/>
              <w:right w:val="single" w:sz="4" w:space="0" w:color="auto"/>
            </w:tcBorders>
            <w:shd w:val="clear" w:color="auto" w:fill="auto"/>
            <w:noWrap/>
            <w:vAlign w:val="center"/>
            <w:hideMark/>
          </w:tcPr>
          <w:p w14:paraId="475A5BC4" w14:textId="1FDF0FDD" w:rsidR="00D8626A" w:rsidRPr="00BF5B03" w:rsidRDefault="008102F4" w:rsidP="00D8626A">
            <w:pPr>
              <w:jc w:val="left"/>
              <w:rPr>
                <w:rFonts w:ascii="Calibri" w:hAnsi="Calibri" w:cs="Calibri"/>
                <w:szCs w:val="20"/>
              </w:rPr>
            </w:pPr>
            <w:r w:rsidRPr="00BF5B03">
              <w:rPr>
                <w:rFonts w:ascii="Calibri" w:hAnsi="Calibri" w:cs="Calibri"/>
                <w:szCs w:val="20"/>
                <w:vertAlign w:val="superscript"/>
              </w:rPr>
              <w:t>2</w:t>
            </w:r>
            <w:r w:rsidR="00D8626A" w:rsidRPr="00BF5B03">
              <w:rPr>
                <w:rFonts w:ascii="Calibri" w:hAnsi="Calibri" w:cs="Calibri"/>
                <w:szCs w:val="20"/>
              </w:rPr>
              <w:t xml:space="preserve">Mental Health </w:t>
            </w:r>
            <w:r w:rsidR="00797188" w:rsidRPr="00BF5B03">
              <w:rPr>
                <w:rFonts w:ascii="Calibri" w:hAnsi="Calibri" w:cs="Calibri"/>
                <w:szCs w:val="20"/>
              </w:rPr>
              <w:t>Provider</w:t>
            </w:r>
            <w:r w:rsidRPr="00BF5B03">
              <w:rPr>
                <w:rFonts w:ascii="Calibri" w:hAnsi="Calibri" w:cs="Calibri"/>
                <w:szCs w:val="20"/>
              </w:rPr>
              <w:t>s</w:t>
            </w:r>
          </w:p>
        </w:tc>
        <w:tc>
          <w:tcPr>
            <w:tcW w:w="2340" w:type="dxa"/>
            <w:tcBorders>
              <w:top w:val="nil"/>
              <w:left w:val="nil"/>
              <w:bottom w:val="single" w:sz="4" w:space="0" w:color="auto"/>
              <w:right w:val="single" w:sz="4" w:space="0" w:color="auto"/>
            </w:tcBorders>
            <w:shd w:val="clear" w:color="auto" w:fill="auto"/>
            <w:noWrap/>
            <w:vAlign w:val="center"/>
            <w:hideMark/>
          </w:tcPr>
          <w:p w14:paraId="707F41BF" w14:textId="3D2CC758" w:rsidR="00D8626A" w:rsidRPr="00BF5B03" w:rsidRDefault="00D8626A" w:rsidP="00D8626A">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8HRS</w:t>
            </w:r>
          </w:p>
        </w:tc>
        <w:tc>
          <w:tcPr>
            <w:tcW w:w="3055" w:type="dxa"/>
            <w:tcBorders>
              <w:top w:val="nil"/>
              <w:left w:val="nil"/>
              <w:bottom w:val="single" w:sz="4" w:space="0" w:color="auto"/>
              <w:right w:val="single" w:sz="4" w:space="0" w:color="auto"/>
            </w:tcBorders>
            <w:shd w:val="clear" w:color="auto" w:fill="auto"/>
            <w:noWrap/>
            <w:vAlign w:val="center"/>
            <w:hideMark/>
          </w:tcPr>
          <w:p w14:paraId="5D0A2A88" w14:textId="79E8442C" w:rsidR="00D8626A" w:rsidRPr="00BF5B03" w:rsidRDefault="00D8626A" w:rsidP="00D8626A">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216D88FB" w14:textId="77777777" w:rsidR="00D34A2E" w:rsidRPr="00005BC4" w:rsidRDefault="00D34A2E" w:rsidP="009E28EB"/>
    <w:tbl>
      <w:tblPr>
        <w:tblW w:w="0" w:type="auto"/>
        <w:tblLook w:val="04A0" w:firstRow="1" w:lastRow="0" w:firstColumn="1" w:lastColumn="0" w:noHBand="0" w:noVBand="1"/>
      </w:tblPr>
      <w:tblGrid>
        <w:gridCol w:w="1165"/>
        <w:gridCol w:w="2790"/>
        <w:gridCol w:w="2340"/>
        <w:gridCol w:w="3055"/>
      </w:tblGrid>
      <w:tr w:rsidR="00C93252" w:rsidRPr="00005BC4" w14:paraId="0ABE42F6" w14:textId="77777777" w:rsidTr="00B01274">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6D88B" w14:textId="21BC12A9" w:rsidR="00D755DD" w:rsidRPr="00BF5B03" w:rsidRDefault="00D755DD" w:rsidP="00D755DD">
            <w:pPr>
              <w:jc w:val="left"/>
              <w:rPr>
                <w:rFonts w:ascii="Calibri" w:hAnsi="Calibri" w:cs="Calibri"/>
                <w:b/>
                <w:bCs/>
                <w:i/>
                <w:iCs/>
                <w:szCs w:val="20"/>
                <w:u w:val="single"/>
              </w:rPr>
            </w:pPr>
            <w:r w:rsidRPr="00BF5B03">
              <w:rPr>
                <w:rFonts w:ascii="Calibri" w:hAnsi="Calibri" w:cs="Calibri"/>
                <w:b/>
                <w:bCs/>
                <w:i/>
                <w:iCs/>
                <w:szCs w:val="20"/>
                <w:u w:val="single"/>
              </w:rPr>
              <w:t>Vineland Preparatory Academy</w:t>
            </w:r>
            <w:ins w:id="101" w:author="Hambrecht, Roy [JJC]" w:date="2023-09-14T15:59:00Z">
              <w:r w:rsidR="007F44CF">
                <w:rPr>
                  <w:rFonts w:ascii="Calibri" w:hAnsi="Calibri" w:cs="Calibri"/>
                  <w:b/>
                  <w:bCs/>
                  <w:i/>
                  <w:iCs/>
                  <w:szCs w:val="20"/>
                  <w:u w:val="single"/>
                </w:rPr>
                <w:t xml:space="preserve">, </w:t>
              </w:r>
            </w:ins>
            <w:del w:id="102" w:author="Hambrecht, Roy [JJC]" w:date="2023-09-14T15:59:00Z">
              <w:r w:rsidRPr="00BF5B03" w:rsidDel="007F44CF">
                <w:rPr>
                  <w:rFonts w:ascii="Calibri" w:hAnsi="Calibri" w:cs="Calibri"/>
                  <w:b/>
                  <w:bCs/>
                  <w:i/>
                  <w:iCs/>
                  <w:szCs w:val="20"/>
                  <w:u w:val="single"/>
                </w:rPr>
                <w:delText xml:space="preserve"> &amp; </w:delText>
              </w:r>
            </w:del>
            <w:r w:rsidRPr="00BF5B03">
              <w:rPr>
                <w:rFonts w:ascii="Calibri" w:hAnsi="Calibri" w:cs="Calibri"/>
                <w:b/>
                <w:bCs/>
                <w:i/>
                <w:iCs/>
                <w:szCs w:val="20"/>
                <w:u w:val="single"/>
              </w:rPr>
              <w:t>Costello Preparatory Academy</w:t>
            </w:r>
            <w:ins w:id="103" w:author="Hambrecht, Roy [JJC]" w:date="2023-09-14T16:00:00Z">
              <w:r w:rsidR="0002474F">
                <w:rPr>
                  <w:rFonts w:ascii="Calibri" w:hAnsi="Calibri" w:cs="Calibri"/>
                  <w:b/>
                  <w:bCs/>
                  <w:i/>
                  <w:iCs/>
                  <w:szCs w:val="20"/>
                  <w:u w:val="single"/>
                </w:rPr>
                <w:t>, and Southern RCH</w:t>
              </w:r>
            </w:ins>
          </w:p>
        </w:tc>
      </w:tr>
      <w:tr w:rsidR="00C93252" w:rsidRPr="00005BC4" w14:paraId="609E309F" w14:textId="77777777" w:rsidTr="00B01274">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401B9183" w14:textId="77777777" w:rsidR="00D755DD" w:rsidRPr="00BF5B03" w:rsidRDefault="00D755DD" w:rsidP="00D755DD">
            <w:pPr>
              <w:jc w:val="left"/>
              <w:rPr>
                <w:rFonts w:ascii="Calibri" w:hAnsi="Calibri" w:cs="Calibri"/>
                <w:b/>
                <w:bCs/>
                <w:szCs w:val="20"/>
              </w:rPr>
            </w:pPr>
            <w:r w:rsidRPr="00BF5B03">
              <w:rPr>
                <w:rFonts w:ascii="Calibri" w:hAnsi="Calibri" w:cs="Calibri"/>
                <w:b/>
                <w:bCs/>
                <w:szCs w:val="20"/>
              </w:rPr>
              <w:t># Positions</w:t>
            </w:r>
          </w:p>
        </w:tc>
        <w:tc>
          <w:tcPr>
            <w:tcW w:w="2790" w:type="dxa"/>
            <w:tcBorders>
              <w:top w:val="nil"/>
              <w:left w:val="nil"/>
              <w:bottom w:val="single" w:sz="4" w:space="0" w:color="auto"/>
              <w:right w:val="single" w:sz="4" w:space="0" w:color="auto"/>
            </w:tcBorders>
            <w:shd w:val="clear" w:color="auto" w:fill="auto"/>
            <w:vAlign w:val="center"/>
            <w:hideMark/>
          </w:tcPr>
          <w:p w14:paraId="7CAA26A1" w14:textId="77777777" w:rsidR="00D755DD" w:rsidRPr="00BF5B03" w:rsidRDefault="00D755DD" w:rsidP="00D755DD">
            <w:pPr>
              <w:jc w:val="left"/>
              <w:rPr>
                <w:rFonts w:ascii="Calibri" w:hAnsi="Calibri" w:cs="Calibri"/>
                <w:b/>
                <w:bCs/>
                <w:szCs w:val="20"/>
              </w:rPr>
            </w:pPr>
            <w:r w:rsidRPr="00BF5B03">
              <w:rPr>
                <w:rFonts w:ascii="Calibri" w:hAnsi="Calibri" w:cs="Calibri"/>
                <w:b/>
                <w:bCs/>
                <w:szCs w:val="20"/>
              </w:rPr>
              <w:t>Title</w:t>
            </w:r>
          </w:p>
        </w:tc>
        <w:tc>
          <w:tcPr>
            <w:tcW w:w="2340" w:type="dxa"/>
            <w:tcBorders>
              <w:top w:val="nil"/>
              <w:left w:val="nil"/>
              <w:bottom w:val="single" w:sz="4" w:space="0" w:color="auto"/>
              <w:right w:val="single" w:sz="4" w:space="0" w:color="auto"/>
            </w:tcBorders>
            <w:shd w:val="clear" w:color="auto" w:fill="auto"/>
            <w:vAlign w:val="center"/>
            <w:hideMark/>
          </w:tcPr>
          <w:p w14:paraId="2698D8BD" w14:textId="77777777" w:rsidR="00D755DD" w:rsidRPr="00BF5B03" w:rsidRDefault="00D755DD" w:rsidP="00D755DD">
            <w:pPr>
              <w:jc w:val="left"/>
              <w:rPr>
                <w:rFonts w:ascii="Calibri" w:hAnsi="Calibri" w:cs="Calibri"/>
                <w:b/>
                <w:bCs/>
                <w:szCs w:val="20"/>
              </w:rPr>
            </w:pPr>
            <w:r w:rsidRPr="00BF5B03">
              <w:rPr>
                <w:rFonts w:ascii="Calibri" w:hAnsi="Calibri" w:cs="Calibri"/>
                <w:b/>
                <w:bCs/>
                <w:szCs w:val="20"/>
              </w:rPr>
              <w:t>Work Hours</w:t>
            </w:r>
          </w:p>
        </w:tc>
        <w:tc>
          <w:tcPr>
            <w:tcW w:w="3055" w:type="dxa"/>
            <w:tcBorders>
              <w:top w:val="nil"/>
              <w:left w:val="nil"/>
              <w:bottom w:val="single" w:sz="4" w:space="0" w:color="auto"/>
              <w:right w:val="single" w:sz="4" w:space="0" w:color="auto"/>
            </w:tcBorders>
            <w:shd w:val="clear" w:color="auto" w:fill="auto"/>
            <w:vAlign w:val="center"/>
            <w:hideMark/>
          </w:tcPr>
          <w:p w14:paraId="50BF9404" w14:textId="77777777" w:rsidR="00D755DD" w:rsidRPr="00BF5B03" w:rsidRDefault="00D755DD" w:rsidP="00D755DD">
            <w:pPr>
              <w:jc w:val="left"/>
              <w:rPr>
                <w:rFonts w:ascii="Calibri" w:hAnsi="Calibri" w:cs="Calibri"/>
                <w:b/>
                <w:bCs/>
                <w:szCs w:val="20"/>
              </w:rPr>
            </w:pPr>
            <w:r w:rsidRPr="00BF5B03">
              <w:rPr>
                <w:rFonts w:ascii="Calibri" w:hAnsi="Calibri" w:cs="Calibri"/>
                <w:b/>
                <w:bCs/>
                <w:szCs w:val="20"/>
              </w:rPr>
              <w:t>Work Week</w:t>
            </w:r>
          </w:p>
        </w:tc>
      </w:tr>
      <w:tr w:rsidR="00D755DD" w:rsidRPr="00005BC4" w14:paraId="74DCF6C3" w14:textId="77777777" w:rsidTr="00B01274">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FBC356E" w14:textId="77777777" w:rsidR="00D755DD" w:rsidRPr="00BF5B03" w:rsidRDefault="00D755DD" w:rsidP="00D755DD">
            <w:pPr>
              <w:jc w:val="left"/>
              <w:rPr>
                <w:rFonts w:ascii="Calibri" w:hAnsi="Calibri" w:cs="Calibri"/>
                <w:szCs w:val="20"/>
              </w:rPr>
            </w:pPr>
            <w:r w:rsidRPr="00BF5B03">
              <w:rPr>
                <w:rFonts w:ascii="Calibri" w:hAnsi="Calibri" w:cs="Calibri"/>
                <w:szCs w:val="20"/>
              </w:rPr>
              <w:t>1</w:t>
            </w:r>
          </w:p>
        </w:tc>
        <w:tc>
          <w:tcPr>
            <w:tcW w:w="2790" w:type="dxa"/>
            <w:tcBorders>
              <w:top w:val="nil"/>
              <w:left w:val="nil"/>
              <w:bottom w:val="single" w:sz="4" w:space="0" w:color="auto"/>
              <w:right w:val="single" w:sz="4" w:space="0" w:color="auto"/>
            </w:tcBorders>
            <w:shd w:val="clear" w:color="auto" w:fill="auto"/>
            <w:noWrap/>
            <w:vAlign w:val="center"/>
            <w:hideMark/>
          </w:tcPr>
          <w:p w14:paraId="625A857D" w14:textId="5F5CFDA5" w:rsidR="00D755DD" w:rsidRPr="00BF5B03" w:rsidRDefault="00B5644B" w:rsidP="00D755DD">
            <w:pPr>
              <w:jc w:val="left"/>
              <w:rPr>
                <w:rFonts w:ascii="Calibri" w:hAnsi="Calibri" w:cs="Calibri"/>
                <w:szCs w:val="20"/>
              </w:rPr>
            </w:pPr>
            <w:r w:rsidRPr="00005BC4">
              <w:rPr>
                <w:vertAlign w:val="superscript"/>
              </w:rPr>
              <w:t xml:space="preserve">1 </w:t>
            </w:r>
            <w:r w:rsidR="00D755DD" w:rsidRPr="00BF5B03">
              <w:rPr>
                <w:rFonts w:ascii="Calibri" w:hAnsi="Calibri" w:cs="Calibri"/>
                <w:szCs w:val="20"/>
              </w:rPr>
              <w:t xml:space="preserve">Mental Health </w:t>
            </w:r>
            <w:r w:rsidR="00797188" w:rsidRPr="00BF5B03">
              <w:rPr>
                <w:rFonts w:ascii="Calibri" w:hAnsi="Calibri" w:cs="Calibri"/>
                <w:szCs w:val="20"/>
              </w:rPr>
              <w:t>Provider</w:t>
            </w:r>
          </w:p>
        </w:tc>
        <w:tc>
          <w:tcPr>
            <w:tcW w:w="2340" w:type="dxa"/>
            <w:tcBorders>
              <w:top w:val="nil"/>
              <w:left w:val="nil"/>
              <w:bottom w:val="single" w:sz="4" w:space="0" w:color="auto"/>
              <w:right w:val="single" w:sz="4" w:space="0" w:color="auto"/>
            </w:tcBorders>
            <w:shd w:val="clear" w:color="auto" w:fill="auto"/>
            <w:noWrap/>
            <w:vAlign w:val="center"/>
            <w:hideMark/>
          </w:tcPr>
          <w:p w14:paraId="45C00605" w14:textId="5E8C3794" w:rsidR="00D755DD" w:rsidRPr="00BF5B03" w:rsidRDefault="00D755DD" w:rsidP="00D755DD">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 HRS</w:t>
            </w:r>
          </w:p>
        </w:tc>
        <w:tc>
          <w:tcPr>
            <w:tcW w:w="3055" w:type="dxa"/>
            <w:tcBorders>
              <w:top w:val="nil"/>
              <w:left w:val="nil"/>
              <w:bottom w:val="single" w:sz="4" w:space="0" w:color="auto"/>
              <w:right w:val="single" w:sz="4" w:space="0" w:color="auto"/>
            </w:tcBorders>
            <w:shd w:val="clear" w:color="auto" w:fill="auto"/>
            <w:noWrap/>
            <w:vAlign w:val="center"/>
            <w:hideMark/>
          </w:tcPr>
          <w:p w14:paraId="72B3C016" w14:textId="443D22AD" w:rsidR="00D755DD" w:rsidRPr="00BF5B03" w:rsidRDefault="00D755DD" w:rsidP="00D755DD">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713D0898" w14:textId="77777777" w:rsidR="00D755DD" w:rsidRPr="00005BC4" w:rsidRDefault="00D755DD" w:rsidP="009E28EB"/>
    <w:tbl>
      <w:tblPr>
        <w:tblW w:w="0" w:type="auto"/>
        <w:tblLook w:val="04A0" w:firstRow="1" w:lastRow="0" w:firstColumn="1" w:lastColumn="0" w:noHBand="0" w:noVBand="1"/>
      </w:tblPr>
      <w:tblGrid>
        <w:gridCol w:w="1165"/>
        <w:gridCol w:w="2790"/>
        <w:gridCol w:w="2340"/>
        <w:gridCol w:w="3055"/>
      </w:tblGrid>
      <w:tr w:rsidR="00C93252" w:rsidRPr="00005BC4" w14:paraId="528889D9" w14:textId="77777777" w:rsidTr="005D61EB">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238C4" w14:textId="2E5696DF" w:rsidR="00657073" w:rsidRPr="00BF5B03" w:rsidRDefault="00657073" w:rsidP="00657073">
            <w:pPr>
              <w:jc w:val="left"/>
              <w:rPr>
                <w:rFonts w:ascii="Calibri" w:hAnsi="Calibri" w:cs="Calibri"/>
                <w:b/>
                <w:bCs/>
                <w:i/>
                <w:iCs/>
                <w:szCs w:val="20"/>
                <w:u w:val="single"/>
              </w:rPr>
            </w:pPr>
            <w:r w:rsidRPr="00BF5B03">
              <w:rPr>
                <w:rFonts w:ascii="Calibri" w:hAnsi="Calibri" w:cs="Calibri"/>
                <w:b/>
                <w:bCs/>
                <w:i/>
                <w:iCs/>
                <w:szCs w:val="20"/>
                <w:u w:val="single"/>
              </w:rPr>
              <w:t>Voorhees &amp; Warren Residential Community Home</w:t>
            </w:r>
          </w:p>
        </w:tc>
      </w:tr>
      <w:tr w:rsidR="00C93252" w:rsidRPr="00005BC4" w14:paraId="4A6F393F" w14:textId="77777777" w:rsidTr="005D61EB">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5B1D3115" w14:textId="77777777" w:rsidR="00657073" w:rsidRPr="00BF5B03" w:rsidRDefault="00657073" w:rsidP="00657073">
            <w:pPr>
              <w:jc w:val="left"/>
              <w:rPr>
                <w:rFonts w:ascii="Calibri" w:hAnsi="Calibri" w:cs="Calibri"/>
                <w:b/>
                <w:bCs/>
                <w:szCs w:val="20"/>
              </w:rPr>
            </w:pPr>
            <w:r w:rsidRPr="00BF5B03">
              <w:rPr>
                <w:rFonts w:ascii="Calibri" w:hAnsi="Calibri" w:cs="Calibri"/>
                <w:b/>
                <w:bCs/>
                <w:szCs w:val="20"/>
              </w:rPr>
              <w:t># Positions</w:t>
            </w:r>
          </w:p>
        </w:tc>
        <w:tc>
          <w:tcPr>
            <w:tcW w:w="2790" w:type="dxa"/>
            <w:tcBorders>
              <w:top w:val="nil"/>
              <w:left w:val="nil"/>
              <w:bottom w:val="single" w:sz="4" w:space="0" w:color="auto"/>
              <w:right w:val="single" w:sz="4" w:space="0" w:color="auto"/>
            </w:tcBorders>
            <w:shd w:val="clear" w:color="auto" w:fill="auto"/>
            <w:vAlign w:val="center"/>
            <w:hideMark/>
          </w:tcPr>
          <w:p w14:paraId="09F0D803" w14:textId="77777777" w:rsidR="00657073" w:rsidRPr="00BF5B03" w:rsidRDefault="00657073" w:rsidP="00657073">
            <w:pPr>
              <w:jc w:val="left"/>
              <w:rPr>
                <w:rFonts w:ascii="Calibri" w:hAnsi="Calibri" w:cs="Calibri"/>
                <w:b/>
                <w:bCs/>
                <w:szCs w:val="20"/>
              </w:rPr>
            </w:pPr>
            <w:r w:rsidRPr="00BF5B03">
              <w:rPr>
                <w:rFonts w:ascii="Calibri" w:hAnsi="Calibri" w:cs="Calibri"/>
                <w:b/>
                <w:bCs/>
                <w:szCs w:val="20"/>
              </w:rPr>
              <w:t>Title</w:t>
            </w:r>
          </w:p>
        </w:tc>
        <w:tc>
          <w:tcPr>
            <w:tcW w:w="2340" w:type="dxa"/>
            <w:tcBorders>
              <w:top w:val="nil"/>
              <w:left w:val="nil"/>
              <w:bottom w:val="single" w:sz="4" w:space="0" w:color="auto"/>
              <w:right w:val="single" w:sz="4" w:space="0" w:color="auto"/>
            </w:tcBorders>
            <w:shd w:val="clear" w:color="auto" w:fill="auto"/>
            <w:vAlign w:val="center"/>
            <w:hideMark/>
          </w:tcPr>
          <w:p w14:paraId="779B9559" w14:textId="77777777" w:rsidR="00657073" w:rsidRPr="00BF5B03" w:rsidRDefault="00657073" w:rsidP="00657073">
            <w:pPr>
              <w:jc w:val="left"/>
              <w:rPr>
                <w:rFonts w:ascii="Calibri" w:hAnsi="Calibri" w:cs="Calibri"/>
                <w:b/>
                <w:bCs/>
                <w:szCs w:val="20"/>
              </w:rPr>
            </w:pPr>
            <w:r w:rsidRPr="00BF5B03">
              <w:rPr>
                <w:rFonts w:ascii="Calibri" w:hAnsi="Calibri" w:cs="Calibri"/>
                <w:b/>
                <w:bCs/>
                <w:szCs w:val="20"/>
              </w:rPr>
              <w:t>Work Hours</w:t>
            </w:r>
          </w:p>
        </w:tc>
        <w:tc>
          <w:tcPr>
            <w:tcW w:w="3055" w:type="dxa"/>
            <w:tcBorders>
              <w:top w:val="nil"/>
              <w:left w:val="nil"/>
              <w:bottom w:val="single" w:sz="4" w:space="0" w:color="auto"/>
              <w:right w:val="single" w:sz="4" w:space="0" w:color="auto"/>
            </w:tcBorders>
            <w:shd w:val="clear" w:color="auto" w:fill="auto"/>
            <w:vAlign w:val="center"/>
            <w:hideMark/>
          </w:tcPr>
          <w:p w14:paraId="26BD6242" w14:textId="77777777" w:rsidR="00657073" w:rsidRPr="00BF5B03" w:rsidRDefault="00657073" w:rsidP="00657073">
            <w:pPr>
              <w:jc w:val="left"/>
              <w:rPr>
                <w:rFonts w:ascii="Calibri" w:hAnsi="Calibri" w:cs="Calibri"/>
                <w:b/>
                <w:bCs/>
                <w:szCs w:val="20"/>
              </w:rPr>
            </w:pPr>
            <w:r w:rsidRPr="00BF5B03">
              <w:rPr>
                <w:rFonts w:ascii="Calibri" w:hAnsi="Calibri" w:cs="Calibri"/>
                <w:b/>
                <w:bCs/>
                <w:szCs w:val="20"/>
              </w:rPr>
              <w:t>Work Week</w:t>
            </w:r>
          </w:p>
        </w:tc>
      </w:tr>
      <w:tr w:rsidR="00657073" w:rsidRPr="00005BC4" w14:paraId="69011BAA" w14:textId="77777777" w:rsidTr="005D61EB">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7F3F35D" w14:textId="77777777" w:rsidR="00657073" w:rsidRPr="00BF5B03" w:rsidRDefault="00657073" w:rsidP="00657073">
            <w:pPr>
              <w:jc w:val="left"/>
              <w:rPr>
                <w:rFonts w:ascii="Calibri" w:hAnsi="Calibri" w:cs="Calibri"/>
                <w:szCs w:val="20"/>
              </w:rPr>
            </w:pPr>
            <w:r w:rsidRPr="00BF5B03">
              <w:rPr>
                <w:rFonts w:ascii="Calibri" w:hAnsi="Calibri" w:cs="Calibri"/>
                <w:szCs w:val="20"/>
              </w:rPr>
              <w:t>1</w:t>
            </w:r>
          </w:p>
        </w:tc>
        <w:tc>
          <w:tcPr>
            <w:tcW w:w="2790" w:type="dxa"/>
            <w:tcBorders>
              <w:top w:val="nil"/>
              <w:left w:val="nil"/>
              <w:bottom w:val="single" w:sz="4" w:space="0" w:color="auto"/>
              <w:right w:val="single" w:sz="4" w:space="0" w:color="auto"/>
            </w:tcBorders>
            <w:shd w:val="clear" w:color="auto" w:fill="auto"/>
            <w:noWrap/>
            <w:vAlign w:val="center"/>
            <w:hideMark/>
          </w:tcPr>
          <w:p w14:paraId="54CC0994" w14:textId="0D7B9390" w:rsidR="00657073" w:rsidRPr="00BF5B03" w:rsidRDefault="00B5644B" w:rsidP="00657073">
            <w:pPr>
              <w:jc w:val="left"/>
              <w:rPr>
                <w:rFonts w:ascii="Calibri" w:hAnsi="Calibri" w:cs="Calibri"/>
                <w:szCs w:val="20"/>
              </w:rPr>
            </w:pPr>
            <w:r w:rsidRPr="00005BC4">
              <w:rPr>
                <w:vertAlign w:val="superscript"/>
              </w:rPr>
              <w:t xml:space="preserve">1 </w:t>
            </w:r>
            <w:r w:rsidR="00657073" w:rsidRPr="00BF5B03">
              <w:rPr>
                <w:rFonts w:ascii="Calibri" w:hAnsi="Calibri" w:cs="Calibri"/>
                <w:szCs w:val="20"/>
              </w:rPr>
              <w:t xml:space="preserve">Mental Health </w:t>
            </w:r>
            <w:r w:rsidR="00797188" w:rsidRPr="00BF5B03">
              <w:rPr>
                <w:rFonts w:ascii="Calibri" w:hAnsi="Calibri" w:cs="Calibri"/>
                <w:szCs w:val="20"/>
              </w:rPr>
              <w:t>Provider</w:t>
            </w:r>
          </w:p>
        </w:tc>
        <w:tc>
          <w:tcPr>
            <w:tcW w:w="2340" w:type="dxa"/>
            <w:tcBorders>
              <w:top w:val="nil"/>
              <w:left w:val="nil"/>
              <w:bottom w:val="single" w:sz="4" w:space="0" w:color="auto"/>
              <w:right w:val="single" w:sz="4" w:space="0" w:color="auto"/>
            </w:tcBorders>
            <w:shd w:val="clear" w:color="auto" w:fill="auto"/>
            <w:noWrap/>
            <w:vAlign w:val="center"/>
            <w:hideMark/>
          </w:tcPr>
          <w:p w14:paraId="329867F4" w14:textId="78680EA0" w:rsidR="00657073" w:rsidRPr="00BF5B03" w:rsidRDefault="00657073" w:rsidP="00657073">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w:t>
            </w:r>
            <w:r w:rsidR="005D61EB" w:rsidRPr="00BF5B03">
              <w:rPr>
                <w:rFonts w:ascii="Calibri" w:hAnsi="Calibri" w:cs="Calibri"/>
                <w:szCs w:val="20"/>
              </w:rPr>
              <w:t>8</w:t>
            </w:r>
            <w:r w:rsidRPr="00BF5B03">
              <w:rPr>
                <w:rFonts w:ascii="Calibri" w:hAnsi="Calibri" w:cs="Calibri"/>
                <w:szCs w:val="20"/>
              </w:rPr>
              <w:t xml:space="preserve"> HRS</w:t>
            </w:r>
          </w:p>
        </w:tc>
        <w:tc>
          <w:tcPr>
            <w:tcW w:w="3055" w:type="dxa"/>
            <w:tcBorders>
              <w:top w:val="nil"/>
              <w:left w:val="nil"/>
              <w:bottom w:val="single" w:sz="4" w:space="0" w:color="auto"/>
              <w:right w:val="single" w:sz="4" w:space="0" w:color="auto"/>
            </w:tcBorders>
            <w:shd w:val="clear" w:color="auto" w:fill="auto"/>
            <w:noWrap/>
            <w:vAlign w:val="center"/>
            <w:hideMark/>
          </w:tcPr>
          <w:p w14:paraId="1BD8D8C7" w14:textId="4B0610C7" w:rsidR="00657073" w:rsidRPr="00BF5B03" w:rsidRDefault="00657073" w:rsidP="00657073">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2C059BB9" w14:textId="77777777" w:rsidR="00F77B08" w:rsidRPr="00005BC4" w:rsidRDefault="00F77B08" w:rsidP="009E28EB"/>
    <w:tbl>
      <w:tblPr>
        <w:tblW w:w="0" w:type="auto"/>
        <w:tblLook w:val="04A0" w:firstRow="1" w:lastRow="0" w:firstColumn="1" w:lastColumn="0" w:noHBand="0" w:noVBand="1"/>
      </w:tblPr>
      <w:tblGrid>
        <w:gridCol w:w="1165"/>
        <w:gridCol w:w="2790"/>
        <w:gridCol w:w="2340"/>
        <w:gridCol w:w="3055"/>
      </w:tblGrid>
      <w:tr w:rsidR="00C93252" w:rsidRPr="00005BC4" w14:paraId="75D65CAF" w14:textId="77777777" w:rsidTr="0071170E">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CF8EC" w14:textId="2B811C43" w:rsidR="0071170E" w:rsidRPr="00BF5B03" w:rsidRDefault="0071170E" w:rsidP="0071170E">
            <w:pPr>
              <w:jc w:val="left"/>
              <w:rPr>
                <w:rFonts w:ascii="Calibri" w:hAnsi="Calibri" w:cs="Calibri"/>
                <w:b/>
                <w:bCs/>
                <w:i/>
                <w:iCs/>
                <w:szCs w:val="20"/>
                <w:u w:val="single"/>
              </w:rPr>
            </w:pPr>
            <w:r w:rsidRPr="00BF5B03">
              <w:rPr>
                <w:rFonts w:ascii="Calibri" w:hAnsi="Calibri" w:cs="Calibri"/>
                <w:b/>
                <w:bCs/>
                <w:i/>
                <w:iCs/>
                <w:szCs w:val="20"/>
                <w:u w:val="single"/>
              </w:rPr>
              <w:t>Ocean &amp; Pinelands Residential Community Home</w:t>
            </w:r>
          </w:p>
        </w:tc>
      </w:tr>
      <w:tr w:rsidR="00C93252" w:rsidRPr="00005BC4" w14:paraId="4151A0ED" w14:textId="77777777" w:rsidTr="0071170E">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3BAE9571" w14:textId="77777777" w:rsidR="0071170E" w:rsidRPr="00BF5B03" w:rsidRDefault="0071170E" w:rsidP="0071170E">
            <w:pPr>
              <w:jc w:val="left"/>
              <w:rPr>
                <w:rFonts w:ascii="Calibri" w:hAnsi="Calibri" w:cs="Calibri"/>
                <w:b/>
                <w:bCs/>
                <w:szCs w:val="20"/>
              </w:rPr>
            </w:pPr>
            <w:r w:rsidRPr="00BF5B03">
              <w:rPr>
                <w:rFonts w:ascii="Calibri" w:hAnsi="Calibri" w:cs="Calibri"/>
                <w:b/>
                <w:bCs/>
                <w:szCs w:val="20"/>
              </w:rPr>
              <w:t># Positions</w:t>
            </w:r>
          </w:p>
        </w:tc>
        <w:tc>
          <w:tcPr>
            <w:tcW w:w="2790" w:type="dxa"/>
            <w:tcBorders>
              <w:top w:val="nil"/>
              <w:left w:val="nil"/>
              <w:bottom w:val="single" w:sz="4" w:space="0" w:color="auto"/>
              <w:right w:val="single" w:sz="4" w:space="0" w:color="auto"/>
            </w:tcBorders>
            <w:shd w:val="clear" w:color="auto" w:fill="auto"/>
            <w:vAlign w:val="center"/>
            <w:hideMark/>
          </w:tcPr>
          <w:p w14:paraId="33A7F13C" w14:textId="77777777" w:rsidR="0071170E" w:rsidRPr="00BF5B03" w:rsidRDefault="0071170E" w:rsidP="0071170E">
            <w:pPr>
              <w:jc w:val="left"/>
              <w:rPr>
                <w:rFonts w:ascii="Calibri" w:hAnsi="Calibri" w:cs="Calibri"/>
                <w:b/>
                <w:bCs/>
                <w:szCs w:val="20"/>
              </w:rPr>
            </w:pPr>
            <w:r w:rsidRPr="00BF5B03">
              <w:rPr>
                <w:rFonts w:ascii="Calibri" w:hAnsi="Calibri" w:cs="Calibri"/>
                <w:b/>
                <w:bCs/>
                <w:szCs w:val="20"/>
              </w:rPr>
              <w:t>Title</w:t>
            </w:r>
          </w:p>
        </w:tc>
        <w:tc>
          <w:tcPr>
            <w:tcW w:w="2340" w:type="dxa"/>
            <w:tcBorders>
              <w:top w:val="nil"/>
              <w:left w:val="nil"/>
              <w:bottom w:val="single" w:sz="4" w:space="0" w:color="auto"/>
              <w:right w:val="single" w:sz="4" w:space="0" w:color="auto"/>
            </w:tcBorders>
            <w:shd w:val="clear" w:color="auto" w:fill="auto"/>
            <w:vAlign w:val="center"/>
            <w:hideMark/>
          </w:tcPr>
          <w:p w14:paraId="4CDE54D3" w14:textId="77777777" w:rsidR="0071170E" w:rsidRPr="00BF5B03" w:rsidRDefault="0071170E" w:rsidP="0071170E">
            <w:pPr>
              <w:jc w:val="left"/>
              <w:rPr>
                <w:rFonts w:ascii="Calibri" w:hAnsi="Calibri" w:cs="Calibri"/>
                <w:b/>
                <w:bCs/>
                <w:szCs w:val="20"/>
              </w:rPr>
            </w:pPr>
            <w:r w:rsidRPr="00BF5B03">
              <w:rPr>
                <w:rFonts w:ascii="Calibri" w:hAnsi="Calibri" w:cs="Calibri"/>
                <w:b/>
                <w:bCs/>
                <w:szCs w:val="20"/>
              </w:rPr>
              <w:t>Work Hours</w:t>
            </w:r>
          </w:p>
        </w:tc>
        <w:tc>
          <w:tcPr>
            <w:tcW w:w="3055" w:type="dxa"/>
            <w:tcBorders>
              <w:top w:val="nil"/>
              <w:left w:val="nil"/>
              <w:bottom w:val="single" w:sz="4" w:space="0" w:color="auto"/>
              <w:right w:val="single" w:sz="4" w:space="0" w:color="auto"/>
            </w:tcBorders>
            <w:shd w:val="clear" w:color="auto" w:fill="auto"/>
            <w:vAlign w:val="center"/>
            <w:hideMark/>
          </w:tcPr>
          <w:p w14:paraId="08690E2E" w14:textId="77777777" w:rsidR="0071170E" w:rsidRPr="00BF5B03" w:rsidRDefault="0071170E" w:rsidP="0071170E">
            <w:pPr>
              <w:jc w:val="left"/>
              <w:rPr>
                <w:rFonts w:ascii="Calibri" w:hAnsi="Calibri" w:cs="Calibri"/>
                <w:b/>
                <w:bCs/>
                <w:szCs w:val="20"/>
              </w:rPr>
            </w:pPr>
            <w:r w:rsidRPr="00BF5B03">
              <w:rPr>
                <w:rFonts w:ascii="Calibri" w:hAnsi="Calibri" w:cs="Calibri"/>
                <w:b/>
                <w:bCs/>
                <w:szCs w:val="20"/>
              </w:rPr>
              <w:t>Work Week</w:t>
            </w:r>
          </w:p>
        </w:tc>
      </w:tr>
      <w:tr w:rsidR="0071170E" w:rsidRPr="00005BC4" w14:paraId="57D13527" w14:textId="77777777" w:rsidTr="0071170E">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73976FFF" w14:textId="77777777" w:rsidR="0071170E" w:rsidRPr="00BF5B03" w:rsidRDefault="0071170E" w:rsidP="0071170E">
            <w:pPr>
              <w:jc w:val="left"/>
              <w:rPr>
                <w:rFonts w:ascii="Calibri" w:hAnsi="Calibri" w:cs="Calibri"/>
                <w:szCs w:val="20"/>
              </w:rPr>
            </w:pPr>
            <w:r w:rsidRPr="00BF5B03">
              <w:rPr>
                <w:rFonts w:ascii="Calibri" w:hAnsi="Calibri" w:cs="Calibri"/>
                <w:szCs w:val="20"/>
              </w:rPr>
              <w:t>1</w:t>
            </w:r>
          </w:p>
        </w:tc>
        <w:tc>
          <w:tcPr>
            <w:tcW w:w="2790" w:type="dxa"/>
            <w:tcBorders>
              <w:top w:val="nil"/>
              <w:left w:val="nil"/>
              <w:bottom w:val="single" w:sz="4" w:space="0" w:color="auto"/>
              <w:right w:val="single" w:sz="4" w:space="0" w:color="auto"/>
            </w:tcBorders>
            <w:shd w:val="clear" w:color="auto" w:fill="auto"/>
            <w:noWrap/>
            <w:vAlign w:val="center"/>
            <w:hideMark/>
          </w:tcPr>
          <w:p w14:paraId="13B089EB" w14:textId="58D8AF03" w:rsidR="0071170E" w:rsidRPr="00BF5B03" w:rsidRDefault="00B5644B" w:rsidP="0071170E">
            <w:pPr>
              <w:jc w:val="left"/>
              <w:rPr>
                <w:rFonts w:ascii="Calibri" w:hAnsi="Calibri" w:cs="Calibri"/>
                <w:szCs w:val="20"/>
              </w:rPr>
            </w:pPr>
            <w:r w:rsidRPr="00005BC4">
              <w:rPr>
                <w:vertAlign w:val="superscript"/>
              </w:rPr>
              <w:t xml:space="preserve">1 </w:t>
            </w:r>
            <w:r w:rsidR="0071170E" w:rsidRPr="00BF5B03">
              <w:rPr>
                <w:rFonts w:ascii="Calibri" w:hAnsi="Calibri" w:cs="Calibri"/>
                <w:szCs w:val="20"/>
              </w:rPr>
              <w:t xml:space="preserve">Mental Health </w:t>
            </w:r>
            <w:r w:rsidR="00797188" w:rsidRPr="00BF5B03">
              <w:rPr>
                <w:rFonts w:ascii="Calibri" w:hAnsi="Calibri" w:cs="Calibri"/>
                <w:szCs w:val="20"/>
              </w:rPr>
              <w:t>Provider</w:t>
            </w:r>
          </w:p>
        </w:tc>
        <w:tc>
          <w:tcPr>
            <w:tcW w:w="2340" w:type="dxa"/>
            <w:tcBorders>
              <w:top w:val="nil"/>
              <w:left w:val="nil"/>
              <w:bottom w:val="single" w:sz="4" w:space="0" w:color="auto"/>
              <w:right w:val="single" w:sz="4" w:space="0" w:color="auto"/>
            </w:tcBorders>
            <w:shd w:val="clear" w:color="auto" w:fill="auto"/>
            <w:noWrap/>
            <w:vAlign w:val="center"/>
            <w:hideMark/>
          </w:tcPr>
          <w:p w14:paraId="76A7AEA5" w14:textId="42BE777D" w:rsidR="0071170E" w:rsidRPr="00BF5B03" w:rsidRDefault="0071170E" w:rsidP="0071170E">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 HRS</w:t>
            </w:r>
          </w:p>
        </w:tc>
        <w:tc>
          <w:tcPr>
            <w:tcW w:w="3055" w:type="dxa"/>
            <w:tcBorders>
              <w:top w:val="nil"/>
              <w:left w:val="nil"/>
              <w:bottom w:val="single" w:sz="4" w:space="0" w:color="auto"/>
              <w:right w:val="single" w:sz="4" w:space="0" w:color="auto"/>
            </w:tcBorders>
            <w:shd w:val="clear" w:color="auto" w:fill="auto"/>
            <w:noWrap/>
            <w:vAlign w:val="center"/>
            <w:hideMark/>
          </w:tcPr>
          <w:p w14:paraId="19E3EB93" w14:textId="1FFABE0B" w:rsidR="0071170E" w:rsidRPr="00BF5B03" w:rsidRDefault="0071170E" w:rsidP="0071170E">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5D86F526" w14:textId="77777777" w:rsidR="007F3971" w:rsidRPr="00005BC4" w:rsidRDefault="007F3971" w:rsidP="009E28EB"/>
    <w:p w14:paraId="25B91A4C" w14:textId="28006612" w:rsidR="00B13EA6" w:rsidRPr="00005BC4" w:rsidRDefault="00530BC6" w:rsidP="00530BC6">
      <w:r w:rsidRPr="00005BC4">
        <w:rPr>
          <w:vertAlign w:val="superscript"/>
        </w:rPr>
        <w:t xml:space="preserve">1 </w:t>
      </w:r>
      <w:r w:rsidRPr="00005BC4">
        <w:t xml:space="preserve">Mental Health </w:t>
      </w:r>
      <w:r w:rsidR="00797188" w:rsidRPr="00005BC4">
        <w:t>Provider</w:t>
      </w:r>
      <w:r w:rsidR="00BC3BFE" w:rsidRPr="00005BC4">
        <w:t>s</w:t>
      </w:r>
      <w:r w:rsidRPr="00005BC4">
        <w:t xml:space="preserve"> working for t</w:t>
      </w:r>
      <w:ins w:id="104" w:author="Hambrecht, Roy [JJC]" w:date="2023-09-14T16:00:00Z">
        <w:r w:rsidR="003B71CF">
          <w:t>hree</w:t>
        </w:r>
      </w:ins>
      <w:del w:id="105" w:author="Hambrecht, Roy [JJC]" w:date="2023-09-14T16:00:00Z">
        <w:r w:rsidRPr="00005BC4" w:rsidDel="0002474F">
          <w:delText>wo</w:delText>
        </w:r>
      </w:del>
      <w:r w:rsidRPr="00005BC4">
        <w:t xml:space="preserve"> (</w:t>
      </w:r>
      <w:del w:id="106" w:author="Hambrecht, Roy [JJC]" w:date="2023-09-14T16:00:00Z">
        <w:r w:rsidRPr="00005BC4" w:rsidDel="003B71CF">
          <w:delText>2</w:delText>
        </w:r>
      </w:del>
      <w:ins w:id="107" w:author="Hambrecht, Roy [JJC]" w:date="2023-09-14T16:00:00Z">
        <w:r w:rsidR="003B71CF">
          <w:t>3</w:t>
        </w:r>
      </w:ins>
      <w:r w:rsidRPr="00005BC4">
        <w:t xml:space="preserve">) </w:t>
      </w:r>
      <w:r w:rsidR="00B13EA6" w:rsidRPr="00005BC4">
        <w:t>RCHs</w:t>
      </w:r>
      <w:r w:rsidRPr="00005BC4">
        <w:t xml:space="preserve"> shall be required to travel between RCH</w:t>
      </w:r>
      <w:r w:rsidR="00B13EA6" w:rsidRPr="00005BC4">
        <w:t>s</w:t>
      </w:r>
      <w:r w:rsidRPr="00005BC4">
        <w:t xml:space="preserve"> during </w:t>
      </w:r>
      <w:r w:rsidR="00CE25E2" w:rsidRPr="00005BC4">
        <w:t>the</w:t>
      </w:r>
      <w:r w:rsidRPr="00005BC4">
        <w:t xml:space="preserve"> workweek.  The </w:t>
      </w:r>
      <w:r w:rsidR="00B3029B" w:rsidRPr="00005BC4">
        <w:t>Physician Specialist</w:t>
      </w:r>
      <w:r w:rsidRPr="00005BC4">
        <w:t xml:space="preserve"> </w:t>
      </w:r>
      <w:r w:rsidR="00C4560C" w:rsidRPr="00005BC4">
        <w:t xml:space="preserve">or designee </w:t>
      </w:r>
      <w:r w:rsidRPr="00005BC4">
        <w:t>shall schedule</w:t>
      </w:r>
      <w:r w:rsidR="003B11C5" w:rsidRPr="00005BC4">
        <w:t xml:space="preserve"> Mental Health </w:t>
      </w:r>
      <w:r w:rsidR="00797188" w:rsidRPr="00005BC4">
        <w:t>Provider</w:t>
      </w:r>
      <w:r w:rsidR="003B11C5" w:rsidRPr="00005BC4">
        <w:t xml:space="preserve">s </w:t>
      </w:r>
      <w:r w:rsidRPr="00005BC4">
        <w:t xml:space="preserve">based on the medical needs of the RCH </w:t>
      </w:r>
      <w:r w:rsidR="00C4560C" w:rsidRPr="00005BC4">
        <w:t xml:space="preserve">and/or </w:t>
      </w:r>
      <w:r w:rsidRPr="00005BC4">
        <w:t xml:space="preserve">as determined by the </w:t>
      </w:r>
      <w:r w:rsidR="00DE687D" w:rsidRPr="00005BC4">
        <w:rPr>
          <w:rFonts w:ascii="Calibri" w:hAnsi="Calibri"/>
        </w:rPr>
        <w:t>SCM/designee</w:t>
      </w:r>
      <w:r w:rsidRPr="00005BC4">
        <w:t xml:space="preserve">.  Travel time between RCHs shall not count towards hours required to work. </w:t>
      </w:r>
    </w:p>
    <w:p w14:paraId="3881A073" w14:textId="77777777" w:rsidR="00B13EA6" w:rsidRPr="00005BC4" w:rsidRDefault="00B13EA6" w:rsidP="00530BC6"/>
    <w:p w14:paraId="593FB647" w14:textId="2D024D74" w:rsidR="00530BC6" w:rsidRPr="00005BC4" w:rsidRDefault="00B13EA6" w:rsidP="00530BC6">
      <w:pPr>
        <w:rPr>
          <w:vertAlign w:val="superscript"/>
        </w:rPr>
      </w:pPr>
      <w:r w:rsidRPr="00005BC4">
        <w:rPr>
          <w:vertAlign w:val="superscript"/>
        </w:rPr>
        <w:t>2</w:t>
      </w:r>
      <w:r w:rsidR="00546318" w:rsidRPr="00005BC4">
        <w:t xml:space="preserve"> Mental Health </w:t>
      </w:r>
      <w:r w:rsidR="00797188" w:rsidRPr="00005BC4">
        <w:t>Provider</w:t>
      </w:r>
      <w:r w:rsidR="00546318" w:rsidRPr="00005BC4">
        <w:t xml:space="preserve">s working at JMSF or NJTS shall be required to travel to </w:t>
      </w:r>
      <w:r w:rsidR="001E0918" w:rsidRPr="00BF5B03">
        <w:rPr>
          <w:rFonts w:ascii="Calibri" w:hAnsi="Calibri" w:cs="Calibri"/>
          <w:szCs w:val="20"/>
        </w:rPr>
        <w:t>Northern Region Independence and Reentry Success Center</w:t>
      </w:r>
      <w:r w:rsidR="00B71EDC" w:rsidRPr="00BF5B03">
        <w:rPr>
          <w:rFonts w:ascii="Calibri" w:hAnsi="Calibri" w:cs="Calibri"/>
          <w:szCs w:val="20"/>
        </w:rPr>
        <w:t xml:space="preserve">, </w:t>
      </w:r>
      <w:r w:rsidR="00610A4A" w:rsidRPr="00BF5B03">
        <w:rPr>
          <w:rFonts w:ascii="Calibri" w:hAnsi="Calibri" w:cs="Calibri"/>
          <w:szCs w:val="20"/>
        </w:rPr>
        <w:t>D.O.V.E.S.</w:t>
      </w:r>
      <w:r w:rsidR="00E24F95" w:rsidRPr="00BF5B03">
        <w:rPr>
          <w:rFonts w:ascii="Calibri" w:hAnsi="Calibri" w:cs="Calibri"/>
          <w:szCs w:val="20"/>
        </w:rPr>
        <w:t>,</w:t>
      </w:r>
      <w:r w:rsidR="00610A4A" w:rsidRPr="00BF5B03">
        <w:rPr>
          <w:rFonts w:ascii="Calibri" w:hAnsi="Calibri" w:cs="Calibri"/>
          <w:szCs w:val="20"/>
        </w:rPr>
        <w:t xml:space="preserve"> Albert Elias Residential Community Home</w:t>
      </w:r>
      <w:r w:rsidR="00E24F95" w:rsidRPr="00BF5B03">
        <w:rPr>
          <w:rFonts w:ascii="Calibri" w:hAnsi="Calibri" w:cs="Calibri"/>
          <w:szCs w:val="20"/>
        </w:rPr>
        <w:t xml:space="preserve"> and</w:t>
      </w:r>
      <w:r w:rsidR="00DD6BB8" w:rsidRPr="00BF5B03">
        <w:rPr>
          <w:rFonts w:ascii="Calibri" w:hAnsi="Calibri" w:cs="Calibri"/>
          <w:szCs w:val="20"/>
        </w:rPr>
        <w:t xml:space="preserve"> the</w:t>
      </w:r>
      <w:r w:rsidR="00E24F95" w:rsidRPr="00BF5B03">
        <w:rPr>
          <w:rFonts w:ascii="Calibri" w:hAnsi="Calibri" w:cs="Calibri"/>
          <w:szCs w:val="20"/>
        </w:rPr>
        <w:t xml:space="preserve"> </w:t>
      </w:r>
      <w:r w:rsidR="004B01C4" w:rsidRPr="00BF5B03">
        <w:rPr>
          <w:rFonts w:ascii="Calibri" w:hAnsi="Calibri" w:cs="Calibri"/>
          <w:szCs w:val="20"/>
        </w:rPr>
        <w:t xml:space="preserve">Juvenile Female Secure Care and </w:t>
      </w:r>
      <w:r w:rsidR="00EA445B" w:rsidRPr="00BF5B03">
        <w:rPr>
          <w:rFonts w:ascii="Calibri" w:hAnsi="Calibri" w:cs="Calibri"/>
          <w:szCs w:val="20"/>
        </w:rPr>
        <w:t>I</w:t>
      </w:r>
      <w:r w:rsidR="004B01C4" w:rsidRPr="00BF5B03">
        <w:rPr>
          <w:rFonts w:ascii="Calibri" w:hAnsi="Calibri" w:cs="Calibri"/>
          <w:szCs w:val="20"/>
        </w:rPr>
        <w:t xml:space="preserve">ntake </w:t>
      </w:r>
      <w:r w:rsidR="00EA445B" w:rsidRPr="00BF5B03">
        <w:rPr>
          <w:rFonts w:ascii="Calibri" w:hAnsi="Calibri" w:cs="Calibri"/>
          <w:szCs w:val="20"/>
        </w:rPr>
        <w:t>F</w:t>
      </w:r>
      <w:r w:rsidR="003B0871" w:rsidRPr="00BF5B03">
        <w:rPr>
          <w:rFonts w:ascii="Calibri" w:hAnsi="Calibri" w:cs="Calibri"/>
          <w:szCs w:val="20"/>
        </w:rPr>
        <w:t>acility.</w:t>
      </w:r>
      <w:r w:rsidR="00EA445B" w:rsidRPr="00BF5B03">
        <w:rPr>
          <w:rFonts w:ascii="Calibri" w:hAnsi="Calibri" w:cs="Calibri"/>
          <w:szCs w:val="20"/>
        </w:rPr>
        <w:t xml:space="preserve">  </w:t>
      </w:r>
      <w:r w:rsidR="00EA445B" w:rsidRPr="00005BC4">
        <w:t xml:space="preserve">The Physician Specialist or designee shall schedule Mental Health </w:t>
      </w:r>
      <w:r w:rsidR="00797188" w:rsidRPr="00005BC4">
        <w:t>Provider</w:t>
      </w:r>
      <w:r w:rsidR="00D127AB" w:rsidRPr="00005BC4">
        <w:t>s</w:t>
      </w:r>
      <w:r w:rsidR="00EA445B" w:rsidRPr="00005BC4">
        <w:t xml:space="preserve"> based on the medical needs of the facility and/or as determined by the </w:t>
      </w:r>
      <w:r w:rsidR="00DE687D" w:rsidRPr="00005BC4">
        <w:rPr>
          <w:rFonts w:ascii="Calibri" w:hAnsi="Calibri"/>
        </w:rPr>
        <w:t>SCM/designee</w:t>
      </w:r>
      <w:r w:rsidR="00EA445B" w:rsidRPr="00005BC4">
        <w:t>.</w:t>
      </w:r>
      <w:r w:rsidR="00F41EFF" w:rsidRPr="00005BC4">
        <w:t xml:space="preserve"> </w:t>
      </w:r>
      <w:r w:rsidR="00115EEC" w:rsidRPr="00005BC4">
        <w:t xml:space="preserve"> </w:t>
      </w:r>
      <w:r w:rsidR="00F41EFF" w:rsidRPr="00005BC4">
        <w:t>Travel time between RCHs shall not count towards hours required to work.</w:t>
      </w:r>
    </w:p>
    <w:p w14:paraId="5FF04860" w14:textId="77777777" w:rsidR="008630C3" w:rsidRPr="00005BC4" w:rsidRDefault="008630C3" w:rsidP="009E28EB"/>
    <w:p w14:paraId="4E1C7AB7" w14:textId="0BBEECAC" w:rsidR="008630C3" w:rsidRPr="00BF5B03" w:rsidRDefault="008630C3" w:rsidP="008630C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sidDel="00CE71B9">
        <w:rPr>
          <w:color w:val="auto"/>
        </w:rPr>
        <w:lastRenderedPageBreak/>
        <w:t>All full-time personnel who work solely at one facility shall be on-site f</w:t>
      </w:r>
      <w:r w:rsidRPr="00BF5B03" w:rsidDel="00CE71B9">
        <w:rPr>
          <w:color w:val="auto"/>
        </w:rPr>
        <w:t xml:space="preserve">or </w:t>
      </w:r>
      <w:r w:rsidRPr="00BF5B03">
        <w:rPr>
          <w:color w:val="auto"/>
        </w:rPr>
        <w:t>a</w:t>
      </w:r>
      <w:r w:rsidRPr="00BF5B03" w:rsidDel="00CE71B9">
        <w:rPr>
          <w:color w:val="auto"/>
        </w:rPr>
        <w:t xml:space="preserve"> minimum </w:t>
      </w:r>
      <w:r w:rsidRPr="00BF5B03">
        <w:rPr>
          <w:color w:val="auto"/>
        </w:rPr>
        <w:t>of</w:t>
      </w:r>
      <w:r w:rsidRPr="00BF5B03" w:rsidDel="00CE71B9">
        <w:rPr>
          <w:color w:val="auto"/>
        </w:rPr>
        <w:t xml:space="preserve"> 40 hours per week.  A 40-hour</w:t>
      </w:r>
      <w:r w:rsidRPr="00BF5B03">
        <w:rPr>
          <w:color w:val="auto"/>
        </w:rPr>
        <w:t xml:space="preserve"> work week</w:t>
      </w:r>
      <w:r w:rsidRPr="00BF5B03" w:rsidDel="00CE71B9">
        <w:rPr>
          <w:color w:val="auto"/>
        </w:rPr>
        <w:t xml:space="preserve"> shall consist of </w:t>
      </w:r>
      <w:r w:rsidRPr="00BF5B03">
        <w:rPr>
          <w:color w:val="auto"/>
        </w:rPr>
        <w:t>an 8-hour</w:t>
      </w:r>
      <w:r w:rsidRPr="00BF5B03" w:rsidDel="00CE71B9">
        <w:rPr>
          <w:color w:val="auto"/>
        </w:rPr>
        <w:t xml:space="preserve"> workday and an additional meal period</w:t>
      </w:r>
      <w:r w:rsidRPr="00BF5B03">
        <w:rPr>
          <w:color w:val="auto"/>
        </w:rPr>
        <w:t xml:space="preserve"> of thirty (30) minutes</w:t>
      </w:r>
      <w:r w:rsidRPr="00BF5B03" w:rsidDel="00CE71B9">
        <w:rPr>
          <w:color w:val="auto"/>
        </w:rPr>
        <w:t xml:space="preserve">, which </w:t>
      </w:r>
      <w:r w:rsidR="003726FF" w:rsidRPr="00BF5B03">
        <w:rPr>
          <w:color w:val="auto"/>
        </w:rPr>
        <w:t>shall</w:t>
      </w:r>
      <w:r w:rsidRPr="00BF5B03" w:rsidDel="00CE71B9">
        <w:rPr>
          <w:color w:val="auto"/>
        </w:rPr>
        <w:t xml:space="preserve"> not </w:t>
      </w:r>
      <w:r w:rsidR="003726FF" w:rsidRPr="00BF5B03">
        <w:rPr>
          <w:color w:val="auto"/>
        </w:rPr>
        <w:t xml:space="preserve">be </w:t>
      </w:r>
      <w:r w:rsidRPr="00BF5B03" w:rsidDel="00CE71B9">
        <w:rPr>
          <w:color w:val="auto"/>
        </w:rPr>
        <w:t>considered time worked</w:t>
      </w:r>
      <w:r w:rsidRPr="00005BC4" w:rsidDel="00CE71B9">
        <w:rPr>
          <w:color w:val="auto"/>
        </w:rPr>
        <w:t xml:space="preserve">. </w:t>
      </w:r>
    </w:p>
    <w:p w14:paraId="2735168B" w14:textId="77777777" w:rsidR="00664BF9" w:rsidRPr="00005BC4" w:rsidRDefault="00664BF9" w:rsidP="00F118E9"/>
    <w:p w14:paraId="27E18B8C" w14:textId="632ED71C" w:rsidR="00F42972" w:rsidRPr="00005BC4" w:rsidRDefault="00E52B2D" w:rsidP="0021683B">
      <w:pPr>
        <w:pStyle w:val="Heading3"/>
      </w:pPr>
      <w:bookmarkStart w:id="108" w:name="_Toc76524453"/>
      <w:bookmarkStart w:id="109" w:name="_Toc141794122"/>
      <w:r w:rsidRPr="00005BC4">
        <w:t>3.2.</w:t>
      </w:r>
      <w:r w:rsidR="007E257E" w:rsidRPr="00005BC4">
        <w:t>6</w:t>
      </w:r>
      <w:r w:rsidRPr="00005BC4">
        <w:t xml:space="preserve"> </w:t>
      </w:r>
      <w:r w:rsidRPr="00005BC4">
        <w:rPr>
          <w:rStyle w:val="Heading3Char"/>
          <w:b/>
          <w:bCs/>
        </w:rPr>
        <w:t>STAFFING</w:t>
      </w:r>
      <w:r w:rsidRPr="00005BC4">
        <w:t xml:space="preserve"> LEVEL CHANGES</w:t>
      </w:r>
      <w:bookmarkEnd w:id="108"/>
      <w:bookmarkEnd w:id="109"/>
    </w:p>
    <w:p w14:paraId="12B33CA0" w14:textId="77777777" w:rsidR="00F42972" w:rsidRPr="00005BC4" w:rsidRDefault="00F42972" w:rsidP="00F118E9">
      <w:pPr>
        <w:ind w:left="720"/>
      </w:pPr>
    </w:p>
    <w:p w14:paraId="01297389" w14:textId="5C614599" w:rsidR="00F42972" w:rsidRPr="00005BC4" w:rsidRDefault="006E7FE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 shall ensure that a</w:t>
      </w:r>
      <w:r w:rsidR="00F42972" w:rsidRPr="00005BC4">
        <w:rPr>
          <w:color w:val="auto"/>
        </w:rPr>
        <w:t>ny requests for staffing level adjustments (</w:t>
      </w:r>
      <w:r w:rsidR="0043399D" w:rsidRPr="00005BC4">
        <w:rPr>
          <w:color w:val="auto"/>
        </w:rPr>
        <w:t>i.e.,</w:t>
      </w:r>
      <w:r w:rsidR="00F42972" w:rsidRPr="00005BC4">
        <w:rPr>
          <w:color w:val="auto"/>
        </w:rPr>
        <w:t xml:space="preserve"> reallocation or reduction of staff) be submitted in writing to the</w:t>
      </w:r>
      <w:r w:rsidR="00051CF5" w:rsidRPr="00005BC4">
        <w:rPr>
          <w:color w:val="auto"/>
        </w:rPr>
        <w:t xml:space="preserve"> </w:t>
      </w:r>
      <w:r w:rsidR="00E766EA" w:rsidRPr="00005BC4">
        <w:rPr>
          <w:color w:val="auto"/>
        </w:rPr>
        <w:t>SCM</w:t>
      </w:r>
      <w:r w:rsidR="00883EF3" w:rsidRPr="00005BC4">
        <w:rPr>
          <w:color w:val="auto"/>
        </w:rPr>
        <w:t>/</w:t>
      </w:r>
      <w:r w:rsidR="00940FBD" w:rsidRPr="00005BC4">
        <w:rPr>
          <w:color w:val="auto"/>
        </w:rPr>
        <w:t>designee</w:t>
      </w:r>
      <w:r w:rsidR="00051CF5" w:rsidRPr="00005BC4">
        <w:rPr>
          <w:color w:val="auto"/>
        </w:rPr>
        <w:t xml:space="preserve">. </w:t>
      </w:r>
      <w:r w:rsidR="00F42972" w:rsidRPr="00005BC4">
        <w:rPr>
          <w:color w:val="auto"/>
        </w:rPr>
        <w:t xml:space="preserve"> </w:t>
      </w:r>
      <w:r w:rsidR="007C7108" w:rsidRPr="00005BC4">
        <w:rPr>
          <w:color w:val="auto"/>
        </w:rPr>
        <w:t>The Contractor</w:t>
      </w:r>
      <w:r w:rsidR="00F42972" w:rsidRPr="00005BC4">
        <w:rPr>
          <w:color w:val="auto"/>
        </w:rPr>
        <w:t xml:space="preserve"> </w:t>
      </w:r>
      <w:r w:rsidR="00461DA7" w:rsidRPr="00005BC4">
        <w:rPr>
          <w:color w:val="auto"/>
        </w:rPr>
        <w:t>shall</w:t>
      </w:r>
      <w:r w:rsidR="00F42972" w:rsidRPr="00005BC4">
        <w:rPr>
          <w:color w:val="auto"/>
        </w:rPr>
        <w:t xml:space="preserve"> provide written requests for all staffing reallocation or reduction</w:t>
      </w:r>
      <w:r w:rsidR="00F42972" w:rsidRPr="00005BC4">
        <w:rPr>
          <w:b/>
          <w:i/>
          <w:color w:val="auto"/>
        </w:rPr>
        <w:t xml:space="preserve"> </w:t>
      </w:r>
      <w:r w:rsidR="00F42972" w:rsidRPr="00005BC4">
        <w:rPr>
          <w:color w:val="auto"/>
        </w:rPr>
        <w:t xml:space="preserve">adjustments to the </w:t>
      </w:r>
      <w:r w:rsidR="00E766EA" w:rsidRPr="00005BC4">
        <w:rPr>
          <w:color w:val="auto"/>
        </w:rPr>
        <w:t>SCM</w:t>
      </w:r>
      <w:r w:rsidR="00BE57F1" w:rsidRPr="00005BC4">
        <w:rPr>
          <w:color w:val="auto"/>
        </w:rPr>
        <w:t>/</w:t>
      </w:r>
      <w:r w:rsidR="00940FBD" w:rsidRPr="00005BC4">
        <w:rPr>
          <w:color w:val="auto"/>
        </w:rPr>
        <w:t>designee</w:t>
      </w:r>
      <w:r w:rsidR="00051CF5" w:rsidRPr="00005BC4">
        <w:rPr>
          <w:color w:val="auto"/>
        </w:rPr>
        <w:t xml:space="preserve"> </w:t>
      </w:r>
      <w:r w:rsidR="00F42972" w:rsidRPr="00005BC4">
        <w:rPr>
          <w:color w:val="auto"/>
        </w:rPr>
        <w:t xml:space="preserve">at least two </w:t>
      </w:r>
      <w:r w:rsidR="00BE57F1" w:rsidRPr="00005BC4">
        <w:rPr>
          <w:color w:val="auto"/>
        </w:rPr>
        <w:t xml:space="preserve">(2) </w:t>
      </w:r>
      <w:r w:rsidR="00F42972" w:rsidRPr="00005BC4">
        <w:rPr>
          <w:color w:val="auto"/>
        </w:rPr>
        <w:t xml:space="preserve">weeks prior to the </w:t>
      </w:r>
      <w:r w:rsidR="002F6ED7" w:rsidRPr="00005BC4">
        <w:rPr>
          <w:color w:val="auto"/>
        </w:rPr>
        <w:t xml:space="preserve">change and </w:t>
      </w:r>
      <w:r w:rsidR="00F42972" w:rsidRPr="00005BC4">
        <w:rPr>
          <w:color w:val="auto"/>
        </w:rPr>
        <w:t xml:space="preserve">scheduled </w:t>
      </w:r>
      <w:r w:rsidR="002F6ED7" w:rsidRPr="00005BC4">
        <w:rPr>
          <w:color w:val="auto"/>
        </w:rPr>
        <w:t>o</w:t>
      </w:r>
      <w:r w:rsidR="00F42972" w:rsidRPr="00005BC4">
        <w:rPr>
          <w:color w:val="auto"/>
        </w:rPr>
        <w:t xml:space="preserve">versight </w:t>
      </w:r>
      <w:r w:rsidR="002F6ED7" w:rsidRPr="00005BC4">
        <w:rPr>
          <w:color w:val="auto"/>
        </w:rPr>
        <w:t>meetings</w:t>
      </w:r>
      <w:r w:rsidR="00F42972" w:rsidRPr="00005BC4">
        <w:rPr>
          <w:color w:val="auto"/>
        </w:rPr>
        <w:t xml:space="preserve">. </w:t>
      </w:r>
    </w:p>
    <w:p w14:paraId="2E420518" w14:textId="7777777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286023C9" w14:textId="033B6407" w:rsidR="004804A7" w:rsidRPr="00005BC4" w:rsidRDefault="00F42972" w:rsidP="32363187">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Should</w:t>
      </w:r>
      <w:r w:rsidR="001B6518" w:rsidRPr="00005BC4">
        <w:rPr>
          <w:color w:val="auto"/>
        </w:rPr>
        <w:t xml:space="preserve"> there be an</w:t>
      </w:r>
      <w:r w:rsidRPr="00005BC4">
        <w:rPr>
          <w:color w:val="auto"/>
        </w:rPr>
        <w:t xml:space="preserve"> unanticipated</w:t>
      </w:r>
      <w:r w:rsidR="00C10C06" w:rsidRPr="00005BC4">
        <w:rPr>
          <w:color w:val="auto"/>
        </w:rPr>
        <w:t xml:space="preserve"> increase or decrease to the</w:t>
      </w:r>
      <w:r w:rsidRPr="00005BC4">
        <w:rPr>
          <w:color w:val="auto"/>
        </w:rPr>
        <w:t xml:space="preserve"> </w:t>
      </w:r>
      <w:r w:rsidR="00193CAD" w:rsidRPr="00005BC4">
        <w:rPr>
          <w:color w:val="auto"/>
        </w:rPr>
        <w:t xml:space="preserve">resident </w:t>
      </w:r>
      <w:r w:rsidRPr="00005BC4">
        <w:rPr>
          <w:color w:val="auto"/>
        </w:rPr>
        <w:t>population result</w:t>
      </w:r>
      <w:r w:rsidR="007C4BAD" w:rsidRPr="00005BC4">
        <w:rPr>
          <w:color w:val="auto"/>
        </w:rPr>
        <w:t>ing</w:t>
      </w:r>
      <w:r w:rsidRPr="00005BC4">
        <w:rPr>
          <w:color w:val="auto"/>
        </w:rPr>
        <w:t xml:space="preserve"> in the need for increased</w:t>
      </w:r>
      <w:r w:rsidR="00525100" w:rsidRPr="00005BC4">
        <w:rPr>
          <w:color w:val="auto"/>
        </w:rPr>
        <w:t xml:space="preserve"> or decreased</w:t>
      </w:r>
      <w:r w:rsidRPr="00005BC4">
        <w:rPr>
          <w:color w:val="auto"/>
        </w:rPr>
        <w:t xml:space="preserve"> </w:t>
      </w:r>
      <w:r w:rsidR="00940FBD" w:rsidRPr="00005BC4">
        <w:rPr>
          <w:color w:val="auto"/>
        </w:rPr>
        <w:t xml:space="preserve">medical or mental health staff </w:t>
      </w:r>
      <w:r w:rsidRPr="00005BC4">
        <w:rPr>
          <w:color w:val="auto"/>
        </w:rPr>
        <w:t>c</w:t>
      </w:r>
      <w:r w:rsidR="001958F8" w:rsidRPr="00005BC4">
        <w:rPr>
          <w:color w:val="auto"/>
        </w:rPr>
        <w:t xml:space="preserve">overage, </w:t>
      </w:r>
      <w:r w:rsidR="00A02D57" w:rsidRPr="00005BC4">
        <w:rPr>
          <w:color w:val="auto"/>
        </w:rPr>
        <w:t>the Contractor shall submit a revised staffing p</w:t>
      </w:r>
      <w:r w:rsidR="00482F71" w:rsidRPr="00005BC4">
        <w:rPr>
          <w:color w:val="auto"/>
        </w:rPr>
        <w:t xml:space="preserve">lan to the </w:t>
      </w:r>
      <w:r w:rsidR="00563660" w:rsidRPr="00005BC4">
        <w:rPr>
          <w:color w:val="auto"/>
        </w:rPr>
        <w:t>JJC</w:t>
      </w:r>
      <w:r w:rsidR="00482F71" w:rsidRPr="00005BC4">
        <w:rPr>
          <w:color w:val="auto"/>
        </w:rPr>
        <w:t xml:space="preserve"> </w:t>
      </w:r>
      <w:r w:rsidR="00DE687D" w:rsidRPr="00BF5B03">
        <w:rPr>
          <w:rFonts w:ascii="Calibri" w:hAnsi="Calibri"/>
          <w:color w:val="auto"/>
        </w:rPr>
        <w:t>SCM/designee</w:t>
      </w:r>
      <w:r w:rsidR="00DE687D" w:rsidRPr="00005BC4" w:rsidDel="006D4306">
        <w:rPr>
          <w:color w:val="auto"/>
        </w:rPr>
        <w:t xml:space="preserve"> </w:t>
      </w:r>
      <w:r w:rsidR="00482F71" w:rsidRPr="00005BC4">
        <w:rPr>
          <w:color w:val="auto"/>
        </w:rPr>
        <w:t>for consideration.</w:t>
      </w:r>
      <w:r w:rsidR="00B5373A" w:rsidRPr="00005BC4">
        <w:rPr>
          <w:color w:val="auto"/>
        </w:rPr>
        <w:t xml:space="preserve"> </w:t>
      </w:r>
      <w:r w:rsidR="004804A7" w:rsidRPr="00005BC4">
        <w:rPr>
          <w:color w:val="auto"/>
        </w:rPr>
        <w:t xml:space="preserve">JJC reserves the right to alter the staffing </w:t>
      </w:r>
      <w:r w:rsidR="00B5373A" w:rsidRPr="00005BC4">
        <w:rPr>
          <w:color w:val="auto"/>
        </w:rPr>
        <w:t xml:space="preserve">level as needed </w:t>
      </w:r>
      <w:r w:rsidR="006E3034" w:rsidRPr="00005BC4">
        <w:rPr>
          <w:color w:val="auto"/>
        </w:rPr>
        <w:t>based on fluctu</w:t>
      </w:r>
      <w:r w:rsidR="00FA4212" w:rsidRPr="00005BC4">
        <w:rPr>
          <w:color w:val="auto"/>
        </w:rPr>
        <w:t>ations in the JJC</w:t>
      </w:r>
      <w:r w:rsidR="006E3034" w:rsidRPr="00005BC4">
        <w:rPr>
          <w:color w:val="auto"/>
        </w:rPr>
        <w:t xml:space="preserve"> cens</w:t>
      </w:r>
      <w:r w:rsidR="00FA4212" w:rsidRPr="00005BC4">
        <w:rPr>
          <w:color w:val="auto"/>
        </w:rPr>
        <w:t>u</w:t>
      </w:r>
      <w:r w:rsidR="006E3034" w:rsidRPr="00005BC4">
        <w:rPr>
          <w:color w:val="auto"/>
        </w:rPr>
        <w:t xml:space="preserve">s and acuity. </w:t>
      </w:r>
    </w:p>
    <w:p w14:paraId="1C32A2B9" w14:textId="2C28A78C" w:rsidR="00F42972" w:rsidRPr="00005BC4" w:rsidRDefault="00EB1A0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w:t>
      </w:r>
      <w:r w:rsidR="00D072B8" w:rsidRPr="00005BC4">
        <w:rPr>
          <w:color w:val="auto"/>
        </w:rPr>
        <w:t xml:space="preserve">Contractor shall ensure that </w:t>
      </w:r>
      <w:r w:rsidR="00A73209" w:rsidRPr="00005BC4">
        <w:rPr>
          <w:color w:val="auto"/>
        </w:rPr>
        <w:t xml:space="preserve">adjustments to staffing level </w:t>
      </w:r>
      <w:r w:rsidR="00236390" w:rsidRPr="00005BC4">
        <w:rPr>
          <w:color w:val="auto"/>
        </w:rPr>
        <w:t xml:space="preserve">shall not exceed the rates </w:t>
      </w:r>
      <w:r w:rsidR="003B3633" w:rsidRPr="00005BC4">
        <w:rPr>
          <w:color w:val="auto"/>
        </w:rPr>
        <w:t>included in</w:t>
      </w:r>
      <w:r w:rsidR="00236390" w:rsidRPr="00005BC4">
        <w:rPr>
          <w:color w:val="auto"/>
        </w:rPr>
        <w:t xml:space="preserve"> the price schedule. </w:t>
      </w:r>
    </w:p>
    <w:p w14:paraId="5ECE0773" w14:textId="77777777" w:rsidR="00072648" w:rsidRPr="00005BC4" w:rsidRDefault="0007264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7CC6372E" w14:textId="6D5AA88F" w:rsidR="00072648" w:rsidRPr="00005BC4" w:rsidRDefault="0007264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All proposed adjustments </w:t>
      </w:r>
      <w:r w:rsidR="00393C4D" w:rsidRPr="00005BC4">
        <w:rPr>
          <w:color w:val="auto"/>
        </w:rPr>
        <w:t xml:space="preserve">by the Contractor </w:t>
      </w:r>
      <w:r w:rsidR="00D232E2" w:rsidRPr="00005BC4">
        <w:rPr>
          <w:color w:val="auto"/>
        </w:rPr>
        <w:t>require the written approval of the SCM/designee</w:t>
      </w:r>
      <w:r w:rsidR="00393C4D" w:rsidRPr="00005BC4">
        <w:rPr>
          <w:color w:val="auto"/>
        </w:rPr>
        <w:t xml:space="preserve"> prior to implementation.</w:t>
      </w:r>
    </w:p>
    <w:p w14:paraId="5D99634E" w14:textId="77777777" w:rsidR="00120386" w:rsidRPr="00BF5B03" w:rsidRDefault="00120386"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608387D8" w14:textId="08E1FC65" w:rsidR="00F42972" w:rsidRPr="00005BC4" w:rsidRDefault="00E52B2D" w:rsidP="0021683B">
      <w:pPr>
        <w:pStyle w:val="Heading3"/>
      </w:pPr>
      <w:bookmarkStart w:id="110" w:name="_Toc76524454"/>
      <w:bookmarkStart w:id="111" w:name="_Toc141794123"/>
      <w:r w:rsidRPr="00005BC4">
        <w:t>3.2.</w:t>
      </w:r>
      <w:r w:rsidR="00F95063" w:rsidRPr="00005BC4">
        <w:t>7</w:t>
      </w:r>
      <w:r w:rsidRPr="00005BC4">
        <w:t xml:space="preserve"> TRANSLATION AND BILINGUAL PERSONNEL REQUIREMENT</w:t>
      </w:r>
      <w:bookmarkEnd w:id="110"/>
      <w:bookmarkEnd w:id="111"/>
    </w:p>
    <w:p w14:paraId="1C8C8C35" w14:textId="77777777" w:rsidR="00043F17" w:rsidRPr="00005BC4" w:rsidRDefault="00043F17" w:rsidP="00043F17"/>
    <w:p w14:paraId="2F3AA539" w14:textId="4F204EB1" w:rsidR="00FC26BC" w:rsidRPr="00005BC4" w:rsidRDefault="00FC26B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provide phone interpreter services and/or video sign language services.  Translation services must be available 24 hours a </w:t>
      </w:r>
      <w:r w:rsidR="0047411B" w:rsidRPr="00005BC4">
        <w:rPr>
          <w:color w:val="auto"/>
        </w:rPr>
        <w:t>day,</w:t>
      </w:r>
      <w:r w:rsidRPr="00005BC4">
        <w:rPr>
          <w:color w:val="auto"/>
        </w:rPr>
        <w:t xml:space="preserve"> seven days a week.  The Contractor </w:t>
      </w:r>
      <w:r w:rsidR="006610C0" w:rsidRPr="00005BC4">
        <w:rPr>
          <w:color w:val="auto"/>
        </w:rPr>
        <w:t>may</w:t>
      </w:r>
      <w:r w:rsidRPr="00005BC4">
        <w:rPr>
          <w:color w:val="auto"/>
        </w:rPr>
        <w:t xml:space="preserve"> utilize a third-party service or its own </w:t>
      </w:r>
      <w:r w:rsidR="0059757C" w:rsidRPr="00005BC4">
        <w:rPr>
          <w:color w:val="auto"/>
        </w:rPr>
        <w:t xml:space="preserve">certified </w:t>
      </w:r>
      <w:r w:rsidRPr="00005BC4">
        <w:rPr>
          <w:color w:val="auto"/>
        </w:rPr>
        <w:t xml:space="preserve">personnel.  The Contractor shall not engage residents to act as interpreters. </w:t>
      </w:r>
      <w:r w:rsidR="00563660" w:rsidRPr="00005BC4">
        <w:rPr>
          <w:color w:val="auto"/>
        </w:rPr>
        <w:t>JJC</w:t>
      </w:r>
      <w:r w:rsidRPr="00005BC4">
        <w:rPr>
          <w:color w:val="auto"/>
        </w:rPr>
        <w:t xml:space="preserve"> employees fluent in the relevant foreign language may be used as interpreters only in emergency situations and with written consent from the resident.  </w:t>
      </w:r>
      <w:r w:rsidR="003B70A6" w:rsidRPr="00005BC4">
        <w:rPr>
          <w:color w:val="auto"/>
        </w:rPr>
        <w:t>The use</w:t>
      </w:r>
      <w:r w:rsidR="008B02CC" w:rsidRPr="00005BC4">
        <w:rPr>
          <w:color w:val="auto"/>
        </w:rPr>
        <w:t xml:space="preserve"> of translation services must be documented in</w:t>
      </w:r>
      <w:r w:rsidR="00FC2AAB">
        <w:rPr>
          <w:color w:val="auto"/>
        </w:rPr>
        <w:t>to</w:t>
      </w:r>
      <w:r w:rsidR="008B02CC" w:rsidRPr="00005BC4">
        <w:rPr>
          <w:color w:val="auto"/>
        </w:rPr>
        <w:t xml:space="preserve"> the EMR</w:t>
      </w:r>
      <w:r w:rsidR="003B70A6">
        <w:rPr>
          <w:color w:val="auto"/>
        </w:rPr>
        <w:t xml:space="preserve"> and any </w:t>
      </w:r>
      <w:r w:rsidR="004C5A0A">
        <w:rPr>
          <w:color w:val="auto"/>
        </w:rPr>
        <w:t>physical</w:t>
      </w:r>
      <w:r w:rsidR="003B70A6">
        <w:rPr>
          <w:color w:val="auto"/>
        </w:rPr>
        <w:t xml:space="preserve"> documentation filed into the resident’s MRF</w:t>
      </w:r>
      <w:r w:rsidR="008B02CC" w:rsidRPr="00005BC4">
        <w:rPr>
          <w:color w:val="auto"/>
        </w:rPr>
        <w:t>.</w:t>
      </w:r>
    </w:p>
    <w:p w14:paraId="2F1ADA57" w14:textId="77777777" w:rsidR="00F42972" w:rsidRPr="00BF5B03"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4370363" w14:textId="3439793B" w:rsidR="00F42972" w:rsidRPr="00005BC4" w:rsidRDefault="00E52B2D" w:rsidP="0021683B">
      <w:pPr>
        <w:pStyle w:val="Heading3"/>
      </w:pPr>
      <w:bookmarkStart w:id="112" w:name="_Toc76524455"/>
      <w:bookmarkStart w:id="113" w:name="_Toc141794124"/>
      <w:r w:rsidRPr="00005BC4">
        <w:t>3.2.</w:t>
      </w:r>
      <w:r w:rsidR="00F95063" w:rsidRPr="00005BC4">
        <w:t>8</w:t>
      </w:r>
      <w:r w:rsidRPr="00005BC4">
        <w:t xml:space="preserve"> COMPENSATION AND BENEFITS TO PERSONNEL</w:t>
      </w:r>
      <w:bookmarkEnd w:id="112"/>
      <w:bookmarkEnd w:id="113"/>
    </w:p>
    <w:p w14:paraId="3D89C741" w14:textId="77777777" w:rsidR="00F42972" w:rsidRPr="00005BC4" w:rsidRDefault="00F42972" w:rsidP="00F118E9"/>
    <w:p w14:paraId="69ADDDBB" w14:textId="4B708EB8" w:rsidR="00F42972" w:rsidRPr="00005BC4" w:rsidRDefault="007C710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w:t>
      </w:r>
      <w:r w:rsidR="00F42972" w:rsidRPr="00005BC4">
        <w:rPr>
          <w:color w:val="auto"/>
        </w:rPr>
        <w:t xml:space="preserve"> shall have the sole and exclusive responsibility f</w:t>
      </w:r>
      <w:r w:rsidR="0089357F" w:rsidRPr="00005BC4">
        <w:rPr>
          <w:color w:val="auto"/>
        </w:rPr>
        <w:t>or determining the compensation</w:t>
      </w:r>
      <w:r w:rsidR="00515ECF" w:rsidRPr="00005BC4">
        <w:rPr>
          <w:color w:val="auto"/>
        </w:rPr>
        <w:t xml:space="preserve">, </w:t>
      </w:r>
      <w:r w:rsidR="00F42972" w:rsidRPr="00005BC4">
        <w:rPr>
          <w:color w:val="auto"/>
        </w:rPr>
        <w:t>conditions and benefits of employment or engagement</w:t>
      </w:r>
      <w:r w:rsidR="00E82FC2" w:rsidRPr="00005BC4">
        <w:rPr>
          <w:color w:val="auto"/>
        </w:rPr>
        <w:t xml:space="preserve"> of its staff and subcon</w:t>
      </w:r>
      <w:r w:rsidR="00985375" w:rsidRPr="00005BC4">
        <w:rPr>
          <w:color w:val="auto"/>
        </w:rPr>
        <w:t xml:space="preserve">tractors.  </w:t>
      </w:r>
      <w:r w:rsidRPr="00005BC4">
        <w:rPr>
          <w:color w:val="auto"/>
        </w:rPr>
        <w:t>The Contractor</w:t>
      </w:r>
      <w:r w:rsidR="00F42972" w:rsidRPr="00005BC4">
        <w:rPr>
          <w:color w:val="auto"/>
        </w:rPr>
        <w:t xml:space="preserve"> shall be compensated for actual hours </w:t>
      </w:r>
      <w:r w:rsidR="00985375" w:rsidRPr="00005BC4">
        <w:rPr>
          <w:color w:val="auto"/>
        </w:rPr>
        <w:t>worked monthly</w:t>
      </w:r>
      <w:r w:rsidR="00F42972" w:rsidRPr="00005BC4">
        <w:rPr>
          <w:color w:val="auto"/>
        </w:rPr>
        <w:t xml:space="preserve">.  </w:t>
      </w:r>
      <w:r w:rsidR="00756986">
        <w:rPr>
          <w:color w:val="auto"/>
        </w:rPr>
        <w:t>A</w:t>
      </w:r>
      <w:r w:rsidR="001E49A1">
        <w:rPr>
          <w:color w:val="auto"/>
        </w:rPr>
        <w:t xml:space="preserve">ny proposed </w:t>
      </w:r>
      <w:r w:rsidR="00E73B42">
        <w:rPr>
          <w:color w:val="auto"/>
        </w:rPr>
        <w:t xml:space="preserve">staff salary increases shall be </w:t>
      </w:r>
      <w:r w:rsidR="00AA01D3">
        <w:rPr>
          <w:color w:val="auto"/>
        </w:rPr>
        <w:t xml:space="preserve">sent to the </w:t>
      </w:r>
      <w:r w:rsidR="00BB0760">
        <w:rPr>
          <w:color w:val="auto"/>
        </w:rPr>
        <w:t xml:space="preserve">SCM/Designee for </w:t>
      </w:r>
      <w:r w:rsidR="00F14F3E">
        <w:rPr>
          <w:color w:val="auto"/>
        </w:rPr>
        <w:t xml:space="preserve">informational purposes no less than 60 days prior to </w:t>
      </w:r>
      <w:r w:rsidR="0088671F">
        <w:rPr>
          <w:color w:val="auto"/>
        </w:rPr>
        <w:t>implementation</w:t>
      </w:r>
      <w:r w:rsidR="00E23844">
        <w:rPr>
          <w:color w:val="auto"/>
        </w:rPr>
        <w:t>.</w:t>
      </w:r>
    </w:p>
    <w:p w14:paraId="4E2035F6" w14:textId="77777777" w:rsidR="00F42972" w:rsidRPr="00005BC4" w:rsidRDefault="00F42972" w:rsidP="00F118E9">
      <w:pPr>
        <w:pStyle w:val="Header"/>
        <w:tabs>
          <w:tab w:val="clear" w:pos="4320"/>
          <w:tab w:val="clear" w:pos="8640"/>
        </w:tabs>
      </w:pPr>
    </w:p>
    <w:p w14:paraId="44C2EED7" w14:textId="033E2AC2" w:rsidR="00F42972" w:rsidRPr="00005BC4" w:rsidRDefault="00E52B2D" w:rsidP="0021683B">
      <w:pPr>
        <w:pStyle w:val="Heading3"/>
      </w:pPr>
      <w:bookmarkStart w:id="114" w:name="_Toc76524456"/>
      <w:bookmarkStart w:id="115" w:name="_Toc141794125"/>
      <w:r w:rsidRPr="00005BC4">
        <w:t>3.2.</w:t>
      </w:r>
      <w:r w:rsidR="00F95063" w:rsidRPr="00005BC4">
        <w:t>9</w:t>
      </w:r>
      <w:r w:rsidRPr="00005BC4">
        <w:t xml:space="preserve"> STAFF MEETINGS</w:t>
      </w:r>
      <w:bookmarkEnd w:id="114"/>
      <w:bookmarkEnd w:id="115"/>
      <w:r w:rsidRPr="00005BC4">
        <w:tab/>
      </w:r>
    </w:p>
    <w:p w14:paraId="05518B18" w14:textId="77777777" w:rsidR="00F42972" w:rsidRPr="00005BC4" w:rsidRDefault="00F42972" w:rsidP="00F118E9">
      <w:pPr>
        <w:ind w:left="720"/>
      </w:pPr>
    </w:p>
    <w:p w14:paraId="2451DB28" w14:textId="1091844F" w:rsidR="00F42972" w:rsidRPr="00005BC4" w:rsidRDefault="007C710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w:t>
      </w:r>
      <w:r w:rsidR="00F42972" w:rsidRPr="00005BC4">
        <w:rPr>
          <w:color w:val="auto"/>
        </w:rPr>
        <w:t xml:space="preserve"> shall ensure that appropriate professional personnel attend all staff meetings as required</w:t>
      </w:r>
      <w:r w:rsidR="007E7167" w:rsidRPr="00005BC4">
        <w:rPr>
          <w:color w:val="auto"/>
        </w:rPr>
        <w:t>.</w:t>
      </w:r>
      <w:r w:rsidR="00F42972" w:rsidRPr="00005BC4">
        <w:rPr>
          <w:color w:val="auto"/>
        </w:rPr>
        <w:t xml:space="preserve"> These meetings may include</w:t>
      </w:r>
      <w:r w:rsidR="0045537A" w:rsidRPr="00005BC4">
        <w:rPr>
          <w:color w:val="auto"/>
        </w:rPr>
        <w:t>,</w:t>
      </w:r>
      <w:r w:rsidR="00F42972" w:rsidRPr="00005BC4">
        <w:rPr>
          <w:color w:val="auto"/>
        </w:rPr>
        <w:t xml:space="preserve"> but are not limited to; quality assurance, </w:t>
      </w:r>
      <w:r w:rsidR="00F53594" w:rsidRPr="00005BC4">
        <w:rPr>
          <w:color w:val="auto"/>
        </w:rPr>
        <w:t>morbidity,</w:t>
      </w:r>
      <w:r w:rsidR="00F42972" w:rsidRPr="00005BC4">
        <w:rPr>
          <w:color w:val="auto"/>
        </w:rPr>
        <w:t xml:space="preserve"> and mor</w:t>
      </w:r>
      <w:r w:rsidR="0039062F" w:rsidRPr="00005BC4">
        <w:rPr>
          <w:color w:val="auto"/>
        </w:rPr>
        <w:t>tality</w:t>
      </w:r>
      <w:r w:rsidR="008F3AD5" w:rsidRPr="00005BC4">
        <w:rPr>
          <w:color w:val="auto"/>
        </w:rPr>
        <w:t xml:space="preserve"> (M&amp;M)</w:t>
      </w:r>
      <w:r w:rsidR="0039062F" w:rsidRPr="00005BC4">
        <w:rPr>
          <w:color w:val="auto"/>
        </w:rPr>
        <w:t xml:space="preserve"> reviews, risk management, discharge planning</w:t>
      </w:r>
      <w:r w:rsidR="00067A4C" w:rsidRPr="00005BC4">
        <w:rPr>
          <w:color w:val="auto"/>
        </w:rPr>
        <w:t xml:space="preserve">, treatment team </w:t>
      </w:r>
      <w:r w:rsidR="00F42972" w:rsidRPr="00005BC4">
        <w:rPr>
          <w:color w:val="auto"/>
        </w:rPr>
        <w:t>and</w:t>
      </w:r>
      <w:r w:rsidR="00392045" w:rsidRPr="00005BC4">
        <w:rPr>
          <w:color w:val="auto"/>
        </w:rPr>
        <w:t xml:space="preserve"> </w:t>
      </w:r>
      <w:r w:rsidR="00F42972" w:rsidRPr="00005BC4">
        <w:rPr>
          <w:color w:val="auto"/>
        </w:rPr>
        <w:t>peer review</w:t>
      </w:r>
      <w:r w:rsidR="00F42972" w:rsidRPr="00005BC4">
        <w:rPr>
          <w:b/>
          <w:color w:val="auto"/>
        </w:rPr>
        <w:t>.</w:t>
      </w:r>
      <w:r w:rsidR="00435C41" w:rsidRPr="00005BC4">
        <w:rPr>
          <w:b/>
          <w:color w:val="auto"/>
        </w:rPr>
        <w:t xml:space="preserve"> </w:t>
      </w:r>
      <w:r w:rsidR="00435C41" w:rsidRPr="00005BC4">
        <w:rPr>
          <w:bCs/>
          <w:color w:val="auto"/>
        </w:rPr>
        <w:t xml:space="preserve"> Personnel that have not been formally approved by the </w:t>
      </w:r>
      <w:r w:rsidR="006D4306" w:rsidRPr="00005BC4">
        <w:rPr>
          <w:bCs/>
          <w:color w:val="auto"/>
        </w:rPr>
        <w:t>SCM/designee</w:t>
      </w:r>
      <w:r w:rsidR="00C64D84" w:rsidRPr="00005BC4">
        <w:rPr>
          <w:bCs/>
          <w:color w:val="auto"/>
        </w:rPr>
        <w:t>, shall not report to any staff meetings.</w:t>
      </w:r>
    </w:p>
    <w:p w14:paraId="73515349" w14:textId="77777777" w:rsidR="00F42972" w:rsidRPr="00005BC4" w:rsidRDefault="00F42972" w:rsidP="00F118E9">
      <w:pPr>
        <w:ind w:left="720"/>
      </w:pPr>
    </w:p>
    <w:p w14:paraId="11F51BD9" w14:textId="74E85C3E" w:rsidR="00F42972" w:rsidRPr="00005BC4" w:rsidRDefault="00E52B2D" w:rsidP="0021683B">
      <w:pPr>
        <w:pStyle w:val="Heading3"/>
      </w:pPr>
      <w:bookmarkStart w:id="116" w:name="_Toc76524457"/>
      <w:bookmarkStart w:id="117" w:name="_Toc141794126"/>
      <w:r w:rsidRPr="00005BC4">
        <w:t>3.2.1</w:t>
      </w:r>
      <w:r w:rsidR="00F95063" w:rsidRPr="00005BC4">
        <w:t>0</w:t>
      </w:r>
      <w:r w:rsidRPr="00005BC4">
        <w:t xml:space="preserve"> JOB/POST DESCRIPTIONS</w:t>
      </w:r>
      <w:bookmarkEnd w:id="116"/>
      <w:bookmarkEnd w:id="117"/>
    </w:p>
    <w:p w14:paraId="0339FEEB" w14:textId="77777777" w:rsidR="00F42972" w:rsidRPr="00005BC4" w:rsidRDefault="00F42972" w:rsidP="00F118E9">
      <w:pPr>
        <w:ind w:left="720"/>
      </w:pPr>
    </w:p>
    <w:p w14:paraId="59AE3795" w14:textId="5E7236BA" w:rsidR="00870F5C" w:rsidRPr="00005BC4" w:rsidRDefault="00870F5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i/>
          <w:color w:val="auto"/>
        </w:rPr>
      </w:pPr>
      <w:r w:rsidRPr="00005BC4">
        <w:rPr>
          <w:color w:val="auto"/>
        </w:rPr>
        <w:t xml:space="preserve">The Contractor shall provide </w:t>
      </w:r>
      <w:r w:rsidR="000872EC" w:rsidRPr="00005BC4">
        <w:rPr>
          <w:color w:val="auto"/>
        </w:rPr>
        <w:t xml:space="preserve">all </w:t>
      </w:r>
      <w:r w:rsidRPr="00005BC4">
        <w:rPr>
          <w:color w:val="auto"/>
        </w:rPr>
        <w:t xml:space="preserve">written job specifications to the </w:t>
      </w:r>
      <w:r w:rsidR="00DE687D" w:rsidRPr="00BF5B03">
        <w:rPr>
          <w:rFonts w:ascii="Calibri" w:hAnsi="Calibri"/>
          <w:color w:val="auto"/>
        </w:rPr>
        <w:t>SCM/designee</w:t>
      </w:r>
      <w:r w:rsidRPr="00005BC4">
        <w:rPr>
          <w:color w:val="auto"/>
        </w:rPr>
        <w:t xml:space="preserve">, for review and approval.  The Contractor shall ensure that each of its employees have a signed job description in his/her personnel file.  </w:t>
      </w:r>
    </w:p>
    <w:p w14:paraId="75EC4925" w14:textId="77777777" w:rsidR="00F42972" w:rsidRPr="00005BC4" w:rsidRDefault="00F42972" w:rsidP="00F118E9">
      <w:pPr>
        <w:ind w:left="720"/>
      </w:pPr>
    </w:p>
    <w:p w14:paraId="04BF1871" w14:textId="3832A893" w:rsidR="00F42972" w:rsidRPr="00005BC4" w:rsidRDefault="00E52B2D" w:rsidP="0021683B">
      <w:pPr>
        <w:pStyle w:val="Heading3"/>
      </w:pPr>
      <w:bookmarkStart w:id="118" w:name="_Toc76524458"/>
      <w:bookmarkStart w:id="119" w:name="_Toc141794127"/>
      <w:r w:rsidRPr="00005BC4">
        <w:t>3.2.1</w:t>
      </w:r>
      <w:r w:rsidR="00F95063" w:rsidRPr="00005BC4">
        <w:t>1</w:t>
      </w:r>
      <w:r w:rsidRPr="00005BC4">
        <w:t xml:space="preserve"> EMPLOYMENT AND TERMINATION</w:t>
      </w:r>
      <w:bookmarkEnd w:id="118"/>
      <w:bookmarkEnd w:id="119"/>
    </w:p>
    <w:p w14:paraId="295A9F16" w14:textId="77777777" w:rsidR="008F4304" w:rsidRPr="00005BC4" w:rsidRDefault="008F4304" w:rsidP="008F4304"/>
    <w:p w14:paraId="245BEAEC" w14:textId="482D9FF8" w:rsidR="004646A5" w:rsidRPr="00005BC4" w:rsidRDefault="004646A5" w:rsidP="004646A5">
      <w:pPr>
        <w:rPr>
          <w:rFonts w:ascii="Calibri" w:hAnsi="Calibri"/>
        </w:rPr>
      </w:pPr>
      <w:r w:rsidRPr="00005BC4">
        <w:rPr>
          <w:rFonts w:ascii="Calibri" w:hAnsi="Calibri"/>
        </w:rPr>
        <w:lastRenderedPageBreak/>
        <w:t xml:space="preserve">The JJC </w:t>
      </w:r>
      <w:r w:rsidR="00EC16D6" w:rsidRPr="00005BC4">
        <w:rPr>
          <w:rFonts w:ascii="Calibri" w:hAnsi="Calibri"/>
        </w:rPr>
        <w:t>will</w:t>
      </w:r>
      <w:r w:rsidRPr="00005BC4">
        <w:rPr>
          <w:rFonts w:ascii="Calibri" w:hAnsi="Calibri"/>
        </w:rPr>
        <w:t xml:space="preserve"> make the final determination on employment approval </w:t>
      </w:r>
      <w:r w:rsidR="00323F38">
        <w:rPr>
          <w:rFonts w:ascii="Calibri" w:hAnsi="Calibri"/>
        </w:rPr>
        <w:t>for</w:t>
      </w:r>
      <w:r w:rsidRPr="00005BC4">
        <w:rPr>
          <w:rFonts w:ascii="Calibri" w:hAnsi="Calibri"/>
        </w:rPr>
        <w:t xml:space="preserve"> all personnel who provide services under this contract.  The JJC </w:t>
      </w:r>
      <w:r w:rsidR="007E7044" w:rsidRPr="00005BC4">
        <w:rPr>
          <w:rFonts w:ascii="Calibri" w:hAnsi="Calibri"/>
        </w:rPr>
        <w:t>will</w:t>
      </w:r>
      <w:r w:rsidRPr="00005BC4">
        <w:rPr>
          <w:rFonts w:ascii="Calibri" w:hAnsi="Calibri"/>
        </w:rPr>
        <w:t xml:space="preserve"> have the option to interview all proposed Contractor candidates.  The Contractor shall provide all necessary candidate documentation to the SCM/designee.  </w:t>
      </w:r>
    </w:p>
    <w:p w14:paraId="75503573" w14:textId="77777777" w:rsidR="004646A5" w:rsidRPr="00005BC4" w:rsidRDefault="004646A5" w:rsidP="004646A5">
      <w:pPr>
        <w:rPr>
          <w:rFonts w:ascii="Calibri" w:hAnsi="Calibri"/>
        </w:rPr>
      </w:pPr>
    </w:p>
    <w:p w14:paraId="4795EC76" w14:textId="78B96402" w:rsidR="008D5A39" w:rsidRPr="00005BC4" w:rsidRDefault="004646A5" w:rsidP="008D5A39">
      <w:pPr>
        <w:rPr>
          <w:rFonts w:ascii="Calibri" w:hAnsi="Calibri"/>
        </w:rPr>
      </w:pPr>
      <w:r w:rsidRPr="00005BC4">
        <w:rPr>
          <w:rFonts w:ascii="Calibri" w:hAnsi="Calibri"/>
        </w:rPr>
        <w:t xml:space="preserve">The Contractor shall notify the SCM/designee, of staff terminations twenty-four (24) hours prior to removing the employee.  The Contractor shall provide written documentation notifying the SCM/designee, of staff terminations based upon disciplinary infraction related to clinical care, specifically, violations of N.J.S.A. 45A:11 et. seq., New Jersey Board of Nursing Statutes; N.J.A.C. Title 13, Chapter 45A, Uniform Regulations; N.J.S.A. 45:1 et. seq, Uniform Enforcement Act. </w:t>
      </w:r>
      <w:r w:rsidR="00B75167" w:rsidRPr="00005BC4">
        <w:rPr>
          <w:rFonts w:ascii="Calibri" w:hAnsi="Calibri"/>
        </w:rPr>
        <w:t xml:space="preserve"> In the event of a violation of the practice act stated immediately above, the Contractor shall notify the appropriate professional licensing board.</w:t>
      </w:r>
      <w:r w:rsidR="006F0EC1" w:rsidRPr="00005BC4">
        <w:rPr>
          <w:rFonts w:ascii="Calibri" w:hAnsi="Calibri"/>
        </w:rPr>
        <w:t xml:space="preserve">  When the</w:t>
      </w:r>
      <w:r w:rsidR="008D5A39" w:rsidRPr="00005BC4">
        <w:rPr>
          <w:rFonts w:ascii="Calibri" w:hAnsi="Calibri"/>
        </w:rPr>
        <w:t xml:space="preserve"> Contractor finds it necessary to remove, suspend or discharge an employee immediately to minimize disruption or damage, the Contractor shall not delay acting if consultation with JJC is not feasible.  However, the Contractor shall ensure that the SCM</w:t>
      </w:r>
      <w:r w:rsidR="00D76E50" w:rsidRPr="00005BC4">
        <w:rPr>
          <w:rFonts w:ascii="Calibri" w:hAnsi="Calibri"/>
        </w:rPr>
        <w:t>/</w:t>
      </w:r>
      <w:r w:rsidR="0047411B" w:rsidRPr="00005BC4">
        <w:rPr>
          <w:rFonts w:ascii="Calibri" w:hAnsi="Calibri"/>
        </w:rPr>
        <w:t>designee</w:t>
      </w:r>
      <w:r w:rsidR="008D5A39" w:rsidRPr="00005BC4">
        <w:rPr>
          <w:rFonts w:ascii="Calibri" w:hAnsi="Calibri"/>
        </w:rPr>
        <w:t xml:space="preserve"> is immediately contacted by telephone</w:t>
      </w:r>
      <w:r w:rsidR="00D76E50" w:rsidRPr="00005BC4">
        <w:rPr>
          <w:rFonts w:ascii="Calibri" w:hAnsi="Calibri"/>
        </w:rPr>
        <w:t>.</w:t>
      </w:r>
      <w:r w:rsidR="008D5A39" w:rsidRPr="00005BC4">
        <w:rPr>
          <w:rFonts w:ascii="Calibri" w:hAnsi="Calibri"/>
        </w:rPr>
        <w:t xml:space="preserve"> </w:t>
      </w:r>
    </w:p>
    <w:p w14:paraId="13DF0CAE" w14:textId="77777777" w:rsidR="00DE687D" w:rsidRPr="00005BC4" w:rsidRDefault="00DE687D" w:rsidP="008D5A39">
      <w:pPr>
        <w:rPr>
          <w:rFonts w:ascii="Calibri" w:hAnsi="Calibri"/>
        </w:rPr>
      </w:pPr>
    </w:p>
    <w:p w14:paraId="6377114C" w14:textId="1B723389" w:rsidR="00FB4877" w:rsidRPr="00005BC4" w:rsidRDefault="00FB4877" w:rsidP="00FB4877">
      <w:pPr>
        <w:rPr>
          <w:rFonts w:ascii="Calibri" w:hAnsi="Calibri"/>
          <w:b/>
          <w:i/>
        </w:rPr>
      </w:pPr>
      <w:r w:rsidRPr="00005BC4">
        <w:rPr>
          <w:rFonts w:ascii="Calibri" w:hAnsi="Calibri"/>
        </w:rPr>
        <w:t xml:space="preserve">In the event the JJC’s Office of Investigation (OOI) investigates a contracted employee, the JJC will notify the Contractor If the finding is </w:t>
      </w:r>
      <w:r w:rsidR="00323F38" w:rsidRPr="00005BC4">
        <w:rPr>
          <w:rFonts w:ascii="Calibri" w:hAnsi="Calibri"/>
        </w:rPr>
        <w:t>substantiated or</w:t>
      </w:r>
      <w:r w:rsidRPr="00005BC4">
        <w:rPr>
          <w:rFonts w:ascii="Calibri" w:hAnsi="Calibri"/>
        </w:rPr>
        <w:t xml:space="preserve"> is returned in the affirmative</w:t>
      </w:r>
      <w:r w:rsidR="0047487A">
        <w:rPr>
          <w:rFonts w:ascii="Calibri" w:hAnsi="Calibri"/>
        </w:rPr>
        <w:t xml:space="preserve">. </w:t>
      </w:r>
      <w:r w:rsidR="00234BB7">
        <w:rPr>
          <w:rFonts w:ascii="Calibri" w:hAnsi="Calibri"/>
        </w:rPr>
        <w:t>T</w:t>
      </w:r>
      <w:r w:rsidRPr="00005BC4">
        <w:rPr>
          <w:rFonts w:ascii="Calibri" w:hAnsi="Calibri"/>
        </w:rPr>
        <w:t xml:space="preserve">he JJC will immediately contact the Contractor and will provide </w:t>
      </w:r>
      <w:r w:rsidR="0047411B" w:rsidRPr="00005BC4">
        <w:rPr>
          <w:rFonts w:ascii="Calibri" w:hAnsi="Calibri"/>
        </w:rPr>
        <w:t>directions</w:t>
      </w:r>
      <w:r w:rsidRPr="00005BC4">
        <w:rPr>
          <w:rFonts w:ascii="Calibri" w:hAnsi="Calibri"/>
        </w:rPr>
        <w:t xml:space="preserve"> as to how the Contractor </w:t>
      </w:r>
      <w:r w:rsidR="00B94012" w:rsidRPr="00005BC4">
        <w:rPr>
          <w:rFonts w:ascii="Calibri" w:hAnsi="Calibri"/>
        </w:rPr>
        <w:t>sh</w:t>
      </w:r>
      <w:r w:rsidR="00B94012">
        <w:rPr>
          <w:rFonts w:ascii="Calibri" w:hAnsi="Calibri"/>
        </w:rPr>
        <w:t>all</w:t>
      </w:r>
      <w:r w:rsidRPr="00005BC4">
        <w:rPr>
          <w:rFonts w:ascii="Calibri" w:hAnsi="Calibri"/>
        </w:rPr>
        <w:t xml:space="preserve"> address the finding.  The Contractor shall immediately </w:t>
      </w:r>
      <w:r w:rsidR="0047411B" w:rsidRPr="00005BC4">
        <w:rPr>
          <w:rFonts w:ascii="Calibri" w:hAnsi="Calibri"/>
        </w:rPr>
        <w:t>follow through</w:t>
      </w:r>
      <w:r w:rsidRPr="00005BC4">
        <w:rPr>
          <w:rFonts w:ascii="Calibri" w:hAnsi="Calibri"/>
        </w:rPr>
        <w:t xml:space="preserve"> </w:t>
      </w:r>
      <w:r w:rsidR="00B94012" w:rsidRPr="00005BC4">
        <w:rPr>
          <w:rFonts w:ascii="Calibri" w:hAnsi="Calibri"/>
        </w:rPr>
        <w:t>in</w:t>
      </w:r>
      <w:r w:rsidRPr="00005BC4">
        <w:rPr>
          <w:rFonts w:ascii="Calibri" w:hAnsi="Calibri"/>
        </w:rPr>
        <w:t xml:space="preserve"> any direction provided by the JJC.</w:t>
      </w:r>
      <w:r w:rsidRPr="00005BC4">
        <w:rPr>
          <w:rFonts w:ascii="Calibri" w:hAnsi="Calibri"/>
          <w:b/>
          <w:i/>
        </w:rPr>
        <w:t xml:space="preserve"> </w:t>
      </w:r>
    </w:p>
    <w:p w14:paraId="3B9410BF" w14:textId="77777777" w:rsidR="00DB623C" w:rsidRPr="00005BC4" w:rsidRDefault="00DB623C" w:rsidP="00FB4877">
      <w:pPr>
        <w:rPr>
          <w:rFonts w:ascii="Calibri" w:hAnsi="Calibri"/>
          <w:b/>
          <w:i/>
        </w:rPr>
      </w:pPr>
    </w:p>
    <w:p w14:paraId="65A9B86C" w14:textId="17F7C04D" w:rsidR="00F42972" w:rsidRPr="00005BC4" w:rsidRDefault="00E52B2D" w:rsidP="0021683B">
      <w:pPr>
        <w:pStyle w:val="Heading3"/>
      </w:pPr>
      <w:bookmarkStart w:id="120" w:name="_Toc76524460"/>
      <w:bookmarkStart w:id="121" w:name="_Toc141794128"/>
      <w:r w:rsidRPr="00005BC4">
        <w:t>3.2.1</w:t>
      </w:r>
      <w:r w:rsidR="00C9231F" w:rsidRPr="00005BC4">
        <w:t>2</w:t>
      </w:r>
      <w:r w:rsidRPr="00005BC4">
        <w:t xml:space="preserve"> </w:t>
      </w:r>
      <w:bookmarkEnd w:id="120"/>
      <w:r w:rsidR="002446EC" w:rsidRPr="00005BC4">
        <w:t>ONBOARDING/BACKGROUND CHECK</w:t>
      </w:r>
      <w:bookmarkEnd w:id="121"/>
    </w:p>
    <w:p w14:paraId="3B150258" w14:textId="77777777" w:rsidR="00F42972" w:rsidRPr="00005BC4" w:rsidRDefault="00F42972" w:rsidP="001A1EBF"/>
    <w:p w14:paraId="15027DFB" w14:textId="221DA61B" w:rsidR="00B8481D" w:rsidRPr="00005BC4" w:rsidRDefault="00133111"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Contractor’s staff shall be subject to a background investigation conducted by the </w:t>
      </w:r>
      <w:r w:rsidR="00563660" w:rsidRPr="00005BC4">
        <w:rPr>
          <w:color w:val="auto"/>
        </w:rPr>
        <w:t>JJC</w:t>
      </w:r>
      <w:r w:rsidRPr="00005BC4">
        <w:rPr>
          <w:color w:val="auto"/>
        </w:rPr>
        <w:t xml:space="preserve"> to determine suitability for initial and/or continued work at a </w:t>
      </w:r>
      <w:r w:rsidR="00563660" w:rsidRPr="00005BC4">
        <w:rPr>
          <w:color w:val="auto"/>
        </w:rPr>
        <w:t>JJC</w:t>
      </w:r>
      <w:r w:rsidRPr="00005BC4">
        <w:rPr>
          <w:color w:val="auto"/>
        </w:rPr>
        <w:t xml:space="preserve"> facility. </w:t>
      </w:r>
      <w:r w:rsidR="00ED6730" w:rsidRPr="00005BC4">
        <w:rPr>
          <w:color w:val="auto"/>
        </w:rPr>
        <w:t xml:space="preserve"> </w:t>
      </w:r>
      <w:r w:rsidR="00563660" w:rsidRPr="00005BC4">
        <w:rPr>
          <w:color w:val="auto"/>
        </w:rPr>
        <w:t>JJC</w:t>
      </w:r>
      <w:r w:rsidRPr="00005BC4">
        <w:rPr>
          <w:color w:val="auto"/>
        </w:rPr>
        <w:t xml:space="preserve"> will conduct a criminal background check</w:t>
      </w:r>
      <w:r w:rsidR="00915602" w:rsidRPr="00005BC4">
        <w:rPr>
          <w:color w:val="auto"/>
        </w:rPr>
        <w:t>,</w:t>
      </w:r>
      <w:r w:rsidRPr="00005BC4">
        <w:rPr>
          <w:color w:val="auto"/>
        </w:rPr>
        <w:t xml:space="preserve"> </w:t>
      </w:r>
      <w:r w:rsidR="00F91B4B" w:rsidRPr="00005BC4">
        <w:rPr>
          <w:color w:val="auto"/>
        </w:rPr>
        <w:t>Child Abuse Record Information (</w:t>
      </w:r>
      <w:r w:rsidRPr="00005BC4">
        <w:rPr>
          <w:color w:val="auto"/>
        </w:rPr>
        <w:t>CARI</w:t>
      </w:r>
      <w:r w:rsidR="00F91B4B" w:rsidRPr="00005BC4">
        <w:rPr>
          <w:color w:val="auto"/>
        </w:rPr>
        <w:t>)</w:t>
      </w:r>
      <w:r w:rsidRPr="00005BC4">
        <w:rPr>
          <w:color w:val="auto"/>
        </w:rPr>
        <w:t xml:space="preserve"> check</w:t>
      </w:r>
      <w:r w:rsidR="00915602" w:rsidRPr="00005BC4">
        <w:rPr>
          <w:color w:val="auto"/>
        </w:rPr>
        <w:t>, and fingerprinting</w:t>
      </w:r>
      <w:r w:rsidR="00571FD4" w:rsidRPr="00005BC4">
        <w:rPr>
          <w:color w:val="auto"/>
        </w:rPr>
        <w:t xml:space="preserve"> prior to any contracted staff </w:t>
      </w:r>
      <w:r w:rsidR="00AF40E7" w:rsidRPr="00005BC4">
        <w:rPr>
          <w:color w:val="auto"/>
        </w:rPr>
        <w:t>entering</w:t>
      </w:r>
      <w:r w:rsidR="00584600" w:rsidRPr="00005BC4">
        <w:rPr>
          <w:color w:val="auto"/>
        </w:rPr>
        <w:t xml:space="preserve"> a JJC facility</w:t>
      </w:r>
      <w:r w:rsidRPr="00005BC4">
        <w:rPr>
          <w:color w:val="auto"/>
        </w:rPr>
        <w:t xml:space="preserve">.  Prior to the commencement of on-site work, each member of the Contractor’s staff and subcontractors shall </w:t>
      </w:r>
      <w:r w:rsidR="00915602" w:rsidRPr="00005BC4">
        <w:rPr>
          <w:color w:val="auto"/>
        </w:rPr>
        <w:t xml:space="preserve">also </w:t>
      </w:r>
      <w:r w:rsidRPr="00005BC4">
        <w:rPr>
          <w:color w:val="auto"/>
        </w:rPr>
        <w:t xml:space="preserve">obtain a </w:t>
      </w:r>
      <w:r w:rsidR="00563660" w:rsidRPr="00005BC4">
        <w:rPr>
          <w:color w:val="auto"/>
        </w:rPr>
        <w:t>JJC</w:t>
      </w:r>
      <w:r w:rsidRPr="00005BC4">
        <w:rPr>
          <w:color w:val="auto"/>
        </w:rPr>
        <w:t xml:space="preserve"> ID card</w:t>
      </w:r>
      <w:r w:rsidR="00EC574D" w:rsidRPr="00005BC4">
        <w:rPr>
          <w:color w:val="auto"/>
        </w:rPr>
        <w:t xml:space="preserve"> and complete a security orientation</w:t>
      </w:r>
      <w:r w:rsidRPr="00005BC4">
        <w:rPr>
          <w:color w:val="auto"/>
        </w:rPr>
        <w:t xml:space="preserve">. </w:t>
      </w:r>
      <w:r w:rsidR="002525F3" w:rsidRPr="00005BC4">
        <w:rPr>
          <w:color w:val="auto"/>
        </w:rPr>
        <w:t xml:space="preserve"> Contractor staff shall </w:t>
      </w:r>
      <w:r w:rsidR="00021ED8" w:rsidRPr="00005BC4">
        <w:rPr>
          <w:color w:val="auto"/>
        </w:rPr>
        <w:t>always wear their ID cards</w:t>
      </w:r>
      <w:r w:rsidR="002525F3" w:rsidRPr="00005BC4">
        <w:rPr>
          <w:color w:val="auto"/>
        </w:rPr>
        <w:t xml:space="preserve"> on </w:t>
      </w:r>
      <w:r w:rsidR="00563660" w:rsidRPr="00005BC4">
        <w:rPr>
          <w:color w:val="auto"/>
        </w:rPr>
        <w:t>JJC</w:t>
      </w:r>
      <w:r w:rsidR="002525F3" w:rsidRPr="00005BC4">
        <w:rPr>
          <w:color w:val="auto"/>
        </w:rPr>
        <w:t xml:space="preserve"> premises.  The Contractor shall work with </w:t>
      </w:r>
      <w:r w:rsidR="00563660" w:rsidRPr="00005BC4">
        <w:rPr>
          <w:color w:val="auto"/>
        </w:rPr>
        <w:t>JJC</w:t>
      </w:r>
      <w:r w:rsidR="002525F3" w:rsidRPr="00005BC4">
        <w:rPr>
          <w:color w:val="auto"/>
        </w:rPr>
        <w:t xml:space="preserve"> Support Services staff to ensure ID cards are </w:t>
      </w:r>
      <w:r w:rsidR="00284A8A" w:rsidRPr="00005BC4">
        <w:rPr>
          <w:color w:val="auto"/>
        </w:rPr>
        <w:t>secured in a timely manner</w:t>
      </w:r>
      <w:r w:rsidR="002525F3" w:rsidRPr="00005BC4">
        <w:rPr>
          <w:color w:val="auto"/>
        </w:rPr>
        <w:t xml:space="preserve">.  The Contractor shall schedule appointments for ID cards and secure the ID cards in advance of the employee reporting to a </w:t>
      </w:r>
      <w:r w:rsidR="00563660" w:rsidRPr="00005BC4">
        <w:rPr>
          <w:color w:val="auto"/>
        </w:rPr>
        <w:t>JJC</w:t>
      </w:r>
      <w:r w:rsidR="002525F3" w:rsidRPr="00005BC4">
        <w:rPr>
          <w:color w:val="auto"/>
        </w:rPr>
        <w:t xml:space="preserve"> facility. </w:t>
      </w:r>
      <w:r w:rsidR="00EC4C92" w:rsidRPr="00005BC4">
        <w:rPr>
          <w:color w:val="auto"/>
        </w:rPr>
        <w:t xml:space="preserve"> Contracted staff reporting to a JJC facility prior to receiving their JJC </w:t>
      </w:r>
      <w:r w:rsidR="00FD666A" w:rsidRPr="00005BC4">
        <w:rPr>
          <w:color w:val="auto"/>
        </w:rPr>
        <w:t xml:space="preserve">ID </w:t>
      </w:r>
      <w:r w:rsidR="0047411B" w:rsidRPr="00005BC4">
        <w:rPr>
          <w:color w:val="auto"/>
        </w:rPr>
        <w:t>cards</w:t>
      </w:r>
      <w:r w:rsidR="00FD666A" w:rsidRPr="00005BC4">
        <w:rPr>
          <w:color w:val="auto"/>
        </w:rPr>
        <w:t xml:space="preserve"> will be </w:t>
      </w:r>
      <w:r w:rsidR="005A3E57" w:rsidRPr="00005BC4">
        <w:rPr>
          <w:color w:val="auto"/>
        </w:rPr>
        <w:t>denied access to the facility</w:t>
      </w:r>
      <w:r w:rsidR="00FD666A" w:rsidRPr="00005BC4">
        <w:rPr>
          <w:color w:val="auto"/>
        </w:rPr>
        <w:t>.</w:t>
      </w:r>
      <w:r w:rsidR="00EC4C92" w:rsidRPr="00005BC4">
        <w:rPr>
          <w:color w:val="auto"/>
        </w:rPr>
        <w:t xml:space="preserve"> </w:t>
      </w:r>
      <w:r w:rsidR="002525F3" w:rsidRPr="00005BC4">
        <w:rPr>
          <w:color w:val="auto"/>
        </w:rPr>
        <w:t xml:space="preserve"> The </w:t>
      </w:r>
      <w:r w:rsidR="006D4306" w:rsidRPr="00BF5B03">
        <w:rPr>
          <w:rFonts w:ascii="Calibri" w:hAnsi="Calibri"/>
          <w:color w:val="auto"/>
        </w:rPr>
        <w:t>SCM/designee</w:t>
      </w:r>
      <w:r w:rsidR="002525F3" w:rsidRPr="00005BC4">
        <w:rPr>
          <w:color w:val="auto"/>
        </w:rPr>
        <w:t xml:space="preserve"> </w:t>
      </w:r>
      <w:r w:rsidR="00A13E6E" w:rsidRPr="00005BC4">
        <w:rPr>
          <w:color w:val="auto"/>
        </w:rPr>
        <w:t xml:space="preserve">will </w:t>
      </w:r>
      <w:r w:rsidR="002525F3" w:rsidRPr="00005BC4">
        <w:rPr>
          <w:color w:val="auto"/>
        </w:rPr>
        <w:t xml:space="preserve">provide the contact information for </w:t>
      </w:r>
      <w:r w:rsidR="00563660" w:rsidRPr="00005BC4">
        <w:rPr>
          <w:color w:val="auto"/>
        </w:rPr>
        <w:t>JJC</w:t>
      </w:r>
      <w:r w:rsidR="002525F3" w:rsidRPr="00005BC4">
        <w:rPr>
          <w:color w:val="auto"/>
        </w:rPr>
        <w:t xml:space="preserve"> Support Services.</w:t>
      </w:r>
      <w:r w:rsidR="00B8481D" w:rsidRPr="00005BC4">
        <w:rPr>
          <w:color w:val="auto"/>
        </w:rPr>
        <w:t xml:space="preserve">  The Contractor shall collect and return </w:t>
      </w:r>
      <w:r w:rsidR="00563660" w:rsidRPr="00005BC4">
        <w:rPr>
          <w:color w:val="auto"/>
        </w:rPr>
        <w:t>JJC</w:t>
      </w:r>
      <w:r w:rsidR="00B8481D" w:rsidRPr="00005BC4">
        <w:rPr>
          <w:color w:val="auto"/>
        </w:rPr>
        <w:t xml:space="preserve"> ID cards of terminated employees to the </w:t>
      </w:r>
      <w:r w:rsidR="00563660" w:rsidRPr="00005BC4">
        <w:rPr>
          <w:color w:val="auto"/>
        </w:rPr>
        <w:t>JJC</w:t>
      </w:r>
      <w:r w:rsidR="00ED6730" w:rsidRPr="00005BC4">
        <w:rPr>
          <w:color w:val="auto"/>
        </w:rPr>
        <w:t xml:space="preserve"> in </w:t>
      </w:r>
      <w:r w:rsidR="00273AF8" w:rsidRPr="00005BC4">
        <w:rPr>
          <w:color w:val="auto"/>
        </w:rPr>
        <w:t>24 hours.</w:t>
      </w:r>
      <w:r w:rsidR="00B8481D" w:rsidRPr="00005BC4">
        <w:rPr>
          <w:color w:val="auto"/>
        </w:rPr>
        <w:t xml:space="preserve">  </w:t>
      </w:r>
    </w:p>
    <w:p w14:paraId="6FDE1B31" w14:textId="77777777" w:rsidR="00133111" w:rsidRPr="00005BC4" w:rsidRDefault="00133111"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10F04E2F" w14:textId="2410B871" w:rsidR="00020963" w:rsidRPr="00005BC4" w:rsidRDefault="00020963"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ensure that, within 30 days of employment, its personnel attend and complete </w:t>
      </w:r>
      <w:r w:rsidR="00DC1886" w:rsidRPr="00005BC4">
        <w:rPr>
          <w:color w:val="auto"/>
        </w:rPr>
        <w:t>an</w:t>
      </w:r>
      <w:r w:rsidRPr="00005BC4">
        <w:rPr>
          <w:color w:val="auto"/>
        </w:rPr>
        <w:t xml:space="preserve"> orientation provided by the </w:t>
      </w:r>
      <w:r w:rsidR="00563660" w:rsidRPr="00005BC4">
        <w:rPr>
          <w:color w:val="auto"/>
        </w:rPr>
        <w:t>JJC</w:t>
      </w:r>
      <w:r w:rsidRPr="00005BC4">
        <w:rPr>
          <w:color w:val="auto"/>
        </w:rPr>
        <w:t xml:space="preserve">, which will cover security regulations and procedures. </w:t>
      </w:r>
      <w:r w:rsidR="00C85719" w:rsidRPr="00005BC4">
        <w:rPr>
          <w:color w:val="auto"/>
        </w:rPr>
        <w:t xml:space="preserve"> </w:t>
      </w:r>
      <w:r w:rsidRPr="00005BC4">
        <w:rPr>
          <w:color w:val="auto"/>
        </w:rPr>
        <w:t>The site-based training shall not preclude new hires from beginning work prior to the completion of training.  The Contractor</w:t>
      </w:r>
      <w:r w:rsidR="00424AE6" w:rsidRPr="00005BC4">
        <w:rPr>
          <w:color w:val="auto"/>
        </w:rPr>
        <w:t>,</w:t>
      </w:r>
      <w:r w:rsidRPr="00005BC4">
        <w:rPr>
          <w:color w:val="auto"/>
        </w:rPr>
        <w:t xml:space="preserve"> and its personnel</w:t>
      </w:r>
      <w:r w:rsidR="00424AE6" w:rsidRPr="00005BC4">
        <w:rPr>
          <w:color w:val="auto"/>
        </w:rPr>
        <w:t>,</w:t>
      </w:r>
      <w:r w:rsidRPr="00005BC4">
        <w:rPr>
          <w:color w:val="auto"/>
        </w:rPr>
        <w:t xml:space="preserve"> shall be subject to, and shall comply with, all security regulations and procedures of the </w:t>
      </w:r>
      <w:r w:rsidR="00563660" w:rsidRPr="00005BC4">
        <w:rPr>
          <w:color w:val="auto"/>
        </w:rPr>
        <w:t>JJC</w:t>
      </w:r>
      <w:r w:rsidRPr="00005BC4">
        <w:rPr>
          <w:color w:val="auto"/>
        </w:rPr>
        <w:t xml:space="preserve"> and facilities, including, but not limited to, sign-in and sign-out processes</w:t>
      </w:r>
      <w:r w:rsidR="00083FB6" w:rsidRPr="00005BC4">
        <w:rPr>
          <w:color w:val="auto"/>
        </w:rPr>
        <w:t xml:space="preserve"> and</w:t>
      </w:r>
      <w:r w:rsidRPr="00005BC4">
        <w:rPr>
          <w:color w:val="auto"/>
        </w:rPr>
        <w:t xml:space="preserve"> searches of person and property. Violation of security regulations and procedures may result in the Contractor’s employee, or subcontractor, being denied access to the facility.  In this event, the Contractor shall provide, subject to </w:t>
      </w:r>
      <w:r w:rsidR="00563660" w:rsidRPr="00005BC4">
        <w:rPr>
          <w:color w:val="auto"/>
        </w:rPr>
        <w:t>JJC</w:t>
      </w:r>
      <w:r w:rsidRPr="00005BC4">
        <w:rPr>
          <w:color w:val="auto"/>
        </w:rPr>
        <w:t xml:space="preserve"> approval, an alternate staff member to supply services</w:t>
      </w:r>
      <w:r w:rsidR="00083FB6" w:rsidRPr="00005BC4">
        <w:rPr>
          <w:color w:val="auto"/>
        </w:rPr>
        <w:t xml:space="preserve"> within the timeframe required in</w:t>
      </w:r>
      <w:r w:rsidR="0011675A" w:rsidRPr="00005BC4">
        <w:rPr>
          <w:color w:val="auto"/>
        </w:rPr>
        <w:t xml:space="preserve"> Employment and Termination</w:t>
      </w:r>
      <w:r w:rsidR="00083FB6" w:rsidRPr="00005BC4">
        <w:rPr>
          <w:color w:val="auto"/>
        </w:rPr>
        <w:t xml:space="preserve"> Section</w:t>
      </w:r>
      <w:r w:rsidR="0011675A" w:rsidRPr="00005BC4">
        <w:rPr>
          <w:color w:val="auto"/>
        </w:rPr>
        <w:t xml:space="preserve"> of the RFP</w:t>
      </w:r>
      <w:r w:rsidRPr="00005BC4">
        <w:rPr>
          <w:color w:val="auto"/>
        </w:rPr>
        <w:t>.</w:t>
      </w:r>
    </w:p>
    <w:p w14:paraId="0AE8B391" w14:textId="77777777" w:rsidR="00020963" w:rsidRPr="00005BC4" w:rsidRDefault="00020963"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C3D6798" w14:textId="65D850AC" w:rsidR="00020963" w:rsidRPr="00005BC4" w:rsidRDefault="00020963"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w:t>
      </w:r>
      <w:r w:rsidR="00563660" w:rsidRPr="00005BC4">
        <w:rPr>
          <w:color w:val="auto"/>
        </w:rPr>
        <w:t>JJC</w:t>
      </w:r>
      <w:r w:rsidRPr="00005BC4">
        <w:rPr>
          <w:color w:val="auto"/>
        </w:rPr>
        <w:t xml:space="preserve"> will provide security for the Contractor’s employees and agents consistent with security provided to </w:t>
      </w:r>
      <w:r w:rsidR="00563660" w:rsidRPr="00005BC4">
        <w:rPr>
          <w:color w:val="auto"/>
        </w:rPr>
        <w:t>JJC</w:t>
      </w:r>
      <w:r w:rsidRPr="00005BC4">
        <w:rPr>
          <w:color w:val="auto"/>
        </w:rPr>
        <w:t xml:space="preserve"> employees.</w:t>
      </w:r>
    </w:p>
    <w:p w14:paraId="31B0F33F" w14:textId="77777777" w:rsidR="00F42972" w:rsidRPr="00005BC4" w:rsidRDefault="00F42972" w:rsidP="00F118E9"/>
    <w:p w14:paraId="6C7092FF" w14:textId="058ADE9A" w:rsidR="00F42972" w:rsidRPr="00005BC4" w:rsidRDefault="00E52B2D" w:rsidP="0021683B">
      <w:pPr>
        <w:pStyle w:val="Heading3"/>
      </w:pPr>
      <w:bookmarkStart w:id="122" w:name="_Toc76524461"/>
      <w:bookmarkStart w:id="123" w:name="_Toc141794129"/>
      <w:r w:rsidRPr="00005BC4">
        <w:t>3.2.1</w:t>
      </w:r>
      <w:r w:rsidR="00C9231F" w:rsidRPr="00005BC4">
        <w:t>3</w:t>
      </w:r>
      <w:r w:rsidRPr="00005BC4">
        <w:t xml:space="preserve"> EMPLOYEE MEALS</w:t>
      </w:r>
      <w:bookmarkEnd w:id="122"/>
      <w:bookmarkEnd w:id="123"/>
      <w:r w:rsidRPr="00005BC4">
        <w:t xml:space="preserve">  </w:t>
      </w:r>
    </w:p>
    <w:p w14:paraId="35C43C0B" w14:textId="77777777" w:rsidR="00F42972" w:rsidRPr="00005BC4" w:rsidRDefault="00F42972" w:rsidP="00F118E9">
      <w:pPr>
        <w:ind w:left="720"/>
      </w:pPr>
    </w:p>
    <w:p w14:paraId="44405221" w14:textId="5260163A"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Due to the secure nature of facilities, employees are not permitted to bring food items inside the security perimeter</w:t>
      </w:r>
      <w:r w:rsidR="00FD4C14" w:rsidRPr="00005BC4">
        <w:rPr>
          <w:color w:val="auto"/>
        </w:rPr>
        <w:t xml:space="preserve">, </w:t>
      </w:r>
      <w:r w:rsidR="005D4B9C" w:rsidRPr="00005BC4">
        <w:rPr>
          <w:color w:val="auto"/>
        </w:rPr>
        <w:t xml:space="preserve">and </w:t>
      </w:r>
      <w:r w:rsidR="00FD4C14" w:rsidRPr="00005BC4">
        <w:rPr>
          <w:color w:val="auto"/>
        </w:rPr>
        <w:t>often</w:t>
      </w:r>
      <w:r w:rsidRPr="00005BC4">
        <w:rPr>
          <w:color w:val="auto"/>
        </w:rPr>
        <w:t xml:space="preserve"> </w:t>
      </w:r>
      <w:r w:rsidR="00FD4C14" w:rsidRPr="00005BC4">
        <w:rPr>
          <w:color w:val="auto"/>
        </w:rPr>
        <w:t>r</w:t>
      </w:r>
      <w:r w:rsidRPr="00005BC4">
        <w:rPr>
          <w:color w:val="auto"/>
        </w:rPr>
        <w:t>efrigerated storage and outside dining space are not</w:t>
      </w:r>
      <w:r w:rsidR="005D4B9C" w:rsidRPr="00005BC4">
        <w:rPr>
          <w:color w:val="auto"/>
        </w:rPr>
        <w:t xml:space="preserve"> readily</w:t>
      </w:r>
      <w:r w:rsidRPr="00005BC4">
        <w:rPr>
          <w:color w:val="auto"/>
        </w:rPr>
        <w:t xml:space="preserve"> available. In addition, movement in and out of facilities for meals is often difficult.</w:t>
      </w:r>
    </w:p>
    <w:p w14:paraId="729B978C" w14:textId="7777777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43870E95" w14:textId="5B165A2D" w:rsidR="00476F6D" w:rsidRPr="00005BC4" w:rsidRDefault="00F42972" w:rsidP="00ED212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Consequently, the State provides mid-shift meals on-site for</w:t>
      </w:r>
      <w:r w:rsidR="00FD4C14" w:rsidRPr="00005BC4">
        <w:rPr>
          <w:color w:val="auto"/>
        </w:rPr>
        <w:t xml:space="preserve"> State </w:t>
      </w:r>
      <w:r w:rsidRPr="00005BC4">
        <w:rPr>
          <w:color w:val="auto"/>
        </w:rPr>
        <w:t xml:space="preserve">employees. The State intends to provide access to the same meals for the </w:t>
      </w:r>
      <w:r w:rsidR="00A55654" w:rsidRPr="00005BC4">
        <w:rPr>
          <w:color w:val="auto"/>
        </w:rPr>
        <w:t>f</w:t>
      </w:r>
      <w:r w:rsidRPr="00005BC4">
        <w:rPr>
          <w:color w:val="auto"/>
        </w:rPr>
        <w:t xml:space="preserve">acility-based personnel of </w:t>
      </w:r>
      <w:r w:rsidR="00BC5207" w:rsidRPr="00005BC4">
        <w:rPr>
          <w:color w:val="auto"/>
        </w:rPr>
        <w:t>t</w:t>
      </w:r>
      <w:r w:rsidR="007C7108" w:rsidRPr="00005BC4">
        <w:rPr>
          <w:color w:val="auto"/>
        </w:rPr>
        <w:t>he Contractor</w:t>
      </w:r>
      <w:r w:rsidRPr="00005BC4">
        <w:rPr>
          <w:color w:val="auto"/>
        </w:rPr>
        <w:t xml:space="preserve"> without cost to </w:t>
      </w:r>
      <w:r w:rsidR="00BC5207" w:rsidRPr="00005BC4">
        <w:rPr>
          <w:color w:val="auto"/>
        </w:rPr>
        <w:t>t</w:t>
      </w:r>
      <w:r w:rsidR="007C7108" w:rsidRPr="00005BC4">
        <w:rPr>
          <w:color w:val="auto"/>
        </w:rPr>
        <w:t>he Contracto</w:t>
      </w:r>
      <w:r w:rsidR="001D45E5" w:rsidRPr="00005BC4">
        <w:rPr>
          <w:color w:val="auto"/>
        </w:rPr>
        <w:t>r.</w:t>
      </w:r>
    </w:p>
    <w:p w14:paraId="6537053F" w14:textId="77777777" w:rsidR="00F42972" w:rsidRPr="00005BC4" w:rsidRDefault="00F42972" w:rsidP="00F118E9"/>
    <w:p w14:paraId="73FD567B" w14:textId="2588D93C" w:rsidR="00F42972" w:rsidRPr="00005BC4" w:rsidRDefault="00C72FA5" w:rsidP="00C30864">
      <w:pPr>
        <w:pStyle w:val="Heading2"/>
      </w:pPr>
      <w:bookmarkStart w:id="124" w:name="_Toc141794130"/>
      <w:bookmarkStart w:id="125" w:name="_Toc76524474"/>
      <w:bookmarkStart w:id="126" w:name="_Toc83190618"/>
      <w:r w:rsidRPr="00005BC4">
        <w:lastRenderedPageBreak/>
        <w:t>3.3 MEDICAL SERVICES</w:t>
      </w:r>
      <w:bookmarkEnd w:id="124"/>
      <w:r w:rsidRPr="00005BC4">
        <w:t xml:space="preserve"> </w:t>
      </w:r>
      <w:bookmarkEnd w:id="125"/>
      <w:bookmarkEnd w:id="126"/>
    </w:p>
    <w:p w14:paraId="58EBACE2" w14:textId="77777777" w:rsidR="00F42972" w:rsidRPr="00005BC4" w:rsidRDefault="00F42972" w:rsidP="00F118E9"/>
    <w:p w14:paraId="64545236" w14:textId="5E3D5239" w:rsidR="00F42972" w:rsidRPr="00005BC4" w:rsidRDefault="00C72FA5" w:rsidP="0021683B">
      <w:pPr>
        <w:pStyle w:val="Heading3"/>
      </w:pPr>
      <w:bookmarkStart w:id="127" w:name="_Toc141794131"/>
      <w:bookmarkStart w:id="128" w:name="_Toc76524476"/>
      <w:r w:rsidRPr="00005BC4">
        <w:t>3.3.1 ADMISSION SERVICES - MEDICAL SERVICES INTAKE</w:t>
      </w:r>
      <w:bookmarkEnd w:id="127"/>
      <w:r w:rsidRPr="00005BC4">
        <w:t xml:space="preserve"> </w:t>
      </w:r>
      <w:bookmarkEnd w:id="128"/>
    </w:p>
    <w:p w14:paraId="6E6C8E86" w14:textId="77777777" w:rsidR="00F42972" w:rsidRPr="00005BC4" w:rsidRDefault="00F42972" w:rsidP="00ED2123">
      <w:pPr>
        <w:rPr>
          <w:b/>
        </w:rPr>
      </w:pPr>
    </w:p>
    <w:p w14:paraId="55A49D52" w14:textId="7CC9B1F6" w:rsidR="00F42972" w:rsidRPr="00005BC4" w:rsidRDefault="000B507E" w:rsidP="007578ED">
      <w:pPr>
        <w:pStyle w:val="Heading4"/>
      </w:pPr>
      <w:r w:rsidRPr="00005BC4">
        <w:t xml:space="preserve">3.3.1.1 </w:t>
      </w:r>
      <w:r w:rsidR="00CA3536" w:rsidRPr="00005BC4">
        <w:t xml:space="preserve">Initial </w:t>
      </w:r>
      <w:r w:rsidR="005253E7" w:rsidRPr="00005BC4">
        <w:t>R</w:t>
      </w:r>
      <w:r w:rsidR="007C1177" w:rsidRPr="00005BC4">
        <w:t>esident</w:t>
      </w:r>
      <w:r w:rsidR="00766092" w:rsidRPr="00005BC4">
        <w:t xml:space="preserve"> </w:t>
      </w:r>
      <w:r w:rsidR="00F42972" w:rsidRPr="00005BC4">
        <w:t>Screening</w:t>
      </w:r>
    </w:p>
    <w:p w14:paraId="61F0B12C" w14:textId="77777777" w:rsidR="00C5122F" w:rsidRPr="00005BC4" w:rsidRDefault="00C5122F" w:rsidP="00ED212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0D7727D7" w14:textId="796D2D73" w:rsidR="008232DB" w:rsidRDefault="00C4154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w:t>
      </w:r>
      <w:r w:rsidR="38506221" w:rsidRPr="1F213263">
        <w:rPr>
          <w:color w:val="auto"/>
        </w:rPr>
        <w:t xml:space="preserve">Provider </w:t>
      </w:r>
      <w:r w:rsidR="0652813E" w:rsidRPr="1F213263">
        <w:rPr>
          <w:color w:val="auto"/>
        </w:rPr>
        <w:t>shall</w:t>
      </w:r>
      <w:r w:rsidR="00694058" w:rsidRPr="00005BC4">
        <w:rPr>
          <w:color w:val="auto"/>
        </w:rPr>
        <w:t xml:space="preserve"> perform a screening </w:t>
      </w:r>
      <w:r w:rsidR="009648B8" w:rsidRPr="00005BC4">
        <w:rPr>
          <w:color w:val="auto"/>
        </w:rPr>
        <w:t>within</w:t>
      </w:r>
      <w:r w:rsidR="00694058" w:rsidRPr="00005BC4">
        <w:rPr>
          <w:color w:val="auto"/>
        </w:rPr>
        <w:t xml:space="preserve"> </w:t>
      </w:r>
      <w:r w:rsidR="00F31A9A" w:rsidRPr="00005BC4">
        <w:rPr>
          <w:color w:val="auto"/>
        </w:rPr>
        <w:t>four (4) hours upon arrival of a resident</w:t>
      </w:r>
      <w:r w:rsidR="004B436F" w:rsidRPr="00005BC4">
        <w:rPr>
          <w:color w:val="auto"/>
        </w:rPr>
        <w:t xml:space="preserve"> to the JJC intake </w:t>
      </w:r>
      <w:r w:rsidR="007B14D3" w:rsidRPr="00005BC4">
        <w:rPr>
          <w:color w:val="auto"/>
        </w:rPr>
        <w:t>unit or to a residential community home if a probationer</w:t>
      </w:r>
      <w:r w:rsidR="008232DB">
        <w:rPr>
          <w:color w:val="auto"/>
        </w:rPr>
        <w:t>.</w:t>
      </w:r>
      <w:r w:rsidR="68ABF93C" w:rsidRPr="00005BC4">
        <w:rPr>
          <w:color w:val="auto"/>
        </w:rPr>
        <w:t xml:space="preserve"> However, immediate </w:t>
      </w:r>
      <w:r w:rsidR="008A274E" w:rsidRPr="00005BC4">
        <w:rPr>
          <w:color w:val="auto"/>
        </w:rPr>
        <w:t>medical</w:t>
      </w:r>
      <w:r w:rsidR="68ABF93C" w:rsidRPr="00005BC4">
        <w:rPr>
          <w:color w:val="auto"/>
        </w:rPr>
        <w:t xml:space="preserve">/mental health needs </w:t>
      </w:r>
      <w:r w:rsidR="3B85F64E" w:rsidRPr="00005BC4">
        <w:rPr>
          <w:color w:val="auto"/>
        </w:rPr>
        <w:t>should</w:t>
      </w:r>
      <w:r w:rsidR="008A274E" w:rsidRPr="00005BC4">
        <w:rPr>
          <w:color w:val="auto"/>
        </w:rPr>
        <w:t xml:space="preserve"> </w:t>
      </w:r>
      <w:r w:rsidR="3B85F64E" w:rsidRPr="00005BC4">
        <w:rPr>
          <w:color w:val="auto"/>
        </w:rPr>
        <w:t xml:space="preserve">be addressed immediately.  </w:t>
      </w:r>
      <w:r w:rsidR="00E428C7" w:rsidRPr="00005BC4">
        <w:rPr>
          <w:color w:val="auto"/>
        </w:rPr>
        <w:t>All admission processes shall be documented as indicated on the EMR record by the Contractor</w:t>
      </w:r>
      <w:r w:rsidR="287F5831" w:rsidRPr="1F213263">
        <w:rPr>
          <w:color w:val="auto"/>
        </w:rPr>
        <w:t xml:space="preserve"> provider</w:t>
      </w:r>
      <w:r w:rsidR="008232DB">
        <w:rPr>
          <w:color w:val="auto"/>
        </w:rPr>
        <w:t>.</w:t>
      </w:r>
      <w:r w:rsidR="00F653C1" w:rsidRPr="00005BC4">
        <w:rPr>
          <w:color w:val="auto"/>
        </w:rPr>
        <w:t xml:space="preserve"> </w:t>
      </w:r>
      <w:r w:rsidR="18770D8E" w:rsidRPr="64E4341A">
        <w:rPr>
          <w:color w:val="auto"/>
        </w:rPr>
        <w:t>The</w:t>
      </w:r>
      <w:r w:rsidR="18770D8E" w:rsidRPr="3015AB6D">
        <w:rPr>
          <w:color w:val="auto"/>
        </w:rPr>
        <w:t xml:space="preserve"> </w:t>
      </w:r>
      <w:r w:rsidR="00BB63B5">
        <w:rPr>
          <w:color w:val="auto"/>
        </w:rPr>
        <w:t>C</w:t>
      </w:r>
      <w:r w:rsidR="18770D8E" w:rsidRPr="3015AB6D">
        <w:rPr>
          <w:color w:val="auto"/>
        </w:rPr>
        <w:t>ontractor</w:t>
      </w:r>
      <w:r w:rsidR="2A76E9FE" w:rsidRPr="1F213263">
        <w:rPr>
          <w:color w:val="auto"/>
        </w:rPr>
        <w:t xml:space="preserve"> provider </w:t>
      </w:r>
      <w:r w:rsidR="18770D8E" w:rsidRPr="3015AB6D">
        <w:rPr>
          <w:color w:val="auto"/>
        </w:rPr>
        <w:t xml:space="preserve">shall be responsible for all </w:t>
      </w:r>
      <w:r w:rsidR="18770D8E" w:rsidRPr="3BA27F07">
        <w:rPr>
          <w:color w:val="auto"/>
        </w:rPr>
        <w:t>entries</w:t>
      </w:r>
      <w:r w:rsidR="18770D8E" w:rsidRPr="3015AB6D">
        <w:rPr>
          <w:color w:val="auto"/>
        </w:rPr>
        <w:t xml:space="preserve"> into the </w:t>
      </w:r>
      <w:r w:rsidR="18770D8E" w:rsidRPr="3BA27F07">
        <w:rPr>
          <w:color w:val="auto"/>
        </w:rPr>
        <w:t xml:space="preserve">EMR of all </w:t>
      </w:r>
      <w:r w:rsidR="00DC7D44" w:rsidRPr="3BA27F07">
        <w:rPr>
          <w:color w:val="auto"/>
        </w:rPr>
        <w:t>residents</w:t>
      </w:r>
      <w:r w:rsidR="00F653C1" w:rsidRPr="00005BC4">
        <w:rPr>
          <w:color w:val="auto"/>
        </w:rPr>
        <w:t xml:space="preserve"> </w:t>
      </w:r>
      <w:r w:rsidR="00181B70" w:rsidRPr="00005BC4">
        <w:rPr>
          <w:color w:val="auto"/>
        </w:rPr>
        <w:t xml:space="preserve">underlying medical conditions and/or of </w:t>
      </w:r>
      <w:r w:rsidR="00EC0973" w:rsidRPr="00005BC4">
        <w:rPr>
          <w:color w:val="auto"/>
        </w:rPr>
        <w:t xml:space="preserve">directives delineating </w:t>
      </w:r>
      <w:r w:rsidR="00115CF8" w:rsidRPr="00005BC4">
        <w:rPr>
          <w:color w:val="auto"/>
        </w:rPr>
        <w:t>resident wishes</w:t>
      </w:r>
      <w:r w:rsidR="28688DB4" w:rsidRPr="4C902869">
        <w:rPr>
          <w:color w:val="auto"/>
        </w:rPr>
        <w:t>.</w:t>
      </w:r>
    </w:p>
    <w:p w14:paraId="3D4E2271" w14:textId="3B11833B" w:rsidR="005253E7" w:rsidRPr="00005BC4" w:rsidRDefault="005253E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7342955" w14:textId="76AB306E" w:rsidR="00F42972" w:rsidRPr="00BF5B03" w:rsidRDefault="00FF3948" w:rsidP="00BF5B0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i/>
          <w:iCs/>
          <w:color w:val="auto"/>
          <w:u w:val="single"/>
        </w:rPr>
      </w:pPr>
      <w:r w:rsidRPr="00005BC4">
        <w:rPr>
          <w:color w:val="auto"/>
        </w:rPr>
        <w:t xml:space="preserve">The </w:t>
      </w:r>
      <w:r w:rsidR="00D2533A" w:rsidRPr="00005BC4">
        <w:rPr>
          <w:color w:val="auto"/>
        </w:rPr>
        <w:t xml:space="preserve">resident </w:t>
      </w:r>
      <w:r w:rsidR="0083618F" w:rsidRPr="00005BC4">
        <w:rPr>
          <w:color w:val="auto"/>
        </w:rPr>
        <w:t>screening</w:t>
      </w:r>
      <w:r w:rsidR="004C5676" w:rsidRPr="00005BC4">
        <w:rPr>
          <w:color w:val="auto"/>
        </w:rPr>
        <w:t xml:space="preserve"> performed by the Contract</w:t>
      </w:r>
      <w:r w:rsidR="00447B1B" w:rsidRPr="00005BC4">
        <w:rPr>
          <w:color w:val="auto"/>
        </w:rPr>
        <w:t>or</w:t>
      </w:r>
      <w:r w:rsidR="00CF334F" w:rsidRPr="00005BC4">
        <w:rPr>
          <w:color w:val="auto"/>
        </w:rPr>
        <w:t xml:space="preserve"> </w:t>
      </w:r>
      <w:r w:rsidR="0008629E" w:rsidRPr="00005BC4">
        <w:rPr>
          <w:color w:val="auto"/>
        </w:rPr>
        <w:t xml:space="preserve">must </w:t>
      </w:r>
      <w:r w:rsidR="23AB3263" w:rsidRPr="00005BC4">
        <w:rPr>
          <w:color w:val="auto"/>
        </w:rPr>
        <w:t xml:space="preserve">be performed by a QHCP to </w:t>
      </w:r>
      <w:r w:rsidR="00F42972" w:rsidRPr="00005BC4">
        <w:rPr>
          <w:color w:val="auto"/>
        </w:rPr>
        <w:t>ensure prompt recognition of immediate medical</w:t>
      </w:r>
      <w:r w:rsidR="00B32DA0" w:rsidRPr="00005BC4">
        <w:rPr>
          <w:color w:val="auto"/>
        </w:rPr>
        <w:t xml:space="preserve"> </w:t>
      </w:r>
      <w:r w:rsidR="00F42972" w:rsidRPr="00005BC4">
        <w:rPr>
          <w:color w:val="auto"/>
        </w:rPr>
        <w:t>and mental health needs</w:t>
      </w:r>
      <w:r w:rsidR="0008629E" w:rsidRPr="00005BC4">
        <w:rPr>
          <w:color w:val="auto"/>
        </w:rPr>
        <w:t>.</w:t>
      </w:r>
      <w:r w:rsidR="00F42972" w:rsidRPr="00005BC4">
        <w:rPr>
          <w:color w:val="auto"/>
        </w:rPr>
        <w:t xml:space="preserve"> Immediate referral of all </w:t>
      </w:r>
      <w:r w:rsidR="006218C4" w:rsidRPr="00005BC4">
        <w:rPr>
          <w:color w:val="auto"/>
        </w:rPr>
        <w:t>residents</w:t>
      </w:r>
      <w:r w:rsidR="00F42972" w:rsidRPr="00005BC4">
        <w:rPr>
          <w:color w:val="auto"/>
        </w:rPr>
        <w:t xml:space="preserve"> who provide affirmative responses on </w:t>
      </w:r>
      <w:r w:rsidR="000B4AB7" w:rsidRPr="00005BC4">
        <w:rPr>
          <w:color w:val="auto"/>
        </w:rPr>
        <w:t xml:space="preserve">the </w:t>
      </w:r>
      <w:r w:rsidR="00563660" w:rsidRPr="00005BC4">
        <w:rPr>
          <w:color w:val="auto"/>
        </w:rPr>
        <w:t>r</w:t>
      </w:r>
      <w:r w:rsidR="003B5856" w:rsidRPr="00005BC4">
        <w:rPr>
          <w:color w:val="auto"/>
        </w:rPr>
        <w:t>eceiving</w:t>
      </w:r>
      <w:r w:rsidR="000B4AB7" w:rsidRPr="00005BC4">
        <w:rPr>
          <w:color w:val="auto"/>
        </w:rPr>
        <w:t xml:space="preserve"> </w:t>
      </w:r>
      <w:r w:rsidR="00563660" w:rsidRPr="00005BC4">
        <w:rPr>
          <w:color w:val="auto"/>
        </w:rPr>
        <w:t>s</w:t>
      </w:r>
      <w:r w:rsidR="000B4AB7" w:rsidRPr="00005BC4">
        <w:rPr>
          <w:color w:val="auto"/>
        </w:rPr>
        <w:t>creening</w:t>
      </w:r>
      <w:r w:rsidR="00A063A3" w:rsidRPr="00005BC4">
        <w:rPr>
          <w:color w:val="auto"/>
        </w:rPr>
        <w:t xml:space="preserve"> </w:t>
      </w:r>
      <w:r w:rsidR="00F42972" w:rsidRPr="00005BC4">
        <w:rPr>
          <w:color w:val="auto"/>
        </w:rPr>
        <w:t>shall be immediately made to the RN</w:t>
      </w:r>
      <w:r w:rsidR="623E40F7" w:rsidRPr="00005BC4">
        <w:rPr>
          <w:color w:val="auto"/>
        </w:rPr>
        <w:t>/NP/MD</w:t>
      </w:r>
      <w:r w:rsidR="009E32AD" w:rsidRPr="00005BC4">
        <w:rPr>
          <w:color w:val="auto"/>
        </w:rPr>
        <w:t xml:space="preserve"> </w:t>
      </w:r>
      <w:r w:rsidR="008845D6">
        <w:rPr>
          <w:color w:val="auto"/>
        </w:rPr>
        <w:t xml:space="preserve">on duty </w:t>
      </w:r>
      <w:r w:rsidR="00F42972" w:rsidRPr="00005BC4">
        <w:rPr>
          <w:color w:val="auto"/>
        </w:rPr>
        <w:t xml:space="preserve">for </w:t>
      </w:r>
      <w:r w:rsidR="00062A3D" w:rsidRPr="00005BC4">
        <w:rPr>
          <w:color w:val="auto"/>
        </w:rPr>
        <w:t>evaluation</w:t>
      </w:r>
      <w:r w:rsidR="00F42972" w:rsidRPr="00005BC4">
        <w:rPr>
          <w:color w:val="auto"/>
        </w:rPr>
        <w:t>.</w:t>
      </w:r>
      <w:r w:rsidR="00EF1F0D" w:rsidRPr="00005BC4">
        <w:rPr>
          <w:color w:val="auto"/>
        </w:rPr>
        <w:t xml:space="preserve"> </w:t>
      </w:r>
      <w:r w:rsidR="00F42972" w:rsidRPr="00005BC4">
        <w:rPr>
          <w:color w:val="auto"/>
        </w:rPr>
        <w:t xml:space="preserve">This screening shall be </w:t>
      </w:r>
      <w:r w:rsidR="00447B1B" w:rsidRPr="00005BC4">
        <w:rPr>
          <w:color w:val="auto"/>
        </w:rPr>
        <w:t xml:space="preserve">immediately </w:t>
      </w:r>
      <w:r w:rsidR="006218C4" w:rsidRPr="00005BC4">
        <w:rPr>
          <w:color w:val="auto"/>
        </w:rPr>
        <w:t>d</w:t>
      </w:r>
      <w:r w:rsidR="00F42972" w:rsidRPr="00005BC4">
        <w:rPr>
          <w:color w:val="auto"/>
        </w:rPr>
        <w:t xml:space="preserve">ocumented on the appropriate </w:t>
      </w:r>
      <w:r w:rsidR="00627E8F" w:rsidRPr="00005BC4">
        <w:rPr>
          <w:color w:val="auto"/>
        </w:rPr>
        <w:t xml:space="preserve">EMR </w:t>
      </w:r>
      <w:r w:rsidR="00284A8A" w:rsidRPr="00005BC4">
        <w:rPr>
          <w:color w:val="auto"/>
        </w:rPr>
        <w:t>record,</w:t>
      </w:r>
      <w:r w:rsidR="00630958">
        <w:rPr>
          <w:color w:val="auto"/>
        </w:rPr>
        <w:t xml:space="preserve"> </w:t>
      </w:r>
      <w:r w:rsidR="007253BA">
        <w:rPr>
          <w:color w:val="auto"/>
        </w:rPr>
        <w:t xml:space="preserve">and any </w:t>
      </w:r>
      <w:r w:rsidR="00A92B19">
        <w:rPr>
          <w:color w:val="auto"/>
        </w:rPr>
        <w:t>physical</w:t>
      </w:r>
      <w:r w:rsidR="007253BA">
        <w:rPr>
          <w:color w:val="auto"/>
        </w:rPr>
        <w:t xml:space="preserve"> documentation filed into the resident’s MRF</w:t>
      </w:r>
      <w:r w:rsidR="007253BA" w:rsidRPr="00005BC4">
        <w:rPr>
          <w:color w:val="auto"/>
        </w:rPr>
        <w:t>.</w:t>
      </w:r>
      <w:r w:rsidR="007253BA">
        <w:rPr>
          <w:color w:val="auto"/>
        </w:rPr>
        <w:t xml:space="preserve">  </w:t>
      </w:r>
      <w:r w:rsidR="00F42972" w:rsidRPr="00005BC4">
        <w:rPr>
          <w:color w:val="auto"/>
        </w:rPr>
        <w:t xml:space="preserve">If </w:t>
      </w:r>
      <w:r w:rsidR="00904E1A" w:rsidRPr="00005BC4">
        <w:rPr>
          <w:color w:val="auto"/>
        </w:rPr>
        <w:t>the</w:t>
      </w:r>
      <w:r w:rsidR="007C7108" w:rsidRPr="00005BC4">
        <w:rPr>
          <w:color w:val="auto"/>
        </w:rPr>
        <w:t xml:space="preserve"> Contractor</w:t>
      </w:r>
      <w:r w:rsidR="00F42972" w:rsidRPr="00005BC4">
        <w:rPr>
          <w:color w:val="auto"/>
        </w:rPr>
        <w:t xml:space="preserve"> prefers, </w:t>
      </w:r>
      <w:r w:rsidR="0047411B" w:rsidRPr="00005BC4">
        <w:rPr>
          <w:color w:val="auto"/>
        </w:rPr>
        <w:t>an RN</w:t>
      </w:r>
      <w:r w:rsidR="00F42972" w:rsidRPr="00005BC4">
        <w:rPr>
          <w:color w:val="auto"/>
        </w:rPr>
        <w:t xml:space="preserve">, NP/PA or MD/DO may conduct this screening in conjunction with the </w:t>
      </w:r>
      <w:r w:rsidR="006218C4" w:rsidRPr="00005BC4">
        <w:rPr>
          <w:color w:val="auto"/>
        </w:rPr>
        <w:t xml:space="preserve">resident </w:t>
      </w:r>
      <w:r w:rsidR="00563660" w:rsidRPr="00005BC4">
        <w:rPr>
          <w:color w:val="auto"/>
        </w:rPr>
        <w:t>i</w:t>
      </w:r>
      <w:r w:rsidR="00F42972" w:rsidRPr="00005BC4">
        <w:rPr>
          <w:color w:val="auto"/>
        </w:rPr>
        <w:t xml:space="preserve">ntake </w:t>
      </w:r>
      <w:r w:rsidR="00563660" w:rsidRPr="00005BC4">
        <w:rPr>
          <w:color w:val="auto"/>
        </w:rPr>
        <w:t>e</w:t>
      </w:r>
      <w:r w:rsidR="00062A3D" w:rsidRPr="00005BC4">
        <w:rPr>
          <w:color w:val="auto"/>
        </w:rPr>
        <w:t xml:space="preserve">valuation </w:t>
      </w:r>
      <w:r w:rsidR="00F42972" w:rsidRPr="00005BC4">
        <w:rPr>
          <w:color w:val="auto"/>
        </w:rPr>
        <w:t xml:space="preserve">or </w:t>
      </w:r>
      <w:r w:rsidR="00563660" w:rsidRPr="00005BC4">
        <w:rPr>
          <w:color w:val="auto"/>
        </w:rPr>
        <w:t>i</w:t>
      </w:r>
      <w:r w:rsidR="00F42972" w:rsidRPr="00005BC4">
        <w:rPr>
          <w:color w:val="auto"/>
        </w:rPr>
        <w:t xml:space="preserve">ntake </w:t>
      </w:r>
      <w:r w:rsidR="00563660" w:rsidRPr="00005BC4">
        <w:rPr>
          <w:color w:val="auto"/>
        </w:rPr>
        <w:t>p</w:t>
      </w:r>
      <w:r w:rsidR="00F42972" w:rsidRPr="00005BC4">
        <w:rPr>
          <w:color w:val="auto"/>
        </w:rPr>
        <w:t xml:space="preserve">hysical </w:t>
      </w:r>
      <w:r w:rsidR="00563660" w:rsidRPr="00005BC4">
        <w:rPr>
          <w:color w:val="auto"/>
        </w:rPr>
        <w:t>e</w:t>
      </w:r>
      <w:r w:rsidR="00F42972" w:rsidRPr="00005BC4">
        <w:rPr>
          <w:color w:val="auto"/>
        </w:rPr>
        <w:t xml:space="preserve">xamination. </w:t>
      </w:r>
    </w:p>
    <w:p w14:paraId="172273DA" w14:textId="77777777" w:rsidR="000B4AB7" w:rsidRPr="00BF5B03" w:rsidRDefault="000B4AB7" w:rsidP="00ED212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iCs/>
          <w:color w:val="auto"/>
          <w:u w:val="single"/>
        </w:rPr>
      </w:pPr>
    </w:p>
    <w:p w14:paraId="1FC34119" w14:textId="3DFA76A3" w:rsidR="00F42972" w:rsidRPr="00005BC4" w:rsidRDefault="000B507E" w:rsidP="007578ED">
      <w:pPr>
        <w:pStyle w:val="Heading4"/>
      </w:pPr>
      <w:r w:rsidRPr="00005BC4">
        <w:t>3.3.</w:t>
      </w:r>
      <w:r w:rsidR="008C2105" w:rsidRPr="00005BC4">
        <w:t xml:space="preserve">1.2 </w:t>
      </w:r>
      <w:r w:rsidR="00B0185A" w:rsidRPr="00005BC4">
        <w:t xml:space="preserve">Resident </w:t>
      </w:r>
      <w:r w:rsidR="00F42972" w:rsidRPr="00005BC4">
        <w:t xml:space="preserve">Intake </w:t>
      </w:r>
      <w:r w:rsidR="004604D0" w:rsidRPr="00005BC4">
        <w:t>Evaluation</w:t>
      </w:r>
    </w:p>
    <w:p w14:paraId="4B0119D8" w14:textId="77777777" w:rsidR="00C5122F" w:rsidRPr="00005BC4" w:rsidRDefault="00C5122F" w:rsidP="00ED212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20A519D3" w14:textId="29405B96" w:rsidR="00F42972" w:rsidRPr="00005BC4" w:rsidRDefault="00F42972" w:rsidP="6773295F">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A complete </w:t>
      </w:r>
      <w:r w:rsidR="00C630F7" w:rsidRPr="00005BC4">
        <w:rPr>
          <w:color w:val="auto"/>
        </w:rPr>
        <w:t xml:space="preserve">resident </w:t>
      </w:r>
      <w:r w:rsidRPr="00005BC4">
        <w:rPr>
          <w:color w:val="auto"/>
        </w:rPr>
        <w:t xml:space="preserve">intake </w:t>
      </w:r>
      <w:r w:rsidR="00264BC2" w:rsidRPr="00005BC4">
        <w:rPr>
          <w:color w:val="auto"/>
        </w:rPr>
        <w:t>evaluation</w:t>
      </w:r>
      <w:r w:rsidRPr="00005BC4">
        <w:rPr>
          <w:color w:val="auto"/>
        </w:rPr>
        <w:t xml:space="preserve"> shall be performed on the date of arrival</w:t>
      </w:r>
      <w:r w:rsidR="001E29B8" w:rsidRPr="00005BC4">
        <w:rPr>
          <w:color w:val="auto"/>
        </w:rPr>
        <w:t xml:space="preserve"> by</w:t>
      </w:r>
      <w:r w:rsidRPr="00005BC4">
        <w:rPr>
          <w:color w:val="auto"/>
        </w:rPr>
        <w:t xml:space="preserve"> an LPN or RN</w:t>
      </w:r>
      <w:r w:rsidR="001E29B8" w:rsidRPr="00005BC4">
        <w:rPr>
          <w:color w:val="auto"/>
        </w:rPr>
        <w:t>.</w:t>
      </w:r>
      <w:r w:rsidRPr="00005BC4">
        <w:rPr>
          <w:color w:val="auto"/>
        </w:rPr>
        <w:t xml:space="preserve"> </w:t>
      </w:r>
      <w:r w:rsidR="00A9631A" w:rsidRPr="00005BC4">
        <w:rPr>
          <w:color w:val="auto"/>
        </w:rPr>
        <w:t xml:space="preserve"> If </w:t>
      </w:r>
      <w:r w:rsidR="00713699" w:rsidRPr="00005BC4">
        <w:rPr>
          <w:color w:val="auto"/>
        </w:rPr>
        <w:t>t</w:t>
      </w:r>
      <w:r w:rsidR="00A9631A" w:rsidRPr="00005BC4">
        <w:rPr>
          <w:color w:val="auto"/>
        </w:rPr>
        <w:t xml:space="preserve">he Contractor prefers, </w:t>
      </w:r>
      <w:r w:rsidR="00741F8A" w:rsidRPr="00005BC4">
        <w:rPr>
          <w:color w:val="auto"/>
        </w:rPr>
        <w:t>an NP</w:t>
      </w:r>
      <w:r w:rsidR="00A9631A" w:rsidRPr="00005BC4">
        <w:rPr>
          <w:color w:val="auto"/>
        </w:rPr>
        <w:t xml:space="preserve">/PA or MD/DO may conduct this evaluation.  </w:t>
      </w:r>
      <w:r w:rsidR="001E29B8" w:rsidRPr="00005BC4">
        <w:rPr>
          <w:color w:val="auto"/>
        </w:rPr>
        <w:t xml:space="preserve">The evaluation </w:t>
      </w:r>
      <w:r w:rsidRPr="00005BC4">
        <w:rPr>
          <w:color w:val="auto"/>
        </w:rPr>
        <w:t>shall consist of a review of all available medical records</w:t>
      </w:r>
      <w:r w:rsidR="001E29B8" w:rsidRPr="00005BC4">
        <w:rPr>
          <w:color w:val="auto"/>
        </w:rPr>
        <w:t>,</w:t>
      </w:r>
      <w:r w:rsidRPr="00005BC4">
        <w:rPr>
          <w:color w:val="auto"/>
        </w:rPr>
        <w:t xml:space="preserve"> applicable admitting </w:t>
      </w:r>
      <w:r w:rsidR="00771638" w:rsidRPr="00005BC4">
        <w:rPr>
          <w:color w:val="auto"/>
        </w:rPr>
        <w:t>information,</w:t>
      </w:r>
      <w:r w:rsidRPr="00005BC4">
        <w:rPr>
          <w:color w:val="auto"/>
        </w:rPr>
        <w:t xml:space="preserve"> and confidential</w:t>
      </w:r>
      <w:r w:rsidR="00C12124" w:rsidRPr="00005BC4">
        <w:rPr>
          <w:color w:val="auto"/>
        </w:rPr>
        <w:t xml:space="preserve"> resident</w:t>
      </w:r>
      <w:r w:rsidRPr="00005BC4">
        <w:rPr>
          <w:color w:val="auto"/>
        </w:rPr>
        <w:t xml:space="preserve"> interview</w:t>
      </w:r>
      <w:r w:rsidR="1986C9F1" w:rsidRPr="00005BC4">
        <w:rPr>
          <w:color w:val="auto"/>
        </w:rPr>
        <w:t xml:space="preserve"> and reaching out to sending facility or previous providers as needed</w:t>
      </w:r>
      <w:r w:rsidR="00C12124" w:rsidRPr="00005BC4">
        <w:rPr>
          <w:color w:val="auto"/>
        </w:rPr>
        <w:t>.</w:t>
      </w:r>
    </w:p>
    <w:p w14:paraId="3CD89574" w14:textId="1AEB6719" w:rsidR="6773295F" w:rsidRPr="00005BC4" w:rsidRDefault="6773295F" w:rsidP="6773295F">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7D69BB8B" w14:textId="6C2F3EEF" w:rsidR="3E215516" w:rsidRPr="00005BC4" w:rsidRDefault="3E215516" w:rsidP="6773295F">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For residents with difficulties communicating (</w:t>
      </w:r>
      <w:r w:rsidR="03BCEF5C" w:rsidRPr="00005BC4">
        <w:rPr>
          <w:color w:val="auto"/>
        </w:rPr>
        <w:t>e.g.,</w:t>
      </w:r>
      <w:r w:rsidRPr="00005BC4">
        <w:rPr>
          <w:color w:val="auto"/>
        </w:rPr>
        <w:t xml:space="preserve"> foreign sp</w:t>
      </w:r>
      <w:r w:rsidR="14FC1A32" w:rsidRPr="00005BC4">
        <w:rPr>
          <w:color w:val="auto"/>
        </w:rPr>
        <w:t>e</w:t>
      </w:r>
      <w:r w:rsidRPr="00005BC4">
        <w:rPr>
          <w:color w:val="auto"/>
        </w:rPr>
        <w:t xml:space="preserve">aking, developmentally disabled, illiterate, </w:t>
      </w:r>
      <w:r w:rsidR="00DC7D44" w:rsidRPr="00005BC4">
        <w:rPr>
          <w:color w:val="auto"/>
        </w:rPr>
        <w:t>deaf,</w:t>
      </w:r>
      <w:r w:rsidRPr="00005BC4">
        <w:rPr>
          <w:color w:val="auto"/>
        </w:rPr>
        <w:t xml:space="preserve"> or blind), they must understand</w:t>
      </w:r>
      <w:r w:rsidR="07A006B8" w:rsidRPr="00005BC4">
        <w:rPr>
          <w:color w:val="auto"/>
        </w:rPr>
        <w:t xml:space="preserve"> </w:t>
      </w:r>
      <w:r w:rsidRPr="00005BC4">
        <w:rPr>
          <w:color w:val="auto"/>
        </w:rPr>
        <w:t xml:space="preserve">how to access healthcare services </w:t>
      </w:r>
      <w:r w:rsidR="7899E1C1" w:rsidRPr="00005BC4">
        <w:rPr>
          <w:color w:val="auto"/>
        </w:rPr>
        <w:t>and additional resources (</w:t>
      </w:r>
      <w:r w:rsidR="00BB63B5">
        <w:rPr>
          <w:color w:val="auto"/>
        </w:rPr>
        <w:t>e.g.</w:t>
      </w:r>
      <w:r w:rsidR="00F65F1D" w:rsidRPr="00005BC4">
        <w:rPr>
          <w:color w:val="auto"/>
        </w:rPr>
        <w:t>.,</w:t>
      </w:r>
      <w:r w:rsidR="7899E1C1" w:rsidRPr="00005BC4">
        <w:rPr>
          <w:color w:val="auto"/>
        </w:rPr>
        <w:t xml:space="preserve"> language line, sign language interpreter) should be utilized. </w:t>
      </w:r>
      <w:r w:rsidR="00071FFB" w:rsidRPr="00005BC4">
        <w:rPr>
          <w:color w:val="auto"/>
        </w:rPr>
        <w:t xml:space="preserve">The contractor </w:t>
      </w:r>
      <w:r w:rsidR="008C76E2">
        <w:rPr>
          <w:color w:val="auto"/>
        </w:rPr>
        <w:t>shall</w:t>
      </w:r>
      <w:r w:rsidR="00071FFB" w:rsidRPr="00005BC4">
        <w:rPr>
          <w:color w:val="auto"/>
        </w:rPr>
        <w:t xml:space="preserve"> ensure proper resources are in place for residents </w:t>
      </w:r>
      <w:r w:rsidR="001A6EFA" w:rsidRPr="00005BC4">
        <w:rPr>
          <w:color w:val="auto"/>
        </w:rPr>
        <w:t>with difficulties</w:t>
      </w:r>
      <w:r w:rsidR="00071FFB" w:rsidRPr="00005BC4">
        <w:rPr>
          <w:color w:val="auto"/>
        </w:rPr>
        <w:t xml:space="preserve"> communicating (e.g., foreign speaking, developmentally disabled, illiterate, </w:t>
      </w:r>
      <w:r w:rsidR="00DC7D44" w:rsidRPr="00005BC4">
        <w:rPr>
          <w:color w:val="auto"/>
        </w:rPr>
        <w:t>deaf,</w:t>
      </w:r>
      <w:r w:rsidR="00071FFB" w:rsidRPr="00005BC4">
        <w:rPr>
          <w:color w:val="auto"/>
        </w:rPr>
        <w:t xml:space="preserve"> or blind) to obtain </w:t>
      </w:r>
      <w:r w:rsidR="001A6EFA" w:rsidRPr="00005BC4">
        <w:rPr>
          <w:color w:val="auto"/>
        </w:rPr>
        <w:t>access to hea</w:t>
      </w:r>
      <w:r w:rsidR="006327C9" w:rsidRPr="00005BC4">
        <w:rPr>
          <w:color w:val="auto"/>
        </w:rPr>
        <w:t>lthcare services and additional resources (</w:t>
      </w:r>
      <w:r w:rsidR="00BB63B5">
        <w:rPr>
          <w:color w:val="auto"/>
        </w:rPr>
        <w:t>e.g.</w:t>
      </w:r>
      <w:r w:rsidR="006327C9" w:rsidRPr="00005BC4">
        <w:rPr>
          <w:color w:val="auto"/>
        </w:rPr>
        <w:t>., language line, sign language interpreter) sh</w:t>
      </w:r>
      <w:r w:rsidR="007C7C4B">
        <w:rPr>
          <w:color w:val="auto"/>
        </w:rPr>
        <w:t>all</w:t>
      </w:r>
      <w:r w:rsidR="006327C9" w:rsidRPr="00005BC4">
        <w:rPr>
          <w:color w:val="auto"/>
        </w:rPr>
        <w:t xml:space="preserve"> be</w:t>
      </w:r>
      <w:r w:rsidR="00F9244B" w:rsidRPr="00005BC4">
        <w:rPr>
          <w:color w:val="auto"/>
        </w:rPr>
        <w:t xml:space="preserve"> readily available and</w:t>
      </w:r>
      <w:r w:rsidR="006327C9" w:rsidRPr="00005BC4">
        <w:rPr>
          <w:color w:val="auto"/>
        </w:rPr>
        <w:t xml:space="preserve"> utilized </w:t>
      </w:r>
      <w:r w:rsidR="00F9244B" w:rsidRPr="00005BC4">
        <w:rPr>
          <w:color w:val="auto"/>
        </w:rPr>
        <w:t xml:space="preserve">as needed. </w:t>
      </w:r>
    </w:p>
    <w:p w14:paraId="78DC80E6" w14:textId="77777777" w:rsidR="004505AC" w:rsidRPr="00005BC4" w:rsidRDefault="004505A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3E4A022C" w14:textId="4783C592" w:rsidR="00F42972" w:rsidRPr="00005BC4" w:rsidRDefault="00F42972" w:rsidP="6773295F">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w:t>
      </w:r>
      <w:r w:rsidR="00980B2B" w:rsidRPr="00005BC4">
        <w:rPr>
          <w:color w:val="auto"/>
        </w:rPr>
        <w:t xml:space="preserve">resident intake evaluation </w:t>
      </w:r>
      <w:r w:rsidR="00DC2551" w:rsidRPr="00005BC4">
        <w:rPr>
          <w:color w:val="auto"/>
        </w:rPr>
        <w:t xml:space="preserve">screening </w:t>
      </w:r>
      <w:r w:rsidR="0065651E" w:rsidRPr="00005BC4">
        <w:rPr>
          <w:color w:val="auto"/>
        </w:rPr>
        <w:t xml:space="preserve">must ensure that the Contractor’s medical staff </w:t>
      </w:r>
      <w:r w:rsidR="302BC0E9" w:rsidRPr="00005BC4">
        <w:rPr>
          <w:color w:val="auto"/>
        </w:rPr>
        <w:t xml:space="preserve">obtain a complete </w:t>
      </w:r>
      <w:r w:rsidR="7F5E5000" w:rsidRPr="00005BC4">
        <w:rPr>
          <w:color w:val="auto"/>
        </w:rPr>
        <w:t>medical</w:t>
      </w:r>
      <w:r w:rsidR="302BC0E9" w:rsidRPr="00005BC4">
        <w:rPr>
          <w:color w:val="auto"/>
        </w:rPr>
        <w:t xml:space="preserve"> </w:t>
      </w:r>
      <w:r w:rsidR="7F3174E9" w:rsidRPr="00005BC4">
        <w:rPr>
          <w:color w:val="auto"/>
        </w:rPr>
        <w:t>history</w:t>
      </w:r>
      <w:r w:rsidR="302BC0E9" w:rsidRPr="00005BC4">
        <w:rPr>
          <w:color w:val="auto"/>
        </w:rPr>
        <w:t xml:space="preserve"> and physical and </w:t>
      </w:r>
      <w:r w:rsidR="00B17DCD" w:rsidRPr="00005BC4">
        <w:rPr>
          <w:color w:val="auto"/>
        </w:rPr>
        <w:t xml:space="preserve">respond to the </w:t>
      </w:r>
      <w:r w:rsidR="006218C4" w:rsidRPr="00005BC4">
        <w:rPr>
          <w:color w:val="auto"/>
        </w:rPr>
        <w:t>r</w:t>
      </w:r>
      <w:r w:rsidR="00837296" w:rsidRPr="00005BC4">
        <w:rPr>
          <w:color w:val="auto"/>
        </w:rPr>
        <w:t>esident</w:t>
      </w:r>
      <w:r w:rsidR="00B17DCD" w:rsidRPr="00005BC4">
        <w:rPr>
          <w:color w:val="auto"/>
        </w:rPr>
        <w:t xml:space="preserve">s’ </w:t>
      </w:r>
      <w:r w:rsidRPr="00005BC4">
        <w:rPr>
          <w:color w:val="auto"/>
        </w:rPr>
        <w:t>medical and psychiatric problems as soon as possible</w:t>
      </w:r>
      <w:r w:rsidR="007F4EE5" w:rsidRPr="00005BC4">
        <w:rPr>
          <w:color w:val="auto"/>
        </w:rPr>
        <w:t xml:space="preserve">, </w:t>
      </w:r>
      <w:r w:rsidR="0002629D" w:rsidRPr="00005BC4">
        <w:rPr>
          <w:color w:val="auto"/>
        </w:rPr>
        <w:t>but within a 24-hour period of arrival</w:t>
      </w:r>
      <w:r w:rsidRPr="00005BC4">
        <w:rPr>
          <w:color w:val="auto"/>
        </w:rPr>
        <w:t xml:space="preserve">, </w:t>
      </w:r>
      <w:r w:rsidR="00FF53D9" w:rsidRPr="00005BC4">
        <w:rPr>
          <w:color w:val="auto"/>
        </w:rPr>
        <w:t xml:space="preserve">to </w:t>
      </w:r>
      <w:r w:rsidR="00214F1C" w:rsidRPr="00005BC4">
        <w:rPr>
          <w:color w:val="auto"/>
        </w:rPr>
        <w:t xml:space="preserve">determine if </w:t>
      </w:r>
      <w:r w:rsidRPr="00005BC4">
        <w:rPr>
          <w:color w:val="auto"/>
        </w:rPr>
        <w:t>medication is</w:t>
      </w:r>
      <w:r w:rsidR="00214F1C" w:rsidRPr="00005BC4">
        <w:rPr>
          <w:color w:val="auto"/>
        </w:rPr>
        <w:t xml:space="preserve"> required</w:t>
      </w:r>
      <w:r w:rsidRPr="00005BC4">
        <w:rPr>
          <w:color w:val="auto"/>
        </w:rPr>
        <w:t xml:space="preserve"> and </w:t>
      </w:r>
      <w:r w:rsidR="00BB63B5">
        <w:rPr>
          <w:color w:val="auto"/>
        </w:rPr>
        <w:t xml:space="preserve">to ensure </w:t>
      </w:r>
      <w:r w:rsidRPr="00005BC4">
        <w:rPr>
          <w:color w:val="auto"/>
        </w:rPr>
        <w:t xml:space="preserve">that referrals </w:t>
      </w:r>
      <w:r w:rsidR="7FE6EC43" w:rsidRPr="00005BC4">
        <w:rPr>
          <w:color w:val="auto"/>
        </w:rPr>
        <w:t xml:space="preserve">to a higher </w:t>
      </w:r>
      <w:r w:rsidR="08C25E79" w:rsidRPr="00005BC4">
        <w:rPr>
          <w:color w:val="auto"/>
        </w:rPr>
        <w:t>level of</w:t>
      </w:r>
      <w:r w:rsidR="7FE6EC43" w:rsidRPr="00005BC4">
        <w:rPr>
          <w:color w:val="auto"/>
        </w:rPr>
        <w:t xml:space="preserve"> medical provider </w:t>
      </w:r>
      <w:r w:rsidRPr="00005BC4">
        <w:rPr>
          <w:color w:val="auto"/>
        </w:rPr>
        <w:t xml:space="preserve">for </w:t>
      </w:r>
      <w:r w:rsidR="0031210D" w:rsidRPr="00005BC4">
        <w:rPr>
          <w:color w:val="auto"/>
        </w:rPr>
        <w:t xml:space="preserve">specialty </w:t>
      </w:r>
      <w:r w:rsidRPr="00005BC4">
        <w:rPr>
          <w:color w:val="auto"/>
        </w:rPr>
        <w:t>healthcare and</w:t>
      </w:r>
      <w:r w:rsidR="0031210D" w:rsidRPr="00005BC4">
        <w:rPr>
          <w:color w:val="auto"/>
        </w:rPr>
        <w:t>/or</w:t>
      </w:r>
      <w:r w:rsidRPr="00005BC4">
        <w:rPr>
          <w:color w:val="auto"/>
        </w:rPr>
        <w:t xml:space="preserve"> suicide precautions are </w:t>
      </w:r>
      <w:r w:rsidR="00F32877" w:rsidRPr="00005BC4">
        <w:rPr>
          <w:color w:val="auto"/>
        </w:rPr>
        <w:t>made</w:t>
      </w:r>
      <w:r w:rsidR="00BB63B5">
        <w:rPr>
          <w:color w:val="auto"/>
        </w:rPr>
        <w:t xml:space="preserve"> if clinically appropriate</w:t>
      </w:r>
      <w:r w:rsidRPr="00005BC4">
        <w:rPr>
          <w:color w:val="auto"/>
        </w:rPr>
        <w:t xml:space="preserve">. </w:t>
      </w:r>
      <w:r w:rsidR="00EE61DA" w:rsidRPr="00005BC4">
        <w:rPr>
          <w:color w:val="auto"/>
        </w:rPr>
        <w:t xml:space="preserve">Screening information </w:t>
      </w:r>
      <w:r w:rsidRPr="00005BC4">
        <w:rPr>
          <w:color w:val="auto"/>
        </w:rPr>
        <w:t xml:space="preserve">shall be documented on the appropriate </w:t>
      </w:r>
      <w:r w:rsidR="00E828DB" w:rsidRPr="00005BC4">
        <w:rPr>
          <w:color w:val="auto"/>
        </w:rPr>
        <w:t>EMR record</w:t>
      </w:r>
      <w:r w:rsidR="00622B95" w:rsidRPr="00005BC4">
        <w:rPr>
          <w:color w:val="auto"/>
        </w:rPr>
        <w:t xml:space="preserve"> immediately</w:t>
      </w:r>
      <w:r w:rsidR="2CFC0DE6" w:rsidRPr="00005BC4">
        <w:rPr>
          <w:color w:val="auto"/>
        </w:rPr>
        <w:t xml:space="preserve"> and </w:t>
      </w:r>
      <w:r w:rsidR="723999B6" w:rsidRPr="00005BC4">
        <w:rPr>
          <w:color w:val="auto"/>
        </w:rPr>
        <w:t>appropriate</w:t>
      </w:r>
      <w:r w:rsidR="2CFC0DE6" w:rsidRPr="00005BC4">
        <w:rPr>
          <w:color w:val="auto"/>
        </w:rPr>
        <w:t xml:space="preserve"> referrals for emergent, </w:t>
      </w:r>
      <w:r w:rsidR="00DC7D44" w:rsidRPr="00005BC4">
        <w:rPr>
          <w:color w:val="auto"/>
        </w:rPr>
        <w:t>urgent,</w:t>
      </w:r>
      <w:r w:rsidR="2CFC0DE6" w:rsidRPr="00005BC4">
        <w:rPr>
          <w:color w:val="auto"/>
        </w:rPr>
        <w:t xml:space="preserve"> and routine assessment to be </w:t>
      </w:r>
      <w:r w:rsidR="7BDD8C36" w:rsidRPr="00005BC4">
        <w:rPr>
          <w:color w:val="auto"/>
        </w:rPr>
        <w:t>immediately</w:t>
      </w:r>
      <w:r w:rsidR="237BEB4C" w:rsidRPr="00005BC4">
        <w:rPr>
          <w:color w:val="auto"/>
        </w:rPr>
        <w:t xml:space="preserve"> processed.</w:t>
      </w:r>
      <w:r w:rsidR="00F65F1D" w:rsidRPr="00005BC4">
        <w:rPr>
          <w:color w:val="auto"/>
        </w:rPr>
        <w:t xml:space="preserve"> Within 24 hours</w:t>
      </w:r>
      <w:r w:rsidR="237BEB4C" w:rsidRPr="00005BC4">
        <w:rPr>
          <w:color w:val="auto"/>
        </w:rPr>
        <w:t xml:space="preserve"> of the</w:t>
      </w:r>
      <w:r w:rsidR="67DB2209" w:rsidRPr="00005BC4">
        <w:rPr>
          <w:color w:val="auto"/>
        </w:rPr>
        <w:t xml:space="preserve"> </w:t>
      </w:r>
      <w:r w:rsidR="237BEB4C" w:rsidRPr="00005BC4">
        <w:rPr>
          <w:color w:val="auto"/>
        </w:rPr>
        <w:t>initial intake</w:t>
      </w:r>
      <w:r w:rsidR="043D9D20" w:rsidRPr="00005BC4">
        <w:rPr>
          <w:color w:val="auto"/>
        </w:rPr>
        <w:t xml:space="preserve"> the Master Problem List must be initiated. </w:t>
      </w:r>
      <w:r w:rsidR="00343F8B" w:rsidRPr="00005BC4">
        <w:rPr>
          <w:color w:val="auto"/>
        </w:rPr>
        <w:t xml:space="preserve">In the case of probationer resident entering </w:t>
      </w:r>
      <w:r w:rsidR="00A520EF" w:rsidRPr="00005BC4">
        <w:rPr>
          <w:color w:val="auto"/>
        </w:rPr>
        <w:t xml:space="preserve">a residential community home, the Master </w:t>
      </w:r>
      <w:r w:rsidR="0C5E7006" w:rsidRPr="00005BC4">
        <w:rPr>
          <w:color w:val="auto"/>
        </w:rPr>
        <w:t>p</w:t>
      </w:r>
      <w:r w:rsidR="0BFD18DB" w:rsidRPr="00005BC4">
        <w:rPr>
          <w:color w:val="auto"/>
        </w:rPr>
        <w:t>rob</w:t>
      </w:r>
      <w:r w:rsidR="4EE14861" w:rsidRPr="00005BC4">
        <w:rPr>
          <w:color w:val="auto"/>
        </w:rPr>
        <w:t>lem</w:t>
      </w:r>
      <w:r w:rsidR="00A520EF" w:rsidRPr="00005BC4">
        <w:rPr>
          <w:color w:val="auto"/>
        </w:rPr>
        <w:t xml:space="preserve"> list must be initiated within 7 days. </w:t>
      </w:r>
    </w:p>
    <w:p w14:paraId="4B11025B" w14:textId="7777777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i/>
          <w:color w:val="auto"/>
          <w:szCs w:val="20"/>
        </w:rPr>
      </w:pPr>
    </w:p>
    <w:p w14:paraId="669432C6" w14:textId="33F02A2F" w:rsidR="000B4AB7" w:rsidRPr="00005BC4" w:rsidRDefault="000B4AB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szCs w:val="20"/>
        </w:rPr>
      </w:pPr>
      <w:r w:rsidRPr="00005BC4">
        <w:rPr>
          <w:color w:val="auto"/>
          <w:szCs w:val="20"/>
        </w:rPr>
        <w:t xml:space="preserve">The </w:t>
      </w:r>
      <w:r w:rsidR="00C440D6" w:rsidRPr="00005BC4">
        <w:rPr>
          <w:color w:val="auto"/>
          <w:szCs w:val="20"/>
        </w:rPr>
        <w:t>resident i</w:t>
      </w:r>
      <w:r w:rsidRPr="00005BC4">
        <w:rPr>
          <w:color w:val="auto"/>
          <w:szCs w:val="20"/>
        </w:rPr>
        <w:t xml:space="preserve">ntake </w:t>
      </w:r>
      <w:r w:rsidR="00C440D6" w:rsidRPr="00005BC4">
        <w:rPr>
          <w:color w:val="auto"/>
          <w:szCs w:val="20"/>
        </w:rPr>
        <w:t>e</w:t>
      </w:r>
      <w:r w:rsidR="00830752" w:rsidRPr="00005BC4">
        <w:rPr>
          <w:color w:val="auto"/>
          <w:szCs w:val="20"/>
        </w:rPr>
        <w:t xml:space="preserve">valuation </w:t>
      </w:r>
      <w:r w:rsidRPr="00005BC4">
        <w:rPr>
          <w:color w:val="auto"/>
          <w:szCs w:val="20"/>
        </w:rPr>
        <w:t xml:space="preserve">shall </w:t>
      </w:r>
      <w:r w:rsidR="00B82661" w:rsidRPr="00005BC4">
        <w:rPr>
          <w:color w:val="auto"/>
        </w:rPr>
        <w:t>include</w:t>
      </w:r>
      <w:r w:rsidR="00C31697" w:rsidRPr="00005BC4">
        <w:rPr>
          <w:color w:val="auto"/>
        </w:rPr>
        <w:t>,</w:t>
      </w:r>
      <w:r w:rsidR="00B82661" w:rsidRPr="00005BC4">
        <w:rPr>
          <w:color w:val="auto"/>
        </w:rPr>
        <w:t xml:space="preserve"> but not </w:t>
      </w:r>
      <w:r w:rsidR="00C31697" w:rsidRPr="00005BC4">
        <w:rPr>
          <w:color w:val="auto"/>
        </w:rPr>
        <w:t xml:space="preserve">be </w:t>
      </w:r>
      <w:r w:rsidR="00B82661" w:rsidRPr="00005BC4">
        <w:rPr>
          <w:color w:val="auto"/>
        </w:rPr>
        <w:t>limited to</w:t>
      </w:r>
      <w:r w:rsidR="00D475E4" w:rsidRPr="00005BC4">
        <w:rPr>
          <w:color w:val="auto"/>
        </w:rPr>
        <w:t>,</w:t>
      </w:r>
      <w:r w:rsidR="00B82661" w:rsidRPr="00005BC4">
        <w:rPr>
          <w:color w:val="auto"/>
        </w:rPr>
        <w:t xml:space="preserve"> the following</w:t>
      </w:r>
      <w:r w:rsidRPr="00005BC4">
        <w:rPr>
          <w:color w:val="auto"/>
          <w:szCs w:val="20"/>
        </w:rPr>
        <w:t>:</w:t>
      </w:r>
    </w:p>
    <w:p w14:paraId="105B3C38" w14:textId="77777777" w:rsidR="00396783" w:rsidRPr="00005BC4" w:rsidRDefault="00396783"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szCs w:val="20"/>
        </w:rPr>
      </w:pPr>
    </w:p>
    <w:p w14:paraId="5E6CCE57" w14:textId="351A8289" w:rsidR="000B4AB7" w:rsidRDefault="000B4AB7" w:rsidP="00265C5B">
      <w:pPr>
        <w:pStyle w:val="ListParagraph"/>
        <w:numPr>
          <w:ilvl w:val="1"/>
          <w:numId w:val="22"/>
        </w:numPr>
        <w:ind w:left="720"/>
      </w:pPr>
      <w:r w:rsidRPr="00005BC4">
        <w:t>Document legal guardian</w:t>
      </w:r>
      <w:r w:rsidR="00C440D6" w:rsidRPr="00005BC4">
        <w:t>ship</w:t>
      </w:r>
      <w:r w:rsidRPr="00005BC4">
        <w:t>, next of kin, emergency contact information</w:t>
      </w:r>
      <w:r w:rsidR="00C440D6" w:rsidRPr="00005BC4">
        <w:t>;</w:t>
      </w:r>
    </w:p>
    <w:p w14:paraId="20816B16" w14:textId="77777777" w:rsidR="00A338C8" w:rsidRPr="00005BC4" w:rsidRDefault="00A338C8" w:rsidP="00265C5B">
      <w:pPr>
        <w:pStyle w:val="ListParagraph"/>
      </w:pPr>
    </w:p>
    <w:p w14:paraId="0F34B57A" w14:textId="65BA94FF" w:rsidR="000B4AB7" w:rsidRDefault="6D987A0E" w:rsidP="00265C5B">
      <w:pPr>
        <w:pStyle w:val="ListParagraph"/>
        <w:numPr>
          <w:ilvl w:val="1"/>
          <w:numId w:val="22"/>
        </w:numPr>
        <w:ind w:left="720"/>
      </w:pPr>
      <w:r w:rsidRPr="00005BC4">
        <w:t>Complete set of vital signs</w:t>
      </w:r>
      <w:r w:rsidR="74306153" w:rsidRPr="00005BC4">
        <w:t xml:space="preserve"> </w:t>
      </w:r>
      <w:r w:rsidR="00F65F1D" w:rsidRPr="00005BC4">
        <w:t>(i.e.</w:t>
      </w:r>
      <w:r w:rsidR="00911C01" w:rsidRPr="00005BC4">
        <w:t>,</w:t>
      </w:r>
      <w:r w:rsidR="000B4AB7" w:rsidRPr="00005BC4">
        <w:t xml:space="preserve"> blood pressure, height, weight, temperature, pulse, respiration</w:t>
      </w:r>
      <w:r w:rsidR="1CBB4EF3" w:rsidRPr="00005BC4">
        <w:t xml:space="preserve"> including height and weight</w:t>
      </w:r>
      <w:r w:rsidR="1CF986D6" w:rsidRPr="00005BC4">
        <w:t xml:space="preserve"> and three (3) peak expiratory flow readings for residents with history of </w:t>
      </w:r>
      <w:r w:rsidR="7F095F69" w:rsidRPr="00005BC4">
        <w:t>asthma</w:t>
      </w:r>
      <w:r w:rsidR="1CF986D6" w:rsidRPr="00005BC4">
        <w:t xml:space="preserve"> </w:t>
      </w:r>
      <w:r w:rsidR="17172294" w:rsidRPr="00005BC4">
        <w:t xml:space="preserve">or </w:t>
      </w:r>
      <w:r w:rsidR="3CF9C0ED" w:rsidRPr="00005BC4">
        <w:t>a pulmonary</w:t>
      </w:r>
      <w:r w:rsidR="17172294" w:rsidRPr="00005BC4">
        <w:t xml:space="preserve"> condition, to include an oxygen saturation concentration percentage reading</w:t>
      </w:r>
      <w:r w:rsidR="00616E33" w:rsidRPr="00005BC4">
        <w:t>)</w:t>
      </w:r>
      <w:r w:rsidR="00C440D6" w:rsidRPr="00005BC4">
        <w:t>;</w:t>
      </w:r>
    </w:p>
    <w:p w14:paraId="3AA02283" w14:textId="77777777" w:rsidR="00A338C8" w:rsidRPr="00005BC4" w:rsidRDefault="00A338C8" w:rsidP="00265C5B"/>
    <w:p w14:paraId="7422C2F0" w14:textId="00276C24" w:rsidR="000B4AB7" w:rsidRDefault="009151C3" w:rsidP="00265C5B">
      <w:pPr>
        <w:pStyle w:val="ListParagraph"/>
        <w:numPr>
          <w:ilvl w:val="1"/>
          <w:numId w:val="22"/>
        </w:numPr>
        <w:ind w:left="720"/>
      </w:pPr>
      <w:r w:rsidRPr="00005BC4">
        <w:t>Document a</w:t>
      </w:r>
      <w:r w:rsidR="000B4AB7" w:rsidRPr="00005BC4">
        <w:t>llergies and</w:t>
      </w:r>
      <w:r w:rsidRPr="00005BC4">
        <w:t>/or</w:t>
      </w:r>
      <w:r w:rsidR="000B4AB7" w:rsidRPr="00005BC4">
        <w:t xml:space="preserve"> any </w:t>
      </w:r>
      <w:r w:rsidR="003B5856" w:rsidRPr="00005BC4">
        <w:t>adverse</w:t>
      </w:r>
      <w:r w:rsidR="000B4AB7" w:rsidRPr="00005BC4">
        <w:t xml:space="preserve"> </w:t>
      </w:r>
      <w:r w:rsidR="003B5856" w:rsidRPr="00005BC4">
        <w:t>reactions</w:t>
      </w:r>
      <w:r w:rsidR="000B4AB7" w:rsidRPr="00005BC4">
        <w:t xml:space="preserve"> to medications</w:t>
      </w:r>
      <w:r w:rsidRPr="00005BC4">
        <w:t>;</w:t>
      </w:r>
    </w:p>
    <w:p w14:paraId="1C31559F" w14:textId="77777777" w:rsidR="00A338C8" w:rsidRPr="00005BC4" w:rsidRDefault="00A338C8" w:rsidP="00265C5B"/>
    <w:p w14:paraId="749D652C" w14:textId="193A346E" w:rsidR="000B4AB7" w:rsidRDefault="009151C3" w:rsidP="00265C5B">
      <w:pPr>
        <w:pStyle w:val="ListParagraph"/>
        <w:numPr>
          <w:ilvl w:val="1"/>
          <w:numId w:val="22"/>
        </w:numPr>
        <w:ind w:left="720"/>
      </w:pPr>
      <w:r w:rsidRPr="00005BC4">
        <w:t>Determine c</w:t>
      </w:r>
      <w:r w:rsidR="000B4AB7" w:rsidRPr="00005BC4">
        <w:t xml:space="preserve">ultural </w:t>
      </w:r>
      <w:r w:rsidRPr="00005BC4">
        <w:t>and/</w:t>
      </w:r>
      <w:r w:rsidR="000B4AB7" w:rsidRPr="00005BC4">
        <w:t>or language needs</w:t>
      </w:r>
      <w:r w:rsidRPr="00005BC4">
        <w:t>;</w:t>
      </w:r>
    </w:p>
    <w:p w14:paraId="5E7B80E7" w14:textId="77777777" w:rsidR="00A338C8" w:rsidRPr="00005BC4" w:rsidRDefault="00A338C8" w:rsidP="00265C5B"/>
    <w:p w14:paraId="553F5014" w14:textId="7A40B0E3" w:rsidR="000B4AB7" w:rsidRDefault="008C7BD6" w:rsidP="00265C5B">
      <w:pPr>
        <w:pStyle w:val="ListParagraph"/>
        <w:numPr>
          <w:ilvl w:val="1"/>
          <w:numId w:val="22"/>
        </w:numPr>
        <w:ind w:left="720"/>
      </w:pPr>
      <w:r w:rsidRPr="00005BC4">
        <w:t>Document m</w:t>
      </w:r>
      <w:r w:rsidR="000B4AB7" w:rsidRPr="00005BC4">
        <w:t>edical history including hospitalizations for physical or psychiatric problems</w:t>
      </w:r>
      <w:r w:rsidR="00875273" w:rsidRPr="00005BC4">
        <w:t>;</w:t>
      </w:r>
    </w:p>
    <w:p w14:paraId="2F1EDDEB" w14:textId="77777777" w:rsidR="00A338C8" w:rsidRPr="00005BC4" w:rsidRDefault="00A338C8" w:rsidP="00265C5B"/>
    <w:p w14:paraId="29AE6160" w14:textId="5017772F" w:rsidR="000B4AB7" w:rsidRDefault="00257982" w:rsidP="00265C5B">
      <w:pPr>
        <w:pStyle w:val="ListParagraph"/>
        <w:numPr>
          <w:ilvl w:val="1"/>
          <w:numId w:val="22"/>
        </w:numPr>
        <w:ind w:left="720"/>
      </w:pPr>
      <w:r w:rsidRPr="00005BC4">
        <w:t>Document a</w:t>
      </w:r>
      <w:r w:rsidR="000B4AB7" w:rsidRPr="00005BC4">
        <w:t xml:space="preserve">lert information including </w:t>
      </w:r>
      <w:r w:rsidR="003B5856" w:rsidRPr="00005BC4">
        <w:t>seizures</w:t>
      </w:r>
      <w:r w:rsidR="000B4AB7" w:rsidRPr="00005BC4">
        <w:t xml:space="preserve">, respiratory problems, diabetes, possible pregnancy, heart </w:t>
      </w:r>
      <w:r w:rsidR="003B5856" w:rsidRPr="00005BC4">
        <w:t>condition</w:t>
      </w:r>
      <w:r w:rsidR="00853A02" w:rsidRPr="00005BC4">
        <w:t>;</w:t>
      </w:r>
    </w:p>
    <w:p w14:paraId="61C5D9FB" w14:textId="77777777" w:rsidR="00A338C8" w:rsidRPr="00005BC4" w:rsidRDefault="00A338C8" w:rsidP="00265C5B"/>
    <w:p w14:paraId="21DA663C" w14:textId="74005D1A" w:rsidR="000B4AB7" w:rsidRDefault="00853A02" w:rsidP="00265C5B">
      <w:pPr>
        <w:pStyle w:val="ListParagraph"/>
        <w:numPr>
          <w:ilvl w:val="1"/>
          <w:numId w:val="22"/>
        </w:numPr>
        <w:ind w:left="720"/>
      </w:pPr>
      <w:r w:rsidRPr="00005BC4">
        <w:t>Determine if</w:t>
      </w:r>
      <w:r w:rsidR="00F75E52" w:rsidRPr="00005BC4">
        <w:t xml:space="preserve"> the</w:t>
      </w:r>
      <w:r w:rsidRPr="00005BC4">
        <w:t xml:space="preserve"> resident </w:t>
      </w:r>
      <w:r w:rsidR="004B4944" w:rsidRPr="00005BC4">
        <w:t>has</w:t>
      </w:r>
      <w:r w:rsidR="00616E33" w:rsidRPr="00005BC4">
        <w:t xml:space="preserve"> signs and/or symptoms</w:t>
      </w:r>
      <w:r w:rsidRPr="00005BC4">
        <w:t xml:space="preserve"> </w:t>
      </w:r>
      <w:r w:rsidR="00616E33" w:rsidRPr="00005BC4">
        <w:t xml:space="preserve">of </w:t>
      </w:r>
      <w:r w:rsidR="004B4944" w:rsidRPr="00005BC4">
        <w:t>c</w:t>
      </w:r>
      <w:r w:rsidR="000B4AB7" w:rsidRPr="00005BC4">
        <w:t xml:space="preserve">ontagious </w:t>
      </w:r>
      <w:r w:rsidR="00830752" w:rsidRPr="00005BC4">
        <w:t>infection</w:t>
      </w:r>
      <w:r w:rsidR="0047092E" w:rsidRPr="00005BC4">
        <w:t>,</w:t>
      </w:r>
      <w:r w:rsidR="00830752" w:rsidRPr="00005BC4">
        <w:t xml:space="preserve"> </w:t>
      </w:r>
      <w:r w:rsidR="000B4AB7" w:rsidRPr="00005BC4">
        <w:t xml:space="preserve">including lice, scabies, vomiting, jaundice, </w:t>
      </w:r>
      <w:r w:rsidR="004604D0" w:rsidRPr="00005BC4">
        <w:t>v</w:t>
      </w:r>
      <w:r w:rsidR="000B4AB7" w:rsidRPr="00005BC4">
        <w:t xml:space="preserve">aricella, fever, skin rash, </w:t>
      </w:r>
      <w:r w:rsidR="0026795A" w:rsidRPr="00005BC4">
        <w:t>diarrhea</w:t>
      </w:r>
      <w:r w:rsidR="000B4AB7" w:rsidRPr="00005BC4">
        <w:t xml:space="preserve">, </w:t>
      </w:r>
      <w:r w:rsidR="00D424ED" w:rsidRPr="00005BC4">
        <w:t>cough,</w:t>
      </w:r>
      <w:r w:rsidR="004604D0" w:rsidRPr="00005BC4">
        <w:t xml:space="preserve"> </w:t>
      </w:r>
      <w:r w:rsidR="00264BC2" w:rsidRPr="00005BC4">
        <w:t xml:space="preserve">or other </w:t>
      </w:r>
      <w:r w:rsidR="004604D0" w:rsidRPr="00005BC4">
        <w:t>conditions</w:t>
      </w:r>
      <w:r w:rsidR="00146F7D" w:rsidRPr="00005BC4">
        <w:t>;</w:t>
      </w:r>
    </w:p>
    <w:p w14:paraId="32E0DEDD" w14:textId="77777777" w:rsidR="00A338C8" w:rsidRPr="00005BC4" w:rsidRDefault="00A338C8" w:rsidP="00265C5B"/>
    <w:p w14:paraId="5290D4C7" w14:textId="40AEC66C" w:rsidR="000B4AB7" w:rsidRDefault="00F75E52" w:rsidP="00265C5B">
      <w:pPr>
        <w:pStyle w:val="ListParagraph"/>
        <w:numPr>
          <w:ilvl w:val="1"/>
          <w:numId w:val="22"/>
        </w:numPr>
        <w:ind w:left="720"/>
      </w:pPr>
      <w:r w:rsidRPr="00005BC4">
        <w:t>P</w:t>
      </w:r>
      <w:r w:rsidR="000B4AB7" w:rsidRPr="00005BC4">
        <w:t xml:space="preserve">ain </w:t>
      </w:r>
      <w:r w:rsidR="00830752" w:rsidRPr="00005BC4">
        <w:t xml:space="preserve">evaluation </w:t>
      </w:r>
      <w:r w:rsidR="000B4AB7" w:rsidRPr="00005BC4">
        <w:t xml:space="preserve">including location, </w:t>
      </w:r>
      <w:r w:rsidR="001717AF" w:rsidRPr="00005BC4">
        <w:t>duration,</w:t>
      </w:r>
      <w:r w:rsidR="000B4AB7" w:rsidRPr="00005BC4">
        <w:t xml:space="preserve"> and intensity</w:t>
      </w:r>
      <w:r w:rsidRPr="00005BC4">
        <w:t>;</w:t>
      </w:r>
    </w:p>
    <w:p w14:paraId="359E8507" w14:textId="77777777" w:rsidR="00A338C8" w:rsidRPr="00005BC4" w:rsidRDefault="00A338C8" w:rsidP="00265C5B"/>
    <w:p w14:paraId="193FACFD" w14:textId="640D8C10" w:rsidR="000B4AB7" w:rsidRDefault="000B4AB7" w:rsidP="00265C5B">
      <w:pPr>
        <w:pStyle w:val="ListParagraph"/>
        <w:numPr>
          <w:ilvl w:val="1"/>
          <w:numId w:val="22"/>
        </w:numPr>
        <w:ind w:left="720"/>
      </w:pPr>
      <w:r w:rsidRPr="00005BC4">
        <w:t xml:space="preserve">All current medications and dosage including </w:t>
      </w:r>
      <w:r w:rsidR="0026795A" w:rsidRPr="00005BC4">
        <w:t>psychotropic</w:t>
      </w:r>
      <w:r w:rsidRPr="00005BC4">
        <w:t xml:space="preserve"> medications</w:t>
      </w:r>
      <w:r w:rsidR="00C15282" w:rsidRPr="00005BC4">
        <w:t>;</w:t>
      </w:r>
    </w:p>
    <w:p w14:paraId="54DB4644" w14:textId="77777777" w:rsidR="00A338C8" w:rsidRPr="00005BC4" w:rsidRDefault="00A338C8" w:rsidP="00265C5B"/>
    <w:p w14:paraId="3ADC1F75" w14:textId="450F3066" w:rsidR="000B4AB7" w:rsidRDefault="000B4AB7" w:rsidP="00265C5B">
      <w:pPr>
        <w:pStyle w:val="ListParagraph"/>
        <w:numPr>
          <w:ilvl w:val="1"/>
          <w:numId w:val="22"/>
        </w:numPr>
        <w:ind w:left="720"/>
      </w:pPr>
      <w:r w:rsidRPr="00005BC4">
        <w:t>Last menstrual period, pregnancies</w:t>
      </w:r>
      <w:r w:rsidR="00C15282" w:rsidRPr="00005BC4">
        <w:t>;</w:t>
      </w:r>
    </w:p>
    <w:p w14:paraId="54245D0B" w14:textId="77777777" w:rsidR="00A338C8" w:rsidRPr="00005BC4" w:rsidRDefault="00A338C8" w:rsidP="00265C5B"/>
    <w:p w14:paraId="29AF922A" w14:textId="3B5A830F" w:rsidR="000B4AB7" w:rsidRDefault="000B4AB7" w:rsidP="00265C5B">
      <w:pPr>
        <w:pStyle w:val="ListParagraph"/>
        <w:numPr>
          <w:ilvl w:val="1"/>
          <w:numId w:val="22"/>
        </w:numPr>
        <w:ind w:left="720"/>
      </w:pPr>
      <w:r w:rsidRPr="00005BC4">
        <w:t>Health habits</w:t>
      </w:r>
      <w:r w:rsidR="00C15282" w:rsidRPr="00005BC4">
        <w:t>;</w:t>
      </w:r>
    </w:p>
    <w:p w14:paraId="59FBBEAE" w14:textId="77777777" w:rsidR="00A338C8" w:rsidRPr="00005BC4" w:rsidRDefault="00A338C8" w:rsidP="00265C5B"/>
    <w:p w14:paraId="244B1146" w14:textId="6A5D8C38" w:rsidR="00B5538F" w:rsidRPr="005F0A51" w:rsidRDefault="00F215A8" w:rsidP="00265C5B">
      <w:pPr>
        <w:pStyle w:val="ListParagraph"/>
        <w:numPr>
          <w:ilvl w:val="1"/>
          <w:numId w:val="22"/>
        </w:numPr>
        <w:ind w:left="720"/>
      </w:pPr>
      <w:r w:rsidRPr="00005BC4">
        <w:t xml:space="preserve">Activities of </w:t>
      </w:r>
      <w:r w:rsidR="000B4AB7" w:rsidRPr="00005BC4">
        <w:t>D</w:t>
      </w:r>
      <w:r w:rsidRPr="00005BC4">
        <w:t xml:space="preserve">aily </w:t>
      </w:r>
      <w:r w:rsidR="000B4AB7" w:rsidRPr="00005BC4">
        <w:t>L</w:t>
      </w:r>
      <w:r w:rsidRPr="00005BC4">
        <w:t>iving</w:t>
      </w:r>
      <w:r w:rsidR="00C15282" w:rsidRPr="00005BC4">
        <w:t>;</w:t>
      </w:r>
      <w:r w:rsidR="00B5538F">
        <w:t xml:space="preserve"> </w:t>
      </w:r>
    </w:p>
    <w:p w14:paraId="496C17BD" w14:textId="30C73F50" w:rsidR="00DE7699" w:rsidRPr="005F0A51" w:rsidRDefault="00DE7699" w:rsidP="00265C5B">
      <w:pPr>
        <w:pStyle w:val="ListParagraph"/>
        <w:numPr>
          <w:ilvl w:val="1"/>
          <w:numId w:val="22"/>
        </w:numPr>
        <w:ind w:left="720"/>
      </w:pPr>
      <w:r>
        <w:t>Mental Health Evaluation (See RFP Section 3.5.3.3, Intake Psychological Evaluation)</w:t>
      </w:r>
      <w:r w:rsidR="003B523A">
        <w:t>;</w:t>
      </w:r>
    </w:p>
    <w:p w14:paraId="3B4F2F95" w14:textId="77777777" w:rsidR="00A338C8" w:rsidRPr="00005BC4" w:rsidRDefault="00A338C8" w:rsidP="00265C5B"/>
    <w:p w14:paraId="0C0D72F6" w14:textId="5FD46A2A" w:rsidR="000B4AB7" w:rsidRDefault="003F677B" w:rsidP="00265C5B">
      <w:pPr>
        <w:pStyle w:val="ListParagraph"/>
        <w:numPr>
          <w:ilvl w:val="1"/>
          <w:numId w:val="22"/>
        </w:numPr>
        <w:ind w:left="720"/>
      </w:pPr>
      <w:r w:rsidRPr="00005BC4">
        <w:t>Determine if the resident requires h</w:t>
      </w:r>
      <w:r w:rsidR="000B4AB7" w:rsidRPr="00005BC4">
        <w:t>ealth education</w:t>
      </w:r>
      <w:r w:rsidRPr="00005BC4">
        <w:t>;</w:t>
      </w:r>
    </w:p>
    <w:p w14:paraId="28BF69AD" w14:textId="77777777" w:rsidR="00A338C8" w:rsidRPr="00005BC4" w:rsidRDefault="00A338C8" w:rsidP="00265C5B"/>
    <w:p w14:paraId="7B000268" w14:textId="7B34559D" w:rsidR="000B4AB7" w:rsidRPr="00005BC4" w:rsidRDefault="000B4AB7" w:rsidP="00265C5B">
      <w:pPr>
        <w:pStyle w:val="ListParagraph"/>
        <w:numPr>
          <w:ilvl w:val="1"/>
          <w:numId w:val="22"/>
        </w:numPr>
        <w:ind w:left="720"/>
      </w:pPr>
      <w:r w:rsidRPr="00005BC4">
        <w:t>Risk screening for immediate mental health attention and suicide risk (</w:t>
      </w:r>
      <w:r w:rsidR="008E3B4F" w:rsidRPr="00005BC4">
        <w:t xml:space="preserve">i.e. </w:t>
      </w:r>
      <w:r w:rsidRPr="00005BC4">
        <w:t xml:space="preserve">high risk symptoms or diagnostic history of affective disorder, panic, schizophrenia, alcohol or other drug abuse, borderline personality, anti-social behavior, family history, mini-epidemic in the community, chronic illness, disfigurement, decreased mobility, losses, prior psychiatric hospitalization within the past year, current suicidal ideation, recent attempts, history of attempts, expected intent and outcome of such, severity, </w:t>
      </w:r>
      <w:r w:rsidR="009B5F52" w:rsidRPr="00005BC4">
        <w:t>feelings</w:t>
      </w:r>
      <w:r w:rsidRPr="00005BC4">
        <w:t xml:space="preserve"> associated with the act, frequency of thoughts, pre-mediation, current availability of m</w:t>
      </w:r>
      <w:r w:rsidR="000917ED" w:rsidRPr="00005BC4">
        <w:t>eans, likelihood of being rescu</w:t>
      </w:r>
      <w:r w:rsidRPr="00005BC4">
        <w:t>ed in past attempts, presence of command hallucinations, dissociation, agitation, delirium, anhedonia, severe anxiety, hyper-religiosity, hopelessness, helplessness, confusion, bizarre and unpredictable behavior)</w:t>
      </w:r>
      <w:r w:rsidR="00541822" w:rsidRPr="00005BC4">
        <w:t>.</w:t>
      </w:r>
    </w:p>
    <w:p w14:paraId="4A695514" w14:textId="77777777" w:rsidR="000B4AB7" w:rsidRPr="00005BC4" w:rsidRDefault="000B4AB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szCs w:val="20"/>
        </w:rPr>
      </w:pPr>
    </w:p>
    <w:p w14:paraId="4C093082" w14:textId="44FEAC2C" w:rsidR="00FB0EA2" w:rsidRPr="00005BC4" w:rsidRDefault="008C2105" w:rsidP="008F4257">
      <w:pPr>
        <w:pStyle w:val="Heading4"/>
      </w:pPr>
      <w:r w:rsidRPr="00005BC4">
        <w:t xml:space="preserve">3.3.1.3 </w:t>
      </w:r>
      <w:r w:rsidR="00FF7729" w:rsidRPr="00005BC4">
        <w:t>R</w:t>
      </w:r>
      <w:r w:rsidR="007C1177" w:rsidRPr="00005BC4">
        <w:t>esident</w:t>
      </w:r>
      <w:r w:rsidR="0074157C" w:rsidRPr="00005BC4">
        <w:t xml:space="preserve"> </w:t>
      </w:r>
      <w:r w:rsidR="00F42972" w:rsidRPr="00005BC4">
        <w:t>Intake Physical Examination</w:t>
      </w:r>
      <w:r w:rsidR="00E214D6" w:rsidRPr="00005BC4">
        <w:t>/</w:t>
      </w:r>
      <w:r w:rsidR="00F42972" w:rsidRPr="00005BC4">
        <w:t>Comprehensive Health Appraisal</w:t>
      </w:r>
    </w:p>
    <w:p w14:paraId="7B515388" w14:textId="77777777" w:rsidR="00FB0EA2" w:rsidRPr="00005BC4" w:rsidRDefault="00FB0EA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78D328C2" w14:textId="45263271" w:rsidR="00FB02B7" w:rsidRPr="00005BC4" w:rsidRDefault="00FB02B7"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bCs/>
          <w:color w:val="auto"/>
        </w:rPr>
      </w:pPr>
      <w:r w:rsidRPr="00005BC4">
        <w:rPr>
          <w:color w:val="auto"/>
        </w:rPr>
        <w:t xml:space="preserve">The Contractor </w:t>
      </w:r>
      <w:r w:rsidR="51DD7475" w:rsidRPr="334958CC">
        <w:rPr>
          <w:color w:val="auto"/>
        </w:rPr>
        <w:t xml:space="preserve">provider </w:t>
      </w:r>
      <w:r w:rsidR="10B9C120" w:rsidRPr="334958CC">
        <w:rPr>
          <w:color w:val="auto"/>
        </w:rPr>
        <w:t>shall</w:t>
      </w:r>
      <w:r w:rsidR="00A864D1" w:rsidRPr="00005BC4">
        <w:rPr>
          <w:color w:val="auto"/>
        </w:rPr>
        <w:t xml:space="preserve"> </w:t>
      </w:r>
      <w:r w:rsidRPr="00005BC4">
        <w:rPr>
          <w:color w:val="auto"/>
        </w:rPr>
        <w:t>complete</w:t>
      </w:r>
      <w:r w:rsidRPr="00BF5B03">
        <w:rPr>
          <w:color w:val="auto"/>
        </w:rPr>
        <w:t xml:space="preserve"> a </w:t>
      </w:r>
      <w:r w:rsidRPr="00005BC4">
        <w:rPr>
          <w:color w:val="auto"/>
        </w:rPr>
        <w:t>comprehensive</w:t>
      </w:r>
      <w:r w:rsidR="009E3831">
        <w:rPr>
          <w:color w:val="auto"/>
        </w:rPr>
        <w:t xml:space="preserve"> p</w:t>
      </w:r>
      <w:r w:rsidRPr="00BF5B03">
        <w:rPr>
          <w:color w:val="auto"/>
        </w:rPr>
        <w:t xml:space="preserve">hysical </w:t>
      </w:r>
      <w:r w:rsidRPr="00005BC4">
        <w:rPr>
          <w:color w:val="auto"/>
        </w:rPr>
        <w:t xml:space="preserve">health </w:t>
      </w:r>
      <w:r w:rsidRPr="00BF5B03">
        <w:rPr>
          <w:color w:val="auto"/>
        </w:rPr>
        <w:t xml:space="preserve">examination </w:t>
      </w:r>
      <w:r w:rsidRPr="00005BC4">
        <w:rPr>
          <w:color w:val="auto"/>
        </w:rPr>
        <w:t>within</w:t>
      </w:r>
      <w:r w:rsidRPr="00BF5B03">
        <w:rPr>
          <w:color w:val="auto"/>
        </w:rPr>
        <w:t xml:space="preserve"> 24</w:t>
      </w:r>
      <w:r w:rsidR="00013577" w:rsidRPr="00BF5B03">
        <w:rPr>
          <w:color w:val="auto"/>
        </w:rPr>
        <w:t>-hours</w:t>
      </w:r>
      <w:r w:rsidR="008966F2" w:rsidRPr="00BF5B03">
        <w:rPr>
          <w:color w:val="auto"/>
        </w:rPr>
        <w:t xml:space="preserve"> of </w:t>
      </w:r>
      <w:r w:rsidR="00E05F34" w:rsidRPr="00BF5B03">
        <w:rPr>
          <w:color w:val="auto"/>
        </w:rPr>
        <w:t xml:space="preserve">a </w:t>
      </w:r>
      <w:r w:rsidR="00D45003" w:rsidRPr="00BF5B03">
        <w:rPr>
          <w:color w:val="auto"/>
        </w:rPr>
        <w:t>resident’s</w:t>
      </w:r>
      <w:r w:rsidR="00E05F34" w:rsidRPr="00BF5B03">
        <w:rPr>
          <w:color w:val="auto"/>
        </w:rPr>
        <w:t xml:space="preserve"> </w:t>
      </w:r>
      <w:r w:rsidR="008966F2" w:rsidRPr="00BF5B03">
        <w:rPr>
          <w:color w:val="auto"/>
        </w:rPr>
        <w:t xml:space="preserve">admission to a secure care facility </w:t>
      </w:r>
      <w:r w:rsidRPr="00BF5B03">
        <w:rPr>
          <w:color w:val="auto"/>
        </w:rPr>
        <w:t>and</w:t>
      </w:r>
      <w:r w:rsidRPr="00005BC4">
        <w:rPr>
          <w:color w:val="auto"/>
        </w:rPr>
        <w:t xml:space="preserve"> within seven (7) days of a </w:t>
      </w:r>
      <w:r w:rsidRPr="00BF5B03">
        <w:rPr>
          <w:color w:val="auto"/>
        </w:rPr>
        <w:t xml:space="preserve">probationary </w:t>
      </w:r>
      <w:r w:rsidRPr="00005BC4">
        <w:rPr>
          <w:color w:val="auto"/>
        </w:rPr>
        <w:t>residents</w:t>
      </w:r>
      <w:r w:rsidRPr="00BF5B03">
        <w:rPr>
          <w:color w:val="auto"/>
        </w:rPr>
        <w:t>’</w:t>
      </w:r>
      <w:r w:rsidRPr="00005BC4">
        <w:rPr>
          <w:color w:val="auto"/>
        </w:rPr>
        <w:t xml:space="preserve"> intake into </w:t>
      </w:r>
      <w:r w:rsidR="008639B1" w:rsidRPr="00005BC4">
        <w:rPr>
          <w:color w:val="auto"/>
        </w:rPr>
        <w:t>an</w:t>
      </w:r>
      <w:r w:rsidRPr="00005BC4">
        <w:rPr>
          <w:color w:val="auto"/>
        </w:rPr>
        <w:t xml:space="preserve"> RCH, excluding weekends and holidays for RCH facilities only.  The examination shall include</w:t>
      </w:r>
      <w:r w:rsidR="00EE29BC" w:rsidRPr="00005BC4">
        <w:rPr>
          <w:color w:val="auto"/>
        </w:rPr>
        <w:t>,</w:t>
      </w:r>
      <w:r w:rsidRPr="00005BC4">
        <w:rPr>
          <w:color w:val="auto"/>
        </w:rPr>
        <w:t xml:space="preserve"> but is not limited to</w:t>
      </w:r>
      <w:r w:rsidR="00EE29BC" w:rsidRPr="00005BC4">
        <w:rPr>
          <w:color w:val="auto"/>
        </w:rPr>
        <w:t>,</w:t>
      </w:r>
      <w:r w:rsidRPr="00005BC4">
        <w:rPr>
          <w:color w:val="auto"/>
        </w:rPr>
        <w:t xml:space="preserve"> the following:</w:t>
      </w:r>
    </w:p>
    <w:p w14:paraId="57CF9BBA" w14:textId="77777777" w:rsidR="00FB02B7" w:rsidRPr="00005BC4" w:rsidRDefault="00FB02B7" w:rsidP="00F118E9"/>
    <w:p w14:paraId="52961525" w14:textId="77777777" w:rsidR="00FB02B7" w:rsidRDefault="00FB02B7" w:rsidP="00265C5B">
      <w:pPr>
        <w:pStyle w:val="ListParagraph"/>
        <w:numPr>
          <w:ilvl w:val="1"/>
          <w:numId w:val="23"/>
        </w:numPr>
        <w:ind w:left="720"/>
      </w:pPr>
      <w:r w:rsidRPr="00005BC4">
        <w:t>Review of information recorded during the initial intake screening and assessment;</w:t>
      </w:r>
    </w:p>
    <w:p w14:paraId="3DDFDE88" w14:textId="77777777" w:rsidR="004F30A1" w:rsidRPr="00005BC4" w:rsidRDefault="004F30A1" w:rsidP="00265C5B">
      <w:pPr>
        <w:pStyle w:val="ListParagraph"/>
      </w:pPr>
    </w:p>
    <w:p w14:paraId="62B61FD4" w14:textId="77777777" w:rsidR="00FB02B7" w:rsidRDefault="00FB02B7" w:rsidP="00265C5B">
      <w:pPr>
        <w:pStyle w:val="ListParagraph"/>
        <w:numPr>
          <w:ilvl w:val="1"/>
          <w:numId w:val="23"/>
        </w:numPr>
        <w:ind w:left="720"/>
      </w:pPr>
      <w:r w:rsidRPr="00005BC4">
        <w:t>Review of all available medical records;</w:t>
      </w:r>
    </w:p>
    <w:p w14:paraId="5133AC00" w14:textId="77777777" w:rsidR="007D2A57" w:rsidRPr="00005BC4" w:rsidRDefault="007D2A57" w:rsidP="00265C5B"/>
    <w:p w14:paraId="7FEFFDB9" w14:textId="433AB0D0" w:rsidR="00FB02B7" w:rsidRDefault="00FB02B7" w:rsidP="00265C5B">
      <w:pPr>
        <w:pStyle w:val="ListParagraph"/>
        <w:numPr>
          <w:ilvl w:val="1"/>
          <w:numId w:val="23"/>
        </w:numPr>
        <w:ind w:left="720"/>
      </w:pPr>
      <w:r w:rsidRPr="00005BC4">
        <w:t xml:space="preserve">The ordering and initiation of any laboratory tests deemed medically appropriate, to include at a minimum: HIV testing (with opt-out option);  </w:t>
      </w:r>
    </w:p>
    <w:p w14:paraId="069241AE" w14:textId="77777777" w:rsidR="007D2A57" w:rsidRPr="00005BC4" w:rsidRDefault="007D2A57" w:rsidP="00265C5B"/>
    <w:p w14:paraId="34E5B01F" w14:textId="77777777" w:rsidR="00FB02B7" w:rsidRDefault="00FB02B7" w:rsidP="00265C5B">
      <w:pPr>
        <w:pStyle w:val="ListParagraph"/>
        <w:numPr>
          <w:ilvl w:val="1"/>
          <w:numId w:val="23"/>
        </w:numPr>
        <w:ind w:left="720"/>
      </w:pPr>
      <w:r w:rsidRPr="00005BC4">
        <w:t xml:space="preserve">The testing for sexually transmitted diseases (GC/CT and RPR) and Hepatitis C; </w:t>
      </w:r>
    </w:p>
    <w:p w14:paraId="2BF970BC" w14:textId="77777777" w:rsidR="007D2A57" w:rsidRPr="00005BC4" w:rsidRDefault="007D2A57" w:rsidP="00265C5B"/>
    <w:p w14:paraId="6AA2704C" w14:textId="77777777" w:rsidR="00FB02B7" w:rsidRDefault="00FB02B7" w:rsidP="00265C5B">
      <w:pPr>
        <w:pStyle w:val="ListParagraph"/>
        <w:numPr>
          <w:ilvl w:val="1"/>
          <w:numId w:val="23"/>
        </w:numPr>
        <w:ind w:left="720"/>
      </w:pPr>
      <w:r w:rsidRPr="00005BC4">
        <w:t>Review all medications and other physician’s orders that the resident is currently receiving prior to admission;</w:t>
      </w:r>
    </w:p>
    <w:p w14:paraId="32A6ABB0" w14:textId="77777777" w:rsidR="007D2A57" w:rsidRPr="00005BC4" w:rsidRDefault="007D2A57" w:rsidP="00265C5B"/>
    <w:p w14:paraId="74BB080C" w14:textId="77777777" w:rsidR="00FB02B7" w:rsidRDefault="00FB02B7" w:rsidP="00265C5B">
      <w:pPr>
        <w:pStyle w:val="ListParagraph"/>
        <w:numPr>
          <w:ilvl w:val="1"/>
          <w:numId w:val="23"/>
        </w:numPr>
        <w:ind w:left="720"/>
      </w:pPr>
      <w:r w:rsidRPr="00005BC4">
        <w:t>Initiation of orders deemed medically necessary by the NP/PA or MD/DO;</w:t>
      </w:r>
    </w:p>
    <w:p w14:paraId="413DEC94" w14:textId="77777777" w:rsidR="007D2A57" w:rsidRPr="00005BC4" w:rsidRDefault="007D2A57" w:rsidP="00265C5B"/>
    <w:p w14:paraId="4630988A" w14:textId="77777777" w:rsidR="00FB02B7" w:rsidRDefault="00FB02B7" w:rsidP="00265C5B">
      <w:pPr>
        <w:pStyle w:val="ListParagraph"/>
        <w:numPr>
          <w:ilvl w:val="1"/>
          <w:numId w:val="23"/>
        </w:numPr>
        <w:ind w:left="720"/>
      </w:pPr>
      <w:r w:rsidRPr="00005BC4">
        <w:t>Physical examination for evidence of ectoparasites;</w:t>
      </w:r>
    </w:p>
    <w:p w14:paraId="3E048887" w14:textId="77777777" w:rsidR="007D2A57" w:rsidRPr="00005BC4" w:rsidRDefault="007D2A57" w:rsidP="00265C5B"/>
    <w:p w14:paraId="5158BA6D" w14:textId="595E7AF4" w:rsidR="00FB02B7" w:rsidRDefault="00FB02B7" w:rsidP="00265C5B">
      <w:pPr>
        <w:pStyle w:val="ListParagraph"/>
        <w:numPr>
          <w:ilvl w:val="1"/>
          <w:numId w:val="23"/>
        </w:numPr>
        <w:ind w:left="720"/>
      </w:pPr>
      <w:r w:rsidRPr="00005BC4">
        <w:t xml:space="preserve">Administration of Mantoux/PPD skin test for tuberculosis and/or screen for symptoms if past positive per the Contractor tuberculosis procedures. Chest </w:t>
      </w:r>
      <w:r w:rsidR="00DC1886" w:rsidRPr="00005BC4">
        <w:t>x-rays</w:t>
      </w:r>
      <w:r w:rsidRPr="00005BC4">
        <w:t xml:space="preserve"> as medically appropriate; </w:t>
      </w:r>
    </w:p>
    <w:p w14:paraId="466118D1" w14:textId="77777777" w:rsidR="007D2A57" w:rsidRPr="00005BC4" w:rsidRDefault="007D2A57" w:rsidP="00265C5B"/>
    <w:p w14:paraId="53F4CEB3" w14:textId="6569F5BC" w:rsidR="00FB02B7" w:rsidRDefault="00FB02B7" w:rsidP="00265C5B">
      <w:pPr>
        <w:pStyle w:val="ListParagraph"/>
        <w:numPr>
          <w:ilvl w:val="1"/>
          <w:numId w:val="23"/>
        </w:numPr>
        <w:ind w:left="720"/>
      </w:pPr>
      <w:r w:rsidRPr="00005BC4">
        <w:t xml:space="preserve">For female residents’ pregnancy testing, rapid urinalysis, a PAP smear (if age appropriate) and blood draw; </w:t>
      </w:r>
    </w:p>
    <w:p w14:paraId="0150238D" w14:textId="77777777" w:rsidR="007D2A57" w:rsidRPr="00005BC4" w:rsidRDefault="007D2A57" w:rsidP="00265C5B"/>
    <w:p w14:paraId="71AA8077" w14:textId="5112FF46" w:rsidR="00FB02B7" w:rsidRDefault="00FB02B7" w:rsidP="00265C5B">
      <w:pPr>
        <w:pStyle w:val="ListParagraph"/>
        <w:numPr>
          <w:ilvl w:val="1"/>
          <w:numId w:val="23"/>
        </w:numPr>
        <w:ind w:left="720"/>
      </w:pPr>
      <w:r w:rsidRPr="00005BC4">
        <w:t xml:space="preserve">Basic visual acuity screening </w:t>
      </w:r>
      <w:r w:rsidR="41843C66" w:rsidRPr="00005BC4">
        <w:t xml:space="preserve">using Snellen Chart </w:t>
      </w:r>
      <w:r w:rsidRPr="00005BC4">
        <w:t>and hearing screening/audiology testing.</w:t>
      </w:r>
    </w:p>
    <w:p w14:paraId="1D1EFFF8" w14:textId="77777777" w:rsidR="007D2A57" w:rsidRPr="00005BC4" w:rsidRDefault="007D2A57" w:rsidP="00265C5B"/>
    <w:p w14:paraId="4F79657C" w14:textId="47967681" w:rsidR="00FD1CAA" w:rsidRDefault="00FB02B7" w:rsidP="00265C5B">
      <w:pPr>
        <w:pStyle w:val="ListParagraph"/>
        <w:numPr>
          <w:ilvl w:val="1"/>
          <w:numId w:val="23"/>
        </w:numPr>
        <w:ind w:left="720"/>
      </w:pPr>
      <w:r w:rsidRPr="00005BC4">
        <w:t>Review of the resident’s immunization history and updating the history as needed;</w:t>
      </w:r>
    </w:p>
    <w:p w14:paraId="5C34D347" w14:textId="77777777" w:rsidR="007D2A57" w:rsidRPr="00005BC4" w:rsidRDefault="007D2A57" w:rsidP="00265C5B"/>
    <w:p w14:paraId="2827F6D4" w14:textId="1504D3C3" w:rsidR="00FB02B7" w:rsidRDefault="00F60FF8" w:rsidP="00265C5B">
      <w:pPr>
        <w:pStyle w:val="ListParagraph"/>
        <w:numPr>
          <w:ilvl w:val="1"/>
          <w:numId w:val="23"/>
        </w:numPr>
        <w:ind w:left="720"/>
      </w:pPr>
      <w:r w:rsidRPr="00005BC4">
        <w:t>Create</w:t>
      </w:r>
      <w:r w:rsidR="00FB02B7" w:rsidRPr="00005BC4">
        <w:t xml:space="preserve"> a master problem list recorded on the appropriate EMR by the MD/DO or NP/PA</w:t>
      </w:r>
      <w:r w:rsidR="00745538">
        <w:t xml:space="preserve"> with p</w:t>
      </w:r>
      <w:r w:rsidR="00441DA9">
        <w:t>hysical documentation filed into the resident’s MRF</w:t>
      </w:r>
      <w:r w:rsidR="00FB02B7" w:rsidRPr="00005BC4">
        <w:t>.  In the event the resident requires chronic clinical care, a treatment plan shall be developed for the residents’ specific needs;</w:t>
      </w:r>
      <w:r w:rsidR="00AF573E" w:rsidRPr="00005BC4">
        <w:t xml:space="preserve"> and</w:t>
      </w:r>
    </w:p>
    <w:p w14:paraId="7BB1CF0E" w14:textId="77777777" w:rsidR="007D2A57" w:rsidRPr="00005BC4" w:rsidRDefault="007D2A57" w:rsidP="00265C5B"/>
    <w:p w14:paraId="2034F331" w14:textId="36ED4EDC" w:rsidR="00FB02B7" w:rsidRPr="00005BC4" w:rsidRDefault="00423416" w:rsidP="00265C5B">
      <w:pPr>
        <w:pStyle w:val="ListParagraph"/>
        <w:numPr>
          <w:ilvl w:val="1"/>
          <w:numId w:val="23"/>
        </w:numPr>
        <w:ind w:left="720"/>
      </w:pPr>
      <w:r w:rsidRPr="00005BC4">
        <w:t xml:space="preserve">For </w:t>
      </w:r>
      <w:r w:rsidR="00EB2959" w:rsidRPr="00005BC4">
        <w:t>residents</w:t>
      </w:r>
      <w:r w:rsidR="00FB02B7" w:rsidRPr="00005BC4">
        <w:t xml:space="preserve"> with no identified medical/mental health problems, </w:t>
      </w:r>
      <w:r w:rsidR="00E3381A" w:rsidRPr="00005BC4">
        <w:t xml:space="preserve">this </w:t>
      </w:r>
      <w:r w:rsidR="00FB02B7" w:rsidRPr="00005BC4">
        <w:t xml:space="preserve">shall be recorded on the </w:t>
      </w:r>
      <w:r w:rsidR="00AF4076" w:rsidRPr="00005BC4">
        <w:t xml:space="preserve">EMR </w:t>
      </w:r>
      <w:r w:rsidR="00E3381A" w:rsidRPr="00005BC4">
        <w:t xml:space="preserve">as well </w:t>
      </w:r>
      <w:r w:rsidR="00FB02B7" w:rsidRPr="00005BC4">
        <w:t xml:space="preserve">with the date, time and signature of </w:t>
      </w:r>
      <w:r w:rsidR="00797188" w:rsidRPr="00005BC4">
        <w:t>provider</w:t>
      </w:r>
      <w:r w:rsidR="00FB02B7" w:rsidRPr="00005BC4">
        <w:t xml:space="preserve"> making the entry</w:t>
      </w:r>
      <w:r w:rsidR="00D162E3">
        <w:t>, with physical documentation filed into the resident’s MRF</w:t>
      </w:r>
      <w:r w:rsidR="00D162E3" w:rsidRPr="00005BC4">
        <w:t>.</w:t>
      </w:r>
    </w:p>
    <w:p w14:paraId="1237C5D4" w14:textId="77777777" w:rsidR="00FD1CAA" w:rsidRPr="00005BC4" w:rsidRDefault="00FD1CAA"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A625FEA" w14:textId="7AC96D5F" w:rsidR="00FB02B7" w:rsidRPr="00005BC4" w:rsidRDefault="00FB02B7" w:rsidP="00F118E9">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health appraisal shall also include</w:t>
      </w:r>
      <w:r w:rsidR="00D90A13" w:rsidRPr="00005BC4">
        <w:rPr>
          <w:color w:val="auto"/>
        </w:rPr>
        <w:t>, but not be limited to</w:t>
      </w:r>
      <w:r w:rsidR="008C067B" w:rsidRPr="00005BC4">
        <w:rPr>
          <w:color w:val="auto"/>
        </w:rPr>
        <w:t>,</w:t>
      </w:r>
      <w:r w:rsidRPr="00005BC4">
        <w:rPr>
          <w:color w:val="auto"/>
        </w:rPr>
        <w:t xml:space="preserve"> the following elements:</w:t>
      </w:r>
    </w:p>
    <w:p w14:paraId="50CDE36D" w14:textId="77777777" w:rsidR="00AF573E" w:rsidRPr="00005BC4" w:rsidRDefault="00AF573E" w:rsidP="00F118E9">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B0667EE" w14:textId="491A55DE" w:rsidR="00FB02B7" w:rsidRDefault="00FB02B7" w:rsidP="00265C5B">
      <w:pPr>
        <w:pStyle w:val="ListParagraph"/>
        <w:numPr>
          <w:ilvl w:val="1"/>
          <w:numId w:val="24"/>
        </w:numPr>
        <w:ind w:left="720"/>
      </w:pPr>
      <w:r w:rsidRPr="00005BC4">
        <w:t>Written orders for any necessary medication and/or treatment</w:t>
      </w:r>
      <w:r w:rsidR="00146391" w:rsidRPr="00005BC4">
        <w:t>;</w:t>
      </w:r>
      <w:r w:rsidRPr="00005BC4">
        <w:t xml:space="preserve"> </w:t>
      </w:r>
    </w:p>
    <w:p w14:paraId="7CD34A18" w14:textId="77777777" w:rsidR="007D2A57" w:rsidRPr="00005BC4" w:rsidRDefault="007D2A57" w:rsidP="00265C5B">
      <w:pPr>
        <w:ind w:left="360"/>
      </w:pPr>
    </w:p>
    <w:p w14:paraId="5FCDD9B8" w14:textId="057DA81F" w:rsidR="00FB02B7" w:rsidRDefault="00FB02B7" w:rsidP="00265C5B">
      <w:pPr>
        <w:pStyle w:val="ListParagraph"/>
        <w:numPr>
          <w:ilvl w:val="1"/>
          <w:numId w:val="24"/>
        </w:numPr>
        <w:ind w:left="720"/>
      </w:pPr>
      <w:r w:rsidRPr="00005BC4">
        <w:t>Appropriate referrals for medical, dental and/or mental health treatment and/or follow up shall be documented</w:t>
      </w:r>
      <w:r w:rsidR="00076F74">
        <w:t xml:space="preserve"> in</w:t>
      </w:r>
      <w:r w:rsidR="006C5BE7">
        <w:t xml:space="preserve"> </w:t>
      </w:r>
      <w:r w:rsidR="00076F74">
        <w:t>the EMR</w:t>
      </w:r>
      <w:r w:rsidR="006C5BE7">
        <w:t xml:space="preserve"> and MRF</w:t>
      </w:r>
      <w:r w:rsidR="00146391" w:rsidRPr="00005BC4">
        <w:t>;</w:t>
      </w:r>
    </w:p>
    <w:p w14:paraId="1E0C07D7" w14:textId="77777777" w:rsidR="007D2A57" w:rsidRPr="00005BC4" w:rsidRDefault="007D2A57" w:rsidP="00265C5B"/>
    <w:p w14:paraId="772653E3" w14:textId="7D260270" w:rsidR="00FB02B7" w:rsidRDefault="00FB02B7" w:rsidP="00265C5B">
      <w:pPr>
        <w:pStyle w:val="ListParagraph"/>
        <w:numPr>
          <w:ilvl w:val="1"/>
          <w:numId w:val="24"/>
        </w:numPr>
        <w:ind w:left="720"/>
      </w:pPr>
      <w:r w:rsidRPr="00005BC4">
        <w:t>Recommendation for resident classification regarding suitability and/or restrictions for housing and job assignments;</w:t>
      </w:r>
      <w:r w:rsidR="00146391" w:rsidRPr="00005BC4">
        <w:t xml:space="preserve"> and</w:t>
      </w:r>
      <w:r w:rsidRPr="00005BC4">
        <w:t xml:space="preserve"> </w:t>
      </w:r>
    </w:p>
    <w:p w14:paraId="130FD776" w14:textId="77777777" w:rsidR="007D2A57" w:rsidRPr="00005BC4" w:rsidRDefault="007D2A57" w:rsidP="00265C5B"/>
    <w:p w14:paraId="26555B5C" w14:textId="6F929D57" w:rsidR="00FB02B7" w:rsidRPr="00005BC4" w:rsidRDefault="00FB02B7" w:rsidP="00265C5B">
      <w:pPr>
        <w:pStyle w:val="ListParagraph"/>
        <w:numPr>
          <w:ilvl w:val="1"/>
          <w:numId w:val="24"/>
        </w:numPr>
        <w:ind w:left="720"/>
      </w:pPr>
      <w:r w:rsidRPr="00005BC4">
        <w:t xml:space="preserve">Initial dental examination and treatment plan which shall be documented in the </w:t>
      </w:r>
      <w:r w:rsidR="00AF4076" w:rsidRPr="00005BC4">
        <w:t>EMR</w:t>
      </w:r>
      <w:r w:rsidR="00D77F87">
        <w:t xml:space="preserve"> with physical docume</w:t>
      </w:r>
      <w:r w:rsidR="00C22E01">
        <w:t>ntation filed into the resident’s MRF</w:t>
      </w:r>
      <w:r w:rsidRPr="00005BC4">
        <w:t xml:space="preserve">. </w:t>
      </w:r>
    </w:p>
    <w:p w14:paraId="2A763545" w14:textId="61F92A7B" w:rsidR="6773295F" w:rsidRPr="00005BC4" w:rsidRDefault="6773295F" w:rsidP="00D04B55"/>
    <w:p w14:paraId="3673C92A" w14:textId="24F70724" w:rsidR="3435DD4E" w:rsidRPr="00005BC4" w:rsidRDefault="3435DD4E" w:rsidP="6773295F">
      <w:r w:rsidRPr="00005BC4">
        <w:t>For High Risk and Chronic Care Indicators</w:t>
      </w:r>
      <w:r w:rsidR="2AB4FD5F" w:rsidRPr="00005BC4">
        <w:t>:</w:t>
      </w:r>
    </w:p>
    <w:p w14:paraId="6A4AD10B" w14:textId="77777777" w:rsidR="00D04B55" w:rsidRPr="00005BC4" w:rsidRDefault="00D04B55" w:rsidP="6773295F"/>
    <w:p w14:paraId="14F247E1" w14:textId="074B445D" w:rsidR="2AB4FD5F" w:rsidRDefault="2AB4FD5F" w:rsidP="00265C5B">
      <w:pPr>
        <w:pStyle w:val="ListParagraph"/>
        <w:numPr>
          <w:ilvl w:val="0"/>
          <w:numId w:val="1"/>
        </w:numPr>
        <w:ind w:left="720"/>
      </w:pPr>
      <w:r w:rsidRPr="00005BC4">
        <w:t>Three</w:t>
      </w:r>
      <w:r w:rsidR="3435DD4E" w:rsidRPr="00005BC4">
        <w:t xml:space="preserve"> (3) peak </w:t>
      </w:r>
      <w:r w:rsidR="5723CEEC" w:rsidRPr="00005BC4">
        <w:t>expiratory</w:t>
      </w:r>
      <w:r w:rsidR="3435DD4E" w:rsidRPr="00005BC4">
        <w:t xml:space="preserve"> flow rate readings for residents with </w:t>
      </w:r>
      <w:r w:rsidR="00D04B55" w:rsidRPr="00005BC4">
        <w:t>a history</w:t>
      </w:r>
      <w:r w:rsidR="3435DD4E" w:rsidRPr="00005BC4">
        <w:t xml:space="preserve"> of asthma or emphysema, to </w:t>
      </w:r>
      <w:r w:rsidRPr="00005BC4">
        <w:tab/>
      </w:r>
      <w:r w:rsidR="57E918ED" w:rsidRPr="00005BC4">
        <w:t xml:space="preserve">        </w:t>
      </w:r>
      <w:r w:rsidR="3435DD4E" w:rsidRPr="00005BC4">
        <w:t>include oxygen saturation concentrations percentage reading</w:t>
      </w:r>
      <w:r w:rsidR="00D04B55" w:rsidRPr="00005BC4">
        <w:t>; and</w:t>
      </w:r>
    </w:p>
    <w:p w14:paraId="183BE259" w14:textId="77777777" w:rsidR="007D2A57" w:rsidRPr="00005BC4" w:rsidRDefault="007D2A57" w:rsidP="00265C5B">
      <w:pPr>
        <w:pStyle w:val="ListParagraph"/>
        <w:ind w:left="360"/>
      </w:pPr>
    </w:p>
    <w:p w14:paraId="03147245" w14:textId="6FB15BE9" w:rsidR="7FBF53E5" w:rsidRPr="00005BC4" w:rsidRDefault="7FBF53E5" w:rsidP="00265C5B">
      <w:pPr>
        <w:pStyle w:val="ListParagraph"/>
        <w:numPr>
          <w:ilvl w:val="0"/>
          <w:numId w:val="1"/>
        </w:numPr>
        <w:ind w:left="720"/>
      </w:pPr>
      <w:r w:rsidRPr="00005BC4">
        <w:t xml:space="preserve">Enrollment in appropriate Chronic Care Clinics and first evaluation with “Care Plan” completion by medial provider. </w:t>
      </w:r>
    </w:p>
    <w:p w14:paraId="3AC3D5C8" w14:textId="77777777" w:rsidR="00FB02B7" w:rsidRPr="00005BC4" w:rsidRDefault="00FB02B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Pr>
          <w:color w:val="auto"/>
        </w:rPr>
      </w:pPr>
    </w:p>
    <w:p w14:paraId="05ED3D2A" w14:textId="77777777" w:rsidR="00FB02B7" w:rsidRPr="00005BC4" w:rsidRDefault="00FB02B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health appraisal is considered complete when the physician or nurse practitioner/physician assistant reviews all intake evaluations and test results regarding the new resident and certifies that all necessary referrals, medications, orders, and treatment have been appropriately handled. </w:t>
      </w:r>
    </w:p>
    <w:p w14:paraId="7B65295A" w14:textId="77777777" w:rsidR="00F42972" w:rsidRPr="00005BC4" w:rsidRDefault="00F42972" w:rsidP="00F118E9"/>
    <w:p w14:paraId="79B9B9AD" w14:textId="50732DBC" w:rsidR="00F42972" w:rsidRPr="00005BC4" w:rsidRDefault="00F73053" w:rsidP="0021683B">
      <w:pPr>
        <w:pStyle w:val="Heading3"/>
      </w:pPr>
      <w:bookmarkStart w:id="129" w:name="_Toc141794132"/>
      <w:r w:rsidRPr="00005BC4">
        <w:t>3.3.2 RESIDENT TRANSFER</w:t>
      </w:r>
      <w:r w:rsidR="00FD319F" w:rsidRPr="00005BC4">
        <w:t xml:space="preserve"> &amp; DISCHARGE</w:t>
      </w:r>
      <w:bookmarkEnd w:id="129"/>
    </w:p>
    <w:p w14:paraId="66D6E2DC" w14:textId="77777777" w:rsidR="00B05D38" w:rsidRPr="00005BC4" w:rsidRDefault="00B05D3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color w:val="auto"/>
          <w:u w:val="single"/>
        </w:rPr>
      </w:pPr>
    </w:p>
    <w:p w14:paraId="4D5C2B79" w14:textId="3DE0EF75" w:rsidR="00FD319F" w:rsidRPr="00005BC4" w:rsidRDefault="00F63E2B" w:rsidP="009E7C01">
      <w:pPr>
        <w:pStyle w:val="Heading4"/>
      </w:pPr>
      <w:r w:rsidRPr="00005BC4">
        <w:t xml:space="preserve">3.3.2.1 </w:t>
      </w:r>
      <w:r w:rsidR="00FD319F" w:rsidRPr="00005BC4">
        <w:t>Resident Transfer</w:t>
      </w:r>
    </w:p>
    <w:p w14:paraId="39791C14" w14:textId="77777777" w:rsidR="00FD319F" w:rsidRPr="00005BC4" w:rsidRDefault="00FD319F"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74E25466" w14:textId="2FA9331E" w:rsidR="002A32C7" w:rsidRPr="00005BC4" w:rsidRDefault="00837296" w:rsidP="6773295F">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Resident</w:t>
      </w:r>
      <w:r w:rsidR="00F77911" w:rsidRPr="00005BC4">
        <w:rPr>
          <w:color w:val="auto"/>
        </w:rPr>
        <w:t xml:space="preserve">s </w:t>
      </w:r>
      <w:r w:rsidR="00F42972" w:rsidRPr="00005BC4">
        <w:rPr>
          <w:color w:val="auto"/>
        </w:rPr>
        <w:t xml:space="preserve">being transferred between </w:t>
      </w:r>
      <w:r w:rsidR="00563660" w:rsidRPr="00005BC4">
        <w:rPr>
          <w:color w:val="auto"/>
        </w:rPr>
        <w:t>JJC</w:t>
      </w:r>
      <w:r w:rsidR="00F77911" w:rsidRPr="00005BC4">
        <w:rPr>
          <w:color w:val="auto"/>
        </w:rPr>
        <w:t xml:space="preserve"> </w:t>
      </w:r>
      <w:r w:rsidR="00F42972" w:rsidRPr="00005BC4">
        <w:rPr>
          <w:color w:val="auto"/>
        </w:rPr>
        <w:t xml:space="preserve">facilities shall have the appropriate </w:t>
      </w:r>
      <w:r w:rsidR="0095119D" w:rsidRPr="00005BC4">
        <w:rPr>
          <w:color w:val="auto"/>
        </w:rPr>
        <w:t xml:space="preserve">evaluations completed and documented in the </w:t>
      </w:r>
      <w:r w:rsidR="00E300BE" w:rsidRPr="00BF5B03">
        <w:rPr>
          <w:rFonts w:cs="Arial"/>
          <w:color w:val="auto"/>
        </w:rPr>
        <w:t xml:space="preserve">EMR </w:t>
      </w:r>
      <w:r w:rsidR="00E300BE" w:rsidRPr="00005BC4">
        <w:rPr>
          <w:color w:val="auto"/>
        </w:rPr>
        <w:t>before</w:t>
      </w:r>
      <w:r w:rsidR="00F42972" w:rsidRPr="00005BC4">
        <w:rPr>
          <w:color w:val="auto"/>
        </w:rPr>
        <w:t xml:space="preserve"> departure</w:t>
      </w:r>
      <w:r w:rsidR="008F2522" w:rsidRPr="00005BC4">
        <w:rPr>
          <w:color w:val="auto"/>
        </w:rPr>
        <w:t xml:space="preserve"> and upon arrival</w:t>
      </w:r>
      <w:r w:rsidR="00F42972" w:rsidRPr="00005BC4">
        <w:rPr>
          <w:color w:val="auto"/>
        </w:rPr>
        <w:t xml:space="preserve">. </w:t>
      </w:r>
      <w:r w:rsidR="008F2522" w:rsidRPr="00005BC4">
        <w:rPr>
          <w:color w:val="auto"/>
        </w:rPr>
        <w:t xml:space="preserve"> </w:t>
      </w:r>
      <w:r w:rsidR="0095119D" w:rsidRPr="00005BC4">
        <w:rPr>
          <w:color w:val="auto"/>
        </w:rPr>
        <w:t xml:space="preserve">Specifically, </w:t>
      </w:r>
      <w:r w:rsidR="00A31116" w:rsidRPr="00005BC4">
        <w:rPr>
          <w:color w:val="auto"/>
        </w:rPr>
        <w:t>the</w:t>
      </w:r>
      <w:r w:rsidR="4571ED6A" w:rsidRPr="00005BC4">
        <w:rPr>
          <w:color w:val="auto"/>
        </w:rPr>
        <w:t xml:space="preserve"> arrival screen should be conducted by </w:t>
      </w:r>
      <w:r w:rsidR="009F3958" w:rsidRPr="00005BC4">
        <w:rPr>
          <w:color w:val="auto"/>
        </w:rPr>
        <w:t xml:space="preserve">a </w:t>
      </w:r>
      <w:r w:rsidR="4571ED6A" w:rsidRPr="00005BC4">
        <w:rPr>
          <w:color w:val="auto"/>
        </w:rPr>
        <w:t xml:space="preserve">nurse on site.  </w:t>
      </w:r>
      <w:r w:rsidR="00FC78E1" w:rsidRPr="00005BC4">
        <w:rPr>
          <w:color w:val="auto"/>
        </w:rPr>
        <w:t xml:space="preserve">The </w:t>
      </w:r>
      <w:r w:rsidR="008A0C63" w:rsidRPr="00005BC4">
        <w:rPr>
          <w:color w:val="auto"/>
        </w:rPr>
        <w:t xml:space="preserve">sending </w:t>
      </w:r>
      <w:r w:rsidR="007D32A1" w:rsidRPr="00005BC4">
        <w:rPr>
          <w:color w:val="auto"/>
        </w:rPr>
        <w:t xml:space="preserve">and receiving </w:t>
      </w:r>
      <w:r w:rsidR="008A0C63" w:rsidRPr="00005BC4">
        <w:rPr>
          <w:color w:val="auto"/>
        </w:rPr>
        <w:t xml:space="preserve">nurse </w:t>
      </w:r>
      <w:r w:rsidR="00AE0DDC" w:rsidRPr="00005BC4">
        <w:rPr>
          <w:color w:val="auto"/>
        </w:rPr>
        <w:t>m</w:t>
      </w:r>
      <w:r w:rsidR="00AE7C2A" w:rsidRPr="00005BC4">
        <w:rPr>
          <w:color w:val="auto"/>
        </w:rPr>
        <w:t>ust complete</w:t>
      </w:r>
      <w:r w:rsidR="00AE0DDC" w:rsidRPr="00005BC4">
        <w:rPr>
          <w:color w:val="auto"/>
        </w:rPr>
        <w:t xml:space="preserve"> </w:t>
      </w:r>
      <w:r w:rsidR="00E300BE" w:rsidRPr="00005BC4">
        <w:rPr>
          <w:color w:val="auto"/>
        </w:rPr>
        <w:t>the suicidal</w:t>
      </w:r>
      <w:r w:rsidR="005E7F77" w:rsidRPr="00005BC4">
        <w:rPr>
          <w:color w:val="auto"/>
        </w:rPr>
        <w:t xml:space="preserve"> behavior</w:t>
      </w:r>
      <w:r w:rsidR="00DD69E0" w:rsidRPr="00005BC4">
        <w:rPr>
          <w:color w:val="auto"/>
        </w:rPr>
        <w:t xml:space="preserve"> assessment</w:t>
      </w:r>
      <w:r w:rsidR="005E7F77" w:rsidRPr="00005BC4">
        <w:rPr>
          <w:color w:val="auto"/>
        </w:rPr>
        <w:t xml:space="preserve"> and </w:t>
      </w:r>
      <w:r w:rsidR="00792391" w:rsidRPr="00005BC4">
        <w:rPr>
          <w:color w:val="auto"/>
        </w:rPr>
        <w:t>PREA</w:t>
      </w:r>
      <w:r w:rsidR="00D50AD8" w:rsidRPr="00005BC4">
        <w:rPr>
          <w:color w:val="auto"/>
        </w:rPr>
        <w:t xml:space="preserve"> </w:t>
      </w:r>
      <w:r w:rsidR="00792391" w:rsidRPr="00005BC4">
        <w:rPr>
          <w:color w:val="auto"/>
        </w:rPr>
        <w:t>questionnaire</w:t>
      </w:r>
      <w:r w:rsidR="00FB2327" w:rsidRPr="00005BC4">
        <w:rPr>
          <w:color w:val="auto"/>
        </w:rPr>
        <w:t xml:space="preserve"> for the outbound and inbound transfer </w:t>
      </w:r>
      <w:r w:rsidR="002A773A" w:rsidRPr="00005BC4">
        <w:rPr>
          <w:color w:val="auto"/>
        </w:rPr>
        <w:t>in the EMR</w:t>
      </w:r>
      <w:r w:rsidR="009F3958" w:rsidRPr="00005BC4">
        <w:rPr>
          <w:color w:val="auto"/>
        </w:rPr>
        <w:t xml:space="preserve"> for each resident</w:t>
      </w:r>
      <w:r w:rsidR="00792391" w:rsidRPr="00005BC4">
        <w:rPr>
          <w:color w:val="auto"/>
        </w:rPr>
        <w:t xml:space="preserve">. </w:t>
      </w:r>
      <w:r w:rsidR="00E0405E" w:rsidRPr="00005BC4">
        <w:rPr>
          <w:color w:val="auto"/>
        </w:rPr>
        <w:t xml:space="preserve"> </w:t>
      </w:r>
      <w:r w:rsidR="005142B2" w:rsidRPr="00005BC4">
        <w:rPr>
          <w:color w:val="auto"/>
        </w:rPr>
        <w:t xml:space="preserve">The </w:t>
      </w:r>
      <w:r w:rsidR="00D3776A" w:rsidRPr="00005BC4">
        <w:rPr>
          <w:color w:val="auto"/>
        </w:rPr>
        <w:t xml:space="preserve">receiving </w:t>
      </w:r>
      <w:r w:rsidR="00F26556" w:rsidRPr="00005BC4">
        <w:rPr>
          <w:color w:val="auto"/>
        </w:rPr>
        <w:t>facilit</w:t>
      </w:r>
      <w:r w:rsidR="009F3958" w:rsidRPr="00005BC4">
        <w:rPr>
          <w:color w:val="auto"/>
        </w:rPr>
        <w:t>y’</w:t>
      </w:r>
      <w:r w:rsidR="00F26556" w:rsidRPr="00005BC4">
        <w:rPr>
          <w:color w:val="auto"/>
        </w:rPr>
        <w:t>s</w:t>
      </w:r>
      <w:r w:rsidR="005142B2" w:rsidRPr="00005BC4">
        <w:rPr>
          <w:color w:val="auto"/>
        </w:rPr>
        <w:t xml:space="preserve"> </w:t>
      </w:r>
      <w:r w:rsidR="00797188" w:rsidRPr="00005BC4">
        <w:rPr>
          <w:color w:val="auto"/>
        </w:rPr>
        <w:t>provider</w:t>
      </w:r>
      <w:r w:rsidR="00F42972" w:rsidRPr="00005BC4">
        <w:rPr>
          <w:color w:val="auto"/>
        </w:rPr>
        <w:t xml:space="preserve"> shall review the transfer summary with particular emphasis upon medication continuity, attention to pending </w:t>
      </w:r>
      <w:r w:rsidR="00F42972" w:rsidRPr="00005BC4">
        <w:rPr>
          <w:color w:val="auto"/>
        </w:rPr>
        <w:lastRenderedPageBreak/>
        <w:t>appointments and identification of ongoing mental health needs</w:t>
      </w:r>
      <w:r w:rsidR="001C159B" w:rsidRPr="00005BC4">
        <w:rPr>
          <w:color w:val="auto"/>
        </w:rPr>
        <w:t xml:space="preserve"> </w:t>
      </w:r>
      <w:r w:rsidR="000B4AB7" w:rsidRPr="00005BC4">
        <w:rPr>
          <w:color w:val="auto"/>
        </w:rPr>
        <w:t>immediately</w:t>
      </w:r>
      <w:r w:rsidR="001A4ADB" w:rsidRPr="00005BC4">
        <w:rPr>
          <w:color w:val="auto"/>
        </w:rPr>
        <w:t xml:space="preserve"> upon</w:t>
      </w:r>
      <w:r w:rsidR="000B4AB7" w:rsidRPr="00005BC4">
        <w:rPr>
          <w:color w:val="auto"/>
        </w:rPr>
        <w:t xml:space="preserve"> </w:t>
      </w:r>
      <w:r w:rsidR="001C159B" w:rsidRPr="00005BC4">
        <w:rPr>
          <w:color w:val="auto"/>
        </w:rPr>
        <w:t xml:space="preserve">arrival. </w:t>
      </w:r>
      <w:r w:rsidR="00E0405E" w:rsidRPr="00005BC4">
        <w:rPr>
          <w:color w:val="auto"/>
        </w:rPr>
        <w:t xml:space="preserve"> </w:t>
      </w:r>
      <w:r w:rsidR="0032484A" w:rsidRPr="00005BC4">
        <w:rPr>
          <w:color w:val="auto"/>
        </w:rPr>
        <w:t xml:space="preserve">The </w:t>
      </w:r>
      <w:r w:rsidR="008F1213" w:rsidRPr="00005BC4">
        <w:rPr>
          <w:color w:val="auto"/>
        </w:rPr>
        <w:t>receiving facilit</w:t>
      </w:r>
      <w:r w:rsidR="00251783" w:rsidRPr="00005BC4">
        <w:rPr>
          <w:color w:val="auto"/>
        </w:rPr>
        <w:t>y</w:t>
      </w:r>
      <w:r w:rsidR="008F1213" w:rsidRPr="00005BC4">
        <w:rPr>
          <w:color w:val="auto"/>
        </w:rPr>
        <w:t xml:space="preserve"> </w:t>
      </w:r>
      <w:r w:rsidR="0032484A" w:rsidRPr="00005BC4">
        <w:rPr>
          <w:color w:val="auto"/>
        </w:rPr>
        <w:t xml:space="preserve">shall make </w:t>
      </w:r>
      <w:r w:rsidR="00F859D5" w:rsidRPr="00005BC4">
        <w:rPr>
          <w:color w:val="auto"/>
        </w:rPr>
        <w:t xml:space="preserve">the </w:t>
      </w:r>
      <w:r w:rsidR="00F42972" w:rsidRPr="00005BC4">
        <w:rPr>
          <w:color w:val="auto"/>
        </w:rPr>
        <w:t>necessary referrals for medical, mental health</w:t>
      </w:r>
      <w:r w:rsidR="00CA3D44" w:rsidRPr="00005BC4">
        <w:rPr>
          <w:color w:val="auto"/>
        </w:rPr>
        <w:t>, dental</w:t>
      </w:r>
      <w:r w:rsidR="00F42972" w:rsidRPr="00005BC4">
        <w:rPr>
          <w:color w:val="auto"/>
        </w:rPr>
        <w:t xml:space="preserve"> </w:t>
      </w:r>
      <w:r w:rsidR="00C5469C" w:rsidRPr="00005BC4">
        <w:rPr>
          <w:color w:val="auto"/>
        </w:rPr>
        <w:t xml:space="preserve">care </w:t>
      </w:r>
      <w:r w:rsidR="00F42972" w:rsidRPr="00005BC4">
        <w:rPr>
          <w:color w:val="auto"/>
        </w:rPr>
        <w:t xml:space="preserve">or follow-up </w:t>
      </w:r>
      <w:r w:rsidR="002B713F" w:rsidRPr="00005BC4">
        <w:rPr>
          <w:color w:val="auto"/>
        </w:rPr>
        <w:t>as required.</w:t>
      </w:r>
      <w:r w:rsidR="009F3958" w:rsidRPr="00005BC4">
        <w:rPr>
          <w:color w:val="auto"/>
        </w:rPr>
        <w:t xml:space="preserve"> </w:t>
      </w:r>
      <w:r w:rsidR="002B713F" w:rsidRPr="00005BC4">
        <w:rPr>
          <w:color w:val="auto"/>
        </w:rPr>
        <w:t xml:space="preserve"> </w:t>
      </w:r>
      <w:r w:rsidR="0021774A" w:rsidRPr="00005BC4">
        <w:rPr>
          <w:color w:val="auto"/>
        </w:rPr>
        <w:t xml:space="preserve">The </w:t>
      </w:r>
      <w:r w:rsidR="00781E72" w:rsidRPr="00005BC4">
        <w:rPr>
          <w:color w:val="auto"/>
        </w:rPr>
        <w:t>Contractor shall ensure that th</w:t>
      </w:r>
      <w:r w:rsidR="00B13A11" w:rsidRPr="00005BC4">
        <w:rPr>
          <w:color w:val="auto"/>
        </w:rPr>
        <w:t xml:space="preserve">e outbound and inbound screening </w:t>
      </w:r>
      <w:r w:rsidR="00E300BE" w:rsidRPr="00005BC4">
        <w:rPr>
          <w:color w:val="auto"/>
        </w:rPr>
        <w:t>process is</w:t>
      </w:r>
      <w:r w:rsidR="00781E72" w:rsidRPr="00005BC4">
        <w:rPr>
          <w:color w:val="auto"/>
        </w:rPr>
        <w:t xml:space="preserve"> completed within</w:t>
      </w:r>
      <w:r w:rsidR="00331C51" w:rsidRPr="00005BC4">
        <w:rPr>
          <w:color w:val="auto"/>
        </w:rPr>
        <w:t xml:space="preserve"> 24</w:t>
      </w:r>
      <w:r w:rsidR="00781E72" w:rsidRPr="00005BC4">
        <w:rPr>
          <w:color w:val="auto"/>
        </w:rPr>
        <w:t xml:space="preserve"> hours of</w:t>
      </w:r>
      <w:r w:rsidR="00B13A11" w:rsidRPr="00005BC4">
        <w:rPr>
          <w:color w:val="auto"/>
        </w:rPr>
        <w:t xml:space="preserve"> departure/</w:t>
      </w:r>
      <w:r w:rsidR="00781E72" w:rsidRPr="00005BC4">
        <w:rPr>
          <w:color w:val="auto"/>
        </w:rPr>
        <w:t xml:space="preserve"> arrival</w:t>
      </w:r>
      <w:r w:rsidR="0065767E" w:rsidRPr="00005BC4">
        <w:rPr>
          <w:color w:val="auto"/>
        </w:rPr>
        <w:t>.</w:t>
      </w:r>
      <w:r w:rsidR="009F3958" w:rsidRPr="00005BC4">
        <w:rPr>
          <w:color w:val="auto"/>
        </w:rPr>
        <w:t xml:space="preserve"> </w:t>
      </w:r>
      <w:r w:rsidR="224ADE3C" w:rsidRPr="00005BC4">
        <w:rPr>
          <w:color w:val="auto"/>
        </w:rPr>
        <w:t xml:space="preserve"> </w:t>
      </w:r>
      <w:r w:rsidR="0A72B444" w:rsidRPr="00005BC4">
        <w:rPr>
          <w:color w:val="auto"/>
        </w:rPr>
        <w:t>For</w:t>
      </w:r>
      <w:r w:rsidR="224ADE3C" w:rsidRPr="00005BC4">
        <w:rPr>
          <w:color w:val="auto"/>
        </w:rPr>
        <w:t xml:space="preserve"> continuity of care, medical treatment for a specialist </w:t>
      </w:r>
      <w:r w:rsidR="3860DFBB" w:rsidRPr="00005BC4">
        <w:rPr>
          <w:color w:val="auto"/>
        </w:rPr>
        <w:t>should be</w:t>
      </w:r>
      <w:r w:rsidR="224ADE3C" w:rsidRPr="00005BC4">
        <w:rPr>
          <w:color w:val="auto"/>
        </w:rPr>
        <w:t xml:space="preserve"> continued</w:t>
      </w:r>
      <w:r w:rsidR="009F3958" w:rsidRPr="00005BC4">
        <w:rPr>
          <w:color w:val="auto"/>
        </w:rPr>
        <w:t>.</w:t>
      </w:r>
      <w:r w:rsidR="224ADE3C" w:rsidRPr="00005BC4">
        <w:rPr>
          <w:color w:val="auto"/>
        </w:rPr>
        <w:t xml:space="preserve"> </w:t>
      </w:r>
      <w:r w:rsidR="009F3958" w:rsidRPr="00005BC4">
        <w:rPr>
          <w:color w:val="auto"/>
        </w:rPr>
        <w:t>However</w:t>
      </w:r>
      <w:r w:rsidR="224ADE3C" w:rsidRPr="00005BC4">
        <w:rPr>
          <w:color w:val="auto"/>
        </w:rPr>
        <w:t xml:space="preserve">, </w:t>
      </w:r>
      <w:r w:rsidR="58BC56CA" w:rsidRPr="00005BC4">
        <w:rPr>
          <w:color w:val="auto"/>
        </w:rPr>
        <w:t>new</w:t>
      </w:r>
      <w:r w:rsidR="224ADE3C" w:rsidRPr="00005BC4">
        <w:rPr>
          <w:color w:val="auto"/>
        </w:rPr>
        <w:t xml:space="preserve"> appointments should</w:t>
      </w:r>
      <w:r w:rsidR="4CB50BA4" w:rsidRPr="00005BC4">
        <w:rPr>
          <w:color w:val="auto"/>
        </w:rPr>
        <w:t xml:space="preserve"> </w:t>
      </w:r>
      <w:r w:rsidR="224ADE3C" w:rsidRPr="00005BC4">
        <w:rPr>
          <w:color w:val="auto"/>
        </w:rPr>
        <w:t xml:space="preserve">be rescheduled in the receiving </w:t>
      </w:r>
      <w:r w:rsidR="00BB63B5" w:rsidRPr="00005BC4">
        <w:rPr>
          <w:color w:val="auto"/>
        </w:rPr>
        <w:t>facilit</w:t>
      </w:r>
      <w:r w:rsidR="00BB63B5">
        <w:rPr>
          <w:color w:val="auto"/>
        </w:rPr>
        <w:t>y’s</w:t>
      </w:r>
      <w:r w:rsidR="00BB63B5" w:rsidRPr="00005BC4">
        <w:rPr>
          <w:color w:val="auto"/>
        </w:rPr>
        <w:t xml:space="preserve"> </w:t>
      </w:r>
      <w:r w:rsidR="224ADE3C" w:rsidRPr="00005BC4">
        <w:rPr>
          <w:color w:val="auto"/>
        </w:rPr>
        <w:t xml:space="preserve">community with an area provider. </w:t>
      </w:r>
    </w:p>
    <w:p w14:paraId="6879EFD4" w14:textId="77777777" w:rsidR="00303CAD" w:rsidRPr="00005BC4" w:rsidRDefault="00303CAD" w:rsidP="00844C1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p>
    <w:p w14:paraId="5C8F2C52" w14:textId="63F0FE9A" w:rsidR="00844C19" w:rsidRPr="00005BC4" w:rsidRDefault="00844C19" w:rsidP="6773295F">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t>The Contractor</w:t>
      </w:r>
      <w:r w:rsidR="003678C7" w:rsidRPr="00005BC4">
        <w:t xml:space="preserve"> </w:t>
      </w:r>
      <w:r w:rsidRPr="00005BC4">
        <w:t>shall supply residents transferred from a secure care facility to an RCH or other transitional program with a 30-day supply</w:t>
      </w:r>
      <w:r w:rsidR="00303CAD" w:rsidRPr="00005BC4">
        <w:t xml:space="preserve"> of</w:t>
      </w:r>
      <w:r w:rsidR="00683122" w:rsidRPr="00005BC4">
        <w:t xml:space="preserve"> prescribed </w:t>
      </w:r>
      <w:r w:rsidR="00930015" w:rsidRPr="00005BC4">
        <w:t>medication</w:t>
      </w:r>
      <w:r w:rsidR="00E82FC7" w:rsidRPr="00005BC4">
        <w:t>,</w:t>
      </w:r>
      <w:r w:rsidR="00930015" w:rsidRPr="00005BC4">
        <w:t xml:space="preserve"> </w:t>
      </w:r>
      <w:r w:rsidRPr="00005BC4">
        <w:t xml:space="preserve">including psychotropic medication as well as insulin syringes, to ensure continuity of care. </w:t>
      </w:r>
      <w:r w:rsidR="00F14FF6" w:rsidRPr="00005BC4">
        <w:t xml:space="preserve">The </w:t>
      </w:r>
      <w:r w:rsidR="00FF22B1" w:rsidRPr="00005BC4">
        <w:t>medication</w:t>
      </w:r>
      <w:r w:rsidR="00F14FF6" w:rsidRPr="00005BC4">
        <w:t xml:space="preserve"> supply should be placed in a sealed bag/envelope and handed directly to the transporting officer or youth worker, not the resident.  A</w:t>
      </w:r>
      <w:r w:rsidR="00132860" w:rsidRPr="00005BC4">
        <w:t xml:space="preserve"> chain of custody medication </w:t>
      </w:r>
      <w:r w:rsidR="00FF22B1" w:rsidRPr="00005BC4">
        <w:t>vouchers</w:t>
      </w:r>
      <w:r w:rsidR="00132860" w:rsidRPr="00005BC4">
        <w:t xml:space="preserve"> should be executed and accompany the medication.  Upon </w:t>
      </w:r>
      <w:r w:rsidR="00FF22B1" w:rsidRPr="00005BC4">
        <w:t>arrival at</w:t>
      </w:r>
      <w:r w:rsidR="00132860" w:rsidRPr="00005BC4">
        <w:t xml:space="preserve"> </w:t>
      </w:r>
      <w:r w:rsidR="00C909C2" w:rsidRPr="00005BC4">
        <w:t xml:space="preserve">the next facility, the receiving nurse will verify the contents of the envelope and sign the voucher </w:t>
      </w:r>
      <w:r w:rsidR="00FF22B1" w:rsidRPr="00005BC4">
        <w:t xml:space="preserve">which subsequently will be scanned into the EMR. </w:t>
      </w:r>
    </w:p>
    <w:p w14:paraId="4135F5B0" w14:textId="77777777" w:rsidR="00F51C1E" w:rsidRPr="00005BC4" w:rsidRDefault="00F51C1E"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u w:val="single"/>
        </w:rPr>
      </w:pPr>
    </w:p>
    <w:p w14:paraId="2E13EF85" w14:textId="188478A7" w:rsidR="000B4AB7" w:rsidRPr="00005BC4" w:rsidRDefault="00F63E2B" w:rsidP="009E7C01">
      <w:pPr>
        <w:pStyle w:val="Heading4"/>
      </w:pPr>
      <w:r w:rsidRPr="00005BC4">
        <w:t xml:space="preserve">3.3.2.2 </w:t>
      </w:r>
      <w:r w:rsidR="003177AB" w:rsidRPr="00005BC4">
        <w:t xml:space="preserve">Resident </w:t>
      </w:r>
      <w:r w:rsidR="000B4AB7" w:rsidRPr="00005BC4">
        <w:t>Discharge</w:t>
      </w:r>
    </w:p>
    <w:p w14:paraId="1511E6B2" w14:textId="77777777" w:rsidR="002B713F" w:rsidRPr="00005BC4" w:rsidRDefault="002B713F"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color w:val="auto"/>
        </w:rPr>
      </w:pPr>
    </w:p>
    <w:p w14:paraId="6AA80C23" w14:textId="6B2E6974" w:rsidR="00D1200E" w:rsidRPr="00005BC4" w:rsidRDefault="00905671" w:rsidP="6773295F">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w:t>
      </w:r>
      <w:r w:rsidR="254E6819" w:rsidRPr="12D3221B">
        <w:rPr>
          <w:color w:val="auto"/>
        </w:rPr>
        <w:t xml:space="preserve">provider </w:t>
      </w:r>
      <w:r w:rsidR="320DEC08" w:rsidRPr="12D3221B">
        <w:rPr>
          <w:color w:val="auto"/>
        </w:rPr>
        <w:t>shall</w:t>
      </w:r>
      <w:r w:rsidRPr="00005BC4">
        <w:rPr>
          <w:color w:val="auto"/>
        </w:rPr>
        <w:t xml:space="preserve"> complete </w:t>
      </w:r>
      <w:r w:rsidR="00317105" w:rsidRPr="00005BC4">
        <w:rPr>
          <w:color w:val="auto"/>
        </w:rPr>
        <w:t xml:space="preserve">and document </w:t>
      </w:r>
      <w:r w:rsidRPr="00005BC4">
        <w:rPr>
          <w:color w:val="auto"/>
        </w:rPr>
        <w:t xml:space="preserve">a health </w:t>
      </w:r>
      <w:r w:rsidR="008B18E9" w:rsidRPr="00005BC4">
        <w:rPr>
          <w:color w:val="auto"/>
        </w:rPr>
        <w:t>evaluation for</w:t>
      </w:r>
      <w:r w:rsidRPr="00005BC4">
        <w:rPr>
          <w:color w:val="auto"/>
        </w:rPr>
        <w:t xml:space="preserve"> all </w:t>
      </w:r>
      <w:r w:rsidR="00B16098" w:rsidRPr="00005BC4">
        <w:rPr>
          <w:color w:val="auto"/>
        </w:rPr>
        <w:t>r</w:t>
      </w:r>
      <w:r w:rsidRPr="00005BC4">
        <w:rPr>
          <w:color w:val="auto"/>
        </w:rPr>
        <w:t>esidents scheduled for probation/release two (2) weeks prior to their release date</w:t>
      </w:r>
      <w:r w:rsidR="00003E6F" w:rsidRPr="00005BC4">
        <w:rPr>
          <w:color w:val="auto"/>
        </w:rPr>
        <w:t xml:space="preserve"> if requested</w:t>
      </w:r>
      <w:r w:rsidRPr="00005BC4">
        <w:rPr>
          <w:color w:val="auto"/>
        </w:rPr>
        <w:t>.  The evaluation must be conducted by a licensed NP/PA/MD/DO</w:t>
      </w:r>
      <w:r w:rsidR="008B18E9" w:rsidRPr="00005BC4">
        <w:rPr>
          <w:color w:val="auto"/>
        </w:rPr>
        <w:t xml:space="preserve"> and consist of a </w:t>
      </w:r>
      <w:r w:rsidR="009A1F63" w:rsidRPr="00005BC4">
        <w:rPr>
          <w:color w:val="auto"/>
        </w:rPr>
        <w:t>head-to-toe</w:t>
      </w:r>
      <w:r w:rsidR="00003E6F" w:rsidRPr="00005BC4">
        <w:rPr>
          <w:color w:val="auto"/>
        </w:rPr>
        <w:t xml:space="preserve"> systematic examination</w:t>
      </w:r>
      <w:r w:rsidRPr="00005BC4">
        <w:rPr>
          <w:color w:val="auto"/>
        </w:rPr>
        <w:t xml:space="preserve">.  </w:t>
      </w:r>
      <w:r w:rsidR="00D1200E" w:rsidRPr="00005BC4">
        <w:rPr>
          <w:color w:val="auto"/>
        </w:rPr>
        <w:t>The Contractor shall also schedule follow-up appointments for residents with chronic medical condition and/or for pending clinical need, prior to the resident being released.</w:t>
      </w:r>
      <w:r w:rsidR="00F325C8" w:rsidRPr="00005BC4">
        <w:rPr>
          <w:color w:val="auto"/>
        </w:rPr>
        <w:t xml:space="preserve"> </w:t>
      </w:r>
      <w:r w:rsidR="00D1200E" w:rsidRPr="00005BC4">
        <w:rPr>
          <w:color w:val="auto"/>
        </w:rPr>
        <w:t xml:space="preserve"> The health evaluations shall be documented in the </w:t>
      </w:r>
      <w:r w:rsidR="00D1200E" w:rsidRPr="00BF5B03">
        <w:rPr>
          <w:rFonts w:cs="Arial"/>
          <w:color w:val="auto"/>
        </w:rPr>
        <w:t>EMR</w:t>
      </w:r>
      <w:r w:rsidR="0000117F">
        <w:rPr>
          <w:rFonts w:cs="Arial"/>
          <w:color w:val="auto"/>
        </w:rPr>
        <w:t xml:space="preserve"> and any physical documentation filed into the MRF</w:t>
      </w:r>
      <w:r w:rsidR="00D1200E" w:rsidRPr="00005BC4">
        <w:rPr>
          <w:color w:val="auto"/>
        </w:rPr>
        <w:t xml:space="preserve">.  A </w:t>
      </w:r>
      <w:r w:rsidR="00D926B0" w:rsidRPr="00005BC4">
        <w:rPr>
          <w:color w:val="auto"/>
        </w:rPr>
        <w:t>r</w:t>
      </w:r>
      <w:r w:rsidR="00D1200E" w:rsidRPr="00005BC4">
        <w:rPr>
          <w:color w:val="auto"/>
        </w:rPr>
        <w:t xml:space="preserve">esident refusal for medical evaluation shall be documented in the </w:t>
      </w:r>
      <w:r w:rsidR="00D1200E" w:rsidRPr="00BF5B03">
        <w:rPr>
          <w:rFonts w:cs="Arial"/>
          <w:color w:val="auto"/>
        </w:rPr>
        <w:t>EMR</w:t>
      </w:r>
      <w:r w:rsidR="00D1200E" w:rsidRPr="00005BC4">
        <w:rPr>
          <w:color w:val="auto"/>
        </w:rPr>
        <w:t xml:space="preserve">, signed by the </w:t>
      </w:r>
      <w:r w:rsidR="00C23C28" w:rsidRPr="00005BC4">
        <w:rPr>
          <w:color w:val="auto"/>
        </w:rPr>
        <w:t>resident,</w:t>
      </w:r>
      <w:r w:rsidR="49224E31" w:rsidRPr="00005BC4">
        <w:rPr>
          <w:color w:val="auto"/>
        </w:rPr>
        <w:t xml:space="preserve"> and witnessed</w:t>
      </w:r>
      <w:r w:rsidR="57523F10" w:rsidRPr="00005BC4">
        <w:rPr>
          <w:color w:val="auto"/>
        </w:rPr>
        <w:t xml:space="preserve"> by the QHC</w:t>
      </w:r>
      <w:r w:rsidR="00797188" w:rsidRPr="00005BC4">
        <w:rPr>
          <w:color w:val="auto"/>
        </w:rPr>
        <w:t xml:space="preserve">P </w:t>
      </w:r>
      <w:r w:rsidR="00D1200E" w:rsidRPr="00005BC4">
        <w:rPr>
          <w:color w:val="auto"/>
        </w:rPr>
        <w:t>and filed in the medical reference file.</w:t>
      </w:r>
    </w:p>
    <w:p w14:paraId="2AA7E82C" w14:textId="4BE69213" w:rsidR="00D1200E" w:rsidRPr="00005BC4" w:rsidRDefault="00D1200E">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4EE6788A" w14:textId="1535F1EE" w:rsidR="00D1200E" w:rsidRPr="00005BC4" w:rsidRDefault="00D926B0" w:rsidP="44F884C1">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t>The Contractor shall supply discharged residents with a 14-day supply of prescribed medication</w:t>
      </w:r>
      <w:r w:rsidR="73E22907">
        <w:t xml:space="preserve">, </w:t>
      </w:r>
      <w:r w:rsidR="000350C0">
        <w:t>excluding controlled substances</w:t>
      </w:r>
      <w:r w:rsidR="4375E755">
        <w:t xml:space="preserve"> but </w:t>
      </w:r>
      <w:r>
        <w:t>including psychotropic medication</w:t>
      </w:r>
      <w:r w:rsidR="003E6B86">
        <w:t xml:space="preserve">.  The Contractor shall also </w:t>
      </w:r>
      <w:r w:rsidR="005E4C22">
        <w:t>provide</w:t>
      </w:r>
      <w:r w:rsidR="24C23AEC">
        <w:t xml:space="preserve"> a prescription for an additional </w:t>
      </w:r>
      <w:r w:rsidR="000B3E2B">
        <w:t>2-week</w:t>
      </w:r>
      <w:r w:rsidR="24C23AEC">
        <w:t xml:space="preserve"> supply</w:t>
      </w:r>
      <w:r>
        <w:t xml:space="preserve"> as well as insulin syringes, to ensure continuity of care. </w:t>
      </w:r>
      <w:r w:rsidR="00040D24">
        <w:t xml:space="preserve">For residents under 18 years of age, the </w:t>
      </w:r>
      <w:r w:rsidR="000304A0">
        <w:t>medication</w:t>
      </w:r>
      <w:r w:rsidR="00040D24">
        <w:t xml:space="preserve"> will be given direc</w:t>
      </w:r>
      <w:r w:rsidR="000304A0">
        <w:t xml:space="preserve">tly to the guardian via the transporting personnel.  </w:t>
      </w:r>
    </w:p>
    <w:p w14:paraId="07105E60" w14:textId="77777777" w:rsidR="00926FE4" w:rsidRPr="00005BC4" w:rsidRDefault="00926FE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color w:val="auto"/>
        </w:rPr>
      </w:pPr>
    </w:p>
    <w:p w14:paraId="1A0137A2" w14:textId="1CE3BA78" w:rsidR="00F42972" w:rsidRPr="00005BC4" w:rsidRDefault="00C72FA5" w:rsidP="0021683B">
      <w:pPr>
        <w:pStyle w:val="Heading3"/>
      </w:pPr>
      <w:bookmarkStart w:id="130" w:name="_Toc76524477"/>
      <w:bookmarkStart w:id="131" w:name="_Toc141794133"/>
      <w:r w:rsidRPr="00005BC4">
        <w:t>3.3.</w:t>
      </w:r>
      <w:r w:rsidR="001C42F1" w:rsidRPr="00005BC4">
        <w:t>3</w:t>
      </w:r>
      <w:r w:rsidRPr="00005BC4">
        <w:t xml:space="preserve"> PERIODIC HEALTH EVALUATIONS</w:t>
      </w:r>
      <w:bookmarkEnd w:id="130"/>
      <w:bookmarkEnd w:id="131"/>
    </w:p>
    <w:p w14:paraId="3BC00284" w14:textId="77777777" w:rsidR="00F42972" w:rsidRPr="00005BC4" w:rsidRDefault="00F42972" w:rsidP="00F118E9"/>
    <w:p w14:paraId="7FA1C34D" w14:textId="4BCC2CE6" w:rsidR="00F42972" w:rsidRPr="00005BC4" w:rsidRDefault="00A05501"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In addition to annual physicals, the </w:t>
      </w:r>
      <w:r w:rsidR="007C7108" w:rsidRPr="00005BC4">
        <w:rPr>
          <w:color w:val="auto"/>
        </w:rPr>
        <w:t>Contractor</w:t>
      </w:r>
      <w:r w:rsidR="00F77911" w:rsidRPr="00005BC4">
        <w:rPr>
          <w:color w:val="auto"/>
        </w:rPr>
        <w:t xml:space="preserve"> </w:t>
      </w:r>
      <w:r w:rsidR="46884D83" w:rsidRPr="730AED24">
        <w:rPr>
          <w:color w:val="auto"/>
        </w:rPr>
        <w:t xml:space="preserve">provider </w:t>
      </w:r>
      <w:r w:rsidR="23210B49" w:rsidRPr="730AED24">
        <w:rPr>
          <w:color w:val="auto"/>
        </w:rPr>
        <w:t>shall</w:t>
      </w:r>
      <w:r w:rsidR="00F77911" w:rsidRPr="00005BC4">
        <w:rPr>
          <w:color w:val="auto"/>
        </w:rPr>
        <w:t xml:space="preserve"> </w:t>
      </w:r>
      <w:r w:rsidR="00D64F3D" w:rsidRPr="00005BC4">
        <w:rPr>
          <w:color w:val="auto"/>
        </w:rPr>
        <w:t>complete</w:t>
      </w:r>
      <w:r w:rsidR="00967520" w:rsidRPr="00005BC4">
        <w:rPr>
          <w:color w:val="auto"/>
        </w:rPr>
        <w:t xml:space="preserve"> health evaluations</w:t>
      </w:r>
      <w:r w:rsidRPr="00005BC4">
        <w:rPr>
          <w:color w:val="auto"/>
        </w:rPr>
        <w:t xml:space="preserve"> as </w:t>
      </w:r>
      <w:r w:rsidR="00FA2571" w:rsidRPr="00005BC4">
        <w:rPr>
          <w:color w:val="auto"/>
        </w:rPr>
        <w:t>requested which</w:t>
      </w:r>
      <w:r w:rsidR="00C9624D" w:rsidRPr="00005BC4">
        <w:rPr>
          <w:color w:val="auto"/>
        </w:rPr>
        <w:t xml:space="preserve"> shall consist</w:t>
      </w:r>
      <w:r w:rsidR="00F64FA7" w:rsidRPr="00005BC4">
        <w:rPr>
          <w:color w:val="auto"/>
        </w:rPr>
        <w:t xml:space="preserve"> at a minimum</w:t>
      </w:r>
      <w:r w:rsidR="00E379A5" w:rsidRPr="00005BC4">
        <w:rPr>
          <w:color w:val="auto"/>
        </w:rPr>
        <w:t xml:space="preserve"> </w:t>
      </w:r>
      <w:r w:rsidR="001F50DA" w:rsidRPr="00005BC4">
        <w:rPr>
          <w:color w:val="auto"/>
        </w:rPr>
        <w:t>of gynecological</w:t>
      </w:r>
      <w:r w:rsidR="16803A40" w:rsidRPr="00005BC4">
        <w:rPr>
          <w:color w:val="auto"/>
        </w:rPr>
        <w:t xml:space="preserve"> and obstetrics services, kitchen or work clearances, and medical clearances to RCH. </w:t>
      </w:r>
    </w:p>
    <w:p w14:paraId="5C6BB487" w14:textId="77777777" w:rsidR="007139D1" w:rsidRPr="00005BC4" w:rsidRDefault="007139D1" w:rsidP="00B26248">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7BCE58A1" w14:textId="1473379B" w:rsidR="00F42972" w:rsidRPr="00005BC4" w:rsidRDefault="009C0544" w:rsidP="00797188">
      <w:pPr>
        <w:pStyle w:val="Heading4"/>
      </w:pPr>
      <w:r w:rsidRPr="00005BC4">
        <w:t xml:space="preserve">3.3.3.1 </w:t>
      </w:r>
      <w:r w:rsidR="00F42972" w:rsidRPr="00005BC4">
        <w:t xml:space="preserve">Periodic Medical Evaluations </w:t>
      </w:r>
      <w:r w:rsidR="003F41FF" w:rsidRPr="00005BC4">
        <w:t xml:space="preserve">GyNECLOGICAL AND OBSTETRICAL SERVICES </w:t>
      </w:r>
    </w:p>
    <w:p w14:paraId="1F00C4CE" w14:textId="2FFE0765" w:rsidR="00F21C53" w:rsidRPr="00005BC4" w:rsidRDefault="007139D1" w:rsidP="007139D1">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373"/>
        </w:tabs>
        <w:rPr>
          <w:b/>
          <w:color w:val="auto"/>
        </w:rPr>
      </w:pPr>
      <w:r w:rsidRPr="00005BC4">
        <w:rPr>
          <w:b/>
          <w:color w:val="auto"/>
        </w:rPr>
        <w:tab/>
      </w:r>
    </w:p>
    <w:p w14:paraId="5C97FD90" w14:textId="064FB8D0" w:rsidR="00F21C53" w:rsidRPr="00005BC4" w:rsidRDefault="007C7108"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w:t>
      </w:r>
      <w:r w:rsidR="00F42972" w:rsidRPr="00005BC4">
        <w:rPr>
          <w:color w:val="auto"/>
        </w:rPr>
        <w:t xml:space="preserve"> shall </w:t>
      </w:r>
      <w:r w:rsidR="00E54818" w:rsidRPr="00005BC4">
        <w:rPr>
          <w:color w:val="auto"/>
        </w:rPr>
        <w:t>develop</w:t>
      </w:r>
      <w:r w:rsidR="000B19ED" w:rsidRPr="00005BC4">
        <w:rPr>
          <w:color w:val="auto"/>
        </w:rPr>
        <w:t>,</w:t>
      </w:r>
      <w:r w:rsidR="00E54818" w:rsidRPr="00005BC4">
        <w:rPr>
          <w:color w:val="auto"/>
        </w:rPr>
        <w:t xml:space="preserve"> with</w:t>
      </w:r>
      <w:r w:rsidR="00410970" w:rsidRPr="00005BC4">
        <w:rPr>
          <w:color w:val="auto"/>
        </w:rPr>
        <w:t xml:space="preserve"> the assistance of the SCM/designee</w:t>
      </w:r>
      <w:r w:rsidR="000B19ED" w:rsidRPr="00005BC4">
        <w:rPr>
          <w:color w:val="auto"/>
        </w:rPr>
        <w:t>,</w:t>
      </w:r>
      <w:r w:rsidR="00410970" w:rsidRPr="00005BC4">
        <w:rPr>
          <w:color w:val="auto"/>
        </w:rPr>
        <w:t xml:space="preserve"> </w:t>
      </w:r>
      <w:r w:rsidR="00F42972" w:rsidRPr="00005BC4">
        <w:rPr>
          <w:color w:val="auto"/>
        </w:rPr>
        <w:t xml:space="preserve">a healthcare </w:t>
      </w:r>
      <w:r w:rsidR="00410970" w:rsidRPr="00005BC4">
        <w:rPr>
          <w:color w:val="auto"/>
        </w:rPr>
        <w:t xml:space="preserve">evaluation </w:t>
      </w:r>
      <w:r w:rsidR="00F42972" w:rsidRPr="00005BC4">
        <w:rPr>
          <w:color w:val="auto"/>
        </w:rPr>
        <w:t>program</w:t>
      </w:r>
      <w:r w:rsidR="008B4F26" w:rsidRPr="00005BC4">
        <w:rPr>
          <w:color w:val="auto"/>
        </w:rPr>
        <w:t xml:space="preserve"> </w:t>
      </w:r>
      <w:r w:rsidR="006826D2" w:rsidRPr="00005BC4">
        <w:rPr>
          <w:color w:val="auto"/>
        </w:rPr>
        <w:t>for</w:t>
      </w:r>
      <w:r w:rsidR="008B4F26" w:rsidRPr="00005BC4">
        <w:rPr>
          <w:color w:val="auto"/>
        </w:rPr>
        <w:t xml:space="preserve"> </w:t>
      </w:r>
      <w:r w:rsidR="00E749BF" w:rsidRPr="00005BC4">
        <w:rPr>
          <w:color w:val="auto"/>
        </w:rPr>
        <w:t>r</w:t>
      </w:r>
      <w:r w:rsidR="00837296" w:rsidRPr="00005BC4">
        <w:rPr>
          <w:color w:val="auto"/>
        </w:rPr>
        <w:t>esident</w:t>
      </w:r>
      <w:r w:rsidR="008B4F26" w:rsidRPr="00005BC4">
        <w:rPr>
          <w:color w:val="auto"/>
        </w:rPr>
        <w:t>s</w:t>
      </w:r>
      <w:r w:rsidR="003F41FF" w:rsidRPr="00005BC4">
        <w:rPr>
          <w:color w:val="auto"/>
        </w:rPr>
        <w:t xml:space="preserve"> requiring gynecological and obstetrical services</w:t>
      </w:r>
      <w:r w:rsidR="00F42972" w:rsidRPr="00005BC4">
        <w:rPr>
          <w:color w:val="auto"/>
        </w:rPr>
        <w:t xml:space="preserve"> that is age appropriate</w:t>
      </w:r>
      <w:r w:rsidR="006826D2" w:rsidRPr="00005BC4">
        <w:rPr>
          <w:color w:val="auto"/>
        </w:rPr>
        <w:t xml:space="preserve"> and</w:t>
      </w:r>
      <w:r w:rsidR="00F42972" w:rsidRPr="00005BC4">
        <w:rPr>
          <w:color w:val="auto"/>
        </w:rPr>
        <w:t xml:space="preserve"> in accordance with currently accepted medical standards. </w:t>
      </w:r>
      <w:r w:rsidRPr="00005BC4">
        <w:rPr>
          <w:color w:val="auto"/>
        </w:rPr>
        <w:t>The Contractor</w:t>
      </w:r>
      <w:r w:rsidR="00F21C53" w:rsidRPr="00005BC4">
        <w:rPr>
          <w:color w:val="auto"/>
        </w:rPr>
        <w:t xml:space="preserve"> shall provide</w:t>
      </w:r>
      <w:r w:rsidR="007C25A4" w:rsidRPr="00005BC4">
        <w:rPr>
          <w:color w:val="auto"/>
        </w:rPr>
        <w:t xml:space="preserve"> </w:t>
      </w:r>
      <w:r w:rsidR="000C6857" w:rsidRPr="00005BC4">
        <w:rPr>
          <w:color w:val="auto"/>
        </w:rPr>
        <w:t xml:space="preserve">onsite </w:t>
      </w:r>
      <w:r w:rsidR="007C25A4" w:rsidRPr="00005BC4">
        <w:rPr>
          <w:color w:val="auto"/>
        </w:rPr>
        <w:t>routine</w:t>
      </w:r>
      <w:r w:rsidR="002D65D8" w:rsidRPr="00005BC4">
        <w:rPr>
          <w:color w:val="auto"/>
        </w:rPr>
        <w:t xml:space="preserve"> gynecological services in accordance with generally accepted medical practices. </w:t>
      </w:r>
      <w:r w:rsidR="00E54818" w:rsidRPr="00005BC4">
        <w:rPr>
          <w:color w:val="auto"/>
        </w:rPr>
        <w:t xml:space="preserve"> </w:t>
      </w:r>
      <w:r w:rsidR="5084DAF4" w:rsidRPr="00005BC4">
        <w:rPr>
          <w:color w:val="auto"/>
        </w:rPr>
        <w:t>Preventive screening for menstrual abnormalities, ovarian or cervical abnormalities</w:t>
      </w:r>
      <w:r w:rsidR="7C8F9893" w:rsidRPr="00005BC4">
        <w:rPr>
          <w:color w:val="auto"/>
        </w:rPr>
        <w:t xml:space="preserve">, and </w:t>
      </w:r>
      <w:r w:rsidR="40789211" w:rsidRPr="00005BC4">
        <w:rPr>
          <w:color w:val="auto"/>
        </w:rPr>
        <w:t>other</w:t>
      </w:r>
      <w:r w:rsidR="00797188" w:rsidRPr="00005BC4">
        <w:rPr>
          <w:color w:val="auto"/>
        </w:rPr>
        <w:t xml:space="preserve"> gynecological conditions</w:t>
      </w:r>
      <w:r w:rsidR="5084DAF4" w:rsidRPr="00005BC4">
        <w:rPr>
          <w:color w:val="auto"/>
        </w:rPr>
        <w:t xml:space="preserve"> shall be provided.  </w:t>
      </w:r>
      <w:r w:rsidR="00C21C88" w:rsidRPr="00005BC4">
        <w:rPr>
          <w:color w:val="auto"/>
        </w:rPr>
        <w:t>The Contractor shall ensure that r</w:t>
      </w:r>
      <w:r w:rsidR="5084DAF4" w:rsidRPr="00005BC4">
        <w:rPr>
          <w:color w:val="auto"/>
        </w:rPr>
        <w:t>e</w:t>
      </w:r>
      <w:r w:rsidR="76F02C55" w:rsidRPr="00005BC4">
        <w:rPr>
          <w:color w:val="auto"/>
        </w:rPr>
        <w:t>si</w:t>
      </w:r>
      <w:r w:rsidR="5084DAF4" w:rsidRPr="00005BC4">
        <w:rPr>
          <w:color w:val="auto"/>
        </w:rPr>
        <w:t>dents with abnormal result</w:t>
      </w:r>
      <w:r w:rsidR="35CF1B47" w:rsidRPr="00005BC4">
        <w:rPr>
          <w:color w:val="auto"/>
        </w:rPr>
        <w:t>s be informed of their screening/test results and receive appropriate and timely follow</w:t>
      </w:r>
      <w:r w:rsidR="74740078" w:rsidRPr="00005BC4">
        <w:rPr>
          <w:color w:val="auto"/>
        </w:rPr>
        <w:t>-</w:t>
      </w:r>
      <w:r w:rsidR="35CF1B47" w:rsidRPr="00005BC4">
        <w:rPr>
          <w:color w:val="auto"/>
        </w:rPr>
        <w:t xml:space="preserve">up testing and medical intervention. </w:t>
      </w:r>
      <w:r w:rsidR="00E54818" w:rsidRPr="00005BC4">
        <w:rPr>
          <w:color w:val="auto"/>
        </w:rPr>
        <w:t xml:space="preserve">The </w:t>
      </w:r>
      <w:r w:rsidR="000018A8" w:rsidRPr="00005BC4">
        <w:rPr>
          <w:color w:val="auto"/>
        </w:rPr>
        <w:t>Contractor</w:t>
      </w:r>
      <w:r w:rsidR="00E54818" w:rsidRPr="00005BC4">
        <w:rPr>
          <w:color w:val="auto"/>
        </w:rPr>
        <w:t xml:space="preserve"> shall provide obstetrical </w:t>
      </w:r>
      <w:r w:rsidR="00AF0EE7" w:rsidRPr="00005BC4">
        <w:rPr>
          <w:color w:val="auto"/>
        </w:rPr>
        <w:t xml:space="preserve">care by a </w:t>
      </w:r>
      <w:r w:rsidR="006744D9" w:rsidRPr="00005BC4">
        <w:rPr>
          <w:color w:val="auto"/>
        </w:rPr>
        <w:t>licensed</w:t>
      </w:r>
      <w:r w:rsidR="00AF0EE7" w:rsidRPr="00005BC4">
        <w:rPr>
          <w:color w:val="auto"/>
        </w:rPr>
        <w:t xml:space="preserve"> Obstetrician for all pregnant </w:t>
      </w:r>
      <w:r w:rsidR="00AD52F4" w:rsidRPr="00005BC4">
        <w:rPr>
          <w:color w:val="auto"/>
        </w:rPr>
        <w:t>residents</w:t>
      </w:r>
      <w:r w:rsidR="00AF0EE7" w:rsidRPr="00005BC4">
        <w:rPr>
          <w:color w:val="auto"/>
        </w:rPr>
        <w:t>.</w:t>
      </w:r>
      <w:r w:rsidR="002E72CF" w:rsidRPr="00005BC4">
        <w:rPr>
          <w:color w:val="auto"/>
        </w:rPr>
        <w:t xml:space="preserve"> </w:t>
      </w:r>
      <w:r w:rsidR="0083660E" w:rsidRPr="00005BC4">
        <w:rPr>
          <w:color w:val="auto"/>
        </w:rPr>
        <w:t xml:space="preserve"> </w:t>
      </w:r>
      <w:r w:rsidR="00E54818" w:rsidRPr="00005BC4">
        <w:rPr>
          <w:color w:val="auto"/>
        </w:rPr>
        <w:t xml:space="preserve"> The Contractor may </w:t>
      </w:r>
      <w:r w:rsidR="00346DFC" w:rsidRPr="00005BC4">
        <w:rPr>
          <w:color w:val="auto"/>
        </w:rPr>
        <w:t xml:space="preserve">utilize a </w:t>
      </w:r>
      <w:r w:rsidR="002E72CF" w:rsidRPr="00005BC4">
        <w:rPr>
          <w:color w:val="auto"/>
        </w:rPr>
        <w:t xml:space="preserve">nurse midwife, under the supervision of an obstetrician for prenatal care and delivery.  </w:t>
      </w:r>
      <w:r w:rsidR="007A7CA8" w:rsidRPr="00005BC4">
        <w:rPr>
          <w:color w:val="auto"/>
        </w:rPr>
        <w:t xml:space="preserve">If requested by the </w:t>
      </w:r>
      <w:r w:rsidR="007C1177" w:rsidRPr="00005BC4">
        <w:rPr>
          <w:color w:val="auto"/>
        </w:rPr>
        <w:t>resident</w:t>
      </w:r>
      <w:r w:rsidR="007A7CA8" w:rsidRPr="00005BC4">
        <w:rPr>
          <w:color w:val="auto"/>
        </w:rPr>
        <w:t xml:space="preserve">, </w:t>
      </w:r>
      <w:r w:rsidR="00E02FE3" w:rsidRPr="00005BC4">
        <w:rPr>
          <w:color w:val="auto"/>
        </w:rPr>
        <w:t>services</w:t>
      </w:r>
      <w:r w:rsidR="007A7CA8" w:rsidRPr="00005BC4">
        <w:rPr>
          <w:color w:val="auto"/>
        </w:rPr>
        <w:t xml:space="preserve"> for the termination of pregnancy shall be </w:t>
      </w:r>
      <w:r w:rsidR="00CF7174" w:rsidRPr="00005BC4">
        <w:rPr>
          <w:color w:val="auto"/>
        </w:rPr>
        <w:t xml:space="preserve">arranged </w:t>
      </w:r>
      <w:r w:rsidR="00E02FE3" w:rsidRPr="00005BC4">
        <w:rPr>
          <w:color w:val="auto"/>
        </w:rPr>
        <w:t>by t</w:t>
      </w:r>
      <w:r w:rsidR="007A7CA8" w:rsidRPr="00005BC4">
        <w:rPr>
          <w:color w:val="auto"/>
        </w:rPr>
        <w:t>he Contractor</w:t>
      </w:r>
      <w:r w:rsidR="0083660E" w:rsidRPr="00005BC4">
        <w:rPr>
          <w:color w:val="auto"/>
        </w:rPr>
        <w:t xml:space="preserve"> in consultation with the JJC.</w:t>
      </w:r>
      <w:r w:rsidR="00F34765" w:rsidRPr="00005BC4">
        <w:rPr>
          <w:color w:val="auto"/>
        </w:rPr>
        <w:t xml:space="preserve">  </w:t>
      </w:r>
      <w:r w:rsidR="095CC55C" w:rsidRPr="00005BC4">
        <w:rPr>
          <w:color w:val="auto"/>
        </w:rPr>
        <w:t xml:space="preserve">The </w:t>
      </w:r>
      <w:r w:rsidR="00797188" w:rsidRPr="00005BC4">
        <w:rPr>
          <w:color w:val="auto"/>
        </w:rPr>
        <w:t>C</w:t>
      </w:r>
      <w:r w:rsidR="16835156" w:rsidRPr="00005BC4">
        <w:rPr>
          <w:color w:val="auto"/>
        </w:rPr>
        <w:t>ontractor</w:t>
      </w:r>
      <w:r w:rsidR="095CC55C" w:rsidRPr="00005BC4">
        <w:rPr>
          <w:color w:val="auto"/>
        </w:rPr>
        <w:t xml:space="preserve"> </w:t>
      </w:r>
      <w:r w:rsidR="00C21C88" w:rsidRPr="00005BC4">
        <w:rPr>
          <w:color w:val="auto"/>
        </w:rPr>
        <w:t xml:space="preserve">shall </w:t>
      </w:r>
      <w:r w:rsidR="095CC55C" w:rsidRPr="00005BC4">
        <w:rPr>
          <w:color w:val="auto"/>
        </w:rPr>
        <w:t xml:space="preserve">provide an on-site </w:t>
      </w:r>
      <w:r w:rsidR="00062ACE" w:rsidRPr="00005BC4">
        <w:rPr>
          <w:color w:val="auto"/>
        </w:rPr>
        <w:t>pre-</w:t>
      </w:r>
      <w:r w:rsidR="00F34765" w:rsidRPr="00005BC4">
        <w:rPr>
          <w:color w:val="auto"/>
        </w:rPr>
        <w:t xml:space="preserve"> and post-partum care </w:t>
      </w:r>
      <w:r w:rsidR="1A86F05E" w:rsidRPr="00005BC4">
        <w:rPr>
          <w:color w:val="auto"/>
        </w:rPr>
        <w:t>program that meets the needs of pregnant residents</w:t>
      </w:r>
      <w:r w:rsidR="00F56824" w:rsidRPr="00005BC4">
        <w:rPr>
          <w:color w:val="auto"/>
        </w:rPr>
        <w:t xml:space="preserve"> during and after the birth of </w:t>
      </w:r>
      <w:r w:rsidR="00412974">
        <w:rPr>
          <w:color w:val="auto"/>
        </w:rPr>
        <w:t>the</w:t>
      </w:r>
      <w:r w:rsidR="00F56824" w:rsidRPr="00005BC4">
        <w:rPr>
          <w:color w:val="auto"/>
        </w:rPr>
        <w:t xml:space="preserve"> baby.  </w:t>
      </w:r>
      <w:r w:rsidR="00B86CC3" w:rsidRPr="00005BC4">
        <w:rPr>
          <w:color w:val="auto"/>
        </w:rPr>
        <w:t xml:space="preserve"> </w:t>
      </w:r>
    </w:p>
    <w:p w14:paraId="2ED7CA9E" w14:textId="7777777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784DC20" w14:textId="4FF2042E" w:rsidR="00F42972" w:rsidRPr="00005BC4" w:rsidRDefault="009C0544" w:rsidP="00797188">
      <w:pPr>
        <w:pStyle w:val="Heading4"/>
      </w:pPr>
      <w:r w:rsidRPr="00005BC4">
        <w:t xml:space="preserve">3.3.3.2 </w:t>
      </w:r>
      <w:r w:rsidR="00F42972" w:rsidRPr="00005BC4">
        <w:t>Kitchen Clearance/</w:t>
      </w:r>
      <w:r w:rsidR="00AC5C2E" w:rsidRPr="00005BC4">
        <w:t>R</w:t>
      </w:r>
      <w:r w:rsidR="007C1177" w:rsidRPr="00005BC4">
        <w:t>esident</w:t>
      </w:r>
      <w:r w:rsidR="00A82DD1" w:rsidRPr="00005BC4">
        <w:t xml:space="preserve"> </w:t>
      </w:r>
      <w:r w:rsidR="00F42972" w:rsidRPr="00005BC4">
        <w:t>Worker</w:t>
      </w:r>
      <w:r w:rsidR="006865A1" w:rsidRPr="00005BC4">
        <w:t xml:space="preserve"> </w:t>
      </w:r>
      <w:r w:rsidR="00D72039" w:rsidRPr="00005BC4">
        <w:t>Evaluations</w:t>
      </w:r>
    </w:p>
    <w:p w14:paraId="3F0D3111" w14:textId="77777777" w:rsidR="00A056AA" w:rsidRPr="00005BC4" w:rsidRDefault="00A056AA"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color w:val="auto"/>
        </w:rPr>
      </w:pPr>
    </w:p>
    <w:p w14:paraId="2EFD9177" w14:textId="0E269F40" w:rsidR="00F42972" w:rsidRPr="00005BC4" w:rsidRDefault="007C7108" w:rsidP="33312C8E">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w:t>
      </w:r>
      <w:r w:rsidR="00F42972" w:rsidRPr="00005BC4">
        <w:rPr>
          <w:color w:val="auto"/>
        </w:rPr>
        <w:t xml:space="preserve"> </w:t>
      </w:r>
      <w:r w:rsidR="22FB4945" w:rsidRPr="0EC6DB10">
        <w:rPr>
          <w:color w:val="auto"/>
        </w:rPr>
        <w:t xml:space="preserve">provider </w:t>
      </w:r>
      <w:r w:rsidR="628E3FA0" w:rsidRPr="0EC6DB10">
        <w:rPr>
          <w:color w:val="auto"/>
        </w:rPr>
        <w:t>shall</w:t>
      </w:r>
      <w:r w:rsidR="00F42972" w:rsidRPr="00005BC4">
        <w:rPr>
          <w:color w:val="auto"/>
        </w:rPr>
        <w:t xml:space="preserve"> </w:t>
      </w:r>
      <w:r w:rsidR="00C63256" w:rsidRPr="00005BC4">
        <w:rPr>
          <w:color w:val="auto"/>
        </w:rPr>
        <w:t xml:space="preserve">complete a </w:t>
      </w:r>
      <w:r w:rsidR="00744832" w:rsidRPr="00005BC4">
        <w:rPr>
          <w:color w:val="auto"/>
        </w:rPr>
        <w:t xml:space="preserve">health evaluation for all residents assigned to </w:t>
      </w:r>
      <w:r w:rsidR="00D401E7" w:rsidRPr="00005BC4">
        <w:rPr>
          <w:color w:val="auto"/>
        </w:rPr>
        <w:t xml:space="preserve">the </w:t>
      </w:r>
      <w:r w:rsidR="00744832" w:rsidRPr="00005BC4">
        <w:rPr>
          <w:color w:val="auto"/>
        </w:rPr>
        <w:t xml:space="preserve">kitchen </w:t>
      </w:r>
      <w:r w:rsidR="00E86E71" w:rsidRPr="00005BC4">
        <w:rPr>
          <w:color w:val="auto"/>
        </w:rPr>
        <w:t xml:space="preserve">or </w:t>
      </w:r>
      <w:r w:rsidR="00C81178" w:rsidRPr="00005BC4">
        <w:rPr>
          <w:color w:val="auto"/>
        </w:rPr>
        <w:t xml:space="preserve">who </w:t>
      </w:r>
      <w:r w:rsidR="00C200E1" w:rsidRPr="00005BC4">
        <w:rPr>
          <w:color w:val="auto"/>
        </w:rPr>
        <w:t>may be</w:t>
      </w:r>
      <w:r w:rsidR="00C81178" w:rsidRPr="00005BC4">
        <w:rPr>
          <w:color w:val="auto"/>
        </w:rPr>
        <w:t xml:space="preserve"> </w:t>
      </w:r>
      <w:r w:rsidR="00E86E71" w:rsidRPr="00005BC4">
        <w:rPr>
          <w:color w:val="auto"/>
        </w:rPr>
        <w:t>involve</w:t>
      </w:r>
      <w:r w:rsidR="00C81178" w:rsidRPr="00005BC4">
        <w:rPr>
          <w:color w:val="auto"/>
        </w:rPr>
        <w:t>d</w:t>
      </w:r>
      <w:r w:rsidR="00D069BF" w:rsidRPr="00005BC4">
        <w:rPr>
          <w:color w:val="auto"/>
        </w:rPr>
        <w:t xml:space="preserve"> in the</w:t>
      </w:r>
      <w:r w:rsidR="00E86E71" w:rsidRPr="00005BC4">
        <w:rPr>
          <w:color w:val="auto"/>
        </w:rPr>
        <w:t xml:space="preserve"> handling</w:t>
      </w:r>
      <w:r w:rsidR="006301BC" w:rsidRPr="00005BC4">
        <w:rPr>
          <w:color w:val="auto"/>
        </w:rPr>
        <w:t xml:space="preserve"> </w:t>
      </w:r>
      <w:r w:rsidR="00D069BF" w:rsidRPr="00005BC4">
        <w:rPr>
          <w:color w:val="auto"/>
        </w:rPr>
        <w:t xml:space="preserve">of </w:t>
      </w:r>
      <w:r w:rsidR="006301BC" w:rsidRPr="00005BC4">
        <w:rPr>
          <w:color w:val="auto"/>
        </w:rPr>
        <w:t>food</w:t>
      </w:r>
      <w:r w:rsidR="00D069BF" w:rsidRPr="00005BC4">
        <w:rPr>
          <w:color w:val="auto"/>
        </w:rPr>
        <w:t xml:space="preserve"> products</w:t>
      </w:r>
      <w:r w:rsidR="00744832" w:rsidRPr="00005BC4">
        <w:rPr>
          <w:color w:val="auto"/>
        </w:rPr>
        <w:t xml:space="preserve">.  The Contractor </w:t>
      </w:r>
      <w:r w:rsidR="2F3CE558" w:rsidRPr="6FF2363B">
        <w:rPr>
          <w:color w:val="auto"/>
        </w:rPr>
        <w:t xml:space="preserve">provider </w:t>
      </w:r>
      <w:r w:rsidR="00744832" w:rsidRPr="00005BC4">
        <w:rPr>
          <w:color w:val="auto"/>
        </w:rPr>
        <w:t xml:space="preserve">shall </w:t>
      </w:r>
      <w:r w:rsidR="00F42972" w:rsidRPr="00005BC4">
        <w:rPr>
          <w:color w:val="auto"/>
        </w:rPr>
        <w:t xml:space="preserve">ensure that </w:t>
      </w:r>
      <w:r w:rsidR="00AD52F4" w:rsidRPr="00005BC4">
        <w:rPr>
          <w:color w:val="auto"/>
        </w:rPr>
        <w:t>residents</w:t>
      </w:r>
      <w:r w:rsidR="006301BC" w:rsidRPr="00005BC4">
        <w:rPr>
          <w:color w:val="auto"/>
        </w:rPr>
        <w:t xml:space="preserve"> </w:t>
      </w:r>
      <w:r w:rsidR="00F42972" w:rsidRPr="00005BC4">
        <w:rPr>
          <w:color w:val="auto"/>
        </w:rPr>
        <w:t xml:space="preserve">are free from </w:t>
      </w:r>
      <w:r w:rsidR="006865A1" w:rsidRPr="00005BC4">
        <w:rPr>
          <w:color w:val="auto"/>
        </w:rPr>
        <w:lastRenderedPageBreak/>
        <w:t xml:space="preserve">transmissible </w:t>
      </w:r>
      <w:r w:rsidR="00F42972" w:rsidRPr="00005BC4">
        <w:rPr>
          <w:color w:val="auto"/>
        </w:rPr>
        <w:t>disease</w:t>
      </w:r>
      <w:r w:rsidR="006865A1" w:rsidRPr="00005BC4">
        <w:rPr>
          <w:color w:val="auto"/>
        </w:rPr>
        <w:t>.</w:t>
      </w:r>
      <w:r w:rsidR="00F42972" w:rsidRPr="00005BC4">
        <w:rPr>
          <w:color w:val="auto"/>
        </w:rPr>
        <w:t xml:space="preserve"> </w:t>
      </w:r>
      <w:r w:rsidR="00DC510A" w:rsidRPr="00005BC4">
        <w:rPr>
          <w:color w:val="auto"/>
        </w:rPr>
        <w:t xml:space="preserve"> </w:t>
      </w:r>
      <w:r w:rsidRPr="00005BC4">
        <w:rPr>
          <w:color w:val="auto"/>
        </w:rPr>
        <w:t>The Contractor</w:t>
      </w:r>
      <w:r w:rsidR="00F42972" w:rsidRPr="00005BC4">
        <w:rPr>
          <w:color w:val="auto"/>
        </w:rPr>
        <w:t xml:space="preserve"> shall </w:t>
      </w:r>
      <w:r w:rsidR="004B1C6C" w:rsidRPr="00005BC4">
        <w:rPr>
          <w:color w:val="auto"/>
        </w:rPr>
        <w:t xml:space="preserve">provide </w:t>
      </w:r>
      <w:r w:rsidR="006301BC" w:rsidRPr="00005BC4">
        <w:rPr>
          <w:color w:val="auto"/>
        </w:rPr>
        <w:t xml:space="preserve">the results </w:t>
      </w:r>
      <w:r w:rsidR="00A736E3" w:rsidRPr="00005BC4">
        <w:rPr>
          <w:color w:val="auto"/>
        </w:rPr>
        <w:t>of</w:t>
      </w:r>
      <w:r w:rsidR="006301BC" w:rsidRPr="00005BC4">
        <w:rPr>
          <w:color w:val="auto"/>
        </w:rPr>
        <w:t xml:space="preserve"> the </w:t>
      </w:r>
      <w:r w:rsidR="00A736E3" w:rsidRPr="00005BC4">
        <w:rPr>
          <w:color w:val="auto"/>
        </w:rPr>
        <w:t>evaluation</w:t>
      </w:r>
      <w:r w:rsidR="00F26FF6" w:rsidRPr="00005BC4">
        <w:rPr>
          <w:color w:val="auto"/>
        </w:rPr>
        <w:t xml:space="preserve"> to the SCM/designee and facility staff.  </w:t>
      </w:r>
      <w:r w:rsidR="00A736E3" w:rsidRPr="00005BC4">
        <w:rPr>
          <w:color w:val="auto"/>
        </w:rPr>
        <w:t xml:space="preserve"> </w:t>
      </w:r>
    </w:p>
    <w:p w14:paraId="50C253E7" w14:textId="77777777" w:rsidR="00F42972" w:rsidRPr="00005BC4" w:rsidRDefault="00F42972" w:rsidP="00F118E9">
      <w:pPr>
        <w:ind w:left="720"/>
      </w:pPr>
    </w:p>
    <w:p w14:paraId="4A199E4F" w14:textId="2F1D6E5B" w:rsidR="00F42972" w:rsidRPr="00005BC4" w:rsidRDefault="009C0544" w:rsidP="00797188">
      <w:pPr>
        <w:pStyle w:val="Heading4"/>
      </w:pPr>
      <w:bookmarkStart w:id="132" w:name="_Hlk516145331"/>
      <w:r w:rsidRPr="00005BC4">
        <w:t xml:space="preserve">3.3.3.3 </w:t>
      </w:r>
      <w:r w:rsidR="00F42972" w:rsidRPr="00005BC4">
        <w:t xml:space="preserve">Medical Clearance </w:t>
      </w:r>
      <w:r w:rsidR="008928C6" w:rsidRPr="00005BC4">
        <w:t>To RCH</w:t>
      </w:r>
    </w:p>
    <w:p w14:paraId="2C5AC8BB" w14:textId="77777777" w:rsidR="00ED1E2C" w:rsidRPr="00005BC4" w:rsidRDefault="00ED1E2C" w:rsidP="0006288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31D36BE7" w14:textId="0BC52EF1" w:rsidR="00ED1E2C" w:rsidRPr="00005BC4" w:rsidRDefault="004C4E03" w:rsidP="244D9B8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w:t>
      </w:r>
      <w:r w:rsidR="00ED1E2C" w:rsidRPr="00005BC4">
        <w:rPr>
          <w:color w:val="auto"/>
        </w:rPr>
        <w:t xml:space="preserve">he Contractor </w:t>
      </w:r>
      <w:r w:rsidR="2BD0A942" w:rsidRPr="5432800D">
        <w:rPr>
          <w:color w:val="auto"/>
        </w:rPr>
        <w:t xml:space="preserve">provider </w:t>
      </w:r>
      <w:r w:rsidR="39DAE271" w:rsidRPr="5432800D">
        <w:rPr>
          <w:color w:val="auto"/>
        </w:rPr>
        <w:t>shall</w:t>
      </w:r>
      <w:r w:rsidR="00ED1E2C" w:rsidRPr="00005BC4">
        <w:rPr>
          <w:color w:val="auto"/>
        </w:rPr>
        <w:t xml:space="preserve"> conduct a health assessment to determine a resident’s suitability for transfer to </w:t>
      </w:r>
      <w:r w:rsidR="00A47816" w:rsidRPr="00005BC4">
        <w:rPr>
          <w:color w:val="auto"/>
        </w:rPr>
        <w:t>an RCH</w:t>
      </w:r>
      <w:r w:rsidR="00ED1E2C" w:rsidRPr="00005BC4">
        <w:rPr>
          <w:color w:val="auto"/>
        </w:rPr>
        <w:t xml:space="preserve"> program, or other alternative setting</w:t>
      </w:r>
      <w:r w:rsidR="0050179B" w:rsidRPr="00005BC4">
        <w:rPr>
          <w:color w:val="auto"/>
        </w:rPr>
        <w:t xml:space="preserve"> once the resident </w:t>
      </w:r>
      <w:r w:rsidR="00062860" w:rsidRPr="00005BC4">
        <w:rPr>
          <w:color w:val="auto"/>
        </w:rPr>
        <w:t>is classified to move to</w:t>
      </w:r>
      <w:r w:rsidR="008D3F2D" w:rsidRPr="00005BC4">
        <w:rPr>
          <w:color w:val="auto"/>
        </w:rPr>
        <w:t xml:space="preserve"> the next program. </w:t>
      </w:r>
      <w:r w:rsidR="00B1527C" w:rsidRPr="00005BC4">
        <w:rPr>
          <w:color w:val="auto"/>
        </w:rPr>
        <w:t xml:space="preserve">  </w:t>
      </w:r>
      <w:r w:rsidR="000D55CB" w:rsidRPr="00005BC4">
        <w:rPr>
          <w:color w:val="auto"/>
        </w:rPr>
        <w:t>T</w:t>
      </w:r>
      <w:r w:rsidR="00B1527C" w:rsidRPr="00005BC4">
        <w:rPr>
          <w:color w:val="auto"/>
        </w:rPr>
        <w:t>he purpose of this hea</w:t>
      </w:r>
      <w:r w:rsidR="000D55CB" w:rsidRPr="00005BC4">
        <w:rPr>
          <w:color w:val="auto"/>
        </w:rPr>
        <w:t xml:space="preserve">lth </w:t>
      </w:r>
      <w:r w:rsidR="00B1527C" w:rsidRPr="00005BC4">
        <w:rPr>
          <w:color w:val="auto"/>
        </w:rPr>
        <w:t xml:space="preserve">assessment will be to </w:t>
      </w:r>
      <w:r w:rsidR="000D1833" w:rsidRPr="00005BC4">
        <w:rPr>
          <w:color w:val="auto"/>
        </w:rPr>
        <w:t xml:space="preserve">determine </w:t>
      </w:r>
      <w:r w:rsidR="00160FB5" w:rsidRPr="00005BC4">
        <w:rPr>
          <w:color w:val="auto"/>
        </w:rPr>
        <w:t xml:space="preserve">if </w:t>
      </w:r>
      <w:r w:rsidR="000D55CB" w:rsidRPr="00005BC4">
        <w:rPr>
          <w:color w:val="auto"/>
        </w:rPr>
        <w:t>any</w:t>
      </w:r>
      <w:r w:rsidR="004D6763" w:rsidRPr="00005BC4">
        <w:rPr>
          <w:color w:val="auto"/>
        </w:rPr>
        <w:t xml:space="preserve"> health needs </w:t>
      </w:r>
      <w:r w:rsidR="00EC0D7E" w:rsidRPr="00005BC4">
        <w:rPr>
          <w:color w:val="auto"/>
        </w:rPr>
        <w:t>exist</w:t>
      </w:r>
      <w:r w:rsidR="004D6763" w:rsidRPr="00005BC4">
        <w:rPr>
          <w:color w:val="auto"/>
        </w:rPr>
        <w:t xml:space="preserve"> </w:t>
      </w:r>
      <w:r w:rsidR="00A47816" w:rsidRPr="00005BC4">
        <w:rPr>
          <w:color w:val="auto"/>
        </w:rPr>
        <w:t>which</w:t>
      </w:r>
      <w:r w:rsidR="000D2916" w:rsidRPr="00005BC4">
        <w:rPr>
          <w:color w:val="auto"/>
        </w:rPr>
        <w:t xml:space="preserve"> </w:t>
      </w:r>
      <w:r w:rsidR="00EC0D7E" w:rsidRPr="00005BC4">
        <w:rPr>
          <w:color w:val="auto"/>
        </w:rPr>
        <w:t>c</w:t>
      </w:r>
      <w:r w:rsidR="000D2916" w:rsidRPr="00005BC4">
        <w:rPr>
          <w:color w:val="auto"/>
        </w:rPr>
        <w:t xml:space="preserve">ould preclude the </w:t>
      </w:r>
      <w:r w:rsidR="00EC0D7E" w:rsidRPr="00005BC4">
        <w:rPr>
          <w:color w:val="auto"/>
        </w:rPr>
        <w:t>resident</w:t>
      </w:r>
      <w:r w:rsidR="000D2916" w:rsidRPr="00005BC4">
        <w:rPr>
          <w:color w:val="auto"/>
        </w:rPr>
        <w:t xml:space="preserve"> from thriving in the new program</w:t>
      </w:r>
      <w:r w:rsidR="00A47816" w:rsidRPr="00005BC4">
        <w:rPr>
          <w:color w:val="auto"/>
        </w:rPr>
        <w:t xml:space="preserve">.  The evaluation </w:t>
      </w:r>
      <w:r w:rsidR="00B92C9A" w:rsidRPr="00005BC4">
        <w:rPr>
          <w:color w:val="auto"/>
        </w:rPr>
        <w:t xml:space="preserve">should </w:t>
      </w:r>
      <w:r w:rsidR="001E00D7" w:rsidRPr="00005BC4">
        <w:rPr>
          <w:color w:val="auto"/>
        </w:rPr>
        <w:t>consist</w:t>
      </w:r>
      <w:r w:rsidR="00B92C9A" w:rsidRPr="00005BC4">
        <w:rPr>
          <w:color w:val="auto"/>
        </w:rPr>
        <w:t xml:space="preserve"> of a review of the residents past medical </w:t>
      </w:r>
      <w:r w:rsidR="001E00D7" w:rsidRPr="00005BC4">
        <w:rPr>
          <w:color w:val="auto"/>
        </w:rPr>
        <w:t>history</w:t>
      </w:r>
      <w:r w:rsidR="00B92C9A" w:rsidRPr="00005BC4">
        <w:rPr>
          <w:color w:val="auto"/>
        </w:rPr>
        <w:t xml:space="preserve"> and current health status along with </w:t>
      </w:r>
      <w:r w:rsidR="001E00D7" w:rsidRPr="00005BC4">
        <w:rPr>
          <w:color w:val="auto"/>
        </w:rPr>
        <w:t>an in-person</w:t>
      </w:r>
      <w:r w:rsidR="00B92C9A" w:rsidRPr="00005BC4">
        <w:rPr>
          <w:color w:val="auto"/>
        </w:rPr>
        <w:t xml:space="preserve"> exam if necessary.  </w:t>
      </w:r>
      <w:r w:rsidR="001E00D7" w:rsidRPr="00005BC4">
        <w:rPr>
          <w:color w:val="auto"/>
        </w:rPr>
        <w:t xml:space="preserve">Based upon the findings of this evaluation, </w:t>
      </w:r>
      <w:r w:rsidR="003547ED" w:rsidRPr="00005BC4">
        <w:rPr>
          <w:color w:val="auto"/>
        </w:rPr>
        <w:t xml:space="preserve">education can be provided to the next facility </w:t>
      </w:r>
      <w:r w:rsidR="001E45FD" w:rsidRPr="00005BC4">
        <w:rPr>
          <w:color w:val="auto"/>
        </w:rPr>
        <w:t xml:space="preserve">so they may </w:t>
      </w:r>
      <w:r w:rsidR="00EC0D7E" w:rsidRPr="00005BC4">
        <w:rPr>
          <w:color w:val="auto"/>
        </w:rPr>
        <w:t xml:space="preserve">support the </w:t>
      </w:r>
      <w:r w:rsidR="00B14D7E" w:rsidRPr="00005BC4">
        <w:rPr>
          <w:color w:val="auto"/>
        </w:rPr>
        <w:t>resident’s</w:t>
      </w:r>
      <w:r w:rsidR="00EC0D7E" w:rsidRPr="00005BC4">
        <w:rPr>
          <w:color w:val="auto"/>
        </w:rPr>
        <w:t xml:space="preserve"> </w:t>
      </w:r>
      <w:r w:rsidR="000D55CB" w:rsidRPr="00005BC4">
        <w:rPr>
          <w:color w:val="auto"/>
        </w:rPr>
        <w:t xml:space="preserve">health needs </w:t>
      </w:r>
      <w:r w:rsidR="001E45FD" w:rsidRPr="00005BC4">
        <w:rPr>
          <w:color w:val="auto"/>
        </w:rPr>
        <w:t xml:space="preserve">allowing </w:t>
      </w:r>
      <w:r w:rsidR="002B20D5" w:rsidRPr="00005BC4">
        <w:rPr>
          <w:color w:val="auto"/>
        </w:rPr>
        <w:t>the</w:t>
      </w:r>
      <w:r w:rsidR="001E00D7" w:rsidRPr="00005BC4">
        <w:rPr>
          <w:color w:val="auto"/>
        </w:rPr>
        <w:t xml:space="preserve"> resident </w:t>
      </w:r>
      <w:r w:rsidR="001E45FD" w:rsidRPr="00005BC4">
        <w:rPr>
          <w:color w:val="auto"/>
        </w:rPr>
        <w:t>to continue to thrive in the</w:t>
      </w:r>
      <w:r w:rsidR="002B20D5" w:rsidRPr="00005BC4">
        <w:rPr>
          <w:color w:val="auto"/>
        </w:rPr>
        <w:t xml:space="preserve">ir environment. </w:t>
      </w:r>
      <w:r w:rsidR="00ED1E2C" w:rsidRPr="00005BC4">
        <w:rPr>
          <w:color w:val="auto"/>
        </w:rPr>
        <w:t xml:space="preserve"> Physician/NP/PA shall conduct the assessment/review and document the results on the appropriate </w:t>
      </w:r>
      <w:r w:rsidR="002B27AB" w:rsidRPr="00005BC4">
        <w:rPr>
          <w:color w:val="auto"/>
        </w:rPr>
        <w:t>EMR</w:t>
      </w:r>
      <w:r w:rsidR="002B20D5" w:rsidRPr="00005BC4">
        <w:rPr>
          <w:color w:val="auto"/>
        </w:rPr>
        <w:t xml:space="preserve"> </w:t>
      </w:r>
      <w:r w:rsidR="001F50DA" w:rsidRPr="00005BC4">
        <w:rPr>
          <w:color w:val="auto"/>
        </w:rPr>
        <w:t>screen</w:t>
      </w:r>
      <w:r w:rsidR="002B20D5" w:rsidRPr="00005BC4">
        <w:rPr>
          <w:color w:val="auto"/>
        </w:rPr>
        <w:t xml:space="preserve"> entitled Medical Clearance Screen</w:t>
      </w:r>
      <w:r w:rsidR="00ED1E2C" w:rsidRPr="00005BC4">
        <w:rPr>
          <w:color w:val="auto"/>
        </w:rPr>
        <w:t xml:space="preserve"> and </w:t>
      </w:r>
      <w:r w:rsidR="00D46115" w:rsidRPr="00005BC4">
        <w:rPr>
          <w:color w:val="auto"/>
        </w:rPr>
        <w:t xml:space="preserve">complete any </w:t>
      </w:r>
      <w:r w:rsidR="00ED1E2C" w:rsidRPr="00005BC4">
        <w:rPr>
          <w:color w:val="auto"/>
        </w:rPr>
        <w:t xml:space="preserve">other related forms as needed.  The </w:t>
      </w:r>
      <w:r w:rsidR="003F41FF" w:rsidRPr="00005BC4">
        <w:rPr>
          <w:color w:val="auto"/>
        </w:rPr>
        <w:t>Physician/NP/PA</w:t>
      </w:r>
      <w:r w:rsidR="00ED1E2C" w:rsidRPr="00005BC4">
        <w:rPr>
          <w:color w:val="auto"/>
        </w:rPr>
        <w:t xml:space="preserve"> shall ensure that any contraindications to transfer shall be communicated to the </w:t>
      </w:r>
      <w:r w:rsidR="00ED1E2C" w:rsidRPr="00BF5B03">
        <w:rPr>
          <w:rFonts w:ascii="Calibri" w:hAnsi="Calibri"/>
          <w:color w:val="auto"/>
        </w:rPr>
        <w:t>SCM/designee</w:t>
      </w:r>
      <w:r w:rsidR="0083781C" w:rsidRPr="00BF5B03">
        <w:rPr>
          <w:rFonts w:ascii="Calibri" w:hAnsi="Calibri"/>
          <w:color w:val="auto"/>
        </w:rPr>
        <w:t xml:space="preserve">, the classification unit and the </w:t>
      </w:r>
      <w:r w:rsidR="00603B4A" w:rsidRPr="00BF5B03">
        <w:rPr>
          <w:rFonts w:ascii="Calibri" w:hAnsi="Calibri"/>
          <w:color w:val="auto"/>
        </w:rPr>
        <w:t xml:space="preserve">HSSU </w:t>
      </w:r>
      <w:r w:rsidR="00603B4A" w:rsidRPr="00005BC4">
        <w:rPr>
          <w:color w:val="auto"/>
        </w:rPr>
        <w:t>within</w:t>
      </w:r>
      <w:r w:rsidR="00ED1E2C" w:rsidRPr="00005BC4">
        <w:rPr>
          <w:color w:val="auto"/>
        </w:rPr>
        <w:t xml:space="preserve"> seven (7) days of the </w:t>
      </w:r>
      <w:r w:rsidR="00B14D7E" w:rsidRPr="00005BC4">
        <w:rPr>
          <w:color w:val="auto"/>
        </w:rPr>
        <w:t xml:space="preserve">evaluation.  </w:t>
      </w:r>
      <w:r w:rsidR="0952A1C3" w:rsidRPr="44F884C1">
        <w:rPr>
          <w:color w:val="auto"/>
        </w:rPr>
        <w:t>These health assessments shall occur when the contractor is notified by the classification unit that a resi</w:t>
      </w:r>
      <w:r w:rsidR="009E3831">
        <w:rPr>
          <w:color w:val="auto"/>
        </w:rPr>
        <w:t>d</w:t>
      </w:r>
      <w:r w:rsidR="0952A1C3" w:rsidRPr="44F884C1">
        <w:rPr>
          <w:color w:val="auto"/>
        </w:rPr>
        <w:t xml:space="preserve">ent is classified for RCH placement.   </w:t>
      </w:r>
    </w:p>
    <w:p w14:paraId="2F99ECDE" w14:textId="77777777" w:rsidR="00F42972" w:rsidRPr="00005BC4" w:rsidRDefault="00F42972" w:rsidP="00F118E9">
      <w:pPr>
        <w:rPr>
          <w:b/>
        </w:rPr>
      </w:pPr>
    </w:p>
    <w:p w14:paraId="3F20D52B" w14:textId="45FB0B9A" w:rsidR="00F42972" w:rsidRPr="00005BC4" w:rsidRDefault="00C72FA5" w:rsidP="0021683B">
      <w:pPr>
        <w:pStyle w:val="Heading3"/>
      </w:pPr>
      <w:bookmarkStart w:id="133" w:name="_Toc76524478"/>
      <w:bookmarkStart w:id="134" w:name="_Toc141794134"/>
      <w:bookmarkEnd w:id="132"/>
      <w:r w:rsidRPr="00005BC4">
        <w:t>3.3.</w:t>
      </w:r>
      <w:r w:rsidR="001D28E3" w:rsidRPr="00005BC4">
        <w:t>4</w:t>
      </w:r>
      <w:r w:rsidRPr="00005BC4">
        <w:t xml:space="preserve"> SICK CALL</w:t>
      </w:r>
      <w:bookmarkEnd w:id="133"/>
      <w:r w:rsidR="00AE4A85" w:rsidRPr="00005BC4">
        <w:t xml:space="preserve"> AND DAILY TRIAGIN</w:t>
      </w:r>
      <w:r w:rsidR="00433D63" w:rsidRPr="00005BC4">
        <w:t>G</w:t>
      </w:r>
      <w:r w:rsidR="00AE4A85" w:rsidRPr="00005BC4">
        <w:t xml:space="preserve"> OF</w:t>
      </w:r>
      <w:r w:rsidR="00C3599B" w:rsidRPr="00005BC4">
        <w:t xml:space="preserve"> </w:t>
      </w:r>
      <w:r w:rsidR="006F3411" w:rsidRPr="00005BC4">
        <w:t>PHYSICAL HEALTH</w:t>
      </w:r>
      <w:r w:rsidR="00433D63" w:rsidRPr="00005BC4">
        <w:t xml:space="preserve"> COMPLAINTS</w:t>
      </w:r>
      <w:bookmarkEnd w:id="134"/>
    </w:p>
    <w:p w14:paraId="699EA843" w14:textId="77777777" w:rsidR="00F42972" w:rsidRPr="00005BC4" w:rsidRDefault="00F42972" w:rsidP="00F118E9"/>
    <w:p w14:paraId="428164FF" w14:textId="04707D24" w:rsidR="00FE1C56" w:rsidRPr="00BF5B03" w:rsidRDefault="00DF7C5F"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provide for a </w:t>
      </w:r>
      <w:r w:rsidR="00403491" w:rsidRPr="00005BC4">
        <w:rPr>
          <w:color w:val="auto"/>
        </w:rPr>
        <w:t>sick call service</w:t>
      </w:r>
      <w:r w:rsidR="00C16617" w:rsidRPr="00005BC4">
        <w:rPr>
          <w:color w:val="auto"/>
        </w:rPr>
        <w:t xml:space="preserve"> that </w:t>
      </w:r>
      <w:r w:rsidR="00D32F4A" w:rsidRPr="00005BC4">
        <w:rPr>
          <w:color w:val="auto"/>
        </w:rPr>
        <w:t>establishes</w:t>
      </w:r>
      <w:r w:rsidR="00C16617" w:rsidRPr="00005BC4">
        <w:rPr>
          <w:color w:val="auto"/>
        </w:rPr>
        <w:t xml:space="preserve"> </w:t>
      </w:r>
      <w:r w:rsidR="00976546" w:rsidRPr="00005BC4">
        <w:rPr>
          <w:color w:val="auto"/>
        </w:rPr>
        <w:t>appro</w:t>
      </w:r>
      <w:r w:rsidR="0083171A" w:rsidRPr="00005BC4">
        <w:rPr>
          <w:color w:val="auto"/>
        </w:rPr>
        <w:t>pr</w:t>
      </w:r>
      <w:r w:rsidR="00976546" w:rsidRPr="00005BC4">
        <w:rPr>
          <w:color w:val="auto"/>
        </w:rPr>
        <w:t xml:space="preserve">iate triage </w:t>
      </w:r>
      <w:r w:rsidR="0083171A" w:rsidRPr="00005BC4">
        <w:rPr>
          <w:color w:val="auto"/>
        </w:rPr>
        <w:t>procedures</w:t>
      </w:r>
      <w:r w:rsidR="00976546" w:rsidRPr="00005BC4">
        <w:rPr>
          <w:color w:val="auto"/>
        </w:rPr>
        <w:t xml:space="preserve"> for resident</w:t>
      </w:r>
      <w:r w:rsidR="00D32F4A" w:rsidRPr="00005BC4">
        <w:rPr>
          <w:color w:val="auto"/>
        </w:rPr>
        <w:t xml:space="preserve"> health </w:t>
      </w:r>
      <w:r w:rsidR="001B1C20" w:rsidRPr="00005BC4">
        <w:rPr>
          <w:color w:val="auto"/>
        </w:rPr>
        <w:t xml:space="preserve">care </w:t>
      </w:r>
      <w:r w:rsidR="00DA47CD" w:rsidRPr="00005BC4">
        <w:rPr>
          <w:color w:val="auto"/>
        </w:rPr>
        <w:t>requests</w:t>
      </w:r>
      <w:r w:rsidR="00D32F4A" w:rsidRPr="00005BC4">
        <w:rPr>
          <w:color w:val="auto"/>
        </w:rPr>
        <w:t>.</w:t>
      </w:r>
      <w:r w:rsidR="00976546" w:rsidRPr="00005BC4">
        <w:rPr>
          <w:color w:val="auto"/>
        </w:rPr>
        <w:t xml:space="preserve"> </w:t>
      </w:r>
      <w:r w:rsidR="00403491" w:rsidRPr="00005BC4">
        <w:rPr>
          <w:color w:val="auto"/>
        </w:rPr>
        <w:t xml:space="preserve"> </w:t>
      </w:r>
      <w:r w:rsidR="00C10CBA" w:rsidRPr="00005BC4">
        <w:rPr>
          <w:color w:val="auto"/>
        </w:rPr>
        <w:t xml:space="preserve">The service must be available </w:t>
      </w:r>
      <w:r w:rsidR="00F60FF8" w:rsidRPr="00005BC4">
        <w:rPr>
          <w:color w:val="auto"/>
        </w:rPr>
        <w:t>24 hours</w:t>
      </w:r>
      <w:r w:rsidR="00202C16" w:rsidRPr="00005BC4">
        <w:rPr>
          <w:color w:val="auto"/>
        </w:rPr>
        <w:t xml:space="preserve"> a day seven</w:t>
      </w:r>
      <w:r w:rsidR="00266953" w:rsidRPr="00005BC4">
        <w:rPr>
          <w:color w:val="auto"/>
        </w:rPr>
        <w:t xml:space="preserve"> (7)</w:t>
      </w:r>
      <w:r w:rsidR="00202C16" w:rsidRPr="00005BC4">
        <w:rPr>
          <w:color w:val="auto"/>
        </w:rPr>
        <w:t xml:space="preserve"> days of the week, including holidays.  </w:t>
      </w:r>
      <w:r w:rsidR="00E35CE9" w:rsidRPr="00005BC4">
        <w:rPr>
          <w:color w:val="auto"/>
        </w:rPr>
        <w:t xml:space="preserve">Sick calls </w:t>
      </w:r>
      <w:r w:rsidR="007000D4" w:rsidRPr="00005BC4">
        <w:rPr>
          <w:color w:val="auto"/>
        </w:rPr>
        <w:t>must be triaged by an RN, NP/</w:t>
      </w:r>
      <w:r w:rsidR="001717AF" w:rsidRPr="00005BC4">
        <w:rPr>
          <w:color w:val="auto"/>
        </w:rPr>
        <w:t>PA,</w:t>
      </w:r>
      <w:r w:rsidR="007000D4" w:rsidRPr="00005BC4">
        <w:rPr>
          <w:color w:val="auto"/>
        </w:rPr>
        <w:t xml:space="preserve"> or physician, regardless of housing location.</w:t>
      </w:r>
      <w:r w:rsidR="00E35CE9" w:rsidRPr="00005BC4">
        <w:rPr>
          <w:color w:val="auto"/>
        </w:rPr>
        <w:t xml:space="preserve"> </w:t>
      </w:r>
      <w:r w:rsidR="00EE3348" w:rsidRPr="00005BC4">
        <w:rPr>
          <w:color w:val="auto"/>
        </w:rPr>
        <w:t>The Contractor shall ensure r</w:t>
      </w:r>
      <w:r w:rsidR="00EE3348" w:rsidRPr="00BF5B03">
        <w:rPr>
          <w:color w:val="auto"/>
        </w:rPr>
        <w:t xml:space="preserve">esident health care requests be </w:t>
      </w:r>
      <w:r w:rsidR="077BC74C" w:rsidRPr="00BF5B03">
        <w:rPr>
          <w:color w:val="auto"/>
        </w:rPr>
        <w:t xml:space="preserve">reviewed, </w:t>
      </w:r>
      <w:r w:rsidR="00EE3348" w:rsidRPr="00BF5B03">
        <w:rPr>
          <w:color w:val="auto"/>
        </w:rPr>
        <w:t>triaged</w:t>
      </w:r>
      <w:r w:rsidR="00C76F1B" w:rsidRPr="00BF5B03">
        <w:rPr>
          <w:color w:val="auto"/>
        </w:rPr>
        <w:t>,</w:t>
      </w:r>
      <w:r w:rsidR="00EE3348" w:rsidRPr="00BF5B03">
        <w:rPr>
          <w:color w:val="auto"/>
        </w:rPr>
        <w:t xml:space="preserve"> and treated </w:t>
      </w:r>
      <w:r w:rsidR="56C16B0C" w:rsidRPr="00BF5B03">
        <w:rPr>
          <w:color w:val="auto"/>
        </w:rPr>
        <w:t>within twenty-four (24) hours of a sick call request being submitted by the resident.   T</w:t>
      </w:r>
      <w:r w:rsidR="00797188" w:rsidRPr="00BF5B03">
        <w:rPr>
          <w:color w:val="auto"/>
        </w:rPr>
        <w:t>h</w:t>
      </w:r>
      <w:r w:rsidR="56C16B0C" w:rsidRPr="00BF5B03">
        <w:rPr>
          <w:color w:val="auto"/>
        </w:rPr>
        <w:t xml:space="preserve">e sick call request should </w:t>
      </w:r>
      <w:r w:rsidR="00062ACE" w:rsidRPr="00BF5B03">
        <w:rPr>
          <w:color w:val="auto"/>
        </w:rPr>
        <w:t>be time</w:t>
      </w:r>
      <w:r w:rsidR="00EE3348" w:rsidRPr="00BF5B03">
        <w:rPr>
          <w:color w:val="auto"/>
        </w:rPr>
        <w:t xml:space="preserve"> and date stamped.  </w:t>
      </w:r>
      <w:r w:rsidR="39D7B1D7" w:rsidRPr="00BF5B03">
        <w:rPr>
          <w:color w:val="auto"/>
        </w:rPr>
        <w:t xml:space="preserve">Collection and review of all sick call request slips will take place seven (7) days a week, </w:t>
      </w:r>
      <w:r w:rsidR="52090398" w:rsidRPr="00BF5B03">
        <w:rPr>
          <w:color w:val="auto"/>
        </w:rPr>
        <w:t xml:space="preserve">including holidays and weekends. </w:t>
      </w:r>
      <w:r w:rsidR="39D7B1D7" w:rsidRPr="00BF5B03">
        <w:rPr>
          <w:color w:val="auto"/>
        </w:rPr>
        <w:t xml:space="preserve"> For those facilitie</w:t>
      </w:r>
      <w:r w:rsidR="00982F24" w:rsidRPr="00BF5B03">
        <w:rPr>
          <w:color w:val="auto"/>
        </w:rPr>
        <w:t xml:space="preserve">s without daily nursing service, the sick call request slip will be </w:t>
      </w:r>
      <w:r w:rsidR="009E113B" w:rsidRPr="00BF5B03">
        <w:rPr>
          <w:color w:val="auto"/>
        </w:rPr>
        <w:t>reviewed on</w:t>
      </w:r>
      <w:r w:rsidR="00982F24" w:rsidRPr="00BF5B03">
        <w:rPr>
          <w:color w:val="auto"/>
        </w:rPr>
        <w:t xml:space="preserve"> the next scheduled </w:t>
      </w:r>
      <w:r w:rsidR="00797188" w:rsidRPr="00BF5B03">
        <w:rPr>
          <w:color w:val="auto"/>
        </w:rPr>
        <w:t>workday</w:t>
      </w:r>
      <w:r w:rsidR="00982F24" w:rsidRPr="00BF5B03">
        <w:rPr>
          <w:color w:val="auto"/>
        </w:rPr>
        <w:t xml:space="preserve">.  </w:t>
      </w:r>
    </w:p>
    <w:p w14:paraId="6A609A89" w14:textId="77777777" w:rsidR="00FE1C56" w:rsidRPr="00BF5B03" w:rsidRDefault="00FE1C56"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48C5E45" w14:textId="63F91FF2" w:rsidR="007000D4" w:rsidRPr="00005BC4" w:rsidRDefault="011C6146"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BF5B03">
        <w:rPr>
          <w:color w:val="auto"/>
        </w:rPr>
        <w:t>In secure care facilities, all health care requests shall be triaged and referred for appropriate treatment during the shift it was received.  All medication matters shall be handled by the appropriate health</w:t>
      </w:r>
      <w:r w:rsidR="28113FBE" w:rsidRPr="00BF5B03">
        <w:rPr>
          <w:color w:val="auto"/>
        </w:rPr>
        <w:t>care provider during the shift.</w:t>
      </w:r>
      <w:r w:rsidRPr="00BF5B03">
        <w:rPr>
          <w:color w:val="auto"/>
        </w:rPr>
        <w:t xml:space="preserve">  </w:t>
      </w:r>
      <w:r w:rsidR="00775D47" w:rsidRPr="00BF5B03">
        <w:rPr>
          <w:color w:val="auto"/>
        </w:rPr>
        <w:t xml:space="preserve">The </w:t>
      </w:r>
      <w:r w:rsidR="0061577B" w:rsidRPr="00BF5B03">
        <w:rPr>
          <w:color w:val="auto"/>
        </w:rPr>
        <w:t>C</w:t>
      </w:r>
      <w:r w:rsidR="00775D47" w:rsidRPr="00BF5B03">
        <w:rPr>
          <w:color w:val="auto"/>
        </w:rPr>
        <w:t>ontractor</w:t>
      </w:r>
      <w:r w:rsidR="0061577B" w:rsidRPr="00BF5B03">
        <w:rPr>
          <w:color w:val="auto"/>
        </w:rPr>
        <w:t xml:space="preserve"> shall</w:t>
      </w:r>
      <w:r w:rsidR="00775D47" w:rsidRPr="00BF5B03">
        <w:rPr>
          <w:color w:val="auto"/>
        </w:rPr>
        <w:t xml:space="preserve"> </w:t>
      </w:r>
      <w:r w:rsidR="0061577B" w:rsidRPr="00BF5B03">
        <w:rPr>
          <w:color w:val="auto"/>
        </w:rPr>
        <w:t>d</w:t>
      </w:r>
      <w:r w:rsidR="00517057" w:rsidRPr="00BF5B03">
        <w:rPr>
          <w:color w:val="auto"/>
        </w:rPr>
        <w:t xml:space="preserve">ocument the triage, </w:t>
      </w:r>
      <w:r w:rsidR="00767FBA" w:rsidRPr="00BF5B03">
        <w:rPr>
          <w:color w:val="auto"/>
        </w:rPr>
        <w:t>examination,</w:t>
      </w:r>
      <w:r w:rsidR="00517057" w:rsidRPr="00BF5B03">
        <w:rPr>
          <w:color w:val="auto"/>
        </w:rPr>
        <w:t xml:space="preserve"> and subsequent treatment on the appropriate </w:t>
      </w:r>
      <w:r w:rsidR="00517057" w:rsidRPr="00BF5B03">
        <w:rPr>
          <w:rFonts w:cs="Arial"/>
          <w:color w:val="auto"/>
        </w:rPr>
        <w:t>EMR screen</w:t>
      </w:r>
      <w:r w:rsidR="001147AC">
        <w:rPr>
          <w:rFonts w:cs="Arial"/>
          <w:color w:val="auto"/>
        </w:rPr>
        <w:t xml:space="preserve"> and file physical documentation into the MRF</w:t>
      </w:r>
      <w:r w:rsidR="00517057" w:rsidRPr="00BF5B03">
        <w:rPr>
          <w:color w:val="auto"/>
        </w:rPr>
        <w:t>.</w:t>
      </w:r>
      <w:r w:rsidR="00C361DD" w:rsidRPr="00BF5B03">
        <w:rPr>
          <w:color w:val="auto"/>
        </w:rPr>
        <w:t xml:space="preserve"> </w:t>
      </w:r>
      <w:r w:rsidR="00517057" w:rsidRPr="00BF5B03">
        <w:rPr>
          <w:color w:val="auto"/>
        </w:rPr>
        <w:t xml:space="preserve"> </w:t>
      </w:r>
      <w:r w:rsidR="005D7CFB" w:rsidRPr="00BF5B03">
        <w:rPr>
          <w:color w:val="auto"/>
        </w:rPr>
        <w:t xml:space="preserve">The Contractor shall ensure that </w:t>
      </w:r>
      <w:r w:rsidR="00B95FDF" w:rsidRPr="00BF5B03">
        <w:rPr>
          <w:color w:val="auto"/>
        </w:rPr>
        <w:t>a</w:t>
      </w:r>
      <w:r w:rsidR="1C565315" w:rsidRPr="00BF5B03">
        <w:rPr>
          <w:color w:val="auto"/>
        </w:rPr>
        <w:t xml:space="preserve">pproved nurse evaluation and assessment tools </w:t>
      </w:r>
      <w:r w:rsidR="00B95FDF" w:rsidRPr="00BF5B03">
        <w:rPr>
          <w:color w:val="auto"/>
        </w:rPr>
        <w:t>are</w:t>
      </w:r>
      <w:r w:rsidR="1C565315" w:rsidRPr="00BF5B03">
        <w:rPr>
          <w:color w:val="auto"/>
        </w:rPr>
        <w:t xml:space="preserve"> </w:t>
      </w:r>
      <w:r w:rsidR="00797188" w:rsidRPr="00BF5B03">
        <w:rPr>
          <w:color w:val="auto"/>
        </w:rPr>
        <w:t>utilized</w:t>
      </w:r>
      <w:r w:rsidR="1C565315" w:rsidRPr="00BF5B03">
        <w:rPr>
          <w:color w:val="auto"/>
        </w:rPr>
        <w:t xml:space="preserve"> to manage the resident</w:t>
      </w:r>
      <w:r w:rsidR="7C578F22" w:rsidRPr="00BF5B03">
        <w:rPr>
          <w:color w:val="auto"/>
        </w:rPr>
        <w:t xml:space="preserve">'s complaints and/or refer to the </w:t>
      </w:r>
      <w:r w:rsidR="260C6D50" w:rsidRPr="00BF5B03">
        <w:rPr>
          <w:color w:val="auto"/>
        </w:rPr>
        <w:t>physician</w:t>
      </w:r>
      <w:r w:rsidR="1C565315" w:rsidRPr="00BF5B03">
        <w:rPr>
          <w:color w:val="auto"/>
        </w:rPr>
        <w:t xml:space="preserve"> or practi</w:t>
      </w:r>
      <w:r w:rsidR="001ABC2F" w:rsidRPr="00BF5B03">
        <w:rPr>
          <w:color w:val="auto"/>
        </w:rPr>
        <w:t>ti</w:t>
      </w:r>
      <w:r w:rsidR="1C565315" w:rsidRPr="00BF5B03">
        <w:rPr>
          <w:color w:val="auto"/>
        </w:rPr>
        <w:t xml:space="preserve">oner as necessary.  </w:t>
      </w:r>
      <w:r w:rsidR="0A2AF42D" w:rsidRPr="00BF5B03">
        <w:rPr>
          <w:color w:val="auto"/>
        </w:rPr>
        <w:t xml:space="preserve">Immediate referral to a </w:t>
      </w:r>
      <w:r w:rsidR="00797188" w:rsidRPr="00BF5B03">
        <w:rPr>
          <w:color w:val="auto"/>
        </w:rPr>
        <w:t>higher-level</w:t>
      </w:r>
      <w:r w:rsidR="0A2AF42D" w:rsidRPr="00BF5B03">
        <w:rPr>
          <w:color w:val="auto"/>
        </w:rPr>
        <w:t xml:space="preserve"> prac</w:t>
      </w:r>
      <w:r w:rsidR="258F7D4F" w:rsidRPr="00BF5B03">
        <w:rPr>
          <w:color w:val="auto"/>
        </w:rPr>
        <w:t>ti</w:t>
      </w:r>
      <w:r w:rsidR="0A2AF42D" w:rsidRPr="00BF5B03">
        <w:rPr>
          <w:color w:val="auto"/>
        </w:rPr>
        <w:t>tioner will be done as clinically indicated</w:t>
      </w:r>
      <w:r w:rsidR="003F41FF" w:rsidRPr="00BF5B03">
        <w:rPr>
          <w:color w:val="auto"/>
        </w:rPr>
        <w:t xml:space="preserve">. </w:t>
      </w:r>
      <w:r w:rsidR="00321B94" w:rsidRPr="00BF5B03">
        <w:rPr>
          <w:color w:val="auto"/>
        </w:rPr>
        <w:t xml:space="preserve">Also, </w:t>
      </w:r>
      <w:r w:rsidR="00603B4A" w:rsidRPr="00BF5B03">
        <w:rPr>
          <w:color w:val="auto"/>
        </w:rPr>
        <w:t>such referral</w:t>
      </w:r>
      <w:r w:rsidR="0A2AF42D" w:rsidRPr="00BF5B03">
        <w:rPr>
          <w:color w:val="auto"/>
        </w:rPr>
        <w:t xml:space="preserve"> is required when the </w:t>
      </w:r>
      <w:r w:rsidR="0026497C" w:rsidRPr="00BF5B03">
        <w:rPr>
          <w:color w:val="auto"/>
        </w:rPr>
        <w:t>resident</w:t>
      </w:r>
      <w:r w:rsidR="003F41FF" w:rsidRPr="00BF5B03">
        <w:rPr>
          <w:color w:val="auto"/>
        </w:rPr>
        <w:t xml:space="preserve"> </w:t>
      </w:r>
      <w:r w:rsidR="00B2073A" w:rsidRPr="00BF5B03">
        <w:rPr>
          <w:color w:val="auto"/>
        </w:rPr>
        <w:t xml:space="preserve">has been </w:t>
      </w:r>
      <w:r w:rsidR="00C738B1" w:rsidRPr="00BF5B03">
        <w:rPr>
          <w:color w:val="auto"/>
        </w:rPr>
        <w:t>seen</w:t>
      </w:r>
      <w:r w:rsidR="00B2073A" w:rsidRPr="00BF5B03">
        <w:rPr>
          <w:color w:val="auto"/>
        </w:rPr>
        <w:t xml:space="preserve"> </w:t>
      </w:r>
      <w:r w:rsidR="00BB232C">
        <w:rPr>
          <w:color w:val="auto"/>
        </w:rPr>
        <w:t xml:space="preserve">multiple times </w:t>
      </w:r>
      <w:r w:rsidR="004D7ACC" w:rsidRPr="00BF5B03">
        <w:rPr>
          <w:color w:val="auto"/>
        </w:rPr>
        <w:t>with</w:t>
      </w:r>
      <w:r w:rsidR="00BB232C">
        <w:rPr>
          <w:color w:val="auto"/>
        </w:rPr>
        <w:t>in</w:t>
      </w:r>
      <w:r w:rsidR="004D7ACC" w:rsidRPr="00BF5B03">
        <w:rPr>
          <w:color w:val="auto"/>
        </w:rPr>
        <w:t xml:space="preserve"> a two-week period for the same complaint</w:t>
      </w:r>
      <w:r w:rsidR="008107EE" w:rsidRPr="00BF5B03">
        <w:rPr>
          <w:color w:val="auto"/>
        </w:rPr>
        <w:t xml:space="preserve">.  </w:t>
      </w:r>
      <w:r w:rsidR="0A2AF42D" w:rsidRPr="00BF5B03">
        <w:rPr>
          <w:color w:val="auto"/>
        </w:rPr>
        <w:t xml:space="preserve">  </w:t>
      </w:r>
      <w:r w:rsidR="004D774A" w:rsidRPr="00BF5B03">
        <w:rPr>
          <w:color w:val="auto"/>
        </w:rPr>
        <w:t xml:space="preserve">Due to security conditions, when </w:t>
      </w:r>
      <w:r w:rsidR="00DB531D" w:rsidRPr="00BF5B03">
        <w:rPr>
          <w:color w:val="auto"/>
        </w:rPr>
        <w:t xml:space="preserve">a </w:t>
      </w:r>
      <w:r w:rsidR="009D51A3" w:rsidRPr="00BF5B03">
        <w:rPr>
          <w:color w:val="auto"/>
        </w:rPr>
        <w:t xml:space="preserve">resident is scheduled to visit a health professional outside the </w:t>
      </w:r>
      <w:r w:rsidR="004D774A" w:rsidRPr="00BF5B03">
        <w:rPr>
          <w:color w:val="auto"/>
        </w:rPr>
        <w:t>facility</w:t>
      </w:r>
      <w:r w:rsidR="009D51A3" w:rsidRPr="00BF5B03">
        <w:rPr>
          <w:color w:val="auto"/>
        </w:rPr>
        <w:t xml:space="preserve">, </w:t>
      </w:r>
      <w:r w:rsidR="00603B4A" w:rsidRPr="00BF5B03">
        <w:rPr>
          <w:color w:val="auto"/>
        </w:rPr>
        <w:t>the Contractor</w:t>
      </w:r>
      <w:r w:rsidR="00B95FDF" w:rsidRPr="00BF5B03">
        <w:rPr>
          <w:color w:val="auto"/>
        </w:rPr>
        <w:t xml:space="preserve"> shall ensure that </w:t>
      </w:r>
      <w:r w:rsidR="00B95FDF" w:rsidRPr="00005BC4">
        <w:rPr>
          <w:color w:val="auto"/>
        </w:rPr>
        <w:t>r</w:t>
      </w:r>
      <w:r w:rsidR="233AD040" w:rsidRPr="00005BC4">
        <w:rPr>
          <w:color w:val="auto"/>
        </w:rPr>
        <w:t xml:space="preserve">esidents are not provided </w:t>
      </w:r>
      <w:r w:rsidR="008B6BBB" w:rsidRPr="00005BC4">
        <w:rPr>
          <w:color w:val="auto"/>
        </w:rPr>
        <w:t xml:space="preserve">with any </w:t>
      </w:r>
      <w:r w:rsidR="009E113B" w:rsidRPr="00005BC4">
        <w:rPr>
          <w:color w:val="auto"/>
        </w:rPr>
        <w:t>off-site</w:t>
      </w:r>
      <w:r w:rsidR="233AD040" w:rsidRPr="00005BC4">
        <w:rPr>
          <w:color w:val="auto"/>
        </w:rPr>
        <w:t xml:space="preserve"> appointment date information</w:t>
      </w:r>
      <w:r w:rsidR="008B6BBB" w:rsidRPr="00005BC4">
        <w:rPr>
          <w:color w:val="auto"/>
        </w:rPr>
        <w:t xml:space="preserve">.  </w:t>
      </w:r>
    </w:p>
    <w:p w14:paraId="47E2BC76" w14:textId="653E2580" w:rsidR="007000D4" w:rsidRPr="00005BC4" w:rsidRDefault="007000D4"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7F8DFAA" w14:textId="5BE35E1C" w:rsidR="007000D4" w:rsidRPr="00005BC4" w:rsidRDefault="00E60573" w:rsidP="00797188">
      <w:r w:rsidRPr="00005BC4">
        <w:t>The Contractor shall ensure that a</w:t>
      </w:r>
      <w:r w:rsidR="3A4DAADF" w:rsidRPr="00005BC4">
        <w:t xml:space="preserve">ll triage activity be under the </w:t>
      </w:r>
      <w:r w:rsidR="65A622DD" w:rsidRPr="00005BC4">
        <w:t>supervision</w:t>
      </w:r>
      <w:r w:rsidR="3A4DAADF" w:rsidRPr="00005BC4">
        <w:t xml:space="preserve"> and/or review of a registered nurse.  Emergenc</w:t>
      </w:r>
      <w:r w:rsidR="4AB406A5" w:rsidRPr="00005BC4">
        <w:t>i</w:t>
      </w:r>
      <w:r w:rsidR="3A4DAADF" w:rsidRPr="00005BC4">
        <w:t xml:space="preserve">es are to be assessed twenty-four (24) hours a </w:t>
      </w:r>
      <w:r w:rsidR="00F60FF8" w:rsidRPr="00005BC4">
        <w:t>day,</w:t>
      </w:r>
      <w:r w:rsidR="3A4DAADF" w:rsidRPr="00005BC4">
        <w:t xml:space="preserve"> seven (7) days a week</w:t>
      </w:r>
      <w:r w:rsidR="053B8AB7" w:rsidRPr="00005BC4">
        <w:t xml:space="preserve"> and appropriate </w:t>
      </w:r>
      <w:r w:rsidR="7EFF8BA5" w:rsidRPr="00005BC4">
        <w:t>referral</w:t>
      </w:r>
      <w:r w:rsidR="053B8AB7" w:rsidRPr="00005BC4">
        <w:t xml:space="preserve"> and care be provided.  </w:t>
      </w:r>
      <w:r w:rsidR="12B566D9" w:rsidRPr="00005BC4">
        <w:t>The</w:t>
      </w:r>
      <w:r w:rsidR="053B8AB7" w:rsidRPr="00005BC4">
        <w:t xml:space="preserve"> </w:t>
      </w:r>
      <w:r w:rsidR="003F1917" w:rsidRPr="00005BC4">
        <w:t>C</w:t>
      </w:r>
      <w:r w:rsidR="5C4EE499" w:rsidRPr="00005BC4">
        <w:t>ontractor</w:t>
      </w:r>
      <w:r w:rsidR="053B8AB7" w:rsidRPr="00005BC4">
        <w:t xml:space="preserve"> </w:t>
      </w:r>
      <w:r w:rsidR="003F1917" w:rsidRPr="00005BC4">
        <w:t>shall</w:t>
      </w:r>
      <w:r w:rsidR="053B8AB7" w:rsidRPr="00005BC4">
        <w:t xml:space="preserve"> provide contact information for a</w:t>
      </w:r>
      <w:r w:rsidR="3B23F683" w:rsidRPr="00005BC4">
        <w:t xml:space="preserve">n </w:t>
      </w:r>
      <w:r w:rsidR="7F0DC4BF" w:rsidRPr="00005BC4">
        <w:t>after-hours</w:t>
      </w:r>
      <w:r w:rsidR="053B8AB7" w:rsidRPr="00005BC4">
        <w:t xml:space="preserve"> QHC</w:t>
      </w:r>
      <w:r w:rsidR="7CD55648" w:rsidRPr="00005BC4">
        <w:t>P</w:t>
      </w:r>
      <w:r w:rsidR="3A4DAADF" w:rsidRPr="00005BC4">
        <w:t xml:space="preserve"> </w:t>
      </w:r>
      <w:r w:rsidR="10E2D3C8" w:rsidRPr="00005BC4">
        <w:t xml:space="preserve">for </w:t>
      </w:r>
      <w:r w:rsidR="01636694" w:rsidRPr="00005BC4">
        <w:t>facilities</w:t>
      </w:r>
      <w:r w:rsidR="10E2D3C8" w:rsidRPr="00005BC4">
        <w:t xml:space="preserve"> not staffed with nursing care</w:t>
      </w:r>
      <w:r w:rsidR="192F7C8A" w:rsidRPr="00005BC4">
        <w:t xml:space="preserve"> </w:t>
      </w:r>
      <w:r w:rsidR="00062ACE" w:rsidRPr="00005BC4">
        <w:t xml:space="preserve">around </w:t>
      </w:r>
      <w:r w:rsidR="00AA68D9" w:rsidRPr="00005BC4">
        <w:t>t</w:t>
      </w:r>
      <w:r w:rsidR="00062ACE" w:rsidRPr="00005BC4">
        <w:t>he</w:t>
      </w:r>
      <w:r w:rsidR="10E2D3C8" w:rsidRPr="00005BC4">
        <w:t xml:space="preserve"> clock.  </w:t>
      </w:r>
      <w:r w:rsidR="0C3B8118" w:rsidRPr="00005BC4">
        <w:t xml:space="preserve">On days the RCH nursing staff is not available to provide sick call assistance, resident complaints (not covered by Standing Medical Orders) are communicated to the on-call </w:t>
      </w:r>
      <w:r w:rsidR="00F65F1D" w:rsidRPr="00005BC4">
        <w:t>Nurse Manager</w:t>
      </w:r>
      <w:r w:rsidR="0C3B8118" w:rsidRPr="00005BC4">
        <w:t xml:space="preserve">.  If the sick call is not an emergency, follow up with the RCH’s </w:t>
      </w:r>
      <w:r w:rsidR="00797188" w:rsidRPr="00005BC4">
        <w:t>provider</w:t>
      </w:r>
      <w:r w:rsidR="0C3B8118" w:rsidRPr="00005BC4">
        <w:t xml:space="preserve"> shall occur within 24 hours Monday-Friday and 72 hours if over a weekend/holiday.</w:t>
      </w:r>
    </w:p>
    <w:p w14:paraId="76D74247" w14:textId="77777777" w:rsidR="007000D4" w:rsidRPr="00005BC4" w:rsidRDefault="007000D4" w:rsidP="76792E14"/>
    <w:p w14:paraId="06C7D177" w14:textId="3CF7CA98" w:rsidR="00690FC9" w:rsidRPr="00005BC4" w:rsidRDefault="00517057" w:rsidP="00275272">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BF5B03">
        <w:rPr>
          <w:color w:val="auto"/>
        </w:rPr>
        <w:t>The</w:t>
      </w:r>
      <w:r w:rsidR="00303D52" w:rsidRPr="00BF5B03">
        <w:rPr>
          <w:color w:val="auto"/>
        </w:rPr>
        <w:t xml:space="preserve"> </w:t>
      </w:r>
      <w:r w:rsidR="00AD21D9" w:rsidRPr="00BF5B03">
        <w:rPr>
          <w:color w:val="auto"/>
        </w:rPr>
        <w:t>Contractor shall</w:t>
      </w:r>
      <w:r w:rsidR="00B75CE9" w:rsidRPr="00BF5B03">
        <w:rPr>
          <w:color w:val="auto"/>
        </w:rPr>
        <w:t xml:space="preserve"> file the</w:t>
      </w:r>
      <w:r w:rsidRPr="00BF5B03">
        <w:rPr>
          <w:color w:val="auto"/>
        </w:rPr>
        <w:t xml:space="preserve"> original sick call slip</w:t>
      </w:r>
      <w:r w:rsidR="003B3D92" w:rsidRPr="00BF5B03">
        <w:rPr>
          <w:color w:val="auto"/>
        </w:rPr>
        <w:t xml:space="preserve"> into the </w:t>
      </w:r>
      <w:r w:rsidR="0001656A" w:rsidRPr="00BF5B03">
        <w:rPr>
          <w:color w:val="auto"/>
        </w:rPr>
        <w:t xml:space="preserve">resident’s </w:t>
      </w:r>
      <w:r w:rsidR="0004139B">
        <w:rPr>
          <w:color w:val="auto"/>
        </w:rPr>
        <w:t>MRF</w:t>
      </w:r>
      <w:r w:rsidR="003B3D92" w:rsidRPr="00BF5B03">
        <w:rPr>
          <w:color w:val="auto"/>
        </w:rPr>
        <w:t xml:space="preserve"> </w:t>
      </w:r>
      <w:r w:rsidR="001A2A7B" w:rsidRPr="00BF5B03">
        <w:rPr>
          <w:color w:val="auto"/>
        </w:rPr>
        <w:t xml:space="preserve">and </w:t>
      </w:r>
      <w:r w:rsidR="003B3D92" w:rsidRPr="00BF5B03">
        <w:rPr>
          <w:color w:val="auto"/>
        </w:rPr>
        <w:t xml:space="preserve">scan </w:t>
      </w:r>
      <w:r w:rsidR="001A2A7B" w:rsidRPr="00BF5B03">
        <w:rPr>
          <w:color w:val="auto"/>
        </w:rPr>
        <w:t xml:space="preserve">the sick slip </w:t>
      </w:r>
      <w:r w:rsidR="003B3D92" w:rsidRPr="00BF5B03">
        <w:rPr>
          <w:color w:val="auto"/>
        </w:rPr>
        <w:t xml:space="preserve">into </w:t>
      </w:r>
      <w:r w:rsidRPr="00BF5B03">
        <w:rPr>
          <w:color w:val="auto"/>
        </w:rPr>
        <w:t xml:space="preserve">the </w:t>
      </w:r>
      <w:r w:rsidRPr="00BF5B03">
        <w:rPr>
          <w:rFonts w:cs="Arial"/>
          <w:color w:val="auto"/>
        </w:rPr>
        <w:t>EMR</w:t>
      </w:r>
      <w:r w:rsidR="00303D52" w:rsidRPr="00BF5B03">
        <w:rPr>
          <w:color w:val="auto"/>
        </w:rPr>
        <w:t>.</w:t>
      </w:r>
      <w:r w:rsidR="00275272" w:rsidRPr="00BF5B03">
        <w:rPr>
          <w:color w:val="auto"/>
        </w:rPr>
        <w:t xml:space="preserve">  </w:t>
      </w:r>
      <w:r w:rsidR="00690FC9" w:rsidRPr="00005BC4">
        <w:rPr>
          <w:color w:val="auto"/>
        </w:rPr>
        <w:t xml:space="preserve">The medical department at each facility in conjunction with the facility superintendent have procedures that enable all residents (including those in restricted housing units) to submit requests for healthcare services daily.  </w:t>
      </w:r>
    </w:p>
    <w:p w14:paraId="19B2191F" w14:textId="041CD018" w:rsidR="006726CE" w:rsidRPr="00005BC4" w:rsidRDefault="006726CE"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9739103" w14:textId="77777777" w:rsidR="006726CE" w:rsidRPr="00005BC4" w:rsidRDefault="006726CE" w:rsidP="006726CE">
      <w:pPr>
        <w:pStyle w:val="BodyText3"/>
        <w:ind w:left="0"/>
        <w:rPr>
          <w:color w:val="auto"/>
        </w:rPr>
      </w:pPr>
      <w:r w:rsidRPr="00005BC4">
        <w:rPr>
          <w:color w:val="auto"/>
        </w:rPr>
        <w:t>The JJC is committed to providing custody support to ensure timely and confidential face-to-face access to residents</w:t>
      </w:r>
      <w:r w:rsidRPr="00005BC4">
        <w:rPr>
          <w:b/>
          <w:bCs/>
          <w:i/>
          <w:iCs/>
          <w:color w:val="auto"/>
        </w:rPr>
        <w:t xml:space="preserve"> </w:t>
      </w:r>
      <w:r w:rsidRPr="00005BC4">
        <w:rPr>
          <w:color w:val="auto"/>
        </w:rPr>
        <w:t xml:space="preserve">for sick call encounters.  In secure care facilities, the Contractor’s personnel shall be accompanied by custody staff in restricted housing units.  At the request of the Contractor, custody staff will open individual cell doors to provide </w:t>
      </w:r>
      <w:r w:rsidRPr="00005BC4">
        <w:rPr>
          <w:color w:val="auto"/>
        </w:rPr>
        <w:lastRenderedPageBreak/>
        <w:t xml:space="preserve">access to residents when no safety concerns are present.    Additionally, as necessary, when no safety concerns exist, the Contractors may request that residents be brought out of their individual cells into clinical areas for treatment accompanied by custody staff. </w:t>
      </w:r>
    </w:p>
    <w:p w14:paraId="2A816550" w14:textId="0B82E5BD" w:rsidR="76792E14" w:rsidRPr="00005BC4" w:rsidRDefault="76792E14"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949D1DD" w14:textId="6A1551EF" w:rsidR="00F42972" w:rsidRPr="00005BC4" w:rsidRDefault="005F0FCD" w:rsidP="0079718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w:t>
      </w:r>
      <w:r w:rsidR="2EEDF0BF" w:rsidRPr="00005BC4">
        <w:rPr>
          <w:color w:val="auto"/>
        </w:rPr>
        <w:t xml:space="preserve">Contractor </w:t>
      </w:r>
      <w:r w:rsidRPr="00005BC4">
        <w:rPr>
          <w:color w:val="auto"/>
        </w:rPr>
        <w:t>shall</w:t>
      </w:r>
      <w:r w:rsidR="2EEDF0BF" w:rsidRPr="00005BC4">
        <w:rPr>
          <w:color w:val="auto"/>
        </w:rPr>
        <w:t xml:space="preserve"> ensur</w:t>
      </w:r>
      <w:r w:rsidRPr="00005BC4">
        <w:rPr>
          <w:color w:val="auto"/>
        </w:rPr>
        <w:t>e</w:t>
      </w:r>
      <w:r w:rsidR="2EEDF0BF" w:rsidRPr="00005BC4">
        <w:rPr>
          <w:color w:val="auto"/>
        </w:rPr>
        <w:t xml:space="preserve"> that its staff </w:t>
      </w:r>
      <w:r w:rsidR="5AE344E6" w:rsidRPr="00005BC4">
        <w:rPr>
          <w:color w:val="auto"/>
        </w:rPr>
        <w:t>reports</w:t>
      </w:r>
      <w:r w:rsidR="2EEDF0BF" w:rsidRPr="00005BC4">
        <w:rPr>
          <w:color w:val="auto"/>
        </w:rPr>
        <w:t xml:space="preserve"> any </w:t>
      </w:r>
      <w:r w:rsidR="00797188" w:rsidRPr="00005BC4">
        <w:rPr>
          <w:color w:val="auto"/>
        </w:rPr>
        <w:t>problems</w:t>
      </w:r>
      <w:r w:rsidR="2EEDF0BF" w:rsidRPr="00005BC4">
        <w:rPr>
          <w:color w:val="auto"/>
        </w:rPr>
        <w:t xml:space="preserve"> and/or </w:t>
      </w:r>
      <w:r w:rsidR="00797188" w:rsidRPr="00005BC4">
        <w:rPr>
          <w:color w:val="auto"/>
        </w:rPr>
        <w:t>unusual</w:t>
      </w:r>
      <w:r w:rsidR="2EEDF0BF" w:rsidRPr="00005BC4">
        <w:rPr>
          <w:color w:val="auto"/>
        </w:rPr>
        <w:t xml:space="preserve"> inc</w:t>
      </w:r>
      <w:r w:rsidR="00CE1D0E" w:rsidRPr="00005BC4">
        <w:rPr>
          <w:color w:val="auto"/>
        </w:rPr>
        <w:t>ident</w:t>
      </w:r>
      <w:r w:rsidR="2EEDF0BF" w:rsidRPr="00005BC4">
        <w:rPr>
          <w:color w:val="auto"/>
        </w:rPr>
        <w:t xml:space="preserve"> to the JJC HSS</w:t>
      </w:r>
      <w:r w:rsidR="00CE1D0E" w:rsidRPr="00005BC4">
        <w:rPr>
          <w:color w:val="auto"/>
        </w:rPr>
        <w:t>U</w:t>
      </w:r>
      <w:r w:rsidR="2EEDF0BF" w:rsidRPr="00005BC4">
        <w:rPr>
          <w:color w:val="auto"/>
        </w:rPr>
        <w:t xml:space="preserve"> in a timely manner. </w:t>
      </w:r>
    </w:p>
    <w:p w14:paraId="2C88C34D" w14:textId="7984DD94" w:rsidR="00F42972" w:rsidRPr="00005BC4" w:rsidRDefault="00F42972" w:rsidP="00F118E9">
      <w:pPr>
        <w:pStyle w:val="Header"/>
        <w:tabs>
          <w:tab w:val="clear" w:pos="4320"/>
          <w:tab w:val="clear" w:pos="8640"/>
        </w:tabs>
      </w:pPr>
    </w:p>
    <w:p w14:paraId="15B926E2" w14:textId="2AE8DA14" w:rsidR="00F42972" w:rsidRPr="00005BC4" w:rsidRDefault="00C72FA5" w:rsidP="0021683B">
      <w:pPr>
        <w:pStyle w:val="Heading3"/>
      </w:pPr>
      <w:bookmarkStart w:id="135" w:name="_Toc76524479"/>
      <w:bookmarkStart w:id="136" w:name="_Toc141794135"/>
      <w:r w:rsidRPr="00005BC4">
        <w:t>3.3.</w:t>
      </w:r>
      <w:r w:rsidR="001D28E3" w:rsidRPr="00005BC4">
        <w:t>5</w:t>
      </w:r>
      <w:r w:rsidRPr="00005BC4">
        <w:t xml:space="preserve"> INFIRMARY SERVICES</w:t>
      </w:r>
      <w:bookmarkEnd w:id="135"/>
      <w:bookmarkEnd w:id="136"/>
    </w:p>
    <w:p w14:paraId="7B1571A2" w14:textId="77777777" w:rsidR="00F42972" w:rsidRPr="00005BC4" w:rsidRDefault="00F42972" w:rsidP="00F118E9">
      <w:pPr>
        <w:ind w:left="720"/>
      </w:pPr>
    </w:p>
    <w:p w14:paraId="00B54346" w14:textId="4EF531BD" w:rsidR="00F42972" w:rsidRPr="00005BC4" w:rsidRDefault="007C710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w:t>
      </w:r>
      <w:r w:rsidR="00F42972" w:rsidRPr="00005BC4">
        <w:rPr>
          <w:color w:val="auto"/>
        </w:rPr>
        <w:t xml:space="preserve"> shall </w:t>
      </w:r>
      <w:r w:rsidR="00220CBA" w:rsidRPr="00005BC4">
        <w:rPr>
          <w:color w:val="auto"/>
        </w:rPr>
        <w:t>fully utilize New Jersey Training School for Boys (NJTS) Infirmary units</w:t>
      </w:r>
      <w:r w:rsidR="00F42972" w:rsidRPr="00005BC4">
        <w:rPr>
          <w:color w:val="auto"/>
        </w:rPr>
        <w:t xml:space="preserve"> consistent with acceptable medical standards</w:t>
      </w:r>
      <w:r w:rsidR="00226BB2" w:rsidRPr="00005BC4">
        <w:rPr>
          <w:color w:val="auto"/>
        </w:rPr>
        <w:t xml:space="preserve"> for committed </w:t>
      </w:r>
      <w:r w:rsidR="00CE1D0E" w:rsidRPr="00005BC4">
        <w:rPr>
          <w:color w:val="auto"/>
        </w:rPr>
        <w:t xml:space="preserve">NJTS </w:t>
      </w:r>
      <w:r w:rsidR="00132847" w:rsidRPr="00005BC4">
        <w:rPr>
          <w:color w:val="auto"/>
        </w:rPr>
        <w:t>r</w:t>
      </w:r>
      <w:r w:rsidR="00837296" w:rsidRPr="00005BC4">
        <w:rPr>
          <w:color w:val="auto"/>
        </w:rPr>
        <w:t>esident</w:t>
      </w:r>
      <w:r w:rsidR="00226BB2" w:rsidRPr="00005BC4">
        <w:rPr>
          <w:color w:val="auto"/>
        </w:rPr>
        <w:t>s</w:t>
      </w:r>
      <w:r w:rsidR="00F42972" w:rsidRPr="00005BC4">
        <w:rPr>
          <w:color w:val="auto"/>
        </w:rPr>
        <w:t>.</w:t>
      </w:r>
      <w:r w:rsidR="00536E14" w:rsidRPr="00005BC4">
        <w:rPr>
          <w:color w:val="auto"/>
        </w:rPr>
        <w:t xml:space="preserve"> </w:t>
      </w:r>
      <w:r w:rsidRPr="00005BC4">
        <w:rPr>
          <w:color w:val="auto"/>
        </w:rPr>
        <w:t>The Contractor</w:t>
      </w:r>
      <w:r w:rsidR="00536E14" w:rsidRPr="00005BC4">
        <w:rPr>
          <w:color w:val="auto"/>
        </w:rPr>
        <w:t xml:space="preserve"> </w:t>
      </w:r>
      <w:r w:rsidR="00F42972" w:rsidRPr="00005BC4">
        <w:rPr>
          <w:color w:val="auto"/>
        </w:rPr>
        <w:t xml:space="preserve">shall </w:t>
      </w:r>
      <w:r w:rsidR="00E4344F" w:rsidRPr="00005BC4">
        <w:rPr>
          <w:color w:val="auto"/>
        </w:rPr>
        <w:t>adhere</w:t>
      </w:r>
      <w:r w:rsidR="00F42972" w:rsidRPr="00005BC4">
        <w:rPr>
          <w:color w:val="auto"/>
        </w:rPr>
        <w:t xml:space="preserve"> to</w:t>
      </w:r>
      <w:r w:rsidR="00E3086D" w:rsidRPr="00005BC4">
        <w:rPr>
          <w:color w:val="auto"/>
        </w:rPr>
        <w:t>, at a</w:t>
      </w:r>
      <w:r w:rsidR="00F42972" w:rsidRPr="00005BC4">
        <w:rPr>
          <w:color w:val="auto"/>
        </w:rPr>
        <w:t xml:space="preserve"> minimum</w:t>
      </w:r>
      <w:r w:rsidR="00E3086D" w:rsidRPr="00005BC4">
        <w:rPr>
          <w:color w:val="auto"/>
        </w:rPr>
        <w:t>, the following</w:t>
      </w:r>
      <w:r w:rsidR="00F42972" w:rsidRPr="00005BC4">
        <w:rPr>
          <w:color w:val="auto"/>
        </w:rPr>
        <w:t xml:space="preserve"> standards:</w:t>
      </w:r>
    </w:p>
    <w:p w14:paraId="44E28BCD" w14:textId="77777777" w:rsidR="00F42972" w:rsidRPr="00005BC4" w:rsidRDefault="00F42972" w:rsidP="00F118E9">
      <w:pPr>
        <w:ind w:left="720"/>
      </w:pPr>
    </w:p>
    <w:p w14:paraId="421A1A3B" w14:textId="284A954E" w:rsidR="00F42972" w:rsidRPr="00005BC4" w:rsidRDefault="00F42972" w:rsidP="00265C5B">
      <w:pPr>
        <w:pStyle w:val="ListParagraph"/>
        <w:numPr>
          <w:ilvl w:val="1"/>
          <w:numId w:val="25"/>
        </w:numPr>
        <w:ind w:left="720"/>
      </w:pPr>
      <w:r w:rsidRPr="00005BC4">
        <w:t xml:space="preserve">A physician </w:t>
      </w:r>
      <w:r w:rsidR="0022399B" w:rsidRPr="00005BC4">
        <w:t>shall</w:t>
      </w:r>
      <w:r w:rsidR="4029BFBB" w:rsidRPr="00005BC4">
        <w:t xml:space="preserve"> be on site </w:t>
      </w:r>
      <w:r w:rsidR="458F2239" w:rsidRPr="00005BC4">
        <w:t xml:space="preserve">eight (8) </w:t>
      </w:r>
      <w:r w:rsidR="4029BFBB" w:rsidRPr="00005BC4">
        <w:t xml:space="preserve">hours a day </w:t>
      </w:r>
      <w:r w:rsidR="00F35125" w:rsidRPr="00005BC4">
        <w:t xml:space="preserve">Monday through Friday </w:t>
      </w:r>
      <w:r w:rsidR="4029BFBB" w:rsidRPr="00005BC4">
        <w:t xml:space="preserve">during normal business hours </w:t>
      </w:r>
      <w:r w:rsidR="24E194D2" w:rsidRPr="00005BC4">
        <w:t>to provide acute and chronic primary care services with</w:t>
      </w:r>
      <w:r w:rsidR="744C5EE1" w:rsidRPr="00005BC4">
        <w:t xml:space="preserve">in the confines of the facility. </w:t>
      </w:r>
      <w:r w:rsidR="00735D33" w:rsidRPr="00005BC4">
        <w:t xml:space="preserve">After normal business hours, </w:t>
      </w:r>
      <w:r w:rsidR="1FFFCE37">
        <w:t>and</w:t>
      </w:r>
      <w:r w:rsidR="57AF0E5A">
        <w:t xml:space="preserve"> on weekend</w:t>
      </w:r>
      <w:r w:rsidR="092D2FAE">
        <w:t>s</w:t>
      </w:r>
      <w:r w:rsidR="00735D33" w:rsidRPr="00005BC4">
        <w:t xml:space="preserve"> and on holidays, a</w:t>
      </w:r>
      <w:r w:rsidR="744C5EE1" w:rsidRPr="00005BC4">
        <w:t xml:space="preserve"> physician </w:t>
      </w:r>
      <w:r w:rsidR="00DF2CE7" w:rsidRPr="00005BC4">
        <w:t>shall</w:t>
      </w:r>
      <w:r w:rsidR="744C5EE1" w:rsidRPr="00005BC4">
        <w:t xml:space="preserve"> also be </w:t>
      </w:r>
      <w:r w:rsidRPr="00005BC4">
        <w:t>on-call 24 hours a day, 7 days a week</w:t>
      </w:r>
      <w:r w:rsidR="0277D556" w:rsidRPr="00005BC4">
        <w:t>.  In the absence of the</w:t>
      </w:r>
      <w:r w:rsidR="00797188" w:rsidRPr="00005BC4">
        <w:t xml:space="preserve"> on-site</w:t>
      </w:r>
      <w:r w:rsidR="0277D556" w:rsidRPr="00005BC4">
        <w:t xml:space="preserve"> physician </w:t>
      </w:r>
      <w:r w:rsidR="00A355BC" w:rsidRPr="00005BC4">
        <w:t xml:space="preserve">during </w:t>
      </w:r>
      <w:r w:rsidR="0005594D" w:rsidRPr="00005BC4">
        <w:t>normal business hours</w:t>
      </w:r>
      <w:r w:rsidR="0277D556" w:rsidRPr="00005BC4">
        <w:t xml:space="preserve">, the </w:t>
      </w:r>
      <w:r w:rsidR="00797188" w:rsidRPr="00005BC4">
        <w:t>C</w:t>
      </w:r>
      <w:r w:rsidR="0277D556" w:rsidRPr="00005BC4">
        <w:t xml:space="preserve">ontractor </w:t>
      </w:r>
      <w:r w:rsidR="00797188" w:rsidRPr="00005BC4">
        <w:t>shall</w:t>
      </w:r>
      <w:r w:rsidR="0277D556" w:rsidRPr="00005BC4">
        <w:t xml:space="preserve"> provide </w:t>
      </w:r>
      <w:r w:rsidR="00A355BC" w:rsidRPr="00005BC4">
        <w:t>on-site</w:t>
      </w:r>
      <w:r w:rsidR="009435C0" w:rsidRPr="00005BC4">
        <w:t xml:space="preserve"> </w:t>
      </w:r>
      <w:r w:rsidR="0277D556" w:rsidRPr="00005BC4">
        <w:t xml:space="preserve">coverage by another qualified </w:t>
      </w:r>
      <w:r w:rsidR="1A71CC60" w:rsidRPr="00005BC4">
        <w:t>physician</w:t>
      </w:r>
      <w:r w:rsidR="00797188" w:rsidRPr="00005BC4">
        <w:t>;</w:t>
      </w:r>
      <w:r w:rsidR="009E113B" w:rsidRPr="00005BC4">
        <w:t xml:space="preserve"> and</w:t>
      </w:r>
    </w:p>
    <w:p w14:paraId="7E6D17CE" w14:textId="77777777" w:rsidR="00536E14" w:rsidRPr="00005BC4" w:rsidRDefault="00536E14" w:rsidP="00265C5B">
      <w:pPr>
        <w:pStyle w:val="ListParagraph"/>
        <w:ind w:left="360"/>
      </w:pPr>
    </w:p>
    <w:p w14:paraId="04C50758" w14:textId="77777777" w:rsidR="003367B8" w:rsidRDefault="00B24E61" w:rsidP="00265C5B">
      <w:pPr>
        <w:pStyle w:val="ListParagraph"/>
        <w:numPr>
          <w:ilvl w:val="1"/>
          <w:numId w:val="25"/>
        </w:numPr>
        <w:ind w:left="720"/>
      </w:pPr>
      <w:r w:rsidRPr="00005BC4">
        <w:t xml:space="preserve">Supervision of the </w:t>
      </w:r>
      <w:r w:rsidR="00DB4BC5" w:rsidRPr="00005BC4">
        <w:t>i</w:t>
      </w:r>
      <w:r w:rsidR="00F42972" w:rsidRPr="00005BC4">
        <w:t xml:space="preserve">nfirmary shall be by a RN, 24 hours per day, and 7 days a </w:t>
      </w:r>
      <w:r w:rsidR="009E113B" w:rsidRPr="00005BC4">
        <w:t>week.</w:t>
      </w:r>
    </w:p>
    <w:p w14:paraId="15B77EA2" w14:textId="77777777" w:rsidR="003367B8" w:rsidRDefault="003367B8" w:rsidP="00265C5B">
      <w:pPr>
        <w:pStyle w:val="ListParagraph"/>
        <w:ind w:left="360"/>
      </w:pPr>
    </w:p>
    <w:p w14:paraId="73F68CD0" w14:textId="69B4819F" w:rsidR="00F42972" w:rsidRPr="00005BC4" w:rsidRDefault="265FBCD6" w:rsidP="00265C5B">
      <w:pPr>
        <w:pStyle w:val="ListParagraph"/>
        <w:numPr>
          <w:ilvl w:val="1"/>
          <w:numId w:val="25"/>
        </w:numPr>
        <w:ind w:left="720"/>
      </w:pPr>
      <w:r w:rsidRPr="00005BC4">
        <w:t xml:space="preserve">A complete nursing admission assessment </w:t>
      </w:r>
      <w:r w:rsidR="007F55A9" w:rsidRPr="00005BC4">
        <w:t xml:space="preserve">of a resident </w:t>
      </w:r>
      <w:r w:rsidR="006B6028" w:rsidRPr="00005BC4">
        <w:t>c</w:t>
      </w:r>
      <w:r w:rsidR="00647EA3" w:rsidRPr="00005BC4">
        <w:t xml:space="preserve">onsisting of a structured inquiry and observation of </w:t>
      </w:r>
      <w:r w:rsidR="00275FDD" w:rsidRPr="00005BC4">
        <w:t xml:space="preserve">immediate medical needs and </w:t>
      </w:r>
      <w:r w:rsidR="00F741CE" w:rsidRPr="00005BC4">
        <w:t xml:space="preserve">treatment and to identify and meet any </w:t>
      </w:r>
      <w:r w:rsidR="007F55A9" w:rsidRPr="00005BC4">
        <w:t>ongoing</w:t>
      </w:r>
      <w:r w:rsidR="00F741CE" w:rsidRPr="00005BC4">
        <w:t xml:space="preserve"> current health </w:t>
      </w:r>
      <w:r w:rsidR="00CB3DCE" w:rsidRPr="00005BC4">
        <w:t>needs will</w:t>
      </w:r>
      <w:r w:rsidRPr="00005BC4">
        <w:t xml:space="preserve"> be </w:t>
      </w:r>
      <w:r w:rsidR="31A78396" w:rsidRPr="00005BC4">
        <w:t>performed</w:t>
      </w:r>
      <w:r w:rsidRPr="00005BC4">
        <w:t xml:space="preserve"> and documented within the firs</w:t>
      </w:r>
      <w:r w:rsidR="7EDDF099" w:rsidRPr="00005BC4">
        <w:t>t hour o</w:t>
      </w:r>
      <w:r w:rsidRPr="00005BC4">
        <w:t>f admission</w:t>
      </w:r>
      <w:r w:rsidR="00E964B3" w:rsidRPr="00005BC4">
        <w:t xml:space="preserve"> to the infirmary</w:t>
      </w:r>
      <w:r w:rsidR="009E113B" w:rsidRPr="00005BC4">
        <w:t xml:space="preserve">.  </w:t>
      </w:r>
      <w:r w:rsidR="00836987" w:rsidRPr="00005BC4">
        <w:t>The</w:t>
      </w:r>
      <w:r w:rsidR="00F42972" w:rsidRPr="00005BC4">
        <w:t xml:space="preserve"> appropriate healthcare personnel shall be on duty, as dictated by staffing matrix requirements</w:t>
      </w:r>
      <w:r w:rsidR="00E87ED6" w:rsidRPr="00005BC4">
        <w:t xml:space="preserve">.  </w:t>
      </w:r>
      <w:r w:rsidR="00FA2E0E" w:rsidRPr="00005BC4">
        <w:t xml:space="preserve">The </w:t>
      </w:r>
      <w:r w:rsidR="00CE55F0" w:rsidRPr="00005BC4">
        <w:t>C</w:t>
      </w:r>
      <w:r w:rsidR="00FA2E0E" w:rsidRPr="00005BC4">
        <w:t xml:space="preserve">ontractor, after discussion with the HSSU, may make daily adjustments to </w:t>
      </w:r>
      <w:r w:rsidR="002C7CF6" w:rsidRPr="00005BC4">
        <w:t xml:space="preserve">staffing matrix if the </w:t>
      </w:r>
      <w:r w:rsidR="00471C00" w:rsidRPr="00005BC4">
        <w:t xml:space="preserve">resident </w:t>
      </w:r>
      <w:r w:rsidR="002C7CF6" w:rsidRPr="00005BC4">
        <w:t>census and acuity</w:t>
      </w:r>
      <w:r w:rsidR="00471C00" w:rsidRPr="00005BC4">
        <w:t xml:space="preserve"> levels</w:t>
      </w:r>
      <w:r w:rsidR="002C7CF6" w:rsidRPr="00005BC4">
        <w:t xml:space="preserve"> fluctuate</w:t>
      </w:r>
      <w:r w:rsidR="00DC4A3C" w:rsidRPr="00005BC4">
        <w:t>.</w:t>
      </w:r>
    </w:p>
    <w:p w14:paraId="5484F748" w14:textId="77777777" w:rsidR="00E4344F" w:rsidRPr="00005BC4" w:rsidRDefault="00E4344F" w:rsidP="00265C5B">
      <w:pPr>
        <w:pStyle w:val="ListParagraph"/>
        <w:ind w:left="360"/>
      </w:pPr>
    </w:p>
    <w:p w14:paraId="0C0F5868" w14:textId="2AA8B81A" w:rsidR="00E4344F" w:rsidRPr="00005BC4" w:rsidRDefault="00E4344F" w:rsidP="00265C5B">
      <w:pPr>
        <w:pStyle w:val="ListParagraph"/>
        <w:numPr>
          <w:ilvl w:val="1"/>
          <w:numId w:val="25"/>
        </w:numPr>
        <w:ind w:left="720"/>
      </w:pPr>
      <w:r w:rsidRPr="00005BC4">
        <w:t xml:space="preserve">There is a manual of nursing procedures readily accessible to all </w:t>
      </w:r>
      <w:r w:rsidR="001C1369" w:rsidRPr="00005BC4">
        <w:t>clinical</w:t>
      </w:r>
      <w:r w:rsidRPr="00005BC4">
        <w:t xml:space="preserve"> </w:t>
      </w:r>
      <w:r w:rsidR="00F12820" w:rsidRPr="00005BC4">
        <w:t>staff.</w:t>
      </w:r>
    </w:p>
    <w:p w14:paraId="1A14FFB7" w14:textId="77777777" w:rsidR="00536E14" w:rsidRPr="00005BC4" w:rsidRDefault="00536E14" w:rsidP="00265C5B">
      <w:pPr>
        <w:pStyle w:val="ListParagraph"/>
        <w:ind w:left="360"/>
      </w:pPr>
    </w:p>
    <w:p w14:paraId="282F6D69" w14:textId="424DA366" w:rsidR="00F42972" w:rsidRPr="00005BC4" w:rsidRDefault="0077180F" w:rsidP="00265C5B">
      <w:pPr>
        <w:pStyle w:val="ListParagraph"/>
        <w:numPr>
          <w:ilvl w:val="1"/>
          <w:numId w:val="25"/>
        </w:numPr>
        <w:ind w:left="720"/>
      </w:pPr>
      <w:r w:rsidRPr="00005BC4">
        <w:t xml:space="preserve">Within four </w:t>
      </w:r>
      <w:r w:rsidR="00DB4BC5" w:rsidRPr="00005BC4">
        <w:t xml:space="preserve">(4) </w:t>
      </w:r>
      <w:r w:rsidRPr="00005BC4">
        <w:t xml:space="preserve">hours </w:t>
      </w:r>
      <w:r w:rsidR="00F42972" w:rsidRPr="00005BC4">
        <w:t xml:space="preserve">upon arrival in the </w:t>
      </w:r>
      <w:r w:rsidR="0000744E" w:rsidRPr="00005BC4">
        <w:t>i</w:t>
      </w:r>
      <w:r w:rsidR="00F42972" w:rsidRPr="00005BC4">
        <w:t>nfirmary</w:t>
      </w:r>
      <w:r w:rsidR="00CF3961" w:rsidRPr="00005BC4">
        <w:t xml:space="preserve"> for admission</w:t>
      </w:r>
      <w:r w:rsidR="00F42972" w:rsidRPr="00005BC4">
        <w:t xml:space="preserve">, </w:t>
      </w:r>
      <w:r w:rsidR="00F12820" w:rsidRPr="00005BC4">
        <w:t>patients shall</w:t>
      </w:r>
      <w:r w:rsidR="00F42972" w:rsidRPr="00005BC4">
        <w:t xml:space="preserve"> have a documented physical examination resulting in </w:t>
      </w:r>
      <w:r w:rsidR="00520277" w:rsidRPr="00005BC4">
        <w:t xml:space="preserve">infirmary </w:t>
      </w:r>
      <w:r w:rsidR="00F42972" w:rsidRPr="00005BC4">
        <w:t>admission orders</w:t>
      </w:r>
      <w:r w:rsidR="00F12820" w:rsidRPr="00005BC4">
        <w:t>.</w:t>
      </w:r>
    </w:p>
    <w:p w14:paraId="3E852B50" w14:textId="77777777" w:rsidR="00536E14" w:rsidRPr="00005BC4" w:rsidRDefault="00536E14" w:rsidP="00265C5B">
      <w:pPr>
        <w:pStyle w:val="ListParagraph"/>
        <w:ind w:left="360"/>
      </w:pPr>
    </w:p>
    <w:p w14:paraId="15DB718F" w14:textId="12C0CE96" w:rsidR="00F42972" w:rsidRPr="00005BC4" w:rsidRDefault="00F42972" w:rsidP="00265C5B">
      <w:pPr>
        <w:pStyle w:val="ListParagraph"/>
        <w:numPr>
          <w:ilvl w:val="1"/>
          <w:numId w:val="25"/>
        </w:numPr>
        <w:ind w:left="720"/>
      </w:pPr>
      <w:r w:rsidRPr="00005BC4">
        <w:t xml:space="preserve">Completion of a nursing care plan shall occur within </w:t>
      </w:r>
      <w:r w:rsidR="6E1334EE" w:rsidRPr="00005BC4">
        <w:t xml:space="preserve">4 </w:t>
      </w:r>
      <w:r w:rsidRPr="00005BC4">
        <w:t>hours of admission</w:t>
      </w:r>
      <w:r w:rsidR="00597994" w:rsidRPr="00005BC4">
        <w:t>;</w:t>
      </w:r>
      <w:r w:rsidR="445714A0" w:rsidRPr="00005BC4">
        <w:t xml:space="preserve"> and it shall be maintained and updated as required based on current needs and </w:t>
      </w:r>
      <w:r w:rsidR="00556B6C" w:rsidRPr="00005BC4">
        <w:t xml:space="preserve">the physician’s </w:t>
      </w:r>
      <w:r w:rsidR="445714A0" w:rsidRPr="00005BC4">
        <w:t>treatment order</w:t>
      </w:r>
      <w:r w:rsidR="001374AC" w:rsidRPr="00005BC4">
        <w:t>.</w:t>
      </w:r>
    </w:p>
    <w:p w14:paraId="5B6F0A34" w14:textId="77777777" w:rsidR="00797188" w:rsidRPr="00005BC4" w:rsidRDefault="00797188" w:rsidP="00265C5B"/>
    <w:p w14:paraId="11B3ED08" w14:textId="4D1B67C1" w:rsidR="1C2B7DA8" w:rsidRPr="00005BC4" w:rsidRDefault="1C2B7DA8" w:rsidP="00265C5B">
      <w:pPr>
        <w:pStyle w:val="ListParagraph"/>
        <w:numPr>
          <w:ilvl w:val="1"/>
          <w:numId w:val="25"/>
        </w:numPr>
        <w:ind w:left="720"/>
      </w:pPr>
      <w:r w:rsidRPr="00005BC4">
        <w:t xml:space="preserve">Residents assigned to the </w:t>
      </w:r>
      <w:r w:rsidR="00797188" w:rsidRPr="00005BC4">
        <w:t>infirmary</w:t>
      </w:r>
      <w:r w:rsidRPr="00005BC4">
        <w:t xml:space="preserve"> must </w:t>
      </w:r>
      <w:r w:rsidR="00E650A1" w:rsidRPr="00005BC4">
        <w:t xml:space="preserve">be always within sight or sound of </w:t>
      </w:r>
      <w:r w:rsidR="00B317E5" w:rsidRPr="00005BC4">
        <w:t>staff personnel</w:t>
      </w:r>
      <w:r w:rsidR="001374AC" w:rsidRPr="00005BC4">
        <w:t>.</w:t>
      </w:r>
    </w:p>
    <w:p w14:paraId="1EA03818" w14:textId="77777777" w:rsidR="00536E14" w:rsidRPr="00005BC4" w:rsidRDefault="00536E14" w:rsidP="00265C5B">
      <w:pPr>
        <w:pStyle w:val="ListParagraph"/>
        <w:ind w:left="360"/>
      </w:pPr>
    </w:p>
    <w:p w14:paraId="0394AC97" w14:textId="22C28F30" w:rsidR="00F42972" w:rsidRPr="00005BC4" w:rsidRDefault="00F42972" w:rsidP="00265C5B">
      <w:pPr>
        <w:pStyle w:val="ListParagraph"/>
        <w:numPr>
          <w:ilvl w:val="1"/>
          <w:numId w:val="25"/>
        </w:numPr>
        <w:ind w:left="720"/>
        <w:rPr>
          <w:rFonts w:cs="Arial"/>
        </w:rPr>
      </w:pPr>
      <w:r w:rsidRPr="00005BC4">
        <w:t>All encounters</w:t>
      </w:r>
      <w:r w:rsidR="006E6765" w:rsidRPr="00005BC4">
        <w:t>,</w:t>
      </w:r>
      <w:r w:rsidRPr="00005BC4">
        <w:t xml:space="preserve"> </w:t>
      </w:r>
      <w:r w:rsidR="005E6094" w:rsidRPr="00005BC4">
        <w:t xml:space="preserve">infirmary or otherwise </w:t>
      </w:r>
      <w:r w:rsidRPr="00005BC4">
        <w:t xml:space="preserve">shall be documented on the appropriate </w:t>
      </w:r>
      <w:r w:rsidR="00AF4076" w:rsidRPr="00005BC4">
        <w:rPr>
          <w:rFonts w:cs="Arial"/>
        </w:rPr>
        <w:t>EMR</w:t>
      </w:r>
      <w:r w:rsidR="4DDE8BE8" w:rsidRPr="00005BC4">
        <w:rPr>
          <w:rFonts w:cs="Arial"/>
        </w:rPr>
        <w:t xml:space="preserve"> </w:t>
      </w:r>
      <w:r w:rsidR="04EEF4AB" w:rsidRPr="00005BC4">
        <w:rPr>
          <w:rFonts w:cs="Arial"/>
        </w:rPr>
        <w:t xml:space="preserve">screen </w:t>
      </w:r>
      <w:r w:rsidR="4DDE8BE8" w:rsidRPr="00005BC4">
        <w:rPr>
          <w:rFonts w:cs="Arial"/>
        </w:rPr>
        <w:t>using the</w:t>
      </w:r>
      <w:r w:rsidR="00BD152B" w:rsidRPr="00005BC4">
        <w:rPr>
          <w:rFonts w:cs="Arial"/>
        </w:rPr>
        <w:t xml:space="preserve"> Subjective, Objective</w:t>
      </w:r>
      <w:r w:rsidR="0025036A" w:rsidRPr="00005BC4">
        <w:rPr>
          <w:rFonts w:cs="Arial"/>
        </w:rPr>
        <w:t xml:space="preserve">, Assessment, Plan </w:t>
      </w:r>
      <w:r w:rsidR="00F12820" w:rsidRPr="00005BC4">
        <w:rPr>
          <w:rFonts w:cs="Arial"/>
        </w:rPr>
        <w:t>(SOAP</w:t>
      </w:r>
      <w:r w:rsidR="0025036A" w:rsidRPr="00005BC4">
        <w:rPr>
          <w:rFonts w:cs="Arial"/>
        </w:rPr>
        <w:t>)</w:t>
      </w:r>
      <w:r w:rsidR="4DDE8BE8" w:rsidRPr="00005BC4">
        <w:rPr>
          <w:rFonts w:cs="Arial"/>
        </w:rPr>
        <w:t xml:space="preserve"> note </w:t>
      </w:r>
      <w:r w:rsidR="001374AC" w:rsidRPr="00005BC4">
        <w:rPr>
          <w:rFonts w:cs="Arial"/>
        </w:rPr>
        <w:t>format.</w:t>
      </w:r>
    </w:p>
    <w:p w14:paraId="55F9B2CA" w14:textId="77777777" w:rsidR="00645A9A" w:rsidRPr="00005BC4" w:rsidRDefault="00645A9A" w:rsidP="00265C5B"/>
    <w:p w14:paraId="4C2D290B" w14:textId="515BC497" w:rsidR="00645A9A" w:rsidRPr="00005BC4" w:rsidRDefault="00F42972" w:rsidP="00265C5B">
      <w:pPr>
        <w:pStyle w:val="ListParagraph"/>
        <w:numPr>
          <w:ilvl w:val="1"/>
          <w:numId w:val="25"/>
        </w:numPr>
        <w:ind w:left="720"/>
      </w:pPr>
      <w:r w:rsidRPr="00005BC4">
        <w:t>Admis</w:t>
      </w:r>
      <w:r w:rsidR="00B24E61" w:rsidRPr="00005BC4">
        <w:t xml:space="preserve">sion to and discharge from the </w:t>
      </w:r>
      <w:r w:rsidR="00581444" w:rsidRPr="00005BC4">
        <w:t>i</w:t>
      </w:r>
      <w:r w:rsidRPr="00005BC4">
        <w:t>nfirmary shall require the order of a physician. Th</w:t>
      </w:r>
      <w:r w:rsidR="009F0097" w:rsidRPr="00005BC4">
        <w:t>e</w:t>
      </w:r>
      <w:r w:rsidR="003213EE" w:rsidRPr="00005BC4">
        <w:t xml:space="preserve"> </w:t>
      </w:r>
      <w:r w:rsidR="000402CA" w:rsidRPr="00005BC4">
        <w:t>physician provider</w:t>
      </w:r>
      <w:r w:rsidRPr="00005BC4">
        <w:t xml:space="preserve"> must sign admission notes and discharge treatment plans</w:t>
      </w:r>
      <w:r w:rsidR="00581444" w:rsidRPr="00005BC4">
        <w:t xml:space="preserve"> and</w:t>
      </w:r>
      <w:r w:rsidRPr="00005BC4">
        <w:t xml:space="preserve"> shall be required for each infirmary </w:t>
      </w:r>
      <w:r w:rsidR="001374AC" w:rsidRPr="00005BC4">
        <w:t>stay.</w:t>
      </w:r>
    </w:p>
    <w:p w14:paraId="20C34334" w14:textId="77777777" w:rsidR="00116DEA" w:rsidRPr="00005BC4" w:rsidRDefault="00116DEA" w:rsidP="00265C5B"/>
    <w:p w14:paraId="0F5C58BF" w14:textId="12E6B0D6" w:rsidR="00945115" w:rsidRPr="00005BC4" w:rsidRDefault="00F42972" w:rsidP="00265C5B">
      <w:pPr>
        <w:pStyle w:val="ListParagraph"/>
        <w:numPr>
          <w:ilvl w:val="1"/>
          <w:numId w:val="25"/>
        </w:numPr>
        <w:ind w:left="720"/>
        <w:rPr>
          <w:rFonts w:cs="Arial"/>
          <w:szCs w:val="20"/>
        </w:rPr>
      </w:pPr>
      <w:r w:rsidRPr="00005BC4">
        <w:t xml:space="preserve">Infirmary rounds shall be conducted by an RN on each shift (including weekends and holidays) and by a </w:t>
      </w:r>
      <w:r w:rsidR="00B24E61" w:rsidRPr="00005BC4">
        <w:t>MD</w:t>
      </w:r>
      <w:r w:rsidR="001B73E8" w:rsidRPr="00005BC4">
        <w:t xml:space="preserve"> </w:t>
      </w:r>
      <w:r w:rsidRPr="00005BC4">
        <w:t>daily Monday through Friday</w:t>
      </w:r>
      <w:r w:rsidR="001B73E8" w:rsidRPr="00005BC4">
        <w:t xml:space="preserve"> (excluding holidays</w:t>
      </w:r>
      <w:r w:rsidR="001374AC" w:rsidRPr="00005BC4">
        <w:t>).</w:t>
      </w:r>
    </w:p>
    <w:p w14:paraId="462BDEAC" w14:textId="77777777" w:rsidR="00116DEA" w:rsidRPr="00005BC4" w:rsidRDefault="00116DEA" w:rsidP="00265C5B">
      <w:pPr>
        <w:rPr>
          <w:rFonts w:cs="Arial"/>
          <w:szCs w:val="20"/>
        </w:rPr>
      </w:pPr>
    </w:p>
    <w:p w14:paraId="57ED8F7C" w14:textId="24139B93" w:rsidR="00945115" w:rsidRPr="00005BC4" w:rsidRDefault="00945115" w:rsidP="00265C5B">
      <w:pPr>
        <w:pStyle w:val="ListParagraph"/>
        <w:numPr>
          <w:ilvl w:val="1"/>
          <w:numId w:val="25"/>
        </w:numPr>
        <w:ind w:left="720"/>
        <w:rPr>
          <w:rFonts w:cs="Arial"/>
          <w:szCs w:val="20"/>
        </w:rPr>
      </w:pPr>
      <w:r w:rsidRPr="00005BC4">
        <w:rPr>
          <w:rFonts w:cs="Arial"/>
        </w:rPr>
        <w:t xml:space="preserve">Residents requiring care beyond the capability of the infirmary shall be hospitalized at </w:t>
      </w:r>
      <w:r w:rsidR="00F12820" w:rsidRPr="00005BC4">
        <w:rPr>
          <w:rFonts w:cs="Arial"/>
        </w:rPr>
        <w:t>licensed</w:t>
      </w:r>
      <w:r w:rsidRPr="00005BC4">
        <w:rPr>
          <w:rFonts w:cs="Arial"/>
        </w:rPr>
        <w:t xml:space="preserve"> community hospitals or other appropriate licensed healthcare </w:t>
      </w:r>
      <w:r w:rsidR="002343E0" w:rsidRPr="00005BC4">
        <w:rPr>
          <w:rFonts w:cs="Arial"/>
        </w:rPr>
        <w:t>facilities</w:t>
      </w:r>
      <w:r w:rsidRPr="00005BC4">
        <w:rPr>
          <w:rFonts w:cs="Arial"/>
        </w:rPr>
        <w:t xml:space="preserve">.  </w:t>
      </w:r>
    </w:p>
    <w:p w14:paraId="392BDCBE" w14:textId="77777777" w:rsidR="00F71ABB" w:rsidRPr="00005BC4" w:rsidRDefault="00F71ABB" w:rsidP="00F118E9">
      <w:pPr>
        <w:rPr>
          <w:szCs w:val="20"/>
        </w:rPr>
      </w:pPr>
    </w:p>
    <w:p w14:paraId="6D5D2C53" w14:textId="2E2E6DE8" w:rsidR="00F71ABB" w:rsidRPr="00005BC4" w:rsidRDefault="00407F5B" w:rsidP="00F118E9">
      <w:r w:rsidRPr="00005BC4">
        <w:t xml:space="preserve">The </w:t>
      </w:r>
      <w:r w:rsidR="00CC0994" w:rsidRPr="00005BC4">
        <w:t>C</w:t>
      </w:r>
      <w:r w:rsidRPr="00005BC4">
        <w:t xml:space="preserve">ontractor shall ensure that </w:t>
      </w:r>
      <w:r w:rsidR="00E137CE" w:rsidRPr="00005BC4">
        <w:t>f</w:t>
      </w:r>
      <w:r w:rsidR="00F71ABB" w:rsidRPr="00005BC4">
        <w:t xml:space="preserve">emale </w:t>
      </w:r>
      <w:r w:rsidR="00D9301E" w:rsidRPr="00005BC4">
        <w:t xml:space="preserve">residents </w:t>
      </w:r>
      <w:r w:rsidR="00850222" w:rsidRPr="00005BC4">
        <w:t>house</w:t>
      </w:r>
      <w:r w:rsidR="009E3831">
        <w:t>d</w:t>
      </w:r>
      <w:r w:rsidR="00850222" w:rsidRPr="00005BC4">
        <w:t xml:space="preserve"> at </w:t>
      </w:r>
      <w:r w:rsidR="00822B71" w:rsidRPr="00005BC4">
        <w:t xml:space="preserve">Juvenile Female Secure </w:t>
      </w:r>
      <w:r w:rsidR="12C2060C" w:rsidRPr="00005BC4">
        <w:t>Facility</w:t>
      </w:r>
      <w:r w:rsidR="00EC7CE8" w:rsidRPr="00005BC4">
        <w:t xml:space="preserve"> (JFSC</w:t>
      </w:r>
      <w:r w:rsidR="5BFFD5BC" w:rsidRPr="00005BC4">
        <w:t>IF</w:t>
      </w:r>
      <w:r w:rsidR="00EC7CE8" w:rsidRPr="00005BC4">
        <w:t xml:space="preserve"> aka Hayes) </w:t>
      </w:r>
      <w:r w:rsidR="00F71ABB" w:rsidRPr="00005BC4">
        <w:t xml:space="preserve">who require </w:t>
      </w:r>
      <w:r w:rsidR="00D9301E" w:rsidRPr="00005BC4">
        <w:t>24</w:t>
      </w:r>
      <w:r w:rsidR="00EC52EF" w:rsidRPr="00005BC4">
        <w:t>-</w:t>
      </w:r>
      <w:r w:rsidR="00D9301E" w:rsidRPr="00005BC4">
        <w:t>h</w:t>
      </w:r>
      <w:r w:rsidR="00EF1F42" w:rsidRPr="00005BC4">
        <w:t>ou</w:t>
      </w:r>
      <w:r w:rsidR="00D9301E" w:rsidRPr="00005BC4">
        <w:t>r</w:t>
      </w:r>
      <w:r w:rsidR="00F71ABB" w:rsidRPr="00005BC4">
        <w:t xml:space="preserve"> medical care be housed in an observation bed and provided </w:t>
      </w:r>
      <w:r w:rsidR="009859F1" w:rsidRPr="00005BC4">
        <w:t>24-hour</w:t>
      </w:r>
      <w:r w:rsidR="00F71ABB" w:rsidRPr="00005BC4">
        <w:t xml:space="preserve"> nursing care.</w:t>
      </w:r>
      <w:r w:rsidR="009859F1" w:rsidRPr="00005BC4">
        <w:t xml:space="preserve"> </w:t>
      </w:r>
      <w:r w:rsidR="00F71ABB" w:rsidRPr="00005BC4">
        <w:t xml:space="preserve"> If female </w:t>
      </w:r>
      <w:r w:rsidR="00F71ABB" w:rsidRPr="00005BC4">
        <w:lastRenderedPageBreak/>
        <w:t xml:space="preserve">residents require care beyond the capacity of the nursing staff, the </w:t>
      </w:r>
      <w:r w:rsidR="00E137CE" w:rsidRPr="00005BC4">
        <w:t xml:space="preserve">Contractor shall ensure that the </w:t>
      </w:r>
      <w:r w:rsidR="00F71ABB" w:rsidRPr="00005BC4">
        <w:t xml:space="preserve">resident receive care at a </w:t>
      </w:r>
      <w:r w:rsidR="000F0C55" w:rsidRPr="00005BC4">
        <w:t xml:space="preserve">licensed </w:t>
      </w:r>
      <w:r w:rsidR="00F71ABB" w:rsidRPr="00005BC4">
        <w:t>community hospital or other appropriate licensed healthcare facility.</w:t>
      </w:r>
      <w:r w:rsidR="00F71ABB" w:rsidRPr="00005BC4">
        <w:rPr>
          <w:rFonts w:cs="Arial"/>
        </w:rPr>
        <w:t xml:space="preserve"> </w:t>
      </w:r>
      <w:r w:rsidR="00F71ABB" w:rsidRPr="00005BC4">
        <w:t xml:space="preserve">  </w:t>
      </w:r>
    </w:p>
    <w:p w14:paraId="00C124C5" w14:textId="77777777" w:rsidR="00042E8C" w:rsidRPr="00005BC4" w:rsidRDefault="00042E8C" w:rsidP="00F118E9">
      <w:pPr>
        <w:rPr>
          <w:b/>
        </w:rPr>
      </w:pPr>
    </w:p>
    <w:p w14:paraId="0CAC3E96" w14:textId="61759300" w:rsidR="00F42972" w:rsidRPr="00005BC4" w:rsidRDefault="00F42972" w:rsidP="0021683B">
      <w:pPr>
        <w:pStyle w:val="Heading3"/>
      </w:pPr>
      <w:bookmarkStart w:id="137" w:name="_Toc141794136"/>
      <w:r w:rsidRPr="00005BC4">
        <w:t>3.</w:t>
      </w:r>
      <w:r w:rsidR="008A2815" w:rsidRPr="00005BC4">
        <w:t>3</w:t>
      </w:r>
      <w:r w:rsidRPr="00005BC4">
        <w:t>.</w:t>
      </w:r>
      <w:r w:rsidR="001D28E3" w:rsidRPr="00005BC4">
        <w:t>6</w:t>
      </w:r>
      <w:r w:rsidRPr="00005BC4">
        <w:t xml:space="preserve"> </w:t>
      </w:r>
      <w:r w:rsidR="005E11C8" w:rsidRPr="00005BC4">
        <w:t>ANCILLARY SERVICES</w:t>
      </w:r>
      <w:bookmarkEnd w:id="137"/>
    </w:p>
    <w:p w14:paraId="3AFD19CB" w14:textId="77777777" w:rsidR="007B21FC" w:rsidRPr="00BF5B03" w:rsidRDefault="007B21F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color w:val="auto"/>
          <w:sz w:val="22"/>
        </w:rPr>
      </w:pPr>
    </w:p>
    <w:p w14:paraId="1AD351BF" w14:textId="31D3E9C5" w:rsidR="00F42972" w:rsidRPr="00005BC4" w:rsidRDefault="007C710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w:t>
      </w:r>
      <w:r w:rsidR="00F42972" w:rsidRPr="00005BC4">
        <w:rPr>
          <w:color w:val="auto"/>
        </w:rPr>
        <w:t xml:space="preserve"> shall </w:t>
      </w:r>
      <w:r w:rsidR="00FE7B54" w:rsidRPr="00005BC4">
        <w:rPr>
          <w:color w:val="auto"/>
        </w:rPr>
        <w:t>fully utilize the on-site facility equipment for ancillary services</w:t>
      </w:r>
      <w:r w:rsidR="00CA5225" w:rsidRPr="00005BC4">
        <w:rPr>
          <w:color w:val="auto"/>
        </w:rPr>
        <w:t xml:space="preserve"> when</w:t>
      </w:r>
      <w:r w:rsidR="005816C1" w:rsidRPr="00005BC4">
        <w:rPr>
          <w:color w:val="auto"/>
        </w:rPr>
        <w:t xml:space="preserve"> </w:t>
      </w:r>
      <w:r w:rsidR="000D1FEB" w:rsidRPr="00005BC4">
        <w:rPr>
          <w:color w:val="auto"/>
        </w:rPr>
        <w:t>feasible and</w:t>
      </w:r>
      <w:r w:rsidR="00F42972" w:rsidRPr="00005BC4">
        <w:rPr>
          <w:color w:val="auto"/>
        </w:rPr>
        <w:t xml:space="preserve"> shall </w:t>
      </w:r>
      <w:r w:rsidR="00CC0994" w:rsidRPr="00005BC4">
        <w:rPr>
          <w:color w:val="auto"/>
        </w:rPr>
        <w:t>ensure</w:t>
      </w:r>
      <w:r w:rsidR="00F42972" w:rsidRPr="00005BC4">
        <w:rPr>
          <w:color w:val="auto"/>
        </w:rPr>
        <w:t xml:space="preserve"> payment of all off-site diagnostic services as required. </w:t>
      </w:r>
      <w:r w:rsidR="00F42972" w:rsidRPr="00005BC4">
        <w:rPr>
          <w:b/>
          <w:color w:val="auto"/>
        </w:rPr>
        <w:t xml:space="preserve"> </w:t>
      </w:r>
      <w:r w:rsidRPr="00005BC4">
        <w:rPr>
          <w:color w:val="auto"/>
        </w:rPr>
        <w:t xml:space="preserve">The </w:t>
      </w:r>
      <w:r w:rsidR="00CA67A8" w:rsidRPr="00005BC4">
        <w:rPr>
          <w:color w:val="auto"/>
        </w:rPr>
        <w:t>C</w:t>
      </w:r>
      <w:r w:rsidRPr="00005BC4">
        <w:rPr>
          <w:color w:val="auto"/>
        </w:rPr>
        <w:t>ontractor</w:t>
      </w:r>
      <w:r w:rsidR="00F42972" w:rsidRPr="00005BC4">
        <w:rPr>
          <w:color w:val="auto"/>
        </w:rPr>
        <w:t xml:space="preserve"> shall arrange for regular on-site ancillary services, including but not limited </w:t>
      </w:r>
      <w:r w:rsidR="001374AC" w:rsidRPr="00005BC4">
        <w:rPr>
          <w:color w:val="auto"/>
        </w:rPr>
        <w:t>to</w:t>
      </w:r>
      <w:r w:rsidR="00F42972" w:rsidRPr="00005BC4">
        <w:rPr>
          <w:color w:val="auto"/>
        </w:rPr>
        <w:t xml:space="preserve"> X-ray, ECG</w:t>
      </w:r>
      <w:r w:rsidR="00A80DD9" w:rsidRPr="00005BC4">
        <w:rPr>
          <w:color w:val="auto"/>
        </w:rPr>
        <w:t>,</w:t>
      </w:r>
      <w:r w:rsidR="00FF1493" w:rsidRPr="00005BC4">
        <w:rPr>
          <w:color w:val="auto"/>
        </w:rPr>
        <w:t xml:space="preserve"> </w:t>
      </w:r>
      <w:r w:rsidR="00F42972" w:rsidRPr="00005BC4">
        <w:rPr>
          <w:color w:val="auto"/>
        </w:rPr>
        <w:t xml:space="preserve">and ultrasound services. </w:t>
      </w:r>
      <w:r w:rsidR="000D1FEB" w:rsidRPr="00005BC4">
        <w:rPr>
          <w:color w:val="auto"/>
        </w:rPr>
        <w:t xml:space="preserve">When </w:t>
      </w:r>
      <w:r w:rsidR="00563660" w:rsidRPr="00005BC4">
        <w:rPr>
          <w:color w:val="auto"/>
        </w:rPr>
        <w:t>JJC</w:t>
      </w:r>
      <w:r w:rsidR="00E4785A" w:rsidRPr="00005BC4">
        <w:rPr>
          <w:color w:val="auto"/>
        </w:rPr>
        <w:t xml:space="preserve"> </w:t>
      </w:r>
      <w:r w:rsidR="00F42972" w:rsidRPr="00005BC4">
        <w:rPr>
          <w:color w:val="auto"/>
        </w:rPr>
        <w:t xml:space="preserve">equipment is utilized, </w:t>
      </w:r>
      <w:r w:rsidR="00AA2B03" w:rsidRPr="00005BC4">
        <w:rPr>
          <w:color w:val="auto"/>
        </w:rPr>
        <w:t>t</w:t>
      </w:r>
      <w:r w:rsidRPr="00005BC4">
        <w:rPr>
          <w:color w:val="auto"/>
        </w:rPr>
        <w:t>he Contractor</w:t>
      </w:r>
      <w:r w:rsidR="00F42972" w:rsidRPr="00005BC4">
        <w:rPr>
          <w:color w:val="auto"/>
        </w:rPr>
        <w:t xml:space="preserve"> shall accept this equipment as-is</w:t>
      </w:r>
      <w:r w:rsidR="00AA2B03" w:rsidRPr="00005BC4">
        <w:rPr>
          <w:color w:val="auto"/>
        </w:rPr>
        <w:t>.</w:t>
      </w:r>
      <w:r w:rsidR="00130167" w:rsidRPr="00005BC4">
        <w:rPr>
          <w:color w:val="auto"/>
        </w:rPr>
        <w:t xml:space="preserve"> </w:t>
      </w:r>
      <w:r w:rsidR="00F42972" w:rsidRPr="00005BC4">
        <w:rPr>
          <w:color w:val="auto"/>
        </w:rPr>
        <w:t xml:space="preserve"> While the equipment belongs to the State and is registered in the State’s name, </w:t>
      </w:r>
      <w:r w:rsidR="00130167" w:rsidRPr="00005BC4">
        <w:rPr>
          <w:color w:val="auto"/>
        </w:rPr>
        <w:t>t</w:t>
      </w:r>
      <w:r w:rsidRPr="00005BC4">
        <w:rPr>
          <w:color w:val="auto"/>
        </w:rPr>
        <w:t>he Contractor</w:t>
      </w:r>
      <w:r w:rsidR="00F42972" w:rsidRPr="00005BC4">
        <w:rPr>
          <w:color w:val="auto"/>
        </w:rPr>
        <w:t xml:space="preserve"> </w:t>
      </w:r>
      <w:r w:rsidR="007D2EEB" w:rsidRPr="00005BC4">
        <w:rPr>
          <w:color w:val="auto"/>
        </w:rPr>
        <w:t>shall assume</w:t>
      </w:r>
      <w:r w:rsidR="00F42972" w:rsidRPr="00005BC4">
        <w:rPr>
          <w:color w:val="auto"/>
        </w:rPr>
        <w:t xml:space="preserve"> </w:t>
      </w:r>
      <w:r w:rsidR="00062ACE" w:rsidRPr="00005BC4">
        <w:rPr>
          <w:color w:val="auto"/>
        </w:rPr>
        <w:t>responsibility for</w:t>
      </w:r>
      <w:r w:rsidR="00F42972" w:rsidRPr="00005BC4">
        <w:rPr>
          <w:color w:val="auto"/>
        </w:rPr>
        <w:t xml:space="preserve"> any necessary registration renewal, repair, inspection, maintenance, calibration, replacement, etc.  </w:t>
      </w:r>
    </w:p>
    <w:p w14:paraId="37F3CD6D" w14:textId="7777777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1F1C9B8D" w14:textId="29BC04DB" w:rsidR="00F42972" w:rsidRPr="00005BC4" w:rsidRDefault="00CA67A8"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ensure </w:t>
      </w:r>
      <w:r w:rsidR="00011F48" w:rsidRPr="00005BC4">
        <w:rPr>
          <w:color w:val="auto"/>
        </w:rPr>
        <w:t>p</w:t>
      </w:r>
      <w:r w:rsidR="00F42972" w:rsidRPr="00005BC4">
        <w:rPr>
          <w:color w:val="auto"/>
        </w:rPr>
        <w:t xml:space="preserve">ersons having the appropriate credentials shall provide all ancillary services. </w:t>
      </w:r>
      <w:r w:rsidR="00F42972" w:rsidRPr="00005BC4">
        <w:rPr>
          <w:i/>
          <w:iCs/>
          <w:color w:val="auto"/>
        </w:rPr>
        <w:t xml:space="preserve"> </w:t>
      </w:r>
      <w:r w:rsidR="007C7108" w:rsidRPr="00005BC4">
        <w:rPr>
          <w:color w:val="auto"/>
        </w:rPr>
        <w:t>The Contractor</w:t>
      </w:r>
      <w:r w:rsidR="00F42972" w:rsidRPr="00005BC4">
        <w:rPr>
          <w:color w:val="auto"/>
        </w:rPr>
        <w:t xml:space="preserve"> shall ensure that when tests are sent to another </w:t>
      </w:r>
      <w:r w:rsidR="00CA0A1F" w:rsidRPr="00005BC4">
        <w:rPr>
          <w:color w:val="auto"/>
        </w:rPr>
        <w:t>S</w:t>
      </w:r>
      <w:r w:rsidR="00F42972" w:rsidRPr="00005BC4">
        <w:rPr>
          <w:color w:val="auto"/>
        </w:rPr>
        <w:t>tate for analysis, consultation, and/or interpretation, the individuals and facilities rendering these services have</w:t>
      </w:r>
      <w:r w:rsidR="00F42972" w:rsidRPr="00005BC4">
        <w:rPr>
          <w:b/>
          <w:bCs/>
          <w:color w:val="auto"/>
        </w:rPr>
        <w:t xml:space="preserve"> </w:t>
      </w:r>
      <w:r w:rsidR="00F42972" w:rsidRPr="00005BC4">
        <w:rPr>
          <w:color w:val="auto"/>
        </w:rPr>
        <w:t xml:space="preserve">current/valid credentials to do so in New Jersey. This shall include full and unrestricted New Jersey licensure for all physicians involved.  Examples of the above include physicians supplying ECG interpretation, </w:t>
      </w:r>
      <w:r w:rsidR="004C3973" w:rsidRPr="00005BC4">
        <w:rPr>
          <w:color w:val="auto"/>
        </w:rPr>
        <w:t>r</w:t>
      </w:r>
      <w:r w:rsidR="00F42972" w:rsidRPr="00005BC4">
        <w:rPr>
          <w:color w:val="auto"/>
        </w:rPr>
        <w:t>adiology interpretation, etc., must be licensed in the State of New Jersey. State Law (N.J.S.A. 52:17B-41)</w:t>
      </w:r>
      <w:r w:rsidR="00A82A04" w:rsidRPr="00005BC4">
        <w:rPr>
          <w:color w:val="auto"/>
        </w:rPr>
        <w:t xml:space="preserve"> et. </w:t>
      </w:r>
      <w:r w:rsidR="009E3831">
        <w:rPr>
          <w:color w:val="auto"/>
        </w:rPr>
        <w:t>s</w:t>
      </w:r>
      <w:r w:rsidR="00A82A04" w:rsidRPr="00005BC4">
        <w:rPr>
          <w:color w:val="auto"/>
        </w:rPr>
        <w:t>eq.</w:t>
      </w:r>
      <w:r w:rsidR="00F42972" w:rsidRPr="00005BC4">
        <w:rPr>
          <w:color w:val="auto"/>
        </w:rPr>
        <w:t xml:space="preserve"> </w:t>
      </w:r>
    </w:p>
    <w:p w14:paraId="6A6D1DDB" w14:textId="77777777" w:rsidR="76792E14" w:rsidRPr="00005BC4" w:rsidRDefault="76792E14"/>
    <w:p w14:paraId="01976169" w14:textId="15D3F41F" w:rsidR="21830C4A" w:rsidRPr="00BF5B03" w:rsidRDefault="21830C4A" w:rsidP="76792E14">
      <w:pPr>
        <w:rPr>
          <w:rFonts w:cs="Arial"/>
        </w:rPr>
      </w:pPr>
      <w:r w:rsidRPr="00005BC4">
        <w:t xml:space="preserve">The Contractor </w:t>
      </w:r>
      <w:r w:rsidR="008F3877" w:rsidRPr="00005BC4">
        <w:t>shall</w:t>
      </w:r>
      <w:r w:rsidRPr="00005BC4">
        <w:t xml:space="preserve"> make arrangements for the provision of reasonable and necessary medical care for </w:t>
      </w:r>
      <w:r w:rsidR="00495593" w:rsidRPr="00005BC4">
        <w:t>JJC</w:t>
      </w:r>
      <w:r w:rsidRPr="00005BC4">
        <w:t xml:space="preserve"> residents that exceed the resources available within the confines of the facility. Such as, but not limited </w:t>
      </w:r>
      <w:r w:rsidR="00AA68D9" w:rsidRPr="00005BC4">
        <w:t>to</w:t>
      </w:r>
      <w:r w:rsidR="00495593" w:rsidRPr="00005BC4">
        <w:t>,</w:t>
      </w:r>
      <w:r w:rsidR="00AA68D9" w:rsidRPr="00005BC4">
        <w:t xml:space="preserve"> laboratory</w:t>
      </w:r>
      <w:r w:rsidRPr="00005BC4">
        <w:t xml:space="preserve"> services, out-patient clinics, optometry/optical services, and radiology services upon commencement of this agreement. All off-site physical health services required in the diagnosis and treatment of an illness </w:t>
      </w:r>
      <w:r w:rsidR="00CC3FF8" w:rsidRPr="00005BC4">
        <w:t>shall</w:t>
      </w:r>
      <w:r w:rsidRPr="00005BC4">
        <w:t xml:space="preserve"> be managed by the </w:t>
      </w:r>
      <w:r w:rsidR="00CC3FF8" w:rsidRPr="00005BC4">
        <w:t>C</w:t>
      </w:r>
      <w:r w:rsidRPr="00005BC4">
        <w:t xml:space="preserve">ontractor.  </w:t>
      </w:r>
      <w:r w:rsidRPr="00005BC4">
        <w:rPr>
          <w:rFonts w:cs="Arial"/>
        </w:rPr>
        <w:t xml:space="preserve">The Contractor shall submit purchase invoices to the JJC </w:t>
      </w:r>
      <w:r w:rsidRPr="00BF5B03">
        <w:rPr>
          <w:rFonts w:cs="Arial"/>
        </w:rPr>
        <w:t>for reimbursement.</w:t>
      </w:r>
    </w:p>
    <w:p w14:paraId="57FED60B" w14:textId="77777777" w:rsidR="007E3C72" w:rsidRPr="00BF5B03" w:rsidRDefault="007E3C72" w:rsidP="76792E14">
      <w:pPr>
        <w:rPr>
          <w:rFonts w:cs="Arial"/>
        </w:rPr>
      </w:pPr>
    </w:p>
    <w:p w14:paraId="52EA3256" w14:textId="2EF80B23" w:rsidR="51A5C2FC" w:rsidRPr="00BF5B03" w:rsidRDefault="003D0E3F" w:rsidP="76792E14">
      <w:pPr>
        <w:rPr>
          <w:rFonts w:cs="Arial"/>
        </w:rPr>
      </w:pPr>
      <w:r w:rsidRPr="00BF5B03">
        <w:rPr>
          <w:rFonts w:cs="Arial"/>
        </w:rPr>
        <w:t>The Contractor shall ensure that all o</w:t>
      </w:r>
      <w:r w:rsidR="51A5C2FC" w:rsidRPr="00BF5B03">
        <w:rPr>
          <w:rFonts w:cs="Arial"/>
        </w:rPr>
        <w:t xml:space="preserve">ff-site services </w:t>
      </w:r>
      <w:r w:rsidRPr="00BF5B03">
        <w:rPr>
          <w:rFonts w:cs="Arial"/>
        </w:rPr>
        <w:t>are</w:t>
      </w:r>
      <w:r w:rsidR="51A5C2FC" w:rsidRPr="00BF5B03">
        <w:rPr>
          <w:rFonts w:cs="Arial"/>
        </w:rPr>
        <w:t xml:space="preserve"> provided within the time frame specified by the referring </w:t>
      </w:r>
      <w:r w:rsidR="00AE5DF5" w:rsidRPr="00BF5B03">
        <w:rPr>
          <w:rFonts w:cs="Arial"/>
        </w:rPr>
        <w:t>physician</w:t>
      </w:r>
      <w:r w:rsidR="51A5C2FC" w:rsidRPr="00BF5B03">
        <w:rPr>
          <w:rFonts w:cs="Arial"/>
        </w:rPr>
        <w:t xml:space="preserve"> and result in a </w:t>
      </w:r>
      <w:r w:rsidR="00CE0CCA" w:rsidRPr="00BF5B03">
        <w:rPr>
          <w:rFonts w:cs="Arial"/>
        </w:rPr>
        <w:t>legible report</w:t>
      </w:r>
      <w:r w:rsidR="51A5C2FC" w:rsidRPr="00BF5B03">
        <w:rPr>
          <w:rFonts w:cs="Arial"/>
        </w:rPr>
        <w:t xml:space="preserve"> in the </w:t>
      </w:r>
      <w:r w:rsidR="00415AE3" w:rsidRPr="00BF5B03">
        <w:rPr>
          <w:rFonts w:cs="Arial"/>
        </w:rPr>
        <w:t>resident</w:t>
      </w:r>
      <w:r w:rsidR="00185ED6" w:rsidRPr="00BF5B03">
        <w:rPr>
          <w:rFonts w:cs="Arial"/>
        </w:rPr>
        <w:t>’s</w:t>
      </w:r>
      <w:r w:rsidR="51A5C2FC" w:rsidRPr="00BF5B03">
        <w:rPr>
          <w:rFonts w:cs="Arial"/>
        </w:rPr>
        <w:t xml:space="preserve"> </w:t>
      </w:r>
      <w:r w:rsidR="0095272B" w:rsidRPr="00BF5B03">
        <w:rPr>
          <w:rFonts w:cs="Arial"/>
        </w:rPr>
        <w:t>medical</w:t>
      </w:r>
      <w:r w:rsidR="51A5C2FC" w:rsidRPr="00BF5B03">
        <w:rPr>
          <w:rFonts w:cs="Arial"/>
        </w:rPr>
        <w:t xml:space="preserve"> record within seve</w:t>
      </w:r>
      <w:r w:rsidR="00293212" w:rsidRPr="00BF5B03">
        <w:rPr>
          <w:rFonts w:cs="Arial"/>
        </w:rPr>
        <w:t>n</w:t>
      </w:r>
      <w:r w:rsidR="51A5C2FC" w:rsidRPr="00BF5B03">
        <w:rPr>
          <w:rFonts w:cs="Arial"/>
        </w:rPr>
        <w:t xml:space="preserve"> (7) days after the appointment.  </w:t>
      </w:r>
      <w:r w:rsidR="008C7CC3" w:rsidRPr="00BF5B03">
        <w:rPr>
          <w:rFonts w:cs="Arial"/>
        </w:rPr>
        <w:t>The Contractor shall ensure that r</w:t>
      </w:r>
      <w:r w:rsidR="51A5C2FC" w:rsidRPr="00BF5B03">
        <w:rPr>
          <w:rFonts w:cs="Arial"/>
        </w:rPr>
        <w:t xml:space="preserve">esidents returning </w:t>
      </w:r>
      <w:r w:rsidR="30F83595" w:rsidRPr="00BF5B03">
        <w:rPr>
          <w:rFonts w:cs="Arial"/>
        </w:rPr>
        <w:t>from an off-site</w:t>
      </w:r>
      <w:r w:rsidR="00CE0CCA" w:rsidRPr="00BF5B03">
        <w:rPr>
          <w:rFonts w:cs="Arial"/>
        </w:rPr>
        <w:t xml:space="preserve"> </w:t>
      </w:r>
      <w:r w:rsidR="30F83595" w:rsidRPr="00BF5B03">
        <w:rPr>
          <w:rFonts w:cs="Arial"/>
        </w:rPr>
        <w:t>provider appointment</w:t>
      </w:r>
      <w:r w:rsidR="00A1027B" w:rsidRPr="00BF5B03">
        <w:rPr>
          <w:rFonts w:cs="Arial"/>
        </w:rPr>
        <w:t xml:space="preserve"> </w:t>
      </w:r>
      <w:r w:rsidR="30F83595" w:rsidRPr="00BF5B03">
        <w:rPr>
          <w:rFonts w:cs="Arial"/>
        </w:rPr>
        <w:t>have a</w:t>
      </w:r>
      <w:r w:rsidR="00185ED6" w:rsidRPr="00BF5B03">
        <w:rPr>
          <w:rFonts w:cs="Arial"/>
        </w:rPr>
        <w:t xml:space="preserve"> </w:t>
      </w:r>
      <w:r w:rsidR="30F83595" w:rsidRPr="00BF5B03">
        <w:rPr>
          <w:rFonts w:cs="Arial"/>
        </w:rPr>
        <w:t>written report that, at a minimum</w:t>
      </w:r>
      <w:r w:rsidR="00A1027B" w:rsidRPr="00BF5B03">
        <w:rPr>
          <w:rFonts w:cs="Arial"/>
        </w:rPr>
        <w:t>,</w:t>
      </w:r>
      <w:r w:rsidR="30F83595" w:rsidRPr="00BF5B03">
        <w:rPr>
          <w:rFonts w:cs="Arial"/>
        </w:rPr>
        <w:t xml:space="preserve"> contains</w:t>
      </w:r>
      <w:r w:rsidR="00A1027B" w:rsidRPr="00BF5B03">
        <w:rPr>
          <w:rFonts w:cs="Arial"/>
        </w:rPr>
        <w:t xml:space="preserve"> the following</w:t>
      </w:r>
      <w:r w:rsidR="30F83595" w:rsidRPr="00BF5B03">
        <w:rPr>
          <w:rFonts w:cs="Arial"/>
        </w:rPr>
        <w:t>:</w:t>
      </w:r>
    </w:p>
    <w:p w14:paraId="76A28372" w14:textId="77777777" w:rsidR="00185ED6" w:rsidRPr="00BF5B03" w:rsidRDefault="00185ED6" w:rsidP="76792E14">
      <w:pPr>
        <w:rPr>
          <w:rFonts w:cs="Arial"/>
        </w:rPr>
      </w:pPr>
    </w:p>
    <w:p w14:paraId="3A7AF72A" w14:textId="2E1B91BB" w:rsidR="30F83595" w:rsidRDefault="30F83595" w:rsidP="00265C5B">
      <w:pPr>
        <w:pStyle w:val="ListParagraph"/>
        <w:numPr>
          <w:ilvl w:val="0"/>
          <w:numId w:val="67"/>
        </w:numPr>
        <w:ind w:left="720"/>
        <w:rPr>
          <w:rFonts w:cs="Arial"/>
        </w:rPr>
      </w:pPr>
      <w:r w:rsidRPr="00BF5B03">
        <w:rPr>
          <w:rFonts w:cs="Arial"/>
        </w:rPr>
        <w:t xml:space="preserve">Reason for </w:t>
      </w:r>
      <w:r w:rsidR="00AE5DF5" w:rsidRPr="00BF5B03">
        <w:rPr>
          <w:rFonts w:cs="Arial"/>
        </w:rPr>
        <w:t>consultation</w:t>
      </w:r>
      <w:r w:rsidRPr="00BF5B03">
        <w:rPr>
          <w:rFonts w:cs="Arial"/>
        </w:rPr>
        <w:t xml:space="preserve"> (Subjective)</w:t>
      </w:r>
      <w:r w:rsidR="00185ED6" w:rsidRPr="00BF5B03">
        <w:rPr>
          <w:rFonts w:cs="Arial"/>
        </w:rPr>
        <w:t>;</w:t>
      </w:r>
    </w:p>
    <w:p w14:paraId="2E0054EA" w14:textId="77777777" w:rsidR="007D2A57" w:rsidRPr="00BF5B03" w:rsidRDefault="007D2A57" w:rsidP="00265C5B">
      <w:pPr>
        <w:pStyle w:val="ListParagraph"/>
        <w:ind w:left="360"/>
        <w:rPr>
          <w:rFonts w:cs="Arial"/>
        </w:rPr>
      </w:pPr>
    </w:p>
    <w:p w14:paraId="23F14614" w14:textId="7B94DABE" w:rsidR="30F83595" w:rsidRDefault="30F83595" w:rsidP="00265C5B">
      <w:pPr>
        <w:pStyle w:val="ListParagraph"/>
        <w:numPr>
          <w:ilvl w:val="0"/>
          <w:numId w:val="67"/>
        </w:numPr>
        <w:ind w:left="720"/>
        <w:rPr>
          <w:rFonts w:cs="Arial"/>
        </w:rPr>
      </w:pPr>
      <w:r w:rsidRPr="00BF5B03">
        <w:rPr>
          <w:rFonts w:cs="Arial"/>
        </w:rPr>
        <w:t>Appropriate exam/ lab findings (Objective)</w:t>
      </w:r>
      <w:r w:rsidR="00185ED6" w:rsidRPr="00BF5B03">
        <w:rPr>
          <w:rFonts w:cs="Arial"/>
        </w:rPr>
        <w:t>;</w:t>
      </w:r>
    </w:p>
    <w:p w14:paraId="1C501DC8" w14:textId="77777777" w:rsidR="007D2A57" w:rsidRPr="00BF5B03" w:rsidRDefault="007D2A57" w:rsidP="00265C5B">
      <w:pPr>
        <w:rPr>
          <w:rFonts w:cs="Arial"/>
        </w:rPr>
      </w:pPr>
    </w:p>
    <w:p w14:paraId="63FCF390" w14:textId="65E209BF" w:rsidR="30F83595" w:rsidRDefault="30F83595" w:rsidP="00265C5B">
      <w:pPr>
        <w:pStyle w:val="ListParagraph"/>
        <w:numPr>
          <w:ilvl w:val="0"/>
          <w:numId w:val="67"/>
        </w:numPr>
        <w:ind w:left="720"/>
        <w:rPr>
          <w:rFonts w:cs="Arial"/>
        </w:rPr>
      </w:pPr>
      <w:r w:rsidRPr="00BF5B03">
        <w:rPr>
          <w:rFonts w:cs="Arial"/>
        </w:rPr>
        <w:t>Diagnosis (</w:t>
      </w:r>
      <w:r w:rsidR="00185ED6" w:rsidRPr="00BF5B03">
        <w:rPr>
          <w:rFonts w:cs="Arial"/>
        </w:rPr>
        <w:t>A</w:t>
      </w:r>
      <w:r w:rsidRPr="00BF5B03">
        <w:rPr>
          <w:rFonts w:cs="Arial"/>
        </w:rPr>
        <w:t>ssessment)</w:t>
      </w:r>
      <w:r w:rsidR="00185ED6" w:rsidRPr="00BF5B03">
        <w:rPr>
          <w:rFonts w:cs="Arial"/>
        </w:rPr>
        <w:t>;</w:t>
      </w:r>
    </w:p>
    <w:p w14:paraId="2206FCF0" w14:textId="77777777" w:rsidR="007D2A57" w:rsidRPr="00BF5B03" w:rsidRDefault="007D2A57" w:rsidP="00265C5B">
      <w:pPr>
        <w:rPr>
          <w:rFonts w:cs="Arial"/>
        </w:rPr>
      </w:pPr>
    </w:p>
    <w:p w14:paraId="6C98BDAB" w14:textId="22317DBF" w:rsidR="30F83595" w:rsidRDefault="30F83595" w:rsidP="00265C5B">
      <w:pPr>
        <w:pStyle w:val="ListParagraph"/>
        <w:numPr>
          <w:ilvl w:val="0"/>
          <w:numId w:val="67"/>
        </w:numPr>
        <w:ind w:left="720"/>
        <w:rPr>
          <w:rFonts w:cs="Arial"/>
        </w:rPr>
      </w:pPr>
      <w:r w:rsidRPr="00BF5B03">
        <w:rPr>
          <w:rFonts w:cs="Arial"/>
        </w:rPr>
        <w:t xml:space="preserve">Discharge </w:t>
      </w:r>
      <w:r w:rsidR="00185ED6" w:rsidRPr="00BF5B03">
        <w:rPr>
          <w:rFonts w:cs="Arial"/>
        </w:rPr>
        <w:t>P</w:t>
      </w:r>
      <w:r w:rsidRPr="00BF5B03">
        <w:rPr>
          <w:rFonts w:cs="Arial"/>
        </w:rPr>
        <w:t>lan(s)</w:t>
      </w:r>
      <w:r w:rsidR="00185ED6" w:rsidRPr="00BF5B03">
        <w:rPr>
          <w:rFonts w:cs="Arial"/>
        </w:rPr>
        <w:t>; and</w:t>
      </w:r>
    </w:p>
    <w:p w14:paraId="5AD4872C" w14:textId="77777777" w:rsidR="007D2A57" w:rsidRPr="00BF5B03" w:rsidRDefault="007D2A57" w:rsidP="00265C5B">
      <w:pPr>
        <w:rPr>
          <w:rFonts w:cs="Arial"/>
        </w:rPr>
      </w:pPr>
    </w:p>
    <w:p w14:paraId="0D9B04D7" w14:textId="4A576D45" w:rsidR="30F83595" w:rsidRPr="00BF5B03" w:rsidRDefault="30F83595" w:rsidP="00265C5B">
      <w:pPr>
        <w:pStyle w:val="ListParagraph"/>
        <w:numPr>
          <w:ilvl w:val="0"/>
          <w:numId w:val="67"/>
        </w:numPr>
        <w:ind w:left="720"/>
        <w:rPr>
          <w:rFonts w:cs="Arial"/>
        </w:rPr>
      </w:pPr>
      <w:r w:rsidRPr="00BF5B03">
        <w:rPr>
          <w:rFonts w:cs="Arial"/>
        </w:rPr>
        <w:t xml:space="preserve">Follow up </w:t>
      </w:r>
      <w:r w:rsidR="00AE5DF5" w:rsidRPr="00BF5B03">
        <w:rPr>
          <w:rFonts w:cs="Arial"/>
        </w:rPr>
        <w:t>requirements</w:t>
      </w:r>
      <w:r w:rsidRPr="00BF5B03">
        <w:rPr>
          <w:rFonts w:cs="Arial"/>
        </w:rPr>
        <w:t xml:space="preserve"> </w:t>
      </w:r>
      <w:r w:rsidR="6603A347" w:rsidRPr="00BF5B03">
        <w:rPr>
          <w:rFonts w:cs="Arial"/>
        </w:rPr>
        <w:t>f</w:t>
      </w:r>
      <w:r w:rsidRPr="00BF5B03">
        <w:rPr>
          <w:rFonts w:cs="Arial"/>
        </w:rPr>
        <w:t>or appointment</w:t>
      </w:r>
      <w:r w:rsidR="276A4576" w:rsidRPr="00BF5B03">
        <w:rPr>
          <w:rFonts w:cs="Arial"/>
        </w:rPr>
        <w:t xml:space="preserve"> or testing</w:t>
      </w:r>
      <w:r w:rsidRPr="00BF5B03">
        <w:rPr>
          <w:rFonts w:cs="Arial"/>
        </w:rPr>
        <w:t xml:space="preserve">, if </w:t>
      </w:r>
      <w:r w:rsidR="00AE5DF5" w:rsidRPr="00BF5B03">
        <w:rPr>
          <w:rFonts w:cs="Arial"/>
        </w:rPr>
        <w:t>necessary</w:t>
      </w:r>
      <w:r w:rsidR="004060F4" w:rsidRPr="00BF5B03">
        <w:rPr>
          <w:rFonts w:cs="Arial"/>
        </w:rPr>
        <w:t>.</w:t>
      </w:r>
    </w:p>
    <w:p w14:paraId="7F1BDBCB" w14:textId="3ED3CA55" w:rsidR="76792E14" w:rsidRPr="00BF5B03" w:rsidRDefault="76792E14" w:rsidP="76792E14">
      <w:pPr>
        <w:rPr>
          <w:rFonts w:cs="Arial"/>
        </w:rPr>
      </w:pPr>
    </w:p>
    <w:p w14:paraId="30001E22" w14:textId="015ECBD2" w:rsidR="30F83595" w:rsidRPr="00BF5B03" w:rsidRDefault="00A1027B" w:rsidP="76792E14">
      <w:pPr>
        <w:rPr>
          <w:rFonts w:cs="Arial"/>
        </w:rPr>
      </w:pPr>
      <w:r w:rsidRPr="00BF5B03">
        <w:rPr>
          <w:rFonts w:cs="Arial"/>
        </w:rPr>
        <w:t xml:space="preserve">The Contractor </w:t>
      </w:r>
      <w:r w:rsidR="2359C763" w:rsidRPr="00BF5B03">
        <w:rPr>
          <w:rFonts w:cs="Arial"/>
        </w:rPr>
        <w:t>shall</w:t>
      </w:r>
      <w:r w:rsidRPr="00BF5B03">
        <w:rPr>
          <w:rFonts w:cs="Arial"/>
        </w:rPr>
        <w:t xml:space="preserve"> ensure that a</w:t>
      </w:r>
      <w:r w:rsidR="30F83595" w:rsidRPr="00BF5B03">
        <w:rPr>
          <w:rFonts w:cs="Arial"/>
        </w:rPr>
        <w:t>ll recommendations involving any special procedures or no</w:t>
      </w:r>
      <w:r w:rsidR="6EA9BC3D" w:rsidRPr="00BF5B03">
        <w:rPr>
          <w:rFonts w:cs="Arial"/>
        </w:rPr>
        <w:t>n</w:t>
      </w:r>
      <w:r w:rsidR="30F83595" w:rsidRPr="00BF5B03">
        <w:rPr>
          <w:rFonts w:cs="Arial"/>
        </w:rPr>
        <w:t>-routine follow</w:t>
      </w:r>
      <w:r w:rsidR="7DA1E3C4" w:rsidRPr="00BF5B03">
        <w:rPr>
          <w:rFonts w:cs="Arial"/>
        </w:rPr>
        <w:t>-</w:t>
      </w:r>
      <w:r w:rsidR="30F83595" w:rsidRPr="00BF5B03">
        <w:rPr>
          <w:rFonts w:cs="Arial"/>
        </w:rPr>
        <w:t xml:space="preserve">up be communicated verbally </w:t>
      </w:r>
      <w:r w:rsidR="00E861D2" w:rsidRPr="00BF5B03">
        <w:rPr>
          <w:rFonts w:cs="Arial"/>
        </w:rPr>
        <w:t xml:space="preserve">and in writing </w:t>
      </w:r>
      <w:r w:rsidR="30F83595" w:rsidRPr="00BF5B03">
        <w:rPr>
          <w:rFonts w:cs="Arial"/>
        </w:rPr>
        <w:t xml:space="preserve">between the off-site </w:t>
      </w:r>
      <w:r w:rsidR="23CDF457" w:rsidRPr="00BF5B03">
        <w:rPr>
          <w:rFonts w:cs="Arial"/>
        </w:rPr>
        <w:t>consultant</w:t>
      </w:r>
      <w:r w:rsidR="30F83595" w:rsidRPr="00BF5B03">
        <w:rPr>
          <w:rFonts w:cs="Arial"/>
        </w:rPr>
        <w:t xml:space="preserve"> and the </w:t>
      </w:r>
      <w:r w:rsidR="6F522228" w:rsidRPr="00BF5B03">
        <w:rPr>
          <w:rFonts w:cs="Arial"/>
        </w:rPr>
        <w:t>contractor</w:t>
      </w:r>
      <w:r w:rsidR="00B56C5F">
        <w:rPr>
          <w:rFonts w:cs="Arial"/>
        </w:rPr>
        <w:t>’</w:t>
      </w:r>
      <w:r w:rsidR="6F522228" w:rsidRPr="00BF5B03">
        <w:rPr>
          <w:rFonts w:cs="Arial"/>
        </w:rPr>
        <w:t>s</w:t>
      </w:r>
      <w:r w:rsidR="30F83595" w:rsidRPr="00BF5B03">
        <w:rPr>
          <w:rFonts w:cs="Arial"/>
        </w:rPr>
        <w:t xml:space="preserve"> primary care provider within tw</w:t>
      </w:r>
      <w:r w:rsidR="725A80C1" w:rsidRPr="00BF5B03">
        <w:rPr>
          <w:rFonts w:cs="Arial"/>
        </w:rPr>
        <w:t xml:space="preserve">enty-four (24) hours of the consult.  </w:t>
      </w:r>
      <w:r w:rsidR="4A52FE6D" w:rsidRPr="00BF5B03">
        <w:rPr>
          <w:rFonts w:cs="Arial"/>
        </w:rPr>
        <w:t>T</w:t>
      </w:r>
      <w:r w:rsidR="725A80C1" w:rsidRPr="00BF5B03">
        <w:rPr>
          <w:rFonts w:cs="Arial"/>
        </w:rPr>
        <w:t xml:space="preserve">he </w:t>
      </w:r>
      <w:r w:rsidR="00731D6D" w:rsidRPr="00BF5B03">
        <w:rPr>
          <w:rFonts w:cs="Arial"/>
        </w:rPr>
        <w:t xml:space="preserve">Contractor </w:t>
      </w:r>
      <w:r w:rsidR="00411DB8" w:rsidRPr="00BF5B03">
        <w:rPr>
          <w:rFonts w:cs="Arial"/>
        </w:rPr>
        <w:t>shall</w:t>
      </w:r>
      <w:r w:rsidR="725A80C1" w:rsidRPr="00BF5B03">
        <w:rPr>
          <w:rFonts w:cs="Arial"/>
        </w:rPr>
        <w:t xml:space="preserve"> </w:t>
      </w:r>
      <w:r w:rsidR="236F4F75" w:rsidRPr="00BF5B03">
        <w:rPr>
          <w:rFonts w:cs="Arial"/>
        </w:rPr>
        <w:t xml:space="preserve">arrange </w:t>
      </w:r>
      <w:r w:rsidR="001E35F5" w:rsidRPr="00BF5B03">
        <w:rPr>
          <w:rFonts w:cs="Arial"/>
        </w:rPr>
        <w:t xml:space="preserve">for </w:t>
      </w:r>
      <w:r w:rsidR="00411DB8" w:rsidRPr="00BF5B03">
        <w:rPr>
          <w:rFonts w:cs="Arial"/>
        </w:rPr>
        <w:t>establishing</w:t>
      </w:r>
      <w:r w:rsidR="236F4F75" w:rsidRPr="00BF5B03">
        <w:rPr>
          <w:rFonts w:cs="Arial"/>
        </w:rPr>
        <w:t xml:space="preserve"> a</w:t>
      </w:r>
      <w:r w:rsidR="1FCC8365" w:rsidRPr="00BF5B03">
        <w:rPr>
          <w:rFonts w:cs="Arial"/>
        </w:rPr>
        <w:t xml:space="preserve">n </w:t>
      </w:r>
      <w:r w:rsidR="2302EF89" w:rsidRPr="00BF5B03">
        <w:rPr>
          <w:rFonts w:cs="Arial"/>
        </w:rPr>
        <w:t>o</w:t>
      </w:r>
      <w:r w:rsidR="483CB672" w:rsidRPr="00BF5B03">
        <w:rPr>
          <w:rFonts w:cs="Arial"/>
        </w:rPr>
        <w:t>utpatient</w:t>
      </w:r>
      <w:r w:rsidR="725A80C1" w:rsidRPr="00BF5B03">
        <w:rPr>
          <w:rFonts w:cs="Arial"/>
        </w:rPr>
        <w:t xml:space="preserve"> and special</w:t>
      </w:r>
      <w:r w:rsidR="0FA74C6B" w:rsidRPr="00BF5B03">
        <w:rPr>
          <w:rFonts w:cs="Arial"/>
        </w:rPr>
        <w:t>ty services network</w:t>
      </w:r>
      <w:r w:rsidR="35EE6BAC" w:rsidRPr="00BF5B03">
        <w:rPr>
          <w:rFonts w:cs="Arial"/>
        </w:rPr>
        <w:t xml:space="preserve"> in the community surrounding the facility</w:t>
      </w:r>
      <w:r w:rsidR="0FA74C6B" w:rsidRPr="00BF5B03">
        <w:rPr>
          <w:rFonts w:cs="Arial"/>
        </w:rPr>
        <w:t xml:space="preserve"> </w:t>
      </w:r>
      <w:r w:rsidR="31DE6687" w:rsidRPr="00BF5B03">
        <w:rPr>
          <w:rFonts w:cs="Arial"/>
        </w:rPr>
        <w:t xml:space="preserve">and subsequent negotiation of provider rates. </w:t>
      </w:r>
      <w:r w:rsidR="3B87C823" w:rsidRPr="00BF5B03">
        <w:rPr>
          <w:rFonts w:cs="Arial"/>
        </w:rPr>
        <w:t xml:space="preserve"> The </w:t>
      </w:r>
      <w:r w:rsidR="00411DB8" w:rsidRPr="00BF5B03">
        <w:rPr>
          <w:rFonts w:cs="Arial"/>
        </w:rPr>
        <w:t>Contractor shall</w:t>
      </w:r>
      <w:r w:rsidR="3B87C823" w:rsidRPr="00BF5B03">
        <w:rPr>
          <w:rFonts w:cs="Arial"/>
        </w:rPr>
        <w:t xml:space="preserve"> utilize the JJC </w:t>
      </w:r>
      <w:bookmarkStart w:id="138" w:name="_Hlk135306752"/>
      <w:r w:rsidR="58A602C6" w:rsidRPr="00BF5B03">
        <w:rPr>
          <w:rFonts w:cs="Arial"/>
        </w:rPr>
        <w:t>Medicaid</w:t>
      </w:r>
      <w:r w:rsidR="3B87C823" w:rsidRPr="00BF5B03">
        <w:rPr>
          <w:rFonts w:cs="Arial"/>
        </w:rPr>
        <w:t xml:space="preserve"> look</w:t>
      </w:r>
      <w:r w:rsidR="08460741" w:rsidRPr="00BF5B03">
        <w:rPr>
          <w:rFonts w:cs="Arial"/>
        </w:rPr>
        <w:t>-</w:t>
      </w:r>
      <w:r w:rsidR="3B87C823" w:rsidRPr="00BF5B03">
        <w:rPr>
          <w:rFonts w:cs="Arial"/>
        </w:rPr>
        <w:t xml:space="preserve">alike number </w:t>
      </w:r>
      <w:bookmarkEnd w:id="138"/>
      <w:r w:rsidR="3B87C823" w:rsidRPr="00BF5B03">
        <w:rPr>
          <w:rFonts w:cs="Arial"/>
        </w:rPr>
        <w:t xml:space="preserve">for all </w:t>
      </w:r>
      <w:r w:rsidR="0E00C9B5" w:rsidRPr="00BF5B03">
        <w:rPr>
          <w:rFonts w:cs="Arial"/>
        </w:rPr>
        <w:t>committed</w:t>
      </w:r>
      <w:r w:rsidR="3B87C823" w:rsidRPr="00BF5B03">
        <w:rPr>
          <w:rFonts w:cs="Arial"/>
        </w:rPr>
        <w:t xml:space="preserve"> residents.  </w:t>
      </w:r>
      <w:r w:rsidR="003629A2" w:rsidRPr="00BF5B03">
        <w:rPr>
          <w:rFonts w:cs="Arial"/>
        </w:rPr>
        <w:t>The Contractor shall ensure that a</w:t>
      </w:r>
      <w:r w:rsidR="3B87C823" w:rsidRPr="00BF5B03">
        <w:rPr>
          <w:rFonts w:cs="Arial"/>
        </w:rPr>
        <w:t xml:space="preserve">ll claims related to services </w:t>
      </w:r>
      <w:r w:rsidR="004060F4" w:rsidRPr="00BF5B03">
        <w:rPr>
          <w:rFonts w:cs="Arial"/>
        </w:rPr>
        <w:t>are</w:t>
      </w:r>
      <w:r w:rsidR="3B87C823" w:rsidRPr="00BF5B03">
        <w:rPr>
          <w:rFonts w:cs="Arial"/>
        </w:rPr>
        <w:t xml:space="preserve"> proces</w:t>
      </w:r>
      <w:r w:rsidR="6E008DEB" w:rsidRPr="00BF5B03">
        <w:rPr>
          <w:rFonts w:cs="Arial"/>
        </w:rPr>
        <w:t>s</w:t>
      </w:r>
      <w:r w:rsidR="3B87C823" w:rsidRPr="00BF5B03">
        <w:rPr>
          <w:rFonts w:cs="Arial"/>
        </w:rPr>
        <w:t>ed and reviewed by the N</w:t>
      </w:r>
      <w:r w:rsidR="36729DCE" w:rsidRPr="00BF5B03">
        <w:rPr>
          <w:rFonts w:cs="Arial"/>
        </w:rPr>
        <w:t xml:space="preserve">J </w:t>
      </w:r>
      <w:r w:rsidR="00185ED6" w:rsidRPr="00BF5B03">
        <w:rPr>
          <w:rFonts w:cs="Arial"/>
        </w:rPr>
        <w:t>Medicaid</w:t>
      </w:r>
      <w:r w:rsidR="36729DCE" w:rsidRPr="00BF5B03">
        <w:rPr>
          <w:rFonts w:cs="Arial"/>
        </w:rPr>
        <w:t xml:space="preserve"> office and submitted to JJC for payment. </w:t>
      </w:r>
    </w:p>
    <w:p w14:paraId="3BD93240" w14:textId="77777777" w:rsidR="00363B62" w:rsidRPr="00005BC4" w:rsidRDefault="00363B62"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16C9FA8" w14:textId="2CBDFABA" w:rsidR="007A7D66" w:rsidRPr="00AF465F" w:rsidRDefault="00D64628" w:rsidP="00BF5B03">
      <w:pPr>
        <w:pStyle w:val="BodyText"/>
        <w:ind w:left="0"/>
      </w:pPr>
      <w:r w:rsidRPr="00BF5B03">
        <w:rPr>
          <w:rFonts w:ascii="Calibri" w:hAnsi="Calibri" w:cs="Arial"/>
        </w:rPr>
        <w:t xml:space="preserve">The Contractor shall submit purchase invoices to the JJC </w:t>
      </w:r>
      <w:r w:rsidRPr="00BF5B03">
        <w:rPr>
          <w:rFonts w:ascii="Calibri" w:hAnsi="Calibri" w:cs="Calibri"/>
        </w:rPr>
        <w:t>for reimbursement</w:t>
      </w:r>
      <w:r w:rsidRPr="00AF465F">
        <w:t>.</w:t>
      </w:r>
      <w:r w:rsidR="00363B62" w:rsidRPr="00AF465F">
        <w:t xml:space="preserve">  </w:t>
      </w:r>
      <w:r w:rsidR="007A7D66" w:rsidRPr="00AF465F">
        <w:t xml:space="preserve"> The purchase of healthcare equipment requires pre-approval by the JJC HSSU.  </w:t>
      </w:r>
    </w:p>
    <w:p w14:paraId="2788389B" w14:textId="77777777" w:rsidR="00F42972" w:rsidRPr="00005BC4" w:rsidRDefault="00F42972" w:rsidP="00F118E9">
      <w:pPr>
        <w:rPr>
          <w:b/>
        </w:rPr>
      </w:pPr>
    </w:p>
    <w:p w14:paraId="2FF0579E" w14:textId="2D8CB993" w:rsidR="00F42972" w:rsidRPr="00005BC4" w:rsidRDefault="002818A3" w:rsidP="00F118E9">
      <w:pPr>
        <w:pStyle w:val="Heading4"/>
      </w:pPr>
      <w:r w:rsidRPr="00005BC4">
        <w:rPr>
          <w:caps w:val="0"/>
        </w:rPr>
        <w:t>3.3.</w:t>
      </w:r>
      <w:r w:rsidR="001D28E3" w:rsidRPr="00005BC4">
        <w:rPr>
          <w:caps w:val="0"/>
        </w:rPr>
        <w:t>6</w:t>
      </w:r>
      <w:r w:rsidRPr="00005BC4">
        <w:rPr>
          <w:caps w:val="0"/>
        </w:rPr>
        <w:t>.1 LABORATORY SERVICES</w:t>
      </w:r>
    </w:p>
    <w:p w14:paraId="325E22EA" w14:textId="77777777" w:rsidR="00F42972" w:rsidRPr="00005BC4" w:rsidRDefault="00F42972" w:rsidP="00F118E9">
      <w:pPr>
        <w:rPr>
          <w:b/>
        </w:rPr>
      </w:pPr>
    </w:p>
    <w:p w14:paraId="7E35608B" w14:textId="05F91259" w:rsidR="00E845EE" w:rsidRPr="00005BC4" w:rsidRDefault="007C7108"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t>The Contractor</w:t>
      </w:r>
      <w:r w:rsidR="00F42972" w:rsidRPr="00005BC4">
        <w:t xml:space="preserve"> </w:t>
      </w:r>
      <w:r w:rsidR="00F8099F" w:rsidRPr="00005BC4">
        <w:t>shall</w:t>
      </w:r>
      <w:r w:rsidR="002F63D9" w:rsidRPr="00005BC4">
        <w:t xml:space="preserve"> </w:t>
      </w:r>
      <w:r w:rsidR="0010304F" w:rsidRPr="00005BC4">
        <w:t>provide</w:t>
      </w:r>
      <w:r w:rsidR="00F42972" w:rsidRPr="00005BC4">
        <w:t xml:space="preserve"> all medical laboratory service</w:t>
      </w:r>
      <w:r w:rsidR="00C95970" w:rsidRPr="00005BC4">
        <w:t xml:space="preserve"> </w:t>
      </w:r>
      <w:r w:rsidR="00BB63B5">
        <w:t>f</w:t>
      </w:r>
      <w:r w:rsidR="00C95970" w:rsidRPr="00005BC4">
        <w:t xml:space="preserve">or JJC residents. </w:t>
      </w:r>
      <w:r w:rsidR="00E635CF" w:rsidRPr="00005BC4">
        <w:t xml:space="preserve">This </w:t>
      </w:r>
      <w:r w:rsidR="00F42972" w:rsidRPr="00005BC4">
        <w:t>includ</w:t>
      </w:r>
      <w:r w:rsidR="00E635CF" w:rsidRPr="00005BC4">
        <w:t>es</w:t>
      </w:r>
      <w:r w:rsidR="00496250" w:rsidRPr="00005BC4">
        <w:t>, at a minimum,</w:t>
      </w:r>
      <w:r w:rsidR="00F42972" w:rsidRPr="00005BC4">
        <w:t xml:space="preserve"> supplies, forms, </w:t>
      </w:r>
      <w:r w:rsidR="0055735B" w:rsidRPr="00005BC4">
        <w:t>printers,</w:t>
      </w:r>
      <w:r w:rsidR="00F42972" w:rsidRPr="00005BC4">
        <w:rPr>
          <w:b/>
          <w:i/>
        </w:rPr>
        <w:t xml:space="preserve"> </w:t>
      </w:r>
      <w:r w:rsidR="00F42972" w:rsidRPr="00005BC4">
        <w:t xml:space="preserve">and tests. Lab services </w:t>
      </w:r>
      <w:r w:rsidR="009518FC" w:rsidRPr="00005BC4">
        <w:t>shall</w:t>
      </w:r>
      <w:r w:rsidR="00F42972" w:rsidRPr="00005BC4">
        <w:t xml:space="preserve"> include a mechanism to ensure the availability of instant (STAT) services, which may require an agreement with a local hospital should</w:t>
      </w:r>
      <w:r w:rsidR="00EC25D3" w:rsidRPr="00005BC4">
        <w:t xml:space="preserve"> the</w:t>
      </w:r>
      <w:r w:rsidR="00F42972" w:rsidRPr="00005BC4">
        <w:t xml:space="preserve"> lab response not be sufficiently timely for a given location</w:t>
      </w:r>
      <w:r w:rsidR="00C34032" w:rsidRPr="00005BC4">
        <w:t>.  The Contractor shall also provide for</w:t>
      </w:r>
      <w:r w:rsidR="00F42972" w:rsidRPr="00005BC4">
        <w:t xml:space="preserve"> daily pickup and delivery of specimens and reports.</w:t>
      </w:r>
      <w:r w:rsidR="00DF155F" w:rsidRPr="00005BC4">
        <w:t xml:space="preserve"> </w:t>
      </w:r>
      <w:r w:rsidR="00271887" w:rsidRPr="00005BC4">
        <w:t xml:space="preserve"> </w:t>
      </w:r>
      <w:r w:rsidR="00F84AF7" w:rsidRPr="00005BC4">
        <w:t>The Contractor shall ensure that a</w:t>
      </w:r>
      <w:r w:rsidR="00E845EE" w:rsidRPr="00005BC4">
        <w:t xml:space="preserve">ll laboratory results be available in HL7 format suitable for importation into the </w:t>
      </w:r>
      <w:r w:rsidR="00AF4076" w:rsidRPr="00005BC4">
        <w:rPr>
          <w:rFonts w:cs="Arial"/>
          <w:szCs w:val="20"/>
        </w:rPr>
        <w:t>EMR.</w:t>
      </w:r>
      <w:r w:rsidR="00A87030" w:rsidRPr="00005BC4">
        <w:t xml:space="preserve">  </w:t>
      </w:r>
      <w:r w:rsidR="00A87030" w:rsidRPr="00005BC4">
        <w:rPr>
          <w:rFonts w:cs="Arial"/>
          <w:szCs w:val="20"/>
        </w:rPr>
        <w:t xml:space="preserve">The Contractor’s laboratory services </w:t>
      </w:r>
      <w:r w:rsidR="002B535B" w:rsidRPr="00005BC4">
        <w:rPr>
          <w:rFonts w:cs="Arial"/>
          <w:szCs w:val="20"/>
        </w:rPr>
        <w:t>shall</w:t>
      </w:r>
      <w:r w:rsidR="00A87030" w:rsidRPr="00005BC4">
        <w:rPr>
          <w:rFonts w:cs="Arial"/>
          <w:szCs w:val="20"/>
        </w:rPr>
        <w:t xml:space="preserve"> utilize a bi-directional interface so that orders may be placed </w:t>
      </w:r>
      <w:r w:rsidR="007448D2" w:rsidRPr="00005BC4">
        <w:rPr>
          <w:rFonts w:cs="Arial"/>
          <w:szCs w:val="20"/>
        </w:rPr>
        <w:t>electronically,</w:t>
      </w:r>
      <w:r w:rsidR="00A87030" w:rsidRPr="00005BC4">
        <w:rPr>
          <w:rFonts w:cs="Arial"/>
          <w:szCs w:val="20"/>
        </w:rPr>
        <w:t xml:space="preserve"> and results can be received electronically and downloaded directly into the </w:t>
      </w:r>
      <w:r w:rsidR="00AF4076" w:rsidRPr="00005BC4">
        <w:rPr>
          <w:rFonts w:cs="Arial"/>
          <w:szCs w:val="20"/>
        </w:rPr>
        <w:t>EMR</w:t>
      </w:r>
      <w:r w:rsidR="00A87030" w:rsidRPr="00005BC4">
        <w:rPr>
          <w:rFonts w:cs="Arial"/>
          <w:szCs w:val="20"/>
        </w:rPr>
        <w:t xml:space="preserve">.  The Contractor shall arrange for laboratory services only with companies that are equipped to transmit data electronically into the </w:t>
      </w:r>
      <w:r w:rsidR="00AF4076" w:rsidRPr="00005BC4">
        <w:rPr>
          <w:rFonts w:cs="Arial"/>
          <w:szCs w:val="20"/>
        </w:rPr>
        <w:t>EMR</w:t>
      </w:r>
      <w:r w:rsidR="00A87030" w:rsidRPr="00005BC4">
        <w:rPr>
          <w:rFonts w:cs="Arial"/>
          <w:szCs w:val="20"/>
        </w:rPr>
        <w:t xml:space="preserve">. </w:t>
      </w:r>
    </w:p>
    <w:p w14:paraId="7E0130C8" w14:textId="7777777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EB9609F" w14:textId="4A6CDA82" w:rsidR="00490DC2" w:rsidRPr="00005BC4" w:rsidRDefault="0099469C"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 shall ensure that a</w:t>
      </w:r>
      <w:r w:rsidR="00F42972" w:rsidRPr="00005BC4">
        <w:rPr>
          <w:color w:val="auto"/>
        </w:rPr>
        <w:t xml:space="preserve"> physician review all routine lab results within</w:t>
      </w:r>
      <w:r w:rsidR="0037266C" w:rsidRPr="00005BC4">
        <w:rPr>
          <w:color w:val="auto"/>
        </w:rPr>
        <w:t xml:space="preserve"> </w:t>
      </w:r>
      <w:r w:rsidR="002A5E97" w:rsidRPr="00005BC4">
        <w:rPr>
          <w:color w:val="auto"/>
        </w:rPr>
        <w:t xml:space="preserve">the </w:t>
      </w:r>
      <w:r w:rsidR="0037266C" w:rsidRPr="00005BC4">
        <w:rPr>
          <w:color w:val="auto"/>
        </w:rPr>
        <w:t>timeframes per</w:t>
      </w:r>
      <w:r w:rsidR="00E845EE" w:rsidRPr="00005BC4">
        <w:rPr>
          <w:color w:val="auto"/>
        </w:rPr>
        <w:t xml:space="preserve"> </w:t>
      </w:r>
      <w:r w:rsidR="00EC1B64" w:rsidRPr="00005BC4">
        <w:rPr>
          <w:color w:val="auto"/>
        </w:rPr>
        <w:t>RFP section 3</w:t>
      </w:r>
      <w:r w:rsidR="00CC458F" w:rsidRPr="00005BC4">
        <w:rPr>
          <w:color w:val="auto"/>
        </w:rPr>
        <w:t>.</w:t>
      </w:r>
      <w:r w:rsidR="00CD13B7" w:rsidRPr="00005BC4">
        <w:rPr>
          <w:color w:val="auto"/>
        </w:rPr>
        <w:t>6</w:t>
      </w:r>
      <w:r w:rsidR="00EC1B64" w:rsidRPr="00005BC4">
        <w:rPr>
          <w:color w:val="auto"/>
        </w:rPr>
        <w:t>.</w:t>
      </w:r>
      <w:r w:rsidR="00CD13B7" w:rsidRPr="00005BC4">
        <w:rPr>
          <w:color w:val="auto"/>
        </w:rPr>
        <w:t>7</w:t>
      </w:r>
      <w:r w:rsidR="00FC3D35" w:rsidRPr="00005BC4">
        <w:rPr>
          <w:color w:val="auto"/>
        </w:rPr>
        <w:t xml:space="preserve"> Performance Indicators</w:t>
      </w:r>
      <w:r w:rsidR="002024B5" w:rsidRPr="00005BC4">
        <w:rPr>
          <w:color w:val="auto"/>
        </w:rPr>
        <w:t>.</w:t>
      </w:r>
      <w:r w:rsidR="0037266C" w:rsidRPr="00005BC4">
        <w:rPr>
          <w:color w:val="auto"/>
        </w:rPr>
        <w:t xml:space="preserve"> </w:t>
      </w:r>
      <w:r w:rsidR="00F42972" w:rsidRPr="00005BC4">
        <w:rPr>
          <w:color w:val="auto"/>
        </w:rPr>
        <w:t xml:space="preserve">The </w:t>
      </w:r>
      <w:r w:rsidR="00B03550" w:rsidRPr="00005BC4">
        <w:rPr>
          <w:color w:val="auto"/>
        </w:rPr>
        <w:t xml:space="preserve">Contractor shall ensure that </w:t>
      </w:r>
      <w:r w:rsidR="00FD4084" w:rsidRPr="00005BC4">
        <w:rPr>
          <w:color w:val="auto"/>
        </w:rPr>
        <w:t>the</w:t>
      </w:r>
      <w:r w:rsidR="00B03550" w:rsidRPr="00005BC4">
        <w:rPr>
          <w:color w:val="auto"/>
        </w:rPr>
        <w:t xml:space="preserve"> </w:t>
      </w:r>
      <w:r w:rsidR="00F42972" w:rsidRPr="00005BC4">
        <w:rPr>
          <w:color w:val="auto"/>
        </w:rPr>
        <w:t xml:space="preserve">physician </w:t>
      </w:r>
      <w:r w:rsidR="00C27FA5" w:rsidRPr="00005BC4">
        <w:rPr>
          <w:color w:val="auto"/>
        </w:rPr>
        <w:t>documents</w:t>
      </w:r>
      <w:r w:rsidR="00F42972" w:rsidRPr="00005BC4">
        <w:rPr>
          <w:color w:val="auto"/>
        </w:rPr>
        <w:t xml:space="preserve"> this review by initialing and dating the lab report. </w:t>
      </w:r>
      <w:r w:rsidR="002024B5" w:rsidRPr="00005BC4">
        <w:rPr>
          <w:color w:val="auto"/>
        </w:rPr>
        <w:t xml:space="preserve"> </w:t>
      </w:r>
      <w:r w:rsidR="00AF465F" w:rsidRPr="00005BC4">
        <w:rPr>
          <w:color w:val="auto"/>
        </w:rPr>
        <w:t>To</w:t>
      </w:r>
      <w:r w:rsidR="00F42972" w:rsidRPr="00005BC4">
        <w:rPr>
          <w:color w:val="auto"/>
        </w:rPr>
        <w:t xml:space="preserve"> assess the follow-up care indicated, and to screen for discrepancies between clinical observations and laboratory results, the </w:t>
      </w:r>
      <w:r w:rsidR="00BF60CA" w:rsidRPr="00005BC4">
        <w:rPr>
          <w:color w:val="auto"/>
        </w:rPr>
        <w:t xml:space="preserve">Contractor shall ensure that the </w:t>
      </w:r>
      <w:r w:rsidR="00F42972" w:rsidRPr="00005BC4">
        <w:rPr>
          <w:color w:val="auto"/>
        </w:rPr>
        <w:t xml:space="preserve">physician </w:t>
      </w:r>
      <w:r w:rsidR="007A4D3E" w:rsidRPr="00005BC4">
        <w:rPr>
          <w:color w:val="auto"/>
        </w:rPr>
        <w:t>documents</w:t>
      </w:r>
      <w:r w:rsidR="00F42972" w:rsidRPr="00005BC4">
        <w:rPr>
          <w:color w:val="auto"/>
        </w:rPr>
        <w:t xml:space="preserve"> all lab results and address all abnormal lab results in the </w:t>
      </w:r>
      <w:r w:rsidR="00AF4076" w:rsidRPr="00005BC4">
        <w:rPr>
          <w:color w:val="auto"/>
        </w:rPr>
        <w:t>EMR</w:t>
      </w:r>
      <w:r w:rsidR="00F42972" w:rsidRPr="00005BC4">
        <w:rPr>
          <w:color w:val="auto"/>
        </w:rPr>
        <w:t xml:space="preserve">. </w:t>
      </w:r>
      <w:r w:rsidR="009B6BA7" w:rsidRPr="00005BC4">
        <w:rPr>
          <w:color w:val="auto"/>
        </w:rPr>
        <w:t xml:space="preserve"> </w:t>
      </w:r>
      <w:r w:rsidR="00F42972" w:rsidRPr="00005BC4">
        <w:rPr>
          <w:color w:val="auto"/>
        </w:rPr>
        <w:t xml:space="preserve">When STAT report results are received and there is no on-site physician available, the </w:t>
      </w:r>
      <w:r w:rsidR="00FD4084" w:rsidRPr="00005BC4">
        <w:rPr>
          <w:color w:val="auto"/>
        </w:rPr>
        <w:t xml:space="preserve">Contractor shall ensure that the </w:t>
      </w:r>
      <w:r w:rsidR="00F42972" w:rsidRPr="00005BC4">
        <w:rPr>
          <w:color w:val="auto"/>
        </w:rPr>
        <w:t xml:space="preserve">physician on call be notified immediately </w:t>
      </w:r>
      <w:r w:rsidR="005C1E6C" w:rsidRPr="00005BC4">
        <w:rPr>
          <w:color w:val="auto"/>
        </w:rPr>
        <w:t xml:space="preserve">by phone </w:t>
      </w:r>
      <w:r w:rsidR="00F42972" w:rsidRPr="00005BC4">
        <w:rPr>
          <w:color w:val="auto"/>
        </w:rPr>
        <w:t xml:space="preserve">upon the availability of such results. A nurse practitioner/physician assistant </w:t>
      </w:r>
      <w:r w:rsidR="0045367B" w:rsidRPr="00005BC4">
        <w:rPr>
          <w:color w:val="auto"/>
        </w:rPr>
        <w:t xml:space="preserve">may </w:t>
      </w:r>
      <w:r w:rsidR="00F42972" w:rsidRPr="00005BC4">
        <w:rPr>
          <w:color w:val="auto"/>
        </w:rPr>
        <w:t xml:space="preserve">review routine lab results in lieu of </w:t>
      </w:r>
      <w:r w:rsidR="00AF465F" w:rsidRPr="00005BC4">
        <w:rPr>
          <w:color w:val="auto"/>
        </w:rPr>
        <w:t>a physician</w:t>
      </w:r>
      <w:r w:rsidR="00F42972" w:rsidRPr="00005BC4">
        <w:rPr>
          <w:color w:val="auto"/>
        </w:rPr>
        <w:t xml:space="preserve"> performing this service. </w:t>
      </w:r>
    </w:p>
    <w:p w14:paraId="78BC5FE4" w14:textId="77777777" w:rsidR="00490DC2" w:rsidRPr="00005BC4" w:rsidRDefault="00490DC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sidDel="00490DC2">
        <w:rPr>
          <w:color w:val="auto"/>
        </w:rPr>
        <w:t xml:space="preserve"> </w:t>
      </w:r>
    </w:p>
    <w:p w14:paraId="6DB7AD81" w14:textId="291F64EB" w:rsidR="00F42972" w:rsidRPr="00005BC4" w:rsidRDefault="006F3C2E"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bookmarkStart w:id="139" w:name="_Hlk516146103"/>
      <w:r w:rsidRPr="00005BC4">
        <w:rPr>
          <w:color w:val="auto"/>
        </w:rPr>
        <w:t xml:space="preserve">As requested by the </w:t>
      </w:r>
      <w:r w:rsidR="00563660" w:rsidRPr="00005BC4">
        <w:rPr>
          <w:color w:val="auto"/>
        </w:rPr>
        <w:t>JJC</w:t>
      </w:r>
      <w:r w:rsidRPr="00005BC4">
        <w:rPr>
          <w:color w:val="auto"/>
        </w:rPr>
        <w:t xml:space="preserve">, </w:t>
      </w:r>
      <w:r w:rsidR="00A554DB" w:rsidRPr="00005BC4">
        <w:rPr>
          <w:color w:val="auto"/>
        </w:rPr>
        <w:t>t</w:t>
      </w:r>
      <w:r w:rsidR="007C7108" w:rsidRPr="00005BC4">
        <w:rPr>
          <w:color w:val="auto"/>
        </w:rPr>
        <w:t>he Contractor</w:t>
      </w:r>
      <w:r w:rsidR="00F42972" w:rsidRPr="00005BC4">
        <w:rPr>
          <w:color w:val="auto"/>
        </w:rPr>
        <w:t xml:space="preserve"> shall arrange for </w:t>
      </w:r>
      <w:r w:rsidRPr="00005BC4">
        <w:rPr>
          <w:color w:val="auto"/>
        </w:rPr>
        <w:t xml:space="preserve">the </w:t>
      </w:r>
      <w:r w:rsidR="00F42972" w:rsidRPr="00005BC4">
        <w:rPr>
          <w:color w:val="auto"/>
        </w:rPr>
        <w:t>collection of specimens needed for any testing required by State law and/or court order</w:t>
      </w:r>
      <w:r w:rsidR="008E3B4F" w:rsidRPr="00005BC4">
        <w:rPr>
          <w:color w:val="auto"/>
        </w:rPr>
        <w:t xml:space="preserve"> only</w:t>
      </w:r>
      <w:r w:rsidR="00F42972" w:rsidRPr="00005BC4">
        <w:rPr>
          <w:color w:val="auto"/>
        </w:rPr>
        <w:t xml:space="preserve">.  This may include DNA tests or similar items that require the drawing of blood.  Currently, State law </w:t>
      </w:r>
      <w:r w:rsidR="00D634EE" w:rsidRPr="00005BC4">
        <w:rPr>
          <w:color w:val="auto"/>
        </w:rPr>
        <w:t>N.J.S.</w:t>
      </w:r>
      <w:r w:rsidR="00696C29" w:rsidRPr="00005BC4">
        <w:rPr>
          <w:color w:val="auto"/>
        </w:rPr>
        <w:t>A.</w:t>
      </w:r>
      <w:r w:rsidR="00D634EE" w:rsidRPr="00005BC4">
        <w:rPr>
          <w:color w:val="auto"/>
        </w:rPr>
        <w:t xml:space="preserve"> 53:1-20.20 </w:t>
      </w:r>
      <w:r w:rsidR="00696C29" w:rsidRPr="00005BC4">
        <w:rPr>
          <w:color w:val="auto"/>
        </w:rPr>
        <w:t>et</w:t>
      </w:r>
      <w:r w:rsidR="00890CE6" w:rsidRPr="00005BC4">
        <w:rPr>
          <w:color w:val="auto"/>
        </w:rPr>
        <w:t xml:space="preserve"> </w:t>
      </w:r>
      <w:r w:rsidR="00696C29" w:rsidRPr="00005BC4">
        <w:rPr>
          <w:color w:val="auto"/>
        </w:rPr>
        <w:t xml:space="preserve">seq. and applicable regulations generally </w:t>
      </w:r>
      <w:r w:rsidR="00F42972" w:rsidRPr="00005BC4">
        <w:rPr>
          <w:color w:val="auto"/>
        </w:rPr>
        <w:t xml:space="preserve">require DNA collection via </w:t>
      </w:r>
      <w:r w:rsidR="00696C29" w:rsidRPr="00005BC4">
        <w:rPr>
          <w:color w:val="auto"/>
        </w:rPr>
        <w:t xml:space="preserve">buccal </w:t>
      </w:r>
      <w:r w:rsidR="004D6A7C" w:rsidRPr="00005BC4">
        <w:rPr>
          <w:color w:val="auto"/>
        </w:rPr>
        <w:t>swabbing</w:t>
      </w:r>
      <w:r w:rsidR="00266F11" w:rsidRPr="00005BC4">
        <w:rPr>
          <w:color w:val="auto"/>
        </w:rPr>
        <w:t xml:space="preserve"> upon commencement of the period of confinement</w:t>
      </w:r>
      <w:r w:rsidR="003C786C" w:rsidRPr="00005BC4">
        <w:rPr>
          <w:color w:val="auto"/>
        </w:rPr>
        <w:t xml:space="preserve"> </w:t>
      </w:r>
    </w:p>
    <w:bookmarkEnd w:id="139"/>
    <w:p w14:paraId="486A770B" w14:textId="77777777" w:rsidR="008D5BA1" w:rsidRPr="00005BC4" w:rsidRDefault="008D5BA1"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DF38DCB" w14:textId="2C5D4A66" w:rsidR="00D12F4C" w:rsidRPr="00BF5B03" w:rsidRDefault="00421889" w:rsidP="00BF5B03">
      <w:pPr>
        <w:pStyle w:val="BodyText"/>
        <w:ind w:left="0"/>
        <w:rPr>
          <w:rFonts w:cstheme="minorBidi"/>
          <w:strike/>
        </w:rPr>
      </w:pPr>
      <w:r w:rsidRPr="00BF5B03">
        <w:rPr>
          <w:rFonts w:ascii="Calibri" w:hAnsi="Calibri" w:cs="Arial"/>
        </w:rPr>
        <w:t>T</w:t>
      </w:r>
      <w:r w:rsidR="009C32F0" w:rsidRPr="00BF5B03">
        <w:rPr>
          <w:rFonts w:ascii="Calibri" w:hAnsi="Calibri" w:cs="Arial"/>
        </w:rPr>
        <w:t xml:space="preserve">he Contractor shall submit purchase invoices to the JJC </w:t>
      </w:r>
      <w:r w:rsidR="009C32F0" w:rsidRPr="00BF5B03">
        <w:rPr>
          <w:rFonts w:ascii="Calibri" w:hAnsi="Calibri" w:cs="Calibri"/>
        </w:rPr>
        <w:t>for reimbursement.</w:t>
      </w:r>
      <w:r w:rsidR="008D5BA1" w:rsidRPr="00005BC4">
        <w:rPr>
          <w:rFonts w:cs="Arial"/>
        </w:rPr>
        <w:t xml:space="preserve">  </w:t>
      </w:r>
      <w:r w:rsidR="00D12F4C" w:rsidRPr="00BF5B03">
        <w:rPr>
          <w:rFonts w:cstheme="minorBidi"/>
        </w:rPr>
        <w:t xml:space="preserve"> The purchase of healthcare equipment requires pre-approval by the JJC HSSU. </w:t>
      </w:r>
      <w:r w:rsidR="00D12F4C" w:rsidRPr="00BF5B03">
        <w:rPr>
          <w:rFonts w:cstheme="minorBidi"/>
          <w:strike/>
        </w:rPr>
        <w:t xml:space="preserve"> </w:t>
      </w:r>
    </w:p>
    <w:p w14:paraId="73936302" w14:textId="77777777" w:rsidR="00D12F4C" w:rsidRPr="00005BC4" w:rsidRDefault="00D12F4C" w:rsidP="00D12F4C"/>
    <w:p w14:paraId="12933400" w14:textId="516AD1DD" w:rsidR="00F42972" w:rsidRPr="00005BC4" w:rsidRDefault="002818A3" w:rsidP="00F118E9">
      <w:pPr>
        <w:pStyle w:val="Heading4"/>
      </w:pPr>
      <w:r w:rsidRPr="00005BC4">
        <w:rPr>
          <w:caps w:val="0"/>
        </w:rPr>
        <w:t>3.3.</w:t>
      </w:r>
      <w:r w:rsidR="00E3070E" w:rsidRPr="00005BC4">
        <w:rPr>
          <w:caps w:val="0"/>
        </w:rPr>
        <w:t>6</w:t>
      </w:r>
      <w:r w:rsidRPr="00005BC4">
        <w:rPr>
          <w:caps w:val="0"/>
        </w:rPr>
        <w:t>.2 RADIOLOGY SERVICES</w:t>
      </w:r>
    </w:p>
    <w:p w14:paraId="53BF37AF" w14:textId="77777777" w:rsidR="008E1BBF" w:rsidRPr="00005BC4" w:rsidRDefault="008E1BBF"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color w:val="auto"/>
        </w:rPr>
      </w:pPr>
    </w:p>
    <w:p w14:paraId="7BE31D3A" w14:textId="629094EB" w:rsidR="00D71D26"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All routine x-rays shall be</w:t>
      </w:r>
      <w:r w:rsidR="009B6793" w:rsidRPr="00005BC4">
        <w:rPr>
          <w:color w:val="auto"/>
        </w:rPr>
        <w:t xml:space="preserve"> completed</w:t>
      </w:r>
      <w:r w:rsidR="00B579CD" w:rsidRPr="00005BC4">
        <w:rPr>
          <w:color w:val="auto"/>
        </w:rPr>
        <w:t xml:space="preserve"> on-site</w:t>
      </w:r>
      <w:r w:rsidR="009B6793" w:rsidRPr="00005BC4">
        <w:rPr>
          <w:color w:val="auto"/>
        </w:rPr>
        <w:t xml:space="preserve"> by the Contractor</w:t>
      </w:r>
      <w:r w:rsidR="003534EB" w:rsidRPr="00005BC4">
        <w:rPr>
          <w:color w:val="auto"/>
        </w:rPr>
        <w:t xml:space="preserve"> utilizing </w:t>
      </w:r>
      <w:r w:rsidR="00563660" w:rsidRPr="00005BC4">
        <w:rPr>
          <w:color w:val="auto"/>
        </w:rPr>
        <w:t>JJC</w:t>
      </w:r>
      <w:r w:rsidR="003534EB" w:rsidRPr="00005BC4">
        <w:rPr>
          <w:color w:val="auto"/>
        </w:rPr>
        <w:t xml:space="preserve"> equipment.</w:t>
      </w:r>
      <w:r w:rsidRPr="00005BC4">
        <w:rPr>
          <w:color w:val="auto"/>
        </w:rPr>
        <w:t xml:space="preserve">  Should fixed x-ray equipment not be available</w:t>
      </w:r>
      <w:r w:rsidR="00055915" w:rsidRPr="00005BC4">
        <w:rPr>
          <w:color w:val="auto"/>
        </w:rPr>
        <w:t xml:space="preserve"> on-site</w:t>
      </w:r>
      <w:r w:rsidRPr="00005BC4">
        <w:rPr>
          <w:color w:val="auto"/>
        </w:rPr>
        <w:t>, then portable services shall be</w:t>
      </w:r>
      <w:r w:rsidRPr="00005BC4">
        <w:rPr>
          <w:i/>
          <w:color w:val="auto"/>
        </w:rPr>
        <w:t xml:space="preserve"> </w:t>
      </w:r>
      <w:r w:rsidR="001F3561" w:rsidRPr="00005BC4">
        <w:rPr>
          <w:color w:val="auto"/>
        </w:rPr>
        <w:t xml:space="preserve">provided </w:t>
      </w:r>
      <w:r w:rsidRPr="00005BC4">
        <w:rPr>
          <w:color w:val="auto"/>
        </w:rPr>
        <w:t xml:space="preserve">by </w:t>
      </w:r>
      <w:r w:rsidR="003C2240" w:rsidRPr="00005BC4">
        <w:rPr>
          <w:color w:val="auto"/>
        </w:rPr>
        <w:t>t</w:t>
      </w:r>
      <w:r w:rsidR="007C7108" w:rsidRPr="00005BC4">
        <w:rPr>
          <w:color w:val="auto"/>
        </w:rPr>
        <w:t>he Contractor</w:t>
      </w:r>
      <w:r w:rsidRPr="00005BC4">
        <w:rPr>
          <w:color w:val="auto"/>
        </w:rPr>
        <w:t xml:space="preserve">.  All diagnostic imaging, </w:t>
      </w:r>
      <w:r w:rsidR="0055735B" w:rsidRPr="00005BC4">
        <w:rPr>
          <w:color w:val="auto"/>
        </w:rPr>
        <w:t>fluoroscopy,</w:t>
      </w:r>
      <w:r w:rsidRPr="00005BC4">
        <w:rPr>
          <w:color w:val="auto"/>
        </w:rPr>
        <w:t xml:space="preserve"> and special studies such as MRI, CAT scans and ultrasounds shall be provided and paid for by </w:t>
      </w:r>
      <w:r w:rsidR="00055915" w:rsidRPr="00005BC4">
        <w:rPr>
          <w:color w:val="auto"/>
        </w:rPr>
        <w:t>t</w:t>
      </w:r>
      <w:r w:rsidR="007C7108" w:rsidRPr="00005BC4">
        <w:rPr>
          <w:color w:val="auto"/>
        </w:rPr>
        <w:t>he Contractor</w:t>
      </w:r>
      <w:r w:rsidR="00055915" w:rsidRPr="00005BC4">
        <w:rPr>
          <w:color w:val="auto"/>
        </w:rPr>
        <w:t xml:space="preserve">.  The Contractor </w:t>
      </w:r>
      <w:r w:rsidRPr="00005BC4">
        <w:rPr>
          <w:color w:val="auto"/>
        </w:rPr>
        <w:t xml:space="preserve">shall ensure that all testing is done by a registered technician and </w:t>
      </w:r>
      <w:r w:rsidR="002A0D6F" w:rsidRPr="00005BC4">
        <w:rPr>
          <w:color w:val="auto"/>
        </w:rPr>
        <w:t>diagnosed</w:t>
      </w:r>
      <w:r w:rsidRPr="00005BC4">
        <w:rPr>
          <w:color w:val="auto"/>
        </w:rPr>
        <w:t xml:space="preserve"> by a New Jersey licensed, Board Certified radiologist. </w:t>
      </w:r>
      <w:r w:rsidR="002A0D6F" w:rsidRPr="00005BC4">
        <w:rPr>
          <w:color w:val="auto"/>
        </w:rPr>
        <w:t xml:space="preserve"> </w:t>
      </w:r>
      <w:r w:rsidR="007C7108" w:rsidRPr="00005BC4">
        <w:rPr>
          <w:color w:val="auto"/>
        </w:rPr>
        <w:t>The Contractor</w:t>
      </w:r>
      <w:r w:rsidRPr="00005BC4">
        <w:rPr>
          <w:color w:val="auto"/>
        </w:rPr>
        <w:t xml:space="preserve"> shall ensure that all results are reported to the </w:t>
      </w:r>
      <w:r w:rsidR="00021691" w:rsidRPr="00005BC4">
        <w:rPr>
          <w:color w:val="auto"/>
        </w:rPr>
        <w:t xml:space="preserve">facility </w:t>
      </w:r>
      <w:r w:rsidRPr="00005BC4">
        <w:rPr>
          <w:color w:val="auto"/>
        </w:rPr>
        <w:t>within 24 hours of</w:t>
      </w:r>
      <w:r w:rsidR="002F78BC" w:rsidRPr="00005BC4">
        <w:rPr>
          <w:color w:val="auto"/>
        </w:rPr>
        <w:t xml:space="preserve"> the</w:t>
      </w:r>
      <w:r w:rsidRPr="00005BC4">
        <w:rPr>
          <w:color w:val="auto"/>
        </w:rPr>
        <w:t xml:space="preserve"> test</w:t>
      </w:r>
      <w:r w:rsidR="00D71D26" w:rsidRPr="00005BC4">
        <w:rPr>
          <w:color w:val="auto"/>
        </w:rPr>
        <w:t xml:space="preserve"> and</w:t>
      </w:r>
      <w:r w:rsidRPr="00005BC4">
        <w:rPr>
          <w:color w:val="auto"/>
        </w:rPr>
        <w:t xml:space="preserve"> results </w:t>
      </w:r>
      <w:r w:rsidR="00D71D26" w:rsidRPr="00005BC4">
        <w:rPr>
          <w:color w:val="auto"/>
        </w:rPr>
        <w:t>are</w:t>
      </w:r>
      <w:r w:rsidRPr="00005BC4">
        <w:rPr>
          <w:color w:val="auto"/>
        </w:rPr>
        <w:t xml:space="preserve"> document</w:t>
      </w:r>
      <w:r w:rsidR="00D71D26" w:rsidRPr="00005BC4">
        <w:rPr>
          <w:color w:val="auto"/>
        </w:rPr>
        <w:t>ed</w:t>
      </w:r>
      <w:r w:rsidRPr="00005BC4">
        <w:rPr>
          <w:color w:val="auto"/>
        </w:rPr>
        <w:t xml:space="preserve"> in the </w:t>
      </w:r>
      <w:r w:rsidR="00AF4076" w:rsidRPr="00005BC4">
        <w:rPr>
          <w:color w:val="auto"/>
        </w:rPr>
        <w:t>EMR</w:t>
      </w:r>
      <w:r w:rsidR="00B56C5F">
        <w:rPr>
          <w:color w:val="auto"/>
        </w:rPr>
        <w:t xml:space="preserve"> </w:t>
      </w:r>
      <w:r w:rsidR="004A4A52">
        <w:rPr>
          <w:color w:val="auto"/>
        </w:rPr>
        <w:t>and any physical documentation filed into the MRF</w:t>
      </w:r>
      <w:r w:rsidRPr="00005BC4">
        <w:rPr>
          <w:color w:val="auto"/>
        </w:rPr>
        <w:t xml:space="preserve">. </w:t>
      </w:r>
      <w:r w:rsidR="00D71D26" w:rsidRPr="00005BC4">
        <w:rPr>
          <w:color w:val="auto"/>
        </w:rPr>
        <w:t xml:space="preserve"> </w:t>
      </w:r>
    </w:p>
    <w:p w14:paraId="24B5425B" w14:textId="77777777" w:rsidR="00D71D26" w:rsidRPr="00005BC4" w:rsidRDefault="00D71D26"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114E13A4" w14:textId="358D9D30" w:rsidR="007052F0" w:rsidRPr="00005BC4" w:rsidRDefault="00F42972" w:rsidP="44F884C1">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A mechanism shall be </w:t>
      </w:r>
      <w:r w:rsidR="007448D2" w:rsidRPr="00005BC4">
        <w:rPr>
          <w:color w:val="auto"/>
        </w:rPr>
        <w:t>developed b</w:t>
      </w:r>
      <w:r w:rsidR="005E688B" w:rsidRPr="00005BC4">
        <w:rPr>
          <w:color w:val="auto"/>
        </w:rPr>
        <w:t>y</w:t>
      </w:r>
      <w:r w:rsidR="00CC49BB" w:rsidRPr="00005BC4">
        <w:rPr>
          <w:color w:val="auto"/>
        </w:rPr>
        <w:t xml:space="preserve"> the Contractor </w:t>
      </w:r>
      <w:r w:rsidRPr="00005BC4">
        <w:rPr>
          <w:color w:val="auto"/>
        </w:rPr>
        <w:t>for the rapid reporting of STAT and/or abnormal results</w:t>
      </w:r>
      <w:r w:rsidR="00622EAC" w:rsidRPr="00005BC4">
        <w:rPr>
          <w:color w:val="auto"/>
        </w:rPr>
        <w:t xml:space="preserve">. </w:t>
      </w:r>
      <w:r w:rsidRPr="00005BC4">
        <w:rPr>
          <w:color w:val="auto"/>
        </w:rPr>
        <w:t xml:space="preserve"> </w:t>
      </w:r>
      <w:r w:rsidR="00FE4E46" w:rsidRPr="00005BC4">
        <w:rPr>
          <w:color w:val="auto"/>
        </w:rPr>
        <w:t>T</w:t>
      </w:r>
      <w:r w:rsidRPr="00005BC4">
        <w:rPr>
          <w:color w:val="auto"/>
        </w:rPr>
        <w:t xml:space="preserve">he </w:t>
      </w:r>
      <w:r w:rsidR="00852CBE" w:rsidRPr="00005BC4">
        <w:rPr>
          <w:color w:val="auto"/>
        </w:rPr>
        <w:t xml:space="preserve">Contractor shall ensure that the </w:t>
      </w:r>
      <w:r w:rsidR="00FE4E46" w:rsidRPr="00005BC4">
        <w:rPr>
          <w:color w:val="auto"/>
        </w:rPr>
        <w:t xml:space="preserve">on-call </w:t>
      </w:r>
      <w:r w:rsidRPr="00005BC4">
        <w:rPr>
          <w:color w:val="auto"/>
        </w:rPr>
        <w:t xml:space="preserve">physician shall be notified immediately of all STAT reports and abnormal results. </w:t>
      </w:r>
      <w:r w:rsidR="007C7108" w:rsidRPr="00005BC4">
        <w:rPr>
          <w:color w:val="auto"/>
        </w:rPr>
        <w:t>The Contractor</w:t>
      </w:r>
      <w:r w:rsidRPr="00005BC4">
        <w:rPr>
          <w:color w:val="auto"/>
        </w:rPr>
        <w:t xml:space="preserve"> shall pay the cost for x-ray registration. </w:t>
      </w:r>
      <w:r w:rsidR="6F1E4FC1" w:rsidRPr="44F884C1">
        <w:rPr>
          <w:color w:val="auto"/>
        </w:rPr>
        <w:t xml:space="preserve">All </w:t>
      </w:r>
      <w:r w:rsidR="68F4BB52" w:rsidRPr="44F884C1">
        <w:rPr>
          <w:color w:val="auto"/>
        </w:rPr>
        <w:t>radio</w:t>
      </w:r>
      <w:r w:rsidR="4330A9B1" w:rsidRPr="44F884C1">
        <w:rPr>
          <w:color w:val="auto"/>
        </w:rPr>
        <w:t>graphic</w:t>
      </w:r>
      <w:r w:rsidR="001B15DB" w:rsidRPr="00005BC4">
        <w:rPr>
          <w:color w:val="auto"/>
        </w:rPr>
        <w:t xml:space="preserve"> </w:t>
      </w:r>
      <w:r w:rsidRPr="00005BC4">
        <w:rPr>
          <w:color w:val="auto"/>
        </w:rPr>
        <w:t>results shall be available in HL7 format for d</w:t>
      </w:r>
      <w:r w:rsidR="00E44AFB" w:rsidRPr="00005BC4">
        <w:rPr>
          <w:color w:val="auto"/>
        </w:rPr>
        <w:t xml:space="preserve">irect importation into the </w:t>
      </w:r>
      <w:r w:rsidR="00AF4076" w:rsidRPr="00005BC4">
        <w:rPr>
          <w:color w:val="auto"/>
        </w:rPr>
        <w:t>EMR</w:t>
      </w:r>
      <w:r w:rsidRPr="00005BC4">
        <w:rPr>
          <w:color w:val="auto"/>
        </w:rPr>
        <w:t>.</w:t>
      </w:r>
      <w:r w:rsidR="007052F0" w:rsidRPr="00005BC4">
        <w:rPr>
          <w:color w:val="auto"/>
        </w:rPr>
        <w:t xml:space="preserve">  The Contractor shall p</w:t>
      </w:r>
      <w:r w:rsidR="00623CE2" w:rsidRPr="00005BC4">
        <w:rPr>
          <w:color w:val="auto"/>
        </w:rPr>
        <w:t>rovi</w:t>
      </w:r>
      <w:r w:rsidR="002B7951" w:rsidRPr="00005BC4">
        <w:rPr>
          <w:color w:val="auto"/>
        </w:rPr>
        <w:t>de</w:t>
      </w:r>
      <w:r w:rsidR="00623CE2" w:rsidRPr="00005BC4">
        <w:rPr>
          <w:color w:val="auto"/>
        </w:rPr>
        <w:t xml:space="preserve"> for emergency x-rays that are needed outside of normal working hours.</w:t>
      </w:r>
    </w:p>
    <w:p w14:paraId="6BC96A5D" w14:textId="77777777" w:rsidR="009019FF" w:rsidRPr="00005BC4" w:rsidRDefault="009019FF"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E14053A" w14:textId="14D3F961" w:rsidR="001B15DB" w:rsidRPr="00BF5B03" w:rsidRDefault="00412410" w:rsidP="001B15DB">
      <w:pPr>
        <w:pStyle w:val="BodyText"/>
        <w:ind w:left="0"/>
        <w:rPr>
          <w:rFonts w:cstheme="minorBidi"/>
          <w:strike/>
        </w:rPr>
      </w:pPr>
      <w:r w:rsidRPr="00BF5B03">
        <w:rPr>
          <w:rFonts w:ascii="Calibri" w:hAnsi="Calibri" w:cs="Arial"/>
        </w:rPr>
        <w:t xml:space="preserve">The Contractor shall submit purchase invoices to the JJC </w:t>
      </w:r>
      <w:r w:rsidRPr="00BF5B03">
        <w:rPr>
          <w:rFonts w:ascii="Calibri" w:hAnsi="Calibri" w:cs="Calibri"/>
        </w:rPr>
        <w:t xml:space="preserve">for reimbursement. </w:t>
      </w:r>
      <w:r w:rsidR="009019FF" w:rsidRPr="00005BC4">
        <w:rPr>
          <w:rFonts w:cs="Arial"/>
        </w:rPr>
        <w:t xml:space="preserve">  </w:t>
      </w:r>
      <w:r w:rsidR="001B15DB" w:rsidRPr="00BF5B03">
        <w:rPr>
          <w:rFonts w:cstheme="minorBidi"/>
        </w:rPr>
        <w:t xml:space="preserve"> The purchase of healthcare equipment requires pre-approval by the JJC HSSU. </w:t>
      </w:r>
      <w:r w:rsidR="001B15DB" w:rsidRPr="00BF5B03">
        <w:rPr>
          <w:rFonts w:cstheme="minorBidi"/>
          <w:strike/>
        </w:rPr>
        <w:t xml:space="preserve"> </w:t>
      </w:r>
    </w:p>
    <w:p w14:paraId="762FB492" w14:textId="311944D5" w:rsidR="009019FF" w:rsidRPr="00005BC4" w:rsidRDefault="009019FF" w:rsidP="007F15F7"/>
    <w:p w14:paraId="5F2F2189" w14:textId="1796E8D7" w:rsidR="00F42972" w:rsidRPr="00005BC4" w:rsidRDefault="002818A3" w:rsidP="00F118E9">
      <w:pPr>
        <w:pStyle w:val="Heading4"/>
      </w:pPr>
      <w:r w:rsidRPr="00005BC4">
        <w:rPr>
          <w:caps w:val="0"/>
        </w:rPr>
        <w:t>3.3.</w:t>
      </w:r>
      <w:r w:rsidR="00E3070E" w:rsidRPr="00005BC4">
        <w:rPr>
          <w:caps w:val="0"/>
        </w:rPr>
        <w:t>6</w:t>
      </w:r>
      <w:r w:rsidRPr="00005BC4">
        <w:rPr>
          <w:caps w:val="0"/>
        </w:rPr>
        <w:t xml:space="preserve">.3 ELECTROCARDIOGRAM (ECG) SERVICES </w:t>
      </w:r>
    </w:p>
    <w:p w14:paraId="0D55A8BB" w14:textId="497A9096" w:rsidR="0017177C" w:rsidRPr="00005BC4" w:rsidRDefault="0017177C" w:rsidP="00F118E9"/>
    <w:p w14:paraId="429F4642" w14:textId="2D71FFCA" w:rsidR="001910FF" w:rsidRPr="00005BC4" w:rsidRDefault="001910FF"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provide ECG services at the facilities for scheduled </w:t>
      </w:r>
      <w:r w:rsidR="00E138B8" w:rsidRPr="00005BC4">
        <w:rPr>
          <w:color w:val="auto"/>
        </w:rPr>
        <w:t xml:space="preserve">appointments </w:t>
      </w:r>
      <w:r w:rsidRPr="00005BC4">
        <w:rPr>
          <w:color w:val="auto"/>
        </w:rPr>
        <w:t xml:space="preserve">and for emergency situations. </w:t>
      </w:r>
      <w:r w:rsidR="00E138B8" w:rsidRPr="00005BC4">
        <w:rPr>
          <w:color w:val="auto"/>
        </w:rPr>
        <w:t xml:space="preserve"> </w:t>
      </w:r>
      <w:r w:rsidRPr="00005BC4">
        <w:rPr>
          <w:color w:val="auto"/>
        </w:rPr>
        <w:t xml:space="preserve">The Contractor </w:t>
      </w:r>
      <w:r w:rsidR="002B21A8" w:rsidRPr="00005BC4">
        <w:rPr>
          <w:color w:val="auto"/>
        </w:rPr>
        <w:t>shall</w:t>
      </w:r>
      <w:r w:rsidR="00500C1A" w:rsidRPr="00005BC4">
        <w:rPr>
          <w:color w:val="auto"/>
        </w:rPr>
        <w:t xml:space="preserve"> utilize </w:t>
      </w:r>
      <w:r w:rsidRPr="00005BC4">
        <w:rPr>
          <w:color w:val="auto"/>
        </w:rPr>
        <w:t xml:space="preserve">machines located at </w:t>
      </w:r>
      <w:r w:rsidR="00E138B8" w:rsidRPr="00005BC4">
        <w:rPr>
          <w:color w:val="auto"/>
        </w:rPr>
        <w:t>the</w:t>
      </w:r>
      <w:r w:rsidR="00500C1A" w:rsidRPr="00005BC4">
        <w:rPr>
          <w:color w:val="auto"/>
        </w:rPr>
        <w:t xml:space="preserve"> </w:t>
      </w:r>
      <w:r w:rsidR="00AF465F" w:rsidRPr="00005BC4">
        <w:rPr>
          <w:color w:val="auto"/>
        </w:rPr>
        <w:t>facility or</w:t>
      </w:r>
      <w:r w:rsidR="00011563">
        <w:rPr>
          <w:color w:val="auto"/>
        </w:rPr>
        <w:t xml:space="preserve"> </w:t>
      </w:r>
      <w:r w:rsidRPr="00005BC4">
        <w:rPr>
          <w:color w:val="auto"/>
        </w:rPr>
        <w:t xml:space="preserve">may purchase additional machines if </w:t>
      </w:r>
      <w:r w:rsidR="00270E74" w:rsidRPr="00005BC4">
        <w:rPr>
          <w:color w:val="auto"/>
        </w:rPr>
        <w:t xml:space="preserve">approved by the </w:t>
      </w:r>
      <w:r w:rsidR="006D4306" w:rsidRPr="00BF5B03">
        <w:rPr>
          <w:rFonts w:ascii="Calibri" w:hAnsi="Calibri"/>
          <w:color w:val="auto"/>
        </w:rPr>
        <w:t>SCM/</w:t>
      </w:r>
      <w:r w:rsidR="00B317E5" w:rsidRPr="00BF5B03">
        <w:rPr>
          <w:rFonts w:ascii="Calibri" w:hAnsi="Calibri"/>
          <w:color w:val="auto"/>
        </w:rPr>
        <w:t>designee</w:t>
      </w:r>
      <w:r w:rsidR="00B317E5" w:rsidRPr="00005BC4">
        <w:rPr>
          <w:color w:val="auto"/>
        </w:rPr>
        <w:t xml:space="preserve"> or</w:t>
      </w:r>
      <w:r w:rsidRPr="00005BC4">
        <w:rPr>
          <w:color w:val="auto"/>
        </w:rPr>
        <w:t xml:space="preserve"> may subcontract for this service.  </w:t>
      </w:r>
      <w:r w:rsidR="00BF2735" w:rsidRPr="00005BC4">
        <w:rPr>
          <w:color w:val="auto"/>
        </w:rPr>
        <w:t>Contractor s</w:t>
      </w:r>
      <w:r w:rsidRPr="00005BC4">
        <w:rPr>
          <w:color w:val="auto"/>
        </w:rPr>
        <w:t>ubcontract</w:t>
      </w:r>
      <w:r w:rsidR="00BF2735" w:rsidRPr="00005BC4">
        <w:rPr>
          <w:color w:val="auto"/>
        </w:rPr>
        <w:t>ed</w:t>
      </w:r>
      <w:r w:rsidRPr="00005BC4">
        <w:rPr>
          <w:color w:val="auto"/>
        </w:rPr>
        <w:t xml:space="preserve"> service</w:t>
      </w:r>
      <w:r w:rsidR="00BF2735" w:rsidRPr="00005BC4">
        <w:rPr>
          <w:color w:val="auto"/>
        </w:rPr>
        <w:t>s</w:t>
      </w:r>
      <w:r w:rsidRPr="00005BC4">
        <w:rPr>
          <w:color w:val="auto"/>
        </w:rPr>
        <w:t xml:space="preserve"> shall include cardiologist over-read capability and reporting.</w:t>
      </w:r>
      <w:r w:rsidRPr="00005BC4">
        <w:rPr>
          <w:i/>
          <w:iCs/>
          <w:color w:val="auto"/>
        </w:rPr>
        <w:t xml:space="preserve"> </w:t>
      </w:r>
      <w:r w:rsidR="005E72E7" w:rsidRPr="00005BC4">
        <w:rPr>
          <w:color w:val="auto"/>
        </w:rPr>
        <w:t xml:space="preserve"> </w:t>
      </w:r>
      <w:r w:rsidRPr="00005BC4">
        <w:rPr>
          <w:color w:val="auto"/>
        </w:rPr>
        <w:t xml:space="preserve">The Contractor shall be responsible for supplies, repair, </w:t>
      </w:r>
      <w:r w:rsidR="005E72E7" w:rsidRPr="00005BC4">
        <w:rPr>
          <w:color w:val="auto"/>
        </w:rPr>
        <w:t>replacement</w:t>
      </w:r>
      <w:r w:rsidR="00D66DA7" w:rsidRPr="00005BC4">
        <w:rPr>
          <w:color w:val="auto"/>
        </w:rPr>
        <w:t xml:space="preserve"> parts</w:t>
      </w:r>
      <w:r w:rsidR="005E72E7" w:rsidRPr="00005BC4">
        <w:rPr>
          <w:color w:val="auto"/>
        </w:rPr>
        <w:t>,</w:t>
      </w:r>
      <w:r w:rsidRPr="00005BC4">
        <w:rPr>
          <w:color w:val="auto"/>
        </w:rPr>
        <w:t xml:space="preserve"> and </w:t>
      </w:r>
      <w:r w:rsidRPr="00005BC4">
        <w:rPr>
          <w:color w:val="auto"/>
        </w:rPr>
        <w:lastRenderedPageBreak/>
        <w:t>maintenance</w:t>
      </w:r>
      <w:r w:rsidR="00D66DA7" w:rsidRPr="00005BC4">
        <w:rPr>
          <w:color w:val="auto"/>
        </w:rPr>
        <w:t xml:space="preserve">.  </w:t>
      </w:r>
      <w:r w:rsidR="000E524D" w:rsidRPr="00005BC4">
        <w:rPr>
          <w:color w:val="auto"/>
        </w:rPr>
        <w:t>Appropriate formatting of a</w:t>
      </w:r>
      <w:r w:rsidRPr="00005BC4">
        <w:rPr>
          <w:color w:val="auto"/>
        </w:rPr>
        <w:t>ll ECG results</w:t>
      </w:r>
      <w:r w:rsidR="008E3A6D" w:rsidRPr="00005BC4">
        <w:rPr>
          <w:color w:val="auto"/>
        </w:rPr>
        <w:t xml:space="preserve"> </w:t>
      </w:r>
      <w:r w:rsidR="00555255" w:rsidRPr="00005BC4">
        <w:rPr>
          <w:color w:val="auto"/>
        </w:rPr>
        <w:t xml:space="preserve">following HL7 </w:t>
      </w:r>
      <w:r w:rsidR="00514264" w:rsidRPr="00005BC4">
        <w:rPr>
          <w:color w:val="auto"/>
        </w:rPr>
        <w:t xml:space="preserve">format </w:t>
      </w:r>
      <w:r w:rsidR="008E3A6D" w:rsidRPr="00005BC4">
        <w:rPr>
          <w:color w:val="auto"/>
        </w:rPr>
        <w:t xml:space="preserve">for </w:t>
      </w:r>
      <w:r w:rsidR="000548F9" w:rsidRPr="00005BC4">
        <w:rPr>
          <w:color w:val="auto"/>
        </w:rPr>
        <w:t>direct importation</w:t>
      </w:r>
      <w:r w:rsidR="009F67D0" w:rsidRPr="00005BC4">
        <w:rPr>
          <w:color w:val="auto"/>
        </w:rPr>
        <w:t xml:space="preserve"> into the </w:t>
      </w:r>
      <w:r w:rsidR="00641BBF" w:rsidRPr="00005BC4">
        <w:rPr>
          <w:color w:val="auto"/>
        </w:rPr>
        <w:t>EMR</w:t>
      </w:r>
      <w:r w:rsidRPr="00005BC4">
        <w:rPr>
          <w:color w:val="auto"/>
        </w:rPr>
        <w:t xml:space="preserve"> </w:t>
      </w:r>
      <w:r w:rsidR="39938338" w:rsidRPr="00005BC4">
        <w:rPr>
          <w:color w:val="auto"/>
        </w:rPr>
        <w:t>t</w:t>
      </w:r>
      <w:r w:rsidR="00D01ABF">
        <w:rPr>
          <w:color w:val="auto"/>
        </w:rPr>
        <w:t>o</w:t>
      </w:r>
      <w:r w:rsidR="39938338" w:rsidRPr="00005BC4">
        <w:rPr>
          <w:color w:val="auto"/>
        </w:rPr>
        <w:t xml:space="preserve"> save the data </w:t>
      </w:r>
      <w:r w:rsidR="00D01ABF">
        <w:rPr>
          <w:color w:val="auto"/>
        </w:rPr>
        <w:t>i</w:t>
      </w:r>
      <w:r w:rsidR="000E524D" w:rsidRPr="00005BC4">
        <w:rPr>
          <w:color w:val="auto"/>
        </w:rPr>
        <w:t>s the sole responsibility of the Contractor</w:t>
      </w:r>
      <w:r w:rsidR="00D232BC" w:rsidRPr="00005BC4">
        <w:rPr>
          <w:color w:val="auto"/>
        </w:rPr>
        <w:t xml:space="preserve">. </w:t>
      </w:r>
    </w:p>
    <w:p w14:paraId="72C1B6B9" w14:textId="77777777" w:rsidR="002B3B62" w:rsidRPr="00005BC4" w:rsidRDefault="002B3B6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CCCC51E" w14:textId="2C710B53" w:rsidR="00727D86" w:rsidRPr="00BF5B03" w:rsidRDefault="004C7E2E" w:rsidP="00727D86">
      <w:pPr>
        <w:pStyle w:val="BodyText"/>
        <w:ind w:left="0"/>
        <w:rPr>
          <w:rFonts w:cstheme="minorHAnsi"/>
          <w:strike/>
          <w:szCs w:val="20"/>
        </w:rPr>
      </w:pPr>
      <w:r w:rsidRPr="00BF5B03">
        <w:rPr>
          <w:rFonts w:ascii="Calibri" w:hAnsi="Calibri" w:cs="Arial"/>
        </w:rPr>
        <w:t xml:space="preserve">The Contractor shall submit purchase invoices to the JJC </w:t>
      </w:r>
      <w:r w:rsidRPr="00BF5B03">
        <w:rPr>
          <w:rFonts w:ascii="Calibri" w:hAnsi="Calibri" w:cs="Calibri"/>
        </w:rPr>
        <w:t xml:space="preserve">for reimbursement. </w:t>
      </w:r>
      <w:r w:rsidR="002B3B62" w:rsidRPr="00005BC4">
        <w:rPr>
          <w:rFonts w:cs="Arial"/>
          <w:szCs w:val="20"/>
        </w:rPr>
        <w:t xml:space="preserve"> </w:t>
      </w:r>
      <w:r w:rsidR="00727D86" w:rsidRPr="00005BC4">
        <w:rPr>
          <w:rFonts w:cs="Arial"/>
          <w:szCs w:val="20"/>
        </w:rPr>
        <w:t xml:space="preserve">  </w:t>
      </w:r>
      <w:r w:rsidR="00727D86" w:rsidRPr="00BF5B03">
        <w:rPr>
          <w:rFonts w:cstheme="minorBidi"/>
        </w:rPr>
        <w:t xml:space="preserve"> The purchase of healthcare equipment requires pre-approval by the JJC HSSU. </w:t>
      </w:r>
      <w:r w:rsidR="00727D86" w:rsidRPr="00BF5B03">
        <w:rPr>
          <w:rFonts w:cstheme="minorBidi"/>
          <w:strike/>
        </w:rPr>
        <w:t xml:space="preserve"> </w:t>
      </w:r>
    </w:p>
    <w:p w14:paraId="345270EB" w14:textId="6236958C" w:rsidR="00853C05" w:rsidRPr="00005BC4" w:rsidRDefault="002B3B62" w:rsidP="00BF5B03">
      <w:r w:rsidRPr="00005BC4">
        <w:rPr>
          <w:rFonts w:cs="Arial"/>
          <w:szCs w:val="20"/>
        </w:rPr>
        <w:t xml:space="preserve"> </w:t>
      </w:r>
    </w:p>
    <w:p w14:paraId="5F72505D" w14:textId="7AAC6D6D" w:rsidR="00F42972" w:rsidRPr="00005BC4" w:rsidRDefault="00C72FA5" w:rsidP="0021683B">
      <w:pPr>
        <w:pStyle w:val="Heading3"/>
      </w:pPr>
      <w:bookmarkStart w:id="140" w:name="_Toc141794137"/>
      <w:r w:rsidRPr="00005BC4">
        <w:t>3.3.</w:t>
      </w:r>
      <w:r w:rsidR="00E3070E" w:rsidRPr="00005BC4">
        <w:t>7</w:t>
      </w:r>
      <w:r w:rsidRPr="00005BC4">
        <w:t xml:space="preserve"> OPTOMETRY/OPTICAL SERVICES</w:t>
      </w:r>
      <w:bookmarkEnd w:id="140"/>
      <w:r w:rsidRPr="00005BC4">
        <w:t xml:space="preserve"> </w:t>
      </w:r>
    </w:p>
    <w:p w14:paraId="5FD1F132" w14:textId="77777777" w:rsidR="0045426E" w:rsidRPr="00005BC4" w:rsidRDefault="0045426E" w:rsidP="00F118E9"/>
    <w:p w14:paraId="546BC968" w14:textId="1CEF91AF" w:rsidR="002D541B" w:rsidRPr="00005BC4" w:rsidRDefault="0045426E"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w:t>
      </w:r>
      <w:r w:rsidR="002576D5" w:rsidRPr="00005BC4">
        <w:rPr>
          <w:color w:val="auto"/>
        </w:rPr>
        <w:t>provide</w:t>
      </w:r>
      <w:r w:rsidR="007838AD" w:rsidRPr="00005BC4">
        <w:rPr>
          <w:color w:val="auto"/>
        </w:rPr>
        <w:t xml:space="preserve"> on-site eye </w:t>
      </w:r>
      <w:r w:rsidR="0043723E" w:rsidRPr="00005BC4">
        <w:rPr>
          <w:color w:val="auto"/>
        </w:rPr>
        <w:t>examinations</w:t>
      </w:r>
      <w:r w:rsidR="0065422E" w:rsidRPr="00005BC4">
        <w:rPr>
          <w:color w:val="auto"/>
        </w:rPr>
        <w:t xml:space="preserve"> for secure care </w:t>
      </w:r>
      <w:r w:rsidR="005C0604" w:rsidRPr="00005BC4">
        <w:rPr>
          <w:color w:val="auto"/>
        </w:rPr>
        <w:t>and</w:t>
      </w:r>
      <w:r w:rsidR="00B263F1" w:rsidRPr="00005BC4">
        <w:rPr>
          <w:color w:val="auto"/>
        </w:rPr>
        <w:t xml:space="preserve"> RCH</w:t>
      </w:r>
      <w:r w:rsidR="00A35E89" w:rsidRPr="00005BC4">
        <w:rPr>
          <w:color w:val="auto"/>
        </w:rPr>
        <w:t xml:space="preserve"> </w:t>
      </w:r>
      <w:r w:rsidR="005C0604" w:rsidRPr="00005BC4">
        <w:rPr>
          <w:color w:val="auto"/>
        </w:rPr>
        <w:t xml:space="preserve">facility </w:t>
      </w:r>
      <w:r w:rsidR="00A35E89" w:rsidRPr="00005BC4">
        <w:rPr>
          <w:color w:val="auto"/>
        </w:rPr>
        <w:t xml:space="preserve">residents.  </w:t>
      </w:r>
      <w:r w:rsidR="002576D5" w:rsidRPr="00005BC4">
        <w:rPr>
          <w:color w:val="auto"/>
        </w:rPr>
        <w:t xml:space="preserve">The Contractor shall ensure that </w:t>
      </w:r>
      <w:r w:rsidR="007639BA" w:rsidRPr="00005BC4">
        <w:rPr>
          <w:color w:val="auto"/>
        </w:rPr>
        <w:t>o</w:t>
      </w:r>
      <w:r w:rsidR="00C63653" w:rsidRPr="00005BC4">
        <w:rPr>
          <w:color w:val="auto"/>
        </w:rPr>
        <w:t>ptometry/optical</w:t>
      </w:r>
      <w:r w:rsidR="00733F2C" w:rsidRPr="00005BC4">
        <w:rPr>
          <w:color w:val="auto"/>
        </w:rPr>
        <w:t xml:space="preserve"> </w:t>
      </w:r>
      <w:r w:rsidR="00804245" w:rsidRPr="00005BC4">
        <w:rPr>
          <w:color w:val="auto"/>
        </w:rPr>
        <w:t>s</w:t>
      </w:r>
      <w:r w:rsidR="0043723E" w:rsidRPr="00005BC4">
        <w:rPr>
          <w:color w:val="auto"/>
        </w:rPr>
        <w:t xml:space="preserve">ervices be </w:t>
      </w:r>
      <w:r w:rsidR="007639BA" w:rsidRPr="00005BC4">
        <w:rPr>
          <w:color w:val="auto"/>
        </w:rPr>
        <w:t xml:space="preserve">provided and </w:t>
      </w:r>
      <w:r w:rsidR="005C0604" w:rsidRPr="00005BC4">
        <w:rPr>
          <w:color w:val="auto"/>
        </w:rPr>
        <w:t>completed</w:t>
      </w:r>
      <w:r w:rsidR="0043723E" w:rsidRPr="00005BC4">
        <w:rPr>
          <w:color w:val="auto"/>
        </w:rPr>
        <w:t xml:space="preserve"> by a New Jersey licensed optometrist</w:t>
      </w:r>
      <w:r w:rsidR="00804245" w:rsidRPr="00005BC4">
        <w:rPr>
          <w:color w:val="auto"/>
        </w:rPr>
        <w:t xml:space="preserve"> and/or ophthalmologist</w:t>
      </w:r>
      <w:r w:rsidR="0043723E" w:rsidRPr="00005BC4">
        <w:rPr>
          <w:color w:val="auto"/>
        </w:rPr>
        <w:t xml:space="preserve">. </w:t>
      </w:r>
      <w:r w:rsidR="006D1403" w:rsidRPr="00005BC4">
        <w:rPr>
          <w:color w:val="auto"/>
        </w:rPr>
        <w:t xml:space="preserve"> </w:t>
      </w:r>
    </w:p>
    <w:p w14:paraId="1A500AEB" w14:textId="77777777" w:rsidR="00C537CE" w:rsidRPr="00005BC4" w:rsidRDefault="00C537CE"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548C62B" w14:textId="6313F4DF" w:rsidR="00340DB0" w:rsidRPr="00005BC4" w:rsidRDefault="00340DB0"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maintain a log indicating the status of all requests for eye examinations and eyewear.  The Contractor shall provide optometry services no </w:t>
      </w:r>
      <w:r w:rsidR="00D759FC" w:rsidRPr="00005BC4">
        <w:rPr>
          <w:color w:val="auto"/>
        </w:rPr>
        <w:t xml:space="preserve">later </w:t>
      </w:r>
      <w:r w:rsidRPr="00005BC4">
        <w:rPr>
          <w:color w:val="auto"/>
        </w:rPr>
        <w:t>than thirty (30) days from resident’s request for eye care services</w:t>
      </w:r>
      <w:r w:rsidR="00AD198F" w:rsidRPr="00005BC4">
        <w:rPr>
          <w:color w:val="auto"/>
        </w:rPr>
        <w:t>.</w:t>
      </w:r>
      <w:r w:rsidRPr="00005BC4">
        <w:rPr>
          <w:color w:val="auto"/>
        </w:rPr>
        <w:t xml:space="preserve"> </w:t>
      </w:r>
    </w:p>
    <w:p w14:paraId="5D192153" w14:textId="77777777" w:rsidR="00193AAC" w:rsidRPr="00005BC4" w:rsidRDefault="00193AA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769F0C22" w14:textId="6E6C5B77" w:rsidR="00F10F23" w:rsidRPr="00005BC4" w:rsidRDefault="000A09D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 shall ensure that r</w:t>
      </w:r>
      <w:r w:rsidR="00193AAC" w:rsidRPr="00005BC4">
        <w:rPr>
          <w:color w:val="auto"/>
        </w:rPr>
        <w:t xml:space="preserve">esident requests for </w:t>
      </w:r>
      <w:r w:rsidR="00045E9D" w:rsidRPr="00005BC4">
        <w:rPr>
          <w:color w:val="auto"/>
        </w:rPr>
        <w:t xml:space="preserve">eye care services </w:t>
      </w:r>
      <w:r w:rsidR="00193AAC" w:rsidRPr="00005BC4">
        <w:rPr>
          <w:color w:val="auto"/>
        </w:rPr>
        <w:t xml:space="preserve">be triaged in person </w:t>
      </w:r>
      <w:r w:rsidR="00FB7E17" w:rsidRPr="00005BC4">
        <w:rPr>
          <w:color w:val="auto"/>
        </w:rPr>
        <w:t xml:space="preserve">as </w:t>
      </w:r>
      <w:r w:rsidR="00193AAC" w:rsidRPr="00005BC4">
        <w:rPr>
          <w:color w:val="auto"/>
        </w:rPr>
        <w:t>a nurse sick call and shall include a visual acuity screen such as the Snellen.  If the results of the visual acuity</w:t>
      </w:r>
      <w:r w:rsidR="005A12C0" w:rsidRPr="00005BC4">
        <w:rPr>
          <w:color w:val="auto"/>
        </w:rPr>
        <w:t xml:space="preserve"> screen</w:t>
      </w:r>
      <w:r w:rsidR="00193AAC" w:rsidRPr="00005BC4">
        <w:rPr>
          <w:color w:val="auto"/>
        </w:rPr>
        <w:t xml:space="preserve"> are less than 20/40, the resident shall be referred </w:t>
      </w:r>
      <w:r w:rsidR="005A12C0" w:rsidRPr="00005BC4">
        <w:rPr>
          <w:color w:val="auto"/>
        </w:rPr>
        <w:t xml:space="preserve">and scheduled to see </w:t>
      </w:r>
      <w:r w:rsidR="00193AAC" w:rsidRPr="00005BC4">
        <w:rPr>
          <w:color w:val="auto"/>
        </w:rPr>
        <w:t>a NJ Board Certified optometrist</w:t>
      </w:r>
      <w:r w:rsidR="00BA338F" w:rsidRPr="00005BC4">
        <w:rPr>
          <w:color w:val="auto"/>
        </w:rPr>
        <w:t xml:space="preserve"> by the Contractor</w:t>
      </w:r>
      <w:r w:rsidR="00193AAC" w:rsidRPr="00005BC4">
        <w:rPr>
          <w:color w:val="auto"/>
        </w:rPr>
        <w:t xml:space="preserve">.  </w:t>
      </w:r>
      <w:r w:rsidR="00D02F33" w:rsidRPr="00005BC4">
        <w:rPr>
          <w:color w:val="auto"/>
        </w:rPr>
        <w:t>The Contractor shall ensure that a</w:t>
      </w:r>
      <w:r w:rsidR="00193AAC" w:rsidRPr="00005BC4">
        <w:rPr>
          <w:color w:val="auto"/>
        </w:rPr>
        <w:t xml:space="preserve"> New Jersey licensed optometrist </w:t>
      </w:r>
      <w:r w:rsidR="00963B42" w:rsidRPr="00005BC4">
        <w:rPr>
          <w:color w:val="auto"/>
        </w:rPr>
        <w:t>evaluates</w:t>
      </w:r>
      <w:r w:rsidR="00193AAC" w:rsidRPr="00005BC4">
        <w:rPr>
          <w:color w:val="auto"/>
        </w:rPr>
        <w:t xml:space="preserve"> residents with refractive complaints and document findings on the appropriate </w:t>
      </w:r>
      <w:r w:rsidR="00AF4076" w:rsidRPr="00005BC4">
        <w:rPr>
          <w:color w:val="auto"/>
        </w:rPr>
        <w:t>EMR</w:t>
      </w:r>
      <w:r w:rsidR="00C7031E">
        <w:rPr>
          <w:color w:val="auto"/>
        </w:rPr>
        <w:t xml:space="preserve"> </w:t>
      </w:r>
      <w:r w:rsidR="00A366E0">
        <w:rPr>
          <w:color w:val="auto"/>
        </w:rPr>
        <w:t xml:space="preserve">and </w:t>
      </w:r>
      <w:r w:rsidR="005A2D53">
        <w:rPr>
          <w:color w:val="auto"/>
        </w:rPr>
        <w:t xml:space="preserve">that </w:t>
      </w:r>
      <w:r w:rsidR="00A366E0">
        <w:rPr>
          <w:color w:val="auto"/>
        </w:rPr>
        <w:t xml:space="preserve">all physical documents </w:t>
      </w:r>
      <w:r w:rsidR="00983855">
        <w:rPr>
          <w:color w:val="auto"/>
        </w:rPr>
        <w:t>are</w:t>
      </w:r>
      <w:r w:rsidR="005A2D53">
        <w:rPr>
          <w:color w:val="auto"/>
        </w:rPr>
        <w:t xml:space="preserve"> </w:t>
      </w:r>
      <w:r w:rsidR="00A366E0">
        <w:rPr>
          <w:color w:val="auto"/>
        </w:rPr>
        <w:t>filed into the MRF</w:t>
      </w:r>
      <w:r w:rsidR="00193AAC" w:rsidRPr="00005BC4">
        <w:rPr>
          <w:color w:val="auto"/>
        </w:rPr>
        <w:t xml:space="preserve">. </w:t>
      </w:r>
      <w:r w:rsidR="00FA65FA" w:rsidRPr="00005BC4">
        <w:rPr>
          <w:color w:val="auto"/>
        </w:rPr>
        <w:t xml:space="preserve"> </w:t>
      </w:r>
      <w:r w:rsidR="00E66903" w:rsidRPr="00005BC4">
        <w:rPr>
          <w:color w:val="auto"/>
        </w:rPr>
        <w:t xml:space="preserve">The Contractor shall ensure that </w:t>
      </w:r>
      <w:r w:rsidR="00AF465F" w:rsidRPr="00005BC4">
        <w:rPr>
          <w:color w:val="auto"/>
        </w:rPr>
        <w:t>any other</w:t>
      </w:r>
      <w:r w:rsidR="00193AAC" w:rsidRPr="00005BC4">
        <w:rPr>
          <w:color w:val="auto"/>
        </w:rPr>
        <w:t xml:space="preserve"> eye-related complaints</w:t>
      </w:r>
      <w:r w:rsidR="00193AAC" w:rsidRPr="005427F9">
        <w:rPr>
          <w:color w:val="auto"/>
          <w:szCs w:val="20"/>
        </w:rPr>
        <w:t xml:space="preserve"> </w:t>
      </w:r>
      <w:r w:rsidR="008E3B4F" w:rsidRPr="00BF5B03">
        <w:rPr>
          <w:rStyle w:val="CommentReference"/>
          <w:color w:val="auto"/>
          <w:sz w:val="20"/>
          <w:szCs w:val="20"/>
        </w:rPr>
        <w:t xml:space="preserve">or emergencies </w:t>
      </w:r>
      <w:r w:rsidR="00193AAC" w:rsidRPr="005427F9">
        <w:rPr>
          <w:color w:val="auto"/>
          <w:szCs w:val="20"/>
        </w:rPr>
        <w:t>b</w:t>
      </w:r>
      <w:r w:rsidR="00193AAC" w:rsidRPr="00005BC4">
        <w:rPr>
          <w:color w:val="auto"/>
        </w:rPr>
        <w:t xml:space="preserve">e referred to a Board-Certified ophthalmologist as determined clinically necessary by the Contractor’s Responsible Physician.  Eyeglasses shall be provided upon clinical indication and shall be replaced based on JJC guidelines. </w:t>
      </w:r>
      <w:r w:rsidR="00F10F23" w:rsidRPr="00005BC4">
        <w:rPr>
          <w:color w:val="auto"/>
        </w:rPr>
        <w:t>Finished eyewear shall be delivered to the resident and properly fitted by the optometrist within seven (7) days of receipt at the facility.</w:t>
      </w:r>
    </w:p>
    <w:p w14:paraId="63E75422" w14:textId="77777777" w:rsidR="00340DB0" w:rsidRPr="00005BC4" w:rsidRDefault="00340DB0"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C938780" w14:textId="158DDF9F" w:rsidR="00340DB0" w:rsidRPr="00005BC4" w:rsidRDefault="00340DB0"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In addition, </w:t>
      </w:r>
      <w:r w:rsidR="00870FFB" w:rsidRPr="00005BC4">
        <w:rPr>
          <w:color w:val="auto"/>
        </w:rPr>
        <w:t xml:space="preserve">the Contractor shall ensure that </w:t>
      </w:r>
      <w:r w:rsidRPr="00005BC4">
        <w:rPr>
          <w:color w:val="auto"/>
        </w:rPr>
        <w:t xml:space="preserve">provisions </w:t>
      </w:r>
      <w:r w:rsidR="00870FFB" w:rsidRPr="00005BC4">
        <w:rPr>
          <w:color w:val="auto"/>
        </w:rPr>
        <w:t>are</w:t>
      </w:r>
      <w:r w:rsidRPr="00005BC4">
        <w:rPr>
          <w:color w:val="auto"/>
        </w:rPr>
        <w:t xml:space="preserve"> made for urgent referral of individuals with extremely</w:t>
      </w:r>
      <w:r w:rsidRPr="00005BC4">
        <w:rPr>
          <w:i/>
          <w:iCs/>
          <w:color w:val="auto"/>
        </w:rPr>
        <w:t xml:space="preserve"> </w:t>
      </w:r>
      <w:r w:rsidRPr="00005BC4">
        <w:rPr>
          <w:color w:val="auto"/>
        </w:rPr>
        <w:t>limited vision and whose activities of daily living are impacted by the lack of vision.</w:t>
      </w:r>
      <w:r w:rsidRPr="00005BC4">
        <w:rPr>
          <w:i/>
          <w:iCs/>
          <w:color w:val="auto"/>
        </w:rPr>
        <w:t xml:space="preserve"> </w:t>
      </w:r>
      <w:r w:rsidRPr="00005BC4">
        <w:rPr>
          <w:color w:val="auto"/>
        </w:rPr>
        <w:t xml:space="preserve"> </w:t>
      </w:r>
      <w:r w:rsidR="009E479E" w:rsidRPr="00005BC4">
        <w:rPr>
          <w:color w:val="auto"/>
        </w:rPr>
        <w:t xml:space="preserve">The Contractor shall ensure that </w:t>
      </w:r>
      <w:r w:rsidR="004E3C86" w:rsidRPr="00005BC4">
        <w:rPr>
          <w:color w:val="auto"/>
        </w:rPr>
        <w:t>p</w:t>
      </w:r>
      <w:r w:rsidRPr="00005BC4">
        <w:rPr>
          <w:color w:val="auto"/>
        </w:rPr>
        <w:t>rescription</w:t>
      </w:r>
      <w:r w:rsidR="008E3B4F" w:rsidRPr="00005BC4">
        <w:rPr>
          <w:color w:val="auto"/>
        </w:rPr>
        <w:t xml:space="preserve"> eyewear order form</w:t>
      </w:r>
      <w:r w:rsidR="35866AF6" w:rsidRPr="00005BC4">
        <w:rPr>
          <w:color w:val="auto"/>
        </w:rPr>
        <w:t>s</w:t>
      </w:r>
      <w:r w:rsidR="008E3B4F" w:rsidRPr="00005BC4">
        <w:rPr>
          <w:color w:val="auto"/>
        </w:rPr>
        <w:t xml:space="preserve"> for</w:t>
      </w:r>
      <w:r w:rsidRPr="00005BC4">
        <w:rPr>
          <w:color w:val="auto"/>
        </w:rPr>
        <w:t xml:space="preserve"> eyeglasses </w:t>
      </w:r>
      <w:r w:rsidR="004E3C86" w:rsidRPr="00005BC4">
        <w:rPr>
          <w:color w:val="auto"/>
        </w:rPr>
        <w:t>are</w:t>
      </w:r>
      <w:r w:rsidRPr="00005BC4">
        <w:rPr>
          <w:color w:val="auto"/>
        </w:rPr>
        <w:t xml:space="preserve"> sent to the </w:t>
      </w:r>
      <w:r w:rsidR="00B81046" w:rsidRPr="00005BC4">
        <w:rPr>
          <w:color w:val="auto"/>
        </w:rPr>
        <w:t xml:space="preserve">JJC </w:t>
      </w:r>
      <w:r w:rsidRPr="00005BC4">
        <w:rPr>
          <w:color w:val="auto"/>
        </w:rPr>
        <w:t xml:space="preserve">optical laboratory within twenty-four (24) hours of the refraction.  </w:t>
      </w:r>
    </w:p>
    <w:p w14:paraId="74B519FA" w14:textId="1D2CB5F6" w:rsidR="000634AC" w:rsidRPr="00005BC4" w:rsidRDefault="000634A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2E05592" w14:textId="1762E068" w:rsidR="000634AC" w:rsidRPr="00005BC4" w:rsidRDefault="000634A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Prosthetics such as tinted glasses shall only be prescribed to residents when clinically indicated and ordered for medical reasons by an ophthalmologist. All services provided shall be documented in the </w:t>
      </w:r>
      <w:r w:rsidR="00AF4076" w:rsidRPr="00005BC4">
        <w:rPr>
          <w:color w:val="auto"/>
        </w:rPr>
        <w:t>EMR</w:t>
      </w:r>
      <w:r w:rsidR="004E3C86" w:rsidRPr="00005BC4">
        <w:rPr>
          <w:color w:val="auto"/>
        </w:rPr>
        <w:t xml:space="preserve"> </w:t>
      </w:r>
      <w:r w:rsidR="00BB214B">
        <w:rPr>
          <w:color w:val="auto"/>
        </w:rPr>
        <w:t xml:space="preserve">and MRF </w:t>
      </w:r>
      <w:r w:rsidR="004E3C86" w:rsidRPr="00005BC4">
        <w:rPr>
          <w:color w:val="auto"/>
        </w:rPr>
        <w:t>by the Contractor</w:t>
      </w:r>
      <w:r w:rsidRPr="00005BC4">
        <w:rPr>
          <w:color w:val="auto"/>
        </w:rPr>
        <w:t>.</w:t>
      </w:r>
    </w:p>
    <w:p w14:paraId="1BE2562D" w14:textId="77777777" w:rsidR="002B7D51" w:rsidRPr="00005BC4" w:rsidRDefault="002B7D51"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F0A1D36" w14:textId="56AACE92" w:rsidR="002B7D51" w:rsidRPr="00005BC4" w:rsidRDefault="00593640" w:rsidP="00BF5B03">
      <w:pPr>
        <w:pStyle w:val="BodyText"/>
        <w:ind w:left="0"/>
      </w:pPr>
      <w:r w:rsidRPr="00BF5B03">
        <w:rPr>
          <w:rFonts w:ascii="Calibri" w:hAnsi="Calibri" w:cs="Arial"/>
        </w:rPr>
        <w:t xml:space="preserve">The Contractor shall submit purchase invoices to the JJC </w:t>
      </w:r>
      <w:r w:rsidRPr="00BF5B03">
        <w:rPr>
          <w:rFonts w:ascii="Calibri" w:hAnsi="Calibri" w:cs="Calibri"/>
        </w:rPr>
        <w:t>for reimbursement.</w:t>
      </w:r>
      <w:r w:rsidR="002B7D51" w:rsidRPr="00005BC4">
        <w:rPr>
          <w:rFonts w:cs="Arial"/>
        </w:rPr>
        <w:t xml:space="preserve">  </w:t>
      </w:r>
      <w:r w:rsidR="00DB211E" w:rsidRPr="00BF5B03">
        <w:rPr>
          <w:rFonts w:cstheme="minorBidi"/>
        </w:rPr>
        <w:t xml:space="preserve"> The purchase of healthcare equipment requires pre-approval by the JJC HSSU. </w:t>
      </w:r>
      <w:r w:rsidR="00DB211E" w:rsidRPr="00BF5B03">
        <w:rPr>
          <w:rFonts w:cstheme="minorBidi"/>
          <w:strike/>
        </w:rPr>
        <w:t xml:space="preserve"> </w:t>
      </w:r>
    </w:p>
    <w:p w14:paraId="3B461A1D" w14:textId="77777777" w:rsidR="00BB58B5" w:rsidRPr="00005BC4" w:rsidRDefault="00BB58B5"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074097F" w14:textId="6A7794DC" w:rsidR="008F2AE0" w:rsidRPr="00005BC4" w:rsidRDefault="00696910" w:rsidP="00F118E9">
      <w:pPr>
        <w:pStyle w:val="Heading4"/>
      </w:pPr>
      <w:r w:rsidRPr="00005BC4">
        <w:t>3.</w:t>
      </w:r>
      <w:r w:rsidR="00C475EC" w:rsidRPr="00005BC4">
        <w:t>3.</w:t>
      </w:r>
      <w:r w:rsidR="00E3070E" w:rsidRPr="00005BC4">
        <w:t>7</w:t>
      </w:r>
      <w:r w:rsidR="00C475EC" w:rsidRPr="00005BC4">
        <w:t xml:space="preserve">.1 </w:t>
      </w:r>
      <w:r w:rsidR="002C352F" w:rsidRPr="00005BC4">
        <w:t>EYEGLASS PROGRAM</w:t>
      </w:r>
      <w:r w:rsidR="008F2AE0" w:rsidRPr="00005BC4">
        <w:t xml:space="preserve"> </w:t>
      </w:r>
    </w:p>
    <w:p w14:paraId="3E9D14FE" w14:textId="77777777" w:rsidR="008F2AE0" w:rsidRPr="00005BC4" w:rsidRDefault="008F2AE0" w:rsidP="00F118E9"/>
    <w:p w14:paraId="2B3B3588" w14:textId="58E78250" w:rsidR="008F2AE0" w:rsidRPr="00005BC4" w:rsidRDefault="008F2AE0" w:rsidP="00F118E9">
      <w:pPr>
        <w:rPr>
          <w:rFonts w:cs="Arial"/>
          <w:szCs w:val="20"/>
        </w:rPr>
      </w:pPr>
      <w:r w:rsidRPr="00005BC4">
        <w:rPr>
          <w:rFonts w:cs="Arial"/>
          <w:szCs w:val="20"/>
        </w:rPr>
        <w:t xml:space="preserve">The </w:t>
      </w:r>
      <w:r w:rsidR="00511456" w:rsidRPr="00005BC4">
        <w:rPr>
          <w:rFonts w:cs="Arial"/>
          <w:szCs w:val="20"/>
        </w:rPr>
        <w:t>JJC</w:t>
      </w:r>
      <w:r w:rsidRPr="00005BC4">
        <w:rPr>
          <w:rFonts w:cs="Arial"/>
          <w:szCs w:val="20"/>
        </w:rPr>
        <w:t xml:space="preserve"> </w:t>
      </w:r>
      <w:r w:rsidR="007315F4" w:rsidRPr="00005BC4">
        <w:rPr>
          <w:rFonts w:cs="Arial"/>
          <w:szCs w:val="20"/>
        </w:rPr>
        <w:t xml:space="preserve">has </w:t>
      </w:r>
      <w:r w:rsidR="00C374C5" w:rsidRPr="00005BC4">
        <w:rPr>
          <w:rFonts w:cs="Arial"/>
          <w:szCs w:val="20"/>
        </w:rPr>
        <w:t xml:space="preserve">an </w:t>
      </w:r>
      <w:r w:rsidR="007315F4" w:rsidRPr="00005BC4">
        <w:rPr>
          <w:rFonts w:cs="Arial"/>
          <w:szCs w:val="20"/>
        </w:rPr>
        <w:t xml:space="preserve">optical </w:t>
      </w:r>
      <w:r w:rsidR="00C374C5" w:rsidRPr="00005BC4">
        <w:rPr>
          <w:rFonts w:cs="Arial"/>
          <w:szCs w:val="20"/>
        </w:rPr>
        <w:t>laboratory</w:t>
      </w:r>
      <w:r w:rsidR="007315F4" w:rsidRPr="00005BC4">
        <w:rPr>
          <w:rFonts w:cs="Arial"/>
          <w:szCs w:val="20"/>
        </w:rPr>
        <w:t xml:space="preserve"> </w:t>
      </w:r>
      <w:r w:rsidRPr="00005BC4">
        <w:rPr>
          <w:rFonts w:cs="Arial"/>
          <w:szCs w:val="20"/>
        </w:rPr>
        <w:t xml:space="preserve">to produce eyeglasses and frames suitable for </w:t>
      </w:r>
      <w:r w:rsidR="002343E0" w:rsidRPr="00005BC4">
        <w:rPr>
          <w:rFonts w:cs="Arial"/>
          <w:szCs w:val="20"/>
        </w:rPr>
        <w:t>wearing</w:t>
      </w:r>
      <w:r w:rsidRPr="00005BC4">
        <w:rPr>
          <w:rFonts w:cs="Arial"/>
          <w:szCs w:val="20"/>
        </w:rPr>
        <w:t xml:space="preserve"> in a correctional environment.</w:t>
      </w:r>
      <w:r w:rsidR="006218C4" w:rsidRPr="00005BC4">
        <w:rPr>
          <w:rFonts w:cs="Arial"/>
          <w:szCs w:val="20"/>
        </w:rPr>
        <w:t xml:space="preserve"> </w:t>
      </w:r>
      <w:r w:rsidRPr="00005BC4">
        <w:rPr>
          <w:rFonts w:cs="Arial"/>
          <w:szCs w:val="20"/>
        </w:rPr>
        <w:t xml:space="preserve">The Contractor shall use the </w:t>
      </w:r>
      <w:r w:rsidR="00511456" w:rsidRPr="00005BC4">
        <w:rPr>
          <w:rFonts w:cs="Arial"/>
          <w:szCs w:val="20"/>
        </w:rPr>
        <w:t>JJC</w:t>
      </w:r>
      <w:r w:rsidRPr="00005BC4">
        <w:rPr>
          <w:rFonts w:cs="Arial"/>
          <w:szCs w:val="20"/>
        </w:rPr>
        <w:t xml:space="preserve"> optical laboratory program to provide eyeglasses to </w:t>
      </w:r>
      <w:r w:rsidR="00695198" w:rsidRPr="00005BC4">
        <w:rPr>
          <w:rFonts w:cs="Arial"/>
          <w:szCs w:val="20"/>
        </w:rPr>
        <w:t>residents</w:t>
      </w:r>
      <w:r w:rsidRPr="00005BC4">
        <w:rPr>
          <w:rFonts w:cs="Arial"/>
          <w:szCs w:val="20"/>
        </w:rPr>
        <w:t>, as outlined below.</w:t>
      </w:r>
    </w:p>
    <w:p w14:paraId="6660B212" w14:textId="0137E4C3" w:rsidR="00201FD7" w:rsidRPr="00005BC4" w:rsidRDefault="00201FD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98DF56D" w14:textId="689915AC" w:rsidR="001A4593" w:rsidRDefault="00695198" w:rsidP="78566A0F">
      <w:pPr>
        <w:rPr>
          <w:rFonts w:cs="Arial"/>
        </w:rPr>
      </w:pPr>
      <w:r w:rsidRPr="00005BC4">
        <w:rPr>
          <w:rFonts w:cs="Arial"/>
        </w:rPr>
        <w:t xml:space="preserve">The </w:t>
      </w:r>
      <w:r w:rsidR="00563660" w:rsidRPr="00005BC4">
        <w:rPr>
          <w:rFonts w:cs="Arial"/>
        </w:rPr>
        <w:t>JJC</w:t>
      </w:r>
      <w:r w:rsidR="00CD023D" w:rsidRPr="00005BC4">
        <w:rPr>
          <w:rFonts w:cs="Arial"/>
        </w:rPr>
        <w:t xml:space="preserve"> will supply the Contractor with the necessary </w:t>
      </w:r>
      <w:r w:rsidR="00BB3D27" w:rsidRPr="00005BC4">
        <w:rPr>
          <w:rFonts w:cs="Arial"/>
        </w:rPr>
        <w:t>Prescription</w:t>
      </w:r>
      <w:r w:rsidR="008E3B4F" w:rsidRPr="00005BC4">
        <w:rPr>
          <w:rFonts w:cs="Arial"/>
        </w:rPr>
        <w:t xml:space="preserve"> eyewear order </w:t>
      </w:r>
      <w:r w:rsidR="00AF465F" w:rsidRPr="00005BC4">
        <w:rPr>
          <w:rFonts w:cs="Arial"/>
        </w:rPr>
        <w:t>form eyeglass</w:t>
      </w:r>
      <w:r w:rsidR="00CD023D" w:rsidRPr="00005BC4">
        <w:rPr>
          <w:rFonts w:cs="Arial"/>
        </w:rPr>
        <w:t xml:space="preserve"> </w:t>
      </w:r>
      <w:r w:rsidR="008B1C6E" w:rsidRPr="00005BC4">
        <w:rPr>
          <w:rFonts w:cs="Arial"/>
        </w:rPr>
        <w:t xml:space="preserve">purchase. </w:t>
      </w:r>
      <w:r w:rsidR="00713448" w:rsidRPr="00005BC4">
        <w:rPr>
          <w:rFonts w:cs="Arial"/>
        </w:rPr>
        <w:t>The order form</w:t>
      </w:r>
      <w:r w:rsidR="008B1C6E" w:rsidRPr="00005BC4">
        <w:rPr>
          <w:rFonts w:cs="Arial"/>
        </w:rPr>
        <w:t xml:space="preserve"> will be c</w:t>
      </w:r>
      <w:r w:rsidR="008B7A0A" w:rsidRPr="00005BC4">
        <w:rPr>
          <w:rFonts w:cs="Arial"/>
        </w:rPr>
        <w:t>ompleted by the Contractor</w:t>
      </w:r>
      <w:r w:rsidR="1CC7C489" w:rsidRPr="00005BC4">
        <w:rPr>
          <w:rFonts w:cs="Arial"/>
        </w:rPr>
        <w:t xml:space="preserve"> staff</w:t>
      </w:r>
      <w:r w:rsidR="008B7A0A" w:rsidRPr="00005BC4">
        <w:rPr>
          <w:rFonts w:cs="Arial"/>
        </w:rPr>
        <w:t xml:space="preserve"> with the following information: </w:t>
      </w:r>
    </w:p>
    <w:p w14:paraId="0A3CE233" w14:textId="77777777" w:rsidR="007D2A57" w:rsidRPr="00005BC4" w:rsidRDefault="007D2A57" w:rsidP="78566A0F">
      <w:pPr>
        <w:rPr>
          <w:rFonts w:cs="Arial"/>
        </w:rPr>
      </w:pPr>
    </w:p>
    <w:p w14:paraId="09F55843" w14:textId="03B89415" w:rsidR="001A4593" w:rsidRDefault="00713448" w:rsidP="00265C5B">
      <w:pPr>
        <w:pStyle w:val="ListParagraph"/>
        <w:numPr>
          <w:ilvl w:val="0"/>
          <w:numId w:val="61"/>
        </w:numPr>
        <w:ind w:left="720"/>
        <w:rPr>
          <w:rFonts w:cs="Arial"/>
          <w:szCs w:val="20"/>
        </w:rPr>
      </w:pPr>
      <w:r w:rsidRPr="00005BC4">
        <w:rPr>
          <w:rFonts w:cs="Arial"/>
          <w:szCs w:val="20"/>
        </w:rPr>
        <w:t>frame and lens measurements</w:t>
      </w:r>
      <w:r w:rsidR="001A4593" w:rsidRPr="00005BC4">
        <w:rPr>
          <w:rFonts w:cs="Arial"/>
          <w:szCs w:val="20"/>
        </w:rPr>
        <w:t xml:space="preserve">; </w:t>
      </w:r>
    </w:p>
    <w:p w14:paraId="123805D1" w14:textId="77777777" w:rsidR="007D2A57" w:rsidRPr="00005BC4" w:rsidRDefault="007D2A57" w:rsidP="00265C5B">
      <w:pPr>
        <w:pStyle w:val="ListParagraph"/>
        <w:ind w:left="360"/>
        <w:rPr>
          <w:rFonts w:cs="Arial"/>
          <w:szCs w:val="20"/>
        </w:rPr>
      </w:pPr>
    </w:p>
    <w:p w14:paraId="6AD04B1F" w14:textId="1B1AC15A" w:rsidR="001A4593" w:rsidRDefault="00713448" w:rsidP="00265C5B">
      <w:pPr>
        <w:pStyle w:val="ListParagraph"/>
        <w:numPr>
          <w:ilvl w:val="0"/>
          <w:numId w:val="61"/>
        </w:numPr>
        <w:ind w:left="720"/>
        <w:rPr>
          <w:rFonts w:cs="Arial"/>
          <w:szCs w:val="20"/>
        </w:rPr>
      </w:pPr>
      <w:r w:rsidRPr="00005BC4">
        <w:rPr>
          <w:rFonts w:cs="Arial"/>
          <w:szCs w:val="20"/>
        </w:rPr>
        <w:t>patient name</w:t>
      </w:r>
      <w:r w:rsidR="001A4593" w:rsidRPr="00005BC4">
        <w:rPr>
          <w:rFonts w:cs="Arial"/>
          <w:szCs w:val="20"/>
        </w:rPr>
        <w:t xml:space="preserve">; </w:t>
      </w:r>
    </w:p>
    <w:p w14:paraId="697648B7" w14:textId="77777777" w:rsidR="007D2A57" w:rsidRPr="0020028B" w:rsidRDefault="007D2A57" w:rsidP="00265C5B">
      <w:pPr>
        <w:rPr>
          <w:rFonts w:cs="Arial"/>
          <w:szCs w:val="20"/>
        </w:rPr>
      </w:pPr>
    </w:p>
    <w:p w14:paraId="03A6C9E6" w14:textId="04A88ABC" w:rsidR="001A4593" w:rsidRDefault="00713448" w:rsidP="00265C5B">
      <w:pPr>
        <w:pStyle w:val="ListParagraph"/>
        <w:numPr>
          <w:ilvl w:val="0"/>
          <w:numId w:val="61"/>
        </w:numPr>
        <w:ind w:left="720"/>
        <w:rPr>
          <w:rFonts w:cs="Arial"/>
          <w:szCs w:val="20"/>
        </w:rPr>
      </w:pPr>
      <w:r w:rsidRPr="00005BC4">
        <w:rPr>
          <w:rFonts w:cs="Arial"/>
          <w:szCs w:val="20"/>
        </w:rPr>
        <w:t>date of birth</w:t>
      </w:r>
      <w:r w:rsidR="001A4593" w:rsidRPr="00005BC4">
        <w:rPr>
          <w:rFonts w:cs="Arial"/>
          <w:szCs w:val="20"/>
        </w:rPr>
        <w:t xml:space="preserve">; </w:t>
      </w:r>
    </w:p>
    <w:p w14:paraId="7C11F722" w14:textId="77777777" w:rsidR="007D2A57" w:rsidRPr="0020028B" w:rsidRDefault="007D2A57" w:rsidP="00265C5B">
      <w:pPr>
        <w:rPr>
          <w:rFonts w:cs="Arial"/>
          <w:szCs w:val="20"/>
        </w:rPr>
      </w:pPr>
    </w:p>
    <w:p w14:paraId="623B3460" w14:textId="76C1CAC2" w:rsidR="001A4593" w:rsidRDefault="00713448" w:rsidP="00265C5B">
      <w:pPr>
        <w:pStyle w:val="ListParagraph"/>
        <w:numPr>
          <w:ilvl w:val="0"/>
          <w:numId w:val="61"/>
        </w:numPr>
        <w:ind w:left="720"/>
        <w:rPr>
          <w:rFonts w:cs="Arial"/>
        </w:rPr>
      </w:pPr>
      <w:r w:rsidRPr="00005BC4">
        <w:rPr>
          <w:rFonts w:cs="Arial"/>
        </w:rPr>
        <w:lastRenderedPageBreak/>
        <w:t>facility where the patient was examined</w:t>
      </w:r>
      <w:r w:rsidR="001A4593" w:rsidRPr="00005BC4">
        <w:rPr>
          <w:rFonts w:cs="Arial"/>
        </w:rPr>
        <w:t xml:space="preserve">; </w:t>
      </w:r>
    </w:p>
    <w:p w14:paraId="55BE9643" w14:textId="77777777" w:rsidR="007D2A57" w:rsidRPr="0020028B" w:rsidRDefault="007D2A57" w:rsidP="00265C5B">
      <w:pPr>
        <w:rPr>
          <w:rFonts w:cs="Arial"/>
        </w:rPr>
      </w:pPr>
    </w:p>
    <w:p w14:paraId="3B7152F6" w14:textId="2357FC99" w:rsidR="001A4593" w:rsidRDefault="00713448" w:rsidP="00265C5B">
      <w:pPr>
        <w:pStyle w:val="ListParagraph"/>
        <w:numPr>
          <w:ilvl w:val="0"/>
          <w:numId w:val="61"/>
        </w:numPr>
        <w:ind w:left="720"/>
        <w:rPr>
          <w:rFonts w:cs="Arial"/>
          <w:szCs w:val="20"/>
        </w:rPr>
      </w:pPr>
      <w:r w:rsidRPr="00005BC4">
        <w:rPr>
          <w:rFonts w:cs="Arial"/>
          <w:szCs w:val="20"/>
        </w:rPr>
        <w:t>name and credential of the examining provider</w:t>
      </w:r>
      <w:r w:rsidR="001A4593" w:rsidRPr="00005BC4">
        <w:rPr>
          <w:rFonts w:cs="Arial"/>
          <w:szCs w:val="20"/>
        </w:rPr>
        <w:t xml:space="preserve">; </w:t>
      </w:r>
      <w:r w:rsidR="008B7A0A" w:rsidRPr="00005BC4">
        <w:rPr>
          <w:rFonts w:cs="Arial"/>
          <w:szCs w:val="20"/>
        </w:rPr>
        <w:t xml:space="preserve">and </w:t>
      </w:r>
    </w:p>
    <w:p w14:paraId="1985E0ED" w14:textId="77777777" w:rsidR="007D2A57" w:rsidRPr="0020028B" w:rsidRDefault="007D2A57" w:rsidP="00265C5B">
      <w:pPr>
        <w:rPr>
          <w:rFonts w:cs="Arial"/>
          <w:szCs w:val="20"/>
        </w:rPr>
      </w:pPr>
    </w:p>
    <w:p w14:paraId="71C9A1D2" w14:textId="409551D6" w:rsidR="00713448" w:rsidRPr="00005BC4" w:rsidRDefault="00713448" w:rsidP="00265C5B">
      <w:pPr>
        <w:pStyle w:val="ListParagraph"/>
        <w:numPr>
          <w:ilvl w:val="0"/>
          <w:numId w:val="61"/>
        </w:numPr>
        <w:ind w:left="720"/>
        <w:rPr>
          <w:rFonts w:cs="Arial"/>
          <w:szCs w:val="20"/>
        </w:rPr>
      </w:pPr>
      <w:r w:rsidRPr="00005BC4">
        <w:rPr>
          <w:rFonts w:cs="Arial"/>
          <w:szCs w:val="20"/>
        </w:rPr>
        <w:t>date of the examination</w:t>
      </w:r>
      <w:r w:rsidR="008B7A0A" w:rsidRPr="00005BC4">
        <w:rPr>
          <w:rFonts w:cs="Arial"/>
          <w:szCs w:val="20"/>
        </w:rPr>
        <w:t>.</w:t>
      </w:r>
    </w:p>
    <w:p w14:paraId="32082CC9" w14:textId="1F5EF614" w:rsidR="00060306" w:rsidRPr="00005BC4" w:rsidRDefault="00060306" w:rsidP="00F118E9">
      <w:pPr>
        <w:rPr>
          <w:rFonts w:cs="Arial"/>
          <w:szCs w:val="20"/>
        </w:rPr>
      </w:pPr>
    </w:p>
    <w:p w14:paraId="48CD3642" w14:textId="1ABBBF98" w:rsidR="00060306" w:rsidRPr="00005BC4" w:rsidRDefault="00060306" w:rsidP="00F118E9">
      <w:pPr>
        <w:rPr>
          <w:rFonts w:cs="Arial"/>
          <w:szCs w:val="20"/>
        </w:rPr>
      </w:pPr>
      <w:r w:rsidRPr="00005BC4">
        <w:rPr>
          <w:rFonts w:cs="Arial"/>
          <w:szCs w:val="20"/>
        </w:rPr>
        <w:t xml:space="preserve">The optical lab will manufacture and </w:t>
      </w:r>
      <w:r w:rsidR="00EE5C1E" w:rsidRPr="00005BC4">
        <w:rPr>
          <w:rFonts w:cs="Arial"/>
          <w:szCs w:val="20"/>
        </w:rPr>
        <w:t>ship</w:t>
      </w:r>
      <w:r w:rsidRPr="00005BC4">
        <w:rPr>
          <w:rFonts w:cs="Arial"/>
          <w:szCs w:val="20"/>
        </w:rPr>
        <w:t xml:space="preserve"> </w:t>
      </w:r>
      <w:r w:rsidR="00EE5C1E" w:rsidRPr="00005BC4">
        <w:rPr>
          <w:rFonts w:cs="Arial"/>
          <w:szCs w:val="20"/>
        </w:rPr>
        <w:t>the</w:t>
      </w:r>
      <w:r w:rsidRPr="00005BC4">
        <w:rPr>
          <w:rFonts w:cs="Arial"/>
          <w:szCs w:val="20"/>
        </w:rPr>
        <w:t xml:space="preserve"> eyeglasses meeting the </w:t>
      </w:r>
      <w:r w:rsidR="00416684" w:rsidRPr="00005BC4">
        <w:rPr>
          <w:rFonts w:cs="Arial"/>
          <w:szCs w:val="20"/>
        </w:rPr>
        <w:t xml:space="preserve">prescriptions </w:t>
      </w:r>
      <w:r w:rsidRPr="00005BC4">
        <w:rPr>
          <w:rFonts w:cs="Arial"/>
          <w:szCs w:val="20"/>
        </w:rPr>
        <w:t xml:space="preserve">requirements to the </w:t>
      </w:r>
      <w:r w:rsidR="00B6183B" w:rsidRPr="00005BC4">
        <w:rPr>
          <w:rFonts w:cs="Arial"/>
          <w:szCs w:val="20"/>
        </w:rPr>
        <w:t>resident</w:t>
      </w:r>
      <w:r w:rsidR="0047532A" w:rsidRPr="00005BC4">
        <w:rPr>
          <w:rFonts w:cs="Arial"/>
          <w:szCs w:val="20"/>
        </w:rPr>
        <w:t>’</w:t>
      </w:r>
      <w:r w:rsidR="00B6183B" w:rsidRPr="00005BC4">
        <w:rPr>
          <w:rFonts w:cs="Arial"/>
          <w:szCs w:val="20"/>
        </w:rPr>
        <w:t xml:space="preserve">s facility.  </w:t>
      </w:r>
      <w:r w:rsidRPr="00005BC4">
        <w:rPr>
          <w:rFonts w:cs="Arial"/>
          <w:szCs w:val="20"/>
        </w:rPr>
        <w:t xml:space="preserve">The </w:t>
      </w:r>
      <w:r w:rsidR="00266C73" w:rsidRPr="00005BC4">
        <w:rPr>
          <w:rFonts w:cs="Arial"/>
          <w:szCs w:val="20"/>
        </w:rPr>
        <w:t xml:space="preserve">Contractor shall work with the </w:t>
      </w:r>
      <w:r w:rsidR="00A96620" w:rsidRPr="00005BC4">
        <w:rPr>
          <w:rFonts w:cs="Arial"/>
          <w:szCs w:val="20"/>
        </w:rPr>
        <w:t>o</w:t>
      </w:r>
      <w:r w:rsidR="004E519D" w:rsidRPr="00005BC4">
        <w:rPr>
          <w:rFonts w:cs="Arial"/>
          <w:szCs w:val="20"/>
        </w:rPr>
        <w:t xml:space="preserve">ptical </w:t>
      </w:r>
      <w:r w:rsidR="00A96620" w:rsidRPr="00005BC4">
        <w:rPr>
          <w:rFonts w:cs="Arial"/>
          <w:szCs w:val="20"/>
        </w:rPr>
        <w:t>l</w:t>
      </w:r>
      <w:r w:rsidR="004E519D" w:rsidRPr="00005BC4">
        <w:rPr>
          <w:rFonts w:cs="Arial"/>
          <w:szCs w:val="20"/>
        </w:rPr>
        <w:t xml:space="preserve">ab </w:t>
      </w:r>
      <w:r w:rsidR="00A96620" w:rsidRPr="00005BC4">
        <w:rPr>
          <w:rFonts w:cs="Arial"/>
          <w:szCs w:val="20"/>
        </w:rPr>
        <w:t>to ensure the</w:t>
      </w:r>
      <w:r w:rsidRPr="00005BC4">
        <w:rPr>
          <w:rFonts w:cs="Arial"/>
          <w:szCs w:val="20"/>
        </w:rPr>
        <w:t xml:space="preserve"> turnaround time is 21 days from receipt of order to shipment of eyeglasses.  </w:t>
      </w:r>
    </w:p>
    <w:p w14:paraId="191326A0" w14:textId="77777777" w:rsidR="00060306" w:rsidRPr="00005BC4" w:rsidRDefault="00060306" w:rsidP="00F118E9">
      <w:pPr>
        <w:rPr>
          <w:rFonts w:cs="Arial"/>
          <w:szCs w:val="20"/>
        </w:rPr>
      </w:pPr>
    </w:p>
    <w:p w14:paraId="34F5E3FE" w14:textId="5B089075" w:rsidR="00F42972" w:rsidRPr="00005BC4" w:rsidRDefault="00C72FA5" w:rsidP="0021683B">
      <w:pPr>
        <w:pStyle w:val="Heading3"/>
      </w:pPr>
      <w:bookmarkStart w:id="141" w:name="_Toc141794138"/>
      <w:r w:rsidRPr="00005BC4">
        <w:t>3.3.</w:t>
      </w:r>
      <w:r w:rsidR="00E3070E" w:rsidRPr="00005BC4">
        <w:t>8</w:t>
      </w:r>
      <w:r w:rsidR="003B6175" w:rsidRPr="00005BC4">
        <w:t xml:space="preserve"> </w:t>
      </w:r>
      <w:r w:rsidRPr="00005BC4">
        <w:t>MEDICAL DIET PROGRAM</w:t>
      </w:r>
      <w:bookmarkEnd w:id="141"/>
    </w:p>
    <w:p w14:paraId="58384B4F" w14:textId="77777777" w:rsidR="00F42972" w:rsidRPr="00005BC4" w:rsidRDefault="00F42972" w:rsidP="00F118E9">
      <w:pPr>
        <w:pStyle w:val="Header"/>
        <w:tabs>
          <w:tab w:val="clear" w:pos="4320"/>
          <w:tab w:val="clear" w:pos="8640"/>
        </w:tabs>
      </w:pPr>
    </w:p>
    <w:p w14:paraId="02ADECD8" w14:textId="757896EF" w:rsidR="00F42972" w:rsidRPr="00005BC4" w:rsidRDefault="7573D152" w:rsidP="3AFF5C4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AFF5C48">
        <w:rPr>
          <w:color w:val="auto"/>
        </w:rPr>
        <w:t>The Contractor</w:t>
      </w:r>
      <w:r w:rsidR="61B2349F" w:rsidRPr="3AFF5C48">
        <w:rPr>
          <w:color w:val="auto"/>
        </w:rPr>
        <w:t xml:space="preserve"> </w:t>
      </w:r>
      <w:r w:rsidR="1904CCC0" w:rsidRPr="3AFF5C48">
        <w:rPr>
          <w:color w:val="auto"/>
        </w:rPr>
        <w:t xml:space="preserve">provider </w:t>
      </w:r>
      <w:r w:rsidR="61B2349F" w:rsidRPr="3AFF5C48">
        <w:rPr>
          <w:color w:val="auto"/>
        </w:rPr>
        <w:t xml:space="preserve">shall evaluate and make appropriate orders for </w:t>
      </w:r>
      <w:r w:rsidR="1D719E0E" w:rsidRPr="3AFF5C48">
        <w:rPr>
          <w:color w:val="auto"/>
        </w:rPr>
        <w:t>r</w:t>
      </w:r>
      <w:r w:rsidR="74CE29A5" w:rsidRPr="3AFF5C48">
        <w:rPr>
          <w:color w:val="auto"/>
        </w:rPr>
        <w:t>esident</w:t>
      </w:r>
      <w:r w:rsidR="149ECFC6" w:rsidRPr="3AFF5C48">
        <w:rPr>
          <w:color w:val="auto"/>
        </w:rPr>
        <w:t xml:space="preserve">s </w:t>
      </w:r>
      <w:r w:rsidR="41CDC47E" w:rsidRPr="3AFF5C48">
        <w:rPr>
          <w:color w:val="auto"/>
        </w:rPr>
        <w:t>about</w:t>
      </w:r>
      <w:r w:rsidR="61B2349F" w:rsidRPr="3AFF5C48">
        <w:rPr>
          <w:color w:val="auto"/>
        </w:rPr>
        <w:t xml:space="preserve"> medical diets </w:t>
      </w:r>
      <w:r w:rsidR="5100E31F" w:rsidRPr="3AFF5C48">
        <w:rPr>
          <w:color w:val="auto"/>
        </w:rPr>
        <w:t xml:space="preserve">in consultation with the JJC nutritionist </w:t>
      </w:r>
      <w:r w:rsidR="61B2349F" w:rsidRPr="3AFF5C48">
        <w:rPr>
          <w:color w:val="auto"/>
        </w:rPr>
        <w:t xml:space="preserve">according to </w:t>
      </w:r>
      <w:r w:rsidR="351E66FA" w:rsidRPr="3AFF5C48">
        <w:rPr>
          <w:color w:val="auto"/>
        </w:rPr>
        <w:t xml:space="preserve">medical </w:t>
      </w:r>
      <w:r w:rsidR="61B2349F" w:rsidRPr="3AFF5C48">
        <w:rPr>
          <w:color w:val="auto"/>
        </w:rPr>
        <w:t>protocols</w:t>
      </w:r>
      <w:r w:rsidR="4127D5F8" w:rsidRPr="3AFF5C48">
        <w:rPr>
          <w:color w:val="auto"/>
        </w:rPr>
        <w:t xml:space="preserve"> and address all f</w:t>
      </w:r>
      <w:r w:rsidR="2ACCE828" w:rsidRPr="3AFF5C48">
        <w:rPr>
          <w:color w:val="auto"/>
        </w:rPr>
        <w:t xml:space="preserve">ood-related </w:t>
      </w:r>
      <w:r w:rsidR="0387562A" w:rsidRPr="3AFF5C48">
        <w:rPr>
          <w:color w:val="auto"/>
        </w:rPr>
        <w:t>allergies</w:t>
      </w:r>
      <w:r w:rsidR="2ACCE828" w:rsidRPr="3AFF5C48">
        <w:rPr>
          <w:color w:val="auto"/>
        </w:rPr>
        <w:t xml:space="preserve"> and intolerance</w:t>
      </w:r>
      <w:r w:rsidR="0387562A" w:rsidRPr="3AFF5C48">
        <w:rPr>
          <w:color w:val="auto"/>
        </w:rPr>
        <w:t>.</w:t>
      </w:r>
      <w:r w:rsidR="61B2349F" w:rsidRPr="3AFF5C48">
        <w:rPr>
          <w:color w:val="auto"/>
        </w:rPr>
        <w:t xml:space="preserve">  </w:t>
      </w:r>
      <w:r w:rsidR="2AC59A63" w:rsidRPr="3AFF5C48">
        <w:rPr>
          <w:color w:val="auto"/>
        </w:rPr>
        <w:t xml:space="preserve">Medically necessary </w:t>
      </w:r>
      <w:r w:rsidR="00AF465F" w:rsidRPr="3AFF5C48">
        <w:rPr>
          <w:color w:val="auto"/>
        </w:rPr>
        <w:t>diets will</w:t>
      </w:r>
      <w:r w:rsidR="61B2349F" w:rsidRPr="3AFF5C48">
        <w:rPr>
          <w:color w:val="auto"/>
        </w:rPr>
        <w:t xml:space="preserve"> </w:t>
      </w:r>
      <w:r w:rsidR="19F8A83E" w:rsidRPr="3AFF5C48">
        <w:rPr>
          <w:color w:val="auto"/>
        </w:rPr>
        <w:t xml:space="preserve">only </w:t>
      </w:r>
      <w:r w:rsidR="61B2349F" w:rsidRPr="3AFF5C48">
        <w:rPr>
          <w:color w:val="auto"/>
        </w:rPr>
        <w:t>be supplied by</w:t>
      </w:r>
      <w:r w:rsidR="149ECFC6" w:rsidRPr="3AFF5C48">
        <w:rPr>
          <w:color w:val="auto"/>
        </w:rPr>
        <w:t xml:space="preserve"> </w:t>
      </w:r>
      <w:r w:rsidR="1AF4763C" w:rsidRPr="3AFF5C48">
        <w:rPr>
          <w:color w:val="auto"/>
        </w:rPr>
        <w:t>JJC</w:t>
      </w:r>
      <w:r w:rsidR="61B2349F" w:rsidRPr="3AFF5C48">
        <w:rPr>
          <w:color w:val="auto"/>
        </w:rPr>
        <w:t xml:space="preserve"> when ordered by a physician, NP/PA for documented valid clinical reasons, </w:t>
      </w:r>
      <w:r w:rsidR="3F07DFDC" w:rsidRPr="3AFF5C48">
        <w:rPr>
          <w:color w:val="auto"/>
        </w:rPr>
        <w:t xml:space="preserve">which have been approved by the JJC nutritionist </w:t>
      </w:r>
      <w:r w:rsidR="61B2349F" w:rsidRPr="3AFF5C48">
        <w:rPr>
          <w:color w:val="auto"/>
        </w:rPr>
        <w:t xml:space="preserve">and noted on the appropriate </w:t>
      </w:r>
      <w:r w:rsidR="00EE49EC" w:rsidRPr="3AFF5C48">
        <w:rPr>
          <w:color w:val="auto"/>
        </w:rPr>
        <w:t>EMR</w:t>
      </w:r>
      <w:r w:rsidR="72D3233B" w:rsidRPr="00BF5B03">
        <w:rPr>
          <w:color w:val="auto"/>
        </w:rPr>
        <w:t xml:space="preserve"> </w:t>
      </w:r>
      <w:r w:rsidR="61B2349F" w:rsidRPr="3AFF5C48">
        <w:rPr>
          <w:color w:val="auto"/>
        </w:rPr>
        <w:t xml:space="preserve">encounter form as part of a treatment plan. The </w:t>
      </w:r>
      <w:r w:rsidR="551E0F6F" w:rsidRPr="3AFF5C48">
        <w:rPr>
          <w:color w:val="auto"/>
        </w:rPr>
        <w:t xml:space="preserve">Contractor </w:t>
      </w:r>
      <w:r w:rsidR="07C38881" w:rsidRPr="3AFF5C48">
        <w:rPr>
          <w:color w:val="auto"/>
        </w:rPr>
        <w:t xml:space="preserve">provider </w:t>
      </w:r>
      <w:r w:rsidR="551E0F6F" w:rsidRPr="3AFF5C48">
        <w:rPr>
          <w:color w:val="auto"/>
        </w:rPr>
        <w:t>shall ensure that the</w:t>
      </w:r>
      <w:r w:rsidR="61B2349F" w:rsidRPr="3AFF5C48">
        <w:rPr>
          <w:color w:val="auto"/>
        </w:rPr>
        <w:t xml:space="preserve"> diet </w:t>
      </w:r>
      <w:r w:rsidR="4D858EAE" w:rsidRPr="3AFF5C48">
        <w:rPr>
          <w:color w:val="auto"/>
        </w:rPr>
        <w:t>is</w:t>
      </w:r>
      <w:r w:rsidR="61B2349F" w:rsidRPr="3AFF5C48">
        <w:rPr>
          <w:color w:val="auto"/>
        </w:rPr>
        <w:t xml:space="preserve"> written for a specified amount of time</w:t>
      </w:r>
      <w:r w:rsidR="551E0F6F" w:rsidRPr="3AFF5C48">
        <w:rPr>
          <w:color w:val="auto"/>
        </w:rPr>
        <w:t>,</w:t>
      </w:r>
      <w:r w:rsidR="61B2349F" w:rsidRPr="3AFF5C48">
        <w:rPr>
          <w:color w:val="auto"/>
        </w:rPr>
        <w:t xml:space="preserve"> not to exceed six (6) months. </w:t>
      </w:r>
    </w:p>
    <w:p w14:paraId="6563D775" w14:textId="7777777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424D9E2A" w14:textId="7F8D1A2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Special diet restrictions in response to food allergy or intolerance are honored only when medically ordered</w:t>
      </w:r>
      <w:r w:rsidR="007D6BC8" w:rsidRPr="00005BC4">
        <w:rPr>
          <w:color w:val="auto"/>
        </w:rPr>
        <w:t xml:space="preserve"> and reviewed every 90 days</w:t>
      </w:r>
      <w:r w:rsidRPr="00005BC4">
        <w:rPr>
          <w:color w:val="auto"/>
        </w:rPr>
        <w:t xml:space="preserve">. </w:t>
      </w:r>
      <w:r w:rsidR="00681EA0" w:rsidRPr="00005BC4">
        <w:rPr>
          <w:color w:val="auto"/>
        </w:rPr>
        <w:t xml:space="preserve"> </w:t>
      </w:r>
      <w:r w:rsidRPr="00005BC4">
        <w:rPr>
          <w:color w:val="auto"/>
        </w:rPr>
        <w:t xml:space="preserve">Personal preference </w:t>
      </w:r>
      <w:r w:rsidR="00F83E89" w:rsidRPr="00005BC4">
        <w:rPr>
          <w:color w:val="auto"/>
        </w:rPr>
        <w:t xml:space="preserve">shall be discussion with the JJC nutritionist for consideration as </w:t>
      </w:r>
      <w:r w:rsidRPr="00005BC4">
        <w:rPr>
          <w:color w:val="auto"/>
        </w:rPr>
        <w:t xml:space="preserve">a cause for ordering a special diet. </w:t>
      </w:r>
    </w:p>
    <w:p w14:paraId="36B98900" w14:textId="7777777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7E41180B" w14:textId="27DC17CF" w:rsidR="0029360A" w:rsidRPr="00005BC4" w:rsidRDefault="00F42972" w:rsidP="009622F8">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Dietary supplements, such as vitamins, Boost, Ensure™ and similar commercially available products, shall be provided to </w:t>
      </w:r>
      <w:r w:rsidR="00FE5662" w:rsidRPr="00005BC4">
        <w:rPr>
          <w:color w:val="auto"/>
        </w:rPr>
        <w:t>r</w:t>
      </w:r>
      <w:r w:rsidR="00837296" w:rsidRPr="00005BC4">
        <w:rPr>
          <w:color w:val="auto"/>
        </w:rPr>
        <w:t>esident</w:t>
      </w:r>
      <w:r w:rsidRPr="00005BC4">
        <w:rPr>
          <w:color w:val="auto"/>
        </w:rPr>
        <w:t>s only when prescribed by a physician</w:t>
      </w:r>
      <w:r w:rsidR="00BB683C" w:rsidRPr="00005BC4">
        <w:rPr>
          <w:color w:val="auto"/>
        </w:rPr>
        <w:t>/</w:t>
      </w:r>
      <w:r w:rsidRPr="00005BC4">
        <w:rPr>
          <w:color w:val="auto"/>
        </w:rPr>
        <w:t xml:space="preserve">NP/PA for a documented clinical reason. </w:t>
      </w:r>
      <w:r w:rsidR="009E3122" w:rsidRPr="00005BC4">
        <w:rPr>
          <w:color w:val="auto"/>
        </w:rPr>
        <w:t>Multivitamins shall be offered upon admission to all residents by standing order and renewed annually where indicated</w:t>
      </w:r>
      <w:r w:rsidR="00FD504F" w:rsidRPr="00005BC4">
        <w:rPr>
          <w:color w:val="auto"/>
        </w:rPr>
        <w:t>.</w:t>
      </w:r>
      <w:r w:rsidR="00FE5662" w:rsidRPr="00005BC4">
        <w:rPr>
          <w:color w:val="auto"/>
        </w:rPr>
        <w:t xml:space="preserve"> </w:t>
      </w:r>
      <w:r w:rsidR="00FD504F" w:rsidRPr="00005BC4">
        <w:rPr>
          <w:color w:val="auto"/>
        </w:rPr>
        <w:t xml:space="preserve"> </w:t>
      </w:r>
      <w:r w:rsidR="007C7108" w:rsidRPr="00005BC4">
        <w:rPr>
          <w:color w:val="auto"/>
        </w:rPr>
        <w:t xml:space="preserve">The </w:t>
      </w:r>
      <w:r w:rsidR="00E36BC3" w:rsidRPr="00005BC4">
        <w:rPr>
          <w:color w:val="auto"/>
        </w:rPr>
        <w:t xml:space="preserve">JJC will </w:t>
      </w:r>
      <w:r w:rsidRPr="00005BC4">
        <w:rPr>
          <w:color w:val="auto"/>
        </w:rPr>
        <w:t>be responsible for the purchase, the delivery and</w:t>
      </w:r>
      <w:r w:rsidRPr="00005BC4">
        <w:rPr>
          <w:b/>
          <w:color w:val="auto"/>
        </w:rPr>
        <w:t xml:space="preserve"> </w:t>
      </w:r>
      <w:r w:rsidRPr="00005BC4">
        <w:rPr>
          <w:color w:val="auto"/>
        </w:rPr>
        <w:t>cost</w:t>
      </w:r>
      <w:r w:rsidRPr="00005BC4">
        <w:rPr>
          <w:b/>
          <w:color w:val="auto"/>
        </w:rPr>
        <w:t xml:space="preserve"> </w:t>
      </w:r>
      <w:r w:rsidRPr="00005BC4">
        <w:rPr>
          <w:color w:val="auto"/>
        </w:rPr>
        <w:t>of these items, whenever these items are medically prescribed.</w:t>
      </w:r>
    </w:p>
    <w:p w14:paraId="50DC32B8" w14:textId="77777777" w:rsidR="0029360A" w:rsidRPr="00005BC4" w:rsidRDefault="0029360A" w:rsidP="009622F8">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E85F5E3" w14:textId="63313CCE" w:rsidR="005A278D" w:rsidRPr="00BF5B03" w:rsidRDefault="00DE1261" w:rsidP="005A278D">
      <w:pPr>
        <w:pStyle w:val="BodyText"/>
        <w:ind w:left="0"/>
        <w:rPr>
          <w:rFonts w:cstheme="minorBidi"/>
          <w:strike/>
        </w:rPr>
      </w:pPr>
      <w:r w:rsidRPr="00BF5B03">
        <w:rPr>
          <w:rFonts w:ascii="Calibri" w:hAnsi="Calibri" w:cs="Arial"/>
        </w:rPr>
        <w:t xml:space="preserve">The Contractor shall submit purchase invoices to the JJC </w:t>
      </w:r>
      <w:r w:rsidRPr="00BF5B03">
        <w:rPr>
          <w:rFonts w:ascii="Calibri" w:hAnsi="Calibri" w:cs="Calibri"/>
        </w:rPr>
        <w:t xml:space="preserve">for reimbursement. </w:t>
      </w:r>
      <w:r w:rsidR="009622F8" w:rsidRPr="00005BC4">
        <w:rPr>
          <w:rFonts w:cs="Arial"/>
        </w:rPr>
        <w:t xml:space="preserve">  </w:t>
      </w:r>
      <w:r w:rsidR="005A278D" w:rsidRPr="00BF5B03">
        <w:rPr>
          <w:rFonts w:cstheme="minorBidi"/>
        </w:rPr>
        <w:t xml:space="preserve"> The purchase of healthcare equipment requires pre-approval by the JJC HSSU. </w:t>
      </w:r>
      <w:r w:rsidR="005A278D" w:rsidRPr="00BF5B03">
        <w:rPr>
          <w:rFonts w:cstheme="minorBidi"/>
          <w:strike/>
        </w:rPr>
        <w:t xml:space="preserve"> </w:t>
      </w:r>
    </w:p>
    <w:p w14:paraId="7E27A390" w14:textId="77777777" w:rsidR="00F42972" w:rsidRPr="00005BC4" w:rsidRDefault="00F42972" w:rsidP="00F118E9"/>
    <w:p w14:paraId="51BAB569" w14:textId="3B1AB29F" w:rsidR="00F42972" w:rsidRPr="00005BC4" w:rsidRDefault="00F42972" w:rsidP="0021683B">
      <w:pPr>
        <w:pStyle w:val="Heading3"/>
      </w:pPr>
      <w:bookmarkStart w:id="142" w:name="_Toc141794139"/>
      <w:r w:rsidRPr="00005BC4">
        <w:t>3.</w:t>
      </w:r>
      <w:r w:rsidR="00E92D98" w:rsidRPr="00005BC4">
        <w:t>3</w:t>
      </w:r>
      <w:r w:rsidRPr="00005BC4">
        <w:t>.</w:t>
      </w:r>
      <w:r w:rsidR="00E3070E" w:rsidRPr="00005BC4">
        <w:t>9</w:t>
      </w:r>
      <w:r w:rsidR="003B6175" w:rsidRPr="00005BC4">
        <w:t xml:space="preserve"> </w:t>
      </w:r>
      <w:r w:rsidR="0001494F" w:rsidRPr="00005BC4">
        <w:t>V</w:t>
      </w:r>
      <w:r w:rsidR="00A4163B" w:rsidRPr="00005BC4">
        <w:t>ACCINES FOR CHILDREN PROGRAM</w:t>
      </w:r>
      <w:bookmarkEnd w:id="142"/>
      <w:r w:rsidRPr="00005BC4">
        <w:t xml:space="preserve">  </w:t>
      </w:r>
    </w:p>
    <w:p w14:paraId="02CE5EC8" w14:textId="77777777" w:rsidR="0001494F" w:rsidRPr="00005BC4" w:rsidRDefault="0001494F"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216C5C5" w14:textId="739C1BB0" w:rsidR="00F42972" w:rsidRPr="00005BC4" w:rsidRDefault="007C7108"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005BC4">
        <w:rPr>
          <w:rFonts w:cs="Arial"/>
          <w:color w:val="auto"/>
        </w:rPr>
        <w:t>The Contractor</w:t>
      </w:r>
      <w:r w:rsidR="005E00E8" w:rsidRPr="00005BC4">
        <w:rPr>
          <w:rFonts w:cs="Arial"/>
          <w:color w:val="auto"/>
        </w:rPr>
        <w:t xml:space="preserve"> shall participate and abide by the </w:t>
      </w:r>
      <w:r w:rsidR="003F6D0F" w:rsidRPr="00005BC4">
        <w:rPr>
          <w:rFonts w:cs="Arial"/>
          <w:color w:val="auto"/>
        </w:rPr>
        <w:t>g</w:t>
      </w:r>
      <w:r w:rsidR="009C5B7B" w:rsidRPr="00005BC4">
        <w:rPr>
          <w:rFonts w:cs="Arial"/>
          <w:color w:val="auto"/>
        </w:rPr>
        <w:t>uidelines</w:t>
      </w:r>
      <w:r w:rsidR="005E00E8" w:rsidRPr="00005BC4">
        <w:rPr>
          <w:rFonts w:cs="Arial"/>
          <w:color w:val="auto"/>
        </w:rPr>
        <w:t xml:space="preserve"> </w:t>
      </w:r>
      <w:r w:rsidR="006964FF" w:rsidRPr="00005BC4">
        <w:rPr>
          <w:rFonts w:cs="Arial"/>
          <w:color w:val="auto"/>
        </w:rPr>
        <w:t xml:space="preserve">of </w:t>
      </w:r>
      <w:r w:rsidR="005E00E8" w:rsidRPr="00005BC4">
        <w:rPr>
          <w:rFonts w:cs="Arial"/>
          <w:color w:val="auto"/>
        </w:rPr>
        <w:t xml:space="preserve">the </w:t>
      </w:r>
      <w:r w:rsidR="00FA6C38" w:rsidRPr="00005BC4">
        <w:rPr>
          <w:rFonts w:cs="Arial"/>
          <w:color w:val="auto"/>
        </w:rPr>
        <w:t>New Jersey Department of Health (</w:t>
      </w:r>
      <w:r w:rsidR="005E00E8" w:rsidRPr="00005BC4">
        <w:rPr>
          <w:rFonts w:cs="Arial"/>
          <w:color w:val="auto"/>
        </w:rPr>
        <w:t>NJD</w:t>
      </w:r>
      <w:r w:rsidR="00FA1477" w:rsidRPr="00005BC4">
        <w:rPr>
          <w:rFonts w:cs="Arial"/>
          <w:color w:val="auto"/>
        </w:rPr>
        <w:t>O</w:t>
      </w:r>
      <w:r w:rsidR="005E00E8" w:rsidRPr="00005BC4">
        <w:rPr>
          <w:rFonts w:cs="Arial"/>
          <w:color w:val="auto"/>
        </w:rPr>
        <w:t>H</w:t>
      </w:r>
      <w:r w:rsidR="00FA6C38" w:rsidRPr="00005BC4">
        <w:rPr>
          <w:rFonts w:cs="Arial"/>
          <w:color w:val="auto"/>
        </w:rPr>
        <w:t>)</w:t>
      </w:r>
      <w:r w:rsidR="005E00E8" w:rsidRPr="00005BC4">
        <w:rPr>
          <w:rFonts w:cs="Arial"/>
          <w:color w:val="auto"/>
        </w:rPr>
        <w:t xml:space="preserve"> Vacc</w:t>
      </w:r>
      <w:r w:rsidR="00D16F81" w:rsidRPr="00005BC4">
        <w:rPr>
          <w:rFonts w:cs="Arial"/>
          <w:color w:val="auto"/>
        </w:rPr>
        <w:t>ines for Children Program</w:t>
      </w:r>
      <w:r w:rsidR="00112851" w:rsidRPr="00005BC4">
        <w:rPr>
          <w:rFonts w:cs="Arial"/>
          <w:color w:val="auto"/>
        </w:rPr>
        <w:t xml:space="preserve"> </w:t>
      </w:r>
      <w:r w:rsidR="00BB63B5">
        <w:rPr>
          <w:rFonts w:cs="Arial"/>
          <w:color w:val="auto"/>
        </w:rPr>
        <w:t>(</w:t>
      </w:r>
      <w:r w:rsidR="00112851" w:rsidRPr="00005BC4">
        <w:rPr>
          <w:rFonts w:cs="Arial"/>
          <w:color w:val="auto"/>
        </w:rPr>
        <w:t xml:space="preserve">NJIIS) and the NJDOH </w:t>
      </w:r>
      <w:r w:rsidR="001E47BC" w:rsidRPr="00005BC4">
        <w:rPr>
          <w:rFonts w:cs="Arial"/>
          <w:color w:val="auto"/>
        </w:rPr>
        <w:t xml:space="preserve">317-Funded Vaccines </w:t>
      </w:r>
      <w:r w:rsidR="00CD1F87" w:rsidRPr="00005BC4">
        <w:rPr>
          <w:rFonts w:cs="Arial"/>
          <w:color w:val="auto"/>
        </w:rPr>
        <w:t>program</w:t>
      </w:r>
      <w:r w:rsidR="009C5799" w:rsidRPr="00005BC4">
        <w:rPr>
          <w:rFonts w:cs="Arial"/>
          <w:color w:val="auto"/>
        </w:rPr>
        <w:t xml:space="preserve"> for </w:t>
      </w:r>
      <w:r w:rsidR="00AF465F" w:rsidRPr="00005BC4">
        <w:rPr>
          <w:rFonts w:cs="Arial"/>
          <w:color w:val="auto"/>
        </w:rPr>
        <w:t>residents over</w:t>
      </w:r>
      <w:r w:rsidR="007D6BC8" w:rsidRPr="00005BC4">
        <w:rPr>
          <w:rFonts w:cs="Arial"/>
          <w:color w:val="auto"/>
        </w:rPr>
        <w:t xml:space="preserve"> the age of 19 </w:t>
      </w:r>
      <w:r w:rsidR="003921EC" w:rsidRPr="00005BC4">
        <w:rPr>
          <w:rFonts w:cs="Arial"/>
          <w:color w:val="auto"/>
        </w:rPr>
        <w:t>and maintain an</w:t>
      </w:r>
      <w:r w:rsidR="005E00E8" w:rsidRPr="00005BC4">
        <w:rPr>
          <w:rFonts w:cs="Arial"/>
          <w:color w:val="auto"/>
        </w:rPr>
        <w:t xml:space="preserve"> </w:t>
      </w:r>
      <w:r w:rsidR="009C5B7B" w:rsidRPr="00005BC4">
        <w:rPr>
          <w:rFonts w:cs="Arial"/>
          <w:color w:val="auto"/>
        </w:rPr>
        <w:t>immunization</w:t>
      </w:r>
      <w:r w:rsidR="003921EC" w:rsidRPr="00005BC4">
        <w:rPr>
          <w:rFonts w:cs="Arial"/>
          <w:color w:val="auto"/>
        </w:rPr>
        <w:t xml:space="preserve"> program </w:t>
      </w:r>
      <w:r w:rsidR="000B20EE" w:rsidRPr="00005BC4">
        <w:rPr>
          <w:rFonts w:cs="Arial"/>
          <w:color w:val="auto"/>
        </w:rPr>
        <w:t xml:space="preserve">for </w:t>
      </w:r>
      <w:r w:rsidR="009C5B7B" w:rsidRPr="00005BC4">
        <w:rPr>
          <w:rFonts w:cs="Arial"/>
          <w:color w:val="auto"/>
        </w:rPr>
        <w:t xml:space="preserve">all </w:t>
      </w:r>
      <w:r w:rsidR="00563660" w:rsidRPr="00005BC4">
        <w:rPr>
          <w:rFonts w:cs="Arial"/>
          <w:color w:val="auto"/>
        </w:rPr>
        <w:t>JJC</w:t>
      </w:r>
      <w:r w:rsidR="005E00E8" w:rsidRPr="00005BC4">
        <w:rPr>
          <w:rFonts w:cs="Arial"/>
          <w:color w:val="auto"/>
        </w:rPr>
        <w:t xml:space="preserve"> </w:t>
      </w:r>
      <w:r w:rsidR="006218C4" w:rsidRPr="00005BC4">
        <w:rPr>
          <w:rFonts w:cs="Arial"/>
          <w:color w:val="auto"/>
        </w:rPr>
        <w:t>residents</w:t>
      </w:r>
      <w:r w:rsidR="005E00E8" w:rsidRPr="00005BC4">
        <w:rPr>
          <w:rFonts w:cs="Arial"/>
          <w:color w:val="auto"/>
        </w:rPr>
        <w:t>.</w:t>
      </w:r>
      <w:r w:rsidR="00782573" w:rsidRPr="00005BC4">
        <w:rPr>
          <w:rFonts w:cs="Arial"/>
          <w:color w:val="auto"/>
        </w:rPr>
        <w:t xml:space="preserve">   </w:t>
      </w:r>
    </w:p>
    <w:p w14:paraId="7EADE95C" w14:textId="77777777" w:rsidR="009C5B7B" w:rsidRPr="00BF5B03" w:rsidRDefault="009C5B7B"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i/>
          <w:color w:val="auto"/>
        </w:rPr>
      </w:pPr>
    </w:p>
    <w:p w14:paraId="70DE7A9C" w14:textId="453FA77C" w:rsidR="00F42972" w:rsidRPr="00005BC4" w:rsidRDefault="00C72FA5" w:rsidP="0021683B">
      <w:pPr>
        <w:pStyle w:val="Heading3"/>
      </w:pPr>
      <w:bookmarkStart w:id="143" w:name="_Toc141794140"/>
      <w:r w:rsidRPr="00005BC4">
        <w:t>3.3.</w:t>
      </w:r>
      <w:r w:rsidR="00E3070E" w:rsidRPr="00005BC4">
        <w:t>10</w:t>
      </w:r>
      <w:r w:rsidRPr="00005BC4">
        <w:t xml:space="preserve"> LIVING WILL/ADVANCED DIRECTIVES</w:t>
      </w:r>
      <w:bookmarkEnd w:id="143"/>
      <w:r w:rsidRPr="00005BC4">
        <w:t xml:space="preserve">  </w:t>
      </w:r>
    </w:p>
    <w:p w14:paraId="2212AD2F" w14:textId="77777777" w:rsidR="00F42972" w:rsidRPr="00005BC4" w:rsidRDefault="00F42972" w:rsidP="00F118E9">
      <w:pPr>
        <w:rPr>
          <w:b/>
        </w:rPr>
      </w:pPr>
    </w:p>
    <w:p w14:paraId="418A96F3" w14:textId="54162E95" w:rsidR="005C1382" w:rsidRPr="00005BC4" w:rsidRDefault="007C7108" w:rsidP="00F118E9">
      <w:r w:rsidRPr="00005BC4">
        <w:t>The Contractor</w:t>
      </w:r>
      <w:r w:rsidR="00650B38" w:rsidRPr="00005BC4">
        <w:t xml:space="preserve"> </w:t>
      </w:r>
      <w:r w:rsidR="00F42972" w:rsidRPr="00005BC4">
        <w:t xml:space="preserve">shall honor patient requests for Do Not Resuscitate (DNR) orders as permitted under </w:t>
      </w:r>
      <w:r w:rsidR="00F92C61" w:rsidRPr="00005BC4">
        <w:t>N</w:t>
      </w:r>
      <w:r w:rsidR="005D694F" w:rsidRPr="00005BC4">
        <w:t>.</w:t>
      </w:r>
      <w:r w:rsidR="00F92C61" w:rsidRPr="00005BC4">
        <w:t>J</w:t>
      </w:r>
      <w:r w:rsidR="005D694F" w:rsidRPr="00005BC4">
        <w:t>.</w:t>
      </w:r>
      <w:r w:rsidR="00F92C61" w:rsidRPr="00005BC4">
        <w:t>S</w:t>
      </w:r>
      <w:r w:rsidR="005D694F" w:rsidRPr="00005BC4">
        <w:t>.</w:t>
      </w:r>
      <w:r w:rsidR="00F92C61" w:rsidRPr="00005BC4">
        <w:t>A</w:t>
      </w:r>
      <w:r w:rsidR="005D694F" w:rsidRPr="00005BC4">
        <w:t xml:space="preserve">. </w:t>
      </w:r>
      <w:r w:rsidR="00F92C61" w:rsidRPr="00005BC4">
        <w:t>26:2H-68.</w:t>
      </w:r>
      <w:r w:rsidR="00F42972" w:rsidRPr="00005BC4">
        <w:t xml:space="preserve">  All policies promulgated herein regarding the withholding or withdrawing of life-sustaining medical treatment (LSMT) shall incorporate the requirements of the </w:t>
      </w:r>
      <w:r w:rsidR="00D634EE" w:rsidRPr="00005BC4">
        <w:t xml:space="preserve">New </w:t>
      </w:r>
      <w:r w:rsidR="005D694F" w:rsidRPr="00005BC4">
        <w:t>J</w:t>
      </w:r>
      <w:r w:rsidR="00D634EE" w:rsidRPr="00005BC4">
        <w:t xml:space="preserve">ersey </w:t>
      </w:r>
      <w:r w:rsidR="005D694F" w:rsidRPr="00005BC4">
        <w:t>A</w:t>
      </w:r>
      <w:r w:rsidR="00D634EE" w:rsidRPr="00005BC4">
        <w:t xml:space="preserve">dvance </w:t>
      </w:r>
      <w:r w:rsidR="005D694F" w:rsidRPr="00005BC4">
        <w:t>D</w:t>
      </w:r>
      <w:r w:rsidR="00D634EE" w:rsidRPr="00005BC4">
        <w:t xml:space="preserve">irectives for </w:t>
      </w:r>
      <w:r w:rsidR="005D694F" w:rsidRPr="00005BC4">
        <w:t>H</w:t>
      </w:r>
      <w:r w:rsidR="00D634EE" w:rsidRPr="00005BC4">
        <w:t xml:space="preserve">ealthcare </w:t>
      </w:r>
      <w:r w:rsidR="005D694F" w:rsidRPr="00005BC4">
        <w:t>A</w:t>
      </w:r>
      <w:r w:rsidR="00D634EE" w:rsidRPr="00005BC4">
        <w:t>ct</w:t>
      </w:r>
      <w:r w:rsidR="005A35D6" w:rsidRPr="00005BC4">
        <w:t xml:space="preserve"> </w:t>
      </w:r>
      <w:r w:rsidR="00D634EE" w:rsidRPr="00005BC4">
        <w:t>(</w:t>
      </w:r>
      <w:r w:rsidR="005A35D6" w:rsidRPr="00005BC4">
        <w:t>NADHCA</w:t>
      </w:r>
      <w:r w:rsidR="00D634EE" w:rsidRPr="00005BC4">
        <w:t>)</w:t>
      </w:r>
      <w:r w:rsidR="00650B38" w:rsidRPr="00005BC4">
        <w:t xml:space="preserve"> </w:t>
      </w:r>
      <w:r w:rsidR="005A35D6" w:rsidRPr="00005BC4">
        <w:t>N</w:t>
      </w:r>
      <w:r w:rsidR="005D694F" w:rsidRPr="00005BC4">
        <w:t>.</w:t>
      </w:r>
      <w:r w:rsidR="005A35D6" w:rsidRPr="00005BC4">
        <w:t>J</w:t>
      </w:r>
      <w:r w:rsidR="005D694F" w:rsidRPr="00005BC4">
        <w:t>.</w:t>
      </w:r>
      <w:r w:rsidR="005A35D6" w:rsidRPr="00005BC4">
        <w:t>S</w:t>
      </w:r>
      <w:r w:rsidR="005D694F" w:rsidRPr="00005BC4">
        <w:t>.</w:t>
      </w:r>
      <w:r w:rsidR="005A35D6" w:rsidRPr="00005BC4">
        <w:t>A</w:t>
      </w:r>
      <w:r w:rsidR="005D694F" w:rsidRPr="00005BC4">
        <w:t xml:space="preserve">. </w:t>
      </w:r>
      <w:r w:rsidR="005A35D6" w:rsidRPr="00005BC4">
        <w:t xml:space="preserve"> 26</w:t>
      </w:r>
      <w:r w:rsidR="00D634EE" w:rsidRPr="00005BC4">
        <w:t xml:space="preserve">:2h-53 </w:t>
      </w:r>
      <w:r w:rsidR="00650B38" w:rsidRPr="00005BC4">
        <w:t>et. seq.</w:t>
      </w:r>
    </w:p>
    <w:p w14:paraId="5ECFFDEE" w14:textId="6C4D8C05" w:rsidR="0037624D" w:rsidRPr="00005BC4" w:rsidRDefault="0037624D" w:rsidP="00F118E9"/>
    <w:p w14:paraId="3289CE81" w14:textId="403EFE38" w:rsidR="0037624D" w:rsidRPr="00005BC4" w:rsidRDefault="0037624D" w:rsidP="0021683B">
      <w:pPr>
        <w:pStyle w:val="Heading3"/>
      </w:pPr>
      <w:bookmarkStart w:id="144" w:name="_Toc141794141"/>
      <w:r w:rsidRPr="00005BC4">
        <w:t>3.3.</w:t>
      </w:r>
      <w:r w:rsidR="00EF5A78" w:rsidRPr="00005BC4">
        <w:t>1</w:t>
      </w:r>
      <w:r w:rsidR="00E3070E" w:rsidRPr="00005BC4">
        <w:t>1</w:t>
      </w:r>
      <w:r w:rsidRPr="00005BC4">
        <w:t xml:space="preserve"> HOSPITAL CARE</w:t>
      </w:r>
      <w:bookmarkEnd w:id="144"/>
      <w:r w:rsidRPr="00005BC4">
        <w:t xml:space="preserve"> </w:t>
      </w:r>
    </w:p>
    <w:p w14:paraId="6BC3F950" w14:textId="77777777" w:rsidR="0037624D" w:rsidRPr="00BF5B03" w:rsidRDefault="0037624D" w:rsidP="00F118E9">
      <w:pPr>
        <w:rPr>
          <w:rFonts w:cs="Arial"/>
          <w:szCs w:val="20"/>
        </w:rPr>
      </w:pPr>
    </w:p>
    <w:p w14:paraId="584052B8" w14:textId="7FBC501D" w:rsidR="0037624D" w:rsidRPr="00BF5B03" w:rsidRDefault="0037624D"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sidRPr="00BF5B03">
        <w:rPr>
          <w:rFonts w:cs="Arial"/>
          <w:color w:val="auto"/>
          <w:szCs w:val="20"/>
        </w:rPr>
        <w:t xml:space="preserve">Generally, the objective of the State is to minimize, as clinically acceptable and medically appropriate, the </w:t>
      </w:r>
      <w:r w:rsidR="00062ACE" w:rsidRPr="00BF5B03">
        <w:rPr>
          <w:rFonts w:cs="Arial"/>
          <w:color w:val="auto"/>
          <w:szCs w:val="20"/>
        </w:rPr>
        <w:t>length</w:t>
      </w:r>
      <w:r w:rsidRPr="00BF5B03">
        <w:rPr>
          <w:rFonts w:cs="Arial"/>
          <w:color w:val="auto"/>
          <w:szCs w:val="20"/>
        </w:rPr>
        <w:t xml:space="preserve"> of hospital stays, the number of medical trips, and outside physician referrals and visits, all of which </w:t>
      </w:r>
      <w:r w:rsidR="00E0239B" w:rsidRPr="00BF5B03">
        <w:rPr>
          <w:rFonts w:cs="Arial"/>
          <w:color w:val="auto"/>
          <w:szCs w:val="20"/>
        </w:rPr>
        <w:t xml:space="preserve">are </w:t>
      </w:r>
      <w:r w:rsidRPr="00BF5B03">
        <w:rPr>
          <w:rFonts w:cs="Arial"/>
          <w:color w:val="auto"/>
          <w:szCs w:val="20"/>
        </w:rPr>
        <w:t xml:space="preserve">policies expected to reduce the costs of medical care and custody coverage. Hospitalization of residents at </w:t>
      </w:r>
      <w:r w:rsidR="00062ACE" w:rsidRPr="00BF5B03">
        <w:rPr>
          <w:rFonts w:cs="Arial"/>
          <w:color w:val="auto"/>
          <w:szCs w:val="20"/>
        </w:rPr>
        <w:t>Capital Health</w:t>
      </w:r>
      <w:r w:rsidRPr="00BF5B03">
        <w:rPr>
          <w:rFonts w:cs="Arial"/>
          <w:color w:val="auto"/>
          <w:szCs w:val="20"/>
        </w:rPr>
        <w:t xml:space="preserve"> or at another medical facility shall be reported</w:t>
      </w:r>
      <w:r w:rsidR="00004A46" w:rsidRPr="00BF5B03">
        <w:rPr>
          <w:rFonts w:cs="Arial"/>
          <w:color w:val="auto"/>
          <w:szCs w:val="20"/>
        </w:rPr>
        <w:t xml:space="preserve"> </w:t>
      </w:r>
      <w:r w:rsidR="00E0748C" w:rsidRPr="00BF5B03">
        <w:rPr>
          <w:rFonts w:cs="Arial"/>
          <w:color w:val="auto"/>
          <w:szCs w:val="20"/>
        </w:rPr>
        <w:t>daily</w:t>
      </w:r>
      <w:r w:rsidRPr="00BF5B03">
        <w:rPr>
          <w:rFonts w:cs="Arial"/>
          <w:color w:val="auto"/>
          <w:szCs w:val="20"/>
        </w:rPr>
        <w:t xml:space="preserve"> to </w:t>
      </w:r>
      <w:r w:rsidR="00C850C4" w:rsidRPr="00BF5B03">
        <w:rPr>
          <w:rFonts w:cs="Arial"/>
          <w:color w:val="auto"/>
          <w:szCs w:val="20"/>
        </w:rPr>
        <w:t>the SCM</w:t>
      </w:r>
      <w:r w:rsidR="006D4306" w:rsidRPr="00BF5B03">
        <w:rPr>
          <w:rFonts w:cs="Arial"/>
          <w:color w:val="auto"/>
          <w:szCs w:val="20"/>
        </w:rPr>
        <w:t>/</w:t>
      </w:r>
      <w:r w:rsidRPr="00BF5B03">
        <w:rPr>
          <w:rFonts w:cs="Arial"/>
          <w:color w:val="auto"/>
          <w:szCs w:val="20"/>
        </w:rPr>
        <w:t xml:space="preserve">designee. The Contractor’s </w:t>
      </w:r>
      <w:r w:rsidR="00062ACE" w:rsidRPr="00BF5B03">
        <w:rPr>
          <w:rFonts w:cs="Arial"/>
          <w:color w:val="auto"/>
          <w:szCs w:val="20"/>
        </w:rPr>
        <w:t>Medical Director</w:t>
      </w:r>
      <w:r w:rsidR="006D4306" w:rsidRPr="00BF5B03">
        <w:rPr>
          <w:rFonts w:cs="Arial"/>
          <w:color w:val="auto"/>
          <w:szCs w:val="20"/>
        </w:rPr>
        <w:t xml:space="preserve"> </w:t>
      </w:r>
      <w:r w:rsidRPr="00BF5B03">
        <w:rPr>
          <w:rFonts w:cs="Arial"/>
          <w:color w:val="auto"/>
          <w:szCs w:val="20"/>
        </w:rPr>
        <w:t>shall review th</w:t>
      </w:r>
      <w:r w:rsidR="009237F8" w:rsidRPr="00BF5B03">
        <w:rPr>
          <w:rFonts w:cs="Arial"/>
          <w:color w:val="auto"/>
          <w:szCs w:val="20"/>
        </w:rPr>
        <w:t>e</w:t>
      </w:r>
      <w:r w:rsidRPr="00BF5B03">
        <w:rPr>
          <w:rFonts w:cs="Arial"/>
          <w:color w:val="auto"/>
          <w:szCs w:val="20"/>
        </w:rPr>
        <w:t xml:space="preserve"> documentation daily to ensure that </w:t>
      </w:r>
      <w:r w:rsidR="000969EF" w:rsidRPr="00BF5B03">
        <w:rPr>
          <w:rFonts w:cs="Arial"/>
          <w:color w:val="auto"/>
          <w:szCs w:val="20"/>
        </w:rPr>
        <w:t xml:space="preserve">the </w:t>
      </w:r>
      <w:r w:rsidRPr="00BF5B03">
        <w:rPr>
          <w:rFonts w:cs="Arial"/>
          <w:color w:val="auto"/>
          <w:szCs w:val="20"/>
        </w:rPr>
        <w:t xml:space="preserve">length of stay </w:t>
      </w:r>
      <w:r w:rsidR="00AE7748" w:rsidRPr="00BF5B03">
        <w:rPr>
          <w:rFonts w:cs="Arial"/>
          <w:color w:val="auto"/>
          <w:szCs w:val="20"/>
        </w:rPr>
        <w:t>is</w:t>
      </w:r>
      <w:r w:rsidRPr="00BF5B03">
        <w:rPr>
          <w:rFonts w:cs="Arial"/>
          <w:color w:val="auto"/>
          <w:szCs w:val="20"/>
        </w:rPr>
        <w:t xml:space="preserve"> medically appropriate. </w:t>
      </w:r>
    </w:p>
    <w:p w14:paraId="76578EA4" w14:textId="7B7F3069" w:rsidR="00BF63F6" w:rsidRPr="00BF5B03" w:rsidRDefault="00BF63F6"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6C77F98C" w14:textId="59711F9C" w:rsidR="00C64105" w:rsidRPr="00BF5B03" w:rsidRDefault="4B2C10D1" w:rsidP="3AFF5C4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BF5B03">
        <w:rPr>
          <w:rFonts w:cs="Arial"/>
          <w:color w:val="auto"/>
        </w:rPr>
        <w:lastRenderedPageBreak/>
        <w:t>The Contractor</w:t>
      </w:r>
      <w:r w:rsidR="5CA56A75" w:rsidRPr="00BF5B03">
        <w:rPr>
          <w:rFonts w:cs="Arial"/>
          <w:color w:val="auto"/>
        </w:rPr>
        <w:t xml:space="preserve"> </w:t>
      </w:r>
      <w:r w:rsidR="15EC17ED" w:rsidRPr="3AFF5C48">
        <w:rPr>
          <w:rFonts w:cs="Arial"/>
          <w:color w:val="auto"/>
        </w:rPr>
        <w:t xml:space="preserve">provider </w:t>
      </w:r>
      <w:r w:rsidRPr="00BF5B03">
        <w:rPr>
          <w:rFonts w:cs="Arial"/>
          <w:color w:val="auto"/>
        </w:rPr>
        <w:t>shall ensure that inpatient physical health hospitalization updates are entered into the EMR</w:t>
      </w:r>
      <w:r w:rsidRPr="00BF5B03">
        <w:rPr>
          <w:color w:val="auto"/>
        </w:rPr>
        <w:t xml:space="preserve"> </w:t>
      </w:r>
      <w:r w:rsidRPr="00BF5B03">
        <w:rPr>
          <w:rFonts w:cs="Arial"/>
          <w:color w:val="auto"/>
        </w:rPr>
        <w:t xml:space="preserve">every shift, while inpatient mental health updates are entered </w:t>
      </w:r>
      <w:r w:rsidR="0F438671" w:rsidRPr="00BF5B03">
        <w:rPr>
          <w:rFonts w:cs="Arial"/>
          <w:color w:val="auto"/>
        </w:rPr>
        <w:t>into</w:t>
      </w:r>
      <w:r w:rsidRPr="00BF5B03">
        <w:rPr>
          <w:rFonts w:cs="Arial"/>
          <w:color w:val="auto"/>
        </w:rPr>
        <w:t xml:space="preserve"> the EMR daily. </w:t>
      </w:r>
    </w:p>
    <w:p w14:paraId="7D4056C0" w14:textId="77777777" w:rsidR="00464837" w:rsidRPr="00BF5B03" w:rsidRDefault="0046483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0A6A77B1" w14:textId="76FCC8C1" w:rsidR="006F3338" w:rsidRPr="00005BC4" w:rsidRDefault="00762A6A" w:rsidP="395EF178">
      <w:pPr>
        <w:rPr>
          <w:rFonts w:cs="Arial"/>
        </w:rPr>
      </w:pPr>
      <w:r w:rsidRPr="00BF5B03">
        <w:rPr>
          <w:rFonts w:ascii="Calibri" w:hAnsi="Calibri" w:cs="Arial"/>
        </w:rPr>
        <w:t xml:space="preserve">The Contractor shall submit purchase invoices to the JJC </w:t>
      </w:r>
      <w:r w:rsidRPr="00BF5B03">
        <w:rPr>
          <w:rFonts w:ascii="Calibri" w:hAnsi="Calibri" w:cs="Calibri"/>
        </w:rPr>
        <w:t xml:space="preserve">for reimbursement.  </w:t>
      </w:r>
      <w:r w:rsidR="00464837" w:rsidRPr="00005BC4">
        <w:rPr>
          <w:rFonts w:cs="Arial"/>
        </w:rPr>
        <w:t>The JJC will</w:t>
      </w:r>
      <w:r w:rsidR="0080584F" w:rsidRPr="00005BC4">
        <w:rPr>
          <w:rFonts w:cs="Arial"/>
        </w:rPr>
        <w:t xml:space="preserve"> only</w:t>
      </w:r>
      <w:r w:rsidR="00464837" w:rsidRPr="00005BC4">
        <w:rPr>
          <w:rFonts w:cs="Arial"/>
        </w:rPr>
        <w:t xml:space="preserve"> reimburse the Contractor for </w:t>
      </w:r>
      <w:r w:rsidR="006D48B6">
        <w:rPr>
          <w:rFonts w:cs="Arial"/>
        </w:rPr>
        <w:t>char</w:t>
      </w:r>
      <w:r w:rsidR="0078661D">
        <w:rPr>
          <w:rFonts w:cs="Arial"/>
        </w:rPr>
        <w:t>g</w:t>
      </w:r>
      <w:r w:rsidR="006D48B6">
        <w:rPr>
          <w:rFonts w:cs="Arial"/>
        </w:rPr>
        <w:t xml:space="preserve">es </w:t>
      </w:r>
      <w:r w:rsidR="0056525A">
        <w:rPr>
          <w:rFonts w:cs="Arial"/>
        </w:rPr>
        <w:t>at</w:t>
      </w:r>
      <w:r w:rsidR="0056525A" w:rsidRPr="00005BC4">
        <w:rPr>
          <w:rFonts w:cs="Arial"/>
        </w:rPr>
        <w:t xml:space="preserve"> </w:t>
      </w:r>
      <w:r w:rsidR="00B31848">
        <w:rPr>
          <w:rFonts w:cs="Arial"/>
        </w:rPr>
        <w:t xml:space="preserve">the </w:t>
      </w:r>
      <w:r w:rsidR="006E2199" w:rsidRPr="00005BC4">
        <w:rPr>
          <w:rFonts w:cs="Arial"/>
        </w:rPr>
        <w:t>Medicaid</w:t>
      </w:r>
      <w:r w:rsidR="008C4D4B" w:rsidRPr="00005BC4">
        <w:rPr>
          <w:rFonts w:cs="Arial"/>
        </w:rPr>
        <w:t xml:space="preserve"> covered</w:t>
      </w:r>
      <w:r w:rsidR="0056525A">
        <w:rPr>
          <w:rFonts w:cs="Arial"/>
        </w:rPr>
        <w:t xml:space="preserve"> rate</w:t>
      </w:r>
      <w:r w:rsidR="0080584F" w:rsidRPr="00005BC4">
        <w:rPr>
          <w:rFonts w:cs="Arial"/>
        </w:rPr>
        <w:t>.</w:t>
      </w:r>
      <w:r w:rsidR="00464837" w:rsidRPr="00005BC4">
        <w:rPr>
          <w:rFonts w:cs="Arial"/>
        </w:rPr>
        <w:t xml:space="preserve">  </w:t>
      </w:r>
    </w:p>
    <w:p w14:paraId="36CD8559" w14:textId="6F65D0F1" w:rsidR="0037624D" w:rsidRPr="00005BC4" w:rsidRDefault="0037624D" w:rsidP="00791EF2">
      <w:pPr>
        <w:rPr>
          <w:rFonts w:cs="Arial"/>
          <w:szCs w:val="20"/>
        </w:rPr>
      </w:pPr>
    </w:p>
    <w:p w14:paraId="0581665A" w14:textId="78FDA8E9" w:rsidR="0037624D" w:rsidRPr="00005BC4" w:rsidRDefault="002818A3" w:rsidP="00F118E9">
      <w:pPr>
        <w:pStyle w:val="Heading4"/>
      </w:pPr>
      <w:r w:rsidRPr="00005BC4">
        <w:t>3.3.1</w:t>
      </w:r>
      <w:r w:rsidR="00E3070E" w:rsidRPr="00005BC4">
        <w:t>1</w:t>
      </w:r>
      <w:r w:rsidRPr="00005BC4">
        <w:t>.1 APPROPRIATE HOSPITAL</w:t>
      </w:r>
    </w:p>
    <w:p w14:paraId="504034F4" w14:textId="77777777" w:rsidR="0037624D" w:rsidRPr="00BF5B03" w:rsidRDefault="0037624D" w:rsidP="00286912">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szCs w:val="20"/>
        </w:rPr>
      </w:pPr>
    </w:p>
    <w:p w14:paraId="509A4985" w14:textId="0D0C1C1F" w:rsidR="0037624D" w:rsidRPr="00BF5B03" w:rsidRDefault="0037624D" w:rsidP="64AFE907">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BF5B03">
        <w:rPr>
          <w:color w:val="auto"/>
        </w:rPr>
        <w:t xml:space="preserve">The JJC currently utilizes </w:t>
      </w:r>
      <w:r w:rsidR="00B11415" w:rsidRPr="00BF5B03">
        <w:rPr>
          <w:color w:val="auto"/>
        </w:rPr>
        <w:t>Capital Health</w:t>
      </w:r>
      <w:r w:rsidR="0EF290DA" w:rsidRPr="00BF5B03">
        <w:rPr>
          <w:color w:val="auto"/>
        </w:rPr>
        <w:t xml:space="preserve">, </w:t>
      </w:r>
      <w:r w:rsidR="00E0748C" w:rsidRPr="00BF5B03">
        <w:rPr>
          <w:color w:val="auto"/>
        </w:rPr>
        <w:t>Trenton</w:t>
      </w:r>
      <w:r w:rsidR="00E0748C" w:rsidRPr="44F884C1">
        <w:rPr>
          <w:color w:val="auto"/>
        </w:rPr>
        <w:t xml:space="preserve">, </w:t>
      </w:r>
      <w:r w:rsidR="00E0748C" w:rsidRPr="44F884C1" w:rsidDel="0037624D">
        <w:rPr>
          <w:color w:val="auto"/>
        </w:rPr>
        <w:t>and</w:t>
      </w:r>
      <w:r w:rsidR="4A9A0F45" w:rsidRPr="00BF5B03">
        <w:rPr>
          <w:color w:val="auto"/>
        </w:rPr>
        <w:t xml:space="preserve"> Robert Wood Johnson Hospital</w:t>
      </w:r>
      <w:r w:rsidR="7F10C066" w:rsidRPr="00BF5B03">
        <w:rPr>
          <w:color w:val="auto"/>
        </w:rPr>
        <w:t>,</w:t>
      </w:r>
      <w:r w:rsidR="4A9A0F45" w:rsidRPr="00BF5B03">
        <w:rPr>
          <w:color w:val="auto"/>
        </w:rPr>
        <w:t xml:space="preserve"> New Brunswick </w:t>
      </w:r>
      <w:r w:rsidRPr="00BF5B03">
        <w:rPr>
          <w:color w:val="auto"/>
        </w:rPr>
        <w:t>for resident inpatient/outpatient hospital care</w:t>
      </w:r>
      <w:r w:rsidRPr="44F884C1">
        <w:rPr>
          <w:color w:val="auto"/>
        </w:rPr>
        <w:t xml:space="preserve"> </w:t>
      </w:r>
      <w:r w:rsidRPr="44F884C1" w:rsidDel="002A3211">
        <w:rPr>
          <w:color w:val="auto"/>
        </w:rPr>
        <w:t>for</w:t>
      </w:r>
      <w:r w:rsidRPr="44F884C1" w:rsidDel="0037624D">
        <w:rPr>
          <w:color w:val="auto"/>
        </w:rPr>
        <w:t xml:space="preserve"> </w:t>
      </w:r>
      <w:r w:rsidR="358588F1" w:rsidRPr="44F884C1">
        <w:rPr>
          <w:color w:val="auto"/>
        </w:rPr>
        <w:t xml:space="preserve">secure care facilities and local community hospitals for residents in RCH programs. </w:t>
      </w:r>
      <w:r w:rsidR="3EDD1529" w:rsidRPr="00BF5B03">
        <w:rPr>
          <w:color w:val="auto"/>
        </w:rPr>
        <w:t xml:space="preserve"> </w:t>
      </w:r>
      <w:r w:rsidR="3EA2DF38" w:rsidRPr="44F884C1">
        <w:rPr>
          <w:color w:val="auto"/>
        </w:rPr>
        <w:t xml:space="preserve">In addition, </w:t>
      </w:r>
      <w:r w:rsidRPr="00BF5B03">
        <w:rPr>
          <w:color w:val="auto"/>
        </w:rPr>
        <w:t xml:space="preserve">residents requiring hospitalization may be admitted or transferred to </w:t>
      </w:r>
      <w:r w:rsidR="00863F9E" w:rsidRPr="00BF5B03">
        <w:rPr>
          <w:color w:val="auto"/>
        </w:rPr>
        <w:t xml:space="preserve">the </w:t>
      </w:r>
      <w:r w:rsidR="00F23ED3" w:rsidRPr="00BF5B03">
        <w:rPr>
          <w:color w:val="auto"/>
        </w:rPr>
        <w:t xml:space="preserve">Contractor’s </w:t>
      </w:r>
      <w:r w:rsidR="00863F9E" w:rsidRPr="00BF5B03">
        <w:rPr>
          <w:color w:val="auto"/>
        </w:rPr>
        <w:t xml:space="preserve">contractually </w:t>
      </w:r>
      <w:r w:rsidR="00863F9E" w:rsidRPr="44F884C1">
        <w:rPr>
          <w:color w:val="auto"/>
        </w:rPr>
        <w:t xml:space="preserve">established </w:t>
      </w:r>
      <w:r w:rsidRPr="44F884C1">
        <w:rPr>
          <w:color w:val="auto"/>
        </w:rPr>
        <w:t>hospital</w:t>
      </w:r>
      <w:r w:rsidR="000705FE" w:rsidRPr="00BF5B03">
        <w:rPr>
          <w:color w:val="auto"/>
        </w:rPr>
        <w:t xml:space="preserve"> as necessary</w:t>
      </w:r>
      <w:r w:rsidRPr="00BF5B03">
        <w:rPr>
          <w:color w:val="auto"/>
        </w:rPr>
        <w:t xml:space="preserve">. The Contractor shall obtain routine inpatient services from </w:t>
      </w:r>
      <w:r w:rsidR="002B282E" w:rsidRPr="00BF5B03">
        <w:rPr>
          <w:color w:val="auto"/>
        </w:rPr>
        <w:t>the contractually established</w:t>
      </w:r>
      <w:r w:rsidR="0026545E" w:rsidRPr="00BF5B03">
        <w:rPr>
          <w:color w:val="auto"/>
        </w:rPr>
        <w:t xml:space="preserve"> hospital</w:t>
      </w:r>
      <w:r w:rsidRPr="00BF5B03">
        <w:rPr>
          <w:color w:val="auto"/>
        </w:rPr>
        <w:t xml:space="preserve"> to meet the healthcare requirements of the JJC.  The Contractor shall serve as the agent of JJC under the agreement with </w:t>
      </w:r>
      <w:r w:rsidR="00F23ED3" w:rsidRPr="00BF5B03">
        <w:rPr>
          <w:color w:val="auto"/>
        </w:rPr>
        <w:t>the contracted</w:t>
      </w:r>
      <w:r w:rsidRPr="00BF5B03">
        <w:rPr>
          <w:color w:val="auto"/>
        </w:rPr>
        <w:t xml:space="preserve"> hospital (e.g., for obstetrical/gynecological (OB-GYN) services, etc.) and as such will abide by all terms contained therein. </w:t>
      </w:r>
    </w:p>
    <w:p w14:paraId="4A034A3C" w14:textId="77777777" w:rsidR="0037624D" w:rsidRPr="00BF5B03" w:rsidRDefault="0037624D"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szCs w:val="20"/>
        </w:rPr>
      </w:pPr>
    </w:p>
    <w:p w14:paraId="7B43AE3E" w14:textId="434172B1" w:rsidR="0037624D" w:rsidRPr="00BF5B03" w:rsidRDefault="0037624D"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sidRPr="00BF5B03">
        <w:rPr>
          <w:rFonts w:cs="Arial"/>
          <w:color w:val="auto"/>
          <w:szCs w:val="20"/>
        </w:rPr>
        <w:t>The Contractor shall negotiat</w:t>
      </w:r>
      <w:r w:rsidR="00570A88" w:rsidRPr="00BF5B03">
        <w:rPr>
          <w:rFonts w:cs="Arial"/>
          <w:color w:val="auto"/>
          <w:szCs w:val="20"/>
        </w:rPr>
        <w:t>e</w:t>
      </w:r>
      <w:r w:rsidRPr="00BF5B03">
        <w:rPr>
          <w:rFonts w:cs="Arial"/>
          <w:color w:val="auto"/>
          <w:szCs w:val="20"/>
        </w:rPr>
        <w:t xml:space="preserve"> reimbursement rates</w:t>
      </w:r>
      <w:r w:rsidRPr="00BF5B03">
        <w:rPr>
          <w:rFonts w:cs="Arial"/>
          <w:i/>
          <w:color w:val="auto"/>
          <w:szCs w:val="20"/>
        </w:rPr>
        <w:t xml:space="preserve"> </w:t>
      </w:r>
      <w:r w:rsidRPr="00BF5B03">
        <w:rPr>
          <w:rFonts w:cs="Arial"/>
          <w:color w:val="auto"/>
          <w:szCs w:val="20"/>
        </w:rPr>
        <w:t>for outpatient service</w:t>
      </w:r>
      <w:r w:rsidR="00162879" w:rsidRPr="00BF5B03">
        <w:rPr>
          <w:rFonts w:cs="Arial"/>
          <w:color w:val="auto"/>
          <w:szCs w:val="20"/>
        </w:rPr>
        <w:t>s</w:t>
      </w:r>
      <w:r w:rsidRPr="00BF5B03">
        <w:rPr>
          <w:rFonts w:cs="Arial"/>
          <w:color w:val="auto"/>
          <w:szCs w:val="20"/>
        </w:rPr>
        <w:t xml:space="preserve">, pre-approvals; controlling admissions; case management; discharge planning and payment </w:t>
      </w:r>
      <w:r w:rsidR="002D388F" w:rsidRPr="00BF5B03">
        <w:rPr>
          <w:rFonts w:cs="Arial"/>
          <w:color w:val="auto"/>
          <w:szCs w:val="20"/>
        </w:rPr>
        <w:t>/</w:t>
      </w:r>
      <w:r w:rsidRPr="00BF5B03">
        <w:rPr>
          <w:rFonts w:cs="Arial"/>
          <w:color w:val="auto"/>
          <w:szCs w:val="20"/>
        </w:rPr>
        <w:t xml:space="preserve">processing of all hospital and practitioner bills.  </w:t>
      </w:r>
    </w:p>
    <w:p w14:paraId="40CA5E33" w14:textId="77777777" w:rsidR="00286912" w:rsidRPr="00BF5B03" w:rsidRDefault="0028691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2B3C712B" w14:textId="06BFD69D" w:rsidR="00286912" w:rsidRPr="00005BC4" w:rsidRDefault="00E10513" w:rsidP="00286912">
      <w:pPr>
        <w:tabs>
          <w:tab w:val="left" w:pos="720"/>
          <w:tab w:val="left" w:pos="1440"/>
          <w:tab w:val="left" w:pos="1980"/>
        </w:tabs>
        <w:rPr>
          <w:rFonts w:cs="Arial"/>
        </w:rPr>
      </w:pPr>
      <w:r w:rsidRPr="00005BC4">
        <w:rPr>
          <w:rFonts w:cs="Arial"/>
        </w:rPr>
        <w:t>The Contractor shall direct hospital</w:t>
      </w:r>
      <w:r w:rsidR="0052396A" w:rsidRPr="00005BC4">
        <w:rPr>
          <w:rFonts w:cs="Arial"/>
        </w:rPr>
        <w:t>s</w:t>
      </w:r>
      <w:r w:rsidR="007D4B0E" w:rsidRPr="00005BC4">
        <w:rPr>
          <w:rFonts w:cs="Arial"/>
        </w:rPr>
        <w:t xml:space="preserve"> and </w:t>
      </w:r>
      <w:r w:rsidR="004258F5" w:rsidRPr="00005BC4">
        <w:rPr>
          <w:rFonts w:cs="Arial"/>
        </w:rPr>
        <w:t xml:space="preserve">practitioners </w:t>
      </w:r>
      <w:r w:rsidRPr="00005BC4">
        <w:rPr>
          <w:rFonts w:cs="Arial"/>
        </w:rPr>
        <w:t>to bill</w:t>
      </w:r>
      <w:r w:rsidR="00FB1EBD" w:rsidRPr="00005BC4">
        <w:rPr>
          <w:rFonts w:cs="Arial"/>
        </w:rPr>
        <w:t xml:space="preserve"> </w:t>
      </w:r>
      <w:r w:rsidRPr="00005BC4">
        <w:rPr>
          <w:rFonts w:cs="Arial"/>
        </w:rPr>
        <w:t>inpatient claims through the state’s Medicaid fiscal agent</w:t>
      </w:r>
      <w:r w:rsidR="002D388F" w:rsidRPr="00005BC4">
        <w:rPr>
          <w:rFonts w:cs="Arial"/>
        </w:rPr>
        <w:t>,</w:t>
      </w:r>
      <w:r w:rsidRPr="00005BC4">
        <w:rPr>
          <w:rFonts w:cs="Arial"/>
        </w:rPr>
        <w:t xml:space="preserve"> using</w:t>
      </w:r>
      <w:r w:rsidR="00D65CCC" w:rsidRPr="00005BC4">
        <w:rPr>
          <w:rFonts w:cs="Arial"/>
        </w:rPr>
        <w:t xml:space="preserve"> a</w:t>
      </w:r>
      <w:r w:rsidR="004258F5" w:rsidRPr="00005BC4">
        <w:rPr>
          <w:rFonts w:cs="Arial"/>
        </w:rPr>
        <w:t xml:space="preserve"> </w:t>
      </w:r>
      <w:r w:rsidR="00D65CCC" w:rsidRPr="00005BC4">
        <w:rPr>
          <w:rFonts w:cs="Arial"/>
        </w:rPr>
        <w:t xml:space="preserve">Medicaid look-alike </w:t>
      </w:r>
      <w:r w:rsidR="004258F5" w:rsidRPr="00005BC4">
        <w:rPr>
          <w:rFonts w:cs="Arial"/>
        </w:rPr>
        <w:t>n</w:t>
      </w:r>
      <w:r w:rsidR="00D65CCC" w:rsidRPr="00005BC4">
        <w:rPr>
          <w:rFonts w:cs="Arial"/>
        </w:rPr>
        <w:t xml:space="preserve">umber </w:t>
      </w:r>
      <w:r w:rsidR="004258F5" w:rsidRPr="00005BC4">
        <w:rPr>
          <w:rFonts w:cs="Arial"/>
        </w:rPr>
        <w:t>supplied</w:t>
      </w:r>
      <w:r w:rsidR="00D65CCC" w:rsidRPr="00005BC4">
        <w:rPr>
          <w:rFonts w:cs="Arial"/>
        </w:rPr>
        <w:t xml:space="preserve"> by the JJC fiscal Unit.  The </w:t>
      </w:r>
      <w:r w:rsidR="004258F5" w:rsidRPr="00005BC4">
        <w:rPr>
          <w:rFonts w:cs="Arial"/>
        </w:rPr>
        <w:t>C</w:t>
      </w:r>
      <w:r w:rsidR="00D65CCC" w:rsidRPr="00005BC4">
        <w:rPr>
          <w:rFonts w:cs="Arial"/>
        </w:rPr>
        <w:t xml:space="preserve">ontractor shall </w:t>
      </w:r>
      <w:r w:rsidR="004258F5" w:rsidRPr="00005BC4">
        <w:rPr>
          <w:rFonts w:cs="Arial"/>
        </w:rPr>
        <w:t>obtain</w:t>
      </w:r>
      <w:r w:rsidR="00D65CCC" w:rsidRPr="00005BC4">
        <w:rPr>
          <w:rFonts w:cs="Arial"/>
        </w:rPr>
        <w:t xml:space="preserve"> </w:t>
      </w:r>
      <w:r w:rsidR="007B2FA3" w:rsidRPr="00005BC4">
        <w:rPr>
          <w:rFonts w:cs="Arial"/>
        </w:rPr>
        <w:t xml:space="preserve">and </w:t>
      </w:r>
      <w:r w:rsidR="005F625F" w:rsidRPr="00005BC4">
        <w:rPr>
          <w:rFonts w:cs="Arial"/>
        </w:rPr>
        <w:t>termina</w:t>
      </w:r>
      <w:r w:rsidR="00A65367" w:rsidRPr="00005BC4">
        <w:rPr>
          <w:rFonts w:cs="Arial"/>
        </w:rPr>
        <w:t>te</w:t>
      </w:r>
      <w:r w:rsidR="005F625F" w:rsidRPr="00005BC4">
        <w:rPr>
          <w:rFonts w:cs="Arial"/>
        </w:rPr>
        <w:t xml:space="preserve"> </w:t>
      </w:r>
      <w:r w:rsidR="00AB172D" w:rsidRPr="00005BC4">
        <w:rPr>
          <w:rFonts w:cs="Arial"/>
        </w:rPr>
        <w:t>Medicaid</w:t>
      </w:r>
      <w:r w:rsidR="005F625F" w:rsidRPr="00005BC4">
        <w:rPr>
          <w:rFonts w:cs="Arial"/>
        </w:rPr>
        <w:t xml:space="preserve"> </w:t>
      </w:r>
      <w:r w:rsidR="003A480B" w:rsidRPr="00005BC4">
        <w:rPr>
          <w:rFonts w:cs="Arial"/>
        </w:rPr>
        <w:t xml:space="preserve">look alike numbers for </w:t>
      </w:r>
      <w:r w:rsidR="005F625F" w:rsidRPr="00005BC4">
        <w:rPr>
          <w:rFonts w:cs="Arial"/>
        </w:rPr>
        <w:t>insurance</w:t>
      </w:r>
      <w:r w:rsidR="00AB172D" w:rsidRPr="00005BC4">
        <w:rPr>
          <w:rFonts w:cs="Arial"/>
        </w:rPr>
        <w:t xml:space="preserve"> </w:t>
      </w:r>
      <w:r w:rsidR="003A480B" w:rsidRPr="00005BC4">
        <w:rPr>
          <w:rFonts w:cs="Arial"/>
        </w:rPr>
        <w:t xml:space="preserve">purposes </w:t>
      </w:r>
      <w:r w:rsidR="0052396A" w:rsidRPr="00005BC4">
        <w:rPr>
          <w:rFonts w:cs="Arial"/>
        </w:rPr>
        <w:t xml:space="preserve">through </w:t>
      </w:r>
      <w:r w:rsidR="004B1D58" w:rsidRPr="00005BC4">
        <w:rPr>
          <w:rFonts w:cs="Arial"/>
        </w:rPr>
        <w:t xml:space="preserve">the </w:t>
      </w:r>
      <w:r w:rsidR="00AB172D" w:rsidRPr="00005BC4">
        <w:rPr>
          <w:rFonts w:cs="Arial"/>
        </w:rPr>
        <w:t xml:space="preserve">JJC </w:t>
      </w:r>
      <w:r w:rsidR="004B1D58" w:rsidRPr="00005BC4">
        <w:rPr>
          <w:rFonts w:cs="Arial"/>
        </w:rPr>
        <w:t>F</w:t>
      </w:r>
      <w:r w:rsidR="00AB172D" w:rsidRPr="00005BC4">
        <w:rPr>
          <w:rFonts w:cs="Arial"/>
        </w:rPr>
        <w:t xml:space="preserve">iscal </w:t>
      </w:r>
      <w:r w:rsidR="004B1D58" w:rsidRPr="00005BC4">
        <w:rPr>
          <w:rFonts w:cs="Arial"/>
        </w:rPr>
        <w:t>U</w:t>
      </w:r>
      <w:r w:rsidR="00AB172D" w:rsidRPr="00005BC4">
        <w:rPr>
          <w:rFonts w:cs="Arial"/>
        </w:rPr>
        <w:t>nit</w:t>
      </w:r>
      <w:r w:rsidR="0052396A" w:rsidRPr="00005BC4">
        <w:rPr>
          <w:rFonts w:cs="Arial"/>
        </w:rPr>
        <w:t>.</w:t>
      </w:r>
      <w:r w:rsidR="003A480B" w:rsidRPr="00005BC4">
        <w:rPr>
          <w:rFonts w:cs="Arial"/>
        </w:rPr>
        <w:t xml:space="preserve"> Medicaid Look-alike numbers are assigned upon admission and terminated upon discharge</w:t>
      </w:r>
      <w:r w:rsidR="00687DA9" w:rsidRPr="00005BC4">
        <w:rPr>
          <w:rFonts w:cs="Arial"/>
        </w:rPr>
        <w:t xml:space="preserve"> to the JJC</w:t>
      </w:r>
      <w:r w:rsidR="003A480B" w:rsidRPr="00005BC4">
        <w:rPr>
          <w:rFonts w:cs="Arial"/>
        </w:rPr>
        <w:t xml:space="preserve">.  </w:t>
      </w:r>
    </w:p>
    <w:p w14:paraId="48CE5AA2" w14:textId="77777777" w:rsidR="00286912" w:rsidRPr="00BF5B03" w:rsidRDefault="00286912" w:rsidP="00286912">
      <w:pPr>
        <w:rPr>
          <w:rFonts w:cs="Arial"/>
          <w:szCs w:val="20"/>
        </w:rPr>
      </w:pPr>
    </w:p>
    <w:p w14:paraId="3D3F4556" w14:textId="3F7C60E5" w:rsidR="0037624D" w:rsidRPr="00BF5B03" w:rsidRDefault="00286912" w:rsidP="64AFE907">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BF5B03">
        <w:rPr>
          <w:rFonts w:cs="Arial"/>
          <w:color w:val="auto"/>
        </w:rPr>
        <w:t xml:space="preserve">To the extent Resident payments are processed through the Medicaid billing system, payment shall be made by the </w:t>
      </w:r>
      <w:r w:rsidR="00E0748C" w:rsidRPr="14A68A93">
        <w:rPr>
          <w:rFonts w:cs="Arial"/>
          <w:color w:val="auto"/>
        </w:rPr>
        <w:t xml:space="preserve">Medicaid </w:t>
      </w:r>
      <w:r w:rsidR="00E0748C" w:rsidRPr="00BF5B03">
        <w:rPr>
          <w:rFonts w:cs="Arial"/>
          <w:color w:val="auto"/>
        </w:rPr>
        <w:t>fiscal</w:t>
      </w:r>
      <w:r w:rsidRPr="00BF5B03">
        <w:rPr>
          <w:rFonts w:cs="Arial"/>
          <w:color w:val="auto"/>
        </w:rPr>
        <w:t xml:space="preserve"> agent directly to the service provider and charged back to the specified JJC State appropriation account for reimbursement.  </w:t>
      </w:r>
      <w:r w:rsidR="00C76193" w:rsidRPr="00BF5B03">
        <w:rPr>
          <w:rFonts w:cs="Arial"/>
          <w:color w:val="auto"/>
        </w:rPr>
        <w:t xml:space="preserve">The Contractor shall be reimbursed on an actual cost basis for non-Medicaid allowable expenses </w:t>
      </w:r>
      <w:r w:rsidR="002E189B" w:rsidRPr="00BF5B03">
        <w:rPr>
          <w:rFonts w:cs="Arial"/>
          <w:color w:val="auto"/>
        </w:rPr>
        <w:t xml:space="preserve">monthly. </w:t>
      </w:r>
    </w:p>
    <w:p w14:paraId="5FE7CE8F" w14:textId="5AEC3670" w:rsidR="0084798D" w:rsidRPr="00BF5B03" w:rsidRDefault="0084798D"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6F6A2880" w14:textId="592711F1" w:rsidR="0084798D" w:rsidRPr="00005BC4" w:rsidRDefault="008704DE" w:rsidP="0021683B">
      <w:pPr>
        <w:pStyle w:val="Heading3"/>
      </w:pPr>
      <w:bookmarkStart w:id="145" w:name="_Toc141794142"/>
      <w:r w:rsidRPr="00005BC4">
        <w:t>3.3.1</w:t>
      </w:r>
      <w:r w:rsidR="00E3070E" w:rsidRPr="00005BC4">
        <w:t>2</w:t>
      </w:r>
      <w:r w:rsidRPr="00005BC4">
        <w:t xml:space="preserve"> </w:t>
      </w:r>
      <w:r w:rsidR="0084798D" w:rsidRPr="00005BC4">
        <w:t>PHARMACY SERVICES</w:t>
      </w:r>
      <w:bookmarkEnd w:id="145"/>
    </w:p>
    <w:p w14:paraId="56A0B341" w14:textId="77777777" w:rsidR="0084798D" w:rsidRPr="00005BC4" w:rsidRDefault="0084798D" w:rsidP="00F118E9">
      <w:r w:rsidRPr="00005BC4">
        <w:tab/>
      </w:r>
    </w:p>
    <w:p w14:paraId="6E09AF15" w14:textId="64B37082" w:rsidR="0084798D" w:rsidRPr="00005BC4" w:rsidRDefault="0084798D" w:rsidP="76792E14">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rPr>
        <w:t xml:space="preserve">The Contractor </w:t>
      </w:r>
      <w:r w:rsidR="00A65367" w:rsidRPr="00005BC4">
        <w:rPr>
          <w:rFonts w:cs="Arial"/>
        </w:rPr>
        <w:t>shall provide full</w:t>
      </w:r>
      <w:r w:rsidR="1414E419" w:rsidRPr="00005BC4">
        <w:rPr>
          <w:rFonts w:cs="Arial"/>
        </w:rPr>
        <w:t xml:space="preserve"> </w:t>
      </w:r>
      <w:r w:rsidR="00B76738" w:rsidRPr="00005BC4">
        <w:rPr>
          <w:rFonts w:cs="Arial"/>
        </w:rPr>
        <w:t xml:space="preserve">range of </w:t>
      </w:r>
      <w:r w:rsidR="1414E419" w:rsidRPr="00005BC4">
        <w:rPr>
          <w:rFonts w:cs="Arial"/>
        </w:rPr>
        <w:t>Pharmacy Services including, bu</w:t>
      </w:r>
      <w:r w:rsidR="4C5332E6" w:rsidRPr="00005BC4">
        <w:rPr>
          <w:rFonts w:cs="Arial"/>
        </w:rPr>
        <w:t xml:space="preserve">t </w:t>
      </w:r>
      <w:r w:rsidR="1414E419" w:rsidRPr="00005BC4">
        <w:rPr>
          <w:rFonts w:cs="Arial"/>
        </w:rPr>
        <w:t xml:space="preserve">not limited to, </w:t>
      </w:r>
      <w:r w:rsidR="06F5BB29" w:rsidRPr="00005BC4">
        <w:rPr>
          <w:rFonts w:cs="Arial"/>
        </w:rPr>
        <w:t>procurement</w:t>
      </w:r>
      <w:r w:rsidR="1414E419" w:rsidRPr="00005BC4">
        <w:rPr>
          <w:rFonts w:cs="Arial"/>
        </w:rPr>
        <w:t>, inventor</w:t>
      </w:r>
      <w:r w:rsidR="16D41B3C" w:rsidRPr="00005BC4">
        <w:rPr>
          <w:rFonts w:cs="Arial"/>
        </w:rPr>
        <w:t>y</w:t>
      </w:r>
      <w:r w:rsidR="1414E419" w:rsidRPr="00005BC4">
        <w:rPr>
          <w:rFonts w:cs="Arial"/>
        </w:rPr>
        <w:t xml:space="preserve"> control, dispensing</w:t>
      </w:r>
      <w:r w:rsidR="7F6840C7" w:rsidRPr="00005BC4">
        <w:rPr>
          <w:rFonts w:cs="Arial"/>
        </w:rPr>
        <w:t>,</w:t>
      </w:r>
      <w:r w:rsidR="1414E419" w:rsidRPr="00005BC4">
        <w:rPr>
          <w:rFonts w:cs="Arial"/>
        </w:rPr>
        <w:t xml:space="preserve"> and dispos</w:t>
      </w:r>
      <w:r w:rsidR="05FBA49B" w:rsidRPr="00005BC4">
        <w:rPr>
          <w:rFonts w:cs="Arial"/>
        </w:rPr>
        <w:t>al</w:t>
      </w:r>
      <w:r w:rsidR="1414E419" w:rsidRPr="00005BC4">
        <w:rPr>
          <w:rFonts w:cs="Arial"/>
        </w:rPr>
        <w:t xml:space="preserve"> of all pharmaceuticals</w:t>
      </w:r>
      <w:r w:rsidR="726622CB" w:rsidRPr="00005BC4">
        <w:rPr>
          <w:rFonts w:cs="Arial"/>
        </w:rPr>
        <w:t xml:space="preserve"> which include</w:t>
      </w:r>
      <w:r w:rsidR="1414E419" w:rsidRPr="00005BC4">
        <w:rPr>
          <w:rFonts w:cs="Arial"/>
        </w:rPr>
        <w:t xml:space="preserve">, but </w:t>
      </w:r>
      <w:r w:rsidR="0605A19A" w:rsidRPr="00005BC4">
        <w:rPr>
          <w:rFonts w:cs="Arial"/>
        </w:rPr>
        <w:t xml:space="preserve">are </w:t>
      </w:r>
      <w:r w:rsidR="2C2B0F12" w:rsidRPr="00005BC4">
        <w:rPr>
          <w:rFonts w:cs="Arial"/>
        </w:rPr>
        <w:t xml:space="preserve">not limited </w:t>
      </w:r>
      <w:r w:rsidR="003171FD" w:rsidRPr="00005BC4">
        <w:rPr>
          <w:rFonts w:cs="Arial"/>
        </w:rPr>
        <w:t xml:space="preserve">to </w:t>
      </w:r>
      <w:r w:rsidR="003171FD" w:rsidRPr="00005BC4">
        <w:t>supplements</w:t>
      </w:r>
      <w:r w:rsidRPr="00005BC4">
        <w:t xml:space="preserve">, </w:t>
      </w:r>
      <w:r w:rsidR="00285023" w:rsidRPr="00005BC4">
        <w:t>over the counter</w:t>
      </w:r>
      <w:r w:rsidR="00A16A47" w:rsidRPr="00005BC4">
        <w:t xml:space="preserve"> (</w:t>
      </w:r>
      <w:r w:rsidRPr="00005BC4">
        <w:t>OTC</w:t>
      </w:r>
      <w:r w:rsidR="00A16A47" w:rsidRPr="00005BC4">
        <w:t>)</w:t>
      </w:r>
      <w:r w:rsidRPr="00005BC4">
        <w:t xml:space="preserve"> </w:t>
      </w:r>
      <w:r w:rsidR="00E338B5" w:rsidRPr="00005BC4">
        <w:t xml:space="preserve">and </w:t>
      </w:r>
      <w:r w:rsidRPr="00005BC4">
        <w:t xml:space="preserve">prescribed medication, to include psychotropic medications as ordered or prescribed by the </w:t>
      </w:r>
      <w:r w:rsidRPr="00005BC4">
        <w:rPr>
          <w:rFonts w:cs="Arial"/>
        </w:rPr>
        <w:t xml:space="preserve">Contractor’s Physician/NP/PA </w:t>
      </w:r>
      <w:r w:rsidRPr="00005BC4">
        <w:t>to residents.</w:t>
      </w:r>
      <w:r w:rsidR="6A4A8AB0" w:rsidRPr="00005BC4">
        <w:t xml:space="preserve"> All dispensing must be in accordance with New Jersey state and federal laws and pharmacy regulatory boards.  </w:t>
      </w:r>
    </w:p>
    <w:p w14:paraId="6E2026DA" w14:textId="2F392038" w:rsidR="76792E14" w:rsidRPr="00005BC4" w:rsidRDefault="76792E14" w:rsidP="76792E14">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1EA6C4A7" w14:textId="56645E39" w:rsidR="00DB718C" w:rsidRPr="00005BC4" w:rsidRDefault="1CA6753C" w:rsidP="76792E14">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t xml:space="preserve">The </w:t>
      </w:r>
      <w:r w:rsidR="000F0A9E" w:rsidRPr="00005BC4">
        <w:t>C</w:t>
      </w:r>
      <w:r w:rsidRPr="00005BC4">
        <w:t xml:space="preserve">ontractor </w:t>
      </w:r>
      <w:r w:rsidR="000F0A9E" w:rsidRPr="00005BC4">
        <w:t>shall</w:t>
      </w:r>
      <w:r w:rsidRPr="00005BC4">
        <w:t xml:space="preserve"> provide, furnish, and supply pharmaceuticals and drugs to the JJC ut</w:t>
      </w:r>
      <w:r w:rsidR="55AE2663" w:rsidRPr="00005BC4">
        <w:t>ilizing the “unit for use” or a standard correctional</w:t>
      </w:r>
      <w:r w:rsidRPr="00005BC4">
        <w:t xml:space="preserve"> </w:t>
      </w:r>
      <w:r w:rsidR="28299E20" w:rsidRPr="00005BC4">
        <w:t>blister</w:t>
      </w:r>
      <w:r w:rsidRPr="00005BC4">
        <w:t xml:space="preserve"> card packaging metho</w:t>
      </w:r>
      <w:r w:rsidR="4CC24154" w:rsidRPr="00005BC4">
        <w:t>d</w:t>
      </w:r>
      <w:r w:rsidR="7814FE75" w:rsidRPr="00005BC4">
        <w:t xml:space="preserve">.  Each packaged </w:t>
      </w:r>
      <w:r w:rsidR="091EE533" w:rsidRPr="00005BC4">
        <w:t>medication</w:t>
      </w:r>
      <w:r w:rsidR="7814FE75" w:rsidRPr="00005BC4">
        <w:t xml:space="preserve"> card will be individually labeled.  </w:t>
      </w:r>
      <w:r w:rsidR="2BA86F61" w:rsidRPr="00005BC4">
        <w:t>The label will, at a minimum, include the drug name, strength, lot number, e</w:t>
      </w:r>
      <w:r w:rsidR="47D9C278" w:rsidRPr="00005BC4">
        <w:t>x</w:t>
      </w:r>
      <w:r w:rsidR="2BA86F61" w:rsidRPr="00005BC4">
        <w:t xml:space="preserve">piration date, and </w:t>
      </w:r>
      <w:r w:rsidR="2889F6FC" w:rsidRPr="00005BC4">
        <w:t>manufacture</w:t>
      </w:r>
      <w:r w:rsidR="2BA86F61" w:rsidRPr="00005BC4">
        <w:t xml:space="preserve">. </w:t>
      </w:r>
      <w:r w:rsidR="13098F78" w:rsidRPr="00005BC4">
        <w:t xml:space="preserve">The </w:t>
      </w:r>
      <w:r w:rsidR="008C4046" w:rsidRPr="00005BC4">
        <w:t>C</w:t>
      </w:r>
      <w:r w:rsidR="4D3F24F6" w:rsidRPr="00005BC4">
        <w:t>ontractor</w:t>
      </w:r>
      <w:r w:rsidR="13098F78" w:rsidRPr="00005BC4">
        <w:t xml:space="preserve"> </w:t>
      </w:r>
      <w:r w:rsidR="00BA24F0" w:rsidRPr="00005BC4">
        <w:t>shall</w:t>
      </w:r>
      <w:r w:rsidR="13098F78" w:rsidRPr="00005BC4">
        <w:t xml:space="preserve"> package</w:t>
      </w:r>
      <w:r w:rsidR="304E1049" w:rsidRPr="00005BC4">
        <w:t xml:space="preserve"> – over the counter and </w:t>
      </w:r>
      <w:r w:rsidR="2D1E5D46" w:rsidRPr="00005BC4">
        <w:t xml:space="preserve">medications prescribed by a provider which are </w:t>
      </w:r>
      <w:r w:rsidR="00285023" w:rsidRPr="00005BC4">
        <w:t>non-controlled</w:t>
      </w:r>
      <w:r w:rsidR="2D1E5D46" w:rsidRPr="00005BC4">
        <w:t xml:space="preserve"> </w:t>
      </w:r>
      <w:r w:rsidR="00E0748C" w:rsidRPr="00005BC4">
        <w:t>in no</w:t>
      </w:r>
      <w:r w:rsidR="13098F78" w:rsidRPr="00005BC4">
        <w:t xml:space="preserve"> more </w:t>
      </w:r>
      <w:r w:rsidR="00E338B5" w:rsidRPr="00005BC4">
        <w:t>than</w:t>
      </w:r>
      <w:r w:rsidR="13098F78" w:rsidRPr="00005BC4">
        <w:t xml:space="preserve"> a month’s supply as ordered by the on-site physic</w:t>
      </w:r>
      <w:r w:rsidR="267A566A" w:rsidRPr="00005BC4">
        <w:t>i</w:t>
      </w:r>
      <w:r w:rsidR="13098F78" w:rsidRPr="00005BC4">
        <w:t xml:space="preserve">an. </w:t>
      </w:r>
      <w:r w:rsidR="2BA86F61" w:rsidRPr="00005BC4">
        <w:t xml:space="preserve"> </w:t>
      </w:r>
      <w:r w:rsidR="00F83E89" w:rsidRPr="00005BC4">
        <w:t xml:space="preserve">Controlled substances are to be dispensed only at NJTS and/or JMFSC and stored in a locked storage unit within a lockable cart in a lockable room.  These medications are only ordered in </w:t>
      </w:r>
      <w:r w:rsidR="00285023" w:rsidRPr="00005BC4">
        <w:t>3-day</w:t>
      </w:r>
      <w:r w:rsidR="00F83E89" w:rsidRPr="00005BC4">
        <w:t xml:space="preserve"> supply increments. </w:t>
      </w:r>
      <w:bookmarkStart w:id="146" w:name="_Hlk135314882"/>
      <w:r w:rsidR="00DB718C" w:rsidRPr="00005BC4">
        <w:t xml:space="preserve">The Contractor will maintain a formulary system for ordering and selecting medication for different diseases, </w:t>
      </w:r>
      <w:r w:rsidR="00285023" w:rsidRPr="00005BC4">
        <w:t>conditions,</w:t>
      </w:r>
      <w:r w:rsidR="00DB718C" w:rsidRPr="00005BC4">
        <w:t xml:space="preserve"> and residents. </w:t>
      </w:r>
    </w:p>
    <w:p w14:paraId="048EBD1B" w14:textId="77777777" w:rsidR="0084798D" w:rsidRPr="00005BC4" w:rsidRDefault="0084798D" w:rsidP="00BF5B03">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bookmarkEnd w:id="146"/>
    <w:p w14:paraId="72F96DAD" w14:textId="0C6A6DF6"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t xml:space="preserve"> provide hypodermic supplies, including needles, syringes and disposal containers that are tamper proof and puncture resistant. The Contractor shall adhere to all applicable Federal and State requirements and appropriate JJC </w:t>
      </w:r>
      <w:r w:rsidR="00F83E89" w:rsidRPr="00005BC4">
        <w:t xml:space="preserve">guidelines </w:t>
      </w:r>
      <w:r w:rsidRPr="00005BC4">
        <w:t>pertaining to these items and the maintenance, accountability, and disposal of these hazardous items. The Contractor shall provide for appropriate storage and disposal of needles and syringes with documentation of such in the Regulated Medical Waste (RMW) Report</w:t>
      </w:r>
      <w:r w:rsidR="009301EF" w:rsidRPr="00005BC4">
        <w:t>.</w:t>
      </w:r>
    </w:p>
    <w:p w14:paraId="65F180E1"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360"/>
      </w:pPr>
    </w:p>
    <w:p w14:paraId="7CEA1B77" w14:textId="1B5C8F1F" w:rsidR="0084798D" w:rsidRPr="00005BC4" w:rsidRDefault="0084798D" w:rsidP="00BF5B03">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lastRenderedPageBreak/>
        <w:t>The Contractor shall</w:t>
      </w:r>
      <w:r w:rsidRPr="00005BC4">
        <w:t xml:space="preserve"> implement a Pharmacy and Therapeutics (P&amp;T) Committee, co-chaired by the </w:t>
      </w:r>
      <w:r w:rsidR="00E766EA" w:rsidRPr="00005BC4">
        <w:t>SCM</w:t>
      </w:r>
      <w:r w:rsidR="00D33785" w:rsidRPr="00005BC4">
        <w:t>/</w:t>
      </w:r>
      <w:r w:rsidRPr="00005BC4">
        <w:t>designee</w:t>
      </w:r>
      <w:r w:rsidR="0083412A" w:rsidRPr="00005BC4">
        <w:t>,</w:t>
      </w:r>
      <w:r w:rsidRPr="00005BC4">
        <w:t xml:space="preserve"> with the</w:t>
      </w:r>
      <w:r w:rsidR="008809C1" w:rsidRPr="00005BC4">
        <w:t xml:space="preserve"> Director of Pharmacy</w:t>
      </w:r>
      <w:r w:rsidRPr="00005BC4">
        <w:t>.  The P&amp;T Committee shall meet no less than quarterly</w:t>
      </w:r>
      <w:r w:rsidR="00DB718C" w:rsidRPr="00005BC4">
        <w:t xml:space="preserve">.  The P &amp; T committee will establish and maintain a formulary system for ordering and selecting medication for different diseases, </w:t>
      </w:r>
      <w:r w:rsidR="00A71019" w:rsidRPr="00005BC4">
        <w:t>conditions,</w:t>
      </w:r>
      <w:r w:rsidR="00DB718C" w:rsidRPr="00005BC4">
        <w:t xml:space="preserve"> and residents and </w:t>
      </w:r>
      <w:r w:rsidRPr="00005BC4">
        <w:t>shall be responsible for additions and deletions to the formulary, monitoring usage of pharmaceuticals including psychotropic and infectious disease medications with a particular emphasis upon HIV and Hepatitis C virus (HCV) management and identifying prescribing patterns of practitioners. The written</w:t>
      </w:r>
      <w:r w:rsidR="006C703E" w:rsidRPr="00005BC4">
        <w:t>, or recorded Team</w:t>
      </w:r>
      <w:r w:rsidR="00483D1D" w:rsidRPr="00005BC4">
        <w:t>s</w:t>
      </w:r>
      <w:r w:rsidRPr="00005BC4">
        <w:t xml:space="preserve"> minutes of all P&amp;T Committee meetings shall be prepared</w:t>
      </w:r>
      <w:r w:rsidR="00A16423" w:rsidRPr="00005BC4">
        <w:t>, or made available,</w:t>
      </w:r>
      <w:r w:rsidRPr="00005BC4">
        <w:t xml:space="preserve"> by the Contractor and shall be submitted to the </w:t>
      </w:r>
      <w:r w:rsidR="006D4306" w:rsidRPr="00005BC4">
        <w:rPr>
          <w:rFonts w:ascii="Calibri" w:hAnsi="Calibri"/>
        </w:rPr>
        <w:t>SCM/designee</w:t>
      </w:r>
      <w:r w:rsidR="00364D38" w:rsidRPr="00005BC4">
        <w:t>,</w:t>
      </w:r>
      <w:r w:rsidRPr="00005BC4">
        <w:t xml:space="preserve"> no later than ten (10) working days following each meeting for approval and co-signature.  All P&amp;T minutes shall be co-signed by the </w:t>
      </w:r>
      <w:r w:rsidR="006D4306" w:rsidRPr="00005BC4">
        <w:rPr>
          <w:rFonts w:ascii="Calibri" w:hAnsi="Calibri"/>
        </w:rPr>
        <w:t>SCM/designee</w:t>
      </w:r>
      <w:r w:rsidRPr="00005BC4">
        <w:t xml:space="preserve">, and by the Contractor’ </w:t>
      </w:r>
      <w:r w:rsidR="007578ED" w:rsidRPr="00005BC4">
        <w:t>Medical Director.</w:t>
      </w:r>
    </w:p>
    <w:p w14:paraId="3C2C9B5E"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360"/>
      </w:pPr>
    </w:p>
    <w:p w14:paraId="165137CC" w14:textId="10342236"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t xml:space="preserve"> develop the formulary under the direction of the </w:t>
      </w:r>
      <w:r w:rsidR="007578ED" w:rsidRPr="00005BC4">
        <w:t>Director of Pharmacy</w:t>
      </w:r>
      <w:r w:rsidRPr="00005BC4">
        <w:t xml:space="preserve"> and in full compliance with all relevant standards.  Final authority about the formulary, its related processes and operating procedures, and the medications contained therein, rests with the </w:t>
      </w:r>
      <w:r w:rsidR="006D4306" w:rsidRPr="00005BC4">
        <w:rPr>
          <w:rFonts w:ascii="Calibri" w:hAnsi="Calibri"/>
        </w:rPr>
        <w:t>SCM/designee</w:t>
      </w:r>
      <w:r w:rsidRPr="00005BC4">
        <w:t xml:space="preserve">. The formulary shall be adequate to provide residents with medications that meet medical and generally accepted medical standards.  The P&amp;T Committee shall consider whether additions or deletions are appropriate at its quarterly </w:t>
      </w:r>
      <w:r w:rsidR="00313C4C" w:rsidRPr="00005BC4">
        <w:t>meeting</w:t>
      </w:r>
      <w:r w:rsidR="00DB718C" w:rsidRPr="00005BC4">
        <w:t xml:space="preserve"> and ad hoc </w:t>
      </w:r>
      <w:r w:rsidR="00936F32" w:rsidRPr="00005BC4">
        <w:t xml:space="preserve">as needed. </w:t>
      </w:r>
      <w:r w:rsidRPr="00005BC4">
        <w:t xml:space="preserve">No deletions from the formulary shall be permitted without prior approval from the </w:t>
      </w:r>
      <w:r w:rsidR="006D4306" w:rsidRPr="00005BC4">
        <w:rPr>
          <w:rFonts w:ascii="Calibri" w:hAnsi="Calibri"/>
        </w:rPr>
        <w:t>SCM/designee</w:t>
      </w:r>
      <w:r w:rsidRPr="00005BC4">
        <w:t>. The Contractor shall make available a copy of the formulary initially</w:t>
      </w:r>
      <w:r w:rsidR="00936F32" w:rsidRPr="00005BC4">
        <w:t xml:space="preserve">, </w:t>
      </w:r>
      <w:r w:rsidRPr="00005BC4">
        <w:t>quarterly</w:t>
      </w:r>
      <w:r w:rsidR="00936F32" w:rsidRPr="00005BC4">
        <w:t>, and on an ad hoc</w:t>
      </w:r>
      <w:r w:rsidRPr="00005BC4">
        <w:t xml:space="preserve"> basis.</w:t>
      </w:r>
    </w:p>
    <w:p w14:paraId="44D64DFF"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6C7B1503" w14:textId="1B9DBD55"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t xml:space="preserve"> determine a listing of all medications which should be available on-site at each facility, to include psychotropic medications, and these medications shall be standardized</w:t>
      </w:r>
      <w:r w:rsidR="00936F32" w:rsidRPr="00005BC4">
        <w:t xml:space="preserve">.  </w:t>
      </w:r>
      <w:r w:rsidRPr="00005BC4">
        <w:t xml:space="preserve"> </w:t>
      </w:r>
      <w:r w:rsidR="00F17938" w:rsidRPr="00005BC4">
        <w:t>The Contractor shall ensure that t</w:t>
      </w:r>
      <w:r w:rsidRPr="00005BC4">
        <w:t xml:space="preserve">his list </w:t>
      </w:r>
      <w:r w:rsidR="00DF66BB" w:rsidRPr="00005BC4">
        <w:t xml:space="preserve">is </w:t>
      </w:r>
      <w:r w:rsidRPr="00005BC4">
        <w:t xml:space="preserve">readily accessible on-site as well as maintained at the Contractor’s central office and made available to the </w:t>
      </w:r>
      <w:r w:rsidR="006D4306" w:rsidRPr="00005BC4">
        <w:rPr>
          <w:rFonts w:ascii="Calibri" w:hAnsi="Calibri"/>
        </w:rPr>
        <w:t>SCM/designee</w:t>
      </w:r>
      <w:r w:rsidRPr="00005BC4">
        <w:t xml:space="preserve">.  The Contractor shall make provisions for STAT dose capability, for starter dose, and emergencies and establish mechanisms for delivery of medications from community-based pharmacies within four (4) hours in the event the prescribed medication, or its approved substitute is not available at the facility. </w:t>
      </w:r>
    </w:p>
    <w:p w14:paraId="48E20B13"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360"/>
      </w:pPr>
    </w:p>
    <w:p w14:paraId="22CFC2D4" w14:textId="1124EE14"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t xml:space="preserve"> implement procedures which allow for the timely delivery and administration of all formulary and non-formulary medications when prescribed by a licensed practitioner for the individual care of a specific patient when medically necessary and based on sound medical and scientific information.  </w:t>
      </w:r>
      <w:r w:rsidR="007C3396" w:rsidRPr="00005BC4">
        <w:t xml:space="preserve">The Contractor </w:t>
      </w:r>
      <w:r w:rsidR="00435C2F" w:rsidRPr="00005BC4">
        <w:t>shall ensure that o</w:t>
      </w:r>
      <w:r w:rsidRPr="00005BC4">
        <w:t>nly qualified personnel provide medication administration, acting within the scope of their licensure. The Contractor shall make a copy available as needed.</w:t>
      </w:r>
    </w:p>
    <w:p w14:paraId="1771FA36"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360"/>
      </w:pPr>
    </w:p>
    <w:p w14:paraId="0A98B021"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t xml:space="preserve"> ensure that provisions are made in the formulary for drugs to be dispensed in liquid form or rapidly dissolving pill form when necessary. </w:t>
      </w:r>
    </w:p>
    <w:p w14:paraId="1EA9928B"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360"/>
      </w:pPr>
    </w:p>
    <w:p w14:paraId="6A67ACF2"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t xml:space="preserve"> ensure that pharmacy deliveries are made to all secure care and RCH facilities seven (7)</w:t>
      </w:r>
      <w:r w:rsidRPr="00005BC4">
        <w:rPr>
          <w:b/>
          <w:i/>
        </w:rPr>
        <w:t xml:space="preserve"> </w:t>
      </w:r>
      <w:r w:rsidRPr="00005BC4">
        <w:t>days per week.  The Contractor shall supply all new medications within 24 hours of the generation of the order.</w:t>
      </w:r>
      <w:r w:rsidRPr="00005BC4">
        <w:rPr>
          <w:b/>
          <w:i/>
        </w:rPr>
        <w:t xml:space="preserve">  </w:t>
      </w:r>
      <w:r w:rsidRPr="00005BC4">
        <w:t xml:space="preserve">The Contractor shall ensure that pharmacy STAT orders are delivered within four (4) hours of the generation of the order.  STAT orders are those orders which require immediate administration.  If the medication is not on-site, then arrangements shall be made by the Contractor to ensure the availability of STAT medication is available through a subcontractor, i.e., local hospital &amp; pharmacies. </w:t>
      </w:r>
    </w:p>
    <w:p w14:paraId="2662A093"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73C96675" w14:textId="50CE1D50" w:rsidR="0084798D" w:rsidRPr="00005BC4" w:rsidRDefault="0084798D" w:rsidP="001B3BB6">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t xml:space="preserve"> ensure that the level of nursing or other approved staffing for the administration, distribution, receipt, and management of </w:t>
      </w:r>
      <w:r w:rsidR="00AE7748" w:rsidRPr="00005BC4">
        <w:t>medications</w:t>
      </w:r>
      <w:r w:rsidRPr="00005BC4">
        <w:t xml:space="preserve"> is commensurate with the requirements of this agreement and the requirements of each facility.</w:t>
      </w:r>
    </w:p>
    <w:p w14:paraId="429C13F5" w14:textId="77777777" w:rsidR="00E86428" w:rsidRPr="00005BC4" w:rsidRDefault="00E86428" w:rsidP="001B3BB6">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757A5C67" w14:textId="0D75305C" w:rsidR="001B3BB6" w:rsidRPr="00005BC4" w:rsidRDefault="001B3BB6" w:rsidP="001B3BB6">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r w:rsidRPr="00005BC4">
        <w:rPr>
          <w:rFonts w:cs="Arial"/>
          <w:szCs w:val="20"/>
        </w:rPr>
        <w:t>The Contractor shall</w:t>
      </w:r>
      <w:r w:rsidRPr="00005BC4">
        <w:t xml:space="preserve"> ensure that the procedures for ordering and administering </w:t>
      </w:r>
      <w:r w:rsidR="00AE7748" w:rsidRPr="00005BC4">
        <w:t>medications</w:t>
      </w:r>
      <w:r w:rsidRPr="00005BC4">
        <w:t xml:space="preserve"> provided by the </w:t>
      </w:r>
      <w:r w:rsidR="00AB5BE8" w:rsidRPr="00005BC4">
        <w:t>JJC</w:t>
      </w:r>
      <w:r w:rsidRPr="00005BC4" w:rsidDel="007F21D8">
        <w:t xml:space="preserve"> </w:t>
      </w:r>
      <w:r w:rsidRPr="00005BC4">
        <w:t xml:space="preserve">are followed. </w:t>
      </w:r>
      <w:r w:rsidR="0051277D" w:rsidRPr="00005BC4">
        <w:t xml:space="preserve"> </w:t>
      </w:r>
      <w:r w:rsidRPr="00005BC4">
        <w:t xml:space="preserve">The Contractor shall ensure that all medication refusals are documented on the appropriate </w:t>
      </w:r>
      <w:r w:rsidRPr="00005BC4">
        <w:rPr>
          <w:rFonts w:cs="Arial"/>
          <w:szCs w:val="20"/>
        </w:rPr>
        <w:t>EMR</w:t>
      </w:r>
      <w:r w:rsidR="006F1528">
        <w:rPr>
          <w:rFonts w:cs="Arial"/>
          <w:szCs w:val="20"/>
        </w:rPr>
        <w:t xml:space="preserve"> </w:t>
      </w:r>
      <w:r w:rsidR="00A70CD5">
        <w:rPr>
          <w:rFonts w:cs="Arial"/>
          <w:szCs w:val="20"/>
        </w:rPr>
        <w:t>and physical documentation filed into the MRF</w:t>
      </w:r>
      <w:r w:rsidRPr="00005BC4">
        <w:t>.  The Contractor shall utilize a Medication Administration Record (MAR), which includes, but is not limited to, all information contained on the prescription label and the name of the practitioner who prescribed the medication.  All telephone and verbal orders shall be co-signed by the ordering practitioner during the next duty day, but not to exceed 72 hours after the order was written, otherwise all medication orders shall be noted, confirmed, and transcribed on the MAR within the shift the order is written, not to exceed eight (8) hours.</w:t>
      </w:r>
      <w:r w:rsidRPr="00005BC4">
        <w:rPr>
          <w:rFonts w:cs="Arial"/>
          <w:szCs w:val="20"/>
        </w:rPr>
        <w:t xml:space="preserve"> </w:t>
      </w:r>
    </w:p>
    <w:p w14:paraId="0815ED6C" w14:textId="77777777" w:rsidR="00E86428" w:rsidRPr="00005BC4" w:rsidRDefault="00E86428" w:rsidP="001B3BB6">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p>
    <w:p w14:paraId="106C86D3" w14:textId="5FD8591F" w:rsidR="0084798D" w:rsidRPr="00005BC4" w:rsidRDefault="00034A71"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t xml:space="preserve">The Contractor shall comply with JJC Health Services Policy Manual Part 5., Healthcare Services and Support, Section 5.1 Pharmaceutical Operations at each facility </w:t>
      </w:r>
      <w:r w:rsidR="00145760" w:rsidRPr="00005BC4">
        <w:t>regarding</w:t>
      </w:r>
      <w:r w:rsidRPr="00005BC4" w:rsidDel="00034A71">
        <w:rPr>
          <w:rFonts w:cs="Arial"/>
          <w:szCs w:val="20"/>
        </w:rPr>
        <w:t xml:space="preserve"> </w:t>
      </w:r>
      <w:r w:rsidR="00AE7748" w:rsidRPr="00005BC4">
        <w:t>the</w:t>
      </w:r>
      <w:r w:rsidR="0084798D" w:rsidRPr="00005BC4">
        <w:t xml:space="preserve"> distribution of medications. Facilities may require centralized or decentralized methods of distribution. </w:t>
      </w:r>
      <w:r w:rsidR="00011B82" w:rsidRPr="00005BC4">
        <w:t xml:space="preserve"> </w:t>
      </w:r>
      <w:r w:rsidR="0084798D" w:rsidRPr="00005BC4">
        <w:t>The JJC superintendent has the discretion to alter the method of distribution at any time, on either a temporary or permanent basis.</w:t>
      </w:r>
      <w:r w:rsidR="00B51603" w:rsidRPr="00005BC4">
        <w:t xml:space="preserve"> </w:t>
      </w:r>
      <w:r w:rsidR="0084798D" w:rsidRPr="00005BC4">
        <w:t xml:space="preserve"> The Contractor shall ensure sufficient staff is available to distribute medications efficiently and effectively.  Any change in staffing required </w:t>
      </w:r>
      <w:r w:rsidR="00145760" w:rsidRPr="00005BC4">
        <w:t>because of</w:t>
      </w:r>
      <w:r w:rsidR="0084798D" w:rsidRPr="00005BC4">
        <w:t xml:space="preserve"> a change in the distribution method of medication shall be identified and reported by the Contractor immediately </w:t>
      </w:r>
      <w:r w:rsidR="00B51603" w:rsidRPr="00005BC4">
        <w:t>to</w:t>
      </w:r>
      <w:r w:rsidR="0084798D" w:rsidRPr="00005BC4">
        <w:t xml:space="preserve"> the </w:t>
      </w:r>
      <w:r w:rsidR="006D4306" w:rsidRPr="00005BC4">
        <w:rPr>
          <w:rFonts w:ascii="Calibri" w:hAnsi="Calibri"/>
        </w:rPr>
        <w:t>SCM/designee</w:t>
      </w:r>
      <w:r w:rsidR="0084798D" w:rsidRPr="00005BC4">
        <w:t xml:space="preserve"> for possible staffing modification.</w:t>
      </w:r>
    </w:p>
    <w:p w14:paraId="2E7D0AEB" w14:textId="77777777" w:rsidR="0084798D" w:rsidRPr="00005BC4" w:rsidRDefault="0084798D" w:rsidP="0051277D">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0E18B10A" w14:textId="53608995"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rsidDel="00DB69E3">
        <w:t xml:space="preserve"> </w:t>
      </w:r>
      <w:r w:rsidRPr="00005BC4">
        <w:t xml:space="preserve">ensure its contracted pharmacy supplier generates computerized utilization review reports that include drug utilization review and statistical information by drug and prescribing authority, number of prescriptions and doses dispensed.  Such utilization review reports shall include comprehensive patient drug use evaluations that permit the review of resident medication profiles based on orders processed by the pharmacy.  The Contractor shall use patient drug use evaluations to identify any patterns of inappropriate prescribing practice, and then take appropriate remedial education or other intervention measures with individual practitioners.  </w:t>
      </w:r>
      <w:r w:rsidR="008A550B" w:rsidRPr="00005BC4">
        <w:t>Any pattern</w:t>
      </w:r>
      <w:r w:rsidR="008643EF" w:rsidRPr="00005BC4">
        <w:t xml:space="preserve">s </w:t>
      </w:r>
      <w:r w:rsidR="001E6DCB" w:rsidRPr="00005BC4">
        <w:t xml:space="preserve">of </w:t>
      </w:r>
      <w:r w:rsidR="00B0248A" w:rsidRPr="00005BC4">
        <w:t xml:space="preserve">inappropriate prescribing </w:t>
      </w:r>
      <w:r w:rsidR="000D4E84" w:rsidRPr="00005BC4">
        <w:t xml:space="preserve">practices shall be immediately reported to the </w:t>
      </w:r>
      <w:r w:rsidR="006D4306" w:rsidRPr="00005BC4">
        <w:rPr>
          <w:rFonts w:ascii="Calibri" w:hAnsi="Calibri"/>
        </w:rPr>
        <w:t>SCM/designee</w:t>
      </w:r>
      <w:r w:rsidR="000D4E84" w:rsidRPr="00005BC4">
        <w:t xml:space="preserve">. </w:t>
      </w:r>
      <w:r w:rsidR="0051277D" w:rsidRPr="00005BC4">
        <w:t xml:space="preserve"> </w:t>
      </w:r>
      <w:r w:rsidRPr="00005BC4">
        <w:t xml:space="preserve">Copies of utilization review reports shall be provided to the </w:t>
      </w:r>
      <w:r w:rsidR="006D4306" w:rsidRPr="00005BC4">
        <w:rPr>
          <w:rFonts w:ascii="Calibri" w:hAnsi="Calibri"/>
        </w:rPr>
        <w:t>SCM/designee</w:t>
      </w:r>
      <w:r w:rsidR="009F448A" w:rsidRPr="00005BC4">
        <w:t>,</w:t>
      </w:r>
      <w:r w:rsidRPr="00005BC4">
        <w:t xml:space="preserve"> as part of the Contractor’s monthly CQI Compliance Report to the JJC and shall be included in the routine item of the P&amp;T Committee agenda.</w:t>
      </w:r>
    </w:p>
    <w:p w14:paraId="644C940A"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360"/>
      </w:pPr>
    </w:p>
    <w:p w14:paraId="7B4011E4" w14:textId="77777777" w:rsidR="00712E3A"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t xml:space="preserve"> provide for a licensed pharmacist to conduct quarterly pharmacy and medication inspections of all facility areas where medications are maintained.  Inspection shall include, at a minimum,</w:t>
      </w:r>
      <w:r w:rsidR="00712E3A" w:rsidRPr="00005BC4">
        <w:t xml:space="preserve"> the following:</w:t>
      </w:r>
      <w:r w:rsidRPr="00005BC4">
        <w:t xml:space="preserve"> </w:t>
      </w:r>
    </w:p>
    <w:p w14:paraId="3783942E" w14:textId="77777777" w:rsidR="001E3F6C" w:rsidRPr="00005BC4" w:rsidRDefault="001E3F6C"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3DD1356B" w14:textId="69A0BDE4" w:rsidR="00712E3A" w:rsidRDefault="00145760" w:rsidP="78566A0F">
      <w:pPr>
        <w:pStyle w:val="BodyText2"/>
        <w:numPr>
          <w:ilvl w:val="0"/>
          <w:numId w:val="62"/>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005BC4">
        <w:t>Medication expiration</w:t>
      </w:r>
      <w:r w:rsidR="0084798D" w:rsidRPr="00005BC4">
        <w:t xml:space="preserve"> dates</w:t>
      </w:r>
      <w:r w:rsidR="00712E3A" w:rsidRPr="00005BC4">
        <w:t xml:space="preserve">; </w:t>
      </w:r>
    </w:p>
    <w:p w14:paraId="7AAEDA75" w14:textId="77777777" w:rsidR="007D2A57" w:rsidRPr="00005BC4" w:rsidRDefault="007D2A57" w:rsidP="00BF5B03">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pPr>
    </w:p>
    <w:p w14:paraId="15754FB6" w14:textId="620475C2" w:rsidR="00712E3A" w:rsidRDefault="497CBE3B" w:rsidP="78566A0F">
      <w:pPr>
        <w:pStyle w:val="BodyText2"/>
        <w:numPr>
          <w:ilvl w:val="0"/>
          <w:numId w:val="62"/>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005BC4">
        <w:t xml:space="preserve">Medication </w:t>
      </w:r>
      <w:r w:rsidR="0084798D" w:rsidRPr="00005BC4">
        <w:t>security</w:t>
      </w:r>
      <w:r w:rsidR="00712E3A" w:rsidRPr="00005BC4">
        <w:t xml:space="preserve">; </w:t>
      </w:r>
    </w:p>
    <w:p w14:paraId="0B579547" w14:textId="77777777" w:rsidR="007D2A57" w:rsidRPr="00005BC4" w:rsidRDefault="007D2A57" w:rsidP="00BF5B03">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7DE3D9BA" w14:textId="0DE3E547" w:rsidR="00712E3A" w:rsidRDefault="05D7680F" w:rsidP="1288B0F1">
      <w:pPr>
        <w:pStyle w:val="BodyText2"/>
        <w:numPr>
          <w:ilvl w:val="0"/>
          <w:numId w:val="62"/>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005BC4">
        <w:t>S</w:t>
      </w:r>
      <w:r w:rsidR="0084798D" w:rsidRPr="00005BC4">
        <w:t>torage</w:t>
      </w:r>
      <w:r w:rsidRPr="00005BC4">
        <w:t xml:space="preserve"> of medications, </w:t>
      </w:r>
      <w:r w:rsidR="0084798D" w:rsidRPr="00005BC4">
        <w:t xml:space="preserve"> </w:t>
      </w:r>
    </w:p>
    <w:p w14:paraId="7DC97321" w14:textId="77777777" w:rsidR="007D2A57" w:rsidRPr="00005BC4" w:rsidRDefault="007D2A57" w:rsidP="00BF5B03">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6548095B" w14:textId="76BF3CD0" w:rsidR="00712E3A" w:rsidRDefault="0084798D" w:rsidP="1288B0F1">
      <w:pPr>
        <w:pStyle w:val="BodyText2"/>
        <w:numPr>
          <w:ilvl w:val="0"/>
          <w:numId w:val="62"/>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005BC4">
        <w:t>a review of medication records</w:t>
      </w:r>
      <w:r w:rsidR="6A433617" w:rsidRPr="00005BC4">
        <w:t xml:space="preserve">, and </w:t>
      </w:r>
    </w:p>
    <w:p w14:paraId="3A9DB1FA" w14:textId="77777777" w:rsidR="007D2A57" w:rsidRPr="00005BC4" w:rsidRDefault="007D2A57" w:rsidP="00BF5B03">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3A060D1C" w14:textId="7ADF7E86" w:rsidR="00712E3A" w:rsidRPr="00005BC4" w:rsidRDefault="6A433617" w:rsidP="1288B0F1">
      <w:pPr>
        <w:pStyle w:val="BodyText2"/>
        <w:numPr>
          <w:ilvl w:val="0"/>
          <w:numId w:val="62"/>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005BC4">
        <w:t xml:space="preserve">Destruction /waste of </w:t>
      </w:r>
      <w:r w:rsidR="000A6522" w:rsidRPr="00005BC4">
        <w:t>medications</w:t>
      </w:r>
      <w:r w:rsidR="0084798D" w:rsidRPr="00005BC4">
        <w:t xml:space="preserve">.  </w:t>
      </w:r>
    </w:p>
    <w:p w14:paraId="12A4FB40" w14:textId="77777777" w:rsidR="00721A68" w:rsidRPr="00005BC4" w:rsidRDefault="00721A68" w:rsidP="00721A68">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pPr>
    </w:p>
    <w:p w14:paraId="617DF410" w14:textId="4BE634F8" w:rsidR="0084798D" w:rsidRPr="00005BC4" w:rsidRDefault="0084798D" w:rsidP="00FD3B02">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t xml:space="preserve">Reports resulting from such inspections shall be submitted to the </w:t>
      </w:r>
      <w:r w:rsidR="006D4306" w:rsidRPr="00005BC4">
        <w:rPr>
          <w:rFonts w:ascii="Calibri" w:hAnsi="Calibri"/>
        </w:rPr>
        <w:t>SCM/</w:t>
      </w:r>
      <w:r w:rsidR="00AE7748" w:rsidRPr="00005BC4">
        <w:rPr>
          <w:rFonts w:ascii="Calibri" w:hAnsi="Calibri"/>
        </w:rPr>
        <w:t>designee</w:t>
      </w:r>
      <w:r w:rsidR="00936F32" w:rsidRPr="00005BC4">
        <w:rPr>
          <w:rFonts w:ascii="Calibri" w:hAnsi="Calibri"/>
        </w:rPr>
        <w:t xml:space="preserve"> no later than 7 days after the inspection </w:t>
      </w:r>
      <w:r w:rsidR="00145760" w:rsidRPr="00005BC4">
        <w:rPr>
          <w:rFonts w:ascii="Calibri" w:hAnsi="Calibri"/>
        </w:rPr>
        <w:t xml:space="preserve">and </w:t>
      </w:r>
      <w:r w:rsidR="00145760" w:rsidRPr="00005BC4">
        <w:t>shall</w:t>
      </w:r>
      <w:r w:rsidRPr="00005BC4">
        <w:t xml:space="preserve"> include </w:t>
      </w:r>
      <w:r w:rsidR="007F0757" w:rsidRPr="00005BC4">
        <w:t xml:space="preserve">a corrective </w:t>
      </w:r>
      <w:r w:rsidRPr="00005BC4">
        <w:t xml:space="preserve">action plan </w:t>
      </w:r>
      <w:r w:rsidR="00035A41" w:rsidRPr="00005BC4">
        <w:t>in</w:t>
      </w:r>
      <w:r w:rsidRPr="00005BC4">
        <w:t xml:space="preserve"> response to any identified deficiencies or findings.  </w:t>
      </w:r>
    </w:p>
    <w:p w14:paraId="3D7D2952" w14:textId="77777777" w:rsidR="006E601C" w:rsidRPr="00005BC4" w:rsidRDefault="006E601C"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p>
    <w:p w14:paraId="51EA563D" w14:textId="4C15C766" w:rsidR="006E601C" w:rsidRPr="00005BC4" w:rsidRDefault="00B81410" w:rsidP="395EF178">
      <w:pPr>
        <w:rPr>
          <w:rFonts w:cs="Arial"/>
        </w:rPr>
      </w:pPr>
      <w:r w:rsidRPr="00BF5B03">
        <w:rPr>
          <w:rFonts w:ascii="Calibri" w:hAnsi="Calibri" w:cs="Arial"/>
        </w:rPr>
        <w:t xml:space="preserve">The Contractor shall submit purchase invoices to the JJC </w:t>
      </w:r>
      <w:r w:rsidRPr="00BF5B03">
        <w:rPr>
          <w:rFonts w:ascii="Calibri" w:hAnsi="Calibri" w:cs="Calibri"/>
        </w:rPr>
        <w:t xml:space="preserve">for reimbursement.  </w:t>
      </w:r>
      <w:r w:rsidR="006E601C" w:rsidRPr="5ACA65E7">
        <w:rPr>
          <w:rFonts w:cs="Arial"/>
        </w:rPr>
        <w:t xml:space="preserve"> </w:t>
      </w:r>
    </w:p>
    <w:p w14:paraId="6CC445D1" w14:textId="7A185E57" w:rsidR="0014608B" w:rsidRPr="00BF5B03" w:rsidRDefault="0014608B"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788D86F1" w14:textId="30D1E2BA" w:rsidR="004A0582" w:rsidRPr="00005BC4" w:rsidRDefault="004A0582" w:rsidP="0021683B">
      <w:pPr>
        <w:pStyle w:val="Heading3"/>
      </w:pPr>
      <w:bookmarkStart w:id="147" w:name="_Toc141794143"/>
      <w:r w:rsidRPr="00005BC4">
        <w:t>3.3.1</w:t>
      </w:r>
      <w:r w:rsidR="00E3070E" w:rsidRPr="00005BC4">
        <w:t>3</w:t>
      </w:r>
      <w:r w:rsidRPr="00005BC4">
        <w:t xml:space="preserve"> ON-SITE SPECIAL NEEDS TREATMENT/CHRONIC DISEASE MANAGEMENT</w:t>
      </w:r>
      <w:bookmarkEnd w:id="147"/>
    </w:p>
    <w:p w14:paraId="687EBA11" w14:textId="77777777" w:rsidR="004A0582" w:rsidRPr="00005BC4" w:rsidRDefault="004A0582" w:rsidP="004A0582"/>
    <w:p w14:paraId="60B51B61" w14:textId="14FB231C" w:rsidR="004A0582" w:rsidRPr="00BF5B03" w:rsidRDefault="240B5C88" w:rsidP="3AFF5C4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BF5B03">
        <w:rPr>
          <w:rFonts w:cs="Arial"/>
          <w:color w:val="auto"/>
        </w:rPr>
        <w:t xml:space="preserve">The Contractor </w:t>
      </w:r>
      <w:r w:rsidR="0A0048C3" w:rsidRPr="73435969">
        <w:rPr>
          <w:rFonts w:cs="Arial"/>
          <w:color w:val="auto"/>
        </w:rPr>
        <w:t xml:space="preserve">provider </w:t>
      </w:r>
      <w:r w:rsidRPr="00BF5B03">
        <w:rPr>
          <w:rFonts w:cs="Arial"/>
          <w:color w:val="auto"/>
        </w:rPr>
        <w:t xml:space="preserve">shall </w:t>
      </w:r>
      <w:r w:rsidR="19FDB6E8" w:rsidRPr="00BF5B03">
        <w:rPr>
          <w:rFonts w:cs="Arial"/>
          <w:color w:val="auto"/>
        </w:rPr>
        <w:t>i</w:t>
      </w:r>
      <w:r w:rsidRPr="00BF5B03">
        <w:rPr>
          <w:rFonts w:cs="Arial"/>
          <w:color w:val="auto"/>
        </w:rPr>
        <w:t xml:space="preserve">dentify chronic medical conditions during the intake physical examination and ensure those conditions are noted on the problem list </w:t>
      </w:r>
      <w:r w:rsidR="5AA19041" w:rsidRPr="00BF5B03">
        <w:rPr>
          <w:rFonts w:cs="Arial"/>
          <w:color w:val="auto"/>
        </w:rPr>
        <w:t xml:space="preserve">of </w:t>
      </w:r>
      <w:r w:rsidRPr="00BF5B03">
        <w:rPr>
          <w:rFonts w:cs="Arial"/>
          <w:color w:val="auto"/>
        </w:rPr>
        <w:t>the EMR</w:t>
      </w:r>
      <w:r w:rsidR="3B3AD2FD" w:rsidRPr="73435969">
        <w:rPr>
          <w:rFonts w:cs="Arial"/>
          <w:color w:val="auto"/>
        </w:rPr>
        <w:t xml:space="preserve"> and </w:t>
      </w:r>
      <w:r w:rsidR="62B6A7CE" w:rsidRPr="73435969">
        <w:rPr>
          <w:rFonts w:cs="Arial"/>
          <w:color w:val="auto"/>
        </w:rPr>
        <w:t xml:space="preserve">any </w:t>
      </w:r>
      <w:r w:rsidR="3B3AD2FD" w:rsidRPr="73435969">
        <w:rPr>
          <w:rFonts w:cs="Arial"/>
          <w:color w:val="auto"/>
        </w:rPr>
        <w:t>physical documentation filed into the MRF</w:t>
      </w:r>
      <w:r w:rsidRPr="00BF5B03">
        <w:rPr>
          <w:rFonts w:cs="Arial"/>
          <w:color w:val="auto"/>
        </w:rPr>
        <w:t xml:space="preserve">.  </w:t>
      </w:r>
      <w:r w:rsidR="6D6C7851" w:rsidRPr="00BF5B03">
        <w:rPr>
          <w:rFonts w:cs="Arial"/>
          <w:color w:val="auto"/>
        </w:rPr>
        <w:t xml:space="preserve">The Contractor </w:t>
      </w:r>
      <w:r w:rsidR="33235029" w:rsidRPr="73435969">
        <w:rPr>
          <w:rFonts w:cs="Arial"/>
          <w:color w:val="auto"/>
        </w:rPr>
        <w:t xml:space="preserve">provider </w:t>
      </w:r>
      <w:r w:rsidR="6D6C7851" w:rsidRPr="00BF5B03">
        <w:rPr>
          <w:rFonts w:cs="Arial"/>
          <w:color w:val="auto"/>
        </w:rPr>
        <w:t xml:space="preserve">shall ensure that </w:t>
      </w:r>
      <w:r w:rsidR="0E26F15C" w:rsidRPr="00BF5B03">
        <w:rPr>
          <w:rFonts w:cs="Arial"/>
          <w:color w:val="auto"/>
        </w:rPr>
        <w:t>a</w:t>
      </w:r>
      <w:r w:rsidR="5ED066C4" w:rsidRPr="00BF5B03">
        <w:rPr>
          <w:rFonts w:cs="Arial"/>
          <w:color w:val="auto"/>
        </w:rPr>
        <w:t>n</w:t>
      </w:r>
      <w:r w:rsidR="0F858AD3" w:rsidRPr="00BF5B03">
        <w:rPr>
          <w:rFonts w:cs="Arial"/>
          <w:color w:val="auto"/>
        </w:rPr>
        <w:t xml:space="preserve"> </w:t>
      </w:r>
      <w:r w:rsidRPr="00BF5B03">
        <w:rPr>
          <w:rFonts w:cs="Arial"/>
          <w:color w:val="auto"/>
        </w:rPr>
        <w:t xml:space="preserve">initial chronic clinic visit </w:t>
      </w:r>
      <w:r w:rsidR="2464F0F3" w:rsidRPr="00BF5B03">
        <w:rPr>
          <w:rFonts w:cs="Arial"/>
          <w:color w:val="auto"/>
        </w:rPr>
        <w:t>occurs</w:t>
      </w:r>
      <w:r w:rsidRPr="00BF5B03">
        <w:rPr>
          <w:rFonts w:cs="Arial"/>
          <w:color w:val="auto"/>
        </w:rPr>
        <w:t xml:space="preserve"> in conjunction with the admission physical and subsequently thereafter according to clinical directions which shall be no less than quarterly.  </w:t>
      </w:r>
    </w:p>
    <w:p w14:paraId="1EE84616"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
          <w:iCs/>
          <w:color w:val="auto"/>
          <w:szCs w:val="20"/>
        </w:rPr>
      </w:pPr>
    </w:p>
    <w:p w14:paraId="4FD57868" w14:textId="73D04101" w:rsidR="004A0582" w:rsidRPr="00BF5B03" w:rsidRDefault="004A0582"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BF5B03">
        <w:rPr>
          <w:rFonts w:cs="Arial"/>
          <w:color w:val="auto"/>
        </w:rPr>
        <w:t>The Contractor shall establish age-appropriate chronic care treatment/care guidelines for Statewide implementation</w:t>
      </w:r>
      <w:r w:rsidR="63867A03" w:rsidRPr="00BF5B03">
        <w:rPr>
          <w:rFonts w:cs="Arial"/>
          <w:color w:val="auto"/>
        </w:rPr>
        <w:t xml:space="preserve"> and ensure residents with chronic il</w:t>
      </w:r>
      <w:r w:rsidR="55887DA6" w:rsidRPr="00BF5B03">
        <w:rPr>
          <w:rFonts w:cs="Arial"/>
          <w:color w:val="auto"/>
        </w:rPr>
        <w:t xml:space="preserve">lnesses receive </w:t>
      </w:r>
      <w:r w:rsidR="3C667675" w:rsidRPr="00BF5B03">
        <w:rPr>
          <w:rFonts w:cs="Arial"/>
          <w:color w:val="auto"/>
        </w:rPr>
        <w:t>continuo</w:t>
      </w:r>
      <w:r w:rsidR="63867A03" w:rsidRPr="00BF5B03">
        <w:rPr>
          <w:rFonts w:cs="Arial"/>
          <w:color w:val="auto"/>
        </w:rPr>
        <w:t>us and ap</w:t>
      </w:r>
      <w:r w:rsidR="5E3DCE8B" w:rsidRPr="00BF5B03">
        <w:rPr>
          <w:rFonts w:cs="Arial"/>
          <w:color w:val="auto"/>
        </w:rPr>
        <w:t>propriate</w:t>
      </w:r>
      <w:r w:rsidR="6C68C006" w:rsidRPr="00BF5B03">
        <w:rPr>
          <w:rFonts w:cs="Arial"/>
          <w:color w:val="auto"/>
        </w:rPr>
        <w:t xml:space="preserve"> </w:t>
      </w:r>
      <w:r w:rsidR="63867A03" w:rsidRPr="00BF5B03">
        <w:rPr>
          <w:rFonts w:cs="Arial"/>
          <w:color w:val="auto"/>
        </w:rPr>
        <w:t>health care services to pre</w:t>
      </w:r>
      <w:r w:rsidR="4FA61964" w:rsidRPr="00BF5B03">
        <w:rPr>
          <w:rFonts w:cs="Arial"/>
          <w:color w:val="auto"/>
        </w:rPr>
        <w:t>v</w:t>
      </w:r>
      <w:r w:rsidR="63867A03" w:rsidRPr="00BF5B03">
        <w:rPr>
          <w:rFonts w:cs="Arial"/>
          <w:color w:val="auto"/>
        </w:rPr>
        <w:t xml:space="preserve">ent or reduce </w:t>
      </w:r>
      <w:r w:rsidR="11CCBBBB" w:rsidRPr="00BF5B03">
        <w:rPr>
          <w:rFonts w:cs="Arial"/>
          <w:color w:val="auto"/>
        </w:rPr>
        <w:t>complications</w:t>
      </w:r>
      <w:r w:rsidR="63867A03" w:rsidRPr="00BF5B03">
        <w:rPr>
          <w:rFonts w:cs="Arial"/>
          <w:color w:val="auto"/>
        </w:rPr>
        <w:t xml:space="preserve"> of chronic illness and promote health maintenance.</w:t>
      </w:r>
      <w:r w:rsidR="0069788E" w:rsidRPr="00BF5B03">
        <w:rPr>
          <w:rFonts w:cs="Arial"/>
          <w:color w:val="auto"/>
        </w:rPr>
        <w:t xml:space="preserve"> The focus of these documents </w:t>
      </w:r>
      <w:r w:rsidR="002F506A" w:rsidRPr="002F506A">
        <w:rPr>
          <w:rFonts w:cs="Arial"/>
          <w:color w:val="auto"/>
        </w:rPr>
        <w:t>will aim</w:t>
      </w:r>
      <w:r w:rsidR="0069788E" w:rsidRPr="00BF5B03">
        <w:rPr>
          <w:rFonts w:cs="Arial"/>
          <w:color w:val="auto"/>
        </w:rPr>
        <w:t xml:space="preserve"> to guide decisions and criteria regarding the diagnosis, management, and treatment in specific areas of resident healthcare and ensure continuity of care across the JJC spectrum.   </w:t>
      </w:r>
      <w:r w:rsidR="63867A03" w:rsidRPr="00BF5B03">
        <w:rPr>
          <w:rFonts w:cs="Arial"/>
          <w:color w:val="auto"/>
        </w:rPr>
        <w:t xml:space="preserve"> </w:t>
      </w:r>
      <w:r w:rsidRPr="00BF5B03">
        <w:rPr>
          <w:rFonts w:cs="Arial"/>
          <w:color w:val="auto"/>
        </w:rPr>
        <w:t xml:space="preserve">The guidelines shall include conditions defined for inclusion, frequency of encounter, lab and other diagnostic baseline and routine testing with frequency, monitoring of patient compliance, patient education, and assessment of patient control, including, but not limited to the following medical conditions: </w:t>
      </w:r>
    </w:p>
    <w:p w14:paraId="4B791362"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color w:val="auto"/>
          <w:szCs w:val="20"/>
        </w:rPr>
      </w:pPr>
    </w:p>
    <w:p w14:paraId="7EE97C20" w14:textId="77777777" w:rsidR="004A0582" w:rsidRDefault="004A0582" w:rsidP="0013674B">
      <w:pPr>
        <w:pStyle w:val="ListParagraph"/>
        <w:numPr>
          <w:ilvl w:val="1"/>
          <w:numId w:val="18"/>
        </w:numPr>
        <w:ind w:left="720"/>
      </w:pPr>
      <w:r w:rsidRPr="00005BC4">
        <w:t>Cancer/Pain Management;</w:t>
      </w:r>
    </w:p>
    <w:p w14:paraId="613E8F89" w14:textId="77777777" w:rsidR="007D2A57" w:rsidRPr="00005BC4" w:rsidRDefault="007D2A57" w:rsidP="00BF5B03">
      <w:pPr>
        <w:pStyle w:val="ListParagraph"/>
      </w:pPr>
    </w:p>
    <w:p w14:paraId="5E4BDC8C" w14:textId="77777777" w:rsidR="004A0582" w:rsidRDefault="004A0582" w:rsidP="0013674B">
      <w:pPr>
        <w:pStyle w:val="ListParagraph"/>
        <w:numPr>
          <w:ilvl w:val="1"/>
          <w:numId w:val="18"/>
        </w:numPr>
        <w:ind w:left="720"/>
      </w:pPr>
      <w:r w:rsidRPr="00005BC4">
        <w:t>Diabetes and endocrine;</w:t>
      </w:r>
    </w:p>
    <w:p w14:paraId="27BD1AEE" w14:textId="77777777" w:rsidR="007D2A57" w:rsidRPr="00005BC4" w:rsidRDefault="007D2A57" w:rsidP="00BF5B03"/>
    <w:p w14:paraId="1F58C9B1" w14:textId="77777777" w:rsidR="004A0582" w:rsidRDefault="004A0582" w:rsidP="0013674B">
      <w:pPr>
        <w:pStyle w:val="ListParagraph"/>
        <w:numPr>
          <w:ilvl w:val="1"/>
          <w:numId w:val="18"/>
        </w:numPr>
        <w:ind w:left="720"/>
      </w:pPr>
      <w:r w:rsidRPr="00005BC4">
        <w:t>Pulmonary/respiratory conditions;</w:t>
      </w:r>
    </w:p>
    <w:p w14:paraId="3FF89B76" w14:textId="77777777" w:rsidR="007D2A57" w:rsidRPr="00005BC4" w:rsidRDefault="007D2A57" w:rsidP="00BF5B03"/>
    <w:p w14:paraId="2C3E552E" w14:textId="77777777" w:rsidR="004A0582" w:rsidRDefault="004A0582" w:rsidP="0013674B">
      <w:pPr>
        <w:pStyle w:val="ListParagraph"/>
        <w:numPr>
          <w:ilvl w:val="1"/>
          <w:numId w:val="18"/>
        </w:numPr>
        <w:ind w:left="720"/>
      </w:pPr>
      <w:r w:rsidRPr="00005BC4">
        <w:t>Hypertension/cardiac problems;</w:t>
      </w:r>
    </w:p>
    <w:p w14:paraId="48187807" w14:textId="77777777" w:rsidR="007D2A57" w:rsidRPr="00005BC4" w:rsidRDefault="007D2A57" w:rsidP="00BF5B03"/>
    <w:p w14:paraId="6E56A34B" w14:textId="77777777" w:rsidR="004A0582" w:rsidRDefault="004A0582" w:rsidP="0013674B">
      <w:pPr>
        <w:pStyle w:val="ListParagraph"/>
        <w:numPr>
          <w:ilvl w:val="1"/>
          <w:numId w:val="18"/>
        </w:numPr>
        <w:ind w:left="720"/>
      </w:pPr>
      <w:r w:rsidRPr="00005BC4">
        <w:t>Kidney/renal disease;</w:t>
      </w:r>
    </w:p>
    <w:p w14:paraId="261ACA82" w14:textId="77777777" w:rsidR="007D2A57" w:rsidRPr="00005BC4" w:rsidRDefault="007D2A57" w:rsidP="00BF5B03"/>
    <w:p w14:paraId="0CC36F6F" w14:textId="77777777" w:rsidR="004A0582" w:rsidRDefault="004A0582" w:rsidP="0013674B">
      <w:pPr>
        <w:pStyle w:val="ListParagraph"/>
        <w:numPr>
          <w:ilvl w:val="1"/>
          <w:numId w:val="18"/>
        </w:numPr>
        <w:ind w:left="720"/>
      </w:pPr>
      <w:r w:rsidRPr="00005BC4">
        <w:t>Seizure disorder and other neurological disorders;</w:t>
      </w:r>
    </w:p>
    <w:p w14:paraId="694CD0C6" w14:textId="77777777" w:rsidR="007D2A57" w:rsidRPr="00005BC4" w:rsidRDefault="007D2A57" w:rsidP="00BF5B03"/>
    <w:p w14:paraId="40969A1D" w14:textId="77777777" w:rsidR="004A0582" w:rsidRDefault="004A0582" w:rsidP="0013674B">
      <w:pPr>
        <w:pStyle w:val="ListParagraph"/>
        <w:numPr>
          <w:ilvl w:val="1"/>
          <w:numId w:val="18"/>
        </w:numPr>
        <w:ind w:left="720"/>
      </w:pPr>
      <w:r w:rsidRPr="00005BC4">
        <w:t>OB/GYN concerns;</w:t>
      </w:r>
    </w:p>
    <w:p w14:paraId="65CC213F" w14:textId="77777777" w:rsidR="007D2A57" w:rsidRPr="00005BC4" w:rsidRDefault="007D2A57" w:rsidP="00BF5B03"/>
    <w:p w14:paraId="6CA32B7D" w14:textId="77777777" w:rsidR="004A0582" w:rsidRDefault="004A0582" w:rsidP="0013674B">
      <w:pPr>
        <w:pStyle w:val="ListParagraph"/>
        <w:numPr>
          <w:ilvl w:val="1"/>
          <w:numId w:val="18"/>
        </w:numPr>
        <w:ind w:left="720"/>
      </w:pPr>
      <w:r w:rsidRPr="00005BC4">
        <w:t>Infectious diseases such as, but not limited to, HIV;</w:t>
      </w:r>
    </w:p>
    <w:p w14:paraId="4BF429EF" w14:textId="77777777" w:rsidR="007D2A57" w:rsidRPr="00005BC4" w:rsidRDefault="007D2A57" w:rsidP="00BF5B03"/>
    <w:p w14:paraId="4AC85C43" w14:textId="77777777" w:rsidR="004A0582" w:rsidRDefault="004A0582" w:rsidP="0013674B">
      <w:pPr>
        <w:pStyle w:val="ListParagraph"/>
        <w:numPr>
          <w:ilvl w:val="1"/>
          <w:numId w:val="18"/>
        </w:numPr>
        <w:ind w:left="720"/>
      </w:pPr>
      <w:r w:rsidRPr="00005BC4">
        <w:t>Tuberculosis disease or infection;</w:t>
      </w:r>
    </w:p>
    <w:p w14:paraId="566DD2DB" w14:textId="77777777" w:rsidR="007D2A57" w:rsidRPr="00005BC4" w:rsidRDefault="007D2A57" w:rsidP="00BF5B03"/>
    <w:p w14:paraId="038847F1" w14:textId="77777777" w:rsidR="004A0582" w:rsidRDefault="004A0582" w:rsidP="0013674B">
      <w:pPr>
        <w:pStyle w:val="ListParagraph"/>
        <w:numPr>
          <w:ilvl w:val="1"/>
          <w:numId w:val="18"/>
        </w:numPr>
        <w:ind w:left="720"/>
      </w:pPr>
      <w:r w:rsidRPr="00005BC4">
        <w:t>Gastroenterology with Hepatitis C management;</w:t>
      </w:r>
    </w:p>
    <w:p w14:paraId="621EE96D" w14:textId="77777777" w:rsidR="007D2A57" w:rsidRPr="00005BC4" w:rsidRDefault="007D2A57" w:rsidP="00BF5B03"/>
    <w:p w14:paraId="1E3C949C" w14:textId="77777777" w:rsidR="004A0582" w:rsidRDefault="004A0582" w:rsidP="0013674B">
      <w:pPr>
        <w:pStyle w:val="ListParagraph"/>
        <w:numPr>
          <w:ilvl w:val="1"/>
          <w:numId w:val="18"/>
        </w:numPr>
        <w:ind w:left="720"/>
      </w:pPr>
      <w:r w:rsidRPr="00005BC4">
        <w:t>Attention Deficit/hyperactivity disorder;</w:t>
      </w:r>
    </w:p>
    <w:p w14:paraId="1661333D" w14:textId="77777777" w:rsidR="007D2A57" w:rsidRPr="00005BC4" w:rsidRDefault="007D2A57" w:rsidP="00BF5B03"/>
    <w:p w14:paraId="151DF705" w14:textId="77777777" w:rsidR="004A0582" w:rsidRDefault="004A0582" w:rsidP="0013674B">
      <w:pPr>
        <w:pStyle w:val="ListParagraph"/>
        <w:numPr>
          <w:ilvl w:val="1"/>
          <w:numId w:val="18"/>
        </w:numPr>
        <w:ind w:left="720"/>
      </w:pPr>
      <w:r w:rsidRPr="00005BC4">
        <w:t>Chronic general medical problems;</w:t>
      </w:r>
    </w:p>
    <w:p w14:paraId="0326803C" w14:textId="77777777" w:rsidR="007D2A57" w:rsidRPr="00005BC4" w:rsidRDefault="007D2A57" w:rsidP="00BF5B03"/>
    <w:p w14:paraId="399A4632" w14:textId="77777777" w:rsidR="004A0582" w:rsidRDefault="004A0582" w:rsidP="0013674B">
      <w:pPr>
        <w:pStyle w:val="ListParagraph"/>
        <w:numPr>
          <w:ilvl w:val="1"/>
          <w:numId w:val="18"/>
        </w:numPr>
        <w:ind w:left="720"/>
      </w:pPr>
      <w:r w:rsidRPr="00005BC4">
        <w:t>Orthopedic;</w:t>
      </w:r>
    </w:p>
    <w:p w14:paraId="079AD347" w14:textId="77777777" w:rsidR="007D2A57" w:rsidRPr="00005BC4" w:rsidRDefault="007D2A57" w:rsidP="00BF5B03"/>
    <w:p w14:paraId="6E83BBA9" w14:textId="77777777" w:rsidR="004A0582" w:rsidRDefault="004A0582" w:rsidP="0013674B">
      <w:pPr>
        <w:pStyle w:val="ListParagraph"/>
        <w:numPr>
          <w:ilvl w:val="1"/>
          <w:numId w:val="18"/>
        </w:numPr>
        <w:ind w:left="720"/>
      </w:pPr>
      <w:r w:rsidRPr="00005BC4">
        <w:t>Adolescent obesity;</w:t>
      </w:r>
    </w:p>
    <w:p w14:paraId="23C743DB" w14:textId="77777777" w:rsidR="007D2A57" w:rsidRPr="00005BC4" w:rsidRDefault="007D2A57" w:rsidP="00BF5B03"/>
    <w:p w14:paraId="4EC337E2" w14:textId="77777777" w:rsidR="004A0582" w:rsidRDefault="004A0582" w:rsidP="0013674B">
      <w:pPr>
        <w:pStyle w:val="ListParagraph"/>
        <w:numPr>
          <w:ilvl w:val="1"/>
          <w:numId w:val="18"/>
        </w:numPr>
        <w:ind w:left="720"/>
      </w:pPr>
      <w:r w:rsidRPr="00005BC4">
        <w:t>Special needs, etc.; and</w:t>
      </w:r>
    </w:p>
    <w:p w14:paraId="18F25214" w14:textId="77777777" w:rsidR="007D2A57" w:rsidRPr="00005BC4" w:rsidRDefault="007D2A57" w:rsidP="00BF5B03"/>
    <w:p w14:paraId="3243ABC0" w14:textId="77777777" w:rsidR="004A0582" w:rsidRPr="00005BC4" w:rsidRDefault="004A0582" w:rsidP="0013674B">
      <w:pPr>
        <w:pStyle w:val="ListParagraph"/>
        <w:numPr>
          <w:ilvl w:val="1"/>
          <w:numId w:val="18"/>
        </w:numPr>
        <w:ind w:left="720"/>
      </w:pPr>
      <w:r w:rsidRPr="00005BC4">
        <w:t>Palliative/hospice care for terminally ill residents.</w:t>
      </w:r>
    </w:p>
    <w:p w14:paraId="6920A5A3"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
          <w:i/>
          <w:color w:val="auto"/>
          <w:szCs w:val="20"/>
        </w:rPr>
      </w:pPr>
    </w:p>
    <w:p w14:paraId="247F4398" w14:textId="0FF2FAD6" w:rsidR="004A0582" w:rsidRPr="00BF5B03" w:rsidRDefault="004A0582"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BF5B03">
        <w:rPr>
          <w:rFonts w:cs="Arial"/>
          <w:color w:val="auto"/>
        </w:rPr>
        <w:t xml:space="preserve">The Contractor </w:t>
      </w:r>
      <w:r w:rsidR="18E10580" w:rsidRPr="73435969">
        <w:rPr>
          <w:rFonts w:cs="Arial"/>
          <w:color w:val="auto"/>
        </w:rPr>
        <w:t xml:space="preserve">provider </w:t>
      </w:r>
      <w:r w:rsidRPr="00BF5B03">
        <w:rPr>
          <w:rFonts w:cs="Arial"/>
          <w:color w:val="auto"/>
        </w:rPr>
        <w:t>shall document all special medical conditions requiring close medical supervision and/or special medical needs on the appropriate EMR</w:t>
      </w:r>
      <w:r w:rsidR="00686CBD" w:rsidRPr="73435969">
        <w:rPr>
          <w:rFonts w:cs="Arial"/>
          <w:color w:val="auto"/>
        </w:rPr>
        <w:t xml:space="preserve"> and file </w:t>
      </w:r>
      <w:r w:rsidR="00F53112" w:rsidRPr="73435969">
        <w:rPr>
          <w:rFonts w:cs="Arial"/>
          <w:color w:val="auto"/>
        </w:rPr>
        <w:t>any phy</w:t>
      </w:r>
      <w:r w:rsidR="00184AF0" w:rsidRPr="73435969">
        <w:rPr>
          <w:rFonts w:cs="Arial"/>
          <w:color w:val="auto"/>
        </w:rPr>
        <w:t>sical documentation</w:t>
      </w:r>
      <w:r w:rsidR="00130798" w:rsidRPr="73435969">
        <w:rPr>
          <w:rFonts w:cs="Arial"/>
          <w:color w:val="auto"/>
        </w:rPr>
        <w:t xml:space="preserve"> into the MRF</w:t>
      </w:r>
      <w:r w:rsidRPr="00BF5B03">
        <w:rPr>
          <w:rFonts w:cs="Arial"/>
          <w:color w:val="auto"/>
        </w:rPr>
        <w:t xml:space="preserve">. </w:t>
      </w:r>
      <w:r w:rsidR="2F2A53AE" w:rsidRPr="00BF5B03">
        <w:rPr>
          <w:rFonts w:cs="Arial"/>
          <w:color w:val="auto"/>
        </w:rPr>
        <w:t xml:space="preserve">The </w:t>
      </w:r>
      <w:r w:rsidR="00216E0C" w:rsidRPr="00BF5B03">
        <w:rPr>
          <w:rFonts w:cs="Arial"/>
          <w:color w:val="auto"/>
        </w:rPr>
        <w:t>Contractor</w:t>
      </w:r>
      <w:r w:rsidR="2F2A53AE" w:rsidRPr="00BF5B03">
        <w:rPr>
          <w:rFonts w:cs="Arial"/>
          <w:color w:val="auto"/>
        </w:rPr>
        <w:t xml:space="preserve"> </w:t>
      </w:r>
      <w:r w:rsidR="72C4E012" w:rsidRPr="73435969">
        <w:rPr>
          <w:rFonts w:cs="Arial"/>
          <w:color w:val="auto"/>
        </w:rPr>
        <w:t xml:space="preserve">provider </w:t>
      </w:r>
      <w:r w:rsidR="2F2A53AE" w:rsidRPr="00BF5B03">
        <w:rPr>
          <w:rFonts w:cs="Arial"/>
          <w:color w:val="auto"/>
        </w:rPr>
        <w:t>shall provide both chronic care clinics and sick call services concurrently when assigne</w:t>
      </w:r>
      <w:r w:rsidR="3A721A6E" w:rsidRPr="00BF5B03">
        <w:rPr>
          <w:rFonts w:cs="Arial"/>
          <w:color w:val="auto"/>
        </w:rPr>
        <w:t xml:space="preserve">d to a facility. </w:t>
      </w:r>
      <w:r w:rsidR="00C64ED4" w:rsidRPr="00BF5B03">
        <w:rPr>
          <w:rFonts w:cs="Arial"/>
          <w:color w:val="auto"/>
        </w:rPr>
        <w:t xml:space="preserve">The Contractor </w:t>
      </w:r>
      <w:r w:rsidR="16B80C13" w:rsidRPr="73435969">
        <w:rPr>
          <w:rFonts w:cs="Arial"/>
          <w:color w:val="auto"/>
        </w:rPr>
        <w:t xml:space="preserve">provider </w:t>
      </w:r>
      <w:r w:rsidR="00C64ED4" w:rsidRPr="00BF5B03">
        <w:rPr>
          <w:rFonts w:cs="Arial"/>
          <w:color w:val="auto"/>
        </w:rPr>
        <w:t>shall ensure that</w:t>
      </w:r>
      <w:r w:rsidR="00A240C7" w:rsidRPr="00BF5B03">
        <w:rPr>
          <w:rFonts w:cs="Arial"/>
          <w:color w:val="auto"/>
        </w:rPr>
        <w:t xml:space="preserve"> an</w:t>
      </w:r>
      <w:r w:rsidR="00C64ED4" w:rsidRPr="00BF5B03">
        <w:rPr>
          <w:rFonts w:cs="Arial"/>
          <w:color w:val="auto"/>
        </w:rPr>
        <w:t xml:space="preserve"> i</w:t>
      </w:r>
      <w:r w:rsidRPr="00BF5B03">
        <w:rPr>
          <w:rFonts w:cs="Arial"/>
          <w:color w:val="auto"/>
        </w:rPr>
        <w:t xml:space="preserve">ndividualized Special Medical Needs Treatment Plans (ISMNTP) be developed on the appropriate EMR. </w:t>
      </w:r>
      <w:r w:rsidR="006811AB" w:rsidRPr="00BF5B03">
        <w:rPr>
          <w:rFonts w:cs="Arial"/>
          <w:color w:val="auto"/>
        </w:rPr>
        <w:t xml:space="preserve"> </w:t>
      </w:r>
      <w:r w:rsidRPr="00BF5B03">
        <w:rPr>
          <w:rFonts w:cs="Arial"/>
          <w:color w:val="auto"/>
        </w:rPr>
        <w:t>These conditions may include, but are not limited to, chronic, convalescent care, and physical disability</w:t>
      </w:r>
      <w:r w:rsidR="007578ED" w:rsidRPr="00BF5B03">
        <w:rPr>
          <w:rFonts w:cs="Arial"/>
          <w:color w:val="auto"/>
        </w:rPr>
        <w:t>.  T</w:t>
      </w:r>
      <w:r w:rsidR="2ED97416" w:rsidRPr="00BF5B03">
        <w:rPr>
          <w:rFonts w:cs="Arial"/>
          <w:color w:val="auto"/>
        </w:rPr>
        <w:t>he</w:t>
      </w:r>
      <w:r w:rsidR="00FD7A40" w:rsidRPr="00BF5B03">
        <w:rPr>
          <w:rFonts w:cs="Arial"/>
          <w:color w:val="auto"/>
        </w:rPr>
        <w:t xml:space="preserve"> Contractor’s </w:t>
      </w:r>
      <w:r w:rsidR="5E499E4E" w:rsidRPr="00BF5B03">
        <w:rPr>
          <w:rFonts w:cs="Arial"/>
          <w:color w:val="auto"/>
        </w:rPr>
        <w:t xml:space="preserve">Medical </w:t>
      </w:r>
      <w:r w:rsidR="007578ED" w:rsidRPr="00BF5B03">
        <w:rPr>
          <w:rFonts w:cs="Arial"/>
          <w:color w:val="auto"/>
        </w:rPr>
        <w:t>D</w:t>
      </w:r>
      <w:r w:rsidR="79F60C75" w:rsidRPr="00BF5B03">
        <w:rPr>
          <w:rFonts w:cs="Arial"/>
          <w:color w:val="auto"/>
        </w:rPr>
        <w:t>irecto</w:t>
      </w:r>
      <w:r w:rsidR="2ED97416" w:rsidRPr="00BF5B03">
        <w:rPr>
          <w:rFonts w:cs="Arial"/>
          <w:color w:val="auto"/>
        </w:rPr>
        <w:t>r</w:t>
      </w:r>
      <w:r w:rsidR="00FD7A40" w:rsidRPr="00BF5B03">
        <w:rPr>
          <w:rFonts w:cs="Arial"/>
          <w:color w:val="auto"/>
        </w:rPr>
        <w:t xml:space="preserve"> </w:t>
      </w:r>
      <w:r w:rsidR="00852C2C" w:rsidRPr="00BF5B03">
        <w:rPr>
          <w:rFonts w:cs="Arial"/>
          <w:color w:val="auto"/>
        </w:rPr>
        <w:t>shall</w:t>
      </w:r>
      <w:r w:rsidR="00E338B5" w:rsidRPr="00BF5B03">
        <w:rPr>
          <w:rFonts w:cs="Arial"/>
          <w:color w:val="auto"/>
        </w:rPr>
        <w:t xml:space="preserve"> actively</w:t>
      </w:r>
      <w:r w:rsidR="2ED97416" w:rsidRPr="00BF5B03">
        <w:rPr>
          <w:rFonts w:cs="Arial"/>
          <w:color w:val="auto"/>
        </w:rPr>
        <w:t xml:space="preserve"> participate in the ca</w:t>
      </w:r>
      <w:r w:rsidR="57FE4DF7" w:rsidRPr="00BF5B03">
        <w:rPr>
          <w:rFonts w:cs="Arial"/>
          <w:color w:val="auto"/>
        </w:rPr>
        <w:t>se management of all residents</w:t>
      </w:r>
      <w:r w:rsidR="007578ED" w:rsidRPr="00BF5B03">
        <w:rPr>
          <w:rFonts w:cs="Arial"/>
          <w:color w:val="auto"/>
        </w:rPr>
        <w:t>.</w:t>
      </w:r>
      <w:r w:rsidR="63FD0032" w:rsidRPr="00BF5B03">
        <w:rPr>
          <w:rFonts w:cs="Arial"/>
          <w:color w:val="auto"/>
        </w:rPr>
        <w:t xml:space="preserve">  </w:t>
      </w:r>
    </w:p>
    <w:p w14:paraId="097BC07D" w14:textId="6D809797" w:rsidR="76792E14" w:rsidRPr="00BF5B03" w:rsidRDefault="76792E14"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p>
    <w:p w14:paraId="0FEBDE64" w14:textId="0D47BE50" w:rsidR="300F1560" w:rsidRDefault="300F1560"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BF5B03">
        <w:rPr>
          <w:rFonts w:cs="Arial"/>
          <w:color w:val="auto"/>
        </w:rPr>
        <w:t xml:space="preserve">At a minimum, the following on-site </w:t>
      </w:r>
      <w:r w:rsidR="007578ED" w:rsidRPr="00BF5B03">
        <w:rPr>
          <w:rFonts w:cs="Arial"/>
          <w:color w:val="auto"/>
        </w:rPr>
        <w:t>Chronic</w:t>
      </w:r>
      <w:r w:rsidRPr="00BF5B03">
        <w:rPr>
          <w:rFonts w:cs="Arial"/>
          <w:color w:val="auto"/>
        </w:rPr>
        <w:t xml:space="preserve"> Care Clinics are required:</w:t>
      </w:r>
    </w:p>
    <w:p w14:paraId="1E9CCC2B" w14:textId="77777777" w:rsidR="00764890" w:rsidRPr="00BF5B03" w:rsidRDefault="00764890"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p>
    <w:p w14:paraId="0A42547A" w14:textId="77777777" w:rsidR="007578ED" w:rsidRDefault="300F1560" w:rsidP="0013674B">
      <w:pPr>
        <w:pStyle w:val="ListParagraph"/>
        <w:numPr>
          <w:ilvl w:val="0"/>
          <w:numId w:val="66"/>
        </w:numPr>
        <w:rPr>
          <w:rFonts w:cs="Arial"/>
        </w:rPr>
      </w:pPr>
      <w:r w:rsidRPr="00005BC4">
        <w:rPr>
          <w:rFonts w:cs="Arial"/>
        </w:rPr>
        <w:t>Seizur</w:t>
      </w:r>
      <w:r w:rsidR="007578ED" w:rsidRPr="00005BC4">
        <w:rPr>
          <w:rFonts w:cs="Arial"/>
        </w:rPr>
        <w:t xml:space="preserve">e; </w:t>
      </w:r>
    </w:p>
    <w:p w14:paraId="6E424097" w14:textId="77777777" w:rsidR="007D2A57" w:rsidRPr="00BF5B03" w:rsidRDefault="007D2A57" w:rsidP="00BF5B03">
      <w:pPr>
        <w:pStyle w:val="ListParagraph"/>
        <w:rPr>
          <w:rFonts w:cs="Arial"/>
        </w:rPr>
      </w:pPr>
    </w:p>
    <w:p w14:paraId="672EF3E1" w14:textId="77777777" w:rsidR="007578ED" w:rsidRDefault="268380B5" w:rsidP="0013674B">
      <w:pPr>
        <w:pStyle w:val="ListParagraph"/>
        <w:numPr>
          <w:ilvl w:val="0"/>
          <w:numId w:val="66"/>
        </w:numPr>
        <w:rPr>
          <w:rFonts w:cs="Arial"/>
        </w:rPr>
      </w:pPr>
      <w:r w:rsidRPr="00BF5B03">
        <w:rPr>
          <w:rFonts w:cs="Arial"/>
        </w:rPr>
        <w:t>Pulmonary</w:t>
      </w:r>
      <w:r w:rsidR="007578ED" w:rsidRPr="00BF5B03">
        <w:rPr>
          <w:rFonts w:cs="Arial"/>
        </w:rPr>
        <w:t xml:space="preserve">; </w:t>
      </w:r>
    </w:p>
    <w:p w14:paraId="7BF150C7" w14:textId="77777777" w:rsidR="007D2A57" w:rsidRPr="00BF5B03" w:rsidRDefault="007D2A57" w:rsidP="00BF5B03">
      <w:pPr>
        <w:rPr>
          <w:rFonts w:cs="Arial"/>
        </w:rPr>
      </w:pPr>
    </w:p>
    <w:p w14:paraId="51676037" w14:textId="77777777" w:rsidR="007578ED" w:rsidRDefault="268380B5" w:rsidP="0013674B">
      <w:pPr>
        <w:pStyle w:val="ListParagraph"/>
        <w:numPr>
          <w:ilvl w:val="0"/>
          <w:numId w:val="66"/>
        </w:numPr>
        <w:rPr>
          <w:rFonts w:cs="Arial"/>
        </w:rPr>
      </w:pPr>
      <w:r w:rsidRPr="00BF5B03">
        <w:rPr>
          <w:rFonts w:cs="Arial"/>
        </w:rPr>
        <w:t>HIV</w:t>
      </w:r>
      <w:r w:rsidR="007578ED" w:rsidRPr="00BF5B03">
        <w:rPr>
          <w:rFonts w:cs="Arial"/>
        </w:rPr>
        <w:t xml:space="preserve">; </w:t>
      </w:r>
    </w:p>
    <w:p w14:paraId="67D0F478" w14:textId="77777777" w:rsidR="007D2A57" w:rsidRPr="00BF5B03" w:rsidRDefault="007D2A57" w:rsidP="00BF5B03">
      <w:pPr>
        <w:rPr>
          <w:rFonts w:cs="Arial"/>
        </w:rPr>
      </w:pPr>
    </w:p>
    <w:p w14:paraId="7521BA00" w14:textId="77777777" w:rsidR="007578ED" w:rsidRDefault="268380B5" w:rsidP="0013674B">
      <w:pPr>
        <w:pStyle w:val="ListParagraph"/>
        <w:numPr>
          <w:ilvl w:val="0"/>
          <w:numId w:val="66"/>
        </w:numPr>
        <w:rPr>
          <w:rFonts w:cs="Arial"/>
        </w:rPr>
      </w:pPr>
      <w:r w:rsidRPr="00BF5B03">
        <w:rPr>
          <w:rFonts w:cs="Arial"/>
        </w:rPr>
        <w:t>Endocrine</w:t>
      </w:r>
      <w:r w:rsidR="007578ED" w:rsidRPr="00BF5B03">
        <w:rPr>
          <w:rFonts w:cs="Arial"/>
        </w:rPr>
        <w:t xml:space="preserve">; </w:t>
      </w:r>
    </w:p>
    <w:p w14:paraId="240DC53B" w14:textId="77777777" w:rsidR="007D2A57" w:rsidRPr="00BF5B03" w:rsidRDefault="007D2A57" w:rsidP="00BF5B03">
      <w:pPr>
        <w:rPr>
          <w:rFonts w:cs="Arial"/>
        </w:rPr>
      </w:pPr>
    </w:p>
    <w:p w14:paraId="434FD08D" w14:textId="77777777" w:rsidR="007578ED" w:rsidRDefault="268380B5" w:rsidP="0013674B">
      <w:pPr>
        <w:pStyle w:val="ListParagraph"/>
        <w:numPr>
          <w:ilvl w:val="0"/>
          <w:numId w:val="66"/>
        </w:numPr>
        <w:rPr>
          <w:rFonts w:cs="Arial"/>
        </w:rPr>
      </w:pPr>
      <w:r w:rsidRPr="00BF5B03">
        <w:rPr>
          <w:rFonts w:cs="Arial"/>
        </w:rPr>
        <w:t>Renal</w:t>
      </w:r>
      <w:r w:rsidR="007578ED" w:rsidRPr="00BF5B03">
        <w:rPr>
          <w:rFonts w:cs="Arial"/>
        </w:rPr>
        <w:t xml:space="preserve">; </w:t>
      </w:r>
    </w:p>
    <w:p w14:paraId="326A5040" w14:textId="77777777" w:rsidR="007D2A57" w:rsidRPr="00BF5B03" w:rsidRDefault="007D2A57" w:rsidP="00BF5B03">
      <w:pPr>
        <w:rPr>
          <w:rFonts w:cs="Arial"/>
        </w:rPr>
      </w:pPr>
    </w:p>
    <w:p w14:paraId="75ECE666" w14:textId="77777777" w:rsidR="007578ED" w:rsidRDefault="268380B5" w:rsidP="0013674B">
      <w:pPr>
        <w:pStyle w:val="ListParagraph"/>
        <w:numPr>
          <w:ilvl w:val="0"/>
          <w:numId w:val="66"/>
        </w:numPr>
        <w:rPr>
          <w:rFonts w:cs="Arial"/>
        </w:rPr>
      </w:pPr>
      <w:r w:rsidRPr="00BF5B03">
        <w:rPr>
          <w:rFonts w:cs="Arial"/>
        </w:rPr>
        <w:t>Car</w:t>
      </w:r>
      <w:r w:rsidR="72634BEB" w:rsidRPr="00BF5B03">
        <w:rPr>
          <w:rFonts w:cs="Arial"/>
        </w:rPr>
        <w:t>diac</w:t>
      </w:r>
      <w:r w:rsidRPr="00BF5B03">
        <w:rPr>
          <w:rFonts w:cs="Arial"/>
        </w:rPr>
        <w:t>/</w:t>
      </w:r>
      <w:r w:rsidR="007578ED" w:rsidRPr="00BF5B03">
        <w:rPr>
          <w:rFonts w:cs="Arial"/>
        </w:rPr>
        <w:t>H</w:t>
      </w:r>
      <w:r w:rsidRPr="00BF5B03">
        <w:rPr>
          <w:rFonts w:cs="Arial"/>
        </w:rPr>
        <w:t>ypertension</w:t>
      </w:r>
      <w:r w:rsidR="007578ED" w:rsidRPr="00BF5B03">
        <w:rPr>
          <w:rFonts w:cs="Arial"/>
        </w:rPr>
        <w:t xml:space="preserve">; </w:t>
      </w:r>
    </w:p>
    <w:p w14:paraId="29A8F8B0" w14:textId="77777777" w:rsidR="007D2A57" w:rsidRPr="00BF5B03" w:rsidRDefault="007D2A57" w:rsidP="00BF5B03">
      <w:pPr>
        <w:rPr>
          <w:rFonts w:cs="Arial"/>
        </w:rPr>
      </w:pPr>
    </w:p>
    <w:p w14:paraId="2BD8EAB6" w14:textId="4601BCF5" w:rsidR="007578ED" w:rsidRDefault="268380B5" w:rsidP="0013674B">
      <w:pPr>
        <w:pStyle w:val="ListParagraph"/>
        <w:numPr>
          <w:ilvl w:val="0"/>
          <w:numId w:val="66"/>
        </w:numPr>
        <w:rPr>
          <w:rFonts w:cs="Arial"/>
        </w:rPr>
      </w:pPr>
      <w:r w:rsidRPr="00BF5B03">
        <w:rPr>
          <w:rFonts w:cs="Arial"/>
        </w:rPr>
        <w:t>Obesity</w:t>
      </w:r>
      <w:r w:rsidR="007578ED" w:rsidRPr="00BF5B03">
        <w:rPr>
          <w:rFonts w:cs="Arial"/>
        </w:rPr>
        <w:t>; and</w:t>
      </w:r>
    </w:p>
    <w:p w14:paraId="210BC7A9" w14:textId="77777777" w:rsidR="007D2A57" w:rsidRPr="00BF5B03" w:rsidRDefault="007D2A57" w:rsidP="00BF5B03">
      <w:pPr>
        <w:rPr>
          <w:rFonts w:cs="Arial"/>
        </w:rPr>
      </w:pPr>
    </w:p>
    <w:p w14:paraId="56C2A82C" w14:textId="08F3C22A" w:rsidR="268380B5" w:rsidRPr="00BF5B03" w:rsidRDefault="268380B5" w:rsidP="0013674B">
      <w:pPr>
        <w:pStyle w:val="ListParagraph"/>
        <w:numPr>
          <w:ilvl w:val="0"/>
          <w:numId w:val="66"/>
        </w:numPr>
        <w:rPr>
          <w:rFonts w:cs="Arial"/>
        </w:rPr>
      </w:pPr>
      <w:r w:rsidRPr="00BF5B03">
        <w:rPr>
          <w:rFonts w:cs="Arial"/>
        </w:rPr>
        <w:t xml:space="preserve">Special </w:t>
      </w:r>
      <w:r w:rsidR="007578ED" w:rsidRPr="00BF5B03">
        <w:rPr>
          <w:rFonts w:cs="Arial"/>
        </w:rPr>
        <w:t>N</w:t>
      </w:r>
      <w:r w:rsidRPr="00BF5B03">
        <w:rPr>
          <w:rFonts w:cs="Arial"/>
        </w:rPr>
        <w:t>eeds</w:t>
      </w:r>
      <w:r w:rsidR="007578ED" w:rsidRPr="00BF5B03">
        <w:rPr>
          <w:rFonts w:cs="Arial"/>
        </w:rPr>
        <w:t>.</w:t>
      </w:r>
      <w:r w:rsidRPr="00BF5B03">
        <w:rPr>
          <w:rFonts w:cs="Arial"/>
        </w:rPr>
        <w:t xml:space="preserve"> </w:t>
      </w:r>
    </w:p>
    <w:p w14:paraId="0F87C9E0" w14:textId="1ABB5218" w:rsidR="268380B5" w:rsidRPr="00BF5B03" w:rsidRDefault="268380B5" w:rsidP="76792E14">
      <w:pPr>
        <w:rPr>
          <w:rFonts w:cs="Arial"/>
        </w:rPr>
      </w:pPr>
      <w:r w:rsidRPr="00BF5B03">
        <w:rPr>
          <w:rFonts w:cs="Arial"/>
        </w:rPr>
        <w:t xml:space="preserve"> </w:t>
      </w:r>
    </w:p>
    <w:p w14:paraId="58E79907" w14:textId="0E4D3B9D"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sidRPr="00BF5B03">
        <w:rPr>
          <w:rFonts w:cs="Arial"/>
          <w:color w:val="auto"/>
          <w:szCs w:val="20"/>
        </w:rPr>
        <w:t xml:space="preserve">The </w:t>
      </w:r>
      <w:r w:rsidR="00A240C7" w:rsidRPr="00BF5B03">
        <w:rPr>
          <w:rFonts w:cs="Arial"/>
          <w:color w:val="auto"/>
          <w:szCs w:val="20"/>
        </w:rPr>
        <w:t>ISMNTP</w:t>
      </w:r>
      <w:r w:rsidRPr="00BF5B03">
        <w:rPr>
          <w:rFonts w:cs="Arial"/>
          <w:color w:val="auto"/>
          <w:szCs w:val="20"/>
        </w:rPr>
        <w:t xml:space="preserve"> </w:t>
      </w:r>
      <w:r w:rsidR="006811AB" w:rsidRPr="00BF5B03">
        <w:rPr>
          <w:rFonts w:cs="Arial"/>
          <w:color w:val="auto"/>
          <w:szCs w:val="20"/>
        </w:rPr>
        <w:t>shall</w:t>
      </w:r>
      <w:r w:rsidRPr="00BF5B03">
        <w:rPr>
          <w:rFonts w:cs="Arial"/>
          <w:color w:val="auto"/>
          <w:szCs w:val="20"/>
        </w:rPr>
        <w:t xml:space="preserve"> specify instructions on diet, exercise, medication, type and frequency of diagnostic testing, education about the disease, and the frequency of follow-up for medical evaluation and adjustment of treatment modality. </w:t>
      </w:r>
    </w:p>
    <w:p w14:paraId="47E68319"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900" w:hanging="252"/>
        <w:rPr>
          <w:rFonts w:cs="Arial"/>
          <w:color w:val="auto"/>
          <w:szCs w:val="20"/>
        </w:rPr>
      </w:pPr>
    </w:p>
    <w:p w14:paraId="714042F3" w14:textId="4EB88C8B"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sidRPr="00BF5B03">
        <w:rPr>
          <w:rFonts w:cs="Arial"/>
          <w:color w:val="auto"/>
          <w:szCs w:val="20"/>
        </w:rPr>
        <w:t xml:space="preserve">At each facility, the Contractor </w:t>
      </w:r>
      <w:r w:rsidR="006811AB" w:rsidRPr="00BF5B03">
        <w:rPr>
          <w:rFonts w:cs="Arial"/>
          <w:color w:val="auto"/>
          <w:szCs w:val="20"/>
        </w:rPr>
        <w:t>shall</w:t>
      </w:r>
      <w:r w:rsidRPr="00BF5B03">
        <w:rPr>
          <w:rFonts w:cs="Arial"/>
          <w:color w:val="auto"/>
          <w:szCs w:val="20"/>
        </w:rPr>
        <w:t xml:space="preserve"> maintain up-to-date rosters of residents in each category of special medical needs treatment. </w:t>
      </w:r>
    </w:p>
    <w:p w14:paraId="4955618F"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6B8C7966" w14:textId="0C11E67D" w:rsidR="004A0582" w:rsidRPr="00BF5B03" w:rsidRDefault="004A0582"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BF5B03">
        <w:rPr>
          <w:rFonts w:cs="Arial"/>
          <w:color w:val="auto"/>
        </w:rPr>
        <w:t>The Contractor shall provide discharge planning for aftercare linkage for individuals with special medical needs</w:t>
      </w:r>
      <w:r w:rsidR="00405AD0" w:rsidRPr="00BF5B03">
        <w:rPr>
          <w:rFonts w:cs="Arial"/>
          <w:color w:val="auto"/>
        </w:rPr>
        <w:t xml:space="preserve"> that are being</w:t>
      </w:r>
      <w:r w:rsidR="2CD2C391" w:rsidRPr="00BF5B03">
        <w:rPr>
          <w:rFonts w:cs="Arial"/>
          <w:color w:val="auto"/>
        </w:rPr>
        <w:t xml:space="preserve"> </w:t>
      </w:r>
      <w:r w:rsidR="00A258D2" w:rsidRPr="00BF5B03">
        <w:rPr>
          <w:rFonts w:cs="Arial"/>
          <w:color w:val="auto"/>
        </w:rPr>
        <w:t xml:space="preserve">released from the </w:t>
      </w:r>
      <w:r w:rsidR="15F54924" w:rsidRPr="00BF5B03">
        <w:rPr>
          <w:rFonts w:cs="Arial"/>
          <w:color w:val="auto"/>
        </w:rPr>
        <w:t>JJC</w:t>
      </w:r>
      <w:r w:rsidR="00A258D2" w:rsidRPr="00BF5B03">
        <w:rPr>
          <w:rFonts w:cs="Arial"/>
          <w:color w:val="auto"/>
        </w:rPr>
        <w:t xml:space="preserve">. </w:t>
      </w:r>
      <w:r w:rsidRPr="00BF5B03">
        <w:rPr>
          <w:rFonts w:cs="Arial"/>
          <w:color w:val="auto"/>
        </w:rPr>
        <w:t xml:space="preserve">  At a minimum, the Contractor </w:t>
      </w:r>
      <w:r w:rsidR="0006621D" w:rsidRPr="00BF5B03">
        <w:rPr>
          <w:rFonts w:cs="Arial"/>
          <w:color w:val="auto"/>
        </w:rPr>
        <w:t xml:space="preserve">shall </w:t>
      </w:r>
      <w:r w:rsidRPr="00BF5B03">
        <w:rPr>
          <w:rFonts w:cs="Arial"/>
          <w:color w:val="auto"/>
        </w:rPr>
        <w:t xml:space="preserve">provide discharge planning services to ensure community linkage for aftercare clinical services, including referral, appointment scheduling or other identified needs specific to the resident.  The Contractor shall develop a manual of community-based organizations and referral sources for ease of reference in aftercare arrangements. </w:t>
      </w:r>
    </w:p>
    <w:p w14:paraId="5EDEDE3D" w14:textId="5F0070C1" w:rsidR="76792E14" w:rsidRPr="00BF5B03" w:rsidRDefault="76792E14"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p>
    <w:p w14:paraId="3A835E73" w14:textId="1E39724C" w:rsidR="00E8782B" w:rsidRPr="00BF5B03" w:rsidRDefault="3C5E30F7"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BF5B03">
        <w:rPr>
          <w:rFonts w:cs="Arial"/>
          <w:color w:val="auto"/>
        </w:rPr>
        <w:t xml:space="preserve">The </w:t>
      </w:r>
      <w:r w:rsidR="004B282F" w:rsidRPr="00BF5B03">
        <w:rPr>
          <w:rFonts w:cs="Arial"/>
          <w:color w:val="auto"/>
        </w:rPr>
        <w:t>C</w:t>
      </w:r>
      <w:r w:rsidRPr="00BF5B03">
        <w:rPr>
          <w:rFonts w:cs="Arial"/>
          <w:color w:val="auto"/>
        </w:rPr>
        <w:t xml:space="preserve">ontractor </w:t>
      </w:r>
      <w:r w:rsidR="004C02D6" w:rsidRPr="00BF5B03">
        <w:rPr>
          <w:rFonts w:cs="Arial"/>
          <w:color w:val="auto"/>
        </w:rPr>
        <w:t>shall provide</w:t>
      </w:r>
      <w:r w:rsidRPr="00BF5B03">
        <w:rPr>
          <w:rFonts w:cs="Arial"/>
          <w:color w:val="auto"/>
        </w:rPr>
        <w:t xml:space="preserve"> and pay</w:t>
      </w:r>
      <w:r w:rsidR="004C02D6" w:rsidRPr="00BF5B03">
        <w:rPr>
          <w:rFonts w:cs="Arial"/>
          <w:color w:val="auto"/>
        </w:rPr>
        <w:t xml:space="preserve"> for</w:t>
      </w:r>
      <w:r w:rsidRPr="00BF5B03">
        <w:rPr>
          <w:rFonts w:cs="Arial"/>
          <w:color w:val="auto"/>
        </w:rPr>
        <w:t xml:space="preserve"> all specialty and chronic care services provided on-site or </w:t>
      </w:r>
      <w:r w:rsidR="53EEF25D" w:rsidRPr="00BF5B03">
        <w:rPr>
          <w:rFonts w:cs="Arial"/>
          <w:color w:val="auto"/>
        </w:rPr>
        <w:t>arranged in the community</w:t>
      </w:r>
      <w:r w:rsidR="69AED18C" w:rsidRPr="00BF5B03">
        <w:rPr>
          <w:rFonts w:cs="Arial"/>
          <w:color w:val="auto"/>
        </w:rPr>
        <w:t xml:space="preserve"> </w:t>
      </w:r>
      <w:r w:rsidR="3240944F" w:rsidRPr="00BF5B03">
        <w:rPr>
          <w:rFonts w:cs="Arial"/>
          <w:color w:val="auto"/>
        </w:rPr>
        <w:t xml:space="preserve">with contracted physician specialists </w:t>
      </w:r>
      <w:r w:rsidR="69AED18C" w:rsidRPr="00BF5B03">
        <w:rPr>
          <w:rFonts w:cs="Arial"/>
          <w:color w:val="auto"/>
        </w:rPr>
        <w:t xml:space="preserve">and for ensuring that the resident receives follow-up care, </w:t>
      </w:r>
      <w:r w:rsidR="554A3ECB" w:rsidRPr="00BF5B03">
        <w:rPr>
          <w:rFonts w:cs="Arial"/>
          <w:color w:val="auto"/>
        </w:rPr>
        <w:t>treatment</w:t>
      </w:r>
      <w:r w:rsidR="69AED18C" w:rsidRPr="00BF5B03">
        <w:rPr>
          <w:rFonts w:cs="Arial"/>
          <w:color w:val="auto"/>
        </w:rPr>
        <w:t>, and/or assessments within the time</w:t>
      </w:r>
      <w:r w:rsidR="006C6EAC" w:rsidRPr="00BF5B03">
        <w:rPr>
          <w:rFonts w:cs="Arial"/>
          <w:color w:val="auto"/>
        </w:rPr>
        <w:t xml:space="preserve"> </w:t>
      </w:r>
      <w:r w:rsidR="69AED18C" w:rsidRPr="00BF5B03">
        <w:rPr>
          <w:rFonts w:cs="Arial"/>
          <w:color w:val="auto"/>
        </w:rPr>
        <w:t xml:space="preserve">period ordered </w:t>
      </w:r>
      <w:r w:rsidR="7218BF7C" w:rsidRPr="00BF5B03">
        <w:rPr>
          <w:rFonts w:cs="Arial"/>
          <w:color w:val="auto"/>
        </w:rPr>
        <w:t xml:space="preserve">by the examining </w:t>
      </w:r>
      <w:r w:rsidR="6D373793" w:rsidRPr="00BF5B03">
        <w:rPr>
          <w:rFonts w:cs="Arial"/>
          <w:color w:val="auto"/>
        </w:rPr>
        <w:t>physician</w:t>
      </w:r>
      <w:r w:rsidR="7218BF7C" w:rsidRPr="00BF5B03">
        <w:rPr>
          <w:rFonts w:cs="Arial"/>
          <w:color w:val="auto"/>
        </w:rPr>
        <w:t xml:space="preserve">. </w:t>
      </w:r>
      <w:r w:rsidR="479F523A" w:rsidRPr="00BF5B03">
        <w:rPr>
          <w:rFonts w:cs="Arial"/>
          <w:color w:val="auto"/>
        </w:rPr>
        <w:t>Secondary</w:t>
      </w:r>
      <w:r w:rsidR="41318B78" w:rsidRPr="00BF5B03">
        <w:rPr>
          <w:rFonts w:cs="Arial"/>
          <w:color w:val="auto"/>
        </w:rPr>
        <w:t xml:space="preserve"> services include</w:t>
      </w:r>
      <w:r w:rsidR="00DB1731" w:rsidRPr="00BF5B03">
        <w:rPr>
          <w:rFonts w:cs="Arial"/>
          <w:color w:val="auto"/>
        </w:rPr>
        <w:t>,</w:t>
      </w:r>
      <w:r w:rsidR="41318B78" w:rsidRPr="00BF5B03">
        <w:rPr>
          <w:rFonts w:cs="Arial"/>
          <w:color w:val="auto"/>
        </w:rPr>
        <w:t xml:space="preserve"> but are not limited to, </w:t>
      </w:r>
      <w:r w:rsidR="031808C7" w:rsidRPr="00BF5B03">
        <w:rPr>
          <w:rFonts w:cs="Arial"/>
          <w:color w:val="auto"/>
        </w:rPr>
        <w:t>specialty</w:t>
      </w:r>
      <w:r w:rsidR="41318B78" w:rsidRPr="00BF5B03">
        <w:rPr>
          <w:rFonts w:cs="Arial"/>
          <w:color w:val="auto"/>
        </w:rPr>
        <w:t xml:space="preserve"> consultations/clinics, and all outside diagnostic services and procedures.  The contractor is </w:t>
      </w:r>
      <w:r w:rsidR="44313D1C" w:rsidRPr="00BF5B03">
        <w:rPr>
          <w:rFonts w:cs="Arial"/>
          <w:color w:val="auto"/>
        </w:rPr>
        <w:t>responsible</w:t>
      </w:r>
      <w:r w:rsidR="6B03153E" w:rsidRPr="00BF5B03">
        <w:rPr>
          <w:rFonts w:cs="Arial"/>
          <w:color w:val="auto"/>
        </w:rPr>
        <w:t xml:space="preserve"> for all inquir</w:t>
      </w:r>
      <w:r w:rsidR="73D0B9C5" w:rsidRPr="00BF5B03">
        <w:rPr>
          <w:rFonts w:cs="Arial"/>
          <w:color w:val="auto"/>
        </w:rPr>
        <w:t xml:space="preserve">ies or contractual pre-agreements deemed to be required to support such services.  The </w:t>
      </w:r>
      <w:r w:rsidR="00E8782B" w:rsidRPr="00BF5B03">
        <w:rPr>
          <w:rFonts w:cs="Arial"/>
          <w:color w:val="auto"/>
        </w:rPr>
        <w:t>C</w:t>
      </w:r>
      <w:r w:rsidR="73D0B9C5" w:rsidRPr="00BF5B03">
        <w:rPr>
          <w:rFonts w:cs="Arial"/>
          <w:color w:val="auto"/>
        </w:rPr>
        <w:t xml:space="preserve">ontractor </w:t>
      </w:r>
      <w:r w:rsidR="00E8782B" w:rsidRPr="00BF5B03">
        <w:rPr>
          <w:rFonts w:cs="Arial"/>
          <w:color w:val="auto"/>
        </w:rPr>
        <w:t>shall provide for the following:</w:t>
      </w:r>
      <w:r w:rsidR="6B03153E" w:rsidRPr="00BF5B03">
        <w:rPr>
          <w:rFonts w:cs="Arial"/>
          <w:color w:val="auto"/>
        </w:rPr>
        <w:t xml:space="preserve"> </w:t>
      </w:r>
    </w:p>
    <w:p w14:paraId="6D92B065" w14:textId="77777777" w:rsidR="00147113" w:rsidRPr="00BF5B03" w:rsidRDefault="00147113"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p>
    <w:p w14:paraId="18977A9F" w14:textId="09F1F826" w:rsidR="00E8782B" w:rsidRDefault="001F00E6" w:rsidP="0013674B">
      <w:pPr>
        <w:pStyle w:val="BodyText3"/>
        <w:numPr>
          <w:ilvl w:val="0"/>
          <w:numId w:val="65"/>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color w:val="auto"/>
        </w:rPr>
      </w:pPr>
      <w:r w:rsidRPr="00BF5B03">
        <w:rPr>
          <w:rFonts w:cs="Arial"/>
          <w:color w:val="auto"/>
        </w:rPr>
        <w:t>A</w:t>
      </w:r>
      <w:r w:rsidR="6B03153E" w:rsidRPr="00BF5B03">
        <w:rPr>
          <w:rFonts w:cs="Arial"/>
          <w:color w:val="auto"/>
        </w:rPr>
        <w:t>ll contract arrange</w:t>
      </w:r>
      <w:r w:rsidR="06F329F6" w:rsidRPr="00BF5B03">
        <w:rPr>
          <w:rFonts w:cs="Arial"/>
          <w:color w:val="auto"/>
        </w:rPr>
        <w:t xml:space="preserve">ments </w:t>
      </w:r>
      <w:r w:rsidR="1AA8CA2D" w:rsidRPr="00BF5B03">
        <w:rPr>
          <w:rFonts w:cs="Arial"/>
          <w:color w:val="auto"/>
        </w:rPr>
        <w:t>be</w:t>
      </w:r>
      <w:r w:rsidR="3E0C8D31" w:rsidRPr="00BF5B03">
        <w:rPr>
          <w:rFonts w:cs="Arial"/>
          <w:color w:val="auto"/>
        </w:rPr>
        <w:t xml:space="preserve">ing completed prior to the onset of work; </w:t>
      </w:r>
      <w:r w:rsidRPr="00BF5B03">
        <w:rPr>
          <w:rFonts w:cs="Arial"/>
          <w:color w:val="auto"/>
        </w:rPr>
        <w:t>and</w:t>
      </w:r>
    </w:p>
    <w:p w14:paraId="6A92F69A" w14:textId="77777777" w:rsidR="007D2A57" w:rsidRPr="00BF5B03" w:rsidRDefault="007D2A57" w:rsidP="00BF5B0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cs="Arial"/>
          <w:color w:val="auto"/>
        </w:rPr>
      </w:pPr>
    </w:p>
    <w:p w14:paraId="4A284FA7" w14:textId="688C82A8" w:rsidR="3C5E30F7" w:rsidRPr="00BF5B03" w:rsidRDefault="001F00E6" w:rsidP="0013674B">
      <w:pPr>
        <w:pStyle w:val="BodyText3"/>
        <w:numPr>
          <w:ilvl w:val="0"/>
          <w:numId w:val="65"/>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color w:val="auto"/>
        </w:rPr>
      </w:pPr>
      <w:r w:rsidRPr="00BF5B03">
        <w:rPr>
          <w:rFonts w:cs="Arial"/>
          <w:color w:val="auto"/>
        </w:rPr>
        <w:t>T</w:t>
      </w:r>
      <w:r w:rsidR="3E0C8D31" w:rsidRPr="00BF5B03">
        <w:rPr>
          <w:rFonts w:cs="Arial"/>
          <w:color w:val="auto"/>
        </w:rPr>
        <w:t xml:space="preserve">imely payment of all out-patient </w:t>
      </w:r>
      <w:r w:rsidR="2C5D9D94" w:rsidRPr="00BF5B03">
        <w:rPr>
          <w:rFonts w:cs="Arial"/>
          <w:color w:val="auto"/>
        </w:rPr>
        <w:t>specialty</w:t>
      </w:r>
      <w:r w:rsidR="3E0C8D31" w:rsidRPr="00BF5B03">
        <w:rPr>
          <w:rFonts w:cs="Arial"/>
          <w:color w:val="auto"/>
        </w:rPr>
        <w:t xml:space="preserve"> </w:t>
      </w:r>
      <w:r w:rsidR="471B2018" w:rsidRPr="00BF5B03">
        <w:rPr>
          <w:rFonts w:cs="Arial"/>
          <w:color w:val="auto"/>
        </w:rPr>
        <w:t>care services provided, whether on-site or off</w:t>
      </w:r>
      <w:r w:rsidR="60BE030C" w:rsidRPr="00BF5B03">
        <w:rPr>
          <w:rFonts w:cs="Arial"/>
          <w:color w:val="auto"/>
        </w:rPr>
        <w:t>-site</w:t>
      </w:r>
      <w:r w:rsidR="00324BBC" w:rsidRPr="00BF5B03">
        <w:rPr>
          <w:rFonts w:cs="Arial"/>
          <w:color w:val="auto"/>
        </w:rPr>
        <w:t>,</w:t>
      </w:r>
      <w:r w:rsidR="1FA3BF20" w:rsidRPr="00BF5B03">
        <w:rPr>
          <w:rFonts w:cs="Arial"/>
          <w:color w:val="auto"/>
        </w:rPr>
        <w:t xml:space="preserve"> and </w:t>
      </w:r>
      <w:r w:rsidR="471B2018" w:rsidRPr="00BF5B03">
        <w:rPr>
          <w:rFonts w:cs="Arial"/>
          <w:color w:val="auto"/>
        </w:rPr>
        <w:t xml:space="preserve">for off-site inpatient services. </w:t>
      </w:r>
    </w:p>
    <w:p w14:paraId="071A1EB7" w14:textId="77777777" w:rsidR="004A0582" w:rsidRPr="00BF5B03" w:rsidRDefault="004A0582" w:rsidP="004A0582">
      <w:pPr>
        <w:rPr>
          <w:rFonts w:cs="Arial"/>
          <w:szCs w:val="20"/>
        </w:rPr>
      </w:pPr>
    </w:p>
    <w:p w14:paraId="1019123F" w14:textId="4EFED71D" w:rsidR="004A0582" w:rsidRPr="00005BC4" w:rsidRDefault="004A0582" w:rsidP="0021683B">
      <w:pPr>
        <w:pStyle w:val="Heading3"/>
      </w:pPr>
      <w:bookmarkStart w:id="148" w:name="_Toc141794144"/>
      <w:r w:rsidRPr="00005BC4">
        <w:t>3.3.1</w:t>
      </w:r>
      <w:r w:rsidR="00E3070E" w:rsidRPr="00005BC4">
        <w:t>4</w:t>
      </w:r>
      <w:r w:rsidRPr="00005BC4">
        <w:t xml:space="preserve"> EMERGENCY CARE</w:t>
      </w:r>
      <w:bookmarkEnd w:id="148"/>
    </w:p>
    <w:p w14:paraId="2CDDC478"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
          <w:color w:val="auto"/>
          <w:szCs w:val="20"/>
        </w:rPr>
      </w:pPr>
    </w:p>
    <w:p w14:paraId="52C6F14E"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sidRPr="00BF5B03">
        <w:rPr>
          <w:rFonts w:cs="Arial"/>
          <w:color w:val="auto"/>
          <w:szCs w:val="20"/>
        </w:rPr>
        <w:t>The Contractor shall:</w:t>
      </w:r>
    </w:p>
    <w:p w14:paraId="352422A4"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color w:val="auto"/>
          <w:szCs w:val="20"/>
        </w:rPr>
      </w:pPr>
    </w:p>
    <w:p w14:paraId="4651B73C" w14:textId="77777777" w:rsidR="004A0582" w:rsidRPr="00BF5B03" w:rsidRDefault="004A0582" w:rsidP="0013674B">
      <w:pPr>
        <w:pStyle w:val="BodyText3"/>
        <w:numPr>
          <w:ilvl w:val="0"/>
          <w:numId w:val="60"/>
        </w:numPr>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b/>
          <w:color w:val="auto"/>
          <w:szCs w:val="20"/>
        </w:rPr>
      </w:pPr>
      <w:r w:rsidRPr="00BF5B03">
        <w:rPr>
          <w:rFonts w:cs="Arial"/>
          <w:color w:val="auto"/>
          <w:szCs w:val="20"/>
        </w:rPr>
        <w:t xml:space="preserve">Respond to, make provisions for, and be responsible for all services and costs, and for payments to providers, for twenty-four (24) hour emergency, medical and mental health care.  This includes, but is not limited to, twenty-four (24) hour on-call services in each discipline and ambulance services up to and including helicopter or airplane transportation when necessary.  The Contractor shall ensure availability of emergency treatment through predetermined arrangements with local, State-licensed acute care hospitals and ambulance/emergency medical transportation services. </w:t>
      </w:r>
    </w:p>
    <w:p w14:paraId="47EF417A"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rPr>
          <w:rFonts w:cs="Arial"/>
          <w:b/>
          <w:color w:val="auto"/>
          <w:szCs w:val="20"/>
        </w:rPr>
      </w:pPr>
    </w:p>
    <w:p w14:paraId="40AFC681" w14:textId="77777777" w:rsidR="004A0582" w:rsidRPr="00BF5B03" w:rsidRDefault="004A0582" w:rsidP="009E7C4D">
      <w:pPr>
        <w:pStyle w:val="BodyText3"/>
        <w:numPr>
          <w:ilvl w:val="0"/>
          <w:numId w:val="60"/>
        </w:numPr>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color w:val="auto"/>
          <w:szCs w:val="20"/>
        </w:rPr>
      </w:pPr>
      <w:r w:rsidRPr="00BF5B03">
        <w:rPr>
          <w:rFonts w:cs="Arial"/>
          <w:bCs/>
          <w:color w:val="auto"/>
          <w:szCs w:val="20"/>
        </w:rPr>
        <w:t xml:space="preserve">Ensure </w:t>
      </w:r>
      <w:r w:rsidRPr="00BF5B03">
        <w:rPr>
          <w:rFonts w:cs="Arial"/>
          <w:color w:val="auto"/>
          <w:szCs w:val="20"/>
        </w:rPr>
        <w:t>that all ambulances utilized are equipped with life support systems and shall be operated by personnel trained in life support and possessing current certification of completion of the American Heart Association Basic Life Support (CPR and AED) Program. The Contractor shall arrange for and pay providers for all medical transportation other than by JJC vans and shall coordinate all emergency transfers with JJC administrative and security staff. The Contractor shall provide for all types of medevac services, including airlift if necessary.</w:t>
      </w:r>
    </w:p>
    <w:p w14:paraId="4BBDF4E1" w14:textId="77777777" w:rsidR="003209CA" w:rsidRPr="00005BC4" w:rsidRDefault="003209CA" w:rsidP="00E81DB3">
      <w:pPr>
        <w:pStyle w:val="ListParagraph"/>
        <w:rPr>
          <w:rFonts w:cs="Arial"/>
          <w:szCs w:val="20"/>
        </w:rPr>
      </w:pPr>
    </w:p>
    <w:p w14:paraId="7B33C4B4" w14:textId="2978A42A" w:rsidR="00190239" w:rsidRPr="00005BC4" w:rsidRDefault="00F61EB3" w:rsidP="395EF178">
      <w:pPr>
        <w:rPr>
          <w:rFonts w:cs="Arial"/>
        </w:rPr>
      </w:pPr>
      <w:r w:rsidRPr="00BF5B03">
        <w:rPr>
          <w:rFonts w:ascii="Calibri" w:hAnsi="Calibri" w:cs="Arial"/>
        </w:rPr>
        <w:t xml:space="preserve">The Contractor shall submit purchase invoices to the JJC </w:t>
      </w:r>
      <w:r w:rsidRPr="00BF5B03">
        <w:rPr>
          <w:rFonts w:ascii="Calibri" w:hAnsi="Calibri" w:cs="Calibri"/>
        </w:rPr>
        <w:t>for reimbursement.</w:t>
      </w:r>
      <w:r w:rsidRPr="00005BC4">
        <w:tab/>
      </w:r>
      <w:r w:rsidR="00184329" w:rsidRPr="00184329">
        <w:rPr>
          <w:rFonts w:cs="Arial"/>
        </w:rPr>
        <w:t xml:space="preserve"> </w:t>
      </w:r>
      <w:r w:rsidR="0078661D" w:rsidRPr="00005BC4">
        <w:rPr>
          <w:rFonts w:cs="Arial"/>
        </w:rPr>
        <w:t xml:space="preserve">The JJC will only reimburse the Contractor for </w:t>
      </w:r>
      <w:r w:rsidR="0078661D">
        <w:rPr>
          <w:rFonts w:cs="Arial"/>
        </w:rPr>
        <w:t>charges at</w:t>
      </w:r>
      <w:r w:rsidR="0078661D" w:rsidRPr="00005BC4">
        <w:rPr>
          <w:rFonts w:cs="Arial"/>
        </w:rPr>
        <w:t xml:space="preserve"> </w:t>
      </w:r>
      <w:r w:rsidR="0078661D">
        <w:rPr>
          <w:rFonts w:cs="Arial"/>
        </w:rPr>
        <w:t xml:space="preserve">the </w:t>
      </w:r>
      <w:r w:rsidR="0078661D" w:rsidRPr="00005BC4">
        <w:rPr>
          <w:rFonts w:cs="Arial"/>
        </w:rPr>
        <w:t>Medicaid covered</w:t>
      </w:r>
      <w:r w:rsidR="0078661D">
        <w:rPr>
          <w:rFonts w:cs="Arial"/>
        </w:rPr>
        <w:t xml:space="preserve"> rate</w:t>
      </w:r>
      <w:r w:rsidR="0078661D" w:rsidRPr="00005BC4">
        <w:rPr>
          <w:rFonts w:cs="Arial"/>
        </w:rPr>
        <w:t xml:space="preserve">.  </w:t>
      </w:r>
    </w:p>
    <w:p w14:paraId="2041A2BF" w14:textId="77777777" w:rsidR="002D1940" w:rsidRPr="00005BC4" w:rsidRDefault="002D1940" w:rsidP="002D1940">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6060"/>
        </w:tabs>
        <w:ind w:left="0"/>
        <w:rPr>
          <w:rFonts w:cs="Arial"/>
          <w:color w:val="auto"/>
          <w:szCs w:val="20"/>
        </w:rPr>
      </w:pPr>
    </w:p>
    <w:p w14:paraId="78E607BE" w14:textId="2AB69FBC" w:rsidR="002D1940" w:rsidRPr="00005BC4" w:rsidRDefault="002D1940" w:rsidP="00E32F08">
      <w:pPr>
        <w:pStyle w:val="Heading4"/>
      </w:pPr>
      <w:r w:rsidRPr="00005BC4">
        <w:t>3.</w:t>
      </w:r>
      <w:r w:rsidR="00E32F08" w:rsidRPr="00005BC4">
        <w:t>3</w:t>
      </w:r>
      <w:r w:rsidRPr="00005BC4">
        <w:t>.</w:t>
      </w:r>
      <w:r w:rsidR="00E32F08" w:rsidRPr="00005BC4">
        <w:t>14.1</w:t>
      </w:r>
      <w:r w:rsidRPr="00005BC4">
        <w:t xml:space="preserve"> EMERGENCY CARE FOR EMPLOYEES, VISITORS &amp; STAFF </w:t>
      </w:r>
    </w:p>
    <w:p w14:paraId="2BC3F817" w14:textId="77777777" w:rsidR="002D1940" w:rsidRPr="00005BC4" w:rsidRDefault="002D1940" w:rsidP="002D1940"/>
    <w:p w14:paraId="18114BC5" w14:textId="42AB6BC6" w:rsidR="002D1940" w:rsidRPr="00005BC4" w:rsidRDefault="002D1940" w:rsidP="002D1940">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 shall provide emergency treatment to visitors, staff, employees, subcontractors, or independent Contractors of JJC who become ill or injured while on the premises. Treatment shall generally consist of stabilization and referral to a personal physician or local hospital when indicated.  For JJC employees who are injured on the job, it may be necessary to coordinate with the employee and the employee supervisor.  The Contractor shall document the event via a JJC Incident Report that shall be turned over to JJC administrative/human resources personnel. The Contractor shall arrange for emergency transportation</w:t>
      </w:r>
      <w:r w:rsidR="00324BBC" w:rsidRPr="00005BC4">
        <w:rPr>
          <w:color w:val="auto"/>
        </w:rPr>
        <w:t xml:space="preserve"> for visitors, staff, employees, subcontractors, or independent Contractors of JJC who become ill or injured while on the premises</w:t>
      </w:r>
      <w:r w:rsidRPr="00005BC4">
        <w:rPr>
          <w:color w:val="auto"/>
        </w:rPr>
        <w:t xml:space="preserve">, when necessary, but is not responsible for transportation cost.  </w:t>
      </w:r>
    </w:p>
    <w:p w14:paraId="22385800" w14:textId="77777777" w:rsidR="009A6A1A" w:rsidRPr="00BF5B03" w:rsidRDefault="009A6A1A"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4C672C72" w14:textId="79F8A374" w:rsidR="00CD774E" w:rsidRPr="00005BC4" w:rsidRDefault="006A3812" w:rsidP="00C30864">
      <w:pPr>
        <w:pStyle w:val="Heading2"/>
      </w:pPr>
      <w:bookmarkStart w:id="149" w:name="_Toc83190619"/>
      <w:bookmarkStart w:id="150" w:name="_Toc94166326"/>
      <w:bookmarkStart w:id="151" w:name="_Toc141794145"/>
      <w:r w:rsidRPr="00005BC4">
        <w:t xml:space="preserve">3.4 </w:t>
      </w:r>
      <w:bookmarkEnd w:id="149"/>
      <w:bookmarkEnd w:id="150"/>
      <w:r w:rsidR="000D5783" w:rsidRPr="00005BC4">
        <w:t>INFECTION CONTROL PROGRAM</w:t>
      </w:r>
      <w:bookmarkEnd w:id="151"/>
    </w:p>
    <w:p w14:paraId="0DCE7BB0" w14:textId="77777777" w:rsidR="007578ED" w:rsidRPr="00005BC4" w:rsidRDefault="007578ED" w:rsidP="007578ED"/>
    <w:p w14:paraId="1D70ECE0" w14:textId="23E91C35" w:rsidR="003902E9" w:rsidRPr="00005BC4" w:rsidRDefault="005A2120" w:rsidP="17D50338">
      <w:pPr>
        <w:spacing w:line="259" w:lineRule="auto"/>
        <w:rPr>
          <w:rFonts w:cstheme="minorBidi"/>
        </w:rPr>
      </w:pPr>
      <w:r w:rsidRPr="17D50338">
        <w:rPr>
          <w:rFonts w:cstheme="minorBidi"/>
        </w:rPr>
        <w:t xml:space="preserve">The </w:t>
      </w:r>
      <w:r w:rsidR="008044A2" w:rsidRPr="17D50338">
        <w:rPr>
          <w:rFonts w:cstheme="minorBidi"/>
        </w:rPr>
        <w:t>C</w:t>
      </w:r>
      <w:r w:rsidRPr="17D50338">
        <w:rPr>
          <w:rFonts w:cstheme="minorBidi"/>
        </w:rPr>
        <w:t xml:space="preserve">ontractor shall establish an </w:t>
      </w:r>
      <w:r w:rsidRPr="00BF5B03">
        <w:rPr>
          <w:rFonts w:cstheme="minorBidi"/>
        </w:rPr>
        <w:t xml:space="preserve">Infection Control Program </w:t>
      </w:r>
      <w:r w:rsidR="5772812D" w:rsidRPr="00BF5B03">
        <w:rPr>
          <w:rFonts w:cstheme="minorBidi"/>
        </w:rPr>
        <w:t xml:space="preserve">chaired by the medical director </w:t>
      </w:r>
      <w:r w:rsidRPr="00BF5B03">
        <w:rPr>
          <w:rFonts w:cstheme="minorBidi"/>
        </w:rPr>
        <w:t>which shall include a plan of action designed to identify and treat communicable diseases that occur</w:t>
      </w:r>
      <w:r w:rsidR="00F12B73" w:rsidRPr="00BF5B03">
        <w:rPr>
          <w:rFonts w:cstheme="minorBidi"/>
        </w:rPr>
        <w:t xml:space="preserve"> and</w:t>
      </w:r>
      <w:r w:rsidR="00FE0F4F" w:rsidRPr="00BF5B03">
        <w:rPr>
          <w:rFonts w:cstheme="minorBidi"/>
        </w:rPr>
        <w:t>/or</w:t>
      </w:r>
      <w:r w:rsidRPr="00BF5B03">
        <w:rPr>
          <w:rFonts w:cstheme="minorBidi"/>
        </w:rPr>
        <w:t xml:space="preserve"> have the potential for disease </w:t>
      </w:r>
      <w:r w:rsidR="00CA65A9" w:rsidRPr="00CA65A9">
        <w:rPr>
          <w:rFonts w:cstheme="minorBidi"/>
        </w:rPr>
        <w:t>transmission</w:t>
      </w:r>
      <w:r w:rsidRPr="00BF5B03">
        <w:rPr>
          <w:rFonts w:cstheme="minorBidi"/>
        </w:rPr>
        <w:t>.  The plan shall also include methods to assess infection prevention practices and guide quality improvement activities (e.g., by addressing identified gaps) which should also include conducting internal quality improvement audits.</w:t>
      </w:r>
      <w:r w:rsidR="00AC359D" w:rsidRPr="00BF5B03">
        <w:rPr>
          <w:rFonts w:cstheme="minorBidi"/>
        </w:rPr>
        <w:t xml:space="preserve">  </w:t>
      </w:r>
      <w:r w:rsidR="0FB0CFFB" w:rsidRPr="00BF5B03">
        <w:rPr>
          <w:rFonts w:cstheme="minorBidi"/>
        </w:rPr>
        <w:t xml:space="preserve">The use of tracking logs </w:t>
      </w:r>
      <w:r w:rsidR="00ED76B7" w:rsidRPr="00BF5B03">
        <w:rPr>
          <w:rFonts w:cstheme="minorBidi"/>
        </w:rPr>
        <w:t xml:space="preserve">to generate printable statistics and </w:t>
      </w:r>
      <w:r w:rsidR="004B7300" w:rsidRPr="00BF5B03">
        <w:rPr>
          <w:rFonts w:cstheme="minorBidi"/>
        </w:rPr>
        <w:t xml:space="preserve">charts </w:t>
      </w:r>
      <w:r w:rsidR="0FB0CFFB" w:rsidRPr="00BF5B03">
        <w:rPr>
          <w:rFonts w:cstheme="minorBidi"/>
        </w:rPr>
        <w:t xml:space="preserve">is expected, </w:t>
      </w:r>
      <w:r w:rsidR="00324BBC" w:rsidRPr="00BF5B03">
        <w:rPr>
          <w:rFonts w:cstheme="minorBidi"/>
        </w:rPr>
        <w:t>i</w:t>
      </w:r>
      <w:r w:rsidR="007578ED" w:rsidRPr="00BF5B03">
        <w:rPr>
          <w:rFonts w:cstheme="minorBidi"/>
        </w:rPr>
        <w:t>.e.,</w:t>
      </w:r>
      <w:r w:rsidR="0FB0CFFB" w:rsidRPr="00BF5B03">
        <w:rPr>
          <w:rFonts w:cstheme="minorBidi"/>
        </w:rPr>
        <w:t xml:space="preserve"> Skin Infection</w:t>
      </w:r>
      <w:r w:rsidR="004B7300" w:rsidRPr="00BF5B03">
        <w:rPr>
          <w:rFonts w:cstheme="minorBidi"/>
        </w:rPr>
        <w:t xml:space="preserve"> log</w:t>
      </w:r>
      <w:r w:rsidR="0FB0CFFB" w:rsidRPr="00BF5B03">
        <w:rPr>
          <w:rFonts w:cstheme="minorBidi"/>
        </w:rPr>
        <w:t xml:space="preserve"> and Wound Care</w:t>
      </w:r>
      <w:r w:rsidR="004B7300" w:rsidRPr="00BF5B03">
        <w:rPr>
          <w:rFonts w:cstheme="minorBidi"/>
        </w:rPr>
        <w:t xml:space="preserve"> log</w:t>
      </w:r>
      <w:r w:rsidR="0FB0CFFB" w:rsidRPr="00BF5B03">
        <w:rPr>
          <w:rFonts w:cstheme="minorBidi"/>
        </w:rPr>
        <w:t xml:space="preserve">. </w:t>
      </w:r>
      <w:r w:rsidR="12EB37BA" w:rsidRPr="17D50338">
        <w:rPr>
          <w:rFonts w:cstheme="minorBidi"/>
        </w:rPr>
        <w:t xml:space="preserve">The contractor will provide a copy of their infection Control </w:t>
      </w:r>
      <w:r w:rsidR="007578ED" w:rsidRPr="17D50338">
        <w:rPr>
          <w:rFonts w:cstheme="minorBidi"/>
        </w:rPr>
        <w:t>Manual,</w:t>
      </w:r>
      <w:r w:rsidR="12EB37BA" w:rsidRPr="17D50338">
        <w:rPr>
          <w:rFonts w:cstheme="minorBidi"/>
        </w:rPr>
        <w:t xml:space="preserve"> with supplemental updates, to the JJC. </w:t>
      </w:r>
    </w:p>
    <w:p w14:paraId="2F2BC58F" w14:textId="77777777" w:rsidR="0016706C" w:rsidRPr="00005BC4" w:rsidRDefault="0016706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72C8CA93" w14:textId="6F4ABC50" w:rsidR="00590DA9" w:rsidRPr="00005BC4" w:rsidRDefault="00FB6BD5" w:rsidP="00A9701F">
      <w:pPr>
        <w:pStyle w:val="BodyText3"/>
        <w:numPr>
          <w:ilvl w:val="0"/>
          <w:numId w:val="166"/>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005BC4">
        <w:rPr>
          <w:color w:val="auto"/>
        </w:rPr>
        <w:t xml:space="preserve">The infection control program </w:t>
      </w:r>
      <w:r w:rsidR="00536AF9" w:rsidRPr="00005BC4">
        <w:rPr>
          <w:color w:val="auto"/>
        </w:rPr>
        <w:t xml:space="preserve">shall </w:t>
      </w:r>
      <w:r w:rsidR="005412C3" w:rsidRPr="00005BC4">
        <w:rPr>
          <w:color w:val="auto"/>
        </w:rPr>
        <w:t>include</w:t>
      </w:r>
      <w:r w:rsidR="00F80ECB" w:rsidRPr="00005BC4">
        <w:rPr>
          <w:color w:val="auto"/>
        </w:rPr>
        <w:t>, at minimum</w:t>
      </w:r>
      <w:r w:rsidR="00CC7116" w:rsidRPr="00005BC4">
        <w:rPr>
          <w:color w:val="auto"/>
        </w:rPr>
        <w:t>:</w:t>
      </w:r>
    </w:p>
    <w:p w14:paraId="155F42EF" w14:textId="77777777" w:rsidR="00590DA9" w:rsidRPr="00005BC4" w:rsidRDefault="00590DA9"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61630C9" w14:textId="1FA7E7D6" w:rsidR="007D2A57" w:rsidRPr="00005BC4" w:rsidRDefault="00590DA9" w:rsidP="00A9701F">
      <w:pPr>
        <w:pStyle w:val="ListParagraph"/>
        <w:numPr>
          <w:ilvl w:val="0"/>
          <w:numId w:val="166"/>
        </w:numPr>
        <w:spacing w:line="480" w:lineRule="auto"/>
      </w:pPr>
      <w:r w:rsidRPr="00005BC4">
        <w:t xml:space="preserve">Policy </w:t>
      </w:r>
      <w:r w:rsidR="005F35E4" w:rsidRPr="00005BC4">
        <w:t>D</w:t>
      </w:r>
      <w:r w:rsidRPr="00005BC4">
        <w:t>evelopment;</w:t>
      </w:r>
    </w:p>
    <w:p w14:paraId="4F849EFD" w14:textId="38DDC20B" w:rsidR="007D2A57" w:rsidRPr="00005BC4" w:rsidRDefault="00385977" w:rsidP="00A9701F">
      <w:pPr>
        <w:pStyle w:val="ListParagraph"/>
        <w:numPr>
          <w:ilvl w:val="0"/>
          <w:numId w:val="166"/>
        </w:numPr>
        <w:spacing w:line="480" w:lineRule="auto"/>
      </w:pPr>
      <w:r w:rsidRPr="00005BC4">
        <w:t>Surveillance;</w:t>
      </w:r>
    </w:p>
    <w:p w14:paraId="2BFBE8E9" w14:textId="50B03681" w:rsidR="007D2A57" w:rsidRPr="00005BC4" w:rsidRDefault="00590DA9" w:rsidP="00A9701F">
      <w:pPr>
        <w:pStyle w:val="ListParagraph"/>
        <w:numPr>
          <w:ilvl w:val="0"/>
          <w:numId w:val="166"/>
        </w:numPr>
        <w:spacing w:line="480" w:lineRule="auto"/>
      </w:pPr>
      <w:r w:rsidRPr="00005BC4">
        <w:t>Training and Continuing Medical Education;</w:t>
      </w:r>
    </w:p>
    <w:p w14:paraId="2417D8BB" w14:textId="6F51C628" w:rsidR="007D2A57" w:rsidRPr="00005BC4" w:rsidRDefault="00590DA9" w:rsidP="00A9701F">
      <w:pPr>
        <w:pStyle w:val="ListParagraph"/>
        <w:numPr>
          <w:ilvl w:val="0"/>
          <w:numId w:val="166"/>
        </w:numPr>
        <w:spacing w:line="480" w:lineRule="auto"/>
      </w:pPr>
      <w:r w:rsidRPr="00005BC4">
        <w:t>Consultation;</w:t>
      </w:r>
    </w:p>
    <w:p w14:paraId="4C27213C" w14:textId="14A06AB7" w:rsidR="007D2A57" w:rsidRPr="00005BC4" w:rsidRDefault="00590DA9" w:rsidP="00A9701F">
      <w:pPr>
        <w:pStyle w:val="ListParagraph"/>
        <w:numPr>
          <w:ilvl w:val="0"/>
          <w:numId w:val="166"/>
        </w:numPr>
        <w:spacing w:line="480" w:lineRule="auto"/>
      </w:pPr>
      <w:r w:rsidRPr="00005BC4">
        <w:t>Treatment;</w:t>
      </w:r>
    </w:p>
    <w:p w14:paraId="17A720B1" w14:textId="489FF237" w:rsidR="007D2A57" w:rsidRPr="00005BC4" w:rsidRDefault="00590DA9" w:rsidP="00A9701F">
      <w:pPr>
        <w:pStyle w:val="ListParagraph"/>
        <w:numPr>
          <w:ilvl w:val="0"/>
          <w:numId w:val="166"/>
        </w:numPr>
        <w:spacing w:line="480" w:lineRule="auto"/>
      </w:pPr>
      <w:r w:rsidRPr="00005BC4">
        <w:t>Discharge planning; and</w:t>
      </w:r>
    </w:p>
    <w:p w14:paraId="2AC0B8D3" w14:textId="77777777" w:rsidR="00590DA9" w:rsidRPr="00005BC4" w:rsidRDefault="00590DA9" w:rsidP="00A9701F">
      <w:pPr>
        <w:pStyle w:val="ListParagraph"/>
        <w:numPr>
          <w:ilvl w:val="0"/>
          <w:numId w:val="166"/>
        </w:numPr>
        <w:spacing w:line="480" w:lineRule="auto"/>
      </w:pPr>
      <w:r w:rsidRPr="00005BC4">
        <w:t>Quality Improvement.</w:t>
      </w:r>
    </w:p>
    <w:p w14:paraId="04E84D4E" w14:textId="0089B9C7" w:rsidR="00CB67D6" w:rsidRPr="00005BC4" w:rsidRDefault="00CB67D6"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follow the </w:t>
      </w:r>
      <w:r w:rsidR="00D74A58" w:rsidRPr="00005BC4">
        <w:rPr>
          <w:color w:val="auto"/>
        </w:rPr>
        <w:t xml:space="preserve">infection control </w:t>
      </w:r>
      <w:r w:rsidRPr="00005BC4">
        <w:rPr>
          <w:color w:val="auto"/>
        </w:rPr>
        <w:t>guidelines issued by the NJDOH</w:t>
      </w:r>
      <w:r w:rsidR="00065390" w:rsidRPr="00005BC4">
        <w:rPr>
          <w:color w:val="auto"/>
        </w:rPr>
        <w:t>, CDC</w:t>
      </w:r>
      <w:r w:rsidRPr="00005BC4">
        <w:rPr>
          <w:color w:val="auto"/>
        </w:rPr>
        <w:t xml:space="preserve"> and the U.S. Department of Health (USDOH) for defining the generally accepted medical standards regarding </w:t>
      </w:r>
      <w:r w:rsidR="004D2C55" w:rsidRPr="00005BC4">
        <w:rPr>
          <w:color w:val="auto"/>
        </w:rPr>
        <w:t xml:space="preserve">the monitoring, prevention, and treatment of </w:t>
      </w:r>
      <w:r w:rsidR="0077733C" w:rsidRPr="00005BC4">
        <w:rPr>
          <w:color w:val="auto"/>
        </w:rPr>
        <w:t xml:space="preserve">communicable disease </w:t>
      </w:r>
      <w:r w:rsidR="004716CC" w:rsidRPr="00005BC4">
        <w:rPr>
          <w:color w:val="auto"/>
        </w:rPr>
        <w:t xml:space="preserve">such as </w:t>
      </w:r>
      <w:r w:rsidR="004D2C55" w:rsidRPr="00005BC4">
        <w:rPr>
          <w:color w:val="auto"/>
        </w:rPr>
        <w:t>airborne and bloodborne pathogens</w:t>
      </w:r>
      <w:r w:rsidR="003D3C60" w:rsidRPr="00005BC4">
        <w:rPr>
          <w:color w:val="auto"/>
        </w:rPr>
        <w:t xml:space="preserve">.  </w:t>
      </w:r>
    </w:p>
    <w:p w14:paraId="06EF62BD" w14:textId="77777777" w:rsidR="001A3FEB" w:rsidRPr="00005BC4" w:rsidRDefault="001A3FEB"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7C075AA2" w14:textId="0717752D" w:rsidR="001A3FEB" w:rsidRPr="00BF5B03" w:rsidRDefault="001A3FEB" w:rsidP="007578ED">
      <w:pPr>
        <w:rPr>
          <w:rFonts w:cstheme="minorHAnsi"/>
          <w:szCs w:val="20"/>
          <w:shd w:val="clear" w:color="auto" w:fill="FFFFFF"/>
        </w:rPr>
      </w:pPr>
      <w:r w:rsidRPr="00005BC4">
        <w:t xml:space="preserve">The Infection Control Program shall also encompass complete implementation of JJC policies and procedures regarding communicable disease.   Enhancement, deletions, or omissions from the program shall require </w:t>
      </w:r>
      <w:r w:rsidR="00AE7748" w:rsidRPr="00005BC4">
        <w:t>explicit</w:t>
      </w:r>
      <w:r w:rsidRPr="00005BC4">
        <w:t xml:space="preserve"> written approval and</w:t>
      </w:r>
      <w:r w:rsidRPr="00005BC4">
        <w:rPr>
          <w:b/>
          <w:i/>
        </w:rPr>
        <w:t xml:space="preserve"> </w:t>
      </w:r>
      <w:r w:rsidRPr="00005BC4">
        <w:t xml:space="preserve">acceptance by the JJC HSSU and SCM/designee.   </w:t>
      </w:r>
    </w:p>
    <w:p w14:paraId="770A66C4" w14:textId="77777777" w:rsidR="00CB67D6" w:rsidRPr="00005BC4" w:rsidRDefault="00CB67D6"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652E27F" w14:textId="39B27262" w:rsidR="007A6902" w:rsidRPr="00005BC4" w:rsidRDefault="00536AF9"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 </w:t>
      </w:r>
      <w:r w:rsidR="5E7729DB" w:rsidRPr="00005BC4">
        <w:rPr>
          <w:color w:val="auto"/>
        </w:rPr>
        <w:t>The Contractor shall also report diseases to the JJC, NJDOH, and other appropriate state and federal administrative agencies as identified in N.J.A.C. 8:57-1.1</w:t>
      </w:r>
      <w:r w:rsidR="007F6574">
        <w:rPr>
          <w:color w:val="auto"/>
        </w:rPr>
        <w:t xml:space="preserve"> through </w:t>
      </w:r>
      <w:r w:rsidR="000145EF" w:rsidRPr="00005BC4">
        <w:rPr>
          <w:color w:val="auto"/>
        </w:rPr>
        <w:t>1.15</w:t>
      </w:r>
      <w:r w:rsidR="000145EF">
        <w:rPr>
          <w:color w:val="auto"/>
        </w:rPr>
        <w:t>.</w:t>
      </w:r>
      <w:r w:rsidR="000145EF" w:rsidRPr="00005BC4">
        <w:rPr>
          <w:color w:val="auto"/>
        </w:rPr>
        <w:t xml:space="preserve"> The</w:t>
      </w:r>
      <w:r w:rsidR="5E7729DB" w:rsidRPr="00005BC4">
        <w:rPr>
          <w:color w:val="auto"/>
        </w:rPr>
        <w:t xml:space="preserve"> report shall be completed and delivered to the SCM/designee on the fifth of each month. </w:t>
      </w:r>
    </w:p>
    <w:p w14:paraId="301DB5E1" w14:textId="77777777" w:rsidR="001D4BA0" w:rsidRPr="00005BC4" w:rsidRDefault="001D4BA0" w:rsidP="008C767B">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4900222" w14:textId="41EBFCCD" w:rsidR="00553E74" w:rsidRPr="00005BC4" w:rsidRDefault="00C718C4" w:rsidP="007578ED">
      <w:pPr>
        <w:pStyle w:val="BodyText3"/>
        <w:ind w:left="0"/>
        <w:rPr>
          <w:bCs/>
          <w:color w:val="auto"/>
        </w:rPr>
      </w:pPr>
      <w:r w:rsidRPr="00005BC4">
        <w:rPr>
          <w:color w:val="auto"/>
        </w:rPr>
        <w:t xml:space="preserve">The Contractor shall ensure that </w:t>
      </w:r>
      <w:r w:rsidR="00E052B8" w:rsidRPr="00005BC4">
        <w:rPr>
          <w:color w:val="auto"/>
        </w:rPr>
        <w:t>a</w:t>
      </w:r>
      <w:r w:rsidR="001D4BA0" w:rsidRPr="00005BC4">
        <w:rPr>
          <w:color w:val="auto"/>
        </w:rPr>
        <w:t xml:space="preserve">ll epidemiology testing </w:t>
      </w:r>
      <w:r w:rsidR="00054D28" w:rsidRPr="00005BC4">
        <w:rPr>
          <w:color w:val="auto"/>
        </w:rPr>
        <w:t>because of</w:t>
      </w:r>
      <w:r w:rsidR="001D4BA0" w:rsidRPr="00005BC4">
        <w:rPr>
          <w:color w:val="auto"/>
        </w:rPr>
        <w:t xml:space="preserve"> any mass casualty event (</w:t>
      </w:r>
      <w:r w:rsidR="007578ED" w:rsidRPr="00005BC4">
        <w:rPr>
          <w:color w:val="auto"/>
        </w:rPr>
        <w:t>e.g.,</w:t>
      </w:r>
      <w:r w:rsidR="001D4BA0" w:rsidRPr="00005BC4">
        <w:rPr>
          <w:color w:val="auto"/>
        </w:rPr>
        <w:t xml:space="preserve"> suggested food poisoning)</w:t>
      </w:r>
      <w:r w:rsidR="00E052B8" w:rsidRPr="00005BC4">
        <w:rPr>
          <w:color w:val="auto"/>
        </w:rPr>
        <w:t xml:space="preserve">. </w:t>
      </w:r>
      <w:r w:rsidR="00EA6D7D" w:rsidRPr="00005BC4">
        <w:rPr>
          <w:color w:val="auto"/>
        </w:rPr>
        <w:t>T</w:t>
      </w:r>
      <w:r w:rsidR="001A31C4" w:rsidRPr="00005BC4">
        <w:rPr>
          <w:color w:val="auto"/>
        </w:rPr>
        <w:t>he cost</w:t>
      </w:r>
      <w:r w:rsidR="00EA6D7D" w:rsidRPr="00005BC4">
        <w:rPr>
          <w:color w:val="auto"/>
        </w:rPr>
        <w:t>s</w:t>
      </w:r>
      <w:r w:rsidR="00762D92" w:rsidRPr="00005BC4">
        <w:rPr>
          <w:color w:val="auto"/>
        </w:rPr>
        <w:t xml:space="preserve"> for </w:t>
      </w:r>
      <w:r w:rsidR="00B36190" w:rsidRPr="00005BC4">
        <w:rPr>
          <w:color w:val="auto"/>
        </w:rPr>
        <w:t>epidemiology testing</w:t>
      </w:r>
      <w:r w:rsidR="001D4BA0" w:rsidRPr="00005BC4">
        <w:rPr>
          <w:color w:val="auto"/>
        </w:rPr>
        <w:t xml:space="preserve"> </w:t>
      </w:r>
      <w:r w:rsidR="00CC208A" w:rsidRPr="00005BC4">
        <w:rPr>
          <w:color w:val="auto"/>
        </w:rPr>
        <w:t>will</w:t>
      </w:r>
      <w:r w:rsidR="001D4BA0" w:rsidRPr="00005BC4">
        <w:rPr>
          <w:color w:val="auto"/>
        </w:rPr>
        <w:t xml:space="preserve"> be reimbursed by the </w:t>
      </w:r>
      <w:r w:rsidR="00CC208A" w:rsidRPr="00005BC4">
        <w:rPr>
          <w:color w:val="auto"/>
        </w:rPr>
        <w:t>JJC</w:t>
      </w:r>
      <w:r w:rsidR="00B36190" w:rsidRPr="00005BC4">
        <w:rPr>
          <w:color w:val="auto"/>
        </w:rPr>
        <w:t xml:space="preserve"> monthly</w:t>
      </w:r>
      <w:r w:rsidR="001D4BA0" w:rsidRPr="00005BC4">
        <w:rPr>
          <w:color w:val="auto"/>
        </w:rPr>
        <w:t xml:space="preserve">.  </w:t>
      </w:r>
      <w:r w:rsidR="00553E74" w:rsidRPr="00005BC4">
        <w:rPr>
          <w:color w:val="auto"/>
        </w:rPr>
        <w:t>The Contractor’</w:t>
      </w:r>
      <w:r w:rsidR="006A0363" w:rsidRPr="00005BC4">
        <w:rPr>
          <w:color w:val="auto"/>
        </w:rPr>
        <w:t>s</w:t>
      </w:r>
      <w:r w:rsidR="00553E74" w:rsidRPr="00005BC4">
        <w:rPr>
          <w:color w:val="auto"/>
        </w:rPr>
        <w:t xml:space="preserve"> infection </w:t>
      </w:r>
      <w:r w:rsidR="00553E74" w:rsidRPr="00005BC4">
        <w:rPr>
          <w:color w:val="auto"/>
        </w:rPr>
        <w:lastRenderedPageBreak/>
        <w:t xml:space="preserve">control program </w:t>
      </w:r>
      <w:r w:rsidR="0046743A" w:rsidRPr="00005BC4">
        <w:rPr>
          <w:color w:val="auto"/>
        </w:rPr>
        <w:t>shall</w:t>
      </w:r>
      <w:r w:rsidR="00553E74" w:rsidRPr="00005BC4">
        <w:rPr>
          <w:color w:val="auto"/>
        </w:rPr>
        <w:t xml:space="preserve"> address employee exposure to bodily fluids and </w:t>
      </w:r>
      <w:r w:rsidR="00DF259D" w:rsidRPr="00005BC4">
        <w:rPr>
          <w:color w:val="auto"/>
        </w:rPr>
        <w:t xml:space="preserve">provide for </w:t>
      </w:r>
      <w:r w:rsidR="00553E74" w:rsidRPr="00005BC4">
        <w:rPr>
          <w:color w:val="auto"/>
        </w:rPr>
        <w:t xml:space="preserve">the provision of counseling after any exposure. </w:t>
      </w:r>
      <w:r w:rsidR="00DF259D" w:rsidRPr="00005BC4">
        <w:rPr>
          <w:color w:val="auto"/>
        </w:rPr>
        <w:t xml:space="preserve"> </w:t>
      </w:r>
      <w:r w:rsidR="00553E74" w:rsidRPr="00005BC4">
        <w:rPr>
          <w:color w:val="auto"/>
        </w:rPr>
        <w:t xml:space="preserve">The Contractor shall provide first aid, counseling, and referral for follow-up care </w:t>
      </w:r>
      <w:r w:rsidR="00DF259D" w:rsidRPr="00005BC4">
        <w:rPr>
          <w:color w:val="auto"/>
        </w:rPr>
        <w:t>for</w:t>
      </w:r>
      <w:r w:rsidR="00553E74" w:rsidRPr="00005BC4">
        <w:rPr>
          <w:color w:val="auto"/>
        </w:rPr>
        <w:t xml:space="preserve"> employee</w:t>
      </w:r>
      <w:r w:rsidR="00DF259D" w:rsidRPr="00005BC4">
        <w:rPr>
          <w:color w:val="auto"/>
        </w:rPr>
        <w:t>(s)</w:t>
      </w:r>
      <w:r w:rsidR="00553E74" w:rsidRPr="00005BC4">
        <w:rPr>
          <w:color w:val="auto"/>
        </w:rPr>
        <w:t xml:space="preserve"> who ha</w:t>
      </w:r>
      <w:r w:rsidR="001E6744" w:rsidRPr="00005BC4">
        <w:rPr>
          <w:color w:val="auto"/>
        </w:rPr>
        <w:t>ve</w:t>
      </w:r>
      <w:r w:rsidR="00553E74" w:rsidRPr="00005BC4">
        <w:rPr>
          <w:color w:val="auto"/>
        </w:rPr>
        <w:t xml:space="preserve"> been exposed to bodily fluids.  The Contractor shall document any such care and referrals for follow-up and forward to </w:t>
      </w:r>
      <w:r w:rsidR="00741097" w:rsidRPr="00005BC4">
        <w:rPr>
          <w:color w:val="auto"/>
        </w:rPr>
        <w:t>the SCM/Designee</w:t>
      </w:r>
      <w:r w:rsidR="00553E74" w:rsidRPr="00005BC4">
        <w:rPr>
          <w:color w:val="auto"/>
        </w:rPr>
        <w:t xml:space="preserve">.    </w:t>
      </w:r>
    </w:p>
    <w:p w14:paraId="3133F4E4" w14:textId="77777777" w:rsidR="003C2C8D" w:rsidRPr="00005BC4" w:rsidRDefault="003C2C8D" w:rsidP="008C767B">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2ED9627" w14:textId="4008E6C0" w:rsidR="008C767B" w:rsidRPr="00005BC4" w:rsidRDefault="008C767B" w:rsidP="0021683B">
      <w:pPr>
        <w:pStyle w:val="Heading3"/>
      </w:pPr>
      <w:bookmarkStart w:id="152" w:name="_Toc141794146"/>
      <w:r w:rsidRPr="00005BC4">
        <w:t xml:space="preserve">3.4.1 </w:t>
      </w:r>
      <w:r w:rsidR="00B42BB0" w:rsidRPr="00005BC4">
        <w:t>TUBERCULOSIS RISK ASSESSMENT</w:t>
      </w:r>
      <w:bookmarkEnd w:id="152"/>
    </w:p>
    <w:p w14:paraId="5542DB4C" w14:textId="77777777" w:rsidR="000E1464" w:rsidRPr="00005BC4" w:rsidRDefault="000E1464" w:rsidP="000E1464"/>
    <w:p w14:paraId="00E3C423" w14:textId="0A4051D6" w:rsidR="000E1464" w:rsidRPr="00005BC4" w:rsidRDefault="000E1464" w:rsidP="000E1464">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 shall conduct initial and annual risk assessments to evaluate the risk for the transmission of TB in each JJC Facilities by evaluating the prevalence and incidence</w:t>
      </w:r>
      <w:r w:rsidRPr="00005BC4">
        <w:rPr>
          <w:i/>
          <w:color w:val="auto"/>
        </w:rPr>
        <w:t xml:space="preserve"> </w:t>
      </w:r>
      <w:r w:rsidRPr="00005BC4">
        <w:rPr>
          <w:color w:val="auto"/>
        </w:rPr>
        <w:t xml:space="preserve">of positive purified protein derivative (PPD) reaction and active disease or by an alternative screening approved by the JJC.  The </w:t>
      </w:r>
      <w:r w:rsidR="009C000F" w:rsidRPr="00005BC4">
        <w:rPr>
          <w:color w:val="auto"/>
        </w:rPr>
        <w:t xml:space="preserve">Contractor’s risk assessment of the </w:t>
      </w:r>
      <w:r w:rsidR="00B42BB0" w:rsidRPr="00005BC4">
        <w:rPr>
          <w:color w:val="auto"/>
        </w:rPr>
        <w:t>f</w:t>
      </w:r>
      <w:r w:rsidRPr="00005BC4">
        <w:rPr>
          <w:color w:val="auto"/>
        </w:rPr>
        <w:t xml:space="preserve">acility must be documented annually for each site by the Contractor in the form of a statistical report summarizing rates of infection and disease as well as a summary narrative with findings and recommendations.  The </w:t>
      </w:r>
      <w:r w:rsidR="00111F85" w:rsidRPr="00005BC4">
        <w:rPr>
          <w:color w:val="auto"/>
        </w:rPr>
        <w:t xml:space="preserve">Contractor shall ensure that the </w:t>
      </w:r>
      <w:r w:rsidRPr="00005BC4">
        <w:rPr>
          <w:color w:val="auto"/>
        </w:rPr>
        <w:t xml:space="preserve">frequency of employee TB screening </w:t>
      </w:r>
      <w:r w:rsidR="00111F85" w:rsidRPr="00005BC4">
        <w:rPr>
          <w:color w:val="auto"/>
        </w:rPr>
        <w:t xml:space="preserve">be </w:t>
      </w:r>
      <w:r w:rsidRPr="00005BC4">
        <w:rPr>
          <w:color w:val="auto"/>
        </w:rPr>
        <w:t>based on</w:t>
      </w:r>
      <w:r w:rsidR="00111F85" w:rsidRPr="00005BC4">
        <w:rPr>
          <w:color w:val="auto"/>
        </w:rPr>
        <w:t xml:space="preserve"> </w:t>
      </w:r>
      <w:r w:rsidRPr="00005BC4">
        <w:rPr>
          <w:color w:val="auto"/>
        </w:rPr>
        <w:t xml:space="preserve">the </w:t>
      </w:r>
      <w:r w:rsidR="005A443E" w:rsidRPr="00005BC4">
        <w:rPr>
          <w:color w:val="auto"/>
        </w:rPr>
        <w:t>f</w:t>
      </w:r>
      <w:r w:rsidRPr="00005BC4">
        <w:rPr>
          <w:color w:val="auto"/>
        </w:rPr>
        <w:t xml:space="preserve">acility’s </w:t>
      </w:r>
      <w:r w:rsidR="005A443E" w:rsidRPr="00005BC4">
        <w:rPr>
          <w:color w:val="auto"/>
        </w:rPr>
        <w:t>r</w:t>
      </w:r>
      <w:r w:rsidRPr="00005BC4">
        <w:rPr>
          <w:color w:val="auto"/>
        </w:rPr>
        <w:t xml:space="preserve">isk </w:t>
      </w:r>
      <w:r w:rsidR="005A443E" w:rsidRPr="00005BC4">
        <w:rPr>
          <w:color w:val="auto"/>
        </w:rPr>
        <w:t>a</w:t>
      </w:r>
      <w:r w:rsidRPr="00005BC4">
        <w:rPr>
          <w:color w:val="auto"/>
        </w:rPr>
        <w:t xml:space="preserve">ssessment level (annual v. biennial). </w:t>
      </w:r>
    </w:p>
    <w:p w14:paraId="2942A9D0" w14:textId="77777777" w:rsidR="008C767B" w:rsidRPr="00005BC4" w:rsidRDefault="008C767B"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EA09E0E" w14:textId="681C3789" w:rsidR="002268A6" w:rsidRPr="00005BC4" w:rsidRDefault="002268A6" w:rsidP="0021683B">
      <w:pPr>
        <w:pStyle w:val="Heading3"/>
      </w:pPr>
      <w:bookmarkStart w:id="153" w:name="_Toc141794147"/>
      <w:r w:rsidRPr="00005BC4">
        <w:t>3.4.</w:t>
      </w:r>
      <w:r w:rsidR="00890AC1" w:rsidRPr="00005BC4">
        <w:t>2</w:t>
      </w:r>
      <w:r w:rsidR="005765BF" w:rsidRPr="00005BC4">
        <w:t xml:space="preserve"> </w:t>
      </w:r>
      <w:r w:rsidRPr="00005BC4">
        <w:t>TUBERCULOSIS SURVEILLANCE</w:t>
      </w:r>
      <w:r w:rsidR="00886B9F" w:rsidRPr="00005BC4">
        <w:t xml:space="preserve">, </w:t>
      </w:r>
      <w:r w:rsidR="00692EB9" w:rsidRPr="00005BC4">
        <w:t>SCREENING</w:t>
      </w:r>
      <w:r w:rsidR="00886B9F" w:rsidRPr="00005BC4">
        <w:t xml:space="preserve"> </w:t>
      </w:r>
      <w:r w:rsidR="00890AC1" w:rsidRPr="00005BC4">
        <w:t xml:space="preserve">&amp; </w:t>
      </w:r>
      <w:r w:rsidR="0069120D" w:rsidRPr="00005BC4">
        <w:t>REP</w:t>
      </w:r>
      <w:r w:rsidR="00890AC1" w:rsidRPr="00005BC4">
        <w:t>ORTING</w:t>
      </w:r>
      <w:bookmarkEnd w:id="153"/>
    </w:p>
    <w:p w14:paraId="42DC3A34" w14:textId="77777777" w:rsidR="002268A6" w:rsidRPr="00BF5B03" w:rsidRDefault="002268A6" w:rsidP="002268A6">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942016E" w14:textId="69D8A788" w:rsidR="00536AF9" w:rsidRPr="00005BC4" w:rsidRDefault="002268A6" w:rsidP="00464EE1">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w:t>
      </w:r>
      <w:r w:rsidR="0034797B" w:rsidRPr="00005BC4">
        <w:rPr>
          <w:color w:val="auto"/>
        </w:rPr>
        <w:t>conduct</w:t>
      </w:r>
      <w:r w:rsidR="00FC0701" w:rsidRPr="00005BC4">
        <w:rPr>
          <w:color w:val="auto"/>
        </w:rPr>
        <w:t xml:space="preserve"> </w:t>
      </w:r>
      <w:r w:rsidRPr="00005BC4">
        <w:rPr>
          <w:color w:val="auto"/>
        </w:rPr>
        <w:t>tuberculosis surveillance of its personnel</w:t>
      </w:r>
      <w:r w:rsidR="00BC3C75" w:rsidRPr="00005BC4">
        <w:rPr>
          <w:color w:val="auto"/>
        </w:rPr>
        <w:t>,</w:t>
      </w:r>
      <w:r w:rsidRPr="00005BC4">
        <w:rPr>
          <w:color w:val="auto"/>
        </w:rPr>
        <w:t xml:space="preserve"> </w:t>
      </w:r>
      <w:r w:rsidR="00462471" w:rsidRPr="00005BC4">
        <w:rPr>
          <w:color w:val="auto"/>
        </w:rPr>
        <w:t>JJC</w:t>
      </w:r>
      <w:r w:rsidRPr="00005BC4">
        <w:rPr>
          <w:color w:val="auto"/>
        </w:rPr>
        <w:t xml:space="preserve"> </w:t>
      </w:r>
      <w:r w:rsidR="00462471" w:rsidRPr="00005BC4">
        <w:rPr>
          <w:color w:val="auto"/>
        </w:rPr>
        <w:t xml:space="preserve">covered </w:t>
      </w:r>
      <w:r w:rsidR="00AF5329" w:rsidRPr="00005BC4">
        <w:rPr>
          <w:color w:val="auto"/>
        </w:rPr>
        <w:t xml:space="preserve">workers </w:t>
      </w:r>
      <w:r w:rsidR="00FE0BBF" w:rsidRPr="00005BC4">
        <w:rPr>
          <w:color w:val="auto"/>
        </w:rPr>
        <w:t xml:space="preserve">and </w:t>
      </w:r>
      <w:r w:rsidRPr="00005BC4">
        <w:rPr>
          <w:color w:val="auto"/>
        </w:rPr>
        <w:t>identified contracted employees</w:t>
      </w:r>
      <w:r w:rsidR="00FE0BBF" w:rsidRPr="00005BC4">
        <w:rPr>
          <w:color w:val="auto"/>
        </w:rPr>
        <w:t xml:space="preserve">.  The monitoring program must </w:t>
      </w:r>
      <w:r w:rsidRPr="00005BC4">
        <w:rPr>
          <w:color w:val="auto"/>
        </w:rPr>
        <w:t xml:space="preserve">conform to </w:t>
      </w:r>
      <w:r w:rsidR="00550B3B" w:rsidRPr="00005BC4">
        <w:rPr>
          <w:color w:val="auto"/>
        </w:rPr>
        <w:t xml:space="preserve">PEOSH </w:t>
      </w:r>
      <w:r w:rsidRPr="00005BC4">
        <w:rPr>
          <w:color w:val="auto"/>
        </w:rPr>
        <w:t>guidelines and JJC policy</w:t>
      </w:r>
      <w:r w:rsidR="001438A2" w:rsidRPr="00005BC4">
        <w:rPr>
          <w:color w:val="auto"/>
        </w:rPr>
        <w:t>.</w:t>
      </w:r>
      <w:r w:rsidRPr="00005BC4">
        <w:rPr>
          <w:color w:val="auto"/>
        </w:rPr>
        <w:t xml:space="preserve">  </w:t>
      </w:r>
    </w:p>
    <w:p w14:paraId="055D0D3B" w14:textId="77777777" w:rsidR="00D60A9D" w:rsidRPr="00005BC4" w:rsidRDefault="00D60A9D" w:rsidP="000A2574">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1479842" w14:textId="7EFA22A5" w:rsidR="00157EA5" w:rsidRPr="00005BC4" w:rsidRDefault="00D60A9D" w:rsidP="007578ED">
      <w:pPr>
        <w:pStyle w:val="BodyText3"/>
        <w:ind w:left="0"/>
        <w:rPr>
          <w:color w:val="auto"/>
        </w:rPr>
      </w:pPr>
      <w:r w:rsidRPr="00005BC4">
        <w:rPr>
          <w:color w:val="auto"/>
        </w:rPr>
        <w:t>The Contractor shall conduct</w:t>
      </w:r>
      <w:r w:rsidR="1F0EA371" w:rsidRPr="00005BC4">
        <w:rPr>
          <w:color w:val="auto"/>
        </w:rPr>
        <w:t xml:space="preserve"> initial testing for JJC new hires and </w:t>
      </w:r>
      <w:r w:rsidR="00AE7748" w:rsidRPr="00005BC4">
        <w:rPr>
          <w:color w:val="auto"/>
        </w:rPr>
        <w:t>annual</w:t>
      </w:r>
      <w:r w:rsidRPr="00005BC4">
        <w:rPr>
          <w:color w:val="auto"/>
        </w:rPr>
        <w:t xml:space="preserve"> TB </w:t>
      </w:r>
      <w:r w:rsidR="007D3C52" w:rsidRPr="00005BC4">
        <w:rPr>
          <w:color w:val="auto"/>
        </w:rPr>
        <w:t>screening</w:t>
      </w:r>
      <w:r w:rsidRPr="00005BC4">
        <w:rPr>
          <w:color w:val="auto"/>
        </w:rPr>
        <w:t xml:space="preserve"> each January</w:t>
      </w:r>
      <w:r w:rsidR="5AD9B410" w:rsidRPr="00005BC4">
        <w:rPr>
          <w:color w:val="auto"/>
        </w:rPr>
        <w:t xml:space="preserve"> for all staff and contractors</w:t>
      </w:r>
      <w:r w:rsidRPr="00005BC4">
        <w:rPr>
          <w:color w:val="auto"/>
        </w:rPr>
        <w:t xml:space="preserve">. </w:t>
      </w:r>
      <w:r w:rsidR="007D3C52" w:rsidRPr="00005BC4">
        <w:rPr>
          <w:color w:val="auto"/>
        </w:rPr>
        <w:t xml:space="preserve"> </w:t>
      </w:r>
      <w:r w:rsidRPr="00005BC4">
        <w:rPr>
          <w:color w:val="auto"/>
        </w:rPr>
        <w:t xml:space="preserve">Past positive reactors must receive annual screening of symptoms for active TB disease.  The Contractor shall make appropriate referrals for employees who develop positive PPDs and/or positive symptomatology.  The Contractor is not required to retest those employees hired and previously tested in the last quarter before the testing. </w:t>
      </w:r>
      <w:r w:rsidR="00BC6C71" w:rsidRPr="00005BC4">
        <w:rPr>
          <w:color w:val="auto"/>
        </w:rPr>
        <w:t xml:space="preserve">The Contractor shall not allow a </w:t>
      </w:r>
      <w:r w:rsidRPr="00005BC4">
        <w:rPr>
          <w:color w:val="auto"/>
        </w:rPr>
        <w:t>JJC</w:t>
      </w:r>
      <w:r w:rsidR="00BC6C71" w:rsidRPr="00005BC4">
        <w:rPr>
          <w:color w:val="auto"/>
        </w:rPr>
        <w:t xml:space="preserve"> covered </w:t>
      </w:r>
      <w:r w:rsidRPr="00005BC4">
        <w:rPr>
          <w:color w:val="auto"/>
        </w:rPr>
        <w:t>employee</w:t>
      </w:r>
      <w:r w:rsidR="00B76E64" w:rsidRPr="00005BC4">
        <w:rPr>
          <w:color w:val="auto"/>
        </w:rPr>
        <w:t xml:space="preserve"> or any of their own </w:t>
      </w:r>
      <w:r w:rsidR="00054D28" w:rsidRPr="00005BC4">
        <w:rPr>
          <w:color w:val="auto"/>
        </w:rPr>
        <w:t>personnel to</w:t>
      </w:r>
      <w:r w:rsidR="00BC6C71" w:rsidRPr="00005BC4">
        <w:rPr>
          <w:color w:val="auto"/>
        </w:rPr>
        <w:t xml:space="preserve"> </w:t>
      </w:r>
      <w:r w:rsidR="0028121D" w:rsidRPr="00005BC4">
        <w:rPr>
          <w:color w:val="auto"/>
        </w:rPr>
        <w:t>go</w:t>
      </w:r>
      <w:r w:rsidR="00C43741" w:rsidRPr="00005BC4">
        <w:rPr>
          <w:color w:val="auto"/>
        </w:rPr>
        <w:t xml:space="preserve"> </w:t>
      </w:r>
      <w:r w:rsidR="00002CFE" w:rsidRPr="00005BC4">
        <w:rPr>
          <w:color w:val="auto"/>
        </w:rPr>
        <w:t>more</w:t>
      </w:r>
      <w:r w:rsidRPr="00005BC4">
        <w:rPr>
          <w:color w:val="auto"/>
        </w:rPr>
        <w:t xml:space="preserve"> than fifteen (15) months without being </w:t>
      </w:r>
      <w:r w:rsidR="0028121D" w:rsidRPr="00005BC4">
        <w:rPr>
          <w:color w:val="auto"/>
        </w:rPr>
        <w:t>screened</w:t>
      </w:r>
      <w:r w:rsidRPr="00005BC4">
        <w:rPr>
          <w:color w:val="auto"/>
        </w:rPr>
        <w:t xml:space="preserve">.  </w:t>
      </w:r>
      <w:r w:rsidR="00157EA5" w:rsidRPr="00005BC4">
        <w:rPr>
          <w:color w:val="auto"/>
        </w:rPr>
        <w:t xml:space="preserve">The Contractor shall ensure its staff </w:t>
      </w:r>
      <w:r w:rsidR="343458EF" w:rsidRPr="00005BC4">
        <w:rPr>
          <w:color w:val="auto"/>
        </w:rPr>
        <w:t xml:space="preserve">who work within one of the JJC </w:t>
      </w:r>
      <w:r w:rsidR="007F6574" w:rsidRPr="00005BC4">
        <w:rPr>
          <w:color w:val="auto"/>
        </w:rPr>
        <w:t>facilities</w:t>
      </w:r>
      <w:r w:rsidR="343458EF" w:rsidRPr="00005BC4">
        <w:rPr>
          <w:color w:val="auto"/>
        </w:rPr>
        <w:t xml:space="preserve"> </w:t>
      </w:r>
      <w:r w:rsidR="00157EA5" w:rsidRPr="00005BC4">
        <w:rPr>
          <w:color w:val="auto"/>
        </w:rPr>
        <w:t>receive annual</w:t>
      </w:r>
      <w:r w:rsidR="00663CFC" w:rsidRPr="00005BC4">
        <w:rPr>
          <w:color w:val="auto"/>
        </w:rPr>
        <w:t xml:space="preserve"> Tuberculin Skin Test</w:t>
      </w:r>
      <w:r w:rsidR="00157EA5" w:rsidRPr="00005BC4">
        <w:rPr>
          <w:color w:val="auto"/>
        </w:rPr>
        <w:t xml:space="preserve"> </w:t>
      </w:r>
      <w:r w:rsidR="00663CFC" w:rsidRPr="00005BC4">
        <w:rPr>
          <w:color w:val="auto"/>
        </w:rPr>
        <w:t>(</w:t>
      </w:r>
      <w:r w:rsidR="00157EA5" w:rsidRPr="00005BC4">
        <w:rPr>
          <w:color w:val="auto"/>
        </w:rPr>
        <w:t>TST</w:t>
      </w:r>
      <w:r w:rsidR="00663CFC" w:rsidRPr="00005BC4">
        <w:rPr>
          <w:color w:val="auto"/>
        </w:rPr>
        <w:t>)</w:t>
      </w:r>
      <w:r w:rsidR="00157EA5" w:rsidRPr="00005BC4">
        <w:rPr>
          <w:color w:val="auto"/>
        </w:rPr>
        <w:t xml:space="preserve"> testing. </w:t>
      </w:r>
    </w:p>
    <w:p w14:paraId="11933A4F" w14:textId="77777777" w:rsidR="00106B78" w:rsidRPr="00005BC4" w:rsidRDefault="00106B78" w:rsidP="00106B78">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6D5B7F7" w14:textId="4BF30BD9" w:rsidR="00D60A9D" w:rsidRPr="00005BC4" w:rsidRDefault="0028121D" w:rsidP="00BF5B0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color w:val="auto"/>
        </w:rPr>
        <w:t xml:space="preserve">Note:  </w:t>
      </w:r>
      <w:r w:rsidR="00106B78" w:rsidRPr="00005BC4">
        <w:rPr>
          <w:color w:val="auto"/>
        </w:rPr>
        <w:t>Screening and Mantoux testing are mandatory for</w:t>
      </w:r>
      <w:r w:rsidRPr="00005BC4">
        <w:rPr>
          <w:color w:val="auto"/>
        </w:rPr>
        <w:t xml:space="preserve"> JJC covered employees</w:t>
      </w:r>
      <w:r w:rsidR="002A610B" w:rsidRPr="00005BC4">
        <w:rPr>
          <w:color w:val="auto"/>
        </w:rPr>
        <w:t>.</w:t>
      </w:r>
      <w:r w:rsidR="00106B78" w:rsidRPr="00005BC4">
        <w:rPr>
          <w:color w:val="auto"/>
        </w:rPr>
        <w:t xml:space="preserve"> </w:t>
      </w:r>
      <w:r w:rsidR="002A610B" w:rsidRPr="00005BC4">
        <w:rPr>
          <w:color w:val="auto"/>
        </w:rPr>
        <w:t xml:space="preserve"> The JJC will</w:t>
      </w:r>
      <w:r w:rsidR="00106B78" w:rsidRPr="00005BC4">
        <w:rPr>
          <w:color w:val="auto"/>
        </w:rPr>
        <w:t xml:space="preserve"> enforce the mandatory testing requirement with </w:t>
      </w:r>
      <w:r w:rsidR="007679DF" w:rsidRPr="00005BC4">
        <w:rPr>
          <w:color w:val="auto"/>
        </w:rPr>
        <w:t xml:space="preserve">JJC covered </w:t>
      </w:r>
      <w:r w:rsidR="00106B78" w:rsidRPr="00005BC4">
        <w:rPr>
          <w:color w:val="auto"/>
        </w:rPr>
        <w:t>employees and take the necessary action to ensure testing</w:t>
      </w:r>
      <w:r w:rsidR="00106B78" w:rsidRPr="00005BC4">
        <w:rPr>
          <w:i/>
          <w:iCs/>
          <w:color w:val="auto"/>
        </w:rPr>
        <w:t xml:space="preserve"> </w:t>
      </w:r>
      <w:r w:rsidR="00106B78" w:rsidRPr="00005BC4">
        <w:rPr>
          <w:color w:val="auto"/>
        </w:rPr>
        <w:t>compliance</w:t>
      </w:r>
      <w:r w:rsidR="007E00E5" w:rsidRPr="00005BC4">
        <w:rPr>
          <w:color w:val="auto"/>
        </w:rPr>
        <w:t>.</w:t>
      </w:r>
      <w:r w:rsidR="00106B78" w:rsidRPr="00005BC4">
        <w:rPr>
          <w:color w:val="auto"/>
        </w:rPr>
        <w:t xml:space="preserve"> </w:t>
      </w:r>
      <w:r w:rsidR="00173D7B" w:rsidRPr="00005BC4">
        <w:rPr>
          <w:color w:val="auto"/>
        </w:rPr>
        <w:t xml:space="preserve">The contractor shall enforce the mandatory testing requirement of their personnel.  </w:t>
      </w:r>
      <w:r w:rsidR="007E00E5" w:rsidRPr="00005BC4">
        <w:rPr>
          <w:color w:val="auto"/>
        </w:rPr>
        <w:t xml:space="preserve">The Contractor shall notify the SCM/designee </w:t>
      </w:r>
      <w:r w:rsidR="00106B78" w:rsidRPr="00005BC4">
        <w:rPr>
          <w:color w:val="auto"/>
        </w:rPr>
        <w:t xml:space="preserve">concerning non-compliant </w:t>
      </w:r>
      <w:r w:rsidR="6BBFBE19" w:rsidRPr="00005BC4">
        <w:rPr>
          <w:color w:val="auto"/>
        </w:rPr>
        <w:t xml:space="preserve">JJC </w:t>
      </w:r>
      <w:r w:rsidR="00106B78" w:rsidRPr="00005BC4">
        <w:rPr>
          <w:color w:val="auto"/>
        </w:rPr>
        <w:t>employees</w:t>
      </w:r>
      <w:r w:rsidR="00173D7B" w:rsidRPr="00005BC4">
        <w:rPr>
          <w:color w:val="auto"/>
        </w:rPr>
        <w:t xml:space="preserve"> </w:t>
      </w:r>
      <w:r w:rsidR="4BADF26D" w:rsidRPr="75BCE0FB">
        <w:rPr>
          <w:color w:val="auto"/>
        </w:rPr>
        <w:t>who</w:t>
      </w:r>
      <w:r w:rsidR="00173D7B" w:rsidRPr="00005BC4">
        <w:rPr>
          <w:color w:val="auto"/>
        </w:rPr>
        <w:t xml:space="preserve"> </w:t>
      </w:r>
      <w:r w:rsidR="00D01B89" w:rsidRPr="00005BC4">
        <w:rPr>
          <w:color w:val="auto"/>
        </w:rPr>
        <w:t>were not test</w:t>
      </w:r>
      <w:r w:rsidR="4B8BAE18" w:rsidRPr="00005BC4">
        <w:rPr>
          <w:color w:val="auto"/>
        </w:rPr>
        <w:t xml:space="preserve">ed upon </w:t>
      </w:r>
      <w:r w:rsidR="12A09688" w:rsidRPr="3D32210C">
        <w:rPr>
          <w:color w:val="auto"/>
        </w:rPr>
        <w:t>h</w:t>
      </w:r>
      <w:r w:rsidR="4B8BAE18" w:rsidRPr="3D32210C">
        <w:rPr>
          <w:color w:val="auto"/>
        </w:rPr>
        <w:t>ire</w:t>
      </w:r>
      <w:r w:rsidR="4B8BAE18" w:rsidRPr="00005BC4">
        <w:rPr>
          <w:color w:val="auto"/>
        </w:rPr>
        <w:t xml:space="preserve"> or</w:t>
      </w:r>
      <w:r w:rsidR="00D01B89" w:rsidRPr="00005BC4">
        <w:rPr>
          <w:color w:val="auto"/>
        </w:rPr>
        <w:t xml:space="preserve"> during the annual </w:t>
      </w:r>
      <w:r w:rsidR="00054D28" w:rsidRPr="00005BC4">
        <w:rPr>
          <w:color w:val="auto"/>
        </w:rPr>
        <w:t>testing.</w:t>
      </w:r>
      <w:r w:rsidR="00106B78" w:rsidRPr="00005BC4">
        <w:rPr>
          <w:color w:val="auto"/>
        </w:rPr>
        <w:t xml:space="preserve"> </w:t>
      </w:r>
    </w:p>
    <w:p w14:paraId="6781DDF1" w14:textId="22E0622A" w:rsidR="00980D51" w:rsidRDefault="00D60A9D"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document the periodic tuberculosis screening </w:t>
      </w:r>
      <w:r w:rsidR="00127CD7" w:rsidRPr="00005BC4">
        <w:rPr>
          <w:color w:val="auto"/>
        </w:rPr>
        <w:t xml:space="preserve">of JJC employees </w:t>
      </w:r>
      <w:r w:rsidRPr="00005BC4">
        <w:rPr>
          <w:color w:val="auto"/>
        </w:rPr>
        <w:t xml:space="preserve">on the MR-031 (Employee Tuberculosis Screening Form) and in the EMR.  </w:t>
      </w:r>
      <w:r w:rsidRPr="00005BC4">
        <w:rPr>
          <w:i/>
          <w:iCs/>
          <w:color w:val="auto"/>
        </w:rPr>
        <w:t xml:space="preserve"> </w:t>
      </w:r>
      <w:r w:rsidRPr="00005BC4">
        <w:rPr>
          <w:color w:val="auto"/>
        </w:rPr>
        <w:t>The Contractor shall use the NJ</w:t>
      </w:r>
      <w:r w:rsidRPr="395EF178">
        <w:rPr>
          <w:color w:val="auto"/>
        </w:rPr>
        <w:t xml:space="preserve">DHSS TB testing program’s form, Tuberculin Testing Survey Results, </w:t>
      </w:r>
      <w:r w:rsidR="0099299D" w:rsidRPr="395EF178">
        <w:rPr>
          <w:color w:val="auto"/>
        </w:rPr>
        <w:t xml:space="preserve">to record </w:t>
      </w:r>
      <w:r w:rsidR="00741A76" w:rsidRPr="395EF178">
        <w:rPr>
          <w:color w:val="auto"/>
        </w:rPr>
        <w:t xml:space="preserve">the result of </w:t>
      </w:r>
      <w:r w:rsidR="372876D8" w:rsidRPr="395EF178">
        <w:rPr>
          <w:color w:val="auto"/>
        </w:rPr>
        <w:t>tuberculous</w:t>
      </w:r>
      <w:r w:rsidR="00741A76" w:rsidRPr="395EF178">
        <w:rPr>
          <w:color w:val="auto"/>
        </w:rPr>
        <w:t xml:space="preserve"> testing conducted for routine surveillance</w:t>
      </w:r>
      <w:r w:rsidR="00980D51" w:rsidRPr="395EF178">
        <w:rPr>
          <w:color w:val="auto"/>
        </w:rPr>
        <w:t xml:space="preserve"> which should include:</w:t>
      </w:r>
    </w:p>
    <w:p w14:paraId="09B1CCF7" w14:textId="77777777" w:rsidR="00D108E9" w:rsidRDefault="00D108E9"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0FCFF1A" w14:textId="7DA7E21A" w:rsidR="00980D51" w:rsidRDefault="00980D51">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Name of agency</w:t>
      </w:r>
      <w:r w:rsidR="0093768C">
        <w:rPr>
          <w:color w:val="auto"/>
        </w:rPr>
        <w:t>;</w:t>
      </w:r>
    </w:p>
    <w:p w14:paraId="076810D1" w14:textId="77777777" w:rsidR="007D2A57" w:rsidRDefault="007D2A57" w:rsidP="00BF5B0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color w:val="auto"/>
        </w:rPr>
      </w:pPr>
    </w:p>
    <w:p w14:paraId="02D51BDB" w14:textId="68B849EB" w:rsidR="008F4BDB" w:rsidRDefault="008F4BDB">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Address</w:t>
      </w:r>
      <w:r w:rsidR="0093768C">
        <w:rPr>
          <w:color w:val="auto"/>
        </w:rPr>
        <w:t>;</w:t>
      </w:r>
    </w:p>
    <w:p w14:paraId="1A1442CC" w14:textId="77777777" w:rsidR="007D2A57" w:rsidRDefault="007D2A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52DC061" w14:textId="15339BF9" w:rsidR="008F4BDB" w:rsidRDefault="008F4BDB">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County</w:t>
      </w:r>
      <w:r w:rsidR="0093768C">
        <w:rPr>
          <w:color w:val="auto"/>
        </w:rPr>
        <w:t>;</w:t>
      </w:r>
    </w:p>
    <w:p w14:paraId="0C1D34B0" w14:textId="77777777" w:rsidR="007D2A57" w:rsidRDefault="007D2A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8CD2925" w14:textId="5A86353E" w:rsidR="008F4BDB" w:rsidRDefault="008F4BDB">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 xml:space="preserve">Dates of </w:t>
      </w:r>
      <w:r w:rsidR="0093768C">
        <w:rPr>
          <w:color w:val="auto"/>
        </w:rPr>
        <w:t>t</w:t>
      </w:r>
      <w:r>
        <w:rPr>
          <w:color w:val="auto"/>
        </w:rPr>
        <w:t>esting</w:t>
      </w:r>
      <w:r w:rsidR="0093768C">
        <w:rPr>
          <w:color w:val="auto"/>
        </w:rPr>
        <w:t>;</w:t>
      </w:r>
    </w:p>
    <w:p w14:paraId="45083F04" w14:textId="77777777" w:rsidR="007D2A57" w:rsidRDefault="007D2A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192272F" w14:textId="1F9B7660" w:rsidR="008F4BDB" w:rsidRDefault="008F4BDB">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Group tested</w:t>
      </w:r>
      <w:r w:rsidR="0093768C">
        <w:rPr>
          <w:color w:val="auto"/>
        </w:rPr>
        <w:t>;</w:t>
      </w:r>
    </w:p>
    <w:p w14:paraId="6E88039D" w14:textId="77777777" w:rsidR="007D2A57" w:rsidRDefault="007D2A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9817700" w14:textId="7BFB877D" w:rsidR="008F4BDB" w:rsidRDefault="008F4BDB">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 xml:space="preserve">Category </w:t>
      </w:r>
      <w:r w:rsidR="00054D28">
        <w:rPr>
          <w:color w:val="auto"/>
        </w:rPr>
        <w:t>tested employee</w:t>
      </w:r>
      <w:r>
        <w:rPr>
          <w:color w:val="auto"/>
        </w:rPr>
        <w:t xml:space="preserve"> or </w:t>
      </w:r>
      <w:r w:rsidR="00187A56">
        <w:rPr>
          <w:color w:val="auto"/>
        </w:rPr>
        <w:t>C</w:t>
      </w:r>
      <w:r>
        <w:rPr>
          <w:color w:val="auto"/>
        </w:rPr>
        <w:t>ontractor</w:t>
      </w:r>
      <w:r w:rsidR="00A94F66">
        <w:rPr>
          <w:color w:val="auto"/>
        </w:rPr>
        <w:t>;</w:t>
      </w:r>
    </w:p>
    <w:p w14:paraId="24C77DE1" w14:textId="77777777" w:rsidR="007D2A57" w:rsidRDefault="007D2A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E985097" w14:textId="16950917" w:rsidR="00D02700" w:rsidRDefault="00D02700">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Test used</w:t>
      </w:r>
      <w:r w:rsidR="00A94F66">
        <w:rPr>
          <w:color w:val="auto"/>
        </w:rPr>
        <w:t>;</w:t>
      </w:r>
    </w:p>
    <w:p w14:paraId="0D75E1F4" w14:textId="77777777" w:rsidR="007D2A57" w:rsidRDefault="007D2A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7CF3E3F" w14:textId="7390FE98" w:rsidR="00D02700" w:rsidRDefault="00D02700">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Total tested</w:t>
      </w:r>
      <w:r w:rsidR="00A94F66">
        <w:rPr>
          <w:color w:val="auto"/>
        </w:rPr>
        <w:t>; and</w:t>
      </w:r>
    </w:p>
    <w:p w14:paraId="79F24235" w14:textId="77777777" w:rsidR="007D2A57" w:rsidRDefault="007D2A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3F24E86" w14:textId="1C3134D2" w:rsidR="113FE620" w:rsidRDefault="00D02700" w:rsidP="00054D28">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TB testing results</w:t>
      </w:r>
      <w:r w:rsidR="00D108E9">
        <w:rPr>
          <w:color w:val="auto"/>
        </w:rPr>
        <w:t>.</w:t>
      </w:r>
    </w:p>
    <w:p w14:paraId="4EB6D4AC" w14:textId="77777777" w:rsidR="00054D28" w:rsidRPr="00054D28" w:rsidRDefault="00054D28" w:rsidP="00054D28">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31557A1" w14:textId="444B8B0E" w:rsidR="113FE620" w:rsidRDefault="128679FD" w:rsidP="113FE6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95EF178">
        <w:rPr>
          <w:color w:val="auto"/>
        </w:rPr>
        <w:t>The Contractor shall submit the NJDOH TB 46 (TB Programs Form and TB Testing Survey Results) to the JJC SCM/</w:t>
      </w:r>
      <w:r w:rsidR="00D65962" w:rsidRPr="395EF178">
        <w:rPr>
          <w:color w:val="auto"/>
        </w:rPr>
        <w:t>designee and</w:t>
      </w:r>
      <w:r w:rsidRPr="395EF178">
        <w:rPr>
          <w:color w:val="auto"/>
        </w:rPr>
        <w:t xml:space="preserve"> to NJDOH monthl</w:t>
      </w:r>
      <w:r w:rsidR="05149670" w:rsidRPr="395EF178">
        <w:rPr>
          <w:color w:val="auto"/>
        </w:rPr>
        <w:t>y for new hires and after annual testing</w:t>
      </w:r>
      <w:r w:rsidR="00D65962">
        <w:rPr>
          <w:color w:val="auto"/>
        </w:rPr>
        <w:t>.</w:t>
      </w:r>
      <w:r w:rsidR="05149670" w:rsidRPr="395EF178">
        <w:rPr>
          <w:color w:val="auto"/>
        </w:rPr>
        <w:t xml:space="preserve"> </w:t>
      </w:r>
    </w:p>
    <w:p w14:paraId="347A8D80" w14:textId="77777777" w:rsidR="00D60A9D" w:rsidRPr="00046C64" w:rsidRDefault="00D60A9D"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33808B9" w14:textId="1D94B867" w:rsidR="008A7C0A" w:rsidRPr="00BC2E82" w:rsidRDefault="00FF40DD" w:rsidP="0021683B">
      <w:pPr>
        <w:pStyle w:val="Heading3"/>
      </w:pPr>
      <w:bookmarkStart w:id="154" w:name="_Toc141794148"/>
      <w:r w:rsidRPr="00BC2E82">
        <w:t>3.4.</w:t>
      </w:r>
      <w:r w:rsidR="00950B18">
        <w:t>3</w:t>
      </w:r>
      <w:r w:rsidRPr="00BC2E82">
        <w:t xml:space="preserve"> </w:t>
      </w:r>
      <w:r w:rsidR="008A7C0A" w:rsidRPr="00BC2E82">
        <w:t xml:space="preserve">BLOODBORNE PATHOGEN </w:t>
      </w:r>
      <w:r w:rsidR="005E4A13">
        <w:t>PREVENTION</w:t>
      </w:r>
      <w:bookmarkEnd w:id="154"/>
      <w:r w:rsidR="005E4A13">
        <w:t xml:space="preserve"> </w:t>
      </w:r>
    </w:p>
    <w:p w14:paraId="3DFB18F4" w14:textId="77777777" w:rsidR="0069499F" w:rsidRDefault="0069499F" w:rsidP="0069499F">
      <w:pPr>
        <w:pStyle w:val="BodyText3"/>
        <w:ind w:left="0"/>
        <w:rPr>
          <w:color w:val="auto"/>
        </w:rPr>
      </w:pPr>
    </w:p>
    <w:p w14:paraId="0CF46419" w14:textId="37E90106" w:rsidR="0069499F" w:rsidRPr="00BF177C" w:rsidRDefault="0069499F" w:rsidP="007578ED">
      <w:pPr>
        <w:pStyle w:val="BodyText3"/>
        <w:ind w:left="0"/>
        <w:rPr>
          <w:color w:val="auto"/>
        </w:rPr>
      </w:pPr>
      <w:r>
        <w:rPr>
          <w:color w:val="auto"/>
        </w:rPr>
        <w:t>The Contractor</w:t>
      </w:r>
      <w:r w:rsidRPr="00725A72">
        <w:rPr>
          <w:color w:val="auto"/>
        </w:rPr>
        <w:t xml:space="preserve"> shall </w:t>
      </w:r>
      <w:r w:rsidR="00FF6ED9">
        <w:rPr>
          <w:color w:val="auto"/>
        </w:rPr>
        <w:t>create</w:t>
      </w:r>
      <w:r w:rsidR="00771F8E">
        <w:rPr>
          <w:color w:val="auto"/>
        </w:rPr>
        <w:t xml:space="preserve"> </w:t>
      </w:r>
      <w:r w:rsidR="00D0049A">
        <w:rPr>
          <w:color w:val="auto"/>
        </w:rPr>
        <w:t xml:space="preserve">a policy that </w:t>
      </w:r>
      <w:r w:rsidR="00A91816">
        <w:rPr>
          <w:color w:val="auto"/>
        </w:rPr>
        <w:t>establishes</w:t>
      </w:r>
      <w:r>
        <w:rPr>
          <w:color w:val="auto"/>
        </w:rPr>
        <w:t xml:space="preserve"> </w:t>
      </w:r>
      <w:r w:rsidRPr="00725A72">
        <w:rPr>
          <w:color w:val="auto"/>
        </w:rPr>
        <w:t>written p</w:t>
      </w:r>
      <w:r>
        <w:rPr>
          <w:color w:val="auto"/>
        </w:rPr>
        <w:t>rocedure</w:t>
      </w:r>
      <w:r w:rsidR="00771F8E">
        <w:rPr>
          <w:color w:val="auto"/>
        </w:rPr>
        <w:t>s that prevent the spread of bloodborne pathogens</w:t>
      </w:r>
      <w:r w:rsidRPr="00725A72">
        <w:rPr>
          <w:color w:val="auto"/>
        </w:rPr>
        <w:t xml:space="preserve"> and demonstrate</w:t>
      </w:r>
      <w:r w:rsidR="00303B20">
        <w:rPr>
          <w:color w:val="auto"/>
        </w:rPr>
        <w:t>s</w:t>
      </w:r>
      <w:r w:rsidRPr="00725A72">
        <w:rPr>
          <w:color w:val="auto"/>
        </w:rPr>
        <w:t xml:space="preserve"> in actual practice a comprehensive Infection Control Program</w:t>
      </w:r>
      <w:r>
        <w:rPr>
          <w:color w:val="auto"/>
        </w:rPr>
        <w:t xml:space="preserve">. </w:t>
      </w:r>
    </w:p>
    <w:p w14:paraId="347BB78A" w14:textId="16B0CEA7" w:rsidR="00E76492" w:rsidRDefault="00E76492" w:rsidP="008A7C0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CF11D52" w14:textId="6E83A525" w:rsidR="008A7C0A" w:rsidRPr="00884B82" w:rsidRDefault="008A7C0A" w:rsidP="008A7C0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iCs/>
          <w:color w:val="auto"/>
        </w:rPr>
      </w:pPr>
      <w:r>
        <w:rPr>
          <w:color w:val="auto"/>
        </w:rPr>
        <w:t>The Contractor</w:t>
      </w:r>
      <w:r w:rsidRPr="00BF177C">
        <w:rPr>
          <w:color w:val="auto"/>
        </w:rPr>
        <w:t xml:space="preserve"> </w:t>
      </w:r>
      <w:r>
        <w:rPr>
          <w:color w:val="auto"/>
        </w:rPr>
        <w:t>shall</w:t>
      </w:r>
      <w:r w:rsidRPr="00BF177C">
        <w:rPr>
          <w:color w:val="auto"/>
        </w:rPr>
        <w:t xml:space="preserve"> offer the Hepatitis B vaccine to all</w:t>
      </w:r>
      <w:r w:rsidR="00854DE4">
        <w:rPr>
          <w:color w:val="auto"/>
        </w:rPr>
        <w:t xml:space="preserve"> </w:t>
      </w:r>
      <w:r w:rsidR="005A4DF0">
        <w:rPr>
          <w:color w:val="auto"/>
        </w:rPr>
        <w:t>personnel</w:t>
      </w:r>
      <w:r w:rsidR="00854DE4">
        <w:rPr>
          <w:color w:val="auto"/>
        </w:rPr>
        <w:t xml:space="preserve"> </w:t>
      </w:r>
      <w:r w:rsidR="005A4DF0">
        <w:rPr>
          <w:color w:val="auto"/>
        </w:rPr>
        <w:t>w</w:t>
      </w:r>
      <w:r w:rsidRPr="00BF177C">
        <w:rPr>
          <w:color w:val="auto"/>
        </w:rPr>
        <w:t xml:space="preserve">ho may be at risk of exposure.  </w:t>
      </w:r>
      <w:r>
        <w:rPr>
          <w:color w:val="auto"/>
        </w:rPr>
        <w:t>The Contractor</w:t>
      </w:r>
      <w:r w:rsidRPr="00BF177C">
        <w:rPr>
          <w:color w:val="auto"/>
        </w:rPr>
        <w:t xml:space="preserve"> </w:t>
      </w:r>
      <w:r>
        <w:rPr>
          <w:color w:val="auto"/>
        </w:rPr>
        <w:t>shall</w:t>
      </w:r>
      <w:r w:rsidRPr="00BF177C">
        <w:rPr>
          <w:color w:val="auto"/>
        </w:rPr>
        <w:t xml:space="preserve"> document the refusal or the consent and the subsequent administration of the vaccine series </w:t>
      </w:r>
      <w:r w:rsidR="00A2375F">
        <w:rPr>
          <w:color w:val="auto"/>
        </w:rPr>
        <w:t xml:space="preserve">of an employee </w:t>
      </w:r>
      <w:r w:rsidRPr="00BF177C">
        <w:rPr>
          <w:color w:val="auto"/>
        </w:rPr>
        <w:t>on the Employee Hepatitis Vaccine Record</w:t>
      </w:r>
      <w:r w:rsidR="00A2375F">
        <w:rPr>
          <w:color w:val="auto"/>
        </w:rPr>
        <w:t xml:space="preserve"> Form</w:t>
      </w:r>
      <w:r w:rsidRPr="00BF177C">
        <w:rPr>
          <w:color w:val="auto"/>
        </w:rPr>
        <w:t>.</w:t>
      </w:r>
      <w:r w:rsidR="008B6557">
        <w:rPr>
          <w:color w:val="auto"/>
        </w:rPr>
        <w:t xml:space="preserve">  </w:t>
      </w:r>
      <w:r w:rsidR="00884B82">
        <w:rPr>
          <w:color w:val="auto"/>
        </w:rPr>
        <w:t xml:space="preserve"> The Contractor</w:t>
      </w:r>
      <w:r w:rsidR="00884B82" w:rsidRPr="00BF177C">
        <w:rPr>
          <w:color w:val="auto"/>
        </w:rPr>
        <w:t xml:space="preserve"> </w:t>
      </w:r>
      <w:r w:rsidR="00884B82">
        <w:rPr>
          <w:color w:val="auto"/>
        </w:rPr>
        <w:t>shall</w:t>
      </w:r>
      <w:r w:rsidR="00884B82" w:rsidRPr="00BF177C">
        <w:rPr>
          <w:color w:val="auto"/>
        </w:rPr>
        <w:t xml:space="preserve"> </w:t>
      </w:r>
      <w:r w:rsidR="000C6C0D">
        <w:rPr>
          <w:color w:val="auto"/>
        </w:rPr>
        <w:t xml:space="preserve">also </w:t>
      </w:r>
      <w:r w:rsidR="00884B82" w:rsidRPr="00BF177C">
        <w:rPr>
          <w:color w:val="auto"/>
        </w:rPr>
        <w:t>document screening</w:t>
      </w:r>
      <w:r w:rsidR="0089320E">
        <w:rPr>
          <w:color w:val="auto"/>
        </w:rPr>
        <w:t xml:space="preserve"> and reportable events</w:t>
      </w:r>
      <w:r w:rsidR="00884B82">
        <w:rPr>
          <w:color w:val="auto"/>
        </w:rPr>
        <w:t xml:space="preserve"> in the </w:t>
      </w:r>
      <w:r w:rsidR="001018DF">
        <w:rPr>
          <w:color w:val="auto"/>
        </w:rPr>
        <w:t>EMR.</w:t>
      </w:r>
      <w:r w:rsidR="00884B82">
        <w:rPr>
          <w:color w:val="auto"/>
        </w:rPr>
        <w:t xml:space="preserve">  </w:t>
      </w:r>
      <w:r w:rsidR="00884B82" w:rsidRPr="00BF177C">
        <w:rPr>
          <w:i/>
          <w:color w:val="auto"/>
        </w:rPr>
        <w:t xml:space="preserve"> </w:t>
      </w:r>
    </w:p>
    <w:p w14:paraId="33E64A8C" w14:textId="77777777" w:rsidR="008B6557" w:rsidRDefault="008B6557" w:rsidP="008A7C0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6102BD8" w14:textId="7D23B34F" w:rsidR="008B6557" w:rsidRPr="00BF177C" w:rsidRDefault="008B6557" w:rsidP="008B65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Pr>
          <w:color w:val="auto"/>
        </w:rPr>
        <w:t xml:space="preserve">Note:  </w:t>
      </w:r>
      <w:r w:rsidRPr="00BF177C">
        <w:rPr>
          <w:color w:val="auto"/>
        </w:rPr>
        <w:t xml:space="preserve">Individual medical records of </w:t>
      </w:r>
      <w:r>
        <w:rPr>
          <w:color w:val="auto"/>
        </w:rPr>
        <w:t>JJC</w:t>
      </w:r>
      <w:r w:rsidRPr="00BF177C">
        <w:rPr>
          <w:color w:val="auto"/>
        </w:rPr>
        <w:t xml:space="preserve"> employees are maintained in a secure electronic database</w:t>
      </w:r>
      <w:r>
        <w:rPr>
          <w:color w:val="auto"/>
        </w:rPr>
        <w:t xml:space="preserve"> within the EMR. </w:t>
      </w:r>
      <w:r w:rsidRPr="00BF177C">
        <w:rPr>
          <w:color w:val="auto"/>
        </w:rPr>
        <w:t xml:space="preserve"> </w:t>
      </w:r>
      <w:r>
        <w:rPr>
          <w:color w:val="auto"/>
        </w:rPr>
        <w:t>The Contractor</w:t>
      </w:r>
      <w:r w:rsidRPr="00BF177C">
        <w:rPr>
          <w:color w:val="auto"/>
        </w:rPr>
        <w:t xml:space="preserve"> shall have access to these records as needed and shall make all necessary entries to </w:t>
      </w:r>
      <w:r>
        <w:rPr>
          <w:color w:val="auto"/>
        </w:rPr>
        <w:t xml:space="preserve">reflect </w:t>
      </w:r>
      <w:r w:rsidRPr="00BF177C">
        <w:rPr>
          <w:color w:val="auto"/>
        </w:rPr>
        <w:t>vaccination (Hepatitis B)</w:t>
      </w:r>
      <w:r w:rsidRPr="00BF177C">
        <w:rPr>
          <w:i/>
          <w:color w:val="auto"/>
        </w:rPr>
        <w:t xml:space="preserve"> </w:t>
      </w:r>
      <w:r w:rsidRPr="00BF177C">
        <w:rPr>
          <w:color w:val="auto"/>
        </w:rPr>
        <w:t>and treatment</w:t>
      </w:r>
      <w:r>
        <w:rPr>
          <w:color w:val="auto"/>
        </w:rPr>
        <w:t xml:space="preserve"> and annual </w:t>
      </w:r>
      <w:r w:rsidR="00663CFC">
        <w:rPr>
          <w:color w:val="auto"/>
        </w:rPr>
        <w:t>TST</w:t>
      </w:r>
      <w:r>
        <w:rPr>
          <w:color w:val="auto"/>
        </w:rPr>
        <w:t xml:space="preserve">.  </w:t>
      </w:r>
    </w:p>
    <w:p w14:paraId="4473F8F8" w14:textId="77777777" w:rsidR="008A7C0A" w:rsidRPr="00691534" w:rsidRDefault="008A7C0A" w:rsidP="008A7C0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Cs/>
          <w:color w:val="auto"/>
        </w:rPr>
      </w:pPr>
    </w:p>
    <w:p w14:paraId="315D931C" w14:textId="3308F758" w:rsidR="00B64F7E" w:rsidRDefault="008A7C0A" w:rsidP="008A7C0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Pr="00BF177C">
        <w:rPr>
          <w:color w:val="auto"/>
        </w:rPr>
        <w:t xml:space="preserve"> </w:t>
      </w:r>
      <w:r>
        <w:rPr>
          <w:color w:val="auto"/>
        </w:rPr>
        <w:t>shall</w:t>
      </w:r>
      <w:r w:rsidRPr="00BF177C">
        <w:rPr>
          <w:color w:val="auto"/>
        </w:rPr>
        <w:t xml:space="preserve"> make readily available for healthcare </w:t>
      </w:r>
      <w:r w:rsidR="00AE7748" w:rsidRPr="00BF177C">
        <w:rPr>
          <w:color w:val="auto"/>
        </w:rPr>
        <w:t>staff</w:t>
      </w:r>
      <w:r w:rsidRPr="00BF177C">
        <w:rPr>
          <w:color w:val="auto"/>
        </w:rPr>
        <w:t xml:space="preserve"> personal protective equipment (PPE) that may be required for respiratory isolation or universal precautions.  PPE </w:t>
      </w:r>
      <w:r>
        <w:rPr>
          <w:color w:val="auto"/>
        </w:rPr>
        <w:t xml:space="preserve">shall </w:t>
      </w:r>
      <w:r w:rsidRPr="00BF177C">
        <w:rPr>
          <w:color w:val="auto"/>
        </w:rPr>
        <w:t>include</w:t>
      </w:r>
      <w:r>
        <w:rPr>
          <w:color w:val="auto"/>
        </w:rPr>
        <w:t>, but not be limited to,</w:t>
      </w:r>
      <w:r w:rsidRPr="00BF177C">
        <w:rPr>
          <w:color w:val="auto"/>
        </w:rPr>
        <w:t xml:space="preserve"> gloves, masks, </w:t>
      </w:r>
      <w:r>
        <w:rPr>
          <w:color w:val="auto"/>
        </w:rPr>
        <w:t>protective eyewear</w:t>
      </w:r>
      <w:r w:rsidRPr="00BF177C">
        <w:rPr>
          <w:color w:val="auto"/>
        </w:rPr>
        <w:t xml:space="preserve">, fluid impervious gowns, etc.  This equipment </w:t>
      </w:r>
      <w:r>
        <w:rPr>
          <w:color w:val="auto"/>
        </w:rPr>
        <w:t>shall</w:t>
      </w:r>
      <w:r w:rsidRPr="00BF177C">
        <w:rPr>
          <w:color w:val="auto"/>
        </w:rPr>
        <w:t xml:space="preserve"> be available for staff use where exposure to blood or body fluids may be reasonably expected to occur.  Emergency Response Bags </w:t>
      </w:r>
      <w:r>
        <w:rPr>
          <w:color w:val="auto"/>
        </w:rPr>
        <w:t>shall</w:t>
      </w:r>
      <w:r w:rsidRPr="00BF177C">
        <w:rPr>
          <w:color w:val="auto"/>
        </w:rPr>
        <w:t xml:space="preserve"> contain a PPE bag and a CPR mask with a one-way valve.  Used equipment </w:t>
      </w:r>
      <w:r>
        <w:rPr>
          <w:color w:val="auto"/>
        </w:rPr>
        <w:t>shall</w:t>
      </w:r>
      <w:r w:rsidRPr="00BF177C">
        <w:rPr>
          <w:color w:val="auto"/>
        </w:rPr>
        <w:t xml:space="preserve"> be disposed of in appropriate containers</w:t>
      </w:r>
      <w:r w:rsidR="00747E9D">
        <w:rPr>
          <w:color w:val="auto"/>
        </w:rPr>
        <w:t xml:space="preserve"> by the Contractor</w:t>
      </w:r>
      <w:r w:rsidRPr="00BF177C">
        <w:rPr>
          <w:color w:val="auto"/>
        </w:rPr>
        <w:t xml:space="preserve">. </w:t>
      </w:r>
    </w:p>
    <w:p w14:paraId="31198FDB" w14:textId="77777777" w:rsidR="00B64F7E" w:rsidRDefault="00B64F7E" w:rsidP="008A7C0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0230B3A" w14:textId="7A05A808" w:rsidR="008A7C0A" w:rsidRDefault="008A7C0A" w:rsidP="008A7C0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BF177C">
        <w:rPr>
          <w:color w:val="auto"/>
        </w:rPr>
        <w:t xml:space="preserve">When needed, appropriate PPE for </w:t>
      </w:r>
      <w:r>
        <w:rPr>
          <w:color w:val="auto"/>
        </w:rPr>
        <w:t>JJC</w:t>
      </w:r>
      <w:r w:rsidRPr="00BF177C">
        <w:rPr>
          <w:color w:val="auto"/>
        </w:rPr>
        <w:t xml:space="preserve"> employees </w:t>
      </w:r>
      <w:r>
        <w:rPr>
          <w:color w:val="auto"/>
        </w:rPr>
        <w:t>will</w:t>
      </w:r>
      <w:r w:rsidRPr="00BF177C">
        <w:rPr>
          <w:color w:val="auto"/>
        </w:rPr>
        <w:t xml:space="preserve"> be the responsibility of the State. </w:t>
      </w:r>
      <w:r>
        <w:rPr>
          <w:color w:val="auto"/>
        </w:rPr>
        <w:t>The Contractor</w:t>
      </w:r>
      <w:r w:rsidRPr="00BF177C">
        <w:rPr>
          <w:color w:val="auto"/>
        </w:rPr>
        <w:t xml:space="preserve"> </w:t>
      </w:r>
      <w:r w:rsidR="00C94BF6">
        <w:rPr>
          <w:color w:val="auto"/>
        </w:rPr>
        <w:t xml:space="preserve">shall </w:t>
      </w:r>
      <w:r w:rsidR="0002422E">
        <w:rPr>
          <w:color w:val="auto"/>
        </w:rPr>
        <w:t>provide</w:t>
      </w:r>
      <w:r w:rsidRPr="00BF177C">
        <w:rPr>
          <w:color w:val="auto"/>
        </w:rPr>
        <w:t xml:space="preserve"> </w:t>
      </w:r>
      <w:r w:rsidR="00B64F7E">
        <w:rPr>
          <w:color w:val="auto"/>
        </w:rPr>
        <w:t xml:space="preserve">for the costs incurred </w:t>
      </w:r>
      <w:r w:rsidR="00EB4EB0">
        <w:rPr>
          <w:color w:val="auto"/>
        </w:rPr>
        <w:t xml:space="preserve">for providing </w:t>
      </w:r>
      <w:r w:rsidRPr="00BF177C">
        <w:rPr>
          <w:color w:val="auto"/>
        </w:rPr>
        <w:t xml:space="preserve">PPE </w:t>
      </w:r>
      <w:r>
        <w:rPr>
          <w:color w:val="auto"/>
        </w:rPr>
        <w:t>to</w:t>
      </w:r>
      <w:r w:rsidRPr="00BF177C">
        <w:rPr>
          <w:color w:val="auto"/>
        </w:rPr>
        <w:t xml:space="preserve"> its employees and subcontractors. </w:t>
      </w:r>
    </w:p>
    <w:p w14:paraId="0F32A20E" w14:textId="77777777" w:rsidR="008A7C0A" w:rsidRPr="00691534" w:rsidRDefault="008A7C0A" w:rsidP="008A7C0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Cs/>
          <w:color w:val="auto"/>
        </w:rPr>
      </w:pPr>
    </w:p>
    <w:p w14:paraId="4A302D98" w14:textId="0D0B2F65" w:rsidR="009652BE" w:rsidRDefault="006A3812" w:rsidP="0021683B">
      <w:pPr>
        <w:pStyle w:val="Heading3"/>
      </w:pPr>
      <w:bookmarkStart w:id="155" w:name="_Toc141794149"/>
      <w:r w:rsidRPr="00EF3F74">
        <w:t>3.4.</w:t>
      </w:r>
      <w:r w:rsidR="00950B18">
        <w:t>4</w:t>
      </w:r>
      <w:r w:rsidRPr="00EF3F74">
        <w:t xml:space="preserve"> HIV/AIDS SERVICES</w:t>
      </w:r>
      <w:bookmarkEnd w:id="155"/>
    </w:p>
    <w:p w14:paraId="5FE9059D" w14:textId="77777777" w:rsidR="0019358A" w:rsidRPr="0019358A" w:rsidRDefault="0019358A" w:rsidP="0019358A"/>
    <w:p w14:paraId="3097ACD6" w14:textId="7E3304A1" w:rsidR="009652BE" w:rsidRPr="002C14F5" w:rsidRDefault="00AA5ABF" w:rsidP="007578ED">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Pr>
          <w:color w:val="auto"/>
        </w:rPr>
        <w:t>The Contractor shall follow the guidelines issued by the</w:t>
      </w:r>
      <w:r w:rsidR="00BF6C60">
        <w:rPr>
          <w:color w:val="auto"/>
        </w:rPr>
        <w:t xml:space="preserve"> </w:t>
      </w:r>
      <w:r w:rsidR="004440E1">
        <w:rPr>
          <w:color w:val="auto"/>
        </w:rPr>
        <w:t>JJC,</w:t>
      </w:r>
      <w:r>
        <w:rPr>
          <w:color w:val="auto"/>
        </w:rPr>
        <w:t xml:space="preserve"> NJDOH, CDC and the U.S. Department of Health (USDOH) for</w:t>
      </w:r>
      <w:r w:rsidRPr="00046C64">
        <w:rPr>
          <w:color w:val="auto"/>
        </w:rPr>
        <w:t xml:space="preserve"> defining the generally accepted medical standards regarding</w:t>
      </w:r>
      <w:r>
        <w:rPr>
          <w:color w:val="auto"/>
        </w:rPr>
        <w:t xml:space="preserve"> the monitoring, prevention, and treatment of </w:t>
      </w:r>
      <w:r w:rsidR="0081373E">
        <w:rPr>
          <w:color w:val="auto"/>
        </w:rPr>
        <w:t>HIV</w:t>
      </w:r>
      <w:r w:rsidR="00D638A4">
        <w:rPr>
          <w:color w:val="auto"/>
        </w:rPr>
        <w:t xml:space="preserve">/AIDS.  </w:t>
      </w:r>
      <w:r>
        <w:rPr>
          <w:color w:val="auto"/>
        </w:rPr>
        <w:t xml:space="preserve">  </w:t>
      </w:r>
    </w:p>
    <w:p w14:paraId="288BCA6A" w14:textId="77777777" w:rsidR="00CD774E" w:rsidRPr="00046C64" w:rsidRDefault="00CD774E" w:rsidP="00F118E9">
      <w:pPr>
        <w:pStyle w:val="Header"/>
        <w:tabs>
          <w:tab w:val="clear" w:pos="4320"/>
          <w:tab w:val="clear" w:pos="8640"/>
        </w:tabs>
      </w:pPr>
    </w:p>
    <w:p w14:paraId="79191A75" w14:textId="03131176" w:rsidR="00CD774E" w:rsidRDefault="003B49F7" w:rsidP="003F56AE">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rFonts w:cs="Arial"/>
          <w:szCs w:val="20"/>
        </w:rPr>
        <w:t>The Contractor</w:t>
      </w:r>
      <w:r w:rsidRPr="00027FC9">
        <w:rPr>
          <w:rFonts w:cs="Arial"/>
          <w:szCs w:val="20"/>
        </w:rPr>
        <w:t xml:space="preserve"> shall provide</w:t>
      </w:r>
      <w:r w:rsidR="00C92E95">
        <w:rPr>
          <w:rFonts w:cs="Arial"/>
          <w:szCs w:val="20"/>
        </w:rPr>
        <w:t xml:space="preserve"> for</w:t>
      </w:r>
      <w:r w:rsidRPr="00027FC9">
        <w:rPr>
          <w:rFonts w:cs="Arial"/>
          <w:szCs w:val="20"/>
        </w:rPr>
        <w:t xml:space="preserve"> a chronic care clinic </w:t>
      </w:r>
      <w:r w:rsidR="00C92E95">
        <w:rPr>
          <w:rFonts w:cs="Arial"/>
          <w:szCs w:val="20"/>
        </w:rPr>
        <w:t xml:space="preserve">for </w:t>
      </w:r>
      <w:r w:rsidRPr="00027FC9">
        <w:rPr>
          <w:rFonts w:cs="Arial"/>
          <w:szCs w:val="20"/>
        </w:rPr>
        <w:t xml:space="preserve">each facility for </w:t>
      </w:r>
      <w:r w:rsidR="00C92E95">
        <w:rPr>
          <w:rFonts w:cs="Arial"/>
          <w:szCs w:val="20"/>
        </w:rPr>
        <w:t xml:space="preserve">residents </w:t>
      </w:r>
      <w:r w:rsidR="006915BA">
        <w:rPr>
          <w:rFonts w:cs="Arial"/>
          <w:szCs w:val="20"/>
        </w:rPr>
        <w:t xml:space="preserve">with </w:t>
      </w:r>
      <w:r w:rsidRPr="00027FC9">
        <w:rPr>
          <w:rFonts w:cs="Arial"/>
          <w:szCs w:val="20"/>
        </w:rPr>
        <w:t>HIV/AIDS</w:t>
      </w:r>
      <w:r w:rsidR="006915BA">
        <w:rPr>
          <w:rFonts w:cs="Arial"/>
          <w:szCs w:val="20"/>
        </w:rPr>
        <w:t>.</w:t>
      </w:r>
      <w:r w:rsidR="00CD774E" w:rsidRPr="00046C64">
        <w:rPr>
          <w:color w:val="auto"/>
        </w:rPr>
        <w:t xml:space="preserve"> </w:t>
      </w:r>
    </w:p>
    <w:p w14:paraId="68EC6249" w14:textId="77777777" w:rsidR="00EA218E" w:rsidRDefault="00EA218E" w:rsidP="00A67E03">
      <w:bookmarkStart w:id="156" w:name="_Toc83190621"/>
    </w:p>
    <w:p w14:paraId="61648FF9" w14:textId="22747655" w:rsidR="00F42972" w:rsidRPr="00B810C6" w:rsidRDefault="00C72FA5" w:rsidP="00C30864">
      <w:pPr>
        <w:pStyle w:val="Heading2"/>
      </w:pPr>
      <w:bookmarkStart w:id="157" w:name="_Toc141794150"/>
      <w:r w:rsidRPr="00B810C6">
        <w:t>3.5 MENTAL HEALTH SERVICES</w:t>
      </w:r>
      <w:bookmarkEnd w:id="157"/>
      <w:r w:rsidRPr="00B810C6">
        <w:t xml:space="preserve"> </w:t>
      </w:r>
      <w:bookmarkEnd w:id="156"/>
    </w:p>
    <w:p w14:paraId="69F43A4B" w14:textId="77777777" w:rsidR="00F42972" w:rsidRPr="002309CA" w:rsidRDefault="00F42972" w:rsidP="00F118E9">
      <w:pPr>
        <w:rPr>
          <w:rFonts w:cs="Arial"/>
          <w:szCs w:val="20"/>
        </w:rPr>
      </w:pPr>
    </w:p>
    <w:p w14:paraId="50D66C8E" w14:textId="7295B88E" w:rsidR="00F42972" w:rsidRPr="00B810C6" w:rsidRDefault="00C72FA5" w:rsidP="0021683B">
      <w:pPr>
        <w:pStyle w:val="Heading3"/>
      </w:pPr>
      <w:bookmarkStart w:id="158" w:name="_Toc141794151"/>
      <w:bookmarkStart w:id="159" w:name="_Hlk516148706"/>
      <w:r w:rsidRPr="00B810C6">
        <w:t>3.5.1 INFORMED CONSENT/RIGHT TO REFUSE TREATMENT</w:t>
      </w:r>
      <w:bookmarkEnd w:id="158"/>
    </w:p>
    <w:p w14:paraId="4D0F618C" w14:textId="1760DB65" w:rsidR="00F42972" w:rsidRPr="00450569" w:rsidRDefault="00F42972" w:rsidP="00F118E9">
      <w:pPr>
        <w:rPr>
          <w:rFonts w:cs="Arial"/>
          <w:b/>
          <w:sz w:val="22"/>
        </w:rPr>
      </w:pPr>
    </w:p>
    <w:p w14:paraId="2CB44301" w14:textId="291C5D89" w:rsidR="003E785A" w:rsidRPr="00AB7460" w:rsidRDefault="5A78FA92" w:rsidP="21071E26">
      <w:pPr>
        <w:pStyle w:val="BodyText"/>
        <w:ind w:left="0"/>
        <w:rPr>
          <w:rFonts w:cs="Arial"/>
          <w:sz w:val="22"/>
          <w:szCs w:val="22"/>
        </w:rPr>
      </w:pPr>
      <w:r w:rsidRPr="00AB7460">
        <w:t xml:space="preserve">To </w:t>
      </w:r>
      <w:r w:rsidR="1D0EBB05" w:rsidRPr="00AB7460">
        <w:t>ensure</w:t>
      </w:r>
      <w:r w:rsidRPr="00AB7460">
        <w:t xml:space="preserve"> that the </w:t>
      </w:r>
      <w:r w:rsidR="3B8F1B2E" w:rsidRPr="00AB7460">
        <w:t>r</w:t>
      </w:r>
      <w:r w:rsidR="26135DC8" w:rsidRPr="00AB7460">
        <w:t>esident</w:t>
      </w:r>
      <w:r w:rsidRPr="00AB7460">
        <w:t xml:space="preserve"> receives the material facts about the nature, consequences and risks of any proposed treatment, examination or procedure and the alternatives to the same; </w:t>
      </w:r>
      <w:r w:rsidR="7CD1E902" w:rsidRPr="00AB7460">
        <w:t>the Contractor</w:t>
      </w:r>
      <w:r w:rsidR="02179509" w:rsidRPr="00AB7460">
        <w:t xml:space="preserve"> </w:t>
      </w:r>
      <w:r w:rsidR="22F22E04" w:rsidRPr="00AB7460">
        <w:t xml:space="preserve">shall; </w:t>
      </w:r>
      <w:r w:rsidR="3B8F1B2E" w:rsidRPr="00AB7460">
        <w:t>obtain</w:t>
      </w:r>
      <w:r w:rsidR="7CD1E902" w:rsidRPr="00AB7460">
        <w:t xml:space="preserve"> </w:t>
      </w:r>
      <w:r w:rsidRPr="00AB7460">
        <w:t>a written informed consent</w:t>
      </w:r>
      <w:r w:rsidR="3B8F1B2E" w:rsidRPr="00AB7460">
        <w:t xml:space="preserve"> from the resident</w:t>
      </w:r>
      <w:r w:rsidRPr="00AB7460">
        <w:t xml:space="preserve"> </w:t>
      </w:r>
      <w:r w:rsidR="5B68E9E1" w:rsidRPr="00AB7460">
        <w:t xml:space="preserve">per </w:t>
      </w:r>
      <w:r w:rsidR="001D2CCB">
        <w:t xml:space="preserve">all </w:t>
      </w:r>
      <w:r w:rsidR="168CEAD1" w:rsidRPr="00AB7460">
        <w:t>JJC</w:t>
      </w:r>
      <w:r w:rsidR="6413D69B" w:rsidRPr="00AB7460">
        <w:t xml:space="preserve"> </w:t>
      </w:r>
      <w:r w:rsidR="50E8373B" w:rsidRPr="00AB7460">
        <w:t>policy/procedure</w:t>
      </w:r>
      <w:r w:rsidR="5B68E9E1" w:rsidRPr="00AB7460">
        <w:t xml:space="preserve">. </w:t>
      </w:r>
      <w:r w:rsidR="371F1912" w:rsidRPr="00AB7460">
        <w:t xml:space="preserve"> In every case in which the resident, after having been informed of the condition and the treatment prescribed, refuses treatment, the </w:t>
      </w:r>
      <w:r w:rsidR="6A34025E" w:rsidRPr="00AB7460">
        <w:t xml:space="preserve">Contractor shall ensure that the </w:t>
      </w:r>
      <w:r w:rsidR="371F1912" w:rsidRPr="00AB7460">
        <w:t xml:space="preserve">refusal </w:t>
      </w:r>
      <w:r w:rsidR="00AB7460" w:rsidRPr="00AB7460">
        <w:t>is</w:t>
      </w:r>
      <w:r w:rsidR="371F1912" w:rsidRPr="00AB7460">
        <w:t xml:space="preserve"> in writing</w:t>
      </w:r>
      <w:r w:rsidR="50E8373B" w:rsidRPr="00AB7460">
        <w:t>.</w:t>
      </w:r>
      <w:r w:rsidR="371F1912" w:rsidRPr="00AB7460">
        <w:t xml:space="preserve"> </w:t>
      </w:r>
    </w:p>
    <w:p w14:paraId="35522071" w14:textId="77777777" w:rsidR="00F42972" w:rsidRPr="00CC25DE"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124B4FB" w14:textId="60D22E35" w:rsidR="00F42972" w:rsidRPr="00CC25DE" w:rsidRDefault="02179509" w:rsidP="21071E26">
      <w:pPr>
        <w:pStyle w:val="BodyText"/>
        <w:ind w:left="0"/>
        <w:rPr>
          <w:rFonts w:cs="Arial"/>
        </w:rPr>
      </w:pPr>
      <w:r>
        <w:t xml:space="preserve">The </w:t>
      </w:r>
      <w:r w:rsidR="001603EC">
        <w:t>provider</w:t>
      </w:r>
      <w:r>
        <w:t xml:space="preserve"> (</w:t>
      </w:r>
      <w:r w:rsidR="08E471FB">
        <w:t>e.g.,</w:t>
      </w:r>
      <w:r>
        <w:t xml:space="preserve"> </w:t>
      </w:r>
      <w:r w:rsidR="50E8373B" w:rsidRPr="21071E26">
        <w:rPr>
          <w:rFonts w:cs="Arial"/>
        </w:rPr>
        <w:t>psychologist/</w:t>
      </w:r>
      <w:r w:rsidR="71A0DDEB" w:rsidRPr="21071E26">
        <w:rPr>
          <w:rFonts w:cs="Arial"/>
        </w:rPr>
        <w:t>psychiatrist</w:t>
      </w:r>
      <w:r w:rsidRPr="21071E26">
        <w:rPr>
          <w:rFonts w:cs="Arial"/>
        </w:rPr>
        <w:t>)</w:t>
      </w:r>
      <w:r w:rsidR="5A78FA92" w:rsidRPr="21071E26">
        <w:rPr>
          <w:rFonts w:cs="Arial"/>
        </w:rPr>
        <w:t xml:space="preserve"> initiating</w:t>
      </w:r>
      <w:r w:rsidR="5A78FA92" w:rsidRPr="21071E26">
        <w:rPr>
          <w:rFonts w:cs="Arial"/>
          <w:b/>
          <w:bCs/>
        </w:rPr>
        <w:t xml:space="preserve"> </w:t>
      </w:r>
      <w:r w:rsidR="5A78FA92" w:rsidRPr="21071E26">
        <w:rPr>
          <w:rFonts w:cs="Arial"/>
        </w:rPr>
        <w:t>the</w:t>
      </w:r>
      <w:r w:rsidR="707CCE06" w:rsidRPr="21071E26">
        <w:rPr>
          <w:rFonts w:cs="Arial"/>
        </w:rPr>
        <w:t xml:space="preserve"> </w:t>
      </w:r>
      <w:r w:rsidR="71A0DDEB" w:rsidRPr="21071E26">
        <w:rPr>
          <w:rFonts w:cs="Arial"/>
        </w:rPr>
        <w:t>i</w:t>
      </w:r>
      <w:r w:rsidR="707CCE06" w:rsidRPr="21071E26">
        <w:rPr>
          <w:rFonts w:cs="Arial"/>
        </w:rPr>
        <w:t>ntake</w:t>
      </w:r>
      <w:r w:rsidR="5A78FA92" w:rsidRPr="21071E26">
        <w:rPr>
          <w:rFonts w:cs="Arial"/>
        </w:rPr>
        <w:t xml:space="preserve"> </w:t>
      </w:r>
      <w:r w:rsidR="71A0DDEB" w:rsidRPr="21071E26">
        <w:rPr>
          <w:rFonts w:cs="Arial"/>
        </w:rPr>
        <w:t>psychological evaluation</w:t>
      </w:r>
      <w:r w:rsidR="0305CEAF" w:rsidRPr="21071E26">
        <w:rPr>
          <w:rFonts w:cs="Arial"/>
        </w:rPr>
        <w:t>,</w:t>
      </w:r>
      <w:r w:rsidR="71A0DDEB" w:rsidRPr="21071E26">
        <w:rPr>
          <w:rFonts w:cs="Arial"/>
        </w:rPr>
        <w:t xml:space="preserve"> </w:t>
      </w:r>
      <w:r w:rsidR="5A78FA92" w:rsidRPr="21071E26">
        <w:rPr>
          <w:rFonts w:cs="Arial"/>
        </w:rPr>
        <w:t xml:space="preserve">shall have the </w:t>
      </w:r>
      <w:r w:rsidR="5728700F" w:rsidRPr="21071E26">
        <w:rPr>
          <w:rFonts w:cs="Arial"/>
        </w:rPr>
        <w:t>r</w:t>
      </w:r>
      <w:r w:rsidR="26135DC8" w:rsidRPr="21071E26">
        <w:rPr>
          <w:rFonts w:cs="Arial"/>
        </w:rPr>
        <w:t>esident</w:t>
      </w:r>
      <w:r w:rsidR="5A78FA92" w:rsidRPr="21071E26">
        <w:rPr>
          <w:rFonts w:cs="Arial"/>
        </w:rPr>
        <w:t xml:space="preserve"> read and sign the </w:t>
      </w:r>
      <w:r w:rsidR="5A78FA92" w:rsidRPr="21071E26">
        <w:rPr>
          <w:rFonts w:cs="Arial"/>
          <w:b/>
          <w:bCs/>
        </w:rPr>
        <w:t>“</w:t>
      </w:r>
      <w:r w:rsidR="00C464FE">
        <w:rPr>
          <w:rFonts w:cs="Arial"/>
          <w:b/>
          <w:bCs/>
        </w:rPr>
        <w:t>R</w:t>
      </w:r>
      <w:r w:rsidR="00C464FE" w:rsidRPr="21071E26">
        <w:rPr>
          <w:rFonts w:cs="Arial"/>
          <w:b/>
          <w:bCs/>
        </w:rPr>
        <w:t xml:space="preserve">esident </w:t>
      </w:r>
      <w:r w:rsidR="04123F00" w:rsidRPr="21071E26">
        <w:rPr>
          <w:rFonts w:cs="Arial"/>
          <w:b/>
          <w:bCs/>
        </w:rPr>
        <w:t>– Therapist Confidentiality” agreement f</w:t>
      </w:r>
      <w:r w:rsidR="5A78FA92" w:rsidRPr="21071E26">
        <w:rPr>
          <w:rFonts w:cs="Arial"/>
          <w:b/>
          <w:bCs/>
        </w:rPr>
        <w:t>orm</w:t>
      </w:r>
      <w:r w:rsidR="070A507B" w:rsidRPr="21071E26">
        <w:rPr>
          <w:rFonts w:cs="Arial"/>
        </w:rPr>
        <w:t>.</w:t>
      </w:r>
      <w:r w:rsidR="5A78FA92" w:rsidRPr="21071E26">
        <w:rPr>
          <w:rFonts w:cs="Arial"/>
        </w:rPr>
        <w:t xml:space="preserve"> The form </w:t>
      </w:r>
      <w:r w:rsidR="0DFEE1C1" w:rsidRPr="21071E26">
        <w:rPr>
          <w:rFonts w:cs="Arial"/>
        </w:rPr>
        <w:t>is available in Spanish</w:t>
      </w:r>
      <w:r w:rsidR="5A78FA92" w:rsidRPr="21071E26">
        <w:rPr>
          <w:rFonts w:cs="Arial"/>
        </w:rPr>
        <w:t xml:space="preserve"> and </w:t>
      </w:r>
      <w:r w:rsidR="742DB7AB" w:rsidRPr="21071E26">
        <w:rPr>
          <w:rFonts w:cs="Arial"/>
        </w:rPr>
        <w:t xml:space="preserve">English.  </w:t>
      </w:r>
      <w:r w:rsidR="540C799C" w:rsidRPr="21071E26">
        <w:rPr>
          <w:rFonts w:cs="Arial"/>
        </w:rPr>
        <w:t xml:space="preserve">The Contractor shall provide </w:t>
      </w:r>
      <w:r w:rsidR="5A78FA92" w:rsidRPr="21071E26">
        <w:rPr>
          <w:rFonts w:cs="Arial"/>
        </w:rPr>
        <w:t xml:space="preserve">interpretive services if necessary.  The purpose of this form is to protect </w:t>
      </w:r>
      <w:r w:rsidR="2F5ACD14" w:rsidRPr="21071E26">
        <w:rPr>
          <w:rFonts w:cs="Arial"/>
        </w:rPr>
        <w:t>privileged</w:t>
      </w:r>
      <w:r w:rsidR="5A78FA92" w:rsidRPr="21071E26">
        <w:rPr>
          <w:rFonts w:cs="Arial"/>
        </w:rPr>
        <w:t xml:space="preserve"> communications between mental health practitioners and </w:t>
      </w:r>
      <w:r w:rsidR="37442B82" w:rsidRPr="21071E26">
        <w:rPr>
          <w:rFonts w:cs="Arial"/>
        </w:rPr>
        <w:t>r</w:t>
      </w:r>
      <w:r w:rsidR="26135DC8" w:rsidRPr="21071E26">
        <w:rPr>
          <w:rFonts w:cs="Arial"/>
        </w:rPr>
        <w:t>esident</w:t>
      </w:r>
      <w:r w:rsidR="5A78FA92" w:rsidRPr="21071E26">
        <w:rPr>
          <w:rFonts w:cs="Arial"/>
        </w:rPr>
        <w:t>s as well as identify the exceptions to this communi</w:t>
      </w:r>
      <w:r w:rsidR="2EB4E7D6" w:rsidRPr="21071E26">
        <w:rPr>
          <w:rFonts w:cs="Arial"/>
        </w:rPr>
        <w:t xml:space="preserve">cation within a </w:t>
      </w:r>
      <w:r w:rsidR="37442B82" w:rsidRPr="21071E26">
        <w:rPr>
          <w:rFonts w:cs="Arial"/>
        </w:rPr>
        <w:t>f</w:t>
      </w:r>
      <w:r w:rsidR="2EB4E7D6" w:rsidRPr="21071E26">
        <w:rPr>
          <w:rFonts w:cs="Arial"/>
        </w:rPr>
        <w:t xml:space="preserve">acility </w:t>
      </w:r>
      <w:r w:rsidR="5A78FA92" w:rsidRPr="21071E26">
        <w:rPr>
          <w:rFonts w:cs="Arial"/>
        </w:rPr>
        <w:t xml:space="preserve">setting.  </w:t>
      </w:r>
      <w:r w:rsidR="37442B82">
        <w:t>The Contractor</w:t>
      </w:r>
      <w:r w:rsidR="37442B82" w:rsidRPr="21071E26">
        <w:rPr>
          <w:rFonts w:cs="Arial"/>
        </w:rPr>
        <w:t xml:space="preserve"> shall note the </w:t>
      </w:r>
      <w:r w:rsidR="2D00C610" w:rsidRPr="21071E26">
        <w:rPr>
          <w:rFonts w:cs="Arial"/>
        </w:rPr>
        <w:t>c</w:t>
      </w:r>
      <w:r w:rsidR="37442B82" w:rsidRPr="21071E26">
        <w:rPr>
          <w:rFonts w:cs="Arial"/>
        </w:rPr>
        <w:t xml:space="preserve">ompletion </w:t>
      </w:r>
      <w:r w:rsidR="5A78FA92" w:rsidRPr="21071E26">
        <w:rPr>
          <w:rFonts w:cs="Arial"/>
        </w:rPr>
        <w:t xml:space="preserve">of this process </w:t>
      </w:r>
      <w:r w:rsidR="42A299AB" w:rsidRPr="21071E26">
        <w:rPr>
          <w:rFonts w:cs="Arial"/>
        </w:rPr>
        <w:t xml:space="preserve">and </w:t>
      </w:r>
      <w:r w:rsidR="503BAB1B" w:rsidRPr="21071E26">
        <w:rPr>
          <w:rFonts w:cs="Arial"/>
        </w:rPr>
        <w:t xml:space="preserve">scan the Therapist Confidentiality form </w:t>
      </w:r>
      <w:r w:rsidR="5A78FA92" w:rsidRPr="21071E26">
        <w:rPr>
          <w:rFonts w:cs="Arial"/>
        </w:rPr>
        <w:t>in</w:t>
      </w:r>
      <w:r w:rsidR="006F6EB2">
        <w:rPr>
          <w:rFonts w:cs="Arial"/>
        </w:rPr>
        <w:t>to</w:t>
      </w:r>
      <w:r w:rsidR="5A78FA92" w:rsidRPr="21071E26">
        <w:rPr>
          <w:rFonts w:cs="Arial"/>
        </w:rPr>
        <w:t xml:space="preserve"> the </w:t>
      </w:r>
      <w:r w:rsidR="00AF7E75">
        <w:rPr>
          <w:rFonts w:cs="Arial"/>
        </w:rPr>
        <w:t>r</w:t>
      </w:r>
      <w:r w:rsidR="006F6EB2">
        <w:rPr>
          <w:rFonts w:cs="Arial"/>
        </w:rPr>
        <w:t xml:space="preserve">esident’s </w:t>
      </w:r>
      <w:r w:rsidR="16756E40" w:rsidRPr="21071E26">
        <w:rPr>
          <w:rFonts w:cs="Arial"/>
        </w:rPr>
        <w:t>EMR</w:t>
      </w:r>
      <w:r w:rsidR="00705B63">
        <w:rPr>
          <w:rFonts w:cs="Arial"/>
        </w:rPr>
        <w:t xml:space="preserve"> and </w:t>
      </w:r>
      <w:r w:rsidR="0049611A">
        <w:rPr>
          <w:rFonts w:cs="Arial"/>
        </w:rPr>
        <w:t xml:space="preserve">file </w:t>
      </w:r>
      <w:r w:rsidR="00277ADF">
        <w:rPr>
          <w:rFonts w:cs="Arial"/>
        </w:rPr>
        <w:t>a copy of</w:t>
      </w:r>
      <w:r w:rsidR="00705B63">
        <w:rPr>
          <w:rFonts w:cs="Arial"/>
        </w:rPr>
        <w:t xml:space="preserve"> the </w:t>
      </w:r>
      <w:r w:rsidR="00D85B27">
        <w:rPr>
          <w:rFonts w:cs="Arial"/>
        </w:rPr>
        <w:t>form</w:t>
      </w:r>
      <w:r w:rsidR="00D85B27" w:rsidRPr="21071E26">
        <w:rPr>
          <w:rFonts w:cs="Arial"/>
        </w:rPr>
        <w:t xml:space="preserve"> </w:t>
      </w:r>
      <w:r w:rsidR="00D85B27">
        <w:rPr>
          <w:rFonts w:cs="Arial"/>
        </w:rPr>
        <w:t>into</w:t>
      </w:r>
      <w:r w:rsidR="2BC6FDB1" w:rsidRPr="21071E26">
        <w:rPr>
          <w:rFonts w:cs="Arial"/>
        </w:rPr>
        <w:t xml:space="preserve"> the </w:t>
      </w:r>
      <w:r w:rsidR="001F7981">
        <w:rPr>
          <w:rFonts w:cs="Arial"/>
        </w:rPr>
        <w:t xml:space="preserve">resident’s </w:t>
      </w:r>
      <w:r w:rsidR="003D3BBB">
        <w:rPr>
          <w:rFonts w:cs="Arial"/>
        </w:rPr>
        <w:t>MRF</w:t>
      </w:r>
      <w:r w:rsidR="2BC6FDB1" w:rsidRPr="21071E26">
        <w:rPr>
          <w:rFonts w:cs="Arial"/>
        </w:rPr>
        <w:t xml:space="preserve">.  </w:t>
      </w:r>
    </w:p>
    <w:p w14:paraId="4562DCDB" w14:textId="77777777" w:rsidR="00F42972" w:rsidRPr="00924528"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 w:val="22"/>
          <w:szCs w:val="22"/>
        </w:rPr>
      </w:pPr>
    </w:p>
    <w:p w14:paraId="7CBF990B" w14:textId="670EEB8D" w:rsidR="00F42972" w:rsidRPr="00B810C6" w:rsidRDefault="00C72FA5" w:rsidP="0021683B">
      <w:pPr>
        <w:pStyle w:val="Heading3"/>
      </w:pPr>
      <w:bookmarkStart w:id="160" w:name="_Toc141794152"/>
      <w:r w:rsidRPr="00B810C6">
        <w:t>3.5.2 MENTAL HEALTH SERVICES</w:t>
      </w:r>
      <w:bookmarkEnd w:id="160"/>
    </w:p>
    <w:p w14:paraId="5D5F32E1" w14:textId="77777777" w:rsidR="00F42972" w:rsidRPr="00450569" w:rsidRDefault="00F42972" w:rsidP="00F118E9">
      <w:pPr>
        <w:rPr>
          <w:rFonts w:cs="Arial"/>
          <w:szCs w:val="20"/>
        </w:rPr>
      </w:pPr>
    </w:p>
    <w:p w14:paraId="6A06323D" w14:textId="31D6839C" w:rsidR="00D37B6D" w:rsidRDefault="54389876" w:rsidP="00F118E9">
      <w:pPr>
        <w:rPr>
          <w:rFonts w:cs="Arial"/>
        </w:rPr>
      </w:pPr>
      <w:r w:rsidRPr="14A68A93">
        <w:rPr>
          <w:rFonts w:cs="Arial"/>
        </w:rPr>
        <w:t xml:space="preserve">The </w:t>
      </w:r>
      <w:r w:rsidR="001C15D5" w:rsidRPr="14A68A93">
        <w:rPr>
          <w:rFonts w:cs="Arial"/>
        </w:rPr>
        <w:t>p</w:t>
      </w:r>
      <w:r w:rsidR="008974A7" w:rsidRPr="14A68A93">
        <w:rPr>
          <w:rFonts w:cs="Arial"/>
        </w:rPr>
        <w:t xml:space="preserve">rovider </w:t>
      </w:r>
      <w:r w:rsidR="3395D211" w:rsidRPr="14A68A93">
        <w:rPr>
          <w:rFonts w:cs="Arial"/>
        </w:rPr>
        <w:t>shall</w:t>
      </w:r>
      <w:r w:rsidR="5A78FA92" w:rsidRPr="14A68A93">
        <w:rPr>
          <w:rFonts w:cs="Arial"/>
        </w:rPr>
        <w:t xml:space="preserve"> provide quality mental health services to all </w:t>
      </w:r>
      <w:r w:rsidR="4D1C2D83" w:rsidRPr="14A68A93">
        <w:rPr>
          <w:rFonts w:cs="Arial"/>
        </w:rPr>
        <w:t>r</w:t>
      </w:r>
      <w:r w:rsidR="26135DC8" w:rsidRPr="14A68A93">
        <w:rPr>
          <w:rFonts w:cs="Arial"/>
        </w:rPr>
        <w:t>esident</w:t>
      </w:r>
      <w:r w:rsidR="5A78FA92" w:rsidRPr="14A68A93">
        <w:rPr>
          <w:rFonts w:cs="Arial"/>
        </w:rPr>
        <w:t>s</w:t>
      </w:r>
      <w:r w:rsidR="3370E83D" w:rsidRPr="14A68A93">
        <w:rPr>
          <w:rFonts w:cs="Arial"/>
        </w:rPr>
        <w:t xml:space="preserve"> at </w:t>
      </w:r>
      <w:r w:rsidR="168CEAD1" w:rsidRPr="14A68A93">
        <w:rPr>
          <w:rFonts w:cs="Arial"/>
        </w:rPr>
        <w:t>JJC</w:t>
      </w:r>
      <w:r w:rsidR="3370E83D" w:rsidRPr="14A68A93">
        <w:rPr>
          <w:rFonts w:cs="Arial"/>
        </w:rPr>
        <w:t xml:space="preserve"> facilities. </w:t>
      </w:r>
      <w:r w:rsidR="4155C08F" w:rsidRPr="14A68A93">
        <w:rPr>
          <w:rFonts w:cs="Arial"/>
        </w:rPr>
        <w:t>A</w:t>
      </w:r>
      <w:r w:rsidR="5A78FA92" w:rsidRPr="14A68A93">
        <w:rPr>
          <w:rFonts w:cs="Arial"/>
        </w:rPr>
        <w:t xml:space="preserve">dditionally, </w:t>
      </w:r>
      <w:r w:rsidR="3370E83D" w:rsidRPr="14A68A93">
        <w:rPr>
          <w:rFonts w:cs="Arial"/>
        </w:rPr>
        <w:t>t</w:t>
      </w:r>
      <w:r w:rsidRPr="14A68A93">
        <w:rPr>
          <w:rFonts w:cs="Arial"/>
        </w:rPr>
        <w:t>he Contractor</w:t>
      </w:r>
      <w:r w:rsidR="5A78FA92" w:rsidRPr="14A68A93">
        <w:rPr>
          <w:rFonts w:cs="Arial"/>
        </w:rPr>
        <w:t xml:space="preserve"> </w:t>
      </w:r>
      <w:r w:rsidR="247D7F51" w:rsidRPr="14A68A93">
        <w:rPr>
          <w:rFonts w:cs="Arial"/>
        </w:rPr>
        <w:t>shall</w:t>
      </w:r>
      <w:r w:rsidR="5A78FA92" w:rsidRPr="14A68A93">
        <w:rPr>
          <w:rFonts w:cs="Arial"/>
        </w:rPr>
        <w:t xml:space="preserve"> provide a comprehensive mental health program that conforms to all the requirements </w:t>
      </w:r>
      <w:r w:rsidR="4155C08F" w:rsidRPr="14A68A93">
        <w:rPr>
          <w:rFonts w:cs="Arial"/>
        </w:rPr>
        <w:t xml:space="preserve">as </w:t>
      </w:r>
      <w:r w:rsidR="6FB55A9D" w:rsidRPr="14A68A93">
        <w:rPr>
          <w:rFonts w:cs="Arial"/>
        </w:rPr>
        <w:t xml:space="preserve">per all applicable JJC policies and procedures.  </w:t>
      </w:r>
      <w:r w:rsidR="5A78FA92" w:rsidRPr="14A68A93">
        <w:rPr>
          <w:rFonts w:cs="Arial"/>
        </w:rPr>
        <w:t xml:space="preserve"> </w:t>
      </w:r>
      <w:r w:rsidR="278CB9F4" w:rsidRPr="14A68A93">
        <w:rPr>
          <w:rFonts w:cs="Arial"/>
        </w:rPr>
        <w:t xml:space="preserve">Work hours for the mental health practitioner </w:t>
      </w:r>
      <w:r w:rsidR="2DE14677" w:rsidRPr="14A68A93">
        <w:rPr>
          <w:rFonts w:cs="Arial"/>
        </w:rPr>
        <w:t xml:space="preserve">shall conform with the staffing matrix outlined in sections 3.2.5.2 and 3.2.6 </w:t>
      </w:r>
      <w:r w:rsidR="7EB18A90" w:rsidRPr="14A68A93">
        <w:rPr>
          <w:rFonts w:cs="Arial"/>
        </w:rPr>
        <w:t xml:space="preserve">but shall also be </w:t>
      </w:r>
      <w:r w:rsidR="278CB9F4" w:rsidRPr="14A68A93">
        <w:rPr>
          <w:rFonts w:cs="Arial"/>
        </w:rPr>
        <w:t xml:space="preserve">designed to adapt to each </w:t>
      </w:r>
      <w:r w:rsidR="413450E3" w:rsidRPr="14A68A93">
        <w:rPr>
          <w:rFonts w:cs="Arial"/>
        </w:rPr>
        <w:t>f</w:t>
      </w:r>
      <w:r w:rsidR="278CB9F4" w:rsidRPr="14A68A93">
        <w:rPr>
          <w:rFonts w:cs="Arial"/>
        </w:rPr>
        <w:t xml:space="preserve">acility’s needs, </w:t>
      </w:r>
      <w:r w:rsidR="72DA2896" w:rsidRPr="14A68A93">
        <w:rPr>
          <w:rFonts w:cs="Arial"/>
        </w:rPr>
        <w:t>structure,</w:t>
      </w:r>
      <w:r w:rsidR="278CB9F4" w:rsidRPr="14A68A93">
        <w:rPr>
          <w:rFonts w:cs="Arial"/>
        </w:rPr>
        <w:t xml:space="preserve"> and schedule</w:t>
      </w:r>
      <w:r w:rsidR="139A4F74" w:rsidRPr="14A68A93">
        <w:rPr>
          <w:rFonts w:cs="Arial"/>
        </w:rPr>
        <w:t xml:space="preserve"> as needed.</w:t>
      </w:r>
      <w:r w:rsidR="278CB9F4" w:rsidRPr="14A68A93">
        <w:rPr>
          <w:rFonts w:cs="Arial"/>
        </w:rPr>
        <w:t xml:space="preserve">  This allows continuous program flow</w:t>
      </w:r>
      <w:r w:rsidR="728CAF3C" w:rsidRPr="14A68A93">
        <w:rPr>
          <w:rFonts w:cs="Arial"/>
        </w:rPr>
        <w:t>,</w:t>
      </w:r>
      <w:r w:rsidR="278CB9F4" w:rsidRPr="14A68A93">
        <w:rPr>
          <w:rFonts w:cs="Arial"/>
        </w:rPr>
        <w:t xml:space="preserve"> addresses workspace and treatment space.</w:t>
      </w:r>
      <w:r w:rsidR="413450E3" w:rsidRPr="14A68A93">
        <w:rPr>
          <w:rFonts w:cs="Arial"/>
        </w:rPr>
        <w:t xml:space="preserve">  </w:t>
      </w:r>
      <w:r w:rsidR="0929B9CF">
        <w:t>The Contractor</w:t>
      </w:r>
      <w:r w:rsidR="45EECECE">
        <w:t xml:space="preserve"> shall document mental health data of the resident on the </w:t>
      </w:r>
      <w:r w:rsidR="45EECECE" w:rsidRPr="14A68A93">
        <w:rPr>
          <w:rFonts w:cs="Arial"/>
        </w:rPr>
        <w:t xml:space="preserve">appropriate </w:t>
      </w:r>
      <w:r w:rsidR="16756E40" w:rsidRPr="14A68A93">
        <w:rPr>
          <w:rFonts w:cs="Arial"/>
        </w:rPr>
        <w:t>EMR</w:t>
      </w:r>
      <w:r w:rsidR="0031596F" w:rsidRPr="14A68A93">
        <w:rPr>
          <w:rFonts w:cs="Arial"/>
        </w:rPr>
        <w:t xml:space="preserve"> and</w:t>
      </w:r>
      <w:r w:rsidR="00234F09" w:rsidRPr="14A68A93">
        <w:rPr>
          <w:rFonts w:cs="Arial"/>
        </w:rPr>
        <w:t xml:space="preserve"> file any physical documentation into the MRF.</w:t>
      </w:r>
    </w:p>
    <w:p w14:paraId="5849070B" w14:textId="0F3F1972" w:rsidR="006541ED" w:rsidRDefault="006541ED" w:rsidP="0098447E">
      <w:pPr>
        <w:tabs>
          <w:tab w:val="num" w:pos="1260"/>
        </w:tabs>
        <w:rPr>
          <w:rFonts w:cs="Arial"/>
          <w:szCs w:val="20"/>
        </w:rPr>
      </w:pPr>
    </w:p>
    <w:p w14:paraId="0D172E8C" w14:textId="0C3E03A7" w:rsidR="00E96C8D" w:rsidRPr="001C1657" w:rsidRDefault="150A412A" w:rsidP="001C1657">
      <w:pPr>
        <w:pStyle w:val="Heading4"/>
      </w:pPr>
      <w:r>
        <w:rPr>
          <w:caps w:val="0"/>
        </w:rPr>
        <w:t>3.5.2.1 PSYCHOLOGICAL SERVICES</w:t>
      </w:r>
    </w:p>
    <w:p w14:paraId="296153FA" w14:textId="77777777" w:rsidR="00E96C8D" w:rsidRDefault="00E96C8D" w:rsidP="00B872A6">
      <w:pPr>
        <w:rPr>
          <w:rFonts w:cs="Arial"/>
          <w:szCs w:val="20"/>
        </w:rPr>
      </w:pPr>
    </w:p>
    <w:p w14:paraId="02BFD6B3" w14:textId="27C6A03E" w:rsidR="006541ED" w:rsidRDefault="002C583A" w:rsidP="6A87B2BD">
      <w:pPr>
        <w:rPr>
          <w:rFonts w:cs="Arial"/>
        </w:rPr>
      </w:pPr>
      <w:r w:rsidRPr="00D85B27">
        <w:t>The scope of psych</w:t>
      </w:r>
      <w:r w:rsidR="00B872A6" w:rsidRPr="00D85B27">
        <w:t>ological</w:t>
      </w:r>
      <w:r w:rsidRPr="00D85B27">
        <w:t xml:space="preserve"> services provided</w:t>
      </w:r>
      <w:r w:rsidRPr="00BF5B03">
        <w:rPr>
          <w:rFonts w:cs="Arial"/>
        </w:rPr>
        <w:t xml:space="preserve"> to the residents by the Contractor shall include</w:t>
      </w:r>
      <w:r w:rsidR="00B872A6" w:rsidRPr="00EB1D4E">
        <w:rPr>
          <w:rFonts w:cs="Arial"/>
        </w:rPr>
        <w:t>,</w:t>
      </w:r>
      <w:r w:rsidR="00B872A6" w:rsidRPr="6A87B2BD">
        <w:rPr>
          <w:rFonts w:cs="Arial"/>
        </w:rPr>
        <w:t xml:space="preserve"> but not </w:t>
      </w:r>
      <w:r w:rsidR="00EC4F9A" w:rsidRPr="6A87B2BD">
        <w:rPr>
          <w:rFonts w:cs="Arial"/>
        </w:rPr>
        <w:t xml:space="preserve">be </w:t>
      </w:r>
      <w:r w:rsidR="00B872A6" w:rsidRPr="6A87B2BD">
        <w:rPr>
          <w:rFonts w:cs="Arial"/>
        </w:rPr>
        <w:t>limited to</w:t>
      </w:r>
      <w:r w:rsidRPr="6A87B2BD">
        <w:rPr>
          <w:rFonts w:cs="Arial"/>
        </w:rPr>
        <w:t>:</w:t>
      </w:r>
    </w:p>
    <w:p w14:paraId="187F3EDF" w14:textId="70BA9B02" w:rsidR="009D1E46" w:rsidRDefault="009D1E46" w:rsidP="00A9701F">
      <w:pPr>
        <w:tabs>
          <w:tab w:val="num" w:pos="1260"/>
        </w:tabs>
        <w:rPr>
          <w:rFonts w:cs="Arial"/>
          <w:szCs w:val="20"/>
        </w:rPr>
      </w:pPr>
    </w:p>
    <w:p w14:paraId="446EE5E7" w14:textId="35F20ED2" w:rsidR="00705AC4" w:rsidRPr="00F118E9" w:rsidRDefault="76C27626" w:rsidP="0021767C">
      <w:pPr>
        <w:pStyle w:val="ListParagraph"/>
        <w:numPr>
          <w:ilvl w:val="1"/>
          <w:numId w:val="28"/>
        </w:numPr>
        <w:ind w:left="720"/>
      </w:pPr>
      <w:r>
        <w:t xml:space="preserve">Intake </w:t>
      </w:r>
      <w:r w:rsidR="1851B6EC">
        <w:t>p</w:t>
      </w:r>
      <w:r>
        <w:t xml:space="preserve">sychological </w:t>
      </w:r>
      <w:r w:rsidR="41AA49DB">
        <w:t>evaluation.</w:t>
      </w:r>
      <w:r w:rsidR="37621D8C">
        <w:t xml:space="preserve"> </w:t>
      </w:r>
    </w:p>
    <w:p w14:paraId="2AA84363" w14:textId="77777777" w:rsidR="00B57DBD" w:rsidRDefault="00B57DBD" w:rsidP="0021767C">
      <w:pPr>
        <w:pStyle w:val="ListParagraph"/>
        <w:ind w:left="360"/>
      </w:pPr>
    </w:p>
    <w:p w14:paraId="079B6B83" w14:textId="5494FB33" w:rsidR="00B57DBD" w:rsidRPr="00F118E9" w:rsidRDefault="37621D8C" w:rsidP="0021767C">
      <w:pPr>
        <w:pStyle w:val="ListParagraph"/>
        <w:numPr>
          <w:ilvl w:val="1"/>
          <w:numId w:val="28"/>
        </w:numPr>
        <w:ind w:left="720"/>
      </w:pPr>
      <w:r>
        <w:t xml:space="preserve">Mental health treatment of emotionally unstable but non-committable </w:t>
      </w:r>
      <w:r w:rsidR="35A6F8E4">
        <w:t>residents.</w:t>
      </w:r>
    </w:p>
    <w:p w14:paraId="78B6605B" w14:textId="77777777" w:rsidR="00B57DBD" w:rsidRPr="00705AC4" w:rsidRDefault="00B57DBD" w:rsidP="0021767C">
      <w:pPr>
        <w:pStyle w:val="ListParagraph"/>
        <w:ind w:left="360"/>
      </w:pPr>
    </w:p>
    <w:p w14:paraId="55FB3590" w14:textId="0731ABEC" w:rsidR="002628DD" w:rsidRPr="00F118E9" w:rsidRDefault="53CFF0BD" w:rsidP="0021767C">
      <w:pPr>
        <w:pStyle w:val="ListParagraph"/>
        <w:numPr>
          <w:ilvl w:val="1"/>
          <w:numId w:val="28"/>
        </w:numPr>
        <w:ind w:left="720"/>
      </w:pPr>
      <w:r>
        <w:t xml:space="preserve">Psychological evaluations for work detail suitability, to be completed within 30 days of referral and documented on the appropriate </w:t>
      </w:r>
      <w:r w:rsidR="31E075D3">
        <w:t>EMR</w:t>
      </w:r>
      <w:r w:rsidR="00BD2899">
        <w:t xml:space="preserve"> and </w:t>
      </w:r>
      <w:r w:rsidR="0052030A">
        <w:rPr>
          <w:rFonts w:cs="Arial"/>
        </w:rPr>
        <w:t>physical documentation</w:t>
      </w:r>
      <w:r w:rsidR="005951E9">
        <w:rPr>
          <w:rFonts w:cs="Arial"/>
        </w:rPr>
        <w:t xml:space="preserve"> filed</w:t>
      </w:r>
      <w:r w:rsidR="0052030A">
        <w:rPr>
          <w:rFonts w:cs="Arial"/>
        </w:rPr>
        <w:t xml:space="preserve"> into the MRF</w:t>
      </w:r>
      <w:r w:rsidR="31E075D3">
        <w:t>.</w:t>
      </w:r>
    </w:p>
    <w:p w14:paraId="197B95DF" w14:textId="77777777" w:rsidR="00B57DBD" w:rsidRPr="0003088F" w:rsidRDefault="00B57DBD" w:rsidP="0021767C">
      <w:pPr>
        <w:pStyle w:val="ListParagraph"/>
        <w:ind w:left="360"/>
      </w:pPr>
    </w:p>
    <w:p w14:paraId="413A6D9E" w14:textId="0D83C9B9" w:rsidR="007A06F2" w:rsidRPr="00F118E9" w:rsidRDefault="00863021" w:rsidP="0021767C">
      <w:pPr>
        <w:pStyle w:val="ListParagraph"/>
        <w:numPr>
          <w:ilvl w:val="1"/>
          <w:numId w:val="28"/>
        </w:numPr>
        <w:ind w:left="720"/>
      </w:pPr>
      <w:r>
        <w:t>No later than</w:t>
      </w:r>
      <w:r w:rsidR="04037917">
        <w:t xml:space="preserve"> 180 days before the expiration of a </w:t>
      </w:r>
      <w:r w:rsidR="5D89714B">
        <w:t>r</w:t>
      </w:r>
      <w:r w:rsidR="04037917">
        <w:t xml:space="preserve">esident's sentence, a psychological evaluation and risk assessment shall be performed as required by State statute and directed by the Release Committee. These evaluations shall address the </w:t>
      </w:r>
      <w:r w:rsidR="5D89714B">
        <w:t>r</w:t>
      </w:r>
      <w:r w:rsidR="04037917">
        <w:t>esident’s appropriateness for civil commitment upon the expiration of his/her sentence</w:t>
      </w:r>
      <w:r w:rsidR="7F44F287">
        <w:t>;</w:t>
      </w:r>
      <w:r w:rsidR="7712B80D">
        <w:t xml:space="preserve">    </w:t>
      </w:r>
    </w:p>
    <w:p w14:paraId="043CE3E1" w14:textId="77777777" w:rsidR="00B57DBD" w:rsidRPr="00B57DBD" w:rsidRDefault="00B57DBD" w:rsidP="0021767C">
      <w:pPr>
        <w:pStyle w:val="ListParagraph"/>
        <w:ind w:left="360"/>
      </w:pPr>
    </w:p>
    <w:p w14:paraId="317EC3B2" w14:textId="77777777" w:rsidR="00B57DBD" w:rsidRDefault="0094507A" w:rsidP="0021767C">
      <w:pPr>
        <w:pStyle w:val="ListParagraph"/>
        <w:numPr>
          <w:ilvl w:val="1"/>
          <w:numId w:val="28"/>
        </w:numPr>
        <w:ind w:left="720"/>
      </w:pPr>
      <w:r w:rsidRPr="00F118E9">
        <w:t>Crisis intervention and timely referral to the Superintendent or designee of residents who require more intensive care than is available at the facility. Appropriate recommendations for transfer to special housing units shall be made</w:t>
      </w:r>
      <w:r w:rsidR="00B57DBD" w:rsidRPr="00F118E9">
        <w:t>;</w:t>
      </w:r>
    </w:p>
    <w:p w14:paraId="592099AD" w14:textId="77777777" w:rsidR="00016795" w:rsidRPr="00F118E9" w:rsidRDefault="00016795" w:rsidP="0021767C"/>
    <w:p w14:paraId="2FC3A392" w14:textId="5E07CE20" w:rsidR="001B3564" w:rsidRPr="00F118E9" w:rsidRDefault="001B3564" w:rsidP="0021767C">
      <w:pPr>
        <w:pStyle w:val="ListParagraph"/>
        <w:numPr>
          <w:ilvl w:val="1"/>
          <w:numId w:val="28"/>
        </w:numPr>
        <w:ind w:left="720"/>
      </w:pPr>
      <w:r w:rsidRPr="00BF5B03">
        <w:t>Provide psychological status evaluations for various</w:t>
      </w:r>
      <w:r w:rsidRPr="00EB1D4E">
        <w:t xml:space="preserve"> reduced</w:t>
      </w:r>
      <w:r>
        <w:t xml:space="preserve"> custody settings, disciplinary-related evaluations, routine evaluations, court orders, recalls, interagency requests and any other evaluations required by the administration or </w:t>
      </w:r>
      <w:r w:rsidR="00C6741C">
        <w:t>c</w:t>
      </w:r>
      <w:r>
        <w:t>lassification/special committees.  These may include</w:t>
      </w:r>
      <w:r w:rsidR="00E1161B">
        <w:t>,</w:t>
      </w:r>
      <w:r>
        <w:t xml:space="preserve"> but are not limited to</w:t>
      </w:r>
      <w:r w:rsidR="00E1161B">
        <w:t>,</w:t>
      </w:r>
      <w:r>
        <w:t xml:space="preserve"> reduced custody evaluations, fire setting evaluations, restrictive housing evaluations, PREA evaluations, protective custody evaluations, and management control unit evaluations.  All evaluations shall be documented on the appropriate </w:t>
      </w:r>
      <w:r w:rsidR="00D85B27">
        <w:t>EMR,</w:t>
      </w:r>
      <w:r w:rsidR="00EC2FC5">
        <w:t xml:space="preserve"> and </w:t>
      </w:r>
      <w:r w:rsidR="00EC2FC5">
        <w:rPr>
          <w:rFonts w:cs="Arial"/>
        </w:rPr>
        <w:t xml:space="preserve">physical documentation </w:t>
      </w:r>
      <w:r w:rsidR="00545704">
        <w:rPr>
          <w:rFonts w:cs="Arial"/>
        </w:rPr>
        <w:t xml:space="preserve">filed </w:t>
      </w:r>
      <w:r w:rsidR="00EC2FC5">
        <w:rPr>
          <w:rFonts w:cs="Arial"/>
        </w:rPr>
        <w:t>into the MRF</w:t>
      </w:r>
      <w:r w:rsidR="00B57DBD">
        <w:t>;</w:t>
      </w:r>
    </w:p>
    <w:p w14:paraId="42556DE1" w14:textId="6EBFF102" w:rsidR="00064548" w:rsidRPr="00064548" w:rsidRDefault="00064548" w:rsidP="0021767C"/>
    <w:p w14:paraId="6B3B9192" w14:textId="400C2C38" w:rsidR="006A3039" w:rsidRPr="00F118E9" w:rsidRDefault="00F278EB" w:rsidP="0021767C">
      <w:pPr>
        <w:pStyle w:val="ListParagraph"/>
        <w:numPr>
          <w:ilvl w:val="1"/>
          <w:numId w:val="28"/>
        </w:numPr>
        <w:ind w:left="720"/>
        <w:rPr>
          <w:noProof/>
        </w:rPr>
      </w:pPr>
      <w:r w:rsidRPr="00F118E9">
        <w:t xml:space="preserve">Psychological </w:t>
      </w:r>
      <w:r w:rsidR="00285358" w:rsidRPr="00F118E9">
        <w:t>e</w:t>
      </w:r>
      <w:r w:rsidRPr="00F118E9">
        <w:t xml:space="preserve">valuations for “Megan’s Law” cases, Category I </w:t>
      </w:r>
      <w:r w:rsidR="00285358" w:rsidRPr="00F118E9">
        <w:t>r</w:t>
      </w:r>
      <w:r w:rsidRPr="00F118E9">
        <w:t>elease cases</w:t>
      </w:r>
      <w:r w:rsidR="00285358" w:rsidRPr="00F118E9">
        <w:t>,</w:t>
      </w:r>
      <w:r w:rsidRPr="00F118E9">
        <w:t xml:space="preserve"> and Sexually Violent Predators for the purpose of court orders, recalls and special requests required by the administration or classification/special committee</w:t>
      </w:r>
      <w:r w:rsidR="00C6741C" w:rsidRPr="00F118E9">
        <w:t>;</w:t>
      </w:r>
    </w:p>
    <w:p w14:paraId="212AA903" w14:textId="77777777" w:rsidR="00064548" w:rsidRDefault="00064548" w:rsidP="0021767C">
      <w:pPr>
        <w:pStyle w:val="ListParagraph"/>
        <w:ind w:left="360"/>
        <w:rPr>
          <w:noProof/>
        </w:rPr>
      </w:pPr>
    </w:p>
    <w:p w14:paraId="4F7479AF" w14:textId="33D406FE" w:rsidR="00F278EB" w:rsidRPr="00F118E9" w:rsidRDefault="006A3039" w:rsidP="0021767C">
      <w:pPr>
        <w:pStyle w:val="ListParagraph"/>
        <w:numPr>
          <w:ilvl w:val="1"/>
          <w:numId w:val="28"/>
        </w:numPr>
        <w:ind w:left="720"/>
        <w:rPr>
          <w:noProof/>
        </w:rPr>
      </w:pPr>
      <w:r w:rsidRPr="00F118E9">
        <w:rPr>
          <w:noProof/>
        </w:rPr>
        <w:t xml:space="preserve">Group or individual counseling sessions for those </w:t>
      </w:r>
      <w:r w:rsidR="00C6741C" w:rsidRPr="00F118E9">
        <w:rPr>
          <w:noProof/>
        </w:rPr>
        <w:t>r</w:t>
      </w:r>
      <w:r w:rsidRPr="00F118E9">
        <w:rPr>
          <w:noProof/>
        </w:rPr>
        <w:t xml:space="preserve">esidents identified as Special Needs </w:t>
      </w:r>
      <w:r w:rsidR="006218C4" w:rsidRPr="00F118E9">
        <w:rPr>
          <w:noProof/>
        </w:rPr>
        <w:t xml:space="preserve">residents </w:t>
      </w:r>
      <w:r w:rsidRPr="00F118E9">
        <w:rPr>
          <w:noProof/>
        </w:rPr>
        <w:t>no less frequently than every 30 days and more frequently as clinically determined per their treatment plan</w:t>
      </w:r>
      <w:r w:rsidR="003E2040" w:rsidRPr="00F118E9">
        <w:rPr>
          <w:noProof/>
        </w:rPr>
        <w:t>;</w:t>
      </w:r>
    </w:p>
    <w:p w14:paraId="0354F3FA" w14:textId="77777777" w:rsidR="003E2040" w:rsidRPr="00DD1ECF" w:rsidRDefault="003E2040" w:rsidP="0021767C">
      <w:pPr>
        <w:pStyle w:val="ListParagraph"/>
        <w:ind w:left="360"/>
        <w:rPr>
          <w:noProof/>
        </w:rPr>
      </w:pPr>
    </w:p>
    <w:p w14:paraId="3F8C6C5B" w14:textId="5C66C5EC" w:rsidR="004F41D0" w:rsidRPr="00F118E9" w:rsidRDefault="730F71F9" w:rsidP="0021767C">
      <w:pPr>
        <w:pStyle w:val="ListParagraph"/>
        <w:numPr>
          <w:ilvl w:val="1"/>
          <w:numId w:val="28"/>
        </w:numPr>
        <w:ind w:left="720"/>
      </w:pPr>
      <w:r>
        <w:t xml:space="preserve">Assessment of </w:t>
      </w:r>
      <w:r w:rsidR="539A66A2">
        <w:t>r</w:t>
      </w:r>
      <w:r>
        <w:t>esidents who are referred for medication non-compliance, self-referred</w:t>
      </w:r>
      <w:r w:rsidR="799B369D">
        <w:t xml:space="preserve"> and /or are having on going mental health concerns</w:t>
      </w:r>
      <w:r>
        <w:t>, and/or</w:t>
      </w:r>
      <w:r w:rsidR="1C03B4B9">
        <w:t xml:space="preserve"> </w:t>
      </w:r>
      <w:r w:rsidR="766E13F4">
        <w:t xml:space="preserve">individuals with </w:t>
      </w:r>
      <w:r w:rsidR="5BCCA22B">
        <w:t>ongoing</w:t>
      </w:r>
      <w:r w:rsidR="766E13F4">
        <w:t xml:space="preserve"> mental health concerns.  </w:t>
      </w:r>
    </w:p>
    <w:p w14:paraId="7F5610DF" w14:textId="77777777" w:rsidR="003E2040" w:rsidRPr="003E2040" w:rsidRDefault="003E2040" w:rsidP="0021767C">
      <w:pPr>
        <w:pStyle w:val="ListParagraph"/>
        <w:ind w:left="360"/>
      </w:pPr>
    </w:p>
    <w:p w14:paraId="47CCEC0E" w14:textId="6BF41600" w:rsidR="008F228E" w:rsidRPr="00F118E9" w:rsidRDefault="008F228E" w:rsidP="0021767C">
      <w:pPr>
        <w:pStyle w:val="ListParagraph"/>
        <w:numPr>
          <w:ilvl w:val="1"/>
          <w:numId w:val="28"/>
        </w:numPr>
        <w:ind w:left="720"/>
      </w:pPr>
      <w:r w:rsidRPr="00F118E9">
        <w:t>Group Counseling</w:t>
      </w:r>
      <w:r w:rsidR="0096451F" w:rsidRPr="00F118E9">
        <w:t xml:space="preserve"> </w:t>
      </w:r>
      <w:r w:rsidRPr="00F118E9">
        <w:t xml:space="preserve">- Available to all </w:t>
      </w:r>
      <w:r w:rsidR="0096451F" w:rsidRPr="00F118E9">
        <w:t>r</w:t>
      </w:r>
      <w:r w:rsidRPr="00F118E9">
        <w:t xml:space="preserve">esidents appropriate for treatment and not limited to </w:t>
      </w:r>
      <w:r w:rsidR="0096451F" w:rsidRPr="00F118E9">
        <w:t>r</w:t>
      </w:r>
      <w:r w:rsidRPr="00F118E9">
        <w:t xml:space="preserve">esidents with mental illness. </w:t>
      </w:r>
      <w:r w:rsidR="0096451F" w:rsidRPr="00F118E9">
        <w:t xml:space="preserve"> </w:t>
      </w:r>
      <w:r w:rsidRPr="00F118E9">
        <w:t>Priority in treatment shall focus first on individuals with a DSM diagnosis, who have serious and persistent mental illness; thus, there may be waiting periods for group participation up to a period of 90 days</w:t>
      </w:r>
      <w:r w:rsidR="004F32A5" w:rsidRPr="00F118E9">
        <w:t>;</w:t>
      </w:r>
    </w:p>
    <w:p w14:paraId="0AEFE091" w14:textId="77777777" w:rsidR="00D74828" w:rsidRDefault="00D74828" w:rsidP="0021767C">
      <w:pPr>
        <w:pStyle w:val="ListParagraph"/>
        <w:ind w:left="360"/>
      </w:pPr>
    </w:p>
    <w:p w14:paraId="35A0D39B" w14:textId="5398A1E0" w:rsidR="008F228E" w:rsidRPr="00F118E9" w:rsidRDefault="008F228E" w:rsidP="0021767C">
      <w:pPr>
        <w:pStyle w:val="ListParagraph"/>
        <w:numPr>
          <w:ilvl w:val="1"/>
          <w:numId w:val="28"/>
        </w:numPr>
        <w:ind w:left="720"/>
      </w:pPr>
      <w:r w:rsidRPr="00F118E9">
        <w:t>A specialized sex offender treatment program for those adult residents who have been designated by the courts as being repetitive and compulsive sex offenders</w:t>
      </w:r>
      <w:r w:rsidR="004F32A5" w:rsidRPr="00F118E9">
        <w:t>;</w:t>
      </w:r>
    </w:p>
    <w:p w14:paraId="0C374081" w14:textId="77777777" w:rsidR="008F228E" w:rsidDel="00222FAC" w:rsidRDefault="008F228E" w:rsidP="0021767C">
      <w:pPr>
        <w:pStyle w:val="ListParagraph"/>
        <w:ind w:left="360"/>
        <w:rPr>
          <w:del w:id="161" w:author="Hambrecht, Roy [JJC]" w:date="2023-08-17T11:42:00Z"/>
        </w:rPr>
      </w:pPr>
    </w:p>
    <w:p w14:paraId="777033AF" w14:textId="45804885" w:rsidR="008F228E" w:rsidRPr="00F118E9" w:rsidDel="00603F6A" w:rsidRDefault="008F228E" w:rsidP="0021767C">
      <w:pPr>
        <w:pStyle w:val="ListParagraph"/>
        <w:numPr>
          <w:ilvl w:val="1"/>
          <w:numId w:val="28"/>
        </w:numPr>
        <w:ind w:left="720"/>
        <w:rPr>
          <w:del w:id="162" w:author="Hambrecht, Roy [JJC]" w:date="2023-08-17T12:00:00Z"/>
        </w:rPr>
      </w:pPr>
      <w:del w:id="163" w:author="Hambrecht, Roy [JJC]" w:date="2023-08-17T12:00:00Z">
        <w:r w:rsidRPr="00F118E9" w:rsidDel="00603F6A">
          <w:delText>Release planning for mentally ill and/or developmentally disabled residents</w:delText>
        </w:r>
        <w:r w:rsidR="004F32A5" w:rsidRPr="00F118E9" w:rsidDel="00603F6A">
          <w:delText>;</w:delText>
        </w:r>
      </w:del>
    </w:p>
    <w:p w14:paraId="054062CC" w14:textId="77777777" w:rsidR="008F228E" w:rsidRPr="00450569" w:rsidRDefault="008F228E" w:rsidP="0021767C">
      <w:pPr>
        <w:pStyle w:val="ListParagraph"/>
        <w:ind w:left="360"/>
      </w:pPr>
    </w:p>
    <w:p w14:paraId="5E0FB933" w14:textId="4BFFD6A2" w:rsidR="00252439" w:rsidRPr="00F118E9" w:rsidRDefault="65634E59" w:rsidP="0021767C">
      <w:pPr>
        <w:pStyle w:val="ListParagraph"/>
        <w:numPr>
          <w:ilvl w:val="1"/>
          <w:numId w:val="28"/>
        </w:numPr>
        <w:ind w:left="720"/>
      </w:pPr>
      <w:r>
        <w:t>A</w:t>
      </w:r>
      <w:r w:rsidR="0B67BAEC">
        <w:t xml:space="preserve">ccommodations for </w:t>
      </w:r>
      <w:r w:rsidR="40E58DDC">
        <w:t>r</w:t>
      </w:r>
      <w:r w:rsidR="0B67BAEC">
        <w:t>esidents with barriers to communication (non-English speaking, communication disorders, and physical impediments, etc.). This shall apply to all inpatient and outpatient services</w:t>
      </w:r>
      <w:r w:rsidR="1851493A">
        <w:t>;</w:t>
      </w:r>
    </w:p>
    <w:p w14:paraId="258AD5D5" w14:textId="77777777" w:rsidR="008F228E" w:rsidRDefault="008F228E" w:rsidP="0021767C">
      <w:pPr>
        <w:pStyle w:val="ListParagraph"/>
        <w:ind w:left="360"/>
      </w:pPr>
    </w:p>
    <w:p w14:paraId="7388BAF3" w14:textId="616F3C25" w:rsidR="009D1E46" w:rsidRPr="00F118E9" w:rsidRDefault="00F7372A" w:rsidP="0021767C">
      <w:pPr>
        <w:pStyle w:val="ListParagraph"/>
        <w:numPr>
          <w:ilvl w:val="1"/>
          <w:numId w:val="28"/>
        </w:numPr>
        <w:ind w:left="720"/>
      </w:pPr>
      <w:r w:rsidRPr="00F118E9">
        <w:t>Providing p</w:t>
      </w:r>
      <w:r w:rsidR="009D1E46" w:rsidRPr="00F118E9">
        <w:t xml:space="preserve">sychological evaluations for Classification </w:t>
      </w:r>
      <w:r w:rsidR="003F5B08" w:rsidRPr="00F118E9">
        <w:t xml:space="preserve">&amp; Release </w:t>
      </w:r>
      <w:r w:rsidR="009D1E46" w:rsidRPr="00F118E9">
        <w:t>Committee</w:t>
      </w:r>
      <w:r w:rsidR="00BF1EF1" w:rsidRPr="00F118E9">
        <w:t xml:space="preserve"> meeting</w:t>
      </w:r>
      <w:r w:rsidR="00BF1074" w:rsidRPr="00F118E9">
        <w:t>s</w:t>
      </w:r>
      <w:r w:rsidR="009D1E46" w:rsidRPr="00F118E9">
        <w:t xml:space="preserve"> and </w:t>
      </w:r>
      <w:r w:rsidR="008F228E" w:rsidRPr="00F118E9">
        <w:t>r</w:t>
      </w:r>
      <w:r w:rsidR="009D1E46" w:rsidRPr="00F118E9">
        <w:t>esident disciplinary</w:t>
      </w:r>
      <w:r w:rsidRPr="00F118E9">
        <w:t xml:space="preserve"> </w:t>
      </w:r>
      <w:r w:rsidR="009D1E46" w:rsidRPr="00F118E9">
        <w:t>hearings</w:t>
      </w:r>
      <w:r w:rsidR="004F32A5" w:rsidRPr="00F118E9">
        <w:t>;</w:t>
      </w:r>
    </w:p>
    <w:p w14:paraId="7660FEC7" w14:textId="77777777" w:rsidR="00064548" w:rsidRPr="00064548" w:rsidRDefault="00064548" w:rsidP="0021767C">
      <w:pPr>
        <w:pStyle w:val="ListParagraph"/>
        <w:ind w:left="360"/>
      </w:pPr>
    </w:p>
    <w:p w14:paraId="2C0C47EB" w14:textId="30D9E00A" w:rsidR="00E341D4" w:rsidRPr="00F118E9" w:rsidRDefault="00E341D4" w:rsidP="0021767C">
      <w:pPr>
        <w:pStyle w:val="ListParagraph"/>
        <w:numPr>
          <w:ilvl w:val="1"/>
          <w:numId w:val="28"/>
        </w:numPr>
        <w:ind w:left="720"/>
      </w:pPr>
      <w:r w:rsidRPr="00F118E9">
        <w:t xml:space="preserve">After-hours emergent or </w:t>
      </w:r>
      <w:r w:rsidR="00BF1074" w:rsidRPr="00F118E9">
        <w:t>u</w:t>
      </w:r>
      <w:r w:rsidRPr="00F118E9">
        <w:t xml:space="preserve">rgent referrals </w:t>
      </w:r>
      <w:r w:rsidR="000926C7" w:rsidRPr="00F118E9">
        <w:t>to</w:t>
      </w:r>
      <w:r w:rsidRPr="00F118E9">
        <w:t xml:space="preserve"> mental health</w:t>
      </w:r>
      <w:r w:rsidRPr="00F118E9">
        <w:rPr>
          <w:b/>
          <w:i/>
        </w:rPr>
        <w:t xml:space="preserve"> </w:t>
      </w:r>
      <w:r w:rsidRPr="00F118E9">
        <w:t xml:space="preserve">staff for residents </w:t>
      </w:r>
      <w:r w:rsidRPr="00D52DA1">
        <w:t>experiencing difficulty with conditions of confinement shall be made to the on-call psychologist for appropriate follow up</w:t>
      </w:r>
      <w:r w:rsidR="00064548" w:rsidRPr="00D52DA1">
        <w:t>;</w:t>
      </w:r>
    </w:p>
    <w:p w14:paraId="14CD7575" w14:textId="2B6EEAD6" w:rsidR="00391024" w:rsidDel="00FA29AD" w:rsidRDefault="00391024" w:rsidP="0021767C">
      <w:pPr>
        <w:pStyle w:val="ListParagraph"/>
        <w:ind w:left="360"/>
        <w:rPr>
          <w:del w:id="164" w:author="Hambrecht, Roy [JJC]" w:date="2023-08-16T13:33:00Z"/>
        </w:rPr>
      </w:pPr>
    </w:p>
    <w:p w14:paraId="7C11158A" w14:textId="4E0ADF2D" w:rsidR="00211216" w:rsidRPr="00F118E9" w:rsidDel="00FA29AD" w:rsidRDefault="76C27626" w:rsidP="0021767C">
      <w:pPr>
        <w:pStyle w:val="ListParagraph"/>
        <w:numPr>
          <w:ilvl w:val="1"/>
          <w:numId w:val="28"/>
        </w:numPr>
        <w:ind w:left="720"/>
        <w:rPr>
          <w:del w:id="165" w:author="Hambrecht, Roy [JJC]" w:date="2023-08-16T13:33:00Z"/>
        </w:rPr>
      </w:pPr>
      <w:del w:id="166" w:author="Hambrecht, Roy [JJC]" w:date="2023-08-16T13:33:00Z">
        <w:r w:rsidDel="00FA29AD">
          <w:delText xml:space="preserve">Programming for mental health in-patient treatment units, i.e., </w:delText>
        </w:r>
        <w:r w:rsidR="20679904" w:rsidDel="00FA29AD">
          <w:delText>NJTS</w:delText>
        </w:r>
        <w:r w:rsidR="18D6F4D5" w:rsidDel="00FA29AD">
          <w:delText>/</w:delText>
        </w:r>
        <w:r w:rsidDel="00FA29AD">
          <w:delText>HU-11</w:delText>
        </w:r>
        <w:r w:rsidR="11A5B223" w:rsidDel="00FA29AD">
          <w:delText>.</w:delText>
        </w:r>
        <w:r w:rsidR="79FE94E0" w:rsidDel="00FA29AD">
          <w:delText xml:space="preserve"> </w:delText>
        </w:r>
        <w:r w:rsidR="1739946D" w:rsidDel="00FA29AD">
          <w:delText xml:space="preserve"> </w:delText>
        </w:r>
        <w:r w:rsidR="6189457B" w:rsidDel="00FA29AD">
          <w:delText>Case management consisting of activities designed to facilitate necessary care and to monitor its impact for mentally ill and developmentally disabled</w:delText>
        </w:r>
        <w:r w:rsidR="0A6FB7DE" w:rsidDel="00FA29AD">
          <w:delText xml:space="preserve"> </w:delText>
        </w:r>
        <w:r w:rsidR="7ADF7503" w:rsidDel="00FA29AD">
          <w:delText>at</w:delText>
        </w:r>
        <w:r w:rsidR="6189457B" w:rsidDel="00FA29AD">
          <w:delText xml:space="preserve"> NJTS/HU</w:delText>
        </w:r>
        <w:r w:rsidR="70EB0E79" w:rsidDel="00FA29AD">
          <w:delText>-</w:delText>
        </w:r>
        <w:r w:rsidR="6189457B" w:rsidDel="00FA29AD">
          <w:delText xml:space="preserve">11; </w:delText>
        </w:r>
      </w:del>
    </w:p>
    <w:p w14:paraId="4F8867B4" w14:textId="77777777" w:rsidR="00391024" w:rsidRPr="00391024" w:rsidRDefault="00391024" w:rsidP="0021767C">
      <w:pPr>
        <w:pStyle w:val="ListParagraph"/>
        <w:ind w:left="360"/>
      </w:pPr>
    </w:p>
    <w:p w14:paraId="7D2DF256" w14:textId="089129E6" w:rsidR="00136AB1" w:rsidRPr="00F118E9" w:rsidRDefault="00062011" w:rsidP="0021767C">
      <w:pPr>
        <w:pStyle w:val="ListParagraph"/>
        <w:numPr>
          <w:ilvl w:val="1"/>
          <w:numId w:val="28"/>
        </w:numPr>
        <w:ind w:left="720"/>
      </w:pPr>
      <w:r w:rsidRPr="00F118E9">
        <w:t>Providing e</w:t>
      </w:r>
      <w:r w:rsidR="00136AB1" w:rsidRPr="00F118E9">
        <w:t xml:space="preserve">mergency/crisis intervention services to </w:t>
      </w:r>
      <w:r w:rsidR="00D62291" w:rsidRPr="00F118E9">
        <w:t>r</w:t>
      </w:r>
      <w:r w:rsidR="00136AB1" w:rsidRPr="00F118E9">
        <w:t>esidents with appropriate follow-up to medical/psychiatric services;</w:t>
      </w:r>
    </w:p>
    <w:p w14:paraId="74BC928E" w14:textId="77777777" w:rsidR="00391024" w:rsidRPr="00391024" w:rsidRDefault="00391024" w:rsidP="0021767C">
      <w:pPr>
        <w:pStyle w:val="ListParagraph"/>
        <w:ind w:left="360"/>
      </w:pPr>
    </w:p>
    <w:p w14:paraId="6ABB9F46" w14:textId="6DC3CDD1" w:rsidR="00391024" w:rsidRPr="00F118E9" w:rsidRDefault="0972AC8C" w:rsidP="0021767C">
      <w:pPr>
        <w:pStyle w:val="ListParagraph"/>
        <w:numPr>
          <w:ilvl w:val="1"/>
          <w:numId w:val="28"/>
        </w:numPr>
        <w:ind w:left="720"/>
      </w:pPr>
      <w:r>
        <w:t>Residents</w:t>
      </w:r>
      <w:r w:rsidR="0FECAB1B">
        <w:t xml:space="preserve"> identified as </w:t>
      </w:r>
      <w:r w:rsidR="4F16BE78">
        <w:t xml:space="preserve">special needs </w:t>
      </w:r>
      <w:r w:rsidR="6D6AC3CC">
        <w:t xml:space="preserve">and placed </w:t>
      </w:r>
      <w:r w:rsidR="5A76CF42">
        <w:t>on behavior management status</w:t>
      </w:r>
      <w:r w:rsidR="50D8AA55">
        <w:t xml:space="preserve"> shall be seen </w:t>
      </w:r>
      <w:r w:rsidR="75D0DCE1">
        <w:t xml:space="preserve">by </w:t>
      </w:r>
      <w:r w:rsidR="4603546B">
        <w:t>a psychologist</w:t>
      </w:r>
      <w:r w:rsidR="07BD319A">
        <w:t xml:space="preserve"> </w:t>
      </w:r>
      <w:r w:rsidR="4603546B">
        <w:t xml:space="preserve">for a mental health evaluation </w:t>
      </w:r>
      <w:r w:rsidR="07BD319A">
        <w:t>within 24 hours</w:t>
      </w:r>
      <w:r w:rsidR="006218C4">
        <w:t xml:space="preserve"> of placement</w:t>
      </w:r>
      <w:r w:rsidR="005916BF">
        <w:t xml:space="preserve"> in</w:t>
      </w:r>
      <w:r w:rsidR="00E602C3">
        <w:t xml:space="preserve"> </w:t>
      </w:r>
      <w:r w:rsidR="00304258">
        <w:t>a</w:t>
      </w:r>
      <w:r w:rsidR="00E602C3">
        <w:t xml:space="preserve"> </w:t>
      </w:r>
      <w:r w:rsidR="003D29A7">
        <w:t xml:space="preserve">behavior </w:t>
      </w:r>
      <w:r w:rsidR="00E602C3">
        <w:t>adjustment unit</w:t>
      </w:r>
      <w:r w:rsidR="00564ED1">
        <w:t>.</w:t>
      </w:r>
      <w:r w:rsidR="005916BF">
        <w:t xml:space="preserve"> </w:t>
      </w:r>
      <w:r w:rsidR="0FECAB1B">
        <w:t xml:space="preserve"> A </w:t>
      </w:r>
      <w:r w:rsidR="5A76CF42">
        <w:t>q</w:t>
      </w:r>
      <w:r w:rsidR="0FECAB1B">
        <w:t xml:space="preserve">ualified </w:t>
      </w:r>
      <w:r w:rsidR="5A76CF42">
        <w:t>m</w:t>
      </w:r>
      <w:r w:rsidR="0FECAB1B">
        <w:t xml:space="preserve">ental </w:t>
      </w:r>
      <w:r w:rsidR="5A76CF42">
        <w:t>h</w:t>
      </w:r>
      <w:r w:rsidR="0FECAB1B">
        <w:t xml:space="preserve">ealth </w:t>
      </w:r>
      <w:r w:rsidR="5A76CF42">
        <w:t>p</w:t>
      </w:r>
      <w:r w:rsidR="0FECAB1B">
        <w:t xml:space="preserve">rofessional shall provide a follow-up evaluation no later than every 21 days, thereafter. These evaluations are to be documented on the appropriate </w:t>
      </w:r>
      <w:r w:rsidR="16756E40">
        <w:t>EMR</w:t>
      </w:r>
      <w:r w:rsidR="001A7A65">
        <w:t xml:space="preserve"> </w:t>
      </w:r>
      <w:r w:rsidR="00581255">
        <w:t>with</w:t>
      </w:r>
      <w:r w:rsidR="001A7A65">
        <w:t xml:space="preserve"> </w:t>
      </w:r>
      <w:r w:rsidR="001A7A65">
        <w:rPr>
          <w:rFonts w:cs="Arial"/>
        </w:rPr>
        <w:t>physical documentation filed into the MRF</w:t>
      </w:r>
      <w:r w:rsidR="7ADF7503">
        <w:t>;</w:t>
      </w:r>
    </w:p>
    <w:p w14:paraId="5F78EF11" w14:textId="381398BE" w:rsidR="009D1E46" w:rsidRPr="00391024" w:rsidRDefault="009D1E46" w:rsidP="0021767C">
      <w:pPr>
        <w:pStyle w:val="ListParagraph"/>
        <w:ind w:left="360" w:firstLine="105"/>
      </w:pPr>
    </w:p>
    <w:p w14:paraId="59DAAACF" w14:textId="76B91789" w:rsidR="00AA362E" w:rsidRPr="00F118E9" w:rsidRDefault="47131516" w:rsidP="0021767C">
      <w:pPr>
        <w:pStyle w:val="ListParagraph"/>
        <w:numPr>
          <w:ilvl w:val="1"/>
          <w:numId w:val="28"/>
        </w:numPr>
        <w:ind w:left="720"/>
      </w:pPr>
      <w:r>
        <w:t xml:space="preserve">Residents not identified as </w:t>
      </w:r>
      <w:r w:rsidR="7F9A949B">
        <w:t>s</w:t>
      </w:r>
      <w:r>
        <w:t xml:space="preserve">pecial </w:t>
      </w:r>
      <w:r w:rsidR="7F9A949B">
        <w:t>n</w:t>
      </w:r>
      <w:r>
        <w:t xml:space="preserve">eeds </w:t>
      </w:r>
      <w:r w:rsidR="7F9A949B">
        <w:t>r</w:t>
      </w:r>
      <w:r>
        <w:t xml:space="preserve">esidents </w:t>
      </w:r>
      <w:r w:rsidR="4F16BE78">
        <w:t xml:space="preserve">and placed on behavior management status </w:t>
      </w:r>
      <w:r>
        <w:t xml:space="preserve">shall be seen by a </w:t>
      </w:r>
      <w:r w:rsidR="2DFCDF33">
        <w:t>q</w:t>
      </w:r>
      <w:r>
        <w:t xml:space="preserve">ualified </w:t>
      </w:r>
      <w:r w:rsidR="2DFCDF33">
        <w:t>m</w:t>
      </w:r>
      <w:r>
        <w:t xml:space="preserve">ental </w:t>
      </w:r>
      <w:r w:rsidR="2DFCDF33">
        <w:t>h</w:t>
      </w:r>
      <w:r>
        <w:t xml:space="preserve">ealth </w:t>
      </w:r>
      <w:r w:rsidR="2DFCDF33">
        <w:t>p</w:t>
      </w:r>
      <w:r>
        <w:t>rofessional</w:t>
      </w:r>
      <w:r w:rsidR="6A8DC0DA">
        <w:t xml:space="preserve"> for a mental health evaluation</w:t>
      </w:r>
      <w:r>
        <w:t xml:space="preserve"> within three</w:t>
      </w:r>
      <w:r w:rsidR="2DFCDF33">
        <w:t xml:space="preserve"> (3)</w:t>
      </w:r>
      <w:r>
        <w:t xml:space="preserve"> days </w:t>
      </w:r>
      <w:r w:rsidR="00D85B27">
        <w:t>of placement</w:t>
      </w:r>
      <w:r w:rsidR="547D7C50">
        <w:t xml:space="preserve"> </w:t>
      </w:r>
      <w:r w:rsidR="00327FF4">
        <w:t>in</w:t>
      </w:r>
      <w:r w:rsidR="547D7C50">
        <w:t xml:space="preserve">to a behavior adjustment unit.  </w:t>
      </w:r>
      <w:r>
        <w:t xml:space="preserve"> </w:t>
      </w:r>
      <w:r w:rsidR="22C84FBD">
        <w:t xml:space="preserve">A qualified mental health professional shall provide a follow-up evaluation no later than every 21 days, thereafter. These evaluations are to be documented on the appropriate </w:t>
      </w:r>
      <w:r w:rsidR="16756E40">
        <w:t>EMR</w:t>
      </w:r>
      <w:r w:rsidR="00C35687">
        <w:t xml:space="preserve"> with </w:t>
      </w:r>
      <w:r w:rsidR="00C35687" w:rsidRPr="19C02824">
        <w:rPr>
          <w:rFonts w:cs="Arial"/>
        </w:rPr>
        <w:t>physical documentation filed into the MRF</w:t>
      </w:r>
      <w:r w:rsidR="22C84FBD">
        <w:t>;</w:t>
      </w:r>
    </w:p>
    <w:p w14:paraId="2632F88A" w14:textId="77777777" w:rsidR="00391024" w:rsidRPr="00391024" w:rsidRDefault="00391024" w:rsidP="0021767C">
      <w:pPr>
        <w:pStyle w:val="ListParagraph"/>
        <w:ind w:left="360"/>
      </w:pPr>
    </w:p>
    <w:p w14:paraId="43B2BA57" w14:textId="7A35E77C" w:rsidR="009F5095" w:rsidRPr="00E348B6" w:rsidRDefault="00E348B6" w:rsidP="0021767C">
      <w:pPr>
        <w:pStyle w:val="ListParagraph"/>
        <w:numPr>
          <w:ilvl w:val="1"/>
          <w:numId w:val="28"/>
        </w:numPr>
        <w:ind w:left="720"/>
        <w:rPr>
          <w:szCs w:val="18"/>
        </w:rPr>
      </w:pPr>
      <w:r w:rsidRPr="00CC6EF0">
        <w:rPr>
          <w:szCs w:val="18"/>
        </w:rPr>
        <w:t xml:space="preserve">Non-special needs residents </w:t>
      </w:r>
      <w:r>
        <w:rPr>
          <w:szCs w:val="18"/>
        </w:rPr>
        <w:t>shall be provided with t</w:t>
      </w:r>
      <w:r w:rsidRPr="00CC6EF0">
        <w:rPr>
          <w:szCs w:val="18"/>
        </w:rPr>
        <w:t>herapeutic services</w:t>
      </w:r>
      <w:r>
        <w:rPr>
          <w:szCs w:val="18"/>
        </w:rPr>
        <w:t xml:space="preserve"> such as</w:t>
      </w:r>
      <w:r w:rsidRPr="00CC6EF0">
        <w:rPr>
          <w:szCs w:val="18"/>
        </w:rPr>
        <w:t xml:space="preserve"> individual and group psychotherapy</w:t>
      </w:r>
      <w:r>
        <w:rPr>
          <w:szCs w:val="18"/>
        </w:rPr>
        <w:t xml:space="preserve"> </w:t>
      </w:r>
      <w:r w:rsidRPr="00CC6EF0">
        <w:rPr>
          <w:szCs w:val="18"/>
        </w:rPr>
        <w:t>covering such topics as: crisis intervention, anger management techniques, sexual deviancy, relapse prevention, conflict resolution, addictions, PTSD, victimization, criminogenic behaviors, and any other relevant therapeutic areas that would assist in rehabilitation</w:t>
      </w:r>
      <w:r>
        <w:rPr>
          <w:szCs w:val="18"/>
        </w:rPr>
        <w:t xml:space="preserve">; </w:t>
      </w:r>
    </w:p>
    <w:p w14:paraId="3D4175F8" w14:textId="77777777" w:rsidR="00391024" w:rsidRPr="00391024" w:rsidRDefault="00391024" w:rsidP="0021767C">
      <w:pPr>
        <w:pStyle w:val="ListParagraph"/>
        <w:ind w:left="360"/>
      </w:pPr>
    </w:p>
    <w:p w14:paraId="7D30EFE2" w14:textId="5A84984E" w:rsidR="00362F03" w:rsidRPr="00F118E9" w:rsidRDefault="63185D08" w:rsidP="0021767C">
      <w:pPr>
        <w:pStyle w:val="ListParagraph"/>
        <w:numPr>
          <w:ilvl w:val="1"/>
          <w:numId w:val="28"/>
        </w:numPr>
        <w:ind w:left="720"/>
      </w:pPr>
      <w:r>
        <w:t xml:space="preserve">Residents who are put on any type of watch status must be seen in person by a </w:t>
      </w:r>
      <w:r w:rsidR="3A3863DA">
        <w:t>q</w:t>
      </w:r>
      <w:r>
        <w:t xml:space="preserve">ualified </w:t>
      </w:r>
      <w:r w:rsidR="3A3863DA">
        <w:t>m</w:t>
      </w:r>
      <w:r>
        <w:t xml:space="preserve">ental </w:t>
      </w:r>
      <w:r w:rsidR="3A3863DA">
        <w:t>h</w:t>
      </w:r>
      <w:r>
        <w:t xml:space="preserve">ealth </w:t>
      </w:r>
      <w:r w:rsidR="3A3863DA">
        <w:t>p</w:t>
      </w:r>
      <w:r>
        <w:t xml:space="preserve">rofessional within 24 hours </w:t>
      </w:r>
      <w:r w:rsidR="00D85B27">
        <w:t>of placement</w:t>
      </w:r>
      <w:r w:rsidR="1A2EC83A">
        <w:t xml:space="preserve"> </w:t>
      </w:r>
      <w:r w:rsidR="0078559A">
        <w:t>in</w:t>
      </w:r>
      <w:r w:rsidR="1A2EC83A">
        <w:t xml:space="preserve">to a behavior adjustment </w:t>
      </w:r>
      <w:r w:rsidR="00B317E5">
        <w:t>unit or</w:t>
      </w:r>
      <w:r>
        <w:t xml:space="preserve"> on the next business day</w:t>
      </w:r>
      <w:r w:rsidR="7ADF7503">
        <w:t>;</w:t>
      </w:r>
    </w:p>
    <w:p w14:paraId="63C5BC0A" w14:textId="77777777" w:rsidR="00610886" w:rsidRDefault="00610886" w:rsidP="0021767C">
      <w:pPr>
        <w:pStyle w:val="ListParagraph"/>
        <w:ind w:left="360"/>
      </w:pPr>
    </w:p>
    <w:p w14:paraId="3AD39F6C" w14:textId="2EF1AC7E" w:rsidR="00B57DBD" w:rsidRPr="00F118E9" w:rsidRDefault="00B57DBD" w:rsidP="0021767C">
      <w:pPr>
        <w:pStyle w:val="ListParagraph"/>
        <w:numPr>
          <w:ilvl w:val="1"/>
          <w:numId w:val="28"/>
        </w:numPr>
        <w:ind w:left="720"/>
      </w:pPr>
      <w:r w:rsidRPr="00F118E9">
        <w:t xml:space="preserve">Residents in need of mental health counseling due to their adjustment in a program, shall be seen minimally two </w:t>
      </w:r>
      <w:r w:rsidR="00604739" w:rsidRPr="00F118E9">
        <w:t xml:space="preserve">(2) </w:t>
      </w:r>
      <w:r w:rsidRPr="00F118E9">
        <w:t xml:space="preserve">times per month for counseling by a </w:t>
      </w:r>
      <w:r w:rsidR="00D502B5" w:rsidRPr="00F118E9">
        <w:t>q</w:t>
      </w:r>
      <w:r w:rsidRPr="00F118E9">
        <w:t xml:space="preserve">ualified </w:t>
      </w:r>
      <w:r w:rsidR="00D502B5" w:rsidRPr="00F118E9">
        <w:t>m</w:t>
      </w:r>
      <w:r w:rsidRPr="00F118E9">
        <w:t xml:space="preserve">ental </w:t>
      </w:r>
      <w:r w:rsidR="00D502B5" w:rsidRPr="00F118E9">
        <w:t>h</w:t>
      </w:r>
      <w:r w:rsidRPr="00F118E9">
        <w:t xml:space="preserve">ealth </w:t>
      </w:r>
      <w:r w:rsidR="00D502B5" w:rsidRPr="00F118E9">
        <w:t>p</w:t>
      </w:r>
      <w:r w:rsidRPr="00F118E9">
        <w:t>rofessional</w:t>
      </w:r>
      <w:r w:rsidR="00391024" w:rsidRPr="00F118E9">
        <w:t>;</w:t>
      </w:r>
    </w:p>
    <w:p w14:paraId="0D31624C" w14:textId="77777777" w:rsidR="00462DB6" w:rsidRPr="00462DB6" w:rsidRDefault="00462DB6" w:rsidP="0021767C">
      <w:pPr>
        <w:pStyle w:val="ListParagraph"/>
        <w:ind w:left="360"/>
      </w:pPr>
    </w:p>
    <w:p w14:paraId="4112E6E9" w14:textId="50BF60ED" w:rsidR="00462DB6" w:rsidRPr="00F118E9" w:rsidRDefault="008A1BB7" w:rsidP="0021767C">
      <w:pPr>
        <w:pStyle w:val="ListParagraph"/>
        <w:numPr>
          <w:ilvl w:val="1"/>
          <w:numId w:val="28"/>
        </w:numPr>
        <w:ind w:left="720"/>
      </w:pPr>
      <w:r w:rsidRPr="00F118E9">
        <w:t>I</w:t>
      </w:r>
      <w:r w:rsidR="00462DB6" w:rsidRPr="00F118E9">
        <w:t>ntra</w:t>
      </w:r>
      <w:r w:rsidRPr="00F118E9">
        <w:t xml:space="preserve">-agency resident transfer screening </w:t>
      </w:r>
      <w:r w:rsidR="00744AC1" w:rsidRPr="00F118E9">
        <w:t>shall be completed within 72 hours of arrival</w:t>
      </w:r>
      <w:r w:rsidR="00343DB8">
        <w:t xml:space="preserve"> at the receiving facility</w:t>
      </w:r>
      <w:r w:rsidR="00744AC1" w:rsidRPr="00F118E9">
        <w:t xml:space="preserve"> </w:t>
      </w:r>
      <w:r w:rsidR="0032523A" w:rsidRPr="00F118E9">
        <w:t xml:space="preserve">by a qualified mental health professional.  </w:t>
      </w:r>
      <w:r w:rsidR="009F7BD4" w:rsidRPr="00F118E9">
        <w:t xml:space="preserve">Residents classified as </w:t>
      </w:r>
      <w:r w:rsidR="00584791" w:rsidRPr="00F118E9">
        <w:t>special needs or probationers r</w:t>
      </w:r>
      <w:r w:rsidR="007F1E78" w:rsidRPr="00F118E9">
        <w:t>equire an interview within 24 hours of arrival</w:t>
      </w:r>
      <w:r w:rsidR="001A45A7" w:rsidRPr="00F118E9">
        <w:t xml:space="preserve"> and require an updated treatment plan be completed within </w:t>
      </w:r>
      <w:r w:rsidR="00DF5811" w:rsidRPr="00F118E9">
        <w:t>three (3) days</w:t>
      </w:r>
      <w:r w:rsidR="00343DB8">
        <w:t xml:space="preserve"> of arrival</w:t>
      </w:r>
      <w:r w:rsidR="00DF5811" w:rsidRPr="00F118E9">
        <w:t xml:space="preserve">. </w:t>
      </w:r>
      <w:r w:rsidR="001A45A7" w:rsidRPr="00F118E9">
        <w:t xml:space="preserve"> </w:t>
      </w:r>
    </w:p>
    <w:p w14:paraId="5C1890D1" w14:textId="77777777" w:rsidR="008F228E" w:rsidRDefault="008F228E" w:rsidP="0021767C">
      <w:pPr>
        <w:pStyle w:val="ListParagraph"/>
        <w:ind w:left="360"/>
      </w:pPr>
    </w:p>
    <w:p w14:paraId="7DFC8910" w14:textId="06B24BBA" w:rsidR="00F7372A" w:rsidRPr="00F118E9" w:rsidRDefault="00F7372A" w:rsidP="0021767C">
      <w:pPr>
        <w:pStyle w:val="ListParagraph"/>
        <w:numPr>
          <w:ilvl w:val="1"/>
          <w:numId w:val="28"/>
        </w:numPr>
        <w:ind w:left="720"/>
      </w:pPr>
      <w:r w:rsidRPr="00F118E9">
        <w:t xml:space="preserve">Participation in the </w:t>
      </w:r>
      <w:r w:rsidR="00563660" w:rsidRPr="00F118E9">
        <w:t>JJC</w:t>
      </w:r>
      <w:r w:rsidRPr="00F118E9">
        <w:t xml:space="preserve"> Continuous Quality Improvement Plan</w:t>
      </w:r>
      <w:r w:rsidR="004F32A5" w:rsidRPr="00F118E9">
        <w:t>;</w:t>
      </w:r>
    </w:p>
    <w:p w14:paraId="4C110845" w14:textId="77777777" w:rsidR="008F228E" w:rsidRDefault="008F228E" w:rsidP="0021767C">
      <w:pPr>
        <w:pStyle w:val="ListParagraph"/>
        <w:ind w:left="360"/>
      </w:pPr>
    </w:p>
    <w:p w14:paraId="49C28E05" w14:textId="010FD02D" w:rsidR="009D1E46" w:rsidRPr="00F118E9" w:rsidRDefault="009D1E46" w:rsidP="0021767C">
      <w:pPr>
        <w:pStyle w:val="ListParagraph"/>
        <w:numPr>
          <w:ilvl w:val="1"/>
          <w:numId w:val="28"/>
        </w:numPr>
        <w:ind w:left="720"/>
      </w:pPr>
      <w:r w:rsidRPr="00F118E9">
        <w:lastRenderedPageBreak/>
        <w:t xml:space="preserve">Meetings with </w:t>
      </w:r>
      <w:r w:rsidR="00563660" w:rsidRPr="00F118E9">
        <w:t>JJC</w:t>
      </w:r>
      <w:r w:rsidRPr="00F118E9">
        <w:t xml:space="preserve"> Supervisor of Rehabilitative and Treatment Services, HSSU and Superintendents or designee as requested</w:t>
      </w:r>
      <w:r w:rsidR="004F32A5" w:rsidRPr="00F118E9">
        <w:t>;</w:t>
      </w:r>
    </w:p>
    <w:p w14:paraId="17E510CD" w14:textId="77777777" w:rsidR="008F228E" w:rsidRDefault="008F228E" w:rsidP="0021767C">
      <w:pPr>
        <w:pStyle w:val="ListParagraph"/>
        <w:ind w:left="360"/>
      </w:pPr>
    </w:p>
    <w:p w14:paraId="47CF2DB5" w14:textId="4CB783E6" w:rsidR="009D1E46" w:rsidRPr="00F118E9" w:rsidRDefault="009D1E46" w:rsidP="0021767C">
      <w:pPr>
        <w:pStyle w:val="ListParagraph"/>
        <w:numPr>
          <w:ilvl w:val="1"/>
          <w:numId w:val="28"/>
        </w:numPr>
        <w:ind w:left="720"/>
      </w:pPr>
      <w:r w:rsidRPr="00F118E9">
        <w:t xml:space="preserve">Participation in Multi-disciplinary Team meetings and Special </w:t>
      </w:r>
      <w:r w:rsidR="00252439" w:rsidRPr="00F118E9">
        <w:t>Staffing’s</w:t>
      </w:r>
      <w:r w:rsidRPr="00F118E9">
        <w:t xml:space="preserve"> as requested</w:t>
      </w:r>
      <w:r w:rsidR="004F32A5" w:rsidRPr="00F118E9">
        <w:t>;</w:t>
      </w:r>
    </w:p>
    <w:p w14:paraId="176E4E63" w14:textId="77777777" w:rsidR="008F228E" w:rsidRDefault="008F228E" w:rsidP="0021767C">
      <w:pPr>
        <w:pStyle w:val="ListParagraph"/>
        <w:ind w:left="360"/>
      </w:pPr>
    </w:p>
    <w:p w14:paraId="0CE77A07" w14:textId="1505EC3B" w:rsidR="008F228E" w:rsidRPr="00F118E9" w:rsidRDefault="009D1E46" w:rsidP="0021767C">
      <w:pPr>
        <w:pStyle w:val="ListParagraph"/>
        <w:numPr>
          <w:ilvl w:val="1"/>
          <w:numId w:val="28"/>
        </w:numPr>
        <w:ind w:left="720"/>
      </w:pPr>
      <w:r w:rsidRPr="00F118E9">
        <w:t xml:space="preserve">Submission of monthly CQI Compliance Report and other reports as outlined in this </w:t>
      </w:r>
      <w:r w:rsidR="00D502B5" w:rsidRPr="00F118E9">
        <w:t xml:space="preserve">contract </w:t>
      </w:r>
      <w:r w:rsidRPr="00F118E9">
        <w:t xml:space="preserve">or otherwise requested by </w:t>
      </w:r>
      <w:r w:rsidR="00563660" w:rsidRPr="00F118E9">
        <w:t>JJC</w:t>
      </w:r>
      <w:r w:rsidR="004F32A5" w:rsidRPr="00F118E9">
        <w:t>;</w:t>
      </w:r>
    </w:p>
    <w:p w14:paraId="2CD3A3FC" w14:textId="77777777" w:rsidR="008F228E" w:rsidRDefault="008F228E" w:rsidP="0021767C">
      <w:pPr>
        <w:pStyle w:val="ListParagraph"/>
        <w:ind w:left="360"/>
      </w:pPr>
    </w:p>
    <w:p w14:paraId="56CF3D26" w14:textId="1F44627C" w:rsidR="008F228E" w:rsidRPr="00F118E9" w:rsidRDefault="008F228E" w:rsidP="0021767C">
      <w:pPr>
        <w:pStyle w:val="ListParagraph"/>
        <w:numPr>
          <w:ilvl w:val="1"/>
          <w:numId w:val="28"/>
        </w:numPr>
        <w:ind w:left="720"/>
      </w:pPr>
      <w:r w:rsidRPr="00F118E9">
        <w:t xml:space="preserve">Training for </w:t>
      </w:r>
      <w:r w:rsidR="00563660" w:rsidRPr="00F118E9">
        <w:t>JJC</w:t>
      </w:r>
      <w:r w:rsidRPr="00F118E9">
        <w:t xml:space="preserve"> employees on mental health issues including signs and symptoms of mental illness as well as suicide prevention and precautions</w:t>
      </w:r>
      <w:r w:rsidR="004F32A5" w:rsidRPr="00F118E9">
        <w:t>;</w:t>
      </w:r>
    </w:p>
    <w:p w14:paraId="5AA39B29" w14:textId="77777777" w:rsidR="00610886" w:rsidRDefault="00610886" w:rsidP="0021767C">
      <w:pPr>
        <w:pStyle w:val="ListParagraph"/>
        <w:ind w:left="360"/>
      </w:pPr>
    </w:p>
    <w:p w14:paraId="59245E45" w14:textId="1D82FABA" w:rsidR="00275B57" w:rsidRPr="00F118E9" w:rsidRDefault="00275B57" w:rsidP="0021767C">
      <w:pPr>
        <w:pStyle w:val="ListParagraph"/>
        <w:numPr>
          <w:ilvl w:val="1"/>
          <w:numId w:val="28"/>
        </w:numPr>
        <w:ind w:left="720"/>
      </w:pPr>
      <w:r w:rsidRPr="00F118E9">
        <w:t xml:space="preserve">Ongoing training of other facility staff on relevant mental health topics, as arranged by </w:t>
      </w:r>
      <w:r w:rsidR="00563660" w:rsidRPr="00F118E9">
        <w:t>JJC</w:t>
      </w:r>
      <w:r w:rsidR="004F32A5" w:rsidRPr="00F118E9">
        <w:t>; and</w:t>
      </w:r>
    </w:p>
    <w:p w14:paraId="51845227" w14:textId="77777777" w:rsidR="00610886" w:rsidRDefault="00610886" w:rsidP="0021767C">
      <w:pPr>
        <w:pStyle w:val="ListParagraph"/>
        <w:ind w:left="360"/>
      </w:pPr>
    </w:p>
    <w:p w14:paraId="2F4CEC77" w14:textId="5033B298" w:rsidR="008F228E" w:rsidRPr="00F118E9" w:rsidRDefault="008F228E" w:rsidP="0021767C">
      <w:pPr>
        <w:pStyle w:val="ListParagraph"/>
        <w:numPr>
          <w:ilvl w:val="1"/>
          <w:numId w:val="28"/>
        </w:numPr>
        <w:ind w:left="720"/>
      </w:pPr>
      <w:r w:rsidRPr="00F118E9">
        <w:t>Suicide Prevention Program</w:t>
      </w:r>
      <w:r w:rsidR="004F32A5" w:rsidRPr="00F118E9">
        <w:t>.</w:t>
      </w:r>
    </w:p>
    <w:p w14:paraId="416DBD43" w14:textId="4E26EB10" w:rsidR="00C876E5" w:rsidRPr="00450569" w:rsidRDefault="00C876E5" w:rsidP="0013403E">
      <w:pPr>
        <w:rPr>
          <w:rFonts w:cs="Arial"/>
          <w:szCs w:val="20"/>
        </w:rPr>
      </w:pPr>
    </w:p>
    <w:p w14:paraId="16CC3E0F" w14:textId="3157AF85" w:rsidR="00F42972" w:rsidRDefault="3CF1B7F5" w:rsidP="00951C17">
      <w:pPr>
        <w:pStyle w:val="Heading4"/>
      </w:pPr>
      <w:r>
        <w:t>3.5.2.2 PSYCHIATRIC SERVICES</w:t>
      </w:r>
    </w:p>
    <w:p w14:paraId="6CC8227E" w14:textId="77777777" w:rsidR="004319FD" w:rsidRPr="00450569" w:rsidRDefault="004319FD" w:rsidP="00951C17"/>
    <w:p w14:paraId="2F25C1A3" w14:textId="2991F3DB" w:rsidR="00F622E7" w:rsidRDefault="00F622E7" w:rsidP="6A87B2BD">
      <w:pPr>
        <w:rPr>
          <w:rFonts w:cs="Arial"/>
        </w:rPr>
      </w:pPr>
      <w:r w:rsidRPr="00BF5B03">
        <w:rPr>
          <w:rFonts w:cs="Arial"/>
        </w:rPr>
        <w:t>The scope of psychiatric services provided to the residents by the Contractor shall include</w:t>
      </w:r>
      <w:r w:rsidRPr="00EB1D4E">
        <w:rPr>
          <w:rFonts w:cs="Arial"/>
        </w:rPr>
        <w:t>, but</w:t>
      </w:r>
      <w:r w:rsidRPr="6A87B2BD">
        <w:rPr>
          <w:rFonts w:cs="Arial"/>
        </w:rPr>
        <w:t xml:space="preserve"> not </w:t>
      </w:r>
      <w:r w:rsidR="00F24371" w:rsidRPr="6A87B2BD">
        <w:rPr>
          <w:rFonts w:cs="Arial"/>
        </w:rPr>
        <w:t xml:space="preserve">be </w:t>
      </w:r>
      <w:r w:rsidRPr="6A87B2BD">
        <w:rPr>
          <w:rFonts w:cs="Arial"/>
        </w:rPr>
        <w:t>limited to:</w:t>
      </w:r>
    </w:p>
    <w:p w14:paraId="38F141DC" w14:textId="54EC7608" w:rsidR="00E22EBF" w:rsidRDefault="00E22EBF" w:rsidP="00951C17">
      <w:pPr>
        <w:widowControl w:val="0"/>
        <w:rPr>
          <w:rFonts w:cs="Arial"/>
          <w:szCs w:val="20"/>
        </w:rPr>
      </w:pPr>
    </w:p>
    <w:p w14:paraId="74BEFC6B" w14:textId="75A4A2BB" w:rsidR="00871CC8" w:rsidRPr="008C1601" w:rsidRDefault="00F42972" w:rsidP="00BD0567">
      <w:pPr>
        <w:pStyle w:val="ListParagraph"/>
        <w:numPr>
          <w:ilvl w:val="1"/>
          <w:numId w:val="29"/>
        </w:numPr>
        <w:ind w:left="720"/>
      </w:pPr>
      <w:r>
        <w:t>Psychiatric assessment</w:t>
      </w:r>
      <w:r w:rsidR="007B7BF5">
        <w:t xml:space="preserve">, in person </w:t>
      </w:r>
      <w:r>
        <w:t xml:space="preserve">of all </w:t>
      </w:r>
      <w:r w:rsidR="00871CC8">
        <w:t>r</w:t>
      </w:r>
      <w:r w:rsidR="00837296">
        <w:t>esident</w:t>
      </w:r>
      <w:r>
        <w:t xml:space="preserve">s </w:t>
      </w:r>
      <w:r w:rsidR="006B7AA5">
        <w:t xml:space="preserve">upon admission to a JJC facility </w:t>
      </w:r>
      <w:r>
        <w:t>who are on psychotropic medication(s)</w:t>
      </w:r>
      <w:r w:rsidR="002D1FCF">
        <w:t xml:space="preserve"> </w:t>
      </w:r>
      <w:r w:rsidR="004319FD">
        <w:t xml:space="preserve">or </w:t>
      </w:r>
      <w:r w:rsidR="002D1FCF">
        <w:t xml:space="preserve">as per </w:t>
      </w:r>
      <w:r w:rsidR="00563660">
        <w:t>JJC</w:t>
      </w:r>
      <w:r w:rsidR="002D1FCF">
        <w:t xml:space="preserve"> </w:t>
      </w:r>
      <w:r w:rsidR="00C93F3D">
        <w:t>procedure</w:t>
      </w:r>
      <w:r w:rsidR="004319FD">
        <w:t>/policy</w:t>
      </w:r>
      <w:r w:rsidR="00E53D87">
        <w:t>;</w:t>
      </w:r>
    </w:p>
    <w:p w14:paraId="6E9B9A92" w14:textId="77777777" w:rsidR="00694788" w:rsidRDefault="00694788" w:rsidP="00BD0567">
      <w:pPr>
        <w:pStyle w:val="ListParagraph"/>
        <w:ind w:left="360"/>
      </w:pPr>
    </w:p>
    <w:p w14:paraId="27DC06B0" w14:textId="4479496C" w:rsidR="00694788" w:rsidRPr="008C1601" w:rsidRDefault="00F42972" w:rsidP="00BD0567">
      <w:pPr>
        <w:pStyle w:val="ListParagraph"/>
        <w:numPr>
          <w:ilvl w:val="1"/>
          <w:numId w:val="29"/>
        </w:numPr>
        <w:ind w:left="720"/>
      </w:pPr>
      <w:r w:rsidRPr="008C1601">
        <w:t xml:space="preserve">Formulation of an individualized treatment plan for </w:t>
      </w:r>
      <w:r w:rsidR="00AE7748" w:rsidRPr="008C1601">
        <w:t>residents</w:t>
      </w:r>
      <w:r w:rsidRPr="008C1601">
        <w:t xml:space="preserve"> who </w:t>
      </w:r>
      <w:r w:rsidR="00E53D87" w:rsidRPr="008C1601">
        <w:t xml:space="preserve">are </w:t>
      </w:r>
      <w:r w:rsidRPr="008C1601">
        <w:t xml:space="preserve">identified as a </w:t>
      </w:r>
      <w:r w:rsidR="00727A46" w:rsidRPr="008C1601">
        <w:t>special need</w:t>
      </w:r>
      <w:r w:rsidR="00343DB8">
        <w:t xml:space="preserve"> resident</w:t>
      </w:r>
      <w:r w:rsidR="00B11A63" w:rsidRPr="008C1601">
        <w:t>. The plan shall be initiated within 14</w:t>
      </w:r>
      <w:r w:rsidR="00B11A63" w:rsidRPr="008C1601">
        <w:rPr>
          <w:b/>
        </w:rPr>
        <w:t xml:space="preserve"> </w:t>
      </w:r>
      <w:r w:rsidR="00B11A63" w:rsidRPr="008C1601">
        <w:t>days of the first psychiatric evaluation and updated minimally every 90 days</w:t>
      </w:r>
      <w:r w:rsidR="00694788" w:rsidRPr="008C1601">
        <w:t>. Treatment plans shall include goals, strengths, problems or needs, target dates, measurable objectives, interventions, responsible staff, review, and resolution dates;</w:t>
      </w:r>
    </w:p>
    <w:p w14:paraId="1862BFDD" w14:textId="25AF9AF5" w:rsidR="00B11A63" w:rsidRDefault="00B11A63" w:rsidP="00BD0567">
      <w:pPr>
        <w:pStyle w:val="ListParagraph"/>
        <w:ind w:left="360" w:firstLine="60"/>
      </w:pPr>
    </w:p>
    <w:p w14:paraId="348EBE07" w14:textId="0A3C7341" w:rsidR="00E27AA9" w:rsidRPr="008C1601" w:rsidRDefault="00F42972" w:rsidP="00BD0567">
      <w:pPr>
        <w:pStyle w:val="ListParagraph"/>
        <w:numPr>
          <w:ilvl w:val="1"/>
          <w:numId w:val="29"/>
        </w:numPr>
        <w:ind w:left="720"/>
      </w:pPr>
      <w:r>
        <w:t xml:space="preserve">Psychiatric evaluation </w:t>
      </w:r>
      <w:r w:rsidR="4C88F9F7">
        <w:t xml:space="preserve">of </w:t>
      </w:r>
      <w:r w:rsidR="3AB461C9">
        <w:t>r</w:t>
      </w:r>
      <w:r w:rsidR="3A4FC941">
        <w:t>esident</w:t>
      </w:r>
      <w:r w:rsidR="4C88F9F7">
        <w:t xml:space="preserve">s showing signs of psychiatric decompensation, suicidality or unusual or bizarre behavior </w:t>
      </w:r>
      <w:r w:rsidR="3FA79F44">
        <w:t xml:space="preserve">by a psychiatrist or psychologist </w:t>
      </w:r>
      <w:r w:rsidR="4C88F9F7">
        <w:t>within 24 hours</w:t>
      </w:r>
      <w:r w:rsidR="1591FD2D">
        <w:t xml:space="preserve"> of referral.  However</w:t>
      </w:r>
      <w:r w:rsidR="4C88F9F7">
        <w:t xml:space="preserve">, if </w:t>
      </w:r>
      <w:r w:rsidR="1591FD2D">
        <w:t xml:space="preserve">it is </w:t>
      </w:r>
      <w:r w:rsidR="4C88F9F7">
        <w:t xml:space="preserve">determined </w:t>
      </w:r>
      <w:r w:rsidR="1591FD2D">
        <w:t xml:space="preserve">that </w:t>
      </w:r>
      <w:r w:rsidR="4C88F9F7">
        <w:t>emergency intervention</w:t>
      </w:r>
      <w:r w:rsidR="1591FD2D">
        <w:t xml:space="preserve"> is appropriate</w:t>
      </w:r>
      <w:r w:rsidR="4C88F9F7">
        <w:t xml:space="preserve"> following an immediate telephone contact with the psychologist or psychiatrist</w:t>
      </w:r>
      <w:r w:rsidR="1591FD2D">
        <w:t xml:space="preserve">, that evaluation shall occur sooner </w:t>
      </w:r>
      <w:r w:rsidR="005A4489">
        <w:t>than</w:t>
      </w:r>
      <w:r w:rsidR="1591FD2D">
        <w:t xml:space="preserve"> clinically appropriate</w:t>
      </w:r>
      <w:r w:rsidR="4C88F9F7">
        <w:t xml:space="preserve">.  </w:t>
      </w:r>
      <w:r w:rsidR="07592C82">
        <w:t xml:space="preserve">This evaluation shall include an interview, report, clinical certificate for hospitalization when indicated and follow-up report to the </w:t>
      </w:r>
      <w:r w:rsidR="41584FD8">
        <w:t>f</w:t>
      </w:r>
      <w:r w:rsidR="07592C82">
        <w:t>acility superintendent/designee as well as inclusion in the CQI Compliance Report</w:t>
      </w:r>
      <w:r w:rsidR="110A2607">
        <w:t>;</w:t>
      </w:r>
    </w:p>
    <w:p w14:paraId="6738164B" w14:textId="77777777" w:rsidR="00E27AA9" w:rsidRDefault="00E27AA9" w:rsidP="00BD0567">
      <w:pPr>
        <w:widowControl w:val="0"/>
        <w:rPr>
          <w:rFonts w:cs="Arial"/>
          <w:szCs w:val="20"/>
        </w:rPr>
      </w:pPr>
    </w:p>
    <w:p w14:paraId="4DC9054C" w14:textId="6469730A" w:rsidR="000D60CE" w:rsidRPr="008C1601" w:rsidRDefault="00F42972" w:rsidP="00BD0567">
      <w:pPr>
        <w:pStyle w:val="ListParagraph"/>
        <w:numPr>
          <w:ilvl w:val="1"/>
          <w:numId w:val="29"/>
        </w:numPr>
        <w:ind w:left="720"/>
      </w:pPr>
      <w:r w:rsidRPr="008C1601">
        <w:t>Psychiatric evaluation</w:t>
      </w:r>
      <w:r w:rsidR="00C93F3D" w:rsidRPr="008C1601">
        <w:t xml:space="preserve">s </w:t>
      </w:r>
      <w:r w:rsidRPr="008C1601">
        <w:t xml:space="preserve">of unstable </w:t>
      </w:r>
      <w:r w:rsidR="002F1539" w:rsidRPr="008C1601">
        <w:t>r</w:t>
      </w:r>
      <w:r w:rsidR="00837296" w:rsidRPr="008C1601">
        <w:t>esident</w:t>
      </w:r>
      <w:r w:rsidRPr="008C1601">
        <w:t xml:space="preserve">s referred </w:t>
      </w:r>
      <w:r w:rsidR="002F13C1" w:rsidRPr="008C1601">
        <w:t xml:space="preserve">to </w:t>
      </w:r>
      <w:r w:rsidRPr="008C1601">
        <w:t xml:space="preserve">by a psychologist or other medical staff, to determine the need for psychotropic medication and/or other appropriate mental health intervention. </w:t>
      </w:r>
      <w:r w:rsidR="002F13C1" w:rsidRPr="008C1601">
        <w:t xml:space="preserve">This evaluation shall include an interview, report, recommendations and a follow-up report to the </w:t>
      </w:r>
      <w:r w:rsidR="00A9319C" w:rsidRPr="008C1601">
        <w:t>f</w:t>
      </w:r>
      <w:r w:rsidR="002F13C1" w:rsidRPr="008C1601">
        <w:t>acility superintendent or designee, as well as inclusion in the resident’s classification folder and monthly CQI Compliance Report</w:t>
      </w:r>
      <w:r w:rsidR="00847B8D">
        <w:t>;</w:t>
      </w:r>
    </w:p>
    <w:p w14:paraId="0031AD91" w14:textId="77777777" w:rsidR="000D60CE" w:rsidRDefault="000D60CE" w:rsidP="00BD0567">
      <w:pPr>
        <w:pStyle w:val="ListParagraph"/>
        <w:ind w:left="360"/>
      </w:pPr>
    </w:p>
    <w:p w14:paraId="5F997FC5" w14:textId="3C6F2F75" w:rsidR="003B4050" w:rsidRPr="008C1601" w:rsidRDefault="00F42972" w:rsidP="00BD0567">
      <w:pPr>
        <w:pStyle w:val="ListParagraph"/>
        <w:numPr>
          <w:ilvl w:val="1"/>
          <w:numId w:val="29"/>
        </w:numPr>
        <w:ind w:left="720"/>
      </w:pPr>
      <w:r w:rsidRPr="008C1601">
        <w:t xml:space="preserve">Monitoring of all </w:t>
      </w:r>
      <w:r w:rsidR="00A9319C" w:rsidRPr="008C1601">
        <w:t>r</w:t>
      </w:r>
      <w:r w:rsidR="00837296" w:rsidRPr="008C1601">
        <w:t>esident</w:t>
      </w:r>
      <w:r w:rsidRPr="008C1601">
        <w:t xml:space="preserve">s receiving psychotropic </w:t>
      </w:r>
      <w:r w:rsidR="0008532D" w:rsidRPr="008C1601">
        <w:t>medication at least once every 3</w:t>
      </w:r>
      <w:r w:rsidRPr="008C1601">
        <w:t xml:space="preserve">0 days including appropriate laboratory studies and </w:t>
      </w:r>
      <w:r w:rsidR="00DE22E7" w:rsidRPr="008C1601">
        <w:t xml:space="preserve">abnormal involuntary movement scale </w:t>
      </w:r>
      <w:r w:rsidR="0023009E" w:rsidRPr="008C1601">
        <w:t>(</w:t>
      </w:r>
      <w:r w:rsidRPr="008C1601">
        <w:t>AIMS</w:t>
      </w:r>
      <w:r w:rsidR="0023009E" w:rsidRPr="008C1601">
        <w:t>)</w:t>
      </w:r>
      <w:r w:rsidRPr="008C1601">
        <w:t xml:space="preserve"> assessment </w:t>
      </w:r>
      <w:r w:rsidR="00A83D0E" w:rsidRPr="008C1601">
        <w:t xml:space="preserve">completed </w:t>
      </w:r>
      <w:r w:rsidRPr="008C1601">
        <w:t xml:space="preserve">at least every six </w:t>
      </w:r>
      <w:r w:rsidR="003B4050" w:rsidRPr="008C1601">
        <w:t xml:space="preserve">(6) </w:t>
      </w:r>
      <w:r w:rsidRPr="008C1601">
        <w:t>months</w:t>
      </w:r>
      <w:r w:rsidR="00847B8D">
        <w:t>;</w:t>
      </w:r>
    </w:p>
    <w:p w14:paraId="5466E578" w14:textId="77777777" w:rsidR="003B4050" w:rsidRDefault="003B4050" w:rsidP="00BD0567">
      <w:pPr>
        <w:pStyle w:val="ListParagraph"/>
        <w:ind w:left="360"/>
      </w:pPr>
    </w:p>
    <w:p w14:paraId="698EC111" w14:textId="3D6EE6A2" w:rsidR="00BB39FA" w:rsidRPr="008C1601" w:rsidRDefault="54B45852" w:rsidP="00BD0567">
      <w:pPr>
        <w:pStyle w:val="ListParagraph"/>
        <w:numPr>
          <w:ilvl w:val="1"/>
          <w:numId w:val="29"/>
        </w:numPr>
        <w:ind w:left="720"/>
      </w:pPr>
      <w:r>
        <w:t>Creating</w:t>
      </w:r>
      <w:r w:rsidR="4C88F9F7">
        <w:t xml:space="preserve"> a schedule of type and frequency for laboratory studies of </w:t>
      </w:r>
      <w:r w:rsidR="0A772A39">
        <w:t>r</w:t>
      </w:r>
      <w:r w:rsidR="3A4FC941">
        <w:t>esident</w:t>
      </w:r>
      <w:r w:rsidR="4C88F9F7">
        <w:t>s taking psychotropic medications</w:t>
      </w:r>
      <w:r w:rsidR="6A528E06">
        <w:t xml:space="preserve"> as needed</w:t>
      </w:r>
      <w:r w:rsidR="4C88F9F7">
        <w:t xml:space="preserve">.  </w:t>
      </w:r>
      <w:r w:rsidR="6FA83DE0">
        <w:t>No o</w:t>
      </w:r>
      <w:r w:rsidR="4996BA1D">
        <w:t xml:space="preserve">rder for psychotropic medication shall exceed a </w:t>
      </w:r>
      <w:r w:rsidR="005A4489">
        <w:t>90-day</w:t>
      </w:r>
      <w:r w:rsidR="4996BA1D">
        <w:t xml:space="preserve"> supply.</w:t>
      </w:r>
      <w:r w:rsidR="4C88F9F7">
        <w:t xml:space="preserve"> </w:t>
      </w:r>
      <w:r w:rsidR="4996BA1D">
        <w:t>R</w:t>
      </w:r>
      <w:r w:rsidR="4C88F9F7">
        <w:t xml:space="preserve">enewals shall be based on a face-to-face encounter between the </w:t>
      </w:r>
      <w:r w:rsidR="79CE1CC8">
        <w:t>resident</w:t>
      </w:r>
      <w:r w:rsidR="4C88F9F7">
        <w:t xml:space="preserve"> and the psychiatrist</w:t>
      </w:r>
      <w:r w:rsidR="27C74D9C">
        <w:t>;</w:t>
      </w:r>
    </w:p>
    <w:p w14:paraId="2684A0D9" w14:textId="77777777" w:rsidR="00BB39FA" w:rsidRDefault="00BB39FA" w:rsidP="00BD0567">
      <w:pPr>
        <w:pStyle w:val="ListParagraph"/>
        <w:ind w:left="360"/>
      </w:pPr>
    </w:p>
    <w:p w14:paraId="2F96A4DA" w14:textId="5022A31A" w:rsidR="00257030" w:rsidRPr="008C1601" w:rsidRDefault="00D33052" w:rsidP="00BD0567">
      <w:pPr>
        <w:pStyle w:val="ListParagraph"/>
        <w:numPr>
          <w:ilvl w:val="1"/>
          <w:numId w:val="29"/>
        </w:numPr>
        <w:ind w:left="720"/>
      </w:pPr>
      <w:r w:rsidRPr="008C1601">
        <w:t>P</w:t>
      </w:r>
      <w:r w:rsidR="00F42972" w:rsidRPr="008C1601">
        <w:t>rescrib</w:t>
      </w:r>
      <w:r w:rsidRPr="008C1601">
        <w:t>ing</w:t>
      </w:r>
      <w:r w:rsidR="00F42972" w:rsidRPr="008C1601">
        <w:t xml:space="preserve"> </w:t>
      </w:r>
      <w:r w:rsidR="00747C05" w:rsidRPr="008C1601">
        <w:t xml:space="preserve">medication in the form of </w:t>
      </w:r>
      <w:r w:rsidR="00F42972" w:rsidRPr="008C1601">
        <w:t>liquid or rapidly dissolving pill</w:t>
      </w:r>
      <w:r w:rsidR="00CB5F5C" w:rsidRPr="008C1601">
        <w:t>s</w:t>
      </w:r>
      <w:r w:rsidR="00F42972" w:rsidRPr="008C1601">
        <w:t xml:space="preserve"> when available and clinically appropriate</w:t>
      </w:r>
      <w:r w:rsidR="00847B8D">
        <w:t>;</w:t>
      </w:r>
    </w:p>
    <w:p w14:paraId="00F14014" w14:textId="77777777" w:rsidR="00610886" w:rsidRDefault="00610886" w:rsidP="00BD0567">
      <w:pPr>
        <w:pStyle w:val="ListParagraph"/>
        <w:ind w:left="360"/>
      </w:pPr>
    </w:p>
    <w:p w14:paraId="6227BD16" w14:textId="38052282" w:rsidR="006B30A9" w:rsidRPr="00BF5B03" w:rsidRDefault="00DA1B5E" w:rsidP="00BD0567">
      <w:pPr>
        <w:pStyle w:val="ListParagraph"/>
        <w:numPr>
          <w:ilvl w:val="1"/>
          <w:numId w:val="29"/>
        </w:numPr>
        <w:ind w:left="720"/>
      </w:pPr>
      <w:r w:rsidRPr="00BF5B03">
        <w:lastRenderedPageBreak/>
        <w:t>A p</w:t>
      </w:r>
      <w:r w:rsidR="00995747" w:rsidRPr="00BF5B03">
        <w:t>sychiatrist shall arrange</w:t>
      </w:r>
      <w:r w:rsidR="004A0792" w:rsidRPr="00BF5B03">
        <w:t xml:space="preserve"> for screening for possible</w:t>
      </w:r>
      <w:r w:rsidR="00F42972" w:rsidRPr="00BF5B03">
        <w:t xml:space="preserve"> involuntary commitment to a psychiatric </w:t>
      </w:r>
      <w:r w:rsidR="00547A78" w:rsidRPr="00BF5B03">
        <w:t>f</w:t>
      </w:r>
      <w:r w:rsidR="00F42972" w:rsidRPr="00BF5B03">
        <w:t xml:space="preserve">acility </w:t>
      </w:r>
      <w:r w:rsidR="00544BA0" w:rsidRPr="00BF5B03">
        <w:t>from a</w:t>
      </w:r>
      <w:r w:rsidR="006B30A9" w:rsidRPr="00BF5B03">
        <w:t>n</w:t>
      </w:r>
      <w:r w:rsidR="00544BA0" w:rsidRPr="00BF5B03">
        <w:t xml:space="preserve"> RCH</w:t>
      </w:r>
      <w:r w:rsidR="00F42972" w:rsidRPr="00BF5B03">
        <w:t xml:space="preserve">.  These </w:t>
      </w:r>
      <w:r w:rsidR="003A035F" w:rsidRPr="00BF5B03">
        <w:t xml:space="preserve">screenings </w:t>
      </w:r>
      <w:r w:rsidR="00F42972" w:rsidRPr="00BF5B03">
        <w:t xml:space="preserve">shall be done immediately if determined necessary for the safety and well-being of </w:t>
      </w:r>
      <w:r w:rsidR="006B30A9" w:rsidRPr="00BF5B03">
        <w:t>r</w:t>
      </w:r>
      <w:r w:rsidR="00837296" w:rsidRPr="00BF5B03">
        <w:t>esident</w:t>
      </w:r>
      <w:r w:rsidR="00F42972" w:rsidRPr="00BF5B03">
        <w:t xml:space="preserve">s and/or </w:t>
      </w:r>
      <w:r w:rsidR="0D632FE3" w:rsidRPr="00BF5B03">
        <w:t>others.</w:t>
      </w:r>
      <w:r w:rsidR="00F42972" w:rsidRPr="00BF5B03">
        <w:t xml:space="preserve"> </w:t>
      </w:r>
    </w:p>
    <w:p w14:paraId="5F1271C5" w14:textId="77777777" w:rsidR="006B30A9" w:rsidRDefault="006B30A9" w:rsidP="00BD0567">
      <w:pPr>
        <w:pStyle w:val="ListParagraph"/>
        <w:ind w:left="360"/>
      </w:pPr>
    </w:p>
    <w:p w14:paraId="1BE7A60E" w14:textId="4C6757F8" w:rsidR="0078358A" w:rsidRPr="008C1601" w:rsidRDefault="0BD1F3E2" w:rsidP="00BD0567">
      <w:pPr>
        <w:pStyle w:val="ListParagraph"/>
        <w:numPr>
          <w:ilvl w:val="1"/>
          <w:numId w:val="29"/>
        </w:numPr>
        <w:ind w:left="720"/>
      </w:pPr>
      <w:r>
        <w:t xml:space="preserve">A </w:t>
      </w:r>
      <w:r w:rsidR="6CD2CAAC">
        <w:t xml:space="preserve">follow-up </w:t>
      </w:r>
      <w:r>
        <w:t>p</w:t>
      </w:r>
      <w:r w:rsidR="4C88F9F7">
        <w:t>sychiatric evaluation</w:t>
      </w:r>
      <w:r w:rsidR="26EE2AC7">
        <w:t xml:space="preserve"> </w:t>
      </w:r>
      <w:r w:rsidR="4C88F9F7">
        <w:t xml:space="preserve">of </w:t>
      </w:r>
      <w:r w:rsidR="01268671">
        <w:t>a</w:t>
      </w:r>
      <w:r w:rsidR="4C88F9F7">
        <w:t xml:space="preserve"> </w:t>
      </w:r>
      <w:r w:rsidR="79CE1CC8">
        <w:t>resident</w:t>
      </w:r>
      <w:r w:rsidR="01268671">
        <w:t xml:space="preserve"> </w:t>
      </w:r>
      <w:r>
        <w:t>shall be c</w:t>
      </w:r>
      <w:r w:rsidR="2AA3FDE8">
        <w:t>o</w:t>
      </w:r>
      <w:r>
        <w:t xml:space="preserve">mpleted </w:t>
      </w:r>
      <w:r w:rsidR="01268671">
        <w:t>within</w:t>
      </w:r>
      <w:r w:rsidR="7E8000FA">
        <w:t xml:space="preserve"> </w:t>
      </w:r>
      <w:r w:rsidR="5FE6FD9D">
        <w:t xml:space="preserve">the next </w:t>
      </w:r>
      <w:r w:rsidR="7E8000FA">
        <w:t xml:space="preserve">24 </w:t>
      </w:r>
      <w:r w:rsidR="01268671">
        <w:t>hours</w:t>
      </w:r>
      <w:r w:rsidR="7E8000FA">
        <w:t xml:space="preserve"> </w:t>
      </w:r>
      <w:r w:rsidR="4C88F9F7">
        <w:t xml:space="preserve">of </w:t>
      </w:r>
      <w:r w:rsidR="270F1C80">
        <w:t>discharge</w:t>
      </w:r>
      <w:r w:rsidR="4C88F9F7">
        <w:t xml:space="preserve"> from</w:t>
      </w:r>
      <w:r w:rsidR="3E219770">
        <w:t xml:space="preserve"> psychiatric </w:t>
      </w:r>
      <w:r w:rsidR="005A4489">
        <w:t>facility.</w:t>
      </w:r>
      <w:r w:rsidR="270F1C80">
        <w:t xml:space="preserve"> </w:t>
      </w:r>
      <w:r>
        <w:t xml:space="preserve">The assessment shall at minimum include </w:t>
      </w:r>
      <w:r w:rsidR="4C88F9F7">
        <w:t>mental status</w:t>
      </w:r>
      <w:r>
        <w:t xml:space="preserve"> exam</w:t>
      </w:r>
      <w:r w:rsidR="4C88F9F7">
        <w:t>,</w:t>
      </w:r>
      <w:r w:rsidR="79FA55CC">
        <w:t xml:space="preserve"> prescribing</w:t>
      </w:r>
      <w:r w:rsidR="4C88F9F7">
        <w:t xml:space="preserve"> appropriate medication(s</w:t>
      </w:r>
      <w:r w:rsidR="32A65DFB">
        <w:t>),</w:t>
      </w:r>
      <w:r w:rsidR="4C88F9F7">
        <w:t xml:space="preserve"> and </w:t>
      </w:r>
      <w:r w:rsidR="79FA55CC">
        <w:t xml:space="preserve">assigning </w:t>
      </w:r>
      <w:r w:rsidR="4C88F9F7">
        <w:t>appropriate housing.</w:t>
      </w:r>
      <w:r w:rsidR="7E8000FA">
        <w:t xml:space="preserve">  </w:t>
      </w:r>
      <w:r w:rsidR="082F9B68">
        <w:t>When a resident is released from a psychiatric facility, a</w:t>
      </w:r>
      <w:r w:rsidR="4B70B4BE">
        <w:t>n</w:t>
      </w:r>
      <w:r w:rsidR="082F9B68">
        <w:t xml:space="preserve"> RN should immediately conduct an assessment if the psychiatrist is not immediately available</w:t>
      </w:r>
      <w:r w:rsidR="17F5682F">
        <w:t xml:space="preserve">. </w:t>
      </w:r>
      <w:r w:rsidR="5A0018C5">
        <w:t xml:space="preserve">The RN must also </w:t>
      </w:r>
      <w:r w:rsidR="12C5F8D4">
        <w:t xml:space="preserve">phone the psychiatrist </w:t>
      </w:r>
      <w:r w:rsidR="673ADEFE">
        <w:t xml:space="preserve">with the </w:t>
      </w:r>
      <w:r w:rsidR="5A0018C5">
        <w:t>Physician’s orders from the discharge summary</w:t>
      </w:r>
      <w:r w:rsidR="673ADEFE">
        <w:t xml:space="preserve">. </w:t>
      </w:r>
      <w:r w:rsidR="61FA4B17">
        <w:t xml:space="preserve"> </w:t>
      </w:r>
      <w:r w:rsidR="17F5682F">
        <w:t>The</w:t>
      </w:r>
      <w:r w:rsidR="673ADEFE">
        <w:t xml:space="preserve"> RN’s</w:t>
      </w:r>
      <w:r w:rsidR="17F5682F">
        <w:t xml:space="preserve"> assessment </w:t>
      </w:r>
      <w:r w:rsidR="5355BD24">
        <w:t>shall</w:t>
      </w:r>
      <w:r w:rsidR="082F9B68">
        <w:t xml:space="preserve"> include a medical review along with a brief mental status exam. </w:t>
      </w:r>
      <w:r w:rsidR="5355BD24">
        <w:t xml:space="preserve"> </w:t>
      </w:r>
      <w:r w:rsidR="61FA4B17">
        <w:t>The RN should also obtain orders for medications from the psychiatrist.</w:t>
      </w:r>
      <w:r w:rsidR="28D15F19">
        <w:t xml:space="preserve"> A psychological evaluation shall also be completed;</w:t>
      </w:r>
    </w:p>
    <w:p w14:paraId="5ADDB842" w14:textId="77777777" w:rsidR="00610886" w:rsidRDefault="00610886" w:rsidP="00BD0567">
      <w:pPr>
        <w:pStyle w:val="ListParagraph"/>
        <w:ind w:left="360"/>
      </w:pPr>
    </w:p>
    <w:p w14:paraId="0708D607" w14:textId="257A6313" w:rsidR="00FA0845" w:rsidRPr="008C1601" w:rsidRDefault="4C88F9F7" w:rsidP="00BD0567">
      <w:pPr>
        <w:pStyle w:val="ListParagraph"/>
        <w:numPr>
          <w:ilvl w:val="1"/>
          <w:numId w:val="29"/>
        </w:numPr>
        <w:ind w:left="720"/>
      </w:pPr>
      <w:r>
        <w:t xml:space="preserve">Psychiatric evaluations are to be completed for </w:t>
      </w:r>
      <w:r w:rsidR="599C0CDE">
        <w:t>r</w:t>
      </w:r>
      <w:r w:rsidR="3A4FC941">
        <w:t>esident</w:t>
      </w:r>
      <w:r>
        <w:t>s being considered for a recommendation for civil commitment</w:t>
      </w:r>
      <w:r w:rsidR="7E8000FA">
        <w:t xml:space="preserve"> </w:t>
      </w:r>
      <w:r>
        <w:t xml:space="preserve">under the Sexually Violent Predator’s Act.  </w:t>
      </w:r>
      <w:ins w:id="167" w:author="Hambrecht, Roy [JJC]" w:date="2023-08-16T13:38:00Z">
        <w:r w:rsidR="00377876">
          <w:t xml:space="preserve">In accordance with the </w:t>
        </w:r>
        <w:r w:rsidR="00774336">
          <w:t>Judges’ Quick Reference Guide to the Involuntary Commitment Code</w:t>
        </w:r>
      </w:ins>
      <w:ins w:id="168" w:author="Hambrecht, Roy [JJC]" w:date="2023-08-16T13:39:00Z">
        <w:r w:rsidR="00774336">
          <w:t xml:space="preserve"> </w:t>
        </w:r>
        <w:r w:rsidR="00F959F4">
          <w:t>– Limitations on Exception</w:t>
        </w:r>
      </w:ins>
      <w:ins w:id="169" w:author="Hambrecht, Roy [JJC]" w:date="2023-08-16T14:19:00Z">
        <w:r w:rsidR="001A7A3B">
          <w:rPr>
            <w:rStyle w:val="FootnoteReference"/>
          </w:rPr>
          <w:footnoteReference w:id="2"/>
        </w:r>
      </w:ins>
      <w:ins w:id="172" w:author="Hambrecht, Roy [JJC]" w:date="2023-08-16T13:39:00Z">
        <w:r w:rsidR="00F959F4">
          <w:t>, t</w:t>
        </w:r>
      </w:ins>
      <w:r>
        <w:t xml:space="preserve">hose </w:t>
      </w:r>
      <w:r w:rsidR="34EEB05E">
        <w:t>residents</w:t>
      </w:r>
      <w:r>
        <w:t xml:space="preserve"> being recommended for civil commitment </w:t>
      </w:r>
      <w:r w:rsidR="0160108E">
        <w:t>require a</w:t>
      </w:r>
      <w:r>
        <w:t xml:space="preserve"> </w:t>
      </w:r>
      <w:r w:rsidR="7E8000FA">
        <w:t xml:space="preserve">referral </w:t>
      </w:r>
      <w:r w:rsidR="0160108E">
        <w:t xml:space="preserve">by the Contractor </w:t>
      </w:r>
      <w:r w:rsidR="7E8000FA">
        <w:t xml:space="preserve">to a </w:t>
      </w:r>
      <w:r w:rsidR="478C5667">
        <w:t>s</w:t>
      </w:r>
      <w:r w:rsidR="7E8000FA">
        <w:t xml:space="preserve">creening </w:t>
      </w:r>
      <w:r w:rsidR="478C5667">
        <w:t>c</w:t>
      </w:r>
      <w:r w:rsidR="7E8000FA">
        <w:t xml:space="preserve">enter. </w:t>
      </w:r>
      <w:r w:rsidR="3E9845BE">
        <w:t xml:space="preserve">Those </w:t>
      </w:r>
      <w:r w:rsidR="58884FEC">
        <w:t>r</w:t>
      </w:r>
      <w:r w:rsidR="3E9845BE">
        <w:t xml:space="preserve">esidents being recommended for civil commitment </w:t>
      </w:r>
      <w:r w:rsidR="58884FEC">
        <w:t xml:space="preserve">also </w:t>
      </w:r>
      <w:r w:rsidR="09D174DA">
        <w:t>require</w:t>
      </w:r>
      <w:r w:rsidR="3E9845BE">
        <w:t xml:space="preserve"> two clinical certificates for commitment</w:t>
      </w:r>
      <w:r w:rsidR="59A705FD">
        <w:t xml:space="preserve"> as follows:</w:t>
      </w:r>
      <w:r w:rsidR="3E9845BE">
        <w:t xml:space="preserve"> the first </w:t>
      </w:r>
      <w:r w:rsidR="2EEEEB72">
        <w:t>shall</w:t>
      </w:r>
      <w:r w:rsidR="3E9845BE">
        <w:t xml:space="preserve"> be completed by </w:t>
      </w:r>
      <w:r w:rsidR="0905118D">
        <w:t>t</w:t>
      </w:r>
      <w:r w:rsidR="3E9845BE">
        <w:t>he Contractor psychiatrist</w:t>
      </w:r>
      <w:r w:rsidR="753693B2">
        <w:t>; and t</w:t>
      </w:r>
      <w:r w:rsidR="3E9845BE">
        <w:t>he second</w:t>
      </w:r>
      <w:del w:id="173" w:author="Hambrecht, Roy [JJC]" w:date="2023-08-16T13:40:00Z">
        <w:r w:rsidR="3E9845BE" w:rsidDel="00F959F4">
          <w:delText xml:space="preserve"> one</w:delText>
        </w:r>
      </w:del>
      <w:r w:rsidR="3E9845BE">
        <w:t xml:space="preserve"> shall be completed by </w:t>
      </w:r>
      <w:ins w:id="174" w:author="Hambrecht, Roy [JJC]" w:date="2023-08-16T13:40:00Z">
        <w:r w:rsidR="00F959F4">
          <w:t>a</w:t>
        </w:r>
      </w:ins>
      <w:del w:id="175" w:author="Hambrecht, Roy [JJC]" w:date="2023-08-16T13:40:00Z">
        <w:r w:rsidR="0905118D" w:rsidDel="00F959F4">
          <w:delText>t</w:delText>
        </w:r>
        <w:r w:rsidR="3E9845BE" w:rsidDel="00F959F4">
          <w:delText>he</w:delText>
        </w:r>
      </w:del>
      <w:r w:rsidR="3E9845BE">
        <w:t xml:space="preserve"> </w:t>
      </w:r>
      <w:ins w:id="176" w:author="Hambrecht, Roy [JJC]" w:date="2023-08-16T13:40:00Z">
        <w:r w:rsidR="00F959F4">
          <w:t xml:space="preserve">different </w:t>
        </w:r>
      </w:ins>
      <w:r w:rsidR="3E9845BE">
        <w:t xml:space="preserve">Contractor </w:t>
      </w:r>
      <w:ins w:id="177" w:author="Hambrecht, Roy [JJC]" w:date="2023-08-16T13:40:00Z">
        <w:r w:rsidR="00F959F4">
          <w:t>psychiatrist</w:t>
        </w:r>
      </w:ins>
      <w:del w:id="178" w:author="Hambrecht, Roy [JJC]" w:date="2023-08-16T13:40:00Z">
        <w:r w:rsidR="0905118D" w:rsidDel="00F959F4">
          <w:delText>psychologist</w:delText>
        </w:r>
      </w:del>
      <w:ins w:id="179" w:author="Hambrecht, Roy [JJC]" w:date="2023-08-16T13:40:00Z">
        <w:r w:rsidR="00F959F4">
          <w:t>, unless</w:t>
        </w:r>
        <w:r w:rsidR="00DB6AA1">
          <w:t xml:space="preserve"> the </w:t>
        </w:r>
      </w:ins>
      <w:ins w:id="180" w:author="Hambrecht, Roy [JJC]" w:date="2023-08-16T13:41:00Z">
        <w:r w:rsidR="00DB6AA1">
          <w:t>psychiatrist has made a “reasonable</w:t>
        </w:r>
        <w:r w:rsidR="007935DE">
          <w:t xml:space="preserve"> but unsuccessful” attempt to enlist another psychiatrist</w:t>
        </w:r>
      </w:ins>
      <w:r w:rsidR="00A2685A">
        <w:t>. Contractor will comply with all applicable DHS policies/rules regarding the civil commitment process</w:t>
      </w:r>
      <w:r w:rsidR="27C74D9C">
        <w:t>; and</w:t>
      </w:r>
    </w:p>
    <w:p w14:paraId="669852BC" w14:textId="77777777" w:rsidR="00316674" w:rsidRDefault="00316674" w:rsidP="00BD0567">
      <w:pPr>
        <w:pStyle w:val="ListParagraph"/>
        <w:ind w:left="360"/>
      </w:pPr>
    </w:p>
    <w:p w14:paraId="5913D354" w14:textId="7C0F1524" w:rsidR="00F42972" w:rsidRPr="008C1601" w:rsidRDefault="4C88F9F7" w:rsidP="00BD0567">
      <w:pPr>
        <w:pStyle w:val="ListParagraph"/>
        <w:numPr>
          <w:ilvl w:val="1"/>
          <w:numId w:val="29"/>
        </w:numPr>
        <w:ind w:left="720"/>
      </w:pPr>
      <w:r>
        <w:t xml:space="preserve">Psychiatric evaluation of </w:t>
      </w:r>
      <w:r w:rsidR="417C0E83">
        <w:t>r</w:t>
      </w:r>
      <w:r w:rsidR="3A4FC941">
        <w:t>esident</w:t>
      </w:r>
      <w:r>
        <w:t>s for general civil commitment upon serving their maximum sentences</w:t>
      </w:r>
      <w:r w:rsidR="4C3F57C2">
        <w:t>.</w:t>
      </w:r>
      <w:r>
        <w:t xml:space="preserve"> </w:t>
      </w:r>
    </w:p>
    <w:p w14:paraId="296D7B89" w14:textId="77777777" w:rsidR="002207DA" w:rsidRPr="002207DA" w:rsidRDefault="002207DA" w:rsidP="00951C17">
      <w:pPr>
        <w:pStyle w:val="ListParagraph"/>
        <w:rPr>
          <w:rFonts w:cs="Arial"/>
          <w:szCs w:val="20"/>
        </w:rPr>
      </w:pPr>
    </w:p>
    <w:p w14:paraId="17B28D69" w14:textId="052F3E87" w:rsidR="007C18C9" w:rsidRPr="007C18C9" w:rsidRDefault="00C72FA5" w:rsidP="007578ED">
      <w:r w:rsidRPr="00243B26">
        <w:t xml:space="preserve">3.5.2.3 INPATIENT PSYCHIATRIC SCREENING </w:t>
      </w:r>
    </w:p>
    <w:p w14:paraId="316C7912" w14:textId="790E9BA6" w:rsidR="002207DA" w:rsidRDefault="002207DA" w:rsidP="00951C17">
      <w:pPr>
        <w:widowControl w:val="0"/>
        <w:rPr>
          <w:rFonts w:cs="Arial"/>
          <w:szCs w:val="20"/>
        </w:rPr>
      </w:pPr>
    </w:p>
    <w:p w14:paraId="30D5315A" w14:textId="0875F004" w:rsidR="00243B26" w:rsidRPr="00553CD4" w:rsidRDefault="4C70ED19" w:rsidP="6A8421E9">
      <w:pPr>
        <w:widowControl w:val="0"/>
        <w:rPr>
          <w:rFonts w:cs="Arial"/>
          <w:u w:val="single"/>
        </w:rPr>
      </w:pPr>
      <w:r w:rsidRPr="14A68A93">
        <w:rPr>
          <w:rFonts w:cs="Arial"/>
        </w:rPr>
        <w:t>A licensed and board-certified psychiatrist employed by the Contractor</w:t>
      </w:r>
      <w:r w:rsidRPr="14A68A93">
        <w:rPr>
          <w:rFonts w:cs="Arial"/>
          <w:color w:val="FF0000"/>
        </w:rPr>
        <w:t xml:space="preserve"> </w:t>
      </w:r>
      <w:r w:rsidRPr="14A68A93">
        <w:rPr>
          <w:rFonts w:cs="Arial"/>
        </w:rPr>
        <w:t>shall perform screening evaluation</w:t>
      </w:r>
      <w:r w:rsidR="772D378D" w:rsidRPr="14A68A93">
        <w:rPr>
          <w:rFonts w:cs="Arial"/>
        </w:rPr>
        <w:t>s</w:t>
      </w:r>
      <w:r w:rsidRPr="14A68A93">
        <w:rPr>
          <w:rFonts w:cs="Arial"/>
        </w:rPr>
        <w:t xml:space="preserve"> </w:t>
      </w:r>
      <w:r w:rsidR="672F2A7C" w:rsidRPr="14A68A93">
        <w:rPr>
          <w:rFonts w:cs="Arial"/>
        </w:rPr>
        <w:t>of all</w:t>
      </w:r>
      <w:r w:rsidRPr="14A68A93">
        <w:rPr>
          <w:rFonts w:cs="Arial"/>
        </w:rPr>
        <w:t xml:space="preserve"> residents to assess if </w:t>
      </w:r>
      <w:r w:rsidR="6FA83DE0" w:rsidRPr="14A68A93">
        <w:rPr>
          <w:rFonts w:cs="Arial"/>
        </w:rPr>
        <w:t>they pose a</w:t>
      </w:r>
      <w:r w:rsidRPr="14A68A93">
        <w:rPr>
          <w:rFonts w:cs="Arial"/>
        </w:rPr>
        <w:t xml:space="preserve"> danger to self</w:t>
      </w:r>
      <w:r w:rsidR="5F5E59B1" w:rsidRPr="14A68A93">
        <w:rPr>
          <w:rFonts w:cs="Arial"/>
        </w:rPr>
        <w:t>,</w:t>
      </w:r>
      <w:r w:rsidRPr="14A68A93">
        <w:rPr>
          <w:rFonts w:cs="Arial"/>
        </w:rPr>
        <w:t xml:space="preserve"> others </w:t>
      </w:r>
      <w:r w:rsidR="237D1521" w:rsidRPr="14A68A93">
        <w:rPr>
          <w:rFonts w:cs="Arial"/>
        </w:rPr>
        <w:t xml:space="preserve">and needs </w:t>
      </w:r>
      <w:r w:rsidR="633338CC" w:rsidRPr="14A68A93">
        <w:rPr>
          <w:rFonts w:cs="Arial"/>
        </w:rPr>
        <w:t xml:space="preserve">a </w:t>
      </w:r>
      <w:r w:rsidR="237D1521" w:rsidRPr="14A68A93">
        <w:rPr>
          <w:rFonts w:cs="Arial"/>
        </w:rPr>
        <w:t xml:space="preserve">higher level </w:t>
      </w:r>
      <w:r w:rsidR="72629905" w:rsidRPr="14A68A93">
        <w:rPr>
          <w:rFonts w:cs="Arial"/>
        </w:rPr>
        <w:t xml:space="preserve">of care </w:t>
      </w:r>
      <w:r w:rsidRPr="14A68A93">
        <w:rPr>
          <w:rFonts w:cs="Arial"/>
        </w:rPr>
        <w:t>due to mental illness</w:t>
      </w:r>
      <w:r w:rsidR="435A1E0D" w:rsidRPr="14A68A93">
        <w:rPr>
          <w:rFonts w:cs="Arial"/>
        </w:rPr>
        <w:t xml:space="preserve">.  The screening psychiatrist shall also </w:t>
      </w:r>
      <w:r w:rsidR="005A4489" w:rsidRPr="14A68A93">
        <w:rPr>
          <w:rFonts w:cs="Arial"/>
        </w:rPr>
        <w:t>evaluate the</w:t>
      </w:r>
      <w:r w:rsidR="435A1E0D" w:rsidRPr="14A68A93">
        <w:rPr>
          <w:rFonts w:cs="Arial"/>
        </w:rPr>
        <w:t xml:space="preserve"> potential</w:t>
      </w:r>
      <w:r w:rsidRPr="14A68A93">
        <w:rPr>
          <w:rFonts w:cs="Arial"/>
        </w:rPr>
        <w:t xml:space="preserve"> necessity and appropriateness of referring the resident for inpatient psychiatric treatment services at a secure Children’s Crisis Intervention Service (CCIS) Unit</w:t>
      </w:r>
      <w:r w:rsidR="477C8A46" w:rsidRPr="14A68A93">
        <w:rPr>
          <w:rFonts w:cs="Arial"/>
        </w:rPr>
        <w:t xml:space="preserve"> or </w:t>
      </w:r>
      <w:r w:rsidR="7B2D0F0A" w:rsidRPr="14A68A93">
        <w:rPr>
          <w:rFonts w:cs="Arial"/>
        </w:rPr>
        <w:t xml:space="preserve">at </w:t>
      </w:r>
      <w:r w:rsidR="477C8A46" w:rsidRPr="14A68A93">
        <w:rPr>
          <w:rFonts w:cs="Arial"/>
        </w:rPr>
        <w:t>Trenton Psychiatric Hospital</w:t>
      </w:r>
      <w:ins w:id="181" w:author="Hambrecht, Roy [JJC]" w:date="2023-08-17T07:52:00Z">
        <w:r w:rsidR="00F17520">
          <w:rPr>
            <w:rFonts w:cs="Arial"/>
          </w:rPr>
          <w:t xml:space="preserve"> through the </w:t>
        </w:r>
        <w:r w:rsidR="003F34F4">
          <w:rPr>
            <w:rFonts w:cs="Arial"/>
          </w:rPr>
          <w:t>proper channels in accordanc</w:t>
        </w:r>
      </w:ins>
      <w:ins w:id="182" w:author="Hambrecht, Roy [JJC]" w:date="2023-08-17T07:53:00Z">
        <w:r w:rsidR="003F34F4">
          <w:rPr>
            <w:rFonts w:cs="Arial"/>
          </w:rPr>
          <w:t xml:space="preserve">e with the </w:t>
        </w:r>
        <w:r w:rsidR="003F34F4">
          <w:t>Judges’ Quick Reference Guide to the Involuntary Commitment Code – Limitations on Exception</w:t>
        </w:r>
      </w:ins>
      <w:r w:rsidR="477C8A46" w:rsidRPr="14A68A93">
        <w:rPr>
          <w:rFonts w:cs="Arial"/>
        </w:rPr>
        <w:t>.  </w:t>
      </w:r>
      <w:r w:rsidR="5759FC56" w:rsidRPr="14A68A93">
        <w:rPr>
          <w:rFonts w:cs="Arial"/>
        </w:rPr>
        <w:t>The Contractor shall ref</w:t>
      </w:r>
      <w:r w:rsidR="16D2B81A" w:rsidRPr="14A68A93">
        <w:rPr>
          <w:rFonts w:cs="Arial"/>
        </w:rPr>
        <w:t xml:space="preserve">er </w:t>
      </w:r>
      <w:r w:rsidR="477C8A46" w:rsidRPr="14A68A93">
        <w:rPr>
          <w:rFonts w:cs="Arial"/>
        </w:rPr>
        <w:t>JJC residents under the age of 18 to a CCIS unit and residents over the age of 18</w:t>
      </w:r>
      <w:r w:rsidR="00610886" w:rsidRPr="14A68A93">
        <w:rPr>
          <w:rFonts w:cs="Arial"/>
        </w:rPr>
        <w:t xml:space="preserve"> </w:t>
      </w:r>
      <w:r w:rsidR="16D2B81A" w:rsidRPr="14A68A93">
        <w:rPr>
          <w:rFonts w:cs="Arial"/>
        </w:rPr>
        <w:t xml:space="preserve">shall be referred </w:t>
      </w:r>
      <w:r w:rsidR="477C8A46" w:rsidRPr="14A68A93">
        <w:rPr>
          <w:rFonts w:cs="Arial"/>
        </w:rPr>
        <w:t xml:space="preserve">to </w:t>
      </w:r>
      <w:ins w:id="183" w:author="Hambrecht, Roy [JJC]" w:date="2023-08-17T11:46:00Z">
        <w:r w:rsidR="00D9585A">
          <w:rPr>
            <w:rFonts w:cs="Arial"/>
          </w:rPr>
          <w:t>Ann K</w:t>
        </w:r>
        <w:r w:rsidR="0010352D">
          <w:rPr>
            <w:rFonts w:cs="Arial"/>
          </w:rPr>
          <w:t xml:space="preserve">lein Forensic Center (AKFC), </w:t>
        </w:r>
      </w:ins>
      <w:r w:rsidR="477C8A46" w:rsidRPr="14A68A93">
        <w:rPr>
          <w:rFonts w:cs="Arial"/>
        </w:rPr>
        <w:t>Trenton Psychiatric Hospital</w:t>
      </w:r>
      <w:ins w:id="184" w:author="Hambrecht, Roy [JJC]" w:date="2023-08-17T11:46:00Z">
        <w:r w:rsidR="0010352D">
          <w:rPr>
            <w:rFonts w:cs="Arial"/>
          </w:rPr>
          <w:t xml:space="preserve">, or another appropriate </w:t>
        </w:r>
      </w:ins>
      <w:ins w:id="185" w:author="Hambrecht, Roy [JJC]" w:date="2023-08-17T12:02:00Z">
        <w:r w:rsidR="000A2BB0">
          <w:rPr>
            <w:rFonts w:cs="Arial"/>
          </w:rPr>
          <w:t>in-patient</w:t>
        </w:r>
      </w:ins>
      <w:ins w:id="186" w:author="Hambrecht, Roy [JJC]" w:date="2023-08-17T11:46:00Z">
        <w:r w:rsidR="00872272">
          <w:rPr>
            <w:rFonts w:cs="Arial"/>
          </w:rPr>
          <w:t xml:space="preserve"> </w:t>
        </w:r>
        <w:r w:rsidR="00F61E8E">
          <w:rPr>
            <w:rFonts w:cs="Arial"/>
          </w:rPr>
          <w:t>facility</w:t>
        </w:r>
      </w:ins>
      <w:r w:rsidRPr="14A68A93">
        <w:rPr>
          <w:rFonts w:cs="Arial"/>
        </w:rPr>
        <w:t xml:space="preserve">.  If the </w:t>
      </w:r>
      <w:r w:rsidR="5F909C2D" w:rsidRPr="14A68A93">
        <w:rPr>
          <w:rFonts w:cs="Arial"/>
        </w:rPr>
        <w:t>Contractor</w:t>
      </w:r>
      <w:r w:rsidRPr="14A68A93">
        <w:rPr>
          <w:rFonts w:cs="Arial"/>
        </w:rPr>
        <w:t xml:space="preserve">’s findings indicate that the resident does not require inpatient psychiatric hospitalization, the </w:t>
      </w:r>
      <w:r w:rsidR="4A481BAD" w:rsidRPr="14A68A93">
        <w:rPr>
          <w:rFonts w:cs="Arial"/>
        </w:rPr>
        <w:t>Contractor</w:t>
      </w:r>
      <w:r w:rsidRPr="14A68A93">
        <w:rPr>
          <w:rFonts w:cs="Arial"/>
        </w:rPr>
        <w:t xml:space="preserve"> shall continue to provide medical and mental health services within the Infirmary at the </w:t>
      </w:r>
      <w:r w:rsidR="67991A05" w:rsidRPr="14A68A93">
        <w:rPr>
          <w:rFonts w:cs="Arial"/>
        </w:rPr>
        <w:t>JJC</w:t>
      </w:r>
      <w:r w:rsidRPr="14A68A93">
        <w:rPr>
          <w:rFonts w:cs="Arial"/>
        </w:rPr>
        <w:t xml:space="preserve"> facility.  Otherwise, </w:t>
      </w:r>
      <w:r w:rsidR="45241623" w:rsidRPr="14A68A93">
        <w:rPr>
          <w:rFonts w:cs="Arial"/>
        </w:rPr>
        <w:t>the Contractor</w:t>
      </w:r>
      <w:r w:rsidRPr="14A68A93">
        <w:rPr>
          <w:rFonts w:cs="Arial"/>
        </w:rPr>
        <w:t xml:space="preserve"> shall provide for further examination of the resident as outlined below.</w:t>
      </w:r>
    </w:p>
    <w:p w14:paraId="1B0ED0DA" w14:textId="77777777" w:rsidR="00243B26" w:rsidRDefault="00243B26"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p>
    <w:p w14:paraId="7DD30B7B" w14:textId="280C2BC3" w:rsidR="00243B26" w:rsidRPr="00553CD4" w:rsidRDefault="4C70ED19" w:rsidP="6A8421E9">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rPr>
      </w:pPr>
      <w:r w:rsidRPr="6A8421E9">
        <w:rPr>
          <w:rFonts w:cs="Arial"/>
        </w:rPr>
        <w:t xml:space="preserve">The </w:t>
      </w:r>
      <w:r w:rsidR="29735CDD" w:rsidRPr="6A8421E9">
        <w:rPr>
          <w:rFonts w:cs="Arial"/>
        </w:rPr>
        <w:t>Contractor</w:t>
      </w:r>
      <w:r w:rsidRPr="6A8421E9">
        <w:rPr>
          <w:rFonts w:cs="Arial"/>
        </w:rPr>
        <w:t xml:space="preserve"> shall provide for the resident to be examined by a second medical provider as follows: another Contractor licensed psychiatrist or physician shall perform a second screening evaluation of the resident to assess the necessity and appropriateness of referring the resident for inpatient psychiatric hospital treatment at a CCIS </w:t>
      </w:r>
      <w:r w:rsidR="44FB8605" w:rsidRPr="6A8421E9">
        <w:rPr>
          <w:rFonts w:cs="Arial"/>
        </w:rPr>
        <w:t>or Trenton Psychiatric</w:t>
      </w:r>
      <w:r w:rsidRPr="6A8421E9">
        <w:rPr>
          <w:rFonts w:cs="Arial"/>
        </w:rPr>
        <w:t>.</w:t>
      </w:r>
    </w:p>
    <w:p w14:paraId="246C59F5" w14:textId="77777777" w:rsidR="00243B26" w:rsidRPr="00553CD4" w:rsidRDefault="00243B26"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p>
    <w:p w14:paraId="6BC3D19C" w14:textId="58E46C78" w:rsidR="00243B26" w:rsidRPr="00553CD4" w:rsidRDefault="4C70ED19" w:rsidP="6A8421E9">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rPr>
      </w:pPr>
      <w:r w:rsidRPr="6A8421E9">
        <w:rPr>
          <w:rFonts w:cs="Arial"/>
        </w:rPr>
        <w:t>If such second screening evaluation indicates that the resident does not require inpatient psychiatric hospitalization, the resident</w:t>
      </w:r>
      <w:r w:rsidR="1986A849" w:rsidRPr="6A8421E9">
        <w:rPr>
          <w:rFonts w:cs="Arial"/>
        </w:rPr>
        <w:t xml:space="preserve"> will </w:t>
      </w:r>
      <w:r w:rsidR="189ADDDB" w:rsidRPr="6A8421E9">
        <w:rPr>
          <w:rFonts w:cs="Arial"/>
        </w:rPr>
        <w:t>remain</w:t>
      </w:r>
      <w:r w:rsidR="1986A849" w:rsidRPr="6A8421E9">
        <w:rPr>
          <w:rFonts w:cs="Arial"/>
        </w:rPr>
        <w:t xml:space="preserve"> in the infirmary with continued monitoring by nursing.  If the resident </w:t>
      </w:r>
      <w:r w:rsidR="28307B71" w:rsidRPr="6A8421E9">
        <w:rPr>
          <w:rFonts w:cs="Arial"/>
        </w:rPr>
        <w:t xml:space="preserve">wants to go back to </w:t>
      </w:r>
      <w:r w:rsidR="769C62AA" w:rsidRPr="6A8421E9">
        <w:rPr>
          <w:rFonts w:cs="Arial"/>
        </w:rPr>
        <w:t>their</w:t>
      </w:r>
      <w:r w:rsidR="28307B71" w:rsidRPr="6A8421E9">
        <w:rPr>
          <w:rFonts w:cs="Arial"/>
        </w:rPr>
        <w:t xml:space="preserve"> housing unit and is deemed </w:t>
      </w:r>
      <w:r w:rsidR="2421B8D4" w:rsidRPr="6A8421E9">
        <w:rPr>
          <w:rFonts w:cs="Arial"/>
        </w:rPr>
        <w:t xml:space="preserve">not to be a danger to self and </w:t>
      </w:r>
      <w:r w:rsidR="005A4489" w:rsidRPr="6A8421E9">
        <w:rPr>
          <w:rFonts w:cs="Arial"/>
        </w:rPr>
        <w:t>others,</w:t>
      </w:r>
      <w:r w:rsidRPr="6A8421E9">
        <w:rPr>
          <w:rFonts w:cs="Arial"/>
        </w:rPr>
        <w:t xml:space="preserve"> </w:t>
      </w:r>
      <w:r w:rsidR="6731EE1B" w:rsidRPr="6A8421E9">
        <w:rPr>
          <w:rFonts w:cs="Arial"/>
        </w:rPr>
        <w:t>then the resident can go back on Q 15 minute checks</w:t>
      </w:r>
      <w:r w:rsidR="31EDD13C" w:rsidRPr="6A8421E9">
        <w:rPr>
          <w:rFonts w:cs="Arial"/>
        </w:rPr>
        <w:t xml:space="preserve"> if deemed safe by the nursing staff</w:t>
      </w:r>
      <w:r w:rsidR="00642B1D">
        <w:rPr>
          <w:rFonts w:cs="Arial"/>
        </w:rPr>
        <w:t xml:space="preserve"> </w:t>
      </w:r>
      <w:r w:rsidR="6AB83548" w:rsidRPr="6A8421E9">
        <w:rPr>
          <w:rFonts w:cs="Arial"/>
        </w:rPr>
        <w:t>and approved by the administrator.</w:t>
      </w:r>
      <w:r w:rsidR="31EDD13C" w:rsidRPr="6A8421E9">
        <w:rPr>
          <w:rFonts w:cs="Arial"/>
        </w:rPr>
        <w:t xml:space="preserve"> </w:t>
      </w:r>
      <w:r w:rsidRPr="6A8421E9">
        <w:rPr>
          <w:rFonts w:cs="Arial"/>
        </w:rPr>
        <w:t xml:space="preserve"> Otherwise, </w:t>
      </w:r>
      <w:r w:rsidR="67991A05" w:rsidRPr="6A8421E9">
        <w:rPr>
          <w:rFonts w:cs="Arial"/>
        </w:rPr>
        <w:t>JJC</w:t>
      </w:r>
      <w:r w:rsidRPr="6A8421E9">
        <w:rPr>
          <w:rFonts w:cs="Arial"/>
        </w:rPr>
        <w:t xml:space="preserve"> will arrange for a temporary commitment order from a court of competent jurisdiction, </w:t>
      </w:r>
      <w:r w:rsidR="6D31ECC0" w:rsidRPr="14A68A93">
        <w:rPr>
          <w:rFonts w:cs="Arial"/>
        </w:rPr>
        <w:t xml:space="preserve">consistent with </w:t>
      </w:r>
      <w:r w:rsidRPr="00BF5B03">
        <w:rPr>
          <w:rFonts w:cs="Arial"/>
          <w:color w:val="auto"/>
          <w:shd w:val="clear" w:color="auto" w:fill="E6E6E6"/>
        </w:rPr>
        <w:t>R</w:t>
      </w:r>
      <w:r w:rsidR="6D31ECC0" w:rsidRPr="00BF5B03">
        <w:rPr>
          <w:rFonts w:cs="Arial"/>
          <w:color w:val="auto"/>
        </w:rPr>
        <w:t>ule</w:t>
      </w:r>
      <w:r w:rsidRPr="6A8421E9">
        <w:rPr>
          <w:rFonts w:cs="Arial"/>
        </w:rPr>
        <w:t xml:space="preserve"> 4:74-7A and thereafter transport the resident to </w:t>
      </w:r>
      <w:r w:rsidR="3C7B4806" w:rsidRPr="6A8421E9">
        <w:rPr>
          <w:rFonts w:cs="Arial"/>
        </w:rPr>
        <w:t xml:space="preserve">CCIS or </w:t>
      </w:r>
      <w:ins w:id="187" w:author="Hambrecht, Roy [JJC]" w:date="2023-08-17T11:48:00Z">
        <w:r w:rsidR="00DE28C7">
          <w:rPr>
            <w:rFonts w:cs="Arial"/>
          </w:rPr>
          <w:t xml:space="preserve">Ann Klein Forensic Center (AKFC), </w:t>
        </w:r>
        <w:r w:rsidR="00DE28C7" w:rsidRPr="14A68A93">
          <w:rPr>
            <w:rFonts w:cs="Arial"/>
          </w:rPr>
          <w:t>Trenton Psychiatric Hospital</w:t>
        </w:r>
        <w:r w:rsidR="00DE28C7">
          <w:rPr>
            <w:rFonts w:cs="Arial"/>
          </w:rPr>
          <w:t xml:space="preserve">, or another </w:t>
        </w:r>
        <w:r w:rsidR="00DE28C7">
          <w:rPr>
            <w:rFonts w:cs="Arial"/>
          </w:rPr>
          <w:lastRenderedPageBreak/>
          <w:t xml:space="preserve">appropriate </w:t>
        </w:r>
      </w:ins>
      <w:ins w:id="188" w:author="Hambrecht, Roy [JJC]" w:date="2023-08-17T12:08:00Z">
        <w:r w:rsidR="00D53016">
          <w:rPr>
            <w:rFonts w:cs="Arial"/>
          </w:rPr>
          <w:t>in-patient</w:t>
        </w:r>
      </w:ins>
      <w:ins w:id="189" w:author="Hambrecht, Roy [JJC]" w:date="2023-08-17T11:48:00Z">
        <w:r w:rsidR="00DE28C7">
          <w:rPr>
            <w:rFonts w:cs="Arial"/>
          </w:rPr>
          <w:t xml:space="preserve"> facility</w:t>
        </w:r>
      </w:ins>
      <w:del w:id="190" w:author="Hambrecht, Roy [JJC]" w:date="2023-08-17T11:48:00Z">
        <w:r w:rsidR="3C7B4806" w:rsidRPr="6A8421E9" w:rsidDel="00DE28C7">
          <w:rPr>
            <w:rFonts w:cs="Arial"/>
          </w:rPr>
          <w:delText>Trenton Psychiatric</w:delText>
        </w:r>
      </w:del>
      <w:r w:rsidRPr="6A8421E9">
        <w:rPr>
          <w:rFonts w:cs="Arial"/>
        </w:rPr>
        <w:t>.  The Contractor shall ensure that a copy of the resident’s </w:t>
      </w:r>
      <w:r w:rsidR="67991A05" w:rsidRPr="6A8421E9">
        <w:rPr>
          <w:rFonts w:cs="Arial"/>
        </w:rPr>
        <w:t>JJC</w:t>
      </w:r>
      <w:r w:rsidRPr="6A8421E9">
        <w:rPr>
          <w:rFonts w:cs="Arial"/>
        </w:rPr>
        <w:t xml:space="preserve"> medical records, reports from both the screenings conducted by the two providers, as described above, accompany the resident when transported to </w:t>
      </w:r>
      <w:r w:rsidR="70108BAE" w:rsidRPr="6A8421E9">
        <w:rPr>
          <w:rFonts w:cs="Arial"/>
        </w:rPr>
        <w:t>the</w:t>
      </w:r>
      <w:r w:rsidRPr="6A8421E9">
        <w:rPr>
          <w:rFonts w:cs="Arial"/>
        </w:rPr>
        <w:t xml:space="preserve"> appropriate facility.</w:t>
      </w:r>
    </w:p>
    <w:p w14:paraId="524D440F" w14:textId="77777777" w:rsidR="00243B26" w:rsidRPr="00553CD4" w:rsidRDefault="00243B26"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p>
    <w:p w14:paraId="7938CCFC" w14:textId="2E16BE1B" w:rsidR="00243B26" w:rsidRPr="00553CD4" w:rsidRDefault="00243B26"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r w:rsidRPr="00553CD4">
        <w:rPr>
          <w:rFonts w:cs="Arial"/>
          <w:szCs w:val="20"/>
        </w:rPr>
        <w:t xml:space="preserve">If time and circumstances do not permit the above procedure (as in an after-hours emergency), </w:t>
      </w:r>
      <w:r w:rsidR="0073205D">
        <w:rPr>
          <w:rFonts w:cs="Arial"/>
          <w:szCs w:val="20"/>
        </w:rPr>
        <w:t>t</w:t>
      </w:r>
      <w:r w:rsidRPr="00553CD4">
        <w:rPr>
          <w:rFonts w:cs="Arial"/>
          <w:szCs w:val="20"/>
        </w:rPr>
        <w:t xml:space="preserve">he </w:t>
      </w:r>
      <w:r w:rsidR="00871169">
        <w:rPr>
          <w:rFonts w:cs="Arial"/>
          <w:szCs w:val="20"/>
        </w:rPr>
        <w:t>Contractor</w:t>
      </w:r>
      <w:r w:rsidRPr="00553CD4">
        <w:rPr>
          <w:rFonts w:cs="Arial"/>
          <w:szCs w:val="20"/>
        </w:rPr>
        <w:t xml:space="preserve"> shall contact the designated Screening Center nearest to the resident’s facility and transport the resident to the Screening Center for evaluation for inpatient psychiatric hospitalization</w:t>
      </w:r>
      <w:r>
        <w:rPr>
          <w:rFonts w:cs="Arial"/>
          <w:szCs w:val="20"/>
        </w:rPr>
        <w:t>.</w:t>
      </w:r>
      <w:r w:rsidRPr="00553CD4">
        <w:rPr>
          <w:rFonts w:cs="Arial"/>
          <w:szCs w:val="20"/>
        </w:rPr>
        <w:t xml:space="preserve"> The Screening Center will either commit the resident to </w:t>
      </w:r>
      <w:r w:rsidR="001D2053">
        <w:rPr>
          <w:rFonts w:cs="Arial"/>
          <w:szCs w:val="20"/>
        </w:rPr>
        <w:t>the</w:t>
      </w:r>
      <w:r w:rsidRPr="00553CD4">
        <w:rPr>
          <w:rFonts w:cs="Arial"/>
          <w:szCs w:val="20"/>
        </w:rPr>
        <w:t xml:space="preserve"> appropriate </w:t>
      </w:r>
      <w:r w:rsidR="004F6D56" w:rsidRPr="00553CD4">
        <w:rPr>
          <w:rFonts w:cs="Arial"/>
          <w:szCs w:val="20"/>
        </w:rPr>
        <w:t>facility or</w:t>
      </w:r>
      <w:r w:rsidRPr="00553CD4">
        <w:rPr>
          <w:rFonts w:cs="Arial"/>
          <w:szCs w:val="20"/>
        </w:rPr>
        <w:t xml:space="preserve"> decline commitment at which point the resident will be returned to the </w:t>
      </w:r>
      <w:r w:rsidR="00563660">
        <w:rPr>
          <w:rFonts w:cs="Arial"/>
          <w:szCs w:val="20"/>
        </w:rPr>
        <w:t>JJC</w:t>
      </w:r>
      <w:r w:rsidRPr="00553CD4">
        <w:rPr>
          <w:rFonts w:cs="Arial"/>
          <w:szCs w:val="20"/>
        </w:rPr>
        <w:t xml:space="preserve">.  In either case, the </w:t>
      </w:r>
      <w:r w:rsidR="00563660">
        <w:rPr>
          <w:rFonts w:cs="Arial"/>
          <w:szCs w:val="20"/>
        </w:rPr>
        <w:t>JJC</w:t>
      </w:r>
      <w:r w:rsidRPr="00553CD4">
        <w:rPr>
          <w:rFonts w:cs="Arial"/>
          <w:szCs w:val="20"/>
        </w:rPr>
        <w:t xml:space="preserve"> will transport the resident. </w:t>
      </w:r>
    </w:p>
    <w:p w14:paraId="64FB4AF4" w14:textId="77777777" w:rsidR="00243B26" w:rsidRPr="002207DA" w:rsidRDefault="00243B26" w:rsidP="00951C17">
      <w:pPr>
        <w:widowControl w:val="0"/>
        <w:rPr>
          <w:rFonts w:cs="Arial"/>
          <w:szCs w:val="20"/>
        </w:rPr>
      </w:pPr>
    </w:p>
    <w:p w14:paraId="7CA46CDA" w14:textId="040E6734" w:rsidR="00F42972" w:rsidRDefault="00C72FA5" w:rsidP="0021683B">
      <w:pPr>
        <w:pStyle w:val="Heading3"/>
      </w:pPr>
      <w:bookmarkStart w:id="191" w:name="_Toc141794153"/>
      <w:r>
        <w:t>3.5.3</w:t>
      </w:r>
      <w:r w:rsidRPr="00EC5173">
        <w:t xml:space="preserve"> </w:t>
      </w:r>
      <w:r w:rsidRPr="008A01D8">
        <w:t>M</w:t>
      </w:r>
      <w:r>
        <w:t>ENTAL HEALTH CARE ADMISSION SERVICES INTAKE</w:t>
      </w:r>
      <w:bookmarkEnd w:id="191"/>
      <w:r>
        <w:t xml:space="preserve"> </w:t>
      </w:r>
    </w:p>
    <w:p w14:paraId="4AF0F542" w14:textId="77777777" w:rsidR="00F42972" w:rsidRDefault="00F42972" w:rsidP="00951C17">
      <w:pPr>
        <w:pStyle w:val="BodyText"/>
        <w:ind w:left="855"/>
        <w:rPr>
          <w:rFonts w:cs="Arial"/>
          <w:b/>
          <w:sz w:val="24"/>
          <w:u w:val="single"/>
        </w:rPr>
      </w:pPr>
    </w:p>
    <w:p w14:paraId="18FDCDCE" w14:textId="5F6A9095" w:rsidR="00F42972" w:rsidRDefault="00C72FA5" w:rsidP="00951C17">
      <w:pPr>
        <w:pStyle w:val="Heading4"/>
      </w:pPr>
      <w:r>
        <w:rPr>
          <w:caps w:val="0"/>
        </w:rPr>
        <w:t xml:space="preserve">3.5.3.1 </w:t>
      </w:r>
      <w:r w:rsidRPr="00450569">
        <w:rPr>
          <w:caps w:val="0"/>
        </w:rPr>
        <w:t>INTAKE SITES</w:t>
      </w:r>
    </w:p>
    <w:p w14:paraId="2F2ECCAC" w14:textId="77777777" w:rsidR="00F12347" w:rsidRDefault="00F12347"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
          <w:color w:val="auto"/>
          <w:szCs w:val="20"/>
        </w:rPr>
      </w:pPr>
    </w:p>
    <w:p w14:paraId="5BCD0FBB" w14:textId="51FA5BCF" w:rsidR="00F42972" w:rsidRPr="00450569" w:rsidRDefault="008C2037"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Pr>
          <w:rFonts w:cs="Arial"/>
          <w:color w:val="auto"/>
          <w:szCs w:val="20"/>
        </w:rPr>
        <w:t xml:space="preserve">The Contractor </w:t>
      </w:r>
      <w:r w:rsidR="00D650A6">
        <w:rPr>
          <w:rFonts w:cs="Arial"/>
          <w:color w:val="auto"/>
          <w:szCs w:val="20"/>
        </w:rPr>
        <w:t xml:space="preserve">shall </w:t>
      </w:r>
      <w:r w:rsidR="00A923F6">
        <w:rPr>
          <w:rFonts w:cs="Arial"/>
          <w:color w:val="auto"/>
          <w:szCs w:val="20"/>
        </w:rPr>
        <w:t xml:space="preserve">document </w:t>
      </w:r>
      <w:r w:rsidR="00D650A6">
        <w:rPr>
          <w:rFonts w:cs="Arial"/>
          <w:color w:val="auto"/>
          <w:szCs w:val="20"/>
        </w:rPr>
        <w:t>all</w:t>
      </w:r>
      <w:r w:rsidR="00A923F6">
        <w:rPr>
          <w:rFonts w:cs="Arial"/>
          <w:color w:val="auto"/>
          <w:szCs w:val="20"/>
        </w:rPr>
        <w:t xml:space="preserve"> </w:t>
      </w:r>
      <w:r w:rsidR="00B122A6">
        <w:rPr>
          <w:rFonts w:cs="Arial"/>
          <w:color w:val="auto"/>
          <w:szCs w:val="20"/>
        </w:rPr>
        <w:t>admission processes</w:t>
      </w:r>
      <w:r w:rsidR="00233046">
        <w:rPr>
          <w:rFonts w:cs="Arial"/>
          <w:color w:val="auto"/>
          <w:szCs w:val="20"/>
        </w:rPr>
        <w:t xml:space="preserve">, orders, </w:t>
      </w:r>
      <w:r w:rsidR="00541C3C">
        <w:rPr>
          <w:rFonts w:cs="Arial"/>
          <w:color w:val="auto"/>
          <w:szCs w:val="20"/>
        </w:rPr>
        <w:t>treatment, etc.</w:t>
      </w:r>
      <w:r w:rsidR="00B122A6">
        <w:rPr>
          <w:rFonts w:cs="Arial"/>
          <w:color w:val="auto"/>
          <w:szCs w:val="20"/>
        </w:rPr>
        <w:t xml:space="preserve"> as indicated on the EMR</w:t>
      </w:r>
      <w:r w:rsidR="00610886">
        <w:rPr>
          <w:rFonts w:cs="Arial"/>
          <w:color w:val="auto"/>
          <w:szCs w:val="20"/>
        </w:rPr>
        <w:t xml:space="preserve"> </w:t>
      </w:r>
      <w:r w:rsidR="00056803">
        <w:rPr>
          <w:rFonts w:cs="Arial"/>
          <w:color w:val="auto"/>
          <w:szCs w:val="20"/>
        </w:rPr>
        <w:t xml:space="preserve">and </w:t>
      </w:r>
      <w:r w:rsidR="00417032">
        <w:rPr>
          <w:rFonts w:cs="Arial"/>
          <w:color w:val="auto"/>
          <w:szCs w:val="20"/>
        </w:rPr>
        <w:t>file</w:t>
      </w:r>
      <w:r w:rsidR="00056803">
        <w:rPr>
          <w:rFonts w:cs="Arial"/>
          <w:color w:val="auto"/>
          <w:szCs w:val="20"/>
        </w:rPr>
        <w:t xml:space="preserve"> </w:t>
      </w:r>
      <w:r w:rsidR="00056803">
        <w:rPr>
          <w:rFonts w:cs="Arial"/>
          <w:color w:val="auto"/>
        </w:rPr>
        <w:t>physical documentation into the MRF</w:t>
      </w:r>
      <w:r w:rsidR="00B122A6">
        <w:rPr>
          <w:rFonts w:cs="Arial"/>
          <w:color w:val="auto"/>
          <w:szCs w:val="20"/>
        </w:rPr>
        <w:t xml:space="preserve">.  </w:t>
      </w:r>
    </w:p>
    <w:p w14:paraId="64E1661A" w14:textId="77777777" w:rsidR="00F42972" w:rsidRPr="00450569"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color w:val="auto"/>
          <w:szCs w:val="20"/>
        </w:rPr>
      </w:pPr>
    </w:p>
    <w:p w14:paraId="3616E63D" w14:textId="0B84169F" w:rsidR="00F42972" w:rsidRPr="005F0A51" w:rsidRDefault="00C72FA5" w:rsidP="00951C17">
      <w:pPr>
        <w:pStyle w:val="Heading4"/>
      </w:pPr>
      <w:r w:rsidRPr="005F0A51">
        <w:rPr>
          <w:caps w:val="0"/>
        </w:rPr>
        <w:t>3.5.3.2 BRIEF MENTAL HEALTH SCREENING</w:t>
      </w:r>
    </w:p>
    <w:p w14:paraId="12CEA579" w14:textId="77777777" w:rsidR="00F12347" w:rsidRDefault="00F12347" w:rsidP="00951C17">
      <w:pPr>
        <w:pStyle w:val="Header"/>
        <w:widowControl w:val="0"/>
        <w:tabs>
          <w:tab w:val="clear" w:pos="4320"/>
          <w:tab w:val="clear" w:pos="8640"/>
        </w:tabs>
        <w:rPr>
          <w:rFonts w:cs="Arial"/>
          <w:szCs w:val="20"/>
        </w:rPr>
      </w:pPr>
    </w:p>
    <w:p w14:paraId="278B7021" w14:textId="41162FA2" w:rsidR="00F42972" w:rsidRPr="00450569" w:rsidRDefault="4C88F9F7" w:rsidP="00BF5B03">
      <w:pPr>
        <w:pStyle w:val="pf0"/>
        <w:spacing w:before="0" w:beforeAutospacing="0"/>
        <w:rPr>
          <w:rFonts w:cs="Arial"/>
        </w:rPr>
      </w:pPr>
      <w:r w:rsidRPr="00BF5B03">
        <w:rPr>
          <w:rFonts w:asciiTheme="minorHAnsi" w:hAnsiTheme="minorHAnsi" w:cstheme="minorHAnsi"/>
          <w:sz w:val="20"/>
          <w:szCs w:val="20"/>
        </w:rPr>
        <w:t xml:space="preserve">As part of the </w:t>
      </w:r>
      <w:r w:rsidR="037C751A" w:rsidRPr="00BF5B03">
        <w:rPr>
          <w:rFonts w:asciiTheme="minorHAnsi" w:hAnsiTheme="minorHAnsi" w:cstheme="minorHAnsi"/>
          <w:sz w:val="20"/>
          <w:szCs w:val="20"/>
        </w:rPr>
        <w:t>n</w:t>
      </w:r>
      <w:r w:rsidR="3E3CE2C7" w:rsidRPr="00BF5B03">
        <w:rPr>
          <w:rFonts w:asciiTheme="minorHAnsi" w:hAnsiTheme="minorHAnsi" w:cstheme="minorHAnsi"/>
          <w:sz w:val="20"/>
          <w:szCs w:val="20"/>
        </w:rPr>
        <w:t xml:space="preserve">ursing </w:t>
      </w:r>
      <w:r w:rsidR="037C751A" w:rsidRPr="00BF5B03">
        <w:rPr>
          <w:rFonts w:asciiTheme="minorHAnsi" w:hAnsiTheme="minorHAnsi" w:cstheme="minorHAnsi"/>
          <w:sz w:val="20"/>
          <w:szCs w:val="20"/>
        </w:rPr>
        <w:t>i</w:t>
      </w:r>
      <w:r w:rsidRPr="00BF5B03">
        <w:rPr>
          <w:rFonts w:asciiTheme="minorHAnsi" w:hAnsiTheme="minorHAnsi" w:cstheme="minorHAnsi"/>
          <w:sz w:val="20"/>
          <w:szCs w:val="20"/>
        </w:rPr>
        <w:t xml:space="preserve">ntake </w:t>
      </w:r>
      <w:r w:rsidR="037C751A" w:rsidRPr="00BF5B03">
        <w:rPr>
          <w:rFonts w:asciiTheme="minorHAnsi" w:hAnsiTheme="minorHAnsi" w:cstheme="minorHAnsi"/>
          <w:sz w:val="20"/>
          <w:szCs w:val="20"/>
        </w:rPr>
        <w:t>a</w:t>
      </w:r>
      <w:r w:rsidR="3E3CE2C7" w:rsidRPr="00BF5B03">
        <w:rPr>
          <w:rFonts w:asciiTheme="minorHAnsi" w:hAnsiTheme="minorHAnsi" w:cstheme="minorHAnsi"/>
          <w:sz w:val="20"/>
          <w:szCs w:val="20"/>
        </w:rPr>
        <w:t>ssessment</w:t>
      </w:r>
      <w:r w:rsidRPr="00BF5B03">
        <w:rPr>
          <w:rFonts w:asciiTheme="minorHAnsi" w:hAnsiTheme="minorHAnsi" w:cstheme="minorHAnsi"/>
          <w:sz w:val="20"/>
          <w:szCs w:val="20"/>
        </w:rPr>
        <w:t>,</w:t>
      </w:r>
      <w:r w:rsidRPr="6A8421E9">
        <w:rPr>
          <w:rFonts w:cs="Arial"/>
        </w:rPr>
        <w:t xml:space="preserve"> </w:t>
      </w:r>
      <w:r w:rsidR="00B366B0" w:rsidRPr="00B366B0">
        <w:rPr>
          <w:rFonts w:ascii="Segoe UI" w:hAnsi="Segoe UI" w:cs="Segoe UI"/>
          <w:sz w:val="18"/>
          <w:szCs w:val="18"/>
        </w:rPr>
        <w:t xml:space="preserve">A brief psychological </w:t>
      </w:r>
      <w:r w:rsidR="003F784C" w:rsidRPr="00B366B0">
        <w:rPr>
          <w:rFonts w:ascii="Segoe UI" w:hAnsi="Segoe UI" w:cs="Segoe UI"/>
          <w:sz w:val="18"/>
          <w:szCs w:val="18"/>
        </w:rPr>
        <w:t>questionnaire</w:t>
      </w:r>
      <w:r w:rsidR="00B366B0" w:rsidRPr="00B366B0">
        <w:rPr>
          <w:rFonts w:ascii="Segoe UI" w:hAnsi="Segoe UI" w:cs="Segoe UI"/>
          <w:sz w:val="18"/>
          <w:szCs w:val="18"/>
        </w:rPr>
        <w:t xml:space="preserve"> </w:t>
      </w:r>
      <w:r w:rsidR="00C30B3A">
        <w:rPr>
          <w:rFonts w:ascii="Segoe UI" w:hAnsi="Segoe UI" w:cs="Segoe UI"/>
          <w:sz w:val="18"/>
          <w:szCs w:val="18"/>
        </w:rPr>
        <w:t>shall be completed by the cont</w:t>
      </w:r>
      <w:r w:rsidR="00855D56">
        <w:rPr>
          <w:rFonts w:ascii="Segoe UI" w:hAnsi="Segoe UI" w:cs="Segoe UI"/>
          <w:sz w:val="18"/>
          <w:szCs w:val="18"/>
        </w:rPr>
        <w:t>r</w:t>
      </w:r>
      <w:r w:rsidR="00C30B3A">
        <w:rPr>
          <w:rFonts w:ascii="Segoe UI" w:hAnsi="Segoe UI" w:cs="Segoe UI"/>
          <w:sz w:val="18"/>
          <w:szCs w:val="18"/>
        </w:rPr>
        <w:t>acted nursing staff</w:t>
      </w:r>
      <w:r w:rsidR="00855D56">
        <w:rPr>
          <w:rFonts w:ascii="Segoe UI" w:hAnsi="Segoe UI" w:cs="Segoe UI"/>
          <w:sz w:val="18"/>
          <w:szCs w:val="18"/>
        </w:rPr>
        <w:t xml:space="preserve"> </w:t>
      </w:r>
      <w:r w:rsidR="00B366B0" w:rsidRPr="00B366B0">
        <w:rPr>
          <w:rFonts w:ascii="Segoe UI" w:hAnsi="Segoe UI" w:cs="Segoe UI"/>
          <w:sz w:val="18"/>
          <w:szCs w:val="18"/>
        </w:rPr>
        <w:t>to assess the resident</w:t>
      </w:r>
      <w:r w:rsidR="00855D56">
        <w:rPr>
          <w:rFonts w:ascii="Segoe UI" w:hAnsi="Segoe UI" w:cs="Segoe UI"/>
          <w:sz w:val="18"/>
          <w:szCs w:val="18"/>
        </w:rPr>
        <w:t>’</w:t>
      </w:r>
      <w:r w:rsidR="00B366B0" w:rsidRPr="00B366B0">
        <w:rPr>
          <w:rFonts w:ascii="Segoe UI" w:hAnsi="Segoe UI" w:cs="Segoe UI"/>
          <w:sz w:val="18"/>
          <w:szCs w:val="18"/>
        </w:rPr>
        <w:t>s mental status and dangerousness to self and others</w:t>
      </w:r>
      <w:r w:rsidR="00855D56">
        <w:rPr>
          <w:rFonts w:ascii="Segoe UI" w:hAnsi="Segoe UI" w:cs="Segoe UI"/>
          <w:sz w:val="18"/>
          <w:szCs w:val="18"/>
        </w:rPr>
        <w:t>.</w:t>
      </w:r>
      <w:r w:rsidR="00B366B0" w:rsidRPr="00B366B0">
        <w:rPr>
          <w:rFonts w:ascii="Segoe UI" w:hAnsi="Segoe UI" w:cs="Segoe UI"/>
          <w:sz w:val="18"/>
          <w:szCs w:val="18"/>
        </w:rPr>
        <w:t xml:space="preserve"> This </w:t>
      </w:r>
      <w:r w:rsidR="000810D3">
        <w:rPr>
          <w:rFonts w:ascii="Segoe UI" w:hAnsi="Segoe UI" w:cs="Segoe UI"/>
          <w:sz w:val="18"/>
          <w:szCs w:val="18"/>
        </w:rPr>
        <w:t xml:space="preserve">assessment </w:t>
      </w:r>
      <w:r w:rsidR="00B366B0" w:rsidRPr="00B366B0">
        <w:rPr>
          <w:rFonts w:ascii="Segoe UI" w:hAnsi="Segoe UI" w:cs="Segoe UI"/>
          <w:sz w:val="18"/>
          <w:szCs w:val="18"/>
        </w:rPr>
        <w:t>sh</w:t>
      </w:r>
      <w:r w:rsidR="005D14FB">
        <w:rPr>
          <w:rFonts w:ascii="Segoe UI" w:hAnsi="Segoe UI" w:cs="Segoe UI"/>
          <w:sz w:val="18"/>
          <w:szCs w:val="18"/>
        </w:rPr>
        <w:t>all</w:t>
      </w:r>
      <w:r w:rsidR="00B366B0" w:rsidRPr="00B366B0">
        <w:rPr>
          <w:rFonts w:ascii="Segoe UI" w:hAnsi="Segoe UI" w:cs="Segoe UI"/>
          <w:sz w:val="18"/>
          <w:szCs w:val="18"/>
        </w:rPr>
        <w:t xml:space="preserve"> include the Colombia Suicide Severity Rating Scale. </w:t>
      </w:r>
      <w:r w:rsidRPr="00BF5B03">
        <w:rPr>
          <w:rFonts w:asciiTheme="minorHAnsi" w:hAnsiTheme="minorHAnsi" w:cstheme="minorHAnsi"/>
          <w:sz w:val="20"/>
          <w:szCs w:val="20"/>
        </w:rPr>
        <w:t xml:space="preserve">During this screening, in the case of a positive answer to any of the screening questions regarding psychiatric illness or hospitalization, considered or attempted suicide, or wanting to harm self or others, the </w:t>
      </w:r>
      <w:r w:rsidR="794E9161" w:rsidRPr="00BF5B03">
        <w:rPr>
          <w:rFonts w:asciiTheme="minorHAnsi" w:hAnsiTheme="minorHAnsi" w:cstheme="minorHAnsi"/>
          <w:sz w:val="20"/>
          <w:szCs w:val="20"/>
        </w:rPr>
        <w:t xml:space="preserve">contracted </w:t>
      </w:r>
      <w:r w:rsidRPr="00BF5B03">
        <w:rPr>
          <w:rFonts w:asciiTheme="minorHAnsi" w:hAnsiTheme="minorHAnsi" w:cstheme="minorHAnsi"/>
          <w:sz w:val="20"/>
          <w:szCs w:val="20"/>
        </w:rPr>
        <w:t xml:space="preserve">nursing staff shall make an immediate referral to </w:t>
      </w:r>
      <w:r w:rsidR="08E71313" w:rsidRPr="00BF5B03">
        <w:rPr>
          <w:rFonts w:asciiTheme="minorHAnsi" w:hAnsiTheme="minorHAnsi" w:cstheme="minorHAnsi"/>
          <w:sz w:val="20"/>
          <w:szCs w:val="20"/>
        </w:rPr>
        <w:t>t</w:t>
      </w:r>
      <w:r w:rsidR="76B6B8B6" w:rsidRPr="00BF5B03">
        <w:rPr>
          <w:rFonts w:asciiTheme="minorHAnsi" w:hAnsiTheme="minorHAnsi" w:cstheme="minorHAnsi"/>
          <w:sz w:val="20"/>
          <w:szCs w:val="20"/>
        </w:rPr>
        <w:t>he Contractor</w:t>
      </w:r>
      <w:r w:rsidR="5C9F3748" w:rsidRPr="00BF5B03">
        <w:rPr>
          <w:rFonts w:asciiTheme="minorHAnsi" w:hAnsiTheme="minorHAnsi" w:cstheme="minorHAnsi"/>
          <w:sz w:val="20"/>
          <w:szCs w:val="20"/>
        </w:rPr>
        <w:t>’s mental health</w:t>
      </w:r>
      <w:r w:rsidRPr="00BF5B03">
        <w:rPr>
          <w:rFonts w:asciiTheme="minorHAnsi" w:hAnsiTheme="minorHAnsi" w:cstheme="minorHAnsi"/>
          <w:sz w:val="20"/>
          <w:szCs w:val="20"/>
        </w:rPr>
        <w:t xml:space="preserve"> supervisor</w:t>
      </w:r>
      <w:r w:rsidR="7A978B8E" w:rsidRPr="00BF5B03">
        <w:rPr>
          <w:rFonts w:asciiTheme="minorHAnsi" w:hAnsiTheme="minorHAnsi" w:cstheme="minorHAnsi"/>
          <w:sz w:val="20"/>
          <w:szCs w:val="20"/>
        </w:rPr>
        <w:t>/</w:t>
      </w:r>
      <w:r w:rsidRPr="00BF5B03">
        <w:rPr>
          <w:rFonts w:asciiTheme="minorHAnsi" w:hAnsiTheme="minorHAnsi" w:cstheme="minorHAnsi"/>
          <w:sz w:val="20"/>
          <w:szCs w:val="20"/>
        </w:rPr>
        <w:t xml:space="preserve">designee. These referrals must be seen by </w:t>
      </w:r>
      <w:r w:rsidR="6BAEAB0C" w:rsidRPr="00BF5B03">
        <w:rPr>
          <w:rFonts w:asciiTheme="minorHAnsi" w:hAnsiTheme="minorHAnsi" w:cstheme="minorHAnsi"/>
          <w:sz w:val="20"/>
          <w:szCs w:val="20"/>
        </w:rPr>
        <w:t xml:space="preserve">contracted </w:t>
      </w:r>
      <w:r w:rsidRPr="00BF5B03">
        <w:rPr>
          <w:rFonts w:asciiTheme="minorHAnsi" w:hAnsiTheme="minorHAnsi" w:cstheme="minorHAnsi"/>
          <w:sz w:val="20"/>
          <w:szCs w:val="20"/>
        </w:rPr>
        <w:t>mental health staff on the date of referral</w:t>
      </w:r>
      <w:r w:rsidR="58FFD213" w:rsidRPr="00BF5B03">
        <w:rPr>
          <w:rFonts w:asciiTheme="minorHAnsi" w:hAnsiTheme="minorHAnsi" w:cstheme="minorHAnsi"/>
          <w:sz w:val="20"/>
          <w:szCs w:val="20"/>
        </w:rPr>
        <w:t xml:space="preserve">, per </w:t>
      </w:r>
      <w:r w:rsidR="67991A05" w:rsidRPr="00BF5B03">
        <w:rPr>
          <w:rFonts w:asciiTheme="minorHAnsi" w:hAnsiTheme="minorHAnsi" w:cstheme="minorHAnsi"/>
          <w:sz w:val="20"/>
          <w:szCs w:val="20"/>
        </w:rPr>
        <w:t>JJC</w:t>
      </w:r>
      <w:r w:rsidR="01268671" w:rsidRPr="00BF5B03">
        <w:rPr>
          <w:rFonts w:asciiTheme="minorHAnsi" w:hAnsiTheme="minorHAnsi" w:cstheme="minorHAnsi"/>
          <w:sz w:val="20"/>
          <w:szCs w:val="20"/>
        </w:rPr>
        <w:t xml:space="preserve"> </w:t>
      </w:r>
      <w:r w:rsidR="58FFD213" w:rsidRPr="00BF5B03">
        <w:rPr>
          <w:rFonts w:asciiTheme="minorHAnsi" w:hAnsiTheme="minorHAnsi" w:cstheme="minorHAnsi"/>
          <w:sz w:val="20"/>
          <w:szCs w:val="20"/>
        </w:rPr>
        <w:t>procedure</w:t>
      </w:r>
      <w:r w:rsidR="08E71313" w:rsidRPr="00BF5B03">
        <w:rPr>
          <w:rFonts w:asciiTheme="minorHAnsi" w:hAnsiTheme="minorHAnsi" w:cstheme="minorHAnsi"/>
          <w:sz w:val="20"/>
          <w:szCs w:val="20"/>
        </w:rPr>
        <w:t>/policy</w:t>
      </w:r>
      <w:r w:rsidR="58FFD213" w:rsidRPr="00BF5B03">
        <w:rPr>
          <w:rFonts w:asciiTheme="minorHAnsi" w:hAnsiTheme="minorHAnsi" w:cstheme="minorHAnsi"/>
          <w:sz w:val="20"/>
          <w:szCs w:val="20"/>
        </w:rPr>
        <w:t>.</w:t>
      </w:r>
    </w:p>
    <w:p w14:paraId="1E6F998D" w14:textId="0BE58D67" w:rsidR="00F42972" w:rsidRPr="00450569" w:rsidRDefault="3A4FC941" w:rsidP="6A8421E9">
      <w:pPr>
        <w:pStyle w:val="Header"/>
        <w:widowControl w:val="0"/>
        <w:tabs>
          <w:tab w:val="clear" w:pos="4320"/>
          <w:tab w:val="clear" w:pos="8640"/>
        </w:tabs>
        <w:rPr>
          <w:rFonts w:cs="Arial"/>
        </w:rPr>
      </w:pPr>
      <w:r w:rsidRPr="14A68A93">
        <w:rPr>
          <w:rFonts w:cs="Arial"/>
        </w:rPr>
        <w:t>Resident</w:t>
      </w:r>
      <w:r w:rsidR="4C88F9F7" w:rsidRPr="14A68A93">
        <w:rPr>
          <w:rFonts w:cs="Arial"/>
        </w:rPr>
        <w:t xml:space="preserve">s who report taking any psychotropic medications </w:t>
      </w:r>
      <w:r w:rsidR="3B291E31" w:rsidRPr="14A68A93">
        <w:rPr>
          <w:rFonts w:cs="Arial"/>
        </w:rPr>
        <w:t xml:space="preserve">or if the same is reported by the sending facility or family </w:t>
      </w:r>
      <w:r w:rsidR="4C88F9F7" w:rsidRPr="14A68A93">
        <w:rPr>
          <w:rFonts w:cs="Arial"/>
        </w:rPr>
        <w:t>shall be referred immediately to the</w:t>
      </w:r>
      <w:r w:rsidR="602BFCB3" w:rsidRPr="14A68A93">
        <w:rPr>
          <w:rFonts w:cs="Arial"/>
        </w:rPr>
        <w:t xml:space="preserve"> Contractor’s mental health </w:t>
      </w:r>
      <w:r w:rsidR="7001E2D6" w:rsidRPr="14A68A93">
        <w:rPr>
          <w:rFonts w:cs="Arial"/>
        </w:rPr>
        <w:t xml:space="preserve">physician </w:t>
      </w:r>
      <w:r w:rsidR="484681ED" w:rsidRPr="14A68A93">
        <w:rPr>
          <w:rFonts w:cs="Arial"/>
        </w:rPr>
        <w:t xml:space="preserve">as per </w:t>
      </w:r>
      <w:r w:rsidR="67991A05" w:rsidRPr="14A68A93">
        <w:rPr>
          <w:rFonts w:cs="Arial"/>
        </w:rPr>
        <w:t>JJC</w:t>
      </w:r>
      <w:r w:rsidR="074E3299" w:rsidRPr="14A68A93">
        <w:rPr>
          <w:rFonts w:cs="Arial"/>
        </w:rPr>
        <w:t xml:space="preserve"> </w:t>
      </w:r>
      <w:r w:rsidR="58FFD213" w:rsidRPr="14A68A93">
        <w:rPr>
          <w:rFonts w:cs="Arial"/>
        </w:rPr>
        <w:t>procedure</w:t>
      </w:r>
      <w:r w:rsidR="189FC00E" w:rsidRPr="14A68A93">
        <w:rPr>
          <w:rFonts w:cs="Arial"/>
        </w:rPr>
        <w:t>/policy</w:t>
      </w:r>
      <w:r w:rsidR="4C88F9F7" w:rsidRPr="14A68A93">
        <w:rPr>
          <w:rFonts w:cs="Arial"/>
        </w:rPr>
        <w:t>.</w:t>
      </w:r>
    </w:p>
    <w:p w14:paraId="3A626C2C" w14:textId="77777777" w:rsidR="00F42972" w:rsidRPr="00450569" w:rsidRDefault="00F42972" w:rsidP="00951C17">
      <w:pPr>
        <w:pStyle w:val="Header"/>
        <w:widowControl w:val="0"/>
        <w:tabs>
          <w:tab w:val="clear" w:pos="4320"/>
          <w:tab w:val="clear" w:pos="8640"/>
        </w:tabs>
        <w:rPr>
          <w:rFonts w:cs="Arial"/>
          <w:szCs w:val="20"/>
        </w:rPr>
      </w:pPr>
    </w:p>
    <w:p w14:paraId="6CDCA56E" w14:textId="6492443C" w:rsidR="00F42972" w:rsidRPr="005F0A51" w:rsidRDefault="00C72FA5" w:rsidP="00951C17">
      <w:pPr>
        <w:pStyle w:val="Heading4"/>
      </w:pPr>
      <w:r w:rsidRPr="005F0A51">
        <w:rPr>
          <w:caps w:val="0"/>
        </w:rPr>
        <w:t>3.5.3.3 INTAKE PSYCHOLOGICAL EVALUATION</w:t>
      </w:r>
    </w:p>
    <w:p w14:paraId="03D7BAF4" w14:textId="77777777" w:rsidR="000058E3" w:rsidRDefault="000058E3" w:rsidP="00951C17">
      <w:pPr>
        <w:pStyle w:val="BodyText"/>
        <w:ind w:left="0"/>
        <w:rPr>
          <w:rFonts w:cs="Arial"/>
          <w:szCs w:val="20"/>
        </w:rPr>
      </w:pPr>
    </w:p>
    <w:p w14:paraId="71E30D8A" w14:textId="19DAA276" w:rsidR="00AB6756" w:rsidRDefault="00AB6756" w:rsidP="4CEF1CE1">
      <w:pPr>
        <w:pStyle w:val="BodyText"/>
        <w:ind w:left="0"/>
        <w:rPr>
          <w:rFonts w:cs="Arial"/>
        </w:rPr>
      </w:pPr>
      <w:r w:rsidRPr="57B5F741">
        <w:rPr>
          <w:rFonts w:cs="Arial"/>
        </w:rPr>
        <w:t xml:space="preserve">The Contractor’s psychologist </w:t>
      </w:r>
      <w:r w:rsidR="003A7BB2" w:rsidRPr="57B5F741">
        <w:rPr>
          <w:rFonts w:cs="Arial"/>
        </w:rPr>
        <w:t>shall</w:t>
      </w:r>
      <w:r w:rsidR="002F05D9" w:rsidRPr="57B5F741">
        <w:rPr>
          <w:rFonts w:cs="Arial"/>
        </w:rPr>
        <w:t xml:space="preserve"> complete a</w:t>
      </w:r>
      <w:r w:rsidR="00313C6A" w:rsidRPr="57B5F741">
        <w:rPr>
          <w:rFonts w:cs="Arial"/>
        </w:rPr>
        <w:t>n</w:t>
      </w:r>
      <w:r w:rsidR="002F05D9" w:rsidRPr="57B5F741">
        <w:rPr>
          <w:rFonts w:cs="Arial"/>
        </w:rPr>
        <w:t xml:space="preserve"> </w:t>
      </w:r>
      <w:r w:rsidR="001C4664" w:rsidRPr="57B5F741">
        <w:rPr>
          <w:rFonts w:cs="Arial"/>
        </w:rPr>
        <w:t xml:space="preserve">intake </w:t>
      </w:r>
      <w:r w:rsidR="002F05D9" w:rsidRPr="57B5F741">
        <w:rPr>
          <w:rFonts w:cs="Arial"/>
        </w:rPr>
        <w:t xml:space="preserve">psychological evaluation </w:t>
      </w:r>
      <w:r w:rsidRPr="57B5F741">
        <w:rPr>
          <w:rFonts w:cs="Arial"/>
        </w:rPr>
        <w:t>within 72 hours of the resident</w:t>
      </w:r>
      <w:r w:rsidR="007765EC" w:rsidRPr="57B5F741">
        <w:rPr>
          <w:rFonts w:cs="Arial"/>
        </w:rPr>
        <w:t>’s</w:t>
      </w:r>
      <w:r w:rsidRPr="57B5F741">
        <w:rPr>
          <w:rFonts w:cs="Arial"/>
        </w:rPr>
        <w:t xml:space="preserve"> arrival</w:t>
      </w:r>
      <w:r w:rsidR="538A14CA" w:rsidRPr="57B5F741">
        <w:rPr>
          <w:rFonts w:cs="Arial"/>
        </w:rPr>
        <w:t xml:space="preserve"> at a JJC facility.</w:t>
      </w:r>
      <w:r w:rsidR="001C4664" w:rsidRPr="57B5F741">
        <w:rPr>
          <w:rFonts w:cs="Arial"/>
        </w:rPr>
        <w:t xml:space="preserve">  The mental health evaluation</w:t>
      </w:r>
      <w:r w:rsidR="007765EC" w:rsidRPr="57B5F741">
        <w:rPr>
          <w:rFonts w:cs="Arial"/>
        </w:rPr>
        <w:t xml:space="preserve"> </w:t>
      </w:r>
      <w:r w:rsidR="00313C6A" w:rsidRPr="57B5F741">
        <w:rPr>
          <w:rFonts w:cs="Arial"/>
        </w:rPr>
        <w:t xml:space="preserve">shall be conducted </w:t>
      </w:r>
      <w:r w:rsidR="00BA430E" w:rsidRPr="57B5F741">
        <w:rPr>
          <w:rFonts w:cs="Arial"/>
        </w:rPr>
        <w:t xml:space="preserve">in coordination with the comprehensive health appraisal (See RFP Section 3.3.1.3, </w:t>
      </w:r>
      <w:r w:rsidR="00BA430E">
        <w:t>Resident Intake Physical Examination/Comprehensive Health Appraisal)</w:t>
      </w:r>
      <w:r w:rsidR="00BA430E" w:rsidRPr="57B5F741">
        <w:rPr>
          <w:rFonts w:cs="Arial"/>
        </w:rPr>
        <w:t>.</w:t>
      </w:r>
    </w:p>
    <w:p w14:paraId="2DFB5A05" w14:textId="77777777" w:rsidR="00AB6756" w:rsidRDefault="00AB6756" w:rsidP="00951C17">
      <w:pPr>
        <w:pStyle w:val="BodyText"/>
        <w:ind w:left="0"/>
        <w:rPr>
          <w:rFonts w:cs="Arial"/>
          <w:szCs w:val="20"/>
        </w:rPr>
      </w:pPr>
    </w:p>
    <w:p w14:paraId="15D521C1" w14:textId="73973C57" w:rsidR="00F42972" w:rsidRDefault="00373976" w:rsidP="4CEF1CE1">
      <w:pPr>
        <w:pStyle w:val="BodyText"/>
        <w:ind w:left="0"/>
        <w:rPr>
          <w:rFonts w:cs="Arial"/>
        </w:rPr>
      </w:pPr>
      <w:r w:rsidRPr="4CEF1CE1">
        <w:rPr>
          <w:rFonts w:cs="Arial"/>
        </w:rPr>
        <w:t xml:space="preserve">The psychologist’s evaluation must </w:t>
      </w:r>
      <w:r w:rsidR="00F42972" w:rsidRPr="4CEF1CE1">
        <w:rPr>
          <w:rFonts w:cs="Arial"/>
        </w:rPr>
        <w:t xml:space="preserve">provide a comprehensive history of the </w:t>
      </w:r>
      <w:r w:rsidR="007C1177" w:rsidRPr="4CEF1CE1">
        <w:rPr>
          <w:rFonts w:cs="Arial"/>
        </w:rPr>
        <w:t>resident</w:t>
      </w:r>
      <w:r w:rsidR="00F42972" w:rsidRPr="4CEF1CE1">
        <w:rPr>
          <w:rFonts w:cs="Arial"/>
        </w:rPr>
        <w:t xml:space="preserve">’s mental health as well as the </w:t>
      </w:r>
      <w:r w:rsidR="007C1177" w:rsidRPr="4CEF1CE1">
        <w:rPr>
          <w:rFonts w:cs="Arial"/>
        </w:rPr>
        <w:t>resident</w:t>
      </w:r>
      <w:r w:rsidR="00F42972" w:rsidRPr="4CEF1CE1">
        <w:rPr>
          <w:rFonts w:cs="Arial"/>
        </w:rPr>
        <w:t xml:space="preserve">’s current level of functioning. </w:t>
      </w:r>
      <w:r w:rsidR="00B4305C" w:rsidRPr="4CEF1CE1">
        <w:rPr>
          <w:rFonts w:cs="Arial"/>
        </w:rPr>
        <w:t>This assessment shall be a structured mental health evaluation that shall provide baseline information for treatment planning purposes. Referrals for emergent care, medication review or to rule out diagnostic impressions are to be made at this time</w:t>
      </w:r>
      <w:r w:rsidR="00294FA2" w:rsidRPr="4CEF1CE1">
        <w:rPr>
          <w:rFonts w:cs="Arial"/>
        </w:rPr>
        <w:t xml:space="preserve"> as necessary</w:t>
      </w:r>
      <w:r w:rsidR="00B4305C" w:rsidRPr="4CEF1CE1">
        <w:rPr>
          <w:rFonts w:cs="Arial"/>
        </w:rPr>
        <w:t xml:space="preserve">. </w:t>
      </w:r>
      <w:r w:rsidR="00F42972" w:rsidRPr="4CEF1CE1">
        <w:rPr>
          <w:rFonts w:cs="Arial"/>
        </w:rPr>
        <w:t>Findings, including</w:t>
      </w:r>
      <w:r w:rsidR="004A0AC5" w:rsidRPr="4CEF1CE1">
        <w:rPr>
          <w:rFonts w:cs="Arial"/>
        </w:rPr>
        <w:t xml:space="preserve"> mental health history</w:t>
      </w:r>
      <w:r w:rsidR="00F42972" w:rsidRPr="4CEF1CE1">
        <w:rPr>
          <w:rFonts w:cs="Arial"/>
        </w:rPr>
        <w:t xml:space="preserve">, are </w:t>
      </w:r>
      <w:r w:rsidR="00CE06F1" w:rsidRPr="4CEF1CE1">
        <w:rPr>
          <w:rFonts w:cs="Arial"/>
        </w:rPr>
        <w:t xml:space="preserve">to be </w:t>
      </w:r>
      <w:r w:rsidR="00F42972" w:rsidRPr="4CEF1CE1">
        <w:rPr>
          <w:rFonts w:cs="Arial"/>
        </w:rPr>
        <w:t xml:space="preserve">documented </w:t>
      </w:r>
      <w:r w:rsidR="002E30F0" w:rsidRPr="4CEF1CE1">
        <w:rPr>
          <w:rFonts w:cs="Arial"/>
        </w:rPr>
        <w:t>in</w:t>
      </w:r>
      <w:r w:rsidR="00F42972" w:rsidRPr="4CEF1CE1">
        <w:rPr>
          <w:rFonts w:cs="Arial"/>
        </w:rPr>
        <w:t xml:space="preserve"> the </w:t>
      </w:r>
      <w:r w:rsidR="00AF4076" w:rsidRPr="4CEF1CE1">
        <w:rPr>
          <w:rFonts w:cs="Arial"/>
        </w:rPr>
        <w:t>EMR</w:t>
      </w:r>
      <w:r w:rsidR="00F42972" w:rsidRPr="4CEF1CE1">
        <w:rPr>
          <w:rFonts w:cs="Arial"/>
        </w:rPr>
        <w:t xml:space="preserve"> problem list. If the </w:t>
      </w:r>
      <w:r w:rsidR="007C1177" w:rsidRPr="4CEF1CE1">
        <w:rPr>
          <w:rFonts w:cs="Arial"/>
        </w:rPr>
        <w:t>resident</w:t>
      </w:r>
      <w:r w:rsidR="00F42972" w:rsidRPr="4CEF1CE1">
        <w:rPr>
          <w:rFonts w:cs="Arial"/>
        </w:rPr>
        <w:t xml:space="preserve"> has no identified mental health problems, that information shall </w:t>
      </w:r>
      <w:r w:rsidR="00347A8D" w:rsidRPr="4CEF1CE1">
        <w:rPr>
          <w:rFonts w:cs="Arial"/>
        </w:rPr>
        <w:t xml:space="preserve">also </w:t>
      </w:r>
      <w:r w:rsidR="00F42972" w:rsidRPr="4CEF1CE1">
        <w:rPr>
          <w:rFonts w:cs="Arial"/>
        </w:rPr>
        <w:t xml:space="preserve">be recorded in the </w:t>
      </w:r>
      <w:r w:rsidR="00AF4076" w:rsidRPr="4CEF1CE1">
        <w:rPr>
          <w:rFonts w:cs="Arial"/>
        </w:rPr>
        <w:t>EMR</w:t>
      </w:r>
      <w:r w:rsidR="00A156A4">
        <w:rPr>
          <w:rFonts w:cs="Arial"/>
        </w:rPr>
        <w:t>.</w:t>
      </w:r>
      <w:r w:rsidR="00FC6A6E">
        <w:rPr>
          <w:rFonts w:cs="Arial"/>
        </w:rPr>
        <w:t xml:space="preserve"> </w:t>
      </w:r>
      <w:r w:rsidR="00F42972" w:rsidRPr="4CEF1CE1">
        <w:rPr>
          <w:rFonts w:cs="Arial"/>
        </w:rPr>
        <w:t xml:space="preserve"> The </w:t>
      </w:r>
      <w:r w:rsidR="007C1177" w:rsidRPr="4CEF1CE1">
        <w:rPr>
          <w:rFonts w:cs="Arial"/>
        </w:rPr>
        <w:t>resident</w:t>
      </w:r>
      <w:r w:rsidR="00F42972" w:rsidRPr="4CEF1CE1">
        <w:rPr>
          <w:rFonts w:cs="Arial"/>
        </w:rPr>
        <w:t xml:space="preserve"> shall be placed on the </w:t>
      </w:r>
      <w:r w:rsidR="00287886" w:rsidRPr="4CEF1CE1">
        <w:rPr>
          <w:rFonts w:cs="Arial"/>
        </w:rPr>
        <w:t>M</w:t>
      </w:r>
      <w:r w:rsidR="00D634EE" w:rsidRPr="4CEF1CE1">
        <w:rPr>
          <w:rFonts w:cs="Arial"/>
        </w:rPr>
        <w:t xml:space="preserve">ental </w:t>
      </w:r>
      <w:r w:rsidR="00287886" w:rsidRPr="4CEF1CE1">
        <w:rPr>
          <w:rFonts w:cs="Arial"/>
        </w:rPr>
        <w:t>H</w:t>
      </w:r>
      <w:r w:rsidR="00D634EE" w:rsidRPr="4CEF1CE1">
        <w:rPr>
          <w:rFonts w:cs="Arial"/>
        </w:rPr>
        <w:t xml:space="preserve">ealth </w:t>
      </w:r>
      <w:r w:rsidR="00547A78" w:rsidRPr="4CEF1CE1">
        <w:rPr>
          <w:rFonts w:cs="Arial"/>
        </w:rPr>
        <w:t>S</w:t>
      </w:r>
      <w:r w:rsidR="00D634EE" w:rsidRPr="4CEF1CE1">
        <w:rPr>
          <w:rFonts w:cs="Arial"/>
        </w:rPr>
        <w:t xml:space="preserve">pecial </w:t>
      </w:r>
      <w:r w:rsidR="00547A78" w:rsidRPr="4CEF1CE1">
        <w:rPr>
          <w:rFonts w:cs="Arial"/>
        </w:rPr>
        <w:t>N</w:t>
      </w:r>
      <w:r w:rsidR="00D634EE" w:rsidRPr="4CEF1CE1">
        <w:rPr>
          <w:rFonts w:cs="Arial"/>
        </w:rPr>
        <w:t xml:space="preserve">eeds </w:t>
      </w:r>
      <w:r w:rsidR="00547A78" w:rsidRPr="4CEF1CE1">
        <w:rPr>
          <w:rFonts w:cs="Arial"/>
        </w:rPr>
        <w:t>R</w:t>
      </w:r>
      <w:r w:rsidR="00D634EE" w:rsidRPr="4CEF1CE1">
        <w:rPr>
          <w:rFonts w:cs="Arial"/>
        </w:rPr>
        <w:t>oster</w:t>
      </w:r>
      <w:r w:rsidR="00F42972" w:rsidRPr="4CEF1CE1">
        <w:rPr>
          <w:rFonts w:cs="Arial"/>
        </w:rPr>
        <w:t xml:space="preserve">, if applicable. </w:t>
      </w:r>
    </w:p>
    <w:p w14:paraId="5665F74F" w14:textId="09A1BC00" w:rsidR="00AA05AC" w:rsidRDefault="00AA05AC" w:rsidP="00951C17">
      <w:pPr>
        <w:pStyle w:val="BodyText"/>
        <w:ind w:left="0"/>
        <w:rPr>
          <w:rFonts w:cs="Arial"/>
          <w:szCs w:val="20"/>
        </w:rPr>
      </w:pPr>
    </w:p>
    <w:p w14:paraId="0228989C" w14:textId="0BEE811D" w:rsidR="00AA05AC" w:rsidRDefault="00AA05AC" w:rsidP="00951C17">
      <w:pPr>
        <w:pStyle w:val="BodyText"/>
        <w:ind w:left="0"/>
        <w:rPr>
          <w:rFonts w:cs="Arial"/>
          <w:szCs w:val="20"/>
        </w:rPr>
      </w:pPr>
      <w:r w:rsidRPr="00450569">
        <w:rPr>
          <w:rFonts w:cs="Arial"/>
          <w:szCs w:val="20"/>
        </w:rPr>
        <w:t xml:space="preserve">This </w:t>
      </w:r>
      <w:r w:rsidR="004C0065">
        <w:rPr>
          <w:rFonts w:cs="Arial"/>
          <w:szCs w:val="20"/>
        </w:rPr>
        <w:t>m</w:t>
      </w:r>
      <w:r w:rsidR="004C0065" w:rsidRPr="00FE302D">
        <w:rPr>
          <w:rFonts w:cs="Arial"/>
          <w:szCs w:val="20"/>
        </w:rPr>
        <w:t>ental health</w:t>
      </w:r>
      <w:r w:rsidR="004C0065">
        <w:rPr>
          <w:rFonts w:cs="Arial"/>
          <w:szCs w:val="20"/>
        </w:rPr>
        <w:t xml:space="preserve"> intake psychological evaluation</w:t>
      </w:r>
      <w:r w:rsidR="004C0065" w:rsidRPr="00FE302D">
        <w:rPr>
          <w:rFonts w:cs="Arial"/>
          <w:szCs w:val="20"/>
        </w:rPr>
        <w:t xml:space="preserve"> </w:t>
      </w:r>
      <w:r w:rsidRPr="00450569">
        <w:rPr>
          <w:rFonts w:cs="Arial"/>
          <w:szCs w:val="20"/>
        </w:rPr>
        <w:t>assessment shall include</w:t>
      </w:r>
      <w:r>
        <w:rPr>
          <w:rFonts w:cs="Arial"/>
          <w:szCs w:val="20"/>
        </w:rPr>
        <w:t>, at a minimum</w:t>
      </w:r>
      <w:r w:rsidRPr="00450569">
        <w:rPr>
          <w:rFonts w:cs="Arial"/>
          <w:szCs w:val="20"/>
        </w:rPr>
        <w:t xml:space="preserve">:  </w:t>
      </w:r>
    </w:p>
    <w:p w14:paraId="57DBEB42" w14:textId="4017B04C" w:rsidR="008A0D3C" w:rsidRDefault="008A0D3C" w:rsidP="00951C17">
      <w:pPr>
        <w:pStyle w:val="BodyText"/>
        <w:ind w:left="0"/>
        <w:rPr>
          <w:rFonts w:cs="Arial"/>
          <w:szCs w:val="20"/>
        </w:rPr>
      </w:pPr>
    </w:p>
    <w:p w14:paraId="67D32F2B" w14:textId="4FF4C9EA" w:rsidR="008A0D3C" w:rsidRPr="00450569" w:rsidRDefault="008A0D3C" w:rsidP="00BD0567">
      <w:pPr>
        <w:pStyle w:val="ListParagraph"/>
        <w:numPr>
          <w:ilvl w:val="1"/>
          <w:numId w:val="30"/>
        </w:numPr>
        <w:ind w:left="720"/>
      </w:pPr>
      <w:r>
        <w:t>P</w:t>
      </w:r>
      <w:r w:rsidR="00475F46">
        <w:t xml:space="preserve">sychiatric history including any </w:t>
      </w:r>
      <w:r w:rsidR="005C4725">
        <w:t>hospitalizations</w:t>
      </w:r>
      <w:r w:rsidR="00475F46">
        <w:t>, psy</w:t>
      </w:r>
      <w:r w:rsidR="00F45A65">
        <w:t xml:space="preserve">chotropic medications past or present, </w:t>
      </w:r>
      <w:r w:rsidR="005A4489">
        <w:t>past,</w:t>
      </w:r>
      <w:r w:rsidR="00941BCC">
        <w:t xml:space="preserve"> or present suicide and/or homicidal intent or ideation, screen for drug </w:t>
      </w:r>
      <w:r w:rsidR="00277BDD">
        <w:t xml:space="preserve">and/or alcohol use, </w:t>
      </w:r>
      <w:r w:rsidR="001C1958">
        <w:t xml:space="preserve">history of any sex offenses, </w:t>
      </w:r>
      <w:r w:rsidR="00461CD0">
        <w:t xml:space="preserve">domestic violence </w:t>
      </w:r>
      <w:r w:rsidR="005C4725">
        <w:t>and/</w:t>
      </w:r>
      <w:r w:rsidR="00461CD0">
        <w:t>or violent behavior</w:t>
      </w:r>
      <w:r w:rsidR="005C4725">
        <w:t>;</w:t>
      </w:r>
    </w:p>
    <w:p w14:paraId="0C638324" w14:textId="77777777" w:rsidR="00241C8F" w:rsidRDefault="00241C8F" w:rsidP="00BD0567">
      <w:pPr>
        <w:pStyle w:val="ListParagraph"/>
        <w:ind w:left="360"/>
        <w:rPr>
          <w:noProof/>
        </w:rPr>
      </w:pPr>
    </w:p>
    <w:p w14:paraId="521DAD8F" w14:textId="0BF2CDA5" w:rsidR="00AA05AC" w:rsidRDefault="00AA05AC" w:rsidP="00BD0567">
      <w:pPr>
        <w:pStyle w:val="ListParagraph"/>
        <w:numPr>
          <w:ilvl w:val="1"/>
          <w:numId w:val="30"/>
        </w:numPr>
        <w:ind w:left="720"/>
        <w:rPr>
          <w:noProof/>
        </w:rPr>
      </w:pPr>
      <w:r w:rsidRPr="00F24F5E">
        <w:rPr>
          <w:noProof/>
        </w:rPr>
        <w:t xml:space="preserve">Clinical signs of major mental illness to include </w:t>
      </w:r>
      <w:r w:rsidR="004C0065">
        <w:rPr>
          <w:noProof/>
        </w:rPr>
        <w:t>m</w:t>
      </w:r>
      <w:r>
        <w:rPr>
          <w:noProof/>
        </w:rPr>
        <w:t>ood</w:t>
      </w:r>
      <w:r w:rsidRPr="00F24F5E">
        <w:rPr>
          <w:noProof/>
        </w:rPr>
        <w:t xml:space="preserve">, </w:t>
      </w:r>
      <w:r w:rsidR="004C0065">
        <w:rPr>
          <w:noProof/>
        </w:rPr>
        <w:t>a</w:t>
      </w:r>
      <w:r w:rsidRPr="00F24F5E">
        <w:rPr>
          <w:noProof/>
        </w:rPr>
        <w:t xml:space="preserve">nxiety and </w:t>
      </w:r>
      <w:r w:rsidR="004C0065">
        <w:rPr>
          <w:noProof/>
        </w:rPr>
        <w:t>p</w:t>
      </w:r>
      <w:r>
        <w:rPr>
          <w:noProof/>
        </w:rPr>
        <w:t>sychotic disorders</w:t>
      </w:r>
      <w:r w:rsidR="00500F4F">
        <w:rPr>
          <w:noProof/>
        </w:rPr>
        <w:t>;</w:t>
      </w:r>
    </w:p>
    <w:p w14:paraId="09D56D85" w14:textId="695EAB83" w:rsidR="00A57CB3" w:rsidRDefault="00A57CB3" w:rsidP="00BD0567">
      <w:pPr>
        <w:pStyle w:val="ListParagraph"/>
        <w:ind w:left="360"/>
        <w:rPr>
          <w:noProof/>
        </w:rPr>
      </w:pPr>
    </w:p>
    <w:p w14:paraId="57983551" w14:textId="2ACCC54C" w:rsidR="00AA05AC" w:rsidRDefault="00AA05AC" w:rsidP="00BD0567">
      <w:pPr>
        <w:pStyle w:val="ListParagraph"/>
        <w:numPr>
          <w:ilvl w:val="1"/>
          <w:numId w:val="30"/>
        </w:numPr>
        <w:ind w:left="720"/>
        <w:rPr>
          <w:rFonts w:ascii="Calibri" w:hAnsi="Calibri"/>
          <w:noProof/>
        </w:rPr>
      </w:pPr>
      <w:r w:rsidRPr="4CEF1CE1">
        <w:rPr>
          <w:noProof/>
        </w:rPr>
        <w:lastRenderedPageBreak/>
        <w:t>History of special education placement</w:t>
      </w:r>
      <w:r w:rsidR="00E46870" w:rsidRPr="4CEF1CE1">
        <w:rPr>
          <w:noProof/>
        </w:rPr>
        <w:t xml:space="preserve">, </w:t>
      </w:r>
      <w:r w:rsidRPr="4CEF1CE1">
        <w:rPr>
          <w:noProof/>
        </w:rPr>
        <w:t>developmental disabilities</w:t>
      </w:r>
      <w:r w:rsidR="00E46870" w:rsidRPr="4CEF1CE1">
        <w:rPr>
          <w:noProof/>
        </w:rPr>
        <w:t>,</w:t>
      </w:r>
      <w:r w:rsidRPr="4CEF1CE1">
        <w:rPr>
          <w:noProof/>
        </w:rPr>
        <w:t xml:space="preserve"> </w:t>
      </w:r>
      <w:r w:rsidR="00E46870" w:rsidRPr="4CEF1CE1">
        <w:rPr>
          <w:noProof/>
        </w:rPr>
        <w:t xml:space="preserve">cerebral trauma/seizures, </w:t>
      </w:r>
      <w:r w:rsidRPr="4CEF1CE1">
        <w:rPr>
          <w:noProof/>
        </w:rPr>
        <w:t>trauma</w:t>
      </w:r>
      <w:r w:rsidR="006710F1">
        <w:rPr>
          <w:noProof/>
        </w:rPr>
        <w:t xml:space="preserve">, </w:t>
      </w:r>
      <w:r w:rsidRPr="14A68A93">
        <w:rPr>
          <w:noProof/>
        </w:rPr>
        <w:t>military service</w:t>
      </w:r>
      <w:r w:rsidR="00723958" w:rsidRPr="14A68A93">
        <w:rPr>
          <w:noProof/>
        </w:rPr>
        <w:t>;</w:t>
      </w:r>
      <w:r w:rsidRPr="14A68A93">
        <w:rPr>
          <w:noProof/>
        </w:rPr>
        <w:t xml:space="preserve">  </w:t>
      </w:r>
    </w:p>
    <w:p w14:paraId="46A48051" w14:textId="77777777" w:rsidR="00241C8F" w:rsidRDefault="00241C8F" w:rsidP="00BD0567">
      <w:pPr>
        <w:pStyle w:val="ListParagraph"/>
        <w:ind w:left="360"/>
        <w:rPr>
          <w:noProof/>
        </w:rPr>
      </w:pPr>
    </w:p>
    <w:p w14:paraId="054253A0" w14:textId="5568BB8E" w:rsidR="00AA05AC" w:rsidRPr="00450569" w:rsidRDefault="00AA05AC" w:rsidP="00BD0567">
      <w:pPr>
        <w:pStyle w:val="ListParagraph"/>
        <w:numPr>
          <w:ilvl w:val="1"/>
          <w:numId w:val="30"/>
        </w:numPr>
        <w:ind w:left="720"/>
        <w:rPr>
          <w:noProof/>
        </w:rPr>
      </w:pPr>
      <w:r>
        <w:rPr>
          <w:noProof/>
        </w:rPr>
        <w:t>A</w:t>
      </w:r>
      <w:r w:rsidRPr="00450569">
        <w:rPr>
          <w:noProof/>
        </w:rPr>
        <w:t>djustment to</w:t>
      </w:r>
      <w:r w:rsidRPr="00F26F6A">
        <w:t xml:space="preserve"> </w:t>
      </w:r>
      <w:r w:rsidRPr="00160575">
        <w:t>c</w:t>
      </w:r>
      <w:r w:rsidRPr="00083BF8">
        <w:rPr>
          <w:noProof/>
        </w:rPr>
        <w:t>urrent</w:t>
      </w:r>
      <w:r w:rsidRPr="00450569">
        <w:rPr>
          <w:noProof/>
        </w:rPr>
        <w:t xml:space="preserve"> incarceration</w:t>
      </w:r>
      <w:r w:rsidR="00083BF8">
        <w:rPr>
          <w:noProof/>
        </w:rPr>
        <w:t>;</w:t>
      </w:r>
      <w:r w:rsidRPr="00450569">
        <w:rPr>
          <w:noProof/>
        </w:rPr>
        <w:t xml:space="preserve"> </w:t>
      </w:r>
    </w:p>
    <w:p w14:paraId="4EF26330" w14:textId="77777777" w:rsidR="00241C8F" w:rsidRDefault="00241C8F" w:rsidP="00BD0567">
      <w:pPr>
        <w:pStyle w:val="ListParagraph"/>
        <w:ind w:left="360"/>
        <w:rPr>
          <w:noProof/>
        </w:rPr>
      </w:pPr>
    </w:p>
    <w:p w14:paraId="5C8EC384" w14:textId="0CB9B580" w:rsidR="00AA05AC" w:rsidRPr="00450569" w:rsidRDefault="00AA05AC" w:rsidP="00BD0567">
      <w:pPr>
        <w:pStyle w:val="ListParagraph"/>
        <w:numPr>
          <w:ilvl w:val="1"/>
          <w:numId w:val="30"/>
        </w:numPr>
        <w:ind w:left="720"/>
        <w:rPr>
          <w:noProof/>
        </w:rPr>
      </w:pPr>
      <w:r>
        <w:rPr>
          <w:noProof/>
        </w:rPr>
        <w:t>Psychological t</w:t>
      </w:r>
      <w:r w:rsidRPr="00450569">
        <w:rPr>
          <w:noProof/>
        </w:rPr>
        <w:t xml:space="preserve">reatment </w:t>
      </w:r>
      <w:r w:rsidR="00294FA2">
        <w:rPr>
          <w:noProof/>
        </w:rPr>
        <w:t>i</w:t>
      </w:r>
      <w:r w:rsidRPr="00450569">
        <w:rPr>
          <w:noProof/>
        </w:rPr>
        <w:t>ssues</w:t>
      </w:r>
      <w:r w:rsidR="00083BF8">
        <w:rPr>
          <w:noProof/>
        </w:rPr>
        <w:t>;</w:t>
      </w:r>
    </w:p>
    <w:p w14:paraId="703D12B6" w14:textId="77777777" w:rsidR="00241C8F" w:rsidRDefault="00241C8F" w:rsidP="00BD0567">
      <w:pPr>
        <w:pStyle w:val="ListParagraph"/>
        <w:ind w:left="360"/>
        <w:rPr>
          <w:noProof/>
        </w:rPr>
      </w:pPr>
    </w:p>
    <w:p w14:paraId="6BEF871A" w14:textId="35A3774B" w:rsidR="00AA05AC" w:rsidRPr="00450569" w:rsidRDefault="00AA05AC" w:rsidP="00BD0567">
      <w:pPr>
        <w:pStyle w:val="ListParagraph"/>
        <w:numPr>
          <w:ilvl w:val="1"/>
          <w:numId w:val="30"/>
        </w:numPr>
        <w:ind w:left="720"/>
        <w:rPr>
          <w:noProof/>
        </w:rPr>
      </w:pPr>
      <w:r w:rsidRPr="00450569">
        <w:rPr>
          <w:noProof/>
        </w:rPr>
        <w:t>Recommendations as to further assessment for neurological, medical or other follow-up</w:t>
      </w:r>
      <w:r w:rsidR="00083BF8">
        <w:rPr>
          <w:noProof/>
        </w:rPr>
        <w:t>;</w:t>
      </w:r>
    </w:p>
    <w:p w14:paraId="6CDEC3BC" w14:textId="77777777" w:rsidR="00B53132" w:rsidRDefault="00B53132" w:rsidP="00BD0567">
      <w:pPr>
        <w:pStyle w:val="ListParagraph"/>
        <w:ind w:left="360"/>
        <w:rPr>
          <w:noProof/>
        </w:rPr>
      </w:pPr>
    </w:p>
    <w:p w14:paraId="5F1EDCB7" w14:textId="2B5166BA" w:rsidR="00AA05AC" w:rsidRPr="00450569" w:rsidRDefault="00AA05AC" w:rsidP="00BD0567">
      <w:pPr>
        <w:pStyle w:val="ListParagraph"/>
        <w:numPr>
          <w:ilvl w:val="1"/>
          <w:numId w:val="30"/>
        </w:numPr>
        <w:ind w:left="720"/>
        <w:rPr>
          <w:noProof/>
        </w:rPr>
      </w:pPr>
      <w:r w:rsidRPr="00450569">
        <w:rPr>
          <w:noProof/>
        </w:rPr>
        <w:t>Special housing recommendations</w:t>
      </w:r>
      <w:r w:rsidR="00083BF8">
        <w:rPr>
          <w:noProof/>
        </w:rPr>
        <w:t>;</w:t>
      </w:r>
    </w:p>
    <w:p w14:paraId="3266E38E" w14:textId="77777777" w:rsidR="00B53132" w:rsidRDefault="00B53132" w:rsidP="00BD0567">
      <w:pPr>
        <w:pStyle w:val="ListParagraph"/>
        <w:ind w:left="360"/>
        <w:rPr>
          <w:noProof/>
        </w:rPr>
      </w:pPr>
    </w:p>
    <w:p w14:paraId="3E064474" w14:textId="2265B1E8" w:rsidR="00AA05AC" w:rsidRPr="00450569" w:rsidRDefault="00AA05AC" w:rsidP="00BD0567">
      <w:pPr>
        <w:pStyle w:val="ListParagraph"/>
        <w:numPr>
          <w:ilvl w:val="1"/>
          <w:numId w:val="30"/>
        </w:numPr>
        <w:ind w:left="720"/>
        <w:rPr>
          <w:noProof/>
        </w:rPr>
      </w:pPr>
      <w:r w:rsidRPr="00450569">
        <w:rPr>
          <w:noProof/>
        </w:rPr>
        <w:t>Psychological testing needs</w:t>
      </w:r>
      <w:r w:rsidR="00CA5947">
        <w:rPr>
          <w:noProof/>
        </w:rPr>
        <w:t xml:space="preserve">; </w:t>
      </w:r>
    </w:p>
    <w:p w14:paraId="2185A167" w14:textId="77777777" w:rsidR="00B53132" w:rsidRDefault="00B53132" w:rsidP="00BD0567">
      <w:pPr>
        <w:pStyle w:val="ListParagraph"/>
        <w:ind w:left="360"/>
        <w:rPr>
          <w:noProof/>
        </w:rPr>
      </w:pPr>
    </w:p>
    <w:p w14:paraId="4B1984BB" w14:textId="5E814D76" w:rsidR="00FE23F3" w:rsidRDefault="00AA05AC" w:rsidP="00BD0567">
      <w:pPr>
        <w:pStyle w:val="ListParagraph"/>
        <w:numPr>
          <w:ilvl w:val="1"/>
          <w:numId w:val="30"/>
        </w:numPr>
        <w:ind w:left="720"/>
        <w:rPr>
          <w:noProof/>
        </w:rPr>
      </w:pPr>
      <w:r w:rsidRPr="00450569">
        <w:rPr>
          <w:noProof/>
        </w:rPr>
        <w:t>Need for mental health intervention</w:t>
      </w:r>
      <w:r w:rsidR="00215451">
        <w:rPr>
          <w:noProof/>
        </w:rPr>
        <w:t>;</w:t>
      </w:r>
      <w:r w:rsidR="00FE23F3" w:rsidRPr="00FE23F3">
        <w:rPr>
          <w:noProof/>
        </w:rPr>
        <w:t xml:space="preserve"> </w:t>
      </w:r>
    </w:p>
    <w:p w14:paraId="52DA6A1B" w14:textId="77777777" w:rsidR="00FE23F3" w:rsidRDefault="00FE23F3" w:rsidP="00BD0567">
      <w:pPr>
        <w:pStyle w:val="ListParagraph"/>
        <w:ind w:left="360"/>
        <w:rPr>
          <w:noProof/>
        </w:rPr>
      </w:pPr>
    </w:p>
    <w:p w14:paraId="4FCD4082" w14:textId="751090C5" w:rsidR="00FF6D60" w:rsidRDefault="00FE23F3" w:rsidP="00BD0567">
      <w:pPr>
        <w:pStyle w:val="ListParagraph"/>
        <w:numPr>
          <w:ilvl w:val="1"/>
          <w:numId w:val="30"/>
        </w:numPr>
        <w:ind w:left="720"/>
        <w:rPr>
          <w:noProof/>
        </w:rPr>
      </w:pPr>
      <w:r w:rsidRPr="00450569">
        <w:rPr>
          <w:noProof/>
        </w:rPr>
        <w:t xml:space="preserve">Identification of mental health special needs </w:t>
      </w:r>
      <w:r w:rsidR="006218C4">
        <w:rPr>
          <w:noProof/>
        </w:rPr>
        <w:t>residents</w:t>
      </w:r>
      <w:r w:rsidRPr="00450569">
        <w:rPr>
          <w:noProof/>
        </w:rPr>
        <w:t xml:space="preserve"> and referrals to psychiatry, medical or other follow-up as needed;</w:t>
      </w:r>
    </w:p>
    <w:p w14:paraId="2360A07B" w14:textId="77777777" w:rsidR="00FF6D60" w:rsidRDefault="00FF6D60" w:rsidP="00BD0567">
      <w:pPr>
        <w:pStyle w:val="ListParagraph"/>
        <w:ind w:left="360"/>
        <w:rPr>
          <w:noProof/>
        </w:rPr>
      </w:pPr>
    </w:p>
    <w:p w14:paraId="5A270E9E" w14:textId="178ED6AC" w:rsidR="00FF6D60" w:rsidRDefault="00FF6D60" w:rsidP="00BD0567">
      <w:pPr>
        <w:pStyle w:val="ListParagraph"/>
        <w:numPr>
          <w:ilvl w:val="1"/>
          <w:numId w:val="30"/>
        </w:numPr>
        <w:ind w:left="720"/>
        <w:rPr>
          <w:noProof/>
        </w:rPr>
      </w:pPr>
      <w:r w:rsidRPr="00450569">
        <w:rPr>
          <w:noProof/>
        </w:rPr>
        <w:t xml:space="preserve">Psychological suitability for </w:t>
      </w:r>
      <w:r>
        <w:rPr>
          <w:noProof/>
        </w:rPr>
        <w:t>RCH placement</w:t>
      </w:r>
      <w:r w:rsidR="009C68DC">
        <w:rPr>
          <w:noProof/>
        </w:rPr>
        <w:t>;</w:t>
      </w:r>
    </w:p>
    <w:p w14:paraId="746E60FF" w14:textId="2768BCB6" w:rsidR="00FE23F3" w:rsidRDefault="00FE23F3" w:rsidP="00BD0567">
      <w:pPr>
        <w:pStyle w:val="ListParagraph"/>
        <w:ind w:left="360"/>
        <w:rPr>
          <w:noProof/>
        </w:rPr>
      </w:pPr>
    </w:p>
    <w:p w14:paraId="70DA5B5A" w14:textId="26FAFB37" w:rsidR="00D644F6" w:rsidRPr="00450569" w:rsidRDefault="00D644F6" w:rsidP="00BD0567">
      <w:pPr>
        <w:pStyle w:val="ListParagraph"/>
        <w:numPr>
          <w:ilvl w:val="1"/>
          <w:numId w:val="30"/>
        </w:numPr>
        <w:ind w:left="720"/>
        <w:rPr>
          <w:noProof/>
        </w:rPr>
      </w:pPr>
      <w:r w:rsidRPr="4CEF1CE1">
        <w:rPr>
          <w:noProof/>
        </w:rPr>
        <w:t>Recommendation of program needs, treatment needs (if mental health special needs resident), special housing when appropriate</w:t>
      </w:r>
      <w:r w:rsidR="009C68DC" w:rsidRPr="4CEF1CE1">
        <w:rPr>
          <w:noProof/>
        </w:rPr>
        <w:t>; and</w:t>
      </w:r>
    </w:p>
    <w:p w14:paraId="117CE62B" w14:textId="498C1F3B" w:rsidR="00AA05AC" w:rsidRDefault="00AA05AC" w:rsidP="00BD0567">
      <w:pPr>
        <w:pStyle w:val="ListParagraph"/>
        <w:ind w:left="360"/>
        <w:rPr>
          <w:noProof/>
        </w:rPr>
      </w:pPr>
    </w:p>
    <w:p w14:paraId="2E2DBC3A" w14:textId="1823B6D5" w:rsidR="00241C8F" w:rsidRDefault="00FD0F63" w:rsidP="00BD0567">
      <w:pPr>
        <w:pStyle w:val="ListParagraph"/>
        <w:numPr>
          <w:ilvl w:val="1"/>
          <w:numId w:val="30"/>
        </w:numPr>
        <w:ind w:left="720"/>
        <w:rPr>
          <w:noProof/>
        </w:rPr>
      </w:pPr>
      <w:r>
        <w:rPr>
          <w:noProof/>
        </w:rPr>
        <w:t xml:space="preserve">Complete a </w:t>
      </w:r>
      <w:r w:rsidRPr="00450569">
        <w:rPr>
          <w:noProof/>
        </w:rPr>
        <w:t xml:space="preserve">objective </w:t>
      </w:r>
      <w:r>
        <w:rPr>
          <w:noProof/>
        </w:rPr>
        <w:t xml:space="preserve">intelligence screen and </w:t>
      </w:r>
      <w:r w:rsidRPr="00450569">
        <w:rPr>
          <w:noProof/>
        </w:rPr>
        <w:t>personality measure</w:t>
      </w:r>
      <w:r w:rsidR="00820861">
        <w:rPr>
          <w:noProof/>
        </w:rPr>
        <w:t>. F</w:t>
      </w:r>
      <w:r>
        <w:rPr>
          <w:noProof/>
        </w:rPr>
        <w:t>or example</w:t>
      </w:r>
      <w:r w:rsidR="00D91EE9">
        <w:rPr>
          <w:noProof/>
        </w:rPr>
        <w:t>,</w:t>
      </w:r>
      <w:r w:rsidR="00820861">
        <w:rPr>
          <w:noProof/>
        </w:rPr>
        <w:t xml:space="preserve"> utilizing</w:t>
      </w:r>
      <w:r>
        <w:rPr>
          <w:noProof/>
        </w:rPr>
        <w:t xml:space="preserve"> the Columbia Suicide Screening and the Massachusetts Youth Screening Inventory – 2</w:t>
      </w:r>
      <w:r w:rsidR="005420BE">
        <w:rPr>
          <w:noProof/>
        </w:rPr>
        <w:t xml:space="preserve">.  </w:t>
      </w:r>
      <w:r w:rsidR="005420BE" w:rsidRPr="00450569">
        <w:rPr>
          <w:noProof/>
        </w:rPr>
        <w:t xml:space="preserve">Pertinent data obtained from the objective personality measure shall be included in the </w:t>
      </w:r>
      <w:r w:rsidR="005420BE">
        <w:rPr>
          <w:noProof/>
        </w:rPr>
        <w:t>c</w:t>
      </w:r>
      <w:r w:rsidR="005420BE" w:rsidRPr="00450569">
        <w:rPr>
          <w:noProof/>
        </w:rPr>
        <w:t>lassification report</w:t>
      </w:r>
      <w:r w:rsidR="005420BE">
        <w:rPr>
          <w:noProof/>
        </w:rPr>
        <w:t>.</w:t>
      </w:r>
      <w:r w:rsidR="005420BE" w:rsidRPr="00450569">
        <w:rPr>
          <w:noProof/>
        </w:rPr>
        <w:t xml:space="preserve"> </w:t>
      </w:r>
    </w:p>
    <w:p w14:paraId="401BE8B7" w14:textId="3F2DD690" w:rsidR="00185FBA" w:rsidRDefault="00185FBA" w:rsidP="00951C17">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Arial" w:hAnsi="Arial" w:cs="Arial"/>
          <w:noProof/>
          <w:szCs w:val="20"/>
        </w:rPr>
      </w:pPr>
    </w:p>
    <w:p w14:paraId="0B28C144" w14:textId="4B74AE84" w:rsidR="00F42972" w:rsidRPr="00651A0F" w:rsidRDefault="00185FBA" w:rsidP="00951C17">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noProof/>
          <w:szCs w:val="20"/>
        </w:rPr>
      </w:pPr>
      <w:r w:rsidRPr="00651A0F">
        <w:rPr>
          <w:rFonts w:asciiTheme="minorHAnsi" w:hAnsiTheme="minorHAnsi" w:cstheme="minorHAnsi"/>
          <w:noProof/>
          <w:szCs w:val="20"/>
        </w:rPr>
        <w:t>The Contractor</w:t>
      </w:r>
      <w:r w:rsidR="001F1E5E">
        <w:rPr>
          <w:rFonts w:asciiTheme="minorHAnsi" w:hAnsiTheme="minorHAnsi" w:cstheme="minorHAnsi"/>
          <w:noProof/>
          <w:szCs w:val="20"/>
        </w:rPr>
        <w:t>,</w:t>
      </w:r>
      <w:r w:rsidR="005D56CC">
        <w:rPr>
          <w:rFonts w:asciiTheme="minorHAnsi" w:hAnsiTheme="minorHAnsi" w:cstheme="minorHAnsi"/>
          <w:noProof/>
          <w:szCs w:val="20"/>
        </w:rPr>
        <w:t xml:space="preserve"> in colloboration with JJC</w:t>
      </w:r>
      <w:r w:rsidR="001F1E5E">
        <w:rPr>
          <w:rFonts w:asciiTheme="minorHAnsi" w:hAnsiTheme="minorHAnsi" w:cstheme="minorHAnsi"/>
          <w:noProof/>
          <w:szCs w:val="20"/>
        </w:rPr>
        <w:t xml:space="preserve">, </w:t>
      </w:r>
      <w:r w:rsidR="00E87776">
        <w:rPr>
          <w:rFonts w:asciiTheme="minorHAnsi" w:hAnsiTheme="minorHAnsi" w:cstheme="minorHAnsi"/>
          <w:noProof/>
          <w:szCs w:val="20"/>
        </w:rPr>
        <w:t xml:space="preserve">shall </w:t>
      </w:r>
      <w:r w:rsidRPr="00651A0F">
        <w:rPr>
          <w:rFonts w:asciiTheme="minorHAnsi" w:hAnsiTheme="minorHAnsi" w:cstheme="minorHAnsi"/>
          <w:noProof/>
          <w:szCs w:val="20"/>
        </w:rPr>
        <w:t xml:space="preserve">determine what instruments and procedures </w:t>
      </w:r>
      <w:r w:rsidR="0099328C">
        <w:rPr>
          <w:rFonts w:asciiTheme="minorHAnsi" w:hAnsiTheme="minorHAnsi" w:cstheme="minorHAnsi"/>
          <w:noProof/>
          <w:szCs w:val="20"/>
        </w:rPr>
        <w:t>will</w:t>
      </w:r>
      <w:r w:rsidR="0099328C" w:rsidRPr="00651A0F">
        <w:rPr>
          <w:rFonts w:asciiTheme="minorHAnsi" w:hAnsiTheme="minorHAnsi" w:cstheme="minorHAnsi"/>
          <w:noProof/>
          <w:szCs w:val="20"/>
        </w:rPr>
        <w:t xml:space="preserve"> </w:t>
      </w:r>
      <w:r w:rsidRPr="00651A0F">
        <w:rPr>
          <w:rFonts w:asciiTheme="minorHAnsi" w:hAnsiTheme="minorHAnsi" w:cstheme="minorHAnsi"/>
          <w:noProof/>
          <w:szCs w:val="20"/>
        </w:rPr>
        <w:t>be utilized to complete the comprehensive psychological evaluation required for the</w:t>
      </w:r>
      <w:r w:rsidR="0099328C">
        <w:rPr>
          <w:rFonts w:asciiTheme="minorHAnsi" w:hAnsiTheme="minorHAnsi" w:cstheme="minorHAnsi"/>
          <w:noProof/>
          <w:szCs w:val="20"/>
        </w:rPr>
        <w:t xml:space="preserve"> JJC</w:t>
      </w:r>
      <w:r w:rsidRPr="00651A0F">
        <w:rPr>
          <w:rFonts w:asciiTheme="minorHAnsi" w:hAnsiTheme="minorHAnsi" w:cstheme="minorHAnsi"/>
          <w:noProof/>
          <w:szCs w:val="20"/>
        </w:rPr>
        <w:t xml:space="preserve"> Classification Committee.  </w:t>
      </w:r>
      <w:r w:rsidR="00167A5B">
        <w:rPr>
          <w:rFonts w:asciiTheme="minorHAnsi" w:hAnsiTheme="minorHAnsi" w:cstheme="minorHAnsi"/>
          <w:noProof/>
          <w:szCs w:val="20"/>
        </w:rPr>
        <w:t>The Contractor shall ensure that a</w:t>
      </w:r>
      <w:r w:rsidRPr="00651A0F">
        <w:rPr>
          <w:rFonts w:asciiTheme="minorHAnsi" w:hAnsiTheme="minorHAnsi" w:cstheme="minorHAnsi"/>
          <w:noProof/>
          <w:szCs w:val="20"/>
        </w:rPr>
        <w:t xml:space="preserve">ll instruments and procedures proposed be approved by the </w:t>
      </w:r>
      <w:r w:rsidR="00563660" w:rsidRPr="00651A0F">
        <w:rPr>
          <w:rFonts w:asciiTheme="minorHAnsi" w:hAnsiTheme="minorHAnsi" w:cstheme="minorHAnsi"/>
          <w:noProof/>
          <w:szCs w:val="20"/>
        </w:rPr>
        <w:t>JJC</w:t>
      </w:r>
      <w:r w:rsidRPr="00651A0F">
        <w:rPr>
          <w:rFonts w:asciiTheme="minorHAnsi" w:hAnsiTheme="minorHAnsi" w:cstheme="minorHAnsi"/>
          <w:noProof/>
          <w:szCs w:val="20"/>
        </w:rPr>
        <w:t xml:space="preserve"> Supervisor of Rehabilitative and Treatment Services prior to their use.  Any changes in instruments and/or procedures during the contract period must be submitted to the </w:t>
      </w:r>
      <w:r w:rsidR="0099328C">
        <w:rPr>
          <w:rFonts w:asciiTheme="minorHAnsi" w:hAnsiTheme="minorHAnsi" w:cstheme="minorHAnsi"/>
          <w:noProof/>
          <w:szCs w:val="20"/>
        </w:rPr>
        <w:t>SCM</w:t>
      </w:r>
      <w:r w:rsidR="00C851DF">
        <w:rPr>
          <w:rFonts w:asciiTheme="minorHAnsi" w:hAnsiTheme="minorHAnsi" w:cstheme="minorHAnsi"/>
          <w:noProof/>
          <w:szCs w:val="20"/>
        </w:rPr>
        <w:t>/designee</w:t>
      </w:r>
      <w:r w:rsidR="0099328C" w:rsidRPr="00651A0F">
        <w:rPr>
          <w:rFonts w:asciiTheme="minorHAnsi" w:hAnsiTheme="minorHAnsi" w:cstheme="minorHAnsi"/>
          <w:noProof/>
          <w:szCs w:val="20"/>
        </w:rPr>
        <w:t xml:space="preserve"> </w:t>
      </w:r>
      <w:r w:rsidRPr="00651A0F">
        <w:rPr>
          <w:rFonts w:asciiTheme="minorHAnsi" w:hAnsiTheme="minorHAnsi" w:cstheme="minorHAnsi"/>
          <w:noProof/>
          <w:szCs w:val="20"/>
        </w:rPr>
        <w:t xml:space="preserve">for review and approval.  </w:t>
      </w:r>
    </w:p>
    <w:p w14:paraId="09C33289" w14:textId="77777777" w:rsidR="00F42972" w:rsidRPr="00450569" w:rsidRDefault="00F42972" w:rsidP="00951C17">
      <w:pPr>
        <w:pStyle w:val="BodyText"/>
        <w:numPr>
          <w:ilvl w:val="12"/>
          <w:numId w:val="0"/>
        </w:numPr>
        <w:rPr>
          <w:rFonts w:cs="Arial"/>
          <w:sz w:val="22"/>
        </w:rPr>
      </w:pPr>
    </w:p>
    <w:p w14:paraId="20765BE2" w14:textId="0EB542A9" w:rsidR="00F42972" w:rsidRDefault="000E3AD1" w:rsidP="0021683B">
      <w:pPr>
        <w:pStyle w:val="Heading3"/>
      </w:pPr>
      <w:bookmarkStart w:id="192" w:name="_Toc141794154"/>
      <w:r w:rsidRPr="00A84091">
        <w:t>3.</w:t>
      </w:r>
      <w:r>
        <w:t>5</w:t>
      </w:r>
      <w:r w:rsidRPr="00A84091">
        <w:t>.</w:t>
      </w:r>
      <w:r>
        <w:t>4</w:t>
      </w:r>
      <w:r w:rsidRPr="00A84091">
        <w:t xml:space="preserve"> SICK CALL AND DAILY TRIAGING OF MENTAL HEALTH COMPLAINTS</w:t>
      </w:r>
      <w:bookmarkEnd w:id="192"/>
    </w:p>
    <w:p w14:paraId="77AFBAB7" w14:textId="77777777" w:rsidR="00F42972" w:rsidRPr="00450569" w:rsidRDefault="00F42972" w:rsidP="00951C17">
      <w:pPr>
        <w:numPr>
          <w:ilvl w:val="12"/>
          <w:numId w:val="0"/>
        </w:numPr>
        <w:ind w:left="720"/>
        <w:rPr>
          <w:rFonts w:cs="Arial"/>
        </w:rPr>
      </w:pPr>
    </w:p>
    <w:p w14:paraId="4FE63F98" w14:textId="2264189D" w:rsidR="00560008" w:rsidRDefault="000B77E1" w:rsidP="4CEF1CE1">
      <w:pPr>
        <w:pStyle w:val="BodyTextIndent"/>
        <w:tabs>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Bidi"/>
          <w:noProof/>
        </w:rPr>
      </w:pPr>
      <w:r w:rsidRPr="57B5F741">
        <w:rPr>
          <w:rFonts w:asciiTheme="minorHAnsi" w:hAnsiTheme="minorHAnsi" w:cstheme="minorBidi"/>
        </w:rPr>
        <w:t xml:space="preserve">The Contractor shall provide for a sick call service that establishes appropriate triage procedures for resident health care requests.  The </w:t>
      </w:r>
      <w:r w:rsidR="00992E56" w:rsidRPr="57B5F741">
        <w:rPr>
          <w:rFonts w:asciiTheme="minorHAnsi" w:hAnsiTheme="minorHAnsi" w:cstheme="minorBidi"/>
        </w:rPr>
        <w:t xml:space="preserve">Contractor shall ensure that the </w:t>
      </w:r>
      <w:r w:rsidRPr="57B5F741">
        <w:rPr>
          <w:rFonts w:asciiTheme="minorHAnsi" w:hAnsiTheme="minorHAnsi" w:cstheme="minorBidi"/>
        </w:rPr>
        <w:t xml:space="preserve">service be available 24-hours a day seven (7) days of the week, including holidays.  </w:t>
      </w:r>
      <w:r w:rsidR="00677C88" w:rsidRPr="57B5F741">
        <w:rPr>
          <w:rFonts w:asciiTheme="minorHAnsi" w:hAnsiTheme="minorHAnsi" w:cstheme="minorBidi"/>
        </w:rPr>
        <w:t xml:space="preserve">Sick calls must be collected daily and </w:t>
      </w:r>
      <w:r w:rsidR="00E314AF" w:rsidRPr="57B5F741">
        <w:rPr>
          <w:rFonts w:asciiTheme="minorHAnsi" w:hAnsiTheme="minorHAnsi" w:cstheme="minorBidi"/>
        </w:rPr>
        <w:t>be triaged within</w:t>
      </w:r>
      <w:r w:rsidRPr="57B5F741">
        <w:rPr>
          <w:rFonts w:asciiTheme="minorHAnsi" w:hAnsiTheme="minorHAnsi" w:cstheme="minorBidi"/>
        </w:rPr>
        <w:t xml:space="preserve"> </w:t>
      </w:r>
      <w:r w:rsidR="00CF60CB" w:rsidRPr="57B5F741">
        <w:rPr>
          <w:rFonts w:asciiTheme="minorHAnsi" w:hAnsiTheme="minorHAnsi" w:cstheme="minorBidi"/>
          <w:noProof/>
        </w:rPr>
        <w:t>24 hours</w:t>
      </w:r>
      <w:r w:rsidR="009B719B" w:rsidRPr="57B5F741">
        <w:rPr>
          <w:rFonts w:asciiTheme="minorHAnsi" w:hAnsiTheme="minorHAnsi" w:cstheme="minorBidi"/>
          <w:noProof/>
        </w:rPr>
        <w:t xml:space="preserve"> by the Contractor’s </w:t>
      </w:r>
      <w:r w:rsidR="009D4C80" w:rsidRPr="57B5F741">
        <w:rPr>
          <w:rFonts w:asciiTheme="minorHAnsi" w:hAnsiTheme="minorHAnsi" w:cstheme="minorBidi"/>
          <w:noProof/>
        </w:rPr>
        <w:t>psychologist or psychiatrist</w:t>
      </w:r>
      <w:r w:rsidR="009B719B" w:rsidRPr="57B5F741">
        <w:rPr>
          <w:rFonts w:asciiTheme="minorHAnsi" w:hAnsiTheme="minorHAnsi" w:cstheme="minorBidi"/>
          <w:noProof/>
        </w:rPr>
        <w:t xml:space="preserve">. </w:t>
      </w:r>
      <w:r w:rsidR="006C4DAA" w:rsidRPr="57B5F741">
        <w:rPr>
          <w:rFonts w:asciiTheme="minorHAnsi" w:hAnsiTheme="minorHAnsi" w:cstheme="minorBidi"/>
          <w:noProof/>
        </w:rPr>
        <w:t xml:space="preserve">Documentation of triage, treatment and followup must be </w:t>
      </w:r>
      <w:r w:rsidR="000D06DA" w:rsidRPr="57B5F741">
        <w:rPr>
          <w:rFonts w:asciiTheme="minorHAnsi" w:hAnsiTheme="minorHAnsi" w:cstheme="minorBidi"/>
          <w:noProof/>
        </w:rPr>
        <w:t xml:space="preserve">entered into the EMR </w:t>
      </w:r>
      <w:r w:rsidR="00E20312" w:rsidRPr="57B5F741">
        <w:rPr>
          <w:rFonts w:asciiTheme="minorHAnsi" w:hAnsiTheme="minorHAnsi" w:cstheme="minorBidi"/>
          <w:noProof/>
        </w:rPr>
        <w:t xml:space="preserve">by the Contractor.  The Contractor </w:t>
      </w:r>
      <w:r w:rsidR="002D232A" w:rsidRPr="57B5F741">
        <w:rPr>
          <w:rFonts w:asciiTheme="minorHAnsi" w:hAnsiTheme="minorHAnsi" w:cstheme="minorBidi"/>
          <w:noProof/>
        </w:rPr>
        <w:t>shall</w:t>
      </w:r>
      <w:r w:rsidR="00E20312" w:rsidRPr="57B5F741">
        <w:rPr>
          <w:rFonts w:asciiTheme="minorHAnsi" w:hAnsiTheme="minorHAnsi" w:cstheme="minorBidi"/>
          <w:noProof/>
        </w:rPr>
        <w:t xml:space="preserve"> also </w:t>
      </w:r>
      <w:r w:rsidR="00AC7BBF" w:rsidRPr="57B5F741">
        <w:rPr>
          <w:rFonts w:asciiTheme="minorHAnsi" w:hAnsiTheme="minorHAnsi" w:cstheme="minorBidi"/>
          <w:noProof/>
        </w:rPr>
        <w:t xml:space="preserve">scan the </w:t>
      </w:r>
      <w:r w:rsidR="008F26AE" w:rsidRPr="57B5F741">
        <w:rPr>
          <w:rFonts w:asciiTheme="minorHAnsi" w:hAnsiTheme="minorHAnsi" w:cstheme="minorBidi"/>
          <w:noProof/>
        </w:rPr>
        <w:t>original sick slip</w:t>
      </w:r>
      <w:r w:rsidR="00AC7BBF" w:rsidRPr="57B5F741">
        <w:rPr>
          <w:rFonts w:asciiTheme="minorHAnsi" w:hAnsiTheme="minorHAnsi" w:cstheme="minorBidi"/>
          <w:noProof/>
        </w:rPr>
        <w:t xml:space="preserve"> into the EMR and fil</w:t>
      </w:r>
      <w:r w:rsidR="00910A59" w:rsidRPr="57B5F741">
        <w:rPr>
          <w:rFonts w:asciiTheme="minorHAnsi" w:hAnsiTheme="minorHAnsi" w:cstheme="minorBidi"/>
          <w:noProof/>
        </w:rPr>
        <w:t>e</w:t>
      </w:r>
      <w:r w:rsidR="00164A80" w:rsidRPr="57B5F741">
        <w:rPr>
          <w:rFonts w:asciiTheme="minorHAnsi" w:hAnsiTheme="minorHAnsi" w:cstheme="minorBidi"/>
          <w:noProof/>
        </w:rPr>
        <w:t xml:space="preserve"> the slip</w:t>
      </w:r>
      <w:r w:rsidR="00AC7BBF" w:rsidRPr="57B5F741">
        <w:rPr>
          <w:rFonts w:asciiTheme="minorHAnsi" w:hAnsiTheme="minorHAnsi" w:cstheme="minorBidi"/>
          <w:noProof/>
        </w:rPr>
        <w:t xml:space="preserve"> </w:t>
      </w:r>
      <w:r w:rsidR="00910A59" w:rsidRPr="57B5F741">
        <w:rPr>
          <w:rFonts w:asciiTheme="minorHAnsi" w:hAnsiTheme="minorHAnsi" w:cstheme="minorBidi"/>
          <w:noProof/>
        </w:rPr>
        <w:t xml:space="preserve">into the </w:t>
      </w:r>
      <w:r w:rsidR="00164A80" w:rsidRPr="57B5F741">
        <w:rPr>
          <w:rFonts w:asciiTheme="minorHAnsi" w:hAnsiTheme="minorHAnsi" w:cstheme="minorBidi"/>
          <w:noProof/>
        </w:rPr>
        <w:t>r</w:t>
      </w:r>
      <w:r w:rsidR="00910A59" w:rsidRPr="57B5F741">
        <w:rPr>
          <w:rFonts w:asciiTheme="minorHAnsi" w:hAnsiTheme="minorHAnsi" w:cstheme="minorBidi"/>
          <w:noProof/>
        </w:rPr>
        <w:t>esidents medical ref</w:t>
      </w:r>
      <w:r w:rsidR="007939F5" w:rsidRPr="57B5F741">
        <w:rPr>
          <w:rFonts w:asciiTheme="minorHAnsi" w:hAnsiTheme="minorHAnsi" w:cstheme="minorBidi"/>
          <w:noProof/>
        </w:rPr>
        <w:t>e</w:t>
      </w:r>
      <w:r w:rsidR="00910A59" w:rsidRPr="57B5F741">
        <w:rPr>
          <w:rFonts w:asciiTheme="minorHAnsi" w:hAnsiTheme="minorHAnsi" w:cstheme="minorBidi"/>
          <w:noProof/>
        </w:rPr>
        <w:t xml:space="preserve">rence file.  </w:t>
      </w:r>
    </w:p>
    <w:p w14:paraId="07727BFD" w14:textId="77777777" w:rsidR="00A00CCF" w:rsidRDefault="00A00CCF" w:rsidP="00951C17">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noProof/>
          <w:szCs w:val="20"/>
        </w:rPr>
      </w:pPr>
    </w:p>
    <w:p w14:paraId="063A8A1E" w14:textId="5657CE93" w:rsidR="00A00CCF" w:rsidRDefault="00A00CCF" w:rsidP="4CEF1CE1">
      <w:pPr>
        <w:pStyle w:val="BodyTextIndent"/>
        <w:tabs>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Bidi"/>
          <w:noProof/>
        </w:rPr>
      </w:pPr>
      <w:r w:rsidRPr="4CEF1CE1">
        <w:rPr>
          <w:rFonts w:asciiTheme="minorHAnsi" w:hAnsiTheme="minorHAnsi" w:cstheme="minorBidi"/>
          <w:noProof/>
        </w:rPr>
        <w:t>The</w:t>
      </w:r>
      <w:r w:rsidR="00FB34BB" w:rsidRPr="4CEF1CE1">
        <w:rPr>
          <w:rFonts w:asciiTheme="minorHAnsi" w:hAnsiTheme="minorHAnsi" w:cstheme="minorBidi"/>
          <w:noProof/>
        </w:rPr>
        <w:t xml:space="preserve"> on-call psychologist shall be contacted immediately regarding any emergent or urgent sick call requests</w:t>
      </w:r>
      <w:r w:rsidR="00432B64" w:rsidRPr="4CEF1CE1">
        <w:rPr>
          <w:rFonts w:asciiTheme="minorHAnsi" w:hAnsiTheme="minorHAnsi" w:cstheme="minorBidi"/>
          <w:noProof/>
        </w:rPr>
        <w:t xml:space="preserve"> </w:t>
      </w:r>
      <w:r w:rsidR="79A7C76D" w:rsidRPr="4CEF1CE1">
        <w:rPr>
          <w:rFonts w:asciiTheme="minorHAnsi" w:hAnsiTheme="minorHAnsi" w:cstheme="minorBidi"/>
          <w:noProof/>
        </w:rPr>
        <w:t xml:space="preserve">during or </w:t>
      </w:r>
      <w:r w:rsidR="00432B64" w:rsidRPr="4CEF1CE1">
        <w:rPr>
          <w:rFonts w:asciiTheme="minorHAnsi" w:hAnsiTheme="minorHAnsi" w:cstheme="minorBidi"/>
          <w:noProof/>
        </w:rPr>
        <w:t>after working hours</w:t>
      </w:r>
      <w:r w:rsidR="00FB34BB" w:rsidRPr="4CEF1CE1">
        <w:rPr>
          <w:rFonts w:asciiTheme="minorHAnsi" w:hAnsiTheme="minorHAnsi" w:cstheme="minorBidi"/>
          <w:noProof/>
        </w:rPr>
        <w:t>.</w:t>
      </w:r>
      <w:r w:rsidR="00130168" w:rsidRPr="4CEF1CE1">
        <w:rPr>
          <w:rFonts w:asciiTheme="minorHAnsi" w:hAnsiTheme="minorHAnsi" w:cstheme="minorBidi"/>
          <w:noProof/>
        </w:rPr>
        <w:t xml:space="preserve">  The on-call </w:t>
      </w:r>
      <w:r w:rsidR="00843E41" w:rsidRPr="4CEF1CE1">
        <w:rPr>
          <w:rFonts w:asciiTheme="minorHAnsi" w:hAnsiTheme="minorHAnsi" w:cstheme="minorBidi"/>
          <w:noProof/>
        </w:rPr>
        <w:t>psychologist or psychiatrist shall respond within 30 minutes of contact</w:t>
      </w:r>
      <w:r w:rsidR="006E372E" w:rsidRPr="4CEF1CE1">
        <w:rPr>
          <w:rFonts w:asciiTheme="minorHAnsi" w:hAnsiTheme="minorHAnsi" w:cstheme="minorBidi"/>
          <w:noProof/>
        </w:rPr>
        <w:t xml:space="preserve"> and shall determine the appropriate course of action.</w:t>
      </w:r>
      <w:r w:rsidR="00995584" w:rsidRPr="4CEF1CE1">
        <w:rPr>
          <w:rFonts w:asciiTheme="minorHAnsi" w:hAnsiTheme="minorHAnsi" w:cstheme="minorBidi"/>
          <w:noProof/>
        </w:rPr>
        <w:t xml:space="preserve">  In some cases</w:t>
      </w:r>
      <w:r w:rsidR="006F7E96" w:rsidRPr="4CEF1CE1">
        <w:rPr>
          <w:rFonts w:asciiTheme="minorHAnsi" w:hAnsiTheme="minorHAnsi" w:cstheme="minorBidi"/>
          <w:noProof/>
        </w:rPr>
        <w:t>,</w:t>
      </w:r>
      <w:r w:rsidR="00995584" w:rsidRPr="4CEF1CE1">
        <w:rPr>
          <w:rFonts w:asciiTheme="minorHAnsi" w:hAnsiTheme="minorHAnsi" w:cstheme="minorBidi"/>
          <w:noProof/>
        </w:rPr>
        <w:t xml:space="preserve"> that may mean the situation can be triaged over the phone</w:t>
      </w:r>
      <w:r w:rsidR="008E2F3D" w:rsidRPr="4CEF1CE1">
        <w:rPr>
          <w:rFonts w:asciiTheme="minorHAnsi" w:hAnsiTheme="minorHAnsi" w:cstheme="minorBidi"/>
          <w:noProof/>
        </w:rPr>
        <w:t xml:space="preserve"> </w:t>
      </w:r>
      <w:r w:rsidR="00D437F2">
        <w:rPr>
          <w:rFonts w:asciiTheme="minorHAnsi" w:hAnsiTheme="minorHAnsi" w:cstheme="minorBidi"/>
          <w:noProof/>
        </w:rPr>
        <w:t>where</w:t>
      </w:r>
      <w:r w:rsidR="00533690">
        <w:rPr>
          <w:rFonts w:asciiTheme="minorHAnsi" w:hAnsiTheme="minorHAnsi" w:cstheme="minorBidi"/>
          <w:noProof/>
        </w:rPr>
        <w:t xml:space="preserve"> </w:t>
      </w:r>
      <w:r w:rsidR="008E2F3D" w:rsidRPr="4CEF1CE1">
        <w:rPr>
          <w:rFonts w:asciiTheme="minorHAnsi" w:hAnsiTheme="minorHAnsi" w:cstheme="minorBidi"/>
          <w:noProof/>
        </w:rPr>
        <w:t>clinically appropriate</w:t>
      </w:r>
      <w:r w:rsidR="00995584" w:rsidRPr="4CEF1CE1">
        <w:rPr>
          <w:rFonts w:asciiTheme="minorHAnsi" w:hAnsiTheme="minorHAnsi" w:cstheme="minorBidi"/>
          <w:noProof/>
        </w:rPr>
        <w:t xml:space="preserve">, and in other cases it may require the psychologist or psychiatrist to come in and provide a face to face evaluation of the resident and determine the next appropriate need for the resident.  In instances </w:t>
      </w:r>
      <w:r w:rsidR="00A56995" w:rsidRPr="4CEF1CE1">
        <w:rPr>
          <w:rFonts w:asciiTheme="minorHAnsi" w:hAnsiTheme="minorHAnsi" w:cstheme="minorBidi"/>
          <w:noProof/>
        </w:rPr>
        <w:t xml:space="preserve">where a resident </w:t>
      </w:r>
      <w:r w:rsidR="008A0250" w:rsidRPr="4CEF1CE1">
        <w:rPr>
          <w:rFonts w:asciiTheme="minorHAnsi" w:hAnsiTheme="minorHAnsi" w:cstheme="minorBidi"/>
          <w:noProof/>
        </w:rPr>
        <w:t>is</w:t>
      </w:r>
      <w:r w:rsidR="00A56995" w:rsidRPr="4CEF1CE1">
        <w:rPr>
          <w:rFonts w:asciiTheme="minorHAnsi" w:hAnsiTheme="minorHAnsi" w:cstheme="minorBidi"/>
          <w:noProof/>
        </w:rPr>
        <w:t xml:space="preserve"> placed into restraint chair</w:t>
      </w:r>
      <w:r w:rsidR="001E1E23" w:rsidRPr="4CEF1CE1">
        <w:rPr>
          <w:rFonts w:asciiTheme="minorHAnsi" w:hAnsiTheme="minorHAnsi" w:cstheme="minorBidi"/>
          <w:noProof/>
        </w:rPr>
        <w:t xml:space="preserve">, the </w:t>
      </w:r>
      <w:r w:rsidR="003A5109" w:rsidRPr="4CEF1CE1">
        <w:rPr>
          <w:rFonts w:asciiTheme="minorHAnsi" w:hAnsiTheme="minorHAnsi" w:cstheme="minorBidi"/>
          <w:noProof/>
        </w:rPr>
        <w:t xml:space="preserve">psychologist or psychiatrist </w:t>
      </w:r>
      <w:r w:rsidR="001E1E23" w:rsidRPr="4CEF1CE1">
        <w:rPr>
          <w:rFonts w:asciiTheme="minorHAnsi" w:hAnsiTheme="minorHAnsi" w:cstheme="minorBidi"/>
          <w:noProof/>
        </w:rPr>
        <w:t>shall rep</w:t>
      </w:r>
      <w:r w:rsidR="000454C4" w:rsidRPr="4CEF1CE1">
        <w:rPr>
          <w:rFonts w:asciiTheme="minorHAnsi" w:hAnsiTheme="minorHAnsi" w:cstheme="minorBidi"/>
          <w:noProof/>
        </w:rPr>
        <w:t>ort</w:t>
      </w:r>
      <w:r w:rsidR="001E1E23" w:rsidRPr="4CEF1CE1">
        <w:rPr>
          <w:rFonts w:asciiTheme="minorHAnsi" w:hAnsiTheme="minorHAnsi" w:cstheme="minorBidi"/>
          <w:noProof/>
        </w:rPr>
        <w:t xml:space="preserve"> to the</w:t>
      </w:r>
      <w:r w:rsidR="000454C4" w:rsidRPr="4CEF1CE1">
        <w:rPr>
          <w:rFonts w:asciiTheme="minorHAnsi" w:hAnsiTheme="minorHAnsi" w:cstheme="minorBidi"/>
          <w:noProof/>
        </w:rPr>
        <w:t xml:space="preserve"> </w:t>
      </w:r>
      <w:r w:rsidR="002310AD" w:rsidRPr="4CEF1CE1">
        <w:rPr>
          <w:rFonts w:asciiTheme="minorHAnsi" w:hAnsiTheme="minorHAnsi" w:cstheme="minorBidi"/>
          <w:noProof/>
        </w:rPr>
        <w:t xml:space="preserve">facility within 90 minutes of the call.  </w:t>
      </w:r>
      <w:r w:rsidR="001E1E23" w:rsidRPr="4CEF1CE1">
        <w:rPr>
          <w:rFonts w:asciiTheme="minorHAnsi" w:hAnsiTheme="minorHAnsi" w:cstheme="minorBidi"/>
          <w:noProof/>
        </w:rPr>
        <w:t xml:space="preserve"> </w:t>
      </w:r>
    </w:p>
    <w:p w14:paraId="6E8DA2B7" w14:textId="5C053C46" w:rsidR="000B77E1" w:rsidRPr="005868F3" w:rsidRDefault="00CF60CB" w:rsidP="00951C17">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noProof/>
          <w:szCs w:val="20"/>
        </w:rPr>
      </w:pPr>
      <w:r w:rsidRPr="00651A0F">
        <w:rPr>
          <w:rFonts w:asciiTheme="minorHAnsi" w:hAnsiTheme="minorHAnsi" w:cstheme="minorHAnsi"/>
          <w:noProof/>
          <w:szCs w:val="20"/>
        </w:rPr>
        <w:t xml:space="preserve"> </w:t>
      </w:r>
    </w:p>
    <w:p w14:paraId="027A91AA" w14:textId="550FD897" w:rsidR="00297D91" w:rsidRDefault="00A465C4" w:rsidP="0021683B">
      <w:pPr>
        <w:pStyle w:val="Heading3"/>
      </w:pPr>
      <w:bookmarkStart w:id="193" w:name="_Toc141794155"/>
      <w:r w:rsidRPr="00B55C6A">
        <w:t>3.5.</w:t>
      </w:r>
      <w:r>
        <w:t>5</w:t>
      </w:r>
      <w:r w:rsidRPr="00B55C6A">
        <w:t xml:space="preserve"> INFIRMARY </w:t>
      </w:r>
      <w:r w:rsidR="009743EF">
        <w:t>CARE/</w:t>
      </w:r>
      <w:r w:rsidRPr="00B55C6A">
        <w:t>SERVICES</w:t>
      </w:r>
      <w:bookmarkEnd w:id="193"/>
    </w:p>
    <w:p w14:paraId="24ABA0EE" w14:textId="0E711704" w:rsidR="00297D91" w:rsidRPr="00450569" w:rsidRDefault="00297D91" w:rsidP="007578ED">
      <w:pPr>
        <w:widowControl w:val="0"/>
        <w:rPr>
          <w:rFonts w:cs="Arial"/>
          <w:szCs w:val="20"/>
        </w:rPr>
      </w:pPr>
    </w:p>
    <w:p w14:paraId="30854923" w14:textId="1AB2F1A0" w:rsidR="00F42972" w:rsidRPr="00450569" w:rsidRDefault="00F42972" w:rsidP="4CEF1CE1">
      <w:pPr>
        <w:widowControl w:val="0"/>
        <w:rPr>
          <w:rFonts w:cs="Arial"/>
        </w:rPr>
      </w:pPr>
      <w:r w:rsidRPr="4CEF1CE1">
        <w:rPr>
          <w:rFonts w:cs="Arial"/>
        </w:rPr>
        <w:lastRenderedPageBreak/>
        <w:t xml:space="preserve">At any </w:t>
      </w:r>
      <w:r w:rsidR="004F0493" w:rsidRPr="4CEF1CE1">
        <w:rPr>
          <w:rFonts w:cs="Arial"/>
        </w:rPr>
        <w:t>f</w:t>
      </w:r>
      <w:r w:rsidRPr="4CEF1CE1">
        <w:rPr>
          <w:rFonts w:cs="Arial"/>
        </w:rPr>
        <w:t xml:space="preserve">acility where </w:t>
      </w:r>
      <w:r w:rsidR="004F0493" w:rsidRPr="4CEF1CE1">
        <w:rPr>
          <w:rFonts w:cs="Arial"/>
        </w:rPr>
        <w:t>r</w:t>
      </w:r>
      <w:r w:rsidR="00837296" w:rsidRPr="4CEF1CE1">
        <w:rPr>
          <w:rFonts w:cs="Arial"/>
        </w:rPr>
        <w:t>esident</w:t>
      </w:r>
      <w:r w:rsidRPr="4CEF1CE1">
        <w:rPr>
          <w:rFonts w:cs="Arial"/>
        </w:rPr>
        <w:t>s are placed on constant or close watch</w:t>
      </w:r>
      <w:r w:rsidR="07061468" w:rsidRPr="4CEF1CE1">
        <w:rPr>
          <w:rFonts w:cs="Arial"/>
        </w:rPr>
        <w:t xml:space="preserve"> </w:t>
      </w:r>
      <w:r w:rsidR="00ED192D" w:rsidRPr="4CEF1CE1">
        <w:rPr>
          <w:rFonts w:cs="Arial"/>
        </w:rPr>
        <w:t>(</w:t>
      </w:r>
      <w:r w:rsidR="00E509EA" w:rsidRPr="4CEF1CE1">
        <w:rPr>
          <w:rFonts w:cs="Arial"/>
        </w:rPr>
        <w:t>15-minute</w:t>
      </w:r>
      <w:r w:rsidR="07061468" w:rsidRPr="4CEF1CE1">
        <w:rPr>
          <w:rFonts w:cs="Arial"/>
        </w:rPr>
        <w:t xml:space="preserve"> </w:t>
      </w:r>
      <w:r w:rsidR="00DB2115" w:rsidRPr="4CEF1CE1">
        <w:rPr>
          <w:rFonts w:cs="Arial"/>
        </w:rPr>
        <w:t>checks) and</w:t>
      </w:r>
      <w:r w:rsidR="009250FE" w:rsidRPr="4CEF1CE1">
        <w:rPr>
          <w:rFonts w:cs="Arial"/>
        </w:rPr>
        <w:t>/or</w:t>
      </w:r>
      <w:r w:rsidRPr="4CEF1CE1">
        <w:rPr>
          <w:rFonts w:cs="Arial"/>
        </w:rPr>
        <w:t xml:space="preserve"> housed in t</w:t>
      </w:r>
      <w:r w:rsidR="00CC66BF" w:rsidRPr="4CEF1CE1">
        <w:rPr>
          <w:rFonts w:cs="Arial"/>
        </w:rPr>
        <w:t>he I</w:t>
      </w:r>
      <w:r w:rsidRPr="4CEF1CE1">
        <w:rPr>
          <w:rFonts w:cs="Arial"/>
        </w:rPr>
        <w:t xml:space="preserve">nfirmary, those </w:t>
      </w:r>
      <w:r w:rsidR="004F0493" w:rsidRPr="4CEF1CE1">
        <w:rPr>
          <w:rFonts w:cs="Arial"/>
        </w:rPr>
        <w:t>r</w:t>
      </w:r>
      <w:r w:rsidR="00837296" w:rsidRPr="4CEF1CE1">
        <w:rPr>
          <w:rFonts w:cs="Arial"/>
        </w:rPr>
        <w:t>esident</w:t>
      </w:r>
      <w:r w:rsidRPr="4CEF1CE1">
        <w:rPr>
          <w:rFonts w:cs="Arial"/>
        </w:rPr>
        <w:t xml:space="preserve">s shall have mental health care provided by </w:t>
      </w:r>
      <w:r w:rsidR="004F0590" w:rsidRPr="4CEF1CE1">
        <w:rPr>
          <w:rFonts w:cs="Arial"/>
        </w:rPr>
        <w:t>t</w:t>
      </w:r>
      <w:r w:rsidR="007C7108" w:rsidRPr="4CEF1CE1">
        <w:rPr>
          <w:rFonts w:cs="Arial"/>
        </w:rPr>
        <w:t>he Contractor</w:t>
      </w:r>
      <w:r w:rsidR="00831E3D" w:rsidRPr="4CEF1CE1">
        <w:rPr>
          <w:rFonts w:cs="Arial"/>
        </w:rPr>
        <w:t xml:space="preserve">’s </w:t>
      </w:r>
      <w:r w:rsidR="00797188" w:rsidRPr="4CEF1CE1">
        <w:rPr>
          <w:rFonts w:cs="Arial"/>
        </w:rPr>
        <w:t>provider</w:t>
      </w:r>
      <w:r w:rsidR="00831E3D" w:rsidRPr="4CEF1CE1">
        <w:rPr>
          <w:rFonts w:cs="Arial"/>
        </w:rPr>
        <w:t>(s)</w:t>
      </w:r>
      <w:r w:rsidRPr="4CEF1CE1">
        <w:rPr>
          <w:rFonts w:cs="Arial"/>
        </w:rPr>
        <w:t>.</w:t>
      </w:r>
    </w:p>
    <w:p w14:paraId="04538C8D" w14:textId="77777777" w:rsidR="00F42972" w:rsidRPr="00450569" w:rsidRDefault="00F42972" w:rsidP="00951C17">
      <w:pPr>
        <w:widowControl w:val="0"/>
        <w:ind w:left="720"/>
        <w:rPr>
          <w:rFonts w:cs="Arial"/>
          <w:szCs w:val="20"/>
        </w:rPr>
      </w:pPr>
    </w:p>
    <w:p w14:paraId="014F3231" w14:textId="743A5FAC" w:rsidR="00F42972" w:rsidRPr="00450569" w:rsidRDefault="00CC66BF" w:rsidP="4CEF1CE1">
      <w:pPr>
        <w:widowControl w:val="0"/>
        <w:rPr>
          <w:rFonts w:cs="Arial"/>
        </w:rPr>
      </w:pPr>
      <w:r w:rsidRPr="4CEF1CE1">
        <w:rPr>
          <w:rFonts w:cs="Arial"/>
        </w:rPr>
        <w:t xml:space="preserve">NJTS </w:t>
      </w:r>
      <w:r w:rsidR="0006299B" w:rsidRPr="4CEF1CE1">
        <w:rPr>
          <w:rFonts w:cs="Arial"/>
        </w:rPr>
        <w:t>i</w:t>
      </w:r>
      <w:r w:rsidR="00E82788" w:rsidRPr="4CEF1CE1">
        <w:rPr>
          <w:rFonts w:cs="Arial"/>
        </w:rPr>
        <w:t>nfirmary</w:t>
      </w:r>
      <w:r w:rsidRPr="4CEF1CE1">
        <w:rPr>
          <w:rFonts w:cs="Arial"/>
        </w:rPr>
        <w:t xml:space="preserve"> has</w:t>
      </w:r>
      <w:r w:rsidR="00F42972" w:rsidRPr="4CEF1CE1">
        <w:rPr>
          <w:rFonts w:cs="Arial"/>
        </w:rPr>
        <w:t xml:space="preserve"> designated observation cells, physically altered to minimize </w:t>
      </w:r>
      <w:r w:rsidR="00E82788" w:rsidRPr="4CEF1CE1">
        <w:rPr>
          <w:rFonts w:cs="Arial"/>
        </w:rPr>
        <w:t>a</w:t>
      </w:r>
      <w:r w:rsidR="00F42972" w:rsidRPr="4CEF1CE1">
        <w:rPr>
          <w:rFonts w:cs="Arial"/>
        </w:rPr>
        <w:t xml:space="preserve"> </w:t>
      </w:r>
      <w:r w:rsidR="007C1177" w:rsidRPr="4CEF1CE1">
        <w:rPr>
          <w:rFonts w:cs="Arial"/>
        </w:rPr>
        <w:t>resident</w:t>
      </w:r>
      <w:r w:rsidR="00F42972" w:rsidRPr="4CEF1CE1">
        <w:rPr>
          <w:rFonts w:cs="Arial"/>
        </w:rPr>
        <w:t xml:space="preserve">’s ability to self-harm, </w:t>
      </w:r>
      <w:r w:rsidR="00AE7748" w:rsidRPr="4CEF1CE1">
        <w:rPr>
          <w:rFonts w:cs="Arial"/>
        </w:rPr>
        <w:t>which</w:t>
      </w:r>
      <w:r w:rsidR="00F42972" w:rsidRPr="4CEF1CE1">
        <w:rPr>
          <w:rFonts w:cs="Arial"/>
        </w:rPr>
        <w:t xml:space="preserve"> can be used for constant watch.</w:t>
      </w:r>
    </w:p>
    <w:p w14:paraId="56452158" w14:textId="77777777" w:rsidR="00F42972" w:rsidRPr="00450569" w:rsidRDefault="00F42972" w:rsidP="00951C17">
      <w:pPr>
        <w:pStyle w:val="TOC4"/>
        <w:tabs>
          <w:tab w:val="clear" w:pos="10178"/>
        </w:tabs>
        <w:rPr>
          <w:rFonts w:ascii="Arial" w:hAnsi="Arial" w:cs="Arial"/>
        </w:rPr>
      </w:pPr>
    </w:p>
    <w:p w14:paraId="351D18DE" w14:textId="310572B7" w:rsidR="00F42972" w:rsidRDefault="00A465C4" w:rsidP="0021683B">
      <w:pPr>
        <w:pStyle w:val="Heading3"/>
      </w:pPr>
      <w:bookmarkStart w:id="194" w:name="_Toc141794156"/>
      <w:r w:rsidRPr="00B55C6A">
        <w:t>3.5.</w:t>
      </w:r>
      <w:r>
        <w:t>6</w:t>
      </w:r>
      <w:r w:rsidRPr="00B55C6A">
        <w:t xml:space="preserve"> OFF-SITE SPECIALTY CARE</w:t>
      </w:r>
      <w:bookmarkEnd w:id="194"/>
    </w:p>
    <w:p w14:paraId="384FD12B" w14:textId="77777777" w:rsidR="00F42972" w:rsidRPr="00450569" w:rsidRDefault="00F42972" w:rsidP="00951C17">
      <w:pPr>
        <w:rPr>
          <w:rFonts w:cs="Arial"/>
          <w:b/>
          <w:sz w:val="22"/>
        </w:rPr>
      </w:pPr>
    </w:p>
    <w:p w14:paraId="69183443" w14:textId="712181A0" w:rsidR="00F42972" w:rsidRPr="00450569" w:rsidRDefault="007C7108" w:rsidP="4CEF1CE1">
      <w:pPr>
        <w:rPr>
          <w:rFonts w:cs="Arial"/>
        </w:rPr>
      </w:pPr>
      <w:r w:rsidRPr="4CEF1CE1">
        <w:rPr>
          <w:rFonts w:cs="Arial"/>
        </w:rPr>
        <w:t>The Contractor</w:t>
      </w:r>
      <w:r w:rsidR="00F42972" w:rsidRPr="4CEF1CE1">
        <w:rPr>
          <w:rFonts w:cs="Arial"/>
        </w:rPr>
        <w:t xml:space="preserve"> shall </w:t>
      </w:r>
      <w:r w:rsidR="008124E9" w:rsidRPr="4CEF1CE1">
        <w:rPr>
          <w:rFonts w:cs="Arial"/>
        </w:rPr>
        <w:t xml:space="preserve">provide </w:t>
      </w:r>
      <w:r w:rsidR="00F42972" w:rsidRPr="4CEF1CE1">
        <w:rPr>
          <w:rFonts w:cs="Arial"/>
        </w:rPr>
        <w:t xml:space="preserve">a full and comprehensive range of </w:t>
      </w:r>
      <w:r w:rsidR="00B95FEF" w:rsidRPr="4CEF1CE1">
        <w:rPr>
          <w:rFonts w:cs="Arial"/>
        </w:rPr>
        <w:t xml:space="preserve">off-site specialty </w:t>
      </w:r>
      <w:r w:rsidR="00F42972" w:rsidRPr="4CEF1CE1">
        <w:rPr>
          <w:rFonts w:cs="Arial"/>
        </w:rPr>
        <w:t xml:space="preserve">mental health services to the </w:t>
      </w:r>
      <w:r w:rsidR="005828EE" w:rsidRPr="4CEF1CE1">
        <w:rPr>
          <w:rFonts w:cs="Arial"/>
        </w:rPr>
        <w:t>r</w:t>
      </w:r>
      <w:r w:rsidR="00837296" w:rsidRPr="4CEF1CE1">
        <w:rPr>
          <w:rFonts w:cs="Arial"/>
        </w:rPr>
        <w:t>esident</w:t>
      </w:r>
      <w:r w:rsidR="009D7226" w:rsidRPr="4CEF1CE1">
        <w:rPr>
          <w:rFonts w:cs="Arial"/>
        </w:rPr>
        <w:t xml:space="preserve">s of </w:t>
      </w:r>
      <w:r w:rsidR="00563660" w:rsidRPr="4CEF1CE1">
        <w:rPr>
          <w:rFonts w:cs="Arial"/>
        </w:rPr>
        <w:t>JJC</w:t>
      </w:r>
      <w:r w:rsidR="00F42972" w:rsidRPr="4CEF1CE1">
        <w:rPr>
          <w:rFonts w:cs="Arial"/>
        </w:rPr>
        <w:t xml:space="preserve">. </w:t>
      </w:r>
      <w:r w:rsidR="00B95FEF" w:rsidRPr="4CEF1CE1">
        <w:rPr>
          <w:rFonts w:cs="Arial"/>
        </w:rPr>
        <w:t xml:space="preserve"> </w:t>
      </w:r>
      <w:r w:rsidR="00655FE2" w:rsidRPr="4CEF1CE1">
        <w:rPr>
          <w:rFonts w:cs="Arial"/>
        </w:rPr>
        <w:t>However, w</w:t>
      </w:r>
      <w:r w:rsidR="00F42972" w:rsidRPr="4CEF1CE1">
        <w:rPr>
          <w:rFonts w:cs="Arial"/>
        </w:rPr>
        <w:t xml:space="preserve">henever possible </w:t>
      </w:r>
      <w:r w:rsidR="00655FE2" w:rsidRPr="4CEF1CE1">
        <w:rPr>
          <w:rFonts w:cs="Arial"/>
        </w:rPr>
        <w:t>specialty mental health</w:t>
      </w:r>
      <w:r w:rsidR="00F42972" w:rsidRPr="4CEF1CE1">
        <w:rPr>
          <w:rFonts w:cs="Arial"/>
        </w:rPr>
        <w:t xml:space="preserve"> service</w:t>
      </w:r>
      <w:r w:rsidR="009D7226" w:rsidRPr="4CEF1CE1">
        <w:rPr>
          <w:rFonts w:cs="Arial"/>
        </w:rPr>
        <w:t xml:space="preserve">s shall occur on-site at </w:t>
      </w:r>
      <w:r w:rsidR="00563660" w:rsidRPr="4CEF1CE1">
        <w:rPr>
          <w:rFonts w:cs="Arial"/>
        </w:rPr>
        <w:t>JJC</w:t>
      </w:r>
      <w:r w:rsidR="00F42972" w:rsidRPr="4CEF1CE1">
        <w:rPr>
          <w:rFonts w:cs="Arial"/>
        </w:rPr>
        <w:t xml:space="preserve"> facilities. </w:t>
      </w:r>
    </w:p>
    <w:p w14:paraId="019E6564" w14:textId="43695E85" w:rsidR="4CEF1CE1" w:rsidRDefault="4CEF1CE1" w:rsidP="4CEF1CE1">
      <w:pPr>
        <w:rPr>
          <w:rFonts w:cs="Arial"/>
        </w:rPr>
      </w:pPr>
    </w:p>
    <w:p w14:paraId="0A2AD5A6" w14:textId="5A272757" w:rsidR="00F42972" w:rsidRDefault="006E0E97" w:rsidP="00951C17">
      <w:pPr>
        <w:pStyle w:val="Heading4"/>
      </w:pPr>
      <w:r>
        <w:t xml:space="preserve">3.5.6.1 </w:t>
      </w:r>
      <w:r w:rsidR="00F42972" w:rsidRPr="00450569">
        <w:t>Security Concerns for Specialty Care</w:t>
      </w:r>
    </w:p>
    <w:p w14:paraId="7CA9D039" w14:textId="77777777" w:rsidR="005828EE" w:rsidRPr="00450569" w:rsidRDefault="005828EE" w:rsidP="00951C17">
      <w:pPr>
        <w:rPr>
          <w:rFonts w:cs="Arial"/>
          <w:b/>
          <w:szCs w:val="20"/>
        </w:rPr>
      </w:pPr>
    </w:p>
    <w:p w14:paraId="2852FA8D" w14:textId="67E91DE9" w:rsidR="00F42972" w:rsidRPr="00450569" w:rsidRDefault="00F42972" w:rsidP="00951C17">
      <w:pPr>
        <w:numPr>
          <w:ilvl w:val="12"/>
          <w:numId w:val="0"/>
        </w:numPr>
        <w:rPr>
          <w:rFonts w:cs="Arial"/>
          <w:i/>
          <w:szCs w:val="20"/>
        </w:rPr>
      </w:pPr>
      <w:r w:rsidRPr="00450569">
        <w:rPr>
          <w:rFonts w:cs="Arial"/>
          <w:szCs w:val="20"/>
        </w:rPr>
        <w:t xml:space="preserve">For reasons of security, </w:t>
      </w:r>
      <w:r w:rsidR="005828EE">
        <w:rPr>
          <w:rFonts w:cs="Arial"/>
          <w:szCs w:val="20"/>
        </w:rPr>
        <w:t>r</w:t>
      </w:r>
      <w:r w:rsidR="00837296">
        <w:rPr>
          <w:rFonts w:cs="Arial"/>
          <w:szCs w:val="20"/>
        </w:rPr>
        <w:t>esident</w:t>
      </w:r>
      <w:r w:rsidRPr="00450569">
        <w:rPr>
          <w:rFonts w:cs="Arial"/>
          <w:szCs w:val="20"/>
        </w:rPr>
        <w:t xml:space="preserve">s shall not be informed in advance of the date of any scheduled </w:t>
      </w:r>
      <w:r w:rsidR="005828EE">
        <w:rPr>
          <w:rFonts w:cs="Arial"/>
          <w:szCs w:val="20"/>
        </w:rPr>
        <w:t>o</w:t>
      </w:r>
      <w:r w:rsidRPr="00450569">
        <w:rPr>
          <w:rFonts w:cs="Arial"/>
          <w:szCs w:val="20"/>
        </w:rPr>
        <w:t>ff-</w:t>
      </w:r>
      <w:r w:rsidR="005828EE">
        <w:rPr>
          <w:rFonts w:cs="Arial"/>
          <w:szCs w:val="20"/>
        </w:rPr>
        <w:t>s</w:t>
      </w:r>
      <w:r w:rsidRPr="00450569">
        <w:rPr>
          <w:rFonts w:cs="Arial"/>
          <w:szCs w:val="20"/>
        </w:rPr>
        <w:t xml:space="preserve">ite </w:t>
      </w:r>
      <w:r w:rsidR="005828EE">
        <w:rPr>
          <w:rFonts w:cs="Arial"/>
          <w:szCs w:val="20"/>
        </w:rPr>
        <w:t>m</w:t>
      </w:r>
      <w:r w:rsidRPr="00450569">
        <w:rPr>
          <w:rFonts w:cs="Arial"/>
          <w:szCs w:val="20"/>
        </w:rPr>
        <w:t xml:space="preserve">ovement. </w:t>
      </w:r>
      <w:r w:rsidR="007C7108">
        <w:rPr>
          <w:rFonts w:cs="Arial"/>
          <w:szCs w:val="20"/>
        </w:rPr>
        <w:t>The Contractor</w:t>
      </w:r>
      <w:r w:rsidRPr="00450569">
        <w:rPr>
          <w:rFonts w:cs="Arial"/>
          <w:szCs w:val="20"/>
        </w:rPr>
        <w:t xml:space="preserve"> shall ensure that its personnel understand and comply with this practice.</w:t>
      </w:r>
      <w:r w:rsidRPr="00450569">
        <w:rPr>
          <w:rFonts w:cs="Arial"/>
          <w:i/>
          <w:szCs w:val="20"/>
        </w:rPr>
        <w:t xml:space="preserve"> </w:t>
      </w:r>
    </w:p>
    <w:p w14:paraId="1262C460" w14:textId="77777777" w:rsidR="00F42972" w:rsidRPr="00450569" w:rsidRDefault="00F42972" w:rsidP="00951C17">
      <w:pPr>
        <w:numPr>
          <w:ilvl w:val="12"/>
          <w:numId w:val="0"/>
        </w:numPr>
        <w:ind w:left="720"/>
        <w:rPr>
          <w:rFonts w:cs="Arial"/>
          <w:b/>
          <w:szCs w:val="20"/>
        </w:rPr>
      </w:pPr>
    </w:p>
    <w:p w14:paraId="72143F7C" w14:textId="67163711" w:rsidR="00F42972" w:rsidRDefault="006E0E97" w:rsidP="00951C17">
      <w:pPr>
        <w:pStyle w:val="Heading4"/>
      </w:pPr>
      <w:r>
        <w:t xml:space="preserve">3.5.6.2 </w:t>
      </w:r>
      <w:r w:rsidR="00F42972" w:rsidRPr="00450569">
        <w:t>Ensuring Care is Completed</w:t>
      </w:r>
    </w:p>
    <w:p w14:paraId="1C0C92CE" w14:textId="77777777" w:rsidR="005828EE" w:rsidRPr="00450569" w:rsidRDefault="005828EE" w:rsidP="00951C17">
      <w:pPr>
        <w:rPr>
          <w:rFonts w:cs="Arial"/>
          <w:b/>
          <w:szCs w:val="20"/>
        </w:rPr>
      </w:pPr>
    </w:p>
    <w:p w14:paraId="0DD4631F" w14:textId="72A1AD3D" w:rsidR="00F42972" w:rsidRPr="00450569" w:rsidRDefault="006C4FA6" w:rsidP="00951C17">
      <w:pPr>
        <w:rPr>
          <w:rFonts w:cs="Arial"/>
        </w:rPr>
      </w:pPr>
      <w:r w:rsidRPr="0CB58DC0">
        <w:rPr>
          <w:rFonts w:cs="Arial"/>
        </w:rPr>
        <w:t xml:space="preserve">The Contractor shall ensure that </w:t>
      </w:r>
      <w:r w:rsidR="00AB41E4" w:rsidRPr="0CB58DC0">
        <w:rPr>
          <w:rFonts w:cs="Arial"/>
        </w:rPr>
        <w:t>a</w:t>
      </w:r>
      <w:r w:rsidR="00F42972" w:rsidRPr="0CB58DC0">
        <w:rPr>
          <w:rFonts w:cs="Arial"/>
        </w:rPr>
        <w:t xml:space="preserve">ppropriate record keeping </w:t>
      </w:r>
      <w:r w:rsidR="00AB41E4" w:rsidRPr="0CB58DC0">
        <w:rPr>
          <w:rFonts w:cs="Arial"/>
        </w:rPr>
        <w:t>is</w:t>
      </w:r>
      <w:r w:rsidR="00F42972" w:rsidRPr="0CB58DC0">
        <w:rPr>
          <w:rFonts w:cs="Arial"/>
        </w:rPr>
        <w:t xml:space="preserve"> continually maintained to ensure all care needed is ordered and received. </w:t>
      </w:r>
      <w:r w:rsidR="005828EE" w:rsidRPr="0CB58DC0">
        <w:rPr>
          <w:rFonts w:cs="Arial"/>
        </w:rPr>
        <w:t xml:space="preserve"> Resident </w:t>
      </w:r>
      <w:r w:rsidR="00F42972" w:rsidRPr="0CB58DC0">
        <w:rPr>
          <w:rFonts w:cs="Arial"/>
        </w:rPr>
        <w:t xml:space="preserve">movement may at times interfere with scheduled care. The </w:t>
      </w:r>
      <w:r w:rsidR="00AB41E4" w:rsidRPr="0CB58DC0">
        <w:rPr>
          <w:rFonts w:cs="Arial"/>
        </w:rPr>
        <w:t xml:space="preserve">contracted </w:t>
      </w:r>
      <w:r w:rsidR="00F42972" w:rsidRPr="0CB58DC0">
        <w:rPr>
          <w:rFonts w:cs="Arial"/>
        </w:rPr>
        <w:t xml:space="preserve">mental health staff shall </w:t>
      </w:r>
      <w:r w:rsidR="00550A9C" w:rsidRPr="0CB58DC0">
        <w:rPr>
          <w:rFonts w:cs="Arial"/>
        </w:rPr>
        <w:t>ensure that it</w:t>
      </w:r>
      <w:r w:rsidR="00F42972" w:rsidRPr="0CB58DC0">
        <w:rPr>
          <w:rFonts w:cs="Arial"/>
        </w:rPr>
        <w:t xml:space="preserve"> review</w:t>
      </w:r>
      <w:r w:rsidR="00550A9C" w:rsidRPr="0CB58DC0">
        <w:rPr>
          <w:rFonts w:cs="Arial"/>
        </w:rPr>
        <w:t>s</w:t>
      </w:r>
      <w:r w:rsidR="00F42972" w:rsidRPr="0CB58DC0">
        <w:rPr>
          <w:rFonts w:cs="Arial"/>
        </w:rPr>
        <w:t xml:space="preserve"> daily movement sheets to determine if any </w:t>
      </w:r>
      <w:r w:rsidR="00DA5043" w:rsidRPr="0CB58DC0">
        <w:rPr>
          <w:rFonts w:cs="Arial"/>
        </w:rPr>
        <w:t xml:space="preserve">residents </w:t>
      </w:r>
      <w:r w:rsidR="00F42972" w:rsidRPr="0CB58DC0">
        <w:rPr>
          <w:rFonts w:cs="Arial"/>
        </w:rPr>
        <w:t xml:space="preserve">awaiting care have experienced an intra-institutional or inter-institutional change in location. </w:t>
      </w:r>
      <w:r w:rsidR="00AB41E4" w:rsidRPr="0CB58DC0">
        <w:rPr>
          <w:rFonts w:cs="Arial"/>
        </w:rPr>
        <w:t>The Contractor shall ensure that m</w:t>
      </w:r>
      <w:r w:rsidR="00F42972" w:rsidRPr="0CB58DC0">
        <w:rPr>
          <w:rFonts w:cs="Arial"/>
        </w:rPr>
        <w:t xml:space="preserve">easures shall be taken to communicate such changes and </w:t>
      </w:r>
      <w:r w:rsidR="005F094C" w:rsidRPr="0CB58DC0">
        <w:rPr>
          <w:rFonts w:cs="Arial"/>
        </w:rPr>
        <w:t>plan</w:t>
      </w:r>
      <w:r w:rsidR="00F42972" w:rsidRPr="0CB58DC0">
        <w:rPr>
          <w:rFonts w:cs="Arial"/>
        </w:rPr>
        <w:t xml:space="preserve"> for the necessary care to be delivered.</w:t>
      </w:r>
    </w:p>
    <w:p w14:paraId="27EB6578" w14:textId="77777777" w:rsidR="00F42972" w:rsidRPr="00450569" w:rsidRDefault="00F42972" w:rsidP="00951C17">
      <w:pPr>
        <w:pStyle w:val="BodyText3"/>
        <w:numPr>
          <w:ilvl w:val="12"/>
          <w:numId w:val="0"/>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cs="Arial"/>
          <w:b/>
          <w:i/>
          <w:color w:val="auto"/>
          <w:szCs w:val="20"/>
        </w:rPr>
      </w:pPr>
    </w:p>
    <w:p w14:paraId="0CA071D5" w14:textId="12F4AA8A" w:rsidR="00F42972" w:rsidRPr="00B55C6A" w:rsidRDefault="00A465C4" w:rsidP="0021683B">
      <w:pPr>
        <w:pStyle w:val="Heading3"/>
      </w:pPr>
      <w:bookmarkStart w:id="195" w:name="_Toc141794157"/>
      <w:r w:rsidRPr="00B55C6A">
        <w:t>3.5.</w:t>
      </w:r>
      <w:r>
        <w:t>7</w:t>
      </w:r>
      <w:r w:rsidRPr="00B55C6A">
        <w:t xml:space="preserve"> EMERGENCY CARE</w:t>
      </w:r>
      <w:bookmarkEnd w:id="195"/>
    </w:p>
    <w:p w14:paraId="023BA591" w14:textId="77777777" w:rsidR="00F42972" w:rsidRPr="00450569" w:rsidRDefault="00F42972" w:rsidP="00951C17">
      <w:pPr>
        <w:pStyle w:val="BodyText"/>
        <w:rPr>
          <w:rFonts w:cs="Arial"/>
          <w:sz w:val="22"/>
        </w:rPr>
      </w:pPr>
    </w:p>
    <w:p w14:paraId="278ECAEA" w14:textId="720F360F" w:rsidR="00F42972" w:rsidRDefault="007C7108">
      <w:pPr>
        <w:pStyle w:val="BodyText"/>
        <w:ind w:left="0"/>
      </w:pPr>
      <w:r w:rsidRPr="7BCB2853">
        <w:rPr>
          <w:rFonts w:cs="Arial"/>
        </w:rPr>
        <w:t>The Contractor</w:t>
      </w:r>
      <w:r w:rsidR="00F42972" w:rsidRPr="7BCB2853">
        <w:rPr>
          <w:rFonts w:cs="Arial"/>
        </w:rPr>
        <w:t xml:space="preserve"> shall respond to, make provisions for</w:t>
      </w:r>
      <w:r w:rsidR="001600B8" w:rsidRPr="7BCB2853">
        <w:rPr>
          <w:rFonts w:cs="Arial"/>
        </w:rPr>
        <w:t>,</w:t>
      </w:r>
      <w:r w:rsidR="00F42972" w:rsidRPr="7BCB2853">
        <w:rPr>
          <w:rFonts w:cs="Arial"/>
        </w:rPr>
        <w:t xml:space="preserve"> and be responsible for all services and </w:t>
      </w:r>
      <w:r w:rsidR="008F6A48">
        <w:rPr>
          <w:rFonts w:cs="Arial"/>
        </w:rPr>
        <w:t>payments to third party providers</w:t>
      </w:r>
      <w:r w:rsidR="00F42972" w:rsidRPr="7BCB2853">
        <w:rPr>
          <w:rFonts w:cs="Arial"/>
        </w:rPr>
        <w:t xml:space="preserve"> for 24-hour emergency mental health care including but not limited to 24-hour on-call services. </w:t>
      </w:r>
    </w:p>
    <w:p w14:paraId="4EB436B6" w14:textId="77777777" w:rsidR="00E62A0C" w:rsidRPr="00005BC4" w:rsidRDefault="00E62A0C" w:rsidP="00E62A0C">
      <w:pPr>
        <w:rPr>
          <w:rFonts w:cs="Arial"/>
        </w:rPr>
      </w:pPr>
      <w:r w:rsidRPr="00AE5FBE">
        <w:rPr>
          <w:rFonts w:ascii="Calibri" w:hAnsi="Calibri" w:cs="Arial"/>
        </w:rPr>
        <w:t xml:space="preserve">The Contractor shall submit purchase invoices to the JJC </w:t>
      </w:r>
      <w:r w:rsidRPr="00AE5FBE">
        <w:rPr>
          <w:rFonts w:ascii="Calibri" w:hAnsi="Calibri" w:cs="Calibri"/>
        </w:rPr>
        <w:t xml:space="preserve">for reimbursement.  </w:t>
      </w:r>
      <w:r w:rsidRPr="5ACA65E7">
        <w:rPr>
          <w:rFonts w:cs="Arial"/>
        </w:rPr>
        <w:t xml:space="preserve"> </w:t>
      </w:r>
    </w:p>
    <w:p w14:paraId="076062FF" w14:textId="396DA25D" w:rsidR="00F42972" w:rsidRPr="00A13DF7" w:rsidRDefault="00F42972" w:rsidP="00BF5B03"/>
    <w:p w14:paraId="17C28EE8" w14:textId="3DFA91DE" w:rsidR="00F42972" w:rsidRPr="009C0923" w:rsidRDefault="00F42972" w:rsidP="0021683B">
      <w:pPr>
        <w:pStyle w:val="Heading3"/>
      </w:pPr>
      <w:bookmarkStart w:id="196" w:name="_Toc141794158"/>
      <w:r w:rsidRPr="009C0923">
        <w:t>3.</w:t>
      </w:r>
      <w:r w:rsidR="00580CB7">
        <w:t>5.</w:t>
      </w:r>
      <w:r w:rsidR="00E73AA7">
        <w:t xml:space="preserve">8 </w:t>
      </w:r>
      <w:r w:rsidRPr="005F5FE4">
        <w:t>S</w:t>
      </w:r>
      <w:r w:rsidR="00737725" w:rsidRPr="005F5FE4">
        <w:t>UICIDE PREVENTION PROGRAM</w:t>
      </w:r>
      <w:bookmarkEnd w:id="196"/>
    </w:p>
    <w:p w14:paraId="1DF10B96" w14:textId="77777777" w:rsidR="00F42972" w:rsidRPr="00A13DF7" w:rsidRDefault="00F42972" w:rsidP="00951C17">
      <w:pPr>
        <w:rPr>
          <w:rFonts w:cs="Arial"/>
          <w:b/>
          <w:sz w:val="22"/>
          <w:u w:val="single"/>
        </w:rPr>
      </w:pPr>
    </w:p>
    <w:p w14:paraId="17B13262" w14:textId="279C1D6A" w:rsidR="00737725" w:rsidRDefault="007C7108" w:rsidP="14A68A93">
      <w:pPr>
        <w:rPr>
          <w:rFonts w:cs="Arial"/>
        </w:rPr>
      </w:pPr>
      <w:r w:rsidRPr="14A68A93">
        <w:rPr>
          <w:rFonts w:cs="Arial"/>
        </w:rPr>
        <w:t>The Contractor</w:t>
      </w:r>
      <w:r w:rsidR="00F42972" w:rsidRPr="14A68A93">
        <w:rPr>
          <w:rFonts w:cs="Arial"/>
        </w:rPr>
        <w:t xml:space="preserve"> shall provide</w:t>
      </w:r>
      <w:r w:rsidR="00E40EA2" w:rsidRPr="14A68A93">
        <w:rPr>
          <w:rFonts w:cs="Arial"/>
        </w:rPr>
        <w:t xml:space="preserve"> </w:t>
      </w:r>
      <w:r w:rsidR="0083307F" w:rsidRPr="14A68A93">
        <w:rPr>
          <w:rFonts w:cs="Arial"/>
        </w:rPr>
        <w:t>a</w:t>
      </w:r>
      <w:r w:rsidR="00F42972" w:rsidRPr="14A68A93">
        <w:rPr>
          <w:rFonts w:cs="Arial"/>
        </w:rPr>
        <w:t xml:space="preserve"> program for suicide prevention and intervention that shall incorporate existing</w:t>
      </w:r>
      <w:r w:rsidR="00672022" w:rsidRPr="14A68A93">
        <w:rPr>
          <w:rFonts w:cs="Arial"/>
        </w:rPr>
        <w:t xml:space="preserve"> administrative code </w:t>
      </w:r>
      <w:r w:rsidR="0083307F" w:rsidRPr="14A68A93">
        <w:rPr>
          <w:rFonts w:cs="Arial"/>
        </w:rPr>
        <w:t>N</w:t>
      </w:r>
      <w:r w:rsidR="00F04943" w:rsidRPr="14A68A93">
        <w:rPr>
          <w:rFonts w:cs="Arial"/>
        </w:rPr>
        <w:t>.</w:t>
      </w:r>
      <w:r w:rsidR="0083307F" w:rsidRPr="14A68A93">
        <w:rPr>
          <w:rFonts w:cs="Arial"/>
        </w:rPr>
        <w:t>J</w:t>
      </w:r>
      <w:r w:rsidR="00F04943" w:rsidRPr="14A68A93">
        <w:rPr>
          <w:rFonts w:cs="Arial"/>
        </w:rPr>
        <w:t>.</w:t>
      </w:r>
      <w:r w:rsidR="0083307F" w:rsidRPr="14A68A93">
        <w:rPr>
          <w:rFonts w:cs="Arial"/>
        </w:rPr>
        <w:t>A</w:t>
      </w:r>
      <w:r w:rsidR="00F04943" w:rsidRPr="14A68A93">
        <w:rPr>
          <w:rFonts w:cs="Arial"/>
        </w:rPr>
        <w:t>.</w:t>
      </w:r>
      <w:r w:rsidR="0083307F" w:rsidRPr="14A68A93">
        <w:rPr>
          <w:rFonts w:cs="Arial"/>
        </w:rPr>
        <w:t>C</w:t>
      </w:r>
      <w:r w:rsidR="00F04943" w:rsidRPr="14A68A93">
        <w:rPr>
          <w:rFonts w:cs="Arial"/>
        </w:rPr>
        <w:t>.</w:t>
      </w:r>
      <w:r w:rsidR="0083307F" w:rsidRPr="14A68A93">
        <w:rPr>
          <w:rFonts w:cs="Arial"/>
        </w:rPr>
        <w:t xml:space="preserve"> 13</w:t>
      </w:r>
      <w:r w:rsidR="00BC1253" w:rsidRPr="14A68A93">
        <w:rPr>
          <w:rFonts w:cs="Arial"/>
        </w:rPr>
        <w:t>:</w:t>
      </w:r>
      <w:r w:rsidR="00575CBA" w:rsidRPr="14A68A93">
        <w:rPr>
          <w:rFonts w:cs="Arial"/>
        </w:rPr>
        <w:t>95-16.</w:t>
      </w:r>
      <w:r w:rsidR="00672022" w:rsidRPr="14A68A93">
        <w:rPr>
          <w:rFonts w:cs="Arial"/>
        </w:rPr>
        <w:t xml:space="preserve"> </w:t>
      </w:r>
      <w:r w:rsidR="00F42972" w:rsidRPr="14A68A93">
        <w:rPr>
          <w:rFonts w:cs="Arial"/>
        </w:rPr>
        <w:t xml:space="preserve"> The program components shall inclu</w:t>
      </w:r>
      <w:r w:rsidR="00672022" w:rsidRPr="14A68A93">
        <w:rPr>
          <w:rFonts w:cs="Arial"/>
        </w:rPr>
        <w:t xml:space="preserve">de staff training for both </w:t>
      </w:r>
      <w:r w:rsidR="00563660" w:rsidRPr="14A68A93">
        <w:rPr>
          <w:rFonts w:cs="Arial"/>
        </w:rPr>
        <w:t>JJC</w:t>
      </w:r>
      <w:r w:rsidR="00F42972" w:rsidRPr="14A68A93">
        <w:rPr>
          <w:rFonts w:cs="Arial"/>
        </w:rPr>
        <w:t xml:space="preserve"> and </w:t>
      </w:r>
      <w:r w:rsidR="00092173" w:rsidRPr="14A68A93">
        <w:rPr>
          <w:rFonts w:cs="Arial"/>
        </w:rPr>
        <w:t>t</w:t>
      </w:r>
      <w:r w:rsidRPr="14A68A93">
        <w:rPr>
          <w:rFonts w:cs="Arial"/>
        </w:rPr>
        <w:t>he Contractor</w:t>
      </w:r>
      <w:r w:rsidR="00F42972" w:rsidRPr="14A68A93">
        <w:rPr>
          <w:rFonts w:cs="Arial"/>
        </w:rPr>
        <w:t xml:space="preserve"> employees</w:t>
      </w:r>
      <w:r w:rsidR="00092173" w:rsidRPr="14A68A93">
        <w:rPr>
          <w:rFonts w:cs="Arial"/>
        </w:rPr>
        <w:t>’</w:t>
      </w:r>
      <w:r w:rsidR="00F42972" w:rsidRPr="14A68A93">
        <w:rPr>
          <w:rFonts w:cs="Arial"/>
        </w:rPr>
        <w:t>, identification of suicide risk through screening, monitoring, referral, evaluation, housing, ef</w:t>
      </w:r>
      <w:r w:rsidR="00672022" w:rsidRPr="14A68A93">
        <w:rPr>
          <w:rFonts w:cs="Arial"/>
        </w:rPr>
        <w:t xml:space="preserve">fective communication with </w:t>
      </w:r>
      <w:r w:rsidR="00563660" w:rsidRPr="14A68A93">
        <w:rPr>
          <w:rFonts w:cs="Arial"/>
        </w:rPr>
        <w:t>JJC</w:t>
      </w:r>
      <w:r w:rsidR="00F42972" w:rsidRPr="14A68A93">
        <w:rPr>
          <w:rFonts w:cs="Arial"/>
        </w:rPr>
        <w:t xml:space="preserve"> employees, intervention, notification, reassessment following a crisis period, and the documentation of review and critical incident debriefing following a suicide or</w:t>
      </w:r>
      <w:r w:rsidR="167A8E55" w:rsidRPr="14A68A93">
        <w:rPr>
          <w:rFonts w:cs="Arial"/>
        </w:rPr>
        <w:t xml:space="preserve"> suicidal behavior</w:t>
      </w:r>
      <w:r w:rsidR="00F42972" w:rsidRPr="14A68A93">
        <w:rPr>
          <w:rFonts w:cs="Arial"/>
        </w:rPr>
        <w:t xml:space="preserve">  </w:t>
      </w:r>
    </w:p>
    <w:p w14:paraId="3FFB3BB6" w14:textId="77777777" w:rsidR="00F42972" w:rsidRPr="00A13DF7" w:rsidRDefault="00F42972" w:rsidP="00951C17">
      <w:pPr>
        <w:rPr>
          <w:rFonts w:cs="Arial"/>
          <w:szCs w:val="20"/>
        </w:rPr>
      </w:pPr>
    </w:p>
    <w:p w14:paraId="242E958D" w14:textId="2B212DAC" w:rsidR="00F42972" w:rsidRPr="009C0923" w:rsidRDefault="00D76F6E" w:rsidP="0021683B">
      <w:pPr>
        <w:pStyle w:val="Heading3"/>
      </w:pPr>
      <w:bookmarkStart w:id="197" w:name="_Toc141794159"/>
      <w:r w:rsidRPr="00D76F6E">
        <w:t>3.</w:t>
      </w:r>
      <w:r>
        <w:t>5.</w:t>
      </w:r>
      <w:r w:rsidR="00E73AA7">
        <w:t xml:space="preserve">9 </w:t>
      </w:r>
      <w:r w:rsidRPr="005F5FE4">
        <w:t>CRISIS INTERVENTION PROGRAM</w:t>
      </w:r>
      <w:bookmarkEnd w:id="197"/>
    </w:p>
    <w:p w14:paraId="2A2C134C" w14:textId="77777777" w:rsidR="00F42972" w:rsidRPr="00450569" w:rsidRDefault="00F42972" w:rsidP="00951C17">
      <w:pPr>
        <w:ind w:left="720"/>
        <w:rPr>
          <w:rFonts w:cs="Arial"/>
        </w:rPr>
      </w:pPr>
    </w:p>
    <w:p w14:paraId="77ED129D" w14:textId="151B2F65" w:rsidR="00F42972" w:rsidRPr="00672022" w:rsidRDefault="007C7108" w:rsidP="00951C17">
      <w:pPr>
        <w:rPr>
          <w:rFonts w:cs="Arial"/>
          <w:szCs w:val="20"/>
        </w:rPr>
      </w:pPr>
      <w:bookmarkStart w:id="198" w:name="_Hlk7610626"/>
      <w:r>
        <w:rPr>
          <w:rFonts w:cs="Arial"/>
          <w:szCs w:val="20"/>
        </w:rPr>
        <w:t>The Contractor</w:t>
      </w:r>
      <w:r w:rsidR="00F42972" w:rsidRPr="00450569">
        <w:rPr>
          <w:rFonts w:cs="Arial"/>
          <w:szCs w:val="20"/>
        </w:rPr>
        <w:t xml:space="preserve"> shall provide</w:t>
      </w:r>
      <w:r w:rsidR="00E40EA2">
        <w:rPr>
          <w:rFonts w:cs="Arial"/>
          <w:szCs w:val="20"/>
        </w:rPr>
        <w:t xml:space="preserve"> </w:t>
      </w:r>
      <w:r w:rsidR="00F42972" w:rsidRPr="00450569">
        <w:rPr>
          <w:rFonts w:cs="Arial"/>
          <w:szCs w:val="20"/>
        </w:rPr>
        <w:t>a model program for crisis intervention strategies aimed at early identification of potential problems,</w:t>
      </w:r>
      <w:r w:rsidR="00672022">
        <w:rPr>
          <w:rFonts w:cs="Arial"/>
          <w:szCs w:val="20"/>
        </w:rPr>
        <w:t xml:space="preserve"> and professional intervention.</w:t>
      </w:r>
    </w:p>
    <w:bookmarkEnd w:id="198"/>
    <w:p w14:paraId="5C2FF2B4" w14:textId="77777777" w:rsidR="00F42972" w:rsidRPr="00450569" w:rsidRDefault="00F42972" w:rsidP="00951C17">
      <w:pPr>
        <w:ind w:left="1080"/>
        <w:rPr>
          <w:rFonts w:cs="Arial"/>
          <w:szCs w:val="20"/>
        </w:rPr>
      </w:pPr>
    </w:p>
    <w:p w14:paraId="0B7EC42D" w14:textId="32E1E1DF" w:rsidR="00C006D8" w:rsidRPr="00503DA1" w:rsidRDefault="003C5C06" w:rsidP="0021683B">
      <w:pPr>
        <w:pStyle w:val="Heading3"/>
      </w:pPr>
      <w:bookmarkStart w:id="199" w:name="_Toc83190622"/>
      <w:bookmarkStart w:id="200" w:name="_Toc141794160"/>
      <w:r w:rsidRPr="003C5C06">
        <w:t>3.</w:t>
      </w:r>
      <w:r>
        <w:t>5.</w:t>
      </w:r>
      <w:r w:rsidR="00E73AA7">
        <w:t>10</w:t>
      </w:r>
      <w:r w:rsidR="009E3831">
        <w:t xml:space="preserve"> </w:t>
      </w:r>
      <w:r w:rsidRPr="00503DA1">
        <w:t>JUVENILE SEX OFFENSE TREATMENT SERVICES (JSOTS)</w:t>
      </w:r>
      <w:bookmarkEnd w:id="199"/>
      <w:bookmarkEnd w:id="200"/>
    </w:p>
    <w:p w14:paraId="02938316" w14:textId="6F10EB5B" w:rsidR="00D634EE" w:rsidRDefault="00D634EE" w:rsidP="00951C17">
      <w:pPr>
        <w:rPr>
          <w:rFonts w:cs="Arial"/>
          <w:szCs w:val="20"/>
        </w:rPr>
      </w:pPr>
    </w:p>
    <w:p w14:paraId="05632D8E" w14:textId="1EA2FF4E" w:rsidR="00D634EE" w:rsidRDefault="00D634EE" w:rsidP="00951C17">
      <w:r w:rsidRPr="57B5F741">
        <w:rPr>
          <w:b/>
          <w:bCs/>
        </w:rPr>
        <w:t>Interdisciplinary Team Requirement</w:t>
      </w:r>
      <w:r w:rsidR="006A25A8" w:rsidRPr="57B5F741">
        <w:rPr>
          <w:b/>
          <w:bCs/>
        </w:rPr>
        <w:t>:</w:t>
      </w:r>
      <w:r w:rsidR="006A25A8">
        <w:t xml:space="preserve"> </w:t>
      </w:r>
      <w:r w:rsidR="007C7108">
        <w:t>The Contractor</w:t>
      </w:r>
      <w:r>
        <w:t xml:space="preserve"> shall </w:t>
      </w:r>
      <w:r w:rsidR="00E41596">
        <w:t>ensure</w:t>
      </w:r>
      <w:r>
        <w:t xml:space="preserve"> mental health staff participate in interdisciplinary teams to address sex offender treatment in accordance </w:t>
      </w:r>
      <w:r w:rsidR="00F45A40">
        <w:t>with</w:t>
      </w:r>
      <w:r w:rsidR="2BDCD09E">
        <w:t xml:space="preserve"> applicable JJC guidelines and </w:t>
      </w:r>
      <w:r w:rsidR="00563660">
        <w:t>JJC</w:t>
      </w:r>
      <w:r>
        <w:t xml:space="preserve"> policy</w:t>
      </w:r>
      <w:r w:rsidR="006C6DCA">
        <w:t>/</w:t>
      </w:r>
      <w:r>
        <w:t xml:space="preserve">procedures. </w:t>
      </w:r>
      <w:r w:rsidR="0050080C">
        <w:t xml:space="preserve"> </w:t>
      </w:r>
      <w:r>
        <w:t xml:space="preserve">The </w:t>
      </w:r>
      <w:r w:rsidR="006D3154">
        <w:t xml:space="preserve">interdisciplinary </w:t>
      </w:r>
      <w:r>
        <w:t>team</w:t>
      </w:r>
      <w:r w:rsidR="00194B8D">
        <w:t>s</w:t>
      </w:r>
      <w:r>
        <w:t xml:space="preserve"> shall include medical and mental health staff.  All required members </w:t>
      </w:r>
      <w:r w:rsidR="607B9451">
        <w:t xml:space="preserve">(I.e. social worker, superintendent, direct care provider, and family member) </w:t>
      </w:r>
      <w:r>
        <w:t>of the interdisciplinary treatment team</w:t>
      </w:r>
      <w:r w:rsidR="00194B8D">
        <w:t>s</w:t>
      </w:r>
      <w:r>
        <w:t xml:space="preserve"> shall meet on a scheduled basis </w:t>
      </w:r>
      <w:r w:rsidR="0C9106AD">
        <w:t xml:space="preserve">on TEAMS or in person </w:t>
      </w:r>
      <w:r>
        <w:t xml:space="preserve">as part of the process of initiating or updating a </w:t>
      </w:r>
      <w:r w:rsidR="007C1177">
        <w:t>resident</w:t>
      </w:r>
      <w:r>
        <w:t xml:space="preserve">’s sex offender treatment plan.   </w:t>
      </w:r>
    </w:p>
    <w:p w14:paraId="48D75436" w14:textId="77777777" w:rsidR="00921BDC" w:rsidRDefault="00921BDC" w:rsidP="00951C17">
      <w:pPr>
        <w:numPr>
          <w:ilvl w:val="12"/>
          <w:numId w:val="0"/>
        </w:numPr>
        <w:ind w:left="540"/>
        <w:rPr>
          <w:rFonts w:cs="Arial"/>
          <w:szCs w:val="20"/>
        </w:rPr>
      </w:pPr>
    </w:p>
    <w:p w14:paraId="07C67B3B" w14:textId="6E291E43" w:rsidR="00F42972" w:rsidRPr="009C0923" w:rsidRDefault="003C5C06" w:rsidP="00951C17">
      <w:pPr>
        <w:pStyle w:val="Heading4"/>
      </w:pPr>
      <w:r w:rsidRPr="003C5C06">
        <w:rPr>
          <w:caps w:val="0"/>
        </w:rPr>
        <w:t>3.</w:t>
      </w:r>
      <w:r>
        <w:rPr>
          <w:caps w:val="0"/>
        </w:rPr>
        <w:t>5.</w:t>
      </w:r>
      <w:r w:rsidR="00282864">
        <w:rPr>
          <w:caps w:val="0"/>
        </w:rPr>
        <w:t>10</w:t>
      </w:r>
      <w:r>
        <w:rPr>
          <w:caps w:val="0"/>
        </w:rPr>
        <w:t xml:space="preserve">.1 </w:t>
      </w:r>
      <w:r w:rsidRPr="008D2D70">
        <w:rPr>
          <w:caps w:val="0"/>
        </w:rPr>
        <w:t xml:space="preserve">SEX OFFENDER-MINIMUM TREATMENT </w:t>
      </w:r>
    </w:p>
    <w:p w14:paraId="64723137" w14:textId="77777777" w:rsidR="00F42972" w:rsidRDefault="00F42972" w:rsidP="00951C17">
      <w:pPr>
        <w:numPr>
          <w:ilvl w:val="12"/>
          <w:numId w:val="0"/>
        </w:numPr>
        <w:rPr>
          <w:rFonts w:cs="Arial"/>
          <w:szCs w:val="22"/>
        </w:rPr>
      </w:pPr>
    </w:p>
    <w:p w14:paraId="1DA8DAC0" w14:textId="31775398" w:rsidR="006119AA" w:rsidRDefault="006119AA" w:rsidP="00951C17">
      <w:pPr>
        <w:numPr>
          <w:ilvl w:val="12"/>
          <w:numId w:val="0"/>
        </w:numPr>
        <w:rPr>
          <w:rFonts w:cs="Arial"/>
          <w:szCs w:val="22"/>
        </w:rPr>
      </w:pPr>
      <w:r>
        <w:rPr>
          <w:rFonts w:cs="Arial"/>
          <w:szCs w:val="22"/>
        </w:rPr>
        <w:t xml:space="preserve">The </w:t>
      </w:r>
      <w:r w:rsidR="002542D5">
        <w:rPr>
          <w:rFonts w:cs="Arial"/>
          <w:szCs w:val="22"/>
        </w:rPr>
        <w:t>Contractor</w:t>
      </w:r>
      <w:r>
        <w:rPr>
          <w:rFonts w:cs="Arial"/>
          <w:szCs w:val="22"/>
        </w:rPr>
        <w:t xml:space="preserve"> shall ensure </w:t>
      </w:r>
      <w:r w:rsidR="002542D5">
        <w:rPr>
          <w:rFonts w:cs="Arial"/>
          <w:szCs w:val="22"/>
        </w:rPr>
        <w:t>of the following:</w:t>
      </w:r>
    </w:p>
    <w:p w14:paraId="3C4EF2DF" w14:textId="77777777" w:rsidR="002542D5" w:rsidRPr="009C0923" w:rsidRDefault="002542D5" w:rsidP="00951C17">
      <w:pPr>
        <w:numPr>
          <w:ilvl w:val="12"/>
          <w:numId w:val="0"/>
        </w:numPr>
        <w:rPr>
          <w:rFonts w:cs="Arial"/>
          <w:szCs w:val="22"/>
        </w:rPr>
      </w:pPr>
    </w:p>
    <w:p w14:paraId="0BD70052" w14:textId="75B23BF7" w:rsidR="00DE3693" w:rsidRPr="00C25398" w:rsidRDefault="00F42972" w:rsidP="008E5142">
      <w:pPr>
        <w:pStyle w:val="ListParagraph"/>
        <w:numPr>
          <w:ilvl w:val="0"/>
          <w:numId w:val="63"/>
        </w:numPr>
        <w:rPr>
          <w:rFonts w:cs="Arial"/>
          <w:b/>
          <w:bCs/>
          <w:u w:val="single"/>
        </w:rPr>
      </w:pPr>
      <w:r w:rsidRPr="14A68A93">
        <w:rPr>
          <w:rFonts w:cs="Arial"/>
          <w:noProof/>
        </w:rPr>
        <w:t xml:space="preserve">Specialized </w:t>
      </w:r>
      <w:r w:rsidR="00DB37AA" w:rsidRPr="14A68A93">
        <w:rPr>
          <w:rFonts w:cs="Arial"/>
          <w:noProof/>
        </w:rPr>
        <w:t>g</w:t>
      </w:r>
      <w:r w:rsidRPr="14A68A93">
        <w:rPr>
          <w:rFonts w:cs="Arial"/>
          <w:noProof/>
        </w:rPr>
        <w:t>roup</w:t>
      </w:r>
      <w:r w:rsidR="002E2318" w:rsidRPr="14A68A93">
        <w:rPr>
          <w:rFonts w:cs="Arial"/>
          <w:noProof/>
        </w:rPr>
        <w:t xml:space="preserve"> and/or </w:t>
      </w:r>
      <w:r w:rsidR="00DB37AA" w:rsidRPr="14A68A93">
        <w:rPr>
          <w:rFonts w:cs="Arial"/>
          <w:noProof/>
        </w:rPr>
        <w:t>i</w:t>
      </w:r>
      <w:r w:rsidR="002E2318" w:rsidRPr="14A68A93">
        <w:rPr>
          <w:rFonts w:cs="Arial"/>
          <w:noProof/>
        </w:rPr>
        <w:t>ndividual</w:t>
      </w:r>
      <w:r w:rsidRPr="14A68A93">
        <w:rPr>
          <w:rFonts w:cs="Arial"/>
          <w:noProof/>
        </w:rPr>
        <w:t xml:space="preserve"> </w:t>
      </w:r>
      <w:r w:rsidR="00DB37AA" w:rsidRPr="14A68A93">
        <w:rPr>
          <w:rFonts w:cs="Arial"/>
          <w:noProof/>
        </w:rPr>
        <w:t>t</w:t>
      </w:r>
      <w:r w:rsidRPr="14A68A93">
        <w:rPr>
          <w:rFonts w:cs="Arial"/>
          <w:noProof/>
        </w:rPr>
        <w:t xml:space="preserve">herapy </w:t>
      </w:r>
      <w:r w:rsidR="00DB37AA" w:rsidRPr="14A68A93">
        <w:rPr>
          <w:rFonts w:cs="Arial"/>
          <w:noProof/>
        </w:rPr>
        <w:t>to address s</w:t>
      </w:r>
      <w:r w:rsidRPr="14A68A93">
        <w:rPr>
          <w:rFonts w:cs="Arial"/>
          <w:noProof/>
        </w:rPr>
        <w:t xml:space="preserve">ex </w:t>
      </w:r>
      <w:r w:rsidR="00DB37AA" w:rsidRPr="14A68A93">
        <w:rPr>
          <w:rFonts w:cs="Arial"/>
          <w:noProof/>
        </w:rPr>
        <w:t>o</w:t>
      </w:r>
      <w:r w:rsidRPr="14A68A93">
        <w:rPr>
          <w:rFonts w:cs="Arial"/>
          <w:noProof/>
        </w:rPr>
        <w:t xml:space="preserve">ffender </w:t>
      </w:r>
      <w:r w:rsidR="00DB37AA" w:rsidRPr="14A68A93">
        <w:rPr>
          <w:rFonts w:cs="Arial"/>
          <w:noProof/>
        </w:rPr>
        <w:t>t</w:t>
      </w:r>
      <w:r w:rsidRPr="14A68A93">
        <w:rPr>
          <w:rFonts w:cs="Arial"/>
          <w:noProof/>
        </w:rPr>
        <w:t xml:space="preserve">reatment </w:t>
      </w:r>
      <w:r w:rsidR="00DB37AA" w:rsidRPr="14A68A93">
        <w:rPr>
          <w:rFonts w:cs="Arial"/>
          <w:noProof/>
        </w:rPr>
        <w:t xml:space="preserve">needs </w:t>
      </w:r>
      <w:r w:rsidRPr="14A68A93">
        <w:rPr>
          <w:rFonts w:cs="Arial"/>
          <w:noProof/>
        </w:rPr>
        <w:t xml:space="preserve">shall be provided on at least a weekly basis </w:t>
      </w:r>
      <w:r w:rsidR="00E06441" w:rsidRPr="14A68A93">
        <w:rPr>
          <w:rFonts w:cs="Arial"/>
          <w:noProof/>
        </w:rPr>
        <w:t>in accordance with</w:t>
      </w:r>
      <w:r w:rsidR="1733E81D" w:rsidRPr="14A68A93">
        <w:rPr>
          <w:rFonts w:cs="Arial"/>
          <w:noProof/>
        </w:rPr>
        <w:t xml:space="preserve"> applicable</w:t>
      </w:r>
      <w:r w:rsidR="00E06441" w:rsidRPr="14A68A93">
        <w:rPr>
          <w:rFonts w:cs="Arial"/>
          <w:noProof/>
        </w:rPr>
        <w:t xml:space="preserve"> </w:t>
      </w:r>
      <w:r w:rsidR="00563660" w:rsidRPr="14A68A93">
        <w:rPr>
          <w:rFonts w:cs="Arial"/>
          <w:noProof/>
        </w:rPr>
        <w:t>JJC</w:t>
      </w:r>
      <w:r w:rsidR="00E06441" w:rsidRPr="14A68A93">
        <w:rPr>
          <w:rFonts w:cs="Arial"/>
          <w:noProof/>
        </w:rPr>
        <w:t xml:space="preserve"> policy</w:t>
      </w:r>
      <w:r w:rsidR="008D2D70" w:rsidRPr="14A68A93">
        <w:rPr>
          <w:rFonts w:cs="Arial"/>
          <w:noProof/>
        </w:rPr>
        <w:t>/</w:t>
      </w:r>
      <w:r w:rsidR="00E06441" w:rsidRPr="14A68A93">
        <w:rPr>
          <w:rFonts w:cs="Arial"/>
          <w:noProof/>
        </w:rPr>
        <w:t>procedures</w:t>
      </w:r>
      <w:r w:rsidRPr="14A68A93">
        <w:rPr>
          <w:rFonts w:cs="Arial"/>
          <w:noProof/>
        </w:rPr>
        <w:t xml:space="preserve"> for those </w:t>
      </w:r>
      <w:r w:rsidR="008D2D70" w:rsidRPr="14A68A93">
        <w:rPr>
          <w:rFonts w:cs="Arial"/>
          <w:noProof/>
        </w:rPr>
        <w:t xml:space="preserve">residents </w:t>
      </w:r>
      <w:r w:rsidR="00E06441" w:rsidRPr="14A68A93">
        <w:rPr>
          <w:rFonts w:cs="Arial"/>
          <w:noProof/>
        </w:rPr>
        <w:t xml:space="preserve">with sex offenses </w:t>
      </w:r>
      <w:r w:rsidRPr="14A68A93">
        <w:rPr>
          <w:rFonts w:cs="Arial"/>
          <w:noProof/>
        </w:rPr>
        <w:t>at</w:t>
      </w:r>
      <w:r w:rsidR="00DE3693" w:rsidRPr="14A68A93">
        <w:rPr>
          <w:rFonts w:cs="Arial"/>
        </w:rPr>
        <w:t xml:space="preserve"> Pinelands RCH, JMSF, NJTS and J</w:t>
      </w:r>
      <w:r w:rsidR="00FD3111" w:rsidRPr="14A68A93">
        <w:rPr>
          <w:rFonts w:cs="Arial"/>
        </w:rPr>
        <w:t>FSCI</w:t>
      </w:r>
      <w:r w:rsidR="00DE3693" w:rsidRPr="14A68A93">
        <w:rPr>
          <w:rFonts w:cs="Arial"/>
        </w:rPr>
        <w:t>.</w:t>
      </w:r>
      <w:r w:rsidR="00C006D8" w:rsidRPr="14A68A93">
        <w:rPr>
          <w:rFonts w:cs="Arial"/>
        </w:rPr>
        <w:t xml:space="preserve"> These groups shall include topics such as </w:t>
      </w:r>
      <w:r w:rsidR="001B6A37" w:rsidRPr="14A68A93">
        <w:rPr>
          <w:rFonts w:cs="Arial"/>
        </w:rPr>
        <w:t>r</w:t>
      </w:r>
      <w:r w:rsidR="00C006D8" w:rsidRPr="14A68A93">
        <w:rPr>
          <w:rFonts w:cs="Arial"/>
        </w:rPr>
        <w:t xml:space="preserve">elapse </w:t>
      </w:r>
      <w:r w:rsidR="001B6A37" w:rsidRPr="14A68A93">
        <w:rPr>
          <w:rFonts w:cs="Arial"/>
        </w:rPr>
        <w:t>p</w:t>
      </w:r>
      <w:r w:rsidR="00C006D8" w:rsidRPr="14A68A93">
        <w:rPr>
          <w:rFonts w:cs="Arial"/>
        </w:rPr>
        <w:t xml:space="preserve">revention </w:t>
      </w:r>
      <w:r w:rsidR="001B6A37" w:rsidRPr="14A68A93">
        <w:rPr>
          <w:rFonts w:cs="Arial"/>
        </w:rPr>
        <w:t>s</w:t>
      </w:r>
      <w:r w:rsidR="00C006D8" w:rsidRPr="14A68A93">
        <w:rPr>
          <w:rFonts w:cs="Arial"/>
        </w:rPr>
        <w:t xml:space="preserve">trategies, </w:t>
      </w:r>
      <w:r w:rsidR="001B6A37" w:rsidRPr="14A68A93">
        <w:rPr>
          <w:rFonts w:cs="Arial"/>
        </w:rPr>
        <w:t>a</w:t>
      </w:r>
      <w:r w:rsidR="00C006D8" w:rsidRPr="14A68A93">
        <w:rPr>
          <w:rFonts w:cs="Arial"/>
        </w:rPr>
        <w:t xml:space="preserve">nger </w:t>
      </w:r>
      <w:r w:rsidR="001B6A37" w:rsidRPr="14A68A93">
        <w:rPr>
          <w:rFonts w:cs="Arial"/>
        </w:rPr>
        <w:t>m</w:t>
      </w:r>
      <w:r w:rsidR="00C006D8" w:rsidRPr="14A68A93">
        <w:rPr>
          <w:rFonts w:cs="Arial"/>
        </w:rPr>
        <w:t xml:space="preserve">anagement, </w:t>
      </w:r>
      <w:r w:rsidR="001B6A37" w:rsidRPr="14A68A93">
        <w:rPr>
          <w:rFonts w:cs="Arial"/>
        </w:rPr>
        <w:t>v</w:t>
      </w:r>
      <w:r w:rsidR="00C006D8" w:rsidRPr="14A68A93">
        <w:rPr>
          <w:rFonts w:cs="Arial"/>
        </w:rPr>
        <w:t xml:space="preserve">ictim </w:t>
      </w:r>
      <w:r w:rsidR="001B6A37" w:rsidRPr="14A68A93">
        <w:rPr>
          <w:rFonts w:cs="Arial"/>
        </w:rPr>
        <w:t>e</w:t>
      </w:r>
      <w:r w:rsidR="00C006D8" w:rsidRPr="14A68A93">
        <w:rPr>
          <w:rFonts w:cs="Arial"/>
        </w:rPr>
        <w:t>mpathy,</w:t>
      </w:r>
      <w:r w:rsidR="00BD0B46" w:rsidRPr="14A68A93">
        <w:rPr>
          <w:rFonts w:cs="Arial"/>
        </w:rPr>
        <w:t xml:space="preserve"> </w:t>
      </w:r>
      <w:r w:rsidR="001B6A37" w:rsidRPr="14A68A93">
        <w:rPr>
          <w:rFonts w:cs="Arial"/>
        </w:rPr>
        <w:t>c</w:t>
      </w:r>
      <w:r w:rsidR="00C006D8" w:rsidRPr="14A68A93">
        <w:rPr>
          <w:rFonts w:cs="Arial"/>
        </w:rPr>
        <w:t xml:space="preserve">onflict </w:t>
      </w:r>
      <w:r w:rsidR="008D2D70" w:rsidRPr="14A68A93">
        <w:rPr>
          <w:rFonts w:cs="Arial"/>
        </w:rPr>
        <w:t>r</w:t>
      </w:r>
      <w:r w:rsidR="00C006D8" w:rsidRPr="14A68A93">
        <w:rPr>
          <w:rFonts w:cs="Arial"/>
        </w:rPr>
        <w:t xml:space="preserve">esolution, and </w:t>
      </w:r>
      <w:r w:rsidR="00C1178B" w:rsidRPr="14A68A93">
        <w:rPr>
          <w:rFonts w:cs="Arial"/>
        </w:rPr>
        <w:t>p</w:t>
      </w:r>
      <w:r w:rsidR="00C006D8" w:rsidRPr="14A68A93">
        <w:rPr>
          <w:rFonts w:cs="Arial"/>
        </w:rPr>
        <w:t xml:space="preserve">ersonal </w:t>
      </w:r>
      <w:r w:rsidR="00C1178B" w:rsidRPr="14A68A93">
        <w:rPr>
          <w:rFonts w:cs="Arial"/>
        </w:rPr>
        <w:t>v</w:t>
      </w:r>
      <w:r w:rsidR="00C006D8" w:rsidRPr="14A68A93">
        <w:rPr>
          <w:rFonts w:cs="Arial"/>
        </w:rPr>
        <w:t xml:space="preserve">ictimization. </w:t>
      </w:r>
    </w:p>
    <w:p w14:paraId="52340E7F" w14:textId="77777777" w:rsidR="00DE3693" w:rsidRPr="00E32143" w:rsidRDefault="00DE3693" w:rsidP="008E5142">
      <w:pPr>
        <w:numPr>
          <w:ilvl w:val="12"/>
          <w:numId w:val="0"/>
        </w:numPr>
        <w:ind w:left="720"/>
        <w:rPr>
          <w:rFonts w:cs="Arial"/>
          <w:b/>
          <w:u w:val="single"/>
        </w:rPr>
      </w:pPr>
      <w:r w:rsidRPr="00450569">
        <w:rPr>
          <w:rFonts w:cs="Arial"/>
          <w:b/>
          <w:u w:val="single"/>
        </w:rPr>
        <w:t xml:space="preserve">  </w:t>
      </w:r>
    </w:p>
    <w:p w14:paraId="321D0DA2" w14:textId="03115794" w:rsidR="00F42972" w:rsidRPr="00F61824" w:rsidRDefault="00837296" w:rsidP="008E5142">
      <w:pPr>
        <w:pStyle w:val="ListParagraph"/>
        <w:numPr>
          <w:ilvl w:val="0"/>
          <w:numId w:val="63"/>
        </w:numPr>
        <w:rPr>
          <w:rFonts w:cs="Arial"/>
        </w:rPr>
      </w:pPr>
      <w:r w:rsidRPr="4CEF1CE1">
        <w:rPr>
          <w:rFonts w:cs="Arial"/>
        </w:rPr>
        <w:t>Resident</w:t>
      </w:r>
      <w:r w:rsidR="00F42972" w:rsidRPr="4CEF1CE1">
        <w:rPr>
          <w:rFonts w:cs="Arial"/>
        </w:rPr>
        <w:t xml:space="preserve">s involved in the </w:t>
      </w:r>
      <w:r w:rsidR="00BC073A" w:rsidRPr="4CEF1CE1">
        <w:rPr>
          <w:rFonts w:cs="Arial"/>
        </w:rPr>
        <w:t>preliminary stages</w:t>
      </w:r>
      <w:r w:rsidR="00F42972" w:rsidRPr="4CEF1CE1">
        <w:rPr>
          <w:rFonts w:cs="Arial"/>
        </w:rPr>
        <w:t xml:space="preserve"> of sex offender specific treatment shall be offered a minimum of</w:t>
      </w:r>
      <w:r w:rsidR="00B6581F" w:rsidRPr="4CEF1CE1">
        <w:rPr>
          <w:rFonts w:cs="Arial"/>
        </w:rPr>
        <w:t xml:space="preserve"> three</w:t>
      </w:r>
      <w:r w:rsidR="00F42972" w:rsidRPr="4CEF1CE1">
        <w:rPr>
          <w:rFonts w:cs="Arial"/>
        </w:rPr>
        <w:t xml:space="preserve"> </w:t>
      </w:r>
      <w:r w:rsidR="00B6581F" w:rsidRPr="4CEF1CE1">
        <w:rPr>
          <w:rFonts w:cs="Arial"/>
        </w:rPr>
        <w:t>(</w:t>
      </w:r>
      <w:r w:rsidR="00AA41BF" w:rsidRPr="4CEF1CE1">
        <w:rPr>
          <w:rFonts w:cs="Arial"/>
        </w:rPr>
        <w:t>3</w:t>
      </w:r>
      <w:r w:rsidR="00B6581F" w:rsidRPr="4CEF1CE1">
        <w:rPr>
          <w:rFonts w:cs="Arial"/>
        </w:rPr>
        <w:t>)</w:t>
      </w:r>
      <w:r w:rsidR="00AA41BF" w:rsidRPr="4CEF1CE1">
        <w:rPr>
          <w:rFonts w:cs="Arial"/>
        </w:rPr>
        <w:t xml:space="preserve"> </w:t>
      </w:r>
      <w:r w:rsidR="00F42972" w:rsidRPr="4CEF1CE1">
        <w:rPr>
          <w:rFonts w:cs="Arial"/>
        </w:rPr>
        <w:t xml:space="preserve">hours of group therapy per week.  These hours do not include services provided via psycho-educational groups.  Group size shall be limited to a maximum of 12 </w:t>
      </w:r>
      <w:r w:rsidR="0031790A" w:rsidRPr="4CEF1CE1">
        <w:rPr>
          <w:rFonts w:cs="Arial"/>
        </w:rPr>
        <w:t>r</w:t>
      </w:r>
      <w:r w:rsidRPr="4CEF1CE1">
        <w:rPr>
          <w:rFonts w:cs="Arial"/>
        </w:rPr>
        <w:t>esident</w:t>
      </w:r>
      <w:r w:rsidR="00F42972" w:rsidRPr="4CEF1CE1">
        <w:rPr>
          <w:rFonts w:cs="Arial"/>
        </w:rPr>
        <w:t xml:space="preserve">s. </w:t>
      </w:r>
    </w:p>
    <w:p w14:paraId="09C3E904" w14:textId="6A76E4D7" w:rsidR="008D2D70" w:rsidRDefault="008D2D70" w:rsidP="008E5142">
      <w:pPr>
        <w:ind w:left="720"/>
        <w:rPr>
          <w:rFonts w:cs="Arial"/>
          <w:szCs w:val="20"/>
        </w:rPr>
      </w:pPr>
    </w:p>
    <w:p w14:paraId="74AA5C90" w14:textId="6A40A02A" w:rsidR="00F42972" w:rsidRPr="00F61824" w:rsidRDefault="00837296" w:rsidP="008E5142">
      <w:pPr>
        <w:pStyle w:val="ListParagraph"/>
        <w:numPr>
          <w:ilvl w:val="0"/>
          <w:numId w:val="63"/>
        </w:numPr>
        <w:rPr>
          <w:rFonts w:cs="Arial"/>
        </w:rPr>
      </w:pPr>
      <w:r w:rsidRPr="57B5F741">
        <w:rPr>
          <w:rFonts w:cs="Arial"/>
        </w:rPr>
        <w:t>Resident</w:t>
      </w:r>
      <w:r w:rsidR="00F42972" w:rsidRPr="57B5F741">
        <w:rPr>
          <w:rFonts w:cs="Arial"/>
        </w:rPr>
        <w:t xml:space="preserve">s in the later stages of sex offender treatment shall be </w:t>
      </w:r>
      <w:r w:rsidR="00E82788" w:rsidRPr="57B5F741">
        <w:rPr>
          <w:rFonts w:cs="Arial"/>
        </w:rPr>
        <w:t>offered</w:t>
      </w:r>
      <w:r w:rsidR="00F42972" w:rsidRPr="57B5F741">
        <w:rPr>
          <w:rFonts w:cs="Arial"/>
        </w:rPr>
        <w:t xml:space="preserve"> a minimum of </w:t>
      </w:r>
      <w:r w:rsidR="00AA41BF" w:rsidRPr="57B5F741">
        <w:rPr>
          <w:rFonts w:cs="Arial"/>
        </w:rPr>
        <w:t>1.5</w:t>
      </w:r>
      <w:r w:rsidR="00F42972" w:rsidRPr="57B5F741">
        <w:rPr>
          <w:rFonts w:cs="Arial"/>
        </w:rPr>
        <w:t xml:space="preserve"> hours per week of group therapy treatment. </w:t>
      </w:r>
      <w:r w:rsidR="00B6581F" w:rsidRPr="57B5F741">
        <w:rPr>
          <w:rFonts w:cs="Arial"/>
        </w:rPr>
        <w:t xml:space="preserve"> </w:t>
      </w:r>
      <w:r w:rsidR="00F42972" w:rsidRPr="57B5F741">
        <w:rPr>
          <w:rFonts w:cs="Arial"/>
        </w:rPr>
        <w:t xml:space="preserve">These hours do not include services provided via psycho-educational groups. Group size shall be limited to a maximum of 12 </w:t>
      </w:r>
      <w:r w:rsidR="00AD52F4" w:rsidRPr="57B5F741">
        <w:rPr>
          <w:rFonts w:cs="Arial"/>
        </w:rPr>
        <w:t>residents</w:t>
      </w:r>
      <w:r w:rsidR="00F42972" w:rsidRPr="57B5F741">
        <w:rPr>
          <w:rFonts w:cs="Arial"/>
        </w:rPr>
        <w:t xml:space="preserve">.  </w:t>
      </w:r>
    </w:p>
    <w:p w14:paraId="614ABC90" w14:textId="77777777" w:rsidR="008D2D70" w:rsidRDefault="008D2D70" w:rsidP="008E5142">
      <w:pPr>
        <w:ind w:left="720"/>
        <w:rPr>
          <w:rFonts w:cs="Arial"/>
          <w:szCs w:val="20"/>
        </w:rPr>
      </w:pPr>
    </w:p>
    <w:p w14:paraId="46ADEE15" w14:textId="14F1D035" w:rsidR="00F42972" w:rsidRPr="00F61824" w:rsidRDefault="00F42972" w:rsidP="008E5142">
      <w:pPr>
        <w:pStyle w:val="ListParagraph"/>
        <w:numPr>
          <w:ilvl w:val="0"/>
          <w:numId w:val="63"/>
        </w:numPr>
        <w:rPr>
          <w:rFonts w:cs="Arial"/>
          <w:noProof/>
          <w:szCs w:val="20"/>
        </w:rPr>
      </w:pPr>
      <w:r w:rsidRPr="00F61824">
        <w:rPr>
          <w:rFonts w:cs="Arial"/>
          <w:szCs w:val="20"/>
        </w:rPr>
        <w:t xml:space="preserve">Individual therapy, family contacts and emergency interventions shall be provided, as determined by the </w:t>
      </w:r>
      <w:r w:rsidR="007C1177" w:rsidRPr="00F61824">
        <w:rPr>
          <w:rFonts w:cs="Arial"/>
          <w:szCs w:val="20"/>
        </w:rPr>
        <w:t>resident</w:t>
      </w:r>
      <w:r w:rsidRPr="00F61824">
        <w:rPr>
          <w:rFonts w:cs="Arial"/>
          <w:szCs w:val="20"/>
        </w:rPr>
        <w:t xml:space="preserve">’s treatment plan. The sex offender treatment plan for all </w:t>
      </w:r>
      <w:r w:rsidR="006218C4" w:rsidRPr="00F61824">
        <w:rPr>
          <w:rFonts w:cs="Arial"/>
          <w:szCs w:val="20"/>
        </w:rPr>
        <w:t>residents</w:t>
      </w:r>
      <w:r w:rsidRPr="00F61824">
        <w:rPr>
          <w:rFonts w:cs="Arial"/>
          <w:szCs w:val="20"/>
        </w:rPr>
        <w:t xml:space="preserve"> shall be reviewed at least every six months </w:t>
      </w:r>
      <w:r w:rsidR="00C006D8" w:rsidRPr="00F61824">
        <w:rPr>
          <w:rFonts w:cs="Arial"/>
          <w:szCs w:val="20"/>
        </w:rPr>
        <w:t xml:space="preserve">and more often </w:t>
      </w:r>
      <w:r w:rsidRPr="00F61824">
        <w:rPr>
          <w:rFonts w:cs="Arial"/>
          <w:szCs w:val="20"/>
        </w:rPr>
        <w:t>as required</w:t>
      </w:r>
      <w:r w:rsidR="00C006D8" w:rsidRPr="00F61824">
        <w:rPr>
          <w:rFonts w:cs="Arial"/>
          <w:szCs w:val="20"/>
        </w:rPr>
        <w:t xml:space="preserve"> by the </w:t>
      </w:r>
      <w:r w:rsidR="00563660" w:rsidRPr="00F61824">
        <w:rPr>
          <w:rFonts w:cs="Arial"/>
          <w:szCs w:val="20"/>
        </w:rPr>
        <w:t>JJC</w:t>
      </w:r>
      <w:r w:rsidRPr="00F61824">
        <w:rPr>
          <w:rFonts w:cs="Arial"/>
          <w:szCs w:val="20"/>
        </w:rPr>
        <w:t xml:space="preserve">. </w:t>
      </w:r>
    </w:p>
    <w:p w14:paraId="51CE82F9" w14:textId="77777777" w:rsidR="008D2D70" w:rsidRDefault="008D2D70" w:rsidP="008E5142">
      <w:pPr>
        <w:ind w:left="720"/>
        <w:rPr>
          <w:rFonts w:cs="Arial"/>
          <w:noProof/>
          <w:szCs w:val="20"/>
        </w:rPr>
      </w:pPr>
    </w:p>
    <w:p w14:paraId="19937984" w14:textId="05C6B0AA" w:rsidR="00F42972" w:rsidRPr="00F61824" w:rsidRDefault="00C006D8" w:rsidP="008E5142">
      <w:pPr>
        <w:pStyle w:val="ListParagraph"/>
        <w:numPr>
          <w:ilvl w:val="0"/>
          <w:numId w:val="63"/>
        </w:numPr>
        <w:rPr>
          <w:rFonts w:cs="Arial"/>
          <w:noProof/>
          <w:szCs w:val="20"/>
        </w:rPr>
      </w:pPr>
      <w:r w:rsidRPr="00F61824">
        <w:rPr>
          <w:rFonts w:cs="Arial"/>
          <w:noProof/>
          <w:szCs w:val="20"/>
        </w:rPr>
        <w:t>C</w:t>
      </w:r>
      <w:r w:rsidR="00F42972" w:rsidRPr="00F61824">
        <w:rPr>
          <w:rFonts w:cs="Arial"/>
          <w:noProof/>
          <w:szCs w:val="20"/>
        </w:rPr>
        <w:t>risis intervention shall be provided as needed</w:t>
      </w:r>
      <w:r w:rsidRPr="00F61824">
        <w:rPr>
          <w:rFonts w:cs="Arial"/>
          <w:noProof/>
          <w:szCs w:val="20"/>
        </w:rPr>
        <w:t xml:space="preserve"> </w:t>
      </w:r>
      <w:r w:rsidR="008238FB" w:rsidRPr="00F61824">
        <w:rPr>
          <w:rFonts w:cs="Arial"/>
          <w:noProof/>
          <w:szCs w:val="20"/>
        </w:rPr>
        <w:t xml:space="preserve">and </w:t>
      </w:r>
      <w:r w:rsidRPr="00F61824">
        <w:rPr>
          <w:rFonts w:cs="Arial"/>
          <w:noProof/>
          <w:szCs w:val="20"/>
        </w:rPr>
        <w:t xml:space="preserve">as determined by the </w:t>
      </w:r>
      <w:r w:rsidR="00563660" w:rsidRPr="00F61824">
        <w:rPr>
          <w:rFonts w:cs="Arial"/>
          <w:noProof/>
          <w:szCs w:val="20"/>
        </w:rPr>
        <w:t>JJC</w:t>
      </w:r>
      <w:r w:rsidR="00F42972" w:rsidRPr="00F61824">
        <w:rPr>
          <w:rFonts w:cs="Arial"/>
          <w:noProof/>
          <w:szCs w:val="20"/>
        </w:rPr>
        <w:t>.</w:t>
      </w:r>
    </w:p>
    <w:p w14:paraId="5E28F4E1" w14:textId="77777777" w:rsidR="008D2D70" w:rsidRDefault="008D2D70" w:rsidP="008E5142">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Arial" w:hAnsi="Arial" w:cs="Arial"/>
          <w:noProof/>
          <w:szCs w:val="20"/>
        </w:rPr>
      </w:pPr>
    </w:p>
    <w:p w14:paraId="49A98748" w14:textId="1EAFB65B" w:rsidR="00F42972" w:rsidRPr="00651A0F" w:rsidRDefault="00C006D8" w:rsidP="008E5142">
      <w:pPr>
        <w:pStyle w:val="BodyTextIndent"/>
        <w:numPr>
          <w:ilvl w:val="0"/>
          <w:numId w:val="63"/>
        </w:numPr>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heme="minorHAnsi" w:hAnsiTheme="minorHAnsi" w:cstheme="minorHAnsi"/>
          <w:noProof/>
          <w:szCs w:val="20"/>
        </w:rPr>
      </w:pPr>
      <w:r w:rsidRPr="00651A0F">
        <w:rPr>
          <w:rFonts w:asciiTheme="minorHAnsi" w:hAnsiTheme="minorHAnsi" w:cstheme="minorHAnsi"/>
          <w:noProof/>
          <w:szCs w:val="20"/>
        </w:rPr>
        <w:t xml:space="preserve">Special </w:t>
      </w:r>
      <w:r w:rsidR="00B6581F" w:rsidRPr="00651A0F">
        <w:rPr>
          <w:rFonts w:asciiTheme="minorHAnsi" w:hAnsiTheme="minorHAnsi" w:cstheme="minorHAnsi"/>
          <w:noProof/>
          <w:szCs w:val="20"/>
        </w:rPr>
        <w:t xml:space="preserve">needs residents </w:t>
      </w:r>
      <w:r w:rsidR="00C1178B" w:rsidRPr="00651A0F">
        <w:rPr>
          <w:rFonts w:asciiTheme="minorHAnsi" w:hAnsiTheme="minorHAnsi" w:cstheme="minorHAnsi"/>
          <w:noProof/>
          <w:szCs w:val="20"/>
        </w:rPr>
        <w:t>or</w:t>
      </w:r>
      <w:r w:rsidRPr="00651A0F">
        <w:rPr>
          <w:rFonts w:asciiTheme="minorHAnsi" w:hAnsiTheme="minorHAnsi" w:cstheme="minorHAnsi"/>
          <w:noProof/>
          <w:szCs w:val="20"/>
        </w:rPr>
        <w:t xml:space="preserve"> residents with </w:t>
      </w:r>
      <w:r w:rsidR="00F42972" w:rsidRPr="00651A0F">
        <w:rPr>
          <w:rFonts w:asciiTheme="minorHAnsi" w:hAnsiTheme="minorHAnsi" w:cstheme="minorHAnsi"/>
          <w:noProof/>
          <w:szCs w:val="20"/>
        </w:rPr>
        <w:t>limited intellectual ability</w:t>
      </w:r>
      <w:r w:rsidRPr="00651A0F">
        <w:rPr>
          <w:rFonts w:asciiTheme="minorHAnsi" w:hAnsiTheme="minorHAnsi" w:cstheme="minorHAnsi"/>
          <w:noProof/>
          <w:szCs w:val="20"/>
        </w:rPr>
        <w:t xml:space="preserve"> s</w:t>
      </w:r>
      <w:r w:rsidR="00F42972" w:rsidRPr="00651A0F">
        <w:rPr>
          <w:rFonts w:asciiTheme="minorHAnsi" w:hAnsiTheme="minorHAnsi" w:cstheme="minorHAnsi"/>
          <w:noProof/>
          <w:szCs w:val="20"/>
        </w:rPr>
        <w:t xml:space="preserve">hall be provided with treatment as indicated on an individualized </w:t>
      </w:r>
      <w:r w:rsidRPr="00651A0F">
        <w:rPr>
          <w:rFonts w:asciiTheme="minorHAnsi" w:hAnsiTheme="minorHAnsi" w:cstheme="minorHAnsi"/>
          <w:noProof/>
          <w:szCs w:val="20"/>
        </w:rPr>
        <w:t>m</w:t>
      </w:r>
      <w:r w:rsidR="00F42972" w:rsidRPr="00651A0F">
        <w:rPr>
          <w:rFonts w:asciiTheme="minorHAnsi" w:hAnsiTheme="minorHAnsi" w:cstheme="minorHAnsi"/>
          <w:noProof/>
          <w:szCs w:val="20"/>
        </w:rPr>
        <w:t xml:space="preserve">ental </w:t>
      </w:r>
      <w:r w:rsidRPr="00651A0F">
        <w:rPr>
          <w:rFonts w:asciiTheme="minorHAnsi" w:hAnsiTheme="minorHAnsi" w:cstheme="minorHAnsi"/>
          <w:noProof/>
          <w:szCs w:val="20"/>
        </w:rPr>
        <w:t>h</w:t>
      </w:r>
      <w:r w:rsidR="00F42972" w:rsidRPr="00651A0F">
        <w:rPr>
          <w:rFonts w:asciiTheme="minorHAnsi" w:hAnsiTheme="minorHAnsi" w:cstheme="minorHAnsi"/>
          <w:noProof/>
          <w:szCs w:val="20"/>
        </w:rPr>
        <w:t xml:space="preserve">ealth </w:t>
      </w:r>
      <w:r w:rsidR="00C1178B" w:rsidRPr="00651A0F">
        <w:rPr>
          <w:rFonts w:asciiTheme="minorHAnsi" w:hAnsiTheme="minorHAnsi" w:cstheme="minorHAnsi"/>
          <w:noProof/>
          <w:szCs w:val="20"/>
        </w:rPr>
        <w:t>t</w:t>
      </w:r>
      <w:r w:rsidR="00F42972" w:rsidRPr="00651A0F">
        <w:rPr>
          <w:rFonts w:asciiTheme="minorHAnsi" w:hAnsiTheme="minorHAnsi" w:cstheme="minorHAnsi"/>
          <w:noProof/>
          <w:szCs w:val="20"/>
        </w:rPr>
        <w:t xml:space="preserve">reatment </w:t>
      </w:r>
      <w:r w:rsidR="00C1178B" w:rsidRPr="00651A0F">
        <w:rPr>
          <w:rFonts w:asciiTheme="minorHAnsi" w:hAnsiTheme="minorHAnsi" w:cstheme="minorHAnsi"/>
          <w:noProof/>
          <w:szCs w:val="20"/>
        </w:rPr>
        <w:t>p</w:t>
      </w:r>
      <w:r w:rsidR="00F42972" w:rsidRPr="00651A0F">
        <w:rPr>
          <w:rFonts w:asciiTheme="minorHAnsi" w:hAnsiTheme="minorHAnsi" w:cstheme="minorHAnsi"/>
          <w:noProof/>
          <w:szCs w:val="20"/>
        </w:rPr>
        <w:t>lan, in addition to the sex offender treatment plan.</w:t>
      </w:r>
    </w:p>
    <w:p w14:paraId="2C2596B7" w14:textId="77777777" w:rsidR="00241B27" w:rsidRPr="00651A0F" w:rsidRDefault="00241B27" w:rsidP="008E5142">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firstLine="0"/>
        <w:rPr>
          <w:rFonts w:asciiTheme="minorHAnsi" w:hAnsiTheme="minorHAnsi" w:cstheme="minorHAnsi"/>
          <w:noProof/>
          <w:szCs w:val="20"/>
        </w:rPr>
      </w:pPr>
    </w:p>
    <w:p w14:paraId="07B7B631" w14:textId="2D2532F8" w:rsidR="00F42972" w:rsidRPr="00651A0F" w:rsidRDefault="00F42972" w:rsidP="008E5142">
      <w:pPr>
        <w:pStyle w:val="BodyTextIndent"/>
        <w:numPr>
          <w:ilvl w:val="0"/>
          <w:numId w:val="63"/>
        </w:numPr>
        <w:tabs>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heme="minorHAnsi" w:hAnsiTheme="minorHAnsi" w:cstheme="minorBidi"/>
          <w:noProof/>
        </w:rPr>
      </w:pPr>
      <w:r w:rsidRPr="14A68A93">
        <w:rPr>
          <w:rFonts w:asciiTheme="minorHAnsi" w:hAnsiTheme="minorHAnsi" w:cstheme="minorBidi"/>
          <w:noProof/>
        </w:rPr>
        <w:t xml:space="preserve">Accommodations must be made to provide equivalent services for </w:t>
      </w:r>
      <w:r w:rsidR="00237F43" w:rsidRPr="14A68A93">
        <w:rPr>
          <w:rFonts w:asciiTheme="minorHAnsi" w:hAnsiTheme="minorHAnsi" w:cstheme="minorBidi"/>
          <w:noProof/>
        </w:rPr>
        <w:t xml:space="preserve">residents </w:t>
      </w:r>
      <w:r w:rsidRPr="14A68A93">
        <w:rPr>
          <w:rFonts w:asciiTheme="minorHAnsi" w:hAnsiTheme="minorHAnsi" w:cstheme="minorBidi"/>
          <w:noProof/>
        </w:rPr>
        <w:t>with barriers to communication (non-English speaking, communication disorders, and physical impediments, etc.). This shall apply to all inpatient and outpatient services provided by the sex offender program.</w:t>
      </w:r>
    </w:p>
    <w:p w14:paraId="2DD531E5" w14:textId="77777777" w:rsidR="00F42972" w:rsidRPr="00460F76" w:rsidRDefault="00F42972" w:rsidP="008E5142">
      <w:pPr>
        <w:ind w:left="720"/>
        <w:rPr>
          <w:rFonts w:cstheme="minorHAnsi"/>
          <w:szCs w:val="20"/>
        </w:rPr>
      </w:pPr>
    </w:p>
    <w:p w14:paraId="66E7EB97" w14:textId="3C2B0C36" w:rsidR="004536DC" w:rsidRPr="00651A0F" w:rsidRDefault="007C7108" w:rsidP="008E5142">
      <w:pPr>
        <w:pStyle w:val="BodyTextIndent"/>
        <w:numPr>
          <w:ilvl w:val="0"/>
          <w:numId w:val="63"/>
        </w:numPr>
        <w:tabs>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heme="minorHAnsi" w:hAnsiTheme="minorHAnsi" w:cstheme="minorBidi"/>
          <w:noProof/>
        </w:rPr>
      </w:pPr>
      <w:r w:rsidRPr="57B5F741">
        <w:rPr>
          <w:rFonts w:asciiTheme="minorHAnsi" w:hAnsiTheme="minorHAnsi" w:cstheme="minorBidi"/>
          <w:noProof/>
        </w:rPr>
        <w:t>The Contractor</w:t>
      </w:r>
      <w:r w:rsidR="00787AAE" w:rsidRPr="57B5F741">
        <w:rPr>
          <w:rFonts w:asciiTheme="minorHAnsi" w:hAnsiTheme="minorHAnsi" w:cstheme="minorBidi"/>
          <w:noProof/>
        </w:rPr>
        <w:t xml:space="preserve"> shall c</w:t>
      </w:r>
      <w:r w:rsidR="004536DC" w:rsidRPr="57B5F741">
        <w:rPr>
          <w:rFonts w:asciiTheme="minorHAnsi" w:hAnsiTheme="minorHAnsi" w:cstheme="minorBidi"/>
          <w:noProof/>
        </w:rPr>
        <w:t xml:space="preserve">omplete an initial </w:t>
      </w:r>
      <w:r w:rsidR="00F311E4" w:rsidRPr="57B5F741">
        <w:rPr>
          <w:rFonts w:asciiTheme="minorHAnsi" w:hAnsiTheme="minorHAnsi" w:cstheme="minorBidi"/>
          <w:noProof/>
        </w:rPr>
        <w:t xml:space="preserve">treatment needs </w:t>
      </w:r>
      <w:r w:rsidR="004536DC" w:rsidRPr="57B5F741">
        <w:rPr>
          <w:rFonts w:asciiTheme="minorHAnsi" w:hAnsiTheme="minorHAnsi" w:cstheme="minorBidi"/>
          <w:noProof/>
        </w:rPr>
        <w:t>assessment to include a comprehensive folder review, clinical interview and treatment related recommen</w:t>
      </w:r>
      <w:r w:rsidR="00BA08EB" w:rsidRPr="57B5F741">
        <w:rPr>
          <w:rFonts w:asciiTheme="minorHAnsi" w:hAnsiTheme="minorHAnsi" w:cstheme="minorBidi"/>
          <w:noProof/>
        </w:rPr>
        <w:t>d</w:t>
      </w:r>
      <w:r w:rsidR="004536DC" w:rsidRPr="57B5F741">
        <w:rPr>
          <w:rFonts w:asciiTheme="minorHAnsi" w:hAnsiTheme="minorHAnsi" w:cstheme="minorBidi"/>
          <w:noProof/>
        </w:rPr>
        <w:t>ations for every resident with a current or underlying sex offense within 14 days of referral.</w:t>
      </w:r>
    </w:p>
    <w:p w14:paraId="6A45F20B" w14:textId="77777777" w:rsidR="004536DC" w:rsidRPr="00651A0F" w:rsidRDefault="004536DC" w:rsidP="008E5142">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firstLine="0"/>
        <w:rPr>
          <w:rFonts w:asciiTheme="minorHAnsi" w:hAnsiTheme="minorHAnsi" w:cstheme="minorHAnsi"/>
          <w:noProof/>
          <w:szCs w:val="20"/>
        </w:rPr>
      </w:pPr>
    </w:p>
    <w:p w14:paraId="1863894F" w14:textId="5350BE67" w:rsidR="00DB37AA" w:rsidRPr="00651A0F" w:rsidRDefault="007C7108" w:rsidP="008E5142">
      <w:pPr>
        <w:pStyle w:val="BodyTextIndent"/>
        <w:numPr>
          <w:ilvl w:val="0"/>
          <w:numId w:val="63"/>
        </w:numPr>
        <w:tabs>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heme="minorHAnsi" w:hAnsiTheme="minorHAnsi" w:cstheme="minorBidi"/>
          <w:noProof/>
        </w:rPr>
      </w:pPr>
      <w:r w:rsidRPr="57B5F741">
        <w:rPr>
          <w:rFonts w:asciiTheme="minorHAnsi" w:hAnsiTheme="minorHAnsi" w:cstheme="minorBidi"/>
          <w:noProof/>
        </w:rPr>
        <w:t>The Contractor</w:t>
      </w:r>
      <w:r w:rsidR="007B4B8F" w:rsidRPr="57B5F741">
        <w:rPr>
          <w:rFonts w:asciiTheme="minorHAnsi" w:hAnsiTheme="minorHAnsi" w:cstheme="minorBidi"/>
          <w:noProof/>
        </w:rPr>
        <w:t xml:space="preserve"> shall perform p</w:t>
      </w:r>
      <w:r w:rsidR="00F42972" w:rsidRPr="57B5F741">
        <w:rPr>
          <w:rFonts w:asciiTheme="minorHAnsi" w:hAnsiTheme="minorHAnsi" w:cstheme="minorBidi"/>
          <w:noProof/>
        </w:rPr>
        <w:t xml:space="preserve">re-sentence psychological evaluations </w:t>
      </w:r>
      <w:r w:rsidR="462157CB" w:rsidRPr="57B5F741">
        <w:rPr>
          <w:rFonts w:asciiTheme="minorHAnsi" w:hAnsiTheme="minorHAnsi" w:cstheme="minorBidi"/>
          <w:noProof/>
        </w:rPr>
        <w:t>for all sexual offenders</w:t>
      </w:r>
      <w:r w:rsidR="00F42972" w:rsidRPr="57B5F741">
        <w:rPr>
          <w:rFonts w:asciiTheme="minorHAnsi" w:hAnsiTheme="minorHAnsi" w:cstheme="minorBidi"/>
          <w:noProof/>
        </w:rPr>
        <w:t xml:space="preserve"> to determine if an individual's criminal behavior falls under the purview of the Sex Offender Act.  A court appearance by the professional examiner may be required to discuss the results of the evaluation</w:t>
      </w:r>
      <w:r w:rsidR="00024F0B" w:rsidRPr="57B5F741">
        <w:rPr>
          <w:rFonts w:asciiTheme="minorHAnsi" w:hAnsiTheme="minorHAnsi" w:cstheme="minorBidi"/>
          <w:noProof/>
        </w:rPr>
        <w:t xml:space="preserve">. </w:t>
      </w:r>
    </w:p>
    <w:p w14:paraId="32382DF4" w14:textId="77777777" w:rsidR="00241B27" w:rsidRPr="00651A0F" w:rsidRDefault="00241B27" w:rsidP="008E5142">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firstLine="0"/>
        <w:rPr>
          <w:rFonts w:asciiTheme="minorHAnsi" w:hAnsiTheme="minorHAnsi" w:cstheme="minorHAnsi"/>
          <w:noProof/>
          <w:szCs w:val="20"/>
        </w:rPr>
      </w:pPr>
    </w:p>
    <w:p w14:paraId="3D975219" w14:textId="32D47137" w:rsidR="00DB37AA" w:rsidRPr="00651A0F" w:rsidRDefault="007C7108" w:rsidP="008E5142">
      <w:pPr>
        <w:pStyle w:val="BodyTextIndent"/>
        <w:numPr>
          <w:ilvl w:val="0"/>
          <w:numId w:val="63"/>
        </w:numPr>
        <w:tabs>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heme="minorHAnsi" w:hAnsiTheme="minorHAnsi" w:cstheme="minorBidi"/>
          <w:noProof/>
        </w:rPr>
      </w:pPr>
      <w:r w:rsidRPr="57B5F741">
        <w:rPr>
          <w:rFonts w:asciiTheme="minorHAnsi" w:hAnsiTheme="minorHAnsi" w:cstheme="minorBidi"/>
          <w:noProof/>
        </w:rPr>
        <w:t>The Contractor</w:t>
      </w:r>
      <w:r w:rsidR="001B5C8E" w:rsidRPr="57B5F741">
        <w:rPr>
          <w:rFonts w:asciiTheme="minorHAnsi" w:hAnsiTheme="minorHAnsi" w:cstheme="minorBidi"/>
          <w:noProof/>
        </w:rPr>
        <w:t xml:space="preserve"> shall </w:t>
      </w:r>
      <w:r w:rsidR="009F6151" w:rsidRPr="57B5F741">
        <w:rPr>
          <w:rFonts w:asciiTheme="minorHAnsi" w:hAnsiTheme="minorHAnsi" w:cstheme="minorBidi"/>
          <w:noProof/>
        </w:rPr>
        <w:t>complete a pychological evaluation for every resident being seen by the Sex Offender Case Conference Committee (SOCC) every six</w:t>
      </w:r>
      <w:r w:rsidR="00157912" w:rsidRPr="57B5F741">
        <w:rPr>
          <w:rFonts w:asciiTheme="minorHAnsi" w:hAnsiTheme="minorHAnsi" w:cstheme="minorBidi"/>
          <w:noProof/>
        </w:rPr>
        <w:t xml:space="preserve"> (6)</w:t>
      </w:r>
      <w:r w:rsidR="009F6151" w:rsidRPr="57B5F741">
        <w:rPr>
          <w:rFonts w:asciiTheme="minorHAnsi" w:hAnsiTheme="minorHAnsi" w:cstheme="minorBidi"/>
          <w:noProof/>
        </w:rPr>
        <w:t xml:space="preserve"> months. </w:t>
      </w:r>
      <w:r w:rsidR="00F1380F" w:rsidRPr="57B5F741">
        <w:rPr>
          <w:rFonts w:asciiTheme="minorHAnsi" w:hAnsiTheme="minorHAnsi" w:cstheme="minorBidi"/>
          <w:noProof/>
        </w:rPr>
        <w:t xml:space="preserve">The psychological evaluation shall include treatment progress and recommendations. </w:t>
      </w:r>
      <w:r w:rsidRPr="57B5F741">
        <w:rPr>
          <w:rFonts w:asciiTheme="minorHAnsi" w:hAnsiTheme="minorHAnsi" w:cstheme="minorBidi"/>
          <w:noProof/>
        </w:rPr>
        <w:t>The Contractor</w:t>
      </w:r>
      <w:r w:rsidR="00F42972" w:rsidRPr="57B5F741">
        <w:rPr>
          <w:rFonts w:asciiTheme="minorHAnsi" w:hAnsiTheme="minorHAnsi" w:cstheme="minorBidi"/>
          <w:noProof/>
        </w:rPr>
        <w:t xml:space="preserve"> shall forward the </w:t>
      </w:r>
      <w:r w:rsidR="00F311E4" w:rsidRPr="57B5F741">
        <w:rPr>
          <w:rFonts w:asciiTheme="minorHAnsi" w:hAnsiTheme="minorHAnsi" w:cstheme="minorBidi"/>
          <w:noProof/>
        </w:rPr>
        <w:t>psychological evaluation</w:t>
      </w:r>
      <w:r w:rsidR="00F42972" w:rsidRPr="57B5F741">
        <w:rPr>
          <w:rFonts w:asciiTheme="minorHAnsi" w:hAnsiTheme="minorHAnsi" w:cstheme="minorBidi"/>
          <w:noProof/>
        </w:rPr>
        <w:t xml:space="preserve"> to Classification </w:t>
      </w:r>
      <w:r w:rsidR="009F6151" w:rsidRPr="57B5F741">
        <w:rPr>
          <w:rFonts w:asciiTheme="minorHAnsi" w:hAnsiTheme="minorHAnsi" w:cstheme="minorBidi"/>
          <w:noProof/>
        </w:rPr>
        <w:t>Unit</w:t>
      </w:r>
      <w:r w:rsidR="001541BC" w:rsidRPr="57B5F741">
        <w:rPr>
          <w:rFonts w:asciiTheme="minorHAnsi" w:hAnsiTheme="minorHAnsi" w:cstheme="minorBidi"/>
          <w:noProof/>
        </w:rPr>
        <w:t xml:space="preserve">.  </w:t>
      </w:r>
      <w:r w:rsidR="00F42972" w:rsidRPr="57B5F741">
        <w:rPr>
          <w:rFonts w:asciiTheme="minorHAnsi" w:hAnsiTheme="minorHAnsi" w:cstheme="minorBidi"/>
          <w:noProof/>
        </w:rPr>
        <w:t xml:space="preserve"> </w:t>
      </w:r>
    </w:p>
    <w:p w14:paraId="667996F0" w14:textId="77777777" w:rsidR="00241B27" w:rsidRPr="00651A0F" w:rsidRDefault="00241B27" w:rsidP="00951C17">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szCs w:val="20"/>
        </w:rPr>
      </w:pPr>
    </w:p>
    <w:p w14:paraId="276311F2" w14:textId="73C40D2D" w:rsidR="007B4B8F" w:rsidRPr="00651A0F" w:rsidRDefault="00F42972" w:rsidP="4CEF1CE1">
      <w:pPr>
        <w:pStyle w:val="BodyTextIndent"/>
        <w:tabs>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Bidi"/>
        </w:rPr>
      </w:pPr>
      <w:r w:rsidRPr="4CEF1CE1">
        <w:rPr>
          <w:rFonts w:asciiTheme="minorHAnsi" w:hAnsiTheme="minorHAnsi" w:cstheme="minorBidi"/>
        </w:rPr>
        <w:t>Aftercare programs for released sex offenders shall be arranged</w:t>
      </w:r>
      <w:r w:rsidR="003242F5" w:rsidRPr="4CEF1CE1">
        <w:rPr>
          <w:rFonts w:asciiTheme="minorHAnsi" w:hAnsiTheme="minorHAnsi" w:cstheme="minorBidi"/>
        </w:rPr>
        <w:t xml:space="preserve"> by the Contractor</w:t>
      </w:r>
      <w:r w:rsidRPr="4CEF1CE1">
        <w:rPr>
          <w:rFonts w:asciiTheme="minorHAnsi" w:hAnsiTheme="minorHAnsi" w:cstheme="minorBidi"/>
        </w:rPr>
        <w:t xml:space="preserve"> in conjunction with the State </w:t>
      </w:r>
      <w:r w:rsidR="00E82788" w:rsidRPr="4CEF1CE1">
        <w:rPr>
          <w:rFonts w:asciiTheme="minorHAnsi" w:hAnsiTheme="minorHAnsi" w:cstheme="minorBidi"/>
        </w:rPr>
        <w:t>Parole</w:t>
      </w:r>
      <w:r w:rsidRPr="4CEF1CE1">
        <w:rPr>
          <w:rFonts w:asciiTheme="minorHAnsi" w:hAnsiTheme="minorHAnsi" w:cstheme="minorBidi"/>
        </w:rPr>
        <w:t xml:space="preserve"> Board’s Community Supervision for Life Program or other similar sex offender specific community treatment.</w:t>
      </w:r>
    </w:p>
    <w:p w14:paraId="0FB43AE0" w14:textId="77777777" w:rsidR="00241B27" w:rsidRPr="00651A0F" w:rsidRDefault="00241B27" w:rsidP="00951C17">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rPr>
      </w:pPr>
    </w:p>
    <w:p w14:paraId="1EB42764" w14:textId="700DCCFF" w:rsidR="00DB37AA" w:rsidRPr="00651A0F" w:rsidRDefault="00B20430" w:rsidP="14A68A93">
      <w:pPr>
        <w:pStyle w:val="BodyTextIndent"/>
        <w:tabs>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Bidi"/>
        </w:rPr>
      </w:pPr>
      <w:r w:rsidRPr="14A68A93">
        <w:rPr>
          <w:rFonts w:asciiTheme="minorHAnsi" w:hAnsiTheme="minorHAnsi" w:cstheme="minorBidi"/>
        </w:rPr>
        <w:t xml:space="preserve">The Contractor shall ensure that </w:t>
      </w:r>
      <w:r w:rsidR="75763E4E" w:rsidRPr="14A68A93">
        <w:rPr>
          <w:rFonts w:asciiTheme="minorHAnsi" w:hAnsiTheme="minorHAnsi" w:cstheme="minorBidi"/>
        </w:rPr>
        <w:t xml:space="preserve">no later than </w:t>
      </w:r>
      <w:r w:rsidR="00F42972" w:rsidRPr="14A68A93">
        <w:rPr>
          <w:rFonts w:asciiTheme="minorHAnsi" w:hAnsiTheme="minorHAnsi" w:cstheme="minorBidi"/>
        </w:rPr>
        <w:t>180 days before</w:t>
      </w:r>
      <w:r w:rsidR="007B4B8F" w:rsidRPr="14A68A93">
        <w:rPr>
          <w:rFonts w:asciiTheme="minorHAnsi" w:hAnsiTheme="minorHAnsi" w:cstheme="minorBidi"/>
        </w:rPr>
        <w:t xml:space="preserve"> the expiration of</w:t>
      </w:r>
      <w:r w:rsidR="00F42972" w:rsidRPr="14A68A93">
        <w:rPr>
          <w:rFonts w:asciiTheme="minorHAnsi" w:hAnsiTheme="minorHAnsi" w:cstheme="minorBidi"/>
        </w:rPr>
        <w:t xml:space="preserve"> a </w:t>
      </w:r>
      <w:r w:rsidR="007C1177" w:rsidRPr="14A68A93">
        <w:rPr>
          <w:rFonts w:asciiTheme="minorHAnsi" w:hAnsiTheme="minorHAnsi" w:cstheme="minorBidi"/>
        </w:rPr>
        <w:t>resident</w:t>
      </w:r>
      <w:r w:rsidR="00F42972" w:rsidRPr="14A68A93">
        <w:rPr>
          <w:rFonts w:asciiTheme="minorHAnsi" w:hAnsiTheme="minorHAnsi" w:cstheme="minorBidi"/>
        </w:rPr>
        <w:t>'s</w:t>
      </w:r>
      <w:r w:rsidR="009F6151" w:rsidRPr="14A68A93">
        <w:rPr>
          <w:rFonts w:asciiTheme="minorHAnsi" w:hAnsiTheme="minorHAnsi" w:cstheme="minorBidi"/>
        </w:rPr>
        <w:t xml:space="preserve"> </w:t>
      </w:r>
      <w:r w:rsidR="00F42972" w:rsidRPr="14A68A93">
        <w:rPr>
          <w:rFonts w:asciiTheme="minorHAnsi" w:hAnsiTheme="minorHAnsi" w:cstheme="minorBidi"/>
        </w:rPr>
        <w:t>sentence, a psychological evaluation and risk assessment be performed</w:t>
      </w:r>
      <w:r w:rsidR="00460234" w:rsidRPr="14A68A93">
        <w:rPr>
          <w:rFonts w:asciiTheme="minorHAnsi" w:hAnsiTheme="minorHAnsi" w:cstheme="minorBidi"/>
        </w:rPr>
        <w:t>.</w:t>
      </w:r>
      <w:r w:rsidR="00F42972" w:rsidRPr="14A68A93">
        <w:rPr>
          <w:rFonts w:asciiTheme="minorHAnsi" w:hAnsiTheme="minorHAnsi" w:cstheme="minorBidi"/>
        </w:rPr>
        <w:t xml:space="preserve"> The evaluation and risk assessment tools utilized by </w:t>
      </w:r>
      <w:r w:rsidR="00BE3BD1" w:rsidRPr="14A68A93">
        <w:rPr>
          <w:rFonts w:asciiTheme="minorHAnsi" w:hAnsiTheme="minorHAnsi" w:cstheme="minorBidi"/>
        </w:rPr>
        <w:t>t</w:t>
      </w:r>
      <w:r w:rsidR="007C7108" w:rsidRPr="14A68A93">
        <w:rPr>
          <w:rFonts w:asciiTheme="minorHAnsi" w:hAnsiTheme="minorHAnsi" w:cstheme="minorBidi"/>
        </w:rPr>
        <w:t>he Contractor</w:t>
      </w:r>
      <w:r w:rsidR="00F42972" w:rsidRPr="14A68A93">
        <w:rPr>
          <w:rFonts w:asciiTheme="minorHAnsi" w:hAnsiTheme="minorHAnsi" w:cstheme="minorBidi"/>
        </w:rPr>
        <w:t xml:space="preserve"> in the performance of this required service m</w:t>
      </w:r>
      <w:r w:rsidR="005547DD" w:rsidRPr="14A68A93">
        <w:rPr>
          <w:rFonts w:asciiTheme="minorHAnsi" w:hAnsiTheme="minorHAnsi" w:cstheme="minorBidi"/>
        </w:rPr>
        <w:t xml:space="preserve">ust be pre-approved by the </w:t>
      </w:r>
      <w:r w:rsidR="006E6BE5" w:rsidRPr="14A68A93">
        <w:rPr>
          <w:rFonts w:asciiTheme="minorHAnsi" w:hAnsiTheme="minorHAnsi" w:cstheme="minorBidi"/>
        </w:rPr>
        <w:t>SCM/designee</w:t>
      </w:r>
      <w:r w:rsidR="009F6151" w:rsidRPr="14A68A93">
        <w:rPr>
          <w:rFonts w:asciiTheme="minorHAnsi" w:hAnsiTheme="minorHAnsi" w:cstheme="minorBidi"/>
        </w:rPr>
        <w:t>. Th</w:t>
      </w:r>
      <w:r w:rsidR="00C1178B" w:rsidRPr="14A68A93">
        <w:rPr>
          <w:rFonts w:asciiTheme="minorHAnsi" w:hAnsiTheme="minorHAnsi" w:cstheme="minorBidi"/>
        </w:rPr>
        <w:t>is</w:t>
      </w:r>
      <w:r w:rsidR="009F6151" w:rsidRPr="14A68A93">
        <w:rPr>
          <w:rFonts w:asciiTheme="minorHAnsi" w:hAnsiTheme="minorHAnsi" w:cstheme="minorBidi"/>
        </w:rPr>
        <w:t xml:space="preserve"> </w:t>
      </w:r>
      <w:r w:rsidR="00C1178B" w:rsidRPr="14A68A93">
        <w:rPr>
          <w:rFonts w:asciiTheme="minorHAnsi" w:hAnsiTheme="minorHAnsi" w:cstheme="minorBidi"/>
        </w:rPr>
        <w:t>p</w:t>
      </w:r>
      <w:r w:rsidR="009F6151" w:rsidRPr="14A68A93">
        <w:rPr>
          <w:rFonts w:asciiTheme="minorHAnsi" w:hAnsiTheme="minorHAnsi" w:cstheme="minorBidi"/>
        </w:rPr>
        <w:t xml:space="preserve">rerelease </w:t>
      </w:r>
      <w:r w:rsidR="00C1178B" w:rsidRPr="14A68A93">
        <w:rPr>
          <w:rFonts w:asciiTheme="minorHAnsi" w:hAnsiTheme="minorHAnsi" w:cstheme="minorBidi"/>
        </w:rPr>
        <w:t>e</w:t>
      </w:r>
      <w:r w:rsidR="009F6151" w:rsidRPr="14A68A93">
        <w:rPr>
          <w:rFonts w:asciiTheme="minorHAnsi" w:hAnsiTheme="minorHAnsi" w:cstheme="minorBidi"/>
        </w:rPr>
        <w:t>valuation</w:t>
      </w:r>
      <w:r w:rsidR="005547DD" w:rsidRPr="14A68A93">
        <w:rPr>
          <w:rFonts w:asciiTheme="minorHAnsi" w:hAnsiTheme="minorHAnsi" w:cstheme="minorBidi"/>
        </w:rPr>
        <w:t xml:space="preserve"> </w:t>
      </w:r>
      <w:r w:rsidR="00460234" w:rsidRPr="14A68A93">
        <w:rPr>
          <w:rFonts w:asciiTheme="minorHAnsi" w:hAnsiTheme="minorHAnsi" w:cstheme="minorBidi"/>
        </w:rPr>
        <w:t>sh</w:t>
      </w:r>
      <w:r w:rsidR="00F42972" w:rsidRPr="14A68A93">
        <w:rPr>
          <w:rFonts w:asciiTheme="minorHAnsi" w:hAnsiTheme="minorHAnsi" w:cstheme="minorBidi"/>
        </w:rPr>
        <w:t xml:space="preserve">all address the </w:t>
      </w:r>
      <w:r w:rsidR="007C1177" w:rsidRPr="14A68A93">
        <w:rPr>
          <w:rFonts w:asciiTheme="minorHAnsi" w:hAnsiTheme="minorHAnsi" w:cstheme="minorBidi"/>
        </w:rPr>
        <w:t>resident</w:t>
      </w:r>
      <w:r w:rsidR="00F42972" w:rsidRPr="14A68A93">
        <w:rPr>
          <w:rFonts w:asciiTheme="minorHAnsi" w:hAnsiTheme="minorHAnsi" w:cstheme="minorBidi"/>
        </w:rPr>
        <w:t>'s readiness to adapt to life in the community and his/her potential for further sexual misconduct, as well as the possible need for involuntary commitment. The evaluator may be required to appear in court regarding the findings.</w:t>
      </w:r>
    </w:p>
    <w:p w14:paraId="352A213B" w14:textId="77777777" w:rsidR="00F42972" w:rsidRDefault="00F42972" w:rsidP="00951C17"/>
    <w:p w14:paraId="3C8A42CD" w14:textId="478E0956" w:rsidR="00752C9C" w:rsidRDefault="00FD7EAA" w:rsidP="00C30864">
      <w:pPr>
        <w:pStyle w:val="Heading2"/>
      </w:pPr>
      <w:bookmarkStart w:id="201" w:name="_Toc141794161"/>
      <w:bookmarkStart w:id="202" w:name="_Toc76524508"/>
      <w:r w:rsidRPr="00E47A2C">
        <w:lastRenderedPageBreak/>
        <w:t>3.</w:t>
      </w:r>
      <w:r>
        <w:t>6</w:t>
      </w:r>
      <w:r w:rsidR="00062265">
        <w:t xml:space="preserve"> MANAGEMENT</w:t>
      </w:r>
      <w:bookmarkEnd w:id="201"/>
    </w:p>
    <w:p w14:paraId="7E001124" w14:textId="23061CC4" w:rsidR="00062265" w:rsidRDefault="00FD7EAA" w:rsidP="00951C17">
      <w:r w:rsidRPr="00E47A2C">
        <w:t xml:space="preserve"> </w:t>
      </w:r>
    </w:p>
    <w:p w14:paraId="1E9348ED" w14:textId="0884A650" w:rsidR="00F42972" w:rsidRPr="00E47A2C" w:rsidRDefault="00752C9C" w:rsidP="0021683B">
      <w:pPr>
        <w:pStyle w:val="Heading3"/>
      </w:pPr>
      <w:bookmarkStart w:id="203" w:name="_Toc141794162"/>
      <w:r>
        <w:t xml:space="preserve">3.6.1 </w:t>
      </w:r>
      <w:r w:rsidR="00FD7EAA" w:rsidRPr="00961515">
        <w:t>CONTINUOUS</w:t>
      </w:r>
      <w:r w:rsidR="00FD7EAA" w:rsidRPr="00E47A2C">
        <w:t xml:space="preserve"> QUALITY </w:t>
      </w:r>
      <w:r w:rsidR="00FD7EAA" w:rsidRPr="00B16117">
        <w:t>IMPROVEMENT</w:t>
      </w:r>
      <w:bookmarkEnd w:id="202"/>
      <w:r w:rsidR="00FD7EAA" w:rsidRPr="00B16117">
        <w:t xml:space="preserve"> (CQI)</w:t>
      </w:r>
      <w:bookmarkEnd w:id="203"/>
    </w:p>
    <w:p w14:paraId="13617C20" w14:textId="77777777" w:rsidR="00F42972" w:rsidRPr="00E47A2C" w:rsidRDefault="00F42972" w:rsidP="00951C17"/>
    <w:p w14:paraId="7D368170" w14:textId="10705A25" w:rsidR="00F03572" w:rsidRDefault="007C710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76792E14">
        <w:rPr>
          <w:color w:val="auto"/>
        </w:rPr>
        <w:t>The Contractor</w:t>
      </w:r>
      <w:r w:rsidR="00F42972" w:rsidRPr="76792E14">
        <w:rPr>
          <w:color w:val="auto"/>
        </w:rPr>
        <w:t xml:space="preserve"> shall establish a </w:t>
      </w:r>
      <w:r w:rsidR="00874EB6" w:rsidRPr="76792E14">
        <w:rPr>
          <w:color w:val="auto"/>
        </w:rPr>
        <w:t>Continuous</w:t>
      </w:r>
      <w:r w:rsidR="008A18BA" w:rsidRPr="76792E14">
        <w:rPr>
          <w:color w:val="auto"/>
        </w:rPr>
        <w:t xml:space="preserve"> </w:t>
      </w:r>
      <w:r w:rsidR="00F42972" w:rsidRPr="76792E14">
        <w:rPr>
          <w:color w:val="auto"/>
        </w:rPr>
        <w:t>Quality Improvement</w:t>
      </w:r>
      <w:r w:rsidR="008A18BA" w:rsidRPr="76792E14">
        <w:rPr>
          <w:color w:val="auto"/>
        </w:rPr>
        <w:t xml:space="preserve"> (CQI)</w:t>
      </w:r>
      <w:r w:rsidR="00F42972" w:rsidRPr="76792E14">
        <w:rPr>
          <w:color w:val="auto"/>
        </w:rPr>
        <w:t xml:space="preserve"> Program</w:t>
      </w:r>
      <w:r w:rsidR="00722373" w:rsidRPr="76792E14">
        <w:rPr>
          <w:color w:val="auto"/>
        </w:rPr>
        <w:t xml:space="preserve"> </w:t>
      </w:r>
      <w:r w:rsidR="72E35304" w:rsidRPr="76792E14">
        <w:rPr>
          <w:color w:val="auto"/>
        </w:rPr>
        <w:t xml:space="preserve">which shall be chaired by the medical director </w:t>
      </w:r>
      <w:r w:rsidR="00F42972" w:rsidRPr="76792E14">
        <w:rPr>
          <w:color w:val="auto"/>
        </w:rPr>
        <w:t xml:space="preserve">that </w:t>
      </w:r>
      <w:r w:rsidR="007578ED" w:rsidRPr="76792E14">
        <w:rPr>
          <w:color w:val="auto"/>
        </w:rPr>
        <w:t>will assure</w:t>
      </w:r>
      <w:r w:rsidR="237C65AE" w:rsidRPr="76792E14">
        <w:rPr>
          <w:color w:val="auto"/>
        </w:rPr>
        <w:t xml:space="preserve"> that quality care and services are provided to the residents and </w:t>
      </w:r>
      <w:r w:rsidR="00F42972" w:rsidRPr="76792E14">
        <w:rPr>
          <w:color w:val="auto"/>
        </w:rPr>
        <w:t>monitor the</w:t>
      </w:r>
      <w:r w:rsidR="00351D05" w:rsidRPr="76792E14">
        <w:rPr>
          <w:color w:val="auto"/>
        </w:rPr>
        <w:t xml:space="preserve"> </w:t>
      </w:r>
      <w:r w:rsidR="007C1177" w:rsidRPr="76792E14">
        <w:rPr>
          <w:color w:val="auto"/>
        </w:rPr>
        <w:t>resident</w:t>
      </w:r>
      <w:r w:rsidR="00F42972" w:rsidRPr="76792E14">
        <w:rPr>
          <w:color w:val="auto"/>
        </w:rPr>
        <w:t xml:space="preserve"> healthcare services provided, including but not limited </w:t>
      </w:r>
      <w:r w:rsidR="00B32899" w:rsidRPr="76792E14">
        <w:rPr>
          <w:color w:val="auto"/>
        </w:rPr>
        <w:t>to</w:t>
      </w:r>
      <w:r w:rsidR="00F42972" w:rsidRPr="76792E14">
        <w:rPr>
          <w:color w:val="auto"/>
        </w:rPr>
        <w:t xml:space="preserve"> risk management, policy </w:t>
      </w:r>
      <w:r w:rsidR="00BA08EB">
        <w:rPr>
          <w:color w:val="auto"/>
        </w:rPr>
        <w:t>and</w:t>
      </w:r>
      <w:r w:rsidR="00BA08EB" w:rsidRPr="76792E14">
        <w:rPr>
          <w:color w:val="auto"/>
        </w:rPr>
        <w:t xml:space="preserve"> </w:t>
      </w:r>
      <w:r w:rsidR="00F42972" w:rsidRPr="76792E14">
        <w:rPr>
          <w:color w:val="auto"/>
        </w:rPr>
        <w:t>procedure review, pharmacy</w:t>
      </w:r>
      <w:r w:rsidR="00BA08EB">
        <w:rPr>
          <w:color w:val="auto"/>
        </w:rPr>
        <w:t xml:space="preserve"> and</w:t>
      </w:r>
      <w:r w:rsidR="004F6657" w:rsidRPr="76792E14">
        <w:rPr>
          <w:color w:val="auto"/>
        </w:rPr>
        <w:t xml:space="preserve"> </w:t>
      </w:r>
      <w:r w:rsidR="00F42972" w:rsidRPr="76792E14">
        <w:rPr>
          <w:color w:val="auto"/>
        </w:rPr>
        <w:t xml:space="preserve">therapeutics, monthly statistical management reporting, healthcare </w:t>
      </w:r>
      <w:r w:rsidR="004F6657" w:rsidRPr="76792E14">
        <w:rPr>
          <w:color w:val="auto"/>
        </w:rPr>
        <w:t xml:space="preserve">&amp; </w:t>
      </w:r>
      <w:r w:rsidR="00F42972" w:rsidRPr="76792E14">
        <w:rPr>
          <w:color w:val="auto"/>
        </w:rPr>
        <w:t xml:space="preserve">safety, sanitation, and infection control.  </w:t>
      </w:r>
      <w:r w:rsidR="3B658BE5" w:rsidRPr="76792E14">
        <w:rPr>
          <w:color w:val="auto"/>
        </w:rPr>
        <w:t xml:space="preserve">The program will </w:t>
      </w:r>
      <w:r w:rsidR="408E98D7" w:rsidRPr="76792E14">
        <w:rPr>
          <w:color w:val="auto"/>
        </w:rPr>
        <w:t>evaluate</w:t>
      </w:r>
      <w:r w:rsidR="3B658BE5" w:rsidRPr="76792E14">
        <w:rPr>
          <w:color w:val="auto"/>
        </w:rPr>
        <w:t xml:space="preserve"> the health care provided for quality, </w:t>
      </w:r>
      <w:r w:rsidR="66321670" w:rsidRPr="76792E14">
        <w:rPr>
          <w:color w:val="auto"/>
        </w:rPr>
        <w:t>appropriateness</w:t>
      </w:r>
      <w:r w:rsidR="3B658BE5" w:rsidRPr="76792E14">
        <w:rPr>
          <w:color w:val="auto"/>
        </w:rPr>
        <w:t>, contin</w:t>
      </w:r>
      <w:r w:rsidR="016F250D" w:rsidRPr="76792E14">
        <w:rPr>
          <w:color w:val="auto"/>
        </w:rPr>
        <w:t>u</w:t>
      </w:r>
      <w:r w:rsidR="03849D08" w:rsidRPr="76792E14">
        <w:rPr>
          <w:color w:val="auto"/>
        </w:rPr>
        <w:t>ity of care</w:t>
      </w:r>
      <w:r w:rsidR="3B658BE5" w:rsidRPr="76792E14">
        <w:rPr>
          <w:color w:val="auto"/>
        </w:rPr>
        <w:t xml:space="preserve">, and recommendations for improvement. </w:t>
      </w:r>
      <w:r w:rsidR="0515E24B" w:rsidRPr="76792E14">
        <w:rPr>
          <w:color w:val="auto"/>
        </w:rPr>
        <w:t xml:space="preserve"> </w:t>
      </w:r>
    </w:p>
    <w:p w14:paraId="43DD79EC" w14:textId="77777777" w:rsidR="007578ED" w:rsidRDefault="007578ED"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7C4B94A" w14:textId="06F981C8" w:rsidR="00F03572" w:rsidRDefault="2E8F7623"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5C12EB20">
        <w:rPr>
          <w:color w:val="auto"/>
        </w:rPr>
        <w:t xml:space="preserve">The </w:t>
      </w:r>
      <w:r w:rsidR="1C69209A" w:rsidRPr="5C12EB20">
        <w:rPr>
          <w:color w:val="auto"/>
        </w:rPr>
        <w:t>Contractor</w:t>
      </w:r>
      <w:r w:rsidR="6D20D2D5" w:rsidRPr="5C12EB20">
        <w:rPr>
          <w:color w:val="auto"/>
        </w:rPr>
        <w:t xml:space="preserve"> </w:t>
      </w:r>
      <w:r w:rsidR="1C69209A" w:rsidRPr="5C12EB20">
        <w:rPr>
          <w:color w:val="auto"/>
        </w:rPr>
        <w:t xml:space="preserve">established </w:t>
      </w:r>
      <w:r w:rsidRPr="5C12EB20">
        <w:rPr>
          <w:color w:val="auto"/>
        </w:rPr>
        <w:t xml:space="preserve">program shall </w:t>
      </w:r>
      <w:r w:rsidR="34736B93" w:rsidRPr="5C12EB20">
        <w:rPr>
          <w:color w:val="auto"/>
        </w:rPr>
        <w:t xml:space="preserve">also </w:t>
      </w:r>
      <w:r w:rsidRPr="5C12EB20">
        <w:rPr>
          <w:color w:val="auto"/>
        </w:rPr>
        <w:t xml:space="preserve">include regular chart review of outpatient and inpatient medical records by various providers and </w:t>
      </w:r>
      <w:r w:rsidR="79CBC5A6" w:rsidRPr="5C12EB20">
        <w:rPr>
          <w:color w:val="auto"/>
        </w:rPr>
        <w:t>provider</w:t>
      </w:r>
      <w:r w:rsidRPr="5C12EB20">
        <w:rPr>
          <w:color w:val="auto"/>
        </w:rPr>
        <w:t>s including</w:t>
      </w:r>
      <w:r w:rsidRPr="5C12EB20">
        <w:rPr>
          <w:b/>
          <w:bCs/>
          <w:i/>
          <w:iCs/>
          <w:color w:val="auto"/>
        </w:rPr>
        <w:t xml:space="preserve"> </w:t>
      </w:r>
      <w:r w:rsidRPr="5C12EB20">
        <w:rPr>
          <w:color w:val="auto"/>
        </w:rPr>
        <w:t xml:space="preserve">physicians.  Chart review, deliberations and actions taken </w:t>
      </w:r>
      <w:r w:rsidR="139CE292" w:rsidRPr="5C12EB20">
        <w:rPr>
          <w:color w:val="auto"/>
        </w:rPr>
        <w:t>because of</w:t>
      </w:r>
      <w:r w:rsidRPr="5C12EB20">
        <w:rPr>
          <w:color w:val="auto"/>
        </w:rPr>
        <w:t xml:space="preserve"> reviews shall be documented</w:t>
      </w:r>
      <w:r w:rsidRPr="5C12EB20">
        <w:rPr>
          <w:b/>
          <w:bCs/>
          <w:color w:val="auto"/>
        </w:rPr>
        <w:t xml:space="preserve">. </w:t>
      </w:r>
      <w:r w:rsidR="17C525DA" w:rsidRPr="5C12EB20">
        <w:rPr>
          <w:b/>
          <w:bCs/>
          <w:color w:val="auto"/>
        </w:rPr>
        <w:t xml:space="preserve"> </w:t>
      </w:r>
      <w:r w:rsidRPr="5C12EB20">
        <w:rPr>
          <w:color w:val="auto"/>
        </w:rPr>
        <w:t>Discussions</w:t>
      </w:r>
      <w:r w:rsidR="24DC6D6E" w:rsidRPr="5C12EB20">
        <w:rPr>
          <w:color w:val="auto"/>
        </w:rPr>
        <w:t xml:space="preserve"> of the CQI </w:t>
      </w:r>
      <w:r w:rsidR="783ABC49" w:rsidRPr="5C12EB20">
        <w:rPr>
          <w:color w:val="auto"/>
        </w:rPr>
        <w:t>C</w:t>
      </w:r>
      <w:r w:rsidR="24DC6D6E" w:rsidRPr="5C12EB20">
        <w:rPr>
          <w:color w:val="auto"/>
        </w:rPr>
        <w:t>ommittee</w:t>
      </w:r>
      <w:r w:rsidRPr="5C12EB20">
        <w:rPr>
          <w:color w:val="auto"/>
        </w:rPr>
        <w:t xml:space="preserve"> shall include thresholds for evaluation, collection of data, corrective action plan and communication of results and effectiveness of corrective action plans.  </w:t>
      </w:r>
    </w:p>
    <w:p w14:paraId="177A80B6" w14:textId="580C57B9" w:rsidR="76792E14" w:rsidRDefault="76792E14"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8973C20" w14:textId="155D9BDE" w:rsidR="318F6894" w:rsidRDefault="318F6894"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5C12EB20">
        <w:rPr>
          <w:color w:val="auto"/>
        </w:rPr>
        <w:t xml:space="preserve">The </w:t>
      </w:r>
      <w:r w:rsidR="006E2E0D" w:rsidRPr="5C12EB20">
        <w:rPr>
          <w:color w:val="auto"/>
        </w:rPr>
        <w:t>C</w:t>
      </w:r>
      <w:r w:rsidRPr="5C12EB20">
        <w:rPr>
          <w:color w:val="auto"/>
        </w:rPr>
        <w:t xml:space="preserve">ontractor </w:t>
      </w:r>
      <w:r w:rsidR="00290239" w:rsidRPr="5C12EB20">
        <w:rPr>
          <w:color w:val="auto"/>
        </w:rPr>
        <w:t>shall</w:t>
      </w:r>
      <w:r w:rsidRPr="5C12EB20">
        <w:rPr>
          <w:color w:val="auto"/>
        </w:rPr>
        <w:t xml:space="preserve"> provide a management information system capable of providing statistical data necessary for the evaluation and monitoring of the health care services provided. Data </w:t>
      </w:r>
      <w:r w:rsidR="10E1DB2D" w:rsidRPr="5C12EB20">
        <w:rPr>
          <w:color w:val="auto"/>
        </w:rPr>
        <w:t xml:space="preserve">collection will be monitored by the on-site </w:t>
      </w:r>
      <w:r w:rsidR="79C712CE" w:rsidRPr="5C12EB20">
        <w:rPr>
          <w:color w:val="auto"/>
        </w:rPr>
        <w:t>physician</w:t>
      </w:r>
      <w:r w:rsidR="10E1DB2D" w:rsidRPr="5C12EB20">
        <w:rPr>
          <w:color w:val="auto"/>
        </w:rPr>
        <w:t xml:space="preserve"> and supervised by the </w:t>
      </w:r>
      <w:r w:rsidR="00FD7243" w:rsidRPr="5C12EB20">
        <w:rPr>
          <w:color w:val="auto"/>
        </w:rPr>
        <w:t xml:space="preserve">Contractor’s </w:t>
      </w:r>
      <w:r w:rsidR="00E96E66" w:rsidRPr="5C12EB20">
        <w:rPr>
          <w:color w:val="auto"/>
        </w:rPr>
        <w:t>M</w:t>
      </w:r>
      <w:r w:rsidR="00FD7243" w:rsidRPr="5C12EB20">
        <w:rPr>
          <w:color w:val="auto"/>
        </w:rPr>
        <w:t>edical Director</w:t>
      </w:r>
      <w:r w:rsidR="10E1DB2D" w:rsidRPr="5C12EB20">
        <w:rPr>
          <w:color w:val="auto"/>
        </w:rPr>
        <w:t>.</w:t>
      </w:r>
      <w:r w:rsidR="00BA08EB" w:rsidRPr="5C12EB20">
        <w:rPr>
          <w:color w:val="auto"/>
        </w:rPr>
        <w:t xml:space="preserve">  CQI meetings shall be held monthly</w:t>
      </w:r>
      <w:r w:rsidR="13AED972" w:rsidRPr="5C12EB20">
        <w:rPr>
          <w:color w:val="auto"/>
        </w:rPr>
        <w:t xml:space="preserve"> at secure care sites and qua</w:t>
      </w:r>
      <w:r w:rsidR="00CE331E">
        <w:rPr>
          <w:color w:val="auto"/>
        </w:rPr>
        <w:t>r</w:t>
      </w:r>
      <w:r w:rsidR="13AED972" w:rsidRPr="5C12EB20">
        <w:rPr>
          <w:color w:val="auto"/>
        </w:rPr>
        <w:t xml:space="preserve">terly for community programs.  </w:t>
      </w:r>
      <w:r w:rsidR="28729C93" w:rsidRPr="5C12EB20">
        <w:rPr>
          <w:color w:val="auto"/>
        </w:rPr>
        <w:t>Monthly r</w:t>
      </w:r>
      <w:r w:rsidR="10E1DB2D" w:rsidRPr="5C12EB20">
        <w:rPr>
          <w:color w:val="auto"/>
        </w:rPr>
        <w:t xml:space="preserve">eports of findings </w:t>
      </w:r>
      <w:r w:rsidR="00195E5A" w:rsidRPr="5C12EB20">
        <w:rPr>
          <w:color w:val="auto"/>
        </w:rPr>
        <w:t>shall</w:t>
      </w:r>
      <w:r w:rsidR="10E1DB2D" w:rsidRPr="5C12EB20">
        <w:rPr>
          <w:color w:val="auto"/>
        </w:rPr>
        <w:t xml:space="preserve"> be </w:t>
      </w:r>
      <w:r w:rsidR="79B7A979" w:rsidRPr="5C12EB20">
        <w:rPr>
          <w:color w:val="auto"/>
        </w:rPr>
        <w:t xml:space="preserve">generated and presented for discussion at each </w:t>
      </w:r>
      <w:r w:rsidR="00195E5A" w:rsidRPr="5C12EB20">
        <w:rPr>
          <w:color w:val="auto"/>
        </w:rPr>
        <w:t>CQI</w:t>
      </w:r>
      <w:r w:rsidR="79B7A979" w:rsidRPr="5C12EB20">
        <w:rPr>
          <w:color w:val="auto"/>
        </w:rPr>
        <w:t xml:space="preserve"> meeting.  Any significant variances in the data will be investigated and </w:t>
      </w:r>
      <w:r w:rsidR="3BACEFF4" w:rsidRPr="5C12EB20">
        <w:rPr>
          <w:color w:val="auto"/>
        </w:rPr>
        <w:t xml:space="preserve">discussed during these monthly </w:t>
      </w:r>
      <w:r w:rsidR="72680AAE" w:rsidRPr="5C12EB20">
        <w:rPr>
          <w:color w:val="auto"/>
        </w:rPr>
        <w:t>meetings</w:t>
      </w:r>
      <w:r w:rsidR="3BACEFF4" w:rsidRPr="5C12EB20">
        <w:rPr>
          <w:color w:val="auto"/>
        </w:rPr>
        <w:t>.</w:t>
      </w:r>
    </w:p>
    <w:p w14:paraId="7240B8FE" w14:textId="77777777" w:rsidR="003A6656" w:rsidRDefault="003A6656"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DE38ACE" w14:textId="3291C16D" w:rsidR="00F42972" w:rsidRPr="00DB2115" w:rsidRDefault="003A6656" w:rsidP="00BF5B03">
      <w:pPr>
        <w:spacing w:line="257" w:lineRule="auto"/>
        <w:rPr>
          <w:rFonts w:eastAsiaTheme="minorEastAsia"/>
        </w:rPr>
      </w:pPr>
      <w:r w:rsidRPr="5C12EB20">
        <w:t>The Contractor shall ensure that the m</w:t>
      </w:r>
      <w:r w:rsidR="00C1178B" w:rsidRPr="5C12EB20">
        <w:t xml:space="preserve">eetings be conducted </w:t>
      </w:r>
      <w:r w:rsidR="003D7B53" w:rsidRPr="5C12EB20">
        <w:t xml:space="preserve">monthly </w:t>
      </w:r>
      <w:r w:rsidR="0C3AB2CB" w:rsidRPr="5C12EB20">
        <w:t xml:space="preserve">to discuss problems and progress in the fulfillment of contractual </w:t>
      </w:r>
      <w:r w:rsidR="7E99C19F" w:rsidRPr="5C12EB20">
        <w:t xml:space="preserve">requirements.  The </w:t>
      </w:r>
      <w:r w:rsidRPr="5C12EB20">
        <w:t>Contractor shall</w:t>
      </w:r>
      <w:r w:rsidR="7E99C19F" w:rsidRPr="5C12EB20">
        <w:t xml:space="preserve"> develop a mechanism to provide review of cost containment procedures.  Results </w:t>
      </w:r>
      <w:r w:rsidRPr="5C12EB20">
        <w:t>shall</w:t>
      </w:r>
      <w:r w:rsidR="7E99C19F" w:rsidRPr="5C12EB20">
        <w:t xml:space="preserve"> be reported </w:t>
      </w:r>
      <w:r w:rsidRPr="5C12EB20">
        <w:t xml:space="preserve">by the Contractor </w:t>
      </w:r>
      <w:r w:rsidR="7E99C19F" w:rsidRPr="5C12EB20">
        <w:t>at th</w:t>
      </w:r>
      <w:r w:rsidRPr="5C12EB20">
        <w:t>ese</w:t>
      </w:r>
      <w:r w:rsidR="7E99C19F" w:rsidRPr="5C12EB20">
        <w:t xml:space="preserve"> meeting</w:t>
      </w:r>
      <w:r w:rsidRPr="5C12EB20">
        <w:t>s</w:t>
      </w:r>
      <w:r w:rsidR="78B75D5D" w:rsidRPr="5C12EB20">
        <w:t xml:space="preserve"> </w:t>
      </w:r>
      <w:r w:rsidR="00C5671C" w:rsidRPr="5C12EB20">
        <w:t xml:space="preserve">and </w:t>
      </w:r>
      <w:r w:rsidRPr="5C12EB20">
        <w:t>shall</w:t>
      </w:r>
      <w:r w:rsidR="00484875" w:rsidRPr="5C12EB20">
        <w:t xml:space="preserve"> </w:t>
      </w:r>
      <w:r w:rsidR="00C1178B" w:rsidRPr="5C12EB20">
        <w:t>includ</w:t>
      </w:r>
      <w:r w:rsidR="00F03572" w:rsidRPr="5C12EB20">
        <w:t>e</w:t>
      </w:r>
      <w:r w:rsidR="00C1178B" w:rsidRPr="5C12EB20">
        <w:t xml:space="preserve"> an annual synopsis of the </w:t>
      </w:r>
      <w:r w:rsidR="00C45675" w:rsidRPr="5C12EB20">
        <w:t xml:space="preserve">contract </w:t>
      </w:r>
      <w:r w:rsidR="00C1178B" w:rsidRPr="5C12EB20">
        <w:t xml:space="preserve">year’s activities.  </w:t>
      </w:r>
      <w:r w:rsidRPr="5C12EB20">
        <w:t>The Contractor shall ensure that m</w:t>
      </w:r>
      <w:r w:rsidR="00F42972" w:rsidRPr="5C12EB20">
        <w:t xml:space="preserve">inutes of </w:t>
      </w:r>
      <w:r w:rsidRPr="5C12EB20">
        <w:t xml:space="preserve">the </w:t>
      </w:r>
      <w:r w:rsidR="00F42972" w:rsidRPr="5C12EB20">
        <w:t>meetings be made available to the</w:t>
      </w:r>
      <w:r w:rsidR="00351D05" w:rsidRPr="5C12EB20">
        <w:t xml:space="preserve"> </w:t>
      </w:r>
      <w:r w:rsidR="00876873" w:rsidRPr="5C12EB20">
        <w:t>SCM/designee</w:t>
      </w:r>
      <w:r w:rsidR="00351D05" w:rsidRPr="5C12EB20">
        <w:t xml:space="preserve"> </w:t>
      </w:r>
      <w:r w:rsidR="00F42972" w:rsidRPr="5C12EB20">
        <w:t xml:space="preserve">and </w:t>
      </w:r>
      <w:r w:rsidR="00550EF1" w:rsidRPr="5C12EB20">
        <w:t>superintendent of the facility</w:t>
      </w:r>
      <w:r w:rsidR="00F42972" w:rsidRPr="5C12EB20">
        <w:t xml:space="preserve"> within</w:t>
      </w:r>
      <w:r w:rsidR="00083D38" w:rsidRPr="5C12EB20">
        <w:t xml:space="preserve"> three</w:t>
      </w:r>
      <w:r w:rsidR="00F42972" w:rsidRPr="5C12EB20">
        <w:t xml:space="preserve"> </w:t>
      </w:r>
      <w:r w:rsidR="00083D38" w:rsidRPr="5C12EB20">
        <w:t xml:space="preserve">(3) </w:t>
      </w:r>
      <w:r w:rsidR="00F42972" w:rsidRPr="5C12EB20">
        <w:t>days</w:t>
      </w:r>
      <w:r w:rsidR="00876873" w:rsidRPr="5C12EB20">
        <w:t xml:space="preserve"> of the meeting</w:t>
      </w:r>
      <w:r w:rsidR="00F42972" w:rsidRPr="5C12EB20">
        <w:t xml:space="preserve">.  Committee membership shall include relevant </w:t>
      </w:r>
      <w:r w:rsidR="007C7108" w:rsidRPr="5C12EB20">
        <w:t>Contractor</w:t>
      </w:r>
      <w:r w:rsidR="00F42972" w:rsidRPr="5C12EB20">
        <w:t xml:space="preserve"> personnel and</w:t>
      </w:r>
      <w:r w:rsidR="00083D38" w:rsidRPr="5C12EB20">
        <w:t xml:space="preserve"> </w:t>
      </w:r>
      <w:r w:rsidR="00563660" w:rsidRPr="5C12EB20">
        <w:t>JJC</w:t>
      </w:r>
      <w:r w:rsidR="00351D05" w:rsidRPr="5C12EB20">
        <w:t xml:space="preserve"> </w:t>
      </w:r>
      <w:r w:rsidR="00F42972" w:rsidRPr="5C12EB20">
        <w:t>representatives</w:t>
      </w:r>
      <w:r w:rsidR="00C1178B" w:rsidRPr="5C12EB20">
        <w:t>. The</w:t>
      </w:r>
      <w:r w:rsidR="006A3119" w:rsidRPr="5C12EB20">
        <w:t xml:space="preserve"> </w:t>
      </w:r>
      <w:r w:rsidR="00011509" w:rsidRPr="00DB2115">
        <w:t xml:space="preserve">Quality Improvement Coordinator </w:t>
      </w:r>
      <w:r w:rsidR="00FE28B1" w:rsidRPr="00DB2115">
        <w:t xml:space="preserve">provides </w:t>
      </w:r>
      <w:r w:rsidR="00011509" w:rsidRPr="00DB2115">
        <w:t>direct support</w:t>
      </w:r>
      <w:r w:rsidR="00FE28B1" w:rsidRPr="00DB2115">
        <w:t xml:space="preserve"> to</w:t>
      </w:r>
      <w:r w:rsidR="00011509" w:rsidRPr="00DB2115">
        <w:t xml:space="preserve"> the CQI Program</w:t>
      </w:r>
      <w:r w:rsidR="3D17BB7F" w:rsidRPr="00DB2115">
        <w:t xml:space="preserve"> by </w:t>
      </w:r>
      <w:r w:rsidR="1F122A9B" w:rsidRPr="00DB2115">
        <w:t>providing</w:t>
      </w:r>
      <w:r w:rsidR="3D17BB7F" w:rsidRPr="00DB2115">
        <w:t xml:space="preserve"> </w:t>
      </w:r>
      <w:r w:rsidR="18920931" w:rsidRPr="00DB2115">
        <w:rPr>
          <w:rFonts w:eastAsiaTheme="minorEastAsia"/>
        </w:rPr>
        <w:t>t</w:t>
      </w:r>
      <w:r w:rsidR="769C7025" w:rsidRPr="00DB2115">
        <w:rPr>
          <w:rFonts w:eastAsiaTheme="minorEastAsia"/>
        </w:rPr>
        <w:t xml:space="preserve">rainings on </w:t>
      </w:r>
      <w:r w:rsidR="0F580679" w:rsidRPr="00DB2115">
        <w:rPr>
          <w:rFonts w:eastAsiaTheme="minorEastAsia"/>
        </w:rPr>
        <w:t>Quality</w:t>
      </w:r>
      <w:r w:rsidR="28B328BE" w:rsidRPr="00DB2115">
        <w:rPr>
          <w:rFonts w:eastAsiaTheme="minorEastAsia"/>
        </w:rPr>
        <w:t xml:space="preserve"> Assurance </w:t>
      </w:r>
      <w:r w:rsidR="769C7025" w:rsidRPr="00DB2115">
        <w:rPr>
          <w:rFonts w:eastAsiaTheme="minorEastAsia"/>
        </w:rPr>
        <w:t xml:space="preserve">concepts, </w:t>
      </w:r>
      <w:r w:rsidR="00DB2115" w:rsidRPr="00DB2115">
        <w:rPr>
          <w:rFonts w:eastAsiaTheme="minorEastAsia"/>
        </w:rPr>
        <w:t>strategies,</w:t>
      </w:r>
      <w:r w:rsidR="769C7025" w:rsidRPr="00DB2115">
        <w:rPr>
          <w:rFonts w:eastAsiaTheme="minorEastAsia"/>
        </w:rPr>
        <w:t xml:space="preserve"> and techniques in accordance with the JJC mission and strategic goals, federal and state laws and regulations, accreditation standards, and specific contractual requirements. </w:t>
      </w:r>
    </w:p>
    <w:p w14:paraId="3D50B6A3" w14:textId="77777777" w:rsidR="00F42972" w:rsidRPr="00E47A2C" w:rsidRDefault="00F42972" w:rsidP="00951C17"/>
    <w:p w14:paraId="5C7B4EB9" w14:textId="2C24DEBE" w:rsidR="00F42972" w:rsidRDefault="000E412B" w:rsidP="0021683B">
      <w:pPr>
        <w:pStyle w:val="Heading3"/>
      </w:pPr>
      <w:bookmarkStart w:id="204" w:name="_Toc141794163"/>
      <w:r>
        <w:t xml:space="preserve">3.6.2 </w:t>
      </w:r>
      <w:r w:rsidR="00475DD0" w:rsidRPr="00E47A2C">
        <w:t>STATEWIDE CONTINUOUS QUALITY IMPROVEMENT COMMITTEE</w:t>
      </w:r>
      <w:bookmarkEnd w:id="204"/>
    </w:p>
    <w:p w14:paraId="139670B8" w14:textId="77777777" w:rsidR="00CF70EF" w:rsidRPr="00E47A2C" w:rsidRDefault="00CF70EF"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0188024D" w14:textId="49356727" w:rsidR="00F42972" w:rsidRPr="00E47A2C" w:rsidRDefault="007C7108" w:rsidP="00BF5B03">
      <w:pPr>
        <w:spacing w:line="257" w:lineRule="auto"/>
      </w:pPr>
      <w:r w:rsidRPr="5C12EB20">
        <w:t>The Contractor</w:t>
      </w:r>
      <w:r w:rsidR="00F42972" w:rsidRPr="5C12EB20">
        <w:t xml:space="preserve"> shall appoint a New Jersey licensed physician </w:t>
      </w:r>
      <w:r w:rsidR="007A2721" w:rsidRPr="5C12EB20">
        <w:t xml:space="preserve">for </w:t>
      </w:r>
      <w:r w:rsidR="00F42972" w:rsidRPr="5C12EB20">
        <w:t xml:space="preserve">membership in </w:t>
      </w:r>
      <w:r w:rsidR="007A2721" w:rsidRPr="5C12EB20">
        <w:t xml:space="preserve">the </w:t>
      </w:r>
      <w:r w:rsidR="00F42972" w:rsidRPr="5C12EB20">
        <w:t xml:space="preserve">Statewide </w:t>
      </w:r>
      <w:r w:rsidR="00E26CF6" w:rsidRPr="5C12EB20">
        <w:t xml:space="preserve">Continuous </w:t>
      </w:r>
      <w:r w:rsidR="00311911" w:rsidRPr="5C12EB20">
        <w:t xml:space="preserve">Quality Improvement </w:t>
      </w:r>
      <w:r w:rsidR="7D2592B6" w:rsidRPr="5C12EB20">
        <w:t xml:space="preserve">Committee </w:t>
      </w:r>
      <w:r w:rsidR="78A08F44" w:rsidRPr="5C12EB20">
        <w:t xml:space="preserve">which will meet </w:t>
      </w:r>
      <w:r w:rsidR="796A9EE4" w:rsidRPr="5C12EB20">
        <w:rPr>
          <w:rFonts w:ascii="Calibri" w:eastAsia="Calibri" w:hAnsi="Calibri" w:cs="Calibri"/>
          <w:color w:val="000000" w:themeColor="text1"/>
          <w:szCs w:val="20"/>
        </w:rPr>
        <w:t xml:space="preserve">regularly to </w:t>
      </w:r>
      <w:r w:rsidR="796A9EE4" w:rsidRPr="5C12EB20">
        <w:rPr>
          <w:rFonts w:ascii="Calibri" w:eastAsia="Calibri" w:hAnsi="Calibri" w:cs="Calibri"/>
          <w:szCs w:val="20"/>
        </w:rPr>
        <w:t>review performance data, identify areas in need of improvement, and carry out and monitor improvement efforts</w:t>
      </w:r>
      <w:r w:rsidR="796A9EE4" w:rsidRPr="5C12EB20">
        <w:rPr>
          <w:rFonts w:ascii="Calibri" w:eastAsia="Calibri" w:hAnsi="Calibri" w:cs="Calibri"/>
          <w:color w:val="000000" w:themeColor="text1"/>
          <w:szCs w:val="20"/>
        </w:rPr>
        <w:t>.</w:t>
      </w:r>
      <w:r w:rsidR="5C3EC795" w:rsidRPr="5C12EB20">
        <w:rPr>
          <w:rFonts w:ascii="Calibri" w:eastAsia="Calibri" w:hAnsi="Calibri" w:cs="Calibri"/>
          <w:color w:val="000000" w:themeColor="text1"/>
          <w:szCs w:val="20"/>
        </w:rPr>
        <w:t xml:space="preserve">  </w:t>
      </w:r>
      <w:r w:rsidR="00180739" w:rsidRPr="5C12EB20">
        <w:t xml:space="preserve"> </w:t>
      </w:r>
      <w:r w:rsidR="49DDDDBD" w:rsidRPr="5C12EB20">
        <w:t xml:space="preserve">The </w:t>
      </w:r>
      <w:r w:rsidR="00180739" w:rsidRPr="5C12EB20">
        <w:t>Contractor</w:t>
      </w:r>
      <w:r w:rsidR="00180739" w:rsidRPr="5C12EB20">
        <w:rPr>
          <w:i/>
          <w:iCs/>
        </w:rPr>
        <w:t xml:space="preserve"> </w:t>
      </w:r>
      <w:r w:rsidR="00180739" w:rsidRPr="5C12EB20">
        <w:t xml:space="preserve">representatives shall also include staff from nursing, pharmacy, mental health, and medical records. </w:t>
      </w:r>
      <w:r w:rsidR="00266C29" w:rsidRPr="5C12EB20">
        <w:t xml:space="preserve">The Contractor shall coordinate with any relevant subcontractors to ensure that quarterly meetings are held between the appropriate professional personnel. </w:t>
      </w:r>
      <w:r w:rsidR="00180739" w:rsidRPr="5C12EB20">
        <w:t>C</w:t>
      </w:r>
      <w:r w:rsidR="00F42972" w:rsidRPr="5C12EB20">
        <w:t>ommittee membershi</w:t>
      </w:r>
      <w:r w:rsidR="00311911" w:rsidRPr="5C12EB20">
        <w:t xml:space="preserve">p shall include </w:t>
      </w:r>
      <w:r w:rsidR="00563660" w:rsidRPr="5C12EB20">
        <w:t>JJC</w:t>
      </w:r>
      <w:r w:rsidR="00311911" w:rsidRPr="5C12EB20">
        <w:t xml:space="preserve"> Superintendents, </w:t>
      </w:r>
      <w:r w:rsidR="00BE4D79" w:rsidRPr="5C12EB20">
        <w:t>SCM/designee</w:t>
      </w:r>
      <w:r w:rsidR="00311911" w:rsidRPr="5C12EB20">
        <w:t xml:space="preserve"> </w:t>
      </w:r>
      <w:r w:rsidR="00D55723" w:rsidRPr="5C12EB20">
        <w:t>and</w:t>
      </w:r>
      <w:r w:rsidR="00BE4D79" w:rsidRPr="5C12EB20">
        <w:t>/or</w:t>
      </w:r>
      <w:r w:rsidR="00D55723" w:rsidRPr="5C12EB20">
        <w:t xml:space="preserve"> </w:t>
      </w:r>
      <w:r w:rsidR="00351D05" w:rsidRPr="5C12EB20">
        <w:t xml:space="preserve">HSSU </w:t>
      </w:r>
      <w:r w:rsidR="00311911" w:rsidRPr="5C12EB20">
        <w:t xml:space="preserve">staff.  </w:t>
      </w:r>
      <w:r w:rsidR="00F42972" w:rsidRPr="5C12EB20">
        <w:t>This committee shall:</w:t>
      </w:r>
    </w:p>
    <w:p w14:paraId="6924F312" w14:textId="77777777" w:rsidR="0075065F" w:rsidRDefault="0075065F"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73DC874" w14:textId="715F1E93" w:rsidR="00F42972" w:rsidRPr="00E823CA" w:rsidRDefault="00F42972" w:rsidP="008E5142">
      <w:pPr>
        <w:pStyle w:val="ListParagraph"/>
        <w:numPr>
          <w:ilvl w:val="0"/>
          <w:numId w:val="167"/>
        </w:numPr>
        <w:spacing w:line="360" w:lineRule="auto"/>
      </w:pPr>
      <w:r w:rsidRPr="00E823CA">
        <w:t xml:space="preserve">Review the </w:t>
      </w:r>
      <w:r w:rsidR="00180739" w:rsidRPr="00E823CA">
        <w:t xml:space="preserve">healthcare </w:t>
      </w:r>
      <w:r w:rsidRPr="00E823CA">
        <w:t>operation</w:t>
      </w:r>
      <w:r w:rsidR="00410F67" w:rsidRPr="00E823CA">
        <w:t xml:space="preserve">; </w:t>
      </w:r>
    </w:p>
    <w:p w14:paraId="083FC8A2" w14:textId="783AD8C9" w:rsidR="00F42972" w:rsidRPr="00E823CA" w:rsidRDefault="00F42972" w:rsidP="008E5142">
      <w:pPr>
        <w:pStyle w:val="ListParagraph"/>
        <w:numPr>
          <w:ilvl w:val="0"/>
          <w:numId w:val="167"/>
        </w:numPr>
        <w:spacing w:line="360" w:lineRule="auto"/>
      </w:pPr>
      <w:r w:rsidRPr="00E823CA">
        <w:t xml:space="preserve">Analyze issues referred to it and/or identified through the </w:t>
      </w:r>
      <w:r w:rsidR="00E26CF6" w:rsidRPr="00E823CA">
        <w:t>C</w:t>
      </w:r>
      <w:r w:rsidRPr="00E823CA">
        <w:t>QI process</w:t>
      </w:r>
      <w:r w:rsidR="00410F67" w:rsidRPr="00E823CA">
        <w:t>;</w:t>
      </w:r>
    </w:p>
    <w:p w14:paraId="1200B510" w14:textId="049BA1B7" w:rsidR="00F42972" w:rsidRPr="00E823CA" w:rsidRDefault="00F42972" w:rsidP="008E5142">
      <w:pPr>
        <w:pStyle w:val="ListParagraph"/>
        <w:numPr>
          <w:ilvl w:val="0"/>
          <w:numId w:val="167"/>
        </w:numPr>
        <w:spacing w:line="360" w:lineRule="auto"/>
      </w:pPr>
      <w:r w:rsidRPr="00E823CA">
        <w:t>Direct</w:t>
      </w:r>
      <w:r w:rsidR="00DD7DBD" w:rsidRPr="00E823CA">
        <w:t xml:space="preserve"> and review</w:t>
      </w:r>
      <w:r w:rsidRPr="00E823CA">
        <w:t xml:space="preserve"> corrective actions and evaluate their effectiveness</w:t>
      </w:r>
      <w:r w:rsidR="000A7952" w:rsidRPr="00E823CA">
        <w:t>;</w:t>
      </w:r>
    </w:p>
    <w:p w14:paraId="402EE1DB" w14:textId="0758FDFF" w:rsidR="00F42972" w:rsidRPr="00E823CA" w:rsidRDefault="00F42972" w:rsidP="008E5142">
      <w:pPr>
        <w:pStyle w:val="ListParagraph"/>
        <w:numPr>
          <w:ilvl w:val="0"/>
          <w:numId w:val="167"/>
        </w:numPr>
        <w:spacing w:line="360" w:lineRule="auto"/>
      </w:pPr>
      <w:r w:rsidRPr="00E823CA">
        <w:t xml:space="preserve">Conduct reviews </w:t>
      </w:r>
      <w:r w:rsidR="000A7952" w:rsidRPr="00E823CA">
        <w:t>of</w:t>
      </w:r>
      <w:r w:rsidRPr="00E823CA">
        <w:t xml:space="preserve"> healthcare policies and procedures</w:t>
      </w:r>
      <w:r w:rsidR="00875755" w:rsidRPr="00E823CA">
        <w:t>;</w:t>
      </w:r>
      <w:r w:rsidR="000B4697" w:rsidRPr="00E823CA">
        <w:t xml:space="preserve"> and</w:t>
      </w:r>
    </w:p>
    <w:p w14:paraId="619B6D7E" w14:textId="77777777" w:rsidR="00F42972" w:rsidRPr="00E823CA" w:rsidRDefault="00F42972" w:rsidP="008E5142">
      <w:pPr>
        <w:pStyle w:val="ListParagraph"/>
        <w:numPr>
          <w:ilvl w:val="0"/>
          <w:numId w:val="167"/>
        </w:numPr>
        <w:spacing w:line="360" w:lineRule="auto"/>
      </w:pPr>
      <w:r w:rsidRPr="00E823CA">
        <w:t>Document and report all activities in committee minutes.</w:t>
      </w:r>
    </w:p>
    <w:p w14:paraId="5C1D4361"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9AEC910" w14:textId="627E0FD1" w:rsidR="00F42972" w:rsidRDefault="003379AA" w:rsidP="0021683B">
      <w:pPr>
        <w:pStyle w:val="Heading3"/>
      </w:pPr>
      <w:bookmarkStart w:id="205" w:name="_Toc141794164"/>
      <w:r>
        <w:t xml:space="preserve">3.6.3 </w:t>
      </w:r>
      <w:r w:rsidR="00475DD0" w:rsidRPr="00E47A2C">
        <w:t>PERFORMANCE IMPROVEMENT PLAN</w:t>
      </w:r>
      <w:bookmarkEnd w:id="205"/>
    </w:p>
    <w:p w14:paraId="1BA243AF" w14:textId="77777777" w:rsidR="00251845" w:rsidRPr="00E47A2C" w:rsidRDefault="00251845"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71644912" w14:textId="1D812FD6" w:rsidR="00F42972" w:rsidRPr="00E47A2C" w:rsidRDefault="007C7108" w:rsidP="5C12EB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5C12EB20">
        <w:rPr>
          <w:color w:val="auto"/>
        </w:rPr>
        <w:t>The Contractor</w:t>
      </w:r>
      <w:r w:rsidR="00F42972" w:rsidRPr="5C12EB20">
        <w:rPr>
          <w:color w:val="auto"/>
        </w:rPr>
        <w:t xml:space="preserve"> shall develop</w:t>
      </w:r>
      <w:r w:rsidR="00696D3B" w:rsidRPr="5C12EB20">
        <w:rPr>
          <w:color w:val="auto"/>
        </w:rPr>
        <w:t>,</w:t>
      </w:r>
      <w:r w:rsidR="00F42972" w:rsidRPr="5C12EB20">
        <w:rPr>
          <w:color w:val="auto"/>
        </w:rPr>
        <w:t xml:space="preserve"> </w:t>
      </w:r>
      <w:r w:rsidR="008C604C" w:rsidRPr="5C12EB20">
        <w:rPr>
          <w:color w:val="auto"/>
        </w:rPr>
        <w:t>maintain,</w:t>
      </w:r>
      <w:r w:rsidR="00F42972" w:rsidRPr="5C12EB20">
        <w:rPr>
          <w:color w:val="auto"/>
        </w:rPr>
        <w:t xml:space="preserve"> and implement a performance improvement plan that is designed and modeled after ISO 9000 standards to consistently improve the quality of services provided at </w:t>
      </w:r>
      <w:r w:rsidR="00C1178B" w:rsidRPr="5C12EB20">
        <w:rPr>
          <w:color w:val="auto"/>
        </w:rPr>
        <w:t xml:space="preserve">the </w:t>
      </w:r>
      <w:r w:rsidR="00D3377B" w:rsidRPr="5C12EB20">
        <w:rPr>
          <w:color w:val="auto"/>
        </w:rPr>
        <w:t>facilities</w:t>
      </w:r>
      <w:r w:rsidR="00F42972" w:rsidRPr="5C12EB20">
        <w:rPr>
          <w:color w:val="auto"/>
        </w:rPr>
        <w:t xml:space="preserve">.  The plan shall identify the framework by which processes, systems, and outcomes of care are designed, measured, and improved.  The plan shall be comprehensive, organization-wide, and multi-disciplinary </w:t>
      </w:r>
      <w:r w:rsidR="0087629F" w:rsidRPr="5C12EB20">
        <w:rPr>
          <w:color w:val="auto"/>
        </w:rPr>
        <w:t>to</w:t>
      </w:r>
      <w:r w:rsidR="00F42972" w:rsidRPr="5C12EB20">
        <w:rPr>
          <w:color w:val="auto"/>
        </w:rPr>
        <w:t xml:space="preserve"> maximize the performance improvement process. This plan shall be consistent with </w:t>
      </w:r>
      <w:r w:rsidR="00563660" w:rsidRPr="5C12EB20">
        <w:rPr>
          <w:color w:val="auto"/>
        </w:rPr>
        <w:t>JJC</w:t>
      </w:r>
      <w:r w:rsidR="00F425F3" w:rsidRPr="5C12EB20">
        <w:rPr>
          <w:color w:val="auto"/>
        </w:rPr>
        <w:t xml:space="preserve"> </w:t>
      </w:r>
      <w:r w:rsidR="00D3377B" w:rsidRPr="5C12EB20">
        <w:rPr>
          <w:color w:val="auto"/>
        </w:rPr>
        <w:t>p</w:t>
      </w:r>
      <w:r w:rsidR="00F425F3" w:rsidRPr="5C12EB20">
        <w:rPr>
          <w:color w:val="auto"/>
        </w:rPr>
        <w:t>olicies</w:t>
      </w:r>
      <w:r w:rsidR="2FE9A06F" w:rsidRPr="5C12EB20">
        <w:rPr>
          <w:color w:val="auto"/>
        </w:rPr>
        <w:t xml:space="preserve"> and </w:t>
      </w:r>
      <w:r w:rsidR="00C1178B" w:rsidRPr="5C12EB20">
        <w:rPr>
          <w:color w:val="auto"/>
        </w:rPr>
        <w:t xml:space="preserve">the terms and conditions of this </w:t>
      </w:r>
      <w:r w:rsidR="00D3377B" w:rsidRPr="5C12EB20">
        <w:rPr>
          <w:color w:val="auto"/>
        </w:rPr>
        <w:t>contract</w:t>
      </w:r>
      <w:r w:rsidR="68B6C5DE" w:rsidRPr="5C12EB20">
        <w:rPr>
          <w:color w:val="auto"/>
        </w:rPr>
        <w:t xml:space="preserve"> and should mirror</w:t>
      </w:r>
      <w:r w:rsidR="00F42972" w:rsidRPr="5C12EB20">
        <w:rPr>
          <w:color w:val="auto"/>
        </w:rPr>
        <w:t xml:space="preserve"> ACA</w:t>
      </w:r>
      <w:r w:rsidR="00D3377B" w:rsidRPr="5C12EB20">
        <w:rPr>
          <w:color w:val="auto"/>
        </w:rPr>
        <w:t>,</w:t>
      </w:r>
      <w:r w:rsidR="00F42972" w:rsidRPr="5C12EB20">
        <w:rPr>
          <w:color w:val="auto"/>
        </w:rPr>
        <w:t xml:space="preserve"> and NCCHC standards.</w:t>
      </w:r>
    </w:p>
    <w:p w14:paraId="2F5424B6"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3CF9E34B" w14:textId="1EE57DD3" w:rsidR="00F42972" w:rsidRDefault="00E306CB" w:rsidP="0021683B">
      <w:pPr>
        <w:pStyle w:val="Heading3"/>
      </w:pPr>
      <w:bookmarkStart w:id="206" w:name="_Toc141794165"/>
      <w:r>
        <w:t xml:space="preserve">3.6.4 </w:t>
      </w:r>
      <w:r w:rsidR="00475DD0" w:rsidRPr="00E47A2C">
        <w:t xml:space="preserve">COOPERATE WITH </w:t>
      </w:r>
      <w:r w:rsidR="00704370">
        <w:t>JJC</w:t>
      </w:r>
      <w:r w:rsidR="00475DD0" w:rsidRPr="00E47A2C">
        <w:t xml:space="preserve"> AUDITS</w:t>
      </w:r>
      <w:bookmarkEnd w:id="206"/>
    </w:p>
    <w:p w14:paraId="65FC0A92" w14:textId="77777777" w:rsidR="007166D5" w:rsidRPr="00E47A2C" w:rsidRDefault="007166D5"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59918D09" w14:textId="451704BD" w:rsidR="00F42972" w:rsidRPr="00E47A2C" w:rsidRDefault="00704370" w:rsidP="5C12EB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5C12EB20">
        <w:rPr>
          <w:color w:val="auto"/>
        </w:rPr>
        <w:t>T</w:t>
      </w:r>
      <w:r w:rsidR="007C7108" w:rsidRPr="5C12EB20">
        <w:rPr>
          <w:color w:val="auto"/>
        </w:rPr>
        <w:t>he Contractor</w:t>
      </w:r>
      <w:r w:rsidR="00F42972" w:rsidRPr="5C12EB20">
        <w:rPr>
          <w:color w:val="auto"/>
        </w:rPr>
        <w:t xml:space="preserve"> </w:t>
      </w:r>
      <w:r w:rsidR="007C6268" w:rsidRPr="5C12EB20">
        <w:rPr>
          <w:color w:val="auto"/>
        </w:rPr>
        <w:t>shall</w:t>
      </w:r>
      <w:r w:rsidR="00F42972" w:rsidRPr="5C12EB20">
        <w:rPr>
          <w:color w:val="auto"/>
        </w:rPr>
        <w:t xml:space="preserve"> cooperate with and assist the </w:t>
      </w:r>
      <w:r w:rsidR="00EB46E1" w:rsidRPr="5C12EB20">
        <w:rPr>
          <w:color w:val="auto"/>
        </w:rPr>
        <w:t>JJC appointed Physician Specialist</w:t>
      </w:r>
      <w:r w:rsidR="004E0EE9" w:rsidRPr="5C12EB20">
        <w:rPr>
          <w:color w:val="auto"/>
        </w:rPr>
        <w:t>, SCM/</w:t>
      </w:r>
      <w:r w:rsidR="003B563B" w:rsidRPr="5C12EB20">
        <w:rPr>
          <w:color w:val="auto"/>
        </w:rPr>
        <w:t>designee</w:t>
      </w:r>
      <w:r w:rsidR="00F42972" w:rsidRPr="5C12EB20">
        <w:rPr>
          <w:color w:val="auto"/>
        </w:rPr>
        <w:t xml:space="preserve"> </w:t>
      </w:r>
      <w:r w:rsidR="004E0EE9" w:rsidRPr="5C12EB20">
        <w:rPr>
          <w:color w:val="auto"/>
        </w:rPr>
        <w:t>and/or</w:t>
      </w:r>
      <w:r w:rsidR="00F42972" w:rsidRPr="5C12EB20">
        <w:rPr>
          <w:color w:val="auto"/>
        </w:rPr>
        <w:t xml:space="preserve"> heads of other disciplines who </w:t>
      </w:r>
      <w:r w:rsidR="3E571ECC" w:rsidRPr="5C12EB20">
        <w:rPr>
          <w:color w:val="auto"/>
        </w:rPr>
        <w:t xml:space="preserve">may be conducting random </w:t>
      </w:r>
      <w:r w:rsidR="0087629F" w:rsidRPr="5C12EB20">
        <w:rPr>
          <w:color w:val="auto"/>
        </w:rPr>
        <w:t>audits and</w:t>
      </w:r>
      <w:r w:rsidR="00F42972" w:rsidRPr="5C12EB20">
        <w:rPr>
          <w:color w:val="auto"/>
        </w:rPr>
        <w:t xml:space="preserve"> other periodic inquiries.</w:t>
      </w:r>
      <w:r w:rsidR="005E1C79" w:rsidRPr="5C12EB20">
        <w:rPr>
          <w:color w:val="auto"/>
        </w:rPr>
        <w:t xml:space="preserve"> </w:t>
      </w:r>
      <w:r w:rsidR="004E0EE9" w:rsidRPr="5C12EB20">
        <w:rPr>
          <w:color w:val="auto"/>
        </w:rPr>
        <w:t xml:space="preserve"> </w:t>
      </w:r>
      <w:r w:rsidR="007C7108" w:rsidRPr="5C12EB20">
        <w:rPr>
          <w:color w:val="auto"/>
        </w:rPr>
        <w:t>The Contractor</w:t>
      </w:r>
      <w:r w:rsidR="004E0EE9" w:rsidRPr="5C12EB20">
        <w:rPr>
          <w:color w:val="auto"/>
        </w:rPr>
        <w:t xml:space="preserve"> shall</w:t>
      </w:r>
      <w:r w:rsidR="005E1C79" w:rsidRPr="5C12EB20">
        <w:rPr>
          <w:color w:val="auto"/>
        </w:rPr>
        <w:t xml:space="preserve"> submit </w:t>
      </w:r>
      <w:r w:rsidR="004E0EE9" w:rsidRPr="5C12EB20">
        <w:rPr>
          <w:color w:val="auto"/>
        </w:rPr>
        <w:t xml:space="preserve">a </w:t>
      </w:r>
      <w:r w:rsidR="005E1C79" w:rsidRPr="5C12EB20">
        <w:rPr>
          <w:color w:val="auto"/>
        </w:rPr>
        <w:t>Corrective Act</w:t>
      </w:r>
      <w:bookmarkEnd w:id="159"/>
      <w:r w:rsidR="005E1C79" w:rsidRPr="5C12EB20">
        <w:rPr>
          <w:color w:val="auto"/>
        </w:rPr>
        <w:t xml:space="preserve">ion Plans </w:t>
      </w:r>
      <w:r w:rsidR="004E0EE9" w:rsidRPr="5C12EB20">
        <w:rPr>
          <w:color w:val="auto"/>
        </w:rPr>
        <w:t>to the JJC with 5 working days from the</w:t>
      </w:r>
      <w:r w:rsidR="00F715FC" w:rsidRPr="5C12EB20">
        <w:rPr>
          <w:color w:val="auto"/>
        </w:rPr>
        <w:t xml:space="preserve"> receipt of the audit report</w:t>
      </w:r>
      <w:r w:rsidR="005E1C79" w:rsidRPr="5C12EB20">
        <w:rPr>
          <w:color w:val="auto"/>
        </w:rPr>
        <w:t>.</w:t>
      </w:r>
    </w:p>
    <w:p w14:paraId="3FDC757A" w14:textId="77777777" w:rsidR="00F42972" w:rsidRPr="00E47A2C" w:rsidRDefault="00F42972" w:rsidP="00951C17">
      <w:pPr>
        <w:ind w:left="720"/>
      </w:pPr>
    </w:p>
    <w:p w14:paraId="07938FAF" w14:textId="31238B7F" w:rsidR="00F42972" w:rsidRPr="00475DD0" w:rsidRDefault="007F6297" w:rsidP="0021683B">
      <w:pPr>
        <w:pStyle w:val="Heading3"/>
      </w:pPr>
      <w:bookmarkStart w:id="207" w:name="_Toc76524509"/>
      <w:bookmarkStart w:id="208" w:name="_Toc141794166"/>
      <w:r>
        <w:t xml:space="preserve">3.6.5 </w:t>
      </w:r>
      <w:r w:rsidR="00FD7EAA" w:rsidRPr="00475DD0">
        <w:t>ADMINISTRATIVE MEETINGS</w:t>
      </w:r>
      <w:bookmarkEnd w:id="207"/>
      <w:bookmarkEnd w:id="208"/>
    </w:p>
    <w:p w14:paraId="42FBCF31" w14:textId="77777777" w:rsidR="00F42972" w:rsidRDefault="00F42972" w:rsidP="00951C17">
      <w:pPr>
        <w:pStyle w:val="Header"/>
        <w:tabs>
          <w:tab w:val="clear" w:pos="4320"/>
          <w:tab w:val="clear" w:pos="8640"/>
        </w:tabs>
      </w:pPr>
    </w:p>
    <w:p w14:paraId="60D0FEAE" w14:textId="4742F5E5" w:rsidR="00F42972" w:rsidRPr="00B20300" w:rsidRDefault="00F42972" w:rsidP="5C12EB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6A87B2BD">
        <w:rPr>
          <w:b/>
          <w:bCs/>
          <w:color w:val="auto"/>
        </w:rPr>
        <w:t>Oversight Meetings</w:t>
      </w:r>
      <w:r w:rsidR="002261A4" w:rsidRPr="6A87B2BD">
        <w:rPr>
          <w:b/>
          <w:bCs/>
          <w:color w:val="auto"/>
        </w:rPr>
        <w:t xml:space="preserve"> - </w:t>
      </w:r>
      <w:r>
        <w:t xml:space="preserve">An </w:t>
      </w:r>
      <w:r w:rsidR="00A50362">
        <w:t>o</w:t>
      </w:r>
      <w:r>
        <w:t xml:space="preserve">versight </w:t>
      </w:r>
      <w:r w:rsidR="00A50362">
        <w:t>committee</w:t>
      </w:r>
      <w:r>
        <w:t xml:space="preserve">, consisting of </w:t>
      </w:r>
      <w:r w:rsidR="00A364C8">
        <w:t xml:space="preserve">the Contractor’s </w:t>
      </w:r>
      <w:r w:rsidR="00817468">
        <w:t xml:space="preserve">and JJC </w:t>
      </w:r>
      <w:r>
        <w:t>senior management, sh</w:t>
      </w:r>
      <w:r w:rsidR="009E71E0">
        <w:t xml:space="preserve">all </w:t>
      </w:r>
      <w:r>
        <w:t xml:space="preserve">meet monthly and on an as needed basis, to guide the program overall, monitor costs, and address emerging issues, </w:t>
      </w:r>
      <w:r w:rsidR="00ED7CBD">
        <w:t>to</w:t>
      </w:r>
      <w:r>
        <w:t xml:space="preserve"> minimize the need to cover unforeseen costs.</w:t>
      </w:r>
      <w:r w:rsidR="29F28C0B">
        <w:t xml:space="preserve"> Agenda of meeting topics will be drafted by the HSSU. </w:t>
      </w:r>
      <w:r>
        <w:t xml:space="preserve">  </w:t>
      </w:r>
    </w:p>
    <w:p w14:paraId="4CC7463B"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E47A2C" w:rsidDel="00A51B0B">
        <w:rPr>
          <w:color w:val="auto"/>
        </w:rPr>
        <w:t xml:space="preserve"> </w:t>
      </w:r>
    </w:p>
    <w:p w14:paraId="2F1EE867" w14:textId="77777777" w:rsidR="00EB1D4E" w:rsidRDefault="00725291" w:rsidP="00EB1D4E">
      <w:r w:rsidRPr="395EF178">
        <w:rPr>
          <w:b/>
          <w:bCs/>
        </w:rPr>
        <w:t xml:space="preserve">Facility </w:t>
      </w:r>
      <w:r w:rsidR="00F42972" w:rsidRPr="395EF178">
        <w:rPr>
          <w:b/>
          <w:bCs/>
        </w:rPr>
        <w:t>Meetings</w:t>
      </w:r>
      <w:r w:rsidR="002261A4" w:rsidRPr="395EF178">
        <w:rPr>
          <w:b/>
          <w:bCs/>
        </w:rPr>
        <w:t xml:space="preserve"> - </w:t>
      </w:r>
      <w:r w:rsidR="007C7108" w:rsidRPr="395EF178">
        <w:t>The Contractor</w:t>
      </w:r>
      <w:r w:rsidR="00AF5845" w:rsidRPr="395EF178">
        <w:t xml:space="preserve"> </w:t>
      </w:r>
      <w:r w:rsidR="00F42972" w:rsidRPr="395EF178">
        <w:t xml:space="preserve">shall participate in meetings at each </w:t>
      </w:r>
      <w:r w:rsidR="00F626AF" w:rsidRPr="395EF178">
        <w:t>f</w:t>
      </w:r>
      <w:r w:rsidR="00F42972" w:rsidRPr="395EF178">
        <w:t>acil</w:t>
      </w:r>
      <w:r w:rsidR="00AF5845" w:rsidRPr="395EF178">
        <w:t>ity with Superintendent or designee</w:t>
      </w:r>
      <w:r w:rsidR="00F42972" w:rsidRPr="395EF178">
        <w:t xml:space="preserve"> </w:t>
      </w:r>
      <w:r w:rsidR="00C9727B" w:rsidRPr="395EF178">
        <w:t>as needed to address site specific issues</w:t>
      </w:r>
      <w:r w:rsidR="00F42972" w:rsidRPr="395EF178">
        <w:t xml:space="preserve">.  </w:t>
      </w:r>
    </w:p>
    <w:p w14:paraId="71FA96C2" w14:textId="5B20CD13" w:rsidR="00F42972" w:rsidRPr="00E47A2C" w:rsidRDefault="00F42972" w:rsidP="00BF5B03"/>
    <w:p w14:paraId="6AC74900" w14:textId="6B02ED94" w:rsidR="00F42972" w:rsidRPr="002261A4" w:rsidRDefault="00A734BA" w:rsidP="0021683B">
      <w:pPr>
        <w:pStyle w:val="Heading3"/>
      </w:pPr>
      <w:bookmarkStart w:id="209" w:name="_Toc76524515"/>
      <w:bookmarkStart w:id="210" w:name="_Toc141794167"/>
      <w:r>
        <w:t xml:space="preserve">3.6.6 </w:t>
      </w:r>
      <w:r w:rsidR="002261A4">
        <w:t>UTILIZATION REVIEW</w:t>
      </w:r>
      <w:r w:rsidR="0C5E12ED">
        <w:t xml:space="preserve"> AND CASE MANAGEMENT</w:t>
      </w:r>
      <w:bookmarkEnd w:id="209"/>
      <w:bookmarkEnd w:id="210"/>
      <w:r w:rsidR="0023629E">
        <w:t xml:space="preserve"> </w:t>
      </w:r>
    </w:p>
    <w:p w14:paraId="7A4867D4" w14:textId="77777777" w:rsidR="00F42972" w:rsidRPr="00E47A2C" w:rsidRDefault="00F42972" w:rsidP="00951C17">
      <w:pPr>
        <w:ind w:left="720"/>
        <w:rPr>
          <w:u w:val="single"/>
        </w:rPr>
      </w:pPr>
    </w:p>
    <w:p w14:paraId="5B2BFD03" w14:textId="13835798" w:rsidR="00F42972" w:rsidRPr="00E47A2C" w:rsidRDefault="007C7108"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5C12EB20">
        <w:rPr>
          <w:color w:val="auto"/>
        </w:rPr>
        <w:t xml:space="preserve">The </w:t>
      </w:r>
      <w:r w:rsidR="007578ED" w:rsidRPr="5C12EB20">
        <w:rPr>
          <w:color w:val="auto"/>
        </w:rPr>
        <w:t>C</w:t>
      </w:r>
      <w:r w:rsidR="6BB08585" w:rsidRPr="5C12EB20">
        <w:rPr>
          <w:color w:val="auto"/>
        </w:rPr>
        <w:t xml:space="preserve">ontractor </w:t>
      </w:r>
      <w:r w:rsidR="00D61E54" w:rsidRPr="5C12EB20">
        <w:rPr>
          <w:color w:val="auto"/>
        </w:rPr>
        <w:t>shall</w:t>
      </w:r>
      <w:r w:rsidR="6BB08585" w:rsidRPr="5C12EB20">
        <w:rPr>
          <w:color w:val="auto"/>
        </w:rPr>
        <w:t xml:space="preserve"> make referral arrangements to a Provider Specialist for treating residents whose health</w:t>
      </w:r>
      <w:r w:rsidR="719A1A25" w:rsidRPr="5C12EB20">
        <w:rPr>
          <w:color w:val="auto"/>
        </w:rPr>
        <w:t xml:space="preserve">care problems </w:t>
      </w:r>
      <w:r w:rsidR="00106370" w:rsidRPr="5C12EB20">
        <w:rPr>
          <w:color w:val="auto"/>
        </w:rPr>
        <w:t>extend</w:t>
      </w:r>
      <w:r w:rsidR="6BB08585" w:rsidRPr="5C12EB20">
        <w:rPr>
          <w:color w:val="auto"/>
        </w:rPr>
        <w:t xml:space="preserve"> beyond the scope of services </w:t>
      </w:r>
      <w:r w:rsidR="75434A8E" w:rsidRPr="5C12EB20">
        <w:rPr>
          <w:color w:val="auto"/>
        </w:rPr>
        <w:t>provided</w:t>
      </w:r>
      <w:r w:rsidR="6BB08585" w:rsidRPr="5C12EB20">
        <w:rPr>
          <w:color w:val="auto"/>
        </w:rPr>
        <w:t xml:space="preserve"> on-site.  </w:t>
      </w:r>
      <w:r w:rsidR="06FFE0CD" w:rsidRPr="5C12EB20">
        <w:rPr>
          <w:color w:val="auto"/>
        </w:rPr>
        <w:t xml:space="preserve">Scheduled appointments </w:t>
      </w:r>
      <w:r w:rsidR="006B3604" w:rsidRPr="5C12EB20">
        <w:rPr>
          <w:color w:val="auto"/>
        </w:rPr>
        <w:t>shall</w:t>
      </w:r>
      <w:r w:rsidR="06FFE0CD" w:rsidRPr="5C12EB20">
        <w:rPr>
          <w:color w:val="auto"/>
        </w:rPr>
        <w:t xml:space="preserve"> be given to the site </w:t>
      </w:r>
      <w:r w:rsidR="0023629E" w:rsidRPr="5C12EB20">
        <w:rPr>
          <w:color w:val="auto"/>
        </w:rPr>
        <w:t>superintendent</w:t>
      </w:r>
      <w:r w:rsidR="06FFE0CD" w:rsidRPr="5C12EB20">
        <w:rPr>
          <w:color w:val="auto"/>
        </w:rPr>
        <w:t xml:space="preserve"> in writing at </w:t>
      </w:r>
      <w:r w:rsidR="64DC4DCF" w:rsidRPr="5C12EB20">
        <w:rPr>
          <w:color w:val="auto"/>
        </w:rPr>
        <w:t xml:space="preserve">least </w:t>
      </w:r>
      <w:r w:rsidR="00106370" w:rsidRPr="5C12EB20">
        <w:rPr>
          <w:color w:val="auto"/>
        </w:rPr>
        <w:t>two</w:t>
      </w:r>
      <w:r w:rsidR="06FFE0CD" w:rsidRPr="5C12EB20">
        <w:rPr>
          <w:color w:val="auto"/>
        </w:rPr>
        <w:t xml:space="preserve"> weeks prior to the </w:t>
      </w:r>
      <w:r w:rsidR="3F7AA74D" w:rsidRPr="5C12EB20">
        <w:rPr>
          <w:color w:val="auto"/>
        </w:rPr>
        <w:t>appointments</w:t>
      </w:r>
      <w:r w:rsidR="06FFE0CD" w:rsidRPr="5C12EB20">
        <w:rPr>
          <w:color w:val="auto"/>
        </w:rPr>
        <w:t xml:space="preserve">.  </w:t>
      </w:r>
      <w:r w:rsidR="7780C315" w:rsidRPr="5C12EB20">
        <w:rPr>
          <w:color w:val="auto"/>
        </w:rPr>
        <w:t>Last</w:t>
      </w:r>
      <w:r w:rsidR="06FFE0CD" w:rsidRPr="5C12EB20">
        <w:rPr>
          <w:color w:val="auto"/>
        </w:rPr>
        <w:t xml:space="preserve"> </w:t>
      </w:r>
      <w:r w:rsidR="184B5F45" w:rsidRPr="5C12EB20">
        <w:rPr>
          <w:color w:val="auto"/>
        </w:rPr>
        <w:t xml:space="preserve">minute </w:t>
      </w:r>
      <w:r w:rsidR="06FFE0CD" w:rsidRPr="5C12EB20">
        <w:rPr>
          <w:color w:val="auto"/>
        </w:rPr>
        <w:t xml:space="preserve">changes are to be </w:t>
      </w:r>
      <w:r w:rsidR="21FAC7FC" w:rsidRPr="5C12EB20">
        <w:rPr>
          <w:color w:val="auto"/>
        </w:rPr>
        <w:t xml:space="preserve">communicated to the site </w:t>
      </w:r>
      <w:r w:rsidR="0023629E" w:rsidRPr="5C12EB20">
        <w:rPr>
          <w:color w:val="auto"/>
        </w:rPr>
        <w:t>superintendent</w:t>
      </w:r>
      <w:r w:rsidR="21FAC7FC" w:rsidRPr="5C12EB20">
        <w:rPr>
          <w:color w:val="auto"/>
        </w:rPr>
        <w:t xml:space="preserve"> or shift commander's</w:t>
      </w:r>
      <w:r w:rsidR="1BE8A5B0" w:rsidRPr="5C12EB20">
        <w:rPr>
          <w:color w:val="auto"/>
        </w:rPr>
        <w:t xml:space="preserve"> office in </w:t>
      </w:r>
      <w:r w:rsidR="00106370" w:rsidRPr="5C12EB20">
        <w:rPr>
          <w:color w:val="auto"/>
        </w:rPr>
        <w:t>writing,</w:t>
      </w:r>
      <w:r w:rsidR="1BE8A5B0" w:rsidRPr="5C12EB20">
        <w:rPr>
          <w:color w:val="auto"/>
        </w:rPr>
        <w:t xml:space="preserve"> immediat</w:t>
      </w:r>
      <w:r w:rsidR="300D226B" w:rsidRPr="5C12EB20">
        <w:rPr>
          <w:color w:val="auto"/>
        </w:rPr>
        <w:t>el</w:t>
      </w:r>
      <w:r w:rsidR="1BE8A5B0" w:rsidRPr="5C12EB20">
        <w:rPr>
          <w:color w:val="auto"/>
        </w:rPr>
        <w:t xml:space="preserve">y upon </w:t>
      </w:r>
      <w:r w:rsidR="2F4CBEAC" w:rsidRPr="5C12EB20">
        <w:rPr>
          <w:color w:val="auto"/>
        </w:rPr>
        <w:t>notification</w:t>
      </w:r>
      <w:r w:rsidR="1BE8A5B0" w:rsidRPr="5C12EB20">
        <w:rPr>
          <w:color w:val="auto"/>
        </w:rPr>
        <w:t xml:space="preserve">. </w:t>
      </w:r>
    </w:p>
    <w:p w14:paraId="2F7C3E8A" w14:textId="75FA8F02" w:rsidR="00F42972" w:rsidRPr="00E47A2C" w:rsidRDefault="00F42972"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6C42055" w14:textId="3F9D91B3" w:rsidR="00F42972" w:rsidRPr="00E47A2C" w:rsidRDefault="0682DF09"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5C12EB20">
        <w:rPr>
          <w:color w:val="auto"/>
        </w:rPr>
        <w:t xml:space="preserve">The </w:t>
      </w:r>
      <w:r w:rsidR="007C7108" w:rsidRPr="5C12EB20">
        <w:rPr>
          <w:color w:val="auto"/>
        </w:rPr>
        <w:t>Contractor</w:t>
      </w:r>
      <w:r w:rsidR="00F42972" w:rsidRPr="5C12EB20">
        <w:rPr>
          <w:color w:val="auto"/>
        </w:rPr>
        <w:t xml:space="preserve"> shall </w:t>
      </w:r>
      <w:r w:rsidR="000B4F0E" w:rsidRPr="5C12EB20">
        <w:rPr>
          <w:color w:val="auto"/>
        </w:rPr>
        <w:t xml:space="preserve">create </w:t>
      </w:r>
      <w:r w:rsidR="00F42972" w:rsidRPr="5C12EB20">
        <w:rPr>
          <w:color w:val="auto"/>
        </w:rPr>
        <w:t xml:space="preserve">a utilization review program </w:t>
      </w:r>
      <w:r w:rsidR="009E71E0" w:rsidRPr="5C12EB20">
        <w:rPr>
          <w:color w:val="auto"/>
        </w:rPr>
        <w:t xml:space="preserve">for </w:t>
      </w:r>
      <w:r w:rsidR="00CD7557" w:rsidRPr="5C12EB20">
        <w:rPr>
          <w:color w:val="auto"/>
        </w:rPr>
        <w:t>f</w:t>
      </w:r>
      <w:r w:rsidR="009E71E0" w:rsidRPr="5C12EB20">
        <w:rPr>
          <w:color w:val="auto"/>
        </w:rPr>
        <w:t>acilities</w:t>
      </w:r>
      <w:r w:rsidR="6EE3E488" w:rsidRPr="5C12EB20">
        <w:rPr>
          <w:color w:val="auto"/>
        </w:rPr>
        <w:t xml:space="preserve"> to include the development, establishment, and implementation procedures to obtain consultation and service for approved emergent, urgent</w:t>
      </w:r>
      <w:r w:rsidR="461ABF06" w:rsidRPr="5C12EB20">
        <w:rPr>
          <w:color w:val="auto"/>
        </w:rPr>
        <w:t xml:space="preserve">, and </w:t>
      </w:r>
      <w:r w:rsidR="007578ED" w:rsidRPr="5C12EB20">
        <w:rPr>
          <w:color w:val="auto"/>
        </w:rPr>
        <w:t>non-urgent</w:t>
      </w:r>
      <w:r w:rsidR="461ABF06" w:rsidRPr="5C12EB20">
        <w:rPr>
          <w:color w:val="auto"/>
        </w:rPr>
        <w:t xml:space="preserve"> referrals. </w:t>
      </w:r>
      <w:r w:rsidR="00F42972" w:rsidRPr="5C12EB20">
        <w:rPr>
          <w:color w:val="auto"/>
        </w:rPr>
        <w:t xml:space="preserve"> </w:t>
      </w:r>
      <w:r w:rsidR="000B4F0E" w:rsidRPr="5C12EB20">
        <w:rPr>
          <w:color w:val="auto"/>
        </w:rPr>
        <w:t xml:space="preserve">The program </w:t>
      </w:r>
      <w:r w:rsidR="00F42972" w:rsidRPr="5C12EB20">
        <w:rPr>
          <w:color w:val="auto"/>
        </w:rPr>
        <w:t xml:space="preserve">shall review all outside consults and inpatient services.  </w:t>
      </w:r>
      <w:r w:rsidR="0A44718A" w:rsidRPr="5C12EB20">
        <w:rPr>
          <w:color w:val="auto"/>
        </w:rPr>
        <w:t xml:space="preserve">The </w:t>
      </w:r>
      <w:r w:rsidR="11B02F55" w:rsidRPr="5C12EB20">
        <w:rPr>
          <w:color w:val="auto"/>
        </w:rPr>
        <w:t xml:space="preserve">process of performing the utilization </w:t>
      </w:r>
      <w:r w:rsidR="00CC66A0" w:rsidRPr="5C12EB20">
        <w:rPr>
          <w:color w:val="auto"/>
        </w:rPr>
        <w:t>review for</w:t>
      </w:r>
      <w:r w:rsidR="0A44718A" w:rsidRPr="5C12EB20">
        <w:rPr>
          <w:color w:val="auto"/>
        </w:rPr>
        <w:t xml:space="preserve"> approval of outside consultation or service </w:t>
      </w:r>
      <w:r w:rsidR="450DCB7F" w:rsidRPr="5C12EB20">
        <w:rPr>
          <w:color w:val="auto"/>
        </w:rPr>
        <w:t xml:space="preserve">must </w:t>
      </w:r>
      <w:r w:rsidR="0A44718A" w:rsidRPr="5C12EB20">
        <w:rPr>
          <w:color w:val="auto"/>
        </w:rPr>
        <w:t>be completed within seven (7) working days from the time the ph</w:t>
      </w:r>
      <w:r w:rsidR="4F378B07" w:rsidRPr="5C12EB20">
        <w:rPr>
          <w:color w:val="auto"/>
        </w:rPr>
        <w:t xml:space="preserve">ysician’s referral request was written. </w:t>
      </w:r>
      <w:r w:rsidR="007C7108" w:rsidRPr="5C12EB20">
        <w:rPr>
          <w:color w:val="auto"/>
        </w:rPr>
        <w:t>The Contractor</w:t>
      </w:r>
      <w:r w:rsidR="00F42972" w:rsidRPr="5C12EB20">
        <w:rPr>
          <w:color w:val="auto"/>
        </w:rPr>
        <w:t xml:space="preserve"> shall </w:t>
      </w:r>
      <w:r w:rsidR="009E71E0" w:rsidRPr="5C12EB20">
        <w:rPr>
          <w:color w:val="auto"/>
        </w:rPr>
        <w:t xml:space="preserve">prepare </w:t>
      </w:r>
      <w:r w:rsidR="00F42972" w:rsidRPr="5C12EB20">
        <w:rPr>
          <w:color w:val="auto"/>
        </w:rPr>
        <w:t>a Utilization Management (UM) Plan to include sufficient detail on the following program aspects:</w:t>
      </w:r>
    </w:p>
    <w:p w14:paraId="6D194181" w14:textId="77777777" w:rsidR="00F42972" w:rsidRPr="00E47A2C" w:rsidRDefault="00F42972" w:rsidP="00951C17"/>
    <w:p w14:paraId="0EE9EBC0" w14:textId="35AF118F" w:rsidR="00F42972" w:rsidRDefault="00F42972" w:rsidP="00DE3AED">
      <w:pPr>
        <w:pStyle w:val="ListParagraph"/>
        <w:numPr>
          <w:ilvl w:val="0"/>
          <w:numId w:val="33"/>
        </w:numPr>
        <w:ind w:left="720"/>
      </w:pPr>
      <w:r w:rsidRPr="00E47A2C">
        <w:t xml:space="preserve">Specialty </w:t>
      </w:r>
      <w:r w:rsidR="009A0097">
        <w:t>r</w:t>
      </w:r>
      <w:r w:rsidRPr="00E47A2C">
        <w:t xml:space="preserve">eferrals </w:t>
      </w:r>
      <w:r w:rsidR="009A0097">
        <w:t>&amp;</w:t>
      </w:r>
      <w:r w:rsidR="009A0097" w:rsidRPr="00E47A2C">
        <w:t xml:space="preserve"> </w:t>
      </w:r>
      <w:r w:rsidR="009A0097">
        <w:t>c</w:t>
      </w:r>
      <w:r w:rsidRPr="00E47A2C">
        <w:t xml:space="preserve">onsults, </w:t>
      </w:r>
      <w:r w:rsidR="009A0097">
        <w:t>o</w:t>
      </w:r>
      <w:r w:rsidRPr="00E47A2C">
        <w:t>n-</w:t>
      </w:r>
      <w:r w:rsidR="009A0097">
        <w:t>s</w:t>
      </w:r>
      <w:r w:rsidRPr="00E47A2C">
        <w:t xml:space="preserve">ite and </w:t>
      </w:r>
      <w:r w:rsidR="009A0097">
        <w:t>o</w:t>
      </w:r>
      <w:r w:rsidRPr="00E47A2C">
        <w:t>ff-</w:t>
      </w:r>
      <w:r w:rsidR="009A0097">
        <w:t>s</w:t>
      </w:r>
      <w:r w:rsidRPr="00E47A2C">
        <w:t>ite</w:t>
      </w:r>
      <w:r w:rsidR="009A0097">
        <w:t>;</w:t>
      </w:r>
    </w:p>
    <w:p w14:paraId="45E231F6" w14:textId="77777777" w:rsidR="007D2A57" w:rsidRPr="00E47A2C" w:rsidRDefault="007D2A57" w:rsidP="00DE3AED">
      <w:pPr>
        <w:pStyle w:val="ListParagraph"/>
      </w:pPr>
    </w:p>
    <w:p w14:paraId="3F05EA35" w14:textId="376ECB5E" w:rsidR="00F42972" w:rsidRDefault="00F42972" w:rsidP="00DE3AED">
      <w:pPr>
        <w:pStyle w:val="ListParagraph"/>
        <w:numPr>
          <w:ilvl w:val="0"/>
          <w:numId w:val="33"/>
        </w:numPr>
        <w:ind w:left="720"/>
      </w:pPr>
      <w:r w:rsidRPr="00E47A2C">
        <w:t xml:space="preserve">Medical </w:t>
      </w:r>
      <w:r w:rsidR="006E36FE">
        <w:t>t</w:t>
      </w:r>
      <w:r w:rsidRPr="00E47A2C">
        <w:t xml:space="preserve">ransfers and </w:t>
      </w:r>
      <w:r w:rsidR="007C1177">
        <w:t>resident</w:t>
      </w:r>
      <w:r w:rsidR="00600DD8">
        <w:t xml:space="preserve"> </w:t>
      </w:r>
      <w:r w:rsidR="00B05C1F">
        <w:t>m</w:t>
      </w:r>
      <w:r w:rsidRPr="00E47A2C">
        <w:t>ovement</w:t>
      </w:r>
      <w:r w:rsidR="00B05C1F">
        <w:t>;</w:t>
      </w:r>
    </w:p>
    <w:p w14:paraId="4A10AB8B" w14:textId="77777777" w:rsidR="007D2A57" w:rsidRPr="00E47A2C" w:rsidRDefault="007D2A57" w:rsidP="00DE3AED"/>
    <w:p w14:paraId="60F6DBB4" w14:textId="1468C4E7" w:rsidR="00F42972" w:rsidRDefault="00F42972" w:rsidP="00DE3AED">
      <w:pPr>
        <w:pStyle w:val="ListParagraph"/>
        <w:numPr>
          <w:ilvl w:val="0"/>
          <w:numId w:val="33"/>
        </w:numPr>
        <w:ind w:left="720"/>
      </w:pPr>
      <w:r w:rsidRPr="00E47A2C">
        <w:t xml:space="preserve">Development of </w:t>
      </w:r>
      <w:r w:rsidR="00B05C1F">
        <w:t>s</w:t>
      </w:r>
      <w:r w:rsidRPr="00E47A2C">
        <w:t xml:space="preserve">pecialty </w:t>
      </w:r>
      <w:r w:rsidR="00B05C1F">
        <w:t>r</w:t>
      </w:r>
      <w:r w:rsidRPr="00E47A2C">
        <w:t xml:space="preserve">eferral </w:t>
      </w:r>
      <w:r w:rsidR="00B05C1F">
        <w:t>g</w:t>
      </w:r>
      <w:r w:rsidRPr="00E47A2C">
        <w:t xml:space="preserve">uidelines for </w:t>
      </w:r>
      <w:r w:rsidR="00B05C1F">
        <w:t>c</w:t>
      </w:r>
      <w:r w:rsidR="00B05C1F" w:rsidRPr="00E47A2C">
        <w:t xml:space="preserve">ommon </w:t>
      </w:r>
      <w:r w:rsidR="00B05C1F">
        <w:t>c</w:t>
      </w:r>
      <w:r w:rsidR="00B05C1F" w:rsidRPr="00E47A2C">
        <w:t>onsults</w:t>
      </w:r>
      <w:r w:rsidR="00B05C1F">
        <w:t>;</w:t>
      </w:r>
    </w:p>
    <w:p w14:paraId="3900DCF0" w14:textId="77777777" w:rsidR="007D2A57" w:rsidRPr="00E47A2C" w:rsidRDefault="007D2A57" w:rsidP="00DE3AED"/>
    <w:p w14:paraId="79576A2B" w14:textId="12568D44" w:rsidR="00F42972" w:rsidRDefault="00F42972" w:rsidP="00DE3AED">
      <w:pPr>
        <w:pStyle w:val="ListParagraph"/>
        <w:numPr>
          <w:ilvl w:val="0"/>
          <w:numId w:val="33"/>
        </w:numPr>
        <w:ind w:left="720"/>
      </w:pPr>
      <w:r w:rsidRPr="00E47A2C">
        <w:t xml:space="preserve">Diagnostic </w:t>
      </w:r>
      <w:r w:rsidR="00B05C1F">
        <w:t>p</w:t>
      </w:r>
      <w:r w:rsidR="00B05C1F" w:rsidRPr="00E47A2C">
        <w:t>rocedures</w:t>
      </w:r>
      <w:r w:rsidR="00B05C1F">
        <w:t>;</w:t>
      </w:r>
    </w:p>
    <w:p w14:paraId="5CE676F1" w14:textId="77777777" w:rsidR="007D2A57" w:rsidRPr="00E47A2C" w:rsidRDefault="007D2A57" w:rsidP="00DE3AED"/>
    <w:p w14:paraId="2990F566" w14:textId="0D9B8B45" w:rsidR="00F42972" w:rsidRDefault="00B05C1F" w:rsidP="00DE3AED">
      <w:pPr>
        <w:pStyle w:val="ListParagraph"/>
        <w:numPr>
          <w:ilvl w:val="0"/>
          <w:numId w:val="33"/>
        </w:numPr>
        <w:ind w:left="720"/>
      </w:pPr>
      <w:r>
        <w:t>M</w:t>
      </w:r>
      <w:r w:rsidRPr="00E47A2C">
        <w:t xml:space="preserve">edical </w:t>
      </w:r>
      <w:r>
        <w:t>i</w:t>
      </w:r>
      <w:r w:rsidRPr="00E47A2C">
        <w:t>nterventions</w:t>
      </w:r>
      <w:r>
        <w:t>;</w:t>
      </w:r>
    </w:p>
    <w:p w14:paraId="157E8A73" w14:textId="77777777" w:rsidR="007D2A57" w:rsidRPr="00E47A2C" w:rsidRDefault="007D2A57" w:rsidP="00DE3AED"/>
    <w:p w14:paraId="3923149C" w14:textId="233A7E9B" w:rsidR="00F42972" w:rsidRDefault="00F42972" w:rsidP="00DE3AED">
      <w:pPr>
        <w:pStyle w:val="ListParagraph"/>
        <w:numPr>
          <w:ilvl w:val="0"/>
          <w:numId w:val="33"/>
        </w:numPr>
        <w:ind w:left="720"/>
      </w:pPr>
      <w:r w:rsidRPr="00E47A2C">
        <w:t xml:space="preserve">Ambulatory/Mobile </w:t>
      </w:r>
      <w:r w:rsidR="001E0211">
        <w:t>s</w:t>
      </w:r>
      <w:r w:rsidR="001E0211" w:rsidRPr="00E47A2C">
        <w:t>urgery</w:t>
      </w:r>
      <w:r w:rsidR="001E0211">
        <w:t>;</w:t>
      </w:r>
    </w:p>
    <w:p w14:paraId="79567587" w14:textId="77777777" w:rsidR="007D2A57" w:rsidRPr="00E47A2C" w:rsidRDefault="007D2A57" w:rsidP="00DE3AED"/>
    <w:p w14:paraId="11DA7440" w14:textId="27E2C5FA" w:rsidR="00F42972" w:rsidRDefault="00F42972" w:rsidP="00DE3AED">
      <w:pPr>
        <w:pStyle w:val="ListParagraph"/>
        <w:numPr>
          <w:ilvl w:val="0"/>
          <w:numId w:val="33"/>
        </w:numPr>
        <w:ind w:left="720"/>
      </w:pPr>
      <w:r w:rsidRPr="00E47A2C">
        <w:t xml:space="preserve">Pre-certification of </w:t>
      </w:r>
      <w:r w:rsidR="001E0211">
        <w:t>i</w:t>
      </w:r>
      <w:r w:rsidR="001E0211" w:rsidRPr="00E47A2C">
        <w:t xml:space="preserve">npatient </w:t>
      </w:r>
      <w:r w:rsidR="001E0211">
        <w:t>a</w:t>
      </w:r>
      <w:r w:rsidR="001E0211" w:rsidRPr="00E47A2C">
        <w:t>dmissions</w:t>
      </w:r>
      <w:r w:rsidR="001E0211">
        <w:t>;</w:t>
      </w:r>
    </w:p>
    <w:p w14:paraId="6EEBF66F" w14:textId="77777777" w:rsidR="007D2A57" w:rsidRPr="00E47A2C" w:rsidRDefault="007D2A57" w:rsidP="00DE3AED"/>
    <w:p w14:paraId="04AA6AFC" w14:textId="41D1C5B6" w:rsidR="00F42972" w:rsidRDefault="00F42972" w:rsidP="00DE3AED">
      <w:pPr>
        <w:pStyle w:val="ListParagraph"/>
        <w:numPr>
          <w:ilvl w:val="0"/>
          <w:numId w:val="33"/>
        </w:numPr>
        <w:ind w:left="720"/>
      </w:pPr>
      <w:r w:rsidRPr="00E47A2C">
        <w:t xml:space="preserve">Other </w:t>
      </w:r>
      <w:r w:rsidR="005868E2">
        <w:t>s</w:t>
      </w:r>
      <w:r w:rsidR="005868E2" w:rsidRPr="00E47A2C">
        <w:t>urgery</w:t>
      </w:r>
      <w:r w:rsidR="005868E2">
        <w:t>;</w:t>
      </w:r>
    </w:p>
    <w:p w14:paraId="5855CD36" w14:textId="77777777" w:rsidR="007D2A57" w:rsidRPr="00E47A2C" w:rsidRDefault="007D2A57" w:rsidP="00DE3AED"/>
    <w:p w14:paraId="18D6EDB6" w14:textId="07BEBC1D" w:rsidR="00F42972" w:rsidRDefault="00F42972" w:rsidP="00DE3AED">
      <w:pPr>
        <w:pStyle w:val="ListParagraph"/>
        <w:numPr>
          <w:ilvl w:val="0"/>
          <w:numId w:val="33"/>
        </w:numPr>
        <w:ind w:left="720"/>
      </w:pPr>
      <w:r w:rsidRPr="00E47A2C">
        <w:t xml:space="preserve">Inpatient </w:t>
      </w:r>
      <w:r w:rsidR="005868E2">
        <w:t>m</w:t>
      </w:r>
      <w:r w:rsidR="005868E2" w:rsidRPr="00E47A2C">
        <w:t>edical</w:t>
      </w:r>
      <w:r w:rsidRPr="00E47A2C">
        <w:t>/</w:t>
      </w:r>
      <w:r w:rsidR="005868E2">
        <w:t>s</w:t>
      </w:r>
      <w:r w:rsidR="005868E2" w:rsidRPr="00E47A2C">
        <w:t xml:space="preserve">urgical </w:t>
      </w:r>
      <w:r w:rsidR="005868E2">
        <w:t>c</w:t>
      </w:r>
      <w:r w:rsidR="005868E2" w:rsidRPr="00E47A2C">
        <w:t xml:space="preserve">ase </w:t>
      </w:r>
      <w:r w:rsidR="005868E2">
        <w:t>m</w:t>
      </w:r>
      <w:r w:rsidR="005868E2" w:rsidRPr="00E47A2C">
        <w:t>anagement</w:t>
      </w:r>
      <w:r w:rsidR="005868E2">
        <w:t>;</w:t>
      </w:r>
    </w:p>
    <w:p w14:paraId="78D382E8" w14:textId="77777777" w:rsidR="007D2A57" w:rsidRPr="00E47A2C" w:rsidRDefault="007D2A57" w:rsidP="00DE3AED"/>
    <w:p w14:paraId="086A2062" w14:textId="2282D208" w:rsidR="00F42972" w:rsidRDefault="00F42972" w:rsidP="00DE3AED">
      <w:pPr>
        <w:pStyle w:val="ListParagraph"/>
        <w:numPr>
          <w:ilvl w:val="0"/>
          <w:numId w:val="33"/>
        </w:numPr>
        <w:ind w:left="720"/>
      </w:pPr>
      <w:r w:rsidRPr="00E47A2C">
        <w:t xml:space="preserve">Catastrophic </w:t>
      </w:r>
      <w:r w:rsidR="005868E2">
        <w:t>c</w:t>
      </w:r>
      <w:r w:rsidR="005868E2" w:rsidRPr="00E47A2C">
        <w:t xml:space="preserve">ase </w:t>
      </w:r>
      <w:r w:rsidR="005868E2">
        <w:t>m</w:t>
      </w:r>
      <w:r w:rsidR="005868E2" w:rsidRPr="00E47A2C">
        <w:t>anagement</w:t>
      </w:r>
      <w:r w:rsidR="005868E2">
        <w:t>;</w:t>
      </w:r>
    </w:p>
    <w:p w14:paraId="421FD56B" w14:textId="77777777" w:rsidR="007D2A57" w:rsidRPr="00E47A2C" w:rsidRDefault="007D2A57" w:rsidP="00DE3AED"/>
    <w:p w14:paraId="6A690B18" w14:textId="0FC03328" w:rsidR="00F42972" w:rsidRDefault="00F42972" w:rsidP="00DE3AED">
      <w:pPr>
        <w:pStyle w:val="ListParagraph"/>
        <w:numPr>
          <w:ilvl w:val="0"/>
          <w:numId w:val="33"/>
        </w:numPr>
        <w:ind w:left="720"/>
      </w:pPr>
      <w:r w:rsidRPr="00E47A2C">
        <w:t xml:space="preserve">Discharge </w:t>
      </w:r>
      <w:r w:rsidR="005868E2">
        <w:t>p</w:t>
      </w:r>
      <w:r w:rsidR="005868E2" w:rsidRPr="00E47A2C">
        <w:t>lanning</w:t>
      </w:r>
      <w:r w:rsidR="005868E2">
        <w:t>;</w:t>
      </w:r>
    </w:p>
    <w:p w14:paraId="09096B5A" w14:textId="77777777" w:rsidR="007D2A57" w:rsidRPr="00E47A2C" w:rsidRDefault="007D2A57" w:rsidP="00DE3AED"/>
    <w:p w14:paraId="33301F67" w14:textId="77777777" w:rsidR="0075065F" w:rsidRDefault="00F42972" w:rsidP="00DE3AED">
      <w:pPr>
        <w:pStyle w:val="ListParagraph"/>
        <w:numPr>
          <w:ilvl w:val="0"/>
          <w:numId w:val="33"/>
        </w:numPr>
        <w:ind w:left="720"/>
      </w:pPr>
      <w:r w:rsidRPr="00E47A2C">
        <w:t xml:space="preserve">Infirmary </w:t>
      </w:r>
      <w:r w:rsidR="005868E2">
        <w:t>m</w:t>
      </w:r>
      <w:r w:rsidR="005868E2" w:rsidRPr="00E47A2C">
        <w:t>anagement</w:t>
      </w:r>
      <w:r w:rsidR="0067258C">
        <w:t>; and</w:t>
      </w:r>
      <w:r w:rsidR="005868E2">
        <w:t xml:space="preserve"> </w:t>
      </w:r>
    </w:p>
    <w:p w14:paraId="7FC4BED8" w14:textId="77777777" w:rsidR="007D2A57" w:rsidRDefault="007D2A57" w:rsidP="00DE3AED"/>
    <w:p w14:paraId="30E7FDE1" w14:textId="5DC03EA5" w:rsidR="00F42972" w:rsidRPr="00E47A2C" w:rsidRDefault="00F42972" w:rsidP="00DE3AED">
      <w:pPr>
        <w:pStyle w:val="ListParagraph"/>
        <w:numPr>
          <w:ilvl w:val="0"/>
          <w:numId w:val="33"/>
        </w:numPr>
        <w:ind w:left="720"/>
      </w:pPr>
      <w:r w:rsidRPr="00E47A2C">
        <w:t xml:space="preserve">Chronic </w:t>
      </w:r>
      <w:r w:rsidR="005868E2">
        <w:t>c</w:t>
      </w:r>
      <w:r w:rsidR="005868E2" w:rsidRPr="00E47A2C">
        <w:t xml:space="preserve">linic </w:t>
      </w:r>
      <w:r w:rsidR="005868E2">
        <w:t>g</w:t>
      </w:r>
      <w:r w:rsidR="005868E2" w:rsidRPr="00E47A2C">
        <w:t>uidelines</w:t>
      </w:r>
      <w:r w:rsidR="0067258C">
        <w:t>.</w:t>
      </w:r>
    </w:p>
    <w:p w14:paraId="4F0370B0"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206E282" w14:textId="3407447B" w:rsidR="00F42972" w:rsidRPr="00E47A2C" w:rsidRDefault="007C710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00F42972" w:rsidRPr="00E47A2C">
        <w:rPr>
          <w:color w:val="auto"/>
        </w:rPr>
        <w:t xml:space="preserve"> s</w:t>
      </w:r>
      <w:r w:rsidR="001F07DC">
        <w:rPr>
          <w:color w:val="auto"/>
        </w:rPr>
        <w:t xml:space="preserve">hall </w:t>
      </w:r>
      <w:r w:rsidR="00CC66A0">
        <w:rPr>
          <w:color w:val="auto"/>
        </w:rPr>
        <w:t>provide,</w:t>
      </w:r>
      <w:r w:rsidR="001F07DC">
        <w:rPr>
          <w:color w:val="auto"/>
        </w:rPr>
        <w:t xml:space="preserve"> upon request</w:t>
      </w:r>
      <w:r w:rsidR="00F42972" w:rsidRPr="00E47A2C">
        <w:rPr>
          <w:color w:val="auto"/>
        </w:rPr>
        <w:t>, guidelines used for the UM program which shall be Evidence/Criteria-Based Clinical Guidelines (</w:t>
      </w:r>
      <w:r w:rsidR="00EE5DA4">
        <w:rPr>
          <w:color w:val="auto"/>
        </w:rPr>
        <w:t xml:space="preserve">ex. </w:t>
      </w:r>
      <w:r w:rsidR="00F42972" w:rsidRPr="00E47A2C">
        <w:rPr>
          <w:color w:val="auto"/>
        </w:rPr>
        <w:t xml:space="preserve">Milliman USA).  </w:t>
      </w:r>
    </w:p>
    <w:p w14:paraId="6D2C7582" w14:textId="6B0A8C6D" w:rsidR="00F42972" w:rsidRPr="00BF5B03" w:rsidRDefault="00F42972"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eastAsiaTheme="minorEastAsia" w:cstheme="minorBidi"/>
          <w:color w:val="auto"/>
          <w:szCs w:val="20"/>
        </w:rPr>
      </w:pPr>
    </w:p>
    <w:p w14:paraId="3C56E23C" w14:textId="0B9B036D" w:rsidR="0022750F" w:rsidRPr="00BF5B03" w:rsidRDefault="0022750F"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eastAsiaTheme="minorEastAsia" w:cstheme="minorBidi"/>
          <w:color w:val="auto"/>
          <w:szCs w:val="20"/>
        </w:rPr>
      </w:pPr>
      <w:r w:rsidRPr="00BF5B03">
        <w:rPr>
          <w:rFonts w:eastAsiaTheme="minorEastAsia" w:cstheme="minorBidi"/>
          <w:color w:val="auto"/>
          <w:szCs w:val="20"/>
        </w:rPr>
        <w:t xml:space="preserve">In addition, the </w:t>
      </w:r>
      <w:r w:rsidR="76BF2A49" w:rsidRPr="00BF5B03">
        <w:rPr>
          <w:rFonts w:eastAsiaTheme="minorEastAsia" w:cstheme="minorBidi"/>
          <w:color w:val="auto"/>
          <w:szCs w:val="20"/>
        </w:rPr>
        <w:t xml:space="preserve">Contractor shall include in the </w:t>
      </w:r>
      <w:r w:rsidRPr="00BF5B03">
        <w:rPr>
          <w:rFonts w:eastAsiaTheme="minorEastAsia" w:cstheme="minorBidi"/>
          <w:color w:val="auto"/>
          <w:szCs w:val="20"/>
        </w:rPr>
        <w:t xml:space="preserve">Utilization Review Program </w:t>
      </w:r>
      <w:r w:rsidR="7986215F" w:rsidRPr="00BF5B03">
        <w:rPr>
          <w:rFonts w:eastAsiaTheme="minorEastAsia" w:cstheme="minorBidi"/>
          <w:color w:val="auto"/>
          <w:szCs w:val="20"/>
        </w:rPr>
        <w:t xml:space="preserve">prospective </w:t>
      </w:r>
      <w:r w:rsidR="14324FF2" w:rsidRPr="00BF5B03">
        <w:rPr>
          <w:rFonts w:eastAsiaTheme="minorEastAsia" w:cstheme="minorBidi"/>
          <w:color w:val="auto"/>
          <w:szCs w:val="20"/>
        </w:rPr>
        <w:t xml:space="preserve">reviews (review for medical necessity), </w:t>
      </w:r>
      <w:r w:rsidR="1EBB754F" w:rsidRPr="00BF5B03">
        <w:rPr>
          <w:rFonts w:eastAsiaTheme="minorEastAsia" w:cstheme="minorBidi"/>
          <w:color w:val="auto"/>
          <w:szCs w:val="20"/>
        </w:rPr>
        <w:t>c</w:t>
      </w:r>
      <w:r w:rsidR="14324FF2" w:rsidRPr="00BF5B03">
        <w:rPr>
          <w:rFonts w:eastAsiaTheme="minorEastAsia" w:cstheme="minorBidi"/>
          <w:color w:val="auto"/>
          <w:szCs w:val="20"/>
        </w:rPr>
        <w:t xml:space="preserve">oncurrent reviews </w:t>
      </w:r>
      <w:r w:rsidR="6322DD72" w:rsidRPr="00BF5B03">
        <w:rPr>
          <w:rFonts w:eastAsiaTheme="minorEastAsia" w:cstheme="minorBidi"/>
          <w:color w:val="auto"/>
          <w:szCs w:val="20"/>
        </w:rPr>
        <w:t>(review</w:t>
      </w:r>
      <w:r w:rsidR="14324FF2" w:rsidRPr="00BF5B03">
        <w:rPr>
          <w:rFonts w:eastAsiaTheme="minorEastAsia" w:cstheme="minorBidi"/>
          <w:color w:val="auto"/>
          <w:szCs w:val="20"/>
        </w:rPr>
        <w:t xml:space="preserve"> during </w:t>
      </w:r>
      <w:r w:rsidR="0E6A2CE3" w:rsidRPr="00BF5B03">
        <w:rPr>
          <w:rFonts w:eastAsiaTheme="minorEastAsia" w:cstheme="minorBidi"/>
          <w:color w:val="auto"/>
          <w:szCs w:val="20"/>
        </w:rPr>
        <w:t>care to</w:t>
      </w:r>
      <w:r w:rsidR="14324FF2" w:rsidRPr="00BF5B03">
        <w:rPr>
          <w:rFonts w:eastAsiaTheme="minorEastAsia" w:cstheme="minorBidi"/>
          <w:color w:val="auto"/>
          <w:szCs w:val="20"/>
        </w:rPr>
        <w:t xml:space="preserve"> evaluate progress)</w:t>
      </w:r>
      <w:r w:rsidR="0ED009A4" w:rsidRPr="00BF5B03">
        <w:rPr>
          <w:rFonts w:eastAsiaTheme="minorEastAsia" w:cstheme="minorBidi"/>
          <w:color w:val="auto"/>
          <w:szCs w:val="20"/>
        </w:rPr>
        <w:t xml:space="preserve"> and r</w:t>
      </w:r>
      <w:r w:rsidR="14324FF2" w:rsidRPr="00BF5B03">
        <w:rPr>
          <w:rFonts w:eastAsiaTheme="minorEastAsia" w:cstheme="minorBidi"/>
          <w:color w:val="auto"/>
          <w:szCs w:val="20"/>
        </w:rPr>
        <w:t xml:space="preserve">etrospective </w:t>
      </w:r>
      <w:r w:rsidR="00D94F7E" w:rsidRPr="00BF5B03">
        <w:rPr>
          <w:rFonts w:eastAsiaTheme="minorEastAsia" w:cstheme="minorBidi"/>
          <w:color w:val="auto"/>
          <w:szCs w:val="20"/>
        </w:rPr>
        <w:t xml:space="preserve">reviews </w:t>
      </w:r>
      <w:r w:rsidR="14324FF2" w:rsidRPr="00BF5B03">
        <w:rPr>
          <w:rFonts w:eastAsiaTheme="minorEastAsia" w:cstheme="minorBidi"/>
          <w:color w:val="auto"/>
          <w:szCs w:val="20"/>
        </w:rPr>
        <w:t>(review after care to determine outcome</w:t>
      </w:r>
      <w:r w:rsidR="00D94F7E" w:rsidRPr="00BF5B03">
        <w:rPr>
          <w:rFonts w:eastAsiaTheme="minorEastAsia" w:cstheme="minorBidi"/>
          <w:color w:val="auto"/>
          <w:szCs w:val="20"/>
        </w:rPr>
        <w:t>)</w:t>
      </w:r>
      <w:r w:rsidR="2664DF38" w:rsidRPr="00BF5B03">
        <w:rPr>
          <w:rFonts w:eastAsiaTheme="minorEastAsia" w:cstheme="minorBidi"/>
          <w:color w:val="auto"/>
          <w:szCs w:val="20"/>
        </w:rPr>
        <w:t xml:space="preserve"> </w:t>
      </w:r>
      <w:r w:rsidR="00D94F7E" w:rsidRPr="00BF5B03">
        <w:rPr>
          <w:rFonts w:eastAsiaTheme="minorEastAsia" w:cstheme="minorBidi"/>
          <w:color w:val="auto"/>
          <w:szCs w:val="20"/>
        </w:rPr>
        <w:t>accounting for</w:t>
      </w:r>
      <w:r w:rsidR="2664DF38" w:rsidRPr="00BF5B03">
        <w:rPr>
          <w:rFonts w:eastAsiaTheme="minorEastAsia" w:cstheme="minorBidi"/>
          <w:color w:val="auto"/>
          <w:szCs w:val="20"/>
        </w:rPr>
        <w:t xml:space="preserve"> </w:t>
      </w:r>
      <w:r w:rsidR="00CC66A0" w:rsidRPr="00BF5B03">
        <w:rPr>
          <w:rFonts w:eastAsiaTheme="minorEastAsia" w:cstheme="minorBidi"/>
          <w:color w:val="auto"/>
          <w:szCs w:val="20"/>
        </w:rPr>
        <w:t>all</w:t>
      </w:r>
      <w:r w:rsidR="2664DF38" w:rsidRPr="00BF5B03">
        <w:rPr>
          <w:rFonts w:eastAsiaTheme="minorEastAsia" w:cstheme="minorBidi"/>
          <w:color w:val="auto"/>
          <w:szCs w:val="20"/>
        </w:rPr>
        <w:t xml:space="preserve"> the following: </w:t>
      </w:r>
    </w:p>
    <w:p w14:paraId="7C7A78B4" w14:textId="1C52A4F4" w:rsidR="0075065F" w:rsidRDefault="0075065F" w:rsidP="6A87B2BD">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A0DE0D2" w14:textId="624E8B58" w:rsidR="00F42972" w:rsidRDefault="00F42972" w:rsidP="00DE3AED">
      <w:pPr>
        <w:pStyle w:val="ListParagraph"/>
        <w:numPr>
          <w:ilvl w:val="0"/>
          <w:numId w:val="34"/>
        </w:numPr>
        <w:ind w:left="720"/>
      </w:pPr>
      <w:r>
        <w:t>Inpatient admissions</w:t>
      </w:r>
      <w:r w:rsidR="007578ED">
        <w:t>;</w:t>
      </w:r>
    </w:p>
    <w:p w14:paraId="3B786DCC" w14:textId="77777777" w:rsidR="007D2A57" w:rsidRPr="00E47A2C" w:rsidRDefault="007D2A57" w:rsidP="00DE3AED">
      <w:pPr>
        <w:pStyle w:val="ListParagraph"/>
      </w:pPr>
    </w:p>
    <w:p w14:paraId="2176A05F" w14:textId="6B8ABB2A" w:rsidR="00F42972" w:rsidRDefault="00F42972" w:rsidP="00DE3AED">
      <w:pPr>
        <w:pStyle w:val="ListParagraph"/>
        <w:numPr>
          <w:ilvl w:val="0"/>
          <w:numId w:val="34"/>
        </w:numPr>
        <w:ind w:left="720"/>
      </w:pPr>
      <w:r>
        <w:t>All specialty care referrals</w:t>
      </w:r>
      <w:r w:rsidR="007578ED">
        <w:t>;</w:t>
      </w:r>
    </w:p>
    <w:p w14:paraId="562AEF1E" w14:textId="77777777" w:rsidR="007D2A57" w:rsidRPr="00E47A2C" w:rsidRDefault="007D2A57" w:rsidP="00DE3AED"/>
    <w:p w14:paraId="5EF32C4F" w14:textId="6AF5FE5E" w:rsidR="00F42972" w:rsidRDefault="00F42972" w:rsidP="00DE3AED">
      <w:pPr>
        <w:pStyle w:val="ListParagraph"/>
        <w:numPr>
          <w:ilvl w:val="0"/>
          <w:numId w:val="34"/>
        </w:numPr>
        <w:ind w:left="720"/>
      </w:pPr>
      <w:r w:rsidRPr="00E47A2C">
        <w:t>Concurrent review of inpatient hospitalizations on daily basis</w:t>
      </w:r>
      <w:r w:rsidR="007578ED">
        <w:t>; and</w:t>
      </w:r>
    </w:p>
    <w:p w14:paraId="58A68C7F" w14:textId="77777777" w:rsidR="007D2A57" w:rsidRPr="00DC36D7" w:rsidRDefault="007D2A57" w:rsidP="00DE3AED"/>
    <w:p w14:paraId="31F7BDB3" w14:textId="4B97C61B" w:rsidR="00F42972" w:rsidRPr="00E47A2C" w:rsidRDefault="00F42972" w:rsidP="00DE3AED">
      <w:pPr>
        <w:pStyle w:val="ListParagraph"/>
        <w:numPr>
          <w:ilvl w:val="0"/>
          <w:numId w:val="34"/>
        </w:numPr>
        <w:ind w:left="720"/>
      </w:pPr>
      <w:r w:rsidRPr="00E47A2C">
        <w:t>Retrospective review of claims</w:t>
      </w:r>
      <w:r w:rsidR="007578ED">
        <w:t>.</w:t>
      </w:r>
    </w:p>
    <w:p w14:paraId="08353E31" w14:textId="77777777" w:rsidR="00F42972" w:rsidRPr="00E47A2C" w:rsidRDefault="00F42972" w:rsidP="00BF5B0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368"/>
        <w:rPr>
          <w:color w:val="auto"/>
        </w:rPr>
      </w:pPr>
    </w:p>
    <w:p w14:paraId="7D9FA02F" w14:textId="19592DA3" w:rsidR="00F42972" w:rsidRDefault="007C7108" w:rsidP="00BF5B0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bookmarkStart w:id="211" w:name="_Toc75578825"/>
      <w:r w:rsidRPr="6A87B2BD">
        <w:rPr>
          <w:color w:val="auto"/>
        </w:rPr>
        <w:t>The Contractor</w:t>
      </w:r>
      <w:r w:rsidR="00F42972" w:rsidRPr="6A87B2BD">
        <w:rPr>
          <w:color w:val="auto"/>
        </w:rPr>
        <w:t xml:space="preserve"> </w:t>
      </w:r>
      <w:r w:rsidR="00A254BF" w:rsidRPr="6A87B2BD">
        <w:rPr>
          <w:color w:val="auto"/>
        </w:rPr>
        <w:t>shall</w:t>
      </w:r>
      <w:r w:rsidR="00F42972" w:rsidRPr="6A87B2BD">
        <w:rPr>
          <w:color w:val="auto"/>
        </w:rPr>
        <w:t xml:space="preserve"> rank priority of outpatient specialty consults and referrals as follows:</w:t>
      </w:r>
      <w:bookmarkEnd w:id="211"/>
    </w:p>
    <w:p w14:paraId="1E5DA1D2" w14:textId="77777777" w:rsidR="005411D2" w:rsidRPr="005F7FF9" w:rsidRDefault="005411D2" w:rsidP="6A87B2BD">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color w:val="auto"/>
        </w:rPr>
      </w:pPr>
    </w:p>
    <w:p w14:paraId="6FD128BA" w14:textId="0915A865" w:rsidR="00F42972" w:rsidRDefault="00F42972" w:rsidP="00DE3AED">
      <w:pPr>
        <w:pStyle w:val="ListParagraph"/>
        <w:numPr>
          <w:ilvl w:val="0"/>
          <w:numId w:val="35"/>
        </w:numPr>
        <w:ind w:left="720"/>
      </w:pPr>
      <w:r w:rsidRPr="00E47A2C">
        <w:t>Emergent – immediate action</w:t>
      </w:r>
      <w:r w:rsidR="005411D2">
        <w:t>;</w:t>
      </w:r>
    </w:p>
    <w:p w14:paraId="53178388" w14:textId="77777777" w:rsidR="007D2A57" w:rsidRPr="00E47A2C" w:rsidRDefault="007D2A57" w:rsidP="00DE3AED">
      <w:pPr>
        <w:pStyle w:val="ListParagraph"/>
      </w:pPr>
    </w:p>
    <w:p w14:paraId="461458F0" w14:textId="30741A35" w:rsidR="00F42972" w:rsidRDefault="0002783E" w:rsidP="00DE3AED">
      <w:pPr>
        <w:pStyle w:val="ListParagraph"/>
        <w:numPr>
          <w:ilvl w:val="0"/>
          <w:numId w:val="35"/>
        </w:numPr>
        <w:ind w:left="720"/>
      </w:pPr>
      <w:r>
        <w:t>Urgent</w:t>
      </w:r>
      <w:r w:rsidR="00F42972" w:rsidRPr="00E47A2C">
        <w:t xml:space="preserve"> – turnaround of request within 48 hours, completion of encounter within 14 days</w:t>
      </w:r>
      <w:r w:rsidR="005411D2">
        <w:t>; and</w:t>
      </w:r>
    </w:p>
    <w:p w14:paraId="3BB88551" w14:textId="77777777" w:rsidR="007D2A57" w:rsidRPr="00E47A2C" w:rsidRDefault="007D2A57" w:rsidP="00DE3AED"/>
    <w:p w14:paraId="15A4C249" w14:textId="305F904A" w:rsidR="00F42972" w:rsidRPr="00E47A2C" w:rsidRDefault="00F42972" w:rsidP="00DE3AED">
      <w:pPr>
        <w:pStyle w:val="ListParagraph"/>
        <w:numPr>
          <w:ilvl w:val="0"/>
          <w:numId w:val="35"/>
        </w:numPr>
        <w:ind w:left="720"/>
      </w:pPr>
      <w:r w:rsidRPr="00E47A2C">
        <w:t>Routine – turnaround of referral within 5 business days, completion of encounter within 30 days in general</w:t>
      </w:r>
      <w:r w:rsidR="005411D2">
        <w:t>.</w:t>
      </w:r>
    </w:p>
    <w:p w14:paraId="6CBE2EDA" w14:textId="77777777" w:rsidR="00F42972" w:rsidRPr="00E47A2C" w:rsidRDefault="00F42972" w:rsidP="00BF5B0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368"/>
        <w:rPr>
          <w:color w:val="auto"/>
        </w:rPr>
      </w:pPr>
    </w:p>
    <w:p w14:paraId="57185436" w14:textId="3B03A6D6" w:rsidR="00F42972" w:rsidRPr="00E47A2C" w:rsidRDefault="4392C41C" w:rsidP="0035657D">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bCs/>
          <w:color w:val="auto"/>
          <w:u w:val="single"/>
        </w:rPr>
      </w:pPr>
      <w:r w:rsidRPr="6A87B2BD">
        <w:rPr>
          <w:b/>
          <w:bCs/>
          <w:color w:val="auto"/>
          <w:u w:val="single"/>
        </w:rPr>
        <w:t>The following elements are requirements of the Contractors</w:t>
      </w:r>
      <w:r w:rsidR="03BB4693" w:rsidRPr="6A87B2BD">
        <w:rPr>
          <w:b/>
          <w:bCs/>
          <w:color w:val="auto"/>
          <w:u w:val="single"/>
        </w:rPr>
        <w:t xml:space="preserve"> Utilization Management </w:t>
      </w:r>
      <w:r w:rsidR="007578ED" w:rsidRPr="6A87B2BD">
        <w:rPr>
          <w:b/>
          <w:bCs/>
          <w:color w:val="auto"/>
          <w:u w:val="single"/>
        </w:rPr>
        <w:t>Program</w:t>
      </w:r>
    </w:p>
    <w:p w14:paraId="5D6A8250" w14:textId="77777777" w:rsidR="00F04D1F" w:rsidRDefault="00F04D1F" w:rsidP="00BF5B0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color w:val="auto"/>
        </w:rPr>
      </w:pPr>
    </w:p>
    <w:p w14:paraId="5B636E90" w14:textId="0B134AE6" w:rsidR="00F42972" w:rsidRDefault="00F42972" w:rsidP="00DE3AED">
      <w:pPr>
        <w:pStyle w:val="ListParagraph"/>
        <w:numPr>
          <w:ilvl w:val="0"/>
          <w:numId w:val="36"/>
        </w:numPr>
        <w:ind w:left="720"/>
      </w:pPr>
      <w:r w:rsidRPr="00E47A2C">
        <w:t>Benchmarking of Clinical Outcomes</w:t>
      </w:r>
      <w:r w:rsidR="007D4E21">
        <w:t>;</w:t>
      </w:r>
    </w:p>
    <w:p w14:paraId="58B7D8C4" w14:textId="77777777" w:rsidR="007D2A57" w:rsidRPr="00E47A2C" w:rsidRDefault="007D2A57" w:rsidP="00DE3AED">
      <w:pPr>
        <w:pStyle w:val="ListParagraph"/>
      </w:pPr>
    </w:p>
    <w:p w14:paraId="10956714" w14:textId="05C2EC64" w:rsidR="00F42972" w:rsidRDefault="00F42972" w:rsidP="00DE3AED">
      <w:pPr>
        <w:pStyle w:val="ListParagraph"/>
        <w:numPr>
          <w:ilvl w:val="0"/>
          <w:numId w:val="36"/>
        </w:numPr>
        <w:ind w:left="720"/>
      </w:pPr>
      <w:r w:rsidRPr="00E47A2C">
        <w:t xml:space="preserve">UM Process Documentation within </w:t>
      </w:r>
      <w:r>
        <w:t xml:space="preserve">Electronic </w:t>
      </w:r>
      <w:r w:rsidR="007578ED">
        <w:t>Medical</w:t>
      </w:r>
      <w:r w:rsidR="007D4E21">
        <w:t xml:space="preserve"> Record;</w:t>
      </w:r>
    </w:p>
    <w:p w14:paraId="4B4C6668" w14:textId="77777777" w:rsidR="007D2A57" w:rsidRPr="00E47A2C" w:rsidRDefault="007D2A57" w:rsidP="00DE3AED"/>
    <w:p w14:paraId="4EA018CC" w14:textId="73D92E99" w:rsidR="00F42972" w:rsidRDefault="00F42972" w:rsidP="00DE3AED">
      <w:pPr>
        <w:pStyle w:val="ListParagraph"/>
        <w:numPr>
          <w:ilvl w:val="0"/>
          <w:numId w:val="36"/>
        </w:numPr>
        <w:ind w:left="720"/>
      </w:pPr>
      <w:r w:rsidRPr="00E47A2C">
        <w:t>Chart Reviews</w:t>
      </w:r>
      <w:r w:rsidR="007D4E21">
        <w:t>;</w:t>
      </w:r>
    </w:p>
    <w:p w14:paraId="40B70632" w14:textId="77777777" w:rsidR="007D2A57" w:rsidRPr="00E47A2C" w:rsidRDefault="007D2A57" w:rsidP="00DE3AED"/>
    <w:p w14:paraId="6EE41C3A" w14:textId="085CA912" w:rsidR="00F42972" w:rsidRDefault="00F42972" w:rsidP="00DE3AED">
      <w:pPr>
        <w:pStyle w:val="ListParagraph"/>
        <w:numPr>
          <w:ilvl w:val="0"/>
          <w:numId w:val="36"/>
        </w:numPr>
        <w:ind w:left="720"/>
      </w:pPr>
      <w:r w:rsidRPr="00E47A2C">
        <w:t xml:space="preserve">Timeliness of Referral Response and Management – Emergent, </w:t>
      </w:r>
      <w:r w:rsidR="0002783E">
        <w:t>Urgent</w:t>
      </w:r>
      <w:r w:rsidRPr="00E47A2C">
        <w:t>, Routine</w:t>
      </w:r>
      <w:r w:rsidR="007D4E21">
        <w:t>;</w:t>
      </w:r>
    </w:p>
    <w:p w14:paraId="2BC01247" w14:textId="77777777" w:rsidR="007D2A57" w:rsidRPr="00E47A2C" w:rsidRDefault="007D2A57" w:rsidP="00DE3AED"/>
    <w:p w14:paraId="401BE045" w14:textId="456418F8" w:rsidR="00F42972" w:rsidRDefault="00F42972" w:rsidP="00DE3AED">
      <w:pPr>
        <w:pStyle w:val="ListParagraph"/>
        <w:numPr>
          <w:ilvl w:val="0"/>
          <w:numId w:val="36"/>
        </w:numPr>
        <w:ind w:left="720"/>
      </w:pPr>
      <w:r w:rsidRPr="00E47A2C">
        <w:t>Timeliness of Car</w:t>
      </w:r>
      <w:r w:rsidR="0026253D">
        <w:t>e</w:t>
      </w:r>
      <w:r w:rsidR="007D4E21">
        <w:t>;</w:t>
      </w:r>
    </w:p>
    <w:p w14:paraId="3B23AC56" w14:textId="77777777" w:rsidR="007D2A57" w:rsidRPr="00E47A2C" w:rsidRDefault="007D2A57" w:rsidP="00DE3AED"/>
    <w:p w14:paraId="08779302" w14:textId="2C606C9C" w:rsidR="00F42972" w:rsidRDefault="00F42972" w:rsidP="00DE3AED">
      <w:pPr>
        <w:pStyle w:val="ListParagraph"/>
        <w:numPr>
          <w:ilvl w:val="0"/>
          <w:numId w:val="36"/>
        </w:numPr>
        <w:ind w:left="720"/>
      </w:pPr>
      <w:r w:rsidRPr="00E47A2C">
        <w:t>Rates for Approval, Need for Additional Information or Alternative Treatment Plan</w:t>
      </w:r>
      <w:r w:rsidR="007D4E21">
        <w:t>;</w:t>
      </w:r>
    </w:p>
    <w:p w14:paraId="6888DFDB" w14:textId="77777777" w:rsidR="007D2A57" w:rsidRPr="00E47A2C" w:rsidRDefault="007D2A57" w:rsidP="00DE3AED"/>
    <w:p w14:paraId="6E4F6254" w14:textId="4F0910DB" w:rsidR="00F42972" w:rsidRDefault="00F42972" w:rsidP="00DE3AED">
      <w:pPr>
        <w:pStyle w:val="ListParagraph"/>
        <w:numPr>
          <w:ilvl w:val="0"/>
          <w:numId w:val="36"/>
        </w:numPr>
        <w:ind w:left="720"/>
      </w:pPr>
      <w:r w:rsidRPr="00E47A2C">
        <w:t>Readmissions with Given Time Period</w:t>
      </w:r>
      <w:r w:rsidR="007D4E21">
        <w:t>;</w:t>
      </w:r>
    </w:p>
    <w:p w14:paraId="4C231B0E" w14:textId="77777777" w:rsidR="007D2A57" w:rsidRPr="00E47A2C" w:rsidRDefault="007D2A57" w:rsidP="00DE3AED"/>
    <w:p w14:paraId="767C2FF7" w14:textId="267F6182" w:rsidR="00F42972" w:rsidRDefault="00F42972" w:rsidP="00DE3AED">
      <w:pPr>
        <w:pStyle w:val="ListParagraph"/>
        <w:numPr>
          <w:ilvl w:val="0"/>
          <w:numId w:val="36"/>
        </w:numPr>
        <w:ind w:left="720"/>
      </w:pPr>
      <w:r w:rsidRPr="00E47A2C">
        <w:t>Surgical Infection Rates</w:t>
      </w:r>
      <w:r w:rsidR="007D4E21">
        <w:t>;</w:t>
      </w:r>
    </w:p>
    <w:p w14:paraId="7070281A" w14:textId="77777777" w:rsidR="007D2A57" w:rsidRPr="00E47A2C" w:rsidRDefault="007D2A57" w:rsidP="00DE3AED"/>
    <w:p w14:paraId="154915E3" w14:textId="70683D66" w:rsidR="00F42972" w:rsidRDefault="00F42972" w:rsidP="00DE3AED">
      <w:pPr>
        <w:pStyle w:val="ListParagraph"/>
        <w:numPr>
          <w:ilvl w:val="0"/>
          <w:numId w:val="36"/>
        </w:numPr>
        <w:ind w:left="720"/>
      </w:pPr>
      <w:r w:rsidRPr="00E47A2C">
        <w:lastRenderedPageBreak/>
        <w:t>Outlier Cases</w:t>
      </w:r>
      <w:r w:rsidR="007D4E21">
        <w:t>;</w:t>
      </w:r>
    </w:p>
    <w:p w14:paraId="55A9ACAE" w14:textId="77777777" w:rsidR="007D2A57" w:rsidRPr="00E47A2C" w:rsidRDefault="007D2A57" w:rsidP="00DE3AED"/>
    <w:p w14:paraId="2FD96262" w14:textId="72FA7FE6" w:rsidR="00F42972" w:rsidRDefault="00F42972" w:rsidP="00DE3AED">
      <w:pPr>
        <w:pStyle w:val="ListParagraph"/>
        <w:numPr>
          <w:ilvl w:val="0"/>
          <w:numId w:val="36"/>
        </w:numPr>
        <w:ind w:left="720"/>
      </w:pPr>
      <w:r>
        <w:t>Sentinel Events</w:t>
      </w:r>
      <w:r w:rsidR="007D4E21">
        <w:t>;</w:t>
      </w:r>
    </w:p>
    <w:p w14:paraId="3E65E3B3" w14:textId="77777777" w:rsidR="007D2A57" w:rsidRPr="00E47A2C" w:rsidRDefault="007D2A57" w:rsidP="00DE3AED"/>
    <w:p w14:paraId="41A016EE" w14:textId="06205C80" w:rsidR="00F42972" w:rsidRDefault="00F42972" w:rsidP="00DE3AED">
      <w:pPr>
        <w:pStyle w:val="ListParagraph"/>
        <w:numPr>
          <w:ilvl w:val="0"/>
          <w:numId w:val="36"/>
        </w:numPr>
        <w:ind w:left="720"/>
      </w:pPr>
      <w:r w:rsidRPr="00E47A2C">
        <w:t>Data Comparison – Other Jurisdictions, Other Entities, Community Standard</w:t>
      </w:r>
      <w:r w:rsidR="007D4E21">
        <w:t>;</w:t>
      </w:r>
    </w:p>
    <w:p w14:paraId="79049A54" w14:textId="77777777" w:rsidR="007D2A57" w:rsidRPr="00E47A2C" w:rsidRDefault="007D2A57" w:rsidP="00DE3AED"/>
    <w:p w14:paraId="359C6D52" w14:textId="77ADAF3D" w:rsidR="00F42972" w:rsidRDefault="00F42972" w:rsidP="00DE3AED">
      <w:pPr>
        <w:pStyle w:val="ListParagraph"/>
        <w:numPr>
          <w:ilvl w:val="0"/>
          <w:numId w:val="36"/>
        </w:numPr>
        <w:ind w:left="720"/>
      </w:pPr>
      <w:r w:rsidRPr="00E47A2C">
        <w:t xml:space="preserve">Unnecessary Admissions, Unauthorized Admissions, </w:t>
      </w:r>
      <w:r w:rsidR="004E5065">
        <w:t>Unreported Admissions;</w:t>
      </w:r>
    </w:p>
    <w:p w14:paraId="25B83F17" w14:textId="77777777" w:rsidR="007D2A57" w:rsidRPr="00E47A2C" w:rsidRDefault="007D2A57" w:rsidP="00DE3AED"/>
    <w:p w14:paraId="4D1AB9DB" w14:textId="20098E8C" w:rsidR="00F42972" w:rsidRDefault="00F42972" w:rsidP="00DE3AED">
      <w:pPr>
        <w:pStyle w:val="ListParagraph"/>
        <w:numPr>
          <w:ilvl w:val="0"/>
          <w:numId w:val="36"/>
        </w:numPr>
        <w:ind w:left="720"/>
      </w:pPr>
      <w:r w:rsidRPr="00E47A2C">
        <w:t>Unauthorized Length of Stay, Denied Days</w:t>
      </w:r>
      <w:r w:rsidR="004E5065">
        <w:t>;</w:t>
      </w:r>
    </w:p>
    <w:p w14:paraId="395EA5F2" w14:textId="77777777" w:rsidR="007D2A57" w:rsidRPr="00E47A2C" w:rsidRDefault="007D2A57" w:rsidP="00DE3AED"/>
    <w:p w14:paraId="1558E2F3" w14:textId="7CC1D3FE" w:rsidR="00F42972" w:rsidRDefault="00F42972" w:rsidP="00DE3AED">
      <w:pPr>
        <w:pStyle w:val="ListParagraph"/>
        <w:numPr>
          <w:ilvl w:val="0"/>
          <w:numId w:val="36"/>
        </w:numPr>
        <w:ind w:left="720"/>
      </w:pPr>
      <w:r>
        <w:t>Clinical Peer Review, Performance Evaluation</w:t>
      </w:r>
      <w:r w:rsidR="004E5065">
        <w:t>;</w:t>
      </w:r>
    </w:p>
    <w:p w14:paraId="3E0C216B" w14:textId="77777777" w:rsidR="00E4748C" w:rsidRPr="00E47A2C" w:rsidRDefault="00E4748C"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3B306F2" w14:textId="3A904E0E" w:rsidR="00F42972" w:rsidRDefault="003407EA" w:rsidP="0021683B">
      <w:pPr>
        <w:pStyle w:val="Heading3"/>
      </w:pPr>
      <w:bookmarkStart w:id="212" w:name="_Toc141794168"/>
      <w:r>
        <w:t>3.6</w:t>
      </w:r>
      <w:r w:rsidR="00A60D8E">
        <w:t>.7 PERFORMANCE INDICATORS</w:t>
      </w:r>
      <w:bookmarkEnd w:id="212"/>
    </w:p>
    <w:p w14:paraId="64B3FEA8" w14:textId="683D4D18" w:rsidR="00A60D8E" w:rsidRDefault="00A60D8E" w:rsidP="00951C17"/>
    <w:p w14:paraId="569C13F9" w14:textId="2FA5BB47" w:rsidR="00B05B06" w:rsidRPr="00D06BDF" w:rsidRDefault="00B05B06" w:rsidP="02D5F516">
      <w:pPr>
        <w:rPr>
          <w:rFonts w:cs="Arial"/>
        </w:rPr>
      </w:pPr>
      <w:r w:rsidRPr="2BDE7C34">
        <w:rPr>
          <w:rFonts w:cs="Arial"/>
        </w:rPr>
        <w:t>The Contractor</w:t>
      </w:r>
      <w:r w:rsidR="001619B3" w:rsidRPr="2BDE7C34">
        <w:rPr>
          <w:rFonts w:cs="Arial"/>
        </w:rPr>
        <w:t xml:space="preserve"> shall</w:t>
      </w:r>
      <w:r w:rsidRPr="2BDE7C34">
        <w:rPr>
          <w:rFonts w:cs="Arial"/>
        </w:rPr>
        <w:t xml:space="preserve"> accept the following as key performance indicators </w:t>
      </w:r>
      <w:r w:rsidR="1CDEB0AB" w:rsidRPr="02D5F516">
        <w:rPr>
          <w:rFonts w:cs="Arial"/>
        </w:rPr>
        <w:t xml:space="preserve">and </w:t>
      </w:r>
      <w:r w:rsidR="1CDEB0AB" w:rsidRPr="2BDE7C34">
        <w:rPr>
          <w:rFonts w:cs="Arial"/>
        </w:rPr>
        <w:t>the</w:t>
      </w:r>
      <w:r w:rsidR="1CDEB0AB" w:rsidRPr="02D5F516">
        <w:rPr>
          <w:rFonts w:cs="Arial"/>
        </w:rPr>
        <w:t xml:space="preserve"> expected threshold </w:t>
      </w:r>
      <w:r w:rsidRPr="2BDE7C34">
        <w:rPr>
          <w:rFonts w:cs="Arial"/>
        </w:rPr>
        <w:t>for the services provided under this contract:</w:t>
      </w:r>
    </w:p>
    <w:p w14:paraId="57501492" w14:textId="6A6DE515" w:rsidR="00B05B06" w:rsidRDefault="001619B3" w:rsidP="007F15F7">
      <w:pPr>
        <w:tabs>
          <w:tab w:val="left" w:pos="393"/>
        </w:tabs>
      </w:pPr>
      <w:r>
        <w:tab/>
      </w:r>
    </w:p>
    <w:tbl>
      <w:tblPr>
        <w:tblW w:w="9270" w:type="dxa"/>
        <w:tblInd w:w="350" w:type="dxa"/>
        <w:tblCellMar>
          <w:left w:w="0" w:type="dxa"/>
          <w:right w:w="0" w:type="dxa"/>
        </w:tblCellMar>
        <w:tblLook w:val="04A0" w:firstRow="1" w:lastRow="0" w:firstColumn="1" w:lastColumn="0" w:noHBand="0" w:noVBand="1"/>
      </w:tblPr>
      <w:tblGrid>
        <w:gridCol w:w="1440"/>
        <w:gridCol w:w="7830"/>
      </w:tblGrid>
      <w:tr w:rsidR="00B05B06" w:rsidRPr="002E380F" w14:paraId="3A812794" w14:textId="77777777" w:rsidTr="299B4B3C">
        <w:tc>
          <w:tcPr>
            <w:tcW w:w="92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3215F5" w14:textId="77777777" w:rsidR="00B05B06" w:rsidRPr="002E380F" w:rsidRDefault="00B05B06" w:rsidP="00951C17">
            <w:pPr>
              <w:jc w:val="center"/>
              <w:rPr>
                <w:rFonts w:cs="Arial"/>
                <w:b/>
                <w:bCs/>
                <w:color w:val="000000"/>
                <w:spacing w:val="-1"/>
                <w:szCs w:val="20"/>
                <w:u w:val="single"/>
              </w:rPr>
            </w:pPr>
            <w:r w:rsidRPr="002E380F">
              <w:rPr>
                <w:rFonts w:cs="Arial"/>
                <w:b/>
                <w:bCs/>
                <w:color w:val="000000"/>
                <w:spacing w:val="-1"/>
                <w:szCs w:val="20"/>
                <w:u w:val="single"/>
              </w:rPr>
              <w:t>NURSING</w:t>
            </w:r>
          </w:p>
        </w:tc>
      </w:tr>
      <w:tr w:rsidR="00B05B06" w:rsidRPr="002E380F" w14:paraId="5AD5090A" w14:textId="77777777" w:rsidTr="299B4B3C">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D82EDD" w14:textId="77777777" w:rsidR="00B05B06" w:rsidRPr="002E380F" w:rsidRDefault="00B05B06" w:rsidP="00951C17">
            <w:pPr>
              <w:rPr>
                <w:rFonts w:cs="Arial"/>
                <w:b/>
                <w:bCs/>
                <w:color w:val="000000"/>
                <w:spacing w:val="-1"/>
                <w:szCs w:val="20"/>
                <w:u w:val="single"/>
              </w:rPr>
            </w:pPr>
            <w:r w:rsidRPr="002E380F">
              <w:rPr>
                <w:rFonts w:cs="Arial"/>
                <w:b/>
                <w:bCs/>
                <w:color w:val="000000"/>
                <w:spacing w:val="-1"/>
                <w:szCs w:val="20"/>
                <w:u w:val="single"/>
              </w:rPr>
              <w:t>Category</w:t>
            </w:r>
          </w:p>
        </w:tc>
        <w:tc>
          <w:tcPr>
            <w:tcW w:w="78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8A7C73" w14:textId="77777777" w:rsidR="00B05B06" w:rsidRPr="002E380F" w:rsidRDefault="00B05B06" w:rsidP="00951C17">
            <w:pPr>
              <w:rPr>
                <w:rFonts w:cs="Arial"/>
                <w:b/>
                <w:bCs/>
                <w:color w:val="000000"/>
                <w:spacing w:val="-1"/>
                <w:szCs w:val="20"/>
                <w:u w:val="single"/>
              </w:rPr>
            </w:pPr>
            <w:r w:rsidRPr="002E380F">
              <w:rPr>
                <w:rFonts w:cs="Arial"/>
                <w:b/>
                <w:bCs/>
                <w:color w:val="000000"/>
                <w:spacing w:val="-1"/>
                <w:szCs w:val="20"/>
                <w:u w:val="single"/>
              </w:rPr>
              <w:t>Standard</w:t>
            </w:r>
          </w:p>
        </w:tc>
      </w:tr>
      <w:tr w:rsidR="00B05B06" w:rsidRPr="002E380F" w14:paraId="2DBA62F8"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A7EBCA" w14:textId="45A61539" w:rsidR="00B05B06" w:rsidRPr="00B05B06" w:rsidRDefault="00B05B06" w:rsidP="00951C17">
            <w:pPr>
              <w:rPr>
                <w:rFonts w:cs="Arial"/>
                <w:bCs/>
                <w:color w:val="000000"/>
                <w:spacing w:val="-1"/>
                <w:szCs w:val="20"/>
              </w:rPr>
            </w:pPr>
            <w:r w:rsidRPr="002E380F">
              <w:rPr>
                <w:rFonts w:cs="Arial"/>
                <w:bCs/>
                <w:color w:val="000000"/>
                <w:spacing w:val="-1"/>
                <w:szCs w:val="20"/>
              </w:rPr>
              <w:t>Annual Medical Consent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020D912F" w14:textId="00D6B057" w:rsidR="00B05B06" w:rsidRPr="002E380F" w:rsidRDefault="00B05B06" w:rsidP="00951C17">
            <w:pPr>
              <w:autoSpaceDE w:val="0"/>
              <w:autoSpaceDN w:val="0"/>
              <w:rPr>
                <w:rFonts w:cs="Arial"/>
                <w:szCs w:val="20"/>
              </w:rPr>
            </w:pPr>
            <w:r w:rsidRPr="002E380F">
              <w:rPr>
                <w:rFonts w:cs="Arial"/>
                <w:szCs w:val="20"/>
              </w:rPr>
              <w:t xml:space="preserve">General Medical Consent Received within </w:t>
            </w:r>
            <w:r w:rsidR="002B08C8">
              <w:rPr>
                <w:rFonts w:cs="Arial"/>
                <w:szCs w:val="20"/>
              </w:rPr>
              <w:t>four (4)</w:t>
            </w:r>
            <w:r w:rsidRPr="002E380F">
              <w:rPr>
                <w:rFonts w:cs="Arial"/>
                <w:szCs w:val="20"/>
              </w:rPr>
              <w:t xml:space="preserve"> days of Intake. </w:t>
            </w:r>
          </w:p>
          <w:p w14:paraId="5D8761A8" w14:textId="0304A5DF" w:rsidR="00B05B06" w:rsidRPr="002E380F" w:rsidRDefault="00B05B06" w:rsidP="5C12EB20">
            <w:pPr>
              <w:rPr>
                <w:rFonts w:cs="Arial"/>
              </w:rPr>
            </w:pPr>
            <w:r w:rsidRPr="02D5F516">
              <w:rPr>
                <w:rFonts w:cs="Arial"/>
              </w:rPr>
              <w:t>Threshold 100%</w:t>
            </w:r>
          </w:p>
        </w:tc>
      </w:tr>
      <w:tr w:rsidR="00B05B06" w:rsidRPr="002E380F" w14:paraId="6D55C123"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39504" w14:textId="77777777" w:rsidR="00B05B06" w:rsidRPr="002E380F" w:rsidRDefault="00B05B06" w:rsidP="00951C17">
            <w:pPr>
              <w:autoSpaceDE w:val="0"/>
              <w:autoSpaceDN w:val="0"/>
              <w:ind w:right="-42"/>
              <w:rPr>
                <w:rFonts w:cs="Arial"/>
                <w:bCs/>
                <w:color w:val="000000"/>
                <w:spacing w:val="-1"/>
                <w:szCs w:val="20"/>
              </w:rPr>
            </w:pPr>
            <w:r w:rsidRPr="002E380F">
              <w:rPr>
                <w:rFonts w:cs="Arial"/>
                <w:bCs/>
                <w:color w:val="000000"/>
                <w:spacing w:val="-1"/>
                <w:szCs w:val="20"/>
              </w:rPr>
              <w:t>Receiving Screening</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07289AE4" w14:textId="3E4D7CF2" w:rsidR="00B05B06" w:rsidRPr="002E380F" w:rsidRDefault="00B05B06" w:rsidP="5C12EB20">
            <w:pPr>
              <w:rPr>
                <w:rFonts w:cs="Arial"/>
              </w:rPr>
            </w:pPr>
            <w:r w:rsidRPr="5C12EB20">
              <w:rPr>
                <w:rFonts w:cs="Arial"/>
              </w:rPr>
              <w:t xml:space="preserve">Intake </w:t>
            </w:r>
            <w:r w:rsidR="4FF4D43A" w:rsidRPr="5C12EB20">
              <w:rPr>
                <w:rFonts w:cs="Arial"/>
              </w:rPr>
              <w:t>s</w:t>
            </w:r>
            <w:r w:rsidRPr="5C12EB20">
              <w:rPr>
                <w:rFonts w:cs="Arial"/>
              </w:rPr>
              <w:t>creening including P</w:t>
            </w:r>
            <w:r w:rsidR="3CA6BD42" w:rsidRPr="5C12EB20">
              <w:rPr>
                <w:rFonts w:cs="Arial"/>
              </w:rPr>
              <w:t xml:space="preserve">arole </w:t>
            </w:r>
            <w:r w:rsidR="619B5A1C" w:rsidRPr="5C12EB20">
              <w:rPr>
                <w:rFonts w:cs="Arial"/>
              </w:rPr>
              <w:t>Violators</w:t>
            </w:r>
            <w:r w:rsidR="3CA6BD42" w:rsidRPr="5C12EB20">
              <w:rPr>
                <w:rFonts w:cs="Arial"/>
              </w:rPr>
              <w:t xml:space="preserve"> (</w:t>
            </w:r>
            <w:r w:rsidR="00CC66A0" w:rsidRPr="5C12EB20">
              <w:rPr>
                <w:rFonts w:cs="Arial"/>
              </w:rPr>
              <w:t>PV) is</w:t>
            </w:r>
            <w:r w:rsidRPr="5C12EB20">
              <w:rPr>
                <w:rFonts w:cs="Arial"/>
              </w:rPr>
              <w:t xml:space="preserve"> completed within </w:t>
            </w:r>
            <w:r w:rsidR="367B371A" w:rsidRPr="5C12EB20">
              <w:rPr>
                <w:rFonts w:cs="Arial"/>
              </w:rPr>
              <w:t>one (</w:t>
            </w:r>
            <w:r w:rsidRPr="5C12EB20">
              <w:rPr>
                <w:rFonts w:cs="Arial"/>
              </w:rPr>
              <w:t>1</w:t>
            </w:r>
            <w:r w:rsidR="367B371A" w:rsidRPr="5C12EB20">
              <w:rPr>
                <w:rFonts w:cs="Arial"/>
              </w:rPr>
              <w:t>)</w:t>
            </w:r>
            <w:r w:rsidRPr="5C12EB20">
              <w:rPr>
                <w:rFonts w:cs="Arial"/>
              </w:rPr>
              <w:t xml:space="preserve"> day (secure care </w:t>
            </w:r>
            <w:r w:rsidR="7F9ABEA9" w:rsidRPr="5C12EB20">
              <w:rPr>
                <w:rFonts w:cs="Arial"/>
              </w:rPr>
              <w:t>facility</w:t>
            </w:r>
            <w:r w:rsidRPr="5C12EB20">
              <w:rPr>
                <w:rFonts w:cs="Arial"/>
              </w:rPr>
              <w:t xml:space="preserve">) and 3 days in RCH.  </w:t>
            </w:r>
          </w:p>
          <w:p w14:paraId="3BCAC78A" w14:textId="39696FFE" w:rsidR="00B05B06" w:rsidRPr="002E380F" w:rsidRDefault="00B05B06" w:rsidP="00951C17">
            <w:pPr>
              <w:autoSpaceDE w:val="0"/>
              <w:autoSpaceDN w:val="0"/>
              <w:rPr>
                <w:rFonts w:cs="Arial"/>
                <w:color w:val="000000"/>
                <w:szCs w:val="20"/>
              </w:rPr>
            </w:pPr>
            <w:r w:rsidRPr="002E380F">
              <w:rPr>
                <w:rFonts w:cs="Arial"/>
                <w:szCs w:val="20"/>
              </w:rPr>
              <w:t>Threshold 100%</w:t>
            </w:r>
          </w:p>
        </w:tc>
      </w:tr>
      <w:tr w:rsidR="00B05B06" w:rsidRPr="002E380F" w14:paraId="2EB14DCD"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F4AE9" w14:textId="77777777" w:rsidR="00B05B06" w:rsidRPr="002E380F" w:rsidRDefault="00B05B06" w:rsidP="00951C17">
            <w:pPr>
              <w:rPr>
                <w:rFonts w:cs="Arial"/>
                <w:szCs w:val="20"/>
              </w:rPr>
            </w:pPr>
            <w:r w:rsidRPr="002E380F">
              <w:rPr>
                <w:rFonts w:cs="Arial"/>
                <w:szCs w:val="20"/>
              </w:rPr>
              <w:t>Transfer Screening</w:t>
            </w:r>
          </w:p>
          <w:p w14:paraId="4A499566" w14:textId="77777777" w:rsidR="00B05B06" w:rsidRPr="002E380F" w:rsidRDefault="00B05B06" w:rsidP="00951C17">
            <w:pPr>
              <w:rPr>
                <w:rFonts w:cs="Arial"/>
                <w:szCs w:val="20"/>
              </w:rPr>
            </w:pPr>
            <w:r w:rsidRPr="002E380F">
              <w:rPr>
                <w:rFonts w:cs="Arial"/>
                <w:szCs w:val="20"/>
              </w:rPr>
              <w:t>(Inbound)</w:t>
            </w:r>
          </w:p>
        </w:tc>
        <w:tc>
          <w:tcPr>
            <w:tcW w:w="7830" w:type="dxa"/>
            <w:tcBorders>
              <w:top w:val="nil"/>
              <w:left w:val="nil"/>
              <w:bottom w:val="single" w:sz="8" w:space="0" w:color="auto"/>
              <w:right w:val="single" w:sz="8" w:space="0" w:color="auto"/>
            </w:tcBorders>
            <w:tcMar>
              <w:top w:w="0" w:type="dxa"/>
              <w:left w:w="108" w:type="dxa"/>
              <w:bottom w:w="0" w:type="dxa"/>
              <w:right w:w="108" w:type="dxa"/>
            </w:tcMar>
          </w:tcPr>
          <w:p w14:paraId="03F55236" w14:textId="3E0DC125" w:rsidR="00B05B06" w:rsidRPr="002E380F" w:rsidRDefault="00B05B06" w:rsidP="00951C17">
            <w:pPr>
              <w:autoSpaceDE w:val="0"/>
              <w:autoSpaceDN w:val="0"/>
              <w:rPr>
                <w:rFonts w:cs="Arial"/>
                <w:szCs w:val="20"/>
              </w:rPr>
            </w:pPr>
            <w:r w:rsidRPr="002E380F">
              <w:rPr>
                <w:rFonts w:cs="Arial"/>
                <w:szCs w:val="20"/>
              </w:rPr>
              <w:t xml:space="preserve">Inbound </w:t>
            </w:r>
            <w:r w:rsidR="00BE1985">
              <w:rPr>
                <w:rFonts w:cs="Arial"/>
                <w:szCs w:val="20"/>
              </w:rPr>
              <w:t>t</w:t>
            </w:r>
            <w:r w:rsidRPr="002E380F">
              <w:rPr>
                <w:rFonts w:cs="Arial"/>
                <w:szCs w:val="20"/>
              </w:rPr>
              <w:t xml:space="preserve">ransfer </w:t>
            </w:r>
            <w:r w:rsidR="00BE1985">
              <w:rPr>
                <w:rFonts w:cs="Arial"/>
                <w:szCs w:val="20"/>
              </w:rPr>
              <w:t>s</w:t>
            </w:r>
            <w:r w:rsidRPr="002E380F">
              <w:rPr>
                <w:rFonts w:cs="Arial"/>
                <w:szCs w:val="20"/>
              </w:rPr>
              <w:t xml:space="preserve">creenings including program returns captured within </w:t>
            </w:r>
            <w:r w:rsidR="001A3987">
              <w:rPr>
                <w:rFonts w:cs="Arial"/>
                <w:szCs w:val="20"/>
              </w:rPr>
              <w:t>one (</w:t>
            </w:r>
            <w:r w:rsidRPr="002E380F">
              <w:rPr>
                <w:rFonts w:cs="Arial"/>
                <w:szCs w:val="20"/>
              </w:rPr>
              <w:t>1</w:t>
            </w:r>
            <w:r w:rsidR="001A3987">
              <w:rPr>
                <w:rFonts w:cs="Arial"/>
                <w:szCs w:val="20"/>
              </w:rPr>
              <w:t>)</w:t>
            </w:r>
            <w:r w:rsidRPr="002E380F">
              <w:rPr>
                <w:rFonts w:cs="Arial"/>
                <w:szCs w:val="20"/>
              </w:rPr>
              <w:t xml:space="preserve"> day (secure care facilit</w:t>
            </w:r>
            <w:r w:rsidR="000C2E92">
              <w:rPr>
                <w:rFonts w:cs="Arial"/>
                <w:szCs w:val="20"/>
              </w:rPr>
              <w:t>y</w:t>
            </w:r>
            <w:r w:rsidRPr="002E380F">
              <w:rPr>
                <w:rFonts w:cs="Arial"/>
                <w:szCs w:val="20"/>
              </w:rPr>
              <w:t xml:space="preserve">) and </w:t>
            </w:r>
            <w:r w:rsidR="001A3987">
              <w:rPr>
                <w:rFonts w:cs="Arial"/>
                <w:szCs w:val="20"/>
              </w:rPr>
              <w:t>three (</w:t>
            </w:r>
            <w:r w:rsidRPr="002E380F">
              <w:rPr>
                <w:rFonts w:cs="Arial"/>
                <w:szCs w:val="20"/>
              </w:rPr>
              <w:t>3</w:t>
            </w:r>
            <w:r w:rsidR="001A3987">
              <w:rPr>
                <w:rFonts w:cs="Arial"/>
                <w:szCs w:val="20"/>
              </w:rPr>
              <w:t>)</w:t>
            </w:r>
            <w:r w:rsidRPr="002E380F">
              <w:rPr>
                <w:rFonts w:cs="Arial"/>
                <w:szCs w:val="20"/>
              </w:rPr>
              <w:t xml:space="preserve"> days in RCH. </w:t>
            </w:r>
          </w:p>
          <w:p w14:paraId="6BEAEDCA" w14:textId="0F01C0CD" w:rsidR="00B05B06" w:rsidRPr="002E380F" w:rsidRDefault="00147D3B" w:rsidP="76792E14">
            <w:pPr>
              <w:autoSpaceDE w:val="0"/>
              <w:autoSpaceDN w:val="0"/>
              <w:rPr>
                <w:rFonts w:cs="Arial"/>
              </w:rPr>
            </w:pPr>
            <w:r>
              <w:rPr>
                <w:rFonts w:cs="Arial"/>
              </w:rPr>
              <w:t>T</w:t>
            </w:r>
            <w:r w:rsidR="00B05B06" w:rsidRPr="76792E14">
              <w:rPr>
                <w:rFonts w:cs="Arial"/>
              </w:rPr>
              <w:t xml:space="preserve">hreshold </w:t>
            </w:r>
            <w:r w:rsidR="00D3678B">
              <w:rPr>
                <w:rFonts w:cs="Arial"/>
              </w:rPr>
              <w:t>100</w:t>
            </w:r>
            <w:r w:rsidR="00B05B06" w:rsidRPr="76792E14">
              <w:rPr>
                <w:rFonts w:cs="Arial"/>
              </w:rPr>
              <w:t>%</w:t>
            </w:r>
          </w:p>
        </w:tc>
      </w:tr>
      <w:tr w:rsidR="00B05B06" w:rsidRPr="002E380F" w14:paraId="0080BEC9"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028F35" w14:textId="77777777" w:rsidR="00B05B06" w:rsidRPr="002E380F" w:rsidRDefault="00B05B06" w:rsidP="00951C17">
            <w:pPr>
              <w:ind w:right="-42"/>
              <w:rPr>
                <w:rFonts w:cs="Arial"/>
                <w:szCs w:val="20"/>
              </w:rPr>
            </w:pPr>
            <w:r w:rsidRPr="002E380F">
              <w:rPr>
                <w:rFonts w:cs="Arial"/>
                <w:color w:val="000000"/>
                <w:spacing w:val="-1"/>
                <w:szCs w:val="20"/>
              </w:rPr>
              <w:t>Transfer Screening (Outbound)</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743CC702" w14:textId="03DF2C66" w:rsidR="00B05B06" w:rsidRPr="002E380F" w:rsidRDefault="00B05B06" w:rsidP="00951C17">
            <w:pPr>
              <w:rPr>
                <w:rFonts w:cs="Arial"/>
                <w:szCs w:val="20"/>
              </w:rPr>
            </w:pPr>
            <w:r w:rsidRPr="002E380F">
              <w:rPr>
                <w:rFonts w:cs="Arial"/>
                <w:szCs w:val="20"/>
              </w:rPr>
              <w:t xml:space="preserve">Outbound </w:t>
            </w:r>
            <w:r w:rsidR="00BE1985">
              <w:rPr>
                <w:rFonts w:cs="Arial"/>
                <w:szCs w:val="20"/>
              </w:rPr>
              <w:t>t</w:t>
            </w:r>
            <w:r w:rsidRPr="002E380F">
              <w:rPr>
                <w:rFonts w:cs="Arial"/>
                <w:szCs w:val="20"/>
              </w:rPr>
              <w:t xml:space="preserve">ransfer </w:t>
            </w:r>
            <w:r w:rsidR="00BE1985">
              <w:rPr>
                <w:rFonts w:cs="Arial"/>
                <w:szCs w:val="20"/>
              </w:rPr>
              <w:t>s</w:t>
            </w:r>
            <w:r w:rsidRPr="002E380F">
              <w:rPr>
                <w:rFonts w:cs="Arial"/>
                <w:szCs w:val="20"/>
              </w:rPr>
              <w:t>creenings captured within</w:t>
            </w:r>
            <w:r w:rsidR="001A3987">
              <w:rPr>
                <w:rFonts w:cs="Arial"/>
                <w:szCs w:val="20"/>
              </w:rPr>
              <w:t xml:space="preserve"> one (</w:t>
            </w:r>
            <w:r w:rsidRPr="002E380F">
              <w:rPr>
                <w:rFonts w:cs="Arial"/>
                <w:szCs w:val="20"/>
              </w:rPr>
              <w:t>1</w:t>
            </w:r>
            <w:r w:rsidR="001A3987">
              <w:rPr>
                <w:rFonts w:cs="Arial"/>
                <w:szCs w:val="20"/>
              </w:rPr>
              <w:t>)</w:t>
            </w:r>
            <w:r w:rsidRPr="002E380F">
              <w:rPr>
                <w:rFonts w:cs="Arial"/>
                <w:szCs w:val="20"/>
              </w:rPr>
              <w:t xml:space="preserve"> day </w:t>
            </w:r>
            <w:r w:rsidR="00663CFC">
              <w:rPr>
                <w:rFonts w:cs="Arial"/>
                <w:szCs w:val="20"/>
              </w:rPr>
              <w:t xml:space="preserve">for </w:t>
            </w:r>
            <w:r w:rsidRPr="002E380F">
              <w:rPr>
                <w:rFonts w:cs="Arial"/>
                <w:szCs w:val="20"/>
              </w:rPr>
              <w:t>secure care</w:t>
            </w:r>
            <w:r w:rsidR="00663CFC">
              <w:rPr>
                <w:rFonts w:cs="Arial"/>
                <w:szCs w:val="20"/>
              </w:rPr>
              <w:t xml:space="preserve"> </w:t>
            </w:r>
            <w:r w:rsidR="00147D3B">
              <w:rPr>
                <w:rFonts w:cs="Arial"/>
                <w:szCs w:val="20"/>
              </w:rPr>
              <w:t>facilities</w:t>
            </w:r>
            <w:r w:rsidRPr="002E380F">
              <w:rPr>
                <w:rFonts w:cs="Arial"/>
                <w:szCs w:val="20"/>
              </w:rPr>
              <w:t xml:space="preserve"> and </w:t>
            </w:r>
            <w:r w:rsidR="001A3987">
              <w:rPr>
                <w:rFonts w:cs="Arial"/>
                <w:szCs w:val="20"/>
              </w:rPr>
              <w:t>three (</w:t>
            </w:r>
            <w:r w:rsidRPr="002E380F">
              <w:rPr>
                <w:rFonts w:cs="Arial"/>
                <w:szCs w:val="20"/>
              </w:rPr>
              <w:t>3</w:t>
            </w:r>
            <w:r w:rsidR="001A3987">
              <w:rPr>
                <w:rFonts w:cs="Arial"/>
                <w:szCs w:val="20"/>
              </w:rPr>
              <w:t>)</w:t>
            </w:r>
            <w:r w:rsidRPr="002E380F">
              <w:rPr>
                <w:rFonts w:cs="Arial"/>
                <w:szCs w:val="20"/>
              </w:rPr>
              <w:t xml:space="preserve"> days</w:t>
            </w:r>
            <w:r w:rsidR="00663CFC">
              <w:rPr>
                <w:rFonts w:cs="Arial"/>
                <w:szCs w:val="20"/>
              </w:rPr>
              <w:t xml:space="preserve"> for</w:t>
            </w:r>
            <w:r w:rsidRPr="002E380F">
              <w:rPr>
                <w:rFonts w:cs="Arial"/>
                <w:szCs w:val="20"/>
              </w:rPr>
              <w:t xml:space="preserve"> RCH. </w:t>
            </w:r>
          </w:p>
          <w:p w14:paraId="5AAB8100" w14:textId="3E943DA1" w:rsidR="00B05B06" w:rsidRPr="002E380F" w:rsidRDefault="00B05B06" w:rsidP="76792E14">
            <w:pPr>
              <w:rPr>
                <w:rFonts w:cs="Arial"/>
              </w:rPr>
            </w:pPr>
            <w:r w:rsidRPr="76792E14">
              <w:rPr>
                <w:rFonts w:cs="Arial"/>
              </w:rPr>
              <w:t xml:space="preserve">Threshold </w:t>
            </w:r>
            <w:r w:rsidR="00D3678B">
              <w:rPr>
                <w:rFonts w:cs="Arial"/>
              </w:rPr>
              <w:t>100</w:t>
            </w:r>
            <w:r w:rsidRPr="76792E14">
              <w:rPr>
                <w:rFonts w:cs="Arial"/>
              </w:rPr>
              <w:t>%</w:t>
            </w:r>
          </w:p>
        </w:tc>
      </w:tr>
      <w:tr w:rsidR="00B05B06" w:rsidRPr="002E380F" w14:paraId="01AB0E8E"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23DA11" w14:textId="77777777" w:rsidR="00B05B06" w:rsidRPr="002E380F" w:rsidRDefault="00B05B06" w:rsidP="008912D7">
            <w:pPr>
              <w:ind w:right="-42"/>
              <w:jc w:val="left"/>
              <w:rPr>
                <w:rFonts w:cs="Arial"/>
                <w:color w:val="000000"/>
                <w:spacing w:val="-1"/>
                <w:szCs w:val="20"/>
              </w:rPr>
            </w:pPr>
            <w:r w:rsidRPr="002E380F">
              <w:rPr>
                <w:rFonts w:cs="Arial"/>
                <w:color w:val="000000"/>
                <w:spacing w:val="-1"/>
                <w:szCs w:val="20"/>
              </w:rPr>
              <w:t xml:space="preserve">Patient Care and Treatment </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0871AF19" w14:textId="6E1C73E1" w:rsidR="00B05B06" w:rsidRPr="002E380F" w:rsidRDefault="00B05B06" w:rsidP="00951C17">
            <w:pPr>
              <w:rPr>
                <w:rFonts w:cs="Arial"/>
                <w:szCs w:val="20"/>
              </w:rPr>
            </w:pPr>
            <w:r w:rsidRPr="002E380F">
              <w:rPr>
                <w:rFonts w:cs="Arial"/>
                <w:szCs w:val="20"/>
              </w:rPr>
              <w:t>Diagnostic tests completed when due.</w:t>
            </w:r>
          </w:p>
          <w:p w14:paraId="0C5706C3" w14:textId="0A02EB59" w:rsidR="00B05B06" w:rsidRPr="002E380F" w:rsidRDefault="00B05B06" w:rsidP="00951C17">
            <w:pPr>
              <w:rPr>
                <w:rFonts w:cs="Arial"/>
                <w:szCs w:val="20"/>
              </w:rPr>
            </w:pPr>
            <w:r w:rsidRPr="002E380F">
              <w:rPr>
                <w:rFonts w:cs="Arial"/>
                <w:szCs w:val="20"/>
              </w:rPr>
              <w:t>Threshold 100%</w:t>
            </w:r>
          </w:p>
        </w:tc>
      </w:tr>
      <w:tr w:rsidR="00B05B06" w:rsidRPr="002E380F" w14:paraId="5209C531"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5A1B68" w14:textId="77777777" w:rsidR="00B05B06" w:rsidRPr="002E380F" w:rsidRDefault="00B05B06" w:rsidP="008912D7">
            <w:pPr>
              <w:ind w:right="-42"/>
              <w:jc w:val="left"/>
              <w:rPr>
                <w:rFonts w:cs="Arial"/>
                <w:color w:val="000000"/>
                <w:spacing w:val="-1"/>
                <w:szCs w:val="20"/>
              </w:rPr>
            </w:pPr>
            <w:r w:rsidRPr="002E380F">
              <w:rPr>
                <w:rFonts w:cs="Arial"/>
                <w:color w:val="000000"/>
                <w:spacing w:val="-1"/>
                <w:szCs w:val="20"/>
              </w:rPr>
              <w:t>Patient Care and Treatment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0DDA12A5" w14:textId="4902C891" w:rsidR="00B05B06" w:rsidRPr="002E380F" w:rsidRDefault="00B05B06" w:rsidP="00951C17">
            <w:pPr>
              <w:autoSpaceDE w:val="0"/>
              <w:autoSpaceDN w:val="0"/>
              <w:rPr>
                <w:rFonts w:cs="Arial"/>
                <w:szCs w:val="20"/>
              </w:rPr>
            </w:pPr>
            <w:r w:rsidRPr="002E380F">
              <w:rPr>
                <w:rFonts w:cs="Arial"/>
                <w:szCs w:val="20"/>
              </w:rPr>
              <w:t xml:space="preserve">Telephone </w:t>
            </w:r>
            <w:r w:rsidR="000C2E92">
              <w:rPr>
                <w:rFonts w:cs="Arial"/>
                <w:szCs w:val="20"/>
              </w:rPr>
              <w:t>o</w:t>
            </w:r>
            <w:r w:rsidRPr="002E380F">
              <w:rPr>
                <w:rFonts w:cs="Arial"/>
                <w:szCs w:val="20"/>
              </w:rPr>
              <w:t>rders confirmed within</w:t>
            </w:r>
            <w:r w:rsidR="000C2E92">
              <w:rPr>
                <w:rFonts w:cs="Arial"/>
                <w:szCs w:val="20"/>
              </w:rPr>
              <w:t xml:space="preserve"> one</w:t>
            </w:r>
            <w:r w:rsidRPr="002E380F">
              <w:rPr>
                <w:rFonts w:cs="Arial"/>
                <w:szCs w:val="20"/>
              </w:rPr>
              <w:t xml:space="preserve"> </w:t>
            </w:r>
            <w:r w:rsidR="000C2E92">
              <w:rPr>
                <w:rFonts w:cs="Arial"/>
                <w:szCs w:val="20"/>
              </w:rPr>
              <w:t>(</w:t>
            </w:r>
            <w:r w:rsidRPr="002E380F">
              <w:rPr>
                <w:rFonts w:cs="Arial"/>
                <w:szCs w:val="20"/>
              </w:rPr>
              <w:t>1</w:t>
            </w:r>
            <w:r w:rsidR="000C2E92">
              <w:rPr>
                <w:rFonts w:cs="Arial"/>
                <w:szCs w:val="20"/>
              </w:rPr>
              <w:t>)</w:t>
            </w:r>
            <w:r w:rsidRPr="002E380F">
              <w:rPr>
                <w:rFonts w:cs="Arial"/>
                <w:szCs w:val="20"/>
              </w:rPr>
              <w:t xml:space="preserve"> day </w:t>
            </w:r>
            <w:r w:rsidR="00663CFC">
              <w:rPr>
                <w:rFonts w:cs="Arial"/>
                <w:szCs w:val="20"/>
              </w:rPr>
              <w:t xml:space="preserve">for </w:t>
            </w:r>
            <w:r w:rsidRPr="002E380F">
              <w:rPr>
                <w:rFonts w:cs="Arial"/>
                <w:szCs w:val="20"/>
              </w:rPr>
              <w:t>secure care</w:t>
            </w:r>
            <w:r w:rsidR="000C2E92">
              <w:rPr>
                <w:rFonts w:cs="Arial"/>
                <w:szCs w:val="20"/>
              </w:rPr>
              <w:t xml:space="preserve"> facilit</w:t>
            </w:r>
            <w:r w:rsidR="00663CFC">
              <w:rPr>
                <w:rFonts w:cs="Arial"/>
                <w:szCs w:val="20"/>
              </w:rPr>
              <w:t>ies</w:t>
            </w:r>
            <w:r w:rsidRPr="002E380F">
              <w:rPr>
                <w:rFonts w:cs="Arial"/>
                <w:szCs w:val="20"/>
              </w:rPr>
              <w:t xml:space="preserve"> and </w:t>
            </w:r>
            <w:r w:rsidR="00E878AD">
              <w:rPr>
                <w:rFonts w:cs="Arial"/>
                <w:szCs w:val="20"/>
              </w:rPr>
              <w:t>with</w:t>
            </w:r>
            <w:r w:rsidRPr="002E380F">
              <w:rPr>
                <w:rFonts w:cs="Arial"/>
                <w:szCs w:val="20"/>
              </w:rPr>
              <w:t>in</w:t>
            </w:r>
            <w:r w:rsidR="00E878AD">
              <w:rPr>
                <w:rFonts w:cs="Arial"/>
                <w:szCs w:val="20"/>
              </w:rPr>
              <w:t xml:space="preserve"> three</w:t>
            </w:r>
            <w:r w:rsidRPr="002E380F">
              <w:rPr>
                <w:rFonts w:cs="Arial"/>
                <w:szCs w:val="20"/>
              </w:rPr>
              <w:t xml:space="preserve"> </w:t>
            </w:r>
            <w:r w:rsidR="00E878AD">
              <w:rPr>
                <w:rFonts w:cs="Arial"/>
                <w:szCs w:val="20"/>
              </w:rPr>
              <w:t>(</w:t>
            </w:r>
            <w:r w:rsidRPr="002E380F">
              <w:rPr>
                <w:rFonts w:cs="Arial"/>
                <w:szCs w:val="20"/>
              </w:rPr>
              <w:t>3</w:t>
            </w:r>
            <w:r w:rsidR="00E878AD">
              <w:rPr>
                <w:rFonts w:cs="Arial"/>
                <w:szCs w:val="20"/>
              </w:rPr>
              <w:t>)</w:t>
            </w:r>
            <w:r w:rsidRPr="002E380F">
              <w:rPr>
                <w:rFonts w:cs="Arial"/>
                <w:szCs w:val="20"/>
              </w:rPr>
              <w:t xml:space="preserve"> days</w:t>
            </w:r>
            <w:r w:rsidR="00663CFC">
              <w:rPr>
                <w:rFonts w:cs="Arial"/>
                <w:szCs w:val="20"/>
              </w:rPr>
              <w:t xml:space="preserve"> in RCH</w:t>
            </w:r>
            <w:r w:rsidRPr="002E380F">
              <w:rPr>
                <w:rFonts w:cs="Arial"/>
                <w:szCs w:val="20"/>
              </w:rPr>
              <w:t xml:space="preserve">. </w:t>
            </w:r>
          </w:p>
          <w:p w14:paraId="0209EE5B" w14:textId="2F298087" w:rsidR="00B05B06" w:rsidRPr="002E380F" w:rsidRDefault="00B05B06" w:rsidP="00951C17">
            <w:pPr>
              <w:autoSpaceDE w:val="0"/>
              <w:autoSpaceDN w:val="0"/>
              <w:rPr>
                <w:rFonts w:cs="Arial"/>
                <w:szCs w:val="20"/>
              </w:rPr>
            </w:pPr>
            <w:r w:rsidRPr="002E380F">
              <w:rPr>
                <w:rFonts w:cs="Arial"/>
                <w:szCs w:val="20"/>
              </w:rPr>
              <w:t xml:space="preserve">Threshold </w:t>
            </w:r>
            <w:r w:rsidR="00D3678B">
              <w:rPr>
                <w:rFonts w:cs="Arial"/>
                <w:szCs w:val="20"/>
              </w:rPr>
              <w:t>100</w:t>
            </w:r>
            <w:r w:rsidRPr="002E380F">
              <w:rPr>
                <w:rFonts w:cs="Arial"/>
                <w:szCs w:val="20"/>
              </w:rPr>
              <w:t>%</w:t>
            </w:r>
          </w:p>
        </w:tc>
      </w:tr>
      <w:tr w:rsidR="00B05B06" w:rsidRPr="002E380F" w14:paraId="6E1DF3D1"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EC21E" w14:textId="77777777" w:rsidR="00B05B06" w:rsidRPr="002E380F" w:rsidRDefault="00B05B06" w:rsidP="008912D7">
            <w:pPr>
              <w:ind w:right="-42"/>
              <w:jc w:val="left"/>
              <w:rPr>
                <w:rFonts w:cs="Arial"/>
                <w:color w:val="000000"/>
                <w:spacing w:val="-1"/>
                <w:szCs w:val="20"/>
              </w:rPr>
            </w:pPr>
            <w:r w:rsidRPr="002E380F">
              <w:rPr>
                <w:rFonts w:cs="Arial"/>
                <w:color w:val="000000"/>
                <w:spacing w:val="-1"/>
                <w:szCs w:val="20"/>
              </w:rPr>
              <w:t>Health Care Services and Support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0BC9D729" w14:textId="52411E51" w:rsidR="00B05B06" w:rsidRPr="002E380F" w:rsidRDefault="00B05B06" w:rsidP="5C12EB20">
            <w:pPr>
              <w:autoSpaceDE w:val="0"/>
              <w:autoSpaceDN w:val="0"/>
              <w:rPr>
                <w:rFonts w:cs="Arial"/>
              </w:rPr>
            </w:pPr>
            <w:r w:rsidRPr="299B4B3C">
              <w:rPr>
                <w:rFonts w:cs="Arial"/>
              </w:rPr>
              <w:t>Lab tests completed when due</w:t>
            </w:r>
            <w:r w:rsidR="009E3831">
              <w:rPr>
                <w:rFonts w:cs="Arial"/>
              </w:rPr>
              <w:t xml:space="preserve"> </w:t>
            </w:r>
            <w:r w:rsidR="6620AA2D" w:rsidRPr="299B4B3C">
              <w:rPr>
                <w:rFonts w:cs="Arial"/>
              </w:rPr>
              <w:t>by nursing as ordered by the provider</w:t>
            </w:r>
          </w:p>
          <w:p w14:paraId="595006B3" w14:textId="360A7654" w:rsidR="00B05B06" w:rsidRPr="002E380F" w:rsidRDefault="00B05B06" w:rsidP="00951C17">
            <w:pPr>
              <w:autoSpaceDE w:val="0"/>
              <w:autoSpaceDN w:val="0"/>
              <w:rPr>
                <w:rFonts w:cs="Arial"/>
                <w:szCs w:val="20"/>
              </w:rPr>
            </w:pPr>
            <w:r w:rsidRPr="002E380F">
              <w:rPr>
                <w:rFonts w:cs="Arial"/>
                <w:szCs w:val="20"/>
              </w:rPr>
              <w:t xml:space="preserve">Threshold </w:t>
            </w:r>
            <w:r w:rsidR="00D3678B">
              <w:rPr>
                <w:rFonts w:cs="Arial"/>
                <w:szCs w:val="20"/>
              </w:rPr>
              <w:t>100</w:t>
            </w:r>
            <w:r w:rsidRPr="002E380F">
              <w:rPr>
                <w:rFonts w:cs="Arial"/>
                <w:szCs w:val="20"/>
              </w:rPr>
              <w:t>%</w:t>
            </w:r>
          </w:p>
        </w:tc>
      </w:tr>
      <w:tr w:rsidR="00B05B06" w:rsidRPr="002E380F" w14:paraId="0CEFF494"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1F7D42" w14:textId="77777777" w:rsidR="00B05B06" w:rsidRPr="002E380F" w:rsidRDefault="00B05B06" w:rsidP="008912D7">
            <w:pPr>
              <w:ind w:right="-42"/>
              <w:jc w:val="left"/>
              <w:rPr>
                <w:rFonts w:cs="Arial"/>
                <w:color w:val="000000"/>
                <w:spacing w:val="-1"/>
                <w:szCs w:val="20"/>
              </w:rPr>
            </w:pPr>
            <w:r w:rsidRPr="002E380F">
              <w:rPr>
                <w:rFonts w:cs="Arial"/>
                <w:color w:val="000000"/>
                <w:spacing w:val="-1"/>
                <w:szCs w:val="20"/>
              </w:rPr>
              <w:t>Healthcare Services and Support</w:t>
            </w:r>
          </w:p>
        </w:tc>
        <w:tc>
          <w:tcPr>
            <w:tcW w:w="7830" w:type="dxa"/>
            <w:tcBorders>
              <w:top w:val="nil"/>
              <w:left w:val="nil"/>
              <w:bottom w:val="single" w:sz="8" w:space="0" w:color="auto"/>
              <w:right w:val="single" w:sz="8" w:space="0" w:color="auto"/>
            </w:tcBorders>
            <w:tcMar>
              <w:top w:w="0" w:type="dxa"/>
              <w:left w:w="108" w:type="dxa"/>
              <w:bottom w:w="0" w:type="dxa"/>
              <w:right w:w="108" w:type="dxa"/>
            </w:tcMar>
          </w:tcPr>
          <w:p w14:paraId="691508D8" w14:textId="4E067686" w:rsidR="00B05B06" w:rsidRPr="002E380F" w:rsidRDefault="00B05B06" w:rsidP="00951C17">
            <w:pPr>
              <w:autoSpaceDE w:val="0"/>
              <w:autoSpaceDN w:val="0"/>
              <w:rPr>
                <w:rFonts w:cs="Arial"/>
                <w:szCs w:val="20"/>
              </w:rPr>
            </w:pPr>
            <w:r w:rsidRPr="002E380F">
              <w:rPr>
                <w:rFonts w:cs="Arial"/>
                <w:szCs w:val="20"/>
              </w:rPr>
              <w:t xml:space="preserve">Consult appointments scheduled within </w:t>
            </w:r>
            <w:r w:rsidR="00663CFC">
              <w:rPr>
                <w:rFonts w:cs="Arial"/>
                <w:szCs w:val="20"/>
              </w:rPr>
              <w:t>fourteen (</w:t>
            </w:r>
            <w:r w:rsidRPr="002E380F">
              <w:rPr>
                <w:rFonts w:cs="Arial"/>
                <w:szCs w:val="20"/>
              </w:rPr>
              <w:t>14</w:t>
            </w:r>
            <w:r w:rsidR="00663CFC">
              <w:rPr>
                <w:rFonts w:cs="Arial"/>
                <w:szCs w:val="20"/>
              </w:rPr>
              <w:t>)</w:t>
            </w:r>
            <w:r w:rsidRPr="002E380F">
              <w:rPr>
                <w:rFonts w:cs="Arial"/>
                <w:szCs w:val="20"/>
              </w:rPr>
              <w:t xml:space="preserve"> days of </w:t>
            </w:r>
            <w:r w:rsidR="0083695C" w:rsidRPr="002E380F">
              <w:rPr>
                <w:rFonts w:cs="Arial"/>
                <w:szCs w:val="20"/>
              </w:rPr>
              <w:t xml:space="preserve">approval. </w:t>
            </w:r>
          </w:p>
          <w:p w14:paraId="3201DFB5" w14:textId="6A97B2E0" w:rsidR="00B05B06" w:rsidRPr="002E380F" w:rsidRDefault="00B05B06" w:rsidP="0083695C">
            <w:pPr>
              <w:autoSpaceDE w:val="0"/>
              <w:autoSpaceDN w:val="0"/>
              <w:rPr>
                <w:rFonts w:cs="Arial"/>
                <w:szCs w:val="20"/>
              </w:rPr>
            </w:pPr>
            <w:r w:rsidRPr="002E380F">
              <w:rPr>
                <w:rFonts w:cs="Arial"/>
                <w:szCs w:val="20"/>
              </w:rPr>
              <w:t>Threshold 100%</w:t>
            </w:r>
          </w:p>
        </w:tc>
      </w:tr>
      <w:tr w:rsidR="00B05B06" w:rsidRPr="002E380F" w14:paraId="18AE6A0E"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8692BA" w14:textId="77777777" w:rsidR="00B05B06" w:rsidRPr="002E380F" w:rsidRDefault="00B05B06" w:rsidP="00951C17">
            <w:pPr>
              <w:ind w:right="-42"/>
              <w:rPr>
                <w:rFonts w:cs="Arial"/>
                <w:color w:val="000000"/>
                <w:spacing w:val="-1"/>
                <w:szCs w:val="20"/>
              </w:rPr>
            </w:pPr>
            <w:r w:rsidRPr="002E380F">
              <w:rPr>
                <w:rFonts w:cs="Arial"/>
                <w:color w:val="000000"/>
                <w:spacing w:val="-1"/>
                <w:szCs w:val="20"/>
              </w:rPr>
              <w:t>Infection Control Prevention</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01B7D5EC" w14:textId="63010D8A" w:rsidR="00B05B06" w:rsidRPr="00982BBA" w:rsidRDefault="00B05B06" w:rsidP="00951C17">
            <w:pPr>
              <w:autoSpaceDE w:val="0"/>
              <w:autoSpaceDN w:val="0"/>
              <w:rPr>
                <w:rFonts w:cs="Arial"/>
                <w:szCs w:val="20"/>
              </w:rPr>
            </w:pPr>
            <w:r w:rsidRPr="00982BBA">
              <w:rPr>
                <w:rFonts w:cs="Arial"/>
                <w:szCs w:val="20"/>
              </w:rPr>
              <w:t>TST within 14 days of physical assessment (or symptoms checklist for past positive TST) and read within</w:t>
            </w:r>
            <w:r w:rsidR="00E878AD" w:rsidRPr="00982BBA">
              <w:rPr>
                <w:rFonts w:cs="Arial"/>
                <w:szCs w:val="20"/>
              </w:rPr>
              <w:t xml:space="preserve"> three</w:t>
            </w:r>
            <w:r w:rsidRPr="00982BBA">
              <w:rPr>
                <w:rFonts w:cs="Arial"/>
                <w:szCs w:val="20"/>
              </w:rPr>
              <w:t xml:space="preserve"> </w:t>
            </w:r>
            <w:r w:rsidR="00E878AD" w:rsidRPr="00982BBA">
              <w:rPr>
                <w:rFonts w:cs="Arial"/>
                <w:szCs w:val="20"/>
              </w:rPr>
              <w:t>(</w:t>
            </w:r>
            <w:r w:rsidRPr="00982BBA">
              <w:rPr>
                <w:rFonts w:cs="Arial"/>
                <w:szCs w:val="20"/>
              </w:rPr>
              <w:t>3</w:t>
            </w:r>
            <w:r w:rsidR="00E878AD" w:rsidRPr="00982BBA">
              <w:rPr>
                <w:rFonts w:cs="Arial"/>
                <w:szCs w:val="20"/>
              </w:rPr>
              <w:t>)</w:t>
            </w:r>
            <w:r w:rsidRPr="00982BBA">
              <w:rPr>
                <w:rFonts w:cs="Arial"/>
                <w:szCs w:val="20"/>
              </w:rPr>
              <w:t xml:space="preserve"> days. </w:t>
            </w:r>
          </w:p>
          <w:p w14:paraId="04966507" w14:textId="60B11E9A" w:rsidR="00B05B06" w:rsidRPr="00CC66A0" w:rsidRDefault="00B05B06" w:rsidP="00CC66A0">
            <w:r w:rsidRPr="00CC66A0">
              <w:t>Threshold 100%</w:t>
            </w:r>
          </w:p>
        </w:tc>
      </w:tr>
      <w:tr w:rsidR="00B05B06" w:rsidRPr="002E380F" w14:paraId="5ACE3ADC"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76182" w14:textId="77777777" w:rsidR="00B05B06" w:rsidRPr="002E380F" w:rsidRDefault="00B05B06" w:rsidP="00951C17">
            <w:pPr>
              <w:ind w:right="-42"/>
              <w:rPr>
                <w:rFonts w:cs="Arial"/>
                <w:color w:val="000000"/>
                <w:spacing w:val="-1"/>
                <w:szCs w:val="20"/>
              </w:rPr>
            </w:pPr>
            <w:r w:rsidRPr="002E380F">
              <w:rPr>
                <w:rFonts w:cs="Arial"/>
                <w:color w:val="000000"/>
                <w:spacing w:val="-1"/>
                <w:szCs w:val="20"/>
              </w:rPr>
              <w:t>Discharge Planning</w:t>
            </w:r>
          </w:p>
        </w:tc>
        <w:tc>
          <w:tcPr>
            <w:tcW w:w="7830" w:type="dxa"/>
            <w:tcBorders>
              <w:top w:val="nil"/>
              <w:left w:val="nil"/>
              <w:bottom w:val="single" w:sz="8" w:space="0" w:color="auto"/>
              <w:right w:val="single" w:sz="8" w:space="0" w:color="auto"/>
            </w:tcBorders>
            <w:tcMar>
              <w:top w:w="0" w:type="dxa"/>
              <w:left w:w="108" w:type="dxa"/>
              <w:bottom w:w="0" w:type="dxa"/>
              <w:right w:w="108" w:type="dxa"/>
            </w:tcMar>
          </w:tcPr>
          <w:p w14:paraId="282BAA22" w14:textId="05EFE3BF" w:rsidR="0083695C" w:rsidRPr="00982BBA" w:rsidRDefault="00B05B06" w:rsidP="00951C17">
            <w:pPr>
              <w:autoSpaceDE w:val="0"/>
              <w:autoSpaceDN w:val="0"/>
              <w:rPr>
                <w:rFonts w:cs="Arial"/>
                <w:szCs w:val="20"/>
              </w:rPr>
            </w:pPr>
            <w:r w:rsidRPr="00982BBA">
              <w:rPr>
                <w:rFonts w:cs="Arial"/>
                <w:szCs w:val="20"/>
              </w:rPr>
              <w:t>Discharge from JJC completed by nursing within one (1) day</w:t>
            </w:r>
            <w:r w:rsidR="00663CFC" w:rsidRPr="00982BBA">
              <w:rPr>
                <w:rFonts w:cs="Arial"/>
                <w:szCs w:val="20"/>
              </w:rPr>
              <w:t xml:space="preserve"> in</w:t>
            </w:r>
            <w:r w:rsidRPr="00982BBA">
              <w:rPr>
                <w:rFonts w:cs="Arial"/>
                <w:szCs w:val="20"/>
              </w:rPr>
              <w:t xml:space="preserve"> secure care </w:t>
            </w:r>
            <w:r w:rsidR="00663CFC" w:rsidRPr="00982BBA">
              <w:rPr>
                <w:rFonts w:cs="Arial"/>
                <w:szCs w:val="20"/>
              </w:rPr>
              <w:t xml:space="preserve">facilities </w:t>
            </w:r>
            <w:r w:rsidR="00E878AD" w:rsidRPr="00982BBA">
              <w:rPr>
                <w:rFonts w:cs="Arial"/>
                <w:szCs w:val="20"/>
              </w:rPr>
              <w:t xml:space="preserve">and within </w:t>
            </w:r>
            <w:r w:rsidRPr="00982BBA">
              <w:rPr>
                <w:rFonts w:cs="Arial"/>
                <w:szCs w:val="20"/>
              </w:rPr>
              <w:t xml:space="preserve">three (3) days in RCH. </w:t>
            </w:r>
          </w:p>
          <w:p w14:paraId="5FD49F4A" w14:textId="3F0A5567" w:rsidR="00B05B06" w:rsidRPr="00982BBA" w:rsidRDefault="00B05B06" w:rsidP="00951C17">
            <w:pPr>
              <w:autoSpaceDE w:val="0"/>
              <w:autoSpaceDN w:val="0"/>
              <w:rPr>
                <w:rFonts w:cs="Arial"/>
                <w:szCs w:val="20"/>
              </w:rPr>
            </w:pPr>
            <w:r w:rsidRPr="00982BBA">
              <w:rPr>
                <w:rFonts w:cs="Arial"/>
                <w:szCs w:val="20"/>
              </w:rPr>
              <w:t xml:space="preserve">Threshold </w:t>
            </w:r>
            <w:r w:rsidR="00D3678B" w:rsidRPr="00982BBA">
              <w:rPr>
                <w:rFonts w:cs="Arial"/>
                <w:szCs w:val="20"/>
              </w:rPr>
              <w:t>100</w:t>
            </w:r>
            <w:r w:rsidRPr="00982BBA">
              <w:rPr>
                <w:rFonts w:cs="Arial"/>
                <w:szCs w:val="20"/>
              </w:rPr>
              <w:t>%</w:t>
            </w:r>
          </w:p>
          <w:p w14:paraId="7AEFC10E" w14:textId="77777777" w:rsidR="00B05B06" w:rsidRPr="00982BBA" w:rsidRDefault="00B05B06" w:rsidP="00951C17">
            <w:pPr>
              <w:rPr>
                <w:rFonts w:cs="Arial"/>
                <w:szCs w:val="20"/>
              </w:rPr>
            </w:pPr>
          </w:p>
        </w:tc>
      </w:tr>
      <w:tr w:rsidR="0035657D" w:rsidRPr="0035657D" w14:paraId="16763EE6"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CB376A" w14:textId="4DBA1D0A" w:rsidR="00B05B06" w:rsidRPr="002E380F" w:rsidRDefault="00B05B06" w:rsidP="008912D7">
            <w:pPr>
              <w:ind w:right="-42"/>
              <w:jc w:val="left"/>
              <w:rPr>
                <w:rFonts w:cs="Arial"/>
                <w:color w:val="000000"/>
                <w:spacing w:val="-1"/>
                <w:szCs w:val="20"/>
              </w:rPr>
            </w:pPr>
            <w:r w:rsidRPr="002E380F">
              <w:rPr>
                <w:rFonts w:cs="Arial"/>
                <w:color w:val="000000"/>
                <w:spacing w:val="-1"/>
                <w:szCs w:val="20"/>
              </w:rPr>
              <w:t>Patient Care and Treatment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2D19B89F" w14:textId="76E7C359" w:rsidR="00B05B06" w:rsidRPr="0035657D" w:rsidRDefault="00B05B06" w:rsidP="00951C17">
            <w:pPr>
              <w:autoSpaceDE w:val="0"/>
              <w:autoSpaceDN w:val="0"/>
              <w:rPr>
                <w:rFonts w:cs="Arial"/>
                <w:szCs w:val="20"/>
              </w:rPr>
            </w:pPr>
            <w:r w:rsidRPr="0035657D">
              <w:rPr>
                <w:rFonts w:cs="Arial"/>
                <w:szCs w:val="20"/>
              </w:rPr>
              <w:t xml:space="preserve">Audiometric screening </w:t>
            </w:r>
            <w:r w:rsidR="00CC66A0" w:rsidRPr="0035657D">
              <w:rPr>
                <w:rFonts w:cs="Arial"/>
                <w:szCs w:val="20"/>
              </w:rPr>
              <w:t>is completed</w:t>
            </w:r>
            <w:r w:rsidRPr="0035657D">
              <w:rPr>
                <w:rFonts w:cs="Arial"/>
                <w:szCs w:val="20"/>
              </w:rPr>
              <w:t xml:space="preserve"> on each patient within 30 days of admission. </w:t>
            </w:r>
          </w:p>
          <w:p w14:paraId="4ECC80CE" w14:textId="30C94665" w:rsidR="00B05B06" w:rsidRPr="00CC66A0" w:rsidRDefault="00B05B06" w:rsidP="00CC66A0">
            <w:r w:rsidRPr="00CC66A0">
              <w:t xml:space="preserve">Threshold </w:t>
            </w:r>
            <w:r w:rsidR="00D3678B" w:rsidRPr="00CC66A0">
              <w:t>100</w:t>
            </w:r>
            <w:r w:rsidRPr="00CC66A0">
              <w:t>%</w:t>
            </w:r>
          </w:p>
        </w:tc>
      </w:tr>
      <w:tr w:rsidR="0035657D" w:rsidRPr="0035657D" w14:paraId="0112E06C"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30A42F" w14:textId="77777777" w:rsidR="0036317B" w:rsidRPr="006B6000" w:rsidRDefault="0036317B" w:rsidP="008912D7">
            <w:pPr>
              <w:jc w:val="left"/>
              <w:rPr>
                <w:rFonts w:cs="Arial"/>
                <w:color w:val="000000"/>
                <w:spacing w:val="-1"/>
                <w:szCs w:val="20"/>
              </w:rPr>
            </w:pPr>
            <w:r w:rsidRPr="006B6000">
              <w:rPr>
                <w:rFonts w:cs="Arial"/>
                <w:color w:val="000000"/>
                <w:spacing w:val="-1"/>
                <w:szCs w:val="20"/>
              </w:rPr>
              <w:lastRenderedPageBreak/>
              <w:t>Patient Care and Treatment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2617631C" w14:textId="77777777" w:rsidR="0036317B" w:rsidRPr="0035657D" w:rsidRDefault="0036317B" w:rsidP="00951C17">
            <w:pPr>
              <w:rPr>
                <w:rFonts w:cs="Arial"/>
                <w:szCs w:val="20"/>
              </w:rPr>
            </w:pPr>
            <w:r w:rsidRPr="0035657D">
              <w:rPr>
                <w:rFonts w:cs="Arial"/>
                <w:szCs w:val="20"/>
              </w:rPr>
              <w:t xml:space="preserve">Nursing Assessment Protocols, Policies/Procedures Chronic Disease Service Guidelines/Clinical Protocols will be reviewed annually, and the review will be documented. </w:t>
            </w:r>
          </w:p>
          <w:p w14:paraId="6A420050" w14:textId="3802E7C6" w:rsidR="0036317B" w:rsidRPr="00CC66A0" w:rsidRDefault="0036317B" w:rsidP="00CC66A0">
            <w:r w:rsidRPr="00CC66A0">
              <w:t>Threshold 100%</w:t>
            </w:r>
          </w:p>
        </w:tc>
      </w:tr>
      <w:tr w:rsidR="0035657D" w:rsidRPr="0035657D" w14:paraId="07187FD0"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7ABC9" w14:textId="77777777" w:rsidR="00B05B06" w:rsidRPr="002E380F" w:rsidRDefault="00B05B06" w:rsidP="00951C17">
            <w:pPr>
              <w:rPr>
                <w:rFonts w:cs="Arial"/>
                <w:szCs w:val="20"/>
              </w:rPr>
            </w:pP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2B661AA2" w14:textId="77777777" w:rsidR="00B05B06" w:rsidRPr="0035657D" w:rsidRDefault="00B05B06" w:rsidP="00951C17">
            <w:pPr>
              <w:rPr>
                <w:rFonts w:cs="Arial"/>
                <w:szCs w:val="20"/>
              </w:rPr>
            </w:pPr>
          </w:p>
        </w:tc>
      </w:tr>
    </w:tbl>
    <w:p w14:paraId="51EC0290" w14:textId="77777777" w:rsidR="00B05B06" w:rsidRDefault="00B05B06" w:rsidP="00951C17"/>
    <w:p w14:paraId="662B2A66" w14:textId="77777777" w:rsidR="00B05B06" w:rsidRDefault="00B05B06" w:rsidP="00951C17"/>
    <w:tbl>
      <w:tblPr>
        <w:tblW w:w="9270" w:type="dxa"/>
        <w:tblInd w:w="350" w:type="dxa"/>
        <w:tblCellMar>
          <w:left w:w="0" w:type="dxa"/>
          <w:right w:w="0" w:type="dxa"/>
        </w:tblCellMar>
        <w:tblLook w:val="04A0" w:firstRow="1" w:lastRow="0" w:firstColumn="1" w:lastColumn="0" w:noHBand="0" w:noVBand="1"/>
      </w:tblPr>
      <w:tblGrid>
        <w:gridCol w:w="1440"/>
        <w:gridCol w:w="7830"/>
      </w:tblGrid>
      <w:tr w:rsidR="00B05B06" w:rsidRPr="006B6000" w14:paraId="0EB54738" w14:textId="77777777" w:rsidTr="5C12EB20">
        <w:tc>
          <w:tcPr>
            <w:tcW w:w="92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066DF6" w14:textId="444A1B93" w:rsidR="00B05B06" w:rsidRPr="0081699B" w:rsidRDefault="00797188" w:rsidP="00951C17">
            <w:pPr>
              <w:jc w:val="center"/>
              <w:rPr>
                <w:rFonts w:cs="Arial"/>
                <w:b/>
                <w:bCs/>
                <w:szCs w:val="20"/>
              </w:rPr>
            </w:pPr>
            <w:bookmarkStart w:id="213" w:name="_Hlk96955831"/>
            <w:r>
              <w:rPr>
                <w:rFonts w:cs="Arial"/>
                <w:b/>
                <w:bCs/>
                <w:szCs w:val="20"/>
              </w:rPr>
              <w:t>PROVIDER</w:t>
            </w:r>
          </w:p>
        </w:tc>
      </w:tr>
      <w:tr w:rsidR="00B05B06" w:rsidRPr="006B6000" w14:paraId="524A9C4D" w14:textId="77777777" w:rsidTr="5C12EB20">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79E272" w14:textId="77777777" w:rsidR="00B05B06" w:rsidRPr="006B6000" w:rsidRDefault="00B05B06" w:rsidP="00951C17">
            <w:pPr>
              <w:rPr>
                <w:rFonts w:cs="Arial"/>
                <w:color w:val="000000"/>
                <w:spacing w:val="-1"/>
                <w:szCs w:val="20"/>
              </w:rPr>
            </w:pPr>
            <w:r w:rsidRPr="006B6000">
              <w:rPr>
                <w:rFonts w:cs="Arial"/>
                <w:b/>
                <w:bCs/>
                <w:color w:val="000000"/>
                <w:spacing w:val="-1"/>
                <w:szCs w:val="20"/>
                <w:u w:val="single"/>
              </w:rPr>
              <w:t>Category</w:t>
            </w:r>
          </w:p>
        </w:tc>
        <w:tc>
          <w:tcPr>
            <w:tcW w:w="78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F1049B" w14:textId="77777777" w:rsidR="00B05B06" w:rsidRPr="006B6000" w:rsidRDefault="00B05B06" w:rsidP="00951C17">
            <w:pPr>
              <w:rPr>
                <w:rFonts w:cs="Arial"/>
                <w:szCs w:val="20"/>
              </w:rPr>
            </w:pPr>
            <w:r w:rsidRPr="006B6000">
              <w:rPr>
                <w:rFonts w:cs="Arial"/>
                <w:b/>
                <w:bCs/>
                <w:color w:val="000000"/>
                <w:spacing w:val="-1"/>
                <w:szCs w:val="20"/>
                <w:u w:val="single"/>
              </w:rPr>
              <w:t>Standard</w:t>
            </w:r>
          </w:p>
        </w:tc>
      </w:tr>
      <w:bookmarkEnd w:id="213"/>
      <w:tr w:rsidR="00B05B06" w:rsidRPr="006B6000" w14:paraId="6AB70DFB" w14:textId="77777777" w:rsidTr="5C12EB20">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B28B1" w14:textId="77777777" w:rsidR="00B05B06" w:rsidRPr="006B6000" w:rsidRDefault="00B05B06" w:rsidP="008912D7">
            <w:pPr>
              <w:jc w:val="left"/>
              <w:rPr>
                <w:rFonts w:cs="Arial"/>
                <w:color w:val="000000"/>
                <w:spacing w:val="-1"/>
                <w:szCs w:val="20"/>
              </w:rPr>
            </w:pPr>
            <w:r w:rsidRPr="006B6000">
              <w:rPr>
                <w:rFonts w:cs="Arial"/>
                <w:color w:val="000000"/>
                <w:spacing w:val="-1"/>
                <w:szCs w:val="20"/>
              </w:rPr>
              <w:t>Patient Care and Treatment</w:t>
            </w:r>
          </w:p>
        </w:tc>
        <w:tc>
          <w:tcPr>
            <w:tcW w:w="78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34C54D" w14:textId="0EC79DDD" w:rsidR="00B05B06" w:rsidRPr="006B6000" w:rsidRDefault="00B05B06" w:rsidP="00951C17">
            <w:pPr>
              <w:rPr>
                <w:rFonts w:cs="Arial"/>
                <w:szCs w:val="20"/>
              </w:rPr>
            </w:pPr>
            <w:r w:rsidRPr="006B6000">
              <w:rPr>
                <w:rFonts w:cs="Arial"/>
                <w:szCs w:val="20"/>
              </w:rPr>
              <w:t xml:space="preserve">Initial </w:t>
            </w:r>
            <w:r w:rsidR="00FD1C38">
              <w:rPr>
                <w:rFonts w:cs="Arial"/>
                <w:szCs w:val="20"/>
              </w:rPr>
              <w:t>p</w:t>
            </w:r>
            <w:r w:rsidRPr="006B6000">
              <w:rPr>
                <w:rFonts w:cs="Arial"/>
                <w:szCs w:val="20"/>
              </w:rPr>
              <w:t xml:space="preserve">hysical </w:t>
            </w:r>
            <w:r w:rsidR="00FD1C38">
              <w:rPr>
                <w:rFonts w:cs="Arial"/>
                <w:szCs w:val="20"/>
              </w:rPr>
              <w:t>a</w:t>
            </w:r>
            <w:r w:rsidRPr="006B6000">
              <w:rPr>
                <w:rFonts w:cs="Arial"/>
                <w:szCs w:val="20"/>
              </w:rPr>
              <w:t>ssessment completed within</w:t>
            </w:r>
            <w:r w:rsidR="00FD1C38">
              <w:rPr>
                <w:rFonts w:cs="Arial"/>
                <w:szCs w:val="20"/>
              </w:rPr>
              <w:t xml:space="preserve"> four</w:t>
            </w:r>
            <w:r w:rsidRPr="006B6000">
              <w:rPr>
                <w:rFonts w:cs="Arial"/>
                <w:szCs w:val="20"/>
              </w:rPr>
              <w:t xml:space="preserve"> </w:t>
            </w:r>
            <w:r w:rsidR="00FD1C38">
              <w:rPr>
                <w:rFonts w:cs="Arial"/>
                <w:szCs w:val="20"/>
              </w:rPr>
              <w:t>(</w:t>
            </w:r>
            <w:r w:rsidRPr="006B6000">
              <w:rPr>
                <w:rFonts w:cs="Arial"/>
                <w:szCs w:val="20"/>
              </w:rPr>
              <w:t>4</w:t>
            </w:r>
            <w:r w:rsidR="00FD1C38">
              <w:rPr>
                <w:rFonts w:cs="Arial"/>
                <w:szCs w:val="20"/>
              </w:rPr>
              <w:t>)</w:t>
            </w:r>
            <w:r w:rsidRPr="006B6000">
              <w:rPr>
                <w:rFonts w:cs="Arial"/>
                <w:szCs w:val="20"/>
              </w:rPr>
              <w:t xml:space="preserve"> days </w:t>
            </w:r>
            <w:r w:rsidR="00663CFC">
              <w:rPr>
                <w:rFonts w:cs="Arial"/>
                <w:szCs w:val="20"/>
              </w:rPr>
              <w:t xml:space="preserve">in </w:t>
            </w:r>
            <w:r w:rsidRPr="006B6000">
              <w:rPr>
                <w:rFonts w:cs="Arial"/>
                <w:szCs w:val="20"/>
              </w:rPr>
              <w:t>secure care</w:t>
            </w:r>
            <w:r w:rsidR="00663CFC">
              <w:rPr>
                <w:rFonts w:cs="Arial"/>
                <w:szCs w:val="20"/>
              </w:rPr>
              <w:t xml:space="preserve"> facilities</w:t>
            </w:r>
            <w:r w:rsidRPr="006B6000">
              <w:rPr>
                <w:rFonts w:cs="Arial"/>
                <w:szCs w:val="20"/>
              </w:rPr>
              <w:t xml:space="preserve"> and</w:t>
            </w:r>
            <w:r w:rsidR="00663CFC">
              <w:rPr>
                <w:rFonts w:cs="Arial"/>
                <w:szCs w:val="20"/>
              </w:rPr>
              <w:t xml:space="preserve"> within</w:t>
            </w:r>
            <w:r w:rsidRPr="006B6000">
              <w:rPr>
                <w:rFonts w:cs="Arial"/>
                <w:szCs w:val="20"/>
              </w:rPr>
              <w:t xml:space="preserve"> </w:t>
            </w:r>
            <w:r w:rsidR="00FD1C38">
              <w:rPr>
                <w:rFonts w:cs="Arial"/>
                <w:szCs w:val="20"/>
              </w:rPr>
              <w:t>seven (</w:t>
            </w:r>
            <w:r w:rsidRPr="006B6000">
              <w:rPr>
                <w:rFonts w:cs="Arial"/>
                <w:szCs w:val="20"/>
              </w:rPr>
              <w:t>7</w:t>
            </w:r>
            <w:r w:rsidR="00FD1C38">
              <w:rPr>
                <w:rFonts w:cs="Arial"/>
                <w:szCs w:val="20"/>
              </w:rPr>
              <w:t>)</w:t>
            </w:r>
            <w:r w:rsidRPr="006B6000">
              <w:rPr>
                <w:rFonts w:cs="Arial"/>
                <w:szCs w:val="20"/>
              </w:rPr>
              <w:t xml:space="preserve"> days in RCH</w:t>
            </w:r>
            <w:r>
              <w:rPr>
                <w:rFonts w:cs="Arial"/>
                <w:szCs w:val="20"/>
              </w:rPr>
              <w:t>.</w:t>
            </w:r>
            <w:r w:rsidRPr="006B6000">
              <w:rPr>
                <w:rFonts w:cs="Arial"/>
                <w:szCs w:val="20"/>
              </w:rPr>
              <w:t xml:space="preserve"> </w:t>
            </w:r>
          </w:p>
          <w:p w14:paraId="2281DAE3" w14:textId="41BCC0C6" w:rsidR="00B05B06" w:rsidRPr="006B6000" w:rsidRDefault="00B05B06" w:rsidP="00951C17">
            <w:pPr>
              <w:rPr>
                <w:rFonts w:cs="Arial"/>
                <w:szCs w:val="20"/>
              </w:rPr>
            </w:pPr>
            <w:r w:rsidRPr="006B6000">
              <w:rPr>
                <w:rFonts w:cs="Arial"/>
                <w:szCs w:val="20"/>
              </w:rPr>
              <w:t>Threshold 100%</w:t>
            </w:r>
          </w:p>
        </w:tc>
      </w:tr>
      <w:tr w:rsidR="00B05B06" w:rsidRPr="006B6000" w14:paraId="1A9DEBF1"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03605" w14:textId="77777777" w:rsidR="00B05B06" w:rsidRPr="006B6000" w:rsidRDefault="00B05B06" w:rsidP="008912D7">
            <w:pPr>
              <w:autoSpaceDE w:val="0"/>
              <w:autoSpaceDN w:val="0"/>
              <w:ind w:right="-42"/>
              <w:jc w:val="left"/>
              <w:rPr>
                <w:rFonts w:cs="Arial"/>
                <w:color w:val="000000"/>
                <w:spacing w:val="-1"/>
                <w:szCs w:val="20"/>
                <w:u w:val="single"/>
              </w:rPr>
            </w:pPr>
            <w:r w:rsidRPr="006B6000">
              <w:rPr>
                <w:rFonts w:cs="Arial"/>
                <w:color w:val="000000"/>
                <w:spacing w:val="-1"/>
                <w:szCs w:val="20"/>
              </w:rPr>
              <w:t>Patient Care and Treatment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1C451D82" w14:textId="3D9D87B0" w:rsidR="00B05B06" w:rsidRPr="006B6000" w:rsidRDefault="00B05B06" w:rsidP="00951C17">
            <w:pPr>
              <w:autoSpaceDE w:val="0"/>
              <w:autoSpaceDN w:val="0"/>
              <w:rPr>
                <w:rFonts w:cs="Arial"/>
                <w:szCs w:val="20"/>
              </w:rPr>
            </w:pPr>
            <w:r w:rsidRPr="006B6000">
              <w:rPr>
                <w:rFonts w:cs="Arial"/>
                <w:szCs w:val="20"/>
              </w:rPr>
              <w:t xml:space="preserve">Parole </w:t>
            </w:r>
            <w:r w:rsidR="008F5F12">
              <w:rPr>
                <w:rFonts w:cs="Arial"/>
                <w:szCs w:val="20"/>
              </w:rPr>
              <w:t>v</w:t>
            </w:r>
            <w:r w:rsidRPr="006B6000">
              <w:rPr>
                <w:rFonts w:cs="Arial"/>
                <w:szCs w:val="20"/>
              </w:rPr>
              <w:t xml:space="preserve">iolator </w:t>
            </w:r>
            <w:r w:rsidR="008F5F12">
              <w:rPr>
                <w:rFonts w:cs="Arial"/>
                <w:szCs w:val="20"/>
              </w:rPr>
              <w:t>p</w:t>
            </w:r>
            <w:r w:rsidRPr="006B6000">
              <w:rPr>
                <w:rFonts w:cs="Arial"/>
                <w:szCs w:val="20"/>
              </w:rPr>
              <w:t xml:space="preserve">hysical </w:t>
            </w:r>
            <w:r w:rsidR="008F5F12">
              <w:rPr>
                <w:rFonts w:cs="Arial"/>
                <w:szCs w:val="20"/>
              </w:rPr>
              <w:t>a</w:t>
            </w:r>
            <w:r w:rsidRPr="006B6000">
              <w:rPr>
                <w:rFonts w:cs="Arial"/>
                <w:szCs w:val="20"/>
              </w:rPr>
              <w:t>ssessments completed within</w:t>
            </w:r>
            <w:r w:rsidR="008F5F12">
              <w:rPr>
                <w:rFonts w:cs="Arial"/>
                <w:szCs w:val="20"/>
              </w:rPr>
              <w:t xml:space="preserve"> four</w:t>
            </w:r>
            <w:r w:rsidRPr="006B6000">
              <w:rPr>
                <w:rFonts w:cs="Arial"/>
                <w:szCs w:val="20"/>
              </w:rPr>
              <w:t xml:space="preserve"> </w:t>
            </w:r>
            <w:r w:rsidR="008F5F12">
              <w:rPr>
                <w:rFonts w:cs="Arial"/>
                <w:szCs w:val="20"/>
              </w:rPr>
              <w:t>(</w:t>
            </w:r>
            <w:r w:rsidRPr="006B6000">
              <w:rPr>
                <w:rFonts w:cs="Arial"/>
                <w:szCs w:val="20"/>
              </w:rPr>
              <w:t>4</w:t>
            </w:r>
            <w:r w:rsidR="008F5F12">
              <w:rPr>
                <w:rFonts w:cs="Arial"/>
                <w:szCs w:val="20"/>
              </w:rPr>
              <w:t>)</w:t>
            </w:r>
            <w:r w:rsidRPr="006B6000">
              <w:rPr>
                <w:rFonts w:cs="Arial"/>
                <w:szCs w:val="20"/>
              </w:rPr>
              <w:t xml:space="preserve"> days in secure care</w:t>
            </w:r>
            <w:r w:rsidR="008F5F12">
              <w:rPr>
                <w:rFonts w:cs="Arial"/>
                <w:szCs w:val="20"/>
              </w:rPr>
              <w:t xml:space="preserve"> facility</w:t>
            </w:r>
            <w:r>
              <w:rPr>
                <w:rFonts w:cs="Arial"/>
                <w:szCs w:val="20"/>
              </w:rPr>
              <w:t xml:space="preserve">. </w:t>
            </w:r>
          </w:p>
          <w:p w14:paraId="2289C6D7" w14:textId="7E1A0195" w:rsidR="00B05B06" w:rsidRPr="006B6000" w:rsidRDefault="00B05B06" w:rsidP="00951C17">
            <w:pPr>
              <w:autoSpaceDE w:val="0"/>
              <w:autoSpaceDN w:val="0"/>
              <w:rPr>
                <w:rFonts w:cs="Arial"/>
                <w:color w:val="000000"/>
                <w:szCs w:val="20"/>
              </w:rPr>
            </w:pPr>
            <w:r w:rsidRPr="006B6000">
              <w:rPr>
                <w:rFonts w:cs="Arial"/>
                <w:szCs w:val="20"/>
              </w:rPr>
              <w:t>Threshold 100%</w:t>
            </w:r>
          </w:p>
        </w:tc>
      </w:tr>
      <w:tr w:rsidR="00B05B06" w:rsidRPr="006B6000" w14:paraId="6F6BD805"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13B1E" w14:textId="77777777" w:rsidR="00B05B06" w:rsidRPr="006B6000" w:rsidRDefault="00B05B06" w:rsidP="008912D7">
            <w:pPr>
              <w:jc w:val="left"/>
              <w:rPr>
                <w:rFonts w:cs="Arial"/>
                <w:szCs w:val="20"/>
              </w:rPr>
            </w:pPr>
            <w:r w:rsidRPr="006B6000">
              <w:rPr>
                <w:rFonts w:cs="Arial"/>
                <w:szCs w:val="20"/>
              </w:rPr>
              <w:t>Patient Care and Treatment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2716A531" w14:textId="7FE740D2" w:rsidR="00B05B06" w:rsidRPr="006B6000" w:rsidRDefault="00B05B06" w:rsidP="00951C17">
            <w:pPr>
              <w:autoSpaceDE w:val="0"/>
              <w:autoSpaceDN w:val="0"/>
              <w:rPr>
                <w:rFonts w:cs="Arial"/>
                <w:szCs w:val="20"/>
              </w:rPr>
            </w:pPr>
            <w:r w:rsidRPr="006B6000">
              <w:rPr>
                <w:rFonts w:cs="Arial"/>
                <w:szCs w:val="20"/>
              </w:rPr>
              <w:t xml:space="preserve">Annual </w:t>
            </w:r>
            <w:r w:rsidR="008F5F12">
              <w:rPr>
                <w:rFonts w:cs="Arial"/>
                <w:szCs w:val="20"/>
              </w:rPr>
              <w:t>p</w:t>
            </w:r>
            <w:r w:rsidRPr="006B6000">
              <w:rPr>
                <w:rFonts w:cs="Arial"/>
                <w:szCs w:val="20"/>
              </w:rPr>
              <w:t xml:space="preserve">hysical </w:t>
            </w:r>
            <w:r w:rsidR="008F5F12">
              <w:rPr>
                <w:rFonts w:cs="Arial"/>
                <w:szCs w:val="20"/>
              </w:rPr>
              <w:t>a</w:t>
            </w:r>
            <w:r w:rsidRPr="006B6000">
              <w:rPr>
                <w:rFonts w:cs="Arial"/>
                <w:szCs w:val="20"/>
              </w:rPr>
              <w:t>ssessment completed within 365 days of previous assessment (i.e., anniversary date)</w:t>
            </w:r>
            <w:r>
              <w:rPr>
                <w:rFonts w:cs="Arial"/>
                <w:szCs w:val="20"/>
              </w:rPr>
              <w:t>.</w:t>
            </w:r>
          </w:p>
          <w:p w14:paraId="2ACC01BF" w14:textId="29CE2452" w:rsidR="00B05B06" w:rsidRPr="006B6000" w:rsidRDefault="00B05B06" w:rsidP="76792E14">
            <w:pPr>
              <w:autoSpaceDE w:val="0"/>
              <w:autoSpaceDN w:val="0"/>
              <w:rPr>
                <w:rFonts w:cs="Arial"/>
              </w:rPr>
            </w:pPr>
            <w:r w:rsidRPr="76792E14">
              <w:rPr>
                <w:rFonts w:cs="Arial"/>
              </w:rPr>
              <w:t xml:space="preserve">Threshold </w:t>
            </w:r>
            <w:r w:rsidR="00D3678B">
              <w:rPr>
                <w:rFonts w:cs="Arial"/>
              </w:rPr>
              <w:t>100</w:t>
            </w:r>
            <w:r w:rsidRPr="76792E14">
              <w:rPr>
                <w:rFonts w:cs="Arial"/>
              </w:rPr>
              <w:t>%</w:t>
            </w:r>
          </w:p>
        </w:tc>
      </w:tr>
      <w:tr w:rsidR="00B05B06" w:rsidRPr="006B6000" w14:paraId="4A708EB0"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B3DA4" w14:textId="77777777" w:rsidR="00B05B06" w:rsidRPr="006B6000" w:rsidRDefault="00B05B06" w:rsidP="008912D7">
            <w:pPr>
              <w:ind w:right="-42"/>
              <w:jc w:val="left"/>
              <w:rPr>
                <w:rFonts w:cs="Arial"/>
                <w:color w:val="000000"/>
                <w:spacing w:val="-1"/>
                <w:szCs w:val="20"/>
              </w:rPr>
            </w:pPr>
            <w:r w:rsidRPr="006B6000">
              <w:rPr>
                <w:rFonts w:cs="Arial"/>
                <w:color w:val="000000"/>
                <w:spacing w:val="-1"/>
                <w:szCs w:val="20"/>
              </w:rPr>
              <w:t>Healthcare Services and Support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3C887FF0" w14:textId="630B54EC" w:rsidR="00B05B06" w:rsidRPr="006B6000" w:rsidRDefault="00B05B06" w:rsidP="00951C17">
            <w:pPr>
              <w:autoSpaceDE w:val="0"/>
              <w:autoSpaceDN w:val="0"/>
              <w:rPr>
                <w:rFonts w:cs="Arial"/>
                <w:szCs w:val="20"/>
              </w:rPr>
            </w:pPr>
            <w:r w:rsidRPr="006B6000">
              <w:rPr>
                <w:rFonts w:cs="Arial"/>
                <w:szCs w:val="20"/>
              </w:rPr>
              <w:t xml:space="preserve">Diagnostic tests within normal limits reviewed within </w:t>
            </w:r>
            <w:r w:rsidR="00B36DAD">
              <w:rPr>
                <w:rFonts w:cs="Arial"/>
                <w:szCs w:val="20"/>
              </w:rPr>
              <w:t>seven (</w:t>
            </w:r>
            <w:r w:rsidR="00B36DAD" w:rsidRPr="006B6000">
              <w:rPr>
                <w:rFonts w:cs="Arial"/>
                <w:szCs w:val="20"/>
              </w:rPr>
              <w:t>7</w:t>
            </w:r>
            <w:r w:rsidR="00B36DAD">
              <w:rPr>
                <w:rFonts w:cs="Arial"/>
                <w:szCs w:val="20"/>
              </w:rPr>
              <w:t>)</w:t>
            </w:r>
            <w:r w:rsidR="00B36DAD" w:rsidRPr="006B6000">
              <w:rPr>
                <w:rFonts w:cs="Arial"/>
                <w:szCs w:val="20"/>
              </w:rPr>
              <w:t xml:space="preserve"> </w:t>
            </w:r>
            <w:r w:rsidR="00B36DAD">
              <w:rPr>
                <w:rFonts w:cs="Arial"/>
                <w:szCs w:val="20"/>
              </w:rPr>
              <w:t xml:space="preserve">days </w:t>
            </w:r>
            <w:r w:rsidRPr="006B6000">
              <w:rPr>
                <w:rFonts w:cs="Arial"/>
                <w:szCs w:val="20"/>
              </w:rPr>
              <w:t>of receipt</w:t>
            </w:r>
            <w:r>
              <w:rPr>
                <w:rFonts w:cs="Arial"/>
                <w:szCs w:val="20"/>
              </w:rPr>
              <w:t>.</w:t>
            </w:r>
            <w:r w:rsidRPr="006B6000">
              <w:rPr>
                <w:rFonts w:cs="Arial"/>
                <w:szCs w:val="20"/>
              </w:rPr>
              <w:t xml:space="preserve"> </w:t>
            </w:r>
          </w:p>
          <w:p w14:paraId="5BA0FF57" w14:textId="0CA21BC7" w:rsidR="00B05B06" w:rsidRPr="006B6000" w:rsidRDefault="00B05B06" w:rsidP="00951C17">
            <w:pPr>
              <w:autoSpaceDE w:val="0"/>
              <w:autoSpaceDN w:val="0"/>
              <w:rPr>
                <w:rFonts w:cs="Arial"/>
                <w:szCs w:val="20"/>
              </w:rPr>
            </w:pPr>
            <w:r w:rsidRPr="006B6000">
              <w:rPr>
                <w:rFonts w:cs="Arial"/>
                <w:szCs w:val="20"/>
              </w:rPr>
              <w:t xml:space="preserve">Threshold </w:t>
            </w:r>
            <w:r w:rsidR="00D3678B">
              <w:rPr>
                <w:rFonts w:cs="Arial"/>
                <w:szCs w:val="20"/>
              </w:rPr>
              <w:t>100</w:t>
            </w:r>
            <w:r w:rsidRPr="006B6000">
              <w:rPr>
                <w:rFonts w:cs="Arial"/>
                <w:szCs w:val="20"/>
              </w:rPr>
              <w:t>%</w:t>
            </w:r>
          </w:p>
        </w:tc>
      </w:tr>
      <w:tr w:rsidR="00B05B06" w:rsidRPr="006B6000" w14:paraId="3CA67A5C"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EC6DC" w14:textId="77777777" w:rsidR="00B05B06" w:rsidRPr="00BF5B03" w:rsidRDefault="00B05B06" w:rsidP="008912D7">
            <w:pPr>
              <w:ind w:right="-42"/>
              <w:jc w:val="left"/>
              <w:rPr>
                <w:rFonts w:cs="Arial"/>
                <w:spacing w:val="-1"/>
                <w:szCs w:val="20"/>
              </w:rPr>
            </w:pPr>
            <w:r w:rsidRPr="00BF5B03">
              <w:rPr>
                <w:rFonts w:cs="Arial"/>
                <w:spacing w:val="-1"/>
                <w:szCs w:val="20"/>
              </w:rPr>
              <w:t>Healthcare Services and Support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46BFC65B" w14:textId="61387B3A" w:rsidR="00B05B06" w:rsidRPr="0035657D" w:rsidRDefault="00B05B06" w:rsidP="00951C17">
            <w:pPr>
              <w:autoSpaceDE w:val="0"/>
              <w:autoSpaceDN w:val="0"/>
              <w:rPr>
                <w:rFonts w:cs="Arial"/>
                <w:szCs w:val="20"/>
              </w:rPr>
            </w:pPr>
            <w:r w:rsidRPr="0035657D">
              <w:rPr>
                <w:rFonts w:cs="Arial"/>
                <w:szCs w:val="20"/>
              </w:rPr>
              <w:t xml:space="preserve">Lab tests within normal limits reviewed </w:t>
            </w:r>
            <w:r w:rsidR="00B36DAD" w:rsidRPr="0035657D">
              <w:rPr>
                <w:rFonts w:cs="Arial"/>
                <w:szCs w:val="20"/>
              </w:rPr>
              <w:t xml:space="preserve">within seven (7) days </w:t>
            </w:r>
            <w:r w:rsidRPr="0035657D">
              <w:rPr>
                <w:rFonts w:cs="Arial"/>
                <w:szCs w:val="20"/>
              </w:rPr>
              <w:t xml:space="preserve">of receipt. </w:t>
            </w:r>
          </w:p>
          <w:p w14:paraId="46296222" w14:textId="084BB2D6" w:rsidR="00B05B06" w:rsidRPr="0035657D" w:rsidRDefault="00B05B06" w:rsidP="00951C17">
            <w:pPr>
              <w:rPr>
                <w:rFonts w:cs="Arial"/>
                <w:szCs w:val="20"/>
              </w:rPr>
            </w:pPr>
            <w:r w:rsidRPr="0035657D">
              <w:rPr>
                <w:rFonts w:cs="Arial"/>
                <w:szCs w:val="20"/>
              </w:rPr>
              <w:t xml:space="preserve">Threshold </w:t>
            </w:r>
            <w:r w:rsidR="00D3678B" w:rsidRPr="0035657D">
              <w:rPr>
                <w:rFonts w:cs="Arial"/>
                <w:szCs w:val="20"/>
              </w:rPr>
              <w:t>100</w:t>
            </w:r>
            <w:r w:rsidRPr="0035657D">
              <w:rPr>
                <w:rFonts w:cs="Arial"/>
                <w:szCs w:val="20"/>
              </w:rPr>
              <w:t>%</w:t>
            </w:r>
          </w:p>
        </w:tc>
      </w:tr>
      <w:tr w:rsidR="00B05B06" w:rsidRPr="006B6000" w14:paraId="33CC4008"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0E440" w14:textId="77777777" w:rsidR="00B05B06" w:rsidRPr="00BF5B03" w:rsidRDefault="00B05B06" w:rsidP="008912D7">
            <w:pPr>
              <w:ind w:right="-42"/>
              <w:jc w:val="left"/>
              <w:rPr>
                <w:rFonts w:cs="Arial"/>
                <w:spacing w:val="-1"/>
                <w:szCs w:val="20"/>
              </w:rPr>
            </w:pPr>
            <w:r w:rsidRPr="00BF5B03">
              <w:rPr>
                <w:rFonts w:cs="Arial"/>
                <w:spacing w:val="-1"/>
                <w:szCs w:val="20"/>
              </w:rPr>
              <w:t>Healthcare Services and Support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72315A5E" w14:textId="41FE7199" w:rsidR="00B05B06" w:rsidRPr="0035657D" w:rsidRDefault="00B05B06" w:rsidP="00951C17">
            <w:pPr>
              <w:rPr>
                <w:rFonts w:cs="Arial"/>
                <w:szCs w:val="20"/>
              </w:rPr>
            </w:pPr>
            <w:r w:rsidRPr="0035657D">
              <w:rPr>
                <w:rFonts w:cs="Arial"/>
                <w:szCs w:val="20"/>
              </w:rPr>
              <w:t>Consult appointments reviewed within</w:t>
            </w:r>
            <w:r w:rsidR="00B36DAD" w:rsidRPr="0035657D">
              <w:rPr>
                <w:rFonts w:cs="Arial"/>
                <w:szCs w:val="20"/>
              </w:rPr>
              <w:t xml:space="preserve"> three</w:t>
            </w:r>
            <w:r w:rsidRPr="0035657D">
              <w:rPr>
                <w:rFonts w:cs="Arial"/>
                <w:szCs w:val="20"/>
              </w:rPr>
              <w:t xml:space="preserve"> </w:t>
            </w:r>
            <w:r w:rsidR="00B36DAD" w:rsidRPr="0035657D">
              <w:rPr>
                <w:rFonts w:cs="Arial"/>
                <w:szCs w:val="20"/>
              </w:rPr>
              <w:t>(</w:t>
            </w:r>
            <w:r w:rsidRPr="0035657D">
              <w:rPr>
                <w:rFonts w:cs="Arial"/>
                <w:szCs w:val="20"/>
              </w:rPr>
              <w:t>3</w:t>
            </w:r>
            <w:r w:rsidR="00B36DAD" w:rsidRPr="0035657D">
              <w:rPr>
                <w:rFonts w:cs="Arial"/>
                <w:szCs w:val="20"/>
              </w:rPr>
              <w:t>)</w:t>
            </w:r>
            <w:r w:rsidRPr="0035657D">
              <w:rPr>
                <w:rFonts w:cs="Arial"/>
                <w:szCs w:val="20"/>
              </w:rPr>
              <w:t xml:space="preserve"> days of appointment. </w:t>
            </w:r>
          </w:p>
          <w:p w14:paraId="6A64B04C" w14:textId="537828A0" w:rsidR="00B05B06" w:rsidRPr="0035657D" w:rsidRDefault="00B05B06" w:rsidP="00951C17">
            <w:pPr>
              <w:rPr>
                <w:rFonts w:cs="Arial"/>
                <w:szCs w:val="20"/>
              </w:rPr>
            </w:pPr>
            <w:r w:rsidRPr="0035657D">
              <w:rPr>
                <w:rFonts w:cs="Arial"/>
                <w:szCs w:val="20"/>
              </w:rPr>
              <w:t xml:space="preserve">Threshold </w:t>
            </w:r>
            <w:r w:rsidR="00D3678B" w:rsidRPr="0035657D">
              <w:rPr>
                <w:rFonts w:cs="Arial"/>
                <w:szCs w:val="20"/>
              </w:rPr>
              <w:t>100</w:t>
            </w:r>
            <w:r w:rsidRPr="0035657D">
              <w:rPr>
                <w:rFonts w:cs="Arial"/>
                <w:szCs w:val="20"/>
              </w:rPr>
              <w:t>%</w:t>
            </w:r>
          </w:p>
        </w:tc>
      </w:tr>
      <w:tr w:rsidR="00B05B06" w:rsidRPr="006B6000" w14:paraId="2BFF5219"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C14660" w14:textId="77777777" w:rsidR="00B05B06" w:rsidRPr="00BF5B03" w:rsidRDefault="00B05B06" w:rsidP="008912D7">
            <w:pPr>
              <w:ind w:right="-42"/>
              <w:jc w:val="left"/>
              <w:rPr>
                <w:rFonts w:cs="Arial"/>
                <w:spacing w:val="-1"/>
                <w:szCs w:val="20"/>
              </w:rPr>
            </w:pPr>
            <w:r w:rsidRPr="00BF5B03">
              <w:rPr>
                <w:rFonts w:cs="Arial"/>
                <w:spacing w:val="-1"/>
                <w:szCs w:val="20"/>
              </w:rPr>
              <w:t>Patient Care and Treatment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3AB5B80D" w14:textId="39E3828F" w:rsidR="00B05B06" w:rsidRPr="0035657D" w:rsidRDefault="00B05B06" w:rsidP="00951C17">
            <w:pPr>
              <w:autoSpaceDE w:val="0"/>
              <w:autoSpaceDN w:val="0"/>
              <w:rPr>
                <w:rFonts w:cs="Arial"/>
                <w:szCs w:val="20"/>
              </w:rPr>
            </w:pPr>
            <w:r w:rsidRPr="0035657D">
              <w:rPr>
                <w:rFonts w:cs="Arial"/>
                <w:szCs w:val="20"/>
              </w:rPr>
              <w:t xml:space="preserve">Telephone orders signed within </w:t>
            </w:r>
            <w:r w:rsidR="00B36DAD" w:rsidRPr="0035657D">
              <w:rPr>
                <w:rFonts w:cs="Arial"/>
                <w:szCs w:val="20"/>
              </w:rPr>
              <w:t>three (</w:t>
            </w:r>
            <w:r w:rsidRPr="0035657D">
              <w:rPr>
                <w:rFonts w:cs="Arial"/>
                <w:szCs w:val="20"/>
              </w:rPr>
              <w:t>3</w:t>
            </w:r>
            <w:r w:rsidR="00B36DAD" w:rsidRPr="0035657D">
              <w:rPr>
                <w:rFonts w:cs="Arial"/>
                <w:szCs w:val="20"/>
              </w:rPr>
              <w:t>)</w:t>
            </w:r>
            <w:r w:rsidRPr="0035657D">
              <w:rPr>
                <w:rFonts w:cs="Arial"/>
                <w:szCs w:val="20"/>
              </w:rPr>
              <w:t xml:space="preserve"> days. </w:t>
            </w:r>
          </w:p>
          <w:p w14:paraId="6862A921" w14:textId="0998184E" w:rsidR="00B05B06" w:rsidRPr="0035657D" w:rsidRDefault="00B05B06" w:rsidP="00951C17">
            <w:pPr>
              <w:autoSpaceDE w:val="0"/>
              <w:autoSpaceDN w:val="0"/>
              <w:rPr>
                <w:rFonts w:cs="Arial"/>
                <w:szCs w:val="20"/>
              </w:rPr>
            </w:pPr>
            <w:r w:rsidRPr="00BF5B03">
              <w:rPr>
                <w:rFonts w:cs="Arial"/>
                <w:szCs w:val="20"/>
              </w:rPr>
              <w:t xml:space="preserve">Threshold </w:t>
            </w:r>
            <w:r w:rsidR="00D3678B" w:rsidRPr="00BF5B03">
              <w:rPr>
                <w:rFonts w:cs="Arial"/>
                <w:szCs w:val="20"/>
              </w:rPr>
              <w:t>100</w:t>
            </w:r>
            <w:r w:rsidRPr="00BF5B03">
              <w:rPr>
                <w:rFonts w:cs="Arial"/>
                <w:szCs w:val="20"/>
              </w:rPr>
              <w:t>%</w:t>
            </w:r>
          </w:p>
        </w:tc>
      </w:tr>
      <w:tr w:rsidR="00B05B06" w:rsidRPr="006B6000" w14:paraId="1BC8DF7C"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D4D43" w14:textId="77777777" w:rsidR="00B05B06" w:rsidRPr="00BF5B03" w:rsidRDefault="00B05B06" w:rsidP="008912D7">
            <w:pPr>
              <w:jc w:val="left"/>
              <w:rPr>
                <w:rFonts w:cs="Arial"/>
                <w:spacing w:val="-1"/>
                <w:szCs w:val="20"/>
              </w:rPr>
            </w:pPr>
            <w:r w:rsidRPr="00BF5B03">
              <w:rPr>
                <w:rFonts w:cs="Arial"/>
                <w:spacing w:val="-1"/>
                <w:szCs w:val="20"/>
              </w:rPr>
              <w:t>Patient Care and Treatment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1C8A0EC9" w14:textId="03A626C2" w:rsidR="00B05B06" w:rsidRPr="0035657D" w:rsidRDefault="00797188" w:rsidP="00951C17">
            <w:pPr>
              <w:rPr>
                <w:rFonts w:cs="Arial"/>
                <w:szCs w:val="20"/>
              </w:rPr>
            </w:pPr>
            <w:r w:rsidRPr="0035657D">
              <w:rPr>
                <w:rFonts w:cs="Arial"/>
                <w:szCs w:val="20"/>
              </w:rPr>
              <w:t>Provider</w:t>
            </w:r>
            <w:r w:rsidR="00B05B06" w:rsidRPr="0035657D">
              <w:rPr>
                <w:rFonts w:cs="Arial"/>
                <w:szCs w:val="20"/>
              </w:rPr>
              <w:t xml:space="preserve"> sick calls within required time frames. </w:t>
            </w:r>
          </w:p>
          <w:p w14:paraId="7765E9D7" w14:textId="4DEAD491" w:rsidR="00B05B06" w:rsidRPr="0035657D" w:rsidRDefault="00B05B06" w:rsidP="00951C17">
            <w:pPr>
              <w:rPr>
                <w:rFonts w:cs="Arial"/>
                <w:szCs w:val="20"/>
              </w:rPr>
            </w:pPr>
            <w:r w:rsidRPr="0035657D">
              <w:rPr>
                <w:rFonts w:cs="Arial"/>
                <w:szCs w:val="20"/>
              </w:rPr>
              <w:t>Threshold 100%</w:t>
            </w:r>
          </w:p>
        </w:tc>
      </w:tr>
      <w:tr w:rsidR="00B05B06" w:rsidRPr="006B6000" w14:paraId="19F42AE6"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324DA0" w14:textId="77777777" w:rsidR="00B05B06" w:rsidRPr="006B6000" w:rsidRDefault="00B05B06" w:rsidP="00951C17">
            <w:pPr>
              <w:rPr>
                <w:rFonts w:cs="Arial"/>
                <w:color w:val="000000"/>
                <w:spacing w:val="-1"/>
                <w:szCs w:val="20"/>
              </w:rPr>
            </w:pPr>
            <w:r w:rsidRPr="006B6000">
              <w:rPr>
                <w:rFonts w:cs="Arial"/>
                <w:color w:val="000000"/>
                <w:spacing w:val="-1"/>
                <w:szCs w:val="20"/>
              </w:rPr>
              <w:t>Infection Control Program</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18D8A1BC" w14:textId="4D8C2AF4" w:rsidR="00B05B06" w:rsidRPr="00B05B06" w:rsidRDefault="00B05B06" w:rsidP="00951C17">
            <w:pPr>
              <w:rPr>
                <w:rFonts w:cs="Arial"/>
                <w:szCs w:val="20"/>
              </w:rPr>
            </w:pPr>
            <w:r w:rsidRPr="00B05B06">
              <w:rPr>
                <w:rFonts w:cs="Arial"/>
                <w:szCs w:val="20"/>
              </w:rPr>
              <w:t xml:space="preserve">Reports of communicable diseases to NJDOH in accordance with NJDOH Reporting Requirements for Communicable Diseases. </w:t>
            </w:r>
          </w:p>
          <w:p w14:paraId="49C15C06" w14:textId="52729BC5" w:rsidR="00B05B06" w:rsidRPr="00B05B06" w:rsidRDefault="00B05B06" w:rsidP="00951C17">
            <w:pPr>
              <w:rPr>
                <w:rFonts w:cs="Arial"/>
                <w:szCs w:val="20"/>
              </w:rPr>
            </w:pPr>
            <w:r w:rsidRPr="00B05B06">
              <w:rPr>
                <w:rFonts w:cs="Arial"/>
                <w:szCs w:val="20"/>
              </w:rPr>
              <w:t>Threshold 100%</w:t>
            </w:r>
          </w:p>
        </w:tc>
      </w:tr>
      <w:tr w:rsidR="00B05B06" w:rsidRPr="006B6000" w14:paraId="2615A352"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E6F6E" w14:textId="77777777" w:rsidR="00B05B06" w:rsidRPr="006B6000" w:rsidRDefault="00B05B06" w:rsidP="00951C17">
            <w:pPr>
              <w:rPr>
                <w:rFonts w:cs="Arial"/>
                <w:color w:val="000000"/>
                <w:spacing w:val="-1"/>
                <w:szCs w:val="20"/>
              </w:rPr>
            </w:pPr>
            <w:r w:rsidRPr="006B6000">
              <w:rPr>
                <w:rFonts w:cs="Arial"/>
                <w:color w:val="000000"/>
                <w:spacing w:val="-1"/>
                <w:szCs w:val="20"/>
              </w:rPr>
              <w:t xml:space="preserve">Infection Control Program </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75A59970" w14:textId="43244207" w:rsidR="00B05B06" w:rsidRPr="00B05B06" w:rsidRDefault="00B05B06" w:rsidP="5C12EB20">
            <w:pPr>
              <w:rPr>
                <w:rFonts w:cs="Arial"/>
              </w:rPr>
            </w:pPr>
            <w:r w:rsidRPr="5C12EB20">
              <w:rPr>
                <w:rFonts w:cs="Arial"/>
              </w:rPr>
              <w:t xml:space="preserve">Complete a communicable disease infection control measure report and </w:t>
            </w:r>
            <w:r w:rsidR="00C3405D" w:rsidRPr="5C12EB20">
              <w:rPr>
                <w:rFonts w:cs="Arial"/>
              </w:rPr>
              <w:t>submit it</w:t>
            </w:r>
            <w:r w:rsidRPr="5C12EB20">
              <w:rPr>
                <w:rFonts w:cs="Arial"/>
              </w:rPr>
              <w:t xml:space="preserve"> to JJC within </w:t>
            </w:r>
            <w:r w:rsidR="19E1802C" w:rsidRPr="5C12EB20">
              <w:rPr>
                <w:rFonts w:cs="Arial"/>
              </w:rPr>
              <w:t xml:space="preserve">24 </w:t>
            </w:r>
            <w:r w:rsidR="00CC66A0" w:rsidRPr="5C12EB20">
              <w:rPr>
                <w:rFonts w:cs="Arial"/>
              </w:rPr>
              <w:t>hours of</w:t>
            </w:r>
            <w:r w:rsidRPr="5C12EB20">
              <w:rPr>
                <w:rFonts w:cs="Arial"/>
              </w:rPr>
              <w:t xml:space="preserve"> confirmed/diagnosed communicable disease. </w:t>
            </w:r>
          </w:p>
          <w:p w14:paraId="6CFC4CA7" w14:textId="0A86741D" w:rsidR="00B05B06" w:rsidRPr="00B05B06" w:rsidRDefault="00B05B06" w:rsidP="5C12EB20">
            <w:pPr>
              <w:rPr>
                <w:rFonts w:cs="Arial"/>
              </w:rPr>
            </w:pPr>
            <w:r w:rsidRPr="5C12EB20">
              <w:rPr>
                <w:rFonts w:cs="Arial"/>
              </w:rPr>
              <w:t>Threshold 100%</w:t>
            </w:r>
          </w:p>
        </w:tc>
      </w:tr>
    </w:tbl>
    <w:p w14:paraId="7EB59377" w14:textId="77777777" w:rsidR="00B05B06" w:rsidRDefault="00B05B06" w:rsidP="00951C17">
      <w:pPr>
        <w:rPr>
          <w:rFonts w:ascii="Calibri" w:eastAsiaTheme="minorHAnsi" w:hAnsi="Calibri" w:cs="Calibri"/>
          <w:sz w:val="22"/>
          <w:szCs w:val="22"/>
        </w:rPr>
      </w:pPr>
    </w:p>
    <w:p w14:paraId="16E743C7" w14:textId="77777777" w:rsidR="00B05B06" w:rsidRDefault="00B05B06" w:rsidP="00951C17"/>
    <w:tbl>
      <w:tblPr>
        <w:tblW w:w="9270" w:type="dxa"/>
        <w:tblInd w:w="350" w:type="dxa"/>
        <w:tblCellMar>
          <w:left w:w="0" w:type="dxa"/>
          <w:right w:w="0" w:type="dxa"/>
        </w:tblCellMar>
        <w:tblLook w:val="04A0" w:firstRow="1" w:lastRow="0" w:firstColumn="1" w:lastColumn="0" w:noHBand="0" w:noVBand="1"/>
      </w:tblPr>
      <w:tblGrid>
        <w:gridCol w:w="1440"/>
        <w:gridCol w:w="7830"/>
      </w:tblGrid>
      <w:tr w:rsidR="00B05B06" w:rsidRPr="00DD25BA" w14:paraId="01C95C30" w14:textId="77777777" w:rsidTr="14A68A93">
        <w:tc>
          <w:tcPr>
            <w:tcW w:w="92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1FF366" w14:textId="0CA25A63" w:rsidR="00B05B06" w:rsidRPr="00C23031" w:rsidRDefault="00B05B06" w:rsidP="00951C17">
            <w:pPr>
              <w:jc w:val="center"/>
              <w:rPr>
                <w:rFonts w:cs="Arial"/>
                <w:b/>
                <w:bCs/>
                <w:szCs w:val="20"/>
              </w:rPr>
            </w:pPr>
            <w:r w:rsidRPr="00C23031">
              <w:rPr>
                <w:rFonts w:cs="Arial"/>
                <w:b/>
                <w:bCs/>
                <w:szCs w:val="20"/>
              </w:rPr>
              <w:t xml:space="preserve">MENTAL HEALTH </w:t>
            </w:r>
            <w:r w:rsidR="00797188">
              <w:rPr>
                <w:rFonts w:cs="Arial"/>
                <w:b/>
                <w:bCs/>
                <w:szCs w:val="20"/>
              </w:rPr>
              <w:t>PROVIDER</w:t>
            </w:r>
          </w:p>
        </w:tc>
      </w:tr>
      <w:tr w:rsidR="00B05B06" w:rsidRPr="00DD25BA" w14:paraId="6208F6F8" w14:textId="77777777" w:rsidTr="14A68A93">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23F88" w14:textId="77777777" w:rsidR="00B05B06" w:rsidRPr="00C23031" w:rsidRDefault="00B05B06" w:rsidP="00951C17">
            <w:pPr>
              <w:rPr>
                <w:rFonts w:cs="Arial"/>
                <w:color w:val="000000"/>
                <w:spacing w:val="-1"/>
                <w:szCs w:val="20"/>
              </w:rPr>
            </w:pPr>
            <w:r w:rsidRPr="00C23031">
              <w:rPr>
                <w:rFonts w:cs="Arial"/>
                <w:b/>
                <w:bCs/>
                <w:color w:val="000000"/>
                <w:spacing w:val="-1"/>
                <w:szCs w:val="20"/>
                <w:u w:val="single"/>
              </w:rPr>
              <w:t>Category</w:t>
            </w:r>
          </w:p>
        </w:tc>
        <w:tc>
          <w:tcPr>
            <w:tcW w:w="78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AC10B0" w14:textId="77777777" w:rsidR="00B05B06" w:rsidRPr="00C23031" w:rsidRDefault="00B05B06" w:rsidP="00951C17">
            <w:pPr>
              <w:rPr>
                <w:rFonts w:cs="Arial"/>
                <w:szCs w:val="20"/>
              </w:rPr>
            </w:pPr>
            <w:r w:rsidRPr="00C23031">
              <w:rPr>
                <w:rFonts w:cs="Arial"/>
                <w:b/>
                <w:bCs/>
                <w:color w:val="000000"/>
                <w:spacing w:val="-1"/>
                <w:szCs w:val="20"/>
                <w:u w:val="single"/>
              </w:rPr>
              <w:t>Standard</w:t>
            </w:r>
          </w:p>
        </w:tc>
      </w:tr>
      <w:tr w:rsidR="00B05B06" w:rsidRPr="00DD25BA" w14:paraId="72E68CB7" w14:textId="77777777" w:rsidTr="14A68A93">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F7696E" w14:textId="77777777" w:rsidR="00B05B06" w:rsidRPr="00C23031" w:rsidRDefault="00B05B06" w:rsidP="008912D7">
            <w:pPr>
              <w:jc w:val="left"/>
              <w:rPr>
                <w:rFonts w:cs="Arial"/>
                <w:color w:val="000000"/>
                <w:spacing w:val="-1"/>
                <w:szCs w:val="20"/>
              </w:rPr>
            </w:pPr>
            <w:r w:rsidRPr="00C23031">
              <w:rPr>
                <w:rFonts w:cs="Arial"/>
                <w:color w:val="000000"/>
                <w:spacing w:val="-1"/>
                <w:szCs w:val="20"/>
              </w:rPr>
              <w:t>Special Needs and Services</w:t>
            </w:r>
          </w:p>
        </w:tc>
        <w:tc>
          <w:tcPr>
            <w:tcW w:w="7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304197" w14:textId="4DFF41B9" w:rsidR="00B05B06" w:rsidRPr="00C23031" w:rsidRDefault="00B05B06" w:rsidP="00951C17">
            <w:pPr>
              <w:rPr>
                <w:rFonts w:cs="Arial"/>
                <w:szCs w:val="20"/>
              </w:rPr>
            </w:pPr>
            <w:r w:rsidRPr="00C23031">
              <w:rPr>
                <w:rFonts w:cs="Arial"/>
                <w:szCs w:val="20"/>
              </w:rPr>
              <w:t xml:space="preserve">Psychological intake exam completed within </w:t>
            </w:r>
            <w:r w:rsidR="00C23031">
              <w:rPr>
                <w:rFonts w:cs="Arial"/>
                <w:szCs w:val="20"/>
              </w:rPr>
              <w:t>three (</w:t>
            </w:r>
            <w:r w:rsidRPr="00C23031">
              <w:rPr>
                <w:rFonts w:cs="Arial"/>
                <w:szCs w:val="20"/>
              </w:rPr>
              <w:t>3</w:t>
            </w:r>
            <w:r w:rsidR="00C23031">
              <w:rPr>
                <w:rFonts w:cs="Arial"/>
                <w:szCs w:val="20"/>
              </w:rPr>
              <w:t>)</w:t>
            </w:r>
            <w:r w:rsidRPr="00C23031">
              <w:rPr>
                <w:rFonts w:cs="Arial"/>
                <w:szCs w:val="20"/>
              </w:rPr>
              <w:t xml:space="preserve"> days of admission in secure care </w:t>
            </w:r>
            <w:r w:rsidR="00657C3B">
              <w:rPr>
                <w:rFonts w:cs="Arial"/>
                <w:szCs w:val="20"/>
              </w:rPr>
              <w:t xml:space="preserve">facility </w:t>
            </w:r>
            <w:r w:rsidRPr="00C23031">
              <w:rPr>
                <w:rFonts w:cs="Arial"/>
                <w:szCs w:val="20"/>
              </w:rPr>
              <w:t xml:space="preserve">and </w:t>
            </w:r>
            <w:r w:rsidR="001F4931">
              <w:rPr>
                <w:rFonts w:cs="Arial"/>
                <w:szCs w:val="20"/>
              </w:rPr>
              <w:t xml:space="preserve">within </w:t>
            </w:r>
            <w:r w:rsidR="00657C3B">
              <w:rPr>
                <w:rFonts w:cs="Arial"/>
                <w:szCs w:val="20"/>
              </w:rPr>
              <w:t>seven (</w:t>
            </w:r>
            <w:r w:rsidRPr="00C23031">
              <w:rPr>
                <w:rFonts w:cs="Arial"/>
                <w:szCs w:val="20"/>
              </w:rPr>
              <w:t>7</w:t>
            </w:r>
            <w:r w:rsidR="00657C3B">
              <w:rPr>
                <w:rFonts w:cs="Arial"/>
                <w:szCs w:val="20"/>
              </w:rPr>
              <w:t>)</w:t>
            </w:r>
            <w:r w:rsidRPr="00C23031">
              <w:rPr>
                <w:rFonts w:cs="Arial"/>
                <w:szCs w:val="20"/>
              </w:rPr>
              <w:t xml:space="preserve"> days in RCH.</w:t>
            </w:r>
            <w:r w:rsidR="00C23031" w:rsidRPr="00C23031">
              <w:rPr>
                <w:rFonts w:cs="Arial"/>
                <w:szCs w:val="20"/>
              </w:rPr>
              <w:t xml:space="preserve"> </w:t>
            </w:r>
          </w:p>
          <w:p w14:paraId="1151318C" w14:textId="0ACE79AE" w:rsidR="00B05B06" w:rsidRPr="00C23031" w:rsidRDefault="00B05B06" w:rsidP="00951C17">
            <w:pPr>
              <w:rPr>
                <w:rFonts w:cs="Arial"/>
                <w:szCs w:val="20"/>
              </w:rPr>
            </w:pPr>
            <w:r w:rsidRPr="00C23031">
              <w:rPr>
                <w:rFonts w:cs="Arial"/>
                <w:szCs w:val="20"/>
              </w:rPr>
              <w:t xml:space="preserve">Threshold </w:t>
            </w:r>
            <w:r w:rsidR="00D3678B">
              <w:rPr>
                <w:rFonts w:cs="Arial"/>
                <w:szCs w:val="20"/>
              </w:rPr>
              <w:t>100</w:t>
            </w:r>
            <w:r w:rsidRPr="00C23031">
              <w:rPr>
                <w:rFonts w:cs="Arial"/>
                <w:szCs w:val="20"/>
              </w:rPr>
              <w:t>%</w:t>
            </w:r>
          </w:p>
        </w:tc>
      </w:tr>
      <w:tr w:rsidR="00B05B06" w:rsidRPr="00DD25BA" w14:paraId="4D088E52" w14:textId="77777777" w:rsidTr="14A68A9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145EA" w14:textId="77777777" w:rsidR="00B05B06" w:rsidRPr="00C23031" w:rsidRDefault="00B05B06" w:rsidP="008912D7">
            <w:pPr>
              <w:autoSpaceDE w:val="0"/>
              <w:autoSpaceDN w:val="0"/>
              <w:ind w:right="-42"/>
              <w:jc w:val="left"/>
              <w:rPr>
                <w:rFonts w:cs="Arial"/>
                <w:color w:val="000000"/>
                <w:spacing w:val="-1"/>
                <w:szCs w:val="20"/>
                <w:u w:val="single"/>
              </w:rPr>
            </w:pPr>
            <w:r w:rsidRPr="00C23031">
              <w:rPr>
                <w:rFonts w:cs="Arial"/>
                <w:color w:val="000000"/>
                <w:spacing w:val="-1"/>
                <w:szCs w:val="20"/>
              </w:rPr>
              <w:t>Special Needs and Services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52194310" w14:textId="054535B7" w:rsidR="00B05B06" w:rsidRPr="00C23031" w:rsidRDefault="00B05B06" w:rsidP="00951C17">
            <w:pPr>
              <w:autoSpaceDE w:val="0"/>
              <w:autoSpaceDN w:val="0"/>
              <w:rPr>
                <w:rFonts w:cs="Arial"/>
                <w:color w:val="000000"/>
                <w:szCs w:val="20"/>
              </w:rPr>
            </w:pPr>
            <w:r w:rsidRPr="00C23031">
              <w:rPr>
                <w:rFonts w:cs="Arial"/>
                <w:color w:val="000000"/>
                <w:szCs w:val="20"/>
              </w:rPr>
              <w:t xml:space="preserve">Mental Health Progress note within 24 hours of </w:t>
            </w:r>
            <w:r w:rsidR="00C23031" w:rsidRPr="00C23031">
              <w:rPr>
                <w:rFonts w:cs="Arial"/>
                <w:color w:val="000000"/>
                <w:szCs w:val="20"/>
              </w:rPr>
              <w:t>high-risk</w:t>
            </w:r>
            <w:r w:rsidRPr="00C23031">
              <w:rPr>
                <w:rFonts w:cs="Arial"/>
                <w:color w:val="000000"/>
                <w:szCs w:val="20"/>
              </w:rPr>
              <w:t xml:space="preserve"> intake.</w:t>
            </w:r>
          </w:p>
          <w:p w14:paraId="2E2E9B4C" w14:textId="6C7A9BF4" w:rsidR="00B05B06" w:rsidRPr="00C23031" w:rsidRDefault="00B05B06" w:rsidP="00951C17">
            <w:pPr>
              <w:autoSpaceDE w:val="0"/>
              <w:autoSpaceDN w:val="0"/>
              <w:rPr>
                <w:rFonts w:cs="Arial"/>
                <w:color w:val="000000"/>
                <w:szCs w:val="20"/>
              </w:rPr>
            </w:pPr>
            <w:r w:rsidRPr="00C23031">
              <w:rPr>
                <w:rFonts w:cs="Arial"/>
                <w:color w:val="000000"/>
                <w:szCs w:val="20"/>
              </w:rPr>
              <w:t xml:space="preserve">Threshold </w:t>
            </w:r>
            <w:r w:rsidR="00D3678B">
              <w:rPr>
                <w:rFonts w:cs="Arial"/>
                <w:color w:val="000000"/>
                <w:szCs w:val="20"/>
              </w:rPr>
              <w:t>100</w:t>
            </w:r>
            <w:r w:rsidRPr="00C23031">
              <w:rPr>
                <w:rFonts w:cs="Arial"/>
                <w:color w:val="000000"/>
                <w:szCs w:val="20"/>
              </w:rPr>
              <w:t>%</w:t>
            </w:r>
          </w:p>
        </w:tc>
      </w:tr>
      <w:tr w:rsidR="00B05B06" w:rsidRPr="00DD25BA" w14:paraId="3093D814" w14:textId="77777777" w:rsidTr="14A68A9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48C637" w14:textId="77777777" w:rsidR="00B05B06" w:rsidRPr="00C23031" w:rsidRDefault="00B05B06" w:rsidP="008912D7">
            <w:pPr>
              <w:jc w:val="left"/>
              <w:rPr>
                <w:rFonts w:cs="Arial"/>
                <w:szCs w:val="20"/>
              </w:rPr>
            </w:pPr>
            <w:r w:rsidRPr="00C23031">
              <w:rPr>
                <w:rFonts w:cs="Arial"/>
                <w:color w:val="000000"/>
                <w:spacing w:val="-1"/>
                <w:szCs w:val="20"/>
              </w:rPr>
              <w:t>Special Needs and Services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7E4EA6E9" w14:textId="64E68DE0" w:rsidR="00B05B06" w:rsidRPr="00C23031" w:rsidRDefault="00B05B06" w:rsidP="00951C17">
            <w:pPr>
              <w:autoSpaceDE w:val="0"/>
              <w:autoSpaceDN w:val="0"/>
              <w:rPr>
                <w:rFonts w:cs="Arial"/>
                <w:szCs w:val="20"/>
              </w:rPr>
            </w:pPr>
            <w:r w:rsidRPr="00C23031">
              <w:rPr>
                <w:rFonts w:cs="Arial"/>
                <w:szCs w:val="20"/>
              </w:rPr>
              <w:t xml:space="preserve">Mental Health Treatment Plan completed within 14 days of intake </w:t>
            </w:r>
            <w:r w:rsidR="00657C3B">
              <w:rPr>
                <w:rFonts w:cs="Arial"/>
                <w:szCs w:val="20"/>
              </w:rPr>
              <w:t>of</w:t>
            </w:r>
            <w:r w:rsidRPr="00C23031">
              <w:rPr>
                <w:rFonts w:cs="Arial"/>
                <w:szCs w:val="20"/>
              </w:rPr>
              <w:t xml:space="preserve"> patient </w:t>
            </w:r>
            <w:r w:rsidR="00887FFE">
              <w:rPr>
                <w:rFonts w:cs="Arial"/>
                <w:szCs w:val="20"/>
              </w:rPr>
              <w:t>onto the</w:t>
            </w:r>
            <w:r w:rsidRPr="00C23031">
              <w:rPr>
                <w:rFonts w:cs="Arial"/>
                <w:szCs w:val="20"/>
              </w:rPr>
              <w:t xml:space="preserve"> </w:t>
            </w:r>
            <w:r w:rsidR="00887FFE">
              <w:rPr>
                <w:rFonts w:cs="Arial"/>
                <w:szCs w:val="20"/>
              </w:rPr>
              <w:t>s</w:t>
            </w:r>
            <w:r w:rsidRPr="00C23031">
              <w:rPr>
                <w:rFonts w:cs="Arial"/>
                <w:szCs w:val="20"/>
              </w:rPr>
              <w:t xml:space="preserve">pecial </w:t>
            </w:r>
            <w:r w:rsidR="00887FFE" w:rsidRPr="00C23031">
              <w:rPr>
                <w:rFonts w:cs="Arial"/>
                <w:szCs w:val="20"/>
              </w:rPr>
              <w:t>needs roster</w:t>
            </w:r>
            <w:r w:rsidRPr="00C23031">
              <w:rPr>
                <w:rFonts w:cs="Arial"/>
                <w:szCs w:val="20"/>
              </w:rPr>
              <w:t xml:space="preserve">. </w:t>
            </w:r>
          </w:p>
          <w:p w14:paraId="2A6645E3" w14:textId="2833AD6A" w:rsidR="00B05B06" w:rsidRPr="00C23031" w:rsidRDefault="00B05B06" w:rsidP="00951C17">
            <w:pPr>
              <w:autoSpaceDE w:val="0"/>
              <w:autoSpaceDN w:val="0"/>
              <w:rPr>
                <w:rFonts w:cs="Arial"/>
                <w:szCs w:val="20"/>
              </w:rPr>
            </w:pPr>
            <w:r w:rsidRPr="00C23031">
              <w:rPr>
                <w:rFonts w:cs="Arial"/>
                <w:szCs w:val="20"/>
              </w:rPr>
              <w:t xml:space="preserve">Threshold </w:t>
            </w:r>
            <w:r w:rsidR="00D3678B">
              <w:rPr>
                <w:rFonts w:cs="Arial"/>
                <w:szCs w:val="20"/>
              </w:rPr>
              <w:t>100</w:t>
            </w:r>
            <w:r w:rsidRPr="00C23031">
              <w:rPr>
                <w:rFonts w:cs="Arial"/>
                <w:szCs w:val="20"/>
              </w:rPr>
              <w:t>%</w:t>
            </w:r>
          </w:p>
        </w:tc>
      </w:tr>
      <w:tr w:rsidR="00B05B06" w:rsidRPr="00DD25BA" w14:paraId="433CC338" w14:textId="77777777" w:rsidTr="14A68A9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D53D1A" w14:textId="77777777" w:rsidR="00B05B06" w:rsidRPr="00C23031" w:rsidRDefault="00B05B06" w:rsidP="008912D7">
            <w:pPr>
              <w:ind w:right="-42"/>
              <w:jc w:val="left"/>
              <w:rPr>
                <w:rFonts w:cs="Arial"/>
                <w:color w:val="000000"/>
                <w:spacing w:val="-1"/>
                <w:szCs w:val="20"/>
              </w:rPr>
            </w:pPr>
            <w:r w:rsidRPr="00C23031">
              <w:rPr>
                <w:rFonts w:cs="Arial"/>
                <w:color w:val="000000"/>
                <w:spacing w:val="-1"/>
                <w:szCs w:val="20"/>
              </w:rPr>
              <w:t>Special Needs and Services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42E6B944" w14:textId="3B360B98" w:rsidR="00B05B06" w:rsidRPr="00C23031" w:rsidRDefault="00B05B06" w:rsidP="5C12EB20">
            <w:pPr>
              <w:autoSpaceDE w:val="0"/>
              <w:autoSpaceDN w:val="0"/>
              <w:rPr>
                <w:rFonts w:cs="Arial"/>
              </w:rPr>
            </w:pPr>
            <w:r w:rsidRPr="5C12EB20">
              <w:rPr>
                <w:rFonts w:cs="Arial"/>
              </w:rPr>
              <w:t xml:space="preserve">Psychiatric evaluation completed within 7 days for </w:t>
            </w:r>
            <w:r w:rsidR="1E302AD2" w:rsidRPr="5C12EB20">
              <w:rPr>
                <w:rFonts w:cs="Arial"/>
              </w:rPr>
              <w:t>s</w:t>
            </w:r>
            <w:r w:rsidRPr="5C12EB20">
              <w:rPr>
                <w:rFonts w:cs="Arial"/>
              </w:rPr>
              <w:t xml:space="preserve">ecure </w:t>
            </w:r>
            <w:r w:rsidR="1E302AD2" w:rsidRPr="5C12EB20">
              <w:rPr>
                <w:rFonts w:cs="Arial"/>
              </w:rPr>
              <w:t xml:space="preserve">care facilities </w:t>
            </w:r>
            <w:r w:rsidRPr="5C12EB20">
              <w:rPr>
                <w:rFonts w:cs="Arial"/>
              </w:rPr>
              <w:t xml:space="preserve">and 14 days for </w:t>
            </w:r>
            <w:r w:rsidR="1E302AD2" w:rsidRPr="5C12EB20">
              <w:rPr>
                <w:rFonts w:cs="Arial"/>
              </w:rPr>
              <w:t>RCH</w:t>
            </w:r>
            <w:r w:rsidR="00147D3B">
              <w:rPr>
                <w:rFonts w:cs="Arial"/>
              </w:rPr>
              <w:t xml:space="preserve"> by the </w:t>
            </w:r>
            <w:r w:rsidRPr="5C12EB20">
              <w:rPr>
                <w:rFonts w:cs="Arial"/>
              </w:rPr>
              <w:t>Psychiatrist</w:t>
            </w:r>
            <w:r w:rsidR="00147D3B">
              <w:rPr>
                <w:rFonts w:cs="Arial"/>
              </w:rPr>
              <w:t>.</w:t>
            </w:r>
          </w:p>
          <w:p w14:paraId="285E42FE" w14:textId="08C72794" w:rsidR="00B05B06" w:rsidRPr="00C23031" w:rsidRDefault="00B05B06" w:rsidP="00951C17">
            <w:pPr>
              <w:autoSpaceDE w:val="0"/>
              <w:autoSpaceDN w:val="0"/>
              <w:rPr>
                <w:rFonts w:cs="Arial"/>
                <w:szCs w:val="20"/>
              </w:rPr>
            </w:pPr>
            <w:r w:rsidRPr="00C23031">
              <w:rPr>
                <w:rFonts w:cs="Arial"/>
                <w:szCs w:val="20"/>
              </w:rPr>
              <w:t xml:space="preserve">Threshold </w:t>
            </w:r>
            <w:r w:rsidR="00D3678B">
              <w:rPr>
                <w:rFonts w:cs="Arial"/>
                <w:szCs w:val="20"/>
              </w:rPr>
              <w:t>100</w:t>
            </w:r>
            <w:r w:rsidRPr="00C23031">
              <w:rPr>
                <w:rFonts w:cs="Arial"/>
                <w:szCs w:val="20"/>
              </w:rPr>
              <w:t>%</w:t>
            </w:r>
          </w:p>
        </w:tc>
      </w:tr>
      <w:tr w:rsidR="00B05B06" w:rsidRPr="00DD25BA" w14:paraId="7120E262" w14:textId="77777777" w:rsidTr="14A68A9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1A16FC" w14:textId="77777777" w:rsidR="00B05B06" w:rsidRPr="00C23031" w:rsidRDefault="00B05B06" w:rsidP="008912D7">
            <w:pPr>
              <w:ind w:right="-42"/>
              <w:jc w:val="left"/>
              <w:rPr>
                <w:rFonts w:cs="Arial"/>
                <w:color w:val="000000"/>
                <w:spacing w:val="-1"/>
                <w:szCs w:val="20"/>
              </w:rPr>
            </w:pPr>
            <w:r w:rsidRPr="00C23031">
              <w:rPr>
                <w:rFonts w:cs="Arial"/>
                <w:color w:val="000000"/>
                <w:spacing w:val="-1"/>
                <w:szCs w:val="20"/>
              </w:rPr>
              <w:t>Special Needs and Services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709DCF26" w14:textId="369F1E1D" w:rsidR="00B05B06" w:rsidRPr="00C23031" w:rsidRDefault="00B05B06" w:rsidP="5C12EB20">
            <w:pPr>
              <w:rPr>
                <w:rFonts w:cs="Arial"/>
              </w:rPr>
            </w:pPr>
            <w:r w:rsidRPr="5C12EB20">
              <w:rPr>
                <w:rFonts w:cs="Arial"/>
              </w:rPr>
              <w:t xml:space="preserve">Mental Health treatment plan updated within </w:t>
            </w:r>
            <w:r w:rsidR="543545C6" w:rsidRPr="5C12EB20">
              <w:rPr>
                <w:rFonts w:cs="Arial"/>
              </w:rPr>
              <w:t>three (</w:t>
            </w:r>
            <w:r w:rsidRPr="5C12EB20">
              <w:rPr>
                <w:rFonts w:cs="Arial"/>
              </w:rPr>
              <w:t>3</w:t>
            </w:r>
            <w:r w:rsidR="543545C6" w:rsidRPr="5C12EB20">
              <w:rPr>
                <w:rFonts w:cs="Arial"/>
              </w:rPr>
              <w:t>)</w:t>
            </w:r>
            <w:r w:rsidRPr="5C12EB20">
              <w:rPr>
                <w:rFonts w:cs="Arial"/>
              </w:rPr>
              <w:t xml:space="preserve"> months </w:t>
            </w:r>
            <w:r w:rsidR="4414AD17" w:rsidRPr="5C12EB20">
              <w:rPr>
                <w:rFonts w:cs="Arial"/>
              </w:rPr>
              <w:t xml:space="preserve">of previous treatment plan </w:t>
            </w:r>
            <w:r w:rsidRPr="5C12EB20">
              <w:rPr>
                <w:rFonts w:cs="Arial"/>
              </w:rPr>
              <w:t xml:space="preserve">for </w:t>
            </w:r>
            <w:r w:rsidR="00D637CA" w:rsidRPr="5C12EB20">
              <w:rPr>
                <w:rFonts w:cs="Arial"/>
              </w:rPr>
              <w:t>patients</w:t>
            </w:r>
            <w:r w:rsidRPr="5C12EB20">
              <w:rPr>
                <w:rFonts w:cs="Arial"/>
              </w:rPr>
              <w:t xml:space="preserve"> on the </w:t>
            </w:r>
            <w:r w:rsidR="543545C6" w:rsidRPr="5C12EB20">
              <w:rPr>
                <w:rFonts w:cs="Arial"/>
              </w:rPr>
              <w:t>special needs roster</w:t>
            </w:r>
            <w:r w:rsidRPr="5C12EB20">
              <w:rPr>
                <w:rFonts w:cs="Arial"/>
              </w:rPr>
              <w:t xml:space="preserve">. </w:t>
            </w:r>
            <w:r w:rsidR="24DD269C" w:rsidRPr="5C12EB20">
              <w:rPr>
                <w:rFonts w:cs="Arial"/>
              </w:rPr>
              <w:t>Threshold 100%</w:t>
            </w:r>
          </w:p>
        </w:tc>
      </w:tr>
      <w:tr w:rsidR="00B05B06" w:rsidRPr="00DD25BA" w14:paraId="07AA9A56" w14:textId="77777777" w:rsidTr="14A68A9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99B3ED" w14:textId="77777777" w:rsidR="00B05B06" w:rsidRPr="00C23031" w:rsidRDefault="00B05B06" w:rsidP="008912D7">
            <w:pPr>
              <w:ind w:right="-42"/>
              <w:jc w:val="left"/>
              <w:rPr>
                <w:rFonts w:cs="Arial"/>
                <w:color w:val="000000"/>
                <w:spacing w:val="-1"/>
                <w:szCs w:val="20"/>
              </w:rPr>
            </w:pPr>
            <w:r w:rsidRPr="00C23031">
              <w:rPr>
                <w:rFonts w:cs="Arial"/>
                <w:color w:val="000000"/>
                <w:spacing w:val="-1"/>
                <w:szCs w:val="20"/>
              </w:rPr>
              <w:lastRenderedPageBreak/>
              <w:t>Special Needs and Services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23F52D6A" w14:textId="0A13DE75" w:rsidR="00B05B06" w:rsidRPr="00C23031" w:rsidRDefault="00B05B06" w:rsidP="00951C17">
            <w:pPr>
              <w:rPr>
                <w:rFonts w:cs="Arial"/>
                <w:szCs w:val="20"/>
              </w:rPr>
            </w:pPr>
            <w:r w:rsidRPr="00C23031">
              <w:rPr>
                <w:rFonts w:cs="Arial"/>
                <w:szCs w:val="20"/>
              </w:rPr>
              <w:t xml:space="preserve">Mental </w:t>
            </w:r>
            <w:r w:rsidR="0025318A">
              <w:rPr>
                <w:rFonts w:cs="Arial"/>
                <w:szCs w:val="20"/>
              </w:rPr>
              <w:t>h</w:t>
            </w:r>
            <w:r w:rsidRPr="00C23031">
              <w:rPr>
                <w:rFonts w:cs="Arial"/>
                <w:szCs w:val="20"/>
              </w:rPr>
              <w:t xml:space="preserve">ealth </w:t>
            </w:r>
            <w:r w:rsidR="0025318A">
              <w:rPr>
                <w:rFonts w:cs="Arial"/>
                <w:szCs w:val="20"/>
              </w:rPr>
              <w:t>r</w:t>
            </w:r>
            <w:r w:rsidRPr="00C23031">
              <w:rPr>
                <w:rFonts w:cs="Arial"/>
                <w:szCs w:val="20"/>
              </w:rPr>
              <w:t xml:space="preserve">eferrals completed within </w:t>
            </w:r>
            <w:r w:rsidR="0025318A">
              <w:rPr>
                <w:rFonts w:cs="Arial"/>
                <w:szCs w:val="20"/>
              </w:rPr>
              <w:t>ten (</w:t>
            </w:r>
            <w:r w:rsidRPr="00C23031">
              <w:rPr>
                <w:rFonts w:cs="Arial"/>
                <w:szCs w:val="20"/>
              </w:rPr>
              <w:t>10</w:t>
            </w:r>
            <w:r w:rsidR="0025318A">
              <w:rPr>
                <w:rFonts w:cs="Arial"/>
                <w:szCs w:val="20"/>
              </w:rPr>
              <w:t>)</w:t>
            </w:r>
            <w:r w:rsidRPr="00C23031">
              <w:rPr>
                <w:rFonts w:cs="Arial"/>
                <w:szCs w:val="20"/>
              </w:rPr>
              <w:t xml:space="preserve"> days of routine referral</w:t>
            </w:r>
            <w:r w:rsidR="0025318A">
              <w:rPr>
                <w:rFonts w:cs="Arial"/>
                <w:szCs w:val="20"/>
              </w:rPr>
              <w:t xml:space="preserve">. </w:t>
            </w:r>
          </w:p>
          <w:p w14:paraId="0FDC0B4F" w14:textId="3C7EC52D" w:rsidR="00B05B06" w:rsidRPr="00C23031" w:rsidRDefault="00B05B06" w:rsidP="00951C17">
            <w:pPr>
              <w:rPr>
                <w:rFonts w:cs="Arial"/>
                <w:szCs w:val="20"/>
              </w:rPr>
            </w:pPr>
            <w:r w:rsidRPr="00C23031">
              <w:rPr>
                <w:rFonts w:cs="Arial"/>
                <w:szCs w:val="20"/>
              </w:rPr>
              <w:t xml:space="preserve">Threshold </w:t>
            </w:r>
            <w:r w:rsidR="00E40C62">
              <w:rPr>
                <w:rFonts w:cs="Arial"/>
                <w:szCs w:val="20"/>
              </w:rPr>
              <w:t>100</w:t>
            </w:r>
            <w:r w:rsidRPr="00C23031">
              <w:rPr>
                <w:rFonts w:cs="Arial"/>
                <w:szCs w:val="20"/>
              </w:rPr>
              <w:t>%</w:t>
            </w:r>
          </w:p>
        </w:tc>
      </w:tr>
      <w:tr w:rsidR="00B05B06" w:rsidRPr="00DD25BA" w14:paraId="2009D93E" w14:textId="77777777" w:rsidTr="14A68A9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F9768" w14:textId="77777777" w:rsidR="00B05B06" w:rsidRPr="00C23031" w:rsidRDefault="00B05B06" w:rsidP="008912D7">
            <w:pPr>
              <w:ind w:right="-42"/>
              <w:jc w:val="left"/>
              <w:rPr>
                <w:rFonts w:cs="Arial"/>
                <w:color w:val="000000"/>
                <w:spacing w:val="-1"/>
                <w:szCs w:val="20"/>
              </w:rPr>
            </w:pPr>
            <w:r w:rsidRPr="00C23031">
              <w:rPr>
                <w:rFonts w:cs="Arial"/>
                <w:color w:val="000000"/>
                <w:spacing w:val="-1"/>
                <w:szCs w:val="20"/>
              </w:rPr>
              <w:t>Special Needs and Services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5707CFE9" w14:textId="1CD8B84A" w:rsidR="00B05B06" w:rsidRPr="00C23031" w:rsidRDefault="00B05B06" w:rsidP="00951C17">
            <w:pPr>
              <w:rPr>
                <w:rFonts w:cs="Arial"/>
                <w:szCs w:val="20"/>
              </w:rPr>
            </w:pPr>
            <w:r w:rsidRPr="00C23031">
              <w:rPr>
                <w:rFonts w:cs="Arial"/>
                <w:szCs w:val="20"/>
              </w:rPr>
              <w:t xml:space="preserve">Psychological </w:t>
            </w:r>
            <w:r w:rsidR="00EC54E9">
              <w:rPr>
                <w:rFonts w:cs="Arial"/>
                <w:szCs w:val="20"/>
              </w:rPr>
              <w:t>i</w:t>
            </w:r>
            <w:r w:rsidRPr="00C23031">
              <w:rPr>
                <w:rFonts w:cs="Arial"/>
                <w:szCs w:val="20"/>
              </w:rPr>
              <w:t>ntake/follow-up completed with</w:t>
            </w:r>
            <w:r w:rsidR="00EC54E9">
              <w:rPr>
                <w:rFonts w:cs="Arial"/>
                <w:szCs w:val="20"/>
              </w:rPr>
              <w:t>in</w:t>
            </w:r>
            <w:r w:rsidRPr="00C23031">
              <w:rPr>
                <w:rFonts w:cs="Arial"/>
                <w:szCs w:val="20"/>
              </w:rPr>
              <w:t xml:space="preserve"> </w:t>
            </w:r>
            <w:r w:rsidR="00EC54E9">
              <w:rPr>
                <w:rFonts w:cs="Arial"/>
                <w:szCs w:val="20"/>
              </w:rPr>
              <w:t>three (</w:t>
            </w:r>
            <w:r w:rsidRPr="00C23031">
              <w:rPr>
                <w:rFonts w:cs="Arial"/>
                <w:szCs w:val="20"/>
              </w:rPr>
              <w:t>3</w:t>
            </w:r>
            <w:r w:rsidR="00EC54E9">
              <w:rPr>
                <w:rFonts w:cs="Arial"/>
                <w:szCs w:val="20"/>
              </w:rPr>
              <w:t>)</w:t>
            </w:r>
            <w:r w:rsidRPr="00C23031">
              <w:rPr>
                <w:rFonts w:cs="Arial"/>
                <w:szCs w:val="20"/>
              </w:rPr>
              <w:t xml:space="preserve"> days of admission </w:t>
            </w:r>
            <w:r w:rsidR="009205FF">
              <w:rPr>
                <w:rFonts w:cs="Arial"/>
                <w:szCs w:val="20"/>
              </w:rPr>
              <w:t>for p</w:t>
            </w:r>
            <w:r w:rsidR="00EC54E9" w:rsidRPr="00C23031">
              <w:rPr>
                <w:rFonts w:cs="Arial"/>
                <w:szCs w:val="20"/>
              </w:rPr>
              <w:t xml:space="preserve">arole </w:t>
            </w:r>
            <w:r w:rsidR="00EC54E9">
              <w:rPr>
                <w:rFonts w:cs="Arial"/>
                <w:szCs w:val="20"/>
              </w:rPr>
              <w:t>v</w:t>
            </w:r>
            <w:r w:rsidR="00EC54E9" w:rsidRPr="00C23031">
              <w:rPr>
                <w:rFonts w:cs="Arial"/>
                <w:szCs w:val="20"/>
              </w:rPr>
              <w:t>iolator</w:t>
            </w:r>
            <w:r w:rsidR="009205FF">
              <w:rPr>
                <w:rFonts w:cs="Arial"/>
                <w:szCs w:val="20"/>
              </w:rPr>
              <w:t>s</w:t>
            </w:r>
            <w:r w:rsidR="00EC54E9" w:rsidRPr="00C23031">
              <w:rPr>
                <w:rFonts w:cs="Arial"/>
                <w:szCs w:val="20"/>
              </w:rPr>
              <w:t xml:space="preserve"> </w:t>
            </w:r>
            <w:r w:rsidR="00EC54E9">
              <w:rPr>
                <w:rFonts w:cs="Arial"/>
                <w:szCs w:val="20"/>
              </w:rPr>
              <w:t xml:space="preserve">within </w:t>
            </w:r>
            <w:r w:rsidR="00EC54E9" w:rsidRPr="00C23031">
              <w:rPr>
                <w:rFonts w:cs="Arial"/>
                <w:szCs w:val="20"/>
              </w:rPr>
              <w:t>secure care</w:t>
            </w:r>
            <w:r w:rsidR="00EC54E9">
              <w:rPr>
                <w:rFonts w:cs="Arial"/>
                <w:szCs w:val="20"/>
              </w:rPr>
              <w:t xml:space="preserve"> facility</w:t>
            </w:r>
            <w:r w:rsidR="009205FF">
              <w:rPr>
                <w:rFonts w:cs="Arial"/>
                <w:szCs w:val="20"/>
              </w:rPr>
              <w:t>.</w:t>
            </w:r>
            <w:r w:rsidRPr="00C23031">
              <w:rPr>
                <w:rFonts w:cs="Arial"/>
                <w:szCs w:val="20"/>
              </w:rPr>
              <w:t xml:space="preserve"> </w:t>
            </w:r>
          </w:p>
          <w:p w14:paraId="61C00EEF" w14:textId="6AF59108" w:rsidR="00B05B06" w:rsidRPr="00C23031" w:rsidRDefault="00B05B06" w:rsidP="00951C17">
            <w:pPr>
              <w:rPr>
                <w:rFonts w:cs="Arial"/>
                <w:szCs w:val="20"/>
              </w:rPr>
            </w:pPr>
            <w:r w:rsidRPr="00C23031">
              <w:rPr>
                <w:rFonts w:cs="Arial"/>
                <w:szCs w:val="20"/>
              </w:rPr>
              <w:t xml:space="preserve">Threshold </w:t>
            </w:r>
            <w:r w:rsidR="00E40C62">
              <w:rPr>
                <w:rFonts w:cs="Arial"/>
                <w:szCs w:val="20"/>
              </w:rPr>
              <w:t>100</w:t>
            </w:r>
            <w:r w:rsidRPr="00C23031">
              <w:rPr>
                <w:rFonts w:cs="Arial"/>
                <w:szCs w:val="20"/>
              </w:rPr>
              <w:t>%</w:t>
            </w:r>
          </w:p>
        </w:tc>
      </w:tr>
      <w:tr w:rsidR="00B05B06" w:rsidRPr="00DD25BA" w14:paraId="1071E3B4" w14:textId="77777777" w:rsidTr="14A68A9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FE103" w14:textId="77777777" w:rsidR="00B05B06" w:rsidRPr="00C23031" w:rsidRDefault="00B05B06" w:rsidP="008912D7">
            <w:pPr>
              <w:jc w:val="left"/>
              <w:rPr>
                <w:rFonts w:cs="Arial"/>
                <w:color w:val="000000"/>
                <w:spacing w:val="-1"/>
                <w:szCs w:val="20"/>
              </w:rPr>
            </w:pPr>
            <w:r w:rsidRPr="00C23031">
              <w:rPr>
                <w:rFonts w:cs="Arial"/>
                <w:color w:val="000000"/>
                <w:spacing w:val="-1"/>
                <w:szCs w:val="20"/>
              </w:rPr>
              <w:t>Special Needs and Services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0D22F085" w14:textId="0EB68848" w:rsidR="00B05B06" w:rsidRPr="00C23031" w:rsidRDefault="00B05B06" w:rsidP="299B4B3C">
            <w:pPr>
              <w:rPr>
                <w:rFonts w:cs="Arial"/>
              </w:rPr>
            </w:pPr>
            <w:r w:rsidRPr="14A68A93">
              <w:rPr>
                <w:rFonts w:cs="Arial"/>
              </w:rPr>
              <w:t xml:space="preserve">JSOTS: </w:t>
            </w:r>
            <w:r w:rsidR="7BD4BC89" w:rsidRPr="14A68A93">
              <w:rPr>
                <w:rFonts w:cs="Arial"/>
              </w:rPr>
              <w:t xml:space="preserve">NJ </w:t>
            </w:r>
            <w:r w:rsidR="154EF7E6" w:rsidRPr="14A68A93">
              <w:rPr>
                <w:rFonts w:cs="Arial"/>
              </w:rPr>
              <w:t>Legislature</w:t>
            </w:r>
            <w:r w:rsidR="7BD4BC89" w:rsidRPr="14A68A93">
              <w:rPr>
                <w:rFonts w:cs="Arial"/>
              </w:rPr>
              <w:t xml:space="preserve"> </w:t>
            </w:r>
            <w:r w:rsidRPr="14A68A93">
              <w:rPr>
                <w:rFonts w:cs="Arial"/>
              </w:rPr>
              <w:t>S2003 Patients who are deemed repetitive and compulsive requiring individual sex offen</w:t>
            </w:r>
            <w:r w:rsidR="4BA488D0" w:rsidRPr="14A68A93">
              <w:rPr>
                <w:rFonts w:cs="Arial"/>
              </w:rPr>
              <w:t xml:space="preserve">se counseling, receive individual sex offense counseling a minimum </w:t>
            </w:r>
            <w:r w:rsidR="00CC66A0" w:rsidRPr="14A68A93">
              <w:rPr>
                <w:rFonts w:cs="Arial"/>
              </w:rPr>
              <w:t>of three</w:t>
            </w:r>
            <w:r w:rsidRPr="14A68A93">
              <w:rPr>
                <w:rFonts w:cs="Arial"/>
              </w:rPr>
              <w:t xml:space="preserve"> </w:t>
            </w:r>
            <w:r w:rsidR="6D77ED0B" w:rsidRPr="14A68A93">
              <w:rPr>
                <w:rFonts w:cs="Arial"/>
              </w:rPr>
              <w:t>(</w:t>
            </w:r>
            <w:r w:rsidRPr="14A68A93">
              <w:rPr>
                <w:rFonts w:cs="Arial"/>
              </w:rPr>
              <w:t>3</w:t>
            </w:r>
            <w:r w:rsidR="6D77ED0B" w:rsidRPr="14A68A93">
              <w:rPr>
                <w:rFonts w:cs="Arial"/>
              </w:rPr>
              <w:t>)</w:t>
            </w:r>
            <w:r w:rsidRPr="14A68A93">
              <w:rPr>
                <w:rFonts w:cs="Arial"/>
              </w:rPr>
              <w:t xml:space="preserve"> times weekly. Threshold </w:t>
            </w:r>
            <w:r w:rsidR="1F89019F" w:rsidRPr="14A68A93">
              <w:rPr>
                <w:rFonts w:cs="Arial"/>
              </w:rPr>
              <w:t>100</w:t>
            </w:r>
            <w:r w:rsidRPr="14A68A93">
              <w:rPr>
                <w:rFonts w:cs="Arial"/>
              </w:rPr>
              <w:t>%</w:t>
            </w:r>
          </w:p>
        </w:tc>
      </w:tr>
      <w:tr w:rsidR="00B05B06" w:rsidRPr="00DD25BA" w14:paraId="673EB893" w14:textId="77777777" w:rsidTr="14A68A9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92B81" w14:textId="77777777" w:rsidR="00B05B06" w:rsidRPr="00A7220F" w:rsidRDefault="00B05B06" w:rsidP="008912D7">
            <w:pPr>
              <w:jc w:val="left"/>
              <w:rPr>
                <w:rFonts w:cs="Arial"/>
                <w:color w:val="000000"/>
                <w:spacing w:val="-1"/>
                <w:szCs w:val="20"/>
              </w:rPr>
            </w:pPr>
            <w:r w:rsidRPr="00A7220F">
              <w:rPr>
                <w:rFonts w:cs="Arial"/>
                <w:color w:val="000000"/>
                <w:spacing w:val="-1"/>
                <w:szCs w:val="20"/>
              </w:rPr>
              <w:t>Special Needs and Services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2FB2539F" w14:textId="5D26ECEA" w:rsidR="00B05B06" w:rsidRPr="00A7220F" w:rsidRDefault="00B05B06" w:rsidP="00951C17">
            <w:pPr>
              <w:rPr>
                <w:rFonts w:cs="Arial"/>
                <w:szCs w:val="20"/>
              </w:rPr>
            </w:pPr>
            <w:r w:rsidRPr="14A68A93">
              <w:rPr>
                <w:rFonts w:cs="Arial"/>
              </w:rPr>
              <w:t xml:space="preserve">Patients requiring psychotropic medication at the time of discharge are provided a two (2) week supply and a </w:t>
            </w:r>
            <w:r w:rsidR="0EEF91E0" w:rsidRPr="14A68A93">
              <w:rPr>
                <w:rFonts w:cs="Arial"/>
              </w:rPr>
              <w:t xml:space="preserve">two (2) week </w:t>
            </w:r>
            <w:r w:rsidRPr="14A68A93">
              <w:rPr>
                <w:rFonts w:cs="Arial"/>
              </w:rPr>
              <w:t>prescription, at minimum</w:t>
            </w:r>
            <w:r w:rsidR="12CE86CF" w:rsidRPr="14A68A93">
              <w:rPr>
                <w:rFonts w:cs="Arial"/>
              </w:rPr>
              <w:t>, by the</w:t>
            </w:r>
            <w:r w:rsidR="3A2BB79C" w:rsidRPr="14A68A93">
              <w:rPr>
                <w:rFonts w:cs="Arial"/>
              </w:rPr>
              <w:t xml:space="preserve"> psychiatrist </w:t>
            </w:r>
            <w:r w:rsidRPr="00A7220F">
              <w:rPr>
                <w:rFonts w:cs="Arial"/>
                <w:szCs w:val="20"/>
              </w:rPr>
              <w:t>Threshold 100%</w:t>
            </w:r>
          </w:p>
        </w:tc>
      </w:tr>
    </w:tbl>
    <w:p w14:paraId="6C3BD9FC" w14:textId="77777777" w:rsidR="00B05B06" w:rsidRDefault="00B05B06" w:rsidP="00951C17"/>
    <w:p w14:paraId="72EF2790" w14:textId="6649570C" w:rsidR="0041448B" w:rsidRDefault="00B05B06" w:rsidP="00951C17">
      <w:pPr>
        <w:rPr>
          <w:szCs w:val="20"/>
        </w:rPr>
      </w:pPr>
      <w:r>
        <w:rPr>
          <w:szCs w:val="20"/>
        </w:rPr>
        <w:t>JJC</w:t>
      </w:r>
      <w:r w:rsidR="00E71433">
        <w:rPr>
          <w:szCs w:val="20"/>
        </w:rPr>
        <w:t xml:space="preserve"> will</w:t>
      </w:r>
      <w:r w:rsidRPr="007173CF">
        <w:rPr>
          <w:szCs w:val="20"/>
        </w:rPr>
        <w:t xml:space="preserve"> program its </w:t>
      </w:r>
      <w:r>
        <w:rPr>
          <w:rFonts w:cs="Arial"/>
          <w:szCs w:val="20"/>
        </w:rPr>
        <w:t>EMR</w:t>
      </w:r>
      <w:r w:rsidRPr="007173CF">
        <w:rPr>
          <w:szCs w:val="20"/>
        </w:rPr>
        <w:t xml:space="preserve"> to collect data on each of the performance indicators listed above, as appropriate. Representatives of </w:t>
      </w:r>
      <w:r>
        <w:rPr>
          <w:szCs w:val="20"/>
        </w:rPr>
        <w:t>JJC</w:t>
      </w:r>
      <w:r w:rsidRPr="007173CF">
        <w:rPr>
          <w:szCs w:val="20"/>
        </w:rPr>
        <w:t xml:space="preserve"> a</w:t>
      </w:r>
      <w:r>
        <w:rPr>
          <w:szCs w:val="20"/>
        </w:rPr>
        <w:t>n</w:t>
      </w:r>
      <w:r w:rsidRPr="007173CF">
        <w:rPr>
          <w:szCs w:val="20"/>
        </w:rPr>
        <w:t xml:space="preserve">d </w:t>
      </w:r>
      <w:r>
        <w:rPr>
          <w:szCs w:val="20"/>
        </w:rPr>
        <w:t>the Contractor</w:t>
      </w:r>
      <w:r w:rsidRPr="007173CF">
        <w:rPr>
          <w:szCs w:val="20"/>
        </w:rPr>
        <w:t xml:space="preserve"> </w:t>
      </w:r>
      <w:r w:rsidR="00D3053B">
        <w:rPr>
          <w:szCs w:val="20"/>
        </w:rPr>
        <w:t>s</w:t>
      </w:r>
      <w:r w:rsidR="0041448B">
        <w:rPr>
          <w:szCs w:val="20"/>
        </w:rPr>
        <w:t>hall meet quarterly at scheduled oversight meetings to review performance indicator reports.</w:t>
      </w:r>
    </w:p>
    <w:p w14:paraId="5A1FED7D" w14:textId="77777777" w:rsidR="00BD4012" w:rsidRDefault="00BD4012" w:rsidP="00951C17">
      <w:pPr>
        <w:rPr>
          <w:szCs w:val="20"/>
        </w:rPr>
      </w:pPr>
    </w:p>
    <w:p w14:paraId="12C3784C" w14:textId="4405F543" w:rsidR="00A60D8E" w:rsidRPr="00B05B06" w:rsidRDefault="00B05B06" w:rsidP="00951C17">
      <w:pPr>
        <w:rPr>
          <w:szCs w:val="20"/>
        </w:rPr>
      </w:pPr>
      <w:r>
        <w:rPr>
          <w:szCs w:val="20"/>
        </w:rPr>
        <w:t xml:space="preserve">JJC will monitor </w:t>
      </w:r>
      <w:r w:rsidR="0041448B">
        <w:rPr>
          <w:szCs w:val="20"/>
        </w:rPr>
        <w:t>t</w:t>
      </w:r>
      <w:r>
        <w:rPr>
          <w:szCs w:val="20"/>
        </w:rPr>
        <w:t>he Contractor’</w:t>
      </w:r>
      <w:r w:rsidR="0030460D">
        <w:rPr>
          <w:szCs w:val="20"/>
        </w:rPr>
        <w:t>s</w:t>
      </w:r>
      <w:r>
        <w:rPr>
          <w:szCs w:val="20"/>
        </w:rPr>
        <w:t xml:space="preserve"> performance in a continuous and ongoing effort to ensure that all requirements are being met in full. </w:t>
      </w:r>
    </w:p>
    <w:p w14:paraId="29B408BB" w14:textId="77777777" w:rsidR="00A60D8E" w:rsidRPr="00E47A2C" w:rsidRDefault="00A60D8E"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7B7F07CE" w14:textId="7A21E29E" w:rsidR="00F42972" w:rsidRPr="000D7859" w:rsidRDefault="001B7E46" w:rsidP="00C30864">
      <w:pPr>
        <w:pStyle w:val="Heading2"/>
      </w:pPr>
      <w:bookmarkStart w:id="214" w:name="_Toc141794169"/>
      <w:r>
        <w:t xml:space="preserve">3.7 </w:t>
      </w:r>
      <w:r w:rsidR="000D7859">
        <w:t>MEDICAL RECORDS</w:t>
      </w:r>
      <w:bookmarkEnd w:id="214"/>
      <w:r w:rsidR="00F42972">
        <w:t xml:space="preserve"> </w:t>
      </w:r>
    </w:p>
    <w:p w14:paraId="535B6BD6" w14:textId="77777777" w:rsidR="00F42972" w:rsidRPr="00E47A2C" w:rsidRDefault="00F42972" w:rsidP="00951C17"/>
    <w:p w14:paraId="6BF6FDF8" w14:textId="2A45A3A2" w:rsidR="00F42972" w:rsidRDefault="00C85B9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 xml:space="preserve">Unless specifically stated otherwise in this RFP with respect to specific records, the </w:t>
      </w:r>
      <w:r w:rsidR="001B7E46">
        <w:rPr>
          <w:color w:val="auto"/>
        </w:rPr>
        <w:t xml:space="preserve">Contractor shall </w:t>
      </w:r>
      <w:r w:rsidR="009A1752">
        <w:rPr>
          <w:color w:val="auto"/>
        </w:rPr>
        <w:t>maintain m</w:t>
      </w:r>
      <w:r w:rsidR="00F42972" w:rsidRPr="00E47A2C">
        <w:rPr>
          <w:color w:val="auto"/>
        </w:rPr>
        <w:t xml:space="preserve">edical records </w:t>
      </w:r>
      <w:r w:rsidR="00B43C5E">
        <w:rPr>
          <w:color w:val="auto"/>
        </w:rPr>
        <w:t>(</w:t>
      </w:r>
      <w:r w:rsidR="00AF4076">
        <w:rPr>
          <w:color w:val="auto"/>
        </w:rPr>
        <w:t>EMR</w:t>
      </w:r>
      <w:r w:rsidR="00F42972" w:rsidRPr="00E47A2C">
        <w:rPr>
          <w:color w:val="auto"/>
        </w:rPr>
        <w:t xml:space="preserve"> </w:t>
      </w:r>
      <w:r w:rsidR="00B43C5E">
        <w:rPr>
          <w:color w:val="auto"/>
        </w:rPr>
        <w:t>&amp;</w:t>
      </w:r>
      <w:r w:rsidR="00F42972" w:rsidRPr="00E47A2C">
        <w:rPr>
          <w:color w:val="auto"/>
        </w:rPr>
        <w:t xml:space="preserve"> </w:t>
      </w:r>
      <w:r w:rsidR="00C344C8">
        <w:rPr>
          <w:color w:val="auto"/>
        </w:rPr>
        <w:t>paper</w:t>
      </w:r>
      <w:r w:rsidR="00B43C5E">
        <w:rPr>
          <w:color w:val="auto"/>
        </w:rPr>
        <w:t>/</w:t>
      </w:r>
      <w:r w:rsidR="00C344C8">
        <w:rPr>
          <w:color w:val="auto"/>
        </w:rPr>
        <w:t>chart</w:t>
      </w:r>
      <w:r w:rsidR="00B43C5E">
        <w:rPr>
          <w:color w:val="auto"/>
        </w:rPr>
        <w:t>)</w:t>
      </w:r>
      <w:r w:rsidR="00F42972" w:rsidRPr="00E47A2C">
        <w:rPr>
          <w:color w:val="auto"/>
        </w:rPr>
        <w:t xml:space="preserve"> in accordance with </w:t>
      </w:r>
      <w:r w:rsidR="006B46C6">
        <w:rPr>
          <w:color w:val="auto"/>
        </w:rPr>
        <w:t>JJC</w:t>
      </w:r>
      <w:r w:rsidR="007723BA">
        <w:rPr>
          <w:color w:val="auto"/>
        </w:rPr>
        <w:t>’s</w:t>
      </w:r>
      <w:r w:rsidR="00600DD8">
        <w:rPr>
          <w:color w:val="auto"/>
        </w:rPr>
        <w:t xml:space="preserve"> </w:t>
      </w:r>
      <w:r w:rsidR="007723BA">
        <w:rPr>
          <w:color w:val="auto"/>
        </w:rPr>
        <w:t xml:space="preserve">record retention </w:t>
      </w:r>
      <w:r w:rsidR="00F42972" w:rsidRPr="00E47A2C">
        <w:rPr>
          <w:color w:val="auto"/>
        </w:rPr>
        <w:t>policy</w:t>
      </w:r>
      <w:r w:rsidR="0092295B">
        <w:rPr>
          <w:color w:val="auto"/>
        </w:rPr>
        <w:t>.</w:t>
      </w:r>
      <w:r w:rsidR="00F0722E">
        <w:rPr>
          <w:color w:val="auto"/>
        </w:rPr>
        <w:t xml:space="preserve">  </w:t>
      </w:r>
      <w:r w:rsidR="007C7108">
        <w:rPr>
          <w:color w:val="auto"/>
        </w:rPr>
        <w:t>The Contractor</w:t>
      </w:r>
      <w:r w:rsidR="00F42972" w:rsidRPr="00E47A2C">
        <w:rPr>
          <w:color w:val="auto"/>
        </w:rPr>
        <w:t xml:space="preserve"> shall ensure that all services are properly recorded in the appropriate </w:t>
      </w:r>
      <w:r w:rsidR="006218C4">
        <w:rPr>
          <w:color w:val="auto"/>
        </w:rPr>
        <w:t>residents</w:t>
      </w:r>
      <w:r w:rsidR="00600DD8">
        <w:rPr>
          <w:color w:val="auto"/>
        </w:rPr>
        <w:t>’</w:t>
      </w:r>
      <w:r w:rsidR="00F42972" w:rsidRPr="00E47A2C">
        <w:rPr>
          <w:color w:val="auto"/>
        </w:rPr>
        <w:t xml:space="preserve"> </w:t>
      </w:r>
      <w:r w:rsidR="00F0722E">
        <w:rPr>
          <w:color w:val="auto"/>
        </w:rPr>
        <w:t xml:space="preserve">health </w:t>
      </w:r>
      <w:r w:rsidR="00F42972" w:rsidRPr="00E47A2C">
        <w:rPr>
          <w:color w:val="auto"/>
        </w:rPr>
        <w:t>record in such</w:t>
      </w:r>
      <w:r w:rsidR="00D318A0">
        <w:rPr>
          <w:color w:val="auto"/>
        </w:rPr>
        <w:t xml:space="preserve"> a</w:t>
      </w:r>
      <w:r w:rsidR="00F42972" w:rsidRPr="00E47A2C">
        <w:rPr>
          <w:color w:val="auto"/>
        </w:rPr>
        <w:t xml:space="preserve"> manner as to satisfy applicable requirements of governmental and accrediting agencies including the ACA and NCCHC. All medical </w:t>
      </w:r>
      <w:r w:rsidR="00CC66A0" w:rsidRPr="00E47A2C">
        <w:rPr>
          <w:color w:val="auto"/>
        </w:rPr>
        <w:t>records,</w:t>
      </w:r>
      <w:r w:rsidR="00F42972" w:rsidRPr="00E47A2C">
        <w:rPr>
          <w:color w:val="auto"/>
        </w:rPr>
        <w:t xml:space="preserve"> </w:t>
      </w:r>
      <w:r w:rsidR="006B46C6" w:rsidRPr="00E47A2C">
        <w:rPr>
          <w:color w:val="auto"/>
        </w:rPr>
        <w:t>staffing,</w:t>
      </w:r>
      <w:r w:rsidR="00F42972" w:rsidRPr="00E47A2C">
        <w:rPr>
          <w:color w:val="auto"/>
        </w:rPr>
        <w:t xml:space="preserve"> and supplies </w:t>
      </w:r>
      <w:r w:rsidR="001619B3">
        <w:rPr>
          <w:color w:val="auto"/>
        </w:rPr>
        <w:t>shall be</w:t>
      </w:r>
      <w:r w:rsidR="001619B3" w:rsidRPr="00E47A2C">
        <w:rPr>
          <w:color w:val="auto"/>
        </w:rPr>
        <w:t xml:space="preserve"> </w:t>
      </w:r>
      <w:r w:rsidR="00F42972" w:rsidRPr="00E47A2C">
        <w:rPr>
          <w:color w:val="auto"/>
        </w:rPr>
        <w:t xml:space="preserve">the responsibility of </w:t>
      </w:r>
      <w:r w:rsidR="009A4D3E">
        <w:rPr>
          <w:color w:val="auto"/>
        </w:rPr>
        <w:t>t</w:t>
      </w:r>
      <w:r w:rsidR="007C7108">
        <w:rPr>
          <w:color w:val="auto"/>
        </w:rPr>
        <w:t>he Contractor</w:t>
      </w:r>
      <w:r w:rsidR="009A4D3E">
        <w:rPr>
          <w:color w:val="auto"/>
        </w:rPr>
        <w:t>.</w:t>
      </w:r>
    </w:p>
    <w:p w14:paraId="746F491C" w14:textId="77777777" w:rsidR="00E76CCD" w:rsidRDefault="00E76CCD"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7E4835F4" w14:textId="06CBADEC"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E47A2C">
        <w:rPr>
          <w:color w:val="auto"/>
        </w:rPr>
        <w:t>Documentation</w:t>
      </w:r>
      <w:r w:rsidR="006803FA">
        <w:rPr>
          <w:color w:val="auto"/>
        </w:rPr>
        <w:t xml:space="preserve"> - </w:t>
      </w:r>
      <w:r w:rsidR="007C7108">
        <w:rPr>
          <w:color w:val="auto"/>
        </w:rPr>
        <w:t>The Contractor</w:t>
      </w:r>
      <w:r w:rsidRPr="00E47A2C">
        <w:rPr>
          <w:color w:val="auto"/>
        </w:rPr>
        <w:t xml:space="preserve"> shall ensure that qualified healthcare staff documents all healthcare encounters on the appropriate </w:t>
      </w:r>
      <w:r w:rsidR="00AF4076">
        <w:rPr>
          <w:color w:val="auto"/>
        </w:rPr>
        <w:t>EMR</w:t>
      </w:r>
      <w:r w:rsidR="00944853">
        <w:rPr>
          <w:color w:val="auto"/>
        </w:rPr>
        <w:t xml:space="preserve"> forms</w:t>
      </w:r>
      <w:r w:rsidR="00E160C4">
        <w:rPr>
          <w:color w:val="auto"/>
        </w:rPr>
        <w:t>.</w:t>
      </w:r>
      <w:r w:rsidRPr="00E47A2C">
        <w:rPr>
          <w:color w:val="auto"/>
        </w:rPr>
        <w:t xml:space="preserve"> </w:t>
      </w:r>
    </w:p>
    <w:p w14:paraId="71498DB0" w14:textId="77777777" w:rsidR="00E23D51" w:rsidRDefault="00E23D5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7A365C0" w14:textId="29C8396B" w:rsidR="00F42972" w:rsidRPr="00E47A2C" w:rsidRDefault="00F42972"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299B4B3C">
        <w:rPr>
          <w:color w:val="auto"/>
        </w:rPr>
        <w:t>Training</w:t>
      </w:r>
      <w:r w:rsidR="006803FA" w:rsidRPr="299B4B3C">
        <w:rPr>
          <w:color w:val="auto"/>
        </w:rPr>
        <w:t xml:space="preserve"> - </w:t>
      </w:r>
      <w:r w:rsidR="007C7108" w:rsidRPr="299B4B3C">
        <w:rPr>
          <w:color w:val="auto"/>
        </w:rPr>
        <w:t>The Contractor</w:t>
      </w:r>
      <w:r w:rsidRPr="299B4B3C">
        <w:rPr>
          <w:color w:val="auto"/>
        </w:rPr>
        <w:t xml:space="preserve"> shall train its personnel upon hire and on an ongoing basis</w:t>
      </w:r>
      <w:r w:rsidR="006D2D45" w:rsidRPr="299B4B3C">
        <w:rPr>
          <w:color w:val="auto"/>
        </w:rPr>
        <w:t>.</w:t>
      </w:r>
      <w:r w:rsidRPr="299B4B3C">
        <w:rPr>
          <w:color w:val="auto"/>
        </w:rPr>
        <w:t xml:space="preserve"> </w:t>
      </w:r>
      <w:r w:rsidR="006D2D45" w:rsidRPr="299B4B3C">
        <w:rPr>
          <w:color w:val="auto"/>
        </w:rPr>
        <w:t xml:space="preserve"> </w:t>
      </w:r>
      <w:r w:rsidR="007C7108" w:rsidRPr="299B4B3C">
        <w:rPr>
          <w:color w:val="auto"/>
        </w:rPr>
        <w:t>The Contractor</w:t>
      </w:r>
      <w:r w:rsidRPr="299B4B3C">
        <w:rPr>
          <w:color w:val="auto"/>
        </w:rPr>
        <w:t xml:space="preserve"> </w:t>
      </w:r>
      <w:r w:rsidR="00476881" w:rsidRPr="299B4B3C">
        <w:rPr>
          <w:color w:val="auto"/>
        </w:rPr>
        <w:t>shall</w:t>
      </w:r>
      <w:r w:rsidRPr="299B4B3C">
        <w:rPr>
          <w:color w:val="auto"/>
        </w:rPr>
        <w:t xml:space="preserve"> ensure that all training is documented</w:t>
      </w:r>
      <w:r w:rsidR="005E5238" w:rsidRPr="299B4B3C">
        <w:rPr>
          <w:color w:val="auto"/>
        </w:rPr>
        <w:t xml:space="preserve">. </w:t>
      </w:r>
    </w:p>
    <w:p w14:paraId="40D54A24" w14:textId="77777777" w:rsidR="00E23D51" w:rsidRDefault="00E23D5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42AE10A" w14:textId="731E0072" w:rsidR="00041D37" w:rsidRDefault="00DB3E09" w:rsidP="0021683B">
      <w:pPr>
        <w:pStyle w:val="Heading3"/>
      </w:pPr>
      <w:bookmarkStart w:id="215" w:name="_Toc141794170"/>
      <w:r>
        <w:t xml:space="preserve">3.7.1 </w:t>
      </w:r>
      <w:r w:rsidR="008D6D03">
        <w:t>LABORATORY RECORDS</w:t>
      </w:r>
      <w:bookmarkEnd w:id="215"/>
    </w:p>
    <w:p w14:paraId="56085D5F" w14:textId="77777777" w:rsidR="008D6D03" w:rsidRPr="008D6D03" w:rsidRDefault="008D6D03" w:rsidP="00951C17"/>
    <w:p w14:paraId="20CE71AB" w14:textId="6D58E88D" w:rsidR="00F42972" w:rsidRPr="00E47A2C" w:rsidRDefault="761D79A2" w:rsidP="21071E26">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21071E26">
        <w:rPr>
          <w:color w:val="auto"/>
        </w:rPr>
        <w:t>The Contractor shall develop a</w:t>
      </w:r>
      <w:r w:rsidR="66831664" w:rsidRPr="21071E26">
        <w:rPr>
          <w:color w:val="auto"/>
        </w:rPr>
        <w:t>n</w:t>
      </w:r>
      <w:r w:rsidR="5A78FA92" w:rsidRPr="21071E26">
        <w:rPr>
          <w:color w:val="auto"/>
        </w:rPr>
        <w:t xml:space="preserve"> interface with </w:t>
      </w:r>
      <w:r w:rsidR="6D21B4C9" w:rsidRPr="21071E26">
        <w:rPr>
          <w:color w:val="auto"/>
        </w:rPr>
        <w:t>a</w:t>
      </w:r>
      <w:r w:rsidR="5A78FA92" w:rsidRPr="21071E26">
        <w:rPr>
          <w:color w:val="auto"/>
        </w:rPr>
        <w:t xml:space="preserve"> laboratory </w:t>
      </w:r>
      <w:r w:rsidR="041E1EFA" w:rsidRPr="21071E26">
        <w:rPr>
          <w:color w:val="auto"/>
        </w:rPr>
        <w:t>Contractor</w:t>
      </w:r>
      <w:r w:rsidR="5A78FA92" w:rsidRPr="21071E26">
        <w:rPr>
          <w:color w:val="auto"/>
        </w:rPr>
        <w:t xml:space="preserve"> where all laboratory results </w:t>
      </w:r>
      <w:r w:rsidR="6D21B4C9" w:rsidRPr="21071E26">
        <w:rPr>
          <w:color w:val="auto"/>
        </w:rPr>
        <w:t>can be</w:t>
      </w:r>
      <w:r w:rsidR="5A78FA92" w:rsidRPr="21071E26">
        <w:rPr>
          <w:color w:val="auto"/>
        </w:rPr>
        <w:t xml:space="preserve"> directly downloaded into the </w:t>
      </w:r>
      <w:r w:rsidR="16756E40" w:rsidRPr="21071E26">
        <w:rPr>
          <w:color w:val="auto"/>
        </w:rPr>
        <w:t>EMR</w:t>
      </w:r>
      <w:r w:rsidR="6D21B4C9" w:rsidRPr="21071E26">
        <w:rPr>
          <w:color w:val="auto"/>
        </w:rPr>
        <w:t>.</w:t>
      </w:r>
      <w:r w:rsidR="5A78FA92" w:rsidRPr="21071E26">
        <w:rPr>
          <w:color w:val="auto"/>
        </w:rPr>
        <w:t xml:space="preserve">  Additional interfaces are currently being explored to include hospital discharge summaries and specialty consult reports. </w:t>
      </w:r>
      <w:r w:rsidR="54389876" w:rsidRPr="21071E26">
        <w:rPr>
          <w:color w:val="auto"/>
        </w:rPr>
        <w:t>The Contractor</w:t>
      </w:r>
      <w:r w:rsidR="5A78FA92" w:rsidRPr="21071E26">
        <w:rPr>
          <w:color w:val="auto"/>
        </w:rPr>
        <w:t xml:space="preserve"> shall cooperate in the continued usage of these interfaces as developed.</w:t>
      </w:r>
    </w:p>
    <w:p w14:paraId="6E30F1D0"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6B9AF52" w14:textId="0FB83C64" w:rsidR="00F42972" w:rsidRDefault="00772DC2" w:rsidP="0021683B">
      <w:pPr>
        <w:pStyle w:val="Heading3"/>
      </w:pPr>
      <w:bookmarkStart w:id="216" w:name="_Toc141794171"/>
      <w:r>
        <w:t>3.7.2</w:t>
      </w:r>
      <w:r w:rsidR="00AA1668">
        <w:t xml:space="preserve"> EMR DOWNTIME</w:t>
      </w:r>
      <w:bookmarkEnd w:id="216"/>
    </w:p>
    <w:p w14:paraId="29F1742A" w14:textId="77777777" w:rsidR="00AA1668" w:rsidRPr="00AA1668" w:rsidRDefault="00AA1668" w:rsidP="00951C17"/>
    <w:p w14:paraId="02A6146A" w14:textId="1EA63001" w:rsidR="00F42972" w:rsidRPr="00E47A2C" w:rsidRDefault="00F42972"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95EF178">
        <w:rPr>
          <w:color w:val="auto"/>
        </w:rPr>
        <w:t xml:space="preserve">While every effort is made to keep </w:t>
      </w:r>
      <w:r w:rsidR="00AF4076" w:rsidRPr="395EF178">
        <w:rPr>
          <w:color w:val="auto"/>
        </w:rPr>
        <w:t>EMR</w:t>
      </w:r>
      <w:r w:rsidRPr="395EF178">
        <w:rPr>
          <w:color w:val="auto"/>
        </w:rPr>
        <w:t xml:space="preserve"> operating continuously, there are times that the system </w:t>
      </w:r>
      <w:r w:rsidR="00041257" w:rsidRPr="395EF178">
        <w:rPr>
          <w:color w:val="auto"/>
        </w:rPr>
        <w:t xml:space="preserve">will </w:t>
      </w:r>
      <w:r w:rsidRPr="395EF178">
        <w:rPr>
          <w:color w:val="auto"/>
        </w:rPr>
        <w:t xml:space="preserve">be taken down for maintenance, </w:t>
      </w:r>
      <w:r w:rsidR="00801D2C" w:rsidRPr="395EF178">
        <w:rPr>
          <w:color w:val="auto"/>
        </w:rPr>
        <w:t>backup,</w:t>
      </w:r>
      <w:r w:rsidRPr="395EF178">
        <w:rPr>
          <w:color w:val="auto"/>
        </w:rPr>
        <w:t xml:space="preserve"> or upgrade. To the extent possible</w:t>
      </w:r>
      <w:r w:rsidR="00F62413" w:rsidRPr="395EF178">
        <w:rPr>
          <w:color w:val="auto"/>
        </w:rPr>
        <w:t>,</w:t>
      </w:r>
      <w:r w:rsidRPr="395EF178">
        <w:rPr>
          <w:color w:val="auto"/>
        </w:rPr>
        <w:t xml:space="preserve"> </w:t>
      </w:r>
      <w:r w:rsidR="00563660" w:rsidRPr="395EF178">
        <w:rPr>
          <w:color w:val="auto"/>
        </w:rPr>
        <w:t>JJC</w:t>
      </w:r>
      <w:r w:rsidRPr="395EF178">
        <w:rPr>
          <w:color w:val="auto"/>
        </w:rPr>
        <w:t xml:space="preserve"> schedules these activities to occur at times </w:t>
      </w:r>
      <w:r w:rsidR="00AA1668" w:rsidRPr="395EF178">
        <w:rPr>
          <w:color w:val="auto"/>
        </w:rPr>
        <w:t>to</w:t>
      </w:r>
      <w:r w:rsidRPr="395EF178">
        <w:rPr>
          <w:color w:val="auto"/>
        </w:rPr>
        <w:t xml:space="preserve"> minimize interference with the provision of healthcare services. </w:t>
      </w:r>
      <w:r w:rsidR="00AF4076" w:rsidRPr="395EF178">
        <w:rPr>
          <w:color w:val="auto"/>
        </w:rPr>
        <w:t>EMR</w:t>
      </w:r>
      <w:r w:rsidRPr="395EF178">
        <w:rPr>
          <w:color w:val="auto"/>
        </w:rPr>
        <w:t xml:space="preserve"> users are warned several days in advance of any scheduled downtime. </w:t>
      </w:r>
      <w:r w:rsidR="02461B53" w:rsidRPr="395EF178">
        <w:rPr>
          <w:color w:val="auto"/>
        </w:rPr>
        <w:t xml:space="preserve">In the event of a scheduled or unscheduled downtime of the EMR, </w:t>
      </w:r>
      <w:r w:rsidR="00CC66A0" w:rsidRPr="395EF178">
        <w:rPr>
          <w:color w:val="auto"/>
        </w:rPr>
        <w:t>the Contractor</w:t>
      </w:r>
      <w:r w:rsidRPr="395EF178">
        <w:rPr>
          <w:color w:val="auto"/>
        </w:rPr>
        <w:t xml:space="preserve"> shall keep sufficient supplies of downtime forms available for all scheduled and unscheduled </w:t>
      </w:r>
      <w:r w:rsidR="00C3405D" w:rsidRPr="395EF178">
        <w:rPr>
          <w:color w:val="auto"/>
        </w:rPr>
        <w:t>downtime</w:t>
      </w:r>
      <w:r w:rsidRPr="395EF178">
        <w:rPr>
          <w:color w:val="auto"/>
        </w:rPr>
        <w:t xml:space="preserve">. </w:t>
      </w:r>
      <w:r w:rsidR="007C7108" w:rsidRPr="395EF178">
        <w:rPr>
          <w:color w:val="auto"/>
        </w:rPr>
        <w:t xml:space="preserve">The </w:t>
      </w:r>
      <w:r w:rsidR="6A385828" w:rsidRPr="395EF178">
        <w:rPr>
          <w:color w:val="auto"/>
        </w:rPr>
        <w:t>authorized forms match the JJC EMR screens and can be found in the EMR under “</w:t>
      </w:r>
      <w:r w:rsidR="0ACAE608" w:rsidRPr="395EF178">
        <w:rPr>
          <w:color w:val="auto"/>
        </w:rPr>
        <w:t>medical</w:t>
      </w:r>
      <w:r w:rsidR="6A385828" w:rsidRPr="395EF178">
        <w:rPr>
          <w:color w:val="auto"/>
        </w:rPr>
        <w:t xml:space="preserve"> </w:t>
      </w:r>
      <w:r w:rsidR="00CC66A0" w:rsidRPr="395EF178">
        <w:rPr>
          <w:color w:val="auto"/>
        </w:rPr>
        <w:t>Forms” Only</w:t>
      </w:r>
      <w:r w:rsidR="6A385828" w:rsidRPr="395EF178">
        <w:rPr>
          <w:color w:val="auto"/>
        </w:rPr>
        <w:t xml:space="preserve"> </w:t>
      </w:r>
      <w:r w:rsidR="00E509EA" w:rsidRPr="395EF178">
        <w:rPr>
          <w:color w:val="auto"/>
        </w:rPr>
        <w:t>these authorized</w:t>
      </w:r>
      <w:r w:rsidRPr="395EF178">
        <w:rPr>
          <w:color w:val="auto"/>
        </w:rPr>
        <w:t xml:space="preserve"> downtime forms </w:t>
      </w:r>
      <w:r w:rsidR="0B6A17B2" w:rsidRPr="395EF178">
        <w:rPr>
          <w:color w:val="auto"/>
        </w:rPr>
        <w:t xml:space="preserve">should be used </w:t>
      </w:r>
      <w:r w:rsidRPr="395EF178">
        <w:rPr>
          <w:color w:val="auto"/>
        </w:rPr>
        <w:t>to record all clinical encounters</w:t>
      </w:r>
      <w:r w:rsidR="00F62413" w:rsidRPr="395EF178">
        <w:rPr>
          <w:color w:val="auto"/>
        </w:rPr>
        <w:t xml:space="preserve"> during any period where the EMR is down</w:t>
      </w:r>
      <w:r w:rsidRPr="395EF178">
        <w:rPr>
          <w:color w:val="auto"/>
        </w:rPr>
        <w:t xml:space="preserve">. </w:t>
      </w:r>
      <w:r w:rsidR="00AA1668" w:rsidRPr="395EF178">
        <w:rPr>
          <w:color w:val="auto"/>
        </w:rPr>
        <w:t xml:space="preserve"> </w:t>
      </w:r>
      <w:r w:rsidR="007C7108" w:rsidRPr="395EF178">
        <w:rPr>
          <w:color w:val="auto"/>
        </w:rPr>
        <w:t>The Contractor</w:t>
      </w:r>
      <w:r w:rsidRPr="395EF178">
        <w:rPr>
          <w:color w:val="auto"/>
        </w:rPr>
        <w:t xml:space="preserve"> shall enter all data into the </w:t>
      </w:r>
      <w:r w:rsidR="00AF4076" w:rsidRPr="395EF178">
        <w:rPr>
          <w:color w:val="auto"/>
        </w:rPr>
        <w:t>EMR</w:t>
      </w:r>
      <w:r w:rsidRPr="395EF178">
        <w:rPr>
          <w:color w:val="auto"/>
        </w:rPr>
        <w:t xml:space="preserve"> when the system comes back up. </w:t>
      </w:r>
      <w:r w:rsidR="00105110" w:rsidRPr="395EF178">
        <w:rPr>
          <w:color w:val="auto"/>
        </w:rPr>
        <w:t xml:space="preserve">The </w:t>
      </w:r>
      <w:r w:rsidR="007578ED" w:rsidRPr="395EF178">
        <w:rPr>
          <w:color w:val="auto"/>
        </w:rPr>
        <w:t>C</w:t>
      </w:r>
      <w:r w:rsidR="00105110" w:rsidRPr="395EF178">
        <w:rPr>
          <w:color w:val="auto"/>
        </w:rPr>
        <w:t>ontractor</w:t>
      </w:r>
      <w:r w:rsidR="007578ED" w:rsidRPr="395EF178">
        <w:rPr>
          <w:color w:val="auto"/>
        </w:rPr>
        <w:t xml:space="preserve"> shall</w:t>
      </w:r>
      <w:r w:rsidR="00105110" w:rsidRPr="395EF178">
        <w:rPr>
          <w:color w:val="auto"/>
        </w:rPr>
        <w:t xml:space="preserve"> </w:t>
      </w:r>
      <w:r w:rsidR="00C97CED" w:rsidRPr="395EF178">
        <w:rPr>
          <w:color w:val="auto"/>
        </w:rPr>
        <w:t>ensure that t</w:t>
      </w:r>
      <w:r w:rsidRPr="395EF178">
        <w:rPr>
          <w:color w:val="auto"/>
        </w:rPr>
        <w:t xml:space="preserve">here </w:t>
      </w:r>
      <w:r w:rsidR="00C97CED" w:rsidRPr="395EF178">
        <w:rPr>
          <w:color w:val="auto"/>
        </w:rPr>
        <w:t>is</w:t>
      </w:r>
      <w:r w:rsidRPr="395EF178">
        <w:rPr>
          <w:color w:val="auto"/>
        </w:rPr>
        <w:t xml:space="preserve"> a site-by-site plan of action in the event of unscheduled downtime.</w:t>
      </w:r>
    </w:p>
    <w:p w14:paraId="11768F40" w14:textId="77777777" w:rsidR="00D158B8" w:rsidRDefault="00D158B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BAD1AF7" w14:textId="5B3BEA2A" w:rsidR="00D158B8" w:rsidRDefault="00291264" w:rsidP="0021683B">
      <w:pPr>
        <w:pStyle w:val="Heading3"/>
      </w:pPr>
      <w:bookmarkStart w:id="217" w:name="_Toc141794172"/>
      <w:r>
        <w:t>3.7.2 MEDICAL REFERENCE FILE</w:t>
      </w:r>
      <w:bookmarkEnd w:id="217"/>
    </w:p>
    <w:p w14:paraId="2493285F" w14:textId="77777777" w:rsidR="00291264" w:rsidRPr="00291264" w:rsidRDefault="00291264" w:rsidP="00951C17"/>
    <w:p w14:paraId="7550B7CE" w14:textId="152AC364" w:rsidR="00291264" w:rsidRDefault="001A5F07"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6DFC433">
        <w:rPr>
          <w:color w:val="auto"/>
        </w:rPr>
        <w:t>In addition to documenting in the EMR as required, t</w:t>
      </w:r>
      <w:r w:rsidR="00796E64" w:rsidRPr="36DFC433">
        <w:rPr>
          <w:color w:val="auto"/>
        </w:rPr>
        <w:t>he Contractor shall maintain a</w:t>
      </w:r>
      <w:r w:rsidR="00291264" w:rsidRPr="36DFC433">
        <w:rPr>
          <w:color w:val="auto"/>
        </w:rPr>
        <w:t xml:space="preserve"> Medical Reference File </w:t>
      </w:r>
      <w:r w:rsidR="00796E64" w:rsidRPr="36DFC433">
        <w:rPr>
          <w:color w:val="auto"/>
        </w:rPr>
        <w:t xml:space="preserve">for </w:t>
      </w:r>
      <w:r w:rsidR="00291264" w:rsidRPr="36DFC433">
        <w:rPr>
          <w:color w:val="auto"/>
        </w:rPr>
        <w:t xml:space="preserve">each resident.  The Contractor shall ensure that accurate, comprehensive, legible records (with legible, dated, and timed signatures accompanied by a Name Stamp) are kept on each resident under its care. </w:t>
      </w:r>
      <w:r w:rsidR="00AA38F6" w:rsidRPr="36DFC433">
        <w:rPr>
          <w:color w:val="auto"/>
        </w:rPr>
        <w:t xml:space="preserve"> </w:t>
      </w:r>
      <w:r w:rsidR="00291264" w:rsidRPr="36DFC433">
        <w:rPr>
          <w:color w:val="auto"/>
        </w:rPr>
        <w:t xml:space="preserve">All documents that require patient signatures shall be returned to the </w:t>
      </w:r>
      <w:r w:rsidR="008E2CCD" w:rsidRPr="36DFC433">
        <w:rPr>
          <w:color w:val="auto"/>
        </w:rPr>
        <w:t>f</w:t>
      </w:r>
      <w:r w:rsidR="00291264" w:rsidRPr="36DFC433">
        <w:rPr>
          <w:color w:val="auto"/>
        </w:rPr>
        <w:t xml:space="preserve">acility for inclusion in the Medical Reference File.  These documents </w:t>
      </w:r>
      <w:r w:rsidR="008E2CCD" w:rsidRPr="36DFC433">
        <w:rPr>
          <w:color w:val="auto"/>
        </w:rPr>
        <w:t xml:space="preserve">must </w:t>
      </w:r>
      <w:r w:rsidR="00291264" w:rsidRPr="36DFC433">
        <w:rPr>
          <w:color w:val="auto"/>
        </w:rPr>
        <w:t xml:space="preserve">also be scanned into the EMR. </w:t>
      </w:r>
      <w:r w:rsidR="008E2CCD" w:rsidRPr="36DFC433">
        <w:rPr>
          <w:color w:val="auto"/>
        </w:rPr>
        <w:t xml:space="preserve"> </w:t>
      </w:r>
    </w:p>
    <w:p w14:paraId="2C8FBCA5" w14:textId="77777777" w:rsidR="00291264" w:rsidRPr="00E47A2C" w:rsidRDefault="00291264"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4FF71C3" w14:textId="0855A86A" w:rsidR="00F42972" w:rsidRPr="00E47A2C" w:rsidRDefault="007C7108"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6DFC433">
        <w:rPr>
          <w:color w:val="auto"/>
        </w:rPr>
        <w:t>The Contractor</w:t>
      </w:r>
      <w:r w:rsidR="00F42972" w:rsidRPr="36DFC433">
        <w:rPr>
          <w:color w:val="auto"/>
        </w:rPr>
        <w:t xml:space="preserve"> shall assume all costs related to the maintenance of this </w:t>
      </w:r>
      <w:r w:rsidR="00041257" w:rsidRPr="36DFC433">
        <w:rPr>
          <w:color w:val="auto"/>
        </w:rPr>
        <w:t>M</w:t>
      </w:r>
      <w:r w:rsidR="00F42972" w:rsidRPr="36DFC433">
        <w:rPr>
          <w:color w:val="auto"/>
        </w:rPr>
        <w:t xml:space="preserve">edical </w:t>
      </w:r>
      <w:r w:rsidR="00041257" w:rsidRPr="36DFC433">
        <w:rPr>
          <w:color w:val="auto"/>
        </w:rPr>
        <w:t>R</w:t>
      </w:r>
      <w:r w:rsidR="00F42972" w:rsidRPr="36DFC433">
        <w:rPr>
          <w:color w:val="auto"/>
        </w:rPr>
        <w:t xml:space="preserve">eference </w:t>
      </w:r>
      <w:r w:rsidR="00041257" w:rsidRPr="36DFC433">
        <w:rPr>
          <w:color w:val="auto"/>
        </w:rPr>
        <w:t>F</w:t>
      </w:r>
      <w:r w:rsidR="00F42972" w:rsidRPr="36DFC433">
        <w:rPr>
          <w:color w:val="auto"/>
        </w:rPr>
        <w:t>ile including form reproduction and provision of medical reference file jackets.</w:t>
      </w:r>
    </w:p>
    <w:p w14:paraId="2904344D"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1572D24" w14:textId="0D31663F" w:rsidR="00F42972" w:rsidRDefault="00F654B1" w:rsidP="0021683B">
      <w:pPr>
        <w:pStyle w:val="Heading3"/>
      </w:pPr>
      <w:bookmarkStart w:id="218" w:name="_Toc141794173"/>
      <w:r>
        <w:t xml:space="preserve">3.7.3 </w:t>
      </w:r>
      <w:r w:rsidRPr="00E47A2C">
        <w:t>CONFIDENTIALITY AND INFORMED CONSENT</w:t>
      </w:r>
      <w:bookmarkEnd w:id="218"/>
    </w:p>
    <w:p w14:paraId="3B2C4279" w14:textId="77777777" w:rsidR="00F654B1" w:rsidRPr="00E47A2C" w:rsidRDefault="00F654B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286B7647" w14:textId="24FE13A6" w:rsidR="00652CC7" w:rsidRPr="00DA61F4" w:rsidRDefault="007C7108" w:rsidP="00951C17">
      <w:pPr>
        <w:rPr>
          <w:rFonts w:cs="Arial"/>
          <w:szCs w:val="20"/>
        </w:rPr>
      </w:pPr>
      <w:r>
        <w:rPr>
          <w:rFonts w:cs="Arial"/>
          <w:szCs w:val="20"/>
        </w:rPr>
        <w:t>The Contractor</w:t>
      </w:r>
      <w:r w:rsidR="00652CC7" w:rsidRPr="00DA61F4">
        <w:rPr>
          <w:rFonts w:cs="Arial"/>
          <w:szCs w:val="20"/>
        </w:rPr>
        <w:t xml:space="preserve"> shall ensure specific compliance with all applicable State and federal laws and regulations governing the confidentiality of </w:t>
      </w:r>
      <w:r w:rsidR="00563660">
        <w:rPr>
          <w:rFonts w:cs="Arial"/>
          <w:szCs w:val="20"/>
        </w:rPr>
        <w:t>JJC</w:t>
      </w:r>
      <w:r w:rsidR="00652CC7" w:rsidRPr="00DA61F4">
        <w:rPr>
          <w:rFonts w:cs="Arial"/>
          <w:szCs w:val="20"/>
        </w:rPr>
        <w:t xml:space="preserve"> records, informed consent, PREA, and medical and legal access/disclosure including, but not limited to, N.J.S.A. 2A:4</w:t>
      </w:r>
      <w:r w:rsidR="00B84386">
        <w:rPr>
          <w:rFonts w:cs="Arial"/>
          <w:szCs w:val="20"/>
        </w:rPr>
        <w:t>A</w:t>
      </w:r>
      <w:r w:rsidR="00652CC7" w:rsidRPr="00DA61F4">
        <w:rPr>
          <w:rFonts w:cs="Arial"/>
          <w:szCs w:val="20"/>
        </w:rPr>
        <w:t>-60, the Health Insurance Portability and Accountability Act (HIP</w:t>
      </w:r>
      <w:r w:rsidR="00F62413">
        <w:rPr>
          <w:rFonts w:cs="Arial"/>
          <w:szCs w:val="20"/>
        </w:rPr>
        <w:t>A</w:t>
      </w:r>
      <w:r w:rsidR="00652CC7" w:rsidRPr="00DA61F4">
        <w:rPr>
          <w:rFonts w:cs="Arial"/>
          <w:szCs w:val="20"/>
        </w:rPr>
        <w:t>A) and N.J.S.A. 9:6-8.10a.  This also includes, without limitation, safeguarding the confidentiality of resident information</w:t>
      </w:r>
      <w:r w:rsidR="00B07014">
        <w:rPr>
          <w:rFonts w:cs="Arial"/>
          <w:szCs w:val="20"/>
        </w:rPr>
        <w:t>.</w:t>
      </w:r>
    </w:p>
    <w:p w14:paraId="3DA53E1C" w14:textId="77777777" w:rsidR="001136EE" w:rsidRPr="00DA61F4" w:rsidRDefault="001136EE"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color w:val="auto"/>
          <w:szCs w:val="20"/>
        </w:rPr>
      </w:pPr>
    </w:p>
    <w:p w14:paraId="074C9A7B" w14:textId="7EDB8FB4" w:rsidR="00F42972" w:rsidRDefault="00622D80" w:rsidP="0021683B">
      <w:pPr>
        <w:pStyle w:val="Heading3"/>
      </w:pPr>
      <w:bookmarkStart w:id="219" w:name="_Toc141794174"/>
      <w:r>
        <w:t xml:space="preserve">3.7.4 </w:t>
      </w:r>
      <w:r w:rsidRPr="00E47A2C">
        <w:t>RECORD RETENTION AND RECORD COPYING</w:t>
      </w:r>
      <w:bookmarkEnd w:id="219"/>
    </w:p>
    <w:p w14:paraId="4824F090" w14:textId="77777777" w:rsidR="00622D80" w:rsidRPr="00E47A2C" w:rsidRDefault="00622D80"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20CF2026" w14:textId="0565CF8C" w:rsidR="00F42972" w:rsidRPr="00E47A2C" w:rsidRDefault="007C7108"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57B5F741">
        <w:rPr>
          <w:color w:val="auto"/>
        </w:rPr>
        <w:t>The Contractor</w:t>
      </w:r>
      <w:r w:rsidR="00F42972" w:rsidRPr="57B5F741">
        <w:rPr>
          <w:color w:val="auto"/>
        </w:rPr>
        <w:t xml:space="preserve"> shall comply </w:t>
      </w:r>
      <w:r w:rsidR="00B07014" w:rsidRPr="57B5F741">
        <w:rPr>
          <w:color w:val="auto"/>
        </w:rPr>
        <w:t>with</w:t>
      </w:r>
      <w:r w:rsidR="21682EE9" w:rsidRPr="57B5F741">
        <w:rPr>
          <w:color w:val="auto"/>
        </w:rPr>
        <w:t xml:space="preserve"> JJC policy </w:t>
      </w:r>
      <w:r w:rsidR="006C630E" w:rsidRPr="57B5F741">
        <w:rPr>
          <w:color w:val="auto"/>
        </w:rPr>
        <w:t>FSS: 03:04</w:t>
      </w:r>
      <w:r w:rsidR="21682EE9" w:rsidRPr="57B5F741">
        <w:rPr>
          <w:color w:val="auto"/>
        </w:rPr>
        <w:t xml:space="preserve"> Records</w:t>
      </w:r>
      <w:r w:rsidR="7AD83D3F" w:rsidRPr="57B5F741">
        <w:rPr>
          <w:color w:val="auto"/>
        </w:rPr>
        <w:t xml:space="preserve"> R</w:t>
      </w:r>
      <w:r w:rsidR="21682EE9" w:rsidRPr="57B5F741">
        <w:rPr>
          <w:color w:val="auto"/>
        </w:rPr>
        <w:t>etention, and</w:t>
      </w:r>
      <w:r w:rsidR="6EFE0B43" w:rsidRPr="57B5F741">
        <w:rPr>
          <w:color w:val="auto"/>
        </w:rPr>
        <w:t xml:space="preserve"> Storage </w:t>
      </w:r>
      <w:r w:rsidR="00F42972" w:rsidRPr="57B5F741">
        <w:rPr>
          <w:color w:val="auto"/>
        </w:rPr>
        <w:t xml:space="preserve">regarding the transfer, </w:t>
      </w:r>
      <w:r w:rsidR="00D27C8B" w:rsidRPr="57B5F741">
        <w:rPr>
          <w:color w:val="auto"/>
        </w:rPr>
        <w:t>release,</w:t>
      </w:r>
      <w:r w:rsidR="00F42972" w:rsidRPr="57B5F741">
        <w:rPr>
          <w:color w:val="auto"/>
        </w:rPr>
        <w:t xml:space="preserve"> and retention of health records.  </w:t>
      </w:r>
      <w:r w:rsidRPr="57B5F741">
        <w:rPr>
          <w:color w:val="auto"/>
        </w:rPr>
        <w:t>The Contractor</w:t>
      </w:r>
      <w:r w:rsidR="00F42972" w:rsidRPr="57B5F741">
        <w:rPr>
          <w:color w:val="auto"/>
        </w:rPr>
        <w:t xml:space="preserve"> shall </w:t>
      </w:r>
      <w:r w:rsidR="006D02FD" w:rsidRPr="57B5F741">
        <w:rPr>
          <w:color w:val="auto"/>
        </w:rPr>
        <w:t>ensure</w:t>
      </w:r>
      <w:r w:rsidR="00F42972" w:rsidRPr="57B5F741">
        <w:rPr>
          <w:color w:val="auto"/>
        </w:rPr>
        <w:t xml:space="preserve"> </w:t>
      </w:r>
      <w:r w:rsidR="002B35B6" w:rsidRPr="57B5F741">
        <w:rPr>
          <w:color w:val="auto"/>
        </w:rPr>
        <w:t xml:space="preserve">there is </w:t>
      </w:r>
      <w:r w:rsidR="724EB04A" w:rsidRPr="57B5F741">
        <w:rPr>
          <w:color w:val="auto"/>
        </w:rPr>
        <w:t xml:space="preserve">cause </w:t>
      </w:r>
      <w:r w:rsidR="002B35B6" w:rsidRPr="57B5F741">
        <w:rPr>
          <w:color w:val="auto"/>
        </w:rPr>
        <w:t>f</w:t>
      </w:r>
      <w:r w:rsidR="724EB04A" w:rsidRPr="57B5F741">
        <w:rPr>
          <w:color w:val="auto"/>
        </w:rPr>
        <w:t xml:space="preserve">or </w:t>
      </w:r>
      <w:r w:rsidR="006C630E" w:rsidRPr="57B5F741">
        <w:rPr>
          <w:color w:val="auto"/>
        </w:rPr>
        <w:t>any duplication</w:t>
      </w:r>
      <w:r w:rsidR="00F42972" w:rsidRPr="57B5F741">
        <w:rPr>
          <w:color w:val="auto"/>
        </w:rPr>
        <w:t xml:space="preserve"> </w:t>
      </w:r>
      <w:r w:rsidR="3AC6519D" w:rsidRPr="57B5F741">
        <w:rPr>
          <w:color w:val="auto"/>
        </w:rPr>
        <w:t xml:space="preserve">of records without prior authorization from JJC. </w:t>
      </w:r>
      <w:r w:rsidR="13436135" w:rsidRPr="57B5F741">
        <w:rPr>
          <w:color w:val="auto"/>
        </w:rPr>
        <w:t xml:space="preserve">Any requests for resident </w:t>
      </w:r>
      <w:r w:rsidR="005258B2" w:rsidRPr="57B5F741">
        <w:rPr>
          <w:color w:val="auto"/>
        </w:rPr>
        <w:t>medical</w:t>
      </w:r>
      <w:r w:rsidR="13436135" w:rsidRPr="57B5F741">
        <w:rPr>
          <w:color w:val="auto"/>
        </w:rPr>
        <w:t xml:space="preserve"> </w:t>
      </w:r>
      <w:r w:rsidR="006C630E" w:rsidRPr="57B5F741">
        <w:rPr>
          <w:color w:val="auto"/>
        </w:rPr>
        <w:t>records shall</w:t>
      </w:r>
      <w:r w:rsidR="00320C8B" w:rsidRPr="57B5F741">
        <w:rPr>
          <w:color w:val="auto"/>
        </w:rPr>
        <w:t xml:space="preserve"> be forwarded to the</w:t>
      </w:r>
      <w:r w:rsidR="00F42972" w:rsidRPr="57B5F741">
        <w:rPr>
          <w:color w:val="auto"/>
        </w:rPr>
        <w:t xml:space="preserve"> </w:t>
      </w:r>
      <w:r w:rsidR="00320C8B" w:rsidRPr="57B5F741">
        <w:rPr>
          <w:color w:val="auto"/>
        </w:rPr>
        <w:t xml:space="preserve">Office of the </w:t>
      </w:r>
      <w:r w:rsidR="00ED7CBD" w:rsidRPr="57B5F741">
        <w:rPr>
          <w:color w:val="auto"/>
        </w:rPr>
        <w:t>Executive</w:t>
      </w:r>
      <w:r w:rsidR="00320C8B" w:rsidRPr="57B5F741">
        <w:rPr>
          <w:color w:val="auto"/>
        </w:rPr>
        <w:t xml:space="preserve"> Director </w:t>
      </w:r>
      <w:r w:rsidR="00D84A3A" w:rsidRPr="57B5F741">
        <w:rPr>
          <w:color w:val="auto"/>
        </w:rPr>
        <w:t>who</w:t>
      </w:r>
      <w:r w:rsidR="00F42972" w:rsidRPr="57B5F741">
        <w:rPr>
          <w:color w:val="auto"/>
        </w:rPr>
        <w:t xml:space="preserve"> shall </w:t>
      </w:r>
      <w:r w:rsidR="001136EE" w:rsidRPr="57B5F741">
        <w:rPr>
          <w:color w:val="auto"/>
        </w:rPr>
        <w:t xml:space="preserve">review, </w:t>
      </w:r>
      <w:r w:rsidR="00801D2C" w:rsidRPr="57B5F741">
        <w:rPr>
          <w:color w:val="auto"/>
        </w:rPr>
        <w:t>approve,</w:t>
      </w:r>
      <w:r w:rsidR="00F42972" w:rsidRPr="57B5F741">
        <w:rPr>
          <w:color w:val="auto"/>
        </w:rPr>
        <w:t xml:space="preserve"> </w:t>
      </w:r>
      <w:r w:rsidR="001136EE" w:rsidRPr="57B5F741">
        <w:rPr>
          <w:color w:val="auto"/>
        </w:rPr>
        <w:t xml:space="preserve">or deny </w:t>
      </w:r>
      <w:r w:rsidR="00F42972" w:rsidRPr="57B5F741">
        <w:rPr>
          <w:color w:val="auto"/>
        </w:rPr>
        <w:t xml:space="preserve">any release </w:t>
      </w:r>
      <w:r w:rsidR="00ED7CBD" w:rsidRPr="57B5F741">
        <w:rPr>
          <w:color w:val="auto"/>
        </w:rPr>
        <w:t>of medical</w:t>
      </w:r>
      <w:r w:rsidR="00B84CC1" w:rsidRPr="57B5F741">
        <w:rPr>
          <w:color w:val="auto"/>
        </w:rPr>
        <w:t xml:space="preserve"> and mental health</w:t>
      </w:r>
      <w:r w:rsidR="00F42972" w:rsidRPr="57B5F741">
        <w:rPr>
          <w:color w:val="auto"/>
        </w:rPr>
        <w:t xml:space="preserve"> records.  </w:t>
      </w:r>
      <w:r w:rsidR="3C21F02F" w:rsidRPr="57B5F741">
        <w:rPr>
          <w:color w:val="auto"/>
        </w:rPr>
        <w:t xml:space="preserve">All other requests for documents (I.e. other records or JJC policies should be sent to the HSSU for approval. </w:t>
      </w:r>
    </w:p>
    <w:p w14:paraId="451125E0"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3DE6D492" w14:textId="669EEE9D" w:rsidR="00D03159" w:rsidRDefault="00622D80" w:rsidP="0021683B">
      <w:pPr>
        <w:pStyle w:val="Heading3"/>
      </w:pPr>
      <w:bookmarkStart w:id="220" w:name="_Toc141794175"/>
      <w:r>
        <w:t xml:space="preserve">3.7.5 </w:t>
      </w:r>
      <w:r w:rsidRPr="00E47A2C">
        <w:t>OWNERSHIP OF THE RECORD</w:t>
      </w:r>
      <w:bookmarkEnd w:id="220"/>
    </w:p>
    <w:p w14:paraId="7A34F25F" w14:textId="77777777" w:rsidR="00622D80" w:rsidRPr="00622D80" w:rsidRDefault="00622D80" w:rsidP="00951C17"/>
    <w:p w14:paraId="2CA78BFE" w14:textId="71DBE759" w:rsidR="000D32A9" w:rsidRPr="00DA61F4" w:rsidRDefault="00F42972" w:rsidP="000E7B23">
      <w:r w:rsidRPr="36DFC433">
        <w:t xml:space="preserve">All medical records prepared by </w:t>
      </w:r>
      <w:r w:rsidR="00622D80" w:rsidRPr="36DFC433">
        <w:t>t</w:t>
      </w:r>
      <w:r w:rsidR="007C7108" w:rsidRPr="36DFC433">
        <w:t>he Contractor</w:t>
      </w:r>
      <w:r w:rsidRPr="36DFC433">
        <w:t xml:space="preserve"> </w:t>
      </w:r>
      <w:r w:rsidR="00696C92" w:rsidRPr="36DFC433">
        <w:t>shall be</w:t>
      </w:r>
      <w:r w:rsidRPr="36DFC433">
        <w:t xml:space="preserve"> the sole property of the</w:t>
      </w:r>
      <w:r w:rsidR="001136EE" w:rsidRPr="36DFC433">
        <w:t xml:space="preserve"> </w:t>
      </w:r>
      <w:r w:rsidR="00563660" w:rsidRPr="36DFC433">
        <w:t>JJC</w:t>
      </w:r>
      <w:r w:rsidR="001136EE" w:rsidRPr="36DFC433">
        <w:t>.</w:t>
      </w:r>
      <w:r w:rsidR="00D84A3A" w:rsidRPr="36DFC433">
        <w:t xml:space="preserve"> </w:t>
      </w:r>
      <w:r w:rsidR="00622D80" w:rsidRPr="36DFC433">
        <w:t xml:space="preserve"> </w:t>
      </w:r>
      <w:r w:rsidR="007C7108" w:rsidRPr="36DFC433">
        <w:t>The Contractor</w:t>
      </w:r>
      <w:r w:rsidRPr="36DFC433">
        <w:t xml:space="preserve"> shall be the custodian of all medical records. </w:t>
      </w:r>
      <w:r w:rsidR="00E24776" w:rsidRPr="36DFC433">
        <w:t xml:space="preserve"> </w:t>
      </w:r>
      <w:r w:rsidRPr="36DFC433">
        <w:rPr>
          <w:caps/>
          <w:u w:val="single"/>
        </w:rPr>
        <w:t xml:space="preserve"> </w:t>
      </w:r>
      <w:r w:rsidRPr="36DFC433">
        <w:t xml:space="preserve">At the expiration or termination of this </w:t>
      </w:r>
      <w:r w:rsidR="0034421D" w:rsidRPr="36DFC433">
        <w:t>contract</w:t>
      </w:r>
      <w:r w:rsidRPr="36DFC433">
        <w:t>, the custody of such medical records shall be transferred to the</w:t>
      </w:r>
      <w:r w:rsidR="00682DC1" w:rsidRPr="36DFC433">
        <w:t xml:space="preserve"> </w:t>
      </w:r>
      <w:r w:rsidR="00622D80" w:rsidRPr="36DFC433">
        <w:t>JJC.</w:t>
      </w:r>
      <w:r w:rsidRPr="36DFC433">
        <w:t xml:space="preserve"> </w:t>
      </w:r>
      <w:r w:rsidR="00622D80" w:rsidRPr="36DFC433">
        <w:t xml:space="preserve"> </w:t>
      </w:r>
      <w:r w:rsidRPr="36DFC433">
        <w:t xml:space="preserve">During the term of this </w:t>
      </w:r>
      <w:r w:rsidR="0034421D" w:rsidRPr="36DFC433">
        <w:t>contract</w:t>
      </w:r>
      <w:r w:rsidRPr="36DFC433">
        <w:t>,</w:t>
      </w:r>
      <w:r w:rsidR="6022E654" w:rsidRPr="36DFC433">
        <w:t xml:space="preserve"> </w:t>
      </w:r>
      <w:r w:rsidR="0806E668" w:rsidRPr="36DFC433">
        <w:t xml:space="preserve">when </w:t>
      </w:r>
      <w:r w:rsidR="4A47F434" w:rsidRPr="36DFC433">
        <w:t>issuing user access</w:t>
      </w:r>
      <w:r w:rsidR="23102922" w:rsidRPr="36DFC433">
        <w:t xml:space="preserve"> to medical records, </w:t>
      </w:r>
      <w:r w:rsidR="4A47F434" w:rsidRPr="36DFC433">
        <w:t>JJC will take reasonable steps necessary to limit the use or disclosure of, and requests for, protected health information to the minimum necessary standar</w:t>
      </w:r>
      <w:r w:rsidR="7FEFA302" w:rsidRPr="36DFC433">
        <w:t>ds, a key pr</w:t>
      </w:r>
      <w:r w:rsidR="3052CF86" w:rsidRPr="36DFC433">
        <w:t xml:space="preserve">otection of the HIPPA </w:t>
      </w:r>
      <w:r w:rsidR="6AEFD438" w:rsidRPr="36DFC433">
        <w:t>Privacy</w:t>
      </w:r>
      <w:r w:rsidR="3052CF86" w:rsidRPr="36DFC433">
        <w:t xml:space="preserve"> Rule. </w:t>
      </w:r>
      <w:r w:rsidR="00563660">
        <w:t>JJC</w:t>
      </w:r>
      <w:r w:rsidR="000D32A9">
        <w:t xml:space="preserve">’s obligation to maintain the confidentiality of information received from </w:t>
      </w:r>
      <w:r w:rsidR="00696C92">
        <w:t>t</w:t>
      </w:r>
      <w:r w:rsidR="007C7108">
        <w:t>he Contractor</w:t>
      </w:r>
      <w:r w:rsidR="000D32A9">
        <w:t xml:space="preserve">, if any, provided to the </w:t>
      </w:r>
      <w:r w:rsidR="00563660">
        <w:t>JJC</w:t>
      </w:r>
      <w:r w:rsidR="000D32A9">
        <w:t xml:space="preserve"> under this </w:t>
      </w:r>
      <w:r w:rsidR="001C60F7">
        <w:t>contract</w:t>
      </w:r>
      <w:r w:rsidR="000D32A9">
        <w:t xml:space="preserve"> is conditioned upon and subject to the </w:t>
      </w:r>
      <w:r w:rsidR="00563660">
        <w:t>JJC</w:t>
      </w:r>
      <w:r w:rsidR="000D32A9">
        <w:t xml:space="preserve">’s obligations under the New Jersey Public Records Act, N.J.S.A. 47:1A-1 et seq., (“OPRA”), the New Jersey common law right to know, and any other lawful document request or subpoena. </w:t>
      </w:r>
    </w:p>
    <w:p w14:paraId="18FD3FF0" w14:textId="019BC026" w:rsidR="36DFC433" w:rsidRDefault="36DFC433" w:rsidP="36DFC433"/>
    <w:p w14:paraId="4CF0C455" w14:textId="706E4758" w:rsidR="06491332" w:rsidRDefault="06491332" w:rsidP="36DFC433">
      <w:r>
        <w:t>In the event that a subpoena or other</w:t>
      </w:r>
      <w:r w:rsidR="197221A2">
        <w:t xml:space="preserve"> </w:t>
      </w:r>
      <w:r>
        <w:t xml:space="preserve">legal process commenced by a third party in any way concerning the deliverables or </w:t>
      </w:r>
      <w:r w:rsidR="366ABEBE">
        <w:t>services</w:t>
      </w:r>
      <w:r>
        <w:t xml:space="preserve"> provided </w:t>
      </w:r>
      <w:r w:rsidR="60D1C4A8">
        <w:t>pursuant</w:t>
      </w:r>
      <w:r>
        <w:t xml:space="preserve"> to this contract is served upon the Contractor</w:t>
      </w:r>
      <w:r w:rsidR="4F62C52F">
        <w:t xml:space="preserve">, the Contractor </w:t>
      </w:r>
      <w:r w:rsidR="4268411F">
        <w:t>agrees to notify the JJC in the most expeditious fashion possible following the receipt of such subpoena or other legal process</w:t>
      </w:r>
      <w:r w:rsidR="00CE331E">
        <w:t>.</w:t>
      </w:r>
    </w:p>
    <w:p w14:paraId="4CCCC361" w14:textId="34670F69" w:rsidR="007C7108" w:rsidRDefault="007C7108" w:rsidP="36DFC433">
      <w:pPr>
        <w:rPr>
          <w:rFonts w:cs="Arial"/>
        </w:rPr>
      </w:pPr>
    </w:p>
    <w:p w14:paraId="2E1650C3" w14:textId="080F3E2B" w:rsidR="00F42972" w:rsidRDefault="00BA0362" w:rsidP="0021683B">
      <w:pPr>
        <w:pStyle w:val="Heading3"/>
      </w:pPr>
      <w:bookmarkStart w:id="221" w:name="_Toc141794176"/>
      <w:r>
        <w:t xml:space="preserve">3.7.6 </w:t>
      </w:r>
      <w:r w:rsidRPr="00E47A2C">
        <w:t xml:space="preserve">RECORDS FOR DISCHARGED </w:t>
      </w:r>
      <w:r>
        <w:t>RESIDENT</w:t>
      </w:r>
      <w:r w:rsidRPr="00E47A2C">
        <w:t>S</w:t>
      </w:r>
      <w:bookmarkEnd w:id="221"/>
    </w:p>
    <w:p w14:paraId="4BD0A627" w14:textId="77777777" w:rsidR="00BA0362" w:rsidRPr="00BA0362" w:rsidRDefault="00BA0362" w:rsidP="00951C17"/>
    <w:p w14:paraId="115CB720" w14:textId="1A2A1C98" w:rsidR="00F42972" w:rsidRDefault="00F42972"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6DFC433">
        <w:rPr>
          <w:color w:val="auto"/>
        </w:rPr>
        <w:t>Medical</w:t>
      </w:r>
      <w:r w:rsidR="00B84CC1" w:rsidRPr="36DFC433">
        <w:rPr>
          <w:color w:val="auto"/>
        </w:rPr>
        <w:t xml:space="preserve"> and mental health</w:t>
      </w:r>
      <w:r w:rsidRPr="36DFC433">
        <w:rPr>
          <w:color w:val="auto"/>
        </w:rPr>
        <w:t xml:space="preserve"> records for discharged patients shall be forwarded to </w:t>
      </w:r>
      <w:r w:rsidR="00BA0362" w:rsidRPr="36DFC433">
        <w:rPr>
          <w:color w:val="auto"/>
        </w:rPr>
        <w:t xml:space="preserve">the </w:t>
      </w:r>
      <w:r w:rsidR="42B1402C" w:rsidRPr="36DFC433">
        <w:rPr>
          <w:color w:val="auto"/>
        </w:rPr>
        <w:t>Office of the Executive Director for approval.  Upon approv</w:t>
      </w:r>
      <w:r w:rsidR="44EA8FD8" w:rsidRPr="36DFC433">
        <w:rPr>
          <w:color w:val="auto"/>
        </w:rPr>
        <w:t>al</w:t>
      </w:r>
      <w:r w:rsidR="42B1402C" w:rsidRPr="36DFC433">
        <w:rPr>
          <w:color w:val="auto"/>
        </w:rPr>
        <w:t xml:space="preserve">, such records will be pulled from the </w:t>
      </w:r>
      <w:r w:rsidR="000C7050" w:rsidRPr="36DFC433">
        <w:rPr>
          <w:color w:val="auto"/>
        </w:rPr>
        <w:t>JJC archives</w:t>
      </w:r>
      <w:r w:rsidR="009D3AE0" w:rsidRPr="36DFC433">
        <w:rPr>
          <w:color w:val="auto"/>
        </w:rPr>
        <w:t xml:space="preserve"> according to established </w:t>
      </w:r>
      <w:r w:rsidR="00563660" w:rsidRPr="36DFC433">
        <w:rPr>
          <w:color w:val="auto"/>
        </w:rPr>
        <w:t>JJC</w:t>
      </w:r>
      <w:r w:rsidR="009D3AE0" w:rsidRPr="36DFC433">
        <w:rPr>
          <w:color w:val="auto"/>
        </w:rPr>
        <w:t xml:space="preserve"> </w:t>
      </w:r>
      <w:r w:rsidRPr="36DFC433">
        <w:rPr>
          <w:color w:val="auto"/>
        </w:rPr>
        <w:t>policies</w:t>
      </w:r>
      <w:r w:rsidR="00A308F5" w:rsidRPr="36DFC433">
        <w:rPr>
          <w:color w:val="auto"/>
        </w:rPr>
        <w:t xml:space="preserve">, </w:t>
      </w:r>
      <w:r w:rsidR="006C630E" w:rsidRPr="36DFC433">
        <w:rPr>
          <w:color w:val="auto"/>
        </w:rPr>
        <w:t>procedures,</w:t>
      </w:r>
      <w:r w:rsidR="00A308F5" w:rsidRPr="36DFC433">
        <w:rPr>
          <w:color w:val="auto"/>
        </w:rPr>
        <w:t xml:space="preserve"> and related Treasury </w:t>
      </w:r>
      <w:r w:rsidR="00B26F2B" w:rsidRPr="36DFC433">
        <w:rPr>
          <w:color w:val="auto"/>
        </w:rPr>
        <w:t>Circular Letter requirements</w:t>
      </w:r>
      <w:r w:rsidRPr="36DFC433">
        <w:rPr>
          <w:color w:val="auto"/>
        </w:rPr>
        <w:t xml:space="preserve">.  </w:t>
      </w:r>
      <w:r w:rsidR="00837296" w:rsidRPr="36DFC433">
        <w:rPr>
          <w:color w:val="auto"/>
        </w:rPr>
        <w:t>Resident</w:t>
      </w:r>
      <w:r w:rsidRPr="36DFC433">
        <w:rPr>
          <w:color w:val="auto"/>
        </w:rPr>
        <w:t xml:space="preserve">s readmitted shall have their </w:t>
      </w:r>
      <w:r w:rsidR="00A25403" w:rsidRPr="36DFC433">
        <w:rPr>
          <w:color w:val="auto"/>
        </w:rPr>
        <w:t>M</w:t>
      </w:r>
      <w:r w:rsidRPr="36DFC433">
        <w:rPr>
          <w:color w:val="auto"/>
        </w:rPr>
        <w:t xml:space="preserve">edical </w:t>
      </w:r>
      <w:r w:rsidR="00A25403" w:rsidRPr="36DFC433">
        <w:rPr>
          <w:color w:val="auto"/>
        </w:rPr>
        <w:t>R</w:t>
      </w:r>
      <w:r w:rsidRPr="36DFC433">
        <w:rPr>
          <w:color w:val="auto"/>
        </w:rPr>
        <w:t xml:space="preserve">eference </w:t>
      </w:r>
      <w:r w:rsidR="00A25403" w:rsidRPr="36DFC433">
        <w:rPr>
          <w:color w:val="auto"/>
        </w:rPr>
        <w:t>F</w:t>
      </w:r>
      <w:r w:rsidRPr="36DFC433">
        <w:rPr>
          <w:color w:val="auto"/>
        </w:rPr>
        <w:t>ile requested from archives for inclusion in the current volume based upon the most recent admission.</w:t>
      </w:r>
      <w:r w:rsidR="007A6DDD" w:rsidRPr="36DFC433">
        <w:rPr>
          <w:color w:val="auto"/>
        </w:rPr>
        <w:t xml:space="preserve"> The Contractor shall maintain the medical records room for archived files</w:t>
      </w:r>
      <w:r w:rsidR="00AD1420" w:rsidRPr="36DFC433">
        <w:rPr>
          <w:color w:val="auto"/>
        </w:rPr>
        <w:t xml:space="preserve"> in accordance with </w:t>
      </w:r>
      <w:r w:rsidR="002045D6" w:rsidRPr="36DFC433">
        <w:rPr>
          <w:color w:val="auto"/>
        </w:rPr>
        <w:t>JJC and Treasury protocols</w:t>
      </w:r>
      <w:r w:rsidR="007A6DDD" w:rsidRPr="36DFC433">
        <w:rPr>
          <w:color w:val="auto"/>
        </w:rPr>
        <w:t>.</w:t>
      </w:r>
      <w:r w:rsidR="13FB01AC" w:rsidRPr="36DFC433">
        <w:rPr>
          <w:color w:val="auto"/>
        </w:rPr>
        <w:t xml:space="preserve"> F</w:t>
      </w:r>
      <w:r w:rsidR="4069D339" w:rsidRPr="36DFC433">
        <w:rPr>
          <w:color w:val="auto"/>
        </w:rPr>
        <w:t>o</w:t>
      </w:r>
      <w:r w:rsidR="13FB01AC" w:rsidRPr="36DFC433">
        <w:rPr>
          <w:color w:val="auto"/>
        </w:rPr>
        <w:t>r continuity of care</w:t>
      </w:r>
      <w:r w:rsidR="1B80FB2C" w:rsidRPr="36DFC433">
        <w:rPr>
          <w:color w:val="auto"/>
        </w:rPr>
        <w:t xml:space="preserve">, </w:t>
      </w:r>
      <w:r w:rsidR="13FB01AC" w:rsidRPr="36DFC433">
        <w:rPr>
          <w:color w:val="auto"/>
        </w:rPr>
        <w:t xml:space="preserve">and to the extent this area has already been established, the contractor will also </w:t>
      </w:r>
      <w:r w:rsidR="5805495B" w:rsidRPr="36DFC433">
        <w:rPr>
          <w:color w:val="auto"/>
        </w:rPr>
        <w:t>maintain</w:t>
      </w:r>
      <w:r w:rsidR="13FB01AC" w:rsidRPr="36DFC433">
        <w:rPr>
          <w:color w:val="auto"/>
        </w:rPr>
        <w:t xml:space="preserve"> the rec</w:t>
      </w:r>
      <w:r w:rsidR="51F95E82" w:rsidRPr="36DFC433">
        <w:rPr>
          <w:color w:val="auto"/>
        </w:rPr>
        <w:t>ords</w:t>
      </w:r>
      <w:r w:rsidR="00CE331E">
        <w:rPr>
          <w:color w:val="auto"/>
        </w:rPr>
        <w:t xml:space="preserve"> </w:t>
      </w:r>
      <w:r w:rsidR="13FB01AC" w:rsidRPr="36DFC433">
        <w:rPr>
          <w:color w:val="auto"/>
        </w:rPr>
        <w:t xml:space="preserve">archived prior to the contractor assuming these duties. </w:t>
      </w:r>
    </w:p>
    <w:p w14:paraId="6BDA02AE" w14:textId="77777777" w:rsidR="00CE331E" w:rsidRPr="00E47A2C" w:rsidRDefault="00CE331E"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CEA0EEF" w14:textId="64B9EE19" w:rsidR="00F42972" w:rsidRDefault="000C7050" w:rsidP="0021683B">
      <w:pPr>
        <w:pStyle w:val="Heading3"/>
      </w:pPr>
      <w:bookmarkStart w:id="222" w:name="_Toc141794177"/>
      <w:bookmarkStart w:id="223" w:name="OLE_LINK3"/>
      <w:r>
        <w:t xml:space="preserve">3.7.7 </w:t>
      </w:r>
      <w:r w:rsidRPr="00E47A2C">
        <w:t xml:space="preserve">RECORD ACCESS AFTER TERMINATION OF </w:t>
      </w:r>
      <w:r w:rsidR="009623F7">
        <w:t>CONTRACT</w:t>
      </w:r>
      <w:bookmarkEnd w:id="222"/>
    </w:p>
    <w:p w14:paraId="3B1CC1E7" w14:textId="77777777" w:rsidR="000C7050" w:rsidRPr="000C7050" w:rsidRDefault="000C7050" w:rsidP="00951C17"/>
    <w:p w14:paraId="2A4BA52B" w14:textId="4A13D68D" w:rsidR="00652CC7" w:rsidRPr="00E47A2C" w:rsidRDefault="00F42972"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95EF178">
        <w:rPr>
          <w:color w:val="auto"/>
        </w:rPr>
        <w:lastRenderedPageBreak/>
        <w:t xml:space="preserve">Upon the expiration or termination of this </w:t>
      </w:r>
      <w:r w:rsidR="000C7050" w:rsidRPr="395EF178">
        <w:rPr>
          <w:color w:val="auto"/>
        </w:rPr>
        <w:t>contract</w:t>
      </w:r>
      <w:r w:rsidR="00D03159" w:rsidRPr="395EF178">
        <w:rPr>
          <w:color w:val="auto"/>
        </w:rPr>
        <w:t xml:space="preserve">, </w:t>
      </w:r>
      <w:r w:rsidR="000C7050" w:rsidRPr="395EF178">
        <w:rPr>
          <w:color w:val="auto"/>
        </w:rPr>
        <w:t>t</w:t>
      </w:r>
      <w:r w:rsidR="007C7108" w:rsidRPr="395EF178">
        <w:rPr>
          <w:color w:val="auto"/>
        </w:rPr>
        <w:t>he Contractor</w:t>
      </w:r>
      <w:r w:rsidR="006B1066" w:rsidRPr="395EF178">
        <w:rPr>
          <w:color w:val="auto"/>
        </w:rPr>
        <w:t xml:space="preserve"> </w:t>
      </w:r>
      <w:r w:rsidR="008343FE" w:rsidRPr="395EF178">
        <w:rPr>
          <w:color w:val="auto"/>
        </w:rPr>
        <w:t xml:space="preserve">may </w:t>
      </w:r>
      <w:r w:rsidR="00D03159" w:rsidRPr="395EF178">
        <w:rPr>
          <w:color w:val="auto"/>
        </w:rPr>
        <w:t>request access</w:t>
      </w:r>
      <w:r w:rsidRPr="395EF178">
        <w:rPr>
          <w:color w:val="auto"/>
        </w:rPr>
        <w:t xml:space="preserve"> to the medical records </w:t>
      </w:r>
      <w:r w:rsidR="00D03159" w:rsidRPr="395EF178">
        <w:rPr>
          <w:color w:val="auto"/>
        </w:rPr>
        <w:t xml:space="preserve">including copying </w:t>
      </w:r>
      <w:r w:rsidRPr="395EF178">
        <w:rPr>
          <w:color w:val="auto"/>
        </w:rPr>
        <w:t xml:space="preserve">for any reasonable purpose, including without limitation, preparation for any litigation.  </w:t>
      </w:r>
      <w:r w:rsidR="00652CC7" w:rsidRPr="395EF178">
        <w:rPr>
          <w:color w:val="auto"/>
        </w:rPr>
        <w:t>Requests shall be forwarded to t</w:t>
      </w:r>
      <w:r w:rsidR="00D70262" w:rsidRPr="395EF178">
        <w:rPr>
          <w:color w:val="auto"/>
        </w:rPr>
        <w:t>he</w:t>
      </w:r>
      <w:r w:rsidR="00652CC7" w:rsidRPr="395EF178">
        <w:rPr>
          <w:color w:val="auto"/>
        </w:rPr>
        <w:t xml:space="preserve"> Executive Director </w:t>
      </w:r>
      <w:r w:rsidR="00D70262" w:rsidRPr="395EF178">
        <w:rPr>
          <w:color w:val="auto"/>
        </w:rPr>
        <w:t>who</w:t>
      </w:r>
      <w:r w:rsidR="00652CC7" w:rsidRPr="395EF178">
        <w:rPr>
          <w:color w:val="auto"/>
        </w:rPr>
        <w:t xml:space="preserve"> shall review, </w:t>
      </w:r>
      <w:r w:rsidR="00801D2C" w:rsidRPr="395EF178">
        <w:rPr>
          <w:color w:val="auto"/>
        </w:rPr>
        <w:t>approve,</w:t>
      </w:r>
      <w:r w:rsidR="00652CC7" w:rsidRPr="395EF178">
        <w:rPr>
          <w:color w:val="auto"/>
        </w:rPr>
        <w:t xml:space="preserve"> or deny any release of medical and mental health records.  </w:t>
      </w:r>
    </w:p>
    <w:bookmarkEnd w:id="223"/>
    <w:p w14:paraId="005E3775"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9822C0A" w14:textId="10482CB1" w:rsidR="00F42972" w:rsidRPr="002E6E5A" w:rsidRDefault="001B176C" w:rsidP="00C30864">
      <w:pPr>
        <w:pStyle w:val="Heading2"/>
      </w:pPr>
      <w:bookmarkStart w:id="224" w:name="_Toc76524522"/>
      <w:bookmarkStart w:id="225" w:name="_Toc83190624"/>
      <w:bookmarkStart w:id="226" w:name="_Toc141794178"/>
      <w:r>
        <w:t xml:space="preserve">3.8 </w:t>
      </w:r>
      <w:r w:rsidRPr="002E6E5A">
        <w:t>REPORTS</w:t>
      </w:r>
      <w:bookmarkEnd w:id="224"/>
      <w:bookmarkEnd w:id="225"/>
      <w:bookmarkEnd w:id="226"/>
    </w:p>
    <w:p w14:paraId="09677C45" w14:textId="77777777" w:rsidR="002E6E5A" w:rsidRDefault="002E6E5A" w:rsidP="00951C17">
      <w:bookmarkStart w:id="227" w:name="_Toc76524526"/>
    </w:p>
    <w:p w14:paraId="08A39DEB" w14:textId="403F0C17" w:rsidR="00EB7B71" w:rsidRPr="00726FC9" w:rsidRDefault="001B176C" w:rsidP="0021683B">
      <w:pPr>
        <w:pStyle w:val="Heading3"/>
      </w:pPr>
      <w:bookmarkStart w:id="228" w:name="_Toc141794179"/>
      <w:r>
        <w:t xml:space="preserve">3.8.1 </w:t>
      </w:r>
      <w:r w:rsidR="00AC2B0D">
        <w:t>NCCHC ACCREDI</w:t>
      </w:r>
      <w:r w:rsidR="00DB03EB">
        <w:t>TATION</w:t>
      </w:r>
      <w:bookmarkEnd w:id="228"/>
    </w:p>
    <w:p w14:paraId="07EDF559" w14:textId="77777777" w:rsidR="00EB7B71" w:rsidRPr="0074738E" w:rsidRDefault="00EB7B7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rPr>
      </w:pPr>
    </w:p>
    <w:p w14:paraId="4EEA1AEB" w14:textId="74C90C53" w:rsidR="00EB7B71" w:rsidRPr="00E47A2C" w:rsidRDefault="00B8062B"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6DFC433">
        <w:rPr>
          <w:color w:val="auto"/>
        </w:rPr>
        <w:t xml:space="preserve">If </w:t>
      </w:r>
      <w:r w:rsidR="00B44BAB" w:rsidRPr="36DFC433">
        <w:rPr>
          <w:color w:val="auto"/>
        </w:rPr>
        <w:t>JJC</w:t>
      </w:r>
      <w:r w:rsidRPr="36DFC433">
        <w:rPr>
          <w:color w:val="auto"/>
        </w:rPr>
        <w:t xml:space="preserve"> </w:t>
      </w:r>
      <w:r w:rsidR="00B44BAB" w:rsidRPr="36DFC433">
        <w:rPr>
          <w:color w:val="auto"/>
        </w:rPr>
        <w:t>seeks</w:t>
      </w:r>
      <w:r w:rsidRPr="36DFC433">
        <w:rPr>
          <w:color w:val="auto"/>
        </w:rPr>
        <w:t xml:space="preserve"> to p</w:t>
      </w:r>
      <w:r w:rsidR="00B44BAB" w:rsidRPr="36DFC433">
        <w:rPr>
          <w:color w:val="auto"/>
        </w:rPr>
        <w:t xml:space="preserve">ursue NCCHC </w:t>
      </w:r>
      <w:r w:rsidR="00D443D9" w:rsidRPr="36DFC433">
        <w:rPr>
          <w:color w:val="auto"/>
        </w:rPr>
        <w:t>accreditation</w:t>
      </w:r>
      <w:r w:rsidR="006C5662" w:rsidRPr="36DFC433">
        <w:rPr>
          <w:color w:val="auto"/>
        </w:rPr>
        <w:t xml:space="preserve">, </w:t>
      </w:r>
      <w:r w:rsidR="00B44BAB" w:rsidRPr="36DFC433">
        <w:rPr>
          <w:color w:val="auto"/>
        </w:rPr>
        <w:t>t</w:t>
      </w:r>
      <w:r w:rsidR="007C7108" w:rsidRPr="36DFC433">
        <w:rPr>
          <w:color w:val="auto"/>
        </w:rPr>
        <w:t>he Contractor</w:t>
      </w:r>
      <w:r w:rsidR="00EB7B71" w:rsidRPr="36DFC433">
        <w:rPr>
          <w:color w:val="auto"/>
        </w:rPr>
        <w:t xml:space="preserve"> shall provide </w:t>
      </w:r>
      <w:r w:rsidR="00DB3A23" w:rsidRPr="36DFC433">
        <w:rPr>
          <w:color w:val="auto"/>
        </w:rPr>
        <w:t xml:space="preserve">weekly </w:t>
      </w:r>
      <w:r w:rsidR="00EB7B71" w:rsidRPr="36DFC433">
        <w:rPr>
          <w:color w:val="auto"/>
        </w:rPr>
        <w:t xml:space="preserve">reports to the </w:t>
      </w:r>
      <w:r w:rsidR="00BE4D79" w:rsidRPr="36DFC433">
        <w:rPr>
          <w:color w:val="auto"/>
        </w:rPr>
        <w:t>SCM/designee</w:t>
      </w:r>
      <w:r w:rsidR="00EB7B71" w:rsidRPr="36DFC433">
        <w:rPr>
          <w:color w:val="auto"/>
        </w:rPr>
        <w:t>, detailing the status of schedule</w:t>
      </w:r>
      <w:r w:rsidR="00B44BAB" w:rsidRPr="36DFC433">
        <w:rPr>
          <w:color w:val="auto"/>
        </w:rPr>
        <w:t>d</w:t>
      </w:r>
      <w:r w:rsidR="00EB7B71" w:rsidRPr="36DFC433">
        <w:rPr>
          <w:color w:val="auto"/>
        </w:rPr>
        <w:t xml:space="preserve"> visits, accreditation maintenance, and corrective plans.  </w:t>
      </w:r>
      <w:r w:rsidR="007C7108" w:rsidRPr="36DFC433">
        <w:rPr>
          <w:color w:val="auto"/>
        </w:rPr>
        <w:t>The Contractor</w:t>
      </w:r>
      <w:r w:rsidR="00EB7B71" w:rsidRPr="36DFC433">
        <w:rPr>
          <w:color w:val="auto"/>
        </w:rPr>
        <w:t xml:space="preserve"> shall also provide reports as requested from time to time detailing the progress toward achieving any other accreditation</w:t>
      </w:r>
      <w:r w:rsidR="008343FE" w:rsidRPr="36DFC433">
        <w:rPr>
          <w:color w:val="auto"/>
        </w:rPr>
        <w:t xml:space="preserve"> pursued by the JJC</w:t>
      </w:r>
      <w:r w:rsidR="00B44BAB" w:rsidRPr="36DFC433">
        <w:rPr>
          <w:color w:val="auto"/>
        </w:rPr>
        <w:t>.</w:t>
      </w:r>
      <w:r w:rsidR="00EB7B71" w:rsidRPr="36DFC433">
        <w:rPr>
          <w:color w:val="auto"/>
        </w:rPr>
        <w:t xml:space="preserve"> </w:t>
      </w:r>
    </w:p>
    <w:bookmarkEnd w:id="227"/>
    <w:p w14:paraId="78223758" w14:textId="77777777" w:rsidR="007F3634" w:rsidRPr="00726FC9" w:rsidRDefault="007F3634" w:rsidP="00951C17">
      <w:pPr>
        <w:rPr>
          <w:b/>
          <w:bCs/>
        </w:rPr>
      </w:pPr>
    </w:p>
    <w:p w14:paraId="25260BBA" w14:textId="4C9D6EC9" w:rsidR="00F42972" w:rsidRPr="00E47A2C" w:rsidRDefault="004C789A" w:rsidP="0021683B">
      <w:pPr>
        <w:pStyle w:val="Heading3"/>
      </w:pPr>
      <w:bookmarkStart w:id="229" w:name="_Toc141794180"/>
      <w:r>
        <w:t>3.8.</w:t>
      </w:r>
      <w:r w:rsidR="00314F15">
        <w:t>2</w:t>
      </w:r>
      <w:r>
        <w:t xml:space="preserve"> </w:t>
      </w:r>
      <w:r w:rsidR="006F5171" w:rsidRPr="00E47A2C">
        <w:t>SPECIALTY CONSULT STATUS REPORT</w:t>
      </w:r>
      <w:bookmarkEnd w:id="229"/>
      <w:r w:rsidR="006F5171" w:rsidRPr="00E47A2C">
        <w:t xml:space="preserve"> </w:t>
      </w:r>
    </w:p>
    <w:p w14:paraId="1FB6F122" w14:textId="77777777" w:rsidR="006C6741" w:rsidRDefault="006C674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F9CAC92" w14:textId="28307061" w:rsidR="00F42972" w:rsidRPr="00E47A2C" w:rsidRDefault="7F3B67C4"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113FE620">
        <w:rPr>
          <w:color w:val="auto"/>
        </w:rPr>
        <w:t>The Contractor</w:t>
      </w:r>
      <w:r w:rsidR="49295829" w:rsidRPr="113FE620">
        <w:rPr>
          <w:color w:val="auto"/>
        </w:rPr>
        <w:t xml:space="preserve"> shall provide </w:t>
      </w:r>
      <w:r w:rsidR="2D0A4800" w:rsidRPr="113FE620">
        <w:rPr>
          <w:color w:val="auto"/>
        </w:rPr>
        <w:t xml:space="preserve">monthly reports of all referrals, for both on-site and off-site, for specialty care, including the status of canceled or postponed visits. This report shall include </w:t>
      </w:r>
      <w:r w:rsidR="713CB978" w:rsidRPr="113FE620">
        <w:rPr>
          <w:color w:val="auto"/>
        </w:rPr>
        <w:t xml:space="preserve">resident </w:t>
      </w:r>
      <w:r w:rsidR="2D0A4800" w:rsidRPr="113FE620">
        <w:rPr>
          <w:color w:val="auto"/>
        </w:rPr>
        <w:t xml:space="preserve">name, </w:t>
      </w:r>
      <w:r w:rsidR="7966C920" w:rsidRPr="113FE620">
        <w:rPr>
          <w:color w:val="auto"/>
        </w:rPr>
        <w:t xml:space="preserve">commit ID </w:t>
      </w:r>
      <w:r w:rsidR="2D0A4800" w:rsidRPr="113FE620">
        <w:rPr>
          <w:color w:val="auto"/>
        </w:rPr>
        <w:t xml:space="preserve">number, date of request, specialty service or diagnostic test, approval status, date completed and service location. </w:t>
      </w:r>
      <w:r w:rsidR="0D5C518B" w:rsidRPr="113FE620">
        <w:rPr>
          <w:color w:val="auto"/>
        </w:rPr>
        <w:t xml:space="preserve"> </w:t>
      </w:r>
      <w:r w:rsidR="19D9B1CA" w:rsidRPr="113FE620">
        <w:rPr>
          <w:color w:val="auto"/>
        </w:rPr>
        <w:t xml:space="preserve">The report shall be completed and delivered to the SCM/designee on the fifth of each month.  </w:t>
      </w:r>
    </w:p>
    <w:p w14:paraId="78953A3F"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0FE88198" w14:textId="7A8AFEA8" w:rsidR="00F42972" w:rsidRDefault="00F2368A" w:rsidP="0021683B">
      <w:pPr>
        <w:pStyle w:val="Heading3"/>
        <w:rPr>
          <w:caps/>
        </w:rPr>
      </w:pPr>
      <w:bookmarkStart w:id="230" w:name="_Toc141794181"/>
      <w:r>
        <w:t>3.8</w:t>
      </w:r>
      <w:r w:rsidR="00422916">
        <w:t>.</w:t>
      </w:r>
      <w:r w:rsidR="00314F15">
        <w:t>3</w:t>
      </w:r>
      <w:r>
        <w:t xml:space="preserve"> </w:t>
      </w:r>
      <w:r w:rsidR="00D80552" w:rsidRPr="00E47A2C">
        <w:t>MONTHLY INDICATOR STATISTICAL AND NARRATIVE SUMMARY REPORT</w:t>
      </w:r>
      <w:bookmarkEnd w:id="230"/>
    </w:p>
    <w:p w14:paraId="7888E378" w14:textId="77777777" w:rsidR="00CE331E" w:rsidRPr="00E47A2C" w:rsidRDefault="00CE331E" w:rsidP="00A0723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39B3AB4" w14:textId="61B3850A" w:rsidR="00CE331E" w:rsidRDefault="65521D9C" w:rsidP="00BF5B0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113FE620">
        <w:rPr>
          <w:color w:val="auto"/>
        </w:rPr>
        <w:t xml:space="preserve">The Contractor shall provide monthly reports </w:t>
      </w:r>
      <w:r w:rsidR="50852944" w:rsidRPr="113FE620">
        <w:rPr>
          <w:color w:val="auto"/>
        </w:rPr>
        <w:t>by the 5</w:t>
      </w:r>
      <w:r w:rsidR="50852944" w:rsidRPr="113FE620">
        <w:rPr>
          <w:color w:val="auto"/>
          <w:vertAlign w:val="superscript"/>
        </w:rPr>
        <w:t>th</w:t>
      </w:r>
      <w:r w:rsidR="50852944" w:rsidRPr="113FE620">
        <w:rPr>
          <w:color w:val="auto"/>
        </w:rPr>
        <w:t xml:space="preserve"> of each month </w:t>
      </w:r>
      <w:r w:rsidRPr="113FE620">
        <w:rPr>
          <w:color w:val="auto"/>
        </w:rPr>
        <w:t>that</w:t>
      </w:r>
      <w:r w:rsidR="2D0A4800" w:rsidRPr="113FE620">
        <w:rPr>
          <w:color w:val="auto"/>
        </w:rPr>
        <w:t xml:space="preserve"> contain data, statistics, and information as listed in </w:t>
      </w:r>
      <w:r w:rsidR="25ED026F" w:rsidRPr="113FE620">
        <w:rPr>
          <w:color w:val="auto"/>
        </w:rPr>
        <w:t xml:space="preserve">NCCHC requirements </w:t>
      </w:r>
      <w:r w:rsidR="2D0A4800" w:rsidRPr="113FE620">
        <w:rPr>
          <w:color w:val="auto"/>
        </w:rPr>
        <w:t>plus additional information</w:t>
      </w:r>
      <w:r w:rsidR="713CB978" w:rsidRPr="113FE620">
        <w:rPr>
          <w:color w:val="auto"/>
        </w:rPr>
        <w:t xml:space="preserve"> that the SCM/designee</w:t>
      </w:r>
      <w:r w:rsidR="2D0A4800" w:rsidRPr="113FE620">
        <w:rPr>
          <w:color w:val="auto"/>
        </w:rPr>
        <w:t xml:space="preserve"> determine</w:t>
      </w:r>
      <w:r w:rsidR="713CB978" w:rsidRPr="113FE620">
        <w:rPr>
          <w:color w:val="auto"/>
        </w:rPr>
        <w:t>s</w:t>
      </w:r>
      <w:r w:rsidR="2D0A4800" w:rsidRPr="113FE620">
        <w:rPr>
          <w:color w:val="auto"/>
        </w:rPr>
        <w:t xml:space="preserve"> useful</w:t>
      </w:r>
      <w:r w:rsidR="5732BC45" w:rsidRPr="113FE620">
        <w:rPr>
          <w:color w:val="auto"/>
        </w:rPr>
        <w:t>.</w:t>
      </w:r>
      <w:r w:rsidR="20375A67" w:rsidRPr="113FE620">
        <w:rPr>
          <w:color w:val="auto"/>
        </w:rPr>
        <w:t xml:space="preserve"> </w:t>
      </w:r>
      <w:r w:rsidR="2D0A4800" w:rsidRPr="113FE620">
        <w:rPr>
          <w:color w:val="auto"/>
        </w:rPr>
        <w:t xml:space="preserve">A listing of all deaths shall accompany this report and shall include </w:t>
      </w:r>
      <w:r w:rsidR="713CB978" w:rsidRPr="113FE620">
        <w:rPr>
          <w:color w:val="auto"/>
        </w:rPr>
        <w:t xml:space="preserve">resident </w:t>
      </w:r>
      <w:r w:rsidR="2D0A4800" w:rsidRPr="113FE620">
        <w:rPr>
          <w:color w:val="auto"/>
        </w:rPr>
        <w:t xml:space="preserve">name, </w:t>
      </w:r>
      <w:r w:rsidR="6EDA5C3D" w:rsidRPr="113FE620">
        <w:rPr>
          <w:color w:val="auto"/>
        </w:rPr>
        <w:t xml:space="preserve">Commit ID </w:t>
      </w:r>
      <w:r w:rsidR="2D0A4800" w:rsidRPr="113FE620">
        <w:rPr>
          <w:color w:val="auto"/>
        </w:rPr>
        <w:t xml:space="preserve">number, date of death, place of death, and cause of death. </w:t>
      </w:r>
      <w:r w:rsidR="34D4F16B" w:rsidRPr="113FE620">
        <w:rPr>
          <w:color w:val="auto"/>
        </w:rPr>
        <w:t xml:space="preserve">This report </w:t>
      </w:r>
      <w:r w:rsidR="00ED23A5">
        <w:rPr>
          <w:color w:val="auto"/>
        </w:rPr>
        <w:t xml:space="preserve">shall be </w:t>
      </w:r>
      <w:r w:rsidR="2D0A4800" w:rsidRPr="113FE620">
        <w:rPr>
          <w:color w:val="auto"/>
        </w:rPr>
        <w:t xml:space="preserve">submitted to the </w:t>
      </w:r>
      <w:r w:rsidR="6260D420" w:rsidRPr="113FE620">
        <w:rPr>
          <w:color w:val="auto"/>
        </w:rPr>
        <w:t>SCM/designee</w:t>
      </w:r>
      <w:r w:rsidR="24081E9D" w:rsidRPr="113FE620">
        <w:rPr>
          <w:color w:val="auto"/>
        </w:rPr>
        <w:t>.</w:t>
      </w:r>
    </w:p>
    <w:p w14:paraId="79055D4D" w14:textId="48C9AA18" w:rsidR="008343FE" w:rsidRPr="00E47A2C" w:rsidRDefault="24081E9D"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113FE620">
        <w:rPr>
          <w:color w:val="auto"/>
        </w:rPr>
        <w:t xml:space="preserve"> </w:t>
      </w:r>
    </w:p>
    <w:p w14:paraId="3DC4C54F" w14:textId="754DF0B3" w:rsidR="00F42972" w:rsidRDefault="00F333B9" w:rsidP="0021683B">
      <w:pPr>
        <w:pStyle w:val="Heading3"/>
      </w:pPr>
      <w:bookmarkStart w:id="231" w:name="_Toc141794182"/>
      <w:r>
        <w:t>3.8.</w:t>
      </w:r>
      <w:r w:rsidR="00314F15">
        <w:t>4</w:t>
      </w:r>
      <w:r>
        <w:t xml:space="preserve"> </w:t>
      </w:r>
      <w:r w:rsidR="006F5171" w:rsidRPr="00E47A2C">
        <w:t>COMPUTERIZED DRUG UTILIZATION REPORT</w:t>
      </w:r>
      <w:bookmarkEnd w:id="231"/>
      <w:r w:rsidR="006F5171">
        <w:t xml:space="preserve"> </w:t>
      </w:r>
    </w:p>
    <w:p w14:paraId="37619936" w14:textId="77777777" w:rsidR="006F5171" w:rsidRPr="006F5171" w:rsidRDefault="006F5171" w:rsidP="00951C17"/>
    <w:p w14:paraId="018BD0D8" w14:textId="7B8F24D2" w:rsidR="004975B2" w:rsidRDefault="7F3B67C4" w:rsidP="113FE6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t>The Contractor</w:t>
      </w:r>
      <w:r w:rsidR="2D0A4800">
        <w:t xml:space="preserve"> shall provide the</w:t>
      </w:r>
      <w:r w:rsidR="20375A67">
        <w:t xml:space="preserve"> </w:t>
      </w:r>
      <w:r w:rsidR="6260D420">
        <w:t>SCM/designee</w:t>
      </w:r>
      <w:r w:rsidR="469BA19C">
        <w:t xml:space="preserve"> a</w:t>
      </w:r>
      <w:r w:rsidR="20375A67">
        <w:t xml:space="preserve"> </w:t>
      </w:r>
      <w:r w:rsidR="2D0A4800">
        <w:t>monthly-computerized drug utilization report</w:t>
      </w:r>
      <w:r w:rsidR="5F8FF1F9">
        <w:t>.</w:t>
      </w:r>
      <w:r w:rsidR="7D70F020">
        <w:t xml:space="preserve"> </w:t>
      </w:r>
      <w:r w:rsidR="6137ABA4">
        <w:t xml:space="preserve">The report </w:t>
      </w:r>
      <w:r w:rsidR="2467FBA7">
        <w:t>shall</w:t>
      </w:r>
      <w:r w:rsidR="6137ABA4">
        <w:t xml:space="preserve"> include formulary and non-formulary </w:t>
      </w:r>
      <w:r w:rsidR="50AA1644">
        <w:t>medications ordered</w:t>
      </w:r>
      <w:r w:rsidR="75C7DD61">
        <w:t xml:space="preserve">, </w:t>
      </w:r>
      <w:r w:rsidR="75C7DD61" w:rsidRPr="113FE620">
        <w:rPr>
          <w:rFonts w:cs="Arial"/>
        </w:rPr>
        <w:t>number of prescriptions and number of doses dispensed,</w:t>
      </w:r>
      <w:r w:rsidR="00CE331E">
        <w:rPr>
          <w:rFonts w:cs="Arial"/>
        </w:rPr>
        <w:t xml:space="preserve"> </w:t>
      </w:r>
      <w:r w:rsidR="75C7DD61" w:rsidRPr="113FE620">
        <w:rPr>
          <w:rFonts w:cs="Arial"/>
        </w:rPr>
        <w:t>and prescribing authority</w:t>
      </w:r>
      <w:r w:rsidR="50AA1644">
        <w:t>.</w:t>
      </w:r>
      <w:r w:rsidR="2F435DE5">
        <w:t xml:space="preserve">  </w:t>
      </w:r>
      <w:r w:rsidR="2F435DE5" w:rsidRPr="113FE620">
        <w:rPr>
          <w:color w:val="auto"/>
        </w:rPr>
        <w:t xml:space="preserve">The report shall be completed and delivered to the SCM/designee on the fifth of each month.  </w:t>
      </w:r>
    </w:p>
    <w:p w14:paraId="5DAD56DB" w14:textId="7AEA1746" w:rsidR="00F42972" w:rsidRPr="00A13294" w:rsidRDefault="00A4711D" w:rsidP="007F15F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t xml:space="preserve">  </w:t>
      </w:r>
    </w:p>
    <w:p w14:paraId="71F0BC9F" w14:textId="19195C7A" w:rsidR="00942016" w:rsidRDefault="48C04479" w:rsidP="113FE6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bookmarkStart w:id="232" w:name="_Hlk7611437"/>
      <w:r w:rsidRPr="113FE620">
        <w:rPr>
          <w:color w:val="auto"/>
        </w:rPr>
        <w:t xml:space="preserve">The report shall be completed and delivered to the SCM/designee on the fifth of each month.  </w:t>
      </w:r>
    </w:p>
    <w:bookmarkEnd w:id="232"/>
    <w:p w14:paraId="2EA55B29" w14:textId="77777777" w:rsidR="006F5171" w:rsidRPr="009F762C" w:rsidRDefault="006F517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73693EB9" w14:textId="3EAC513F" w:rsidR="00CF3A2C" w:rsidRDefault="00CF3A2C" w:rsidP="0021683B">
      <w:pPr>
        <w:pStyle w:val="Heading3"/>
      </w:pPr>
      <w:bookmarkStart w:id="233" w:name="_Toc141794183"/>
      <w:r>
        <w:t>3.8.</w:t>
      </w:r>
      <w:r w:rsidR="00314F15">
        <w:t>6</w:t>
      </w:r>
      <w:r>
        <w:t xml:space="preserve"> </w:t>
      </w:r>
      <w:r w:rsidRPr="00E47A2C">
        <w:t>MONTHLY INCIDENT REVIEW REPORT</w:t>
      </w:r>
      <w:bookmarkEnd w:id="233"/>
    </w:p>
    <w:p w14:paraId="27983106" w14:textId="77777777" w:rsidR="00CF3A2C" w:rsidRPr="00E47A2C" w:rsidRDefault="00CF3A2C"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6778A8D2" w14:textId="18855C67" w:rsidR="00C92072" w:rsidRDefault="7A1F19AC" w:rsidP="113FE6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113FE620">
        <w:rPr>
          <w:color w:val="auto"/>
        </w:rPr>
        <w:t>For each JJC facility</w:t>
      </w:r>
      <w:r w:rsidR="46FF68AE" w:rsidRPr="113FE620">
        <w:rPr>
          <w:color w:val="auto"/>
        </w:rPr>
        <w:t>,</w:t>
      </w:r>
      <w:r w:rsidRPr="113FE620">
        <w:rPr>
          <w:color w:val="auto"/>
        </w:rPr>
        <w:t xml:space="preserve"> the </w:t>
      </w:r>
      <w:r w:rsidR="32E6DB00" w:rsidRPr="113FE620">
        <w:rPr>
          <w:color w:val="auto"/>
        </w:rPr>
        <w:t xml:space="preserve">Contractor shall submit a monthly incident review report to the </w:t>
      </w:r>
      <w:r w:rsidR="6260D420" w:rsidRPr="113FE620">
        <w:rPr>
          <w:color w:val="auto"/>
        </w:rPr>
        <w:t xml:space="preserve">SCM/designee </w:t>
      </w:r>
      <w:r w:rsidR="32E6DB00" w:rsidRPr="113FE620">
        <w:rPr>
          <w:color w:val="auto"/>
        </w:rPr>
        <w:t xml:space="preserve">detailing all adverse incidents, sentinel events and any other quality improvement issues.  </w:t>
      </w:r>
      <w:r w:rsidRPr="113FE620">
        <w:rPr>
          <w:color w:val="auto"/>
        </w:rPr>
        <w:t>The report shall be completed and delivered to the SCM/designee on the fifth of each month.</w:t>
      </w:r>
      <w:r w:rsidR="46FF68AE" w:rsidRPr="113FE620">
        <w:rPr>
          <w:color w:val="auto"/>
        </w:rPr>
        <w:t xml:space="preserve">  </w:t>
      </w:r>
    </w:p>
    <w:p w14:paraId="3C8242F7" w14:textId="77777777" w:rsidR="00C92072" w:rsidRDefault="00C920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49D89BA" w14:textId="1AF17781" w:rsidR="00CF3A2C" w:rsidRPr="00E47A2C" w:rsidRDefault="00C920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Pr="00E47A2C">
        <w:rPr>
          <w:color w:val="auto"/>
        </w:rPr>
        <w:t xml:space="preserve"> shall prepare and participate in external reviews, inspections and audits as requested</w:t>
      </w:r>
      <w:r>
        <w:rPr>
          <w:color w:val="auto"/>
        </w:rPr>
        <w:t xml:space="preserve"> by the JJC</w:t>
      </w:r>
      <w:r w:rsidRPr="00E47A2C">
        <w:rPr>
          <w:color w:val="auto"/>
        </w:rPr>
        <w:t xml:space="preserve"> and shall participate in the preparation of responses to critiques. </w:t>
      </w:r>
      <w:r>
        <w:rPr>
          <w:color w:val="auto"/>
        </w:rPr>
        <w:t xml:space="preserve"> The Contractor</w:t>
      </w:r>
      <w:r w:rsidRPr="00E47A2C">
        <w:rPr>
          <w:color w:val="auto"/>
        </w:rPr>
        <w:t xml:space="preserve"> shall develop and implement plans to address/correct identified deficiencies.</w:t>
      </w:r>
      <w:r>
        <w:rPr>
          <w:color w:val="auto"/>
        </w:rPr>
        <w:t xml:space="preserve">  </w:t>
      </w:r>
    </w:p>
    <w:p w14:paraId="316E66C4" w14:textId="77777777" w:rsidR="00CF3A2C" w:rsidRDefault="00CF3A2C"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0CDD6FE" w14:textId="69637BEB" w:rsidR="00BC74C9" w:rsidRPr="00E47A2C" w:rsidRDefault="00653957" w:rsidP="0021683B">
      <w:pPr>
        <w:pStyle w:val="Heading3"/>
        <w:rPr>
          <w:i/>
        </w:rPr>
      </w:pPr>
      <w:bookmarkStart w:id="234" w:name="_Toc141794184"/>
      <w:r>
        <w:t>3.8.</w:t>
      </w:r>
      <w:r w:rsidR="00314F15">
        <w:t>7</w:t>
      </w:r>
      <w:r>
        <w:t xml:space="preserve"> </w:t>
      </w:r>
      <w:r w:rsidR="006F5171" w:rsidRPr="00E47A2C">
        <w:t>OFF-SITE MEDICAL TRIP AND REFERRAL REPORT</w:t>
      </w:r>
      <w:bookmarkEnd w:id="234"/>
    </w:p>
    <w:p w14:paraId="197C10B6" w14:textId="77777777" w:rsidR="006F5171" w:rsidRDefault="006F517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91329D1" w14:textId="5DDEFD08" w:rsidR="00BC74C9" w:rsidRDefault="7F3B67C4"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113FE620">
        <w:rPr>
          <w:color w:val="auto"/>
        </w:rPr>
        <w:t>The Contractor</w:t>
      </w:r>
      <w:r w:rsidR="6D5D5166" w:rsidRPr="113FE620">
        <w:rPr>
          <w:color w:val="auto"/>
        </w:rPr>
        <w:t xml:space="preserve"> shall prepare </w:t>
      </w:r>
      <w:r w:rsidR="7E857CF5" w:rsidRPr="113FE620">
        <w:rPr>
          <w:color w:val="auto"/>
        </w:rPr>
        <w:t xml:space="preserve">monthly </w:t>
      </w:r>
      <w:r w:rsidR="6D5D5166" w:rsidRPr="113FE620">
        <w:rPr>
          <w:color w:val="auto"/>
        </w:rPr>
        <w:t>medical and hospital trip reports. Th</w:t>
      </w:r>
      <w:r w:rsidR="46FF68AE" w:rsidRPr="113FE620">
        <w:rPr>
          <w:color w:val="auto"/>
        </w:rPr>
        <w:t>ese</w:t>
      </w:r>
      <w:r w:rsidR="6D5D5166" w:rsidRPr="113FE620">
        <w:rPr>
          <w:color w:val="auto"/>
        </w:rPr>
        <w:t xml:space="preserve"> report</w:t>
      </w:r>
      <w:r w:rsidR="46FF68AE" w:rsidRPr="113FE620">
        <w:rPr>
          <w:color w:val="auto"/>
        </w:rPr>
        <w:t>s</w:t>
      </w:r>
      <w:r w:rsidR="6D5D5166" w:rsidRPr="113FE620">
        <w:rPr>
          <w:color w:val="auto"/>
        </w:rPr>
        <w:t xml:space="preserve"> shall include all off-site medical and hospital trips </w:t>
      </w:r>
      <w:r w:rsidR="51C577F2" w:rsidRPr="113FE620">
        <w:rPr>
          <w:color w:val="auto"/>
        </w:rPr>
        <w:t xml:space="preserve">during the </w:t>
      </w:r>
      <w:r w:rsidR="7B075FBC" w:rsidRPr="113FE620">
        <w:rPr>
          <w:color w:val="auto"/>
        </w:rPr>
        <w:t>preceding</w:t>
      </w:r>
      <w:r w:rsidR="51C577F2" w:rsidRPr="113FE620">
        <w:rPr>
          <w:color w:val="auto"/>
        </w:rPr>
        <w:t xml:space="preserve"> month</w:t>
      </w:r>
      <w:r w:rsidR="6D5D5166" w:rsidRPr="113FE620">
        <w:rPr>
          <w:color w:val="auto"/>
        </w:rPr>
        <w:t xml:space="preserve"> </w:t>
      </w:r>
      <w:r w:rsidR="00467EBC">
        <w:rPr>
          <w:color w:val="auto"/>
        </w:rPr>
        <w:t>a</w:t>
      </w:r>
      <w:r w:rsidR="7A00D4F9" w:rsidRPr="113FE620">
        <w:rPr>
          <w:color w:val="auto"/>
        </w:rPr>
        <w:t xml:space="preserve">nd provide </w:t>
      </w:r>
      <w:r w:rsidR="0AA8E38B" w:rsidRPr="113FE620">
        <w:rPr>
          <w:color w:val="auto"/>
        </w:rPr>
        <w:t xml:space="preserve">an </w:t>
      </w:r>
      <w:r w:rsidR="4283F184" w:rsidRPr="113FE620">
        <w:rPr>
          <w:color w:val="auto"/>
        </w:rPr>
        <w:t xml:space="preserve">explanation </w:t>
      </w:r>
      <w:r w:rsidR="288BC640" w:rsidRPr="113FE620">
        <w:rPr>
          <w:color w:val="auto"/>
        </w:rPr>
        <w:t>for any scheduled consults which were canceled.  T</w:t>
      </w:r>
      <w:r w:rsidR="30D2EBB4" w:rsidRPr="113FE620">
        <w:rPr>
          <w:color w:val="auto"/>
        </w:rPr>
        <w:t xml:space="preserve">he </w:t>
      </w:r>
      <w:r w:rsidR="52241486" w:rsidRPr="113FE620">
        <w:rPr>
          <w:color w:val="auto"/>
        </w:rPr>
        <w:t>C</w:t>
      </w:r>
      <w:r w:rsidR="3E0B0883" w:rsidRPr="113FE620">
        <w:rPr>
          <w:color w:val="auto"/>
        </w:rPr>
        <w:t xml:space="preserve">ontractor </w:t>
      </w:r>
      <w:r w:rsidR="12CC7B65" w:rsidRPr="113FE620">
        <w:rPr>
          <w:color w:val="auto"/>
        </w:rPr>
        <w:t>shall</w:t>
      </w:r>
      <w:r w:rsidR="3E0B0883" w:rsidRPr="113FE620">
        <w:rPr>
          <w:color w:val="auto"/>
        </w:rPr>
        <w:t xml:space="preserve"> review the health care status of all residents admit</w:t>
      </w:r>
      <w:r w:rsidR="5AE287F1" w:rsidRPr="113FE620">
        <w:rPr>
          <w:color w:val="auto"/>
        </w:rPr>
        <w:t xml:space="preserve">ted to an outside </w:t>
      </w:r>
      <w:r w:rsidR="78A99CFB" w:rsidRPr="113FE620">
        <w:rPr>
          <w:color w:val="auto"/>
        </w:rPr>
        <w:t>hospital</w:t>
      </w:r>
      <w:r w:rsidR="3E0B0883" w:rsidRPr="113FE620">
        <w:rPr>
          <w:color w:val="auto"/>
        </w:rPr>
        <w:t xml:space="preserve"> on a daily basis to ensure that the duration of the </w:t>
      </w:r>
      <w:r w:rsidR="66573C4F" w:rsidRPr="113FE620">
        <w:rPr>
          <w:color w:val="auto"/>
        </w:rPr>
        <w:t>hospitalization</w:t>
      </w:r>
      <w:r w:rsidR="3E0B0883" w:rsidRPr="113FE620">
        <w:rPr>
          <w:color w:val="auto"/>
        </w:rPr>
        <w:t xml:space="preserve"> </w:t>
      </w:r>
      <w:r w:rsidR="113FE620" w:rsidRPr="113FE620">
        <w:rPr>
          <w:color w:val="auto"/>
        </w:rPr>
        <w:t xml:space="preserve">remains </w:t>
      </w:r>
      <w:r w:rsidR="00F556CB" w:rsidRPr="113FE620">
        <w:rPr>
          <w:color w:val="auto"/>
        </w:rPr>
        <w:t>medically</w:t>
      </w:r>
      <w:r w:rsidR="48392829" w:rsidRPr="113FE620">
        <w:rPr>
          <w:color w:val="auto"/>
        </w:rPr>
        <w:t xml:space="preserve"> </w:t>
      </w:r>
      <w:r w:rsidR="00714662" w:rsidRPr="113FE620">
        <w:rPr>
          <w:color w:val="auto"/>
        </w:rPr>
        <w:t>indicated.</w:t>
      </w:r>
      <w:r w:rsidR="738131DA" w:rsidRPr="113FE620">
        <w:rPr>
          <w:color w:val="auto"/>
        </w:rPr>
        <w:t xml:space="preserve">  </w:t>
      </w:r>
      <w:r w:rsidR="12E1784F" w:rsidRPr="113FE620">
        <w:rPr>
          <w:color w:val="auto"/>
        </w:rPr>
        <w:t>T</w:t>
      </w:r>
      <w:r w:rsidR="738131DA" w:rsidRPr="113FE620">
        <w:rPr>
          <w:color w:val="auto"/>
        </w:rPr>
        <w:t xml:space="preserve">he </w:t>
      </w:r>
      <w:r w:rsidR="12E1784F" w:rsidRPr="113FE620">
        <w:rPr>
          <w:color w:val="auto"/>
        </w:rPr>
        <w:t>C</w:t>
      </w:r>
      <w:r w:rsidR="738131DA" w:rsidRPr="113FE620">
        <w:rPr>
          <w:color w:val="auto"/>
        </w:rPr>
        <w:t xml:space="preserve">ontractor shall </w:t>
      </w:r>
      <w:r w:rsidR="738131DA" w:rsidRPr="113FE620">
        <w:rPr>
          <w:color w:val="auto"/>
        </w:rPr>
        <w:lastRenderedPageBreak/>
        <w:t xml:space="preserve">provide </w:t>
      </w:r>
      <w:r w:rsidR="7E966CFA" w:rsidRPr="113FE620">
        <w:rPr>
          <w:color w:val="auto"/>
        </w:rPr>
        <w:t xml:space="preserve">medical </w:t>
      </w:r>
      <w:r w:rsidR="738131DA" w:rsidRPr="113FE620">
        <w:rPr>
          <w:color w:val="auto"/>
        </w:rPr>
        <w:t xml:space="preserve">updates </w:t>
      </w:r>
      <w:r w:rsidR="12E1784F" w:rsidRPr="113FE620">
        <w:rPr>
          <w:color w:val="auto"/>
        </w:rPr>
        <w:t xml:space="preserve">for </w:t>
      </w:r>
      <w:r w:rsidR="738131DA" w:rsidRPr="113FE620">
        <w:rPr>
          <w:color w:val="auto"/>
        </w:rPr>
        <w:t xml:space="preserve">each shift to the </w:t>
      </w:r>
      <w:r w:rsidR="0DE2FD16" w:rsidRPr="113FE620">
        <w:rPr>
          <w:color w:val="auto"/>
        </w:rPr>
        <w:t>SCM/designee</w:t>
      </w:r>
      <w:r w:rsidR="738131DA" w:rsidRPr="113FE620">
        <w:rPr>
          <w:color w:val="auto"/>
        </w:rPr>
        <w:t xml:space="preserve"> </w:t>
      </w:r>
      <w:r w:rsidR="12E1784F" w:rsidRPr="113FE620">
        <w:rPr>
          <w:color w:val="auto"/>
        </w:rPr>
        <w:t>for</w:t>
      </w:r>
      <w:r w:rsidR="738131DA" w:rsidRPr="113FE620">
        <w:rPr>
          <w:color w:val="auto"/>
        </w:rPr>
        <w:t xml:space="preserve"> </w:t>
      </w:r>
      <w:r w:rsidR="6C21794B" w:rsidRPr="113FE620">
        <w:rPr>
          <w:color w:val="auto"/>
        </w:rPr>
        <w:t xml:space="preserve">hospitalized </w:t>
      </w:r>
      <w:r w:rsidR="738131DA" w:rsidRPr="113FE620">
        <w:rPr>
          <w:color w:val="auto"/>
        </w:rPr>
        <w:t>residents</w:t>
      </w:r>
      <w:r w:rsidR="6C21794B" w:rsidRPr="113FE620">
        <w:rPr>
          <w:color w:val="auto"/>
        </w:rPr>
        <w:t>.</w:t>
      </w:r>
      <w:r w:rsidR="738131DA" w:rsidRPr="113FE620">
        <w:rPr>
          <w:color w:val="auto"/>
        </w:rPr>
        <w:t xml:space="preserve">  </w:t>
      </w:r>
      <w:r w:rsidR="6D5D5166" w:rsidRPr="113FE620">
        <w:rPr>
          <w:color w:val="auto"/>
        </w:rPr>
        <w:t>For all completed trips</w:t>
      </w:r>
      <w:r w:rsidR="6C21794B" w:rsidRPr="113FE620">
        <w:rPr>
          <w:color w:val="auto"/>
        </w:rPr>
        <w:t xml:space="preserve"> to and from the </w:t>
      </w:r>
      <w:r w:rsidR="41DFD47B" w:rsidRPr="113FE620">
        <w:rPr>
          <w:color w:val="auto"/>
        </w:rPr>
        <w:t>h</w:t>
      </w:r>
      <w:r w:rsidR="6C21794B" w:rsidRPr="113FE620">
        <w:rPr>
          <w:color w:val="auto"/>
        </w:rPr>
        <w:t>ospital,</w:t>
      </w:r>
      <w:r w:rsidR="6D5D5166" w:rsidRPr="113FE620">
        <w:rPr>
          <w:color w:val="auto"/>
        </w:rPr>
        <w:t xml:space="preserve"> </w:t>
      </w:r>
      <w:r w:rsidR="5279732B" w:rsidRPr="113FE620">
        <w:rPr>
          <w:color w:val="auto"/>
        </w:rPr>
        <w:t>t</w:t>
      </w:r>
      <w:r w:rsidRPr="113FE620">
        <w:rPr>
          <w:color w:val="auto"/>
        </w:rPr>
        <w:t>he Contractor</w:t>
      </w:r>
      <w:r w:rsidR="6D5D5166" w:rsidRPr="113FE620">
        <w:rPr>
          <w:color w:val="auto"/>
        </w:rPr>
        <w:t xml:space="preserve"> shall provide a report including the</w:t>
      </w:r>
      <w:r w:rsidR="46FF68AE" w:rsidRPr="113FE620">
        <w:rPr>
          <w:color w:val="auto"/>
        </w:rPr>
        <w:t xml:space="preserve"> resident’s</w:t>
      </w:r>
      <w:r w:rsidR="6D5D5166" w:rsidRPr="113FE620">
        <w:rPr>
          <w:color w:val="auto"/>
        </w:rPr>
        <w:t xml:space="preserve"> name, date of trip, time, </w:t>
      </w:r>
      <w:r w:rsidR="4CE66AB1" w:rsidRPr="113FE620">
        <w:rPr>
          <w:color w:val="auto"/>
        </w:rPr>
        <w:t>destination,</w:t>
      </w:r>
      <w:r w:rsidR="6D5D5166" w:rsidRPr="113FE620">
        <w:rPr>
          <w:color w:val="auto"/>
        </w:rPr>
        <w:t xml:space="preserve"> and method of transportation</w:t>
      </w:r>
      <w:r w:rsidR="49517C42" w:rsidRPr="113FE620">
        <w:rPr>
          <w:color w:val="auto"/>
        </w:rPr>
        <w:t xml:space="preserve"> to the SCM/designee</w:t>
      </w:r>
      <w:r w:rsidR="6D5D5166" w:rsidRPr="113FE620">
        <w:rPr>
          <w:color w:val="auto"/>
        </w:rPr>
        <w:t>.</w:t>
      </w:r>
      <w:r w:rsidR="3FB5DA99" w:rsidRPr="113FE620">
        <w:rPr>
          <w:color w:val="auto"/>
        </w:rPr>
        <w:t xml:space="preserve">  The report shall be completed and delivered to the SCM/designee on the fifth of each month.</w:t>
      </w:r>
    </w:p>
    <w:p w14:paraId="64C478B4" w14:textId="77777777" w:rsidR="007A2DDD" w:rsidRPr="00D72FAE" w:rsidRDefault="007A2DDD" w:rsidP="00951C17">
      <w:pPr>
        <w:rPr>
          <w:rFonts w:cs="Arial"/>
          <w:szCs w:val="20"/>
        </w:rPr>
      </w:pPr>
    </w:p>
    <w:p w14:paraId="60578215" w14:textId="0276BEA5" w:rsidR="00B65048" w:rsidRPr="00EA1609" w:rsidRDefault="00892A90" w:rsidP="0021683B">
      <w:pPr>
        <w:pStyle w:val="Heading3"/>
      </w:pPr>
      <w:bookmarkStart w:id="235" w:name="_Toc141794185"/>
      <w:r>
        <w:t>3.8.</w:t>
      </w:r>
      <w:r w:rsidR="00314F15">
        <w:t>8</w:t>
      </w:r>
      <w:r>
        <w:t xml:space="preserve"> </w:t>
      </w:r>
      <w:r w:rsidR="006F5171" w:rsidRPr="00EA1609">
        <w:t>TERMINATED/HIRED HEALTH CARE STAFF</w:t>
      </w:r>
      <w:r w:rsidR="00F13F27">
        <w:t xml:space="preserve"> </w:t>
      </w:r>
      <w:r w:rsidR="006C7F3C">
        <w:t>REPORT</w:t>
      </w:r>
      <w:bookmarkEnd w:id="235"/>
    </w:p>
    <w:p w14:paraId="686DA743" w14:textId="1B6ED4AA" w:rsidR="006F5171" w:rsidRDefault="006F5171" w:rsidP="00951C17">
      <w:pPr>
        <w:spacing w:after="160" w:line="259" w:lineRule="auto"/>
        <w:contextualSpacing/>
        <w:rPr>
          <w:rFonts w:cs="Arial"/>
          <w:szCs w:val="20"/>
        </w:rPr>
      </w:pPr>
    </w:p>
    <w:p w14:paraId="1734F999" w14:textId="375A7FFB" w:rsidR="00F42972" w:rsidRPr="006F5171" w:rsidRDefault="7F3B67C4" w:rsidP="113FE620">
      <w:pPr>
        <w:spacing w:after="160" w:line="259" w:lineRule="auto"/>
        <w:contextualSpacing/>
        <w:rPr>
          <w:rFonts w:cs="Arial"/>
        </w:rPr>
      </w:pPr>
      <w:r w:rsidRPr="113FE620">
        <w:rPr>
          <w:rFonts w:cs="Arial"/>
        </w:rPr>
        <w:t>The Contractor</w:t>
      </w:r>
      <w:r w:rsidR="5410E534" w:rsidRPr="113FE620">
        <w:rPr>
          <w:rFonts w:cs="Arial"/>
        </w:rPr>
        <w:t xml:space="preserve"> shall submit a</w:t>
      </w:r>
      <w:r w:rsidR="5ED53E91" w:rsidRPr="113FE620">
        <w:rPr>
          <w:rFonts w:cs="Arial"/>
        </w:rPr>
        <w:t xml:space="preserve"> monthly</w:t>
      </w:r>
      <w:r w:rsidR="5410E534" w:rsidRPr="113FE620">
        <w:rPr>
          <w:rFonts w:cs="Arial"/>
        </w:rPr>
        <w:t xml:space="preserve"> report </w:t>
      </w:r>
      <w:r w:rsidR="0DFCAB44" w:rsidRPr="113FE620">
        <w:rPr>
          <w:rFonts w:cs="Arial"/>
        </w:rPr>
        <w:t>on</w:t>
      </w:r>
      <w:r w:rsidR="5410E534" w:rsidRPr="113FE620">
        <w:rPr>
          <w:rFonts w:cs="Arial"/>
        </w:rPr>
        <w:t xml:space="preserve"> all employees hired and/or terminated </w:t>
      </w:r>
      <w:r w:rsidR="6CE1876C" w:rsidRPr="113FE620">
        <w:rPr>
          <w:rFonts w:cs="Arial"/>
        </w:rPr>
        <w:t xml:space="preserve">for or from JJC </w:t>
      </w:r>
      <w:r w:rsidR="5410E534" w:rsidRPr="113FE620">
        <w:rPr>
          <w:rFonts w:cs="Arial"/>
        </w:rPr>
        <w:t xml:space="preserve">during the month.   This report shall be submitted to </w:t>
      </w:r>
      <w:r w:rsidR="7212BD1C" w:rsidRPr="113FE620">
        <w:rPr>
          <w:rFonts w:cs="Arial"/>
        </w:rPr>
        <w:t>the SCM/designee</w:t>
      </w:r>
      <w:r w:rsidR="6ABD4351" w:rsidRPr="113FE620">
        <w:rPr>
          <w:rFonts w:cs="Arial"/>
        </w:rPr>
        <w:t xml:space="preserve"> on the fifth of each month</w:t>
      </w:r>
      <w:r w:rsidR="5410E534" w:rsidRPr="113FE620">
        <w:rPr>
          <w:rFonts w:cs="Arial"/>
        </w:rPr>
        <w:t>.</w:t>
      </w:r>
    </w:p>
    <w:p w14:paraId="66582E68" w14:textId="650FE575" w:rsidR="00F42972" w:rsidRPr="009F1B76" w:rsidRDefault="00E3371C" w:rsidP="0021683B">
      <w:pPr>
        <w:pStyle w:val="Heading3"/>
      </w:pPr>
      <w:bookmarkStart w:id="236" w:name="_Toc141794186"/>
      <w:r>
        <w:t>3.8.</w:t>
      </w:r>
      <w:r w:rsidR="00314F15">
        <w:t>9</w:t>
      </w:r>
      <w:r>
        <w:t xml:space="preserve"> TB REPORT</w:t>
      </w:r>
      <w:bookmarkEnd w:id="236"/>
    </w:p>
    <w:p w14:paraId="5FF94517" w14:textId="77777777" w:rsidR="00F42972" w:rsidRPr="00E47A2C" w:rsidRDefault="00F42972" w:rsidP="00951C17"/>
    <w:p w14:paraId="5A078471" w14:textId="0F456A5D" w:rsidR="113FE620" w:rsidRDefault="7F3B67C4" w:rsidP="113FE6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95EF178">
        <w:rPr>
          <w:color w:val="auto"/>
        </w:rPr>
        <w:t>The Contractor</w:t>
      </w:r>
      <w:r w:rsidR="5F6360B0" w:rsidRPr="395EF178">
        <w:rPr>
          <w:color w:val="auto"/>
        </w:rPr>
        <w:t xml:space="preserve"> shall submit </w:t>
      </w:r>
      <w:r w:rsidR="2D0A4800" w:rsidRPr="395EF178">
        <w:rPr>
          <w:color w:val="auto"/>
        </w:rPr>
        <w:t xml:space="preserve">the </w:t>
      </w:r>
      <w:r w:rsidR="287ACCF4" w:rsidRPr="395EF178">
        <w:rPr>
          <w:color w:val="auto"/>
        </w:rPr>
        <w:t>NJDOH</w:t>
      </w:r>
      <w:r w:rsidR="3FB80A25" w:rsidRPr="395EF178">
        <w:rPr>
          <w:color w:val="auto"/>
        </w:rPr>
        <w:t xml:space="preserve"> </w:t>
      </w:r>
      <w:r w:rsidR="2D0A4800" w:rsidRPr="395EF178">
        <w:rPr>
          <w:color w:val="auto"/>
        </w:rPr>
        <w:t>TB 46 (TB Programs Form and TB Testing Survey Results)</w:t>
      </w:r>
      <w:r w:rsidR="5F6360B0" w:rsidRPr="395EF178">
        <w:rPr>
          <w:color w:val="auto"/>
        </w:rPr>
        <w:t xml:space="preserve"> to </w:t>
      </w:r>
      <w:r w:rsidR="49517C42" w:rsidRPr="395EF178">
        <w:rPr>
          <w:color w:val="auto"/>
        </w:rPr>
        <w:t xml:space="preserve">the </w:t>
      </w:r>
      <w:r w:rsidR="0D7854CF" w:rsidRPr="395EF178">
        <w:rPr>
          <w:color w:val="auto"/>
        </w:rPr>
        <w:t xml:space="preserve">JJC </w:t>
      </w:r>
      <w:r w:rsidR="49517C42" w:rsidRPr="395EF178">
        <w:rPr>
          <w:color w:val="auto"/>
        </w:rPr>
        <w:t>SCM/</w:t>
      </w:r>
      <w:r w:rsidR="00714662" w:rsidRPr="395EF178">
        <w:rPr>
          <w:color w:val="auto"/>
        </w:rPr>
        <w:t>designee and</w:t>
      </w:r>
      <w:r w:rsidR="5F6360B0" w:rsidRPr="395EF178">
        <w:rPr>
          <w:color w:val="auto"/>
        </w:rPr>
        <w:t xml:space="preserve"> </w:t>
      </w:r>
      <w:r w:rsidR="2D0A4800" w:rsidRPr="395EF178">
        <w:rPr>
          <w:color w:val="auto"/>
        </w:rPr>
        <w:t>to NJD</w:t>
      </w:r>
      <w:r w:rsidR="7F152D0E" w:rsidRPr="395EF178">
        <w:rPr>
          <w:color w:val="auto"/>
        </w:rPr>
        <w:t>OH</w:t>
      </w:r>
      <w:r w:rsidR="2D0A4800" w:rsidRPr="395EF178">
        <w:rPr>
          <w:color w:val="auto"/>
        </w:rPr>
        <w:t xml:space="preserve"> monthly</w:t>
      </w:r>
      <w:r w:rsidR="5F6360B0" w:rsidRPr="395EF178">
        <w:rPr>
          <w:color w:val="auto"/>
        </w:rPr>
        <w:t>.</w:t>
      </w:r>
      <w:r w:rsidR="49517C42" w:rsidRPr="395EF178">
        <w:rPr>
          <w:color w:val="auto"/>
        </w:rPr>
        <w:t xml:space="preserve">  </w:t>
      </w:r>
      <w:r w:rsidR="5F6360B0" w:rsidRPr="395EF178">
        <w:rPr>
          <w:color w:val="auto"/>
        </w:rPr>
        <w:t xml:space="preserve"> </w:t>
      </w:r>
    </w:p>
    <w:p w14:paraId="28D10405" w14:textId="5D64797B" w:rsidR="113FE620" w:rsidRDefault="113FE620" w:rsidP="113FE6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2F4A7D6" w14:textId="494455EB" w:rsidR="00E01A33" w:rsidRDefault="00E01A33" w:rsidP="0021683B">
      <w:pPr>
        <w:pStyle w:val="Heading3"/>
      </w:pPr>
      <w:bookmarkStart w:id="237" w:name="_Toc141794187"/>
      <w:r>
        <w:t>3.8.1</w:t>
      </w:r>
      <w:r w:rsidR="00314F15">
        <w:t>0</w:t>
      </w:r>
      <w:r>
        <w:t xml:space="preserve"> ANNUAL COMPENSATION AND BENEFITS REPORT</w:t>
      </w:r>
      <w:bookmarkEnd w:id="237"/>
    </w:p>
    <w:p w14:paraId="11B22E5B" w14:textId="77777777" w:rsidR="00E01A33" w:rsidRDefault="00E01A33"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28A12B6" w14:textId="4A61D2C6" w:rsidR="00F42972" w:rsidRPr="00E47A2C" w:rsidRDefault="007C710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00F42972" w:rsidRPr="00E47A2C">
        <w:rPr>
          <w:color w:val="auto"/>
        </w:rPr>
        <w:t xml:space="preserve"> shall provide annually to the </w:t>
      </w:r>
      <w:r w:rsidR="00531163">
        <w:rPr>
          <w:color w:val="auto"/>
        </w:rPr>
        <w:t>SCM/designee</w:t>
      </w:r>
      <w:r w:rsidR="0085765C">
        <w:rPr>
          <w:color w:val="auto"/>
        </w:rPr>
        <w:t xml:space="preserve">, </w:t>
      </w:r>
      <w:r w:rsidR="00F42972" w:rsidRPr="00E47A2C">
        <w:rPr>
          <w:color w:val="auto"/>
        </w:rPr>
        <w:t xml:space="preserve">a report describing the compensation and benefits </w:t>
      </w:r>
      <w:r w:rsidR="00E01A33">
        <w:rPr>
          <w:color w:val="auto"/>
        </w:rPr>
        <w:t>for its</w:t>
      </w:r>
      <w:r w:rsidR="00F42972" w:rsidRPr="00E47A2C">
        <w:rPr>
          <w:color w:val="auto"/>
        </w:rPr>
        <w:t xml:space="preserve"> personnel.  This shall include the hourly rates of compensation actually paid for each </w:t>
      </w:r>
      <w:r w:rsidR="00FC38BA">
        <w:rPr>
          <w:color w:val="auto"/>
        </w:rPr>
        <w:t>of the Contractor’s staff,</w:t>
      </w:r>
      <w:r w:rsidR="00531163">
        <w:rPr>
          <w:color w:val="auto"/>
        </w:rPr>
        <w:t xml:space="preserve"> </w:t>
      </w:r>
      <w:r w:rsidR="00F42972" w:rsidRPr="00E47A2C">
        <w:rPr>
          <w:color w:val="auto"/>
        </w:rPr>
        <w:t>including independent Contractors.</w:t>
      </w:r>
      <w:r w:rsidR="00FD172D">
        <w:rPr>
          <w:color w:val="auto"/>
        </w:rPr>
        <w:t xml:space="preserve">  </w:t>
      </w:r>
    </w:p>
    <w:p w14:paraId="75FC9A5E"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E47A2C">
        <w:rPr>
          <w:color w:val="auto"/>
        </w:rPr>
        <w:t xml:space="preserve">  </w:t>
      </w:r>
    </w:p>
    <w:p w14:paraId="257B0B56" w14:textId="530E5D4F" w:rsidR="00E01A33" w:rsidRDefault="00AF21EE" w:rsidP="0021683B">
      <w:pPr>
        <w:pStyle w:val="Heading3"/>
      </w:pPr>
      <w:bookmarkStart w:id="238" w:name="_Toc141794188"/>
      <w:r>
        <w:t>3.8.1</w:t>
      </w:r>
      <w:r w:rsidR="00314F15">
        <w:t>1</w:t>
      </w:r>
      <w:r>
        <w:t xml:space="preserve"> </w:t>
      </w:r>
      <w:r w:rsidRPr="00E47A2C">
        <w:t>ANNUAL MANAGEMENT PLAN</w:t>
      </w:r>
      <w:bookmarkEnd w:id="238"/>
      <w:r>
        <w:t xml:space="preserve"> </w:t>
      </w:r>
    </w:p>
    <w:p w14:paraId="3CD3BE97" w14:textId="77777777" w:rsidR="00E01A33" w:rsidRDefault="00E01A33"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044D622" w14:textId="0C7B15F2" w:rsidR="00EB7B71" w:rsidRDefault="007C710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00A06ADD">
        <w:rPr>
          <w:color w:val="auto"/>
        </w:rPr>
        <w:t xml:space="preserve"> shall </w:t>
      </w:r>
      <w:r w:rsidR="00F42972" w:rsidRPr="00E47A2C">
        <w:rPr>
          <w:color w:val="auto"/>
        </w:rPr>
        <w:t>submit to the</w:t>
      </w:r>
      <w:r w:rsidR="004D451D">
        <w:rPr>
          <w:color w:val="auto"/>
        </w:rPr>
        <w:t xml:space="preserve"> </w:t>
      </w:r>
      <w:r w:rsidR="00531163">
        <w:rPr>
          <w:color w:val="auto"/>
        </w:rPr>
        <w:t>SCM/designee</w:t>
      </w:r>
      <w:r w:rsidR="00A06ADD">
        <w:rPr>
          <w:color w:val="auto"/>
        </w:rPr>
        <w:t>, an annual management plan,</w:t>
      </w:r>
      <w:r w:rsidR="00F42972" w:rsidRPr="00E47A2C">
        <w:rPr>
          <w:color w:val="auto"/>
        </w:rPr>
        <w:t xml:space="preserve"> </w:t>
      </w:r>
      <w:r w:rsidR="00A06ADD" w:rsidRPr="00E47A2C">
        <w:rPr>
          <w:color w:val="auto"/>
        </w:rPr>
        <w:t xml:space="preserve">including </w:t>
      </w:r>
      <w:r w:rsidR="00531163">
        <w:rPr>
          <w:color w:val="auto"/>
        </w:rPr>
        <w:t>t</w:t>
      </w:r>
      <w:r>
        <w:rPr>
          <w:color w:val="auto"/>
        </w:rPr>
        <w:t>he Contractor</w:t>
      </w:r>
      <w:r w:rsidR="00A06ADD" w:rsidRPr="00E47A2C">
        <w:rPr>
          <w:color w:val="auto"/>
        </w:rPr>
        <w:t xml:space="preserve">’ </w:t>
      </w:r>
      <w:r w:rsidR="008F5614" w:rsidRPr="00E47A2C">
        <w:rPr>
          <w:color w:val="auto"/>
        </w:rPr>
        <w:t>short- and long-range</w:t>
      </w:r>
      <w:r w:rsidR="00A06ADD" w:rsidRPr="00E47A2C">
        <w:rPr>
          <w:color w:val="auto"/>
        </w:rPr>
        <w:t xml:space="preserve"> plans</w:t>
      </w:r>
      <w:r w:rsidR="00A06ADD">
        <w:rPr>
          <w:color w:val="auto"/>
        </w:rPr>
        <w:t>,</w:t>
      </w:r>
      <w:r w:rsidR="00A06ADD" w:rsidRPr="00E47A2C">
        <w:rPr>
          <w:color w:val="auto"/>
        </w:rPr>
        <w:t xml:space="preserve"> </w:t>
      </w:r>
      <w:r w:rsidR="00F42972" w:rsidRPr="00E47A2C">
        <w:rPr>
          <w:color w:val="auto"/>
        </w:rPr>
        <w:t xml:space="preserve">on the anniversary of the </w:t>
      </w:r>
      <w:r w:rsidR="00E766EA">
        <w:rPr>
          <w:color w:val="auto"/>
        </w:rPr>
        <w:t>Contract</w:t>
      </w:r>
      <w:r w:rsidR="00F42972" w:rsidRPr="00E47A2C">
        <w:rPr>
          <w:color w:val="auto"/>
        </w:rPr>
        <w:t xml:space="preserve"> commencement date.  </w:t>
      </w:r>
    </w:p>
    <w:p w14:paraId="1E5E55E6" w14:textId="77777777" w:rsidR="00EF0159" w:rsidRDefault="00EF0159" w:rsidP="00951C17"/>
    <w:p w14:paraId="021188C3" w14:textId="3B030209" w:rsidR="00EF0159" w:rsidRDefault="446266F0" w:rsidP="0021683B">
      <w:pPr>
        <w:pStyle w:val="Heading3"/>
      </w:pPr>
      <w:bookmarkStart w:id="239" w:name="_Toc141794189"/>
      <w:r>
        <w:t>3.8</w:t>
      </w:r>
      <w:r w:rsidR="0B379682">
        <w:t>.</w:t>
      </w:r>
      <w:r>
        <w:t>1</w:t>
      </w:r>
      <w:r w:rsidR="1EC6C9F9">
        <w:t>2</w:t>
      </w:r>
      <w:r>
        <w:t xml:space="preserve"> TUBERCULOSIS RISK ASSESSMENTS</w:t>
      </w:r>
      <w:bookmarkEnd w:id="239"/>
    </w:p>
    <w:p w14:paraId="05EFAF8C" w14:textId="77777777" w:rsidR="00EF0159" w:rsidRDefault="00EF0159" w:rsidP="00951C17">
      <w:pPr>
        <w:spacing w:after="160" w:line="259" w:lineRule="auto"/>
        <w:contextualSpacing/>
        <w:rPr>
          <w:rFonts w:cs="Arial"/>
          <w:szCs w:val="20"/>
        </w:rPr>
      </w:pPr>
    </w:p>
    <w:p w14:paraId="6958F9A2" w14:textId="7A1EC2BD" w:rsidR="00F42972" w:rsidRPr="00D07885" w:rsidRDefault="7F3B67C4" w:rsidP="00D07885">
      <w:pPr>
        <w:spacing w:after="160" w:line="259" w:lineRule="auto"/>
        <w:contextualSpacing/>
        <w:rPr>
          <w:rFonts w:cs="Arial"/>
        </w:rPr>
      </w:pPr>
      <w:r w:rsidRPr="113FE620">
        <w:rPr>
          <w:rFonts w:cs="Arial"/>
        </w:rPr>
        <w:t>The Contractor</w:t>
      </w:r>
      <w:r w:rsidR="5410E534" w:rsidRPr="113FE620">
        <w:rPr>
          <w:rFonts w:cs="Arial"/>
        </w:rPr>
        <w:t xml:space="preserve"> shall </w:t>
      </w:r>
      <w:r w:rsidR="2C01E076" w:rsidRPr="113FE620">
        <w:rPr>
          <w:rFonts w:cs="Arial"/>
        </w:rPr>
        <w:t xml:space="preserve">submit to the SCM/designee </w:t>
      </w:r>
      <w:r w:rsidR="5410E534" w:rsidRPr="113FE620">
        <w:rPr>
          <w:rFonts w:cs="Arial"/>
        </w:rPr>
        <w:t>a statistical report summarizing rates of infection and disease with finding</w:t>
      </w:r>
      <w:r w:rsidR="06215B81" w:rsidRPr="113FE620">
        <w:rPr>
          <w:rFonts w:cs="Arial"/>
        </w:rPr>
        <w:t>s</w:t>
      </w:r>
      <w:r w:rsidR="5410E534" w:rsidRPr="113FE620">
        <w:rPr>
          <w:rFonts w:cs="Arial"/>
        </w:rPr>
        <w:t xml:space="preserve"> and </w:t>
      </w:r>
      <w:r w:rsidR="2FB4C746" w:rsidRPr="113FE620">
        <w:rPr>
          <w:rFonts w:cs="Arial"/>
        </w:rPr>
        <w:t>recommendations annually</w:t>
      </w:r>
      <w:r w:rsidR="6EE0CF3C" w:rsidRPr="113FE620">
        <w:rPr>
          <w:rFonts w:cs="Arial"/>
        </w:rPr>
        <w:t xml:space="preserve"> by December 31</w:t>
      </w:r>
      <w:r w:rsidR="6EE0CF3C" w:rsidRPr="113FE620">
        <w:rPr>
          <w:rFonts w:cs="Arial"/>
          <w:vertAlign w:val="superscript"/>
        </w:rPr>
        <w:t>st</w:t>
      </w:r>
      <w:r w:rsidR="6EE0CF3C" w:rsidRPr="113FE620">
        <w:rPr>
          <w:rFonts w:cs="Arial"/>
        </w:rPr>
        <w:t xml:space="preserve">. </w:t>
      </w:r>
      <w:r w:rsidR="5410E534" w:rsidRPr="113FE620">
        <w:rPr>
          <w:rFonts w:cs="Arial"/>
        </w:rPr>
        <w:t xml:space="preserve">  </w:t>
      </w:r>
    </w:p>
    <w:p w14:paraId="710648C6" w14:textId="533B996B" w:rsidR="00C10A08" w:rsidRDefault="00C10A08" w:rsidP="0021683B">
      <w:pPr>
        <w:pStyle w:val="Heading3"/>
      </w:pPr>
      <w:bookmarkStart w:id="240" w:name="_Toc141794190"/>
      <w:r>
        <w:t>3.8.1</w:t>
      </w:r>
      <w:r w:rsidR="00314F15">
        <w:t>3</w:t>
      </w:r>
      <w:r>
        <w:t xml:space="preserve"> </w:t>
      </w:r>
      <w:r w:rsidRPr="00755674">
        <w:t>REGULATORY AGENCY REPORTS</w:t>
      </w:r>
      <w:bookmarkEnd w:id="240"/>
    </w:p>
    <w:p w14:paraId="4A965E19" w14:textId="77777777" w:rsidR="00C10A08" w:rsidRDefault="00C10A0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2A8CDC86" w14:textId="400837C8" w:rsidR="00F42972" w:rsidRDefault="00793D33"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 xml:space="preserve">The Contractor shall </w:t>
      </w:r>
      <w:r w:rsidRPr="00E47A2C">
        <w:rPr>
          <w:color w:val="auto"/>
        </w:rPr>
        <w:t xml:space="preserve">report </w:t>
      </w:r>
      <w:r>
        <w:rPr>
          <w:color w:val="auto"/>
        </w:rPr>
        <w:t>a</w:t>
      </w:r>
      <w:r w:rsidR="00F42972" w:rsidRPr="00755674">
        <w:rPr>
          <w:color w:val="auto"/>
        </w:rPr>
        <w:t xml:space="preserve">ll citations from outside regulatory agencies to the </w:t>
      </w:r>
      <w:r w:rsidR="002E483A">
        <w:rPr>
          <w:color w:val="auto"/>
        </w:rPr>
        <w:t xml:space="preserve">SCM/designee </w:t>
      </w:r>
      <w:r w:rsidR="00F42972" w:rsidRPr="00755674">
        <w:rPr>
          <w:color w:val="auto"/>
        </w:rPr>
        <w:t xml:space="preserve">upon occurrence. These agencies include, but are not limited to OSHA, </w:t>
      </w:r>
      <w:r w:rsidR="00D03159">
        <w:rPr>
          <w:color w:val="auto"/>
        </w:rPr>
        <w:t xml:space="preserve">and </w:t>
      </w:r>
      <w:r w:rsidR="00F42972" w:rsidRPr="00755674">
        <w:rPr>
          <w:color w:val="auto"/>
        </w:rPr>
        <w:t>any federal or State of New Jersey regulatory agency</w:t>
      </w:r>
      <w:r w:rsidR="00576F53" w:rsidRPr="00027FC9">
        <w:rPr>
          <w:color w:val="auto"/>
        </w:rPr>
        <w:t>.</w:t>
      </w:r>
    </w:p>
    <w:p w14:paraId="78F4C1CA" w14:textId="77777777" w:rsidR="00B65048" w:rsidRDefault="00B6504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1B90EEBB" w14:textId="5F530929" w:rsidR="00A20E91" w:rsidRDefault="00A20E91" w:rsidP="0021683B">
      <w:pPr>
        <w:pStyle w:val="Heading3"/>
      </w:pPr>
      <w:bookmarkStart w:id="241" w:name="_Toc141794191"/>
      <w:r>
        <w:t>3.8.1</w:t>
      </w:r>
      <w:r w:rsidR="00314F15">
        <w:t>4</w:t>
      </w:r>
      <w:r>
        <w:t xml:space="preserve"> </w:t>
      </w:r>
      <w:r w:rsidRPr="00674FB1">
        <w:t>REGULATED MEDICAL WASTE REPORT</w:t>
      </w:r>
      <w:bookmarkEnd w:id="241"/>
    </w:p>
    <w:p w14:paraId="3BD2F5D3" w14:textId="77777777" w:rsidR="00A20E91" w:rsidRDefault="00A20E91" w:rsidP="00951C17">
      <w:pPr>
        <w:spacing w:after="160" w:line="259" w:lineRule="auto"/>
        <w:contextualSpacing/>
        <w:rPr>
          <w:rFonts w:cs="Arial"/>
          <w:b/>
          <w:szCs w:val="20"/>
        </w:rPr>
      </w:pPr>
    </w:p>
    <w:p w14:paraId="2017AF03" w14:textId="09B70DFE" w:rsidR="00F42972" w:rsidRPr="00376B18" w:rsidRDefault="007C7108" w:rsidP="00951C17">
      <w:pPr>
        <w:spacing w:after="160" w:line="259" w:lineRule="auto"/>
        <w:contextualSpacing/>
        <w:rPr>
          <w:rFonts w:cs="Arial"/>
          <w:b/>
          <w:szCs w:val="20"/>
        </w:rPr>
      </w:pPr>
      <w:r>
        <w:rPr>
          <w:rFonts w:cs="Arial"/>
          <w:szCs w:val="20"/>
        </w:rPr>
        <w:t>The Contractor</w:t>
      </w:r>
      <w:r w:rsidR="00B65048" w:rsidRPr="00674FB1">
        <w:rPr>
          <w:rFonts w:cs="Arial"/>
          <w:szCs w:val="20"/>
        </w:rPr>
        <w:t xml:space="preserve"> shall ensure </w:t>
      </w:r>
      <w:r w:rsidR="003F2372">
        <w:rPr>
          <w:rFonts w:cs="Arial"/>
          <w:szCs w:val="20"/>
        </w:rPr>
        <w:t>medical waste</w:t>
      </w:r>
      <w:r w:rsidR="00B65048" w:rsidRPr="00674FB1">
        <w:rPr>
          <w:rFonts w:cs="Arial"/>
          <w:szCs w:val="20"/>
        </w:rPr>
        <w:t xml:space="preserve"> reports are kept on site </w:t>
      </w:r>
      <w:r w:rsidR="003F2372">
        <w:rPr>
          <w:rFonts w:cs="Arial"/>
          <w:szCs w:val="20"/>
        </w:rPr>
        <w:t>for</w:t>
      </w:r>
      <w:r w:rsidR="00B65048" w:rsidRPr="00674FB1">
        <w:rPr>
          <w:rFonts w:cs="Arial"/>
          <w:szCs w:val="20"/>
        </w:rPr>
        <w:t xml:space="preserve"> each </w:t>
      </w:r>
      <w:r w:rsidR="00556A19">
        <w:rPr>
          <w:rFonts w:cs="Arial"/>
          <w:szCs w:val="20"/>
        </w:rPr>
        <w:t>f</w:t>
      </w:r>
      <w:r w:rsidR="00B65048" w:rsidRPr="00674FB1">
        <w:rPr>
          <w:rFonts w:cs="Arial"/>
          <w:szCs w:val="20"/>
        </w:rPr>
        <w:t xml:space="preserve">acility as required by law and be available </w:t>
      </w:r>
      <w:r w:rsidR="00537DE6" w:rsidRPr="00674FB1">
        <w:rPr>
          <w:rFonts w:cs="Arial"/>
          <w:szCs w:val="20"/>
        </w:rPr>
        <w:t xml:space="preserve">to </w:t>
      </w:r>
      <w:r w:rsidR="002E483A">
        <w:t>SCM/designee</w:t>
      </w:r>
      <w:r w:rsidR="00B65048" w:rsidRPr="00674FB1">
        <w:rPr>
          <w:rFonts w:cs="Arial"/>
          <w:szCs w:val="20"/>
        </w:rPr>
        <w:t xml:space="preserve"> upon request. </w:t>
      </w:r>
    </w:p>
    <w:p w14:paraId="60CAFD03" w14:textId="77777777" w:rsidR="00A96B54" w:rsidRPr="005B5667" w:rsidRDefault="00A96B54" w:rsidP="00951C17">
      <w:pPr>
        <w:contextualSpacing/>
        <w:rPr>
          <w:rFonts w:cs="Arial"/>
          <w:szCs w:val="20"/>
        </w:rPr>
      </w:pPr>
    </w:p>
    <w:p w14:paraId="77988CA7" w14:textId="7DEACE50" w:rsidR="00E32410" w:rsidRDefault="008F1815" w:rsidP="0021683B">
      <w:pPr>
        <w:pStyle w:val="Heading3"/>
      </w:pPr>
      <w:bookmarkStart w:id="242" w:name="_Toc141794192"/>
      <w:r>
        <w:t>3.8.1</w:t>
      </w:r>
      <w:r w:rsidR="00314F15">
        <w:t>5</w:t>
      </w:r>
      <w:r>
        <w:t xml:space="preserve"> </w:t>
      </w:r>
      <w:r w:rsidRPr="005B5667">
        <w:t>MONTHLY ON-CALL SCHEDULE</w:t>
      </w:r>
      <w:bookmarkEnd w:id="242"/>
    </w:p>
    <w:p w14:paraId="176EB1E7" w14:textId="77777777" w:rsidR="00E32410" w:rsidRDefault="00E32410" w:rsidP="00951C17">
      <w:pPr>
        <w:spacing w:after="160" w:line="259" w:lineRule="auto"/>
        <w:contextualSpacing/>
        <w:rPr>
          <w:rFonts w:cs="Arial"/>
          <w:b/>
          <w:szCs w:val="20"/>
        </w:rPr>
      </w:pPr>
    </w:p>
    <w:p w14:paraId="6413845E" w14:textId="00B11652" w:rsidR="00DE0624" w:rsidRDefault="0BB5B15D" w:rsidP="00713170">
      <w:r w:rsidRPr="113FE620">
        <w:t xml:space="preserve">The Contractor shall </w:t>
      </w:r>
      <w:r w:rsidR="650E13B4" w:rsidRPr="113FE620">
        <w:t>provide facility superintendents and the SCM/designee</w:t>
      </w:r>
      <w:r w:rsidR="2D0A4800" w:rsidRPr="113FE620">
        <w:t xml:space="preserve"> </w:t>
      </w:r>
      <w:r w:rsidR="65B89C19" w:rsidRPr="113FE620">
        <w:t xml:space="preserve">a monthly schedule </w:t>
      </w:r>
      <w:r w:rsidR="22571AE9" w:rsidRPr="113FE620">
        <w:t xml:space="preserve">of on-call medical staff </w:t>
      </w:r>
      <w:r w:rsidR="119E3CED" w:rsidRPr="113FE620">
        <w:t xml:space="preserve">to </w:t>
      </w:r>
      <w:r w:rsidRPr="113FE620">
        <w:t>f</w:t>
      </w:r>
      <w:r w:rsidR="56FC52B3" w:rsidRPr="113FE620">
        <w:t xml:space="preserve">acility </w:t>
      </w:r>
      <w:r w:rsidRPr="113FE620">
        <w:t>s</w:t>
      </w:r>
      <w:r w:rsidR="56FC52B3" w:rsidRPr="113FE620">
        <w:t>uperintendents</w:t>
      </w:r>
      <w:r w:rsidR="650E13B4" w:rsidRPr="113FE620">
        <w:t xml:space="preserve"> </w:t>
      </w:r>
      <w:r w:rsidR="00DE0624">
        <w:t>one (</w:t>
      </w:r>
      <w:r w:rsidR="649E3CC0" w:rsidRPr="113FE620">
        <w:t>1</w:t>
      </w:r>
      <w:r w:rsidR="00DE0624">
        <w:t>)</w:t>
      </w:r>
      <w:r w:rsidR="649E3CC0" w:rsidRPr="113FE620">
        <w:t xml:space="preserve"> week prior to the start of the month.  </w:t>
      </w:r>
    </w:p>
    <w:p w14:paraId="5B79095D" w14:textId="77777777" w:rsidR="00DE0624" w:rsidRDefault="00DE0624" w:rsidP="00713170"/>
    <w:p w14:paraId="55C19906" w14:textId="0ABA810B" w:rsidR="00713170" w:rsidRDefault="00971DE8" w:rsidP="0021683B">
      <w:pPr>
        <w:pStyle w:val="Heading3"/>
      </w:pPr>
      <w:bookmarkStart w:id="243" w:name="_Toc141794193"/>
      <w:r>
        <w:t>3.8.</w:t>
      </w:r>
      <w:r w:rsidR="00554573">
        <w:t>1</w:t>
      </w:r>
      <w:r w:rsidR="00314F15">
        <w:t>6</w:t>
      </w:r>
      <w:r>
        <w:t xml:space="preserve"> </w:t>
      </w:r>
      <w:r w:rsidR="00D21E65">
        <w:t>CONTRACTOR</w:t>
      </w:r>
      <w:r w:rsidR="3D4C9AB0">
        <w:t xml:space="preserve"> </w:t>
      </w:r>
      <w:r>
        <w:t>NEW EMPLOYEE TRAINING/RECORD</w:t>
      </w:r>
      <w:bookmarkEnd w:id="243"/>
      <w:r>
        <w:t xml:space="preserve"> </w:t>
      </w:r>
    </w:p>
    <w:p w14:paraId="46D31127" w14:textId="77777777" w:rsidR="00E32410" w:rsidRDefault="00E32410" w:rsidP="00BF5B03">
      <w:pPr>
        <w:rPr>
          <w:rFonts w:cs="Arial"/>
          <w:b/>
          <w:szCs w:val="20"/>
        </w:rPr>
      </w:pPr>
    </w:p>
    <w:p w14:paraId="4B1BCAEF" w14:textId="707A784D" w:rsidR="007740E1" w:rsidRPr="005B5667" w:rsidRDefault="7F3B67C4" w:rsidP="113FE620">
      <w:pPr>
        <w:spacing w:after="160" w:line="259" w:lineRule="auto"/>
        <w:contextualSpacing/>
        <w:rPr>
          <w:rFonts w:cs="Arial"/>
          <w:b/>
          <w:bCs/>
        </w:rPr>
      </w:pPr>
      <w:r w:rsidRPr="113FE620">
        <w:rPr>
          <w:rFonts w:cs="Arial"/>
        </w:rPr>
        <w:t>The Contractor</w:t>
      </w:r>
      <w:r w:rsidR="624F09FE" w:rsidRPr="113FE620">
        <w:rPr>
          <w:rFonts w:cs="Arial"/>
        </w:rPr>
        <w:t xml:space="preserve"> shall </w:t>
      </w:r>
      <w:r w:rsidR="38D49BFC" w:rsidRPr="113FE620">
        <w:rPr>
          <w:rFonts w:cs="Arial"/>
        </w:rPr>
        <w:t>s</w:t>
      </w:r>
      <w:r w:rsidR="2D0A4800" w:rsidRPr="113FE620">
        <w:rPr>
          <w:rFonts w:cs="Arial"/>
        </w:rPr>
        <w:t xml:space="preserve">ubmit </w:t>
      </w:r>
      <w:r w:rsidR="2C01E076" w:rsidRPr="113FE620">
        <w:rPr>
          <w:rFonts w:cs="Arial"/>
        </w:rPr>
        <w:t xml:space="preserve">to the SCM/designee </w:t>
      </w:r>
      <w:r w:rsidR="2D0A4800" w:rsidRPr="113FE620">
        <w:rPr>
          <w:rFonts w:cs="Arial"/>
        </w:rPr>
        <w:t>a</w:t>
      </w:r>
      <w:r w:rsidR="37DC1C56" w:rsidRPr="113FE620">
        <w:rPr>
          <w:rFonts w:cs="Arial"/>
        </w:rPr>
        <w:t xml:space="preserve"> </w:t>
      </w:r>
      <w:r w:rsidR="6EE94BE2" w:rsidRPr="113FE620">
        <w:rPr>
          <w:rFonts w:cs="Arial"/>
        </w:rPr>
        <w:t xml:space="preserve">report </w:t>
      </w:r>
      <w:r w:rsidR="287ACCF4" w:rsidRPr="113FE620">
        <w:rPr>
          <w:rFonts w:cs="Arial"/>
        </w:rPr>
        <w:t>list</w:t>
      </w:r>
      <w:r w:rsidR="659FD3C0" w:rsidRPr="113FE620">
        <w:rPr>
          <w:rFonts w:cs="Arial"/>
        </w:rPr>
        <w:t>ing</w:t>
      </w:r>
      <w:r w:rsidR="2277434B" w:rsidRPr="113FE620">
        <w:rPr>
          <w:rFonts w:cs="Arial"/>
        </w:rPr>
        <w:t xml:space="preserve"> the</w:t>
      </w:r>
      <w:r w:rsidR="659FD3C0" w:rsidRPr="113FE620">
        <w:rPr>
          <w:rFonts w:cs="Arial"/>
        </w:rPr>
        <w:t xml:space="preserve"> </w:t>
      </w:r>
      <w:r w:rsidR="2D0A4800" w:rsidRPr="113FE620">
        <w:rPr>
          <w:rFonts w:cs="Arial"/>
        </w:rPr>
        <w:t xml:space="preserve">personnel </w:t>
      </w:r>
      <w:r w:rsidR="73A8C7B4" w:rsidRPr="113FE620">
        <w:rPr>
          <w:rFonts w:cs="Arial"/>
        </w:rPr>
        <w:t xml:space="preserve">they </w:t>
      </w:r>
      <w:r w:rsidR="72FDA2A2" w:rsidRPr="113FE620">
        <w:rPr>
          <w:rFonts w:cs="Arial"/>
        </w:rPr>
        <w:t xml:space="preserve">trained, </w:t>
      </w:r>
      <w:r w:rsidR="73A8C7B4" w:rsidRPr="113FE620">
        <w:rPr>
          <w:rFonts w:cs="Arial"/>
        </w:rPr>
        <w:t xml:space="preserve">the </w:t>
      </w:r>
      <w:r w:rsidR="72FDA2A2" w:rsidRPr="113FE620">
        <w:rPr>
          <w:rFonts w:cs="Arial"/>
        </w:rPr>
        <w:t>course</w:t>
      </w:r>
      <w:r w:rsidR="199C47FF" w:rsidRPr="113FE620">
        <w:rPr>
          <w:rFonts w:cs="Arial"/>
        </w:rPr>
        <w:t>(s)</w:t>
      </w:r>
      <w:r w:rsidR="72FDA2A2" w:rsidRPr="113FE620">
        <w:rPr>
          <w:rFonts w:cs="Arial"/>
        </w:rPr>
        <w:t xml:space="preserve"> taken, and </w:t>
      </w:r>
      <w:r w:rsidR="2D0A4800" w:rsidRPr="113FE620">
        <w:rPr>
          <w:rFonts w:cs="Arial"/>
        </w:rPr>
        <w:t>date</w:t>
      </w:r>
      <w:r w:rsidR="72FDA2A2" w:rsidRPr="113FE620">
        <w:rPr>
          <w:rFonts w:cs="Arial"/>
        </w:rPr>
        <w:t xml:space="preserve"> of completion.</w:t>
      </w:r>
      <w:r w:rsidR="73A8C7B4" w:rsidRPr="113FE620">
        <w:rPr>
          <w:rFonts w:cs="Arial"/>
        </w:rPr>
        <w:t xml:space="preserve"> </w:t>
      </w:r>
      <w:r w:rsidR="54D9C902" w:rsidRPr="113FE620">
        <w:rPr>
          <w:rFonts w:cs="Arial"/>
        </w:rPr>
        <w:t xml:space="preserve"> </w:t>
      </w:r>
      <w:r w:rsidR="54D9C902">
        <w:t xml:space="preserve">The report shall be completed and delivered to the SCM/designee on the fifth </w:t>
      </w:r>
      <w:r w:rsidR="00D95846">
        <w:t xml:space="preserve">(5) </w:t>
      </w:r>
      <w:r w:rsidR="54D9C902">
        <w:t>of each month.</w:t>
      </w:r>
    </w:p>
    <w:p w14:paraId="77896DDF" w14:textId="3DBFAB4F" w:rsidR="00F941FF" w:rsidRDefault="00D407DA" w:rsidP="0021683B">
      <w:pPr>
        <w:pStyle w:val="Heading3"/>
      </w:pPr>
      <w:bookmarkStart w:id="244" w:name="_Toc141794194"/>
      <w:r>
        <w:t>3.8</w:t>
      </w:r>
      <w:r w:rsidR="00F941FF">
        <w:t>.1</w:t>
      </w:r>
      <w:r w:rsidR="00314F15">
        <w:t>7</w:t>
      </w:r>
      <w:r w:rsidR="00F941FF">
        <w:t xml:space="preserve"> </w:t>
      </w:r>
      <w:r w:rsidR="00F941FF" w:rsidRPr="005B5667">
        <w:t>UTILIZATION REPORT</w:t>
      </w:r>
      <w:bookmarkEnd w:id="244"/>
    </w:p>
    <w:p w14:paraId="0F914BCF" w14:textId="77777777" w:rsidR="00F42972" w:rsidRPr="00F80D76" w:rsidRDefault="00F42972" w:rsidP="00951C17">
      <w:pPr>
        <w:rPr>
          <w:rFonts w:cs="Arial"/>
          <w:b/>
          <w:szCs w:val="20"/>
        </w:rPr>
      </w:pPr>
    </w:p>
    <w:p w14:paraId="5415ECBD" w14:textId="3B59FE59" w:rsidR="00F42972" w:rsidRPr="008832FB" w:rsidRDefault="008832FB" w:rsidP="00951C17">
      <w:pPr>
        <w:spacing w:after="160" w:line="259" w:lineRule="auto"/>
        <w:contextualSpacing/>
        <w:rPr>
          <w:rFonts w:cs="Arial"/>
          <w:bCs/>
          <w:szCs w:val="20"/>
        </w:rPr>
      </w:pPr>
      <w:r>
        <w:rPr>
          <w:rFonts w:cs="Arial"/>
          <w:bCs/>
          <w:szCs w:val="20"/>
        </w:rPr>
        <w:t>The Contractor shall provide o</w:t>
      </w:r>
      <w:r w:rsidR="00F42972" w:rsidRPr="008832FB">
        <w:rPr>
          <w:rFonts w:cs="Arial"/>
          <w:bCs/>
          <w:szCs w:val="20"/>
        </w:rPr>
        <w:t xml:space="preserve">ngoing and </w:t>
      </w:r>
      <w:r>
        <w:rPr>
          <w:rFonts w:cs="Arial"/>
          <w:bCs/>
          <w:szCs w:val="20"/>
        </w:rPr>
        <w:t>a</w:t>
      </w:r>
      <w:r w:rsidR="00F42972" w:rsidRPr="008832FB">
        <w:rPr>
          <w:rFonts w:cs="Arial"/>
          <w:bCs/>
          <w:szCs w:val="20"/>
        </w:rPr>
        <w:t>d</w:t>
      </w:r>
      <w:r>
        <w:rPr>
          <w:rFonts w:cs="Arial"/>
          <w:bCs/>
          <w:szCs w:val="20"/>
        </w:rPr>
        <w:t>-h</w:t>
      </w:r>
      <w:r w:rsidR="00F42972" w:rsidRPr="008832FB">
        <w:rPr>
          <w:rFonts w:cs="Arial"/>
          <w:bCs/>
          <w:szCs w:val="20"/>
        </w:rPr>
        <w:t xml:space="preserve">oc reporting </w:t>
      </w:r>
      <w:r w:rsidR="00E723C2">
        <w:rPr>
          <w:rFonts w:cs="Arial"/>
          <w:bCs/>
          <w:szCs w:val="20"/>
        </w:rPr>
        <w:t>on</w:t>
      </w:r>
      <w:r w:rsidR="00E11EFF">
        <w:rPr>
          <w:rFonts w:cs="Arial"/>
          <w:bCs/>
          <w:szCs w:val="20"/>
        </w:rPr>
        <w:t xml:space="preserve"> the following</w:t>
      </w:r>
      <w:r w:rsidR="00F42972" w:rsidRPr="008832FB">
        <w:rPr>
          <w:rFonts w:cs="Arial"/>
          <w:bCs/>
          <w:szCs w:val="20"/>
        </w:rPr>
        <w:t>:</w:t>
      </w:r>
    </w:p>
    <w:p w14:paraId="55B17232" w14:textId="77777777" w:rsidR="00E723C2" w:rsidRDefault="00E723C2" w:rsidP="00951C17">
      <w:pPr>
        <w:rPr>
          <w:rFonts w:cs="Arial"/>
          <w:szCs w:val="20"/>
        </w:rPr>
      </w:pPr>
    </w:p>
    <w:p w14:paraId="1F3ED184" w14:textId="77777777" w:rsidR="00E45E93" w:rsidRDefault="00F42972" w:rsidP="00DE3AED">
      <w:pPr>
        <w:pStyle w:val="ListParagraph"/>
        <w:numPr>
          <w:ilvl w:val="0"/>
          <w:numId w:val="37"/>
        </w:numPr>
        <w:ind w:left="720"/>
      </w:pPr>
      <w:r w:rsidRPr="00D20689">
        <w:t>Daily Inpatient hospital reporting</w:t>
      </w:r>
      <w:r w:rsidR="00403D94" w:rsidRPr="00D20689">
        <w:t>/</w:t>
      </w:r>
      <w:r w:rsidR="00E723C2" w:rsidRPr="00D20689">
        <w:t>u</w:t>
      </w:r>
      <w:r w:rsidR="00403D94" w:rsidRPr="00D20689">
        <w:t>pdates</w:t>
      </w:r>
      <w:r w:rsidR="00E723C2" w:rsidRPr="00D20689">
        <w:t xml:space="preserve">; </w:t>
      </w:r>
      <w:r w:rsidR="00E45E93" w:rsidRPr="00D20689">
        <w:t xml:space="preserve"> </w:t>
      </w:r>
    </w:p>
    <w:p w14:paraId="31E0897D" w14:textId="77777777" w:rsidR="007D2A57" w:rsidRPr="00D20689" w:rsidRDefault="007D2A57" w:rsidP="00DE3AED">
      <w:pPr>
        <w:pStyle w:val="ListParagraph"/>
      </w:pPr>
    </w:p>
    <w:p w14:paraId="712EE744" w14:textId="54D234C2" w:rsidR="00E45E93" w:rsidRDefault="006320DB" w:rsidP="00DE3AED">
      <w:pPr>
        <w:pStyle w:val="ListParagraph"/>
        <w:numPr>
          <w:ilvl w:val="0"/>
          <w:numId w:val="37"/>
        </w:numPr>
        <w:ind w:left="720"/>
      </w:pPr>
      <w:r w:rsidRPr="00D20689">
        <w:t>Off</w:t>
      </w:r>
      <w:r w:rsidR="00F67520" w:rsidRPr="00D20689">
        <w:t>-s</w:t>
      </w:r>
      <w:r w:rsidRPr="00D20689">
        <w:t>ite medical trips and referral report</w:t>
      </w:r>
      <w:r w:rsidR="00F67520" w:rsidRPr="00D20689">
        <w:t>;</w:t>
      </w:r>
      <w:r w:rsidR="00E45E93" w:rsidRPr="00D20689">
        <w:t xml:space="preserve"> </w:t>
      </w:r>
    </w:p>
    <w:p w14:paraId="4C23AF27" w14:textId="77777777" w:rsidR="007D2A57" w:rsidRPr="00D20689" w:rsidRDefault="007D2A57" w:rsidP="00DE3AED"/>
    <w:p w14:paraId="3674C4AE" w14:textId="6828681C" w:rsidR="00F516F1" w:rsidRDefault="00F42972" w:rsidP="00DE3AED">
      <w:pPr>
        <w:pStyle w:val="ListParagraph"/>
        <w:numPr>
          <w:ilvl w:val="0"/>
          <w:numId w:val="37"/>
        </w:numPr>
        <w:ind w:left="720"/>
      </w:pPr>
      <w:r w:rsidRPr="00D20689">
        <w:t xml:space="preserve">Diagnostic codes for admission, ongoing </w:t>
      </w:r>
      <w:r w:rsidR="00CF059F" w:rsidRPr="00D20689">
        <w:t>stay,</w:t>
      </w:r>
      <w:r w:rsidRPr="00D20689">
        <w:t xml:space="preserve"> and discharge</w:t>
      </w:r>
      <w:r w:rsidR="00F516F1" w:rsidRPr="00D20689">
        <w:t xml:space="preserve">; </w:t>
      </w:r>
    </w:p>
    <w:p w14:paraId="6DE6584E" w14:textId="77777777" w:rsidR="007D2A57" w:rsidRPr="00D20689" w:rsidRDefault="007D2A57" w:rsidP="00DE3AED"/>
    <w:p w14:paraId="6A8A3AC1" w14:textId="25661CA2" w:rsidR="00F516F1" w:rsidRDefault="00F42972" w:rsidP="00DE3AED">
      <w:pPr>
        <w:pStyle w:val="ListParagraph"/>
        <w:numPr>
          <w:ilvl w:val="0"/>
          <w:numId w:val="37"/>
        </w:numPr>
        <w:ind w:left="720"/>
      </w:pPr>
      <w:r w:rsidRPr="00D20689">
        <w:t>Identifying patterns of prescribing and trends analysis</w:t>
      </w:r>
      <w:r w:rsidR="00F516F1" w:rsidRPr="00D20689">
        <w:t xml:space="preserve">; </w:t>
      </w:r>
    </w:p>
    <w:p w14:paraId="07FEFF84" w14:textId="77777777" w:rsidR="007D2A57" w:rsidRPr="00D20689" w:rsidRDefault="007D2A57" w:rsidP="00DE3AED"/>
    <w:p w14:paraId="62CB142E" w14:textId="77777777" w:rsidR="00E45E93" w:rsidRDefault="00F42972" w:rsidP="00DE3AED">
      <w:pPr>
        <w:pStyle w:val="ListParagraph"/>
        <w:numPr>
          <w:ilvl w:val="0"/>
          <w:numId w:val="37"/>
        </w:numPr>
        <w:ind w:left="720"/>
      </w:pPr>
      <w:r w:rsidRPr="00D20689">
        <w:t xml:space="preserve">Identification of </w:t>
      </w:r>
      <w:r w:rsidR="00F516F1" w:rsidRPr="00D20689">
        <w:t>o</w:t>
      </w:r>
      <w:r w:rsidRPr="00D20689">
        <w:t>utliers</w:t>
      </w:r>
      <w:r w:rsidR="00F516F1" w:rsidRPr="00D20689">
        <w:t xml:space="preserve"> &amp;</w:t>
      </w:r>
      <w:r w:rsidRPr="00D20689">
        <w:t xml:space="preserve"> variance</w:t>
      </w:r>
      <w:r w:rsidR="00F516F1" w:rsidRPr="00D20689">
        <w:t>;</w:t>
      </w:r>
      <w:r w:rsidR="00E45E93" w:rsidRPr="00D20689">
        <w:t xml:space="preserve"> </w:t>
      </w:r>
    </w:p>
    <w:p w14:paraId="41AB1FED" w14:textId="77777777" w:rsidR="007D2A57" w:rsidRPr="00D20689" w:rsidRDefault="007D2A57" w:rsidP="00DE3AED"/>
    <w:p w14:paraId="56E6FB2D" w14:textId="77777777" w:rsidR="00E45E93" w:rsidRDefault="00E45E93" w:rsidP="00DE3AED">
      <w:pPr>
        <w:pStyle w:val="ListParagraph"/>
        <w:numPr>
          <w:ilvl w:val="0"/>
          <w:numId w:val="37"/>
        </w:numPr>
        <w:ind w:left="720"/>
      </w:pPr>
      <w:r w:rsidRPr="00D20689">
        <w:t>I</w:t>
      </w:r>
      <w:r w:rsidR="00F42972" w:rsidRPr="00D20689">
        <w:t>npatient days per month</w:t>
      </w:r>
      <w:r w:rsidRPr="00D20689">
        <w:t xml:space="preserve">; </w:t>
      </w:r>
    </w:p>
    <w:p w14:paraId="04136534" w14:textId="77777777" w:rsidR="007D2A57" w:rsidRPr="00D20689" w:rsidRDefault="007D2A57" w:rsidP="00DE3AED"/>
    <w:p w14:paraId="189FD00F" w14:textId="77777777" w:rsidR="00E45E93" w:rsidRDefault="00E45E93" w:rsidP="00DE3AED">
      <w:pPr>
        <w:pStyle w:val="ListParagraph"/>
        <w:numPr>
          <w:ilvl w:val="0"/>
          <w:numId w:val="37"/>
        </w:numPr>
        <w:ind w:left="720"/>
      </w:pPr>
      <w:r w:rsidRPr="00D20689">
        <w:t>A</w:t>
      </w:r>
      <w:r w:rsidR="00F42972" w:rsidRPr="00D20689">
        <w:t>verage Length of stay</w:t>
      </w:r>
      <w:r w:rsidRPr="00D20689">
        <w:t xml:space="preserve">; </w:t>
      </w:r>
    </w:p>
    <w:p w14:paraId="5D83CAA4" w14:textId="77777777" w:rsidR="007D2A57" w:rsidRPr="00D20689" w:rsidRDefault="007D2A57" w:rsidP="00DE3AED"/>
    <w:p w14:paraId="2C2581FE" w14:textId="4B88790C" w:rsidR="00E45E93" w:rsidRDefault="00F42972" w:rsidP="00DE3AED">
      <w:pPr>
        <w:pStyle w:val="ListParagraph"/>
        <w:numPr>
          <w:ilvl w:val="0"/>
          <w:numId w:val="37"/>
        </w:numPr>
        <w:ind w:left="720"/>
      </w:pPr>
      <w:r w:rsidRPr="00D20689">
        <w:t xml:space="preserve">Information availability by diagnostic code, </w:t>
      </w:r>
      <w:r w:rsidR="00E45E93" w:rsidRPr="00D20689">
        <w:t>f</w:t>
      </w:r>
      <w:r w:rsidRPr="00D20689">
        <w:t>acility, provider</w:t>
      </w:r>
      <w:r w:rsidR="00E45E93" w:rsidRPr="00D20689">
        <w:t xml:space="preserve">; </w:t>
      </w:r>
      <w:r w:rsidR="009433BB" w:rsidRPr="00D20689">
        <w:t>and</w:t>
      </w:r>
    </w:p>
    <w:p w14:paraId="5F6BC2A6" w14:textId="77777777" w:rsidR="007D2A57" w:rsidRPr="00D20689" w:rsidRDefault="007D2A57" w:rsidP="00DE3AED"/>
    <w:p w14:paraId="66374C07" w14:textId="11A5A72D" w:rsidR="00EE49C9" w:rsidRDefault="2D0A4800" w:rsidP="00DE3AED">
      <w:pPr>
        <w:pStyle w:val="ListParagraph"/>
        <w:numPr>
          <w:ilvl w:val="0"/>
          <w:numId w:val="37"/>
        </w:numPr>
        <w:ind w:left="720"/>
      </w:pPr>
      <w:r>
        <w:t xml:space="preserve">Site level availability for </w:t>
      </w:r>
      <w:r w:rsidR="33D8DE11">
        <w:t>q</w:t>
      </w:r>
      <w:r>
        <w:t xml:space="preserve">uery and </w:t>
      </w:r>
      <w:r w:rsidR="33D8DE11">
        <w:t>r</w:t>
      </w:r>
      <w:r>
        <w:t>eport functions</w:t>
      </w:r>
      <w:r w:rsidR="17228DF3">
        <w:t>.</w:t>
      </w:r>
    </w:p>
    <w:p w14:paraId="73223701" w14:textId="77777777" w:rsidR="00EE49C9" w:rsidRDefault="00EE49C9" w:rsidP="00EE49C9"/>
    <w:p w14:paraId="12C48ADA" w14:textId="1A7BDF2C" w:rsidR="00F42972" w:rsidRDefault="745C0CA2" w:rsidP="113FE620">
      <w:pPr>
        <w:rPr>
          <w:rFonts w:cs="Arial"/>
        </w:rPr>
      </w:pPr>
      <w:r>
        <w:t>The Contractor’s report must be developed in MS Word and/or MS Excel</w:t>
      </w:r>
      <w:r w:rsidR="1B6CBC2D">
        <w:t xml:space="preserve"> and </w:t>
      </w:r>
      <w:r w:rsidR="16880992">
        <w:t xml:space="preserve">be </w:t>
      </w:r>
      <w:r w:rsidR="1B6CBC2D">
        <w:t>delivered to the SCM/designee on the fifth of each month.</w:t>
      </w:r>
    </w:p>
    <w:p w14:paraId="5DB958FB" w14:textId="77777777" w:rsidR="00EE49C9" w:rsidRDefault="00EE49C9" w:rsidP="002B647C"/>
    <w:p w14:paraId="08D4ED39" w14:textId="6EA278C1" w:rsidR="00BB1E71" w:rsidRDefault="009433BB" w:rsidP="0021683B">
      <w:pPr>
        <w:pStyle w:val="Heading3"/>
      </w:pPr>
      <w:bookmarkStart w:id="245" w:name="_Toc141794195"/>
      <w:r>
        <w:t>3</w:t>
      </w:r>
      <w:r w:rsidR="00A53114">
        <w:t>.8</w:t>
      </w:r>
      <w:r>
        <w:t>.</w:t>
      </w:r>
      <w:r w:rsidR="00314F15">
        <w:t>18</w:t>
      </w:r>
      <w:r>
        <w:t xml:space="preserve"> </w:t>
      </w:r>
      <w:r w:rsidR="00BB1E71">
        <w:t>TIME SHEETS</w:t>
      </w:r>
      <w:bookmarkEnd w:id="245"/>
      <w:r w:rsidR="00BB1E71">
        <w:t xml:space="preserve"> </w:t>
      </w:r>
    </w:p>
    <w:p w14:paraId="6B9D645E" w14:textId="77777777" w:rsidR="00BB1E71" w:rsidRDefault="00BB1E7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02060FD" w14:textId="082FD5A7" w:rsidR="00BB1E71" w:rsidRDefault="00BB1E7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Pr="00E47A2C">
        <w:rPr>
          <w:color w:val="auto"/>
        </w:rPr>
        <w:t xml:space="preserve"> shall provide</w:t>
      </w:r>
      <w:r w:rsidR="002B647C">
        <w:rPr>
          <w:color w:val="auto"/>
        </w:rPr>
        <w:t xml:space="preserve"> a</w:t>
      </w:r>
      <w:r w:rsidRPr="00E47A2C">
        <w:rPr>
          <w:color w:val="auto"/>
        </w:rPr>
        <w:t xml:space="preserve"> </w:t>
      </w:r>
      <w:r>
        <w:rPr>
          <w:color w:val="auto"/>
        </w:rPr>
        <w:t xml:space="preserve">timesheet </w:t>
      </w:r>
      <w:r w:rsidRPr="00E47A2C">
        <w:rPr>
          <w:color w:val="auto"/>
        </w:rPr>
        <w:t>report</w:t>
      </w:r>
      <w:r w:rsidR="00A53114">
        <w:rPr>
          <w:color w:val="auto"/>
        </w:rPr>
        <w:t xml:space="preserve"> in MS Excel </w:t>
      </w:r>
      <w:r w:rsidR="002B647C">
        <w:rPr>
          <w:color w:val="auto"/>
        </w:rPr>
        <w:t xml:space="preserve">format </w:t>
      </w:r>
      <w:r w:rsidR="00A53114">
        <w:rPr>
          <w:color w:val="auto"/>
        </w:rPr>
        <w:t xml:space="preserve">on the </w:t>
      </w:r>
      <w:r w:rsidR="00905870">
        <w:rPr>
          <w:color w:val="auto"/>
        </w:rPr>
        <w:t xml:space="preserve">fifth </w:t>
      </w:r>
      <w:r w:rsidR="00EC0AF2">
        <w:rPr>
          <w:color w:val="auto"/>
        </w:rPr>
        <w:t xml:space="preserve">of every month to </w:t>
      </w:r>
      <w:r w:rsidR="004170FD">
        <w:rPr>
          <w:color w:val="auto"/>
        </w:rPr>
        <w:t xml:space="preserve">the </w:t>
      </w:r>
      <w:r w:rsidR="00DE1F35">
        <w:rPr>
          <w:color w:val="auto"/>
        </w:rPr>
        <w:t>SCM/designee</w:t>
      </w:r>
      <w:r>
        <w:rPr>
          <w:color w:val="auto"/>
        </w:rPr>
        <w:t xml:space="preserve">. The report </w:t>
      </w:r>
      <w:r w:rsidR="006B53AD">
        <w:rPr>
          <w:color w:val="auto"/>
        </w:rPr>
        <w:t>shall</w:t>
      </w:r>
      <w:r>
        <w:rPr>
          <w:color w:val="auto"/>
        </w:rPr>
        <w:t xml:space="preserve"> detail the employees’ name, location worked, hours worked, title, shift, </w:t>
      </w:r>
      <w:r w:rsidR="00AB1A6F">
        <w:rPr>
          <w:color w:val="auto"/>
        </w:rPr>
        <w:t xml:space="preserve">hourly </w:t>
      </w:r>
      <w:r>
        <w:rPr>
          <w:color w:val="auto"/>
        </w:rPr>
        <w:t>rate, and date</w:t>
      </w:r>
      <w:r w:rsidR="00154F95">
        <w:rPr>
          <w:color w:val="auto"/>
        </w:rPr>
        <w:t>s</w:t>
      </w:r>
      <w:r>
        <w:rPr>
          <w:color w:val="auto"/>
        </w:rPr>
        <w:t xml:space="preserve"> worked.  </w:t>
      </w:r>
      <w:r w:rsidR="00FD0CEF">
        <w:rPr>
          <w:color w:val="auto"/>
        </w:rPr>
        <w:t>Th</w:t>
      </w:r>
      <w:r w:rsidR="00686FDD">
        <w:rPr>
          <w:color w:val="auto"/>
        </w:rPr>
        <w:t>is report shall also detail any overtime billed to the JJC and the rationale for the overtime.</w:t>
      </w:r>
    </w:p>
    <w:p w14:paraId="465C6AD0" w14:textId="75D275A7" w:rsidR="006D3154" w:rsidRPr="00E47A2C" w:rsidRDefault="006D3154"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27A7A10" w14:textId="57856F4D" w:rsidR="006D3154" w:rsidRPr="00E47A2C" w:rsidRDefault="007C710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00C85815">
        <w:rPr>
          <w:color w:val="auto"/>
        </w:rPr>
        <w:t>’s</w:t>
      </w:r>
      <w:r w:rsidR="006D3154" w:rsidRPr="00E47A2C">
        <w:rPr>
          <w:color w:val="auto"/>
        </w:rPr>
        <w:t xml:space="preserve"> staff </w:t>
      </w:r>
      <w:r w:rsidR="00DB13AE">
        <w:rPr>
          <w:color w:val="auto"/>
        </w:rPr>
        <w:t>shall</w:t>
      </w:r>
      <w:r w:rsidR="006D3154" w:rsidRPr="00E47A2C">
        <w:rPr>
          <w:color w:val="auto"/>
        </w:rPr>
        <w:t xml:space="preserve"> use </w:t>
      </w:r>
      <w:r w:rsidR="006D3154">
        <w:rPr>
          <w:color w:val="auto"/>
        </w:rPr>
        <w:t xml:space="preserve">a </w:t>
      </w:r>
      <w:r w:rsidR="00DE1F35">
        <w:rPr>
          <w:color w:val="auto"/>
        </w:rPr>
        <w:t>SCM/designee</w:t>
      </w:r>
      <w:r w:rsidR="006D3154">
        <w:rPr>
          <w:color w:val="auto"/>
        </w:rPr>
        <w:t xml:space="preserve"> approved</w:t>
      </w:r>
      <w:r w:rsidR="006D3154" w:rsidRPr="00E47A2C">
        <w:rPr>
          <w:color w:val="auto"/>
        </w:rPr>
        <w:t xml:space="preserve"> timekeeping system</w:t>
      </w:r>
      <w:r w:rsidR="00C85815">
        <w:rPr>
          <w:color w:val="auto"/>
        </w:rPr>
        <w:t xml:space="preserve"> when recording </w:t>
      </w:r>
      <w:r w:rsidR="00FC4F83">
        <w:rPr>
          <w:color w:val="auto"/>
        </w:rPr>
        <w:t>worked hours</w:t>
      </w:r>
      <w:r w:rsidR="006D3154" w:rsidRPr="00E47A2C">
        <w:rPr>
          <w:color w:val="auto"/>
        </w:rPr>
        <w:t xml:space="preserve">.  Hours not </w:t>
      </w:r>
      <w:r w:rsidR="00C3405D" w:rsidRPr="00E47A2C">
        <w:rPr>
          <w:color w:val="auto"/>
        </w:rPr>
        <w:t xml:space="preserve">logged </w:t>
      </w:r>
      <w:r w:rsidR="000E5676" w:rsidRPr="00E47A2C">
        <w:rPr>
          <w:color w:val="auto"/>
        </w:rPr>
        <w:t>in to</w:t>
      </w:r>
      <w:r w:rsidR="001406DA" w:rsidRPr="00E47A2C">
        <w:rPr>
          <w:color w:val="auto"/>
        </w:rPr>
        <w:t xml:space="preserve"> the</w:t>
      </w:r>
      <w:r w:rsidR="006D3154" w:rsidRPr="00E47A2C">
        <w:rPr>
          <w:color w:val="auto"/>
        </w:rPr>
        <w:t xml:space="preserve"> timekeeping system </w:t>
      </w:r>
      <w:r w:rsidR="000D139E">
        <w:rPr>
          <w:color w:val="auto"/>
        </w:rPr>
        <w:t>will</w:t>
      </w:r>
      <w:r w:rsidR="006D3154" w:rsidRPr="00E47A2C">
        <w:rPr>
          <w:color w:val="auto"/>
        </w:rPr>
        <w:t xml:space="preserve"> not be compensated</w:t>
      </w:r>
      <w:r w:rsidR="002C7F46">
        <w:rPr>
          <w:color w:val="auto"/>
        </w:rPr>
        <w:t xml:space="preserve"> by the JJC.</w:t>
      </w:r>
    </w:p>
    <w:p w14:paraId="0C7029BF" w14:textId="77777777" w:rsidR="006D3154" w:rsidRPr="00E47A2C" w:rsidRDefault="006D3154"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5FE35B1" w14:textId="312B92A5" w:rsidR="006D3154" w:rsidRDefault="001E5F02" w:rsidP="0021683B">
      <w:pPr>
        <w:pStyle w:val="Heading3"/>
      </w:pPr>
      <w:bookmarkStart w:id="246" w:name="_Toc141794196"/>
      <w:r>
        <w:t>3.8.</w:t>
      </w:r>
      <w:r w:rsidR="00314F15">
        <w:t>19</w:t>
      </w:r>
      <w:r>
        <w:t xml:space="preserve"> </w:t>
      </w:r>
      <w:r w:rsidRPr="00E47A2C">
        <w:t xml:space="preserve">REPORT BY JOB </w:t>
      </w:r>
      <w:r w:rsidR="00BA3F15">
        <w:t>TITLE</w:t>
      </w:r>
      <w:bookmarkEnd w:id="246"/>
    </w:p>
    <w:p w14:paraId="23ACC2F6" w14:textId="77777777" w:rsidR="00DC70DC" w:rsidRPr="00DC70DC" w:rsidRDefault="00DC70DC" w:rsidP="00951C17"/>
    <w:p w14:paraId="2B59EFC6" w14:textId="3EAA24F5" w:rsidR="005605F5" w:rsidRDefault="7F3B67C4" w:rsidP="113FE6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57B5F741">
        <w:rPr>
          <w:color w:val="auto"/>
        </w:rPr>
        <w:t>The Contractor</w:t>
      </w:r>
      <w:r w:rsidR="7642FBCD" w:rsidRPr="57B5F741">
        <w:rPr>
          <w:color w:val="auto"/>
        </w:rPr>
        <w:t xml:space="preserve"> shall provide a </w:t>
      </w:r>
      <w:r w:rsidR="3225C4FF" w:rsidRPr="57B5F741">
        <w:rPr>
          <w:color w:val="auto"/>
        </w:rPr>
        <w:t>monthly</w:t>
      </w:r>
      <w:r w:rsidR="4843F313" w:rsidRPr="57B5F741">
        <w:rPr>
          <w:color w:val="auto"/>
        </w:rPr>
        <w:t xml:space="preserve"> </w:t>
      </w:r>
      <w:r w:rsidR="7642FBCD" w:rsidRPr="57B5F741">
        <w:rPr>
          <w:color w:val="auto"/>
        </w:rPr>
        <w:t>report</w:t>
      </w:r>
      <w:r w:rsidR="795E2FA8" w:rsidRPr="57B5F741">
        <w:rPr>
          <w:color w:val="auto"/>
        </w:rPr>
        <w:t xml:space="preserve"> in MS Excel</w:t>
      </w:r>
      <w:r w:rsidR="745C0CA2" w:rsidRPr="57B5F741">
        <w:rPr>
          <w:color w:val="auto"/>
        </w:rPr>
        <w:t xml:space="preserve"> format</w:t>
      </w:r>
      <w:r w:rsidR="2A0E6CBF" w:rsidRPr="57B5F741">
        <w:rPr>
          <w:color w:val="auto"/>
        </w:rPr>
        <w:t xml:space="preserve"> that s</w:t>
      </w:r>
      <w:r w:rsidR="05A77324" w:rsidRPr="57B5F741">
        <w:rPr>
          <w:color w:val="auto"/>
        </w:rPr>
        <w:t>ummarize</w:t>
      </w:r>
      <w:r w:rsidR="2A0E6CBF" w:rsidRPr="57B5F741">
        <w:rPr>
          <w:color w:val="auto"/>
        </w:rPr>
        <w:t>s</w:t>
      </w:r>
      <w:r w:rsidR="05A77324" w:rsidRPr="57B5F741">
        <w:rPr>
          <w:color w:val="auto"/>
        </w:rPr>
        <w:t xml:space="preserve"> the aggregate of </w:t>
      </w:r>
      <w:r w:rsidR="13EBB9F8" w:rsidRPr="57B5F741">
        <w:rPr>
          <w:color w:val="auto"/>
        </w:rPr>
        <w:t>total hours</w:t>
      </w:r>
      <w:r w:rsidR="05A77324" w:rsidRPr="57B5F741">
        <w:rPr>
          <w:color w:val="auto"/>
        </w:rPr>
        <w:t xml:space="preserve"> worked by job</w:t>
      </w:r>
      <w:r w:rsidR="2A0E6CBF" w:rsidRPr="57B5F741">
        <w:rPr>
          <w:color w:val="auto"/>
        </w:rPr>
        <w:t xml:space="preserve"> title </w:t>
      </w:r>
      <w:r w:rsidR="554839A2" w:rsidRPr="57B5F741">
        <w:rPr>
          <w:color w:val="auto"/>
        </w:rPr>
        <w:t xml:space="preserve">as compared to </w:t>
      </w:r>
      <w:r w:rsidR="3E3AA048" w:rsidRPr="57B5F741">
        <w:rPr>
          <w:color w:val="auto"/>
        </w:rPr>
        <w:t>the</w:t>
      </w:r>
      <w:r w:rsidR="13EBB9F8" w:rsidRPr="57B5F741">
        <w:rPr>
          <w:color w:val="auto"/>
        </w:rPr>
        <w:t xml:space="preserve"> required work hours on the staffing matrix</w:t>
      </w:r>
      <w:r w:rsidR="5EA2A317" w:rsidRPr="57B5F741">
        <w:rPr>
          <w:color w:val="auto"/>
        </w:rPr>
        <w:t xml:space="preserve"> for the previous month.  </w:t>
      </w:r>
      <w:r w:rsidR="13EBB9F8" w:rsidRPr="57B5F741">
        <w:rPr>
          <w:color w:val="auto"/>
        </w:rPr>
        <w:t xml:space="preserve">Variances between </w:t>
      </w:r>
      <w:r w:rsidR="2114D7D9" w:rsidRPr="57B5F741">
        <w:rPr>
          <w:color w:val="auto"/>
        </w:rPr>
        <w:t xml:space="preserve">the staffing matrix </w:t>
      </w:r>
      <w:r w:rsidR="13EBB9F8" w:rsidRPr="57B5F741">
        <w:rPr>
          <w:color w:val="auto"/>
        </w:rPr>
        <w:t xml:space="preserve">and worked hours shall require a written explanation </w:t>
      </w:r>
      <w:r w:rsidR="2114D7D9" w:rsidRPr="57B5F741">
        <w:rPr>
          <w:color w:val="auto"/>
        </w:rPr>
        <w:t xml:space="preserve">and must be submitted to the SCM/designee on the </w:t>
      </w:r>
      <w:r w:rsidR="42F421EE" w:rsidRPr="57B5F741">
        <w:rPr>
          <w:color w:val="auto"/>
        </w:rPr>
        <w:t>fifth</w:t>
      </w:r>
      <w:r w:rsidR="2114D7D9" w:rsidRPr="57B5F741">
        <w:rPr>
          <w:color w:val="auto"/>
        </w:rPr>
        <w:t xml:space="preserve"> of every month.  </w:t>
      </w:r>
    </w:p>
    <w:p w14:paraId="59C07742" w14:textId="77777777" w:rsidR="00C81019" w:rsidRDefault="00C81019"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3BB881B" w14:textId="6B5E9AA9" w:rsidR="00C81019" w:rsidRDefault="00C81019" w:rsidP="0021683B">
      <w:pPr>
        <w:pStyle w:val="Heading3"/>
      </w:pPr>
      <w:bookmarkStart w:id="247" w:name="_Toc141794197"/>
      <w:r>
        <w:t>3.8.20 MONTHLY BILLING</w:t>
      </w:r>
      <w:bookmarkEnd w:id="247"/>
    </w:p>
    <w:p w14:paraId="2632EFD8" w14:textId="77777777" w:rsidR="00606FC1" w:rsidRPr="00606FC1" w:rsidRDefault="00606FC1" w:rsidP="007F15F7"/>
    <w:p w14:paraId="2CDA9534" w14:textId="33D16B39" w:rsidR="00395098" w:rsidRDefault="005D56AD" w:rsidP="005D56AD">
      <w:r>
        <w:t>The Contractor shall bill the JJC monthly for services rendered</w:t>
      </w:r>
      <w:r w:rsidR="00395098">
        <w:t xml:space="preserve"> in two parts</w:t>
      </w:r>
      <w:r w:rsidR="00606FC1">
        <w:t xml:space="preserve"> as listed below</w:t>
      </w:r>
      <w:r w:rsidR="00395098">
        <w:t>:</w:t>
      </w:r>
    </w:p>
    <w:p w14:paraId="68EE1C6D" w14:textId="77777777" w:rsidR="00395098" w:rsidRDefault="00395098" w:rsidP="005D56AD"/>
    <w:p w14:paraId="257B1E57" w14:textId="77777777" w:rsidR="00AB5E49" w:rsidRDefault="00AB5E49" w:rsidP="00DE3AED">
      <w:pPr>
        <w:pStyle w:val="ListParagraph"/>
        <w:numPr>
          <w:ilvl w:val="0"/>
          <w:numId w:val="69"/>
        </w:numPr>
      </w:pPr>
      <w:r>
        <w:t>Physical Health; and</w:t>
      </w:r>
    </w:p>
    <w:p w14:paraId="0921DC89" w14:textId="77777777" w:rsidR="007D2A57" w:rsidRDefault="007D2A57" w:rsidP="00DE3AED">
      <w:pPr>
        <w:pStyle w:val="ListParagraph"/>
      </w:pPr>
    </w:p>
    <w:p w14:paraId="77FE505A" w14:textId="1D8D2F27" w:rsidR="00AB5E49" w:rsidRDefault="00AB5E49" w:rsidP="00DE3AED">
      <w:pPr>
        <w:pStyle w:val="ListParagraph"/>
        <w:numPr>
          <w:ilvl w:val="0"/>
          <w:numId w:val="69"/>
        </w:numPr>
      </w:pPr>
      <w:r>
        <w:t>Mental Health</w:t>
      </w:r>
    </w:p>
    <w:p w14:paraId="41F48436" w14:textId="77777777" w:rsidR="00AB5E49" w:rsidRDefault="00AB5E49" w:rsidP="005D56AD"/>
    <w:p w14:paraId="5A0D904C" w14:textId="3277F6B6" w:rsidR="005D56AD" w:rsidRDefault="005D56AD" w:rsidP="005D56AD">
      <w:r>
        <w:t>The billing</w:t>
      </w:r>
      <w:r w:rsidR="007421DC">
        <w:t>s</w:t>
      </w:r>
      <w:r>
        <w:t xml:space="preserve"> shall be received no later than the 10</w:t>
      </w:r>
      <w:r w:rsidR="002D4070" w:rsidRPr="57B5F741">
        <w:rPr>
          <w:vertAlign w:val="superscript"/>
        </w:rPr>
        <w:t>th</w:t>
      </w:r>
      <w:r w:rsidR="002D4070">
        <w:t xml:space="preserve"> </w:t>
      </w:r>
      <w:r w:rsidR="007421DC">
        <w:t xml:space="preserve">calendar </w:t>
      </w:r>
      <w:r w:rsidR="002D4070">
        <w:t xml:space="preserve">day following the billing month.  The billing shall </w:t>
      </w:r>
      <w:r w:rsidR="009679D2">
        <w:t>include</w:t>
      </w:r>
      <w:r w:rsidR="00E340EB">
        <w:t xml:space="preserve"> the supporting data </w:t>
      </w:r>
      <w:r w:rsidR="33FD51E3">
        <w:t xml:space="preserve">(I.e. medical bills, invoices for supplies </w:t>
      </w:r>
      <w:r w:rsidR="60255143">
        <w:t>and/</w:t>
      </w:r>
      <w:r w:rsidR="33FD51E3">
        <w:t>or 3</w:t>
      </w:r>
      <w:r w:rsidR="33FD51E3" w:rsidRPr="57B5F741">
        <w:rPr>
          <w:vertAlign w:val="superscript"/>
        </w:rPr>
        <w:t>rd</w:t>
      </w:r>
      <w:r w:rsidR="33FD51E3">
        <w:t xml:space="preserve"> party </w:t>
      </w:r>
      <w:r w:rsidR="001406DA">
        <w:t>services)</w:t>
      </w:r>
      <w:r w:rsidR="33FD51E3">
        <w:t xml:space="preserve"> </w:t>
      </w:r>
      <w:r w:rsidR="00E340EB">
        <w:t>for the</w:t>
      </w:r>
      <w:r w:rsidR="009679D2">
        <w:t xml:space="preserve"> total</w:t>
      </w:r>
      <w:r w:rsidR="00E50C07">
        <w:t xml:space="preserve"> </w:t>
      </w:r>
      <w:r w:rsidR="005666BD">
        <w:t xml:space="preserve">billing </w:t>
      </w:r>
      <w:r w:rsidR="00E50C07">
        <w:t>amounts</w:t>
      </w:r>
      <w:r w:rsidR="009679D2">
        <w:t xml:space="preserve"> for the two categories listed above</w:t>
      </w:r>
      <w:r w:rsidR="29618555">
        <w:t xml:space="preserve"> and that such data is formatted in </w:t>
      </w:r>
      <w:r w:rsidR="000E5676">
        <w:t>an</w:t>
      </w:r>
      <w:r w:rsidR="003F7E02">
        <w:t xml:space="preserve"> </w:t>
      </w:r>
      <w:r w:rsidR="003551EF">
        <w:t xml:space="preserve">EXCEL </w:t>
      </w:r>
      <w:r w:rsidR="003F7E02">
        <w:t xml:space="preserve">spreadsheet that </w:t>
      </w:r>
      <w:r w:rsidR="00A84661">
        <w:t>can be analyzed by JJC staff</w:t>
      </w:r>
      <w:r w:rsidR="00BD4141">
        <w:t xml:space="preserve"> and ties directly to the </w:t>
      </w:r>
      <w:r w:rsidR="00991A77">
        <w:t>billing summary which doubles as the price schedule for this RFP</w:t>
      </w:r>
      <w:r w:rsidR="00A349DD">
        <w:t xml:space="preserve"> (see RFP Section 4.3.</w:t>
      </w:r>
      <w:r w:rsidR="00A203FE">
        <w:t>4</w:t>
      </w:r>
      <w:r w:rsidR="00A349DD">
        <w:t>)</w:t>
      </w:r>
      <w:r w:rsidR="008D2683">
        <w:t xml:space="preserve">. </w:t>
      </w:r>
      <w:r w:rsidR="00767F2B">
        <w:t xml:space="preserve"> </w:t>
      </w:r>
      <w:r w:rsidR="00767F2B">
        <w:lastRenderedPageBreak/>
        <w:t xml:space="preserve">In other words, the supporting data shall be </w:t>
      </w:r>
      <w:r w:rsidR="00EC118A">
        <w:t xml:space="preserve">in an Excel spreadsheet and shall be organized in such a way that JJC staff can access it </w:t>
      </w:r>
      <w:r w:rsidR="0089376D">
        <w:t xml:space="preserve">and manipulate it </w:t>
      </w:r>
      <w:r w:rsidR="00D91595">
        <w:t>accordingly</w:t>
      </w:r>
      <w:r w:rsidR="0089376D">
        <w:t xml:space="preserve"> to determine legitimacy and accuracy</w:t>
      </w:r>
      <w:r w:rsidR="00D91595">
        <w:t>.</w:t>
      </w:r>
    </w:p>
    <w:p w14:paraId="591D6AC8" w14:textId="77777777" w:rsidR="00F42972" w:rsidRPr="003D73A3" w:rsidRDefault="00F42972" w:rsidP="00951C17"/>
    <w:p w14:paraId="5C6D2826" w14:textId="052BC24F" w:rsidR="002A0D9B" w:rsidRDefault="0006096C" w:rsidP="00C30864">
      <w:pPr>
        <w:pStyle w:val="Heading2"/>
      </w:pPr>
      <w:bookmarkStart w:id="248" w:name="_Toc141794198"/>
      <w:bookmarkStart w:id="249" w:name="_Toc77670849"/>
      <w:bookmarkStart w:id="250" w:name="_Toc187938778"/>
      <w:bookmarkStart w:id="251" w:name="_Toc187938952"/>
      <w:bookmarkEnd w:id="55"/>
      <w:bookmarkEnd w:id="57"/>
      <w:bookmarkEnd w:id="58"/>
      <w:bookmarkEnd w:id="59"/>
      <w:bookmarkEnd w:id="60"/>
      <w:r>
        <w:t>3.9 TRAINING</w:t>
      </w:r>
      <w:r w:rsidR="00E82E54">
        <w:t xml:space="preserve"> &amp; EDUCATION</w:t>
      </w:r>
      <w:bookmarkEnd w:id="248"/>
    </w:p>
    <w:p w14:paraId="300150A0" w14:textId="77777777" w:rsidR="006D238F" w:rsidRDefault="006D238F" w:rsidP="006D238F"/>
    <w:p w14:paraId="6F3008A2" w14:textId="6F3FB947" w:rsidR="008C1693" w:rsidRPr="00C97445" w:rsidRDefault="008C1693" w:rsidP="0021683B">
      <w:pPr>
        <w:pStyle w:val="Heading3"/>
      </w:pPr>
      <w:bookmarkStart w:id="252" w:name="_Toc141794199"/>
      <w:r>
        <w:rPr>
          <w:caps/>
        </w:rPr>
        <w:t xml:space="preserve">3.9.1 </w:t>
      </w:r>
      <w:r w:rsidRPr="00C97445">
        <w:t>IN-SERVICE EDUCATION REQUIREMENT FOR HEALTHCARE PERSONNEL</w:t>
      </w:r>
      <w:bookmarkEnd w:id="252"/>
    </w:p>
    <w:p w14:paraId="20C81DBF" w14:textId="77777777" w:rsidR="008C1693" w:rsidRPr="00450569" w:rsidRDefault="008C1693" w:rsidP="008C1693">
      <w:pPr>
        <w:pStyle w:val="BodyText3"/>
        <w:rPr>
          <w:rFonts w:cs="Arial"/>
          <w:b/>
          <w:color w:val="auto"/>
          <w:szCs w:val="20"/>
        </w:rPr>
      </w:pPr>
    </w:p>
    <w:p w14:paraId="3829FBA2" w14:textId="5BD0CEE6" w:rsidR="008C1693" w:rsidRPr="006D69DA" w:rsidRDefault="008C1693" w:rsidP="008C1693">
      <w:pPr>
        <w:pStyle w:val="BodyText3"/>
        <w:ind w:left="0"/>
        <w:rPr>
          <w:b/>
          <w:iCs/>
          <w:color w:val="auto"/>
        </w:rPr>
      </w:pPr>
      <w:r>
        <w:rPr>
          <w:color w:val="auto"/>
        </w:rPr>
        <w:t>The Contractor</w:t>
      </w:r>
      <w:r w:rsidRPr="00345601">
        <w:rPr>
          <w:color w:val="auto"/>
        </w:rPr>
        <w:t xml:space="preserve"> shall provide </w:t>
      </w:r>
      <w:r>
        <w:rPr>
          <w:color w:val="auto"/>
        </w:rPr>
        <w:t xml:space="preserve">personnel </w:t>
      </w:r>
      <w:r w:rsidRPr="00345601">
        <w:rPr>
          <w:color w:val="auto"/>
        </w:rPr>
        <w:t xml:space="preserve">training on appropriate healthcare practices for the various disciplines it will employ. </w:t>
      </w:r>
      <w:r>
        <w:rPr>
          <w:color w:val="auto"/>
        </w:rPr>
        <w:t xml:space="preserve"> The Contractor</w:t>
      </w:r>
      <w:r w:rsidRPr="00345601">
        <w:rPr>
          <w:color w:val="auto"/>
        </w:rPr>
        <w:t xml:space="preserve"> shall provide appropriate monthly in-service education programs for its entire staff.  </w:t>
      </w:r>
      <w:r>
        <w:rPr>
          <w:color w:val="auto"/>
        </w:rPr>
        <w:t>The Contractor</w:t>
      </w:r>
      <w:r w:rsidRPr="00345601">
        <w:rPr>
          <w:color w:val="auto"/>
        </w:rPr>
        <w:t xml:space="preserve"> shall ensure that a C</w:t>
      </w:r>
      <w:r w:rsidR="008E3AD5">
        <w:rPr>
          <w:color w:val="auto"/>
        </w:rPr>
        <w:t>QI</w:t>
      </w:r>
      <w:r>
        <w:rPr>
          <w:color w:val="auto"/>
        </w:rPr>
        <w:t xml:space="preserve"> Program as defined in </w:t>
      </w:r>
      <w:r w:rsidRPr="00345601">
        <w:rPr>
          <w:color w:val="auto"/>
        </w:rPr>
        <w:t xml:space="preserve">policy, ACA, NCCHC standards exists </w:t>
      </w:r>
      <w:r w:rsidR="6BEC8EB8" w:rsidRPr="5ECFC55F">
        <w:rPr>
          <w:color w:val="auto"/>
        </w:rPr>
        <w:t xml:space="preserve">at each facility </w:t>
      </w:r>
      <w:r w:rsidRPr="00345601">
        <w:rPr>
          <w:color w:val="auto"/>
        </w:rPr>
        <w:t xml:space="preserve">to improve quality of service and that </w:t>
      </w:r>
      <w:r>
        <w:rPr>
          <w:color w:val="auto"/>
        </w:rPr>
        <w:t>it shall</w:t>
      </w:r>
      <w:r w:rsidRPr="00345601">
        <w:rPr>
          <w:color w:val="auto"/>
        </w:rPr>
        <w:t xml:space="preserve"> address staff training needs on an ongoing basis. </w:t>
      </w:r>
      <w:r w:rsidR="00086EEF">
        <w:rPr>
          <w:color w:val="auto"/>
        </w:rPr>
        <w:t xml:space="preserve"> </w:t>
      </w:r>
      <w:r>
        <w:rPr>
          <w:color w:val="auto"/>
        </w:rPr>
        <w:t>The Contractor shall document all employee training provided</w:t>
      </w:r>
      <w:r w:rsidR="0DF677FB" w:rsidRPr="16AC2218">
        <w:rPr>
          <w:color w:val="auto"/>
        </w:rPr>
        <w:t xml:space="preserve"> to their staff in the form of a </w:t>
      </w:r>
      <w:r w:rsidR="36845EF2" w:rsidRPr="0C6B1437">
        <w:rPr>
          <w:color w:val="auto"/>
        </w:rPr>
        <w:t xml:space="preserve">training </w:t>
      </w:r>
      <w:r w:rsidR="000E5676" w:rsidRPr="16AC2218">
        <w:rPr>
          <w:color w:val="auto"/>
        </w:rPr>
        <w:t>sign-in</w:t>
      </w:r>
      <w:r w:rsidR="0DF677FB" w:rsidRPr="16AC2218">
        <w:rPr>
          <w:color w:val="auto"/>
        </w:rPr>
        <w:t xml:space="preserve"> sheet which includes the </w:t>
      </w:r>
      <w:r w:rsidR="0DF677FB" w:rsidRPr="104F1885">
        <w:rPr>
          <w:color w:val="auto"/>
        </w:rPr>
        <w:t xml:space="preserve">date, </w:t>
      </w:r>
      <w:r w:rsidR="0DF677FB" w:rsidRPr="0B758ADC">
        <w:rPr>
          <w:color w:val="auto"/>
        </w:rPr>
        <w:t>t</w:t>
      </w:r>
      <w:r w:rsidR="617864B9" w:rsidRPr="0B758ADC">
        <w:rPr>
          <w:color w:val="auto"/>
        </w:rPr>
        <w:t xml:space="preserve">ime, </w:t>
      </w:r>
      <w:r w:rsidR="00A203FE" w:rsidRPr="0B758ADC">
        <w:rPr>
          <w:color w:val="auto"/>
        </w:rPr>
        <w:t>topic,</w:t>
      </w:r>
      <w:r w:rsidR="5838D0E4" w:rsidRPr="0B758ADC">
        <w:rPr>
          <w:color w:val="auto"/>
        </w:rPr>
        <w:t xml:space="preserve"> and </w:t>
      </w:r>
      <w:r w:rsidR="5838D0E4" w:rsidRPr="4666D63A">
        <w:rPr>
          <w:color w:val="auto"/>
        </w:rPr>
        <w:t>facilit</w:t>
      </w:r>
      <w:r w:rsidR="461568BD" w:rsidRPr="4666D63A">
        <w:rPr>
          <w:color w:val="auto"/>
        </w:rPr>
        <w:t>at</w:t>
      </w:r>
      <w:r w:rsidR="5838D0E4" w:rsidRPr="4666D63A">
        <w:rPr>
          <w:color w:val="auto"/>
        </w:rPr>
        <w:t>or</w:t>
      </w:r>
      <w:r w:rsidR="5838D0E4" w:rsidRPr="0B758ADC">
        <w:rPr>
          <w:color w:val="auto"/>
        </w:rPr>
        <w:t xml:space="preserve"> singed by those in attendance</w:t>
      </w:r>
      <w:r w:rsidRPr="0B758ADC">
        <w:rPr>
          <w:color w:val="auto"/>
        </w:rPr>
        <w:t>.</w:t>
      </w:r>
      <w:r>
        <w:rPr>
          <w:color w:val="auto"/>
        </w:rPr>
        <w:t xml:space="preserve"> </w:t>
      </w:r>
      <w:r w:rsidRPr="00345601">
        <w:rPr>
          <w:color w:val="auto"/>
        </w:rPr>
        <w:t>Orientation and training hours required by th</w:t>
      </w:r>
      <w:r>
        <w:rPr>
          <w:color w:val="auto"/>
        </w:rPr>
        <w:t>is Agreement</w:t>
      </w:r>
      <w:r w:rsidRPr="00345601">
        <w:rPr>
          <w:color w:val="auto"/>
        </w:rPr>
        <w:t xml:space="preserve"> are considered as time worked </w:t>
      </w:r>
      <w:r w:rsidR="00A33BF5" w:rsidRPr="00345601">
        <w:rPr>
          <w:color w:val="auto"/>
        </w:rPr>
        <w:t>regarding</w:t>
      </w:r>
      <w:r w:rsidRPr="00345601">
        <w:rPr>
          <w:color w:val="auto"/>
        </w:rPr>
        <w:t xml:space="preserve"> the staffing Matrix</w:t>
      </w:r>
      <w:r w:rsidRPr="00345601">
        <w:rPr>
          <w:b/>
          <w:i/>
          <w:color w:val="auto"/>
        </w:rPr>
        <w:t>.</w:t>
      </w:r>
    </w:p>
    <w:p w14:paraId="3DA74820" w14:textId="77777777" w:rsidR="008C1693" w:rsidRPr="00345601" w:rsidRDefault="008C1693" w:rsidP="008C1693">
      <w:pPr>
        <w:pStyle w:val="BodyText3"/>
        <w:rPr>
          <w:b/>
          <w:i/>
          <w:color w:val="auto"/>
        </w:rPr>
      </w:pPr>
    </w:p>
    <w:p w14:paraId="5586B809" w14:textId="1A7067A7" w:rsidR="008C1693" w:rsidRDefault="008C1693" w:rsidP="008C1693">
      <w:pPr>
        <w:pStyle w:val="BodyText3"/>
        <w:ind w:left="0"/>
        <w:rPr>
          <w:rFonts w:cs="Arial"/>
          <w:color w:val="auto"/>
          <w:szCs w:val="20"/>
        </w:rPr>
      </w:pPr>
      <w:r w:rsidRPr="000164B6">
        <w:rPr>
          <w:rFonts w:cs="Arial"/>
          <w:color w:val="auto"/>
          <w:szCs w:val="20"/>
        </w:rPr>
        <w:t>Contractor staff</w:t>
      </w:r>
      <w:r>
        <w:rPr>
          <w:rFonts w:cs="Arial"/>
          <w:color w:val="auto"/>
          <w:szCs w:val="20"/>
        </w:rPr>
        <w:t xml:space="preserve"> training</w:t>
      </w:r>
      <w:r w:rsidRPr="000164B6">
        <w:rPr>
          <w:rFonts w:cs="Arial"/>
          <w:color w:val="auto"/>
          <w:szCs w:val="20"/>
        </w:rPr>
        <w:t xml:space="preserve"> </w:t>
      </w:r>
      <w:r>
        <w:rPr>
          <w:rFonts w:cs="Arial"/>
          <w:color w:val="auto"/>
          <w:szCs w:val="20"/>
        </w:rPr>
        <w:t xml:space="preserve">shall </w:t>
      </w:r>
      <w:r w:rsidRPr="000164B6">
        <w:rPr>
          <w:rFonts w:cs="Arial"/>
          <w:color w:val="auto"/>
          <w:szCs w:val="20"/>
        </w:rPr>
        <w:t>include</w:t>
      </w:r>
      <w:r>
        <w:rPr>
          <w:rFonts w:cs="Arial"/>
          <w:color w:val="auto"/>
          <w:szCs w:val="20"/>
        </w:rPr>
        <w:t>, at a minimum,</w:t>
      </w:r>
      <w:r w:rsidRPr="000164B6">
        <w:rPr>
          <w:rFonts w:cs="Arial"/>
          <w:color w:val="auto"/>
          <w:szCs w:val="20"/>
        </w:rPr>
        <w:t xml:space="preserve"> the following</w:t>
      </w:r>
      <w:r w:rsidR="167A9700" w:rsidRPr="631004F0">
        <w:rPr>
          <w:rFonts w:cs="Arial"/>
          <w:color w:val="auto"/>
        </w:rPr>
        <w:t xml:space="preserve"> upon hire and refresher at </w:t>
      </w:r>
      <w:r w:rsidR="08A7880D" w:rsidRPr="18504F3E">
        <w:rPr>
          <w:rFonts w:cs="Arial"/>
          <w:color w:val="auto"/>
        </w:rPr>
        <w:t>frequency</w:t>
      </w:r>
      <w:r w:rsidR="167A9700" w:rsidRPr="631004F0">
        <w:rPr>
          <w:rFonts w:cs="Arial"/>
          <w:color w:val="auto"/>
        </w:rPr>
        <w:t xml:space="preserve"> set forth </w:t>
      </w:r>
      <w:r w:rsidR="167A9700" w:rsidRPr="1BA01C3E">
        <w:rPr>
          <w:rFonts w:cs="Arial"/>
          <w:color w:val="auto"/>
        </w:rPr>
        <w:t>below</w:t>
      </w:r>
      <w:r w:rsidRPr="000164B6">
        <w:rPr>
          <w:rFonts w:cs="Arial"/>
          <w:color w:val="auto"/>
          <w:szCs w:val="20"/>
        </w:rPr>
        <w:t>:</w:t>
      </w:r>
    </w:p>
    <w:p w14:paraId="2C4F04E4" w14:textId="77777777" w:rsidR="008C1693" w:rsidRDefault="008C1693" w:rsidP="008C1693">
      <w:pPr>
        <w:pStyle w:val="BodyText3"/>
        <w:rPr>
          <w:rFonts w:cs="Arial"/>
          <w:color w:val="auto"/>
          <w:szCs w:val="20"/>
        </w:rPr>
      </w:pPr>
    </w:p>
    <w:tbl>
      <w:tblPr>
        <w:tblStyle w:val="TableGrid"/>
        <w:tblW w:w="0" w:type="auto"/>
        <w:tblLook w:val="04A0" w:firstRow="1" w:lastRow="0" w:firstColumn="1" w:lastColumn="0" w:noHBand="0" w:noVBand="1"/>
      </w:tblPr>
      <w:tblGrid>
        <w:gridCol w:w="2224"/>
        <w:gridCol w:w="2173"/>
        <w:gridCol w:w="1970"/>
        <w:gridCol w:w="2335"/>
      </w:tblGrid>
      <w:tr w:rsidR="008C1693" w:rsidRPr="00953429" w14:paraId="7B1EF078" w14:textId="77777777" w:rsidTr="395EF178">
        <w:tc>
          <w:tcPr>
            <w:tcW w:w="2224" w:type="dxa"/>
          </w:tcPr>
          <w:p w14:paraId="6E7B6D93" w14:textId="77777777" w:rsidR="008C1693" w:rsidRPr="00F25AC1" w:rsidRDefault="008C1693" w:rsidP="007578ED">
            <w:pPr>
              <w:pStyle w:val="BodyText3"/>
              <w:ind w:left="0"/>
              <w:jc w:val="left"/>
              <w:rPr>
                <w:rFonts w:asciiTheme="minorHAnsi" w:hAnsiTheme="minorHAnsi" w:cstheme="minorHAnsi"/>
                <w:b/>
                <w:bCs/>
                <w:color w:val="auto"/>
                <w:szCs w:val="20"/>
              </w:rPr>
            </w:pPr>
            <w:r w:rsidRPr="00F25AC1">
              <w:rPr>
                <w:rFonts w:asciiTheme="minorHAnsi" w:hAnsiTheme="minorHAnsi" w:cstheme="minorHAnsi"/>
                <w:b/>
                <w:bCs/>
                <w:color w:val="auto"/>
                <w:szCs w:val="20"/>
              </w:rPr>
              <w:t>Course</w:t>
            </w:r>
          </w:p>
        </w:tc>
        <w:tc>
          <w:tcPr>
            <w:tcW w:w="2173" w:type="dxa"/>
          </w:tcPr>
          <w:p w14:paraId="10279CF0" w14:textId="77777777" w:rsidR="008C1693" w:rsidRPr="00F25AC1" w:rsidRDefault="008C1693" w:rsidP="007578ED">
            <w:pPr>
              <w:pStyle w:val="BodyText3"/>
              <w:ind w:left="0"/>
              <w:jc w:val="left"/>
              <w:rPr>
                <w:rFonts w:asciiTheme="minorHAnsi" w:hAnsiTheme="minorHAnsi" w:cstheme="minorHAnsi"/>
                <w:b/>
                <w:bCs/>
                <w:color w:val="auto"/>
                <w:szCs w:val="20"/>
              </w:rPr>
            </w:pPr>
            <w:r w:rsidRPr="00F25AC1">
              <w:rPr>
                <w:rFonts w:asciiTheme="minorHAnsi" w:hAnsiTheme="minorHAnsi" w:cstheme="minorHAnsi"/>
                <w:b/>
                <w:bCs/>
                <w:color w:val="auto"/>
                <w:szCs w:val="20"/>
              </w:rPr>
              <w:t>Required Attendance</w:t>
            </w:r>
          </w:p>
        </w:tc>
        <w:tc>
          <w:tcPr>
            <w:tcW w:w="1970" w:type="dxa"/>
          </w:tcPr>
          <w:p w14:paraId="5ABC5277" w14:textId="77777777" w:rsidR="008C1693" w:rsidRPr="00E86401" w:rsidRDefault="008C1693" w:rsidP="007578ED">
            <w:pPr>
              <w:pStyle w:val="BodyText3"/>
              <w:ind w:left="0"/>
              <w:jc w:val="left"/>
              <w:rPr>
                <w:rFonts w:asciiTheme="minorHAnsi" w:hAnsiTheme="minorHAnsi" w:cstheme="minorHAnsi"/>
                <w:b/>
                <w:bCs/>
                <w:color w:val="auto"/>
                <w:szCs w:val="20"/>
              </w:rPr>
            </w:pPr>
            <w:r w:rsidRPr="00E86401">
              <w:rPr>
                <w:rFonts w:asciiTheme="minorHAnsi" w:hAnsiTheme="minorHAnsi" w:cstheme="minorHAnsi"/>
                <w:b/>
                <w:bCs/>
                <w:color w:val="auto"/>
                <w:szCs w:val="20"/>
              </w:rPr>
              <w:t>Frequency</w:t>
            </w:r>
          </w:p>
        </w:tc>
        <w:tc>
          <w:tcPr>
            <w:tcW w:w="2335" w:type="dxa"/>
          </w:tcPr>
          <w:p w14:paraId="05B490AD" w14:textId="77777777" w:rsidR="008C1693" w:rsidRPr="00E86401" w:rsidRDefault="008C1693" w:rsidP="007578ED">
            <w:pPr>
              <w:pStyle w:val="BodyText3"/>
              <w:ind w:left="0"/>
              <w:jc w:val="left"/>
              <w:rPr>
                <w:rFonts w:asciiTheme="minorHAnsi" w:hAnsiTheme="minorHAnsi" w:cstheme="minorHAnsi"/>
                <w:b/>
                <w:bCs/>
                <w:color w:val="auto"/>
                <w:szCs w:val="20"/>
              </w:rPr>
            </w:pPr>
            <w:r w:rsidRPr="00E86401">
              <w:rPr>
                <w:rFonts w:asciiTheme="minorHAnsi" w:hAnsiTheme="minorHAnsi" w:cstheme="minorHAnsi"/>
                <w:b/>
                <w:bCs/>
                <w:color w:val="auto"/>
                <w:szCs w:val="20"/>
              </w:rPr>
              <w:t>Provided By</w:t>
            </w:r>
          </w:p>
        </w:tc>
      </w:tr>
      <w:tr w:rsidR="008C1693" w:rsidRPr="00953429" w14:paraId="7BFA558B" w14:textId="77777777" w:rsidTr="395EF178">
        <w:tc>
          <w:tcPr>
            <w:tcW w:w="2224" w:type="dxa"/>
          </w:tcPr>
          <w:p w14:paraId="6CFC3190"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HIV/AIDS</w:t>
            </w:r>
          </w:p>
        </w:tc>
        <w:tc>
          <w:tcPr>
            <w:tcW w:w="2173" w:type="dxa"/>
          </w:tcPr>
          <w:p w14:paraId="2DDA17C7" w14:textId="588668B8" w:rsidR="008C1693" w:rsidRPr="00F25AC1" w:rsidRDefault="591D92FA" w:rsidP="18504F3E">
            <w:pPr>
              <w:pStyle w:val="BodyText3"/>
              <w:ind w:left="0"/>
              <w:jc w:val="left"/>
              <w:rPr>
                <w:rFonts w:asciiTheme="minorHAnsi" w:hAnsiTheme="minorHAnsi" w:cstheme="minorBidi"/>
                <w:color w:val="auto"/>
              </w:rPr>
            </w:pPr>
            <w:r w:rsidRPr="18504F3E">
              <w:rPr>
                <w:rFonts w:asciiTheme="minorHAnsi" w:hAnsiTheme="minorHAnsi" w:cstheme="minorBidi"/>
                <w:color w:val="auto"/>
              </w:rPr>
              <w:t xml:space="preserve">All contracted nurses and physicians </w:t>
            </w:r>
          </w:p>
          <w:p w14:paraId="220658D3" w14:textId="7216D777" w:rsidR="008C1693" w:rsidRPr="00F25AC1" w:rsidRDefault="008C1693" w:rsidP="007578ED">
            <w:pPr>
              <w:pStyle w:val="BodyText3"/>
              <w:ind w:left="0"/>
              <w:jc w:val="left"/>
              <w:rPr>
                <w:rFonts w:asciiTheme="minorHAnsi" w:hAnsiTheme="minorHAnsi" w:cstheme="minorHAnsi"/>
                <w:color w:val="auto"/>
                <w:szCs w:val="20"/>
              </w:rPr>
            </w:pPr>
          </w:p>
        </w:tc>
        <w:tc>
          <w:tcPr>
            <w:tcW w:w="1970" w:type="dxa"/>
          </w:tcPr>
          <w:p w14:paraId="688A65B3" w14:textId="0ADA4224"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Annually</w:t>
            </w:r>
          </w:p>
        </w:tc>
        <w:tc>
          <w:tcPr>
            <w:tcW w:w="2335" w:type="dxa"/>
          </w:tcPr>
          <w:p w14:paraId="206C7612" w14:textId="52C2C833"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Contractor</w:t>
            </w:r>
          </w:p>
        </w:tc>
      </w:tr>
      <w:tr w:rsidR="008C1693" w:rsidRPr="00953429" w14:paraId="5A3104D0" w14:textId="77777777" w:rsidTr="395EF178">
        <w:tc>
          <w:tcPr>
            <w:tcW w:w="2224" w:type="dxa"/>
          </w:tcPr>
          <w:p w14:paraId="4DB0C0DD" w14:textId="4780D219"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 xml:space="preserve">Infection </w:t>
            </w:r>
            <w:r w:rsidR="00A12056" w:rsidRPr="00F25AC1">
              <w:rPr>
                <w:rFonts w:asciiTheme="minorHAnsi" w:hAnsiTheme="minorHAnsi" w:cstheme="minorHAnsi"/>
                <w:color w:val="auto"/>
                <w:szCs w:val="20"/>
              </w:rPr>
              <w:t>C</w:t>
            </w:r>
            <w:r w:rsidRPr="00F25AC1">
              <w:rPr>
                <w:rFonts w:asciiTheme="minorHAnsi" w:hAnsiTheme="minorHAnsi" w:cstheme="minorHAnsi"/>
                <w:color w:val="auto"/>
                <w:szCs w:val="20"/>
              </w:rPr>
              <w:t>ontrol and Universal/Standard precautions</w:t>
            </w:r>
          </w:p>
        </w:tc>
        <w:tc>
          <w:tcPr>
            <w:tcW w:w="2173" w:type="dxa"/>
          </w:tcPr>
          <w:p w14:paraId="663BD39F" w14:textId="627BE55D" w:rsidR="008C1693" w:rsidRPr="00F25AC1" w:rsidRDefault="4144AA4A" w:rsidP="18504F3E">
            <w:pPr>
              <w:pStyle w:val="BodyText3"/>
              <w:ind w:left="0"/>
              <w:jc w:val="left"/>
              <w:rPr>
                <w:rFonts w:asciiTheme="minorHAnsi" w:hAnsiTheme="minorHAnsi" w:cstheme="minorBidi"/>
                <w:color w:val="auto"/>
              </w:rPr>
            </w:pPr>
            <w:r w:rsidRPr="18504F3E">
              <w:rPr>
                <w:rFonts w:asciiTheme="minorHAnsi" w:hAnsiTheme="minorHAnsi" w:cstheme="minorBidi"/>
                <w:color w:val="auto"/>
              </w:rPr>
              <w:t xml:space="preserve"> All contracted nurses and physicians</w:t>
            </w:r>
          </w:p>
          <w:p w14:paraId="10E3B26F" w14:textId="588668B8" w:rsidR="008C1693" w:rsidRPr="00F25AC1" w:rsidRDefault="008C1693" w:rsidP="007578ED">
            <w:pPr>
              <w:pStyle w:val="BodyText3"/>
              <w:ind w:left="0"/>
              <w:jc w:val="left"/>
              <w:rPr>
                <w:rFonts w:asciiTheme="minorHAnsi" w:hAnsiTheme="minorHAnsi" w:cstheme="minorHAnsi"/>
                <w:color w:val="auto"/>
                <w:szCs w:val="20"/>
              </w:rPr>
            </w:pPr>
          </w:p>
        </w:tc>
        <w:tc>
          <w:tcPr>
            <w:tcW w:w="1970" w:type="dxa"/>
          </w:tcPr>
          <w:p w14:paraId="0A40FF21" w14:textId="1577CD81" w:rsidR="008C1693" w:rsidRPr="00F25AC1" w:rsidRDefault="3996FA66" w:rsidP="007578ED">
            <w:pPr>
              <w:pStyle w:val="BodyText3"/>
              <w:ind w:left="0"/>
              <w:jc w:val="left"/>
              <w:rPr>
                <w:rFonts w:asciiTheme="minorHAnsi" w:hAnsiTheme="minorHAnsi" w:cstheme="minorHAnsi"/>
                <w:color w:val="auto"/>
                <w:szCs w:val="20"/>
              </w:rPr>
            </w:pPr>
            <w:r w:rsidRPr="1BA01C3E">
              <w:rPr>
                <w:rFonts w:asciiTheme="minorHAnsi" w:hAnsiTheme="minorHAnsi" w:cstheme="minorBidi"/>
                <w:color w:val="auto"/>
              </w:rPr>
              <w:t xml:space="preserve">Annually </w:t>
            </w:r>
          </w:p>
        </w:tc>
        <w:tc>
          <w:tcPr>
            <w:tcW w:w="2335" w:type="dxa"/>
          </w:tcPr>
          <w:p w14:paraId="7A884E4E"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Contractor</w:t>
            </w:r>
          </w:p>
        </w:tc>
      </w:tr>
      <w:tr w:rsidR="008C1693" w:rsidRPr="00953429" w14:paraId="58286EFE" w14:textId="77777777" w:rsidTr="00BF5B03">
        <w:trPr>
          <w:trHeight w:val="206"/>
        </w:trPr>
        <w:tc>
          <w:tcPr>
            <w:tcW w:w="2224" w:type="dxa"/>
          </w:tcPr>
          <w:p w14:paraId="259290C8"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Fire Safety</w:t>
            </w:r>
          </w:p>
        </w:tc>
        <w:tc>
          <w:tcPr>
            <w:tcW w:w="2173" w:type="dxa"/>
          </w:tcPr>
          <w:p w14:paraId="40754531" w14:textId="301392B9" w:rsidR="008C1693" w:rsidRPr="00F25AC1" w:rsidRDefault="3764779D" w:rsidP="18504F3E">
            <w:pPr>
              <w:pStyle w:val="BodyText3"/>
              <w:ind w:left="0"/>
              <w:jc w:val="left"/>
              <w:rPr>
                <w:rFonts w:asciiTheme="minorHAnsi" w:hAnsiTheme="minorHAnsi" w:cstheme="minorBidi"/>
                <w:color w:val="auto"/>
              </w:rPr>
            </w:pPr>
            <w:r w:rsidRPr="18504F3E">
              <w:rPr>
                <w:rFonts w:asciiTheme="minorHAnsi" w:hAnsiTheme="minorHAnsi" w:cstheme="minorBidi"/>
                <w:color w:val="auto"/>
              </w:rPr>
              <w:t xml:space="preserve"> All contracted nurses and physicians</w:t>
            </w:r>
          </w:p>
          <w:p w14:paraId="02C90DBF" w14:textId="588668B8" w:rsidR="008C1693" w:rsidRPr="00F25AC1" w:rsidRDefault="008C1693" w:rsidP="007578ED">
            <w:pPr>
              <w:pStyle w:val="BodyText3"/>
              <w:ind w:left="0"/>
              <w:jc w:val="left"/>
              <w:rPr>
                <w:rFonts w:asciiTheme="minorHAnsi" w:hAnsiTheme="minorHAnsi" w:cstheme="minorHAnsi"/>
                <w:color w:val="auto"/>
                <w:szCs w:val="20"/>
              </w:rPr>
            </w:pPr>
          </w:p>
        </w:tc>
        <w:tc>
          <w:tcPr>
            <w:tcW w:w="1970" w:type="dxa"/>
          </w:tcPr>
          <w:p w14:paraId="7620F7A1"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Annually</w:t>
            </w:r>
          </w:p>
        </w:tc>
        <w:tc>
          <w:tcPr>
            <w:tcW w:w="2335" w:type="dxa"/>
          </w:tcPr>
          <w:p w14:paraId="69C8D1E0" w14:textId="68A487C8"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JJC</w:t>
            </w:r>
          </w:p>
        </w:tc>
      </w:tr>
      <w:tr w:rsidR="008C1693" w:rsidRPr="00953429" w14:paraId="014F777C" w14:textId="77777777" w:rsidTr="395EF178">
        <w:tc>
          <w:tcPr>
            <w:tcW w:w="2224" w:type="dxa"/>
          </w:tcPr>
          <w:p w14:paraId="2236E057"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Man Down Drills</w:t>
            </w:r>
          </w:p>
        </w:tc>
        <w:tc>
          <w:tcPr>
            <w:tcW w:w="2173" w:type="dxa"/>
          </w:tcPr>
          <w:p w14:paraId="6EC72ED6" w14:textId="588668B8" w:rsidR="008C1693" w:rsidRPr="00F25AC1" w:rsidRDefault="33A96740" w:rsidP="18504F3E">
            <w:pPr>
              <w:pStyle w:val="BodyText3"/>
              <w:ind w:left="0"/>
              <w:jc w:val="left"/>
              <w:rPr>
                <w:rFonts w:asciiTheme="minorHAnsi" w:hAnsiTheme="minorHAnsi" w:cstheme="minorBidi"/>
                <w:color w:val="auto"/>
              </w:rPr>
            </w:pPr>
            <w:r w:rsidRPr="18504F3E">
              <w:rPr>
                <w:rFonts w:asciiTheme="minorHAnsi" w:hAnsiTheme="minorHAnsi" w:cstheme="minorBidi"/>
                <w:color w:val="auto"/>
              </w:rPr>
              <w:t>All contracted nurses and physicians at</w:t>
            </w:r>
          </w:p>
          <w:p w14:paraId="2E4929D2" w14:textId="14977274"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 xml:space="preserve">Program/Site specific review by all </w:t>
            </w:r>
            <w:r w:rsidR="00A203FE">
              <w:rPr>
                <w:rFonts w:asciiTheme="minorHAnsi" w:hAnsiTheme="minorHAnsi" w:cstheme="minorHAnsi"/>
                <w:color w:val="auto"/>
              </w:rPr>
              <w:t>C</w:t>
            </w:r>
            <w:r w:rsidR="00A203FE" w:rsidRPr="631004F0">
              <w:rPr>
                <w:rFonts w:cstheme="minorBidi"/>
                <w:color w:val="auto"/>
              </w:rPr>
              <w:t>ontractor employees</w:t>
            </w:r>
            <w:r w:rsidR="7F05C98C" w:rsidRPr="631004F0">
              <w:rPr>
                <w:rFonts w:asciiTheme="minorHAnsi" w:hAnsiTheme="minorHAnsi" w:cstheme="minorBidi"/>
                <w:color w:val="auto"/>
              </w:rPr>
              <w:t xml:space="preserve"> in conjunction with JJC </w:t>
            </w:r>
          </w:p>
        </w:tc>
        <w:tc>
          <w:tcPr>
            <w:tcW w:w="1970" w:type="dxa"/>
          </w:tcPr>
          <w:p w14:paraId="47D62A51"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Annually</w:t>
            </w:r>
          </w:p>
        </w:tc>
        <w:tc>
          <w:tcPr>
            <w:tcW w:w="2335" w:type="dxa"/>
          </w:tcPr>
          <w:p w14:paraId="7E2234C5" w14:textId="2250DA60" w:rsidR="008C1693" w:rsidRPr="004B047F" w:rsidRDefault="008C1693" w:rsidP="007578ED">
            <w:pPr>
              <w:pStyle w:val="BodyText3"/>
              <w:ind w:left="0"/>
              <w:jc w:val="left"/>
              <w:rPr>
                <w:rFonts w:asciiTheme="minorHAnsi" w:hAnsiTheme="minorHAnsi" w:cstheme="minorHAnsi"/>
                <w:color w:val="auto"/>
                <w:szCs w:val="20"/>
              </w:rPr>
            </w:pPr>
            <w:r w:rsidRPr="004B047F">
              <w:rPr>
                <w:rFonts w:asciiTheme="minorHAnsi" w:hAnsiTheme="minorHAnsi" w:cstheme="minorHAnsi"/>
                <w:color w:val="auto"/>
                <w:szCs w:val="20"/>
              </w:rPr>
              <w:t>Contractor and JJC</w:t>
            </w:r>
          </w:p>
        </w:tc>
      </w:tr>
      <w:tr w:rsidR="008C1693" w:rsidRPr="00953429" w14:paraId="04E45847" w14:textId="77777777" w:rsidTr="395EF178">
        <w:tc>
          <w:tcPr>
            <w:tcW w:w="2224" w:type="dxa"/>
          </w:tcPr>
          <w:p w14:paraId="60A784B8" w14:textId="020F96BB"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Medication Education</w:t>
            </w:r>
          </w:p>
        </w:tc>
        <w:tc>
          <w:tcPr>
            <w:tcW w:w="2173" w:type="dxa"/>
          </w:tcPr>
          <w:p w14:paraId="159B7B49" w14:textId="4D3BF304" w:rsidR="008C1693" w:rsidRPr="00F25AC1" w:rsidRDefault="215C9830" w:rsidP="007578ED">
            <w:pPr>
              <w:pStyle w:val="BodyText3"/>
              <w:ind w:left="0"/>
              <w:jc w:val="left"/>
              <w:rPr>
                <w:rFonts w:asciiTheme="minorHAnsi" w:hAnsiTheme="minorHAnsi" w:cstheme="minorHAnsi"/>
                <w:color w:val="auto"/>
                <w:szCs w:val="20"/>
              </w:rPr>
            </w:pPr>
            <w:r w:rsidRPr="18504F3E">
              <w:rPr>
                <w:rFonts w:asciiTheme="minorHAnsi" w:hAnsiTheme="minorHAnsi" w:cstheme="minorBidi"/>
                <w:color w:val="auto"/>
              </w:rPr>
              <w:t xml:space="preserve">JJC </w:t>
            </w:r>
            <w:r w:rsidR="008C1693" w:rsidRPr="00F25AC1">
              <w:rPr>
                <w:rFonts w:asciiTheme="minorHAnsi" w:hAnsiTheme="minorHAnsi" w:cstheme="minorHAnsi"/>
                <w:color w:val="auto"/>
                <w:szCs w:val="20"/>
              </w:rPr>
              <w:t>Youth Workers</w:t>
            </w:r>
          </w:p>
        </w:tc>
        <w:tc>
          <w:tcPr>
            <w:tcW w:w="1970" w:type="dxa"/>
          </w:tcPr>
          <w:p w14:paraId="08D568CE"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Upon hire with annual refresher</w:t>
            </w:r>
          </w:p>
        </w:tc>
        <w:tc>
          <w:tcPr>
            <w:tcW w:w="2335" w:type="dxa"/>
          </w:tcPr>
          <w:p w14:paraId="7E224CAC"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Contractor</w:t>
            </w:r>
          </w:p>
        </w:tc>
      </w:tr>
      <w:tr w:rsidR="008C1693" w:rsidRPr="00953429" w14:paraId="11611DD2" w14:textId="77777777" w:rsidTr="395EF178">
        <w:tc>
          <w:tcPr>
            <w:tcW w:w="2224" w:type="dxa"/>
          </w:tcPr>
          <w:p w14:paraId="471B3D96"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Right to Know</w:t>
            </w:r>
          </w:p>
        </w:tc>
        <w:tc>
          <w:tcPr>
            <w:tcW w:w="2173" w:type="dxa"/>
          </w:tcPr>
          <w:p w14:paraId="219D90FE" w14:textId="588668B8" w:rsidR="008C1693" w:rsidRPr="00F25AC1" w:rsidRDefault="062898F9" w:rsidP="18504F3E">
            <w:pPr>
              <w:pStyle w:val="BodyText3"/>
              <w:ind w:left="0"/>
              <w:jc w:val="left"/>
              <w:rPr>
                <w:rFonts w:asciiTheme="minorHAnsi" w:hAnsiTheme="minorHAnsi" w:cstheme="minorBidi"/>
                <w:color w:val="auto"/>
              </w:rPr>
            </w:pPr>
            <w:r w:rsidRPr="18504F3E">
              <w:rPr>
                <w:rFonts w:asciiTheme="minorHAnsi" w:hAnsiTheme="minorHAnsi" w:cstheme="minorBidi"/>
                <w:color w:val="auto"/>
              </w:rPr>
              <w:t xml:space="preserve">All contracted nurses and physicians </w:t>
            </w:r>
          </w:p>
          <w:p w14:paraId="7B167A42"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Employees who work with hazardous materials</w:t>
            </w:r>
          </w:p>
        </w:tc>
        <w:tc>
          <w:tcPr>
            <w:tcW w:w="1970" w:type="dxa"/>
          </w:tcPr>
          <w:p w14:paraId="285D1CDB"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Every 2 years</w:t>
            </w:r>
          </w:p>
        </w:tc>
        <w:tc>
          <w:tcPr>
            <w:tcW w:w="2335" w:type="dxa"/>
          </w:tcPr>
          <w:p w14:paraId="1728C02C" w14:textId="45A7F2DD" w:rsidR="008C1693" w:rsidRPr="000471A4"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 xml:space="preserve">Contractor </w:t>
            </w:r>
            <w:r w:rsidR="00FC7804" w:rsidRPr="00E86401">
              <w:rPr>
                <w:rFonts w:asciiTheme="minorHAnsi" w:hAnsiTheme="minorHAnsi" w:cstheme="minorHAnsi"/>
                <w:color w:val="auto"/>
                <w:szCs w:val="20"/>
              </w:rPr>
              <w:t>N</w:t>
            </w:r>
            <w:r w:rsidRPr="00E86401">
              <w:rPr>
                <w:rFonts w:asciiTheme="minorHAnsi" w:hAnsiTheme="minorHAnsi" w:cstheme="minorHAnsi"/>
                <w:color w:val="auto"/>
                <w:szCs w:val="20"/>
              </w:rPr>
              <w:t xml:space="preserve">ursing </w:t>
            </w:r>
            <w:r w:rsidR="00FC7804" w:rsidRPr="004B047F">
              <w:rPr>
                <w:rFonts w:asciiTheme="minorHAnsi" w:hAnsiTheme="minorHAnsi" w:cstheme="minorHAnsi"/>
                <w:color w:val="auto"/>
                <w:szCs w:val="20"/>
              </w:rPr>
              <w:t>S</w:t>
            </w:r>
            <w:r w:rsidRPr="000471A4">
              <w:rPr>
                <w:rFonts w:asciiTheme="minorHAnsi" w:hAnsiTheme="minorHAnsi" w:cstheme="minorHAnsi"/>
                <w:color w:val="auto"/>
                <w:szCs w:val="20"/>
              </w:rPr>
              <w:t>ervices</w:t>
            </w:r>
          </w:p>
        </w:tc>
      </w:tr>
      <w:tr w:rsidR="008C1693" w:rsidRPr="00953429" w14:paraId="42B04153" w14:textId="77777777" w:rsidTr="395EF178">
        <w:tc>
          <w:tcPr>
            <w:tcW w:w="2224" w:type="dxa"/>
          </w:tcPr>
          <w:p w14:paraId="55C1BFDA"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JJC Health Policy Manual</w:t>
            </w:r>
          </w:p>
        </w:tc>
        <w:tc>
          <w:tcPr>
            <w:tcW w:w="2173" w:type="dxa"/>
          </w:tcPr>
          <w:p w14:paraId="5465EB25" w14:textId="588668B8" w:rsidR="008C1693" w:rsidRPr="00F25AC1" w:rsidRDefault="686BD2F1" w:rsidP="18504F3E">
            <w:pPr>
              <w:pStyle w:val="BodyText3"/>
              <w:ind w:left="0"/>
              <w:jc w:val="left"/>
              <w:rPr>
                <w:rFonts w:asciiTheme="minorHAnsi" w:hAnsiTheme="minorHAnsi" w:cstheme="minorBidi"/>
                <w:color w:val="auto"/>
              </w:rPr>
            </w:pPr>
            <w:r w:rsidRPr="18504F3E">
              <w:rPr>
                <w:rFonts w:asciiTheme="minorHAnsi" w:hAnsiTheme="minorHAnsi" w:cstheme="minorBidi"/>
                <w:color w:val="auto"/>
              </w:rPr>
              <w:t xml:space="preserve">All contracted nurses and physicians </w:t>
            </w:r>
          </w:p>
          <w:p w14:paraId="04EA01BD" w14:textId="79F09A45" w:rsidR="008C1693" w:rsidRPr="00F25AC1" w:rsidRDefault="686BD2F1" w:rsidP="007578ED">
            <w:pPr>
              <w:pStyle w:val="BodyText3"/>
              <w:ind w:left="0"/>
              <w:jc w:val="left"/>
              <w:rPr>
                <w:rFonts w:asciiTheme="minorHAnsi" w:hAnsiTheme="minorHAnsi" w:cstheme="minorHAnsi"/>
                <w:color w:val="auto"/>
                <w:szCs w:val="20"/>
              </w:rPr>
            </w:pPr>
            <w:r w:rsidRPr="18504F3E">
              <w:rPr>
                <w:rFonts w:asciiTheme="minorHAnsi" w:hAnsiTheme="minorHAnsi" w:cstheme="minorBidi"/>
                <w:color w:val="auto"/>
              </w:rPr>
              <w:t xml:space="preserve">And support staff </w:t>
            </w:r>
            <w:r w:rsidR="008C1693" w:rsidRPr="00F25AC1">
              <w:rPr>
                <w:rFonts w:asciiTheme="minorHAnsi" w:hAnsiTheme="minorHAnsi" w:cstheme="minorHAnsi"/>
                <w:color w:val="auto"/>
                <w:szCs w:val="20"/>
              </w:rPr>
              <w:t>s</w:t>
            </w:r>
          </w:p>
        </w:tc>
        <w:tc>
          <w:tcPr>
            <w:tcW w:w="1970" w:type="dxa"/>
          </w:tcPr>
          <w:p w14:paraId="20516696"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Every 2 years</w:t>
            </w:r>
          </w:p>
        </w:tc>
        <w:tc>
          <w:tcPr>
            <w:tcW w:w="2335" w:type="dxa"/>
          </w:tcPr>
          <w:p w14:paraId="6DD9416F" w14:textId="7736BF0A" w:rsidR="008C1693" w:rsidRPr="004B047F" w:rsidRDefault="008C1693" w:rsidP="007578ED">
            <w:pPr>
              <w:pStyle w:val="BodyText3"/>
              <w:ind w:left="0"/>
              <w:jc w:val="left"/>
              <w:rPr>
                <w:rFonts w:asciiTheme="minorHAnsi" w:hAnsiTheme="minorHAnsi" w:cstheme="minorHAnsi"/>
                <w:color w:val="auto"/>
                <w:szCs w:val="20"/>
              </w:rPr>
            </w:pPr>
            <w:r w:rsidRPr="004B047F">
              <w:rPr>
                <w:rFonts w:asciiTheme="minorHAnsi" w:hAnsiTheme="minorHAnsi" w:cstheme="minorHAnsi"/>
                <w:color w:val="auto"/>
                <w:szCs w:val="20"/>
              </w:rPr>
              <w:t>JJC</w:t>
            </w:r>
          </w:p>
        </w:tc>
      </w:tr>
      <w:tr w:rsidR="008C1693" w:rsidRPr="00953429" w14:paraId="2AB3D9E4" w14:textId="77777777" w:rsidTr="395EF178">
        <w:tc>
          <w:tcPr>
            <w:tcW w:w="2224" w:type="dxa"/>
          </w:tcPr>
          <w:p w14:paraId="7EC6ECAF"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Monitoring of Restraint and Seclusion</w:t>
            </w:r>
          </w:p>
        </w:tc>
        <w:tc>
          <w:tcPr>
            <w:tcW w:w="2173" w:type="dxa"/>
          </w:tcPr>
          <w:p w14:paraId="3072E61E"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All contracted nurses and physicians</w:t>
            </w:r>
          </w:p>
        </w:tc>
        <w:tc>
          <w:tcPr>
            <w:tcW w:w="1970" w:type="dxa"/>
          </w:tcPr>
          <w:p w14:paraId="42F2E025"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Annually</w:t>
            </w:r>
          </w:p>
        </w:tc>
        <w:tc>
          <w:tcPr>
            <w:tcW w:w="2335" w:type="dxa"/>
          </w:tcPr>
          <w:p w14:paraId="7A8DBDB6"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Contractor</w:t>
            </w:r>
          </w:p>
        </w:tc>
      </w:tr>
      <w:tr w:rsidR="008C1693" w:rsidRPr="00953429" w14:paraId="29CED40C" w14:textId="77777777" w:rsidTr="395EF178">
        <w:tc>
          <w:tcPr>
            <w:tcW w:w="2224" w:type="dxa"/>
          </w:tcPr>
          <w:p w14:paraId="50BAD386"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Cardiopulmonary Resuscitation (CPR)</w:t>
            </w:r>
          </w:p>
        </w:tc>
        <w:tc>
          <w:tcPr>
            <w:tcW w:w="2173" w:type="dxa"/>
          </w:tcPr>
          <w:p w14:paraId="58710036" w14:textId="7D744F20" w:rsidR="008C1693" w:rsidRPr="00F25AC1" w:rsidRDefault="3BBE3CB0" w:rsidP="4B107BA1">
            <w:pPr>
              <w:pStyle w:val="BodyText3"/>
              <w:ind w:left="0"/>
              <w:jc w:val="left"/>
              <w:rPr>
                <w:rFonts w:asciiTheme="minorHAnsi" w:hAnsiTheme="minorHAnsi" w:cstheme="minorBidi"/>
                <w:color w:val="auto"/>
              </w:rPr>
            </w:pPr>
            <w:r w:rsidRPr="4B107BA1">
              <w:rPr>
                <w:rFonts w:asciiTheme="minorHAnsi" w:hAnsiTheme="minorHAnsi" w:cstheme="minorBidi"/>
                <w:color w:val="auto"/>
              </w:rPr>
              <w:t xml:space="preserve">All </w:t>
            </w:r>
            <w:r w:rsidR="008C1693" w:rsidRPr="4B107BA1">
              <w:rPr>
                <w:rFonts w:asciiTheme="minorHAnsi" w:hAnsiTheme="minorHAnsi" w:cstheme="minorBidi"/>
                <w:color w:val="auto"/>
              </w:rPr>
              <w:t>staff providing direct care</w:t>
            </w:r>
            <w:r w:rsidR="532370F3" w:rsidRPr="4B107BA1">
              <w:rPr>
                <w:rFonts w:asciiTheme="minorHAnsi" w:hAnsiTheme="minorHAnsi" w:cstheme="minorBidi"/>
                <w:color w:val="auto"/>
              </w:rPr>
              <w:t xml:space="preserve"> All contracted nurses and physicians and support staff</w:t>
            </w:r>
          </w:p>
          <w:p w14:paraId="2A519166" w14:textId="7D744F20" w:rsidR="008C1693" w:rsidRPr="00F25AC1" w:rsidRDefault="008C1693" w:rsidP="007578ED">
            <w:pPr>
              <w:pStyle w:val="BodyText3"/>
              <w:ind w:left="0"/>
              <w:jc w:val="left"/>
              <w:rPr>
                <w:rFonts w:asciiTheme="minorHAnsi" w:hAnsiTheme="minorHAnsi" w:cstheme="minorHAnsi"/>
                <w:color w:val="auto"/>
                <w:szCs w:val="20"/>
              </w:rPr>
            </w:pPr>
          </w:p>
        </w:tc>
        <w:tc>
          <w:tcPr>
            <w:tcW w:w="1970" w:type="dxa"/>
          </w:tcPr>
          <w:p w14:paraId="1643C81B"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Every 2 years</w:t>
            </w:r>
          </w:p>
        </w:tc>
        <w:tc>
          <w:tcPr>
            <w:tcW w:w="2335" w:type="dxa"/>
          </w:tcPr>
          <w:p w14:paraId="41606350"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Contractor</w:t>
            </w:r>
          </w:p>
        </w:tc>
      </w:tr>
      <w:tr w:rsidR="008C1693" w:rsidRPr="00953429" w14:paraId="2A101015" w14:textId="77777777" w:rsidTr="395EF178">
        <w:tc>
          <w:tcPr>
            <w:tcW w:w="2224" w:type="dxa"/>
          </w:tcPr>
          <w:p w14:paraId="7EA99DFB"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lastRenderedPageBreak/>
              <w:t>AA/EEO Preventing Sexual Harassment</w:t>
            </w:r>
          </w:p>
        </w:tc>
        <w:tc>
          <w:tcPr>
            <w:tcW w:w="2173" w:type="dxa"/>
          </w:tcPr>
          <w:p w14:paraId="33AAF598" w14:textId="1E5B4BD2" w:rsidR="008C1693" w:rsidRPr="00F25AC1" w:rsidRDefault="713D15D4" w:rsidP="4B107BA1">
            <w:pPr>
              <w:pStyle w:val="BodyText3"/>
              <w:ind w:left="0"/>
              <w:jc w:val="left"/>
              <w:rPr>
                <w:rFonts w:asciiTheme="minorHAnsi" w:hAnsiTheme="minorHAnsi" w:cstheme="minorBidi"/>
                <w:color w:val="auto"/>
              </w:rPr>
            </w:pPr>
            <w:r w:rsidRPr="4B107BA1">
              <w:rPr>
                <w:rFonts w:asciiTheme="minorHAnsi" w:hAnsiTheme="minorHAnsi" w:cstheme="minorBidi"/>
                <w:color w:val="auto"/>
              </w:rPr>
              <w:t xml:space="preserve"> All contracted nurses and physicians</w:t>
            </w:r>
          </w:p>
          <w:p w14:paraId="4C1EAD47" w14:textId="7D744F20" w:rsidR="008C1693" w:rsidRPr="00F25AC1" w:rsidRDefault="008C1693" w:rsidP="007578ED">
            <w:pPr>
              <w:pStyle w:val="BodyText3"/>
              <w:ind w:left="0"/>
              <w:jc w:val="left"/>
              <w:rPr>
                <w:rFonts w:asciiTheme="minorHAnsi" w:hAnsiTheme="minorHAnsi" w:cstheme="minorHAnsi"/>
                <w:color w:val="auto"/>
                <w:szCs w:val="20"/>
              </w:rPr>
            </w:pPr>
          </w:p>
        </w:tc>
        <w:tc>
          <w:tcPr>
            <w:tcW w:w="1970" w:type="dxa"/>
          </w:tcPr>
          <w:p w14:paraId="4FEA69D0" w14:textId="6A8A41D9" w:rsidR="008C1693" w:rsidRPr="00E86401" w:rsidRDefault="00A203FE" w:rsidP="007578ED">
            <w:pPr>
              <w:pStyle w:val="BodyText3"/>
              <w:ind w:left="0"/>
              <w:jc w:val="left"/>
              <w:rPr>
                <w:rFonts w:asciiTheme="minorHAnsi" w:hAnsiTheme="minorHAnsi" w:cstheme="minorBidi"/>
                <w:color w:val="auto"/>
              </w:rPr>
            </w:pPr>
            <w:r w:rsidRPr="31692DC4">
              <w:rPr>
                <w:rFonts w:asciiTheme="minorHAnsi" w:hAnsiTheme="minorHAnsi" w:cstheme="minorBidi"/>
                <w:color w:val="auto"/>
              </w:rPr>
              <w:t xml:space="preserve">Every </w:t>
            </w:r>
            <w:r w:rsidRPr="31692DC4">
              <w:rPr>
                <w:rFonts w:cstheme="minorBidi"/>
                <w:color w:val="auto"/>
              </w:rPr>
              <w:t>2</w:t>
            </w:r>
            <w:r w:rsidR="008C1693" w:rsidRPr="31692DC4">
              <w:rPr>
                <w:rFonts w:asciiTheme="minorHAnsi" w:hAnsiTheme="minorHAnsi" w:cstheme="minorBidi"/>
                <w:color w:val="auto"/>
              </w:rPr>
              <w:t xml:space="preserve"> years</w:t>
            </w:r>
          </w:p>
        </w:tc>
        <w:tc>
          <w:tcPr>
            <w:tcW w:w="2335" w:type="dxa"/>
          </w:tcPr>
          <w:p w14:paraId="792509DB" w14:textId="3970F534" w:rsidR="008C1693" w:rsidRPr="00F25AC1" w:rsidRDefault="7AED62D4" w:rsidP="1A47FDB1">
            <w:pPr>
              <w:pStyle w:val="BodyText3"/>
              <w:ind w:left="0"/>
              <w:jc w:val="left"/>
              <w:rPr>
                <w:rFonts w:asciiTheme="minorHAnsi" w:hAnsiTheme="minorHAnsi" w:cstheme="minorBidi"/>
                <w:color w:val="auto"/>
              </w:rPr>
            </w:pPr>
            <w:r w:rsidRPr="1A47FDB1">
              <w:rPr>
                <w:rFonts w:asciiTheme="minorHAnsi" w:hAnsiTheme="minorHAnsi" w:cstheme="minorBidi"/>
                <w:color w:val="auto"/>
              </w:rPr>
              <w:t xml:space="preserve"> Contractor</w:t>
            </w:r>
          </w:p>
          <w:p w14:paraId="6EEA356A" w14:textId="52F2E1F7" w:rsidR="008C1693" w:rsidRPr="00F25AC1" w:rsidRDefault="008C1693" w:rsidP="007578ED">
            <w:pPr>
              <w:pStyle w:val="BodyText3"/>
              <w:ind w:left="0"/>
              <w:jc w:val="left"/>
              <w:rPr>
                <w:rFonts w:asciiTheme="minorHAnsi" w:hAnsiTheme="minorHAnsi" w:cstheme="minorBidi"/>
                <w:color w:val="auto"/>
              </w:rPr>
            </w:pPr>
          </w:p>
        </w:tc>
      </w:tr>
      <w:tr w:rsidR="008C1693" w:rsidRPr="00953429" w14:paraId="12330A62" w14:textId="77777777" w:rsidTr="395EF178">
        <w:tc>
          <w:tcPr>
            <w:tcW w:w="2224" w:type="dxa"/>
          </w:tcPr>
          <w:p w14:paraId="4545B0BF"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Updated Compliance Education Course</w:t>
            </w:r>
          </w:p>
        </w:tc>
        <w:tc>
          <w:tcPr>
            <w:tcW w:w="2173" w:type="dxa"/>
          </w:tcPr>
          <w:p w14:paraId="78C287D3" w14:textId="7D744F20" w:rsidR="008C1693" w:rsidRPr="00F25AC1" w:rsidRDefault="008C1693" w:rsidP="4B107BA1">
            <w:pPr>
              <w:pStyle w:val="BodyText3"/>
              <w:ind w:left="0"/>
              <w:jc w:val="left"/>
              <w:rPr>
                <w:rFonts w:asciiTheme="minorHAnsi" w:hAnsiTheme="minorHAnsi" w:cstheme="minorBidi"/>
                <w:color w:val="auto"/>
              </w:rPr>
            </w:pPr>
            <w:r w:rsidRPr="4B107BA1">
              <w:rPr>
                <w:rFonts w:asciiTheme="minorHAnsi" w:hAnsiTheme="minorHAnsi" w:cstheme="minorBidi"/>
                <w:color w:val="auto"/>
              </w:rPr>
              <w:t>All Employees</w:t>
            </w:r>
            <w:r w:rsidR="4F4DB29A" w:rsidRPr="4B107BA1">
              <w:rPr>
                <w:rFonts w:asciiTheme="minorHAnsi" w:hAnsiTheme="minorHAnsi" w:cstheme="minorBidi"/>
                <w:color w:val="auto"/>
              </w:rPr>
              <w:t xml:space="preserve"> All contracted nurses and physicians</w:t>
            </w:r>
          </w:p>
          <w:p w14:paraId="1D9A754B" w14:textId="7D744F20" w:rsidR="008C1693" w:rsidRPr="00F25AC1" w:rsidRDefault="008C1693" w:rsidP="007578ED">
            <w:pPr>
              <w:pStyle w:val="BodyText3"/>
              <w:ind w:left="0"/>
              <w:jc w:val="left"/>
              <w:rPr>
                <w:rFonts w:asciiTheme="minorHAnsi" w:hAnsiTheme="minorHAnsi" w:cstheme="minorHAnsi"/>
                <w:color w:val="auto"/>
                <w:szCs w:val="20"/>
              </w:rPr>
            </w:pPr>
          </w:p>
        </w:tc>
        <w:tc>
          <w:tcPr>
            <w:tcW w:w="1970" w:type="dxa"/>
          </w:tcPr>
          <w:p w14:paraId="499272EC"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Annually</w:t>
            </w:r>
          </w:p>
        </w:tc>
        <w:tc>
          <w:tcPr>
            <w:tcW w:w="2335" w:type="dxa"/>
          </w:tcPr>
          <w:p w14:paraId="124F95D0" w14:textId="4B1ECDC7" w:rsidR="008C1693" w:rsidRPr="00F25AC1" w:rsidRDefault="008C1693" w:rsidP="395EF178">
            <w:pPr>
              <w:pStyle w:val="BodyText3"/>
              <w:ind w:left="0"/>
              <w:jc w:val="left"/>
              <w:rPr>
                <w:rFonts w:asciiTheme="minorHAnsi" w:hAnsiTheme="minorHAnsi" w:cstheme="minorBidi"/>
                <w:color w:val="auto"/>
              </w:rPr>
            </w:pPr>
            <w:r w:rsidRPr="395EF178">
              <w:rPr>
                <w:rFonts w:asciiTheme="minorHAnsi" w:hAnsiTheme="minorHAnsi" w:cstheme="minorBidi"/>
                <w:color w:val="auto"/>
              </w:rPr>
              <w:t>C</w:t>
            </w:r>
            <w:r w:rsidR="0AE33061" w:rsidRPr="395EF178">
              <w:rPr>
                <w:rFonts w:asciiTheme="minorHAnsi" w:hAnsiTheme="minorHAnsi" w:cstheme="minorBidi"/>
                <w:color w:val="auto"/>
              </w:rPr>
              <w:t xml:space="preserve">ontractor         </w:t>
            </w:r>
            <w:r w:rsidR="702CEBF9" w:rsidRPr="395EF178">
              <w:rPr>
                <w:rFonts w:asciiTheme="minorHAnsi" w:hAnsiTheme="minorHAnsi" w:cstheme="minorBidi"/>
                <w:color w:val="auto"/>
              </w:rPr>
              <w:t xml:space="preserve"> </w:t>
            </w:r>
          </w:p>
        </w:tc>
      </w:tr>
      <w:tr w:rsidR="008C1693" w:rsidRPr="00953429" w14:paraId="428C2718" w14:textId="77777777" w:rsidTr="395EF178">
        <w:tc>
          <w:tcPr>
            <w:tcW w:w="2224" w:type="dxa"/>
          </w:tcPr>
          <w:p w14:paraId="4B21FF75"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HIPAA Training</w:t>
            </w:r>
          </w:p>
        </w:tc>
        <w:tc>
          <w:tcPr>
            <w:tcW w:w="2173" w:type="dxa"/>
          </w:tcPr>
          <w:p w14:paraId="6E9A79E7" w14:textId="057DEE32" w:rsidR="008C1693" w:rsidRPr="00F25AC1" w:rsidRDefault="44FD3DBB" w:rsidP="32E6ABC4">
            <w:pPr>
              <w:pStyle w:val="BodyText3"/>
              <w:ind w:left="0"/>
              <w:jc w:val="left"/>
              <w:rPr>
                <w:rFonts w:asciiTheme="minorHAnsi" w:hAnsiTheme="minorHAnsi" w:cstheme="minorBidi"/>
                <w:color w:val="auto"/>
              </w:rPr>
            </w:pPr>
            <w:r w:rsidRPr="32E6ABC4">
              <w:rPr>
                <w:rFonts w:asciiTheme="minorHAnsi" w:hAnsiTheme="minorHAnsi" w:cstheme="minorBidi"/>
                <w:color w:val="auto"/>
              </w:rPr>
              <w:t>All Employees</w:t>
            </w:r>
            <w:r w:rsidR="137DD914" w:rsidRPr="32E6ABC4">
              <w:rPr>
                <w:rFonts w:asciiTheme="minorHAnsi" w:hAnsiTheme="minorHAnsi" w:cstheme="minorBidi"/>
                <w:color w:val="auto"/>
              </w:rPr>
              <w:t xml:space="preserve"> All contracted nurses and physicians</w:t>
            </w:r>
          </w:p>
          <w:p w14:paraId="72520BA2" w14:textId="057DEE32" w:rsidR="008C1693" w:rsidRPr="00F25AC1" w:rsidRDefault="008C1693" w:rsidP="007578ED">
            <w:pPr>
              <w:pStyle w:val="BodyText3"/>
              <w:ind w:left="0"/>
              <w:jc w:val="left"/>
              <w:rPr>
                <w:rFonts w:asciiTheme="minorHAnsi" w:hAnsiTheme="minorHAnsi" w:cstheme="minorHAnsi"/>
                <w:color w:val="auto"/>
                <w:szCs w:val="20"/>
              </w:rPr>
            </w:pPr>
          </w:p>
        </w:tc>
        <w:tc>
          <w:tcPr>
            <w:tcW w:w="1970" w:type="dxa"/>
          </w:tcPr>
          <w:p w14:paraId="509547C7" w14:textId="3D20F9AF" w:rsidR="008C1693" w:rsidRPr="00F25AC1" w:rsidRDefault="66896BE3" w:rsidP="007578ED">
            <w:pPr>
              <w:pStyle w:val="BodyText3"/>
              <w:ind w:left="0"/>
              <w:jc w:val="left"/>
              <w:rPr>
                <w:rFonts w:asciiTheme="minorHAnsi" w:hAnsiTheme="minorHAnsi" w:cstheme="minorBidi"/>
                <w:color w:val="auto"/>
              </w:rPr>
            </w:pPr>
            <w:r w:rsidRPr="59803C9E">
              <w:rPr>
                <w:rFonts w:asciiTheme="minorHAnsi" w:hAnsiTheme="minorHAnsi" w:cstheme="minorBidi"/>
                <w:color w:val="auto"/>
              </w:rPr>
              <w:t xml:space="preserve">Every 2 </w:t>
            </w:r>
            <w:r w:rsidRPr="6FFD1DE9">
              <w:rPr>
                <w:rFonts w:asciiTheme="minorHAnsi" w:hAnsiTheme="minorHAnsi" w:cstheme="minorBidi"/>
                <w:color w:val="auto"/>
              </w:rPr>
              <w:t xml:space="preserve">years </w:t>
            </w:r>
            <w:r w:rsidR="72C774AF" w:rsidRPr="6FFD1DE9">
              <w:rPr>
                <w:rFonts w:asciiTheme="minorHAnsi" w:hAnsiTheme="minorHAnsi" w:cstheme="minorBidi"/>
                <w:color w:val="auto"/>
              </w:rPr>
              <w:t>New</w:t>
            </w:r>
            <w:r w:rsidR="008C1693" w:rsidRPr="59803C9E">
              <w:rPr>
                <w:rFonts w:asciiTheme="minorHAnsi" w:hAnsiTheme="minorHAnsi" w:cstheme="minorBidi"/>
                <w:color w:val="auto"/>
              </w:rPr>
              <w:t xml:space="preserve"> hire orientation</w:t>
            </w:r>
          </w:p>
        </w:tc>
        <w:tc>
          <w:tcPr>
            <w:tcW w:w="2335" w:type="dxa"/>
          </w:tcPr>
          <w:p w14:paraId="20386A74" w14:textId="77C93012" w:rsidR="008C1693" w:rsidRPr="00F25AC1" w:rsidRDefault="008C1693" w:rsidP="395EF178">
            <w:pPr>
              <w:pStyle w:val="BodyText3"/>
              <w:ind w:left="0"/>
              <w:jc w:val="left"/>
              <w:rPr>
                <w:rFonts w:asciiTheme="minorHAnsi" w:hAnsiTheme="minorHAnsi" w:cstheme="minorBidi"/>
                <w:color w:val="auto"/>
              </w:rPr>
            </w:pPr>
          </w:p>
          <w:p w14:paraId="09EF75F0" w14:textId="4161B81D" w:rsidR="008C1693" w:rsidRPr="00F25AC1" w:rsidRDefault="5DE861B9" w:rsidP="007578ED">
            <w:pPr>
              <w:pStyle w:val="BodyText3"/>
              <w:ind w:left="0"/>
              <w:jc w:val="left"/>
              <w:rPr>
                <w:rFonts w:asciiTheme="minorHAnsi" w:hAnsiTheme="minorHAnsi" w:cstheme="minorBidi"/>
                <w:color w:val="auto"/>
              </w:rPr>
            </w:pPr>
            <w:r w:rsidRPr="5D3BA420">
              <w:rPr>
                <w:rFonts w:asciiTheme="minorHAnsi" w:hAnsiTheme="minorHAnsi" w:cstheme="minorBidi"/>
                <w:color w:val="auto"/>
              </w:rPr>
              <w:t xml:space="preserve">Contractor  </w:t>
            </w:r>
          </w:p>
        </w:tc>
      </w:tr>
      <w:tr w:rsidR="008C1693" w:rsidRPr="00953429" w14:paraId="005F4819" w14:textId="77777777" w:rsidTr="395EF178">
        <w:tc>
          <w:tcPr>
            <w:tcW w:w="2224" w:type="dxa"/>
          </w:tcPr>
          <w:p w14:paraId="15C49252"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PREA Training</w:t>
            </w:r>
          </w:p>
        </w:tc>
        <w:tc>
          <w:tcPr>
            <w:tcW w:w="2173" w:type="dxa"/>
          </w:tcPr>
          <w:p w14:paraId="3688158C" w14:textId="057DEE32" w:rsidR="008C1693" w:rsidRPr="00F25AC1" w:rsidRDefault="44FD3DBB" w:rsidP="32E6ABC4">
            <w:pPr>
              <w:pStyle w:val="BodyText3"/>
              <w:ind w:left="0"/>
              <w:jc w:val="left"/>
              <w:rPr>
                <w:rFonts w:asciiTheme="minorHAnsi" w:hAnsiTheme="minorHAnsi" w:cstheme="minorBidi"/>
                <w:color w:val="auto"/>
              </w:rPr>
            </w:pPr>
            <w:r w:rsidRPr="32E6ABC4">
              <w:rPr>
                <w:rFonts w:asciiTheme="minorHAnsi" w:hAnsiTheme="minorHAnsi" w:cstheme="minorBidi"/>
                <w:color w:val="auto"/>
              </w:rPr>
              <w:t>All Employees</w:t>
            </w:r>
            <w:r w:rsidR="041CB124" w:rsidRPr="32E6ABC4">
              <w:rPr>
                <w:rFonts w:asciiTheme="minorHAnsi" w:hAnsiTheme="minorHAnsi" w:cstheme="minorBidi"/>
                <w:color w:val="auto"/>
              </w:rPr>
              <w:t xml:space="preserve"> All contracted nurses and physicians</w:t>
            </w:r>
          </w:p>
          <w:p w14:paraId="312E1C05" w14:textId="057DEE32" w:rsidR="008C1693" w:rsidRPr="00F25AC1" w:rsidRDefault="008C1693" w:rsidP="007578ED">
            <w:pPr>
              <w:pStyle w:val="BodyText3"/>
              <w:ind w:left="0"/>
              <w:jc w:val="left"/>
              <w:rPr>
                <w:rFonts w:asciiTheme="minorHAnsi" w:hAnsiTheme="minorHAnsi" w:cstheme="minorHAnsi"/>
                <w:color w:val="auto"/>
                <w:szCs w:val="20"/>
              </w:rPr>
            </w:pPr>
          </w:p>
        </w:tc>
        <w:tc>
          <w:tcPr>
            <w:tcW w:w="1970" w:type="dxa"/>
          </w:tcPr>
          <w:p w14:paraId="50F5C98D" w14:textId="7C460823" w:rsidR="008C1693" w:rsidRPr="00F25AC1" w:rsidRDefault="59ED8913" w:rsidP="007578ED">
            <w:pPr>
              <w:pStyle w:val="BodyText3"/>
              <w:ind w:left="0"/>
              <w:jc w:val="left"/>
              <w:rPr>
                <w:rFonts w:asciiTheme="minorHAnsi" w:hAnsiTheme="minorHAnsi" w:cstheme="minorBidi"/>
                <w:color w:val="auto"/>
              </w:rPr>
            </w:pPr>
            <w:r w:rsidRPr="5F8B9D5A">
              <w:rPr>
                <w:rFonts w:asciiTheme="minorHAnsi" w:hAnsiTheme="minorHAnsi" w:cstheme="minorBidi"/>
                <w:color w:val="auto"/>
              </w:rPr>
              <w:t xml:space="preserve">Every </w:t>
            </w:r>
            <w:r w:rsidR="008C1693" w:rsidRPr="5F8B9D5A">
              <w:rPr>
                <w:rFonts w:asciiTheme="minorHAnsi" w:hAnsiTheme="minorHAnsi" w:cstheme="minorBidi"/>
                <w:color w:val="auto"/>
              </w:rPr>
              <w:t>Upon very 2 years</w:t>
            </w:r>
          </w:p>
        </w:tc>
        <w:tc>
          <w:tcPr>
            <w:tcW w:w="2335" w:type="dxa"/>
          </w:tcPr>
          <w:p w14:paraId="004208FB" w14:textId="393E7F6C"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JJC</w:t>
            </w:r>
          </w:p>
        </w:tc>
      </w:tr>
      <w:tr w:rsidR="008C1693" w:rsidRPr="007578ED" w14:paraId="55672543" w14:textId="77777777" w:rsidTr="395EF178">
        <w:tc>
          <w:tcPr>
            <w:tcW w:w="2224" w:type="dxa"/>
          </w:tcPr>
          <w:p w14:paraId="625DA26D"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Suicide</w:t>
            </w:r>
          </w:p>
        </w:tc>
        <w:tc>
          <w:tcPr>
            <w:tcW w:w="2173" w:type="dxa"/>
          </w:tcPr>
          <w:p w14:paraId="149BC440" w14:textId="4E40E813" w:rsidR="008C1693" w:rsidRPr="00F25AC1" w:rsidRDefault="26BE35E5" w:rsidP="31692DC4">
            <w:pPr>
              <w:pStyle w:val="BodyText3"/>
              <w:ind w:left="0"/>
              <w:jc w:val="left"/>
              <w:rPr>
                <w:rFonts w:asciiTheme="minorHAnsi" w:hAnsiTheme="minorHAnsi" w:cstheme="minorBidi"/>
                <w:color w:val="auto"/>
              </w:rPr>
            </w:pPr>
            <w:r w:rsidRPr="31692DC4">
              <w:rPr>
                <w:rFonts w:asciiTheme="minorHAnsi" w:hAnsiTheme="minorHAnsi" w:cstheme="minorBidi"/>
                <w:color w:val="auto"/>
              </w:rPr>
              <w:t>All Employees</w:t>
            </w:r>
            <w:r w:rsidR="064D5976" w:rsidRPr="31692DC4">
              <w:rPr>
                <w:rFonts w:asciiTheme="minorHAnsi" w:hAnsiTheme="minorHAnsi" w:cstheme="minorBidi"/>
                <w:color w:val="auto"/>
              </w:rPr>
              <w:t xml:space="preserve"> All contracted nurses and physicians</w:t>
            </w:r>
          </w:p>
          <w:p w14:paraId="3D2D126B" w14:textId="4E40E813" w:rsidR="008C1693" w:rsidRPr="00F25AC1" w:rsidRDefault="008C1693" w:rsidP="007578ED">
            <w:pPr>
              <w:pStyle w:val="BodyText3"/>
              <w:ind w:left="0"/>
              <w:jc w:val="left"/>
              <w:rPr>
                <w:rFonts w:asciiTheme="minorHAnsi" w:hAnsiTheme="minorHAnsi" w:cstheme="minorBidi"/>
                <w:color w:val="auto"/>
              </w:rPr>
            </w:pPr>
          </w:p>
        </w:tc>
        <w:tc>
          <w:tcPr>
            <w:tcW w:w="1970" w:type="dxa"/>
          </w:tcPr>
          <w:p w14:paraId="05285722"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Every 2 years</w:t>
            </w:r>
          </w:p>
        </w:tc>
        <w:tc>
          <w:tcPr>
            <w:tcW w:w="2335" w:type="dxa"/>
          </w:tcPr>
          <w:p w14:paraId="77A37908" w14:textId="0545120B" w:rsidR="008C1693" w:rsidRPr="00F25AC1" w:rsidRDefault="008C1693" w:rsidP="007578ED">
            <w:pPr>
              <w:pStyle w:val="BodyText3"/>
              <w:ind w:left="0"/>
              <w:jc w:val="left"/>
              <w:rPr>
                <w:rFonts w:asciiTheme="minorHAnsi" w:hAnsiTheme="minorHAnsi" w:cstheme="minorBidi"/>
                <w:color w:val="auto"/>
              </w:rPr>
            </w:pPr>
            <w:r w:rsidRPr="6CFD29BB">
              <w:rPr>
                <w:rFonts w:asciiTheme="minorHAnsi" w:hAnsiTheme="minorHAnsi" w:cstheme="minorBidi"/>
                <w:color w:val="auto"/>
              </w:rPr>
              <w:t>JJC Intranet as drafted by the Contractor</w:t>
            </w:r>
          </w:p>
        </w:tc>
      </w:tr>
    </w:tbl>
    <w:p w14:paraId="0CB1E31B" w14:textId="77777777" w:rsidR="006D238F" w:rsidRDefault="006D238F" w:rsidP="006D238F"/>
    <w:p w14:paraId="539CDD0E" w14:textId="3B58E766" w:rsidR="00212BA4" w:rsidRDefault="00E0011B" w:rsidP="006D238F">
      <w:r>
        <w:t xml:space="preserve">Youth Workers are considered qualified after receiving and passing </w:t>
      </w:r>
      <w:r w:rsidR="00BB3312">
        <w:t>F</w:t>
      </w:r>
      <w:r>
        <w:t xml:space="preserve">undamental </w:t>
      </w:r>
      <w:r w:rsidR="00BB3312">
        <w:t>P</w:t>
      </w:r>
      <w:r>
        <w:t>rocedures</w:t>
      </w:r>
      <w:r w:rsidR="002F01C1">
        <w:t xml:space="preserve"> </w:t>
      </w:r>
      <w:r>
        <w:t xml:space="preserve">of </w:t>
      </w:r>
      <w:r w:rsidR="00BB3312">
        <w:t>M</w:t>
      </w:r>
      <w:r>
        <w:t xml:space="preserve">edication </w:t>
      </w:r>
      <w:r w:rsidR="00BB3312">
        <w:t>A</w:t>
      </w:r>
      <w:r>
        <w:t xml:space="preserve">dministration </w:t>
      </w:r>
      <w:r w:rsidR="00BB3312">
        <w:t>T</w:t>
      </w:r>
      <w:r>
        <w:t xml:space="preserve">raining </w:t>
      </w:r>
      <w:r w:rsidR="00F00A60">
        <w:t>provided</w:t>
      </w:r>
      <w:r>
        <w:t xml:space="preserve"> by the Contractor’s Registered Nurse.</w:t>
      </w:r>
      <w:r w:rsidR="002442D6">
        <w:t xml:space="preserve">  </w:t>
      </w:r>
      <w:r w:rsidR="0043371C">
        <w:t xml:space="preserve">Youth Workers administering medications under the delegating authority of the </w:t>
      </w:r>
      <w:r>
        <w:t>Contractor</w:t>
      </w:r>
      <w:r w:rsidR="0043371C">
        <w:t xml:space="preserve"> </w:t>
      </w:r>
      <w:r w:rsidR="00F00A60">
        <w:t>shall</w:t>
      </w:r>
      <w:r w:rsidR="0043371C">
        <w:t xml:space="preserve"> be supplied </w:t>
      </w:r>
      <w:r w:rsidR="00405ACF">
        <w:t xml:space="preserve">with </w:t>
      </w:r>
      <w:r w:rsidR="0043371C">
        <w:t xml:space="preserve">contact phone numbers </w:t>
      </w:r>
      <w:r w:rsidR="006420BD">
        <w:t xml:space="preserve">of the Contractor’s on-call staff.  </w:t>
      </w:r>
    </w:p>
    <w:p w14:paraId="490B2A5A" w14:textId="77777777" w:rsidR="00AE26E2" w:rsidRDefault="00AE26E2" w:rsidP="006D238F"/>
    <w:p w14:paraId="43EA6942" w14:textId="266E9C99" w:rsidR="00C925DF" w:rsidRDefault="00A12056" w:rsidP="007578ED">
      <w:pPr>
        <w:pStyle w:val="Heading4"/>
      </w:pPr>
      <w:r>
        <w:t xml:space="preserve">3.9.1.1 </w:t>
      </w:r>
      <w:r w:rsidR="000C5E22" w:rsidRPr="000164B6">
        <w:t>ORIENTATION PROGRAM OUTLINED</w:t>
      </w:r>
    </w:p>
    <w:p w14:paraId="12D4D0D6" w14:textId="77777777" w:rsidR="00C925DF" w:rsidRPr="000164B6" w:rsidRDefault="00C925DF" w:rsidP="00C925DF">
      <w:pPr>
        <w:pStyle w:val="BodyText2"/>
        <w:tabs>
          <w:tab w:val="clear" w:pos="0"/>
        </w:tabs>
        <w:ind w:left="0"/>
        <w:rPr>
          <w:bCs/>
          <w:u w:val="single"/>
        </w:rPr>
      </w:pPr>
      <w:r w:rsidRPr="000164B6">
        <w:rPr>
          <w:bCs/>
          <w:u w:val="single"/>
        </w:rPr>
        <w:t xml:space="preserve">  </w:t>
      </w:r>
    </w:p>
    <w:p w14:paraId="095C5CA4" w14:textId="4D216319" w:rsidR="00C925DF" w:rsidRDefault="00C925DF" w:rsidP="541196F0">
      <w:pPr>
        <w:pStyle w:val="BodyText2"/>
        <w:ind w:left="0"/>
      </w:pPr>
      <w:r>
        <w:t>The Contractor</w:t>
      </w:r>
      <w:r w:rsidRPr="00FF485D">
        <w:t xml:space="preserve"> shall make available to the </w:t>
      </w:r>
      <w:r>
        <w:t xml:space="preserve">JJC </w:t>
      </w:r>
      <w:r w:rsidRPr="00FF485D">
        <w:t>a detailed description of its orientation program for all new personnel</w:t>
      </w:r>
      <w:r w:rsidR="6B7C1453">
        <w:t>.</w:t>
      </w:r>
      <w:r w:rsidR="263E0686">
        <w:t xml:space="preserve">, including those hired initially at the inception of this contract.  </w:t>
      </w:r>
      <w:r w:rsidRPr="00FF485D">
        <w:t xml:space="preserve"> </w:t>
      </w:r>
      <w:r w:rsidR="78E67F9A">
        <w:t>T</w:t>
      </w:r>
      <w:r w:rsidR="55365DD4">
        <w:t>he training program shall be developed and conducted in conjunction with the HSSU and their designees and customized to the roles of the new hires</w:t>
      </w:r>
      <w:r w:rsidRPr="00FF485D">
        <w:t xml:space="preserve"> </w:t>
      </w:r>
      <w:r w:rsidR="55365DD4">
        <w:t xml:space="preserve">at JJC.  In addition, the </w:t>
      </w:r>
      <w:r w:rsidR="63016BDD">
        <w:t>specific</w:t>
      </w:r>
      <w:r w:rsidR="3AA8BA38">
        <w:t xml:space="preserve"> </w:t>
      </w:r>
      <w:r w:rsidR="1140676D">
        <w:t>healthcare practices</w:t>
      </w:r>
      <w:r w:rsidR="7BD234F7">
        <w:t xml:space="preserve"> as well</w:t>
      </w:r>
      <w:r w:rsidR="1140676D">
        <w:t xml:space="preserve">, following </w:t>
      </w:r>
      <w:r w:rsidR="220489BB">
        <w:t xml:space="preserve">their </w:t>
      </w:r>
      <w:r w:rsidR="00293AC0">
        <w:t>initial orientation</w:t>
      </w:r>
      <w:r w:rsidR="1140676D">
        <w:t>.</w:t>
      </w:r>
    </w:p>
    <w:p w14:paraId="756AED15" w14:textId="77777777" w:rsidR="00C925DF" w:rsidRDefault="00C925DF" w:rsidP="006D238F"/>
    <w:p w14:paraId="5EB3B074" w14:textId="71184DE7" w:rsidR="007279ED" w:rsidRDefault="00A12056" w:rsidP="007578ED">
      <w:pPr>
        <w:pStyle w:val="Heading4"/>
      </w:pPr>
      <w:r>
        <w:t xml:space="preserve">3.9.1.2 </w:t>
      </w:r>
      <w:r w:rsidR="000C5E22" w:rsidRPr="000164B6">
        <w:t xml:space="preserve">NEW EMPLOYEE </w:t>
      </w:r>
      <w:r w:rsidR="000C5E22">
        <w:t xml:space="preserve">ELECTRONIC MEDICAL RECORD (EMR) </w:t>
      </w:r>
      <w:r w:rsidR="000C5E22" w:rsidRPr="000164B6">
        <w:t>TRAINING REQUIREMENT</w:t>
      </w:r>
    </w:p>
    <w:p w14:paraId="2E854455" w14:textId="77777777" w:rsidR="007279ED" w:rsidRPr="000164B6" w:rsidRDefault="007279ED" w:rsidP="007279ED">
      <w:pPr>
        <w:pStyle w:val="BodyText3"/>
        <w:tabs>
          <w:tab w:val="clear" w:pos="0"/>
        </w:tabs>
        <w:ind w:left="0"/>
        <w:rPr>
          <w:bCs/>
          <w:color w:val="auto"/>
          <w:u w:val="single"/>
        </w:rPr>
      </w:pPr>
    </w:p>
    <w:p w14:paraId="499B43D3" w14:textId="598A3C87" w:rsidR="007279ED" w:rsidRDefault="007279ED" w:rsidP="1AF7BB3C">
      <w:pPr>
        <w:pStyle w:val="BodyText3"/>
        <w:ind w:left="0"/>
        <w:rPr>
          <w:b/>
          <w:color w:val="auto"/>
        </w:rPr>
      </w:pPr>
      <w:r>
        <w:rPr>
          <w:color w:val="auto"/>
        </w:rPr>
        <w:t>JJC</w:t>
      </w:r>
      <w:r w:rsidRPr="00027FC9">
        <w:rPr>
          <w:color w:val="auto"/>
        </w:rPr>
        <w:t xml:space="preserve"> grants permission to </w:t>
      </w:r>
      <w:r>
        <w:rPr>
          <w:color w:val="auto"/>
        </w:rPr>
        <w:t>the Contractor</w:t>
      </w:r>
      <w:r w:rsidRPr="00027FC9">
        <w:rPr>
          <w:color w:val="auto"/>
        </w:rPr>
        <w:t xml:space="preserve"> to access and use the </w:t>
      </w:r>
      <w:r>
        <w:rPr>
          <w:color w:val="auto"/>
        </w:rPr>
        <w:t>EMR</w:t>
      </w:r>
      <w:r w:rsidRPr="00027FC9">
        <w:rPr>
          <w:color w:val="auto"/>
        </w:rPr>
        <w:t xml:space="preserve"> for the purposes of performing </w:t>
      </w:r>
      <w:r>
        <w:rPr>
          <w:color w:val="auto"/>
        </w:rPr>
        <w:t xml:space="preserve">and documenting </w:t>
      </w:r>
      <w:r w:rsidRPr="00027FC9">
        <w:rPr>
          <w:color w:val="auto"/>
        </w:rPr>
        <w:t xml:space="preserve">services under this </w:t>
      </w:r>
      <w:r>
        <w:rPr>
          <w:color w:val="auto"/>
        </w:rPr>
        <w:t>contract</w:t>
      </w:r>
      <w:r w:rsidRPr="00027FC9">
        <w:rPr>
          <w:color w:val="auto"/>
        </w:rPr>
        <w:t>.</w:t>
      </w:r>
      <w:r>
        <w:rPr>
          <w:color w:val="auto"/>
        </w:rPr>
        <w:t xml:space="preserve">  The Contractor shall ensure that the EMR t</w:t>
      </w:r>
      <w:r w:rsidRPr="00345601">
        <w:rPr>
          <w:color w:val="auto"/>
        </w:rPr>
        <w:t>raining</w:t>
      </w:r>
      <w:r>
        <w:rPr>
          <w:color w:val="auto"/>
        </w:rPr>
        <w:t xml:space="preserve"> </w:t>
      </w:r>
      <w:r w:rsidRPr="00345601">
        <w:rPr>
          <w:color w:val="auto"/>
        </w:rPr>
        <w:t xml:space="preserve">be completed prior to </w:t>
      </w:r>
      <w:r>
        <w:rPr>
          <w:color w:val="auto"/>
        </w:rPr>
        <w:t>o</w:t>
      </w:r>
      <w:r w:rsidRPr="00345601">
        <w:rPr>
          <w:color w:val="auto"/>
        </w:rPr>
        <w:t xml:space="preserve">n-site duty. </w:t>
      </w:r>
      <w:r>
        <w:rPr>
          <w:color w:val="auto"/>
        </w:rPr>
        <w:t xml:space="preserve"> The Contractor shall ensure that its staff can demonstrate EMR </w:t>
      </w:r>
      <w:r w:rsidRPr="00345601">
        <w:rPr>
          <w:color w:val="auto"/>
        </w:rPr>
        <w:t>proficiency</w:t>
      </w:r>
      <w:r>
        <w:rPr>
          <w:color w:val="auto"/>
        </w:rPr>
        <w:t xml:space="preserve">. </w:t>
      </w:r>
    </w:p>
    <w:p w14:paraId="72F3C0DF" w14:textId="1F964B7A" w:rsidR="0006096C" w:rsidRPr="006A5170" w:rsidRDefault="007279ED" w:rsidP="006A5170">
      <w:pPr>
        <w:pStyle w:val="BodyText3"/>
        <w:tabs>
          <w:tab w:val="clear" w:pos="0"/>
        </w:tabs>
        <w:ind w:left="1080"/>
        <w:rPr>
          <w:b/>
          <w:color w:val="auto"/>
        </w:rPr>
      </w:pPr>
      <w:r>
        <w:rPr>
          <w:b/>
          <w:color w:val="auto"/>
        </w:rPr>
        <w:t xml:space="preserve"> </w:t>
      </w:r>
    </w:p>
    <w:p w14:paraId="443A2F43" w14:textId="0085F137" w:rsidR="007F3D84" w:rsidRDefault="007F3D84" w:rsidP="0021683B">
      <w:pPr>
        <w:pStyle w:val="Heading3"/>
      </w:pPr>
      <w:bookmarkStart w:id="253" w:name="_Toc141794200"/>
      <w:r w:rsidRPr="00046C64">
        <w:t>3.</w:t>
      </w:r>
      <w:r w:rsidR="00A53904">
        <w:t>9</w:t>
      </w:r>
      <w:r w:rsidRPr="00046C64">
        <w:t>.</w:t>
      </w:r>
      <w:r w:rsidR="009A5D8E">
        <w:t>2</w:t>
      </w:r>
      <w:r>
        <w:t xml:space="preserve"> H</w:t>
      </w:r>
      <w:r w:rsidRPr="00046C64">
        <w:t xml:space="preserve">EALTH EDUCATION OF </w:t>
      </w:r>
      <w:r>
        <w:t>RESIDENTS</w:t>
      </w:r>
      <w:bookmarkEnd w:id="253"/>
    </w:p>
    <w:p w14:paraId="0733EE57" w14:textId="77777777" w:rsidR="007F3D84" w:rsidRPr="002A01C7" w:rsidRDefault="007F3D84" w:rsidP="007F3D84"/>
    <w:p w14:paraId="6E4B40A4" w14:textId="2524C912" w:rsidR="007F3D84" w:rsidRDefault="007F3D84" w:rsidP="007F3D84">
      <w:r>
        <w:t xml:space="preserve">The Contractor’s </w:t>
      </w:r>
      <w:r w:rsidR="00797188">
        <w:t>provider</w:t>
      </w:r>
      <w:r>
        <w:t xml:space="preserve"> shall orient residents </w:t>
      </w:r>
      <w:r w:rsidR="73C44442">
        <w:t xml:space="preserve">new </w:t>
      </w:r>
      <w:r w:rsidDel="52826862">
        <w:t>to the</w:t>
      </w:r>
      <w:r w:rsidR="73C44442">
        <w:t xml:space="preserve"> facilit</w:t>
      </w:r>
      <w:r w:rsidR="74A6134A">
        <w:t>ies</w:t>
      </w:r>
      <w:r w:rsidR="73C44442">
        <w:t xml:space="preserve"> on what </w:t>
      </w:r>
      <w:r w:rsidR="78437F8A">
        <w:t>health</w:t>
      </w:r>
      <w:r>
        <w:t xml:space="preserve"> and educational services </w:t>
      </w:r>
      <w:r w:rsidR="060C9318">
        <w:t xml:space="preserve">are available to </w:t>
      </w:r>
      <w:r w:rsidR="3DEF63D9">
        <w:t xml:space="preserve">them </w:t>
      </w:r>
      <w:r>
        <w:t>and how to access these services.  Areas of resident health education must include, but are not limited to:</w:t>
      </w:r>
    </w:p>
    <w:p w14:paraId="57FBC6E4" w14:textId="77777777" w:rsidR="007F3D84" w:rsidRPr="00811676" w:rsidRDefault="007F3D84" w:rsidP="007F3D84">
      <w:pPr>
        <w:ind w:left="720" w:hanging="720"/>
        <w:rPr>
          <w:szCs w:val="20"/>
        </w:rPr>
      </w:pPr>
    </w:p>
    <w:p w14:paraId="791F1D95" w14:textId="25412497" w:rsidR="007F3D84" w:rsidRDefault="3EBCA060" w:rsidP="00DE3AED">
      <w:pPr>
        <w:pStyle w:val="ListParagraph"/>
        <w:numPr>
          <w:ilvl w:val="0"/>
          <w:numId w:val="58"/>
        </w:numPr>
        <w:ind w:left="720"/>
      </w:pPr>
      <w:r>
        <w:t xml:space="preserve">Personal </w:t>
      </w:r>
      <w:r w:rsidR="007578ED">
        <w:t>H</w:t>
      </w:r>
      <w:r>
        <w:t>ygiene</w:t>
      </w:r>
      <w:r w:rsidR="007578ED">
        <w:t>;</w:t>
      </w:r>
    </w:p>
    <w:p w14:paraId="31968876" w14:textId="77777777" w:rsidR="007D2A57" w:rsidRPr="00E20CF9" w:rsidRDefault="007D2A57" w:rsidP="00DE3AED">
      <w:pPr>
        <w:pStyle w:val="ListParagraph"/>
      </w:pPr>
    </w:p>
    <w:p w14:paraId="7DD5DE84" w14:textId="6DC9BD71" w:rsidR="007F3D84" w:rsidRDefault="3EBCA060" w:rsidP="00DE3AED">
      <w:pPr>
        <w:pStyle w:val="ListParagraph"/>
        <w:numPr>
          <w:ilvl w:val="0"/>
          <w:numId w:val="58"/>
        </w:numPr>
        <w:ind w:left="720"/>
      </w:pPr>
      <w:r>
        <w:t>Nutrition</w:t>
      </w:r>
      <w:r w:rsidR="007578ED">
        <w:t>;</w:t>
      </w:r>
    </w:p>
    <w:p w14:paraId="0336CD67" w14:textId="77777777" w:rsidR="007D2A57" w:rsidRPr="00E20CF9" w:rsidRDefault="007D2A57" w:rsidP="00DE3AED"/>
    <w:p w14:paraId="5482E3A2" w14:textId="2002E3ED" w:rsidR="007F3D84" w:rsidRDefault="3EBCA060" w:rsidP="00DE3AED">
      <w:pPr>
        <w:pStyle w:val="ListParagraph"/>
        <w:numPr>
          <w:ilvl w:val="0"/>
          <w:numId w:val="58"/>
        </w:numPr>
        <w:ind w:left="720"/>
      </w:pPr>
      <w:r>
        <w:t xml:space="preserve">Stress </w:t>
      </w:r>
      <w:r w:rsidR="007578ED">
        <w:t>M</w:t>
      </w:r>
      <w:r>
        <w:t>anagement</w:t>
      </w:r>
      <w:r w:rsidR="007578ED">
        <w:t>;</w:t>
      </w:r>
    </w:p>
    <w:p w14:paraId="1023BD54" w14:textId="77777777" w:rsidR="007D2A57" w:rsidRPr="00E20CF9" w:rsidRDefault="007D2A57" w:rsidP="00DE3AED"/>
    <w:p w14:paraId="780F35F7" w14:textId="2068A8DA" w:rsidR="007F3D84" w:rsidRDefault="3EBCA060" w:rsidP="00DE3AED">
      <w:pPr>
        <w:pStyle w:val="ListParagraph"/>
        <w:numPr>
          <w:ilvl w:val="0"/>
          <w:numId w:val="58"/>
        </w:numPr>
        <w:ind w:left="720"/>
      </w:pPr>
      <w:r>
        <w:t xml:space="preserve">Communicable </w:t>
      </w:r>
      <w:r w:rsidR="007578ED">
        <w:t>D</w:t>
      </w:r>
      <w:r>
        <w:t>isease</w:t>
      </w:r>
      <w:r w:rsidR="007578ED">
        <w:t>;</w:t>
      </w:r>
    </w:p>
    <w:p w14:paraId="37014875" w14:textId="77777777" w:rsidR="007D2A57" w:rsidRPr="00E20CF9" w:rsidRDefault="007D2A57" w:rsidP="00DE3AED"/>
    <w:p w14:paraId="710A07A5" w14:textId="7CBC48AD" w:rsidR="007F3D84" w:rsidRDefault="007F3D84" w:rsidP="00DE3AED">
      <w:pPr>
        <w:pStyle w:val="ListParagraph"/>
        <w:numPr>
          <w:ilvl w:val="0"/>
          <w:numId w:val="58"/>
        </w:numPr>
        <w:ind w:left="720"/>
      </w:pPr>
      <w:r>
        <w:lastRenderedPageBreak/>
        <w:t xml:space="preserve">HIV </w:t>
      </w:r>
      <w:r w:rsidR="007578ED">
        <w:t>I</w:t>
      </w:r>
      <w:r>
        <w:t>nfection;</w:t>
      </w:r>
    </w:p>
    <w:p w14:paraId="2B669604" w14:textId="77777777" w:rsidR="007D2A57" w:rsidRPr="00E20CF9" w:rsidRDefault="007D2A57" w:rsidP="00DE3AED"/>
    <w:p w14:paraId="28D43795" w14:textId="77777777" w:rsidR="007F3D84" w:rsidRDefault="007F3D84" w:rsidP="00DE3AED">
      <w:pPr>
        <w:pStyle w:val="ListParagraph"/>
        <w:numPr>
          <w:ilvl w:val="0"/>
          <w:numId w:val="58"/>
        </w:numPr>
        <w:ind w:left="720"/>
      </w:pPr>
      <w:r w:rsidRPr="00E20CF9">
        <w:t>Hepatitis C prevention;</w:t>
      </w:r>
    </w:p>
    <w:p w14:paraId="0298DCCE" w14:textId="77777777" w:rsidR="007D2A57" w:rsidRPr="00E20CF9" w:rsidRDefault="007D2A57" w:rsidP="00DE3AED"/>
    <w:p w14:paraId="706525AB" w14:textId="4B8491E2" w:rsidR="007F3D84" w:rsidRDefault="007F3D84" w:rsidP="00DE3AED">
      <w:pPr>
        <w:pStyle w:val="ListParagraph"/>
        <w:numPr>
          <w:ilvl w:val="0"/>
          <w:numId w:val="58"/>
        </w:numPr>
        <w:ind w:left="720"/>
      </w:pPr>
      <w:r w:rsidRPr="00E20CF9">
        <w:t xml:space="preserve">Pregnancy </w:t>
      </w:r>
      <w:r w:rsidR="007578ED">
        <w:t>Health Education</w:t>
      </w:r>
      <w:r w:rsidRPr="00E20CF9">
        <w:t>;</w:t>
      </w:r>
    </w:p>
    <w:p w14:paraId="5AF96721" w14:textId="77777777" w:rsidR="007D2A57" w:rsidRPr="00E20CF9" w:rsidRDefault="007D2A57" w:rsidP="00DE3AED"/>
    <w:p w14:paraId="73630974" w14:textId="1F446956" w:rsidR="007F3D84" w:rsidRDefault="007F3D84" w:rsidP="00DE3AED">
      <w:pPr>
        <w:pStyle w:val="ListParagraph"/>
        <w:numPr>
          <w:ilvl w:val="0"/>
          <w:numId w:val="58"/>
        </w:numPr>
        <w:ind w:left="720"/>
      </w:pPr>
      <w:r>
        <w:t xml:space="preserve">STI </w:t>
      </w:r>
      <w:bookmarkStart w:id="254" w:name="_Hlk131154842"/>
      <w:r w:rsidR="007578ED">
        <w:t>H</w:t>
      </w:r>
      <w:r>
        <w:t xml:space="preserve">ealth </w:t>
      </w:r>
      <w:r w:rsidR="007578ED">
        <w:t>E</w:t>
      </w:r>
      <w:r w:rsidR="47CB3347">
        <w:t>ducation</w:t>
      </w:r>
      <w:bookmarkEnd w:id="254"/>
      <w:r w:rsidR="007578ED">
        <w:t>;</w:t>
      </w:r>
    </w:p>
    <w:p w14:paraId="22E28550" w14:textId="77777777" w:rsidR="007D2A57" w:rsidRPr="00E20CF9" w:rsidRDefault="007D2A57" w:rsidP="00DE3AED"/>
    <w:p w14:paraId="396E9C8E" w14:textId="312437CA" w:rsidR="007F3D84" w:rsidRDefault="007F3D84" w:rsidP="00DE3AED">
      <w:pPr>
        <w:pStyle w:val="ListParagraph"/>
        <w:numPr>
          <w:ilvl w:val="0"/>
          <w:numId w:val="58"/>
        </w:numPr>
        <w:ind w:left="720"/>
      </w:pPr>
      <w:r>
        <w:t xml:space="preserve">Family </w:t>
      </w:r>
      <w:r w:rsidR="007578ED">
        <w:t>P</w:t>
      </w:r>
      <w:r w:rsidR="19A8EDB1">
        <w:t>lanning</w:t>
      </w:r>
      <w:r w:rsidR="007578ED">
        <w:t>;</w:t>
      </w:r>
    </w:p>
    <w:p w14:paraId="2F2A8D58" w14:textId="77777777" w:rsidR="007D2A57" w:rsidRPr="00E20CF9" w:rsidRDefault="007D2A57" w:rsidP="00DE3AED"/>
    <w:p w14:paraId="6378BF56" w14:textId="45BA9E83" w:rsidR="007F3D84" w:rsidRDefault="007F3D84" w:rsidP="00DE3AED">
      <w:pPr>
        <w:pStyle w:val="ListParagraph"/>
        <w:numPr>
          <w:ilvl w:val="0"/>
          <w:numId w:val="58"/>
        </w:numPr>
        <w:ind w:left="720"/>
      </w:pPr>
      <w:r w:rsidRPr="00E20CF9">
        <w:t xml:space="preserve">Nutrition, </w:t>
      </w:r>
      <w:r w:rsidR="007578ED">
        <w:t>W</w:t>
      </w:r>
      <w:r w:rsidRPr="00E20CF9">
        <w:t xml:space="preserve">eight, </w:t>
      </w:r>
      <w:r w:rsidR="007578ED">
        <w:t>W</w:t>
      </w:r>
      <w:r w:rsidRPr="00E20CF9">
        <w:t xml:space="preserve">ellness &amp; </w:t>
      </w:r>
      <w:r w:rsidR="007578ED">
        <w:t>E</w:t>
      </w:r>
      <w:r w:rsidRPr="00E20CF9">
        <w:t>xercise; and</w:t>
      </w:r>
    </w:p>
    <w:p w14:paraId="4D0D4FA7" w14:textId="77777777" w:rsidR="007D2A57" w:rsidRPr="00E20CF9" w:rsidRDefault="007D2A57" w:rsidP="00DE3AED"/>
    <w:p w14:paraId="2A513896" w14:textId="77777777" w:rsidR="007F3D84" w:rsidRPr="00C35C28" w:rsidRDefault="007F3D84" w:rsidP="00DE3AED">
      <w:pPr>
        <w:pStyle w:val="ListParagraph"/>
        <w:numPr>
          <w:ilvl w:val="0"/>
          <w:numId w:val="58"/>
        </w:numPr>
        <w:ind w:left="720"/>
        <w:rPr>
          <w:b/>
        </w:rPr>
      </w:pPr>
      <w:r w:rsidRPr="00E20CF9">
        <w:t>Parenting.</w:t>
      </w:r>
    </w:p>
    <w:p w14:paraId="08F48D04" w14:textId="77777777" w:rsidR="007F3D84" w:rsidRDefault="007F3D84" w:rsidP="007F3D84"/>
    <w:p w14:paraId="28D2809C" w14:textId="7C42CB1F" w:rsidR="007F3D84" w:rsidRPr="00A90F33" w:rsidRDefault="007F3D84" w:rsidP="007578ED">
      <w:pPr>
        <w:pStyle w:val="BodyText3"/>
        <w:ind w:left="0"/>
        <w:rPr>
          <w:color w:val="auto"/>
        </w:rPr>
      </w:pPr>
      <w:r w:rsidRPr="00287FCD">
        <w:rPr>
          <w:color w:val="auto"/>
        </w:rPr>
        <w:t xml:space="preserve">The Contractor shall include both formal and informal sessions, pamphlets, videos, etc.  </w:t>
      </w:r>
      <w:r w:rsidR="007743F6" w:rsidRPr="00287FCD">
        <w:rPr>
          <w:color w:val="auto"/>
        </w:rPr>
        <w:t xml:space="preserve">Additionally, each discipline shall be involved in the orientation of residents to its services, including the availability and means of accessing such services from all facilities.   </w:t>
      </w:r>
    </w:p>
    <w:p w14:paraId="2E9CB651" w14:textId="77777777" w:rsidR="007F3D84" w:rsidRDefault="007F3D84" w:rsidP="007F3D84"/>
    <w:p w14:paraId="4D0B0C81" w14:textId="0771F586" w:rsidR="007F3D84" w:rsidRPr="00046C64" w:rsidRDefault="007F3D84" w:rsidP="79A35D2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Pr="00046C64">
        <w:rPr>
          <w:color w:val="auto"/>
        </w:rPr>
        <w:t xml:space="preserve"> shall document all health education activities in its Monthly </w:t>
      </w:r>
      <w:r>
        <w:rPr>
          <w:color w:val="auto"/>
        </w:rPr>
        <w:t xml:space="preserve">CQI Compliance </w:t>
      </w:r>
      <w:r w:rsidRPr="00046C64">
        <w:rPr>
          <w:color w:val="auto"/>
        </w:rPr>
        <w:t xml:space="preserve">Report, as well as in </w:t>
      </w:r>
      <w:r w:rsidR="00293AC0" w:rsidRPr="1E3E6BC6">
        <w:rPr>
          <w:color w:val="auto"/>
        </w:rPr>
        <w:t>an annual</w:t>
      </w:r>
      <w:r w:rsidRPr="00046C64">
        <w:rPr>
          <w:color w:val="auto"/>
        </w:rPr>
        <w:t xml:space="preserve"> report</w:t>
      </w:r>
      <w:r>
        <w:rPr>
          <w:color w:val="auto"/>
        </w:rPr>
        <w:t xml:space="preserve">, </w:t>
      </w:r>
      <w:r w:rsidR="000E5676" w:rsidRPr="6DB46F2A">
        <w:rPr>
          <w:color w:val="auto"/>
        </w:rPr>
        <w:t xml:space="preserve">which </w:t>
      </w:r>
      <w:r w:rsidR="000E5676">
        <w:rPr>
          <w:color w:val="auto"/>
        </w:rPr>
        <w:t>shall</w:t>
      </w:r>
      <w:r>
        <w:rPr>
          <w:color w:val="auto"/>
        </w:rPr>
        <w:t xml:space="preserve"> be cumulative for the year</w:t>
      </w:r>
      <w:r w:rsidR="7B6FAE2F" w:rsidRPr="6DB46F2A">
        <w:rPr>
          <w:color w:val="auto"/>
        </w:rPr>
        <w:t xml:space="preserve"> and </w:t>
      </w:r>
      <w:r w:rsidR="7B6FAE2F" w:rsidRPr="4FBC8FFB">
        <w:rPr>
          <w:color w:val="auto"/>
        </w:rPr>
        <w:t xml:space="preserve">be made available to JJC after the </w:t>
      </w:r>
      <w:r w:rsidR="7B6FAE2F" w:rsidRPr="31E78D17">
        <w:rPr>
          <w:color w:val="auto"/>
        </w:rPr>
        <w:t>4</w:t>
      </w:r>
      <w:r w:rsidR="7B6FAE2F" w:rsidRPr="31E78D17">
        <w:rPr>
          <w:color w:val="auto"/>
          <w:vertAlign w:val="superscript"/>
        </w:rPr>
        <w:t>th</w:t>
      </w:r>
      <w:r w:rsidR="7B6FAE2F" w:rsidRPr="31E78D17">
        <w:rPr>
          <w:color w:val="auto"/>
        </w:rPr>
        <w:t xml:space="preserve"> quarter.  </w:t>
      </w:r>
      <w:r>
        <w:rPr>
          <w:color w:val="auto"/>
        </w:rPr>
        <w:t>.</w:t>
      </w:r>
      <w:r w:rsidRPr="00046C64">
        <w:rPr>
          <w:color w:val="auto"/>
        </w:rPr>
        <w:t xml:space="preserve"> </w:t>
      </w:r>
      <w:r>
        <w:rPr>
          <w:color w:val="auto"/>
        </w:rPr>
        <w:t xml:space="preserve"> </w:t>
      </w:r>
      <w:r w:rsidRPr="00046C64">
        <w:rPr>
          <w:color w:val="auto"/>
        </w:rPr>
        <w:t xml:space="preserve">This documentation </w:t>
      </w:r>
      <w:r>
        <w:rPr>
          <w:color w:val="auto"/>
        </w:rPr>
        <w:t>shall</w:t>
      </w:r>
      <w:r w:rsidRPr="00046C64">
        <w:rPr>
          <w:color w:val="auto"/>
        </w:rPr>
        <w:t xml:space="preserve"> include subject matter, dates and number of </w:t>
      </w:r>
      <w:r>
        <w:rPr>
          <w:color w:val="auto"/>
        </w:rPr>
        <w:t>resident</w:t>
      </w:r>
      <w:r w:rsidRPr="00046C64">
        <w:rPr>
          <w:color w:val="auto"/>
        </w:rPr>
        <w:t xml:space="preserve">s receiving health education. </w:t>
      </w:r>
      <w:r>
        <w:rPr>
          <w:color w:val="auto"/>
        </w:rPr>
        <w:t xml:space="preserve"> </w:t>
      </w:r>
      <w:r w:rsidR="00AC1FEF">
        <w:rPr>
          <w:color w:val="auto"/>
        </w:rPr>
        <w:t>I</w:t>
      </w:r>
      <w:r w:rsidRPr="00046C64">
        <w:rPr>
          <w:color w:val="auto"/>
        </w:rPr>
        <w:t xml:space="preserve">ndividualized health education </w:t>
      </w:r>
      <w:r w:rsidR="00AC1FEF">
        <w:rPr>
          <w:color w:val="auto"/>
        </w:rPr>
        <w:t>plans developed</w:t>
      </w:r>
      <w:r w:rsidR="002418D7">
        <w:rPr>
          <w:color w:val="auto"/>
        </w:rPr>
        <w:t xml:space="preserve"> specifically</w:t>
      </w:r>
      <w:r w:rsidR="00AC1FEF">
        <w:rPr>
          <w:color w:val="auto"/>
        </w:rPr>
        <w:t xml:space="preserve"> </w:t>
      </w:r>
      <w:r w:rsidR="002418D7">
        <w:rPr>
          <w:color w:val="auto"/>
        </w:rPr>
        <w:t xml:space="preserve">for </w:t>
      </w:r>
      <w:r>
        <w:rPr>
          <w:color w:val="auto"/>
        </w:rPr>
        <w:t>resident</w:t>
      </w:r>
      <w:r w:rsidRPr="00046C64">
        <w:rPr>
          <w:color w:val="auto"/>
        </w:rPr>
        <w:t xml:space="preserve">s shall be noted in the </w:t>
      </w:r>
      <w:r>
        <w:rPr>
          <w:color w:val="auto"/>
        </w:rPr>
        <w:t>EMR</w:t>
      </w:r>
      <w:r w:rsidRPr="00046C64">
        <w:rPr>
          <w:color w:val="auto"/>
        </w:rPr>
        <w:t>.</w:t>
      </w:r>
    </w:p>
    <w:p w14:paraId="0C036BDC" w14:textId="77777777" w:rsidR="00E14767" w:rsidRDefault="00E14767" w:rsidP="00D01956"/>
    <w:p w14:paraId="17A8CA94" w14:textId="79CC36A6" w:rsidR="00B463AF" w:rsidRDefault="00B463AF" w:rsidP="0021683B">
      <w:pPr>
        <w:pStyle w:val="Heading3"/>
      </w:pPr>
      <w:bookmarkStart w:id="255" w:name="_Toc141794201"/>
      <w:r>
        <w:t>3.</w:t>
      </w:r>
      <w:r w:rsidR="00A53904">
        <w:t>9.</w:t>
      </w:r>
      <w:r w:rsidR="006E56D4">
        <w:t>3</w:t>
      </w:r>
      <w:r w:rsidR="00A53904">
        <w:t xml:space="preserve"> </w:t>
      </w:r>
      <w:r w:rsidRPr="00046C64">
        <w:t xml:space="preserve">AIDS EDUCATION </w:t>
      </w:r>
      <w:r>
        <w:t>FOR CONTRACTOR STAFF</w:t>
      </w:r>
      <w:bookmarkEnd w:id="255"/>
      <w:r>
        <w:t xml:space="preserve"> </w:t>
      </w:r>
    </w:p>
    <w:p w14:paraId="41704856" w14:textId="77777777" w:rsidR="00B463AF" w:rsidRPr="00046C64" w:rsidRDefault="00B463AF" w:rsidP="00B463AF">
      <w:pPr>
        <w:rPr>
          <w:b/>
        </w:rPr>
      </w:pPr>
    </w:p>
    <w:p w14:paraId="0B93EA68" w14:textId="21FC4022" w:rsidR="00B463AF" w:rsidRDefault="552799DD" w:rsidP="00B463AF">
      <w:r>
        <w:t xml:space="preserve">All contracted nurses and physicians </w:t>
      </w:r>
      <w:r w:rsidR="00B463AF" w:rsidRPr="00046C64">
        <w:t>performing any direct patient care services,</w:t>
      </w:r>
      <w:r w:rsidR="00B463AF" w:rsidRPr="00046C64">
        <w:rPr>
          <w:i/>
        </w:rPr>
        <w:t xml:space="preserve"> </w:t>
      </w:r>
      <w:r w:rsidR="00B463AF" w:rsidRPr="00046C64">
        <w:t>licensed or unlicensed</w:t>
      </w:r>
      <w:r w:rsidR="00B463AF" w:rsidRPr="00046C64">
        <w:rPr>
          <w:i/>
        </w:rPr>
        <w:t>,</w:t>
      </w:r>
      <w:r w:rsidR="00B463AF">
        <w:t xml:space="preserve"> shall</w:t>
      </w:r>
      <w:r w:rsidR="00B463AF" w:rsidRPr="00046C64">
        <w:t xml:space="preserve"> participate in HIV/AIDS educational program. Th</w:t>
      </w:r>
      <w:r w:rsidR="004446ED">
        <w:t>is</w:t>
      </w:r>
      <w:r w:rsidR="00B463AF" w:rsidRPr="00046C64">
        <w:t xml:space="preserve"> program shall be formulated </w:t>
      </w:r>
      <w:r w:rsidR="00B463AF">
        <w:t>and facilitated by</w:t>
      </w:r>
      <w:r w:rsidR="00B463AF" w:rsidRPr="00046C64">
        <w:t xml:space="preserve"> </w:t>
      </w:r>
      <w:r w:rsidR="00B463AF">
        <w:t>the Contractor</w:t>
      </w:r>
      <w:r w:rsidR="00B463AF" w:rsidRPr="00046C64">
        <w:t xml:space="preserve"> and approved by the </w:t>
      </w:r>
      <w:r w:rsidR="00B463AF" w:rsidRPr="009B6D6F">
        <w:rPr>
          <w:rFonts w:ascii="Calibri" w:hAnsi="Calibri"/>
        </w:rPr>
        <w:t>SCM</w:t>
      </w:r>
      <w:r w:rsidR="00B463AF">
        <w:rPr>
          <w:rFonts w:ascii="Calibri" w:hAnsi="Calibri"/>
        </w:rPr>
        <w:t>/</w:t>
      </w:r>
      <w:r w:rsidR="00B463AF" w:rsidRPr="009B6D6F">
        <w:rPr>
          <w:rFonts w:ascii="Calibri" w:hAnsi="Calibri"/>
        </w:rPr>
        <w:t>designee</w:t>
      </w:r>
      <w:r w:rsidR="00B463AF">
        <w:t xml:space="preserve">. </w:t>
      </w:r>
    </w:p>
    <w:p w14:paraId="5B9C53A6" w14:textId="77777777" w:rsidR="00DC0057" w:rsidRDefault="00DC0057" w:rsidP="00B463AF"/>
    <w:p w14:paraId="6D5B2598" w14:textId="2CE979C5" w:rsidR="00DC0057" w:rsidRPr="00C522D5" w:rsidRDefault="00DC0057" w:rsidP="0021683B">
      <w:pPr>
        <w:pStyle w:val="Heading3"/>
      </w:pPr>
      <w:bookmarkStart w:id="256" w:name="_Toc141794202"/>
      <w:r w:rsidRPr="00C522D5">
        <w:t>3.</w:t>
      </w:r>
      <w:r w:rsidR="00A53904">
        <w:t>9.</w:t>
      </w:r>
      <w:r w:rsidR="006E56D4">
        <w:t>4</w:t>
      </w:r>
      <w:r w:rsidRPr="00C522D5">
        <w:t xml:space="preserve"> JJC EMPLOYEE HEALTH EDUCATION PROGRAM</w:t>
      </w:r>
      <w:bookmarkEnd w:id="256"/>
      <w:r w:rsidRPr="00C522D5">
        <w:t xml:space="preserve"> </w:t>
      </w:r>
    </w:p>
    <w:p w14:paraId="5CBE2CA8" w14:textId="77777777" w:rsidR="00DC0057" w:rsidRPr="00046C64" w:rsidRDefault="00DC0057" w:rsidP="00DC0057">
      <w:pPr>
        <w:ind w:firstLine="60"/>
      </w:pPr>
    </w:p>
    <w:p w14:paraId="06C40D5D" w14:textId="77777777" w:rsidR="00DC0057" w:rsidRDefault="00DC0057"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Pr="00046C64">
        <w:rPr>
          <w:color w:val="auto"/>
        </w:rPr>
        <w:t xml:space="preserve"> shall provide training to </w:t>
      </w:r>
      <w:r>
        <w:rPr>
          <w:color w:val="auto"/>
        </w:rPr>
        <w:t>JJC</w:t>
      </w:r>
      <w:r w:rsidRPr="00046C64">
        <w:rPr>
          <w:color w:val="auto"/>
        </w:rPr>
        <w:t xml:space="preserve"> employees </w:t>
      </w:r>
      <w:r>
        <w:rPr>
          <w:color w:val="auto"/>
        </w:rPr>
        <w:t xml:space="preserve">with potential for occupational exposure </w:t>
      </w:r>
      <w:r w:rsidRPr="00046C64">
        <w:rPr>
          <w:color w:val="auto"/>
        </w:rPr>
        <w:t xml:space="preserve">in various relevant aspects of health education.  </w:t>
      </w:r>
      <w:r>
        <w:rPr>
          <w:color w:val="auto"/>
        </w:rPr>
        <w:t>Annual t</w:t>
      </w:r>
      <w:r w:rsidRPr="00046C64">
        <w:rPr>
          <w:color w:val="auto"/>
        </w:rPr>
        <w:t xml:space="preserve">raining requirements </w:t>
      </w:r>
      <w:r>
        <w:rPr>
          <w:color w:val="auto"/>
        </w:rPr>
        <w:t xml:space="preserve">shall </w:t>
      </w:r>
      <w:r w:rsidRPr="00046C64">
        <w:rPr>
          <w:color w:val="auto"/>
        </w:rPr>
        <w:t xml:space="preserve">include, </w:t>
      </w:r>
      <w:r>
        <w:rPr>
          <w:color w:val="auto"/>
        </w:rPr>
        <w:t>at a minimum,</w:t>
      </w:r>
      <w:r w:rsidRPr="00046C64">
        <w:rPr>
          <w:color w:val="auto"/>
        </w:rPr>
        <w:t xml:space="preserve"> the following topics:</w:t>
      </w:r>
    </w:p>
    <w:p w14:paraId="2A416494" w14:textId="77777777" w:rsidR="00DC0057" w:rsidRPr="00046C64" w:rsidRDefault="00DC0057"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9BC59A8" w14:textId="77777777" w:rsidR="00DC0057" w:rsidRDefault="00DC0057" w:rsidP="00DE3AED">
      <w:pPr>
        <w:pStyle w:val="ListParagraph"/>
        <w:numPr>
          <w:ilvl w:val="1"/>
          <w:numId w:val="27"/>
        </w:numPr>
        <w:ind w:left="720"/>
      </w:pPr>
      <w:r w:rsidRPr="00046C64">
        <w:t>Tuberculosis</w:t>
      </w:r>
      <w:r>
        <w:t>;</w:t>
      </w:r>
    </w:p>
    <w:p w14:paraId="0DDEBD12" w14:textId="77777777" w:rsidR="007D2A57" w:rsidRPr="00046C64" w:rsidRDefault="007D2A57" w:rsidP="00DE3AED">
      <w:pPr>
        <w:pStyle w:val="ListParagraph"/>
      </w:pPr>
    </w:p>
    <w:p w14:paraId="39C85E58" w14:textId="65350A1A" w:rsidR="00DC0057" w:rsidRDefault="00DC0057" w:rsidP="00DE3AED">
      <w:pPr>
        <w:pStyle w:val="ListParagraph"/>
        <w:numPr>
          <w:ilvl w:val="1"/>
          <w:numId w:val="27"/>
        </w:numPr>
        <w:ind w:left="720"/>
      </w:pPr>
      <w:r>
        <w:t>Bloodborne</w:t>
      </w:r>
      <w:r w:rsidRPr="00046C64">
        <w:t xml:space="preserve"> Pathogens Exposure Control Plan</w:t>
      </w:r>
      <w:r>
        <w:t>;</w:t>
      </w:r>
    </w:p>
    <w:p w14:paraId="11CA5767" w14:textId="77777777" w:rsidR="007D2A57" w:rsidRPr="00046C64" w:rsidRDefault="007D2A57" w:rsidP="00DE3AED"/>
    <w:p w14:paraId="5F131E91" w14:textId="77777777" w:rsidR="00A07237" w:rsidRDefault="00DC0057" w:rsidP="00DE3AED">
      <w:pPr>
        <w:pStyle w:val="ListParagraph"/>
        <w:numPr>
          <w:ilvl w:val="1"/>
          <w:numId w:val="27"/>
        </w:numPr>
        <w:ind w:left="720"/>
      </w:pPr>
      <w:r w:rsidRPr="00046C64">
        <w:t>HIV and Hepatitis</w:t>
      </w:r>
      <w:r w:rsidRPr="00046C64">
        <w:rPr>
          <w:i/>
        </w:rPr>
        <w:t xml:space="preserve"> </w:t>
      </w:r>
      <w:r w:rsidRPr="00046C64">
        <w:t>Infection and Protection</w:t>
      </w:r>
      <w:r>
        <w:t>;</w:t>
      </w:r>
    </w:p>
    <w:p w14:paraId="38F11395" w14:textId="77777777" w:rsidR="007D2A57" w:rsidRDefault="007D2A57" w:rsidP="00DE3AED"/>
    <w:p w14:paraId="188095A6" w14:textId="45E261B9" w:rsidR="00DC0057" w:rsidRDefault="00A07237" w:rsidP="00DE3AED">
      <w:pPr>
        <w:pStyle w:val="ListParagraph"/>
        <w:numPr>
          <w:ilvl w:val="1"/>
          <w:numId w:val="27"/>
        </w:numPr>
        <w:ind w:left="720"/>
      </w:pPr>
      <w:r>
        <w:t>R</w:t>
      </w:r>
      <w:r w:rsidR="00DC0057" w:rsidRPr="00046C64">
        <w:t>esponse to Medical Emergency or Disaster</w:t>
      </w:r>
      <w:r w:rsidR="00DC0057">
        <w:t>; and</w:t>
      </w:r>
    </w:p>
    <w:p w14:paraId="66A4D5EF" w14:textId="77777777" w:rsidR="007D2A57" w:rsidRPr="00046C64" w:rsidRDefault="007D2A57" w:rsidP="00DE3AED"/>
    <w:p w14:paraId="17F9CBF0" w14:textId="77777777" w:rsidR="00DC0057" w:rsidRPr="00046C64" w:rsidRDefault="00DC0057" w:rsidP="00DE3AED">
      <w:pPr>
        <w:pStyle w:val="ListParagraph"/>
        <w:numPr>
          <w:ilvl w:val="1"/>
          <w:numId w:val="27"/>
        </w:numPr>
        <w:ind w:left="720"/>
      </w:pPr>
      <w:r w:rsidRPr="00046C64">
        <w:t>Other Infectious Disease and STD Transmission</w:t>
      </w:r>
      <w:r>
        <w:t>.</w:t>
      </w:r>
    </w:p>
    <w:p w14:paraId="6511665D" w14:textId="77777777" w:rsidR="00DC0057" w:rsidRPr="00046C64" w:rsidRDefault="00DC0057"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6790F61E" w14:textId="7400B98A" w:rsidR="00DC0057" w:rsidRDefault="00DC0057" w:rsidP="008C5C5F">
      <w:pPr>
        <w:pStyle w:val="Heading4"/>
      </w:pPr>
      <w:r>
        <w:t>3.</w:t>
      </w:r>
      <w:r w:rsidR="00A53904">
        <w:t>9.</w:t>
      </w:r>
      <w:r w:rsidR="006E56D4">
        <w:t>4</w:t>
      </w:r>
      <w:r w:rsidR="00AF3811">
        <w:t>.1</w:t>
      </w:r>
      <w:r>
        <w:t xml:space="preserve"> </w:t>
      </w:r>
      <w:r w:rsidRPr="00046C64">
        <w:t xml:space="preserve">INITIAL TRAINING FOR </w:t>
      </w:r>
      <w:r>
        <w:t xml:space="preserve">CORRECTION OFFICERS </w:t>
      </w:r>
    </w:p>
    <w:p w14:paraId="3F3ED229" w14:textId="77777777" w:rsidR="00DC0057" w:rsidRDefault="00DC0057"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81152FF" w14:textId="38D13DAE" w:rsidR="00DC0057" w:rsidRDefault="00DC0057"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 xml:space="preserve">As determined by the </w:t>
      </w:r>
      <w:r w:rsidR="005C26C4">
        <w:rPr>
          <w:color w:val="auto"/>
        </w:rPr>
        <w:t>SCM/designee</w:t>
      </w:r>
      <w:r>
        <w:rPr>
          <w:color w:val="auto"/>
        </w:rPr>
        <w:t xml:space="preserve">, the Contractor shall conduct initial training </w:t>
      </w:r>
      <w:r w:rsidRPr="00046C64">
        <w:rPr>
          <w:color w:val="auto"/>
        </w:rPr>
        <w:t xml:space="preserve">for all incoming </w:t>
      </w:r>
      <w:r>
        <w:rPr>
          <w:color w:val="auto"/>
        </w:rPr>
        <w:t xml:space="preserve">correction </w:t>
      </w:r>
      <w:r w:rsidRPr="00046C64">
        <w:rPr>
          <w:color w:val="auto"/>
        </w:rPr>
        <w:t>officers</w:t>
      </w:r>
      <w:r w:rsidR="00B26C5D">
        <w:rPr>
          <w:color w:val="auto"/>
        </w:rPr>
        <w:t xml:space="preserve"> in conjunction with </w:t>
      </w:r>
      <w:r w:rsidR="00B26C5D" w:rsidRPr="00046C64">
        <w:rPr>
          <w:color w:val="auto"/>
        </w:rPr>
        <w:t xml:space="preserve">the </w:t>
      </w:r>
      <w:r w:rsidR="00B26C5D">
        <w:rPr>
          <w:color w:val="auto"/>
        </w:rPr>
        <w:t xml:space="preserve">JJC </w:t>
      </w:r>
      <w:r w:rsidR="00B26C5D" w:rsidRPr="00046C64">
        <w:rPr>
          <w:color w:val="auto"/>
        </w:rPr>
        <w:t>Training Academy</w:t>
      </w:r>
      <w:r>
        <w:rPr>
          <w:color w:val="auto"/>
        </w:rPr>
        <w:t xml:space="preserve">. </w:t>
      </w:r>
      <w:r w:rsidRPr="00046C64">
        <w:rPr>
          <w:color w:val="auto"/>
        </w:rPr>
        <w:t xml:space="preserve"> </w:t>
      </w:r>
    </w:p>
    <w:p w14:paraId="7BA9F43F" w14:textId="77777777" w:rsidR="00DC0057" w:rsidRPr="00BF177C" w:rsidRDefault="00DC0057"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0DDEE474" w14:textId="77777777" w:rsidR="00D562B9" w:rsidRPr="001814AA" w:rsidRDefault="00D562B9" w:rsidP="00D562B9">
      <w:r w:rsidRPr="00BF177C">
        <w:t>Academy</w:t>
      </w:r>
      <w:r>
        <w:t xml:space="preserve"> </w:t>
      </w:r>
      <w:r w:rsidRPr="00BF177C">
        <w:t>Training Credential Requirement</w:t>
      </w:r>
      <w:r>
        <w:t xml:space="preserve"> </w:t>
      </w:r>
      <w:r>
        <w:rPr>
          <w:caps/>
        </w:rPr>
        <w:t xml:space="preserve">- </w:t>
      </w:r>
      <w:r w:rsidRPr="00BF177C">
        <w:t xml:space="preserve">Employees of </w:t>
      </w:r>
      <w:r>
        <w:t>the Contractor</w:t>
      </w:r>
      <w:r w:rsidRPr="00BF177C">
        <w:t xml:space="preserve"> or any subcontractor, who provide instruction at the </w:t>
      </w:r>
      <w:r>
        <w:t xml:space="preserve">JJC </w:t>
      </w:r>
      <w:r w:rsidRPr="00BF177C">
        <w:t xml:space="preserve">Training Academy, shall apply for, and receive certification from the Police Training Commission </w:t>
      </w:r>
      <w:r>
        <w:t>(PTC),</w:t>
      </w:r>
      <w:r w:rsidRPr="00BF177C">
        <w:t xml:space="preserve"> NJ Department of Law and Public Safety</w:t>
      </w:r>
      <w:r>
        <w:t xml:space="preserve"> (NJDLPS). </w:t>
      </w:r>
    </w:p>
    <w:p w14:paraId="2DD4FD04" w14:textId="77777777" w:rsidR="00DC0057" w:rsidRPr="00BF177C" w:rsidRDefault="00DC0057"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73C45382" w14:textId="6D13C9E7" w:rsidR="00AD6220" w:rsidRDefault="00225B89" w:rsidP="0021683B">
      <w:pPr>
        <w:pStyle w:val="Heading3"/>
      </w:pPr>
      <w:bookmarkStart w:id="257" w:name="_Toc141794203"/>
      <w:r>
        <w:t xml:space="preserve">3.9.5 </w:t>
      </w:r>
      <w:r w:rsidRPr="00B537B9">
        <w:t>CONTRACT EMPLOYEE TUBERCULOSIS TRAINING</w:t>
      </w:r>
      <w:bookmarkEnd w:id="257"/>
      <w:r w:rsidR="00C4353A">
        <w:t xml:space="preserve"> </w:t>
      </w:r>
    </w:p>
    <w:p w14:paraId="4DC493AB" w14:textId="77777777" w:rsidR="00AD6220" w:rsidRDefault="00AD6220" w:rsidP="00AD6220"/>
    <w:p w14:paraId="0961E143" w14:textId="2408C974" w:rsidR="00AD6220" w:rsidRDefault="00AD6220" w:rsidP="00AD6220">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Contractor’s</w:t>
      </w:r>
      <w:r w:rsidRPr="00BF177C">
        <w:rPr>
          <w:color w:val="auto"/>
        </w:rPr>
        <w:t xml:space="preserve"> personnel </w:t>
      </w:r>
      <w:r>
        <w:rPr>
          <w:color w:val="auto"/>
        </w:rPr>
        <w:t>shall</w:t>
      </w:r>
      <w:r w:rsidRPr="00BF177C">
        <w:rPr>
          <w:color w:val="auto"/>
        </w:rPr>
        <w:t xml:space="preserve"> be trained and given information, in accordance with </w:t>
      </w:r>
      <w:r>
        <w:rPr>
          <w:color w:val="auto"/>
        </w:rPr>
        <w:t>PE</w:t>
      </w:r>
      <w:r w:rsidRPr="00BF177C">
        <w:rPr>
          <w:color w:val="auto"/>
        </w:rPr>
        <w:t>OSH regulations, to ensure knowledge of TB transmission, its signs and symptoms, medical surveillance</w:t>
      </w:r>
      <w:r w:rsidR="007332B4">
        <w:rPr>
          <w:color w:val="auto"/>
        </w:rPr>
        <w:t xml:space="preserve"> techniques</w:t>
      </w:r>
      <w:r w:rsidRPr="00BF177C">
        <w:rPr>
          <w:color w:val="auto"/>
        </w:rPr>
        <w:t xml:space="preserve"> and therapy.  This training </w:t>
      </w:r>
      <w:r>
        <w:rPr>
          <w:color w:val="auto"/>
        </w:rPr>
        <w:t>shall</w:t>
      </w:r>
      <w:r w:rsidRPr="00BF177C">
        <w:rPr>
          <w:color w:val="auto"/>
        </w:rPr>
        <w:t xml:space="preserve"> also include post exposure protocols to be followed in the event of an exposure incident</w:t>
      </w:r>
      <w:r w:rsidR="00342B87">
        <w:rPr>
          <w:color w:val="auto"/>
        </w:rPr>
        <w:t>.</w:t>
      </w:r>
    </w:p>
    <w:p w14:paraId="0B0B8E86" w14:textId="77777777" w:rsidR="00AD6220" w:rsidRDefault="00AD6220" w:rsidP="00AD6220">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5677395" w14:textId="6F58BFF9" w:rsidR="00AD6220" w:rsidRDefault="00AD6220" w:rsidP="00AD6220">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Pr="00BF177C">
        <w:rPr>
          <w:color w:val="auto"/>
        </w:rPr>
        <w:t xml:space="preserve"> </w:t>
      </w:r>
      <w:r>
        <w:rPr>
          <w:color w:val="auto"/>
        </w:rPr>
        <w:t>shall</w:t>
      </w:r>
      <w:r w:rsidRPr="00BF177C">
        <w:rPr>
          <w:color w:val="auto"/>
        </w:rPr>
        <w:t xml:space="preserve"> schedule the annual TB training </w:t>
      </w:r>
      <w:r w:rsidR="007332B4">
        <w:rPr>
          <w:color w:val="auto"/>
        </w:rPr>
        <w:t>for</w:t>
      </w:r>
      <w:r w:rsidRPr="00BF177C">
        <w:rPr>
          <w:color w:val="auto"/>
        </w:rPr>
        <w:t xml:space="preserve"> </w:t>
      </w:r>
      <w:r>
        <w:rPr>
          <w:color w:val="auto"/>
        </w:rPr>
        <w:t>JJC</w:t>
      </w:r>
      <w:r w:rsidRPr="00BF177C">
        <w:rPr>
          <w:color w:val="auto"/>
        </w:rPr>
        <w:t xml:space="preserve"> employees with the</w:t>
      </w:r>
      <w:r>
        <w:rPr>
          <w:color w:val="auto"/>
        </w:rPr>
        <w:t xml:space="preserve"> facility</w:t>
      </w:r>
      <w:r w:rsidRPr="00BF177C">
        <w:rPr>
          <w:color w:val="auto"/>
        </w:rPr>
        <w:t xml:space="preserve"> </w:t>
      </w:r>
      <w:r>
        <w:rPr>
          <w:color w:val="auto"/>
        </w:rPr>
        <w:t>Superintendent</w:t>
      </w:r>
      <w:r w:rsidRPr="00BF177C">
        <w:rPr>
          <w:color w:val="auto"/>
        </w:rPr>
        <w:t>.</w:t>
      </w:r>
    </w:p>
    <w:p w14:paraId="00ACBB30" w14:textId="77777777" w:rsidR="00736C2B" w:rsidRDefault="00736C2B" w:rsidP="00AD6220">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DA8F5EF" w14:textId="77C22D82" w:rsidR="00075BB7" w:rsidRPr="00BF177C" w:rsidRDefault="00075BB7" w:rsidP="007578ED">
      <w:pPr>
        <w:pStyle w:val="BodyText3"/>
        <w:ind w:left="0"/>
        <w:rPr>
          <w:color w:val="auto"/>
        </w:rPr>
      </w:pPr>
      <w:r w:rsidRPr="008D4F33">
        <w:rPr>
          <w:color w:val="auto"/>
        </w:rPr>
        <w:t xml:space="preserve">All </w:t>
      </w:r>
      <w:r>
        <w:rPr>
          <w:color w:val="auto"/>
        </w:rPr>
        <w:t>JJC</w:t>
      </w:r>
      <w:r w:rsidRPr="008D4F33">
        <w:rPr>
          <w:color w:val="auto"/>
        </w:rPr>
        <w:t xml:space="preserve"> new hire, non-custody employees</w:t>
      </w:r>
      <w:r>
        <w:rPr>
          <w:color w:val="auto"/>
        </w:rPr>
        <w:t xml:space="preserve"> shall </w:t>
      </w:r>
      <w:r w:rsidRPr="008D4F33">
        <w:rPr>
          <w:color w:val="auto"/>
        </w:rPr>
        <w:t xml:space="preserve">receive infection control training </w:t>
      </w:r>
      <w:r w:rsidR="008B38AD" w:rsidRPr="008D4F33">
        <w:rPr>
          <w:color w:val="auto"/>
        </w:rPr>
        <w:t>from</w:t>
      </w:r>
      <w:r w:rsidRPr="008D4F33">
        <w:rPr>
          <w:color w:val="auto"/>
        </w:rPr>
        <w:t xml:space="preserve"> </w:t>
      </w:r>
      <w:r>
        <w:rPr>
          <w:color w:val="auto"/>
        </w:rPr>
        <w:t>the Contractor</w:t>
      </w:r>
      <w:r w:rsidRPr="008D4F33">
        <w:rPr>
          <w:color w:val="auto"/>
        </w:rPr>
        <w:t xml:space="preserve"> annually.  Annual training, along with appropriate documentation, is required for all employees, </w:t>
      </w:r>
      <w:r w:rsidR="001A3237" w:rsidRPr="008D4F33">
        <w:rPr>
          <w:color w:val="auto"/>
        </w:rPr>
        <w:t>custody,</w:t>
      </w:r>
      <w:r w:rsidRPr="008D4F33">
        <w:rPr>
          <w:color w:val="auto"/>
        </w:rPr>
        <w:t xml:space="preserve"> and non-custody</w:t>
      </w:r>
      <w:r w:rsidR="00DD1D18">
        <w:rPr>
          <w:color w:val="auto"/>
        </w:rPr>
        <w:t xml:space="preserve"> </w:t>
      </w:r>
      <w:r w:rsidRPr="008D4F33">
        <w:rPr>
          <w:color w:val="auto"/>
        </w:rPr>
        <w:t xml:space="preserve">alike, and must be provided by </w:t>
      </w:r>
      <w:r>
        <w:rPr>
          <w:color w:val="auto"/>
        </w:rPr>
        <w:t>the Contractor.</w:t>
      </w:r>
      <w:r w:rsidRPr="00BF177C">
        <w:rPr>
          <w:color w:val="auto"/>
        </w:rPr>
        <w:t xml:space="preserve"> </w:t>
      </w:r>
    </w:p>
    <w:p w14:paraId="43FCDBCB" w14:textId="77777777" w:rsidR="00AD6220" w:rsidRDefault="00AD6220"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45B70EC" w14:textId="63014A68" w:rsidR="00D92405" w:rsidRPr="00782C87" w:rsidRDefault="00D92405" w:rsidP="0021683B">
      <w:pPr>
        <w:pStyle w:val="Heading3"/>
      </w:pPr>
      <w:bookmarkStart w:id="258" w:name="_Toc141794204"/>
      <w:r>
        <w:t>3.</w:t>
      </w:r>
      <w:r w:rsidR="0050692A">
        <w:t>9.</w:t>
      </w:r>
      <w:r w:rsidR="001E7DC8">
        <w:t>6</w:t>
      </w:r>
      <w:r>
        <w:t xml:space="preserve"> </w:t>
      </w:r>
      <w:r w:rsidR="00143374">
        <w:t>BLOOD</w:t>
      </w:r>
      <w:r w:rsidR="000D6AE0">
        <w:t>BORNE PATHOGENS</w:t>
      </w:r>
      <w:r w:rsidR="0037076D">
        <w:t xml:space="preserve"> TRAINING</w:t>
      </w:r>
      <w:bookmarkEnd w:id="258"/>
      <w:r w:rsidR="00E77103">
        <w:t xml:space="preserve"> </w:t>
      </w:r>
    </w:p>
    <w:p w14:paraId="3307CF5F" w14:textId="77777777" w:rsidR="00D92405" w:rsidRPr="00691534" w:rsidRDefault="00D92405" w:rsidP="00D92405">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Cs/>
          <w:color w:val="auto"/>
        </w:rPr>
      </w:pPr>
    </w:p>
    <w:p w14:paraId="675DCA3A" w14:textId="4E3804F7" w:rsidR="00E90FAB" w:rsidRDefault="00D92405" w:rsidP="00D92405">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 xml:space="preserve">The Contractor shall </w:t>
      </w:r>
      <w:r w:rsidRPr="00BF177C">
        <w:rPr>
          <w:color w:val="auto"/>
        </w:rPr>
        <w:t xml:space="preserve">provide annual </w:t>
      </w:r>
      <w:r w:rsidR="00A95C23">
        <w:rPr>
          <w:color w:val="auto"/>
        </w:rPr>
        <w:t xml:space="preserve">training </w:t>
      </w:r>
      <w:r w:rsidR="00C36DB0">
        <w:rPr>
          <w:color w:val="auto"/>
        </w:rPr>
        <w:t xml:space="preserve">for the prevention of </w:t>
      </w:r>
      <w:r w:rsidR="00632F1F">
        <w:rPr>
          <w:color w:val="auto"/>
        </w:rPr>
        <w:t>bloodborne pathogen</w:t>
      </w:r>
      <w:r w:rsidR="00C36DB0">
        <w:rPr>
          <w:color w:val="auto"/>
        </w:rPr>
        <w:t>s</w:t>
      </w:r>
      <w:r w:rsidR="00632F1F">
        <w:rPr>
          <w:color w:val="auto"/>
        </w:rPr>
        <w:t xml:space="preserve"> </w:t>
      </w:r>
      <w:r w:rsidR="004F7182">
        <w:rPr>
          <w:color w:val="auto"/>
        </w:rPr>
        <w:t>for</w:t>
      </w:r>
      <w:r w:rsidRPr="00BF177C">
        <w:rPr>
          <w:color w:val="auto"/>
        </w:rPr>
        <w:t xml:space="preserve"> </w:t>
      </w:r>
      <w:r>
        <w:rPr>
          <w:color w:val="auto"/>
        </w:rPr>
        <w:t>JJC</w:t>
      </w:r>
      <w:r w:rsidRPr="00BF177C">
        <w:rPr>
          <w:color w:val="auto"/>
        </w:rPr>
        <w:t xml:space="preserve"> </w:t>
      </w:r>
      <w:r w:rsidR="00EB57A0">
        <w:rPr>
          <w:color w:val="auto"/>
        </w:rPr>
        <w:t xml:space="preserve">facility </w:t>
      </w:r>
      <w:r w:rsidRPr="00BF177C">
        <w:rPr>
          <w:color w:val="auto"/>
        </w:rPr>
        <w:t>employees</w:t>
      </w:r>
      <w:r w:rsidR="00A95C23">
        <w:rPr>
          <w:color w:val="auto"/>
        </w:rPr>
        <w:t>.</w:t>
      </w:r>
      <w:r w:rsidRPr="00BF177C">
        <w:rPr>
          <w:color w:val="auto"/>
        </w:rPr>
        <w:t xml:space="preserve">  </w:t>
      </w:r>
      <w:r w:rsidR="00A707BD" w:rsidRPr="00BF177C">
        <w:rPr>
          <w:color w:val="auto"/>
        </w:rPr>
        <w:t>Th</w:t>
      </w:r>
      <w:r w:rsidR="00A707BD">
        <w:rPr>
          <w:color w:val="auto"/>
        </w:rPr>
        <w:t>e</w:t>
      </w:r>
      <w:r w:rsidR="00A707BD" w:rsidRPr="00BF177C">
        <w:rPr>
          <w:color w:val="auto"/>
        </w:rPr>
        <w:t xml:space="preserve"> </w:t>
      </w:r>
      <w:r w:rsidRPr="00BF177C">
        <w:rPr>
          <w:color w:val="auto"/>
        </w:rPr>
        <w:t xml:space="preserve">training </w:t>
      </w:r>
      <w:r>
        <w:rPr>
          <w:color w:val="auto"/>
        </w:rPr>
        <w:t>shall</w:t>
      </w:r>
      <w:r w:rsidRPr="00BF177C">
        <w:rPr>
          <w:color w:val="auto"/>
        </w:rPr>
        <w:t xml:space="preserve"> be in accordance with PEOSH requirements, and </w:t>
      </w:r>
      <w:r>
        <w:rPr>
          <w:color w:val="auto"/>
        </w:rPr>
        <w:t>JJC</w:t>
      </w:r>
      <w:r w:rsidRPr="00BF177C">
        <w:rPr>
          <w:color w:val="auto"/>
        </w:rPr>
        <w:t xml:space="preserve"> Policy.  </w:t>
      </w:r>
    </w:p>
    <w:p w14:paraId="0DC2364D" w14:textId="77777777" w:rsidR="00E90FAB" w:rsidRDefault="00E90FAB" w:rsidP="00D92405">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DAB4DD9" w14:textId="7F0F2A66" w:rsidR="00D92405" w:rsidRDefault="00D92405" w:rsidP="00D92405">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i/>
          <w:color w:val="auto"/>
          <w:u w:val="single"/>
        </w:rPr>
      </w:pPr>
      <w:r>
        <w:rPr>
          <w:color w:val="auto"/>
        </w:rPr>
        <w:t>The Contractor</w:t>
      </w:r>
      <w:r w:rsidRPr="00BF177C">
        <w:rPr>
          <w:color w:val="auto"/>
        </w:rPr>
        <w:t xml:space="preserve"> </w:t>
      </w:r>
      <w:r>
        <w:rPr>
          <w:color w:val="auto"/>
        </w:rPr>
        <w:t>shall</w:t>
      </w:r>
      <w:r w:rsidRPr="00BF177C">
        <w:rPr>
          <w:color w:val="auto"/>
        </w:rPr>
        <w:t xml:space="preserve"> document </w:t>
      </w:r>
      <w:r w:rsidR="007C7EA8" w:rsidRPr="00BF177C">
        <w:rPr>
          <w:color w:val="auto"/>
        </w:rPr>
        <w:t>th</w:t>
      </w:r>
      <w:r w:rsidR="007C7EA8">
        <w:rPr>
          <w:color w:val="auto"/>
        </w:rPr>
        <w:t>e</w:t>
      </w:r>
      <w:r w:rsidR="007C7EA8" w:rsidRPr="00BF177C">
        <w:rPr>
          <w:color w:val="auto"/>
        </w:rPr>
        <w:t xml:space="preserve"> </w:t>
      </w:r>
      <w:r w:rsidRPr="00BF177C">
        <w:rPr>
          <w:color w:val="auto"/>
        </w:rPr>
        <w:t>training</w:t>
      </w:r>
      <w:r>
        <w:rPr>
          <w:color w:val="auto"/>
        </w:rPr>
        <w:t xml:space="preserve"> on the </w:t>
      </w:r>
      <w:r w:rsidRPr="00BF177C">
        <w:rPr>
          <w:color w:val="auto"/>
        </w:rPr>
        <w:t xml:space="preserve">Employee Training Attendance Form which </w:t>
      </w:r>
      <w:r>
        <w:rPr>
          <w:color w:val="auto"/>
        </w:rPr>
        <w:t>shall</w:t>
      </w:r>
      <w:r w:rsidRPr="00BF177C">
        <w:rPr>
          <w:color w:val="auto"/>
        </w:rPr>
        <w:t xml:space="preserve"> be kept in </w:t>
      </w:r>
      <w:r>
        <w:rPr>
          <w:color w:val="auto"/>
        </w:rPr>
        <w:t>the</w:t>
      </w:r>
      <w:r w:rsidR="003A358B">
        <w:rPr>
          <w:color w:val="auto"/>
        </w:rPr>
        <w:t xml:space="preserve"> employee</w:t>
      </w:r>
      <w:r>
        <w:rPr>
          <w:color w:val="auto"/>
        </w:rPr>
        <w:t xml:space="preserve"> file. </w:t>
      </w:r>
      <w:r w:rsidRPr="00BF177C">
        <w:rPr>
          <w:color w:val="auto"/>
        </w:rPr>
        <w:t>J</w:t>
      </w:r>
      <w:r>
        <w:rPr>
          <w:color w:val="auto"/>
        </w:rPr>
        <w:t>JC</w:t>
      </w:r>
      <w:r w:rsidRPr="00BF177C">
        <w:rPr>
          <w:color w:val="auto"/>
        </w:rPr>
        <w:t xml:space="preserve"> staff </w:t>
      </w:r>
      <w:r>
        <w:rPr>
          <w:color w:val="auto"/>
        </w:rPr>
        <w:t>shall</w:t>
      </w:r>
      <w:r w:rsidRPr="00BF177C">
        <w:rPr>
          <w:color w:val="auto"/>
        </w:rPr>
        <w:t xml:space="preserve"> be scheduled for training by the </w:t>
      </w:r>
      <w:r>
        <w:rPr>
          <w:color w:val="auto"/>
        </w:rPr>
        <w:t>F</w:t>
      </w:r>
      <w:r w:rsidRPr="00BF177C">
        <w:rPr>
          <w:color w:val="auto"/>
        </w:rPr>
        <w:t xml:space="preserve">acility administration who </w:t>
      </w:r>
      <w:r>
        <w:rPr>
          <w:color w:val="auto"/>
        </w:rPr>
        <w:t>will</w:t>
      </w:r>
      <w:r w:rsidRPr="00BF177C">
        <w:rPr>
          <w:color w:val="auto"/>
        </w:rPr>
        <w:t xml:space="preserve"> coordinate scheduling with </w:t>
      </w:r>
      <w:r>
        <w:rPr>
          <w:color w:val="auto"/>
        </w:rPr>
        <w:t>the Contractor</w:t>
      </w:r>
      <w:r w:rsidRPr="00BF177C">
        <w:rPr>
          <w:color w:val="auto"/>
        </w:rPr>
        <w:t xml:space="preserve">. </w:t>
      </w:r>
      <w:r>
        <w:rPr>
          <w:color w:val="auto"/>
        </w:rPr>
        <w:t>The Contractor</w:t>
      </w:r>
      <w:r w:rsidRPr="00BF177C">
        <w:rPr>
          <w:color w:val="auto"/>
        </w:rPr>
        <w:t xml:space="preserve"> </w:t>
      </w:r>
      <w:r>
        <w:rPr>
          <w:color w:val="auto"/>
        </w:rPr>
        <w:t>shall</w:t>
      </w:r>
      <w:r w:rsidRPr="00BF177C">
        <w:rPr>
          <w:color w:val="auto"/>
        </w:rPr>
        <w:t xml:space="preserve"> document the training and</w:t>
      </w:r>
      <w:r>
        <w:rPr>
          <w:color w:val="auto"/>
        </w:rPr>
        <w:t xml:space="preserve"> </w:t>
      </w:r>
      <w:r w:rsidRPr="00BF177C">
        <w:rPr>
          <w:color w:val="auto"/>
        </w:rPr>
        <w:t>file the documentation in the employee record.</w:t>
      </w:r>
      <w:r w:rsidRPr="00BF177C">
        <w:rPr>
          <w:i/>
          <w:color w:val="auto"/>
          <w:u w:val="single"/>
        </w:rPr>
        <w:t xml:space="preserve"> </w:t>
      </w:r>
    </w:p>
    <w:p w14:paraId="74200736" w14:textId="77777777" w:rsidR="00D92405" w:rsidRPr="00BF177C" w:rsidRDefault="00D92405"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3DFF63E" w14:textId="65EA92D4" w:rsidR="00B463AF" w:rsidRDefault="00B463AF" w:rsidP="00D01956"/>
    <w:p w14:paraId="165668AB" w14:textId="07A32DE2" w:rsidR="00F34C1B" w:rsidRPr="009208D7" w:rsidRDefault="00F34C1B" w:rsidP="0021683B">
      <w:pPr>
        <w:pStyle w:val="Heading3"/>
      </w:pPr>
      <w:bookmarkStart w:id="259" w:name="_Toc141794205"/>
      <w:r w:rsidRPr="00580CB7">
        <w:t>3.</w:t>
      </w:r>
      <w:r w:rsidR="004749A6">
        <w:t>9</w:t>
      </w:r>
      <w:r>
        <w:t>.</w:t>
      </w:r>
      <w:r w:rsidR="00B4049C">
        <w:t>7</w:t>
      </w:r>
      <w:r w:rsidRPr="00580CB7">
        <w:t xml:space="preserve"> </w:t>
      </w:r>
      <w:r>
        <w:t>JJC</w:t>
      </w:r>
      <w:r w:rsidRPr="00787493">
        <w:t xml:space="preserve"> EMPLOYEE MENTAL HEALTH EDUCATION PROGRAM</w:t>
      </w:r>
      <w:bookmarkEnd w:id="259"/>
    </w:p>
    <w:p w14:paraId="0BFA366D" w14:textId="77777777" w:rsidR="00F34C1B" w:rsidRPr="00450569" w:rsidRDefault="00F34C1B" w:rsidP="00F34C1B">
      <w:pPr>
        <w:widowControl w:val="0"/>
        <w:ind w:firstLine="60"/>
        <w:rPr>
          <w:rFonts w:cs="Arial"/>
          <w:sz w:val="22"/>
          <w:szCs w:val="22"/>
        </w:rPr>
      </w:pPr>
    </w:p>
    <w:p w14:paraId="6048ED83" w14:textId="4EC670EA" w:rsidR="001D58B4" w:rsidRDefault="00F34C1B" w:rsidP="001D58B4">
      <w:pPr>
        <w:widowControl w:val="0"/>
        <w:rPr>
          <w:rFonts w:cs="Arial"/>
          <w:szCs w:val="20"/>
        </w:rPr>
      </w:pPr>
      <w:r>
        <w:rPr>
          <w:rFonts w:cs="Arial"/>
          <w:szCs w:val="20"/>
        </w:rPr>
        <w:t>The Contractor</w:t>
      </w:r>
      <w:r w:rsidRPr="00450569">
        <w:rPr>
          <w:rFonts w:cs="Arial"/>
          <w:szCs w:val="20"/>
        </w:rPr>
        <w:t xml:space="preserve"> </w:t>
      </w:r>
      <w:r>
        <w:rPr>
          <w:rFonts w:cs="Arial"/>
          <w:szCs w:val="20"/>
        </w:rPr>
        <w:t xml:space="preserve">shall provide training </w:t>
      </w:r>
      <w:r w:rsidR="00343B66">
        <w:rPr>
          <w:rFonts w:cs="Arial"/>
          <w:szCs w:val="20"/>
        </w:rPr>
        <w:t>to</w:t>
      </w:r>
      <w:r>
        <w:rPr>
          <w:rFonts w:cs="Arial"/>
          <w:szCs w:val="20"/>
        </w:rPr>
        <w:t xml:space="preserve"> JJC </w:t>
      </w:r>
      <w:r w:rsidRPr="00450569">
        <w:rPr>
          <w:rFonts w:cs="Arial"/>
          <w:szCs w:val="20"/>
        </w:rPr>
        <w:t>employees in various aspects of mental health education</w:t>
      </w:r>
      <w:r>
        <w:rPr>
          <w:rFonts w:cs="Arial"/>
          <w:szCs w:val="20"/>
        </w:rPr>
        <w:t>, including, at a minimum, the following requirements.</w:t>
      </w:r>
      <w:r w:rsidRPr="00450569">
        <w:rPr>
          <w:rFonts w:cs="Arial"/>
          <w:szCs w:val="20"/>
        </w:rPr>
        <w:t xml:space="preserve"> </w:t>
      </w:r>
    </w:p>
    <w:p w14:paraId="76FD004A" w14:textId="77777777" w:rsidR="001D58B4" w:rsidRDefault="001D58B4" w:rsidP="001D58B4">
      <w:pPr>
        <w:widowControl w:val="0"/>
        <w:rPr>
          <w:rFonts w:cs="Arial"/>
          <w:szCs w:val="20"/>
        </w:rPr>
      </w:pPr>
    </w:p>
    <w:p w14:paraId="2E3341DD" w14:textId="169B6C7C" w:rsidR="00F34C1B" w:rsidRDefault="00F34C1B" w:rsidP="001D58B4">
      <w:pPr>
        <w:widowControl w:val="0"/>
        <w:rPr>
          <w:b/>
          <w:bCs/>
        </w:rPr>
      </w:pPr>
      <w:r>
        <w:t>The Contractor shall ensure that a</w:t>
      </w:r>
      <w:r w:rsidRPr="000138FE">
        <w:t xml:space="preserve">ll correctional police officers and supervisors </w:t>
      </w:r>
      <w:r w:rsidR="00367553" w:rsidRPr="000138FE">
        <w:t xml:space="preserve">receive </w:t>
      </w:r>
      <w:r w:rsidRPr="000138FE">
        <w:t>four (4) hour</w:t>
      </w:r>
      <w:r>
        <w:t>s</w:t>
      </w:r>
      <w:r w:rsidRPr="000138FE">
        <w:t xml:space="preserve"> of training </w:t>
      </w:r>
      <w:r w:rsidR="00942824">
        <w:t xml:space="preserve">annually </w:t>
      </w:r>
      <w:r w:rsidRPr="000138FE">
        <w:t>on mental health issues</w:t>
      </w:r>
      <w:r w:rsidR="00942824">
        <w:t>. Training</w:t>
      </w:r>
      <w:r w:rsidRPr="000138FE">
        <w:t xml:space="preserve"> shall include</w:t>
      </w:r>
      <w:r>
        <w:t>, but not be limited to,</w:t>
      </w:r>
      <w:r w:rsidRPr="000138FE">
        <w:t xml:space="preserve"> the following:</w:t>
      </w:r>
    </w:p>
    <w:p w14:paraId="7F72762D" w14:textId="77777777" w:rsidR="00F34C1B" w:rsidRDefault="00F34C1B" w:rsidP="00F34C1B">
      <w:pPr>
        <w:widowControl w:val="0"/>
        <w:rPr>
          <w:rFonts w:cs="Arial"/>
          <w:szCs w:val="20"/>
        </w:rPr>
      </w:pPr>
    </w:p>
    <w:p w14:paraId="652C93B5" w14:textId="77777777" w:rsidR="00F34C1B" w:rsidRDefault="00F34C1B" w:rsidP="00DE3AED">
      <w:pPr>
        <w:pStyle w:val="ListParagraph"/>
        <w:numPr>
          <w:ilvl w:val="1"/>
          <w:numId w:val="31"/>
        </w:numPr>
        <w:ind w:left="720"/>
      </w:pPr>
      <w:r w:rsidRPr="00450569">
        <w:t>Early warning signs of mental illness and how manifested in a person</w:t>
      </w:r>
      <w:r>
        <w:t>;</w:t>
      </w:r>
    </w:p>
    <w:p w14:paraId="57EABFE2" w14:textId="77777777" w:rsidR="007D2A57" w:rsidRPr="00450569" w:rsidRDefault="007D2A57" w:rsidP="00DE3AED">
      <w:pPr>
        <w:pStyle w:val="ListParagraph"/>
      </w:pPr>
    </w:p>
    <w:p w14:paraId="7A2B6E3A" w14:textId="77777777" w:rsidR="00F34C1B" w:rsidRDefault="00F34C1B" w:rsidP="00DE3AED">
      <w:pPr>
        <w:pStyle w:val="ListParagraph"/>
        <w:numPr>
          <w:ilvl w:val="1"/>
          <w:numId w:val="31"/>
        </w:numPr>
        <w:ind w:left="720"/>
      </w:pPr>
      <w:r w:rsidRPr="00450569">
        <w:t>Recognition of Signs and Symptoms of Mental Disorders or Chemical Dependency</w:t>
      </w:r>
      <w:r>
        <w:t>;</w:t>
      </w:r>
    </w:p>
    <w:p w14:paraId="434A0E57" w14:textId="77777777" w:rsidR="007D2A57" w:rsidRPr="00450569" w:rsidRDefault="007D2A57" w:rsidP="00DE3AED"/>
    <w:p w14:paraId="6F30A15A" w14:textId="77777777" w:rsidR="00F34C1B" w:rsidRDefault="00F34C1B" w:rsidP="00DE3AED">
      <w:pPr>
        <w:pStyle w:val="ListParagraph"/>
        <w:numPr>
          <w:ilvl w:val="1"/>
          <w:numId w:val="31"/>
        </w:numPr>
        <w:ind w:left="720"/>
      </w:pPr>
      <w:r w:rsidRPr="00450569">
        <w:t xml:space="preserve">Management of Mentally Ill </w:t>
      </w:r>
      <w:r>
        <w:t>residents;</w:t>
      </w:r>
    </w:p>
    <w:p w14:paraId="1E575631" w14:textId="77777777" w:rsidR="007D2A57" w:rsidRPr="00450569" w:rsidRDefault="007D2A57" w:rsidP="00DE3AED"/>
    <w:p w14:paraId="37AAE452" w14:textId="77777777" w:rsidR="00F34C1B" w:rsidRDefault="00F34C1B" w:rsidP="00DE3AED">
      <w:pPr>
        <w:pStyle w:val="ListParagraph"/>
        <w:numPr>
          <w:ilvl w:val="1"/>
          <w:numId w:val="31"/>
        </w:numPr>
        <w:ind w:left="720"/>
      </w:pPr>
      <w:r w:rsidRPr="00450569">
        <w:t>De-escalation of Critical Incidents</w:t>
      </w:r>
      <w:r>
        <w:t>; and</w:t>
      </w:r>
    </w:p>
    <w:p w14:paraId="5C343076" w14:textId="77777777" w:rsidR="007D2A57" w:rsidRPr="00450569" w:rsidRDefault="007D2A57" w:rsidP="00DE3AED"/>
    <w:p w14:paraId="26F74FD2" w14:textId="6BBCB9B0" w:rsidR="00F34C1B" w:rsidRPr="001814AA" w:rsidRDefault="00F34C1B" w:rsidP="00DE3AED">
      <w:pPr>
        <w:pStyle w:val="ListParagraph"/>
        <w:widowControl w:val="0"/>
        <w:numPr>
          <w:ilvl w:val="1"/>
          <w:numId w:val="31"/>
        </w:numPr>
        <w:ind w:left="720"/>
        <w:rPr>
          <w:rFonts w:cs="Arial"/>
          <w:b/>
          <w:szCs w:val="20"/>
        </w:rPr>
      </w:pPr>
      <w:r w:rsidRPr="00450569">
        <w:t>Suicide Prevention</w:t>
      </w:r>
      <w:r>
        <w:t>.</w:t>
      </w:r>
    </w:p>
    <w:p w14:paraId="6A797826" w14:textId="373BB21C" w:rsidR="00077F13" w:rsidRDefault="00077F13" w:rsidP="00F34C1B">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noProof/>
          <w:szCs w:val="20"/>
        </w:rPr>
      </w:pPr>
    </w:p>
    <w:p w14:paraId="2B8FE368" w14:textId="6A956CDE" w:rsidR="00F34C1B" w:rsidRDefault="00F34C1B" w:rsidP="0051668F">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noProof/>
          <w:szCs w:val="20"/>
        </w:rPr>
      </w:pPr>
      <w:r w:rsidRPr="00651A0F">
        <w:rPr>
          <w:rFonts w:asciiTheme="minorHAnsi" w:hAnsiTheme="minorHAnsi" w:cstheme="minorHAnsi"/>
          <w:noProof/>
          <w:szCs w:val="20"/>
        </w:rPr>
        <w:t xml:space="preserve">The initial </w:t>
      </w:r>
      <w:r>
        <w:rPr>
          <w:rFonts w:asciiTheme="minorHAnsi" w:hAnsiTheme="minorHAnsi" w:cstheme="minorHAnsi"/>
          <w:noProof/>
          <w:szCs w:val="20"/>
        </w:rPr>
        <w:t xml:space="preserve">Contractor led </w:t>
      </w:r>
      <w:r w:rsidRPr="00651A0F">
        <w:rPr>
          <w:rFonts w:asciiTheme="minorHAnsi" w:hAnsiTheme="minorHAnsi" w:cstheme="minorHAnsi"/>
          <w:noProof/>
          <w:szCs w:val="20"/>
        </w:rPr>
        <w:t>training shall be conducted at the JJC Training Academy for all incoming officers and</w:t>
      </w:r>
      <w:r w:rsidR="00EE4B32">
        <w:rPr>
          <w:rFonts w:asciiTheme="minorHAnsi" w:hAnsiTheme="minorHAnsi" w:cstheme="minorHAnsi"/>
          <w:noProof/>
          <w:szCs w:val="20"/>
        </w:rPr>
        <w:t xml:space="preserve"> thereafter</w:t>
      </w:r>
      <w:r w:rsidRPr="00651A0F">
        <w:rPr>
          <w:rFonts w:asciiTheme="minorHAnsi" w:hAnsiTheme="minorHAnsi" w:cstheme="minorHAnsi"/>
          <w:noProof/>
          <w:szCs w:val="20"/>
        </w:rPr>
        <w:t xml:space="preserve"> at a </w:t>
      </w:r>
      <w:r>
        <w:rPr>
          <w:rFonts w:asciiTheme="minorHAnsi" w:hAnsiTheme="minorHAnsi" w:cstheme="minorHAnsi"/>
          <w:noProof/>
          <w:szCs w:val="20"/>
        </w:rPr>
        <w:t xml:space="preserve">JJC </w:t>
      </w:r>
      <w:r w:rsidRPr="00651A0F">
        <w:rPr>
          <w:rFonts w:asciiTheme="minorHAnsi" w:hAnsiTheme="minorHAnsi" w:cstheme="minorHAnsi"/>
          <w:noProof/>
          <w:szCs w:val="20"/>
        </w:rPr>
        <w:t>facility to be determined by</w:t>
      </w:r>
      <w:r>
        <w:rPr>
          <w:rFonts w:asciiTheme="minorHAnsi" w:hAnsiTheme="minorHAnsi" w:cstheme="minorHAnsi"/>
          <w:noProof/>
          <w:szCs w:val="20"/>
        </w:rPr>
        <w:t xml:space="preserve"> the SCM/</w:t>
      </w:r>
      <w:r w:rsidR="00E0656D">
        <w:rPr>
          <w:rFonts w:asciiTheme="minorHAnsi" w:hAnsiTheme="minorHAnsi" w:cstheme="minorHAnsi"/>
          <w:noProof/>
          <w:szCs w:val="20"/>
        </w:rPr>
        <w:t>D</w:t>
      </w:r>
      <w:r>
        <w:rPr>
          <w:rFonts w:asciiTheme="minorHAnsi" w:hAnsiTheme="minorHAnsi" w:cstheme="minorHAnsi"/>
          <w:noProof/>
          <w:szCs w:val="20"/>
        </w:rPr>
        <w:t xml:space="preserve">esignee. </w:t>
      </w:r>
      <w:r w:rsidR="00820DCE">
        <w:rPr>
          <w:rFonts w:asciiTheme="minorHAnsi" w:hAnsiTheme="minorHAnsi" w:cstheme="minorHAnsi"/>
          <w:noProof/>
          <w:szCs w:val="20"/>
        </w:rPr>
        <w:t xml:space="preserve"> </w:t>
      </w:r>
      <w:r w:rsidRPr="00651A0F">
        <w:rPr>
          <w:rFonts w:asciiTheme="minorHAnsi" w:hAnsiTheme="minorHAnsi" w:cstheme="minorHAnsi"/>
          <w:noProof/>
          <w:szCs w:val="20"/>
        </w:rPr>
        <w:t xml:space="preserve"> The Contractor shall submit their proposed curriculum, trainer credentials, and training schedule</w:t>
      </w:r>
      <w:r w:rsidR="00F25AC1">
        <w:rPr>
          <w:rFonts w:asciiTheme="minorHAnsi" w:hAnsiTheme="minorHAnsi" w:cstheme="minorHAnsi"/>
          <w:noProof/>
          <w:szCs w:val="20"/>
        </w:rPr>
        <w:t xml:space="preserve"> </w:t>
      </w:r>
      <w:r w:rsidR="00F25AC1" w:rsidRPr="00651A0F">
        <w:rPr>
          <w:rFonts w:asciiTheme="minorHAnsi" w:hAnsiTheme="minorHAnsi" w:cstheme="minorHAnsi"/>
          <w:noProof/>
          <w:szCs w:val="20"/>
        </w:rPr>
        <w:t xml:space="preserve">to </w:t>
      </w:r>
      <w:r w:rsidR="00F25AC1">
        <w:rPr>
          <w:rFonts w:asciiTheme="minorHAnsi" w:hAnsiTheme="minorHAnsi" w:cstheme="minorHAnsi"/>
          <w:noProof/>
          <w:szCs w:val="20"/>
        </w:rPr>
        <w:t xml:space="preserve">the </w:t>
      </w:r>
      <w:r w:rsidR="00F25AC1" w:rsidRPr="00651A0F">
        <w:rPr>
          <w:rFonts w:asciiTheme="minorHAnsi" w:hAnsiTheme="minorHAnsi" w:cstheme="minorHAnsi"/>
          <w:noProof/>
          <w:szCs w:val="20"/>
        </w:rPr>
        <w:t>JJC for approval</w:t>
      </w:r>
      <w:r w:rsidRPr="00651A0F">
        <w:rPr>
          <w:rFonts w:asciiTheme="minorHAnsi" w:hAnsiTheme="minorHAnsi" w:cstheme="minorHAnsi"/>
          <w:noProof/>
          <w:szCs w:val="20"/>
        </w:rPr>
        <w:t xml:space="preserve"> before initiating the training.</w:t>
      </w:r>
    </w:p>
    <w:p w14:paraId="378FEE51" w14:textId="77777777" w:rsidR="001814AA" w:rsidRDefault="001814AA" w:rsidP="0051668F">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noProof/>
          <w:szCs w:val="20"/>
        </w:rPr>
      </w:pPr>
    </w:p>
    <w:p w14:paraId="39C4B898" w14:textId="42EF5D47" w:rsidR="001814AA" w:rsidRPr="001814AA" w:rsidRDefault="001814AA" w:rsidP="001814AA">
      <w:r>
        <w:t>Academy</w:t>
      </w:r>
      <w:r w:rsidR="004F01B3">
        <w:t xml:space="preserve"> Training Credential Requirement</w:t>
      </w:r>
      <w:r>
        <w:t xml:space="preserve"> </w:t>
      </w:r>
      <w:r w:rsidRPr="3AF3E3B9">
        <w:rPr>
          <w:caps/>
        </w:rPr>
        <w:t xml:space="preserve">- </w:t>
      </w:r>
      <w:r>
        <w:t xml:space="preserve">Employees of the Contractor or any subcontractor, who provide instruction at the JJC Training Academy, shall apply for, and receive certification from the PTC, NJ Department of </w:t>
      </w:r>
      <w:r w:rsidR="00293AC0">
        <w:t>Law,</w:t>
      </w:r>
      <w:r>
        <w:t xml:space="preserve"> and Public Safety (NJDLPS). </w:t>
      </w:r>
    </w:p>
    <w:p w14:paraId="50EF254C" w14:textId="77777777" w:rsidR="00F34C1B" w:rsidRPr="00A13DF7" w:rsidRDefault="00F34C1B" w:rsidP="00F34C1B">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rPr>
          <w:rFonts w:cs="Arial"/>
          <w:color w:val="auto"/>
          <w:szCs w:val="20"/>
        </w:rPr>
      </w:pPr>
    </w:p>
    <w:p w14:paraId="44974487" w14:textId="7B8C28F8" w:rsidR="00E507FB" w:rsidRPr="000164B6" w:rsidRDefault="00F34C1B" w:rsidP="0021683B">
      <w:pPr>
        <w:pStyle w:val="Heading3"/>
      </w:pPr>
      <w:bookmarkStart w:id="260" w:name="_Toc141794206"/>
      <w:r>
        <w:t>3.</w:t>
      </w:r>
      <w:r w:rsidR="00AE42AD">
        <w:t>9.</w:t>
      </w:r>
      <w:r w:rsidR="00E0656D">
        <w:t>8</w:t>
      </w:r>
      <w:r>
        <w:t xml:space="preserve"> </w:t>
      </w:r>
      <w:r w:rsidR="00B366E9">
        <w:t>TRAINING RECORD MAINTENANCE</w:t>
      </w:r>
      <w:bookmarkEnd w:id="260"/>
    </w:p>
    <w:p w14:paraId="7A2CB792" w14:textId="77777777" w:rsidR="00E507FB" w:rsidRDefault="00E507FB" w:rsidP="00E507FB">
      <w:pPr>
        <w:pStyle w:val="BodyText3"/>
        <w:tabs>
          <w:tab w:val="clear" w:pos="0"/>
        </w:tabs>
        <w:ind w:left="0"/>
        <w:rPr>
          <w:color w:val="auto"/>
        </w:rPr>
      </w:pPr>
    </w:p>
    <w:p w14:paraId="208B55A6" w14:textId="2BCAC99B" w:rsidR="00E507FB" w:rsidRDefault="00E507FB" w:rsidP="12F7EFE1">
      <w:pPr>
        <w:pStyle w:val="BodyText3"/>
        <w:ind w:left="0"/>
        <w:rPr>
          <w:color w:val="auto"/>
        </w:rPr>
      </w:pPr>
      <w:r>
        <w:rPr>
          <w:color w:val="auto"/>
        </w:rPr>
        <w:t>The Contractor</w:t>
      </w:r>
      <w:r w:rsidRPr="00345601">
        <w:rPr>
          <w:color w:val="auto"/>
        </w:rPr>
        <w:t xml:space="preserve"> shall maintain and submit</w:t>
      </w:r>
      <w:r>
        <w:rPr>
          <w:color w:val="auto"/>
        </w:rPr>
        <w:t xml:space="preserve"> to</w:t>
      </w:r>
      <w:r w:rsidRPr="00345601">
        <w:rPr>
          <w:color w:val="auto"/>
        </w:rPr>
        <w:t xml:space="preserve"> </w:t>
      </w:r>
      <w:r>
        <w:rPr>
          <w:color w:val="auto"/>
        </w:rPr>
        <w:t>the SCM/</w:t>
      </w:r>
      <w:r w:rsidR="008B38AD">
        <w:rPr>
          <w:color w:val="auto"/>
        </w:rPr>
        <w:t>Designee</w:t>
      </w:r>
      <w:r w:rsidRPr="00345601">
        <w:rPr>
          <w:color w:val="auto"/>
        </w:rPr>
        <w:t xml:space="preserve"> a list of </w:t>
      </w:r>
      <w:r w:rsidR="00293AC0" w:rsidRPr="3D48F6C6">
        <w:rPr>
          <w:color w:val="auto"/>
        </w:rPr>
        <w:t xml:space="preserve">contractor </w:t>
      </w:r>
      <w:r w:rsidR="00293AC0" w:rsidRPr="12F7EFE1">
        <w:rPr>
          <w:color w:val="auto"/>
        </w:rPr>
        <w:t>personnel</w:t>
      </w:r>
      <w:r w:rsidRPr="00345601">
        <w:rPr>
          <w:color w:val="auto"/>
        </w:rPr>
        <w:t xml:space="preserve"> trained,</w:t>
      </w:r>
      <w:r>
        <w:rPr>
          <w:color w:val="auto"/>
        </w:rPr>
        <w:t xml:space="preserve"> along with</w:t>
      </w:r>
      <w:r w:rsidRPr="00345601">
        <w:rPr>
          <w:color w:val="auto"/>
        </w:rPr>
        <w:t xml:space="preserve"> dates and status of training on a</w:t>
      </w:r>
      <w:r>
        <w:rPr>
          <w:color w:val="auto"/>
        </w:rPr>
        <w:t>n</w:t>
      </w:r>
      <w:r w:rsidRPr="00345601">
        <w:rPr>
          <w:color w:val="auto"/>
        </w:rPr>
        <w:t xml:space="preserve"> </w:t>
      </w:r>
      <w:r>
        <w:rPr>
          <w:color w:val="auto"/>
        </w:rPr>
        <w:t xml:space="preserve">annual </w:t>
      </w:r>
      <w:r w:rsidRPr="00345601">
        <w:rPr>
          <w:color w:val="auto"/>
        </w:rPr>
        <w:t>basis</w:t>
      </w:r>
      <w:r>
        <w:rPr>
          <w:color w:val="auto"/>
        </w:rPr>
        <w:t xml:space="preserve"> or as mutually agreed upon</w:t>
      </w:r>
      <w:r w:rsidR="00971404">
        <w:rPr>
          <w:color w:val="auto"/>
        </w:rPr>
        <w:t xml:space="preserve"> by t</w:t>
      </w:r>
      <w:r w:rsidR="00E42C5F">
        <w:rPr>
          <w:color w:val="auto"/>
        </w:rPr>
        <w:t>he Contractor and SCM/Designee</w:t>
      </w:r>
      <w:r w:rsidRPr="00345601">
        <w:rPr>
          <w:color w:val="auto"/>
        </w:rPr>
        <w:t xml:space="preserve">.  </w:t>
      </w:r>
      <w:r>
        <w:rPr>
          <w:color w:val="auto"/>
        </w:rPr>
        <w:lastRenderedPageBreak/>
        <w:t>The Contractor</w:t>
      </w:r>
      <w:r w:rsidRPr="00345601">
        <w:rPr>
          <w:color w:val="auto"/>
        </w:rPr>
        <w:t xml:space="preserve"> shall </w:t>
      </w:r>
      <w:r w:rsidR="75A06616" w:rsidRPr="0E1471DC">
        <w:rPr>
          <w:color w:val="auto"/>
        </w:rPr>
        <w:t xml:space="preserve">also </w:t>
      </w:r>
      <w:r w:rsidRPr="00345601">
        <w:rPr>
          <w:color w:val="auto"/>
        </w:rPr>
        <w:t xml:space="preserve">maintain a </w:t>
      </w:r>
      <w:r>
        <w:rPr>
          <w:color w:val="auto"/>
        </w:rPr>
        <w:t xml:space="preserve">record </w:t>
      </w:r>
      <w:r w:rsidR="62359B40" w:rsidRPr="4932BABC">
        <w:rPr>
          <w:color w:val="auto"/>
        </w:rPr>
        <w:t xml:space="preserve">of all contractor employee </w:t>
      </w:r>
      <w:r w:rsidR="62359B40" w:rsidRPr="28B4FC27">
        <w:rPr>
          <w:color w:val="auto"/>
        </w:rPr>
        <w:t xml:space="preserve">and subcontractors hired by the contractor training </w:t>
      </w:r>
      <w:r w:rsidR="6548083F" w:rsidRPr="6E279190">
        <w:rPr>
          <w:color w:val="auto"/>
        </w:rPr>
        <w:t>documentations</w:t>
      </w:r>
      <w:r>
        <w:rPr>
          <w:color w:val="auto"/>
        </w:rPr>
        <w:t xml:space="preserve"> to include but not limited to:</w:t>
      </w:r>
    </w:p>
    <w:p w14:paraId="71CBD39D" w14:textId="77777777" w:rsidR="004F13C7" w:rsidRDefault="004F13C7" w:rsidP="00E507FB">
      <w:pPr>
        <w:pStyle w:val="BodyText3"/>
        <w:tabs>
          <w:tab w:val="clear" w:pos="0"/>
        </w:tabs>
        <w:ind w:left="0"/>
        <w:rPr>
          <w:color w:val="auto"/>
        </w:rPr>
      </w:pPr>
    </w:p>
    <w:p w14:paraId="1C6193A7" w14:textId="77777777" w:rsidR="00E507FB" w:rsidRDefault="00E507FB" w:rsidP="00DE3AED">
      <w:pPr>
        <w:pStyle w:val="BodyText3"/>
        <w:numPr>
          <w:ilvl w:val="0"/>
          <w:numId w:val="64"/>
        </w:numPr>
        <w:tabs>
          <w:tab w:val="clear" w:pos="0"/>
        </w:tabs>
        <w:rPr>
          <w:color w:val="auto"/>
        </w:rPr>
      </w:pPr>
      <w:r>
        <w:rPr>
          <w:color w:val="auto"/>
        </w:rPr>
        <w:t>Name of employee;</w:t>
      </w:r>
    </w:p>
    <w:p w14:paraId="590404FE" w14:textId="77777777" w:rsidR="007D2A57" w:rsidRPr="00A812C2" w:rsidRDefault="007D2A57" w:rsidP="00DE3AED">
      <w:pPr>
        <w:pStyle w:val="BodyText3"/>
        <w:tabs>
          <w:tab w:val="clear" w:pos="0"/>
        </w:tabs>
        <w:ind w:left="720"/>
        <w:rPr>
          <w:color w:val="auto"/>
        </w:rPr>
      </w:pPr>
    </w:p>
    <w:p w14:paraId="666A390B" w14:textId="77777777" w:rsidR="00E507FB" w:rsidRDefault="00E507FB" w:rsidP="00DE3AED">
      <w:pPr>
        <w:pStyle w:val="BodyText3"/>
        <w:numPr>
          <w:ilvl w:val="0"/>
          <w:numId w:val="64"/>
        </w:numPr>
        <w:tabs>
          <w:tab w:val="clear" w:pos="0"/>
        </w:tabs>
        <w:rPr>
          <w:color w:val="auto"/>
        </w:rPr>
      </w:pPr>
      <w:r>
        <w:rPr>
          <w:color w:val="auto"/>
        </w:rPr>
        <w:t>Facilitator of</w:t>
      </w:r>
      <w:r w:rsidRPr="00345601">
        <w:rPr>
          <w:color w:val="auto"/>
        </w:rPr>
        <w:t xml:space="preserve"> the training</w:t>
      </w:r>
      <w:r>
        <w:rPr>
          <w:color w:val="auto"/>
        </w:rPr>
        <w:t>;</w:t>
      </w:r>
      <w:r w:rsidRPr="00345601">
        <w:rPr>
          <w:color w:val="auto"/>
        </w:rPr>
        <w:t xml:space="preserve"> </w:t>
      </w:r>
    </w:p>
    <w:p w14:paraId="634D45DC" w14:textId="77777777" w:rsidR="007D2A57" w:rsidRDefault="007D2A57" w:rsidP="00DE3AED">
      <w:pPr>
        <w:pStyle w:val="BodyText3"/>
        <w:tabs>
          <w:tab w:val="clear" w:pos="0"/>
        </w:tabs>
        <w:ind w:left="0"/>
        <w:rPr>
          <w:color w:val="auto"/>
        </w:rPr>
      </w:pPr>
    </w:p>
    <w:p w14:paraId="141B50DC" w14:textId="77777777" w:rsidR="00E507FB" w:rsidRDefault="00E507FB" w:rsidP="00DE3AED">
      <w:pPr>
        <w:pStyle w:val="BodyText3"/>
        <w:numPr>
          <w:ilvl w:val="0"/>
          <w:numId w:val="64"/>
        </w:numPr>
        <w:tabs>
          <w:tab w:val="clear" w:pos="0"/>
        </w:tabs>
        <w:rPr>
          <w:color w:val="auto"/>
        </w:rPr>
      </w:pPr>
      <w:r>
        <w:rPr>
          <w:color w:val="auto"/>
        </w:rPr>
        <w:t xml:space="preserve">Training </w:t>
      </w:r>
      <w:r w:rsidRPr="00345601">
        <w:rPr>
          <w:color w:val="auto"/>
        </w:rPr>
        <w:t>topic</w:t>
      </w:r>
      <w:r>
        <w:rPr>
          <w:color w:val="auto"/>
        </w:rPr>
        <w:t>; and</w:t>
      </w:r>
      <w:r w:rsidRPr="00345601">
        <w:rPr>
          <w:color w:val="auto"/>
        </w:rPr>
        <w:t xml:space="preserve"> </w:t>
      </w:r>
    </w:p>
    <w:p w14:paraId="7020D56F" w14:textId="77777777" w:rsidR="007D2A57" w:rsidRDefault="007D2A57" w:rsidP="00DE3AED">
      <w:pPr>
        <w:pStyle w:val="BodyText3"/>
        <w:tabs>
          <w:tab w:val="clear" w:pos="0"/>
        </w:tabs>
        <w:ind w:left="0"/>
        <w:rPr>
          <w:color w:val="auto"/>
        </w:rPr>
      </w:pPr>
    </w:p>
    <w:p w14:paraId="76F9D70B" w14:textId="77777777" w:rsidR="00E507FB" w:rsidRDefault="00E507FB" w:rsidP="00DE3AED">
      <w:pPr>
        <w:pStyle w:val="BodyText3"/>
        <w:numPr>
          <w:ilvl w:val="0"/>
          <w:numId w:val="64"/>
        </w:numPr>
        <w:tabs>
          <w:tab w:val="clear" w:pos="0"/>
        </w:tabs>
        <w:rPr>
          <w:color w:val="auto"/>
        </w:rPr>
      </w:pPr>
      <w:r>
        <w:rPr>
          <w:color w:val="auto"/>
        </w:rPr>
        <w:t>H</w:t>
      </w:r>
      <w:r w:rsidRPr="00345601">
        <w:rPr>
          <w:color w:val="auto"/>
        </w:rPr>
        <w:t xml:space="preserve">ours of training and date.  </w:t>
      </w:r>
    </w:p>
    <w:p w14:paraId="69D6633D" w14:textId="77777777" w:rsidR="00E507FB" w:rsidRDefault="00E507FB" w:rsidP="00F34C1B">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noProof/>
          <w:szCs w:val="20"/>
        </w:rPr>
      </w:pPr>
    </w:p>
    <w:p w14:paraId="24FE9DA5" w14:textId="11D15655" w:rsidR="00F34C1B" w:rsidRDefault="00F34C1B" w:rsidP="00F34C1B">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noProof/>
          <w:szCs w:val="20"/>
        </w:rPr>
      </w:pPr>
      <w:r>
        <w:rPr>
          <w:rFonts w:asciiTheme="minorHAnsi" w:hAnsiTheme="minorHAnsi" w:cstheme="minorHAnsi"/>
          <w:noProof/>
          <w:szCs w:val="20"/>
        </w:rPr>
        <w:t>The Contractor shall ensure that i</w:t>
      </w:r>
      <w:r w:rsidRPr="00651A0F">
        <w:rPr>
          <w:rFonts w:asciiTheme="minorHAnsi" w:hAnsiTheme="minorHAnsi" w:cstheme="minorHAnsi"/>
          <w:noProof/>
          <w:szCs w:val="20"/>
        </w:rPr>
        <w:t xml:space="preserve">ndividual training records </w:t>
      </w:r>
      <w:r w:rsidR="001C5646">
        <w:rPr>
          <w:rFonts w:asciiTheme="minorHAnsi" w:hAnsiTheme="minorHAnsi" w:cstheme="minorHAnsi"/>
          <w:noProof/>
          <w:szCs w:val="20"/>
        </w:rPr>
        <w:t>for</w:t>
      </w:r>
      <w:r w:rsidRPr="00651A0F">
        <w:rPr>
          <w:rFonts w:asciiTheme="minorHAnsi" w:hAnsiTheme="minorHAnsi" w:cstheme="minorHAnsi"/>
          <w:noProof/>
          <w:szCs w:val="20"/>
        </w:rPr>
        <w:t xml:space="preserve"> JJC employees be maintained, in a secure and confidential manner. The Contractor will have access to these</w:t>
      </w:r>
      <w:r w:rsidRPr="00651A0F">
        <w:rPr>
          <w:rFonts w:asciiTheme="minorHAnsi" w:hAnsiTheme="minorHAnsi" w:cstheme="minorHAnsi"/>
          <w:b/>
          <w:noProof/>
          <w:szCs w:val="20"/>
        </w:rPr>
        <w:t xml:space="preserve"> </w:t>
      </w:r>
      <w:r w:rsidRPr="00651A0F">
        <w:rPr>
          <w:rFonts w:asciiTheme="minorHAnsi" w:hAnsiTheme="minorHAnsi" w:cstheme="minorHAnsi"/>
          <w:noProof/>
          <w:szCs w:val="20"/>
        </w:rPr>
        <w:t>records as</w:t>
      </w:r>
      <w:r w:rsidRPr="00651A0F">
        <w:rPr>
          <w:rFonts w:asciiTheme="minorHAnsi" w:hAnsiTheme="minorHAnsi" w:cstheme="minorHAnsi"/>
          <w:b/>
          <w:noProof/>
          <w:szCs w:val="20"/>
        </w:rPr>
        <w:t xml:space="preserve"> </w:t>
      </w:r>
      <w:r w:rsidRPr="00651A0F">
        <w:rPr>
          <w:rFonts w:asciiTheme="minorHAnsi" w:hAnsiTheme="minorHAnsi" w:cstheme="minorHAnsi"/>
          <w:noProof/>
          <w:szCs w:val="20"/>
        </w:rPr>
        <w:t>needed, and shall make all necessary entries to reflect education</w:t>
      </w:r>
      <w:r w:rsidR="005A1FFC">
        <w:rPr>
          <w:rFonts w:asciiTheme="minorHAnsi" w:hAnsiTheme="minorHAnsi" w:cstheme="minorHAnsi"/>
          <w:noProof/>
          <w:szCs w:val="20"/>
        </w:rPr>
        <w:t xml:space="preserve"> and</w:t>
      </w:r>
      <w:r w:rsidRPr="00651A0F">
        <w:rPr>
          <w:rFonts w:asciiTheme="minorHAnsi" w:hAnsiTheme="minorHAnsi" w:cstheme="minorHAnsi"/>
          <w:noProof/>
          <w:szCs w:val="20"/>
        </w:rPr>
        <w:t xml:space="preserve"> testing</w:t>
      </w:r>
      <w:r w:rsidR="00FD253A">
        <w:rPr>
          <w:rFonts w:asciiTheme="minorHAnsi" w:hAnsiTheme="minorHAnsi" w:cstheme="minorHAnsi"/>
          <w:noProof/>
          <w:szCs w:val="20"/>
        </w:rPr>
        <w:t>.</w:t>
      </w:r>
      <w:r w:rsidRPr="00651A0F">
        <w:rPr>
          <w:rFonts w:asciiTheme="minorHAnsi" w:hAnsiTheme="minorHAnsi" w:cstheme="minorHAnsi"/>
          <w:noProof/>
          <w:szCs w:val="20"/>
        </w:rPr>
        <w:t xml:space="preserve">  </w:t>
      </w:r>
    </w:p>
    <w:p w14:paraId="462ACD8C" w14:textId="77777777" w:rsidR="0055213D" w:rsidRDefault="0055213D" w:rsidP="0055213D"/>
    <w:p w14:paraId="20A12E5F" w14:textId="606B6390" w:rsidR="00376C99" w:rsidRDefault="00376C99" w:rsidP="0021683B">
      <w:pPr>
        <w:pStyle w:val="Heading3"/>
      </w:pPr>
      <w:bookmarkStart w:id="261" w:name="_Toc141794207"/>
      <w:r>
        <w:t>3.9.</w:t>
      </w:r>
      <w:r w:rsidR="00064653">
        <w:t>9</w:t>
      </w:r>
      <w:r>
        <w:t xml:space="preserve"> </w:t>
      </w:r>
      <w:r w:rsidRPr="00BF177C">
        <w:t>AUTOMATIC EXTERNAL DEFIBRILLATOR (AED) TRAINING</w:t>
      </w:r>
      <w:bookmarkEnd w:id="261"/>
    </w:p>
    <w:p w14:paraId="627CC95A" w14:textId="77777777" w:rsidR="00376C99" w:rsidRDefault="00376C99" w:rsidP="00376C9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Cs/>
          <w:color w:val="auto"/>
        </w:rPr>
      </w:pPr>
    </w:p>
    <w:p w14:paraId="68456F8A" w14:textId="56639074" w:rsidR="00376C99" w:rsidRDefault="00376C99" w:rsidP="6B3D0719">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Pr="00BF177C">
        <w:rPr>
          <w:color w:val="auto"/>
        </w:rPr>
        <w:t xml:space="preserve"> shall </w:t>
      </w:r>
      <w:r>
        <w:rPr>
          <w:color w:val="auto"/>
        </w:rPr>
        <w:t xml:space="preserve">ensure at least one (1) </w:t>
      </w:r>
      <w:r w:rsidR="007578ED">
        <w:rPr>
          <w:color w:val="auto"/>
        </w:rPr>
        <w:t>Automatic External</w:t>
      </w:r>
      <w:r>
        <w:rPr>
          <w:color w:val="auto"/>
        </w:rPr>
        <w:t xml:space="preserve"> Defibrillator (</w:t>
      </w:r>
      <w:r w:rsidRPr="00BF177C">
        <w:rPr>
          <w:color w:val="auto"/>
        </w:rPr>
        <w:t>AED</w:t>
      </w:r>
      <w:r>
        <w:rPr>
          <w:color w:val="auto"/>
        </w:rPr>
        <w:t xml:space="preserve">) be maintained within </w:t>
      </w:r>
      <w:r w:rsidRPr="00BF177C">
        <w:rPr>
          <w:color w:val="auto"/>
        </w:rPr>
        <w:t xml:space="preserve">the health services areas of </w:t>
      </w:r>
      <w:r>
        <w:rPr>
          <w:color w:val="auto"/>
        </w:rPr>
        <w:t>each</w:t>
      </w:r>
      <w:r w:rsidRPr="00BF177C">
        <w:rPr>
          <w:color w:val="auto"/>
        </w:rPr>
        <w:t xml:space="preserve"> </w:t>
      </w:r>
      <w:r>
        <w:rPr>
          <w:color w:val="auto"/>
        </w:rPr>
        <w:t>f</w:t>
      </w:r>
      <w:r w:rsidRPr="00BF177C">
        <w:rPr>
          <w:color w:val="auto"/>
        </w:rPr>
        <w:t xml:space="preserve">acility with not less than </w:t>
      </w:r>
      <w:r>
        <w:rPr>
          <w:color w:val="auto"/>
        </w:rPr>
        <w:t>one (1)</w:t>
      </w:r>
      <w:r w:rsidRPr="00BF177C">
        <w:rPr>
          <w:color w:val="auto"/>
        </w:rPr>
        <w:t xml:space="preserve"> per site to be maintained within the infirmary or other designated location</w:t>
      </w:r>
      <w:r>
        <w:rPr>
          <w:color w:val="auto"/>
        </w:rPr>
        <w:t xml:space="preserve"> within the medical units</w:t>
      </w:r>
      <w:r w:rsidRPr="00BF177C">
        <w:rPr>
          <w:color w:val="auto"/>
        </w:rPr>
        <w:t xml:space="preserve">.  </w:t>
      </w:r>
      <w:r>
        <w:rPr>
          <w:color w:val="auto"/>
        </w:rPr>
        <w:t>The Contractor</w:t>
      </w:r>
      <w:r w:rsidRPr="00BF177C">
        <w:rPr>
          <w:color w:val="auto"/>
        </w:rPr>
        <w:t xml:space="preserve"> shall ensure that appropriate AED training </w:t>
      </w:r>
      <w:r>
        <w:rPr>
          <w:color w:val="auto"/>
        </w:rPr>
        <w:t>is completed by</w:t>
      </w:r>
      <w:r w:rsidRPr="00BF177C">
        <w:rPr>
          <w:color w:val="auto"/>
        </w:rPr>
        <w:t xml:space="preserve"> medical </w:t>
      </w:r>
      <w:r w:rsidR="00961D7E">
        <w:rPr>
          <w:color w:val="auto"/>
        </w:rPr>
        <w:t>and JJC staff</w:t>
      </w:r>
      <w:r w:rsidRPr="00BF177C">
        <w:rPr>
          <w:color w:val="auto"/>
        </w:rPr>
        <w:t>.</w:t>
      </w:r>
      <w:r>
        <w:rPr>
          <w:color w:val="auto"/>
        </w:rPr>
        <w:t xml:space="preserve">  </w:t>
      </w:r>
    </w:p>
    <w:p w14:paraId="2D9C61B2" w14:textId="77777777" w:rsidR="00B44922" w:rsidRPr="00B44922" w:rsidRDefault="00B44922" w:rsidP="00B44922">
      <w:pPr>
        <w:rPr>
          <w:highlight w:val="yellow"/>
        </w:rPr>
      </w:pPr>
    </w:p>
    <w:p w14:paraId="635CA4C8" w14:textId="01CF9B91" w:rsidR="00B44922" w:rsidRPr="007578ED" w:rsidRDefault="0098313C" w:rsidP="0021683B">
      <w:pPr>
        <w:pStyle w:val="Heading3"/>
      </w:pPr>
      <w:bookmarkStart w:id="262" w:name="_Toc141794208"/>
      <w:r w:rsidRPr="007578ED">
        <w:t>3.9.10 NURSE TRAINING</w:t>
      </w:r>
      <w:bookmarkEnd w:id="262"/>
    </w:p>
    <w:p w14:paraId="742A728E" w14:textId="77777777" w:rsidR="00B44922" w:rsidRPr="007578ED" w:rsidRDefault="00B44922" w:rsidP="007578ED">
      <w:pPr>
        <w:autoSpaceDE w:val="0"/>
        <w:autoSpaceDN w:val="0"/>
        <w:adjustRightInd w:val="0"/>
        <w:rPr>
          <w:rFonts w:eastAsiaTheme="minorHAnsi" w:cstheme="minorHAnsi"/>
          <w:color w:val="000000"/>
          <w:szCs w:val="20"/>
        </w:rPr>
      </w:pPr>
    </w:p>
    <w:p w14:paraId="1B79B2FD" w14:textId="3DEDAD77" w:rsidR="00B44922" w:rsidRDefault="00626CB6" w:rsidP="395EF178">
      <w:pPr>
        <w:autoSpaceDE w:val="0"/>
        <w:autoSpaceDN w:val="0"/>
        <w:adjustRightInd w:val="0"/>
        <w:rPr>
          <w:rFonts w:eastAsiaTheme="minorEastAsia" w:cstheme="minorBidi"/>
          <w:color w:val="000000" w:themeColor="text1"/>
        </w:rPr>
      </w:pPr>
      <w:r w:rsidRPr="395EF178">
        <w:rPr>
          <w:rFonts w:eastAsiaTheme="minorEastAsia" w:cstheme="minorBidi"/>
          <w:color w:val="000000" w:themeColor="text1"/>
        </w:rPr>
        <w:t xml:space="preserve">The Contractor shall provide </w:t>
      </w:r>
      <w:r w:rsidR="00B44922" w:rsidRPr="395EF178">
        <w:rPr>
          <w:rFonts w:eastAsiaTheme="minorEastAsia" w:cstheme="minorBidi"/>
          <w:color w:val="000000" w:themeColor="text1"/>
        </w:rPr>
        <w:t xml:space="preserve">orientation for all </w:t>
      </w:r>
      <w:r w:rsidR="521D2B13" w:rsidRPr="395EF178">
        <w:rPr>
          <w:rFonts w:eastAsiaTheme="minorEastAsia" w:cstheme="minorBidi"/>
          <w:color w:val="000000" w:themeColor="text1"/>
        </w:rPr>
        <w:t>Subcontracted</w:t>
      </w:r>
      <w:r w:rsidR="00B44922" w:rsidRPr="395EF178">
        <w:rPr>
          <w:rFonts w:eastAsiaTheme="minorEastAsia" w:cstheme="minorBidi"/>
          <w:color w:val="000000" w:themeColor="text1"/>
        </w:rPr>
        <w:t xml:space="preserve"> professional nursing workers prior to </w:t>
      </w:r>
      <w:r w:rsidR="007C5AE4" w:rsidRPr="395EF178">
        <w:rPr>
          <w:rFonts w:eastAsiaTheme="minorEastAsia" w:cstheme="minorBidi"/>
          <w:color w:val="000000" w:themeColor="text1"/>
        </w:rPr>
        <w:t xml:space="preserve">their </w:t>
      </w:r>
      <w:r w:rsidR="00B44922" w:rsidRPr="395EF178">
        <w:rPr>
          <w:rFonts w:eastAsiaTheme="minorEastAsia" w:cstheme="minorBidi"/>
          <w:color w:val="000000" w:themeColor="text1"/>
        </w:rPr>
        <w:t>first assignment</w:t>
      </w:r>
      <w:r w:rsidR="00795FC5" w:rsidRPr="395EF178">
        <w:rPr>
          <w:rFonts w:eastAsiaTheme="minorEastAsia" w:cstheme="minorBidi"/>
          <w:color w:val="000000" w:themeColor="text1"/>
        </w:rPr>
        <w:t>.  Orientation</w:t>
      </w:r>
      <w:r w:rsidR="00B44922" w:rsidRPr="395EF178">
        <w:rPr>
          <w:rFonts w:eastAsiaTheme="minorEastAsia" w:cstheme="minorBidi"/>
          <w:color w:val="000000" w:themeColor="text1"/>
        </w:rPr>
        <w:t xml:space="preserve"> </w:t>
      </w:r>
      <w:r w:rsidR="007C5AE4" w:rsidRPr="395EF178">
        <w:rPr>
          <w:rFonts w:eastAsiaTheme="minorEastAsia" w:cstheme="minorBidi"/>
          <w:color w:val="000000" w:themeColor="text1"/>
        </w:rPr>
        <w:t>shall</w:t>
      </w:r>
      <w:r w:rsidR="00B44922" w:rsidRPr="395EF178">
        <w:rPr>
          <w:rFonts w:eastAsiaTheme="minorEastAsia" w:cstheme="minorBidi"/>
          <w:color w:val="000000" w:themeColor="text1"/>
        </w:rPr>
        <w:t xml:space="preserve"> include</w:t>
      </w:r>
      <w:r w:rsidR="007578ED" w:rsidRPr="395EF178">
        <w:rPr>
          <w:rFonts w:eastAsiaTheme="minorEastAsia" w:cstheme="minorBidi"/>
          <w:color w:val="000000" w:themeColor="text1"/>
        </w:rPr>
        <w:t xml:space="preserve"> but not limited to</w:t>
      </w:r>
      <w:r w:rsidR="00B44922" w:rsidRPr="395EF178">
        <w:rPr>
          <w:rFonts w:eastAsiaTheme="minorEastAsia" w:cstheme="minorBidi"/>
          <w:color w:val="000000" w:themeColor="text1"/>
        </w:rPr>
        <w:t xml:space="preserve"> a </w:t>
      </w:r>
      <w:r w:rsidR="1648862F" w:rsidRPr="395EF178">
        <w:rPr>
          <w:rFonts w:eastAsiaTheme="minorEastAsia" w:cstheme="minorBidi"/>
          <w:color w:val="000000" w:themeColor="text1"/>
        </w:rPr>
        <w:t>nursing</w:t>
      </w:r>
      <w:r w:rsidR="640E672B" w:rsidRPr="395EF178">
        <w:rPr>
          <w:rFonts w:eastAsiaTheme="minorEastAsia" w:cstheme="minorBidi"/>
          <w:color w:val="000000" w:themeColor="text1"/>
        </w:rPr>
        <w:t xml:space="preserve"> </w:t>
      </w:r>
      <w:r w:rsidR="00B44922" w:rsidRPr="395EF178">
        <w:rPr>
          <w:rFonts w:eastAsiaTheme="minorEastAsia" w:cstheme="minorBidi"/>
          <w:color w:val="000000" w:themeColor="text1"/>
        </w:rPr>
        <w:t xml:space="preserve">competency </w:t>
      </w:r>
      <w:r w:rsidR="7D0E15B4" w:rsidRPr="395EF178">
        <w:rPr>
          <w:rFonts w:eastAsiaTheme="minorEastAsia" w:cstheme="minorBidi"/>
          <w:color w:val="000000" w:themeColor="text1"/>
        </w:rPr>
        <w:t>checklist to</w:t>
      </w:r>
      <w:r w:rsidR="467FC7FD" w:rsidRPr="395EF178">
        <w:rPr>
          <w:rFonts w:eastAsiaTheme="minorEastAsia" w:cstheme="minorBidi"/>
          <w:color w:val="000000" w:themeColor="text1"/>
        </w:rPr>
        <w:t xml:space="preserve"> includ</w:t>
      </w:r>
      <w:r w:rsidR="29D7B4DA" w:rsidRPr="395EF178">
        <w:rPr>
          <w:rFonts w:eastAsiaTheme="minorEastAsia" w:cstheme="minorBidi"/>
          <w:color w:val="000000" w:themeColor="text1"/>
        </w:rPr>
        <w:t>ing</w:t>
      </w:r>
      <w:r w:rsidR="148C6A34" w:rsidRPr="395EF178">
        <w:rPr>
          <w:rFonts w:eastAsiaTheme="minorEastAsia" w:cstheme="minorBidi"/>
          <w:color w:val="000000" w:themeColor="text1"/>
        </w:rPr>
        <w:t xml:space="preserve">, but not </w:t>
      </w:r>
      <w:r w:rsidR="467FC7FD" w:rsidRPr="395EF178">
        <w:rPr>
          <w:rFonts w:eastAsiaTheme="minorEastAsia" w:cstheme="minorBidi"/>
          <w:color w:val="000000" w:themeColor="text1"/>
        </w:rPr>
        <w:t>li</w:t>
      </w:r>
      <w:r w:rsidR="148C6A34" w:rsidRPr="395EF178">
        <w:rPr>
          <w:rFonts w:eastAsiaTheme="minorEastAsia" w:cstheme="minorBidi"/>
          <w:color w:val="000000" w:themeColor="text1"/>
        </w:rPr>
        <w:t xml:space="preserve">mited </w:t>
      </w:r>
      <w:r w:rsidR="422E6D09" w:rsidRPr="395EF178">
        <w:rPr>
          <w:rFonts w:eastAsiaTheme="minorEastAsia" w:cstheme="minorBidi"/>
          <w:color w:val="000000" w:themeColor="text1"/>
        </w:rPr>
        <w:t>to,</w:t>
      </w:r>
      <w:r w:rsidR="00B44922" w:rsidRPr="395EF178">
        <w:rPr>
          <w:rFonts w:eastAsiaTheme="minorEastAsia" w:cstheme="minorBidi"/>
          <w:color w:val="000000" w:themeColor="text1"/>
        </w:rPr>
        <w:t xml:space="preserve"> in oxygen administration, glucose monitoring, </w:t>
      </w:r>
      <w:r w:rsidR="15A06118" w:rsidRPr="395EF178">
        <w:rPr>
          <w:rFonts w:eastAsiaTheme="minorEastAsia" w:cstheme="minorBidi"/>
          <w:color w:val="000000" w:themeColor="text1"/>
        </w:rPr>
        <w:t xml:space="preserve">obtaining EKGs, </w:t>
      </w:r>
      <w:r w:rsidR="37CF16D3" w:rsidRPr="395EF178">
        <w:rPr>
          <w:rFonts w:eastAsiaTheme="minorEastAsia" w:cstheme="minorBidi"/>
          <w:color w:val="000000" w:themeColor="text1"/>
        </w:rPr>
        <w:t>medication</w:t>
      </w:r>
      <w:r w:rsidR="00B44922" w:rsidRPr="395EF178">
        <w:rPr>
          <w:rFonts w:eastAsiaTheme="minorEastAsia" w:cstheme="minorBidi"/>
          <w:color w:val="000000" w:themeColor="text1"/>
        </w:rPr>
        <w:t xml:space="preserve"> administration, </w:t>
      </w:r>
      <w:r w:rsidR="6AC8E205" w:rsidRPr="395EF178">
        <w:rPr>
          <w:rFonts w:eastAsiaTheme="minorEastAsia" w:cstheme="minorBidi"/>
          <w:color w:val="000000" w:themeColor="text1"/>
        </w:rPr>
        <w:t xml:space="preserve">wound care, </w:t>
      </w:r>
      <w:r w:rsidR="00B44922" w:rsidRPr="395EF178">
        <w:rPr>
          <w:rFonts w:eastAsiaTheme="minorEastAsia" w:cstheme="minorBidi"/>
          <w:color w:val="000000" w:themeColor="text1"/>
        </w:rPr>
        <w:t>HIP</w:t>
      </w:r>
      <w:r w:rsidR="00FD4DBA" w:rsidRPr="395EF178">
        <w:rPr>
          <w:rFonts w:eastAsiaTheme="minorEastAsia" w:cstheme="minorBidi"/>
          <w:color w:val="000000" w:themeColor="text1"/>
        </w:rPr>
        <w:t>A</w:t>
      </w:r>
      <w:r w:rsidR="00B44922" w:rsidRPr="395EF178">
        <w:rPr>
          <w:rFonts w:eastAsiaTheme="minorEastAsia" w:cstheme="minorBidi"/>
          <w:color w:val="000000" w:themeColor="text1"/>
        </w:rPr>
        <w:t>A compliance, and agency facility information</w:t>
      </w:r>
      <w:r w:rsidR="00051D42" w:rsidRPr="395EF178">
        <w:rPr>
          <w:rFonts w:eastAsiaTheme="minorEastAsia" w:cstheme="minorBidi"/>
          <w:color w:val="000000" w:themeColor="text1"/>
        </w:rPr>
        <w:t>.</w:t>
      </w:r>
    </w:p>
    <w:p w14:paraId="7A61792A" w14:textId="77777777" w:rsidR="007D2A57" w:rsidRPr="007578ED" w:rsidRDefault="007D2A57" w:rsidP="395EF178">
      <w:pPr>
        <w:autoSpaceDE w:val="0"/>
        <w:autoSpaceDN w:val="0"/>
        <w:adjustRightInd w:val="0"/>
        <w:rPr>
          <w:rFonts w:eastAsiaTheme="minorEastAsia" w:cstheme="minorBidi"/>
          <w:color w:val="000000"/>
        </w:rPr>
      </w:pPr>
    </w:p>
    <w:p w14:paraId="2CE9DF15" w14:textId="47088943" w:rsidR="00450014" w:rsidRDefault="00450014" w:rsidP="00C30864">
      <w:pPr>
        <w:pStyle w:val="Heading2"/>
      </w:pPr>
      <w:bookmarkStart w:id="263" w:name="_Toc141794209"/>
      <w:r>
        <w:t>3.10 CONTRACTOR PRIC</w:t>
      </w:r>
      <w:r w:rsidR="00F76D95">
        <w:t>ING</w:t>
      </w:r>
      <w:bookmarkEnd w:id="263"/>
    </w:p>
    <w:p w14:paraId="12754C4D" w14:textId="77777777" w:rsidR="003D06E9" w:rsidRDefault="003D06E9" w:rsidP="000B0C8F">
      <w:pPr>
        <w:rPr>
          <w:rFonts w:cs="Arial"/>
          <w:color w:val="000000" w:themeColor="text1"/>
        </w:rPr>
      </w:pPr>
    </w:p>
    <w:p w14:paraId="1FDBDE48" w14:textId="42987D49" w:rsidR="000958A4" w:rsidRDefault="000B0C8F" w:rsidP="000B0C8F">
      <w:pPr>
        <w:rPr>
          <w:rFonts w:cs="Arial"/>
          <w:color w:val="000000" w:themeColor="text1"/>
        </w:rPr>
      </w:pPr>
      <w:r w:rsidRPr="45959AA7">
        <w:rPr>
          <w:rFonts w:cs="Arial"/>
          <w:color w:val="000000" w:themeColor="text1"/>
        </w:rPr>
        <w:t xml:space="preserve">The </w:t>
      </w:r>
      <w:r w:rsidR="00083BD0">
        <w:rPr>
          <w:rFonts w:cs="Arial"/>
        </w:rPr>
        <w:t>Contractor</w:t>
      </w:r>
      <w:r w:rsidRPr="45959AA7">
        <w:rPr>
          <w:rFonts w:cs="Arial"/>
        </w:rPr>
        <w:t xml:space="preserve"> shall</w:t>
      </w:r>
      <w:r w:rsidRPr="45959AA7">
        <w:rPr>
          <w:rFonts w:cs="Arial"/>
          <w:color w:val="000000" w:themeColor="text1"/>
        </w:rPr>
        <w:t xml:space="preserve"> recognize that the science of healthcare is constantly evolving and changing, with new technology, testing, treatment, and medications constantly appearing and receiving approval for use.</w:t>
      </w:r>
      <w:r w:rsidR="00EA6AA6">
        <w:rPr>
          <w:rFonts w:cs="Arial"/>
          <w:color w:val="000000" w:themeColor="text1"/>
        </w:rPr>
        <w:t xml:space="preserve"> </w:t>
      </w:r>
      <w:r w:rsidR="005C605E">
        <w:rPr>
          <w:rFonts w:cs="Arial"/>
          <w:color w:val="000000" w:themeColor="text1"/>
        </w:rPr>
        <w:t>The Contractor shall hold</w:t>
      </w:r>
      <w:r w:rsidR="002728CD">
        <w:rPr>
          <w:rFonts w:cs="Arial"/>
          <w:color w:val="000000" w:themeColor="text1"/>
        </w:rPr>
        <w:t xml:space="preserve"> firm</w:t>
      </w:r>
      <w:r w:rsidR="005C605E">
        <w:rPr>
          <w:rFonts w:cs="Arial"/>
          <w:color w:val="000000" w:themeColor="text1"/>
        </w:rPr>
        <w:t xml:space="preserve"> </w:t>
      </w:r>
      <w:r w:rsidR="00C77436">
        <w:rPr>
          <w:rFonts w:cs="Arial"/>
          <w:color w:val="000000" w:themeColor="text1"/>
        </w:rPr>
        <w:t xml:space="preserve">the </w:t>
      </w:r>
      <w:r w:rsidR="005C605E">
        <w:rPr>
          <w:rFonts w:cs="Arial"/>
          <w:color w:val="000000" w:themeColor="text1"/>
        </w:rPr>
        <w:t>pricing</w:t>
      </w:r>
      <w:r w:rsidR="00C77436">
        <w:rPr>
          <w:rFonts w:cs="Arial"/>
          <w:color w:val="000000" w:themeColor="text1"/>
        </w:rPr>
        <w:t xml:space="preserve"> submitted </w:t>
      </w:r>
      <w:r w:rsidR="008E4EAE">
        <w:rPr>
          <w:rFonts w:cs="Arial"/>
          <w:color w:val="000000" w:themeColor="text1"/>
        </w:rPr>
        <w:t xml:space="preserve">for services </w:t>
      </w:r>
      <w:r w:rsidR="00894F43">
        <w:rPr>
          <w:rFonts w:cs="Arial"/>
          <w:color w:val="000000" w:themeColor="text1"/>
        </w:rPr>
        <w:t>offered</w:t>
      </w:r>
      <w:r w:rsidR="008E4EAE">
        <w:rPr>
          <w:rFonts w:cs="Arial"/>
          <w:color w:val="000000" w:themeColor="text1"/>
        </w:rPr>
        <w:t xml:space="preserve"> for a per</w:t>
      </w:r>
      <w:r w:rsidR="00B74C19">
        <w:rPr>
          <w:rFonts w:cs="Arial"/>
          <w:color w:val="000000" w:themeColor="text1"/>
        </w:rPr>
        <w:t xml:space="preserve">iod of </w:t>
      </w:r>
      <w:r w:rsidR="009F476F">
        <w:rPr>
          <w:rFonts w:cs="Arial"/>
          <w:color w:val="000000" w:themeColor="text1"/>
        </w:rPr>
        <w:t>(2) years</w:t>
      </w:r>
      <w:r w:rsidR="008A6145">
        <w:rPr>
          <w:rFonts w:cs="Arial"/>
          <w:color w:val="000000" w:themeColor="text1"/>
        </w:rPr>
        <w:t xml:space="preserve"> fr</w:t>
      </w:r>
      <w:r w:rsidR="0032327F">
        <w:rPr>
          <w:rFonts w:cs="Arial"/>
          <w:color w:val="000000" w:themeColor="text1"/>
        </w:rPr>
        <w:t>o</w:t>
      </w:r>
      <w:r w:rsidR="00AA51D2">
        <w:rPr>
          <w:rFonts w:cs="Arial"/>
          <w:color w:val="000000" w:themeColor="text1"/>
        </w:rPr>
        <w:t>m</w:t>
      </w:r>
      <w:r w:rsidR="008A6145">
        <w:rPr>
          <w:rFonts w:cs="Arial"/>
          <w:color w:val="000000" w:themeColor="text1"/>
        </w:rPr>
        <w:t xml:space="preserve"> </w:t>
      </w:r>
      <w:r w:rsidR="00362ABB">
        <w:rPr>
          <w:rFonts w:cs="Arial"/>
          <w:color w:val="000000" w:themeColor="text1"/>
        </w:rPr>
        <w:t xml:space="preserve">the date of </w:t>
      </w:r>
      <w:r w:rsidR="008A6145">
        <w:rPr>
          <w:rFonts w:cs="Arial"/>
          <w:color w:val="000000" w:themeColor="text1"/>
        </w:rPr>
        <w:t xml:space="preserve">contract award.  </w:t>
      </w:r>
      <w:r w:rsidR="003B10D0">
        <w:rPr>
          <w:rFonts w:cs="Arial"/>
          <w:color w:val="000000" w:themeColor="text1"/>
        </w:rPr>
        <w:t xml:space="preserve">The Contractor </w:t>
      </w:r>
      <w:r w:rsidR="00937711">
        <w:rPr>
          <w:rFonts w:cs="Arial"/>
          <w:color w:val="000000" w:themeColor="text1"/>
        </w:rPr>
        <w:t xml:space="preserve">will be </w:t>
      </w:r>
      <w:r w:rsidR="00DC2D67">
        <w:rPr>
          <w:rFonts w:cs="Arial"/>
          <w:color w:val="000000" w:themeColor="text1"/>
        </w:rPr>
        <w:t>permitted</w:t>
      </w:r>
      <w:r w:rsidR="00937711">
        <w:rPr>
          <w:rFonts w:cs="Arial"/>
          <w:color w:val="000000" w:themeColor="text1"/>
        </w:rPr>
        <w:t xml:space="preserve"> to </w:t>
      </w:r>
      <w:r w:rsidR="00A41656">
        <w:rPr>
          <w:rFonts w:cs="Arial"/>
          <w:color w:val="000000" w:themeColor="text1"/>
        </w:rPr>
        <w:t>request</w:t>
      </w:r>
      <w:r w:rsidR="00AD75F4">
        <w:rPr>
          <w:rFonts w:cs="Arial"/>
          <w:color w:val="000000" w:themeColor="text1"/>
        </w:rPr>
        <w:t xml:space="preserve"> </w:t>
      </w:r>
      <w:r w:rsidR="001715A6">
        <w:rPr>
          <w:rFonts w:cs="Arial"/>
          <w:color w:val="000000" w:themeColor="text1"/>
        </w:rPr>
        <w:t>a percentage</w:t>
      </w:r>
      <w:r w:rsidR="00AD75F4">
        <w:rPr>
          <w:rFonts w:cs="Arial"/>
          <w:color w:val="000000" w:themeColor="text1"/>
        </w:rPr>
        <w:t xml:space="preserve"> </w:t>
      </w:r>
      <w:r w:rsidR="00A41656">
        <w:rPr>
          <w:rFonts w:cs="Arial"/>
          <w:color w:val="000000" w:themeColor="text1"/>
        </w:rPr>
        <w:t>price increase</w:t>
      </w:r>
      <w:r w:rsidR="00AD75F4">
        <w:rPr>
          <w:rFonts w:cs="Arial"/>
          <w:color w:val="000000" w:themeColor="text1"/>
        </w:rPr>
        <w:t xml:space="preserve"> </w:t>
      </w:r>
      <w:r w:rsidR="00DC2D67">
        <w:rPr>
          <w:rFonts w:cs="Arial"/>
          <w:color w:val="000000" w:themeColor="text1"/>
        </w:rPr>
        <w:t xml:space="preserve">annually </w:t>
      </w:r>
      <w:r w:rsidR="007C3F40">
        <w:rPr>
          <w:rFonts w:cs="Arial"/>
          <w:color w:val="000000" w:themeColor="text1"/>
        </w:rPr>
        <w:t>for each sub</w:t>
      </w:r>
      <w:r w:rsidR="00630BE2">
        <w:rPr>
          <w:rFonts w:cs="Arial"/>
          <w:color w:val="000000" w:themeColor="text1"/>
        </w:rPr>
        <w:t>sequent year</w:t>
      </w:r>
      <w:r w:rsidR="00AD75F4">
        <w:rPr>
          <w:rFonts w:cs="Arial"/>
          <w:color w:val="000000" w:themeColor="text1"/>
        </w:rPr>
        <w:t xml:space="preserve"> of service</w:t>
      </w:r>
      <w:r w:rsidR="00121DAD">
        <w:rPr>
          <w:rFonts w:cs="Arial"/>
          <w:color w:val="000000" w:themeColor="text1"/>
        </w:rPr>
        <w:t xml:space="preserve">.  </w:t>
      </w:r>
      <w:r w:rsidR="007E5AF3">
        <w:rPr>
          <w:rFonts w:cs="Arial"/>
          <w:color w:val="000000" w:themeColor="text1"/>
        </w:rPr>
        <w:t xml:space="preserve"> </w:t>
      </w:r>
      <w:r w:rsidR="00960553">
        <w:rPr>
          <w:rFonts w:cs="Arial"/>
          <w:color w:val="000000" w:themeColor="text1"/>
        </w:rPr>
        <w:t xml:space="preserve">Note:  The Contractor shall use the percentage increase formula agreed upon in the contract award.  </w:t>
      </w:r>
    </w:p>
    <w:p w14:paraId="61227D85" w14:textId="77777777" w:rsidR="006E2552" w:rsidRDefault="006E2552" w:rsidP="000B0C8F">
      <w:pPr>
        <w:rPr>
          <w:rFonts w:cs="Arial"/>
          <w:color w:val="000000" w:themeColor="text1"/>
        </w:rPr>
      </w:pPr>
    </w:p>
    <w:p w14:paraId="0280EC05" w14:textId="5B3EA7A4" w:rsidR="006E2552" w:rsidRDefault="006E2552" w:rsidP="0021683B">
      <w:pPr>
        <w:pStyle w:val="Heading3"/>
      </w:pPr>
      <w:bookmarkStart w:id="264" w:name="_Toc141794210"/>
      <w:r>
        <w:t>3.10.1 PRICE INCREASE</w:t>
      </w:r>
      <w:bookmarkEnd w:id="264"/>
    </w:p>
    <w:p w14:paraId="154F6730" w14:textId="77777777" w:rsidR="00833E36" w:rsidRDefault="00833E36" w:rsidP="000B0C8F">
      <w:pPr>
        <w:rPr>
          <w:rFonts w:cs="Arial"/>
          <w:color w:val="000000" w:themeColor="text1"/>
        </w:rPr>
      </w:pPr>
    </w:p>
    <w:p w14:paraId="7E70DE93" w14:textId="6F0B421E" w:rsidR="002310C3" w:rsidRDefault="00762A0D" w:rsidP="000B0C8F">
      <w:pPr>
        <w:rPr>
          <w:rFonts w:cs="Arial"/>
          <w:color w:val="000000" w:themeColor="text1"/>
        </w:rPr>
      </w:pPr>
      <w:r>
        <w:rPr>
          <w:rFonts w:cs="Arial"/>
          <w:color w:val="000000" w:themeColor="text1"/>
        </w:rPr>
        <w:t>If t</w:t>
      </w:r>
      <w:r w:rsidR="002310C3">
        <w:rPr>
          <w:rFonts w:cs="Arial"/>
          <w:color w:val="000000" w:themeColor="text1"/>
        </w:rPr>
        <w:t>he Contractor</w:t>
      </w:r>
      <w:r>
        <w:rPr>
          <w:rFonts w:cs="Arial"/>
          <w:color w:val="000000" w:themeColor="text1"/>
        </w:rPr>
        <w:t xml:space="preserve"> chooses to request a price increase </w:t>
      </w:r>
      <w:r w:rsidR="00362ABB">
        <w:rPr>
          <w:rFonts w:cs="Arial"/>
          <w:color w:val="000000" w:themeColor="text1"/>
        </w:rPr>
        <w:t xml:space="preserve">in </w:t>
      </w:r>
      <w:r w:rsidR="00A03324">
        <w:rPr>
          <w:rFonts w:cs="Arial"/>
          <w:color w:val="000000" w:themeColor="text1"/>
        </w:rPr>
        <w:t>any year following the second year of contract award</w:t>
      </w:r>
      <w:r>
        <w:rPr>
          <w:rFonts w:cs="Arial"/>
          <w:color w:val="000000" w:themeColor="text1"/>
        </w:rPr>
        <w:t xml:space="preserve">, the Contactor shall submit the request in writing to the </w:t>
      </w:r>
      <w:r w:rsidR="002310C3">
        <w:rPr>
          <w:rFonts w:cs="Arial"/>
          <w:color w:val="000000" w:themeColor="text1"/>
        </w:rPr>
        <w:t>SCM/De</w:t>
      </w:r>
      <w:r w:rsidR="008D77B3">
        <w:rPr>
          <w:rFonts w:cs="Arial"/>
          <w:color w:val="000000" w:themeColor="text1"/>
        </w:rPr>
        <w:t xml:space="preserve">signee.  The </w:t>
      </w:r>
      <w:r w:rsidR="006C11C2">
        <w:rPr>
          <w:rFonts w:cs="Arial"/>
          <w:color w:val="000000" w:themeColor="text1"/>
        </w:rPr>
        <w:t xml:space="preserve">request must </w:t>
      </w:r>
      <w:r w:rsidR="008D77B3">
        <w:rPr>
          <w:rFonts w:cs="Arial"/>
          <w:color w:val="000000" w:themeColor="text1"/>
        </w:rPr>
        <w:t xml:space="preserve">document </w:t>
      </w:r>
      <w:r w:rsidR="00800A02">
        <w:rPr>
          <w:rFonts w:cs="Arial"/>
          <w:color w:val="000000" w:themeColor="text1"/>
        </w:rPr>
        <w:t xml:space="preserve">the reason for the price increase in a narrative format, </w:t>
      </w:r>
      <w:r w:rsidR="00CD5102">
        <w:rPr>
          <w:rFonts w:cs="Arial"/>
          <w:color w:val="000000" w:themeColor="text1"/>
        </w:rPr>
        <w:t xml:space="preserve">provide a list of </w:t>
      </w:r>
      <w:r w:rsidR="00F47E06">
        <w:rPr>
          <w:rFonts w:cs="Arial"/>
          <w:color w:val="000000" w:themeColor="text1"/>
        </w:rPr>
        <w:t>line-item</w:t>
      </w:r>
      <w:r w:rsidR="00CD5102">
        <w:rPr>
          <w:rFonts w:cs="Arial"/>
          <w:color w:val="000000" w:themeColor="text1"/>
        </w:rPr>
        <w:t xml:space="preserve"> expens</w:t>
      </w:r>
      <w:r w:rsidR="000E7499">
        <w:rPr>
          <w:rFonts w:cs="Arial"/>
          <w:color w:val="000000" w:themeColor="text1"/>
        </w:rPr>
        <w:t>es</w:t>
      </w:r>
      <w:r w:rsidR="00CD5102">
        <w:rPr>
          <w:rFonts w:cs="Arial"/>
          <w:color w:val="000000" w:themeColor="text1"/>
        </w:rPr>
        <w:t xml:space="preserve"> </w:t>
      </w:r>
      <w:r w:rsidR="00670B21">
        <w:rPr>
          <w:rFonts w:cs="Arial"/>
          <w:color w:val="000000" w:themeColor="text1"/>
        </w:rPr>
        <w:t xml:space="preserve">requested for increase, the percentage increase requested, </w:t>
      </w:r>
      <w:r w:rsidR="000E7499">
        <w:rPr>
          <w:rFonts w:cs="Arial"/>
          <w:color w:val="000000" w:themeColor="text1"/>
        </w:rPr>
        <w:t xml:space="preserve">and </w:t>
      </w:r>
      <w:r w:rsidR="00500CCC">
        <w:rPr>
          <w:rFonts w:cs="Arial"/>
          <w:color w:val="000000" w:themeColor="text1"/>
        </w:rPr>
        <w:t xml:space="preserve">documentation </w:t>
      </w:r>
      <w:r w:rsidR="0050530E">
        <w:rPr>
          <w:rFonts w:cs="Arial"/>
          <w:color w:val="000000" w:themeColor="text1"/>
        </w:rPr>
        <w:t xml:space="preserve">for the basis of the </w:t>
      </w:r>
      <w:r w:rsidR="004C0936">
        <w:rPr>
          <w:rFonts w:cs="Arial"/>
          <w:color w:val="000000" w:themeColor="text1"/>
        </w:rPr>
        <w:t xml:space="preserve">percentage increase </w:t>
      </w:r>
      <w:r w:rsidR="0050530E">
        <w:rPr>
          <w:rFonts w:cs="Arial"/>
          <w:color w:val="000000" w:themeColor="text1"/>
        </w:rPr>
        <w:t>calculation</w:t>
      </w:r>
      <w:r w:rsidR="009D03DE">
        <w:rPr>
          <w:rFonts w:cs="Arial"/>
          <w:color w:val="000000" w:themeColor="text1"/>
        </w:rPr>
        <w:t xml:space="preserve">.  </w:t>
      </w:r>
    </w:p>
    <w:p w14:paraId="2DC7146E" w14:textId="77777777" w:rsidR="007E5AF3" w:rsidRDefault="007E5AF3" w:rsidP="000B0C8F">
      <w:pPr>
        <w:rPr>
          <w:rFonts w:cs="Arial"/>
          <w:color w:val="000000" w:themeColor="text1"/>
        </w:rPr>
      </w:pPr>
    </w:p>
    <w:p w14:paraId="0B982785" w14:textId="0C30CC6D" w:rsidR="007E5AF3" w:rsidRDefault="000A427C" w:rsidP="0021683B">
      <w:pPr>
        <w:pStyle w:val="Heading3"/>
      </w:pPr>
      <w:bookmarkStart w:id="265" w:name="_Toc141794211"/>
      <w:r>
        <w:t>3.10.2 PRICE INCREASE EVALUATION</w:t>
      </w:r>
      <w:bookmarkEnd w:id="265"/>
    </w:p>
    <w:p w14:paraId="71307B23" w14:textId="77777777" w:rsidR="007E5AF3" w:rsidRDefault="007E5AF3" w:rsidP="000B0C8F">
      <w:pPr>
        <w:rPr>
          <w:rFonts w:cs="Arial"/>
          <w:color w:val="000000" w:themeColor="text1"/>
        </w:rPr>
      </w:pPr>
    </w:p>
    <w:p w14:paraId="658BF5F9" w14:textId="4FDA50DF" w:rsidR="000B0C8F" w:rsidRDefault="007E5AF3" w:rsidP="000B0C8F">
      <w:pPr>
        <w:rPr>
          <w:rFonts w:cs="Arial"/>
          <w:color w:val="000000" w:themeColor="text1"/>
        </w:rPr>
      </w:pPr>
      <w:r>
        <w:rPr>
          <w:rFonts w:cs="Arial"/>
          <w:color w:val="000000" w:themeColor="text1"/>
        </w:rPr>
        <w:t xml:space="preserve">The </w:t>
      </w:r>
      <w:r w:rsidR="00BB02B2">
        <w:rPr>
          <w:rFonts w:cs="Arial"/>
          <w:color w:val="000000" w:themeColor="text1"/>
        </w:rPr>
        <w:t xml:space="preserve">Contractor’s </w:t>
      </w:r>
      <w:r w:rsidR="002B2202">
        <w:rPr>
          <w:rFonts w:cs="Arial"/>
          <w:color w:val="000000" w:themeColor="text1"/>
        </w:rPr>
        <w:t>increase,</w:t>
      </w:r>
      <w:r>
        <w:rPr>
          <w:rFonts w:cs="Arial"/>
          <w:color w:val="000000" w:themeColor="text1"/>
        </w:rPr>
        <w:t xml:space="preserve"> </w:t>
      </w:r>
      <w:r w:rsidR="002B4C06">
        <w:rPr>
          <w:rFonts w:cs="Arial"/>
          <w:color w:val="000000" w:themeColor="text1"/>
        </w:rPr>
        <w:t>if approved by the JJC shall</w:t>
      </w:r>
      <w:r>
        <w:rPr>
          <w:rFonts w:cs="Arial"/>
          <w:color w:val="000000" w:themeColor="text1"/>
        </w:rPr>
        <w:t xml:space="preserve"> be based</w:t>
      </w:r>
      <w:r w:rsidR="002B4C06">
        <w:rPr>
          <w:rFonts w:cs="Arial"/>
          <w:color w:val="000000" w:themeColor="text1"/>
        </w:rPr>
        <w:t xml:space="preserve"> </w:t>
      </w:r>
      <w:r w:rsidR="00ED418C">
        <w:rPr>
          <w:rFonts w:cs="Arial"/>
          <w:color w:val="000000" w:themeColor="text1"/>
        </w:rPr>
        <w:t xml:space="preserve">on </w:t>
      </w:r>
      <w:r w:rsidR="002B4C06">
        <w:rPr>
          <w:rFonts w:cs="Arial"/>
          <w:color w:val="000000" w:themeColor="text1"/>
        </w:rPr>
        <w:t xml:space="preserve">the agreed upon percentage </w:t>
      </w:r>
      <w:r w:rsidR="002B2202">
        <w:rPr>
          <w:rFonts w:cs="Arial"/>
          <w:color w:val="000000" w:themeColor="text1"/>
        </w:rPr>
        <w:t xml:space="preserve">increase formula </w:t>
      </w:r>
      <w:r>
        <w:rPr>
          <w:rFonts w:cs="Arial"/>
          <w:color w:val="000000" w:themeColor="text1"/>
        </w:rPr>
        <w:t xml:space="preserve">and will be capped at 5% per year unless extraordinary circumstances require otherwise, i.e., Natural Disaster, Pandemic, etc. </w:t>
      </w:r>
      <w:r w:rsidR="000C3BF4">
        <w:rPr>
          <w:rFonts w:cs="Arial"/>
          <w:color w:val="000000" w:themeColor="text1"/>
        </w:rPr>
        <w:t xml:space="preserve"> The JJC will make reasonable efforts to</w:t>
      </w:r>
      <w:r w:rsidR="00840CE9">
        <w:rPr>
          <w:rFonts w:cs="Arial"/>
          <w:color w:val="000000" w:themeColor="text1"/>
        </w:rPr>
        <w:t xml:space="preserve"> </w:t>
      </w:r>
      <w:r w:rsidR="00C125AD">
        <w:rPr>
          <w:rFonts w:cs="Arial"/>
          <w:color w:val="000000" w:themeColor="text1"/>
        </w:rPr>
        <w:t>review and approve the request</w:t>
      </w:r>
      <w:r w:rsidR="009D4565">
        <w:rPr>
          <w:rFonts w:cs="Arial"/>
          <w:color w:val="000000" w:themeColor="text1"/>
        </w:rPr>
        <w:t>,</w:t>
      </w:r>
      <w:r w:rsidR="00840CE9">
        <w:rPr>
          <w:rFonts w:cs="Arial"/>
          <w:color w:val="000000" w:themeColor="text1"/>
        </w:rPr>
        <w:t xml:space="preserve"> </w:t>
      </w:r>
      <w:r w:rsidR="001769A4">
        <w:rPr>
          <w:rFonts w:cs="Arial"/>
          <w:color w:val="000000" w:themeColor="text1"/>
        </w:rPr>
        <w:t>provide</w:t>
      </w:r>
      <w:r w:rsidR="007D5B20">
        <w:rPr>
          <w:rFonts w:cs="Arial"/>
          <w:color w:val="000000" w:themeColor="text1"/>
        </w:rPr>
        <w:t xml:space="preserve">d </w:t>
      </w:r>
      <w:r w:rsidR="00BE65B1">
        <w:rPr>
          <w:rFonts w:cs="Arial"/>
          <w:color w:val="000000" w:themeColor="text1"/>
        </w:rPr>
        <w:t xml:space="preserve">requested </w:t>
      </w:r>
      <w:r w:rsidR="007D5B20">
        <w:rPr>
          <w:rFonts w:cs="Arial"/>
          <w:color w:val="000000" w:themeColor="text1"/>
        </w:rPr>
        <w:t xml:space="preserve">documentation </w:t>
      </w:r>
      <w:r w:rsidR="00A44F50">
        <w:rPr>
          <w:rFonts w:cs="Arial"/>
          <w:color w:val="000000" w:themeColor="text1"/>
        </w:rPr>
        <w:t xml:space="preserve">and </w:t>
      </w:r>
      <w:r w:rsidR="003B583E">
        <w:rPr>
          <w:rFonts w:cs="Arial"/>
          <w:color w:val="000000" w:themeColor="text1"/>
        </w:rPr>
        <w:t xml:space="preserve">any </w:t>
      </w:r>
      <w:r w:rsidR="00A44F50">
        <w:rPr>
          <w:rFonts w:cs="Arial"/>
          <w:color w:val="000000" w:themeColor="text1"/>
        </w:rPr>
        <w:t xml:space="preserve">further </w:t>
      </w:r>
      <w:r w:rsidR="008B5133">
        <w:rPr>
          <w:rFonts w:cs="Arial"/>
          <w:color w:val="000000" w:themeColor="text1"/>
        </w:rPr>
        <w:t xml:space="preserve">requested </w:t>
      </w:r>
      <w:r w:rsidR="003B583E">
        <w:rPr>
          <w:rFonts w:cs="Arial"/>
          <w:color w:val="000000" w:themeColor="text1"/>
        </w:rPr>
        <w:t>documentation</w:t>
      </w:r>
      <w:r w:rsidR="00A44F50">
        <w:rPr>
          <w:rFonts w:cs="Arial"/>
          <w:color w:val="000000" w:themeColor="text1"/>
        </w:rPr>
        <w:t xml:space="preserve"> </w:t>
      </w:r>
      <w:r w:rsidR="00AA4DB2">
        <w:rPr>
          <w:rFonts w:cs="Arial"/>
          <w:color w:val="000000" w:themeColor="text1"/>
        </w:rPr>
        <w:t xml:space="preserve">is provided to the </w:t>
      </w:r>
      <w:r w:rsidR="00A44F50">
        <w:rPr>
          <w:rFonts w:cs="Arial"/>
          <w:color w:val="000000" w:themeColor="text1"/>
        </w:rPr>
        <w:t xml:space="preserve">JJC </w:t>
      </w:r>
      <w:r w:rsidR="00AA4DB2">
        <w:rPr>
          <w:rFonts w:cs="Arial"/>
          <w:color w:val="000000" w:themeColor="text1"/>
        </w:rPr>
        <w:t>by the Contractor</w:t>
      </w:r>
      <w:r w:rsidR="009D4565">
        <w:rPr>
          <w:rFonts w:cs="Arial"/>
          <w:color w:val="000000" w:themeColor="text1"/>
        </w:rPr>
        <w:t xml:space="preserve"> in a timely manner</w:t>
      </w:r>
      <w:r w:rsidR="00A44F50">
        <w:rPr>
          <w:rFonts w:cs="Arial"/>
          <w:color w:val="000000" w:themeColor="text1"/>
        </w:rPr>
        <w:t xml:space="preserve">.  </w:t>
      </w:r>
    </w:p>
    <w:p w14:paraId="5B0C3169" w14:textId="26609058" w:rsidR="002A7247" w:rsidRDefault="002A7247" w:rsidP="002A7247"/>
    <w:p w14:paraId="6950ED32" w14:textId="1DF4689E" w:rsidR="00BC63F3" w:rsidRDefault="00BC63F3" w:rsidP="00C30864">
      <w:pPr>
        <w:pStyle w:val="Heading2"/>
      </w:pPr>
      <w:bookmarkStart w:id="266" w:name="_Toc141794212"/>
      <w:r>
        <w:t>3.11 PASS THROUGH COSTS</w:t>
      </w:r>
      <w:bookmarkEnd w:id="266"/>
    </w:p>
    <w:p w14:paraId="5AE4ABC4" w14:textId="20B7903F" w:rsidR="002A7247" w:rsidRDefault="002A7247">
      <w:pPr>
        <w:rPr>
          <w:rFonts w:cs="Arial"/>
          <w:color w:val="000000" w:themeColor="text1"/>
        </w:rPr>
      </w:pPr>
    </w:p>
    <w:p w14:paraId="2307E8F6" w14:textId="60776728" w:rsidR="00DB6ADF" w:rsidRDefault="0055527E">
      <w:pPr>
        <w:rPr>
          <w:rFonts w:cs="Arial"/>
          <w:color w:val="000000" w:themeColor="text1"/>
        </w:rPr>
      </w:pPr>
      <w:r>
        <w:rPr>
          <w:rFonts w:cs="Arial"/>
        </w:rPr>
        <w:t xml:space="preserve">The Contractor </w:t>
      </w:r>
      <w:r w:rsidR="001D61CB">
        <w:rPr>
          <w:rFonts w:cs="Arial"/>
        </w:rPr>
        <w:t xml:space="preserve">shall </w:t>
      </w:r>
      <w:r w:rsidR="005F2B9A">
        <w:rPr>
          <w:rFonts w:cs="Arial"/>
        </w:rPr>
        <w:t xml:space="preserve">be </w:t>
      </w:r>
      <w:r w:rsidR="001D61CB">
        <w:rPr>
          <w:rFonts w:cs="Arial"/>
        </w:rPr>
        <w:t>responsib</w:t>
      </w:r>
      <w:r w:rsidR="005F2B9A">
        <w:rPr>
          <w:rFonts w:cs="Arial"/>
        </w:rPr>
        <w:t>le</w:t>
      </w:r>
      <w:r w:rsidR="001D61CB">
        <w:rPr>
          <w:rFonts w:cs="Arial"/>
        </w:rPr>
        <w:t xml:space="preserve"> for the </w:t>
      </w:r>
      <w:r w:rsidR="005F2B9A">
        <w:rPr>
          <w:rFonts w:cs="Arial"/>
        </w:rPr>
        <w:t xml:space="preserve">direct payment </w:t>
      </w:r>
      <w:r w:rsidR="00A00145">
        <w:rPr>
          <w:rFonts w:cs="Arial"/>
        </w:rPr>
        <w:t xml:space="preserve">to vendors who provide </w:t>
      </w:r>
      <w:r w:rsidR="00F53E30">
        <w:rPr>
          <w:rFonts w:cs="Arial"/>
        </w:rPr>
        <w:t>pass</w:t>
      </w:r>
      <w:r w:rsidR="005C10FE">
        <w:rPr>
          <w:rFonts w:cs="Arial"/>
        </w:rPr>
        <w:t>-</w:t>
      </w:r>
      <w:r w:rsidR="00F53E30">
        <w:rPr>
          <w:rFonts w:cs="Arial"/>
        </w:rPr>
        <w:t>through</w:t>
      </w:r>
      <w:r w:rsidR="005F2B9A">
        <w:rPr>
          <w:rFonts w:cs="Arial"/>
        </w:rPr>
        <w:t xml:space="preserve"> service</w:t>
      </w:r>
      <w:r w:rsidR="005C10FE">
        <w:rPr>
          <w:rFonts w:cs="Arial"/>
        </w:rPr>
        <w:t>s</w:t>
      </w:r>
      <w:r w:rsidR="00F53E30">
        <w:rPr>
          <w:rFonts w:cs="Arial"/>
        </w:rPr>
        <w:t xml:space="preserve"> </w:t>
      </w:r>
      <w:r w:rsidR="005C10FE">
        <w:rPr>
          <w:rFonts w:cs="Arial"/>
        </w:rPr>
        <w:t>required</w:t>
      </w:r>
      <w:r w:rsidR="005F2B9A">
        <w:rPr>
          <w:rFonts w:cs="Arial"/>
        </w:rPr>
        <w:t xml:space="preserve"> </w:t>
      </w:r>
      <w:r w:rsidR="00F53E30">
        <w:rPr>
          <w:rFonts w:cs="Arial"/>
        </w:rPr>
        <w:t>under this Contract.</w:t>
      </w:r>
      <w:r w:rsidR="00083215">
        <w:rPr>
          <w:rFonts w:cs="Arial"/>
        </w:rPr>
        <w:t xml:space="preserve">  The Contractor shall bill </w:t>
      </w:r>
      <w:r w:rsidR="0068025A">
        <w:rPr>
          <w:rFonts w:cs="Arial"/>
        </w:rPr>
        <w:t>these services</w:t>
      </w:r>
      <w:r w:rsidR="00083215">
        <w:rPr>
          <w:rFonts w:cs="Arial"/>
        </w:rPr>
        <w:t xml:space="preserve"> to the JJC </w:t>
      </w:r>
      <w:r w:rsidR="00E53AB3">
        <w:rPr>
          <w:rFonts w:cs="Arial"/>
        </w:rPr>
        <w:t>with no upcharge adjustment monthly</w:t>
      </w:r>
      <w:r w:rsidR="00954FBD">
        <w:rPr>
          <w:rFonts w:cs="Arial"/>
        </w:rPr>
        <w:t xml:space="preserve">.  </w:t>
      </w:r>
      <w:r w:rsidR="0068025A">
        <w:rPr>
          <w:rFonts w:cs="Arial"/>
        </w:rPr>
        <w:t xml:space="preserve">The </w:t>
      </w:r>
      <w:r w:rsidR="00954FBD">
        <w:rPr>
          <w:rFonts w:cs="Arial"/>
        </w:rPr>
        <w:t>Contractor</w:t>
      </w:r>
      <w:r w:rsidR="00907020">
        <w:rPr>
          <w:rFonts w:cs="Arial"/>
        </w:rPr>
        <w:t>’</w:t>
      </w:r>
      <w:r w:rsidR="00954FBD">
        <w:rPr>
          <w:rFonts w:cs="Arial"/>
        </w:rPr>
        <w:t xml:space="preserve">s expenses will only be eligible for reimbursement </w:t>
      </w:r>
      <w:r w:rsidR="00831035">
        <w:rPr>
          <w:rFonts w:cs="Arial"/>
        </w:rPr>
        <w:t xml:space="preserve">provided the Contractor received prior </w:t>
      </w:r>
      <w:r w:rsidR="00D37297">
        <w:rPr>
          <w:rFonts w:cs="Arial"/>
        </w:rPr>
        <w:t>approval</w:t>
      </w:r>
      <w:r w:rsidR="00300C82">
        <w:rPr>
          <w:rFonts w:cs="Arial"/>
        </w:rPr>
        <w:t xml:space="preserve"> from the SCM/Designee.  </w:t>
      </w:r>
      <w:r w:rsidR="000414B5">
        <w:rPr>
          <w:rFonts w:cs="Arial"/>
        </w:rPr>
        <w:t xml:space="preserve">The Contractor shall include all documentation of the </w:t>
      </w:r>
      <w:r w:rsidR="00D53CFA">
        <w:rPr>
          <w:rFonts w:cs="Arial"/>
        </w:rPr>
        <w:t xml:space="preserve">incurred </w:t>
      </w:r>
      <w:r w:rsidR="000414B5">
        <w:rPr>
          <w:rFonts w:cs="Arial"/>
        </w:rPr>
        <w:t>expense</w:t>
      </w:r>
      <w:r w:rsidR="003D5E0B">
        <w:rPr>
          <w:rFonts w:cs="Arial"/>
        </w:rPr>
        <w:t>(s)</w:t>
      </w:r>
      <w:r w:rsidR="00C91301">
        <w:rPr>
          <w:rFonts w:cs="Arial"/>
        </w:rPr>
        <w:t>, to include invoices</w:t>
      </w:r>
      <w:r w:rsidR="004438D4">
        <w:rPr>
          <w:rFonts w:cs="Arial"/>
        </w:rPr>
        <w:t xml:space="preserve">(s) </w:t>
      </w:r>
      <w:r w:rsidR="0099604B">
        <w:rPr>
          <w:rFonts w:cs="Arial"/>
        </w:rPr>
        <w:t>at</w:t>
      </w:r>
      <w:r w:rsidR="004438D4">
        <w:rPr>
          <w:rFonts w:cs="Arial"/>
        </w:rPr>
        <w:t xml:space="preserve"> a</w:t>
      </w:r>
      <w:r w:rsidR="0099604B">
        <w:rPr>
          <w:rFonts w:cs="Arial"/>
        </w:rPr>
        <w:t xml:space="preserve"> minimum</w:t>
      </w:r>
      <w:r w:rsidR="000414B5">
        <w:rPr>
          <w:rFonts w:cs="Arial"/>
        </w:rPr>
        <w:t xml:space="preserve"> </w:t>
      </w:r>
      <w:r w:rsidR="00C91301">
        <w:rPr>
          <w:rFonts w:cs="Arial"/>
        </w:rPr>
        <w:t xml:space="preserve">with its monthly billing, </w:t>
      </w:r>
      <w:r w:rsidRPr="21071E26">
        <w:rPr>
          <w:rFonts w:cs="Arial"/>
        </w:rPr>
        <w:t xml:space="preserve">The </w:t>
      </w:r>
      <w:r>
        <w:rPr>
          <w:rFonts w:cs="Arial"/>
        </w:rPr>
        <w:t>Contractor</w:t>
      </w:r>
      <w:r w:rsidRPr="21071E26">
        <w:rPr>
          <w:rFonts w:cs="Arial"/>
        </w:rPr>
        <w:t xml:space="preserve"> shall forward all pass-through eligible invoices directly to the SCM/Designee for vetting, approval, and reimbursement to the Contractor.</w:t>
      </w:r>
    </w:p>
    <w:p w14:paraId="6FE9D837" w14:textId="77777777" w:rsidR="00CB733F" w:rsidRDefault="00CB733F" w:rsidP="00BF5B03">
      <w:pPr>
        <w:pStyle w:val="NoSpacing"/>
      </w:pPr>
    </w:p>
    <w:p w14:paraId="4FC77A6B" w14:textId="77777777" w:rsidR="009D6C6B" w:rsidRDefault="009D6C6B">
      <w:pPr>
        <w:jc w:val="center"/>
        <w:rPr>
          <w:rFonts w:ascii="Rockwell Extra Bold" w:hAnsi="Rockwell Extra Bold"/>
          <w:b/>
          <w:color w:val="00B0F0"/>
          <w:szCs w:val="32"/>
        </w:rPr>
      </w:pPr>
      <w:r>
        <w:br w:type="page"/>
      </w:r>
    </w:p>
    <w:p w14:paraId="3ADD5451" w14:textId="0DDF6F8F" w:rsidR="00F42972" w:rsidRPr="006F2A04" w:rsidRDefault="5A78FA92" w:rsidP="00925B8C">
      <w:pPr>
        <w:pStyle w:val="Heading1"/>
      </w:pPr>
      <w:bookmarkStart w:id="267" w:name="_Toc141794213"/>
      <w:r>
        <w:lastRenderedPageBreak/>
        <w:t>4</w:t>
      </w:r>
      <w:r w:rsidRPr="00255F53">
        <w:t xml:space="preserve">.0 </w:t>
      </w:r>
      <w:r w:rsidR="691B640A" w:rsidRPr="00255F53">
        <w:t>QUOTE PREPARATION AND SUBMISSION</w:t>
      </w:r>
      <w:r w:rsidR="73A446A3" w:rsidRPr="00255F53">
        <w:t xml:space="preserve"> – REQUIREMENTS OF THE </w:t>
      </w:r>
      <w:r w:rsidR="33E576E7" w:rsidRPr="00255F53">
        <w:t>CONTRACTOR</w:t>
      </w:r>
      <w:bookmarkEnd w:id="267"/>
    </w:p>
    <w:p w14:paraId="57F87E0B" w14:textId="77777777" w:rsidR="00F42972" w:rsidRPr="00565040" w:rsidRDefault="00F42972" w:rsidP="00951C17"/>
    <w:p w14:paraId="7A59A5EF" w14:textId="2CDDE68C" w:rsidR="00704018" w:rsidRPr="004C26AD" w:rsidRDefault="00704018" w:rsidP="00C30864">
      <w:pPr>
        <w:pStyle w:val="Heading2"/>
      </w:pPr>
      <w:bookmarkStart w:id="268" w:name="_Toc428533965"/>
      <w:bookmarkStart w:id="269" w:name="_Toc90384107"/>
      <w:bookmarkStart w:id="270" w:name="_Toc141794214"/>
      <w:r w:rsidRPr="004C26AD">
        <w:t xml:space="preserve">4.1 QUOTE </w:t>
      </w:r>
      <w:bookmarkEnd w:id="268"/>
      <w:bookmarkEnd w:id="269"/>
      <w:r w:rsidR="00F6385F">
        <w:t>SUBMISSION</w:t>
      </w:r>
      <w:bookmarkEnd w:id="270"/>
    </w:p>
    <w:p w14:paraId="5C3FADA5" w14:textId="77777777" w:rsidR="00704018" w:rsidRDefault="00704018" w:rsidP="00951C17">
      <w:pPr>
        <w:keepNext/>
      </w:pPr>
    </w:p>
    <w:p w14:paraId="730844EF" w14:textId="77295BEA" w:rsidR="00F42972" w:rsidRDefault="00704018" w:rsidP="4F723268">
      <w:pPr>
        <w:rPr>
          <w:rFonts w:cs="Arial"/>
        </w:rPr>
      </w:pPr>
      <w:r w:rsidRPr="4F723268">
        <w:rPr>
          <w:rFonts w:cs="Arial"/>
        </w:rPr>
        <w:t xml:space="preserve">A Quote must arrive at the </w:t>
      </w:r>
      <w:r w:rsidR="00563660" w:rsidRPr="4F723268">
        <w:rPr>
          <w:rFonts w:cs="Arial"/>
        </w:rPr>
        <w:t>JJC</w:t>
      </w:r>
      <w:r w:rsidRPr="4F723268">
        <w:rPr>
          <w:rFonts w:cs="Arial"/>
        </w:rPr>
        <w:t xml:space="preserve"> in accordance with this Bid Solicitation’s instructions within the time frames noted on the Bid Solicitation cover sheet, or as indicated on the posted Bid Amendment if the Quote Opening Date has been changed.  </w:t>
      </w:r>
    </w:p>
    <w:p w14:paraId="1C42BA6F" w14:textId="77295BEA" w:rsidR="007A1641" w:rsidRDefault="007A1641" w:rsidP="4F723268">
      <w:pPr>
        <w:rPr>
          <w:rFonts w:cs="Arial"/>
        </w:rPr>
      </w:pPr>
    </w:p>
    <w:p w14:paraId="45D71CC1" w14:textId="77295BEA" w:rsidR="007A1641" w:rsidRPr="00737238" w:rsidRDefault="007A1641" w:rsidP="00BF5B03">
      <w:pPr>
        <w:pStyle w:val="BodyText2"/>
        <w:ind w:left="0"/>
      </w:pPr>
      <w:r>
        <w:t xml:space="preserve">Proposals may be submitted in the following ways: </w:t>
      </w:r>
    </w:p>
    <w:p w14:paraId="6876F53F" w14:textId="77295BEA" w:rsidR="007A1641" w:rsidRPr="000F5A3B" w:rsidRDefault="007A1641" w:rsidP="007A1641">
      <w:pPr>
        <w:pStyle w:val="BodyText2"/>
      </w:pPr>
    </w:p>
    <w:p w14:paraId="68FFDCA4" w14:textId="75525481" w:rsidR="007A1641" w:rsidRPr="00BF5B03" w:rsidRDefault="007A1641" w:rsidP="00BF5B03">
      <w:pPr>
        <w:pStyle w:val="BodyText2"/>
        <w:numPr>
          <w:ilvl w:val="0"/>
          <w:numId w:val="80"/>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u w:val="single"/>
        </w:rPr>
      </w:pPr>
      <w:r w:rsidRPr="00BF5B03">
        <w:rPr>
          <w:u w:val="single"/>
        </w:rPr>
        <w:t>Physical Delivery:</w:t>
      </w:r>
      <w:r w:rsidR="00FF0072" w:rsidRPr="00BF5B03">
        <w:rPr>
          <w:u w:val="single"/>
        </w:rPr>
        <w:t xml:space="preserve">  </w:t>
      </w:r>
      <w:r w:rsidRPr="00F93F9C">
        <w:t xml:space="preserve">To be considered for </w:t>
      </w:r>
      <w:r w:rsidR="00B56088" w:rsidRPr="00F93F9C">
        <w:t>an award</w:t>
      </w:r>
      <w:r w:rsidRPr="00F93F9C">
        <w:t xml:space="preserve">, the </w:t>
      </w:r>
      <w:r w:rsidR="00CF5130" w:rsidRPr="00F93F9C">
        <w:t xml:space="preserve">physically delivered </w:t>
      </w:r>
      <w:r w:rsidRPr="00F93F9C">
        <w:t>proposal must be received</w:t>
      </w:r>
      <w:r w:rsidR="00F53DAD">
        <w:t>, in its entirety,</w:t>
      </w:r>
      <w:r w:rsidRPr="00F93F9C">
        <w:t xml:space="preserve"> by the JJC at the appropriate location by the required time.  </w:t>
      </w:r>
      <w:r w:rsidRPr="00E11CD5">
        <w:t xml:space="preserve">ANY </w:t>
      </w:r>
      <w:r w:rsidR="008F2FA5" w:rsidRPr="00E11CD5">
        <w:t xml:space="preserve">PART OF THE </w:t>
      </w:r>
      <w:r w:rsidRPr="00E11CD5">
        <w:t>PROPOSAL NOT RECEIVED ON TIME AT THE LOCATION INDICATED BELOW WILL BE REJECTED.  THE DATE AND TIME ARE INDICATED ON THE COVER SHEET.  THE LOCATION IS AS FOLLOWS:</w:t>
      </w:r>
    </w:p>
    <w:p w14:paraId="3AC05E4A" w14:textId="77295BEA" w:rsidR="007A1641" w:rsidRPr="00F93F9C" w:rsidRDefault="007A1641" w:rsidP="007A1641">
      <w:pPr>
        <w:pStyle w:val="BodyText2"/>
        <w:ind w:left="2160"/>
      </w:pPr>
    </w:p>
    <w:p w14:paraId="00EE0724" w14:textId="77295BEA" w:rsidR="007A1641" w:rsidRPr="00F93F9C" w:rsidRDefault="007A1641" w:rsidP="007A1641">
      <w:pPr>
        <w:pStyle w:val="BodyText2"/>
        <w:ind w:left="2160"/>
      </w:pPr>
      <w:r w:rsidRPr="00F93F9C">
        <w:t>Juvenile Justice Commission</w:t>
      </w:r>
    </w:p>
    <w:p w14:paraId="4F5BEFDF" w14:textId="77295BEA" w:rsidR="007A1641" w:rsidRPr="00F93F9C" w:rsidRDefault="007A1641" w:rsidP="007A1641">
      <w:pPr>
        <w:pStyle w:val="BodyText2"/>
        <w:ind w:left="2160"/>
      </w:pPr>
      <w:r w:rsidRPr="00F93F9C">
        <w:t>1001 Spruce Street, Suite 202</w:t>
      </w:r>
    </w:p>
    <w:p w14:paraId="150E1681" w14:textId="77295BEA" w:rsidR="007A1641" w:rsidRPr="00F93F9C" w:rsidRDefault="007A1641" w:rsidP="007A1641">
      <w:pPr>
        <w:pStyle w:val="BodyText2"/>
        <w:ind w:left="2160"/>
      </w:pPr>
      <w:r w:rsidRPr="00F93F9C">
        <w:t>Trenton, New Jersey 08638</w:t>
      </w:r>
    </w:p>
    <w:p w14:paraId="4617FACC" w14:textId="77295BEA" w:rsidR="00CF5130" w:rsidRPr="00BF5B03" w:rsidRDefault="00CF5130" w:rsidP="00BF5B03">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u w:val="single"/>
        </w:rPr>
      </w:pPr>
    </w:p>
    <w:p w14:paraId="67665F35" w14:textId="3FD722CB" w:rsidR="007A1641" w:rsidRPr="00F93F9C" w:rsidRDefault="007A1641" w:rsidP="00BF5B03">
      <w:pPr>
        <w:pStyle w:val="BodyText2"/>
        <w:numPr>
          <w:ilvl w:val="0"/>
          <w:numId w:val="80"/>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BF5B03">
        <w:rPr>
          <w:u w:val="single"/>
        </w:rPr>
        <w:t>E-mail:</w:t>
      </w:r>
      <w:r w:rsidR="00BA2CEC" w:rsidRPr="00BF5B03">
        <w:rPr>
          <w:u w:val="single"/>
        </w:rPr>
        <w:t xml:space="preserve">  </w:t>
      </w:r>
      <w:r w:rsidR="00CF5130" w:rsidRPr="001721A1">
        <w:t xml:space="preserve">To be considered for award, the </w:t>
      </w:r>
      <w:r w:rsidR="00C204F0" w:rsidRPr="001721A1">
        <w:t xml:space="preserve">electronically delivered </w:t>
      </w:r>
      <w:r w:rsidR="00DC68DB" w:rsidRPr="001721A1">
        <w:t>proposal must be received</w:t>
      </w:r>
      <w:r w:rsidR="00F53DAD">
        <w:t xml:space="preserve">, in its </w:t>
      </w:r>
      <w:r w:rsidR="00763477">
        <w:t>entirety,</w:t>
      </w:r>
      <w:r w:rsidR="00763477" w:rsidRPr="00F93F9C">
        <w:t xml:space="preserve"> </w:t>
      </w:r>
      <w:r w:rsidR="00763477" w:rsidRPr="001721A1">
        <w:t>by</w:t>
      </w:r>
      <w:r w:rsidR="00DC68DB" w:rsidRPr="001721A1">
        <w:t xml:space="preserve"> the </w:t>
      </w:r>
      <w:r w:rsidR="001B2299" w:rsidRPr="001721A1">
        <w:t xml:space="preserve">date and </w:t>
      </w:r>
      <w:r w:rsidR="009810FF" w:rsidRPr="001721A1">
        <w:t>time indicated</w:t>
      </w:r>
      <w:r w:rsidR="00584458" w:rsidRPr="001721A1">
        <w:t xml:space="preserve"> on the Cover</w:t>
      </w:r>
      <w:r w:rsidR="001D0CE3" w:rsidRPr="001721A1">
        <w:t xml:space="preserve"> </w:t>
      </w:r>
      <w:r w:rsidR="009810FF" w:rsidRPr="001721A1">
        <w:t xml:space="preserve">Sheet.  </w:t>
      </w:r>
      <w:r w:rsidR="008F2FA5" w:rsidRPr="001721A1">
        <w:t xml:space="preserve">ANY PART OF THE PROPOSAL NOT RECEIVED ON TIME WILL BE REJECTED.  </w:t>
      </w:r>
      <w:r w:rsidR="001958F6" w:rsidRPr="001721A1">
        <w:t xml:space="preserve"> </w:t>
      </w:r>
      <w:r w:rsidR="00AC5E0A" w:rsidRPr="001721A1">
        <w:t>THE DATE AND TIME ARE INDICATED ON THE COVER SHEET.</w:t>
      </w:r>
      <w:r w:rsidR="00AC5E0A" w:rsidRPr="00E11CD5">
        <w:t xml:space="preserve">   </w:t>
      </w:r>
      <w:r w:rsidRPr="00F93F9C">
        <w:t>Bidders must limit the size of the e-mail</w:t>
      </w:r>
      <w:r w:rsidR="00EC4458" w:rsidRPr="00F93F9C">
        <w:t>ed</w:t>
      </w:r>
      <w:r w:rsidR="00E6033C" w:rsidRPr="00F93F9C">
        <w:t xml:space="preserve"> proposal </w:t>
      </w:r>
      <w:r w:rsidRPr="00F93F9C">
        <w:t xml:space="preserve">to 10 MB.  The E-mail </w:t>
      </w:r>
      <w:r w:rsidR="00D93214" w:rsidRPr="00F93F9C">
        <w:t xml:space="preserve">and </w:t>
      </w:r>
      <w:r w:rsidRPr="00F93F9C">
        <w:t>subject line shall read as follows:</w:t>
      </w:r>
      <w:r w:rsidR="0038568A" w:rsidRPr="00F93F9C">
        <w:t xml:space="preserve"> </w:t>
      </w:r>
    </w:p>
    <w:p w14:paraId="5D5F5908" w14:textId="77295BEA" w:rsidR="007A1641" w:rsidRPr="00F93F9C" w:rsidRDefault="007A1641" w:rsidP="007A1641">
      <w:pPr>
        <w:pStyle w:val="BodyText2"/>
        <w:ind w:left="720"/>
      </w:pPr>
    </w:p>
    <w:p w14:paraId="1DF1A330" w14:textId="2FD98D80" w:rsidR="00D93214" w:rsidRPr="001721A1" w:rsidRDefault="001721A1" w:rsidP="4F723268">
      <w:pPr>
        <w:pStyle w:val="BodyText2"/>
        <w:ind w:left="720"/>
      </w:pPr>
      <w:r w:rsidRPr="001721A1">
        <w:tab/>
      </w:r>
      <w:r w:rsidRPr="001721A1">
        <w:tab/>
      </w:r>
      <w:r w:rsidRPr="001721A1">
        <w:tab/>
      </w:r>
      <w:r w:rsidR="00D93214" w:rsidRPr="001721A1">
        <w:t xml:space="preserve">Email Address:  </w:t>
      </w:r>
      <w:hyperlink r:id="rId24" w:history="1">
        <w:r w:rsidR="005F0C30" w:rsidRPr="001721A1">
          <w:rPr>
            <w:rStyle w:val="Hyperlink"/>
            <w:u w:val="none"/>
          </w:rPr>
          <w:t>jjcrfp@jjc.nj.gov</w:t>
        </w:r>
      </w:hyperlink>
      <w:r w:rsidR="0023676D" w:rsidRPr="001721A1">
        <w:t xml:space="preserve"> </w:t>
      </w:r>
    </w:p>
    <w:p w14:paraId="2DE76D83" w14:textId="527A165A" w:rsidR="007A1641" w:rsidRPr="001721A1" w:rsidRDefault="001721A1" w:rsidP="4F723268">
      <w:pPr>
        <w:pStyle w:val="BodyText2"/>
        <w:ind w:left="720"/>
      </w:pPr>
      <w:r w:rsidRPr="001721A1">
        <w:tab/>
      </w:r>
      <w:r w:rsidRPr="001721A1">
        <w:tab/>
      </w:r>
      <w:r w:rsidRPr="001721A1">
        <w:tab/>
      </w:r>
      <w:r w:rsidR="00D93214" w:rsidRPr="001721A1">
        <w:t xml:space="preserve">Subject Line:  </w:t>
      </w:r>
      <w:r w:rsidR="00BA2CEC" w:rsidRPr="001721A1">
        <w:t>Physical and Mental Health</w:t>
      </w:r>
      <w:r w:rsidR="00534821" w:rsidRPr="001721A1">
        <w:t xml:space="preserve"> Services</w:t>
      </w:r>
      <w:r w:rsidR="007A1641" w:rsidRPr="001721A1">
        <w:t xml:space="preserve"> – Juvenile Justice Commission</w:t>
      </w:r>
    </w:p>
    <w:p w14:paraId="2260F9C2" w14:textId="77295BEA" w:rsidR="007A1641" w:rsidRPr="000F5A3B" w:rsidRDefault="007A1641" w:rsidP="007A1641">
      <w:pPr>
        <w:pStyle w:val="BodyText2"/>
        <w:ind w:left="720"/>
      </w:pPr>
    </w:p>
    <w:p w14:paraId="7D5A3FAB" w14:textId="77295BEA" w:rsidR="007A1641" w:rsidRPr="000F5A3B" w:rsidRDefault="001532FB" w:rsidP="00BF5B03">
      <w:pPr>
        <w:pStyle w:val="BodyText2"/>
        <w:ind w:left="0"/>
      </w:pPr>
      <w:r>
        <w:t xml:space="preserve">Example:  </w:t>
      </w:r>
      <w:r w:rsidR="007A1641">
        <w:t xml:space="preserve">Proposals that require multiple e-mails due to their size shall also indicate in the subject line the </w:t>
      </w:r>
      <w:r w:rsidR="00E6033C">
        <w:t>sequence</w:t>
      </w:r>
      <w:r w:rsidR="007A1641">
        <w:t xml:space="preserve"> number </w:t>
      </w:r>
      <w:r w:rsidR="00211339">
        <w:t>-</w:t>
      </w:r>
      <w:r w:rsidR="007A1641">
        <w:t xml:space="preserve"> the total number of e-mails </w:t>
      </w:r>
      <w:r w:rsidR="00211339">
        <w:t>sent</w:t>
      </w:r>
      <w:r w:rsidR="007A1641">
        <w:t>.  A proposal that requires three (3) e-mail</w:t>
      </w:r>
      <w:r w:rsidR="00211339">
        <w:t>s</w:t>
      </w:r>
      <w:r w:rsidR="007A1641">
        <w:t xml:space="preserve"> shall</w:t>
      </w:r>
      <w:r w:rsidR="00700B38">
        <w:t xml:space="preserve"> have subject lines </w:t>
      </w:r>
      <w:r w:rsidR="007A1641">
        <w:t>read as follows:</w:t>
      </w:r>
    </w:p>
    <w:p w14:paraId="0A498C2B" w14:textId="77295BEA" w:rsidR="007A1641" w:rsidRPr="000F5A3B" w:rsidRDefault="007A1641" w:rsidP="007A1641">
      <w:pPr>
        <w:pStyle w:val="BodyText2"/>
        <w:ind w:left="720"/>
      </w:pPr>
    </w:p>
    <w:p w14:paraId="1DE59F03" w14:textId="77295BEA" w:rsidR="007A1641" w:rsidRPr="00D37A63" w:rsidRDefault="007A1641" w:rsidP="003F2EAA">
      <w:pPr>
        <w:pStyle w:val="BodyText2"/>
        <w:numPr>
          <w:ilvl w:val="2"/>
          <w:numId w:val="164"/>
        </w:numPr>
        <w:ind w:left="540" w:hanging="270"/>
      </w:pPr>
      <w:r>
        <w:t>E-mail #1</w:t>
      </w:r>
      <w:r w:rsidR="00A05B3C">
        <w:t xml:space="preserve"> </w:t>
      </w:r>
      <w:r>
        <w:t>Subject Line</w:t>
      </w:r>
      <w:r w:rsidR="00D37A63">
        <w:t xml:space="preserve">:  </w:t>
      </w:r>
      <w:r w:rsidR="0038568A" w:rsidRPr="00BF5B03">
        <w:rPr>
          <w:u w:val="single"/>
        </w:rPr>
        <w:t>Physical and Mental Health Services – Juvenile Justice Commission</w:t>
      </w:r>
      <w:r w:rsidR="00D37A63" w:rsidRPr="4F723268">
        <w:rPr>
          <w:u w:val="single"/>
        </w:rPr>
        <w:t xml:space="preserve"> </w:t>
      </w:r>
      <w:r>
        <w:t>(1 of 3)</w:t>
      </w:r>
    </w:p>
    <w:p w14:paraId="0D12060B" w14:textId="77295BEA" w:rsidR="007A1641" w:rsidRPr="000F5A3B" w:rsidRDefault="007A1641" w:rsidP="003F2EAA">
      <w:pPr>
        <w:pStyle w:val="BodyText2"/>
        <w:ind w:left="540" w:hanging="270"/>
      </w:pPr>
    </w:p>
    <w:p w14:paraId="1B092B2D" w14:textId="77295BEA" w:rsidR="007A1641" w:rsidRPr="00D37A63" w:rsidRDefault="007A1641" w:rsidP="003F2EAA">
      <w:pPr>
        <w:pStyle w:val="BodyText2"/>
        <w:numPr>
          <w:ilvl w:val="2"/>
          <w:numId w:val="164"/>
        </w:numPr>
        <w:ind w:left="540" w:hanging="270"/>
      </w:pPr>
      <w:r>
        <w:t>E-mail #2</w:t>
      </w:r>
      <w:r w:rsidR="00D37A63">
        <w:t xml:space="preserve"> </w:t>
      </w:r>
      <w:r>
        <w:t>Subject Line</w:t>
      </w:r>
      <w:r w:rsidR="00D37A63">
        <w:t xml:space="preserve">:  </w:t>
      </w:r>
      <w:r w:rsidR="0038568A" w:rsidRPr="4F723268">
        <w:rPr>
          <w:u w:val="single"/>
        </w:rPr>
        <w:t>Physical and Mental Health Services – Juvenile Justice Commission</w:t>
      </w:r>
      <w:r w:rsidR="00FF6C5A" w:rsidRPr="4F723268">
        <w:rPr>
          <w:u w:val="single"/>
        </w:rPr>
        <w:t xml:space="preserve"> </w:t>
      </w:r>
      <w:r w:rsidR="0038568A">
        <w:t>(2 of 3)</w:t>
      </w:r>
    </w:p>
    <w:p w14:paraId="49CA207C" w14:textId="77295BEA" w:rsidR="007A1641" w:rsidRPr="000F5A3B" w:rsidRDefault="007A1641" w:rsidP="003F2EAA">
      <w:pPr>
        <w:pStyle w:val="BodyText2"/>
        <w:ind w:left="540" w:hanging="270"/>
      </w:pPr>
    </w:p>
    <w:p w14:paraId="177AE21A" w14:textId="77295BEA" w:rsidR="007A1641" w:rsidRPr="00EC4458" w:rsidRDefault="007A1641" w:rsidP="003F2EAA">
      <w:pPr>
        <w:pStyle w:val="BodyText2"/>
        <w:numPr>
          <w:ilvl w:val="2"/>
          <w:numId w:val="164"/>
        </w:numPr>
        <w:ind w:left="540" w:hanging="270"/>
      </w:pPr>
      <w:r>
        <w:t>E-mail #3</w:t>
      </w:r>
      <w:r w:rsidR="00D37A63">
        <w:t xml:space="preserve"> </w:t>
      </w:r>
      <w:r>
        <w:t xml:space="preserve">Subject Line: </w:t>
      </w:r>
      <w:r w:rsidR="00FF6C5A">
        <w:t xml:space="preserve"> </w:t>
      </w:r>
      <w:r w:rsidR="0038568A" w:rsidRPr="4F723268">
        <w:rPr>
          <w:u w:val="single"/>
        </w:rPr>
        <w:t>Physical and Mental Health Services – Juvenile Justice Commission</w:t>
      </w:r>
      <w:r w:rsidR="004A4B4E" w:rsidRPr="4F723268">
        <w:rPr>
          <w:u w:val="single"/>
        </w:rPr>
        <w:t xml:space="preserve"> </w:t>
      </w:r>
      <w:r w:rsidR="0038568A">
        <w:t>(3 of 3)</w:t>
      </w:r>
    </w:p>
    <w:p w14:paraId="5576695C" w14:textId="77295BEA" w:rsidR="0038568A" w:rsidRPr="000F5A3B" w:rsidRDefault="0038568A" w:rsidP="0038568A">
      <w:pPr>
        <w:pStyle w:val="BodyText2"/>
        <w:ind w:left="720"/>
      </w:pPr>
    </w:p>
    <w:p w14:paraId="6BC9FD21" w14:textId="6C085396" w:rsidR="007A1641" w:rsidRPr="00BF5B03" w:rsidRDefault="007A1641" w:rsidP="00BF5B03">
      <w:pPr>
        <w:pStyle w:val="BodyText3"/>
        <w:ind w:left="0"/>
        <w:rPr>
          <w:color w:val="auto"/>
        </w:rPr>
      </w:pPr>
      <w:r w:rsidRPr="00BF5B03">
        <w:rPr>
          <w:color w:val="auto"/>
        </w:rPr>
        <w:t xml:space="preserve">The JJC will not respond to </w:t>
      </w:r>
      <w:r w:rsidR="003A38B3" w:rsidRPr="4F723268">
        <w:rPr>
          <w:color w:val="auto"/>
        </w:rPr>
        <w:t>any</w:t>
      </w:r>
      <w:r w:rsidRPr="00BF5B03">
        <w:rPr>
          <w:color w:val="auto"/>
        </w:rPr>
        <w:t xml:space="preserve"> questions related to the RFP or any other contract via this e-mail address.</w:t>
      </w:r>
      <w:r w:rsidR="003A38B3" w:rsidRPr="4F723268">
        <w:rPr>
          <w:color w:val="auto"/>
        </w:rPr>
        <w:t xml:space="preserve">  Bidders</w:t>
      </w:r>
      <w:r w:rsidR="004F352B" w:rsidRPr="4F723268">
        <w:rPr>
          <w:color w:val="auto"/>
        </w:rPr>
        <w:t xml:space="preserve"> shall refer to RFP Section 1.</w:t>
      </w:r>
      <w:r w:rsidR="00322512">
        <w:rPr>
          <w:color w:val="auto"/>
        </w:rPr>
        <w:t>9</w:t>
      </w:r>
      <w:r w:rsidR="004F352B" w:rsidRPr="4F723268">
        <w:rPr>
          <w:color w:val="auto"/>
        </w:rPr>
        <w:t xml:space="preserve"> </w:t>
      </w:r>
      <w:r w:rsidR="004A4B4E" w:rsidRPr="4F723268">
        <w:rPr>
          <w:color w:val="auto"/>
        </w:rPr>
        <w:t>Electronic</w:t>
      </w:r>
      <w:r w:rsidR="004F352B" w:rsidRPr="4F723268">
        <w:rPr>
          <w:color w:val="auto"/>
        </w:rPr>
        <w:t xml:space="preserve"> Question and Answer Period</w:t>
      </w:r>
      <w:r w:rsidR="00D3679A" w:rsidRPr="4F723268">
        <w:rPr>
          <w:color w:val="auto"/>
        </w:rPr>
        <w:t>.</w:t>
      </w:r>
    </w:p>
    <w:p w14:paraId="245730BF" w14:textId="77295BEA" w:rsidR="007A1641" w:rsidRDefault="007A1641" w:rsidP="4F723268">
      <w:pPr>
        <w:rPr>
          <w:rFonts w:cs="Arial"/>
        </w:rPr>
      </w:pPr>
    </w:p>
    <w:p w14:paraId="73B579C8" w14:textId="0AE11161" w:rsidR="00355BAB" w:rsidRPr="004C26AD" w:rsidRDefault="00355BAB" w:rsidP="00C30864">
      <w:pPr>
        <w:pStyle w:val="Heading2"/>
      </w:pPr>
      <w:bookmarkStart w:id="271" w:name="_Toc400531498"/>
      <w:bookmarkStart w:id="272" w:name="_Toc428533969"/>
      <w:bookmarkStart w:id="273" w:name="_Toc90384109"/>
      <w:bookmarkStart w:id="274" w:name="_Toc141794215"/>
      <w:r w:rsidRPr="004C26AD">
        <w:t>4.2 QUOTE CONTENT</w:t>
      </w:r>
      <w:bookmarkEnd w:id="271"/>
      <w:bookmarkEnd w:id="272"/>
      <w:bookmarkEnd w:id="273"/>
      <w:bookmarkEnd w:id="274"/>
    </w:p>
    <w:p w14:paraId="140DF162" w14:textId="77777777" w:rsidR="00355BAB" w:rsidRDefault="00355BAB" w:rsidP="00951C17">
      <w:pPr>
        <w:keepNext/>
      </w:pPr>
    </w:p>
    <w:p w14:paraId="75F1FCAA" w14:textId="30BC7855" w:rsidR="00355BAB" w:rsidRPr="000164B6" w:rsidRDefault="00355BAB" w:rsidP="00951C17">
      <w:pPr>
        <w:keepNext/>
        <w:rPr>
          <w:rFonts w:cs="Arial"/>
          <w:szCs w:val="20"/>
        </w:rPr>
      </w:pPr>
      <w:r w:rsidRPr="000164B6">
        <w:rPr>
          <w:rFonts w:cs="Arial"/>
          <w:szCs w:val="20"/>
        </w:rPr>
        <w:t>The Quote should be submitted in following sections with the content of each section as indicated below</w:t>
      </w:r>
      <w:r w:rsidR="002E0981">
        <w:rPr>
          <w:rFonts w:cs="Arial"/>
          <w:szCs w:val="20"/>
        </w:rPr>
        <w:t>:</w:t>
      </w:r>
    </w:p>
    <w:p w14:paraId="5F76EB36" w14:textId="77777777" w:rsidR="00355BAB" w:rsidRPr="000164B6" w:rsidRDefault="00355BAB" w:rsidP="00951C17">
      <w:pPr>
        <w:rPr>
          <w:rFonts w:cs="Arial"/>
          <w:szCs w:val="20"/>
        </w:rPr>
      </w:pPr>
    </w:p>
    <w:p w14:paraId="220CEDCD" w14:textId="072D67C5" w:rsidR="00355BAB" w:rsidRDefault="00355BAB" w:rsidP="003F2EAA">
      <w:pPr>
        <w:pStyle w:val="ListParagraph"/>
        <w:numPr>
          <w:ilvl w:val="0"/>
          <w:numId w:val="38"/>
        </w:numPr>
      </w:pPr>
      <w:r w:rsidRPr="002A0D9B">
        <w:t xml:space="preserve">Section </w:t>
      </w:r>
      <w:r w:rsidR="00536B07" w:rsidRPr="002A0D9B">
        <w:t>1</w:t>
      </w:r>
      <w:r w:rsidRPr="002A0D9B">
        <w:t xml:space="preserve"> - Technical Quote (Section 4.</w:t>
      </w:r>
      <w:r w:rsidR="00FF1502" w:rsidRPr="002A0D9B">
        <w:t>3</w:t>
      </w:r>
      <w:r w:rsidRPr="002A0D9B">
        <w:t xml:space="preserve">); </w:t>
      </w:r>
    </w:p>
    <w:p w14:paraId="5A269321" w14:textId="77777777" w:rsidR="00F67B0B" w:rsidRPr="002A0D9B" w:rsidRDefault="00F67B0B" w:rsidP="003F2EAA">
      <w:pPr>
        <w:pStyle w:val="ListParagraph"/>
      </w:pPr>
    </w:p>
    <w:p w14:paraId="650B84F2" w14:textId="59445D54" w:rsidR="00355BAB" w:rsidRDefault="00355BAB" w:rsidP="003F2EAA">
      <w:pPr>
        <w:pStyle w:val="ListParagraph"/>
        <w:numPr>
          <w:ilvl w:val="0"/>
          <w:numId w:val="38"/>
        </w:numPr>
      </w:pPr>
      <w:r w:rsidRPr="002A0D9B">
        <w:t xml:space="preserve">Section </w:t>
      </w:r>
      <w:r w:rsidR="00536B07" w:rsidRPr="002A0D9B">
        <w:t>2</w:t>
      </w:r>
      <w:r w:rsidRPr="002A0D9B">
        <w:t xml:space="preserve"> - Organizational Support and Experience</w:t>
      </w:r>
      <w:r w:rsidR="00B510E2" w:rsidRPr="002A0D9B">
        <w:t>;</w:t>
      </w:r>
      <w:r w:rsidRPr="002A0D9B">
        <w:t xml:space="preserve"> </w:t>
      </w:r>
    </w:p>
    <w:p w14:paraId="3C679271" w14:textId="77777777" w:rsidR="00F67B0B" w:rsidRPr="002A0D9B" w:rsidRDefault="00F67B0B" w:rsidP="003F2EAA"/>
    <w:p w14:paraId="05F82FF4" w14:textId="1EA1A177" w:rsidR="00355BAB" w:rsidRDefault="00355BAB" w:rsidP="003F2EAA">
      <w:pPr>
        <w:pStyle w:val="ListParagraph"/>
        <w:numPr>
          <w:ilvl w:val="0"/>
          <w:numId w:val="38"/>
        </w:numPr>
      </w:pPr>
      <w:r w:rsidRPr="002A0D9B">
        <w:t xml:space="preserve">Section </w:t>
      </w:r>
      <w:r w:rsidR="00536B07" w:rsidRPr="002A0D9B">
        <w:t>3</w:t>
      </w:r>
      <w:r w:rsidRPr="002A0D9B">
        <w:t xml:space="preserve"> - Any other documents to be included by the </w:t>
      </w:r>
      <w:r w:rsidR="000B6F07">
        <w:t>Bidder</w:t>
      </w:r>
      <w:r w:rsidR="007731FA" w:rsidRPr="002A0D9B">
        <w:t>; and</w:t>
      </w:r>
    </w:p>
    <w:p w14:paraId="53BE5469" w14:textId="77777777" w:rsidR="00F67B0B" w:rsidRPr="002A0D9B" w:rsidRDefault="00F67B0B" w:rsidP="003F2EAA"/>
    <w:p w14:paraId="1D5456AB" w14:textId="41188D31" w:rsidR="00355BAB" w:rsidRPr="002A0D9B" w:rsidRDefault="00355BAB" w:rsidP="003F2EAA">
      <w:pPr>
        <w:pStyle w:val="ListParagraph"/>
        <w:numPr>
          <w:ilvl w:val="0"/>
          <w:numId w:val="38"/>
        </w:numPr>
      </w:pPr>
      <w:r w:rsidRPr="002A0D9B">
        <w:t xml:space="preserve">Section </w:t>
      </w:r>
      <w:r w:rsidR="00536B07" w:rsidRPr="002A0D9B">
        <w:t>4</w:t>
      </w:r>
      <w:r w:rsidRPr="002A0D9B">
        <w:t xml:space="preserve"> –</w:t>
      </w:r>
      <w:r w:rsidR="007731FA" w:rsidRPr="002A0D9B">
        <w:t xml:space="preserve"> </w:t>
      </w:r>
      <w:r w:rsidRPr="002A0D9B">
        <w:t>Supplied Price Sheet (Section 4.</w:t>
      </w:r>
      <w:r w:rsidR="007979DD" w:rsidRPr="002A0D9B">
        <w:t>3</w:t>
      </w:r>
      <w:r w:rsidRPr="002A0D9B">
        <w:t>.</w:t>
      </w:r>
      <w:r w:rsidR="00FE27EE">
        <w:t>4</w:t>
      </w:r>
      <w:r w:rsidRPr="002A0D9B">
        <w:t>).</w:t>
      </w:r>
    </w:p>
    <w:p w14:paraId="21199E16" w14:textId="77777777" w:rsidR="00355BAB" w:rsidRPr="000164B6" w:rsidRDefault="00355BAB" w:rsidP="00951C17">
      <w:pPr>
        <w:rPr>
          <w:rFonts w:cs="Arial"/>
          <w:szCs w:val="20"/>
        </w:rPr>
      </w:pPr>
    </w:p>
    <w:p w14:paraId="7347E8BD" w14:textId="1CCD5B84" w:rsidR="00355BAB" w:rsidRDefault="00F22552" w:rsidP="00951C17">
      <w:pPr>
        <w:rPr>
          <w:rFonts w:cs="Arial"/>
          <w:szCs w:val="20"/>
        </w:rPr>
      </w:pPr>
      <w:r>
        <w:rPr>
          <w:rFonts w:eastAsiaTheme="minorEastAsia" w:cstheme="minorBidi"/>
        </w:rPr>
        <w:lastRenderedPageBreak/>
        <w:t>I</w:t>
      </w:r>
      <w:r w:rsidRPr="00CA6759">
        <w:rPr>
          <w:rFonts w:eastAsiaTheme="minorEastAsia" w:cstheme="minorBidi"/>
        </w:rPr>
        <w:t>f bidding on both categories</w:t>
      </w:r>
      <w:r w:rsidR="00DE1BC8">
        <w:rPr>
          <w:rFonts w:eastAsiaTheme="minorEastAsia" w:cstheme="minorBidi"/>
        </w:rPr>
        <w:t xml:space="preserve"> of service</w:t>
      </w:r>
      <w:r w:rsidRPr="00CA6759">
        <w:rPr>
          <w:rFonts w:eastAsiaTheme="minorEastAsia" w:cstheme="minorBidi"/>
        </w:rPr>
        <w:t xml:space="preserve">, </w:t>
      </w:r>
      <w:r w:rsidR="00DE1BC8">
        <w:rPr>
          <w:rFonts w:eastAsiaTheme="minorEastAsia" w:cstheme="minorBidi"/>
        </w:rPr>
        <w:t xml:space="preserve">the </w:t>
      </w:r>
      <w:r w:rsidRPr="00CA6759">
        <w:rPr>
          <w:rFonts w:eastAsiaTheme="minorEastAsia" w:cstheme="minorBidi"/>
        </w:rPr>
        <w:t>Bidder must submit separate bid</w:t>
      </w:r>
      <w:r>
        <w:rPr>
          <w:rFonts w:eastAsiaTheme="minorEastAsia" w:cstheme="minorBidi"/>
        </w:rPr>
        <w:t xml:space="preserve"> proposals</w:t>
      </w:r>
      <w:r w:rsidRPr="00CA6759">
        <w:rPr>
          <w:rFonts w:eastAsiaTheme="minorEastAsia" w:cstheme="minorBidi"/>
        </w:rPr>
        <w:t xml:space="preserve"> for each category</w:t>
      </w:r>
      <w:r>
        <w:rPr>
          <w:rFonts w:eastAsiaTheme="minorEastAsia" w:cstheme="minorBidi"/>
        </w:rPr>
        <w:t xml:space="preserve"> of service</w:t>
      </w:r>
      <w:r w:rsidR="00DE1BC8">
        <w:rPr>
          <w:rFonts w:eastAsiaTheme="minorEastAsia" w:cstheme="minorBidi"/>
        </w:rPr>
        <w:t xml:space="preserve">. </w:t>
      </w:r>
      <w:r w:rsidR="00355BAB" w:rsidRPr="000164B6">
        <w:rPr>
          <w:rFonts w:cs="Arial"/>
          <w:szCs w:val="20"/>
        </w:rPr>
        <w:t xml:space="preserve">A </w:t>
      </w:r>
      <w:r w:rsidR="000B6F07">
        <w:rPr>
          <w:rFonts w:cs="Arial"/>
          <w:szCs w:val="20"/>
        </w:rPr>
        <w:t>Bidder</w:t>
      </w:r>
      <w:r w:rsidR="00355BAB" w:rsidRPr="000164B6">
        <w:rPr>
          <w:rFonts w:cs="Arial"/>
          <w:szCs w:val="20"/>
        </w:rPr>
        <w:t xml:space="preserve"> must complete the State-Supplied Price Sheet accompanying this Bid Solicitation</w:t>
      </w:r>
      <w:r w:rsidR="00496D80">
        <w:rPr>
          <w:rFonts w:cs="Arial"/>
          <w:szCs w:val="20"/>
        </w:rPr>
        <w:t>.</w:t>
      </w:r>
      <w:r w:rsidR="00355BAB" w:rsidRPr="000164B6">
        <w:rPr>
          <w:rFonts w:cs="Arial"/>
          <w:szCs w:val="20"/>
        </w:rPr>
        <w:t xml:space="preserve"> </w:t>
      </w:r>
    </w:p>
    <w:p w14:paraId="3F10DC1B" w14:textId="52902971" w:rsidR="007527E8" w:rsidRDefault="007527E8" w:rsidP="00951C17">
      <w:pPr>
        <w:rPr>
          <w:rFonts w:cs="Arial"/>
          <w:szCs w:val="20"/>
        </w:rPr>
      </w:pPr>
    </w:p>
    <w:p w14:paraId="6C11F392" w14:textId="19A752F4" w:rsidR="007527E8" w:rsidRDefault="007527E8" w:rsidP="00C30864">
      <w:pPr>
        <w:pStyle w:val="Heading2"/>
        <w:rPr>
          <w:rFonts w:eastAsia="MS Mincho"/>
          <w:sz w:val="22"/>
        </w:rPr>
      </w:pPr>
      <w:bookmarkStart w:id="275" w:name="_Toc90384112"/>
      <w:bookmarkStart w:id="276" w:name="_Toc141794216"/>
      <w:bookmarkStart w:id="277" w:name="_Toc118513773"/>
      <w:bookmarkStart w:id="278" w:name="_Toc378232840"/>
      <w:bookmarkStart w:id="279" w:name="_Toc400531501"/>
      <w:bookmarkStart w:id="280" w:name="_Toc428533972"/>
      <w:r>
        <w:rPr>
          <w:rFonts w:eastAsia="MS Mincho"/>
        </w:rPr>
        <w:t>4.3 TECHNICAL QUOTE</w:t>
      </w:r>
      <w:bookmarkEnd w:id="275"/>
      <w:bookmarkEnd w:id="276"/>
      <w:r>
        <w:rPr>
          <w:rFonts w:eastAsia="MS Mincho"/>
        </w:rPr>
        <w:t xml:space="preserve"> </w:t>
      </w:r>
      <w:bookmarkEnd w:id="277"/>
      <w:bookmarkEnd w:id="278"/>
      <w:bookmarkEnd w:id="279"/>
      <w:bookmarkEnd w:id="280"/>
    </w:p>
    <w:p w14:paraId="07BA1F7B" w14:textId="77777777" w:rsidR="007527E8" w:rsidRDefault="007527E8" w:rsidP="00951C17">
      <w:pPr>
        <w:keepNext/>
      </w:pPr>
    </w:p>
    <w:p w14:paraId="0A56537B" w14:textId="2CDDFBA0" w:rsidR="007527E8" w:rsidRPr="000164B6" w:rsidRDefault="007527E8" w:rsidP="00951C17">
      <w:pPr>
        <w:keepNext/>
        <w:rPr>
          <w:rFonts w:cs="Arial"/>
          <w:szCs w:val="20"/>
        </w:rPr>
      </w:pPr>
      <w:r w:rsidRPr="000164B6">
        <w:rPr>
          <w:rFonts w:cs="Arial"/>
          <w:szCs w:val="20"/>
        </w:rPr>
        <w:t xml:space="preserve">In this section, the </w:t>
      </w:r>
      <w:r w:rsidR="000B6F07">
        <w:rPr>
          <w:rFonts w:cs="Arial"/>
          <w:szCs w:val="20"/>
        </w:rPr>
        <w:t>Bidder</w:t>
      </w:r>
      <w:r w:rsidRPr="000164B6">
        <w:rPr>
          <w:rFonts w:cs="Arial"/>
          <w:szCs w:val="20"/>
        </w:rPr>
        <w:t xml:space="preserve"> shall describe its approach and plans for accomplishing the work outlined in the Scope of Work section, i.e., Section 3.0.  The </w:t>
      </w:r>
      <w:r w:rsidR="000B6F07">
        <w:rPr>
          <w:rFonts w:cs="Arial"/>
          <w:szCs w:val="20"/>
        </w:rPr>
        <w:t>Bidder</w:t>
      </w:r>
      <w:r w:rsidRPr="000164B6">
        <w:rPr>
          <w:rFonts w:cs="Arial"/>
          <w:szCs w:val="20"/>
        </w:rPr>
        <w:t xml:space="preserve"> must set forth its understanding of the requirements of this Bid Solicitation and its approach to successfully complete the </w:t>
      </w:r>
      <w:r w:rsidR="009379A8" w:rsidRPr="000164B6">
        <w:rPr>
          <w:rFonts w:cs="Arial"/>
          <w:szCs w:val="20"/>
        </w:rPr>
        <w:t>contract</w:t>
      </w:r>
      <w:r w:rsidRPr="000164B6">
        <w:rPr>
          <w:rFonts w:cs="Arial"/>
          <w:szCs w:val="20"/>
        </w:rPr>
        <w:t xml:space="preserve">. The </w:t>
      </w:r>
      <w:r w:rsidR="000B6F07">
        <w:rPr>
          <w:rFonts w:cs="Arial"/>
          <w:szCs w:val="20"/>
        </w:rPr>
        <w:t>Bidder</w:t>
      </w:r>
      <w:r w:rsidRPr="000164B6">
        <w:rPr>
          <w:rFonts w:cs="Arial"/>
          <w:szCs w:val="20"/>
        </w:rPr>
        <w:t xml:space="preserve"> should include the level of detail it determines necessary to assist the evaluation committee in its review of the </w:t>
      </w:r>
      <w:r w:rsidR="000B6F07">
        <w:rPr>
          <w:rFonts w:cs="Arial"/>
          <w:szCs w:val="20"/>
        </w:rPr>
        <w:t>Bidder</w:t>
      </w:r>
      <w:r w:rsidRPr="000164B6">
        <w:rPr>
          <w:rFonts w:cs="Arial"/>
          <w:szCs w:val="20"/>
        </w:rPr>
        <w:t>’s Quote.</w:t>
      </w:r>
    </w:p>
    <w:p w14:paraId="2BF431A4" w14:textId="206DCBD6" w:rsidR="002E24A4" w:rsidRDefault="002E24A4" w:rsidP="00951C17">
      <w:pPr>
        <w:keepNext/>
      </w:pPr>
    </w:p>
    <w:p w14:paraId="73225DDF" w14:textId="4D790A2B" w:rsidR="002E24A4" w:rsidRDefault="002E24A4" w:rsidP="0021683B">
      <w:pPr>
        <w:pStyle w:val="Heading3"/>
        <w:rPr>
          <w:sz w:val="22"/>
        </w:rPr>
      </w:pPr>
      <w:bookmarkStart w:id="281" w:name="_Toc141794217"/>
      <w:r>
        <w:t>4.3.1 MANAGEMENT OVERVIEW</w:t>
      </w:r>
      <w:bookmarkEnd w:id="281"/>
    </w:p>
    <w:p w14:paraId="0878345E" w14:textId="77777777" w:rsidR="002E24A4" w:rsidRDefault="002E24A4" w:rsidP="00951C17">
      <w:pPr>
        <w:keepNext/>
      </w:pPr>
    </w:p>
    <w:p w14:paraId="067DB379" w14:textId="3AE0ACAB" w:rsidR="002E24A4" w:rsidRPr="000164B6" w:rsidRDefault="002E24A4" w:rsidP="00951C17">
      <w:pPr>
        <w:keepNext/>
        <w:rPr>
          <w:rFonts w:cs="Arial"/>
          <w:szCs w:val="20"/>
        </w:rPr>
      </w:pPr>
      <w:r w:rsidRPr="000164B6">
        <w:rPr>
          <w:rFonts w:cs="Arial"/>
          <w:szCs w:val="20"/>
        </w:rPr>
        <w:t xml:space="preserve">The </w:t>
      </w:r>
      <w:r w:rsidR="000B6F07">
        <w:rPr>
          <w:rFonts w:cs="Arial"/>
          <w:szCs w:val="20"/>
        </w:rPr>
        <w:t>Bidder</w:t>
      </w:r>
      <w:r w:rsidRPr="000164B6">
        <w:rPr>
          <w:rFonts w:cs="Arial"/>
          <w:szCs w:val="20"/>
        </w:rPr>
        <w:t xml:space="preserve"> shall set forth its overall technical approach and plans to meet the requirements of the Bid Solicitation in a narrative format.  This narrative should demonstrate to the </w:t>
      </w:r>
      <w:r w:rsidR="00445D43">
        <w:rPr>
          <w:rFonts w:cs="Arial"/>
          <w:szCs w:val="20"/>
        </w:rPr>
        <w:t>JJC</w:t>
      </w:r>
      <w:r w:rsidRPr="000164B6">
        <w:rPr>
          <w:rFonts w:cs="Arial"/>
          <w:szCs w:val="20"/>
        </w:rPr>
        <w:t xml:space="preserve"> that the </w:t>
      </w:r>
      <w:r w:rsidR="000B6F07">
        <w:rPr>
          <w:rFonts w:cs="Arial"/>
          <w:szCs w:val="20"/>
        </w:rPr>
        <w:t>Bidder</w:t>
      </w:r>
      <w:r w:rsidRPr="000164B6">
        <w:rPr>
          <w:rFonts w:cs="Arial"/>
          <w:szCs w:val="20"/>
        </w:rPr>
        <w:t xml:space="preserve"> understands the objectives that the </w:t>
      </w:r>
      <w:r w:rsidR="00BA4B02" w:rsidRPr="000164B6">
        <w:rPr>
          <w:rFonts w:cs="Arial"/>
          <w:szCs w:val="20"/>
        </w:rPr>
        <w:t>Contract</w:t>
      </w:r>
      <w:r w:rsidRPr="000164B6">
        <w:rPr>
          <w:rFonts w:cs="Arial"/>
          <w:szCs w:val="20"/>
        </w:rPr>
        <w:t xml:space="preserve"> is intended to meet, the nature of the required work, and the level of effort necessary to successfully complete the </w:t>
      </w:r>
      <w:r w:rsidR="00BA4B02" w:rsidRPr="000164B6">
        <w:rPr>
          <w:rFonts w:cs="Arial"/>
          <w:szCs w:val="20"/>
        </w:rPr>
        <w:t>Contract</w:t>
      </w:r>
      <w:r w:rsidRPr="000164B6">
        <w:rPr>
          <w:rFonts w:cs="Arial"/>
          <w:szCs w:val="20"/>
        </w:rPr>
        <w:t xml:space="preserve">.  This narrative should demonstrate to the </w:t>
      </w:r>
      <w:r w:rsidR="00445D43">
        <w:rPr>
          <w:rFonts w:cs="Arial"/>
          <w:szCs w:val="20"/>
        </w:rPr>
        <w:t>JJC</w:t>
      </w:r>
      <w:r w:rsidRPr="000164B6">
        <w:rPr>
          <w:rFonts w:cs="Arial"/>
          <w:szCs w:val="20"/>
        </w:rPr>
        <w:t xml:space="preserve"> that the </w:t>
      </w:r>
      <w:r w:rsidR="000B6F07">
        <w:rPr>
          <w:rFonts w:cs="Arial"/>
          <w:szCs w:val="20"/>
        </w:rPr>
        <w:t>Bidder</w:t>
      </w:r>
      <w:r w:rsidRPr="000164B6">
        <w:rPr>
          <w:rFonts w:cs="Arial"/>
          <w:szCs w:val="20"/>
        </w:rPr>
        <w:t xml:space="preserve">’s general approach and plans to undertake and complete the </w:t>
      </w:r>
      <w:r w:rsidR="003F1265" w:rsidRPr="000164B6">
        <w:rPr>
          <w:rFonts w:cs="Arial"/>
          <w:szCs w:val="20"/>
        </w:rPr>
        <w:t>Contract</w:t>
      </w:r>
      <w:r w:rsidRPr="000164B6">
        <w:rPr>
          <w:rFonts w:cs="Arial"/>
          <w:szCs w:val="20"/>
        </w:rPr>
        <w:t xml:space="preserve"> are appropriate to the tasks and subtasks involved. </w:t>
      </w:r>
    </w:p>
    <w:p w14:paraId="1F5ADAB6" w14:textId="212B9E35" w:rsidR="002E24A4" w:rsidRPr="000164B6" w:rsidRDefault="002E24A4" w:rsidP="00951C17">
      <w:pPr>
        <w:rPr>
          <w:rFonts w:cs="Arial"/>
          <w:szCs w:val="20"/>
        </w:rPr>
      </w:pPr>
    </w:p>
    <w:p w14:paraId="7B8542F8" w14:textId="6BDDDBA9" w:rsidR="002E24A4" w:rsidRPr="000164B6" w:rsidRDefault="002E24A4" w:rsidP="00951C17">
      <w:pPr>
        <w:rPr>
          <w:rFonts w:cs="Arial"/>
          <w:szCs w:val="20"/>
        </w:rPr>
      </w:pPr>
      <w:r w:rsidRPr="000164B6">
        <w:rPr>
          <w:rFonts w:cs="Arial"/>
          <w:szCs w:val="20"/>
        </w:rPr>
        <w:t xml:space="preserve">Mere reiterations of Bid Solicitation tasks and subtasks are strongly discouraged, as they do not provide insight into the </w:t>
      </w:r>
      <w:r w:rsidR="000B6F07">
        <w:rPr>
          <w:rFonts w:cs="Arial"/>
          <w:szCs w:val="20"/>
        </w:rPr>
        <w:t>Bidder</w:t>
      </w:r>
      <w:r w:rsidRPr="000164B6">
        <w:rPr>
          <w:rFonts w:cs="Arial"/>
          <w:szCs w:val="20"/>
        </w:rPr>
        <w:t>’s approach to complet</w:t>
      </w:r>
      <w:r w:rsidR="00F17F74">
        <w:rPr>
          <w:rFonts w:cs="Arial"/>
          <w:szCs w:val="20"/>
        </w:rPr>
        <w:t>ing</w:t>
      </w:r>
      <w:r w:rsidRPr="000164B6">
        <w:rPr>
          <w:rFonts w:cs="Arial"/>
          <w:szCs w:val="20"/>
        </w:rPr>
        <w:t xml:space="preserve"> the </w:t>
      </w:r>
      <w:r w:rsidR="003F1265" w:rsidRPr="000164B6">
        <w:rPr>
          <w:rFonts w:cs="Arial"/>
          <w:szCs w:val="20"/>
        </w:rPr>
        <w:t>Contract.</w:t>
      </w:r>
      <w:r w:rsidRPr="000164B6">
        <w:rPr>
          <w:rFonts w:cs="Arial"/>
          <w:szCs w:val="20"/>
        </w:rPr>
        <w:t xml:space="preserve"> The </w:t>
      </w:r>
      <w:r w:rsidR="000B6F07">
        <w:rPr>
          <w:rFonts w:cs="Arial"/>
          <w:szCs w:val="20"/>
        </w:rPr>
        <w:t>Bidder</w:t>
      </w:r>
      <w:r w:rsidRPr="000164B6">
        <w:rPr>
          <w:rFonts w:cs="Arial"/>
          <w:szCs w:val="20"/>
        </w:rPr>
        <w:t xml:space="preserve">’s response to this section should be designed to demonstrate to the </w:t>
      </w:r>
      <w:r w:rsidR="00CA116F">
        <w:rPr>
          <w:rFonts w:cs="Arial"/>
          <w:szCs w:val="20"/>
        </w:rPr>
        <w:t>JJC</w:t>
      </w:r>
      <w:r w:rsidRPr="000164B6">
        <w:rPr>
          <w:rFonts w:cs="Arial"/>
          <w:szCs w:val="20"/>
        </w:rPr>
        <w:t xml:space="preserve"> that the </w:t>
      </w:r>
      <w:r w:rsidR="000B6F07">
        <w:rPr>
          <w:rFonts w:cs="Arial"/>
          <w:szCs w:val="20"/>
        </w:rPr>
        <w:t>Bidder</w:t>
      </w:r>
      <w:r w:rsidRPr="000164B6">
        <w:rPr>
          <w:rFonts w:cs="Arial"/>
          <w:szCs w:val="20"/>
        </w:rPr>
        <w:t xml:space="preserve">’s detailed plans and approach proposed to complete the Scope of Work are realistic, </w:t>
      </w:r>
      <w:r w:rsidR="00CF059F" w:rsidRPr="000164B6">
        <w:rPr>
          <w:rFonts w:cs="Arial"/>
          <w:szCs w:val="20"/>
        </w:rPr>
        <w:t>attainable,</w:t>
      </w:r>
      <w:r w:rsidRPr="000164B6">
        <w:rPr>
          <w:rFonts w:cs="Arial"/>
          <w:szCs w:val="20"/>
        </w:rPr>
        <w:t xml:space="preserve"> and appropriate and that the </w:t>
      </w:r>
      <w:r w:rsidR="000B6F07">
        <w:rPr>
          <w:rFonts w:cs="Arial"/>
          <w:szCs w:val="20"/>
        </w:rPr>
        <w:t>Bidder</w:t>
      </w:r>
      <w:r w:rsidRPr="000164B6">
        <w:rPr>
          <w:rFonts w:cs="Arial"/>
          <w:szCs w:val="20"/>
        </w:rPr>
        <w:t xml:space="preserve">’s Quote will lead to successful </w:t>
      </w:r>
      <w:r w:rsidR="006E7282" w:rsidRPr="000164B6">
        <w:rPr>
          <w:rFonts w:cs="Arial"/>
          <w:szCs w:val="20"/>
        </w:rPr>
        <w:t>Contract</w:t>
      </w:r>
      <w:r w:rsidRPr="000164B6">
        <w:rPr>
          <w:rFonts w:cs="Arial"/>
          <w:szCs w:val="20"/>
        </w:rPr>
        <w:t xml:space="preserve"> completion.</w:t>
      </w:r>
    </w:p>
    <w:p w14:paraId="2F31A437" w14:textId="77777777" w:rsidR="002E24A4" w:rsidRDefault="002E24A4" w:rsidP="00951C17">
      <w:pPr>
        <w:keepNext/>
      </w:pPr>
    </w:p>
    <w:p w14:paraId="4AD1FFE5" w14:textId="2AA07464" w:rsidR="00F977A8" w:rsidRDefault="00837EE9" w:rsidP="0021683B">
      <w:pPr>
        <w:pStyle w:val="Heading3"/>
        <w:rPr>
          <w:sz w:val="22"/>
        </w:rPr>
      </w:pPr>
      <w:bookmarkStart w:id="282" w:name="_Toc141794218"/>
      <w:r>
        <w:t>4.3.2 CONTRACT MANAGEMENT</w:t>
      </w:r>
      <w:bookmarkEnd w:id="282"/>
    </w:p>
    <w:p w14:paraId="7552D286" w14:textId="77777777" w:rsidR="00F977A8" w:rsidRDefault="00F977A8" w:rsidP="00951C17">
      <w:pPr>
        <w:keepNext/>
      </w:pPr>
    </w:p>
    <w:p w14:paraId="056352D3" w14:textId="0D7BED98" w:rsidR="00F977A8" w:rsidRPr="000164B6" w:rsidRDefault="00F977A8" w:rsidP="00951C17">
      <w:pPr>
        <w:keepNext/>
        <w:rPr>
          <w:rFonts w:cs="Arial"/>
        </w:rPr>
      </w:pPr>
      <w:r w:rsidRPr="631E84B6">
        <w:rPr>
          <w:rFonts w:cs="Arial"/>
        </w:rPr>
        <w:t xml:space="preserve">The </w:t>
      </w:r>
      <w:r w:rsidR="000B6F07" w:rsidRPr="631E84B6">
        <w:rPr>
          <w:rFonts w:cs="Arial"/>
        </w:rPr>
        <w:t>Bidder</w:t>
      </w:r>
      <w:r w:rsidRPr="631E84B6">
        <w:rPr>
          <w:rFonts w:cs="Arial"/>
        </w:rPr>
        <w:t xml:space="preserve"> shall describe its specific plans to manage the </w:t>
      </w:r>
      <w:r w:rsidR="00532D2B" w:rsidRPr="631E84B6">
        <w:rPr>
          <w:rFonts w:cs="Arial"/>
        </w:rPr>
        <w:t>Contract</w:t>
      </w:r>
      <w:r w:rsidRPr="631E84B6">
        <w:rPr>
          <w:rFonts w:cs="Arial"/>
        </w:rPr>
        <w:t xml:space="preserve"> to ensure satisfactory completion</w:t>
      </w:r>
      <w:r w:rsidR="00233A02" w:rsidRPr="631E84B6">
        <w:rPr>
          <w:rFonts w:cs="Arial"/>
        </w:rPr>
        <w:t xml:space="preserve"> of JJC </w:t>
      </w:r>
      <w:r w:rsidR="00484E09" w:rsidRPr="631E84B6">
        <w:rPr>
          <w:rFonts w:cs="Arial"/>
        </w:rPr>
        <w:t>physical</w:t>
      </w:r>
      <w:r w:rsidR="00233A02" w:rsidRPr="631E84B6">
        <w:rPr>
          <w:rFonts w:cs="Arial"/>
        </w:rPr>
        <w:t xml:space="preserve"> and mental health </w:t>
      </w:r>
      <w:r w:rsidR="164955A0" w:rsidRPr="524361E3">
        <w:rPr>
          <w:rFonts w:cs="Arial"/>
        </w:rPr>
        <w:t>performance indicators</w:t>
      </w:r>
      <w:r w:rsidR="00BA388D">
        <w:rPr>
          <w:rFonts w:cs="Arial"/>
        </w:rPr>
        <w:t xml:space="preserve"> </w:t>
      </w:r>
      <w:r w:rsidR="00D417B8" w:rsidRPr="631E84B6">
        <w:rPr>
          <w:rFonts w:cs="Arial"/>
        </w:rPr>
        <w:t>and</w:t>
      </w:r>
      <w:r w:rsidR="001046B0" w:rsidRPr="631E84B6">
        <w:rPr>
          <w:rFonts w:cs="Arial"/>
        </w:rPr>
        <w:t xml:space="preserve"> in</w:t>
      </w:r>
      <w:r w:rsidR="008A1FC7" w:rsidRPr="631E84B6">
        <w:rPr>
          <w:rFonts w:cs="Arial"/>
        </w:rPr>
        <w:t xml:space="preserve"> </w:t>
      </w:r>
      <w:r w:rsidRPr="631E84B6">
        <w:rPr>
          <w:rFonts w:cs="Arial"/>
        </w:rPr>
        <w:t>accord</w:t>
      </w:r>
      <w:r w:rsidR="000025EC" w:rsidRPr="631E84B6">
        <w:rPr>
          <w:rFonts w:cs="Arial"/>
        </w:rPr>
        <w:t xml:space="preserve">ance with </w:t>
      </w:r>
      <w:r w:rsidR="00D417B8" w:rsidRPr="631E84B6">
        <w:rPr>
          <w:rFonts w:cs="Arial"/>
        </w:rPr>
        <w:t>Section 3.0 of this RFP.</w:t>
      </w:r>
      <w:r w:rsidRPr="631E84B6">
        <w:rPr>
          <w:rFonts w:cs="Arial"/>
        </w:rPr>
        <w:t xml:space="preserve">  The p</w:t>
      </w:r>
      <w:r w:rsidR="00321F8D" w:rsidRPr="631E84B6">
        <w:rPr>
          <w:rFonts w:cs="Arial"/>
        </w:rPr>
        <w:t>roposal</w:t>
      </w:r>
      <w:r w:rsidRPr="631E84B6">
        <w:rPr>
          <w:rFonts w:cs="Arial"/>
        </w:rPr>
        <w:t xml:space="preserve"> shall include the </w:t>
      </w:r>
      <w:r w:rsidR="000B6F07" w:rsidRPr="631E84B6">
        <w:rPr>
          <w:rFonts w:cs="Arial"/>
        </w:rPr>
        <w:t>Bidder</w:t>
      </w:r>
      <w:r w:rsidRPr="631E84B6">
        <w:rPr>
          <w:rFonts w:cs="Arial"/>
        </w:rPr>
        <w:t xml:space="preserve">’s approach to </w:t>
      </w:r>
      <w:r w:rsidR="00F17F74" w:rsidRPr="631E84B6">
        <w:rPr>
          <w:rFonts w:cs="Arial"/>
        </w:rPr>
        <w:t>communicating</w:t>
      </w:r>
      <w:r w:rsidRPr="631E84B6">
        <w:rPr>
          <w:rFonts w:cs="Arial"/>
        </w:rPr>
        <w:t xml:space="preserve"> with the </w:t>
      </w:r>
      <w:r w:rsidR="65C3CC21" w:rsidRPr="2682BDD6">
        <w:rPr>
          <w:rFonts w:cs="Arial"/>
        </w:rPr>
        <w:t xml:space="preserve">SCM/designee </w:t>
      </w:r>
      <w:r w:rsidRPr="631E84B6">
        <w:rPr>
          <w:rFonts w:cs="Arial"/>
        </w:rPr>
        <w:t>including, but not limited to, status meetings, status reports, etc.</w:t>
      </w:r>
    </w:p>
    <w:p w14:paraId="4E6D0ABF" w14:textId="77777777" w:rsidR="00F977A8" w:rsidRPr="000164B6" w:rsidRDefault="00F977A8" w:rsidP="00951C17">
      <w:pPr>
        <w:keepNext/>
        <w:rPr>
          <w:rFonts w:cs="Arial"/>
          <w:szCs w:val="20"/>
        </w:rPr>
      </w:pPr>
    </w:p>
    <w:p w14:paraId="48420DAA" w14:textId="7BE6B59D" w:rsidR="00F977A8" w:rsidRPr="000164B6" w:rsidRDefault="00F977A8" w:rsidP="00951C17">
      <w:pPr>
        <w:keepNext/>
        <w:rPr>
          <w:rFonts w:cs="Arial"/>
          <w:szCs w:val="20"/>
        </w:rPr>
      </w:pPr>
      <w:r w:rsidRPr="000164B6">
        <w:rPr>
          <w:rFonts w:cs="Arial"/>
          <w:szCs w:val="20"/>
        </w:rPr>
        <w:t xml:space="preserve">The </w:t>
      </w:r>
      <w:r w:rsidR="000B6F07">
        <w:rPr>
          <w:rFonts w:cs="Arial"/>
          <w:szCs w:val="20"/>
        </w:rPr>
        <w:t>Bidder</w:t>
      </w:r>
      <w:r w:rsidRPr="000164B6">
        <w:rPr>
          <w:rFonts w:cs="Arial"/>
          <w:szCs w:val="20"/>
        </w:rPr>
        <w:t xml:space="preserve">’s </w:t>
      </w:r>
      <w:r w:rsidR="00B97211">
        <w:rPr>
          <w:rFonts w:cs="Arial"/>
          <w:szCs w:val="20"/>
        </w:rPr>
        <w:t>proposal</w:t>
      </w:r>
      <w:r w:rsidRPr="000164B6">
        <w:rPr>
          <w:rFonts w:cs="Arial"/>
          <w:szCs w:val="20"/>
        </w:rPr>
        <w:t xml:space="preserve"> </w:t>
      </w:r>
      <w:r w:rsidR="00137F9A">
        <w:rPr>
          <w:rFonts w:cs="Arial"/>
          <w:szCs w:val="20"/>
        </w:rPr>
        <w:t>must</w:t>
      </w:r>
      <w:r w:rsidRPr="000164B6">
        <w:rPr>
          <w:rFonts w:cs="Arial"/>
          <w:szCs w:val="20"/>
        </w:rPr>
        <w:t xml:space="preserve"> at a minimum</w:t>
      </w:r>
      <w:r w:rsidR="00CB785E">
        <w:rPr>
          <w:rFonts w:cs="Arial"/>
          <w:szCs w:val="20"/>
        </w:rPr>
        <w:t xml:space="preserve"> </w:t>
      </w:r>
      <w:r w:rsidR="00C15A58">
        <w:rPr>
          <w:rFonts w:cs="Arial"/>
          <w:szCs w:val="20"/>
        </w:rPr>
        <w:t>describe in detail</w:t>
      </w:r>
      <w:r w:rsidR="00260047">
        <w:rPr>
          <w:rFonts w:cs="Arial"/>
          <w:szCs w:val="20"/>
        </w:rPr>
        <w:t xml:space="preserve"> it</w:t>
      </w:r>
      <w:r w:rsidR="00F25AC1">
        <w:rPr>
          <w:rFonts w:cs="Arial"/>
          <w:szCs w:val="20"/>
        </w:rPr>
        <w:t>s</w:t>
      </w:r>
      <w:r w:rsidR="00260047">
        <w:rPr>
          <w:rFonts w:cs="Arial"/>
          <w:szCs w:val="20"/>
        </w:rPr>
        <w:t xml:space="preserve"> plans for:</w:t>
      </w:r>
      <w:r w:rsidR="00CB785E">
        <w:rPr>
          <w:rFonts w:cs="Arial"/>
          <w:szCs w:val="20"/>
        </w:rPr>
        <w:t xml:space="preserve"> </w:t>
      </w:r>
    </w:p>
    <w:p w14:paraId="29130927" w14:textId="77777777" w:rsidR="00F977A8" w:rsidRPr="000164B6" w:rsidRDefault="00F977A8" w:rsidP="00951C17">
      <w:pPr>
        <w:keepNext/>
        <w:rPr>
          <w:rFonts w:cs="Arial"/>
          <w:szCs w:val="20"/>
        </w:rPr>
      </w:pPr>
    </w:p>
    <w:p w14:paraId="54672283" w14:textId="39E42FCD" w:rsidR="005961BA" w:rsidRDefault="00260047" w:rsidP="003F2EAA">
      <w:pPr>
        <w:pStyle w:val="ListParagraph"/>
        <w:numPr>
          <w:ilvl w:val="0"/>
          <w:numId w:val="39"/>
        </w:numPr>
      </w:pPr>
      <w:r w:rsidRPr="002A0D9B">
        <w:t>Recruiting</w:t>
      </w:r>
      <w:r w:rsidR="004231D2" w:rsidRPr="002A0D9B">
        <w:t xml:space="preserve"> </w:t>
      </w:r>
      <w:r w:rsidR="002350BF">
        <w:t>&amp;</w:t>
      </w:r>
      <w:r w:rsidR="001046B0" w:rsidRPr="002A0D9B">
        <w:t xml:space="preserve"> </w:t>
      </w:r>
      <w:r w:rsidR="002350BF" w:rsidRPr="002A0D9B">
        <w:t>Managing Clinical and Support Staff</w:t>
      </w:r>
      <w:r w:rsidR="00F977A8" w:rsidRPr="002A0D9B">
        <w:t>;</w:t>
      </w:r>
    </w:p>
    <w:p w14:paraId="3560096A" w14:textId="77777777" w:rsidR="00F67B0B" w:rsidRPr="002A0D9B" w:rsidRDefault="00F67B0B" w:rsidP="003F2EAA">
      <w:pPr>
        <w:pStyle w:val="ListParagraph"/>
      </w:pPr>
    </w:p>
    <w:p w14:paraId="34792C7D" w14:textId="45763C4F" w:rsidR="005961BA" w:rsidRDefault="005961BA" w:rsidP="003F2EAA">
      <w:pPr>
        <w:pStyle w:val="ListParagraph"/>
        <w:numPr>
          <w:ilvl w:val="0"/>
          <w:numId w:val="39"/>
        </w:numPr>
      </w:pPr>
      <w:r w:rsidRPr="002A0D9B">
        <w:t xml:space="preserve">Scheduling </w:t>
      </w:r>
      <w:r w:rsidR="00C306C1" w:rsidRPr="002A0D9B">
        <w:t xml:space="preserve">&amp; </w:t>
      </w:r>
      <w:r w:rsidR="002350BF" w:rsidRPr="002A0D9B">
        <w:t>Time Management of Personnel</w:t>
      </w:r>
      <w:r w:rsidR="004376E7" w:rsidRPr="002A0D9B">
        <w:t>;</w:t>
      </w:r>
    </w:p>
    <w:p w14:paraId="3C3F9EDF" w14:textId="77777777" w:rsidR="00F67B0B" w:rsidRPr="002A0D9B" w:rsidRDefault="00F67B0B" w:rsidP="003F2EAA"/>
    <w:p w14:paraId="1BEA6EF3" w14:textId="77777777" w:rsidR="002A0D9B" w:rsidRDefault="002A0D9B" w:rsidP="003F2EAA">
      <w:pPr>
        <w:pStyle w:val="ListParagraph"/>
        <w:numPr>
          <w:ilvl w:val="0"/>
          <w:numId w:val="39"/>
        </w:numPr>
      </w:pPr>
      <w:r w:rsidRPr="002A0D9B">
        <w:t>I</w:t>
      </w:r>
      <w:r w:rsidR="003967D1" w:rsidRPr="002A0D9B">
        <w:t>nfection Control Program;</w:t>
      </w:r>
    </w:p>
    <w:p w14:paraId="5340B811" w14:textId="77777777" w:rsidR="00F67B0B" w:rsidRDefault="00F67B0B" w:rsidP="003F2EAA"/>
    <w:p w14:paraId="75AA790E" w14:textId="645E9797" w:rsidR="003967D1" w:rsidRDefault="003967D1" w:rsidP="003F2EAA">
      <w:pPr>
        <w:pStyle w:val="ListParagraph"/>
        <w:numPr>
          <w:ilvl w:val="0"/>
          <w:numId w:val="39"/>
        </w:numPr>
      </w:pPr>
      <w:r w:rsidRPr="002A0D9B">
        <w:t>Training;</w:t>
      </w:r>
    </w:p>
    <w:p w14:paraId="67F0EBA1" w14:textId="77777777" w:rsidR="00F67B0B" w:rsidRPr="002A0D9B" w:rsidRDefault="00F67B0B" w:rsidP="003F2EAA"/>
    <w:p w14:paraId="3A58ECF6" w14:textId="26FD871F" w:rsidR="003967D1" w:rsidRDefault="00A66965" w:rsidP="003F2EAA">
      <w:pPr>
        <w:pStyle w:val="ListParagraph"/>
        <w:numPr>
          <w:ilvl w:val="0"/>
          <w:numId w:val="39"/>
        </w:numPr>
      </w:pPr>
      <w:r w:rsidRPr="002A0D9B">
        <w:t>Pharmacy</w:t>
      </w:r>
      <w:r w:rsidR="00151DE7" w:rsidRPr="002A0D9B">
        <w:t xml:space="preserve"> </w:t>
      </w:r>
      <w:r w:rsidR="002350BF" w:rsidRPr="002A0D9B">
        <w:t>Formulary &amp; Services</w:t>
      </w:r>
      <w:r w:rsidRPr="002A0D9B">
        <w:t>;</w:t>
      </w:r>
    </w:p>
    <w:p w14:paraId="783200A2" w14:textId="77777777" w:rsidR="00F67B0B" w:rsidRPr="002A0D9B" w:rsidRDefault="00F67B0B" w:rsidP="003F2EAA"/>
    <w:p w14:paraId="61C6345F" w14:textId="4EC09169" w:rsidR="00A66965" w:rsidRDefault="002350BF" w:rsidP="003F2EAA">
      <w:pPr>
        <w:pStyle w:val="ListParagraph"/>
        <w:numPr>
          <w:ilvl w:val="0"/>
          <w:numId w:val="39"/>
        </w:numPr>
      </w:pPr>
      <w:r w:rsidRPr="002A0D9B">
        <w:t xml:space="preserve">Providing </w:t>
      </w:r>
      <w:r w:rsidR="007F0611">
        <w:t>Physical Health</w:t>
      </w:r>
      <w:r w:rsidR="007F0611" w:rsidRPr="002A0D9B">
        <w:t xml:space="preserve"> </w:t>
      </w:r>
      <w:r w:rsidRPr="002A0D9B">
        <w:t>Services at Secure Care Facilities;</w:t>
      </w:r>
    </w:p>
    <w:p w14:paraId="20916E68" w14:textId="77777777" w:rsidR="00F67B0B" w:rsidRPr="002A0D9B" w:rsidRDefault="00F67B0B" w:rsidP="003F2EAA"/>
    <w:p w14:paraId="4A0BD337" w14:textId="44BF4BAF" w:rsidR="00A66965" w:rsidRDefault="002D0609" w:rsidP="003F2EAA">
      <w:pPr>
        <w:pStyle w:val="ListParagraph"/>
        <w:numPr>
          <w:ilvl w:val="0"/>
          <w:numId w:val="39"/>
        </w:numPr>
      </w:pPr>
      <w:r w:rsidRPr="002A0D9B">
        <w:t>Management Reports;</w:t>
      </w:r>
    </w:p>
    <w:p w14:paraId="4F2FA318" w14:textId="77777777" w:rsidR="00F67B0B" w:rsidRPr="002A0D9B" w:rsidRDefault="00F67B0B" w:rsidP="003F2EAA"/>
    <w:p w14:paraId="32C13C35" w14:textId="299F6953" w:rsidR="00730815" w:rsidRDefault="008C46FC" w:rsidP="003F2EAA">
      <w:pPr>
        <w:pStyle w:val="ListParagraph"/>
        <w:numPr>
          <w:ilvl w:val="0"/>
          <w:numId w:val="39"/>
        </w:numPr>
      </w:pPr>
      <w:r w:rsidRPr="002A0D9B">
        <w:t xml:space="preserve">Providing </w:t>
      </w:r>
      <w:r w:rsidR="00837EE9">
        <w:t>M</w:t>
      </w:r>
      <w:r w:rsidRPr="002A0D9B">
        <w:t xml:space="preserve">ental </w:t>
      </w:r>
      <w:r w:rsidR="00837EE9">
        <w:t>Health S</w:t>
      </w:r>
      <w:r w:rsidRPr="002A0D9B">
        <w:t>ervices;</w:t>
      </w:r>
      <w:r w:rsidR="00EA1358">
        <w:t xml:space="preserve"> and</w:t>
      </w:r>
    </w:p>
    <w:p w14:paraId="465C8B16" w14:textId="77777777" w:rsidR="00F67B0B" w:rsidRPr="002A0D9B" w:rsidRDefault="00F67B0B" w:rsidP="003F2EAA"/>
    <w:p w14:paraId="2DDF5989" w14:textId="492373C0" w:rsidR="00D5735D" w:rsidRPr="002A0D9B" w:rsidRDefault="00F25AC1" w:rsidP="003F2EAA">
      <w:pPr>
        <w:pStyle w:val="ListParagraph"/>
        <w:numPr>
          <w:ilvl w:val="0"/>
          <w:numId w:val="39"/>
        </w:numPr>
      </w:pPr>
      <w:r w:rsidRPr="002A0D9B">
        <w:t>Provid</w:t>
      </w:r>
      <w:r>
        <w:t>ing</w:t>
      </w:r>
      <w:r w:rsidRPr="002A0D9B">
        <w:t xml:space="preserve"> </w:t>
      </w:r>
      <w:r w:rsidR="00E7557E" w:rsidRPr="002A0D9B">
        <w:t>oversight</w:t>
      </w:r>
      <w:r w:rsidR="00D5735D" w:rsidRPr="002A0D9B">
        <w:t xml:space="preserve"> and continuous quality improvement plan</w:t>
      </w:r>
      <w:r w:rsidR="00E7557E" w:rsidRPr="002A0D9B">
        <w:t xml:space="preserve"> for services provided</w:t>
      </w:r>
      <w:r w:rsidR="00EA1358">
        <w:t xml:space="preserve">. </w:t>
      </w:r>
    </w:p>
    <w:p w14:paraId="521E665C" w14:textId="19D4C2BB" w:rsidR="002E24A4" w:rsidRDefault="002E24A4" w:rsidP="00951C17">
      <w:pPr>
        <w:keepNext/>
      </w:pPr>
    </w:p>
    <w:p w14:paraId="44D772F6" w14:textId="0A491BBC" w:rsidR="0061564D" w:rsidRDefault="0061564D" w:rsidP="0021683B">
      <w:pPr>
        <w:pStyle w:val="Heading3"/>
        <w:rPr>
          <w:sz w:val="22"/>
        </w:rPr>
      </w:pPr>
      <w:bookmarkStart w:id="283" w:name="_Toc141794219"/>
      <w:r>
        <w:t>4.3.3 RESUMES</w:t>
      </w:r>
      <w:bookmarkEnd w:id="283"/>
    </w:p>
    <w:p w14:paraId="18622EC5" w14:textId="77777777" w:rsidR="0061564D" w:rsidRDefault="0061564D" w:rsidP="00951C17">
      <w:pPr>
        <w:keepNext/>
      </w:pPr>
    </w:p>
    <w:p w14:paraId="5ACEFE0E" w14:textId="24AA639E" w:rsidR="0061564D" w:rsidRPr="000164B6" w:rsidRDefault="0061564D" w:rsidP="00951C17">
      <w:pPr>
        <w:keepNext/>
        <w:rPr>
          <w:rFonts w:cs="Arial"/>
        </w:rPr>
      </w:pPr>
      <w:r w:rsidRPr="2D6D74E8">
        <w:rPr>
          <w:rFonts w:cs="Arial"/>
        </w:rPr>
        <w:t xml:space="preserve">Detailed resumes </w:t>
      </w:r>
      <w:r w:rsidR="00A42AE0" w:rsidRPr="2D6D74E8">
        <w:rPr>
          <w:rFonts w:cs="Arial"/>
        </w:rPr>
        <w:t xml:space="preserve">shall </w:t>
      </w:r>
      <w:r w:rsidRPr="2D6D74E8">
        <w:rPr>
          <w:rFonts w:cs="Arial"/>
        </w:rPr>
        <w:t xml:space="preserve">be submitted for all management, supervisory, and key personnel to be assigned to the Contract.  Resumes </w:t>
      </w:r>
      <w:r w:rsidR="00A42AE0" w:rsidRPr="2D6D74E8">
        <w:rPr>
          <w:rFonts w:cs="Arial"/>
        </w:rPr>
        <w:t xml:space="preserve">shall </w:t>
      </w:r>
      <w:r w:rsidRPr="2D6D74E8">
        <w:rPr>
          <w:rFonts w:cs="Arial"/>
        </w:rPr>
        <w:t xml:space="preserve">emphasize relevant qualifications and experience of these individuals in successfully completing Contracts of a similar size and scope to those required by this Bid Solicitation. </w:t>
      </w:r>
    </w:p>
    <w:p w14:paraId="5C9D7C61" w14:textId="77777777" w:rsidR="0061564D" w:rsidRPr="000164B6" w:rsidRDefault="0061564D" w:rsidP="00951C17">
      <w:pPr>
        <w:keepNext/>
        <w:rPr>
          <w:rFonts w:cs="Arial"/>
          <w:szCs w:val="20"/>
        </w:rPr>
      </w:pPr>
    </w:p>
    <w:p w14:paraId="51F54058" w14:textId="1C53B854" w:rsidR="0061564D" w:rsidRPr="000164B6" w:rsidRDefault="00730815" w:rsidP="00951C17">
      <w:pPr>
        <w:rPr>
          <w:rFonts w:cs="Arial"/>
          <w:szCs w:val="20"/>
        </w:rPr>
      </w:pPr>
      <w:r>
        <w:rPr>
          <w:rFonts w:cs="Arial"/>
          <w:szCs w:val="20"/>
        </w:rPr>
        <w:t>T</w:t>
      </w:r>
      <w:r w:rsidR="0061564D" w:rsidRPr="000164B6">
        <w:rPr>
          <w:rFonts w:cs="Arial"/>
          <w:szCs w:val="20"/>
        </w:rPr>
        <w:t xml:space="preserve">he </w:t>
      </w:r>
      <w:r w:rsidR="000B6F07">
        <w:rPr>
          <w:rFonts w:cs="Arial"/>
          <w:szCs w:val="20"/>
        </w:rPr>
        <w:t>Bidder</w:t>
      </w:r>
      <w:r w:rsidR="0061564D" w:rsidRPr="000164B6">
        <w:rPr>
          <w:rFonts w:cs="Arial"/>
          <w:szCs w:val="20"/>
        </w:rPr>
        <w:t xml:space="preserve"> shall redact the social security numbers, home addresses, personal telephone numbers, and any other personally identifying information other than the individual’s name from the resume.</w:t>
      </w:r>
    </w:p>
    <w:p w14:paraId="123F35F6" w14:textId="45145466" w:rsidR="0061564D" w:rsidRDefault="0061564D" w:rsidP="00951C17">
      <w:pPr>
        <w:keepNext/>
      </w:pPr>
    </w:p>
    <w:p w14:paraId="4A71DDFC" w14:textId="1F0FBD91" w:rsidR="003423B0" w:rsidRDefault="003423B0" w:rsidP="0021683B">
      <w:pPr>
        <w:pStyle w:val="Heading3"/>
        <w:rPr>
          <w:sz w:val="22"/>
        </w:rPr>
      </w:pPr>
      <w:bookmarkStart w:id="284" w:name="_Toc141794220"/>
      <w:r>
        <w:t>4.3.</w:t>
      </w:r>
      <w:r w:rsidR="00CA4DE5">
        <w:t>4</w:t>
      </w:r>
      <w:r>
        <w:t xml:space="preserve"> PRICE SHEET INSTRUCTIONS</w:t>
      </w:r>
      <w:bookmarkEnd w:id="284"/>
    </w:p>
    <w:p w14:paraId="0D5DF6B9" w14:textId="77777777" w:rsidR="003423B0" w:rsidRDefault="003423B0" w:rsidP="003423B0">
      <w:pPr>
        <w:rPr>
          <w:szCs w:val="22"/>
        </w:rPr>
      </w:pPr>
    </w:p>
    <w:p w14:paraId="68CED971" w14:textId="77777777" w:rsidR="003423B0" w:rsidRDefault="003423B0" w:rsidP="003423B0">
      <w:pPr>
        <w:rPr>
          <w:rFonts w:cs="Arial"/>
          <w:szCs w:val="20"/>
        </w:rPr>
      </w:pPr>
      <w:r w:rsidRPr="000164B6">
        <w:rPr>
          <w:rFonts w:cs="Arial"/>
          <w:szCs w:val="20"/>
        </w:rPr>
        <w:t xml:space="preserve">The </w:t>
      </w:r>
      <w:r>
        <w:rPr>
          <w:rFonts w:cs="Arial"/>
          <w:szCs w:val="20"/>
        </w:rPr>
        <w:t>Bidder</w:t>
      </w:r>
      <w:r w:rsidRPr="000164B6">
        <w:rPr>
          <w:rFonts w:cs="Arial"/>
          <w:szCs w:val="20"/>
        </w:rPr>
        <w:t xml:space="preserve"> </w:t>
      </w:r>
      <w:r>
        <w:rPr>
          <w:rFonts w:cs="Arial"/>
          <w:szCs w:val="20"/>
        </w:rPr>
        <w:t>shall</w:t>
      </w:r>
      <w:r w:rsidRPr="000164B6">
        <w:rPr>
          <w:rFonts w:cs="Arial"/>
          <w:szCs w:val="20"/>
        </w:rPr>
        <w:t xml:space="preserve"> submit its pricing using the format set forth in the supplied price schedule accompanying this Bid Solicitation.  Any additional or supplemental versions of the supplied price schedule </w:t>
      </w:r>
      <w:r>
        <w:rPr>
          <w:rFonts w:cs="Arial"/>
          <w:szCs w:val="20"/>
        </w:rPr>
        <w:t>may</w:t>
      </w:r>
      <w:r w:rsidRPr="000164B6">
        <w:rPr>
          <w:rFonts w:cs="Arial"/>
          <w:szCs w:val="20"/>
        </w:rPr>
        <w:t xml:space="preserve"> not be accepted and may result in the </w:t>
      </w:r>
      <w:r>
        <w:rPr>
          <w:rFonts w:cs="Arial"/>
          <w:szCs w:val="20"/>
        </w:rPr>
        <w:t>Bidder</w:t>
      </w:r>
      <w:r w:rsidRPr="000164B6">
        <w:rPr>
          <w:rFonts w:cs="Arial"/>
          <w:szCs w:val="20"/>
        </w:rPr>
        <w:t>’s Quote</w:t>
      </w:r>
      <w:r>
        <w:rPr>
          <w:rFonts w:cs="Arial"/>
          <w:szCs w:val="20"/>
        </w:rPr>
        <w:t xml:space="preserve"> being</w:t>
      </w:r>
      <w:r w:rsidRPr="000164B6">
        <w:rPr>
          <w:rFonts w:cs="Arial"/>
          <w:szCs w:val="20"/>
        </w:rPr>
        <w:t xml:space="preserve"> deemed non-responsive.  </w:t>
      </w:r>
    </w:p>
    <w:p w14:paraId="6278B3C4" w14:textId="77777777" w:rsidR="003423B0" w:rsidRDefault="003423B0" w:rsidP="003423B0">
      <w:pPr>
        <w:rPr>
          <w:rFonts w:cs="Arial"/>
          <w:szCs w:val="20"/>
        </w:rPr>
      </w:pPr>
    </w:p>
    <w:p w14:paraId="4B955FBD" w14:textId="22418F85" w:rsidR="003423B0" w:rsidRPr="004E465A" w:rsidRDefault="003423B0" w:rsidP="003423B0">
      <w:pPr>
        <w:rPr>
          <w:rFonts w:cs="Arial"/>
          <w:szCs w:val="20"/>
        </w:rPr>
      </w:pPr>
      <w:r>
        <w:rPr>
          <w:rFonts w:cs="Arial"/>
          <w:szCs w:val="20"/>
        </w:rPr>
        <w:t>The price sheet is in Excel Workbook format and separated into three (3) Excel Worksheets:  Worksheet 1 “Summary of Costs”, Worksheet 2 “Physical Health Services Compensation Worksheet” and Worksheet 3 “Mental Health Services Compensation Worksheet</w:t>
      </w:r>
      <w:r w:rsidRPr="00346C84">
        <w:t>.  Modifications to the spreadsheet may deem the Bidder ineligible for Contract award.  Bidders should also note that the</w:t>
      </w:r>
      <w:r w:rsidRPr="004E465A">
        <w:rPr>
          <w:rFonts w:cs="Arial"/>
          <w:szCs w:val="20"/>
        </w:rPr>
        <w:t xml:space="preserve"> workbook is protected, and only the required cells will allow the Bidder to enter cost information.  </w:t>
      </w:r>
    </w:p>
    <w:p w14:paraId="3C86A0F7" w14:textId="77777777" w:rsidR="003423B0" w:rsidRDefault="003423B0" w:rsidP="003423B0">
      <w:pPr>
        <w:rPr>
          <w:rFonts w:cs="Arial"/>
        </w:rPr>
      </w:pPr>
    </w:p>
    <w:p w14:paraId="13D9EC44" w14:textId="35D83490" w:rsidR="003423B0" w:rsidRDefault="0070500D">
      <w:pPr>
        <w:pStyle w:val="Heading4"/>
      </w:pPr>
      <w:r>
        <w:t>4.3.</w:t>
      </w:r>
      <w:r w:rsidR="00CA4DE5">
        <w:t>4</w:t>
      </w:r>
      <w:r>
        <w:t xml:space="preserve">.1 </w:t>
      </w:r>
      <w:r w:rsidR="003423B0" w:rsidRPr="00CB4A9D">
        <w:t>Physical Health Services Compensation Worksheet Instructions</w:t>
      </w:r>
    </w:p>
    <w:p w14:paraId="4221E9F4" w14:textId="77777777" w:rsidR="00CC655F" w:rsidRPr="00CC655F" w:rsidRDefault="00CC655F"/>
    <w:p w14:paraId="2A499996" w14:textId="69F8DA8F" w:rsidR="003423B0" w:rsidRDefault="003423B0" w:rsidP="003423B0">
      <w:pPr>
        <w:rPr>
          <w:rFonts w:cs="Arial"/>
        </w:rPr>
      </w:pPr>
      <w:r>
        <w:rPr>
          <w:rFonts w:cs="Arial"/>
        </w:rPr>
        <w:t xml:space="preserve">To be evaluated for a Physical Health Services award, the Bidder must complete this worksheet in its entirety and the Physical Health Services portion of the Summary of Costs worksheet.  The Bidder shall calculate a weekly cost for the titles </w:t>
      </w:r>
      <w:r w:rsidR="004A3364">
        <w:rPr>
          <w:rFonts w:cs="Arial"/>
        </w:rPr>
        <w:t>listed and</w:t>
      </w:r>
      <w:r w:rsidR="00AB0A80">
        <w:rPr>
          <w:rFonts w:cs="Arial"/>
        </w:rPr>
        <w:t xml:space="preserve"> pay</w:t>
      </w:r>
      <w:r w:rsidR="0002759D">
        <w:rPr>
          <w:rFonts w:cs="Arial"/>
        </w:rPr>
        <w:t xml:space="preserve"> </w:t>
      </w:r>
      <w:r w:rsidR="00F00011">
        <w:rPr>
          <w:rFonts w:cs="Arial"/>
        </w:rPr>
        <w:t xml:space="preserve">careful attention to the number of employees required </w:t>
      </w:r>
      <w:r w:rsidR="0002759D">
        <w:rPr>
          <w:rFonts w:cs="Arial"/>
        </w:rPr>
        <w:t xml:space="preserve">per week when providing the summation. </w:t>
      </w:r>
      <w:r>
        <w:rPr>
          <w:rFonts w:cs="Arial"/>
        </w:rPr>
        <w:t xml:space="preserve"> </w:t>
      </w:r>
      <w:r w:rsidR="00AB0A80">
        <w:rPr>
          <w:rFonts w:cs="Arial"/>
        </w:rPr>
        <w:t>I</w:t>
      </w:r>
      <w:r>
        <w:rPr>
          <w:rFonts w:cs="Arial"/>
        </w:rPr>
        <w:t>f the Bidder chooses not to charge for services related to a specific title, the Bidder must enter $0 on the worksheet for that title.  The $0 dollar offer will not constitute services not being rendered but instead the Bidder offering the service at</w:t>
      </w:r>
      <w:r w:rsidRPr="00751BE0">
        <w:rPr>
          <w:rFonts w:cs="Arial"/>
        </w:rPr>
        <w:t xml:space="preserve"> </w:t>
      </w:r>
      <w:r>
        <w:rPr>
          <w:rFonts w:cs="Arial"/>
        </w:rPr>
        <w:t>no additional charge.  The Bidder shall refer to all relevant scope of work sections of this RFP when calculating the total cost for each job title.</w:t>
      </w:r>
    </w:p>
    <w:p w14:paraId="6495E1C3" w14:textId="77777777" w:rsidR="003423B0" w:rsidRDefault="003423B0" w:rsidP="003423B0">
      <w:pPr>
        <w:rPr>
          <w:rFonts w:cs="Arial"/>
        </w:rPr>
      </w:pPr>
    </w:p>
    <w:p w14:paraId="6502E09C" w14:textId="2A191D31" w:rsidR="003423B0" w:rsidRPr="00346C84" w:rsidRDefault="00B66584" w:rsidP="00346C84">
      <w:pPr>
        <w:pStyle w:val="Heading4"/>
      </w:pPr>
      <w:r w:rsidRPr="00346C84">
        <w:t>4.3.</w:t>
      </w:r>
      <w:r w:rsidR="00CA4DE5" w:rsidRPr="00346C84">
        <w:t>4</w:t>
      </w:r>
      <w:r w:rsidRPr="00346C84">
        <w:t>.</w:t>
      </w:r>
      <w:r w:rsidR="0070500D" w:rsidRPr="00346C84">
        <w:t>2</w:t>
      </w:r>
      <w:r w:rsidRPr="00346C84">
        <w:t xml:space="preserve"> </w:t>
      </w:r>
      <w:r w:rsidR="003423B0" w:rsidRPr="00346C84">
        <w:t>Mental Health Services Compensation Worksheet Instructions</w:t>
      </w:r>
    </w:p>
    <w:p w14:paraId="2C0A3571" w14:textId="77777777" w:rsidR="00CC655F" w:rsidRPr="00CC655F" w:rsidRDefault="00CC655F"/>
    <w:p w14:paraId="3A6FBAA8" w14:textId="28E9359F" w:rsidR="003423B0" w:rsidRDefault="003423B0" w:rsidP="003423B0">
      <w:pPr>
        <w:rPr>
          <w:rFonts w:cs="Arial"/>
        </w:rPr>
      </w:pPr>
      <w:r>
        <w:rPr>
          <w:rFonts w:cs="Arial"/>
        </w:rPr>
        <w:t xml:space="preserve">To be evaluated for a Mental Health Services award, the Bidder must complete this worksheet in its entirety and the Mental Health Services portion of the Summary of Costs worksheet.  </w:t>
      </w:r>
      <w:r w:rsidR="00C9105E">
        <w:rPr>
          <w:rFonts w:cs="Arial"/>
        </w:rPr>
        <w:t>The Bidder shall calculate a weekly cost for the titles listed and pay careful attention to the number of employees required per week when providing the summation.</w:t>
      </w:r>
      <w:r>
        <w:rPr>
          <w:rFonts w:cs="Arial"/>
        </w:rPr>
        <w:t xml:space="preserve"> </w:t>
      </w:r>
      <w:r w:rsidR="00C9105E">
        <w:rPr>
          <w:rFonts w:cs="Arial"/>
        </w:rPr>
        <w:t>I</w:t>
      </w:r>
      <w:r>
        <w:rPr>
          <w:rFonts w:cs="Arial"/>
        </w:rPr>
        <w:t>f the Bidder chooses not to charge for services related to a specific title, the Bidder must enter $0 on the worksheet for that title.  The $0 dollar offer will not constitute services not being rendered but instead the Bidder offering the service at</w:t>
      </w:r>
      <w:r w:rsidRPr="00751BE0">
        <w:rPr>
          <w:rFonts w:cs="Arial"/>
        </w:rPr>
        <w:t xml:space="preserve"> </w:t>
      </w:r>
      <w:r>
        <w:rPr>
          <w:rFonts w:cs="Arial"/>
        </w:rPr>
        <w:t xml:space="preserve">no additional charge.  The Bidder shall refer to all relevant scope of work sections of this RFP when calculating the total cost for each job title. </w:t>
      </w:r>
    </w:p>
    <w:p w14:paraId="6B588DC7" w14:textId="77777777" w:rsidR="003423B0" w:rsidRDefault="003423B0" w:rsidP="003423B0">
      <w:pPr>
        <w:rPr>
          <w:rFonts w:cs="Arial"/>
        </w:rPr>
      </w:pPr>
    </w:p>
    <w:p w14:paraId="3F4407D3" w14:textId="1EB0F61C" w:rsidR="003423B0" w:rsidRPr="00346C84" w:rsidRDefault="00E81A15" w:rsidP="00346C84">
      <w:pPr>
        <w:pStyle w:val="Heading4"/>
      </w:pPr>
      <w:r w:rsidRPr="00346C84">
        <w:t>4.3.</w:t>
      </w:r>
      <w:r w:rsidR="00CA4DE5" w:rsidRPr="00346C84">
        <w:t>4</w:t>
      </w:r>
      <w:r w:rsidR="009A1CC6" w:rsidRPr="00346C84">
        <w:t xml:space="preserve">.3 </w:t>
      </w:r>
      <w:r w:rsidR="003423B0" w:rsidRPr="00346C84">
        <w:t>Summary of Costs Instructions Physical Health Services</w:t>
      </w:r>
    </w:p>
    <w:p w14:paraId="3FA171C1" w14:textId="77777777" w:rsidR="00CC655F" w:rsidRPr="00CC655F" w:rsidRDefault="00CC655F"/>
    <w:p w14:paraId="2FECFF4C" w14:textId="77777777" w:rsidR="003423B0" w:rsidRPr="002E5B2F" w:rsidRDefault="003423B0" w:rsidP="003423B0">
      <w:pPr>
        <w:rPr>
          <w:rFonts w:cs="Arial"/>
        </w:rPr>
      </w:pPr>
      <w:r>
        <w:rPr>
          <w:rFonts w:cs="Arial"/>
        </w:rPr>
        <w:t>To be evaluated for a Physical Health Services award, the Bidder must enter a cost for each of the services listed under the Physical Health Services Category.  This includes the cost of administering the contract, staff training, and providing an infection control program.  The Bidder shall calculate a weekly cost for the services listed, if the Bidder chooses not to charge for services, the Bidder must enter $0 on the worksheet for that service.  The $0 dollar offer will not constitute services not being rendered but instead the Bidder offering the service at</w:t>
      </w:r>
      <w:r w:rsidRPr="00751BE0">
        <w:rPr>
          <w:rFonts w:cs="Arial"/>
        </w:rPr>
        <w:t xml:space="preserve"> </w:t>
      </w:r>
      <w:r>
        <w:rPr>
          <w:rFonts w:cs="Arial"/>
        </w:rPr>
        <w:t xml:space="preserve">no additional charge.  </w:t>
      </w:r>
    </w:p>
    <w:p w14:paraId="55646E0E" w14:textId="77777777" w:rsidR="002D1043" w:rsidRDefault="002D1043">
      <w:pPr>
        <w:pStyle w:val="Heading4"/>
      </w:pPr>
    </w:p>
    <w:p w14:paraId="641B26ED" w14:textId="07369E52" w:rsidR="003423B0" w:rsidRDefault="009A1CC6">
      <w:pPr>
        <w:pStyle w:val="Heading4"/>
      </w:pPr>
      <w:r>
        <w:t>4.3.</w:t>
      </w:r>
      <w:r w:rsidR="00CA4DE5">
        <w:t>4</w:t>
      </w:r>
      <w:r>
        <w:t xml:space="preserve">.4 </w:t>
      </w:r>
      <w:r w:rsidR="003423B0" w:rsidRPr="75687A0C">
        <w:t>Summary of Costs Instructions Mental Health Services</w:t>
      </w:r>
    </w:p>
    <w:p w14:paraId="3E088DC8" w14:textId="77777777" w:rsidR="00CC655F" w:rsidRPr="00CC655F" w:rsidRDefault="00CC655F"/>
    <w:p w14:paraId="00B131B6" w14:textId="77777777" w:rsidR="003423B0" w:rsidRPr="002E5B2F" w:rsidRDefault="003423B0" w:rsidP="003423B0">
      <w:pPr>
        <w:rPr>
          <w:rFonts w:cs="Arial"/>
        </w:rPr>
      </w:pPr>
      <w:r>
        <w:rPr>
          <w:rFonts w:cs="Arial"/>
        </w:rPr>
        <w:t xml:space="preserve">To be evaluated for a Mental Health Services award, the Bidder must enter a cost for each of the services listed under the Mental Health Services Category.  This includes the cost of administering the contract and staff training. The Bidder shall calculate a weekly cost for the services listed, if the Bidder chooses not to charge for services, the </w:t>
      </w:r>
      <w:r>
        <w:rPr>
          <w:rFonts w:cs="Arial"/>
        </w:rPr>
        <w:lastRenderedPageBreak/>
        <w:t>Bidder must enter $0 on the worksheet for that service.  The $0 dollar offer will not constitute services not being rendered but instead the Bidder offering the service at</w:t>
      </w:r>
      <w:r w:rsidRPr="00751BE0">
        <w:rPr>
          <w:rFonts w:cs="Arial"/>
        </w:rPr>
        <w:t xml:space="preserve"> </w:t>
      </w:r>
      <w:r>
        <w:rPr>
          <w:rFonts w:cs="Arial"/>
        </w:rPr>
        <w:t xml:space="preserve">no additional charge.  </w:t>
      </w:r>
    </w:p>
    <w:p w14:paraId="416451C4" w14:textId="77777777" w:rsidR="00E24601" w:rsidRDefault="00E24601" w:rsidP="003423B0">
      <w:pPr>
        <w:rPr>
          <w:rFonts w:cs="Arial"/>
          <w:b/>
          <w:bCs/>
          <w:szCs w:val="20"/>
        </w:rPr>
      </w:pPr>
    </w:p>
    <w:p w14:paraId="28CCBDE7" w14:textId="6A3F8D0B" w:rsidR="003423B0" w:rsidRPr="007F15F7" w:rsidRDefault="00D50324" w:rsidP="00BF5B03">
      <w:pPr>
        <w:pStyle w:val="Heading4"/>
      </w:pPr>
      <w:r>
        <w:t>4.3.</w:t>
      </w:r>
      <w:r w:rsidR="00CA4DE5">
        <w:t>4</w:t>
      </w:r>
      <w:r>
        <w:t>.5 PASS-THROUGH PRICE LINE INSTRUCTIONS</w:t>
      </w:r>
    </w:p>
    <w:p w14:paraId="519E15E5" w14:textId="77777777" w:rsidR="003423B0" w:rsidRDefault="003423B0" w:rsidP="003423B0">
      <w:pPr>
        <w:rPr>
          <w:rFonts w:cs="Arial"/>
          <w:szCs w:val="20"/>
        </w:rPr>
      </w:pPr>
    </w:p>
    <w:p w14:paraId="38BAC267" w14:textId="77777777" w:rsidR="003423B0" w:rsidRDefault="003423B0" w:rsidP="003423B0">
      <w:pPr>
        <w:rPr>
          <w:rFonts w:cs="Arial"/>
          <w:szCs w:val="20"/>
        </w:rPr>
      </w:pPr>
      <w:r>
        <w:rPr>
          <w:rFonts w:cs="Arial"/>
        </w:rPr>
        <w:t>The Bidder will not be required to complete this section, the v</w:t>
      </w:r>
      <w:r w:rsidRPr="21071E26">
        <w:rPr>
          <w:rFonts w:cs="Arial"/>
        </w:rPr>
        <w:t xml:space="preserve">arious expenses listed </w:t>
      </w:r>
      <w:r>
        <w:rPr>
          <w:rFonts w:cs="Arial"/>
        </w:rPr>
        <w:t>are for informational purposes</w:t>
      </w:r>
      <w:r w:rsidRPr="21071E26">
        <w:rPr>
          <w:rFonts w:cs="Arial"/>
        </w:rPr>
        <w:t>.</w:t>
      </w:r>
      <w:r>
        <w:rPr>
          <w:rFonts w:cs="Arial"/>
        </w:rPr>
        <w:t xml:space="preserve">  </w:t>
      </w:r>
      <w:r w:rsidRPr="21071E26">
        <w:rPr>
          <w:rFonts w:cs="Arial"/>
        </w:rPr>
        <w:t xml:space="preserve">  </w:t>
      </w:r>
      <w:r w:rsidRPr="03CC9A71">
        <w:rPr>
          <w:rFonts w:cs="Arial"/>
        </w:rPr>
        <w:t xml:space="preserve"> </w:t>
      </w:r>
    </w:p>
    <w:p w14:paraId="6FC0C13B" w14:textId="77777777" w:rsidR="003423B0" w:rsidRDefault="003423B0" w:rsidP="003423B0"/>
    <w:p w14:paraId="1B17C03D" w14:textId="25DB7B45" w:rsidR="00C0149C" w:rsidRDefault="00B97372" w:rsidP="00BF5B03">
      <w:pPr>
        <w:pStyle w:val="Heading4"/>
      </w:pPr>
      <w:r>
        <w:t>4.3.</w:t>
      </w:r>
      <w:r w:rsidR="00CA4DE5">
        <w:t>4</w:t>
      </w:r>
      <w:r>
        <w:t>.6</w:t>
      </w:r>
      <w:r w:rsidR="00DD6505">
        <w:t xml:space="preserve"> </w:t>
      </w:r>
      <w:r w:rsidR="007D791A">
        <w:t>PRICING INCREASE</w:t>
      </w:r>
    </w:p>
    <w:p w14:paraId="0224DB13" w14:textId="77777777" w:rsidR="00837372" w:rsidRDefault="00837372" w:rsidP="003423B0"/>
    <w:p w14:paraId="623BB57D" w14:textId="701C6922" w:rsidR="0088295C" w:rsidRDefault="00101CCB" w:rsidP="003423B0">
      <w:r>
        <w:t xml:space="preserve">The </w:t>
      </w:r>
      <w:r w:rsidR="00ED4AFE">
        <w:t>Bidder</w:t>
      </w:r>
      <w:r>
        <w:t xml:space="preserve"> shall provide a methodology </w:t>
      </w:r>
      <w:r w:rsidR="005A5FFD">
        <w:t>for price schedule increases as part of its bid</w:t>
      </w:r>
      <w:r w:rsidR="00837372">
        <w:t xml:space="preserve"> proposal</w:t>
      </w:r>
      <w:r w:rsidR="005A5FFD">
        <w:t xml:space="preserve">.  The methodology should be developed based on a reputable </w:t>
      </w:r>
      <w:r w:rsidR="00D02FC5">
        <w:t>inflationary</w:t>
      </w:r>
      <w:r w:rsidR="00187531">
        <w:t xml:space="preserve"> index that</w:t>
      </w:r>
      <w:r w:rsidR="00D02FC5">
        <w:t xml:space="preserve"> </w:t>
      </w:r>
      <w:r w:rsidR="000B3986">
        <w:t>calculates</w:t>
      </w:r>
      <w:r w:rsidR="00D02FC5">
        <w:t xml:space="preserve"> </w:t>
      </w:r>
      <w:r w:rsidR="00964574">
        <w:t>price</w:t>
      </w:r>
      <w:r w:rsidR="00D02FC5">
        <w:t xml:space="preserve"> increase</w:t>
      </w:r>
      <w:r w:rsidR="000B3986">
        <w:t>s</w:t>
      </w:r>
      <w:r w:rsidR="00D02FC5">
        <w:t xml:space="preserve"> relative to the services offered under this contract.  </w:t>
      </w:r>
      <w:r w:rsidR="000B3986">
        <w:t xml:space="preserve">The </w:t>
      </w:r>
      <w:r w:rsidR="00323A5D">
        <w:t>Bidder</w:t>
      </w:r>
      <w:r w:rsidR="000B3986">
        <w:t xml:space="preserve">’s methodology </w:t>
      </w:r>
      <w:r w:rsidR="0058714A">
        <w:t xml:space="preserve">must </w:t>
      </w:r>
      <w:r w:rsidR="000D4B54">
        <w:t>consider</w:t>
      </w:r>
      <w:r w:rsidR="0058714A">
        <w:t xml:space="preserve"> </w:t>
      </w:r>
      <w:r w:rsidR="006A3975">
        <w:t xml:space="preserve">how the index is calculated </w:t>
      </w:r>
      <w:r w:rsidR="00D413A5">
        <w:t>particularly</w:t>
      </w:r>
      <w:r w:rsidR="006A3975">
        <w:t xml:space="preserve"> </w:t>
      </w:r>
      <w:r w:rsidR="00D413A5">
        <w:t xml:space="preserve">when </w:t>
      </w:r>
      <w:r w:rsidR="00B26446">
        <w:t>identifying</w:t>
      </w:r>
      <w:r w:rsidR="00D413A5">
        <w:t xml:space="preserve"> the service/labor</w:t>
      </w:r>
      <w:r w:rsidR="009D0804">
        <w:t xml:space="preserve"> items</w:t>
      </w:r>
      <w:r w:rsidR="00B45A56">
        <w:t xml:space="preserve"> used</w:t>
      </w:r>
      <w:r w:rsidR="009B0C99">
        <w:t xml:space="preserve"> </w:t>
      </w:r>
      <w:r w:rsidR="00B45A56">
        <w:t xml:space="preserve">in </w:t>
      </w:r>
      <w:r w:rsidR="00E611E6">
        <w:t>the index</w:t>
      </w:r>
      <w:r w:rsidR="009D0804">
        <w:t xml:space="preserve">, </w:t>
      </w:r>
      <w:r w:rsidR="000B3986">
        <w:t>weighted averages</w:t>
      </w:r>
      <w:r w:rsidR="0020263E">
        <w:t>, etc.</w:t>
      </w:r>
      <w:r w:rsidR="00B830CA">
        <w:t xml:space="preserve">  The Bidder shall provide </w:t>
      </w:r>
      <w:r w:rsidR="009B0C99">
        <w:t>a</w:t>
      </w:r>
      <w:r w:rsidR="008C7497">
        <w:t>n</w:t>
      </w:r>
      <w:r w:rsidR="009B0C99">
        <w:t xml:space="preserve"> </w:t>
      </w:r>
      <w:r w:rsidR="008C7497">
        <w:t xml:space="preserve">example </w:t>
      </w:r>
      <w:r w:rsidR="009B0C99">
        <w:t xml:space="preserve">formula and relevant documentation </w:t>
      </w:r>
      <w:r w:rsidR="00964574">
        <w:t>utilized in the price increase calculation</w:t>
      </w:r>
      <w:r w:rsidR="00C80FB7">
        <w:t xml:space="preserve"> as part of </w:t>
      </w:r>
      <w:r w:rsidR="00A80223">
        <w:t>its</w:t>
      </w:r>
      <w:r w:rsidR="00C80FB7">
        <w:t xml:space="preserve"> pro</w:t>
      </w:r>
      <w:r w:rsidR="00896069">
        <w:t>posal</w:t>
      </w:r>
      <w:r w:rsidR="00804766">
        <w:t xml:space="preserve">. </w:t>
      </w:r>
      <w:r w:rsidR="0026744D">
        <w:t xml:space="preserve"> </w:t>
      </w:r>
    </w:p>
    <w:p w14:paraId="17157C78" w14:textId="77777777" w:rsidR="00837372" w:rsidRDefault="00837372" w:rsidP="003423B0"/>
    <w:p w14:paraId="77B70060" w14:textId="0CFA3C22" w:rsidR="00496D80" w:rsidRDefault="00A743B1" w:rsidP="0021683B">
      <w:pPr>
        <w:pStyle w:val="Heading3"/>
        <w:rPr>
          <w:sz w:val="22"/>
        </w:rPr>
      </w:pPr>
      <w:bookmarkStart w:id="285" w:name="_Toc141794221"/>
      <w:r>
        <w:t>4.3.</w:t>
      </w:r>
      <w:r w:rsidR="00CA4DE5">
        <w:t xml:space="preserve">5 </w:t>
      </w:r>
      <w:r w:rsidR="00496D80">
        <w:t>BACKUP STAFF</w:t>
      </w:r>
      <w:bookmarkEnd w:id="285"/>
    </w:p>
    <w:p w14:paraId="4296542B" w14:textId="77777777" w:rsidR="00496D80" w:rsidRDefault="00496D80" w:rsidP="00951C17">
      <w:pPr>
        <w:keepNext/>
      </w:pPr>
    </w:p>
    <w:p w14:paraId="1C27C1AD" w14:textId="52D3242A" w:rsidR="00496D80" w:rsidRPr="000164B6" w:rsidRDefault="00496D80" w:rsidP="00951C17">
      <w:pPr>
        <w:keepNext/>
        <w:rPr>
          <w:rFonts w:cs="Arial"/>
          <w:szCs w:val="20"/>
        </w:rPr>
      </w:pPr>
      <w:r w:rsidRPr="000164B6">
        <w:rPr>
          <w:rFonts w:cs="Arial"/>
          <w:szCs w:val="20"/>
        </w:rPr>
        <w:t xml:space="preserve">The </w:t>
      </w:r>
      <w:r w:rsidR="000B6F07">
        <w:rPr>
          <w:rFonts w:cs="Arial"/>
          <w:szCs w:val="20"/>
        </w:rPr>
        <w:t>Bidder</w:t>
      </w:r>
      <w:r w:rsidRPr="000164B6">
        <w:rPr>
          <w:rFonts w:cs="Arial"/>
          <w:szCs w:val="20"/>
        </w:rPr>
        <w:t xml:space="preserve"> </w:t>
      </w:r>
      <w:r w:rsidR="00A42AE0">
        <w:rPr>
          <w:rFonts w:cs="Arial"/>
          <w:szCs w:val="20"/>
        </w:rPr>
        <w:t>s</w:t>
      </w:r>
      <w:r w:rsidR="00A42AE0" w:rsidRPr="000164B6">
        <w:rPr>
          <w:rFonts w:cs="Arial"/>
          <w:szCs w:val="20"/>
        </w:rPr>
        <w:t>h</w:t>
      </w:r>
      <w:r w:rsidR="00A42AE0">
        <w:rPr>
          <w:rFonts w:cs="Arial"/>
          <w:szCs w:val="20"/>
        </w:rPr>
        <w:t>all</w:t>
      </w:r>
      <w:r w:rsidR="00A42AE0" w:rsidRPr="000164B6">
        <w:rPr>
          <w:rFonts w:cs="Arial"/>
          <w:szCs w:val="20"/>
        </w:rPr>
        <w:t xml:space="preserve"> </w:t>
      </w:r>
      <w:r w:rsidRPr="000164B6">
        <w:rPr>
          <w:rFonts w:cs="Arial"/>
          <w:szCs w:val="20"/>
        </w:rPr>
        <w:t xml:space="preserve">include a list of backup staff that may be called upon to assist or replace primary individuals assigned.  Backup staff </w:t>
      </w:r>
      <w:r w:rsidR="004207E3">
        <w:rPr>
          <w:rFonts w:cs="Arial"/>
          <w:szCs w:val="20"/>
        </w:rPr>
        <w:t>shall</w:t>
      </w:r>
      <w:r w:rsidRPr="000164B6">
        <w:rPr>
          <w:rFonts w:cs="Arial"/>
          <w:szCs w:val="20"/>
        </w:rPr>
        <w:t xml:space="preserve"> be clearly identified as backup staff.</w:t>
      </w:r>
    </w:p>
    <w:p w14:paraId="3C3DCB56" w14:textId="697BB6C1" w:rsidR="00496D80" w:rsidRDefault="00496D80" w:rsidP="00951C17"/>
    <w:p w14:paraId="5B822504" w14:textId="76E1A4B6" w:rsidR="001310FD" w:rsidRDefault="001310FD" w:rsidP="0021683B">
      <w:pPr>
        <w:pStyle w:val="Heading3"/>
        <w:rPr>
          <w:sz w:val="22"/>
        </w:rPr>
      </w:pPr>
      <w:bookmarkStart w:id="286" w:name="_Toc141794222"/>
      <w:r>
        <w:t>4.3.</w:t>
      </w:r>
      <w:r w:rsidR="00CA4DE5">
        <w:t xml:space="preserve">6 </w:t>
      </w:r>
      <w:r>
        <w:t>EXPERIENCE WITH CONTRACTS OF SIMILAR SIZE AND SCOPE</w:t>
      </w:r>
      <w:bookmarkEnd w:id="286"/>
    </w:p>
    <w:p w14:paraId="2AD2E305" w14:textId="77777777" w:rsidR="001310FD" w:rsidRDefault="001310FD" w:rsidP="00951C17">
      <w:pPr>
        <w:keepNext/>
      </w:pPr>
    </w:p>
    <w:p w14:paraId="775C051D" w14:textId="4978DB71" w:rsidR="001310FD" w:rsidRPr="000164B6" w:rsidRDefault="001310FD" w:rsidP="00951C17">
      <w:pPr>
        <w:keepNext/>
        <w:rPr>
          <w:rFonts w:cs="Arial"/>
          <w:szCs w:val="20"/>
        </w:rPr>
      </w:pPr>
      <w:r w:rsidRPr="000164B6">
        <w:rPr>
          <w:rFonts w:cs="Arial"/>
          <w:szCs w:val="20"/>
        </w:rPr>
        <w:t xml:space="preserve">The </w:t>
      </w:r>
      <w:r w:rsidR="000B6F07">
        <w:rPr>
          <w:rFonts w:cs="Arial"/>
          <w:szCs w:val="20"/>
        </w:rPr>
        <w:t>Bidder</w:t>
      </w:r>
      <w:r w:rsidRPr="000164B6">
        <w:rPr>
          <w:rFonts w:cs="Arial"/>
          <w:szCs w:val="20"/>
        </w:rPr>
        <w:t xml:space="preserve"> should provide a comprehensive listing of contracts of similar size and scope that it has successfully completed as evidence of the </w:t>
      </w:r>
      <w:r w:rsidR="000B6F07">
        <w:rPr>
          <w:rFonts w:cs="Arial"/>
          <w:szCs w:val="20"/>
        </w:rPr>
        <w:t>Bidder</w:t>
      </w:r>
      <w:r w:rsidRPr="000164B6">
        <w:rPr>
          <w:rFonts w:cs="Arial"/>
          <w:szCs w:val="20"/>
        </w:rPr>
        <w:t xml:space="preserve">’s ability to successfully complete services similar to those required by this Bid Solicitation.  Emphasis should be placed on contracts that are similar in size and scope to the work required by this Bid Solicitation.  A description of all such contracts should be included and should show how such contracts relate to the ability of the firm to complete the services required by this Bid Solicitation.  For each such contract listed, the </w:t>
      </w:r>
      <w:r w:rsidR="000B6F07">
        <w:rPr>
          <w:rFonts w:cs="Arial"/>
          <w:szCs w:val="20"/>
        </w:rPr>
        <w:t>Bidder</w:t>
      </w:r>
      <w:r w:rsidRPr="000164B6">
        <w:rPr>
          <w:rFonts w:cs="Arial"/>
          <w:szCs w:val="20"/>
        </w:rPr>
        <w:t xml:space="preserve"> should provide two (2) names and telephone numbers of individuals for</w:t>
      </w:r>
      <w:r w:rsidR="00F166E7">
        <w:rPr>
          <w:rFonts w:cs="Arial"/>
          <w:szCs w:val="20"/>
        </w:rPr>
        <w:t xml:space="preserve"> the</w:t>
      </w:r>
      <w:r w:rsidRPr="000164B6">
        <w:rPr>
          <w:rFonts w:cs="Arial"/>
          <w:szCs w:val="20"/>
        </w:rPr>
        <w:t xml:space="preserve"> contracting party. Beginning and ending dates should also be given for each contract.</w:t>
      </w:r>
    </w:p>
    <w:p w14:paraId="203D229F" w14:textId="77777777" w:rsidR="001310FD" w:rsidRPr="000164B6" w:rsidRDefault="001310FD" w:rsidP="00951C17">
      <w:pPr>
        <w:keepNext/>
        <w:rPr>
          <w:rFonts w:cs="Arial"/>
          <w:szCs w:val="20"/>
        </w:rPr>
      </w:pPr>
    </w:p>
    <w:p w14:paraId="6465F59E" w14:textId="258C4D65" w:rsidR="001310FD" w:rsidRPr="000164B6" w:rsidRDefault="24A436EE" w:rsidP="30E14AD1">
      <w:pPr>
        <w:keepNext/>
        <w:rPr>
          <w:rFonts w:cs="Arial"/>
        </w:rPr>
      </w:pPr>
      <w:r w:rsidRPr="21071E26">
        <w:rPr>
          <w:rFonts w:cs="Arial"/>
        </w:rPr>
        <w:t xml:space="preserve">The </w:t>
      </w:r>
      <w:r w:rsidR="334A75DE" w:rsidRPr="21071E26">
        <w:rPr>
          <w:rFonts w:cs="Arial"/>
        </w:rPr>
        <w:t>Bidder</w:t>
      </w:r>
      <w:r w:rsidRPr="21071E26">
        <w:rPr>
          <w:rFonts w:cs="Arial"/>
        </w:rPr>
        <w:t xml:space="preserve"> </w:t>
      </w:r>
      <w:r w:rsidR="5B9705BF" w:rsidRPr="21071E26">
        <w:rPr>
          <w:rFonts w:cs="Arial"/>
        </w:rPr>
        <w:t>shall</w:t>
      </w:r>
      <w:r w:rsidR="24DCA8DC" w:rsidRPr="21071E26">
        <w:rPr>
          <w:rFonts w:cs="Arial"/>
        </w:rPr>
        <w:t xml:space="preserve"> </w:t>
      </w:r>
      <w:r w:rsidRPr="21071E26">
        <w:rPr>
          <w:rFonts w:cs="Arial"/>
        </w:rPr>
        <w:t>provide details of any negative actions taken by other contracting entities against them in the course of performing these projects including, but not limited to, receipt of letters of potential default, default, cure notices, termination of services for cause</w:t>
      </w:r>
      <w:r w:rsidR="65A1E2F9" w:rsidRPr="21071E26">
        <w:rPr>
          <w:rFonts w:cs="Arial"/>
        </w:rPr>
        <w:t xml:space="preserve">.  </w:t>
      </w:r>
      <w:r w:rsidRPr="21071E26">
        <w:rPr>
          <w:rFonts w:cs="Arial"/>
        </w:rPr>
        <w:t xml:space="preserve">Additionally, the </w:t>
      </w:r>
      <w:r w:rsidR="334A75DE" w:rsidRPr="21071E26">
        <w:rPr>
          <w:rFonts w:cs="Arial"/>
        </w:rPr>
        <w:t>Bidder</w:t>
      </w:r>
      <w:r w:rsidRPr="21071E26">
        <w:rPr>
          <w:rFonts w:cs="Arial"/>
        </w:rPr>
        <w:t xml:space="preserve"> </w:t>
      </w:r>
      <w:r w:rsidR="3B2C04F6" w:rsidRPr="21071E26">
        <w:rPr>
          <w:rFonts w:cs="Arial"/>
        </w:rPr>
        <w:t>sh</w:t>
      </w:r>
      <w:r w:rsidR="5A3B522B" w:rsidRPr="21071E26">
        <w:rPr>
          <w:rFonts w:cs="Arial"/>
        </w:rPr>
        <w:t xml:space="preserve">all </w:t>
      </w:r>
      <w:r w:rsidRPr="21071E26">
        <w:rPr>
          <w:rFonts w:cs="Arial"/>
        </w:rPr>
        <w:t xml:space="preserve">provide details, including any negative audits, reports, or findings by any governmental agency for which the </w:t>
      </w:r>
      <w:r w:rsidR="334A75DE" w:rsidRPr="21071E26">
        <w:rPr>
          <w:rFonts w:cs="Arial"/>
        </w:rPr>
        <w:t>Bidder</w:t>
      </w:r>
      <w:r w:rsidRPr="21071E26">
        <w:rPr>
          <w:rFonts w:cs="Arial"/>
        </w:rPr>
        <w:t xml:space="preserve"> is/was the </w:t>
      </w:r>
      <w:r w:rsidR="52BC4BAD" w:rsidRPr="21071E26">
        <w:rPr>
          <w:rFonts w:cs="Arial"/>
        </w:rPr>
        <w:t>Contractor</w:t>
      </w:r>
      <w:r w:rsidRPr="21071E26">
        <w:rPr>
          <w:rFonts w:cs="Arial"/>
        </w:rPr>
        <w:t xml:space="preserve"> on any contracts of similar scope. </w:t>
      </w:r>
      <w:r w:rsidR="00726EC9">
        <w:rPr>
          <w:rFonts w:cs="Arial"/>
        </w:rPr>
        <w:t xml:space="preserve"> </w:t>
      </w:r>
      <w:r w:rsidR="6401CEEF" w:rsidRPr="21071E26">
        <w:rPr>
          <w:rFonts w:cs="Arial"/>
        </w:rPr>
        <w:t>Finally, the Bidder shall provide negative actions related to work performed outside of the projects of similar size and scope.</w:t>
      </w:r>
      <w:r w:rsidR="4BA1CB9B" w:rsidRPr="21071E26">
        <w:rPr>
          <w:rFonts w:cs="Arial"/>
        </w:rPr>
        <w:t xml:space="preserve">  In the event a Bidder neglects to include this information in its Quote, the Bidder’s omission of necessary disclosure information may be cause for rejection of the Bidder’s Quote by the State</w:t>
      </w:r>
    </w:p>
    <w:p w14:paraId="667E80F1" w14:textId="06D66330" w:rsidR="001310FD" w:rsidRDefault="001310FD" w:rsidP="00951C17"/>
    <w:p w14:paraId="1E2590DE" w14:textId="69A7CFC6" w:rsidR="001310FD" w:rsidRDefault="001310FD" w:rsidP="0021683B">
      <w:pPr>
        <w:pStyle w:val="Heading3"/>
      </w:pPr>
      <w:bookmarkStart w:id="287" w:name="_Toc141794223"/>
      <w:r>
        <w:t>4.3.</w:t>
      </w:r>
      <w:r w:rsidR="00CA4DE5">
        <w:t xml:space="preserve">7 </w:t>
      </w:r>
      <w:r>
        <w:t xml:space="preserve">FINANCIAL CAPABILITY OF THE </w:t>
      </w:r>
      <w:r w:rsidR="000B6F07">
        <w:t>BIDDER</w:t>
      </w:r>
      <w:bookmarkEnd w:id="287"/>
    </w:p>
    <w:p w14:paraId="22335D08" w14:textId="77777777" w:rsidR="001310FD" w:rsidRDefault="001310FD" w:rsidP="00951C17">
      <w:pPr>
        <w:keepNext/>
      </w:pPr>
    </w:p>
    <w:p w14:paraId="2784C137" w14:textId="2111F31E" w:rsidR="001310FD" w:rsidRPr="000164B6" w:rsidRDefault="001310FD" w:rsidP="00951C17">
      <w:pPr>
        <w:keepNext/>
        <w:rPr>
          <w:rFonts w:cs="Arial"/>
        </w:rPr>
      </w:pPr>
      <w:r w:rsidRPr="0C4052D7">
        <w:rPr>
          <w:rFonts w:cs="Arial"/>
        </w:rPr>
        <w:t xml:space="preserve">The </w:t>
      </w:r>
      <w:r w:rsidR="000B6F07" w:rsidRPr="0C4052D7">
        <w:rPr>
          <w:rFonts w:cs="Arial"/>
        </w:rPr>
        <w:t>Bidder</w:t>
      </w:r>
      <w:r w:rsidRPr="0C4052D7">
        <w:rPr>
          <w:rFonts w:cs="Arial"/>
        </w:rPr>
        <w:t xml:space="preserve"> should provide sufficient financial information to enable the State to assess the financial strength and creditworthiness of the </w:t>
      </w:r>
      <w:r w:rsidR="000B6F07" w:rsidRPr="0C4052D7">
        <w:rPr>
          <w:rFonts w:cs="Arial"/>
        </w:rPr>
        <w:t>Bidder</w:t>
      </w:r>
      <w:r w:rsidRPr="0C4052D7">
        <w:rPr>
          <w:rFonts w:cs="Arial"/>
        </w:rPr>
        <w:t xml:space="preserve"> and its ability to undertake and successfully complete the </w:t>
      </w:r>
      <w:r w:rsidR="00AC0B20" w:rsidRPr="0C4052D7">
        <w:rPr>
          <w:rFonts w:cs="Arial"/>
        </w:rPr>
        <w:t>contract</w:t>
      </w:r>
      <w:r w:rsidRPr="0C4052D7">
        <w:rPr>
          <w:rFonts w:cs="Arial"/>
        </w:rPr>
        <w:t xml:space="preserve">.  In order to provide the State with the ability to evaluate the </w:t>
      </w:r>
      <w:r w:rsidR="000B6F07" w:rsidRPr="0C4052D7">
        <w:rPr>
          <w:rFonts w:cs="Arial"/>
        </w:rPr>
        <w:t>Bidder</w:t>
      </w:r>
      <w:r w:rsidRPr="0C4052D7">
        <w:rPr>
          <w:rFonts w:cs="Arial"/>
        </w:rPr>
        <w:t xml:space="preserve">’s financial capacity and capability to undertake and successfully complete the </w:t>
      </w:r>
      <w:r w:rsidR="004C5B48" w:rsidRPr="0C4052D7">
        <w:rPr>
          <w:rFonts w:cs="Arial"/>
        </w:rPr>
        <w:t>contract</w:t>
      </w:r>
      <w:r w:rsidRPr="0C4052D7">
        <w:rPr>
          <w:rFonts w:cs="Arial"/>
        </w:rPr>
        <w:t xml:space="preserve">, the </w:t>
      </w:r>
      <w:r w:rsidR="000B6F07" w:rsidRPr="0C4052D7">
        <w:rPr>
          <w:rFonts w:cs="Arial"/>
        </w:rPr>
        <w:t>Bidder</w:t>
      </w:r>
      <w:r w:rsidRPr="0C4052D7">
        <w:rPr>
          <w:rFonts w:cs="Arial"/>
        </w:rPr>
        <w:t xml:space="preserve"> </w:t>
      </w:r>
      <w:r w:rsidR="008050AE" w:rsidRPr="17072B49">
        <w:rPr>
          <w:rFonts w:cs="Arial"/>
        </w:rPr>
        <w:t>shall</w:t>
      </w:r>
      <w:r w:rsidR="008050AE" w:rsidRPr="0C4052D7">
        <w:rPr>
          <w:rFonts w:cs="Arial"/>
        </w:rPr>
        <w:t xml:space="preserve"> submit</w:t>
      </w:r>
      <w:r w:rsidRPr="0C4052D7">
        <w:rPr>
          <w:rFonts w:cs="Arial"/>
        </w:rPr>
        <w:t xml:space="preserve"> the following:</w:t>
      </w:r>
    </w:p>
    <w:p w14:paraId="2AF5357F" w14:textId="77777777" w:rsidR="001310FD" w:rsidRPr="000164B6" w:rsidRDefault="001310FD" w:rsidP="00951C17">
      <w:pPr>
        <w:keepNext/>
        <w:rPr>
          <w:rFonts w:cs="Arial"/>
          <w:szCs w:val="20"/>
        </w:rPr>
      </w:pPr>
    </w:p>
    <w:p w14:paraId="1C120CCD" w14:textId="2DD69653" w:rsidR="001310FD" w:rsidRPr="002A0D9B" w:rsidRDefault="001310FD" w:rsidP="00951C17">
      <w:pPr>
        <w:rPr>
          <w:rFonts w:cs="Arial"/>
        </w:rPr>
      </w:pPr>
      <w:r w:rsidRPr="017090C0">
        <w:rPr>
          <w:rFonts w:cs="Arial"/>
        </w:rPr>
        <w:t xml:space="preserve">For publicly traded companies the </w:t>
      </w:r>
      <w:r w:rsidR="000B6F07" w:rsidRPr="017090C0">
        <w:rPr>
          <w:rFonts w:cs="Arial"/>
        </w:rPr>
        <w:t>Bidder</w:t>
      </w:r>
      <w:r w:rsidRPr="017090C0">
        <w:rPr>
          <w:rFonts w:cs="Arial"/>
        </w:rPr>
        <w:t xml:space="preserve"> </w:t>
      </w:r>
      <w:r w:rsidR="0E80814D" w:rsidRPr="017090C0">
        <w:rPr>
          <w:rFonts w:cs="Arial"/>
        </w:rPr>
        <w:t>shall</w:t>
      </w:r>
      <w:r w:rsidR="00CC5611">
        <w:rPr>
          <w:rFonts w:cs="Arial"/>
        </w:rPr>
        <w:t xml:space="preserve"> </w:t>
      </w:r>
      <w:r w:rsidRPr="017090C0">
        <w:rPr>
          <w:rFonts w:cs="Arial"/>
        </w:rPr>
        <w:t xml:space="preserve">provide </w:t>
      </w:r>
      <w:r w:rsidR="00396BD3" w:rsidRPr="017090C0">
        <w:rPr>
          <w:rFonts w:cs="Arial"/>
        </w:rPr>
        <w:t>copies,</w:t>
      </w:r>
      <w:r w:rsidRPr="017090C0">
        <w:rPr>
          <w:rFonts w:cs="Arial"/>
        </w:rPr>
        <w:t xml:space="preserve"> or the electronic location of the annual reports filed for the two most recent years; or</w:t>
      </w:r>
    </w:p>
    <w:p w14:paraId="7B81C8C5" w14:textId="77777777" w:rsidR="001310FD" w:rsidRPr="000164B6" w:rsidRDefault="001310FD" w:rsidP="00951C17">
      <w:pPr>
        <w:pStyle w:val="ListParagraph"/>
        <w:rPr>
          <w:rFonts w:cs="Arial"/>
          <w:szCs w:val="20"/>
        </w:rPr>
      </w:pPr>
    </w:p>
    <w:p w14:paraId="3D002587" w14:textId="71783A1F" w:rsidR="001310FD" w:rsidRPr="00396BD3" w:rsidRDefault="001310FD" w:rsidP="00951C17">
      <w:pPr>
        <w:rPr>
          <w:rFonts w:cs="Arial"/>
        </w:rPr>
      </w:pPr>
      <w:r w:rsidRPr="017090C0">
        <w:rPr>
          <w:rFonts w:cs="Arial"/>
        </w:rPr>
        <w:t xml:space="preserve">For privately held companies the </w:t>
      </w:r>
      <w:r w:rsidR="000B6F07" w:rsidRPr="017090C0">
        <w:rPr>
          <w:rFonts w:cs="Arial"/>
        </w:rPr>
        <w:t>Bidder</w:t>
      </w:r>
      <w:r w:rsidRPr="017090C0">
        <w:rPr>
          <w:rFonts w:cs="Arial"/>
        </w:rPr>
        <w:t xml:space="preserve"> </w:t>
      </w:r>
      <w:r w:rsidR="008050AE" w:rsidRPr="483BF8D4">
        <w:rPr>
          <w:rFonts w:cs="Arial"/>
        </w:rPr>
        <w:t xml:space="preserve">shall </w:t>
      </w:r>
      <w:r w:rsidR="008050AE">
        <w:rPr>
          <w:rFonts w:cs="Arial"/>
        </w:rPr>
        <w:t>provide</w:t>
      </w:r>
      <w:r w:rsidRPr="017090C0">
        <w:rPr>
          <w:rFonts w:cs="Arial"/>
        </w:rPr>
        <w:t xml:space="preserve"> the certified financial statement (audited or reviewed) in accordance with applicable standards by an independent Certified Public Accountant which include a balance sheet, income statement, and statement of cash flow, and all applicable notes for the most recent calendar year or the </w:t>
      </w:r>
      <w:r w:rsidR="000B6F07" w:rsidRPr="017090C0">
        <w:rPr>
          <w:rFonts w:cs="Arial"/>
        </w:rPr>
        <w:t>Bidder</w:t>
      </w:r>
      <w:r w:rsidRPr="017090C0">
        <w:rPr>
          <w:rFonts w:cs="Arial"/>
        </w:rPr>
        <w:t xml:space="preserve">’s most recent fiscal year. </w:t>
      </w:r>
    </w:p>
    <w:p w14:paraId="49AC7E8A" w14:textId="77777777" w:rsidR="001310FD" w:rsidRPr="000164B6" w:rsidRDefault="001310FD" w:rsidP="00951C17">
      <w:pPr>
        <w:rPr>
          <w:rFonts w:cs="Arial"/>
          <w:szCs w:val="20"/>
        </w:rPr>
      </w:pPr>
    </w:p>
    <w:p w14:paraId="797F4D72" w14:textId="43682A35" w:rsidR="001310FD" w:rsidRPr="000164B6" w:rsidRDefault="001310FD" w:rsidP="00951C17">
      <w:pPr>
        <w:rPr>
          <w:rFonts w:cs="Arial"/>
          <w:szCs w:val="20"/>
        </w:rPr>
      </w:pPr>
      <w:r w:rsidRPr="000164B6">
        <w:rPr>
          <w:rFonts w:cs="Arial"/>
          <w:szCs w:val="20"/>
        </w:rPr>
        <w:lastRenderedPageBreak/>
        <w:t xml:space="preserve">If the information is not supplied with the Quote, the </w:t>
      </w:r>
      <w:r w:rsidR="004C5B48">
        <w:rPr>
          <w:rFonts w:cs="Arial"/>
          <w:szCs w:val="20"/>
        </w:rPr>
        <w:t>JJC</w:t>
      </w:r>
      <w:r w:rsidRPr="000164B6">
        <w:rPr>
          <w:rFonts w:cs="Arial"/>
          <w:szCs w:val="20"/>
        </w:rPr>
        <w:t xml:space="preserve"> may still require the </w:t>
      </w:r>
      <w:r w:rsidR="000B6F07">
        <w:rPr>
          <w:rFonts w:cs="Arial"/>
          <w:szCs w:val="20"/>
        </w:rPr>
        <w:t>Bidder</w:t>
      </w:r>
      <w:r w:rsidRPr="000164B6">
        <w:rPr>
          <w:rFonts w:cs="Arial"/>
          <w:szCs w:val="20"/>
        </w:rPr>
        <w:t xml:space="preserve"> to submit it.  If the </w:t>
      </w:r>
      <w:r w:rsidR="000B6F07">
        <w:rPr>
          <w:rFonts w:cs="Arial"/>
          <w:szCs w:val="20"/>
        </w:rPr>
        <w:t>Bidder</w:t>
      </w:r>
      <w:r w:rsidRPr="000164B6">
        <w:rPr>
          <w:rFonts w:cs="Arial"/>
          <w:szCs w:val="20"/>
        </w:rPr>
        <w:t xml:space="preserve"> fails to comply with the request within seven (7) business days, the State may deem the Quote non-responsive.</w:t>
      </w:r>
    </w:p>
    <w:p w14:paraId="23CAFC09" w14:textId="77777777" w:rsidR="001310FD" w:rsidRPr="000164B6" w:rsidRDefault="001310FD" w:rsidP="00951C17">
      <w:pPr>
        <w:rPr>
          <w:rFonts w:cs="Arial"/>
          <w:szCs w:val="20"/>
        </w:rPr>
      </w:pPr>
    </w:p>
    <w:p w14:paraId="3D33B538" w14:textId="3BE6A650" w:rsidR="001310FD" w:rsidRPr="000164B6" w:rsidRDefault="001310FD" w:rsidP="00951C17">
      <w:pPr>
        <w:rPr>
          <w:rFonts w:cs="Arial"/>
          <w:szCs w:val="20"/>
        </w:rPr>
      </w:pPr>
      <w:r w:rsidRPr="000164B6">
        <w:rPr>
          <w:rFonts w:cs="Arial"/>
          <w:szCs w:val="20"/>
        </w:rPr>
        <w:t xml:space="preserve">A </w:t>
      </w:r>
      <w:r w:rsidR="000B6F07">
        <w:rPr>
          <w:rFonts w:cs="Arial"/>
          <w:szCs w:val="20"/>
        </w:rPr>
        <w:t>Bidder</w:t>
      </w:r>
      <w:r w:rsidRPr="000164B6">
        <w:rPr>
          <w:rFonts w:cs="Arial"/>
          <w:szCs w:val="20"/>
        </w:rPr>
        <w:t xml:space="preserve"> may designate specific financial information as not subject to disclosure when the </w:t>
      </w:r>
      <w:r w:rsidR="000B6F07">
        <w:rPr>
          <w:rFonts w:cs="Arial"/>
          <w:szCs w:val="20"/>
        </w:rPr>
        <w:t>Bidder</w:t>
      </w:r>
      <w:r w:rsidRPr="000164B6">
        <w:rPr>
          <w:rFonts w:cs="Arial"/>
          <w:szCs w:val="20"/>
        </w:rPr>
        <w:t xml:space="preserve"> has a good faith legal/factual basis for such assertion.  The </w:t>
      </w:r>
      <w:r w:rsidR="004748F2">
        <w:rPr>
          <w:rFonts w:cs="Arial"/>
          <w:szCs w:val="20"/>
        </w:rPr>
        <w:t>JJC</w:t>
      </w:r>
      <w:r w:rsidRPr="000164B6">
        <w:rPr>
          <w:rFonts w:cs="Arial"/>
          <w:szCs w:val="20"/>
        </w:rPr>
        <w:t xml:space="preserve"> reserves the right to make the determination to accept the assertion and shall so advise the </w:t>
      </w:r>
      <w:r w:rsidR="000B6F07">
        <w:rPr>
          <w:rFonts w:cs="Arial"/>
          <w:szCs w:val="20"/>
        </w:rPr>
        <w:t>Bidder</w:t>
      </w:r>
      <w:r w:rsidRPr="000164B6">
        <w:rPr>
          <w:rFonts w:cs="Arial"/>
          <w:szCs w:val="20"/>
        </w:rPr>
        <w:t>.</w:t>
      </w:r>
    </w:p>
    <w:p w14:paraId="4A1EFA35" w14:textId="77777777" w:rsidR="001310FD" w:rsidRPr="000164B6" w:rsidRDefault="001310FD" w:rsidP="00951C17">
      <w:pPr>
        <w:rPr>
          <w:rFonts w:cs="Arial"/>
          <w:szCs w:val="20"/>
        </w:rPr>
      </w:pPr>
    </w:p>
    <w:p w14:paraId="29AE72A4" w14:textId="4D1E2969" w:rsidR="00496D80" w:rsidRPr="000164B6" w:rsidRDefault="00496D80" w:rsidP="00951C17">
      <w:pPr>
        <w:rPr>
          <w:rFonts w:cs="Arial"/>
          <w:szCs w:val="20"/>
        </w:rPr>
      </w:pPr>
      <w:r w:rsidRPr="000164B6">
        <w:rPr>
          <w:rFonts w:cs="Arial"/>
          <w:szCs w:val="20"/>
        </w:rPr>
        <w:t xml:space="preserve">In the event the </w:t>
      </w:r>
      <w:r w:rsidR="000B6F07">
        <w:rPr>
          <w:rFonts w:cs="Arial"/>
          <w:szCs w:val="20"/>
        </w:rPr>
        <w:t>Bidder</w:t>
      </w:r>
      <w:r w:rsidRPr="000164B6">
        <w:rPr>
          <w:rFonts w:cs="Arial"/>
          <w:szCs w:val="20"/>
        </w:rPr>
        <w:t xml:space="preserve"> </w:t>
      </w:r>
      <w:r w:rsidR="004748F2">
        <w:rPr>
          <w:rFonts w:cs="Arial"/>
          <w:szCs w:val="20"/>
        </w:rPr>
        <w:t>m</w:t>
      </w:r>
      <w:r w:rsidRPr="000164B6">
        <w:rPr>
          <w:rFonts w:cs="Arial"/>
          <w:szCs w:val="20"/>
        </w:rPr>
        <w:t xml:space="preserve">ust hire management, supervisory and/or key personnel if awarded the </w:t>
      </w:r>
      <w:r w:rsidR="004748F2">
        <w:rPr>
          <w:rFonts w:cs="Arial"/>
          <w:szCs w:val="20"/>
        </w:rPr>
        <w:t>contract</w:t>
      </w:r>
      <w:r w:rsidRPr="000164B6">
        <w:rPr>
          <w:rFonts w:cs="Arial"/>
          <w:szCs w:val="20"/>
        </w:rPr>
        <w:t xml:space="preserve">, the </w:t>
      </w:r>
      <w:r w:rsidR="000B6F07">
        <w:rPr>
          <w:rFonts w:cs="Arial"/>
          <w:szCs w:val="20"/>
        </w:rPr>
        <w:t>Bidder</w:t>
      </w:r>
      <w:r w:rsidRPr="000164B6">
        <w:rPr>
          <w:rFonts w:cs="Arial"/>
          <w:szCs w:val="20"/>
        </w:rPr>
        <w:t xml:space="preserve"> should include, as part of its recruitment plan, a plan to secure backup staff in the event personnel initially recruited need assistance or need to be replaced during the </w:t>
      </w:r>
      <w:r w:rsidR="004748F2">
        <w:rPr>
          <w:rFonts w:cs="Arial"/>
          <w:szCs w:val="20"/>
        </w:rPr>
        <w:t>contract</w:t>
      </w:r>
      <w:r w:rsidRPr="000164B6">
        <w:rPr>
          <w:rFonts w:cs="Arial"/>
          <w:szCs w:val="20"/>
        </w:rPr>
        <w:t xml:space="preserve"> term.</w:t>
      </w:r>
    </w:p>
    <w:p w14:paraId="37F69AE8" w14:textId="77777777" w:rsidR="00496D80" w:rsidRDefault="00496D80" w:rsidP="00951C17">
      <w:pPr>
        <w:keepNext/>
      </w:pPr>
    </w:p>
    <w:p w14:paraId="1F4975F8" w14:textId="798FF036" w:rsidR="00F42972" w:rsidRPr="008C3F9E" w:rsidRDefault="0025787F" w:rsidP="0021683B">
      <w:pPr>
        <w:pStyle w:val="Heading3"/>
      </w:pPr>
      <w:bookmarkStart w:id="288" w:name="_Toc80693572"/>
      <w:bookmarkStart w:id="289" w:name="_Toc141794224"/>
      <w:r w:rsidRPr="008C3F9E">
        <w:t>4.3.8 SUBCONTRACTOR(S)</w:t>
      </w:r>
      <w:bookmarkEnd w:id="288"/>
      <w:bookmarkEnd w:id="289"/>
    </w:p>
    <w:p w14:paraId="6EB31A83" w14:textId="77777777" w:rsidR="00500582" w:rsidRDefault="0050058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p>
    <w:p w14:paraId="7BB9C616" w14:textId="419C0D8D" w:rsidR="00F42972" w:rsidRPr="00565040"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r w:rsidRPr="00565040">
        <w:rPr>
          <w:rFonts w:cs="Arial"/>
          <w:szCs w:val="20"/>
        </w:rPr>
        <w:t xml:space="preserve">Should </w:t>
      </w:r>
      <w:r w:rsidR="00000EAA">
        <w:rPr>
          <w:rFonts w:cs="Arial"/>
          <w:szCs w:val="20"/>
        </w:rPr>
        <w:t>t</w:t>
      </w:r>
      <w:r w:rsidR="007C7108">
        <w:rPr>
          <w:rFonts w:cs="Arial"/>
          <w:szCs w:val="20"/>
        </w:rPr>
        <w:t xml:space="preserve">he </w:t>
      </w:r>
      <w:r w:rsidR="000B6F07">
        <w:rPr>
          <w:rFonts w:cs="Arial"/>
          <w:szCs w:val="20"/>
        </w:rPr>
        <w:t>Bidder</w:t>
      </w:r>
      <w:r w:rsidRPr="00565040">
        <w:rPr>
          <w:rFonts w:cs="Arial"/>
          <w:szCs w:val="20"/>
        </w:rPr>
        <w:t xml:space="preserve"> propose to utilize a subcontractor(s) to fulfill any of its obligations, </w:t>
      </w:r>
      <w:r w:rsidR="0033387D">
        <w:rPr>
          <w:rFonts w:cs="Arial"/>
          <w:szCs w:val="20"/>
        </w:rPr>
        <w:t>t</w:t>
      </w:r>
      <w:r w:rsidR="007C7108">
        <w:rPr>
          <w:rFonts w:cs="Arial"/>
          <w:szCs w:val="20"/>
        </w:rPr>
        <w:t xml:space="preserve">he </w:t>
      </w:r>
      <w:r w:rsidR="000B6F07">
        <w:rPr>
          <w:rFonts w:cs="Arial"/>
          <w:szCs w:val="20"/>
        </w:rPr>
        <w:t>Bidder</w:t>
      </w:r>
      <w:r w:rsidRPr="00565040">
        <w:rPr>
          <w:rFonts w:cs="Arial"/>
          <w:szCs w:val="20"/>
        </w:rPr>
        <w:t xml:space="preserve"> shall be responsible for the subcontractor(s)</w:t>
      </w:r>
      <w:r w:rsidR="00565EB5" w:rsidRPr="00565040">
        <w:rPr>
          <w:rFonts w:cs="Arial"/>
          <w:szCs w:val="20"/>
        </w:rPr>
        <w:t>: (</w:t>
      </w:r>
      <w:r w:rsidRPr="00565040">
        <w:rPr>
          <w:rFonts w:cs="Arial"/>
          <w:szCs w:val="20"/>
        </w:rPr>
        <w:t xml:space="preserve">a) performance; (b) compliance with all of the terms and conditions of the </w:t>
      </w:r>
      <w:r w:rsidR="0033387D">
        <w:rPr>
          <w:rFonts w:cs="Arial"/>
          <w:szCs w:val="20"/>
        </w:rPr>
        <w:t>contract</w:t>
      </w:r>
      <w:r w:rsidRPr="00565040">
        <w:rPr>
          <w:rFonts w:cs="Arial"/>
          <w:szCs w:val="20"/>
        </w:rPr>
        <w:t>; and (c) compliance with the requirements of all applicable laws</w:t>
      </w:r>
      <w:r w:rsidR="00D84A3A" w:rsidRPr="00565040">
        <w:rPr>
          <w:rFonts w:cs="Arial"/>
          <w:szCs w:val="20"/>
        </w:rPr>
        <w:t xml:space="preserve"> and regulations</w:t>
      </w:r>
      <w:r w:rsidR="00415CDE">
        <w:rPr>
          <w:rFonts w:cs="Arial"/>
          <w:szCs w:val="20"/>
        </w:rPr>
        <w:t xml:space="preserve"> including, but not limited </w:t>
      </w:r>
      <w:r w:rsidR="00565EB5">
        <w:rPr>
          <w:rFonts w:cs="Arial"/>
          <w:szCs w:val="20"/>
        </w:rPr>
        <w:t xml:space="preserve">to </w:t>
      </w:r>
      <w:r w:rsidR="00565EB5" w:rsidRPr="00565040">
        <w:rPr>
          <w:rFonts w:cs="Arial"/>
          <w:szCs w:val="20"/>
        </w:rPr>
        <w:t>N.J.S.A.</w:t>
      </w:r>
      <w:r w:rsidR="00C47423" w:rsidRPr="00565040">
        <w:rPr>
          <w:rFonts w:cs="Arial"/>
          <w:szCs w:val="20"/>
        </w:rPr>
        <w:t xml:space="preserve"> 2A:4A-60</w:t>
      </w:r>
      <w:r w:rsidR="00BE30C4">
        <w:rPr>
          <w:rFonts w:cs="Arial"/>
          <w:szCs w:val="20"/>
        </w:rPr>
        <w:t xml:space="preserve"> et seq.</w:t>
      </w:r>
      <w:r w:rsidR="006B5D62" w:rsidRPr="00565040">
        <w:rPr>
          <w:rFonts w:cs="Arial"/>
          <w:szCs w:val="20"/>
        </w:rPr>
        <w:t xml:space="preserve"> and HIP</w:t>
      </w:r>
      <w:r w:rsidR="00F25AC1">
        <w:rPr>
          <w:rFonts w:cs="Arial"/>
          <w:szCs w:val="20"/>
        </w:rPr>
        <w:t>A</w:t>
      </w:r>
      <w:r w:rsidR="006B5D62" w:rsidRPr="00565040">
        <w:rPr>
          <w:rFonts w:cs="Arial"/>
          <w:szCs w:val="20"/>
        </w:rPr>
        <w:t>A.</w:t>
      </w:r>
    </w:p>
    <w:p w14:paraId="3F750E2D" w14:textId="77777777" w:rsidR="00500582" w:rsidRDefault="0050058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p>
    <w:p w14:paraId="5E8F41B9" w14:textId="1C7DA12B" w:rsidR="00F42972" w:rsidRPr="00565040" w:rsidRDefault="007C7108" w:rsidP="0514314A">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rPr>
      </w:pPr>
      <w:r w:rsidRPr="1B776805">
        <w:rPr>
          <w:rFonts w:cs="Arial"/>
        </w:rPr>
        <w:t xml:space="preserve">The </w:t>
      </w:r>
      <w:r w:rsidR="000B6F07" w:rsidRPr="1B776805">
        <w:rPr>
          <w:rFonts w:cs="Arial"/>
        </w:rPr>
        <w:t>Bidder</w:t>
      </w:r>
      <w:r w:rsidR="00F42972" w:rsidRPr="1B776805">
        <w:rPr>
          <w:rFonts w:cs="Arial"/>
        </w:rPr>
        <w:t xml:space="preserve"> shall provide a detailed description of services to be provided by each </w:t>
      </w:r>
      <w:r w:rsidR="00011509" w:rsidRPr="1B776805">
        <w:rPr>
          <w:rFonts w:cs="Arial"/>
        </w:rPr>
        <w:t>subcontractor</w:t>
      </w:r>
      <w:r w:rsidR="00F42972" w:rsidRPr="1B776805">
        <w:rPr>
          <w:rFonts w:cs="Arial"/>
        </w:rPr>
        <w:t xml:space="preserve">, referencing the applicable </w:t>
      </w:r>
      <w:r w:rsidR="00F2406B" w:rsidRPr="1B776805">
        <w:rPr>
          <w:rFonts w:cs="Arial"/>
        </w:rPr>
        <w:t>s</w:t>
      </w:r>
      <w:r w:rsidR="00F42972" w:rsidRPr="1B776805">
        <w:rPr>
          <w:rFonts w:cs="Arial"/>
        </w:rPr>
        <w:t xml:space="preserve">ection or </w:t>
      </w:r>
      <w:r w:rsidR="00F2406B" w:rsidRPr="1B776805">
        <w:rPr>
          <w:rFonts w:cs="Arial"/>
        </w:rPr>
        <w:t>s</w:t>
      </w:r>
      <w:r w:rsidR="00F42972" w:rsidRPr="1B776805">
        <w:rPr>
          <w:rFonts w:cs="Arial"/>
        </w:rPr>
        <w:t xml:space="preserve">ubsection of this </w:t>
      </w:r>
      <w:r w:rsidR="00F2406B" w:rsidRPr="1B776805">
        <w:rPr>
          <w:rFonts w:cs="Arial"/>
        </w:rPr>
        <w:t>contract</w:t>
      </w:r>
      <w:r w:rsidR="00F42972" w:rsidRPr="1B776805">
        <w:rPr>
          <w:rFonts w:cs="Arial"/>
        </w:rPr>
        <w:t xml:space="preserve">.  Copies of all subcontractor contractual </w:t>
      </w:r>
      <w:r w:rsidR="00F2406B" w:rsidRPr="1B776805">
        <w:rPr>
          <w:rFonts w:cs="Arial"/>
        </w:rPr>
        <w:t>a</w:t>
      </w:r>
      <w:r w:rsidR="006B1066" w:rsidRPr="1B776805">
        <w:rPr>
          <w:rFonts w:cs="Arial"/>
        </w:rPr>
        <w:t>greement</w:t>
      </w:r>
      <w:r w:rsidR="00F42972" w:rsidRPr="1B776805">
        <w:rPr>
          <w:rFonts w:cs="Arial"/>
        </w:rPr>
        <w:t xml:space="preserve">s shall be provided to </w:t>
      </w:r>
      <w:r w:rsidR="00011509" w:rsidRPr="1B776805">
        <w:rPr>
          <w:rFonts w:cs="Arial"/>
        </w:rPr>
        <w:t xml:space="preserve">the </w:t>
      </w:r>
      <w:r w:rsidR="6BBFA96A" w:rsidRPr="1B776805">
        <w:rPr>
          <w:rFonts w:cs="Arial"/>
        </w:rPr>
        <w:t>SCM/Designe</w:t>
      </w:r>
      <w:r w:rsidR="252A1AF7" w:rsidRPr="1B776805">
        <w:rPr>
          <w:rFonts w:cs="Arial"/>
        </w:rPr>
        <w:t>e</w:t>
      </w:r>
      <w:r w:rsidR="00011509" w:rsidRPr="1B776805">
        <w:rPr>
          <w:rFonts w:cs="Arial"/>
        </w:rPr>
        <w:t xml:space="preserve"> upon</w:t>
      </w:r>
      <w:r w:rsidR="00F42972" w:rsidRPr="1B776805">
        <w:rPr>
          <w:rFonts w:cs="Arial"/>
        </w:rPr>
        <w:t xml:space="preserve"> commencement of this </w:t>
      </w:r>
      <w:r w:rsidR="0033387D" w:rsidRPr="1B776805">
        <w:rPr>
          <w:rFonts w:cs="Arial"/>
        </w:rPr>
        <w:t>contract</w:t>
      </w:r>
      <w:r w:rsidR="00F42972" w:rsidRPr="1B776805">
        <w:rPr>
          <w:rFonts w:cs="Arial"/>
        </w:rPr>
        <w:t>.</w:t>
      </w:r>
      <w:r w:rsidR="0F606B8F" w:rsidRPr="1B776805">
        <w:rPr>
          <w:rFonts w:cs="Arial"/>
        </w:rPr>
        <w:t xml:space="preserve">  </w:t>
      </w:r>
      <w:r w:rsidR="0F606B8F" w:rsidRPr="798EE593">
        <w:rPr>
          <w:rFonts w:cs="Arial"/>
        </w:rPr>
        <w:t xml:space="preserve">No subcontractor work shall commence without written approval of the </w:t>
      </w:r>
      <w:r w:rsidR="0F606B8F" w:rsidRPr="4C3501D6">
        <w:rPr>
          <w:rFonts w:cs="Arial"/>
        </w:rPr>
        <w:t>subcontractor by the SCM</w:t>
      </w:r>
      <w:r w:rsidR="0F606B8F" w:rsidRPr="75644C27">
        <w:rPr>
          <w:rFonts w:cs="Arial"/>
        </w:rPr>
        <w:t>/Designee.</w:t>
      </w:r>
    </w:p>
    <w:p w14:paraId="763008E8" w14:textId="77777777" w:rsidR="000B6512" w:rsidRDefault="000B651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p>
    <w:p w14:paraId="0281C697" w14:textId="0840BBEB" w:rsidR="00F42972" w:rsidRPr="00565040" w:rsidRDefault="007C710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r>
        <w:rPr>
          <w:rFonts w:cs="Arial"/>
          <w:szCs w:val="20"/>
        </w:rPr>
        <w:t xml:space="preserve">The </w:t>
      </w:r>
      <w:r w:rsidR="000B6F07">
        <w:rPr>
          <w:rFonts w:cs="Arial"/>
          <w:szCs w:val="20"/>
        </w:rPr>
        <w:t>Bidder</w:t>
      </w:r>
      <w:r w:rsidR="00F42972" w:rsidRPr="00565040">
        <w:rPr>
          <w:rFonts w:cs="Arial"/>
          <w:szCs w:val="20"/>
        </w:rPr>
        <w:t xml:space="preserve"> shall provide detailed resumes for each subcontractor’s management, supervisory and other key personnel that demonstrate knowledge, </w:t>
      </w:r>
      <w:r w:rsidR="00CF059F" w:rsidRPr="00565040">
        <w:rPr>
          <w:rFonts w:cs="Arial"/>
          <w:szCs w:val="20"/>
        </w:rPr>
        <w:t>ability,</w:t>
      </w:r>
      <w:r w:rsidR="00F42972" w:rsidRPr="00565040">
        <w:rPr>
          <w:rFonts w:cs="Arial"/>
          <w:szCs w:val="20"/>
        </w:rPr>
        <w:t xml:space="preserve"> and experience relevant to that part of the work which the subcontractors </w:t>
      </w:r>
      <w:r w:rsidR="00A72C2F" w:rsidRPr="00565040">
        <w:rPr>
          <w:rFonts w:cs="Arial"/>
          <w:szCs w:val="20"/>
        </w:rPr>
        <w:t>are</w:t>
      </w:r>
      <w:r w:rsidR="00F42972" w:rsidRPr="00565040">
        <w:rPr>
          <w:rFonts w:cs="Arial"/>
          <w:szCs w:val="20"/>
        </w:rPr>
        <w:t xml:space="preserve"> designated to perform. </w:t>
      </w:r>
    </w:p>
    <w:p w14:paraId="47AC4AF3" w14:textId="77777777" w:rsidR="00F42972" w:rsidRPr="00565040"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p>
    <w:p w14:paraId="37C419AE" w14:textId="464C6C4D" w:rsidR="00F42972" w:rsidRPr="00565040" w:rsidRDefault="007C710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r>
        <w:rPr>
          <w:rFonts w:cs="Arial"/>
          <w:szCs w:val="20"/>
        </w:rPr>
        <w:t xml:space="preserve">The </w:t>
      </w:r>
      <w:r w:rsidR="000B6F07">
        <w:rPr>
          <w:rFonts w:cs="Arial"/>
          <w:szCs w:val="20"/>
        </w:rPr>
        <w:t>Bidder</w:t>
      </w:r>
      <w:r w:rsidR="00F42972" w:rsidRPr="00565040">
        <w:rPr>
          <w:rFonts w:cs="Arial"/>
          <w:szCs w:val="20"/>
        </w:rPr>
        <w:t xml:space="preserve"> shall provide documentation demonstrating that each subcontractor has successfully performed work on </w:t>
      </w:r>
      <w:r w:rsidR="006D1EED">
        <w:rPr>
          <w:rFonts w:cs="Arial"/>
          <w:szCs w:val="20"/>
        </w:rPr>
        <w:t>contract</w:t>
      </w:r>
      <w:r w:rsidR="00F42972" w:rsidRPr="00565040">
        <w:rPr>
          <w:rFonts w:cs="Arial"/>
          <w:szCs w:val="20"/>
        </w:rPr>
        <w:t xml:space="preserve">s of a size and scope similar to the work that the subcontractor is designated to perform in this </w:t>
      </w:r>
      <w:r w:rsidR="006D1EED">
        <w:rPr>
          <w:rFonts w:cs="Arial"/>
          <w:szCs w:val="20"/>
        </w:rPr>
        <w:t>contract,</w:t>
      </w:r>
      <w:r w:rsidR="00F42972" w:rsidRPr="00565040">
        <w:rPr>
          <w:rFonts w:cs="Arial"/>
          <w:szCs w:val="20"/>
        </w:rPr>
        <w:t xml:space="preserve"> or otherwise demonstrate to the satisfaction of the </w:t>
      </w:r>
      <w:r w:rsidR="002E1451">
        <w:rPr>
          <w:rFonts w:cs="Arial"/>
          <w:szCs w:val="20"/>
        </w:rPr>
        <w:t>JJC</w:t>
      </w:r>
      <w:r w:rsidR="00F25AC1">
        <w:rPr>
          <w:rFonts w:cs="Arial"/>
          <w:szCs w:val="20"/>
        </w:rPr>
        <w:t xml:space="preserve"> that</w:t>
      </w:r>
      <w:r w:rsidR="00F42972" w:rsidRPr="00565040">
        <w:rPr>
          <w:rFonts w:cs="Arial"/>
          <w:szCs w:val="20"/>
        </w:rPr>
        <w:t xml:space="preserve"> the subcontractors capability to perform the work designated in this </w:t>
      </w:r>
      <w:r w:rsidR="006D1EED">
        <w:rPr>
          <w:rFonts w:cs="Arial"/>
          <w:szCs w:val="20"/>
        </w:rPr>
        <w:t>contract</w:t>
      </w:r>
      <w:r w:rsidR="00F42972" w:rsidRPr="00565040">
        <w:rPr>
          <w:rFonts w:cs="Arial"/>
          <w:szCs w:val="20"/>
        </w:rPr>
        <w:t xml:space="preserve">. </w:t>
      </w:r>
    </w:p>
    <w:p w14:paraId="73999448" w14:textId="77777777" w:rsidR="003149F4" w:rsidRDefault="003149F4" w:rsidP="00951C17">
      <w:pPr>
        <w:pStyle w:val="BodyText"/>
        <w:ind w:left="0"/>
        <w:rPr>
          <w:rFonts w:cs="Arial"/>
          <w:color w:val="000000"/>
          <w:szCs w:val="20"/>
        </w:rPr>
      </w:pPr>
    </w:p>
    <w:p w14:paraId="08AEBDF9" w14:textId="46EE8C62" w:rsidR="003149F4" w:rsidRDefault="003149F4" w:rsidP="0021683B">
      <w:pPr>
        <w:pStyle w:val="Heading3"/>
      </w:pPr>
      <w:bookmarkStart w:id="290" w:name="_Toc141794225"/>
      <w:r>
        <w:t>4.3.9 ORGANIZATION CHARTS</w:t>
      </w:r>
      <w:bookmarkEnd w:id="290"/>
    </w:p>
    <w:p w14:paraId="25DDD421" w14:textId="2ABA3A78" w:rsidR="0002173D" w:rsidRDefault="0002173D" w:rsidP="00951C17">
      <w:pPr>
        <w:pStyle w:val="BodyText"/>
        <w:ind w:left="0"/>
        <w:rPr>
          <w:rFonts w:cs="Arial"/>
          <w:color w:val="000000"/>
          <w:szCs w:val="20"/>
        </w:rPr>
      </w:pPr>
    </w:p>
    <w:p w14:paraId="586879F4" w14:textId="33F75420" w:rsidR="00CA0726" w:rsidRDefault="744C976B" w:rsidP="00951C17">
      <w:pPr>
        <w:pStyle w:val="BodyText"/>
        <w:ind w:left="0"/>
      </w:pPr>
      <w:r>
        <w:t xml:space="preserve">The </w:t>
      </w:r>
      <w:r w:rsidR="334A75DE">
        <w:t>Bidder</w:t>
      </w:r>
      <w:r>
        <w:t xml:space="preserve"> </w:t>
      </w:r>
      <w:r w:rsidR="4EAB6ABE">
        <w:t xml:space="preserve">shall </w:t>
      </w:r>
      <w:r>
        <w:t>include a</w:t>
      </w:r>
      <w:r w:rsidR="6514019B">
        <w:t>n</w:t>
      </w:r>
      <w:r>
        <w:t xml:space="preserve"> organization chart, with names showing management, supervisory and other key personnel </w:t>
      </w:r>
      <w:r w:rsidR="18D56A48">
        <w:t xml:space="preserve">for the </w:t>
      </w:r>
      <w:r w:rsidR="66E5E058">
        <w:t>Contractor</w:t>
      </w:r>
      <w:r w:rsidR="18D56A48">
        <w:t xml:space="preserve"> and any subcontractors </w:t>
      </w:r>
      <w:r>
        <w:t xml:space="preserve">assigned to the contract.  The chart should include the labor category and title of each such </w:t>
      </w:r>
      <w:r w:rsidR="2FC3FA65">
        <w:t>individual.</w:t>
      </w:r>
    </w:p>
    <w:p w14:paraId="0693B36B" w14:textId="77777777" w:rsidR="00F759FF" w:rsidRDefault="00F759FF" w:rsidP="00951C17">
      <w:pPr>
        <w:pStyle w:val="BodyText"/>
        <w:ind w:left="0"/>
      </w:pPr>
    </w:p>
    <w:p w14:paraId="3D1FCE51" w14:textId="3576B00B" w:rsidR="00F759FF" w:rsidRDefault="000B66F9" w:rsidP="0021683B">
      <w:pPr>
        <w:pStyle w:val="Heading3"/>
      </w:pPr>
      <w:bookmarkStart w:id="291" w:name="_Toc141794226"/>
      <w:r>
        <w:t>4.3.10 MOBILIZATION PLAN</w:t>
      </w:r>
      <w:bookmarkEnd w:id="291"/>
    </w:p>
    <w:p w14:paraId="050CD60A" w14:textId="77777777" w:rsidR="00164221" w:rsidRDefault="00164221" w:rsidP="00164221"/>
    <w:p w14:paraId="5528E99C" w14:textId="136D6BA5" w:rsidR="005D4434" w:rsidRPr="000C3636" w:rsidRDefault="005D4434" w:rsidP="005D4434">
      <w:pPr>
        <w:keepNext/>
        <w:rPr>
          <w:rFonts w:eastAsia="MS Mincho"/>
          <w:szCs w:val="20"/>
        </w:rPr>
      </w:pPr>
      <w:r w:rsidRPr="000C3636">
        <w:rPr>
          <w:rFonts w:eastAsia="MS Mincho"/>
          <w:szCs w:val="20"/>
        </w:rPr>
        <w:t xml:space="preserve">It is essential that the State have quick use of the functionality </w:t>
      </w:r>
      <w:r>
        <w:rPr>
          <w:rFonts w:eastAsia="MS Mincho"/>
          <w:szCs w:val="20"/>
        </w:rPr>
        <w:t xml:space="preserve">and the services to be provided under </w:t>
      </w:r>
      <w:r w:rsidRPr="000C3636">
        <w:rPr>
          <w:rFonts w:eastAsia="MS Mincho"/>
          <w:szCs w:val="20"/>
        </w:rPr>
        <w:t xml:space="preserve">this </w:t>
      </w:r>
      <w:r w:rsidRPr="0010394D">
        <w:rPr>
          <w:color w:val="000000"/>
          <w:szCs w:val="20"/>
        </w:rPr>
        <w:t>Contract</w:t>
      </w:r>
      <w:r w:rsidRPr="0010394D">
        <w:rPr>
          <w:rFonts w:eastAsia="MS Mincho"/>
          <w:szCs w:val="20"/>
        </w:rPr>
        <w:t xml:space="preserve">. Therefore, each </w:t>
      </w:r>
      <w:r w:rsidRPr="0010394D">
        <w:rPr>
          <w:color w:val="000000"/>
          <w:szCs w:val="20"/>
        </w:rPr>
        <w:t>Bidder</w:t>
      </w:r>
      <w:r w:rsidRPr="0010394D">
        <w:rPr>
          <w:rFonts w:eastAsia="MS Mincho"/>
          <w:szCs w:val="20"/>
        </w:rPr>
        <w:t xml:space="preserve"> </w:t>
      </w:r>
      <w:r w:rsidRPr="000F440E">
        <w:rPr>
          <w:rFonts w:eastAsia="MS Mincho"/>
          <w:szCs w:val="20"/>
        </w:rPr>
        <w:t>shall</w:t>
      </w:r>
      <w:r w:rsidRPr="000C3636">
        <w:rPr>
          <w:rFonts w:eastAsia="MS Mincho"/>
          <w:szCs w:val="20"/>
        </w:rPr>
        <w:t xml:space="preserve"> include as part of its Quote a </w:t>
      </w:r>
      <w:r w:rsidRPr="0010394D">
        <w:rPr>
          <w:rFonts w:eastAsia="MS Mincho"/>
          <w:szCs w:val="20"/>
        </w:rPr>
        <w:t xml:space="preserve">mobilization plan, beginning with the date of notification of </w:t>
      </w:r>
      <w:r w:rsidRPr="0010394D">
        <w:rPr>
          <w:color w:val="000000"/>
          <w:szCs w:val="20"/>
        </w:rPr>
        <w:t>Contract</w:t>
      </w:r>
      <w:r w:rsidRPr="0010394D">
        <w:rPr>
          <w:rFonts w:eastAsia="MS Mincho"/>
          <w:szCs w:val="20"/>
        </w:rPr>
        <w:t xml:space="preserve"> award and lasting no longer than </w:t>
      </w:r>
      <w:r w:rsidR="009A0791">
        <w:rPr>
          <w:rFonts w:eastAsia="MS Mincho"/>
          <w:szCs w:val="20"/>
        </w:rPr>
        <w:t>two</w:t>
      </w:r>
      <w:r w:rsidRPr="0010394D">
        <w:rPr>
          <w:rFonts w:eastAsia="MS Mincho"/>
          <w:szCs w:val="20"/>
        </w:rPr>
        <w:t xml:space="preserve"> (</w:t>
      </w:r>
      <w:r w:rsidR="009A0791">
        <w:rPr>
          <w:rFonts w:eastAsia="MS Mincho"/>
          <w:szCs w:val="20"/>
        </w:rPr>
        <w:t>2</w:t>
      </w:r>
      <w:r w:rsidRPr="0010394D">
        <w:rPr>
          <w:rFonts w:eastAsia="MS Mincho"/>
          <w:szCs w:val="20"/>
        </w:rPr>
        <w:t xml:space="preserve">) months. </w:t>
      </w:r>
    </w:p>
    <w:p w14:paraId="1D96E834" w14:textId="77777777" w:rsidR="005D4434" w:rsidRPr="0010394D" w:rsidRDefault="005D4434" w:rsidP="005D4434">
      <w:pPr>
        <w:rPr>
          <w:rFonts w:eastAsia="MS Mincho"/>
          <w:szCs w:val="20"/>
        </w:rPr>
      </w:pPr>
    </w:p>
    <w:p w14:paraId="4156E743" w14:textId="77777777" w:rsidR="005D4434" w:rsidRPr="000C3636" w:rsidRDefault="005D4434" w:rsidP="005D4434">
      <w:pPr>
        <w:rPr>
          <w:rFonts w:eastAsia="MS Mincho"/>
          <w:szCs w:val="20"/>
        </w:rPr>
      </w:pPr>
      <w:r w:rsidRPr="0010394D">
        <w:rPr>
          <w:rFonts w:eastAsia="MS Mincho"/>
          <w:szCs w:val="20"/>
        </w:rPr>
        <w:t xml:space="preserve">Such mobilization plan </w:t>
      </w:r>
      <w:r w:rsidRPr="000F440E">
        <w:rPr>
          <w:rFonts w:eastAsia="MS Mincho"/>
          <w:szCs w:val="20"/>
        </w:rPr>
        <w:t>should</w:t>
      </w:r>
      <w:r w:rsidRPr="000C3636">
        <w:rPr>
          <w:rFonts w:eastAsia="MS Mincho"/>
          <w:szCs w:val="20"/>
        </w:rPr>
        <w:t xml:space="preserve"> include the following elements:</w:t>
      </w:r>
    </w:p>
    <w:p w14:paraId="3DF2BD0C" w14:textId="3A4E3141" w:rsidR="005D4434" w:rsidRPr="0010394D" w:rsidRDefault="005D4434" w:rsidP="00716C01">
      <w:pPr>
        <w:pStyle w:val="ListParagraph"/>
        <w:numPr>
          <w:ilvl w:val="0"/>
          <w:numId w:val="163"/>
        </w:numPr>
        <w:spacing w:after="200"/>
        <w:rPr>
          <w:rFonts w:eastAsia="MS Mincho"/>
          <w:szCs w:val="20"/>
        </w:rPr>
      </w:pPr>
      <w:r w:rsidRPr="0010394D">
        <w:rPr>
          <w:rFonts w:eastAsia="MS Mincho"/>
          <w:szCs w:val="20"/>
        </w:rPr>
        <w:t xml:space="preserve">A detailed timetable for </w:t>
      </w:r>
      <w:r w:rsidR="00D926E2">
        <w:rPr>
          <w:rFonts w:eastAsia="MS Mincho"/>
          <w:szCs w:val="20"/>
        </w:rPr>
        <w:t>a</w:t>
      </w:r>
      <w:r w:rsidRPr="0010394D">
        <w:rPr>
          <w:rFonts w:eastAsia="MS Mincho"/>
          <w:szCs w:val="20"/>
        </w:rPr>
        <w:t xml:space="preserve"> mobilization period of </w:t>
      </w:r>
      <w:r w:rsidR="002D2969">
        <w:rPr>
          <w:rFonts w:eastAsia="MS Mincho"/>
          <w:szCs w:val="20"/>
        </w:rPr>
        <w:t>two</w:t>
      </w:r>
      <w:r w:rsidRPr="000C3636">
        <w:rPr>
          <w:rFonts w:eastAsia="MS Mincho"/>
          <w:szCs w:val="20"/>
        </w:rPr>
        <w:t xml:space="preserve"> (</w:t>
      </w:r>
      <w:r w:rsidR="002D2969">
        <w:rPr>
          <w:rFonts w:eastAsia="MS Mincho"/>
          <w:szCs w:val="20"/>
        </w:rPr>
        <w:t>2</w:t>
      </w:r>
      <w:r w:rsidRPr="000C3636">
        <w:rPr>
          <w:rFonts w:eastAsia="MS Mincho"/>
          <w:szCs w:val="20"/>
        </w:rPr>
        <w:t>) months</w:t>
      </w:r>
      <w:r w:rsidRPr="0010394D">
        <w:rPr>
          <w:rFonts w:eastAsia="MS Mincho"/>
          <w:szCs w:val="20"/>
        </w:rPr>
        <w:t xml:space="preserve">.  This timetable </w:t>
      </w:r>
      <w:r w:rsidRPr="000F440E">
        <w:rPr>
          <w:rFonts w:eastAsia="MS Mincho"/>
          <w:szCs w:val="20"/>
        </w:rPr>
        <w:t>should</w:t>
      </w:r>
      <w:r w:rsidRPr="000C3636">
        <w:rPr>
          <w:rFonts w:eastAsia="MS Mincho"/>
          <w:szCs w:val="20"/>
        </w:rPr>
        <w:t xml:space="preserve"> be designed to demonstrate how the </w:t>
      </w:r>
      <w:r w:rsidRPr="0010394D">
        <w:rPr>
          <w:color w:val="000000"/>
          <w:szCs w:val="20"/>
        </w:rPr>
        <w:t>Bidder</w:t>
      </w:r>
      <w:r w:rsidRPr="0010394D">
        <w:rPr>
          <w:rFonts w:eastAsia="MS Mincho"/>
          <w:szCs w:val="20"/>
        </w:rPr>
        <w:t xml:space="preserve"> will have the personnel and equipment it needs to begin work on the </w:t>
      </w:r>
      <w:r w:rsidRPr="0010394D">
        <w:rPr>
          <w:color w:val="000000"/>
          <w:szCs w:val="20"/>
        </w:rPr>
        <w:t>Contract</w:t>
      </w:r>
      <w:r w:rsidRPr="0010394D">
        <w:rPr>
          <w:rFonts w:eastAsia="MS Mincho"/>
          <w:szCs w:val="20"/>
        </w:rPr>
        <w:t>;</w:t>
      </w:r>
    </w:p>
    <w:p w14:paraId="244B48AF" w14:textId="0F854989" w:rsidR="005D4434" w:rsidRPr="000C3636" w:rsidRDefault="005D4434" w:rsidP="00716C01">
      <w:pPr>
        <w:pStyle w:val="ListParagraph"/>
        <w:numPr>
          <w:ilvl w:val="0"/>
          <w:numId w:val="163"/>
        </w:numPr>
        <w:spacing w:after="200"/>
        <w:rPr>
          <w:rFonts w:eastAsia="MS Mincho"/>
          <w:szCs w:val="20"/>
        </w:rPr>
      </w:pPr>
      <w:r w:rsidRPr="0010394D">
        <w:rPr>
          <w:rFonts w:eastAsia="MS Mincho"/>
          <w:szCs w:val="20"/>
        </w:rPr>
        <w:t xml:space="preserve">The Bidder’s plan for the deployment and use of management, supervisory or other key personnel during the mobilization period. The plan </w:t>
      </w:r>
      <w:r w:rsidRPr="000F440E">
        <w:rPr>
          <w:rFonts w:eastAsia="MS Mincho"/>
          <w:szCs w:val="20"/>
        </w:rPr>
        <w:t>should</w:t>
      </w:r>
      <w:r w:rsidRPr="000C3636">
        <w:rPr>
          <w:rFonts w:eastAsia="MS Mincho"/>
          <w:szCs w:val="20"/>
        </w:rPr>
        <w:t xml:space="preserve"> show all management, supervisory and key personnel that will be assigned to manage, supervise</w:t>
      </w:r>
      <w:r w:rsidR="00036EF5">
        <w:rPr>
          <w:rFonts w:eastAsia="MS Mincho"/>
          <w:szCs w:val="20"/>
        </w:rPr>
        <w:t>,</w:t>
      </w:r>
      <w:r w:rsidRPr="000C3636">
        <w:rPr>
          <w:rFonts w:eastAsia="MS Mincho"/>
          <w:szCs w:val="20"/>
        </w:rPr>
        <w:t xml:space="preserve"> and monitor the Bidder’</w:t>
      </w:r>
      <w:r w:rsidRPr="0010394D">
        <w:rPr>
          <w:rFonts w:eastAsia="MS Mincho"/>
          <w:szCs w:val="20"/>
        </w:rPr>
        <w:t xml:space="preserve">s mobilization of the </w:t>
      </w:r>
      <w:r w:rsidRPr="0010394D">
        <w:rPr>
          <w:color w:val="000000"/>
          <w:szCs w:val="20"/>
        </w:rPr>
        <w:t>Contract</w:t>
      </w:r>
      <w:r w:rsidRPr="0010394D">
        <w:rPr>
          <w:rFonts w:eastAsia="MS Mincho"/>
          <w:szCs w:val="20"/>
        </w:rPr>
        <w:t xml:space="preserve"> within the period of </w:t>
      </w:r>
      <w:r w:rsidR="00F10B21">
        <w:rPr>
          <w:rFonts w:eastAsia="MS Mincho"/>
          <w:szCs w:val="20"/>
        </w:rPr>
        <w:t>two</w:t>
      </w:r>
      <w:r w:rsidRPr="000C3636">
        <w:rPr>
          <w:rFonts w:eastAsia="MS Mincho"/>
          <w:szCs w:val="20"/>
        </w:rPr>
        <w:t xml:space="preserve"> (</w:t>
      </w:r>
      <w:r w:rsidR="00F10B21">
        <w:rPr>
          <w:rFonts w:eastAsia="MS Mincho"/>
          <w:szCs w:val="20"/>
        </w:rPr>
        <w:t>2</w:t>
      </w:r>
      <w:r w:rsidRPr="000C3636">
        <w:rPr>
          <w:rFonts w:eastAsia="MS Mincho"/>
          <w:szCs w:val="20"/>
        </w:rPr>
        <w:t xml:space="preserve">) months. The </w:t>
      </w:r>
      <w:r w:rsidRPr="0010394D">
        <w:rPr>
          <w:color w:val="000000"/>
          <w:szCs w:val="20"/>
        </w:rPr>
        <w:t>Bidder</w:t>
      </w:r>
      <w:r w:rsidRPr="0010394D">
        <w:rPr>
          <w:rFonts w:eastAsia="MS Mincho"/>
          <w:szCs w:val="20"/>
        </w:rPr>
        <w:t xml:space="preserve"> </w:t>
      </w:r>
      <w:r w:rsidRPr="000F440E">
        <w:rPr>
          <w:rFonts w:eastAsia="MS Mincho"/>
          <w:szCs w:val="20"/>
        </w:rPr>
        <w:t>should</w:t>
      </w:r>
      <w:r w:rsidRPr="000C3636">
        <w:rPr>
          <w:rFonts w:eastAsia="MS Mincho"/>
          <w:szCs w:val="20"/>
        </w:rPr>
        <w:t xml:space="preserve"> clearly identify management, supervisory or other key staff that will be assigned only during the mobilization;</w:t>
      </w:r>
    </w:p>
    <w:p w14:paraId="77301473" w14:textId="796CA9CC" w:rsidR="005D4434" w:rsidRPr="0010394D" w:rsidRDefault="005D4434" w:rsidP="00716C01">
      <w:pPr>
        <w:pStyle w:val="ListParagraph"/>
        <w:numPr>
          <w:ilvl w:val="0"/>
          <w:numId w:val="163"/>
        </w:numPr>
        <w:spacing w:after="200"/>
        <w:rPr>
          <w:szCs w:val="20"/>
        </w:rPr>
      </w:pPr>
      <w:r w:rsidRPr="000C3636">
        <w:rPr>
          <w:rFonts w:eastAsia="MS Mincho"/>
          <w:szCs w:val="20"/>
        </w:rPr>
        <w:lastRenderedPageBreak/>
        <w:t xml:space="preserve">The Bidder’s plan for recruitment of staff </w:t>
      </w:r>
      <w:r w:rsidR="00E71E1F">
        <w:rPr>
          <w:rFonts w:eastAsia="MS Mincho"/>
          <w:szCs w:val="20"/>
        </w:rPr>
        <w:t>within</w:t>
      </w:r>
      <w:r w:rsidR="004077EF">
        <w:rPr>
          <w:rFonts w:eastAsia="MS Mincho"/>
          <w:szCs w:val="20"/>
        </w:rPr>
        <w:t xml:space="preserve"> the period of two (2) months.  </w:t>
      </w:r>
      <w:r w:rsidRPr="0010394D">
        <w:rPr>
          <w:szCs w:val="20"/>
        </w:rPr>
        <w:t xml:space="preserve">In the event the </w:t>
      </w:r>
      <w:r w:rsidRPr="0010394D">
        <w:rPr>
          <w:color w:val="000000" w:themeColor="text1"/>
          <w:szCs w:val="20"/>
        </w:rPr>
        <w:t>Bidder</w:t>
      </w:r>
      <w:r w:rsidRPr="0010394D">
        <w:rPr>
          <w:szCs w:val="20"/>
        </w:rPr>
        <w:t xml:space="preserve"> must hire management, supervisory and/or key personnel if awarded the </w:t>
      </w:r>
      <w:r w:rsidRPr="0010394D">
        <w:rPr>
          <w:color w:val="000000" w:themeColor="text1"/>
          <w:szCs w:val="20"/>
        </w:rPr>
        <w:t>Contract</w:t>
      </w:r>
      <w:r w:rsidRPr="0010394D">
        <w:rPr>
          <w:szCs w:val="20"/>
        </w:rPr>
        <w:t xml:space="preserve">, the </w:t>
      </w:r>
      <w:r w:rsidRPr="0010394D">
        <w:rPr>
          <w:color w:val="000000" w:themeColor="text1"/>
          <w:szCs w:val="20"/>
        </w:rPr>
        <w:t>Bidder</w:t>
      </w:r>
      <w:r w:rsidRPr="0010394D">
        <w:rPr>
          <w:szCs w:val="20"/>
        </w:rPr>
        <w:t xml:space="preserve"> </w:t>
      </w:r>
      <w:r w:rsidRPr="000F440E">
        <w:rPr>
          <w:szCs w:val="20"/>
        </w:rPr>
        <w:t>should</w:t>
      </w:r>
      <w:r w:rsidRPr="000C3636">
        <w:rPr>
          <w:szCs w:val="20"/>
        </w:rPr>
        <w:t xml:space="preserve"> include, a</w:t>
      </w:r>
      <w:r w:rsidRPr="0010394D">
        <w:rPr>
          <w:szCs w:val="20"/>
        </w:rPr>
        <w:t xml:space="preserve">s part of its recruitment plan, a plan to secure backup staff in the event personnel initially recruited need assistance or need to be replaced during the </w:t>
      </w:r>
      <w:r w:rsidRPr="0010394D">
        <w:rPr>
          <w:color w:val="000000" w:themeColor="text1"/>
          <w:szCs w:val="20"/>
        </w:rPr>
        <w:t>Contract</w:t>
      </w:r>
      <w:r w:rsidRPr="0010394D">
        <w:rPr>
          <w:szCs w:val="20"/>
        </w:rPr>
        <w:t xml:space="preserve"> term; and</w:t>
      </w:r>
    </w:p>
    <w:p w14:paraId="16962009" w14:textId="35689BF2" w:rsidR="000B66F9" w:rsidRDefault="005D4434" w:rsidP="00D07885">
      <w:pPr>
        <w:pStyle w:val="ListParagraph"/>
        <w:numPr>
          <w:ilvl w:val="0"/>
          <w:numId w:val="163"/>
        </w:numPr>
      </w:pPr>
      <w:r w:rsidRPr="00DF3AD4">
        <w:rPr>
          <w:rFonts w:eastAsia="MS Mincho"/>
          <w:szCs w:val="20"/>
        </w:rPr>
        <w:t>The Bidder’s plan for</w:t>
      </w:r>
      <w:r w:rsidR="002B16F0" w:rsidRPr="00DF3AD4">
        <w:rPr>
          <w:rFonts w:eastAsia="MS Mincho"/>
          <w:szCs w:val="20"/>
        </w:rPr>
        <w:t xml:space="preserve"> providing </w:t>
      </w:r>
      <w:r w:rsidR="006572C1" w:rsidRPr="00DF3AD4">
        <w:rPr>
          <w:rFonts w:eastAsia="MS Mincho"/>
          <w:szCs w:val="20"/>
        </w:rPr>
        <w:t>Emergency/Hospital services</w:t>
      </w:r>
      <w:r w:rsidR="005012A3">
        <w:rPr>
          <w:rFonts w:eastAsia="MS Mincho"/>
          <w:szCs w:val="20"/>
        </w:rPr>
        <w:t xml:space="preserve">, </w:t>
      </w:r>
      <w:r w:rsidR="00172E90">
        <w:rPr>
          <w:rFonts w:eastAsia="MS Mincho"/>
          <w:szCs w:val="20"/>
        </w:rPr>
        <w:t xml:space="preserve">Infection Control Program, </w:t>
      </w:r>
      <w:r w:rsidR="006572C1" w:rsidRPr="00DF3AD4">
        <w:rPr>
          <w:rFonts w:eastAsia="MS Mincho"/>
          <w:szCs w:val="20"/>
        </w:rPr>
        <w:t xml:space="preserve">and Pharmacy services for </w:t>
      </w:r>
      <w:r w:rsidR="00D90CA5" w:rsidRPr="00DF3AD4">
        <w:rPr>
          <w:rFonts w:eastAsia="MS Mincho"/>
          <w:szCs w:val="20"/>
        </w:rPr>
        <w:t xml:space="preserve">Physical Health </w:t>
      </w:r>
      <w:r w:rsidR="0005608A" w:rsidRPr="00DF3AD4">
        <w:rPr>
          <w:rFonts w:eastAsia="MS Mincho"/>
          <w:szCs w:val="20"/>
        </w:rPr>
        <w:t>Bidders</w:t>
      </w:r>
      <w:r w:rsidR="00D90CA5" w:rsidRPr="00DF3AD4">
        <w:rPr>
          <w:rFonts w:eastAsia="MS Mincho"/>
          <w:szCs w:val="20"/>
        </w:rPr>
        <w:t xml:space="preserve"> and providing Emergency/Hospital</w:t>
      </w:r>
      <w:r w:rsidR="00847FC0">
        <w:rPr>
          <w:rFonts w:eastAsia="MS Mincho"/>
          <w:szCs w:val="20"/>
        </w:rPr>
        <w:t xml:space="preserve"> and </w:t>
      </w:r>
      <w:r w:rsidR="00C42018">
        <w:rPr>
          <w:rFonts w:eastAsia="MS Mincho"/>
          <w:szCs w:val="20"/>
        </w:rPr>
        <w:t xml:space="preserve">Juvenile Sex Offense Treatment </w:t>
      </w:r>
      <w:r w:rsidR="0005608A" w:rsidRPr="00DF3AD4">
        <w:rPr>
          <w:rFonts w:eastAsia="MS Mincho"/>
          <w:szCs w:val="20"/>
        </w:rPr>
        <w:t xml:space="preserve">services </w:t>
      </w:r>
      <w:r w:rsidR="00D90CA5" w:rsidRPr="00DF3AD4">
        <w:rPr>
          <w:rFonts w:eastAsia="MS Mincho"/>
          <w:szCs w:val="20"/>
        </w:rPr>
        <w:t xml:space="preserve">for </w:t>
      </w:r>
      <w:r w:rsidR="00E96D6A" w:rsidRPr="00DF3AD4">
        <w:rPr>
          <w:rFonts w:eastAsia="MS Mincho"/>
          <w:szCs w:val="20"/>
        </w:rPr>
        <w:t xml:space="preserve">Mental Health </w:t>
      </w:r>
      <w:r w:rsidR="00E733CD" w:rsidRPr="00DF3AD4">
        <w:rPr>
          <w:rFonts w:eastAsia="MS Mincho"/>
          <w:szCs w:val="20"/>
        </w:rPr>
        <w:t>Bidders.</w:t>
      </w:r>
      <w:r w:rsidR="00E96D6A" w:rsidRPr="00DF3AD4">
        <w:rPr>
          <w:rFonts w:eastAsia="MS Mincho"/>
          <w:szCs w:val="20"/>
        </w:rPr>
        <w:t xml:space="preserve"> </w:t>
      </w:r>
      <w:r w:rsidRPr="00DF3AD4">
        <w:rPr>
          <w:rFonts w:eastAsia="MS Mincho"/>
          <w:szCs w:val="20"/>
        </w:rPr>
        <w:t xml:space="preserve"> </w:t>
      </w:r>
    </w:p>
    <w:p w14:paraId="553D76F5" w14:textId="77777777" w:rsidR="000B66F9" w:rsidRDefault="000B66F9" w:rsidP="00951C17">
      <w:pPr>
        <w:pStyle w:val="BodyText"/>
        <w:ind w:left="0"/>
      </w:pPr>
    </w:p>
    <w:p w14:paraId="284DB0FC" w14:textId="77B2397B" w:rsidR="00BD6467" w:rsidRDefault="00BD6467" w:rsidP="00F67B0B">
      <w:pPr>
        <w:pStyle w:val="Heading3"/>
      </w:pPr>
      <w:bookmarkStart w:id="292" w:name="_Toc141794227"/>
      <w:r>
        <w:t>4.3</w:t>
      </w:r>
      <w:r w:rsidR="00AC2175">
        <w:t>.1</w:t>
      </w:r>
      <w:r w:rsidR="00164221">
        <w:t>1</w:t>
      </w:r>
      <w:r w:rsidR="00AC2175">
        <w:t xml:space="preserve"> ORAL PRESENTATION</w:t>
      </w:r>
      <w:bookmarkEnd w:id="292"/>
    </w:p>
    <w:p w14:paraId="6F35E187" w14:textId="77777777" w:rsidR="00AC2175" w:rsidRDefault="00AC2175" w:rsidP="00951C17">
      <w:pPr>
        <w:pStyle w:val="BodyText"/>
        <w:ind w:left="0"/>
        <w:rPr>
          <w:rFonts w:cs="Arial"/>
          <w:color w:val="000000"/>
        </w:rPr>
      </w:pPr>
    </w:p>
    <w:p w14:paraId="13632256" w14:textId="04FD9C0B" w:rsidR="00591F4A" w:rsidRDefault="00B610F9" w:rsidP="00591F4A">
      <w:pPr>
        <w:contextualSpacing/>
        <w:rPr>
          <w:rFonts w:cstheme="minorHAnsi"/>
          <w:szCs w:val="20"/>
        </w:rPr>
      </w:pPr>
      <w:r>
        <w:rPr>
          <w:rFonts w:cstheme="minorHAnsi"/>
          <w:szCs w:val="20"/>
        </w:rPr>
        <w:t>S</w:t>
      </w:r>
      <w:r w:rsidR="00591F4A" w:rsidRPr="00416299">
        <w:rPr>
          <w:rFonts w:cstheme="minorHAnsi"/>
          <w:szCs w:val="20"/>
        </w:rPr>
        <w:t xml:space="preserve">elected Bidders </w:t>
      </w:r>
      <w:r>
        <w:rPr>
          <w:rFonts w:cstheme="minorHAnsi"/>
          <w:szCs w:val="20"/>
        </w:rPr>
        <w:t>may</w:t>
      </w:r>
      <w:r w:rsidR="00591F4A" w:rsidRPr="00416299">
        <w:rPr>
          <w:rFonts w:cstheme="minorHAnsi"/>
          <w:szCs w:val="20"/>
        </w:rPr>
        <w:t xml:space="preserve"> </w:t>
      </w:r>
      <w:r w:rsidR="00165933">
        <w:rPr>
          <w:rFonts w:cstheme="minorHAnsi"/>
          <w:szCs w:val="20"/>
        </w:rPr>
        <w:t xml:space="preserve">be given an </w:t>
      </w:r>
      <w:r w:rsidR="00591F4A" w:rsidRPr="00416299">
        <w:rPr>
          <w:rFonts w:cstheme="minorHAnsi"/>
          <w:szCs w:val="20"/>
        </w:rPr>
        <w:t xml:space="preserve">opportunity to give a 45-minute </w:t>
      </w:r>
      <w:r w:rsidR="00AE3133">
        <w:rPr>
          <w:rFonts w:cstheme="minorHAnsi"/>
          <w:szCs w:val="20"/>
        </w:rPr>
        <w:t xml:space="preserve">virtual </w:t>
      </w:r>
      <w:r w:rsidR="00591F4A" w:rsidRPr="00416299">
        <w:rPr>
          <w:rFonts w:cstheme="minorHAnsi"/>
          <w:szCs w:val="20"/>
        </w:rPr>
        <w:t xml:space="preserve">visual presentation on the </w:t>
      </w:r>
      <w:r w:rsidR="00165933">
        <w:rPr>
          <w:rFonts w:cstheme="minorHAnsi"/>
          <w:szCs w:val="20"/>
        </w:rPr>
        <w:t>Bidder</w:t>
      </w:r>
      <w:r w:rsidR="00591F4A" w:rsidRPr="00416299">
        <w:rPr>
          <w:rFonts w:cstheme="minorHAnsi"/>
          <w:szCs w:val="20"/>
        </w:rPr>
        <w:t xml:space="preserve">’s capabilities to meet the requirements of the Bid Solicitation. The demonstration </w:t>
      </w:r>
      <w:r w:rsidR="00A0338E">
        <w:rPr>
          <w:rFonts w:cstheme="minorHAnsi"/>
          <w:szCs w:val="20"/>
        </w:rPr>
        <w:t>shall</w:t>
      </w:r>
      <w:r w:rsidR="00591F4A" w:rsidRPr="00416299">
        <w:rPr>
          <w:rFonts w:cstheme="minorHAnsi"/>
          <w:szCs w:val="20"/>
        </w:rPr>
        <w:t xml:space="preserve"> also include an additional 15-minute question and answer period where the Bidder may be asked to clarify certain aspects of its proposed </w:t>
      </w:r>
      <w:r w:rsidR="00165933">
        <w:rPr>
          <w:rFonts w:cstheme="minorHAnsi"/>
          <w:szCs w:val="20"/>
        </w:rPr>
        <w:t>s</w:t>
      </w:r>
      <w:r w:rsidR="00591F4A" w:rsidRPr="00416299">
        <w:rPr>
          <w:rFonts w:cstheme="minorHAnsi"/>
          <w:szCs w:val="20"/>
        </w:rPr>
        <w:t>olution.</w:t>
      </w:r>
    </w:p>
    <w:p w14:paraId="1E2FDE70" w14:textId="77777777" w:rsidR="00F42972" w:rsidRDefault="00F42972" w:rsidP="00951C17">
      <w:pPr>
        <w:pStyle w:val="BodyText"/>
        <w:ind w:left="0"/>
        <w:rPr>
          <w:rFonts w:cs="Arial"/>
          <w:color w:val="000000"/>
          <w:szCs w:val="20"/>
        </w:rPr>
      </w:pPr>
      <w:bookmarkStart w:id="293" w:name="_Toc75578852"/>
      <w:bookmarkStart w:id="294" w:name="_Toc77670877"/>
      <w:bookmarkStart w:id="295" w:name="_Toc187938806"/>
      <w:bookmarkStart w:id="296" w:name="_Toc187938980"/>
      <w:bookmarkEnd w:id="249"/>
      <w:bookmarkEnd w:id="250"/>
      <w:bookmarkEnd w:id="251"/>
    </w:p>
    <w:p w14:paraId="6C3B5AE4" w14:textId="171938C1" w:rsidR="00F422B4" w:rsidRDefault="00B760A1" w:rsidP="00C30864">
      <w:pPr>
        <w:pStyle w:val="Heading2"/>
      </w:pPr>
      <w:bookmarkStart w:id="297" w:name="_Toc141794228"/>
      <w:r>
        <w:rPr>
          <w:color w:val="000000"/>
        </w:rPr>
        <w:t>4.</w:t>
      </w:r>
      <w:bookmarkStart w:id="298" w:name="_Toc132724550"/>
      <w:r w:rsidR="00321359">
        <w:rPr>
          <w:color w:val="000000"/>
        </w:rPr>
        <w:t xml:space="preserve">4 </w:t>
      </w:r>
      <w:r w:rsidR="00F422B4">
        <w:t>FORMS, REGISTRATIONS AND CERTIFICATIONS TO BE SUBMITTED WITH QUOTE</w:t>
      </w:r>
      <w:bookmarkEnd w:id="297"/>
      <w:bookmarkEnd w:id="298"/>
      <w:r w:rsidR="00F422B4">
        <w:t xml:space="preserve"> </w:t>
      </w:r>
    </w:p>
    <w:p w14:paraId="1F28E425" w14:textId="77777777" w:rsidR="00B3651C" w:rsidRDefault="00B3651C" w:rsidP="00B3651C"/>
    <w:p w14:paraId="643A5BD3" w14:textId="77777777" w:rsidR="000E5676" w:rsidRDefault="008C352D" w:rsidP="008C352D">
      <w:pPr>
        <w:rPr>
          <w:rFonts w:eastAsia="MS Mincho"/>
          <w:szCs w:val="20"/>
        </w:rPr>
      </w:pPr>
      <w:r>
        <w:rPr>
          <w:rFonts w:eastAsia="MS Mincho"/>
          <w:szCs w:val="20"/>
        </w:rPr>
        <w:t xml:space="preserve">A Bidder is required to complete and submit the following forms.  As an alternative to uploading certain forms with the submitted Quote, a </w:t>
      </w:r>
      <w:r>
        <w:rPr>
          <w:color w:val="000000"/>
          <w:szCs w:val="20"/>
        </w:rPr>
        <w:t xml:space="preserve">Bidder may complete several certifications electronically in </w:t>
      </w:r>
      <w:r>
        <w:rPr>
          <w:rStyle w:val="IntenseEmphasis"/>
          <w:color w:val="00B050"/>
          <w:szCs w:val="20"/>
        </w:rPr>
        <w:t>NJ</w:t>
      </w:r>
      <w:r>
        <w:rPr>
          <w:rStyle w:val="IntenseEmphasis"/>
          <w:color w:val="0070C0"/>
          <w:szCs w:val="20"/>
        </w:rPr>
        <w:t>START</w:t>
      </w:r>
      <w:r>
        <w:rPr>
          <w:color w:val="000000"/>
          <w:szCs w:val="20"/>
        </w:rPr>
        <w:t xml:space="preserve"> on the “Terms and Categories” Tab within the Vendor Profile.  Those forms that may be completed on the </w:t>
      </w:r>
      <w:r>
        <w:rPr>
          <w:rStyle w:val="IntenseEmphasis"/>
          <w:color w:val="00B050"/>
          <w:szCs w:val="20"/>
        </w:rPr>
        <w:t>NJ</w:t>
      </w:r>
      <w:r>
        <w:rPr>
          <w:rStyle w:val="IntenseEmphasis"/>
          <w:color w:val="0070C0"/>
          <w:szCs w:val="20"/>
        </w:rPr>
        <w:t>START</w:t>
      </w:r>
      <w:r>
        <w:rPr>
          <w:color w:val="000000"/>
          <w:szCs w:val="20"/>
        </w:rPr>
        <w:t xml:space="preserve"> “Terms and Categories” Tab are noted below. Additionally, a Bidder may attach completed forms to the Vendor Profile.  Refer to </w:t>
      </w:r>
      <w:r>
        <w:rPr>
          <w:rFonts w:eastAsia="MS Mincho"/>
          <w:szCs w:val="20"/>
        </w:rPr>
        <w:t>QRGs “Vendor Forms” and “Attaching Files” for additional instructions.</w:t>
      </w:r>
    </w:p>
    <w:p w14:paraId="0A9DC512" w14:textId="49F08B61" w:rsidR="008C352D" w:rsidRDefault="00000000" w:rsidP="008C352D">
      <w:pPr>
        <w:rPr>
          <w:rFonts w:eastAsia="MS Mincho"/>
          <w:szCs w:val="20"/>
        </w:rPr>
      </w:pPr>
      <w:hyperlink r:id="rId25" w:history="1">
        <w:r w:rsidR="000E5676" w:rsidRPr="003A6AFC">
          <w:rPr>
            <w:rStyle w:val="Hyperlink"/>
            <w:rFonts w:eastAsia="MS Mincho"/>
            <w:szCs w:val="20"/>
          </w:rPr>
          <w:t>https://www.state.nj.us/treasury/purchase/vendor.shtml</w:t>
        </w:r>
      </w:hyperlink>
      <w:r w:rsidR="000E5676">
        <w:rPr>
          <w:rFonts w:eastAsia="MS Mincho"/>
          <w:szCs w:val="20"/>
        </w:rPr>
        <w:t xml:space="preserve"> </w:t>
      </w:r>
      <w:hyperlink r:id="rId26" w:history="1">
        <w:r w:rsidR="008C352D">
          <w:rPr>
            <w:rStyle w:val="Hyperlink"/>
            <w:rFonts w:eastAsia="MS Mincho"/>
            <w:szCs w:val="20"/>
          </w:rPr>
          <w:t>VENDOR QUICK REFERENCE GUIDES</w:t>
        </w:r>
      </w:hyperlink>
    </w:p>
    <w:p w14:paraId="619DEEFF" w14:textId="77777777" w:rsidR="008C352D" w:rsidRDefault="008C352D" w:rsidP="008C352D">
      <w:pPr>
        <w:rPr>
          <w:rFonts w:eastAsia="MS Mincho"/>
          <w:szCs w:val="20"/>
        </w:rPr>
      </w:pPr>
    </w:p>
    <w:p w14:paraId="02E693F8" w14:textId="0CFE41DF" w:rsidR="008C352D" w:rsidRDefault="00871CCA" w:rsidP="0021683B">
      <w:pPr>
        <w:pStyle w:val="Heading3"/>
      </w:pPr>
      <w:bookmarkStart w:id="299" w:name="_Toc141794229"/>
      <w:r>
        <w:t>4</w:t>
      </w:r>
      <w:r w:rsidR="00EA38ED">
        <w:t>.4.1</w:t>
      </w:r>
      <w:r>
        <w:t xml:space="preserve"> </w:t>
      </w:r>
      <w:hyperlink r:id="rId27" w:history="1">
        <w:bookmarkStart w:id="300" w:name="_Toc132724551"/>
        <w:r w:rsidR="008C352D" w:rsidRPr="00BF5B03">
          <w:t>OFFER AND ACCEPTANCE PAGE</w:t>
        </w:r>
        <w:bookmarkEnd w:id="299"/>
        <w:bookmarkEnd w:id="300"/>
      </w:hyperlink>
      <w:r w:rsidR="008C352D">
        <w:t xml:space="preserve"> </w:t>
      </w:r>
    </w:p>
    <w:p w14:paraId="1B25AD27" w14:textId="77777777" w:rsidR="00871CCA" w:rsidRPr="00871CCA" w:rsidRDefault="00871CCA" w:rsidP="00BF5B03">
      <w:pPr>
        <w:rPr>
          <w:rFonts w:eastAsia="MS Mincho"/>
        </w:rPr>
      </w:pPr>
    </w:p>
    <w:p w14:paraId="62C730B6" w14:textId="56FA2CC1" w:rsidR="008C352D" w:rsidRDefault="008C352D" w:rsidP="008C352D">
      <w:pPr>
        <w:rPr>
          <w:rFonts w:eastAsia="MS Mincho"/>
          <w:szCs w:val="20"/>
        </w:rPr>
      </w:pPr>
      <w:r>
        <w:rPr>
          <w:rFonts w:eastAsia="MS Mincho"/>
          <w:szCs w:val="20"/>
        </w:rPr>
        <w:t xml:space="preserve">The </w:t>
      </w:r>
      <w:r>
        <w:rPr>
          <w:color w:val="000000" w:themeColor="text1"/>
          <w:szCs w:val="20"/>
        </w:rPr>
        <w:t>Bidder</w:t>
      </w:r>
      <w:r>
        <w:rPr>
          <w:rFonts w:eastAsia="MS Mincho"/>
          <w:szCs w:val="20"/>
        </w:rPr>
        <w:t xml:space="preserve"> should complete and submit the Offer and Acceptance Page</w:t>
      </w:r>
      <w:r>
        <w:rPr>
          <w:szCs w:val="20"/>
        </w:rPr>
        <w:t xml:space="preserve"> with the Quote.</w:t>
      </w:r>
      <w:r>
        <w:rPr>
          <w:rFonts w:eastAsia="MS Mincho"/>
          <w:szCs w:val="20"/>
        </w:rPr>
        <w:t xml:space="preserve">  The Offer and Acceptance Page must be signed by an authorized representative of the </w:t>
      </w:r>
      <w:r>
        <w:rPr>
          <w:color w:val="000000" w:themeColor="text1"/>
          <w:szCs w:val="20"/>
        </w:rPr>
        <w:t>Bidder</w:t>
      </w:r>
      <w:r>
        <w:rPr>
          <w:rFonts w:eastAsia="MS Mincho"/>
          <w:szCs w:val="20"/>
        </w:rPr>
        <w:t xml:space="preserve">.  </w:t>
      </w:r>
      <w:r>
        <w:rPr>
          <w:szCs w:val="20"/>
        </w:rPr>
        <w:t xml:space="preserve">If a </w:t>
      </w:r>
      <w:r>
        <w:rPr>
          <w:color w:val="000000" w:themeColor="text1"/>
          <w:szCs w:val="20"/>
        </w:rPr>
        <w:t>Bidder</w:t>
      </w:r>
      <w:r>
        <w:rPr>
          <w:szCs w:val="20"/>
        </w:rPr>
        <w:t xml:space="preserve"> does not submit the form with the Quote, the </w:t>
      </w:r>
      <w:r>
        <w:rPr>
          <w:color w:val="000000" w:themeColor="text1"/>
          <w:szCs w:val="20"/>
        </w:rPr>
        <w:t>Bidder</w:t>
      </w:r>
      <w:r>
        <w:rPr>
          <w:szCs w:val="20"/>
        </w:rPr>
        <w:t xml:space="preserve"> must comply within seven (7) business days of the State’s </w:t>
      </w:r>
      <w:r w:rsidR="00527DED">
        <w:rPr>
          <w:szCs w:val="20"/>
        </w:rPr>
        <w:t>request,</w:t>
      </w:r>
      <w:r>
        <w:rPr>
          <w:szCs w:val="20"/>
        </w:rPr>
        <w:t xml:space="preserve"> or the State may deem the Quote non-responsive.</w:t>
      </w:r>
      <w:r>
        <w:rPr>
          <w:rFonts w:eastAsia="MS Mincho"/>
          <w:szCs w:val="20"/>
        </w:rPr>
        <w:t xml:space="preserve">    </w:t>
      </w:r>
    </w:p>
    <w:p w14:paraId="0EA4A8FD" w14:textId="77777777" w:rsidR="008C352D" w:rsidRDefault="008C352D" w:rsidP="008C352D">
      <w:pPr>
        <w:rPr>
          <w:rFonts w:eastAsiaTheme="minorHAnsi" w:cstheme="minorHAnsi"/>
          <w:szCs w:val="20"/>
        </w:rPr>
      </w:pPr>
    </w:p>
    <w:p w14:paraId="5DF3A77B" w14:textId="27B96BA5" w:rsidR="008C352D" w:rsidRPr="00D7743B" w:rsidRDefault="00871CCA" w:rsidP="0021683B">
      <w:pPr>
        <w:pStyle w:val="Heading3"/>
      </w:pPr>
      <w:bookmarkStart w:id="301" w:name="_Toc141794230"/>
      <w:r w:rsidRPr="00D7743B">
        <w:t>4.</w:t>
      </w:r>
      <w:r w:rsidR="00EA38ED" w:rsidRPr="00D7743B">
        <w:t>4.</w:t>
      </w:r>
      <w:r w:rsidRPr="00D7743B">
        <w:t xml:space="preserve">2 </w:t>
      </w:r>
      <w:hyperlink r:id="rId28" w:history="1">
        <w:bookmarkStart w:id="302" w:name="_Toc132724552"/>
        <w:r w:rsidR="008C352D" w:rsidRPr="00D7743B">
          <w:rPr>
            <w:rStyle w:val="Hyperlink"/>
            <w:color w:val="auto"/>
            <w:u w:val="none"/>
          </w:rPr>
          <w:t>OWNERSHIP DISCLOSURE FORM</w:t>
        </w:r>
        <w:bookmarkEnd w:id="301"/>
        <w:bookmarkEnd w:id="302"/>
      </w:hyperlink>
      <w:r w:rsidR="008C352D" w:rsidRPr="00D7743B">
        <w:t xml:space="preserve"> </w:t>
      </w:r>
    </w:p>
    <w:p w14:paraId="2A140F85" w14:textId="77777777" w:rsidR="00995E74" w:rsidRPr="00995E74" w:rsidRDefault="00995E74" w:rsidP="00BF5B03"/>
    <w:p w14:paraId="676D1503" w14:textId="77777777" w:rsidR="008C352D" w:rsidRDefault="008C352D" w:rsidP="008C352D">
      <w:pPr>
        <w:rPr>
          <w:rFonts w:cstheme="minorHAnsi"/>
          <w:bCs/>
          <w:szCs w:val="20"/>
        </w:rPr>
      </w:pPr>
      <w:r>
        <w:rPr>
          <w:rFonts w:eastAsia="MS Mincho" w:cstheme="minorHAnsi"/>
          <w:szCs w:val="20"/>
        </w:rPr>
        <w:t xml:space="preserve">Pursuant to </w:t>
      </w:r>
      <w:r>
        <w:rPr>
          <w:szCs w:val="20"/>
        </w:rPr>
        <w:t>N.J.S.A.</w:t>
      </w:r>
      <w:r>
        <w:rPr>
          <w:rFonts w:eastAsia="MS Mincho" w:cstheme="minorHAnsi"/>
          <w:szCs w:val="20"/>
        </w:rPr>
        <w:t xml:space="preserve"> 52:25-24.2, in the event the </w:t>
      </w:r>
      <w:r>
        <w:rPr>
          <w:rFonts w:cstheme="minorHAnsi"/>
          <w:color w:val="000000"/>
          <w:szCs w:val="20"/>
        </w:rPr>
        <w:t>Bidder</w:t>
      </w:r>
      <w:r>
        <w:rPr>
          <w:rFonts w:eastAsia="MS Mincho" w:cstheme="minorHAnsi"/>
          <w:szCs w:val="20"/>
        </w:rPr>
        <w:t xml:space="preserve"> is a corporation, partnership or limited liability company, the </w:t>
      </w:r>
      <w:r>
        <w:rPr>
          <w:rFonts w:cstheme="minorHAnsi"/>
          <w:color w:val="000000"/>
          <w:szCs w:val="20"/>
        </w:rPr>
        <w:t>Bidder</w:t>
      </w:r>
      <w:r>
        <w:rPr>
          <w:rFonts w:eastAsia="MS Mincho" w:cstheme="minorHAnsi"/>
          <w:szCs w:val="20"/>
        </w:rPr>
        <w:t xml:space="preserve"> must disclose all 10% or greater owners by (a) completing and submitting the Ownership Disclosure Form with the Quote; (b) if the Bidder has submitted a </w:t>
      </w:r>
      <w:r>
        <w:rPr>
          <w:rFonts w:cstheme="minorHAnsi"/>
          <w:color w:val="000000"/>
          <w:szCs w:val="20"/>
        </w:rPr>
        <w:t xml:space="preserve">signed and accurate Ownership Disclosure Form dated and received no more than six (6) months prior to the Quote submission deadline for this procurement, the Division may rely upon that form; however, if there has been a change in ownership within the last six (6) months, a new Ownership Disclosure Form must be completed, signed and submitted with the Quote; </w:t>
      </w:r>
      <w:r>
        <w:rPr>
          <w:rFonts w:cstheme="minorHAnsi"/>
          <w:bCs/>
          <w:szCs w:val="20"/>
        </w:rPr>
        <w:t xml:space="preserve">or, (c) a </w:t>
      </w:r>
      <w:r>
        <w:rPr>
          <w:rFonts w:cstheme="minorHAnsi"/>
          <w:color w:val="000000"/>
          <w:szCs w:val="20"/>
        </w:rPr>
        <w:t>Bidder</w:t>
      </w:r>
      <w:r>
        <w:rPr>
          <w:rFonts w:cstheme="minorHAnsi"/>
          <w:bCs/>
          <w:szCs w:val="20"/>
        </w:rPr>
        <w:t xml:space="preserve"> with any direct or indirect parent entity which is publicly traded may submit the name and address of each publicly traded entity and the name and address of each person that holds a 10 percent or greater beneficial interest in the publicly traded entity as of the last annual filing with the federal Securities and Exchange Commission or the foreign equivalent, and, if there is any person that holds a 10 percent or greater beneficial interest, also shall submit links to the websites containing the last annual filings with the federal Securities and Exchange Commission or the foreign equivalent and the relevant page numbers of the filings that contain the information on each person that holds a 10 percent or greater beneficial interest. </w:t>
      </w:r>
      <w:r>
        <w:rPr>
          <w:szCs w:val="20"/>
        </w:rPr>
        <w:t>N.J.S.A.</w:t>
      </w:r>
      <w:r>
        <w:rPr>
          <w:rFonts w:cstheme="minorHAnsi"/>
          <w:bCs/>
          <w:szCs w:val="20"/>
        </w:rPr>
        <w:t xml:space="preserve"> 52:25-24.2.</w:t>
      </w:r>
    </w:p>
    <w:p w14:paraId="5D161F92" w14:textId="77777777" w:rsidR="00995E74" w:rsidRDefault="00995E74" w:rsidP="008C352D">
      <w:pPr>
        <w:rPr>
          <w:i/>
          <w:szCs w:val="20"/>
        </w:rPr>
      </w:pPr>
    </w:p>
    <w:p w14:paraId="5ECC138B" w14:textId="1F6ABE60" w:rsidR="008C352D" w:rsidRDefault="008C352D" w:rsidP="008C352D">
      <w:pPr>
        <w:rPr>
          <w:rFonts w:cstheme="minorBidi"/>
          <w:szCs w:val="20"/>
        </w:rPr>
      </w:pPr>
      <w:r>
        <w:rPr>
          <w:i/>
          <w:szCs w:val="20"/>
        </w:rPr>
        <w:t>NOTE:</w:t>
      </w:r>
      <w:r>
        <w:rPr>
          <w:rFonts w:cstheme="minorHAnsi"/>
          <w:szCs w:val="20"/>
        </w:rPr>
        <w:t xml:space="preserve"> </w:t>
      </w:r>
      <w:r>
        <w:rPr>
          <w:szCs w:val="20"/>
        </w:rPr>
        <w:t xml:space="preserve">In lieu of completing and submitting the paper-based form, the Bidder has the option to complete this form online in </w:t>
      </w:r>
      <w:r>
        <w:rPr>
          <w:rStyle w:val="IntenseEmphasis"/>
          <w:caps/>
          <w:color w:val="00B050"/>
          <w:szCs w:val="20"/>
        </w:rPr>
        <w:t>NJ</w:t>
      </w:r>
      <w:r>
        <w:rPr>
          <w:rStyle w:val="IntenseEmphasis"/>
          <w:caps/>
          <w:color w:val="0070C0"/>
          <w:szCs w:val="20"/>
        </w:rPr>
        <w:t>START</w:t>
      </w:r>
      <w:r>
        <w:rPr>
          <w:szCs w:val="20"/>
        </w:rPr>
        <w:t xml:space="preserve"> on the “Terms and Categories” Tab.  </w:t>
      </w:r>
    </w:p>
    <w:p w14:paraId="56169436" w14:textId="77777777" w:rsidR="008C352D" w:rsidRDefault="008C352D" w:rsidP="008C352D">
      <w:pPr>
        <w:rPr>
          <w:rFonts w:cstheme="minorHAnsi"/>
          <w:bCs/>
          <w:szCs w:val="20"/>
        </w:rPr>
      </w:pPr>
    </w:p>
    <w:p w14:paraId="3B40B7DB" w14:textId="77777777" w:rsidR="008C352D" w:rsidRDefault="008C352D" w:rsidP="008C352D">
      <w:pPr>
        <w:rPr>
          <w:rFonts w:cstheme="minorHAnsi"/>
          <w:color w:val="000000"/>
          <w:szCs w:val="20"/>
        </w:rPr>
      </w:pPr>
      <w:r>
        <w:rPr>
          <w:rFonts w:cstheme="minorHAnsi"/>
          <w:color w:val="000000"/>
          <w:szCs w:val="20"/>
        </w:rPr>
        <w:t>A Bidder’s failure to submit the information required by N.J.S.A. 52:25-24.2 will result in the rejection of the Quote as non-responsive and preclude the award of a Contract to said Bidder.</w:t>
      </w:r>
    </w:p>
    <w:p w14:paraId="3CDA170A" w14:textId="77777777" w:rsidR="008C352D" w:rsidRDefault="008C352D" w:rsidP="00D7743B"/>
    <w:p w14:paraId="15B2A33E" w14:textId="563DB5E0" w:rsidR="008C352D" w:rsidRDefault="00995E74" w:rsidP="0021683B">
      <w:pPr>
        <w:pStyle w:val="Heading3"/>
      </w:pPr>
      <w:bookmarkStart w:id="303" w:name="_Toc141794231"/>
      <w:r>
        <w:lastRenderedPageBreak/>
        <w:t>4.</w:t>
      </w:r>
      <w:r w:rsidR="00EA38ED">
        <w:t>4.3</w:t>
      </w:r>
      <w:r>
        <w:t xml:space="preserve"> </w:t>
      </w:r>
      <w:hyperlink r:id="rId29" w:history="1">
        <w:bookmarkStart w:id="304" w:name="_Toc132724553"/>
        <w:r w:rsidR="008C352D" w:rsidRPr="00BF5B03">
          <w:t>DISCLOSURE OF INVESTMENT ACTIVITIES IN IRAN FORM</w:t>
        </w:r>
        <w:bookmarkEnd w:id="303"/>
        <w:bookmarkEnd w:id="304"/>
      </w:hyperlink>
    </w:p>
    <w:p w14:paraId="1FF0D5B0" w14:textId="77777777" w:rsidR="00995E74" w:rsidRPr="00995E74" w:rsidRDefault="00995E74" w:rsidP="00BF5B03"/>
    <w:p w14:paraId="012D3561" w14:textId="6E096934" w:rsidR="008C352D" w:rsidRDefault="008C352D" w:rsidP="008C352D">
      <w:pPr>
        <w:rPr>
          <w:szCs w:val="20"/>
        </w:rPr>
      </w:pPr>
      <w:r>
        <w:rPr>
          <w:szCs w:val="20"/>
        </w:rPr>
        <w:t xml:space="preserve">The </w:t>
      </w:r>
      <w:r>
        <w:rPr>
          <w:color w:val="000000" w:themeColor="text1"/>
          <w:szCs w:val="20"/>
        </w:rPr>
        <w:t>Bidder</w:t>
      </w:r>
      <w:r>
        <w:rPr>
          <w:szCs w:val="20"/>
        </w:rPr>
        <w:t xml:space="preserve"> should  submit Disclosure of Investment Activities in Iran form to certify that, pursuant to N.J.S.A. 52:32-58, neither the </w:t>
      </w:r>
      <w:r>
        <w:rPr>
          <w:color w:val="000000" w:themeColor="text1"/>
          <w:szCs w:val="20"/>
        </w:rPr>
        <w:t>Bidder</w:t>
      </w:r>
      <w:r>
        <w:rPr>
          <w:szCs w:val="20"/>
        </w:rPr>
        <w:t xml:space="preserve">, nor one (1) of its parents, subsidiaries, and/or affiliates (as defined in N.J.S.A. 52:32-56(e)(3)), is listed on the Department of the Treasury’s List of Persons or Entities Engaging in Prohibited Investment Activities in Iran and that neither the </w:t>
      </w:r>
      <w:r>
        <w:rPr>
          <w:color w:val="000000" w:themeColor="text1"/>
          <w:szCs w:val="20"/>
        </w:rPr>
        <w:t>Bidder</w:t>
      </w:r>
      <w:r>
        <w:rPr>
          <w:szCs w:val="20"/>
        </w:rPr>
        <w:t xml:space="preserve">, nor one (1) of its parents, subsidiaries, and/or affiliates, is involved in any of the investment activities set forth in N.J.S.A. 52:32-56(f).  If the </w:t>
      </w:r>
      <w:r>
        <w:rPr>
          <w:color w:val="000000" w:themeColor="text1"/>
          <w:szCs w:val="20"/>
        </w:rPr>
        <w:t>Bidder</w:t>
      </w:r>
      <w:r>
        <w:rPr>
          <w:szCs w:val="20"/>
        </w:rPr>
        <w:t xml:space="preserve"> is unable to so certify, the </w:t>
      </w:r>
      <w:r>
        <w:rPr>
          <w:color w:val="000000" w:themeColor="text1"/>
          <w:szCs w:val="20"/>
        </w:rPr>
        <w:t>Bidder</w:t>
      </w:r>
      <w:r>
        <w:rPr>
          <w:szCs w:val="20"/>
        </w:rPr>
        <w:t xml:space="preserve"> shall provide a detailed and precise description of such activities as directed on the form.  If a </w:t>
      </w:r>
      <w:r>
        <w:rPr>
          <w:color w:val="000000" w:themeColor="text1"/>
          <w:szCs w:val="20"/>
        </w:rPr>
        <w:t>Bidder</w:t>
      </w:r>
      <w:r>
        <w:rPr>
          <w:szCs w:val="20"/>
        </w:rPr>
        <w:t xml:space="preserve"> does not submit the form with the Quote, the </w:t>
      </w:r>
      <w:r>
        <w:rPr>
          <w:color w:val="000000" w:themeColor="text1"/>
          <w:szCs w:val="20"/>
        </w:rPr>
        <w:t>Bidder</w:t>
      </w:r>
      <w:r>
        <w:rPr>
          <w:szCs w:val="20"/>
        </w:rPr>
        <w:t xml:space="preserve"> must comply within seven (7) business days of the State’s </w:t>
      </w:r>
      <w:r w:rsidR="00527DED">
        <w:rPr>
          <w:szCs w:val="20"/>
        </w:rPr>
        <w:t>request,</w:t>
      </w:r>
      <w:r>
        <w:rPr>
          <w:szCs w:val="20"/>
        </w:rPr>
        <w:t xml:space="preserve"> or the State may deem the Quote non-responsive.</w:t>
      </w:r>
    </w:p>
    <w:p w14:paraId="60B7743C" w14:textId="77777777" w:rsidR="00995E74" w:rsidRDefault="00995E74" w:rsidP="008C352D">
      <w:pPr>
        <w:rPr>
          <w:i/>
          <w:szCs w:val="20"/>
        </w:rPr>
      </w:pPr>
    </w:p>
    <w:p w14:paraId="3E657207" w14:textId="3ED08628" w:rsidR="008C352D" w:rsidRDefault="008C352D" w:rsidP="008C352D">
      <w:pPr>
        <w:rPr>
          <w:szCs w:val="20"/>
        </w:rPr>
      </w:pPr>
      <w:r>
        <w:rPr>
          <w:i/>
          <w:szCs w:val="20"/>
        </w:rPr>
        <w:t>NOTE:</w:t>
      </w:r>
      <w:r>
        <w:rPr>
          <w:rFonts w:cstheme="minorHAnsi"/>
          <w:szCs w:val="20"/>
        </w:rPr>
        <w:t xml:space="preserve"> </w:t>
      </w:r>
      <w:r>
        <w:rPr>
          <w:szCs w:val="20"/>
        </w:rPr>
        <w:t xml:space="preserve">In lieu of completing and submitting the paper-based form, the Bidder has the option to complete this certification online in </w:t>
      </w:r>
      <w:r>
        <w:rPr>
          <w:b/>
          <w:bCs/>
          <w:i/>
          <w:iCs/>
          <w:caps/>
          <w:color w:val="00B050"/>
          <w:szCs w:val="20"/>
        </w:rPr>
        <w:t>NJ</w:t>
      </w:r>
      <w:r>
        <w:rPr>
          <w:b/>
          <w:bCs/>
          <w:i/>
          <w:iCs/>
          <w:caps/>
          <w:color w:val="0070C0"/>
          <w:szCs w:val="20"/>
        </w:rPr>
        <w:t>START</w:t>
      </w:r>
      <w:r>
        <w:rPr>
          <w:szCs w:val="20"/>
        </w:rPr>
        <w:t xml:space="preserve"> on the “Terms and Categories” Tab.  </w:t>
      </w:r>
    </w:p>
    <w:p w14:paraId="54D43B54" w14:textId="77777777" w:rsidR="008C352D" w:rsidRDefault="008C352D" w:rsidP="008C352D">
      <w:pPr>
        <w:rPr>
          <w:b/>
          <w:szCs w:val="20"/>
        </w:rPr>
      </w:pPr>
    </w:p>
    <w:p w14:paraId="6CF4E113" w14:textId="1520BABD" w:rsidR="008C352D" w:rsidRDefault="00995E74" w:rsidP="0021683B">
      <w:pPr>
        <w:pStyle w:val="Heading3"/>
      </w:pPr>
      <w:bookmarkStart w:id="305" w:name="_Toc141794232"/>
      <w:r>
        <w:t>4.</w:t>
      </w:r>
      <w:r w:rsidR="00161C99">
        <w:t>4.</w:t>
      </w:r>
      <w:r w:rsidR="00161C99" w:rsidRPr="00D7743B">
        <w:t>4</w:t>
      </w:r>
      <w:r w:rsidRPr="00D7743B">
        <w:t xml:space="preserve"> </w:t>
      </w:r>
      <w:hyperlink r:id="rId30" w:history="1">
        <w:bookmarkStart w:id="306" w:name="_Toc132724554"/>
        <w:r w:rsidR="008C352D" w:rsidRPr="00BF5B03">
          <w:t>DISCLOSURE OF INVESTIGATIONS AND OTHER ACTIONS INVOLVING BIDDER FORM</w:t>
        </w:r>
        <w:bookmarkEnd w:id="305"/>
        <w:bookmarkEnd w:id="306"/>
      </w:hyperlink>
    </w:p>
    <w:p w14:paraId="4E8D8ED3" w14:textId="77777777" w:rsidR="002F16DB" w:rsidRPr="002F16DB" w:rsidRDefault="002F16DB" w:rsidP="00BF5B03"/>
    <w:p w14:paraId="096B94C2" w14:textId="53ECBCE9" w:rsidR="008C352D" w:rsidRDefault="008C352D" w:rsidP="008C352D">
      <w:pPr>
        <w:rPr>
          <w:szCs w:val="20"/>
        </w:rPr>
      </w:pPr>
      <w:r>
        <w:rPr>
          <w:szCs w:val="20"/>
        </w:rPr>
        <w:t xml:space="preserve">The </w:t>
      </w:r>
      <w:r>
        <w:rPr>
          <w:color w:val="000000" w:themeColor="text1"/>
          <w:szCs w:val="20"/>
        </w:rPr>
        <w:t>Bidder</w:t>
      </w:r>
      <w:r>
        <w:rPr>
          <w:szCs w:val="20"/>
        </w:rPr>
        <w:t xml:space="preserve"> should submit the Disclosure of Investigations and Other Actions Involving Bidder Form,  with its Quote, to provide a detailed description of any investigation, litigation, including administrative complaints or other administrative proceedings, involving any public sector clients during the past five (5) years, including the nature and status of the investigation, and, for any litigation, the caption of the action, a brief description of the action, the date of inception, current status, and, if applicable, disposition.  If a </w:t>
      </w:r>
      <w:r>
        <w:rPr>
          <w:color w:val="000000" w:themeColor="text1"/>
          <w:szCs w:val="20"/>
        </w:rPr>
        <w:t>Bidder</w:t>
      </w:r>
      <w:r>
        <w:rPr>
          <w:szCs w:val="20"/>
        </w:rPr>
        <w:t xml:space="preserve"> does not submit the form with the Quote, the </w:t>
      </w:r>
      <w:r>
        <w:rPr>
          <w:color w:val="000000" w:themeColor="text1"/>
          <w:szCs w:val="20"/>
        </w:rPr>
        <w:t>Bidder</w:t>
      </w:r>
      <w:r>
        <w:rPr>
          <w:szCs w:val="20"/>
        </w:rPr>
        <w:t xml:space="preserve"> must comply within seven (7) business days of the State’s </w:t>
      </w:r>
      <w:r w:rsidR="00527DED">
        <w:rPr>
          <w:szCs w:val="20"/>
        </w:rPr>
        <w:t>request,</w:t>
      </w:r>
      <w:r>
        <w:rPr>
          <w:szCs w:val="20"/>
        </w:rPr>
        <w:t xml:space="preserve"> or the State may deem the Quote non-responsive.</w:t>
      </w:r>
    </w:p>
    <w:p w14:paraId="6F3C000E" w14:textId="77777777" w:rsidR="002F16DB" w:rsidRDefault="002F16DB" w:rsidP="008C352D">
      <w:pPr>
        <w:rPr>
          <w:szCs w:val="20"/>
        </w:rPr>
      </w:pPr>
    </w:p>
    <w:p w14:paraId="7F369DE1" w14:textId="77777777" w:rsidR="008C352D" w:rsidRDefault="008C352D" w:rsidP="008C352D">
      <w:pPr>
        <w:rPr>
          <w:szCs w:val="20"/>
        </w:rPr>
      </w:pPr>
      <w:r>
        <w:rPr>
          <w:i/>
          <w:szCs w:val="20"/>
        </w:rPr>
        <w:t>NOTE:</w:t>
      </w:r>
      <w:r>
        <w:rPr>
          <w:rFonts w:cstheme="minorHAnsi"/>
          <w:szCs w:val="20"/>
        </w:rPr>
        <w:t xml:space="preserve"> </w:t>
      </w:r>
      <w:r>
        <w:rPr>
          <w:szCs w:val="20"/>
        </w:rPr>
        <w:t xml:space="preserve">In lieu of completing and submitting the paper-based form, the Bidder has the option to complete this certification online in </w:t>
      </w:r>
      <w:r>
        <w:rPr>
          <w:b/>
          <w:bCs/>
          <w:i/>
          <w:iCs/>
          <w:caps/>
          <w:color w:val="00B050"/>
          <w:szCs w:val="20"/>
        </w:rPr>
        <w:t>NJ</w:t>
      </w:r>
      <w:r>
        <w:rPr>
          <w:b/>
          <w:bCs/>
          <w:i/>
          <w:iCs/>
          <w:caps/>
          <w:color w:val="0070C0"/>
          <w:szCs w:val="20"/>
        </w:rPr>
        <w:t>START</w:t>
      </w:r>
      <w:r>
        <w:rPr>
          <w:szCs w:val="20"/>
        </w:rPr>
        <w:t xml:space="preserve"> on the “Terms and Categories” Tab.  </w:t>
      </w:r>
    </w:p>
    <w:p w14:paraId="6D53C4E9" w14:textId="77777777" w:rsidR="008C352D" w:rsidRDefault="008C352D" w:rsidP="008C352D">
      <w:pPr>
        <w:rPr>
          <w:szCs w:val="20"/>
          <w:highlight w:val="yellow"/>
        </w:rPr>
      </w:pPr>
    </w:p>
    <w:p w14:paraId="41B6085E" w14:textId="0662CFF1" w:rsidR="008C352D" w:rsidRPr="00D7743B" w:rsidRDefault="004E2091" w:rsidP="0021683B">
      <w:pPr>
        <w:pStyle w:val="Heading3"/>
      </w:pPr>
      <w:bookmarkStart w:id="307" w:name="_Toc141794233"/>
      <w:r w:rsidRPr="00D7743B">
        <w:t>4.</w:t>
      </w:r>
      <w:r w:rsidR="00161C99" w:rsidRPr="00D7743B">
        <w:t>4.5</w:t>
      </w:r>
      <w:r w:rsidRPr="00D7743B">
        <w:t xml:space="preserve"> </w:t>
      </w:r>
      <w:hyperlink r:id="rId31" w:history="1">
        <w:bookmarkStart w:id="308" w:name="_Toc132724555"/>
        <w:r w:rsidR="008C352D" w:rsidRPr="00BF5B03">
          <w:t>MACBRIDE PRINCIPLES FORM</w:t>
        </w:r>
        <w:bookmarkEnd w:id="307"/>
        <w:bookmarkEnd w:id="308"/>
      </w:hyperlink>
    </w:p>
    <w:p w14:paraId="1F86F8DC" w14:textId="77777777" w:rsidR="004E2091" w:rsidRDefault="004E2091" w:rsidP="008C352D">
      <w:pPr>
        <w:rPr>
          <w:rFonts w:cstheme="minorHAnsi"/>
          <w:szCs w:val="20"/>
        </w:rPr>
      </w:pPr>
    </w:p>
    <w:p w14:paraId="7F6BE35F" w14:textId="201A90AE" w:rsidR="008C352D" w:rsidRDefault="008C352D" w:rsidP="008C352D">
      <w:pPr>
        <w:rPr>
          <w:szCs w:val="20"/>
        </w:rPr>
      </w:pPr>
      <w:r>
        <w:rPr>
          <w:rFonts w:cstheme="minorHAnsi"/>
          <w:szCs w:val="20"/>
        </w:rPr>
        <w:t>The Bidder should submit the MacBride Principles Form.  Pursuant to N.J.S.A. 52:34-12.2, a Bidder is required to certify  that it either has no ongoing business activities in Northern Ireland and does not maintain a physical presence therein or that it will take lawful steps in good faith to conduct any business operations it has in Northern Ireland in accordance</w:t>
      </w:r>
      <w:r>
        <w:rPr>
          <w:rFonts w:cstheme="minorHAnsi"/>
          <w:spacing w:val="-17"/>
          <w:szCs w:val="20"/>
        </w:rPr>
        <w:t xml:space="preserve"> </w:t>
      </w:r>
      <w:r>
        <w:rPr>
          <w:rFonts w:cstheme="minorHAnsi"/>
          <w:szCs w:val="20"/>
        </w:rPr>
        <w:t>with</w:t>
      </w:r>
      <w:r>
        <w:rPr>
          <w:rFonts w:cstheme="minorHAnsi"/>
          <w:spacing w:val="-13"/>
          <w:szCs w:val="20"/>
        </w:rPr>
        <w:t xml:space="preserve"> </w:t>
      </w:r>
      <w:r>
        <w:rPr>
          <w:rFonts w:cstheme="minorHAnsi"/>
          <w:szCs w:val="20"/>
        </w:rPr>
        <w:t>the</w:t>
      </w:r>
      <w:r>
        <w:rPr>
          <w:rFonts w:cstheme="minorHAnsi"/>
          <w:spacing w:val="-14"/>
          <w:szCs w:val="20"/>
        </w:rPr>
        <w:t xml:space="preserve"> </w:t>
      </w:r>
      <w:r>
        <w:rPr>
          <w:rFonts w:cstheme="minorHAnsi"/>
          <w:szCs w:val="20"/>
        </w:rPr>
        <w:t>MacBride</w:t>
      </w:r>
      <w:r>
        <w:rPr>
          <w:rFonts w:cstheme="minorHAnsi"/>
          <w:spacing w:val="-15"/>
          <w:szCs w:val="20"/>
        </w:rPr>
        <w:t xml:space="preserve"> </w:t>
      </w:r>
      <w:r>
        <w:rPr>
          <w:rFonts w:cstheme="minorHAnsi"/>
          <w:szCs w:val="20"/>
        </w:rPr>
        <w:t>principles</w:t>
      </w:r>
      <w:r>
        <w:rPr>
          <w:rFonts w:cstheme="minorHAnsi"/>
          <w:spacing w:val="-13"/>
          <w:szCs w:val="20"/>
        </w:rPr>
        <w:t xml:space="preserve"> </w:t>
      </w:r>
      <w:r>
        <w:rPr>
          <w:rFonts w:cstheme="minorHAnsi"/>
          <w:szCs w:val="20"/>
        </w:rPr>
        <w:t>of</w:t>
      </w:r>
      <w:r>
        <w:rPr>
          <w:rFonts w:cstheme="minorHAnsi"/>
          <w:spacing w:val="-12"/>
          <w:szCs w:val="20"/>
        </w:rPr>
        <w:t xml:space="preserve"> </w:t>
      </w:r>
      <w:r>
        <w:rPr>
          <w:rFonts w:cstheme="minorHAnsi"/>
          <w:szCs w:val="20"/>
        </w:rPr>
        <w:t>nondiscrimination</w:t>
      </w:r>
      <w:r>
        <w:rPr>
          <w:rFonts w:cstheme="minorHAnsi"/>
          <w:spacing w:val="-15"/>
          <w:szCs w:val="20"/>
        </w:rPr>
        <w:t xml:space="preserve"> </w:t>
      </w:r>
      <w:r>
        <w:rPr>
          <w:rFonts w:cstheme="minorHAnsi"/>
          <w:szCs w:val="20"/>
        </w:rPr>
        <w:t>in</w:t>
      </w:r>
      <w:r>
        <w:rPr>
          <w:rFonts w:cstheme="minorHAnsi"/>
          <w:spacing w:val="-16"/>
          <w:szCs w:val="20"/>
        </w:rPr>
        <w:t xml:space="preserve"> </w:t>
      </w:r>
      <w:r>
        <w:rPr>
          <w:rFonts w:cstheme="minorHAnsi"/>
          <w:szCs w:val="20"/>
        </w:rPr>
        <w:t>employment</w:t>
      </w:r>
      <w:r>
        <w:rPr>
          <w:rFonts w:cstheme="minorHAnsi"/>
          <w:spacing w:val="-13"/>
          <w:szCs w:val="20"/>
        </w:rPr>
        <w:t xml:space="preserve"> </w:t>
      </w:r>
      <w:r>
        <w:rPr>
          <w:rFonts w:cstheme="minorHAnsi"/>
          <w:szCs w:val="20"/>
        </w:rPr>
        <w:t>as</w:t>
      </w:r>
      <w:r>
        <w:rPr>
          <w:rFonts w:cstheme="minorHAnsi"/>
          <w:spacing w:val="-17"/>
          <w:szCs w:val="20"/>
        </w:rPr>
        <w:t xml:space="preserve"> </w:t>
      </w:r>
      <w:r>
        <w:rPr>
          <w:rFonts w:cstheme="minorHAnsi"/>
          <w:szCs w:val="20"/>
        </w:rPr>
        <w:t>set</w:t>
      </w:r>
      <w:r>
        <w:rPr>
          <w:rFonts w:cstheme="minorHAnsi"/>
          <w:spacing w:val="-15"/>
          <w:szCs w:val="20"/>
        </w:rPr>
        <w:t xml:space="preserve"> </w:t>
      </w:r>
      <w:r>
        <w:rPr>
          <w:rFonts w:cstheme="minorHAnsi"/>
          <w:szCs w:val="20"/>
        </w:rPr>
        <w:t>forth</w:t>
      </w:r>
      <w:r>
        <w:rPr>
          <w:rFonts w:cstheme="minorHAnsi"/>
          <w:spacing w:val="-13"/>
          <w:szCs w:val="20"/>
        </w:rPr>
        <w:t xml:space="preserve"> </w:t>
      </w:r>
      <w:r>
        <w:rPr>
          <w:rFonts w:cstheme="minorHAnsi"/>
          <w:szCs w:val="20"/>
        </w:rPr>
        <w:t>in</w:t>
      </w:r>
      <w:r>
        <w:rPr>
          <w:rFonts w:cstheme="minorHAnsi"/>
          <w:spacing w:val="-9"/>
          <w:szCs w:val="20"/>
        </w:rPr>
        <w:t xml:space="preserve"> </w:t>
      </w:r>
      <w:r>
        <w:rPr>
          <w:rFonts w:cstheme="minorHAnsi"/>
          <w:szCs w:val="20"/>
        </w:rPr>
        <w:t>N.J.S.A. 52:18A-89.5 and in conformance with the United Kingdom’s Fair Employment (Northern Ireland) Act of 1989, and permit independent monitoring of their compliance with those</w:t>
      </w:r>
      <w:r>
        <w:rPr>
          <w:rFonts w:cstheme="minorHAnsi"/>
          <w:spacing w:val="-16"/>
          <w:szCs w:val="20"/>
        </w:rPr>
        <w:t xml:space="preserve"> </w:t>
      </w:r>
      <w:r>
        <w:rPr>
          <w:rFonts w:cstheme="minorHAnsi"/>
          <w:szCs w:val="20"/>
        </w:rPr>
        <w:t xml:space="preserve">principles.  </w:t>
      </w:r>
      <w:r>
        <w:rPr>
          <w:szCs w:val="20"/>
        </w:rPr>
        <w:t xml:space="preserve">If a </w:t>
      </w:r>
      <w:r>
        <w:rPr>
          <w:color w:val="000000" w:themeColor="text1"/>
          <w:szCs w:val="20"/>
        </w:rPr>
        <w:t>Bidder</w:t>
      </w:r>
      <w:r>
        <w:rPr>
          <w:szCs w:val="20"/>
        </w:rPr>
        <w:t xml:space="preserve"> does not submit the form with the Quote, the </w:t>
      </w:r>
      <w:r>
        <w:rPr>
          <w:color w:val="000000" w:themeColor="text1"/>
          <w:szCs w:val="20"/>
        </w:rPr>
        <w:t>Bidder</w:t>
      </w:r>
      <w:r>
        <w:rPr>
          <w:szCs w:val="20"/>
        </w:rPr>
        <w:t xml:space="preserve"> must comply within seven (7) business days of the State’s </w:t>
      </w:r>
      <w:r w:rsidR="008050AE">
        <w:rPr>
          <w:szCs w:val="20"/>
        </w:rPr>
        <w:t>request,</w:t>
      </w:r>
      <w:r>
        <w:rPr>
          <w:szCs w:val="20"/>
        </w:rPr>
        <w:t xml:space="preserve"> or the State may deem the Quote non-responsive.</w:t>
      </w:r>
    </w:p>
    <w:p w14:paraId="2F247C79" w14:textId="77777777" w:rsidR="004E2091" w:rsidRDefault="004E2091" w:rsidP="008C352D">
      <w:pPr>
        <w:rPr>
          <w:szCs w:val="20"/>
        </w:rPr>
      </w:pPr>
    </w:p>
    <w:p w14:paraId="68FEC2EC" w14:textId="77777777" w:rsidR="008C352D" w:rsidRDefault="008C352D" w:rsidP="008C352D">
      <w:pPr>
        <w:rPr>
          <w:szCs w:val="20"/>
        </w:rPr>
      </w:pPr>
      <w:r>
        <w:rPr>
          <w:i/>
          <w:szCs w:val="20"/>
        </w:rPr>
        <w:t>NOTE:</w:t>
      </w:r>
      <w:r>
        <w:rPr>
          <w:rFonts w:cstheme="minorHAnsi"/>
          <w:szCs w:val="20"/>
        </w:rPr>
        <w:t xml:space="preserve"> </w:t>
      </w:r>
      <w:r>
        <w:rPr>
          <w:szCs w:val="20"/>
        </w:rPr>
        <w:t xml:space="preserve">In lieu of completing and submitting the paper-based form, the Bidder has the option to complete this certification online in </w:t>
      </w:r>
      <w:r>
        <w:rPr>
          <w:b/>
          <w:bCs/>
          <w:i/>
          <w:iCs/>
          <w:caps/>
          <w:color w:val="00B050"/>
          <w:szCs w:val="20"/>
        </w:rPr>
        <w:t>NJ</w:t>
      </w:r>
      <w:r>
        <w:rPr>
          <w:b/>
          <w:bCs/>
          <w:i/>
          <w:iCs/>
          <w:caps/>
          <w:color w:val="0070C0"/>
          <w:szCs w:val="20"/>
        </w:rPr>
        <w:t>START</w:t>
      </w:r>
      <w:r>
        <w:rPr>
          <w:szCs w:val="20"/>
        </w:rPr>
        <w:t xml:space="preserve"> on the “Terms and Categories” Tab.  </w:t>
      </w:r>
    </w:p>
    <w:p w14:paraId="1088CB0D" w14:textId="77777777" w:rsidR="008C352D" w:rsidRDefault="008C352D" w:rsidP="008C352D">
      <w:pPr>
        <w:rPr>
          <w:szCs w:val="20"/>
        </w:rPr>
      </w:pPr>
    </w:p>
    <w:p w14:paraId="1517107D" w14:textId="2693D699" w:rsidR="008C352D" w:rsidRDefault="004E2091" w:rsidP="0021683B">
      <w:pPr>
        <w:pStyle w:val="Heading3"/>
        <w:rPr>
          <w:szCs w:val="22"/>
        </w:rPr>
      </w:pPr>
      <w:bookmarkStart w:id="309" w:name="_Toc141794234"/>
      <w:r>
        <w:t>4</w:t>
      </w:r>
      <w:r w:rsidR="00161C99">
        <w:t>.4.6</w:t>
      </w:r>
      <w:r>
        <w:t xml:space="preserve"> </w:t>
      </w:r>
      <w:hyperlink r:id="rId32" w:history="1">
        <w:bookmarkStart w:id="310" w:name="_Toc132724556"/>
        <w:r w:rsidR="008C352D" w:rsidRPr="00BF5B03">
          <w:t>SERVICE PERFORMANCE WITHIN THE UNITED STATES</w:t>
        </w:r>
        <w:bookmarkEnd w:id="309"/>
        <w:bookmarkEnd w:id="310"/>
      </w:hyperlink>
    </w:p>
    <w:p w14:paraId="65EE06A4" w14:textId="77777777" w:rsidR="004E2091" w:rsidRDefault="004E2091" w:rsidP="008C352D">
      <w:pPr>
        <w:rPr>
          <w:szCs w:val="20"/>
        </w:rPr>
      </w:pPr>
    </w:p>
    <w:p w14:paraId="30E0560A" w14:textId="095E668D" w:rsidR="008C352D" w:rsidRDefault="008C352D" w:rsidP="008C352D">
      <w:pPr>
        <w:rPr>
          <w:szCs w:val="20"/>
        </w:rPr>
      </w:pPr>
      <w:r>
        <w:rPr>
          <w:szCs w:val="20"/>
        </w:rPr>
        <w:t xml:space="preserve">The Bidder should submit a completed Source Disclosure Form. Pursuant to N.J.S.A. 52:34-13.2, all Contracts primarily for services shall be performed within the United States. If a </w:t>
      </w:r>
      <w:r>
        <w:rPr>
          <w:color w:val="000000" w:themeColor="text1"/>
          <w:szCs w:val="20"/>
        </w:rPr>
        <w:t>Bidder</w:t>
      </w:r>
      <w:r>
        <w:rPr>
          <w:szCs w:val="20"/>
        </w:rPr>
        <w:t xml:space="preserve"> does not submit the form with the Quote, the </w:t>
      </w:r>
      <w:r>
        <w:rPr>
          <w:color w:val="000000" w:themeColor="text1"/>
          <w:szCs w:val="20"/>
        </w:rPr>
        <w:t>Bidder</w:t>
      </w:r>
      <w:r>
        <w:rPr>
          <w:szCs w:val="20"/>
        </w:rPr>
        <w:t xml:space="preserve"> must comply within seven (7) business days of the State’s </w:t>
      </w:r>
      <w:r w:rsidR="008050AE">
        <w:rPr>
          <w:szCs w:val="20"/>
        </w:rPr>
        <w:t>request,</w:t>
      </w:r>
      <w:r>
        <w:rPr>
          <w:szCs w:val="20"/>
        </w:rPr>
        <w:t xml:space="preserve"> or the State may deem the Quote non-responsive.</w:t>
      </w:r>
      <w:r>
        <w:rPr>
          <w:rStyle w:val="CommentReference"/>
          <w:szCs w:val="20"/>
        </w:rPr>
        <w:t xml:space="preserve"> </w:t>
      </w:r>
    </w:p>
    <w:p w14:paraId="2951942D" w14:textId="77777777" w:rsidR="008C352D" w:rsidRDefault="008C352D" w:rsidP="008C352D">
      <w:pPr>
        <w:rPr>
          <w:rFonts w:cstheme="minorHAnsi"/>
          <w:szCs w:val="20"/>
        </w:rPr>
      </w:pPr>
    </w:p>
    <w:p w14:paraId="39AE5452" w14:textId="6EA14669" w:rsidR="008C352D" w:rsidRDefault="004E2091" w:rsidP="0021683B">
      <w:pPr>
        <w:pStyle w:val="Heading3"/>
        <w:rPr>
          <w:rFonts w:cstheme="minorHAnsi"/>
          <w:szCs w:val="22"/>
        </w:rPr>
      </w:pPr>
      <w:bookmarkStart w:id="311" w:name="_Toc141794235"/>
      <w:r>
        <w:t>4.</w:t>
      </w:r>
      <w:r w:rsidR="00AE0006">
        <w:t>4.</w:t>
      </w:r>
      <w:r>
        <w:t xml:space="preserve">7 </w:t>
      </w:r>
      <w:hyperlink r:id="rId33" w:history="1">
        <w:bookmarkStart w:id="312" w:name="_Toc132724557"/>
        <w:r w:rsidR="008C352D" w:rsidRPr="00BF5B03">
          <w:t>CONFIDENTIALITY/COMMITMENT TO DEFEND</w:t>
        </w:r>
        <w:bookmarkEnd w:id="311"/>
        <w:bookmarkEnd w:id="312"/>
      </w:hyperlink>
    </w:p>
    <w:p w14:paraId="3C7A6315" w14:textId="77777777" w:rsidR="00396DBD" w:rsidRDefault="00396DBD" w:rsidP="008C352D">
      <w:pPr>
        <w:rPr>
          <w:szCs w:val="20"/>
        </w:rPr>
      </w:pPr>
    </w:p>
    <w:p w14:paraId="6FE59CB0" w14:textId="2954FCFE" w:rsidR="008C352D" w:rsidRDefault="008C352D" w:rsidP="008C352D">
      <w:pPr>
        <w:rPr>
          <w:szCs w:val="20"/>
        </w:rPr>
      </w:pPr>
      <w:r>
        <w:rPr>
          <w:szCs w:val="20"/>
        </w:rPr>
        <w:t>Pursuant to the New Jersey Open Public Records Act (OPRA), N.J.S.A. 47:1A-1 et seq</w:t>
      </w:r>
      <w:r>
        <w:rPr>
          <w:i/>
          <w:szCs w:val="20"/>
        </w:rPr>
        <w:t>.</w:t>
      </w:r>
      <w:r>
        <w:rPr>
          <w:szCs w:val="20"/>
        </w:rPr>
        <w:t xml:space="preserve">, or the common law right to know, Quotes can be released to the public in accordance with N.J.A.C. 17:12-1.2(b) and (c).  </w:t>
      </w:r>
    </w:p>
    <w:p w14:paraId="56B8F00A" w14:textId="77777777" w:rsidR="008C352D" w:rsidRDefault="008C352D" w:rsidP="008C352D">
      <w:pPr>
        <w:rPr>
          <w:rFonts w:cstheme="minorHAnsi"/>
          <w:szCs w:val="20"/>
        </w:rPr>
      </w:pPr>
    </w:p>
    <w:p w14:paraId="0FDDA340" w14:textId="77777777" w:rsidR="008C352D" w:rsidRDefault="008C352D" w:rsidP="008C352D">
      <w:pPr>
        <w:rPr>
          <w:rFonts w:cstheme="minorHAnsi"/>
          <w:szCs w:val="20"/>
        </w:rPr>
      </w:pPr>
      <w:r>
        <w:rPr>
          <w:rFonts w:cstheme="minorHAnsi"/>
          <w:szCs w:val="20"/>
        </w:rPr>
        <w:lastRenderedPageBreak/>
        <w:t>The Bidder should submit a completed and signed Confidentiality/Commitment to Defend Form with the Quote.  In the event that the Bidder does not submit the Confidentiality form with the Quote, the State reserves the right to request that the Bidder submit the form after Quote submission.</w:t>
      </w:r>
    </w:p>
    <w:p w14:paraId="44CC8C24" w14:textId="77777777" w:rsidR="008C352D" w:rsidRDefault="008C352D" w:rsidP="008C352D">
      <w:pPr>
        <w:rPr>
          <w:rFonts w:cstheme="minorBidi"/>
          <w:szCs w:val="20"/>
        </w:rPr>
      </w:pPr>
    </w:p>
    <w:p w14:paraId="76291C43" w14:textId="77777777" w:rsidR="008C352D" w:rsidRDefault="008C352D" w:rsidP="008C352D">
      <w:pPr>
        <w:rPr>
          <w:szCs w:val="20"/>
        </w:rPr>
      </w:pPr>
      <w:r>
        <w:rPr>
          <w:szCs w:val="20"/>
        </w:rPr>
        <w:t xml:space="preserve">After the opening of sealed Quotes, all information submitted by a </w:t>
      </w:r>
      <w:r>
        <w:rPr>
          <w:rFonts w:cs="Arial"/>
          <w:szCs w:val="20"/>
        </w:rPr>
        <w:t>Bidder</w:t>
      </w:r>
      <w:r>
        <w:rPr>
          <w:szCs w:val="20"/>
        </w:rPr>
        <w:t xml:space="preserve"> in response to a Bid Solicitation is considered public information notwithstanding any disclaimers to the contrary submitted by a </w:t>
      </w:r>
      <w:r>
        <w:rPr>
          <w:rFonts w:cs="Arial"/>
          <w:szCs w:val="20"/>
        </w:rPr>
        <w:t xml:space="preserve">Bidder.  </w:t>
      </w:r>
      <w:r>
        <w:rPr>
          <w:szCs w:val="20"/>
        </w:rPr>
        <w:t xml:space="preserve">Proprietary, financial, security and confidential information may be exempt from public disclosure by OPRA and/or the common law when the </w:t>
      </w:r>
      <w:r>
        <w:rPr>
          <w:rFonts w:cs="Arial"/>
          <w:szCs w:val="20"/>
        </w:rPr>
        <w:t>Bidder</w:t>
      </w:r>
      <w:r>
        <w:rPr>
          <w:szCs w:val="20"/>
        </w:rPr>
        <w:t xml:space="preserve"> has a good faith, legal/factual basis for such assertion. </w:t>
      </w:r>
    </w:p>
    <w:p w14:paraId="222E38B8" w14:textId="77777777" w:rsidR="008C352D" w:rsidRDefault="008C352D" w:rsidP="008C352D">
      <w:pPr>
        <w:rPr>
          <w:szCs w:val="20"/>
        </w:rPr>
      </w:pPr>
    </w:p>
    <w:p w14:paraId="6242A06A" w14:textId="77777777" w:rsidR="008C352D" w:rsidRDefault="008C352D" w:rsidP="008C352D">
      <w:pPr>
        <w:rPr>
          <w:szCs w:val="20"/>
        </w:rPr>
      </w:pPr>
      <w:r>
        <w:rPr>
          <w:szCs w:val="20"/>
        </w:rPr>
        <w:t>When the Bid Solicitation contains a negotiation component, the Quote will not be subject to public disclosure until a notice of intent to award a Contract is announced.</w:t>
      </w:r>
      <w:r>
        <w:rPr>
          <w:rFonts w:cs="Arial"/>
          <w:szCs w:val="20"/>
        </w:rPr>
        <w:t xml:space="preserve"> </w:t>
      </w:r>
    </w:p>
    <w:p w14:paraId="3110FDD7" w14:textId="77777777" w:rsidR="008C352D" w:rsidRDefault="008C352D" w:rsidP="008C352D">
      <w:pPr>
        <w:rPr>
          <w:szCs w:val="20"/>
        </w:rPr>
      </w:pPr>
    </w:p>
    <w:p w14:paraId="73E6FA31" w14:textId="77777777" w:rsidR="008C352D" w:rsidRDefault="008C352D" w:rsidP="008C352D">
      <w:pPr>
        <w:rPr>
          <w:szCs w:val="20"/>
        </w:rPr>
      </w:pPr>
      <w:r>
        <w:rPr>
          <w:szCs w:val="20"/>
        </w:rPr>
        <w:t xml:space="preserve">As part of its Quote, a </w:t>
      </w:r>
      <w:r>
        <w:rPr>
          <w:rFonts w:cs="Arial"/>
          <w:szCs w:val="20"/>
        </w:rPr>
        <w:t>Bidder</w:t>
      </w:r>
      <w:r>
        <w:rPr>
          <w:szCs w:val="20"/>
        </w:rPr>
        <w:t xml:space="preserve"> may request that portions of the Quote be exempt from public disclosure under OPRA and/or the common law. The </w:t>
      </w:r>
      <w:r>
        <w:rPr>
          <w:rFonts w:cs="Arial"/>
          <w:szCs w:val="20"/>
        </w:rPr>
        <w:t>Bidder</w:t>
      </w:r>
      <w:r>
        <w:rPr>
          <w:szCs w:val="20"/>
        </w:rPr>
        <w:t xml:space="preserve"> must provide a detailed statement clearly identifying those sections of the Quote that it claims are exempt from production, and the legal and factual basis that supports said exemption(s) as a matter of law.  The State will not honor any attempts by a </w:t>
      </w:r>
      <w:r>
        <w:rPr>
          <w:rFonts w:cs="Arial"/>
          <w:szCs w:val="20"/>
        </w:rPr>
        <w:t>Bidder</w:t>
      </w:r>
      <w:r>
        <w:rPr>
          <w:szCs w:val="20"/>
        </w:rPr>
        <w:t xml:space="preserve"> to designate its price sheet, price list/catalog, and/or the entire Quote as proprietary and/or confidential, and/or to claim copyright protection for its entire Quote.  If the State does not agree with a Bidder’s designation of proprietary and/or confidential information, the State will use commercially reasonable efforts to advise the </w:t>
      </w:r>
      <w:r>
        <w:rPr>
          <w:rFonts w:cs="Arial"/>
          <w:szCs w:val="20"/>
        </w:rPr>
        <w:t>Bidder</w:t>
      </w:r>
      <w:r>
        <w:rPr>
          <w:szCs w:val="20"/>
        </w:rPr>
        <w:t>. Copyright law does not prohibit access to a record which is otherwise available under OPRA.</w:t>
      </w:r>
    </w:p>
    <w:p w14:paraId="7F1928E0" w14:textId="77777777" w:rsidR="008C352D" w:rsidRDefault="008C352D" w:rsidP="008C352D">
      <w:pPr>
        <w:rPr>
          <w:szCs w:val="20"/>
        </w:rPr>
      </w:pPr>
    </w:p>
    <w:p w14:paraId="03421BFB" w14:textId="77777777" w:rsidR="008C352D" w:rsidRDefault="008C352D" w:rsidP="008C3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0"/>
        </w:rPr>
      </w:pPr>
      <w:r>
        <w:rPr>
          <w:szCs w:val="20"/>
        </w:rPr>
        <w:t xml:space="preserve">The State reserves the right to make the determination as to what to disclose in response to an OPRA request.  Any information that the State determines to be exempt from disclosure under OPRA will be redacted.  </w:t>
      </w:r>
    </w:p>
    <w:p w14:paraId="1A381060" w14:textId="77777777" w:rsidR="008C352D" w:rsidRDefault="008C352D" w:rsidP="008C352D">
      <w:pPr>
        <w:rPr>
          <w:szCs w:val="20"/>
        </w:rPr>
      </w:pPr>
    </w:p>
    <w:p w14:paraId="73D90273" w14:textId="77777777" w:rsidR="008C352D" w:rsidRDefault="008C352D" w:rsidP="008C352D">
      <w:pPr>
        <w:rPr>
          <w:color w:val="1F497D"/>
          <w:szCs w:val="20"/>
        </w:rPr>
      </w:pPr>
      <w:r>
        <w:rPr>
          <w:szCs w:val="20"/>
        </w:rPr>
        <w:t xml:space="preserve">In the event of any challenge to the Bidder’s assertion of confidentiality that is contrary to the State’s determination of confidentiality, the </w:t>
      </w:r>
      <w:r>
        <w:rPr>
          <w:rFonts w:cs="Arial"/>
          <w:szCs w:val="20"/>
        </w:rPr>
        <w:t>Bidder</w:t>
      </w:r>
      <w:r>
        <w:rPr>
          <w:szCs w:val="20"/>
        </w:rPr>
        <w:t xml:space="preserve"> shall be solely responsible for defending its designation, but in doing so, all costs and expenses associated therewith shall be the responsibility of the Bidder. The State assumes no such responsibility or liability.  </w:t>
      </w:r>
    </w:p>
    <w:p w14:paraId="673FE2DF" w14:textId="77777777" w:rsidR="008C352D" w:rsidRDefault="008C352D" w:rsidP="008C352D">
      <w:pPr>
        <w:rPr>
          <w:szCs w:val="20"/>
        </w:rPr>
      </w:pPr>
    </w:p>
    <w:p w14:paraId="18EF70D6" w14:textId="77777777" w:rsidR="008C352D" w:rsidRDefault="008C352D" w:rsidP="008C352D">
      <w:pPr>
        <w:rPr>
          <w:szCs w:val="20"/>
        </w:rPr>
      </w:pPr>
      <w:r>
        <w:rPr>
          <w:szCs w:val="20"/>
        </w:rPr>
        <w:t xml:space="preserve">In order not to delay consideration of the Quote or the State’s response to a request for documents, the State requires that </w:t>
      </w:r>
      <w:r>
        <w:rPr>
          <w:rFonts w:cs="Arial"/>
          <w:szCs w:val="20"/>
        </w:rPr>
        <w:t>Bidder</w:t>
      </w:r>
      <w:r>
        <w:rPr>
          <w:szCs w:val="20"/>
        </w:rPr>
        <w:t xml:space="preserve"> respond to any request regarding confidentiality markings within the timeframe designated in the State’s correspondence regarding confidentiality.  If no response is received by the designated date and time, the State will be permitted to release a copy of the Quote with the State making the determination regarding what may be proprietary or confidential.</w:t>
      </w:r>
    </w:p>
    <w:p w14:paraId="2395804F" w14:textId="37EA7C82" w:rsidR="00B3651C" w:rsidRDefault="00B3651C" w:rsidP="00B3651C"/>
    <w:p w14:paraId="0F6E6FB8" w14:textId="43E7DE28" w:rsidR="00E34694" w:rsidRDefault="00A44F78" w:rsidP="0021683B">
      <w:pPr>
        <w:pStyle w:val="Heading3"/>
      </w:pPr>
      <w:bookmarkStart w:id="313" w:name="_Toc141794236"/>
      <w:r>
        <w:t xml:space="preserve">4.4.8 </w:t>
      </w:r>
      <w:hyperlink r:id="rId34" w:history="1">
        <w:bookmarkStart w:id="314" w:name="_Toc132724559"/>
        <w:bookmarkStart w:id="315" w:name="_Toc100065589"/>
        <w:r w:rsidR="00E34694" w:rsidRPr="00BF5B03">
          <w:t>PAY TO PLAY PROHIBITIONS</w:t>
        </w:r>
        <w:bookmarkEnd w:id="313"/>
        <w:bookmarkEnd w:id="314"/>
        <w:bookmarkEnd w:id="315"/>
      </w:hyperlink>
    </w:p>
    <w:p w14:paraId="700EFAB6" w14:textId="77777777" w:rsidR="00A44F78" w:rsidRPr="00A44F78" w:rsidRDefault="00A44F78" w:rsidP="00BF5B03"/>
    <w:p w14:paraId="1AC09C52" w14:textId="77777777" w:rsidR="00E34694" w:rsidRDefault="00E34694" w:rsidP="00BF5B03">
      <w:pPr>
        <w:pStyle w:val="BodyText"/>
        <w:ind w:left="0"/>
        <w:rPr>
          <w:rFonts w:cstheme="minorHAnsi"/>
          <w:szCs w:val="20"/>
        </w:rPr>
      </w:pPr>
      <w:r>
        <w:rPr>
          <w:rFonts w:cstheme="minorHAnsi"/>
          <w:szCs w:val="20"/>
        </w:rPr>
        <w:t xml:space="preserve">Pursuant to N.J.S.A. 19:44A-20.13 et seq. (P.L. 2005, c. 51), the State shall not enter into a Contract to procure services or any material, supplies or equipment, or to acquire, sell, or lease any land or building from any Business Entity, where the value of the transaction exceeds $17,500, if that Business Entity has solicited or made any contribution of money, or pledge of contribution, including in-kind contributions, to a candidate committee and/or election fund of any candidate for or holder of the public office of Governor or Lieutenant Governor, to any State, county, municipal political party committee, or to any legislative leadership committee during certain specified time periods.  </w:t>
      </w:r>
    </w:p>
    <w:p w14:paraId="6A39AB49" w14:textId="77777777" w:rsidR="00E34694" w:rsidRDefault="00E34694" w:rsidP="00E34694">
      <w:pPr>
        <w:pStyle w:val="BodyText"/>
        <w:rPr>
          <w:rFonts w:cstheme="minorHAnsi"/>
          <w:szCs w:val="20"/>
        </w:rPr>
      </w:pPr>
    </w:p>
    <w:p w14:paraId="416D03E2" w14:textId="77777777" w:rsidR="00E34694" w:rsidRDefault="00E34694" w:rsidP="00BF5B03">
      <w:pPr>
        <w:pStyle w:val="BodyText3"/>
        <w:ind w:left="0"/>
        <w:rPr>
          <w:rFonts w:cstheme="minorHAnsi"/>
          <w:szCs w:val="20"/>
        </w:rPr>
      </w:pPr>
      <w:r>
        <w:rPr>
          <w:rFonts w:cstheme="minorHAnsi"/>
          <w:szCs w:val="20"/>
        </w:rPr>
        <w:t>Prior to awarding any Contract or agreement to any Business Entity, the Business Entity proposed as the intended Contractor of the Contract shall submit the Two-Year Chapter 51/Executive Order 117 Vendor Certification and Disclosure of Political Contributions form, certifying that no contributions prohibited by either Chapter 51 or Executive Order No. 117 have been made by the Business Entity and reporting all qualifying contributions made by the Business Entity or any person or entity whose contributions are attributable to the Business Entity.  Failure to submit the required forms will preclude award of a Contract under this Bid Solicitation.</w:t>
      </w:r>
    </w:p>
    <w:p w14:paraId="0E3AD251" w14:textId="77777777" w:rsidR="00E34694" w:rsidRDefault="00E34694" w:rsidP="00E34694">
      <w:pPr>
        <w:pStyle w:val="BodyText3"/>
        <w:rPr>
          <w:rFonts w:cstheme="minorHAnsi"/>
          <w:szCs w:val="20"/>
        </w:rPr>
      </w:pPr>
    </w:p>
    <w:p w14:paraId="01A31F68" w14:textId="77777777" w:rsidR="00E34694" w:rsidRDefault="00E34694" w:rsidP="00E34694">
      <w:pPr>
        <w:rPr>
          <w:rFonts w:cstheme="minorHAnsi"/>
          <w:szCs w:val="20"/>
        </w:rPr>
      </w:pPr>
      <w:r>
        <w:rPr>
          <w:rFonts w:cstheme="minorHAnsi"/>
          <w:szCs w:val="20"/>
        </w:rPr>
        <w:lastRenderedPageBreak/>
        <w:t xml:space="preserve">Further, the Contractor is required, on a continuing basis, to report any contributions it makes during the term of the Contract, and any extension(s) thereof, at the time any such contribution is made. </w:t>
      </w:r>
    </w:p>
    <w:p w14:paraId="69F8922D" w14:textId="77777777" w:rsidR="00E34694" w:rsidRDefault="00E34694" w:rsidP="00E34694">
      <w:pPr>
        <w:rPr>
          <w:rFonts w:cstheme="minorHAnsi"/>
          <w:szCs w:val="20"/>
        </w:rPr>
      </w:pPr>
    </w:p>
    <w:p w14:paraId="000CA770" w14:textId="24535CDB" w:rsidR="00E34694" w:rsidRDefault="00A44F78" w:rsidP="0021683B">
      <w:pPr>
        <w:pStyle w:val="Heading3"/>
      </w:pPr>
      <w:bookmarkStart w:id="316" w:name="_Toc141794237"/>
      <w:r>
        <w:t>4.4.9</w:t>
      </w:r>
      <w:r w:rsidRPr="00D7743B">
        <w:t xml:space="preserve"> </w:t>
      </w:r>
      <w:hyperlink r:id="rId35" w:history="1">
        <w:bookmarkStart w:id="317" w:name="_Toc132724560"/>
        <w:bookmarkStart w:id="318" w:name="_Toc100065590"/>
        <w:r w:rsidR="00E34694" w:rsidRPr="00BF5B03">
          <w:t>AFFIRMATIVE ACTION</w:t>
        </w:r>
        <w:bookmarkEnd w:id="316"/>
        <w:bookmarkEnd w:id="317"/>
        <w:bookmarkEnd w:id="318"/>
      </w:hyperlink>
    </w:p>
    <w:p w14:paraId="16E3494E" w14:textId="77777777" w:rsidR="00A44F78" w:rsidRPr="00A44F78" w:rsidRDefault="00A44F78" w:rsidP="00BF5B03"/>
    <w:p w14:paraId="00801F86" w14:textId="6326355E" w:rsidR="00E34694" w:rsidRDefault="00E34694" w:rsidP="00E34694">
      <w:pPr>
        <w:keepNext/>
        <w:rPr>
          <w:szCs w:val="20"/>
        </w:rPr>
      </w:pPr>
      <w:r>
        <w:rPr>
          <w:rFonts w:cstheme="minorHAnsi"/>
        </w:rPr>
        <w:t xml:space="preserve">The intended Contractor and its named Subcontractor(s) must submit a copy of a New Jersey Certificate of Employee Information Report, or a copy of Federal Letter of Approval verifying it is operating under a federally approved or sanctioned Affirmative Action program.  If the Contractor and/or its named Subcontractor(s) are </w:t>
      </w:r>
      <w:r>
        <w:rPr>
          <w:rFonts w:cstheme="minorHAnsi"/>
          <w:color w:val="000000"/>
        </w:rPr>
        <w:t xml:space="preserve">not in possession of either a New Jersey Certificate of Employee Information Report or a Federal Letter of Approval, it/they must complete and submit the Affirmative Action Employee Information Report (AA-302).  </w:t>
      </w:r>
      <w:r>
        <w:rPr>
          <w:szCs w:val="20"/>
        </w:rPr>
        <w:t xml:space="preserve">Information, </w:t>
      </w:r>
      <w:r w:rsidR="00A44F78">
        <w:rPr>
          <w:szCs w:val="20"/>
        </w:rPr>
        <w:t>instruction,</w:t>
      </w:r>
      <w:r>
        <w:rPr>
          <w:szCs w:val="20"/>
        </w:rPr>
        <w:t xml:space="preserve"> and the application are available at </w:t>
      </w:r>
      <w:hyperlink r:id="rId36" w:history="1">
        <w:r>
          <w:rPr>
            <w:rStyle w:val="Hyperlink"/>
            <w:szCs w:val="20"/>
          </w:rPr>
          <w:t>https://www.state.nj.us/treasury/contract_compliance/index.shtml</w:t>
        </w:r>
      </w:hyperlink>
      <w:r>
        <w:rPr>
          <w:szCs w:val="20"/>
        </w:rPr>
        <w:t>.</w:t>
      </w:r>
    </w:p>
    <w:p w14:paraId="7C55315D" w14:textId="77777777" w:rsidR="00E34694" w:rsidRDefault="00E34694" w:rsidP="00E34694">
      <w:pPr>
        <w:rPr>
          <w:szCs w:val="20"/>
        </w:rPr>
      </w:pPr>
    </w:p>
    <w:p w14:paraId="6B53A934" w14:textId="21040ADC" w:rsidR="00E34694" w:rsidRDefault="00AF389D" w:rsidP="0021683B">
      <w:pPr>
        <w:pStyle w:val="Heading3"/>
      </w:pPr>
      <w:bookmarkStart w:id="319" w:name="_Toc141794238"/>
      <w:r>
        <w:t>4.4.1</w:t>
      </w:r>
      <w:r w:rsidR="005B212F">
        <w:t>0</w:t>
      </w:r>
      <w:r>
        <w:t xml:space="preserve"> </w:t>
      </w:r>
      <w:hyperlink r:id="rId37" w:history="1">
        <w:bookmarkStart w:id="320" w:name="_Toc132724563"/>
        <w:bookmarkStart w:id="321" w:name="_Toc100065593"/>
        <w:r w:rsidR="00E34694" w:rsidRPr="00BF5B03">
          <w:t>BUSINESS REGISTRATION</w:t>
        </w:r>
        <w:bookmarkEnd w:id="319"/>
        <w:bookmarkEnd w:id="320"/>
        <w:bookmarkEnd w:id="321"/>
      </w:hyperlink>
    </w:p>
    <w:p w14:paraId="6BE7C7A4" w14:textId="77777777" w:rsidR="00AF389D" w:rsidRPr="00AF389D" w:rsidRDefault="00AF389D" w:rsidP="00BF5B03"/>
    <w:p w14:paraId="038F29CE" w14:textId="77777777" w:rsidR="00E34694" w:rsidRDefault="00E34694" w:rsidP="00E34694">
      <w:r>
        <w:rPr>
          <w:color w:val="000000"/>
          <w:szCs w:val="20"/>
        </w:rPr>
        <w:t xml:space="preserve">In accordance with N.J.S.A. 52:32-44(b), a </w:t>
      </w:r>
      <w:r>
        <w:rPr>
          <w:szCs w:val="20"/>
        </w:rPr>
        <w:t>Bidder</w:t>
      </w:r>
      <w:r>
        <w:rPr>
          <w:color w:val="000000"/>
          <w:szCs w:val="20"/>
        </w:rPr>
        <w:t xml:space="preserve"> and its named </w:t>
      </w:r>
      <w:r>
        <w:rPr>
          <w:szCs w:val="20"/>
        </w:rPr>
        <w:t xml:space="preserve">Subcontractors </w:t>
      </w:r>
      <w:r>
        <w:rPr>
          <w:color w:val="000000"/>
          <w:szCs w:val="20"/>
        </w:rPr>
        <w:t xml:space="preserve">must have a valid Business Registration Certificate (“BRC”) issued by the Department of the Treasury, Division of Revenue and Enterprise Services prior to the award of a Contract.  A Bidder should verify its Business Registration Certification Active status on the “Maintain Terms and Categories” Tab within its profile in </w:t>
      </w:r>
      <w:r>
        <w:rPr>
          <w:rStyle w:val="IntenseEmphasis"/>
          <w:color w:val="00B050"/>
          <w:szCs w:val="20"/>
        </w:rPr>
        <w:t>NJ</w:t>
      </w:r>
      <w:r>
        <w:rPr>
          <w:rStyle w:val="IntenseEmphasis"/>
          <w:color w:val="0070C0"/>
          <w:szCs w:val="20"/>
        </w:rPr>
        <w:t>START</w:t>
      </w:r>
      <w:r>
        <w:rPr>
          <w:color w:val="000000"/>
          <w:szCs w:val="20"/>
        </w:rPr>
        <w:t xml:space="preserve">. In the event of an issue with a </w:t>
      </w:r>
      <w:r>
        <w:rPr>
          <w:rFonts w:cs="Arial"/>
          <w:color w:val="000000"/>
          <w:szCs w:val="20"/>
        </w:rPr>
        <w:t>Bidder’s</w:t>
      </w:r>
      <w:r>
        <w:rPr>
          <w:color w:val="000000"/>
          <w:szCs w:val="20"/>
        </w:rPr>
        <w:t xml:space="preserve"> Business Registration Certification Active status, </w:t>
      </w:r>
      <w:r>
        <w:rPr>
          <w:rStyle w:val="IntenseEmphasis"/>
          <w:color w:val="00B050"/>
          <w:szCs w:val="20"/>
        </w:rPr>
        <w:t>NJ</w:t>
      </w:r>
      <w:r>
        <w:rPr>
          <w:rStyle w:val="IntenseEmphasis"/>
          <w:color w:val="0070C0"/>
          <w:szCs w:val="20"/>
        </w:rPr>
        <w:t>START</w:t>
      </w:r>
      <w:r>
        <w:rPr>
          <w:color w:val="000000"/>
          <w:szCs w:val="20"/>
        </w:rPr>
        <w:t xml:space="preserve"> provides a link to take corrective action. </w:t>
      </w:r>
    </w:p>
    <w:p w14:paraId="26436555" w14:textId="77777777" w:rsidR="00E34694" w:rsidRDefault="00E34694" w:rsidP="00E34694">
      <w:pPr>
        <w:rPr>
          <w:szCs w:val="20"/>
        </w:rPr>
      </w:pPr>
    </w:p>
    <w:p w14:paraId="029328C7" w14:textId="150EE3F8" w:rsidR="00E34694" w:rsidRDefault="00AF389D" w:rsidP="0021683B">
      <w:pPr>
        <w:pStyle w:val="Heading3"/>
      </w:pPr>
      <w:bookmarkStart w:id="322" w:name="_Toc141794239"/>
      <w:r>
        <w:t xml:space="preserve">4.4.12 </w:t>
      </w:r>
      <w:hyperlink r:id="rId38" w:history="1">
        <w:bookmarkStart w:id="323" w:name="_Toc132724564"/>
        <w:r w:rsidR="00C12750" w:rsidRPr="00097504">
          <w:t>CERTIFICATION OF NON-INVOLVEMENT IN PROHIBITED ACTIVITIES IN RUSSIA OR BELARUS PURSUANT TO P.L.2022, C3</w:t>
        </w:r>
        <w:bookmarkEnd w:id="322"/>
        <w:bookmarkEnd w:id="323"/>
      </w:hyperlink>
    </w:p>
    <w:p w14:paraId="6A643332" w14:textId="77777777" w:rsidR="00AF389D" w:rsidRPr="00BF5B03" w:rsidRDefault="00AF389D" w:rsidP="00BF5B03"/>
    <w:p w14:paraId="629004ED" w14:textId="77777777" w:rsidR="00E34694" w:rsidRDefault="00E34694" w:rsidP="00E34694">
      <w:pPr>
        <w:rPr>
          <w:szCs w:val="20"/>
        </w:rPr>
      </w:pPr>
      <w:r>
        <w:rPr>
          <w:szCs w:val="20"/>
        </w:rPr>
        <w:t>The Bidder should submit the Disclosure of Prohibited Activities in Russia / Belarus Form.  Pursuant to P.L.2022, c. 3, a person or entity seeking to enter into or renew a contract for the provision of goods or services shall certify that it is not Engaging in Prohibited Activities in Russia or Belarus as defined by P.L.2002, c. 3, sec. 1(e).  If a Bidder does not submit the form with the Quote, the Bidder must comply within seven (7) business days of the State’s request or the State may deem the Quote non-responsive.</w:t>
      </w:r>
    </w:p>
    <w:p w14:paraId="09694185" w14:textId="77777777" w:rsidR="00E34694" w:rsidRPr="00B3651C" w:rsidRDefault="00E34694" w:rsidP="00BF5B03"/>
    <w:p w14:paraId="21D13721" w14:textId="3C1ADF81" w:rsidR="00B760A1" w:rsidRPr="00587666" w:rsidRDefault="00B760A1" w:rsidP="00951C17">
      <w:pPr>
        <w:pStyle w:val="BodyText"/>
        <w:ind w:left="0"/>
        <w:rPr>
          <w:rFonts w:cs="Arial"/>
          <w:color w:val="000000"/>
          <w:szCs w:val="20"/>
        </w:rPr>
      </w:pPr>
    </w:p>
    <w:p w14:paraId="0E183886" w14:textId="77777777" w:rsidR="009F288F" w:rsidRPr="00587666" w:rsidRDefault="009F288F" w:rsidP="00951C17">
      <w:pPr>
        <w:pStyle w:val="BodyText"/>
        <w:ind w:left="0"/>
        <w:rPr>
          <w:rFonts w:cs="Arial"/>
          <w:color w:val="000000"/>
          <w:szCs w:val="20"/>
        </w:rPr>
      </w:pPr>
    </w:p>
    <w:p w14:paraId="10493636" w14:textId="77777777" w:rsidR="009F288F" w:rsidRPr="00587666" w:rsidRDefault="009F288F" w:rsidP="00951C17">
      <w:pPr>
        <w:pStyle w:val="BodyText"/>
        <w:ind w:left="0"/>
        <w:rPr>
          <w:rFonts w:cs="Arial"/>
          <w:color w:val="000000"/>
          <w:szCs w:val="20"/>
        </w:rPr>
      </w:pPr>
    </w:p>
    <w:p w14:paraId="612EEE3B" w14:textId="77777777" w:rsidR="009F288F" w:rsidRPr="00587666" w:rsidRDefault="009F288F" w:rsidP="00951C17">
      <w:pPr>
        <w:pStyle w:val="BodyText"/>
        <w:ind w:left="0"/>
        <w:rPr>
          <w:rFonts w:cs="Arial"/>
          <w:color w:val="000000"/>
          <w:szCs w:val="20"/>
        </w:rPr>
      </w:pPr>
    </w:p>
    <w:p w14:paraId="305A53C4" w14:textId="77777777" w:rsidR="009F288F" w:rsidRPr="00587666" w:rsidRDefault="009F288F" w:rsidP="00951C17">
      <w:pPr>
        <w:pStyle w:val="BodyText"/>
        <w:ind w:left="0"/>
        <w:rPr>
          <w:rFonts w:cs="Arial"/>
          <w:color w:val="000000"/>
          <w:szCs w:val="20"/>
        </w:rPr>
      </w:pPr>
    </w:p>
    <w:p w14:paraId="3C91FF99" w14:textId="52C80AB9" w:rsidR="00F42972" w:rsidRPr="006F2A04" w:rsidRDefault="001A3CFC" w:rsidP="00925B8C">
      <w:pPr>
        <w:pStyle w:val="Heading1"/>
      </w:pPr>
      <w:r>
        <w:br w:type="page"/>
      </w:r>
      <w:bookmarkStart w:id="324" w:name="_Toc83190627"/>
      <w:bookmarkStart w:id="325" w:name="_Toc141794240"/>
      <w:r w:rsidR="00F42972" w:rsidRPr="006F2A04">
        <w:lastRenderedPageBreak/>
        <w:t xml:space="preserve">5.0 SPECIAL </w:t>
      </w:r>
      <w:r w:rsidR="00F42972" w:rsidRPr="00587666">
        <w:t>TERMS</w:t>
      </w:r>
      <w:r w:rsidR="00F42972" w:rsidRPr="006F2A04">
        <w:t xml:space="preserve"> AND CONDITIONS</w:t>
      </w:r>
      <w:bookmarkEnd w:id="293"/>
      <w:bookmarkEnd w:id="294"/>
      <w:bookmarkEnd w:id="295"/>
      <w:bookmarkEnd w:id="296"/>
      <w:bookmarkEnd w:id="324"/>
      <w:bookmarkEnd w:id="325"/>
    </w:p>
    <w:p w14:paraId="48075717" w14:textId="77777777" w:rsidR="00F42972" w:rsidRPr="00565040" w:rsidRDefault="00F42972" w:rsidP="00951C17"/>
    <w:p w14:paraId="62CC3854" w14:textId="38BC27D5" w:rsidR="00E504EB" w:rsidRDefault="00E504EB" w:rsidP="00C30864">
      <w:pPr>
        <w:pStyle w:val="Heading2"/>
      </w:pPr>
      <w:bookmarkStart w:id="326" w:name="_Toc400531506"/>
      <w:bookmarkStart w:id="327" w:name="_Toc428533977"/>
      <w:bookmarkStart w:id="328" w:name="_Toc90384118"/>
      <w:bookmarkStart w:id="329" w:name="_Toc141794241"/>
      <w:bookmarkStart w:id="330" w:name="_Toc80693576"/>
      <w:bookmarkStart w:id="331" w:name="_Toc83190628"/>
      <w:r>
        <w:t xml:space="preserve">5.1 </w:t>
      </w:r>
      <w:bookmarkEnd w:id="326"/>
      <w:bookmarkEnd w:id="327"/>
      <w:bookmarkEnd w:id="328"/>
      <w:r w:rsidR="005B2DD1">
        <w:t>GENERAL CONTRACT TERMS</w:t>
      </w:r>
      <w:bookmarkEnd w:id="329"/>
    </w:p>
    <w:p w14:paraId="4F99DA69" w14:textId="77777777" w:rsidR="00E504EB" w:rsidRPr="007D420A" w:rsidRDefault="00E504EB" w:rsidP="00951C17">
      <w:pPr>
        <w:keepNext/>
      </w:pPr>
    </w:p>
    <w:p w14:paraId="72DBBF6E" w14:textId="42BB6709" w:rsidR="005B2DD1" w:rsidRDefault="005B2DD1" w:rsidP="005B2DD1">
      <w:pPr>
        <w:rPr>
          <w:szCs w:val="20"/>
        </w:rPr>
      </w:pPr>
      <w:r>
        <w:rPr>
          <w:szCs w:val="20"/>
        </w:rPr>
        <w:t xml:space="preserve">The Contractor shall have sole responsibility for the complete effort specified in this </w:t>
      </w:r>
      <w:r>
        <w:rPr>
          <w:color w:val="000000"/>
          <w:szCs w:val="20"/>
        </w:rPr>
        <w:t>Contract.</w:t>
      </w:r>
      <w:r>
        <w:rPr>
          <w:szCs w:val="20"/>
        </w:rPr>
        <w:t xml:space="preserve">  Payment will be made only to the Contractor or to the authorized dealers/distributors, if applicable.  The Contractor is responsible for the professional quality, technical accuracy and timely completion and submission of all deliverables, services or commodities required to be provided under this </w:t>
      </w:r>
      <w:r>
        <w:rPr>
          <w:color w:val="000000"/>
          <w:szCs w:val="20"/>
        </w:rPr>
        <w:t>Contract.</w:t>
      </w:r>
      <w:r>
        <w:rPr>
          <w:szCs w:val="20"/>
        </w:rPr>
        <w:t xml:space="preserve">  The Contractor shall, without additional compensation, correct or revise any errors, omissions, or other deficiencies in its deliverables and other services.  The approval of deliverables furnished under this </w:t>
      </w:r>
      <w:r>
        <w:rPr>
          <w:color w:val="000000"/>
          <w:szCs w:val="20"/>
        </w:rPr>
        <w:t>Contract</w:t>
      </w:r>
      <w:r>
        <w:rPr>
          <w:szCs w:val="20"/>
        </w:rPr>
        <w:t xml:space="preserve"> shall not in any way relieve the Contractor of responsibility for the technical adequacy of its work.  The review, approval, acceptance, or payment for any of the deliverables, goods, or services, shall not be construed as a waiver of any rights that the State may have arising out of the Contractor’s performance of this </w:t>
      </w:r>
      <w:r>
        <w:rPr>
          <w:color w:val="000000"/>
          <w:szCs w:val="20"/>
        </w:rPr>
        <w:t>Contract.</w:t>
      </w:r>
    </w:p>
    <w:p w14:paraId="1D316607" w14:textId="77777777" w:rsidR="00A80C8F" w:rsidRDefault="00A80C8F" w:rsidP="00951C17"/>
    <w:p w14:paraId="3CD61FE1" w14:textId="2E3E1658" w:rsidR="00F42972" w:rsidRPr="00E654EC" w:rsidRDefault="00E654EC" w:rsidP="00C30864">
      <w:pPr>
        <w:pStyle w:val="Heading2"/>
      </w:pPr>
      <w:bookmarkStart w:id="332" w:name="_Toc141794242"/>
      <w:r w:rsidRPr="00E654EC">
        <w:t>5.2 CONTRACT TERM AND EXTENSION OPTION</w:t>
      </w:r>
      <w:bookmarkEnd w:id="330"/>
      <w:bookmarkEnd w:id="331"/>
      <w:bookmarkEnd w:id="332"/>
    </w:p>
    <w:p w14:paraId="7D91DB64" w14:textId="77777777" w:rsidR="00F42972" w:rsidRPr="00565040" w:rsidRDefault="00F42972" w:rsidP="00951C17">
      <w:pPr>
        <w:pStyle w:val="BodyText"/>
        <w:keepNext/>
        <w:keepLines/>
        <w:rPr>
          <w:rFonts w:cs="Arial"/>
          <w:color w:val="000000"/>
          <w:szCs w:val="20"/>
        </w:rPr>
      </w:pPr>
    </w:p>
    <w:p w14:paraId="5F9A97AB" w14:textId="764C9009" w:rsidR="00F42972" w:rsidRPr="00565040" w:rsidRDefault="00F42972" w:rsidP="00951C17">
      <w:pPr>
        <w:pStyle w:val="BodyText"/>
        <w:ind w:left="0"/>
        <w:rPr>
          <w:rFonts w:cs="Arial"/>
          <w:color w:val="000000"/>
          <w:szCs w:val="20"/>
        </w:rPr>
      </w:pPr>
      <w:r w:rsidRPr="00565040">
        <w:rPr>
          <w:rFonts w:cs="Arial"/>
          <w:color w:val="000000"/>
          <w:szCs w:val="20"/>
        </w:rPr>
        <w:t xml:space="preserve">The </w:t>
      </w:r>
      <w:r w:rsidR="00F44510">
        <w:rPr>
          <w:rFonts w:cs="Arial"/>
          <w:color w:val="000000"/>
          <w:szCs w:val="20"/>
        </w:rPr>
        <w:t>base</w:t>
      </w:r>
      <w:r w:rsidRPr="00565040">
        <w:rPr>
          <w:rFonts w:cs="Arial"/>
          <w:color w:val="000000"/>
          <w:szCs w:val="20"/>
        </w:rPr>
        <w:t xml:space="preserve"> term of the </w:t>
      </w:r>
      <w:r w:rsidR="00F44510">
        <w:rPr>
          <w:rFonts w:cs="Arial"/>
          <w:color w:val="000000"/>
          <w:szCs w:val="20"/>
        </w:rPr>
        <w:t>contract</w:t>
      </w:r>
      <w:r w:rsidRPr="00565040">
        <w:rPr>
          <w:rFonts w:cs="Arial"/>
          <w:color w:val="000000"/>
          <w:szCs w:val="20"/>
        </w:rPr>
        <w:t xml:space="preserve"> shall be for a period of </w:t>
      </w:r>
      <w:r w:rsidR="00CB0210">
        <w:rPr>
          <w:rFonts w:cs="Arial"/>
          <w:color w:val="000000"/>
          <w:szCs w:val="20"/>
        </w:rPr>
        <w:t>five</w:t>
      </w:r>
      <w:r w:rsidRPr="00565040">
        <w:rPr>
          <w:rFonts w:cs="Arial"/>
          <w:color w:val="000000"/>
          <w:szCs w:val="20"/>
        </w:rPr>
        <w:t xml:space="preserve"> (</w:t>
      </w:r>
      <w:r w:rsidR="00CB0210">
        <w:rPr>
          <w:rFonts w:cs="Arial"/>
          <w:color w:val="000000"/>
          <w:szCs w:val="20"/>
        </w:rPr>
        <w:t>5</w:t>
      </w:r>
      <w:r w:rsidRPr="00565040">
        <w:rPr>
          <w:rFonts w:cs="Arial"/>
          <w:color w:val="000000"/>
          <w:szCs w:val="20"/>
        </w:rPr>
        <w:t xml:space="preserve">) years.  By mutual written consent of </w:t>
      </w:r>
      <w:r w:rsidR="00E67031">
        <w:rPr>
          <w:rFonts w:cs="Arial"/>
          <w:color w:val="000000"/>
          <w:szCs w:val="20"/>
        </w:rPr>
        <w:t>t</w:t>
      </w:r>
      <w:r w:rsidR="007C7108">
        <w:rPr>
          <w:rFonts w:cs="Arial"/>
          <w:color w:val="000000"/>
          <w:szCs w:val="20"/>
        </w:rPr>
        <w:t>he Contractor</w:t>
      </w:r>
      <w:r w:rsidRPr="00565040">
        <w:rPr>
          <w:rFonts w:cs="Arial"/>
          <w:color w:val="000000"/>
          <w:szCs w:val="20"/>
        </w:rPr>
        <w:t xml:space="preserve"> and </w:t>
      </w:r>
      <w:r w:rsidR="00563660">
        <w:rPr>
          <w:rFonts w:cs="Arial"/>
          <w:color w:val="000000"/>
          <w:szCs w:val="20"/>
        </w:rPr>
        <w:t>JJC</w:t>
      </w:r>
      <w:r w:rsidRPr="00565040">
        <w:rPr>
          <w:rFonts w:cs="Arial"/>
          <w:color w:val="000000"/>
          <w:szCs w:val="20"/>
        </w:rPr>
        <w:t xml:space="preserve">, the </w:t>
      </w:r>
      <w:r w:rsidR="00E67031">
        <w:rPr>
          <w:rFonts w:cs="Arial"/>
          <w:color w:val="000000"/>
          <w:szCs w:val="20"/>
        </w:rPr>
        <w:t>contract</w:t>
      </w:r>
      <w:r w:rsidRPr="00565040">
        <w:rPr>
          <w:rFonts w:cs="Arial"/>
          <w:color w:val="000000"/>
          <w:szCs w:val="20"/>
        </w:rPr>
        <w:t xml:space="preserve"> may be extended </w:t>
      </w:r>
      <w:r w:rsidR="006525FC">
        <w:rPr>
          <w:rFonts w:cs="Arial"/>
          <w:color w:val="000000"/>
          <w:szCs w:val="20"/>
        </w:rPr>
        <w:t>up to</w:t>
      </w:r>
      <w:r w:rsidRPr="00565040">
        <w:rPr>
          <w:rFonts w:cs="Arial"/>
          <w:color w:val="000000"/>
          <w:szCs w:val="20"/>
        </w:rPr>
        <w:t xml:space="preserve"> five (5)</w:t>
      </w:r>
      <w:r w:rsidR="006525FC">
        <w:rPr>
          <w:rFonts w:cs="Arial"/>
          <w:color w:val="000000"/>
          <w:szCs w:val="20"/>
        </w:rPr>
        <w:t xml:space="preserve"> years</w:t>
      </w:r>
      <w:r w:rsidRPr="00565040">
        <w:rPr>
          <w:rFonts w:cs="Arial"/>
          <w:color w:val="000000"/>
          <w:szCs w:val="20"/>
        </w:rPr>
        <w:t xml:space="preserve">, </w:t>
      </w:r>
      <w:r w:rsidR="00024B77">
        <w:rPr>
          <w:rFonts w:cs="Arial"/>
          <w:color w:val="000000"/>
          <w:szCs w:val="20"/>
        </w:rPr>
        <w:t xml:space="preserve">with no single extension </w:t>
      </w:r>
      <w:r w:rsidR="004D54CB">
        <w:rPr>
          <w:rFonts w:cs="Arial"/>
          <w:color w:val="000000"/>
          <w:szCs w:val="20"/>
        </w:rPr>
        <w:t xml:space="preserve">exceeding </w:t>
      </w:r>
      <w:r w:rsidRPr="00565040">
        <w:rPr>
          <w:rFonts w:cs="Arial"/>
          <w:color w:val="000000"/>
          <w:szCs w:val="20"/>
        </w:rPr>
        <w:t>one</w:t>
      </w:r>
      <w:r w:rsidR="004D54CB">
        <w:rPr>
          <w:rFonts w:cs="Arial"/>
          <w:color w:val="000000"/>
          <w:szCs w:val="20"/>
        </w:rPr>
        <w:t xml:space="preserve"> (1)</w:t>
      </w:r>
      <w:r w:rsidRPr="00565040">
        <w:rPr>
          <w:rFonts w:cs="Arial"/>
          <w:color w:val="000000"/>
          <w:szCs w:val="20"/>
        </w:rPr>
        <w:t xml:space="preserve"> year, with the total </w:t>
      </w:r>
      <w:r w:rsidR="00D12852">
        <w:rPr>
          <w:rFonts w:cs="Arial"/>
          <w:color w:val="000000"/>
          <w:szCs w:val="20"/>
        </w:rPr>
        <w:t xml:space="preserve">contracted </w:t>
      </w:r>
      <w:r w:rsidR="00FD00CF">
        <w:rPr>
          <w:rFonts w:cs="Arial"/>
          <w:color w:val="000000"/>
          <w:szCs w:val="20"/>
        </w:rPr>
        <w:t>term</w:t>
      </w:r>
      <w:r w:rsidR="00E1106C">
        <w:rPr>
          <w:rFonts w:cs="Arial"/>
          <w:color w:val="000000"/>
          <w:szCs w:val="20"/>
        </w:rPr>
        <w:t>,</w:t>
      </w:r>
      <w:r w:rsidR="00FD00CF">
        <w:rPr>
          <w:rFonts w:cs="Arial"/>
          <w:color w:val="000000"/>
          <w:szCs w:val="20"/>
        </w:rPr>
        <w:t xml:space="preserve"> including extensions</w:t>
      </w:r>
      <w:r w:rsidR="00E1106C">
        <w:rPr>
          <w:rFonts w:cs="Arial"/>
          <w:color w:val="000000"/>
          <w:szCs w:val="20"/>
        </w:rPr>
        <w:t>,</w:t>
      </w:r>
      <w:r w:rsidR="00FD00CF" w:rsidRPr="00565040">
        <w:rPr>
          <w:rFonts w:cs="Arial"/>
          <w:color w:val="000000"/>
          <w:szCs w:val="20"/>
        </w:rPr>
        <w:t xml:space="preserve"> </w:t>
      </w:r>
      <w:r w:rsidRPr="00565040">
        <w:rPr>
          <w:rFonts w:cs="Arial"/>
          <w:color w:val="000000"/>
          <w:szCs w:val="20"/>
        </w:rPr>
        <w:t xml:space="preserve">not to exceed </w:t>
      </w:r>
      <w:r w:rsidR="00CB0210">
        <w:rPr>
          <w:rFonts w:cs="Arial"/>
          <w:color w:val="000000"/>
          <w:szCs w:val="20"/>
        </w:rPr>
        <w:t>ten</w:t>
      </w:r>
      <w:r w:rsidRPr="00565040">
        <w:rPr>
          <w:rFonts w:cs="Arial"/>
          <w:color w:val="000000"/>
          <w:szCs w:val="20"/>
        </w:rPr>
        <w:t xml:space="preserve"> (</w:t>
      </w:r>
      <w:r w:rsidR="00CB0210">
        <w:rPr>
          <w:rFonts w:cs="Arial"/>
          <w:color w:val="000000"/>
          <w:szCs w:val="20"/>
        </w:rPr>
        <w:t>10</w:t>
      </w:r>
      <w:r w:rsidRPr="00565040">
        <w:rPr>
          <w:rFonts w:cs="Arial"/>
          <w:color w:val="000000"/>
          <w:szCs w:val="20"/>
        </w:rPr>
        <w:t>) years in total.</w:t>
      </w:r>
    </w:p>
    <w:p w14:paraId="13AE3020" w14:textId="77777777" w:rsidR="00F42972" w:rsidRPr="00565040" w:rsidRDefault="00F42972" w:rsidP="00951C17">
      <w:pPr>
        <w:pStyle w:val="BodyText"/>
        <w:rPr>
          <w:rFonts w:cs="Arial"/>
          <w:color w:val="000000"/>
          <w:szCs w:val="20"/>
        </w:rPr>
      </w:pPr>
    </w:p>
    <w:p w14:paraId="1C790475" w14:textId="1E7FE068" w:rsidR="00F42972" w:rsidRPr="00565040" w:rsidRDefault="00766FAE" w:rsidP="00C30864">
      <w:pPr>
        <w:pStyle w:val="Heading2"/>
      </w:pPr>
      <w:bookmarkStart w:id="333" w:name="_Toc80693577"/>
      <w:bookmarkStart w:id="334" w:name="_Toc83190629"/>
      <w:bookmarkStart w:id="335" w:name="_Toc141794243"/>
      <w:r w:rsidRPr="00565040">
        <w:t>5.</w:t>
      </w:r>
      <w:r>
        <w:t>3</w:t>
      </w:r>
      <w:r w:rsidRPr="00565040">
        <w:t xml:space="preserve"> </w:t>
      </w:r>
      <w:r w:rsidRPr="00417F9E">
        <w:t>AGREEMENT</w:t>
      </w:r>
      <w:r w:rsidRPr="00565040">
        <w:t xml:space="preserve"> TRANSITION</w:t>
      </w:r>
      <w:bookmarkEnd w:id="333"/>
      <w:bookmarkEnd w:id="334"/>
      <w:bookmarkEnd w:id="335"/>
    </w:p>
    <w:p w14:paraId="69ACC542" w14:textId="77777777" w:rsidR="00F42972" w:rsidRPr="00565040" w:rsidRDefault="00F42972" w:rsidP="00951C17">
      <w:pPr>
        <w:pStyle w:val="BodyText"/>
        <w:rPr>
          <w:rFonts w:cs="Arial"/>
          <w:color w:val="000000"/>
          <w:szCs w:val="20"/>
        </w:rPr>
      </w:pPr>
    </w:p>
    <w:p w14:paraId="311392B5" w14:textId="2F30C296" w:rsidR="00954866" w:rsidRPr="007359F3" w:rsidRDefault="00954866" w:rsidP="00951C17">
      <w:pPr>
        <w:pStyle w:val="BodyText2"/>
        <w:keepNext/>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115"/>
      </w:pPr>
      <w:r w:rsidRPr="007359F3">
        <w:t xml:space="preserve">In the event that a new </w:t>
      </w:r>
      <w:r>
        <w:t>contract</w:t>
      </w:r>
      <w:r w:rsidRPr="007359F3">
        <w:t xml:space="preserve"> has not been awarded prior to th</w:t>
      </w:r>
      <w:r>
        <w:t>is</w:t>
      </w:r>
      <w:r w:rsidRPr="007359F3">
        <w:t xml:space="preserve"> </w:t>
      </w:r>
      <w:r>
        <w:t>contract</w:t>
      </w:r>
      <w:r w:rsidRPr="007359F3">
        <w:t xml:space="preserve"> expiration date, </w:t>
      </w:r>
      <w:r>
        <w:t>including any extensions exercised, and the JJC exercises this contract transition</w:t>
      </w:r>
      <w:r w:rsidRPr="007359F3">
        <w:t xml:space="preserve">, the </w:t>
      </w:r>
      <w:r>
        <w:t>Contractor</w:t>
      </w:r>
      <w:r w:rsidRPr="007359F3">
        <w:t xml:space="preserve"> shall continue under the same terms</w:t>
      </w:r>
      <w:r>
        <w:t>,</w:t>
      </w:r>
      <w:r w:rsidRPr="007359F3">
        <w:t xml:space="preserve"> conditions</w:t>
      </w:r>
      <w:r>
        <w:t>, and pricing</w:t>
      </w:r>
      <w:r w:rsidRPr="007359F3">
        <w:t xml:space="preserve"> until a </w:t>
      </w:r>
      <w:r w:rsidR="009144B2">
        <w:t xml:space="preserve">new </w:t>
      </w:r>
      <w:r>
        <w:t>contract</w:t>
      </w:r>
      <w:r w:rsidRPr="007359F3">
        <w:t xml:space="preserve"> can be completely operational.  At no time shall this transition period extend more than </w:t>
      </w:r>
      <w:r w:rsidR="009144B2">
        <w:rPr>
          <w:b/>
          <w:bCs/>
        </w:rPr>
        <w:t>365</w:t>
      </w:r>
      <w:r w:rsidRPr="007359F3">
        <w:rPr>
          <w:b/>
          <w:bCs/>
        </w:rPr>
        <w:t xml:space="preserve"> </w:t>
      </w:r>
      <w:r w:rsidRPr="007359F3">
        <w:t>days beyond the expiration date of th</w:t>
      </w:r>
      <w:r>
        <w:t>is</w:t>
      </w:r>
      <w:r w:rsidRPr="007359F3">
        <w:t xml:space="preserve"> </w:t>
      </w:r>
      <w:r w:rsidR="009144B2">
        <w:t>contract</w:t>
      </w:r>
      <w:r>
        <w:t xml:space="preserve"> including any extensions exercised</w:t>
      </w:r>
      <w:r w:rsidRPr="007359F3">
        <w:t>.</w:t>
      </w:r>
    </w:p>
    <w:p w14:paraId="55B980E5" w14:textId="77777777" w:rsidR="00F42972" w:rsidRPr="00565040" w:rsidRDefault="00F42972" w:rsidP="00951C17">
      <w:pPr>
        <w:pStyle w:val="BodyText"/>
        <w:rPr>
          <w:rFonts w:cs="Arial"/>
          <w:color w:val="000000"/>
          <w:szCs w:val="20"/>
        </w:rPr>
      </w:pPr>
    </w:p>
    <w:p w14:paraId="4892BD17" w14:textId="66E0744D" w:rsidR="00F42972" w:rsidRPr="00E20A1D" w:rsidRDefault="00766FAE" w:rsidP="00C30864">
      <w:pPr>
        <w:pStyle w:val="Heading2"/>
      </w:pPr>
      <w:bookmarkStart w:id="336" w:name="_Toc80693578"/>
      <w:bookmarkStart w:id="337" w:name="_Toc83190630"/>
      <w:bookmarkStart w:id="338" w:name="_Toc141794244"/>
      <w:r w:rsidRPr="00E20A1D">
        <w:t>5.3 AVAILABILITY OF FUNDS</w:t>
      </w:r>
      <w:bookmarkEnd w:id="336"/>
      <w:bookmarkEnd w:id="337"/>
      <w:bookmarkEnd w:id="338"/>
      <w:r w:rsidRPr="00E20A1D">
        <w:t xml:space="preserve"> </w:t>
      </w:r>
    </w:p>
    <w:p w14:paraId="406CE469" w14:textId="77777777" w:rsidR="00F42972" w:rsidRPr="00565040" w:rsidRDefault="00F42972" w:rsidP="00951C17">
      <w:pPr>
        <w:pStyle w:val="BodyText"/>
        <w:keepNext/>
        <w:keepLines/>
        <w:rPr>
          <w:rFonts w:cs="Arial"/>
          <w:color w:val="000000"/>
          <w:szCs w:val="20"/>
        </w:rPr>
      </w:pPr>
    </w:p>
    <w:p w14:paraId="2C836DCE" w14:textId="0FC0CBCB" w:rsidR="00F42972" w:rsidRPr="00565040" w:rsidRDefault="00F42972" w:rsidP="00951C17">
      <w:pPr>
        <w:pStyle w:val="BodyText"/>
        <w:ind w:left="0"/>
        <w:rPr>
          <w:rFonts w:cs="Arial"/>
          <w:color w:val="000000"/>
          <w:szCs w:val="20"/>
        </w:rPr>
      </w:pPr>
      <w:r w:rsidRPr="00565040">
        <w:rPr>
          <w:rFonts w:cs="Arial"/>
          <w:color w:val="000000"/>
          <w:szCs w:val="20"/>
        </w:rPr>
        <w:t xml:space="preserve">The State's obligation to pay </w:t>
      </w:r>
      <w:r w:rsidR="00EA045A">
        <w:rPr>
          <w:rFonts w:cs="Arial"/>
          <w:color w:val="000000"/>
          <w:szCs w:val="20"/>
        </w:rPr>
        <w:t>t</w:t>
      </w:r>
      <w:r w:rsidR="007C7108">
        <w:rPr>
          <w:rFonts w:cs="Arial"/>
          <w:color w:val="000000"/>
          <w:szCs w:val="20"/>
        </w:rPr>
        <w:t>he Contractor</w:t>
      </w:r>
      <w:r w:rsidRPr="00565040">
        <w:rPr>
          <w:rFonts w:cs="Arial"/>
          <w:color w:val="000000"/>
          <w:szCs w:val="20"/>
        </w:rPr>
        <w:t xml:space="preserve"> is contingent upon the availability of appropriated funds from which payment for </w:t>
      </w:r>
      <w:r w:rsidR="00E20A1D">
        <w:rPr>
          <w:rFonts w:cs="Arial"/>
          <w:color w:val="000000"/>
          <w:szCs w:val="20"/>
        </w:rPr>
        <w:t>contract</w:t>
      </w:r>
      <w:r w:rsidRPr="00565040">
        <w:rPr>
          <w:rFonts w:cs="Arial"/>
          <w:color w:val="000000"/>
          <w:szCs w:val="20"/>
        </w:rPr>
        <w:t xml:space="preserve"> purposes can be made.  No legal liability on the part of the </w:t>
      </w:r>
      <w:r w:rsidR="00E20A1D">
        <w:rPr>
          <w:rFonts w:cs="Arial"/>
          <w:color w:val="000000"/>
          <w:szCs w:val="20"/>
        </w:rPr>
        <w:t>JJC</w:t>
      </w:r>
      <w:r w:rsidRPr="00565040">
        <w:rPr>
          <w:rFonts w:cs="Arial"/>
          <w:color w:val="000000"/>
          <w:szCs w:val="20"/>
        </w:rPr>
        <w:t xml:space="preserve"> for any payment of any money shall arise unless such funds are made available each fiscal year to the </w:t>
      </w:r>
      <w:r w:rsidR="00E20A1D">
        <w:rPr>
          <w:rFonts w:cs="Arial"/>
          <w:color w:val="000000"/>
          <w:szCs w:val="20"/>
        </w:rPr>
        <w:t>JJC</w:t>
      </w:r>
      <w:r w:rsidRPr="00565040">
        <w:rPr>
          <w:rFonts w:cs="Arial"/>
          <w:color w:val="000000"/>
          <w:szCs w:val="20"/>
        </w:rPr>
        <w:t xml:space="preserve"> by the Legislature.</w:t>
      </w:r>
      <w:r w:rsidR="00AA3C4A" w:rsidRPr="00AA3C4A">
        <w:t xml:space="preserve"> </w:t>
      </w:r>
    </w:p>
    <w:p w14:paraId="4918539F" w14:textId="77777777" w:rsidR="00F42972" w:rsidRPr="00565040" w:rsidRDefault="00F42972" w:rsidP="00951C17">
      <w:pPr>
        <w:pStyle w:val="BodyText"/>
        <w:rPr>
          <w:rFonts w:cs="Arial"/>
          <w:color w:val="000000"/>
          <w:szCs w:val="20"/>
        </w:rPr>
      </w:pPr>
    </w:p>
    <w:p w14:paraId="454CE828" w14:textId="4B92C4E8" w:rsidR="00F42972" w:rsidRDefault="00766FAE" w:rsidP="00C30864">
      <w:pPr>
        <w:pStyle w:val="Heading2"/>
      </w:pPr>
      <w:bookmarkStart w:id="339" w:name="_Toc80693579"/>
      <w:bookmarkStart w:id="340" w:name="_Toc83190631"/>
      <w:bookmarkStart w:id="341" w:name="_Toc141794245"/>
      <w:r w:rsidRPr="00565040">
        <w:t xml:space="preserve">5.4 </w:t>
      </w:r>
      <w:r w:rsidRPr="00802DA3">
        <w:t>CONTRACT</w:t>
      </w:r>
      <w:r w:rsidRPr="00565040">
        <w:t xml:space="preserve"> AMENDMENT</w:t>
      </w:r>
      <w:bookmarkEnd w:id="339"/>
      <w:bookmarkEnd w:id="340"/>
      <w:bookmarkEnd w:id="341"/>
      <w:r w:rsidRPr="00565040">
        <w:t xml:space="preserve"> </w:t>
      </w:r>
    </w:p>
    <w:p w14:paraId="550292E7" w14:textId="77777777" w:rsidR="006D4170" w:rsidRPr="006D4170" w:rsidRDefault="006D4170" w:rsidP="007F15F7"/>
    <w:p w14:paraId="115FE6EC" w14:textId="782ADEC6" w:rsidR="002C3FFD" w:rsidRDefault="00F42972" w:rsidP="00007E7B">
      <w:pPr>
        <w:pStyle w:val="BodyText"/>
        <w:ind w:left="0"/>
        <w:rPr>
          <w:rFonts w:cs="Arial"/>
          <w:color w:val="000000"/>
          <w:szCs w:val="20"/>
        </w:rPr>
      </w:pPr>
      <w:r w:rsidRPr="00565040">
        <w:rPr>
          <w:rFonts w:cs="Arial"/>
          <w:color w:val="000000"/>
          <w:szCs w:val="20"/>
        </w:rPr>
        <w:t xml:space="preserve">Any changes or modifications to the terms of the </w:t>
      </w:r>
      <w:r w:rsidR="00802DA3">
        <w:rPr>
          <w:rFonts w:cs="Arial"/>
          <w:color w:val="000000"/>
          <w:szCs w:val="20"/>
        </w:rPr>
        <w:t>contract</w:t>
      </w:r>
      <w:r w:rsidRPr="00565040">
        <w:rPr>
          <w:rFonts w:cs="Arial"/>
          <w:color w:val="000000"/>
          <w:szCs w:val="20"/>
        </w:rPr>
        <w:t xml:space="preserve"> shall only be valid when they have been reduced to writing and executed by </w:t>
      </w:r>
      <w:r w:rsidR="00802DA3">
        <w:rPr>
          <w:rFonts w:cs="Arial"/>
          <w:color w:val="000000"/>
          <w:szCs w:val="20"/>
        </w:rPr>
        <w:t>t</w:t>
      </w:r>
      <w:r w:rsidR="007C7108">
        <w:rPr>
          <w:rFonts w:cs="Arial"/>
          <w:color w:val="000000"/>
          <w:szCs w:val="20"/>
        </w:rPr>
        <w:t>he Contractor</w:t>
      </w:r>
      <w:r w:rsidRPr="00565040">
        <w:rPr>
          <w:rFonts w:cs="Arial"/>
          <w:color w:val="000000"/>
          <w:szCs w:val="20"/>
        </w:rPr>
        <w:t xml:space="preserve"> and </w:t>
      </w:r>
      <w:r w:rsidR="00563660">
        <w:rPr>
          <w:rFonts w:cs="Arial"/>
          <w:color w:val="000000"/>
          <w:szCs w:val="20"/>
        </w:rPr>
        <w:t>JJC</w:t>
      </w:r>
      <w:r w:rsidRPr="00565040">
        <w:rPr>
          <w:rFonts w:cs="Arial"/>
          <w:color w:val="000000"/>
          <w:szCs w:val="20"/>
        </w:rPr>
        <w:t>.</w:t>
      </w:r>
      <w:r w:rsidR="00546753">
        <w:rPr>
          <w:rFonts w:cs="Arial"/>
          <w:color w:val="000000"/>
          <w:szCs w:val="20"/>
        </w:rPr>
        <w:t xml:space="preserve"> </w:t>
      </w:r>
    </w:p>
    <w:p w14:paraId="66F0E1E0" w14:textId="77777777" w:rsidR="006D4170" w:rsidRDefault="006D4170" w:rsidP="00007E7B">
      <w:pPr>
        <w:pStyle w:val="BodyText"/>
        <w:ind w:left="0"/>
        <w:rPr>
          <w:rFonts w:cs="Arial"/>
          <w:color w:val="000000"/>
          <w:szCs w:val="20"/>
        </w:rPr>
      </w:pPr>
    </w:p>
    <w:p w14:paraId="3FF31D17" w14:textId="189E32D0" w:rsidR="00630E52" w:rsidRDefault="00630E52" w:rsidP="00C30864">
      <w:pPr>
        <w:pStyle w:val="Heading2"/>
      </w:pPr>
      <w:bookmarkStart w:id="342" w:name="_Toc400531511"/>
      <w:bookmarkStart w:id="343" w:name="_Toc428533982"/>
      <w:bookmarkStart w:id="344" w:name="_Toc90384123"/>
      <w:bookmarkStart w:id="345" w:name="_Toc141794246"/>
      <w:r w:rsidRPr="00802DA3">
        <w:t xml:space="preserve">5.5 </w:t>
      </w:r>
      <w:bookmarkEnd w:id="342"/>
      <w:bookmarkEnd w:id="343"/>
      <w:bookmarkEnd w:id="344"/>
      <w:r w:rsidR="00E50038">
        <w:t>CONTRACT</w:t>
      </w:r>
      <w:r w:rsidR="00212473">
        <w:t>OR RESPONSIBILITIES</w:t>
      </w:r>
      <w:bookmarkEnd w:id="345"/>
    </w:p>
    <w:p w14:paraId="2E98ECF7" w14:textId="77777777" w:rsidR="00F161AD" w:rsidRDefault="00F161AD" w:rsidP="00951C17">
      <w:pPr>
        <w:pStyle w:val="BodyText"/>
        <w:keepNext/>
        <w:keepLines/>
        <w:ind w:left="0" w:right="108"/>
        <w:rPr>
          <w:szCs w:val="20"/>
        </w:rPr>
      </w:pPr>
    </w:p>
    <w:p w14:paraId="4EA4AD7F" w14:textId="587C6AC9" w:rsidR="005A746C" w:rsidRPr="005A746C" w:rsidRDefault="005A746C" w:rsidP="00951C17">
      <w:pPr>
        <w:pStyle w:val="BodyText"/>
        <w:keepNext/>
        <w:keepLines/>
        <w:ind w:left="0" w:right="108"/>
        <w:rPr>
          <w:szCs w:val="20"/>
        </w:rPr>
      </w:pPr>
      <w:r w:rsidRPr="005A746C">
        <w:rPr>
          <w:szCs w:val="20"/>
        </w:rPr>
        <w:t xml:space="preserve">The Contractor shall have sole responsibility for the complete effort specified in this </w:t>
      </w:r>
      <w:r>
        <w:rPr>
          <w:szCs w:val="20"/>
        </w:rPr>
        <w:t>contract.</w:t>
      </w:r>
      <w:r w:rsidRPr="005A746C">
        <w:rPr>
          <w:szCs w:val="20"/>
        </w:rPr>
        <w:t xml:space="preserve">  Payment will be made only to the Contractor.  The Contractor shall have sole responsibility for all payments </w:t>
      </w:r>
      <w:r w:rsidR="00CD7CC8" w:rsidRPr="005A746C">
        <w:rPr>
          <w:szCs w:val="20"/>
        </w:rPr>
        <w:t>due to</w:t>
      </w:r>
      <w:r w:rsidRPr="005A746C">
        <w:rPr>
          <w:szCs w:val="20"/>
        </w:rPr>
        <w:t xml:space="preserve"> any Subcontractor</w:t>
      </w:r>
      <w:r w:rsidR="00E67F91">
        <w:rPr>
          <w:szCs w:val="20"/>
        </w:rPr>
        <w:t>s</w:t>
      </w:r>
      <w:r w:rsidRPr="005A746C">
        <w:rPr>
          <w:szCs w:val="20"/>
        </w:rPr>
        <w:t>.</w:t>
      </w:r>
    </w:p>
    <w:p w14:paraId="1EA0C3D2" w14:textId="77777777" w:rsidR="005A746C" w:rsidRPr="005A746C" w:rsidRDefault="005A746C" w:rsidP="00951C17">
      <w:pPr>
        <w:pStyle w:val="BodyText"/>
        <w:keepNext/>
        <w:keepLines/>
        <w:ind w:left="0" w:right="108"/>
        <w:rPr>
          <w:szCs w:val="20"/>
        </w:rPr>
      </w:pPr>
    </w:p>
    <w:p w14:paraId="18850B3C" w14:textId="7155717B" w:rsidR="005A746C" w:rsidRPr="005A746C" w:rsidRDefault="005A746C" w:rsidP="00951C17">
      <w:pPr>
        <w:pStyle w:val="BodyText"/>
        <w:ind w:left="0" w:right="108"/>
        <w:rPr>
          <w:szCs w:val="20"/>
        </w:rPr>
      </w:pPr>
      <w:r w:rsidRPr="005A746C">
        <w:rPr>
          <w:szCs w:val="20"/>
        </w:rPr>
        <w:t xml:space="preserve">The </w:t>
      </w:r>
      <w:r w:rsidR="00471F29" w:rsidRPr="005A746C">
        <w:rPr>
          <w:szCs w:val="20"/>
        </w:rPr>
        <w:t>Contractor</w:t>
      </w:r>
      <w:r w:rsidRPr="005A746C">
        <w:rPr>
          <w:szCs w:val="20"/>
        </w:rPr>
        <w:t xml:space="preserve"> is responsible for the professional quality, technical accuracy and timely completion and submission of all deliverables, services or commodities required to be provided under this </w:t>
      </w:r>
      <w:r w:rsidR="00471F29">
        <w:rPr>
          <w:szCs w:val="20"/>
        </w:rPr>
        <w:t>contract</w:t>
      </w:r>
      <w:r w:rsidRPr="005A746C">
        <w:rPr>
          <w:szCs w:val="20"/>
        </w:rPr>
        <w:t xml:space="preserve">.  The </w:t>
      </w:r>
      <w:r w:rsidR="00471F29" w:rsidRPr="005A746C">
        <w:rPr>
          <w:szCs w:val="20"/>
        </w:rPr>
        <w:t>Contractor</w:t>
      </w:r>
      <w:r w:rsidRPr="005A746C">
        <w:rPr>
          <w:szCs w:val="20"/>
        </w:rPr>
        <w:t xml:space="preserve"> shall, without additional compensation, correct or revise any errors, omissions, or other deficiencies in its deliverables and other services.  The approval of deliverables furnished under this </w:t>
      </w:r>
      <w:r w:rsidR="00471F29">
        <w:rPr>
          <w:szCs w:val="20"/>
        </w:rPr>
        <w:t>contract</w:t>
      </w:r>
      <w:r w:rsidRPr="005A746C">
        <w:rPr>
          <w:szCs w:val="20"/>
        </w:rPr>
        <w:t xml:space="preserve"> shall not in any way relieve the </w:t>
      </w:r>
      <w:r w:rsidR="00471F29" w:rsidRPr="005A746C">
        <w:rPr>
          <w:szCs w:val="20"/>
        </w:rPr>
        <w:t xml:space="preserve">Contractor </w:t>
      </w:r>
      <w:r w:rsidRPr="005A746C">
        <w:rPr>
          <w:szCs w:val="20"/>
        </w:rPr>
        <w:t xml:space="preserve">of responsibility for the technical adequacy of its work.  The review, approval, </w:t>
      </w:r>
      <w:r w:rsidR="00471F29" w:rsidRPr="005A746C">
        <w:rPr>
          <w:szCs w:val="20"/>
        </w:rPr>
        <w:t>acceptance,</w:t>
      </w:r>
      <w:r w:rsidRPr="005A746C">
        <w:rPr>
          <w:szCs w:val="20"/>
        </w:rPr>
        <w:t xml:space="preserve"> or payment for any of the services shall not be construed as a waiver of any rights that the State may have arising out of the </w:t>
      </w:r>
      <w:r w:rsidR="00471F29" w:rsidRPr="005A746C">
        <w:rPr>
          <w:szCs w:val="20"/>
        </w:rPr>
        <w:t xml:space="preserve">Contractor </w:t>
      </w:r>
      <w:r w:rsidRPr="005A746C">
        <w:rPr>
          <w:szCs w:val="20"/>
        </w:rPr>
        <w:t xml:space="preserve">performance of this </w:t>
      </w:r>
      <w:r w:rsidR="00471F29">
        <w:rPr>
          <w:szCs w:val="20"/>
        </w:rPr>
        <w:t>contract</w:t>
      </w:r>
      <w:r w:rsidRPr="005A746C">
        <w:rPr>
          <w:szCs w:val="20"/>
        </w:rPr>
        <w:t>.</w:t>
      </w:r>
    </w:p>
    <w:p w14:paraId="5C8C1628" w14:textId="77777777" w:rsidR="00F42972" w:rsidRPr="00565040" w:rsidRDefault="00F42972" w:rsidP="00951C17">
      <w:pPr>
        <w:pStyle w:val="BodyText"/>
        <w:ind w:left="0"/>
        <w:rPr>
          <w:rFonts w:cs="Arial"/>
          <w:color w:val="000000"/>
          <w:szCs w:val="20"/>
        </w:rPr>
      </w:pPr>
    </w:p>
    <w:p w14:paraId="053AD39A" w14:textId="6CDBDEFF" w:rsidR="00F42972" w:rsidRPr="00212473" w:rsidRDefault="00F42972" w:rsidP="00C30864">
      <w:pPr>
        <w:pStyle w:val="Heading2"/>
      </w:pPr>
      <w:bookmarkStart w:id="346" w:name="_Toc80693580"/>
      <w:bookmarkStart w:id="347" w:name="_Toc83190632"/>
      <w:bookmarkStart w:id="348" w:name="_Toc141794247"/>
      <w:r w:rsidRPr="00212473">
        <w:t>5.</w:t>
      </w:r>
      <w:r w:rsidR="006359B6" w:rsidRPr="00212473">
        <w:t xml:space="preserve">6 </w:t>
      </w:r>
      <w:bookmarkEnd w:id="346"/>
      <w:bookmarkEnd w:id="347"/>
      <w:r w:rsidR="00212473">
        <w:t>SUBSTITUTION OF STAFF</w:t>
      </w:r>
      <w:bookmarkEnd w:id="348"/>
    </w:p>
    <w:p w14:paraId="3CD470F8" w14:textId="77777777" w:rsidR="00F42972" w:rsidRPr="00565040" w:rsidRDefault="00F42972" w:rsidP="00951C17">
      <w:pPr>
        <w:pStyle w:val="BodyText"/>
        <w:keepNext/>
        <w:keepLines/>
        <w:rPr>
          <w:rFonts w:cs="Arial"/>
          <w:color w:val="000000"/>
          <w:szCs w:val="20"/>
        </w:rPr>
      </w:pPr>
    </w:p>
    <w:p w14:paraId="3116CF72" w14:textId="5080C75E" w:rsidR="00551D75" w:rsidRPr="00551D75" w:rsidRDefault="00551D75" w:rsidP="00951C17">
      <w:pPr>
        <w:pStyle w:val="BodyText"/>
        <w:keepNext/>
        <w:ind w:left="0" w:right="108"/>
      </w:pPr>
      <w:r>
        <w:t>If it becomes necessary for the Contractor to substitute any management, supervisory or key personnel, the Contractor shall identify the substitute personnel and the work to be performed.  The Contractor must provide detailed justification documenting the necessity for the substitution.  Resumes must be submitted evidencing that the individual(s) proposed as substitute(s) have qualifications and experience equal to or better than the individual(s) originally proposed or currently assigned.</w:t>
      </w:r>
    </w:p>
    <w:p w14:paraId="53211810" w14:textId="77777777" w:rsidR="00551D75" w:rsidRPr="00551D75" w:rsidRDefault="00551D75" w:rsidP="00951C17">
      <w:pPr>
        <w:pStyle w:val="BodyText"/>
        <w:ind w:left="0" w:right="108"/>
        <w:rPr>
          <w:szCs w:val="20"/>
        </w:rPr>
      </w:pPr>
    </w:p>
    <w:p w14:paraId="65F98823" w14:textId="5E040D8A" w:rsidR="00EA51BB" w:rsidRDefault="00EA51BB" w:rsidP="00EA51BB">
      <w:pPr>
        <w:pStyle w:val="BodyText"/>
        <w:ind w:left="0" w:right="115"/>
        <w:rPr>
          <w:szCs w:val="20"/>
        </w:rPr>
      </w:pPr>
      <w:bookmarkStart w:id="349" w:name="_Hlk7095063"/>
      <w:r>
        <w:rPr>
          <w:szCs w:val="20"/>
        </w:rPr>
        <w:t xml:space="preserve">The Contractor shall forward a request </w:t>
      </w:r>
      <w:r w:rsidR="009C740E">
        <w:rPr>
          <w:szCs w:val="20"/>
        </w:rPr>
        <w:t>for</w:t>
      </w:r>
      <w:r>
        <w:rPr>
          <w:szCs w:val="20"/>
        </w:rPr>
        <w:t xml:space="preserve"> substitute staff to the State Contract Manager for consideration and approval.  No substitute personnel are authorized to begin work until the Contractor has received written approval to proceed from the State Contract Manager.</w:t>
      </w:r>
    </w:p>
    <w:p w14:paraId="4A36B310" w14:textId="77777777" w:rsidR="006E1516" w:rsidRPr="00565040" w:rsidRDefault="006E1516" w:rsidP="00951C17">
      <w:pPr>
        <w:pStyle w:val="BodyText"/>
        <w:rPr>
          <w:rFonts w:cs="Arial"/>
          <w:color w:val="000000"/>
          <w:szCs w:val="20"/>
        </w:rPr>
      </w:pPr>
    </w:p>
    <w:p w14:paraId="2F804800" w14:textId="65A6E83C" w:rsidR="00F42972" w:rsidRPr="00BF798B" w:rsidRDefault="00766FAE" w:rsidP="00C30864">
      <w:pPr>
        <w:pStyle w:val="Heading2"/>
      </w:pPr>
      <w:bookmarkStart w:id="350" w:name="_Toc80693583"/>
      <w:bookmarkStart w:id="351" w:name="_Toc83190633"/>
      <w:bookmarkStart w:id="352" w:name="_Toc141794248"/>
      <w:bookmarkEnd w:id="349"/>
      <w:r w:rsidRPr="00BF798B">
        <w:t>5.7 OWNERSHIP OF MATERIAL</w:t>
      </w:r>
      <w:bookmarkEnd w:id="350"/>
      <w:bookmarkEnd w:id="351"/>
      <w:bookmarkEnd w:id="352"/>
    </w:p>
    <w:p w14:paraId="67570403" w14:textId="77777777" w:rsidR="00F42972" w:rsidRPr="00565040" w:rsidRDefault="00F42972" w:rsidP="00951C17">
      <w:pPr>
        <w:pStyle w:val="BodyText"/>
        <w:keepNext/>
        <w:keepLines/>
        <w:rPr>
          <w:rFonts w:cs="Arial"/>
          <w:color w:val="000000"/>
          <w:szCs w:val="20"/>
        </w:rPr>
      </w:pPr>
    </w:p>
    <w:p w14:paraId="7A8B44DF" w14:textId="58A4CE4C" w:rsidR="00462056" w:rsidRDefault="00462056" w:rsidP="00951C17">
      <w:pPr>
        <w:keepNext/>
        <w:autoSpaceDE w:val="0"/>
        <w:autoSpaceDN w:val="0"/>
        <w:rPr>
          <w:rFonts w:ascii="Calibri" w:hAnsi="Calibri"/>
          <w:szCs w:val="22"/>
        </w:rPr>
      </w:pPr>
      <w:r>
        <w:t xml:space="preserve">All data, technical information, materials gathered, originated, developed, prepared, used or obtained in the performance of this </w:t>
      </w:r>
      <w:r w:rsidR="00BF798B">
        <w:t>contract</w:t>
      </w:r>
      <w:r>
        <w:t xml:space="preserve">, including, but not limited to, all reports, surveys, plans, charts, literature, brochures, mailings, recordings (video and/or audio), pictures, drawings, analyses, graphic representations, software computer programs and accompanying documentation and print-outs, notes and memoranda, written procedures and documents, regardless of the state of completion, which are prepared for or are a result of the services required under this </w:t>
      </w:r>
      <w:r w:rsidR="00BF798B">
        <w:t>contract</w:t>
      </w:r>
      <w:r>
        <w:t xml:space="preserve"> shall be and remain the property of the State of New Jersey and shall be delivered to the State of New Jersey upon 30 days’ notice by the State. With respect to software computer programs and/or source codes developed for the State, except those modifications or adaptations made to </w:t>
      </w:r>
      <w:r w:rsidR="00BF798B">
        <w:t xml:space="preserve">the </w:t>
      </w:r>
      <w:r>
        <w:t xml:space="preserve">Contractor’s Background IP as defined below, the work shall be considered “work for hire”, i.e., the State, not the Contractor or Subcontractor, shall have full and complete ownership of all software computer programs and/or source codes developed. To the extent that any of such materials may not, by operation of the law, be a work made for hire in accordance with the terms of this </w:t>
      </w:r>
      <w:r w:rsidR="00BF798B">
        <w:t>contract</w:t>
      </w:r>
      <w:r>
        <w:t xml:space="preserve">, Contractor or Subcontractor hereby assigns to the State all right, title and interest in and to any such material, and the State shall have the right to obtain and hold in its own name and copyrights, registrations and any other proprietary rights that may be available. </w:t>
      </w:r>
    </w:p>
    <w:p w14:paraId="4BDE1CD1" w14:textId="77777777" w:rsidR="00462056" w:rsidRDefault="00462056" w:rsidP="00951C17">
      <w:pPr>
        <w:autoSpaceDE w:val="0"/>
        <w:autoSpaceDN w:val="0"/>
      </w:pPr>
    </w:p>
    <w:p w14:paraId="230456DE" w14:textId="4917A8C1" w:rsidR="00462056" w:rsidRPr="00A14D85" w:rsidRDefault="00462056" w:rsidP="00951C17">
      <w:pPr>
        <w:autoSpaceDE w:val="0"/>
        <w:autoSpaceDN w:val="0"/>
      </w:pPr>
      <w:r>
        <w:t xml:space="preserve">Should the </w:t>
      </w:r>
      <w:r w:rsidR="005744D1">
        <w:t>Contractor</w:t>
      </w:r>
      <w:r>
        <w:t xml:space="preserve"> anticipate bringing pre-existing intellectual property into the project, the intellectual property must be identified in the Quote.  Otherwise, the language in the first paragraph of this section prevails. If the Bidder identifies such intellectual property ("Background IP") in its Quote, then the Background IP owned by the Bidder on the date of this </w:t>
      </w:r>
      <w:r w:rsidR="002C6709">
        <w:t>contract</w:t>
      </w:r>
      <w:r>
        <w:t xml:space="preserve"> as well as any modifications or adaptations thereto, remain the property of the Bidder. Upon </w:t>
      </w:r>
      <w:r w:rsidR="002C6709">
        <w:t>contract</w:t>
      </w:r>
      <w:r>
        <w:t xml:space="preserve"> award, the Bidder/Contractor shall grant the State a nonexclusive, perpetual royalty free license to use any of the Bidder’s/Contractor's Background IP delivered to the State for the purposes contemplated by this </w:t>
      </w:r>
      <w:r w:rsidR="008C53BB">
        <w:t>contract</w:t>
      </w:r>
      <w:r>
        <w:t>.</w:t>
      </w:r>
    </w:p>
    <w:p w14:paraId="0EB2B5EE" w14:textId="77777777" w:rsidR="00F42972" w:rsidRPr="00565040" w:rsidRDefault="00F42972" w:rsidP="00951C17">
      <w:pPr>
        <w:pStyle w:val="BodyText"/>
        <w:rPr>
          <w:rFonts w:cs="Arial"/>
          <w:color w:val="000000"/>
          <w:szCs w:val="20"/>
        </w:rPr>
      </w:pPr>
    </w:p>
    <w:p w14:paraId="78FA2155" w14:textId="378B25DB" w:rsidR="00F42972" w:rsidRDefault="00766FAE" w:rsidP="00C30864">
      <w:pPr>
        <w:pStyle w:val="Heading2"/>
      </w:pPr>
      <w:bookmarkStart w:id="353" w:name="_Toc80693584"/>
      <w:bookmarkStart w:id="354" w:name="_Toc83190634"/>
      <w:bookmarkStart w:id="355" w:name="_Toc141794249"/>
      <w:r w:rsidRPr="00B41B94">
        <w:t>5.8 DATA CONFIDENTIALITY</w:t>
      </w:r>
      <w:bookmarkEnd w:id="353"/>
      <w:bookmarkEnd w:id="354"/>
      <w:bookmarkEnd w:id="355"/>
    </w:p>
    <w:p w14:paraId="4F1F31CD" w14:textId="77777777" w:rsidR="006D4170" w:rsidRPr="006D4170" w:rsidRDefault="006D4170" w:rsidP="007F15F7"/>
    <w:p w14:paraId="71CC0878" w14:textId="77777777" w:rsidR="00BC37D9" w:rsidRPr="00851065" w:rsidRDefault="00BC37D9" w:rsidP="00BF5B03">
      <w:pPr>
        <w:pStyle w:val="ListParagraph"/>
        <w:numPr>
          <w:ilvl w:val="0"/>
          <w:numId w:val="77"/>
        </w:numPr>
        <w:rPr>
          <w:rFonts w:ascii="Calibri" w:hAnsi="Calibri"/>
          <w:szCs w:val="20"/>
        </w:rPr>
      </w:pPr>
      <w:r w:rsidRPr="00851065">
        <w:t xml:space="preserve">The obligations of the State under this provision are subject to the New Jersey Open Public Records Act (“OPRA”), </w:t>
      </w:r>
      <w:r w:rsidRPr="00A673E5">
        <w:t>N.J.S.A.</w:t>
      </w:r>
      <w:r w:rsidRPr="00851065">
        <w:t xml:space="preserve"> 47:1A-1 </w:t>
      </w:r>
      <w:r w:rsidRPr="00E654EC">
        <w:rPr>
          <w:u w:val="single"/>
        </w:rPr>
        <w:t>et</w:t>
      </w:r>
      <w:r w:rsidRPr="00D74E1E">
        <w:t xml:space="preserve"> </w:t>
      </w:r>
      <w:r w:rsidRPr="00E654EC">
        <w:rPr>
          <w:u w:val="single"/>
        </w:rPr>
        <w:t>seq.</w:t>
      </w:r>
      <w:r w:rsidRPr="00851065">
        <w:t>, the New Jersey common law right to know, and any other lawful document request or subpoena</w:t>
      </w:r>
      <w:r>
        <w:t>;</w:t>
      </w:r>
      <w:r w:rsidRPr="00851065">
        <w:t xml:space="preserve"> </w:t>
      </w:r>
    </w:p>
    <w:p w14:paraId="3B6DD81C" w14:textId="77777777" w:rsidR="00BC37D9" w:rsidRPr="00C65B22" w:rsidRDefault="00BC37D9" w:rsidP="00F43692">
      <w:pPr>
        <w:pStyle w:val="ListParagraph"/>
        <w:ind w:left="360"/>
      </w:pPr>
    </w:p>
    <w:p w14:paraId="00086F09" w14:textId="52AB4114" w:rsidR="00BC37D9" w:rsidRDefault="00BC37D9" w:rsidP="00BF5B03">
      <w:pPr>
        <w:pStyle w:val="ListParagraph"/>
        <w:numPr>
          <w:ilvl w:val="0"/>
          <w:numId w:val="77"/>
        </w:numPr>
        <w:rPr>
          <w:rFonts w:ascii="Calibri" w:hAnsi="Calibri"/>
          <w:szCs w:val="20"/>
        </w:rPr>
      </w:pPr>
      <w:r w:rsidRPr="00C65B22">
        <w:t xml:space="preserve">By virtue of this </w:t>
      </w:r>
      <w:r w:rsidR="00F84D34">
        <w:t>contract</w:t>
      </w:r>
      <w:r w:rsidRPr="007D420A">
        <w:t xml:space="preserve"> the parties may have access to information that is confidential to one another.  The parties agree to disclose to each other only information that is required for the performance of their obligations under this </w:t>
      </w:r>
      <w:r w:rsidR="00F84D34">
        <w:t>contract</w:t>
      </w:r>
      <w:r>
        <w:t>.</w:t>
      </w:r>
      <w:r w:rsidRPr="007D420A">
        <w:t xml:space="preserve">  </w:t>
      </w:r>
      <w:r w:rsidR="00334F8E" w:rsidRPr="007D420A">
        <w:t xml:space="preserve">Contractor’s </w:t>
      </w:r>
      <w:r w:rsidRPr="007D420A">
        <w:t>Confidential Information, to the extent not expressly prohibited by law, shall consist of all information clearly identified as confidential at the time of disclosure (“</w:t>
      </w:r>
      <w:r w:rsidR="00334F8E" w:rsidRPr="007D420A">
        <w:t xml:space="preserve">Contractor </w:t>
      </w:r>
      <w:r w:rsidRPr="007D420A">
        <w:t xml:space="preserve">Confidential Information”).  Notwithstanding the previous sentence, the terms and pricing of this </w:t>
      </w:r>
      <w:r w:rsidR="00F84D34">
        <w:t>contract</w:t>
      </w:r>
      <w:r w:rsidR="00F84D34" w:rsidRPr="007D420A">
        <w:t xml:space="preserve"> </w:t>
      </w:r>
      <w:r w:rsidRPr="007D420A">
        <w:t>are subject to disclosure under OPRA, the common law right to know, and any other lawful document request or subpoena</w:t>
      </w:r>
      <w:r>
        <w:t>;</w:t>
      </w:r>
      <w:r w:rsidRPr="007D420A">
        <w:t xml:space="preserve">  </w:t>
      </w:r>
    </w:p>
    <w:p w14:paraId="5E985CF9" w14:textId="77777777" w:rsidR="00BC37D9" w:rsidRDefault="00BC37D9" w:rsidP="00F43692">
      <w:pPr>
        <w:pStyle w:val="ListParagraph"/>
        <w:ind w:left="360"/>
      </w:pPr>
    </w:p>
    <w:p w14:paraId="163398D9" w14:textId="7BD281C1" w:rsidR="00BC37D9" w:rsidRDefault="00BC37D9" w:rsidP="00BF5B03">
      <w:pPr>
        <w:pStyle w:val="ListParagraph"/>
        <w:numPr>
          <w:ilvl w:val="0"/>
          <w:numId w:val="77"/>
        </w:numPr>
        <w:rPr>
          <w:rFonts w:ascii="Calibri" w:hAnsi="Calibri"/>
          <w:szCs w:val="20"/>
        </w:rPr>
      </w:pPr>
      <w:r w:rsidRPr="00395321">
        <w:t xml:space="preserve">The State’s Confidential Information shall consist of all information or data contained in documents supplied by the State, any information or data gathered by the </w:t>
      </w:r>
      <w:r w:rsidR="00334F8E" w:rsidRPr="007D420A">
        <w:t>Contractor</w:t>
      </w:r>
      <w:r w:rsidRPr="00395321">
        <w:t xml:space="preserve"> in fulfillment of the </w:t>
      </w:r>
      <w:r w:rsidR="00F84D34">
        <w:t>contract</w:t>
      </w:r>
      <w:r w:rsidRPr="00395321">
        <w:t xml:space="preserve"> and any analysis thereof (whether in fulfillment of the </w:t>
      </w:r>
      <w:r w:rsidR="00F84D34">
        <w:t>contract</w:t>
      </w:r>
      <w:r w:rsidRPr="00395321">
        <w:t xml:space="preserve"> or not)</w:t>
      </w:r>
      <w:r>
        <w:t>;</w:t>
      </w:r>
    </w:p>
    <w:p w14:paraId="547B7C85" w14:textId="77777777" w:rsidR="00BC37D9" w:rsidRDefault="00BC37D9" w:rsidP="00F43692">
      <w:pPr>
        <w:pStyle w:val="ListParagraph"/>
        <w:ind w:left="360"/>
      </w:pPr>
    </w:p>
    <w:p w14:paraId="2064E34B" w14:textId="5D00C2A4" w:rsidR="00BC37D9" w:rsidRPr="007D420A" w:rsidRDefault="00BC37D9" w:rsidP="00BF5B03">
      <w:pPr>
        <w:pStyle w:val="ListParagraph"/>
        <w:numPr>
          <w:ilvl w:val="0"/>
          <w:numId w:val="77"/>
        </w:numPr>
        <w:rPr>
          <w:rFonts w:ascii="Calibri" w:hAnsi="Calibri"/>
          <w:szCs w:val="20"/>
        </w:rPr>
      </w:pPr>
      <w:r w:rsidRPr="007D420A">
        <w:t>A party’s Confidential Information shall not include information that: (a) is or becomes a part of the public domain through no act or omission of the other party</w:t>
      </w:r>
      <w:r>
        <w:t xml:space="preserve">, except that if the information is personally identifying to a person or entity regardless of whether it has become part of the public domain through other means, the other party must maintain full efforts under the </w:t>
      </w:r>
      <w:r w:rsidR="009202D0">
        <w:t>contract</w:t>
      </w:r>
      <w:r>
        <w:t xml:space="preserve"> to keep it confidential</w:t>
      </w:r>
      <w:r w:rsidRPr="007D420A">
        <w:t>; (b) was in the other party’s lawful possession prior to the disclosure and had not been obtained by the other party either directly or indirectly from the disclosing party; (c) is lawfully disclosed to the other party by a third party without restriction on the disclosure; or (d) is independently developed by the other party</w:t>
      </w:r>
      <w:r>
        <w:t>;</w:t>
      </w:r>
    </w:p>
    <w:p w14:paraId="59707A14" w14:textId="77777777" w:rsidR="00BC37D9" w:rsidRPr="007D420A" w:rsidRDefault="00BC37D9" w:rsidP="00F43692">
      <w:pPr>
        <w:pStyle w:val="ListParagraph"/>
        <w:ind w:left="360"/>
      </w:pPr>
    </w:p>
    <w:p w14:paraId="4B083632" w14:textId="68AE7964" w:rsidR="00BC37D9" w:rsidRPr="007D420A" w:rsidRDefault="00BC37D9" w:rsidP="00BF5B03">
      <w:pPr>
        <w:pStyle w:val="ListParagraph"/>
        <w:numPr>
          <w:ilvl w:val="0"/>
          <w:numId w:val="77"/>
        </w:numPr>
        <w:rPr>
          <w:rFonts w:ascii="Calibri" w:hAnsi="Calibri"/>
          <w:szCs w:val="20"/>
        </w:rPr>
      </w:pPr>
      <w:r w:rsidRPr="007D420A">
        <w:t>The State agrees to hold Contractor’s Confidential Information in confidence, using at least the same degree of care used to protect its own Confidential Information</w:t>
      </w:r>
      <w:r>
        <w:t>;</w:t>
      </w:r>
      <w:r w:rsidRPr="007D420A">
        <w:t xml:space="preserve">   </w:t>
      </w:r>
    </w:p>
    <w:p w14:paraId="1513E958" w14:textId="77777777" w:rsidR="00BC37D9" w:rsidRPr="007D420A" w:rsidRDefault="00BC37D9" w:rsidP="00F43692">
      <w:pPr>
        <w:pStyle w:val="ListParagraph"/>
        <w:ind w:left="360"/>
      </w:pPr>
    </w:p>
    <w:p w14:paraId="37EB8BE4" w14:textId="358D523A" w:rsidR="00BC37D9" w:rsidRPr="007D420A" w:rsidRDefault="00BC37D9" w:rsidP="00BF5B03">
      <w:pPr>
        <w:pStyle w:val="ListParagraph"/>
        <w:numPr>
          <w:ilvl w:val="0"/>
          <w:numId w:val="77"/>
        </w:numPr>
        <w:rPr>
          <w:rFonts w:ascii="Calibri" w:hAnsi="Calibri"/>
          <w:szCs w:val="20"/>
        </w:rPr>
      </w:pPr>
      <w:r w:rsidRPr="007D420A">
        <w:t xml:space="preserve">In the event that the State receives a request for Contractor Confidential Information related to this </w:t>
      </w:r>
      <w:r w:rsidR="009202D0">
        <w:t>contract</w:t>
      </w:r>
      <w:r w:rsidRPr="007D420A">
        <w:t xml:space="preserve"> pursuant to a court order, subpoena, or other operation of law, the State agrees, if permitted by law, to provide Contractor with as much notice, in writing, as is reasonably practicable and the State’s intended response to such </w:t>
      </w:r>
      <w:r w:rsidR="00612F5D">
        <w:t>request</w:t>
      </w:r>
      <w:r w:rsidRPr="007D420A">
        <w:t>.  Contractor shall take any action it deems appropriate to protect its documents and/or information</w:t>
      </w:r>
      <w:r>
        <w:t>;</w:t>
      </w:r>
    </w:p>
    <w:p w14:paraId="62628923" w14:textId="77777777" w:rsidR="00BC37D9" w:rsidRPr="007D420A" w:rsidRDefault="00BC37D9" w:rsidP="00F43692">
      <w:pPr>
        <w:pStyle w:val="ListParagraph"/>
        <w:ind w:left="360"/>
      </w:pPr>
    </w:p>
    <w:p w14:paraId="00FB6222" w14:textId="38B198FD" w:rsidR="00617F22" w:rsidRDefault="00BC37D9" w:rsidP="00BF5B03">
      <w:pPr>
        <w:pStyle w:val="ListParagraph"/>
        <w:numPr>
          <w:ilvl w:val="0"/>
          <w:numId w:val="77"/>
        </w:numPr>
        <w:rPr>
          <w:rFonts w:ascii="Calibri" w:hAnsi="Calibri"/>
          <w:szCs w:val="20"/>
        </w:rPr>
      </w:pPr>
      <w:r w:rsidRPr="007D420A">
        <w:t>In addition, in the event Contractor receives a request for State Confidential Information pursuant to a court order, subpoena, or other operation of law, Contractor shall, if permitted by law, provide the State with as much notice, in writing, as is reasonably practicable and Contractor’s intended response to such order of law.  The State shall take any action it deems appropriate to protect its documents and/or information</w:t>
      </w:r>
      <w:r>
        <w:t>; and</w:t>
      </w:r>
    </w:p>
    <w:p w14:paraId="46F05AAA" w14:textId="77777777" w:rsidR="00617F22" w:rsidRDefault="00617F22" w:rsidP="00F43692">
      <w:pPr>
        <w:pStyle w:val="ListParagraph"/>
        <w:ind w:left="360"/>
      </w:pPr>
    </w:p>
    <w:p w14:paraId="0B264C31" w14:textId="77777777" w:rsidR="00F43692" w:rsidRDefault="00BC37D9" w:rsidP="00BF5B03">
      <w:pPr>
        <w:pStyle w:val="ListParagraph"/>
        <w:numPr>
          <w:ilvl w:val="0"/>
          <w:numId w:val="77"/>
        </w:numPr>
        <w:rPr>
          <w:rFonts w:ascii="Calibri" w:hAnsi="Calibri"/>
          <w:szCs w:val="20"/>
        </w:rPr>
      </w:pPr>
      <w:r w:rsidRPr="007D420A">
        <w:t>Notwithstanding the requirements of nondisclosure described in th</w:t>
      </w:r>
      <w:r>
        <w:t>is</w:t>
      </w:r>
      <w:r w:rsidRPr="007D420A">
        <w:t xml:space="preserve"> </w:t>
      </w:r>
      <w:r w:rsidRPr="0033196E">
        <w:t>Sections 5.</w:t>
      </w:r>
      <w:r w:rsidR="00D747A4">
        <w:t>8</w:t>
      </w:r>
      <w:r w:rsidRPr="0033196E">
        <w:t>, either party may release the other party’s Confidential Information:</w:t>
      </w:r>
      <w:r w:rsidR="00F43692">
        <w:t xml:space="preserve"> </w:t>
      </w:r>
    </w:p>
    <w:p w14:paraId="5745B98F" w14:textId="77777777" w:rsidR="00F43692" w:rsidRDefault="00F43692" w:rsidP="00F43692">
      <w:pPr>
        <w:pStyle w:val="ListParagraph"/>
      </w:pPr>
    </w:p>
    <w:p w14:paraId="4C8E8217" w14:textId="77777777" w:rsidR="00F43692" w:rsidRDefault="00BC37D9" w:rsidP="0013674B">
      <w:pPr>
        <w:pStyle w:val="ListParagraph"/>
        <w:numPr>
          <w:ilvl w:val="1"/>
          <w:numId w:val="41"/>
        </w:numPr>
      </w:pPr>
      <w:r w:rsidRPr="0033196E">
        <w:t>if directed to do so by a court or arbitrator of competent jurisdiction; or</w:t>
      </w:r>
    </w:p>
    <w:p w14:paraId="1DC73FA1" w14:textId="5BB1BC37" w:rsidR="00BC37D9" w:rsidRPr="0033196E" w:rsidRDefault="00BC37D9" w:rsidP="0013674B">
      <w:pPr>
        <w:pStyle w:val="ListParagraph"/>
        <w:numPr>
          <w:ilvl w:val="1"/>
          <w:numId w:val="41"/>
        </w:numPr>
      </w:pPr>
      <w:r w:rsidRPr="0033196E">
        <w:t>pursuant to a lawfully issued subpoena or other lawful document request:</w:t>
      </w:r>
    </w:p>
    <w:p w14:paraId="3025CCBA" w14:textId="08CBA84A" w:rsidR="00BF1EBA" w:rsidRDefault="00BC37D9" w:rsidP="00951C17">
      <w:r w:rsidRPr="0033196E">
        <w:tab/>
      </w:r>
    </w:p>
    <w:p w14:paraId="7FE0BD8E" w14:textId="344BDCD3" w:rsidR="00BC37D9" w:rsidRPr="0033196E" w:rsidRDefault="00EC5B0E" w:rsidP="00BF5B03">
      <w:pPr>
        <w:pStyle w:val="ListParagraph"/>
        <w:numPr>
          <w:ilvl w:val="0"/>
          <w:numId w:val="77"/>
        </w:numPr>
        <w:rPr>
          <w:rFonts w:ascii="Calibri" w:hAnsi="Calibri"/>
          <w:szCs w:val="20"/>
        </w:rPr>
      </w:pPr>
      <w:r>
        <w:t>I</w:t>
      </w:r>
      <w:r w:rsidR="00BC37D9" w:rsidRPr="0033196E">
        <w:t>n the case of the State, if the State determines the documents or information are subject to disclosure and Contractor does not exercise its rights as described in Section 5.</w:t>
      </w:r>
      <w:r w:rsidR="00EA11BC">
        <w:t>8</w:t>
      </w:r>
      <w:r w:rsidR="00BC37D9" w:rsidRPr="0033196E" w:rsidDel="00106484">
        <w:t xml:space="preserve"> </w:t>
      </w:r>
      <w:r w:rsidR="00BC37D9" w:rsidRPr="0033196E">
        <w:t>(</w:t>
      </w:r>
      <w:r w:rsidR="33AD1A26">
        <w:t>6</w:t>
      </w:r>
      <w:r w:rsidR="00BC37D9" w:rsidRPr="0033196E">
        <w:t>), or if Contractor is unsuccessful in defending its rights as described in Section 5.</w:t>
      </w:r>
      <w:r w:rsidR="00EA11BC">
        <w:t>8</w:t>
      </w:r>
      <w:r w:rsidR="00BC37D9" w:rsidRPr="0033196E" w:rsidDel="00106484">
        <w:t xml:space="preserve"> </w:t>
      </w:r>
      <w:r w:rsidR="00BC37D9" w:rsidRPr="0033196E">
        <w:t>(</w:t>
      </w:r>
      <w:r w:rsidR="3587A1AC">
        <w:t>6</w:t>
      </w:r>
      <w:r w:rsidR="00BC37D9" w:rsidRPr="0033196E">
        <w:t xml:space="preserve">); or </w:t>
      </w:r>
    </w:p>
    <w:p w14:paraId="790ED1C1" w14:textId="77777777" w:rsidR="00BF1EBA" w:rsidRDefault="00BF1EBA" w:rsidP="00B116E1">
      <w:pPr>
        <w:pStyle w:val="ListParagraph"/>
        <w:ind w:left="360"/>
      </w:pPr>
    </w:p>
    <w:p w14:paraId="6BD4E805" w14:textId="5C7216E2" w:rsidR="00BC37D9" w:rsidRPr="0033196E" w:rsidRDefault="00EC5B0E" w:rsidP="00BF5B03">
      <w:pPr>
        <w:pStyle w:val="ListParagraph"/>
        <w:numPr>
          <w:ilvl w:val="0"/>
          <w:numId w:val="77"/>
        </w:numPr>
        <w:rPr>
          <w:rFonts w:ascii="Calibri" w:hAnsi="Calibri"/>
          <w:b/>
          <w:szCs w:val="20"/>
        </w:rPr>
      </w:pPr>
      <w:r w:rsidRPr="00CA34D9">
        <w:t>I</w:t>
      </w:r>
      <w:r w:rsidR="00BC37D9" w:rsidRPr="00CA34D9">
        <w:t>n the case of</w:t>
      </w:r>
      <w:r w:rsidR="00BC37D9" w:rsidRPr="0033196E">
        <w:t xml:space="preserve"> Contractor, if Contractor determines the documents or information are subject to disclosure and the State does not exercise its rights described in Section 5.</w:t>
      </w:r>
      <w:r w:rsidR="00F84D34">
        <w:t>8</w:t>
      </w:r>
      <w:r w:rsidR="00BC37D9" w:rsidRPr="0033196E" w:rsidDel="00106484">
        <w:t xml:space="preserve"> </w:t>
      </w:r>
      <w:r w:rsidR="00BC37D9" w:rsidRPr="0033196E">
        <w:t>(</w:t>
      </w:r>
      <w:r w:rsidR="5C3D1924">
        <w:t>7</w:t>
      </w:r>
      <w:r w:rsidR="00BC37D9" w:rsidRPr="0033196E">
        <w:t>), or if the State is unsuccessful in defending its rights as described in Section 5.</w:t>
      </w:r>
      <w:r w:rsidR="00F84D34">
        <w:t>8</w:t>
      </w:r>
      <w:r w:rsidR="00BC37D9" w:rsidRPr="0033196E" w:rsidDel="00106484">
        <w:t xml:space="preserve"> </w:t>
      </w:r>
      <w:r w:rsidR="00BC37D9" w:rsidRPr="0033196E">
        <w:t>(</w:t>
      </w:r>
      <w:r w:rsidR="6056DE43">
        <w:t>7</w:t>
      </w:r>
      <w:r w:rsidR="13AFEA2D">
        <w:t>)</w:t>
      </w:r>
      <w:r w:rsidR="402FB909">
        <w:t>, those documents shall be made available as requested.</w:t>
      </w:r>
    </w:p>
    <w:p w14:paraId="50C2EA72" w14:textId="20FFDE42" w:rsidR="00F42972" w:rsidRPr="00565040" w:rsidRDefault="00F42972" w:rsidP="00951C17">
      <w:pPr>
        <w:pStyle w:val="BodyText"/>
        <w:ind w:left="0"/>
        <w:rPr>
          <w:rFonts w:cs="Arial"/>
          <w:color w:val="000000"/>
        </w:rPr>
      </w:pPr>
    </w:p>
    <w:p w14:paraId="60A8F359" w14:textId="741DEE73" w:rsidR="00F42972" w:rsidRDefault="00766FAE" w:rsidP="00C30864">
      <w:pPr>
        <w:pStyle w:val="Heading2"/>
      </w:pPr>
      <w:bookmarkStart w:id="356" w:name="_Toc80693585"/>
      <w:bookmarkStart w:id="357" w:name="_Toc83190635"/>
      <w:bookmarkStart w:id="358" w:name="_Toc141794250"/>
      <w:r w:rsidRPr="00F05436">
        <w:t>5.9 NEWS RELEASES</w:t>
      </w:r>
      <w:bookmarkEnd w:id="356"/>
      <w:bookmarkEnd w:id="357"/>
      <w:bookmarkEnd w:id="358"/>
    </w:p>
    <w:p w14:paraId="1CFD592D" w14:textId="77777777" w:rsidR="00BF1EBA" w:rsidRPr="00BF1EBA" w:rsidRDefault="00BF1EBA" w:rsidP="00951C17"/>
    <w:p w14:paraId="35C20F1D" w14:textId="31251CF6" w:rsidR="0073732A" w:rsidRPr="00F05436" w:rsidRDefault="0073732A" w:rsidP="00951C17">
      <w:pPr>
        <w:pStyle w:val="BodyText"/>
        <w:keepNext/>
        <w:ind w:left="0"/>
        <w:rPr>
          <w:szCs w:val="20"/>
        </w:rPr>
      </w:pPr>
      <w:r w:rsidRPr="00F05436">
        <w:rPr>
          <w:szCs w:val="20"/>
        </w:rPr>
        <w:t xml:space="preserve">The </w:t>
      </w:r>
      <w:r w:rsidRPr="00F05436">
        <w:rPr>
          <w:szCs w:val="22"/>
        </w:rPr>
        <w:t>Contractor</w:t>
      </w:r>
      <w:r w:rsidRPr="00F05436">
        <w:rPr>
          <w:szCs w:val="20"/>
        </w:rPr>
        <w:t xml:space="preserve"> is not permitted to issue news releases pertaining to any aspect of the services being provided under this </w:t>
      </w:r>
      <w:r w:rsidR="00EC1CDF" w:rsidRPr="00F05436">
        <w:rPr>
          <w:szCs w:val="20"/>
        </w:rPr>
        <w:t>contract</w:t>
      </w:r>
      <w:r w:rsidRPr="00F05436">
        <w:rPr>
          <w:szCs w:val="20"/>
        </w:rPr>
        <w:t xml:space="preserve"> without the prior written consent of the </w:t>
      </w:r>
      <w:r w:rsidR="00563660" w:rsidRPr="00F05436">
        <w:rPr>
          <w:szCs w:val="20"/>
        </w:rPr>
        <w:t>JJC</w:t>
      </w:r>
      <w:r w:rsidR="006973F8" w:rsidRPr="00F05436">
        <w:rPr>
          <w:szCs w:val="20"/>
        </w:rPr>
        <w:t xml:space="preserve"> </w:t>
      </w:r>
      <w:r w:rsidRPr="00F05436">
        <w:rPr>
          <w:szCs w:val="20"/>
        </w:rPr>
        <w:t>Director</w:t>
      </w:r>
      <w:r w:rsidR="00C100A0">
        <w:rPr>
          <w:szCs w:val="20"/>
        </w:rPr>
        <w:t>.</w:t>
      </w:r>
    </w:p>
    <w:p w14:paraId="76E07F8B" w14:textId="77777777" w:rsidR="00F42972" w:rsidRPr="00565040" w:rsidRDefault="00F42972" w:rsidP="00951C17">
      <w:pPr>
        <w:pStyle w:val="BodyText"/>
        <w:rPr>
          <w:rFonts w:cs="Arial"/>
          <w:color w:val="000000"/>
          <w:szCs w:val="20"/>
        </w:rPr>
      </w:pPr>
    </w:p>
    <w:p w14:paraId="1D89FA19" w14:textId="254C1C27" w:rsidR="00F42972" w:rsidRPr="00055FFE" w:rsidRDefault="00766FAE" w:rsidP="00C30864">
      <w:pPr>
        <w:pStyle w:val="Heading2"/>
      </w:pPr>
      <w:bookmarkStart w:id="359" w:name="_Toc80693586"/>
      <w:bookmarkStart w:id="360" w:name="_Toc83190636"/>
      <w:bookmarkStart w:id="361" w:name="_Toc141794251"/>
      <w:r w:rsidRPr="00055FFE">
        <w:t>5.11 ADVERTISING</w:t>
      </w:r>
      <w:bookmarkEnd w:id="359"/>
      <w:bookmarkEnd w:id="360"/>
      <w:bookmarkEnd w:id="361"/>
    </w:p>
    <w:p w14:paraId="514C5BA3" w14:textId="77777777" w:rsidR="00F42972" w:rsidRPr="00565040" w:rsidRDefault="00F42972" w:rsidP="00951C17">
      <w:pPr>
        <w:pStyle w:val="BodyText"/>
        <w:keepNext/>
        <w:keepLines/>
        <w:rPr>
          <w:rFonts w:cs="Arial"/>
          <w:color w:val="000000"/>
          <w:szCs w:val="20"/>
        </w:rPr>
      </w:pPr>
    </w:p>
    <w:p w14:paraId="79644BC9" w14:textId="77869C7B" w:rsidR="00F42972" w:rsidRPr="00565040" w:rsidRDefault="007C7108" w:rsidP="00951C17">
      <w:pPr>
        <w:pStyle w:val="BodyText"/>
        <w:ind w:left="0"/>
        <w:rPr>
          <w:rFonts w:cs="Arial"/>
          <w:color w:val="000000"/>
          <w:szCs w:val="20"/>
        </w:rPr>
      </w:pPr>
      <w:r>
        <w:rPr>
          <w:rFonts w:cs="Arial"/>
          <w:color w:val="000000"/>
          <w:szCs w:val="20"/>
        </w:rPr>
        <w:t>The Contractor</w:t>
      </w:r>
      <w:r w:rsidR="00F42972" w:rsidRPr="00565040">
        <w:rPr>
          <w:rFonts w:cs="Arial"/>
          <w:color w:val="000000"/>
          <w:szCs w:val="20"/>
        </w:rPr>
        <w:t xml:space="preserve"> shall not use the </w:t>
      </w:r>
      <w:r w:rsidR="00563660">
        <w:rPr>
          <w:rFonts w:cs="Arial"/>
          <w:color w:val="000000"/>
          <w:szCs w:val="20"/>
        </w:rPr>
        <w:t>JJC</w:t>
      </w:r>
      <w:r w:rsidR="00F42972" w:rsidRPr="00565040">
        <w:rPr>
          <w:rFonts w:cs="Arial"/>
          <w:color w:val="000000"/>
          <w:szCs w:val="20"/>
        </w:rPr>
        <w:t xml:space="preserve">’s name, logos, images, or any data or results arising from this </w:t>
      </w:r>
      <w:r w:rsidR="00C100A0">
        <w:rPr>
          <w:rFonts w:cs="Arial"/>
          <w:color w:val="000000"/>
          <w:szCs w:val="20"/>
        </w:rPr>
        <w:t>contract</w:t>
      </w:r>
      <w:r w:rsidR="00F42972" w:rsidRPr="00565040">
        <w:rPr>
          <w:rFonts w:cs="Arial"/>
          <w:color w:val="000000"/>
          <w:szCs w:val="20"/>
        </w:rPr>
        <w:t xml:space="preserve"> as a part of any commercial advertising without first obtaining the prior written consent of</w:t>
      </w:r>
      <w:r w:rsidR="00C100A0">
        <w:rPr>
          <w:rFonts w:cs="Arial"/>
          <w:color w:val="000000"/>
          <w:szCs w:val="20"/>
        </w:rPr>
        <w:t xml:space="preserve"> the</w:t>
      </w:r>
      <w:r w:rsidR="00F42972" w:rsidRPr="00565040">
        <w:rPr>
          <w:rFonts w:cs="Arial"/>
          <w:color w:val="000000"/>
          <w:szCs w:val="20"/>
        </w:rPr>
        <w:t xml:space="preserve"> </w:t>
      </w:r>
      <w:r w:rsidR="00563660">
        <w:rPr>
          <w:rFonts w:cs="Arial"/>
          <w:color w:val="000000"/>
          <w:szCs w:val="20"/>
        </w:rPr>
        <w:t>JJC</w:t>
      </w:r>
      <w:r w:rsidR="00C100A0">
        <w:rPr>
          <w:rFonts w:cs="Arial"/>
          <w:color w:val="000000"/>
          <w:szCs w:val="20"/>
        </w:rPr>
        <w:t xml:space="preserve"> Director</w:t>
      </w:r>
      <w:r w:rsidR="007C2AA7">
        <w:rPr>
          <w:rFonts w:cs="Arial"/>
          <w:color w:val="000000"/>
          <w:szCs w:val="20"/>
        </w:rPr>
        <w:t>.</w:t>
      </w:r>
    </w:p>
    <w:p w14:paraId="17BC5A7A" w14:textId="77777777" w:rsidR="00F42972" w:rsidRPr="00565040" w:rsidRDefault="00F42972" w:rsidP="00951C17">
      <w:pPr>
        <w:pStyle w:val="BodyText"/>
        <w:rPr>
          <w:rFonts w:cs="Arial"/>
          <w:color w:val="000000"/>
          <w:szCs w:val="20"/>
        </w:rPr>
      </w:pPr>
    </w:p>
    <w:p w14:paraId="2FE7C8EC" w14:textId="66DA49B4" w:rsidR="00F42972" w:rsidRPr="00C100A0" w:rsidRDefault="00BF1EBA" w:rsidP="00C30864">
      <w:pPr>
        <w:pStyle w:val="Heading2"/>
      </w:pPr>
      <w:bookmarkStart w:id="362" w:name="_Toc80693587"/>
      <w:bookmarkStart w:id="363" w:name="_Toc83190637"/>
      <w:bookmarkStart w:id="364" w:name="_Toc141794252"/>
      <w:r w:rsidRPr="00C100A0">
        <w:t>5.12 LICENSES AND PERMITS</w:t>
      </w:r>
      <w:bookmarkEnd w:id="362"/>
      <w:bookmarkEnd w:id="363"/>
      <w:bookmarkEnd w:id="364"/>
    </w:p>
    <w:p w14:paraId="6A13CDF7" w14:textId="77777777" w:rsidR="00F42972" w:rsidRPr="00565040" w:rsidRDefault="00F42972" w:rsidP="00951C17">
      <w:pPr>
        <w:pStyle w:val="BodyText"/>
        <w:keepNext/>
        <w:keepLines/>
        <w:rPr>
          <w:rFonts w:cs="Arial"/>
          <w:color w:val="000000"/>
          <w:szCs w:val="20"/>
        </w:rPr>
      </w:pPr>
    </w:p>
    <w:p w14:paraId="175AF973" w14:textId="1FE4BB30" w:rsidR="00ED7416" w:rsidRDefault="007C7108" w:rsidP="00951C17">
      <w:pPr>
        <w:pStyle w:val="BodyText"/>
        <w:ind w:left="0"/>
        <w:rPr>
          <w:szCs w:val="20"/>
        </w:rPr>
      </w:pPr>
      <w:r w:rsidRPr="00DC0471">
        <w:rPr>
          <w:rFonts w:cs="Arial"/>
          <w:color w:val="000000"/>
          <w:szCs w:val="20"/>
        </w:rPr>
        <w:t>The Contractor</w:t>
      </w:r>
      <w:r w:rsidR="00F42972" w:rsidRPr="00DC0471">
        <w:rPr>
          <w:rFonts w:cs="Arial"/>
          <w:color w:val="000000"/>
          <w:szCs w:val="20"/>
        </w:rPr>
        <w:t xml:space="preserve"> shall obtain and maintain in full force and </w:t>
      </w:r>
      <w:r w:rsidR="00C124B3" w:rsidRPr="00DC0471">
        <w:rPr>
          <w:rFonts w:cs="Arial"/>
          <w:color w:val="000000"/>
          <w:szCs w:val="20"/>
        </w:rPr>
        <w:t>affect</w:t>
      </w:r>
      <w:r w:rsidR="00F42972" w:rsidRPr="00DC0471">
        <w:rPr>
          <w:rFonts w:cs="Arial"/>
          <w:color w:val="000000"/>
          <w:szCs w:val="20"/>
        </w:rPr>
        <w:t xml:space="preserve"> all required licenses, permits, and authorizations necessary to perform this </w:t>
      </w:r>
      <w:r w:rsidR="00835F08" w:rsidRPr="00DC0471">
        <w:rPr>
          <w:rFonts w:cs="Arial"/>
          <w:color w:val="000000"/>
          <w:szCs w:val="20"/>
        </w:rPr>
        <w:t>contract</w:t>
      </w:r>
      <w:r w:rsidR="00F42972" w:rsidRPr="00DC0471">
        <w:rPr>
          <w:rFonts w:cs="Arial"/>
          <w:color w:val="000000"/>
          <w:szCs w:val="20"/>
        </w:rPr>
        <w:t xml:space="preserve">.  </w:t>
      </w:r>
      <w:r w:rsidRPr="00DC0471">
        <w:rPr>
          <w:rFonts w:cs="Arial"/>
          <w:color w:val="000000"/>
          <w:szCs w:val="20"/>
        </w:rPr>
        <w:t>The Contractor</w:t>
      </w:r>
      <w:r w:rsidR="00F42972" w:rsidRPr="00DC0471">
        <w:rPr>
          <w:rFonts w:cs="Arial"/>
          <w:color w:val="000000"/>
          <w:szCs w:val="20"/>
        </w:rPr>
        <w:t xml:space="preserve"> shall supply </w:t>
      </w:r>
      <w:r w:rsidR="00563660" w:rsidRPr="00DC0471">
        <w:rPr>
          <w:rFonts w:cs="Arial"/>
          <w:color w:val="000000"/>
          <w:szCs w:val="20"/>
        </w:rPr>
        <w:t>JJC</w:t>
      </w:r>
      <w:r w:rsidR="00F42972" w:rsidRPr="00DC0471">
        <w:rPr>
          <w:rFonts w:cs="Arial"/>
          <w:color w:val="000000"/>
          <w:szCs w:val="20"/>
        </w:rPr>
        <w:t xml:space="preserve"> with evidence of all such licenses, permits and authorizations.  </w:t>
      </w:r>
      <w:r w:rsidR="0034456E" w:rsidRPr="00DC0471">
        <w:rPr>
          <w:szCs w:val="20"/>
        </w:rPr>
        <w:t>All costs associated with any such licenses, permits, and authorizations must be considered by the Bidder in its Quote.</w:t>
      </w:r>
      <w:bookmarkStart w:id="365" w:name="_Toc80693588"/>
      <w:bookmarkStart w:id="366" w:name="_Toc83190638"/>
    </w:p>
    <w:p w14:paraId="4A89C035" w14:textId="77777777" w:rsidR="00ED7416" w:rsidRDefault="00ED7416" w:rsidP="00951C17">
      <w:pPr>
        <w:pStyle w:val="BodyText"/>
        <w:ind w:left="0"/>
        <w:rPr>
          <w:szCs w:val="20"/>
        </w:rPr>
      </w:pPr>
    </w:p>
    <w:p w14:paraId="1256D1D3" w14:textId="63E9D778" w:rsidR="00F42972" w:rsidRPr="00D058C7" w:rsidRDefault="00ED7416" w:rsidP="00C30864">
      <w:pPr>
        <w:pStyle w:val="Heading2"/>
      </w:pPr>
      <w:bookmarkStart w:id="367" w:name="_Toc141794253"/>
      <w:r w:rsidRPr="00D058C7">
        <w:t>5.13 CLAIMS AND REMEDIES</w:t>
      </w:r>
      <w:bookmarkEnd w:id="365"/>
      <w:bookmarkEnd w:id="366"/>
      <w:bookmarkEnd w:id="367"/>
    </w:p>
    <w:p w14:paraId="27BC46FF" w14:textId="77777777" w:rsidR="00F42972" w:rsidRPr="00565040" w:rsidRDefault="00F42972" w:rsidP="00951C17">
      <w:pPr>
        <w:pStyle w:val="BodyText"/>
        <w:keepNext/>
        <w:keepLines/>
        <w:rPr>
          <w:rFonts w:cs="Arial"/>
          <w:color w:val="000000"/>
          <w:szCs w:val="20"/>
        </w:rPr>
      </w:pPr>
    </w:p>
    <w:p w14:paraId="7CFC7914" w14:textId="27C72EAD" w:rsidR="00F42972" w:rsidRPr="00565040" w:rsidRDefault="00ED7416" w:rsidP="0021683B">
      <w:pPr>
        <w:pStyle w:val="Heading3"/>
      </w:pPr>
      <w:bookmarkStart w:id="368" w:name="_Toc80693589"/>
      <w:bookmarkStart w:id="369" w:name="_Toc83190639"/>
      <w:bookmarkStart w:id="370" w:name="_Toc141794254"/>
      <w:r w:rsidRPr="00565040">
        <w:t xml:space="preserve">5.13.1 </w:t>
      </w:r>
      <w:r w:rsidRPr="00ED7416">
        <w:t>CLAIMS</w:t>
      </w:r>
      <w:bookmarkEnd w:id="368"/>
      <w:bookmarkEnd w:id="369"/>
      <w:bookmarkEnd w:id="370"/>
    </w:p>
    <w:p w14:paraId="7CBDE94D" w14:textId="77777777" w:rsidR="00F42972" w:rsidRPr="00565040" w:rsidRDefault="00F42972" w:rsidP="00951C17">
      <w:pPr>
        <w:pStyle w:val="BodyText3"/>
        <w:keepNext/>
        <w:keepLines/>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p>
    <w:p w14:paraId="1CAC24B0" w14:textId="32C353C8" w:rsidR="00F42972" w:rsidRPr="00565040" w:rsidRDefault="00973B1D" w:rsidP="00951C17">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000000"/>
          <w:szCs w:val="20"/>
        </w:rPr>
      </w:pPr>
      <w:r w:rsidRPr="00565040">
        <w:rPr>
          <w:rFonts w:cs="Arial"/>
          <w:color w:val="000000"/>
          <w:szCs w:val="20"/>
        </w:rPr>
        <w:t>The parties agree that a</w:t>
      </w:r>
      <w:r w:rsidR="006B5D62" w:rsidRPr="00565040">
        <w:rPr>
          <w:rFonts w:cs="Arial"/>
          <w:color w:val="000000"/>
          <w:szCs w:val="20"/>
        </w:rPr>
        <w:t xml:space="preserve">ny contract signed on behalf of </w:t>
      </w:r>
      <w:r w:rsidR="00563660">
        <w:rPr>
          <w:rFonts w:cs="Arial"/>
          <w:color w:val="000000"/>
          <w:szCs w:val="20"/>
        </w:rPr>
        <w:t>JJC</w:t>
      </w:r>
      <w:r w:rsidR="006B5D62" w:rsidRPr="00565040">
        <w:rPr>
          <w:rFonts w:cs="Arial"/>
          <w:color w:val="000000"/>
          <w:szCs w:val="20"/>
        </w:rPr>
        <w:t xml:space="preserve"> by a state official </w:t>
      </w:r>
      <w:r w:rsidR="00F42972" w:rsidRPr="00565040">
        <w:rPr>
          <w:rFonts w:cs="Arial"/>
          <w:color w:val="000000"/>
          <w:szCs w:val="20"/>
        </w:rPr>
        <w:t xml:space="preserve">shall be subject to the New Jersey Tort Claims Act, </w:t>
      </w:r>
      <w:r w:rsidR="00F42972" w:rsidRPr="00565040">
        <w:rPr>
          <w:rFonts w:cs="Arial"/>
          <w:color w:val="000000"/>
          <w:szCs w:val="20"/>
          <w:u w:val="single"/>
        </w:rPr>
        <w:t>N.J.S.A</w:t>
      </w:r>
      <w:r w:rsidR="00F42972" w:rsidRPr="008D43CB">
        <w:rPr>
          <w:rFonts w:cs="Arial"/>
          <w:color w:val="000000"/>
          <w:szCs w:val="20"/>
          <w:u w:val="single"/>
        </w:rPr>
        <w:t>.</w:t>
      </w:r>
      <w:r w:rsidR="00F42972" w:rsidRPr="00565040">
        <w:rPr>
          <w:rFonts w:cs="Arial"/>
          <w:color w:val="000000"/>
          <w:szCs w:val="20"/>
        </w:rPr>
        <w:t xml:space="preserve"> 59:1-1</w:t>
      </w:r>
      <w:r w:rsidR="00F42972" w:rsidRPr="00565040">
        <w:rPr>
          <w:rFonts w:cs="Arial"/>
          <w:color w:val="000000"/>
          <w:szCs w:val="20"/>
          <w:u w:val="single"/>
        </w:rPr>
        <w:t>et</w:t>
      </w:r>
      <w:r w:rsidR="00F42972" w:rsidRPr="00565040">
        <w:rPr>
          <w:rFonts w:cs="Arial"/>
          <w:color w:val="000000"/>
          <w:szCs w:val="20"/>
        </w:rPr>
        <w:t xml:space="preserve"> </w:t>
      </w:r>
      <w:r w:rsidR="00F42972" w:rsidRPr="00565040">
        <w:rPr>
          <w:rFonts w:cs="Arial"/>
          <w:color w:val="000000"/>
          <w:szCs w:val="20"/>
          <w:u w:val="single"/>
        </w:rPr>
        <w:t>seq</w:t>
      </w:r>
      <w:r w:rsidR="00F42972" w:rsidRPr="00565040">
        <w:rPr>
          <w:rFonts w:cs="Arial"/>
          <w:color w:val="000000"/>
          <w:szCs w:val="20"/>
        </w:rPr>
        <w:t xml:space="preserve">., and/or the New Jersey Contractual Liability Act, </w:t>
      </w:r>
      <w:r w:rsidR="00F42972" w:rsidRPr="00565040">
        <w:rPr>
          <w:rFonts w:cs="Arial"/>
          <w:color w:val="000000"/>
          <w:szCs w:val="20"/>
          <w:u w:val="single"/>
        </w:rPr>
        <w:t>N.J.S.A</w:t>
      </w:r>
      <w:r w:rsidR="00F42972" w:rsidRPr="008D43CB">
        <w:rPr>
          <w:rFonts w:cs="Arial"/>
          <w:color w:val="000000"/>
          <w:szCs w:val="20"/>
          <w:u w:val="single"/>
        </w:rPr>
        <w:t>.</w:t>
      </w:r>
      <w:r w:rsidR="00F42972" w:rsidRPr="00565040">
        <w:rPr>
          <w:rFonts w:cs="Arial"/>
          <w:color w:val="000000"/>
          <w:szCs w:val="20"/>
        </w:rPr>
        <w:t xml:space="preserve"> 59:13-1 </w:t>
      </w:r>
      <w:r w:rsidR="00F42972" w:rsidRPr="00565040">
        <w:rPr>
          <w:rFonts w:cs="Arial"/>
          <w:color w:val="000000"/>
          <w:szCs w:val="20"/>
          <w:u w:val="single"/>
        </w:rPr>
        <w:t>et</w:t>
      </w:r>
      <w:r w:rsidR="00F42972" w:rsidRPr="00565040">
        <w:rPr>
          <w:rFonts w:cs="Arial"/>
          <w:color w:val="000000"/>
          <w:szCs w:val="20"/>
        </w:rPr>
        <w:t xml:space="preserve"> </w:t>
      </w:r>
      <w:r w:rsidR="00F42972" w:rsidRPr="00565040">
        <w:rPr>
          <w:rFonts w:cs="Arial"/>
          <w:color w:val="000000"/>
          <w:szCs w:val="20"/>
          <w:u w:val="single"/>
        </w:rPr>
        <w:t>seq</w:t>
      </w:r>
      <w:r w:rsidR="00F42972" w:rsidRPr="006924BF">
        <w:rPr>
          <w:rFonts w:cs="Arial"/>
          <w:color w:val="000000"/>
          <w:szCs w:val="20"/>
        </w:rPr>
        <w:t>.</w:t>
      </w:r>
      <w:r w:rsidR="00F42972" w:rsidRPr="00565040">
        <w:rPr>
          <w:rFonts w:cs="Arial"/>
          <w:color w:val="000000"/>
          <w:szCs w:val="20"/>
        </w:rPr>
        <w:t xml:space="preserve"> </w:t>
      </w:r>
      <w:r w:rsidR="006B5D62" w:rsidRPr="00565040">
        <w:rPr>
          <w:rFonts w:cs="Arial"/>
          <w:color w:val="000000"/>
          <w:szCs w:val="20"/>
        </w:rPr>
        <w:t>and the availability of appropriations.</w:t>
      </w:r>
    </w:p>
    <w:p w14:paraId="13083534" w14:textId="77777777" w:rsidR="00F42972" w:rsidRPr="00565040"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p>
    <w:p w14:paraId="3CEDC762" w14:textId="39F808C2" w:rsidR="00F42972" w:rsidRPr="00565040" w:rsidRDefault="00ED7416" w:rsidP="0021683B">
      <w:pPr>
        <w:pStyle w:val="Heading3"/>
      </w:pPr>
      <w:bookmarkStart w:id="371" w:name="_Toc83190640"/>
      <w:bookmarkStart w:id="372" w:name="_Toc141794255"/>
      <w:bookmarkStart w:id="373" w:name="_Toc80693590"/>
      <w:r w:rsidRPr="00565040">
        <w:t xml:space="preserve">5.13.2 </w:t>
      </w:r>
      <w:r w:rsidRPr="00FB09E9">
        <w:t>REMEDIES</w:t>
      </w:r>
      <w:bookmarkEnd w:id="371"/>
      <w:bookmarkEnd w:id="372"/>
    </w:p>
    <w:p w14:paraId="0906DCFC" w14:textId="77777777" w:rsidR="00F42972" w:rsidRPr="00565040" w:rsidRDefault="00F42972" w:rsidP="00951C17">
      <w:r w:rsidRPr="00565040">
        <w:t xml:space="preserve">  </w:t>
      </w:r>
    </w:p>
    <w:bookmarkEnd w:id="373"/>
    <w:p w14:paraId="675875FA" w14:textId="119B277A" w:rsidR="00F42972" w:rsidRDefault="00F42972" w:rsidP="00951C17">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000000"/>
          <w:szCs w:val="20"/>
        </w:rPr>
      </w:pPr>
      <w:r w:rsidRPr="00565040">
        <w:rPr>
          <w:rFonts w:cs="Arial"/>
          <w:color w:val="000000"/>
          <w:szCs w:val="20"/>
        </w:rPr>
        <w:t xml:space="preserve">Nothing in this </w:t>
      </w:r>
      <w:r w:rsidR="003A5D8B">
        <w:rPr>
          <w:rFonts w:cs="Arial"/>
          <w:color w:val="000000"/>
          <w:szCs w:val="20"/>
        </w:rPr>
        <w:t>contract</w:t>
      </w:r>
      <w:r w:rsidRPr="00565040">
        <w:rPr>
          <w:rFonts w:cs="Arial"/>
          <w:color w:val="000000"/>
          <w:szCs w:val="20"/>
        </w:rPr>
        <w:t xml:space="preserve"> shall be construed to be a waiver by the </w:t>
      </w:r>
      <w:r w:rsidR="00563660">
        <w:rPr>
          <w:rFonts w:cs="Arial"/>
          <w:color w:val="000000"/>
          <w:szCs w:val="20"/>
        </w:rPr>
        <w:t>JJC</w:t>
      </w:r>
      <w:r w:rsidRPr="00565040">
        <w:rPr>
          <w:rFonts w:cs="Arial"/>
          <w:color w:val="000000"/>
          <w:szCs w:val="20"/>
        </w:rPr>
        <w:t xml:space="preserve"> of any warranty, expressed or implied, or any remedy at law or equity, except as specifically and expressly stated in a writing executed by </w:t>
      </w:r>
      <w:r w:rsidR="00563660">
        <w:rPr>
          <w:rFonts w:cs="Arial"/>
          <w:color w:val="000000"/>
          <w:szCs w:val="20"/>
        </w:rPr>
        <w:t>JJC</w:t>
      </w:r>
      <w:r w:rsidR="00D86674">
        <w:rPr>
          <w:rFonts w:cs="Arial"/>
          <w:color w:val="000000"/>
          <w:szCs w:val="20"/>
        </w:rPr>
        <w:t xml:space="preserve"> Director</w:t>
      </w:r>
      <w:r w:rsidRPr="00565040">
        <w:rPr>
          <w:rFonts w:cs="Arial"/>
          <w:color w:val="000000"/>
          <w:szCs w:val="20"/>
        </w:rPr>
        <w:t>.</w:t>
      </w:r>
    </w:p>
    <w:p w14:paraId="032DCDFD" w14:textId="77777777" w:rsidR="00AA0439" w:rsidRDefault="00AA0439" w:rsidP="00951C17">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000000"/>
          <w:szCs w:val="20"/>
        </w:rPr>
      </w:pPr>
    </w:p>
    <w:p w14:paraId="4063D96D" w14:textId="3C6EC539" w:rsidR="00AA0439" w:rsidRDefault="00EB500D" w:rsidP="0021683B">
      <w:pPr>
        <w:pStyle w:val="Heading3"/>
      </w:pPr>
      <w:bookmarkStart w:id="374" w:name="_Toc141794256"/>
      <w:r>
        <w:t xml:space="preserve">5.13.3 REMEDIES FOR FAILURE </w:t>
      </w:r>
      <w:r w:rsidRPr="00FB09E9">
        <w:t>TO</w:t>
      </w:r>
      <w:r>
        <w:t xml:space="preserve"> COMPLY WITH MATERIAL CONTRACT REQUIREMENTS</w:t>
      </w:r>
      <w:bookmarkEnd w:id="374"/>
    </w:p>
    <w:p w14:paraId="4290ECE1" w14:textId="77777777" w:rsidR="00AA0439" w:rsidRDefault="00AA0439" w:rsidP="00951C17"/>
    <w:p w14:paraId="45F2F309" w14:textId="24EDE72C" w:rsidR="00B42E59" w:rsidRDefault="00B42E59" w:rsidP="00951C17">
      <w:pPr>
        <w:pStyle w:val="BodyText"/>
        <w:keepNext/>
        <w:keepLines/>
        <w:ind w:left="0"/>
        <w:rPr>
          <w:rFonts w:eastAsia="MS Mincho"/>
          <w:szCs w:val="20"/>
        </w:rPr>
      </w:pPr>
      <w:r w:rsidRPr="00B42E59">
        <w:rPr>
          <w:rFonts w:eastAsia="MS Mincho"/>
          <w:szCs w:val="20"/>
        </w:rPr>
        <w:t xml:space="preserve">In the event that the </w:t>
      </w:r>
      <w:r w:rsidRPr="00B42E59">
        <w:rPr>
          <w:rFonts w:eastAsia="MS Mincho"/>
          <w:szCs w:val="22"/>
        </w:rPr>
        <w:t>Contractor</w:t>
      </w:r>
      <w:r w:rsidRPr="00B42E59">
        <w:rPr>
          <w:rFonts w:eastAsia="MS Mincho"/>
          <w:szCs w:val="20"/>
        </w:rPr>
        <w:t xml:space="preserve"> fails to comply with any material</w:t>
      </w:r>
      <w:r>
        <w:rPr>
          <w:rFonts w:eastAsia="MS Mincho"/>
          <w:szCs w:val="20"/>
        </w:rPr>
        <w:t xml:space="preserve"> contract</w:t>
      </w:r>
      <w:r w:rsidRPr="00B42E59">
        <w:rPr>
          <w:rFonts w:eastAsia="MS Mincho"/>
          <w:szCs w:val="20"/>
        </w:rPr>
        <w:t xml:space="preserve"> requirements, the Director may take steps to terminate this </w:t>
      </w:r>
      <w:r>
        <w:rPr>
          <w:rFonts w:eastAsia="MS Mincho"/>
          <w:szCs w:val="20"/>
        </w:rPr>
        <w:t>contract</w:t>
      </w:r>
      <w:r w:rsidRPr="00B42E59">
        <w:rPr>
          <w:rFonts w:eastAsia="MS Mincho"/>
          <w:szCs w:val="20"/>
        </w:rPr>
        <w:t xml:space="preserve"> in accordance with the </w:t>
      </w:r>
      <w:r w:rsidRPr="00B42E59">
        <w:rPr>
          <w:rFonts w:eastAsia="MS Mincho"/>
          <w:szCs w:val="22"/>
        </w:rPr>
        <w:t>SSTC</w:t>
      </w:r>
      <w:r w:rsidRPr="00B42E59">
        <w:rPr>
          <w:rFonts w:eastAsia="MS Mincho"/>
          <w:szCs w:val="20"/>
        </w:rPr>
        <w:t xml:space="preserve">, authorize the delivery of </w:t>
      </w:r>
      <w:r>
        <w:rPr>
          <w:rFonts w:eastAsia="MS Mincho"/>
          <w:szCs w:val="20"/>
        </w:rPr>
        <w:t>contract</w:t>
      </w:r>
      <w:r w:rsidRPr="00B42E59">
        <w:rPr>
          <w:rFonts w:eastAsia="MS Mincho"/>
          <w:szCs w:val="20"/>
        </w:rPr>
        <w:t xml:space="preserve"> items by any available means, with the difference between the price paid and the defaulting </w:t>
      </w:r>
      <w:r w:rsidRPr="00B42E59">
        <w:rPr>
          <w:rFonts w:eastAsia="MS Mincho"/>
          <w:szCs w:val="22"/>
        </w:rPr>
        <w:t>Contractor’s</w:t>
      </w:r>
      <w:r w:rsidRPr="00B42E59">
        <w:rPr>
          <w:rFonts w:eastAsia="MS Mincho"/>
          <w:szCs w:val="20"/>
        </w:rPr>
        <w:t xml:space="preserve"> price either being deducted from any monies due the defaulting </w:t>
      </w:r>
      <w:r w:rsidRPr="00B42E59">
        <w:rPr>
          <w:rFonts w:eastAsia="MS Mincho"/>
          <w:szCs w:val="22"/>
        </w:rPr>
        <w:t>Contractor</w:t>
      </w:r>
      <w:r w:rsidRPr="00B42E59">
        <w:rPr>
          <w:rFonts w:eastAsia="MS Mincho"/>
          <w:szCs w:val="20"/>
        </w:rPr>
        <w:t xml:space="preserve"> or being an obligation owed the State by the defaulting </w:t>
      </w:r>
      <w:r w:rsidRPr="00B42E59">
        <w:rPr>
          <w:rFonts w:eastAsia="MS Mincho"/>
          <w:szCs w:val="22"/>
        </w:rPr>
        <w:t>Contractor,</w:t>
      </w:r>
      <w:r w:rsidRPr="00B42E59">
        <w:rPr>
          <w:rFonts w:eastAsia="MS Mincho"/>
          <w:szCs w:val="20"/>
        </w:rPr>
        <w:t xml:space="preserve"> as provided for in the State administrative code, or take any other action or seek any other remedies available at law or in equity.</w:t>
      </w:r>
    </w:p>
    <w:p w14:paraId="5794B01B" w14:textId="77777777" w:rsidR="009F1764" w:rsidRDefault="009F1764" w:rsidP="00951C17">
      <w:pPr>
        <w:pStyle w:val="BodyText"/>
        <w:keepNext/>
        <w:keepLines/>
        <w:ind w:left="0"/>
        <w:rPr>
          <w:rFonts w:eastAsia="MS Mincho"/>
          <w:szCs w:val="20"/>
        </w:rPr>
      </w:pPr>
    </w:p>
    <w:p w14:paraId="4C203109" w14:textId="4C9789D2" w:rsidR="009F1764" w:rsidRDefault="00EB500D" w:rsidP="00C30864">
      <w:pPr>
        <w:pStyle w:val="Heading2"/>
        <w:rPr>
          <w:rFonts w:eastAsia="MS Mincho"/>
        </w:rPr>
      </w:pPr>
      <w:bookmarkStart w:id="375" w:name="_Toc141794257"/>
      <w:r>
        <w:rPr>
          <w:rFonts w:eastAsia="MS Mincho"/>
        </w:rPr>
        <w:t>5.14 LIQUIDATED DAMAGES</w:t>
      </w:r>
      <w:bookmarkEnd w:id="375"/>
    </w:p>
    <w:p w14:paraId="1E06BEA9" w14:textId="77777777" w:rsidR="00EC5B0E" w:rsidRDefault="00EC5B0E" w:rsidP="00951C17">
      <w:pPr>
        <w:rPr>
          <w:rFonts w:eastAsia="MS Mincho"/>
        </w:rPr>
      </w:pPr>
    </w:p>
    <w:p w14:paraId="4F6BE60F" w14:textId="4C49FF80" w:rsidR="0006212C" w:rsidRPr="0084189F" w:rsidRDefault="00885BB1" w:rsidP="7D56ABDE">
      <w:pPr>
        <w:rPr>
          <w:rFonts w:eastAsia="MS Mincho"/>
        </w:rPr>
      </w:pPr>
      <w:r w:rsidRPr="7D56ABDE">
        <w:rPr>
          <w:rFonts w:eastAsia="MS Mincho"/>
        </w:rPr>
        <w:t xml:space="preserve">The </w:t>
      </w:r>
      <w:r w:rsidR="71A773F6" w:rsidRPr="7D56ABDE">
        <w:rPr>
          <w:rFonts w:eastAsia="MS Mincho"/>
        </w:rPr>
        <w:t>JJC</w:t>
      </w:r>
      <w:r w:rsidRPr="7D56ABDE">
        <w:rPr>
          <w:rFonts w:eastAsia="MS Mincho"/>
        </w:rPr>
        <w:t xml:space="preserve"> </w:t>
      </w:r>
      <w:r w:rsidR="0006212C" w:rsidRPr="7D56ABDE">
        <w:rPr>
          <w:rFonts w:eastAsia="MS Mincho"/>
        </w:rPr>
        <w:t xml:space="preserve">and the </w:t>
      </w:r>
      <w:r w:rsidR="0006212C">
        <w:t>Contractor</w:t>
      </w:r>
      <w:r w:rsidR="0006212C" w:rsidRPr="7D56ABDE">
        <w:rPr>
          <w:rFonts w:eastAsia="MS Mincho"/>
        </w:rPr>
        <w:t xml:space="preserve"> (“the Parties”) agree that it would be extremely difficult to determine actual damages which the State of New Jersey will sustain as the result of the Contractor’s failure to meet the performance requirements. Any breach by the </w:t>
      </w:r>
      <w:r w:rsidR="0006212C">
        <w:t>Contractor</w:t>
      </w:r>
      <w:r w:rsidR="0006212C" w:rsidRPr="7D56ABDE">
        <w:rPr>
          <w:rFonts w:eastAsia="MS Mincho"/>
        </w:rPr>
        <w:t xml:space="preserve"> will </w:t>
      </w:r>
      <w:r w:rsidR="002D0D31" w:rsidRPr="7D56ABDE">
        <w:rPr>
          <w:rFonts w:eastAsia="MS Mincho"/>
        </w:rPr>
        <w:t xml:space="preserve">directly </w:t>
      </w:r>
      <w:r w:rsidR="00557A56" w:rsidRPr="7D56ABDE">
        <w:rPr>
          <w:rFonts w:eastAsia="MS Mincho"/>
        </w:rPr>
        <w:t>impact the wellbeing of residents of JJC</w:t>
      </w:r>
      <w:r w:rsidR="002F087C" w:rsidRPr="7D56ABDE">
        <w:rPr>
          <w:rFonts w:eastAsia="MS Mincho"/>
        </w:rPr>
        <w:t>.</w:t>
      </w:r>
      <w:r w:rsidR="0006212C" w:rsidRPr="7D56ABDE">
        <w:rPr>
          <w:rFonts w:eastAsia="MS Mincho"/>
        </w:rPr>
        <w:t xml:space="preserve"> Therefore, the Parties agree that the liquidated damages specified below are reasonable estimates of the damages the State of New Jersey may sustain from the Contractor’s performance deficiencies set forth within this section and are not to be construed as penalties.</w:t>
      </w:r>
    </w:p>
    <w:p w14:paraId="7965B30C" w14:textId="77777777" w:rsidR="0006212C" w:rsidRPr="0084189F" w:rsidRDefault="0006212C" w:rsidP="0006212C">
      <w:pPr>
        <w:rPr>
          <w:rFonts w:eastAsia="MS Mincho"/>
          <w:bCs/>
          <w:szCs w:val="20"/>
        </w:rPr>
      </w:pPr>
    </w:p>
    <w:p w14:paraId="522AE68D" w14:textId="791F5BE8" w:rsidR="00F161AD" w:rsidRDefault="0006212C" w:rsidP="7D56ABDE">
      <w:pPr>
        <w:rPr>
          <w:rFonts w:eastAsia="MS Mincho"/>
        </w:rPr>
      </w:pPr>
      <w:r w:rsidRPr="7D56ABDE">
        <w:rPr>
          <w:rFonts w:eastAsia="MS Mincho"/>
        </w:rPr>
        <w:t xml:space="preserve">Assessment of liquidated damages shall be in addition to, and not in lieu of, such other remedies as may be available to the State of New Jersey. Except and to the extent expressly provided herein, the </w:t>
      </w:r>
      <w:r w:rsidR="2D2C90D1" w:rsidRPr="7D56ABDE">
        <w:rPr>
          <w:rFonts w:eastAsia="MS Mincho"/>
        </w:rPr>
        <w:t>JJC</w:t>
      </w:r>
      <w:r w:rsidRPr="7D56ABDE">
        <w:rPr>
          <w:rFonts w:eastAsia="MS Mincho"/>
        </w:rPr>
        <w:t xml:space="preserve"> shall be entitled to recover liquidated damages under each section applicable to any given incident.  The S</w:t>
      </w:r>
      <w:r w:rsidR="001130AC">
        <w:rPr>
          <w:rFonts w:eastAsia="MS Mincho"/>
        </w:rPr>
        <w:t>CM/Designee</w:t>
      </w:r>
      <w:r w:rsidRPr="7D56ABDE">
        <w:rPr>
          <w:rFonts w:eastAsia="MS Mincho"/>
        </w:rPr>
        <w:t xml:space="preserve"> has the sole discretion to determine whether liquidated damages should be assessed. </w:t>
      </w:r>
    </w:p>
    <w:p w14:paraId="1DEE0BF7" w14:textId="77777777" w:rsidR="00CC69FD" w:rsidRDefault="00CC69FD" w:rsidP="0006212C">
      <w:pPr>
        <w:rPr>
          <w:rFonts w:eastAsia="MS Mincho"/>
          <w:bCs/>
          <w:szCs w:val="20"/>
        </w:rPr>
      </w:pPr>
    </w:p>
    <w:tbl>
      <w:tblPr>
        <w:tblStyle w:val="TableGrid"/>
        <w:tblW w:w="0" w:type="auto"/>
        <w:tblLook w:val="04A0" w:firstRow="1" w:lastRow="0" w:firstColumn="1" w:lastColumn="0" w:noHBand="0" w:noVBand="1"/>
      </w:tblPr>
      <w:tblGrid>
        <w:gridCol w:w="5935"/>
        <w:gridCol w:w="2250"/>
      </w:tblGrid>
      <w:tr w:rsidR="00EE649D" w:rsidRPr="009167A5" w14:paraId="19E4FA87" w14:textId="77777777" w:rsidTr="00156DC5">
        <w:tc>
          <w:tcPr>
            <w:tcW w:w="5935" w:type="dxa"/>
          </w:tcPr>
          <w:p w14:paraId="4CEA866C" w14:textId="54AF8645" w:rsidR="00EE649D" w:rsidRPr="00156DC5" w:rsidRDefault="00EE649D" w:rsidP="0006212C">
            <w:pPr>
              <w:rPr>
                <w:rFonts w:asciiTheme="minorHAnsi" w:eastAsia="MS Mincho" w:hAnsiTheme="minorHAnsi" w:cstheme="minorHAnsi"/>
                <w:b/>
                <w:szCs w:val="20"/>
              </w:rPr>
            </w:pPr>
            <w:r w:rsidRPr="00156DC5">
              <w:rPr>
                <w:rFonts w:eastAsia="MS Mincho" w:cstheme="minorHAnsi"/>
                <w:b/>
                <w:szCs w:val="20"/>
              </w:rPr>
              <w:t>Liquidated Damages Category</w:t>
            </w:r>
          </w:p>
        </w:tc>
        <w:tc>
          <w:tcPr>
            <w:tcW w:w="2250" w:type="dxa"/>
          </w:tcPr>
          <w:p w14:paraId="46BB48CF" w14:textId="41C236FB" w:rsidR="00EE649D" w:rsidRPr="00156DC5" w:rsidRDefault="00EE649D" w:rsidP="0006212C">
            <w:pPr>
              <w:rPr>
                <w:rFonts w:asciiTheme="minorHAnsi" w:eastAsia="MS Mincho" w:hAnsiTheme="minorHAnsi" w:cstheme="minorBidi"/>
                <w:b/>
              </w:rPr>
            </w:pPr>
            <w:r w:rsidRPr="00156DC5">
              <w:rPr>
                <w:rFonts w:eastAsia="MS Mincho" w:cstheme="minorBidi"/>
                <w:b/>
              </w:rPr>
              <w:t>Liquidated Damages</w:t>
            </w:r>
          </w:p>
        </w:tc>
      </w:tr>
      <w:tr w:rsidR="00EE649D" w:rsidRPr="009167A5" w14:paraId="6D77A0B4" w14:textId="77777777" w:rsidTr="00156DC5">
        <w:tc>
          <w:tcPr>
            <w:tcW w:w="5935" w:type="dxa"/>
          </w:tcPr>
          <w:p w14:paraId="006BD1E8" w14:textId="1E8D3D2E" w:rsidR="00EE649D" w:rsidRPr="009167A5" w:rsidRDefault="00EE649D" w:rsidP="00D3053B">
            <w:pPr>
              <w:jc w:val="left"/>
              <w:rPr>
                <w:rFonts w:asciiTheme="minorHAnsi" w:eastAsia="MS Mincho" w:hAnsiTheme="minorHAnsi" w:cstheme="minorHAnsi"/>
                <w:bCs/>
                <w:szCs w:val="20"/>
              </w:rPr>
            </w:pPr>
            <w:r>
              <w:rPr>
                <w:rFonts w:asciiTheme="minorHAnsi" w:eastAsia="MS Mincho" w:hAnsiTheme="minorHAnsi" w:cstheme="minorHAnsi"/>
                <w:bCs/>
                <w:szCs w:val="20"/>
              </w:rPr>
              <w:t>Informed Consent/Right to Refuse</w:t>
            </w:r>
            <w:ins w:id="376" w:author="Hambrecht, Roy [JJC]" w:date="2023-08-16T15:31:00Z">
              <w:r w:rsidR="00B02E11">
                <w:rPr>
                  <w:rFonts w:asciiTheme="minorHAnsi" w:eastAsia="MS Mincho" w:hAnsiTheme="minorHAnsi" w:cstheme="minorHAnsi"/>
                  <w:bCs/>
                  <w:szCs w:val="20"/>
                </w:rPr>
                <w:t xml:space="preserve"> (RFP Section 3.1.3)</w:t>
              </w:r>
            </w:ins>
          </w:p>
        </w:tc>
        <w:tc>
          <w:tcPr>
            <w:tcW w:w="2250" w:type="dxa"/>
          </w:tcPr>
          <w:p w14:paraId="639BDCEF" w14:textId="70244615" w:rsidR="00EE649D" w:rsidRPr="009167A5" w:rsidRDefault="00EE649D" w:rsidP="00D3053B">
            <w:pPr>
              <w:jc w:val="left"/>
              <w:rPr>
                <w:rFonts w:asciiTheme="minorHAnsi" w:eastAsia="MS Mincho" w:hAnsiTheme="minorHAnsi" w:cstheme="minorHAnsi"/>
                <w:bCs/>
                <w:szCs w:val="20"/>
              </w:rPr>
            </w:pPr>
            <w:r w:rsidRPr="009167A5">
              <w:rPr>
                <w:rFonts w:asciiTheme="minorHAnsi" w:eastAsia="MS Mincho" w:hAnsiTheme="minorHAnsi" w:cstheme="minorHAnsi"/>
                <w:bCs/>
                <w:szCs w:val="20"/>
              </w:rPr>
              <w:t>$100/Incident</w:t>
            </w:r>
          </w:p>
        </w:tc>
      </w:tr>
      <w:tr w:rsidR="00EE649D" w:rsidRPr="009167A5" w14:paraId="5C030EC7" w14:textId="77777777" w:rsidTr="00156DC5">
        <w:tc>
          <w:tcPr>
            <w:tcW w:w="5935" w:type="dxa"/>
          </w:tcPr>
          <w:p w14:paraId="7074B0D9" w14:textId="72AFBCC8" w:rsidR="00EE649D" w:rsidRPr="009167A5" w:rsidRDefault="00EE649D" w:rsidP="0000131A">
            <w:pPr>
              <w:jc w:val="left"/>
              <w:rPr>
                <w:rFonts w:asciiTheme="minorHAnsi" w:eastAsia="MS Mincho" w:hAnsiTheme="minorHAnsi" w:cstheme="minorHAnsi"/>
                <w:bCs/>
                <w:szCs w:val="20"/>
              </w:rPr>
            </w:pPr>
            <w:r>
              <w:rPr>
                <w:rFonts w:asciiTheme="minorHAnsi" w:eastAsia="MS Mincho" w:hAnsiTheme="minorHAnsi" w:cstheme="minorHAnsi"/>
                <w:bCs/>
                <w:szCs w:val="20"/>
              </w:rPr>
              <w:t>D</w:t>
            </w:r>
            <w:r w:rsidRPr="009167A5">
              <w:rPr>
                <w:rFonts w:asciiTheme="minorHAnsi" w:eastAsia="MS Mincho" w:hAnsiTheme="minorHAnsi" w:cstheme="minorHAnsi"/>
                <w:bCs/>
                <w:szCs w:val="20"/>
              </w:rPr>
              <w:t xml:space="preserve">isaster </w:t>
            </w:r>
            <w:r>
              <w:rPr>
                <w:rFonts w:asciiTheme="minorHAnsi" w:eastAsia="MS Mincho" w:hAnsiTheme="minorHAnsi" w:cstheme="minorHAnsi"/>
                <w:bCs/>
                <w:szCs w:val="20"/>
              </w:rPr>
              <w:t>R</w:t>
            </w:r>
            <w:r w:rsidRPr="009167A5">
              <w:rPr>
                <w:rFonts w:asciiTheme="minorHAnsi" w:eastAsia="MS Mincho" w:hAnsiTheme="minorHAnsi" w:cstheme="minorHAnsi"/>
                <w:bCs/>
                <w:szCs w:val="20"/>
              </w:rPr>
              <w:t xml:space="preserve">ecovery </w:t>
            </w:r>
            <w:r>
              <w:rPr>
                <w:rFonts w:asciiTheme="minorHAnsi" w:eastAsia="MS Mincho" w:hAnsiTheme="minorHAnsi" w:cstheme="minorHAnsi"/>
                <w:bCs/>
                <w:szCs w:val="20"/>
              </w:rPr>
              <w:t>P</w:t>
            </w:r>
            <w:r w:rsidRPr="009167A5">
              <w:rPr>
                <w:rFonts w:asciiTheme="minorHAnsi" w:eastAsia="MS Mincho" w:hAnsiTheme="minorHAnsi" w:cstheme="minorHAnsi"/>
                <w:bCs/>
                <w:szCs w:val="20"/>
              </w:rPr>
              <w:t>lan</w:t>
            </w:r>
            <w:r>
              <w:rPr>
                <w:rFonts w:asciiTheme="minorHAnsi" w:eastAsia="MS Mincho" w:hAnsiTheme="minorHAnsi" w:cstheme="minorHAnsi"/>
                <w:bCs/>
                <w:szCs w:val="20"/>
              </w:rPr>
              <w:t>ning</w:t>
            </w:r>
            <w:ins w:id="377" w:author="Hambrecht, Roy [JJC]" w:date="2023-08-16T15:31:00Z">
              <w:r w:rsidR="00B02E11">
                <w:rPr>
                  <w:rFonts w:asciiTheme="minorHAnsi" w:eastAsia="MS Mincho" w:hAnsiTheme="minorHAnsi" w:cstheme="minorHAnsi"/>
                  <w:bCs/>
                  <w:szCs w:val="20"/>
                </w:rPr>
                <w:t xml:space="preserve"> (RFP Section 3.1.9)</w:t>
              </w:r>
            </w:ins>
          </w:p>
        </w:tc>
        <w:tc>
          <w:tcPr>
            <w:tcW w:w="2250" w:type="dxa"/>
          </w:tcPr>
          <w:p w14:paraId="7A48F59A" w14:textId="3007AAE5" w:rsidR="00EE649D" w:rsidRPr="009167A5" w:rsidRDefault="00EE649D" w:rsidP="0000131A">
            <w:pPr>
              <w:jc w:val="left"/>
              <w:rPr>
                <w:rFonts w:asciiTheme="minorHAnsi" w:eastAsia="MS Mincho" w:hAnsiTheme="minorHAnsi" w:cstheme="minorHAnsi"/>
                <w:bCs/>
                <w:szCs w:val="20"/>
              </w:rPr>
            </w:pPr>
            <w:r w:rsidRPr="009167A5">
              <w:rPr>
                <w:rFonts w:asciiTheme="minorHAnsi" w:eastAsia="MS Mincho" w:hAnsiTheme="minorHAnsi" w:cstheme="minorHAnsi"/>
                <w:bCs/>
                <w:szCs w:val="20"/>
              </w:rPr>
              <w:t>$100/Incident</w:t>
            </w:r>
          </w:p>
        </w:tc>
      </w:tr>
      <w:tr w:rsidR="00EE649D" w:rsidRPr="009167A5" w14:paraId="41458D8B" w14:textId="77777777" w:rsidTr="00156DC5">
        <w:tc>
          <w:tcPr>
            <w:tcW w:w="5935" w:type="dxa"/>
          </w:tcPr>
          <w:p w14:paraId="0DBCADCB" w14:textId="1C639F3B" w:rsidR="00EE649D" w:rsidRPr="009167A5" w:rsidRDefault="00EE649D" w:rsidP="0000131A">
            <w:pPr>
              <w:jc w:val="left"/>
              <w:rPr>
                <w:rFonts w:asciiTheme="minorHAnsi" w:eastAsia="MS Mincho" w:hAnsiTheme="minorHAnsi" w:cstheme="minorHAnsi"/>
                <w:bCs/>
                <w:szCs w:val="20"/>
              </w:rPr>
            </w:pPr>
            <w:r>
              <w:rPr>
                <w:rFonts w:asciiTheme="minorHAnsi" w:eastAsia="MS Mincho" w:hAnsiTheme="minorHAnsi" w:cstheme="minorHAnsi"/>
                <w:bCs/>
                <w:szCs w:val="20"/>
              </w:rPr>
              <w:t>Confidentiality</w:t>
            </w:r>
            <w:ins w:id="378" w:author="Hambrecht, Roy [JJC]" w:date="2023-08-16T15:31:00Z">
              <w:r w:rsidR="00B02E11">
                <w:rPr>
                  <w:rFonts w:asciiTheme="minorHAnsi" w:eastAsia="MS Mincho" w:hAnsiTheme="minorHAnsi" w:cstheme="minorHAnsi"/>
                  <w:bCs/>
                  <w:szCs w:val="20"/>
                </w:rPr>
                <w:t xml:space="preserve"> (RFP Section 3.1.10)</w:t>
              </w:r>
            </w:ins>
          </w:p>
        </w:tc>
        <w:tc>
          <w:tcPr>
            <w:tcW w:w="2250" w:type="dxa"/>
          </w:tcPr>
          <w:p w14:paraId="0B3311FB" w14:textId="2CA3B9E6" w:rsidR="00EE649D" w:rsidRPr="009167A5" w:rsidRDefault="00671E0A" w:rsidP="0000131A">
            <w:pPr>
              <w:jc w:val="left"/>
              <w:rPr>
                <w:rFonts w:asciiTheme="minorHAnsi" w:eastAsia="MS Mincho" w:hAnsiTheme="minorHAnsi" w:cstheme="minorHAnsi"/>
                <w:bCs/>
                <w:szCs w:val="20"/>
              </w:rPr>
            </w:pPr>
            <w:r w:rsidRPr="009167A5">
              <w:rPr>
                <w:rFonts w:asciiTheme="minorHAnsi" w:eastAsia="MS Mincho" w:hAnsiTheme="minorHAnsi" w:cstheme="minorHAnsi"/>
                <w:bCs/>
                <w:szCs w:val="20"/>
              </w:rPr>
              <w:t>$100/Incident</w:t>
            </w:r>
          </w:p>
        </w:tc>
      </w:tr>
      <w:tr w:rsidR="00EE649D" w:rsidRPr="009167A5" w14:paraId="4C26579A" w14:textId="77777777" w:rsidTr="00156DC5">
        <w:tc>
          <w:tcPr>
            <w:tcW w:w="5935" w:type="dxa"/>
          </w:tcPr>
          <w:p w14:paraId="7F7CD476" w14:textId="16141915" w:rsidR="00EE649D" w:rsidRPr="009167A5" w:rsidRDefault="00EE649D" w:rsidP="0000131A">
            <w:pPr>
              <w:jc w:val="left"/>
              <w:rPr>
                <w:rFonts w:asciiTheme="minorHAnsi" w:eastAsia="MS Mincho" w:hAnsiTheme="minorHAnsi" w:cstheme="minorHAnsi"/>
                <w:bCs/>
                <w:szCs w:val="20"/>
              </w:rPr>
            </w:pPr>
            <w:r>
              <w:rPr>
                <w:rFonts w:asciiTheme="minorHAnsi" w:eastAsia="MS Mincho" w:hAnsiTheme="minorHAnsi" w:cstheme="minorHAnsi"/>
                <w:bCs/>
                <w:szCs w:val="20"/>
              </w:rPr>
              <w:t>Health Care on Call Requirements</w:t>
            </w:r>
            <w:ins w:id="379" w:author="Hambrecht, Roy [JJC]" w:date="2023-08-16T15:31:00Z">
              <w:r w:rsidR="00B02E11">
                <w:rPr>
                  <w:rFonts w:asciiTheme="minorHAnsi" w:eastAsia="MS Mincho" w:hAnsiTheme="minorHAnsi" w:cstheme="minorHAnsi"/>
                  <w:bCs/>
                  <w:szCs w:val="20"/>
                </w:rPr>
                <w:t xml:space="preserve"> (RFP Section 3</w:t>
              </w:r>
            </w:ins>
            <w:ins w:id="380" w:author="Hambrecht, Roy [JJC]" w:date="2023-08-16T15:32:00Z">
              <w:r w:rsidR="00B02E11">
                <w:rPr>
                  <w:rFonts w:asciiTheme="minorHAnsi" w:eastAsia="MS Mincho" w:hAnsiTheme="minorHAnsi" w:cstheme="minorHAnsi"/>
                  <w:bCs/>
                  <w:szCs w:val="20"/>
                </w:rPr>
                <w:t>.2.2</w:t>
              </w:r>
            </w:ins>
            <w:ins w:id="381" w:author="Hambrecht, Roy [JJC]" w:date="2023-08-16T15:31:00Z">
              <w:r w:rsidR="00B02E11">
                <w:rPr>
                  <w:rFonts w:asciiTheme="minorHAnsi" w:eastAsia="MS Mincho" w:hAnsiTheme="minorHAnsi" w:cstheme="minorHAnsi"/>
                  <w:bCs/>
                  <w:szCs w:val="20"/>
                </w:rPr>
                <w:t>)</w:t>
              </w:r>
            </w:ins>
          </w:p>
        </w:tc>
        <w:tc>
          <w:tcPr>
            <w:tcW w:w="2250" w:type="dxa"/>
          </w:tcPr>
          <w:p w14:paraId="729B555A" w14:textId="4B67E47B" w:rsidR="00EE649D" w:rsidRPr="009167A5" w:rsidRDefault="00671E0A" w:rsidP="0000131A">
            <w:pPr>
              <w:jc w:val="left"/>
              <w:rPr>
                <w:rFonts w:asciiTheme="minorHAnsi" w:eastAsia="MS Mincho" w:hAnsiTheme="minorHAnsi" w:cstheme="minorHAnsi"/>
                <w:bCs/>
                <w:szCs w:val="20"/>
              </w:rPr>
            </w:pPr>
            <w:r w:rsidRPr="009167A5">
              <w:rPr>
                <w:rFonts w:asciiTheme="minorHAnsi" w:eastAsia="MS Mincho" w:hAnsiTheme="minorHAnsi" w:cstheme="minorHAnsi"/>
                <w:bCs/>
                <w:szCs w:val="20"/>
              </w:rPr>
              <w:t>$100/Incident</w:t>
            </w:r>
          </w:p>
        </w:tc>
      </w:tr>
      <w:tr w:rsidR="00EE649D" w:rsidRPr="009167A5" w14:paraId="46B93565" w14:textId="77777777" w:rsidTr="00156DC5">
        <w:trPr>
          <w:trHeight w:val="287"/>
        </w:trPr>
        <w:tc>
          <w:tcPr>
            <w:tcW w:w="5935" w:type="dxa"/>
          </w:tcPr>
          <w:p w14:paraId="720C9474" w14:textId="1888858D" w:rsidR="00EE649D" w:rsidRPr="009167A5" w:rsidRDefault="00EE649D" w:rsidP="0000131A">
            <w:pPr>
              <w:jc w:val="left"/>
              <w:rPr>
                <w:rFonts w:asciiTheme="minorHAnsi" w:eastAsia="MS Mincho" w:hAnsiTheme="minorHAnsi" w:cstheme="minorHAnsi"/>
                <w:bCs/>
                <w:szCs w:val="20"/>
              </w:rPr>
            </w:pPr>
            <w:r>
              <w:rPr>
                <w:rFonts w:asciiTheme="minorHAnsi" w:eastAsia="MS Mincho" w:hAnsiTheme="minorHAnsi" w:cstheme="minorHAnsi"/>
                <w:bCs/>
                <w:szCs w:val="20"/>
              </w:rPr>
              <w:t>Staffing Matrix</w:t>
            </w:r>
            <w:ins w:id="382" w:author="Hambrecht, Roy [JJC]" w:date="2023-08-16T15:31:00Z">
              <w:r w:rsidR="00B02E11">
                <w:rPr>
                  <w:rFonts w:asciiTheme="minorHAnsi" w:eastAsia="MS Mincho" w:hAnsiTheme="minorHAnsi" w:cstheme="minorHAnsi"/>
                  <w:bCs/>
                  <w:szCs w:val="20"/>
                </w:rPr>
                <w:t xml:space="preserve"> (RFP Section 3.</w:t>
              </w:r>
            </w:ins>
            <w:ins w:id="383" w:author="Hambrecht, Roy [JJC]" w:date="2023-08-16T15:32:00Z">
              <w:r w:rsidR="00B02E11">
                <w:rPr>
                  <w:rFonts w:asciiTheme="minorHAnsi" w:eastAsia="MS Mincho" w:hAnsiTheme="minorHAnsi" w:cstheme="minorHAnsi"/>
                  <w:bCs/>
                  <w:szCs w:val="20"/>
                </w:rPr>
                <w:t>2.5</w:t>
              </w:r>
            </w:ins>
            <w:ins w:id="384" w:author="Hambrecht, Roy [JJC]" w:date="2023-08-16T15:31:00Z">
              <w:r w:rsidR="00B02E11">
                <w:rPr>
                  <w:rFonts w:asciiTheme="minorHAnsi" w:eastAsia="MS Mincho" w:hAnsiTheme="minorHAnsi" w:cstheme="minorHAnsi"/>
                  <w:bCs/>
                  <w:szCs w:val="20"/>
                </w:rPr>
                <w:t>)</w:t>
              </w:r>
            </w:ins>
          </w:p>
        </w:tc>
        <w:tc>
          <w:tcPr>
            <w:tcW w:w="2250" w:type="dxa"/>
          </w:tcPr>
          <w:p w14:paraId="376F5FC1" w14:textId="6CF95432" w:rsidR="00EE649D" w:rsidRPr="009167A5" w:rsidRDefault="00671E0A" w:rsidP="0000131A">
            <w:pPr>
              <w:jc w:val="left"/>
              <w:rPr>
                <w:rFonts w:asciiTheme="minorHAnsi" w:eastAsia="MS Mincho" w:hAnsiTheme="minorHAnsi" w:cstheme="minorHAnsi"/>
                <w:bCs/>
                <w:szCs w:val="20"/>
              </w:rPr>
            </w:pPr>
            <w:r w:rsidRPr="009167A5">
              <w:rPr>
                <w:rFonts w:asciiTheme="minorHAnsi" w:eastAsia="MS Mincho" w:hAnsiTheme="minorHAnsi" w:cstheme="minorHAnsi"/>
                <w:bCs/>
                <w:szCs w:val="20"/>
              </w:rPr>
              <w:t>$100/Incident</w:t>
            </w:r>
          </w:p>
        </w:tc>
      </w:tr>
      <w:tr w:rsidR="00EE649D" w:rsidRPr="009167A5" w14:paraId="2F0570EF" w14:textId="77777777" w:rsidTr="00156DC5">
        <w:tc>
          <w:tcPr>
            <w:tcW w:w="5935" w:type="dxa"/>
          </w:tcPr>
          <w:p w14:paraId="215CF81A" w14:textId="77E3C615" w:rsidR="00EE649D" w:rsidRPr="009167A5" w:rsidRDefault="00EE649D" w:rsidP="006829A0">
            <w:pPr>
              <w:jc w:val="left"/>
              <w:rPr>
                <w:rFonts w:asciiTheme="minorHAnsi" w:eastAsia="MS Mincho" w:hAnsiTheme="minorHAnsi" w:cstheme="minorHAnsi"/>
                <w:bCs/>
                <w:szCs w:val="20"/>
              </w:rPr>
            </w:pPr>
            <w:r>
              <w:rPr>
                <w:rFonts w:asciiTheme="minorHAnsi" w:eastAsia="MS Mincho" w:hAnsiTheme="minorHAnsi" w:cstheme="minorHAnsi"/>
                <w:bCs/>
                <w:szCs w:val="20"/>
              </w:rPr>
              <w:t>Pharmacy Services</w:t>
            </w:r>
            <w:ins w:id="385" w:author="Hambrecht, Roy [JJC]" w:date="2023-08-16T15:31:00Z">
              <w:r w:rsidR="00B02E11">
                <w:rPr>
                  <w:rFonts w:asciiTheme="minorHAnsi" w:eastAsia="MS Mincho" w:hAnsiTheme="minorHAnsi" w:cstheme="minorHAnsi"/>
                  <w:bCs/>
                  <w:szCs w:val="20"/>
                </w:rPr>
                <w:t xml:space="preserve"> (RFP Section 3.</w:t>
              </w:r>
            </w:ins>
            <w:ins w:id="386" w:author="Hambrecht, Roy [JJC]" w:date="2023-08-16T15:32:00Z">
              <w:r w:rsidR="008955D2">
                <w:rPr>
                  <w:rFonts w:asciiTheme="minorHAnsi" w:eastAsia="MS Mincho" w:hAnsiTheme="minorHAnsi" w:cstheme="minorHAnsi"/>
                  <w:bCs/>
                  <w:szCs w:val="20"/>
                </w:rPr>
                <w:t>3.12</w:t>
              </w:r>
            </w:ins>
            <w:ins w:id="387" w:author="Hambrecht, Roy [JJC]" w:date="2023-08-16T15:31:00Z">
              <w:r w:rsidR="00B02E11">
                <w:rPr>
                  <w:rFonts w:asciiTheme="minorHAnsi" w:eastAsia="MS Mincho" w:hAnsiTheme="minorHAnsi" w:cstheme="minorHAnsi"/>
                  <w:bCs/>
                  <w:szCs w:val="20"/>
                </w:rPr>
                <w:t>)</w:t>
              </w:r>
            </w:ins>
          </w:p>
        </w:tc>
        <w:tc>
          <w:tcPr>
            <w:tcW w:w="2250" w:type="dxa"/>
          </w:tcPr>
          <w:p w14:paraId="4747F817" w14:textId="2C69A333" w:rsidR="00EE649D" w:rsidRPr="009167A5" w:rsidRDefault="00671E0A" w:rsidP="006829A0">
            <w:pPr>
              <w:jc w:val="left"/>
              <w:rPr>
                <w:rFonts w:asciiTheme="minorHAnsi" w:eastAsia="MS Mincho" w:hAnsiTheme="minorHAnsi" w:cstheme="minorHAnsi"/>
                <w:bCs/>
                <w:szCs w:val="20"/>
              </w:rPr>
            </w:pPr>
            <w:r w:rsidRPr="009167A5">
              <w:rPr>
                <w:rFonts w:asciiTheme="minorHAnsi" w:eastAsia="MS Mincho" w:hAnsiTheme="minorHAnsi" w:cstheme="minorHAnsi"/>
                <w:bCs/>
                <w:szCs w:val="20"/>
              </w:rPr>
              <w:t>$100/Incident</w:t>
            </w:r>
          </w:p>
        </w:tc>
      </w:tr>
      <w:tr w:rsidR="00EE649D" w:rsidRPr="009167A5" w14:paraId="57E797C3" w14:textId="77777777" w:rsidTr="00156DC5">
        <w:tc>
          <w:tcPr>
            <w:tcW w:w="5935" w:type="dxa"/>
          </w:tcPr>
          <w:p w14:paraId="6F0BD62E" w14:textId="727E83B1" w:rsidR="00EE649D" w:rsidRPr="009167A5" w:rsidRDefault="00EE649D" w:rsidP="00577A42">
            <w:pPr>
              <w:jc w:val="left"/>
              <w:rPr>
                <w:rFonts w:asciiTheme="minorHAnsi" w:eastAsia="MS Mincho" w:hAnsiTheme="minorHAnsi" w:cstheme="minorHAnsi"/>
                <w:bCs/>
                <w:szCs w:val="20"/>
              </w:rPr>
            </w:pPr>
            <w:r>
              <w:rPr>
                <w:rFonts w:asciiTheme="minorHAnsi" w:eastAsia="MS Mincho" w:hAnsiTheme="minorHAnsi" w:cstheme="minorHAnsi"/>
                <w:bCs/>
                <w:szCs w:val="20"/>
              </w:rPr>
              <w:t xml:space="preserve">Performance Indicators </w:t>
            </w:r>
            <w:ins w:id="388" w:author="Hambrecht, Roy [JJC]" w:date="2023-08-16T15:31:00Z">
              <w:r w:rsidR="00B02E11">
                <w:rPr>
                  <w:rFonts w:asciiTheme="minorHAnsi" w:eastAsia="MS Mincho" w:hAnsiTheme="minorHAnsi" w:cstheme="minorHAnsi"/>
                  <w:bCs/>
                  <w:szCs w:val="20"/>
                </w:rPr>
                <w:t xml:space="preserve"> (RFP Section 3.</w:t>
              </w:r>
            </w:ins>
            <w:ins w:id="389" w:author="Hambrecht, Roy [JJC]" w:date="2023-08-16T15:32:00Z">
              <w:r w:rsidR="008955D2">
                <w:rPr>
                  <w:rFonts w:asciiTheme="minorHAnsi" w:eastAsia="MS Mincho" w:hAnsiTheme="minorHAnsi" w:cstheme="minorHAnsi"/>
                  <w:bCs/>
                  <w:szCs w:val="20"/>
                </w:rPr>
                <w:t>6.7</w:t>
              </w:r>
            </w:ins>
            <w:ins w:id="390" w:author="Hambrecht, Roy [JJC]" w:date="2023-08-16T15:31:00Z">
              <w:r w:rsidR="00B02E11">
                <w:rPr>
                  <w:rFonts w:asciiTheme="minorHAnsi" w:eastAsia="MS Mincho" w:hAnsiTheme="minorHAnsi" w:cstheme="minorHAnsi"/>
                  <w:bCs/>
                  <w:szCs w:val="20"/>
                </w:rPr>
                <w:t>)</w:t>
              </w:r>
            </w:ins>
          </w:p>
        </w:tc>
        <w:tc>
          <w:tcPr>
            <w:tcW w:w="2250" w:type="dxa"/>
          </w:tcPr>
          <w:p w14:paraId="7C655E82" w14:textId="255BC745" w:rsidR="00EE649D" w:rsidRPr="009167A5" w:rsidRDefault="00EE649D" w:rsidP="00577A42">
            <w:pPr>
              <w:jc w:val="left"/>
              <w:rPr>
                <w:rFonts w:asciiTheme="minorHAnsi" w:eastAsia="MS Mincho" w:hAnsiTheme="minorHAnsi" w:cstheme="minorHAnsi"/>
                <w:bCs/>
                <w:szCs w:val="20"/>
              </w:rPr>
            </w:pPr>
            <w:r w:rsidRPr="009167A5">
              <w:rPr>
                <w:rFonts w:asciiTheme="minorHAnsi" w:eastAsia="MS Mincho" w:hAnsiTheme="minorHAnsi" w:cstheme="minorHAnsi"/>
                <w:bCs/>
                <w:szCs w:val="20"/>
              </w:rPr>
              <w:t>$100/Incident</w:t>
            </w:r>
          </w:p>
        </w:tc>
      </w:tr>
      <w:tr w:rsidR="00EE649D" w:rsidRPr="009167A5" w14:paraId="2FCFE347" w14:textId="77777777" w:rsidTr="00156DC5">
        <w:tc>
          <w:tcPr>
            <w:tcW w:w="5935" w:type="dxa"/>
          </w:tcPr>
          <w:p w14:paraId="3B6ED3BE" w14:textId="588AF341" w:rsidR="00EE649D" w:rsidRDefault="00EE649D" w:rsidP="00577A42">
            <w:pPr>
              <w:jc w:val="left"/>
              <w:rPr>
                <w:rFonts w:eastAsia="MS Mincho" w:cstheme="minorHAnsi"/>
                <w:bCs/>
                <w:szCs w:val="20"/>
              </w:rPr>
            </w:pPr>
            <w:r>
              <w:rPr>
                <w:rFonts w:asciiTheme="minorHAnsi" w:eastAsia="MS Mincho" w:hAnsiTheme="minorHAnsi" w:cstheme="minorHAnsi"/>
                <w:bCs/>
                <w:szCs w:val="20"/>
              </w:rPr>
              <w:t>Management Reports</w:t>
            </w:r>
            <w:ins w:id="391" w:author="Hambrecht, Roy [JJC]" w:date="2023-08-16T15:31:00Z">
              <w:r w:rsidR="00B02E11">
                <w:rPr>
                  <w:rFonts w:asciiTheme="minorHAnsi" w:eastAsia="MS Mincho" w:hAnsiTheme="minorHAnsi" w:cstheme="minorHAnsi"/>
                  <w:bCs/>
                  <w:szCs w:val="20"/>
                </w:rPr>
                <w:t xml:space="preserve"> (Various Sections)</w:t>
              </w:r>
            </w:ins>
          </w:p>
        </w:tc>
        <w:tc>
          <w:tcPr>
            <w:tcW w:w="2250" w:type="dxa"/>
          </w:tcPr>
          <w:p w14:paraId="02025DAA" w14:textId="42171FC5" w:rsidR="00EE649D" w:rsidRPr="009167A5" w:rsidRDefault="00EE649D" w:rsidP="00577A42">
            <w:pPr>
              <w:jc w:val="left"/>
              <w:rPr>
                <w:rFonts w:eastAsia="MS Mincho" w:cstheme="minorHAnsi"/>
                <w:bCs/>
                <w:szCs w:val="20"/>
              </w:rPr>
            </w:pPr>
            <w:r w:rsidRPr="009167A5">
              <w:rPr>
                <w:rFonts w:asciiTheme="minorHAnsi" w:eastAsia="MS Mincho" w:hAnsiTheme="minorHAnsi" w:cstheme="minorHAnsi"/>
                <w:bCs/>
                <w:szCs w:val="20"/>
              </w:rPr>
              <w:t>$100/Incident</w:t>
            </w:r>
          </w:p>
        </w:tc>
      </w:tr>
    </w:tbl>
    <w:p w14:paraId="43F4449D" w14:textId="77777777" w:rsidR="00CC69FD" w:rsidRPr="0084189F" w:rsidRDefault="00CC69FD" w:rsidP="0006212C">
      <w:pPr>
        <w:rPr>
          <w:rFonts w:eastAsia="MS Mincho"/>
          <w:bCs/>
          <w:szCs w:val="20"/>
        </w:rPr>
      </w:pPr>
    </w:p>
    <w:p w14:paraId="6EA6FF55" w14:textId="3DA17F0B" w:rsidR="00EC5B0E" w:rsidRDefault="00827BB8" w:rsidP="0021683B">
      <w:pPr>
        <w:pStyle w:val="Heading3"/>
        <w:rPr>
          <w:rFonts w:eastAsia="MS Mincho"/>
        </w:rPr>
      </w:pPr>
      <w:bookmarkStart w:id="392" w:name="_Toc141794258"/>
      <w:r>
        <w:rPr>
          <w:rFonts w:eastAsia="MS Mincho"/>
        </w:rPr>
        <w:t>5.14.1</w:t>
      </w:r>
      <w:r w:rsidR="001F75CF">
        <w:rPr>
          <w:rFonts w:eastAsia="MS Mincho"/>
        </w:rPr>
        <w:t xml:space="preserve"> NOTIFICATION OF LIQUIDATED DAMAGES</w:t>
      </w:r>
      <w:bookmarkEnd w:id="392"/>
    </w:p>
    <w:p w14:paraId="7C3035EA" w14:textId="77777777" w:rsidR="0071459C" w:rsidRDefault="0071459C" w:rsidP="0071459C">
      <w:pPr>
        <w:rPr>
          <w:rFonts w:eastAsia="MS Mincho"/>
        </w:rPr>
      </w:pPr>
    </w:p>
    <w:p w14:paraId="62AFFECA" w14:textId="0F946A4E" w:rsidR="0071459C" w:rsidRDefault="00175144" w:rsidP="0071459C">
      <w:pPr>
        <w:rPr>
          <w:rFonts w:eastAsia="MS Mincho"/>
          <w:bCs/>
          <w:szCs w:val="20"/>
        </w:rPr>
      </w:pPr>
      <w:r>
        <w:rPr>
          <w:rFonts w:eastAsia="MS Mincho"/>
          <w:bCs/>
          <w:szCs w:val="20"/>
        </w:rPr>
        <w:t xml:space="preserve">Upon </w:t>
      </w:r>
      <w:r w:rsidRPr="0084189F">
        <w:rPr>
          <w:rFonts w:eastAsia="MS Mincho"/>
          <w:bCs/>
          <w:szCs w:val="20"/>
        </w:rPr>
        <w:t>determination that liquidated damages are to be assessed, the S</w:t>
      </w:r>
      <w:r w:rsidR="00746A26">
        <w:rPr>
          <w:rFonts w:eastAsia="MS Mincho"/>
          <w:bCs/>
          <w:szCs w:val="20"/>
        </w:rPr>
        <w:t>CM/Designee</w:t>
      </w:r>
      <w:r w:rsidRPr="0084189F">
        <w:rPr>
          <w:rFonts w:eastAsia="MS Mincho"/>
          <w:bCs/>
          <w:szCs w:val="20"/>
        </w:rPr>
        <w:t xml:space="preserve"> will notify the </w:t>
      </w:r>
      <w:r w:rsidRPr="0084189F">
        <w:rPr>
          <w:szCs w:val="20"/>
        </w:rPr>
        <w:t>Contractor</w:t>
      </w:r>
      <w:r w:rsidRPr="0084189F">
        <w:rPr>
          <w:rFonts w:eastAsia="MS Mincho"/>
          <w:bCs/>
          <w:szCs w:val="20"/>
        </w:rPr>
        <w:t xml:space="preserve"> of the assessment in writing. The availability of any period of cure will depend on the situation and will be in the sole discretion of the Director.  The Director may, in the Director’s sole discretion, elect to notify the </w:t>
      </w:r>
      <w:r w:rsidRPr="0084189F">
        <w:rPr>
          <w:szCs w:val="20"/>
        </w:rPr>
        <w:t>Contractor</w:t>
      </w:r>
      <w:r w:rsidRPr="0084189F">
        <w:rPr>
          <w:rFonts w:eastAsia="MS Mincho"/>
          <w:bCs/>
          <w:szCs w:val="20"/>
        </w:rPr>
        <w:t xml:space="preserve"> that </w:t>
      </w:r>
      <w:r w:rsidRPr="0084189F">
        <w:rPr>
          <w:rFonts w:eastAsia="MS Mincho"/>
          <w:bCs/>
          <w:szCs w:val="20"/>
        </w:rPr>
        <w:lastRenderedPageBreak/>
        <w:t xml:space="preserve">liquidated damages may be assessed so as to provide a warning, prior to assessing them in accordance with this section, but if the Director does not provide such a warning the Director is not precluded from assessing liquidated damages in accordance with this </w:t>
      </w:r>
      <w:r w:rsidRPr="0084189F">
        <w:rPr>
          <w:color w:val="000000"/>
          <w:szCs w:val="20"/>
        </w:rPr>
        <w:t>Contract</w:t>
      </w:r>
      <w:r>
        <w:rPr>
          <w:color w:val="000000"/>
          <w:szCs w:val="20"/>
        </w:rPr>
        <w:t>.</w:t>
      </w:r>
      <w:r w:rsidRPr="0084189F">
        <w:rPr>
          <w:rFonts w:eastAsia="MS Mincho"/>
          <w:bCs/>
          <w:szCs w:val="20"/>
        </w:rPr>
        <w:t xml:space="preserve">  </w:t>
      </w:r>
    </w:p>
    <w:p w14:paraId="02545834" w14:textId="77777777" w:rsidR="00BE7AD3" w:rsidRDefault="00BE7AD3" w:rsidP="0071459C">
      <w:pPr>
        <w:rPr>
          <w:rFonts w:eastAsia="MS Mincho"/>
          <w:bCs/>
          <w:szCs w:val="20"/>
        </w:rPr>
      </w:pPr>
    </w:p>
    <w:p w14:paraId="6EFA6488" w14:textId="3A252C61" w:rsidR="00BE7AD3" w:rsidRDefault="00BE7AD3" w:rsidP="0021683B">
      <w:pPr>
        <w:pStyle w:val="Heading3"/>
        <w:rPr>
          <w:rFonts w:eastAsia="MS Mincho"/>
        </w:rPr>
      </w:pPr>
      <w:bookmarkStart w:id="393" w:name="_Toc141794259"/>
      <w:r>
        <w:rPr>
          <w:rFonts w:eastAsia="MS Mincho"/>
        </w:rPr>
        <w:t>5.14.2 CONDITION FOR TERMINATION OF LIQU</w:t>
      </w:r>
      <w:r w:rsidR="00D05FA7">
        <w:rPr>
          <w:rFonts w:eastAsia="MS Mincho"/>
        </w:rPr>
        <w:t>IDATED DAMAGES</w:t>
      </w:r>
      <w:bookmarkEnd w:id="393"/>
    </w:p>
    <w:p w14:paraId="6A4AA701" w14:textId="77777777" w:rsidR="00D05FA7" w:rsidRDefault="00D05FA7" w:rsidP="00D05FA7">
      <w:pPr>
        <w:rPr>
          <w:rFonts w:eastAsia="MS Mincho"/>
        </w:rPr>
      </w:pPr>
    </w:p>
    <w:p w14:paraId="5F10B6ED" w14:textId="3D75EE7E" w:rsidR="000B12FF" w:rsidRDefault="000B12FF" w:rsidP="000B12FF">
      <w:pPr>
        <w:rPr>
          <w:rFonts w:eastAsia="MS Mincho"/>
          <w:bCs/>
          <w:szCs w:val="20"/>
        </w:rPr>
      </w:pPr>
      <w:r w:rsidRPr="0084189F">
        <w:rPr>
          <w:rFonts w:eastAsia="MS Mincho"/>
          <w:bCs/>
          <w:szCs w:val="20"/>
        </w:rPr>
        <w:t>The continued assessment of liquidated damages may be terminated at the sole discretion of the Director, only if all</w:t>
      </w:r>
      <w:r w:rsidR="00BA3DB7">
        <w:rPr>
          <w:rFonts w:eastAsia="MS Mincho"/>
          <w:bCs/>
          <w:szCs w:val="20"/>
        </w:rPr>
        <w:t xml:space="preserve"> </w:t>
      </w:r>
      <w:r>
        <w:rPr>
          <w:rFonts w:eastAsia="MS Mincho"/>
          <w:bCs/>
          <w:szCs w:val="20"/>
        </w:rPr>
        <w:t xml:space="preserve">of </w:t>
      </w:r>
      <w:r w:rsidRPr="0084189F">
        <w:rPr>
          <w:rFonts w:eastAsia="MS Mincho"/>
          <w:bCs/>
          <w:szCs w:val="20"/>
        </w:rPr>
        <w:t>the following conditions are met:</w:t>
      </w:r>
    </w:p>
    <w:p w14:paraId="3DC1C075" w14:textId="77777777" w:rsidR="00E45CF5" w:rsidRDefault="00E45CF5" w:rsidP="000B12FF">
      <w:pPr>
        <w:rPr>
          <w:rFonts w:eastAsia="MS Mincho"/>
          <w:bCs/>
          <w:szCs w:val="20"/>
        </w:rPr>
      </w:pPr>
    </w:p>
    <w:p w14:paraId="6F27718C" w14:textId="77777777" w:rsidR="00E45CF5" w:rsidRDefault="00AD2F65" w:rsidP="00716C01">
      <w:pPr>
        <w:pStyle w:val="ListParagraph"/>
        <w:numPr>
          <w:ilvl w:val="0"/>
          <w:numId w:val="59"/>
        </w:numPr>
        <w:spacing w:after="200"/>
        <w:rPr>
          <w:rFonts w:eastAsia="MS Mincho"/>
          <w:bCs/>
          <w:szCs w:val="20"/>
        </w:rPr>
      </w:pPr>
      <w:r w:rsidRPr="00AD2F65">
        <w:rPr>
          <w:rFonts w:eastAsia="MS Mincho"/>
          <w:bCs/>
          <w:szCs w:val="20"/>
        </w:rPr>
        <w:t xml:space="preserve">The </w:t>
      </w:r>
      <w:r w:rsidRPr="00AD2F65">
        <w:rPr>
          <w:szCs w:val="20"/>
        </w:rPr>
        <w:t>Contractor</w:t>
      </w:r>
      <w:r w:rsidRPr="00AD2F65">
        <w:rPr>
          <w:rFonts w:eastAsia="MS Mincho"/>
          <w:bCs/>
          <w:szCs w:val="20"/>
        </w:rPr>
        <w:t xml:space="preserve"> corrects the condition(s) for which liquidated damages were imposed;</w:t>
      </w:r>
    </w:p>
    <w:p w14:paraId="375912AA" w14:textId="77777777" w:rsidR="00E45CF5" w:rsidRDefault="00AD2F65" w:rsidP="00716C01">
      <w:pPr>
        <w:pStyle w:val="ListParagraph"/>
        <w:numPr>
          <w:ilvl w:val="0"/>
          <w:numId w:val="59"/>
        </w:numPr>
        <w:spacing w:after="200"/>
        <w:rPr>
          <w:rFonts w:eastAsia="MS Mincho"/>
          <w:bCs/>
          <w:szCs w:val="20"/>
        </w:rPr>
      </w:pPr>
      <w:r w:rsidRPr="00AD2F65">
        <w:rPr>
          <w:rFonts w:eastAsia="MS Mincho"/>
          <w:bCs/>
          <w:szCs w:val="20"/>
        </w:rPr>
        <w:t xml:space="preserve">The </w:t>
      </w:r>
      <w:r w:rsidRPr="00AD2F65">
        <w:rPr>
          <w:szCs w:val="20"/>
        </w:rPr>
        <w:t>Contractor</w:t>
      </w:r>
      <w:r w:rsidRPr="00AD2F65">
        <w:rPr>
          <w:rFonts w:eastAsia="MS Mincho"/>
          <w:bCs/>
          <w:szCs w:val="20"/>
        </w:rPr>
        <w:t xml:space="preserve"> notifies the </w:t>
      </w:r>
      <w:r w:rsidRPr="00AD2F65">
        <w:rPr>
          <w:rFonts w:eastAsia="MS Mincho"/>
          <w:szCs w:val="20"/>
        </w:rPr>
        <w:t>State Contract Manager</w:t>
      </w:r>
      <w:r w:rsidRPr="00AD2F65">
        <w:rPr>
          <w:rFonts w:eastAsia="MS Mincho"/>
          <w:bCs/>
          <w:szCs w:val="20"/>
        </w:rPr>
        <w:t xml:space="preserve"> in writing that the condition(s) has (have) been corrected; and </w:t>
      </w:r>
    </w:p>
    <w:p w14:paraId="43A5BA90" w14:textId="120DD2B5" w:rsidR="00AD2F65" w:rsidRPr="00AD2F65" w:rsidRDefault="00AD2F65" w:rsidP="0013674B">
      <w:pPr>
        <w:pStyle w:val="ListParagraph"/>
        <w:numPr>
          <w:ilvl w:val="0"/>
          <w:numId w:val="59"/>
        </w:numPr>
        <w:rPr>
          <w:rFonts w:eastAsia="MS Mincho"/>
          <w:bCs/>
          <w:szCs w:val="20"/>
        </w:rPr>
      </w:pPr>
      <w:r w:rsidRPr="00AD2F65">
        <w:rPr>
          <w:rFonts w:eastAsia="MS Mincho"/>
          <w:bCs/>
          <w:szCs w:val="20"/>
        </w:rPr>
        <w:t xml:space="preserve">The Director </w:t>
      </w:r>
      <w:r w:rsidRPr="00AD2F65">
        <w:rPr>
          <w:rFonts w:eastAsia="MS Mincho"/>
          <w:szCs w:val="20"/>
        </w:rPr>
        <w:t>reviews and approves in writing the recommendation of State Contract Manager.</w:t>
      </w:r>
    </w:p>
    <w:p w14:paraId="24A3B77A" w14:textId="77777777" w:rsidR="00D05FA7" w:rsidRPr="00D05FA7" w:rsidRDefault="00D05FA7" w:rsidP="00D05FA7">
      <w:pPr>
        <w:rPr>
          <w:rFonts w:eastAsia="MS Mincho"/>
        </w:rPr>
      </w:pPr>
    </w:p>
    <w:p w14:paraId="208A0EED" w14:textId="45EB9313" w:rsidR="00D05FA7" w:rsidRDefault="0049256A" w:rsidP="0021683B">
      <w:pPr>
        <w:pStyle w:val="Heading3"/>
        <w:rPr>
          <w:rFonts w:eastAsia="MS Mincho"/>
        </w:rPr>
      </w:pPr>
      <w:bookmarkStart w:id="394" w:name="_Toc141794260"/>
      <w:r>
        <w:rPr>
          <w:rFonts w:eastAsia="MS Mincho"/>
        </w:rPr>
        <w:t>5.14.3 SEVERABILITY OF INDIVIDUAL LIQUIDATED DAMAGES</w:t>
      </w:r>
      <w:bookmarkEnd w:id="394"/>
    </w:p>
    <w:p w14:paraId="438687EF" w14:textId="77777777" w:rsidR="0049256A" w:rsidRDefault="0049256A" w:rsidP="0049256A">
      <w:pPr>
        <w:rPr>
          <w:rFonts w:eastAsia="MS Mincho"/>
        </w:rPr>
      </w:pPr>
    </w:p>
    <w:p w14:paraId="2A40E4BF" w14:textId="77777777" w:rsidR="00A46E45" w:rsidRPr="0084189F" w:rsidRDefault="00A46E45" w:rsidP="00A46E45">
      <w:pPr>
        <w:rPr>
          <w:rFonts w:eastAsia="MS Mincho"/>
          <w:bCs/>
          <w:szCs w:val="20"/>
        </w:rPr>
      </w:pPr>
      <w:r w:rsidRPr="0084189F">
        <w:rPr>
          <w:rFonts w:eastAsia="MS Mincho"/>
          <w:bCs/>
          <w:szCs w:val="20"/>
        </w:rPr>
        <w:t xml:space="preserve">If any portion of the liquidated damages provisions is determined to be unenforceable by a </w:t>
      </w:r>
      <w:r w:rsidRPr="0084189F">
        <w:rPr>
          <w:rFonts w:eastAsia="MS Mincho"/>
          <w:szCs w:val="20"/>
        </w:rPr>
        <w:t xml:space="preserve">New Jersey </w:t>
      </w:r>
      <w:r w:rsidRPr="0084189F">
        <w:rPr>
          <w:rFonts w:eastAsia="MS Mincho"/>
          <w:bCs/>
          <w:szCs w:val="20"/>
        </w:rPr>
        <w:t>court</w:t>
      </w:r>
      <w:r w:rsidRPr="0084189F">
        <w:rPr>
          <w:rFonts w:eastAsia="MS Mincho"/>
          <w:szCs w:val="20"/>
        </w:rPr>
        <w:t xml:space="preserve"> </w:t>
      </w:r>
      <w:r w:rsidRPr="0084189F">
        <w:rPr>
          <w:rFonts w:eastAsia="MS Mincho"/>
          <w:bCs/>
          <w:szCs w:val="20"/>
        </w:rPr>
        <w:t xml:space="preserve">in one </w:t>
      </w:r>
      <w:r w:rsidRPr="0084189F">
        <w:rPr>
          <w:szCs w:val="20"/>
        </w:rPr>
        <w:t xml:space="preserve">(1) </w:t>
      </w:r>
      <w:r w:rsidRPr="0084189F">
        <w:rPr>
          <w:rFonts w:eastAsia="MS Mincho"/>
          <w:bCs/>
          <w:szCs w:val="20"/>
        </w:rPr>
        <w:t>or more applications, that portion remains in effect in all applications not determined to be invalid and is severable from the invalid applications. If any portion of the liquidated damages provisions is determined to be unenforceable, the other provision(s) shall remain in full force and effect.</w:t>
      </w:r>
    </w:p>
    <w:p w14:paraId="3B146603" w14:textId="77777777" w:rsidR="0049256A" w:rsidRPr="0049256A" w:rsidRDefault="0049256A" w:rsidP="0049256A">
      <w:pPr>
        <w:rPr>
          <w:rFonts w:eastAsia="MS Mincho"/>
        </w:rPr>
      </w:pPr>
    </w:p>
    <w:p w14:paraId="3403DC06" w14:textId="26D3AAAD" w:rsidR="00D05FA7" w:rsidRDefault="00A46E45" w:rsidP="0021683B">
      <w:pPr>
        <w:pStyle w:val="Heading3"/>
        <w:rPr>
          <w:rFonts w:eastAsia="MS Mincho"/>
        </w:rPr>
      </w:pPr>
      <w:bookmarkStart w:id="395" w:name="_Toc141794261"/>
      <w:r>
        <w:rPr>
          <w:rFonts w:eastAsia="MS Mincho"/>
        </w:rPr>
        <w:t>5.14.4 WAIVER OF LIQUIDATED DAMAGES/</w:t>
      </w:r>
      <w:r w:rsidR="00295A14">
        <w:rPr>
          <w:rFonts w:eastAsia="MS Mincho"/>
        </w:rPr>
        <w:t>LIQUIDATED DAMAGES NOT EXCLUSIVE REMEDY</w:t>
      </w:r>
      <w:bookmarkEnd w:id="395"/>
    </w:p>
    <w:p w14:paraId="669862B7" w14:textId="77777777" w:rsidR="00295A14" w:rsidRDefault="00295A14" w:rsidP="00295A14">
      <w:pPr>
        <w:rPr>
          <w:rFonts w:eastAsia="MS Mincho"/>
        </w:rPr>
      </w:pPr>
    </w:p>
    <w:p w14:paraId="675282AB" w14:textId="77777777" w:rsidR="00A8534B" w:rsidRDefault="00A8534B" w:rsidP="00A8534B">
      <w:pPr>
        <w:rPr>
          <w:rFonts w:eastAsia="MS Mincho"/>
          <w:bCs/>
          <w:szCs w:val="20"/>
        </w:rPr>
      </w:pPr>
      <w:r w:rsidRPr="0084189F">
        <w:rPr>
          <w:rFonts w:eastAsia="MS Mincho"/>
          <w:bCs/>
          <w:szCs w:val="20"/>
        </w:rPr>
        <w:t xml:space="preserve">The continued assessment of liquidated damages may be </w:t>
      </w:r>
      <w:r w:rsidRPr="0084189F">
        <w:rPr>
          <w:rFonts w:eastAsia="MS Mincho"/>
          <w:szCs w:val="20"/>
        </w:rPr>
        <w:t xml:space="preserve">waived in writing </w:t>
      </w:r>
      <w:r w:rsidRPr="0084189F">
        <w:rPr>
          <w:rFonts w:eastAsia="MS Mincho"/>
          <w:bCs/>
          <w:szCs w:val="20"/>
        </w:rPr>
        <w:t>at the sole discretion of the Director</w:t>
      </w:r>
      <w:r w:rsidRPr="0084189F">
        <w:rPr>
          <w:rFonts w:eastAsia="MS Mincho"/>
          <w:szCs w:val="20"/>
        </w:rPr>
        <w:t xml:space="preserve">.  </w:t>
      </w:r>
      <w:r w:rsidRPr="0084189F">
        <w:rPr>
          <w:rFonts w:eastAsia="MS Mincho"/>
          <w:bCs/>
          <w:szCs w:val="20"/>
        </w:rPr>
        <w:t xml:space="preserve">The waiver of any liquidated damages due shall constitute a waiver only as to such assessment of liquidated damages and not a waiver of any future liquidated damage assessments. Failure to assess liquidated damages or to demand payment of liquidated damages within any period of time shall not constitute a waiver of such claim by the </w:t>
      </w:r>
      <w:r w:rsidRPr="0084189F">
        <w:rPr>
          <w:rFonts w:eastAsia="MS Mincho"/>
          <w:szCs w:val="20"/>
        </w:rPr>
        <w:t>State</w:t>
      </w:r>
      <w:r w:rsidRPr="0084189F">
        <w:rPr>
          <w:rFonts w:eastAsia="MS Mincho"/>
          <w:bCs/>
          <w:szCs w:val="20"/>
        </w:rPr>
        <w:t xml:space="preserve">.  </w:t>
      </w:r>
    </w:p>
    <w:p w14:paraId="592C642B" w14:textId="77777777" w:rsidR="00A8534B" w:rsidRDefault="00A8534B" w:rsidP="00A8534B">
      <w:pPr>
        <w:rPr>
          <w:rFonts w:eastAsia="MS Mincho"/>
          <w:bCs/>
          <w:szCs w:val="20"/>
        </w:rPr>
      </w:pPr>
    </w:p>
    <w:p w14:paraId="439B3723" w14:textId="48E619D4" w:rsidR="00A8534B" w:rsidRDefault="00A8534B" w:rsidP="0021683B">
      <w:pPr>
        <w:pStyle w:val="Heading3"/>
        <w:rPr>
          <w:rFonts w:eastAsia="MS Mincho"/>
        </w:rPr>
      </w:pPr>
      <w:bookmarkStart w:id="396" w:name="_Toc141794262"/>
      <w:r>
        <w:rPr>
          <w:rFonts w:eastAsia="MS Mincho"/>
        </w:rPr>
        <w:t>5.14.5 PAYMENT OF LIQUIDATED DAMAGES</w:t>
      </w:r>
      <w:bookmarkEnd w:id="396"/>
    </w:p>
    <w:p w14:paraId="04F697B7" w14:textId="77777777" w:rsidR="00742308" w:rsidRDefault="00742308" w:rsidP="00742308">
      <w:pPr>
        <w:rPr>
          <w:rFonts w:eastAsia="MS Mincho"/>
        </w:rPr>
      </w:pPr>
    </w:p>
    <w:p w14:paraId="267A837A" w14:textId="5F7DAF8C" w:rsidR="000A3507" w:rsidRPr="0084189F" w:rsidRDefault="000A3507" w:rsidP="000A3507">
      <w:pPr>
        <w:rPr>
          <w:rFonts w:eastAsia="MS Mincho"/>
          <w:bCs/>
          <w:szCs w:val="20"/>
        </w:rPr>
      </w:pPr>
      <w:r w:rsidRPr="0084189F">
        <w:rPr>
          <w:rFonts w:eastAsia="MS Mincho"/>
          <w:bCs/>
          <w:szCs w:val="20"/>
        </w:rPr>
        <w:t xml:space="preserve">Once assessed, liquidated damages will be deducted from any </w:t>
      </w:r>
      <w:r w:rsidRPr="0084189F">
        <w:rPr>
          <w:rFonts w:eastAsia="MS Mincho"/>
          <w:szCs w:val="20"/>
        </w:rPr>
        <w:t>fund</w:t>
      </w:r>
      <w:r w:rsidRPr="0084189F">
        <w:rPr>
          <w:rFonts w:eastAsia="MS Mincho"/>
          <w:bCs/>
          <w:szCs w:val="20"/>
        </w:rPr>
        <w:t xml:space="preserve">s owed to the </w:t>
      </w:r>
      <w:r w:rsidRPr="0084189F">
        <w:rPr>
          <w:szCs w:val="20"/>
        </w:rPr>
        <w:t>Contractor</w:t>
      </w:r>
      <w:r w:rsidRPr="0084189F">
        <w:rPr>
          <w:rFonts w:eastAsia="MS Mincho"/>
          <w:bCs/>
          <w:szCs w:val="20"/>
        </w:rPr>
        <w:t xml:space="preserve"> by the </w:t>
      </w:r>
      <w:r>
        <w:rPr>
          <w:rFonts w:eastAsia="MS Mincho"/>
          <w:bCs/>
          <w:szCs w:val="20"/>
        </w:rPr>
        <w:t>JJC</w:t>
      </w:r>
      <w:r w:rsidRPr="0084189F">
        <w:rPr>
          <w:rFonts w:eastAsia="MS Mincho"/>
          <w:bCs/>
          <w:szCs w:val="20"/>
        </w:rPr>
        <w:t xml:space="preserve">, and in the event the amount due the </w:t>
      </w:r>
      <w:r w:rsidRPr="0084189F">
        <w:rPr>
          <w:szCs w:val="20"/>
        </w:rPr>
        <w:t>Contractor</w:t>
      </w:r>
      <w:r w:rsidRPr="0084189F">
        <w:rPr>
          <w:rFonts w:eastAsia="MS Mincho"/>
          <w:bCs/>
          <w:szCs w:val="20"/>
        </w:rPr>
        <w:t xml:space="preserve"> is not sufficient to satisfy the amount of the liquidated damages, the </w:t>
      </w:r>
      <w:r w:rsidRPr="0084189F">
        <w:rPr>
          <w:szCs w:val="20"/>
        </w:rPr>
        <w:t>Contractor</w:t>
      </w:r>
      <w:r w:rsidRPr="0084189F">
        <w:rPr>
          <w:rFonts w:eastAsia="MS Mincho"/>
          <w:bCs/>
          <w:szCs w:val="20"/>
        </w:rPr>
        <w:t xml:space="preserve"> shall pay the balance to the </w:t>
      </w:r>
      <w:r>
        <w:rPr>
          <w:rFonts w:eastAsia="MS Mincho"/>
          <w:bCs/>
          <w:szCs w:val="20"/>
        </w:rPr>
        <w:t>JJC</w:t>
      </w:r>
      <w:r w:rsidRPr="0084189F">
        <w:rPr>
          <w:rFonts w:eastAsia="MS Mincho"/>
          <w:bCs/>
          <w:szCs w:val="20"/>
        </w:rPr>
        <w:t xml:space="preserve"> within 30 calendar days of written notification of the assessment. If the amount due is not paid in full, the balance will be deducted from subsequent payments to the </w:t>
      </w:r>
      <w:r w:rsidRPr="0084189F">
        <w:rPr>
          <w:szCs w:val="20"/>
        </w:rPr>
        <w:t>Contractor</w:t>
      </w:r>
      <w:r w:rsidRPr="0084189F">
        <w:rPr>
          <w:rFonts w:eastAsia="MS Mincho"/>
          <w:bCs/>
          <w:szCs w:val="20"/>
        </w:rPr>
        <w:t xml:space="preserve">. </w:t>
      </w:r>
    </w:p>
    <w:p w14:paraId="45EA7C13" w14:textId="77777777" w:rsidR="00742308" w:rsidRPr="00742308" w:rsidRDefault="00742308" w:rsidP="00742308">
      <w:pPr>
        <w:rPr>
          <w:rFonts w:eastAsia="MS Mincho"/>
        </w:rPr>
      </w:pPr>
    </w:p>
    <w:p w14:paraId="6F87ED4D" w14:textId="03CD1B8F" w:rsidR="00EB500D" w:rsidRDefault="00533D31" w:rsidP="00C30864">
      <w:pPr>
        <w:pStyle w:val="Heading2"/>
        <w:rPr>
          <w:rFonts w:eastAsia="MS Mincho"/>
        </w:rPr>
      </w:pPr>
      <w:bookmarkStart w:id="397" w:name="_Toc141794263"/>
      <w:r>
        <w:rPr>
          <w:rFonts w:eastAsia="MS Mincho"/>
        </w:rPr>
        <w:t>5.15 RETAINAGE</w:t>
      </w:r>
      <w:bookmarkEnd w:id="397"/>
    </w:p>
    <w:p w14:paraId="75F5AB6A" w14:textId="77777777" w:rsidR="008E2234" w:rsidRDefault="008E2234" w:rsidP="00951C17">
      <w:pPr>
        <w:rPr>
          <w:rFonts w:eastAsia="MS Mincho"/>
        </w:rPr>
      </w:pPr>
    </w:p>
    <w:p w14:paraId="6F4ECA99" w14:textId="785D4D62" w:rsidR="00CB5385" w:rsidRPr="0084189F" w:rsidRDefault="00CB5385" w:rsidP="00CB5385">
      <w:r>
        <w:t xml:space="preserve">The amount of retainage for this </w:t>
      </w:r>
      <w:r w:rsidRPr="4079C366">
        <w:rPr>
          <w:color w:val="000000" w:themeColor="text1"/>
        </w:rPr>
        <w:t>Contract</w:t>
      </w:r>
      <w:r>
        <w:t xml:space="preserve"> </w:t>
      </w:r>
      <w:r w:rsidRPr="00985D69">
        <w:t xml:space="preserve">is </w:t>
      </w:r>
      <w:r w:rsidRPr="00BF5B03">
        <w:t>20%</w:t>
      </w:r>
      <w:r w:rsidRPr="00985D69">
        <w:t xml:space="preserve">.  The JJC shall retain the stated percentage of each invoice submitted.  At the end of each three (3) month period, the JJC shall review the Contractor’s performance.  If performance has been satisfactory, the </w:t>
      </w:r>
      <w:r w:rsidR="1E36FEEB" w:rsidRPr="00985D69">
        <w:t>JJC</w:t>
      </w:r>
      <w:r w:rsidRPr="00985D69">
        <w:t xml:space="preserve"> shall release </w:t>
      </w:r>
      <w:r w:rsidRPr="00BF5B03">
        <w:t>90%</w:t>
      </w:r>
      <w:r w:rsidRPr="00985D69">
        <w:t xml:space="preserve"> of</w:t>
      </w:r>
      <w:r>
        <w:t xml:space="preserve"> the retainage for the preceding three (3) month period.  Following certification by the </w:t>
      </w:r>
      <w:r w:rsidR="5CCB3FD9">
        <w:t>SCM/Designee</w:t>
      </w:r>
      <w:r>
        <w:t xml:space="preserve"> that all services have been satisfactorily performed the balance of the retainage shall be released to the Contractor</w:t>
      </w:r>
      <w:r w:rsidR="66017769">
        <w:t xml:space="preserve"> annually</w:t>
      </w:r>
      <w:r w:rsidR="09CB6D36">
        <w:t>.</w:t>
      </w:r>
    </w:p>
    <w:p w14:paraId="6ABD116D" w14:textId="77777777" w:rsidR="00EC5B0E" w:rsidRDefault="00EC5B0E" w:rsidP="00951C17">
      <w:pPr>
        <w:rPr>
          <w:rFonts w:eastAsia="MS Mincho"/>
        </w:rPr>
      </w:pPr>
    </w:p>
    <w:p w14:paraId="4EEA4529" w14:textId="4A9C297C" w:rsidR="008E2234" w:rsidRDefault="008E2234" w:rsidP="00C30864">
      <w:pPr>
        <w:pStyle w:val="Heading2"/>
        <w:rPr>
          <w:rFonts w:eastAsia="MS Mincho"/>
        </w:rPr>
      </w:pPr>
      <w:bookmarkStart w:id="398" w:name="_Toc141794264"/>
      <w:r>
        <w:rPr>
          <w:rFonts w:eastAsia="MS Mincho"/>
        </w:rPr>
        <w:t>5.16 ADDITIONAL WORK</w:t>
      </w:r>
      <w:r w:rsidR="00BB65C1">
        <w:rPr>
          <w:rFonts w:eastAsia="MS Mincho"/>
        </w:rPr>
        <w:t xml:space="preserve"> AND/OR SPECIAL PROJECTS</w:t>
      </w:r>
      <w:bookmarkEnd w:id="398"/>
    </w:p>
    <w:p w14:paraId="5CB7051D" w14:textId="77777777" w:rsidR="00BB65C1" w:rsidRDefault="00BB65C1" w:rsidP="00951C17">
      <w:pPr>
        <w:rPr>
          <w:rFonts w:eastAsia="MS Mincho"/>
        </w:rPr>
      </w:pPr>
    </w:p>
    <w:p w14:paraId="7BFCA9E8" w14:textId="2E3B58D1" w:rsidR="003B5294" w:rsidRPr="00170FAC" w:rsidRDefault="003B5294" w:rsidP="00951C17">
      <w:pPr>
        <w:pStyle w:val="BodyText"/>
        <w:keepNext/>
        <w:ind w:left="0"/>
        <w:rPr>
          <w:szCs w:val="20"/>
        </w:rPr>
      </w:pPr>
      <w:r w:rsidRPr="00170FAC">
        <w:rPr>
          <w:szCs w:val="20"/>
        </w:rPr>
        <w:t xml:space="preserve">The </w:t>
      </w:r>
      <w:r w:rsidRPr="00170FAC">
        <w:rPr>
          <w:szCs w:val="22"/>
        </w:rPr>
        <w:t>Contractor</w:t>
      </w:r>
      <w:r w:rsidRPr="00170FAC">
        <w:rPr>
          <w:szCs w:val="20"/>
        </w:rPr>
        <w:t xml:space="preserve"> shall not begin performing any additional work or special projects without first </w:t>
      </w:r>
      <w:r w:rsidR="00DA4AD7" w:rsidRPr="00170FAC">
        <w:rPr>
          <w:szCs w:val="20"/>
        </w:rPr>
        <w:t>obtaining the</w:t>
      </w:r>
      <w:r w:rsidRPr="00170FAC">
        <w:rPr>
          <w:szCs w:val="20"/>
        </w:rPr>
        <w:t xml:space="preserve"> </w:t>
      </w:r>
      <w:r w:rsidR="001D7013">
        <w:rPr>
          <w:szCs w:val="20"/>
        </w:rPr>
        <w:t>JJC</w:t>
      </w:r>
      <w:r w:rsidRPr="00170FAC">
        <w:rPr>
          <w:szCs w:val="20"/>
        </w:rPr>
        <w:t xml:space="preserve"> Contract Manager</w:t>
      </w:r>
      <w:r w:rsidRPr="00170FAC">
        <w:rPr>
          <w:szCs w:val="22"/>
        </w:rPr>
        <w:t>’s recommendation</w:t>
      </w:r>
      <w:r w:rsidRPr="00170FAC">
        <w:rPr>
          <w:szCs w:val="20"/>
        </w:rPr>
        <w:t xml:space="preserve"> and the Director</w:t>
      </w:r>
      <w:r w:rsidRPr="00170FAC">
        <w:rPr>
          <w:szCs w:val="22"/>
        </w:rPr>
        <w:t>’s written approval</w:t>
      </w:r>
      <w:r w:rsidRPr="00170FAC">
        <w:rPr>
          <w:szCs w:val="20"/>
        </w:rPr>
        <w:t>.</w:t>
      </w:r>
    </w:p>
    <w:p w14:paraId="270F20DE" w14:textId="77777777" w:rsidR="003B5294" w:rsidRPr="00170FAC" w:rsidRDefault="003B5294" w:rsidP="00951C17">
      <w:pPr>
        <w:pStyle w:val="BodyText"/>
        <w:ind w:left="0"/>
        <w:rPr>
          <w:szCs w:val="20"/>
        </w:rPr>
      </w:pPr>
    </w:p>
    <w:p w14:paraId="0A6CBA98" w14:textId="644CAA84" w:rsidR="003B5294" w:rsidRPr="00170FAC" w:rsidRDefault="003B5294" w:rsidP="00951C17">
      <w:pPr>
        <w:pStyle w:val="BodyText"/>
        <w:ind w:left="0"/>
        <w:rPr>
          <w:szCs w:val="20"/>
        </w:rPr>
      </w:pPr>
      <w:r w:rsidRPr="00170FAC">
        <w:rPr>
          <w:szCs w:val="20"/>
        </w:rPr>
        <w:t xml:space="preserve">In the event of additional work and/or special projects, the </w:t>
      </w:r>
      <w:r w:rsidRPr="00170FAC">
        <w:rPr>
          <w:szCs w:val="22"/>
        </w:rPr>
        <w:t>Contractor</w:t>
      </w:r>
      <w:r w:rsidRPr="00170FAC">
        <w:rPr>
          <w:szCs w:val="20"/>
        </w:rPr>
        <w:t xml:space="preserve"> must present a written Quote to perform the additional work to the </w:t>
      </w:r>
      <w:r w:rsidR="001D7013">
        <w:rPr>
          <w:szCs w:val="20"/>
        </w:rPr>
        <w:t>JJC</w:t>
      </w:r>
      <w:r w:rsidRPr="00170FAC">
        <w:rPr>
          <w:szCs w:val="20"/>
        </w:rPr>
        <w:t xml:space="preserve"> Contract Manager.  The Quote should provide justification for the necessity of the </w:t>
      </w:r>
      <w:r w:rsidRPr="00170FAC">
        <w:rPr>
          <w:szCs w:val="20"/>
        </w:rPr>
        <w:lastRenderedPageBreak/>
        <w:t xml:space="preserve">additional work.  The relationship between the additional work and the base </w:t>
      </w:r>
      <w:r w:rsidR="001D7013">
        <w:rPr>
          <w:szCs w:val="20"/>
        </w:rPr>
        <w:t>contract</w:t>
      </w:r>
      <w:r w:rsidRPr="00170FAC">
        <w:rPr>
          <w:szCs w:val="20"/>
        </w:rPr>
        <w:t xml:space="preserve"> work must be clearly established by the </w:t>
      </w:r>
      <w:r w:rsidRPr="00170FAC">
        <w:rPr>
          <w:szCs w:val="22"/>
        </w:rPr>
        <w:t>Contractor</w:t>
      </w:r>
      <w:r w:rsidRPr="00170FAC">
        <w:rPr>
          <w:szCs w:val="20"/>
        </w:rPr>
        <w:t xml:space="preserve"> in its Quote.</w:t>
      </w:r>
    </w:p>
    <w:p w14:paraId="083F19D0" w14:textId="77777777" w:rsidR="003B5294" w:rsidRPr="00170FAC" w:rsidRDefault="003B5294" w:rsidP="00951C17">
      <w:pPr>
        <w:pStyle w:val="BodyText"/>
        <w:ind w:left="0"/>
        <w:rPr>
          <w:szCs w:val="20"/>
        </w:rPr>
      </w:pPr>
    </w:p>
    <w:p w14:paraId="77CDE3B3" w14:textId="6A97AA5D" w:rsidR="003B5294" w:rsidRPr="00170FAC" w:rsidRDefault="003B5294" w:rsidP="00951C17">
      <w:pPr>
        <w:pStyle w:val="BodyText"/>
        <w:ind w:left="0"/>
        <w:rPr>
          <w:szCs w:val="20"/>
        </w:rPr>
      </w:pPr>
      <w:r w:rsidRPr="00170FAC">
        <w:rPr>
          <w:szCs w:val="20"/>
        </w:rPr>
        <w:t xml:space="preserve">The </w:t>
      </w:r>
      <w:r w:rsidRPr="00170FAC">
        <w:rPr>
          <w:szCs w:val="22"/>
        </w:rPr>
        <w:t>Contractor’s</w:t>
      </w:r>
      <w:r w:rsidRPr="00170FAC">
        <w:rPr>
          <w:szCs w:val="20"/>
        </w:rPr>
        <w:t xml:space="preserve"> written Quote must provide a detailed description of the work to be performed broken down by task and subtask.  The Quote should also contain details on the level of effort, including hours, labor categories, etc., necessary to complete the additional work.</w:t>
      </w:r>
    </w:p>
    <w:p w14:paraId="30A55180" w14:textId="77777777" w:rsidR="003B5294" w:rsidRPr="00170FAC" w:rsidRDefault="003B5294" w:rsidP="00951C17">
      <w:pPr>
        <w:pStyle w:val="BodyText"/>
        <w:ind w:left="0"/>
        <w:rPr>
          <w:szCs w:val="20"/>
        </w:rPr>
      </w:pPr>
    </w:p>
    <w:p w14:paraId="51345E8F" w14:textId="225EB789" w:rsidR="003B5294" w:rsidRPr="00170FAC" w:rsidRDefault="003B5294" w:rsidP="00951C17">
      <w:pPr>
        <w:pStyle w:val="BodyText"/>
        <w:ind w:left="0"/>
        <w:rPr>
          <w:szCs w:val="20"/>
        </w:rPr>
      </w:pPr>
      <w:r w:rsidRPr="00170FAC">
        <w:rPr>
          <w:szCs w:val="20"/>
        </w:rPr>
        <w:t xml:space="preserve">The written Quote must detail the cost necessary to complete the additional work in a manner consistent with this </w:t>
      </w:r>
      <w:r w:rsidR="001D7013">
        <w:rPr>
          <w:szCs w:val="20"/>
        </w:rPr>
        <w:t>contract</w:t>
      </w:r>
      <w:r w:rsidRPr="00170FAC">
        <w:rPr>
          <w:szCs w:val="20"/>
        </w:rPr>
        <w:t xml:space="preserve">.  The written price schedule must be based upon the hourly rates, unit costs or other cost elements submitted by the </w:t>
      </w:r>
      <w:r w:rsidRPr="00170FAC">
        <w:rPr>
          <w:szCs w:val="22"/>
        </w:rPr>
        <w:t>Contractor</w:t>
      </w:r>
      <w:r w:rsidRPr="00170FAC">
        <w:rPr>
          <w:szCs w:val="20"/>
        </w:rPr>
        <w:t xml:space="preserve"> in the </w:t>
      </w:r>
      <w:r w:rsidRPr="00170FAC">
        <w:rPr>
          <w:szCs w:val="22"/>
        </w:rPr>
        <w:t>Contractor’s</w:t>
      </w:r>
      <w:r w:rsidRPr="00170FAC">
        <w:rPr>
          <w:szCs w:val="20"/>
        </w:rPr>
        <w:t xml:space="preserve"> original Quote submitted in response to this Bid Solicitation.  Whenever possible, the price schedule should be a firm, fixed price to perform the required work.  The firm</w:t>
      </w:r>
      <w:r w:rsidRPr="00170FAC">
        <w:rPr>
          <w:szCs w:val="22"/>
        </w:rPr>
        <w:t>,</w:t>
      </w:r>
      <w:r w:rsidRPr="00170FAC">
        <w:rPr>
          <w:szCs w:val="20"/>
        </w:rPr>
        <w:t xml:space="preserve"> fixed price should specifically reference and be tied directly to costs submitted by the </w:t>
      </w:r>
      <w:r w:rsidRPr="00170FAC">
        <w:rPr>
          <w:szCs w:val="22"/>
        </w:rPr>
        <w:t>Contractor</w:t>
      </w:r>
      <w:r w:rsidRPr="00170FAC">
        <w:rPr>
          <w:szCs w:val="20"/>
        </w:rPr>
        <w:t xml:space="preserve"> in its original Quote.  A payment schedule, tied to successful completion of tasks and subtasks, must be included.</w:t>
      </w:r>
    </w:p>
    <w:p w14:paraId="611C8397" w14:textId="77777777" w:rsidR="003B5294" w:rsidRPr="00170FAC" w:rsidRDefault="003B5294" w:rsidP="00951C17">
      <w:pPr>
        <w:pStyle w:val="BodyText"/>
        <w:ind w:left="0"/>
        <w:rPr>
          <w:szCs w:val="20"/>
        </w:rPr>
      </w:pPr>
    </w:p>
    <w:p w14:paraId="1DF12A6C" w14:textId="431364A0" w:rsidR="003B5294" w:rsidRPr="00170FAC" w:rsidRDefault="003B5294" w:rsidP="00951C17">
      <w:pPr>
        <w:pStyle w:val="BodyText"/>
        <w:ind w:left="0"/>
        <w:rPr>
          <w:szCs w:val="20"/>
        </w:rPr>
      </w:pPr>
      <w:r w:rsidRPr="00170FAC">
        <w:rPr>
          <w:szCs w:val="20"/>
        </w:rPr>
        <w:t xml:space="preserve">Upon receipt and approval of the </w:t>
      </w:r>
      <w:r w:rsidRPr="00170FAC">
        <w:rPr>
          <w:szCs w:val="22"/>
        </w:rPr>
        <w:t>Contractor’s</w:t>
      </w:r>
      <w:r w:rsidRPr="00170FAC">
        <w:rPr>
          <w:szCs w:val="20"/>
        </w:rPr>
        <w:t xml:space="preserve"> written Quote, the </w:t>
      </w:r>
      <w:r w:rsidR="001D7013">
        <w:rPr>
          <w:szCs w:val="20"/>
        </w:rPr>
        <w:t xml:space="preserve">JJC </w:t>
      </w:r>
      <w:r w:rsidRPr="00170FAC">
        <w:rPr>
          <w:szCs w:val="20"/>
        </w:rPr>
        <w:t xml:space="preserve">State Contract Manager shall forward same to the Director for the Director’s written approval.  Complete documentation from the Using Agency, confirming the need for the additional work, must be submitted.  Documentation forwarded by the </w:t>
      </w:r>
      <w:r w:rsidR="0073644A">
        <w:rPr>
          <w:szCs w:val="20"/>
        </w:rPr>
        <w:t>JJC</w:t>
      </w:r>
      <w:r w:rsidRPr="00170FAC">
        <w:rPr>
          <w:szCs w:val="20"/>
        </w:rPr>
        <w:t xml:space="preserve"> Contract Manager to the Director must include all other required State approvals, such as those that may be required from the State of New Jersey’s Office of Management and Budget and O</w:t>
      </w:r>
      <w:r w:rsidRPr="00170FAC">
        <w:rPr>
          <w:szCs w:val="22"/>
        </w:rPr>
        <w:t xml:space="preserve">ffice of </w:t>
      </w:r>
      <w:r w:rsidRPr="00170FAC">
        <w:rPr>
          <w:szCs w:val="20"/>
        </w:rPr>
        <w:t>I</w:t>
      </w:r>
      <w:r w:rsidRPr="00170FAC">
        <w:rPr>
          <w:szCs w:val="22"/>
        </w:rPr>
        <w:t xml:space="preserve">nformation </w:t>
      </w:r>
      <w:r w:rsidRPr="00170FAC">
        <w:rPr>
          <w:szCs w:val="20"/>
        </w:rPr>
        <w:t>T</w:t>
      </w:r>
      <w:r w:rsidRPr="00170FAC">
        <w:rPr>
          <w:szCs w:val="22"/>
        </w:rPr>
        <w:t>echnology</w:t>
      </w:r>
      <w:r w:rsidRPr="00170FAC">
        <w:rPr>
          <w:szCs w:val="20"/>
        </w:rPr>
        <w:t>.</w:t>
      </w:r>
    </w:p>
    <w:p w14:paraId="47F540A9" w14:textId="77777777" w:rsidR="003B5294" w:rsidRPr="00170FAC" w:rsidRDefault="003B5294" w:rsidP="00951C17">
      <w:pPr>
        <w:pStyle w:val="BodyText"/>
        <w:ind w:left="0"/>
        <w:rPr>
          <w:szCs w:val="20"/>
        </w:rPr>
      </w:pPr>
    </w:p>
    <w:p w14:paraId="26BE5B8D" w14:textId="2D27AF39" w:rsidR="003B5294" w:rsidRDefault="003B5294" w:rsidP="00951C17">
      <w:pPr>
        <w:pStyle w:val="BodyText"/>
        <w:ind w:left="0"/>
        <w:rPr>
          <w:szCs w:val="20"/>
        </w:rPr>
      </w:pPr>
      <w:r w:rsidRPr="00170FAC">
        <w:rPr>
          <w:szCs w:val="20"/>
        </w:rPr>
        <w:t xml:space="preserve">In the event the </w:t>
      </w:r>
      <w:r w:rsidRPr="00170FAC">
        <w:rPr>
          <w:szCs w:val="22"/>
        </w:rPr>
        <w:t>Contractor</w:t>
      </w:r>
      <w:r w:rsidRPr="00170FAC">
        <w:rPr>
          <w:szCs w:val="20"/>
        </w:rPr>
        <w:t xml:space="preserve"> proceeds with additional work and/or special projects without the Director’s written approval, it shall be at the </w:t>
      </w:r>
      <w:r w:rsidRPr="00170FAC">
        <w:rPr>
          <w:szCs w:val="22"/>
        </w:rPr>
        <w:t>Contractor’s</w:t>
      </w:r>
      <w:r w:rsidRPr="00170FAC">
        <w:rPr>
          <w:szCs w:val="20"/>
        </w:rPr>
        <w:t xml:space="preserve"> sole risk.  The State shall be under no obligation to pay for work performed without the Director’s written approval.</w:t>
      </w:r>
    </w:p>
    <w:p w14:paraId="4BFE347B" w14:textId="77777777" w:rsidR="00BC208D" w:rsidRDefault="00BC208D" w:rsidP="00951C17">
      <w:pPr>
        <w:pStyle w:val="BodyText"/>
        <w:ind w:left="0"/>
        <w:rPr>
          <w:szCs w:val="20"/>
        </w:rPr>
      </w:pPr>
    </w:p>
    <w:p w14:paraId="3D42C130" w14:textId="71A8CB07" w:rsidR="00BC208D" w:rsidRPr="00B11116" w:rsidRDefault="5D641B4A" w:rsidP="00C30864">
      <w:pPr>
        <w:pStyle w:val="Heading2"/>
      </w:pPr>
      <w:bookmarkStart w:id="399" w:name="_Toc141794265"/>
      <w:r>
        <w:t>5.17 MODIFICATIONS TO THE STATE OF NJ STANDARD TERMS AND CON</w:t>
      </w:r>
      <w:r w:rsidR="6AA6B43A">
        <w:t>D</w:t>
      </w:r>
      <w:r>
        <w:t>ITIONS (SSTC)</w:t>
      </w:r>
      <w:bookmarkEnd w:id="399"/>
    </w:p>
    <w:p w14:paraId="0E412E8E" w14:textId="77777777" w:rsidR="00BB65C1" w:rsidRDefault="00BB65C1" w:rsidP="00951C17">
      <w:pPr>
        <w:rPr>
          <w:rFonts w:eastAsia="MS Mincho"/>
        </w:rPr>
      </w:pPr>
    </w:p>
    <w:p w14:paraId="2EE9B9EE" w14:textId="77777777" w:rsidR="00515CC6" w:rsidRDefault="00515CC6" w:rsidP="00515CC6">
      <w:pPr>
        <w:tabs>
          <w:tab w:val="left" w:pos="540"/>
        </w:tabs>
        <w:autoSpaceDE w:val="0"/>
        <w:autoSpaceDN w:val="0"/>
        <w:adjustRightInd w:val="0"/>
        <w:rPr>
          <w:rFonts w:cstheme="minorHAnsi"/>
          <w:szCs w:val="20"/>
        </w:rPr>
      </w:pPr>
      <w:r>
        <w:rPr>
          <w:rFonts w:cstheme="minorHAnsi"/>
          <w:szCs w:val="20"/>
        </w:rPr>
        <w:t>Section 4.1 of the State Standard Terms and Conditions is deleted in its entirety and replaced with the following;</w:t>
      </w:r>
    </w:p>
    <w:p w14:paraId="56E70BBA" w14:textId="77777777" w:rsidR="006A4F94" w:rsidRDefault="006A4F94" w:rsidP="00951C17">
      <w:pPr>
        <w:pStyle w:val="BodyText"/>
        <w:keepNext/>
        <w:ind w:left="0"/>
        <w:rPr>
          <w:szCs w:val="20"/>
        </w:rPr>
      </w:pPr>
    </w:p>
    <w:p w14:paraId="6656B47C" w14:textId="77777777" w:rsidR="008B5D5F" w:rsidRDefault="008B5D5F" w:rsidP="008B5D5F">
      <w:pPr>
        <w:pStyle w:val="ListParagraph"/>
        <w:keepNext/>
        <w:ind w:left="360" w:hanging="360"/>
        <w:rPr>
          <w:rFonts w:cstheme="minorHAnsi"/>
          <w:szCs w:val="20"/>
        </w:rPr>
      </w:pPr>
      <w:r>
        <w:rPr>
          <w:rFonts w:cstheme="minorHAnsi"/>
          <w:b/>
          <w:szCs w:val="20"/>
        </w:rPr>
        <w:t xml:space="preserve">4.1 </w:t>
      </w:r>
      <w:r>
        <w:rPr>
          <w:rFonts w:cstheme="minorHAnsi"/>
          <w:b/>
          <w:szCs w:val="20"/>
        </w:rPr>
        <w:tab/>
        <w:t xml:space="preserve">INDEMNIFICATION </w:t>
      </w:r>
    </w:p>
    <w:p w14:paraId="2756E8C4" w14:textId="77777777" w:rsidR="008B5D5F" w:rsidRDefault="008B5D5F" w:rsidP="008B5D5F">
      <w:pPr>
        <w:pStyle w:val="ListParagraph"/>
        <w:numPr>
          <w:ilvl w:val="0"/>
          <w:numId w:val="82"/>
        </w:numPr>
        <w:rPr>
          <w:rFonts w:cstheme="minorHAnsi"/>
          <w:szCs w:val="20"/>
        </w:rPr>
      </w:pPr>
      <w:r>
        <w:rPr>
          <w:rFonts w:cstheme="minorHAnsi"/>
          <w:szCs w:val="20"/>
        </w:rPr>
        <w:t>CONTRACTOR RESPONSIBILITIES - The Contractor’s liability to the State and its employees in third party suits shall be as follows:</w:t>
      </w:r>
    </w:p>
    <w:p w14:paraId="4C2C7A60" w14:textId="48C267C6" w:rsidR="008B5D5F" w:rsidRDefault="008B5D5F" w:rsidP="008B5D5F">
      <w:pPr>
        <w:pStyle w:val="ListParagraph"/>
        <w:numPr>
          <w:ilvl w:val="0"/>
          <w:numId w:val="83"/>
        </w:numPr>
        <w:autoSpaceDE w:val="0"/>
        <w:autoSpaceDN w:val="0"/>
        <w:adjustRightInd w:val="0"/>
        <w:rPr>
          <w:rFonts w:cstheme="minorHAnsi"/>
          <w:szCs w:val="20"/>
        </w:rPr>
      </w:pPr>
      <w:r>
        <w:rPr>
          <w:rFonts w:cstheme="minorHAnsi"/>
          <w:szCs w:val="20"/>
        </w:rPr>
        <w:t xml:space="preserve">The Contractor shall indemnify, defend, and save harmless the State and its officers, agents, servants and employees, from and against any and all </w:t>
      </w:r>
      <w:r w:rsidR="00515CC6">
        <w:rPr>
          <w:rFonts w:cstheme="minorHAnsi"/>
          <w:szCs w:val="20"/>
        </w:rPr>
        <w:t>third-party</w:t>
      </w:r>
      <w:r>
        <w:rPr>
          <w:rFonts w:cstheme="minorHAnsi"/>
          <w:szCs w:val="20"/>
        </w:rPr>
        <w:t xml:space="preserve"> claims, demands, suits, actions, recoveries, judgments and costs and expenses in connection therewith:</w:t>
      </w:r>
    </w:p>
    <w:p w14:paraId="615F802D" w14:textId="674A83B8" w:rsidR="008B5D5F" w:rsidRDefault="008B5D5F" w:rsidP="008B5D5F">
      <w:pPr>
        <w:autoSpaceDE w:val="0"/>
        <w:autoSpaceDN w:val="0"/>
        <w:adjustRightInd w:val="0"/>
        <w:ind w:left="2160" w:hanging="360"/>
        <w:rPr>
          <w:rFonts w:cstheme="minorHAnsi"/>
          <w:szCs w:val="20"/>
        </w:rPr>
      </w:pPr>
      <w:r>
        <w:rPr>
          <w:rFonts w:cstheme="minorHAnsi"/>
          <w:szCs w:val="20"/>
        </w:rPr>
        <w:t>i.</w:t>
      </w:r>
      <w:r>
        <w:rPr>
          <w:rFonts w:cstheme="minorHAnsi"/>
          <w:szCs w:val="20"/>
        </w:rPr>
        <w:tab/>
        <w:t xml:space="preserve">For or on account of the loss of life, tangible property (not including lost or damaged data) or injury or damage to the person, </w:t>
      </w:r>
      <w:r w:rsidR="00515CC6">
        <w:rPr>
          <w:rFonts w:cstheme="minorHAnsi"/>
          <w:szCs w:val="20"/>
        </w:rPr>
        <w:t>body,</w:t>
      </w:r>
      <w:r>
        <w:rPr>
          <w:rFonts w:cstheme="minorHAnsi"/>
          <w:szCs w:val="20"/>
        </w:rPr>
        <w:t xml:space="preserve"> or property (not including lost or damaged data) of any person or persons whatsoever, which shall arise from or result directly or indirectly from the work and/or products supplied under this Contract; and  </w:t>
      </w:r>
    </w:p>
    <w:p w14:paraId="27C52D3E" w14:textId="77777777" w:rsidR="008B5D5F" w:rsidRDefault="008B5D5F" w:rsidP="008B5D5F">
      <w:pPr>
        <w:autoSpaceDE w:val="0"/>
        <w:autoSpaceDN w:val="0"/>
        <w:adjustRightInd w:val="0"/>
        <w:ind w:left="2160" w:hanging="360"/>
        <w:rPr>
          <w:rFonts w:cstheme="minorHAnsi"/>
          <w:szCs w:val="20"/>
        </w:rPr>
      </w:pPr>
      <w:r>
        <w:rPr>
          <w:rFonts w:cstheme="minorHAnsi"/>
          <w:szCs w:val="20"/>
        </w:rPr>
        <w:t>ii.</w:t>
      </w:r>
      <w:r>
        <w:rPr>
          <w:rFonts w:cstheme="minorHAnsi"/>
          <w:szCs w:val="20"/>
        </w:rPr>
        <w:tab/>
        <w:t>For or on account of the use of any patent, copyright, trademark, trade secret or other proprietary right of any copyrighted or uncopyrighted composition, secret process, patented or unpatented invention, article or appliance (“Intellectual Property Rights”) furnished or used in the performance of the contract; and</w:t>
      </w:r>
    </w:p>
    <w:p w14:paraId="526576C5" w14:textId="77777777" w:rsidR="008B5D5F" w:rsidRDefault="008B5D5F" w:rsidP="008B5D5F">
      <w:pPr>
        <w:autoSpaceDE w:val="0"/>
        <w:autoSpaceDN w:val="0"/>
        <w:adjustRightInd w:val="0"/>
        <w:ind w:left="2160" w:hanging="360"/>
        <w:rPr>
          <w:rFonts w:cstheme="minorHAnsi"/>
          <w:szCs w:val="20"/>
        </w:rPr>
      </w:pPr>
      <w:r>
        <w:rPr>
          <w:rFonts w:cstheme="minorHAnsi"/>
          <w:szCs w:val="20"/>
        </w:rPr>
        <w:t>iii.</w:t>
      </w:r>
      <w:r>
        <w:rPr>
          <w:rFonts w:cstheme="minorHAnsi"/>
          <w:szCs w:val="20"/>
        </w:rPr>
        <w:tab/>
        <w:t>For or on account of a Breach of Security resulting from Contractor’s breach of its obligation to encrypt Personal Data or otherwise prevent its release or misuse; and</w:t>
      </w:r>
    </w:p>
    <w:p w14:paraId="198A35D7" w14:textId="3F59A0AF" w:rsidR="008B5D5F" w:rsidRDefault="008B5D5F" w:rsidP="008B5D5F">
      <w:pPr>
        <w:autoSpaceDE w:val="0"/>
        <w:autoSpaceDN w:val="0"/>
        <w:adjustRightInd w:val="0"/>
        <w:ind w:left="2160" w:hanging="360"/>
        <w:rPr>
          <w:rFonts w:cstheme="minorHAnsi"/>
          <w:szCs w:val="20"/>
        </w:rPr>
      </w:pPr>
      <w:r>
        <w:rPr>
          <w:rFonts w:cstheme="minorHAnsi"/>
          <w:szCs w:val="20"/>
        </w:rPr>
        <w:t>iv.</w:t>
      </w:r>
      <w:r>
        <w:rPr>
          <w:rFonts w:cstheme="minorHAnsi"/>
          <w:szCs w:val="20"/>
        </w:rPr>
        <w:tab/>
        <w:t xml:space="preserve">The Contractor’s indemnification and liability under Section 4.1(A)(1) is not limited </w:t>
      </w:r>
      <w:r w:rsidR="00515CC6">
        <w:rPr>
          <w:rFonts w:cstheme="minorHAnsi"/>
          <w:szCs w:val="20"/>
        </w:rPr>
        <w:t>by but</w:t>
      </w:r>
      <w:r>
        <w:rPr>
          <w:rFonts w:cstheme="minorHAnsi"/>
          <w:szCs w:val="20"/>
        </w:rPr>
        <w:t xml:space="preserve"> is in addition to the insurance obligations contained in Section 4.2 of the State Standard Terms and Conditions.  </w:t>
      </w:r>
    </w:p>
    <w:p w14:paraId="66403D83" w14:textId="196ACF2B" w:rsidR="008B5D5F" w:rsidRDefault="008B5D5F" w:rsidP="008B5D5F">
      <w:pPr>
        <w:pStyle w:val="ListParagraph"/>
        <w:numPr>
          <w:ilvl w:val="0"/>
          <w:numId w:val="83"/>
        </w:numPr>
        <w:autoSpaceDE w:val="0"/>
        <w:autoSpaceDN w:val="0"/>
        <w:adjustRightInd w:val="0"/>
        <w:rPr>
          <w:rFonts w:cstheme="minorHAnsi"/>
          <w:szCs w:val="20"/>
        </w:rPr>
      </w:pPr>
      <w:r>
        <w:rPr>
          <w:rFonts w:cstheme="minorHAnsi"/>
          <w:szCs w:val="20"/>
        </w:rPr>
        <w:t xml:space="preserve">In the event of a claim or suit involving third-party Intellectual Property Rights, the Contractor, at its option, may: (1) procure for the State the legal right to continue the use of the product; (2) replace or modify the product to provide a non-infringing product that is the functional equivalent; or (3) refund the purchase price less a reasonable allowance for use that is agreed to by both parties.  The State will: (1) promptly notify </w:t>
      </w:r>
      <w:r w:rsidR="00515CC6">
        <w:rPr>
          <w:rFonts w:cstheme="minorHAnsi"/>
          <w:szCs w:val="20"/>
        </w:rPr>
        <w:t>Contractor in</w:t>
      </w:r>
      <w:r>
        <w:rPr>
          <w:rFonts w:cstheme="minorHAnsi"/>
          <w:szCs w:val="20"/>
        </w:rPr>
        <w:t xml:space="preserve"> writing of the claim or suit; (2) Contractor shall have control of the defense and settlement of any claim that is subject to Section 4.1(A)(1); provided, </w:t>
      </w:r>
      <w:r>
        <w:rPr>
          <w:rFonts w:cstheme="minorHAnsi"/>
          <w:szCs w:val="20"/>
        </w:rPr>
        <w:lastRenderedPageBreak/>
        <w:t>however, that the State must approve any settlement of the alleged claim, which approval shall not be unreasonably withheld. The State may observe the proceedings relating to the alleged claim and confer with the Contractor at its expense. Furthermore, neither Contractor nor any attorney engaged by Contractor shall defend the claim in the name of the State of New Jersey, nor purport to act as legal representative of the State of New Jersey, without having provided notice to the Director of the Division of Law in the Department of Law and Public Safety and to the Director of DPP.  The State of New Jersey may, at its election and expense, assume its own defense and settlement.</w:t>
      </w:r>
    </w:p>
    <w:p w14:paraId="4984C493" w14:textId="77777777" w:rsidR="008B5D5F" w:rsidRDefault="008B5D5F" w:rsidP="008B5D5F">
      <w:pPr>
        <w:numPr>
          <w:ilvl w:val="0"/>
          <w:numId w:val="83"/>
        </w:numPr>
        <w:autoSpaceDE w:val="0"/>
        <w:autoSpaceDN w:val="0"/>
        <w:adjustRightInd w:val="0"/>
        <w:rPr>
          <w:rFonts w:cstheme="minorHAnsi"/>
          <w:szCs w:val="20"/>
        </w:rPr>
      </w:pPr>
      <w:r>
        <w:rPr>
          <w:rFonts w:cstheme="minorHAnsi"/>
          <w:szCs w:val="20"/>
        </w:rPr>
        <w:t xml:space="preserve">Notwithstanding the foregoing, Contractor  has no obligation or liability for any claim or suit concerning third-party Intellectual Property Rights arising from: (1) the State’s unauthorized combination, operation, or use of a product supplied under this contract with any product, device, or software not supplied by Contractor; (2) the State’s unauthorized alteration or modification of any product supplied under this contract; (3) the Contractor’s compliance with the State’s designs, specifications, requests, or instructions, provided that if the State provides Contractor with such designs, specifications, requests, or instructions, Contractor shall review same and advise if such designs, specifications, requests or instructions present potential issues of patent or copyright infringement and the State nonetheless directs the Contractor  to proceed with one or more designs, specifications, requests or instructions that present potential issues of patent or copyright infringement; or (4) the State’s failure to promptly implement a required update, use a new version of the product, or to make a change or modification to the product if requested in writing by Contractor. </w:t>
      </w:r>
    </w:p>
    <w:p w14:paraId="05760A28" w14:textId="07AB0586" w:rsidR="008B5D5F" w:rsidRDefault="008B5D5F" w:rsidP="008B5D5F">
      <w:pPr>
        <w:numPr>
          <w:ilvl w:val="0"/>
          <w:numId w:val="83"/>
        </w:numPr>
        <w:autoSpaceDE w:val="0"/>
        <w:autoSpaceDN w:val="0"/>
        <w:adjustRightInd w:val="0"/>
        <w:rPr>
          <w:rFonts w:cstheme="minorHAnsi"/>
          <w:szCs w:val="20"/>
        </w:rPr>
      </w:pPr>
      <w:r>
        <w:rPr>
          <w:rFonts w:cstheme="minorHAnsi"/>
          <w:szCs w:val="20"/>
        </w:rPr>
        <w:t xml:space="preserve">Contractor will be relieved of its responsibilities under Subsection 4.1(A)(1)(i), (ii), and (iii) for any claims made by an unaffiliated third party that arise solely from the actions or omissions of the State, its officers, </w:t>
      </w:r>
      <w:r w:rsidR="00515CC6">
        <w:rPr>
          <w:rFonts w:cstheme="minorHAnsi"/>
          <w:szCs w:val="20"/>
        </w:rPr>
        <w:t>employees,</w:t>
      </w:r>
      <w:r>
        <w:rPr>
          <w:rFonts w:cstheme="minorHAnsi"/>
          <w:szCs w:val="20"/>
        </w:rPr>
        <w:t xml:space="preserve"> or agents. </w:t>
      </w:r>
    </w:p>
    <w:p w14:paraId="1C705057" w14:textId="77777777" w:rsidR="008B5D5F" w:rsidRDefault="008B5D5F" w:rsidP="008B5D5F">
      <w:pPr>
        <w:numPr>
          <w:ilvl w:val="0"/>
          <w:numId w:val="83"/>
        </w:numPr>
        <w:autoSpaceDE w:val="0"/>
        <w:autoSpaceDN w:val="0"/>
        <w:adjustRightInd w:val="0"/>
        <w:rPr>
          <w:rFonts w:cstheme="minorHAnsi"/>
          <w:szCs w:val="20"/>
        </w:rPr>
      </w:pPr>
      <w:r>
        <w:rPr>
          <w:rFonts w:cstheme="minorHAnsi"/>
          <w:szCs w:val="20"/>
        </w:rPr>
        <w:t>This section states the entire obligation of Contractor and the exclusive remedy of the State, in respect of any infringement or alleged infringement of any Intellectual Property Rights.  This indemnity obligation and remedy are given to the State solely for its benefit and in lieu of, and Contractor disclaims, all warranties, conditions and other terms of non-infringement or title with respect to any product.</w:t>
      </w:r>
    </w:p>
    <w:p w14:paraId="1BC6C8BD" w14:textId="77777777" w:rsidR="008B5D5F" w:rsidRDefault="008B5D5F" w:rsidP="008B5D5F">
      <w:pPr>
        <w:numPr>
          <w:ilvl w:val="0"/>
          <w:numId w:val="83"/>
        </w:numPr>
        <w:autoSpaceDE w:val="0"/>
        <w:autoSpaceDN w:val="0"/>
        <w:adjustRightInd w:val="0"/>
        <w:rPr>
          <w:rFonts w:cstheme="minorHAnsi"/>
          <w:szCs w:val="20"/>
        </w:rPr>
      </w:pPr>
      <w:r>
        <w:rPr>
          <w:rFonts w:cstheme="minorHAnsi"/>
          <w:szCs w:val="20"/>
        </w:rPr>
        <w:t xml:space="preserve">The provisions of this indemnification clause shall in no way limit the Contractor’s obligations assumed in the Contract, nor shall they be construed to relieve the Contractor from any liability, nor preclude the State from taking any other actions available to it under any other provisions of the contract or otherwise at law or equity.  </w:t>
      </w:r>
    </w:p>
    <w:p w14:paraId="340FB7CD" w14:textId="77777777" w:rsidR="008B5D5F" w:rsidRDefault="008B5D5F" w:rsidP="008B5D5F">
      <w:pPr>
        <w:numPr>
          <w:ilvl w:val="0"/>
          <w:numId w:val="83"/>
        </w:numPr>
        <w:autoSpaceDE w:val="0"/>
        <w:autoSpaceDN w:val="0"/>
        <w:adjustRightInd w:val="0"/>
        <w:rPr>
          <w:rFonts w:cstheme="minorHAnsi"/>
          <w:szCs w:val="20"/>
        </w:rPr>
      </w:pPr>
      <w:r>
        <w:rPr>
          <w:rFonts w:cstheme="minorHAnsi"/>
          <w:szCs w:val="20"/>
        </w:rPr>
        <w:t>The Contractor agrees that any approval by the State of the work performed and/or reports, plans or specifications provided by the Contractor shall not operate to limit the obligations of the Contractor assumed in the Contract.</w:t>
      </w:r>
    </w:p>
    <w:p w14:paraId="5A0B15B4" w14:textId="73856126" w:rsidR="008B5D5F" w:rsidRDefault="008B5D5F" w:rsidP="008B5D5F">
      <w:pPr>
        <w:numPr>
          <w:ilvl w:val="0"/>
          <w:numId w:val="83"/>
        </w:numPr>
        <w:autoSpaceDE w:val="0"/>
        <w:autoSpaceDN w:val="0"/>
        <w:adjustRightInd w:val="0"/>
        <w:rPr>
          <w:rFonts w:cstheme="minorHAnsi"/>
          <w:szCs w:val="20"/>
        </w:rPr>
      </w:pPr>
      <w:r>
        <w:rPr>
          <w:rFonts w:cstheme="minorHAnsi"/>
          <w:szCs w:val="20"/>
        </w:rPr>
        <w:t xml:space="preserve">The State of New Jersey will not indemnify, </w:t>
      </w:r>
      <w:r w:rsidR="00515CC6">
        <w:rPr>
          <w:rFonts w:cstheme="minorHAnsi"/>
          <w:szCs w:val="20"/>
        </w:rPr>
        <w:t>defend,</w:t>
      </w:r>
      <w:r>
        <w:rPr>
          <w:rFonts w:cstheme="minorHAnsi"/>
          <w:szCs w:val="20"/>
        </w:rPr>
        <w:t xml:space="preserve"> or hold harmless the Contractor. The State will not pay or reimburse for claims absent compliance with Section 4.1(B) below and a determination by the State to pay the claim or a final order of a court of competent jurisdiction.</w:t>
      </w:r>
    </w:p>
    <w:p w14:paraId="764C793F" w14:textId="77777777" w:rsidR="008B5D5F" w:rsidRDefault="008B5D5F" w:rsidP="008B5D5F">
      <w:pPr>
        <w:pStyle w:val="ListParagraph"/>
        <w:numPr>
          <w:ilvl w:val="0"/>
          <w:numId w:val="82"/>
        </w:numPr>
        <w:rPr>
          <w:rFonts w:cstheme="minorHAnsi"/>
          <w:szCs w:val="20"/>
        </w:rPr>
      </w:pPr>
      <w:r>
        <w:rPr>
          <w:rFonts w:cstheme="minorHAnsi"/>
          <w:szCs w:val="20"/>
        </w:rPr>
        <w:t>STATE RESPONSIBILITIES - Subject to the New Jersey Tort Claims Act (</w:t>
      </w:r>
      <w:r>
        <w:rPr>
          <w:rFonts w:cstheme="minorHAnsi"/>
          <w:szCs w:val="20"/>
          <w:u w:val="single"/>
        </w:rPr>
        <w:t>N.J.S.A.</w:t>
      </w:r>
      <w:r>
        <w:rPr>
          <w:rFonts w:cstheme="minorHAnsi"/>
          <w:szCs w:val="20"/>
        </w:rPr>
        <w:t xml:space="preserve"> 59:1-1 et seq</w:t>
      </w:r>
      <w:r>
        <w:rPr>
          <w:rFonts w:cstheme="minorHAnsi"/>
          <w:szCs w:val="20"/>
          <w:u w:val="single"/>
        </w:rPr>
        <w:t>.</w:t>
      </w:r>
      <w:r>
        <w:rPr>
          <w:rFonts w:cstheme="minorHAnsi"/>
          <w:szCs w:val="20"/>
        </w:rPr>
        <w:t>), the New Jersey Contractual Liability Act (</w:t>
      </w:r>
      <w:r>
        <w:rPr>
          <w:rFonts w:cstheme="minorHAnsi"/>
          <w:szCs w:val="20"/>
          <w:u w:val="single"/>
        </w:rPr>
        <w:t>N.J.S.A.</w:t>
      </w:r>
      <w:r>
        <w:rPr>
          <w:rFonts w:cstheme="minorHAnsi"/>
          <w:szCs w:val="20"/>
        </w:rPr>
        <w:t xml:space="preserve"> 59:13-1 et seq</w:t>
      </w:r>
      <w:r>
        <w:rPr>
          <w:rFonts w:cstheme="minorHAnsi"/>
          <w:szCs w:val="20"/>
          <w:u w:val="single"/>
        </w:rPr>
        <w:t>.</w:t>
      </w:r>
      <w:r>
        <w:rPr>
          <w:rFonts w:cstheme="minorHAnsi"/>
          <w:szCs w:val="20"/>
        </w:rPr>
        <w:t>) and the appropriation and availability of funds, the State will be responsible for any cost or damage arising out of actions or inactions of the State, its employees or agents under Section 4.1(A)(1)(i), (ii), and (iii) which results in an unaffiliated third party claim.  This is Contractor’s exclusive remedy for these claims.</w:t>
      </w:r>
    </w:p>
    <w:p w14:paraId="6E109B25" w14:textId="77777777" w:rsidR="008B5D5F" w:rsidRPr="00F36832" w:rsidRDefault="008B5D5F" w:rsidP="00951C17">
      <w:pPr>
        <w:pStyle w:val="BodyText"/>
        <w:keepNext/>
        <w:ind w:left="0"/>
        <w:rPr>
          <w:szCs w:val="20"/>
        </w:rPr>
      </w:pPr>
    </w:p>
    <w:p w14:paraId="704FF98A" w14:textId="01406D6B" w:rsidR="004C55B5" w:rsidRDefault="004C55B5" w:rsidP="004C55B5">
      <w:pPr>
        <w:pStyle w:val="Heading2"/>
      </w:pPr>
      <w:bookmarkStart w:id="400" w:name="_Toc141794266"/>
      <w:r w:rsidRPr="004C55B5">
        <w:t>5.18</w:t>
      </w:r>
      <w:r w:rsidR="004439FB" w:rsidRPr="004439FB">
        <w:t xml:space="preserve"> INSURANCE</w:t>
      </w:r>
      <w:bookmarkEnd w:id="400"/>
      <w:r w:rsidR="004439FB" w:rsidRPr="004C55B5">
        <w:t xml:space="preserve"> </w:t>
      </w:r>
    </w:p>
    <w:p w14:paraId="29D510B1" w14:textId="77777777" w:rsidR="004439FB" w:rsidRPr="004439FB" w:rsidRDefault="004439FB" w:rsidP="004439FB"/>
    <w:p w14:paraId="3A9EB82E" w14:textId="683FBD59" w:rsidR="00AA0439" w:rsidRDefault="009B3BA8" w:rsidP="0021683B">
      <w:pPr>
        <w:pStyle w:val="Heading3"/>
      </w:pPr>
      <w:bookmarkStart w:id="401" w:name="_Toc141794267"/>
      <w:r>
        <w:t>5.</w:t>
      </w:r>
      <w:r w:rsidR="006B238B">
        <w:t>18</w:t>
      </w:r>
      <w:r>
        <w:t>.</w:t>
      </w:r>
      <w:r w:rsidR="006B238B">
        <w:t xml:space="preserve">1 </w:t>
      </w:r>
      <w:r w:rsidR="00E13FE7">
        <w:t>INSURANCE – PROFESSIONAL LIABILITY INSURANCE</w:t>
      </w:r>
      <w:bookmarkEnd w:id="401"/>
    </w:p>
    <w:p w14:paraId="75CDA1EC" w14:textId="77777777" w:rsidR="00E13FE7" w:rsidRDefault="00E13FE7" w:rsidP="00951C17"/>
    <w:p w14:paraId="18DA9039" w14:textId="77777777" w:rsidR="003F1AEC" w:rsidRDefault="003F1AEC" w:rsidP="003F1AEC">
      <w:pPr>
        <w:rPr>
          <w:szCs w:val="20"/>
        </w:rPr>
      </w:pPr>
      <w:r>
        <w:rPr>
          <w:szCs w:val="20"/>
        </w:rPr>
        <w:t xml:space="preserve">Section 4.2 of the SSTC is </w:t>
      </w:r>
      <w:r w:rsidRPr="001C6F4F">
        <w:rPr>
          <w:szCs w:val="20"/>
          <w:u w:val="single"/>
        </w:rPr>
        <w:t>supplemented</w:t>
      </w:r>
      <w:r>
        <w:rPr>
          <w:szCs w:val="20"/>
        </w:rPr>
        <w:t xml:space="preserve"> with the following:  </w:t>
      </w:r>
    </w:p>
    <w:p w14:paraId="13DBABB5" w14:textId="77777777" w:rsidR="003F1AEC" w:rsidRDefault="003F1AEC" w:rsidP="003F1AEC">
      <w:pPr>
        <w:rPr>
          <w:szCs w:val="20"/>
        </w:rPr>
      </w:pPr>
    </w:p>
    <w:p w14:paraId="6D56FFCA" w14:textId="77777777" w:rsidR="003F1AEC" w:rsidRDefault="003F1AEC" w:rsidP="003F1AEC">
      <w:pPr>
        <w:rPr>
          <w:szCs w:val="20"/>
        </w:rPr>
      </w:pPr>
      <w:r>
        <w:rPr>
          <w:szCs w:val="20"/>
        </w:rPr>
        <w:t xml:space="preserve">Professional Liability Insurance:  The Contractor shall carry Errors and Omissions, Professional Liability Insurance, and/or Professional Liability Malpractice Insurance sufficient to protect the Contractor from any liability arising out the professional obligations performed pursuant to the requirements of this </w:t>
      </w:r>
      <w:r>
        <w:rPr>
          <w:color w:val="000000"/>
          <w:szCs w:val="20"/>
        </w:rPr>
        <w:t>Contract.</w:t>
      </w:r>
      <w:r>
        <w:rPr>
          <w:szCs w:val="20"/>
        </w:rPr>
        <w:t xml:space="preserve">  The insurance shall be in the </w:t>
      </w:r>
      <w:r>
        <w:rPr>
          <w:szCs w:val="20"/>
        </w:rPr>
        <w:lastRenderedPageBreak/>
        <w:t xml:space="preserve">amount of not less than $5,000,000 per each occurrence, and in such policy forms as shall be approved by the State.  If the Contractor has claims-made coverage and subsequently changes carriers during the term of this </w:t>
      </w:r>
      <w:r>
        <w:rPr>
          <w:color w:val="000000"/>
          <w:szCs w:val="20"/>
        </w:rPr>
        <w:t>Contract</w:t>
      </w:r>
      <w:r>
        <w:rPr>
          <w:szCs w:val="20"/>
        </w:rPr>
        <w:t>, it shall obtain from its new Errors and Omissions, Professional Liability Insurance, and/or Professional Malpractice Insurance carrier an endorsement for retroactive coverage.</w:t>
      </w:r>
    </w:p>
    <w:p w14:paraId="130CC71D" w14:textId="77777777" w:rsidR="00E13FE7" w:rsidRPr="00E13FE7" w:rsidRDefault="00E13FE7" w:rsidP="00951C17"/>
    <w:p w14:paraId="56D2F19E" w14:textId="0E27B66A" w:rsidR="00E13FE7" w:rsidRDefault="003C030A" w:rsidP="0021683B">
      <w:pPr>
        <w:pStyle w:val="Heading3"/>
      </w:pPr>
      <w:bookmarkStart w:id="402" w:name="_Toc141794268"/>
      <w:r>
        <w:t>5.</w:t>
      </w:r>
      <w:r w:rsidR="003F1AEC">
        <w:t>18</w:t>
      </w:r>
      <w:r>
        <w:t>.</w:t>
      </w:r>
      <w:r w:rsidR="003F1AEC">
        <w:t xml:space="preserve">2 </w:t>
      </w:r>
      <w:r>
        <w:t>INSURANCE – CYBER BREACH INSURANCE</w:t>
      </w:r>
      <w:bookmarkEnd w:id="402"/>
    </w:p>
    <w:p w14:paraId="1D0372F5" w14:textId="77777777" w:rsidR="003C030A" w:rsidRDefault="003C030A" w:rsidP="00951C17"/>
    <w:p w14:paraId="54C17ED3" w14:textId="77777777" w:rsidR="0098714F" w:rsidRDefault="0098714F" w:rsidP="0098714F">
      <w:pPr>
        <w:rPr>
          <w:szCs w:val="20"/>
        </w:rPr>
      </w:pPr>
      <w:r>
        <w:rPr>
          <w:szCs w:val="20"/>
        </w:rPr>
        <w:t xml:space="preserve">Section 4.2 of the SSTC </w:t>
      </w:r>
      <w:r w:rsidRPr="001C6F4F">
        <w:rPr>
          <w:szCs w:val="20"/>
          <w:u w:val="single"/>
        </w:rPr>
        <w:t>supplemented</w:t>
      </w:r>
      <w:r>
        <w:rPr>
          <w:szCs w:val="20"/>
        </w:rPr>
        <w:t xml:space="preserve"> with the following:   </w:t>
      </w:r>
    </w:p>
    <w:p w14:paraId="1E2B35CD" w14:textId="77777777" w:rsidR="0098714F" w:rsidRDefault="0098714F" w:rsidP="0098714F">
      <w:pPr>
        <w:rPr>
          <w:szCs w:val="20"/>
        </w:rPr>
      </w:pPr>
    </w:p>
    <w:p w14:paraId="7ABBC872" w14:textId="2F005A81" w:rsidR="0098714F" w:rsidRDefault="0098714F" w:rsidP="0098714F">
      <w:pPr>
        <w:rPr>
          <w:szCs w:val="20"/>
        </w:rPr>
      </w:pPr>
      <w:r>
        <w:rPr>
          <w:szCs w:val="20"/>
        </w:rPr>
        <w:t>Cyber Breach Insurance: The Contractor shall carry Cyber Breach Insurance i</w:t>
      </w:r>
      <w:r w:rsidR="001C6F4F">
        <w:rPr>
          <w:szCs w:val="20"/>
        </w:rPr>
        <w:t>s</w:t>
      </w:r>
      <w:r>
        <w:rPr>
          <w:szCs w:val="20"/>
        </w:rPr>
        <w:t xml:space="preserve"> sufficient to protect the Contractor from any liability arising out of its performance pursuant to the requirements of this </w:t>
      </w:r>
      <w:r>
        <w:rPr>
          <w:color w:val="000000"/>
          <w:szCs w:val="20"/>
        </w:rPr>
        <w:t>Contract.</w:t>
      </w:r>
      <w:r>
        <w:rPr>
          <w:szCs w:val="20"/>
        </w:rPr>
        <w:t xml:space="preserve">  The insurance shall be in an amount of not less than $10,000,000 or higher if appropriate. The insurance shall at a minimum cover the following: Data loss, malware, ransomware and similar breaches to computers, servers and software; Protection against third-party claims; cost of notifying affected parties; cost of providing credit monitoring to affected parties; forensics; cost of public relations consultants; regulatory compliance costs; costs to pursue indemnity rights; costs to Data Breach and Credit Monitoring Services analyze the insured’s legal response obligations; costs of defending lawsuits; judgments and settlements; regulatory response costs; costs of responding to regulatory investigations; and costs of settling regulatory claims. </w:t>
      </w:r>
    </w:p>
    <w:p w14:paraId="77E60D16" w14:textId="77777777" w:rsidR="00DE7C7F" w:rsidRDefault="00DE7C7F" w:rsidP="0098714F">
      <w:pPr>
        <w:rPr>
          <w:szCs w:val="20"/>
        </w:rPr>
      </w:pPr>
    </w:p>
    <w:p w14:paraId="0383F79E" w14:textId="02447F0F" w:rsidR="00DE7C7F" w:rsidRDefault="00DE7C7F" w:rsidP="0021683B">
      <w:pPr>
        <w:pStyle w:val="Heading3"/>
      </w:pPr>
      <w:bookmarkStart w:id="403" w:name="_Toc141794269"/>
      <w:r>
        <w:t xml:space="preserve">5.18.2 </w:t>
      </w:r>
      <w:r w:rsidRPr="00F36832">
        <w:t>LIMITATION OF LIABILITY</w:t>
      </w:r>
      <w:r>
        <w:t xml:space="preserve"> OPTIONS</w:t>
      </w:r>
      <w:bookmarkEnd w:id="403"/>
    </w:p>
    <w:p w14:paraId="78BF2670" w14:textId="77777777" w:rsidR="00DE7C7F" w:rsidRDefault="00DE7C7F" w:rsidP="00DE7C7F">
      <w:pPr>
        <w:rPr>
          <w:szCs w:val="20"/>
        </w:rPr>
      </w:pPr>
    </w:p>
    <w:p w14:paraId="583296CE" w14:textId="77777777" w:rsidR="00DE7C7F" w:rsidRDefault="00DE7C7F" w:rsidP="00DE7C7F">
      <w:pPr>
        <w:rPr>
          <w:szCs w:val="20"/>
        </w:rPr>
      </w:pPr>
      <w:r>
        <w:rPr>
          <w:szCs w:val="20"/>
        </w:rPr>
        <w:t xml:space="preserve">Section 4.0 of the SSTC is </w:t>
      </w:r>
      <w:r>
        <w:rPr>
          <w:szCs w:val="20"/>
          <w:u w:val="single"/>
        </w:rPr>
        <w:t>supplemented</w:t>
      </w:r>
      <w:r>
        <w:rPr>
          <w:szCs w:val="20"/>
        </w:rPr>
        <w:t xml:space="preserve"> with the following:</w:t>
      </w:r>
    </w:p>
    <w:p w14:paraId="27D03EC5" w14:textId="77777777" w:rsidR="00DE7C7F" w:rsidRDefault="00DE7C7F" w:rsidP="00DE7C7F">
      <w:pPr>
        <w:pStyle w:val="BodyText"/>
        <w:keepNext/>
        <w:ind w:left="0" w:right="86"/>
        <w:rPr>
          <w:b/>
          <w:szCs w:val="20"/>
        </w:rPr>
      </w:pPr>
    </w:p>
    <w:p w14:paraId="7B04CE8D" w14:textId="77777777" w:rsidR="00DE7C7F" w:rsidRPr="00F36832" w:rsidRDefault="00DE7C7F" w:rsidP="00DE7C7F">
      <w:pPr>
        <w:pStyle w:val="BodyText"/>
        <w:keepNext/>
        <w:ind w:left="0" w:right="86"/>
        <w:rPr>
          <w:b/>
          <w:szCs w:val="20"/>
        </w:rPr>
      </w:pPr>
      <w:r w:rsidRPr="00F36832">
        <w:rPr>
          <w:b/>
          <w:szCs w:val="20"/>
        </w:rPr>
        <w:t>4.</w:t>
      </w:r>
      <w:r>
        <w:rPr>
          <w:b/>
          <w:szCs w:val="20"/>
        </w:rPr>
        <w:t xml:space="preserve">3 </w:t>
      </w:r>
      <w:r w:rsidRPr="00F36832">
        <w:rPr>
          <w:b/>
          <w:szCs w:val="20"/>
          <w:u w:val="single"/>
        </w:rPr>
        <w:t>LIMITATION OF LIABILITY</w:t>
      </w:r>
    </w:p>
    <w:p w14:paraId="0274DFE7" w14:textId="77777777" w:rsidR="00DE7C7F" w:rsidRPr="00F36832" w:rsidRDefault="00DE7C7F" w:rsidP="00DE7C7F">
      <w:pPr>
        <w:pStyle w:val="BodyText"/>
        <w:keepNext/>
        <w:ind w:left="720" w:right="86"/>
        <w:rPr>
          <w:szCs w:val="20"/>
        </w:rPr>
      </w:pPr>
    </w:p>
    <w:p w14:paraId="58BE4AF4" w14:textId="77777777" w:rsidR="00DE7C7F" w:rsidRDefault="00DE7C7F" w:rsidP="00DE7C7F">
      <w:pPr>
        <w:numPr>
          <w:ilvl w:val="0"/>
          <w:numId w:val="84"/>
        </w:numPr>
        <w:autoSpaceDE w:val="0"/>
        <w:autoSpaceDN w:val="0"/>
        <w:adjustRightInd w:val="0"/>
        <w:ind w:left="720"/>
        <w:rPr>
          <w:rFonts w:cstheme="minorHAnsi"/>
          <w:szCs w:val="20"/>
        </w:rPr>
      </w:pPr>
      <w:r>
        <w:rPr>
          <w:rFonts w:cstheme="minorHAnsi"/>
          <w:color w:val="000000"/>
          <w:szCs w:val="20"/>
        </w:rPr>
        <w:t xml:space="preserve">The Contractor’s liability for actual, direct damages resulting from the Contractor’s performance or non-performance of, or in any manner related to, the </w:t>
      </w:r>
      <w:r>
        <w:rPr>
          <w:rFonts w:cstheme="minorHAnsi"/>
          <w:szCs w:val="20"/>
        </w:rPr>
        <w:t>Contract</w:t>
      </w:r>
      <w:r>
        <w:rPr>
          <w:rFonts w:cstheme="minorHAnsi"/>
          <w:color w:val="000000"/>
          <w:szCs w:val="20"/>
        </w:rPr>
        <w:t xml:space="preserve"> for any and all third party claims, shall be limited in the aggregate to 300% of the fees paid by the State during the previous twelve months to Contractor for the products or services giving rise to such damages.  </w:t>
      </w:r>
      <w:r>
        <w:rPr>
          <w:rFonts w:cstheme="minorHAnsi"/>
          <w:szCs w:val="20"/>
        </w:rPr>
        <w:t>Notwithstanding the preceding sentence, in no event shall the limit of liability be less than $7,500,000.</w:t>
      </w:r>
      <w:r>
        <w:rPr>
          <w:rFonts w:cstheme="minorHAnsi"/>
          <w:color w:val="000000"/>
          <w:szCs w:val="20"/>
        </w:rPr>
        <w:t xml:space="preserve"> This limitation of liability shall not apply to the following:</w:t>
      </w:r>
    </w:p>
    <w:p w14:paraId="174E48AA" w14:textId="77777777" w:rsidR="00DE7C7F" w:rsidRDefault="00DE7C7F" w:rsidP="00DE7C7F">
      <w:pPr>
        <w:autoSpaceDE w:val="0"/>
        <w:autoSpaceDN w:val="0"/>
        <w:adjustRightInd w:val="0"/>
        <w:ind w:left="1800" w:hanging="360"/>
        <w:rPr>
          <w:rFonts w:cstheme="minorHAnsi"/>
          <w:szCs w:val="20"/>
        </w:rPr>
      </w:pPr>
      <w:r>
        <w:rPr>
          <w:rFonts w:cstheme="minorHAnsi"/>
          <w:szCs w:val="20"/>
        </w:rPr>
        <w:t>i.</w:t>
      </w:r>
      <w:r>
        <w:rPr>
          <w:rFonts w:cstheme="minorHAnsi"/>
          <w:szCs w:val="20"/>
        </w:rPr>
        <w:tab/>
      </w:r>
      <w:r>
        <w:rPr>
          <w:rFonts w:cstheme="minorHAnsi"/>
          <w:color w:val="000000"/>
          <w:szCs w:val="20"/>
        </w:rPr>
        <w:t>The Contractor’s indemnification obligations as described in Section 4.1; and</w:t>
      </w:r>
    </w:p>
    <w:p w14:paraId="314659F5" w14:textId="77777777" w:rsidR="00DE7C7F" w:rsidRDefault="00DE7C7F" w:rsidP="00DE7C7F">
      <w:pPr>
        <w:autoSpaceDE w:val="0"/>
        <w:autoSpaceDN w:val="0"/>
        <w:adjustRightInd w:val="0"/>
        <w:ind w:left="1800" w:hanging="360"/>
        <w:rPr>
          <w:rFonts w:cstheme="minorHAnsi"/>
          <w:color w:val="000000"/>
          <w:szCs w:val="20"/>
        </w:rPr>
      </w:pPr>
      <w:r>
        <w:rPr>
          <w:rFonts w:cstheme="minorHAnsi"/>
          <w:szCs w:val="20"/>
        </w:rPr>
        <w:t>ii.</w:t>
      </w:r>
      <w:r>
        <w:rPr>
          <w:rFonts w:cstheme="minorHAnsi"/>
          <w:szCs w:val="20"/>
        </w:rPr>
        <w:tab/>
      </w:r>
      <w:r>
        <w:rPr>
          <w:rFonts w:cstheme="minorHAnsi"/>
          <w:color w:val="000000"/>
          <w:szCs w:val="20"/>
        </w:rPr>
        <w:t>The Contractor’s breach of its obligations of confidentiality described in this Bid Solicitation.</w:t>
      </w:r>
    </w:p>
    <w:p w14:paraId="72F5C852" w14:textId="77777777" w:rsidR="00DE7C7F" w:rsidRPr="00D676D8" w:rsidRDefault="00DE7C7F" w:rsidP="00DE7C7F">
      <w:pPr>
        <w:pStyle w:val="ListParagraph"/>
        <w:numPr>
          <w:ilvl w:val="0"/>
          <w:numId w:val="84"/>
        </w:numPr>
        <w:autoSpaceDE w:val="0"/>
        <w:autoSpaceDN w:val="0"/>
        <w:adjustRightInd w:val="0"/>
        <w:ind w:left="720"/>
        <w:rPr>
          <w:rFonts w:eastAsia="MS Mincho"/>
        </w:rPr>
      </w:pPr>
      <w:r w:rsidRPr="00D676D8">
        <w:rPr>
          <w:rFonts w:cstheme="minorHAnsi"/>
          <w:color w:val="000000"/>
          <w:szCs w:val="20"/>
        </w:rPr>
        <w:t>Notwithstanding the foregoing exclusions, where a Breach of Security is a direct result of Contractor’s breach of its contractual obligation to encrypt Personal Data pursuant to this Bid Solicitation or otherwise prevent its release as reasonably determined by the State, the Contractor shall bear the costs associated with (1) the investigation and resolution of the Breach of Security; (2) notifications to individuals, regulators, or others required by federal and state laws or as otherwise agreed to; (3) a credit monitoring service required by state or federal law or as otherwise agreed to; (4) a website or a toll-free number and call center for affected individuals required by federal and state laws — all not to exceed the average per record, per person cost calculated for data breaches in the United States in the most recent Cost of Data Breach Study: Global Analysis published by the Ponemon Institute for the public sector at the time of the Breach of Security; and (5) completing all corrective actions as reasonably determined by Contractor based on root cause of the Breach of Security.</w:t>
      </w:r>
    </w:p>
    <w:p w14:paraId="5A12D418" w14:textId="77777777" w:rsidR="00DE7C7F" w:rsidRPr="00D676D8" w:rsidRDefault="00DE7C7F" w:rsidP="00DE7C7F">
      <w:pPr>
        <w:pStyle w:val="ListParagraph"/>
        <w:numPr>
          <w:ilvl w:val="0"/>
          <w:numId w:val="84"/>
        </w:numPr>
        <w:autoSpaceDE w:val="0"/>
        <w:autoSpaceDN w:val="0"/>
        <w:adjustRightInd w:val="0"/>
        <w:ind w:left="720"/>
        <w:rPr>
          <w:rFonts w:eastAsia="MS Mincho"/>
        </w:rPr>
      </w:pPr>
      <w:r>
        <w:t>The Contractor shall not be liable for punitive, special, indirect, incidental, or consequential damages.</w:t>
      </w:r>
    </w:p>
    <w:p w14:paraId="6836700C" w14:textId="77777777" w:rsidR="00DE7C7F" w:rsidRDefault="00DE7C7F" w:rsidP="0098714F">
      <w:pPr>
        <w:rPr>
          <w:szCs w:val="20"/>
        </w:rPr>
      </w:pPr>
    </w:p>
    <w:p w14:paraId="376D2DA7" w14:textId="77777777" w:rsidR="003C030A" w:rsidRPr="003C030A" w:rsidRDefault="003C030A" w:rsidP="00951C17"/>
    <w:p w14:paraId="1A39169A" w14:textId="62B5A861" w:rsidR="00E13FE7" w:rsidRDefault="004D7FF4" w:rsidP="00C30864">
      <w:pPr>
        <w:pStyle w:val="Heading2"/>
      </w:pPr>
      <w:bookmarkStart w:id="404" w:name="_Toc141794270"/>
      <w:r>
        <w:t>5.18 ACCESSIBILITY COMPLIANCE</w:t>
      </w:r>
      <w:bookmarkEnd w:id="404"/>
    </w:p>
    <w:p w14:paraId="7BC21FE6" w14:textId="77777777" w:rsidR="004D7FF4" w:rsidRDefault="004D7FF4" w:rsidP="00951C17"/>
    <w:p w14:paraId="31D643D1" w14:textId="06E523A2" w:rsidR="00EF14A8" w:rsidRPr="00EF14A8" w:rsidRDefault="4C20AC5B" w:rsidP="00951C17">
      <w:pPr>
        <w:pStyle w:val="BodyText"/>
        <w:keepNext/>
        <w:ind w:left="0"/>
      </w:pPr>
      <w:r>
        <w:t xml:space="preserve">The </w:t>
      </w:r>
      <w:r w:rsidR="6BA3FB17">
        <w:t>Contractor</w:t>
      </w:r>
      <w:r>
        <w:t xml:space="preserve"> acknowledges that the State may be required to comply with the accessibility standards of Section 508 of the Rehabilitation Act, 29 U.S.C. §794.  The </w:t>
      </w:r>
      <w:r w:rsidR="6BA3FB17">
        <w:t>Contractor</w:t>
      </w:r>
      <w:r>
        <w:t xml:space="preserve"> agrees that any information that it provides to the State in the form of a Voluntary Product Accessibility Template (VPAT) about the accessibility of the Software is accurate to a commercially reasonable standard and the </w:t>
      </w:r>
      <w:r w:rsidR="6BA3FB17">
        <w:t>Contractor</w:t>
      </w:r>
      <w:r>
        <w:t xml:space="preserve"> agrees to provide the State with technical information available to support such VPAT documentation in the event that the State relied on any of </w:t>
      </w:r>
      <w:r w:rsidR="7C73142F">
        <w:t>Contractor</w:t>
      </w:r>
      <w:r>
        <w:t xml:space="preserve">’s </w:t>
      </w:r>
      <w:r>
        <w:lastRenderedPageBreak/>
        <w:t xml:space="preserve">VPAT information to comply with the accessibility standards of Section 508 of the Rehabilitation Act, 29 U.S.C. §794.  In addition, </w:t>
      </w:r>
      <w:r w:rsidR="6BA3FB17">
        <w:t>Contractor</w:t>
      </w:r>
      <w:r>
        <w:t xml:space="preserve"> shall defend any claims against the State that the Software does not meet the accessibility standards set forth in the VPAT provided by Provider in order to comply with the accessibility standards of Section 508 of the Rehabilitation Act, 29 U.S.C. §794 and will indemnify the State with regard to any claim made against the State with regard to any judgment or settlement resulting from those claims to the extent the Provider’s Software provided under this Blanket P.O. was not accessible in the same manner as or to the degree set forth in the Vendor’s {Contractor’s} statements or information about accessibility as set forth in the then-current version of an applicable VPAT.</w:t>
      </w:r>
    </w:p>
    <w:p w14:paraId="227C8BF4" w14:textId="77777777" w:rsidR="004D7FF4" w:rsidRPr="00AA0439" w:rsidRDefault="004D7FF4" w:rsidP="00951C17"/>
    <w:p w14:paraId="540C28E3" w14:textId="61B048EE" w:rsidR="006B499F" w:rsidRPr="00780503" w:rsidRDefault="00E55547" w:rsidP="00C30864">
      <w:pPr>
        <w:pStyle w:val="Heading2"/>
      </w:pPr>
      <w:bookmarkStart w:id="405" w:name="_Toc83190641"/>
      <w:bookmarkStart w:id="406" w:name="_Toc141794271"/>
      <w:r w:rsidRPr="00780503">
        <w:t>5.</w:t>
      </w:r>
      <w:r w:rsidR="00835567">
        <w:t>19</w:t>
      </w:r>
      <w:r w:rsidR="006B499F" w:rsidRPr="00780503">
        <w:t xml:space="preserve"> CONTRACT DISPUTE RESOLUTION</w:t>
      </w:r>
      <w:bookmarkEnd w:id="405"/>
      <w:bookmarkEnd w:id="406"/>
    </w:p>
    <w:p w14:paraId="71897AE8" w14:textId="77777777" w:rsidR="006B499F" w:rsidRPr="00780503" w:rsidRDefault="006B499F" w:rsidP="00951C17"/>
    <w:p w14:paraId="423D0C72" w14:textId="6A0F3A70" w:rsidR="006B499F" w:rsidRPr="00780503" w:rsidRDefault="2DA845DD" w:rsidP="6A8421E9">
      <w:pPr>
        <w:rPr>
          <w:rFonts w:cs="Arial"/>
        </w:rPr>
      </w:pPr>
      <w:r w:rsidRPr="6A8421E9">
        <w:rPr>
          <w:rFonts w:cs="Arial"/>
        </w:rPr>
        <w:t xml:space="preserve">The parties agree that in the event of a contractual dispute that has not been resolved for more than 30 days, upon a written notice of the dispute by either </w:t>
      </w:r>
      <w:r w:rsidR="2C39DC2B" w:rsidRPr="6A8421E9">
        <w:rPr>
          <w:rFonts w:cs="Arial"/>
        </w:rPr>
        <w:t>t</w:t>
      </w:r>
      <w:r w:rsidR="76B6B8B6" w:rsidRPr="6A8421E9">
        <w:rPr>
          <w:rFonts w:cs="Arial"/>
        </w:rPr>
        <w:t>he Contractor</w:t>
      </w:r>
      <w:r w:rsidRPr="6A8421E9">
        <w:rPr>
          <w:rFonts w:cs="Arial"/>
        </w:rPr>
        <w:t xml:space="preserve"> or </w:t>
      </w:r>
      <w:r w:rsidR="67991A05" w:rsidRPr="6A8421E9">
        <w:rPr>
          <w:rFonts w:cs="Arial"/>
        </w:rPr>
        <w:t>JJC</w:t>
      </w:r>
      <w:r w:rsidRPr="6A8421E9">
        <w:rPr>
          <w:rFonts w:cs="Arial"/>
        </w:rPr>
        <w:t>, the parties agree to authorize an official to resolve the dispute and both such authorized officials shall meet in person within 14 days of such notice and negotiate in an attempt to reach a resolution to the contractual dispute.  If the authorized individuals are unable to resolve the dispute after 30 days from the date of the notice, the parties may agree to mediate the dispute and shall equally share the costs of retaining a mediator.  The mediator shall be selected by mutual agreement.  This dispute resolution process shall not toll the requirements of the New Jersey Tort Claims Act or the Contractual Liability Act.</w:t>
      </w:r>
    </w:p>
    <w:p w14:paraId="00DB22C5" w14:textId="77777777" w:rsidR="00F42972" w:rsidRPr="00565040" w:rsidRDefault="00F42972" w:rsidP="00951C17">
      <w:pPr>
        <w:pStyle w:val="BodyText"/>
        <w:rPr>
          <w:rFonts w:cs="Arial"/>
          <w:color w:val="000000"/>
          <w:szCs w:val="20"/>
        </w:rPr>
      </w:pPr>
    </w:p>
    <w:p w14:paraId="71D18793" w14:textId="198909ED" w:rsidR="00F42972" w:rsidRPr="00D058C7" w:rsidRDefault="00A572C1" w:rsidP="00C30864">
      <w:pPr>
        <w:pStyle w:val="Heading2"/>
      </w:pPr>
      <w:bookmarkStart w:id="407" w:name="_5.17_Retainage"/>
      <w:bookmarkStart w:id="408" w:name="_Toc80693594"/>
      <w:bookmarkStart w:id="409" w:name="_Toc83190642"/>
      <w:bookmarkStart w:id="410" w:name="_Toc141794272"/>
      <w:bookmarkEnd w:id="407"/>
      <w:r w:rsidRPr="00D058C7">
        <w:t>5.</w:t>
      </w:r>
      <w:r>
        <w:t>20</w:t>
      </w:r>
      <w:r w:rsidRPr="00D058C7">
        <w:t xml:space="preserve"> JJC'S OPTION TO REDUCE SCOPE OF WORK</w:t>
      </w:r>
      <w:bookmarkEnd w:id="408"/>
      <w:bookmarkEnd w:id="409"/>
      <w:r w:rsidRPr="00D058C7">
        <w:t xml:space="preserve"> REQUIREMENTS</w:t>
      </w:r>
      <w:bookmarkEnd w:id="410"/>
    </w:p>
    <w:p w14:paraId="0E4B1276" w14:textId="77777777" w:rsidR="00F42972" w:rsidRPr="00565040" w:rsidRDefault="00F42972" w:rsidP="00951C17">
      <w:pPr>
        <w:pStyle w:val="BodyText2"/>
        <w:keepNext/>
        <w:keepLines/>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000000"/>
          <w:szCs w:val="20"/>
        </w:rPr>
      </w:pPr>
    </w:p>
    <w:p w14:paraId="710FE1DA" w14:textId="66F2C925" w:rsidR="00F42972" w:rsidRPr="00565040" w:rsidRDefault="00F42972" w:rsidP="00951C17">
      <w:pPr>
        <w:pStyle w:val="BodyText"/>
        <w:ind w:left="0"/>
        <w:rPr>
          <w:rFonts w:cs="Arial"/>
          <w:color w:val="000000"/>
          <w:szCs w:val="20"/>
        </w:rPr>
      </w:pPr>
      <w:r w:rsidRPr="00565040">
        <w:rPr>
          <w:rFonts w:cs="Arial"/>
          <w:color w:val="000000"/>
          <w:szCs w:val="20"/>
        </w:rPr>
        <w:t xml:space="preserve">The State has the option, in its sole discretion, to reduce the scope of work for any </w:t>
      </w:r>
      <w:r w:rsidR="006B499F">
        <w:rPr>
          <w:rFonts w:cs="Arial"/>
          <w:color w:val="000000"/>
          <w:szCs w:val="20"/>
        </w:rPr>
        <w:t>service</w:t>
      </w:r>
      <w:r w:rsidRPr="00565040">
        <w:rPr>
          <w:rFonts w:cs="Arial"/>
          <w:color w:val="000000"/>
          <w:szCs w:val="20"/>
        </w:rPr>
        <w:t xml:space="preserve"> called for under this </w:t>
      </w:r>
      <w:r w:rsidR="00E766EA">
        <w:rPr>
          <w:rFonts w:cs="Arial"/>
          <w:color w:val="000000"/>
          <w:szCs w:val="20"/>
        </w:rPr>
        <w:t>Contract</w:t>
      </w:r>
      <w:r w:rsidRPr="00565040">
        <w:rPr>
          <w:rFonts w:cs="Arial"/>
          <w:color w:val="000000"/>
          <w:szCs w:val="20"/>
        </w:rPr>
        <w:t xml:space="preserve">.  In such an event, </w:t>
      </w:r>
      <w:r w:rsidR="00563660">
        <w:rPr>
          <w:rFonts w:cs="Arial"/>
          <w:color w:val="000000"/>
          <w:szCs w:val="20"/>
        </w:rPr>
        <w:t>JJC</w:t>
      </w:r>
      <w:r w:rsidR="00B11ADF" w:rsidRPr="00565040">
        <w:rPr>
          <w:rFonts w:cs="Arial"/>
          <w:color w:val="000000"/>
          <w:szCs w:val="20"/>
        </w:rPr>
        <w:t xml:space="preserve"> </w:t>
      </w:r>
      <w:r w:rsidRPr="00565040">
        <w:rPr>
          <w:rFonts w:cs="Arial"/>
          <w:color w:val="000000"/>
          <w:szCs w:val="20"/>
        </w:rPr>
        <w:t xml:space="preserve">shall provide 90 days advance written notice to </w:t>
      </w:r>
      <w:r w:rsidR="00B55C18">
        <w:rPr>
          <w:rFonts w:cs="Arial"/>
          <w:color w:val="000000"/>
          <w:szCs w:val="20"/>
        </w:rPr>
        <w:t>t</w:t>
      </w:r>
      <w:r w:rsidR="007C7108">
        <w:rPr>
          <w:rFonts w:cs="Arial"/>
          <w:color w:val="000000"/>
          <w:szCs w:val="20"/>
        </w:rPr>
        <w:t>he Contractor</w:t>
      </w:r>
      <w:r w:rsidRPr="00565040">
        <w:rPr>
          <w:rFonts w:cs="Arial"/>
          <w:color w:val="000000"/>
          <w:szCs w:val="20"/>
        </w:rPr>
        <w:t>.</w:t>
      </w:r>
    </w:p>
    <w:p w14:paraId="09584FC0" w14:textId="77777777" w:rsidR="00F42972" w:rsidRPr="00565040" w:rsidRDefault="00F42972" w:rsidP="00951C17">
      <w:pPr>
        <w:pStyle w:val="BodyText"/>
        <w:rPr>
          <w:rFonts w:cs="Arial"/>
          <w:color w:val="000000"/>
          <w:szCs w:val="20"/>
        </w:rPr>
      </w:pPr>
    </w:p>
    <w:p w14:paraId="1BF82D6D" w14:textId="2E6BE882" w:rsidR="00F42972" w:rsidRPr="00565040" w:rsidRDefault="00F42972" w:rsidP="00951C17">
      <w:pPr>
        <w:pStyle w:val="BodyText"/>
        <w:ind w:left="0"/>
        <w:rPr>
          <w:rFonts w:cs="Arial"/>
          <w:color w:val="000000"/>
          <w:szCs w:val="20"/>
        </w:rPr>
      </w:pPr>
      <w:r w:rsidRPr="00565040">
        <w:rPr>
          <w:rFonts w:cs="Arial"/>
          <w:color w:val="000000"/>
          <w:szCs w:val="20"/>
        </w:rPr>
        <w:t xml:space="preserve">Upon receipt of such written notice, </w:t>
      </w:r>
      <w:r w:rsidR="00B55C18">
        <w:rPr>
          <w:rFonts w:cs="Arial"/>
          <w:color w:val="000000"/>
          <w:szCs w:val="20"/>
        </w:rPr>
        <w:t>t</w:t>
      </w:r>
      <w:r w:rsidR="007C7108">
        <w:rPr>
          <w:rFonts w:cs="Arial"/>
          <w:color w:val="000000"/>
          <w:szCs w:val="20"/>
        </w:rPr>
        <w:t>he Contractor</w:t>
      </w:r>
      <w:r w:rsidRPr="00565040">
        <w:rPr>
          <w:rFonts w:cs="Arial"/>
          <w:color w:val="000000"/>
          <w:szCs w:val="20"/>
        </w:rPr>
        <w:t xml:space="preserve"> shall submit, within </w:t>
      </w:r>
      <w:r w:rsidR="00D92FC6">
        <w:rPr>
          <w:rFonts w:cs="Arial"/>
          <w:color w:val="000000"/>
          <w:szCs w:val="20"/>
        </w:rPr>
        <w:t xml:space="preserve">(5) </w:t>
      </w:r>
      <w:r w:rsidRPr="00565040">
        <w:rPr>
          <w:rFonts w:cs="Arial"/>
          <w:color w:val="000000"/>
          <w:szCs w:val="20"/>
        </w:rPr>
        <w:t xml:space="preserve">five working days to the </w:t>
      </w:r>
      <w:r w:rsidR="00563660">
        <w:rPr>
          <w:rFonts w:cs="Arial"/>
          <w:color w:val="000000"/>
          <w:szCs w:val="20"/>
        </w:rPr>
        <w:t>JJC</w:t>
      </w:r>
      <w:r w:rsidR="006E1516" w:rsidRPr="00565040">
        <w:rPr>
          <w:rFonts w:cs="Arial"/>
          <w:color w:val="000000"/>
          <w:szCs w:val="20"/>
        </w:rPr>
        <w:t xml:space="preserve"> Contracts Unit</w:t>
      </w:r>
      <w:r w:rsidRPr="00565040">
        <w:rPr>
          <w:rFonts w:cs="Arial"/>
          <w:color w:val="000000"/>
          <w:szCs w:val="20"/>
        </w:rPr>
        <w:t xml:space="preserve"> itemization of the work effort already completed.  </w:t>
      </w:r>
      <w:r w:rsidR="007C7108">
        <w:rPr>
          <w:rFonts w:cs="Arial"/>
          <w:color w:val="000000"/>
          <w:szCs w:val="20"/>
        </w:rPr>
        <w:t>The Contractor</w:t>
      </w:r>
      <w:r w:rsidRPr="00565040">
        <w:rPr>
          <w:rFonts w:cs="Arial"/>
          <w:color w:val="000000"/>
          <w:szCs w:val="20"/>
        </w:rPr>
        <w:t xml:space="preserve"> shall be compensated for such work effort according to the applicable portions of this </w:t>
      </w:r>
      <w:r w:rsidR="00E766EA">
        <w:rPr>
          <w:rFonts w:cs="Arial"/>
          <w:color w:val="000000"/>
          <w:szCs w:val="20"/>
        </w:rPr>
        <w:t>Contract</w:t>
      </w:r>
      <w:r w:rsidRPr="00565040">
        <w:rPr>
          <w:rFonts w:cs="Arial"/>
          <w:color w:val="000000"/>
          <w:szCs w:val="20"/>
        </w:rPr>
        <w:t>.</w:t>
      </w:r>
    </w:p>
    <w:p w14:paraId="1AF37CAD" w14:textId="77777777" w:rsidR="00F42972" w:rsidRPr="00565040" w:rsidRDefault="00F42972" w:rsidP="00951C17">
      <w:pPr>
        <w:pStyle w:val="BodyText"/>
        <w:rPr>
          <w:rFonts w:cs="Arial"/>
          <w:color w:val="000000"/>
          <w:szCs w:val="20"/>
        </w:rPr>
      </w:pPr>
    </w:p>
    <w:p w14:paraId="0A02B6AB" w14:textId="24954E82" w:rsidR="00F42972" w:rsidRPr="00A572C1" w:rsidRDefault="00A572C1" w:rsidP="00C30864">
      <w:pPr>
        <w:pStyle w:val="Heading2"/>
      </w:pPr>
      <w:bookmarkStart w:id="411" w:name="_Toc80693595"/>
      <w:bookmarkStart w:id="412" w:name="_Toc83190643"/>
      <w:bookmarkStart w:id="413" w:name="_Toc141794273"/>
      <w:r w:rsidRPr="00A572C1">
        <w:t>5.21 SUSPENSION OF WORK</w:t>
      </w:r>
      <w:bookmarkEnd w:id="411"/>
      <w:bookmarkEnd w:id="412"/>
      <w:bookmarkEnd w:id="413"/>
    </w:p>
    <w:p w14:paraId="25266BFB" w14:textId="77777777" w:rsidR="00F42972" w:rsidRPr="00565040" w:rsidRDefault="00F42972" w:rsidP="00951C17"/>
    <w:p w14:paraId="52ADEC2C" w14:textId="6F60A4EE" w:rsidR="00F42972" w:rsidRPr="008A2589" w:rsidRDefault="67991A05" w:rsidP="6A8421E9">
      <w:pPr>
        <w:pStyle w:val="BodyText"/>
        <w:ind w:left="0"/>
        <w:rPr>
          <w:rFonts w:cs="Arial"/>
          <w:color w:val="000000"/>
        </w:rPr>
      </w:pPr>
      <w:r w:rsidRPr="6A8421E9">
        <w:rPr>
          <w:rFonts w:cs="Arial"/>
          <w:color w:val="000000" w:themeColor="text1"/>
        </w:rPr>
        <w:t>JJC</w:t>
      </w:r>
      <w:r w:rsidR="6F44C6FA" w:rsidRPr="6A8421E9">
        <w:rPr>
          <w:rFonts w:cs="Arial"/>
          <w:color w:val="000000" w:themeColor="text1"/>
        </w:rPr>
        <w:t xml:space="preserve"> </w:t>
      </w:r>
      <w:r w:rsidR="4C88F9F7" w:rsidRPr="6A8421E9">
        <w:rPr>
          <w:rFonts w:cs="Arial"/>
          <w:color w:val="000000" w:themeColor="text1"/>
        </w:rPr>
        <w:t xml:space="preserve">may, for valid reason, issue a stop order directing </w:t>
      </w:r>
      <w:r w:rsidR="7AD299F3" w:rsidRPr="6A8421E9">
        <w:rPr>
          <w:rFonts w:cs="Arial"/>
          <w:color w:val="000000" w:themeColor="text1"/>
        </w:rPr>
        <w:t>t</w:t>
      </w:r>
      <w:r w:rsidR="76B6B8B6" w:rsidRPr="6A8421E9">
        <w:rPr>
          <w:rFonts w:cs="Arial"/>
          <w:color w:val="000000" w:themeColor="text1"/>
        </w:rPr>
        <w:t>he Contractor</w:t>
      </w:r>
      <w:r w:rsidR="4C88F9F7" w:rsidRPr="6A8421E9">
        <w:rPr>
          <w:rFonts w:cs="Arial"/>
          <w:color w:val="000000" w:themeColor="text1"/>
        </w:rPr>
        <w:t xml:space="preserve"> to suspend all or part of the work under this </w:t>
      </w:r>
      <w:r w:rsidR="7AD299F3" w:rsidRPr="6A8421E9">
        <w:rPr>
          <w:rFonts w:cs="Arial"/>
          <w:color w:val="000000" w:themeColor="text1"/>
        </w:rPr>
        <w:t>contract</w:t>
      </w:r>
      <w:r w:rsidR="4C88F9F7" w:rsidRPr="6A8421E9">
        <w:rPr>
          <w:rFonts w:cs="Arial"/>
          <w:color w:val="000000" w:themeColor="text1"/>
        </w:rPr>
        <w:t xml:space="preserve"> for a specific time.  </w:t>
      </w:r>
      <w:r w:rsidR="76B6B8B6" w:rsidRPr="6A8421E9">
        <w:rPr>
          <w:rFonts w:cs="Arial"/>
          <w:color w:val="000000" w:themeColor="text1"/>
        </w:rPr>
        <w:t>The Contractor</w:t>
      </w:r>
      <w:r w:rsidR="4C88F9F7" w:rsidRPr="6A8421E9">
        <w:rPr>
          <w:rFonts w:cs="Arial"/>
          <w:color w:val="000000" w:themeColor="text1"/>
        </w:rPr>
        <w:t xml:space="preserve"> shall be paid until the effective date of the stop order.  </w:t>
      </w:r>
      <w:r w:rsidR="76B6B8B6" w:rsidRPr="6A8421E9">
        <w:rPr>
          <w:rFonts w:cs="Arial"/>
          <w:color w:val="000000" w:themeColor="text1"/>
        </w:rPr>
        <w:t>The Contractor</w:t>
      </w:r>
      <w:r w:rsidR="4C88F9F7" w:rsidRPr="6A8421E9">
        <w:rPr>
          <w:rFonts w:cs="Arial"/>
          <w:color w:val="000000" w:themeColor="text1"/>
        </w:rPr>
        <w:t xml:space="preserve"> shall resume work upon the date specified in the stop order, </w:t>
      </w:r>
      <w:r w:rsidR="32756BC1" w:rsidRPr="6A8421E9">
        <w:rPr>
          <w:rFonts w:cs="Arial"/>
          <w:color w:val="000000" w:themeColor="text1"/>
        </w:rPr>
        <w:t xml:space="preserve">or upon such other date as </w:t>
      </w:r>
      <w:r w:rsidRPr="6A8421E9">
        <w:rPr>
          <w:rFonts w:cs="Arial"/>
          <w:color w:val="000000" w:themeColor="text1"/>
        </w:rPr>
        <w:t>JJC</w:t>
      </w:r>
      <w:r w:rsidR="4C88F9F7" w:rsidRPr="6A8421E9">
        <w:rPr>
          <w:rFonts w:cs="Arial"/>
          <w:color w:val="000000" w:themeColor="text1"/>
        </w:rPr>
        <w:t xml:space="preserve"> may thereafter direct in writing.  </w:t>
      </w:r>
      <w:r w:rsidR="32E805F8" w:rsidRPr="6A8421E9">
        <w:rPr>
          <w:rFonts w:cs="Arial"/>
          <w:color w:val="000000" w:themeColor="text1"/>
        </w:rPr>
        <w:t xml:space="preserve">If the suspension is determined by the SCM/Designee to be performance related, </w:t>
      </w:r>
      <w:r w:rsidR="02AA44B0" w:rsidRPr="6A8421E9">
        <w:rPr>
          <w:rFonts w:cs="Arial"/>
          <w:color w:val="000000" w:themeColor="text1"/>
        </w:rPr>
        <w:t>t</w:t>
      </w:r>
      <w:r w:rsidR="4C88F9F7" w:rsidRPr="6A8421E9">
        <w:rPr>
          <w:rFonts w:cs="Arial"/>
          <w:color w:val="000000" w:themeColor="text1"/>
        </w:rPr>
        <w:t xml:space="preserve">he </w:t>
      </w:r>
      <w:r w:rsidR="0319C6B0" w:rsidRPr="6A8421E9">
        <w:rPr>
          <w:rFonts w:cs="Arial"/>
          <w:color w:val="000000" w:themeColor="text1"/>
        </w:rPr>
        <w:t xml:space="preserve">reason for the </w:t>
      </w:r>
      <w:r w:rsidR="4C88F9F7" w:rsidRPr="6A8421E9">
        <w:rPr>
          <w:rFonts w:cs="Arial"/>
          <w:color w:val="000000" w:themeColor="text1"/>
        </w:rPr>
        <w:t xml:space="preserve">suspension shall be added to </w:t>
      </w:r>
      <w:r w:rsidR="0BD7722A" w:rsidRPr="6A8421E9">
        <w:rPr>
          <w:rFonts w:cs="Arial"/>
          <w:color w:val="000000" w:themeColor="text1"/>
        </w:rPr>
        <w:t>t</w:t>
      </w:r>
      <w:r w:rsidR="76B6B8B6" w:rsidRPr="6A8421E9">
        <w:rPr>
          <w:rFonts w:cs="Arial"/>
          <w:color w:val="000000" w:themeColor="text1"/>
        </w:rPr>
        <w:t>he Contractor</w:t>
      </w:r>
      <w:r w:rsidR="4C88F9F7" w:rsidRPr="6A8421E9">
        <w:rPr>
          <w:rFonts w:cs="Arial"/>
          <w:color w:val="000000" w:themeColor="text1"/>
        </w:rPr>
        <w:t>'</w:t>
      </w:r>
      <w:r w:rsidR="2D55D19E" w:rsidRPr="6A8421E9">
        <w:rPr>
          <w:rFonts w:cs="Arial"/>
          <w:color w:val="000000" w:themeColor="text1"/>
        </w:rPr>
        <w:t>s</w:t>
      </w:r>
      <w:r w:rsidR="4C88F9F7" w:rsidRPr="6A8421E9">
        <w:rPr>
          <w:rFonts w:cs="Arial"/>
          <w:color w:val="000000" w:themeColor="text1"/>
        </w:rPr>
        <w:t xml:space="preserve"> approved schedule of performance</w:t>
      </w:r>
      <w:r w:rsidR="12033764" w:rsidRPr="6A8421E9">
        <w:rPr>
          <w:rFonts w:cs="Arial"/>
          <w:color w:val="000000" w:themeColor="text1"/>
        </w:rPr>
        <w:t xml:space="preserve"> indicators in RFP Section 3.6.7</w:t>
      </w:r>
      <w:r w:rsidR="4C88F9F7" w:rsidRPr="6A8421E9">
        <w:rPr>
          <w:rFonts w:cs="Arial"/>
          <w:color w:val="000000" w:themeColor="text1"/>
        </w:rPr>
        <w:t xml:space="preserve">.  </w:t>
      </w:r>
      <w:r w:rsidRPr="6A8421E9">
        <w:rPr>
          <w:rFonts w:cs="Arial"/>
          <w:color w:val="000000" w:themeColor="text1"/>
        </w:rPr>
        <w:t>JJC</w:t>
      </w:r>
      <w:r w:rsidR="6F44C6FA" w:rsidRPr="6A8421E9">
        <w:rPr>
          <w:rFonts w:cs="Arial"/>
          <w:color w:val="000000" w:themeColor="text1"/>
        </w:rPr>
        <w:t xml:space="preserve"> </w:t>
      </w:r>
      <w:r w:rsidR="4C88F9F7" w:rsidRPr="6A8421E9">
        <w:rPr>
          <w:rFonts w:cs="Arial"/>
          <w:color w:val="000000" w:themeColor="text1"/>
        </w:rPr>
        <w:t xml:space="preserve">and </w:t>
      </w:r>
      <w:r w:rsidR="30C425A3" w:rsidRPr="6A8421E9">
        <w:rPr>
          <w:rFonts w:cs="Arial"/>
          <w:color w:val="000000" w:themeColor="text1"/>
        </w:rPr>
        <w:t>t</w:t>
      </w:r>
      <w:r w:rsidR="76B6B8B6" w:rsidRPr="6A8421E9">
        <w:rPr>
          <w:rFonts w:cs="Arial"/>
          <w:color w:val="000000" w:themeColor="text1"/>
        </w:rPr>
        <w:t>he Contractor</w:t>
      </w:r>
      <w:r w:rsidR="4C88F9F7" w:rsidRPr="6A8421E9">
        <w:rPr>
          <w:rFonts w:cs="Arial"/>
          <w:color w:val="000000" w:themeColor="text1"/>
        </w:rPr>
        <w:t xml:space="preserve"> shall</w:t>
      </w:r>
      <w:r w:rsidR="140044C2" w:rsidRPr="6A8421E9">
        <w:rPr>
          <w:rFonts w:cs="Arial"/>
          <w:color w:val="000000" w:themeColor="text1"/>
        </w:rPr>
        <w:t xml:space="preserve"> resume under </w:t>
      </w:r>
      <w:r w:rsidR="14B2B5F7" w:rsidRPr="6A8421E9">
        <w:rPr>
          <w:rFonts w:cs="Arial"/>
          <w:color w:val="000000" w:themeColor="text1"/>
        </w:rPr>
        <w:t xml:space="preserve">the </w:t>
      </w:r>
      <w:r w:rsidR="140044C2" w:rsidRPr="6A8421E9">
        <w:rPr>
          <w:rFonts w:cs="Arial"/>
          <w:color w:val="000000" w:themeColor="text1"/>
        </w:rPr>
        <w:t xml:space="preserve">same terms of said </w:t>
      </w:r>
      <w:r w:rsidR="0BD7722A" w:rsidRPr="6A8421E9">
        <w:rPr>
          <w:rFonts w:cs="Arial"/>
          <w:color w:val="000000" w:themeColor="text1"/>
        </w:rPr>
        <w:t>contract</w:t>
      </w:r>
      <w:r w:rsidR="140044C2" w:rsidRPr="6A8421E9">
        <w:rPr>
          <w:rFonts w:cs="Arial"/>
          <w:color w:val="000000" w:themeColor="text1"/>
        </w:rPr>
        <w:t>.</w:t>
      </w:r>
    </w:p>
    <w:p w14:paraId="48B720FD" w14:textId="77777777" w:rsidR="00F42972" w:rsidRPr="00565040" w:rsidRDefault="00F42972" w:rsidP="00951C17">
      <w:pPr>
        <w:pStyle w:val="BodyText"/>
        <w:ind w:left="0"/>
        <w:rPr>
          <w:rStyle w:val="Heading1Char"/>
          <w:rFonts w:cs="Arial"/>
          <w:color w:val="000000"/>
          <w:szCs w:val="20"/>
        </w:rPr>
      </w:pPr>
      <w:r w:rsidRPr="00565040">
        <w:rPr>
          <w:rFonts w:cs="Arial"/>
          <w:color w:val="000000"/>
          <w:szCs w:val="20"/>
        </w:rPr>
        <w:tab/>
      </w:r>
      <w:r w:rsidRPr="00565040">
        <w:rPr>
          <w:rFonts w:cs="Arial"/>
          <w:color w:val="000000"/>
          <w:szCs w:val="20"/>
        </w:rPr>
        <w:tab/>
      </w:r>
    </w:p>
    <w:p w14:paraId="123EEE64" w14:textId="77777777" w:rsidR="00A572C1" w:rsidRDefault="00A572C1" w:rsidP="00F10810"/>
    <w:p w14:paraId="69BAF3DF" w14:textId="77777777" w:rsidR="00A572C1" w:rsidRDefault="00A572C1" w:rsidP="00951C17">
      <w:pPr>
        <w:jc w:val="center"/>
        <w:rPr>
          <w:sz w:val="32"/>
          <w:szCs w:val="32"/>
        </w:rPr>
      </w:pPr>
      <w:r>
        <w:br w:type="page"/>
      </w:r>
    </w:p>
    <w:p w14:paraId="65DEBD92" w14:textId="483D977B" w:rsidR="00024F63" w:rsidRDefault="003C3771" w:rsidP="00925B8C">
      <w:pPr>
        <w:pStyle w:val="Heading1"/>
      </w:pPr>
      <w:bookmarkStart w:id="414" w:name="_Toc141794274"/>
      <w:r>
        <w:lastRenderedPageBreak/>
        <w:t>6.0 QUOTE EVALUATION</w:t>
      </w:r>
      <w:bookmarkEnd w:id="414"/>
    </w:p>
    <w:p w14:paraId="55CD62E2" w14:textId="77777777" w:rsidR="00AC66B3" w:rsidRDefault="00AC66B3" w:rsidP="00951C17"/>
    <w:p w14:paraId="09B867AA" w14:textId="0B7F1CCF" w:rsidR="00AC66B3" w:rsidRDefault="004F641A" w:rsidP="00C30864">
      <w:pPr>
        <w:pStyle w:val="Heading2"/>
      </w:pPr>
      <w:bookmarkStart w:id="415" w:name="_Toc141794275"/>
      <w:r>
        <w:t>6.1 RIGHT TO WAIVE</w:t>
      </w:r>
      <w:bookmarkEnd w:id="415"/>
    </w:p>
    <w:p w14:paraId="2D61078E" w14:textId="77777777" w:rsidR="003C70D1" w:rsidRDefault="003C70D1" w:rsidP="00951C17"/>
    <w:p w14:paraId="055A9AD7" w14:textId="77777777" w:rsidR="003C70D1" w:rsidRPr="007D420A" w:rsidRDefault="003C70D1" w:rsidP="00951C17">
      <w:pPr>
        <w:pStyle w:val="NormalWeb"/>
        <w:keepNext/>
        <w:spacing w:before="0" w:beforeAutospacing="0" w:after="0" w:afterAutospacing="0"/>
      </w:pPr>
      <w:r w:rsidRPr="00994FFC">
        <w:t>Pursuant to</w:t>
      </w:r>
      <w:r w:rsidRPr="0067363C">
        <w:t xml:space="preserve"> </w:t>
      </w:r>
      <w:r w:rsidRPr="00A673E5">
        <w:t>N.J.A.C.</w:t>
      </w:r>
      <w:r w:rsidRPr="00710EE4">
        <w:t xml:space="preserve"> 17:12-2.7(d) the Director may waive minor irregularities or omissions in a Quote.  </w:t>
      </w:r>
      <w:r w:rsidRPr="00C65B22">
        <w:t>  The Director also reserves the right to waive a requirement provided that the requirement does not materially affect the procurement or the State's interests associated with the procurement.</w:t>
      </w:r>
    </w:p>
    <w:p w14:paraId="7E9F4D52" w14:textId="77777777" w:rsidR="003C70D1" w:rsidRDefault="003C70D1" w:rsidP="00951C17"/>
    <w:p w14:paraId="12D43681" w14:textId="2718D490" w:rsidR="004F641A" w:rsidRDefault="004F641A" w:rsidP="00C30864">
      <w:pPr>
        <w:pStyle w:val="Heading2"/>
      </w:pPr>
      <w:bookmarkStart w:id="416" w:name="_Toc141794276"/>
      <w:r>
        <w:t>6.2 DIRECTORS RIGHT TO FINAL QUOTE ACCEPTANCE</w:t>
      </w:r>
      <w:bookmarkEnd w:id="416"/>
    </w:p>
    <w:p w14:paraId="2E34AB59" w14:textId="77777777" w:rsidR="003C70D1" w:rsidRDefault="003C70D1" w:rsidP="00951C17"/>
    <w:p w14:paraId="4717B0C3" w14:textId="70CA6C99" w:rsidR="0024017A" w:rsidRDefault="0024017A" w:rsidP="00951C17">
      <w:pPr>
        <w:keepNext/>
        <w:autoSpaceDE w:val="0"/>
        <w:autoSpaceDN w:val="0"/>
        <w:adjustRightInd w:val="0"/>
      </w:pPr>
      <w:r w:rsidRPr="00851065">
        <w:rPr>
          <w:color w:val="000000"/>
        </w:rPr>
        <w:t xml:space="preserve">The Director reserves the right to reject any or all </w:t>
      </w:r>
      <w:r>
        <w:rPr>
          <w:color w:val="000000"/>
        </w:rPr>
        <w:t>Quote</w:t>
      </w:r>
      <w:r w:rsidRPr="00851065">
        <w:rPr>
          <w:color w:val="000000"/>
        </w:rPr>
        <w:t xml:space="preserve">s, or to award in whole or in part if deemed to be in the best interest of the State to do so. </w:t>
      </w:r>
      <w:r w:rsidRPr="00851065">
        <w:t xml:space="preserve">The Director shall have authority to award orders or </w:t>
      </w:r>
      <w:r w:rsidR="00FF2F9E">
        <w:t>contracts</w:t>
      </w:r>
      <w:r w:rsidRPr="007D420A">
        <w:t xml:space="preserve"> in accordance with </w:t>
      </w:r>
      <w:r w:rsidRPr="00A673E5">
        <w:t>N.J.S.A.</w:t>
      </w:r>
      <w:r w:rsidRPr="00955DFD">
        <w:t xml:space="preserve"> 52:34-12. </w:t>
      </w:r>
    </w:p>
    <w:p w14:paraId="61A89BE1" w14:textId="77777777" w:rsidR="006C6D2C" w:rsidRDefault="006C6D2C" w:rsidP="00951C17">
      <w:pPr>
        <w:keepNext/>
        <w:autoSpaceDE w:val="0"/>
        <w:autoSpaceDN w:val="0"/>
        <w:adjustRightInd w:val="0"/>
      </w:pPr>
    </w:p>
    <w:p w14:paraId="638E8101" w14:textId="77777777" w:rsidR="00047921" w:rsidRPr="00C30864" w:rsidRDefault="006C6D2C" w:rsidP="00C30864">
      <w:pPr>
        <w:pStyle w:val="Heading2"/>
      </w:pPr>
      <w:bookmarkStart w:id="417" w:name="_Toc141794277"/>
      <w:r w:rsidRPr="00047921">
        <w:t xml:space="preserve">6.3 </w:t>
      </w:r>
      <w:bookmarkStart w:id="418" w:name="_Toc132724676"/>
      <w:r w:rsidR="00047921" w:rsidRPr="00C30864">
        <w:t>RECIPROCITY FOR JURISDICTIONAL BIDDER PREFERENCE</w:t>
      </w:r>
      <w:bookmarkEnd w:id="417"/>
      <w:bookmarkEnd w:id="418"/>
    </w:p>
    <w:p w14:paraId="28BEB748" w14:textId="6CF7EBE3" w:rsidR="006C6D2C" w:rsidRPr="00955DFD" w:rsidRDefault="006C6D2C" w:rsidP="00951C17">
      <w:pPr>
        <w:keepNext/>
        <w:autoSpaceDE w:val="0"/>
        <w:autoSpaceDN w:val="0"/>
        <w:adjustRightInd w:val="0"/>
      </w:pPr>
    </w:p>
    <w:p w14:paraId="77EA6AD1" w14:textId="77777777" w:rsidR="00124DD5" w:rsidRPr="00F5702B" w:rsidRDefault="00124DD5" w:rsidP="00124DD5">
      <w:pPr>
        <w:keepNext/>
        <w:rPr>
          <w:rFonts w:cstheme="minorHAnsi"/>
          <w:szCs w:val="20"/>
        </w:rPr>
      </w:pPr>
      <w:r w:rsidRPr="00F5702B">
        <w:rPr>
          <w:rFonts w:cstheme="minorHAnsi"/>
          <w:szCs w:val="20"/>
        </w:rPr>
        <w:t>In accordance with N.J.S.A. 52:32-1.4 and N.J.A.C. 17:12-2.13, the State of New Jersey will invoke reciprocal action against an out-of-State Bidder whose state or locality maintains a preference practice for its in-state Bidders.  The State of New Jersey will use the annual surveys compiled by the Council of State Governments, National Association of State Procurement Officials, or the National Institute of Governmental Purchasing or a State’s statutes and regulations to identify States having preference laws, regulations, or practices and to invoke reciprocal actions. The State of New Jersey may obtain additional information as it deems appropriate to supplement the stated survey information.</w:t>
      </w:r>
    </w:p>
    <w:p w14:paraId="7710C045" w14:textId="77777777" w:rsidR="00124DD5" w:rsidRPr="00F5702B" w:rsidRDefault="00124DD5" w:rsidP="00124DD5">
      <w:pPr>
        <w:rPr>
          <w:rFonts w:cstheme="minorHAnsi"/>
          <w:szCs w:val="20"/>
        </w:rPr>
      </w:pPr>
    </w:p>
    <w:p w14:paraId="58AD0A15" w14:textId="6CA78A14" w:rsidR="00124DD5" w:rsidRPr="00F5702B" w:rsidRDefault="00124DD5" w:rsidP="00124DD5">
      <w:pPr>
        <w:rPr>
          <w:rFonts w:cstheme="minorHAnsi"/>
          <w:szCs w:val="20"/>
        </w:rPr>
      </w:pPr>
      <w:r w:rsidRPr="00F5702B">
        <w:rPr>
          <w:rFonts w:cstheme="minorHAnsi"/>
          <w:szCs w:val="20"/>
        </w:rPr>
        <w:t>A Bidder may submit information related to preference practices enacted for a State or Local entity outside the State of New Jersey. This information may be submitted in writing as part of the Quote response, including name of the locality having the preference practice, as well as identification of the county and state, and should include a copy of the appropriate documentation, i.e., resolution, regulation, law, notice to Bidder, etc.  It is the responsibility of the Bidder to provide documentation with the Quote or submit it to the Director within five (5) business days after the deadline for Quote submission.  Written evidence for a specific procurement that is not provided to the Director within five (5) business days of the public Quote submission date may not be considered in the evaluation of that procurement but may be retained and considered in the evaluation of subsequent procurements.</w:t>
      </w:r>
    </w:p>
    <w:p w14:paraId="136A5284" w14:textId="77777777" w:rsidR="003C70D1" w:rsidRDefault="003C70D1" w:rsidP="00951C17"/>
    <w:p w14:paraId="57C94B33" w14:textId="0CFA6780" w:rsidR="004F641A" w:rsidRDefault="7630C440" w:rsidP="00C30864">
      <w:pPr>
        <w:pStyle w:val="Heading2"/>
      </w:pPr>
      <w:bookmarkStart w:id="419" w:name="_Toc141794278"/>
      <w:r>
        <w:t>6.</w:t>
      </w:r>
      <w:r w:rsidR="002500AE">
        <w:t xml:space="preserve">4 </w:t>
      </w:r>
      <w:r w:rsidR="4BB9B19E">
        <w:t xml:space="preserve">JJC’S RIGHT TO INSPECT </w:t>
      </w:r>
      <w:r w:rsidR="322E5FF0">
        <w:t>CONTRACTOR</w:t>
      </w:r>
      <w:r w:rsidR="4BB9B19E">
        <w:t xml:space="preserve"> FACILITIES</w:t>
      </w:r>
      <w:bookmarkEnd w:id="419"/>
    </w:p>
    <w:p w14:paraId="7428DEC0" w14:textId="77777777" w:rsidR="00E83294" w:rsidRPr="00F56F76" w:rsidRDefault="00E83294" w:rsidP="00951C17"/>
    <w:p w14:paraId="336CDBEA" w14:textId="37258860" w:rsidR="004A6BBF" w:rsidRPr="00BF5B03" w:rsidRDefault="1CE63BB9" w:rsidP="00951C17">
      <w:pPr>
        <w:keepNext/>
        <w:autoSpaceDE w:val="0"/>
        <w:autoSpaceDN w:val="0"/>
        <w:adjustRightInd w:val="0"/>
      </w:pPr>
      <w:r w:rsidRPr="00BF5B03">
        <w:t xml:space="preserve">The </w:t>
      </w:r>
      <w:r w:rsidR="56ED7211" w:rsidRPr="00BF5B03">
        <w:t>JJC</w:t>
      </w:r>
      <w:r w:rsidRPr="00BF5B03">
        <w:t xml:space="preserve"> reserves the right to inspect the </w:t>
      </w:r>
      <w:r w:rsidR="499584AC" w:rsidRPr="00BF5B03">
        <w:t>Contractor</w:t>
      </w:r>
      <w:r w:rsidRPr="00BF5B03">
        <w:t xml:space="preserve">’s establishment before making an award, for the </w:t>
      </w:r>
      <w:r w:rsidR="00F5702B" w:rsidRPr="00BF5B03">
        <w:t>purpose</w:t>
      </w:r>
      <w:r w:rsidRPr="00BF5B03">
        <w:t xml:space="preserve"> of ascertaining whether the </w:t>
      </w:r>
      <w:r w:rsidR="0E0560E7" w:rsidRPr="00BF5B03">
        <w:t>Contractor</w:t>
      </w:r>
      <w:r w:rsidRPr="00BF5B03">
        <w:t xml:space="preserve"> has the necessary facilities for performing the </w:t>
      </w:r>
      <w:r w:rsidR="56ED7211" w:rsidRPr="00BF5B03">
        <w:t>contract.</w:t>
      </w:r>
    </w:p>
    <w:p w14:paraId="723D67C9" w14:textId="77777777" w:rsidR="004A6BBF" w:rsidRPr="00BF5B03" w:rsidRDefault="004A6BBF" w:rsidP="00951C17">
      <w:pPr>
        <w:autoSpaceDE w:val="0"/>
        <w:autoSpaceDN w:val="0"/>
        <w:adjustRightInd w:val="0"/>
      </w:pPr>
    </w:p>
    <w:p w14:paraId="38C38AAC" w14:textId="279D87A2" w:rsidR="004A6BBF" w:rsidRPr="00BF5B03" w:rsidRDefault="1CE63BB9" w:rsidP="00951C17">
      <w:pPr>
        <w:autoSpaceDE w:val="0"/>
        <w:autoSpaceDN w:val="0"/>
        <w:adjustRightInd w:val="0"/>
      </w:pPr>
      <w:r w:rsidRPr="00BF5B03">
        <w:t xml:space="preserve">The </w:t>
      </w:r>
      <w:r w:rsidR="3C5A69DC" w:rsidRPr="00BF5B03">
        <w:t>JJC</w:t>
      </w:r>
      <w:r w:rsidRPr="00BF5B03">
        <w:t xml:space="preserve"> may also consult with clients of the </w:t>
      </w:r>
      <w:r w:rsidR="6921DE76" w:rsidRPr="00BF5B03">
        <w:t>Contractor</w:t>
      </w:r>
      <w:r w:rsidRPr="00BF5B03">
        <w:t xml:space="preserve"> during the evaluation of Quotes. Such consultation is intended to assist the </w:t>
      </w:r>
      <w:r w:rsidR="3C5A69DC" w:rsidRPr="00BF5B03">
        <w:t>JJC</w:t>
      </w:r>
      <w:r w:rsidRPr="00BF5B03">
        <w:t xml:space="preserve"> in making a </w:t>
      </w:r>
      <w:r w:rsidR="3C5A69DC" w:rsidRPr="00BF5B03">
        <w:t>contract</w:t>
      </w:r>
      <w:r w:rsidRPr="00BF5B03">
        <w:t xml:space="preserve"> award that is most advantageous to the </w:t>
      </w:r>
      <w:r w:rsidR="3C5A69DC" w:rsidRPr="00BF5B03">
        <w:t>JJC</w:t>
      </w:r>
      <w:r w:rsidRPr="00BF5B03">
        <w:t>.</w:t>
      </w:r>
    </w:p>
    <w:p w14:paraId="23720746" w14:textId="77777777" w:rsidR="009024F6" w:rsidRDefault="009024F6" w:rsidP="00951C17"/>
    <w:p w14:paraId="21AD969A" w14:textId="75CAC275" w:rsidR="009024F6" w:rsidRDefault="009024F6" w:rsidP="00C30864">
      <w:pPr>
        <w:pStyle w:val="Heading2"/>
      </w:pPr>
      <w:bookmarkStart w:id="420" w:name="_Toc141794279"/>
      <w:r>
        <w:t>6.</w:t>
      </w:r>
      <w:r w:rsidR="002500AE">
        <w:t>5</w:t>
      </w:r>
      <w:r w:rsidR="00DE6A03">
        <w:t xml:space="preserve"> </w:t>
      </w:r>
      <w:r>
        <w:t>CLARIFICATION OF QUOTE/JJC’S RIGHT TO REQUEST FURTHER INFOR</w:t>
      </w:r>
      <w:r w:rsidR="002500AE">
        <w:t>M</w:t>
      </w:r>
      <w:r>
        <w:t>ATION</w:t>
      </w:r>
      <w:bookmarkEnd w:id="420"/>
    </w:p>
    <w:p w14:paraId="743F734B" w14:textId="77777777" w:rsidR="00E83294" w:rsidRPr="00E83294" w:rsidRDefault="00E83294" w:rsidP="00951C17"/>
    <w:p w14:paraId="49DBF7FE" w14:textId="61CA16D0" w:rsidR="00876F13" w:rsidRPr="00710EE4" w:rsidRDefault="6CECD48A" w:rsidP="00951C17">
      <w:pPr>
        <w:keepNext/>
        <w:autoSpaceDE w:val="0"/>
        <w:autoSpaceDN w:val="0"/>
        <w:adjustRightInd w:val="0"/>
        <w:rPr>
          <w:color w:val="000000"/>
        </w:rPr>
      </w:pPr>
      <w:r w:rsidRPr="21071E26">
        <w:rPr>
          <w:color w:val="000000" w:themeColor="text1"/>
        </w:rPr>
        <w:t xml:space="preserve">After the submission of Quotes, unless requested by the </w:t>
      </w:r>
      <w:r w:rsidR="3C5A69DC" w:rsidRPr="21071E26">
        <w:rPr>
          <w:color w:val="000000" w:themeColor="text1"/>
        </w:rPr>
        <w:t>JJC</w:t>
      </w:r>
      <w:r w:rsidRPr="21071E26">
        <w:rPr>
          <w:color w:val="000000" w:themeColor="text1"/>
        </w:rPr>
        <w:t xml:space="preserve"> as noted below, </w:t>
      </w:r>
      <w:r w:rsidR="00844423">
        <w:rPr>
          <w:color w:val="000000" w:themeColor="text1"/>
        </w:rPr>
        <w:t>Bidder</w:t>
      </w:r>
      <w:r w:rsidR="00844423" w:rsidRPr="21071E26">
        <w:rPr>
          <w:color w:val="000000" w:themeColor="text1"/>
        </w:rPr>
        <w:t xml:space="preserve"> </w:t>
      </w:r>
      <w:r w:rsidRPr="21071E26">
        <w:rPr>
          <w:color w:val="000000" w:themeColor="text1"/>
        </w:rPr>
        <w:t xml:space="preserve">contact with the State is not permitted. </w:t>
      </w:r>
    </w:p>
    <w:p w14:paraId="16C5B6F3" w14:textId="77777777" w:rsidR="00876F13" w:rsidRPr="00710EE4" w:rsidRDefault="00876F13" w:rsidP="00951C17">
      <w:pPr>
        <w:keepNext/>
        <w:autoSpaceDE w:val="0"/>
        <w:autoSpaceDN w:val="0"/>
        <w:adjustRightInd w:val="0"/>
        <w:rPr>
          <w:color w:val="000000"/>
        </w:rPr>
      </w:pPr>
    </w:p>
    <w:p w14:paraId="3A083C6E" w14:textId="673A12A8" w:rsidR="00876F13" w:rsidRPr="00710EE4" w:rsidRDefault="6CECD48A" w:rsidP="00951C17">
      <w:pPr>
        <w:keepNext/>
        <w:autoSpaceDE w:val="0"/>
        <w:autoSpaceDN w:val="0"/>
        <w:adjustRightInd w:val="0"/>
        <w:rPr>
          <w:color w:val="000000"/>
        </w:rPr>
      </w:pPr>
      <w:r w:rsidRPr="21071E26">
        <w:rPr>
          <w:color w:val="000000" w:themeColor="text1"/>
        </w:rPr>
        <w:t xml:space="preserve">After the Quotes are reviewed, one (1), some or all of the </w:t>
      </w:r>
      <w:r w:rsidR="00D73D8F">
        <w:rPr>
          <w:color w:val="000000" w:themeColor="text1"/>
        </w:rPr>
        <w:t>Bidders</w:t>
      </w:r>
      <w:r w:rsidR="00D73D8F" w:rsidRPr="21071E26">
        <w:rPr>
          <w:color w:val="000000" w:themeColor="text1"/>
        </w:rPr>
        <w:t xml:space="preserve"> </w:t>
      </w:r>
      <w:r w:rsidRPr="21071E26">
        <w:rPr>
          <w:color w:val="000000" w:themeColor="text1"/>
        </w:rPr>
        <w:t xml:space="preserve">may be asked to clarify certain aspects of its Quote.  A request for clarification may be made in order to resolve minor ambiguities, irregularities, informalities or clerical errors.  Clarifications cannot correct any deficiencies or material </w:t>
      </w:r>
      <w:r w:rsidR="00164BEE" w:rsidRPr="21071E26">
        <w:rPr>
          <w:color w:val="000000" w:themeColor="text1"/>
        </w:rPr>
        <w:t>omissions or</w:t>
      </w:r>
      <w:r w:rsidRPr="21071E26">
        <w:rPr>
          <w:color w:val="000000" w:themeColor="text1"/>
        </w:rPr>
        <w:t xml:space="preserve"> revise or modify a Quote.</w:t>
      </w:r>
    </w:p>
    <w:p w14:paraId="69030B9E" w14:textId="77777777" w:rsidR="00876F13" w:rsidRDefault="00876F13" w:rsidP="00951C17">
      <w:pPr>
        <w:keepNext/>
        <w:autoSpaceDE w:val="0"/>
        <w:autoSpaceDN w:val="0"/>
        <w:adjustRightInd w:val="0"/>
        <w:rPr>
          <w:color w:val="000000"/>
        </w:rPr>
      </w:pPr>
    </w:p>
    <w:p w14:paraId="34E1AD6D" w14:textId="59BC3550" w:rsidR="00876F13" w:rsidRPr="00851065" w:rsidRDefault="00876F13" w:rsidP="00951C17">
      <w:pPr>
        <w:keepNext/>
        <w:autoSpaceDE w:val="0"/>
        <w:autoSpaceDN w:val="0"/>
        <w:adjustRightInd w:val="0"/>
        <w:rPr>
          <w:color w:val="000000"/>
        </w:rPr>
      </w:pPr>
      <w:r w:rsidRPr="00955DFD">
        <w:rPr>
          <w:color w:val="000000"/>
        </w:rPr>
        <w:t xml:space="preserve">Further, the Director reserves the right to request a </w:t>
      </w:r>
      <w:r>
        <w:rPr>
          <w:rFonts w:cs="Arial"/>
          <w:color w:val="000000"/>
          <w:szCs w:val="22"/>
        </w:rPr>
        <w:t xml:space="preserve">Vendor </w:t>
      </w:r>
      <w:r w:rsidRPr="00851065">
        <w:rPr>
          <w:color w:val="000000"/>
        </w:rPr>
        <w:t xml:space="preserve">to explain, in detail, how the </w:t>
      </w:r>
      <w:r>
        <w:rPr>
          <w:color w:val="000000"/>
        </w:rPr>
        <w:t>Quote</w:t>
      </w:r>
      <w:r w:rsidRPr="00851065">
        <w:rPr>
          <w:color w:val="000000"/>
        </w:rPr>
        <w:t xml:space="preserve"> price was determined.</w:t>
      </w:r>
    </w:p>
    <w:p w14:paraId="098EC5F9" w14:textId="77777777" w:rsidR="009024F6" w:rsidRDefault="009024F6" w:rsidP="00951C17"/>
    <w:p w14:paraId="4B8B4FAE" w14:textId="7DFE347C" w:rsidR="009024F6" w:rsidRDefault="00F01274" w:rsidP="00C30864">
      <w:pPr>
        <w:pStyle w:val="Heading2"/>
      </w:pPr>
      <w:bookmarkStart w:id="421" w:name="_Toc141794280"/>
      <w:r>
        <w:lastRenderedPageBreak/>
        <w:t>6.5 QUOTE EVALUATION COMMITTEE</w:t>
      </w:r>
      <w:bookmarkEnd w:id="421"/>
    </w:p>
    <w:p w14:paraId="044E3D42" w14:textId="77777777" w:rsidR="00E83294" w:rsidRPr="00E83294" w:rsidRDefault="00E83294" w:rsidP="00951C17"/>
    <w:p w14:paraId="631C4E1F" w14:textId="3FE550EA" w:rsidR="00C53F9F" w:rsidRPr="001B20B8" w:rsidRDefault="00C53F9F" w:rsidP="7D56ABDE">
      <w:pPr>
        <w:pStyle w:val="BodyText3"/>
        <w:keepNext/>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115"/>
      </w:pPr>
      <w:r>
        <w:t xml:space="preserve">Quotes may be evaluated by an Evaluation Committee composed of members of affected departments and agencies together with representative(s) from the </w:t>
      </w:r>
      <w:r w:rsidR="00146AF0">
        <w:t>JJC</w:t>
      </w:r>
      <w:r>
        <w:t>.  Representatives from other governmental agencies may also serve on the Evaluation Committee.  On occasion, the Evaluation Committee may choose to make use of the expertise of outside consultant(s) in an advisory role.</w:t>
      </w:r>
    </w:p>
    <w:p w14:paraId="08669812" w14:textId="77777777" w:rsidR="00F01274" w:rsidRDefault="00F01274" w:rsidP="00951C17"/>
    <w:p w14:paraId="773B74DF" w14:textId="39039450" w:rsidR="00F01274" w:rsidRPr="00164BEE" w:rsidRDefault="007E2D0B" w:rsidP="00C30864">
      <w:pPr>
        <w:pStyle w:val="Heading2"/>
      </w:pPr>
      <w:bookmarkStart w:id="422" w:name="_Toc141794281"/>
      <w:r w:rsidRPr="00164BEE">
        <w:t>6.6 ORAL PRESENTATION</w:t>
      </w:r>
      <w:bookmarkEnd w:id="422"/>
    </w:p>
    <w:p w14:paraId="648FDBB5" w14:textId="76714572" w:rsidR="00970C75" w:rsidRPr="004C72A3" w:rsidRDefault="00970C75" w:rsidP="00970C75">
      <w:pPr>
        <w:pStyle w:val="11-text"/>
        <w:ind w:left="0"/>
        <w:rPr>
          <w:rFonts w:asciiTheme="minorHAnsi" w:hAnsiTheme="minorHAnsi" w:cstheme="minorHAnsi"/>
          <w:b/>
          <w:sz w:val="20"/>
        </w:rPr>
      </w:pPr>
      <w:r w:rsidRPr="004C72A3">
        <w:rPr>
          <w:rFonts w:asciiTheme="minorHAnsi" w:hAnsiTheme="minorHAnsi" w:cstheme="minorHAnsi"/>
          <w:sz w:val="20"/>
        </w:rPr>
        <w:t xml:space="preserve">After the Quotes are reviewed, one (1), some, or all of the Bidders may be asked to give an oral presentation to the State concerning its Quote.  The content of the oral presentation shall be limited to the materials presented within the Bidder’s Quote.  A Bidder may only present details to clarify information already provided in its Quote.  No supplemental information outside of the material submitted with the Quote shall be provided during oral presentations.  </w:t>
      </w:r>
    </w:p>
    <w:p w14:paraId="7B4BA6D2" w14:textId="19BB06B6" w:rsidR="00970C75" w:rsidRPr="004C72A3" w:rsidRDefault="00970C75" w:rsidP="00970C75">
      <w:pPr>
        <w:pStyle w:val="11-text"/>
        <w:ind w:left="0"/>
        <w:rPr>
          <w:rFonts w:asciiTheme="minorHAnsi" w:hAnsiTheme="minorHAnsi" w:cstheme="minorHAnsi"/>
          <w:b/>
          <w:sz w:val="20"/>
        </w:rPr>
      </w:pPr>
      <w:r w:rsidRPr="004C72A3">
        <w:rPr>
          <w:rFonts w:asciiTheme="minorHAnsi" w:hAnsiTheme="minorHAnsi" w:cstheme="minorHAnsi"/>
          <w:sz w:val="20"/>
        </w:rPr>
        <w:t>A Bidder may not attend the oral presentations of its competitors.</w:t>
      </w:r>
    </w:p>
    <w:p w14:paraId="204BBD34" w14:textId="77777777" w:rsidR="00970C75" w:rsidRPr="004C72A3" w:rsidRDefault="00970C75" w:rsidP="00970C75">
      <w:pPr>
        <w:pStyle w:val="11-text"/>
        <w:ind w:left="0"/>
        <w:rPr>
          <w:rFonts w:asciiTheme="minorHAnsi" w:hAnsiTheme="minorHAnsi" w:cstheme="minorHAnsi"/>
          <w:b/>
          <w:sz w:val="20"/>
        </w:rPr>
      </w:pPr>
      <w:r w:rsidRPr="004C72A3">
        <w:rPr>
          <w:rFonts w:asciiTheme="minorHAnsi" w:hAnsiTheme="minorHAnsi" w:cstheme="minorHAnsi"/>
          <w:sz w:val="20"/>
        </w:rPr>
        <w:t>It is within the State’s discretion to require the Bidder to give an oral presentation or require the Bidder to submit written responses to questions regarding its Quote.  Action by the State in this regard should not be construed to imply acceptance or rejection of a Quote. The Division will be the sole point of contact regarding any request for an oral presentation or clarification.</w:t>
      </w:r>
    </w:p>
    <w:p w14:paraId="0C4A1001" w14:textId="13E77453" w:rsidR="007E2D0B" w:rsidRDefault="007E2D0B" w:rsidP="00C30864">
      <w:pPr>
        <w:pStyle w:val="Heading2"/>
      </w:pPr>
      <w:bookmarkStart w:id="423" w:name="_Toc141794282"/>
      <w:r>
        <w:t>6.7 EVALUATION CRITERIA</w:t>
      </w:r>
      <w:bookmarkEnd w:id="423"/>
    </w:p>
    <w:p w14:paraId="1CCCA649" w14:textId="77777777" w:rsidR="00E83294" w:rsidRPr="00E83294" w:rsidRDefault="00E83294" w:rsidP="00951C17"/>
    <w:p w14:paraId="362E1037" w14:textId="77777777" w:rsidR="007D26AA" w:rsidRPr="001831F6" w:rsidRDefault="007D26AA" w:rsidP="00951C17">
      <w:pPr>
        <w:pStyle w:val="BodyText3"/>
        <w:keepNext/>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1831F6">
        <w:t xml:space="preserve">The following evaluation criteria categories, not necessarily listed in order of significance, will be used to evaluate </w:t>
      </w:r>
      <w:r>
        <w:t>Quotes</w:t>
      </w:r>
      <w:r w:rsidRPr="001831F6">
        <w:t xml:space="preserve"> received in response to this </w:t>
      </w:r>
      <w:r>
        <w:t xml:space="preserve">Bid Solicitation. </w:t>
      </w:r>
      <w:r w:rsidRPr="001831F6">
        <w:t xml:space="preserve"> The evaluation criteria categories may be used to develop more detailed evaluation criteria to be used in the evaluation process</w:t>
      </w:r>
      <w:r>
        <w:t>.</w:t>
      </w:r>
    </w:p>
    <w:p w14:paraId="3B1EC570" w14:textId="77777777" w:rsidR="007E2D0B" w:rsidRDefault="007E2D0B" w:rsidP="00951C17"/>
    <w:p w14:paraId="77C15CC4" w14:textId="38A05084" w:rsidR="007E2D0B" w:rsidRDefault="0045471D" w:rsidP="0021683B">
      <w:pPr>
        <w:pStyle w:val="Heading3"/>
      </w:pPr>
      <w:bookmarkStart w:id="424" w:name="_Toc141794283"/>
      <w:r>
        <w:t xml:space="preserve">6.7.1 </w:t>
      </w:r>
      <w:r w:rsidR="00D47E19">
        <w:t>TECHN</w:t>
      </w:r>
      <w:r w:rsidR="00627D50">
        <w:t>I</w:t>
      </w:r>
      <w:r w:rsidR="00D47E19">
        <w:t>CAL EVALUATION CRITERIA</w:t>
      </w:r>
      <w:bookmarkEnd w:id="424"/>
    </w:p>
    <w:p w14:paraId="1377C331" w14:textId="77777777" w:rsidR="00E83294" w:rsidRPr="00E83294" w:rsidRDefault="00E83294" w:rsidP="00951C17"/>
    <w:p w14:paraId="19AECC5E" w14:textId="77777777" w:rsidR="00F80535" w:rsidRDefault="00F80535" w:rsidP="00F80535">
      <w:pPr>
        <w:rPr>
          <w:szCs w:val="20"/>
        </w:rPr>
      </w:pPr>
      <w:r w:rsidRPr="0084189F">
        <w:rPr>
          <w:szCs w:val="20"/>
        </w:rPr>
        <w:t>The following criteria will be used to evaluate and score Quotes received in response to this Bid Solicitation.  Each criterion will be scored, and each score multiplied by a predetermined weight to develop the Technical Evaluation Score:</w:t>
      </w:r>
    </w:p>
    <w:p w14:paraId="6C029ED6" w14:textId="77777777" w:rsidR="002355B4" w:rsidRPr="001B20B8" w:rsidRDefault="002355B4"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p>
    <w:p w14:paraId="3B945DA5" w14:textId="0C91286E" w:rsidR="002355B4" w:rsidRPr="00955DFD" w:rsidRDefault="510DA0E0" w:rsidP="0013674B">
      <w:pPr>
        <w:pStyle w:val="ListParagraph"/>
        <w:widowControl w:val="0"/>
        <w:numPr>
          <w:ilvl w:val="0"/>
          <w:numId w:val="44"/>
        </w:numPr>
        <w:autoSpaceDE w:val="0"/>
        <w:autoSpaceDN w:val="0"/>
        <w:adjustRightInd w:val="0"/>
      </w:pPr>
      <w:r w:rsidRPr="21071E26">
        <w:rPr>
          <w:u w:val="single"/>
        </w:rPr>
        <w:t>Personnel:</w:t>
      </w:r>
      <w:r>
        <w:t xml:space="preserve">  The qualifications and experience of the </w:t>
      </w:r>
      <w:r w:rsidR="48DB3978">
        <w:t>Contractor</w:t>
      </w:r>
      <w:r>
        <w:t xml:space="preserve">’s management, supervisory, and key personnel assigned to the </w:t>
      </w:r>
      <w:r w:rsidR="146B2CB9">
        <w:t>contract</w:t>
      </w:r>
      <w:r>
        <w:t>, including the candidates recommended for each of the positions/roles required;</w:t>
      </w:r>
    </w:p>
    <w:p w14:paraId="45D95DFB" w14:textId="77777777" w:rsidR="002355B4" w:rsidRPr="00955DFD" w:rsidRDefault="002355B4" w:rsidP="00951C17">
      <w:pPr>
        <w:pStyle w:val="ListParagraph"/>
      </w:pPr>
    </w:p>
    <w:p w14:paraId="3EF73442" w14:textId="422F7C1C" w:rsidR="002355B4" w:rsidRPr="00955DFD" w:rsidRDefault="510DA0E0" w:rsidP="0013674B">
      <w:pPr>
        <w:pStyle w:val="ListParagraph"/>
        <w:widowControl w:val="0"/>
        <w:numPr>
          <w:ilvl w:val="0"/>
          <w:numId w:val="44"/>
        </w:numPr>
        <w:autoSpaceDE w:val="0"/>
        <w:autoSpaceDN w:val="0"/>
        <w:adjustRightInd w:val="0"/>
      </w:pPr>
      <w:r w:rsidRPr="21071E26">
        <w:rPr>
          <w:u w:val="single"/>
        </w:rPr>
        <w:t>Experience of firm:</w:t>
      </w:r>
      <w:r>
        <w:t xml:space="preserve">  The </w:t>
      </w:r>
      <w:r w:rsidR="040C12FF">
        <w:t>Contractor</w:t>
      </w:r>
      <w:r>
        <w:t xml:space="preserve">’s documented experience in successfully completing </w:t>
      </w:r>
      <w:r w:rsidR="146B2CB9">
        <w:t>contract</w:t>
      </w:r>
      <w:r>
        <w:t xml:space="preserve"> of a similar size and scope in relation to the work required by this Bid Solicitation; and</w:t>
      </w:r>
    </w:p>
    <w:p w14:paraId="2C9CAC28" w14:textId="77777777" w:rsidR="002355B4" w:rsidRPr="00955DFD" w:rsidRDefault="002355B4" w:rsidP="00951C17">
      <w:pPr>
        <w:pStyle w:val="ListParagraph"/>
      </w:pPr>
    </w:p>
    <w:p w14:paraId="11854EC1" w14:textId="2D1EDCD5" w:rsidR="002355B4" w:rsidRPr="00955DFD" w:rsidRDefault="510DA0E0" w:rsidP="0013674B">
      <w:pPr>
        <w:pStyle w:val="ListParagraph"/>
        <w:numPr>
          <w:ilvl w:val="0"/>
          <w:numId w:val="44"/>
        </w:numPr>
      </w:pPr>
      <w:r w:rsidRPr="21071E26">
        <w:rPr>
          <w:u w:val="single"/>
        </w:rPr>
        <w:t>Ability of firm to complete the Scope of Work based on its Technical Quote:</w:t>
      </w:r>
      <w:r>
        <w:t xml:space="preserve">  The </w:t>
      </w:r>
      <w:r w:rsidR="2CF9AEE3">
        <w:t>Contractor</w:t>
      </w:r>
      <w:r>
        <w:t xml:space="preserve">’s demonstration in the Quote that the </w:t>
      </w:r>
      <w:r w:rsidR="0F96A592">
        <w:t>Contractor</w:t>
      </w:r>
      <w:r>
        <w:t xml:space="preserve"> understands the requirements of the Scope of Work and presents an approach that would permit successful performance of the technical requirements of the </w:t>
      </w:r>
      <w:r w:rsidR="146B2CB9">
        <w:t>contract</w:t>
      </w:r>
      <w:r>
        <w:t>.</w:t>
      </w:r>
    </w:p>
    <w:p w14:paraId="5AFA6ABF" w14:textId="77777777" w:rsidR="00D47E19" w:rsidRDefault="00D47E19" w:rsidP="00951C17"/>
    <w:p w14:paraId="0993885D" w14:textId="7696AFF2" w:rsidR="00D47E19" w:rsidRDefault="008A2C39" w:rsidP="0021683B">
      <w:pPr>
        <w:pStyle w:val="Heading3"/>
      </w:pPr>
      <w:bookmarkStart w:id="425" w:name="_Toc141794284"/>
      <w:r>
        <w:t xml:space="preserve">6.7.2 </w:t>
      </w:r>
      <w:r w:rsidR="00BB09AA">
        <w:t xml:space="preserve">PRICE </w:t>
      </w:r>
      <w:r w:rsidR="00DF6A8B">
        <w:t>EVALUATION</w:t>
      </w:r>
      <w:bookmarkEnd w:id="425"/>
    </w:p>
    <w:p w14:paraId="54394E31" w14:textId="77777777" w:rsidR="00E83294" w:rsidRPr="00E83294" w:rsidRDefault="00E83294" w:rsidP="00951C17"/>
    <w:p w14:paraId="390D7C67" w14:textId="77777777" w:rsidR="00316B39" w:rsidRPr="00271A80" w:rsidRDefault="00316B39" w:rsidP="00316B39">
      <w:pPr>
        <w:rPr>
          <w:szCs w:val="20"/>
        </w:rPr>
      </w:pPr>
      <w:r w:rsidRPr="00271A80">
        <w:rPr>
          <w:szCs w:val="20"/>
        </w:rPr>
        <w:t xml:space="preserve">For evaluation purposes, Bidders will be ranked from lowest to highest according to the total Quote price located on the State-Supplied Price Sheet accompanying this Bid Solicitation. </w:t>
      </w:r>
    </w:p>
    <w:p w14:paraId="0849420B" w14:textId="77777777" w:rsidR="00BB09AA" w:rsidRDefault="00BB09AA" w:rsidP="00951C17"/>
    <w:p w14:paraId="6798E5CE" w14:textId="57FE713E" w:rsidR="00BB09AA" w:rsidRDefault="009B5170" w:rsidP="0021683B">
      <w:pPr>
        <w:pStyle w:val="Heading3"/>
      </w:pPr>
      <w:bookmarkStart w:id="426" w:name="_Toc141794285"/>
      <w:r>
        <w:t>6.7.</w:t>
      </w:r>
      <w:r w:rsidR="001629F9">
        <w:t>3</w:t>
      </w:r>
      <w:r>
        <w:t xml:space="preserve"> TIE-BREAKING CRITERIA</w:t>
      </w:r>
      <w:bookmarkEnd w:id="426"/>
    </w:p>
    <w:p w14:paraId="1C9D8186" w14:textId="77777777" w:rsidR="00E83294" w:rsidRPr="00E83294" w:rsidRDefault="00E83294" w:rsidP="00951C17"/>
    <w:p w14:paraId="099AE0A0" w14:textId="5619E6A5" w:rsidR="0024078F" w:rsidRDefault="0024078F" w:rsidP="00951C17">
      <w:pPr>
        <w:autoSpaceDE w:val="0"/>
        <w:autoSpaceDN w:val="0"/>
        <w:adjustRightInd w:val="0"/>
      </w:pPr>
      <w:r w:rsidRPr="00955DFD">
        <w:t xml:space="preserve">Tie </w:t>
      </w:r>
      <w:r w:rsidR="007C5BE0">
        <w:t>q</w:t>
      </w:r>
      <w:r>
        <w:t>uote</w:t>
      </w:r>
      <w:r w:rsidRPr="00955DFD">
        <w:t xml:space="preserve">s will be awarded by the Director in accordance with </w:t>
      </w:r>
      <w:r w:rsidRPr="00A673E5">
        <w:t>N.J.A.C.</w:t>
      </w:r>
      <w:r w:rsidRPr="00BA7AF9">
        <w:t xml:space="preserve"> </w:t>
      </w:r>
      <w:r w:rsidRPr="00955DFD">
        <w:t xml:space="preserve">17:12-2.10. </w:t>
      </w:r>
    </w:p>
    <w:p w14:paraId="1084C0BB" w14:textId="77777777" w:rsidR="009B5170" w:rsidRDefault="009B5170" w:rsidP="00951C17"/>
    <w:p w14:paraId="4221373C" w14:textId="7CE4F51B" w:rsidR="009B5170" w:rsidRDefault="009B5170" w:rsidP="0021683B">
      <w:pPr>
        <w:pStyle w:val="Heading3"/>
      </w:pPr>
      <w:bookmarkStart w:id="427" w:name="_Toc141794286"/>
      <w:r>
        <w:t>6.7.</w:t>
      </w:r>
      <w:r w:rsidR="001629F9">
        <w:t>4</w:t>
      </w:r>
      <w:r>
        <w:t xml:space="preserve"> EVALUATION OF THE QUOTES</w:t>
      </w:r>
      <w:bookmarkEnd w:id="427"/>
    </w:p>
    <w:p w14:paraId="65801708" w14:textId="77777777" w:rsidR="00E83294" w:rsidRPr="00E83294" w:rsidRDefault="00E83294" w:rsidP="00951C17"/>
    <w:p w14:paraId="5566B23C" w14:textId="0E33001B" w:rsidR="00B17678" w:rsidRPr="00E2067E" w:rsidRDefault="1D5F625A" w:rsidP="21071E26">
      <w:pPr>
        <w:pStyle w:val="BodyText3"/>
        <w:keepNext/>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t xml:space="preserve">After the Evaluation Committee completes its evaluation, it recommends to the </w:t>
      </w:r>
      <w:r w:rsidR="239CF817">
        <w:t xml:space="preserve">JJC </w:t>
      </w:r>
      <w:r>
        <w:t xml:space="preserve">Director for award the responsible </w:t>
      </w:r>
      <w:r w:rsidR="4EB5E22D">
        <w:t>Contractor</w:t>
      </w:r>
      <w:r>
        <w:t xml:space="preserve">(s) whose Quote, conforming to this Bid Solicitation, is most advantageous to the </w:t>
      </w:r>
      <w:r w:rsidR="239CF817">
        <w:t>JJC</w:t>
      </w:r>
      <w:r>
        <w:t xml:space="preserve">, price and other factors considered. The Evaluation Committee considers and assesses price, technical criteria, and other factors during the evaluation process and makes a recommendation to the Director.  The Director may accept, reject or modify the recommendation of the Evaluation Committee. Whether or not there has been a negotiation process as outlined in Section 6.8 below, the Director reserves the right to negotiate price reductions with the selected </w:t>
      </w:r>
      <w:r w:rsidR="0E2E691C">
        <w:t>Contractor</w:t>
      </w:r>
      <w:r>
        <w:t>.</w:t>
      </w:r>
    </w:p>
    <w:p w14:paraId="022609DC" w14:textId="77777777" w:rsidR="009B5170" w:rsidRDefault="009B5170" w:rsidP="00951C17"/>
    <w:p w14:paraId="3F35381B" w14:textId="4A7CB9FF" w:rsidR="009B5170" w:rsidRDefault="004622BA" w:rsidP="00C30864">
      <w:pPr>
        <w:pStyle w:val="Heading2"/>
      </w:pPr>
      <w:bookmarkStart w:id="428" w:name="_Toc141794287"/>
      <w:r>
        <w:t>6.8 NEGOTIATION AND BEST AND FINAL OFFER (BAFO)</w:t>
      </w:r>
      <w:bookmarkEnd w:id="428"/>
    </w:p>
    <w:p w14:paraId="748CAE88" w14:textId="77777777" w:rsidR="00E83294" w:rsidRPr="00E83294" w:rsidRDefault="00E83294" w:rsidP="00951C17"/>
    <w:p w14:paraId="69C851B8" w14:textId="230A295D" w:rsidR="00BC1800" w:rsidRDefault="06AD987A" w:rsidP="21071E26">
      <w:pPr>
        <w:pStyle w:val="BodyText3"/>
        <w:keepNext/>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115"/>
      </w:pPr>
      <w:r>
        <w:t>In accordance with N.J.S.A. 52:34-12(f) and N.J.A.C. 17:12-2</w:t>
      </w:r>
      <w:r w:rsidR="2ECC4D3E">
        <w:t>.</w:t>
      </w:r>
      <w:r>
        <w:t xml:space="preserve">7, after evaluating Quotes, the </w:t>
      </w:r>
      <w:r w:rsidR="1507F58E">
        <w:t>JJC</w:t>
      </w:r>
      <w:r>
        <w:t xml:space="preserve"> may establish a competitive range and enter into negotiations with one </w:t>
      </w:r>
      <w:r w:rsidRPr="21071E26">
        <w:rPr>
          <w:rFonts w:cs="Arial"/>
        </w:rPr>
        <w:t>(1)</w:t>
      </w:r>
      <w:r>
        <w:t xml:space="preserve"> </w:t>
      </w:r>
      <w:r w:rsidR="00FE1806">
        <w:t>Bidder</w:t>
      </w:r>
      <w:r>
        <w:t xml:space="preserve"> or multiple </w:t>
      </w:r>
      <w:r w:rsidR="00FE1806">
        <w:t>Bidders</w:t>
      </w:r>
      <w:r>
        <w:t xml:space="preserve"> within this competitive range.  The primary purpose of negotiations is to maximize the </w:t>
      </w:r>
      <w:r w:rsidR="1507F58E">
        <w:t>JJC</w:t>
      </w:r>
      <w:r>
        <w:t xml:space="preserve">’s ability to obtain the best value based on the mandatory requirements, evaluation criteria, and cost.  Multiple rounds of negotiations may be conducted with one </w:t>
      </w:r>
      <w:r w:rsidRPr="21071E26">
        <w:rPr>
          <w:rFonts w:cs="Arial"/>
        </w:rPr>
        <w:t xml:space="preserve">(1) </w:t>
      </w:r>
      <w:r w:rsidR="00757BA2">
        <w:t>Bidder</w:t>
      </w:r>
      <w:r>
        <w:t xml:space="preserve"> or multiple </w:t>
      </w:r>
      <w:r w:rsidR="00757BA2">
        <w:t>Bidder</w:t>
      </w:r>
      <w:r>
        <w:t xml:space="preserve">s.  Negotiations will be structured by the </w:t>
      </w:r>
      <w:r w:rsidR="1507F58E">
        <w:t>JJC</w:t>
      </w:r>
      <w:r>
        <w:t xml:space="preserve"> to safeguard information and ensure that all </w:t>
      </w:r>
      <w:r w:rsidR="00122822">
        <w:t>Bidder</w:t>
      </w:r>
      <w:r>
        <w:t>s are treated fairly.</w:t>
      </w:r>
    </w:p>
    <w:p w14:paraId="44F3DDCE" w14:textId="77777777" w:rsidR="00BC1800" w:rsidRDefault="00BC1800"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p>
    <w:p w14:paraId="5A90F922" w14:textId="5E092A0C" w:rsidR="00BC1800" w:rsidRPr="00D962CC" w:rsidRDefault="06AD987A" w:rsidP="21071E26">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t xml:space="preserve">Similarly, the </w:t>
      </w:r>
      <w:r w:rsidR="1507F58E">
        <w:t>JJC</w:t>
      </w:r>
      <w:r>
        <w:t xml:space="preserve"> may invite one </w:t>
      </w:r>
      <w:r w:rsidRPr="21071E26">
        <w:rPr>
          <w:rFonts w:cs="Arial"/>
        </w:rPr>
        <w:t xml:space="preserve">(1) </w:t>
      </w:r>
      <w:r w:rsidR="00122822">
        <w:t>Bidder</w:t>
      </w:r>
      <w:r>
        <w:t xml:space="preserve"> or multiple </w:t>
      </w:r>
      <w:r w:rsidR="00122822">
        <w:t>Bidder</w:t>
      </w:r>
      <w:r w:rsidR="3E062AC4">
        <w:t xml:space="preserve"> to</w:t>
      </w:r>
      <w:r>
        <w:t xml:space="preserve"> submit a Best and Final Offer (BAFO). Said invitation will establish the time and place for submission of the BAFO. Any BAFO that does not result in more advantageous pricing to the </w:t>
      </w:r>
      <w:r w:rsidR="1507F58E">
        <w:t>JJC</w:t>
      </w:r>
      <w:r>
        <w:t xml:space="preserve"> will not be considered, and the </w:t>
      </w:r>
      <w:r w:rsidR="1507F58E">
        <w:t>JJC</w:t>
      </w:r>
      <w:r>
        <w:t xml:space="preserve"> will evaluate the </w:t>
      </w:r>
      <w:r w:rsidR="00F91933">
        <w:t>Bidder</w:t>
      </w:r>
      <w:r>
        <w:t>’s most advantageous previously submitted pricing.</w:t>
      </w:r>
    </w:p>
    <w:p w14:paraId="06B26A44" w14:textId="77777777" w:rsidR="00BC1800" w:rsidRPr="00D962CC" w:rsidRDefault="00BC1800"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p>
    <w:p w14:paraId="05A36F2D" w14:textId="076E1B53" w:rsidR="00BC1800" w:rsidRPr="00D962CC" w:rsidRDefault="06AD987A" w:rsidP="21071E26">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t xml:space="preserve">If required, after review of the BAFO(s), clarification may be sought from the </w:t>
      </w:r>
      <w:r w:rsidR="00E72F3A">
        <w:t>Bidder</w:t>
      </w:r>
      <w:r>
        <w:t xml:space="preserve">(s).  The </w:t>
      </w:r>
      <w:r w:rsidR="4C1BD3E0">
        <w:t>JJC</w:t>
      </w:r>
      <w:r>
        <w:t xml:space="preserve"> may conduct more than one </w:t>
      </w:r>
      <w:r w:rsidRPr="21071E26">
        <w:rPr>
          <w:rFonts w:cs="Arial"/>
        </w:rPr>
        <w:t xml:space="preserve">(1) </w:t>
      </w:r>
      <w:r>
        <w:t xml:space="preserve">round of negotiation and/or BAFO in order to attain the best value for the </w:t>
      </w:r>
      <w:r w:rsidR="30962869">
        <w:t>JJC</w:t>
      </w:r>
      <w:r>
        <w:t xml:space="preserve">. </w:t>
      </w:r>
    </w:p>
    <w:p w14:paraId="69ECB4DD" w14:textId="77777777" w:rsidR="00BC1800" w:rsidRPr="00D962CC" w:rsidRDefault="00BC1800"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p>
    <w:p w14:paraId="25DEB25E" w14:textId="0FB355F5" w:rsidR="00BC1800" w:rsidRDefault="06AD987A" w:rsidP="21071E26">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t xml:space="preserve">After evaluation of Quotes and as applicable, negotiation(s), and/or BAFO(s), the </w:t>
      </w:r>
      <w:r w:rsidR="30962869">
        <w:t>Evaluation Committee</w:t>
      </w:r>
      <w:r>
        <w:t xml:space="preserve"> will recommend, to the </w:t>
      </w:r>
      <w:r w:rsidR="30962869">
        <w:t xml:space="preserve">JJC </w:t>
      </w:r>
      <w:r>
        <w:t xml:space="preserve">Director, the responsible </w:t>
      </w:r>
      <w:r w:rsidR="0093660C">
        <w:t>Bidder</w:t>
      </w:r>
      <w:r>
        <w:t>(s)</w:t>
      </w:r>
      <w:r w:rsidR="30962869">
        <w:t xml:space="preserve"> </w:t>
      </w:r>
      <w:r>
        <w:t xml:space="preserve">whose Quote(s), conforming to the Bid Solicitation, is/are most advantageous to the State, price, and other factors considered. The Director may accept, </w:t>
      </w:r>
      <w:r w:rsidR="0028328B">
        <w:t>reject,</w:t>
      </w:r>
      <w:r>
        <w:t xml:space="preserve"> or modify the recommendation of the </w:t>
      </w:r>
      <w:r w:rsidR="30962869">
        <w:t>Evaluation Committee</w:t>
      </w:r>
      <w:r>
        <w:t xml:space="preserve">. The Director may initiate additional negotiation or BAFO procedures with the selected </w:t>
      </w:r>
      <w:r w:rsidR="0093660C">
        <w:t>Bidder</w:t>
      </w:r>
      <w:r>
        <w:t>(s).</w:t>
      </w:r>
    </w:p>
    <w:p w14:paraId="04505AF9" w14:textId="77777777" w:rsidR="0028328B" w:rsidRDefault="0028328B" w:rsidP="21071E26">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6B6D7545" w14:textId="47141D19" w:rsidR="00BC1800" w:rsidRDefault="06AD987A" w:rsidP="21071E26">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t xml:space="preserve">All contacts, records of initial evaluations, any correspondence with a </w:t>
      </w:r>
      <w:r w:rsidR="00D65176">
        <w:t>Bidder</w:t>
      </w:r>
      <w:r>
        <w:t xml:space="preserve"> related to any request for clarification, negotiation or BAFO, any revised technical and/or price Quotes, and related documents will remain confidential</w:t>
      </w:r>
      <w:r w:rsidR="000575BE">
        <w:t xml:space="preserve"> </w:t>
      </w:r>
      <w:r>
        <w:t xml:space="preserve">until a </w:t>
      </w:r>
      <w:r w:rsidR="4C0FE7AC">
        <w:t>n</w:t>
      </w:r>
      <w:r>
        <w:t xml:space="preserve">otice of </w:t>
      </w:r>
      <w:r w:rsidR="4C0FE7AC">
        <w:t>i</w:t>
      </w:r>
      <w:r>
        <w:t xml:space="preserve">ntent to </w:t>
      </w:r>
      <w:r w:rsidR="4C0FE7AC">
        <w:t>a</w:t>
      </w:r>
      <w:r>
        <w:t xml:space="preserve">ward a </w:t>
      </w:r>
      <w:r w:rsidR="4C0FE7AC">
        <w:t>contract</w:t>
      </w:r>
      <w:r>
        <w:t xml:space="preserve"> is issued.</w:t>
      </w:r>
    </w:p>
    <w:p w14:paraId="2A6E3565" w14:textId="77777777" w:rsidR="004622BA" w:rsidRDefault="004622BA" w:rsidP="00951C17"/>
    <w:p w14:paraId="54A438D8" w14:textId="4ADBCAE4" w:rsidR="004622BA" w:rsidRDefault="003F47C7" w:rsidP="00C30864">
      <w:pPr>
        <w:pStyle w:val="Heading2"/>
      </w:pPr>
      <w:bookmarkStart w:id="429" w:name="_Toc141794288"/>
      <w:r>
        <w:t>6.</w:t>
      </w:r>
      <w:r w:rsidR="001629F9">
        <w:t xml:space="preserve">9 </w:t>
      </w:r>
      <w:r>
        <w:t>POOR PERFORMANCE</w:t>
      </w:r>
      <w:bookmarkEnd w:id="429"/>
    </w:p>
    <w:p w14:paraId="76E49033" w14:textId="77777777" w:rsidR="003F47C7" w:rsidRDefault="003F47C7" w:rsidP="00951C17"/>
    <w:p w14:paraId="6F186017" w14:textId="49DE8F5B" w:rsidR="00E83294" w:rsidRPr="00955DFD" w:rsidRDefault="06578209" w:rsidP="00951C17">
      <w:pPr>
        <w:keepNext/>
      </w:pPr>
      <w:r>
        <w:t xml:space="preserve">A </w:t>
      </w:r>
      <w:r w:rsidR="00D00585">
        <w:t>Bidder</w:t>
      </w:r>
      <w:r>
        <w:t xml:space="preserve"> with a history of performance problems may be bypassed for consideration of an award issued as a result of this Bid Solicitation. The following materials may be reviewed to determine </w:t>
      </w:r>
      <w:r w:rsidR="00B96719">
        <w:t>Bidder</w:t>
      </w:r>
      <w:r>
        <w:t xml:space="preserve"> performance:  </w:t>
      </w:r>
      <w:r w:rsidR="5EB280DC">
        <w:t xml:space="preserve">Contract </w:t>
      </w:r>
      <w:r>
        <w:t>cancellations for cause pursuant to Section 5.7(</w:t>
      </w:r>
      <w:r w:rsidR="19CB9376">
        <w:t>second bullet</w:t>
      </w:r>
      <w:r>
        <w:t xml:space="preserve">) of the SSTC; information contained in </w:t>
      </w:r>
      <w:r w:rsidR="00B96719">
        <w:t>Bidder’s</w:t>
      </w:r>
      <w:r>
        <w:t xml:space="preserve"> performance records; information obtained from audits or investigations conducted by a local, state or federal agency of the </w:t>
      </w:r>
      <w:r w:rsidR="00B96719">
        <w:t>Bidder</w:t>
      </w:r>
      <w:r>
        <w:t xml:space="preserve">’s work experience; current licensure, registration, and/or certification status and relevant history thereof; or its status or rating with established business/financial reporting services, as applicable.  </w:t>
      </w:r>
      <w:r w:rsidR="00D61B0A">
        <w:t>Bidder</w:t>
      </w:r>
      <w:r>
        <w:t>s should note that this list is not exhaustive.</w:t>
      </w:r>
    </w:p>
    <w:p w14:paraId="10A95E36" w14:textId="77777777" w:rsidR="00120C53" w:rsidRDefault="00120C53" w:rsidP="00120C53">
      <w:pPr>
        <w:rPr>
          <w:color w:val="000000"/>
          <w:szCs w:val="20"/>
        </w:rPr>
      </w:pPr>
    </w:p>
    <w:p w14:paraId="209242C4" w14:textId="47C37517" w:rsidR="00120C53" w:rsidRDefault="00120C53" w:rsidP="00C30864">
      <w:pPr>
        <w:pStyle w:val="Heading2"/>
      </w:pPr>
      <w:bookmarkStart w:id="430" w:name="_Toc132724681"/>
      <w:bookmarkStart w:id="431" w:name="_Toc141794289"/>
      <w:r>
        <w:t>6.1</w:t>
      </w:r>
      <w:r w:rsidR="00350909">
        <w:t>0</w:t>
      </w:r>
      <w:r>
        <w:t xml:space="preserve"> </w:t>
      </w:r>
      <w:r w:rsidRPr="0084189F">
        <w:t>STATE'S RIGHT TO CHECK REFERENCES</w:t>
      </w:r>
      <w:bookmarkEnd w:id="430"/>
      <w:bookmarkEnd w:id="431"/>
    </w:p>
    <w:p w14:paraId="01B9319C" w14:textId="77777777" w:rsidR="00120C53" w:rsidRPr="00120C53" w:rsidRDefault="00120C53" w:rsidP="00120C53"/>
    <w:p w14:paraId="26181992" w14:textId="77777777" w:rsidR="00120C53" w:rsidRPr="0084189F" w:rsidRDefault="00120C53" w:rsidP="00120C53">
      <w:pPr>
        <w:rPr>
          <w:color w:val="000000"/>
          <w:szCs w:val="20"/>
        </w:rPr>
      </w:pPr>
      <w:r w:rsidRPr="0084189F">
        <w:rPr>
          <w:color w:val="000000"/>
          <w:szCs w:val="20"/>
        </w:rPr>
        <w:t>The State may also consult with clients of the Bidder during the evaluation of Quotes. Such consultation is intended to assist the State in making a Contract award that is most advantageous to the State.</w:t>
      </w:r>
    </w:p>
    <w:p w14:paraId="6A03928B" w14:textId="77777777" w:rsidR="00DD791C" w:rsidRDefault="00DD791C" w:rsidP="00951C17"/>
    <w:p w14:paraId="27B0B849" w14:textId="77777777" w:rsidR="00D57C15" w:rsidRDefault="00D57C15" w:rsidP="00F555B8"/>
    <w:p w14:paraId="6392DDC2" w14:textId="77777777" w:rsidR="00D57C15" w:rsidRDefault="00D57C15" w:rsidP="00951C17">
      <w:pPr>
        <w:jc w:val="center"/>
        <w:rPr>
          <w:sz w:val="32"/>
          <w:szCs w:val="32"/>
        </w:rPr>
      </w:pPr>
      <w:r>
        <w:br w:type="page"/>
      </w:r>
    </w:p>
    <w:p w14:paraId="131D0A98" w14:textId="444D8216" w:rsidR="001A1822" w:rsidRDefault="001A1822" w:rsidP="00925B8C">
      <w:pPr>
        <w:pStyle w:val="Heading1"/>
      </w:pPr>
      <w:bookmarkStart w:id="432" w:name="_Toc141794290"/>
      <w:r>
        <w:lastRenderedPageBreak/>
        <w:t>7.0 CONTRACT AWARD</w:t>
      </w:r>
      <w:bookmarkEnd w:id="432"/>
    </w:p>
    <w:p w14:paraId="443DAC3A" w14:textId="294ED093" w:rsidR="26B10B0B" w:rsidRDefault="26B10B0B" w:rsidP="00BF5B03"/>
    <w:p w14:paraId="22C32649" w14:textId="7B6D19BB" w:rsidR="00476C8F" w:rsidRPr="0028328B" w:rsidRDefault="6D5F1890" w:rsidP="0028328B">
      <w:pPr>
        <w:rPr>
          <w:rFonts w:eastAsiaTheme="minorEastAsia"/>
        </w:rPr>
      </w:pPr>
      <w:r w:rsidRPr="0028328B">
        <w:rPr>
          <w:rFonts w:eastAsiaTheme="minorEastAsia"/>
        </w:rPr>
        <w:t>Award</w:t>
      </w:r>
      <w:r w:rsidR="008D1C04">
        <w:rPr>
          <w:rFonts w:eastAsiaTheme="minorEastAsia"/>
        </w:rPr>
        <w:t>(</w:t>
      </w:r>
      <w:r w:rsidRPr="0028328B">
        <w:rPr>
          <w:rFonts w:eastAsiaTheme="minorEastAsia"/>
        </w:rPr>
        <w:t>s</w:t>
      </w:r>
      <w:r w:rsidR="008D1C04">
        <w:rPr>
          <w:rFonts w:eastAsiaTheme="minorEastAsia"/>
        </w:rPr>
        <w:t>)</w:t>
      </w:r>
      <w:r w:rsidRPr="0028328B">
        <w:rPr>
          <w:rFonts w:eastAsiaTheme="minorEastAsia"/>
        </w:rPr>
        <w:t xml:space="preserve"> will be made with reasonable promptness by written notice to that/those responsible Bidder(s), whose proposal(s), conforming to this Bid Solicitation, is(are) most advantageous to the JJC, price, and other factors considered.  Any or all Quotes may be rejected when the </w:t>
      </w:r>
      <w:r w:rsidR="5DE15F41" w:rsidRPr="0028328B">
        <w:rPr>
          <w:rFonts w:eastAsiaTheme="minorEastAsia"/>
        </w:rPr>
        <w:t>JJC</w:t>
      </w:r>
      <w:r w:rsidRPr="0028328B">
        <w:rPr>
          <w:rFonts w:eastAsiaTheme="minorEastAsia"/>
        </w:rPr>
        <w:t xml:space="preserve"> determines that it is in </w:t>
      </w:r>
      <w:r w:rsidR="6E350B18" w:rsidRPr="0028328B">
        <w:rPr>
          <w:rFonts w:eastAsiaTheme="minorEastAsia"/>
        </w:rPr>
        <w:t>its best</w:t>
      </w:r>
      <w:r w:rsidRPr="0028328B">
        <w:rPr>
          <w:rFonts w:eastAsiaTheme="minorEastAsia"/>
        </w:rPr>
        <w:t xml:space="preserve"> interest to do so.</w:t>
      </w:r>
    </w:p>
    <w:p w14:paraId="5A2AF8C9" w14:textId="77777777" w:rsidR="00476C8F" w:rsidRPr="0028328B" w:rsidRDefault="00476C8F" w:rsidP="0028328B">
      <w:pPr>
        <w:rPr>
          <w:rFonts w:eastAsiaTheme="minorEastAsia"/>
        </w:rPr>
      </w:pPr>
    </w:p>
    <w:p w14:paraId="48E52A89" w14:textId="369209A5" w:rsidR="6D5F1890" w:rsidRDefault="008D1C04" w:rsidP="2A6A477E">
      <w:pPr>
        <w:rPr>
          <w:rFonts w:eastAsiaTheme="minorEastAsia" w:cstheme="minorBidi"/>
        </w:rPr>
      </w:pPr>
      <w:r w:rsidRPr="00146756">
        <w:rPr>
          <w:rFonts w:eastAsiaTheme="minorEastAsia"/>
        </w:rPr>
        <w:t xml:space="preserve">The JJC intends to award </w:t>
      </w:r>
      <w:r>
        <w:rPr>
          <w:rFonts w:eastAsiaTheme="minorEastAsia"/>
        </w:rPr>
        <w:t>a single Contractor for each service category listed below for a total of two (2) contract awards.</w:t>
      </w:r>
    </w:p>
    <w:p w14:paraId="3519047E" w14:textId="63922915" w:rsidR="6D5F1890" w:rsidRDefault="5BDAB5E8" w:rsidP="00BF5B03">
      <w:pPr>
        <w:pStyle w:val="ListParagraph"/>
        <w:numPr>
          <w:ilvl w:val="0"/>
          <w:numId w:val="72"/>
        </w:numPr>
        <w:rPr>
          <w:rFonts w:eastAsiaTheme="minorEastAsia" w:cstheme="minorBidi"/>
        </w:rPr>
      </w:pPr>
      <w:r w:rsidRPr="2A6A477E">
        <w:rPr>
          <w:rFonts w:eastAsiaTheme="minorEastAsia" w:cstheme="minorBidi"/>
        </w:rPr>
        <w:t>Category 1 – Physical Health</w:t>
      </w:r>
    </w:p>
    <w:p w14:paraId="121F0FC1" w14:textId="5B1A6B02" w:rsidR="6D5F1890" w:rsidRPr="002958A8" w:rsidRDefault="5BDAB5E8" w:rsidP="00BF5B03">
      <w:pPr>
        <w:pStyle w:val="ListParagraph"/>
        <w:numPr>
          <w:ilvl w:val="0"/>
          <w:numId w:val="72"/>
        </w:numPr>
        <w:rPr>
          <w:rFonts w:ascii="Calibri" w:hAnsi="Calibri"/>
          <w:szCs w:val="20"/>
        </w:rPr>
      </w:pPr>
      <w:r w:rsidRPr="2A6A477E">
        <w:rPr>
          <w:rFonts w:eastAsiaTheme="minorEastAsia" w:cstheme="minorBidi"/>
        </w:rPr>
        <w:t>Category 2 – Mental Health</w:t>
      </w:r>
    </w:p>
    <w:p w14:paraId="707E2721" w14:textId="378A636E" w:rsidR="6D5F1890" w:rsidRDefault="6D5F1890">
      <w:pPr>
        <w:rPr>
          <w:rFonts w:eastAsiaTheme="minorEastAsia" w:cstheme="minorBidi"/>
        </w:rPr>
      </w:pPr>
    </w:p>
    <w:p w14:paraId="53153340" w14:textId="0AFE0CFB" w:rsidR="00BC0B44" w:rsidRDefault="00BC0B44">
      <w:pPr>
        <w:rPr>
          <w:rFonts w:eastAsiaTheme="minorEastAsia" w:cstheme="minorBidi"/>
        </w:rPr>
      </w:pPr>
      <w:r w:rsidRPr="007D19AB">
        <w:rPr>
          <w:rFonts w:eastAsiaTheme="minorEastAsia" w:cstheme="minorBidi"/>
        </w:rPr>
        <w:t xml:space="preserve">Bidders </w:t>
      </w:r>
      <w:r w:rsidRPr="00CA6759">
        <w:rPr>
          <w:rFonts w:eastAsiaTheme="minorEastAsia" w:cstheme="minorBidi"/>
        </w:rPr>
        <w:t>bidding on both categories, must submit separate bids for each category</w:t>
      </w:r>
      <w:r w:rsidR="006B661E">
        <w:rPr>
          <w:rFonts w:eastAsiaTheme="minorEastAsia" w:cstheme="minorBidi"/>
        </w:rPr>
        <w:t xml:space="preserve"> of service</w:t>
      </w:r>
      <w:r w:rsidRPr="00CA6759">
        <w:rPr>
          <w:rFonts w:eastAsiaTheme="minorEastAsia" w:cstheme="minorBidi"/>
        </w:rPr>
        <w:t>.</w:t>
      </w:r>
    </w:p>
    <w:p w14:paraId="7325F6DA" w14:textId="77777777" w:rsidR="0028328B" w:rsidRDefault="0028328B" w:rsidP="0028328B"/>
    <w:p w14:paraId="421C2F7C" w14:textId="3B3B75E0" w:rsidR="00E07C1B" w:rsidRDefault="00E07C1B" w:rsidP="00C30864">
      <w:pPr>
        <w:pStyle w:val="Heading2"/>
      </w:pPr>
      <w:bookmarkStart w:id="433" w:name="_Toc141794291"/>
      <w:r>
        <w:t>7.1 DOCUMENTS REQUIRED BEFORE CONTRACT AWARD</w:t>
      </w:r>
      <w:bookmarkEnd w:id="433"/>
    </w:p>
    <w:p w14:paraId="7D88D6B6" w14:textId="77777777" w:rsidR="00E07C1B" w:rsidRDefault="00E07C1B" w:rsidP="00951C17"/>
    <w:p w14:paraId="3119EBBB" w14:textId="61D63B05" w:rsidR="00E07C1B" w:rsidRDefault="00E07C1B" w:rsidP="0021683B">
      <w:pPr>
        <w:pStyle w:val="Heading3"/>
      </w:pPr>
      <w:bookmarkStart w:id="434" w:name="_Toc141794292"/>
      <w:r>
        <w:t>7.1.1</w:t>
      </w:r>
      <w:r w:rsidR="00ED1831">
        <w:t xml:space="preserve"> REQUIREMENTS OF PUBL</w:t>
      </w:r>
      <w:r w:rsidR="00627D50">
        <w:t>I</w:t>
      </w:r>
      <w:r w:rsidR="00ED1831">
        <w:t>C LAW 2005, CHAPTER 51, N.J.S.A 19:44A-20.25</w:t>
      </w:r>
      <w:r w:rsidR="00335E6C">
        <w:t xml:space="preserve"> (FORMER</w:t>
      </w:r>
      <w:r w:rsidR="00AF03BA">
        <w:t xml:space="preserve">LY </w:t>
      </w:r>
      <w:r w:rsidR="00A17C26">
        <w:t>EXECUTIVE ORDER NO.134), EXECUTIVE ORDER NO. 117 (2008) AND N.J.A.C 17:12-5 ET SEQ.</w:t>
      </w:r>
      <w:bookmarkEnd w:id="434"/>
    </w:p>
    <w:p w14:paraId="5D498976" w14:textId="77777777" w:rsidR="00910482" w:rsidRDefault="00910482" w:rsidP="00951C17"/>
    <w:p w14:paraId="42549183" w14:textId="0861B498" w:rsidR="00910482" w:rsidRDefault="00910482" w:rsidP="00951C17">
      <w:pPr>
        <w:pStyle w:val="BodyText3"/>
        <w:keepNext/>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108"/>
      </w:pPr>
      <w:r>
        <w:t xml:space="preserve">The State shall not enter into a </w:t>
      </w:r>
      <w:r w:rsidR="008C7ABC">
        <w:t>contract</w:t>
      </w:r>
      <w:r>
        <w:t xml:space="preserve"> to procure services or any material, supplies or equipment, or to acquire, sell, or lease any land or building</w:t>
      </w:r>
      <w:r w:rsidRPr="008809AC">
        <w:t xml:space="preserve"> </w:t>
      </w:r>
      <w:r>
        <w:t xml:space="preserve">from any Business Entity, where the value of the transaction exceeds $17,500, if that Business Entity has solicited or made any contribution of money, or pledge of contribution, including in-kind contributions, to a candidate committee and/or election fund of any candidate for or holder of the public office of Governor or Lieutenant Governor, to any State, county, municipal political party committee, or to any legislative leadership committee during certain specified time periods; </w:t>
      </w:r>
    </w:p>
    <w:p w14:paraId="415F2761" w14:textId="77777777" w:rsidR="00910482" w:rsidRDefault="0091048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p>
    <w:p w14:paraId="7A769771" w14:textId="3816C14D" w:rsidR="00910482" w:rsidRPr="00632CF5" w:rsidRDefault="15FB1D1C" w:rsidP="21071E26">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108"/>
        <w:rPr>
          <w:rFonts w:cs="Arial"/>
        </w:rPr>
      </w:pPr>
      <w:r>
        <w:t xml:space="preserve">Prior to awarding any </w:t>
      </w:r>
      <w:r w:rsidR="79BA9FC3">
        <w:t>contract</w:t>
      </w:r>
      <w:r>
        <w:t xml:space="preserve"> or agreement to any Business Entity, the Business Entity proposed as the intended </w:t>
      </w:r>
      <w:r w:rsidR="4BF7B134">
        <w:t>Contractor</w:t>
      </w:r>
      <w:r>
        <w:t xml:space="preserve"> of the </w:t>
      </w:r>
      <w:r w:rsidR="55F51F41">
        <w:t>contract</w:t>
      </w:r>
      <w:r>
        <w:t xml:space="preserve"> shall submit the Two-Year Chapter 51/Executive Order 117 </w:t>
      </w:r>
      <w:r w:rsidR="4BF7B134">
        <w:t>Contractor</w:t>
      </w:r>
      <w:r>
        <w:t xml:space="preserve"> Certification and Disclosure of Political Contributions form, certifying that no contributions prohibited by either Chapter 51 or Executive Order No. 117 have been made by the Business Entity and reporting all qualifying contributions made by the Business Entity or any person or entity whose contributions are attributable to the Business Entity. The required form and instructions, available for review on the Division’s website at </w:t>
      </w:r>
      <w:hyperlink r:id="rId39">
        <w:r w:rsidRPr="4CEF1CE1">
          <w:rPr>
            <w:rStyle w:val="Hyperlink"/>
          </w:rPr>
          <w:t>http://www.state.nj.us/treasury/purchase/forms/eo134/Chapter51.pdf</w:t>
        </w:r>
      </w:hyperlink>
      <w:r w:rsidRPr="4CEF1CE1">
        <w:rPr>
          <w:rFonts w:cs="Arial"/>
        </w:rPr>
        <w:t xml:space="preserve">, shall be provided to the intended </w:t>
      </w:r>
      <w:r w:rsidR="554289E0">
        <w:t>Contractor</w:t>
      </w:r>
      <w:r>
        <w:t xml:space="preserve"> </w:t>
      </w:r>
      <w:r w:rsidRPr="4CEF1CE1">
        <w:rPr>
          <w:rFonts w:cs="Arial"/>
        </w:rPr>
        <w:t xml:space="preserve">for completion and submission to the </w:t>
      </w:r>
      <w:r w:rsidR="10862D4E" w:rsidRPr="4CEF1CE1">
        <w:rPr>
          <w:rFonts w:cs="Arial"/>
        </w:rPr>
        <w:t>JJC</w:t>
      </w:r>
      <w:r w:rsidRPr="4CEF1CE1">
        <w:rPr>
          <w:rFonts w:cs="Arial"/>
        </w:rPr>
        <w:t xml:space="preserve"> with the Notice of Intent to Award. Upon receipt of a Notice of Intent to Award a </w:t>
      </w:r>
      <w:r w:rsidR="10862D4E" w:rsidRPr="4CEF1CE1">
        <w:rPr>
          <w:rFonts w:cs="Arial"/>
        </w:rPr>
        <w:t>contract</w:t>
      </w:r>
      <w:r w:rsidRPr="4CEF1CE1">
        <w:rPr>
          <w:rFonts w:cs="Arial"/>
        </w:rPr>
        <w:t xml:space="preserve">, the intended </w:t>
      </w:r>
      <w:r w:rsidR="7600339E">
        <w:t>Contractor</w:t>
      </w:r>
      <w:r>
        <w:t xml:space="preserve"> </w:t>
      </w:r>
      <w:r w:rsidRPr="4CEF1CE1">
        <w:rPr>
          <w:rFonts w:cs="Arial"/>
        </w:rPr>
        <w:t xml:space="preserve">shall submit to the </w:t>
      </w:r>
      <w:r w:rsidR="2F715D62" w:rsidRPr="4CEF1CE1">
        <w:rPr>
          <w:rFonts w:cs="Arial"/>
        </w:rPr>
        <w:t>JJC</w:t>
      </w:r>
      <w:r w:rsidRPr="4CEF1CE1">
        <w:rPr>
          <w:rFonts w:cs="Arial"/>
        </w:rPr>
        <w:t xml:space="preserve">, the Certification and Disclosure(s) within five (5) business days of the </w:t>
      </w:r>
      <w:r w:rsidR="2F715D62" w:rsidRPr="4CEF1CE1">
        <w:rPr>
          <w:rFonts w:cs="Arial"/>
        </w:rPr>
        <w:t>JJC</w:t>
      </w:r>
      <w:r w:rsidRPr="4CEF1CE1">
        <w:rPr>
          <w:rFonts w:cs="Arial"/>
        </w:rPr>
        <w:t xml:space="preserve">’s request.  </w:t>
      </w:r>
      <w:r>
        <w:t>The Certification and Disclosure(s) may be executed electronically by typing the name of the authorized signatory in the “Signature” block as an alternative to downloading, physically signing the form, scanning the form, and uploading the form.</w:t>
      </w:r>
      <w:r w:rsidRPr="4CEF1CE1">
        <w:rPr>
          <w:rFonts w:cs="Arial"/>
        </w:rPr>
        <w:t xml:space="preserve">  Failure to submit the required forms will preclude award of a </w:t>
      </w:r>
      <w:r w:rsidR="2F715D62" w:rsidRPr="4CEF1CE1">
        <w:rPr>
          <w:rFonts w:cs="Arial"/>
        </w:rPr>
        <w:t>contract</w:t>
      </w:r>
      <w:r w:rsidRPr="4CEF1CE1">
        <w:rPr>
          <w:rFonts w:cs="Arial"/>
        </w:rPr>
        <w:t xml:space="preserve"> under this Bid Solicitation, as well as future </w:t>
      </w:r>
      <w:r w:rsidR="2F715D62" w:rsidRPr="4CEF1CE1">
        <w:rPr>
          <w:rFonts w:cs="Arial"/>
        </w:rPr>
        <w:t>contract</w:t>
      </w:r>
      <w:r w:rsidRPr="4CEF1CE1">
        <w:rPr>
          <w:rFonts w:cs="Arial"/>
        </w:rPr>
        <w:t xml:space="preserve"> opportunities; and </w:t>
      </w:r>
    </w:p>
    <w:p w14:paraId="329CB6C6" w14:textId="77777777" w:rsidR="00910482" w:rsidRPr="00632CF5" w:rsidRDefault="0091048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rPr>
      </w:pPr>
    </w:p>
    <w:p w14:paraId="411C92FC" w14:textId="44A6BF52" w:rsidR="00910482" w:rsidRDefault="15FB1D1C" w:rsidP="00951C17">
      <w:r>
        <w:t xml:space="preserve">Further, the </w:t>
      </w:r>
      <w:r w:rsidR="5CDC5A84">
        <w:t>Contractor</w:t>
      </w:r>
      <w:r>
        <w:t xml:space="preserve"> is required, on a continuing basis, to report any contributions it makes during the term of the </w:t>
      </w:r>
      <w:r w:rsidR="2F715D62">
        <w:t>contract</w:t>
      </w:r>
      <w:r>
        <w:t xml:space="preserve">, and any extension(s) thereof, at the time any such contribution is made. The required form and instructions, available for review on the Division’s website at </w:t>
      </w:r>
      <w:hyperlink r:id="rId40">
        <w:r w:rsidRPr="21071E26">
          <w:rPr>
            <w:rStyle w:val="Hyperlink"/>
          </w:rPr>
          <w:t>http://www.state.nj.us/treasury/purchase/forms/eo134/Chapter51.pdf</w:t>
        </w:r>
      </w:hyperlink>
      <w:r w:rsidRPr="21071E26">
        <w:rPr>
          <w:color w:val="000000" w:themeColor="text1"/>
        </w:rPr>
        <w:t xml:space="preserve">, </w:t>
      </w:r>
      <w:r>
        <w:t xml:space="preserve">shall be provided to the intended </w:t>
      </w:r>
      <w:r w:rsidR="2D0511F7">
        <w:t>Contractor</w:t>
      </w:r>
      <w:r>
        <w:t xml:space="preserve"> with the Notice of Intent to Award. </w:t>
      </w:r>
    </w:p>
    <w:p w14:paraId="003FAB36" w14:textId="77777777" w:rsidR="00910482" w:rsidRDefault="0091048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rPr>
      </w:pPr>
    </w:p>
    <w:p w14:paraId="50472907" w14:textId="247F2110" w:rsidR="00910482" w:rsidRPr="00851065" w:rsidRDefault="15FB1D1C" w:rsidP="00951C17">
      <w:pPr>
        <w:rPr>
          <w:rFonts w:eastAsia="MS Mincho"/>
        </w:rPr>
      </w:pPr>
      <w:r>
        <w:t xml:space="preserve">The </w:t>
      </w:r>
      <w:r w:rsidRPr="21071E26">
        <w:rPr>
          <w:rFonts w:eastAsiaTheme="minorEastAsia"/>
        </w:rPr>
        <w:t xml:space="preserve">Two-Year Chapter 51/Executive Order 117 </w:t>
      </w:r>
      <w:r w:rsidR="2D0511F7" w:rsidRPr="21071E26">
        <w:rPr>
          <w:rFonts w:eastAsiaTheme="minorEastAsia"/>
        </w:rPr>
        <w:t>Contractor</w:t>
      </w:r>
      <w:r w:rsidRPr="21071E26">
        <w:rPr>
          <w:rFonts w:eastAsiaTheme="minorEastAsia"/>
        </w:rPr>
        <w:t xml:space="preserve"> Certification and Disclosure of Political Contributions f</w:t>
      </w:r>
      <w:r>
        <w:t xml:space="preserve">orm is located on the </w:t>
      </w:r>
      <w:hyperlink r:id="rId41">
        <w:r w:rsidRPr="21071E26">
          <w:rPr>
            <w:rStyle w:val="Hyperlink"/>
            <w:rFonts w:eastAsia="MS Mincho"/>
          </w:rPr>
          <w:t>Division’s website</w:t>
        </w:r>
      </w:hyperlink>
      <w:r>
        <w:t xml:space="preserve">. </w:t>
      </w:r>
      <w:r w:rsidR="43C9CEE2">
        <w:t xml:space="preserve"> </w:t>
      </w:r>
    </w:p>
    <w:p w14:paraId="06FABF79" w14:textId="77777777" w:rsidR="00A17C26" w:rsidRDefault="00A17C26" w:rsidP="00951C17"/>
    <w:p w14:paraId="255E7A27" w14:textId="0344E760" w:rsidR="00A17C26" w:rsidRDefault="0088494A" w:rsidP="0021683B">
      <w:pPr>
        <w:pStyle w:val="Heading3"/>
      </w:pPr>
      <w:bookmarkStart w:id="435" w:name="_Toc141794293"/>
      <w:r>
        <w:t>7.1.2 SOURCE DISCLOSURE REQUIREMENTS</w:t>
      </w:r>
      <w:bookmarkEnd w:id="435"/>
    </w:p>
    <w:p w14:paraId="695106E9" w14:textId="77777777" w:rsidR="000A7D0C" w:rsidRPr="000A7D0C" w:rsidRDefault="000A7D0C" w:rsidP="00951C17"/>
    <w:p w14:paraId="4753AE0D" w14:textId="49656A9F" w:rsidR="000A7D0C" w:rsidRPr="00955DFD" w:rsidRDefault="508916F6" w:rsidP="00951C17">
      <w:pPr>
        <w:keepNext/>
      </w:pPr>
      <w:r>
        <w:t xml:space="preserve">Pursuant to N.J.S.A. 52:34-13.2, all contract(s) primarily for services awarded by the Director shall be performed within the United States, except when the Director certifies in writing a finding that a required service cannot be </w:t>
      </w:r>
      <w:r>
        <w:lastRenderedPageBreak/>
        <w:t xml:space="preserve">provided by a </w:t>
      </w:r>
      <w:r w:rsidR="0F4AA580" w:rsidRPr="21071E26">
        <w:rPr>
          <w:rFonts w:cs="Arial"/>
        </w:rPr>
        <w:t>Contractor</w:t>
      </w:r>
      <w:r w:rsidRPr="21071E26">
        <w:rPr>
          <w:rFonts w:cs="Arial"/>
        </w:rPr>
        <w:t xml:space="preserve"> </w:t>
      </w:r>
      <w:r>
        <w:t>or Subcontractor within the United States and the certification is approved by the State Treasurer.  Also refer to Section 3.6 Service Performance within U.S. of the SSTC.</w:t>
      </w:r>
    </w:p>
    <w:p w14:paraId="7049045B" w14:textId="77777777" w:rsidR="000A7D0C" w:rsidRPr="00955DFD" w:rsidRDefault="000A7D0C" w:rsidP="00951C17"/>
    <w:p w14:paraId="3C391CE2" w14:textId="5ABC5BAD" w:rsidR="000A7D0C" w:rsidRPr="00955DFD" w:rsidRDefault="508916F6" w:rsidP="00951C17">
      <w:r>
        <w:t xml:space="preserve">Pursuant to the statutory requirements, the intended </w:t>
      </w:r>
      <w:r w:rsidR="0F4AA580">
        <w:t>Contractor</w:t>
      </w:r>
      <w:r>
        <w:t xml:space="preserve"> of a </w:t>
      </w:r>
      <w:r w:rsidR="648778A0">
        <w:t>contract</w:t>
      </w:r>
      <w:r>
        <w:t xml:space="preserve"> primarily for services with the State of New Jersey must disclose the location by country where services under the </w:t>
      </w:r>
      <w:r w:rsidR="648778A0">
        <w:t>contract,</w:t>
      </w:r>
      <w:r>
        <w:t xml:space="preserve"> including subcontracted services, will be performed.  The Source Disclosure Form accompanies the subject Bid Solicitation. FAILURE TO SUBMIT SOURCING INFORMATION WHEN REQUESTED BY THE </w:t>
      </w:r>
      <w:r w:rsidR="648778A0">
        <w:t>JJC</w:t>
      </w:r>
      <w:r>
        <w:t xml:space="preserve"> SHALL PRECLUDE AWARD OF A </w:t>
      </w:r>
      <w:r w:rsidR="648778A0">
        <w:t>CO</w:t>
      </w:r>
      <w:r w:rsidR="493B9F6B">
        <w:t>N</w:t>
      </w:r>
      <w:r w:rsidR="648778A0">
        <w:t>TRACT</w:t>
      </w:r>
      <w:r>
        <w:t xml:space="preserve"> TO THE INTENDED </w:t>
      </w:r>
      <w:r w:rsidR="7D4BE1DC">
        <w:t>CONTRACTOR</w:t>
      </w:r>
      <w:r>
        <w:t>.</w:t>
      </w:r>
    </w:p>
    <w:p w14:paraId="7615CD76" w14:textId="77777777" w:rsidR="000A7D0C" w:rsidRPr="00955DFD" w:rsidRDefault="000A7D0C" w:rsidP="00951C17"/>
    <w:p w14:paraId="3D780D05" w14:textId="6B178BD2" w:rsidR="000A7D0C" w:rsidRPr="00955DFD" w:rsidRDefault="508916F6" w:rsidP="00951C17">
      <w:r>
        <w:t xml:space="preserve">If any of the services cannot be performed within the United States, the </w:t>
      </w:r>
      <w:r w:rsidR="3B0ECEDF">
        <w:t>Contractor</w:t>
      </w:r>
      <w:r>
        <w:t xml:space="preserve"> shall state with specificity the reasons why the services cannot be so performed.  The Director shall determine whether sufficient justification has been provided by the </w:t>
      </w:r>
      <w:r w:rsidR="3B0ECEDF">
        <w:t>Contractor</w:t>
      </w:r>
      <w:r>
        <w:t xml:space="preserve"> {Bidder} to form the basis of his or her certification that the services cannot be performed in the United States and whether to seek the approval of the Treasurer.</w:t>
      </w:r>
    </w:p>
    <w:p w14:paraId="41985B0C" w14:textId="77777777" w:rsidR="000A7D0C" w:rsidRPr="00955DFD" w:rsidRDefault="000A7D0C" w:rsidP="00951C17"/>
    <w:p w14:paraId="0CE9BA39" w14:textId="64A1DC92" w:rsidR="000A7D0C" w:rsidRPr="00851065" w:rsidRDefault="000A7D0C" w:rsidP="00951C17">
      <w:pPr>
        <w:rPr>
          <w:rFonts w:eastAsia="MS Mincho"/>
        </w:rPr>
      </w:pPr>
      <w:r w:rsidRPr="00955DFD">
        <w:t>The Source Disclosure Form is located on the</w:t>
      </w:r>
      <w:r w:rsidR="00FA2E22">
        <w:t xml:space="preserve"> </w:t>
      </w:r>
      <w:r w:rsidR="00FA2E22" w:rsidRPr="00FA2E22">
        <w:t>https://www.state.nj.us/treasury/purchase/forms.shtml</w:t>
      </w:r>
      <w:r w:rsidRPr="00955DFD">
        <w:t xml:space="preserve"> </w:t>
      </w:r>
      <w:hyperlink r:id="rId42" w:history="1">
        <w:r w:rsidRPr="007B1D02">
          <w:rPr>
            <w:rStyle w:val="Hyperlink"/>
            <w:rFonts w:eastAsia="MS Mincho"/>
          </w:rPr>
          <w:t>Division’s website</w:t>
        </w:r>
      </w:hyperlink>
      <w:r w:rsidRPr="00851065">
        <w:t>.</w:t>
      </w:r>
    </w:p>
    <w:p w14:paraId="2D525577" w14:textId="77777777" w:rsidR="00D57C15" w:rsidRDefault="00D57C15" w:rsidP="00951C17"/>
    <w:p w14:paraId="53C7C549" w14:textId="64019F8A" w:rsidR="0088494A" w:rsidRDefault="0088494A" w:rsidP="00951C17">
      <w:pPr>
        <w:pStyle w:val="Heading4"/>
      </w:pPr>
      <w:r>
        <w:t>7.1.</w:t>
      </w:r>
      <w:r w:rsidR="00C97333">
        <w:t>2.1 BREACH OF CONTRACT</w:t>
      </w:r>
    </w:p>
    <w:p w14:paraId="3D9EAE70" w14:textId="77777777" w:rsidR="00C97333" w:rsidRDefault="00C97333" w:rsidP="00951C17"/>
    <w:p w14:paraId="4B4BE5B8" w14:textId="65A52ABD" w:rsidR="0030735F" w:rsidRPr="00955DFD" w:rsidRDefault="0030735F" w:rsidP="00951C17">
      <w:pPr>
        <w:keepNext/>
      </w:pPr>
      <w:r w:rsidRPr="00851065">
        <w:t xml:space="preserve">A SHIFT TO PROVISION OF SERVICES OUTSIDE THE UNITED STATES DURING THE TERM OF THE </w:t>
      </w:r>
      <w:r>
        <w:t>CONTRACT</w:t>
      </w:r>
      <w:r w:rsidRPr="00851065">
        <w:t xml:space="preserve"> </w:t>
      </w:r>
      <w:r w:rsidRPr="00C65B22">
        <w:t xml:space="preserve">SHALL BE DEEMED A BREACH OF </w:t>
      </w:r>
      <w:r>
        <w:t>CONTRACT.</w:t>
      </w:r>
      <w:r w:rsidRPr="00C65B22">
        <w:t xml:space="preserve">  </w:t>
      </w:r>
      <w:r w:rsidRPr="007D420A">
        <w:t xml:space="preserve">If, during the term of the </w:t>
      </w:r>
      <w:r>
        <w:t>contract</w:t>
      </w:r>
      <w:r w:rsidRPr="00955DFD">
        <w:t xml:space="preserve">, </w:t>
      </w:r>
      <w:r>
        <w:t>or any extension thereof,</w:t>
      </w:r>
      <w:r w:rsidRPr="00955DFD">
        <w:t xml:space="preserve"> the Contractor or Subcontractor, who had upon </w:t>
      </w:r>
      <w:r>
        <w:t>contract</w:t>
      </w:r>
      <w:r w:rsidRPr="00955DFD">
        <w:t xml:space="preserve"> award declared that services would be performed in the United States, proceeds to shift the performance of any of the services outside the United States, the Contractor shall be deemed to be in breach of its </w:t>
      </w:r>
      <w:r>
        <w:t>contract.</w:t>
      </w:r>
      <w:r w:rsidRPr="00955DFD">
        <w:t xml:space="preserve"> Such </w:t>
      </w:r>
      <w:r>
        <w:t>a contract</w:t>
      </w:r>
      <w:r w:rsidRPr="00955DFD">
        <w:t xml:space="preserve"> shall be subject to termination for cause pursuant to Section 5.7b.1 of the SSTC, unless such shift in performance was previously approved by the Director and the Treasurer.</w:t>
      </w:r>
    </w:p>
    <w:p w14:paraId="3DE31290" w14:textId="77777777" w:rsidR="0030735F" w:rsidRDefault="0030735F" w:rsidP="00951C17"/>
    <w:p w14:paraId="35E93A1C" w14:textId="160172A9" w:rsidR="00C97333" w:rsidRDefault="00C97333" w:rsidP="0021683B">
      <w:pPr>
        <w:pStyle w:val="Heading3"/>
      </w:pPr>
      <w:bookmarkStart w:id="436" w:name="_Toc141794294"/>
      <w:r>
        <w:t>7.1.3 AFFIRMATIVE ACTION</w:t>
      </w:r>
      <w:bookmarkEnd w:id="436"/>
    </w:p>
    <w:p w14:paraId="059BD0C1" w14:textId="77777777" w:rsidR="00C97333" w:rsidRDefault="00C97333" w:rsidP="00951C17"/>
    <w:p w14:paraId="45746899" w14:textId="03E08231" w:rsidR="007F0EB6" w:rsidRPr="00851065" w:rsidRDefault="007F0EB6" w:rsidP="00951C17">
      <w:pPr>
        <w:keepNext/>
      </w:pPr>
      <w:r w:rsidRPr="00851065">
        <w:t xml:space="preserve">The intended </w:t>
      </w:r>
      <w:r>
        <w:t>Contractor</w:t>
      </w:r>
      <w:r w:rsidRPr="00851065">
        <w:t xml:space="preserve"> </w:t>
      </w:r>
      <w:r>
        <w:t xml:space="preserve">and its named Subcontractor(s) </w:t>
      </w:r>
      <w:r w:rsidRPr="00851065">
        <w:t xml:space="preserve">must submit a copy of a New Jersey Certificate of Employee Information Report, or a copy of Federal Letter of Approval verifying it is operating under a federally approved or sanctioned Affirmative Action program.  Intended </w:t>
      </w:r>
      <w:r>
        <w:t>Contractors</w:t>
      </w:r>
      <w:r w:rsidRPr="00851065">
        <w:t xml:space="preserve"> </w:t>
      </w:r>
      <w:r>
        <w:t xml:space="preserve">and named Subcontractor(s) </w:t>
      </w:r>
      <w:r w:rsidRPr="00851065">
        <w:rPr>
          <w:color w:val="000000"/>
        </w:rPr>
        <w:t>not</w:t>
      </w:r>
      <w:r w:rsidRPr="00C65B22">
        <w:rPr>
          <w:color w:val="000000"/>
        </w:rPr>
        <w:t xml:space="preserve"> in possession of either a New Jersey Certificate of Employee Information Report or a Federal Letter of Approval  must complete the Affirmative Action Employee Information Report (AA-302) located on the web at </w:t>
      </w:r>
      <w:hyperlink r:id="rId43" w:history="1">
        <w:r>
          <w:rPr>
            <w:rStyle w:val="Hyperlink"/>
          </w:rPr>
          <w:t>https://www.state.nj.us/treasury/contract_compliance/</w:t>
        </w:r>
      </w:hyperlink>
      <w:r w:rsidRPr="00851065">
        <w:t>.</w:t>
      </w:r>
    </w:p>
    <w:p w14:paraId="2F5E0862" w14:textId="77777777" w:rsidR="007F0EB6" w:rsidRDefault="007F0EB6" w:rsidP="00951C17"/>
    <w:p w14:paraId="458653C1" w14:textId="49E660F2" w:rsidR="00C97333" w:rsidRDefault="00540F65" w:rsidP="0021683B">
      <w:pPr>
        <w:pStyle w:val="Heading3"/>
      </w:pPr>
      <w:bookmarkStart w:id="437" w:name="_Toc141794295"/>
      <w:r>
        <w:t>7.1.4 BUSINESS REGISTRATION</w:t>
      </w:r>
      <w:bookmarkEnd w:id="437"/>
    </w:p>
    <w:p w14:paraId="7F44BB79" w14:textId="77777777" w:rsidR="00540F65" w:rsidRDefault="00540F65" w:rsidP="00951C17"/>
    <w:p w14:paraId="47E57EC7" w14:textId="756F76C4" w:rsidR="003E11E5" w:rsidRPr="00955DFD" w:rsidRDefault="6840C560" w:rsidP="00951C17">
      <w:pPr>
        <w:keepNext/>
        <w:autoSpaceDE w:val="0"/>
        <w:autoSpaceDN w:val="0"/>
        <w:adjustRightInd w:val="0"/>
        <w:rPr>
          <w:color w:val="000000"/>
        </w:rPr>
      </w:pPr>
      <w:r w:rsidRPr="21071E26">
        <w:rPr>
          <w:color w:val="000000" w:themeColor="text1"/>
        </w:rPr>
        <w:t xml:space="preserve">In accordance with N.J.S.A. 52:32-44(b), a </w:t>
      </w:r>
      <w:r w:rsidR="2F731394">
        <w:t>Contractor</w:t>
      </w:r>
      <w:r>
        <w:t xml:space="preserve"> </w:t>
      </w:r>
      <w:r w:rsidRPr="21071E26">
        <w:rPr>
          <w:color w:val="000000" w:themeColor="text1"/>
        </w:rPr>
        <w:t xml:space="preserve">and its named </w:t>
      </w:r>
      <w:r>
        <w:t xml:space="preserve">Subcontractors </w:t>
      </w:r>
      <w:r w:rsidRPr="21071E26">
        <w:rPr>
          <w:color w:val="000000" w:themeColor="text1"/>
        </w:rPr>
        <w:t xml:space="preserve">must have a valid Business Registration Certificate (“BRC”) issued by the Department of the Treasury, Division of Revenue and Enterprise Services prior to the award of a </w:t>
      </w:r>
      <w:r w:rsidR="0CDA3FF4" w:rsidRPr="21071E26">
        <w:rPr>
          <w:color w:val="000000" w:themeColor="text1"/>
        </w:rPr>
        <w:t>contract</w:t>
      </w:r>
      <w:r w:rsidRPr="21071E26">
        <w:rPr>
          <w:color w:val="000000" w:themeColor="text1"/>
        </w:rPr>
        <w:t xml:space="preserve">.  </w:t>
      </w:r>
    </w:p>
    <w:p w14:paraId="0CE853DA" w14:textId="77777777" w:rsidR="003E11E5" w:rsidRDefault="003E11E5" w:rsidP="00951C17"/>
    <w:p w14:paraId="4576D801" w14:textId="2884385D" w:rsidR="00540F65" w:rsidRDefault="00540F65" w:rsidP="00C30864">
      <w:pPr>
        <w:pStyle w:val="Heading2"/>
      </w:pPr>
      <w:bookmarkStart w:id="438" w:name="_Toc141794296"/>
      <w:r>
        <w:t>7.2 FINAL CONTRACT AWARD</w:t>
      </w:r>
      <w:bookmarkEnd w:id="438"/>
    </w:p>
    <w:p w14:paraId="3BCA233E" w14:textId="77777777" w:rsidR="00DD66EE" w:rsidRDefault="00DD66EE" w:rsidP="00951C17"/>
    <w:p w14:paraId="11E31BCD" w14:textId="28711873" w:rsidR="00DD66EE" w:rsidRPr="00DD66EE" w:rsidRDefault="1B527860" w:rsidP="21071E26">
      <w:pPr>
        <w:pStyle w:val="BodyText"/>
        <w:keepNext/>
        <w:ind w:left="0"/>
        <w:rPr>
          <w:rFonts w:eastAsia="MS Mincho"/>
        </w:rPr>
      </w:pPr>
      <w:r w:rsidRPr="21071E26">
        <w:rPr>
          <w:rFonts w:eastAsia="MS Mincho"/>
        </w:rPr>
        <w:t xml:space="preserve">Contract award will be made with reasonable promptness by written notice to that responsible </w:t>
      </w:r>
      <w:r w:rsidR="6AB30238" w:rsidRPr="21071E26">
        <w:rPr>
          <w:rFonts w:eastAsia="MS Mincho"/>
        </w:rPr>
        <w:t>Contractor</w:t>
      </w:r>
      <w:r w:rsidRPr="21071E26">
        <w:rPr>
          <w:rFonts w:eastAsia="MS Mincho"/>
        </w:rPr>
        <w:t>, whose Quote, conforming to this Bid Solicitation, is most advantageous to the JJC, price, and other factors considered.  Any or all Quotes may be rejected when the JJC Director determines that it is in the public interest to do so.</w:t>
      </w:r>
    </w:p>
    <w:p w14:paraId="50AE4177" w14:textId="77777777" w:rsidR="00DD66EE" w:rsidRPr="00DD66EE" w:rsidRDefault="00DD66EE" w:rsidP="00951C17">
      <w:pPr>
        <w:pStyle w:val="BodyText"/>
        <w:ind w:left="0"/>
        <w:rPr>
          <w:rFonts w:eastAsia="MS Mincho"/>
          <w:szCs w:val="20"/>
        </w:rPr>
      </w:pPr>
    </w:p>
    <w:p w14:paraId="481262B3" w14:textId="3DE442E4" w:rsidR="00DD66EE" w:rsidRPr="00DD66EE" w:rsidRDefault="00DD66EE" w:rsidP="00951C17">
      <w:pPr>
        <w:rPr>
          <w:rFonts w:cs="Arial"/>
          <w:b/>
          <w:szCs w:val="20"/>
          <w:highlight w:val="green"/>
        </w:rPr>
      </w:pPr>
      <w:r w:rsidRPr="00DD66EE">
        <w:rPr>
          <w:szCs w:val="20"/>
        </w:rPr>
        <w:t xml:space="preserve">The State intends to award </w:t>
      </w:r>
      <w:r w:rsidR="00AE680D">
        <w:rPr>
          <w:szCs w:val="20"/>
        </w:rPr>
        <w:t>two</w:t>
      </w:r>
      <w:r w:rsidR="00AE680D" w:rsidRPr="00DD66EE">
        <w:rPr>
          <w:szCs w:val="20"/>
        </w:rPr>
        <w:t xml:space="preserve"> </w:t>
      </w:r>
      <w:r w:rsidRPr="00DD66EE">
        <w:rPr>
          <w:szCs w:val="20"/>
        </w:rPr>
        <w:t>(</w:t>
      </w:r>
      <w:r w:rsidR="00AE680D">
        <w:rPr>
          <w:szCs w:val="20"/>
        </w:rPr>
        <w:t>2</w:t>
      </w:r>
      <w:r w:rsidRPr="00DD66EE">
        <w:rPr>
          <w:szCs w:val="20"/>
        </w:rPr>
        <w:t>) Blanket P.O.</w:t>
      </w:r>
      <w:r w:rsidR="00E24D5E">
        <w:rPr>
          <w:szCs w:val="20"/>
        </w:rPr>
        <w:t xml:space="preserve"> for each of the services categories represented in this RFP</w:t>
      </w:r>
      <w:r w:rsidRPr="00DD66EE">
        <w:rPr>
          <w:szCs w:val="20"/>
        </w:rPr>
        <w:t xml:space="preserve">, in accordance with the evaluation criteria specified in Bid Solicitation Section 6.7. </w:t>
      </w:r>
      <w:r w:rsidR="00C906E4">
        <w:rPr>
          <w:szCs w:val="20"/>
        </w:rPr>
        <w:t xml:space="preserve"> </w:t>
      </w:r>
    </w:p>
    <w:p w14:paraId="1E4BDD6F" w14:textId="77777777" w:rsidR="00540F65" w:rsidRDefault="00540F65" w:rsidP="00951C17"/>
    <w:p w14:paraId="02414113" w14:textId="5C028B13" w:rsidR="00540F65" w:rsidRDefault="001F1F4C" w:rsidP="00C30864">
      <w:pPr>
        <w:pStyle w:val="Heading2"/>
      </w:pPr>
      <w:bookmarkStart w:id="439" w:name="_Toc141794297"/>
      <w:r>
        <w:t>7.3 INSURANCE CER</w:t>
      </w:r>
      <w:r w:rsidR="004A29A6">
        <w:t>T</w:t>
      </w:r>
      <w:r>
        <w:t>IFICATES</w:t>
      </w:r>
      <w:bookmarkEnd w:id="439"/>
    </w:p>
    <w:p w14:paraId="44909B2E" w14:textId="77777777" w:rsidR="001F1F4C" w:rsidRDefault="001F1F4C" w:rsidP="00951C17"/>
    <w:p w14:paraId="27A50370" w14:textId="21F2086E" w:rsidR="000D5BAB" w:rsidRDefault="000D5BAB" w:rsidP="00951C17">
      <w:pPr>
        <w:pStyle w:val="BodyText3"/>
        <w:keepNext/>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506D4A">
        <w:lastRenderedPageBreak/>
        <w:t xml:space="preserve">The </w:t>
      </w:r>
      <w:r>
        <w:t>Contractor</w:t>
      </w:r>
      <w:r w:rsidRPr="00506D4A">
        <w:t xml:space="preserve"> shall provide the State with current certificates of insurance for all coverages required by the terms of this </w:t>
      </w:r>
      <w:r>
        <w:t>Blanket P.O.</w:t>
      </w:r>
      <w:r w:rsidRPr="00506D4A">
        <w:t xml:space="preserve"> </w:t>
      </w:r>
      <w:r>
        <w:t xml:space="preserve"> </w:t>
      </w:r>
      <w:r w:rsidRPr="00490529">
        <w:t>See Section 4.2 of the SSTC accompanying this Bid Solicitation</w:t>
      </w:r>
      <w:r w:rsidR="00FD167E">
        <w:t xml:space="preserve"> and Bid Solicitation </w:t>
      </w:r>
      <w:r w:rsidR="00904ADA">
        <w:t xml:space="preserve">Section </w:t>
      </w:r>
      <w:r w:rsidR="006714FC">
        <w:t>5.18</w:t>
      </w:r>
      <w:r w:rsidRPr="00490529">
        <w:t>.</w:t>
      </w:r>
    </w:p>
    <w:p w14:paraId="4AB6678A" w14:textId="77777777" w:rsidR="001D6B93" w:rsidRDefault="001D6B93" w:rsidP="00951C17"/>
    <w:p w14:paraId="1D4F6254" w14:textId="7E5FC3BF" w:rsidR="001F1F4C" w:rsidRDefault="001F1F4C" w:rsidP="00C30864">
      <w:pPr>
        <w:pStyle w:val="Heading2"/>
      </w:pPr>
      <w:bookmarkStart w:id="440" w:name="_Toc141794298"/>
      <w:r>
        <w:t>7.4 PERFORMANCE SECURITY</w:t>
      </w:r>
      <w:bookmarkEnd w:id="440"/>
    </w:p>
    <w:p w14:paraId="6491CD90" w14:textId="77777777" w:rsidR="001F1F4C" w:rsidRDefault="001F1F4C" w:rsidP="00951C17"/>
    <w:p w14:paraId="3B051686" w14:textId="27C58D24" w:rsidR="00540F65" w:rsidRDefault="00632CDE" w:rsidP="00951C17">
      <w:r>
        <w:t>Not a</w:t>
      </w:r>
      <w:r w:rsidR="00633911">
        <w:t xml:space="preserve">pplicable to this procurement.  </w:t>
      </w:r>
    </w:p>
    <w:p w14:paraId="4128C5D3" w14:textId="77777777" w:rsidR="00B10E51" w:rsidRDefault="00B10E51" w:rsidP="00951C17"/>
    <w:p w14:paraId="35A18BB8" w14:textId="77777777" w:rsidR="009617B5" w:rsidRDefault="009617B5" w:rsidP="00F555B8"/>
    <w:p w14:paraId="09D29299" w14:textId="77777777" w:rsidR="009617B5" w:rsidRDefault="009617B5" w:rsidP="00951C17">
      <w:pPr>
        <w:jc w:val="center"/>
        <w:rPr>
          <w:sz w:val="32"/>
          <w:szCs w:val="32"/>
        </w:rPr>
      </w:pPr>
      <w:r>
        <w:br w:type="page"/>
      </w:r>
    </w:p>
    <w:p w14:paraId="0403BD6D" w14:textId="140AA672" w:rsidR="00B10E51" w:rsidRDefault="00B10E51" w:rsidP="00925B8C">
      <w:pPr>
        <w:pStyle w:val="Heading1"/>
      </w:pPr>
      <w:bookmarkStart w:id="441" w:name="_Toc141794299"/>
      <w:r>
        <w:lastRenderedPageBreak/>
        <w:t>8.0 CONTRACT ADMINISTRATION</w:t>
      </w:r>
      <w:bookmarkEnd w:id="441"/>
    </w:p>
    <w:p w14:paraId="436BB484" w14:textId="77777777" w:rsidR="00B10E51" w:rsidRDefault="00B10E51" w:rsidP="00951C17"/>
    <w:p w14:paraId="0DECFF16" w14:textId="791D42D9" w:rsidR="00B10E51" w:rsidRDefault="00B10E51" w:rsidP="00C30864">
      <w:pPr>
        <w:pStyle w:val="Heading2"/>
      </w:pPr>
      <w:bookmarkStart w:id="442" w:name="_Toc141794300"/>
      <w:r>
        <w:t xml:space="preserve">8.1 JJC </w:t>
      </w:r>
      <w:r w:rsidR="003F14D4">
        <w:t xml:space="preserve">STATE </w:t>
      </w:r>
      <w:r>
        <w:t>CONTRACT MANAGER</w:t>
      </w:r>
      <w:bookmarkEnd w:id="442"/>
    </w:p>
    <w:p w14:paraId="762E309A" w14:textId="77777777" w:rsidR="00B10E51" w:rsidRDefault="00B10E51" w:rsidP="00951C17"/>
    <w:p w14:paraId="1DE00265" w14:textId="7E71C25F" w:rsidR="0098181C" w:rsidRPr="00506D4A" w:rsidRDefault="0098181C" w:rsidP="00951C17">
      <w:pPr>
        <w:pStyle w:val="BodyText2"/>
        <w:keepNext/>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506D4A">
        <w:t xml:space="preserve">The </w:t>
      </w:r>
      <w:r>
        <w:t>SCM</w:t>
      </w:r>
      <w:r w:rsidR="000B5382">
        <w:t>/designee</w:t>
      </w:r>
      <w:r w:rsidRPr="00506D4A">
        <w:t xml:space="preserve"> is the State employee responsible for the overall management and administration of the </w:t>
      </w:r>
      <w:r w:rsidR="0066031B">
        <w:t>contract</w:t>
      </w:r>
      <w:r w:rsidRPr="00506D4A">
        <w:t xml:space="preserve">. </w:t>
      </w:r>
    </w:p>
    <w:p w14:paraId="35C89723" w14:textId="77777777" w:rsidR="0098181C" w:rsidRPr="00506D4A" w:rsidRDefault="0098181C" w:rsidP="00951C17">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p>
    <w:p w14:paraId="6B5AE743" w14:textId="50CD6514" w:rsidR="0098181C" w:rsidRDefault="0098181C" w:rsidP="00951C17">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506D4A">
        <w:t xml:space="preserve">The </w:t>
      </w:r>
      <w:r w:rsidR="006D4306" w:rsidRPr="009B6D6F">
        <w:rPr>
          <w:rFonts w:ascii="Calibri" w:hAnsi="Calibri"/>
        </w:rPr>
        <w:t>SCM</w:t>
      </w:r>
      <w:r w:rsidR="006D4306">
        <w:rPr>
          <w:rFonts w:ascii="Calibri" w:hAnsi="Calibri"/>
        </w:rPr>
        <w:t>/</w:t>
      </w:r>
      <w:r w:rsidR="006D4306" w:rsidRPr="009B6D6F">
        <w:rPr>
          <w:rFonts w:ascii="Calibri" w:hAnsi="Calibri"/>
        </w:rPr>
        <w:t>designee</w:t>
      </w:r>
      <w:r w:rsidRPr="00506D4A">
        <w:t xml:space="preserve"> for this project will be identified at the time of execution of </w:t>
      </w:r>
      <w:r w:rsidR="0066031B">
        <w:t>contract</w:t>
      </w:r>
      <w:r>
        <w:t>.</w:t>
      </w:r>
      <w:r w:rsidRPr="00506D4A">
        <w:t xml:space="preserve">  At that time, the </w:t>
      </w:r>
      <w:r>
        <w:t>Contractor</w:t>
      </w:r>
      <w:r w:rsidRPr="00506D4A">
        <w:t xml:space="preserve"> will be provided with the State Contract Manager’s name, department, division, agency, address, telephone number, fax phone number, and email address.</w:t>
      </w:r>
    </w:p>
    <w:p w14:paraId="584DC16C" w14:textId="77777777" w:rsidR="004F27C6" w:rsidRDefault="004F27C6" w:rsidP="00951C17">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02C2D2D1" w14:textId="0C79C1E0" w:rsidR="004F27C6" w:rsidRDefault="004F27C6" w:rsidP="0021683B">
      <w:pPr>
        <w:pStyle w:val="Heading3"/>
      </w:pPr>
      <w:bookmarkStart w:id="443" w:name="_Toc141794301"/>
      <w:r>
        <w:t xml:space="preserve">8.1.1 </w:t>
      </w:r>
      <w:r w:rsidR="00C57F4B">
        <w:t>JJC STATE CONTRACT MANAGER RESPONSIBILITIES</w:t>
      </w:r>
      <w:bookmarkEnd w:id="443"/>
    </w:p>
    <w:p w14:paraId="055DCE90" w14:textId="77777777" w:rsidR="00C57F4B" w:rsidRDefault="00C57F4B" w:rsidP="00951C17">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06DC2BEA" w14:textId="69F6D1DF" w:rsidR="00B10E51" w:rsidRDefault="003237B9" w:rsidP="00951C17">
      <w:pPr>
        <w:pStyle w:val="BodyText3"/>
        <w:keepNext/>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506D4A">
        <w:t xml:space="preserve">For an agency </w:t>
      </w:r>
      <w:r w:rsidR="003F14D4">
        <w:t>contract</w:t>
      </w:r>
      <w:r w:rsidRPr="00506D4A">
        <w:t xml:space="preserve"> where only one </w:t>
      </w:r>
      <w:r>
        <w:rPr>
          <w:rFonts w:cs="Arial"/>
        </w:rPr>
        <w:t xml:space="preserve">(1) </w:t>
      </w:r>
      <w:r w:rsidRPr="00506D4A">
        <w:t xml:space="preserve">State office uses the </w:t>
      </w:r>
      <w:r w:rsidR="004A2335">
        <w:t>contract</w:t>
      </w:r>
      <w:r w:rsidRPr="00506D4A">
        <w:t xml:space="preserve">, the </w:t>
      </w:r>
      <w:r w:rsidR="006D4306" w:rsidRPr="009B6D6F">
        <w:rPr>
          <w:rFonts w:ascii="Calibri" w:hAnsi="Calibri"/>
        </w:rPr>
        <w:t>SCM</w:t>
      </w:r>
      <w:r w:rsidR="006D4306">
        <w:rPr>
          <w:rFonts w:ascii="Calibri" w:hAnsi="Calibri"/>
        </w:rPr>
        <w:t>/</w:t>
      </w:r>
      <w:r w:rsidR="006D4306" w:rsidRPr="009B6D6F">
        <w:rPr>
          <w:rFonts w:ascii="Calibri" w:hAnsi="Calibri"/>
        </w:rPr>
        <w:t>designee</w:t>
      </w:r>
      <w:r w:rsidRPr="00506D4A">
        <w:t xml:space="preserve"> will be responsible for engaging the </w:t>
      </w:r>
      <w:r>
        <w:t>Contractor</w:t>
      </w:r>
      <w:r w:rsidRPr="00506D4A">
        <w:t xml:space="preserve">, assuring that Purchase Orders are issued to the </w:t>
      </w:r>
      <w:r>
        <w:t>Contractor</w:t>
      </w:r>
      <w:r w:rsidRPr="00506D4A">
        <w:t xml:space="preserve">, directing the </w:t>
      </w:r>
      <w:r>
        <w:t>Contractor</w:t>
      </w:r>
      <w:r w:rsidRPr="00506D4A">
        <w:t xml:space="preserve"> to perform the work of the </w:t>
      </w:r>
      <w:r w:rsidR="004A2335">
        <w:t>contract</w:t>
      </w:r>
      <w:r w:rsidRPr="00506D4A">
        <w:t xml:space="preserve">, approving the deliverables and approving payment vouchers.  The </w:t>
      </w:r>
      <w:r w:rsidR="006D4306" w:rsidRPr="009B6D6F">
        <w:rPr>
          <w:rFonts w:ascii="Calibri" w:hAnsi="Calibri"/>
        </w:rPr>
        <w:t>SCM</w:t>
      </w:r>
      <w:r w:rsidR="006D4306">
        <w:rPr>
          <w:rFonts w:ascii="Calibri" w:hAnsi="Calibri"/>
        </w:rPr>
        <w:t>/</w:t>
      </w:r>
      <w:r w:rsidR="006D4306" w:rsidRPr="009B6D6F">
        <w:rPr>
          <w:rFonts w:ascii="Calibri" w:hAnsi="Calibri"/>
        </w:rPr>
        <w:t>designee</w:t>
      </w:r>
      <w:r w:rsidRPr="00506D4A">
        <w:t xml:space="preserve"> is the person </w:t>
      </w:r>
      <w:r>
        <w:t>who</w:t>
      </w:r>
      <w:r w:rsidRPr="00506D4A">
        <w:t xml:space="preserve"> the </w:t>
      </w:r>
      <w:r>
        <w:t>Contractor</w:t>
      </w:r>
      <w:r w:rsidRPr="00506D4A">
        <w:t xml:space="preserve"> will contact </w:t>
      </w:r>
      <w:r w:rsidRPr="00506D4A">
        <w:rPr>
          <w:b/>
        </w:rPr>
        <w:t xml:space="preserve">after the </w:t>
      </w:r>
      <w:r w:rsidR="004A2335">
        <w:rPr>
          <w:b/>
        </w:rPr>
        <w:t>contract</w:t>
      </w:r>
      <w:r w:rsidRPr="00506D4A">
        <w:rPr>
          <w:b/>
        </w:rPr>
        <w:t xml:space="preserve"> is executed </w:t>
      </w:r>
      <w:r w:rsidRPr="00506D4A">
        <w:t xml:space="preserve">for answers to any questions and concerns about any aspect of the </w:t>
      </w:r>
      <w:r w:rsidR="004A2335">
        <w:t>contract</w:t>
      </w:r>
      <w:r w:rsidRPr="00506D4A">
        <w:t xml:space="preserve">.  The </w:t>
      </w:r>
      <w:r w:rsidR="006D4306" w:rsidRPr="009B6D6F">
        <w:rPr>
          <w:rFonts w:ascii="Calibri" w:hAnsi="Calibri"/>
        </w:rPr>
        <w:t>SCM</w:t>
      </w:r>
      <w:r w:rsidR="006D4306">
        <w:rPr>
          <w:rFonts w:ascii="Calibri" w:hAnsi="Calibri"/>
        </w:rPr>
        <w:t>/</w:t>
      </w:r>
      <w:r w:rsidR="006D4306" w:rsidRPr="009B6D6F">
        <w:rPr>
          <w:rFonts w:ascii="Calibri" w:hAnsi="Calibri"/>
        </w:rPr>
        <w:t>designee</w:t>
      </w:r>
      <w:r w:rsidRPr="00506D4A">
        <w:t xml:space="preserve"> is responsible for coordinating the use </w:t>
      </w:r>
      <w:r>
        <w:t xml:space="preserve">of the </w:t>
      </w:r>
      <w:r w:rsidR="004A2335">
        <w:t>contract</w:t>
      </w:r>
      <w:r>
        <w:t xml:space="preserve"> </w:t>
      </w:r>
      <w:r w:rsidRPr="00506D4A">
        <w:t xml:space="preserve">and resolving minor disputes between the </w:t>
      </w:r>
      <w:r>
        <w:t>Contractor</w:t>
      </w:r>
      <w:r w:rsidRPr="00506D4A">
        <w:t xml:space="preserve"> and any component part of the </w:t>
      </w:r>
      <w:r w:rsidR="006D4306" w:rsidRPr="009B6D6F">
        <w:rPr>
          <w:rFonts w:ascii="Calibri" w:hAnsi="Calibri"/>
        </w:rPr>
        <w:t>SCM</w:t>
      </w:r>
      <w:r w:rsidR="006D4306">
        <w:rPr>
          <w:rFonts w:ascii="Calibri" w:hAnsi="Calibri"/>
        </w:rPr>
        <w:t>/</w:t>
      </w:r>
      <w:r w:rsidR="001D4FE4" w:rsidRPr="009B6D6F">
        <w:rPr>
          <w:rFonts w:ascii="Calibri" w:hAnsi="Calibri"/>
        </w:rPr>
        <w:t>designee</w:t>
      </w:r>
      <w:r w:rsidR="001D4FE4">
        <w:rPr>
          <w:rFonts w:ascii="Calibri" w:hAnsi="Calibri"/>
        </w:rPr>
        <w:t>’s</w:t>
      </w:r>
      <w:r w:rsidR="001D4FE4" w:rsidRPr="00506D4A" w:rsidDel="006D4306">
        <w:t xml:space="preserve"> </w:t>
      </w:r>
      <w:r w:rsidR="001D4FE4" w:rsidRPr="00506D4A">
        <w:t>Department</w:t>
      </w:r>
      <w:r w:rsidRPr="00506D4A">
        <w:t xml:space="preserve">.  </w:t>
      </w:r>
      <w:r>
        <w:t xml:space="preserve">The </w:t>
      </w:r>
      <w:r w:rsidR="006D4306" w:rsidRPr="009B6D6F">
        <w:rPr>
          <w:rFonts w:ascii="Calibri" w:hAnsi="Calibri"/>
        </w:rPr>
        <w:t>SCM</w:t>
      </w:r>
      <w:r w:rsidR="006D4306">
        <w:rPr>
          <w:rFonts w:ascii="Calibri" w:hAnsi="Calibri"/>
        </w:rPr>
        <w:t>/</w:t>
      </w:r>
      <w:r w:rsidR="006D4306" w:rsidRPr="009B6D6F">
        <w:rPr>
          <w:rFonts w:ascii="Calibri" w:hAnsi="Calibri"/>
        </w:rPr>
        <w:t>designee</w:t>
      </w:r>
      <w:r w:rsidR="006D4306" w:rsidDel="006D4306">
        <w:t xml:space="preserve"> </w:t>
      </w:r>
      <w:r>
        <w:t xml:space="preserve">is also responsible for notifying Office of Information Technology (OIT) and other appropriate parties of security and privacy violations or incidents. </w:t>
      </w:r>
      <w:r w:rsidR="004A2335">
        <w:t xml:space="preserve"> </w:t>
      </w:r>
      <w:r>
        <w:t xml:space="preserve">The </w:t>
      </w:r>
      <w:r w:rsidR="006D4306" w:rsidRPr="009B6D6F">
        <w:rPr>
          <w:rFonts w:ascii="Calibri" w:hAnsi="Calibri"/>
        </w:rPr>
        <w:t>SCM</w:t>
      </w:r>
      <w:r w:rsidR="006D4306">
        <w:rPr>
          <w:rFonts w:ascii="Calibri" w:hAnsi="Calibri"/>
        </w:rPr>
        <w:t>/</w:t>
      </w:r>
      <w:r w:rsidR="006D4306" w:rsidRPr="009B6D6F">
        <w:rPr>
          <w:rFonts w:ascii="Calibri" w:hAnsi="Calibri"/>
        </w:rPr>
        <w:t>designee</w:t>
      </w:r>
      <w:r w:rsidR="006D4306" w:rsidDel="006D4306">
        <w:t xml:space="preserve"> </w:t>
      </w:r>
      <w:r>
        <w:t xml:space="preserve">cannot modify the </w:t>
      </w:r>
      <w:r w:rsidR="00DF2D7F">
        <w:t>contract</w:t>
      </w:r>
      <w:r>
        <w:t xml:space="preserve">, direct or approve a Change Order.  </w:t>
      </w:r>
    </w:p>
    <w:p w14:paraId="30C090B2" w14:textId="77777777" w:rsidR="00B10E51" w:rsidRDefault="00B10E51" w:rsidP="00951C17"/>
    <w:p w14:paraId="5B54A77B" w14:textId="5F8EA42B" w:rsidR="009617B5" w:rsidRDefault="00740F22" w:rsidP="0060729C">
      <w:pPr>
        <w:pStyle w:val="Heading1"/>
        <w:numPr>
          <w:ilvl w:val="0"/>
          <w:numId w:val="122"/>
        </w:numPr>
        <w:jc w:val="left"/>
      </w:pPr>
      <w:bookmarkStart w:id="444" w:name="_Toc141794302"/>
      <w:r>
        <w:t>DATA SECURITY REQUIREMENTS</w:t>
      </w:r>
      <w:bookmarkEnd w:id="444"/>
    </w:p>
    <w:p w14:paraId="0350984E" w14:textId="77777777" w:rsidR="001F019E" w:rsidRDefault="001F019E" w:rsidP="00C30864">
      <w:bookmarkStart w:id="445" w:name="_Toc134178089"/>
    </w:p>
    <w:p w14:paraId="1AF7B784" w14:textId="21264E30" w:rsidR="008E021E" w:rsidRPr="004544E1" w:rsidRDefault="004544E1" w:rsidP="00C30864">
      <w:pPr>
        <w:pStyle w:val="Heading2"/>
      </w:pPr>
      <w:bookmarkStart w:id="446" w:name="_Toc141794303"/>
      <w:r>
        <w:t xml:space="preserve">9.1 </w:t>
      </w:r>
      <w:r w:rsidR="008E021E" w:rsidRPr="004544E1">
        <w:t>SECURITY PLAN</w:t>
      </w:r>
      <w:bookmarkEnd w:id="445"/>
      <w:bookmarkEnd w:id="446"/>
    </w:p>
    <w:p w14:paraId="53090F12" w14:textId="77777777" w:rsidR="008E021E" w:rsidRPr="004544E1" w:rsidRDefault="008E021E" w:rsidP="00C30864">
      <w:pPr>
        <w:rPr>
          <w:rFonts w:cstheme="minorHAnsi"/>
          <w:szCs w:val="20"/>
        </w:rPr>
      </w:pPr>
    </w:p>
    <w:p w14:paraId="2C48166D" w14:textId="47459244" w:rsidR="008E021E" w:rsidRPr="004544E1" w:rsidRDefault="008E021E" w:rsidP="00C30864">
      <w:pPr>
        <w:rPr>
          <w:rFonts w:cstheme="minorHAnsi"/>
          <w:szCs w:val="20"/>
        </w:rPr>
      </w:pPr>
      <w:r w:rsidRPr="004544E1">
        <w:rPr>
          <w:rFonts w:cstheme="minorHAnsi"/>
          <w:szCs w:val="20"/>
        </w:rPr>
        <w:t xml:space="preserve">The Contractor shall submit a detailed Security Plan that addresses the Contractor’s approach to meeting each applicable security requirement outlined below, to the State, no later than thirty (30) Calendar Days after the award of the </w:t>
      </w:r>
      <w:r w:rsidRPr="00C30864">
        <w:rPr>
          <w:rFonts w:cstheme="minorHAnsi"/>
          <w:szCs w:val="20"/>
        </w:rPr>
        <w:t>Contract.</w:t>
      </w:r>
      <w:r w:rsidRPr="004544E1">
        <w:rPr>
          <w:rFonts w:cstheme="minorHAnsi"/>
          <w:szCs w:val="20"/>
        </w:rPr>
        <w:t xml:space="preserve">  The State approval of the Security Plan shall be set forth in writing.  In the event that the State reasonably rejects the Security Plan after providing the Contractor an opportunity to cure, the Director may terminate the </w:t>
      </w:r>
      <w:r w:rsidRPr="00C30864">
        <w:rPr>
          <w:rFonts w:cstheme="minorHAnsi"/>
          <w:szCs w:val="20"/>
        </w:rPr>
        <w:t>Contract</w:t>
      </w:r>
      <w:r w:rsidRPr="004544E1">
        <w:rPr>
          <w:rFonts w:cstheme="minorHAnsi"/>
          <w:szCs w:val="20"/>
        </w:rPr>
        <w:t xml:space="preserve"> pursuant to the SSTC. </w:t>
      </w:r>
    </w:p>
    <w:p w14:paraId="5CB1D211" w14:textId="77777777" w:rsidR="008E021E" w:rsidRPr="004544E1" w:rsidRDefault="008E021E" w:rsidP="00C30864">
      <w:pPr>
        <w:rPr>
          <w:rFonts w:cstheme="minorHAnsi"/>
        </w:rPr>
      </w:pPr>
      <w:bookmarkStart w:id="447" w:name="_Toc21352785"/>
      <w:bookmarkStart w:id="448" w:name="_Toc22560010"/>
      <w:bookmarkStart w:id="449" w:name="_Toc32310653"/>
      <w:bookmarkStart w:id="450" w:name="_Toc134178090"/>
    </w:p>
    <w:p w14:paraId="2CC8DE8E" w14:textId="0D3A2F64" w:rsidR="008E021E" w:rsidRPr="004544E1" w:rsidRDefault="004544E1" w:rsidP="00C30864">
      <w:pPr>
        <w:pStyle w:val="Heading2"/>
      </w:pPr>
      <w:bookmarkStart w:id="451" w:name="_Toc141794304"/>
      <w:r>
        <w:t xml:space="preserve">9.2 </w:t>
      </w:r>
      <w:r w:rsidR="008E021E" w:rsidRPr="004544E1">
        <w:t>INFORMATION SECURITY PROGRAM MANAGEMENT</w:t>
      </w:r>
      <w:bookmarkEnd w:id="447"/>
      <w:bookmarkEnd w:id="448"/>
      <w:bookmarkEnd w:id="449"/>
      <w:bookmarkEnd w:id="450"/>
      <w:bookmarkEnd w:id="451"/>
      <w:r w:rsidR="008E021E" w:rsidRPr="004544E1">
        <w:t xml:space="preserve"> </w:t>
      </w:r>
    </w:p>
    <w:p w14:paraId="78960872" w14:textId="77777777" w:rsidR="008E021E" w:rsidRPr="004544E1" w:rsidRDefault="008E021E" w:rsidP="001F019E">
      <w:pPr>
        <w:rPr>
          <w:rFonts w:cstheme="minorHAnsi"/>
          <w:szCs w:val="20"/>
        </w:rPr>
      </w:pPr>
    </w:p>
    <w:p w14:paraId="310EC255" w14:textId="00B34621" w:rsidR="008E021E" w:rsidRPr="004544E1" w:rsidRDefault="008E021E" w:rsidP="004544E1">
      <w:pPr>
        <w:rPr>
          <w:rFonts w:cstheme="minorHAnsi"/>
          <w:szCs w:val="20"/>
        </w:rPr>
      </w:pPr>
      <w:r w:rsidRPr="004544E1">
        <w:rPr>
          <w:rFonts w:cstheme="minorHAnsi"/>
          <w:szCs w:val="20"/>
        </w:rPr>
        <w:t>The Contractor shall establish and maintain a framework to provide assurance that information security strategies are aligned with and support the State’s business objectives, are consistent with applicable laws and regulations through adherence to policies and internal controls, and provide assignment of responsibility, in an effort to manage risk.  Information security program management shall include, at a minimum, the following:</w:t>
      </w:r>
    </w:p>
    <w:p w14:paraId="5E91CEAF" w14:textId="77777777" w:rsidR="008E021E" w:rsidRPr="004544E1" w:rsidRDefault="008E021E" w:rsidP="004544E1">
      <w:pPr>
        <w:rPr>
          <w:rFonts w:cstheme="minorHAnsi"/>
          <w:szCs w:val="20"/>
        </w:rPr>
      </w:pPr>
    </w:p>
    <w:p w14:paraId="1E41FB11" w14:textId="77777777" w:rsidR="008E021E" w:rsidRPr="003B483D" w:rsidRDefault="008E021E" w:rsidP="000204F6">
      <w:pPr>
        <w:pStyle w:val="ListParagraph"/>
        <w:numPr>
          <w:ilvl w:val="0"/>
          <w:numId w:val="127"/>
        </w:numPr>
        <w:spacing w:after="200"/>
        <w:rPr>
          <w:rFonts w:cstheme="minorHAnsi"/>
          <w:szCs w:val="20"/>
        </w:rPr>
      </w:pPr>
      <w:r w:rsidRPr="003B483D">
        <w:rPr>
          <w:rFonts w:cstheme="minorHAnsi"/>
          <w:szCs w:val="20"/>
        </w:rPr>
        <w:t>Establishment of a management structure with clear reporting paths and explicit responsibility for information security;</w:t>
      </w:r>
    </w:p>
    <w:p w14:paraId="644979E4" w14:textId="77777777" w:rsidR="008E021E" w:rsidRPr="003B483D" w:rsidRDefault="008E021E" w:rsidP="000204F6">
      <w:pPr>
        <w:pStyle w:val="ListParagraph"/>
        <w:numPr>
          <w:ilvl w:val="0"/>
          <w:numId w:val="127"/>
        </w:numPr>
        <w:spacing w:after="200"/>
        <w:rPr>
          <w:rFonts w:cstheme="minorHAnsi"/>
          <w:szCs w:val="20"/>
        </w:rPr>
      </w:pPr>
      <w:r w:rsidRPr="003B483D">
        <w:rPr>
          <w:rFonts w:cstheme="minorHAnsi"/>
          <w:szCs w:val="20"/>
        </w:rPr>
        <w:t>Creation, maintenance, and communication of information security policies, standards, procedures, and guidelines to include the control areas listed in sections below;</w:t>
      </w:r>
    </w:p>
    <w:p w14:paraId="71D5FAF0" w14:textId="77777777" w:rsidR="008E021E" w:rsidRPr="003B483D" w:rsidRDefault="008E021E" w:rsidP="000204F6">
      <w:pPr>
        <w:pStyle w:val="ListParagraph"/>
        <w:numPr>
          <w:ilvl w:val="0"/>
          <w:numId w:val="127"/>
        </w:numPr>
        <w:spacing w:after="200"/>
        <w:rPr>
          <w:rFonts w:cstheme="minorHAnsi"/>
          <w:szCs w:val="20"/>
        </w:rPr>
      </w:pPr>
      <w:r w:rsidRPr="003B483D">
        <w:rPr>
          <w:rFonts w:cstheme="minorHAnsi"/>
          <w:szCs w:val="20"/>
        </w:rPr>
        <w:t xml:space="preserve">Development and maintenance of relationships with external organizations to stay abreast of current and emerging security issues and for assistance, when applicable; and </w:t>
      </w:r>
    </w:p>
    <w:p w14:paraId="3908C498" w14:textId="77777777" w:rsidR="008E021E" w:rsidRPr="003B483D" w:rsidRDefault="008E021E" w:rsidP="00C30864">
      <w:pPr>
        <w:pStyle w:val="ListParagraph"/>
        <w:numPr>
          <w:ilvl w:val="0"/>
          <w:numId w:val="127"/>
        </w:numPr>
        <w:rPr>
          <w:rFonts w:cstheme="minorHAnsi"/>
          <w:szCs w:val="20"/>
        </w:rPr>
      </w:pPr>
      <w:r w:rsidRPr="003B483D">
        <w:rPr>
          <w:rFonts w:cstheme="minorHAnsi"/>
          <w:szCs w:val="20"/>
        </w:rPr>
        <w:t>Independent review of the effectiveness of the Contractor’s information security program.</w:t>
      </w:r>
    </w:p>
    <w:p w14:paraId="206ADB5B" w14:textId="77777777" w:rsidR="008E021E" w:rsidRPr="004544E1" w:rsidRDefault="008E021E" w:rsidP="001F019E">
      <w:pPr>
        <w:rPr>
          <w:rFonts w:cstheme="minorHAnsi"/>
          <w:szCs w:val="20"/>
        </w:rPr>
      </w:pPr>
    </w:p>
    <w:p w14:paraId="3E6DE742" w14:textId="5014FA33" w:rsidR="008E021E" w:rsidRPr="003B483D" w:rsidRDefault="003B483D" w:rsidP="00C30864">
      <w:pPr>
        <w:pStyle w:val="Heading2"/>
      </w:pPr>
      <w:bookmarkStart w:id="452" w:name="_Toc21352786"/>
      <w:bookmarkStart w:id="453" w:name="_Toc22560011"/>
      <w:bookmarkStart w:id="454" w:name="_Toc32310654"/>
      <w:bookmarkStart w:id="455" w:name="_Toc134178091"/>
      <w:bookmarkStart w:id="456" w:name="_Toc141794305"/>
      <w:bookmarkStart w:id="457" w:name="_Toc525032126"/>
      <w:r>
        <w:t xml:space="preserve">9.3 </w:t>
      </w:r>
      <w:r w:rsidR="008E021E" w:rsidRPr="004544E1">
        <w:t>COMPLIANCE</w:t>
      </w:r>
      <w:bookmarkEnd w:id="452"/>
      <w:bookmarkEnd w:id="453"/>
      <w:bookmarkEnd w:id="454"/>
      <w:bookmarkEnd w:id="455"/>
      <w:bookmarkEnd w:id="456"/>
    </w:p>
    <w:p w14:paraId="69F5E7A7" w14:textId="77777777" w:rsidR="00C1252F" w:rsidRPr="004544E1" w:rsidRDefault="00C1252F" w:rsidP="00C30864">
      <w:pPr>
        <w:rPr>
          <w:rFonts w:cstheme="minorHAnsi"/>
        </w:rPr>
      </w:pPr>
    </w:p>
    <w:p w14:paraId="194DA778" w14:textId="77777777" w:rsidR="008E021E" w:rsidRPr="004544E1" w:rsidRDefault="008E021E" w:rsidP="001F019E">
      <w:pPr>
        <w:rPr>
          <w:rFonts w:cstheme="minorHAnsi"/>
          <w:szCs w:val="20"/>
        </w:rPr>
      </w:pPr>
      <w:r w:rsidRPr="004544E1">
        <w:rPr>
          <w:rFonts w:cstheme="minorHAnsi"/>
          <w:szCs w:val="20"/>
        </w:rPr>
        <w:lastRenderedPageBreak/>
        <w:t xml:space="preserve">The Contractor shall develop and implement processes to ensure its compliance with all statutory, regulatory, contractual, and internal policy obligations applicable to this </w:t>
      </w:r>
      <w:r w:rsidRPr="00C30864">
        <w:rPr>
          <w:rFonts w:cstheme="minorHAnsi"/>
          <w:szCs w:val="20"/>
        </w:rPr>
        <w:t>Contract.</w:t>
      </w:r>
      <w:r w:rsidRPr="004544E1">
        <w:rPr>
          <w:rFonts w:cstheme="minorHAnsi"/>
          <w:szCs w:val="20"/>
        </w:rPr>
        <w:t xml:space="preserve"> Examples include but are not limited to General Data Protection Regulation (GDPR), Payment Card Industry Data Security Standard (PCI DSS), Health Insurance Portability and Accountability Act of 1996 (HIPAA), IRS-1075.  Contractor shall timely update its processes as applicable standards evolve.  </w:t>
      </w:r>
    </w:p>
    <w:p w14:paraId="78A393CA" w14:textId="77777777" w:rsidR="00C1252F" w:rsidRPr="004544E1" w:rsidRDefault="00C1252F" w:rsidP="001F019E">
      <w:pPr>
        <w:rPr>
          <w:rFonts w:cstheme="minorHAnsi"/>
          <w:szCs w:val="20"/>
        </w:rPr>
      </w:pPr>
    </w:p>
    <w:p w14:paraId="531E6DED" w14:textId="77777777" w:rsidR="008E021E" w:rsidRPr="001C186C" w:rsidRDefault="008E021E" w:rsidP="000204F6">
      <w:pPr>
        <w:pStyle w:val="ListParagraph"/>
        <w:numPr>
          <w:ilvl w:val="0"/>
          <w:numId w:val="128"/>
        </w:numPr>
        <w:spacing w:after="200"/>
        <w:rPr>
          <w:rFonts w:cstheme="minorHAnsi"/>
          <w:szCs w:val="20"/>
        </w:rPr>
      </w:pPr>
      <w:r w:rsidRPr="001C186C">
        <w:rPr>
          <w:rFonts w:cstheme="minorHAnsi"/>
          <w:szCs w:val="20"/>
        </w:rPr>
        <w:t>Within ten (10) Calendar Days after award, the Contractor shall provide the State with contact information for the individual or individuals responsible for maintaining a control framework that captures statutory, regulatory, contractual, and policy requirements relevant to the organization’s programs of work and information systems;</w:t>
      </w:r>
    </w:p>
    <w:p w14:paraId="516BF3F0" w14:textId="77777777" w:rsidR="008E021E" w:rsidRPr="001C186C" w:rsidRDefault="008E021E" w:rsidP="000204F6">
      <w:pPr>
        <w:pStyle w:val="ListParagraph"/>
        <w:numPr>
          <w:ilvl w:val="0"/>
          <w:numId w:val="128"/>
        </w:numPr>
        <w:spacing w:after="200"/>
        <w:rPr>
          <w:rFonts w:cstheme="minorHAnsi"/>
          <w:szCs w:val="20"/>
        </w:rPr>
      </w:pPr>
      <w:r w:rsidRPr="001C186C">
        <w:rPr>
          <w:rFonts w:cstheme="minorHAnsi"/>
          <w:szCs w:val="20"/>
        </w:rPr>
        <w:t>Throughout the solution development process, Contractor shall implement processes to ensure security assessments of information systems are conducted for all significant development and/or acquisitions, prior to information systems being placed into production; and</w:t>
      </w:r>
    </w:p>
    <w:p w14:paraId="357A2C09" w14:textId="77777777" w:rsidR="008E021E" w:rsidRPr="001C186C" w:rsidRDefault="008E021E" w:rsidP="00C30864">
      <w:pPr>
        <w:pStyle w:val="ListParagraph"/>
        <w:numPr>
          <w:ilvl w:val="0"/>
          <w:numId w:val="128"/>
        </w:numPr>
        <w:rPr>
          <w:rFonts w:cstheme="minorHAnsi"/>
          <w:szCs w:val="20"/>
        </w:rPr>
      </w:pPr>
      <w:r w:rsidRPr="001C186C">
        <w:rPr>
          <w:rFonts w:cstheme="minorHAnsi"/>
          <w:szCs w:val="20"/>
        </w:rPr>
        <w:t>The Contractor shall also conduct periodic reviews of its information systems on a defined frequency for compliance with statutory, regulatory, and contractual requirements. The Contractor shall document the results of any such reviews.</w:t>
      </w:r>
    </w:p>
    <w:p w14:paraId="2AF813B0" w14:textId="77777777" w:rsidR="008E021E" w:rsidRPr="004544E1" w:rsidRDefault="008E021E" w:rsidP="001F019E">
      <w:pPr>
        <w:rPr>
          <w:rFonts w:cstheme="minorHAnsi"/>
          <w:szCs w:val="20"/>
        </w:rPr>
      </w:pPr>
    </w:p>
    <w:p w14:paraId="0A18062E" w14:textId="148D916C" w:rsidR="008E021E" w:rsidRPr="001C186C" w:rsidRDefault="001C186C" w:rsidP="00C30864">
      <w:pPr>
        <w:pStyle w:val="Heading2"/>
      </w:pPr>
      <w:bookmarkStart w:id="458" w:name="_Toc21352787"/>
      <w:bookmarkStart w:id="459" w:name="_Toc22560012"/>
      <w:bookmarkStart w:id="460" w:name="_Toc32310655"/>
      <w:bookmarkStart w:id="461" w:name="_Toc134178092"/>
      <w:bookmarkStart w:id="462" w:name="_Toc141794306"/>
      <w:r>
        <w:t xml:space="preserve">9.4 </w:t>
      </w:r>
      <w:r w:rsidR="008E021E" w:rsidRPr="004544E1">
        <w:t>PERSONNEL SECURITY</w:t>
      </w:r>
      <w:bookmarkEnd w:id="458"/>
      <w:bookmarkEnd w:id="459"/>
      <w:bookmarkEnd w:id="460"/>
      <w:bookmarkEnd w:id="461"/>
      <w:bookmarkEnd w:id="462"/>
      <w:r w:rsidR="008E021E" w:rsidRPr="004544E1">
        <w:t xml:space="preserve"> </w:t>
      </w:r>
      <w:bookmarkEnd w:id="457"/>
    </w:p>
    <w:p w14:paraId="4F001B1C" w14:textId="77777777" w:rsidR="00C1252F" w:rsidRPr="004544E1" w:rsidRDefault="00C1252F" w:rsidP="00C30864">
      <w:pPr>
        <w:rPr>
          <w:rFonts w:cstheme="minorHAnsi"/>
        </w:rPr>
      </w:pPr>
    </w:p>
    <w:p w14:paraId="56B1D1E0" w14:textId="77777777" w:rsidR="008E021E" w:rsidRPr="004544E1" w:rsidRDefault="008E021E" w:rsidP="001F019E">
      <w:pPr>
        <w:rPr>
          <w:rFonts w:cstheme="minorHAnsi"/>
          <w:szCs w:val="20"/>
        </w:rPr>
      </w:pPr>
      <w:r w:rsidRPr="004544E1">
        <w:rPr>
          <w:rFonts w:cstheme="minorHAnsi"/>
          <w:szCs w:val="20"/>
        </w:rPr>
        <w:t>The Contractor shall implement processes to ensure all personnel having access to relevant State information have the appropriate background, skills, and training to perform their job responsibilities in a competent, professional, and secure manner.  Workforce security controls shall include, at a minimum:</w:t>
      </w:r>
    </w:p>
    <w:p w14:paraId="01F721DA" w14:textId="77777777" w:rsidR="00C1252F" w:rsidRPr="004544E1" w:rsidRDefault="00C1252F" w:rsidP="004544E1">
      <w:pPr>
        <w:rPr>
          <w:rFonts w:cstheme="minorHAnsi"/>
          <w:szCs w:val="20"/>
        </w:rPr>
      </w:pPr>
    </w:p>
    <w:p w14:paraId="7ECD5CEE" w14:textId="77777777" w:rsidR="008E021E" w:rsidRPr="001C186C" w:rsidRDefault="008E021E" w:rsidP="000204F6">
      <w:pPr>
        <w:pStyle w:val="ListParagraph"/>
        <w:numPr>
          <w:ilvl w:val="0"/>
          <w:numId w:val="129"/>
        </w:numPr>
        <w:spacing w:after="200"/>
        <w:rPr>
          <w:rFonts w:cstheme="minorHAnsi"/>
          <w:szCs w:val="20"/>
        </w:rPr>
      </w:pPr>
      <w:r w:rsidRPr="001C186C">
        <w:rPr>
          <w:rFonts w:cstheme="minorHAnsi"/>
          <w:szCs w:val="20"/>
        </w:rPr>
        <w:t>Position descriptions that include appropriate language regarding each role’s security requirements;</w:t>
      </w:r>
    </w:p>
    <w:p w14:paraId="27731F82" w14:textId="77777777" w:rsidR="008E021E" w:rsidRPr="001C186C" w:rsidRDefault="008E021E" w:rsidP="000204F6">
      <w:pPr>
        <w:pStyle w:val="ListParagraph"/>
        <w:numPr>
          <w:ilvl w:val="0"/>
          <w:numId w:val="129"/>
        </w:numPr>
        <w:spacing w:after="200"/>
        <w:rPr>
          <w:rFonts w:cstheme="minorHAnsi"/>
          <w:szCs w:val="20"/>
        </w:rPr>
      </w:pPr>
      <w:r w:rsidRPr="001C186C">
        <w:rPr>
          <w:rFonts w:cstheme="minorHAnsi"/>
          <w:szCs w:val="20"/>
        </w:rPr>
        <w:t>To the extent permitted by law, employment screening checks are conducted and successfully passed for all personnel prior to beginning work or being granted access to information assets;</w:t>
      </w:r>
    </w:p>
    <w:p w14:paraId="068C7A3F" w14:textId="076FB0D1" w:rsidR="008E021E" w:rsidRPr="001C186C" w:rsidRDefault="008E021E" w:rsidP="000204F6">
      <w:pPr>
        <w:pStyle w:val="ListParagraph"/>
        <w:numPr>
          <w:ilvl w:val="0"/>
          <w:numId w:val="129"/>
        </w:numPr>
        <w:spacing w:after="200"/>
        <w:rPr>
          <w:rFonts w:cstheme="minorHAnsi"/>
          <w:szCs w:val="20"/>
        </w:rPr>
      </w:pPr>
      <w:r w:rsidRPr="001C186C">
        <w:rPr>
          <w:rFonts w:cstheme="minorHAnsi"/>
          <w:szCs w:val="20"/>
        </w:rPr>
        <w:t xml:space="preserve">Rules of behavior are </w:t>
      </w:r>
      <w:r w:rsidR="00C1252F" w:rsidRPr="001C186C">
        <w:rPr>
          <w:rFonts w:cstheme="minorHAnsi"/>
          <w:szCs w:val="20"/>
        </w:rPr>
        <w:t>established,</w:t>
      </w:r>
      <w:r w:rsidRPr="001C186C">
        <w:rPr>
          <w:rFonts w:cstheme="minorHAnsi"/>
          <w:szCs w:val="20"/>
        </w:rPr>
        <w:t xml:space="preserve"> and procedures are implemented to ensure personnel are aware of and understand usage policies applicable to information and information systems; </w:t>
      </w:r>
    </w:p>
    <w:p w14:paraId="563A8951" w14:textId="77777777" w:rsidR="008E021E" w:rsidRPr="001C186C" w:rsidRDefault="008E021E" w:rsidP="000204F6">
      <w:pPr>
        <w:pStyle w:val="ListParagraph"/>
        <w:numPr>
          <w:ilvl w:val="0"/>
          <w:numId w:val="129"/>
        </w:numPr>
        <w:spacing w:after="200"/>
        <w:rPr>
          <w:rFonts w:cstheme="minorHAnsi"/>
          <w:szCs w:val="20"/>
        </w:rPr>
      </w:pPr>
      <w:r w:rsidRPr="001C186C">
        <w:rPr>
          <w:rFonts w:cstheme="minorHAnsi"/>
          <w:szCs w:val="20"/>
        </w:rPr>
        <w:t>Access reviews are conducted upon personnel transfers and promotions to ensure access levels are appropriate;</w:t>
      </w:r>
    </w:p>
    <w:p w14:paraId="1EB2DEBD" w14:textId="77777777" w:rsidR="008E021E" w:rsidRPr="001C186C" w:rsidRDefault="008E021E" w:rsidP="000204F6">
      <w:pPr>
        <w:pStyle w:val="ListParagraph"/>
        <w:numPr>
          <w:ilvl w:val="0"/>
          <w:numId w:val="129"/>
        </w:numPr>
        <w:spacing w:after="200"/>
        <w:rPr>
          <w:rFonts w:cstheme="minorHAnsi"/>
          <w:szCs w:val="20"/>
        </w:rPr>
      </w:pPr>
      <w:r w:rsidRPr="001C186C">
        <w:rPr>
          <w:rFonts w:cstheme="minorHAnsi"/>
          <w:szCs w:val="20"/>
        </w:rPr>
        <w:t xml:space="preserve">Contractor disables system access for terminated personnel and collects all organization owned assets prior to the individual’s departure; and  </w:t>
      </w:r>
    </w:p>
    <w:p w14:paraId="4F17CB3B" w14:textId="77777777" w:rsidR="008E021E" w:rsidRPr="001C186C" w:rsidRDefault="008E021E" w:rsidP="00C30864">
      <w:pPr>
        <w:pStyle w:val="ListParagraph"/>
        <w:numPr>
          <w:ilvl w:val="0"/>
          <w:numId w:val="129"/>
        </w:numPr>
        <w:rPr>
          <w:rFonts w:cstheme="minorHAnsi"/>
          <w:szCs w:val="20"/>
        </w:rPr>
      </w:pPr>
      <w:r w:rsidRPr="001C186C">
        <w:rPr>
          <w:rFonts w:cstheme="minorHAnsi"/>
          <w:szCs w:val="20"/>
        </w:rPr>
        <w:t>Procedures are implemented that ensure all personnel are aware of their duty to protect information assets and their responsibility to immediately report any suspected information security incidents.</w:t>
      </w:r>
    </w:p>
    <w:p w14:paraId="5EDC76B7" w14:textId="77777777" w:rsidR="008E021E" w:rsidRPr="00C30864" w:rsidRDefault="008E021E" w:rsidP="001F019E">
      <w:pPr>
        <w:rPr>
          <w:rFonts w:cstheme="minorHAnsi"/>
          <w:szCs w:val="20"/>
        </w:rPr>
      </w:pPr>
      <w:bookmarkStart w:id="463" w:name="_Toc525032127"/>
    </w:p>
    <w:p w14:paraId="4AC333FB" w14:textId="363BC5B9" w:rsidR="008E021E" w:rsidRPr="001C186C" w:rsidRDefault="001C186C" w:rsidP="00C30864">
      <w:pPr>
        <w:pStyle w:val="Heading2"/>
      </w:pPr>
      <w:bookmarkStart w:id="464" w:name="_Toc21352788"/>
      <w:bookmarkStart w:id="465" w:name="_Toc22560013"/>
      <w:bookmarkStart w:id="466" w:name="_Toc32310656"/>
      <w:bookmarkStart w:id="467" w:name="_Toc134178093"/>
      <w:bookmarkStart w:id="468" w:name="_Toc141794307"/>
      <w:r>
        <w:t xml:space="preserve">9.5 </w:t>
      </w:r>
      <w:r w:rsidR="008E021E" w:rsidRPr="001C186C">
        <w:t>SECURITY AWARENESS AND TRAINING</w:t>
      </w:r>
      <w:bookmarkEnd w:id="464"/>
      <w:bookmarkEnd w:id="465"/>
      <w:bookmarkEnd w:id="466"/>
      <w:bookmarkEnd w:id="467"/>
      <w:bookmarkEnd w:id="468"/>
      <w:r w:rsidR="008E021E" w:rsidRPr="001C186C">
        <w:t xml:space="preserve"> </w:t>
      </w:r>
      <w:bookmarkEnd w:id="463"/>
    </w:p>
    <w:p w14:paraId="4CCB46F2" w14:textId="77777777" w:rsidR="00C1252F" w:rsidRPr="004544E1" w:rsidRDefault="00C1252F" w:rsidP="00C30864">
      <w:pPr>
        <w:rPr>
          <w:rFonts w:cstheme="minorHAnsi"/>
        </w:rPr>
      </w:pPr>
    </w:p>
    <w:p w14:paraId="3DADF46F" w14:textId="27AA4993" w:rsidR="008E021E" w:rsidRDefault="008E021E" w:rsidP="001F019E">
      <w:pPr>
        <w:rPr>
          <w:rFonts w:cstheme="minorHAnsi"/>
          <w:szCs w:val="20"/>
        </w:rPr>
      </w:pPr>
      <w:r w:rsidRPr="004544E1">
        <w:rPr>
          <w:rFonts w:cstheme="minorHAnsi"/>
          <w:szCs w:val="20"/>
        </w:rPr>
        <w:t xml:space="preserve">The Contractor shall provide periodic and on-going information security awareness and training to ensure personnel are aware of information security risks and threats, understand their responsibilities, and are aware of the statutory, regulatory, contractual, and policy requirements that are intended to protect information systems and State Confidential Information from a loss of confidentiality, integrity, </w:t>
      </w:r>
      <w:r w:rsidR="001C186C" w:rsidRPr="004544E1">
        <w:rPr>
          <w:rFonts w:cstheme="minorHAnsi"/>
          <w:szCs w:val="20"/>
        </w:rPr>
        <w:t>availability,</w:t>
      </w:r>
      <w:r w:rsidRPr="004544E1">
        <w:rPr>
          <w:rFonts w:cstheme="minorHAnsi"/>
          <w:szCs w:val="20"/>
        </w:rPr>
        <w:t xml:space="preserve"> and privacy. Security awareness and training shall include, at a minimum:</w:t>
      </w:r>
    </w:p>
    <w:p w14:paraId="6A9EEC1F" w14:textId="77777777" w:rsidR="001C186C" w:rsidRPr="004544E1" w:rsidRDefault="001C186C" w:rsidP="001F019E">
      <w:pPr>
        <w:rPr>
          <w:rFonts w:cstheme="minorHAnsi"/>
          <w:szCs w:val="20"/>
        </w:rPr>
      </w:pPr>
    </w:p>
    <w:p w14:paraId="55870E67" w14:textId="77777777" w:rsidR="008E021E" w:rsidRPr="000A2483" w:rsidRDefault="008E021E" w:rsidP="000204F6">
      <w:pPr>
        <w:pStyle w:val="ListParagraph"/>
        <w:numPr>
          <w:ilvl w:val="0"/>
          <w:numId w:val="130"/>
        </w:numPr>
        <w:spacing w:after="200"/>
        <w:rPr>
          <w:rFonts w:cstheme="minorHAnsi"/>
          <w:szCs w:val="20"/>
        </w:rPr>
      </w:pPr>
      <w:r w:rsidRPr="000A2483">
        <w:rPr>
          <w:rFonts w:cstheme="minorHAnsi"/>
          <w:szCs w:val="20"/>
        </w:rPr>
        <w:t>Personnel are provided with security awareness training upon hire and at least annually, thereafter;</w:t>
      </w:r>
    </w:p>
    <w:p w14:paraId="39407B95" w14:textId="77777777" w:rsidR="008E021E" w:rsidRPr="000A2483" w:rsidRDefault="008E021E" w:rsidP="000204F6">
      <w:pPr>
        <w:pStyle w:val="ListParagraph"/>
        <w:numPr>
          <w:ilvl w:val="0"/>
          <w:numId w:val="130"/>
        </w:numPr>
        <w:spacing w:after="200"/>
        <w:rPr>
          <w:rFonts w:cstheme="minorHAnsi"/>
          <w:szCs w:val="20"/>
        </w:rPr>
      </w:pPr>
      <w:r w:rsidRPr="000A2483">
        <w:rPr>
          <w:rFonts w:cstheme="minorHAnsi"/>
          <w:szCs w:val="20"/>
        </w:rPr>
        <w:t>Security awareness training records are maintained as part of the personnel record;</w:t>
      </w:r>
    </w:p>
    <w:p w14:paraId="79D1C7C3" w14:textId="77777777" w:rsidR="008E021E" w:rsidRPr="000A2483" w:rsidRDefault="008E021E" w:rsidP="000204F6">
      <w:pPr>
        <w:pStyle w:val="ListParagraph"/>
        <w:numPr>
          <w:ilvl w:val="0"/>
          <w:numId w:val="130"/>
        </w:numPr>
        <w:spacing w:after="200"/>
        <w:rPr>
          <w:rFonts w:cstheme="minorHAnsi"/>
          <w:szCs w:val="20"/>
        </w:rPr>
      </w:pPr>
      <w:r w:rsidRPr="000A2483">
        <w:rPr>
          <w:rFonts w:cstheme="minorHAnsi"/>
          <w:szCs w:val="20"/>
        </w:rPr>
        <w:lastRenderedPageBreak/>
        <w:t>Role-based security training is provided to personnel with respect to their duties or responsibilities (e.g. network and systems administrators require specific security training in accordance with their job functions); and</w:t>
      </w:r>
    </w:p>
    <w:p w14:paraId="7FE96C5C" w14:textId="77777777" w:rsidR="008E021E" w:rsidRPr="000A2483" w:rsidRDefault="008E021E" w:rsidP="00C30864">
      <w:pPr>
        <w:pStyle w:val="ListParagraph"/>
        <w:numPr>
          <w:ilvl w:val="0"/>
          <w:numId w:val="130"/>
        </w:numPr>
        <w:rPr>
          <w:rFonts w:cstheme="minorHAnsi"/>
          <w:szCs w:val="20"/>
        </w:rPr>
      </w:pPr>
      <w:r w:rsidRPr="000A2483">
        <w:rPr>
          <w:rFonts w:cstheme="minorHAnsi"/>
          <w:szCs w:val="20"/>
        </w:rPr>
        <w:t>Individuals are provided with timely information regarding emerging threats, best practices, and new policies, laws, and regulations related to information security.</w:t>
      </w:r>
    </w:p>
    <w:p w14:paraId="38EF149C" w14:textId="77777777" w:rsidR="008E021E" w:rsidRPr="00C30864" w:rsidRDefault="008E021E" w:rsidP="001F019E">
      <w:pPr>
        <w:rPr>
          <w:rFonts w:eastAsiaTheme="minorEastAsia" w:cstheme="minorHAnsi"/>
          <w:szCs w:val="20"/>
        </w:rPr>
      </w:pPr>
      <w:bookmarkStart w:id="469" w:name="_Toc525032128"/>
    </w:p>
    <w:p w14:paraId="46F68302" w14:textId="69DBAC19" w:rsidR="008E021E" w:rsidRPr="004544E1" w:rsidRDefault="000A2483" w:rsidP="00C30864">
      <w:pPr>
        <w:pStyle w:val="Heading2"/>
        <w:rPr>
          <w:rFonts w:eastAsiaTheme="minorEastAsia"/>
        </w:rPr>
      </w:pPr>
      <w:bookmarkStart w:id="470" w:name="_Toc21352789"/>
      <w:bookmarkStart w:id="471" w:name="_Toc22560014"/>
      <w:bookmarkStart w:id="472" w:name="_Toc32310657"/>
      <w:bookmarkStart w:id="473" w:name="_Toc134178094"/>
      <w:bookmarkStart w:id="474" w:name="_Toc141794308"/>
      <w:r>
        <w:rPr>
          <w:rFonts w:eastAsiaTheme="minorEastAsia"/>
        </w:rPr>
        <w:t>9.6 R</w:t>
      </w:r>
      <w:r w:rsidR="008E021E" w:rsidRPr="004544E1">
        <w:rPr>
          <w:rFonts w:eastAsiaTheme="minorEastAsia"/>
        </w:rPr>
        <w:t>ISK MANAGEMENT</w:t>
      </w:r>
      <w:bookmarkEnd w:id="470"/>
      <w:bookmarkEnd w:id="471"/>
      <w:bookmarkEnd w:id="472"/>
      <w:bookmarkEnd w:id="473"/>
      <w:bookmarkEnd w:id="474"/>
      <w:r w:rsidR="008E021E" w:rsidRPr="004544E1">
        <w:rPr>
          <w:rFonts w:eastAsiaTheme="minorEastAsia"/>
        </w:rPr>
        <w:t xml:space="preserve"> </w:t>
      </w:r>
      <w:bookmarkEnd w:id="469"/>
    </w:p>
    <w:p w14:paraId="55E2E812" w14:textId="77777777" w:rsidR="00DB7F99" w:rsidRPr="004544E1" w:rsidRDefault="00DB7F99" w:rsidP="00C30864">
      <w:pPr>
        <w:rPr>
          <w:rFonts w:eastAsiaTheme="minorEastAsia" w:cstheme="minorHAnsi"/>
        </w:rPr>
      </w:pPr>
    </w:p>
    <w:p w14:paraId="7A0CB180" w14:textId="77777777" w:rsidR="008E021E" w:rsidRPr="004544E1" w:rsidRDefault="008E021E" w:rsidP="001F019E">
      <w:pPr>
        <w:rPr>
          <w:rFonts w:cstheme="minorHAnsi"/>
          <w:szCs w:val="20"/>
        </w:rPr>
      </w:pPr>
      <w:r w:rsidRPr="004544E1">
        <w:rPr>
          <w:rFonts w:cstheme="minorHAnsi"/>
          <w:szCs w:val="20"/>
        </w:rPr>
        <w:t>The Contractor shall establish requirements for the identification, assessment, and treatment of information security risks to operations, information, and/or information systems. Risk management requirements shall include, at a minimum:</w:t>
      </w:r>
    </w:p>
    <w:p w14:paraId="04D7DB60" w14:textId="77777777" w:rsidR="00DB7F99" w:rsidRPr="004544E1" w:rsidRDefault="00DB7F99" w:rsidP="004544E1">
      <w:pPr>
        <w:rPr>
          <w:rFonts w:eastAsiaTheme="minorHAnsi" w:cstheme="minorHAnsi"/>
          <w:szCs w:val="20"/>
        </w:rPr>
      </w:pPr>
    </w:p>
    <w:p w14:paraId="54026A2B" w14:textId="77777777" w:rsidR="008E021E" w:rsidRPr="0037435A" w:rsidRDefault="008E021E" w:rsidP="000204F6">
      <w:pPr>
        <w:pStyle w:val="ListParagraph"/>
        <w:numPr>
          <w:ilvl w:val="0"/>
          <w:numId w:val="131"/>
        </w:numPr>
        <w:spacing w:after="200"/>
        <w:rPr>
          <w:rFonts w:cstheme="minorHAnsi"/>
          <w:szCs w:val="20"/>
        </w:rPr>
      </w:pPr>
      <w:r w:rsidRPr="0037435A">
        <w:rPr>
          <w:rFonts w:cstheme="minorHAnsi"/>
          <w:szCs w:val="20"/>
        </w:rPr>
        <w:t>An approach that categorizes systems and information based on their criticality and sensitivity;</w:t>
      </w:r>
    </w:p>
    <w:p w14:paraId="7BAFD865" w14:textId="2D08ABAD" w:rsidR="008E021E" w:rsidRPr="0037435A" w:rsidRDefault="008E021E" w:rsidP="000204F6">
      <w:pPr>
        <w:pStyle w:val="ListParagraph"/>
        <w:numPr>
          <w:ilvl w:val="0"/>
          <w:numId w:val="131"/>
        </w:numPr>
        <w:spacing w:after="200"/>
        <w:rPr>
          <w:rFonts w:cstheme="minorHAnsi"/>
          <w:szCs w:val="20"/>
        </w:rPr>
      </w:pPr>
      <w:r w:rsidRPr="0037435A">
        <w:rPr>
          <w:rFonts w:cstheme="minorHAnsi"/>
          <w:szCs w:val="20"/>
        </w:rPr>
        <w:t>An approach that ensures risks are identified, documented</w:t>
      </w:r>
      <w:r w:rsidR="000204F6">
        <w:rPr>
          <w:rFonts w:cstheme="minorHAnsi"/>
          <w:szCs w:val="20"/>
        </w:rPr>
        <w:t>,</w:t>
      </w:r>
      <w:r w:rsidRPr="0037435A">
        <w:rPr>
          <w:rFonts w:cstheme="minorHAnsi"/>
          <w:szCs w:val="20"/>
        </w:rPr>
        <w:t xml:space="preserve"> and assigned to appropriate personnel for assessment and treatment; </w:t>
      </w:r>
    </w:p>
    <w:p w14:paraId="240DA6A9" w14:textId="77777777" w:rsidR="008E021E" w:rsidRPr="0037435A" w:rsidRDefault="008E021E" w:rsidP="000204F6">
      <w:pPr>
        <w:pStyle w:val="ListParagraph"/>
        <w:numPr>
          <w:ilvl w:val="0"/>
          <w:numId w:val="131"/>
        </w:numPr>
        <w:spacing w:after="200"/>
        <w:rPr>
          <w:rFonts w:cstheme="minorHAnsi"/>
          <w:szCs w:val="20"/>
        </w:rPr>
      </w:pPr>
      <w:r w:rsidRPr="0037435A">
        <w:rPr>
          <w:rFonts w:cstheme="minorHAnsi"/>
          <w:szCs w:val="20"/>
        </w:rPr>
        <w:t>Risk assessments shall be conducted throughout the lifecycles of information systems to identify, quantify, and prioritize risks against operational and control objectives and to design, implement, and exercise controls that provide reasonable assurance that security objectives will be met; and</w:t>
      </w:r>
    </w:p>
    <w:p w14:paraId="3ABF608F" w14:textId="77777777" w:rsidR="008E021E" w:rsidRPr="0037435A" w:rsidRDefault="008E021E" w:rsidP="00C30864">
      <w:pPr>
        <w:pStyle w:val="ListParagraph"/>
        <w:numPr>
          <w:ilvl w:val="0"/>
          <w:numId w:val="131"/>
        </w:numPr>
        <w:rPr>
          <w:rFonts w:cstheme="minorHAnsi"/>
          <w:szCs w:val="20"/>
        </w:rPr>
      </w:pPr>
      <w:r w:rsidRPr="0037435A">
        <w:rPr>
          <w:rFonts w:cstheme="minorHAnsi"/>
          <w:szCs w:val="20"/>
        </w:rPr>
        <w:t>A plan under which risks are mitigated to an acceptable level and remediation actions are prioritized based on risk criteria and timelines for remediation are established. Risk treatment may also include the acceptance or transfer of risk.</w:t>
      </w:r>
    </w:p>
    <w:p w14:paraId="5AE82C82" w14:textId="77777777" w:rsidR="008E021E" w:rsidRPr="004544E1" w:rsidRDefault="008E021E" w:rsidP="001F019E">
      <w:pPr>
        <w:rPr>
          <w:rFonts w:cstheme="minorHAnsi"/>
          <w:szCs w:val="20"/>
          <w:highlight w:val="green"/>
        </w:rPr>
      </w:pPr>
      <w:bookmarkStart w:id="475" w:name="_Toc525032129"/>
    </w:p>
    <w:p w14:paraId="180059E9" w14:textId="4449CD32" w:rsidR="008E021E" w:rsidRPr="004544E1" w:rsidRDefault="0037435A" w:rsidP="00C30864">
      <w:pPr>
        <w:pStyle w:val="Heading2"/>
      </w:pPr>
      <w:bookmarkStart w:id="476" w:name="_Toc21352790"/>
      <w:bookmarkStart w:id="477" w:name="_Toc22560015"/>
      <w:bookmarkStart w:id="478" w:name="_Toc32310658"/>
      <w:bookmarkStart w:id="479" w:name="_Toc134178095"/>
      <w:bookmarkStart w:id="480" w:name="_Toc141794309"/>
      <w:r>
        <w:t xml:space="preserve">9.7 </w:t>
      </w:r>
      <w:r w:rsidR="008E021E" w:rsidRPr="004544E1">
        <w:t>PRIVACY</w:t>
      </w:r>
      <w:bookmarkEnd w:id="475"/>
      <w:bookmarkEnd w:id="476"/>
      <w:bookmarkEnd w:id="477"/>
      <w:bookmarkEnd w:id="478"/>
      <w:bookmarkEnd w:id="479"/>
      <w:bookmarkEnd w:id="480"/>
    </w:p>
    <w:p w14:paraId="61C615A9" w14:textId="77777777" w:rsidR="004D04EF" w:rsidRPr="004544E1" w:rsidRDefault="004D04EF" w:rsidP="00C30864">
      <w:pPr>
        <w:rPr>
          <w:rFonts w:cstheme="minorHAnsi"/>
        </w:rPr>
      </w:pPr>
    </w:p>
    <w:p w14:paraId="6085FB96" w14:textId="77777777" w:rsidR="008E021E" w:rsidRPr="004544E1" w:rsidRDefault="008E021E" w:rsidP="001F019E">
      <w:pPr>
        <w:rPr>
          <w:rFonts w:cstheme="minorHAnsi"/>
          <w:szCs w:val="20"/>
        </w:rPr>
      </w:pPr>
      <w:r w:rsidRPr="004544E1">
        <w:rPr>
          <w:rFonts w:cstheme="minorHAnsi"/>
          <w:szCs w:val="20"/>
        </w:rPr>
        <w:t xml:space="preserve">If there is State Data associated with the </w:t>
      </w:r>
      <w:r w:rsidRPr="00C30864">
        <w:rPr>
          <w:rFonts w:cstheme="minorHAnsi"/>
          <w:szCs w:val="20"/>
        </w:rPr>
        <w:t xml:space="preserve">Contract, </w:t>
      </w:r>
      <w:r w:rsidRPr="004544E1">
        <w:rPr>
          <w:rFonts w:cstheme="minorHAnsi"/>
          <w:szCs w:val="20"/>
        </w:rPr>
        <w:t>this section is applicable.</w:t>
      </w:r>
    </w:p>
    <w:p w14:paraId="5E9A71F2" w14:textId="77777777" w:rsidR="004D04EF" w:rsidRPr="004544E1" w:rsidRDefault="004D04EF" w:rsidP="004544E1">
      <w:pPr>
        <w:rPr>
          <w:rFonts w:cstheme="minorHAnsi"/>
          <w:szCs w:val="20"/>
        </w:rPr>
      </w:pPr>
    </w:p>
    <w:p w14:paraId="0F118F53" w14:textId="77777777"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Data Ownership</w:t>
      </w:r>
      <w:r w:rsidRPr="00C30864">
        <w:rPr>
          <w:rFonts w:cstheme="minorHAnsi"/>
          <w:szCs w:val="20"/>
        </w:rPr>
        <w:t xml:space="preserve">. </w:t>
      </w:r>
      <w:r w:rsidRPr="00811820">
        <w:rPr>
          <w:rFonts w:cstheme="minorHAnsi"/>
          <w:szCs w:val="20"/>
        </w:rPr>
        <w:t>The State owns State Data. Contractor shall not obtain any right, title, or interest in any</w:t>
      </w:r>
      <w:r w:rsidRPr="00C30864">
        <w:rPr>
          <w:rFonts w:cstheme="minorHAnsi"/>
          <w:szCs w:val="20"/>
        </w:rPr>
        <w:t xml:space="preserve">   </w:t>
      </w:r>
      <w:r w:rsidRPr="00811820">
        <w:rPr>
          <w:rFonts w:cstheme="minorHAnsi"/>
          <w:szCs w:val="20"/>
        </w:rPr>
        <w:t>State Data, or information derived from or based on State Data.</w:t>
      </w:r>
    </w:p>
    <w:p w14:paraId="2FB410DC" w14:textId="77777777"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 xml:space="preserve">Data usage, storage, and protection of Personal Data are subject to all applicable international, federal and state statutory and regulatory requirements, as amended from time to time, including, without limitation, those for HIPAA, Tax Information Security Guidelines for Federal, State, and Local Agencies (IRS Publication 1075), New Jersey State tax confidentiality statute, N.J.S.A. 54:50-8, the New Jersey Privacy Notice found at NJ.gov New Jersey Identity Theft Prevention Act, N.J.S.A. § 56:11-44 </w:t>
      </w:r>
      <w:r w:rsidRPr="00C30864">
        <w:rPr>
          <w:rFonts w:cstheme="minorHAnsi"/>
          <w:szCs w:val="20"/>
        </w:rPr>
        <w:t>et.</w:t>
      </w:r>
      <w:r w:rsidRPr="00811820">
        <w:rPr>
          <w:rFonts w:cstheme="minorHAnsi"/>
          <w:szCs w:val="20"/>
        </w:rPr>
        <w:t xml:space="preserve"> </w:t>
      </w:r>
      <w:r w:rsidRPr="00C30864">
        <w:rPr>
          <w:rFonts w:cstheme="minorHAnsi"/>
          <w:szCs w:val="20"/>
        </w:rPr>
        <w:t>seq</w:t>
      </w:r>
      <w:r w:rsidRPr="00811820">
        <w:rPr>
          <w:rFonts w:cstheme="minorHAnsi"/>
          <w:szCs w:val="20"/>
        </w:rPr>
        <w:t>., the federal Drivers’ Privacy Protection Act of 1994, Pub.L.103-322, and the confidentiality requirements of N.J.S.A. § 39:2-3.4.  Contractor shall also conform to PCI DSS, where applicable.</w:t>
      </w:r>
    </w:p>
    <w:p w14:paraId="29F79A1F" w14:textId="18CCC56D"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 xml:space="preserve">Security: Contractor agrees to take appropriate administrative, </w:t>
      </w:r>
      <w:r w:rsidR="009858CA" w:rsidRPr="00811820">
        <w:rPr>
          <w:rFonts w:cstheme="minorHAnsi"/>
          <w:szCs w:val="20"/>
        </w:rPr>
        <w:t>technical,</w:t>
      </w:r>
      <w:r w:rsidRPr="00811820">
        <w:rPr>
          <w:rFonts w:cstheme="minorHAnsi"/>
          <w:szCs w:val="20"/>
        </w:rPr>
        <w:t xml:space="preserve"> and physical safeguards reasonably designed to protect the security, privacy, confidentiality, and integrity of user information. Contractor shall ensure that State Data</w:t>
      </w:r>
      <w:r w:rsidRPr="00C30864">
        <w:rPr>
          <w:rFonts w:cstheme="minorHAnsi"/>
          <w:szCs w:val="20"/>
        </w:rPr>
        <w:t xml:space="preserve"> </w:t>
      </w:r>
      <w:r w:rsidRPr="00811820">
        <w:rPr>
          <w:rFonts w:cstheme="minorHAnsi"/>
          <w:szCs w:val="20"/>
        </w:rPr>
        <w:t>is</w:t>
      </w:r>
      <w:r w:rsidRPr="00C30864">
        <w:rPr>
          <w:rFonts w:cstheme="minorHAnsi"/>
          <w:szCs w:val="20"/>
        </w:rPr>
        <w:t xml:space="preserve"> </w:t>
      </w:r>
      <w:r w:rsidRPr="00811820">
        <w:rPr>
          <w:rFonts w:cstheme="minorHAnsi"/>
          <w:szCs w:val="20"/>
        </w:rPr>
        <w:t>secured</w:t>
      </w:r>
      <w:r w:rsidRPr="00C30864">
        <w:rPr>
          <w:rFonts w:cstheme="minorHAnsi"/>
          <w:szCs w:val="20"/>
        </w:rPr>
        <w:t xml:space="preserve"> </w:t>
      </w:r>
      <w:r w:rsidRPr="00811820">
        <w:rPr>
          <w:rFonts w:cstheme="minorHAnsi"/>
          <w:szCs w:val="20"/>
        </w:rPr>
        <w:t>and</w:t>
      </w:r>
      <w:r w:rsidRPr="00C30864">
        <w:rPr>
          <w:rFonts w:cstheme="minorHAnsi"/>
          <w:szCs w:val="20"/>
        </w:rPr>
        <w:t xml:space="preserve"> </w:t>
      </w:r>
      <w:r w:rsidRPr="00811820">
        <w:rPr>
          <w:rFonts w:cstheme="minorHAnsi"/>
          <w:szCs w:val="20"/>
        </w:rPr>
        <w:t>encrypted</w:t>
      </w:r>
      <w:r w:rsidRPr="00C30864">
        <w:rPr>
          <w:rFonts w:cstheme="minorHAnsi"/>
          <w:szCs w:val="20"/>
        </w:rPr>
        <w:t xml:space="preserve"> </w:t>
      </w:r>
      <w:r w:rsidRPr="00811820">
        <w:rPr>
          <w:rFonts w:cstheme="minorHAnsi"/>
          <w:szCs w:val="20"/>
        </w:rPr>
        <w:t>during</w:t>
      </w:r>
      <w:r w:rsidRPr="00C30864">
        <w:rPr>
          <w:rFonts w:cstheme="minorHAnsi"/>
          <w:szCs w:val="20"/>
        </w:rPr>
        <w:t xml:space="preserve"> </w:t>
      </w:r>
      <w:r w:rsidRPr="00811820">
        <w:rPr>
          <w:rFonts w:cstheme="minorHAnsi"/>
          <w:szCs w:val="20"/>
        </w:rPr>
        <w:t>transmission</w:t>
      </w:r>
      <w:r w:rsidRPr="00C30864">
        <w:rPr>
          <w:rFonts w:cstheme="minorHAnsi"/>
          <w:szCs w:val="20"/>
        </w:rPr>
        <w:t xml:space="preserve"> </w:t>
      </w:r>
      <w:r w:rsidRPr="00811820">
        <w:rPr>
          <w:rFonts w:cstheme="minorHAnsi"/>
          <w:szCs w:val="20"/>
        </w:rPr>
        <w:t>or</w:t>
      </w:r>
      <w:r w:rsidRPr="00C30864">
        <w:rPr>
          <w:rFonts w:cstheme="minorHAnsi"/>
          <w:szCs w:val="20"/>
        </w:rPr>
        <w:t xml:space="preserve"> </w:t>
      </w:r>
      <w:r w:rsidRPr="00811820">
        <w:rPr>
          <w:rFonts w:cstheme="minorHAnsi"/>
          <w:szCs w:val="20"/>
        </w:rPr>
        <w:t>at</w:t>
      </w:r>
      <w:r w:rsidRPr="00C30864">
        <w:rPr>
          <w:rFonts w:cstheme="minorHAnsi"/>
          <w:szCs w:val="20"/>
        </w:rPr>
        <w:t xml:space="preserve"> </w:t>
      </w:r>
      <w:r w:rsidRPr="00811820">
        <w:rPr>
          <w:rFonts w:cstheme="minorHAnsi"/>
          <w:szCs w:val="20"/>
        </w:rPr>
        <w:t>rest.</w:t>
      </w:r>
      <w:r w:rsidRPr="00C30864">
        <w:rPr>
          <w:rFonts w:cstheme="minorHAnsi"/>
          <w:szCs w:val="20"/>
        </w:rPr>
        <w:t xml:space="preserve"> </w:t>
      </w:r>
    </w:p>
    <w:p w14:paraId="1AE054B5" w14:textId="77777777"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 xml:space="preserve">Data Transmission:  The Contractor shall only transmit or exchange State Data with other parties when expressly requested in writing and permitted by and in accordance with requirements of the Contract or the State of New Jersey. The Contractor shall only transmit or exchange State Data with the State of New Jersey or other parties through secure means supported by current technologies. </w:t>
      </w:r>
    </w:p>
    <w:p w14:paraId="2B1E5522" w14:textId="77777777"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 xml:space="preserve">Data Storage:  All data provided by the State of New Jersey or State data obtained by the Contractor in the performance of the Contract must be stored, processed, and maintained solely in accordance with a project plan and system topology approved by the State Contract Manager.  No State data shall be processed on or transferred to any device or storage medium including portable media, smart devices and/or USB </w:t>
      </w:r>
      <w:r w:rsidRPr="00811820">
        <w:rPr>
          <w:rFonts w:cstheme="minorHAnsi"/>
          <w:szCs w:val="20"/>
        </w:rPr>
        <w:lastRenderedPageBreak/>
        <w:t>devices, unless that device or storage medium has been approved in advance in writing by the State Contract Manager.  The Contractor must not store or transfer State Data outside of the United States.</w:t>
      </w:r>
    </w:p>
    <w:p w14:paraId="45B4C7BA" w14:textId="624E31CC"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Data Re-Use:  All State Data shall be used expressly and solely for the purposes enumerated in the Contract</w:t>
      </w:r>
      <w:r w:rsidR="008C1103">
        <w:rPr>
          <w:rFonts w:cstheme="minorHAnsi"/>
          <w:szCs w:val="20"/>
        </w:rPr>
        <w:t>.</w:t>
      </w:r>
      <w:r w:rsidR="00BD20AC">
        <w:rPr>
          <w:rFonts w:cstheme="minorHAnsi"/>
          <w:szCs w:val="20"/>
        </w:rPr>
        <w:t xml:space="preserve"> </w:t>
      </w:r>
      <w:r w:rsidRPr="00811820">
        <w:rPr>
          <w:rFonts w:cstheme="minorHAnsi"/>
          <w:szCs w:val="20"/>
        </w:rPr>
        <w:t xml:space="preserve">Data shall not be distributed, </w:t>
      </w:r>
      <w:r w:rsidR="009858CA" w:rsidRPr="00811820">
        <w:rPr>
          <w:rFonts w:cstheme="minorHAnsi"/>
          <w:szCs w:val="20"/>
        </w:rPr>
        <w:t>repurposed,</w:t>
      </w:r>
      <w:r w:rsidRPr="00811820">
        <w:rPr>
          <w:rFonts w:cstheme="minorHAnsi"/>
          <w:szCs w:val="20"/>
        </w:rPr>
        <w:t xml:space="preserve"> or shared across other applications, environments, or business units of the Contractor.  No State Data shall be transmitted, </w:t>
      </w:r>
      <w:r w:rsidR="009858CA" w:rsidRPr="00811820">
        <w:rPr>
          <w:rFonts w:cstheme="minorHAnsi"/>
          <w:szCs w:val="20"/>
        </w:rPr>
        <w:t>exchanged,</w:t>
      </w:r>
      <w:r w:rsidRPr="00811820">
        <w:rPr>
          <w:rFonts w:cstheme="minorHAnsi"/>
          <w:szCs w:val="20"/>
        </w:rPr>
        <w:t xml:space="preserve"> or otherwise passed to other contractors or interested parties except on a case-by-case basis as specifically agreed to in writing by the State Contract Manager. </w:t>
      </w:r>
    </w:p>
    <w:p w14:paraId="435F0442" w14:textId="77777777"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 xml:space="preserve">Data Breach:  In the event of any actual, probable or reasonably suspected Breach of Security, or any unauthorized access to or acquisition, use, loss, destruction, compromise, alteration or disclosure of any Personal Data, Contractor shall: (a) immediately notify the State of such Breach of Security, but in no event later than 24 hours after learning of such security breach; (b) designate a single individual employed by Contractor who shall be available to the State 24 hours per day, seven (7) days per week as a contact regarding Contractor’s obligations under </w:t>
      </w:r>
      <w:r w:rsidRPr="00C30864">
        <w:rPr>
          <w:rFonts w:cstheme="minorHAnsi"/>
          <w:szCs w:val="20"/>
        </w:rPr>
        <w:t>Bid Solicitation Section 6.34 - Incident Response</w:t>
      </w:r>
      <w:r w:rsidRPr="00811820">
        <w:rPr>
          <w:rFonts w:cstheme="minorHAnsi"/>
          <w:szCs w:val="20"/>
        </w:rPr>
        <w:t>; (c) not provide any other notification or provide any disclosure to the public regarding such Breach of Security without the prior written consent of the State, unless required to provide such notification or to make such disclosure pursuant to any applicable law, regulation, rule, order, court order, judgment, decree, ordinance, mandate or other request or requirement now or hereafter in effect, of any applicable governmental authority or law enforcement agency in any jurisdiction worldwide  (in which case Contractor shall consult with the State and reasonably cooperate with the State to prevent any notification or disclosure concerning any Personal Data or Breach of Security); (d) assist the State in investigating, remedying and taking any other action the State deems necessary regarding any Breach of Security breach and any dispute, inquiry, or claim that concerns the Breach of Security; (e) follow all instructions provided by the State relating to the Personal Data affected or potentially affected by the Breach of Security; (f) take such actions as necessary to prevent future Breaches of Security; and (g) unless prohibited by an applicable statute or court order, notify the State of any third party legal process relating to any Breach of Security including, at a minimum, any legal process initiated by any governmental entity (foreign or domestic).</w:t>
      </w:r>
    </w:p>
    <w:p w14:paraId="2F334214" w14:textId="77777777"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Minimum Necessary.</w:t>
      </w:r>
      <w:r w:rsidRPr="00C30864">
        <w:rPr>
          <w:rFonts w:cstheme="minorHAnsi"/>
          <w:szCs w:val="20"/>
        </w:rPr>
        <w:t xml:space="preserve"> </w:t>
      </w:r>
      <w:r w:rsidRPr="00811820">
        <w:rPr>
          <w:rFonts w:cstheme="minorHAnsi"/>
          <w:szCs w:val="20"/>
        </w:rPr>
        <w:t>Contractor shall ensure that State Data requested represents the minimum necessary information for the services as described in this Bid Solicitation and, unless otherwise agreed to in writing by the State, that only necessary individuals or entities who are familiar with</w:t>
      </w:r>
      <w:r w:rsidRPr="00C30864">
        <w:rPr>
          <w:rFonts w:cstheme="minorHAnsi"/>
          <w:szCs w:val="20"/>
        </w:rPr>
        <w:t xml:space="preserve"> </w:t>
      </w:r>
      <w:r w:rsidRPr="00811820">
        <w:rPr>
          <w:rFonts w:cstheme="minorHAnsi"/>
          <w:szCs w:val="20"/>
        </w:rPr>
        <w:t>and</w:t>
      </w:r>
      <w:r w:rsidRPr="00C30864">
        <w:rPr>
          <w:rFonts w:cstheme="minorHAnsi"/>
          <w:szCs w:val="20"/>
        </w:rPr>
        <w:t xml:space="preserve"> </w:t>
      </w:r>
      <w:r w:rsidRPr="00811820">
        <w:rPr>
          <w:rFonts w:cstheme="minorHAnsi"/>
          <w:szCs w:val="20"/>
        </w:rPr>
        <w:t>bound</w:t>
      </w:r>
      <w:r w:rsidRPr="00C30864">
        <w:rPr>
          <w:rFonts w:cstheme="minorHAnsi"/>
          <w:szCs w:val="20"/>
        </w:rPr>
        <w:t xml:space="preserve"> </w:t>
      </w:r>
      <w:r w:rsidRPr="00811820">
        <w:rPr>
          <w:rFonts w:cstheme="minorHAnsi"/>
          <w:szCs w:val="20"/>
        </w:rPr>
        <w:t>by</w:t>
      </w:r>
      <w:r w:rsidRPr="00C30864">
        <w:rPr>
          <w:rFonts w:cstheme="minorHAnsi"/>
          <w:szCs w:val="20"/>
        </w:rPr>
        <w:t xml:space="preserve"> </w:t>
      </w:r>
      <w:r w:rsidRPr="00811820">
        <w:rPr>
          <w:rFonts w:cstheme="minorHAnsi"/>
          <w:szCs w:val="20"/>
        </w:rPr>
        <w:t>the Contract</w:t>
      </w:r>
      <w:r w:rsidRPr="00C30864">
        <w:rPr>
          <w:rFonts w:cstheme="minorHAnsi"/>
          <w:szCs w:val="20"/>
        </w:rPr>
        <w:t xml:space="preserve"> </w:t>
      </w:r>
      <w:r w:rsidRPr="00811820">
        <w:rPr>
          <w:rFonts w:cstheme="minorHAnsi"/>
          <w:szCs w:val="20"/>
        </w:rPr>
        <w:t>will</w:t>
      </w:r>
      <w:r w:rsidRPr="00C30864">
        <w:rPr>
          <w:rFonts w:cstheme="minorHAnsi"/>
          <w:szCs w:val="20"/>
        </w:rPr>
        <w:t xml:space="preserve"> </w:t>
      </w:r>
      <w:r w:rsidRPr="00811820">
        <w:rPr>
          <w:rFonts w:cstheme="minorHAnsi"/>
          <w:szCs w:val="20"/>
        </w:rPr>
        <w:t>have</w:t>
      </w:r>
      <w:r w:rsidRPr="00C30864">
        <w:rPr>
          <w:rFonts w:cstheme="minorHAnsi"/>
          <w:szCs w:val="20"/>
        </w:rPr>
        <w:t xml:space="preserve"> </w:t>
      </w:r>
      <w:r w:rsidRPr="00811820">
        <w:rPr>
          <w:rFonts w:cstheme="minorHAnsi"/>
          <w:szCs w:val="20"/>
        </w:rPr>
        <w:t>access</w:t>
      </w:r>
      <w:r w:rsidRPr="00C30864">
        <w:rPr>
          <w:rFonts w:cstheme="minorHAnsi"/>
          <w:szCs w:val="20"/>
        </w:rPr>
        <w:t xml:space="preserve"> </w:t>
      </w:r>
      <w:r w:rsidRPr="00811820">
        <w:rPr>
          <w:rFonts w:cstheme="minorHAnsi"/>
          <w:szCs w:val="20"/>
        </w:rPr>
        <w:t>to</w:t>
      </w:r>
      <w:r w:rsidRPr="00C30864">
        <w:rPr>
          <w:rFonts w:cstheme="minorHAnsi"/>
          <w:szCs w:val="20"/>
        </w:rPr>
        <w:t xml:space="preserve"> </w:t>
      </w:r>
      <w:r w:rsidRPr="00811820">
        <w:rPr>
          <w:rFonts w:cstheme="minorHAnsi"/>
          <w:szCs w:val="20"/>
        </w:rPr>
        <w:t>the</w:t>
      </w:r>
      <w:r w:rsidRPr="00C30864">
        <w:rPr>
          <w:rFonts w:cstheme="minorHAnsi"/>
          <w:szCs w:val="20"/>
        </w:rPr>
        <w:t xml:space="preserve"> State Data </w:t>
      </w:r>
      <w:r w:rsidRPr="00811820">
        <w:rPr>
          <w:rFonts w:cstheme="minorHAnsi"/>
          <w:szCs w:val="20"/>
        </w:rPr>
        <w:t>in</w:t>
      </w:r>
      <w:r w:rsidRPr="00C30864">
        <w:rPr>
          <w:rFonts w:cstheme="minorHAnsi"/>
          <w:szCs w:val="20"/>
        </w:rPr>
        <w:t xml:space="preserve"> </w:t>
      </w:r>
      <w:r w:rsidRPr="00811820">
        <w:rPr>
          <w:rFonts w:cstheme="minorHAnsi"/>
          <w:szCs w:val="20"/>
        </w:rPr>
        <w:t>order</w:t>
      </w:r>
      <w:r w:rsidRPr="00C30864">
        <w:rPr>
          <w:rFonts w:cstheme="minorHAnsi"/>
          <w:szCs w:val="20"/>
        </w:rPr>
        <w:t xml:space="preserve"> </w:t>
      </w:r>
      <w:r w:rsidRPr="00811820">
        <w:rPr>
          <w:rFonts w:cstheme="minorHAnsi"/>
          <w:szCs w:val="20"/>
        </w:rPr>
        <w:t>to</w:t>
      </w:r>
      <w:r w:rsidRPr="00C30864">
        <w:rPr>
          <w:rFonts w:cstheme="minorHAnsi"/>
          <w:szCs w:val="20"/>
        </w:rPr>
        <w:t xml:space="preserve"> </w:t>
      </w:r>
      <w:r w:rsidRPr="00811820">
        <w:rPr>
          <w:rFonts w:cstheme="minorHAnsi"/>
          <w:szCs w:val="20"/>
        </w:rPr>
        <w:t>perform</w:t>
      </w:r>
      <w:r w:rsidRPr="00C30864">
        <w:rPr>
          <w:rFonts w:cstheme="minorHAnsi"/>
          <w:szCs w:val="20"/>
        </w:rPr>
        <w:t xml:space="preserve"> </w:t>
      </w:r>
      <w:r w:rsidRPr="00811820">
        <w:rPr>
          <w:rFonts w:cstheme="minorHAnsi"/>
          <w:szCs w:val="20"/>
        </w:rPr>
        <w:t>the</w:t>
      </w:r>
      <w:r w:rsidRPr="00C30864">
        <w:rPr>
          <w:rFonts w:cstheme="minorHAnsi"/>
          <w:szCs w:val="20"/>
        </w:rPr>
        <w:t xml:space="preserve"> </w:t>
      </w:r>
      <w:r w:rsidRPr="00811820">
        <w:rPr>
          <w:rFonts w:cstheme="minorHAnsi"/>
          <w:szCs w:val="20"/>
        </w:rPr>
        <w:t>work.</w:t>
      </w:r>
    </w:p>
    <w:p w14:paraId="5C7AB488" w14:textId="77777777"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 xml:space="preserve">End of Contract Data Handling:  Upon termination/expiration of this Contract the Contractor shall first return all State Data to the State in a usable format as defined in the Contract, or in an open standards machine-readable format if not.  The Contractor shall then erase, destroy, and render unreadable all Contractor backup copies of State Data according to the standards enumerated in accordance with the State’s most recent Media Protection policy, </w:t>
      </w:r>
      <w:hyperlink r:id="rId44" w:history="1">
        <w:r w:rsidRPr="00811820">
          <w:rPr>
            <w:rStyle w:val="Hyperlink"/>
            <w:rFonts w:cstheme="minorHAnsi"/>
            <w:szCs w:val="20"/>
          </w:rPr>
          <w:t>https://www.nj.gov/it/docs/ps/NJ_Statewide_Information_Security_Manual.pdf</w:t>
        </w:r>
      </w:hyperlink>
      <w:r w:rsidRPr="00811820">
        <w:rPr>
          <w:rFonts w:cstheme="minorHAnsi"/>
          <w:szCs w:val="20"/>
        </w:rPr>
        <w:t>, and certify in writing that these actions have been completed within 30 days after the termination/expiration of the Contract or within seven (7) days of the request of an agent of the State whichever should come first.</w:t>
      </w:r>
    </w:p>
    <w:p w14:paraId="6A6CB93E" w14:textId="77777777" w:rsidR="008E021E" w:rsidRPr="00811820" w:rsidRDefault="008E021E" w:rsidP="00C30864">
      <w:pPr>
        <w:pStyle w:val="ListParagraph"/>
        <w:numPr>
          <w:ilvl w:val="0"/>
          <w:numId w:val="132"/>
        </w:numPr>
        <w:rPr>
          <w:rFonts w:cstheme="minorHAnsi"/>
        </w:rPr>
      </w:pPr>
      <w:r w:rsidRPr="00811820">
        <w:rPr>
          <w:rFonts w:cstheme="minorHAnsi"/>
          <w:szCs w:val="20"/>
        </w:rPr>
        <w:t>In the event of loss of any State Data or records where such loss is due to the intentional act, omission, or negligence of the Contractor or any of its subcontractors or agents, the Contractor shall be responsible for recreating such lost data in the manner and on the schedule set by the State Contract Manager. The Contractor shall ensure that all State Data is backed up and is recoverable by the Contractor. In accordance with prevailing federal or state law or regulations, the Contractor shall report the loss of State data.</w:t>
      </w:r>
    </w:p>
    <w:p w14:paraId="680B78AE" w14:textId="77777777" w:rsidR="008E021E" w:rsidRPr="004544E1" w:rsidRDefault="008E021E" w:rsidP="001F019E">
      <w:pPr>
        <w:rPr>
          <w:rFonts w:cstheme="minorHAnsi"/>
          <w:szCs w:val="20"/>
        </w:rPr>
      </w:pPr>
    </w:p>
    <w:p w14:paraId="1B21A067" w14:textId="1683DF07" w:rsidR="008E021E" w:rsidRDefault="00811820" w:rsidP="00C30864">
      <w:pPr>
        <w:pStyle w:val="Heading2"/>
      </w:pPr>
      <w:bookmarkStart w:id="481" w:name="_Toc21352791"/>
      <w:bookmarkStart w:id="482" w:name="_Toc22560016"/>
      <w:bookmarkStart w:id="483" w:name="_Toc32310659"/>
      <w:bookmarkStart w:id="484" w:name="_Toc134178096"/>
      <w:bookmarkStart w:id="485" w:name="_Toc141794310"/>
      <w:bookmarkStart w:id="486" w:name="_Toc525032130"/>
      <w:r>
        <w:t xml:space="preserve">9.8 </w:t>
      </w:r>
      <w:r w:rsidR="008E021E" w:rsidRPr="004544E1">
        <w:t>ASSET MANAGEMENT</w:t>
      </w:r>
      <w:bookmarkEnd w:id="481"/>
      <w:bookmarkEnd w:id="482"/>
      <w:bookmarkEnd w:id="483"/>
      <w:bookmarkEnd w:id="484"/>
      <w:bookmarkEnd w:id="485"/>
      <w:r w:rsidR="008E021E" w:rsidRPr="004544E1">
        <w:t xml:space="preserve"> </w:t>
      </w:r>
      <w:bookmarkEnd w:id="486"/>
    </w:p>
    <w:p w14:paraId="7FC50C49" w14:textId="77777777" w:rsidR="00811820" w:rsidRPr="00811820" w:rsidRDefault="00811820" w:rsidP="00C30864"/>
    <w:p w14:paraId="74134630" w14:textId="2D8AAA7C" w:rsidR="008E021E" w:rsidRPr="004544E1" w:rsidRDefault="008E021E" w:rsidP="001F019E">
      <w:pPr>
        <w:rPr>
          <w:rFonts w:cstheme="minorHAnsi"/>
          <w:szCs w:val="20"/>
        </w:rPr>
      </w:pPr>
      <w:r w:rsidRPr="004544E1">
        <w:rPr>
          <w:rFonts w:cstheme="minorHAnsi"/>
          <w:szCs w:val="20"/>
        </w:rPr>
        <w:lastRenderedPageBreak/>
        <w:t xml:space="preserve">The Contractor shall implement administrative, technical, and physical controls necessary to safeguard information technology assets from threats to their confidentiality, integrity, or availability, whether internal or external, </w:t>
      </w:r>
      <w:r w:rsidR="00D55DEE" w:rsidRPr="004544E1">
        <w:rPr>
          <w:rFonts w:cstheme="minorHAnsi"/>
          <w:szCs w:val="20"/>
        </w:rPr>
        <w:t>deliberate,</w:t>
      </w:r>
      <w:r w:rsidRPr="004544E1">
        <w:rPr>
          <w:rFonts w:cstheme="minorHAnsi"/>
          <w:szCs w:val="20"/>
        </w:rPr>
        <w:t xml:space="preserve"> or accidental. Asset management controls shall include at a minimum:</w:t>
      </w:r>
    </w:p>
    <w:p w14:paraId="3CA5DEDA" w14:textId="77777777" w:rsidR="00D55DEE" w:rsidRPr="004544E1" w:rsidRDefault="00D55DEE" w:rsidP="004544E1">
      <w:pPr>
        <w:rPr>
          <w:rFonts w:cstheme="minorHAnsi"/>
          <w:szCs w:val="20"/>
        </w:rPr>
      </w:pPr>
    </w:p>
    <w:p w14:paraId="2278972D" w14:textId="77777777" w:rsidR="008E021E" w:rsidRPr="00C51DC3" w:rsidRDefault="008E021E" w:rsidP="000204F6">
      <w:pPr>
        <w:pStyle w:val="ListParagraph"/>
        <w:numPr>
          <w:ilvl w:val="0"/>
          <w:numId w:val="133"/>
        </w:numPr>
        <w:spacing w:after="200"/>
        <w:rPr>
          <w:rFonts w:cstheme="minorHAnsi"/>
          <w:szCs w:val="20"/>
        </w:rPr>
      </w:pPr>
      <w:r w:rsidRPr="00C51DC3">
        <w:rPr>
          <w:rFonts w:cstheme="minorHAnsi"/>
          <w:szCs w:val="20"/>
        </w:rPr>
        <w:t>Information technology asset identification and inventory;</w:t>
      </w:r>
    </w:p>
    <w:p w14:paraId="074C5704" w14:textId="77777777" w:rsidR="008E021E" w:rsidRPr="00C51DC3" w:rsidRDefault="008E021E" w:rsidP="000204F6">
      <w:pPr>
        <w:pStyle w:val="ListParagraph"/>
        <w:numPr>
          <w:ilvl w:val="0"/>
          <w:numId w:val="133"/>
        </w:numPr>
        <w:spacing w:after="200"/>
        <w:rPr>
          <w:rFonts w:cstheme="minorHAnsi"/>
          <w:szCs w:val="20"/>
        </w:rPr>
      </w:pPr>
      <w:r w:rsidRPr="00C51DC3">
        <w:rPr>
          <w:rFonts w:cstheme="minorHAnsi"/>
          <w:szCs w:val="20"/>
        </w:rPr>
        <w:t>Assigning custodianship of assets; and</w:t>
      </w:r>
    </w:p>
    <w:p w14:paraId="16B2FABD" w14:textId="77777777" w:rsidR="008E021E" w:rsidRPr="00C51DC3" w:rsidRDefault="008E021E" w:rsidP="00C30864">
      <w:pPr>
        <w:pStyle w:val="ListParagraph"/>
        <w:numPr>
          <w:ilvl w:val="0"/>
          <w:numId w:val="133"/>
        </w:numPr>
        <w:rPr>
          <w:rFonts w:cstheme="minorHAnsi"/>
          <w:szCs w:val="20"/>
        </w:rPr>
      </w:pPr>
      <w:r w:rsidRPr="00C51DC3">
        <w:rPr>
          <w:rFonts w:cstheme="minorHAnsi"/>
          <w:szCs w:val="20"/>
        </w:rPr>
        <w:t>Restricting the use of non-authorized devices.</w:t>
      </w:r>
    </w:p>
    <w:p w14:paraId="6B49E6AB" w14:textId="77777777" w:rsidR="008E021E" w:rsidRPr="004544E1" w:rsidRDefault="008E021E" w:rsidP="001F019E">
      <w:pPr>
        <w:rPr>
          <w:rFonts w:cstheme="minorHAnsi"/>
          <w:szCs w:val="20"/>
        </w:rPr>
      </w:pPr>
    </w:p>
    <w:p w14:paraId="0D232F4D" w14:textId="6B92F63F" w:rsidR="008E021E" w:rsidRPr="001C186C" w:rsidRDefault="00C51DC3" w:rsidP="00C30864">
      <w:pPr>
        <w:pStyle w:val="Heading2"/>
      </w:pPr>
      <w:bookmarkStart w:id="487" w:name="_Toc21352792"/>
      <w:bookmarkStart w:id="488" w:name="_Toc22560017"/>
      <w:bookmarkStart w:id="489" w:name="_Toc32310660"/>
      <w:bookmarkStart w:id="490" w:name="_Toc134178097"/>
      <w:bookmarkStart w:id="491" w:name="_Toc141794311"/>
      <w:bookmarkStart w:id="492" w:name="_Toc525032131"/>
      <w:r>
        <w:t xml:space="preserve">9.9 </w:t>
      </w:r>
      <w:r w:rsidR="008E021E" w:rsidRPr="004544E1">
        <w:t>SECURITY CATEGORIZATION</w:t>
      </w:r>
      <w:bookmarkEnd w:id="487"/>
      <w:bookmarkEnd w:id="488"/>
      <w:bookmarkEnd w:id="489"/>
      <w:bookmarkEnd w:id="490"/>
      <w:bookmarkEnd w:id="491"/>
      <w:r w:rsidR="008E021E" w:rsidRPr="004544E1">
        <w:t xml:space="preserve"> </w:t>
      </w:r>
      <w:bookmarkEnd w:id="492"/>
    </w:p>
    <w:p w14:paraId="56B691DE" w14:textId="77777777" w:rsidR="00D55DEE" w:rsidRPr="004544E1" w:rsidRDefault="00D55DEE" w:rsidP="00C30864">
      <w:pPr>
        <w:rPr>
          <w:rFonts w:cstheme="minorHAnsi"/>
        </w:rPr>
      </w:pPr>
    </w:p>
    <w:p w14:paraId="19DA5625" w14:textId="77777777" w:rsidR="008E021E" w:rsidRPr="004544E1" w:rsidRDefault="008E021E" w:rsidP="001F019E">
      <w:pPr>
        <w:rPr>
          <w:rFonts w:cstheme="minorHAnsi"/>
          <w:szCs w:val="20"/>
        </w:rPr>
      </w:pPr>
      <w:r w:rsidRPr="004544E1">
        <w:rPr>
          <w:rFonts w:cstheme="minorHAnsi"/>
          <w:szCs w:val="20"/>
        </w:rPr>
        <w:t>The Contractor shall implement processes that classify information and categorize information systems throughout their lifecycles according to their sensitivity and criticality, along with the risks and impact in the event that there is a loss of confidentiality, integrity, availability, or breach of privacy. Information classification and system categorization includes labeling and handling requirements. Security categorization controls shall include the following, at a minimum:</w:t>
      </w:r>
    </w:p>
    <w:p w14:paraId="71C4A627" w14:textId="77777777" w:rsidR="00D55DEE" w:rsidRPr="004544E1" w:rsidRDefault="00D55DEE" w:rsidP="004544E1">
      <w:pPr>
        <w:rPr>
          <w:rFonts w:cstheme="minorHAnsi"/>
          <w:szCs w:val="20"/>
        </w:rPr>
      </w:pPr>
    </w:p>
    <w:p w14:paraId="6827939E" w14:textId="77777777" w:rsidR="008E021E" w:rsidRPr="00C51DC3" w:rsidRDefault="008E021E" w:rsidP="000204F6">
      <w:pPr>
        <w:pStyle w:val="ListParagraph"/>
        <w:numPr>
          <w:ilvl w:val="0"/>
          <w:numId w:val="134"/>
        </w:numPr>
        <w:spacing w:after="200"/>
        <w:rPr>
          <w:rFonts w:cstheme="minorHAnsi"/>
          <w:szCs w:val="20"/>
        </w:rPr>
      </w:pPr>
      <w:r w:rsidRPr="00C51DC3">
        <w:rPr>
          <w:rFonts w:cstheme="minorHAnsi"/>
          <w:szCs w:val="20"/>
        </w:rPr>
        <w:t>Implementing a data protection policy;</w:t>
      </w:r>
    </w:p>
    <w:p w14:paraId="51570DDB" w14:textId="77777777" w:rsidR="008E021E" w:rsidRPr="00C51DC3" w:rsidRDefault="008E021E" w:rsidP="000204F6">
      <w:pPr>
        <w:pStyle w:val="ListParagraph"/>
        <w:numPr>
          <w:ilvl w:val="0"/>
          <w:numId w:val="134"/>
        </w:numPr>
        <w:spacing w:after="200"/>
        <w:rPr>
          <w:rFonts w:cstheme="minorHAnsi"/>
          <w:szCs w:val="20"/>
        </w:rPr>
      </w:pPr>
      <w:r w:rsidRPr="00C51DC3">
        <w:rPr>
          <w:rFonts w:cstheme="minorHAnsi"/>
          <w:szCs w:val="20"/>
        </w:rPr>
        <w:t>Classifying data and information systems in accordance with their sensitivity and criticality;</w:t>
      </w:r>
    </w:p>
    <w:p w14:paraId="13BB7542" w14:textId="77777777" w:rsidR="008E021E" w:rsidRPr="00C51DC3" w:rsidRDefault="008E021E" w:rsidP="000204F6">
      <w:pPr>
        <w:pStyle w:val="ListParagraph"/>
        <w:numPr>
          <w:ilvl w:val="0"/>
          <w:numId w:val="134"/>
        </w:numPr>
        <w:spacing w:after="200"/>
        <w:rPr>
          <w:rFonts w:cstheme="minorHAnsi"/>
          <w:szCs w:val="20"/>
        </w:rPr>
      </w:pPr>
      <w:r w:rsidRPr="00C51DC3">
        <w:rPr>
          <w:rFonts w:cstheme="minorHAnsi"/>
          <w:szCs w:val="20"/>
        </w:rPr>
        <w:t>Masking sensitive data that is displayed or printed; and</w:t>
      </w:r>
    </w:p>
    <w:p w14:paraId="198E31A2" w14:textId="77777777" w:rsidR="008E021E" w:rsidRPr="00C51DC3" w:rsidRDefault="008E021E" w:rsidP="00C30864">
      <w:pPr>
        <w:pStyle w:val="ListParagraph"/>
        <w:numPr>
          <w:ilvl w:val="0"/>
          <w:numId w:val="134"/>
        </w:numPr>
        <w:rPr>
          <w:rFonts w:cstheme="minorHAnsi"/>
          <w:szCs w:val="20"/>
        </w:rPr>
      </w:pPr>
      <w:r w:rsidRPr="00C51DC3">
        <w:rPr>
          <w:rFonts w:cstheme="minorHAnsi"/>
          <w:szCs w:val="20"/>
        </w:rPr>
        <w:t>Implementing handling and labeling procedures.</w:t>
      </w:r>
    </w:p>
    <w:p w14:paraId="7F12C05B" w14:textId="77777777" w:rsidR="008E021E" w:rsidRPr="004544E1" w:rsidRDefault="008E021E" w:rsidP="001F019E">
      <w:pPr>
        <w:rPr>
          <w:rFonts w:cstheme="minorHAnsi"/>
          <w:szCs w:val="20"/>
        </w:rPr>
      </w:pPr>
    </w:p>
    <w:p w14:paraId="0D6A5F38" w14:textId="16D4B66F" w:rsidR="008E021E" w:rsidRPr="009A3EE9" w:rsidRDefault="009A3EE9" w:rsidP="00C30864">
      <w:pPr>
        <w:pStyle w:val="Heading2"/>
      </w:pPr>
      <w:bookmarkStart w:id="493" w:name="_Toc21352793"/>
      <w:bookmarkStart w:id="494" w:name="_Toc22560018"/>
      <w:bookmarkStart w:id="495" w:name="_Toc32310661"/>
      <w:bookmarkStart w:id="496" w:name="_Toc134178098"/>
      <w:bookmarkStart w:id="497" w:name="_Toc141794312"/>
      <w:bookmarkStart w:id="498" w:name="_Toc525032132"/>
      <w:r>
        <w:t xml:space="preserve">9.10 </w:t>
      </w:r>
      <w:r w:rsidR="008E021E" w:rsidRPr="004544E1">
        <w:t>MEDIA PROTECTION</w:t>
      </w:r>
      <w:bookmarkEnd w:id="493"/>
      <w:bookmarkEnd w:id="494"/>
      <w:bookmarkEnd w:id="495"/>
      <w:bookmarkEnd w:id="496"/>
      <w:bookmarkEnd w:id="497"/>
      <w:r w:rsidR="008E021E" w:rsidRPr="004544E1">
        <w:t xml:space="preserve"> </w:t>
      </w:r>
      <w:bookmarkEnd w:id="498"/>
    </w:p>
    <w:p w14:paraId="6103D4FC" w14:textId="77777777" w:rsidR="00D55DEE" w:rsidRPr="004544E1" w:rsidRDefault="00D55DEE" w:rsidP="00C30864">
      <w:pPr>
        <w:rPr>
          <w:rFonts w:cstheme="minorHAnsi"/>
        </w:rPr>
      </w:pPr>
    </w:p>
    <w:p w14:paraId="44D39A12" w14:textId="77777777" w:rsidR="008E021E" w:rsidRPr="004544E1" w:rsidRDefault="008E021E" w:rsidP="001F019E">
      <w:pPr>
        <w:rPr>
          <w:rFonts w:cstheme="minorHAnsi"/>
          <w:szCs w:val="20"/>
        </w:rPr>
      </w:pPr>
      <w:r w:rsidRPr="004544E1">
        <w:rPr>
          <w:rFonts w:cstheme="minorHAnsi"/>
          <w:szCs w:val="20"/>
        </w:rPr>
        <w:t>The Contractor shall establish controls to ensure data and information, in all forms and mediums, are protected throughout their lifecycles based on their sensitivity, value, and criticality, and the impact that a loss of confidentiality, integrity, availability, and privacy would have on the Contractor, business partners, or individuals. Media protections shall include, at a minimum:</w:t>
      </w:r>
    </w:p>
    <w:p w14:paraId="33D301B7" w14:textId="77777777" w:rsidR="00D55DEE" w:rsidRPr="004544E1" w:rsidRDefault="00D55DEE" w:rsidP="004544E1">
      <w:pPr>
        <w:rPr>
          <w:rFonts w:cstheme="minorHAnsi"/>
          <w:szCs w:val="20"/>
        </w:rPr>
      </w:pPr>
    </w:p>
    <w:p w14:paraId="04CA7D42" w14:textId="77777777" w:rsidR="008E021E" w:rsidRPr="009A3EE9" w:rsidRDefault="008E021E" w:rsidP="000204F6">
      <w:pPr>
        <w:pStyle w:val="ListParagraph"/>
        <w:numPr>
          <w:ilvl w:val="0"/>
          <w:numId w:val="135"/>
        </w:numPr>
        <w:spacing w:after="200"/>
        <w:rPr>
          <w:rFonts w:cstheme="minorHAnsi"/>
          <w:szCs w:val="20"/>
        </w:rPr>
      </w:pPr>
      <w:r w:rsidRPr="009A3EE9">
        <w:rPr>
          <w:rFonts w:cstheme="minorHAnsi"/>
          <w:szCs w:val="20"/>
        </w:rPr>
        <w:t xml:space="preserve">Media storage/access/transportation; </w:t>
      </w:r>
    </w:p>
    <w:p w14:paraId="673402D9" w14:textId="77777777" w:rsidR="008E021E" w:rsidRPr="009A3EE9" w:rsidRDefault="008E021E" w:rsidP="000204F6">
      <w:pPr>
        <w:pStyle w:val="ListParagraph"/>
        <w:numPr>
          <w:ilvl w:val="0"/>
          <w:numId w:val="135"/>
        </w:numPr>
        <w:spacing w:after="200"/>
        <w:rPr>
          <w:rFonts w:cstheme="minorHAnsi"/>
          <w:szCs w:val="20"/>
        </w:rPr>
      </w:pPr>
      <w:r w:rsidRPr="009A3EE9">
        <w:rPr>
          <w:rFonts w:cstheme="minorHAnsi"/>
          <w:szCs w:val="20"/>
        </w:rPr>
        <w:t>Maintenance of sensitive data inventories;</w:t>
      </w:r>
    </w:p>
    <w:p w14:paraId="515E2FAC" w14:textId="77777777" w:rsidR="008E021E" w:rsidRPr="009A3EE9" w:rsidRDefault="008E021E" w:rsidP="000204F6">
      <w:pPr>
        <w:pStyle w:val="ListParagraph"/>
        <w:numPr>
          <w:ilvl w:val="0"/>
          <w:numId w:val="135"/>
        </w:numPr>
        <w:spacing w:after="200"/>
        <w:rPr>
          <w:rFonts w:cstheme="minorHAnsi"/>
          <w:szCs w:val="20"/>
        </w:rPr>
      </w:pPr>
      <w:r w:rsidRPr="009A3EE9">
        <w:rPr>
          <w:rFonts w:cstheme="minorHAnsi"/>
          <w:szCs w:val="20"/>
        </w:rPr>
        <w:t xml:space="preserve">Application of cryptographic protections; </w:t>
      </w:r>
    </w:p>
    <w:p w14:paraId="2557C875" w14:textId="77777777" w:rsidR="008E021E" w:rsidRPr="009A3EE9" w:rsidRDefault="008E021E" w:rsidP="000204F6">
      <w:pPr>
        <w:pStyle w:val="ListParagraph"/>
        <w:numPr>
          <w:ilvl w:val="0"/>
          <w:numId w:val="135"/>
        </w:numPr>
        <w:spacing w:after="200"/>
        <w:rPr>
          <w:rFonts w:cstheme="minorHAnsi"/>
          <w:szCs w:val="20"/>
        </w:rPr>
      </w:pPr>
      <w:r w:rsidRPr="009A3EE9">
        <w:rPr>
          <w:rFonts w:cstheme="minorHAnsi"/>
          <w:szCs w:val="20"/>
        </w:rPr>
        <w:t>Restricting the use of portable storage devices;</w:t>
      </w:r>
    </w:p>
    <w:p w14:paraId="33B1E45B" w14:textId="77777777" w:rsidR="008E021E" w:rsidRPr="00C30864" w:rsidRDefault="008E021E" w:rsidP="000204F6">
      <w:pPr>
        <w:pStyle w:val="ListParagraph"/>
        <w:numPr>
          <w:ilvl w:val="0"/>
          <w:numId w:val="135"/>
        </w:numPr>
        <w:spacing w:after="200"/>
        <w:rPr>
          <w:rFonts w:cstheme="minorHAnsi"/>
          <w:szCs w:val="20"/>
        </w:rPr>
      </w:pPr>
      <w:r w:rsidRPr="00C30864">
        <w:rPr>
          <w:rFonts w:cstheme="minorHAnsi"/>
          <w:szCs w:val="20"/>
        </w:rPr>
        <w:t>Establishing records retention requirements in accordance with business objectives and statutory and regulatory obligations; and</w:t>
      </w:r>
    </w:p>
    <w:p w14:paraId="4A924535" w14:textId="77777777" w:rsidR="008E021E" w:rsidRPr="009A3EE9" w:rsidRDefault="008E021E" w:rsidP="00C30864">
      <w:pPr>
        <w:pStyle w:val="ListParagraph"/>
        <w:numPr>
          <w:ilvl w:val="0"/>
          <w:numId w:val="135"/>
        </w:numPr>
        <w:rPr>
          <w:rFonts w:cstheme="minorHAnsi"/>
          <w:szCs w:val="20"/>
        </w:rPr>
      </w:pPr>
      <w:r w:rsidRPr="009A3EE9">
        <w:rPr>
          <w:rFonts w:cstheme="minorHAnsi"/>
          <w:szCs w:val="20"/>
        </w:rPr>
        <w:t>Media disposal/sanitization.</w:t>
      </w:r>
    </w:p>
    <w:p w14:paraId="6875ED66" w14:textId="77777777" w:rsidR="008E021E" w:rsidRPr="004544E1" w:rsidRDefault="008E021E" w:rsidP="001F019E">
      <w:pPr>
        <w:rPr>
          <w:rFonts w:cstheme="minorHAnsi"/>
          <w:szCs w:val="20"/>
        </w:rPr>
      </w:pPr>
    </w:p>
    <w:p w14:paraId="0F215885" w14:textId="6C96858B" w:rsidR="008E021E" w:rsidRPr="004544E1" w:rsidRDefault="009A3EE9" w:rsidP="00C30864">
      <w:pPr>
        <w:pStyle w:val="Heading2"/>
      </w:pPr>
      <w:bookmarkStart w:id="499" w:name="_Toc21352794"/>
      <w:bookmarkStart w:id="500" w:name="_Toc22560019"/>
      <w:bookmarkStart w:id="501" w:name="_Toc32310662"/>
      <w:bookmarkStart w:id="502" w:name="_Toc134178099"/>
      <w:bookmarkStart w:id="503" w:name="_Toc141794313"/>
      <w:bookmarkStart w:id="504" w:name="_Toc525032133"/>
      <w:r>
        <w:t xml:space="preserve">9.11 </w:t>
      </w:r>
      <w:r w:rsidR="008E021E" w:rsidRPr="004544E1">
        <w:t>CRYPTOGRAPHIC PROTECTIONS</w:t>
      </w:r>
      <w:bookmarkEnd w:id="499"/>
      <w:bookmarkEnd w:id="500"/>
      <w:bookmarkEnd w:id="501"/>
      <w:bookmarkEnd w:id="502"/>
      <w:bookmarkEnd w:id="503"/>
      <w:r w:rsidR="008E021E" w:rsidRPr="004544E1">
        <w:t xml:space="preserve"> </w:t>
      </w:r>
      <w:bookmarkEnd w:id="504"/>
    </w:p>
    <w:p w14:paraId="45D5F701" w14:textId="77777777" w:rsidR="00D55DEE" w:rsidRPr="004544E1" w:rsidRDefault="00D55DEE" w:rsidP="00C30864">
      <w:pPr>
        <w:rPr>
          <w:rFonts w:cstheme="minorHAnsi"/>
        </w:rPr>
      </w:pPr>
    </w:p>
    <w:p w14:paraId="0D4DA077" w14:textId="77777777" w:rsidR="008E021E" w:rsidRPr="004544E1" w:rsidRDefault="008E021E" w:rsidP="001F019E">
      <w:pPr>
        <w:rPr>
          <w:rFonts w:cstheme="minorHAnsi"/>
          <w:szCs w:val="20"/>
        </w:rPr>
      </w:pPr>
      <w:r w:rsidRPr="004544E1">
        <w:rPr>
          <w:rFonts w:cstheme="minorHAnsi"/>
          <w:szCs w:val="20"/>
        </w:rPr>
        <w:t>The Contractor shall employ cryptographic safeguards to protect sensitive information in transmission, in use, and at rest, from a loss of confidentiality, unauthorized access, or disclosure.  Cryptographic protections shall include at a minimum:</w:t>
      </w:r>
    </w:p>
    <w:p w14:paraId="51784AE7" w14:textId="77777777" w:rsidR="00D55DEE" w:rsidRPr="004544E1" w:rsidRDefault="00D55DEE" w:rsidP="004544E1">
      <w:pPr>
        <w:rPr>
          <w:rFonts w:cstheme="minorHAnsi"/>
          <w:szCs w:val="20"/>
        </w:rPr>
      </w:pPr>
    </w:p>
    <w:p w14:paraId="7611A6E8" w14:textId="77777777" w:rsidR="008E021E" w:rsidRPr="009A3EE9" w:rsidRDefault="008E021E" w:rsidP="000204F6">
      <w:pPr>
        <w:pStyle w:val="ListParagraph"/>
        <w:numPr>
          <w:ilvl w:val="0"/>
          <w:numId w:val="136"/>
        </w:numPr>
        <w:spacing w:after="200"/>
        <w:rPr>
          <w:rFonts w:cstheme="minorHAnsi"/>
          <w:szCs w:val="20"/>
        </w:rPr>
      </w:pPr>
      <w:r w:rsidRPr="009A3EE9">
        <w:rPr>
          <w:rFonts w:cstheme="minorHAnsi"/>
          <w:szCs w:val="20"/>
        </w:rPr>
        <w:t>Using industry standard encryption algorithms;</w:t>
      </w:r>
    </w:p>
    <w:p w14:paraId="1E3CFC88" w14:textId="77777777" w:rsidR="008E021E" w:rsidRPr="009A3EE9" w:rsidRDefault="008E021E" w:rsidP="000204F6">
      <w:pPr>
        <w:pStyle w:val="ListParagraph"/>
        <w:numPr>
          <w:ilvl w:val="0"/>
          <w:numId w:val="136"/>
        </w:numPr>
        <w:spacing w:after="200"/>
        <w:rPr>
          <w:rFonts w:cstheme="minorHAnsi"/>
          <w:szCs w:val="20"/>
        </w:rPr>
      </w:pPr>
      <w:r w:rsidRPr="009A3EE9">
        <w:rPr>
          <w:rFonts w:cstheme="minorHAnsi"/>
          <w:szCs w:val="20"/>
        </w:rPr>
        <w:lastRenderedPageBreak/>
        <w:t>Establishing requirements for encryption of data in transit;</w:t>
      </w:r>
    </w:p>
    <w:p w14:paraId="24B0B6C3" w14:textId="77777777" w:rsidR="008E021E" w:rsidRPr="009A3EE9" w:rsidRDefault="008E021E" w:rsidP="000204F6">
      <w:pPr>
        <w:pStyle w:val="ListParagraph"/>
        <w:numPr>
          <w:ilvl w:val="0"/>
          <w:numId w:val="136"/>
        </w:numPr>
        <w:spacing w:after="200"/>
        <w:rPr>
          <w:rFonts w:cstheme="minorHAnsi"/>
          <w:szCs w:val="20"/>
        </w:rPr>
      </w:pPr>
      <w:r w:rsidRPr="009A3EE9">
        <w:rPr>
          <w:rFonts w:cstheme="minorHAnsi"/>
          <w:szCs w:val="20"/>
        </w:rPr>
        <w:t>Establishing requirements for encryption of data at rest; and</w:t>
      </w:r>
    </w:p>
    <w:p w14:paraId="2A602A03" w14:textId="77777777" w:rsidR="008E021E" w:rsidRPr="009A3EE9" w:rsidRDefault="008E021E" w:rsidP="00C30864">
      <w:pPr>
        <w:pStyle w:val="ListParagraph"/>
        <w:numPr>
          <w:ilvl w:val="0"/>
          <w:numId w:val="136"/>
        </w:numPr>
        <w:rPr>
          <w:rFonts w:cstheme="minorHAnsi"/>
          <w:szCs w:val="20"/>
        </w:rPr>
      </w:pPr>
      <w:r w:rsidRPr="009A3EE9">
        <w:rPr>
          <w:rFonts w:cstheme="minorHAnsi"/>
          <w:szCs w:val="20"/>
        </w:rPr>
        <w:t>Implementing cryptographic key management processes and controls.</w:t>
      </w:r>
    </w:p>
    <w:p w14:paraId="46388065" w14:textId="77777777" w:rsidR="008E021E" w:rsidRPr="004544E1" w:rsidRDefault="008E021E" w:rsidP="001F019E">
      <w:pPr>
        <w:rPr>
          <w:rFonts w:cstheme="minorHAnsi"/>
          <w:szCs w:val="20"/>
        </w:rPr>
      </w:pPr>
      <w:bookmarkStart w:id="505" w:name="_Toc525032134"/>
    </w:p>
    <w:p w14:paraId="00A26B3A" w14:textId="030EEAEE" w:rsidR="008E021E" w:rsidRPr="004544E1" w:rsidRDefault="00256EF9" w:rsidP="00C30864">
      <w:pPr>
        <w:pStyle w:val="Heading2"/>
      </w:pPr>
      <w:bookmarkStart w:id="506" w:name="_Toc21352795"/>
      <w:bookmarkStart w:id="507" w:name="_Toc22560020"/>
      <w:bookmarkStart w:id="508" w:name="_Toc32310663"/>
      <w:bookmarkStart w:id="509" w:name="_Toc134178100"/>
      <w:bookmarkStart w:id="510" w:name="_Toc141794314"/>
      <w:r>
        <w:t xml:space="preserve">9.12 </w:t>
      </w:r>
      <w:r w:rsidR="008E021E" w:rsidRPr="004544E1">
        <w:t>ACCESS MANAGEMENT</w:t>
      </w:r>
      <w:bookmarkEnd w:id="506"/>
      <w:bookmarkEnd w:id="507"/>
      <w:bookmarkEnd w:id="508"/>
      <w:bookmarkEnd w:id="509"/>
      <w:bookmarkEnd w:id="510"/>
      <w:r w:rsidR="008E021E" w:rsidRPr="004544E1">
        <w:t xml:space="preserve"> </w:t>
      </w:r>
      <w:bookmarkEnd w:id="505"/>
    </w:p>
    <w:p w14:paraId="4715E099" w14:textId="77777777" w:rsidR="00D55DEE" w:rsidRPr="004544E1" w:rsidRDefault="00D55DEE" w:rsidP="00C30864">
      <w:pPr>
        <w:rPr>
          <w:rFonts w:cstheme="minorHAnsi"/>
        </w:rPr>
      </w:pPr>
    </w:p>
    <w:p w14:paraId="71F83CF3" w14:textId="77777777" w:rsidR="008E021E" w:rsidRPr="004544E1" w:rsidRDefault="008E021E" w:rsidP="00C30864">
      <w:pPr>
        <w:rPr>
          <w:rFonts w:cstheme="minorHAnsi"/>
          <w:szCs w:val="20"/>
        </w:rPr>
      </w:pPr>
      <w:r w:rsidRPr="004544E1">
        <w:rPr>
          <w:rFonts w:cstheme="minorHAnsi"/>
          <w:szCs w:val="20"/>
        </w:rPr>
        <w:t xml:space="preserve">The Contractor shall establish security requirements and ensure appropriate mechanisms are provided for the control, administration, and tracking of access to, and the use of, the Contractor’s information systems that contain or could be used to access State data. Access management plan shall include the following features: </w:t>
      </w:r>
    </w:p>
    <w:p w14:paraId="4C7806E5" w14:textId="77777777" w:rsidR="00D55DEE" w:rsidRPr="004544E1" w:rsidRDefault="00D55DEE" w:rsidP="00C30864">
      <w:pPr>
        <w:rPr>
          <w:rFonts w:cstheme="minorHAnsi"/>
          <w:szCs w:val="20"/>
        </w:rPr>
      </w:pPr>
    </w:p>
    <w:p w14:paraId="5B472EE9" w14:textId="77777777" w:rsidR="008E021E" w:rsidRPr="00256EF9" w:rsidRDefault="008E021E" w:rsidP="000204F6">
      <w:pPr>
        <w:pStyle w:val="ListParagraph"/>
        <w:numPr>
          <w:ilvl w:val="0"/>
          <w:numId w:val="137"/>
        </w:numPr>
        <w:spacing w:after="200"/>
        <w:rPr>
          <w:rFonts w:cstheme="minorHAnsi"/>
          <w:szCs w:val="20"/>
        </w:rPr>
      </w:pPr>
      <w:r w:rsidRPr="00256EF9">
        <w:rPr>
          <w:rFonts w:cstheme="minorHAnsi"/>
          <w:szCs w:val="20"/>
        </w:rPr>
        <w:t>Ensure the principle of least privilege is applied for specific duties and information systems (including specific functions, ports, protocols, and services), so processes operate at privilege levels no higher than necessary to accomplish required organizational missions and/or functions;</w:t>
      </w:r>
    </w:p>
    <w:p w14:paraId="54DF96F5" w14:textId="7AB81EE4" w:rsidR="008E021E" w:rsidRPr="00256EF9" w:rsidRDefault="008E021E" w:rsidP="000204F6">
      <w:pPr>
        <w:pStyle w:val="ListParagraph"/>
        <w:numPr>
          <w:ilvl w:val="0"/>
          <w:numId w:val="137"/>
        </w:numPr>
        <w:spacing w:after="200"/>
        <w:rPr>
          <w:rFonts w:cstheme="minorHAnsi"/>
          <w:szCs w:val="20"/>
        </w:rPr>
      </w:pPr>
      <w:r w:rsidRPr="00256EF9">
        <w:rPr>
          <w:rFonts w:cstheme="minorHAnsi"/>
          <w:szCs w:val="20"/>
        </w:rPr>
        <w:t xml:space="preserve">Implement account management processes for registration, updates, </w:t>
      </w:r>
      <w:r w:rsidR="00256EF9" w:rsidRPr="00256EF9">
        <w:rPr>
          <w:rFonts w:cstheme="minorHAnsi"/>
          <w:szCs w:val="20"/>
        </w:rPr>
        <w:t>changes,</w:t>
      </w:r>
      <w:r w:rsidRPr="00256EF9">
        <w:rPr>
          <w:rFonts w:cstheme="minorHAnsi"/>
          <w:szCs w:val="20"/>
        </w:rPr>
        <w:t xml:space="preserve"> and de-provisioning of system access;</w:t>
      </w:r>
    </w:p>
    <w:p w14:paraId="20AF0794" w14:textId="77777777" w:rsidR="008E021E" w:rsidRPr="00256EF9" w:rsidRDefault="008E021E" w:rsidP="000204F6">
      <w:pPr>
        <w:pStyle w:val="ListParagraph"/>
        <w:numPr>
          <w:ilvl w:val="0"/>
          <w:numId w:val="137"/>
        </w:numPr>
        <w:spacing w:after="200"/>
        <w:rPr>
          <w:rFonts w:cstheme="minorHAnsi"/>
          <w:szCs w:val="20"/>
        </w:rPr>
      </w:pPr>
      <w:r w:rsidRPr="00256EF9">
        <w:rPr>
          <w:rFonts w:cstheme="minorHAnsi"/>
          <w:szCs w:val="20"/>
        </w:rPr>
        <w:t>Apply the principles of least privilege when provisioning access to organizational assets;</w:t>
      </w:r>
    </w:p>
    <w:p w14:paraId="75C272AF" w14:textId="77777777" w:rsidR="008E021E" w:rsidRPr="00256EF9" w:rsidRDefault="008E021E" w:rsidP="000204F6">
      <w:pPr>
        <w:pStyle w:val="ListParagraph"/>
        <w:numPr>
          <w:ilvl w:val="0"/>
          <w:numId w:val="137"/>
        </w:numPr>
        <w:spacing w:after="200"/>
        <w:rPr>
          <w:rFonts w:cstheme="minorHAnsi"/>
          <w:szCs w:val="20"/>
        </w:rPr>
      </w:pPr>
      <w:r w:rsidRPr="00256EF9">
        <w:rPr>
          <w:rFonts w:cstheme="minorHAnsi"/>
          <w:szCs w:val="20"/>
        </w:rPr>
        <w:t>Provision access according to an individual’s role and business requirements for such access;</w:t>
      </w:r>
    </w:p>
    <w:p w14:paraId="3FB68D13" w14:textId="77777777" w:rsidR="008E021E" w:rsidRPr="00256EF9" w:rsidRDefault="008E021E" w:rsidP="000204F6">
      <w:pPr>
        <w:pStyle w:val="ListParagraph"/>
        <w:numPr>
          <w:ilvl w:val="0"/>
          <w:numId w:val="137"/>
        </w:numPr>
        <w:spacing w:after="200"/>
        <w:rPr>
          <w:rFonts w:cstheme="minorHAnsi"/>
          <w:szCs w:val="20"/>
        </w:rPr>
      </w:pPr>
      <w:r w:rsidRPr="00256EF9">
        <w:rPr>
          <w:rFonts w:cstheme="minorHAnsi"/>
          <w:szCs w:val="20"/>
        </w:rPr>
        <w:t xml:space="preserve">Implement the concept of segregation of duties by disseminating tasks and associated privileges for specific sensitive duties among multiple people; </w:t>
      </w:r>
    </w:p>
    <w:p w14:paraId="594EE226" w14:textId="77777777" w:rsidR="008E021E" w:rsidRPr="00256EF9" w:rsidRDefault="008E021E" w:rsidP="00C30864">
      <w:pPr>
        <w:pStyle w:val="ListParagraph"/>
        <w:numPr>
          <w:ilvl w:val="0"/>
          <w:numId w:val="137"/>
        </w:numPr>
        <w:rPr>
          <w:rFonts w:cstheme="minorHAnsi"/>
          <w:szCs w:val="20"/>
        </w:rPr>
      </w:pPr>
      <w:r w:rsidRPr="00256EF9">
        <w:rPr>
          <w:rFonts w:cstheme="minorHAnsi"/>
          <w:szCs w:val="20"/>
        </w:rPr>
        <w:t>Conduct periodic reviews of access authorizations and controls.</w:t>
      </w:r>
    </w:p>
    <w:p w14:paraId="4246BA40" w14:textId="77777777" w:rsidR="008E021E" w:rsidRPr="004544E1" w:rsidRDefault="008E021E" w:rsidP="001F019E">
      <w:pPr>
        <w:rPr>
          <w:rFonts w:cstheme="minorHAnsi"/>
          <w:szCs w:val="20"/>
        </w:rPr>
      </w:pPr>
      <w:bookmarkStart w:id="511" w:name="_Toc525032135"/>
    </w:p>
    <w:p w14:paraId="2E63F90D" w14:textId="6357B87A" w:rsidR="008E021E" w:rsidRPr="004544E1" w:rsidRDefault="00256EF9" w:rsidP="00C30864">
      <w:pPr>
        <w:pStyle w:val="Heading2"/>
      </w:pPr>
      <w:bookmarkStart w:id="512" w:name="_Toc21352796"/>
      <w:bookmarkStart w:id="513" w:name="_Toc22560021"/>
      <w:bookmarkStart w:id="514" w:name="_Toc32310664"/>
      <w:bookmarkStart w:id="515" w:name="_Toc134178101"/>
      <w:bookmarkStart w:id="516" w:name="_Toc141794315"/>
      <w:r>
        <w:t xml:space="preserve">9.13 </w:t>
      </w:r>
      <w:r w:rsidR="008E021E" w:rsidRPr="004544E1">
        <w:t>IDENTITY AND AUTHENTICATION</w:t>
      </w:r>
      <w:bookmarkEnd w:id="512"/>
      <w:bookmarkEnd w:id="513"/>
      <w:bookmarkEnd w:id="514"/>
      <w:bookmarkEnd w:id="515"/>
      <w:bookmarkEnd w:id="516"/>
      <w:r w:rsidR="008E021E" w:rsidRPr="004544E1">
        <w:t xml:space="preserve"> </w:t>
      </w:r>
      <w:bookmarkEnd w:id="511"/>
    </w:p>
    <w:p w14:paraId="327A4822" w14:textId="77777777" w:rsidR="00D55DEE" w:rsidRPr="004544E1" w:rsidRDefault="00D55DEE" w:rsidP="00C30864">
      <w:pPr>
        <w:rPr>
          <w:rFonts w:cstheme="minorHAnsi"/>
        </w:rPr>
      </w:pPr>
    </w:p>
    <w:p w14:paraId="4C562C5B" w14:textId="0D5AF934" w:rsidR="008E021E" w:rsidRPr="004544E1" w:rsidRDefault="008E021E" w:rsidP="001F019E">
      <w:pPr>
        <w:rPr>
          <w:rFonts w:cstheme="minorHAnsi"/>
          <w:szCs w:val="20"/>
        </w:rPr>
      </w:pPr>
      <w:r w:rsidRPr="004544E1">
        <w:rPr>
          <w:rFonts w:cstheme="minorHAnsi"/>
          <w:szCs w:val="20"/>
        </w:rPr>
        <w:t xml:space="preserve">The Contractor shall establish procedures and implement identification, authorization, and authentication controls to ensure only authorized individuals, systems, and processes can access the State’s information and Contractor’s information and information systems. Identity and authentication </w:t>
      </w:r>
      <w:r w:rsidR="008930D2" w:rsidRPr="004544E1">
        <w:rPr>
          <w:rFonts w:cstheme="minorHAnsi"/>
          <w:szCs w:val="20"/>
        </w:rPr>
        <w:t>provide</w:t>
      </w:r>
      <w:r w:rsidRPr="004544E1">
        <w:rPr>
          <w:rFonts w:cstheme="minorHAnsi"/>
          <w:szCs w:val="20"/>
        </w:rPr>
        <w:t xml:space="preserve"> a level of assurance that individuals who log into a system are who they say they are.  Identity and authentication controls shall include, at a minimum:</w:t>
      </w:r>
    </w:p>
    <w:p w14:paraId="30EBCBC3" w14:textId="77777777" w:rsidR="00DE1D2E" w:rsidRPr="004544E1" w:rsidRDefault="00DE1D2E" w:rsidP="004544E1">
      <w:pPr>
        <w:rPr>
          <w:rFonts w:cstheme="minorHAnsi"/>
          <w:szCs w:val="20"/>
        </w:rPr>
      </w:pPr>
    </w:p>
    <w:p w14:paraId="20F08796" w14:textId="77777777" w:rsidR="008E021E" w:rsidRPr="00D267F7" w:rsidRDefault="008E021E" w:rsidP="000204F6">
      <w:pPr>
        <w:pStyle w:val="ListParagraph"/>
        <w:numPr>
          <w:ilvl w:val="0"/>
          <w:numId w:val="138"/>
        </w:numPr>
        <w:spacing w:after="200"/>
        <w:rPr>
          <w:rFonts w:cstheme="minorHAnsi"/>
          <w:szCs w:val="20"/>
        </w:rPr>
      </w:pPr>
      <w:r w:rsidRPr="00D267F7">
        <w:rPr>
          <w:rFonts w:cstheme="minorHAnsi"/>
          <w:szCs w:val="20"/>
        </w:rPr>
        <w:t>Establishing and managing unique identifiers (e.g. User-IDs) and secure authenticators (e.g. passwords, biometrics, personal identification numbers, etc.) to support nonrepudiation of activities by users or processes; and</w:t>
      </w:r>
    </w:p>
    <w:p w14:paraId="468E47E1" w14:textId="77777777" w:rsidR="008E021E" w:rsidRPr="00D267F7" w:rsidRDefault="008E021E" w:rsidP="00C30864">
      <w:pPr>
        <w:pStyle w:val="ListParagraph"/>
        <w:numPr>
          <w:ilvl w:val="0"/>
          <w:numId w:val="138"/>
        </w:numPr>
        <w:rPr>
          <w:rFonts w:cstheme="minorHAnsi"/>
          <w:szCs w:val="20"/>
        </w:rPr>
      </w:pPr>
      <w:r w:rsidRPr="00D267F7">
        <w:rPr>
          <w:rFonts w:cstheme="minorHAnsi"/>
          <w:szCs w:val="20"/>
        </w:rPr>
        <w:t>Implementing multi-factor authentication (MFA) requirements for access to sensitive and critical systems, and for remote access to the Contractor’s systems.</w:t>
      </w:r>
    </w:p>
    <w:p w14:paraId="5B685A07" w14:textId="77777777" w:rsidR="008E021E" w:rsidRPr="004544E1" w:rsidRDefault="008E021E" w:rsidP="001F019E">
      <w:pPr>
        <w:rPr>
          <w:rFonts w:cstheme="minorHAnsi"/>
          <w:szCs w:val="20"/>
        </w:rPr>
      </w:pPr>
    </w:p>
    <w:p w14:paraId="4D52AFD6" w14:textId="056AAACF" w:rsidR="008E021E" w:rsidRDefault="00D267F7" w:rsidP="00C30864">
      <w:pPr>
        <w:pStyle w:val="Heading2"/>
      </w:pPr>
      <w:bookmarkStart w:id="517" w:name="_Toc21352797"/>
      <w:bookmarkStart w:id="518" w:name="_Toc22560022"/>
      <w:bookmarkStart w:id="519" w:name="_Toc32310665"/>
      <w:bookmarkStart w:id="520" w:name="_Toc134178102"/>
      <w:bookmarkStart w:id="521" w:name="_Toc141794316"/>
      <w:bookmarkStart w:id="522" w:name="_Toc525032136"/>
      <w:r>
        <w:t xml:space="preserve">9.14 </w:t>
      </w:r>
      <w:r w:rsidR="008E021E" w:rsidRPr="004544E1">
        <w:t>REMOTE ACCESS</w:t>
      </w:r>
      <w:bookmarkEnd w:id="517"/>
      <w:bookmarkEnd w:id="518"/>
      <w:bookmarkEnd w:id="519"/>
      <w:bookmarkEnd w:id="520"/>
      <w:bookmarkEnd w:id="521"/>
      <w:r w:rsidR="008E021E" w:rsidRPr="004544E1">
        <w:t xml:space="preserve"> </w:t>
      </w:r>
      <w:bookmarkEnd w:id="522"/>
    </w:p>
    <w:p w14:paraId="430CC95F" w14:textId="77777777" w:rsidR="00D267F7" w:rsidRPr="004544E1" w:rsidRDefault="00D267F7" w:rsidP="00C30864">
      <w:pPr>
        <w:rPr>
          <w:rFonts w:cstheme="minorHAnsi"/>
        </w:rPr>
      </w:pPr>
    </w:p>
    <w:p w14:paraId="783070CB" w14:textId="77777777" w:rsidR="008E021E" w:rsidRPr="004544E1" w:rsidRDefault="008E021E" w:rsidP="001F019E">
      <w:pPr>
        <w:rPr>
          <w:rFonts w:cstheme="minorHAnsi"/>
          <w:szCs w:val="20"/>
        </w:rPr>
      </w:pPr>
      <w:r w:rsidRPr="004544E1">
        <w:rPr>
          <w:rFonts w:cstheme="minorHAnsi"/>
          <w:szCs w:val="20"/>
        </w:rPr>
        <w:t>The Contractor shall strictly control remote access to the Contractor’s internal networks, systems, applications, and services. Appropriate authorizations and technical security controls shall be implemented prior to remote access being established. Remote access controls shall include at a minimum:</w:t>
      </w:r>
    </w:p>
    <w:p w14:paraId="3EA0B78E" w14:textId="77777777" w:rsidR="00DE1D2E" w:rsidRPr="004544E1" w:rsidRDefault="00DE1D2E" w:rsidP="004544E1">
      <w:pPr>
        <w:rPr>
          <w:rFonts w:cstheme="minorHAnsi"/>
          <w:szCs w:val="20"/>
        </w:rPr>
      </w:pPr>
    </w:p>
    <w:p w14:paraId="75640398" w14:textId="77777777" w:rsidR="008E021E" w:rsidRPr="00D267F7" w:rsidRDefault="008E021E" w:rsidP="000204F6">
      <w:pPr>
        <w:pStyle w:val="ListParagraph"/>
        <w:numPr>
          <w:ilvl w:val="0"/>
          <w:numId w:val="139"/>
        </w:numPr>
        <w:spacing w:after="200"/>
        <w:rPr>
          <w:rFonts w:cstheme="minorHAnsi"/>
          <w:szCs w:val="20"/>
        </w:rPr>
      </w:pPr>
      <w:r w:rsidRPr="00D267F7">
        <w:rPr>
          <w:rFonts w:cstheme="minorHAnsi"/>
          <w:szCs w:val="20"/>
        </w:rPr>
        <w:t>Establishing centralized management of the Contractor’s remote access infrastructure;</w:t>
      </w:r>
    </w:p>
    <w:p w14:paraId="18EAD522" w14:textId="77777777" w:rsidR="008E021E" w:rsidRPr="00D267F7" w:rsidRDefault="008E021E" w:rsidP="000204F6">
      <w:pPr>
        <w:pStyle w:val="ListParagraph"/>
        <w:numPr>
          <w:ilvl w:val="0"/>
          <w:numId w:val="139"/>
        </w:numPr>
        <w:spacing w:after="200"/>
        <w:rPr>
          <w:rFonts w:cstheme="minorHAnsi"/>
          <w:szCs w:val="20"/>
        </w:rPr>
      </w:pPr>
      <w:r w:rsidRPr="00D267F7">
        <w:rPr>
          <w:rFonts w:cstheme="minorHAnsi"/>
          <w:szCs w:val="20"/>
        </w:rPr>
        <w:t>Implementing technical security controls (e.g. encryption, multi-factor authentication, IP whitelisting, geo-fencing); and</w:t>
      </w:r>
    </w:p>
    <w:p w14:paraId="03FF3706" w14:textId="372BC48B" w:rsidR="008E021E" w:rsidRPr="00D267F7" w:rsidRDefault="008E021E" w:rsidP="00C30864">
      <w:pPr>
        <w:pStyle w:val="ListParagraph"/>
        <w:numPr>
          <w:ilvl w:val="0"/>
          <w:numId w:val="139"/>
        </w:numPr>
        <w:rPr>
          <w:rFonts w:cstheme="minorHAnsi"/>
          <w:szCs w:val="20"/>
        </w:rPr>
      </w:pPr>
      <w:r w:rsidRPr="00D267F7">
        <w:rPr>
          <w:rFonts w:cstheme="minorHAnsi"/>
          <w:szCs w:val="20"/>
        </w:rPr>
        <w:t xml:space="preserve">Training users in regard to information security risks and best practices related </w:t>
      </w:r>
      <w:r w:rsidR="00FC2681" w:rsidRPr="00D267F7">
        <w:rPr>
          <w:rFonts w:cstheme="minorHAnsi"/>
          <w:szCs w:val="20"/>
        </w:rPr>
        <w:t>to remote</w:t>
      </w:r>
      <w:r w:rsidRPr="00D267F7">
        <w:rPr>
          <w:rFonts w:cstheme="minorHAnsi"/>
          <w:szCs w:val="20"/>
        </w:rPr>
        <w:t xml:space="preserve"> access use.</w:t>
      </w:r>
    </w:p>
    <w:p w14:paraId="70EE8119" w14:textId="77777777" w:rsidR="008E021E" w:rsidRPr="004544E1" w:rsidRDefault="008E021E" w:rsidP="001F019E">
      <w:pPr>
        <w:rPr>
          <w:rFonts w:cstheme="minorHAnsi"/>
          <w:szCs w:val="20"/>
        </w:rPr>
      </w:pPr>
      <w:bookmarkStart w:id="523" w:name="_Toc525032137"/>
    </w:p>
    <w:p w14:paraId="08DB8476" w14:textId="77777777" w:rsidR="008E021E" w:rsidRPr="004544E1" w:rsidRDefault="008E021E" w:rsidP="001F019E">
      <w:pPr>
        <w:rPr>
          <w:rFonts w:cstheme="minorHAnsi"/>
          <w:szCs w:val="20"/>
        </w:rPr>
      </w:pPr>
      <w:r w:rsidRPr="004544E1">
        <w:rPr>
          <w:rFonts w:cstheme="minorHAnsi"/>
          <w:szCs w:val="20"/>
        </w:rPr>
        <w:t>In the event the Contractor shall be approved to utilize State-provided remote access connectivity to conduct work on systems, networks, and data repositories managed and hosted within the New Jersey Garden State Network (GSN) for State approved business, the Contractor shall collaborate with the State in accordance with State defined usage restrictions, configuration/connection requirements, and implementation guidance for remote access into the GSN.</w:t>
      </w:r>
    </w:p>
    <w:p w14:paraId="68755764" w14:textId="77777777" w:rsidR="008E021E" w:rsidRPr="004544E1" w:rsidRDefault="008E021E" w:rsidP="004544E1">
      <w:pPr>
        <w:rPr>
          <w:rFonts w:cstheme="minorHAnsi"/>
          <w:szCs w:val="20"/>
        </w:rPr>
      </w:pPr>
    </w:p>
    <w:p w14:paraId="78A67DD4" w14:textId="77A872AF" w:rsidR="008E021E" w:rsidRPr="00D267F7" w:rsidRDefault="00D267F7" w:rsidP="00C30864">
      <w:pPr>
        <w:pStyle w:val="Heading2"/>
      </w:pPr>
      <w:bookmarkStart w:id="524" w:name="_Toc21352798"/>
      <w:bookmarkStart w:id="525" w:name="_Toc22560023"/>
      <w:bookmarkStart w:id="526" w:name="_Toc32310666"/>
      <w:bookmarkStart w:id="527" w:name="_Toc134178103"/>
      <w:bookmarkStart w:id="528" w:name="_Toc141794317"/>
      <w:r>
        <w:t xml:space="preserve">9.15 </w:t>
      </w:r>
      <w:r w:rsidR="008E021E" w:rsidRPr="004544E1">
        <w:t>SECURITY ENGINEERING AND</w:t>
      </w:r>
      <w:r w:rsidR="008E021E" w:rsidRPr="009A3EE9">
        <w:t xml:space="preserve"> ARCHITECTURE</w:t>
      </w:r>
      <w:bookmarkEnd w:id="524"/>
      <w:bookmarkEnd w:id="525"/>
      <w:bookmarkEnd w:id="526"/>
      <w:bookmarkEnd w:id="527"/>
      <w:bookmarkEnd w:id="528"/>
      <w:r w:rsidR="008E021E" w:rsidRPr="009A3EE9">
        <w:t xml:space="preserve"> </w:t>
      </w:r>
      <w:bookmarkEnd w:id="523"/>
    </w:p>
    <w:p w14:paraId="15E8D029" w14:textId="77777777" w:rsidR="00DE1D2E" w:rsidRPr="004544E1" w:rsidRDefault="00DE1D2E" w:rsidP="00C30864">
      <w:pPr>
        <w:rPr>
          <w:rFonts w:cstheme="minorHAnsi"/>
        </w:rPr>
      </w:pPr>
    </w:p>
    <w:p w14:paraId="26361A70" w14:textId="77777777" w:rsidR="008E021E" w:rsidRPr="004544E1" w:rsidRDefault="008E021E" w:rsidP="001F019E">
      <w:pPr>
        <w:rPr>
          <w:rFonts w:cstheme="minorHAnsi"/>
          <w:szCs w:val="20"/>
        </w:rPr>
      </w:pPr>
      <w:r w:rsidRPr="004544E1">
        <w:rPr>
          <w:rFonts w:cstheme="minorHAnsi"/>
          <w:szCs w:val="20"/>
        </w:rPr>
        <w:t>The Contractor shall employ security engineering and architecture principles for all information technology assets, and such principles shall incorporate industry recognized leading security practices and sufficiently address applicable statutory and regulatory obligations. Applying security engineering and architecture principles shall include:</w:t>
      </w:r>
    </w:p>
    <w:p w14:paraId="033D4D7F" w14:textId="77777777" w:rsidR="00DE1D2E" w:rsidRPr="004544E1" w:rsidRDefault="00DE1D2E" w:rsidP="004544E1">
      <w:pPr>
        <w:rPr>
          <w:rFonts w:cstheme="minorHAnsi"/>
          <w:szCs w:val="20"/>
        </w:rPr>
      </w:pPr>
    </w:p>
    <w:p w14:paraId="04A10E3D" w14:textId="77777777" w:rsidR="008E021E" w:rsidRPr="004F24F9" w:rsidRDefault="008E021E" w:rsidP="000204F6">
      <w:pPr>
        <w:pStyle w:val="ListParagraph"/>
        <w:numPr>
          <w:ilvl w:val="0"/>
          <w:numId w:val="140"/>
        </w:numPr>
        <w:spacing w:after="200"/>
        <w:rPr>
          <w:rFonts w:cstheme="minorHAnsi"/>
          <w:szCs w:val="20"/>
        </w:rPr>
      </w:pPr>
      <w:r w:rsidRPr="004F24F9">
        <w:rPr>
          <w:rFonts w:cstheme="minorHAnsi"/>
          <w:szCs w:val="20"/>
        </w:rPr>
        <w:t xml:space="preserve">Implementing configuration standards that are consistent with industry-accepted system hardening standards and address known security vulnerabilities for all system components; </w:t>
      </w:r>
    </w:p>
    <w:p w14:paraId="31ABDB94" w14:textId="77777777" w:rsidR="008E021E" w:rsidRPr="004F24F9" w:rsidRDefault="008E021E" w:rsidP="000204F6">
      <w:pPr>
        <w:pStyle w:val="ListParagraph"/>
        <w:numPr>
          <w:ilvl w:val="0"/>
          <w:numId w:val="140"/>
        </w:numPr>
        <w:spacing w:after="200"/>
        <w:rPr>
          <w:rFonts w:cstheme="minorHAnsi"/>
          <w:szCs w:val="20"/>
        </w:rPr>
      </w:pPr>
      <w:r w:rsidRPr="004F24F9">
        <w:rPr>
          <w:rFonts w:cstheme="minorHAnsi"/>
          <w:szCs w:val="20"/>
        </w:rPr>
        <w:t xml:space="preserve">Establishing a defense in-depth security posture that includes layered technical, administrative, and physical controls; </w:t>
      </w:r>
    </w:p>
    <w:p w14:paraId="2913970E" w14:textId="77777777" w:rsidR="008E021E" w:rsidRPr="004F24F9" w:rsidRDefault="008E021E" w:rsidP="000204F6">
      <w:pPr>
        <w:pStyle w:val="ListParagraph"/>
        <w:numPr>
          <w:ilvl w:val="0"/>
          <w:numId w:val="140"/>
        </w:numPr>
        <w:spacing w:after="200"/>
        <w:rPr>
          <w:rFonts w:cstheme="minorHAnsi"/>
          <w:szCs w:val="20"/>
        </w:rPr>
      </w:pPr>
      <w:r w:rsidRPr="004F24F9">
        <w:rPr>
          <w:rFonts w:cstheme="minorHAnsi"/>
          <w:szCs w:val="20"/>
        </w:rPr>
        <w:t xml:space="preserve">Incorporating security requirements into the systems throughout their life cycles; </w:t>
      </w:r>
    </w:p>
    <w:p w14:paraId="6F96C934" w14:textId="77777777" w:rsidR="008E021E" w:rsidRPr="004F24F9" w:rsidRDefault="008E021E" w:rsidP="000204F6">
      <w:pPr>
        <w:pStyle w:val="ListParagraph"/>
        <w:numPr>
          <w:ilvl w:val="0"/>
          <w:numId w:val="140"/>
        </w:numPr>
        <w:spacing w:after="200"/>
        <w:rPr>
          <w:rFonts w:cstheme="minorHAnsi"/>
          <w:szCs w:val="20"/>
        </w:rPr>
      </w:pPr>
      <w:r w:rsidRPr="004F24F9">
        <w:rPr>
          <w:rFonts w:cstheme="minorHAnsi"/>
          <w:szCs w:val="20"/>
        </w:rPr>
        <w:t xml:space="preserve">Delineating physical and logical security boundaries; </w:t>
      </w:r>
    </w:p>
    <w:p w14:paraId="06B1B6EC" w14:textId="77777777" w:rsidR="008E021E" w:rsidRPr="004F24F9" w:rsidRDefault="008E021E" w:rsidP="000204F6">
      <w:pPr>
        <w:pStyle w:val="ListParagraph"/>
        <w:numPr>
          <w:ilvl w:val="0"/>
          <w:numId w:val="140"/>
        </w:numPr>
        <w:spacing w:after="200"/>
        <w:rPr>
          <w:rFonts w:cstheme="minorHAnsi"/>
          <w:szCs w:val="20"/>
        </w:rPr>
      </w:pPr>
      <w:r w:rsidRPr="004F24F9">
        <w:rPr>
          <w:rFonts w:cstheme="minorHAnsi"/>
          <w:szCs w:val="20"/>
        </w:rPr>
        <w:t xml:space="preserve">Tailoring security controls to meet organizational and operational needs; </w:t>
      </w:r>
    </w:p>
    <w:p w14:paraId="6AC325EB" w14:textId="77777777" w:rsidR="008E021E" w:rsidRPr="004F24F9" w:rsidRDefault="008E021E" w:rsidP="000204F6">
      <w:pPr>
        <w:pStyle w:val="ListParagraph"/>
        <w:numPr>
          <w:ilvl w:val="0"/>
          <w:numId w:val="140"/>
        </w:numPr>
        <w:spacing w:after="200"/>
        <w:rPr>
          <w:rFonts w:cstheme="minorHAnsi"/>
          <w:szCs w:val="20"/>
        </w:rPr>
      </w:pPr>
      <w:r w:rsidRPr="004F24F9">
        <w:rPr>
          <w:rFonts w:cstheme="minorHAnsi"/>
          <w:szCs w:val="20"/>
        </w:rPr>
        <w:t xml:space="preserve">Performing threat modeling to identify use cases, threat agents, attack vectors, and attack patterns as well as compensating controls and design patterns needed to mitigate risk;  </w:t>
      </w:r>
    </w:p>
    <w:p w14:paraId="5B928C53" w14:textId="77777777" w:rsidR="008E021E" w:rsidRPr="004F24F9" w:rsidRDefault="008E021E" w:rsidP="000204F6">
      <w:pPr>
        <w:pStyle w:val="ListParagraph"/>
        <w:numPr>
          <w:ilvl w:val="0"/>
          <w:numId w:val="140"/>
        </w:numPr>
        <w:spacing w:after="200"/>
        <w:rPr>
          <w:rFonts w:cstheme="minorHAnsi"/>
          <w:szCs w:val="20"/>
        </w:rPr>
      </w:pPr>
      <w:r w:rsidRPr="004F24F9">
        <w:rPr>
          <w:rFonts w:cstheme="minorHAnsi"/>
          <w:szCs w:val="20"/>
        </w:rPr>
        <w:t xml:space="preserve">Implementing controls and procedures to ensure critical systems fail-secure and fail-safe in known states; and </w:t>
      </w:r>
    </w:p>
    <w:p w14:paraId="201E31D5" w14:textId="77777777" w:rsidR="008E021E" w:rsidRPr="004F24F9" w:rsidRDefault="008E021E" w:rsidP="00C30864">
      <w:pPr>
        <w:pStyle w:val="ListParagraph"/>
        <w:numPr>
          <w:ilvl w:val="0"/>
          <w:numId w:val="140"/>
        </w:numPr>
        <w:rPr>
          <w:rFonts w:cstheme="minorHAnsi"/>
          <w:szCs w:val="20"/>
        </w:rPr>
      </w:pPr>
      <w:r w:rsidRPr="004F24F9">
        <w:rPr>
          <w:rFonts w:cstheme="minorHAnsi"/>
          <w:szCs w:val="20"/>
        </w:rPr>
        <w:t>Ensuring information system clock synchronization.</w:t>
      </w:r>
    </w:p>
    <w:p w14:paraId="416A7E83" w14:textId="77777777" w:rsidR="008E021E" w:rsidRPr="004544E1" w:rsidRDefault="008E021E" w:rsidP="001F019E">
      <w:pPr>
        <w:rPr>
          <w:rFonts w:cstheme="minorHAnsi"/>
          <w:szCs w:val="20"/>
        </w:rPr>
      </w:pPr>
      <w:bookmarkStart w:id="529" w:name="_Toc525032138"/>
    </w:p>
    <w:p w14:paraId="2D844208" w14:textId="0CA12F9A" w:rsidR="008E021E" w:rsidRPr="004544E1" w:rsidRDefault="004F24F9" w:rsidP="00C30864">
      <w:pPr>
        <w:pStyle w:val="Heading2"/>
      </w:pPr>
      <w:bookmarkStart w:id="530" w:name="_Toc21352799"/>
      <w:bookmarkStart w:id="531" w:name="_Toc22560024"/>
      <w:bookmarkStart w:id="532" w:name="_Toc32310667"/>
      <w:bookmarkStart w:id="533" w:name="_Toc134178104"/>
      <w:bookmarkStart w:id="534" w:name="_Toc141794318"/>
      <w:r>
        <w:t xml:space="preserve">9.16 </w:t>
      </w:r>
      <w:r w:rsidR="008E021E" w:rsidRPr="004544E1">
        <w:t>CONFIGURATION MANAGEMENT</w:t>
      </w:r>
      <w:bookmarkEnd w:id="530"/>
      <w:bookmarkEnd w:id="531"/>
      <w:bookmarkEnd w:id="532"/>
      <w:bookmarkEnd w:id="533"/>
      <w:bookmarkEnd w:id="534"/>
      <w:r w:rsidR="008E021E" w:rsidRPr="004544E1">
        <w:t xml:space="preserve"> </w:t>
      </w:r>
      <w:bookmarkEnd w:id="529"/>
    </w:p>
    <w:p w14:paraId="69BBBC4D" w14:textId="77777777" w:rsidR="00DE1D2E" w:rsidRPr="004544E1" w:rsidRDefault="00DE1D2E" w:rsidP="00C30864">
      <w:pPr>
        <w:rPr>
          <w:rFonts w:cstheme="minorHAnsi"/>
        </w:rPr>
      </w:pPr>
    </w:p>
    <w:p w14:paraId="45E5E999" w14:textId="77777777" w:rsidR="008E021E" w:rsidRPr="004544E1" w:rsidRDefault="008E021E" w:rsidP="001F019E">
      <w:pPr>
        <w:rPr>
          <w:rFonts w:cstheme="minorHAnsi"/>
          <w:szCs w:val="20"/>
        </w:rPr>
      </w:pPr>
      <w:r w:rsidRPr="004544E1">
        <w:rPr>
          <w:rFonts w:cstheme="minorHAnsi"/>
          <w:szCs w:val="20"/>
        </w:rPr>
        <w:t>The Contractor shall ensure that baseline configuration settings are established and maintained in order to protect the confidentiality, integrity, and availability of all information technology assets. Secure configuration management shall include, at a minimum:</w:t>
      </w:r>
    </w:p>
    <w:p w14:paraId="356D8266" w14:textId="77777777" w:rsidR="00DE1D2E" w:rsidRPr="004544E1" w:rsidRDefault="00DE1D2E" w:rsidP="004544E1">
      <w:pPr>
        <w:rPr>
          <w:rFonts w:cstheme="minorHAnsi"/>
          <w:szCs w:val="20"/>
        </w:rPr>
      </w:pPr>
    </w:p>
    <w:p w14:paraId="203F715E" w14:textId="77777777" w:rsidR="008E021E" w:rsidRDefault="008E021E" w:rsidP="00C30864">
      <w:pPr>
        <w:pStyle w:val="ListParagraph"/>
        <w:numPr>
          <w:ilvl w:val="0"/>
          <w:numId w:val="141"/>
        </w:numPr>
        <w:rPr>
          <w:rFonts w:cstheme="minorHAnsi"/>
          <w:szCs w:val="20"/>
        </w:rPr>
      </w:pPr>
      <w:r w:rsidRPr="0073260D">
        <w:rPr>
          <w:rFonts w:cstheme="minorHAnsi"/>
          <w:szCs w:val="20"/>
        </w:rPr>
        <w:t>Hardening systems through baseline configurations; and</w:t>
      </w:r>
    </w:p>
    <w:p w14:paraId="7B1A5C19" w14:textId="77777777" w:rsidR="000204F6" w:rsidRPr="0073260D" w:rsidRDefault="000204F6" w:rsidP="000204F6">
      <w:pPr>
        <w:pStyle w:val="ListParagraph"/>
        <w:rPr>
          <w:rFonts w:cstheme="minorHAnsi"/>
          <w:szCs w:val="20"/>
        </w:rPr>
      </w:pPr>
    </w:p>
    <w:p w14:paraId="3CECF45F" w14:textId="77777777" w:rsidR="008E021E" w:rsidRPr="0073260D" w:rsidRDefault="008E021E" w:rsidP="00C30864">
      <w:pPr>
        <w:pStyle w:val="ListParagraph"/>
        <w:numPr>
          <w:ilvl w:val="0"/>
          <w:numId w:val="141"/>
        </w:numPr>
        <w:rPr>
          <w:rFonts w:cstheme="minorHAnsi"/>
          <w:szCs w:val="20"/>
        </w:rPr>
      </w:pPr>
      <w:r w:rsidRPr="0073260D">
        <w:rPr>
          <w:rFonts w:cstheme="minorHAnsi"/>
          <w:szCs w:val="20"/>
        </w:rPr>
        <w:t xml:space="preserve">Configuring systems in accordance with the principle of least privilege to ensure processes operate at privilege levels no higher than necessary to accomplish required functions. </w:t>
      </w:r>
    </w:p>
    <w:p w14:paraId="6967B674" w14:textId="77777777" w:rsidR="008E021E" w:rsidRPr="004544E1" w:rsidRDefault="008E021E" w:rsidP="001F019E">
      <w:pPr>
        <w:rPr>
          <w:rFonts w:cstheme="minorHAnsi"/>
          <w:szCs w:val="20"/>
        </w:rPr>
      </w:pPr>
      <w:bookmarkStart w:id="535" w:name="_Toc525032139"/>
    </w:p>
    <w:p w14:paraId="4ACF6717" w14:textId="0E61686D" w:rsidR="008E021E" w:rsidRPr="004544E1" w:rsidRDefault="00F0555A" w:rsidP="00C30864">
      <w:pPr>
        <w:pStyle w:val="Heading2"/>
      </w:pPr>
      <w:bookmarkStart w:id="536" w:name="_Toc21352800"/>
      <w:bookmarkStart w:id="537" w:name="_Toc22560025"/>
      <w:bookmarkStart w:id="538" w:name="_Toc32310668"/>
      <w:bookmarkStart w:id="539" w:name="_Toc134178105"/>
      <w:bookmarkStart w:id="540" w:name="_Toc141794319"/>
      <w:r>
        <w:t xml:space="preserve">9.17 </w:t>
      </w:r>
      <w:r w:rsidR="008E021E" w:rsidRPr="004544E1">
        <w:t>ENDPOINT SECURITY</w:t>
      </w:r>
      <w:bookmarkEnd w:id="536"/>
      <w:bookmarkEnd w:id="537"/>
      <w:bookmarkEnd w:id="538"/>
      <w:bookmarkEnd w:id="539"/>
      <w:bookmarkEnd w:id="540"/>
      <w:r w:rsidR="008E021E" w:rsidRPr="004544E1">
        <w:t xml:space="preserve"> </w:t>
      </w:r>
      <w:bookmarkEnd w:id="535"/>
    </w:p>
    <w:p w14:paraId="5990B878" w14:textId="77777777" w:rsidR="00DE1D2E" w:rsidRPr="004544E1" w:rsidRDefault="00DE1D2E" w:rsidP="00C30864">
      <w:pPr>
        <w:rPr>
          <w:rFonts w:cstheme="minorHAnsi"/>
        </w:rPr>
      </w:pPr>
    </w:p>
    <w:p w14:paraId="11B2CD3A" w14:textId="77777777" w:rsidR="008E021E" w:rsidRPr="004544E1" w:rsidRDefault="008E021E" w:rsidP="001F019E">
      <w:pPr>
        <w:rPr>
          <w:rFonts w:cstheme="minorHAnsi"/>
          <w:szCs w:val="20"/>
        </w:rPr>
      </w:pPr>
      <w:r w:rsidRPr="004544E1">
        <w:rPr>
          <w:rFonts w:cstheme="minorHAnsi"/>
          <w:szCs w:val="20"/>
        </w:rPr>
        <w:t>The Contractor shall ensure that endpoint devices are properly configured, and measures are implemented to protect information and information systems from a loss of confidentiality, integrity, and availability. Endpoint security shall include, at a minimum:</w:t>
      </w:r>
    </w:p>
    <w:p w14:paraId="703B648C" w14:textId="77777777" w:rsidR="00DE1D2E" w:rsidRPr="004544E1" w:rsidRDefault="00DE1D2E" w:rsidP="004544E1">
      <w:pPr>
        <w:rPr>
          <w:rFonts w:cstheme="minorHAnsi"/>
          <w:szCs w:val="20"/>
        </w:rPr>
      </w:pPr>
    </w:p>
    <w:p w14:paraId="1377E4D1" w14:textId="77777777" w:rsidR="008E021E" w:rsidRPr="00F0555A" w:rsidRDefault="008E021E" w:rsidP="000204F6">
      <w:pPr>
        <w:pStyle w:val="ListParagraph"/>
        <w:numPr>
          <w:ilvl w:val="0"/>
          <w:numId w:val="142"/>
        </w:numPr>
        <w:spacing w:after="200"/>
        <w:rPr>
          <w:rFonts w:cstheme="minorHAnsi"/>
          <w:szCs w:val="20"/>
        </w:rPr>
      </w:pPr>
      <w:r w:rsidRPr="00F0555A">
        <w:rPr>
          <w:rFonts w:cstheme="minorHAnsi"/>
          <w:szCs w:val="20"/>
        </w:rPr>
        <w:t>Maintaining an accurate and updated inventory of endpoint devices;</w:t>
      </w:r>
    </w:p>
    <w:p w14:paraId="7991E8FC" w14:textId="77777777" w:rsidR="008E021E" w:rsidRPr="00F0555A" w:rsidRDefault="008E021E" w:rsidP="000204F6">
      <w:pPr>
        <w:pStyle w:val="ListParagraph"/>
        <w:numPr>
          <w:ilvl w:val="0"/>
          <w:numId w:val="142"/>
        </w:numPr>
        <w:spacing w:after="200"/>
        <w:rPr>
          <w:rFonts w:cstheme="minorHAnsi"/>
          <w:szCs w:val="20"/>
        </w:rPr>
      </w:pPr>
      <w:r w:rsidRPr="00F0555A">
        <w:rPr>
          <w:rFonts w:cstheme="minorHAnsi"/>
          <w:szCs w:val="20"/>
        </w:rPr>
        <w:t>Applying security categorizations and implementing appropriate and effective safeguards on endpoints;</w:t>
      </w:r>
    </w:p>
    <w:p w14:paraId="6DA3FB30" w14:textId="77777777" w:rsidR="008E021E" w:rsidRPr="00F0555A" w:rsidRDefault="008E021E" w:rsidP="000204F6">
      <w:pPr>
        <w:pStyle w:val="ListParagraph"/>
        <w:numPr>
          <w:ilvl w:val="0"/>
          <w:numId w:val="142"/>
        </w:numPr>
        <w:spacing w:after="200"/>
        <w:rPr>
          <w:rFonts w:cstheme="minorHAnsi"/>
          <w:szCs w:val="20"/>
        </w:rPr>
      </w:pPr>
      <w:r w:rsidRPr="00F0555A">
        <w:rPr>
          <w:rFonts w:cstheme="minorHAnsi"/>
          <w:szCs w:val="20"/>
        </w:rPr>
        <w:lastRenderedPageBreak/>
        <w:t>Maintaining currency with operating system and software updates and patches;</w:t>
      </w:r>
    </w:p>
    <w:p w14:paraId="46E85327" w14:textId="77777777" w:rsidR="008E021E" w:rsidRPr="00F0555A" w:rsidRDefault="008E021E" w:rsidP="000204F6">
      <w:pPr>
        <w:pStyle w:val="ListParagraph"/>
        <w:numPr>
          <w:ilvl w:val="0"/>
          <w:numId w:val="142"/>
        </w:numPr>
        <w:spacing w:after="200"/>
        <w:rPr>
          <w:rFonts w:cstheme="minorHAnsi"/>
          <w:szCs w:val="20"/>
        </w:rPr>
      </w:pPr>
      <w:r w:rsidRPr="00F0555A">
        <w:rPr>
          <w:rFonts w:cstheme="minorHAnsi"/>
          <w:szCs w:val="20"/>
        </w:rPr>
        <w:t xml:space="preserve">Establishing physical and logical access controls; </w:t>
      </w:r>
    </w:p>
    <w:p w14:paraId="59CADC9A" w14:textId="77777777" w:rsidR="008E021E" w:rsidRPr="00F0555A" w:rsidRDefault="008E021E" w:rsidP="000204F6">
      <w:pPr>
        <w:pStyle w:val="ListParagraph"/>
        <w:numPr>
          <w:ilvl w:val="0"/>
          <w:numId w:val="142"/>
        </w:numPr>
        <w:spacing w:after="200"/>
        <w:rPr>
          <w:rFonts w:cstheme="minorHAnsi"/>
          <w:szCs w:val="20"/>
        </w:rPr>
      </w:pPr>
      <w:r w:rsidRPr="00F0555A">
        <w:rPr>
          <w:rFonts w:cstheme="minorHAnsi"/>
          <w:szCs w:val="20"/>
        </w:rPr>
        <w:t>Applying data protection measures (e.g. cryptographic protections);</w:t>
      </w:r>
    </w:p>
    <w:p w14:paraId="567DED31" w14:textId="77777777" w:rsidR="008E021E" w:rsidRPr="00F0555A" w:rsidRDefault="008E021E" w:rsidP="000204F6">
      <w:pPr>
        <w:pStyle w:val="ListParagraph"/>
        <w:numPr>
          <w:ilvl w:val="0"/>
          <w:numId w:val="142"/>
        </w:numPr>
        <w:spacing w:after="200"/>
        <w:rPr>
          <w:rFonts w:cstheme="minorHAnsi"/>
          <w:szCs w:val="20"/>
        </w:rPr>
      </w:pPr>
      <w:r w:rsidRPr="00F0555A">
        <w:rPr>
          <w:rFonts w:cstheme="minorHAnsi"/>
          <w:szCs w:val="20"/>
        </w:rPr>
        <w:t>Implementing anti-malware software, host-based firewalls, and port and device controls;</w:t>
      </w:r>
    </w:p>
    <w:p w14:paraId="38014432" w14:textId="77777777" w:rsidR="008E021E" w:rsidRPr="00F0555A" w:rsidRDefault="008E021E" w:rsidP="000204F6">
      <w:pPr>
        <w:pStyle w:val="ListParagraph"/>
        <w:numPr>
          <w:ilvl w:val="0"/>
          <w:numId w:val="142"/>
        </w:numPr>
        <w:spacing w:after="200"/>
        <w:rPr>
          <w:rFonts w:cstheme="minorHAnsi"/>
          <w:szCs w:val="20"/>
        </w:rPr>
      </w:pPr>
      <w:r w:rsidRPr="00F0555A">
        <w:rPr>
          <w:rFonts w:cstheme="minorHAnsi"/>
          <w:szCs w:val="20"/>
        </w:rPr>
        <w:t>Implementing host intrusion detection and prevention systems (HIDS/HIPS) where applicable;</w:t>
      </w:r>
    </w:p>
    <w:p w14:paraId="23A21260" w14:textId="77777777" w:rsidR="008E021E" w:rsidRPr="00F0555A" w:rsidRDefault="008E021E" w:rsidP="000204F6">
      <w:pPr>
        <w:pStyle w:val="ListParagraph"/>
        <w:numPr>
          <w:ilvl w:val="0"/>
          <w:numId w:val="142"/>
        </w:numPr>
        <w:spacing w:after="200"/>
        <w:rPr>
          <w:rFonts w:cstheme="minorHAnsi"/>
          <w:szCs w:val="20"/>
        </w:rPr>
      </w:pPr>
      <w:r w:rsidRPr="00F0555A">
        <w:rPr>
          <w:rFonts w:cstheme="minorHAnsi"/>
          <w:szCs w:val="20"/>
        </w:rPr>
        <w:t xml:space="preserve">Restricting access and/or use of ports and I/O devices; and </w:t>
      </w:r>
    </w:p>
    <w:p w14:paraId="1BA7A90C" w14:textId="77777777" w:rsidR="008E021E" w:rsidRPr="00F0555A" w:rsidRDefault="008E021E" w:rsidP="00C30864">
      <w:pPr>
        <w:pStyle w:val="ListParagraph"/>
        <w:numPr>
          <w:ilvl w:val="0"/>
          <w:numId w:val="142"/>
        </w:numPr>
        <w:rPr>
          <w:rFonts w:cstheme="minorHAnsi"/>
          <w:szCs w:val="20"/>
        </w:rPr>
      </w:pPr>
      <w:r w:rsidRPr="00F0555A">
        <w:rPr>
          <w:rFonts w:cstheme="minorHAnsi"/>
          <w:szCs w:val="20"/>
        </w:rPr>
        <w:t>Ensuring audit logging is implemented and logs are reviewed on a continuous basis.</w:t>
      </w:r>
    </w:p>
    <w:p w14:paraId="0A0CDF5E" w14:textId="77777777" w:rsidR="008E021E" w:rsidRPr="004544E1" w:rsidRDefault="008E021E" w:rsidP="001F019E">
      <w:pPr>
        <w:rPr>
          <w:rFonts w:cstheme="minorHAnsi"/>
          <w:szCs w:val="20"/>
        </w:rPr>
      </w:pPr>
    </w:p>
    <w:p w14:paraId="2AE1E0DB" w14:textId="61D78D53" w:rsidR="008E021E" w:rsidRPr="004544E1" w:rsidRDefault="00F10C09" w:rsidP="00C30864">
      <w:pPr>
        <w:pStyle w:val="Heading2"/>
      </w:pPr>
      <w:bookmarkStart w:id="541" w:name="_Toc21352801"/>
      <w:bookmarkStart w:id="542" w:name="_Toc22560026"/>
      <w:bookmarkStart w:id="543" w:name="_Toc32310669"/>
      <w:bookmarkStart w:id="544" w:name="_Toc134178106"/>
      <w:bookmarkStart w:id="545" w:name="_Toc141794320"/>
      <w:bookmarkStart w:id="546" w:name="_Toc525032140"/>
      <w:r>
        <w:t xml:space="preserve">9.18 </w:t>
      </w:r>
      <w:r w:rsidR="008E021E" w:rsidRPr="004544E1">
        <w:t>ICS/SCADA/OT SECURITY</w:t>
      </w:r>
      <w:bookmarkEnd w:id="541"/>
      <w:bookmarkEnd w:id="542"/>
      <w:bookmarkEnd w:id="543"/>
      <w:bookmarkEnd w:id="544"/>
      <w:bookmarkEnd w:id="545"/>
      <w:r w:rsidR="008E021E" w:rsidRPr="004544E1">
        <w:t xml:space="preserve"> </w:t>
      </w:r>
      <w:bookmarkEnd w:id="546"/>
    </w:p>
    <w:p w14:paraId="1E5220D3" w14:textId="77777777" w:rsidR="00DE1D2E" w:rsidRPr="004544E1" w:rsidRDefault="00DE1D2E" w:rsidP="00C30864">
      <w:pPr>
        <w:rPr>
          <w:rFonts w:cstheme="minorHAnsi"/>
        </w:rPr>
      </w:pPr>
    </w:p>
    <w:p w14:paraId="367C04E1" w14:textId="35D4C52D" w:rsidR="008E021E" w:rsidRPr="004544E1" w:rsidRDefault="008E021E" w:rsidP="001F019E">
      <w:pPr>
        <w:rPr>
          <w:rFonts w:cstheme="minorHAnsi"/>
          <w:szCs w:val="20"/>
        </w:rPr>
      </w:pPr>
      <w:r w:rsidRPr="00C30864">
        <w:rPr>
          <w:rFonts w:cstheme="minorHAnsi"/>
          <w:szCs w:val="20"/>
        </w:rPr>
        <w:t xml:space="preserve">The </w:t>
      </w:r>
      <w:r w:rsidRPr="004544E1">
        <w:rPr>
          <w:rFonts w:cstheme="minorHAnsi"/>
          <w:szCs w:val="20"/>
        </w:rPr>
        <w:t>Contractor</w:t>
      </w:r>
      <w:r w:rsidRPr="00C30864">
        <w:rPr>
          <w:rFonts w:cstheme="minorHAnsi"/>
          <w:szCs w:val="20"/>
        </w:rPr>
        <w:t xml:space="preserve"> shall implement controls and processes to ensure risks, including risks to human safety, are accounted </w:t>
      </w:r>
      <w:r w:rsidR="00DE1D2E" w:rsidRPr="00C30864">
        <w:rPr>
          <w:rFonts w:cstheme="minorHAnsi"/>
          <w:szCs w:val="20"/>
        </w:rPr>
        <w:t>for,</w:t>
      </w:r>
      <w:r w:rsidRPr="00C30864">
        <w:rPr>
          <w:rFonts w:cstheme="minorHAnsi"/>
          <w:szCs w:val="20"/>
        </w:rPr>
        <w:t xml:space="preserve"> and managed in the use of Industrial Control Systems (ICS), Supervisory Control and Data Acquisition (SCADA) systems and Operational Technologies (OT).  ICS/SCADA/OT Security </w:t>
      </w:r>
      <w:r w:rsidRPr="004544E1">
        <w:rPr>
          <w:rFonts w:cstheme="minorHAnsi"/>
          <w:szCs w:val="20"/>
        </w:rPr>
        <w:t>requires the application of all of the enumerated control areas in this Bid Solicitation, including, at a minimum:</w:t>
      </w:r>
    </w:p>
    <w:p w14:paraId="729811A3" w14:textId="77777777" w:rsidR="00DE1D2E" w:rsidRPr="004544E1" w:rsidRDefault="00DE1D2E" w:rsidP="004544E1">
      <w:pPr>
        <w:rPr>
          <w:rFonts w:cstheme="minorHAnsi"/>
          <w:szCs w:val="20"/>
        </w:rPr>
      </w:pPr>
    </w:p>
    <w:p w14:paraId="4ED404FA" w14:textId="77777777" w:rsidR="008E021E" w:rsidRPr="00286401" w:rsidRDefault="008E021E" w:rsidP="000204F6">
      <w:pPr>
        <w:pStyle w:val="ListParagraph"/>
        <w:numPr>
          <w:ilvl w:val="0"/>
          <w:numId w:val="143"/>
        </w:numPr>
        <w:spacing w:after="200"/>
        <w:rPr>
          <w:rFonts w:cstheme="minorHAnsi"/>
          <w:szCs w:val="20"/>
        </w:rPr>
      </w:pPr>
      <w:r w:rsidRPr="00286401">
        <w:rPr>
          <w:rFonts w:cstheme="minorHAnsi"/>
          <w:szCs w:val="20"/>
        </w:rPr>
        <w:t>Conducting risk assessments prior to implementation and throughout the lifecycles of ICS/SCADA/OT assets;</w:t>
      </w:r>
    </w:p>
    <w:p w14:paraId="36CFD179" w14:textId="77777777" w:rsidR="008E021E" w:rsidRPr="00286401" w:rsidRDefault="008E021E" w:rsidP="000204F6">
      <w:pPr>
        <w:pStyle w:val="ListParagraph"/>
        <w:numPr>
          <w:ilvl w:val="0"/>
          <w:numId w:val="143"/>
        </w:numPr>
        <w:spacing w:after="200"/>
        <w:rPr>
          <w:rFonts w:cstheme="minorHAnsi"/>
          <w:szCs w:val="20"/>
        </w:rPr>
      </w:pPr>
      <w:r w:rsidRPr="00286401">
        <w:rPr>
          <w:rFonts w:cstheme="minorHAnsi"/>
          <w:szCs w:val="20"/>
        </w:rPr>
        <w:t>Developing policies and standards specific to ICS/SCADA/OT assets;</w:t>
      </w:r>
    </w:p>
    <w:p w14:paraId="5DA3E2F3" w14:textId="77777777" w:rsidR="008E021E" w:rsidRPr="00286401" w:rsidRDefault="008E021E" w:rsidP="000204F6">
      <w:pPr>
        <w:pStyle w:val="ListParagraph"/>
        <w:numPr>
          <w:ilvl w:val="0"/>
          <w:numId w:val="143"/>
        </w:numPr>
        <w:spacing w:after="200"/>
        <w:rPr>
          <w:rFonts w:cstheme="minorHAnsi"/>
          <w:szCs w:val="20"/>
        </w:rPr>
      </w:pPr>
      <w:r w:rsidRPr="00286401">
        <w:rPr>
          <w:rFonts w:cstheme="minorHAnsi"/>
          <w:szCs w:val="20"/>
        </w:rPr>
        <w:t>Ensuring the secure configuration of ICS/SCADA/OT assets;</w:t>
      </w:r>
    </w:p>
    <w:p w14:paraId="734675DE" w14:textId="77777777" w:rsidR="008E021E" w:rsidRPr="00286401" w:rsidRDefault="008E021E" w:rsidP="000204F6">
      <w:pPr>
        <w:pStyle w:val="ListParagraph"/>
        <w:numPr>
          <w:ilvl w:val="0"/>
          <w:numId w:val="143"/>
        </w:numPr>
        <w:spacing w:after="200"/>
        <w:rPr>
          <w:rFonts w:cstheme="minorHAnsi"/>
          <w:szCs w:val="20"/>
        </w:rPr>
      </w:pPr>
      <w:r w:rsidRPr="00286401">
        <w:rPr>
          <w:rFonts w:cstheme="minorHAnsi"/>
          <w:szCs w:val="20"/>
        </w:rPr>
        <w:t>Segmenting ICS/SCADA/OT networks from the rest of the Contractor’s networks;</w:t>
      </w:r>
    </w:p>
    <w:p w14:paraId="7124AD92" w14:textId="77777777" w:rsidR="008E021E" w:rsidRPr="00286401" w:rsidRDefault="008E021E" w:rsidP="000204F6">
      <w:pPr>
        <w:pStyle w:val="ListParagraph"/>
        <w:numPr>
          <w:ilvl w:val="0"/>
          <w:numId w:val="143"/>
        </w:numPr>
        <w:spacing w:after="200"/>
        <w:rPr>
          <w:rFonts w:cstheme="minorHAnsi"/>
          <w:szCs w:val="20"/>
        </w:rPr>
      </w:pPr>
      <w:r w:rsidRPr="00286401">
        <w:rPr>
          <w:rFonts w:cstheme="minorHAnsi"/>
          <w:szCs w:val="20"/>
        </w:rPr>
        <w:t>Ensuring least privilege and strong authentication controls are implemented;</w:t>
      </w:r>
    </w:p>
    <w:p w14:paraId="2723B7D8" w14:textId="77777777" w:rsidR="008E021E" w:rsidRPr="00286401" w:rsidRDefault="008E021E" w:rsidP="000204F6">
      <w:pPr>
        <w:pStyle w:val="ListParagraph"/>
        <w:numPr>
          <w:ilvl w:val="0"/>
          <w:numId w:val="143"/>
        </w:numPr>
        <w:spacing w:after="200"/>
        <w:rPr>
          <w:rFonts w:cstheme="minorHAnsi"/>
          <w:szCs w:val="20"/>
        </w:rPr>
      </w:pPr>
      <w:r w:rsidRPr="00286401">
        <w:rPr>
          <w:rFonts w:cstheme="minorHAnsi"/>
          <w:szCs w:val="20"/>
        </w:rPr>
        <w:t>Implementing redundant designs or failover capabilities to prevent business disruption or physical damage; and</w:t>
      </w:r>
    </w:p>
    <w:p w14:paraId="2050B269" w14:textId="77777777" w:rsidR="008E021E" w:rsidRPr="00286401" w:rsidRDefault="008E021E" w:rsidP="00C30864">
      <w:pPr>
        <w:pStyle w:val="ListParagraph"/>
        <w:numPr>
          <w:ilvl w:val="0"/>
          <w:numId w:val="143"/>
        </w:numPr>
        <w:rPr>
          <w:rFonts w:cstheme="minorHAnsi"/>
          <w:szCs w:val="20"/>
        </w:rPr>
      </w:pPr>
      <w:r w:rsidRPr="00286401">
        <w:rPr>
          <w:rFonts w:cstheme="minorHAnsi"/>
          <w:szCs w:val="20"/>
        </w:rPr>
        <w:t>Conducting regular maintenance on ICS/SCADA/OT systems.</w:t>
      </w:r>
    </w:p>
    <w:p w14:paraId="52D930EC" w14:textId="77777777" w:rsidR="008E021E" w:rsidRPr="004544E1" w:rsidRDefault="008E021E" w:rsidP="001F019E">
      <w:pPr>
        <w:rPr>
          <w:rFonts w:cstheme="minorHAnsi"/>
          <w:szCs w:val="20"/>
        </w:rPr>
      </w:pPr>
    </w:p>
    <w:p w14:paraId="7136B236" w14:textId="61DE0339" w:rsidR="008E021E" w:rsidRPr="00855B93" w:rsidRDefault="00855B93" w:rsidP="00C30864">
      <w:pPr>
        <w:pStyle w:val="Heading2"/>
      </w:pPr>
      <w:bookmarkStart w:id="547" w:name="_Toc21352802"/>
      <w:bookmarkStart w:id="548" w:name="_Toc22560027"/>
      <w:bookmarkStart w:id="549" w:name="_Toc32310670"/>
      <w:bookmarkStart w:id="550" w:name="_Toc134178107"/>
      <w:bookmarkStart w:id="551" w:name="_Toc141794321"/>
      <w:bookmarkStart w:id="552" w:name="_Toc525032141"/>
      <w:r>
        <w:t xml:space="preserve">9.19 </w:t>
      </w:r>
      <w:r w:rsidR="008E021E" w:rsidRPr="004544E1">
        <w:t>INTERNET OF THINGS SECURITY</w:t>
      </w:r>
      <w:bookmarkEnd w:id="547"/>
      <w:bookmarkEnd w:id="548"/>
      <w:bookmarkEnd w:id="549"/>
      <w:bookmarkEnd w:id="550"/>
      <w:bookmarkEnd w:id="551"/>
      <w:r w:rsidR="008E021E" w:rsidRPr="004544E1">
        <w:t xml:space="preserve"> </w:t>
      </w:r>
      <w:bookmarkEnd w:id="552"/>
    </w:p>
    <w:p w14:paraId="59ACDD0B" w14:textId="77777777" w:rsidR="00DE1D2E" w:rsidRPr="004544E1" w:rsidRDefault="00DE1D2E" w:rsidP="00C30864">
      <w:pPr>
        <w:rPr>
          <w:rFonts w:cstheme="minorHAnsi"/>
        </w:rPr>
      </w:pPr>
    </w:p>
    <w:p w14:paraId="5A5FB1B5" w14:textId="5849856B" w:rsidR="008E021E" w:rsidRPr="004544E1" w:rsidRDefault="008E021E" w:rsidP="001F019E">
      <w:pPr>
        <w:rPr>
          <w:rFonts w:cstheme="minorHAnsi"/>
          <w:szCs w:val="20"/>
        </w:rPr>
      </w:pPr>
      <w:r w:rsidRPr="004544E1">
        <w:rPr>
          <w:rFonts w:cstheme="minorHAnsi"/>
          <w:szCs w:val="20"/>
        </w:rPr>
        <w:t xml:space="preserve">The Contractor shall implement controls and processes to ensure risks are accounted for and managed in the use of Internet of Things (IoT) devices including, but not limited to, physical devices, vehicles, </w:t>
      </w:r>
      <w:r w:rsidR="00DE1D2E" w:rsidRPr="004544E1">
        <w:rPr>
          <w:rFonts w:cstheme="minorHAnsi"/>
          <w:szCs w:val="20"/>
        </w:rPr>
        <w:t>appliances,</w:t>
      </w:r>
      <w:r w:rsidRPr="004544E1">
        <w:rPr>
          <w:rFonts w:cstheme="minorHAnsi"/>
          <w:szCs w:val="20"/>
        </w:rPr>
        <w:t xml:space="preserve"> and other items embedded with electronics, software, sensors, actuators, and network connectivity which enables these devices to connect and exchange data. IoT security shall include, at a minimum, the following:</w:t>
      </w:r>
    </w:p>
    <w:p w14:paraId="6D6D8B0D" w14:textId="77777777" w:rsidR="00DE1D2E" w:rsidRPr="004544E1" w:rsidRDefault="00DE1D2E" w:rsidP="004544E1">
      <w:pPr>
        <w:rPr>
          <w:rFonts w:cstheme="minorHAnsi"/>
          <w:szCs w:val="20"/>
        </w:rPr>
      </w:pPr>
    </w:p>
    <w:p w14:paraId="243162C5" w14:textId="77777777" w:rsidR="008E021E" w:rsidRPr="006041C8" w:rsidRDefault="008E021E" w:rsidP="000204F6">
      <w:pPr>
        <w:pStyle w:val="ListParagraph"/>
        <w:numPr>
          <w:ilvl w:val="0"/>
          <w:numId w:val="144"/>
        </w:numPr>
        <w:spacing w:after="200"/>
        <w:rPr>
          <w:rFonts w:cstheme="minorHAnsi"/>
          <w:szCs w:val="20"/>
        </w:rPr>
      </w:pPr>
      <w:r w:rsidRPr="006041C8">
        <w:rPr>
          <w:rFonts w:cstheme="minorHAnsi"/>
          <w:szCs w:val="20"/>
        </w:rPr>
        <w:t>Developing policies and standards specific to IoT assets;</w:t>
      </w:r>
    </w:p>
    <w:p w14:paraId="15A6D644" w14:textId="77777777" w:rsidR="008E021E" w:rsidRPr="006041C8" w:rsidRDefault="008E021E" w:rsidP="000204F6">
      <w:pPr>
        <w:pStyle w:val="ListParagraph"/>
        <w:numPr>
          <w:ilvl w:val="0"/>
          <w:numId w:val="144"/>
        </w:numPr>
        <w:spacing w:after="200"/>
        <w:rPr>
          <w:rFonts w:cstheme="minorHAnsi"/>
          <w:szCs w:val="20"/>
        </w:rPr>
      </w:pPr>
      <w:r w:rsidRPr="006041C8">
        <w:rPr>
          <w:rFonts w:cstheme="minorHAnsi"/>
          <w:szCs w:val="20"/>
        </w:rPr>
        <w:t>Ensuring the secure configuration of IoT assets;</w:t>
      </w:r>
    </w:p>
    <w:p w14:paraId="3C76B91C" w14:textId="77777777" w:rsidR="008E021E" w:rsidRPr="006041C8" w:rsidRDefault="008E021E" w:rsidP="000204F6">
      <w:pPr>
        <w:pStyle w:val="ListParagraph"/>
        <w:numPr>
          <w:ilvl w:val="0"/>
          <w:numId w:val="144"/>
        </w:numPr>
        <w:spacing w:after="200"/>
        <w:rPr>
          <w:rFonts w:cstheme="minorHAnsi"/>
          <w:szCs w:val="20"/>
        </w:rPr>
      </w:pPr>
      <w:r w:rsidRPr="006041C8">
        <w:rPr>
          <w:rFonts w:cstheme="minorHAnsi"/>
          <w:szCs w:val="20"/>
        </w:rPr>
        <w:t>Conducting risk assessments prior to implementation and throughout the lifecycles of IoT assets;</w:t>
      </w:r>
    </w:p>
    <w:p w14:paraId="31A828CF" w14:textId="77777777" w:rsidR="008E021E" w:rsidRPr="006041C8" w:rsidRDefault="008E021E" w:rsidP="000204F6">
      <w:pPr>
        <w:pStyle w:val="ListParagraph"/>
        <w:numPr>
          <w:ilvl w:val="0"/>
          <w:numId w:val="144"/>
        </w:numPr>
        <w:spacing w:after="200"/>
        <w:rPr>
          <w:rFonts w:cstheme="minorHAnsi"/>
          <w:szCs w:val="20"/>
        </w:rPr>
      </w:pPr>
      <w:r w:rsidRPr="006041C8">
        <w:rPr>
          <w:rFonts w:cstheme="minorHAnsi"/>
          <w:szCs w:val="20"/>
        </w:rPr>
        <w:t>Segmenting IoT networks from the rest of the Contractor’s networks; and</w:t>
      </w:r>
    </w:p>
    <w:p w14:paraId="68D4DE6D" w14:textId="77777777" w:rsidR="004E1E6C" w:rsidRPr="006041C8" w:rsidRDefault="008E021E" w:rsidP="00C30864">
      <w:pPr>
        <w:pStyle w:val="ListParagraph"/>
        <w:numPr>
          <w:ilvl w:val="0"/>
          <w:numId w:val="144"/>
        </w:numPr>
        <w:rPr>
          <w:rFonts w:cstheme="minorHAnsi"/>
          <w:szCs w:val="20"/>
        </w:rPr>
      </w:pPr>
      <w:r w:rsidRPr="006041C8">
        <w:rPr>
          <w:rFonts w:cstheme="minorHAnsi"/>
          <w:szCs w:val="20"/>
        </w:rPr>
        <w:t>Ensuring least privilege and strong authentication controls are implemented.</w:t>
      </w:r>
      <w:bookmarkStart w:id="553" w:name="_Toc21352803"/>
      <w:bookmarkStart w:id="554" w:name="_Toc22560028"/>
      <w:bookmarkStart w:id="555" w:name="_Toc32310671"/>
      <w:bookmarkStart w:id="556" w:name="_Toc134178108"/>
      <w:bookmarkStart w:id="557" w:name="_Toc525032142"/>
    </w:p>
    <w:p w14:paraId="32EA58E2" w14:textId="77777777" w:rsidR="004E1E6C" w:rsidRPr="004544E1" w:rsidRDefault="004E1E6C" w:rsidP="001F019E">
      <w:pPr>
        <w:rPr>
          <w:rFonts w:cstheme="minorHAnsi"/>
          <w:szCs w:val="20"/>
        </w:rPr>
      </w:pPr>
    </w:p>
    <w:p w14:paraId="5170A72A" w14:textId="61E587A2" w:rsidR="008E021E" w:rsidRPr="004544E1" w:rsidRDefault="006041C8" w:rsidP="00C30864">
      <w:pPr>
        <w:pStyle w:val="Heading2"/>
      </w:pPr>
      <w:bookmarkStart w:id="558" w:name="_Toc141794322"/>
      <w:r>
        <w:t xml:space="preserve">9.20 </w:t>
      </w:r>
      <w:r w:rsidR="008E021E" w:rsidRPr="004544E1">
        <w:t>MOBILE DEVICE SECURITY</w:t>
      </w:r>
      <w:bookmarkEnd w:id="553"/>
      <w:bookmarkEnd w:id="554"/>
      <w:bookmarkEnd w:id="555"/>
      <w:bookmarkEnd w:id="556"/>
      <w:bookmarkEnd w:id="558"/>
      <w:r w:rsidR="008E021E" w:rsidRPr="004544E1">
        <w:t xml:space="preserve"> </w:t>
      </w:r>
      <w:bookmarkEnd w:id="557"/>
    </w:p>
    <w:p w14:paraId="415788A2" w14:textId="77777777" w:rsidR="004E1E6C" w:rsidRPr="004544E1" w:rsidRDefault="004E1E6C" w:rsidP="00C30864">
      <w:pPr>
        <w:rPr>
          <w:rFonts w:cstheme="minorHAnsi"/>
        </w:rPr>
      </w:pPr>
    </w:p>
    <w:p w14:paraId="69C9DB09" w14:textId="77777777" w:rsidR="008E021E" w:rsidRPr="004544E1" w:rsidRDefault="008E021E" w:rsidP="001F019E">
      <w:pPr>
        <w:rPr>
          <w:rFonts w:cstheme="minorHAnsi"/>
          <w:szCs w:val="20"/>
        </w:rPr>
      </w:pPr>
      <w:r w:rsidRPr="004544E1">
        <w:rPr>
          <w:rFonts w:cstheme="minorHAnsi"/>
          <w:szCs w:val="20"/>
        </w:rPr>
        <w:t>The Contractor shall establish administrative, technical, and physical security controls required to effectively manage the risks introduced by mobile devices used for organizational business purposes.  Mobile device security shall include, at a minimum, the following:</w:t>
      </w:r>
    </w:p>
    <w:p w14:paraId="00E512B5" w14:textId="77777777" w:rsidR="004E1E6C" w:rsidRPr="004544E1" w:rsidRDefault="004E1E6C" w:rsidP="004544E1">
      <w:pPr>
        <w:rPr>
          <w:rFonts w:cstheme="minorHAnsi"/>
          <w:szCs w:val="20"/>
        </w:rPr>
      </w:pPr>
    </w:p>
    <w:p w14:paraId="7FE4CDDE" w14:textId="77777777" w:rsidR="008E021E" w:rsidRPr="004C18F5" w:rsidRDefault="008E021E" w:rsidP="000204F6">
      <w:pPr>
        <w:pStyle w:val="ListParagraph"/>
        <w:numPr>
          <w:ilvl w:val="0"/>
          <w:numId w:val="145"/>
        </w:numPr>
        <w:spacing w:after="200"/>
        <w:rPr>
          <w:rFonts w:eastAsia="Calibri" w:cstheme="minorHAnsi"/>
          <w:szCs w:val="20"/>
        </w:rPr>
      </w:pPr>
      <w:r w:rsidRPr="004C18F5">
        <w:rPr>
          <w:rFonts w:eastAsia="Calibri" w:cstheme="minorHAnsi"/>
          <w:szCs w:val="20"/>
        </w:rPr>
        <w:t>Establishing requirements for authorization to use mobile devices for organizational business purposes;</w:t>
      </w:r>
    </w:p>
    <w:p w14:paraId="07BAC98B" w14:textId="77777777" w:rsidR="008E021E" w:rsidRPr="004C18F5" w:rsidRDefault="008E021E" w:rsidP="000204F6">
      <w:pPr>
        <w:pStyle w:val="ListParagraph"/>
        <w:numPr>
          <w:ilvl w:val="0"/>
          <w:numId w:val="145"/>
        </w:numPr>
        <w:spacing w:after="200"/>
        <w:rPr>
          <w:rFonts w:eastAsia="Calibri" w:cstheme="minorHAnsi"/>
          <w:szCs w:val="20"/>
        </w:rPr>
      </w:pPr>
      <w:r w:rsidRPr="004C18F5">
        <w:rPr>
          <w:rFonts w:eastAsia="Calibri" w:cstheme="minorHAnsi"/>
          <w:szCs w:val="20"/>
        </w:rPr>
        <w:t>Establishing Bring Your Own Device (BYOD) processes and restrictions;</w:t>
      </w:r>
    </w:p>
    <w:p w14:paraId="23D291C5" w14:textId="77777777" w:rsidR="008E021E" w:rsidRPr="004C18F5" w:rsidRDefault="008E021E" w:rsidP="000204F6">
      <w:pPr>
        <w:pStyle w:val="ListParagraph"/>
        <w:numPr>
          <w:ilvl w:val="0"/>
          <w:numId w:val="145"/>
        </w:numPr>
        <w:spacing w:after="200"/>
        <w:rPr>
          <w:rFonts w:eastAsia="Calibri" w:cstheme="minorHAnsi"/>
          <w:szCs w:val="20"/>
        </w:rPr>
      </w:pPr>
      <w:r w:rsidRPr="004C18F5">
        <w:rPr>
          <w:rFonts w:eastAsia="Calibri" w:cstheme="minorHAnsi"/>
          <w:szCs w:val="20"/>
        </w:rPr>
        <w:t>Establishing physical and logical access controls;</w:t>
      </w:r>
    </w:p>
    <w:p w14:paraId="602EF5DA" w14:textId="77777777" w:rsidR="008E021E" w:rsidRPr="004C18F5" w:rsidRDefault="008E021E" w:rsidP="000204F6">
      <w:pPr>
        <w:pStyle w:val="ListParagraph"/>
        <w:numPr>
          <w:ilvl w:val="0"/>
          <w:numId w:val="145"/>
        </w:numPr>
        <w:spacing w:after="200"/>
        <w:rPr>
          <w:rFonts w:eastAsia="Calibri" w:cstheme="minorHAnsi"/>
          <w:szCs w:val="20"/>
        </w:rPr>
      </w:pPr>
      <w:r w:rsidRPr="004C18F5">
        <w:rPr>
          <w:rFonts w:eastAsia="Calibri" w:cstheme="minorHAnsi"/>
          <w:szCs w:val="20"/>
        </w:rPr>
        <w:t>Implementing network access restrictions for mobile devices;</w:t>
      </w:r>
    </w:p>
    <w:p w14:paraId="049A8A62" w14:textId="12AA63F0" w:rsidR="008E021E" w:rsidRPr="004C18F5" w:rsidRDefault="008E021E" w:rsidP="000204F6">
      <w:pPr>
        <w:pStyle w:val="ListParagraph"/>
        <w:numPr>
          <w:ilvl w:val="0"/>
          <w:numId w:val="145"/>
        </w:numPr>
        <w:spacing w:after="200"/>
        <w:rPr>
          <w:rFonts w:eastAsia="Calibri" w:cstheme="minorHAnsi"/>
          <w:szCs w:val="20"/>
        </w:rPr>
      </w:pPr>
      <w:r w:rsidRPr="004C18F5">
        <w:rPr>
          <w:rFonts w:eastAsia="Calibri" w:cstheme="minorHAnsi"/>
          <w:szCs w:val="20"/>
        </w:rPr>
        <w:t xml:space="preserve">Implementing mobile device management solutions to provide centralized management of mobile devices and to ensure technical security controls (e.g. encryption, authentication, </w:t>
      </w:r>
      <w:r w:rsidR="007D27CB" w:rsidRPr="004C18F5">
        <w:rPr>
          <w:rFonts w:eastAsia="Calibri" w:cstheme="minorHAnsi"/>
          <w:szCs w:val="20"/>
        </w:rPr>
        <w:t>remote wipe</w:t>
      </w:r>
      <w:r w:rsidRPr="004C18F5">
        <w:rPr>
          <w:rFonts w:eastAsia="Calibri" w:cstheme="minorHAnsi"/>
          <w:szCs w:val="20"/>
        </w:rPr>
        <w:t xml:space="preserve">, etc.) are implemented and updated as necessary; </w:t>
      </w:r>
    </w:p>
    <w:p w14:paraId="37BB9171" w14:textId="77777777" w:rsidR="008E021E" w:rsidRPr="004C18F5" w:rsidRDefault="008E021E" w:rsidP="000204F6">
      <w:pPr>
        <w:pStyle w:val="ListParagraph"/>
        <w:numPr>
          <w:ilvl w:val="0"/>
          <w:numId w:val="145"/>
        </w:numPr>
        <w:spacing w:after="200"/>
        <w:rPr>
          <w:rFonts w:eastAsia="Calibri" w:cstheme="minorHAnsi"/>
          <w:szCs w:val="20"/>
        </w:rPr>
      </w:pPr>
      <w:r w:rsidRPr="004C18F5">
        <w:rPr>
          <w:rFonts w:eastAsia="Calibri" w:cstheme="minorHAnsi"/>
          <w:szCs w:val="20"/>
        </w:rPr>
        <w:t>Establishing approved application stores from which applications can be acquired;</w:t>
      </w:r>
    </w:p>
    <w:p w14:paraId="31C76C9A" w14:textId="77777777" w:rsidR="008E021E" w:rsidRPr="004C18F5" w:rsidRDefault="008E021E" w:rsidP="000204F6">
      <w:pPr>
        <w:pStyle w:val="ListParagraph"/>
        <w:numPr>
          <w:ilvl w:val="0"/>
          <w:numId w:val="145"/>
        </w:numPr>
        <w:spacing w:after="200"/>
        <w:rPr>
          <w:rFonts w:eastAsia="Calibri" w:cstheme="minorHAnsi"/>
          <w:szCs w:val="20"/>
        </w:rPr>
      </w:pPr>
      <w:r w:rsidRPr="004C18F5">
        <w:rPr>
          <w:rFonts w:eastAsia="Calibri" w:cstheme="minorHAnsi"/>
          <w:szCs w:val="20"/>
        </w:rPr>
        <w:t>Establishing lists approved applications that can be used; and</w:t>
      </w:r>
    </w:p>
    <w:p w14:paraId="2739F76B" w14:textId="77777777" w:rsidR="007D27CB" w:rsidRPr="004C18F5" w:rsidRDefault="008E021E" w:rsidP="00C30864">
      <w:pPr>
        <w:pStyle w:val="ListParagraph"/>
        <w:numPr>
          <w:ilvl w:val="0"/>
          <w:numId w:val="145"/>
        </w:numPr>
        <w:rPr>
          <w:rFonts w:eastAsia="Calibri" w:cstheme="minorHAnsi"/>
          <w:szCs w:val="20"/>
        </w:rPr>
      </w:pPr>
      <w:r w:rsidRPr="004C18F5">
        <w:rPr>
          <w:rFonts w:eastAsia="Calibri" w:cstheme="minorHAnsi"/>
          <w:szCs w:val="20"/>
        </w:rPr>
        <w:t>Training of mobile device users regarding security and safety.</w:t>
      </w:r>
      <w:bookmarkStart w:id="559" w:name="_Toc21352804"/>
      <w:bookmarkStart w:id="560" w:name="_Toc22560029"/>
      <w:bookmarkStart w:id="561" w:name="_Toc32310672"/>
      <w:bookmarkStart w:id="562" w:name="_Toc134178109"/>
      <w:bookmarkStart w:id="563" w:name="_Toc525032143"/>
    </w:p>
    <w:p w14:paraId="4CD6A30D" w14:textId="77777777" w:rsidR="007D27CB" w:rsidRPr="004544E1" w:rsidRDefault="007D27CB" w:rsidP="001F019E">
      <w:pPr>
        <w:rPr>
          <w:rFonts w:eastAsia="Calibri" w:cstheme="minorHAnsi"/>
          <w:szCs w:val="20"/>
        </w:rPr>
      </w:pPr>
    </w:p>
    <w:p w14:paraId="6521CFE9" w14:textId="26EE66AB" w:rsidR="008E021E" w:rsidRPr="004544E1" w:rsidRDefault="004C18F5" w:rsidP="00C30864">
      <w:pPr>
        <w:pStyle w:val="Heading2"/>
        <w:rPr>
          <w:rFonts w:eastAsia="Calibri"/>
        </w:rPr>
      </w:pPr>
      <w:bookmarkStart w:id="564" w:name="_Toc141794323"/>
      <w:r>
        <w:rPr>
          <w:rFonts w:eastAsia="Calibri"/>
        </w:rPr>
        <w:t xml:space="preserve">9.21 </w:t>
      </w:r>
      <w:r w:rsidR="008E021E" w:rsidRPr="004544E1">
        <w:rPr>
          <w:rFonts w:eastAsia="Calibri"/>
        </w:rPr>
        <w:t>NETWORK SECURITY</w:t>
      </w:r>
      <w:bookmarkEnd w:id="559"/>
      <w:bookmarkEnd w:id="560"/>
      <w:bookmarkEnd w:id="561"/>
      <w:bookmarkEnd w:id="562"/>
      <w:bookmarkEnd w:id="564"/>
      <w:r w:rsidR="008E021E" w:rsidRPr="004544E1">
        <w:rPr>
          <w:rFonts w:eastAsia="Calibri"/>
        </w:rPr>
        <w:t xml:space="preserve"> </w:t>
      </w:r>
      <w:bookmarkEnd w:id="563"/>
    </w:p>
    <w:p w14:paraId="1B147805" w14:textId="77777777" w:rsidR="007D27CB" w:rsidRPr="004544E1" w:rsidRDefault="007D27CB" w:rsidP="00C30864">
      <w:pPr>
        <w:rPr>
          <w:rFonts w:eastAsia="Calibri" w:cstheme="minorHAnsi"/>
        </w:rPr>
      </w:pPr>
    </w:p>
    <w:p w14:paraId="5D31F815" w14:textId="77777777" w:rsidR="008E021E" w:rsidRPr="004544E1" w:rsidRDefault="008E021E" w:rsidP="001F019E">
      <w:pPr>
        <w:rPr>
          <w:rFonts w:cstheme="minorHAnsi"/>
          <w:szCs w:val="20"/>
        </w:rPr>
      </w:pPr>
      <w:r w:rsidRPr="004544E1">
        <w:rPr>
          <w:rFonts w:cstheme="minorHAnsi"/>
          <w:szCs w:val="20"/>
        </w:rPr>
        <w:t>The Contractor shall implement defense-in-depth and least privilege strategies for securing the information technology networks that it operates. To ensure information technology resources are available to authorized network clients and protected from unauthorized access, the Contractor shall:</w:t>
      </w:r>
    </w:p>
    <w:p w14:paraId="748AEAEF" w14:textId="77777777" w:rsidR="007D27CB" w:rsidRPr="004544E1" w:rsidRDefault="007D27CB" w:rsidP="004544E1">
      <w:pPr>
        <w:rPr>
          <w:rFonts w:eastAsiaTheme="minorHAnsi" w:cstheme="minorHAnsi"/>
          <w:szCs w:val="20"/>
        </w:rPr>
      </w:pPr>
    </w:p>
    <w:p w14:paraId="610720AF" w14:textId="77777777" w:rsidR="008E021E" w:rsidRPr="007808D4" w:rsidRDefault="008E021E" w:rsidP="000204F6">
      <w:pPr>
        <w:pStyle w:val="ListParagraph"/>
        <w:numPr>
          <w:ilvl w:val="0"/>
          <w:numId w:val="146"/>
        </w:numPr>
        <w:spacing w:after="200"/>
        <w:rPr>
          <w:rFonts w:cstheme="minorHAnsi"/>
          <w:szCs w:val="20"/>
        </w:rPr>
      </w:pPr>
      <w:r w:rsidRPr="007808D4">
        <w:rPr>
          <w:rFonts w:cstheme="minorHAnsi"/>
          <w:szCs w:val="20"/>
        </w:rPr>
        <w:t xml:space="preserve">Include protection mechanisms for network communications and infrastructure (e.g. layered defenses, denial of service protection, encryption for data in transit, etc.); </w:t>
      </w:r>
    </w:p>
    <w:p w14:paraId="697DB85B" w14:textId="77777777" w:rsidR="008E021E" w:rsidRPr="007808D4" w:rsidRDefault="008E021E" w:rsidP="000204F6">
      <w:pPr>
        <w:pStyle w:val="ListParagraph"/>
        <w:numPr>
          <w:ilvl w:val="0"/>
          <w:numId w:val="146"/>
        </w:numPr>
        <w:spacing w:after="200"/>
        <w:rPr>
          <w:rFonts w:cstheme="minorHAnsi"/>
          <w:szCs w:val="20"/>
        </w:rPr>
      </w:pPr>
      <w:r w:rsidRPr="007808D4">
        <w:rPr>
          <w:rFonts w:cstheme="minorHAnsi"/>
          <w:szCs w:val="20"/>
        </w:rPr>
        <w:t xml:space="preserve">Include protection mechanisms for network boundaries (e.g. limit network access points, implement firewalls, use Internet proxies, restrict split tunneling, etc.); </w:t>
      </w:r>
    </w:p>
    <w:p w14:paraId="171672A6" w14:textId="77777777" w:rsidR="008E021E" w:rsidRPr="007808D4" w:rsidRDefault="008E021E" w:rsidP="000204F6">
      <w:pPr>
        <w:pStyle w:val="ListParagraph"/>
        <w:numPr>
          <w:ilvl w:val="0"/>
          <w:numId w:val="146"/>
        </w:numPr>
        <w:spacing w:after="200"/>
        <w:rPr>
          <w:rFonts w:cstheme="minorHAnsi"/>
          <w:szCs w:val="20"/>
        </w:rPr>
      </w:pPr>
      <w:r w:rsidRPr="007808D4">
        <w:rPr>
          <w:rFonts w:cstheme="minorHAnsi"/>
          <w:szCs w:val="20"/>
        </w:rPr>
        <w:t>Control the flow of information (e.g. deny traffic by default/allow by exception, implement Access Control Lists, etc.); and</w:t>
      </w:r>
    </w:p>
    <w:p w14:paraId="72049C20" w14:textId="77777777" w:rsidR="0065151A" w:rsidRPr="007808D4" w:rsidRDefault="008E021E" w:rsidP="00C30864">
      <w:pPr>
        <w:pStyle w:val="ListParagraph"/>
        <w:numPr>
          <w:ilvl w:val="0"/>
          <w:numId w:val="146"/>
        </w:numPr>
        <w:rPr>
          <w:rFonts w:cstheme="minorHAnsi"/>
          <w:szCs w:val="20"/>
        </w:rPr>
      </w:pPr>
      <w:r w:rsidRPr="007808D4">
        <w:rPr>
          <w:rFonts w:cstheme="minorHAnsi"/>
          <w:szCs w:val="20"/>
        </w:rPr>
        <w:t xml:space="preserve">Control access to the Contractor’s information systems (e.g. network segmentation, network intrusion detection and prevention systems, wireless restrictions, etc.). </w:t>
      </w:r>
      <w:bookmarkStart w:id="565" w:name="_Toc21352805"/>
      <w:bookmarkStart w:id="566" w:name="_Toc22560030"/>
      <w:bookmarkStart w:id="567" w:name="_Toc32310673"/>
      <w:bookmarkStart w:id="568" w:name="_Toc134178110"/>
      <w:bookmarkStart w:id="569" w:name="_Toc525032144"/>
    </w:p>
    <w:p w14:paraId="02629E6B" w14:textId="77777777" w:rsidR="0065151A" w:rsidRPr="004544E1" w:rsidRDefault="0065151A" w:rsidP="00C30864">
      <w:pPr>
        <w:rPr>
          <w:rFonts w:cstheme="minorHAnsi"/>
          <w:szCs w:val="20"/>
        </w:rPr>
      </w:pPr>
    </w:p>
    <w:p w14:paraId="1ADAF498" w14:textId="206707FC" w:rsidR="008E021E" w:rsidRPr="004544E1" w:rsidRDefault="00E417E8" w:rsidP="00C30864">
      <w:pPr>
        <w:pStyle w:val="Heading2"/>
      </w:pPr>
      <w:bookmarkStart w:id="570" w:name="_Toc141794324"/>
      <w:r>
        <w:t xml:space="preserve">9.22 </w:t>
      </w:r>
      <w:r w:rsidR="008E021E" w:rsidRPr="004544E1">
        <w:t>CLOUD SECURITY</w:t>
      </w:r>
      <w:bookmarkEnd w:id="565"/>
      <w:bookmarkEnd w:id="566"/>
      <w:bookmarkEnd w:id="567"/>
      <w:bookmarkEnd w:id="568"/>
      <w:bookmarkEnd w:id="570"/>
      <w:r w:rsidR="008E021E" w:rsidRPr="004544E1">
        <w:t xml:space="preserve"> </w:t>
      </w:r>
      <w:bookmarkEnd w:id="569"/>
    </w:p>
    <w:p w14:paraId="7790F56A" w14:textId="77777777" w:rsidR="0065151A" w:rsidRPr="004544E1" w:rsidRDefault="0065151A" w:rsidP="00C30864">
      <w:pPr>
        <w:rPr>
          <w:rFonts w:cstheme="minorHAnsi"/>
        </w:rPr>
      </w:pPr>
    </w:p>
    <w:p w14:paraId="5CE625F6" w14:textId="77777777" w:rsidR="008E021E" w:rsidRPr="004544E1" w:rsidRDefault="008E021E" w:rsidP="001F019E">
      <w:pPr>
        <w:rPr>
          <w:rFonts w:cstheme="minorHAnsi"/>
          <w:szCs w:val="20"/>
        </w:rPr>
      </w:pPr>
      <w:r w:rsidRPr="004544E1">
        <w:rPr>
          <w:rFonts w:cstheme="minorHAnsi"/>
          <w:szCs w:val="20"/>
        </w:rPr>
        <w:t>The Contractor shall establish security requirements that govern the use of private, public, and hybrid cloud environments to ensure risks associated with a potential loss of confidentiality, integrity, availability, and privacy are managed.  This shall ensure, at a minimum, the following:</w:t>
      </w:r>
    </w:p>
    <w:p w14:paraId="5F32AD53" w14:textId="77777777" w:rsidR="0065151A" w:rsidRPr="004544E1" w:rsidRDefault="0065151A" w:rsidP="004544E1">
      <w:pPr>
        <w:rPr>
          <w:rFonts w:cstheme="minorHAnsi"/>
          <w:szCs w:val="20"/>
        </w:rPr>
      </w:pPr>
    </w:p>
    <w:p w14:paraId="044B37CC" w14:textId="77777777" w:rsidR="008E021E" w:rsidRPr="00F81A7B" w:rsidRDefault="008E021E" w:rsidP="000204F6">
      <w:pPr>
        <w:pStyle w:val="ListParagraph"/>
        <w:numPr>
          <w:ilvl w:val="0"/>
          <w:numId w:val="147"/>
        </w:numPr>
        <w:spacing w:after="200"/>
        <w:rPr>
          <w:rFonts w:cstheme="minorHAnsi"/>
          <w:szCs w:val="20"/>
        </w:rPr>
      </w:pPr>
      <w:r w:rsidRPr="00F81A7B">
        <w:rPr>
          <w:rFonts w:cstheme="minorHAnsi"/>
          <w:szCs w:val="20"/>
        </w:rPr>
        <w:t>Security is accounted for in the acquisition and development of cloud services;</w:t>
      </w:r>
    </w:p>
    <w:p w14:paraId="54A83006" w14:textId="77777777" w:rsidR="008E021E" w:rsidRPr="00F81A7B" w:rsidRDefault="008E021E" w:rsidP="000204F6">
      <w:pPr>
        <w:pStyle w:val="ListParagraph"/>
        <w:numPr>
          <w:ilvl w:val="0"/>
          <w:numId w:val="147"/>
        </w:numPr>
        <w:spacing w:after="200"/>
        <w:rPr>
          <w:rFonts w:cstheme="minorHAnsi"/>
          <w:szCs w:val="20"/>
        </w:rPr>
      </w:pPr>
      <w:r w:rsidRPr="00F81A7B">
        <w:rPr>
          <w:rFonts w:cstheme="minorHAnsi"/>
          <w:szCs w:val="20"/>
        </w:rPr>
        <w:t xml:space="preserve">The design, configuration, and implementation of cloud-based applications, infrastructure and system-system interfaces are conducted in accordance with mutually agreed-upon service, security, and capacity-level expectations; </w:t>
      </w:r>
    </w:p>
    <w:p w14:paraId="534748BF" w14:textId="77777777" w:rsidR="008E021E" w:rsidRPr="00F81A7B" w:rsidRDefault="008E021E" w:rsidP="000204F6">
      <w:pPr>
        <w:pStyle w:val="ListParagraph"/>
        <w:numPr>
          <w:ilvl w:val="0"/>
          <w:numId w:val="147"/>
        </w:numPr>
        <w:spacing w:after="200"/>
        <w:rPr>
          <w:rFonts w:cstheme="minorHAnsi"/>
          <w:szCs w:val="20"/>
        </w:rPr>
      </w:pPr>
      <w:r w:rsidRPr="00F81A7B">
        <w:rPr>
          <w:rFonts w:cstheme="minorHAnsi"/>
          <w:szCs w:val="20"/>
        </w:rPr>
        <w:lastRenderedPageBreak/>
        <w:t>Security roles and responsibilities for the Contractor and the cloud provider are delineated and documented; and</w:t>
      </w:r>
    </w:p>
    <w:p w14:paraId="70BE96CF" w14:textId="77777777" w:rsidR="008E021E" w:rsidRPr="00F81A7B" w:rsidRDefault="008E021E" w:rsidP="00C30864">
      <w:pPr>
        <w:pStyle w:val="ListParagraph"/>
        <w:numPr>
          <w:ilvl w:val="0"/>
          <w:numId w:val="147"/>
        </w:numPr>
        <w:rPr>
          <w:rFonts w:cstheme="minorHAnsi"/>
          <w:szCs w:val="20"/>
        </w:rPr>
      </w:pPr>
      <w:r w:rsidRPr="00F81A7B">
        <w:rPr>
          <w:rFonts w:cstheme="minorHAnsi"/>
          <w:szCs w:val="20"/>
        </w:rPr>
        <w:t xml:space="preserve">Controls necessary to protect sensitive data in public cloud environments are implemented. </w:t>
      </w:r>
    </w:p>
    <w:p w14:paraId="033FF90D" w14:textId="77777777" w:rsidR="0065151A" w:rsidRPr="004544E1" w:rsidRDefault="0065151A" w:rsidP="00C30864">
      <w:pPr>
        <w:rPr>
          <w:rFonts w:cstheme="minorHAnsi"/>
        </w:rPr>
      </w:pPr>
      <w:bookmarkStart w:id="571" w:name="_Toc21352806"/>
      <w:bookmarkStart w:id="572" w:name="_Toc22560031"/>
      <w:bookmarkStart w:id="573" w:name="_Toc32310674"/>
      <w:bookmarkStart w:id="574" w:name="_Toc134178111"/>
      <w:bookmarkStart w:id="575" w:name="_Toc525032145"/>
    </w:p>
    <w:p w14:paraId="249376B0" w14:textId="310AD24A" w:rsidR="008E021E" w:rsidRPr="004544E1" w:rsidRDefault="00F81A7B" w:rsidP="00C30864">
      <w:pPr>
        <w:pStyle w:val="Heading2"/>
      </w:pPr>
      <w:bookmarkStart w:id="576" w:name="_Toc141794325"/>
      <w:r>
        <w:t xml:space="preserve">9.23 </w:t>
      </w:r>
      <w:r w:rsidR="008E021E" w:rsidRPr="004544E1">
        <w:t>CHANGE MANAGEMENT</w:t>
      </w:r>
      <w:bookmarkEnd w:id="571"/>
      <w:bookmarkEnd w:id="572"/>
      <w:bookmarkEnd w:id="573"/>
      <w:bookmarkEnd w:id="574"/>
      <w:bookmarkEnd w:id="576"/>
      <w:r w:rsidR="008E021E" w:rsidRPr="004544E1">
        <w:t xml:space="preserve"> </w:t>
      </w:r>
      <w:bookmarkEnd w:id="575"/>
    </w:p>
    <w:p w14:paraId="76EFA694" w14:textId="77777777" w:rsidR="0065151A" w:rsidRPr="004544E1" w:rsidRDefault="0065151A" w:rsidP="00C30864">
      <w:pPr>
        <w:rPr>
          <w:rFonts w:cstheme="minorHAnsi"/>
        </w:rPr>
      </w:pPr>
    </w:p>
    <w:p w14:paraId="483D056B" w14:textId="77777777" w:rsidR="008E021E" w:rsidRPr="004544E1" w:rsidRDefault="008E021E" w:rsidP="001F019E">
      <w:pPr>
        <w:rPr>
          <w:rFonts w:cstheme="minorHAnsi"/>
          <w:szCs w:val="20"/>
        </w:rPr>
      </w:pPr>
      <w:r w:rsidRPr="004544E1">
        <w:rPr>
          <w:rFonts w:cstheme="minorHAnsi"/>
          <w:szCs w:val="20"/>
        </w:rPr>
        <w:t>The Contractor shall establish controls required to ensure change is managed effectively. Changes are appropriately tested, validated, and documented before implementing any change on a production network. Change management provides the Contractor with the ability to handle changes in a controlled, predictable, and repeatable manner, and to identify, assess, and minimize the risks to operations and security. Change management controls shall include, at a minimum, the following:</w:t>
      </w:r>
    </w:p>
    <w:p w14:paraId="1A756B4C" w14:textId="77777777" w:rsidR="0065151A" w:rsidRPr="004544E1" w:rsidRDefault="0065151A" w:rsidP="004544E1">
      <w:pPr>
        <w:rPr>
          <w:rFonts w:cstheme="minorHAnsi"/>
          <w:szCs w:val="20"/>
        </w:rPr>
      </w:pPr>
    </w:p>
    <w:p w14:paraId="6805BEA6" w14:textId="77777777" w:rsidR="008E021E" w:rsidRPr="00F81A7B" w:rsidRDefault="008E021E" w:rsidP="000204F6">
      <w:pPr>
        <w:pStyle w:val="ListParagraph"/>
        <w:numPr>
          <w:ilvl w:val="0"/>
          <w:numId w:val="148"/>
        </w:numPr>
        <w:spacing w:after="200"/>
        <w:rPr>
          <w:rFonts w:cstheme="minorHAnsi"/>
          <w:szCs w:val="20"/>
        </w:rPr>
      </w:pPr>
      <w:r w:rsidRPr="00F81A7B">
        <w:rPr>
          <w:rFonts w:cstheme="minorHAnsi"/>
          <w:szCs w:val="20"/>
        </w:rPr>
        <w:t xml:space="preserve">Notifying all stakeholder of changes; </w:t>
      </w:r>
    </w:p>
    <w:p w14:paraId="3F6FCBE8" w14:textId="77777777" w:rsidR="008E021E" w:rsidRPr="00F81A7B" w:rsidRDefault="008E021E" w:rsidP="000204F6">
      <w:pPr>
        <w:pStyle w:val="ListParagraph"/>
        <w:numPr>
          <w:ilvl w:val="0"/>
          <w:numId w:val="148"/>
        </w:numPr>
        <w:spacing w:after="200"/>
        <w:rPr>
          <w:rFonts w:cstheme="minorHAnsi"/>
          <w:szCs w:val="20"/>
        </w:rPr>
      </w:pPr>
      <w:r w:rsidRPr="00F81A7B">
        <w:rPr>
          <w:rFonts w:cstheme="minorHAnsi"/>
          <w:szCs w:val="20"/>
        </w:rPr>
        <w:t xml:space="preserve">Conducting a security impact analysis and testing for changes prior to rollout; and </w:t>
      </w:r>
    </w:p>
    <w:p w14:paraId="3EEE68CF" w14:textId="77777777" w:rsidR="008E021E" w:rsidRPr="00F81A7B" w:rsidRDefault="008E021E" w:rsidP="00C30864">
      <w:pPr>
        <w:pStyle w:val="ListParagraph"/>
        <w:numPr>
          <w:ilvl w:val="0"/>
          <w:numId w:val="148"/>
        </w:numPr>
        <w:rPr>
          <w:rFonts w:cstheme="minorHAnsi"/>
          <w:szCs w:val="20"/>
        </w:rPr>
      </w:pPr>
      <w:r w:rsidRPr="00F81A7B">
        <w:rPr>
          <w:rFonts w:cstheme="minorHAnsi"/>
          <w:szCs w:val="20"/>
        </w:rPr>
        <w:t>Verifying security functionality after the changes have been made.</w:t>
      </w:r>
    </w:p>
    <w:p w14:paraId="536DAF88" w14:textId="77777777" w:rsidR="0065151A" w:rsidRPr="004544E1" w:rsidRDefault="0065151A" w:rsidP="00C30864">
      <w:pPr>
        <w:rPr>
          <w:rFonts w:cstheme="minorHAnsi"/>
        </w:rPr>
      </w:pPr>
      <w:bookmarkStart w:id="577" w:name="_Toc21352807"/>
      <w:bookmarkStart w:id="578" w:name="_Toc22560032"/>
      <w:bookmarkStart w:id="579" w:name="_Toc32310675"/>
      <w:bookmarkStart w:id="580" w:name="_Toc134178112"/>
      <w:bookmarkStart w:id="581" w:name="_Toc525032146"/>
    </w:p>
    <w:p w14:paraId="01C51429" w14:textId="11695D32" w:rsidR="008E021E" w:rsidRPr="004544E1" w:rsidRDefault="004D1335" w:rsidP="00C30864">
      <w:pPr>
        <w:pStyle w:val="Heading2"/>
      </w:pPr>
      <w:bookmarkStart w:id="582" w:name="_Toc141794326"/>
      <w:r>
        <w:t xml:space="preserve">9.24 </w:t>
      </w:r>
      <w:r w:rsidR="008E021E" w:rsidRPr="004544E1">
        <w:t>MAINTENANCE</w:t>
      </w:r>
      <w:bookmarkEnd w:id="577"/>
      <w:bookmarkEnd w:id="578"/>
      <w:bookmarkEnd w:id="579"/>
      <w:bookmarkEnd w:id="580"/>
      <w:bookmarkEnd w:id="582"/>
      <w:r w:rsidR="008E021E" w:rsidRPr="004544E1">
        <w:t xml:space="preserve"> </w:t>
      </w:r>
      <w:bookmarkEnd w:id="581"/>
    </w:p>
    <w:p w14:paraId="1FA9084E" w14:textId="77777777" w:rsidR="0065151A" w:rsidRPr="004544E1" w:rsidRDefault="0065151A" w:rsidP="00C30864">
      <w:pPr>
        <w:rPr>
          <w:rFonts w:cstheme="minorHAnsi"/>
        </w:rPr>
      </w:pPr>
    </w:p>
    <w:p w14:paraId="00A324D7" w14:textId="77777777" w:rsidR="008E021E" w:rsidRPr="004544E1" w:rsidRDefault="008E021E" w:rsidP="001F019E">
      <w:pPr>
        <w:rPr>
          <w:rFonts w:cstheme="minorHAnsi"/>
          <w:szCs w:val="20"/>
        </w:rPr>
      </w:pPr>
      <w:r w:rsidRPr="004544E1">
        <w:rPr>
          <w:rFonts w:cstheme="minorHAnsi"/>
          <w:szCs w:val="20"/>
        </w:rPr>
        <w:t>The Contractor shall implement processes and controls to ensure that information assets are properly maintained, thereby minimizing the risks from emerging information security threats and/or the potential loss of confidentiality, integrity, or availability due to system failures. Maintenance security shall include, at a minimum, the following:</w:t>
      </w:r>
    </w:p>
    <w:p w14:paraId="619D520D" w14:textId="77777777" w:rsidR="00630C4F" w:rsidRPr="004544E1" w:rsidRDefault="00630C4F" w:rsidP="004544E1">
      <w:pPr>
        <w:rPr>
          <w:rFonts w:cstheme="minorHAnsi"/>
          <w:szCs w:val="20"/>
        </w:rPr>
      </w:pPr>
    </w:p>
    <w:p w14:paraId="0DC90B93" w14:textId="77777777" w:rsidR="008E021E" w:rsidRPr="004D1335" w:rsidRDefault="008E021E" w:rsidP="000204F6">
      <w:pPr>
        <w:pStyle w:val="ListParagraph"/>
        <w:numPr>
          <w:ilvl w:val="0"/>
          <w:numId w:val="149"/>
        </w:numPr>
        <w:spacing w:after="200"/>
        <w:rPr>
          <w:rFonts w:cstheme="minorHAnsi"/>
          <w:szCs w:val="20"/>
        </w:rPr>
      </w:pPr>
      <w:r w:rsidRPr="004D1335">
        <w:rPr>
          <w:rFonts w:cstheme="minorHAnsi"/>
          <w:szCs w:val="20"/>
        </w:rPr>
        <w:t>Conducting scheduled and timely maintenance;</w:t>
      </w:r>
    </w:p>
    <w:p w14:paraId="74CDCB1A" w14:textId="77777777" w:rsidR="008E021E" w:rsidRPr="004D1335" w:rsidRDefault="008E021E" w:rsidP="000204F6">
      <w:pPr>
        <w:pStyle w:val="ListParagraph"/>
        <w:numPr>
          <w:ilvl w:val="0"/>
          <w:numId w:val="149"/>
        </w:numPr>
        <w:spacing w:after="200"/>
        <w:rPr>
          <w:rFonts w:cstheme="minorHAnsi"/>
          <w:szCs w:val="20"/>
        </w:rPr>
      </w:pPr>
      <w:r w:rsidRPr="004D1335">
        <w:rPr>
          <w:rFonts w:cstheme="minorHAnsi"/>
          <w:szCs w:val="20"/>
        </w:rPr>
        <w:t>Ensuring individuals conducting maintenance operations are qualified and trustworthy; and</w:t>
      </w:r>
    </w:p>
    <w:p w14:paraId="15F5A72E" w14:textId="3E22690C" w:rsidR="008E021E" w:rsidRPr="004D1335" w:rsidRDefault="008E021E" w:rsidP="00C30864">
      <w:pPr>
        <w:pStyle w:val="ListParagraph"/>
        <w:numPr>
          <w:ilvl w:val="0"/>
          <w:numId w:val="149"/>
        </w:numPr>
        <w:rPr>
          <w:rFonts w:cstheme="minorHAnsi"/>
          <w:szCs w:val="20"/>
        </w:rPr>
      </w:pPr>
      <w:r w:rsidRPr="004D1335">
        <w:rPr>
          <w:rFonts w:cstheme="minorHAnsi"/>
          <w:szCs w:val="20"/>
        </w:rPr>
        <w:t xml:space="preserve">Vetting, </w:t>
      </w:r>
      <w:r w:rsidR="00630C4F" w:rsidRPr="004D1335">
        <w:rPr>
          <w:rFonts w:cstheme="minorHAnsi"/>
          <w:szCs w:val="20"/>
        </w:rPr>
        <w:t>escorting,</w:t>
      </w:r>
      <w:r w:rsidRPr="004D1335">
        <w:rPr>
          <w:rFonts w:cstheme="minorHAnsi"/>
          <w:szCs w:val="20"/>
        </w:rPr>
        <w:t xml:space="preserve"> and monitoring </w:t>
      </w:r>
      <w:r w:rsidR="00630C4F" w:rsidRPr="004D1335">
        <w:rPr>
          <w:rFonts w:cstheme="minorHAnsi"/>
          <w:szCs w:val="20"/>
        </w:rPr>
        <w:t>third parties</w:t>
      </w:r>
      <w:r w:rsidRPr="004D1335">
        <w:rPr>
          <w:rFonts w:cstheme="minorHAnsi"/>
          <w:szCs w:val="20"/>
        </w:rPr>
        <w:t xml:space="preserve"> conducting maintenance operations on information technology assets.</w:t>
      </w:r>
    </w:p>
    <w:p w14:paraId="2EC185D8" w14:textId="77777777" w:rsidR="00630C4F" w:rsidRPr="004544E1" w:rsidRDefault="00630C4F" w:rsidP="00C30864">
      <w:pPr>
        <w:rPr>
          <w:rFonts w:cstheme="minorHAnsi"/>
        </w:rPr>
      </w:pPr>
      <w:bookmarkStart w:id="583" w:name="_Toc21352808"/>
      <w:bookmarkStart w:id="584" w:name="_Toc22560033"/>
      <w:bookmarkStart w:id="585" w:name="_Toc32310676"/>
      <w:bookmarkStart w:id="586" w:name="_Toc134178113"/>
      <w:bookmarkStart w:id="587" w:name="_Toc525032147"/>
    </w:p>
    <w:p w14:paraId="0DE48EFE" w14:textId="29A1B39B" w:rsidR="008E021E" w:rsidRPr="004544E1" w:rsidRDefault="004D1335" w:rsidP="00C30864">
      <w:pPr>
        <w:pStyle w:val="Heading2"/>
      </w:pPr>
      <w:bookmarkStart w:id="588" w:name="_Toc141794327"/>
      <w:r>
        <w:t xml:space="preserve">9.25 </w:t>
      </w:r>
      <w:r w:rsidR="008E021E" w:rsidRPr="004544E1">
        <w:t>THREAT MANAGEMENT</w:t>
      </w:r>
      <w:bookmarkEnd w:id="583"/>
      <w:bookmarkEnd w:id="584"/>
      <w:bookmarkEnd w:id="585"/>
      <w:bookmarkEnd w:id="586"/>
      <w:bookmarkEnd w:id="588"/>
      <w:r w:rsidR="008E021E" w:rsidRPr="004544E1">
        <w:t xml:space="preserve"> </w:t>
      </w:r>
      <w:bookmarkEnd w:id="587"/>
    </w:p>
    <w:p w14:paraId="1AA36CE0" w14:textId="77777777" w:rsidR="00630C4F" w:rsidRPr="004544E1" w:rsidRDefault="00630C4F" w:rsidP="00C30864">
      <w:pPr>
        <w:rPr>
          <w:rFonts w:cstheme="minorHAnsi"/>
        </w:rPr>
      </w:pPr>
    </w:p>
    <w:p w14:paraId="144E5029" w14:textId="77777777" w:rsidR="008E021E" w:rsidRPr="004544E1" w:rsidRDefault="008E021E" w:rsidP="001F019E">
      <w:pPr>
        <w:rPr>
          <w:rFonts w:cstheme="minorHAnsi"/>
          <w:szCs w:val="20"/>
        </w:rPr>
      </w:pPr>
      <w:r w:rsidRPr="004544E1">
        <w:rPr>
          <w:rFonts w:cstheme="minorHAnsi"/>
          <w:szCs w:val="20"/>
        </w:rPr>
        <w:t>The Contractor shall establish effective communication protocols and processes to collect and disseminate actionable threat intelligence, thereby providing component units and individuals with the information necessary to effectively manage risk associated with new and emerging threats to the organization’s information technology assets and operations. Threat management includes, at a minimum:</w:t>
      </w:r>
    </w:p>
    <w:p w14:paraId="2F611CA5" w14:textId="77777777" w:rsidR="00630C4F" w:rsidRPr="004544E1" w:rsidRDefault="00630C4F" w:rsidP="004544E1">
      <w:pPr>
        <w:rPr>
          <w:rFonts w:cstheme="minorHAnsi"/>
          <w:szCs w:val="20"/>
        </w:rPr>
      </w:pPr>
    </w:p>
    <w:p w14:paraId="1B65FCFA" w14:textId="44C6B5E8" w:rsidR="008E021E" w:rsidRDefault="008E021E" w:rsidP="00E55F2B">
      <w:pPr>
        <w:pStyle w:val="ListParagraph"/>
        <w:numPr>
          <w:ilvl w:val="0"/>
          <w:numId w:val="165"/>
        </w:numPr>
        <w:rPr>
          <w:rFonts w:cstheme="minorHAnsi"/>
          <w:szCs w:val="20"/>
        </w:rPr>
      </w:pPr>
      <w:r w:rsidRPr="00E55F2B">
        <w:rPr>
          <w:rFonts w:cstheme="minorHAnsi"/>
          <w:szCs w:val="20"/>
        </w:rPr>
        <w:t xml:space="preserve">Developing, implementing, and governing processes and documentation to facilitate the implementation of a threat awareness policy, as well as associated standards, </w:t>
      </w:r>
      <w:r w:rsidR="00452935" w:rsidRPr="00E55F2B">
        <w:rPr>
          <w:rFonts w:cstheme="minorHAnsi"/>
          <w:szCs w:val="20"/>
        </w:rPr>
        <w:t>controls,</w:t>
      </w:r>
      <w:r w:rsidRPr="00E55F2B">
        <w:rPr>
          <w:rFonts w:cstheme="minorHAnsi"/>
          <w:szCs w:val="20"/>
        </w:rPr>
        <w:t xml:space="preserve"> and procedures.</w:t>
      </w:r>
      <w:r w:rsidR="005C2498" w:rsidRPr="00E55F2B">
        <w:rPr>
          <w:rFonts w:cstheme="minorHAnsi"/>
          <w:szCs w:val="20"/>
        </w:rPr>
        <w:t xml:space="preserve">  </w:t>
      </w:r>
    </w:p>
    <w:p w14:paraId="6118B665" w14:textId="77777777" w:rsidR="000204F6" w:rsidRPr="00E55F2B" w:rsidRDefault="000204F6" w:rsidP="000204F6">
      <w:pPr>
        <w:pStyle w:val="ListParagraph"/>
        <w:rPr>
          <w:rFonts w:cstheme="minorHAnsi"/>
          <w:szCs w:val="20"/>
        </w:rPr>
      </w:pPr>
    </w:p>
    <w:p w14:paraId="32A6D29F" w14:textId="77777777" w:rsidR="008E021E" w:rsidRPr="00E55F2B" w:rsidRDefault="008E021E" w:rsidP="00E55F2B">
      <w:pPr>
        <w:pStyle w:val="ListParagraph"/>
        <w:numPr>
          <w:ilvl w:val="0"/>
          <w:numId w:val="165"/>
        </w:numPr>
        <w:rPr>
          <w:rFonts w:cstheme="minorHAnsi"/>
          <w:szCs w:val="20"/>
        </w:rPr>
      </w:pPr>
      <w:r w:rsidRPr="00E55F2B">
        <w:rPr>
          <w:rFonts w:cstheme="minorHAnsi"/>
          <w:szCs w:val="20"/>
        </w:rPr>
        <w:t>Subscribing to and receiving relevant threat intelligence information from the US CERT, the organization’s vendors, and other sources as appropriate.</w:t>
      </w:r>
    </w:p>
    <w:p w14:paraId="3FED09F9" w14:textId="77777777" w:rsidR="00630C4F" w:rsidRPr="004544E1" w:rsidRDefault="00630C4F" w:rsidP="00C30864">
      <w:pPr>
        <w:rPr>
          <w:rFonts w:cstheme="minorHAnsi"/>
        </w:rPr>
      </w:pPr>
      <w:bookmarkStart w:id="589" w:name="_Toc525032148"/>
      <w:bookmarkStart w:id="590" w:name="_Toc21352809"/>
      <w:bookmarkStart w:id="591" w:name="_Toc22560034"/>
      <w:bookmarkStart w:id="592" w:name="_Toc32310677"/>
      <w:bookmarkStart w:id="593" w:name="_Toc134178114"/>
    </w:p>
    <w:p w14:paraId="01FC2538" w14:textId="0206EF80" w:rsidR="008E021E" w:rsidRPr="004544E1" w:rsidRDefault="0009421F" w:rsidP="00C30864">
      <w:pPr>
        <w:pStyle w:val="Heading2"/>
      </w:pPr>
      <w:bookmarkStart w:id="594" w:name="_Toc141794328"/>
      <w:r>
        <w:t xml:space="preserve">9.26 </w:t>
      </w:r>
      <w:r w:rsidR="008E021E" w:rsidRPr="004544E1">
        <w:t>VULNERABILITY AND PATCH MANAGEMENT</w:t>
      </w:r>
      <w:bookmarkEnd w:id="589"/>
      <w:bookmarkEnd w:id="590"/>
      <w:bookmarkEnd w:id="591"/>
      <w:bookmarkEnd w:id="592"/>
      <w:bookmarkEnd w:id="593"/>
      <w:bookmarkEnd w:id="594"/>
    </w:p>
    <w:p w14:paraId="62DD67DC" w14:textId="77777777" w:rsidR="00630C4F" w:rsidRPr="004544E1" w:rsidRDefault="00630C4F" w:rsidP="00C30864">
      <w:pPr>
        <w:rPr>
          <w:rFonts w:cstheme="minorHAnsi"/>
        </w:rPr>
      </w:pPr>
    </w:p>
    <w:p w14:paraId="412C97BB" w14:textId="77777777" w:rsidR="008E021E" w:rsidRPr="004544E1" w:rsidRDefault="008E021E" w:rsidP="001F019E">
      <w:pPr>
        <w:rPr>
          <w:rFonts w:cstheme="minorHAnsi"/>
          <w:szCs w:val="20"/>
        </w:rPr>
      </w:pPr>
      <w:r w:rsidRPr="00C30864">
        <w:rPr>
          <w:rFonts w:cstheme="minorHAnsi"/>
          <w:szCs w:val="20"/>
        </w:rPr>
        <w:t xml:space="preserve">The </w:t>
      </w:r>
      <w:r w:rsidRPr="004544E1">
        <w:rPr>
          <w:rFonts w:cstheme="minorHAnsi"/>
          <w:szCs w:val="20"/>
        </w:rPr>
        <w:t>Contractor</w:t>
      </w:r>
      <w:r w:rsidRPr="00C30864">
        <w:rPr>
          <w:rFonts w:cstheme="minorHAnsi"/>
          <w:szCs w:val="20"/>
        </w:rPr>
        <w:t xml:space="preserve"> shall </w:t>
      </w:r>
      <w:r w:rsidRPr="004544E1">
        <w:rPr>
          <w:rFonts w:cstheme="minorHAnsi"/>
          <w:szCs w:val="20"/>
        </w:rPr>
        <w:t xml:space="preserve">implement proactive vulnerability identification, remediation, and patch management practices to minimize the risk of a loss of confidentiality, integrity, and availability of information system, networks, </w:t>
      </w:r>
      <w:r w:rsidRPr="00C30864">
        <w:rPr>
          <w:rFonts w:eastAsia="Calibri" w:cstheme="minorHAnsi"/>
          <w:szCs w:val="20"/>
        </w:rPr>
        <w:t>components, and applications</w:t>
      </w:r>
      <w:r w:rsidRPr="004544E1">
        <w:rPr>
          <w:rFonts w:cstheme="minorHAnsi"/>
          <w:szCs w:val="20"/>
        </w:rPr>
        <w:t>. Vulnerability and patch management practices shall include, at a minimum, the following:</w:t>
      </w:r>
    </w:p>
    <w:p w14:paraId="498AF7C0" w14:textId="77777777" w:rsidR="00630C4F" w:rsidRPr="004544E1" w:rsidRDefault="00630C4F" w:rsidP="004544E1">
      <w:pPr>
        <w:rPr>
          <w:rFonts w:cstheme="minorHAnsi"/>
          <w:szCs w:val="20"/>
        </w:rPr>
      </w:pPr>
    </w:p>
    <w:p w14:paraId="66C5B83A" w14:textId="77777777" w:rsidR="008E021E" w:rsidRPr="0009421F" w:rsidRDefault="008E021E" w:rsidP="000204F6">
      <w:pPr>
        <w:pStyle w:val="ListParagraph"/>
        <w:numPr>
          <w:ilvl w:val="0"/>
          <w:numId w:val="150"/>
        </w:numPr>
        <w:spacing w:after="200"/>
        <w:rPr>
          <w:rFonts w:cstheme="minorHAnsi"/>
          <w:szCs w:val="20"/>
        </w:rPr>
      </w:pPr>
      <w:r w:rsidRPr="0009421F">
        <w:rPr>
          <w:rFonts w:cstheme="minorHAnsi"/>
          <w:szCs w:val="20"/>
        </w:rPr>
        <w:lastRenderedPageBreak/>
        <w:t xml:space="preserve">Prioritizing vulnerability scanning and remediation activities based on the criticality and security categorization of systems and information, and the risks associated with a loss of confidentiality, integrity, availability, and/or privacy; </w:t>
      </w:r>
    </w:p>
    <w:p w14:paraId="4A396B00" w14:textId="77777777" w:rsidR="008E021E" w:rsidRPr="0009421F" w:rsidRDefault="008E021E" w:rsidP="000204F6">
      <w:pPr>
        <w:pStyle w:val="ListParagraph"/>
        <w:numPr>
          <w:ilvl w:val="0"/>
          <w:numId w:val="150"/>
        </w:numPr>
        <w:spacing w:after="200"/>
        <w:rPr>
          <w:rFonts w:cstheme="minorHAnsi"/>
          <w:szCs w:val="20"/>
        </w:rPr>
      </w:pPr>
      <w:r w:rsidRPr="0009421F">
        <w:rPr>
          <w:rFonts w:cstheme="minorHAnsi"/>
          <w:szCs w:val="20"/>
        </w:rPr>
        <w:t xml:space="preserve">Maintaining software and operating systems at the latest vendor-supported patch levels; </w:t>
      </w:r>
    </w:p>
    <w:p w14:paraId="17CAC85A" w14:textId="77777777" w:rsidR="008E021E" w:rsidRPr="0009421F" w:rsidRDefault="008E021E" w:rsidP="000204F6">
      <w:pPr>
        <w:pStyle w:val="ListParagraph"/>
        <w:numPr>
          <w:ilvl w:val="0"/>
          <w:numId w:val="150"/>
        </w:numPr>
        <w:spacing w:after="200"/>
        <w:rPr>
          <w:rFonts w:cstheme="minorHAnsi"/>
          <w:szCs w:val="20"/>
        </w:rPr>
      </w:pPr>
      <w:r w:rsidRPr="0009421F">
        <w:rPr>
          <w:rFonts w:cstheme="minorHAnsi"/>
          <w:szCs w:val="20"/>
        </w:rPr>
        <w:t>Conducting penetration testing and red team exercises; and</w:t>
      </w:r>
    </w:p>
    <w:p w14:paraId="5974E701" w14:textId="43EB2508" w:rsidR="008E021E" w:rsidRPr="0009421F" w:rsidRDefault="008E021E" w:rsidP="00C30864">
      <w:pPr>
        <w:pStyle w:val="ListParagraph"/>
        <w:numPr>
          <w:ilvl w:val="0"/>
          <w:numId w:val="150"/>
        </w:numPr>
        <w:rPr>
          <w:rFonts w:cstheme="minorHAnsi"/>
          <w:szCs w:val="20"/>
        </w:rPr>
      </w:pPr>
      <w:r w:rsidRPr="0009421F">
        <w:rPr>
          <w:rFonts w:cstheme="minorHAnsi"/>
          <w:szCs w:val="20"/>
        </w:rPr>
        <w:t xml:space="preserve">Employing qualified </w:t>
      </w:r>
      <w:r w:rsidR="00630C4F" w:rsidRPr="0009421F">
        <w:rPr>
          <w:rFonts w:cstheme="minorHAnsi"/>
          <w:szCs w:val="20"/>
        </w:rPr>
        <w:t>third parties</w:t>
      </w:r>
      <w:r w:rsidRPr="0009421F">
        <w:rPr>
          <w:rFonts w:cstheme="minorHAnsi"/>
          <w:szCs w:val="20"/>
        </w:rPr>
        <w:t xml:space="preserve"> to periodically conduct Independent vulnerability scanning, penetration testing, and red-team exercises.</w:t>
      </w:r>
    </w:p>
    <w:p w14:paraId="388225A8" w14:textId="77777777" w:rsidR="00630C4F" w:rsidRPr="004544E1" w:rsidRDefault="00630C4F" w:rsidP="00C30864">
      <w:pPr>
        <w:rPr>
          <w:rFonts w:cstheme="minorHAnsi"/>
        </w:rPr>
      </w:pPr>
      <w:bookmarkStart w:id="595" w:name="_Toc21352810"/>
      <w:bookmarkStart w:id="596" w:name="_Toc22560035"/>
      <w:bookmarkStart w:id="597" w:name="_Toc32310678"/>
      <w:bookmarkStart w:id="598" w:name="_Toc134178115"/>
      <w:bookmarkStart w:id="599" w:name="_Toc525032149"/>
    </w:p>
    <w:p w14:paraId="4574A9C6" w14:textId="7D2DFCCB" w:rsidR="008E021E" w:rsidRPr="004544E1" w:rsidRDefault="0009421F" w:rsidP="00C30864">
      <w:pPr>
        <w:pStyle w:val="Heading2"/>
      </w:pPr>
      <w:bookmarkStart w:id="600" w:name="_Toc141794329"/>
      <w:r>
        <w:t xml:space="preserve">9.27 </w:t>
      </w:r>
      <w:r w:rsidR="008E021E" w:rsidRPr="004544E1">
        <w:t>CONTINUOUS MONITORING</w:t>
      </w:r>
      <w:bookmarkEnd w:id="595"/>
      <w:bookmarkEnd w:id="596"/>
      <w:bookmarkEnd w:id="597"/>
      <w:bookmarkEnd w:id="598"/>
      <w:bookmarkEnd w:id="600"/>
      <w:r w:rsidR="008E021E" w:rsidRPr="004544E1">
        <w:t xml:space="preserve"> </w:t>
      </w:r>
      <w:bookmarkEnd w:id="599"/>
    </w:p>
    <w:p w14:paraId="15D915F1" w14:textId="77777777" w:rsidR="00630C4F" w:rsidRPr="004544E1" w:rsidRDefault="00630C4F" w:rsidP="00C30864">
      <w:pPr>
        <w:rPr>
          <w:rFonts w:cstheme="minorHAnsi"/>
        </w:rPr>
      </w:pPr>
    </w:p>
    <w:p w14:paraId="27A1DCAF" w14:textId="77777777" w:rsidR="008E021E" w:rsidRPr="004544E1" w:rsidRDefault="008E021E" w:rsidP="001F019E">
      <w:pPr>
        <w:rPr>
          <w:rFonts w:cstheme="minorHAnsi"/>
          <w:szCs w:val="20"/>
        </w:rPr>
      </w:pPr>
      <w:r w:rsidRPr="004544E1">
        <w:rPr>
          <w:rFonts w:cstheme="minorHAnsi"/>
          <w:szCs w:val="20"/>
        </w:rPr>
        <w:t>The Contractor shall implement continuous monitoring practices to establish and maintain situational awareness regarding potential threats to the confidentiality, integrity, availability, privacy and safety of information and information systems through timely collection and review of security-related event logs. Continuous monitoring practices shall include, at a minimum, the following:</w:t>
      </w:r>
    </w:p>
    <w:p w14:paraId="445F4A77" w14:textId="77777777" w:rsidR="00630C4F" w:rsidRPr="004544E1" w:rsidRDefault="00630C4F" w:rsidP="004544E1">
      <w:pPr>
        <w:rPr>
          <w:rFonts w:cstheme="minorHAnsi"/>
          <w:szCs w:val="20"/>
        </w:rPr>
      </w:pPr>
    </w:p>
    <w:p w14:paraId="079BF18E" w14:textId="77777777" w:rsidR="008E021E" w:rsidRPr="0009421F" w:rsidRDefault="008E021E" w:rsidP="000204F6">
      <w:pPr>
        <w:pStyle w:val="ListParagraph"/>
        <w:numPr>
          <w:ilvl w:val="0"/>
          <w:numId w:val="151"/>
        </w:numPr>
        <w:spacing w:after="200"/>
        <w:rPr>
          <w:rFonts w:cstheme="minorHAnsi"/>
          <w:szCs w:val="20"/>
        </w:rPr>
      </w:pPr>
      <w:r w:rsidRPr="0009421F">
        <w:rPr>
          <w:rFonts w:cstheme="minorHAnsi"/>
          <w:szCs w:val="20"/>
        </w:rPr>
        <w:t>Centralizing the collection and monitoring of event logs;</w:t>
      </w:r>
    </w:p>
    <w:p w14:paraId="048E8F1C" w14:textId="77777777" w:rsidR="008E021E" w:rsidRPr="0009421F" w:rsidRDefault="008E021E" w:rsidP="000204F6">
      <w:pPr>
        <w:pStyle w:val="ListParagraph"/>
        <w:numPr>
          <w:ilvl w:val="0"/>
          <w:numId w:val="151"/>
        </w:numPr>
        <w:spacing w:after="200"/>
        <w:rPr>
          <w:rFonts w:cstheme="minorHAnsi"/>
          <w:szCs w:val="20"/>
        </w:rPr>
      </w:pPr>
      <w:r w:rsidRPr="0009421F">
        <w:rPr>
          <w:rFonts w:cstheme="minorHAnsi"/>
          <w:szCs w:val="20"/>
        </w:rPr>
        <w:t>Ensuring the content of audit records includes all relevant security event information;</w:t>
      </w:r>
    </w:p>
    <w:p w14:paraId="6C14D353" w14:textId="77777777" w:rsidR="008E021E" w:rsidRPr="0009421F" w:rsidRDefault="008E021E" w:rsidP="000204F6">
      <w:pPr>
        <w:pStyle w:val="ListParagraph"/>
        <w:numPr>
          <w:ilvl w:val="0"/>
          <w:numId w:val="151"/>
        </w:numPr>
        <w:spacing w:after="200"/>
        <w:rPr>
          <w:rFonts w:cstheme="minorHAnsi"/>
          <w:szCs w:val="20"/>
        </w:rPr>
      </w:pPr>
      <w:r w:rsidRPr="0009421F">
        <w:rPr>
          <w:rFonts w:cstheme="minorHAnsi"/>
          <w:szCs w:val="20"/>
        </w:rPr>
        <w:t>Protecting of audit records from tampering; and</w:t>
      </w:r>
    </w:p>
    <w:p w14:paraId="75FC1328" w14:textId="77777777" w:rsidR="008E021E" w:rsidRPr="0009421F" w:rsidRDefault="008E021E" w:rsidP="00C30864">
      <w:pPr>
        <w:pStyle w:val="ListParagraph"/>
        <w:numPr>
          <w:ilvl w:val="0"/>
          <w:numId w:val="151"/>
        </w:numPr>
        <w:rPr>
          <w:rFonts w:cstheme="minorHAnsi"/>
          <w:szCs w:val="20"/>
        </w:rPr>
      </w:pPr>
      <w:r w:rsidRPr="0009421F">
        <w:rPr>
          <w:rFonts w:cstheme="minorHAnsi"/>
          <w:szCs w:val="20"/>
        </w:rPr>
        <w:t>Detecting, investigating, and responding to incidents discovered through monitoring.</w:t>
      </w:r>
    </w:p>
    <w:p w14:paraId="0109752F" w14:textId="77777777" w:rsidR="00630C4F" w:rsidRPr="004544E1" w:rsidRDefault="00630C4F" w:rsidP="00C30864">
      <w:pPr>
        <w:rPr>
          <w:rFonts w:cstheme="minorHAnsi"/>
        </w:rPr>
      </w:pPr>
      <w:bookmarkStart w:id="601" w:name="_Toc21352811"/>
      <w:bookmarkStart w:id="602" w:name="_Toc22560036"/>
      <w:bookmarkStart w:id="603" w:name="_Toc32310679"/>
      <w:bookmarkStart w:id="604" w:name="_Toc134178116"/>
      <w:bookmarkStart w:id="605" w:name="_Toc525032150"/>
    </w:p>
    <w:p w14:paraId="2A81C865" w14:textId="78483EE9" w:rsidR="008E021E" w:rsidRPr="004544E1" w:rsidRDefault="0009421F" w:rsidP="00C30864">
      <w:pPr>
        <w:pStyle w:val="Heading2"/>
      </w:pPr>
      <w:bookmarkStart w:id="606" w:name="_Toc141794330"/>
      <w:r>
        <w:t xml:space="preserve">9.28 </w:t>
      </w:r>
      <w:r w:rsidR="008E021E" w:rsidRPr="004544E1">
        <w:t>SYSTEM DEVELOPMENT AND ACQUISITION</w:t>
      </w:r>
      <w:bookmarkEnd w:id="601"/>
      <w:bookmarkEnd w:id="602"/>
      <w:bookmarkEnd w:id="603"/>
      <w:bookmarkEnd w:id="604"/>
      <w:bookmarkEnd w:id="606"/>
      <w:r w:rsidR="008E021E" w:rsidRPr="004544E1">
        <w:t xml:space="preserve"> </w:t>
      </w:r>
      <w:bookmarkEnd w:id="605"/>
    </w:p>
    <w:p w14:paraId="60356745" w14:textId="77777777" w:rsidR="00630C4F" w:rsidRPr="004544E1" w:rsidRDefault="00630C4F" w:rsidP="00C30864">
      <w:pPr>
        <w:rPr>
          <w:rFonts w:cstheme="minorHAnsi"/>
        </w:rPr>
      </w:pPr>
    </w:p>
    <w:p w14:paraId="4FF186C9" w14:textId="2E3D040C" w:rsidR="008E021E" w:rsidRPr="004544E1" w:rsidRDefault="008E021E" w:rsidP="001F019E">
      <w:pPr>
        <w:rPr>
          <w:rFonts w:cstheme="minorHAnsi"/>
          <w:szCs w:val="20"/>
        </w:rPr>
      </w:pPr>
      <w:r w:rsidRPr="004544E1">
        <w:rPr>
          <w:rFonts w:cstheme="minorHAnsi"/>
          <w:szCs w:val="20"/>
        </w:rPr>
        <w:t xml:space="preserve">The Contractor shall establish security requirements necessary to ensure that systems and application software programs developed by the Contractor or </w:t>
      </w:r>
      <w:r w:rsidR="00630C4F" w:rsidRPr="004544E1">
        <w:rPr>
          <w:rFonts w:cstheme="minorHAnsi"/>
          <w:szCs w:val="20"/>
        </w:rPr>
        <w:t>third parties</w:t>
      </w:r>
      <w:r w:rsidRPr="004544E1">
        <w:rPr>
          <w:rFonts w:cstheme="minorHAnsi"/>
          <w:szCs w:val="20"/>
        </w:rPr>
        <w:t xml:space="preserve"> (e.g. vendors, contractors, etc.) perform as intended to maintain information confidentiality, integrity, and availability, and the privacy and safety of individuals. System development and acquisition security practices shall include, at a minimum, the following:</w:t>
      </w:r>
    </w:p>
    <w:p w14:paraId="06D786AE" w14:textId="77777777" w:rsidR="00630C4F" w:rsidRPr="004544E1" w:rsidRDefault="00630C4F" w:rsidP="004544E1">
      <w:pPr>
        <w:rPr>
          <w:rFonts w:cstheme="minorHAnsi"/>
          <w:szCs w:val="20"/>
        </w:rPr>
      </w:pPr>
    </w:p>
    <w:p w14:paraId="7FCC9A6B" w14:textId="77777777" w:rsidR="008E021E" w:rsidRPr="0009421F" w:rsidRDefault="008E021E" w:rsidP="000204F6">
      <w:pPr>
        <w:pStyle w:val="ListParagraph"/>
        <w:numPr>
          <w:ilvl w:val="0"/>
          <w:numId w:val="152"/>
        </w:numPr>
        <w:spacing w:after="200"/>
        <w:rPr>
          <w:rFonts w:cstheme="minorHAnsi"/>
          <w:szCs w:val="20"/>
        </w:rPr>
      </w:pPr>
      <w:r w:rsidRPr="0009421F">
        <w:rPr>
          <w:rFonts w:cstheme="minorHAnsi"/>
          <w:szCs w:val="20"/>
        </w:rPr>
        <w:t xml:space="preserve">Secure coding; </w:t>
      </w:r>
    </w:p>
    <w:p w14:paraId="1F700148" w14:textId="77777777" w:rsidR="000E6AAE" w:rsidRDefault="008E021E" w:rsidP="000204F6">
      <w:pPr>
        <w:pStyle w:val="ListParagraph"/>
        <w:numPr>
          <w:ilvl w:val="0"/>
          <w:numId w:val="152"/>
        </w:numPr>
        <w:spacing w:after="200"/>
        <w:rPr>
          <w:rFonts w:cstheme="minorHAnsi"/>
          <w:szCs w:val="20"/>
        </w:rPr>
      </w:pPr>
      <w:r w:rsidRPr="000E6AAE">
        <w:rPr>
          <w:rFonts w:cstheme="minorHAnsi"/>
          <w:szCs w:val="20"/>
        </w:rPr>
        <w:t xml:space="preserve">Separation of development, testing, and operational environments; </w:t>
      </w:r>
    </w:p>
    <w:p w14:paraId="1CA52489" w14:textId="77777777" w:rsidR="000E6AAE" w:rsidRDefault="008E021E" w:rsidP="000204F6">
      <w:pPr>
        <w:pStyle w:val="ListParagraph"/>
        <w:numPr>
          <w:ilvl w:val="0"/>
          <w:numId w:val="152"/>
        </w:numPr>
        <w:spacing w:after="200"/>
        <w:rPr>
          <w:rFonts w:cstheme="minorHAnsi"/>
          <w:szCs w:val="20"/>
        </w:rPr>
      </w:pPr>
      <w:r w:rsidRPr="000E6AAE">
        <w:rPr>
          <w:rFonts w:cstheme="minorHAnsi"/>
          <w:szCs w:val="20"/>
        </w:rPr>
        <w:t xml:space="preserve">Information input restrictions; </w:t>
      </w:r>
    </w:p>
    <w:p w14:paraId="6B605C3C" w14:textId="0CF135AF" w:rsidR="008E021E" w:rsidRPr="000E6AAE" w:rsidRDefault="008E021E" w:rsidP="000204F6">
      <w:pPr>
        <w:pStyle w:val="ListParagraph"/>
        <w:numPr>
          <w:ilvl w:val="0"/>
          <w:numId w:val="152"/>
        </w:numPr>
        <w:spacing w:after="200"/>
        <w:rPr>
          <w:rFonts w:cstheme="minorHAnsi"/>
          <w:szCs w:val="20"/>
        </w:rPr>
      </w:pPr>
      <w:r w:rsidRPr="000E6AAE">
        <w:rPr>
          <w:rFonts w:cstheme="minorHAnsi"/>
          <w:szCs w:val="20"/>
        </w:rPr>
        <w:t>Input data validation;</w:t>
      </w:r>
    </w:p>
    <w:p w14:paraId="6ABF650D" w14:textId="77777777" w:rsidR="008E021E" w:rsidRPr="0009421F" w:rsidRDefault="008E021E" w:rsidP="000204F6">
      <w:pPr>
        <w:pStyle w:val="ListParagraph"/>
        <w:numPr>
          <w:ilvl w:val="0"/>
          <w:numId w:val="152"/>
        </w:numPr>
        <w:spacing w:after="200"/>
        <w:rPr>
          <w:rFonts w:cstheme="minorHAnsi"/>
          <w:szCs w:val="20"/>
        </w:rPr>
      </w:pPr>
      <w:r w:rsidRPr="0009421F">
        <w:rPr>
          <w:rFonts w:cstheme="minorHAnsi"/>
          <w:szCs w:val="20"/>
        </w:rPr>
        <w:t xml:space="preserve">Error handling; </w:t>
      </w:r>
    </w:p>
    <w:p w14:paraId="4B949C48" w14:textId="77777777" w:rsidR="008E021E" w:rsidRPr="0009421F" w:rsidRDefault="008E021E" w:rsidP="000204F6">
      <w:pPr>
        <w:pStyle w:val="ListParagraph"/>
        <w:numPr>
          <w:ilvl w:val="0"/>
          <w:numId w:val="152"/>
        </w:numPr>
        <w:spacing w:after="200"/>
        <w:rPr>
          <w:rFonts w:cstheme="minorHAnsi"/>
          <w:szCs w:val="20"/>
        </w:rPr>
      </w:pPr>
      <w:r w:rsidRPr="0009421F">
        <w:rPr>
          <w:rFonts w:cstheme="minorHAnsi"/>
          <w:szCs w:val="20"/>
        </w:rPr>
        <w:t>Security testing throughout development;</w:t>
      </w:r>
    </w:p>
    <w:p w14:paraId="1F3C59F7" w14:textId="77777777" w:rsidR="008E021E" w:rsidRPr="0009421F" w:rsidRDefault="008E021E" w:rsidP="000204F6">
      <w:pPr>
        <w:pStyle w:val="ListParagraph"/>
        <w:numPr>
          <w:ilvl w:val="0"/>
          <w:numId w:val="152"/>
        </w:numPr>
        <w:spacing w:after="200"/>
        <w:rPr>
          <w:rFonts w:cstheme="minorHAnsi"/>
          <w:szCs w:val="20"/>
        </w:rPr>
      </w:pPr>
      <w:r w:rsidRPr="0009421F">
        <w:rPr>
          <w:rFonts w:cstheme="minorHAnsi"/>
          <w:szCs w:val="20"/>
        </w:rPr>
        <w:t xml:space="preserve">Restrictions for access to program source code; and </w:t>
      </w:r>
    </w:p>
    <w:p w14:paraId="69540A1B" w14:textId="77777777" w:rsidR="008E021E" w:rsidRPr="0009421F" w:rsidRDefault="008E021E" w:rsidP="00C30864">
      <w:pPr>
        <w:pStyle w:val="ListParagraph"/>
        <w:numPr>
          <w:ilvl w:val="0"/>
          <w:numId w:val="152"/>
        </w:numPr>
        <w:rPr>
          <w:rFonts w:cstheme="minorHAnsi"/>
          <w:szCs w:val="20"/>
        </w:rPr>
      </w:pPr>
      <w:r w:rsidRPr="0009421F">
        <w:rPr>
          <w:rFonts w:cstheme="minorHAnsi"/>
          <w:szCs w:val="20"/>
        </w:rPr>
        <w:t>Security training of software developers and system implementers.</w:t>
      </w:r>
    </w:p>
    <w:p w14:paraId="3FA58A1C" w14:textId="77777777" w:rsidR="00630C4F" w:rsidRPr="004544E1" w:rsidRDefault="00630C4F" w:rsidP="00C30864">
      <w:pPr>
        <w:rPr>
          <w:rFonts w:cstheme="minorHAnsi"/>
        </w:rPr>
      </w:pPr>
      <w:bookmarkStart w:id="607" w:name="_Toc21352812"/>
      <w:bookmarkStart w:id="608" w:name="_Toc22560037"/>
      <w:bookmarkStart w:id="609" w:name="_Toc32310680"/>
      <w:bookmarkStart w:id="610" w:name="_Toc134178117"/>
      <w:bookmarkStart w:id="611" w:name="_Toc525032151"/>
    </w:p>
    <w:p w14:paraId="2AACAE8D" w14:textId="0201D390" w:rsidR="008E021E" w:rsidRPr="004544E1" w:rsidRDefault="000E6AAE" w:rsidP="00C30864">
      <w:pPr>
        <w:pStyle w:val="Heading2"/>
      </w:pPr>
      <w:bookmarkStart w:id="612" w:name="_Toc141794331"/>
      <w:r>
        <w:t xml:space="preserve">9.29 </w:t>
      </w:r>
      <w:r w:rsidR="008E021E" w:rsidRPr="004544E1">
        <w:t>PROJECT AND RESOURCE MANAGEMENT</w:t>
      </w:r>
      <w:bookmarkEnd w:id="607"/>
      <w:bookmarkEnd w:id="608"/>
      <w:bookmarkEnd w:id="609"/>
      <w:bookmarkEnd w:id="610"/>
      <w:bookmarkEnd w:id="612"/>
      <w:r w:rsidR="008E021E" w:rsidRPr="004544E1">
        <w:t xml:space="preserve"> </w:t>
      </w:r>
      <w:bookmarkEnd w:id="611"/>
    </w:p>
    <w:p w14:paraId="139076A3" w14:textId="77777777" w:rsidR="00630C4F" w:rsidRPr="004544E1" w:rsidRDefault="00630C4F" w:rsidP="00C30864">
      <w:pPr>
        <w:rPr>
          <w:rFonts w:cstheme="minorHAnsi"/>
        </w:rPr>
      </w:pPr>
    </w:p>
    <w:p w14:paraId="3DB11AF5" w14:textId="77777777" w:rsidR="008E021E" w:rsidRPr="004544E1" w:rsidRDefault="008E021E" w:rsidP="001F019E">
      <w:pPr>
        <w:rPr>
          <w:rFonts w:cstheme="minorHAnsi"/>
          <w:szCs w:val="20"/>
        </w:rPr>
      </w:pPr>
      <w:r w:rsidRPr="004544E1">
        <w:rPr>
          <w:rFonts w:cstheme="minorHAnsi"/>
          <w:szCs w:val="20"/>
        </w:rPr>
        <w:t>The Contractor shall ensure that controls necessary to appropriately manage risks are accounted for and implemented throughout the System Development Life Cycle (SDLC). Project and resource management security practices shall include, at a minimum:</w:t>
      </w:r>
    </w:p>
    <w:p w14:paraId="4122B533" w14:textId="77777777" w:rsidR="00630C4F" w:rsidRPr="004544E1" w:rsidRDefault="00630C4F" w:rsidP="004544E1">
      <w:pPr>
        <w:rPr>
          <w:rFonts w:cstheme="minorHAnsi"/>
          <w:szCs w:val="20"/>
        </w:rPr>
      </w:pPr>
    </w:p>
    <w:p w14:paraId="4E640AA3" w14:textId="77777777" w:rsidR="008E021E" w:rsidRPr="000E6AAE" w:rsidRDefault="008E021E" w:rsidP="000204F6">
      <w:pPr>
        <w:pStyle w:val="ListParagraph"/>
        <w:numPr>
          <w:ilvl w:val="0"/>
          <w:numId w:val="153"/>
        </w:numPr>
        <w:spacing w:after="200"/>
        <w:rPr>
          <w:rFonts w:cstheme="minorHAnsi"/>
          <w:szCs w:val="20"/>
        </w:rPr>
      </w:pPr>
      <w:r w:rsidRPr="000E6AAE">
        <w:rPr>
          <w:rFonts w:cstheme="minorHAnsi"/>
          <w:szCs w:val="20"/>
        </w:rPr>
        <w:t xml:space="preserve">Defining and implementing security requirements;  </w:t>
      </w:r>
    </w:p>
    <w:p w14:paraId="6EF8DCB0" w14:textId="77777777" w:rsidR="008E021E" w:rsidRPr="000E6AAE" w:rsidRDefault="008E021E" w:rsidP="000204F6">
      <w:pPr>
        <w:pStyle w:val="ListParagraph"/>
        <w:numPr>
          <w:ilvl w:val="0"/>
          <w:numId w:val="153"/>
        </w:numPr>
        <w:spacing w:after="200"/>
        <w:rPr>
          <w:rFonts w:cstheme="minorHAnsi"/>
          <w:szCs w:val="20"/>
        </w:rPr>
      </w:pPr>
      <w:r w:rsidRPr="000E6AAE">
        <w:rPr>
          <w:rFonts w:cstheme="minorHAnsi"/>
          <w:szCs w:val="20"/>
        </w:rPr>
        <w:t xml:space="preserve">Allocating resources required to protect systems and information; and </w:t>
      </w:r>
    </w:p>
    <w:p w14:paraId="5C374518" w14:textId="77777777" w:rsidR="008E021E" w:rsidRPr="000E6AAE" w:rsidRDefault="008E021E" w:rsidP="00C30864">
      <w:pPr>
        <w:pStyle w:val="ListParagraph"/>
        <w:numPr>
          <w:ilvl w:val="0"/>
          <w:numId w:val="153"/>
        </w:numPr>
        <w:rPr>
          <w:rFonts w:cstheme="minorHAnsi"/>
          <w:szCs w:val="20"/>
        </w:rPr>
      </w:pPr>
      <w:r w:rsidRPr="000E6AAE">
        <w:rPr>
          <w:rFonts w:cstheme="minorHAnsi"/>
          <w:szCs w:val="20"/>
        </w:rPr>
        <w:t>Ensuring security requirements are accounted for throughout the SDLC.</w:t>
      </w:r>
    </w:p>
    <w:p w14:paraId="37E9477D" w14:textId="77777777" w:rsidR="00E162F4" w:rsidRPr="004544E1" w:rsidRDefault="00E162F4" w:rsidP="00C30864">
      <w:pPr>
        <w:rPr>
          <w:rFonts w:cstheme="minorHAnsi"/>
        </w:rPr>
      </w:pPr>
      <w:bookmarkStart w:id="613" w:name="_Toc21352813"/>
      <w:bookmarkStart w:id="614" w:name="_Toc22560038"/>
      <w:bookmarkStart w:id="615" w:name="_Toc32310681"/>
      <w:bookmarkStart w:id="616" w:name="_Toc134178118"/>
      <w:bookmarkStart w:id="617" w:name="_Toc525032152"/>
    </w:p>
    <w:p w14:paraId="1579E74A" w14:textId="659C1B4F" w:rsidR="008E021E" w:rsidRPr="004544E1" w:rsidRDefault="000E6AAE" w:rsidP="00C30864">
      <w:pPr>
        <w:pStyle w:val="Heading2"/>
      </w:pPr>
      <w:bookmarkStart w:id="618" w:name="_Toc141794332"/>
      <w:r>
        <w:t xml:space="preserve">9.30 </w:t>
      </w:r>
      <w:r w:rsidR="008E021E" w:rsidRPr="004544E1">
        <w:t>CAPACITY AND PERFORMANCE MANAGEMENT</w:t>
      </w:r>
      <w:bookmarkEnd w:id="613"/>
      <w:bookmarkEnd w:id="614"/>
      <w:bookmarkEnd w:id="615"/>
      <w:bookmarkEnd w:id="616"/>
      <w:bookmarkEnd w:id="618"/>
      <w:r w:rsidR="008E021E" w:rsidRPr="004544E1">
        <w:t xml:space="preserve"> </w:t>
      </w:r>
      <w:bookmarkEnd w:id="617"/>
    </w:p>
    <w:p w14:paraId="25804EEA" w14:textId="77777777" w:rsidR="00E162F4" w:rsidRPr="004544E1" w:rsidRDefault="00E162F4" w:rsidP="00C30864">
      <w:pPr>
        <w:rPr>
          <w:rFonts w:cstheme="minorHAnsi"/>
        </w:rPr>
      </w:pPr>
    </w:p>
    <w:p w14:paraId="00AACF23" w14:textId="77777777" w:rsidR="008E021E" w:rsidRPr="004544E1" w:rsidRDefault="008E021E" w:rsidP="001F019E">
      <w:pPr>
        <w:rPr>
          <w:rFonts w:cstheme="minorHAnsi"/>
          <w:szCs w:val="20"/>
        </w:rPr>
      </w:pPr>
      <w:r w:rsidRPr="004544E1">
        <w:rPr>
          <w:rFonts w:cstheme="minorHAnsi"/>
          <w:szCs w:val="20"/>
        </w:rPr>
        <w:t xml:space="preserve">The Contractor shall implement processes and controls necessary to protect against avoidable impacts to operations by proactively managing the capacity and performance of its critical technologies and supporting infrastructure. Capacity and performance management practices shall include, at a minimum, the following: </w:t>
      </w:r>
    </w:p>
    <w:p w14:paraId="23C37A71" w14:textId="77777777" w:rsidR="00E162F4" w:rsidRPr="004544E1" w:rsidRDefault="00E162F4" w:rsidP="004544E1">
      <w:pPr>
        <w:rPr>
          <w:rFonts w:cstheme="minorHAnsi"/>
          <w:szCs w:val="20"/>
        </w:rPr>
      </w:pPr>
    </w:p>
    <w:p w14:paraId="33D92F9B" w14:textId="1D4AC2D9" w:rsidR="008E021E" w:rsidRDefault="008E021E" w:rsidP="00C30864">
      <w:pPr>
        <w:pStyle w:val="ListParagraph"/>
        <w:numPr>
          <w:ilvl w:val="0"/>
          <w:numId w:val="154"/>
        </w:numPr>
        <w:rPr>
          <w:rFonts w:cstheme="minorHAnsi"/>
          <w:szCs w:val="20"/>
        </w:rPr>
      </w:pPr>
      <w:r w:rsidRPr="000E6AAE">
        <w:rPr>
          <w:rFonts w:cstheme="minorHAnsi"/>
          <w:szCs w:val="20"/>
        </w:rPr>
        <w:t xml:space="preserve">Ensuring the availability, quality, and adequate capacity of computing, storage, </w:t>
      </w:r>
      <w:r w:rsidR="00E162F4" w:rsidRPr="000E6AAE">
        <w:rPr>
          <w:rFonts w:cstheme="minorHAnsi"/>
          <w:szCs w:val="20"/>
        </w:rPr>
        <w:t>memory,</w:t>
      </w:r>
      <w:r w:rsidRPr="000E6AAE">
        <w:rPr>
          <w:rFonts w:cstheme="minorHAnsi"/>
          <w:szCs w:val="20"/>
        </w:rPr>
        <w:t xml:space="preserve"> and network resources are</w:t>
      </w:r>
      <w:r w:rsidRPr="00C30864">
        <w:rPr>
          <w:rFonts w:cstheme="minorHAnsi"/>
          <w:szCs w:val="20"/>
        </w:rPr>
        <w:t xml:space="preserve"> planned</w:t>
      </w:r>
      <w:r w:rsidRPr="000E6AAE">
        <w:rPr>
          <w:rFonts w:cstheme="minorHAnsi"/>
          <w:szCs w:val="20"/>
        </w:rPr>
        <w:t>, prepared, and measured to deliver the required system performance and future capacity requirements; and</w:t>
      </w:r>
    </w:p>
    <w:p w14:paraId="16F0A27D" w14:textId="77777777" w:rsidR="00F74B6C" w:rsidRPr="000E6AAE" w:rsidRDefault="00F74B6C" w:rsidP="00F74B6C">
      <w:pPr>
        <w:pStyle w:val="ListParagraph"/>
        <w:rPr>
          <w:rFonts w:cstheme="minorHAnsi"/>
          <w:szCs w:val="20"/>
        </w:rPr>
      </w:pPr>
    </w:p>
    <w:p w14:paraId="2E042880" w14:textId="77777777" w:rsidR="008E021E" w:rsidRPr="000E6AAE" w:rsidRDefault="008E021E" w:rsidP="00C30864">
      <w:pPr>
        <w:pStyle w:val="ListParagraph"/>
        <w:numPr>
          <w:ilvl w:val="0"/>
          <w:numId w:val="154"/>
        </w:numPr>
        <w:rPr>
          <w:rFonts w:cstheme="minorHAnsi"/>
          <w:szCs w:val="20"/>
        </w:rPr>
      </w:pPr>
      <w:r w:rsidRPr="000E6AAE">
        <w:rPr>
          <w:rFonts w:cstheme="minorHAnsi"/>
          <w:szCs w:val="20"/>
        </w:rPr>
        <w:t>Implementing resource priority controls to prevent or limit Denial of Service (DoS) effectiveness.</w:t>
      </w:r>
    </w:p>
    <w:p w14:paraId="4D4E0885" w14:textId="77777777" w:rsidR="00E162F4" w:rsidRPr="004544E1" w:rsidRDefault="00E162F4" w:rsidP="00C30864">
      <w:pPr>
        <w:rPr>
          <w:rFonts w:cstheme="minorHAnsi"/>
        </w:rPr>
      </w:pPr>
      <w:bookmarkStart w:id="619" w:name="_Toc21352814"/>
      <w:bookmarkStart w:id="620" w:name="_Toc22560039"/>
      <w:bookmarkStart w:id="621" w:name="_Toc32310682"/>
      <w:bookmarkStart w:id="622" w:name="_Toc134178119"/>
      <w:bookmarkStart w:id="623" w:name="_Toc525032153"/>
    </w:p>
    <w:p w14:paraId="3E0505E4" w14:textId="27F53677" w:rsidR="008E021E" w:rsidRPr="004544E1" w:rsidRDefault="00D15DD7" w:rsidP="00C30864">
      <w:pPr>
        <w:pStyle w:val="Heading2"/>
      </w:pPr>
      <w:bookmarkStart w:id="624" w:name="_Toc141794333"/>
      <w:r>
        <w:t xml:space="preserve">9.31 </w:t>
      </w:r>
      <w:r w:rsidR="008E021E" w:rsidRPr="004544E1">
        <w:t>THIRD PARTY MANAGEMENT</w:t>
      </w:r>
      <w:bookmarkEnd w:id="619"/>
      <w:bookmarkEnd w:id="620"/>
      <w:bookmarkEnd w:id="621"/>
      <w:bookmarkEnd w:id="622"/>
      <w:bookmarkEnd w:id="624"/>
      <w:r w:rsidR="008E021E" w:rsidRPr="004544E1">
        <w:t xml:space="preserve"> </w:t>
      </w:r>
      <w:bookmarkEnd w:id="623"/>
    </w:p>
    <w:p w14:paraId="35C764A2" w14:textId="77777777" w:rsidR="00E162F4" w:rsidRPr="004544E1" w:rsidRDefault="00E162F4" w:rsidP="00C30864">
      <w:pPr>
        <w:rPr>
          <w:rFonts w:cstheme="minorHAnsi"/>
        </w:rPr>
      </w:pPr>
    </w:p>
    <w:p w14:paraId="61BFD152" w14:textId="1E3A7A0F" w:rsidR="008E021E" w:rsidRPr="004544E1" w:rsidRDefault="008E021E" w:rsidP="001F019E">
      <w:pPr>
        <w:rPr>
          <w:rFonts w:cstheme="minorHAnsi"/>
          <w:szCs w:val="20"/>
        </w:rPr>
      </w:pPr>
      <w:r w:rsidRPr="004544E1">
        <w:rPr>
          <w:rFonts w:cstheme="minorHAnsi"/>
          <w:szCs w:val="20"/>
        </w:rPr>
        <w:t xml:space="preserve">The Contractor shall implement processes and controls to ensure that risks associated with </w:t>
      </w:r>
      <w:r w:rsidR="00B827C5" w:rsidRPr="004544E1">
        <w:rPr>
          <w:rFonts w:cstheme="minorHAnsi"/>
          <w:szCs w:val="20"/>
        </w:rPr>
        <w:t>third parties</w:t>
      </w:r>
      <w:r w:rsidRPr="004544E1">
        <w:rPr>
          <w:rFonts w:cstheme="minorHAnsi"/>
          <w:szCs w:val="20"/>
        </w:rPr>
        <w:t xml:space="preserve"> (e.g. vendors, contractors, business partners, etc.) providing information technology equipment, software, and/or services are minimized or avoided. Third party management processes and controls shall include, at a minimum:</w:t>
      </w:r>
    </w:p>
    <w:p w14:paraId="06B88CAA" w14:textId="77777777" w:rsidR="00E162F4" w:rsidRPr="004544E1" w:rsidRDefault="00E162F4" w:rsidP="004544E1">
      <w:pPr>
        <w:rPr>
          <w:rFonts w:cstheme="minorHAnsi"/>
          <w:szCs w:val="20"/>
        </w:rPr>
      </w:pPr>
    </w:p>
    <w:p w14:paraId="16CE1A4C" w14:textId="77777777" w:rsidR="008E021E" w:rsidRPr="00D15DD7" w:rsidRDefault="008E021E" w:rsidP="00F74B6C">
      <w:pPr>
        <w:pStyle w:val="ListParagraph"/>
        <w:numPr>
          <w:ilvl w:val="0"/>
          <w:numId w:val="155"/>
        </w:numPr>
        <w:spacing w:after="200"/>
        <w:rPr>
          <w:rFonts w:cstheme="minorHAnsi"/>
          <w:szCs w:val="20"/>
        </w:rPr>
      </w:pPr>
      <w:r w:rsidRPr="00D15DD7">
        <w:rPr>
          <w:rFonts w:cstheme="minorHAnsi"/>
          <w:szCs w:val="20"/>
        </w:rPr>
        <w:t>Tailored acquisition strategies, contracting tools, and procurement methods for the purchase of systems, system components, or system service from suppliers;</w:t>
      </w:r>
    </w:p>
    <w:p w14:paraId="7BD39179" w14:textId="77777777" w:rsidR="008E021E" w:rsidRPr="00D15DD7" w:rsidRDefault="008E021E" w:rsidP="00F74B6C">
      <w:pPr>
        <w:pStyle w:val="ListParagraph"/>
        <w:numPr>
          <w:ilvl w:val="0"/>
          <w:numId w:val="155"/>
        </w:numPr>
        <w:spacing w:after="200"/>
        <w:rPr>
          <w:rFonts w:cstheme="minorHAnsi"/>
          <w:szCs w:val="20"/>
        </w:rPr>
      </w:pPr>
      <w:r w:rsidRPr="00D15DD7">
        <w:rPr>
          <w:rFonts w:cstheme="minorHAnsi"/>
          <w:szCs w:val="20"/>
        </w:rPr>
        <w:t>Due diligence security reviews of suppliers and third parties with access to the Contractor’s systems and sensitive information;</w:t>
      </w:r>
    </w:p>
    <w:p w14:paraId="7E80D42D" w14:textId="77777777" w:rsidR="008E021E" w:rsidRPr="00D15DD7" w:rsidRDefault="008E021E" w:rsidP="00F74B6C">
      <w:pPr>
        <w:pStyle w:val="ListParagraph"/>
        <w:numPr>
          <w:ilvl w:val="0"/>
          <w:numId w:val="155"/>
        </w:numPr>
        <w:spacing w:after="200"/>
        <w:rPr>
          <w:rFonts w:cstheme="minorHAnsi"/>
          <w:szCs w:val="20"/>
        </w:rPr>
      </w:pPr>
      <w:r w:rsidRPr="00D15DD7">
        <w:rPr>
          <w:rFonts w:cstheme="minorHAnsi"/>
          <w:szCs w:val="20"/>
        </w:rPr>
        <w:t>Third party interconnection security; and</w:t>
      </w:r>
    </w:p>
    <w:p w14:paraId="5B11EFDF" w14:textId="77777777" w:rsidR="001F019E" w:rsidRPr="00D15DD7" w:rsidRDefault="008E021E" w:rsidP="00C30864">
      <w:pPr>
        <w:pStyle w:val="ListParagraph"/>
        <w:numPr>
          <w:ilvl w:val="0"/>
          <w:numId w:val="155"/>
        </w:numPr>
        <w:rPr>
          <w:rFonts w:cstheme="minorHAnsi"/>
          <w:szCs w:val="20"/>
        </w:rPr>
      </w:pPr>
      <w:r w:rsidRPr="00D15DD7">
        <w:rPr>
          <w:rFonts w:cstheme="minorHAnsi"/>
          <w:szCs w:val="20"/>
        </w:rPr>
        <w:t>Independent testing and security assessments of supplier technologies and supplier organizations.</w:t>
      </w:r>
      <w:bookmarkStart w:id="625" w:name="_Toc21352815"/>
      <w:bookmarkStart w:id="626" w:name="_Toc22560040"/>
      <w:bookmarkStart w:id="627" w:name="_Toc32310683"/>
      <w:bookmarkStart w:id="628" w:name="_Toc134178120"/>
      <w:bookmarkStart w:id="629" w:name="_Toc525032154"/>
      <w:r w:rsidR="001F019E" w:rsidRPr="00D15DD7">
        <w:rPr>
          <w:rFonts w:cstheme="minorHAnsi"/>
          <w:szCs w:val="20"/>
        </w:rPr>
        <w:t xml:space="preserve">  </w:t>
      </w:r>
    </w:p>
    <w:p w14:paraId="351D5905" w14:textId="77777777" w:rsidR="001F019E" w:rsidRPr="004544E1" w:rsidRDefault="001F019E" w:rsidP="001F019E">
      <w:pPr>
        <w:rPr>
          <w:rFonts w:cstheme="minorHAnsi"/>
          <w:szCs w:val="20"/>
        </w:rPr>
      </w:pPr>
    </w:p>
    <w:p w14:paraId="54DD00A3" w14:textId="13124A76" w:rsidR="008E021E" w:rsidRPr="004544E1" w:rsidRDefault="00D15DD7" w:rsidP="00C30864">
      <w:pPr>
        <w:pStyle w:val="Heading2"/>
      </w:pPr>
      <w:bookmarkStart w:id="630" w:name="_Toc141794334"/>
      <w:r>
        <w:t xml:space="preserve">9.32 </w:t>
      </w:r>
      <w:r w:rsidR="008E021E" w:rsidRPr="004544E1">
        <w:t>PHYSICAL AND ENVIRONMENTAL SECURITY</w:t>
      </w:r>
      <w:bookmarkEnd w:id="625"/>
      <w:bookmarkEnd w:id="626"/>
      <w:bookmarkEnd w:id="627"/>
      <w:bookmarkEnd w:id="628"/>
      <w:bookmarkEnd w:id="630"/>
      <w:r w:rsidR="008E021E" w:rsidRPr="004544E1">
        <w:t xml:space="preserve"> </w:t>
      </w:r>
      <w:bookmarkEnd w:id="629"/>
    </w:p>
    <w:p w14:paraId="3D12779D" w14:textId="77777777" w:rsidR="001F019E" w:rsidRPr="004544E1" w:rsidRDefault="001F019E" w:rsidP="00C30864">
      <w:pPr>
        <w:rPr>
          <w:rFonts w:cstheme="minorHAnsi"/>
        </w:rPr>
      </w:pPr>
    </w:p>
    <w:p w14:paraId="3D6E5657" w14:textId="77777777" w:rsidR="008E021E" w:rsidRPr="004544E1" w:rsidRDefault="008E021E" w:rsidP="001F019E">
      <w:pPr>
        <w:rPr>
          <w:rFonts w:cstheme="minorHAnsi"/>
          <w:szCs w:val="20"/>
        </w:rPr>
      </w:pPr>
      <w:r w:rsidRPr="004544E1">
        <w:rPr>
          <w:rFonts w:cstheme="minorHAnsi"/>
          <w:szCs w:val="20"/>
        </w:rPr>
        <w:t>The Contractor shall establish physical and environmental protection procedures that limit access to systems, equipment, and the respective operating environments, to only authorized individuals. The Contractor ensures appropriate environmental controls in facilities containing information systems and assets, to ensure sufficient environmental conditions exist to avoid preventable hardware failures and service interruptions. Physical and environmental controls shall include, at a minimum, the following:</w:t>
      </w:r>
    </w:p>
    <w:p w14:paraId="118DA501" w14:textId="77777777" w:rsidR="001F019E" w:rsidRPr="004544E1" w:rsidRDefault="001F019E" w:rsidP="004544E1">
      <w:pPr>
        <w:rPr>
          <w:rFonts w:cstheme="minorHAnsi"/>
          <w:szCs w:val="20"/>
        </w:rPr>
      </w:pPr>
    </w:p>
    <w:p w14:paraId="4CF31B60"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t>Physical access controls (e.g. locks, security gates and guards, etc.);</w:t>
      </w:r>
    </w:p>
    <w:p w14:paraId="256E0E90"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t>Visitor controls;</w:t>
      </w:r>
    </w:p>
    <w:p w14:paraId="0A31783E"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t xml:space="preserve">Security monitoring and auditing of physical access; </w:t>
      </w:r>
    </w:p>
    <w:p w14:paraId="26DE9268"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t>Emergency shutoff;</w:t>
      </w:r>
    </w:p>
    <w:p w14:paraId="43A355E1"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t>Emergency power;</w:t>
      </w:r>
    </w:p>
    <w:p w14:paraId="6C22781F"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t>Emergency lighting;</w:t>
      </w:r>
    </w:p>
    <w:p w14:paraId="01671FDF"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lastRenderedPageBreak/>
        <w:t xml:space="preserve">Fire protection; </w:t>
      </w:r>
    </w:p>
    <w:p w14:paraId="6C3E62FC"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t>Temperature and humidity controls;</w:t>
      </w:r>
    </w:p>
    <w:p w14:paraId="3068477F"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t xml:space="preserve">Water damage protection; and </w:t>
      </w:r>
    </w:p>
    <w:p w14:paraId="2B8BB25F" w14:textId="77777777" w:rsidR="008E021E" w:rsidRPr="00D15DD7" w:rsidRDefault="008E021E" w:rsidP="00C30864">
      <w:pPr>
        <w:pStyle w:val="ListParagraph"/>
        <w:numPr>
          <w:ilvl w:val="0"/>
          <w:numId w:val="156"/>
        </w:numPr>
        <w:rPr>
          <w:rFonts w:cstheme="minorHAnsi"/>
          <w:szCs w:val="20"/>
        </w:rPr>
      </w:pPr>
      <w:r w:rsidRPr="00D15DD7">
        <w:rPr>
          <w:rFonts w:cstheme="minorHAnsi"/>
          <w:szCs w:val="20"/>
        </w:rPr>
        <w:t>Delivery and removal of information assets controls.</w:t>
      </w:r>
    </w:p>
    <w:p w14:paraId="7527E624" w14:textId="77777777" w:rsidR="001F019E" w:rsidRPr="004544E1" w:rsidRDefault="001F019E" w:rsidP="00C30864">
      <w:pPr>
        <w:rPr>
          <w:rFonts w:cstheme="minorHAnsi"/>
        </w:rPr>
      </w:pPr>
      <w:bookmarkStart w:id="631" w:name="_Toc21352816"/>
      <w:bookmarkStart w:id="632" w:name="_Toc22560041"/>
      <w:bookmarkStart w:id="633" w:name="_Toc32310684"/>
      <w:bookmarkStart w:id="634" w:name="_Toc134178121"/>
      <w:bookmarkStart w:id="635" w:name="_Toc525032155"/>
    </w:p>
    <w:p w14:paraId="1987B74B" w14:textId="63281E95" w:rsidR="008E021E" w:rsidRPr="004544E1" w:rsidRDefault="00037564" w:rsidP="00C30864">
      <w:pPr>
        <w:pStyle w:val="Heading2"/>
      </w:pPr>
      <w:bookmarkStart w:id="636" w:name="_Toc141794335"/>
      <w:r>
        <w:t xml:space="preserve">9.33 </w:t>
      </w:r>
      <w:r w:rsidR="008E021E" w:rsidRPr="004544E1">
        <w:t>CONTINGENCY PLANNING</w:t>
      </w:r>
      <w:bookmarkEnd w:id="631"/>
      <w:bookmarkEnd w:id="632"/>
      <w:bookmarkEnd w:id="633"/>
      <w:bookmarkEnd w:id="634"/>
      <w:bookmarkEnd w:id="636"/>
      <w:r w:rsidR="008E021E" w:rsidRPr="004544E1">
        <w:t xml:space="preserve"> </w:t>
      </w:r>
      <w:bookmarkEnd w:id="635"/>
    </w:p>
    <w:p w14:paraId="334413C3" w14:textId="77777777" w:rsidR="001F019E" w:rsidRPr="004544E1" w:rsidRDefault="001F019E" w:rsidP="00C30864">
      <w:pPr>
        <w:rPr>
          <w:rFonts w:cstheme="minorHAnsi"/>
        </w:rPr>
      </w:pPr>
    </w:p>
    <w:p w14:paraId="068F7B16" w14:textId="77777777" w:rsidR="008E021E" w:rsidRPr="004544E1" w:rsidRDefault="008E021E" w:rsidP="00C30864">
      <w:pPr>
        <w:rPr>
          <w:rFonts w:cstheme="minorHAnsi"/>
          <w:szCs w:val="20"/>
        </w:rPr>
      </w:pPr>
      <w:r w:rsidRPr="004544E1">
        <w:rPr>
          <w:rFonts w:cstheme="minorHAnsi"/>
          <w:szCs w:val="20"/>
        </w:rPr>
        <w:t>The Contractor shall develop, implement, test, and maintain a contingency plan to ensure continuity of operations for all information systems that deliver or support essential or critical business functions on behalf of the Contractor. The plan shall address the following:</w:t>
      </w:r>
    </w:p>
    <w:p w14:paraId="1764ECB0" w14:textId="77777777" w:rsidR="001F019E" w:rsidRPr="004544E1" w:rsidRDefault="001F019E" w:rsidP="00C30864">
      <w:pPr>
        <w:rPr>
          <w:rFonts w:cstheme="minorHAnsi"/>
          <w:szCs w:val="20"/>
        </w:rPr>
      </w:pPr>
    </w:p>
    <w:p w14:paraId="4985A4EB" w14:textId="77777777" w:rsidR="00037564" w:rsidRDefault="008E021E" w:rsidP="00F74B6C">
      <w:pPr>
        <w:pStyle w:val="ListParagraph"/>
        <w:numPr>
          <w:ilvl w:val="0"/>
          <w:numId w:val="157"/>
        </w:numPr>
        <w:spacing w:after="200"/>
        <w:rPr>
          <w:rFonts w:cstheme="minorHAnsi"/>
          <w:szCs w:val="20"/>
        </w:rPr>
      </w:pPr>
      <w:r w:rsidRPr="00037564">
        <w:rPr>
          <w:rFonts w:cstheme="minorHAnsi"/>
          <w:szCs w:val="20"/>
        </w:rPr>
        <w:t>Backup and recovery strategies;</w:t>
      </w:r>
    </w:p>
    <w:p w14:paraId="27709B01" w14:textId="77777777" w:rsidR="00037564" w:rsidRDefault="008E021E" w:rsidP="00F74B6C">
      <w:pPr>
        <w:pStyle w:val="ListParagraph"/>
        <w:numPr>
          <w:ilvl w:val="0"/>
          <w:numId w:val="157"/>
        </w:numPr>
        <w:spacing w:after="200"/>
        <w:rPr>
          <w:rFonts w:cstheme="minorHAnsi"/>
          <w:szCs w:val="20"/>
        </w:rPr>
      </w:pPr>
      <w:r w:rsidRPr="00037564">
        <w:rPr>
          <w:rFonts w:cstheme="minorHAnsi"/>
          <w:szCs w:val="20"/>
        </w:rPr>
        <w:t>Continuity of operations;</w:t>
      </w:r>
    </w:p>
    <w:p w14:paraId="1CBA17C8" w14:textId="20924BBF" w:rsidR="008E021E" w:rsidRPr="00037564" w:rsidRDefault="008E021E" w:rsidP="00F74B6C">
      <w:pPr>
        <w:pStyle w:val="ListParagraph"/>
        <w:numPr>
          <w:ilvl w:val="0"/>
          <w:numId w:val="157"/>
        </w:numPr>
        <w:spacing w:after="200"/>
        <w:rPr>
          <w:rFonts w:cstheme="minorHAnsi"/>
          <w:szCs w:val="20"/>
        </w:rPr>
      </w:pPr>
      <w:r w:rsidRPr="00037564">
        <w:rPr>
          <w:rFonts w:cstheme="minorHAnsi"/>
          <w:szCs w:val="20"/>
        </w:rPr>
        <w:t>Disaster recovery; and</w:t>
      </w:r>
    </w:p>
    <w:p w14:paraId="2A2F2661" w14:textId="77777777" w:rsidR="008E021E" w:rsidRPr="00037564" w:rsidRDefault="008E021E" w:rsidP="00C30864">
      <w:pPr>
        <w:pStyle w:val="ListParagraph"/>
        <w:numPr>
          <w:ilvl w:val="0"/>
          <w:numId w:val="157"/>
        </w:numPr>
        <w:rPr>
          <w:rFonts w:cstheme="minorHAnsi"/>
          <w:szCs w:val="20"/>
        </w:rPr>
      </w:pPr>
      <w:r w:rsidRPr="00037564">
        <w:rPr>
          <w:rFonts w:cstheme="minorHAnsi"/>
          <w:szCs w:val="20"/>
        </w:rPr>
        <w:t>Crisis management.</w:t>
      </w:r>
    </w:p>
    <w:p w14:paraId="6DE01F18" w14:textId="77777777" w:rsidR="008E021E" w:rsidRPr="004544E1" w:rsidRDefault="008E021E" w:rsidP="001F019E">
      <w:pPr>
        <w:rPr>
          <w:rFonts w:cstheme="minorHAnsi"/>
          <w:szCs w:val="20"/>
        </w:rPr>
      </w:pPr>
    </w:p>
    <w:p w14:paraId="4A15BCFA" w14:textId="1E4BEEBE" w:rsidR="008E021E" w:rsidRPr="004544E1" w:rsidRDefault="00037564" w:rsidP="00C30864">
      <w:pPr>
        <w:pStyle w:val="Heading2"/>
      </w:pPr>
      <w:bookmarkStart w:id="637" w:name="_Toc21352817"/>
      <w:bookmarkStart w:id="638" w:name="_Toc22560042"/>
      <w:bookmarkStart w:id="639" w:name="_Toc32310685"/>
      <w:bookmarkStart w:id="640" w:name="_Toc134178122"/>
      <w:bookmarkStart w:id="641" w:name="_Toc141794336"/>
      <w:bookmarkStart w:id="642" w:name="_Toc525032156"/>
      <w:r>
        <w:t xml:space="preserve">9.34 </w:t>
      </w:r>
      <w:r w:rsidR="008E021E" w:rsidRPr="004544E1">
        <w:t>INCIDENT RESPONSE</w:t>
      </w:r>
      <w:bookmarkEnd w:id="637"/>
      <w:bookmarkEnd w:id="638"/>
      <w:bookmarkEnd w:id="639"/>
      <w:bookmarkEnd w:id="640"/>
      <w:bookmarkEnd w:id="641"/>
      <w:r w:rsidR="008E021E" w:rsidRPr="004544E1">
        <w:t xml:space="preserve"> </w:t>
      </w:r>
      <w:bookmarkEnd w:id="642"/>
    </w:p>
    <w:p w14:paraId="145030D9" w14:textId="77777777" w:rsidR="001F019E" w:rsidRPr="004544E1" w:rsidRDefault="001F019E" w:rsidP="00C30864">
      <w:pPr>
        <w:rPr>
          <w:rFonts w:cstheme="minorHAnsi"/>
        </w:rPr>
      </w:pPr>
    </w:p>
    <w:p w14:paraId="3EFF93F8" w14:textId="77777777" w:rsidR="008E021E" w:rsidRPr="004544E1" w:rsidRDefault="008E021E" w:rsidP="001F019E">
      <w:pPr>
        <w:rPr>
          <w:rFonts w:cstheme="minorHAnsi"/>
          <w:szCs w:val="20"/>
        </w:rPr>
      </w:pPr>
      <w:r w:rsidRPr="004544E1">
        <w:rPr>
          <w:rFonts w:cstheme="minorHAnsi"/>
          <w:szCs w:val="20"/>
        </w:rPr>
        <w:t>The Contractor shall maintain an information security incident response capability that includes adequate preparation, detection, analysis, containment, recovery, and reporting activities.  Information security incident response activities shall include, at a minimum, the following:</w:t>
      </w:r>
    </w:p>
    <w:p w14:paraId="498B47EF" w14:textId="77777777" w:rsidR="001F019E" w:rsidRPr="004544E1" w:rsidRDefault="001F019E" w:rsidP="004544E1">
      <w:pPr>
        <w:rPr>
          <w:rFonts w:cstheme="minorHAnsi"/>
          <w:szCs w:val="20"/>
        </w:rPr>
      </w:pPr>
    </w:p>
    <w:p w14:paraId="6DDC6011" w14:textId="77777777" w:rsidR="008E021E" w:rsidRPr="00937170" w:rsidRDefault="008E021E" w:rsidP="00F74B6C">
      <w:pPr>
        <w:pStyle w:val="ListParagraph"/>
        <w:numPr>
          <w:ilvl w:val="0"/>
          <w:numId w:val="158"/>
        </w:numPr>
        <w:spacing w:after="200"/>
        <w:rPr>
          <w:rFonts w:cstheme="minorHAnsi"/>
          <w:szCs w:val="20"/>
        </w:rPr>
      </w:pPr>
      <w:r w:rsidRPr="00937170">
        <w:rPr>
          <w:rFonts w:cstheme="minorHAnsi"/>
          <w:szCs w:val="20"/>
        </w:rPr>
        <w:t>Information security incident reporting awareness;</w:t>
      </w:r>
    </w:p>
    <w:p w14:paraId="3A5E5740" w14:textId="77777777" w:rsidR="008E021E" w:rsidRPr="00937170" w:rsidRDefault="008E021E" w:rsidP="00F74B6C">
      <w:pPr>
        <w:pStyle w:val="ListParagraph"/>
        <w:numPr>
          <w:ilvl w:val="0"/>
          <w:numId w:val="158"/>
        </w:numPr>
        <w:spacing w:after="200"/>
        <w:rPr>
          <w:rFonts w:cstheme="minorHAnsi"/>
          <w:szCs w:val="20"/>
        </w:rPr>
      </w:pPr>
      <w:r w:rsidRPr="00937170">
        <w:rPr>
          <w:rFonts w:cstheme="minorHAnsi"/>
          <w:szCs w:val="20"/>
        </w:rPr>
        <w:t>Incident response planning and handling;</w:t>
      </w:r>
    </w:p>
    <w:p w14:paraId="5045FB74" w14:textId="77777777" w:rsidR="008E021E" w:rsidRPr="00937170" w:rsidRDefault="008E021E" w:rsidP="00F74B6C">
      <w:pPr>
        <w:pStyle w:val="ListParagraph"/>
        <w:numPr>
          <w:ilvl w:val="0"/>
          <w:numId w:val="158"/>
        </w:numPr>
        <w:spacing w:after="200"/>
        <w:rPr>
          <w:rFonts w:cstheme="minorHAnsi"/>
          <w:szCs w:val="20"/>
        </w:rPr>
      </w:pPr>
      <w:r w:rsidRPr="00937170">
        <w:rPr>
          <w:rFonts w:cstheme="minorHAnsi"/>
          <w:szCs w:val="20"/>
        </w:rPr>
        <w:t>Establishment of an incident response team;</w:t>
      </w:r>
    </w:p>
    <w:p w14:paraId="27CC7CBD" w14:textId="77777777" w:rsidR="008E021E" w:rsidRPr="00937170" w:rsidRDefault="008E021E" w:rsidP="00F74B6C">
      <w:pPr>
        <w:pStyle w:val="ListParagraph"/>
        <w:numPr>
          <w:ilvl w:val="0"/>
          <w:numId w:val="158"/>
        </w:numPr>
        <w:spacing w:after="200"/>
        <w:rPr>
          <w:rFonts w:cstheme="minorHAnsi"/>
          <w:szCs w:val="20"/>
        </w:rPr>
      </w:pPr>
      <w:r w:rsidRPr="00937170">
        <w:rPr>
          <w:rFonts w:cstheme="minorHAnsi"/>
          <w:szCs w:val="20"/>
        </w:rPr>
        <w:t xml:space="preserve">Cybersecurity insurance; </w:t>
      </w:r>
    </w:p>
    <w:p w14:paraId="6ADA3234" w14:textId="77777777" w:rsidR="008E021E" w:rsidRPr="00937170" w:rsidRDefault="008E021E" w:rsidP="00F74B6C">
      <w:pPr>
        <w:pStyle w:val="ListParagraph"/>
        <w:numPr>
          <w:ilvl w:val="0"/>
          <w:numId w:val="158"/>
        </w:numPr>
        <w:spacing w:after="200"/>
        <w:rPr>
          <w:rFonts w:cstheme="minorHAnsi"/>
          <w:szCs w:val="20"/>
        </w:rPr>
      </w:pPr>
      <w:r w:rsidRPr="00937170">
        <w:rPr>
          <w:rFonts w:cstheme="minorHAnsi"/>
          <w:szCs w:val="20"/>
        </w:rPr>
        <w:t>Contracts with external incident response services specialists; and</w:t>
      </w:r>
    </w:p>
    <w:p w14:paraId="4FC4E309" w14:textId="77777777" w:rsidR="008E021E" w:rsidRPr="00937170" w:rsidRDefault="008E021E" w:rsidP="00C30864">
      <w:pPr>
        <w:pStyle w:val="ListParagraph"/>
        <w:numPr>
          <w:ilvl w:val="0"/>
          <w:numId w:val="158"/>
        </w:numPr>
        <w:rPr>
          <w:rFonts w:cstheme="minorHAnsi"/>
          <w:szCs w:val="20"/>
        </w:rPr>
      </w:pPr>
      <w:r w:rsidRPr="00937170">
        <w:rPr>
          <w:rFonts w:cstheme="minorHAnsi"/>
          <w:szCs w:val="20"/>
        </w:rPr>
        <w:t>Contacts with law enforcement cybersecurity units.</w:t>
      </w:r>
    </w:p>
    <w:p w14:paraId="10579967" w14:textId="77777777" w:rsidR="001F019E" w:rsidRPr="004544E1" w:rsidRDefault="001F019E" w:rsidP="00C30864">
      <w:pPr>
        <w:rPr>
          <w:rFonts w:cstheme="minorHAnsi"/>
        </w:rPr>
      </w:pPr>
      <w:bookmarkStart w:id="643" w:name="_Toc133591441"/>
      <w:bookmarkStart w:id="644" w:name="_Toc133853428"/>
      <w:bookmarkStart w:id="645" w:name="_Toc134086010"/>
      <w:bookmarkStart w:id="646" w:name="_Toc134086366"/>
      <w:bookmarkStart w:id="647" w:name="_Toc134086824"/>
      <w:bookmarkStart w:id="648" w:name="_Toc134087021"/>
      <w:bookmarkStart w:id="649" w:name="_Toc134095350"/>
      <w:bookmarkStart w:id="650" w:name="_Toc133591442"/>
      <w:bookmarkStart w:id="651" w:name="_Toc133853429"/>
      <w:bookmarkStart w:id="652" w:name="_Toc134086011"/>
      <w:bookmarkStart w:id="653" w:name="_Toc134086367"/>
      <w:bookmarkStart w:id="654" w:name="_Toc134086825"/>
      <w:bookmarkStart w:id="655" w:name="_Toc134087022"/>
      <w:bookmarkStart w:id="656" w:name="_Toc134095351"/>
      <w:bookmarkStart w:id="657" w:name="_Toc133591443"/>
      <w:bookmarkStart w:id="658" w:name="_Toc133853430"/>
      <w:bookmarkStart w:id="659" w:name="_Toc134086012"/>
      <w:bookmarkStart w:id="660" w:name="_Toc134086368"/>
      <w:bookmarkStart w:id="661" w:name="_Toc134086826"/>
      <w:bookmarkStart w:id="662" w:name="_Toc134087023"/>
      <w:bookmarkStart w:id="663" w:name="_Toc134095352"/>
      <w:bookmarkStart w:id="664" w:name="_Toc134178123"/>
      <w:bookmarkStart w:id="665" w:name="_Toc32310686"/>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14:paraId="650FC4CF" w14:textId="440BB934" w:rsidR="008E021E" w:rsidRPr="004544E1" w:rsidRDefault="00937170" w:rsidP="00C30864">
      <w:pPr>
        <w:pStyle w:val="Heading2"/>
      </w:pPr>
      <w:bookmarkStart w:id="666" w:name="_Toc141794337"/>
      <w:r>
        <w:t xml:space="preserve">9.35 </w:t>
      </w:r>
      <w:r w:rsidR="008E021E" w:rsidRPr="004544E1">
        <w:t>TAX RETURN DATA SECURITY</w:t>
      </w:r>
      <w:bookmarkEnd w:id="664"/>
      <w:bookmarkEnd w:id="665"/>
      <w:bookmarkEnd w:id="666"/>
    </w:p>
    <w:p w14:paraId="2F008330" w14:textId="77777777" w:rsidR="001F019E" w:rsidRPr="00C30864" w:rsidRDefault="001F019E" w:rsidP="00C30864">
      <w:pPr>
        <w:rPr>
          <w:rFonts w:cstheme="minorHAnsi"/>
        </w:rPr>
      </w:pPr>
    </w:p>
    <w:p w14:paraId="28FE17FC" w14:textId="77777777" w:rsidR="008E021E" w:rsidRPr="004544E1" w:rsidRDefault="008E021E" w:rsidP="00C30864">
      <w:pPr>
        <w:rPr>
          <w:rFonts w:cstheme="minorHAnsi"/>
          <w:szCs w:val="20"/>
        </w:rPr>
      </w:pPr>
      <w:r w:rsidRPr="004544E1">
        <w:rPr>
          <w:rFonts w:cstheme="minorHAnsi"/>
          <w:szCs w:val="20"/>
        </w:rPr>
        <w:t>A.</w:t>
      </w:r>
      <w:r w:rsidRPr="004544E1">
        <w:rPr>
          <w:rFonts w:cstheme="minorHAnsi"/>
          <w:szCs w:val="20"/>
        </w:rPr>
        <w:tab/>
        <w:t>PERFORMANCE</w:t>
      </w:r>
    </w:p>
    <w:p w14:paraId="36EAEFC5" w14:textId="77777777" w:rsidR="008E021E" w:rsidRPr="00937170" w:rsidRDefault="008E021E" w:rsidP="00F74B6C">
      <w:pPr>
        <w:pStyle w:val="ListParagraph"/>
        <w:numPr>
          <w:ilvl w:val="0"/>
          <w:numId w:val="159"/>
        </w:numPr>
        <w:spacing w:after="200"/>
        <w:rPr>
          <w:rFonts w:cstheme="minorHAnsi"/>
          <w:szCs w:val="20"/>
        </w:rPr>
      </w:pPr>
      <w:r w:rsidRPr="00937170">
        <w:rPr>
          <w:rFonts w:cstheme="minorHAnsi"/>
          <w:szCs w:val="20"/>
        </w:rPr>
        <w:t xml:space="preserve">In performance of this </w:t>
      </w:r>
      <w:r w:rsidRPr="00C30864">
        <w:rPr>
          <w:rFonts w:cstheme="minorHAnsi"/>
          <w:szCs w:val="20"/>
        </w:rPr>
        <w:t>Contract</w:t>
      </w:r>
      <w:r w:rsidRPr="00937170">
        <w:rPr>
          <w:rFonts w:cstheme="minorHAnsi"/>
          <w:szCs w:val="20"/>
        </w:rPr>
        <w:t>, the Contractor agrees to comply with and assume responsibility for compliance by his or her employees with the following requirements:</w:t>
      </w:r>
    </w:p>
    <w:p w14:paraId="6DFD2E82" w14:textId="77777777" w:rsidR="008E021E" w:rsidRPr="00937170" w:rsidRDefault="008E021E" w:rsidP="00F74B6C">
      <w:pPr>
        <w:pStyle w:val="ListParagraph"/>
        <w:numPr>
          <w:ilvl w:val="0"/>
          <w:numId w:val="159"/>
        </w:numPr>
        <w:spacing w:after="200"/>
        <w:rPr>
          <w:rFonts w:eastAsia="Calibri" w:cstheme="minorHAnsi"/>
          <w:szCs w:val="20"/>
        </w:rPr>
      </w:pPr>
      <w:r w:rsidRPr="00937170">
        <w:rPr>
          <w:rFonts w:eastAsia="Calibri" w:cstheme="minorHAnsi"/>
          <w:szCs w:val="20"/>
        </w:rPr>
        <w:t xml:space="preserve">All work will be done under the supervision of the </w:t>
      </w:r>
      <w:r w:rsidRPr="00937170">
        <w:rPr>
          <w:rFonts w:cstheme="minorHAnsi"/>
          <w:szCs w:val="20"/>
        </w:rPr>
        <w:t>Contractor</w:t>
      </w:r>
      <w:r w:rsidRPr="00937170">
        <w:rPr>
          <w:rFonts w:eastAsia="Calibri" w:cstheme="minorHAnsi"/>
          <w:szCs w:val="20"/>
        </w:rPr>
        <w:t xml:space="preserve"> or the Contractor’s employees;</w:t>
      </w:r>
    </w:p>
    <w:p w14:paraId="24EE182E" w14:textId="77777777" w:rsidR="008E021E" w:rsidRPr="00937170" w:rsidRDefault="008E021E" w:rsidP="00F74B6C">
      <w:pPr>
        <w:pStyle w:val="ListParagraph"/>
        <w:numPr>
          <w:ilvl w:val="0"/>
          <w:numId w:val="159"/>
        </w:numPr>
        <w:spacing w:after="200"/>
        <w:rPr>
          <w:rFonts w:eastAsia="Calibri" w:cstheme="minorHAnsi"/>
          <w:szCs w:val="20"/>
        </w:rPr>
      </w:pPr>
      <w:r w:rsidRPr="00937170">
        <w:rPr>
          <w:rFonts w:eastAsia="Calibri" w:cstheme="minorHAnsi"/>
          <w:szCs w:val="20"/>
        </w:rPr>
        <w:t xml:space="preserve">Any return or return information made available in any format shall be used only for the purpose of carrying out the provisions of this </w:t>
      </w:r>
      <w:r w:rsidRPr="00C30864">
        <w:rPr>
          <w:rFonts w:cstheme="minorHAnsi"/>
          <w:szCs w:val="20"/>
        </w:rPr>
        <w:t>Contract</w:t>
      </w:r>
      <w:r w:rsidRPr="00937170">
        <w:rPr>
          <w:rFonts w:eastAsia="Calibri" w:cstheme="minorHAnsi"/>
          <w:szCs w:val="20"/>
        </w:rPr>
        <w:t xml:space="preserve"> Information contained in such material will be treated as confidential and will not be divulged or made known in any manner to any person except as may be necessary in the performance of this </w:t>
      </w:r>
      <w:r w:rsidRPr="00C30864">
        <w:rPr>
          <w:rFonts w:cstheme="minorHAnsi"/>
          <w:szCs w:val="20"/>
        </w:rPr>
        <w:t>Contract</w:t>
      </w:r>
      <w:r w:rsidRPr="00937170">
        <w:rPr>
          <w:rFonts w:eastAsia="Calibri" w:cstheme="minorHAnsi"/>
          <w:szCs w:val="20"/>
        </w:rPr>
        <w:t xml:space="preserve"> Disclosure to anyone other than an officer or employee of the </w:t>
      </w:r>
      <w:r w:rsidRPr="00937170">
        <w:rPr>
          <w:rFonts w:cstheme="minorHAnsi"/>
          <w:szCs w:val="20"/>
        </w:rPr>
        <w:t>Contractor</w:t>
      </w:r>
      <w:r w:rsidRPr="00937170">
        <w:rPr>
          <w:rFonts w:eastAsia="Calibri" w:cstheme="minorHAnsi"/>
          <w:szCs w:val="20"/>
        </w:rPr>
        <w:t xml:space="preserve"> will be prohibited;</w:t>
      </w:r>
    </w:p>
    <w:p w14:paraId="5D22665D" w14:textId="77777777" w:rsidR="008E021E" w:rsidRPr="00937170" w:rsidRDefault="008E021E" w:rsidP="00F74B6C">
      <w:pPr>
        <w:pStyle w:val="ListParagraph"/>
        <w:numPr>
          <w:ilvl w:val="0"/>
          <w:numId w:val="159"/>
        </w:numPr>
        <w:spacing w:after="200"/>
        <w:rPr>
          <w:rFonts w:eastAsia="Calibri" w:cstheme="minorHAnsi"/>
          <w:szCs w:val="20"/>
        </w:rPr>
      </w:pPr>
      <w:r w:rsidRPr="00937170">
        <w:rPr>
          <w:rFonts w:eastAsia="Calibri" w:cstheme="minorHAnsi"/>
          <w:szCs w:val="20"/>
        </w:rPr>
        <w:lastRenderedPageBreak/>
        <w:t>All returns and return information will be accounted for upon receipt and properly stored before, during, and after processing. In addition, all related output will be given the same level of protection as required for the source material;</w:t>
      </w:r>
    </w:p>
    <w:p w14:paraId="0BBDECD5" w14:textId="77777777" w:rsidR="008E021E" w:rsidRPr="00937170" w:rsidRDefault="008E021E" w:rsidP="00F74B6C">
      <w:pPr>
        <w:pStyle w:val="ListParagraph"/>
        <w:numPr>
          <w:ilvl w:val="0"/>
          <w:numId w:val="159"/>
        </w:numPr>
        <w:spacing w:after="200"/>
        <w:rPr>
          <w:rFonts w:eastAsia="Calibri" w:cstheme="minorHAnsi"/>
          <w:szCs w:val="20"/>
        </w:rPr>
      </w:pPr>
      <w:r w:rsidRPr="00937170">
        <w:rPr>
          <w:rFonts w:eastAsia="Calibri" w:cstheme="minorHAnsi"/>
          <w:szCs w:val="20"/>
        </w:rPr>
        <w:t xml:space="preserve">The </w:t>
      </w:r>
      <w:r w:rsidRPr="00937170">
        <w:rPr>
          <w:rFonts w:cstheme="minorHAnsi"/>
          <w:szCs w:val="20"/>
        </w:rPr>
        <w:t>Contractor</w:t>
      </w:r>
      <w:r w:rsidRPr="00937170">
        <w:rPr>
          <w:rFonts w:eastAsia="Calibri" w:cstheme="minorHAnsi"/>
          <w:szCs w:val="20"/>
        </w:rPr>
        <w:t xml:space="preserve"> certifies that the data processed during the performance of this </w:t>
      </w:r>
      <w:r w:rsidRPr="00C30864">
        <w:rPr>
          <w:rFonts w:cstheme="minorHAnsi"/>
          <w:szCs w:val="20"/>
        </w:rPr>
        <w:t>Contract</w:t>
      </w:r>
      <w:r w:rsidRPr="00937170">
        <w:rPr>
          <w:rFonts w:eastAsia="Calibri" w:cstheme="minorHAnsi"/>
          <w:szCs w:val="20"/>
        </w:rPr>
        <w:t xml:space="preserve"> will be completely purged from all data storage components of his or her computer facility, and the </w:t>
      </w:r>
      <w:r w:rsidRPr="00937170">
        <w:rPr>
          <w:rFonts w:cstheme="minorHAnsi"/>
          <w:szCs w:val="20"/>
        </w:rPr>
        <w:t>Contractor</w:t>
      </w:r>
      <w:r w:rsidRPr="00937170">
        <w:rPr>
          <w:rFonts w:eastAsia="Calibri" w:cstheme="minorHAnsi"/>
          <w:szCs w:val="20"/>
        </w:rPr>
        <w:t xml:space="preserve"> will retain no output at the time the work is completed.  If immediate purging of all data storage components is not possible, the </w:t>
      </w:r>
      <w:r w:rsidRPr="00937170">
        <w:rPr>
          <w:rFonts w:cstheme="minorHAnsi"/>
          <w:szCs w:val="20"/>
        </w:rPr>
        <w:t>Contractor</w:t>
      </w:r>
      <w:r w:rsidRPr="00937170">
        <w:rPr>
          <w:rFonts w:eastAsia="Calibri" w:cstheme="minorHAnsi"/>
          <w:szCs w:val="20"/>
        </w:rPr>
        <w:t xml:space="preserve"> certifies that any IRS data remaining in any storage component will be safeguarded to prevent unauthorized disclosures;</w:t>
      </w:r>
    </w:p>
    <w:p w14:paraId="10336233" w14:textId="77777777" w:rsidR="008E021E" w:rsidRPr="00937170" w:rsidRDefault="008E021E" w:rsidP="00F74B6C">
      <w:pPr>
        <w:pStyle w:val="ListParagraph"/>
        <w:numPr>
          <w:ilvl w:val="0"/>
          <w:numId w:val="159"/>
        </w:numPr>
        <w:spacing w:after="200"/>
        <w:rPr>
          <w:rFonts w:eastAsia="Calibri" w:cstheme="minorHAnsi"/>
          <w:szCs w:val="20"/>
        </w:rPr>
      </w:pPr>
      <w:r w:rsidRPr="00937170">
        <w:rPr>
          <w:rFonts w:eastAsia="Calibri" w:cstheme="minorHAnsi"/>
          <w:szCs w:val="20"/>
        </w:rPr>
        <w:t xml:space="preserve">Any spoilage or any intermediate hard copy printout that may result during the processing of IRS data will be given to the agency or his or her designee.  When this is not possible, the </w:t>
      </w:r>
      <w:r w:rsidRPr="00937170">
        <w:rPr>
          <w:rFonts w:cstheme="minorHAnsi"/>
          <w:szCs w:val="20"/>
        </w:rPr>
        <w:t>Contractor</w:t>
      </w:r>
      <w:r w:rsidRPr="00937170">
        <w:rPr>
          <w:rFonts w:eastAsia="Calibri" w:cstheme="minorHAnsi"/>
          <w:szCs w:val="20"/>
        </w:rPr>
        <w:t xml:space="preserve"> will be responsible for the destruction of the spoilage or any intermediate hard copy printouts, and will provide the agency or his or her designee with a statement containing the date of destruction, description of material destroyed, and the method used;</w:t>
      </w:r>
    </w:p>
    <w:p w14:paraId="1E4B088F" w14:textId="77777777" w:rsidR="008E021E" w:rsidRPr="00937170" w:rsidRDefault="008E021E" w:rsidP="00F74B6C">
      <w:pPr>
        <w:pStyle w:val="ListParagraph"/>
        <w:numPr>
          <w:ilvl w:val="0"/>
          <w:numId w:val="159"/>
        </w:numPr>
        <w:spacing w:after="200"/>
        <w:rPr>
          <w:rFonts w:eastAsia="Calibri" w:cstheme="minorHAnsi"/>
          <w:szCs w:val="20"/>
        </w:rPr>
      </w:pPr>
      <w:r w:rsidRPr="00937170">
        <w:rPr>
          <w:rFonts w:eastAsia="Calibri" w:cstheme="minorHAnsi"/>
          <w:szCs w:val="20"/>
        </w:rPr>
        <w:t>All computer systems receiving, processing, storing, or transmitting federal tax information must meet the requirements defined in IRS Publication 1075. To meet functional and assurance requirements, the security features of the environment must provide for the managerial, operational, and technical controls.  All security features must be available and activated to protect against unauthorized use of and access to federal tax information.</w:t>
      </w:r>
    </w:p>
    <w:p w14:paraId="3F941B1C" w14:textId="77777777" w:rsidR="008E021E" w:rsidRPr="00937170" w:rsidRDefault="008E021E" w:rsidP="00F74B6C">
      <w:pPr>
        <w:pStyle w:val="ListParagraph"/>
        <w:numPr>
          <w:ilvl w:val="0"/>
          <w:numId w:val="159"/>
        </w:numPr>
        <w:spacing w:after="200"/>
        <w:rPr>
          <w:rFonts w:eastAsia="Calibri" w:cstheme="minorHAnsi"/>
          <w:szCs w:val="20"/>
        </w:rPr>
      </w:pPr>
      <w:r w:rsidRPr="00937170">
        <w:rPr>
          <w:rFonts w:eastAsia="Calibri" w:cstheme="minorHAnsi"/>
          <w:szCs w:val="20"/>
        </w:rPr>
        <w:t xml:space="preserve">No work involving federal tax information furnished under this </w:t>
      </w:r>
      <w:r w:rsidRPr="00C30864">
        <w:rPr>
          <w:rFonts w:cstheme="minorHAnsi"/>
          <w:szCs w:val="20"/>
        </w:rPr>
        <w:t>Contract</w:t>
      </w:r>
      <w:r w:rsidRPr="00937170">
        <w:rPr>
          <w:rFonts w:eastAsia="Calibri" w:cstheme="minorHAnsi"/>
          <w:szCs w:val="20"/>
        </w:rPr>
        <w:t xml:space="preserve"> will be subcontracted without prior written approval of the IRS;</w:t>
      </w:r>
    </w:p>
    <w:p w14:paraId="2FE0CDC0" w14:textId="77777777" w:rsidR="008E021E" w:rsidRPr="00937170" w:rsidRDefault="008E021E" w:rsidP="00F74B6C">
      <w:pPr>
        <w:pStyle w:val="ListParagraph"/>
        <w:numPr>
          <w:ilvl w:val="0"/>
          <w:numId w:val="159"/>
        </w:numPr>
        <w:spacing w:after="200"/>
        <w:rPr>
          <w:rFonts w:eastAsia="Calibri" w:cstheme="minorHAnsi"/>
          <w:szCs w:val="20"/>
        </w:rPr>
      </w:pPr>
      <w:r w:rsidRPr="00937170">
        <w:rPr>
          <w:rFonts w:eastAsia="Calibri" w:cstheme="minorHAnsi"/>
          <w:szCs w:val="20"/>
        </w:rPr>
        <w:t xml:space="preserve">The </w:t>
      </w:r>
      <w:r w:rsidRPr="00937170">
        <w:rPr>
          <w:rFonts w:cstheme="minorHAnsi"/>
          <w:szCs w:val="20"/>
        </w:rPr>
        <w:t>Contractor</w:t>
      </w:r>
      <w:r w:rsidRPr="00937170">
        <w:rPr>
          <w:rFonts w:eastAsia="Calibri" w:cstheme="minorHAnsi"/>
          <w:szCs w:val="20"/>
        </w:rPr>
        <w:t xml:space="preserve"> will maintain a list of employees authorized access. Such list will be provided to the agency and, upon request, to the IRS reviewing office; and</w:t>
      </w:r>
    </w:p>
    <w:p w14:paraId="5E420AA7" w14:textId="77777777" w:rsidR="008E021E" w:rsidRPr="00937170" w:rsidRDefault="008E021E" w:rsidP="00C30864">
      <w:pPr>
        <w:pStyle w:val="ListParagraph"/>
        <w:numPr>
          <w:ilvl w:val="0"/>
          <w:numId w:val="159"/>
        </w:numPr>
        <w:rPr>
          <w:rFonts w:eastAsia="Calibri" w:cstheme="minorHAnsi"/>
          <w:szCs w:val="20"/>
        </w:rPr>
      </w:pPr>
      <w:r w:rsidRPr="00937170">
        <w:rPr>
          <w:rFonts w:eastAsia="Calibri" w:cstheme="minorHAnsi"/>
          <w:szCs w:val="20"/>
        </w:rPr>
        <w:t xml:space="preserve">The agency will have the right to void this </w:t>
      </w:r>
      <w:r w:rsidRPr="00C30864">
        <w:rPr>
          <w:rFonts w:cstheme="minorHAnsi"/>
          <w:szCs w:val="20"/>
        </w:rPr>
        <w:t>Contract</w:t>
      </w:r>
      <w:r w:rsidRPr="00937170">
        <w:rPr>
          <w:rFonts w:eastAsia="Calibri" w:cstheme="minorHAnsi"/>
          <w:szCs w:val="20"/>
        </w:rPr>
        <w:t xml:space="preserve"> if the </w:t>
      </w:r>
      <w:r w:rsidRPr="00937170">
        <w:rPr>
          <w:rFonts w:cstheme="minorHAnsi"/>
          <w:szCs w:val="20"/>
        </w:rPr>
        <w:t>Contractor</w:t>
      </w:r>
      <w:r w:rsidRPr="00937170">
        <w:rPr>
          <w:rFonts w:eastAsia="Calibri" w:cstheme="minorHAnsi"/>
          <w:szCs w:val="20"/>
        </w:rPr>
        <w:t xml:space="preserve"> fails to provide the safeguards described above.</w:t>
      </w:r>
    </w:p>
    <w:p w14:paraId="269F8295" w14:textId="77777777" w:rsidR="008E021E" w:rsidRPr="004544E1" w:rsidRDefault="008E021E" w:rsidP="001F019E">
      <w:pPr>
        <w:rPr>
          <w:rFonts w:eastAsiaTheme="minorHAnsi" w:cstheme="minorHAnsi"/>
          <w:szCs w:val="20"/>
        </w:rPr>
      </w:pPr>
    </w:p>
    <w:p w14:paraId="506166C5" w14:textId="77777777" w:rsidR="008E021E" w:rsidRPr="004544E1" w:rsidRDefault="008E021E" w:rsidP="00C30864">
      <w:pPr>
        <w:rPr>
          <w:rFonts w:cstheme="minorHAnsi"/>
          <w:szCs w:val="20"/>
        </w:rPr>
      </w:pPr>
      <w:r w:rsidRPr="004544E1">
        <w:rPr>
          <w:rFonts w:cstheme="minorHAnsi"/>
          <w:szCs w:val="20"/>
        </w:rPr>
        <w:t>B.</w:t>
      </w:r>
      <w:r w:rsidRPr="004544E1">
        <w:rPr>
          <w:rFonts w:cstheme="minorHAnsi"/>
          <w:szCs w:val="20"/>
        </w:rPr>
        <w:tab/>
        <w:t>CRIMINAL/CIVIL SANCTIONS</w:t>
      </w:r>
    </w:p>
    <w:p w14:paraId="43B068D6" w14:textId="77777777" w:rsidR="008E021E" w:rsidRPr="00DC60C9" w:rsidRDefault="008E021E" w:rsidP="00F74B6C">
      <w:pPr>
        <w:pStyle w:val="ListParagraph"/>
        <w:numPr>
          <w:ilvl w:val="0"/>
          <w:numId w:val="160"/>
        </w:numPr>
        <w:spacing w:after="200"/>
        <w:rPr>
          <w:rFonts w:eastAsia="Calibri" w:cstheme="minorHAnsi"/>
          <w:szCs w:val="20"/>
        </w:rPr>
      </w:pPr>
      <w:r w:rsidRPr="00DC60C9">
        <w:rPr>
          <w:rFonts w:eastAsia="Calibri" w:cstheme="minorHAnsi"/>
          <w:szCs w:val="20"/>
        </w:rPr>
        <w:t>Each officer or employee of any person to whom returns or return information is or may be disclosed will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five (5) years’, or both, together with the costs of prosecution. Such person shall also notify each such officer and employee that any such unauthorized further disclosure of returns or return information may also result in an award of civil damages against the officer or employee in an amount not less than $1,000 with respect to each instance of unauthorized disclosure.  These penalties are prescribed by IRC sections 7213 and 7431 and set forth at 26 CFR 301.6103(n)-1;</w:t>
      </w:r>
    </w:p>
    <w:p w14:paraId="61B2A857" w14:textId="77777777" w:rsidR="008E021E" w:rsidRPr="00DC60C9" w:rsidRDefault="008E021E" w:rsidP="00F74B6C">
      <w:pPr>
        <w:pStyle w:val="ListParagraph"/>
        <w:numPr>
          <w:ilvl w:val="0"/>
          <w:numId w:val="160"/>
        </w:numPr>
        <w:spacing w:after="200"/>
        <w:rPr>
          <w:rFonts w:eastAsia="Calibri" w:cstheme="minorHAnsi"/>
          <w:szCs w:val="20"/>
        </w:rPr>
      </w:pPr>
      <w:r w:rsidRPr="00DC60C9">
        <w:rPr>
          <w:rFonts w:eastAsia="Calibri" w:cstheme="minorHAnsi"/>
          <w:szCs w:val="20"/>
        </w:rPr>
        <w:t xml:space="preserve">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w:t>
      </w:r>
      <w:r w:rsidRPr="00C30864">
        <w:rPr>
          <w:rFonts w:cstheme="minorHAnsi"/>
          <w:szCs w:val="20"/>
        </w:rPr>
        <w:t>Contract</w:t>
      </w:r>
      <w:r w:rsidRPr="00DC60C9">
        <w:rPr>
          <w:rFonts w:eastAsia="Calibri" w:cstheme="minorHAnsi"/>
          <w:szCs w:val="20"/>
        </w:rPr>
        <w:t xml:space="preserve">  Information contained in such material shall be treated as confidential and shall not be divulged or made known in any manner to any person except as may be necessary in the performance of this </w:t>
      </w:r>
      <w:r w:rsidRPr="00C30864">
        <w:rPr>
          <w:rFonts w:cstheme="minorHAnsi"/>
          <w:szCs w:val="20"/>
        </w:rPr>
        <w:t>Contract</w:t>
      </w:r>
      <w:r w:rsidRPr="00DC60C9">
        <w:rPr>
          <w:rFonts w:eastAsia="Calibri" w:cstheme="minorHAnsi"/>
          <w:szCs w:val="20"/>
        </w:rPr>
        <w:t xml:space="preserve">  Inspection by or disclosure to anyone without an official need to know constitutes a criminal misdemeanor punishable upon conviction by a fine of as much as $1,000 or imprisonment for as long as one (1) year, or both, together with the costs of prosecution.  Such person shall also notify each such officer and employee that any such unauthorized inspection or disclosure of returns or return information may also result in an award of civil damages against the officer or employee [United States for federal employees] in an amount equal to the sum of the greater </w:t>
      </w:r>
      <w:r w:rsidRPr="00DC60C9">
        <w:rPr>
          <w:rFonts w:eastAsia="Calibri" w:cstheme="minorHAnsi"/>
          <w:szCs w:val="20"/>
        </w:rPr>
        <w:lastRenderedPageBreak/>
        <w:t>of $1,000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These penalties are prescribed by IRC section 7213A and 7431;</w:t>
      </w:r>
    </w:p>
    <w:p w14:paraId="1DF10034" w14:textId="77777777" w:rsidR="008E021E" w:rsidRPr="00DC60C9" w:rsidRDefault="008E021E" w:rsidP="00F74B6C">
      <w:pPr>
        <w:pStyle w:val="ListParagraph"/>
        <w:numPr>
          <w:ilvl w:val="0"/>
          <w:numId w:val="160"/>
        </w:numPr>
        <w:spacing w:after="200"/>
        <w:rPr>
          <w:rFonts w:eastAsia="Calibri" w:cstheme="minorHAnsi"/>
          <w:szCs w:val="20"/>
        </w:rPr>
      </w:pPr>
      <w:r w:rsidRPr="00DC60C9">
        <w:rPr>
          <w:rFonts w:eastAsia="Calibri" w:cstheme="minorHAnsi"/>
          <w:szCs w:val="20"/>
        </w:rPr>
        <w:t xml:space="preserve">Additionally, it is incumbent upon the </w:t>
      </w:r>
      <w:r w:rsidRPr="00DC60C9">
        <w:rPr>
          <w:rFonts w:cstheme="minorHAnsi"/>
          <w:szCs w:val="20"/>
        </w:rPr>
        <w:t>Contractor</w:t>
      </w:r>
      <w:r w:rsidRPr="00DC60C9">
        <w:rPr>
          <w:rFonts w:eastAsia="Calibri" w:cstheme="minorHAnsi"/>
          <w:szCs w:val="20"/>
        </w:rPr>
        <w:t xml:space="preserve"> to inform its officers and employees of the penalties for improper disclosure imposed by the Privacy Act of 1974, 5 U.S.C. 552a.  Specifically, 5 U.S.C. 552a(i)(1), which is made applicable to Contractors by 5 U.S.C. 552a(m)(1), provides that any officer or employee of a </w:t>
      </w:r>
      <w:r w:rsidRPr="00DC60C9">
        <w:rPr>
          <w:rFonts w:cstheme="minorHAnsi"/>
          <w:szCs w:val="20"/>
        </w:rPr>
        <w:t>Contractor</w:t>
      </w:r>
      <w:r w:rsidRPr="00DC60C9">
        <w:rPr>
          <w:rFonts w:eastAsia="Calibri" w:cstheme="minorHAnsi"/>
          <w:szCs w:val="20"/>
        </w:rPr>
        <w:t>,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 and</w:t>
      </w:r>
    </w:p>
    <w:p w14:paraId="41A18243" w14:textId="77777777" w:rsidR="008E021E" w:rsidRPr="00DC60C9" w:rsidRDefault="008E021E" w:rsidP="00C30864">
      <w:pPr>
        <w:pStyle w:val="ListParagraph"/>
        <w:numPr>
          <w:ilvl w:val="0"/>
          <w:numId w:val="160"/>
        </w:numPr>
        <w:rPr>
          <w:rFonts w:eastAsia="Calibri" w:cstheme="minorHAnsi"/>
          <w:szCs w:val="20"/>
        </w:rPr>
      </w:pPr>
      <w:r w:rsidRPr="00DC60C9">
        <w:rPr>
          <w:rFonts w:eastAsia="Calibri" w:cstheme="minorHAnsi"/>
          <w:szCs w:val="20"/>
        </w:rPr>
        <w:t xml:space="preserve">Granting a </w:t>
      </w:r>
      <w:r w:rsidRPr="00DC60C9">
        <w:rPr>
          <w:rFonts w:cstheme="minorHAnsi"/>
          <w:szCs w:val="20"/>
        </w:rPr>
        <w:t>Contractor</w:t>
      </w:r>
      <w:r w:rsidRPr="00DC60C9">
        <w:rPr>
          <w:rFonts w:eastAsia="Calibri" w:cstheme="minorHAnsi"/>
          <w:szCs w:val="20"/>
        </w:rPr>
        <w:t xml:space="preserve"> access to FTI must be preceded by certifying that each individual understands the agency’s security policy and procedures for safeguarding IRS information.  Contractors must maintain its authorization to access FTI through annual recertification.  The initial certification and recertification must be documented and placed in the agency's files for review. As part of the certification and at least annually afterwards, Contractors should be advised of the provisions of IRC Sections 7431, 7213, and 7213A (see Exhibit 6, IRC Sec. 7431 Civil Damages for Unauthorized Disclosure of Returns and Return Information and Exhibit 5, IRC Sec. 7213 Unauthorized Disclosure of Information). The training provided before the initial certification and annually thereafter must also cover the incident response policy and procedure for reporting unauthorized disclosures and data breaches. For both the initial certification and the annual certification, the </w:t>
      </w:r>
      <w:r w:rsidRPr="00DC60C9">
        <w:rPr>
          <w:rFonts w:cstheme="minorHAnsi"/>
          <w:szCs w:val="20"/>
        </w:rPr>
        <w:t>Contractor</w:t>
      </w:r>
      <w:r w:rsidRPr="00DC60C9">
        <w:rPr>
          <w:rFonts w:eastAsia="Calibri" w:cstheme="minorHAnsi"/>
          <w:szCs w:val="20"/>
        </w:rPr>
        <w:t xml:space="preserve"> should sign, either with ink or electronic signature, a confidentiality statement certifying its understanding of the security requirements.</w:t>
      </w:r>
    </w:p>
    <w:p w14:paraId="6C0F2718" w14:textId="77777777" w:rsidR="008E021E" w:rsidRPr="004544E1" w:rsidRDefault="008E021E" w:rsidP="001F019E">
      <w:pPr>
        <w:rPr>
          <w:rFonts w:eastAsiaTheme="minorHAnsi" w:cstheme="minorHAnsi"/>
          <w:szCs w:val="20"/>
        </w:rPr>
      </w:pPr>
    </w:p>
    <w:p w14:paraId="1C5BACFF" w14:textId="77777777" w:rsidR="008E021E" w:rsidRPr="004544E1" w:rsidRDefault="008E021E" w:rsidP="00C30864">
      <w:pPr>
        <w:rPr>
          <w:rFonts w:cstheme="minorHAnsi"/>
          <w:szCs w:val="20"/>
        </w:rPr>
      </w:pPr>
      <w:r w:rsidRPr="004544E1">
        <w:rPr>
          <w:rFonts w:cstheme="minorHAnsi"/>
          <w:szCs w:val="20"/>
        </w:rPr>
        <w:t>C.</w:t>
      </w:r>
      <w:r w:rsidRPr="004544E1">
        <w:rPr>
          <w:rFonts w:cstheme="minorHAnsi"/>
          <w:szCs w:val="20"/>
        </w:rPr>
        <w:tab/>
        <w:t>INSPECTION</w:t>
      </w:r>
    </w:p>
    <w:p w14:paraId="04086E0F" w14:textId="77777777" w:rsidR="008E021E" w:rsidRPr="004544E1" w:rsidRDefault="008E021E" w:rsidP="00C30864">
      <w:pPr>
        <w:rPr>
          <w:rFonts w:cstheme="minorHAnsi"/>
          <w:szCs w:val="20"/>
        </w:rPr>
      </w:pPr>
      <w:r w:rsidRPr="004544E1">
        <w:rPr>
          <w:rFonts w:cstheme="minorHAnsi"/>
          <w:szCs w:val="20"/>
        </w:rPr>
        <w:t xml:space="preserve">The IRS and the Agency shall have the right to send its officers and employees into the offices and plants of the Contractor for inspection of the facilities and operations provided for the performance of any work under this </w:t>
      </w:r>
      <w:r w:rsidRPr="00C30864">
        <w:rPr>
          <w:rFonts w:cstheme="minorHAnsi"/>
          <w:szCs w:val="20"/>
        </w:rPr>
        <w:t>Contract</w:t>
      </w:r>
      <w:r w:rsidRPr="004544E1">
        <w:rPr>
          <w:rFonts w:cstheme="minorHAnsi"/>
          <w:szCs w:val="20"/>
        </w:rPr>
        <w:t xml:space="preserve"> On the basis of such inspection, specific measures may be required in cases where the Contractor is found to be noncompliant with </w:t>
      </w:r>
      <w:r w:rsidRPr="00C30864">
        <w:rPr>
          <w:rFonts w:cstheme="minorHAnsi"/>
          <w:szCs w:val="20"/>
        </w:rPr>
        <w:t>Contract</w:t>
      </w:r>
      <w:r w:rsidRPr="004544E1">
        <w:rPr>
          <w:rFonts w:cstheme="minorHAnsi"/>
          <w:szCs w:val="20"/>
        </w:rPr>
        <w:t xml:space="preserve"> safeguards.</w:t>
      </w:r>
    </w:p>
    <w:p w14:paraId="3124D6CB" w14:textId="77777777" w:rsidR="00FA6323" w:rsidRPr="004544E1" w:rsidRDefault="00FA6323" w:rsidP="001F019E">
      <w:pPr>
        <w:rPr>
          <w:rFonts w:cstheme="minorHAnsi"/>
          <w:szCs w:val="20"/>
        </w:rPr>
      </w:pPr>
    </w:p>
    <w:p w14:paraId="3BBF182A" w14:textId="5AB4517F" w:rsidR="00513AEF" w:rsidRDefault="00513AEF"/>
    <w:sectPr w:rsidR="00513AEF" w:rsidSect="00FC51BF">
      <w:headerReference w:type="default" r:id="rId45"/>
      <w:footerReference w:type="even" r:id="rId46"/>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00DFC" w14:textId="77777777" w:rsidR="00BD35D7" w:rsidRDefault="00BD35D7">
      <w:r>
        <w:separator/>
      </w:r>
    </w:p>
  </w:endnote>
  <w:endnote w:type="continuationSeparator" w:id="0">
    <w:p w14:paraId="18E22806" w14:textId="77777777" w:rsidR="00BD35D7" w:rsidRDefault="00BD35D7">
      <w:r>
        <w:continuationSeparator/>
      </w:r>
    </w:p>
  </w:endnote>
  <w:endnote w:type="continuationNotice" w:id="1">
    <w:p w14:paraId="4F220D78" w14:textId="77777777" w:rsidR="00BD35D7" w:rsidRDefault="00BD3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oppins">
    <w:altName w:val="Mangal"/>
    <w:charset w:val="00"/>
    <w:family w:val="auto"/>
    <w:pitch w:val="variable"/>
    <w:sig w:usb0="00008007" w:usb1="00000000" w:usb2="00000000" w:usb3="00000000" w:csb0="00000093"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C517" w14:textId="77777777" w:rsidR="00BB63B5" w:rsidRDefault="00BB63B5">
    <w:pPr>
      <w:pStyle w:val="Footer"/>
      <w:framePr w:wrap="around" w:vAnchor="text" w:hAnchor="margin" w:xAlign="center" w:y="1"/>
      <w:jc w:val="right"/>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51</w:t>
    </w:r>
    <w:r>
      <w:rPr>
        <w:rStyle w:val="PageNumber"/>
        <w:sz w:val="19"/>
      </w:rPr>
      <w:fldChar w:fldCharType="end"/>
    </w:r>
  </w:p>
  <w:p w14:paraId="19E9D149" w14:textId="77777777" w:rsidR="00BB63B5" w:rsidRDefault="00BB63B5">
    <w:pPr>
      <w:pStyle w:val="Footer"/>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5E84" w14:textId="553C28FF" w:rsidR="00BB63B5" w:rsidRDefault="00BB63B5">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11</w:t>
    </w:r>
    <w:r>
      <w:rPr>
        <w:rStyle w:val="PageNumber"/>
        <w:sz w:val="19"/>
      </w:rPr>
      <w:fldChar w:fldCharType="end"/>
    </w:r>
  </w:p>
  <w:p w14:paraId="285DCD57" w14:textId="77777777" w:rsidR="00BB63B5" w:rsidRDefault="00BB63B5">
    <w:pPr>
      <w:pStyle w:val="Footer"/>
      <w:framePr w:w="576" w:wrap="around" w:vAnchor="page" w:hAnchor="page" w:x="10945" w:y="15121"/>
      <w:jc w:val="right"/>
      <w:rPr>
        <w:rStyle w:val="PageNumber"/>
        <w:sz w:val="19"/>
      </w:rPr>
    </w:pPr>
  </w:p>
  <w:p w14:paraId="319B3ED9" w14:textId="77777777" w:rsidR="00BB63B5" w:rsidRDefault="00BB63B5">
    <w:pPr>
      <w:jc w:val="center"/>
      <w:rPr>
        <w:sz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7C55" w14:textId="77777777" w:rsidR="00BB63B5" w:rsidRDefault="00BB63B5">
    <w:pPr>
      <w:pStyle w:val="Footer"/>
      <w:framePr w:wrap="around" w:vAnchor="text" w:hAnchor="margin" w:xAlign="center" w:y="1"/>
      <w:jc w:val="right"/>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51</w:t>
    </w:r>
    <w:r>
      <w:rPr>
        <w:rStyle w:val="PageNumber"/>
        <w:sz w:val="19"/>
      </w:rPr>
      <w:fldChar w:fldCharType="end"/>
    </w:r>
  </w:p>
  <w:p w14:paraId="1A2AB694" w14:textId="77777777" w:rsidR="00BB63B5" w:rsidRDefault="00BB63B5">
    <w:pPr>
      <w:pStyle w:val="Footer"/>
      <w:rPr>
        <w:sz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C45F" w14:textId="2848C97D" w:rsidR="00BB63B5" w:rsidRDefault="00BB63B5">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64</w:t>
    </w:r>
    <w:r>
      <w:rPr>
        <w:rStyle w:val="PageNumber"/>
        <w:sz w:val="19"/>
      </w:rPr>
      <w:fldChar w:fldCharType="end"/>
    </w:r>
  </w:p>
  <w:p w14:paraId="4FC92F14" w14:textId="77777777" w:rsidR="00BB63B5" w:rsidRDefault="00BB63B5">
    <w:pPr>
      <w:pStyle w:val="Footer"/>
      <w:framePr w:w="576" w:wrap="around" w:vAnchor="page" w:hAnchor="page" w:x="10945" w:y="15121"/>
      <w:jc w:val="right"/>
      <w:rPr>
        <w:rStyle w:val="PageNumber"/>
        <w:sz w:val="19"/>
      </w:rPr>
    </w:pPr>
  </w:p>
  <w:p w14:paraId="741FDF71" w14:textId="77777777" w:rsidR="00BB63B5" w:rsidRDefault="00BB63B5">
    <w:pPr>
      <w:jc w:val="center"/>
      <w:rPr>
        <w:sz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3165" w14:textId="77777777" w:rsidR="00BD35D7" w:rsidRDefault="00BD35D7">
      <w:r>
        <w:separator/>
      </w:r>
    </w:p>
  </w:footnote>
  <w:footnote w:type="continuationSeparator" w:id="0">
    <w:p w14:paraId="0AF264A0" w14:textId="77777777" w:rsidR="00BD35D7" w:rsidRDefault="00BD35D7">
      <w:r>
        <w:continuationSeparator/>
      </w:r>
    </w:p>
  </w:footnote>
  <w:footnote w:type="continuationNotice" w:id="1">
    <w:p w14:paraId="13A20797" w14:textId="77777777" w:rsidR="00BD35D7" w:rsidRDefault="00BD35D7"/>
  </w:footnote>
  <w:footnote w:id="2">
    <w:p w14:paraId="30F9D8BC" w14:textId="77777777" w:rsidR="001A7A3B" w:rsidRDefault="001A7A3B" w:rsidP="001A7A3B">
      <w:pPr>
        <w:rPr>
          <w:ins w:id="170" w:author="Hambrecht, Roy [JJC]" w:date="2023-08-16T14:19:00Z"/>
          <w:szCs w:val="22"/>
        </w:rPr>
      </w:pPr>
      <w:ins w:id="171" w:author="Hambrecht, Roy [JJC]" w:date="2023-08-16T14:19:00Z">
        <w:r>
          <w:rPr>
            <w:rStyle w:val="FootnoteReference"/>
          </w:rPr>
          <w:footnoteRef/>
        </w:r>
        <w:r>
          <w:t xml:space="preserve"> </w:t>
        </w:r>
        <w:r>
          <w:fldChar w:fldCharType="begin"/>
        </w:r>
        <w:r>
          <w:instrText>HYPERLINK "http://www.treatmentadvocacycenter.org/storage/documents/NJ_Judges_Guide.pdf"</w:instrText>
        </w:r>
        <w:r>
          <w:fldChar w:fldCharType="separate"/>
        </w:r>
        <w:r>
          <w:rPr>
            <w:rStyle w:val="Hyperlink"/>
          </w:rPr>
          <w:t>www.treatmentadvocacycenter.org/storage/documents/NJ_Judges_Guide.pdf</w:t>
        </w:r>
        <w:r>
          <w:fldChar w:fldCharType="end"/>
        </w:r>
      </w:ins>
    </w:p>
    <w:p w14:paraId="5CBCE7B7" w14:textId="7BFC64CF" w:rsidR="001A7A3B" w:rsidRPr="00D337BC" w:rsidRDefault="001A7A3B">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B63B5" w14:paraId="05FC56F2" w14:textId="77777777" w:rsidTr="00BF5B03">
      <w:trPr>
        <w:trHeight w:val="300"/>
      </w:trPr>
      <w:tc>
        <w:tcPr>
          <w:tcW w:w="3120" w:type="dxa"/>
        </w:tcPr>
        <w:p w14:paraId="78D42068" w14:textId="70812D1B" w:rsidR="00BB63B5" w:rsidRDefault="00BB63B5" w:rsidP="00BF5B03">
          <w:pPr>
            <w:pStyle w:val="Header"/>
            <w:ind w:left="-115"/>
            <w:jc w:val="left"/>
          </w:pPr>
        </w:p>
      </w:tc>
      <w:tc>
        <w:tcPr>
          <w:tcW w:w="3120" w:type="dxa"/>
        </w:tcPr>
        <w:p w14:paraId="0C492883" w14:textId="38F3A412" w:rsidR="00BB63B5" w:rsidRDefault="00BB63B5" w:rsidP="00BF5B03">
          <w:pPr>
            <w:pStyle w:val="Header"/>
            <w:jc w:val="center"/>
          </w:pPr>
        </w:p>
      </w:tc>
      <w:tc>
        <w:tcPr>
          <w:tcW w:w="3120" w:type="dxa"/>
        </w:tcPr>
        <w:p w14:paraId="32520AB8" w14:textId="6AF3D31C" w:rsidR="00BB63B5" w:rsidRDefault="00BB63B5" w:rsidP="00BF5B03">
          <w:pPr>
            <w:pStyle w:val="Header"/>
            <w:ind w:right="-115"/>
            <w:jc w:val="right"/>
          </w:pPr>
        </w:p>
      </w:tc>
    </w:tr>
  </w:tbl>
  <w:p w14:paraId="58F07C8F" w14:textId="0104D35A" w:rsidR="00BB63B5" w:rsidRDefault="00BB63B5" w:rsidP="00667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B63B5" w14:paraId="0F74F540" w14:textId="77777777" w:rsidTr="00BF5B03">
      <w:trPr>
        <w:trHeight w:val="300"/>
      </w:trPr>
      <w:tc>
        <w:tcPr>
          <w:tcW w:w="3120" w:type="dxa"/>
        </w:tcPr>
        <w:p w14:paraId="377FB6C0" w14:textId="681711A0" w:rsidR="00BB63B5" w:rsidRDefault="00BB63B5" w:rsidP="00BF5B03">
          <w:pPr>
            <w:pStyle w:val="Header"/>
            <w:ind w:left="-115"/>
            <w:jc w:val="left"/>
          </w:pPr>
        </w:p>
      </w:tc>
      <w:tc>
        <w:tcPr>
          <w:tcW w:w="3120" w:type="dxa"/>
        </w:tcPr>
        <w:p w14:paraId="7A64143D" w14:textId="7E1D9611" w:rsidR="00BB63B5" w:rsidRDefault="00BB63B5" w:rsidP="00BF5B03">
          <w:pPr>
            <w:pStyle w:val="Header"/>
            <w:jc w:val="center"/>
          </w:pPr>
        </w:p>
      </w:tc>
      <w:tc>
        <w:tcPr>
          <w:tcW w:w="3120" w:type="dxa"/>
        </w:tcPr>
        <w:p w14:paraId="29B6682B" w14:textId="6CE1150E" w:rsidR="00BB63B5" w:rsidRDefault="00BB63B5" w:rsidP="00BF5B03">
          <w:pPr>
            <w:pStyle w:val="Header"/>
            <w:ind w:right="-115"/>
            <w:jc w:val="right"/>
          </w:pPr>
        </w:p>
      </w:tc>
    </w:tr>
  </w:tbl>
  <w:p w14:paraId="169C89C2" w14:textId="4D4DEB83" w:rsidR="00BB63B5" w:rsidRDefault="00BB63B5" w:rsidP="00667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E4B"/>
    <w:multiLevelType w:val="hybridMultilevel"/>
    <w:tmpl w:val="A622D7FE"/>
    <w:lvl w:ilvl="0" w:tplc="D530113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CC05B6"/>
    <w:multiLevelType w:val="hybridMultilevel"/>
    <w:tmpl w:val="A600D0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736F01"/>
    <w:multiLevelType w:val="hybridMultilevel"/>
    <w:tmpl w:val="7EAC11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A16533"/>
    <w:multiLevelType w:val="hybridMultilevel"/>
    <w:tmpl w:val="2474C0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637CB8"/>
    <w:multiLevelType w:val="hybridMultilevel"/>
    <w:tmpl w:val="CCD0FBE6"/>
    <w:lvl w:ilvl="0" w:tplc="173EE5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671C7"/>
    <w:multiLevelType w:val="hybridMultilevel"/>
    <w:tmpl w:val="7C74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734302"/>
    <w:multiLevelType w:val="hybridMultilevel"/>
    <w:tmpl w:val="B4E412FE"/>
    <w:lvl w:ilvl="0" w:tplc="04090015">
      <w:start w:val="1"/>
      <w:numFmt w:val="upperLetter"/>
      <w:lvlText w:val="%1."/>
      <w:lvlJc w:val="left"/>
      <w:pPr>
        <w:ind w:left="1440" w:hanging="360"/>
      </w:pPr>
      <w:rPr>
        <w:sz w:val="22"/>
        <w:szCs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6D42431"/>
    <w:multiLevelType w:val="hybridMultilevel"/>
    <w:tmpl w:val="336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707D84"/>
    <w:multiLevelType w:val="hybridMultilevel"/>
    <w:tmpl w:val="00DE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276A04"/>
    <w:multiLevelType w:val="hybridMultilevel"/>
    <w:tmpl w:val="A2729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923D3"/>
    <w:multiLevelType w:val="hybridMultilevel"/>
    <w:tmpl w:val="A830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0530BB"/>
    <w:multiLevelType w:val="hybridMultilevel"/>
    <w:tmpl w:val="48B85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9495ECB"/>
    <w:multiLevelType w:val="hybridMultilevel"/>
    <w:tmpl w:val="DDE060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94E26D4"/>
    <w:multiLevelType w:val="hybridMultilevel"/>
    <w:tmpl w:val="9540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1616FC"/>
    <w:multiLevelType w:val="hybridMultilevel"/>
    <w:tmpl w:val="12C6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AF1246"/>
    <w:multiLevelType w:val="hybridMultilevel"/>
    <w:tmpl w:val="79C86D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0ABA3768"/>
    <w:multiLevelType w:val="hybridMultilevel"/>
    <w:tmpl w:val="8C52A1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0B184CC6"/>
    <w:multiLevelType w:val="hybridMultilevel"/>
    <w:tmpl w:val="77EE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4F7CEE"/>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0F70D88"/>
    <w:multiLevelType w:val="hybridMultilevel"/>
    <w:tmpl w:val="9B0C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E82B18"/>
    <w:multiLevelType w:val="hybridMultilevel"/>
    <w:tmpl w:val="FEF4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724E4B"/>
    <w:multiLevelType w:val="hybridMultilevel"/>
    <w:tmpl w:val="A4DC2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864969"/>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5807832"/>
    <w:multiLevelType w:val="hybridMultilevel"/>
    <w:tmpl w:val="F1E443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16795339"/>
    <w:multiLevelType w:val="hybridMultilevel"/>
    <w:tmpl w:val="DABE6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9271020"/>
    <w:multiLevelType w:val="hybridMultilevel"/>
    <w:tmpl w:val="C2F6E5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1C4E1283"/>
    <w:multiLevelType w:val="hybridMultilevel"/>
    <w:tmpl w:val="CAF0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297665"/>
    <w:multiLevelType w:val="hybridMultilevel"/>
    <w:tmpl w:val="7F4A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E22432"/>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1E0D0401"/>
    <w:multiLevelType w:val="hybridMultilevel"/>
    <w:tmpl w:val="02A003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203F44FA"/>
    <w:multiLevelType w:val="hybridMultilevel"/>
    <w:tmpl w:val="D722AF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2062799D"/>
    <w:multiLevelType w:val="hybridMultilevel"/>
    <w:tmpl w:val="BBBED6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1736FE4"/>
    <w:multiLevelType w:val="hybridMultilevel"/>
    <w:tmpl w:val="950C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7F4468"/>
    <w:multiLevelType w:val="hybridMultilevel"/>
    <w:tmpl w:val="FB32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E0355F"/>
    <w:multiLevelType w:val="hybridMultilevel"/>
    <w:tmpl w:val="6D74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A714D1"/>
    <w:multiLevelType w:val="hybridMultilevel"/>
    <w:tmpl w:val="8B4C7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525481B"/>
    <w:multiLevelType w:val="hybridMultilevel"/>
    <w:tmpl w:val="E14A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6054B1F"/>
    <w:multiLevelType w:val="hybridMultilevel"/>
    <w:tmpl w:val="6654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EB4FE3"/>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276747DD"/>
    <w:multiLevelType w:val="hybridMultilevel"/>
    <w:tmpl w:val="55A4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F76A1C"/>
    <w:multiLevelType w:val="hybridMultilevel"/>
    <w:tmpl w:val="31F8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1C00CE"/>
    <w:multiLevelType w:val="hybridMultilevel"/>
    <w:tmpl w:val="2758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3A703F"/>
    <w:multiLevelType w:val="hybridMultilevel"/>
    <w:tmpl w:val="BDB6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9E6C85"/>
    <w:multiLevelType w:val="hybridMultilevel"/>
    <w:tmpl w:val="0D94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A1D5EDA"/>
    <w:multiLevelType w:val="hybridMultilevel"/>
    <w:tmpl w:val="1204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34125E"/>
    <w:multiLevelType w:val="hybridMultilevel"/>
    <w:tmpl w:val="C44AD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2FCF4FB6"/>
    <w:multiLevelType w:val="hybridMultilevel"/>
    <w:tmpl w:val="9494A0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2FEE7659"/>
    <w:multiLevelType w:val="hybridMultilevel"/>
    <w:tmpl w:val="AB30F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0097C95"/>
    <w:multiLevelType w:val="hybridMultilevel"/>
    <w:tmpl w:val="D952B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3059709F"/>
    <w:multiLevelType w:val="hybridMultilevel"/>
    <w:tmpl w:val="7A520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17013E"/>
    <w:multiLevelType w:val="hybridMultilevel"/>
    <w:tmpl w:val="A88220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1DA2CE2"/>
    <w:multiLevelType w:val="hybridMultilevel"/>
    <w:tmpl w:val="19B8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3353227"/>
    <w:multiLevelType w:val="hybridMultilevel"/>
    <w:tmpl w:val="973C7F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4283060"/>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34B40F04"/>
    <w:multiLevelType w:val="hybridMultilevel"/>
    <w:tmpl w:val="9386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5F82667"/>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36243427"/>
    <w:multiLevelType w:val="hybridMultilevel"/>
    <w:tmpl w:val="E1E83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6F1060E"/>
    <w:multiLevelType w:val="hybridMultilevel"/>
    <w:tmpl w:val="1080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71E417B"/>
    <w:multiLevelType w:val="hybridMultilevel"/>
    <w:tmpl w:val="95A6691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7B43E4C"/>
    <w:multiLevelType w:val="multilevel"/>
    <w:tmpl w:val="F2F423F0"/>
    <w:lvl w:ilvl="0">
      <w:start w:val="1"/>
      <w:numFmt w:val="bullet"/>
      <w:lvlText w:val=""/>
      <w:lvlJc w:val="left"/>
      <w:pPr>
        <w:tabs>
          <w:tab w:val="num" w:pos="1440"/>
        </w:tabs>
        <w:ind w:left="1440" w:hanging="720"/>
      </w:pPr>
      <w:rPr>
        <w:rFonts w:ascii="Symbol" w:hAnsi="Symbol" w:hint="default"/>
      </w:rPr>
    </w:lvl>
    <w:lvl w:ilvl="1">
      <w:start w:val="1"/>
      <w:numFmt w:val="bullet"/>
      <w:lvlText w:val=""/>
      <w:lvlJc w:val="left"/>
      <w:pPr>
        <w:ind w:left="1800" w:hanging="360"/>
      </w:pPr>
      <w:rPr>
        <w:rFonts w:ascii="Symbol" w:hAnsi="Symbol"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60" w15:restartNumberingAfterBreak="0">
    <w:nsid w:val="3859650A"/>
    <w:multiLevelType w:val="hybridMultilevel"/>
    <w:tmpl w:val="F02A39F6"/>
    <w:lvl w:ilvl="0" w:tplc="E17CF912">
      <w:start w:val="1"/>
      <w:numFmt w:val="decimal"/>
      <w:lvlText w:val="%1."/>
      <w:lvlJc w:val="left"/>
      <w:pPr>
        <w:ind w:left="720" w:hanging="360"/>
      </w:pPr>
      <w:rPr>
        <w:rFonts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9D72A77"/>
    <w:multiLevelType w:val="hybridMultilevel"/>
    <w:tmpl w:val="89CE38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3A7732A6"/>
    <w:multiLevelType w:val="hybridMultilevel"/>
    <w:tmpl w:val="A19E9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AF756E1"/>
    <w:multiLevelType w:val="hybridMultilevel"/>
    <w:tmpl w:val="843698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3B2A15F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B5EF4D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BBD0D71"/>
    <w:multiLevelType w:val="hybridMultilevel"/>
    <w:tmpl w:val="95F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D176C31"/>
    <w:multiLevelType w:val="hybridMultilevel"/>
    <w:tmpl w:val="DB1E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D8272D4"/>
    <w:multiLevelType w:val="hybridMultilevel"/>
    <w:tmpl w:val="AF6E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DB040F7"/>
    <w:multiLevelType w:val="hybridMultilevel"/>
    <w:tmpl w:val="F6DE4D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3F155A42"/>
    <w:multiLevelType w:val="hybridMultilevel"/>
    <w:tmpl w:val="9F1E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0605745"/>
    <w:multiLevelType w:val="hybridMultilevel"/>
    <w:tmpl w:val="9964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10A6814"/>
    <w:multiLevelType w:val="multilevel"/>
    <w:tmpl w:val="180E378A"/>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73" w15:restartNumberingAfterBreak="0">
    <w:nsid w:val="413854DD"/>
    <w:multiLevelType w:val="hybridMultilevel"/>
    <w:tmpl w:val="F1086F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41CC6678"/>
    <w:multiLevelType w:val="hybridMultilevel"/>
    <w:tmpl w:val="B346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27D03E9"/>
    <w:multiLevelType w:val="hybridMultilevel"/>
    <w:tmpl w:val="6F163A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438173A7"/>
    <w:multiLevelType w:val="hybridMultilevel"/>
    <w:tmpl w:val="AC10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C715B9"/>
    <w:multiLevelType w:val="hybridMultilevel"/>
    <w:tmpl w:val="016E4030"/>
    <w:lvl w:ilvl="0" w:tplc="8A0A1C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7473595"/>
    <w:multiLevelType w:val="hybridMultilevel"/>
    <w:tmpl w:val="3354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7A000A3"/>
    <w:multiLevelType w:val="hybridMultilevel"/>
    <w:tmpl w:val="1154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7BC334D"/>
    <w:multiLevelType w:val="hybridMultilevel"/>
    <w:tmpl w:val="C1741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48355D71"/>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489B2E8A"/>
    <w:multiLevelType w:val="hybridMultilevel"/>
    <w:tmpl w:val="61662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A4B5829"/>
    <w:multiLevelType w:val="hybridMultilevel"/>
    <w:tmpl w:val="B4D2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6C433E"/>
    <w:multiLevelType w:val="hybridMultilevel"/>
    <w:tmpl w:val="C342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C297F45"/>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4D0577D0"/>
    <w:multiLevelType w:val="hybridMultilevel"/>
    <w:tmpl w:val="6C987D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4D445F34"/>
    <w:multiLevelType w:val="hybridMultilevel"/>
    <w:tmpl w:val="128CF0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4D9E7668"/>
    <w:multiLevelType w:val="hybridMultilevel"/>
    <w:tmpl w:val="6972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E63770C"/>
    <w:multiLevelType w:val="hybridMultilevel"/>
    <w:tmpl w:val="ADC6F7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4E9B478B"/>
    <w:multiLevelType w:val="hybridMultilevel"/>
    <w:tmpl w:val="24065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EA85B9F"/>
    <w:multiLevelType w:val="hybridMultilevel"/>
    <w:tmpl w:val="3E7216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4F6B7C9A"/>
    <w:multiLevelType w:val="hybridMultilevel"/>
    <w:tmpl w:val="061C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F8F5CDD"/>
    <w:multiLevelType w:val="hybridMultilevel"/>
    <w:tmpl w:val="8B98D3BE"/>
    <w:lvl w:ilvl="0" w:tplc="8A0A1C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0662070"/>
    <w:multiLevelType w:val="hybridMultilevel"/>
    <w:tmpl w:val="51A8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2374CA2"/>
    <w:multiLevelType w:val="hybridMultilevel"/>
    <w:tmpl w:val="5D564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52957744"/>
    <w:multiLevelType w:val="multilevel"/>
    <w:tmpl w:val="C8D62C90"/>
    <w:lvl w:ilvl="0">
      <w:start w:val="9"/>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upperLetter"/>
      <w:lvlText w:val="%1.%2.%3.%4"/>
      <w:lvlJc w:val="left"/>
      <w:pPr>
        <w:ind w:left="720" w:hanging="720"/>
      </w:pPr>
      <w:rPr>
        <w:rFonts w:cs="Arial" w:hint="default"/>
      </w:rPr>
    </w:lvl>
    <w:lvl w:ilvl="4">
      <w:start w:val="1"/>
      <w:numFmt w:val="upperLetter"/>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080" w:hanging="1080"/>
      </w:pPr>
      <w:rPr>
        <w:rFonts w:cs="Arial" w:hint="default"/>
      </w:rPr>
    </w:lvl>
    <w:lvl w:ilvl="8">
      <w:start w:val="1"/>
      <w:numFmt w:val="decimal"/>
      <w:lvlText w:val="%1.%2.%3.%4.%5.%6.%7.%8.%9"/>
      <w:lvlJc w:val="left"/>
      <w:pPr>
        <w:ind w:left="1440" w:hanging="1440"/>
      </w:pPr>
      <w:rPr>
        <w:rFonts w:cs="Arial" w:hint="default"/>
      </w:rPr>
    </w:lvl>
  </w:abstractNum>
  <w:abstractNum w:abstractNumId="97" w15:restartNumberingAfterBreak="0">
    <w:nsid w:val="54587A0B"/>
    <w:multiLevelType w:val="hybridMultilevel"/>
    <w:tmpl w:val="93B61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549359AB"/>
    <w:multiLevelType w:val="hybridMultilevel"/>
    <w:tmpl w:val="6D0A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5100C6B"/>
    <w:multiLevelType w:val="hybridMultilevel"/>
    <w:tmpl w:val="22D005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15:restartNumberingAfterBreak="0">
    <w:nsid w:val="553109B6"/>
    <w:multiLevelType w:val="hybridMultilevel"/>
    <w:tmpl w:val="7346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5F014E0"/>
    <w:multiLevelType w:val="hybridMultilevel"/>
    <w:tmpl w:val="0A1AEE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55F305BB"/>
    <w:multiLevelType w:val="hybridMultilevel"/>
    <w:tmpl w:val="2E66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63E4277"/>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4" w15:restartNumberingAfterBreak="0">
    <w:nsid w:val="579118B6"/>
    <w:multiLevelType w:val="hybridMultilevel"/>
    <w:tmpl w:val="82324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7F756E9"/>
    <w:multiLevelType w:val="hybridMultilevel"/>
    <w:tmpl w:val="5CAE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94856A8"/>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7" w15:restartNumberingAfterBreak="0">
    <w:nsid w:val="595C717C"/>
    <w:multiLevelType w:val="hybridMultilevel"/>
    <w:tmpl w:val="CD1A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9EA38F4"/>
    <w:multiLevelType w:val="hybridMultilevel"/>
    <w:tmpl w:val="56741E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5ADF56DB"/>
    <w:multiLevelType w:val="hybridMultilevel"/>
    <w:tmpl w:val="B5260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5BC863F2"/>
    <w:multiLevelType w:val="hybridMultilevel"/>
    <w:tmpl w:val="155E1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5C0206F0"/>
    <w:multiLevelType w:val="multilevel"/>
    <w:tmpl w:val="9714795E"/>
    <w:lvl w:ilvl="0">
      <w:start w:val="9"/>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upperLetter"/>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12" w15:restartNumberingAfterBreak="0">
    <w:nsid w:val="5C155AEF"/>
    <w:multiLevelType w:val="hybridMultilevel"/>
    <w:tmpl w:val="AEA2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D6A698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DB53961"/>
    <w:multiLevelType w:val="hybridMultilevel"/>
    <w:tmpl w:val="01FA50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15:restartNumberingAfterBreak="0">
    <w:nsid w:val="5FFC195B"/>
    <w:multiLevelType w:val="hybridMultilevel"/>
    <w:tmpl w:val="0154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00F76A8"/>
    <w:multiLevelType w:val="multilevel"/>
    <w:tmpl w:val="1E9EED9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7" w15:restartNumberingAfterBreak="0">
    <w:nsid w:val="60CE7C49"/>
    <w:multiLevelType w:val="hybridMultilevel"/>
    <w:tmpl w:val="B528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19303D1"/>
    <w:multiLevelType w:val="hybridMultilevel"/>
    <w:tmpl w:val="3962C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1CC2CE2"/>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0" w15:restartNumberingAfterBreak="0">
    <w:nsid w:val="61D44B9B"/>
    <w:multiLevelType w:val="hybridMultilevel"/>
    <w:tmpl w:val="5B9A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2621EC9"/>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2" w15:restartNumberingAfterBreak="0">
    <w:nsid w:val="63E512AD"/>
    <w:multiLevelType w:val="hybridMultilevel"/>
    <w:tmpl w:val="5CAA6E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3" w15:restartNumberingAfterBreak="0">
    <w:nsid w:val="63FA361D"/>
    <w:multiLevelType w:val="hybridMultilevel"/>
    <w:tmpl w:val="1A2A2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4196161"/>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5" w15:restartNumberingAfterBreak="0">
    <w:nsid w:val="647D5469"/>
    <w:multiLevelType w:val="hybridMultilevel"/>
    <w:tmpl w:val="0228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4945C4B"/>
    <w:multiLevelType w:val="hybridMultilevel"/>
    <w:tmpl w:val="D256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4EE576B"/>
    <w:multiLevelType w:val="hybridMultilevel"/>
    <w:tmpl w:val="FBA0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5D309C1"/>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9" w15:restartNumberingAfterBreak="0">
    <w:nsid w:val="66C73A9D"/>
    <w:multiLevelType w:val="hybridMultilevel"/>
    <w:tmpl w:val="9EC0D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66F51038"/>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1" w15:restartNumberingAfterBreak="0">
    <w:nsid w:val="683619F2"/>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2" w15:restartNumberingAfterBreak="0">
    <w:nsid w:val="69CC1629"/>
    <w:multiLevelType w:val="hybridMultilevel"/>
    <w:tmpl w:val="C538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9EA016E"/>
    <w:multiLevelType w:val="hybridMultilevel"/>
    <w:tmpl w:val="ECA659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4" w15:restartNumberingAfterBreak="0">
    <w:nsid w:val="6A284F68"/>
    <w:multiLevelType w:val="hybridMultilevel"/>
    <w:tmpl w:val="2F62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C95CB5"/>
    <w:multiLevelType w:val="multilevel"/>
    <w:tmpl w:val="1C3C9114"/>
    <w:lvl w:ilvl="0">
      <w:start w:val="1"/>
      <w:numFmt w:val="bullet"/>
      <w:lvlText w:val=""/>
      <w:lvlJc w:val="left"/>
      <w:pPr>
        <w:tabs>
          <w:tab w:val="num" w:pos="1440"/>
        </w:tabs>
        <w:ind w:left="1440" w:hanging="72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36" w15:restartNumberingAfterBreak="0">
    <w:nsid w:val="6B2B0870"/>
    <w:multiLevelType w:val="multilevel"/>
    <w:tmpl w:val="FFFFFFFF"/>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6C247254"/>
    <w:multiLevelType w:val="hybridMultilevel"/>
    <w:tmpl w:val="86E449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8" w15:restartNumberingAfterBreak="0">
    <w:nsid w:val="6D150293"/>
    <w:multiLevelType w:val="hybridMultilevel"/>
    <w:tmpl w:val="FF94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E4F1E9B"/>
    <w:multiLevelType w:val="hybridMultilevel"/>
    <w:tmpl w:val="BB9A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F84658F"/>
    <w:multiLevelType w:val="hybridMultilevel"/>
    <w:tmpl w:val="856AC9DE"/>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1" w15:restartNumberingAfterBreak="0">
    <w:nsid w:val="705F4BD7"/>
    <w:multiLevelType w:val="hybridMultilevel"/>
    <w:tmpl w:val="833C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0E547F6"/>
    <w:multiLevelType w:val="hybridMultilevel"/>
    <w:tmpl w:val="B38EBF90"/>
    <w:lvl w:ilvl="0" w:tplc="173EE5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1B461A5"/>
    <w:multiLevelType w:val="hybridMultilevel"/>
    <w:tmpl w:val="61BE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35728B6"/>
    <w:multiLevelType w:val="hybridMultilevel"/>
    <w:tmpl w:val="0BDA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3F42FC3"/>
    <w:multiLevelType w:val="hybridMultilevel"/>
    <w:tmpl w:val="F5C2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5050429"/>
    <w:multiLevelType w:val="hybridMultilevel"/>
    <w:tmpl w:val="A640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58718E8"/>
    <w:multiLevelType w:val="hybridMultilevel"/>
    <w:tmpl w:val="48263D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8" w15:restartNumberingAfterBreak="0">
    <w:nsid w:val="766A1ABF"/>
    <w:multiLevelType w:val="hybridMultilevel"/>
    <w:tmpl w:val="A51E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6961D4C"/>
    <w:multiLevelType w:val="hybridMultilevel"/>
    <w:tmpl w:val="8A0A335C"/>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50" w15:restartNumberingAfterBreak="0">
    <w:nsid w:val="76EB7894"/>
    <w:multiLevelType w:val="hybridMultilevel"/>
    <w:tmpl w:val="1F80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82B5576"/>
    <w:multiLevelType w:val="hybridMultilevel"/>
    <w:tmpl w:val="D542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92302FA"/>
    <w:multiLevelType w:val="hybridMultilevel"/>
    <w:tmpl w:val="C51075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7A450BC7"/>
    <w:multiLevelType w:val="hybridMultilevel"/>
    <w:tmpl w:val="26A885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A903F74"/>
    <w:multiLevelType w:val="hybridMultilevel"/>
    <w:tmpl w:val="1C96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C5C27D9"/>
    <w:multiLevelType w:val="hybridMultilevel"/>
    <w:tmpl w:val="5822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CDB1827"/>
    <w:multiLevelType w:val="hybridMultilevel"/>
    <w:tmpl w:val="CDB2E008"/>
    <w:lvl w:ilvl="0" w:tplc="173EE560">
      <w:start w:val="1"/>
      <w:numFmt w:val="bullet"/>
      <w:lvlText w:val=""/>
      <w:lvlJc w:val="left"/>
      <w:pPr>
        <w:ind w:left="1080" w:hanging="360"/>
      </w:pPr>
      <w:rPr>
        <w:rFonts w:ascii="Symbol" w:hAnsi="Symbol" w:hint="default"/>
      </w:rPr>
    </w:lvl>
    <w:lvl w:ilvl="1" w:tplc="5246A43E">
      <w:start w:val="1"/>
      <w:numFmt w:val="bullet"/>
      <w:lvlText w:val="o"/>
      <w:lvlJc w:val="left"/>
      <w:pPr>
        <w:ind w:left="1800" w:hanging="360"/>
      </w:pPr>
      <w:rPr>
        <w:rFonts w:ascii="Courier New" w:hAnsi="Courier New" w:hint="default"/>
      </w:rPr>
    </w:lvl>
    <w:lvl w:ilvl="2" w:tplc="46BE512E">
      <w:start w:val="1"/>
      <w:numFmt w:val="bullet"/>
      <w:lvlText w:val=""/>
      <w:lvlJc w:val="left"/>
      <w:pPr>
        <w:ind w:left="2520" w:hanging="360"/>
      </w:pPr>
      <w:rPr>
        <w:rFonts w:ascii="Wingdings" w:hAnsi="Wingdings" w:hint="default"/>
      </w:rPr>
    </w:lvl>
    <w:lvl w:ilvl="3" w:tplc="EC10BBB4">
      <w:start w:val="1"/>
      <w:numFmt w:val="bullet"/>
      <w:lvlText w:val=""/>
      <w:lvlJc w:val="left"/>
      <w:pPr>
        <w:ind w:left="3240" w:hanging="360"/>
      </w:pPr>
      <w:rPr>
        <w:rFonts w:ascii="Symbol" w:hAnsi="Symbol" w:hint="default"/>
      </w:rPr>
    </w:lvl>
    <w:lvl w:ilvl="4" w:tplc="80001868">
      <w:start w:val="1"/>
      <w:numFmt w:val="bullet"/>
      <w:lvlText w:val="o"/>
      <w:lvlJc w:val="left"/>
      <w:pPr>
        <w:ind w:left="3960" w:hanging="360"/>
      </w:pPr>
      <w:rPr>
        <w:rFonts w:ascii="Courier New" w:hAnsi="Courier New" w:hint="default"/>
      </w:rPr>
    </w:lvl>
    <w:lvl w:ilvl="5" w:tplc="BDB6842E">
      <w:start w:val="1"/>
      <w:numFmt w:val="bullet"/>
      <w:lvlText w:val=""/>
      <w:lvlJc w:val="left"/>
      <w:pPr>
        <w:ind w:left="4680" w:hanging="360"/>
      </w:pPr>
      <w:rPr>
        <w:rFonts w:ascii="Wingdings" w:hAnsi="Wingdings" w:hint="default"/>
      </w:rPr>
    </w:lvl>
    <w:lvl w:ilvl="6" w:tplc="5492BD50">
      <w:start w:val="1"/>
      <w:numFmt w:val="bullet"/>
      <w:lvlText w:val=""/>
      <w:lvlJc w:val="left"/>
      <w:pPr>
        <w:ind w:left="5400" w:hanging="360"/>
      </w:pPr>
      <w:rPr>
        <w:rFonts w:ascii="Symbol" w:hAnsi="Symbol" w:hint="default"/>
      </w:rPr>
    </w:lvl>
    <w:lvl w:ilvl="7" w:tplc="4A02C5BC">
      <w:start w:val="1"/>
      <w:numFmt w:val="bullet"/>
      <w:lvlText w:val="o"/>
      <w:lvlJc w:val="left"/>
      <w:pPr>
        <w:ind w:left="6120" w:hanging="360"/>
      </w:pPr>
      <w:rPr>
        <w:rFonts w:ascii="Courier New" w:hAnsi="Courier New" w:hint="default"/>
      </w:rPr>
    </w:lvl>
    <w:lvl w:ilvl="8" w:tplc="74F2DD82">
      <w:start w:val="1"/>
      <w:numFmt w:val="bullet"/>
      <w:lvlText w:val=""/>
      <w:lvlJc w:val="left"/>
      <w:pPr>
        <w:ind w:left="6840" w:hanging="360"/>
      </w:pPr>
      <w:rPr>
        <w:rFonts w:ascii="Wingdings" w:hAnsi="Wingdings" w:hint="default"/>
      </w:rPr>
    </w:lvl>
  </w:abstractNum>
  <w:abstractNum w:abstractNumId="157" w15:restartNumberingAfterBreak="0">
    <w:nsid w:val="7D103481"/>
    <w:multiLevelType w:val="multilevel"/>
    <w:tmpl w:val="855CA44A"/>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rPr>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8" w15:restartNumberingAfterBreak="0">
    <w:nsid w:val="7D6C68D1"/>
    <w:multiLevelType w:val="hybridMultilevel"/>
    <w:tmpl w:val="E91C67F0"/>
    <w:lvl w:ilvl="0" w:tplc="011CCB5E">
      <w:start w:val="1"/>
      <w:numFmt w:val="upperLetter"/>
      <w:lvlText w:val="%1."/>
      <w:lvlJc w:val="left"/>
      <w:pPr>
        <w:ind w:left="900" w:hanging="360"/>
      </w:pPr>
      <w:rPr>
        <w:rFonts w:ascii="Calibri" w:hAnsi="Calibri" w:cs="Calibri"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9" w15:restartNumberingAfterBreak="0">
    <w:nsid w:val="7DA32BEB"/>
    <w:multiLevelType w:val="hybridMultilevel"/>
    <w:tmpl w:val="3030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F023C90"/>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1" w15:restartNumberingAfterBreak="0">
    <w:nsid w:val="7FAE19EA"/>
    <w:multiLevelType w:val="hybridMultilevel"/>
    <w:tmpl w:val="B4E0AC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2" w15:restartNumberingAfterBreak="0">
    <w:nsid w:val="7FBD4B2A"/>
    <w:multiLevelType w:val="hybridMultilevel"/>
    <w:tmpl w:val="791E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674429">
    <w:abstractNumId w:val="156"/>
  </w:num>
  <w:num w:numId="2" w16cid:durableId="764693328">
    <w:abstractNumId w:val="27"/>
  </w:num>
  <w:num w:numId="3" w16cid:durableId="2001762518">
    <w:abstractNumId w:val="68"/>
  </w:num>
  <w:num w:numId="4" w16cid:durableId="2125267180">
    <w:abstractNumId w:val="118"/>
  </w:num>
  <w:num w:numId="5" w16cid:durableId="858203110">
    <w:abstractNumId w:val="37"/>
  </w:num>
  <w:num w:numId="6" w16cid:durableId="1779063151">
    <w:abstractNumId w:val="17"/>
  </w:num>
  <w:num w:numId="7" w16cid:durableId="1584994755">
    <w:abstractNumId w:val="56"/>
  </w:num>
  <w:num w:numId="8" w16cid:durableId="347098220">
    <w:abstractNumId w:val="145"/>
  </w:num>
  <w:num w:numId="9" w16cid:durableId="975984424">
    <w:abstractNumId w:val="78"/>
  </w:num>
  <w:num w:numId="10" w16cid:durableId="1028870058">
    <w:abstractNumId w:val="76"/>
  </w:num>
  <w:num w:numId="11" w16cid:durableId="1055932283">
    <w:abstractNumId w:val="123"/>
  </w:num>
  <w:num w:numId="12" w16cid:durableId="1094328109">
    <w:abstractNumId w:val="47"/>
  </w:num>
  <w:num w:numId="13" w16cid:durableId="1118378472">
    <w:abstractNumId w:val="94"/>
  </w:num>
  <w:num w:numId="14" w16cid:durableId="1824423572">
    <w:abstractNumId w:val="160"/>
  </w:num>
  <w:num w:numId="15" w16cid:durableId="1704013694">
    <w:abstractNumId w:val="81"/>
  </w:num>
  <w:num w:numId="16" w16cid:durableId="1991787578">
    <w:abstractNumId w:val="128"/>
  </w:num>
  <w:num w:numId="17" w16cid:durableId="1084649322">
    <w:abstractNumId w:val="121"/>
  </w:num>
  <w:num w:numId="18" w16cid:durableId="1139956651">
    <w:abstractNumId w:val="18"/>
  </w:num>
  <w:num w:numId="19" w16cid:durableId="508109053">
    <w:abstractNumId w:val="103"/>
  </w:num>
  <w:num w:numId="20" w16cid:durableId="804396972">
    <w:abstractNumId w:val="131"/>
  </w:num>
  <w:num w:numId="21" w16cid:durableId="199708568">
    <w:abstractNumId w:val="55"/>
  </w:num>
  <w:num w:numId="22" w16cid:durableId="290287590">
    <w:abstractNumId w:val="53"/>
  </w:num>
  <w:num w:numId="23" w16cid:durableId="459693228">
    <w:abstractNumId w:val="28"/>
  </w:num>
  <w:num w:numId="24" w16cid:durableId="686178358">
    <w:abstractNumId w:val="38"/>
  </w:num>
  <w:num w:numId="25" w16cid:durableId="1999535982">
    <w:abstractNumId w:val="124"/>
  </w:num>
  <w:num w:numId="26" w16cid:durableId="1200967758">
    <w:abstractNumId w:val="59"/>
  </w:num>
  <w:num w:numId="27" w16cid:durableId="105463976">
    <w:abstractNumId w:val="85"/>
  </w:num>
  <w:num w:numId="28" w16cid:durableId="2144763484">
    <w:abstractNumId w:val="130"/>
  </w:num>
  <w:num w:numId="29" w16cid:durableId="1444036794">
    <w:abstractNumId w:val="119"/>
  </w:num>
  <w:num w:numId="30" w16cid:durableId="1504127090">
    <w:abstractNumId w:val="106"/>
  </w:num>
  <w:num w:numId="31" w16cid:durableId="201867259">
    <w:abstractNumId w:val="22"/>
  </w:num>
  <w:num w:numId="32" w16cid:durableId="691616694">
    <w:abstractNumId w:val="116"/>
  </w:num>
  <w:num w:numId="33" w16cid:durableId="22630152">
    <w:abstractNumId w:val="129"/>
  </w:num>
  <w:num w:numId="34" w16cid:durableId="639656411">
    <w:abstractNumId w:val="109"/>
  </w:num>
  <w:num w:numId="35" w16cid:durableId="1791631212">
    <w:abstractNumId w:val="35"/>
  </w:num>
  <w:num w:numId="36" w16cid:durableId="1629508120">
    <w:abstractNumId w:val="110"/>
  </w:num>
  <w:num w:numId="37" w16cid:durableId="990208874">
    <w:abstractNumId w:val="80"/>
  </w:num>
  <w:num w:numId="38" w16cid:durableId="46800598">
    <w:abstractNumId w:val="33"/>
  </w:num>
  <w:num w:numId="39" w16cid:durableId="221601563">
    <w:abstractNumId w:val="107"/>
  </w:num>
  <w:num w:numId="40" w16cid:durableId="1937861277">
    <w:abstractNumId w:val="24"/>
  </w:num>
  <w:num w:numId="41" w16cid:durableId="781997130">
    <w:abstractNumId w:val="152"/>
  </w:num>
  <w:num w:numId="42" w16cid:durableId="909968232">
    <w:abstractNumId w:val="97"/>
  </w:num>
  <w:num w:numId="43" w16cid:durableId="1396078637">
    <w:abstractNumId w:val="11"/>
  </w:num>
  <w:num w:numId="44" w16cid:durableId="766118755">
    <w:abstractNumId w:val="126"/>
  </w:num>
  <w:num w:numId="45" w16cid:durableId="1928926575">
    <w:abstractNumId w:val="21"/>
  </w:num>
  <w:num w:numId="46" w16cid:durableId="1774670061">
    <w:abstractNumId w:val="57"/>
  </w:num>
  <w:num w:numId="47" w16cid:durableId="1914899098">
    <w:abstractNumId w:val="104"/>
  </w:num>
  <w:num w:numId="48" w16cid:durableId="746078043">
    <w:abstractNumId w:val="139"/>
  </w:num>
  <w:num w:numId="49" w16cid:durableId="1895507919">
    <w:abstractNumId w:val="40"/>
  </w:num>
  <w:num w:numId="50" w16cid:durableId="1648054081">
    <w:abstractNumId w:val="36"/>
  </w:num>
  <w:num w:numId="51" w16cid:durableId="1420758813">
    <w:abstractNumId w:val="150"/>
  </w:num>
  <w:num w:numId="52" w16cid:durableId="1895071127">
    <w:abstractNumId w:val="66"/>
  </w:num>
  <w:num w:numId="53" w16cid:durableId="931427591">
    <w:abstractNumId w:val="7"/>
  </w:num>
  <w:num w:numId="54" w16cid:durableId="594095397">
    <w:abstractNumId w:val="9"/>
  </w:num>
  <w:num w:numId="55" w16cid:durableId="1304387799">
    <w:abstractNumId w:val="49"/>
  </w:num>
  <w:num w:numId="56" w16cid:durableId="1576403497">
    <w:abstractNumId w:val="90"/>
  </w:num>
  <w:num w:numId="57" w16cid:durableId="102504019">
    <w:abstractNumId w:val="13"/>
  </w:num>
  <w:num w:numId="58" w16cid:durableId="82998123">
    <w:abstractNumId w:val="62"/>
  </w:num>
  <w:num w:numId="59" w16cid:durableId="150298505">
    <w:abstractNumId w:val="138"/>
  </w:num>
  <w:num w:numId="60" w16cid:durableId="1314094303">
    <w:abstractNumId w:val="82"/>
  </w:num>
  <w:num w:numId="61" w16cid:durableId="580532024">
    <w:abstractNumId w:val="95"/>
  </w:num>
  <w:num w:numId="62" w16cid:durableId="320548755">
    <w:abstractNumId w:val="102"/>
  </w:num>
  <w:num w:numId="63" w16cid:durableId="1033000566">
    <w:abstractNumId w:val="155"/>
  </w:num>
  <w:num w:numId="64" w16cid:durableId="1105074878">
    <w:abstractNumId w:val="67"/>
  </w:num>
  <w:num w:numId="65" w16cid:durableId="2120559639">
    <w:abstractNumId w:val="44"/>
  </w:num>
  <w:num w:numId="66" w16cid:durableId="1523670638">
    <w:abstractNumId w:val="58"/>
  </w:num>
  <w:num w:numId="67" w16cid:durableId="1489906242">
    <w:abstractNumId w:val="140"/>
  </w:num>
  <w:num w:numId="68" w16cid:durableId="430704964">
    <w:abstractNumId w:val="148"/>
  </w:num>
  <w:num w:numId="69" w16cid:durableId="453330104">
    <w:abstractNumId w:val="105"/>
  </w:num>
  <w:num w:numId="70" w16cid:durableId="353847974">
    <w:abstractNumId w:val="60"/>
  </w:num>
  <w:num w:numId="71" w16cid:durableId="1408844821">
    <w:abstractNumId w:val="42"/>
  </w:num>
  <w:num w:numId="72" w16cid:durableId="1769617125">
    <w:abstractNumId w:val="136"/>
  </w:num>
  <w:num w:numId="73" w16cid:durableId="852648061">
    <w:abstractNumId w:val="93"/>
  </w:num>
  <w:num w:numId="74" w16cid:durableId="762383059">
    <w:abstractNumId w:val="77"/>
  </w:num>
  <w:num w:numId="75" w16cid:durableId="1833444639">
    <w:abstractNumId w:val="65"/>
  </w:num>
  <w:num w:numId="76" w16cid:durableId="2097169666">
    <w:abstractNumId w:val="64"/>
  </w:num>
  <w:num w:numId="77" w16cid:durableId="972099005">
    <w:abstractNumId w:val="113"/>
  </w:num>
  <w:num w:numId="78" w16cid:durableId="1557818263">
    <w:abstractNumId w:val="135"/>
  </w:num>
  <w:num w:numId="79" w16cid:durableId="857550129">
    <w:abstractNumId w:val="10"/>
  </w:num>
  <w:num w:numId="80" w16cid:durableId="1467746063">
    <w:abstractNumId w:val="125"/>
  </w:num>
  <w:num w:numId="81" w16cid:durableId="1451896463">
    <w:abstractNumId w:val="143"/>
  </w:num>
  <w:num w:numId="82" w16cid:durableId="15855338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9260403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1434080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6123720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99399675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926678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71593176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592440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7771676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2737484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615210534">
    <w:abstractNumId w:val="6"/>
    <w:lvlOverride w:ilvl="0">
      <w:startOverride w:val="1"/>
    </w:lvlOverride>
    <w:lvlOverride w:ilvl="1"/>
    <w:lvlOverride w:ilvl="2"/>
    <w:lvlOverride w:ilvl="3"/>
    <w:lvlOverride w:ilvl="4"/>
    <w:lvlOverride w:ilvl="5"/>
    <w:lvlOverride w:ilvl="6"/>
    <w:lvlOverride w:ilvl="7"/>
    <w:lvlOverride w:ilvl="8"/>
  </w:num>
  <w:num w:numId="93" w16cid:durableId="11391471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5265272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0735785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42187705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8984033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3932831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1549531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0072002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5818672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94618850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1142525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5998775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2579089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2974928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42908111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1985450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53665022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7219000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09847464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8437840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197936573">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36190854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3827973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598458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40360610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94361341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66770306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2596019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2639937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995458299">
    <w:abstractNumId w:val="111"/>
  </w:num>
  <w:num w:numId="123" w16cid:durableId="513804502">
    <w:abstractNumId w:val="96"/>
  </w:num>
  <w:num w:numId="124" w16cid:durableId="864372186">
    <w:abstractNumId w:val="6"/>
  </w:num>
  <w:num w:numId="125" w16cid:durableId="1850944570">
    <w:abstractNumId w:val="0"/>
  </w:num>
  <w:num w:numId="126" w16cid:durableId="1529682192">
    <w:abstractNumId w:val="1"/>
  </w:num>
  <w:num w:numId="127" w16cid:durableId="123937558">
    <w:abstractNumId w:val="43"/>
  </w:num>
  <w:num w:numId="128" w16cid:durableId="1655330674">
    <w:abstractNumId w:val="8"/>
  </w:num>
  <w:num w:numId="129" w16cid:durableId="1533297835">
    <w:abstractNumId w:val="5"/>
  </w:num>
  <w:num w:numId="130" w16cid:durableId="1245070771">
    <w:abstractNumId w:val="41"/>
  </w:num>
  <w:num w:numId="131" w16cid:durableId="20669691">
    <w:abstractNumId w:val="70"/>
  </w:num>
  <w:num w:numId="132" w16cid:durableId="963652737">
    <w:abstractNumId w:val="159"/>
  </w:num>
  <w:num w:numId="133" w16cid:durableId="186067188">
    <w:abstractNumId w:val="120"/>
  </w:num>
  <w:num w:numId="134" w16cid:durableId="2065836481">
    <w:abstractNumId w:val="19"/>
  </w:num>
  <w:num w:numId="135" w16cid:durableId="74716977">
    <w:abstractNumId w:val="154"/>
  </w:num>
  <w:num w:numId="136" w16cid:durableId="455685511">
    <w:abstractNumId w:val="83"/>
  </w:num>
  <w:num w:numId="137" w16cid:durableId="443428170">
    <w:abstractNumId w:val="51"/>
  </w:num>
  <w:num w:numId="138" w16cid:durableId="1553419685">
    <w:abstractNumId w:val="144"/>
  </w:num>
  <w:num w:numId="139" w16cid:durableId="1466659711">
    <w:abstractNumId w:val="34"/>
  </w:num>
  <w:num w:numId="140" w16cid:durableId="1842773710">
    <w:abstractNumId w:val="141"/>
  </w:num>
  <w:num w:numId="141" w16cid:durableId="1551570549">
    <w:abstractNumId w:val="54"/>
  </w:num>
  <w:num w:numId="142" w16cid:durableId="1862935559">
    <w:abstractNumId w:val="88"/>
  </w:num>
  <w:num w:numId="143" w16cid:durableId="535122924">
    <w:abstractNumId w:val="84"/>
  </w:num>
  <w:num w:numId="144" w16cid:durableId="783891351">
    <w:abstractNumId w:val="74"/>
  </w:num>
  <w:num w:numId="145" w16cid:durableId="1800997751">
    <w:abstractNumId w:val="146"/>
  </w:num>
  <w:num w:numId="146" w16cid:durableId="1035499271">
    <w:abstractNumId w:val="39"/>
  </w:num>
  <w:num w:numId="147" w16cid:durableId="1870070223">
    <w:abstractNumId w:val="20"/>
  </w:num>
  <w:num w:numId="148" w16cid:durableId="1717119600">
    <w:abstractNumId w:val="98"/>
  </w:num>
  <w:num w:numId="149" w16cid:durableId="1561792556">
    <w:abstractNumId w:val="26"/>
  </w:num>
  <w:num w:numId="150" w16cid:durableId="1530528230">
    <w:abstractNumId w:val="151"/>
  </w:num>
  <w:num w:numId="151" w16cid:durableId="685254880">
    <w:abstractNumId w:val="79"/>
  </w:num>
  <w:num w:numId="152" w16cid:durableId="307712728">
    <w:abstractNumId w:val="127"/>
  </w:num>
  <w:num w:numId="153" w16cid:durableId="1777168963">
    <w:abstractNumId w:val="92"/>
  </w:num>
  <w:num w:numId="154" w16cid:durableId="88933445">
    <w:abstractNumId w:val="134"/>
  </w:num>
  <w:num w:numId="155" w16cid:durableId="1316715206">
    <w:abstractNumId w:val="115"/>
  </w:num>
  <w:num w:numId="156" w16cid:durableId="918296703">
    <w:abstractNumId w:val="132"/>
  </w:num>
  <w:num w:numId="157" w16cid:durableId="152645914">
    <w:abstractNumId w:val="162"/>
  </w:num>
  <w:num w:numId="158" w16cid:durableId="568658230">
    <w:abstractNumId w:val="14"/>
  </w:num>
  <w:num w:numId="159" w16cid:durableId="591671881">
    <w:abstractNumId w:val="100"/>
  </w:num>
  <w:num w:numId="160" w16cid:durableId="91510084">
    <w:abstractNumId w:val="112"/>
  </w:num>
  <w:num w:numId="161" w16cid:durableId="79810620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349112324">
    <w:abstractNumId w:val="71"/>
  </w:num>
  <w:num w:numId="163" w16cid:durableId="1364595761">
    <w:abstractNumId w:val="153"/>
  </w:num>
  <w:num w:numId="164" w16cid:durableId="1894806813">
    <w:abstractNumId w:val="32"/>
  </w:num>
  <w:num w:numId="165" w16cid:durableId="1192495630">
    <w:abstractNumId w:val="117"/>
  </w:num>
  <w:num w:numId="166" w16cid:durableId="1306857088">
    <w:abstractNumId w:val="4"/>
  </w:num>
  <w:num w:numId="167" w16cid:durableId="1585843293">
    <w:abstractNumId w:val="142"/>
  </w:num>
  <w:numIdMacAtCleanup w:val="1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brecht, Roy [JJC]">
    <w15:presenceInfo w15:providerId="AD" w15:userId="S::Roy.Hambrecht@jjc.nj.gov::e2b475cc-31d8-4485-ab9a-16f6e8da3b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972"/>
    <w:rsid w:val="00000001"/>
    <w:rsid w:val="000002E1"/>
    <w:rsid w:val="00000309"/>
    <w:rsid w:val="00000EAA"/>
    <w:rsid w:val="00000F55"/>
    <w:rsid w:val="0000117F"/>
    <w:rsid w:val="000011C5"/>
    <w:rsid w:val="0000131A"/>
    <w:rsid w:val="0000148A"/>
    <w:rsid w:val="00001830"/>
    <w:rsid w:val="000018A8"/>
    <w:rsid w:val="00001CC1"/>
    <w:rsid w:val="00001DAE"/>
    <w:rsid w:val="00001E1B"/>
    <w:rsid w:val="000020B1"/>
    <w:rsid w:val="000025EC"/>
    <w:rsid w:val="000026E2"/>
    <w:rsid w:val="00002B4A"/>
    <w:rsid w:val="00002CFE"/>
    <w:rsid w:val="000036BB"/>
    <w:rsid w:val="000039F4"/>
    <w:rsid w:val="00003E6F"/>
    <w:rsid w:val="00004125"/>
    <w:rsid w:val="000043F1"/>
    <w:rsid w:val="000045C2"/>
    <w:rsid w:val="00004A46"/>
    <w:rsid w:val="00004CE7"/>
    <w:rsid w:val="00004F38"/>
    <w:rsid w:val="000050E1"/>
    <w:rsid w:val="000050FF"/>
    <w:rsid w:val="0000529E"/>
    <w:rsid w:val="000053E1"/>
    <w:rsid w:val="00005579"/>
    <w:rsid w:val="0000563D"/>
    <w:rsid w:val="000058E3"/>
    <w:rsid w:val="00005958"/>
    <w:rsid w:val="00005AA3"/>
    <w:rsid w:val="00005B37"/>
    <w:rsid w:val="00005BC4"/>
    <w:rsid w:val="00005D23"/>
    <w:rsid w:val="00006129"/>
    <w:rsid w:val="0000616B"/>
    <w:rsid w:val="00006287"/>
    <w:rsid w:val="000062BC"/>
    <w:rsid w:val="0000656D"/>
    <w:rsid w:val="000065A3"/>
    <w:rsid w:val="000065D9"/>
    <w:rsid w:val="0000686B"/>
    <w:rsid w:val="00006A15"/>
    <w:rsid w:val="00006B75"/>
    <w:rsid w:val="00006E79"/>
    <w:rsid w:val="000072EC"/>
    <w:rsid w:val="00007432"/>
    <w:rsid w:val="0000744E"/>
    <w:rsid w:val="000075CA"/>
    <w:rsid w:val="00007928"/>
    <w:rsid w:val="00007C6D"/>
    <w:rsid w:val="00007E7B"/>
    <w:rsid w:val="0001025B"/>
    <w:rsid w:val="0001057C"/>
    <w:rsid w:val="00010E3A"/>
    <w:rsid w:val="00010FF2"/>
    <w:rsid w:val="00011094"/>
    <w:rsid w:val="000112AA"/>
    <w:rsid w:val="00011377"/>
    <w:rsid w:val="00011413"/>
    <w:rsid w:val="000114F6"/>
    <w:rsid w:val="00011509"/>
    <w:rsid w:val="00011563"/>
    <w:rsid w:val="0001164F"/>
    <w:rsid w:val="000117E4"/>
    <w:rsid w:val="00011B82"/>
    <w:rsid w:val="00011C2C"/>
    <w:rsid w:val="00011F2F"/>
    <w:rsid w:val="00011F48"/>
    <w:rsid w:val="00012E40"/>
    <w:rsid w:val="0001333A"/>
    <w:rsid w:val="00013577"/>
    <w:rsid w:val="000138FE"/>
    <w:rsid w:val="00013A17"/>
    <w:rsid w:val="00013BCA"/>
    <w:rsid w:val="00013DC0"/>
    <w:rsid w:val="00014493"/>
    <w:rsid w:val="000145EF"/>
    <w:rsid w:val="0001494F"/>
    <w:rsid w:val="00014A72"/>
    <w:rsid w:val="00014CF8"/>
    <w:rsid w:val="00014F1D"/>
    <w:rsid w:val="000151C7"/>
    <w:rsid w:val="00015248"/>
    <w:rsid w:val="000155DB"/>
    <w:rsid w:val="00015636"/>
    <w:rsid w:val="00015B30"/>
    <w:rsid w:val="00015CE4"/>
    <w:rsid w:val="00015EEB"/>
    <w:rsid w:val="000160CE"/>
    <w:rsid w:val="000164B6"/>
    <w:rsid w:val="0001656A"/>
    <w:rsid w:val="00016795"/>
    <w:rsid w:val="000167C5"/>
    <w:rsid w:val="00016D34"/>
    <w:rsid w:val="00016DDA"/>
    <w:rsid w:val="00016F33"/>
    <w:rsid w:val="0001707A"/>
    <w:rsid w:val="00017503"/>
    <w:rsid w:val="00017746"/>
    <w:rsid w:val="00017782"/>
    <w:rsid w:val="00017897"/>
    <w:rsid w:val="000178B3"/>
    <w:rsid w:val="000202F4"/>
    <w:rsid w:val="000204F6"/>
    <w:rsid w:val="000208EB"/>
    <w:rsid w:val="00020963"/>
    <w:rsid w:val="00020AD4"/>
    <w:rsid w:val="00021346"/>
    <w:rsid w:val="000215FD"/>
    <w:rsid w:val="00021691"/>
    <w:rsid w:val="0002173D"/>
    <w:rsid w:val="00021D7F"/>
    <w:rsid w:val="00021ED8"/>
    <w:rsid w:val="00022175"/>
    <w:rsid w:val="0002217D"/>
    <w:rsid w:val="000221C9"/>
    <w:rsid w:val="00022344"/>
    <w:rsid w:val="000224C6"/>
    <w:rsid w:val="00022516"/>
    <w:rsid w:val="00022AC1"/>
    <w:rsid w:val="00022C42"/>
    <w:rsid w:val="00023079"/>
    <w:rsid w:val="0002349C"/>
    <w:rsid w:val="00023527"/>
    <w:rsid w:val="00023D94"/>
    <w:rsid w:val="00023DA6"/>
    <w:rsid w:val="0002422E"/>
    <w:rsid w:val="000242A5"/>
    <w:rsid w:val="000243AD"/>
    <w:rsid w:val="00024493"/>
    <w:rsid w:val="00024701"/>
    <w:rsid w:val="0002474F"/>
    <w:rsid w:val="00024937"/>
    <w:rsid w:val="000249A2"/>
    <w:rsid w:val="00024AFE"/>
    <w:rsid w:val="00024B77"/>
    <w:rsid w:val="00024B7C"/>
    <w:rsid w:val="00024C25"/>
    <w:rsid w:val="00024F0B"/>
    <w:rsid w:val="00024F36"/>
    <w:rsid w:val="00024F63"/>
    <w:rsid w:val="00025234"/>
    <w:rsid w:val="000252BA"/>
    <w:rsid w:val="0002538D"/>
    <w:rsid w:val="00025B51"/>
    <w:rsid w:val="00025BC7"/>
    <w:rsid w:val="00025DAF"/>
    <w:rsid w:val="000261B1"/>
    <w:rsid w:val="0002629D"/>
    <w:rsid w:val="000264DB"/>
    <w:rsid w:val="0002659D"/>
    <w:rsid w:val="00026918"/>
    <w:rsid w:val="00027234"/>
    <w:rsid w:val="0002759D"/>
    <w:rsid w:val="000275FF"/>
    <w:rsid w:val="000277C0"/>
    <w:rsid w:val="0002783E"/>
    <w:rsid w:val="00027B11"/>
    <w:rsid w:val="00027B4E"/>
    <w:rsid w:val="00027BC0"/>
    <w:rsid w:val="00027FC9"/>
    <w:rsid w:val="0003029C"/>
    <w:rsid w:val="000304A0"/>
    <w:rsid w:val="000305B4"/>
    <w:rsid w:val="000305EC"/>
    <w:rsid w:val="0003088F"/>
    <w:rsid w:val="000313E2"/>
    <w:rsid w:val="000314B3"/>
    <w:rsid w:val="000316AF"/>
    <w:rsid w:val="0003196C"/>
    <w:rsid w:val="00031999"/>
    <w:rsid w:val="00031E30"/>
    <w:rsid w:val="000320A6"/>
    <w:rsid w:val="0003228C"/>
    <w:rsid w:val="00032364"/>
    <w:rsid w:val="0003254F"/>
    <w:rsid w:val="00032A3A"/>
    <w:rsid w:val="00032CE7"/>
    <w:rsid w:val="000331BA"/>
    <w:rsid w:val="000331F4"/>
    <w:rsid w:val="00033656"/>
    <w:rsid w:val="00033745"/>
    <w:rsid w:val="000338FA"/>
    <w:rsid w:val="00033A33"/>
    <w:rsid w:val="0003405E"/>
    <w:rsid w:val="000341AA"/>
    <w:rsid w:val="000343D6"/>
    <w:rsid w:val="0003487B"/>
    <w:rsid w:val="000349B8"/>
    <w:rsid w:val="00034A1C"/>
    <w:rsid w:val="00034A6C"/>
    <w:rsid w:val="00034A71"/>
    <w:rsid w:val="00034C5E"/>
    <w:rsid w:val="00034C8B"/>
    <w:rsid w:val="00034CC6"/>
    <w:rsid w:val="00034D41"/>
    <w:rsid w:val="00034FBB"/>
    <w:rsid w:val="000350C0"/>
    <w:rsid w:val="000350DD"/>
    <w:rsid w:val="00035627"/>
    <w:rsid w:val="0003587A"/>
    <w:rsid w:val="00035894"/>
    <w:rsid w:val="000358C4"/>
    <w:rsid w:val="00035A41"/>
    <w:rsid w:val="00035B0D"/>
    <w:rsid w:val="00035E02"/>
    <w:rsid w:val="00035F9A"/>
    <w:rsid w:val="00036644"/>
    <w:rsid w:val="000368C9"/>
    <w:rsid w:val="00036EF5"/>
    <w:rsid w:val="000370B4"/>
    <w:rsid w:val="000370CC"/>
    <w:rsid w:val="00037564"/>
    <w:rsid w:val="00037A65"/>
    <w:rsid w:val="0004011D"/>
    <w:rsid w:val="000401B5"/>
    <w:rsid w:val="00040260"/>
    <w:rsid w:val="000402CA"/>
    <w:rsid w:val="000405B5"/>
    <w:rsid w:val="00040630"/>
    <w:rsid w:val="000406B8"/>
    <w:rsid w:val="000409F8"/>
    <w:rsid w:val="00040BAE"/>
    <w:rsid w:val="00040D24"/>
    <w:rsid w:val="00040D97"/>
    <w:rsid w:val="00040F74"/>
    <w:rsid w:val="00041257"/>
    <w:rsid w:val="0004139B"/>
    <w:rsid w:val="000414B5"/>
    <w:rsid w:val="000414B7"/>
    <w:rsid w:val="000418C5"/>
    <w:rsid w:val="0004195E"/>
    <w:rsid w:val="00041BB5"/>
    <w:rsid w:val="00041D37"/>
    <w:rsid w:val="00042294"/>
    <w:rsid w:val="00042681"/>
    <w:rsid w:val="0004279F"/>
    <w:rsid w:val="00042BA1"/>
    <w:rsid w:val="00042D24"/>
    <w:rsid w:val="00042E8C"/>
    <w:rsid w:val="0004302D"/>
    <w:rsid w:val="000430FB"/>
    <w:rsid w:val="00043BCE"/>
    <w:rsid w:val="00043C45"/>
    <w:rsid w:val="00043C54"/>
    <w:rsid w:val="00043CB5"/>
    <w:rsid w:val="00043F17"/>
    <w:rsid w:val="0004422B"/>
    <w:rsid w:val="000444DD"/>
    <w:rsid w:val="0004463E"/>
    <w:rsid w:val="00044972"/>
    <w:rsid w:val="00044FDD"/>
    <w:rsid w:val="0004534D"/>
    <w:rsid w:val="0004539C"/>
    <w:rsid w:val="000454C4"/>
    <w:rsid w:val="00045826"/>
    <w:rsid w:val="00045972"/>
    <w:rsid w:val="00045BBA"/>
    <w:rsid w:val="00045E9D"/>
    <w:rsid w:val="0004655E"/>
    <w:rsid w:val="00046695"/>
    <w:rsid w:val="0004698B"/>
    <w:rsid w:val="00046E52"/>
    <w:rsid w:val="000471A4"/>
    <w:rsid w:val="000472CD"/>
    <w:rsid w:val="0004731D"/>
    <w:rsid w:val="000473E3"/>
    <w:rsid w:val="0004742F"/>
    <w:rsid w:val="00047530"/>
    <w:rsid w:val="00047921"/>
    <w:rsid w:val="00047932"/>
    <w:rsid w:val="00047EF1"/>
    <w:rsid w:val="000500A3"/>
    <w:rsid w:val="00050217"/>
    <w:rsid w:val="00050267"/>
    <w:rsid w:val="000503BC"/>
    <w:rsid w:val="00050580"/>
    <w:rsid w:val="000505CA"/>
    <w:rsid w:val="000508FC"/>
    <w:rsid w:val="00050AEE"/>
    <w:rsid w:val="00051547"/>
    <w:rsid w:val="0005178C"/>
    <w:rsid w:val="00051CF5"/>
    <w:rsid w:val="00051D42"/>
    <w:rsid w:val="00052106"/>
    <w:rsid w:val="000521F3"/>
    <w:rsid w:val="000521FD"/>
    <w:rsid w:val="00052763"/>
    <w:rsid w:val="00052A82"/>
    <w:rsid w:val="00052D55"/>
    <w:rsid w:val="00052D71"/>
    <w:rsid w:val="00052DFB"/>
    <w:rsid w:val="0005343A"/>
    <w:rsid w:val="000536EB"/>
    <w:rsid w:val="000537EA"/>
    <w:rsid w:val="00053906"/>
    <w:rsid w:val="00053A5C"/>
    <w:rsid w:val="00053B0A"/>
    <w:rsid w:val="00053E4C"/>
    <w:rsid w:val="00053EAA"/>
    <w:rsid w:val="00054291"/>
    <w:rsid w:val="000542B3"/>
    <w:rsid w:val="000546DA"/>
    <w:rsid w:val="000548F9"/>
    <w:rsid w:val="00054954"/>
    <w:rsid w:val="00054D28"/>
    <w:rsid w:val="0005520E"/>
    <w:rsid w:val="00055915"/>
    <w:rsid w:val="0005594D"/>
    <w:rsid w:val="00055ADF"/>
    <w:rsid w:val="00055C30"/>
    <w:rsid w:val="00055FD2"/>
    <w:rsid w:val="00055FFE"/>
    <w:rsid w:val="0005608A"/>
    <w:rsid w:val="000561D7"/>
    <w:rsid w:val="000561DF"/>
    <w:rsid w:val="00056481"/>
    <w:rsid w:val="000567DC"/>
    <w:rsid w:val="00056803"/>
    <w:rsid w:val="00056891"/>
    <w:rsid w:val="0005695B"/>
    <w:rsid w:val="00056C92"/>
    <w:rsid w:val="00056D9B"/>
    <w:rsid w:val="00056FB5"/>
    <w:rsid w:val="000575BE"/>
    <w:rsid w:val="000575CE"/>
    <w:rsid w:val="000575E6"/>
    <w:rsid w:val="000577EE"/>
    <w:rsid w:val="00057A56"/>
    <w:rsid w:val="00057C60"/>
    <w:rsid w:val="00060306"/>
    <w:rsid w:val="0006038B"/>
    <w:rsid w:val="00060710"/>
    <w:rsid w:val="0006096C"/>
    <w:rsid w:val="0006096E"/>
    <w:rsid w:val="00060B69"/>
    <w:rsid w:val="00060C4C"/>
    <w:rsid w:val="000611D6"/>
    <w:rsid w:val="0006146A"/>
    <w:rsid w:val="0006154D"/>
    <w:rsid w:val="00061929"/>
    <w:rsid w:val="00062011"/>
    <w:rsid w:val="0006212C"/>
    <w:rsid w:val="00062265"/>
    <w:rsid w:val="00062269"/>
    <w:rsid w:val="00062397"/>
    <w:rsid w:val="0006265C"/>
    <w:rsid w:val="00062840"/>
    <w:rsid w:val="00062860"/>
    <w:rsid w:val="00062889"/>
    <w:rsid w:val="0006299B"/>
    <w:rsid w:val="00062A1E"/>
    <w:rsid w:val="00062A3D"/>
    <w:rsid w:val="00062AB6"/>
    <w:rsid w:val="00062ACE"/>
    <w:rsid w:val="00062BD1"/>
    <w:rsid w:val="00062C60"/>
    <w:rsid w:val="00062D62"/>
    <w:rsid w:val="00062FCB"/>
    <w:rsid w:val="00063423"/>
    <w:rsid w:val="000634AC"/>
    <w:rsid w:val="0006351F"/>
    <w:rsid w:val="00063534"/>
    <w:rsid w:val="000635E9"/>
    <w:rsid w:val="00063874"/>
    <w:rsid w:val="000640DE"/>
    <w:rsid w:val="00064141"/>
    <w:rsid w:val="00064286"/>
    <w:rsid w:val="000642B8"/>
    <w:rsid w:val="00064548"/>
    <w:rsid w:val="00064612"/>
    <w:rsid w:val="00064653"/>
    <w:rsid w:val="000646AE"/>
    <w:rsid w:val="000647E9"/>
    <w:rsid w:val="00064836"/>
    <w:rsid w:val="000648B0"/>
    <w:rsid w:val="000649D0"/>
    <w:rsid w:val="00064C7B"/>
    <w:rsid w:val="00064F0A"/>
    <w:rsid w:val="00064F4F"/>
    <w:rsid w:val="00065390"/>
    <w:rsid w:val="00065A72"/>
    <w:rsid w:val="00065D8B"/>
    <w:rsid w:val="00065F17"/>
    <w:rsid w:val="0006621D"/>
    <w:rsid w:val="0006631F"/>
    <w:rsid w:val="00066518"/>
    <w:rsid w:val="00066B0E"/>
    <w:rsid w:val="00066EBA"/>
    <w:rsid w:val="0006739B"/>
    <w:rsid w:val="000673EA"/>
    <w:rsid w:val="00067433"/>
    <w:rsid w:val="00067651"/>
    <w:rsid w:val="000677B8"/>
    <w:rsid w:val="00067A19"/>
    <w:rsid w:val="00067A4C"/>
    <w:rsid w:val="00067C33"/>
    <w:rsid w:val="00067E8A"/>
    <w:rsid w:val="00067EA4"/>
    <w:rsid w:val="00070373"/>
    <w:rsid w:val="000705FE"/>
    <w:rsid w:val="00070711"/>
    <w:rsid w:val="00070B1D"/>
    <w:rsid w:val="00070BB8"/>
    <w:rsid w:val="00070CB5"/>
    <w:rsid w:val="000711E3"/>
    <w:rsid w:val="000713E6"/>
    <w:rsid w:val="000716D8"/>
    <w:rsid w:val="00071835"/>
    <w:rsid w:val="00071F0F"/>
    <w:rsid w:val="00071FFB"/>
    <w:rsid w:val="000722FB"/>
    <w:rsid w:val="00072648"/>
    <w:rsid w:val="00072909"/>
    <w:rsid w:val="0007291D"/>
    <w:rsid w:val="00072E96"/>
    <w:rsid w:val="0007305D"/>
    <w:rsid w:val="0007328B"/>
    <w:rsid w:val="000737BA"/>
    <w:rsid w:val="00073AF5"/>
    <w:rsid w:val="00073C3A"/>
    <w:rsid w:val="00073CD2"/>
    <w:rsid w:val="00073E81"/>
    <w:rsid w:val="000742E3"/>
    <w:rsid w:val="00074D59"/>
    <w:rsid w:val="00075103"/>
    <w:rsid w:val="0007518F"/>
    <w:rsid w:val="0007529D"/>
    <w:rsid w:val="000752D3"/>
    <w:rsid w:val="00075805"/>
    <w:rsid w:val="000759B3"/>
    <w:rsid w:val="00075BB7"/>
    <w:rsid w:val="00075E01"/>
    <w:rsid w:val="00075E3A"/>
    <w:rsid w:val="0007604B"/>
    <w:rsid w:val="00076109"/>
    <w:rsid w:val="000762B7"/>
    <w:rsid w:val="0007645C"/>
    <w:rsid w:val="000764C5"/>
    <w:rsid w:val="00076D06"/>
    <w:rsid w:val="00076E4E"/>
    <w:rsid w:val="00076F74"/>
    <w:rsid w:val="000770F5"/>
    <w:rsid w:val="00077120"/>
    <w:rsid w:val="0007730F"/>
    <w:rsid w:val="0007752D"/>
    <w:rsid w:val="00077598"/>
    <w:rsid w:val="00077725"/>
    <w:rsid w:val="000778B1"/>
    <w:rsid w:val="000778C7"/>
    <w:rsid w:val="00077C0F"/>
    <w:rsid w:val="00077F13"/>
    <w:rsid w:val="0008095A"/>
    <w:rsid w:val="00080C2F"/>
    <w:rsid w:val="00080DE2"/>
    <w:rsid w:val="000810D3"/>
    <w:rsid w:val="0008113F"/>
    <w:rsid w:val="00081221"/>
    <w:rsid w:val="00081310"/>
    <w:rsid w:val="000819A1"/>
    <w:rsid w:val="00081AF3"/>
    <w:rsid w:val="00082230"/>
    <w:rsid w:val="00082641"/>
    <w:rsid w:val="000828BB"/>
    <w:rsid w:val="00082B97"/>
    <w:rsid w:val="00082CBE"/>
    <w:rsid w:val="00082CE8"/>
    <w:rsid w:val="00083215"/>
    <w:rsid w:val="0008344F"/>
    <w:rsid w:val="000834E2"/>
    <w:rsid w:val="0008360D"/>
    <w:rsid w:val="000836E0"/>
    <w:rsid w:val="00083832"/>
    <w:rsid w:val="00083BD0"/>
    <w:rsid w:val="00083BF8"/>
    <w:rsid w:val="00083D38"/>
    <w:rsid w:val="00083FB6"/>
    <w:rsid w:val="00084443"/>
    <w:rsid w:val="0008458F"/>
    <w:rsid w:val="000846C6"/>
    <w:rsid w:val="000848E6"/>
    <w:rsid w:val="00084973"/>
    <w:rsid w:val="0008532D"/>
    <w:rsid w:val="0008572A"/>
    <w:rsid w:val="000858F6"/>
    <w:rsid w:val="00085C65"/>
    <w:rsid w:val="00085DD7"/>
    <w:rsid w:val="0008629E"/>
    <w:rsid w:val="0008654D"/>
    <w:rsid w:val="00086617"/>
    <w:rsid w:val="000869C6"/>
    <w:rsid w:val="00086AA6"/>
    <w:rsid w:val="00086B6F"/>
    <w:rsid w:val="00086DDD"/>
    <w:rsid w:val="00086EEF"/>
    <w:rsid w:val="000870B1"/>
    <w:rsid w:val="000872EC"/>
    <w:rsid w:val="00087AA3"/>
    <w:rsid w:val="00087BF1"/>
    <w:rsid w:val="00087EE8"/>
    <w:rsid w:val="00087F89"/>
    <w:rsid w:val="00090458"/>
    <w:rsid w:val="00090D4B"/>
    <w:rsid w:val="00090D88"/>
    <w:rsid w:val="00090DEA"/>
    <w:rsid w:val="0009143C"/>
    <w:rsid w:val="00091538"/>
    <w:rsid w:val="000917ED"/>
    <w:rsid w:val="00091866"/>
    <w:rsid w:val="0009187D"/>
    <w:rsid w:val="0009195C"/>
    <w:rsid w:val="000919FA"/>
    <w:rsid w:val="00091A19"/>
    <w:rsid w:val="000920DE"/>
    <w:rsid w:val="00092173"/>
    <w:rsid w:val="000923A8"/>
    <w:rsid w:val="000923E8"/>
    <w:rsid w:val="0009248E"/>
    <w:rsid w:val="000926C4"/>
    <w:rsid w:val="000926C7"/>
    <w:rsid w:val="00092BEE"/>
    <w:rsid w:val="00092BFF"/>
    <w:rsid w:val="00092CD9"/>
    <w:rsid w:val="00092E58"/>
    <w:rsid w:val="0009319B"/>
    <w:rsid w:val="00093294"/>
    <w:rsid w:val="00093AB7"/>
    <w:rsid w:val="00093DF7"/>
    <w:rsid w:val="00093F42"/>
    <w:rsid w:val="0009421F"/>
    <w:rsid w:val="000948C5"/>
    <w:rsid w:val="00094C07"/>
    <w:rsid w:val="00094C82"/>
    <w:rsid w:val="00094CA9"/>
    <w:rsid w:val="00094ED1"/>
    <w:rsid w:val="00094F8A"/>
    <w:rsid w:val="000951D9"/>
    <w:rsid w:val="00095553"/>
    <w:rsid w:val="000958A4"/>
    <w:rsid w:val="00095920"/>
    <w:rsid w:val="00095AD4"/>
    <w:rsid w:val="00095C16"/>
    <w:rsid w:val="000963C5"/>
    <w:rsid w:val="000969EF"/>
    <w:rsid w:val="00096E0C"/>
    <w:rsid w:val="00096EB7"/>
    <w:rsid w:val="00097504"/>
    <w:rsid w:val="000977F3"/>
    <w:rsid w:val="000A00E4"/>
    <w:rsid w:val="000A02AF"/>
    <w:rsid w:val="000A02BF"/>
    <w:rsid w:val="000A042B"/>
    <w:rsid w:val="000A04DA"/>
    <w:rsid w:val="000A07EE"/>
    <w:rsid w:val="000A097D"/>
    <w:rsid w:val="000A09D4"/>
    <w:rsid w:val="000A0B15"/>
    <w:rsid w:val="000A124A"/>
    <w:rsid w:val="000A1461"/>
    <w:rsid w:val="000A1A04"/>
    <w:rsid w:val="000A215C"/>
    <w:rsid w:val="000A224C"/>
    <w:rsid w:val="000A2483"/>
    <w:rsid w:val="000A2574"/>
    <w:rsid w:val="000A27C7"/>
    <w:rsid w:val="000A2897"/>
    <w:rsid w:val="000A2BB0"/>
    <w:rsid w:val="000A2D98"/>
    <w:rsid w:val="000A2F6F"/>
    <w:rsid w:val="000A3507"/>
    <w:rsid w:val="000A3A37"/>
    <w:rsid w:val="000A427C"/>
    <w:rsid w:val="000A4EC7"/>
    <w:rsid w:val="000A53AD"/>
    <w:rsid w:val="000A549F"/>
    <w:rsid w:val="000A5C31"/>
    <w:rsid w:val="000A5D64"/>
    <w:rsid w:val="000A5DD4"/>
    <w:rsid w:val="000A618E"/>
    <w:rsid w:val="000A6522"/>
    <w:rsid w:val="000A6929"/>
    <w:rsid w:val="000A710A"/>
    <w:rsid w:val="000A7372"/>
    <w:rsid w:val="000A74C9"/>
    <w:rsid w:val="000A759B"/>
    <w:rsid w:val="000A77DB"/>
    <w:rsid w:val="000A7952"/>
    <w:rsid w:val="000A7989"/>
    <w:rsid w:val="000A7B61"/>
    <w:rsid w:val="000A7D0C"/>
    <w:rsid w:val="000A7EDE"/>
    <w:rsid w:val="000B038A"/>
    <w:rsid w:val="000B0509"/>
    <w:rsid w:val="000B05C7"/>
    <w:rsid w:val="000B079B"/>
    <w:rsid w:val="000B07EF"/>
    <w:rsid w:val="000B0C8F"/>
    <w:rsid w:val="000B12FF"/>
    <w:rsid w:val="000B130F"/>
    <w:rsid w:val="000B1550"/>
    <w:rsid w:val="000B19CE"/>
    <w:rsid w:val="000B19ED"/>
    <w:rsid w:val="000B1D11"/>
    <w:rsid w:val="000B1DCA"/>
    <w:rsid w:val="000B20EE"/>
    <w:rsid w:val="000B298F"/>
    <w:rsid w:val="000B2BE1"/>
    <w:rsid w:val="000B31B2"/>
    <w:rsid w:val="000B324C"/>
    <w:rsid w:val="000B33C0"/>
    <w:rsid w:val="000B33C4"/>
    <w:rsid w:val="000B34EC"/>
    <w:rsid w:val="000B3986"/>
    <w:rsid w:val="000B3E2B"/>
    <w:rsid w:val="000B3FB7"/>
    <w:rsid w:val="000B4697"/>
    <w:rsid w:val="000B4A01"/>
    <w:rsid w:val="000B4AB7"/>
    <w:rsid w:val="000B4C50"/>
    <w:rsid w:val="000B4F0E"/>
    <w:rsid w:val="000B4F87"/>
    <w:rsid w:val="000B507E"/>
    <w:rsid w:val="000B5382"/>
    <w:rsid w:val="000B5441"/>
    <w:rsid w:val="000B5627"/>
    <w:rsid w:val="000B5726"/>
    <w:rsid w:val="000B577D"/>
    <w:rsid w:val="000B5828"/>
    <w:rsid w:val="000B5990"/>
    <w:rsid w:val="000B5D6E"/>
    <w:rsid w:val="000B5E8C"/>
    <w:rsid w:val="000B5F22"/>
    <w:rsid w:val="000B6512"/>
    <w:rsid w:val="000B66F9"/>
    <w:rsid w:val="000B6A90"/>
    <w:rsid w:val="000B6A92"/>
    <w:rsid w:val="000B6F07"/>
    <w:rsid w:val="000B74B2"/>
    <w:rsid w:val="000B77E1"/>
    <w:rsid w:val="000B782E"/>
    <w:rsid w:val="000B787F"/>
    <w:rsid w:val="000B79B1"/>
    <w:rsid w:val="000B7F01"/>
    <w:rsid w:val="000C0042"/>
    <w:rsid w:val="000C01A2"/>
    <w:rsid w:val="000C05F6"/>
    <w:rsid w:val="000C0E8F"/>
    <w:rsid w:val="000C0E9E"/>
    <w:rsid w:val="000C107A"/>
    <w:rsid w:val="000C1780"/>
    <w:rsid w:val="000C183E"/>
    <w:rsid w:val="000C1B75"/>
    <w:rsid w:val="000C1D94"/>
    <w:rsid w:val="000C1E45"/>
    <w:rsid w:val="000C2056"/>
    <w:rsid w:val="000C218B"/>
    <w:rsid w:val="000C23BF"/>
    <w:rsid w:val="000C2574"/>
    <w:rsid w:val="000C2AC6"/>
    <w:rsid w:val="000C2C3C"/>
    <w:rsid w:val="000C2E92"/>
    <w:rsid w:val="000C2E93"/>
    <w:rsid w:val="000C2F06"/>
    <w:rsid w:val="000C31CE"/>
    <w:rsid w:val="000C3531"/>
    <w:rsid w:val="000C3765"/>
    <w:rsid w:val="000C3BF4"/>
    <w:rsid w:val="000C3C3F"/>
    <w:rsid w:val="000C3F31"/>
    <w:rsid w:val="000C3FC8"/>
    <w:rsid w:val="000C41B3"/>
    <w:rsid w:val="000C4649"/>
    <w:rsid w:val="000C4AD1"/>
    <w:rsid w:val="000C4BA0"/>
    <w:rsid w:val="000C4DB4"/>
    <w:rsid w:val="000C4FA2"/>
    <w:rsid w:val="000C5781"/>
    <w:rsid w:val="000C5B30"/>
    <w:rsid w:val="000C5E22"/>
    <w:rsid w:val="000C5F42"/>
    <w:rsid w:val="000C603D"/>
    <w:rsid w:val="000C67E5"/>
    <w:rsid w:val="000C6857"/>
    <w:rsid w:val="000C6C0D"/>
    <w:rsid w:val="000C6FD8"/>
    <w:rsid w:val="000C7050"/>
    <w:rsid w:val="000C742B"/>
    <w:rsid w:val="000C749D"/>
    <w:rsid w:val="000C74DB"/>
    <w:rsid w:val="000C75B5"/>
    <w:rsid w:val="000C77AA"/>
    <w:rsid w:val="000C7AFF"/>
    <w:rsid w:val="000C7C6F"/>
    <w:rsid w:val="000C7C99"/>
    <w:rsid w:val="000C7F69"/>
    <w:rsid w:val="000D0046"/>
    <w:rsid w:val="000D0376"/>
    <w:rsid w:val="000D049E"/>
    <w:rsid w:val="000D06DA"/>
    <w:rsid w:val="000D07ED"/>
    <w:rsid w:val="000D08B8"/>
    <w:rsid w:val="000D114C"/>
    <w:rsid w:val="000D128E"/>
    <w:rsid w:val="000D139E"/>
    <w:rsid w:val="000D160B"/>
    <w:rsid w:val="000D1803"/>
    <w:rsid w:val="000D1833"/>
    <w:rsid w:val="000D1983"/>
    <w:rsid w:val="000D19FD"/>
    <w:rsid w:val="000D1F11"/>
    <w:rsid w:val="000D1FEB"/>
    <w:rsid w:val="000D212E"/>
    <w:rsid w:val="000D270C"/>
    <w:rsid w:val="000D2916"/>
    <w:rsid w:val="000D297C"/>
    <w:rsid w:val="000D319C"/>
    <w:rsid w:val="000D32A9"/>
    <w:rsid w:val="000D39A4"/>
    <w:rsid w:val="000D414F"/>
    <w:rsid w:val="000D42E7"/>
    <w:rsid w:val="000D4616"/>
    <w:rsid w:val="000D4651"/>
    <w:rsid w:val="000D4A88"/>
    <w:rsid w:val="000D4B54"/>
    <w:rsid w:val="000D4E84"/>
    <w:rsid w:val="000D54D9"/>
    <w:rsid w:val="000D55CB"/>
    <w:rsid w:val="000D5783"/>
    <w:rsid w:val="000D5BAB"/>
    <w:rsid w:val="000D601F"/>
    <w:rsid w:val="000D607A"/>
    <w:rsid w:val="000D60CE"/>
    <w:rsid w:val="000D61B6"/>
    <w:rsid w:val="000D6535"/>
    <w:rsid w:val="000D65D8"/>
    <w:rsid w:val="000D669C"/>
    <w:rsid w:val="000D6725"/>
    <w:rsid w:val="000D6AB1"/>
    <w:rsid w:val="000D6AE0"/>
    <w:rsid w:val="000D6B67"/>
    <w:rsid w:val="000D6EB5"/>
    <w:rsid w:val="000D6FD7"/>
    <w:rsid w:val="000D7859"/>
    <w:rsid w:val="000D79A8"/>
    <w:rsid w:val="000D7CFA"/>
    <w:rsid w:val="000D7D92"/>
    <w:rsid w:val="000E07C2"/>
    <w:rsid w:val="000E0C62"/>
    <w:rsid w:val="000E0CF4"/>
    <w:rsid w:val="000E0D98"/>
    <w:rsid w:val="000E1419"/>
    <w:rsid w:val="000E1464"/>
    <w:rsid w:val="000E14ED"/>
    <w:rsid w:val="000E1B75"/>
    <w:rsid w:val="000E1BCF"/>
    <w:rsid w:val="000E1E0E"/>
    <w:rsid w:val="000E2855"/>
    <w:rsid w:val="000E28F2"/>
    <w:rsid w:val="000E2AF4"/>
    <w:rsid w:val="000E2CE4"/>
    <w:rsid w:val="000E3003"/>
    <w:rsid w:val="000E325C"/>
    <w:rsid w:val="000E3752"/>
    <w:rsid w:val="000E38B6"/>
    <w:rsid w:val="000E396E"/>
    <w:rsid w:val="000E3AD1"/>
    <w:rsid w:val="000E3F20"/>
    <w:rsid w:val="000E4061"/>
    <w:rsid w:val="000E4067"/>
    <w:rsid w:val="000E412B"/>
    <w:rsid w:val="000E4132"/>
    <w:rsid w:val="000E42D3"/>
    <w:rsid w:val="000E4464"/>
    <w:rsid w:val="000E44DF"/>
    <w:rsid w:val="000E45AE"/>
    <w:rsid w:val="000E50C1"/>
    <w:rsid w:val="000E5117"/>
    <w:rsid w:val="000E524D"/>
    <w:rsid w:val="000E5676"/>
    <w:rsid w:val="000E57A9"/>
    <w:rsid w:val="000E5B95"/>
    <w:rsid w:val="000E5BDF"/>
    <w:rsid w:val="000E5DD6"/>
    <w:rsid w:val="000E5FEB"/>
    <w:rsid w:val="000E6416"/>
    <w:rsid w:val="000E648B"/>
    <w:rsid w:val="000E651B"/>
    <w:rsid w:val="000E663B"/>
    <w:rsid w:val="000E66C6"/>
    <w:rsid w:val="000E6AAE"/>
    <w:rsid w:val="000E6BC3"/>
    <w:rsid w:val="000E6D3A"/>
    <w:rsid w:val="000E71CB"/>
    <w:rsid w:val="000E720B"/>
    <w:rsid w:val="000E7211"/>
    <w:rsid w:val="000E7499"/>
    <w:rsid w:val="000E78EF"/>
    <w:rsid w:val="000E7B23"/>
    <w:rsid w:val="000E7CB1"/>
    <w:rsid w:val="000E7D0A"/>
    <w:rsid w:val="000F0477"/>
    <w:rsid w:val="000F047F"/>
    <w:rsid w:val="000F0A9E"/>
    <w:rsid w:val="000F0B2F"/>
    <w:rsid w:val="000F0C31"/>
    <w:rsid w:val="000F0C55"/>
    <w:rsid w:val="000F0DB1"/>
    <w:rsid w:val="000F10D6"/>
    <w:rsid w:val="000F1452"/>
    <w:rsid w:val="000F1643"/>
    <w:rsid w:val="000F1954"/>
    <w:rsid w:val="000F1FDB"/>
    <w:rsid w:val="000F262C"/>
    <w:rsid w:val="000F2994"/>
    <w:rsid w:val="000F29F9"/>
    <w:rsid w:val="000F3518"/>
    <w:rsid w:val="000F3986"/>
    <w:rsid w:val="000F3B9C"/>
    <w:rsid w:val="000F4072"/>
    <w:rsid w:val="000F4138"/>
    <w:rsid w:val="000F43B0"/>
    <w:rsid w:val="000F4548"/>
    <w:rsid w:val="000F4738"/>
    <w:rsid w:val="000F47CA"/>
    <w:rsid w:val="000F501F"/>
    <w:rsid w:val="000F57D5"/>
    <w:rsid w:val="000F591A"/>
    <w:rsid w:val="000F5A3B"/>
    <w:rsid w:val="000F5B14"/>
    <w:rsid w:val="000F60B8"/>
    <w:rsid w:val="000F618B"/>
    <w:rsid w:val="000F6CE3"/>
    <w:rsid w:val="000F6FB6"/>
    <w:rsid w:val="000F74BC"/>
    <w:rsid w:val="000F7907"/>
    <w:rsid w:val="000F7932"/>
    <w:rsid w:val="000F7CB5"/>
    <w:rsid w:val="0010015D"/>
    <w:rsid w:val="001006A1"/>
    <w:rsid w:val="0010081A"/>
    <w:rsid w:val="001008A1"/>
    <w:rsid w:val="0010093A"/>
    <w:rsid w:val="00100C5D"/>
    <w:rsid w:val="00100CF8"/>
    <w:rsid w:val="001010D2"/>
    <w:rsid w:val="0010119A"/>
    <w:rsid w:val="00101451"/>
    <w:rsid w:val="001014E1"/>
    <w:rsid w:val="0010159E"/>
    <w:rsid w:val="001017AD"/>
    <w:rsid w:val="001017D5"/>
    <w:rsid w:val="001018DF"/>
    <w:rsid w:val="00101BD9"/>
    <w:rsid w:val="00101C21"/>
    <w:rsid w:val="00101C2A"/>
    <w:rsid w:val="00101CCB"/>
    <w:rsid w:val="001023E9"/>
    <w:rsid w:val="0010264F"/>
    <w:rsid w:val="00102694"/>
    <w:rsid w:val="00102761"/>
    <w:rsid w:val="0010304F"/>
    <w:rsid w:val="0010352D"/>
    <w:rsid w:val="00103734"/>
    <w:rsid w:val="001046B0"/>
    <w:rsid w:val="001049A8"/>
    <w:rsid w:val="00104A08"/>
    <w:rsid w:val="00104D4E"/>
    <w:rsid w:val="00105110"/>
    <w:rsid w:val="00105153"/>
    <w:rsid w:val="001051CF"/>
    <w:rsid w:val="001056EF"/>
    <w:rsid w:val="001057E3"/>
    <w:rsid w:val="00105A1A"/>
    <w:rsid w:val="00105CB7"/>
    <w:rsid w:val="00106370"/>
    <w:rsid w:val="001064AE"/>
    <w:rsid w:val="00106823"/>
    <w:rsid w:val="00106B78"/>
    <w:rsid w:val="00106C11"/>
    <w:rsid w:val="00106FD2"/>
    <w:rsid w:val="00107257"/>
    <w:rsid w:val="001072E7"/>
    <w:rsid w:val="00107434"/>
    <w:rsid w:val="00107FB3"/>
    <w:rsid w:val="00110133"/>
    <w:rsid w:val="00110421"/>
    <w:rsid w:val="001109E9"/>
    <w:rsid w:val="00110A35"/>
    <w:rsid w:val="00110B5B"/>
    <w:rsid w:val="00110F3E"/>
    <w:rsid w:val="00110F91"/>
    <w:rsid w:val="00110FEF"/>
    <w:rsid w:val="001113EC"/>
    <w:rsid w:val="00111444"/>
    <w:rsid w:val="00111586"/>
    <w:rsid w:val="0011160C"/>
    <w:rsid w:val="0011172D"/>
    <w:rsid w:val="0011184B"/>
    <w:rsid w:val="00111979"/>
    <w:rsid w:val="00111D21"/>
    <w:rsid w:val="00111ED7"/>
    <w:rsid w:val="00111F85"/>
    <w:rsid w:val="0011252D"/>
    <w:rsid w:val="0011259D"/>
    <w:rsid w:val="00112851"/>
    <w:rsid w:val="0011294C"/>
    <w:rsid w:val="00112B16"/>
    <w:rsid w:val="00112CB0"/>
    <w:rsid w:val="001130AC"/>
    <w:rsid w:val="00113258"/>
    <w:rsid w:val="0011336F"/>
    <w:rsid w:val="0011364B"/>
    <w:rsid w:val="0011369C"/>
    <w:rsid w:val="001136EE"/>
    <w:rsid w:val="0011378A"/>
    <w:rsid w:val="001137E3"/>
    <w:rsid w:val="001139C1"/>
    <w:rsid w:val="00114662"/>
    <w:rsid w:val="001147AC"/>
    <w:rsid w:val="0011486E"/>
    <w:rsid w:val="001149DB"/>
    <w:rsid w:val="00114AF5"/>
    <w:rsid w:val="00114B43"/>
    <w:rsid w:val="00114C2E"/>
    <w:rsid w:val="0011519C"/>
    <w:rsid w:val="001152BA"/>
    <w:rsid w:val="00115437"/>
    <w:rsid w:val="001155A2"/>
    <w:rsid w:val="0011585F"/>
    <w:rsid w:val="00115CF8"/>
    <w:rsid w:val="00115DBE"/>
    <w:rsid w:val="00115EEC"/>
    <w:rsid w:val="0011636D"/>
    <w:rsid w:val="001164FA"/>
    <w:rsid w:val="0011675A"/>
    <w:rsid w:val="00116DEA"/>
    <w:rsid w:val="00117039"/>
    <w:rsid w:val="001171F0"/>
    <w:rsid w:val="0011732C"/>
    <w:rsid w:val="001174DD"/>
    <w:rsid w:val="00117846"/>
    <w:rsid w:val="00117B13"/>
    <w:rsid w:val="00117E5B"/>
    <w:rsid w:val="00117ED2"/>
    <w:rsid w:val="00120247"/>
    <w:rsid w:val="00120386"/>
    <w:rsid w:val="00120640"/>
    <w:rsid w:val="001206AD"/>
    <w:rsid w:val="00120718"/>
    <w:rsid w:val="0012072B"/>
    <w:rsid w:val="00120C53"/>
    <w:rsid w:val="00121605"/>
    <w:rsid w:val="001216DC"/>
    <w:rsid w:val="001218BB"/>
    <w:rsid w:val="00121C01"/>
    <w:rsid w:val="00121DAD"/>
    <w:rsid w:val="00121E88"/>
    <w:rsid w:val="00122154"/>
    <w:rsid w:val="001221C3"/>
    <w:rsid w:val="0012232C"/>
    <w:rsid w:val="001224AE"/>
    <w:rsid w:val="00122822"/>
    <w:rsid w:val="00122A88"/>
    <w:rsid w:val="00122C34"/>
    <w:rsid w:val="00123497"/>
    <w:rsid w:val="00123744"/>
    <w:rsid w:val="001238EA"/>
    <w:rsid w:val="00123BCC"/>
    <w:rsid w:val="00123C19"/>
    <w:rsid w:val="00123C5E"/>
    <w:rsid w:val="0012427B"/>
    <w:rsid w:val="001243E9"/>
    <w:rsid w:val="0012462D"/>
    <w:rsid w:val="00124ADE"/>
    <w:rsid w:val="00124DD5"/>
    <w:rsid w:val="00124F6A"/>
    <w:rsid w:val="00125064"/>
    <w:rsid w:val="001250C9"/>
    <w:rsid w:val="00125206"/>
    <w:rsid w:val="001253C5"/>
    <w:rsid w:val="001259B9"/>
    <w:rsid w:val="00125BEE"/>
    <w:rsid w:val="00125F72"/>
    <w:rsid w:val="001263A0"/>
    <w:rsid w:val="00126490"/>
    <w:rsid w:val="001264AD"/>
    <w:rsid w:val="0012651A"/>
    <w:rsid w:val="001268CC"/>
    <w:rsid w:val="00126E94"/>
    <w:rsid w:val="0012717F"/>
    <w:rsid w:val="0012773E"/>
    <w:rsid w:val="001278A4"/>
    <w:rsid w:val="00127A25"/>
    <w:rsid w:val="00127CD7"/>
    <w:rsid w:val="00127E43"/>
    <w:rsid w:val="00130045"/>
    <w:rsid w:val="0013008F"/>
    <w:rsid w:val="00130167"/>
    <w:rsid w:val="00130168"/>
    <w:rsid w:val="0013061A"/>
    <w:rsid w:val="0013071C"/>
    <w:rsid w:val="00130798"/>
    <w:rsid w:val="0013096C"/>
    <w:rsid w:val="001309E3"/>
    <w:rsid w:val="00130B40"/>
    <w:rsid w:val="00130F32"/>
    <w:rsid w:val="001310FD"/>
    <w:rsid w:val="0013133F"/>
    <w:rsid w:val="00131397"/>
    <w:rsid w:val="001314AE"/>
    <w:rsid w:val="00131539"/>
    <w:rsid w:val="00131589"/>
    <w:rsid w:val="00131D9D"/>
    <w:rsid w:val="00132153"/>
    <w:rsid w:val="0013232B"/>
    <w:rsid w:val="001324E7"/>
    <w:rsid w:val="0013274C"/>
    <w:rsid w:val="0013279F"/>
    <w:rsid w:val="00132847"/>
    <w:rsid w:val="00132860"/>
    <w:rsid w:val="00132AA9"/>
    <w:rsid w:val="00132AB1"/>
    <w:rsid w:val="00132B1E"/>
    <w:rsid w:val="00132D92"/>
    <w:rsid w:val="00132FBC"/>
    <w:rsid w:val="00133066"/>
    <w:rsid w:val="00133111"/>
    <w:rsid w:val="00133123"/>
    <w:rsid w:val="00133E8A"/>
    <w:rsid w:val="00133EE7"/>
    <w:rsid w:val="0013403E"/>
    <w:rsid w:val="00134835"/>
    <w:rsid w:val="00135002"/>
    <w:rsid w:val="00135262"/>
    <w:rsid w:val="0013543E"/>
    <w:rsid w:val="00135455"/>
    <w:rsid w:val="00135732"/>
    <w:rsid w:val="0013619E"/>
    <w:rsid w:val="00136262"/>
    <w:rsid w:val="00136586"/>
    <w:rsid w:val="0013674B"/>
    <w:rsid w:val="001369C5"/>
    <w:rsid w:val="00136AB1"/>
    <w:rsid w:val="00136B63"/>
    <w:rsid w:val="00136FF7"/>
    <w:rsid w:val="00137135"/>
    <w:rsid w:val="00137223"/>
    <w:rsid w:val="0013745F"/>
    <w:rsid w:val="001374AC"/>
    <w:rsid w:val="001374C0"/>
    <w:rsid w:val="00137615"/>
    <w:rsid w:val="00137E6F"/>
    <w:rsid w:val="00137F9A"/>
    <w:rsid w:val="0014032E"/>
    <w:rsid w:val="00140575"/>
    <w:rsid w:val="00140626"/>
    <w:rsid w:val="001406DA"/>
    <w:rsid w:val="0014074A"/>
    <w:rsid w:val="00140A53"/>
    <w:rsid w:val="00140CB5"/>
    <w:rsid w:val="00140DE0"/>
    <w:rsid w:val="00140F98"/>
    <w:rsid w:val="001417EF"/>
    <w:rsid w:val="00141BFE"/>
    <w:rsid w:val="00141C0D"/>
    <w:rsid w:val="001421A0"/>
    <w:rsid w:val="001421AB"/>
    <w:rsid w:val="00142399"/>
    <w:rsid w:val="00142414"/>
    <w:rsid w:val="00142BA2"/>
    <w:rsid w:val="00142CAF"/>
    <w:rsid w:val="00142CF4"/>
    <w:rsid w:val="001430F6"/>
    <w:rsid w:val="001432BF"/>
    <w:rsid w:val="00143374"/>
    <w:rsid w:val="001434B4"/>
    <w:rsid w:val="0014353C"/>
    <w:rsid w:val="0014364D"/>
    <w:rsid w:val="001438A2"/>
    <w:rsid w:val="00143CA9"/>
    <w:rsid w:val="001443CF"/>
    <w:rsid w:val="00144426"/>
    <w:rsid w:val="0014449B"/>
    <w:rsid w:val="00144627"/>
    <w:rsid w:val="001452FC"/>
    <w:rsid w:val="00145760"/>
    <w:rsid w:val="0014608B"/>
    <w:rsid w:val="00146391"/>
    <w:rsid w:val="001465EE"/>
    <w:rsid w:val="00146756"/>
    <w:rsid w:val="0014695F"/>
    <w:rsid w:val="00146AF0"/>
    <w:rsid w:val="00146CBF"/>
    <w:rsid w:val="00146F1D"/>
    <w:rsid w:val="00146F7D"/>
    <w:rsid w:val="00147022"/>
    <w:rsid w:val="00147113"/>
    <w:rsid w:val="001475F8"/>
    <w:rsid w:val="0014784C"/>
    <w:rsid w:val="001478E3"/>
    <w:rsid w:val="00147950"/>
    <w:rsid w:val="00147D3B"/>
    <w:rsid w:val="00147F99"/>
    <w:rsid w:val="00147FB5"/>
    <w:rsid w:val="001504F7"/>
    <w:rsid w:val="00150769"/>
    <w:rsid w:val="001507F0"/>
    <w:rsid w:val="00150BD9"/>
    <w:rsid w:val="00151110"/>
    <w:rsid w:val="00151669"/>
    <w:rsid w:val="001516CE"/>
    <w:rsid w:val="00151716"/>
    <w:rsid w:val="00151C8E"/>
    <w:rsid w:val="00151CAC"/>
    <w:rsid w:val="00151DE7"/>
    <w:rsid w:val="00151F5E"/>
    <w:rsid w:val="00151FA6"/>
    <w:rsid w:val="0015210D"/>
    <w:rsid w:val="00152363"/>
    <w:rsid w:val="001525C6"/>
    <w:rsid w:val="001525F7"/>
    <w:rsid w:val="001526C4"/>
    <w:rsid w:val="00152D60"/>
    <w:rsid w:val="00152F46"/>
    <w:rsid w:val="001532FB"/>
    <w:rsid w:val="0015356B"/>
    <w:rsid w:val="00153621"/>
    <w:rsid w:val="00153DED"/>
    <w:rsid w:val="00154103"/>
    <w:rsid w:val="001541BC"/>
    <w:rsid w:val="00154254"/>
    <w:rsid w:val="0015440D"/>
    <w:rsid w:val="00154814"/>
    <w:rsid w:val="0015494B"/>
    <w:rsid w:val="00154976"/>
    <w:rsid w:val="00154EDB"/>
    <w:rsid w:val="00154F92"/>
    <w:rsid w:val="00154F95"/>
    <w:rsid w:val="0015540E"/>
    <w:rsid w:val="001554F8"/>
    <w:rsid w:val="001556C3"/>
    <w:rsid w:val="0015575D"/>
    <w:rsid w:val="00155875"/>
    <w:rsid w:val="001558DF"/>
    <w:rsid w:val="001558F5"/>
    <w:rsid w:val="00155FD7"/>
    <w:rsid w:val="00156144"/>
    <w:rsid w:val="00156B78"/>
    <w:rsid w:val="00156D91"/>
    <w:rsid w:val="00156DC5"/>
    <w:rsid w:val="001571D1"/>
    <w:rsid w:val="00157545"/>
    <w:rsid w:val="0015761D"/>
    <w:rsid w:val="00157912"/>
    <w:rsid w:val="00157C97"/>
    <w:rsid w:val="00157CA4"/>
    <w:rsid w:val="00157E75"/>
    <w:rsid w:val="00157EA5"/>
    <w:rsid w:val="001600B8"/>
    <w:rsid w:val="001602A4"/>
    <w:rsid w:val="001603EC"/>
    <w:rsid w:val="00160575"/>
    <w:rsid w:val="00160847"/>
    <w:rsid w:val="00160AB2"/>
    <w:rsid w:val="00160B10"/>
    <w:rsid w:val="00160C67"/>
    <w:rsid w:val="00160DD0"/>
    <w:rsid w:val="00160FAE"/>
    <w:rsid w:val="00160FB5"/>
    <w:rsid w:val="0016119D"/>
    <w:rsid w:val="00161390"/>
    <w:rsid w:val="001619B3"/>
    <w:rsid w:val="00161C99"/>
    <w:rsid w:val="001621E5"/>
    <w:rsid w:val="00162394"/>
    <w:rsid w:val="001623B8"/>
    <w:rsid w:val="00162879"/>
    <w:rsid w:val="001629F9"/>
    <w:rsid w:val="00162BA9"/>
    <w:rsid w:val="00162F40"/>
    <w:rsid w:val="00163111"/>
    <w:rsid w:val="001633AE"/>
    <w:rsid w:val="0016360D"/>
    <w:rsid w:val="00163BAA"/>
    <w:rsid w:val="00163D46"/>
    <w:rsid w:val="00163D60"/>
    <w:rsid w:val="00163E2D"/>
    <w:rsid w:val="0016413B"/>
    <w:rsid w:val="00164221"/>
    <w:rsid w:val="00164537"/>
    <w:rsid w:val="00164905"/>
    <w:rsid w:val="00164A80"/>
    <w:rsid w:val="00164B81"/>
    <w:rsid w:val="00164BEE"/>
    <w:rsid w:val="00164C90"/>
    <w:rsid w:val="00165006"/>
    <w:rsid w:val="00165045"/>
    <w:rsid w:val="001651D9"/>
    <w:rsid w:val="0016524D"/>
    <w:rsid w:val="001652FC"/>
    <w:rsid w:val="00165933"/>
    <w:rsid w:val="00165E6A"/>
    <w:rsid w:val="00166428"/>
    <w:rsid w:val="00166695"/>
    <w:rsid w:val="00166852"/>
    <w:rsid w:val="0016685F"/>
    <w:rsid w:val="00166BB3"/>
    <w:rsid w:val="00166C33"/>
    <w:rsid w:val="00166C54"/>
    <w:rsid w:val="00166C92"/>
    <w:rsid w:val="0016706C"/>
    <w:rsid w:val="00167310"/>
    <w:rsid w:val="0016757A"/>
    <w:rsid w:val="00167A17"/>
    <w:rsid w:val="00167A5B"/>
    <w:rsid w:val="00170145"/>
    <w:rsid w:val="0017043D"/>
    <w:rsid w:val="001707B1"/>
    <w:rsid w:val="001709F4"/>
    <w:rsid w:val="00170FAC"/>
    <w:rsid w:val="001710BB"/>
    <w:rsid w:val="001715A6"/>
    <w:rsid w:val="0017177C"/>
    <w:rsid w:val="001717AF"/>
    <w:rsid w:val="00171919"/>
    <w:rsid w:val="001719C9"/>
    <w:rsid w:val="00171B46"/>
    <w:rsid w:val="00171BD0"/>
    <w:rsid w:val="001720E3"/>
    <w:rsid w:val="001721A1"/>
    <w:rsid w:val="0017276A"/>
    <w:rsid w:val="00172AD1"/>
    <w:rsid w:val="00172B90"/>
    <w:rsid w:val="00172D27"/>
    <w:rsid w:val="00172D29"/>
    <w:rsid w:val="00172E90"/>
    <w:rsid w:val="0017313D"/>
    <w:rsid w:val="00173D7B"/>
    <w:rsid w:val="00173E06"/>
    <w:rsid w:val="0017437B"/>
    <w:rsid w:val="00174485"/>
    <w:rsid w:val="0017480F"/>
    <w:rsid w:val="0017498B"/>
    <w:rsid w:val="001750CE"/>
    <w:rsid w:val="00175144"/>
    <w:rsid w:val="0017532F"/>
    <w:rsid w:val="00175721"/>
    <w:rsid w:val="001758BD"/>
    <w:rsid w:val="0017598E"/>
    <w:rsid w:val="00175D3C"/>
    <w:rsid w:val="00176312"/>
    <w:rsid w:val="001769A4"/>
    <w:rsid w:val="00176A2F"/>
    <w:rsid w:val="00176E17"/>
    <w:rsid w:val="00176FC9"/>
    <w:rsid w:val="00177017"/>
    <w:rsid w:val="001771BA"/>
    <w:rsid w:val="00177766"/>
    <w:rsid w:val="00177A36"/>
    <w:rsid w:val="00180462"/>
    <w:rsid w:val="00180739"/>
    <w:rsid w:val="0018087F"/>
    <w:rsid w:val="0018099A"/>
    <w:rsid w:val="00180DD0"/>
    <w:rsid w:val="001812F0"/>
    <w:rsid w:val="001814AA"/>
    <w:rsid w:val="00181704"/>
    <w:rsid w:val="0018190E"/>
    <w:rsid w:val="00181B1A"/>
    <w:rsid w:val="00181B70"/>
    <w:rsid w:val="00181BE2"/>
    <w:rsid w:val="00181DDD"/>
    <w:rsid w:val="001821F9"/>
    <w:rsid w:val="0018277B"/>
    <w:rsid w:val="00182B28"/>
    <w:rsid w:val="00182CE9"/>
    <w:rsid w:val="00182CEB"/>
    <w:rsid w:val="00183577"/>
    <w:rsid w:val="00183945"/>
    <w:rsid w:val="00183A1E"/>
    <w:rsid w:val="00183C3F"/>
    <w:rsid w:val="00183E1E"/>
    <w:rsid w:val="00183EFD"/>
    <w:rsid w:val="00183FB0"/>
    <w:rsid w:val="00183FD4"/>
    <w:rsid w:val="00184040"/>
    <w:rsid w:val="00184329"/>
    <w:rsid w:val="001843F6"/>
    <w:rsid w:val="00184599"/>
    <w:rsid w:val="00184A62"/>
    <w:rsid w:val="00184A9F"/>
    <w:rsid w:val="00184AF0"/>
    <w:rsid w:val="00184C24"/>
    <w:rsid w:val="00184DF9"/>
    <w:rsid w:val="0018501D"/>
    <w:rsid w:val="00185029"/>
    <w:rsid w:val="001854CB"/>
    <w:rsid w:val="001856B3"/>
    <w:rsid w:val="00185AC7"/>
    <w:rsid w:val="00185E1F"/>
    <w:rsid w:val="00185ED6"/>
    <w:rsid w:val="00185FBA"/>
    <w:rsid w:val="001860EE"/>
    <w:rsid w:val="00186379"/>
    <w:rsid w:val="0018658B"/>
    <w:rsid w:val="00186B52"/>
    <w:rsid w:val="00186C2D"/>
    <w:rsid w:val="00186F87"/>
    <w:rsid w:val="00186F8C"/>
    <w:rsid w:val="00187531"/>
    <w:rsid w:val="0018785F"/>
    <w:rsid w:val="00187A56"/>
    <w:rsid w:val="00187E39"/>
    <w:rsid w:val="00187F21"/>
    <w:rsid w:val="00190239"/>
    <w:rsid w:val="00190245"/>
    <w:rsid w:val="001904C6"/>
    <w:rsid w:val="00190768"/>
    <w:rsid w:val="0019093E"/>
    <w:rsid w:val="001910FF"/>
    <w:rsid w:val="00191237"/>
    <w:rsid w:val="00191386"/>
    <w:rsid w:val="00191C2B"/>
    <w:rsid w:val="0019237E"/>
    <w:rsid w:val="00192915"/>
    <w:rsid w:val="0019298A"/>
    <w:rsid w:val="00192D93"/>
    <w:rsid w:val="0019311A"/>
    <w:rsid w:val="0019358A"/>
    <w:rsid w:val="001937B5"/>
    <w:rsid w:val="001939D3"/>
    <w:rsid w:val="00193AAC"/>
    <w:rsid w:val="00193CAD"/>
    <w:rsid w:val="0019434A"/>
    <w:rsid w:val="00194945"/>
    <w:rsid w:val="001949CF"/>
    <w:rsid w:val="00194B8D"/>
    <w:rsid w:val="00194E9D"/>
    <w:rsid w:val="00194F8B"/>
    <w:rsid w:val="001956D7"/>
    <w:rsid w:val="001956EB"/>
    <w:rsid w:val="001958F6"/>
    <w:rsid w:val="001958F8"/>
    <w:rsid w:val="00195B1B"/>
    <w:rsid w:val="00195E2F"/>
    <w:rsid w:val="00195E5A"/>
    <w:rsid w:val="00196066"/>
    <w:rsid w:val="00196069"/>
    <w:rsid w:val="001962ED"/>
    <w:rsid w:val="00196427"/>
    <w:rsid w:val="001965D8"/>
    <w:rsid w:val="0019660C"/>
    <w:rsid w:val="00196AEA"/>
    <w:rsid w:val="001970AB"/>
    <w:rsid w:val="001970F9"/>
    <w:rsid w:val="001972CF"/>
    <w:rsid w:val="0019740D"/>
    <w:rsid w:val="00197486"/>
    <w:rsid w:val="00197815"/>
    <w:rsid w:val="001978E7"/>
    <w:rsid w:val="00197F6C"/>
    <w:rsid w:val="00197FD2"/>
    <w:rsid w:val="001A0578"/>
    <w:rsid w:val="001A0EED"/>
    <w:rsid w:val="001A0F03"/>
    <w:rsid w:val="001A0FFD"/>
    <w:rsid w:val="001A1007"/>
    <w:rsid w:val="001A132D"/>
    <w:rsid w:val="001A1429"/>
    <w:rsid w:val="001A1623"/>
    <w:rsid w:val="001A1709"/>
    <w:rsid w:val="001A1769"/>
    <w:rsid w:val="001A1822"/>
    <w:rsid w:val="001A1911"/>
    <w:rsid w:val="001A1EBF"/>
    <w:rsid w:val="001A1EF2"/>
    <w:rsid w:val="001A21D3"/>
    <w:rsid w:val="001A288F"/>
    <w:rsid w:val="001A2A4D"/>
    <w:rsid w:val="001A2A79"/>
    <w:rsid w:val="001A2A7B"/>
    <w:rsid w:val="001A2AEA"/>
    <w:rsid w:val="001A2B41"/>
    <w:rsid w:val="001A2E70"/>
    <w:rsid w:val="001A2F8E"/>
    <w:rsid w:val="001A31C4"/>
    <w:rsid w:val="001A3237"/>
    <w:rsid w:val="001A3299"/>
    <w:rsid w:val="001A351C"/>
    <w:rsid w:val="001A35B2"/>
    <w:rsid w:val="001A3723"/>
    <w:rsid w:val="001A383B"/>
    <w:rsid w:val="001A3987"/>
    <w:rsid w:val="001A3CFC"/>
    <w:rsid w:val="001A3D4A"/>
    <w:rsid w:val="001A3FEB"/>
    <w:rsid w:val="001A42F1"/>
    <w:rsid w:val="001A4593"/>
    <w:rsid w:val="001A45A7"/>
    <w:rsid w:val="001A4896"/>
    <w:rsid w:val="001A48C5"/>
    <w:rsid w:val="001A49CF"/>
    <w:rsid w:val="001A4ADB"/>
    <w:rsid w:val="001A4B9A"/>
    <w:rsid w:val="001A51A0"/>
    <w:rsid w:val="001A5522"/>
    <w:rsid w:val="001A5868"/>
    <w:rsid w:val="001A5935"/>
    <w:rsid w:val="001A5F07"/>
    <w:rsid w:val="001A6043"/>
    <w:rsid w:val="001A6168"/>
    <w:rsid w:val="001A627F"/>
    <w:rsid w:val="001A6300"/>
    <w:rsid w:val="001A635B"/>
    <w:rsid w:val="001A6627"/>
    <w:rsid w:val="001A6792"/>
    <w:rsid w:val="001A6A9A"/>
    <w:rsid w:val="001A6BE7"/>
    <w:rsid w:val="001A6C28"/>
    <w:rsid w:val="001A6C68"/>
    <w:rsid w:val="001A6EFA"/>
    <w:rsid w:val="001A6F08"/>
    <w:rsid w:val="001A6F88"/>
    <w:rsid w:val="001A70D8"/>
    <w:rsid w:val="001A727A"/>
    <w:rsid w:val="001A728C"/>
    <w:rsid w:val="001A73EE"/>
    <w:rsid w:val="001A74B8"/>
    <w:rsid w:val="001A757A"/>
    <w:rsid w:val="001A7661"/>
    <w:rsid w:val="001A77EE"/>
    <w:rsid w:val="001A7A3B"/>
    <w:rsid w:val="001A7A65"/>
    <w:rsid w:val="001A7B0B"/>
    <w:rsid w:val="001A7D9B"/>
    <w:rsid w:val="001ABC2F"/>
    <w:rsid w:val="001B035F"/>
    <w:rsid w:val="001B0FF0"/>
    <w:rsid w:val="001B1164"/>
    <w:rsid w:val="001B15DB"/>
    <w:rsid w:val="001B176C"/>
    <w:rsid w:val="001B1A97"/>
    <w:rsid w:val="001B1C20"/>
    <w:rsid w:val="001B20BC"/>
    <w:rsid w:val="001B21D1"/>
    <w:rsid w:val="001B2299"/>
    <w:rsid w:val="001B2342"/>
    <w:rsid w:val="001B24A7"/>
    <w:rsid w:val="001B2B29"/>
    <w:rsid w:val="001B2D30"/>
    <w:rsid w:val="001B2DC6"/>
    <w:rsid w:val="001B3343"/>
    <w:rsid w:val="001B3564"/>
    <w:rsid w:val="001B35B4"/>
    <w:rsid w:val="001B38EC"/>
    <w:rsid w:val="001B3BB6"/>
    <w:rsid w:val="001B4003"/>
    <w:rsid w:val="001B4759"/>
    <w:rsid w:val="001B477B"/>
    <w:rsid w:val="001B4ADF"/>
    <w:rsid w:val="001B524C"/>
    <w:rsid w:val="001B5416"/>
    <w:rsid w:val="001B5713"/>
    <w:rsid w:val="001B58D2"/>
    <w:rsid w:val="001B5C8E"/>
    <w:rsid w:val="001B6050"/>
    <w:rsid w:val="001B6518"/>
    <w:rsid w:val="001B6687"/>
    <w:rsid w:val="001B67E1"/>
    <w:rsid w:val="001B6A37"/>
    <w:rsid w:val="001B6ACF"/>
    <w:rsid w:val="001B6C48"/>
    <w:rsid w:val="001B6C66"/>
    <w:rsid w:val="001B6D27"/>
    <w:rsid w:val="001B73E8"/>
    <w:rsid w:val="001B7520"/>
    <w:rsid w:val="001B7521"/>
    <w:rsid w:val="001B76F4"/>
    <w:rsid w:val="001B79A5"/>
    <w:rsid w:val="001B7B4B"/>
    <w:rsid w:val="001B7E46"/>
    <w:rsid w:val="001C034A"/>
    <w:rsid w:val="001C0643"/>
    <w:rsid w:val="001C0998"/>
    <w:rsid w:val="001C0A71"/>
    <w:rsid w:val="001C0A88"/>
    <w:rsid w:val="001C0B00"/>
    <w:rsid w:val="001C101D"/>
    <w:rsid w:val="001C1369"/>
    <w:rsid w:val="001C159B"/>
    <w:rsid w:val="001C15D5"/>
    <w:rsid w:val="001C1657"/>
    <w:rsid w:val="001C186C"/>
    <w:rsid w:val="001C1958"/>
    <w:rsid w:val="001C1963"/>
    <w:rsid w:val="001C1AE2"/>
    <w:rsid w:val="001C1CBB"/>
    <w:rsid w:val="001C1E52"/>
    <w:rsid w:val="001C1F79"/>
    <w:rsid w:val="001C2BF4"/>
    <w:rsid w:val="001C2CAA"/>
    <w:rsid w:val="001C3476"/>
    <w:rsid w:val="001C3E04"/>
    <w:rsid w:val="001C42F1"/>
    <w:rsid w:val="001C4338"/>
    <w:rsid w:val="001C4468"/>
    <w:rsid w:val="001C44C0"/>
    <w:rsid w:val="001C4664"/>
    <w:rsid w:val="001C487E"/>
    <w:rsid w:val="001C496D"/>
    <w:rsid w:val="001C4C5F"/>
    <w:rsid w:val="001C4D2E"/>
    <w:rsid w:val="001C4EC0"/>
    <w:rsid w:val="001C5234"/>
    <w:rsid w:val="001C561B"/>
    <w:rsid w:val="001C5646"/>
    <w:rsid w:val="001C5931"/>
    <w:rsid w:val="001C5D71"/>
    <w:rsid w:val="001C5E6D"/>
    <w:rsid w:val="001C60F7"/>
    <w:rsid w:val="001C689B"/>
    <w:rsid w:val="001C6B6C"/>
    <w:rsid w:val="001C6C4E"/>
    <w:rsid w:val="001C6F4F"/>
    <w:rsid w:val="001C72DE"/>
    <w:rsid w:val="001C7551"/>
    <w:rsid w:val="001C758B"/>
    <w:rsid w:val="001C7645"/>
    <w:rsid w:val="001C77D2"/>
    <w:rsid w:val="001C7E49"/>
    <w:rsid w:val="001D03D9"/>
    <w:rsid w:val="001D05C7"/>
    <w:rsid w:val="001D0639"/>
    <w:rsid w:val="001D06E1"/>
    <w:rsid w:val="001D07EB"/>
    <w:rsid w:val="001D0CE3"/>
    <w:rsid w:val="001D0D19"/>
    <w:rsid w:val="001D0D4C"/>
    <w:rsid w:val="001D0DDA"/>
    <w:rsid w:val="001D1694"/>
    <w:rsid w:val="001D1791"/>
    <w:rsid w:val="001D1847"/>
    <w:rsid w:val="001D1853"/>
    <w:rsid w:val="001D1EF6"/>
    <w:rsid w:val="001D2053"/>
    <w:rsid w:val="001D2302"/>
    <w:rsid w:val="001D2315"/>
    <w:rsid w:val="001D28E3"/>
    <w:rsid w:val="001D2CCB"/>
    <w:rsid w:val="001D2E19"/>
    <w:rsid w:val="001D3454"/>
    <w:rsid w:val="001D34D0"/>
    <w:rsid w:val="001D351C"/>
    <w:rsid w:val="001D3635"/>
    <w:rsid w:val="001D386C"/>
    <w:rsid w:val="001D38EE"/>
    <w:rsid w:val="001D38F1"/>
    <w:rsid w:val="001D39F5"/>
    <w:rsid w:val="001D3B4C"/>
    <w:rsid w:val="001D3DBE"/>
    <w:rsid w:val="001D3EC8"/>
    <w:rsid w:val="001D41D9"/>
    <w:rsid w:val="001D440F"/>
    <w:rsid w:val="001D45E5"/>
    <w:rsid w:val="001D46C1"/>
    <w:rsid w:val="001D4A97"/>
    <w:rsid w:val="001D4BA0"/>
    <w:rsid w:val="001D4DE8"/>
    <w:rsid w:val="001D4FE4"/>
    <w:rsid w:val="001D5181"/>
    <w:rsid w:val="001D5186"/>
    <w:rsid w:val="001D538B"/>
    <w:rsid w:val="001D57DE"/>
    <w:rsid w:val="001D58B4"/>
    <w:rsid w:val="001D590D"/>
    <w:rsid w:val="001D59A9"/>
    <w:rsid w:val="001D5E68"/>
    <w:rsid w:val="001D61CB"/>
    <w:rsid w:val="001D6697"/>
    <w:rsid w:val="001D69CC"/>
    <w:rsid w:val="001D6B93"/>
    <w:rsid w:val="001D6C35"/>
    <w:rsid w:val="001D6EFA"/>
    <w:rsid w:val="001D700D"/>
    <w:rsid w:val="001D7013"/>
    <w:rsid w:val="001D73EB"/>
    <w:rsid w:val="001D7502"/>
    <w:rsid w:val="001D75D0"/>
    <w:rsid w:val="001D771F"/>
    <w:rsid w:val="001D7828"/>
    <w:rsid w:val="001E00D7"/>
    <w:rsid w:val="001E0211"/>
    <w:rsid w:val="001E02AC"/>
    <w:rsid w:val="001E052C"/>
    <w:rsid w:val="001E0628"/>
    <w:rsid w:val="001E0918"/>
    <w:rsid w:val="001E091B"/>
    <w:rsid w:val="001E0A32"/>
    <w:rsid w:val="001E0A64"/>
    <w:rsid w:val="001E10E2"/>
    <w:rsid w:val="001E132A"/>
    <w:rsid w:val="001E1381"/>
    <w:rsid w:val="001E1BD2"/>
    <w:rsid w:val="001E1E23"/>
    <w:rsid w:val="001E2263"/>
    <w:rsid w:val="001E22B4"/>
    <w:rsid w:val="001E2607"/>
    <w:rsid w:val="001E29B8"/>
    <w:rsid w:val="001E2A17"/>
    <w:rsid w:val="001E2B5D"/>
    <w:rsid w:val="001E2C54"/>
    <w:rsid w:val="001E2DA1"/>
    <w:rsid w:val="001E2F10"/>
    <w:rsid w:val="001E310C"/>
    <w:rsid w:val="001E33F1"/>
    <w:rsid w:val="001E358E"/>
    <w:rsid w:val="001E35F5"/>
    <w:rsid w:val="001E3828"/>
    <w:rsid w:val="001E3F2D"/>
    <w:rsid w:val="001E3F6C"/>
    <w:rsid w:val="001E45FD"/>
    <w:rsid w:val="001E47BC"/>
    <w:rsid w:val="001E497C"/>
    <w:rsid w:val="001E49A1"/>
    <w:rsid w:val="001E4CF7"/>
    <w:rsid w:val="001E5090"/>
    <w:rsid w:val="001E514D"/>
    <w:rsid w:val="001E5626"/>
    <w:rsid w:val="001E5AB4"/>
    <w:rsid w:val="001E5DDA"/>
    <w:rsid w:val="001E5E8E"/>
    <w:rsid w:val="001E5F02"/>
    <w:rsid w:val="001E6414"/>
    <w:rsid w:val="001E654F"/>
    <w:rsid w:val="001E6744"/>
    <w:rsid w:val="001E6D65"/>
    <w:rsid w:val="001E6DCB"/>
    <w:rsid w:val="001E7564"/>
    <w:rsid w:val="001E7665"/>
    <w:rsid w:val="001E7C32"/>
    <w:rsid w:val="001E7DC8"/>
    <w:rsid w:val="001E7FD1"/>
    <w:rsid w:val="001F00E6"/>
    <w:rsid w:val="001F019E"/>
    <w:rsid w:val="001F02B3"/>
    <w:rsid w:val="001F034A"/>
    <w:rsid w:val="001F046C"/>
    <w:rsid w:val="001F07DC"/>
    <w:rsid w:val="001F0B82"/>
    <w:rsid w:val="001F0CBF"/>
    <w:rsid w:val="001F0D39"/>
    <w:rsid w:val="001F1283"/>
    <w:rsid w:val="001F15E8"/>
    <w:rsid w:val="001F172E"/>
    <w:rsid w:val="001F1747"/>
    <w:rsid w:val="001F1857"/>
    <w:rsid w:val="001F1865"/>
    <w:rsid w:val="001F1879"/>
    <w:rsid w:val="001F1892"/>
    <w:rsid w:val="001F1A67"/>
    <w:rsid w:val="001F1CEE"/>
    <w:rsid w:val="001F1DB0"/>
    <w:rsid w:val="001F1DCB"/>
    <w:rsid w:val="001F1E5E"/>
    <w:rsid w:val="001F1F39"/>
    <w:rsid w:val="001F1F4C"/>
    <w:rsid w:val="001F2024"/>
    <w:rsid w:val="001F2060"/>
    <w:rsid w:val="001F217A"/>
    <w:rsid w:val="001F218C"/>
    <w:rsid w:val="001F22AD"/>
    <w:rsid w:val="001F22FB"/>
    <w:rsid w:val="001F23C4"/>
    <w:rsid w:val="001F23D0"/>
    <w:rsid w:val="001F2800"/>
    <w:rsid w:val="001F2A0C"/>
    <w:rsid w:val="001F2B78"/>
    <w:rsid w:val="001F2D05"/>
    <w:rsid w:val="001F2E14"/>
    <w:rsid w:val="001F2F03"/>
    <w:rsid w:val="001F31F2"/>
    <w:rsid w:val="001F3498"/>
    <w:rsid w:val="001F3518"/>
    <w:rsid w:val="001F3561"/>
    <w:rsid w:val="001F362E"/>
    <w:rsid w:val="001F36A8"/>
    <w:rsid w:val="001F3825"/>
    <w:rsid w:val="001F39A7"/>
    <w:rsid w:val="001F39E6"/>
    <w:rsid w:val="001F3B21"/>
    <w:rsid w:val="001F3D97"/>
    <w:rsid w:val="001F3F27"/>
    <w:rsid w:val="001F40B4"/>
    <w:rsid w:val="001F4559"/>
    <w:rsid w:val="001F4931"/>
    <w:rsid w:val="001F4998"/>
    <w:rsid w:val="001F4F89"/>
    <w:rsid w:val="001F4FB9"/>
    <w:rsid w:val="001F50DA"/>
    <w:rsid w:val="001F5119"/>
    <w:rsid w:val="001F5694"/>
    <w:rsid w:val="001F5719"/>
    <w:rsid w:val="001F5957"/>
    <w:rsid w:val="001F5B11"/>
    <w:rsid w:val="001F5B25"/>
    <w:rsid w:val="001F5F14"/>
    <w:rsid w:val="001F6130"/>
    <w:rsid w:val="001F6499"/>
    <w:rsid w:val="001F6B33"/>
    <w:rsid w:val="001F737E"/>
    <w:rsid w:val="001F7384"/>
    <w:rsid w:val="001F75CF"/>
    <w:rsid w:val="001F7629"/>
    <w:rsid w:val="001F7772"/>
    <w:rsid w:val="001F7981"/>
    <w:rsid w:val="001F79EF"/>
    <w:rsid w:val="001F7ADA"/>
    <w:rsid w:val="001F7C44"/>
    <w:rsid w:val="00200205"/>
    <w:rsid w:val="0020028B"/>
    <w:rsid w:val="00200292"/>
    <w:rsid w:val="0020038C"/>
    <w:rsid w:val="00200403"/>
    <w:rsid w:val="00200BC7"/>
    <w:rsid w:val="00200DE0"/>
    <w:rsid w:val="00201123"/>
    <w:rsid w:val="002011F1"/>
    <w:rsid w:val="002012EC"/>
    <w:rsid w:val="002015AF"/>
    <w:rsid w:val="0020168F"/>
    <w:rsid w:val="00201834"/>
    <w:rsid w:val="00201C5F"/>
    <w:rsid w:val="00201FD7"/>
    <w:rsid w:val="00201FE5"/>
    <w:rsid w:val="002024B5"/>
    <w:rsid w:val="002024E7"/>
    <w:rsid w:val="0020263E"/>
    <w:rsid w:val="00202AB4"/>
    <w:rsid w:val="00202C16"/>
    <w:rsid w:val="0020357F"/>
    <w:rsid w:val="0020358D"/>
    <w:rsid w:val="00204068"/>
    <w:rsid w:val="002042EA"/>
    <w:rsid w:val="00204376"/>
    <w:rsid w:val="002045D6"/>
    <w:rsid w:val="00204785"/>
    <w:rsid w:val="00204B5A"/>
    <w:rsid w:val="00204FC8"/>
    <w:rsid w:val="00205021"/>
    <w:rsid w:val="00205098"/>
    <w:rsid w:val="00205748"/>
    <w:rsid w:val="0020584F"/>
    <w:rsid w:val="0020593F"/>
    <w:rsid w:val="00205D2A"/>
    <w:rsid w:val="00205E03"/>
    <w:rsid w:val="00205F76"/>
    <w:rsid w:val="00205F91"/>
    <w:rsid w:val="002064BD"/>
    <w:rsid w:val="0020694B"/>
    <w:rsid w:val="00206B00"/>
    <w:rsid w:val="00206B69"/>
    <w:rsid w:val="00206C16"/>
    <w:rsid w:val="00206E2A"/>
    <w:rsid w:val="00207149"/>
    <w:rsid w:val="0020717F"/>
    <w:rsid w:val="0020738F"/>
    <w:rsid w:val="0020770D"/>
    <w:rsid w:val="002077FB"/>
    <w:rsid w:val="0020784D"/>
    <w:rsid w:val="00207CEE"/>
    <w:rsid w:val="00207EE7"/>
    <w:rsid w:val="002109A3"/>
    <w:rsid w:val="00210BE7"/>
    <w:rsid w:val="00211216"/>
    <w:rsid w:val="00211339"/>
    <w:rsid w:val="002114F3"/>
    <w:rsid w:val="002116B6"/>
    <w:rsid w:val="00211C57"/>
    <w:rsid w:val="00211E46"/>
    <w:rsid w:val="00211EB5"/>
    <w:rsid w:val="00211F4C"/>
    <w:rsid w:val="0021207E"/>
    <w:rsid w:val="00212307"/>
    <w:rsid w:val="00212473"/>
    <w:rsid w:val="00212847"/>
    <w:rsid w:val="0021297B"/>
    <w:rsid w:val="00212B0C"/>
    <w:rsid w:val="00212BA4"/>
    <w:rsid w:val="00212BAA"/>
    <w:rsid w:val="00212E7D"/>
    <w:rsid w:val="002130AA"/>
    <w:rsid w:val="00213136"/>
    <w:rsid w:val="00213539"/>
    <w:rsid w:val="002139E8"/>
    <w:rsid w:val="00213D4D"/>
    <w:rsid w:val="00213E7D"/>
    <w:rsid w:val="00213FE1"/>
    <w:rsid w:val="00213FE8"/>
    <w:rsid w:val="00214F1C"/>
    <w:rsid w:val="00215305"/>
    <w:rsid w:val="00215451"/>
    <w:rsid w:val="002154A1"/>
    <w:rsid w:val="002155EF"/>
    <w:rsid w:val="002158EE"/>
    <w:rsid w:val="00215AA9"/>
    <w:rsid w:val="00215CA4"/>
    <w:rsid w:val="00215F70"/>
    <w:rsid w:val="0021683B"/>
    <w:rsid w:val="0021695B"/>
    <w:rsid w:val="002169B7"/>
    <w:rsid w:val="00216B34"/>
    <w:rsid w:val="00216B87"/>
    <w:rsid w:val="00216DBE"/>
    <w:rsid w:val="00216E0C"/>
    <w:rsid w:val="00216E45"/>
    <w:rsid w:val="0021703A"/>
    <w:rsid w:val="00217075"/>
    <w:rsid w:val="00217229"/>
    <w:rsid w:val="00217601"/>
    <w:rsid w:val="0021767C"/>
    <w:rsid w:val="0021774A"/>
    <w:rsid w:val="00217879"/>
    <w:rsid w:val="00220276"/>
    <w:rsid w:val="0022044F"/>
    <w:rsid w:val="00220737"/>
    <w:rsid w:val="002207DA"/>
    <w:rsid w:val="00220C0B"/>
    <w:rsid w:val="00220CBA"/>
    <w:rsid w:val="00220EB8"/>
    <w:rsid w:val="00221516"/>
    <w:rsid w:val="002220E8"/>
    <w:rsid w:val="00222761"/>
    <w:rsid w:val="002227B4"/>
    <w:rsid w:val="00222B19"/>
    <w:rsid w:val="00222C89"/>
    <w:rsid w:val="00222CDA"/>
    <w:rsid w:val="00222FAC"/>
    <w:rsid w:val="00223274"/>
    <w:rsid w:val="00223438"/>
    <w:rsid w:val="0022352F"/>
    <w:rsid w:val="00223533"/>
    <w:rsid w:val="0022399B"/>
    <w:rsid w:val="00223B84"/>
    <w:rsid w:val="00223BA0"/>
    <w:rsid w:val="00223DAF"/>
    <w:rsid w:val="00223E2B"/>
    <w:rsid w:val="00224150"/>
    <w:rsid w:val="00224161"/>
    <w:rsid w:val="0022441A"/>
    <w:rsid w:val="0022450C"/>
    <w:rsid w:val="0022454B"/>
    <w:rsid w:val="00224573"/>
    <w:rsid w:val="00224D1E"/>
    <w:rsid w:val="002250DF"/>
    <w:rsid w:val="002254DB"/>
    <w:rsid w:val="0022551A"/>
    <w:rsid w:val="002255A1"/>
    <w:rsid w:val="002256C4"/>
    <w:rsid w:val="002256FB"/>
    <w:rsid w:val="00225798"/>
    <w:rsid w:val="00225AAB"/>
    <w:rsid w:val="00225B2C"/>
    <w:rsid w:val="00225B89"/>
    <w:rsid w:val="00225CC4"/>
    <w:rsid w:val="00225FDC"/>
    <w:rsid w:val="002261A4"/>
    <w:rsid w:val="00226397"/>
    <w:rsid w:val="002263AC"/>
    <w:rsid w:val="00226556"/>
    <w:rsid w:val="002268A6"/>
    <w:rsid w:val="00226AD3"/>
    <w:rsid w:val="00226BB2"/>
    <w:rsid w:val="0022750F"/>
    <w:rsid w:val="00227792"/>
    <w:rsid w:val="00227972"/>
    <w:rsid w:val="00227A33"/>
    <w:rsid w:val="00227DCD"/>
    <w:rsid w:val="00227EFE"/>
    <w:rsid w:val="0023009E"/>
    <w:rsid w:val="002310AD"/>
    <w:rsid w:val="002310C3"/>
    <w:rsid w:val="002315C4"/>
    <w:rsid w:val="002316E4"/>
    <w:rsid w:val="002317C8"/>
    <w:rsid w:val="00231A59"/>
    <w:rsid w:val="00231AE7"/>
    <w:rsid w:val="0023215D"/>
    <w:rsid w:val="00232173"/>
    <w:rsid w:val="00232430"/>
    <w:rsid w:val="0023249F"/>
    <w:rsid w:val="00232561"/>
    <w:rsid w:val="00232B7B"/>
    <w:rsid w:val="00232CA1"/>
    <w:rsid w:val="00232D9D"/>
    <w:rsid w:val="00233012"/>
    <w:rsid w:val="00233046"/>
    <w:rsid w:val="0023306E"/>
    <w:rsid w:val="00233399"/>
    <w:rsid w:val="002334AD"/>
    <w:rsid w:val="00233664"/>
    <w:rsid w:val="00233991"/>
    <w:rsid w:val="00233A02"/>
    <w:rsid w:val="00233F62"/>
    <w:rsid w:val="002342B3"/>
    <w:rsid w:val="00234370"/>
    <w:rsid w:val="002343E0"/>
    <w:rsid w:val="00234BB7"/>
    <w:rsid w:val="00234C5A"/>
    <w:rsid w:val="00234F09"/>
    <w:rsid w:val="00234F9B"/>
    <w:rsid w:val="002350BF"/>
    <w:rsid w:val="002351FB"/>
    <w:rsid w:val="00235274"/>
    <w:rsid w:val="002355B4"/>
    <w:rsid w:val="002356A1"/>
    <w:rsid w:val="002361AF"/>
    <w:rsid w:val="002361EA"/>
    <w:rsid w:val="00236247"/>
    <w:rsid w:val="00236296"/>
    <w:rsid w:val="0023629E"/>
    <w:rsid w:val="00236390"/>
    <w:rsid w:val="00236654"/>
    <w:rsid w:val="0023676D"/>
    <w:rsid w:val="002368B5"/>
    <w:rsid w:val="00236CC0"/>
    <w:rsid w:val="00236DDF"/>
    <w:rsid w:val="00236F08"/>
    <w:rsid w:val="002370D9"/>
    <w:rsid w:val="002377FE"/>
    <w:rsid w:val="00237AD3"/>
    <w:rsid w:val="00237B3E"/>
    <w:rsid w:val="00237C27"/>
    <w:rsid w:val="00237C39"/>
    <w:rsid w:val="00237DAF"/>
    <w:rsid w:val="00237F43"/>
    <w:rsid w:val="00237FE4"/>
    <w:rsid w:val="00240090"/>
    <w:rsid w:val="002400E2"/>
    <w:rsid w:val="002400F8"/>
    <w:rsid w:val="0024017A"/>
    <w:rsid w:val="002403AC"/>
    <w:rsid w:val="0024078F"/>
    <w:rsid w:val="00240D8D"/>
    <w:rsid w:val="002413EF"/>
    <w:rsid w:val="002416FB"/>
    <w:rsid w:val="002418D7"/>
    <w:rsid w:val="00241B27"/>
    <w:rsid w:val="00241C8F"/>
    <w:rsid w:val="00241F81"/>
    <w:rsid w:val="00242290"/>
    <w:rsid w:val="002424AE"/>
    <w:rsid w:val="002424D0"/>
    <w:rsid w:val="00242DF9"/>
    <w:rsid w:val="0024382B"/>
    <w:rsid w:val="0024386B"/>
    <w:rsid w:val="002438AF"/>
    <w:rsid w:val="002438DC"/>
    <w:rsid w:val="00243AE0"/>
    <w:rsid w:val="00243B26"/>
    <w:rsid w:val="00243C8B"/>
    <w:rsid w:val="00243DEA"/>
    <w:rsid w:val="002442D6"/>
    <w:rsid w:val="00244475"/>
    <w:rsid w:val="002444C1"/>
    <w:rsid w:val="002445B0"/>
    <w:rsid w:val="002446EC"/>
    <w:rsid w:val="002447C4"/>
    <w:rsid w:val="00244BA6"/>
    <w:rsid w:val="002450DD"/>
    <w:rsid w:val="00246389"/>
    <w:rsid w:val="002463B5"/>
    <w:rsid w:val="00246630"/>
    <w:rsid w:val="002466C4"/>
    <w:rsid w:val="00246920"/>
    <w:rsid w:val="00246A11"/>
    <w:rsid w:val="00246C5D"/>
    <w:rsid w:val="00246E18"/>
    <w:rsid w:val="0024706B"/>
    <w:rsid w:val="00247444"/>
    <w:rsid w:val="00247508"/>
    <w:rsid w:val="00247707"/>
    <w:rsid w:val="00247757"/>
    <w:rsid w:val="00247A92"/>
    <w:rsid w:val="002500AE"/>
    <w:rsid w:val="0025021B"/>
    <w:rsid w:val="0025036A"/>
    <w:rsid w:val="002509A8"/>
    <w:rsid w:val="002510CC"/>
    <w:rsid w:val="00251167"/>
    <w:rsid w:val="002512FB"/>
    <w:rsid w:val="0025156A"/>
    <w:rsid w:val="00251783"/>
    <w:rsid w:val="00251845"/>
    <w:rsid w:val="00251B62"/>
    <w:rsid w:val="00252166"/>
    <w:rsid w:val="0025230E"/>
    <w:rsid w:val="00252439"/>
    <w:rsid w:val="0025249D"/>
    <w:rsid w:val="00252563"/>
    <w:rsid w:val="002525F3"/>
    <w:rsid w:val="002526C5"/>
    <w:rsid w:val="00253114"/>
    <w:rsid w:val="0025318A"/>
    <w:rsid w:val="00253490"/>
    <w:rsid w:val="0025377A"/>
    <w:rsid w:val="00253A57"/>
    <w:rsid w:val="00253B42"/>
    <w:rsid w:val="00253B51"/>
    <w:rsid w:val="00253F38"/>
    <w:rsid w:val="002542D5"/>
    <w:rsid w:val="0025440F"/>
    <w:rsid w:val="0025442D"/>
    <w:rsid w:val="002546C9"/>
    <w:rsid w:val="00254778"/>
    <w:rsid w:val="00254BAF"/>
    <w:rsid w:val="002553D7"/>
    <w:rsid w:val="00255A1A"/>
    <w:rsid w:val="00255AE2"/>
    <w:rsid w:val="00255B93"/>
    <w:rsid w:val="00255C3A"/>
    <w:rsid w:val="00255C86"/>
    <w:rsid w:val="00255F53"/>
    <w:rsid w:val="00256243"/>
    <w:rsid w:val="00256373"/>
    <w:rsid w:val="00256528"/>
    <w:rsid w:val="002568CC"/>
    <w:rsid w:val="00256D64"/>
    <w:rsid w:val="00256EA0"/>
    <w:rsid w:val="00256EF9"/>
    <w:rsid w:val="00257030"/>
    <w:rsid w:val="0025753D"/>
    <w:rsid w:val="002575DF"/>
    <w:rsid w:val="002576D5"/>
    <w:rsid w:val="0025787F"/>
    <w:rsid w:val="002578AE"/>
    <w:rsid w:val="0025797D"/>
    <w:rsid w:val="00257982"/>
    <w:rsid w:val="00257A64"/>
    <w:rsid w:val="00257B0D"/>
    <w:rsid w:val="00257BDE"/>
    <w:rsid w:val="00257CB5"/>
    <w:rsid w:val="00260047"/>
    <w:rsid w:val="002603E5"/>
    <w:rsid w:val="002604F2"/>
    <w:rsid w:val="00260506"/>
    <w:rsid w:val="00260DBD"/>
    <w:rsid w:val="00260DED"/>
    <w:rsid w:val="00260E32"/>
    <w:rsid w:val="0026153D"/>
    <w:rsid w:val="00261A1C"/>
    <w:rsid w:val="00261A80"/>
    <w:rsid w:val="00261C54"/>
    <w:rsid w:val="0026220E"/>
    <w:rsid w:val="0026253D"/>
    <w:rsid w:val="002628DD"/>
    <w:rsid w:val="00262E41"/>
    <w:rsid w:val="00263424"/>
    <w:rsid w:val="00263703"/>
    <w:rsid w:val="0026370E"/>
    <w:rsid w:val="0026382F"/>
    <w:rsid w:val="00263B8C"/>
    <w:rsid w:val="002641CF"/>
    <w:rsid w:val="002645EA"/>
    <w:rsid w:val="0026490B"/>
    <w:rsid w:val="0026497C"/>
    <w:rsid w:val="00264BC2"/>
    <w:rsid w:val="00264C67"/>
    <w:rsid w:val="0026545E"/>
    <w:rsid w:val="0026564A"/>
    <w:rsid w:val="0026594F"/>
    <w:rsid w:val="002659EF"/>
    <w:rsid w:val="00265C5B"/>
    <w:rsid w:val="00265C83"/>
    <w:rsid w:val="00265CDF"/>
    <w:rsid w:val="00265FD2"/>
    <w:rsid w:val="0026610B"/>
    <w:rsid w:val="00266165"/>
    <w:rsid w:val="00266652"/>
    <w:rsid w:val="00266769"/>
    <w:rsid w:val="00266953"/>
    <w:rsid w:val="00266964"/>
    <w:rsid w:val="00266B07"/>
    <w:rsid w:val="00266C29"/>
    <w:rsid w:val="00266C73"/>
    <w:rsid w:val="00266E48"/>
    <w:rsid w:val="00266EF3"/>
    <w:rsid w:val="00266F11"/>
    <w:rsid w:val="002672B6"/>
    <w:rsid w:val="0026744D"/>
    <w:rsid w:val="0026795A"/>
    <w:rsid w:val="00267F7E"/>
    <w:rsid w:val="00267FBF"/>
    <w:rsid w:val="0027014B"/>
    <w:rsid w:val="002701AD"/>
    <w:rsid w:val="002704F1"/>
    <w:rsid w:val="002709D6"/>
    <w:rsid w:val="00270A08"/>
    <w:rsid w:val="00270C48"/>
    <w:rsid w:val="00270E74"/>
    <w:rsid w:val="00271887"/>
    <w:rsid w:val="002719F8"/>
    <w:rsid w:val="00271D28"/>
    <w:rsid w:val="002720A3"/>
    <w:rsid w:val="00272726"/>
    <w:rsid w:val="002727C0"/>
    <w:rsid w:val="00272838"/>
    <w:rsid w:val="002728CD"/>
    <w:rsid w:val="00272ACF"/>
    <w:rsid w:val="00272C9D"/>
    <w:rsid w:val="00272E0D"/>
    <w:rsid w:val="00272F73"/>
    <w:rsid w:val="0027349B"/>
    <w:rsid w:val="0027352D"/>
    <w:rsid w:val="00273924"/>
    <w:rsid w:val="00273AF8"/>
    <w:rsid w:val="00273EAF"/>
    <w:rsid w:val="00273F51"/>
    <w:rsid w:val="00274001"/>
    <w:rsid w:val="002744BF"/>
    <w:rsid w:val="002744D8"/>
    <w:rsid w:val="00274E77"/>
    <w:rsid w:val="00274EA0"/>
    <w:rsid w:val="00274F72"/>
    <w:rsid w:val="0027503D"/>
    <w:rsid w:val="00275272"/>
    <w:rsid w:val="002754E0"/>
    <w:rsid w:val="002755B9"/>
    <w:rsid w:val="0027562B"/>
    <w:rsid w:val="002758CB"/>
    <w:rsid w:val="00275A39"/>
    <w:rsid w:val="00275B57"/>
    <w:rsid w:val="00275FDD"/>
    <w:rsid w:val="00276031"/>
    <w:rsid w:val="00276275"/>
    <w:rsid w:val="00276668"/>
    <w:rsid w:val="00276768"/>
    <w:rsid w:val="002767B2"/>
    <w:rsid w:val="00276D3E"/>
    <w:rsid w:val="00277071"/>
    <w:rsid w:val="00277306"/>
    <w:rsid w:val="00277ADF"/>
    <w:rsid w:val="00277B34"/>
    <w:rsid w:val="00277BDD"/>
    <w:rsid w:val="00277E99"/>
    <w:rsid w:val="00277FF8"/>
    <w:rsid w:val="0028006A"/>
    <w:rsid w:val="0028043B"/>
    <w:rsid w:val="00280D2B"/>
    <w:rsid w:val="00280F71"/>
    <w:rsid w:val="002811A4"/>
    <w:rsid w:val="002811DD"/>
    <w:rsid w:val="00281219"/>
    <w:rsid w:val="0028121D"/>
    <w:rsid w:val="002818A3"/>
    <w:rsid w:val="0028213B"/>
    <w:rsid w:val="00282541"/>
    <w:rsid w:val="00282679"/>
    <w:rsid w:val="00282714"/>
    <w:rsid w:val="002827D0"/>
    <w:rsid w:val="00282864"/>
    <w:rsid w:val="00282D7E"/>
    <w:rsid w:val="00282DD6"/>
    <w:rsid w:val="0028328B"/>
    <w:rsid w:val="0028330E"/>
    <w:rsid w:val="002833A3"/>
    <w:rsid w:val="002833B4"/>
    <w:rsid w:val="002833E0"/>
    <w:rsid w:val="00283527"/>
    <w:rsid w:val="00283AAC"/>
    <w:rsid w:val="00283B08"/>
    <w:rsid w:val="00283DBC"/>
    <w:rsid w:val="00283F2B"/>
    <w:rsid w:val="002841B5"/>
    <w:rsid w:val="002844A3"/>
    <w:rsid w:val="00284A8A"/>
    <w:rsid w:val="00284ABD"/>
    <w:rsid w:val="00284B46"/>
    <w:rsid w:val="00284F4A"/>
    <w:rsid w:val="00285023"/>
    <w:rsid w:val="002850AA"/>
    <w:rsid w:val="00285358"/>
    <w:rsid w:val="00285376"/>
    <w:rsid w:val="0028544A"/>
    <w:rsid w:val="00285788"/>
    <w:rsid w:val="00285A58"/>
    <w:rsid w:val="00286401"/>
    <w:rsid w:val="002865A1"/>
    <w:rsid w:val="00286651"/>
    <w:rsid w:val="00286912"/>
    <w:rsid w:val="00286D6C"/>
    <w:rsid w:val="0028703A"/>
    <w:rsid w:val="0028707B"/>
    <w:rsid w:val="00287423"/>
    <w:rsid w:val="002877A1"/>
    <w:rsid w:val="00287886"/>
    <w:rsid w:val="00287C4E"/>
    <w:rsid w:val="00287FCD"/>
    <w:rsid w:val="00290058"/>
    <w:rsid w:val="00290239"/>
    <w:rsid w:val="002904B9"/>
    <w:rsid w:val="00290846"/>
    <w:rsid w:val="0029084F"/>
    <w:rsid w:val="0029094D"/>
    <w:rsid w:val="00290DFD"/>
    <w:rsid w:val="0029109A"/>
    <w:rsid w:val="00291214"/>
    <w:rsid w:val="00291264"/>
    <w:rsid w:val="00291276"/>
    <w:rsid w:val="00291A8E"/>
    <w:rsid w:val="00291FF6"/>
    <w:rsid w:val="002920AC"/>
    <w:rsid w:val="002923AC"/>
    <w:rsid w:val="00292B30"/>
    <w:rsid w:val="00292B53"/>
    <w:rsid w:val="00292BD8"/>
    <w:rsid w:val="00292EE1"/>
    <w:rsid w:val="00293212"/>
    <w:rsid w:val="002934DD"/>
    <w:rsid w:val="0029360A"/>
    <w:rsid w:val="0029365C"/>
    <w:rsid w:val="00293AC0"/>
    <w:rsid w:val="00293B47"/>
    <w:rsid w:val="00293ECB"/>
    <w:rsid w:val="002941C0"/>
    <w:rsid w:val="00294292"/>
    <w:rsid w:val="0029440E"/>
    <w:rsid w:val="0029456D"/>
    <w:rsid w:val="0029489A"/>
    <w:rsid w:val="002948DA"/>
    <w:rsid w:val="002948F3"/>
    <w:rsid w:val="00294FA2"/>
    <w:rsid w:val="00295113"/>
    <w:rsid w:val="00295543"/>
    <w:rsid w:val="002958A8"/>
    <w:rsid w:val="00295A14"/>
    <w:rsid w:val="00295B74"/>
    <w:rsid w:val="00295D1A"/>
    <w:rsid w:val="00295D73"/>
    <w:rsid w:val="0029614B"/>
    <w:rsid w:val="00296203"/>
    <w:rsid w:val="00296498"/>
    <w:rsid w:val="002965EB"/>
    <w:rsid w:val="00296706"/>
    <w:rsid w:val="00296D96"/>
    <w:rsid w:val="00297764"/>
    <w:rsid w:val="0029787A"/>
    <w:rsid w:val="00297944"/>
    <w:rsid w:val="00297B2D"/>
    <w:rsid w:val="00297D91"/>
    <w:rsid w:val="00297F3A"/>
    <w:rsid w:val="002A01C7"/>
    <w:rsid w:val="002A055B"/>
    <w:rsid w:val="002A0626"/>
    <w:rsid w:val="002A075D"/>
    <w:rsid w:val="002A0881"/>
    <w:rsid w:val="002A0BE3"/>
    <w:rsid w:val="002A0D6F"/>
    <w:rsid w:val="002A0D9B"/>
    <w:rsid w:val="002A0E0E"/>
    <w:rsid w:val="002A1113"/>
    <w:rsid w:val="002A163E"/>
    <w:rsid w:val="002A18DD"/>
    <w:rsid w:val="002A23BF"/>
    <w:rsid w:val="002A25C4"/>
    <w:rsid w:val="002A2DD8"/>
    <w:rsid w:val="002A2E40"/>
    <w:rsid w:val="002A2EA1"/>
    <w:rsid w:val="002A3004"/>
    <w:rsid w:val="002A3008"/>
    <w:rsid w:val="002A3013"/>
    <w:rsid w:val="002A31C6"/>
    <w:rsid w:val="002A3211"/>
    <w:rsid w:val="002A326B"/>
    <w:rsid w:val="002A32C7"/>
    <w:rsid w:val="002A33FC"/>
    <w:rsid w:val="002A341E"/>
    <w:rsid w:val="002A39E3"/>
    <w:rsid w:val="002A3AA5"/>
    <w:rsid w:val="002A408A"/>
    <w:rsid w:val="002A4145"/>
    <w:rsid w:val="002A4330"/>
    <w:rsid w:val="002A43CD"/>
    <w:rsid w:val="002A44A1"/>
    <w:rsid w:val="002A49AE"/>
    <w:rsid w:val="002A4B29"/>
    <w:rsid w:val="002A4B9A"/>
    <w:rsid w:val="002A5002"/>
    <w:rsid w:val="002A5930"/>
    <w:rsid w:val="002A5D3F"/>
    <w:rsid w:val="002A5E97"/>
    <w:rsid w:val="002A5FA8"/>
    <w:rsid w:val="002A610B"/>
    <w:rsid w:val="002A61AF"/>
    <w:rsid w:val="002A620D"/>
    <w:rsid w:val="002A65AF"/>
    <w:rsid w:val="002A66D2"/>
    <w:rsid w:val="002A6794"/>
    <w:rsid w:val="002A6929"/>
    <w:rsid w:val="002A6F81"/>
    <w:rsid w:val="002A7247"/>
    <w:rsid w:val="002A74F7"/>
    <w:rsid w:val="002A75EE"/>
    <w:rsid w:val="002A773A"/>
    <w:rsid w:val="002A7798"/>
    <w:rsid w:val="002A77AC"/>
    <w:rsid w:val="002A7838"/>
    <w:rsid w:val="002A794C"/>
    <w:rsid w:val="002B03A9"/>
    <w:rsid w:val="002B0591"/>
    <w:rsid w:val="002B0757"/>
    <w:rsid w:val="002B08C8"/>
    <w:rsid w:val="002B08E8"/>
    <w:rsid w:val="002B0B0A"/>
    <w:rsid w:val="002B0F2D"/>
    <w:rsid w:val="002B1295"/>
    <w:rsid w:val="002B137C"/>
    <w:rsid w:val="002B140C"/>
    <w:rsid w:val="002B15B3"/>
    <w:rsid w:val="002B16F0"/>
    <w:rsid w:val="002B1757"/>
    <w:rsid w:val="002B1895"/>
    <w:rsid w:val="002B1975"/>
    <w:rsid w:val="002B1AB0"/>
    <w:rsid w:val="002B1E15"/>
    <w:rsid w:val="002B1F4B"/>
    <w:rsid w:val="002B20D5"/>
    <w:rsid w:val="002B21A8"/>
    <w:rsid w:val="002B2202"/>
    <w:rsid w:val="002B23A1"/>
    <w:rsid w:val="002B2536"/>
    <w:rsid w:val="002B2605"/>
    <w:rsid w:val="002B27AB"/>
    <w:rsid w:val="002B282E"/>
    <w:rsid w:val="002B29AD"/>
    <w:rsid w:val="002B2BB2"/>
    <w:rsid w:val="002B3070"/>
    <w:rsid w:val="002B35B6"/>
    <w:rsid w:val="002B3683"/>
    <w:rsid w:val="002B36A7"/>
    <w:rsid w:val="002B3A4C"/>
    <w:rsid w:val="002B3A7E"/>
    <w:rsid w:val="002B3B62"/>
    <w:rsid w:val="002B3BB4"/>
    <w:rsid w:val="002B3CC7"/>
    <w:rsid w:val="002B3DC2"/>
    <w:rsid w:val="002B41A6"/>
    <w:rsid w:val="002B46B5"/>
    <w:rsid w:val="002B4C06"/>
    <w:rsid w:val="002B4EBE"/>
    <w:rsid w:val="002B4EC7"/>
    <w:rsid w:val="002B535B"/>
    <w:rsid w:val="002B6070"/>
    <w:rsid w:val="002B60C9"/>
    <w:rsid w:val="002B62B3"/>
    <w:rsid w:val="002B6469"/>
    <w:rsid w:val="002B647C"/>
    <w:rsid w:val="002B666A"/>
    <w:rsid w:val="002B6714"/>
    <w:rsid w:val="002B6B7D"/>
    <w:rsid w:val="002B6FF1"/>
    <w:rsid w:val="002B713F"/>
    <w:rsid w:val="002B782F"/>
    <w:rsid w:val="002B7872"/>
    <w:rsid w:val="002B7951"/>
    <w:rsid w:val="002B7D51"/>
    <w:rsid w:val="002C0098"/>
    <w:rsid w:val="002C01B3"/>
    <w:rsid w:val="002C0501"/>
    <w:rsid w:val="002C0617"/>
    <w:rsid w:val="002C0E01"/>
    <w:rsid w:val="002C0E09"/>
    <w:rsid w:val="002C1075"/>
    <w:rsid w:val="002C1280"/>
    <w:rsid w:val="002C14F5"/>
    <w:rsid w:val="002C1783"/>
    <w:rsid w:val="002C180E"/>
    <w:rsid w:val="002C1866"/>
    <w:rsid w:val="002C198C"/>
    <w:rsid w:val="002C1C1C"/>
    <w:rsid w:val="002C1E84"/>
    <w:rsid w:val="002C1E85"/>
    <w:rsid w:val="002C1ED5"/>
    <w:rsid w:val="002C1F9C"/>
    <w:rsid w:val="002C217A"/>
    <w:rsid w:val="002C237D"/>
    <w:rsid w:val="002C23E5"/>
    <w:rsid w:val="002C24E4"/>
    <w:rsid w:val="002C2762"/>
    <w:rsid w:val="002C2CA7"/>
    <w:rsid w:val="002C3189"/>
    <w:rsid w:val="002C327C"/>
    <w:rsid w:val="002C3339"/>
    <w:rsid w:val="002C34AA"/>
    <w:rsid w:val="002C352F"/>
    <w:rsid w:val="002C3A93"/>
    <w:rsid w:val="002C3AAB"/>
    <w:rsid w:val="002C3EDC"/>
    <w:rsid w:val="002C3FFD"/>
    <w:rsid w:val="002C4333"/>
    <w:rsid w:val="002C4346"/>
    <w:rsid w:val="002C4560"/>
    <w:rsid w:val="002C4E77"/>
    <w:rsid w:val="002C5199"/>
    <w:rsid w:val="002C5268"/>
    <w:rsid w:val="002C56E4"/>
    <w:rsid w:val="002C582E"/>
    <w:rsid w:val="002C583A"/>
    <w:rsid w:val="002C5A72"/>
    <w:rsid w:val="002C5D2E"/>
    <w:rsid w:val="002C6223"/>
    <w:rsid w:val="002C6444"/>
    <w:rsid w:val="002C6499"/>
    <w:rsid w:val="002C64F3"/>
    <w:rsid w:val="002C6506"/>
    <w:rsid w:val="002C6709"/>
    <w:rsid w:val="002C6BD3"/>
    <w:rsid w:val="002C6C46"/>
    <w:rsid w:val="002C6E40"/>
    <w:rsid w:val="002C7187"/>
    <w:rsid w:val="002C74DA"/>
    <w:rsid w:val="002C794B"/>
    <w:rsid w:val="002C7A77"/>
    <w:rsid w:val="002C7AAB"/>
    <w:rsid w:val="002C7CF6"/>
    <w:rsid w:val="002C7D17"/>
    <w:rsid w:val="002C7F46"/>
    <w:rsid w:val="002D05F1"/>
    <w:rsid w:val="002D05FC"/>
    <w:rsid w:val="002D0609"/>
    <w:rsid w:val="002D07A1"/>
    <w:rsid w:val="002D0881"/>
    <w:rsid w:val="002D0D31"/>
    <w:rsid w:val="002D0E4C"/>
    <w:rsid w:val="002D1043"/>
    <w:rsid w:val="002D1445"/>
    <w:rsid w:val="002D1940"/>
    <w:rsid w:val="002D1C54"/>
    <w:rsid w:val="002D1CA9"/>
    <w:rsid w:val="002D1EFF"/>
    <w:rsid w:val="002D1FCF"/>
    <w:rsid w:val="002D2095"/>
    <w:rsid w:val="002D232A"/>
    <w:rsid w:val="002D244E"/>
    <w:rsid w:val="002D2738"/>
    <w:rsid w:val="002D2879"/>
    <w:rsid w:val="002D28B9"/>
    <w:rsid w:val="002D2969"/>
    <w:rsid w:val="002D2E7F"/>
    <w:rsid w:val="002D328D"/>
    <w:rsid w:val="002D388F"/>
    <w:rsid w:val="002D3C6A"/>
    <w:rsid w:val="002D3CCD"/>
    <w:rsid w:val="002D4070"/>
    <w:rsid w:val="002D4247"/>
    <w:rsid w:val="002D44D2"/>
    <w:rsid w:val="002D45E3"/>
    <w:rsid w:val="002D45FA"/>
    <w:rsid w:val="002D464B"/>
    <w:rsid w:val="002D4809"/>
    <w:rsid w:val="002D4A5E"/>
    <w:rsid w:val="002D5328"/>
    <w:rsid w:val="002D541B"/>
    <w:rsid w:val="002D5811"/>
    <w:rsid w:val="002D5887"/>
    <w:rsid w:val="002D5CCB"/>
    <w:rsid w:val="002D5E97"/>
    <w:rsid w:val="002D6124"/>
    <w:rsid w:val="002D6221"/>
    <w:rsid w:val="002D63C4"/>
    <w:rsid w:val="002D65D8"/>
    <w:rsid w:val="002D690E"/>
    <w:rsid w:val="002D6A96"/>
    <w:rsid w:val="002D6E01"/>
    <w:rsid w:val="002D718B"/>
    <w:rsid w:val="002D73B0"/>
    <w:rsid w:val="002D79C9"/>
    <w:rsid w:val="002D7AA2"/>
    <w:rsid w:val="002D7ACF"/>
    <w:rsid w:val="002D7E05"/>
    <w:rsid w:val="002E0981"/>
    <w:rsid w:val="002E0B30"/>
    <w:rsid w:val="002E0F4B"/>
    <w:rsid w:val="002E1332"/>
    <w:rsid w:val="002E1451"/>
    <w:rsid w:val="002E189B"/>
    <w:rsid w:val="002E1A28"/>
    <w:rsid w:val="002E1EC5"/>
    <w:rsid w:val="002E2232"/>
    <w:rsid w:val="002E2318"/>
    <w:rsid w:val="002E2404"/>
    <w:rsid w:val="002E24A4"/>
    <w:rsid w:val="002E2557"/>
    <w:rsid w:val="002E2853"/>
    <w:rsid w:val="002E29AB"/>
    <w:rsid w:val="002E2A1B"/>
    <w:rsid w:val="002E2C6A"/>
    <w:rsid w:val="002E2C85"/>
    <w:rsid w:val="002E2CBC"/>
    <w:rsid w:val="002E30F0"/>
    <w:rsid w:val="002E3281"/>
    <w:rsid w:val="002E3476"/>
    <w:rsid w:val="002E349B"/>
    <w:rsid w:val="002E380F"/>
    <w:rsid w:val="002E3849"/>
    <w:rsid w:val="002E38B6"/>
    <w:rsid w:val="002E3CFD"/>
    <w:rsid w:val="002E3E44"/>
    <w:rsid w:val="002E3E50"/>
    <w:rsid w:val="002E3E9B"/>
    <w:rsid w:val="002E3F8C"/>
    <w:rsid w:val="002E4702"/>
    <w:rsid w:val="002E483A"/>
    <w:rsid w:val="002E48F6"/>
    <w:rsid w:val="002E4D24"/>
    <w:rsid w:val="002E4DA5"/>
    <w:rsid w:val="002E52C4"/>
    <w:rsid w:val="002E57C3"/>
    <w:rsid w:val="002E5B2F"/>
    <w:rsid w:val="002E5B5E"/>
    <w:rsid w:val="002E6274"/>
    <w:rsid w:val="002E62BC"/>
    <w:rsid w:val="002E640C"/>
    <w:rsid w:val="002E6942"/>
    <w:rsid w:val="002E6E42"/>
    <w:rsid w:val="002E6E5A"/>
    <w:rsid w:val="002E6FAC"/>
    <w:rsid w:val="002E71FC"/>
    <w:rsid w:val="002E729A"/>
    <w:rsid w:val="002E72BD"/>
    <w:rsid w:val="002E72CF"/>
    <w:rsid w:val="002E74B9"/>
    <w:rsid w:val="002E74E3"/>
    <w:rsid w:val="002E775C"/>
    <w:rsid w:val="002E7A84"/>
    <w:rsid w:val="002E7D5A"/>
    <w:rsid w:val="002E7F7A"/>
    <w:rsid w:val="002F00A0"/>
    <w:rsid w:val="002F01BF"/>
    <w:rsid w:val="002F01C1"/>
    <w:rsid w:val="002F0254"/>
    <w:rsid w:val="002F05D9"/>
    <w:rsid w:val="002F0621"/>
    <w:rsid w:val="002F0868"/>
    <w:rsid w:val="002F087C"/>
    <w:rsid w:val="002F0C4D"/>
    <w:rsid w:val="002F0E15"/>
    <w:rsid w:val="002F0E6D"/>
    <w:rsid w:val="002F107C"/>
    <w:rsid w:val="002F1241"/>
    <w:rsid w:val="002F1345"/>
    <w:rsid w:val="002F13C1"/>
    <w:rsid w:val="002F1539"/>
    <w:rsid w:val="002F1604"/>
    <w:rsid w:val="002F16DB"/>
    <w:rsid w:val="002F16EB"/>
    <w:rsid w:val="002F22BA"/>
    <w:rsid w:val="002F24C5"/>
    <w:rsid w:val="002F2680"/>
    <w:rsid w:val="002F32FA"/>
    <w:rsid w:val="002F3325"/>
    <w:rsid w:val="002F34BE"/>
    <w:rsid w:val="002F39FB"/>
    <w:rsid w:val="002F3D91"/>
    <w:rsid w:val="002F3ECC"/>
    <w:rsid w:val="002F42C8"/>
    <w:rsid w:val="002F448B"/>
    <w:rsid w:val="002F4613"/>
    <w:rsid w:val="002F4C88"/>
    <w:rsid w:val="002F506A"/>
    <w:rsid w:val="002F52A1"/>
    <w:rsid w:val="002F53D7"/>
    <w:rsid w:val="002F54DF"/>
    <w:rsid w:val="002F5557"/>
    <w:rsid w:val="002F5705"/>
    <w:rsid w:val="002F57CC"/>
    <w:rsid w:val="002F5B13"/>
    <w:rsid w:val="002F5E5D"/>
    <w:rsid w:val="002F5F26"/>
    <w:rsid w:val="002F5F35"/>
    <w:rsid w:val="002F6331"/>
    <w:rsid w:val="002F63D9"/>
    <w:rsid w:val="002F6C28"/>
    <w:rsid w:val="002F6CED"/>
    <w:rsid w:val="002F6ED7"/>
    <w:rsid w:val="002F7016"/>
    <w:rsid w:val="002F774E"/>
    <w:rsid w:val="002F779F"/>
    <w:rsid w:val="002F77EC"/>
    <w:rsid w:val="002F77FE"/>
    <w:rsid w:val="002F788D"/>
    <w:rsid w:val="002F78BC"/>
    <w:rsid w:val="002F78D7"/>
    <w:rsid w:val="002F7A1D"/>
    <w:rsid w:val="002F7ABF"/>
    <w:rsid w:val="0030014A"/>
    <w:rsid w:val="00300B35"/>
    <w:rsid w:val="00300C82"/>
    <w:rsid w:val="00300D47"/>
    <w:rsid w:val="00300EB9"/>
    <w:rsid w:val="003011CF"/>
    <w:rsid w:val="003011EB"/>
    <w:rsid w:val="00301206"/>
    <w:rsid w:val="003013B9"/>
    <w:rsid w:val="00301847"/>
    <w:rsid w:val="00301885"/>
    <w:rsid w:val="00301F29"/>
    <w:rsid w:val="003029DC"/>
    <w:rsid w:val="00302F87"/>
    <w:rsid w:val="00303463"/>
    <w:rsid w:val="00303706"/>
    <w:rsid w:val="0030383F"/>
    <w:rsid w:val="0030397C"/>
    <w:rsid w:val="00303B20"/>
    <w:rsid w:val="00303CAD"/>
    <w:rsid w:val="00303D03"/>
    <w:rsid w:val="00303D52"/>
    <w:rsid w:val="00303DFF"/>
    <w:rsid w:val="00303FDF"/>
    <w:rsid w:val="00304258"/>
    <w:rsid w:val="003045CE"/>
    <w:rsid w:val="0030460D"/>
    <w:rsid w:val="00304627"/>
    <w:rsid w:val="00304BAB"/>
    <w:rsid w:val="00305E6D"/>
    <w:rsid w:val="00305FF2"/>
    <w:rsid w:val="0030601E"/>
    <w:rsid w:val="0030656E"/>
    <w:rsid w:val="00306611"/>
    <w:rsid w:val="00306696"/>
    <w:rsid w:val="00306994"/>
    <w:rsid w:val="00306AD2"/>
    <w:rsid w:val="003072A1"/>
    <w:rsid w:val="0030735F"/>
    <w:rsid w:val="00307681"/>
    <w:rsid w:val="00307C9C"/>
    <w:rsid w:val="00307CFE"/>
    <w:rsid w:val="00310D85"/>
    <w:rsid w:val="0031168C"/>
    <w:rsid w:val="00311911"/>
    <w:rsid w:val="00311A4C"/>
    <w:rsid w:val="00311D94"/>
    <w:rsid w:val="0031210D"/>
    <w:rsid w:val="0031211F"/>
    <w:rsid w:val="00312203"/>
    <w:rsid w:val="00312631"/>
    <w:rsid w:val="00312823"/>
    <w:rsid w:val="003129DA"/>
    <w:rsid w:val="00312E41"/>
    <w:rsid w:val="00312EEA"/>
    <w:rsid w:val="00312F68"/>
    <w:rsid w:val="00313801"/>
    <w:rsid w:val="00313840"/>
    <w:rsid w:val="00313983"/>
    <w:rsid w:val="00313C4C"/>
    <w:rsid w:val="00313C6A"/>
    <w:rsid w:val="00313D7D"/>
    <w:rsid w:val="00314058"/>
    <w:rsid w:val="0031455E"/>
    <w:rsid w:val="00314687"/>
    <w:rsid w:val="003149F4"/>
    <w:rsid w:val="00314F15"/>
    <w:rsid w:val="00314F3A"/>
    <w:rsid w:val="003152F5"/>
    <w:rsid w:val="0031532C"/>
    <w:rsid w:val="00315524"/>
    <w:rsid w:val="003158AC"/>
    <w:rsid w:val="0031596F"/>
    <w:rsid w:val="00315B24"/>
    <w:rsid w:val="00315C13"/>
    <w:rsid w:val="00315E05"/>
    <w:rsid w:val="00315FE4"/>
    <w:rsid w:val="00316067"/>
    <w:rsid w:val="003164A4"/>
    <w:rsid w:val="00316529"/>
    <w:rsid w:val="00316674"/>
    <w:rsid w:val="0031698F"/>
    <w:rsid w:val="00316B39"/>
    <w:rsid w:val="00317105"/>
    <w:rsid w:val="003171F9"/>
    <w:rsid w:val="003171FD"/>
    <w:rsid w:val="00317329"/>
    <w:rsid w:val="00317432"/>
    <w:rsid w:val="00317605"/>
    <w:rsid w:val="00317795"/>
    <w:rsid w:val="003177AB"/>
    <w:rsid w:val="003177F0"/>
    <w:rsid w:val="003177F8"/>
    <w:rsid w:val="0031790A"/>
    <w:rsid w:val="00317BEF"/>
    <w:rsid w:val="00317CA5"/>
    <w:rsid w:val="00317CAA"/>
    <w:rsid w:val="003203DF"/>
    <w:rsid w:val="0032054F"/>
    <w:rsid w:val="00320571"/>
    <w:rsid w:val="00320802"/>
    <w:rsid w:val="003209CA"/>
    <w:rsid w:val="003209EE"/>
    <w:rsid w:val="00320A32"/>
    <w:rsid w:val="00320C8B"/>
    <w:rsid w:val="003211CA"/>
    <w:rsid w:val="00321359"/>
    <w:rsid w:val="003213EE"/>
    <w:rsid w:val="0032154A"/>
    <w:rsid w:val="003216C1"/>
    <w:rsid w:val="00321B94"/>
    <w:rsid w:val="00321B9D"/>
    <w:rsid w:val="00321BE7"/>
    <w:rsid w:val="00321BF2"/>
    <w:rsid w:val="00321CCC"/>
    <w:rsid w:val="00321F2E"/>
    <w:rsid w:val="00321F8D"/>
    <w:rsid w:val="00321FB3"/>
    <w:rsid w:val="00322512"/>
    <w:rsid w:val="00322607"/>
    <w:rsid w:val="00322DA3"/>
    <w:rsid w:val="00322E6B"/>
    <w:rsid w:val="0032327F"/>
    <w:rsid w:val="0032340D"/>
    <w:rsid w:val="003234C3"/>
    <w:rsid w:val="00323652"/>
    <w:rsid w:val="00323653"/>
    <w:rsid w:val="003237B9"/>
    <w:rsid w:val="00323A5D"/>
    <w:rsid w:val="00323A8E"/>
    <w:rsid w:val="00323AFB"/>
    <w:rsid w:val="00323F38"/>
    <w:rsid w:val="00324032"/>
    <w:rsid w:val="003240F5"/>
    <w:rsid w:val="003241EF"/>
    <w:rsid w:val="003242F5"/>
    <w:rsid w:val="00324699"/>
    <w:rsid w:val="003247F7"/>
    <w:rsid w:val="0032483C"/>
    <w:rsid w:val="0032484A"/>
    <w:rsid w:val="00324A65"/>
    <w:rsid w:val="00324B43"/>
    <w:rsid w:val="00324BBC"/>
    <w:rsid w:val="00324F98"/>
    <w:rsid w:val="0032509C"/>
    <w:rsid w:val="0032523A"/>
    <w:rsid w:val="0032561D"/>
    <w:rsid w:val="00325CD7"/>
    <w:rsid w:val="00325DEF"/>
    <w:rsid w:val="003262E1"/>
    <w:rsid w:val="003263EA"/>
    <w:rsid w:val="0032649C"/>
    <w:rsid w:val="00326BDD"/>
    <w:rsid w:val="00327040"/>
    <w:rsid w:val="00327590"/>
    <w:rsid w:val="0032768B"/>
    <w:rsid w:val="0032784F"/>
    <w:rsid w:val="00327B35"/>
    <w:rsid w:val="00327CBF"/>
    <w:rsid w:val="00327FF4"/>
    <w:rsid w:val="00330099"/>
    <w:rsid w:val="003312EB"/>
    <w:rsid w:val="0033130D"/>
    <w:rsid w:val="00331B7B"/>
    <w:rsid w:val="00331C51"/>
    <w:rsid w:val="00331CD8"/>
    <w:rsid w:val="00331D88"/>
    <w:rsid w:val="00331E84"/>
    <w:rsid w:val="0033222C"/>
    <w:rsid w:val="00332298"/>
    <w:rsid w:val="00332B87"/>
    <w:rsid w:val="00332CA6"/>
    <w:rsid w:val="00332E71"/>
    <w:rsid w:val="00333089"/>
    <w:rsid w:val="003332FC"/>
    <w:rsid w:val="003333AD"/>
    <w:rsid w:val="003334F4"/>
    <w:rsid w:val="00333677"/>
    <w:rsid w:val="00333863"/>
    <w:rsid w:val="0033387D"/>
    <w:rsid w:val="003339BA"/>
    <w:rsid w:val="003339FB"/>
    <w:rsid w:val="00333BF8"/>
    <w:rsid w:val="00333E28"/>
    <w:rsid w:val="0033410F"/>
    <w:rsid w:val="00334176"/>
    <w:rsid w:val="003342B4"/>
    <w:rsid w:val="00334546"/>
    <w:rsid w:val="003345F8"/>
    <w:rsid w:val="003348D7"/>
    <w:rsid w:val="003349FA"/>
    <w:rsid w:val="00334C77"/>
    <w:rsid w:val="00334F8E"/>
    <w:rsid w:val="00335100"/>
    <w:rsid w:val="00335150"/>
    <w:rsid w:val="0033520A"/>
    <w:rsid w:val="00335A6F"/>
    <w:rsid w:val="00335AF5"/>
    <w:rsid w:val="00335B11"/>
    <w:rsid w:val="00335DD4"/>
    <w:rsid w:val="00335E6C"/>
    <w:rsid w:val="00335F96"/>
    <w:rsid w:val="003361EF"/>
    <w:rsid w:val="00336742"/>
    <w:rsid w:val="003367B8"/>
    <w:rsid w:val="00337392"/>
    <w:rsid w:val="00337506"/>
    <w:rsid w:val="003375C1"/>
    <w:rsid w:val="00337765"/>
    <w:rsid w:val="0033783E"/>
    <w:rsid w:val="00337865"/>
    <w:rsid w:val="003379AA"/>
    <w:rsid w:val="00337B9A"/>
    <w:rsid w:val="00337DF9"/>
    <w:rsid w:val="00337EF4"/>
    <w:rsid w:val="00340213"/>
    <w:rsid w:val="00340263"/>
    <w:rsid w:val="003407EA"/>
    <w:rsid w:val="003407F3"/>
    <w:rsid w:val="003408FE"/>
    <w:rsid w:val="00340DB0"/>
    <w:rsid w:val="00341109"/>
    <w:rsid w:val="003412CA"/>
    <w:rsid w:val="00341536"/>
    <w:rsid w:val="00341786"/>
    <w:rsid w:val="00341929"/>
    <w:rsid w:val="0034192E"/>
    <w:rsid w:val="00341A00"/>
    <w:rsid w:val="00341AAD"/>
    <w:rsid w:val="00341E9B"/>
    <w:rsid w:val="003423B0"/>
    <w:rsid w:val="0034280E"/>
    <w:rsid w:val="00342B87"/>
    <w:rsid w:val="00342C2A"/>
    <w:rsid w:val="00342C82"/>
    <w:rsid w:val="00342D91"/>
    <w:rsid w:val="00342E12"/>
    <w:rsid w:val="00343199"/>
    <w:rsid w:val="003433C0"/>
    <w:rsid w:val="0034368D"/>
    <w:rsid w:val="00343924"/>
    <w:rsid w:val="003439B7"/>
    <w:rsid w:val="00343B66"/>
    <w:rsid w:val="00343DB8"/>
    <w:rsid w:val="00343EE9"/>
    <w:rsid w:val="00343F8B"/>
    <w:rsid w:val="0034421D"/>
    <w:rsid w:val="0034456E"/>
    <w:rsid w:val="003446C9"/>
    <w:rsid w:val="00344FC7"/>
    <w:rsid w:val="00345973"/>
    <w:rsid w:val="00345ADC"/>
    <w:rsid w:val="00345C89"/>
    <w:rsid w:val="00345F47"/>
    <w:rsid w:val="003460AB"/>
    <w:rsid w:val="003460E5"/>
    <w:rsid w:val="00346189"/>
    <w:rsid w:val="0034629F"/>
    <w:rsid w:val="0034640E"/>
    <w:rsid w:val="00346512"/>
    <w:rsid w:val="0034699E"/>
    <w:rsid w:val="00346C38"/>
    <w:rsid w:val="00346C84"/>
    <w:rsid w:val="00346DFC"/>
    <w:rsid w:val="003472B5"/>
    <w:rsid w:val="0034797B"/>
    <w:rsid w:val="003479C9"/>
    <w:rsid w:val="00347A22"/>
    <w:rsid w:val="00347A8D"/>
    <w:rsid w:val="00347ED8"/>
    <w:rsid w:val="00350092"/>
    <w:rsid w:val="003502A6"/>
    <w:rsid w:val="003504D1"/>
    <w:rsid w:val="00350502"/>
    <w:rsid w:val="00350617"/>
    <w:rsid w:val="00350706"/>
    <w:rsid w:val="003507D1"/>
    <w:rsid w:val="00350909"/>
    <w:rsid w:val="00350AF1"/>
    <w:rsid w:val="00350D70"/>
    <w:rsid w:val="00350D82"/>
    <w:rsid w:val="003510A7"/>
    <w:rsid w:val="003512A2"/>
    <w:rsid w:val="0035174B"/>
    <w:rsid w:val="00351D05"/>
    <w:rsid w:val="003520D7"/>
    <w:rsid w:val="0035218D"/>
    <w:rsid w:val="00352249"/>
    <w:rsid w:val="00352CFD"/>
    <w:rsid w:val="00352D21"/>
    <w:rsid w:val="003531D7"/>
    <w:rsid w:val="00353395"/>
    <w:rsid w:val="003534EB"/>
    <w:rsid w:val="003539AF"/>
    <w:rsid w:val="00353D69"/>
    <w:rsid w:val="00353FFF"/>
    <w:rsid w:val="00354172"/>
    <w:rsid w:val="003542D3"/>
    <w:rsid w:val="003543D7"/>
    <w:rsid w:val="00354489"/>
    <w:rsid w:val="003547ED"/>
    <w:rsid w:val="00354AFA"/>
    <w:rsid w:val="00354BC3"/>
    <w:rsid w:val="00354E93"/>
    <w:rsid w:val="003551EF"/>
    <w:rsid w:val="00355BAB"/>
    <w:rsid w:val="00355D8B"/>
    <w:rsid w:val="00355ECD"/>
    <w:rsid w:val="00355FE9"/>
    <w:rsid w:val="00356030"/>
    <w:rsid w:val="003560B2"/>
    <w:rsid w:val="003560B7"/>
    <w:rsid w:val="003562DA"/>
    <w:rsid w:val="00356349"/>
    <w:rsid w:val="00356564"/>
    <w:rsid w:val="0035657D"/>
    <w:rsid w:val="003565F6"/>
    <w:rsid w:val="003568A1"/>
    <w:rsid w:val="00356D3D"/>
    <w:rsid w:val="00356E1F"/>
    <w:rsid w:val="00356F54"/>
    <w:rsid w:val="00357308"/>
    <w:rsid w:val="003575B5"/>
    <w:rsid w:val="003575D1"/>
    <w:rsid w:val="00357A41"/>
    <w:rsid w:val="00357D64"/>
    <w:rsid w:val="00357EAB"/>
    <w:rsid w:val="00357FE1"/>
    <w:rsid w:val="00360169"/>
    <w:rsid w:val="0036046C"/>
    <w:rsid w:val="0036064E"/>
    <w:rsid w:val="0036089E"/>
    <w:rsid w:val="0036095D"/>
    <w:rsid w:val="003610ED"/>
    <w:rsid w:val="00361B54"/>
    <w:rsid w:val="00361B63"/>
    <w:rsid w:val="00361C1E"/>
    <w:rsid w:val="00361D3C"/>
    <w:rsid w:val="0036241E"/>
    <w:rsid w:val="00362612"/>
    <w:rsid w:val="003629A2"/>
    <w:rsid w:val="003629B5"/>
    <w:rsid w:val="00362ABB"/>
    <w:rsid w:val="00362B0F"/>
    <w:rsid w:val="00362DAF"/>
    <w:rsid w:val="00362EC3"/>
    <w:rsid w:val="00362F03"/>
    <w:rsid w:val="00363055"/>
    <w:rsid w:val="0036317B"/>
    <w:rsid w:val="0036396A"/>
    <w:rsid w:val="003639B2"/>
    <w:rsid w:val="00363B62"/>
    <w:rsid w:val="003641FB"/>
    <w:rsid w:val="003642C8"/>
    <w:rsid w:val="00364499"/>
    <w:rsid w:val="00364D38"/>
    <w:rsid w:val="00364E3C"/>
    <w:rsid w:val="00365034"/>
    <w:rsid w:val="00365038"/>
    <w:rsid w:val="0036507B"/>
    <w:rsid w:val="003653C5"/>
    <w:rsid w:val="0036548F"/>
    <w:rsid w:val="00365632"/>
    <w:rsid w:val="00365771"/>
    <w:rsid w:val="00365FE8"/>
    <w:rsid w:val="00366117"/>
    <w:rsid w:val="003665A5"/>
    <w:rsid w:val="00366766"/>
    <w:rsid w:val="003667B3"/>
    <w:rsid w:val="00366901"/>
    <w:rsid w:val="00366E16"/>
    <w:rsid w:val="00366F66"/>
    <w:rsid w:val="0036712E"/>
    <w:rsid w:val="00367346"/>
    <w:rsid w:val="0036735A"/>
    <w:rsid w:val="00367553"/>
    <w:rsid w:val="003676D8"/>
    <w:rsid w:val="0036770C"/>
    <w:rsid w:val="00367733"/>
    <w:rsid w:val="00367884"/>
    <w:rsid w:val="003678C7"/>
    <w:rsid w:val="00367BC6"/>
    <w:rsid w:val="00367D23"/>
    <w:rsid w:val="0037041A"/>
    <w:rsid w:val="0037059F"/>
    <w:rsid w:val="003705D8"/>
    <w:rsid w:val="0037076D"/>
    <w:rsid w:val="00370BD8"/>
    <w:rsid w:val="00370BE7"/>
    <w:rsid w:val="003710ED"/>
    <w:rsid w:val="00371466"/>
    <w:rsid w:val="0037160B"/>
    <w:rsid w:val="003717B8"/>
    <w:rsid w:val="00371B5A"/>
    <w:rsid w:val="0037231F"/>
    <w:rsid w:val="003723AE"/>
    <w:rsid w:val="0037266C"/>
    <w:rsid w:val="003726FF"/>
    <w:rsid w:val="0037286B"/>
    <w:rsid w:val="00373051"/>
    <w:rsid w:val="00373189"/>
    <w:rsid w:val="00373522"/>
    <w:rsid w:val="00373976"/>
    <w:rsid w:val="00373A4F"/>
    <w:rsid w:val="00374187"/>
    <w:rsid w:val="0037435A"/>
    <w:rsid w:val="00374AFD"/>
    <w:rsid w:val="00374CBF"/>
    <w:rsid w:val="00374D17"/>
    <w:rsid w:val="00374E0D"/>
    <w:rsid w:val="00374E7C"/>
    <w:rsid w:val="00375103"/>
    <w:rsid w:val="0037592D"/>
    <w:rsid w:val="00375979"/>
    <w:rsid w:val="00375A7A"/>
    <w:rsid w:val="00375CE5"/>
    <w:rsid w:val="00375E0D"/>
    <w:rsid w:val="00376025"/>
    <w:rsid w:val="0037602D"/>
    <w:rsid w:val="0037624D"/>
    <w:rsid w:val="00376B18"/>
    <w:rsid w:val="00376C99"/>
    <w:rsid w:val="00376D88"/>
    <w:rsid w:val="00376F43"/>
    <w:rsid w:val="003772FD"/>
    <w:rsid w:val="0037783A"/>
    <w:rsid w:val="00377876"/>
    <w:rsid w:val="003778BA"/>
    <w:rsid w:val="00377CAB"/>
    <w:rsid w:val="00377D7C"/>
    <w:rsid w:val="00377E24"/>
    <w:rsid w:val="00380021"/>
    <w:rsid w:val="003800C5"/>
    <w:rsid w:val="00380244"/>
    <w:rsid w:val="0038034E"/>
    <w:rsid w:val="003804B1"/>
    <w:rsid w:val="003804DF"/>
    <w:rsid w:val="00380619"/>
    <w:rsid w:val="00380EBB"/>
    <w:rsid w:val="00381274"/>
    <w:rsid w:val="003815D5"/>
    <w:rsid w:val="00381AFC"/>
    <w:rsid w:val="00381D2B"/>
    <w:rsid w:val="00381E29"/>
    <w:rsid w:val="00381F92"/>
    <w:rsid w:val="00382ADC"/>
    <w:rsid w:val="00382F75"/>
    <w:rsid w:val="0038341F"/>
    <w:rsid w:val="003838B4"/>
    <w:rsid w:val="003838E5"/>
    <w:rsid w:val="003839BD"/>
    <w:rsid w:val="00383F53"/>
    <w:rsid w:val="00384187"/>
    <w:rsid w:val="003842D2"/>
    <w:rsid w:val="00384572"/>
    <w:rsid w:val="00384A89"/>
    <w:rsid w:val="00384D59"/>
    <w:rsid w:val="00384EEE"/>
    <w:rsid w:val="00384FC9"/>
    <w:rsid w:val="003853EF"/>
    <w:rsid w:val="003854AD"/>
    <w:rsid w:val="0038568A"/>
    <w:rsid w:val="003858EA"/>
    <w:rsid w:val="00385977"/>
    <w:rsid w:val="00385D2D"/>
    <w:rsid w:val="00385E95"/>
    <w:rsid w:val="003860E5"/>
    <w:rsid w:val="003863C8"/>
    <w:rsid w:val="0038658B"/>
    <w:rsid w:val="00386777"/>
    <w:rsid w:val="0038682E"/>
    <w:rsid w:val="00386D28"/>
    <w:rsid w:val="00386EBD"/>
    <w:rsid w:val="003873E5"/>
    <w:rsid w:val="00387C89"/>
    <w:rsid w:val="00387FDD"/>
    <w:rsid w:val="0039021F"/>
    <w:rsid w:val="003902E9"/>
    <w:rsid w:val="00390308"/>
    <w:rsid w:val="003903EE"/>
    <w:rsid w:val="0039062F"/>
    <w:rsid w:val="00390750"/>
    <w:rsid w:val="003908E6"/>
    <w:rsid w:val="00390AA6"/>
    <w:rsid w:val="00390B19"/>
    <w:rsid w:val="00390BC7"/>
    <w:rsid w:val="00390C79"/>
    <w:rsid w:val="00390CD9"/>
    <w:rsid w:val="00391024"/>
    <w:rsid w:val="003916AD"/>
    <w:rsid w:val="00391C96"/>
    <w:rsid w:val="00391D50"/>
    <w:rsid w:val="00392040"/>
    <w:rsid w:val="00392045"/>
    <w:rsid w:val="003921EC"/>
    <w:rsid w:val="0039246D"/>
    <w:rsid w:val="003925B1"/>
    <w:rsid w:val="003928EA"/>
    <w:rsid w:val="00392D41"/>
    <w:rsid w:val="00392ED0"/>
    <w:rsid w:val="003930F4"/>
    <w:rsid w:val="0039324B"/>
    <w:rsid w:val="0039351E"/>
    <w:rsid w:val="003935E3"/>
    <w:rsid w:val="00393766"/>
    <w:rsid w:val="0039389C"/>
    <w:rsid w:val="00393A72"/>
    <w:rsid w:val="00393BD2"/>
    <w:rsid w:val="00393C4D"/>
    <w:rsid w:val="00393DB8"/>
    <w:rsid w:val="00393F46"/>
    <w:rsid w:val="00394223"/>
    <w:rsid w:val="003944E4"/>
    <w:rsid w:val="00394DF2"/>
    <w:rsid w:val="00395098"/>
    <w:rsid w:val="0039534E"/>
    <w:rsid w:val="0039550E"/>
    <w:rsid w:val="00395A3B"/>
    <w:rsid w:val="00395E89"/>
    <w:rsid w:val="0039621E"/>
    <w:rsid w:val="00396255"/>
    <w:rsid w:val="00396440"/>
    <w:rsid w:val="0039666D"/>
    <w:rsid w:val="00396783"/>
    <w:rsid w:val="003967D1"/>
    <w:rsid w:val="00396BD3"/>
    <w:rsid w:val="00396D41"/>
    <w:rsid w:val="00396DBD"/>
    <w:rsid w:val="00397B92"/>
    <w:rsid w:val="00397BE5"/>
    <w:rsid w:val="00397C85"/>
    <w:rsid w:val="00397D9F"/>
    <w:rsid w:val="003A035F"/>
    <w:rsid w:val="003A0374"/>
    <w:rsid w:val="003A077B"/>
    <w:rsid w:val="003A0B8C"/>
    <w:rsid w:val="003A0C36"/>
    <w:rsid w:val="003A0D52"/>
    <w:rsid w:val="003A0F0F"/>
    <w:rsid w:val="003A10B2"/>
    <w:rsid w:val="003A144C"/>
    <w:rsid w:val="003A1A75"/>
    <w:rsid w:val="003A1C41"/>
    <w:rsid w:val="003A1D72"/>
    <w:rsid w:val="003A1E04"/>
    <w:rsid w:val="003A2176"/>
    <w:rsid w:val="003A2200"/>
    <w:rsid w:val="003A2202"/>
    <w:rsid w:val="003A220E"/>
    <w:rsid w:val="003A24A1"/>
    <w:rsid w:val="003A2532"/>
    <w:rsid w:val="003A253B"/>
    <w:rsid w:val="003A29AC"/>
    <w:rsid w:val="003A2BE9"/>
    <w:rsid w:val="003A3254"/>
    <w:rsid w:val="003A3517"/>
    <w:rsid w:val="003A358B"/>
    <w:rsid w:val="003A35D1"/>
    <w:rsid w:val="003A37C1"/>
    <w:rsid w:val="003A38B3"/>
    <w:rsid w:val="003A3945"/>
    <w:rsid w:val="003A3B89"/>
    <w:rsid w:val="003A3D89"/>
    <w:rsid w:val="003A3EB9"/>
    <w:rsid w:val="003A4136"/>
    <w:rsid w:val="003A4289"/>
    <w:rsid w:val="003A44CE"/>
    <w:rsid w:val="003A480B"/>
    <w:rsid w:val="003A487B"/>
    <w:rsid w:val="003A504F"/>
    <w:rsid w:val="003A5109"/>
    <w:rsid w:val="003A5270"/>
    <w:rsid w:val="003A5523"/>
    <w:rsid w:val="003A55E6"/>
    <w:rsid w:val="003A5BE1"/>
    <w:rsid w:val="003A5D8B"/>
    <w:rsid w:val="003A5EDF"/>
    <w:rsid w:val="003A620A"/>
    <w:rsid w:val="003A6656"/>
    <w:rsid w:val="003A67F5"/>
    <w:rsid w:val="003A68D8"/>
    <w:rsid w:val="003A6C90"/>
    <w:rsid w:val="003A6E35"/>
    <w:rsid w:val="003A74B5"/>
    <w:rsid w:val="003A77C0"/>
    <w:rsid w:val="003A789A"/>
    <w:rsid w:val="003A7ACD"/>
    <w:rsid w:val="003A7BB2"/>
    <w:rsid w:val="003A7D4F"/>
    <w:rsid w:val="003A7E10"/>
    <w:rsid w:val="003B065D"/>
    <w:rsid w:val="003B06CC"/>
    <w:rsid w:val="003B0871"/>
    <w:rsid w:val="003B0B52"/>
    <w:rsid w:val="003B0C6F"/>
    <w:rsid w:val="003B0FD2"/>
    <w:rsid w:val="003B10D0"/>
    <w:rsid w:val="003B10E1"/>
    <w:rsid w:val="003B11C5"/>
    <w:rsid w:val="003B144E"/>
    <w:rsid w:val="003B1690"/>
    <w:rsid w:val="003B1942"/>
    <w:rsid w:val="003B1BAF"/>
    <w:rsid w:val="003B2CB2"/>
    <w:rsid w:val="003B2DC0"/>
    <w:rsid w:val="003B3004"/>
    <w:rsid w:val="003B3633"/>
    <w:rsid w:val="003B3D92"/>
    <w:rsid w:val="003B4050"/>
    <w:rsid w:val="003B4188"/>
    <w:rsid w:val="003B483D"/>
    <w:rsid w:val="003B4903"/>
    <w:rsid w:val="003B49F7"/>
    <w:rsid w:val="003B4DBA"/>
    <w:rsid w:val="003B4FBD"/>
    <w:rsid w:val="003B5142"/>
    <w:rsid w:val="003B523A"/>
    <w:rsid w:val="003B5294"/>
    <w:rsid w:val="003B53A8"/>
    <w:rsid w:val="003B563B"/>
    <w:rsid w:val="003B583E"/>
    <w:rsid w:val="003B5856"/>
    <w:rsid w:val="003B5EC1"/>
    <w:rsid w:val="003B5FF7"/>
    <w:rsid w:val="003B609A"/>
    <w:rsid w:val="003B6175"/>
    <w:rsid w:val="003B665C"/>
    <w:rsid w:val="003B66D6"/>
    <w:rsid w:val="003B692E"/>
    <w:rsid w:val="003B6C9E"/>
    <w:rsid w:val="003B6D6C"/>
    <w:rsid w:val="003B6F41"/>
    <w:rsid w:val="003B70A6"/>
    <w:rsid w:val="003B71CF"/>
    <w:rsid w:val="003B72CE"/>
    <w:rsid w:val="003B738D"/>
    <w:rsid w:val="003B73D6"/>
    <w:rsid w:val="003B76B2"/>
    <w:rsid w:val="003B7C73"/>
    <w:rsid w:val="003B7EEC"/>
    <w:rsid w:val="003C030A"/>
    <w:rsid w:val="003C0740"/>
    <w:rsid w:val="003C07D6"/>
    <w:rsid w:val="003C07D8"/>
    <w:rsid w:val="003C0E6E"/>
    <w:rsid w:val="003C11BA"/>
    <w:rsid w:val="003C1489"/>
    <w:rsid w:val="003C1647"/>
    <w:rsid w:val="003C1C35"/>
    <w:rsid w:val="003C1D64"/>
    <w:rsid w:val="003C2240"/>
    <w:rsid w:val="003C228B"/>
    <w:rsid w:val="003C2456"/>
    <w:rsid w:val="003C2864"/>
    <w:rsid w:val="003C29D2"/>
    <w:rsid w:val="003C2C8D"/>
    <w:rsid w:val="003C2E52"/>
    <w:rsid w:val="003C3004"/>
    <w:rsid w:val="003C301B"/>
    <w:rsid w:val="003C30CE"/>
    <w:rsid w:val="003C3231"/>
    <w:rsid w:val="003C331C"/>
    <w:rsid w:val="003C3771"/>
    <w:rsid w:val="003C377E"/>
    <w:rsid w:val="003C3C93"/>
    <w:rsid w:val="003C3EDF"/>
    <w:rsid w:val="003C4445"/>
    <w:rsid w:val="003C4601"/>
    <w:rsid w:val="003C4B43"/>
    <w:rsid w:val="003C4D4E"/>
    <w:rsid w:val="003C4D7E"/>
    <w:rsid w:val="003C5026"/>
    <w:rsid w:val="003C5382"/>
    <w:rsid w:val="003C5C06"/>
    <w:rsid w:val="003C6079"/>
    <w:rsid w:val="003C611C"/>
    <w:rsid w:val="003C61DA"/>
    <w:rsid w:val="003C6295"/>
    <w:rsid w:val="003C6559"/>
    <w:rsid w:val="003C6CFD"/>
    <w:rsid w:val="003C6EA4"/>
    <w:rsid w:val="003C708C"/>
    <w:rsid w:val="003C70D1"/>
    <w:rsid w:val="003C72EB"/>
    <w:rsid w:val="003C771B"/>
    <w:rsid w:val="003C786C"/>
    <w:rsid w:val="003C7A34"/>
    <w:rsid w:val="003C7D38"/>
    <w:rsid w:val="003C7F60"/>
    <w:rsid w:val="003D06E9"/>
    <w:rsid w:val="003D0721"/>
    <w:rsid w:val="003D0AF7"/>
    <w:rsid w:val="003D0B0A"/>
    <w:rsid w:val="003D0C53"/>
    <w:rsid w:val="003D0D9D"/>
    <w:rsid w:val="003D0E3F"/>
    <w:rsid w:val="003D0FEB"/>
    <w:rsid w:val="003D1225"/>
    <w:rsid w:val="003D12DF"/>
    <w:rsid w:val="003D13F3"/>
    <w:rsid w:val="003D1679"/>
    <w:rsid w:val="003D17FC"/>
    <w:rsid w:val="003D192A"/>
    <w:rsid w:val="003D2001"/>
    <w:rsid w:val="003D212B"/>
    <w:rsid w:val="003D212F"/>
    <w:rsid w:val="003D224D"/>
    <w:rsid w:val="003D23D3"/>
    <w:rsid w:val="003D245F"/>
    <w:rsid w:val="003D24F4"/>
    <w:rsid w:val="003D255E"/>
    <w:rsid w:val="003D25FF"/>
    <w:rsid w:val="003D2695"/>
    <w:rsid w:val="003D2752"/>
    <w:rsid w:val="003D28A7"/>
    <w:rsid w:val="003D29A7"/>
    <w:rsid w:val="003D2B9C"/>
    <w:rsid w:val="003D2E61"/>
    <w:rsid w:val="003D309D"/>
    <w:rsid w:val="003D3223"/>
    <w:rsid w:val="003D348C"/>
    <w:rsid w:val="003D3B89"/>
    <w:rsid w:val="003D3BBB"/>
    <w:rsid w:val="003D3C33"/>
    <w:rsid w:val="003D3C60"/>
    <w:rsid w:val="003D3D3C"/>
    <w:rsid w:val="003D3EA8"/>
    <w:rsid w:val="003D441B"/>
    <w:rsid w:val="003D48A1"/>
    <w:rsid w:val="003D48A5"/>
    <w:rsid w:val="003D4A17"/>
    <w:rsid w:val="003D4AEE"/>
    <w:rsid w:val="003D4D46"/>
    <w:rsid w:val="003D4F77"/>
    <w:rsid w:val="003D51EA"/>
    <w:rsid w:val="003D5B03"/>
    <w:rsid w:val="003D5E0B"/>
    <w:rsid w:val="003D5F28"/>
    <w:rsid w:val="003D676E"/>
    <w:rsid w:val="003D67A8"/>
    <w:rsid w:val="003D6803"/>
    <w:rsid w:val="003D6923"/>
    <w:rsid w:val="003D6953"/>
    <w:rsid w:val="003D6A64"/>
    <w:rsid w:val="003D6B62"/>
    <w:rsid w:val="003D78EA"/>
    <w:rsid w:val="003D7B53"/>
    <w:rsid w:val="003D7B74"/>
    <w:rsid w:val="003E0222"/>
    <w:rsid w:val="003E07C6"/>
    <w:rsid w:val="003E0A3C"/>
    <w:rsid w:val="003E0B66"/>
    <w:rsid w:val="003E1028"/>
    <w:rsid w:val="003E11E5"/>
    <w:rsid w:val="003E129A"/>
    <w:rsid w:val="003E1414"/>
    <w:rsid w:val="003E1694"/>
    <w:rsid w:val="003E182E"/>
    <w:rsid w:val="003E1E16"/>
    <w:rsid w:val="003E1F76"/>
    <w:rsid w:val="003E2040"/>
    <w:rsid w:val="003E22C7"/>
    <w:rsid w:val="003E235B"/>
    <w:rsid w:val="003E269C"/>
    <w:rsid w:val="003E270E"/>
    <w:rsid w:val="003E2F6E"/>
    <w:rsid w:val="003E30C8"/>
    <w:rsid w:val="003E38D5"/>
    <w:rsid w:val="003E39FE"/>
    <w:rsid w:val="003E3A99"/>
    <w:rsid w:val="003E3AFE"/>
    <w:rsid w:val="003E407A"/>
    <w:rsid w:val="003E430B"/>
    <w:rsid w:val="003E4495"/>
    <w:rsid w:val="003E49EA"/>
    <w:rsid w:val="003E4A79"/>
    <w:rsid w:val="003E5763"/>
    <w:rsid w:val="003E5805"/>
    <w:rsid w:val="003E580E"/>
    <w:rsid w:val="003E5840"/>
    <w:rsid w:val="003E5A20"/>
    <w:rsid w:val="003E5A4E"/>
    <w:rsid w:val="003E5AA9"/>
    <w:rsid w:val="003E5AB8"/>
    <w:rsid w:val="003E5B95"/>
    <w:rsid w:val="003E5D39"/>
    <w:rsid w:val="003E5DF8"/>
    <w:rsid w:val="003E5FF5"/>
    <w:rsid w:val="003E6443"/>
    <w:rsid w:val="003E6757"/>
    <w:rsid w:val="003E685A"/>
    <w:rsid w:val="003E6933"/>
    <w:rsid w:val="003E6A77"/>
    <w:rsid w:val="003E6B86"/>
    <w:rsid w:val="003E6EA3"/>
    <w:rsid w:val="003E7564"/>
    <w:rsid w:val="003E75D2"/>
    <w:rsid w:val="003E785A"/>
    <w:rsid w:val="003E7B04"/>
    <w:rsid w:val="003E7BE8"/>
    <w:rsid w:val="003E7C4D"/>
    <w:rsid w:val="003E7E39"/>
    <w:rsid w:val="003E7F68"/>
    <w:rsid w:val="003F01FD"/>
    <w:rsid w:val="003F0243"/>
    <w:rsid w:val="003F09D7"/>
    <w:rsid w:val="003F0D57"/>
    <w:rsid w:val="003F0E19"/>
    <w:rsid w:val="003F1265"/>
    <w:rsid w:val="003F144B"/>
    <w:rsid w:val="003F14D4"/>
    <w:rsid w:val="003F1557"/>
    <w:rsid w:val="003F1843"/>
    <w:rsid w:val="003F1917"/>
    <w:rsid w:val="003F1AEC"/>
    <w:rsid w:val="003F1DF9"/>
    <w:rsid w:val="003F2372"/>
    <w:rsid w:val="003F23F6"/>
    <w:rsid w:val="003F24B9"/>
    <w:rsid w:val="003F2B37"/>
    <w:rsid w:val="003F2DA4"/>
    <w:rsid w:val="003F2EAA"/>
    <w:rsid w:val="003F3190"/>
    <w:rsid w:val="003F3295"/>
    <w:rsid w:val="003F34F4"/>
    <w:rsid w:val="003F3BB7"/>
    <w:rsid w:val="003F41FF"/>
    <w:rsid w:val="003F47C7"/>
    <w:rsid w:val="003F4968"/>
    <w:rsid w:val="003F4BE2"/>
    <w:rsid w:val="003F511D"/>
    <w:rsid w:val="003F5299"/>
    <w:rsid w:val="003F53C0"/>
    <w:rsid w:val="003F5517"/>
    <w:rsid w:val="003F55C5"/>
    <w:rsid w:val="003F56AE"/>
    <w:rsid w:val="003F598B"/>
    <w:rsid w:val="003F5B08"/>
    <w:rsid w:val="003F5C18"/>
    <w:rsid w:val="003F5C56"/>
    <w:rsid w:val="003F5D39"/>
    <w:rsid w:val="003F5E46"/>
    <w:rsid w:val="003F677B"/>
    <w:rsid w:val="003F6D0F"/>
    <w:rsid w:val="003F6EBB"/>
    <w:rsid w:val="003F719F"/>
    <w:rsid w:val="003F74C4"/>
    <w:rsid w:val="003F784C"/>
    <w:rsid w:val="003F78A0"/>
    <w:rsid w:val="003F78CE"/>
    <w:rsid w:val="003F7E02"/>
    <w:rsid w:val="003F7E9E"/>
    <w:rsid w:val="00400195"/>
    <w:rsid w:val="004002BE"/>
    <w:rsid w:val="00400BEE"/>
    <w:rsid w:val="00400D1D"/>
    <w:rsid w:val="00400F7D"/>
    <w:rsid w:val="00400FE4"/>
    <w:rsid w:val="00401019"/>
    <w:rsid w:val="00401403"/>
    <w:rsid w:val="00401732"/>
    <w:rsid w:val="0040173A"/>
    <w:rsid w:val="00401D53"/>
    <w:rsid w:val="00401DD6"/>
    <w:rsid w:val="00401F8C"/>
    <w:rsid w:val="00401FBD"/>
    <w:rsid w:val="00402177"/>
    <w:rsid w:val="0040271D"/>
    <w:rsid w:val="00402924"/>
    <w:rsid w:val="0040294F"/>
    <w:rsid w:val="00402D12"/>
    <w:rsid w:val="00402DA0"/>
    <w:rsid w:val="00403162"/>
    <w:rsid w:val="00403201"/>
    <w:rsid w:val="00403491"/>
    <w:rsid w:val="0040396C"/>
    <w:rsid w:val="00403A00"/>
    <w:rsid w:val="00403C9F"/>
    <w:rsid w:val="00403D94"/>
    <w:rsid w:val="00403EF2"/>
    <w:rsid w:val="00404207"/>
    <w:rsid w:val="00404C01"/>
    <w:rsid w:val="00404D15"/>
    <w:rsid w:val="00404DF2"/>
    <w:rsid w:val="00405843"/>
    <w:rsid w:val="00405A08"/>
    <w:rsid w:val="00405ACF"/>
    <w:rsid w:val="00405AD0"/>
    <w:rsid w:val="004060F4"/>
    <w:rsid w:val="00406283"/>
    <w:rsid w:val="004066AF"/>
    <w:rsid w:val="00406DB0"/>
    <w:rsid w:val="00406EA8"/>
    <w:rsid w:val="004070F8"/>
    <w:rsid w:val="00407375"/>
    <w:rsid w:val="004073E6"/>
    <w:rsid w:val="004077EF"/>
    <w:rsid w:val="00407D5B"/>
    <w:rsid w:val="00407F5B"/>
    <w:rsid w:val="00410470"/>
    <w:rsid w:val="00410704"/>
    <w:rsid w:val="00410726"/>
    <w:rsid w:val="00410970"/>
    <w:rsid w:val="004109DD"/>
    <w:rsid w:val="00410F67"/>
    <w:rsid w:val="004110C0"/>
    <w:rsid w:val="00411575"/>
    <w:rsid w:val="00411653"/>
    <w:rsid w:val="0041173B"/>
    <w:rsid w:val="00411A64"/>
    <w:rsid w:val="00411D85"/>
    <w:rsid w:val="00411DB8"/>
    <w:rsid w:val="00411F88"/>
    <w:rsid w:val="004121BA"/>
    <w:rsid w:val="00412410"/>
    <w:rsid w:val="00412537"/>
    <w:rsid w:val="0041262B"/>
    <w:rsid w:val="00412974"/>
    <w:rsid w:val="00412BF5"/>
    <w:rsid w:val="00412C54"/>
    <w:rsid w:val="00412CAD"/>
    <w:rsid w:val="00412D97"/>
    <w:rsid w:val="00412EA3"/>
    <w:rsid w:val="0041300F"/>
    <w:rsid w:val="004137EF"/>
    <w:rsid w:val="004138E7"/>
    <w:rsid w:val="0041399A"/>
    <w:rsid w:val="00413D44"/>
    <w:rsid w:val="0041448B"/>
    <w:rsid w:val="00414490"/>
    <w:rsid w:val="004144E1"/>
    <w:rsid w:val="00414611"/>
    <w:rsid w:val="00414BCF"/>
    <w:rsid w:val="00414DA9"/>
    <w:rsid w:val="004150FA"/>
    <w:rsid w:val="00415138"/>
    <w:rsid w:val="00415AE3"/>
    <w:rsid w:val="00415CDE"/>
    <w:rsid w:val="00415E9E"/>
    <w:rsid w:val="00415EF1"/>
    <w:rsid w:val="00416010"/>
    <w:rsid w:val="00416517"/>
    <w:rsid w:val="00416618"/>
    <w:rsid w:val="0041662E"/>
    <w:rsid w:val="00416684"/>
    <w:rsid w:val="00416784"/>
    <w:rsid w:val="004168DA"/>
    <w:rsid w:val="00416C50"/>
    <w:rsid w:val="00416CB3"/>
    <w:rsid w:val="00416FB0"/>
    <w:rsid w:val="00417032"/>
    <w:rsid w:val="004170FD"/>
    <w:rsid w:val="0041713C"/>
    <w:rsid w:val="00417188"/>
    <w:rsid w:val="0041720B"/>
    <w:rsid w:val="00417358"/>
    <w:rsid w:val="00417397"/>
    <w:rsid w:val="004175D4"/>
    <w:rsid w:val="004176E2"/>
    <w:rsid w:val="004177B7"/>
    <w:rsid w:val="00417925"/>
    <w:rsid w:val="00417B92"/>
    <w:rsid w:val="00417F9E"/>
    <w:rsid w:val="0042065B"/>
    <w:rsid w:val="004207E3"/>
    <w:rsid w:val="0042089F"/>
    <w:rsid w:val="0042091F"/>
    <w:rsid w:val="00420DC9"/>
    <w:rsid w:val="0042130B"/>
    <w:rsid w:val="00421513"/>
    <w:rsid w:val="00421889"/>
    <w:rsid w:val="004219DF"/>
    <w:rsid w:val="00421A96"/>
    <w:rsid w:val="00421C8C"/>
    <w:rsid w:val="00421D6F"/>
    <w:rsid w:val="004222DA"/>
    <w:rsid w:val="00422916"/>
    <w:rsid w:val="00423197"/>
    <w:rsid w:val="004231D2"/>
    <w:rsid w:val="00423416"/>
    <w:rsid w:val="004237AA"/>
    <w:rsid w:val="00423D00"/>
    <w:rsid w:val="0042412E"/>
    <w:rsid w:val="00424287"/>
    <w:rsid w:val="004247CC"/>
    <w:rsid w:val="00424825"/>
    <w:rsid w:val="00424A7E"/>
    <w:rsid w:val="00424A80"/>
    <w:rsid w:val="00424AE6"/>
    <w:rsid w:val="004250F4"/>
    <w:rsid w:val="0042516F"/>
    <w:rsid w:val="004258F5"/>
    <w:rsid w:val="004259ED"/>
    <w:rsid w:val="00425BF3"/>
    <w:rsid w:val="00425DE0"/>
    <w:rsid w:val="00425E4F"/>
    <w:rsid w:val="00426496"/>
    <w:rsid w:val="00426B0E"/>
    <w:rsid w:val="00426F3E"/>
    <w:rsid w:val="00427279"/>
    <w:rsid w:val="00427581"/>
    <w:rsid w:val="004276F6"/>
    <w:rsid w:val="00427893"/>
    <w:rsid w:val="00427951"/>
    <w:rsid w:val="00427B9F"/>
    <w:rsid w:val="00427E31"/>
    <w:rsid w:val="00427F31"/>
    <w:rsid w:val="004300DA"/>
    <w:rsid w:val="004305E8"/>
    <w:rsid w:val="00430653"/>
    <w:rsid w:val="00430800"/>
    <w:rsid w:val="00430DC4"/>
    <w:rsid w:val="00430E20"/>
    <w:rsid w:val="00430F81"/>
    <w:rsid w:val="0043101A"/>
    <w:rsid w:val="00431025"/>
    <w:rsid w:val="00431196"/>
    <w:rsid w:val="0043137E"/>
    <w:rsid w:val="004319FD"/>
    <w:rsid w:val="00431B23"/>
    <w:rsid w:val="00431B95"/>
    <w:rsid w:val="00431FB5"/>
    <w:rsid w:val="00432113"/>
    <w:rsid w:val="004322C5"/>
    <w:rsid w:val="004323BA"/>
    <w:rsid w:val="0043288E"/>
    <w:rsid w:val="00432B64"/>
    <w:rsid w:val="00432D38"/>
    <w:rsid w:val="00432E47"/>
    <w:rsid w:val="00433440"/>
    <w:rsid w:val="004334FD"/>
    <w:rsid w:val="0043354A"/>
    <w:rsid w:val="0043371C"/>
    <w:rsid w:val="0043399D"/>
    <w:rsid w:val="00433C04"/>
    <w:rsid w:val="00433C28"/>
    <w:rsid w:val="00433D62"/>
    <w:rsid w:val="00433D63"/>
    <w:rsid w:val="00433E5A"/>
    <w:rsid w:val="00433E7C"/>
    <w:rsid w:val="00433FD7"/>
    <w:rsid w:val="0043400C"/>
    <w:rsid w:val="0043428E"/>
    <w:rsid w:val="00434317"/>
    <w:rsid w:val="004346A5"/>
    <w:rsid w:val="004347C6"/>
    <w:rsid w:val="00434951"/>
    <w:rsid w:val="00434969"/>
    <w:rsid w:val="00434A88"/>
    <w:rsid w:val="00434AB1"/>
    <w:rsid w:val="00434D27"/>
    <w:rsid w:val="00434D5E"/>
    <w:rsid w:val="004350B3"/>
    <w:rsid w:val="00435425"/>
    <w:rsid w:val="004355DF"/>
    <w:rsid w:val="004357F3"/>
    <w:rsid w:val="004358EC"/>
    <w:rsid w:val="00435A36"/>
    <w:rsid w:val="00435B5E"/>
    <w:rsid w:val="00435C2F"/>
    <w:rsid w:val="00435C41"/>
    <w:rsid w:val="004361FE"/>
    <w:rsid w:val="00436326"/>
    <w:rsid w:val="004366D5"/>
    <w:rsid w:val="0043685D"/>
    <w:rsid w:val="0043699F"/>
    <w:rsid w:val="004369A7"/>
    <w:rsid w:val="00437017"/>
    <w:rsid w:val="0043723E"/>
    <w:rsid w:val="00437339"/>
    <w:rsid w:val="004376CD"/>
    <w:rsid w:val="004376E7"/>
    <w:rsid w:val="004378C1"/>
    <w:rsid w:val="0043797B"/>
    <w:rsid w:val="00437C42"/>
    <w:rsid w:val="00440142"/>
    <w:rsid w:val="004405A7"/>
    <w:rsid w:val="00440854"/>
    <w:rsid w:val="00440905"/>
    <w:rsid w:val="00440A59"/>
    <w:rsid w:val="00440C6E"/>
    <w:rsid w:val="004412F9"/>
    <w:rsid w:val="0044131F"/>
    <w:rsid w:val="00441618"/>
    <w:rsid w:val="0044181D"/>
    <w:rsid w:val="00441DA9"/>
    <w:rsid w:val="00442B50"/>
    <w:rsid w:val="004433C5"/>
    <w:rsid w:val="004434B2"/>
    <w:rsid w:val="0044386B"/>
    <w:rsid w:val="004438D4"/>
    <w:rsid w:val="004439FB"/>
    <w:rsid w:val="00443BE1"/>
    <w:rsid w:val="00443D09"/>
    <w:rsid w:val="004440E1"/>
    <w:rsid w:val="00444223"/>
    <w:rsid w:val="004442A8"/>
    <w:rsid w:val="004445F5"/>
    <w:rsid w:val="004446E2"/>
    <w:rsid w:val="004446ED"/>
    <w:rsid w:val="0044478D"/>
    <w:rsid w:val="004448AB"/>
    <w:rsid w:val="004448EC"/>
    <w:rsid w:val="004449D7"/>
    <w:rsid w:val="00445157"/>
    <w:rsid w:val="004454A1"/>
    <w:rsid w:val="004455FC"/>
    <w:rsid w:val="0044574A"/>
    <w:rsid w:val="00445879"/>
    <w:rsid w:val="00445D43"/>
    <w:rsid w:val="00446404"/>
    <w:rsid w:val="004467D2"/>
    <w:rsid w:val="00446BC2"/>
    <w:rsid w:val="00446FCB"/>
    <w:rsid w:val="00447035"/>
    <w:rsid w:val="00447683"/>
    <w:rsid w:val="00447AD3"/>
    <w:rsid w:val="00447B1B"/>
    <w:rsid w:val="00450014"/>
    <w:rsid w:val="004500C8"/>
    <w:rsid w:val="0045034B"/>
    <w:rsid w:val="00450404"/>
    <w:rsid w:val="004505AC"/>
    <w:rsid w:val="004507E6"/>
    <w:rsid w:val="004509EE"/>
    <w:rsid w:val="004510AB"/>
    <w:rsid w:val="004511C1"/>
    <w:rsid w:val="004513A1"/>
    <w:rsid w:val="004517E6"/>
    <w:rsid w:val="0045217B"/>
    <w:rsid w:val="00452591"/>
    <w:rsid w:val="00452820"/>
    <w:rsid w:val="00452935"/>
    <w:rsid w:val="00453089"/>
    <w:rsid w:val="00453227"/>
    <w:rsid w:val="0045367B"/>
    <w:rsid w:val="004536DC"/>
    <w:rsid w:val="004537F6"/>
    <w:rsid w:val="00453D07"/>
    <w:rsid w:val="00453D85"/>
    <w:rsid w:val="00453F88"/>
    <w:rsid w:val="0045426E"/>
    <w:rsid w:val="004544E1"/>
    <w:rsid w:val="0045471D"/>
    <w:rsid w:val="004547C7"/>
    <w:rsid w:val="00454811"/>
    <w:rsid w:val="0045491E"/>
    <w:rsid w:val="00454C03"/>
    <w:rsid w:val="00454CCD"/>
    <w:rsid w:val="00454D0C"/>
    <w:rsid w:val="00455016"/>
    <w:rsid w:val="00455140"/>
    <w:rsid w:val="0045537A"/>
    <w:rsid w:val="004560B6"/>
    <w:rsid w:val="0045650B"/>
    <w:rsid w:val="00456674"/>
    <w:rsid w:val="00456752"/>
    <w:rsid w:val="00456766"/>
    <w:rsid w:val="004568E5"/>
    <w:rsid w:val="00456A94"/>
    <w:rsid w:val="00456AE3"/>
    <w:rsid w:val="00456C76"/>
    <w:rsid w:val="004570D0"/>
    <w:rsid w:val="0045718E"/>
    <w:rsid w:val="004576AB"/>
    <w:rsid w:val="004577D0"/>
    <w:rsid w:val="00457F1E"/>
    <w:rsid w:val="00457F31"/>
    <w:rsid w:val="00460234"/>
    <w:rsid w:val="00460296"/>
    <w:rsid w:val="004602E6"/>
    <w:rsid w:val="004604D0"/>
    <w:rsid w:val="0046056F"/>
    <w:rsid w:val="004606DE"/>
    <w:rsid w:val="0046089D"/>
    <w:rsid w:val="00460956"/>
    <w:rsid w:val="00460E55"/>
    <w:rsid w:val="00460F76"/>
    <w:rsid w:val="00460FB6"/>
    <w:rsid w:val="004610E6"/>
    <w:rsid w:val="0046137B"/>
    <w:rsid w:val="004616CE"/>
    <w:rsid w:val="004616FC"/>
    <w:rsid w:val="00461C1A"/>
    <w:rsid w:val="00461CD0"/>
    <w:rsid w:val="00461DA7"/>
    <w:rsid w:val="00461DDB"/>
    <w:rsid w:val="00461DED"/>
    <w:rsid w:val="00462056"/>
    <w:rsid w:val="004622BA"/>
    <w:rsid w:val="004622BD"/>
    <w:rsid w:val="00462471"/>
    <w:rsid w:val="004628B1"/>
    <w:rsid w:val="004628F7"/>
    <w:rsid w:val="00462A92"/>
    <w:rsid w:val="00462AF9"/>
    <w:rsid w:val="00462CDF"/>
    <w:rsid w:val="00462DB6"/>
    <w:rsid w:val="00463083"/>
    <w:rsid w:val="00463503"/>
    <w:rsid w:val="00463568"/>
    <w:rsid w:val="00463632"/>
    <w:rsid w:val="00463A3D"/>
    <w:rsid w:val="00463A5C"/>
    <w:rsid w:val="00463C8F"/>
    <w:rsid w:val="0046452D"/>
    <w:rsid w:val="004646A5"/>
    <w:rsid w:val="00464837"/>
    <w:rsid w:val="004649D5"/>
    <w:rsid w:val="00464B82"/>
    <w:rsid w:val="00464EE1"/>
    <w:rsid w:val="00465042"/>
    <w:rsid w:val="00465111"/>
    <w:rsid w:val="004653DE"/>
    <w:rsid w:val="00465548"/>
    <w:rsid w:val="00465B8C"/>
    <w:rsid w:val="00466D60"/>
    <w:rsid w:val="00466D76"/>
    <w:rsid w:val="00466F1A"/>
    <w:rsid w:val="00467113"/>
    <w:rsid w:val="004673A3"/>
    <w:rsid w:val="0046743A"/>
    <w:rsid w:val="004674FF"/>
    <w:rsid w:val="0046792C"/>
    <w:rsid w:val="00467A09"/>
    <w:rsid w:val="00467EBC"/>
    <w:rsid w:val="00467F69"/>
    <w:rsid w:val="00470047"/>
    <w:rsid w:val="0047092E"/>
    <w:rsid w:val="004709DE"/>
    <w:rsid w:val="00470A0B"/>
    <w:rsid w:val="00470AA2"/>
    <w:rsid w:val="00470C72"/>
    <w:rsid w:val="00470DAB"/>
    <w:rsid w:val="00470E5C"/>
    <w:rsid w:val="00471469"/>
    <w:rsid w:val="00471489"/>
    <w:rsid w:val="00471503"/>
    <w:rsid w:val="004715F2"/>
    <w:rsid w:val="004716CC"/>
    <w:rsid w:val="00471702"/>
    <w:rsid w:val="00471711"/>
    <w:rsid w:val="00471AA7"/>
    <w:rsid w:val="00471AED"/>
    <w:rsid w:val="00471B0D"/>
    <w:rsid w:val="00471C00"/>
    <w:rsid w:val="00471F29"/>
    <w:rsid w:val="0047213F"/>
    <w:rsid w:val="00472C1B"/>
    <w:rsid w:val="00472CC4"/>
    <w:rsid w:val="004730EF"/>
    <w:rsid w:val="00473224"/>
    <w:rsid w:val="0047348B"/>
    <w:rsid w:val="0047391C"/>
    <w:rsid w:val="00473E19"/>
    <w:rsid w:val="004740E3"/>
    <w:rsid w:val="004740FC"/>
    <w:rsid w:val="0047411B"/>
    <w:rsid w:val="004741F6"/>
    <w:rsid w:val="0047442E"/>
    <w:rsid w:val="00474857"/>
    <w:rsid w:val="0047487A"/>
    <w:rsid w:val="004748F2"/>
    <w:rsid w:val="004749A6"/>
    <w:rsid w:val="00474EB1"/>
    <w:rsid w:val="0047532A"/>
    <w:rsid w:val="00475985"/>
    <w:rsid w:val="00475A55"/>
    <w:rsid w:val="00475DD0"/>
    <w:rsid w:val="00475F46"/>
    <w:rsid w:val="00476571"/>
    <w:rsid w:val="00476664"/>
    <w:rsid w:val="004766B7"/>
    <w:rsid w:val="00476881"/>
    <w:rsid w:val="00476C45"/>
    <w:rsid w:val="00476C8F"/>
    <w:rsid w:val="00476CC6"/>
    <w:rsid w:val="00476F6D"/>
    <w:rsid w:val="00476FEE"/>
    <w:rsid w:val="00477722"/>
    <w:rsid w:val="00477F51"/>
    <w:rsid w:val="00477FE4"/>
    <w:rsid w:val="00480096"/>
    <w:rsid w:val="004801AB"/>
    <w:rsid w:val="004802E6"/>
    <w:rsid w:val="004804A3"/>
    <w:rsid w:val="004804A7"/>
    <w:rsid w:val="00480681"/>
    <w:rsid w:val="0048072F"/>
    <w:rsid w:val="00480994"/>
    <w:rsid w:val="00480EA9"/>
    <w:rsid w:val="00481077"/>
    <w:rsid w:val="004813CA"/>
    <w:rsid w:val="004815B9"/>
    <w:rsid w:val="00481789"/>
    <w:rsid w:val="0048251C"/>
    <w:rsid w:val="00482545"/>
    <w:rsid w:val="0048264C"/>
    <w:rsid w:val="004827DE"/>
    <w:rsid w:val="00482B95"/>
    <w:rsid w:val="00482C8A"/>
    <w:rsid w:val="00482F71"/>
    <w:rsid w:val="00483214"/>
    <w:rsid w:val="00483986"/>
    <w:rsid w:val="004839C9"/>
    <w:rsid w:val="00483A12"/>
    <w:rsid w:val="00483D1D"/>
    <w:rsid w:val="00483E9D"/>
    <w:rsid w:val="004847B9"/>
    <w:rsid w:val="00484875"/>
    <w:rsid w:val="00484A13"/>
    <w:rsid w:val="00484E09"/>
    <w:rsid w:val="00484FF8"/>
    <w:rsid w:val="00485290"/>
    <w:rsid w:val="004854AE"/>
    <w:rsid w:val="00485778"/>
    <w:rsid w:val="00485C16"/>
    <w:rsid w:val="00485D5B"/>
    <w:rsid w:val="00485DB6"/>
    <w:rsid w:val="00486251"/>
    <w:rsid w:val="0048630A"/>
    <w:rsid w:val="00486B04"/>
    <w:rsid w:val="00486BC1"/>
    <w:rsid w:val="00486E29"/>
    <w:rsid w:val="004871E3"/>
    <w:rsid w:val="00487472"/>
    <w:rsid w:val="00487537"/>
    <w:rsid w:val="004875F9"/>
    <w:rsid w:val="004876A9"/>
    <w:rsid w:val="004879C4"/>
    <w:rsid w:val="00487BFE"/>
    <w:rsid w:val="00487FC9"/>
    <w:rsid w:val="0049006F"/>
    <w:rsid w:val="00490131"/>
    <w:rsid w:val="004908E6"/>
    <w:rsid w:val="00490A42"/>
    <w:rsid w:val="00490B2A"/>
    <w:rsid w:val="00490B4C"/>
    <w:rsid w:val="00490DC2"/>
    <w:rsid w:val="00490F50"/>
    <w:rsid w:val="004911C3"/>
    <w:rsid w:val="00491300"/>
    <w:rsid w:val="00491530"/>
    <w:rsid w:val="004916EC"/>
    <w:rsid w:val="00491808"/>
    <w:rsid w:val="00491EF8"/>
    <w:rsid w:val="004924C5"/>
    <w:rsid w:val="0049256A"/>
    <w:rsid w:val="00492BF4"/>
    <w:rsid w:val="00493134"/>
    <w:rsid w:val="004935FE"/>
    <w:rsid w:val="004939C7"/>
    <w:rsid w:val="00493BE5"/>
    <w:rsid w:val="00493ED9"/>
    <w:rsid w:val="00494797"/>
    <w:rsid w:val="004948F6"/>
    <w:rsid w:val="00494B70"/>
    <w:rsid w:val="00494D51"/>
    <w:rsid w:val="004950FE"/>
    <w:rsid w:val="00495538"/>
    <w:rsid w:val="00495593"/>
    <w:rsid w:val="00495F3A"/>
    <w:rsid w:val="004960C4"/>
    <w:rsid w:val="0049611A"/>
    <w:rsid w:val="00496250"/>
    <w:rsid w:val="00496290"/>
    <w:rsid w:val="00496C41"/>
    <w:rsid w:val="00496D80"/>
    <w:rsid w:val="00496FF9"/>
    <w:rsid w:val="004972F7"/>
    <w:rsid w:val="004973DF"/>
    <w:rsid w:val="004975B2"/>
    <w:rsid w:val="00497834"/>
    <w:rsid w:val="00497CD2"/>
    <w:rsid w:val="00497E56"/>
    <w:rsid w:val="004A03BB"/>
    <w:rsid w:val="004A0493"/>
    <w:rsid w:val="004A0582"/>
    <w:rsid w:val="004A06BF"/>
    <w:rsid w:val="004A0792"/>
    <w:rsid w:val="004A07FD"/>
    <w:rsid w:val="004A0AC5"/>
    <w:rsid w:val="004A0C83"/>
    <w:rsid w:val="004A0E91"/>
    <w:rsid w:val="004A0EF2"/>
    <w:rsid w:val="004A12AE"/>
    <w:rsid w:val="004A2248"/>
    <w:rsid w:val="004A2261"/>
    <w:rsid w:val="004A2335"/>
    <w:rsid w:val="004A2479"/>
    <w:rsid w:val="004A24BE"/>
    <w:rsid w:val="004A25E0"/>
    <w:rsid w:val="004A26A2"/>
    <w:rsid w:val="004A2899"/>
    <w:rsid w:val="004A29A6"/>
    <w:rsid w:val="004A3364"/>
    <w:rsid w:val="004A3721"/>
    <w:rsid w:val="004A38C2"/>
    <w:rsid w:val="004A3E8A"/>
    <w:rsid w:val="004A4008"/>
    <w:rsid w:val="004A4A52"/>
    <w:rsid w:val="004A4B4E"/>
    <w:rsid w:val="004A4C88"/>
    <w:rsid w:val="004A4CBC"/>
    <w:rsid w:val="004A4DD4"/>
    <w:rsid w:val="004A54A2"/>
    <w:rsid w:val="004A54CB"/>
    <w:rsid w:val="004A5C3D"/>
    <w:rsid w:val="004A5E75"/>
    <w:rsid w:val="004A68CF"/>
    <w:rsid w:val="004A6B38"/>
    <w:rsid w:val="004A6BBF"/>
    <w:rsid w:val="004A6C91"/>
    <w:rsid w:val="004A6DD8"/>
    <w:rsid w:val="004A6E4D"/>
    <w:rsid w:val="004A74A6"/>
    <w:rsid w:val="004A74F1"/>
    <w:rsid w:val="004A791E"/>
    <w:rsid w:val="004B01C4"/>
    <w:rsid w:val="004B0235"/>
    <w:rsid w:val="004B03EE"/>
    <w:rsid w:val="004B047F"/>
    <w:rsid w:val="004B0D3C"/>
    <w:rsid w:val="004B0D5D"/>
    <w:rsid w:val="004B0D82"/>
    <w:rsid w:val="004B0E68"/>
    <w:rsid w:val="004B0F34"/>
    <w:rsid w:val="004B1039"/>
    <w:rsid w:val="004B110E"/>
    <w:rsid w:val="004B1186"/>
    <w:rsid w:val="004B13B0"/>
    <w:rsid w:val="004B1503"/>
    <w:rsid w:val="004B15D2"/>
    <w:rsid w:val="004B18CA"/>
    <w:rsid w:val="004B1C6C"/>
    <w:rsid w:val="004B1D58"/>
    <w:rsid w:val="004B282F"/>
    <w:rsid w:val="004B28A8"/>
    <w:rsid w:val="004B2A07"/>
    <w:rsid w:val="004B2B37"/>
    <w:rsid w:val="004B2C06"/>
    <w:rsid w:val="004B2D1E"/>
    <w:rsid w:val="004B357D"/>
    <w:rsid w:val="004B357F"/>
    <w:rsid w:val="004B398E"/>
    <w:rsid w:val="004B3C71"/>
    <w:rsid w:val="004B40E2"/>
    <w:rsid w:val="004B42C5"/>
    <w:rsid w:val="004B434C"/>
    <w:rsid w:val="004B436F"/>
    <w:rsid w:val="004B454C"/>
    <w:rsid w:val="004B4944"/>
    <w:rsid w:val="004B4A13"/>
    <w:rsid w:val="004B4A8B"/>
    <w:rsid w:val="004B4AF7"/>
    <w:rsid w:val="004B5810"/>
    <w:rsid w:val="004B592C"/>
    <w:rsid w:val="004B5B04"/>
    <w:rsid w:val="004B5FCA"/>
    <w:rsid w:val="004B6115"/>
    <w:rsid w:val="004B6136"/>
    <w:rsid w:val="004B6291"/>
    <w:rsid w:val="004B6465"/>
    <w:rsid w:val="004B66DC"/>
    <w:rsid w:val="004B6AA2"/>
    <w:rsid w:val="004B6ACF"/>
    <w:rsid w:val="004B6F9D"/>
    <w:rsid w:val="004B7156"/>
    <w:rsid w:val="004B7300"/>
    <w:rsid w:val="004B7348"/>
    <w:rsid w:val="004B76BA"/>
    <w:rsid w:val="004B771C"/>
    <w:rsid w:val="004B77D5"/>
    <w:rsid w:val="004B78DF"/>
    <w:rsid w:val="004B7D50"/>
    <w:rsid w:val="004C0052"/>
    <w:rsid w:val="004C0065"/>
    <w:rsid w:val="004C012E"/>
    <w:rsid w:val="004C014E"/>
    <w:rsid w:val="004C02D6"/>
    <w:rsid w:val="004C03E2"/>
    <w:rsid w:val="004C0936"/>
    <w:rsid w:val="004C097C"/>
    <w:rsid w:val="004C098B"/>
    <w:rsid w:val="004C0DC0"/>
    <w:rsid w:val="004C14B9"/>
    <w:rsid w:val="004C1512"/>
    <w:rsid w:val="004C182F"/>
    <w:rsid w:val="004C18F5"/>
    <w:rsid w:val="004C1D66"/>
    <w:rsid w:val="004C1F38"/>
    <w:rsid w:val="004C23B7"/>
    <w:rsid w:val="004C243B"/>
    <w:rsid w:val="004C25D7"/>
    <w:rsid w:val="004C26AD"/>
    <w:rsid w:val="004C26E5"/>
    <w:rsid w:val="004C2A53"/>
    <w:rsid w:val="004C2D6B"/>
    <w:rsid w:val="004C2EE6"/>
    <w:rsid w:val="004C3973"/>
    <w:rsid w:val="004C3989"/>
    <w:rsid w:val="004C39F7"/>
    <w:rsid w:val="004C3E47"/>
    <w:rsid w:val="004C4012"/>
    <w:rsid w:val="004C40B0"/>
    <w:rsid w:val="004C426A"/>
    <w:rsid w:val="004C433A"/>
    <w:rsid w:val="004C45BD"/>
    <w:rsid w:val="004C4A3D"/>
    <w:rsid w:val="004C4E03"/>
    <w:rsid w:val="004C50C6"/>
    <w:rsid w:val="004C55B5"/>
    <w:rsid w:val="004C560F"/>
    <w:rsid w:val="004C5634"/>
    <w:rsid w:val="004C5676"/>
    <w:rsid w:val="004C5A0A"/>
    <w:rsid w:val="004C5AB0"/>
    <w:rsid w:val="004C5B48"/>
    <w:rsid w:val="004C5C51"/>
    <w:rsid w:val="004C5D89"/>
    <w:rsid w:val="004C62A3"/>
    <w:rsid w:val="004C661F"/>
    <w:rsid w:val="004C69B0"/>
    <w:rsid w:val="004C6A7C"/>
    <w:rsid w:val="004C6F0E"/>
    <w:rsid w:val="004C72A3"/>
    <w:rsid w:val="004C7563"/>
    <w:rsid w:val="004C789A"/>
    <w:rsid w:val="004C7BE2"/>
    <w:rsid w:val="004C7E2E"/>
    <w:rsid w:val="004C81C2"/>
    <w:rsid w:val="004D037D"/>
    <w:rsid w:val="004D04EF"/>
    <w:rsid w:val="004D07F9"/>
    <w:rsid w:val="004D0A9C"/>
    <w:rsid w:val="004D0DE7"/>
    <w:rsid w:val="004D0F6F"/>
    <w:rsid w:val="004D0FD1"/>
    <w:rsid w:val="004D12B8"/>
    <w:rsid w:val="004D12D9"/>
    <w:rsid w:val="004D12E1"/>
    <w:rsid w:val="004D1335"/>
    <w:rsid w:val="004D2322"/>
    <w:rsid w:val="004D25D1"/>
    <w:rsid w:val="004D27D1"/>
    <w:rsid w:val="004D280D"/>
    <w:rsid w:val="004D2C55"/>
    <w:rsid w:val="004D2D76"/>
    <w:rsid w:val="004D3081"/>
    <w:rsid w:val="004D350E"/>
    <w:rsid w:val="004D35A9"/>
    <w:rsid w:val="004D396D"/>
    <w:rsid w:val="004D3AF6"/>
    <w:rsid w:val="004D3E9B"/>
    <w:rsid w:val="004D4321"/>
    <w:rsid w:val="004D451D"/>
    <w:rsid w:val="004D4828"/>
    <w:rsid w:val="004D490E"/>
    <w:rsid w:val="004D5090"/>
    <w:rsid w:val="004D5211"/>
    <w:rsid w:val="004D54CB"/>
    <w:rsid w:val="004D59D5"/>
    <w:rsid w:val="004D5C9B"/>
    <w:rsid w:val="004D5D63"/>
    <w:rsid w:val="004D5E3C"/>
    <w:rsid w:val="004D5F92"/>
    <w:rsid w:val="004D654B"/>
    <w:rsid w:val="004D65D3"/>
    <w:rsid w:val="004D66CD"/>
    <w:rsid w:val="004D6763"/>
    <w:rsid w:val="004D6917"/>
    <w:rsid w:val="004D6A7C"/>
    <w:rsid w:val="004D7155"/>
    <w:rsid w:val="004D725D"/>
    <w:rsid w:val="004D72B0"/>
    <w:rsid w:val="004D774A"/>
    <w:rsid w:val="004D7ACC"/>
    <w:rsid w:val="004D7CBB"/>
    <w:rsid w:val="004D7CBC"/>
    <w:rsid w:val="004D7FF4"/>
    <w:rsid w:val="004E002A"/>
    <w:rsid w:val="004E002B"/>
    <w:rsid w:val="004E062F"/>
    <w:rsid w:val="004E0AF6"/>
    <w:rsid w:val="004E0D46"/>
    <w:rsid w:val="004E0EE9"/>
    <w:rsid w:val="004E11F2"/>
    <w:rsid w:val="004E1216"/>
    <w:rsid w:val="004E12F8"/>
    <w:rsid w:val="004E14B5"/>
    <w:rsid w:val="004E1570"/>
    <w:rsid w:val="004E18F7"/>
    <w:rsid w:val="004E1AE5"/>
    <w:rsid w:val="004E1E6C"/>
    <w:rsid w:val="004E2091"/>
    <w:rsid w:val="004E2463"/>
    <w:rsid w:val="004E2664"/>
    <w:rsid w:val="004E2F8F"/>
    <w:rsid w:val="004E3085"/>
    <w:rsid w:val="004E3275"/>
    <w:rsid w:val="004E32D5"/>
    <w:rsid w:val="004E335C"/>
    <w:rsid w:val="004E3C86"/>
    <w:rsid w:val="004E424A"/>
    <w:rsid w:val="004E43D3"/>
    <w:rsid w:val="004E465A"/>
    <w:rsid w:val="004E4A8A"/>
    <w:rsid w:val="004E4C0B"/>
    <w:rsid w:val="004E5065"/>
    <w:rsid w:val="004E519D"/>
    <w:rsid w:val="004E5229"/>
    <w:rsid w:val="004E57F7"/>
    <w:rsid w:val="004E5DD7"/>
    <w:rsid w:val="004E5F22"/>
    <w:rsid w:val="004E66A4"/>
    <w:rsid w:val="004E6796"/>
    <w:rsid w:val="004E6C8A"/>
    <w:rsid w:val="004E6FC4"/>
    <w:rsid w:val="004E757B"/>
    <w:rsid w:val="004E7690"/>
    <w:rsid w:val="004E773F"/>
    <w:rsid w:val="004E788D"/>
    <w:rsid w:val="004E7B52"/>
    <w:rsid w:val="004E7B79"/>
    <w:rsid w:val="004F005D"/>
    <w:rsid w:val="004F01B3"/>
    <w:rsid w:val="004F0493"/>
    <w:rsid w:val="004F0590"/>
    <w:rsid w:val="004F07D2"/>
    <w:rsid w:val="004F0858"/>
    <w:rsid w:val="004F11CD"/>
    <w:rsid w:val="004F11F6"/>
    <w:rsid w:val="004F13C7"/>
    <w:rsid w:val="004F1F6B"/>
    <w:rsid w:val="004F203D"/>
    <w:rsid w:val="004F24F9"/>
    <w:rsid w:val="004F2642"/>
    <w:rsid w:val="004F26D9"/>
    <w:rsid w:val="004F27C6"/>
    <w:rsid w:val="004F3005"/>
    <w:rsid w:val="004F306D"/>
    <w:rsid w:val="004F30A1"/>
    <w:rsid w:val="004F3189"/>
    <w:rsid w:val="004F32A5"/>
    <w:rsid w:val="004F352B"/>
    <w:rsid w:val="004F35A4"/>
    <w:rsid w:val="004F3635"/>
    <w:rsid w:val="004F41D0"/>
    <w:rsid w:val="004F42AC"/>
    <w:rsid w:val="004F44DC"/>
    <w:rsid w:val="004F45D2"/>
    <w:rsid w:val="004F4BF4"/>
    <w:rsid w:val="004F4E88"/>
    <w:rsid w:val="004F5112"/>
    <w:rsid w:val="004F5135"/>
    <w:rsid w:val="004F517D"/>
    <w:rsid w:val="004F51A8"/>
    <w:rsid w:val="004F52B8"/>
    <w:rsid w:val="004F54C0"/>
    <w:rsid w:val="004F5792"/>
    <w:rsid w:val="004F59FA"/>
    <w:rsid w:val="004F5A02"/>
    <w:rsid w:val="004F5B1E"/>
    <w:rsid w:val="004F5BAC"/>
    <w:rsid w:val="004F5E65"/>
    <w:rsid w:val="004F5F2E"/>
    <w:rsid w:val="004F6113"/>
    <w:rsid w:val="004F641A"/>
    <w:rsid w:val="004F657E"/>
    <w:rsid w:val="004F6657"/>
    <w:rsid w:val="004F66A4"/>
    <w:rsid w:val="004F6867"/>
    <w:rsid w:val="004F6B0F"/>
    <w:rsid w:val="004F6D56"/>
    <w:rsid w:val="004F6ECF"/>
    <w:rsid w:val="004F7182"/>
    <w:rsid w:val="004F76F4"/>
    <w:rsid w:val="004F7CBC"/>
    <w:rsid w:val="004F7E61"/>
    <w:rsid w:val="004F7F66"/>
    <w:rsid w:val="00500234"/>
    <w:rsid w:val="00500582"/>
    <w:rsid w:val="005007B0"/>
    <w:rsid w:val="0050080C"/>
    <w:rsid w:val="005008ED"/>
    <w:rsid w:val="00500C1A"/>
    <w:rsid w:val="00500CCC"/>
    <w:rsid w:val="00500E3C"/>
    <w:rsid w:val="00500F4F"/>
    <w:rsid w:val="00500FD1"/>
    <w:rsid w:val="005010FA"/>
    <w:rsid w:val="00501135"/>
    <w:rsid w:val="005012A3"/>
    <w:rsid w:val="005012C1"/>
    <w:rsid w:val="00501475"/>
    <w:rsid w:val="00501658"/>
    <w:rsid w:val="0050179B"/>
    <w:rsid w:val="00501E69"/>
    <w:rsid w:val="005024DB"/>
    <w:rsid w:val="0050259A"/>
    <w:rsid w:val="005025D3"/>
    <w:rsid w:val="005029B3"/>
    <w:rsid w:val="00502D98"/>
    <w:rsid w:val="00502EFF"/>
    <w:rsid w:val="00503168"/>
    <w:rsid w:val="005032CE"/>
    <w:rsid w:val="0050339F"/>
    <w:rsid w:val="005035AB"/>
    <w:rsid w:val="00503940"/>
    <w:rsid w:val="00503DA1"/>
    <w:rsid w:val="00503DD1"/>
    <w:rsid w:val="00503F86"/>
    <w:rsid w:val="00503FE0"/>
    <w:rsid w:val="005044BC"/>
    <w:rsid w:val="005049BA"/>
    <w:rsid w:val="005049F2"/>
    <w:rsid w:val="00504BDB"/>
    <w:rsid w:val="005050B6"/>
    <w:rsid w:val="005051B0"/>
    <w:rsid w:val="0050530E"/>
    <w:rsid w:val="00505484"/>
    <w:rsid w:val="00505553"/>
    <w:rsid w:val="00505704"/>
    <w:rsid w:val="00505CF8"/>
    <w:rsid w:val="00506055"/>
    <w:rsid w:val="00506090"/>
    <w:rsid w:val="0050692A"/>
    <w:rsid w:val="005069FD"/>
    <w:rsid w:val="00506B3B"/>
    <w:rsid w:val="00506C31"/>
    <w:rsid w:val="00506D4E"/>
    <w:rsid w:val="00506EDC"/>
    <w:rsid w:val="005073A0"/>
    <w:rsid w:val="005076A7"/>
    <w:rsid w:val="00507BE8"/>
    <w:rsid w:val="00507EB6"/>
    <w:rsid w:val="00507F0B"/>
    <w:rsid w:val="0051029B"/>
    <w:rsid w:val="0051041F"/>
    <w:rsid w:val="00510806"/>
    <w:rsid w:val="0051093D"/>
    <w:rsid w:val="00510AEB"/>
    <w:rsid w:val="00510B53"/>
    <w:rsid w:val="00510C72"/>
    <w:rsid w:val="005110BD"/>
    <w:rsid w:val="00511116"/>
    <w:rsid w:val="005112D3"/>
    <w:rsid w:val="00511324"/>
    <w:rsid w:val="00511330"/>
    <w:rsid w:val="00511456"/>
    <w:rsid w:val="00511486"/>
    <w:rsid w:val="00511556"/>
    <w:rsid w:val="0051180D"/>
    <w:rsid w:val="00511F61"/>
    <w:rsid w:val="005124CE"/>
    <w:rsid w:val="0051258A"/>
    <w:rsid w:val="005125D7"/>
    <w:rsid w:val="005125E4"/>
    <w:rsid w:val="00512695"/>
    <w:rsid w:val="005126A6"/>
    <w:rsid w:val="0051271A"/>
    <w:rsid w:val="00512750"/>
    <w:rsid w:val="0051277D"/>
    <w:rsid w:val="005128F3"/>
    <w:rsid w:val="00512A5E"/>
    <w:rsid w:val="005131D9"/>
    <w:rsid w:val="005136E1"/>
    <w:rsid w:val="00513701"/>
    <w:rsid w:val="00513AEF"/>
    <w:rsid w:val="00513B01"/>
    <w:rsid w:val="00513FE1"/>
    <w:rsid w:val="00514264"/>
    <w:rsid w:val="005142B2"/>
    <w:rsid w:val="00514AE6"/>
    <w:rsid w:val="00514D73"/>
    <w:rsid w:val="00515516"/>
    <w:rsid w:val="00515AC9"/>
    <w:rsid w:val="00515CC6"/>
    <w:rsid w:val="00515ECF"/>
    <w:rsid w:val="00516471"/>
    <w:rsid w:val="005164E3"/>
    <w:rsid w:val="0051668F"/>
    <w:rsid w:val="00516C5C"/>
    <w:rsid w:val="00517057"/>
    <w:rsid w:val="00517064"/>
    <w:rsid w:val="005170B2"/>
    <w:rsid w:val="005172AA"/>
    <w:rsid w:val="005173AB"/>
    <w:rsid w:val="005173DF"/>
    <w:rsid w:val="00517731"/>
    <w:rsid w:val="00517E68"/>
    <w:rsid w:val="00520277"/>
    <w:rsid w:val="0052030A"/>
    <w:rsid w:val="00520941"/>
    <w:rsid w:val="00520C5D"/>
    <w:rsid w:val="00520F71"/>
    <w:rsid w:val="00521043"/>
    <w:rsid w:val="00521369"/>
    <w:rsid w:val="00521486"/>
    <w:rsid w:val="005217C6"/>
    <w:rsid w:val="00521833"/>
    <w:rsid w:val="0052273D"/>
    <w:rsid w:val="005229EE"/>
    <w:rsid w:val="00522E54"/>
    <w:rsid w:val="00522F81"/>
    <w:rsid w:val="0052318F"/>
    <w:rsid w:val="0052396A"/>
    <w:rsid w:val="00523AAB"/>
    <w:rsid w:val="00523B00"/>
    <w:rsid w:val="00523FF6"/>
    <w:rsid w:val="0052426C"/>
    <w:rsid w:val="005243E6"/>
    <w:rsid w:val="00524937"/>
    <w:rsid w:val="00524A02"/>
    <w:rsid w:val="005250AF"/>
    <w:rsid w:val="00525100"/>
    <w:rsid w:val="00525164"/>
    <w:rsid w:val="005253E7"/>
    <w:rsid w:val="0052552D"/>
    <w:rsid w:val="005257E3"/>
    <w:rsid w:val="005257FA"/>
    <w:rsid w:val="005258B2"/>
    <w:rsid w:val="0052599C"/>
    <w:rsid w:val="00525BBF"/>
    <w:rsid w:val="00525BF0"/>
    <w:rsid w:val="00525C72"/>
    <w:rsid w:val="005262C3"/>
    <w:rsid w:val="005262F1"/>
    <w:rsid w:val="00526550"/>
    <w:rsid w:val="005268B5"/>
    <w:rsid w:val="005268D3"/>
    <w:rsid w:val="00526CEC"/>
    <w:rsid w:val="00526E0C"/>
    <w:rsid w:val="00526E38"/>
    <w:rsid w:val="0052755A"/>
    <w:rsid w:val="00527620"/>
    <w:rsid w:val="00527AA2"/>
    <w:rsid w:val="00527DED"/>
    <w:rsid w:val="00530302"/>
    <w:rsid w:val="005304A4"/>
    <w:rsid w:val="00530540"/>
    <w:rsid w:val="00530786"/>
    <w:rsid w:val="00530BC6"/>
    <w:rsid w:val="00530E6E"/>
    <w:rsid w:val="00530FF4"/>
    <w:rsid w:val="00531163"/>
    <w:rsid w:val="005312CD"/>
    <w:rsid w:val="00531990"/>
    <w:rsid w:val="005321E8"/>
    <w:rsid w:val="00532788"/>
    <w:rsid w:val="00532D2B"/>
    <w:rsid w:val="00532DE5"/>
    <w:rsid w:val="00532F65"/>
    <w:rsid w:val="00532FBF"/>
    <w:rsid w:val="0053308D"/>
    <w:rsid w:val="00533533"/>
    <w:rsid w:val="00533690"/>
    <w:rsid w:val="00533B69"/>
    <w:rsid w:val="00533C0D"/>
    <w:rsid w:val="00533D31"/>
    <w:rsid w:val="00533D57"/>
    <w:rsid w:val="00533FB6"/>
    <w:rsid w:val="00534240"/>
    <w:rsid w:val="005346D2"/>
    <w:rsid w:val="00534821"/>
    <w:rsid w:val="005348D6"/>
    <w:rsid w:val="00534A97"/>
    <w:rsid w:val="00534F3F"/>
    <w:rsid w:val="00535215"/>
    <w:rsid w:val="0053545D"/>
    <w:rsid w:val="00535603"/>
    <w:rsid w:val="005358B2"/>
    <w:rsid w:val="00535A7E"/>
    <w:rsid w:val="00535C47"/>
    <w:rsid w:val="00536ADE"/>
    <w:rsid w:val="00536AF9"/>
    <w:rsid w:val="00536B07"/>
    <w:rsid w:val="00536E14"/>
    <w:rsid w:val="00537039"/>
    <w:rsid w:val="005372B1"/>
    <w:rsid w:val="00537B8C"/>
    <w:rsid w:val="00537DE6"/>
    <w:rsid w:val="0054017C"/>
    <w:rsid w:val="005401DA"/>
    <w:rsid w:val="0054034E"/>
    <w:rsid w:val="005404F7"/>
    <w:rsid w:val="005405F7"/>
    <w:rsid w:val="0054077E"/>
    <w:rsid w:val="00540819"/>
    <w:rsid w:val="00540F1F"/>
    <w:rsid w:val="00540F65"/>
    <w:rsid w:val="005411D2"/>
    <w:rsid w:val="005412C3"/>
    <w:rsid w:val="005416DF"/>
    <w:rsid w:val="00541822"/>
    <w:rsid w:val="00541C3C"/>
    <w:rsid w:val="00541CAD"/>
    <w:rsid w:val="00541EB2"/>
    <w:rsid w:val="00541ED4"/>
    <w:rsid w:val="00541F24"/>
    <w:rsid w:val="005420BE"/>
    <w:rsid w:val="00542538"/>
    <w:rsid w:val="00542581"/>
    <w:rsid w:val="00542740"/>
    <w:rsid w:val="005427F9"/>
    <w:rsid w:val="005429D8"/>
    <w:rsid w:val="00542B8F"/>
    <w:rsid w:val="00542E19"/>
    <w:rsid w:val="00542F34"/>
    <w:rsid w:val="005436CA"/>
    <w:rsid w:val="00543BFE"/>
    <w:rsid w:val="00543F27"/>
    <w:rsid w:val="005444BE"/>
    <w:rsid w:val="0054489E"/>
    <w:rsid w:val="005449EC"/>
    <w:rsid w:val="00544BA0"/>
    <w:rsid w:val="0054537D"/>
    <w:rsid w:val="005456A2"/>
    <w:rsid w:val="00545704"/>
    <w:rsid w:val="00546130"/>
    <w:rsid w:val="0054628B"/>
    <w:rsid w:val="00546318"/>
    <w:rsid w:val="00546753"/>
    <w:rsid w:val="00546B47"/>
    <w:rsid w:val="005471CF"/>
    <w:rsid w:val="005474A1"/>
    <w:rsid w:val="00547818"/>
    <w:rsid w:val="00547A78"/>
    <w:rsid w:val="00547D41"/>
    <w:rsid w:val="00547E3D"/>
    <w:rsid w:val="005500CB"/>
    <w:rsid w:val="005500D6"/>
    <w:rsid w:val="00550A9C"/>
    <w:rsid w:val="00550B3B"/>
    <w:rsid w:val="00550E7F"/>
    <w:rsid w:val="00550EF1"/>
    <w:rsid w:val="00550FC8"/>
    <w:rsid w:val="005510E7"/>
    <w:rsid w:val="005513C8"/>
    <w:rsid w:val="005514F4"/>
    <w:rsid w:val="005516C7"/>
    <w:rsid w:val="005517CC"/>
    <w:rsid w:val="00551A10"/>
    <w:rsid w:val="00551D08"/>
    <w:rsid w:val="00551D6E"/>
    <w:rsid w:val="00551D75"/>
    <w:rsid w:val="0055213D"/>
    <w:rsid w:val="0055280F"/>
    <w:rsid w:val="00552ADF"/>
    <w:rsid w:val="00552E34"/>
    <w:rsid w:val="00553E3B"/>
    <w:rsid w:val="00553E74"/>
    <w:rsid w:val="00554209"/>
    <w:rsid w:val="00554317"/>
    <w:rsid w:val="005544C0"/>
    <w:rsid w:val="00554573"/>
    <w:rsid w:val="005547DD"/>
    <w:rsid w:val="00554B3E"/>
    <w:rsid w:val="00554B86"/>
    <w:rsid w:val="00554E30"/>
    <w:rsid w:val="00554E99"/>
    <w:rsid w:val="0055507D"/>
    <w:rsid w:val="00555255"/>
    <w:rsid w:val="0055527E"/>
    <w:rsid w:val="005552A8"/>
    <w:rsid w:val="005552D8"/>
    <w:rsid w:val="00555683"/>
    <w:rsid w:val="0055583F"/>
    <w:rsid w:val="00555969"/>
    <w:rsid w:val="00555992"/>
    <w:rsid w:val="00555BD2"/>
    <w:rsid w:val="00555BD7"/>
    <w:rsid w:val="00556469"/>
    <w:rsid w:val="0055694F"/>
    <w:rsid w:val="005569FF"/>
    <w:rsid w:val="00556A19"/>
    <w:rsid w:val="00556B6C"/>
    <w:rsid w:val="00556BD3"/>
    <w:rsid w:val="00556EAD"/>
    <w:rsid w:val="00557035"/>
    <w:rsid w:val="0055735B"/>
    <w:rsid w:val="00557493"/>
    <w:rsid w:val="00557527"/>
    <w:rsid w:val="005575F6"/>
    <w:rsid w:val="005577D7"/>
    <w:rsid w:val="00557A56"/>
    <w:rsid w:val="00557ADC"/>
    <w:rsid w:val="00557B2C"/>
    <w:rsid w:val="00557D52"/>
    <w:rsid w:val="00560008"/>
    <w:rsid w:val="0056023B"/>
    <w:rsid w:val="00560589"/>
    <w:rsid w:val="005605F5"/>
    <w:rsid w:val="00560DE0"/>
    <w:rsid w:val="00560F5E"/>
    <w:rsid w:val="00561315"/>
    <w:rsid w:val="005613D5"/>
    <w:rsid w:val="005616A3"/>
    <w:rsid w:val="005617B2"/>
    <w:rsid w:val="005618E8"/>
    <w:rsid w:val="00561B33"/>
    <w:rsid w:val="00561BBD"/>
    <w:rsid w:val="005622AA"/>
    <w:rsid w:val="00562B3C"/>
    <w:rsid w:val="00562B52"/>
    <w:rsid w:val="00562B9A"/>
    <w:rsid w:val="00562C66"/>
    <w:rsid w:val="00562DEC"/>
    <w:rsid w:val="00562FA1"/>
    <w:rsid w:val="00563059"/>
    <w:rsid w:val="00563660"/>
    <w:rsid w:val="005637DF"/>
    <w:rsid w:val="00563DB4"/>
    <w:rsid w:val="00563F3F"/>
    <w:rsid w:val="00564333"/>
    <w:rsid w:val="00564AEA"/>
    <w:rsid w:val="00564ED1"/>
    <w:rsid w:val="00565040"/>
    <w:rsid w:val="00565043"/>
    <w:rsid w:val="005650CF"/>
    <w:rsid w:val="0056525A"/>
    <w:rsid w:val="0056527D"/>
    <w:rsid w:val="00565DDF"/>
    <w:rsid w:val="00565EB5"/>
    <w:rsid w:val="00565FBA"/>
    <w:rsid w:val="00566514"/>
    <w:rsid w:val="005665CB"/>
    <w:rsid w:val="005666BD"/>
    <w:rsid w:val="005669D1"/>
    <w:rsid w:val="00566B31"/>
    <w:rsid w:val="00566DFD"/>
    <w:rsid w:val="00566F43"/>
    <w:rsid w:val="0056777F"/>
    <w:rsid w:val="005700D2"/>
    <w:rsid w:val="00570387"/>
    <w:rsid w:val="00570647"/>
    <w:rsid w:val="00570650"/>
    <w:rsid w:val="00570A88"/>
    <w:rsid w:val="00570AD4"/>
    <w:rsid w:val="00570EAF"/>
    <w:rsid w:val="00571103"/>
    <w:rsid w:val="0057125C"/>
    <w:rsid w:val="00571446"/>
    <w:rsid w:val="00571909"/>
    <w:rsid w:val="00571FD4"/>
    <w:rsid w:val="00572837"/>
    <w:rsid w:val="00572E94"/>
    <w:rsid w:val="0057303E"/>
    <w:rsid w:val="005735C6"/>
    <w:rsid w:val="00573BB8"/>
    <w:rsid w:val="00573D63"/>
    <w:rsid w:val="00573F44"/>
    <w:rsid w:val="005743FA"/>
    <w:rsid w:val="0057441D"/>
    <w:rsid w:val="005744D1"/>
    <w:rsid w:val="00575149"/>
    <w:rsid w:val="005754E5"/>
    <w:rsid w:val="00575774"/>
    <w:rsid w:val="00575965"/>
    <w:rsid w:val="00575A2C"/>
    <w:rsid w:val="00575C7C"/>
    <w:rsid w:val="00575CBA"/>
    <w:rsid w:val="005765BF"/>
    <w:rsid w:val="005767DF"/>
    <w:rsid w:val="005769E2"/>
    <w:rsid w:val="00576B10"/>
    <w:rsid w:val="00576BB9"/>
    <w:rsid w:val="00576F53"/>
    <w:rsid w:val="005774B3"/>
    <w:rsid w:val="0057766A"/>
    <w:rsid w:val="005776AD"/>
    <w:rsid w:val="005777BF"/>
    <w:rsid w:val="00577A42"/>
    <w:rsid w:val="00577CFC"/>
    <w:rsid w:val="00577D34"/>
    <w:rsid w:val="00577FD6"/>
    <w:rsid w:val="005808B2"/>
    <w:rsid w:val="00580A75"/>
    <w:rsid w:val="00580B3F"/>
    <w:rsid w:val="00580CB7"/>
    <w:rsid w:val="00581255"/>
    <w:rsid w:val="0058134F"/>
    <w:rsid w:val="00581444"/>
    <w:rsid w:val="005816C1"/>
    <w:rsid w:val="00581965"/>
    <w:rsid w:val="00581A14"/>
    <w:rsid w:val="00581A8B"/>
    <w:rsid w:val="00581E0F"/>
    <w:rsid w:val="0058248A"/>
    <w:rsid w:val="005828EE"/>
    <w:rsid w:val="00582B25"/>
    <w:rsid w:val="005830C8"/>
    <w:rsid w:val="00583117"/>
    <w:rsid w:val="00583446"/>
    <w:rsid w:val="005837EF"/>
    <w:rsid w:val="0058385A"/>
    <w:rsid w:val="00584156"/>
    <w:rsid w:val="00584269"/>
    <w:rsid w:val="00584458"/>
    <w:rsid w:val="00584600"/>
    <w:rsid w:val="00584791"/>
    <w:rsid w:val="00584AD4"/>
    <w:rsid w:val="00584B63"/>
    <w:rsid w:val="00584C3A"/>
    <w:rsid w:val="00584DA6"/>
    <w:rsid w:val="00584EAC"/>
    <w:rsid w:val="00584F4A"/>
    <w:rsid w:val="00584F78"/>
    <w:rsid w:val="00585560"/>
    <w:rsid w:val="00585851"/>
    <w:rsid w:val="00585907"/>
    <w:rsid w:val="00585A1A"/>
    <w:rsid w:val="00585ED1"/>
    <w:rsid w:val="00585FF9"/>
    <w:rsid w:val="0058645B"/>
    <w:rsid w:val="00586572"/>
    <w:rsid w:val="00586716"/>
    <w:rsid w:val="005868E2"/>
    <w:rsid w:val="005868F3"/>
    <w:rsid w:val="00586F06"/>
    <w:rsid w:val="0058714A"/>
    <w:rsid w:val="005872B3"/>
    <w:rsid w:val="005872BA"/>
    <w:rsid w:val="005873FC"/>
    <w:rsid w:val="0058753B"/>
    <w:rsid w:val="00587666"/>
    <w:rsid w:val="0058775B"/>
    <w:rsid w:val="00587DCC"/>
    <w:rsid w:val="00587F01"/>
    <w:rsid w:val="00588B27"/>
    <w:rsid w:val="005903D5"/>
    <w:rsid w:val="005904C6"/>
    <w:rsid w:val="0059051A"/>
    <w:rsid w:val="005905B3"/>
    <w:rsid w:val="00590653"/>
    <w:rsid w:val="0059077A"/>
    <w:rsid w:val="00590C5B"/>
    <w:rsid w:val="00590C9C"/>
    <w:rsid w:val="00590DA9"/>
    <w:rsid w:val="00590EBA"/>
    <w:rsid w:val="00591155"/>
    <w:rsid w:val="005911C1"/>
    <w:rsid w:val="005911FC"/>
    <w:rsid w:val="005912F8"/>
    <w:rsid w:val="00591301"/>
    <w:rsid w:val="00591396"/>
    <w:rsid w:val="00591403"/>
    <w:rsid w:val="005916BF"/>
    <w:rsid w:val="005917B6"/>
    <w:rsid w:val="00591A0D"/>
    <w:rsid w:val="00591E1D"/>
    <w:rsid w:val="00591E52"/>
    <w:rsid w:val="00591F4A"/>
    <w:rsid w:val="00592176"/>
    <w:rsid w:val="005924E3"/>
    <w:rsid w:val="005926AB"/>
    <w:rsid w:val="00592733"/>
    <w:rsid w:val="00592A47"/>
    <w:rsid w:val="00592D25"/>
    <w:rsid w:val="00592D40"/>
    <w:rsid w:val="0059337D"/>
    <w:rsid w:val="00593640"/>
    <w:rsid w:val="00593CFD"/>
    <w:rsid w:val="00593D27"/>
    <w:rsid w:val="00593ECE"/>
    <w:rsid w:val="005944C2"/>
    <w:rsid w:val="00594F4B"/>
    <w:rsid w:val="005951E9"/>
    <w:rsid w:val="0059549F"/>
    <w:rsid w:val="005956CB"/>
    <w:rsid w:val="00595A80"/>
    <w:rsid w:val="00595D8A"/>
    <w:rsid w:val="005961BA"/>
    <w:rsid w:val="0059629E"/>
    <w:rsid w:val="0059661A"/>
    <w:rsid w:val="005967D6"/>
    <w:rsid w:val="005967ED"/>
    <w:rsid w:val="00596CAD"/>
    <w:rsid w:val="00596E5B"/>
    <w:rsid w:val="00597087"/>
    <w:rsid w:val="0059744D"/>
    <w:rsid w:val="0059757C"/>
    <w:rsid w:val="00597994"/>
    <w:rsid w:val="00597CD9"/>
    <w:rsid w:val="00597F63"/>
    <w:rsid w:val="00597F91"/>
    <w:rsid w:val="005A0023"/>
    <w:rsid w:val="005A022C"/>
    <w:rsid w:val="005A057F"/>
    <w:rsid w:val="005A06D7"/>
    <w:rsid w:val="005A0920"/>
    <w:rsid w:val="005A1080"/>
    <w:rsid w:val="005A12C0"/>
    <w:rsid w:val="005A1822"/>
    <w:rsid w:val="005A1D92"/>
    <w:rsid w:val="005A1FFC"/>
    <w:rsid w:val="005A2120"/>
    <w:rsid w:val="005A2358"/>
    <w:rsid w:val="005A2468"/>
    <w:rsid w:val="005A25FD"/>
    <w:rsid w:val="005A278D"/>
    <w:rsid w:val="005A2D53"/>
    <w:rsid w:val="005A322E"/>
    <w:rsid w:val="005A34B3"/>
    <w:rsid w:val="005A35D6"/>
    <w:rsid w:val="005A36A7"/>
    <w:rsid w:val="005A36AF"/>
    <w:rsid w:val="005A376B"/>
    <w:rsid w:val="005A38A5"/>
    <w:rsid w:val="005A394F"/>
    <w:rsid w:val="005A3CB6"/>
    <w:rsid w:val="005A3E51"/>
    <w:rsid w:val="005A3E57"/>
    <w:rsid w:val="005A3FB5"/>
    <w:rsid w:val="005A40C4"/>
    <w:rsid w:val="005A40EB"/>
    <w:rsid w:val="005A41EB"/>
    <w:rsid w:val="005A43EF"/>
    <w:rsid w:val="005A443E"/>
    <w:rsid w:val="005A4489"/>
    <w:rsid w:val="005A4609"/>
    <w:rsid w:val="005A4613"/>
    <w:rsid w:val="005A471D"/>
    <w:rsid w:val="005A4782"/>
    <w:rsid w:val="005A49CF"/>
    <w:rsid w:val="005A4CA5"/>
    <w:rsid w:val="005A4DF0"/>
    <w:rsid w:val="005A5F31"/>
    <w:rsid w:val="005A5F44"/>
    <w:rsid w:val="005A5FFD"/>
    <w:rsid w:val="005A60B5"/>
    <w:rsid w:val="005A6697"/>
    <w:rsid w:val="005A6730"/>
    <w:rsid w:val="005A67C8"/>
    <w:rsid w:val="005A6C99"/>
    <w:rsid w:val="005A744F"/>
    <w:rsid w:val="005A746C"/>
    <w:rsid w:val="005A7624"/>
    <w:rsid w:val="005A7948"/>
    <w:rsid w:val="005A7E65"/>
    <w:rsid w:val="005B0125"/>
    <w:rsid w:val="005B0232"/>
    <w:rsid w:val="005B08A3"/>
    <w:rsid w:val="005B0979"/>
    <w:rsid w:val="005B0A6C"/>
    <w:rsid w:val="005B0FD7"/>
    <w:rsid w:val="005B0FEE"/>
    <w:rsid w:val="005B142B"/>
    <w:rsid w:val="005B1618"/>
    <w:rsid w:val="005B16B0"/>
    <w:rsid w:val="005B1818"/>
    <w:rsid w:val="005B1D3D"/>
    <w:rsid w:val="005B1F0F"/>
    <w:rsid w:val="005B1FD2"/>
    <w:rsid w:val="005B212F"/>
    <w:rsid w:val="005B229C"/>
    <w:rsid w:val="005B24CB"/>
    <w:rsid w:val="005B2A2E"/>
    <w:rsid w:val="005B2CBD"/>
    <w:rsid w:val="005B2D4B"/>
    <w:rsid w:val="005B2DC1"/>
    <w:rsid w:val="005B2DD1"/>
    <w:rsid w:val="005B3539"/>
    <w:rsid w:val="005B368A"/>
    <w:rsid w:val="005B3D62"/>
    <w:rsid w:val="005B3DD4"/>
    <w:rsid w:val="005B3DF8"/>
    <w:rsid w:val="005B3ECD"/>
    <w:rsid w:val="005B4207"/>
    <w:rsid w:val="005B44D4"/>
    <w:rsid w:val="005B461B"/>
    <w:rsid w:val="005B4A57"/>
    <w:rsid w:val="005B5172"/>
    <w:rsid w:val="005B51DA"/>
    <w:rsid w:val="005B54EA"/>
    <w:rsid w:val="005B5667"/>
    <w:rsid w:val="005B582E"/>
    <w:rsid w:val="005B58F0"/>
    <w:rsid w:val="005B5A28"/>
    <w:rsid w:val="005B5ADF"/>
    <w:rsid w:val="005B5DF0"/>
    <w:rsid w:val="005B5EE9"/>
    <w:rsid w:val="005B69F3"/>
    <w:rsid w:val="005B6B4A"/>
    <w:rsid w:val="005B6F74"/>
    <w:rsid w:val="005B70B4"/>
    <w:rsid w:val="005B72E8"/>
    <w:rsid w:val="005B7322"/>
    <w:rsid w:val="005B74F3"/>
    <w:rsid w:val="005B757C"/>
    <w:rsid w:val="005B7787"/>
    <w:rsid w:val="005B7F0A"/>
    <w:rsid w:val="005C0044"/>
    <w:rsid w:val="005C0604"/>
    <w:rsid w:val="005C0658"/>
    <w:rsid w:val="005C0769"/>
    <w:rsid w:val="005C0AE3"/>
    <w:rsid w:val="005C0B73"/>
    <w:rsid w:val="005C0CB4"/>
    <w:rsid w:val="005C0EC1"/>
    <w:rsid w:val="005C10FE"/>
    <w:rsid w:val="005C1382"/>
    <w:rsid w:val="005C17A8"/>
    <w:rsid w:val="005C18C9"/>
    <w:rsid w:val="005C1E6C"/>
    <w:rsid w:val="005C1E70"/>
    <w:rsid w:val="005C202C"/>
    <w:rsid w:val="005C205F"/>
    <w:rsid w:val="005C2467"/>
    <w:rsid w:val="005C2498"/>
    <w:rsid w:val="005C26C4"/>
    <w:rsid w:val="005C2892"/>
    <w:rsid w:val="005C308D"/>
    <w:rsid w:val="005C3976"/>
    <w:rsid w:val="005C3E21"/>
    <w:rsid w:val="005C4167"/>
    <w:rsid w:val="005C4199"/>
    <w:rsid w:val="005C4725"/>
    <w:rsid w:val="005C4794"/>
    <w:rsid w:val="005C4C40"/>
    <w:rsid w:val="005C4FB0"/>
    <w:rsid w:val="005C5233"/>
    <w:rsid w:val="005C55A7"/>
    <w:rsid w:val="005C565E"/>
    <w:rsid w:val="005C5716"/>
    <w:rsid w:val="005C583D"/>
    <w:rsid w:val="005C5852"/>
    <w:rsid w:val="005C5AC4"/>
    <w:rsid w:val="005C605E"/>
    <w:rsid w:val="005C6144"/>
    <w:rsid w:val="005C6291"/>
    <w:rsid w:val="005C651B"/>
    <w:rsid w:val="005C6966"/>
    <w:rsid w:val="005C6A63"/>
    <w:rsid w:val="005C6A91"/>
    <w:rsid w:val="005C739D"/>
    <w:rsid w:val="005C7890"/>
    <w:rsid w:val="005C79DC"/>
    <w:rsid w:val="005C7BA5"/>
    <w:rsid w:val="005C7DD6"/>
    <w:rsid w:val="005D03CC"/>
    <w:rsid w:val="005D0432"/>
    <w:rsid w:val="005D0452"/>
    <w:rsid w:val="005D099E"/>
    <w:rsid w:val="005D0E67"/>
    <w:rsid w:val="005D0FBC"/>
    <w:rsid w:val="005D103D"/>
    <w:rsid w:val="005D13B0"/>
    <w:rsid w:val="005D14FB"/>
    <w:rsid w:val="005D1795"/>
    <w:rsid w:val="005D1B95"/>
    <w:rsid w:val="005D1D9C"/>
    <w:rsid w:val="005D1E49"/>
    <w:rsid w:val="005D1F5D"/>
    <w:rsid w:val="005D1FD2"/>
    <w:rsid w:val="005D2287"/>
    <w:rsid w:val="005D2A1F"/>
    <w:rsid w:val="005D2CE0"/>
    <w:rsid w:val="005D2D97"/>
    <w:rsid w:val="005D3207"/>
    <w:rsid w:val="005D3290"/>
    <w:rsid w:val="005D37D2"/>
    <w:rsid w:val="005D3971"/>
    <w:rsid w:val="005D3A28"/>
    <w:rsid w:val="005D3CDC"/>
    <w:rsid w:val="005D4434"/>
    <w:rsid w:val="005D482F"/>
    <w:rsid w:val="005D4B9C"/>
    <w:rsid w:val="005D4C46"/>
    <w:rsid w:val="005D4FF9"/>
    <w:rsid w:val="005D5145"/>
    <w:rsid w:val="005D56AD"/>
    <w:rsid w:val="005D56CC"/>
    <w:rsid w:val="005D596E"/>
    <w:rsid w:val="005D5A10"/>
    <w:rsid w:val="005D5A5F"/>
    <w:rsid w:val="005D61EB"/>
    <w:rsid w:val="005D64C9"/>
    <w:rsid w:val="005D6751"/>
    <w:rsid w:val="005D694F"/>
    <w:rsid w:val="005D6A3E"/>
    <w:rsid w:val="005D6F5E"/>
    <w:rsid w:val="005D7428"/>
    <w:rsid w:val="005D7560"/>
    <w:rsid w:val="005D757F"/>
    <w:rsid w:val="005D787B"/>
    <w:rsid w:val="005D7CFB"/>
    <w:rsid w:val="005E00E8"/>
    <w:rsid w:val="005E04AC"/>
    <w:rsid w:val="005E0621"/>
    <w:rsid w:val="005E091D"/>
    <w:rsid w:val="005E096A"/>
    <w:rsid w:val="005E0D86"/>
    <w:rsid w:val="005E11C8"/>
    <w:rsid w:val="005E1463"/>
    <w:rsid w:val="005E15E6"/>
    <w:rsid w:val="005E172B"/>
    <w:rsid w:val="005E1B0E"/>
    <w:rsid w:val="005E1B77"/>
    <w:rsid w:val="005E1C24"/>
    <w:rsid w:val="005E1C79"/>
    <w:rsid w:val="005E1DBD"/>
    <w:rsid w:val="005E222F"/>
    <w:rsid w:val="005E23EE"/>
    <w:rsid w:val="005E2535"/>
    <w:rsid w:val="005E2713"/>
    <w:rsid w:val="005E29F5"/>
    <w:rsid w:val="005E2A96"/>
    <w:rsid w:val="005E2D6F"/>
    <w:rsid w:val="005E2F49"/>
    <w:rsid w:val="005E312C"/>
    <w:rsid w:val="005E3BB9"/>
    <w:rsid w:val="005E4145"/>
    <w:rsid w:val="005E430D"/>
    <w:rsid w:val="005E4386"/>
    <w:rsid w:val="005E4A13"/>
    <w:rsid w:val="005E4C22"/>
    <w:rsid w:val="005E4CDB"/>
    <w:rsid w:val="005E5238"/>
    <w:rsid w:val="005E5410"/>
    <w:rsid w:val="005E55B3"/>
    <w:rsid w:val="005E55DC"/>
    <w:rsid w:val="005E5BAE"/>
    <w:rsid w:val="005E5C3F"/>
    <w:rsid w:val="005E5E83"/>
    <w:rsid w:val="005E603A"/>
    <w:rsid w:val="005E603D"/>
    <w:rsid w:val="005E604A"/>
    <w:rsid w:val="005E6094"/>
    <w:rsid w:val="005E64AC"/>
    <w:rsid w:val="005E67B7"/>
    <w:rsid w:val="005E688B"/>
    <w:rsid w:val="005E6B72"/>
    <w:rsid w:val="005E6FCE"/>
    <w:rsid w:val="005E714D"/>
    <w:rsid w:val="005E72C4"/>
    <w:rsid w:val="005E72CF"/>
    <w:rsid w:val="005E72E7"/>
    <w:rsid w:val="005E73DC"/>
    <w:rsid w:val="005E7566"/>
    <w:rsid w:val="005E75F9"/>
    <w:rsid w:val="005E7708"/>
    <w:rsid w:val="005E773E"/>
    <w:rsid w:val="005E7B7D"/>
    <w:rsid w:val="005E7C45"/>
    <w:rsid w:val="005E7F77"/>
    <w:rsid w:val="005F0034"/>
    <w:rsid w:val="005F023B"/>
    <w:rsid w:val="005F02E6"/>
    <w:rsid w:val="005F05DB"/>
    <w:rsid w:val="005F094C"/>
    <w:rsid w:val="005F0A51"/>
    <w:rsid w:val="005F0C0D"/>
    <w:rsid w:val="005F0C30"/>
    <w:rsid w:val="005F0FCD"/>
    <w:rsid w:val="005F139B"/>
    <w:rsid w:val="005F13A0"/>
    <w:rsid w:val="005F1431"/>
    <w:rsid w:val="005F148C"/>
    <w:rsid w:val="005F1844"/>
    <w:rsid w:val="005F19F0"/>
    <w:rsid w:val="005F2020"/>
    <w:rsid w:val="005F2352"/>
    <w:rsid w:val="005F2818"/>
    <w:rsid w:val="005F29BD"/>
    <w:rsid w:val="005F2B9A"/>
    <w:rsid w:val="005F310E"/>
    <w:rsid w:val="005F3143"/>
    <w:rsid w:val="005F3185"/>
    <w:rsid w:val="005F33F3"/>
    <w:rsid w:val="005F35E4"/>
    <w:rsid w:val="005F4FC9"/>
    <w:rsid w:val="005F4FD8"/>
    <w:rsid w:val="005F55A8"/>
    <w:rsid w:val="005F5998"/>
    <w:rsid w:val="005F59EC"/>
    <w:rsid w:val="005F5F39"/>
    <w:rsid w:val="005F5FC1"/>
    <w:rsid w:val="005F5FE4"/>
    <w:rsid w:val="005F625F"/>
    <w:rsid w:val="005F62C6"/>
    <w:rsid w:val="005F6467"/>
    <w:rsid w:val="005F6526"/>
    <w:rsid w:val="005F6669"/>
    <w:rsid w:val="005F676A"/>
    <w:rsid w:val="005F688F"/>
    <w:rsid w:val="005F6A24"/>
    <w:rsid w:val="005F6EAF"/>
    <w:rsid w:val="005F71E1"/>
    <w:rsid w:val="005F72AB"/>
    <w:rsid w:val="005F72EA"/>
    <w:rsid w:val="005F74D3"/>
    <w:rsid w:val="005F78A8"/>
    <w:rsid w:val="005F7946"/>
    <w:rsid w:val="005F7DFB"/>
    <w:rsid w:val="005F7FF9"/>
    <w:rsid w:val="00600177"/>
    <w:rsid w:val="00600280"/>
    <w:rsid w:val="0060086F"/>
    <w:rsid w:val="006008B5"/>
    <w:rsid w:val="00600D8A"/>
    <w:rsid w:val="00600DD8"/>
    <w:rsid w:val="00601095"/>
    <w:rsid w:val="006010EE"/>
    <w:rsid w:val="00601996"/>
    <w:rsid w:val="00601A90"/>
    <w:rsid w:val="00601B13"/>
    <w:rsid w:val="00601B32"/>
    <w:rsid w:val="006020AE"/>
    <w:rsid w:val="0060224F"/>
    <w:rsid w:val="0060242A"/>
    <w:rsid w:val="00602544"/>
    <w:rsid w:val="00602629"/>
    <w:rsid w:val="00602782"/>
    <w:rsid w:val="00602A8D"/>
    <w:rsid w:val="00602AEA"/>
    <w:rsid w:val="00602E4C"/>
    <w:rsid w:val="00602F55"/>
    <w:rsid w:val="00603740"/>
    <w:rsid w:val="006039C9"/>
    <w:rsid w:val="00603A58"/>
    <w:rsid w:val="00603B4A"/>
    <w:rsid w:val="00603C0B"/>
    <w:rsid w:val="00603F6A"/>
    <w:rsid w:val="00603F91"/>
    <w:rsid w:val="006040CD"/>
    <w:rsid w:val="006041C8"/>
    <w:rsid w:val="006041E8"/>
    <w:rsid w:val="0060421E"/>
    <w:rsid w:val="00604231"/>
    <w:rsid w:val="00604278"/>
    <w:rsid w:val="0060444F"/>
    <w:rsid w:val="006046B5"/>
    <w:rsid w:val="006046C8"/>
    <w:rsid w:val="00604719"/>
    <w:rsid w:val="00604739"/>
    <w:rsid w:val="006047DD"/>
    <w:rsid w:val="006047ED"/>
    <w:rsid w:val="00604993"/>
    <w:rsid w:val="00604C7A"/>
    <w:rsid w:val="00604C9F"/>
    <w:rsid w:val="00605504"/>
    <w:rsid w:val="0060573A"/>
    <w:rsid w:val="00605A2B"/>
    <w:rsid w:val="00605AA0"/>
    <w:rsid w:val="00605E3D"/>
    <w:rsid w:val="006060DF"/>
    <w:rsid w:val="0060626C"/>
    <w:rsid w:val="0060645A"/>
    <w:rsid w:val="00606A01"/>
    <w:rsid w:val="00606D3B"/>
    <w:rsid w:val="00606FC1"/>
    <w:rsid w:val="0060729C"/>
    <w:rsid w:val="00607385"/>
    <w:rsid w:val="006076E5"/>
    <w:rsid w:val="00607814"/>
    <w:rsid w:val="00607A3F"/>
    <w:rsid w:val="00607BCD"/>
    <w:rsid w:val="00607CAF"/>
    <w:rsid w:val="00610262"/>
    <w:rsid w:val="006105F3"/>
    <w:rsid w:val="00610697"/>
    <w:rsid w:val="00610886"/>
    <w:rsid w:val="0061089D"/>
    <w:rsid w:val="00610A4A"/>
    <w:rsid w:val="00610CB5"/>
    <w:rsid w:val="00610E2B"/>
    <w:rsid w:val="00610E68"/>
    <w:rsid w:val="006110A6"/>
    <w:rsid w:val="00611422"/>
    <w:rsid w:val="00611762"/>
    <w:rsid w:val="006119AA"/>
    <w:rsid w:val="00612524"/>
    <w:rsid w:val="006125CF"/>
    <w:rsid w:val="006126DE"/>
    <w:rsid w:val="0061281A"/>
    <w:rsid w:val="006128B8"/>
    <w:rsid w:val="00612BCA"/>
    <w:rsid w:val="00612F5D"/>
    <w:rsid w:val="00613078"/>
    <w:rsid w:val="006134CE"/>
    <w:rsid w:val="00613575"/>
    <w:rsid w:val="006135B3"/>
    <w:rsid w:val="00613852"/>
    <w:rsid w:val="00613B95"/>
    <w:rsid w:val="00613D63"/>
    <w:rsid w:val="00613FED"/>
    <w:rsid w:val="00614017"/>
    <w:rsid w:val="0061415B"/>
    <w:rsid w:val="006143D8"/>
    <w:rsid w:val="00614541"/>
    <w:rsid w:val="00614C05"/>
    <w:rsid w:val="006154AE"/>
    <w:rsid w:val="0061564D"/>
    <w:rsid w:val="006156EA"/>
    <w:rsid w:val="0061577B"/>
    <w:rsid w:val="006158C5"/>
    <w:rsid w:val="006161E5"/>
    <w:rsid w:val="006164D1"/>
    <w:rsid w:val="00616611"/>
    <w:rsid w:val="00616694"/>
    <w:rsid w:val="00616C8A"/>
    <w:rsid w:val="00616DE8"/>
    <w:rsid w:val="00616E33"/>
    <w:rsid w:val="00617094"/>
    <w:rsid w:val="006172BB"/>
    <w:rsid w:val="0061735B"/>
    <w:rsid w:val="0061740F"/>
    <w:rsid w:val="006176C1"/>
    <w:rsid w:val="006179CA"/>
    <w:rsid w:val="00617D65"/>
    <w:rsid w:val="00617DE0"/>
    <w:rsid w:val="00617EE4"/>
    <w:rsid w:val="00617F22"/>
    <w:rsid w:val="006204BC"/>
    <w:rsid w:val="0062066B"/>
    <w:rsid w:val="006206CB"/>
    <w:rsid w:val="00620C45"/>
    <w:rsid w:val="00620D58"/>
    <w:rsid w:val="00620E64"/>
    <w:rsid w:val="006215E4"/>
    <w:rsid w:val="00621655"/>
    <w:rsid w:val="006218C4"/>
    <w:rsid w:val="00621AF3"/>
    <w:rsid w:val="006222B2"/>
    <w:rsid w:val="00622410"/>
    <w:rsid w:val="00622B95"/>
    <w:rsid w:val="00622D21"/>
    <w:rsid w:val="00622D80"/>
    <w:rsid w:val="00622DC6"/>
    <w:rsid w:val="00622E32"/>
    <w:rsid w:val="00622EAC"/>
    <w:rsid w:val="0062304C"/>
    <w:rsid w:val="00623056"/>
    <w:rsid w:val="006230E2"/>
    <w:rsid w:val="006232BB"/>
    <w:rsid w:val="00623438"/>
    <w:rsid w:val="0062390A"/>
    <w:rsid w:val="00623CE2"/>
    <w:rsid w:val="00624060"/>
    <w:rsid w:val="006241F5"/>
    <w:rsid w:val="00624715"/>
    <w:rsid w:val="006247EE"/>
    <w:rsid w:val="006248AF"/>
    <w:rsid w:val="00624C06"/>
    <w:rsid w:val="00624C27"/>
    <w:rsid w:val="00624E3F"/>
    <w:rsid w:val="00624EF2"/>
    <w:rsid w:val="00624F91"/>
    <w:rsid w:val="006257C4"/>
    <w:rsid w:val="00625910"/>
    <w:rsid w:val="00625BFF"/>
    <w:rsid w:val="00625C0A"/>
    <w:rsid w:val="00625FAA"/>
    <w:rsid w:val="006265DD"/>
    <w:rsid w:val="00626822"/>
    <w:rsid w:val="00626A36"/>
    <w:rsid w:val="00626B6A"/>
    <w:rsid w:val="00626CB6"/>
    <w:rsid w:val="00626F1D"/>
    <w:rsid w:val="006276CD"/>
    <w:rsid w:val="00627955"/>
    <w:rsid w:val="00627D50"/>
    <w:rsid w:val="00627E82"/>
    <w:rsid w:val="00627E8F"/>
    <w:rsid w:val="006301BC"/>
    <w:rsid w:val="0063020A"/>
    <w:rsid w:val="0063025B"/>
    <w:rsid w:val="0063045E"/>
    <w:rsid w:val="0063074C"/>
    <w:rsid w:val="00630958"/>
    <w:rsid w:val="00630978"/>
    <w:rsid w:val="00630A9C"/>
    <w:rsid w:val="00630BE2"/>
    <w:rsid w:val="00630C4F"/>
    <w:rsid w:val="00630D5A"/>
    <w:rsid w:val="00630E52"/>
    <w:rsid w:val="00632064"/>
    <w:rsid w:val="006320A3"/>
    <w:rsid w:val="006320DB"/>
    <w:rsid w:val="006323C7"/>
    <w:rsid w:val="00632526"/>
    <w:rsid w:val="0063266A"/>
    <w:rsid w:val="006327C9"/>
    <w:rsid w:val="00632BEC"/>
    <w:rsid w:val="00632CDE"/>
    <w:rsid w:val="00632F1F"/>
    <w:rsid w:val="006337E6"/>
    <w:rsid w:val="00633801"/>
    <w:rsid w:val="00633911"/>
    <w:rsid w:val="00633A12"/>
    <w:rsid w:val="00633A2F"/>
    <w:rsid w:val="00633A55"/>
    <w:rsid w:val="00633A6C"/>
    <w:rsid w:val="00633A7D"/>
    <w:rsid w:val="00633BA0"/>
    <w:rsid w:val="006342CA"/>
    <w:rsid w:val="006344A6"/>
    <w:rsid w:val="006344A9"/>
    <w:rsid w:val="006345C3"/>
    <w:rsid w:val="006350C5"/>
    <w:rsid w:val="00635365"/>
    <w:rsid w:val="0063585A"/>
    <w:rsid w:val="006359B6"/>
    <w:rsid w:val="00635FE9"/>
    <w:rsid w:val="006367A4"/>
    <w:rsid w:val="006367C4"/>
    <w:rsid w:val="006367C8"/>
    <w:rsid w:val="006368CB"/>
    <w:rsid w:val="00636E5C"/>
    <w:rsid w:val="00636EBA"/>
    <w:rsid w:val="00636FCB"/>
    <w:rsid w:val="0063791E"/>
    <w:rsid w:val="00637A7F"/>
    <w:rsid w:val="00637D0E"/>
    <w:rsid w:val="00637EAF"/>
    <w:rsid w:val="0063E441"/>
    <w:rsid w:val="00640144"/>
    <w:rsid w:val="0064051C"/>
    <w:rsid w:val="0064061E"/>
    <w:rsid w:val="00640D9A"/>
    <w:rsid w:val="0064124C"/>
    <w:rsid w:val="00641611"/>
    <w:rsid w:val="00641B42"/>
    <w:rsid w:val="00641BBF"/>
    <w:rsid w:val="006420BD"/>
    <w:rsid w:val="006420F6"/>
    <w:rsid w:val="0064218F"/>
    <w:rsid w:val="0064225B"/>
    <w:rsid w:val="006425AE"/>
    <w:rsid w:val="00642AD7"/>
    <w:rsid w:val="00642B1D"/>
    <w:rsid w:val="00642C3E"/>
    <w:rsid w:val="00643119"/>
    <w:rsid w:val="006431AE"/>
    <w:rsid w:val="00643636"/>
    <w:rsid w:val="00643645"/>
    <w:rsid w:val="006436B2"/>
    <w:rsid w:val="00643AA0"/>
    <w:rsid w:val="006441D3"/>
    <w:rsid w:val="006444EF"/>
    <w:rsid w:val="006444FB"/>
    <w:rsid w:val="0064453D"/>
    <w:rsid w:val="00644603"/>
    <w:rsid w:val="006447FD"/>
    <w:rsid w:val="00644A49"/>
    <w:rsid w:val="00644AAC"/>
    <w:rsid w:val="00644B4A"/>
    <w:rsid w:val="00644B63"/>
    <w:rsid w:val="00644E25"/>
    <w:rsid w:val="006453B0"/>
    <w:rsid w:val="006454FE"/>
    <w:rsid w:val="006455A2"/>
    <w:rsid w:val="006457BC"/>
    <w:rsid w:val="00645A28"/>
    <w:rsid w:val="00645A9A"/>
    <w:rsid w:val="00645B0F"/>
    <w:rsid w:val="00645DF6"/>
    <w:rsid w:val="00645FAC"/>
    <w:rsid w:val="00646BAD"/>
    <w:rsid w:val="00646C32"/>
    <w:rsid w:val="00647069"/>
    <w:rsid w:val="006476AC"/>
    <w:rsid w:val="00647EA3"/>
    <w:rsid w:val="00650325"/>
    <w:rsid w:val="00650721"/>
    <w:rsid w:val="00650B38"/>
    <w:rsid w:val="00650D96"/>
    <w:rsid w:val="00651066"/>
    <w:rsid w:val="00651370"/>
    <w:rsid w:val="006513C4"/>
    <w:rsid w:val="0065151A"/>
    <w:rsid w:val="00651699"/>
    <w:rsid w:val="00651A0F"/>
    <w:rsid w:val="00651EF8"/>
    <w:rsid w:val="00652476"/>
    <w:rsid w:val="006524D7"/>
    <w:rsid w:val="006525FC"/>
    <w:rsid w:val="00652753"/>
    <w:rsid w:val="00652789"/>
    <w:rsid w:val="006528FE"/>
    <w:rsid w:val="00652916"/>
    <w:rsid w:val="00652984"/>
    <w:rsid w:val="00652B41"/>
    <w:rsid w:val="00652BE0"/>
    <w:rsid w:val="00652CC7"/>
    <w:rsid w:val="00652D1E"/>
    <w:rsid w:val="00652E9E"/>
    <w:rsid w:val="006532F6"/>
    <w:rsid w:val="00653490"/>
    <w:rsid w:val="00653636"/>
    <w:rsid w:val="00653709"/>
    <w:rsid w:val="00653957"/>
    <w:rsid w:val="0065408D"/>
    <w:rsid w:val="006540EF"/>
    <w:rsid w:val="006541ED"/>
    <w:rsid w:val="0065422E"/>
    <w:rsid w:val="0065436C"/>
    <w:rsid w:val="006546DE"/>
    <w:rsid w:val="006549A5"/>
    <w:rsid w:val="00655189"/>
    <w:rsid w:val="00655EE5"/>
    <w:rsid w:val="00655F75"/>
    <w:rsid w:val="00655F81"/>
    <w:rsid w:val="00655FE2"/>
    <w:rsid w:val="00656140"/>
    <w:rsid w:val="00656206"/>
    <w:rsid w:val="006563CB"/>
    <w:rsid w:val="0065651E"/>
    <w:rsid w:val="006566E6"/>
    <w:rsid w:val="006567E5"/>
    <w:rsid w:val="00656EB2"/>
    <w:rsid w:val="00657073"/>
    <w:rsid w:val="0065728F"/>
    <w:rsid w:val="006572C1"/>
    <w:rsid w:val="0065749C"/>
    <w:rsid w:val="0065767E"/>
    <w:rsid w:val="00657A85"/>
    <w:rsid w:val="00657BCE"/>
    <w:rsid w:val="00657C1E"/>
    <w:rsid w:val="00657C3B"/>
    <w:rsid w:val="006601A2"/>
    <w:rsid w:val="00660213"/>
    <w:rsid w:val="0066031B"/>
    <w:rsid w:val="006603CE"/>
    <w:rsid w:val="00660B50"/>
    <w:rsid w:val="0066101A"/>
    <w:rsid w:val="006610C0"/>
    <w:rsid w:val="006611CF"/>
    <w:rsid w:val="006612C9"/>
    <w:rsid w:val="006618D0"/>
    <w:rsid w:val="00661C8B"/>
    <w:rsid w:val="00661F0E"/>
    <w:rsid w:val="006623FE"/>
    <w:rsid w:val="00662545"/>
    <w:rsid w:val="00662AC7"/>
    <w:rsid w:val="00662C92"/>
    <w:rsid w:val="00662D4F"/>
    <w:rsid w:val="00663239"/>
    <w:rsid w:val="006636BC"/>
    <w:rsid w:val="006636BE"/>
    <w:rsid w:val="00663714"/>
    <w:rsid w:val="006638EF"/>
    <w:rsid w:val="00663CFC"/>
    <w:rsid w:val="00664022"/>
    <w:rsid w:val="00664BF9"/>
    <w:rsid w:val="006650B3"/>
    <w:rsid w:val="0066526C"/>
    <w:rsid w:val="00665690"/>
    <w:rsid w:val="00665A49"/>
    <w:rsid w:val="00665A68"/>
    <w:rsid w:val="00665A76"/>
    <w:rsid w:val="006660E8"/>
    <w:rsid w:val="00666352"/>
    <w:rsid w:val="006666FC"/>
    <w:rsid w:val="0066672D"/>
    <w:rsid w:val="00666CFA"/>
    <w:rsid w:val="006671C8"/>
    <w:rsid w:val="006674C5"/>
    <w:rsid w:val="006679BF"/>
    <w:rsid w:val="00667B05"/>
    <w:rsid w:val="00667CFC"/>
    <w:rsid w:val="00667D49"/>
    <w:rsid w:val="00670143"/>
    <w:rsid w:val="00670593"/>
    <w:rsid w:val="0067077E"/>
    <w:rsid w:val="00670B21"/>
    <w:rsid w:val="00670B91"/>
    <w:rsid w:val="00670C95"/>
    <w:rsid w:val="006710F1"/>
    <w:rsid w:val="00671203"/>
    <w:rsid w:val="006712AE"/>
    <w:rsid w:val="006714FC"/>
    <w:rsid w:val="00671600"/>
    <w:rsid w:val="0067175E"/>
    <w:rsid w:val="00671B50"/>
    <w:rsid w:val="00671B83"/>
    <w:rsid w:val="00671D4C"/>
    <w:rsid w:val="00671E0A"/>
    <w:rsid w:val="00672022"/>
    <w:rsid w:val="006720A1"/>
    <w:rsid w:val="0067258C"/>
    <w:rsid w:val="006726CE"/>
    <w:rsid w:val="006728D7"/>
    <w:rsid w:val="00672AF0"/>
    <w:rsid w:val="00672E72"/>
    <w:rsid w:val="0067309D"/>
    <w:rsid w:val="006731EB"/>
    <w:rsid w:val="00673375"/>
    <w:rsid w:val="00673378"/>
    <w:rsid w:val="006734B8"/>
    <w:rsid w:val="006734ED"/>
    <w:rsid w:val="00673B7D"/>
    <w:rsid w:val="00673E6E"/>
    <w:rsid w:val="00673FCC"/>
    <w:rsid w:val="0067416B"/>
    <w:rsid w:val="00674274"/>
    <w:rsid w:val="006744D9"/>
    <w:rsid w:val="00674623"/>
    <w:rsid w:val="006746DE"/>
    <w:rsid w:val="0067470C"/>
    <w:rsid w:val="00674FB1"/>
    <w:rsid w:val="0067500D"/>
    <w:rsid w:val="006752DD"/>
    <w:rsid w:val="00675636"/>
    <w:rsid w:val="00675859"/>
    <w:rsid w:val="00675B8A"/>
    <w:rsid w:val="006760F3"/>
    <w:rsid w:val="00676653"/>
    <w:rsid w:val="00677539"/>
    <w:rsid w:val="00677849"/>
    <w:rsid w:val="00677BE0"/>
    <w:rsid w:val="00677C88"/>
    <w:rsid w:val="00677F05"/>
    <w:rsid w:val="00680256"/>
    <w:rsid w:val="0068025A"/>
    <w:rsid w:val="00680374"/>
    <w:rsid w:val="006803FA"/>
    <w:rsid w:val="006805EE"/>
    <w:rsid w:val="00680810"/>
    <w:rsid w:val="006808B1"/>
    <w:rsid w:val="006809A6"/>
    <w:rsid w:val="00680A84"/>
    <w:rsid w:val="00680B52"/>
    <w:rsid w:val="00680F1D"/>
    <w:rsid w:val="006810F2"/>
    <w:rsid w:val="006811AB"/>
    <w:rsid w:val="006814D6"/>
    <w:rsid w:val="006814DE"/>
    <w:rsid w:val="006815CF"/>
    <w:rsid w:val="00681EA0"/>
    <w:rsid w:val="006820FA"/>
    <w:rsid w:val="006825D0"/>
    <w:rsid w:val="006826D2"/>
    <w:rsid w:val="006829A0"/>
    <w:rsid w:val="00682DC1"/>
    <w:rsid w:val="00683122"/>
    <w:rsid w:val="006831C8"/>
    <w:rsid w:val="00683358"/>
    <w:rsid w:val="00683950"/>
    <w:rsid w:val="00683B02"/>
    <w:rsid w:val="00683B5E"/>
    <w:rsid w:val="00684190"/>
    <w:rsid w:val="006843ED"/>
    <w:rsid w:val="006844B4"/>
    <w:rsid w:val="006844C3"/>
    <w:rsid w:val="00684518"/>
    <w:rsid w:val="006845DF"/>
    <w:rsid w:val="006847DE"/>
    <w:rsid w:val="006851B8"/>
    <w:rsid w:val="0068537B"/>
    <w:rsid w:val="0068562B"/>
    <w:rsid w:val="0068582C"/>
    <w:rsid w:val="00685A18"/>
    <w:rsid w:val="00685D2B"/>
    <w:rsid w:val="00685E28"/>
    <w:rsid w:val="0068637C"/>
    <w:rsid w:val="00686592"/>
    <w:rsid w:val="006865A1"/>
    <w:rsid w:val="00686CBD"/>
    <w:rsid w:val="00686D1C"/>
    <w:rsid w:val="00686D86"/>
    <w:rsid w:val="00686FCB"/>
    <w:rsid w:val="00686FDD"/>
    <w:rsid w:val="00687014"/>
    <w:rsid w:val="006871CB"/>
    <w:rsid w:val="006877B1"/>
    <w:rsid w:val="006879B0"/>
    <w:rsid w:val="00687DA9"/>
    <w:rsid w:val="0069017A"/>
    <w:rsid w:val="00690AC8"/>
    <w:rsid w:val="00690C07"/>
    <w:rsid w:val="00690FC9"/>
    <w:rsid w:val="00691155"/>
    <w:rsid w:val="0069120D"/>
    <w:rsid w:val="00691534"/>
    <w:rsid w:val="006915BA"/>
    <w:rsid w:val="0069177D"/>
    <w:rsid w:val="0069194D"/>
    <w:rsid w:val="006919FA"/>
    <w:rsid w:val="00691FFA"/>
    <w:rsid w:val="006924BF"/>
    <w:rsid w:val="006925C0"/>
    <w:rsid w:val="006926BB"/>
    <w:rsid w:val="006927D6"/>
    <w:rsid w:val="00692B88"/>
    <w:rsid w:val="00692E20"/>
    <w:rsid w:val="00692EB9"/>
    <w:rsid w:val="00693068"/>
    <w:rsid w:val="00693168"/>
    <w:rsid w:val="006931B7"/>
    <w:rsid w:val="006933D4"/>
    <w:rsid w:val="00693915"/>
    <w:rsid w:val="00693BE6"/>
    <w:rsid w:val="00693DFA"/>
    <w:rsid w:val="00693EBF"/>
    <w:rsid w:val="00694058"/>
    <w:rsid w:val="00694158"/>
    <w:rsid w:val="00694184"/>
    <w:rsid w:val="00694706"/>
    <w:rsid w:val="00694788"/>
    <w:rsid w:val="0069499F"/>
    <w:rsid w:val="00694FD7"/>
    <w:rsid w:val="00695198"/>
    <w:rsid w:val="006954F2"/>
    <w:rsid w:val="00695AC7"/>
    <w:rsid w:val="00695C45"/>
    <w:rsid w:val="00695D46"/>
    <w:rsid w:val="00695DB1"/>
    <w:rsid w:val="00695E76"/>
    <w:rsid w:val="006964FF"/>
    <w:rsid w:val="00696910"/>
    <w:rsid w:val="00696977"/>
    <w:rsid w:val="00696A18"/>
    <w:rsid w:val="00696C29"/>
    <w:rsid w:val="00696C92"/>
    <w:rsid w:val="00696D3B"/>
    <w:rsid w:val="0069715C"/>
    <w:rsid w:val="00697240"/>
    <w:rsid w:val="006973F8"/>
    <w:rsid w:val="00697504"/>
    <w:rsid w:val="00697733"/>
    <w:rsid w:val="0069788E"/>
    <w:rsid w:val="00697AF0"/>
    <w:rsid w:val="00697CBF"/>
    <w:rsid w:val="00697FD5"/>
    <w:rsid w:val="006A025A"/>
    <w:rsid w:val="006A0363"/>
    <w:rsid w:val="006A04FD"/>
    <w:rsid w:val="006A08B4"/>
    <w:rsid w:val="006A08C4"/>
    <w:rsid w:val="006A0A39"/>
    <w:rsid w:val="006A0A75"/>
    <w:rsid w:val="006A0C6D"/>
    <w:rsid w:val="006A0E4E"/>
    <w:rsid w:val="006A0FC9"/>
    <w:rsid w:val="006A0FEE"/>
    <w:rsid w:val="006A115D"/>
    <w:rsid w:val="006A12DD"/>
    <w:rsid w:val="006A13D6"/>
    <w:rsid w:val="006A1484"/>
    <w:rsid w:val="006A14A3"/>
    <w:rsid w:val="006A1554"/>
    <w:rsid w:val="006A1E04"/>
    <w:rsid w:val="006A25A8"/>
    <w:rsid w:val="006A27A9"/>
    <w:rsid w:val="006A28CF"/>
    <w:rsid w:val="006A2AB2"/>
    <w:rsid w:val="006A2AE5"/>
    <w:rsid w:val="006A2F4C"/>
    <w:rsid w:val="006A3039"/>
    <w:rsid w:val="006A305D"/>
    <w:rsid w:val="006A3119"/>
    <w:rsid w:val="006A320E"/>
    <w:rsid w:val="006A33A5"/>
    <w:rsid w:val="006A35A2"/>
    <w:rsid w:val="006A35A9"/>
    <w:rsid w:val="006A35D1"/>
    <w:rsid w:val="006A3812"/>
    <w:rsid w:val="006A3975"/>
    <w:rsid w:val="006A39DD"/>
    <w:rsid w:val="006A3C26"/>
    <w:rsid w:val="006A3F64"/>
    <w:rsid w:val="006A4927"/>
    <w:rsid w:val="006A4DF7"/>
    <w:rsid w:val="006A4F94"/>
    <w:rsid w:val="006A5170"/>
    <w:rsid w:val="006A51AF"/>
    <w:rsid w:val="006A56EE"/>
    <w:rsid w:val="006A57A4"/>
    <w:rsid w:val="006A5826"/>
    <w:rsid w:val="006A5A97"/>
    <w:rsid w:val="006A5C91"/>
    <w:rsid w:val="006A5FF1"/>
    <w:rsid w:val="006A62A3"/>
    <w:rsid w:val="006A64E0"/>
    <w:rsid w:val="006A6C8A"/>
    <w:rsid w:val="006A6CCC"/>
    <w:rsid w:val="006A6F71"/>
    <w:rsid w:val="006A7179"/>
    <w:rsid w:val="006A7411"/>
    <w:rsid w:val="006B009B"/>
    <w:rsid w:val="006B0103"/>
    <w:rsid w:val="006B0218"/>
    <w:rsid w:val="006B0853"/>
    <w:rsid w:val="006B0BF7"/>
    <w:rsid w:val="006B0DC5"/>
    <w:rsid w:val="006B0E2F"/>
    <w:rsid w:val="006B0EDD"/>
    <w:rsid w:val="006B1066"/>
    <w:rsid w:val="006B177F"/>
    <w:rsid w:val="006B1DD6"/>
    <w:rsid w:val="006B1E3B"/>
    <w:rsid w:val="006B1FAB"/>
    <w:rsid w:val="006B238B"/>
    <w:rsid w:val="006B254C"/>
    <w:rsid w:val="006B2563"/>
    <w:rsid w:val="006B2979"/>
    <w:rsid w:val="006B2C11"/>
    <w:rsid w:val="006B2D29"/>
    <w:rsid w:val="006B2D7C"/>
    <w:rsid w:val="006B2FBD"/>
    <w:rsid w:val="006B30A9"/>
    <w:rsid w:val="006B34EC"/>
    <w:rsid w:val="006B35FF"/>
    <w:rsid w:val="006B3604"/>
    <w:rsid w:val="006B3615"/>
    <w:rsid w:val="006B3752"/>
    <w:rsid w:val="006B3BC4"/>
    <w:rsid w:val="006B4285"/>
    <w:rsid w:val="006B46C6"/>
    <w:rsid w:val="006B499F"/>
    <w:rsid w:val="006B4B01"/>
    <w:rsid w:val="006B526D"/>
    <w:rsid w:val="006B53AD"/>
    <w:rsid w:val="006B59B8"/>
    <w:rsid w:val="006B5A17"/>
    <w:rsid w:val="006B5D62"/>
    <w:rsid w:val="006B5F32"/>
    <w:rsid w:val="006B6000"/>
    <w:rsid w:val="006B6023"/>
    <w:rsid w:val="006B6028"/>
    <w:rsid w:val="006B6330"/>
    <w:rsid w:val="006B661E"/>
    <w:rsid w:val="006B7210"/>
    <w:rsid w:val="006B746B"/>
    <w:rsid w:val="006B7801"/>
    <w:rsid w:val="006B78AC"/>
    <w:rsid w:val="006B7AA5"/>
    <w:rsid w:val="006B7BFE"/>
    <w:rsid w:val="006B7DFE"/>
    <w:rsid w:val="006B7FB4"/>
    <w:rsid w:val="006C0443"/>
    <w:rsid w:val="006C0521"/>
    <w:rsid w:val="006C0984"/>
    <w:rsid w:val="006C0AAF"/>
    <w:rsid w:val="006C0B5E"/>
    <w:rsid w:val="006C11C2"/>
    <w:rsid w:val="006C11FB"/>
    <w:rsid w:val="006C12D4"/>
    <w:rsid w:val="006C14F4"/>
    <w:rsid w:val="006C1698"/>
    <w:rsid w:val="006C17B1"/>
    <w:rsid w:val="006C19D0"/>
    <w:rsid w:val="006C1A7B"/>
    <w:rsid w:val="006C1B62"/>
    <w:rsid w:val="006C1CE1"/>
    <w:rsid w:val="006C1D7B"/>
    <w:rsid w:val="006C1E6E"/>
    <w:rsid w:val="006C1F9C"/>
    <w:rsid w:val="006C2459"/>
    <w:rsid w:val="006C25D3"/>
    <w:rsid w:val="006C2665"/>
    <w:rsid w:val="006C2871"/>
    <w:rsid w:val="006C302E"/>
    <w:rsid w:val="006C3056"/>
    <w:rsid w:val="006C3227"/>
    <w:rsid w:val="006C34E5"/>
    <w:rsid w:val="006C35A3"/>
    <w:rsid w:val="006C39CE"/>
    <w:rsid w:val="006C3D36"/>
    <w:rsid w:val="006C3E94"/>
    <w:rsid w:val="006C41F7"/>
    <w:rsid w:val="006C437C"/>
    <w:rsid w:val="006C4509"/>
    <w:rsid w:val="006C4B12"/>
    <w:rsid w:val="006C4B15"/>
    <w:rsid w:val="006C4DAA"/>
    <w:rsid w:val="006C4FA6"/>
    <w:rsid w:val="006C4FE4"/>
    <w:rsid w:val="006C5662"/>
    <w:rsid w:val="006C5A1D"/>
    <w:rsid w:val="006C5AD8"/>
    <w:rsid w:val="006C5ADF"/>
    <w:rsid w:val="006C5BE7"/>
    <w:rsid w:val="006C5C42"/>
    <w:rsid w:val="006C5D20"/>
    <w:rsid w:val="006C6075"/>
    <w:rsid w:val="006C630E"/>
    <w:rsid w:val="006C6741"/>
    <w:rsid w:val="006C686F"/>
    <w:rsid w:val="006C697E"/>
    <w:rsid w:val="006C69E8"/>
    <w:rsid w:val="006C6B73"/>
    <w:rsid w:val="006C6D2C"/>
    <w:rsid w:val="006C6DCA"/>
    <w:rsid w:val="006C6EAC"/>
    <w:rsid w:val="006C703E"/>
    <w:rsid w:val="006C707A"/>
    <w:rsid w:val="006C71F3"/>
    <w:rsid w:val="006C7587"/>
    <w:rsid w:val="006C7DAE"/>
    <w:rsid w:val="006C7F3C"/>
    <w:rsid w:val="006C7FB2"/>
    <w:rsid w:val="006D02FD"/>
    <w:rsid w:val="006D043C"/>
    <w:rsid w:val="006D045B"/>
    <w:rsid w:val="006D0651"/>
    <w:rsid w:val="006D06CA"/>
    <w:rsid w:val="006D08AE"/>
    <w:rsid w:val="006D08E9"/>
    <w:rsid w:val="006D0957"/>
    <w:rsid w:val="006D0A32"/>
    <w:rsid w:val="006D0C73"/>
    <w:rsid w:val="006D0D26"/>
    <w:rsid w:val="006D100C"/>
    <w:rsid w:val="006D11EF"/>
    <w:rsid w:val="006D137A"/>
    <w:rsid w:val="006D1403"/>
    <w:rsid w:val="006D1B15"/>
    <w:rsid w:val="006D1D88"/>
    <w:rsid w:val="006D1EED"/>
    <w:rsid w:val="006D1F3D"/>
    <w:rsid w:val="006D21A8"/>
    <w:rsid w:val="006D238F"/>
    <w:rsid w:val="006D2805"/>
    <w:rsid w:val="006D2C63"/>
    <w:rsid w:val="006D2D45"/>
    <w:rsid w:val="006D3130"/>
    <w:rsid w:val="006D3154"/>
    <w:rsid w:val="006D31B3"/>
    <w:rsid w:val="006D32ED"/>
    <w:rsid w:val="006D3F03"/>
    <w:rsid w:val="006D409F"/>
    <w:rsid w:val="006D4170"/>
    <w:rsid w:val="006D4306"/>
    <w:rsid w:val="006D48B6"/>
    <w:rsid w:val="006D48BC"/>
    <w:rsid w:val="006D4B55"/>
    <w:rsid w:val="006D4D4D"/>
    <w:rsid w:val="006D4D6A"/>
    <w:rsid w:val="006D502A"/>
    <w:rsid w:val="006D515A"/>
    <w:rsid w:val="006D5413"/>
    <w:rsid w:val="006D5505"/>
    <w:rsid w:val="006D589B"/>
    <w:rsid w:val="006D5A96"/>
    <w:rsid w:val="006D5B0E"/>
    <w:rsid w:val="006D5BC9"/>
    <w:rsid w:val="006D5E49"/>
    <w:rsid w:val="006D6459"/>
    <w:rsid w:val="006D69DA"/>
    <w:rsid w:val="006D6A4E"/>
    <w:rsid w:val="006D6CA7"/>
    <w:rsid w:val="006D6D60"/>
    <w:rsid w:val="006D6F1A"/>
    <w:rsid w:val="006D712B"/>
    <w:rsid w:val="006D7550"/>
    <w:rsid w:val="006D7914"/>
    <w:rsid w:val="006D792D"/>
    <w:rsid w:val="006D7AB8"/>
    <w:rsid w:val="006D7B54"/>
    <w:rsid w:val="006D7C19"/>
    <w:rsid w:val="006D7D4A"/>
    <w:rsid w:val="006E0129"/>
    <w:rsid w:val="006E0254"/>
    <w:rsid w:val="006E0290"/>
    <w:rsid w:val="006E0328"/>
    <w:rsid w:val="006E0432"/>
    <w:rsid w:val="006E0979"/>
    <w:rsid w:val="006E0E97"/>
    <w:rsid w:val="006E11F3"/>
    <w:rsid w:val="006E14D9"/>
    <w:rsid w:val="006E1516"/>
    <w:rsid w:val="006E1622"/>
    <w:rsid w:val="006E1722"/>
    <w:rsid w:val="006E1C64"/>
    <w:rsid w:val="006E1F01"/>
    <w:rsid w:val="006E1F77"/>
    <w:rsid w:val="006E20B9"/>
    <w:rsid w:val="006E2199"/>
    <w:rsid w:val="006E21C8"/>
    <w:rsid w:val="006E225E"/>
    <w:rsid w:val="006E24A9"/>
    <w:rsid w:val="006E24ED"/>
    <w:rsid w:val="006E2552"/>
    <w:rsid w:val="006E26A3"/>
    <w:rsid w:val="006E28A1"/>
    <w:rsid w:val="006E2E0D"/>
    <w:rsid w:val="006E2E7E"/>
    <w:rsid w:val="006E2EA5"/>
    <w:rsid w:val="006E3034"/>
    <w:rsid w:val="006E36F1"/>
    <w:rsid w:val="006E36FE"/>
    <w:rsid w:val="006E372E"/>
    <w:rsid w:val="006E3B7B"/>
    <w:rsid w:val="006E401C"/>
    <w:rsid w:val="006E47B9"/>
    <w:rsid w:val="006E47BD"/>
    <w:rsid w:val="006E48F9"/>
    <w:rsid w:val="006E4978"/>
    <w:rsid w:val="006E4BC0"/>
    <w:rsid w:val="006E4DC8"/>
    <w:rsid w:val="006E4E16"/>
    <w:rsid w:val="006E4E19"/>
    <w:rsid w:val="006E54D9"/>
    <w:rsid w:val="006E56D4"/>
    <w:rsid w:val="006E5758"/>
    <w:rsid w:val="006E5C92"/>
    <w:rsid w:val="006E5E05"/>
    <w:rsid w:val="006E5FB7"/>
    <w:rsid w:val="006E601C"/>
    <w:rsid w:val="006E60BC"/>
    <w:rsid w:val="006E63B9"/>
    <w:rsid w:val="006E6765"/>
    <w:rsid w:val="006E6BE5"/>
    <w:rsid w:val="006E6DB6"/>
    <w:rsid w:val="006E7282"/>
    <w:rsid w:val="006E7784"/>
    <w:rsid w:val="006E77A2"/>
    <w:rsid w:val="006E7BDB"/>
    <w:rsid w:val="006E7FE8"/>
    <w:rsid w:val="006F000B"/>
    <w:rsid w:val="006F001F"/>
    <w:rsid w:val="006F005D"/>
    <w:rsid w:val="006F028E"/>
    <w:rsid w:val="006F0332"/>
    <w:rsid w:val="006F0335"/>
    <w:rsid w:val="006F0EC1"/>
    <w:rsid w:val="006F1168"/>
    <w:rsid w:val="006F12F5"/>
    <w:rsid w:val="006F14E7"/>
    <w:rsid w:val="006F1528"/>
    <w:rsid w:val="006F15AA"/>
    <w:rsid w:val="006F20E6"/>
    <w:rsid w:val="006F210D"/>
    <w:rsid w:val="006F2448"/>
    <w:rsid w:val="006F255F"/>
    <w:rsid w:val="006F2603"/>
    <w:rsid w:val="006F2726"/>
    <w:rsid w:val="006F2931"/>
    <w:rsid w:val="006F2A04"/>
    <w:rsid w:val="006F3338"/>
    <w:rsid w:val="006F33E4"/>
    <w:rsid w:val="006F3411"/>
    <w:rsid w:val="006F353D"/>
    <w:rsid w:val="006F3634"/>
    <w:rsid w:val="006F38D6"/>
    <w:rsid w:val="006F3922"/>
    <w:rsid w:val="006F39D6"/>
    <w:rsid w:val="006F3A56"/>
    <w:rsid w:val="006F3A71"/>
    <w:rsid w:val="006F3ADB"/>
    <w:rsid w:val="006F3AE0"/>
    <w:rsid w:val="006F3C23"/>
    <w:rsid w:val="006F3C2E"/>
    <w:rsid w:val="006F3C6F"/>
    <w:rsid w:val="006F3DFE"/>
    <w:rsid w:val="006F3FA7"/>
    <w:rsid w:val="006F41E6"/>
    <w:rsid w:val="006F4333"/>
    <w:rsid w:val="006F468B"/>
    <w:rsid w:val="006F488A"/>
    <w:rsid w:val="006F4C01"/>
    <w:rsid w:val="006F4C9A"/>
    <w:rsid w:val="006F4FB4"/>
    <w:rsid w:val="006F503A"/>
    <w:rsid w:val="006F50E0"/>
    <w:rsid w:val="006F5171"/>
    <w:rsid w:val="006F58C3"/>
    <w:rsid w:val="006F5BFE"/>
    <w:rsid w:val="006F5EA2"/>
    <w:rsid w:val="006F62DD"/>
    <w:rsid w:val="006F633B"/>
    <w:rsid w:val="006F696E"/>
    <w:rsid w:val="006F69FC"/>
    <w:rsid w:val="006F6DD8"/>
    <w:rsid w:val="006F6EB2"/>
    <w:rsid w:val="006F6F4D"/>
    <w:rsid w:val="006F72FA"/>
    <w:rsid w:val="006F73BA"/>
    <w:rsid w:val="006F7509"/>
    <w:rsid w:val="006F75EB"/>
    <w:rsid w:val="006F77F6"/>
    <w:rsid w:val="006F7AF6"/>
    <w:rsid w:val="006F7C54"/>
    <w:rsid w:val="006F7E96"/>
    <w:rsid w:val="007000CF"/>
    <w:rsid w:val="007000D4"/>
    <w:rsid w:val="007004E6"/>
    <w:rsid w:val="007004F3"/>
    <w:rsid w:val="0070080C"/>
    <w:rsid w:val="007008B9"/>
    <w:rsid w:val="00700B38"/>
    <w:rsid w:val="00700D8E"/>
    <w:rsid w:val="00700EE1"/>
    <w:rsid w:val="00700EF7"/>
    <w:rsid w:val="0070109E"/>
    <w:rsid w:val="007011F1"/>
    <w:rsid w:val="007017F9"/>
    <w:rsid w:val="00701A92"/>
    <w:rsid w:val="00701C4F"/>
    <w:rsid w:val="007021F0"/>
    <w:rsid w:val="0070235A"/>
    <w:rsid w:val="00702694"/>
    <w:rsid w:val="007026C3"/>
    <w:rsid w:val="00702950"/>
    <w:rsid w:val="00702958"/>
    <w:rsid w:val="007029D5"/>
    <w:rsid w:val="00702AC6"/>
    <w:rsid w:val="00702C29"/>
    <w:rsid w:val="00702EDF"/>
    <w:rsid w:val="00703127"/>
    <w:rsid w:val="0070316D"/>
    <w:rsid w:val="00703330"/>
    <w:rsid w:val="00703B27"/>
    <w:rsid w:val="00703F0B"/>
    <w:rsid w:val="00703FCD"/>
    <w:rsid w:val="00704018"/>
    <w:rsid w:val="00704370"/>
    <w:rsid w:val="007043A2"/>
    <w:rsid w:val="00704503"/>
    <w:rsid w:val="0070500D"/>
    <w:rsid w:val="007050A7"/>
    <w:rsid w:val="007052F0"/>
    <w:rsid w:val="0070540F"/>
    <w:rsid w:val="007058D4"/>
    <w:rsid w:val="00705AC4"/>
    <w:rsid w:val="00705B63"/>
    <w:rsid w:val="007060D5"/>
    <w:rsid w:val="007062AE"/>
    <w:rsid w:val="00706BB8"/>
    <w:rsid w:val="0070708D"/>
    <w:rsid w:val="0070746D"/>
    <w:rsid w:val="007075B3"/>
    <w:rsid w:val="00707C8C"/>
    <w:rsid w:val="00707DA3"/>
    <w:rsid w:val="00707E2B"/>
    <w:rsid w:val="00707E6E"/>
    <w:rsid w:val="0071052A"/>
    <w:rsid w:val="0071080B"/>
    <w:rsid w:val="00710843"/>
    <w:rsid w:val="00710864"/>
    <w:rsid w:val="007109F4"/>
    <w:rsid w:val="00710DC2"/>
    <w:rsid w:val="0071111A"/>
    <w:rsid w:val="00711128"/>
    <w:rsid w:val="0071170E"/>
    <w:rsid w:val="00712135"/>
    <w:rsid w:val="00712597"/>
    <w:rsid w:val="00712682"/>
    <w:rsid w:val="00712697"/>
    <w:rsid w:val="00712B26"/>
    <w:rsid w:val="00712D72"/>
    <w:rsid w:val="00712E3A"/>
    <w:rsid w:val="00713106"/>
    <w:rsid w:val="00713149"/>
    <w:rsid w:val="0071316B"/>
    <w:rsid w:val="00713170"/>
    <w:rsid w:val="00713196"/>
    <w:rsid w:val="007131FA"/>
    <w:rsid w:val="00713448"/>
    <w:rsid w:val="00713699"/>
    <w:rsid w:val="00713701"/>
    <w:rsid w:val="00713806"/>
    <w:rsid w:val="007139D1"/>
    <w:rsid w:val="00713AAF"/>
    <w:rsid w:val="00713ABF"/>
    <w:rsid w:val="00713D26"/>
    <w:rsid w:val="00713D51"/>
    <w:rsid w:val="00713E35"/>
    <w:rsid w:val="00714113"/>
    <w:rsid w:val="00714150"/>
    <w:rsid w:val="0071459C"/>
    <w:rsid w:val="00714662"/>
    <w:rsid w:val="007147AE"/>
    <w:rsid w:val="00714C78"/>
    <w:rsid w:val="00714F93"/>
    <w:rsid w:val="00714F95"/>
    <w:rsid w:val="00715581"/>
    <w:rsid w:val="00715821"/>
    <w:rsid w:val="0071585E"/>
    <w:rsid w:val="00715B4A"/>
    <w:rsid w:val="00715BBA"/>
    <w:rsid w:val="00715EC0"/>
    <w:rsid w:val="00716322"/>
    <w:rsid w:val="00716590"/>
    <w:rsid w:val="007166D5"/>
    <w:rsid w:val="00716704"/>
    <w:rsid w:val="0071683B"/>
    <w:rsid w:val="00716C01"/>
    <w:rsid w:val="00716D1E"/>
    <w:rsid w:val="0071731A"/>
    <w:rsid w:val="007173CF"/>
    <w:rsid w:val="00717AE2"/>
    <w:rsid w:val="00717B2E"/>
    <w:rsid w:val="00720543"/>
    <w:rsid w:val="007207C6"/>
    <w:rsid w:val="007209D7"/>
    <w:rsid w:val="00720AC7"/>
    <w:rsid w:val="00720BA4"/>
    <w:rsid w:val="00720E5B"/>
    <w:rsid w:val="00720FA9"/>
    <w:rsid w:val="00721006"/>
    <w:rsid w:val="0072106B"/>
    <w:rsid w:val="00721099"/>
    <w:rsid w:val="007210DE"/>
    <w:rsid w:val="0072153B"/>
    <w:rsid w:val="00721720"/>
    <w:rsid w:val="007217D1"/>
    <w:rsid w:val="007219D5"/>
    <w:rsid w:val="00721A68"/>
    <w:rsid w:val="00721B38"/>
    <w:rsid w:val="00721C1A"/>
    <w:rsid w:val="00721C8E"/>
    <w:rsid w:val="00721DFE"/>
    <w:rsid w:val="00721E22"/>
    <w:rsid w:val="00722290"/>
    <w:rsid w:val="00722373"/>
    <w:rsid w:val="0072282D"/>
    <w:rsid w:val="00723418"/>
    <w:rsid w:val="00723958"/>
    <w:rsid w:val="00723C3F"/>
    <w:rsid w:val="00723CAB"/>
    <w:rsid w:val="0072418C"/>
    <w:rsid w:val="007241B2"/>
    <w:rsid w:val="0072438F"/>
    <w:rsid w:val="00724428"/>
    <w:rsid w:val="00724472"/>
    <w:rsid w:val="007244B9"/>
    <w:rsid w:val="0072454C"/>
    <w:rsid w:val="0072471C"/>
    <w:rsid w:val="00724817"/>
    <w:rsid w:val="0072494A"/>
    <w:rsid w:val="00724B05"/>
    <w:rsid w:val="00724CC4"/>
    <w:rsid w:val="00725291"/>
    <w:rsid w:val="0072534C"/>
    <w:rsid w:val="007253BA"/>
    <w:rsid w:val="0072568F"/>
    <w:rsid w:val="00725A72"/>
    <w:rsid w:val="00725A79"/>
    <w:rsid w:val="00725CEB"/>
    <w:rsid w:val="00725F74"/>
    <w:rsid w:val="00725F7D"/>
    <w:rsid w:val="007261DA"/>
    <w:rsid w:val="00726572"/>
    <w:rsid w:val="00726675"/>
    <w:rsid w:val="007266BC"/>
    <w:rsid w:val="00726A83"/>
    <w:rsid w:val="00726ABD"/>
    <w:rsid w:val="00726B9A"/>
    <w:rsid w:val="00726C41"/>
    <w:rsid w:val="00726EC9"/>
    <w:rsid w:val="00726FC9"/>
    <w:rsid w:val="00726FF9"/>
    <w:rsid w:val="00727197"/>
    <w:rsid w:val="0072745A"/>
    <w:rsid w:val="00727559"/>
    <w:rsid w:val="007276EF"/>
    <w:rsid w:val="007279ED"/>
    <w:rsid w:val="00727A46"/>
    <w:rsid w:val="00727BAE"/>
    <w:rsid w:val="00727D86"/>
    <w:rsid w:val="00730036"/>
    <w:rsid w:val="0073034E"/>
    <w:rsid w:val="0073044D"/>
    <w:rsid w:val="0073053C"/>
    <w:rsid w:val="00730545"/>
    <w:rsid w:val="00730603"/>
    <w:rsid w:val="00730655"/>
    <w:rsid w:val="007307BD"/>
    <w:rsid w:val="00730815"/>
    <w:rsid w:val="00730949"/>
    <w:rsid w:val="00730AB2"/>
    <w:rsid w:val="007314E8"/>
    <w:rsid w:val="00731543"/>
    <w:rsid w:val="007315F4"/>
    <w:rsid w:val="00731728"/>
    <w:rsid w:val="00731D6D"/>
    <w:rsid w:val="0073205D"/>
    <w:rsid w:val="0073240E"/>
    <w:rsid w:val="0073260D"/>
    <w:rsid w:val="00732926"/>
    <w:rsid w:val="00732943"/>
    <w:rsid w:val="00732B39"/>
    <w:rsid w:val="00732C2E"/>
    <w:rsid w:val="00732E18"/>
    <w:rsid w:val="00732E3D"/>
    <w:rsid w:val="007332B4"/>
    <w:rsid w:val="007333FD"/>
    <w:rsid w:val="0073393B"/>
    <w:rsid w:val="00733994"/>
    <w:rsid w:val="00733F2C"/>
    <w:rsid w:val="00734317"/>
    <w:rsid w:val="00734C81"/>
    <w:rsid w:val="00734DF9"/>
    <w:rsid w:val="00734F91"/>
    <w:rsid w:val="00735199"/>
    <w:rsid w:val="007353FE"/>
    <w:rsid w:val="00735760"/>
    <w:rsid w:val="00735D33"/>
    <w:rsid w:val="0073621C"/>
    <w:rsid w:val="0073644A"/>
    <w:rsid w:val="00736578"/>
    <w:rsid w:val="00736957"/>
    <w:rsid w:val="007369FB"/>
    <w:rsid w:val="00736C2B"/>
    <w:rsid w:val="00737238"/>
    <w:rsid w:val="0073732A"/>
    <w:rsid w:val="0073750B"/>
    <w:rsid w:val="00737725"/>
    <w:rsid w:val="0073789C"/>
    <w:rsid w:val="00737B59"/>
    <w:rsid w:val="00737C2B"/>
    <w:rsid w:val="00737C52"/>
    <w:rsid w:val="00740199"/>
    <w:rsid w:val="0074021F"/>
    <w:rsid w:val="007402D1"/>
    <w:rsid w:val="00740F22"/>
    <w:rsid w:val="00741097"/>
    <w:rsid w:val="007410ED"/>
    <w:rsid w:val="007412F4"/>
    <w:rsid w:val="0074157C"/>
    <w:rsid w:val="00741A76"/>
    <w:rsid w:val="00741F8A"/>
    <w:rsid w:val="007421DC"/>
    <w:rsid w:val="00742308"/>
    <w:rsid w:val="00742768"/>
    <w:rsid w:val="007428FD"/>
    <w:rsid w:val="00742BD7"/>
    <w:rsid w:val="00742E33"/>
    <w:rsid w:val="0074314C"/>
    <w:rsid w:val="007431F2"/>
    <w:rsid w:val="007434D5"/>
    <w:rsid w:val="007435FC"/>
    <w:rsid w:val="0074386C"/>
    <w:rsid w:val="007438C3"/>
    <w:rsid w:val="00743A59"/>
    <w:rsid w:val="00744058"/>
    <w:rsid w:val="0074409E"/>
    <w:rsid w:val="00744199"/>
    <w:rsid w:val="00744244"/>
    <w:rsid w:val="007444F4"/>
    <w:rsid w:val="00744686"/>
    <w:rsid w:val="00744832"/>
    <w:rsid w:val="007448D2"/>
    <w:rsid w:val="00744966"/>
    <w:rsid w:val="00744AC1"/>
    <w:rsid w:val="00744C1C"/>
    <w:rsid w:val="007450EA"/>
    <w:rsid w:val="0074529B"/>
    <w:rsid w:val="007453D0"/>
    <w:rsid w:val="00745474"/>
    <w:rsid w:val="00745538"/>
    <w:rsid w:val="00745698"/>
    <w:rsid w:val="007456FE"/>
    <w:rsid w:val="00745B29"/>
    <w:rsid w:val="00746221"/>
    <w:rsid w:val="0074625B"/>
    <w:rsid w:val="0074652B"/>
    <w:rsid w:val="007469D6"/>
    <w:rsid w:val="007469EA"/>
    <w:rsid w:val="00746A26"/>
    <w:rsid w:val="00746C4C"/>
    <w:rsid w:val="00746D38"/>
    <w:rsid w:val="0074738E"/>
    <w:rsid w:val="007474C5"/>
    <w:rsid w:val="0074779B"/>
    <w:rsid w:val="00747C05"/>
    <w:rsid w:val="00747C4E"/>
    <w:rsid w:val="00747E52"/>
    <w:rsid w:val="00747E9D"/>
    <w:rsid w:val="00750115"/>
    <w:rsid w:val="0075065F"/>
    <w:rsid w:val="0075068B"/>
    <w:rsid w:val="007509F8"/>
    <w:rsid w:val="00750C1E"/>
    <w:rsid w:val="00750C2E"/>
    <w:rsid w:val="00750F2A"/>
    <w:rsid w:val="00750FE5"/>
    <w:rsid w:val="007511A5"/>
    <w:rsid w:val="007516F7"/>
    <w:rsid w:val="00751BE0"/>
    <w:rsid w:val="0075248E"/>
    <w:rsid w:val="007525BC"/>
    <w:rsid w:val="007527B3"/>
    <w:rsid w:val="007527E8"/>
    <w:rsid w:val="00752890"/>
    <w:rsid w:val="00752A8F"/>
    <w:rsid w:val="00752BE5"/>
    <w:rsid w:val="00752C9C"/>
    <w:rsid w:val="00753034"/>
    <w:rsid w:val="007534AE"/>
    <w:rsid w:val="007535F6"/>
    <w:rsid w:val="007537CA"/>
    <w:rsid w:val="00753F14"/>
    <w:rsid w:val="00754801"/>
    <w:rsid w:val="007548D3"/>
    <w:rsid w:val="007549A2"/>
    <w:rsid w:val="00755058"/>
    <w:rsid w:val="007552EF"/>
    <w:rsid w:val="00755458"/>
    <w:rsid w:val="0075571D"/>
    <w:rsid w:val="0075577C"/>
    <w:rsid w:val="00755927"/>
    <w:rsid w:val="00755A9F"/>
    <w:rsid w:val="00755AB1"/>
    <w:rsid w:val="00755BD2"/>
    <w:rsid w:val="00755CBA"/>
    <w:rsid w:val="00755ED0"/>
    <w:rsid w:val="00756042"/>
    <w:rsid w:val="00756249"/>
    <w:rsid w:val="00756469"/>
    <w:rsid w:val="007566EE"/>
    <w:rsid w:val="00756986"/>
    <w:rsid w:val="007569A5"/>
    <w:rsid w:val="00756C36"/>
    <w:rsid w:val="00756D65"/>
    <w:rsid w:val="00756EB7"/>
    <w:rsid w:val="00757290"/>
    <w:rsid w:val="0075753E"/>
    <w:rsid w:val="00757845"/>
    <w:rsid w:val="007578ED"/>
    <w:rsid w:val="00757BA2"/>
    <w:rsid w:val="0076003D"/>
    <w:rsid w:val="007602BB"/>
    <w:rsid w:val="0076059B"/>
    <w:rsid w:val="00760681"/>
    <w:rsid w:val="007608BA"/>
    <w:rsid w:val="00760C3D"/>
    <w:rsid w:val="007611A4"/>
    <w:rsid w:val="0076188D"/>
    <w:rsid w:val="00761939"/>
    <w:rsid w:val="00761D1B"/>
    <w:rsid w:val="00761E09"/>
    <w:rsid w:val="007620DF"/>
    <w:rsid w:val="0076221C"/>
    <w:rsid w:val="00762298"/>
    <w:rsid w:val="007623AA"/>
    <w:rsid w:val="007624AD"/>
    <w:rsid w:val="00762A0D"/>
    <w:rsid w:val="00762A6A"/>
    <w:rsid w:val="00762A95"/>
    <w:rsid w:val="00762BC4"/>
    <w:rsid w:val="00762D92"/>
    <w:rsid w:val="00763477"/>
    <w:rsid w:val="00763591"/>
    <w:rsid w:val="00763642"/>
    <w:rsid w:val="00763886"/>
    <w:rsid w:val="00763923"/>
    <w:rsid w:val="007639BA"/>
    <w:rsid w:val="00763CEE"/>
    <w:rsid w:val="00763D61"/>
    <w:rsid w:val="00763DED"/>
    <w:rsid w:val="0076466F"/>
    <w:rsid w:val="00764890"/>
    <w:rsid w:val="00764C2C"/>
    <w:rsid w:val="00764C55"/>
    <w:rsid w:val="00764E74"/>
    <w:rsid w:val="00764FBF"/>
    <w:rsid w:val="0076543A"/>
    <w:rsid w:val="007654A1"/>
    <w:rsid w:val="00765733"/>
    <w:rsid w:val="00765B4E"/>
    <w:rsid w:val="00765BEC"/>
    <w:rsid w:val="00765DA2"/>
    <w:rsid w:val="00766092"/>
    <w:rsid w:val="007661A7"/>
    <w:rsid w:val="007661C4"/>
    <w:rsid w:val="007664C2"/>
    <w:rsid w:val="007666C0"/>
    <w:rsid w:val="00766876"/>
    <w:rsid w:val="007669C9"/>
    <w:rsid w:val="00766AE2"/>
    <w:rsid w:val="00766B76"/>
    <w:rsid w:val="00766FAE"/>
    <w:rsid w:val="007673B0"/>
    <w:rsid w:val="007673DB"/>
    <w:rsid w:val="0076753E"/>
    <w:rsid w:val="0076764E"/>
    <w:rsid w:val="00767944"/>
    <w:rsid w:val="007679DF"/>
    <w:rsid w:val="00767A50"/>
    <w:rsid w:val="00767B92"/>
    <w:rsid w:val="00767C09"/>
    <w:rsid w:val="00767C1A"/>
    <w:rsid w:val="00767F2B"/>
    <w:rsid w:val="00767FBA"/>
    <w:rsid w:val="00770191"/>
    <w:rsid w:val="0077098C"/>
    <w:rsid w:val="00770DC9"/>
    <w:rsid w:val="007710F6"/>
    <w:rsid w:val="00771265"/>
    <w:rsid w:val="00771444"/>
    <w:rsid w:val="00771607"/>
    <w:rsid w:val="0077162A"/>
    <w:rsid w:val="00771638"/>
    <w:rsid w:val="00771681"/>
    <w:rsid w:val="0077180F"/>
    <w:rsid w:val="00771F8E"/>
    <w:rsid w:val="007721ED"/>
    <w:rsid w:val="007723B2"/>
    <w:rsid w:val="007723BA"/>
    <w:rsid w:val="007723C7"/>
    <w:rsid w:val="0077286D"/>
    <w:rsid w:val="00772DB9"/>
    <w:rsid w:val="00772DC2"/>
    <w:rsid w:val="00772ED6"/>
    <w:rsid w:val="00773169"/>
    <w:rsid w:val="007731FA"/>
    <w:rsid w:val="00773482"/>
    <w:rsid w:val="0077352C"/>
    <w:rsid w:val="0077358A"/>
    <w:rsid w:val="0077363C"/>
    <w:rsid w:val="00773DBF"/>
    <w:rsid w:val="00773ED4"/>
    <w:rsid w:val="00773F8F"/>
    <w:rsid w:val="007740E1"/>
    <w:rsid w:val="007741D5"/>
    <w:rsid w:val="00774336"/>
    <w:rsid w:val="007743F6"/>
    <w:rsid w:val="007747B5"/>
    <w:rsid w:val="00774D64"/>
    <w:rsid w:val="00774E2B"/>
    <w:rsid w:val="007750C2"/>
    <w:rsid w:val="00775142"/>
    <w:rsid w:val="007753AA"/>
    <w:rsid w:val="00775847"/>
    <w:rsid w:val="00775880"/>
    <w:rsid w:val="00775D47"/>
    <w:rsid w:val="00775F1C"/>
    <w:rsid w:val="00776055"/>
    <w:rsid w:val="007761EA"/>
    <w:rsid w:val="0077657D"/>
    <w:rsid w:val="007765EC"/>
    <w:rsid w:val="00776835"/>
    <w:rsid w:val="00776A9F"/>
    <w:rsid w:val="00776B4A"/>
    <w:rsid w:val="007771A6"/>
    <w:rsid w:val="0077721E"/>
    <w:rsid w:val="0077733C"/>
    <w:rsid w:val="0077737C"/>
    <w:rsid w:val="00777515"/>
    <w:rsid w:val="00777825"/>
    <w:rsid w:val="00780044"/>
    <w:rsid w:val="0078026C"/>
    <w:rsid w:val="00780486"/>
    <w:rsid w:val="007804DD"/>
    <w:rsid w:val="00780503"/>
    <w:rsid w:val="0078063D"/>
    <w:rsid w:val="0078068F"/>
    <w:rsid w:val="007808D4"/>
    <w:rsid w:val="007809A9"/>
    <w:rsid w:val="00780BCA"/>
    <w:rsid w:val="00780C93"/>
    <w:rsid w:val="00780F3B"/>
    <w:rsid w:val="007816DA"/>
    <w:rsid w:val="0078174C"/>
    <w:rsid w:val="007817DF"/>
    <w:rsid w:val="0078191A"/>
    <w:rsid w:val="00781A2C"/>
    <w:rsid w:val="00781C42"/>
    <w:rsid w:val="00781D16"/>
    <w:rsid w:val="00781E42"/>
    <w:rsid w:val="00781E72"/>
    <w:rsid w:val="00781E8E"/>
    <w:rsid w:val="00781EBC"/>
    <w:rsid w:val="007820C4"/>
    <w:rsid w:val="00782440"/>
    <w:rsid w:val="00782573"/>
    <w:rsid w:val="00782633"/>
    <w:rsid w:val="00782854"/>
    <w:rsid w:val="007829FB"/>
    <w:rsid w:val="00782AB0"/>
    <w:rsid w:val="00782C87"/>
    <w:rsid w:val="007830AD"/>
    <w:rsid w:val="0078346A"/>
    <w:rsid w:val="0078358A"/>
    <w:rsid w:val="007836AB"/>
    <w:rsid w:val="007838AD"/>
    <w:rsid w:val="00783984"/>
    <w:rsid w:val="00783A25"/>
    <w:rsid w:val="00783BCA"/>
    <w:rsid w:val="007840FD"/>
    <w:rsid w:val="00784295"/>
    <w:rsid w:val="00784644"/>
    <w:rsid w:val="0078467C"/>
    <w:rsid w:val="0078479D"/>
    <w:rsid w:val="00784F34"/>
    <w:rsid w:val="00784F48"/>
    <w:rsid w:val="00785353"/>
    <w:rsid w:val="007853B0"/>
    <w:rsid w:val="0078559A"/>
    <w:rsid w:val="0078635D"/>
    <w:rsid w:val="007865C0"/>
    <w:rsid w:val="0078661D"/>
    <w:rsid w:val="00786CC1"/>
    <w:rsid w:val="00786EEC"/>
    <w:rsid w:val="00786F62"/>
    <w:rsid w:val="007870A3"/>
    <w:rsid w:val="00787493"/>
    <w:rsid w:val="0078774A"/>
    <w:rsid w:val="00787AAE"/>
    <w:rsid w:val="00787B63"/>
    <w:rsid w:val="007903E8"/>
    <w:rsid w:val="0079078B"/>
    <w:rsid w:val="0079084F"/>
    <w:rsid w:val="00790867"/>
    <w:rsid w:val="0079093A"/>
    <w:rsid w:val="00790BB1"/>
    <w:rsid w:val="00790CF6"/>
    <w:rsid w:val="00790D22"/>
    <w:rsid w:val="00790D9A"/>
    <w:rsid w:val="00790EF1"/>
    <w:rsid w:val="0079114F"/>
    <w:rsid w:val="00791429"/>
    <w:rsid w:val="00791435"/>
    <w:rsid w:val="007914C3"/>
    <w:rsid w:val="007918A4"/>
    <w:rsid w:val="00791B56"/>
    <w:rsid w:val="00791EF2"/>
    <w:rsid w:val="007920F4"/>
    <w:rsid w:val="007921D5"/>
    <w:rsid w:val="00792234"/>
    <w:rsid w:val="00792391"/>
    <w:rsid w:val="00792BA8"/>
    <w:rsid w:val="00792F14"/>
    <w:rsid w:val="00792F8F"/>
    <w:rsid w:val="007934DE"/>
    <w:rsid w:val="00793512"/>
    <w:rsid w:val="00793583"/>
    <w:rsid w:val="00793595"/>
    <w:rsid w:val="007935DE"/>
    <w:rsid w:val="007938E3"/>
    <w:rsid w:val="007939AA"/>
    <w:rsid w:val="007939F5"/>
    <w:rsid w:val="00793D33"/>
    <w:rsid w:val="00793E35"/>
    <w:rsid w:val="00793ECA"/>
    <w:rsid w:val="0079471A"/>
    <w:rsid w:val="00794725"/>
    <w:rsid w:val="00794A2B"/>
    <w:rsid w:val="00794AE4"/>
    <w:rsid w:val="0079507A"/>
    <w:rsid w:val="007952D4"/>
    <w:rsid w:val="00795425"/>
    <w:rsid w:val="0079547B"/>
    <w:rsid w:val="007955A8"/>
    <w:rsid w:val="007955C8"/>
    <w:rsid w:val="00795792"/>
    <w:rsid w:val="00795B1E"/>
    <w:rsid w:val="00795DA9"/>
    <w:rsid w:val="00795FC5"/>
    <w:rsid w:val="0079616C"/>
    <w:rsid w:val="0079625B"/>
    <w:rsid w:val="00796A4A"/>
    <w:rsid w:val="00796BC2"/>
    <w:rsid w:val="00796E3B"/>
    <w:rsid w:val="00796E64"/>
    <w:rsid w:val="00796FE5"/>
    <w:rsid w:val="007970DF"/>
    <w:rsid w:val="00797188"/>
    <w:rsid w:val="0079752C"/>
    <w:rsid w:val="007979DD"/>
    <w:rsid w:val="007A03BD"/>
    <w:rsid w:val="007A06F2"/>
    <w:rsid w:val="007A0996"/>
    <w:rsid w:val="007A0A13"/>
    <w:rsid w:val="007A0EDB"/>
    <w:rsid w:val="007A0EF1"/>
    <w:rsid w:val="007A102F"/>
    <w:rsid w:val="007A1641"/>
    <w:rsid w:val="007A1812"/>
    <w:rsid w:val="007A1862"/>
    <w:rsid w:val="007A1903"/>
    <w:rsid w:val="007A1B2F"/>
    <w:rsid w:val="007A1E6C"/>
    <w:rsid w:val="007A1FA7"/>
    <w:rsid w:val="007A20A3"/>
    <w:rsid w:val="007A216E"/>
    <w:rsid w:val="007A221D"/>
    <w:rsid w:val="007A258B"/>
    <w:rsid w:val="007A2721"/>
    <w:rsid w:val="007A28FB"/>
    <w:rsid w:val="007A2C00"/>
    <w:rsid w:val="007A2CA5"/>
    <w:rsid w:val="007A2DDD"/>
    <w:rsid w:val="007A308C"/>
    <w:rsid w:val="007A3295"/>
    <w:rsid w:val="007A3414"/>
    <w:rsid w:val="007A35C7"/>
    <w:rsid w:val="007A3746"/>
    <w:rsid w:val="007A3D96"/>
    <w:rsid w:val="007A4163"/>
    <w:rsid w:val="007A4AC3"/>
    <w:rsid w:val="007A4C23"/>
    <w:rsid w:val="007A4D3E"/>
    <w:rsid w:val="007A4E33"/>
    <w:rsid w:val="007A508C"/>
    <w:rsid w:val="007A56A6"/>
    <w:rsid w:val="007A5997"/>
    <w:rsid w:val="007A60A0"/>
    <w:rsid w:val="007A6660"/>
    <w:rsid w:val="007A6902"/>
    <w:rsid w:val="007A6B81"/>
    <w:rsid w:val="007A6DDD"/>
    <w:rsid w:val="007A7336"/>
    <w:rsid w:val="007A7383"/>
    <w:rsid w:val="007A760E"/>
    <w:rsid w:val="007A7CA8"/>
    <w:rsid w:val="007A7D66"/>
    <w:rsid w:val="007A7E22"/>
    <w:rsid w:val="007A7E5F"/>
    <w:rsid w:val="007B02AB"/>
    <w:rsid w:val="007B044A"/>
    <w:rsid w:val="007B06CF"/>
    <w:rsid w:val="007B09D3"/>
    <w:rsid w:val="007B0B73"/>
    <w:rsid w:val="007B0D3C"/>
    <w:rsid w:val="007B0DD2"/>
    <w:rsid w:val="007B110A"/>
    <w:rsid w:val="007B14D3"/>
    <w:rsid w:val="007B1505"/>
    <w:rsid w:val="007B1959"/>
    <w:rsid w:val="007B1AEE"/>
    <w:rsid w:val="007B1D5C"/>
    <w:rsid w:val="007B1FF2"/>
    <w:rsid w:val="007B2096"/>
    <w:rsid w:val="007B21FC"/>
    <w:rsid w:val="007B23DB"/>
    <w:rsid w:val="007B2855"/>
    <w:rsid w:val="007B2860"/>
    <w:rsid w:val="007B287A"/>
    <w:rsid w:val="007B2CA6"/>
    <w:rsid w:val="007B2E23"/>
    <w:rsid w:val="007B2FA3"/>
    <w:rsid w:val="007B34CC"/>
    <w:rsid w:val="007B3561"/>
    <w:rsid w:val="007B3614"/>
    <w:rsid w:val="007B3E35"/>
    <w:rsid w:val="007B3EED"/>
    <w:rsid w:val="007B3F12"/>
    <w:rsid w:val="007B3F4C"/>
    <w:rsid w:val="007B4085"/>
    <w:rsid w:val="007B4412"/>
    <w:rsid w:val="007B4450"/>
    <w:rsid w:val="007B48DE"/>
    <w:rsid w:val="007B4B8F"/>
    <w:rsid w:val="007B4CF3"/>
    <w:rsid w:val="007B4E34"/>
    <w:rsid w:val="007B5057"/>
    <w:rsid w:val="007B5460"/>
    <w:rsid w:val="007B594E"/>
    <w:rsid w:val="007B5978"/>
    <w:rsid w:val="007B5EEF"/>
    <w:rsid w:val="007B6043"/>
    <w:rsid w:val="007B6564"/>
    <w:rsid w:val="007B6BF3"/>
    <w:rsid w:val="007B6EE7"/>
    <w:rsid w:val="007B6F4D"/>
    <w:rsid w:val="007B787F"/>
    <w:rsid w:val="007B7926"/>
    <w:rsid w:val="007B7BB1"/>
    <w:rsid w:val="007B7BDA"/>
    <w:rsid w:val="007B7BF5"/>
    <w:rsid w:val="007B7EEC"/>
    <w:rsid w:val="007C005E"/>
    <w:rsid w:val="007C02BA"/>
    <w:rsid w:val="007C0412"/>
    <w:rsid w:val="007C04DD"/>
    <w:rsid w:val="007C0627"/>
    <w:rsid w:val="007C0728"/>
    <w:rsid w:val="007C0FAB"/>
    <w:rsid w:val="007C1177"/>
    <w:rsid w:val="007C1316"/>
    <w:rsid w:val="007C13CF"/>
    <w:rsid w:val="007C1441"/>
    <w:rsid w:val="007C16DA"/>
    <w:rsid w:val="007C171A"/>
    <w:rsid w:val="007C17AB"/>
    <w:rsid w:val="007C18C9"/>
    <w:rsid w:val="007C19A3"/>
    <w:rsid w:val="007C2406"/>
    <w:rsid w:val="007C25A4"/>
    <w:rsid w:val="007C2634"/>
    <w:rsid w:val="007C2A49"/>
    <w:rsid w:val="007C2A71"/>
    <w:rsid w:val="007C2AA7"/>
    <w:rsid w:val="007C2D45"/>
    <w:rsid w:val="007C31A6"/>
    <w:rsid w:val="007C3360"/>
    <w:rsid w:val="007C3396"/>
    <w:rsid w:val="007C3526"/>
    <w:rsid w:val="007C352E"/>
    <w:rsid w:val="007C3624"/>
    <w:rsid w:val="007C39AD"/>
    <w:rsid w:val="007C3B8E"/>
    <w:rsid w:val="007C3BB6"/>
    <w:rsid w:val="007C3CF1"/>
    <w:rsid w:val="007C3F40"/>
    <w:rsid w:val="007C4389"/>
    <w:rsid w:val="007C491A"/>
    <w:rsid w:val="007C4BAD"/>
    <w:rsid w:val="007C4EFB"/>
    <w:rsid w:val="007C5290"/>
    <w:rsid w:val="007C5398"/>
    <w:rsid w:val="007C5A03"/>
    <w:rsid w:val="007C5AE4"/>
    <w:rsid w:val="007C5BE0"/>
    <w:rsid w:val="007C5D6A"/>
    <w:rsid w:val="007C5E01"/>
    <w:rsid w:val="007C5F01"/>
    <w:rsid w:val="007C6268"/>
    <w:rsid w:val="007C63CD"/>
    <w:rsid w:val="007C68BE"/>
    <w:rsid w:val="007C6C70"/>
    <w:rsid w:val="007C6D61"/>
    <w:rsid w:val="007C7108"/>
    <w:rsid w:val="007C715E"/>
    <w:rsid w:val="007C72B3"/>
    <w:rsid w:val="007C77C2"/>
    <w:rsid w:val="007C7AF3"/>
    <w:rsid w:val="007C7C4B"/>
    <w:rsid w:val="007C7DFF"/>
    <w:rsid w:val="007C7EA8"/>
    <w:rsid w:val="007C7FD8"/>
    <w:rsid w:val="007D0C40"/>
    <w:rsid w:val="007D0DA1"/>
    <w:rsid w:val="007D0EBB"/>
    <w:rsid w:val="007D172C"/>
    <w:rsid w:val="007D1846"/>
    <w:rsid w:val="007D1B15"/>
    <w:rsid w:val="007D1E1B"/>
    <w:rsid w:val="007D2167"/>
    <w:rsid w:val="007D2347"/>
    <w:rsid w:val="007D23E3"/>
    <w:rsid w:val="007D2468"/>
    <w:rsid w:val="007D24B0"/>
    <w:rsid w:val="007D259C"/>
    <w:rsid w:val="007D26AA"/>
    <w:rsid w:val="007D27CB"/>
    <w:rsid w:val="007D2989"/>
    <w:rsid w:val="007D2A57"/>
    <w:rsid w:val="007D2C3B"/>
    <w:rsid w:val="007D2D1B"/>
    <w:rsid w:val="007D2EEB"/>
    <w:rsid w:val="007D3116"/>
    <w:rsid w:val="007D32A1"/>
    <w:rsid w:val="007D33DA"/>
    <w:rsid w:val="007D3463"/>
    <w:rsid w:val="007D351F"/>
    <w:rsid w:val="007D35E8"/>
    <w:rsid w:val="007D3617"/>
    <w:rsid w:val="007D3C52"/>
    <w:rsid w:val="007D4078"/>
    <w:rsid w:val="007D485F"/>
    <w:rsid w:val="007D4AA5"/>
    <w:rsid w:val="007D4B0E"/>
    <w:rsid w:val="007D4BF4"/>
    <w:rsid w:val="007D4E21"/>
    <w:rsid w:val="007D4E24"/>
    <w:rsid w:val="007D515B"/>
    <w:rsid w:val="007D54D3"/>
    <w:rsid w:val="007D598C"/>
    <w:rsid w:val="007D5B20"/>
    <w:rsid w:val="007D5C61"/>
    <w:rsid w:val="007D5EE6"/>
    <w:rsid w:val="007D64CA"/>
    <w:rsid w:val="007D6633"/>
    <w:rsid w:val="007D69F6"/>
    <w:rsid w:val="007D6BC8"/>
    <w:rsid w:val="007D7120"/>
    <w:rsid w:val="007D78C1"/>
    <w:rsid w:val="007D791A"/>
    <w:rsid w:val="007D7979"/>
    <w:rsid w:val="007D7CFD"/>
    <w:rsid w:val="007E00E5"/>
    <w:rsid w:val="007E0129"/>
    <w:rsid w:val="007E027D"/>
    <w:rsid w:val="007E0281"/>
    <w:rsid w:val="007E0384"/>
    <w:rsid w:val="007E0921"/>
    <w:rsid w:val="007E0EBD"/>
    <w:rsid w:val="007E0F79"/>
    <w:rsid w:val="007E1090"/>
    <w:rsid w:val="007E11AA"/>
    <w:rsid w:val="007E123A"/>
    <w:rsid w:val="007E1397"/>
    <w:rsid w:val="007E1A60"/>
    <w:rsid w:val="007E1B4C"/>
    <w:rsid w:val="007E1BB6"/>
    <w:rsid w:val="007E210C"/>
    <w:rsid w:val="007E243C"/>
    <w:rsid w:val="007E257E"/>
    <w:rsid w:val="007E2598"/>
    <w:rsid w:val="007E2B66"/>
    <w:rsid w:val="007E2D0B"/>
    <w:rsid w:val="007E2D1F"/>
    <w:rsid w:val="007E2E93"/>
    <w:rsid w:val="007E2F4A"/>
    <w:rsid w:val="007E3280"/>
    <w:rsid w:val="007E36D8"/>
    <w:rsid w:val="007E381A"/>
    <w:rsid w:val="007E3C66"/>
    <w:rsid w:val="007E3C72"/>
    <w:rsid w:val="007E3F1F"/>
    <w:rsid w:val="007E3F63"/>
    <w:rsid w:val="007E3F78"/>
    <w:rsid w:val="007E403B"/>
    <w:rsid w:val="007E4421"/>
    <w:rsid w:val="007E495D"/>
    <w:rsid w:val="007E4CB7"/>
    <w:rsid w:val="007E4EAD"/>
    <w:rsid w:val="007E4FBD"/>
    <w:rsid w:val="007E522A"/>
    <w:rsid w:val="007E5237"/>
    <w:rsid w:val="007E5443"/>
    <w:rsid w:val="007E59F7"/>
    <w:rsid w:val="007E5AF3"/>
    <w:rsid w:val="007E601A"/>
    <w:rsid w:val="007E62A8"/>
    <w:rsid w:val="007E62EA"/>
    <w:rsid w:val="007E6966"/>
    <w:rsid w:val="007E6B93"/>
    <w:rsid w:val="007E6E37"/>
    <w:rsid w:val="007E7044"/>
    <w:rsid w:val="007E7167"/>
    <w:rsid w:val="007E74C0"/>
    <w:rsid w:val="007E7588"/>
    <w:rsid w:val="007E769F"/>
    <w:rsid w:val="007E7DBF"/>
    <w:rsid w:val="007E7DE7"/>
    <w:rsid w:val="007E7E2D"/>
    <w:rsid w:val="007E7E53"/>
    <w:rsid w:val="007F04F3"/>
    <w:rsid w:val="007F0611"/>
    <w:rsid w:val="007F0757"/>
    <w:rsid w:val="007F0B1A"/>
    <w:rsid w:val="007F0BA9"/>
    <w:rsid w:val="007F0EB6"/>
    <w:rsid w:val="007F15F7"/>
    <w:rsid w:val="007F1736"/>
    <w:rsid w:val="007F1770"/>
    <w:rsid w:val="007F1978"/>
    <w:rsid w:val="007F1DE1"/>
    <w:rsid w:val="007F1E78"/>
    <w:rsid w:val="007F1F6A"/>
    <w:rsid w:val="007F21D8"/>
    <w:rsid w:val="007F234C"/>
    <w:rsid w:val="007F25BA"/>
    <w:rsid w:val="007F2AA3"/>
    <w:rsid w:val="007F3080"/>
    <w:rsid w:val="007F3634"/>
    <w:rsid w:val="007F3971"/>
    <w:rsid w:val="007F3C85"/>
    <w:rsid w:val="007F3D84"/>
    <w:rsid w:val="007F4092"/>
    <w:rsid w:val="007F4140"/>
    <w:rsid w:val="007F446B"/>
    <w:rsid w:val="007F44CF"/>
    <w:rsid w:val="007F453D"/>
    <w:rsid w:val="007F46A6"/>
    <w:rsid w:val="007F46CA"/>
    <w:rsid w:val="007F4929"/>
    <w:rsid w:val="007F4A5D"/>
    <w:rsid w:val="007F4A79"/>
    <w:rsid w:val="007F4C4E"/>
    <w:rsid w:val="007F4EE5"/>
    <w:rsid w:val="007F51ED"/>
    <w:rsid w:val="007F526A"/>
    <w:rsid w:val="007F5580"/>
    <w:rsid w:val="007F55A9"/>
    <w:rsid w:val="007F55E0"/>
    <w:rsid w:val="007F5BE1"/>
    <w:rsid w:val="007F5E21"/>
    <w:rsid w:val="007F5F58"/>
    <w:rsid w:val="007F6297"/>
    <w:rsid w:val="007F6485"/>
    <w:rsid w:val="007F648D"/>
    <w:rsid w:val="007F6574"/>
    <w:rsid w:val="007F665B"/>
    <w:rsid w:val="007F671A"/>
    <w:rsid w:val="007F6ADE"/>
    <w:rsid w:val="007F6CAF"/>
    <w:rsid w:val="007F6CDC"/>
    <w:rsid w:val="007F6CF4"/>
    <w:rsid w:val="007F6E36"/>
    <w:rsid w:val="007F7299"/>
    <w:rsid w:val="007F7464"/>
    <w:rsid w:val="007F75D3"/>
    <w:rsid w:val="007F7814"/>
    <w:rsid w:val="007F7A9B"/>
    <w:rsid w:val="007F7D76"/>
    <w:rsid w:val="00800776"/>
    <w:rsid w:val="00800A02"/>
    <w:rsid w:val="00800B53"/>
    <w:rsid w:val="0080128A"/>
    <w:rsid w:val="00801ADD"/>
    <w:rsid w:val="00801D2C"/>
    <w:rsid w:val="00801DA7"/>
    <w:rsid w:val="008021BF"/>
    <w:rsid w:val="00802371"/>
    <w:rsid w:val="00802874"/>
    <w:rsid w:val="008028DF"/>
    <w:rsid w:val="00802B5A"/>
    <w:rsid w:val="00802CA2"/>
    <w:rsid w:val="00802DA3"/>
    <w:rsid w:val="00802EDF"/>
    <w:rsid w:val="0080335F"/>
    <w:rsid w:val="00803575"/>
    <w:rsid w:val="008035DD"/>
    <w:rsid w:val="0080383B"/>
    <w:rsid w:val="00803BC6"/>
    <w:rsid w:val="00803BE1"/>
    <w:rsid w:val="008040EA"/>
    <w:rsid w:val="00804245"/>
    <w:rsid w:val="008044A2"/>
    <w:rsid w:val="00804766"/>
    <w:rsid w:val="00804A21"/>
    <w:rsid w:val="00804B18"/>
    <w:rsid w:val="00804EAC"/>
    <w:rsid w:val="008050AE"/>
    <w:rsid w:val="008051FE"/>
    <w:rsid w:val="008055F3"/>
    <w:rsid w:val="00805728"/>
    <w:rsid w:val="008057BE"/>
    <w:rsid w:val="0080584F"/>
    <w:rsid w:val="00805B7B"/>
    <w:rsid w:val="00805D55"/>
    <w:rsid w:val="00805E16"/>
    <w:rsid w:val="00805E64"/>
    <w:rsid w:val="00806431"/>
    <w:rsid w:val="00806805"/>
    <w:rsid w:val="00806982"/>
    <w:rsid w:val="00807370"/>
    <w:rsid w:val="008074A9"/>
    <w:rsid w:val="0080754D"/>
    <w:rsid w:val="0080760A"/>
    <w:rsid w:val="00807AE3"/>
    <w:rsid w:val="00807C4D"/>
    <w:rsid w:val="00807F42"/>
    <w:rsid w:val="008102F4"/>
    <w:rsid w:val="0081047B"/>
    <w:rsid w:val="008104CE"/>
    <w:rsid w:val="00810649"/>
    <w:rsid w:val="00810771"/>
    <w:rsid w:val="008107EE"/>
    <w:rsid w:val="0081089C"/>
    <w:rsid w:val="00810EE6"/>
    <w:rsid w:val="008111AD"/>
    <w:rsid w:val="0081124B"/>
    <w:rsid w:val="008112BC"/>
    <w:rsid w:val="00811676"/>
    <w:rsid w:val="0081168C"/>
    <w:rsid w:val="00811820"/>
    <w:rsid w:val="0081240E"/>
    <w:rsid w:val="008124E9"/>
    <w:rsid w:val="0081283F"/>
    <w:rsid w:val="00813323"/>
    <w:rsid w:val="0081373E"/>
    <w:rsid w:val="00813B84"/>
    <w:rsid w:val="00813D3B"/>
    <w:rsid w:val="00813ED6"/>
    <w:rsid w:val="0081418E"/>
    <w:rsid w:val="00814363"/>
    <w:rsid w:val="008145B1"/>
    <w:rsid w:val="008146BE"/>
    <w:rsid w:val="008148CE"/>
    <w:rsid w:val="00814A80"/>
    <w:rsid w:val="00814F79"/>
    <w:rsid w:val="008150EA"/>
    <w:rsid w:val="008154C2"/>
    <w:rsid w:val="0081557F"/>
    <w:rsid w:val="008160DC"/>
    <w:rsid w:val="008167E4"/>
    <w:rsid w:val="008168FD"/>
    <w:rsid w:val="0081699B"/>
    <w:rsid w:val="00816C0D"/>
    <w:rsid w:val="00816E79"/>
    <w:rsid w:val="008172CA"/>
    <w:rsid w:val="00817468"/>
    <w:rsid w:val="008174E0"/>
    <w:rsid w:val="0081771A"/>
    <w:rsid w:val="0081782A"/>
    <w:rsid w:val="00817BD4"/>
    <w:rsid w:val="008202FE"/>
    <w:rsid w:val="008203E9"/>
    <w:rsid w:val="008206C3"/>
    <w:rsid w:val="00820703"/>
    <w:rsid w:val="008207F6"/>
    <w:rsid w:val="00820852"/>
    <w:rsid w:val="00820861"/>
    <w:rsid w:val="00820DCE"/>
    <w:rsid w:val="00820EC2"/>
    <w:rsid w:val="00820FC9"/>
    <w:rsid w:val="0082150B"/>
    <w:rsid w:val="008215D4"/>
    <w:rsid w:val="00821640"/>
    <w:rsid w:val="008219DF"/>
    <w:rsid w:val="008220AB"/>
    <w:rsid w:val="008226CC"/>
    <w:rsid w:val="00822868"/>
    <w:rsid w:val="008228E9"/>
    <w:rsid w:val="00822B71"/>
    <w:rsid w:val="0082313B"/>
    <w:rsid w:val="008232DB"/>
    <w:rsid w:val="008234D1"/>
    <w:rsid w:val="00823672"/>
    <w:rsid w:val="00823743"/>
    <w:rsid w:val="0082375C"/>
    <w:rsid w:val="008238AE"/>
    <w:rsid w:val="008238E9"/>
    <w:rsid w:val="008238FB"/>
    <w:rsid w:val="00823FD5"/>
    <w:rsid w:val="00824291"/>
    <w:rsid w:val="0082435E"/>
    <w:rsid w:val="00824A88"/>
    <w:rsid w:val="00824D83"/>
    <w:rsid w:val="00824F9F"/>
    <w:rsid w:val="0082520C"/>
    <w:rsid w:val="008252E9"/>
    <w:rsid w:val="0082574B"/>
    <w:rsid w:val="0082586F"/>
    <w:rsid w:val="00825871"/>
    <w:rsid w:val="00825F38"/>
    <w:rsid w:val="008265E8"/>
    <w:rsid w:val="00826B7D"/>
    <w:rsid w:val="00826DAC"/>
    <w:rsid w:val="00826F03"/>
    <w:rsid w:val="00826FC7"/>
    <w:rsid w:val="00827355"/>
    <w:rsid w:val="008276CC"/>
    <w:rsid w:val="008276CF"/>
    <w:rsid w:val="00827BB8"/>
    <w:rsid w:val="00827C99"/>
    <w:rsid w:val="00827E92"/>
    <w:rsid w:val="0083072F"/>
    <w:rsid w:val="00830752"/>
    <w:rsid w:val="00830A83"/>
    <w:rsid w:val="00830BD4"/>
    <w:rsid w:val="00830D08"/>
    <w:rsid w:val="00830FB1"/>
    <w:rsid w:val="00831035"/>
    <w:rsid w:val="0083171A"/>
    <w:rsid w:val="0083171B"/>
    <w:rsid w:val="00831CF4"/>
    <w:rsid w:val="00831E3D"/>
    <w:rsid w:val="00831F34"/>
    <w:rsid w:val="00832D76"/>
    <w:rsid w:val="0083307F"/>
    <w:rsid w:val="00833CC5"/>
    <w:rsid w:val="00833DD0"/>
    <w:rsid w:val="00833E36"/>
    <w:rsid w:val="0083400D"/>
    <w:rsid w:val="0083412A"/>
    <w:rsid w:val="008343FE"/>
    <w:rsid w:val="00834585"/>
    <w:rsid w:val="008346B3"/>
    <w:rsid w:val="0083493B"/>
    <w:rsid w:val="00834A60"/>
    <w:rsid w:val="0083536B"/>
    <w:rsid w:val="00835567"/>
    <w:rsid w:val="00835827"/>
    <w:rsid w:val="00835CCD"/>
    <w:rsid w:val="00835D0D"/>
    <w:rsid w:val="00835D32"/>
    <w:rsid w:val="00835F08"/>
    <w:rsid w:val="00835FF4"/>
    <w:rsid w:val="0083618F"/>
    <w:rsid w:val="0083620B"/>
    <w:rsid w:val="0083634F"/>
    <w:rsid w:val="0083660E"/>
    <w:rsid w:val="0083695C"/>
    <w:rsid w:val="00836987"/>
    <w:rsid w:val="00836F84"/>
    <w:rsid w:val="008371F1"/>
    <w:rsid w:val="00837296"/>
    <w:rsid w:val="0083731C"/>
    <w:rsid w:val="00837372"/>
    <w:rsid w:val="00837393"/>
    <w:rsid w:val="00837595"/>
    <w:rsid w:val="0083781C"/>
    <w:rsid w:val="00837860"/>
    <w:rsid w:val="00837EE9"/>
    <w:rsid w:val="00837F08"/>
    <w:rsid w:val="00837F14"/>
    <w:rsid w:val="00840013"/>
    <w:rsid w:val="00840148"/>
    <w:rsid w:val="00840442"/>
    <w:rsid w:val="008408C1"/>
    <w:rsid w:val="00840912"/>
    <w:rsid w:val="00840CE9"/>
    <w:rsid w:val="008417D8"/>
    <w:rsid w:val="00841CBF"/>
    <w:rsid w:val="00841E00"/>
    <w:rsid w:val="00841F6C"/>
    <w:rsid w:val="008420A1"/>
    <w:rsid w:val="00842466"/>
    <w:rsid w:val="00842525"/>
    <w:rsid w:val="00842798"/>
    <w:rsid w:val="0084283B"/>
    <w:rsid w:val="008428AA"/>
    <w:rsid w:val="008431E1"/>
    <w:rsid w:val="0084321A"/>
    <w:rsid w:val="008433FA"/>
    <w:rsid w:val="0084341B"/>
    <w:rsid w:val="00843DE3"/>
    <w:rsid w:val="00843E41"/>
    <w:rsid w:val="00843EAE"/>
    <w:rsid w:val="0084402A"/>
    <w:rsid w:val="00844423"/>
    <w:rsid w:val="00844605"/>
    <w:rsid w:val="0084474B"/>
    <w:rsid w:val="00844932"/>
    <w:rsid w:val="00844C19"/>
    <w:rsid w:val="0084515B"/>
    <w:rsid w:val="008451EA"/>
    <w:rsid w:val="00845242"/>
    <w:rsid w:val="0084543B"/>
    <w:rsid w:val="0084590F"/>
    <w:rsid w:val="00845CBF"/>
    <w:rsid w:val="00845D9E"/>
    <w:rsid w:val="00846006"/>
    <w:rsid w:val="00846878"/>
    <w:rsid w:val="00846B33"/>
    <w:rsid w:val="00846D47"/>
    <w:rsid w:val="008471EB"/>
    <w:rsid w:val="00847837"/>
    <w:rsid w:val="0084798D"/>
    <w:rsid w:val="008479CD"/>
    <w:rsid w:val="00847B8D"/>
    <w:rsid w:val="00847C0C"/>
    <w:rsid w:val="00847FC0"/>
    <w:rsid w:val="00850222"/>
    <w:rsid w:val="00850557"/>
    <w:rsid w:val="008507DA"/>
    <w:rsid w:val="008508E6"/>
    <w:rsid w:val="00850AF5"/>
    <w:rsid w:val="00850B01"/>
    <w:rsid w:val="00851826"/>
    <w:rsid w:val="00851A9F"/>
    <w:rsid w:val="00851CCF"/>
    <w:rsid w:val="00851DF3"/>
    <w:rsid w:val="0085297F"/>
    <w:rsid w:val="00852C2C"/>
    <w:rsid w:val="00852CBE"/>
    <w:rsid w:val="00852D5E"/>
    <w:rsid w:val="00852E69"/>
    <w:rsid w:val="008534BD"/>
    <w:rsid w:val="008535D7"/>
    <w:rsid w:val="008538DB"/>
    <w:rsid w:val="00853A02"/>
    <w:rsid w:val="00853A66"/>
    <w:rsid w:val="00853B3D"/>
    <w:rsid w:val="00853C05"/>
    <w:rsid w:val="00853CB2"/>
    <w:rsid w:val="00853ED2"/>
    <w:rsid w:val="00853FA3"/>
    <w:rsid w:val="0085405B"/>
    <w:rsid w:val="008542FE"/>
    <w:rsid w:val="0085438F"/>
    <w:rsid w:val="008543FD"/>
    <w:rsid w:val="008545B6"/>
    <w:rsid w:val="0085467B"/>
    <w:rsid w:val="00854CFD"/>
    <w:rsid w:val="00854DE4"/>
    <w:rsid w:val="00855057"/>
    <w:rsid w:val="00855417"/>
    <w:rsid w:val="00855972"/>
    <w:rsid w:val="00855B93"/>
    <w:rsid w:val="00855BD9"/>
    <w:rsid w:val="00855D56"/>
    <w:rsid w:val="00855F64"/>
    <w:rsid w:val="008562E6"/>
    <w:rsid w:val="0085631D"/>
    <w:rsid w:val="00856338"/>
    <w:rsid w:val="00856607"/>
    <w:rsid w:val="0085694A"/>
    <w:rsid w:val="00856BC6"/>
    <w:rsid w:val="00856E17"/>
    <w:rsid w:val="00856F38"/>
    <w:rsid w:val="0085765C"/>
    <w:rsid w:val="0085772E"/>
    <w:rsid w:val="008578BF"/>
    <w:rsid w:val="00857B8E"/>
    <w:rsid w:val="00857D8A"/>
    <w:rsid w:val="008600CD"/>
    <w:rsid w:val="008601D0"/>
    <w:rsid w:val="00860430"/>
    <w:rsid w:val="00860444"/>
    <w:rsid w:val="00860462"/>
    <w:rsid w:val="0086088B"/>
    <w:rsid w:val="00860D20"/>
    <w:rsid w:val="00860D5E"/>
    <w:rsid w:val="008617ED"/>
    <w:rsid w:val="008618BD"/>
    <w:rsid w:val="00861B84"/>
    <w:rsid w:val="00861E36"/>
    <w:rsid w:val="008623EF"/>
    <w:rsid w:val="008626EE"/>
    <w:rsid w:val="00862BB4"/>
    <w:rsid w:val="00862DB1"/>
    <w:rsid w:val="00862EAC"/>
    <w:rsid w:val="00862EF5"/>
    <w:rsid w:val="00863021"/>
    <w:rsid w:val="008630C3"/>
    <w:rsid w:val="008630CA"/>
    <w:rsid w:val="00863122"/>
    <w:rsid w:val="0086330A"/>
    <w:rsid w:val="00863394"/>
    <w:rsid w:val="008637A2"/>
    <w:rsid w:val="008637EE"/>
    <w:rsid w:val="0086390D"/>
    <w:rsid w:val="008639B1"/>
    <w:rsid w:val="00863ADD"/>
    <w:rsid w:val="00863F9E"/>
    <w:rsid w:val="008643EF"/>
    <w:rsid w:val="00864752"/>
    <w:rsid w:val="0086481D"/>
    <w:rsid w:val="00864D59"/>
    <w:rsid w:val="00864DE7"/>
    <w:rsid w:val="00865105"/>
    <w:rsid w:val="00865644"/>
    <w:rsid w:val="0086585D"/>
    <w:rsid w:val="00865C38"/>
    <w:rsid w:val="00865CFB"/>
    <w:rsid w:val="00865E3D"/>
    <w:rsid w:val="00865F9D"/>
    <w:rsid w:val="008660E8"/>
    <w:rsid w:val="0086638F"/>
    <w:rsid w:val="0086643D"/>
    <w:rsid w:val="008667CD"/>
    <w:rsid w:val="00866806"/>
    <w:rsid w:val="008669AD"/>
    <w:rsid w:val="008673D1"/>
    <w:rsid w:val="008674FB"/>
    <w:rsid w:val="008676F0"/>
    <w:rsid w:val="00867E5B"/>
    <w:rsid w:val="00867F2C"/>
    <w:rsid w:val="008704DE"/>
    <w:rsid w:val="00870F5C"/>
    <w:rsid w:val="00870FBE"/>
    <w:rsid w:val="00870FFB"/>
    <w:rsid w:val="0087108B"/>
    <w:rsid w:val="00871169"/>
    <w:rsid w:val="008713DE"/>
    <w:rsid w:val="008716FC"/>
    <w:rsid w:val="00871978"/>
    <w:rsid w:val="00871AF0"/>
    <w:rsid w:val="00871CC8"/>
    <w:rsid w:val="00871CCA"/>
    <w:rsid w:val="00871EBF"/>
    <w:rsid w:val="00872272"/>
    <w:rsid w:val="00872DF8"/>
    <w:rsid w:val="00872EF0"/>
    <w:rsid w:val="00872FD5"/>
    <w:rsid w:val="008730CA"/>
    <w:rsid w:val="0087318F"/>
    <w:rsid w:val="00873215"/>
    <w:rsid w:val="00873BD3"/>
    <w:rsid w:val="00874040"/>
    <w:rsid w:val="0087409F"/>
    <w:rsid w:val="0087414C"/>
    <w:rsid w:val="008741E5"/>
    <w:rsid w:val="0087429C"/>
    <w:rsid w:val="00874BDE"/>
    <w:rsid w:val="00874C2A"/>
    <w:rsid w:val="00874EB6"/>
    <w:rsid w:val="0087503A"/>
    <w:rsid w:val="008751DF"/>
    <w:rsid w:val="00875273"/>
    <w:rsid w:val="0087539F"/>
    <w:rsid w:val="00875516"/>
    <w:rsid w:val="00875755"/>
    <w:rsid w:val="00875F0A"/>
    <w:rsid w:val="0087629F"/>
    <w:rsid w:val="00876336"/>
    <w:rsid w:val="008763CD"/>
    <w:rsid w:val="00876873"/>
    <w:rsid w:val="00876A34"/>
    <w:rsid w:val="00876A58"/>
    <w:rsid w:val="00876BDF"/>
    <w:rsid w:val="00876BF6"/>
    <w:rsid w:val="00876E7E"/>
    <w:rsid w:val="00876F13"/>
    <w:rsid w:val="00877157"/>
    <w:rsid w:val="0087716B"/>
    <w:rsid w:val="0087722A"/>
    <w:rsid w:val="008776A0"/>
    <w:rsid w:val="00877EE2"/>
    <w:rsid w:val="00880266"/>
    <w:rsid w:val="0088050E"/>
    <w:rsid w:val="00880530"/>
    <w:rsid w:val="008808DF"/>
    <w:rsid w:val="008809C1"/>
    <w:rsid w:val="00880DA5"/>
    <w:rsid w:val="008810B2"/>
    <w:rsid w:val="00881392"/>
    <w:rsid w:val="0088194B"/>
    <w:rsid w:val="00881B5B"/>
    <w:rsid w:val="00881C18"/>
    <w:rsid w:val="00881FAC"/>
    <w:rsid w:val="00882063"/>
    <w:rsid w:val="0088214B"/>
    <w:rsid w:val="008822BB"/>
    <w:rsid w:val="008824DE"/>
    <w:rsid w:val="008826C0"/>
    <w:rsid w:val="0088295C"/>
    <w:rsid w:val="00882F27"/>
    <w:rsid w:val="008832EB"/>
    <w:rsid w:val="008832FB"/>
    <w:rsid w:val="00883430"/>
    <w:rsid w:val="0088349A"/>
    <w:rsid w:val="0088357D"/>
    <w:rsid w:val="008839AB"/>
    <w:rsid w:val="00883A7B"/>
    <w:rsid w:val="00883EF3"/>
    <w:rsid w:val="00884452"/>
    <w:rsid w:val="008845D6"/>
    <w:rsid w:val="008845DA"/>
    <w:rsid w:val="00884804"/>
    <w:rsid w:val="0088494A"/>
    <w:rsid w:val="00884B82"/>
    <w:rsid w:val="00884C9E"/>
    <w:rsid w:val="00885261"/>
    <w:rsid w:val="008859DE"/>
    <w:rsid w:val="00885BB1"/>
    <w:rsid w:val="00885E71"/>
    <w:rsid w:val="00886079"/>
    <w:rsid w:val="008862B4"/>
    <w:rsid w:val="008865AC"/>
    <w:rsid w:val="008866A9"/>
    <w:rsid w:val="0088671F"/>
    <w:rsid w:val="00886B9F"/>
    <w:rsid w:val="00886C91"/>
    <w:rsid w:val="0088707E"/>
    <w:rsid w:val="0088709E"/>
    <w:rsid w:val="00887D0E"/>
    <w:rsid w:val="00887E44"/>
    <w:rsid w:val="00887FCE"/>
    <w:rsid w:val="00887FFE"/>
    <w:rsid w:val="0088C6FC"/>
    <w:rsid w:val="00890103"/>
    <w:rsid w:val="008903A4"/>
    <w:rsid w:val="008904C9"/>
    <w:rsid w:val="008906E6"/>
    <w:rsid w:val="00890AC1"/>
    <w:rsid w:val="00890CE6"/>
    <w:rsid w:val="00890F4A"/>
    <w:rsid w:val="00891043"/>
    <w:rsid w:val="008910DD"/>
    <w:rsid w:val="008911BF"/>
    <w:rsid w:val="008912D7"/>
    <w:rsid w:val="0089138B"/>
    <w:rsid w:val="008915D9"/>
    <w:rsid w:val="008918C5"/>
    <w:rsid w:val="00891E56"/>
    <w:rsid w:val="00892155"/>
    <w:rsid w:val="008921E9"/>
    <w:rsid w:val="0089228F"/>
    <w:rsid w:val="0089249C"/>
    <w:rsid w:val="00892698"/>
    <w:rsid w:val="008928C6"/>
    <w:rsid w:val="008929F9"/>
    <w:rsid w:val="00892A90"/>
    <w:rsid w:val="00892ADA"/>
    <w:rsid w:val="008930D2"/>
    <w:rsid w:val="0089320E"/>
    <w:rsid w:val="008932FD"/>
    <w:rsid w:val="0089357F"/>
    <w:rsid w:val="0089376D"/>
    <w:rsid w:val="00893DB1"/>
    <w:rsid w:val="00893E01"/>
    <w:rsid w:val="00894A90"/>
    <w:rsid w:val="00894F43"/>
    <w:rsid w:val="0089515F"/>
    <w:rsid w:val="008955D2"/>
    <w:rsid w:val="00895A39"/>
    <w:rsid w:val="00895E65"/>
    <w:rsid w:val="00895EEE"/>
    <w:rsid w:val="00896069"/>
    <w:rsid w:val="008963A7"/>
    <w:rsid w:val="00896515"/>
    <w:rsid w:val="008966F2"/>
    <w:rsid w:val="008967F0"/>
    <w:rsid w:val="0089693F"/>
    <w:rsid w:val="00896A95"/>
    <w:rsid w:val="00896DC5"/>
    <w:rsid w:val="00896E79"/>
    <w:rsid w:val="0089708D"/>
    <w:rsid w:val="0089716F"/>
    <w:rsid w:val="008974A7"/>
    <w:rsid w:val="0089757C"/>
    <w:rsid w:val="00897837"/>
    <w:rsid w:val="00897B68"/>
    <w:rsid w:val="00897DCF"/>
    <w:rsid w:val="00897DF2"/>
    <w:rsid w:val="00897FC7"/>
    <w:rsid w:val="008A01D8"/>
    <w:rsid w:val="008A01FA"/>
    <w:rsid w:val="008A0250"/>
    <w:rsid w:val="008A0560"/>
    <w:rsid w:val="008A0674"/>
    <w:rsid w:val="008A0712"/>
    <w:rsid w:val="008A0C15"/>
    <w:rsid w:val="008A0C63"/>
    <w:rsid w:val="008A0D3C"/>
    <w:rsid w:val="008A0FB3"/>
    <w:rsid w:val="008A122F"/>
    <w:rsid w:val="008A1289"/>
    <w:rsid w:val="008A1307"/>
    <w:rsid w:val="008A1417"/>
    <w:rsid w:val="008A18BA"/>
    <w:rsid w:val="008A1A78"/>
    <w:rsid w:val="008A1B6C"/>
    <w:rsid w:val="008A1BB7"/>
    <w:rsid w:val="008A1FC7"/>
    <w:rsid w:val="008A2589"/>
    <w:rsid w:val="008A25E8"/>
    <w:rsid w:val="008A274E"/>
    <w:rsid w:val="008A2815"/>
    <w:rsid w:val="008A2861"/>
    <w:rsid w:val="008A299C"/>
    <w:rsid w:val="008A2BD6"/>
    <w:rsid w:val="008A2C37"/>
    <w:rsid w:val="008A2C39"/>
    <w:rsid w:val="008A2E3E"/>
    <w:rsid w:val="008A307A"/>
    <w:rsid w:val="008A353A"/>
    <w:rsid w:val="008A385F"/>
    <w:rsid w:val="008A38F3"/>
    <w:rsid w:val="008A4226"/>
    <w:rsid w:val="008A442E"/>
    <w:rsid w:val="008A478C"/>
    <w:rsid w:val="008A4C20"/>
    <w:rsid w:val="008A5091"/>
    <w:rsid w:val="008A52E8"/>
    <w:rsid w:val="008A53EE"/>
    <w:rsid w:val="008A550B"/>
    <w:rsid w:val="008A5777"/>
    <w:rsid w:val="008A5C8D"/>
    <w:rsid w:val="008A6145"/>
    <w:rsid w:val="008A6892"/>
    <w:rsid w:val="008A6ED5"/>
    <w:rsid w:val="008A7A8E"/>
    <w:rsid w:val="008A7C0A"/>
    <w:rsid w:val="008B02CC"/>
    <w:rsid w:val="008B062C"/>
    <w:rsid w:val="008B0A70"/>
    <w:rsid w:val="008B0DE7"/>
    <w:rsid w:val="008B101A"/>
    <w:rsid w:val="008B120E"/>
    <w:rsid w:val="008B13E2"/>
    <w:rsid w:val="008B18D7"/>
    <w:rsid w:val="008B18E9"/>
    <w:rsid w:val="008B1BFC"/>
    <w:rsid w:val="008B1C6E"/>
    <w:rsid w:val="008B1F84"/>
    <w:rsid w:val="008B1F89"/>
    <w:rsid w:val="008B26AA"/>
    <w:rsid w:val="008B2CED"/>
    <w:rsid w:val="008B310E"/>
    <w:rsid w:val="008B321A"/>
    <w:rsid w:val="008B3476"/>
    <w:rsid w:val="008B38AD"/>
    <w:rsid w:val="008B3995"/>
    <w:rsid w:val="008B3BE0"/>
    <w:rsid w:val="008B3DAF"/>
    <w:rsid w:val="008B46E9"/>
    <w:rsid w:val="008B48AE"/>
    <w:rsid w:val="008B4A5F"/>
    <w:rsid w:val="008B4B57"/>
    <w:rsid w:val="008B4DB2"/>
    <w:rsid w:val="008B4F26"/>
    <w:rsid w:val="008B5133"/>
    <w:rsid w:val="008B52C1"/>
    <w:rsid w:val="008B52D1"/>
    <w:rsid w:val="008B563C"/>
    <w:rsid w:val="008B570F"/>
    <w:rsid w:val="008B57E2"/>
    <w:rsid w:val="008B5BE1"/>
    <w:rsid w:val="008B5D5F"/>
    <w:rsid w:val="008B5F00"/>
    <w:rsid w:val="008B61E8"/>
    <w:rsid w:val="008B6301"/>
    <w:rsid w:val="008B6448"/>
    <w:rsid w:val="008B6557"/>
    <w:rsid w:val="008B66C5"/>
    <w:rsid w:val="008B6BBB"/>
    <w:rsid w:val="008B6D89"/>
    <w:rsid w:val="008B6DD5"/>
    <w:rsid w:val="008B70CD"/>
    <w:rsid w:val="008B757C"/>
    <w:rsid w:val="008B77E3"/>
    <w:rsid w:val="008B790D"/>
    <w:rsid w:val="008B7A0A"/>
    <w:rsid w:val="008C0649"/>
    <w:rsid w:val="008C066E"/>
    <w:rsid w:val="008C067B"/>
    <w:rsid w:val="008C069D"/>
    <w:rsid w:val="008C0DAA"/>
    <w:rsid w:val="008C1103"/>
    <w:rsid w:val="008C1601"/>
    <w:rsid w:val="008C1693"/>
    <w:rsid w:val="008C1960"/>
    <w:rsid w:val="008C2037"/>
    <w:rsid w:val="008C209D"/>
    <w:rsid w:val="008C2105"/>
    <w:rsid w:val="008C245A"/>
    <w:rsid w:val="008C247D"/>
    <w:rsid w:val="008C2553"/>
    <w:rsid w:val="008C264C"/>
    <w:rsid w:val="008C2BE1"/>
    <w:rsid w:val="008C2C5F"/>
    <w:rsid w:val="008C31AA"/>
    <w:rsid w:val="008C33D4"/>
    <w:rsid w:val="008C352D"/>
    <w:rsid w:val="008C3714"/>
    <w:rsid w:val="008C3756"/>
    <w:rsid w:val="008C383B"/>
    <w:rsid w:val="008C397C"/>
    <w:rsid w:val="008C3E0F"/>
    <w:rsid w:val="008C3E84"/>
    <w:rsid w:val="008C3F9E"/>
    <w:rsid w:val="008C4046"/>
    <w:rsid w:val="008C4616"/>
    <w:rsid w:val="008C46FC"/>
    <w:rsid w:val="008C4A94"/>
    <w:rsid w:val="008C4AB7"/>
    <w:rsid w:val="008C4B33"/>
    <w:rsid w:val="008C4C62"/>
    <w:rsid w:val="008C4D4B"/>
    <w:rsid w:val="008C4D5B"/>
    <w:rsid w:val="008C4E44"/>
    <w:rsid w:val="008C4F42"/>
    <w:rsid w:val="008C53BB"/>
    <w:rsid w:val="008C5728"/>
    <w:rsid w:val="008C587F"/>
    <w:rsid w:val="008C5C5F"/>
    <w:rsid w:val="008C604C"/>
    <w:rsid w:val="008C612F"/>
    <w:rsid w:val="008C6153"/>
    <w:rsid w:val="008C620A"/>
    <w:rsid w:val="008C62E1"/>
    <w:rsid w:val="008C6433"/>
    <w:rsid w:val="008C647E"/>
    <w:rsid w:val="008C6FB1"/>
    <w:rsid w:val="008C7497"/>
    <w:rsid w:val="008C767B"/>
    <w:rsid w:val="008C76E2"/>
    <w:rsid w:val="008C78AA"/>
    <w:rsid w:val="008C7ABC"/>
    <w:rsid w:val="008C7BD6"/>
    <w:rsid w:val="008C7CC3"/>
    <w:rsid w:val="008C7E22"/>
    <w:rsid w:val="008C7EB9"/>
    <w:rsid w:val="008D03B8"/>
    <w:rsid w:val="008D04F8"/>
    <w:rsid w:val="008D05C6"/>
    <w:rsid w:val="008D0E74"/>
    <w:rsid w:val="008D1265"/>
    <w:rsid w:val="008D12AA"/>
    <w:rsid w:val="008D12EA"/>
    <w:rsid w:val="008D130E"/>
    <w:rsid w:val="008D17E8"/>
    <w:rsid w:val="008D1837"/>
    <w:rsid w:val="008D185B"/>
    <w:rsid w:val="008D18E2"/>
    <w:rsid w:val="008D191D"/>
    <w:rsid w:val="008D1949"/>
    <w:rsid w:val="008D19E8"/>
    <w:rsid w:val="008D1C04"/>
    <w:rsid w:val="008D2025"/>
    <w:rsid w:val="008D2422"/>
    <w:rsid w:val="008D2643"/>
    <w:rsid w:val="008D2683"/>
    <w:rsid w:val="008D2BB6"/>
    <w:rsid w:val="008D2D07"/>
    <w:rsid w:val="008D2D70"/>
    <w:rsid w:val="008D2D9D"/>
    <w:rsid w:val="008D2F16"/>
    <w:rsid w:val="008D2F86"/>
    <w:rsid w:val="008D30F2"/>
    <w:rsid w:val="008D321E"/>
    <w:rsid w:val="008D3836"/>
    <w:rsid w:val="008D3CDC"/>
    <w:rsid w:val="008D3CF1"/>
    <w:rsid w:val="008D3F2D"/>
    <w:rsid w:val="008D4206"/>
    <w:rsid w:val="008D43CB"/>
    <w:rsid w:val="008D4B8F"/>
    <w:rsid w:val="008D4F33"/>
    <w:rsid w:val="008D5279"/>
    <w:rsid w:val="008D54E8"/>
    <w:rsid w:val="008D588B"/>
    <w:rsid w:val="008D5965"/>
    <w:rsid w:val="008D5A39"/>
    <w:rsid w:val="008D5BA1"/>
    <w:rsid w:val="008D6038"/>
    <w:rsid w:val="008D60F7"/>
    <w:rsid w:val="008D61C7"/>
    <w:rsid w:val="008D6D03"/>
    <w:rsid w:val="008D72C2"/>
    <w:rsid w:val="008D733E"/>
    <w:rsid w:val="008D74B6"/>
    <w:rsid w:val="008D74D3"/>
    <w:rsid w:val="008D7728"/>
    <w:rsid w:val="008D77B3"/>
    <w:rsid w:val="008D7B7F"/>
    <w:rsid w:val="008E021E"/>
    <w:rsid w:val="008E068B"/>
    <w:rsid w:val="008E09B2"/>
    <w:rsid w:val="008E0A34"/>
    <w:rsid w:val="008E0B85"/>
    <w:rsid w:val="008E0BFA"/>
    <w:rsid w:val="008E0E89"/>
    <w:rsid w:val="008E12D6"/>
    <w:rsid w:val="008E1755"/>
    <w:rsid w:val="008E19DE"/>
    <w:rsid w:val="008E1BBF"/>
    <w:rsid w:val="008E1F93"/>
    <w:rsid w:val="008E208A"/>
    <w:rsid w:val="008E20ED"/>
    <w:rsid w:val="008E2234"/>
    <w:rsid w:val="008E2835"/>
    <w:rsid w:val="008E2AAF"/>
    <w:rsid w:val="008E2B5E"/>
    <w:rsid w:val="008E2CCD"/>
    <w:rsid w:val="008E2F3D"/>
    <w:rsid w:val="008E3553"/>
    <w:rsid w:val="008E36A4"/>
    <w:rsid w:val="008E3A6D"/>
    <w:rsid w:val="008E3AD5"/>
    <w:rsid w:val="008E3B4F"/>
    <w:rsid w:val="008E3D39"/>
    <w:rsid w:val="008E3ED9"/>
    <w:rsid w:val="008E4063"/>
    <w:rsid w:val="008E430D"/>
    <w:rsid w:val="008E44C1"/>
    <w:rsid w:val="008E4872"/>
    <w:rsid w:val="008E4A04"/>
    <w:rsid w:val="008E4EAE"/>
    <w:rsid w:val="008E5142"/>
    <w:rsid w:val="008E5176"/>
    <w:rsid w:val="008E5392"/>
    <w:rsid w:val="008E53B0"/>
    <w:rsid w:val="008E55B5"/>
    <w:rsid w:val="008E59B2"/>
    <w:rsid w:val="008E5A3D"/>
    <w:rsid w:val="008E63F9"/>
    <w:rsid w:val="008E64DA"/>
    <w:rsid w:val="008E6606"/>
    <w:rsid w:val="008E6CF4"/>
    <w:rsid w:val="008E6DF9"/>
    <w:rsid w:val="008E715B"/>
    <w:rsid w:val="008E73C4"/>
    <w:rsid w:val="008E7486"/>
    <w:rsid w:val="008E74DC"/>
    <w:rsid w:val="008E7702"/>
    <w:rsid w:val="008E78DD"/>
    <w:rsid w:val="008E7DA1"/>
    <w:rsid w:val="008F0289"/>
    <w:rsid w:val="008F03B5"/>
    <w:rsid w:val="008F0484"/>
    <w:rsid w:val="008F053F"/>
    <w:rsid w:val="008F062B"/>
    <w:rsid w:val="008F0972"/>
    <w:rsid w:val="008F0D37"/>
    <w:rsid w:val="008F0FCD"/>
    <w:rsid w:val="008F1213"/>
    <w:rsid w:val="008F12DB"/>
    <w:rsid w:val="008F1449"/>
    <w:rsid w:val="008F160E"/>
    <w:rsid w:val="008F1815"/>
    <w:rsid w:val="008F1C62"/>
    <w:rsid w:val="008F1EBB"/>
    <w:rsid w:val="008F228E"/>
    <w:rsid w:val="008F2522"/>
    <w:rsid w:val="008F257A"/>
    <w:rsid w:val="008F26AE"/>
    <w:rsid w:val="008F287B"/>
    <w:rsid w:val="008F2AE0"/>
    <w:rsid w:val="008F2BD1"/>
    <w:rsid w:val="008F2D89"/>
    <w:rsid w:val="008F2EA7"/>
    <w:rsid w:val="008F2FA5"/>
    <w:rsid w:val="008F3127"/>
    <w:rsid w:val="008F32F3"/>
    <w:rsid w:val="008F344F"/>
    <w:rsid w:val="008F34EA"/>
    <w:rsid w:val="008F3877"/>
    <w:rsid w:val="008F39D8"/>
    <w:rsid w:val="008F3AD5"/>
    <w:rsid w:val="008F3C5A"/>
    <w:rsid w:val="008F4257"/>
    <w:rsid w:val="008F4304"/>
    <w:rsid w:val="008F47B9"/>
    <w:rsid w:val="008F47BD"/>
    <w:rsid w:val="008F4A9A"/>
    <w:rsid w:val="008F4BDB"/>
    <w:rsid w:val="008F4C8B"/>
    <w:rsid w:val="008F4F68"/>
    <w:rsid w:val="008F504E"/>
    <w:rsid w:val="008F51D3"/>
    <w:rsid w:val="008F5614"/>
    <w:rsid w:val="008F5727"/>
    <w:rsid w:val="008F58D3"/>
    <w:rsid w:val="008F5DEB"/>
    <w:rsid w:val="008F5E30"/>
    <w:rsid w:val="008F5F12"/>
    <w:rsid w:val="008F66DC"/>
    <w:rsid w:val="008F67B4"/>
    <w:rsid w:val="008F6989"/>
    <w:rsid w:val="008F6A48"/>
    <w:rsid w:val="008F6B4D"/>
    <w:rsid w:val="008F6C08"/>
    <w:rsid w:val="008F6CFF"/>
    <w:rsid w:val="008F6E1C"/>
    <w:rsid w:val="008F6E20"/>
    <w:rsid w:val="008F74F0"/>
    <w:rsid w:val="008F75FD"/>
    <w:rsid w:val="0090006C"/>
    <w:rsid w:val="0090037B"/>
    <w:rsid w:val="00900451"/>
    <w:rsid w:val="00900769"/>
    <w:rsid w:val="0090094A"/>
    <w:rsid w:val="00900BB8"/>
    <w:rsid w:val="00900BBE"/>
    <w:rsid w:val="00900BD4"/>
    <w:rsid w:val="00900BE7"/>
    <w:rsid w:val="00900C87"/>
    <w:rsid w:val="0090106B"/>
    <w:rsid w:val="00901226"/>
    <w:rsid w:val="0090151E"/>
    <w:rsid w:val="0090193A"/>
    <w:rsid w:val="009019FF"/>
    <w:rsid w:val="00901B9E"/>
    <w:rsid w:val="00901CA1"/>
    <w:rsid w:val="00902268"/>
    <w:rsid w:val="0090227C"/>
    <w:rsid w:val="009024BD"/>
    <w:rsid w:val="009024F6"/>
    <w:rsid w:val="0090265F"/>
    <w:rsid w:val="009027F5"/>
    <w:rsid w:val="00902ABC"/>
    <w:rsid w:val="00902B4B"/>
    <w:rsid w:val="00902D93"/>
    <w:rsid w:val="00902F77"/>
    <w:rsid w:val="00903242"/>
    <w:rsid w:val="00903276"/>
    <w:rsid w:val="009032B3"/>
    <w:rsid w:val="009033AA"/>
    <w:rsid w:val="0090340E"/>
    <w:rsid w:val="009034BE"/>
    <w:rsid w:val="00903906"/>
    <w:rsid w:val="00903ACE"/>
    <w:rsid w:val="00903BC4"/>
    <w:rsid w:val="00903EF0"/>
    <w:rsid w:val="00903F63"/>
    <w:rsid w:val="0090466C"/>
    <w:rsid w:val="009046BF"/>
    <w:rsid w:val="009046C1"/>
    <w:rsid w:val="00904ADA"/>
    <w:rsid w:val="00904B0D"/>
    <w:rsid w:val="00904E1A"/>
    <w:rsid w:val="00905125"/>
    <w:rsid w:val="009053A7"/>
    <w:rsid w:val="0090555E"/>
    <w:rsid w:val="00905671"/>
    <w:rsid w:val="00905870"/>
    <w:rsid w:val="0090598D"/>
    <w:rsid w:val="00905D43"/>
    <w:rsid w:val="00905DBD"/>
    <w:rsid w:val="00905EB6"/>
    <w:rsid w:val="00905F52"/>
    <w:rsid w:val="0090659D"/>
    <w:rsid w:val="0090673A"/>
    <w:rsid w:val="009067D7"/>
    <w:rsid w:val="00906829"/>
    <w:rsid w:val="00906875"/>
    <w:rsid w:val="00906D66"/>
    <w:rsid w:val="00906E1C"/>
    <w:rsid w:val="00907020"/>
    <w:rsid w:val="009071CB"/>
    <w:rsid w:val="00907527"/>
    <w:rsid w:val="009075AE"/>
    <w:rsid w:val="0090798D"/>
    <w:rsid w:val="009079B9"/>
    <w:rsid w:val="0091031A"/>
    <w:rsid w:val="00910482"/>
    <w:rsid w:val="0091059F"/>
    <w:rsid w:val="00910611"/>
    <w:rsid w:val="00910646"/>
    <w:rsid w:val="00910A59"/>
    <w:rsid w:val="00910A7A"/>
    <w:rsid w:val="00910B5D"/>
    <w:rsid w:val="00910D0D"/>
    <w:rsid w:val="0091135E"/>
    <w:rsid w:val="00911A36"/>
    <w:rsid w:val="00911C01"/>
    <w:rsid w:val="00911FB3"/>
    <w:rsid w:val="00912043"/>
    <w:rsid w:val="0091266A"/>
    <w:rsid w:val="0091269D"/>
    <w:rsid w:val="009127E6"/>
    <w:rsid w:val="00912CAD"/>
    <w:rsid w:val="00913680"/>
    <w:rsid w:val="00913923"/>
    <w:rsid w:val="009140CA"/>
    <w:rsid w:val="00914407"/>
    <w:rsid w:val="009144B2"/>
    <w:rsid w:val="00914B72"/>
    <w:rsid w:val="009151C3"/>
    <w:rsid w:val="00915602"/>
    <w:rsid w:val="009156D7"/>
    <w:rsid w:val="0091578A"/>
    <w:rsid w:val="009158BA"/>
    <w:rsid w:val="00915F21"/>
    <w:rsid w:val="00916467"/>
    <w:rsid w:val="00916594"/>
    <w:rsid w:val="009167A5"/>
    <w:rsid w:val="00916A3D"/>
    <w:rsid w:val="00916B21"/>
    <w:rsid w:val="00916FD2"/>
    <w:rsid w:val="00917319"/>
    <w:rsid w:val="00917423"/>
    <w:rsid w:val="00917429"/>
    <w:rsid w:val="00917923"/>
    <w:rsid w:val="00917AC3"/>
    <w:rsid w:val="009202D0"/>
    <w:rsid w:val="009205FF"/>
    <w:rsid w:val="0092071D"/>
    <w:rsid w:val="009208D7"/>
    <w:rsid w:val="00920FA1"/>
    <w:rsid w:val="00921692"/>
    <w:rsid w:val="00921B8A"/>
    <w:rsid w:val="00921BDC"/>
    <w:rsid w:val="00921C00"/>
    <w:rsid w:val="00921E02"/>
    <w:rsid w:val="00921E94"/>
    <w:rsid w:val="00921F0C"/>
    <w:rsid w:val="00922123"/>
    <w:rsid w:val="009221CE"/>
    <w:rsid w:val="009221E8"/>
    <w:rsid w:val="009228A4"/>
    <w:rsid w:val="0092295B"/>
    <w:rsid w:val="00922F53"/>
    <w:rsid w:val="0092370C"/>
    <w:rsid w:val="009237F8"/>
    <w:rsid w:val="00923CE2"/>
    <w:rsid w:val="00923D18"/>
    <w:rsid w:val="00923F79"/>
    <w:rsid w:val="00923FB8"/>
    <w:rsid w:val="00924467"/>
    <w:rsid w:val="00924528"/>
    <w:rsid w:val="0092475E"/>
    <w:rsid w:val="00924786"/>
    <w:rsid w:val="00924BD9"/>
    <w:rsid w:val="00924D6C"/>
    <w:rsid w:val="00924FF5"/>
    <w:rsid w:val="009250FE"/>
    <w:rsid w:val="00925335"/>
    <w:rsid w:val="009255D5"/>
    <w:rsid w:val="00925603"/>
    <w:rsid w:val="009257A5"/>
    <w:rsid w:val="00925A37"/>
    <w:rsid w:val="00925AE9"/>
    <w:rsid w:val="00925B8C"/>
    <w:rsid w:val="009260E9"/>
    <w:rsid w:val="009261B2"/>
    <w:rsid w:val="009262B0"/>
    <w:rsid w:val="009266E8"/>
    <w:rsid w:val="0092679E"/>
    <w:rsid w:val="0092680B"/>
    <w:rsid w:val="00926AA0"/>
    <w:rsid w:val="00926E18"/>
    <w:rsid w:val="00926F72"/>
    <w:rsid w:val="00926FE4"/>
    <w:rsid w:val="0092719B"/>
    <w:rsid w:val="00927648"/>
    <w:rsid w:val="0092764E"/>
    <w:rsid w:val="009276F2"/>
    <w:rsid w:val="00927C7B"/>
    <w:rsid w:val="00927D1B"/>
    <w:rsid w:val="00927F3D"/>
    <w:rsid w:val="00930015"/>
    <w:rsid w:val="00930189"/>
    <w:rsid w:val="009301EF"/>
    <w:rsid w:val="00930339"/>
    <w:rsid w:val="00930938"/>
    <w:rsid w:val="00930BE5"/>
    <w:rsid w:val="00930D2E"/>
    <w:rsid w:val="009315A6"/>
    <w:rsid w:val="0093173B"/>
    <w:rsid w:val="00931A00"/>
    <w:rsid w:val="00931D40"/>
    <w:rsid w:val="00932377"/>
    <w:rsid w:val="009327B0"/>
    <w:rsid w:val="00932F3E"/>
    <w:rsid w:val="00933863"/>
    <w:rsid w:val="00933A48"/>
    <w:rsid w:val="00933E21"/>
    <w:rsid w:val="00934021"/>
    <w:rsid w:val="0093402A"/>
    <w:rsid w:val="0093461F"/>
    <w:rsid w:val="00934781"/>
    <w:rsid w:val="009356FE"/>
    <w:rsid w:val="009357EA"/>
    <w:rsid w:val="00935C3D"/>
    <w:rsid w:val="00936111"/>
    <w:rsid w:val="009361FD"/>
    <w:rsid w:val="0093621A"/>
    <w:rsid w:val="0093660C"/>
    <w:rsid w:val="0093666F"/>
    <w:rsid w:val="0093667A"/>
    <w:rsid w:val="00936CCB"/>
    <w:rsid w:val="00936DD5"/>
    <w:rsid w:val="00936F32"/>
    <w:rsid w:val="00937170"/>
    <w:rsid w:val="009371F5"/>
    <w:rsid w:val="009374EC"/>
    <w:rsid w:val="0093768C"/>
    <w:rsid w:val="00937711"/>
    <w:rsid w:val="009378D1"/>
    <w:rsid w:val="009379A8"/>
    <w:rsid w:val="00940777"/>
    <w:rsid w:val="00940847"/>
    <w:rsid w:val="00940FA0"/>
    <w:rsid w:val="00940FBD"/>
    <w:rsid w:val="0094121E"/>
    <w:rsid w:val="0094128A"/>
    <w:rsid w:val="00941706"/>
    <w:rsid w:val="0094191F"/>
    <w:rsid w:val="00941BCC"/>
    <w:rsid w:val="00941F3D"/>
    <w:rsid w:val="00942016"/>
    <w:rsid w:val="00942303"/>
    <w:rsid w:val="00942824"/>
    <w:rsid w:val="00942F05"/>
    <w:rsid w:val="0094335A"/>
    <w:rsid w:val="009433A5"/>
    <w:rsid w:val="009433BB"/>
    <w:rsid w:val="009435C0"/>
    <w:rsid w:val="009438E9"/>
    <w:rsid w:val="00943A6D"/>
    <w:rsid w:val="00943BD7"/>
    <w:rsid w:val="009445C4"/>
    <w:rsid w:val="009445F5"/>
    <w:rsid w:val="0094470F"/>
    <w:rsid w:val="00944853"/>
    <w:rsid w:val="00944BD5"/>
    <w:rsid w:val="0094507A"/>
    <w:rsid w:val="00945115"/>
    <w:rsid w:val="00945126"/>
    <w:rsid w:val="009459A8"/>
    <w:rsid w:val="009467DF"/>
    <w:rsid w:val="00946817"/>
    <w:rsid w:val="00946C2E"/>
    <w:rsid w:val="00946C46"/>
    <w:rsid w:val="00946CA3"/>
    <w:rsid w:val="00946CA5"/>
    <w:rsid w:val="00947087"/>
    <w:rsid w:val="0094720C"/>
    <w:rsid w:val="00947778"/>
    <w:rsid w:val="009477CF"/>
    <w:rsid w:val="009477EA"/>
    <w:rsid w:val="00947AD3"/>
    <w:rsid w:val="00947B41"/>
    <w:rsid w:val="00947DCC"/>
    <w:rsid w:val="00947E88"/>
    <w:rsid w:val="0095016C"/>
    <w:rsid w:val="009501AD"/>
    <w:rsid w:val="00950B18"/>
    <w:rsid w:val="00950B91"/>
    <w:rsid w:val="00950ED1"/>
    <w:rsid w:val="00951199"/>
    <w:rsid w:val="0095119D"/>
    <w:rsid w:val="0095153D"/>
    <w:rsid w:val="009518FC"/>
    <w:rsid w:val="00951C17"/>
    <w:rsid w:val="00952094"/>
    <w:rsid w:val="0095261F"/>
    <w:rsid w:val="0095272B"/>
    <w:rsid w:val="00952804"/>
    <w:rsid w:val="00952A31"/>
    <w:rsid w:val="00952A56"/>
    <w:rsid w:val="009532F3"/>
    <w:rsid w:val="00953429"/>
    <w:rsid w:val="00953590"/>
    <w:rsid w:val="00953A82"/>
    <w:rsid w:val="009541DF"/>
    <w:rsid w:val="009541E2"/>
    <w:rsid w:val="00954225"/>
    <w:rsid w:val="00954519"/>
    <w:rsid w:val="00954866"/>
    <w:rsid w:val="00954958"/>
    <w:rsid w:val="00954BE5"/>
    <w:rsid w:val="00954C12"/>
    <w:rsid w:val="00954D5E"/>
    <w:rsid w:val="00954FBD"/>
    <w:rsid w:val="00954FE9"/>
    <w:rsid w:val="0095515B"/>
    <w:rsid w:val="009552CD"/>
    <w:rsid w:val="009553F5"/>
    <w:rsid w:val="009558EF"/>
    <w:rsid w:val="00955E61"/>
    <w:rsid w:val="009562DB"/>
    <w:rsid w:val="00956559"/>
    <w:rsid w:val="00956A24"/>
    <w:rsid w:val="00956B31"/>
    <w:rsid w:val="00956D6B"/>
    <w:rsid w:val="00956F93"/>
    <w:rsid w:val="009571ED"/>
    <w:rsid w:val="00957823"/>
    <w:rsid w:val="009603ED"/>
    <w:rsid w:val="00960553"/>
    <w:rsid w:val="00961309"/>
    <w:rsid w:val="00961393"/>
    <w:rsid w:val="00961425"/>
    <w:rsid w:val="00961510"/>
    <w:rsid w:val="00961515"/>
    <w:rsid w:val="00961525"/>
    <w:rsid w:val="009617B5"/>
    <w:rsid w:val="009618F2"/>
    <w:rsid w:val="00961B32"/>
    <w:rsid w:val="00961D7E"/>
    <w:rsid w:val="009620DF"/>
    <w:rsid w:val="009620E5"/>
    <w:rsid w:val="00962133"/>
    <w:rsid w:val="009622F8"/>
    <w:rsid w:val="009623F7"/>
    <w:rsid w:val="0096249C"/>
    <w:rsid w:val="009625F6"/>
    <w:rsid w:val="00962840"/>
    <w:rsid w:val="00962C33"/>
    <w:rsid w:val="00963029"/>
    <w:rsid w:val="009630F7"/>
    <w:rsid w:val="00963141"/>
    <w:rsid w:val="00963169"/>
    <w:rsid w:val="00963642"/>
    <w:rsid w:val="009636EB"/>
    <w:rsid w:val="00963780"/>
    <w:rsid w:val="00963B42"/>
    <w:rsid w:val="00963DAB"/>
    <w:rsid w:val="009642B6"/>
    <w:rsid w:val="0096451F"/>
    <w:rsid w:val="00964574"/>
    <w:rsid w:val="009646DA"/>
    <w:rsid w:val="009646DC"/>
    <w:rsid w:val="009648B8"/>
    <w:rsid w:val="009651C9"/>
    <w:rsid w:val="0096529A"/>
    <w:rsid w:val="009652BE"/>
    <w:rsid w:val="0096550B"/>
    <w:rsid w:val="00965633"/>
    <w:rsid w:val="00965FD9"/>
    <w:rsid w:val="0096651D"/>
    <w:rsid w:val="00966B18"/>
    <w:rsid w:val="00967520"/>
    <w:rsid w:val="0096798E"/>
    <w:rsid w:val="009679D2"/>
    <w:rsid w:val="00967B02"/>
    <w:rsid w:val="00967EE7"/>
    <w:rsid w:val="009701AB"/>
    <w:rsid w:val="00970973"/>
    <w:rsid w:val="00970B6B"/>
    <w:rsid w:val="00970C75"/>
    <w:rsid w:val="00970EFB"/>
    <w:rsid w:val="00971404"/>
    <w:rsid w:val="009717FC"/>
    <w:rsid w:val="009718CE"/>
    <w:rsid w:val="00971DE8"/>
    <w:rsid w:val="00971E76"/>
    <w:rsid w:val="00971F5C"/>
    <w:rsid w:val="00972415"/>
    <w:rsid w:val="00973159"/>
    <w:rsid w:val="00973785"/>
    <w:rsid w:val="00973B1D"/>
    <w:rsid w:val="009740FB"/>
    <w:rsid w:val="009743EF"/>
    <w:rsid w:val="00974454"/>
    <w:rsid w:val="00974776"/>
    <w:rsid w:val="00974880"/>
    <w:rsid w:val="00974BFE"/>
    <w:rsid w:val="00975018"/>
    <w:rsid w:val="0097526C"/>
    <w:rsid w:val="0097546F"/>
    <w:rsid w:val="00975820"/>
    <w:rsid w:val="0097587A"/>
    <w:rsid w:val="00975DE4"/>
    <w:rsid w:val="009761A1"/>
    <w:rsid w:val="00976244"/>
    <w:rsid w:val="00976339"/>
    <w:rsid w:val="009763C3"/>
    <w:rsid w:val="00976546"/>
    <w:rsid w:val="00976792"/>
    <w:rsid w:val="00976C1E"/>
    <w:rsid w:val="00976CCC"/>
    <w:rsid w:val="00976D90"/>
    <w:rsid w:val="00976F44"/>
    <w:rsid w:val="0097705E"/>
    <w:rsid w:val="00977078"/>
    <w:rsid w:val="00977149"/>
    <w:rsid w:val="00977372"/>
    <w:rsid w:val="00977456"/>
    <w:rsid w:val="00977539"/>
    <w:rsid w:val="009779C3"/>
    <w:rsid w:val="00977AF8"/>
    <w:rsid w:val="00977BED"/>
    <w:rsid w:val="00977EAB"/>
    <w:rsid w:val="00980092"/>
    <w:rsid w:val="009806E0"/>
    <w:rsid w:val="00980849"/>
    <w:rsid w:val="00980980"/>
    <w:rsid w:val="00980A91"/>
    <w:rsid w:val="00980B2B"/>
    <w:rsid w:val="00980D51"/>
    <w:rsid w:val="009810C6"/>
    <w:rsid w:val="009810FF"/>
    <w:rsid w:val="00981394"/>
    <w:rsid w:val="009813B0"/>
    <w:rsid w:val="009813E5"/>
    <w:rsid w:val="0098171B"/>
    <w:rsid w:val="0098181C"/>
    <w:rsid w:val="00981C88"/>
    <w:rsid w:val="00981F26"/>
    <w:rsid w:val="00982165"/>
    <w:rsid w:val="0098220E"/>
    <w:rsid w:val="00982494"/>
    <w:rsid w:val="00982576"/>
    <w:rsid w:val="00982720"/>
    <w:rsid w:val="00982798"/>
    <w:rsid w:val="009827D4"/>
    <w:rsid w:val="00982BBA"/>
    <w:rsid w:val="00982E7E"/>
    <w:rsid w:val="00982F24"/>
    <w:rsid w:val="009830FB"/>
    <w:rsid w:val="0098313C"/>
    <w:rsid w:val="00983855"/>
    <w:rsid w:val="00983A88"/>
    <w:rsid w:val="009842A7"/>
    <w:rsid w:val="0098447E"/>
    <w:rsid w:val="00984512"/>
    <w:rsid w:val="009845B3"/>
    <w:rsid w:val="00984CAB"/>
    <w:rsid w:val="00985375"/>
    <w:rsid w:val="00985694"/>
    <w:rsid w:val="009858CA"/>
    <w:rsid w:val="009859F1"/>
    <w:rsid w:val="00985C70"/>
    <w:rsid w:val="00985D69"/>
    <w:rsid w:val="00985F3F"/>
    <w:rsid w:val="009868C2"/>
    <w:rsid w:val="00986A00"/>
    <w:rsid w:val="00986A60"/>
    <w:rsid w:val="00986D9D"/>
    <w:rsid w:val="00986F3F"/>
    <w:rsid w:val="0098714F"/>
    <w:rsid w:val="00987278"/>
    <w:rsid w:val="009877F5"/>
    <w:rsid w:val="00987FAF"/>
    <w:rsid w:val="009903B9"/>
    <w:rsid w:val="009903F0"/>
    <w:rsid w:val="00990501"/>
    <w:rsid w:val="0099072C"/>
    <w:rsid w:val="0099082A"/>
    <w:rsid w:val="00990BFE"/>
    <w:rsid w:val="00990E05"/>
    <w:rsid w:val="00990E2E"/>
    <w:rsid w:val="00990F0C"/>
    <w:rsid w:val="00990F71"/>
    <w:rsid w:val="0099139B"/>
    <w:rsid w:val="0099151F"/>
    <w:rsid w:val="00991726"/>
    <w:rsid w:val="00991A77"/>
    <w:rsid w:val="00991CB5"/>
    <w:rsid w:val="00991E49"/>
    <w:rsid w:val="0099231D"/>
    <w:rsid w:val="00992903"/>
    <w:rsid w:val="0099299D"/>
    <w:rsid w:val="00992E56"/>
    <w:rsid w:val="00993112"/>
    <w:rsid w:val="0099328C"/>
    <w:rsid w:val="00993582"/>
    <w:rsid w:val="00993A27"/>
    <w:rsid w:val="00993A68"/>
    <w:rsid w:val="00993D7E"/>
    <w:rsid w:val="009941E6"/>
    <w:rsid w:val="0099456F"/>
    <w:rsid w:val="00994626"/>
    <w:rsid w:val="0099469C"/>
    <w:rsid w:val="00994A0C"/>
    <w:rsid w:val="00994A96"/>
    <w:rsid w:val="00994D5E"/>
    <w:rsid w:val="00994DD5"/>
    <w:rsid w:val="00995584"/>
    <w:rsid w:val="0099562D"/>
    <w:rsid w:val="00995747"/>
    <w:rsid w:val="00995E74"/>
    <w:rsid w:val="0099604B"/>
    <w:rsid w:val="00996525"/>
    <w:rsid w:val="00996C17"/>
    <w:rsid w:val="00996C1F"/>
    <w:rsid w:val="00997155"/>
    <w:rsid w:val="0099755E"/>
    <w:rsid w:val="009975D1"/>
    <w:rsid w:val="00997A51"/>
    <w:rsid w:val="00997F44"/>
    <w:rsid w:val="009A0097"/>
    <w:rsid w:val="009A0791"/>
    <w:rsid w:val="009A07B4"/>
    <w:rsid w:val="009A09C4"/>
    <w:rsid w:val="009A0BE2"/>
    <w:rsid w:val="009A0F42"/>
    <w:rsid w:val="009A11DD"/>
    <w:rsid w:val="009A1201"/>
    <w:rsid w:val="009A12D0"/>
    <w:rsid w:val="009A130F"/>
    <w:rsid w:val="009A133E"/>
    <w:rsid w:val="009A1752"/>
    <w:rsid w:val="009A1CC6"/>
    <w:rsid w:val="009A1D6F"/>
    <w:rsid w:val="009A1F63"/>
    <w:rsid w:val="009A20BB"/>
    <w:rsid w:val="009A285F"/>
    <w:rsid w:val="009A3097"/>
    <w:rsid w:val="009A311A"/>
    <w:rsid w:val="009A31C5"/>
    <w:rsid w:val="009A33D9"/>
    <w:rsid w:val="009A3431"/>
    <w:rsid w:val="009A36B2"/>
    <w:rsid w:val="009A3B83"/>
    <w:rsid w:val="009A3CE6"/>
    <w:rsid w:val="009A3EE9"/>
    <w:rsid w:val="009A44A2"/>
    <w:rsid w:val="009A46A4"/>
    <w:rsid w:val="009A4BBC"/>
    <w:rsid w:val="009A4D3E"/>
    <w:rsid w:val="009A58BF"/>
    <w:rsid w:val="009A5A39"/>
    <w:rsid w:val="009A5A8B"/>
    <w:rsid w:val="009A5D8E"/>
    <w:rsid w:val="009A609C"/>
    <w:rsid w:val="009A64AC"/>
    <w:rsid w:val="009A6602"/>
    <w:rsid w:val="009A6677"/>
    <w:rsid w:val="009A6A1A"/>
    <w:rsid w:val="009A6AA3"/>
    <w:rsid w:val="009A6BAE"/>
    <w:rsid w:val="009A7457"/>
    <w:rsid w:val="009A77B7"/>
    <w:rsid w:val="009A796D"/>
    <w:rsid w:val="009A7D97"/>
    <w:rsid w:val="009A7E05"/>
    <w:rsid w:val="009B0127"/>
    <w:rsid w:val="009B0772"/>
    <w:rsid w:val="009B0A9E"/>
    <w:rsid w:val="009B0C99"/>
    <w:rsid w:val="009B117D"/>
    <w:rsid w:val="009B14A1"/>
    <w:rsid w:val="009B168E"/>
    <w:rsid w:val="009B17A5"/>
    <w:rsid w:val="009B17FB"/>
    <w:rsid w:val="009B1A7C"/>
    <w:rsid w:val="009B1C58"/>
    <w:rsid w:val="009B236F"/>
    <w:rsid w:val="009B2739"/>
    <w:rsid w:val="009B292F"/>
    <w:rsid w:val="009B2C96"/>
    <w:rsid w:val="009B2D65"/>
    <w:rsid w:val="009B2D89"/>
    <w:rsid w:val="009B2EFF"/>
    <w:rsid w:val="009B33B7"/>
    <w:rsid w:val="009B3404"/>
    <w:rsid w:val="009B35FA"/>
    <w:rsid w:val="009B3659"/>
    <w:rsid w:val="009B3A91"/>
    <w:rsid w:val="009B3BA8"/>
    <w:rsid w:val="009B4005"/>
    <w:rsid w:val="009B40BE"/>
    <w:rsid w:val="009B4171"/>
    <w:rsid w:val="009B4274"/>
    <w:rsid w:val="009B5170"/>
    <w:rsid w:val="009B5265"/>
    <w:rsid w:val="009B5910"/>
    <w:rsid w:val="009B5AB5"/>
    <w:rsid w:val="009B5BE9"/>
    <w:rsid w:val="009B5D2A"/>
    <w:rsid w:val="009B5D32"/>
    <w:rsid w:val="009B5D33"/>
    <w:rsid w:val="009B5F52"/>
    <w:rsid w:val="009B614D"/>
    <w:rsid w:val="009B6793"/>
    <w:rsid w:val="009B6A42"/>
    <w:rsid w:val="009B6BA7"/>
    <w:rsid w:val="009B6D3B"/>
    <w:rsid w:val="009B7075"/>
    <w:rsid w:val="009B719B"/>
    <w:rsid w:val="009B73DB"/>
    <w:rsid w:val="009B75E2"/>
    <w:rsid w:val="009B7641"/>
    <w:rsid w:val="009B77D6"/>
    <w:rsid w:val="009B7CBA"/>
    <w:rsid w:val="009C000F"/>
    <w:rsid w:val="009C0157"/>
    <w:rsid w:val="009C0544"/>
    <w:rsid w:val="009C0923"/>
    <w:rsid w:val="009C1075"/>
    <w:rsid w:val="009C1985"/>
    <w:rsid w:val="009C1A6A"/>
    <w:rsid w:val="009C1C35"/>
    <w:rsid w:val="009C1CA7"/>
    <w:rsid w:val="009C1D33"/>
    <w:rsid w:val="009C1FBF"/>
    <w:rsid w:val="009C208B"/>
    <w:rsid w:val="009C20F1"/>
    <w:rsid w:val="009C2CB6"/>
    <w:rsid w:val="009C2DFD"/>
    <w:rsid w:val="009C31FD"/>
    <w:rsid w:val="009C32F0"/>
    <w:rsid w:val="009C34DC"/>
    <w:rsid w:val="009C38BD"/>
    <w:rsid w:val="009C3BC6"/>
    <w:rsid w:val="009C44C2"/>
    <w:rsid w:val="009C4870"/>
    <w:rsid w:val="009C4897"/>
    <w:rsid w:val="009C4A11"/>
    <w:rsid w:val="009C4A1C"/>
    <w:rsid w:val="009C5286"/>
    <w:rsid w:val="009C5580"/>
    <w:rsid w:val="009C56F1"/>
    <w:rsid w:val="009C5799"/>
    <w:rsid w:val="009C5926"/>
    <w:rsid w:val="009C5AEA"/>
    <w:rsid w:val="009C5B7B"/>
    <w:rsid w:val="009C5EA6"/>
    <w:rsid w:val="009C6120"/>
    <w:rsid w:val="009C6487"/>
    <w:rsid w:val="009C6595"/>
    <w:rsid w:val="009C6878"/>
    <w:rsid w:val="009C68DC"/>
    <w:rsid w:val="009C6A1A"/>
    <w:rsid w:val="009C6C24"/>
    <w:rsid w:val="009C6CD7"/>
    <w:rsid w:val="009C6E22"/>
    <w:rsid w:val="009C6EC6"/>
    <w:rsid w:val="009C7296"/>
    <w:rsid w:val="009C740E"/>
    <w:rsid w:val="009C749A"/>
    <w:rsid w:val="009C75B7"/>
    <w:rsid w:val="009C7EB4"/>
    <w:rsid w:val="009C7ECB"/>
    <w:rsid w:val="009D0025"/>
    <w:rsid w:val="009D03DE"/>
    <w:rsid w:val="009D065E"/>
    <w:rsid w:val="009D0804"/>
    <w:rsid w:val="009D0A52"/>
    <w:rsid w:val="009D0A66"/>
    <w:rsid w:val="009D0D47"/>
    <w:rsid w:val="009D1054"/>
    <w:rsid w:val="009D140B"/>
    <w:rsid w:val="009D1A3A"/>
    <w:rsid w:val="009D1AB1"/>
    <w:rsid w:val="009D1AC1"/>
    <w:rsid w:val="009D1E46"/>
    <w:rsid w:val="009D1EB6"/>
    <w:rsid w:val="009D2204"/>
    <w:rsid w:val="009D27FC"/>
    <w:rsid w:val="009D2FEE"/>
    <w:rsid w:val="009D333E"/>
    <w:rsid w:val="009D3AE0"/>
    <w:rsid w:val="009D3B3D"/>
    <w:rsid w:val="009D3E62"/>
    <w:rsid w:val="009D3E75"/>
    <w:rsid w:val="009D4150"/>
    <w:rsid w:val="009D429B"/>
    <w:rsid w:val="009D4565"/>
    <w:rsid w:val="009D46AE"/>
    <w:rsid w:val="009D4766"/>
    <w:rsid w:val="009D4C80"/>
    <w:rsid w:val="009D50F5"/>
    <w:rsid w:val="009D51A3"/>
    <w:rsid w:val="009D521E"/>
    <w:rsid w:val="009D5675"/>
    <w:rsid w:val="009D57D8"/>
    <w:rsid w:val="009D58D2"/>
    <w:rsid w:val="009D5B7B"/>
    <w:rsid w:val="009D5BB3"/>
    <w:rsid w:val="009D5CB7"/>
    <w:rsid w:val="009D6255"/>
    <w:rsid w:val="009D64A9"/>
    <w:rsid w:val="009D6C4E"/>
    <w:rsid w:val="009D6C6B"/>
    <w:rsid w:val="009D7025"/>
    <w:rsid w:val="009D7226"/>
    <w:rsid w:val="009D73FB"/>
    <w:rsid w:val="009D7796"/>
    <w:rsid w:val="009D7E9F"/>
    <w:rsid w:val="009D7F60"/>
    <w:rsid w:val="009E02A8"/>
    <w:rsid w:val="009E03A6"/>
    <w:rsid w:val="009E08B6"/>
    <w:rsid w:val="009E0F86"/>
    <w:rsid w:val="009E0F9B"/>
    <w:rsid w:val="009E113B"/>
    <w:rsid w:val="009E1687"/>
    <w:rsid w:val="009E185E"/>
    <w:rsid w:val="009E1E6C"/>
    <w:rsid w:val="009E1EE0"/>
    <w:rsid w:val="009E272E"/>
    <w:rsid w:val="009E277B"/>
    <w:rsid w:val="009E28EB"/>
    <w:rsid w:val="009E2B84"/>
    <w:rsid w:val="009E2F1A"/>
    <w:rsid w:val="009E3122"/>
    <w:rsid w:val="009E3228"/>
    <w:rsid w:val="009E32AD"/>
    <w:rsid w:val="009E33A1"/>
    <w:rsid w:val="009E3831"/>
    <w:rsid w:val="009E3930"/>
    <w:rsid w:val="009E3B34"/>
    <w:rsid w:val="009E3E96"/>
    <w:rsid w:val="009E42BD"/>
    <w:rsid w:val="009E4567"/>
    <w:rsid w:val="009E4728"/>
    <w:rsid w:val="009E479E"/>
    <w:rsid w:val="009E4F93"/>
    <w:rsid w:val="009E5079"/>
    <w:rsid w:val="009E5133"/>
    <w:rsid w:val="009E568B"/>
    <w:rsid w:val="009E6352"/>
    <w:rsid w:val="009E6727"/>
    <w:rsid w:val="009E6A2B"/>
    <w:rsid w:val="009E6D5B"/>
    <w:rsid w:val="009E6F13"/>
    <w:rsid w:val="009E718B"/>
    <w:rsid w:val="009E71E0"/>
    <w:rsid w:val="009E7605"/>
    <w:rsid w:val="009E7C01"/>
    <w:rsid w:val="009E7C4D"/>
    <w:rsid w:val="009F0097"/>
    <w:rsid w:val="009F05A3"/>
    <w:rsid w:val="009F0615"/>
    <w:rsid w:val="009F0737"/>
    <w:rsid w:val="009F0A2C"/>
    <w:rsid w:val="009F15A0"/>
    <w:rsid w:val="009F1764"/>
    <w:rsid w:val="009F19DC"/>
    <w:rsid w:val="009F1AF1"/>
    <w:rsid w:val="009F1B76"/>
    <w:rsid w:val="009F288F"/>
    <w:rsid w:val="009F2CAA"/>
    <w:rsid w:val="009F3265"/>
    <w:rsid w:val="009F3702"/>
    <w:rsid w:val="009F379D"/>
    <w:rsid w:val="009F3958"/>
    <w:rsid w:val="009F3DDC"/>
    <w:rsid w:val="009F3F59"/>
    <w:rsid w:val="009F4461"/>
    <w:rsid w:val="009F4474"/>
    <w:rsid w:val="009F448A"/>
    <w:rsid w:val="009F469F"/>
    <w:rsid w:val="009F476F"/>
    <w:rsid w:val="009F493D"/>
    <w:rsid w:val="009F4B2D"/>
    <w:rsid w:val="009F4C76"/>
    <w:rsid w:val="009F5028"/>
    <w:rsid w:val="009F5095"/>
    <w:rsid w:val="009F563E"/>
    <w:rsid w:val="009F56D9"/>
    <w:rsid w:val="009F59E1"/>
    <w:rsid w:val="009F5B98"/>
    <w:rsid w:val="009F5C55"/>
    <w:rsid w:val="009F5FEE"/>
    <w:rsid w:val="009F6151"/>
    <w:rsid w:val="009F67D0"/>
    <w:rsid w:val="009F6BF9"/>
    <w:rsid w:val="009F762C"/>
    <w:rsid w:val="009F7707"/>
    <w:rsid w:val="009F79E7"/>
    <w:rsid w:val="009F7A1C"/>
    <w:rsid w:val="009F7BD4"/>
    <w:rsid w:val="009F7F00"/>
    <w:rsid w:val="00A00145"/>
    <w:rsid w:val="00A001C3"/>
    <w:rsid w:val="00A00904"/>
    <w:rsid w:val="00A00972"/>
    <w:rsid w:val="00A00CCF"/>
    <w:rsid w:val="00A01079"/>
    <w:rsid w:val="00A0131B"/>
    <w:rsid w:val="00A013B7"/>
    <w:rsid w:val="00A01F54"/>
    <w:rsid w:val="00A02C4B"/>
    <w:rsid w:val="00A02D57"/>
    <w:rsid w:val="00A02F37"/>
    <w:rsid w:val="00A03268"/>
    <w:rsid w:val="00A03324"/>
    <w:rsid w:val="00A0338E"/>
    <w:rsid w:val="00A039A4"/>
    <w:rsid w:val="00A03B03"/>
    <w:rsid w:val="00A03F0A"/>
    <w:rsid w:val="00A04094"/>
    <w:rsid w:val="00A04A1C"/>
    <w:rsid w:val="00A04B74"/>
    <w:rsid w:val="00A04F8C"/>
    <w:rsid w:val="00A05501"/>
    <w:rsid w:val="00A056AA"/>
    <w:rsid w:val="00A059ED"/>
    <w:rsid w:val="00A05A51"/>
    <w:rsid w:val="00A05B3C"/>
    <w:rsid w:val="00A05B9B"/>
    <w:rsid w:val="00A05DEF"/>
    <w:rsid w:val="00A063A3"/>
    <w:rsid w:val="00A06476"/>
    <w:rsid w:val="00A06777"/>
    <w:rsid w:val="00A067AA"/>
    <w:rsid w:val="00A067CF"/>
    <w:rsid w:val="00A06961"/>
    <w:rsid w:val="00A06ADD"/>
    <w:rsid w:val="00A06FB2"/>
    <w:rsid w:val="00A0707C"/>
    <w:rsid w:val="00A070C8"/>
    <w:rsid w:val="00A07237"/>
    <w:rsid w:val="00A0744A"/>
    <w:rsid w:val="00A1027B"/>
    <w:rsid w:val="00A1041D"/>
    <w:rsid w:val="00A10533"/>
    <w:rsid w:val="00A10C9F"/>
    <w:rsid w:val="00A10EBD"/>
    <w:rsid w:val="00A10F5F"/>
    <w:rsid w:val="00A1105B"/>
    <w:rsid w:val="00A114DC"/>
    <w:rsid w:val="00A11507"/>
    <w:rsid w:val="00A119A4"/>
    <w:rsid w:val="00A12056"/>
    <w:rsid w:val="00A123AD"/>
    <w:rsid w:val="00A12589"/>
    <w:rsid w:val="00A12632"/>
    <w:rsid w:val="00A12692"/>
    <w:rsid w:val="00A126D8"/>
    <w:rsid w:val="00A12761"/>
    <w:rsid w:val="00A12874"/>
    <w:rsid w:val="00A128BB"/>
    <w:rsid w:val="00A12AF2"/>
    <w:rsid w:val="00A12BDD"/>
    <w:rsid w:val="00A12C20"/>
    <w:rsid w:val="00A12C92"/>
    <w:rsid w:val="00A12E07"/>
    <w:rsid w:val="00A13294"/>
    <w:rsid w:val="00A138B6"/>
    <w:rsid w:val="00A13C11"/>
    <w:rsid w:val="00A13E6E"/>
    <w:rsid w:val="00A14592"/>
    <w:rsid w:val="00A147C5"/>
    <w:rsid w:val="00A14815"/>
    <w:rsid w:val="00A148F2"/>
    <w:rsid w:val="00A149B8"/>
    <w:rsid w:val="00A156A4"/>
    <w:rsid w:val="00A1573C"/>
    <w:rsid w:val="00A1575F"/>
    <w:rsid w:val="00A157FF"/>
    <w:rsid w:val="00A15AF7"/>
    <w:rsid w:val="00A15DCF"/>
    <w:rsid w:val="00A15DD8"/>
    <w:rsid w:val="00A15E28"/>
    <w:rsid w:val="00A161DA"/>
    <w:rsid w:val="00A161F6"/>
    <w:rsid w:val="00A16423"/>
    <w:rsid w:val="00A16450"/>
    <w:rsid w:val="00A1645D"/>
    <w:rsid w:val="00A16907"/>
    <w:rsid w:val="00A1697A"/>
    <w:rsid w:val="00A16A47"/>
    <w:rsid w:val="00A16ED3"/>
    <w:rsid w:val="00A17428"/>
    <w:rsid w:val="00A17541"/>
    <w:rsid w:val="00A1763C"/>
    <w:rsid w:val="00A178B6"/>
    <w:rsid w:val="00A179E6"/>
    <w:rsid w:val="00A17ABE"/>
    <w:rsid w:val="00A17C26"/>
    <w:rsid w:val="00A17D64"/>
    <w:rsid w:val="00A17E67"/>
    <w:rsid w:val="00A17F2D"/>
    <w:rsid w:val="00A20012"/>
    <w:rsid w:val="00A203FE"/>
    <w:rsid w:val="00A20B0E"/>
    <w:rsid w:val="00A20E91"/>
    <w:rsid w:val="00A21A27"/>
    <w:rsid w:val="00A21DBB"/>
    <w:rsid w:val="00A21E7D"/>
    <w:rsid w:val="00A226E6"/>
    <w:rsid w:val="00A23511"/>
    <w:rsid w:val="00A2375F"/>
    <w:rsid w:val="00A23921"/>
    <w:rsid w:val="00A240C7"/>
    <w:rsid w:val="00A240E8"/>
    <w:rsid w:val="00A244C9"/>
    <w:rsid w:val="00A246B6"/>
    <w:rsid w:val="00A246D1"/>
    <w:rsid w:val="00A2490E"/>
    <w:rsid w:val="00A24FE8"/>
    <w:rsid w:val="00A25403"/>
    <w:rsid w:val="00A25451"/>
    <w:rsid w:val="00A254BF"/>
    <w:rsid w:val="00A25695"/>
    <w:rsid w:val="00A258D2"/>
    <w:rsid w:val="00A25B64"/>
    <w:rsid w:val="00A25CD4"/>
    <w:rsid w:val="00A25F50"/>
    <w:rsid w:val="00A263D7"/>
    <w:rsid w:val="00A264C4"/>
    <w:rsid w:val="00A266D0"/>
    <w:rsid w:val="00A2685A"/>
    <w:rsid w:val="00A269D5"/>
    <w:rsid w:val="00A26A76"/>
    <w:rsid w:val="00A26C83"/>
    <w:rsid w:val="00A26DBF"/>
    <w:rsid w:val="00A27193"/>
    <w:rsid w:val="00A27672"/>
    <w:rsid w:val="00A276FE"/>
    <w:rsid w:val="00A27F16"/>
    <w:rsid w:val="00A30363"/>
    <w:rsid w:val="00A3062C"/>
    <w:rsid w:val="00A308F5"/>
    <w:rsid w:val="00A30F34"/>
    <w:rsid w:val="00A30F6F"/>
    <w:rsid w:val="00A31050"/>
    <w:rsid w:val="00A310A9"/>
    <w:rsid w:val="00A310FD"/>
    <w:rsid w:val="00A31116"/>
    <w:rsid w:val="00A311A9"/>
    <w:rsid w:val="00A3141A"/>
    <w:rsid w:val="00A314CB"/>
    <w:rsid w:val="00A314E0"/>
    <w:rsid w:val="00A31543"/>
    <w:rsid w:val="00A31918"/>
    <w:rsid w:val="00A31A93"/>
    <w:rsid w:val="00A31F40"/>
    <w:rsid w:val="00A32A37"/>
    <w:rsid w:val="00A32B91"/>
    <w:rsid w:val="00A32C21"/>
    <w:rsid w:val="00A32C89"/>
    <w:rsid w:val="00A32FDE"/>
    <w:rsid w:val="00A33174"/>
    <w:rsid w:val="00A33307"/>
    <w:rsid w:val="00A336A3"/>
    <w:rsid w:val="00A33747"/>
    <w:rsid w:val="00A338C8"/>
    <w:rsid w:val="00A33B30"/>
    <w:rsid w:val="00A33BF5"/>
    <w:rsid w:val="00A33CF4"/>
    <w:rsid w:val="00A33DAC"/>
    <w:rsid w:val="00A33E80"/>
    <w:rsid w:val="00A34772"/>
    <w:rsid w:val="00A349DD"/>
    <w:rsid w:val="00A34AE2"/>
    <w:rsid w:val="00A34F71"/>
    <w:rsid w:val="00A35466"/>
    <w:rsid w:val="00A355BC"/>
    <w:rsid w:val="00A35B48"/>
    <w:rsid w:val="00A35BB5"/>
    <w:rsid w:val="00A35E29"/>
    <w:rsid w:val="00A35E89"/>
    <w:rsid w:val="00A364C8"/>
    <w:rsid w:val="00A365EB"/>
    <w:rsid w:val="00A366E0"/>
    <w:rsid w:val="00A36717"/>
    <w:rsid w:val="00A36762"/>
    <w:rsid w:val="00A36863"/>
    <w:rsid w:val="00A36965"/>
    <w:rsid w:val="00A36A52"/>
    <w:rsid w:val="00A36F7B"/>
    <w:rsid w:val="00A401EE"/>
    <w:rsid w:val="00A40B34"/>
    <w:rsid w:val="00A40DC6"/>
    <w:rsid w:val="00A4160B"/>
    <w:rsid w:val="00A4163B"/>
    <w:rsid w:val="00A41656"/>
    <w:rsid w:val="00A42AE0"/>
    <w:rsid w:val="00A4303B"/>
    <w:rsid w:val="00A432D0"/>
    <w:rsid w:val="00A43423"/>
    <w:rsid w:val="00A434A2"/>
    <w:rsid w:val="00A4351D"/>
    <w:rsid w:val="00A4381A"/>
    <w:rsid w:val="00A43CA0"/>
    <w:rsid w:val="00A43CCC"/>
    <w:rsid w:val="00A4409B"/>
    <w:rsid w:val="00A447B4"/>
    <w:rsid w:val="00A448F0"/>
    <w:rsid w:val="00A449A7"/>
    <w:rsid w:val="00A44E21"/>
    <w:rsid w:val="00A44F50"/>
    <w:rsid w:val="00A44F78"/>
    <w:rsid w:val="00A45719"/>
    <w:rsid w:val="00A45867"/>
    <w:rsid w:val="00A4597A"/>
    <w:rsid w:val="00A45993"/>
    <w:rsid w:val="00A45C71"/>
    <w:rsid w:val="00A45FA6"/>
    <w:rsid w:val="00A45FB9"/>
    <w:rsid w:val="00A46022"/>
    <w:rsid w:val="00A46433"/>
    <w:rsid w:val="00A465C4"/>
    <w:rsid w:val="00A46BD7"/>
    <w:rsid w:val="00A46E45"/>
    <w:rsid w:val="00A4705D"/>
    <w:rsid w:val="00A4711D"/>
    <w:rsid w:val="00A474F6"/>
    <w:rsid w:val="00A4753B"/>
    <w:rsid w:val="00A47595"/>
    <w:rsid w:val="00A47751"/>
    <w:rsid w:val="00A4778C"/>
    <w:rsid w:val="00A477F0"/>
    <w:rsid w:val="00A47816"/>
    <w:rsid w:val="00A478FC"/>
    <w:rsid w:val="00A50362"/>
    <w:rsid w:val="00A504E3"/>
    <w:rsid w:val="00A50615"/>
    <w:rsid w:val="00A5063D"/>
    <w:rsid w:val="00A50794"/>
    <w:rsid w:val="00A50B57"/>
    <w:rsid w:val="00A50C16"/>
    <w:rsid w:val="00A50DD8"/>
    <w:rsid w:val="00A50E0C"/>
    <w:rsid w:val="00A50E3D"/>
    <w:rsid w:val="00A50F5A"/>
    <w:rsid w:val="00A50F93"/>
    <w:rsid w:val="00A50FB4"/>
    <w:rsid w:val="00A51069"/>
    <w:rsid w:val="00A518EE"/>
    <w:rsid w:val="00A51957"/>
    <w:rsid w:val="00A51C17"/>
    <w:rsid w:val="00A51D2D"/>
    <w:rsid w:val="00A51F92"/>
    <w:rsid w:val="00A520EF"/>
    <w:rsid w:val="00A52240"/>
    <w:rsid w:val="00A52315"/>
    <w:rsid w:val="00A52340"/>
    <w:rsid w:val="00A523A7"/>
    <w:rsid w:val="00A52695"/>
    <w:rsid w:val="00A52C62"/>
    <w:rsid w:val="00A52E77"/>
    <w:rsid w:val="00A52F6A"/>
    <w:rsid w:val="00A53114"/>
    <w:rsid w:val="00A5330C"/>
    <w:rsid w:val="00A538C8"/>
    <w:rsid w:val="00A53904"/>
    <w:rsid w:val="00A5399F"/>
    <w:rsid w:val="00A53A5E"/>
    <w:rsid w:val="00A53F6B"/>
    <w:rsid w:val="00A54A5F"/>
    <w:rsid w:val="00A54AE8"/>
    <w:rsid w:val="00A54B93"/>
    <w:rsid w:val="00A54F59"/>
    <w:rsid w:val="00A55030"/>
    <w:rsid w:val="00A5544B"/>
    <w:rsid w:val="00A55454"/>
    <w:rsid w:val="00A554DB"/>
    <w:rsid w:val="00A55654"/>
    <w:rsid w:val="00A558B1"/>
    <w:rsid w:val="00A55B3B"/>
    <w:rsid w:val="00A55C86"/>
    <w:rsid w:val="00A55D93"/>
    <w:rsid w:val="00A55EED"/>
    <w:rsid w:val="00A55F86"/>
    <w:rsid w:val="00A56995"/>
    <w:rsid w:val="00A5711C"/>
    <w:rsid w:val="00A572C1"/>
    <w:rsid w:val="00A57492"/>
    <w:rsid w:val="00A57620"/>
    <w:rsid w:val="00A576B3"/>
    <w:rsid w:val="00A57885"/>
    <w:rsid w:val="00A57B7C"/>
    <w:rsid w:val="00A57C82"/>
    <w:rsid w:val="00A57CB3"/>
    <w:rsid w:val="00A57E8C"/>
    <w:rsid w:val="00A57EF8"/>
    <w:rsid w:val="00A6062D"/>
    <w:rsid w:val="00A606F3"/>
    <w:rsid w:val="00A60D8E"/>
    <w:rsid w:val="00A60F75"/>
    <w:rsid w:val="00A60FAA"/>
    <w:rsid w:val="00A61BC8"/>
    <w:rsid w:val="00A6304F"/>
    <w:rsid w:val="00A63097"/>
    <w:rsid w:val="00A632A3"/>
    <w:rsid w:val="00A63325"/>
    <w:rsid w:val="00A6378F"/>
    <w:rsid w:val="00A63DFF"/>
    <w:rsid w:val="00A640A5"/>
    <w:rsid w:val="00A64688"/>
    <w:rsid w:val="00A64A4C"/>
    <w:rsid w:val="00A64F20"/>
    <w:rsid w:val="00A65046"/>
    <w:rsid w:val="00A65367"/>
    <w:rsid w:val="00A65498"/>
    <w:rsid w:val="00A65CCB"/>
    <w:rsid w:val="00A65D40"/>
    <w:rsid w:val="00A65E0A"/>
    <w:rsid w:val="00A66247"/>
    <w:rsid w:val="00A662DD"/>
    <w:rsid w:val="00A66965"/>
    <w:rsid w:val="00A66AD7"/>
    <w:rsid w:val="00A66CD8"/>
    <w:rsid w:val="00A66E18"/>
    <w:rsid w:val="00A66E7D"/>
    <w:rsid w:val="00A66F11"/>
    <w:rsid w:val="00A6743C"/>
    <w:rsid w:val="00A676D9"/>
    <w:rsid w:val="00A67AAA"/>
    <w:rsid w:val="00A67E03"/>
    <w:rsid w:val="00A67F57"/>
    <w:rsid w:val="00A67F64"/>
    <w:rsid w:val="00A707BD"/>
    <w:rsid w:val="00A70AB2"/>
    <w:rsid w:val="00A70CD5"/>
    <w:rsid w:val="00A70E05"/>
    <w:rsid w:val="00A71019"/>
    <w:rsid w:val="00A71525"/>
    <w:rsid w:val="00A715E2"/>
    <w:rsid w:val="00A71633"/>
    <w:rsid w:val="00A717E6"/>
    <w:rsid w:val="00A717F3"/>
    <w:rsid w:val="00A71837"/>
    <w:rsid w:val="00A719E2"/>
    <w:rsid w:val="00A71A50"/>
    <w:rsid w:val="00A71B3D"/>
    <w:rsid w:val="00A71E18"/>
    <w:rsid w:val="00A71FCE"/>
    <w:rsid w:val="00A72062"/>
    <w:rsid w:val="00A721A0"/>
    <w:rsid w:val="00A7220F"/>
    <w:rsid w:val="00A7242A"/>
    <w:rsid w:val="00A72C2F"/>
    <w:rsid w:val="00A7303B"/>
    <w:rsid w:val="00A73209"/>
    <w:rsid w:val="00A734BA"/>
    <w:rsid w:val="00A736E3"/>
    <w:rsid w:val="00A7371F"/>
    <w:rsid w:val="00A737DD"/>
    <w:rsid w:val="00A73BE3"/>
    <w:rsid w:val="00A73D78"/>
    <w:rsid w:val="00A73E9A"/>
    <w:rsid w:val="00A73EAA"/>
    <w:rsid w:val="00A73F4A"/>
    <w:rsid w:val="00A742BA"/>
    <w:rsid w:val="00A7435D"/>
    <w:rsid w:val="00A743B1"/>
    <w:rsid w:val="00A743B4"/>
    <w:rsid w:val="00A745AF"/>
    <w:rsid w:val="00A74651"/>
    <w:rsid w:val="00A748A4"/>
    <w:rsid w:val="00A74A1F"/>
    <w:rsid w:val="00A757F6"/>
    <w:rsid w:val="00A75B84"/>
    <w:rsid w:val="00A75D75"/>
    <w:rsid w:val="00A76189"/>
    <w:rsid w:val="00A7623D"/>
    <w:rsid w:val="00A76353"/>
    <w:rsid w:val="00A76418"/>
    <w:rsid w:val="00A7679D"/>
    <w:rsid w:val="00A767AF"/>
    <w:rsid w:val="00A76DD2"/>
    <w:rsid w:val="00A76F9A"/>
    <w:rsid w:val="00A77376"/>
    <w:rsid w:val="00A774A3"/>
    <w:rsid w:val="00A77905"/>
    <w:rsid w:val="00A77DB9"/>
    <w:rsid w:val="00A80223"/>
    <w:rsid w:val="00A802A3"/>
    <w:rsid w:val="00A8049F"/>
    <w:rsid w:val="00A805AC"/>
    <w:rsid w:val="00A80786"/>
    <w:rsid w:val="00A807E7"/>
    <w:rsid w:val="00A80898"/>
    <w:rsid w:val="00A80945"/>
    <w:rsid w:val="00A80C8F"/>
    <w:rsid w:val="00A80DD9"/>
    <w:rsid w:val="00A810B4"/>
    <w:rsid w:val="00A81219"/>
    <w:rsid w:val="00A812C2"/>
    <w:rsid w:val="00A81333"/>
    <w:rsid w:val="00A81375"/>
    <w:rsid w:val="00A81440"/>
    <w:rsid w:val="00A81655"/>
    <w:rsid w:val="00A816D1"/>
    <w:rsid w:val="00A81CE4"/>
    <w:rsid w:val="00A81DEF"/>
    <w:rsid w:val="00A81F73"/>
    <w:rsid w:val="00A82496"/>
    <w:rsid w:val="00A82528"/>
    <w:rsid w:val="00A82836"/>
    <w:rsid w:val="00A8288A"/>
    <w:rsid w:val="00A829F6"/>
    <w:rsid w:val="00A82A04"/>
    <w:rsid w:val="00A82ACF"/>
    <w:rsid w:val="00A82B5C"/>
    <w:rsid w:val="00A82B5D"/>
    <w:rsid w:val="00A82CE5"/>
    <w:rsid w:val="00A82DD1"/>
    <w:rsid w:val="00A82EF1"/>
    <w:rsid w:val="00A834A9"/>
    <w:rsid w:val="00A8352A"/>
    <w:rsid w:val="00A83540"/>
    <w:rsid w:val="00A8379B"/>
    <w:rsid w:val="00A83800"/>
    <w:rsid w:val="00A83902"/>
    <w:rsid w:val="00A83C34"/>
    <w:rsid w:val="00A83D0E"/>
    <w:rsid w:val="00A84081"/>
    <w:rsid w:val="00A84091"/>
    <w:rsid w:val="00A840F3"/>
    <w:rsid w:val="00A843F1"/>
    <w:rsid w:val="00A84661"/>
    <w:rsid w:val="00A84CF9"/>
    <w:rsid w:val="00A84D99"/>
    <w:rsid w:val="00A852A7"/>
    <w:rsid w:val="00A8534B"/>
    <w:rsid w:val="00A8542A"/>
    <w:rsid w:val="00A854C8"/>
    <w:rsid w:val="00A854CD"/>
    <w:rsid w:val="00A8551D"/>
    <w:rsid w:val="00A8561E"/>
    <w:rsid w:val="00A860C6"/>
    <w:rsid w:val="00A86394"/>
    <w:rsid w:val="00A864D1"/>
    <w:rsid w:val="00A86553"/>
    <w:rsid w:val="00A86565"/>
    <w:rsid w:val="00A86F65"/>
    <w:rsid w:val="00A87030"/>
    <w:rsid w:val="00A873A2"/>
    <w:rsid w:val="00A87489"/>
    <w:rsid w:val="00A876AF"/>
    <w:rsid w:val="00A878A4"/>
    <w:rsid w:val="00A87C29"/>
    <w:rsid w:val="00A87F0F"/>
    <w:rsid w:val="00A901B5"/>
    <w:rsid w:val="00A901ED"/>
    <w:rsid w:val="00A903E9"/>
    <w:rsid w:val="00A90F33"/>
    <w:rsid w:val="00A90F65"/>
    <w:rsid w:val="00A9153F"/>
    <w:rsid w:val="00A91711"/>
    <w:rsid w:val="00A91816"/>
    <w:rsid w:val="00A91A8B"/>
    <w:rsid w:val="00A91B32"/>
    <w:rsid w:val="00A91CC5"/>
    <w:rsid w:val="00A91D84"/>
    <w:rsid w:val="00A91E9F"/>
    <w:rsid w:val="00A91EBF"/>
    <w:rsid w:val="00A923F6"/>
    <w:rsid w:val="00A92B19"/>
    <w:rsid w:val="00A9319C"/>
    <w:rsid w:val="00A932E5"/>
    <w:rsid w:val="00A93BE3"/>
    <w:rsid w:val="00A93F8D"/>
    <w:rsid w:val="00A94155"/>
    <w:rsid w:val="00A94297"/>
    <w:rsid w:val="00A94765"/>
    <w:rsid w:val="00A947EF"/>
    <w:rsid w:val="00A9497A"/>
    <w:rsid w:val="00A94A36"/>
    <w:rsid w:val="00A94ECF"/>
    <w:rsid w:val="00A94F3E"/>
    <w:rsid w:val="00A94F66"/>
    <w:rsid w:val="00A95533"/>
    <w:rsid w:val="00A9556F"/>
    <w:rsid w:val="00A95C23"/>
    <w:rsid w:val="00A95D55"/>
    <w:rsid w:val="00A95E7B"/>
    <w:rsid w:val="00A96170"/>
    <w:rsid w:val="00A9631A"/>
    <w:rsid w:val="00A96442"/>
    <w:rsid w:val="00A96567"/>
    <w:rsid w:val="00A96590"/>
    <w:rsid w:val="00A9660F"/>
    <w:rsid w:val="00A96620"/>
    <w:rsid w:val="00A968B4"/>
    <w:rsid w:val="00A96B54"/>
    <w:rsid w:val="00A96DE4"/>
    <w:rsid w:val="00A9701F"/>
    <w:rsid w:val="00A9717D"/>
    <w:rsid w:val="00A9738F"/>
    <w:rsid w:val="00A97581"/>
    <w:rsid w:val="00A9770C"/>
    <w:rsid w:val="00A978AF"/>
    <w:rsid w:val="00AA017F"/>
    <w:rsid w:val="00AA01D3"/>
    <w:rsid w:val="00AA0439"/>
    <w:rsid w:val="00AA04E8"/>
    <w:rsid w:val="00AA05AC"/>
    <w:rsid w:val="00AA06D0"/>
    <w:rsid w:val="00AA07CB"/>
    <w:rsid w:val="00AA0DA6"/>
    <w:rsid w:val="00AA1061"/>
    <w:rsid w:val="00AA1668"/>
    <w:rsid w:val="00AA1774"/>
    <w:rsid w:val="00AA1A1A"/>
    <w:rsid w:val="00AA1AB3"/>
    <w:rsid w:val="00AA1BC5"/>
    <w:rsid w:val="00AA1D8F"/>
    <w:rsid w:val="00AA21EA"/>
    <w:rsid w:val="00AA221C"/>
    <w:rsid w:val="00AA23B7"/>
    <w:rsid w:val="00AA2676"/>
    <w:rsid w:val="00AA26E5"/>
    <w:rsid w:val="00AA293C"/>
    <w:rsid w:val="00AA2B03"/>
    <w:rsid w:val="00AA2E4C"/>
    <w:rsid w:val="00AA2E6C"/>
    <w:rsid w:val="00AA319B"/>
    <w:rsid w:val="00AA32A9"/>
    <w:rsid w:val="00AA362E"/>
    <w:rsid w:val="00AA3857"/>
    <w:rsid w:val="00AA38F6"/>
    <w:rsid w:val="00AA38F8"/>
    <w:rsid w:val="00AA3A7A"/>
    <w:rsid w:val="00AA3C4A"/>
    <w:rsid w:val="00AA41BF"/>
    <w:rsid w:val="00AA42F2"/>
    <w:rsid w:val="00AA492B"/>
    <w:rsid w:val="00AA4B51"/>
    <w:rsid w:val="00AA4B8E"/>
    <w:rsid w:val="00AA4DB2"/>
    <w:rsid w:val="00AA4EE5"/>
    <w:rsid w:val="00AA5111"/>
    <w:rsid w:val="00AA51D2"/>
    <w:rsid w:val="00AA5ABF"/>
    <w:rsid w:val="00AA5BBE"/>
    <w:rsid w:val="00AA5D89"/>
    <w:rsid w:val="00AA5F51"/>
    <w:rsid w:val="00AA60EE"/>
    <w:rsid w:val="00AA6174"/>
    <w:rsid w:val="00AA6234"/>
    <w:rsid w:val="00AA624B"/>
    <w:rsid w:val="00AA6285"/>
    <w:rsid w:val="00AA632E"/>
    <w:rsid w:val="00AA68D9"/>
    <w:rsid w:val="00AA6DF4"/>
    <w:rsid w:val="00AA785F"/>
    <w:rsid w:val="00AA7A15"/>
    <w:rsid w:val="00AA7B6E"/>
    <w:rsid w:val="00AA7CA4"/>
    <w:rsid w:val="00AA7D64"/>
    <w:rsid w:val="00AA7DD7"/>
    <w:rsid w:val="00AA7E55"/>
    <w:rsid w:val="00AB0A80"/>
    <w:rsid w:val="00AB0BD5"/>
    <w:rsid w:val="00AB0E79"/>
    <w:rsid w:val="00AB12F5"/>
    <w:rsid w:val="00AB172D"/>
    <w:rsid w:val="00AB190A"/>
    <w:rsid w:val="00AB1911"/>
    <w:rsid w:val="00AB1A6F"/>
    <w:rsid w:val="00AB1F3A"/>
    <w:rsid w:val="00AB2464"/>
    <w:rsid w:val="00AB2AB8"/>
    <w:rsid w:val="00AB2BAE"/>
    <w:rsid w:val="00AB2BF6"/>
    <w:rsid w:val="00AB2EDF"/>
    <w:rsid w:val="00AB33F9"/>
    <w:rsid w:val="00AB39B6"/>
    <w:rsid w:val="00AB3A68"/>
    <w:rsid w:val="00AB41E4"/>
    <w:rsid w:val="00AB42E9"/>
    <w:rsid w:val="00AB46D1"/>
    <w:rsid w:val="00AB47A9"/>
    <w:rsid w:val="00AB4FF6"/>
    <w:rsid w:val="00AB502A"/>
    <w:rsid w:val="00AB5276"/>
    <w:rsid w:val="00AB52DC"/>
    <w:rsid w:val="00AB537B"/>
    <w:rsid w:val="00AB53D0"/>
    <w:rsid w:val="00AB53F0"/>
    <w:rsid w:val="00AB55CF"/>
    <w:rsid w:val="00AB58B7"/>
    <w:rsid w:val="00AB5BE8"/>
    <w:rsid w:val="00AB5E49"/>
    <w:rsid w:val="00AB5EEC"/>
    <w:rsid w:val="00AB62E1"/>
    <w:rsid w:val="00AB6756"/>
    <w:rsid w:val="00AB6BDA"/>
    <w:rsid w:val="00AB6D6A"/>
    <w:rsid w:val="00AB7460"/>
    <w:rsid w:val="00AB9524"/>
    <w:rsid w:val="00AC01D4"/>
    <w:rsid w:val="00AC02C5"/>
    <w:rsid w:val="00AC0850"/>
    <w:rsid w:val="00AC0B20"/>
    <w:rsid w:val="00AC0DF4"/>
    <w:rsid w:val="00AC0E37"/>
    <w:rsid w:val="00AC1881"/>
    <w:rsid w:val="00AC18F6"/>
    <w:rsid w:val="00AC1FEF"/>
    <w:rsid w:val="00AC2175"/>
    <w:rsid w:val="00AC21A2"/>
    <w:rsid w:val="00AC24C0"/>
    <w:rsid w:val="00AC2569"/>
    <w:rsid w:val="00AC2580"/>
    <w:rsid w:val="00AC263F"/>
    <w:rsid w:val="00AC281A"/>
    <w:rsid w:val="00AC28BB"/>
    <w:rsid w:val="00AC2A16"/>
    <w:rsid w:val="00AC2AAD"/>
    <w:rsid w:val="00AC2B06"/>
    <w:rsid w:val="00AC2B0D"/>
    <w:rsid w:val="00AC2B9B"/>
    <w:rsid w:val="00AC2D42"/>
    <w:rsid w:val="00AC313B"/>
    <w:rsid w:val="00AC339A"/>
    <w:rsid w:val="00AC359D"/>
    <w:rsid w:val="00AC35EC"/>
    <w:rsid w:val="00AC361E"/>
    <w:rsid w:val="00AC3624"/>
    <w:rsid w:val="00AC3A48"/>
    <w:rsid w:val="00AC3B84"/>
    <w:rsid w:val="00AC435D"/>
    <w:rsid w:val="00AC43EE"/>
    <w:rsid w:val="00AC444A"/>
    <w:rsid w:val="00AC4484"/>
    <w:rsid w:val="00AC45F3"/>
    <w:rsid w:val="00AC4A91"/>
    <w:rsid w:val="00AC4B96"/>
    <w:rsid w:val="00AC4C7E"/>
    <w:rsid w:val="00AC533D"/>
    <w:rsid w:val="00AC5379"/>
    <w:rsid w:val="00AC54CE"/>
    <w:rsid w:val="00AC5527"/>
    <w:rsid w:val="00AC57C7"/>
    <w:rsid w:val="00AC5986"/>
    <w:rsid w:val="00AC5C2E"/>
    <w:rsid w:val="00AC5E0A"/>
    <w:rsid w:val="00AC617D"/>
    <w:rsid w:val="00AC64FD"/>
    <w:rsid w:val="00AC66B3"/>
    <w:rsid w:val="00AC6808"/>
    <w:rsid w:val="00AC6E4F"/>
    <w:rsid w:val="00AC7099"/>
    <w:rsid w:val="00AC7493"/>
    <w:rsid w:val="00AC7616"/>
    <w:rsid w:val="00AC774A"/>
    <w:rsid w:val="00AC7BBF"/>
    <w:rsid w:val="00AC7D08"/>
    <w:rsid w:val="00AC7DBB"/>
    <w:rsid w:val="00AC7FB1"/>
    <w:rsid w:val="00AD0536"/>
    <w:rsid w:val="00AD1090"/>
    <w:rsid w:val="00AD11B1"/>
    <w:rsid w:val="00AD1420"/>
    <w:rsid w:val="00AD145C"/>
    <w:rsid w:val="00AD1624"/>
    <w:rsid w:val="00AD1813"/>
    <w:rsid w:val="00AD18EC"/>
    <w:rsid w:val="00AD198F"/>
    <w:rsid w:val="00AD1A67"/>
    <w:rsid w:val="00AD1E29"/>
    <w:rsid w:val="00AD21D9"/>
    <w:rsid w:val="00AD227C"/>
    <w:rsid w:val="00AD2497"/>
    <w:rsid w:val="00AD2751"/>
    <w:rsid w:val="00AD2852"/>
    <w:rsid w:val="00AD2854"/>
    <w:rsid w:val="00AD2899"/>
    <w:rsid w:val="00AD2B07"/>
    <w:rsid w:val="00AD2B2E"/>
    <w:rsid w:val="00AD2E53"/>
    <w:rsid w:val="00AD2F65"/>
    <w:rsid w:val="00AD32B8"/>
    <w:rsid w:val="00AD3371"/>
    <w:rsid w:val="00AD34B5"/>
    <w:rsid w:val="00AD35BA"/>
    <w:rsid w:val="00AD3989"/>
    <w:rsid w:val="00AD40DA"/>
    <w:rsid w:val="00AD4476"/>
    <w:rsid w:val="00AD4E98"/>
    <w:rsid w:val="00AD52F4"/>
    <w:rsid w:val="00AD551A"/>
    <w:rsid w:val="00AD56A3"/>
    <w:rsid w:val="00AD578D"/>
    <w:rsid w:val="00AD5BF3"/>
    <w:rsid w:val="00AD5D0B"/>
    <w:rsid w:val="00AD5D61"/>
    <w:rsid w:val="00AD6220"/>
    <w:rsid w:val="00AD635E"/>
    <w:rsid w:val="00AD63A1"/>
    <w:rsid w:val="00AD67E9"/>
    <w:rsid w:val="00AD6872"/>
    <w:rsid w:val="00AD71B2"/>
    <w:rsid w:val="00AD71B5"/>
    <w:rsid w:val="00AD7209"/>
    <w:rsid w:val="00AD75F4"/>
    <w:rsid w:val="00AD77F8"/>
    <w:rsid w:val="00AD789D"/>
    <w:rsid w:val="00AE0006"/>
    <w:rsid w:val="00AE0DDC"/>
    <w:rsid w:val="00AE0E0D"/>
    <w:rsid w:val="00AE11BD"/>
    <w:rsid w:val="00AE16E3"/>
    <w:rsid w:val="00AE1B28"/>
    <w:rsid w:val="00AE21BE"/>
    <w:rsid w:val="00AE2264"/>
    <w:rsid w:val="00AE26E2"/>
    <w:rsid w:val="00AE289D"/>
    <w:rsid w:val="00AE292E"/>
    <w:rsid w:val="00AE2B6B"/>
    <w:rsid w:val="00AE2C32"/>
    <w:rsid w:val="00AE2D06"/>
    <w:rsid w:val="00AE3133"/>
    <w:rsid w:val="00AE3343"/>
    <w:rsid w:val="00AE34BC"/>
    <w:rsid w:val="00AE3F3D"/>
    <w:rsid w:val="00AE3F94"/>
    <w:rsid w:val="00AE42AD"/>
    <w:rsid w:val="00AE42FC"/>
    <w:rsid w:val="00AE4357"/>
    <w:rsid w:val="00AE47C7"/>
    <w:rsid w:val="00AE488B"/>
    <w:rsid w:val="00AE499D"/>
    <w:rsid w:val="00AE4A85"/>
    <w:rsid w:val="00AE4CDF"/>
    <w:rsid w:val="00AE50E6"/>
    <w:rsid w:val="00AE531E"/>
    <w:rsid w:val="00AE5603"/>
    <w:rsid w:val="00AE58B2"/>
    <w:rsid w:val="00AE5DF5"/>
    <w:rsid w:val="00AE5E57"/>
    <w:rsid w:val="00AE60FB"/>
    <w:rsid w:val="00AE6767"/>
    <w:rsid w:val="00AE680D"/>
    <w:rsid w:val="00AE6C54"/>
    <w:rsid w:val="00AE7460"/>
    <w:rsid w:val="00AE7691"/>
    <w:rsid w:val="00AE7724"/>
    <w:rsid w:val="00AE7748"/>
    <w:rsid w:val="00AE7C2A"/>
    <w:rsid w:val="00AE7F45"/>
    <w:rsid w:val="00AF0368"/>
    <w:rsid w:val="00AF03BA"/>
    <w:rsid w:val="00AF042F"/>
    <w:rsid w:val="00AF06B7"/>
    <w:rsid w:val="00AF09DE"/>
    <w:rsid w:val="00AF0AF5"/>
    <w:rsid w:val="00AF0EE7"/>
    <w:rsid w:val="00AF0FA4"/>
    <w:rsid w:val="00AF1463"/>
    <w:rsid w:val="00AF1FB9"/>
    <w:rsid w:val="00AF2118"/>
    <w:rsid w:val="00AF21EE"/>
    <w:rsid w:val="00AF24E3"/>
    <w:rsid w:val="00AF2D11"/>
    <w:rsid w:val="00AF2DE9"/>
    <w:rsid w:val="00AF3811"/>
    <w:rsid w:val="00AF389D"/>
    <w:rsid w:val="00AF3A93"/>
    <w:rsid w:val="00AF3B28"/>
    <w:rsid w:val="00AF3F22"/>
    <w:rsid w:val="00AF3FBB"/>
    <w:rsid w:val="00AF4076"/>
    <w:rsid w:val="00AF40E7"/>
    <w:rsid w:val="00AF4332"/>
    <w:rsid w:val="00AF465F"/>
    <w:rsid w:val="00AF4DDE"/>
    <w:rsid w:val="00AF4ED3"/>
    <w:rsid w:val="00AF512D"/>
    <w:rsid w:val="00AF51F7"/>
    <w:rsid w:val="00AF5200"/>
    <w:rsid w:val="00AF5329"/>
    <w:rsid w:val="00AF5558"/>
    <w:rsid w:val="00AF55BA"/>
    <w:rsid w:val="00AF5665"/>
    <w:rsid w:val="00AF573E"/>
    <w:rsid w:val="00AF5845"/>
    <w:rsid w:val="00AF595F"/>
    <w:rsid w:val="00AF5A60"/>
    <w:rsid w:val="00AF5C37"/>
    <w:rsid w:val="00AF610C"/>
    <w:rsid w:val="00AF6731"/>
    <w:rsid w:val="00AF67FF"/>
    <w:rsid w:val="00AF69AF"/>
    <w:rsid w:val="00AF6C75"/>
    <w:rsid w:val="00AF6D82"/>
    <w:rsid w:val="00AF7436"/>
    <w:rsid w:val="00AF79C2"/>
    <w:rsid w:val="00AF7A73"/>
    <w:rsid w:val="00AF7BF4"/>
    <w:rsid w:val="00AF7E75"/>
    <w:rsid w:val="00AF7EA8"/>
    <w:rsid w:val="00B000CB"/>
    <w:rsid w:val="00B002F5"/>
    <w:rsid w:val="00B004A1"/>
    <w:rsid w:val="00B00AAE"/>
    <w:rsid w:val="00B00B97"/>
    <w:rsid w:val="00B00BA0"/>
    <w:rsid w:val="00B00C6D"/>
    <w:rsid w:val="00B00E53"/>
    <w:rsid w:val="00B01274"/>
    <w:rsid w:val="00B01533"/>
    <w:rsid w:val="00B0185A"/>
    <w:rsid w:val="00B01AA6"/>
    <w:rsid w:val="00B01ABC"/>
    <w:rsid w:val="00B01FB5"/>
    <w:rsid w:val="00B02078"/>
    <w:rsid w:val="00B022FA"/>
    <w:rsid w:val="00B0248A"/>
    <w:rsid w:val="00B024CA"/>
    <w:rsid w:val="00B026E7"/>
    <w:rsid w:val="00B028A4"/>
    <w:rsid w:val="00B02C3E"/>
    <w:rsid w:val="00B02E11"/>
    <w:rsid w:val="00B0317C"/>
    <w:rsid w:val="00B03257"/>
    <w:rsid w:val="00B032B5"/>
    <w:rsid w:val="00B033F4"/>
    <w:rsid w:val="00B03550"/>
    <w:rsid w:val="00B03650"/>
    <w:rsid w:val="00B0399D"/>
    <w:rsid w:val="00B03B6E"/>
    <w:rsid w:val="00B043CA"/>
    <w:rsid w:val="00B045F9"/>
    <w:rsid w:val="00B04A4E"/>
    <w:rsid w:val="00B04BB6"/>
    <w:rsid w:val="00B05312"/>
    <w:rsid w:val="00B05897"/>
    <w:rsid w:val="00B05900"/>
    <w:rsid w:val="00B05B06"/>
    <w:rsid w:val="00B05C1F"/>
    <w:rsid w:val="00B05D38"/>
    <w:rsid w:val="00B05D56"/>
    <w:rsid w:val="00B05F3A"/>
    <w:rsid w:val="00B063EF"/>
    <w:rsid w:val="00B06813"/>
    <w:rsid w:val="00B06897"/>
    <w:rsid w:val="00B06AD3"/>
    <w:rsid w:val="00B06C04"/>
    <w:rsid w:val="00B06C06"/>
    <w:rsid w:val="00B06F91"/>
    <w:rsid w:val="00B07014"/>
    <w:rsid w:val="00B072F3"/>
    <w:rsid w:val="00B07321"/>
    <w:rsid w:val="00B07453"/>
    <w:rsid w:val="00B07674"/>
    <w:rsid w:val="00B079CD"/>
    <w:rsid w:val="00B07C3E"/>
    <w:rsid w:val="00B10065"/>
    <w:rsid w:val="00B1007F"/>
    <w:rsid w:val="00B100F5"/>
    <w:rsid w:val="00B1039C"/>
    <w:rsid w:val="00B105A6"/>
    <w:rsid w:val="00B1076C"/>
    <w:rsid w:val="00B10E51"/>
    <w:rsid w:val="00B110B1"/>
    <w:rsid w:val="00B11116"/>
    <w:rsid w:val="00B11415"/>
    <w:rsid w:val="00B11423"/>
    <w:rsid w:val="00B116E1"/>
    <w:rsid w:val="00B11786"/>
    <w:rsid w:val="00B11855"/>
    <w:rsid w:val="00B11866"/>
    <w:rsid w:val="00B11A63"/>
    <w:rsid w:val="00B11A71"/>
    <w:rsid w:val="00B11ADF"/>
    <w:rsid w:val="00B120AF"/>
    <w:rsid w:val="00B122A6"/>
    <w:rsid w:val="00B12AA9"/>
    <w:rsid w:val="00B12ACC"/>
    <w:rsid w:val="00B12AF5"/>
    <w:rsid w:val="00B12C5C"/>
    <w:rsid w:val="00B12DBD"/>
    <w:rsid w:val="00B12E08"/>
    <w:rsid w:val="00B12EBD"/>
    <w:rsid w:val="00B12FAB"/>
    <w:rsid w:val="00B13219"/>
    <w:rsid w:val="00B133B1"/>
    <w:rsid w:val="00B134DC"/>
    <w:rsid w:val="00B13656"/>
    <w:rsid w:val="00B136E3"/>
    <w:rsid w:val="00B13A11"/>
    <w:rsid w:val="00B13D26"/>
    <w:rsid w:val="00B13D77"/>
    <w:rsid w:val="00B13EA6"/>
    <w:rsid w:val="00B14607"/>
    <w:rsid w:val="00B148F8"/>
    <w:rsid w:val="00B14D2C"/>
    <w:rsid w:val="00B14D5A"/>
    <w:rsid w:val="00B14D7E"/>
    <w:rsid w:val="00B151A0"/>
    <w:rsid w:val="00B1527C"/>
    <w:rsid w:val="00B152A2"/>
    <w:rsid w:val="00B15579"/>
    <w:rsid w:val="00B15702"/>
    <w:rsid w:val="00B15D97"/>
    <w:rsid w:val="00B15DC2"/>
    <w:rsid w:val="00B15E44"/>
    <w:rsid w:val="00B16098"/>
    <w:rsid w:val="00B16117"/>
    <w:rsid w:val="00B16611"/>
    <w:rsid w:val="00B167FC"/>
    <w:rsid w:val="00B16E3F"/>
    <w:rsid w:val="00B17057"/>
    <w:rsid w:val="00B170C6"/>
    <w:rsid w:val="00B175B5"/>
    <w:rsid w:val="00B17678"/>
    <w:rsid w:val="00B1792D"/>
    <w:rsid w:val="00B17A35"/>
    <w:rsid w:val="00B17B0A"/>
    <w:rsid w:val="00B17DCD"/>
    <w:rsid w:val="00B17EC1"/>
    <w:rsid w:val="00B20036"/>
    <w:rsid w:val="00B20300"/>
    <w:rsid w:val="00B20430"/>
    <w:rsid w:val="00B2073A"/>
    <w:rsid w:val="00B20E16"/>
    <w:rsid w:val="00B21166"/>
    <w:rsid w:val="00B21608"/>
    <w:rsid w:val="00B21CFF"/>
    <w:rsid w:val="00B21DC0"/>
    <w:rsid w:val="00B222D2"/>
    <w:rsid w:val="00B222D5"/>
    <w:rsid w:val="00B225DE"/>
    <w:rsid w:val="00B229CA"/>
    <w:rsid w:val="00B23493"/>
    <w:rsid w:val="00B234E7"/>
    <w:rsid w:val="00B23694"/>
    <w:rsid w:val="00B23A91"/>
    <w:rsid w:val="00B23B68"/>
    <w:rsid w:val="00B23BB6"/>
    <w:rsid w:val="00B23D3F"/>
    <w:rsid w:val="00B2419E"/>
    <w:rsid w:val="00B241F8"/>
    <w:rsid w:val="00B24220"/>
    <w:rsid w:val="00B24256"/>
    <w:rsid w:val="00B243E0"/>
    <w:rsid w:val="00B24899"/>
    <w:rsid w:val="00B24C2F"/>
    <w:rsid w:val="00B24E61"/>
    <w:rsid w:val="00B252E9"/>
    <w:rsid w:val="00B25A41"/>
    <w:rsid w:val="00B25BE9"/>
    <w:rsid w:val="00B260A9"/>
    <w:rsid w:val="00B260BC"/>
    <w:rsid w:val="00B26248"/>
    <w:rsid w:val="00B263F1"/>
    <w:rsid w:val="00B26446"/>
    <w:rsid w:val="00B26AB1"/>
    <w:rsid w:val="00B26B74"/>
    <w:rsid w:val="00B26C5D"/>
    <w:rsid w:val="00B26F2B"/>
    <w:rsid w:val="00B27102"/>
    <w:rsid w:val="00B27292"/>
    <w:rsid w:val="00B272A5"/>
    <w:rsid w:val="00B27329"/>
    <w:rsid w:val="00B27586"/>
    <w:rsid w:val="00B27787"/>
    <w:rsid w:val="00B277F3"/>
    <w:rsid w:val="00B27912"/>
    <w:rsid w:val="00B2796F"/>
    <w:rsid w:val="00B27BD3"/>
    <w:rsid w:val="00B301D1"/>
    <w:rsid w:val="00B3021B"/>
    <w:rsid w:val="00B3029B"/>
    <w:rsid w:val="00B303FC"/>
    <w:rsid w:val="00B3040E"/>
    <w:rsid w:val="00B30872"/>
    <w:rsid w:val="00B30BE9"/>
    <w:rsid w:val="00B30CE1"/>
    <w:rsid w:val="00B312CE"/>
    <w:rsid w:val="00B31782"/>
    <w:rsid w:val="00B317E5"/>
    <w:rsid w:val="00B31848"/>
    <w:rsid w:val="00B31C19"/>
    <w:rsid w:val="00B31C1F"/>
    <w:rsid w:val="00B31CD0"/>
    <w:rsid w:val="00B3217C"/>
    <w:rsid w:val="00B32506"/>
    <w:rsid w:val="00B32588"/>
    <w:rsid w:val="00B32899"/>
    <w:rsid w:val="00B328FD"/>
    <w:rsid w:val="00B32AB8"/>
    <w:rsid w:val="00B32DA0"/>
    <w:rsid w:val="00B32EFF"/>
    <w:rsid w:val="00B32F1B"/>
    <w:rsid w:val="00B3312D"/>
    <w:rsid w:val="00B3318D"/>
    <w:rsid w:val="00B3343A"/>
    <w:rsid w:val="00B3353B"/>
    <w:rsid w:val="00B3374A"/>
    <w:rsid w:val="00B33A53"/>
    <w:rsid w:val="00B34195"/>
    <w:rsid w:val="00B3448F"/>
    <w:rsid w:val="00B3450D"/>
    <w:rsid w:val="00B3453C"/>
    <w:rsid w:val="00B34778"/>
    <w:rsid w:val="00B34E16"/>
    <w:rsid w:val="00B351B0"/>
    <w:rsid w:val="00B3562E"/>
    <w:rsid w:val="00B36190"/>
    <w:rsid w:val="00B363AF"/>
    <w:rsid w:val="00B3651C"/>
    <w:rsid w:val="00B36654"/>
    <w:rsid w:val="00B366A7"/>
    <w:rsid w:val="00B366B0"/>
    <w:rsid w:val="00B366E9"/>
    <w:rsid w:val="00B36814"/>
    <w:rsid w:val="00B36848"/>
    <w:rsid w:val="00B36D08"/>
    <w:rsid w:val="00B36D11"/>
    <w:rsid w:val="00B36DAD"/>
    <w:rsid w:val="00B37012"/>
    <w:rsid w:val="00B37673"/>
    <w:rsid w:val="00B37764"/>
    <w:rsid w:val="00B3780C"/>
    <w:rsid w:val="00B37F72"/>
    <w:rsid w:val="00B402B4"/>
    <w:rsid w:val="00B402BD"/>
    <w:rsid w:val="00B4049C"/>
    <w:rsid w:val="00B404B9"/>
    <w:rsid w:val="00B404D1"/>
    <w:rsid w:val="00B406AA"/>
    <w:rsid w:val="00B40700"/>
    <w:rsid w:val="00B4072D"/>
    <w:rsid w:val="00B41319"/>
    <w:rsid w:val="00B41462"/>
    <w:rsid w:val="00B4167B"/>
    <w:rsid w:val="00B41793"/>
    <w:rsid w:val="00B418DE"/>
    <w:rsid w:val="00B41B2D"/>
    <w:rsid w:val="00B41B94"/>
    <w:rsid w:val="00B41C0D"/>
    <w:rsid w:val="00B420FA"/>
    <w:rsid w:val="00B425B9"/>
    <w:rsid w:val="00B4271C"/>
    <w:rsid w:val="00B42938"/>
    <w:rsid w:val="00B42A38"/>
    <w:rsid w:val="00B42BB0"/>
    <w:rsid w:val="00B42E59"/>
    <w:rsid w:val="00B42F5D"/>
    <w:rsid w:val="00B42F9A"/>
    <w:rsid w:val="00B4305C"/>
    <w:rsid w:val="00B43903"/>
    <w:rsid w:val="00B43BA0"/>
    <w:rsid w:val="00B43C5E"/>
    <w:rsid w:val="00B43C93"/>
    <w:rsid w:val="00B4446B"/>
    <w:rsid w:val="00B44570"/>
    <w:rsid w:val="00B445D7"/>
    <w:rsid w:val="00B44906"/>
    <w:rsid w:val="00B44922"/>
    <w:rsid w:val="00B44AE4"/>
    <w:rsid w:val="00B44B83"/>
    <w:rsid w:val="00B44BAB"/>
    <w:rsid w:val="00B44D97"/>
    <w:rsid w:val="00B44EF1"/>
    <w:rsid w:val="00B450DD"/>
    <w:rsid w:val="00B450F9"/>
    <w:rsid w:val="00B451DA"/>
    <w:rsid w:val="00B451EB"/>
    <w:rsid w:val="00B454BA"/>
    <w:rsid w:val="00B454EE"/>
    <w:rsid w:val="00B45A56"/>
    <w:rsid w:val="00B45F80"/>
    <w:rsid w:val="00B4624E"/>
    <w:rsid w:val="00B463AF"/>
    <w:rsid w:val="00B467E4"/>
    <w:rsid w:val="00B46ACE"/>
    <w:rsid w:val="00B46B2B"/>
    <w:rsid w:val="00B46B6A"/>
    <w:rsid w:val="00B46CFC"/>
    <w:rsid w:val="00B46EC9"/>
    <w:rsid w:val="00B46ED9"/>
    <w:rsid w:val="00B46EFB"/>
    <w:rsid w:val="00B47A30"/>
    <w:rsid w:val="00B47A3A"/>
    <w:rsid w:val="00B47B1A"/>
    <w:rsid w:val="00B47C0E"/>
    <w:rsid w:val="00B50296"/>
    <w:rsid w:val="00B503A4"/>
    <w:rsid w:val="00B5095F"/>
    <w:rsid w:val="00B510E2"/>
    <w:rsid w:val="00B515C9"/>
    <w:rsid w:val="00B515E8"/>
    <w:rsid w:val="00B51603"/>
    <w:rsid w:val="00B518BD"/>
    <w:rsid w:val="00B51931"/>
    <w:rsid w:val="00B51A20"/>
    <w:rsid w:val="00B51A90"/>
    <w:rsid w:val="00B51C88"/>
    <w:rsid w:val="00B51EC8"/>
    <w:rsid w:val="00B52F2E"/>
    <w:rsid w:val="00B52F48"/>
    <w:rsid w:val="00B53132"/>
    <w:rsid w:val="00B53169"/>
    <w:rsid w:val="00B53506"/>
    <w:rsid w:val="00B5373A"/>
    <w:rsid w:val="00B537B9"/>
    <w:rsid w:val="00B53923"/>
    <w:rsid w:val="00B53A8E"/>
    <w:rsid w:val="00B54046"/>
    <w:rsid w:val="00B5439A"/>
    <w:rsid w:val="00B543A4"/>
    <w:rsid w:val="00B54C1E"/>
    <w:rsid w:val="00B54D4C"/>
    <w:rsid w:val="00B54DEC"/>
    <w:rsid w:val="00B551B1"/>
    <w:rsid w:val="00B5529C"/>
    <w:rsid w:val="00B5538F"/>
    <w:rsid w:val="00B55570"/>
    <w:rsid w:val="00B556CC"/>
    <w:rsid w:val="00B5579A"/>
    <w:rsid w:val="00B55961"/>
    <w:rsid w:val="00B55C18"/>
    <w:rsid w:val="00B55C62"/>
    <w:rsid w:val="00B55C6A"/>
    <w:rsid w:val="00B55FCC"/>
    <w:rsid w:val="00B56088"/>
    <w:rsid w:val="00B560D1"/>
    <w:rsid w:val="00B5612A"/>
    <w:rsid w:val="00B5644B"/>
    <w:rsid w:val="00B5678E"/>
    <w:rsid w:val="00B567DF"/>
    <w:rsid w:val="00B568CC"/>
    <w:rsid w:val="00B56AC8"/>
    <w:rsid w:val="00B56B15"/>
    <w:rsid w:val="00B56C5F"/>
    <w:rsid w:val="00B56F50"/>
    <w:rsid w:val="00B57755"/>
    <w:rsid w:val="00B57931"/>
    <w:rsid w:val="00B579CD"/>
    <w:rsid w:val="00B57B56"/>
    <w:rsid w:val="00B57DBD"/>
    <w:rsid w:val="00B57F2E"/>
    <w:rsid w:val="00B601B6"/>
    <w:rsid w:val="00B605A5"/>
    <w:rsid w:val="00B608B8"/>
    <w:rsid w:val="00B60930"/>
    <w:rsid w:val="00B60996"/>
    <w:rsid w:val="00B60A36"/>
    <w:rsid w:val="00B60CE4"/>
    <w:rsid w:val="00B60D2B"/>
    <w:rsid w:val="00B610F9"/>
    <w:rsid w:val="00B6141B"/>
    <w:rsid w:val="00B61447"/>
    <w:rsid w:val="00B6183B"/>
    <w:rsid w:val="00B61D5E"/>
    <w:rsid w:val="00B61FEA"/>
    <w:rsid w:val="00B622A7"/>
    <w:rsid w:val="00B622EA"/>
    <w:rsid w:val="00B624CE"/>
    <w:rsid w:val="00B62B4A"/>
    <w:rsid w:val="00B630E3"/>
    <w:rsid w:val="00B63354"/>
    <w:rsid w:val="00B63669"/>
    <w:rsid w:val="00B6388C"/>
    <w:rsid w:val="00B63895"/>
    <w:rsid w:val="00B63B8F"/>
    <w:rsid w:val="00B63E7F"/>
    <w:rsid w:val="00B63F7D"/>
    <w:rsid w:val="00B6427C"/>
    <w:rsid w:val="00B64280"/>
    <w:rsid w:val="00B6441E"/>
    <w:rsid w:val="00B64608"/>
    <w:rsid w:val="00B64710"/>
    <w:rsid w:val="00B64C36"/>
    <w:rsid w:val="00B64C72"/>
    <w:rsid w:val="00B64E6A"/>
    <w:rsid w:val="00B64EAE"/>
    <w:rsid w:val="00B64F1E"/>
    <w:rsid w:val="00B64F7E"/>
    <w:rsid w:val="00B65048"/>
    <w:rsid w:val="00B651E0"/>
    <w:rsid w:val="00B6581F"/>
    <w:rsid w:val="00B65A82"/>
    <w:rsid w:val="00B65FCA"/>
    <w:rsid w:val="00B66384"/>
    <w:rsid w:val="00B66584"/>
    <w:rsid w:val="00B66C93"/>
    <w:rsid w:val="00B66F9E"/>
    <w:rsid w:val="00B6749D"/>
    <w:rsid w:val="00B67789"/>
    <w:rsid w:val="00B67B27"/>
    <w:rsid w:val="00B70366"/>
    <w:rsid w:val="00B70A00"/>
    <w:rsid w:val="00B70A39"/>
    <w:rsid w:val="00B70B03"/>
    <w:rsid w:val="00B70C96"/>
    <w:rsid w:val="00B70D91"/>
    <w:rsid w:val="00B714D5"/>
    <w:rsid w:val="00B716CD"/>
    <w:rsid w:val="00B71ADF"/>
    <w:rsid w:val="00B71D44"/>
    <w:rsid w:val="00B71E25"/>
    <w:rsid w:val="00B71EDC"/>
    <w:rsid w:val="00B71F33"/>
    <w:rsid w:val="00B72020"/>
    <w:rsid w:val="00B72E05"/>
    <w:rsid w:val="00B72E6E"/>
    <w:rsid w:val="00B72ED8"/>
    <w:rsid w:val="00B72F84"/>
    <w:rsid w:val="00B73148"/>
    <w:rsid w:val="00B735CC"/>
    <w:rsid w:val="00B73703"/>
    <w:rsid w:val="00B73B23"/>
    <w:rsid w:val="00B73F43"/>
    <w:rsid w:val="00B7448D"/>
    <w:rsid w:val="00B74568"/>
    <w:rsid w:val="00B74576"/>
    <w:rsid w:val="00B74998"/>
    <w:rsid w:val="00B74A63"/>
    <w:rsid w:val="00B74A89"/>
    <w:rsid w:val="00B74C19"/>
    <w:rsid w:val="00B75167"/>
    <w:rsid w:val="00B754FB"/>
    <w:rsid w:val="00B75527"/>
    <w:rsid w:val="00B758A8"/>
    <w:rsid w:val="00B75B16"/>
    <w:rsid w:val="00B75CE9"/>
    <w:rsid w:val="00B760A1"/>
    <w:rsid w:val="00B761C5"/>
    <w:rsid w:val="00B76646"/>
    <w:rsid w:val="00B76707"/>
    <w:rsid w:val="00B76738"/>
    <w:rsid w:val="00B76BC4"/>
    <w:rsid w:val="00B76D0A"/>
    <w:rsid w:val="00B76E64"/>
    <w:rsid w:val="00B77004"/>
    <w:rsid w:val="00B7722B"/>
    <w:rsid w:val="00B772D0"/>
    <w:rsid w:val="00B77B4C"/>
    <w:rsid w:val="00B77DC6"/>
    <w:rsid w:val="00B8034D"/>
    <w:rsid w:val="00B8038D"/>
    <w:rsid w:val="00B804D6"/>
    <w:rsid w:val="00B8062B"/>
    <w:rsid w:val="00B80AF2"/>
    <w:rsid w:val="00B80D5B"/>
    <w:rsid w:val="00B80E20"/>
    <w:rsid w:val="00B81046"/>
    <w:rsid w:val="00B810C6"/>
    <w:rsid w:val="00B81410"/>
    <w:rsid w:val="00B8199C"/>
    <w:rsid w:val="00B81F34"/>
    <w:rsid w:val="00B81F47"/>
    <w:rsid w:val="00B81F5F"/>
    <w:rsid w:val="00B820A3"/>
    <w:rsid w:val="00B8210B"/>
    <w:rsid w:val="00B823DA"/>
    <w:rsid w:val="00B8246E"/>
    <w:rsid w:val="00B82661"/>
    <w:rsid w:val="00B82667"/>
    <w:rsid w:val="00B827C5"/>
    <w:rsid w:val="00B82C0E"/>
    <w:rsid w:val="00B82D34"/>
    <w:rsid w:val="00B830CA"/>
    <w:rsid w:val="00B832B0"/>
    <w:rsid w:val="00B835B9"/>
    <w:rsid w:val="00B83806"/>
    <w:rsid w:val="00B839AC"/>
    <w:rsid w:val="00B83F02"/>
    <w:rsid w:val="00B84386"/>
    <w:rsid w:val="00B84537"/>
    <w:rsid w:val="00B84693"/>
    <w:rsid w:val="00B8481D"/>
    <w:rsid w:val="00B849B5"/>
    <w:rsid w:val="00B84B68"/>
    <w:rsid w:val="00B84CBB"/>
    <w:rsid w:val="00B84CC1"/>
    <w:rsid w:val="00B84D63"/>
    <w:rsid w:val="00B852A1"/>
    <w:rsid w:val="00B853B1"/>
    <w:rsid w:val="00B855DE"/>
    <w:rsid w:val="00B859D3"/>
    <w:rsid w:val="00B859DE"/>
    <w:rsid w:val="00B85CFD"/>
    <w:rsid w:val="00B86369"/>
    <w:rsid w:val="00B8649E"/>
    <w:rsid w:val="00B8656B"/>
    <w:rsid w:val="00B86681"/>
    <w:rsid w:val="00B868D2"/>
    <w:rsid w:val="00B869C2"/>
    <w:rsid w:val="00B869CF"/>
    <w:rsid w:val="00B86CC3"/>
    <w:rsid w:val="00B86F98"/>
    <w:rsid w:val="00B8719A"/>
    <w:rsid w:val="00B872A6"/>
    <w:rsid w:val="00B87566"/>
    <w:rsid w:val="00B87D18"/>
    <w:rsid w:val="00B903AC"/>
    <w:rsid w:val="00B905EA"/>
    <w:rsid w:val="00B90A2D"/>
    <w:rsid w:val="00B90B2F"/>
    <w:rsid w:val="00B90C72"/>
    <w:rsid w:val="00B9129C"/>
    <w:rsid w:val="00B9142E"/>
    <w:rsid w:val="00B917E4"/>
    <w:rsid w:val="00B9189E"/>
    <w:rsid w:val="00B91ED7"/>
    <w:rsid w:val="00B925EE"/>
    <w:rsid w:val="00B92C9A"/>
    <w:rsid w:val="00B92E0F"/>
    <w:rsid w:val="00B92EE8"/>
    <w:rsid w:val="00B930CC"/>
    <w:rsid w:val="00B93171"/>
    <w:rsid w:val="00B93266"/>
    <w:rsid w:val="00B93395"/>
    <w:rsid w:val="00B934F1"/>
    <w:rsid w:val="00B93DB9"/>
    <w:rsid w:val="00B93DF8"/>
    <w:rsid w:val="00B94012"/>
    <w:rsid w:val="00B9444F"/>
    <w:rsid w:val="00B9451E"/>
    <w:rsid w:val="00B94B5F"/>
    <w:rsid w:val="00B94C97"/>
    <w:rsid w:val="00B94F63"/>
    <w:rsid w:val="00B94F99"/>
    <w:rsid w:val="00B950B3"/>
    <w:rsid w:val="00B95357"/>
    <w:rsid w:val="00B9564E"/>
    <w:rsid w:val="00B95950"/>
    <w:rsid w:val="00B95993"/>
    <w:rsid w:val="00B95EB4"/>
    <w:rsid w:val="00B95FDF"/>
    <w:rsid w:val="00B95FEF"/>
    <w:rsid w:val="00B96719"/>
    <w:rsid w:val="00B967F5"/>
    <w:rsid w:val="00B969C2"/>
    <w:rsid w:val="00B96C04"/>
    <w:rsid w:val="00B97211"/>
    <w:rsid w:val="00B97372"/>
    <w:rsid w:val="00B973FA"/>
    <w:rsid w:val="00B97AE5"/>
    <w:rsid w:val="00BA02CC"/>
    <w:rsid w:val="00BA0362"/>
    <w:rsid w:val="00BA08EB"/>
    <w:rsid w:val="00BA0AC1"/>
    <w:rsid w:val="00BA0C30"/>
    <w:rsid w:val="00BA11D1"/>
    <w:rsid w:val="00BA1297"/>
    <w:rsid w:val="00BA14B9"/>
    <w:rsid w:val="00BA15A7"/>
    <w:rsid w:val="00BA18A1"/>
    <w:rsid w:val="00BA1BE9"/>
    <w:rsid w:val="00BA1E1C"/>
    <w:rsid w:val="00BA1EBF"/>
    <w:rsid w:val="00BA24F0"/>
    <w:rsid w:val="00BA276D"/>
    <w:rsid w:val="00BA28D1"/>
    <w:rsid w:val="00BA2CEC"/>
    <w:rsid w:val="00BA338F"/>
    <w:rsid w:val="00BA351B"/>
    <w:rsid w:val="00BA37CF"/>
    <w:rsid w:val="00BA388D"/>
    <w:rsid w:val="00BA39BF"/>
    <w:rsid w:val="00BA3B07"/>
    <w:rsid w:val="00BA3DB7"/>
    <w:rsid w:val="00BA3F15"/>
    <w:rsid w:val="00BA430E"/>
    <w:rsid w:val="00BA44A9"/>
    <w:rsid w:val="00BA45C7"/>
    <w:rsid w:val="00BA48A0"/>
    <w:rsid w:val="00BA4B02"/>
    <w:rsid w:val="00BA4B50"/>
    <w:rsid w:val="00BA4B8E"/>
    <w:rsid w:val="00BA4C76"/>
    <w:rsid w:val="00BA4D85"/>
    <w:rsid w:val="00BA4E39"/>
    <w:rsid w:val="00BA5091"/>
    <w:rsid w:val="00BA51B6"/>
    <w:rsid w:val="00BA53EB"/>
    <w:rsid w:val="00BA5E86"/>
    <w:rsid w:val="00BA6246"/>
    <w:rsid w:val="00BA626A"/>
    <w:rsid w:val="00BA62A2"/>
    <w:rsid w:val="00BA687E"/>
    <w:rsid w:val="00BA6B00"/>
    <w:rsid w:val="00BA6E78"/>
    <w:rsid w:val="00BA758E"/>
    <w:rsid w:val="00BA77F7"/>
    <w:rsid w:val="00BA7AE9"/>
    <w:rsid w:val="00BA7CB9"/>
    <w:rsid w:val="00BA7E8D"/>
    <w:rsid w:val="00BA7FDA"/>
    <w:rsid w:val="00BB0175"/>
    <w:rsid w:val="00BB02B2"/>
    <w:rsid w:val="00BB0400"/>
    <w:rsid w:val="00BB06A7"/>
    <w:rsid w:val="00BB06D2"/>
    <w:rsid w:val="00BB0760"/>
    <w:rsid w:val="00BB07F0"/>
    <w:rsid w:val="00BB09AA"/>
    <w:rsid w:val="00BB0B2D"/>
    <w:rsid w:val="00BB0E5B"/>
    <w:rsid w:val="00BB1086"/>
    <w:rsid w:val="00BB10E1"/>
    <w:rsid w:val="00BB1226"/>
    <w:rsid w:val="00BB13FF"/>
    <w:rsid w:val="00BB15E4"/>
    <w:rsid w:val="00BB17E7"/>
    <w:rsid w:val="00BB1A23"/>
    <w:rsid w:val="00BB1E71"/>
    <w:rsid w:val="00BB214B"/>
    <w:rsid w:val="00BB21E8"/>
    <w:rsid w:val="00BB232C"/>
    <w:rsid w:val="00BB2476"/>
    <w:rsid w:val="00BB283D"/>
    <w:rsid w:val="00BB3312"/>
    <w:rsid w:val="00BB33F1"/>
    <w:rsid w:val="00BB343C"/>
    <w:rsid w:val="00BB35A9"/>
    <w:rsid w:val="00BB39FA"/>
    <w:rsid w:val="00BB3ACA"/>
    <w:rsid w:val="00BB3B95"/>
    <w:rsid w:val="00BB3C9A"/>
    <w:rsid w:val="00BB3D27"/>
    <w:rsid w:val="00BB40FD"/>
    <w:rsid w:val="00BB4151"/>
    <w:rsid w:val="00BB423D"/>
    <w:rsid w:val="00BB486E"/>
    <w:rsid w:val="00BB50D6"/>
    <w:rsid w:val="00BB5551"/>
    <w:rsid w:val="00BB5700"/>
    <w:rsid w:val="00BB5715"/>
    <w:rsid w:val="00BB58B5"/>
    <w:rsid w:val="00BB59EF"/>
    <w:rsid w:val="00BB5A83"/>
    <w:rsid w:val="00BB5EEC"/>
    <w:rsid w:val="00BB63B5"/>
    <w:rsid w:val="00BB65C1"/>
    <w:rsid w:val="00BB683C"/>
    <w:rsid w:val="00BB6B6E"/>
    <w:rsid w:val="00BB6D78"/>
    <w:rsid w:val="00BB6D7C"/>
    <w:rsid w:val="00BB70B8"/>
    <w:rsid w:val="00BB71F5"/>
    <w:rsid w:val="00BB73C8"/>
    <w:rsid w:val="00BB759A"/>
    <w:rsid w:val="00BB75DA"/>
    <w:rsid w:val="00BB7C39"/>
    <w:rsid w:val="00BB7CB0"/>
    <w:rsid w:val="00BB7DC4"/>
    <w:rsid w:val="00BB7FE1"/>
    <w:rsid w:val="00BC007A"/>
    <w:rsid w:val="00BC0409"/>
    <w:rsid w:val="00BC04F8"/>
    <w:rsid w:val="00BC0513"/>
    <w:rsid w:val="00BC073A"/>
    <w:rsid w:val="00BC09BB"/>
    <w:rsid w:val="00BC0B44"/>
    <w:rsid w:val="00BC1029"/>
    <w:rsid w:val="00BC1253"/>
    <w:rsid w:val="00BC126F"/>
    <w:rsid w:val="00BC16AE"/>
    <w:rsid w:val="00BC16F7"/>
    <w:rsid w:val="00BC1800"/>
    <w:rsid w:val="00BC1B90"/>
    <w:rsid w:val="00BC1F08"/>
    <w:rsid w:val="00BC208D"/>
    <w:rsid w:val="00BC20C2"/>
    <w:rsid w:val="00BC2419"/>
    <w:rsid w:val="00BC2665"/>
    <w:rsid w:val="00BC2DD5"/>
    <w:rsid w:val="00BC2E82"/>
    <w:rsid w:val="00BC2F30"/>
    <w:rsid w:val="00BC2FCC"/>
    <w:rsid w:val="00BC31E0"/>
    <w:rsid w:val="00BC346B"/>
    <w:rsid w:val="00BC351D"/>
    <w:rsid w:val="00BC36E8"/>
    <w:rsid w:val="00BC37D9"/>
    <w:rsid w:val="00BC38F7"/>
    <w:rsid w:val="00BC3BFE"/>
    <w:rsid w:val="00BC3C75"/>
    <w:rsid w:val="00BC4114"/>
    <w:rsid w:val="00BC4369"/>
    <w:rsid w:val="00BC4501"/>
    <w:rsid w:val="00BC4AAB"/>
    <w:rsid w:val="00BC4E1E"/>
    <w:rsid w:val="00BC5207"/>
    <w:rsid w:val="00BC52AC"/>
    <w:rsid w:val="00BC52C5"/>
    <w:rsid w:val="00BC5330"/>
    <w:rsid w:val="00BC5652"/>
    <w:rsid w:val="00BC5885"/>
    <w:rsid w:val="00BC58F7"/>
    <w:rsid w:val="00BC5D42"/>
    <w:rsid w:val="00BC62CA"/>
    <w:rsid w:val="00BC63F3"/>
    <w:rsid w:val="00BC66F0"/>
    <w:rsid w:val="00BC670F"/>
    <w:rsid w:val="00BC6812"/>
    <w:rsid w:val="00BC69A1"/>
    <w:rsid w:val="00BC6A1A"/>
    <w:rsid w:val="00BC6B84"/>
    <w:rsid w:val="00BC6B94"/>
    <w:rsid w:val="00BC6C71"/>
    <w:rsid w:val="00BC6D56"/>
    <w:rsid w:val="00BC74C9"/>
    <w:rsid w:val="00BC7562"/>
    <w:rsid w:val="00BC75E2"/>
    <w:rsid w:val="00BC7CCF"/>
    <w:rsid w:val="00BC7D75"/>
    <w:rsid w:val="00BC7DAA"/>
    <w:rsid w:val="00BC7DB2"/>
    <w:rsid w:val="00BD0567"/>
    <w:rsid w:val="00BD06F2"/>
    <w:rsid w:val="00BD089F"/>
    <w:rsid w:val="00BD0B46"/>
    <w:rsid w:val="00BD0D63"/>
    <w:rsid w:val="00BD0EEC"/>
    <w:rsid w:val="00BD10F9"/>
    <w:rsid w:val="00BD152B"/>
    <w:rsid w:val="00BD153C"/>
    <w:rsid w:val="00BD15E6"/>
    <w:rsid w:val="00BD16BC"/>
    <w:rsid w:val="00BD16D7"/>
    <w:rsid w:val="00BD20AC"/>
    <w:rsid w:val="00BD24F7"/>
    <w:rsid w:val="00BD2899"/>
    <w:rsid w:val="00BD2A06"/>
    <w:rsid w:val="00BD30C6"/>
    <w:rsid w:val="00BD3111"/>
    <w:rsid w:val="00BD35D7"/>
    <w:rsid w:val="00BD36C3"/>
    <w:rsid w:val="00BD3F2E"/>
    <w:rsid w:val="00BD3F6B"/>
    <w:rsid w:val="00BD3FFC"/>
    <w:rsid w:val="00BD4012"/>
    <w:rsid w:val="00BD4141"/>
    <w:rsid w:val="00BD42E0"/>
    <w:rsid w:val="00BD433A"/>
    <w:rsid w:val="00BD45C6"/>
    <w:rsid w:val="00BD464D"/>
    <w:rsid w:val="00BD4E92"/>
    <w:rsid w:val="00BD5336"/>
    <w:rsid w:val="00BD551F"/>
    <w:rsid w:val="00BD559A"/>
    <w:rsid w:val="00BD5694"/>
    <w:rsid w:val="00BD5850"/>
    <w:rsid w:val="00BD58D9"/>
    <w:rsid w:val="00BD5B23"/>
    <w:rsid w:val="00BD5B7E"/>
    <w:rsid w:val="00BD5C68"/>
    <w:rsid w:val="00BD5D1D"/>
    <w:rsid w:val="00BD6467"/>
    <w:rsid w:val="00BD659A"/>
    <w:rsid w:val="00BD69D9"/>
    <w:rsid w:val="00BD6D1F"/>
    <w:rsid w:val="00BD6E36"/>
    <w:rsid w:val="00BD70FB"/>
    <w:rsid w:val="00BD7126"/>
    <w:rsid w:val="00BD7670"/>
    <w:rsid w:val="00BE0004"/>
    <w:rsid w:val="00BE0234"/>
    <w:rsid w:val="00BE025B"/>
    <w:rsid w:val="00BE02EF"/>
    <w:rsid w:val="00BE0407"/>
    <w:rsid w:val="00BE04E0"/>
    <w:rsid w:val="00BE1628"/>
    <w:rsid w:val="00BE1800"/>
    <w:rsid w:val="00BE1985"/>
    <w:rsid w:val="00BE1D8D"/>
    <w:rsid w:val="00BE1E52"/>
    <w:rsid w:val="00BE1FB0"/>
    <w:rsid w:val="00BE213A"/>
    <w:rsid w:val="00BE2263"/>
    <w:rsid w:val="00BE2695"/>
    <w:rsid w:val="00BE27FD"/>
    <w:rsid w:val="00BE28D2"/>
    <w:rsid w:val="00BE2918"/>
    <w:rsid w:val="00BE2E70"/>
    <w:rsid w:val="00BE30C4"/>
    <w:rsid w:val="00BE3179"/>
    <w:rsid w:val="00BE3220"/>
    <w:rsid w:val="00BE3653"/>
    <w:rsid w:val="00BE3BD1"/>
    <w:rsid w:val="00BE3F90"/>
    <w:rsid w:val="00BE45A1"/>
    <w:rsid w:val="00BE477F"/>
    <w:rsid w:val="00BE47A6"/>
    <w:rsid w:val="00BE481F"/>
    <w:rsid w:val="00BE4857"/>
    <w:rsid w:val="00BE4B60"/>
    <w:rsid w:val="00BE4D79"/>
    <w:rsid w:val="00BE4FEB"/>
    <w:rsid w:val="00BE57F1"/>
    <w:rsid w:val="00BE5D02"/>
    <w:rsid w:val="00BE604A"/>
    <w:rsid w:val="00BE6233"/>
    <w:rsid w:val="00BE641C"/>
    <w:rsid w:val="00BE6450"/>
    <w:rsid w:val="00BE65B1"/>
    <w:rsid w:val="00BE678D"/>
    <w:rsid w:val="00BE6D59"/>
    <w:rsid w:val="00BE7065"/>
    <w:rsid w:val="00BE714D"/>
    <w:rsid w:val="00BE7419"/>
    <w:rsid w:val="00BE7444"/>
    <w:rsid w:val="00BE7609"/>
    <w:rsid w:val="00BE77D3"/>
    <w:rsid w:val="00BE7961"/>
    <w:rsid w:val="00BE7A95"/>
    <w:rsid w:val="00BE7AD3"/>
    <w:rsid w:val="00BE7AEE"/>
    <w:rsid w:val="00BE7CF2"/>
    <w:rsid w:val="00BE7EA5"/>
    <w:rsid w:val="00BE7FCD"/>
    <w:rsid w:val="00BF006A"/>
    <w:rsid w:val="00BF0D8D"/>
    <w:rsid w:val="00BF0DC0"/>
    <w:rsid w:val="00BF0FA1"/>
    <w:rsid w:val="00BF1074"/>
    <w:rsid w:val="00BF10AC"/>
    <w:rsid w:val="00BF1206"/>
    <w:rsid w:val="00BF132D"/>
    <w:rsid w:val="00BF1510"/>
    <w:rsid w:val="00BF16C1"/>
    <w:rsid w:val="00BF1932"/>
    <w:rsid w:val="00BF19FE"/>
    <w:rsid w:val="00BF1A16"/>
    <w:rsid w:val="00BF1B6E"/>
    <w:rsid w:val="00BF1DFF"/>
    <w:rsid w:val="00BF1EAF"/>
    <w:rsid w:val="00BF1EBA"/>
    <w:rsid w:val="00BF1EF1"/>
    <w:rsid w:val="00BF2007"/>
    <w:rsid w:val="00BF22A3"/>
    <w:rsid w:val="00BF252F"/>
    <w:rsid w:val="00BF2548"/>
    <w:rsid w:val="00BF2735"/>
    <w:rsid w:val="00BF2AEF"/>
    <w:rsid w:val="00BF2D15"/>
    <w:rsid w:val="00BF3735"/>
    <w:rsid w:val="00BF3823"/>
    <w:rsid w:val="00BF3969"/>
    <w:rsid w:val="00BF3A79"/>
    <w:rsid w:val="00BF3B45"/>
    <w:rsid w:val="00BF3D7A"/>
    <w:rsid w:val="00BF4116"/>
    <w:rsid w:val="00BF43EE"/>
    <w:rsid w:val="00BF4453"/>
    <w:rsid w:val="00BF457F"/>
    <w:rsid w:val="00BF462F"/>
    <w:rsid w:val="00BF476A"/>
    <w:rsid w:val="00BF47B6"/>
    <w:rsid w:val="00BF507C"/>
    <w:rsid w:val="00BF5117"/>
    <w:rsid w:val="00BF511A"/>
    <w:rsid w:val="00BF5249"/>
    <w:rsid w:val="00BF546F"/>
    <w:rsid w:val="00BF5637"/>
    <w:rsid w:val="00BF5669"/>
    <w:rsid w:val="00BF59E2"/>
    <w:rsid w:val="00BF5B03"/>
    <w:rsid w:val="00BF5BB3"/>
    <w:rsid w:val="00BF5C4C"/>
    <w:rsid w:val="00BF5DA4"/>
    <w:rsid w:val="00BF60CA"/>
    <w:rsid w:val="00BF61BA"/>
    <w:rsid w:val="00BF63F6"/>
    <w:rsid w:val="00BF642D"/>
    <w:rsid w:val="00BF682E"/>
    <w:rsid w:val="00BF6C60"/>
    <w:rsid w:val="00BF6F63"/>
    <w:rsid w:val="00BF70CB"/>
    <w:rsid w:val="00BF7707"/>
    <w:rsid w:val="00BF77B0"/>
    <w:rsid w:val="00BF78DF"/>
    <w:rsid w:val="00BF798B"/>
    <w:rsid w:val="00C00330"/>
    <w:rsid w:val="00C006D8"/>
    <w:rsid w:val="00C0093B"/>
    <w:rsid w:val="00C0097C"/>
    <w:rsid w:val="00C011D1"/>
    <w:rsid w:val="00C0124D"/>
    <w:rsid w:val="00C0149C"/>
    <w:rsid w:val="00C016EC"/>
    <w:rsid w:val="00C01847"/>
    <w:rsid w:val="00C019DA"/>
    <w:rsid w:val="00C01B6C"/>
    <w:rsid w:val="00C01C4E"/>
    <w:rsid w:val="00C01EF8"/>
    <w:rsid w:val="00C01F5D"/>
    <w:rsid w:val="00C02191"/>
    <w:rsid w:val="00C02559"/>
    <w:rsid w:val="00C025F8"/>
    <w:rsid w:val="00C026E2"/>
    <w:rsid w:val="00C02931"/>
    <w:rsid w:val="00C02DE4"/>
    <w:rsid w:val="00C030F6"/>
    <w:rsid w:val="00C0362F"/>
    <w:rsid w:val="00C039D9"/>
    <w:rsid w:val="00C04176"/>
    <w:rsid w:val="00C048B7"/>
    <w:rsid w:val="00C04A1F"/>
    <w:rsid w:val="00C04D83"/>
    <w:rsid w:val="00C05060"/>
    <w:rsid w:val="00C051A3"/>
    <w:rsid w:val="00C052D0"/>
    <w:rsid w:val="00C05476"/>
    <w:rsid w:val="00C056DE"/>
    <w:rsid w:val="00C058B0"/>
    <w:rsid w:val="00C058B8"/>
    <w:rsid w:val="00C0663B"/>
    <w:rsid w:val="00C06AE3"/>
    <w:rsid w:val="00C06E95"/>
    <w:rsid w:val="00C06F0A"/>
    <w:rsid w:val="00C07008"/>
    <w:rsid w:val="00C0710F"/>
    <w:rsid w:val="00C07248"/>
    <w:rsid w:val="00C075BC"/>
    <w:rsid w:val="00C07669"/>
    <w:rsid w:val="00C07816"/>
    <w:rsid w:val="00C100A0"/>
    <w:rsid w:val="00C103DB"/>
    <w:rsid w:val="00C108BE"/>
    <w:rsid w:val="00C10A08"/>
    <w:rsid w:val="00C10C06"/>
    <w:rsid w:val="00C10CBA"/>
    <w:rsid w:val="00C10CC3"/>
    <w:rsid w:val="00C10CE8"/>
    <w:rsid w:val="00C11305"/>
    <w:rsid w:val="00C1178B"/>
    <w:rsid w:val="00C118E6"/>
    <w:rsid w:val="00C11A77"/>
    <w:rsid w:val="00C12124"/>
    <w:rsid w:val="00C12196"/>
    <w:rsid w:val="00C12223"/>
    <w:rsid w:val="00C124B3"/>
    <w:rsid w:val="00C1252A"/>
    <w:rsid w:val="00C1252F"/>
    <w:rsid w:val="00C125AD"/>
    <w:rsid w:val="00C12750"/>
    <w:rsid w:val="00C128FB"/>
    <w:rsid w:val="00C12C69"/>
    <w:rsid w:val="00C12FE1"/>
    <w:rsid w:val="00C13513"/>
    <w:rsid w:val="00C135CB"/>
    <w:rsid w:val="00C13DA0"/>
    <w:rsid w:val="00C13E53"/>
    <w:rsid w:val="00C13E58"/>
    <w:rsid w:val="00C13F10"/>
    <w:rsid w:val="00C1428E"/>
    <w:rsid w:val="00C1435A"/>
    <w:rsid w:val="00C146EC"/>
    <w:rsid w:val="00C147F1"/>
    <w:rsid w:val="00C14D6C"/>
    <w:rsid w:val="00C14F20"/>
    <w:rsid w:val="00C15140"/>
    <w:rsid w:val="00C15282"/>
    <w:rsid w:val="00C1536D"/>
    <w:rsid w:val="00C1579B"/>
    <w:rsid w:val="00C15950"/>
    <w:rsid w:val="00C15A58"/>
    <w:rsid w:val="00C15C3B"/>
    <w:rsid w:val="00C15DBB"/>
    <w:rsid w:val="00C15F69"/>
    <w:rsid w:val="00C1616D"/>
    <w:rsid w:val="00C163E7"/>
    <w:rsid w:val="00C1645C"/>
    <w:rsid w:val="00C16617"/>
    <w:rsid w:val="00C16849"/>
    <w:rsid w:val="00C16B0A"/>
    <w:rsid w:val="00C16EB6"/>
    <w:rsid w:val="00C173CE"/>
    <w:rsid w:val="00C17E28"/>
    <w:rsid w:val="00C17ECA"/>
    <w:rsid w:val="00C17ECF"/>
    <w:rsid w:val="00C200E1"/>
    <w:rsid w:val="00C20273"/>
    <w:rsid w:val="00C20404"/>
    <w:rsid w:val="00C204F0"/>
    <w:rsid w:val="00C207D2"/>
    <w:rsid w:val="00C20B27"/>
    <w:rsid w:val="00C20CCF"/>
    <w:rsid w:val="00C20D0E"/>
    <w:rsid w:val="00C20EF9"/>
    <w:rsid w:val="00C2127B"/>
    <w:rsid w:val="00C212BC"/>
    <w:rsid w:val="00C21C88"/>
    <w:rsid w:val="00C21EFE"/>
    <w:rsid w:val="00C21F0B"/>
    <w:rsid w:val="00C220C2"/>
    <w:rsid w:val="00C221B6"/>
    <w:rsid w:val="00C22283"/>
    <w:rsid w:val="00C22468"/>
    <w:rsid w:val="00C225A7"/>
    <w:rsid w:val="00C22603"/>
    <w:rsid w:val="00C22798"/>
    <w:rsid w:val="00C229ED"/>
    <w:rsid w:val="00C22B87"/>
    <w:rsid w:val="00C22E01"/>
    <w:rsid w:val="00C22EC4"/>
    <w:rsid w:val="00C23031"/>
    <w:rsid w:val="00C23137"/>
    <w:rsid w:val="00C2382C"/>
    <w:rsid w:val="00C23AFE"/>
    <w:rsid w:val="00C23BF7"/>
    <w:rsid w:val="00C23C28"/>
    <w:rsid w:val="00C23EA4"/>
    <w:rsid w:val="00C23F39"/>
    <w:rsid w:val="00C23FA1"/>
    <w:rsid w:val="00C24091"/>
    <w:rsid w:val="00C242D0"/>
    <w:rsid w:val="00C247FC"/>
    <w:rsid w:val="00C2494F"/>
    <w:rsid w:val="00C24A2F"/>
    <w:rsid w:val="00C24BB8"/>
    <w:rsid w:val="00C24C71"/>
    <w:rsid w:val="00C25092"/>
    <w:rsid w:val="00C25398"/>
    <w:rsid w:val="00C25A4D"/>
    <w:rsid w:val="00C25ABA"/>
    <w:rsid w:val="00C261CD"/>
    <w:rsid w:val="00C266C5"/>
    <w:rsid w:val="00C26744"/>
    <w:rsid w:val="00C26C3A"/>
    <w:rsid w:val="00C26E4D"/>
    <w:rsid w:val="00C26E6E"/>
    <w:rsid w:val="00C26F7F"/>
    <w:rsid w:val="00C27FA5"/>
    <w:rsid w:val="00C306C1"/>
    <w:rsid w:val="00C30783"/>
    <w:rsid w:val="00C30864"/>
    <w:rsid w:val="00C30958"/>
    <w:rsid w:val="00C309BF"/>
    <w:rsid w:val="00C30B3A"/>
    <w:rsid w:val="00C31072"/>
    <w:rsid w:val="00C31096"/>
    <w:rsid w:val="00C31613"/>
    <w:rsid w:val="00C31697"/>
    <w:rsid w:val="00C31912"/>
    <w:rsid w:val="00C32244"/>
    <w:rsid w:val="00C322DD"/>
    <w:rsid w:val="00C328F7"/>
    <w:rsid w:val="00C32FEF"/>
    <w:rsid w:val="00C33549"/>
    <w:rsid w:val="00C33966"/>
    <w:rsid w:val="00C33ADB"/>
    <w:rsid w:val="00C33CFD"/>
    <w:rsid w:val="00C33E0D"/>
    <w:rsid w:val="00C34032"/>
    <w:rsid w:val="00C3405D"/>
    <w:rsid w:val="00C340E3"/>
    <w:rsid w:val="00C34272"/>
    <w:rsid w:val="00C34298"/>
    <w:rsid w:val="00C34358"/>
    <w:rsid w:val="00C344C8"/>
    <w:rsid w:val="00C347DF"/>
    <w:rsid w:val="00C34CFA"/>
    <w:rsid w:val="00C354B5"/>
    <w:rsid w:val="00C35516"/>
    <w:rsid w:val="00C35687"/>
    <w:rsid w:val="00C357F8"/>
    <w:rsid w:val="00C3599B"/>
    <w:rsid w:val="00C359FB"/>
    <w:rsid w:val="00C35C28"/>
    <w:rsid w:val="00C35E42"/>
    <w:rsid w:val="00C35E6E"/>
    <w:rsid w:val="00C3619A"/>
    <w:rsid w:val="00C361DD"/>
    <w:rsid w:val="00C368F9"/>
    <w:rsid w:val="00C36DB0"/>
    <w:rsid w:val="00C36E96"/>
    <w:rsid w:val="00C36EED"/>
    <w:rsid w:val="00C36FC7"/>
    <w:rsid w:val="00C37225"/>
    <w:rsid w:val="00C374C5"/>
    <w:rsid w:val="00C39C79"/>
    <w:rsid w:val="00C40534"/>
    <w:rsid w:val="00C4057F"/>
    <w:rsid w:val="00C40895"/>
    <w:rsid w:val="00C40929"/>
    <w:rsid w:val="00C40C32"/>
    <w:rsid w:val="00C40D45"/>
    <w:rsid w:val="00C40D57"/>
    <w:rsid w:val="00C413E0"/>
    <w:rsid w:val="00C41498"/>
    <w:rsid w:val="00C41533"/>
    <w:rsid w:val="00C4154C"/>
    <w:rsid w:val="00C41DD5"/>
    <w:rsid w:val="00C41E0E"/>
    <w:rsid w:val="00C42018"/>
    <w:rsid w:val="00C420AC"/>
    <w:rsid w:val="00C429FF"/>
    <w:rsid w:val="00C42C21"/>
    <w:rsid w:val="00C43147"/>
    <w:rsid w:val="00C43394"/>
    <w:rsid w:val="00C433DA"/>
    <w:rsid w:val="00C434D0"/>
    <w:rsid w:val="00C4353A"/>
    <w:rsid w:val="00C43741"/>
    <w:rsid w:val="00C439D0"/>
    <w:rsid w:val="00C43CF8"/>
    <w:rsid w:val="00C440D6"/>
    <w:rsid w:val="00C44224"/>
    <w:rsid w:val="00C44287"/>
    <w:rsid w:val="00C4474F"/>
    <w:rsid w:val="00C447F4"/>
    <w:rsid w:val="00C44A3E"/>
    <w:rsid w:val="00C44AA4"/>
    <w:rsid w:val="00C44B78"/>
    <w:rsid w:val="00C44C46"/>
    <w:rsid w:val="00C44EA1"/>
    <w:rsid w:val="00C44F1D"/>
    <w:rsid w:val="00C44F8E"/>
    <w:rsid w:val="00C45128"/>
    <w:rsid w:val="00C4523F"/>
    <w:rsid w:val="00C454DA"/>
    <w:rsid w:val="00C4560C"/>
    <w:rsid w:val="00C45675"/>
    <w:rsid w:val="00C456D2"/>
    <w:rsid w:val="00C45FEE"/>
    <w:rsid w:val="00C46342"/>
    <w:rsid w:val="00C464BE"/>
    <w:rsid w:val="00C464FE"/>
    <w:rsid w:val="00C46969"/>
    <w:rsid w:val="00C46D0D"/>
    <w:rsid w:val="00C46E50"/>
    <w:rsid w:val="00C46EA2"/>
    <w:rsid w:val="00C470F4"/>
    <w:rsid w:val="00C471CA"/>
    <w:rsid w:val="00C473A4"/>
    <w:rsid w:val="00C47423"/>
    <w:rsid w:val="00C4745E"/>
    <w:rsid w:val="00C474D2"/>
    <w:rsid w:val="00C475EC"/>
    <w:rsid w:val="00C47A44"/>
    <w:rsid w:val="00C47B8A"/>
    <w:rsid w:val="00C47D02"/>
    <w:rsid w:val="00C47F0E"/>
    <w:rsid w:val="00C50094"/>
    <w:rsid w:val="00C50527"/>
    <w:rsid w:val="00C50680"/>
    <w:rsid w:val="00C510DE"/>
    <w:rsid w:val="00C5122F"/>
    <w:rsid w:val="00C51D8A"/>
    <w:rsid w:val="00C51DC3"/>
    <w:rsid w:val="00C522D5"/>
    <w:rsid w:val="00C52476"/>
    <w:rsid w:val="00C525A0"/>
    <w:rsid w:val="00C526F7"/>
    <w:rsid w:val="00C527F9"/>
    <w:rsid w:val="00C52C98"/>
    <w:rsid w:val="00C5324B"/>
    <w:rsid w:val="00C535A2"/>
    <w:rsid w:val="00C5365D"/>
    <w:rsid w:val="00C537CE"/>
    <w:rsid w:val="00C5381C"/>
    <w:rsid w:val="00C5398C"/>
    <w:rsid w:val="00C53F9F"/>
    <w:rsid w:val="00C5403A"/>
    <w:rsid w:val="00C540F7"/>
    <w:rsid w:val="00C5462E"/>
    <w:rsid w:val="00C5469C"/>
    <w:rsid w:val="00C547A9"/>
    <w:rsid w:val="00C5482F"/>
    <w:rsid w:val="00C54BF4"/>
    <w:rsid w:val="00C54C69"/>
    <w:rsid w:val="00C54F4A"/>
    <w:rsid w:val="00C55430"/>
    <w:rsid w:val="00C559FB"/>
    <w:rsid w:val="00C55B2F"/>
    <w:rsid w:val="00C55F47"/>
    <w:rsid w:val="00C55FE8"/>
    <w:rsid w:val="00C56260"/>
    <w:rsid w:val="00C562D3"/>
    <w:rsid w:val="00C56453"/>
    <w:rsid w:val="00C566E9"/>
    <w:rsid w:val="00C5671C"/>
    <w:rsid w:val="00C56A53"/>
    <w:rsid w:val="00C56B23"/>
    <w:rsid w:val="00C56C55"/>
    <w:rsid w:val="00C56CAE"/>
    <w:rsid w:val="00C56D3E"/>
    <w:rsid w:val="00C56EE3"/>
    <w:rsid w:val="00C5749A"/>
    <w:rsid w:val="00C575B0"/>
    <w:rsid w:val="00C57A10"/>
    <w:rsid w:val="00C57E80"/>
    <w:rsid w:val="00C57F4B"/>
    <w:rsid w:val="00C601FF"/>
    <w:rsid w:val="00C60317"/>
    <w:rsid w:val="00C6036A"/>
    <w:rsid w:val="00C60383"/>
    <w:rsid w:val="00C60548"/>
    <w:rsid w:val="00C605FF"/>
    <w:rsid w:val="00C60730"/>
    <w:rsid w:val="00C61170"/>
    <w:rsid w:val="00C6131D"/>
    <w:rsid w:val="00C6181C"/>
    <w:rsid w:val="00C6198C"/>
    <w:rsid w:val="00C61B3F"/>
    <w:rsid w:val="00C61D0C"/>
    <w:rsid w:val="00C62596"/>
    <w:rsid w:val="00C626F3"/>
    <w:rsid w:val="00C62A43"/>
    <w:rsid w:val="00C62A4A"/>
    <w:rsid w:val="00C62FFB"/>
    <w:rsid w:val="00C6307D"/>
    <w:rsid w:val="00C630F7"/>
    <w:rsid w:val="00C631E6"/>
    <w:rsid w:val="00C63256"/>
    <w:rsid w:val="00C633D6"/>
    <w:rsid w:val="00C63627"/>
    <w:rsid w:val="00C63653"/>
    <w:rsid w:val="00C63CCE"/>
    <w:rsid w:val="00C63E33"/>
    <w:rsid w:val="00C63FEA"/>
    <w:rsid w:val="00C64105"/>
    <w:rsid w:val="00C64195"/>
    <w:rsid w:val="00C64373"/>
    <w:rsid w:val="00C64733"/>
    <w:rsid w:val="00C6496B"/>
    <w:rsid w:val="00C64A34"/>
    <w:rsid w:val="00C64B02"/>
    <w:rsid w:val="00C64D75"/>
    <w:rsid w:val="00C64D84"/>
    <w:rsid w:val="00C64E38"/>
    <w:rsid w:val="00C64ED4"/>
    <w:rsid w:val="00C64F4D"/>
    <w:rsid w:val="00C6540E"/>
    <w:rsid w:val="00C658AA"/>
    <w:rsid w:val="00C66183"/>
    <w:rsid w:val="00C66194"/>
    <w:rsid w:val="00C662BE"/>
    <w:rsid w:val="00C6650C"/>
    <w:rsid w:val="00C66617"/>
    <w:rsid w:val="00C667C4"/>
    <w:rsid w:val="00C66A1C"/>
    <w:rsid w:val="00C66B53"/>
    <w:rsid w:val="00C66C56"/>
    <w:rsid w:val="00C66D4A"/>
    <w:rsid w:val="00C66DB0"/>
    <w:rsid w:val="00C67323"/>
    <w:rsid w:val="00C67351"/>
    <w:rsid w:val="00C6741C"/>
    <w:rsid w:val="00C674BA"/>
    <w:rsid w:val="00C67D4C"/>
    <w:rsid w:val="00C70202"/>
    <w:rsid w:val="00C7031E"/>
    <w:rsid w:val="00C70421"/>
    <w:rsid w:val="00C7051E"/>
    <w:rsid w:val="00C707F7"/>
    <w:rsid w:val="00C718C4"/>
    <w:rsid w:val="00C71D10"/>
    <w:rsid w:val="00C71D20"/>
    <w:rsid w:val="00C71E4B"/>
    <w:rsid w:val="00C71EF3"/>
    <w:rsid w:val="00C72928"/>
    <w:rsid w:val="00C729B2"/>
    <w:rsid w:val="00C72A04"/>
    <w:rsid w:val="00C72CFC"/>
    <w:rsid w:val="00C72FA5"/>
    <w:rsid w:val="00C7359B"/>
    <w:rsid w:val="00C738B1"/>
    <w:rsid w:val="00C739E0"/>
    <w:rsid w:val="00C74022"/>
    <w:rsid w:val="00C74129"/>
    <w:rsid w:val="00C7430F"/>
    <w:rsid w:val="00C744F2"/>
    <w:rsid w:val="00C74536"/>
    <w:rsid w:val="00C745F2"/>
    <w:rsid w:val="00C747AD"/>
    <w:rsid w:val="00C7491F"/>
    <w:rsid w:val="00C75286"/>
    <w:rsid w:val="00C75447"/>
    <w:rsid w:val="00C759F1"/>
    <w:rsid w:val="00C75A0F"/>
    <w:rsid w:val="00C75DF8"/>
    <w:rsid w:val="00C75E75"/>
    <w:rsid w:val="00C75FE9"/>
    <w:rsid w:val="00C76193"/>
    <w:rsid w:val="00C76317"/>
    <w:rsid w:val="00C76886"/>
    <w:rsid w:val="00C76F1B"/>
    <w:rsid w:val="00C77100"/>
    <w:rsid w:val="00C77105"/>
    <w:rsid w:val="00C77207"/>
    <w:rsid w:val="00C7730F"/>
    <w:rsid w:val="00C773EB"/>
    <w:rsid w:val="00C77436"/>
    <w:rsid w:val="00C775CB"/>
    <w:rsid w:val="00C77921"/>
    <w:rsid w:val="00C8011D"/>
    <w:rsid w:val="00C801AE"/>
    <w:rsid w:val="00C8059C"/>
    <w:rsid w:val="00C805B0"/>
    <w:rsid w:val="00C805DC"/>
    <w:rsid w:val="00C809E5"/>
    <w:rsid w:val="00C80FB7"/>
    <w:rsid w:val="00C81019"/>
    <w:rsid w:val="00C81178"/>
    <w:rsid w:val="00C8118E"/>
    <w:rsid w:val="00C81792"/>
    <w:rsid w:val="00C818DB"/>
    <w:rsid w:val="00C81C01"/>
    <w:rsid w:val="00C81CCB"/>
    <w:rsid w:val="00C82116"/>
    <w:rsid w:val="00C8236D"/>
    <w:rsid w:val="00C8255A"/>
    <w:rsid w:val="00C82592"/>
    <w:rsid w:val="00C825D7"/>
    <w:rsid w:val="00C8320B"/>
    <w:rsid w:val="00C8321A"/>
    <w:rsid w:val="00C832D2"/>
    <w:rsid w:val="00C83AF2"/>
    <w:rsid w:val="00C83E57"/>
    <w:rsid w:val="00C83F5E"/>
    <w:rsid w:val="00C84EAB"/>
    <w:rsid w:val="00C85047"/>
    <w:rsid w:val="00C850C4"/>
    <w:rsid w:val="00C851DF"/>
    <w:rsid w:val="00C853E7"/>
    <w:rsid w:val="00C854C8"/>
    <w:rsid w:val="00C855F9"/>
    <w:rsid w:val="00C85719"/>
    <w:rsid w:val="00C85815"/>
    <w:rsid w:val="00C858BC"/>
    <w:rsid w:val="00C85B91"/>
    <w:rsid w:val="00C85DCC"/>
    <w:rsid w:val="00C861A7"/>
    <w:rsid w:val="00C868A8"/>
    <w:rsid w:val="00C8693D"/>
    <w:rsid w:val="00C86D0F"/>
    <w:rsid w:val="00C8712F"/>
    <w:rsid w:val="00C87171"/>
    <w:rsid w:val="00C871AF"/>
    <w:rsid w:val="00C87529"/>
    <w:rsid w:val="00C876E5"/>
    <w:rsid w:val="00C87910"/>
    <w:rsid w:val="00C879E9"/>
    <w:rsid w:val="00C87C8D"/>
    <w:rsid w:val="00C87E2D"/>
    <w:rsid w:val="00C903A0"/>
    <w:rsid w:val="00C903D1"/>
    <w:rsid w:val="00C90404"/>
    <w:rsid w:val="00C906E4"/>
    <w:rsid w:val="00C908ED"/>
    <w:rsid w:val="00C909C2"/>
    <w:rsid w:val="00C90D16"/>
    <w:rsid w:val="00C90D84"/>
    <w:rsid w:val="00C9105E"/>
    <w:rsid w:val="00C91301"/>
    <w:rsid w:val="00C91C7D"/>
    <w:rsid w:val="00C92072"/>
    <w:rsid w:val="00C921B6"/>
    <w:rsid w:val="00C9231F"/>
    <w:rsid w:val="00C9245C"/>
    <w:rsid w:val="00C925DF"/>
    <w:rsid w:val="00C927A7"/>
    <w:rsid w:val="00C92913"/>
    <w:rsid w:val="00C92A2C"/>
    <w:rsid w:val="00C92B2A"/>
    <w:rsid w:val="00C92CE3"/>
    <w:rsid w:val="00C92E95"/>
    <w:rsid w:val="00C92F46"/>
    <w:rsid w:val="00C92FC4"/>
    <w:rsid w:val="00C93022"/>
    <w:rsid w:val="00C9323B"/>
    <w:rsid w:val="00C93252"/>
    <w:rsid w:val="00C93B00"/>
    <w:rsid w:val="00C93C1D"/>
    <w:rsid w:val="00C93CA6"/>
    <w:rsid w:val="00C93F3D"/>
    <w:rsid w:val="00C9410D"/>
    <w:rsid w:val="00C94BCD"/>
    <w:rsid w:val="00C94BF6"/>
    <w:rsid w:val="00C94CC0"/>
    <w:rsid w:val="00C94E4B"/>
    <w:rsid w:val="00C950BB"/>
    <w:rsid w:val="00C95401"/>
    <w:rsid w:val="00C9569D"/>
    <w:rsid w:val="00C95745"/>
    <w:rsid w:val="00C957A7"/>
    <w:rsid w:val="00C95911"/>
    <w:rsid w:val="00C95970"/>
    <w:rsid w:val="00C95B81"/>
    <w:rsid w:val="00C95BBC"/>
    <w:rsid w:val="00C95F49"/>
    <w:rsid w:val="00C9615D"/>
    <w:rsid w:val="00C961FD"/>
    <w:rsid w:val="00C9624D"/>
    <w:rsid w:val="00C962E6"/>
    <w:rsid w:val="00C964BF"/>
    <w:rsid w:val="00C9655D"/>
    <w:rsid w:val="00C96690"/>
    <w:rsid w:val="00C9669C"/>
    <w:rsid w:val="00C96980"/>
    <w:rsid w:val="00C96C64"/>
    <w:rsid w:val="00C96F67"/>
    <w:rsid w:val="00C9727B"/>
    <w:rsid w:val="00C97333"/>
    <w:rsid w:val="00C97407"/>
    <w:rsid w:val="00C97445"/>
    <w:rsid w:val="00C97510"/>
    <w:rsid w:val="00C9754C"/>
    <w:rsid w:val="00C97C7D"/>
    <w:rsid w:val="00C97CE9"/>
    <w:rsid w:val="00C97CED"/>
    <w:rsid w:val="00C97F9A"/>
    <w:rsid w:val="00C9EF93"/>
    <w:rsid w:val="00CA03FD"/>
    <w:rsid w:val="00CA0530"/>
    <w:rsid w:val="00CA0726"/>
    <w:rsid w:val="00CA0770"/>
    <w:rsid w:val="00CA0842"/>
    <w:rsid w:val="00CA0A1F"/>
    <w:rsid w:val="00CA0BA9"/>
    <w:rsid w:val="00CA111D"/>
    <w:rsid w:val="00CA116F"/>
    <w:rsid w:val="00CA1739"/>
    <w:rsid w:val="00CA192F"/>
    <w:rsid w:val="00CA196B"/>
    <w:rsid w:val="00CA1B5A"/>
    <w:rsid w:val="00CA1C55"/>
    <w:rsid w:val="00CA1F68"/>
    <w:rsid w:val="00CA2194"/>
    <w:rsid w:val="00CA244A"/>
    <w:rsid w:val="00CA2D6E"/>
    <w:rsid w:val="00CA32D8"/>
    <w:rsid w:val="00CA3396"/>
    <w:rsid w:val="00CA34D7"/>
    <w:rsid w:val="00CA34D9"/>
    <w:rsid w:val="00CA3536"/>
    <w:rsid w:val="00CA3A83"/>
    <w:rsid w:val="00CA3C38"/>
    <w:rsid w:val="00CA3D44"/>
    <w:rsid w:val="00CA3F53"/>
    <w:rsid w:val="00CA4361"/>
    <w:rsid w:val="00CA4473"/>
    <w:rsid w:val="00CA48DE"/>
    <w:rsid w:val="00CA49D3"/>
    <w:rsid w:val="00CA4A93"/>
    <w:rsid w:val="00CA4DE5"/>
    <w:rsid w:val="00CA50CC"/>
    <w:rsid w:val="00CA5225"/>
    <w:rsid w:val="00CA5526"/>
    <w:rsid w:val="00CA56FB"/>
    <w:rsid w:val="00CA5947"/>
    <w:rsid w:val="00CA5A71"/>
    <w:rsid w:val="00CA5C2B"/>
    <w:rsid w:val="00CA5C94"/>
    <w:rsid w:val="00CA5F57"/>
    <w:rsid w:val="00CA641C"/>
    <w:rsid w:val="00CA6461"/>
    <w:rsid w:val="00CA65A9"/>
    <w:rsid w:val="00CA663A"/>
    <w:rsid w:val="00CA66A5"/>
    <w:rsid w:val="00CA6759"/>
    <w:rsid w:val="00CA67A8"/>
    <w:rsid w:val="00CA6E91"/>
    <w:rsid w:val="00CA6F67"/>
    <w:rsid w:val="00CA7705"/>
    <w:rsid w:val="00CA7C29"/>
    <w:rsid w:val="00CB0210"/>
    <w:rsid w:val="00CB0495"/>
    <w:rsid w:val="00CB0A33"/>
    <w:rsid w:val="00CB0B50"/>
    <w:rsid w:val="00CB0FD0"/>
    <w:rsid w:val="00CB10D3"/>
    <w:rsid w:val="00CB1C46"/>
    <w:rsid w:val="00CB1D6A"/>
    <w:rsid w:val="00CB2295"/>
    <w:rsid w:val="00CB2311"/>
    <w:rsid w:val="00CB25B5"/>
    <w:rsid w:val="00CB285B"/>
    <w:rsid w:val="00CB2903"/>
    <w:rsid w:val="00CB379E"/>
    <w:rsid w:val="00CB37CC"/>
    <w:rsid w:val="00CB3892"/>
    <w:rsid w:val="00CB3BE9"/>
    <w:rsid w:val="00CB3DCE"/>
    <w:rsid w:val="00CB405F"/>
    <w:rsid w:val="00CB4775"/>
    <w:rsid w:val="00CB484C"/>
    <w:rsid w:val="00CB490A"/>
    <w:rsid w:val="00CB4A9D"/>
    <w:rsid w:val="00CB4AFA"/>
    <w:rsid w:val="00CB4E67"/>
    <w:rsid w:val="00CB4F65"/>
    <w:rsid w:val="00CB51F9"/>
    <w:rsid w:val="00CB52D2"/>
    <w:rsid w:val="00CB52D6"/>
    <w:rsid w:val="00CB5385"/>
    <w:rsid w:val="00CB5663"/>
    <w:rsid w:val="00CB5AEB"/>
    <w:rsid w:val="00CB5BC9"/>
    <w:rsid w:val="00CB5C79"/>
    <w:rsid w:val="00CB5CDA"/>
    <w:rsid w:val="00CB5DFB"/>
    <w:rsid w:val="00CB5F5C"/>
    <w:rsid w:val="00CB6167"/>
    <w:rsid w:val="00CB67D6"/>
    <w:rsid w:val="00CB67F8"/>
    <w:rsid w:val="00CB6A38"/>
    <w:rsid w:val="00CB6A5B"/>
    <w:rsid w:val="00CB6BE2"/>
    <w:rsid w:val="00CB733F"/>
    <w:rsid w:val="00CB7412"/>
    <w:rsid w:val="00CB785E"/>
    <w:rsid w:val="00CB7CA0"/>
    <w:rsid w:val="00CB7F44"/>
    <w:rsid w:val="00CC021B"/>
    <w:rsid w:val="00CC05D6"/>
    <w:rsid w:val="00CC0614"/>
    <w:rsid w:val="00CC061B"/>
    <w:rsid w:val="00CC0763"/>
    <w:rsid w:val="00CC083F"/>
    <w:rsid w:val="00CC0994"/>
    <w:rsid w:val="00CC0A46"/>
    <w:rsid w:val="00CC0B64"/>
    <w:rsid w:val="00CC0DD4"/>
    <w:rsid w:val="00CC12F2"/>
    <w:rsid w:val="00CC14AF"/>
    <w:rsid w:val="00CC1529"/>
    <w:rsid w:val="00CC161A"/>
    <w:rsid w:val="00CC175D"/>
    <w:rsid w:val="00CC1CED"/>
    <w:rsid w:val="00CC1D5E"/>
    <w:rsid w:val="00CC208A"/>
    <w:rsid w:val="00CC249E"/>
    <w:rsid w:val="00CC2614"/>
    <w:rsid w:val="00CC2645"/>
    <w:rsid w:val="00CC26B6"/>
    <w:rsid w:val="00CC2E82"/>
    <w:rsid w:val="00CC31C6"/>
    <w:rsid w:val="00CC3528"/>
    <w:rsid w:val="00CC3AD7"/>
    <w:rsid w:val="00CC3C85"/>
    <w:rsid w:val="00CC3D9B"/>
    <w:rsid w:val="00CC3FF8"/>
    <w:rsid w:val="00CC412D"/>
    <w:rsid w:val="00CC4286"/>
    <w:rsid w:val="00CC458F"/>
    <w:rsid w:val="00CC45A0"/>
    <w:rsid w:val="00CC48DB"/>
    <w:rsid w:val="00CC49BB"/>
    <w:rsid w:val="00CC4AE3"/>
    <w:rsid w:val="00CC4B7E"/>
    <w:rsid w:val="00CC4CAD"/>
    <w:rsid w:val="00CC51FA"/>
    <w:rsid w:val="00CC5434"/>
    <w:rsid w:val="00CC5566"/>
    <w:rsid w:val="00CC5611"/>
    <w:rsid w:val="00CC58F1"/>
    <w:rsid w:val="00CC5BAF"/>
    <w:rsid w:val="00CC6180"/>
    <w:rsid w:val="00CC62FB"/>
    <w:rsid w:val="00CC6338"/>
    <w:rsid w:val="00CC6448"/>
    <w:rsid w:val="00CC655F"/>
    <w:rsid w:val="00CC66A0"/>
    <w:rsid w:val="00CC66BF"/>
    <w:rsid w:val="00CC68A9"/>
    <w:rsid w:val="00CC69FD"/>
    <w:rsid w:val="00CC6BA3"/>
    <w:rsid w:val="00CC6D88"/>
    <w:rsid w:val="00CC6EBD"/>
    <w:rsid w:val="00CC6EC8"/>
    <w:rsid w:val="00CC6FC5"/>
    <w:rsid w:val="00CC70C5"/>
    <w:rsid w:val="00CC7116"/>
    <w:rsid w:val="00CC7127"/>
    <w:rsid w:val="00CC71FD"/>
    <w:rsid w:val="00CC73D5"/>
    <w:rsid w:val="00CC75FF"/>
    <w:rsid w:val="00CC7623"/>
    <w:rsid w:val="00CC765D"/>
    <w:rsid w:val="00CC76EA"/>
    <w:rsid w:val="00CC77C1"/>
    <w:rsid w:val="00CC7C7E"/>
    <w:rsid w:val="00CC7D3B"/>
    <w:rsid w:val="00CD023A"/>
    <w:rsid w:val="00CD023D"/>
    <w:rsid w:val="00CD0356"/>
    <w:rsid w:val="00CD0805"/>
    <w:rsid w:val="00CD0899"/>
    <w:rsid w:val="00CD0BC3"/>
    <w:rsid w:val="00CD1002"/>
    <w:rsid w:val="00CD13B7"/>
    <w:rsid w:val="00CD13C3"/>
    <w:rsid w:val="00CD1591"/>
    <w:rsid w:val="00CD19DB"/>
    <w:rsid w:val="00CD1AC9"/>
    <w:rsid w:val="00CD1B31"/>
    <w:rsid w:val="00CD1F87"/>
    <w:rsid w:val="00CD20E7"/>
    <w:rsid w:val="00CD2123"/>
    <w:rsid w:val="00CD2174"/>
    <w:rsid w:val="00CD2269"/>
    <w:rsid w:val="00CD2297"/>
    <w:rsid w:val="00CD2659"/>
    <w:rsid w:val="00CD272B"/>
    <w:rsid w:val="00CD2B16"/>
    <w:rsid w:val="00CD2C2E"/>
    <w:rsid w:val="00CD2FA9"/>
    <w:rsid w:val="00CD32C8"/>
    <w:rsid w:val="00CD3320"/>
    <w:rsid w:val="00CD343D"/>
    <w:rsid w:val="00CD3F95"/>
    <w:rsid w:val="00CD4399"/>
    <w:rsid w:val="00CD4609"/>
    <w:rsid w:val="00CD49FB"/>
    <w:rsid w:val="00CD4C18"/>
    <w:rsid w:val="00CD4FF7"/>
    <w:rsid w:val="00CD5067"/>
    <w:rsid w:val="00CD5102"/>
    <w:rsid w:val="00CD5253"/>
    <w:rsid w:val="00CD5430"/>
    <w:rsid w:val="00CD54C5"/>
    <w:rsid w:val="00CD55CA"/>
    <w:rsid w:val="00CD5A3F"/>
    <w:rsid w:val="00CD5D66"/>
    <w:rsid w:val="00CD5EF0"/>
    <w:rsid w:val="00CD5FED"/>
    <w:rsid w:val="00CD63E8"/>
    <w:rsid w:val="00CD6440"/>
    <w:rsid w:val="00CD6857"/>
    <w:rsid w:val="00CD705B"/>
    <w:rsid w:val="00CD7557"/>
    <w:rsid w:val="00CD774E"/>
    <w:rsid w:val="00CD7991"/>
    <w:rsid w:val="00CD7CC8"/>
    <w:rsid w:val="00CD7F03"/>
    <w:rsid w:val="00CE0312"/>
    <w:rsid w:val="00CE06F1"/>
    <w:rsid w:val="00CE0817"/>
    <w:rsid w:val="00CE08A8"/>
    <w:rsid w:val="00CE0AE4"/>
    <w:rsid w:val="00CE0CCA"/>
    <w:rsid w:val="00CE0D5A"/>
    <w:rsid w:val="00CE1795"/>
    <w:rsid w:val="00CE18A2"/>
    <w:rsid w:val="00CE19BC"/>
    <w:rsid w:val="00CE19DA"/>
    <w:rsid w:val="00CE1D0E"/>
    <w:rsid w:val="00CE1DA7"/>
    <w:rsid w:val="00CE2128"/>
    <w:rsid w:val="00CE22BB"/>
    <w:rsid w:val="00CE2330"/>
    <w:rsid w:val="00CE25E2"/>
    <w:rsid w:val="00CE261D"/>
    <w:rsid w:val="00CE2AF4"/>
    <w:rsid w:val="00CE2C29"/>
    <w:rsid w:val="00CE2DA0"/>
    <w:rsid w:val="00CE331E"/>
    <w:rsid w:val="00CE349E"/>
    <w:rsid w:val="00CE36D9"/>
    <w:rsid w:val="00CE371B"/>
    <w:rsid w:val="00CE38DD"/>
    <w:rsid w:val="00CE390C"/>
    <w:rsid w:val="00CE3A65"/>
    <w:rsid w:val="00CE3BD1"/>
    <w:rsid w:val="00CE3D6E"/>
    <w:rsid w:val="00CE3F41"/>
    <w:rsid w:val="00CE4518"/>
    <w:rsid w:val="00CE4582"/>
    <w:rsid w:val="00CE47B2"/>
    <w:rsid w:val="00CE48CB"/>
    <w:rsid w:val="00CE490A"/>
    <w:rsid w:val="00CE4DFF"/>
    <w:rsid w:val="00CE4F6B"/>
    <w:rsid w:val="00CE519A"/>
    <w:rsid w:val="00CE51D6"/>
    <w:rsid w:val="00CE5415"/>
    <w:rsid w:val="00CE550F"/>
    <w:rsid w:val="00CE55F0"/>
    <w:rsid w:val="00CE5768"/>
    <w:rsid w:val="00CE5A15"/>
    <w:rsid w:val="00CE6010"/>
    <w:rsid w:val="00CE65B3"/>
    <w:rsid w:val="00CE66FC"/>
    <w:rsid w:val="00CE686F"/>
    <w:rsid w:val="00CE6B5E"/>
    <w:rsid w:val="00CE6D3D"/>
    <w:rsid w:val="00CE6E1E"/>
    <w:rsid w:val="00CE71B9"/>
    <w:rsid w:val="00CE7660"/>
    <w:rsid w:val="00CE7E45"/>
    <w:rsid w:val="00CE7EB7"/>
    <w:rsid w:val="00CF0022"/>
    <w:rsid w:val="00CF059F"/>
    <w:rsid w:val="00CF05B1"/>
    <w:rsid w:val="00CF0CD5"/>
    <w:rsid w:val="00CF0F52"/>
    <w:rsid w:val="00CF1074"/>
    <w:rsid w:val="00CF10A8"/>
    <w:rsid w:val="00CF12FC"/>
    <w:rsid w:val="00CF1406"/>
    <w:rsid w:val="00CF147C"/>
    <w:rsid w:val="00CF1559"/>
    <w:rsid w:val="00CF1785"/>
    <w:rsid w:val="00CF185D"/>
    <w:rsid w:val="00CF1F13"/>
    <w:rsid w:val="00CF1FA8"/>
    <w:rsid w:val="00CF2110"/>
    <w:rsid w:val="00CF2226"/>
    <w:rsid w:val="00CF273D"/>
    <w:rsid w:val="00CF2771"/>
    <w:rsid w:val="00CF2910"/>
    <w:rsid w:val="00CF2A08"/>
    <w:rsid w:val="00CF2B9E"/>
    <w:rsid w:val="00CF2D7D"/>
    <w:rsid w:val="00CF2E0D"/>
    <w:rsid w:val="00CF2FE5"/>
    <w:rsid w:val="00CF334F"/>
    <w:rsid w:val="00CF3525"/>
    <w:rsid w:val="00CF35DD"/>
    <w:rsid w:val="00CF374E"/>
    <w:rsid w:val="00CF3892"/>
    <w:rsid w:val="00CF3961"/>
    <w:rsid w:val="00CF3A2C"/>
    <w:rsid w:val="00CF3F42"/>
    <w:rsid w:val="00CF446C"/>
    <w:rsid w:val="00CF4773"/>
    <w:rsid w:val="00CF4D60"/>
    <w:rsid w:val="00CF504C"/>
    <w:rsid w:val="00CF5130"/>
    <w:rsid w:val="00CF5874"/>
    <w:rsid w:val="00CF5EDE"/>
    <w:rsid w:val="00CF5F22"/>
    <w:rsid w:val="00CF5FBD"/>
    <w:rsid w:val="00CF604B"/>
    <w:rsid w:val="00CF60CB"/>
    <w:rsid w:val="00CF64B7"/>
    <w:rsid w:val="00CF6797"/>
    <w:rsid w:val="00CF6A0D"/>
    <w:rsid w:val="00CF6AB7"/>
    <w:rsid w:val="00CF704B"/>
    <w:rsid w:val="00CF7069"/>
    <w:rsid w:val="00CF706A"/>
    <w:rsid w:val="00CF70EF"/>
    <w:rsid w:val="00CF7174"/>
    <w:rsid w:val="00CF75AD"/>
    <w:rsid w:val="00CF7678"/>
    <w:rsid w:val="00CF7801"/>
    <w:rsid w:val="00CF78EA"/>
    <w:rsid w:val="00CF7B50"/>
    <w:rsid w:val="00CF7F18"/>
    <w:rsid w:val="00D0049A"/>
    <w:rsid w:val="00D00585"/>
    <w:rsid w:val="00D00D5B"/>
    <w:rsid w:val="00D010EC"/>
    <w:rsid w:val="00D01956"/>
    <w:rsid w:val="00D0196C"/>
    <w:rsid w:val="00D01A4F"/>
    <w:rsid w:val="00D01ABF"/>
    <w:rsid w:val="00D01B89"/>
    <w:rsid w:val="00D02532"/>
    <w:rsid w:val="00D02700"/>
    <w:rsid w:val="00D02F33"/>
    <w:rsid w:val="00D02FC5"/>
    <w:rsid w:val="00D030E7"/>
    <w:rsid w:val="00D03159"/>
    <w:rsid w:val="00D035C8"/>
    <w:rsid w:val="00D035D8"/>
    <w:rsid w:val="00D0376D"/>
    <w:rsid w:val="00D03EC3"/>
    <w:rsid w:val="00D03F1C"/>
    <w:rsid w:val="00D049C5"/>
    <w:rsid w:val="00D04A3C"/>
    <w:rsid w:val="00D04AD1"/>
    <w:rsid w:val="00D04B55"/>
    <w:rsid w:val="00D051AE"/>
    <w:rsid w:val="00D0530B"/>
    <w:rsid w:val="00D05339"/>
    <w:rsid w:val="00D057D6"/>
    <w:rsid w:val="00D058C7"/>
    <w:rsid w:val="00D0590A"/>
    <w:rsid w:val="00D05A8C"/>
    <w:rsid w:val="00D05BA7"/>
    <w:rsid w:val="00D05FA7"/>
    <w:rsid w:val="00D06045"/>
    <w:rsid w:val="00D06445"/>
    <w:rsid w:val="00D069BF"/>
    <w:rsid w:val="00D06AB6"/>
    <w:rsid w:val="00D06BDF"/>
    <w:rsid w:val="00D06BE9"/>
    <w:rsid w:val="00D06F5F"/>
    <w:rsid w:val="00D07071"/>
    <w:rsid w:val="00D071A7"/>
    <w:rsid w:val="00D072B8"/>
    <w:rsid w:val="00D0746E"/>
    <w:rsid w:val="00D07885"/>
    <w:rsid w:val="00D07BD3"/>
    <w:rsid w:val="00D07CA7"/>
    <w:rsid w:val="00D07FF5"/>
    <w:rsid w:val="00D10229"/>
    <w:rsid w:val="00D103C3"/>
    <w:rsid w:val="00D10458"/>
    <w:rsid w:val="00D104E4"/>
    <w:rsid w:val="00D10517"/>
    <w:rsid w:val="00D1060D"/>
    <w:rsid w:val="00D108E9"/>
    <w:rsid w:val="00D10BB4"/>
    <w:rsid w:val="00D10C30"/>
    <w:rsid w:val="00D10CB0"/>
    <w:rsid w:val="00D10E4A"/>
    <w:rsid w:val="00D11655"/>
    <w:rsid w:val="00D116FB"/>
    <w:rsid w:val="00D119F5"/>
    <w:rsid w:val="00D11E77"/>
    <w:rsid w:val="00D1200E"/>
    <w:rsid w:val="00D12273"/>
    <w:rsid w:val="00D12281"/>
    <w:rsid w:val="00D12511"/>
    <w:rsid w:val="00D125BB"/>
    <w:rsid w:val="00D127AB"/>
    <w:rsid w:val="00D12852"/>
    <w:rsid w:val="00D12DC6"/>
    <w:rsid w:val="00D12E99"/>
    <w:rsid w:val="00D12F4C"/>
    <w:rsid w:val="00D12F9D"/>
    <w:rsid w:val="00D13200"/>
    <w:rsid w:val="00D133A1"/>
    <w:rsid w:val="00D13A98"/>
    <w:rsid w:val="00D13ACD"/>
    <w:rsid w:val="00D13C98"/>
    <w:rsid w:val="00D13D7D"/>
    <w:rsid w:val="00D13E15"/>
    <w:rsid w:val="00D14024"/>
    <w:rsid w:val="00D14334"/>
    <w:rsid w:val="00D14E8A"/>
    <w:rsid w:val="00D14FE7"/>
    <w:rsid w:val="00D1522C"/>
    <w:rsid w:val="00D15238"/>
    <w:rsid w:val="00D15337"/>
    <w:rsid w:val="00D158B8"/>
    <w:rsid w:val="00D15BC8"/>
    <w:rsid w:val="00D15DD7"/>
    <w:rsid w:val="00D162E3"/>
    <w:rsid w:val="00D164B9"/>
    <w:rsid w:val="00D16AD2"/>
    <w:rsid w:val="00D16F81"/>
    <w:rsid w:val="00D16FC2"/>
    <w:rsid w:val="00D1727F"/>
    <w:rsid w:val="00D17381"/>
    <w:rsid w:val="00D1739F"/>
    <w:rsid w:val="00D173FF"/>
    <w:rsid w:val="00D175B6"/>
    <w:rsid w:val="00D176BC"/>
    <w:rsid w:val="00D178A2"/>
    <w:rsid w:val="00D2008D"/>
    <w:rsid w:val="00D20549"/>
    <w:rsid w:val="00D20583"/>
    <w:rsid w:val="00D20598"/>
    <w:rsid w:val="00D20642"/>
    <w:rsid w:val="00D20689"/>
    <w:rsid w:val="00D20766"/>
    <w:rsid w:val="00D20B86"/>
    <w:rsid w:val="00D20D03"/>
    <w:rsid w:val="00D216E0"/>
    <w:rsid w:val="00D21945"/>
    <w:rsid w:val="00D219F6"/>
    <w:rsid w:val="00D21A49"/>
    <w:rsid w:val="00D21E65"/>
    <w:rsid w:val="00D22125"/>
    <w:rsid w:val="00D2236A"/>
    <w:rsid w:val="00D22A20"/>
    <w:rsid w:val="00D22BE4"/>
    <w:rsid w:val="00D22BF5"/>
    <w:rsid w:val="00D23053"/>
    <w:rsid w:val="00D232BC"/>
    <w:rsid w:val="00D232E2"/>
    <w:rsid w:val="00D235AE"/>
    <w:rsid w:val="00D23680"/>
    <w:rsid w:val="00D23769"/>
    <w:rsid w:val="00D23812"/>
    <w:rsid w:val="00D23847"/>
    <w:rsid w:val="00D238D6"/>
    <w:rsid w:val="00D242A6"/>
    <w:rsid w:val="00D24467"/>
    <w:rsid w:val="00D24746"/>
    <w:rsid w:val="00D248E0"/>
    <w:rsid w:val="00D25307"/>
    <w:rsid w:val="00D2533A"/>
    <w:rsid w:val="00D25AD4"/>
    <w:rsid w:val="00D25F0B"/>
    <w:rsid w:val="00D260C7"/>
    <w:rsid w:val="00D2622F"/>
    <w:rsid w:val="00D267BA"/>
    <w:rsid w:val="00D267C1"/>
    <w:rsid w:val="00D267F7"/>
    <w:rsid w:val="00D2685B"/>
    <w:rsid w:val="00D269A6"/>
    <w:rsid w:val="00D26BC6"/>
    <w:rsid w:val="00D26FD6"/>
    <w:rsid w:val="00D26FF0"/>
    <w:rsid w:val="00D272F4"/>
    <w:rsid w:val="00D27802"/>
    <w:rsid w:val="00D27C8B"/>
    <w:rsid w:val="00D27DBC"/>
    <w:rsid w:val="00D3003D"/>
    <w:rsid w:val="00D30070"/>
    <w:rsid w:val="00D30073"/>
    <w:rsid w:val="00D30277"/>
    <w:rsid w:val="00D302AA"/>
    <w:rsid w:val="00D3042C"/>
    <w:rsid w:val="00D3053B"/>
    <w:rsid w:val="00D30553"/>
    <w:rsid w:val="00D30828"/>
    <w:rsid w:val="00D3094A"/>
    <w:rsid w:val="00D30A35"/>
    <w:rsid w:val="00D30CFA"/>
    <w:rsid w:val="00D3103A"/>
    <w:rsid w:val="00D318A0"/>
    <w:rsid w:val="00D31B90"/>
    <w:rsid w:val="00D31C85"/>
    <w:rsid w:val="00D31EFE"/>
    <w:rsid w:val="00D32409"/>
    <w:rsid w:val="00D3280F"/>
    <w:rsid w:val="00D32B3A"/>
    <w:rsid w:val="00D32F4A"/>
    <w:rsid w:val="00D33052"/>
    <w:rsid w:val="00D33131"/>
    <w:rsid w:val="00D33675"/>
    <w:rsid w:val="00D3377B"/>
    <w:rsid w:val="00D33785"/>
    <w:rsid w:val="00D337BC"/>
    <w:rsid w:val="00D341AD"/>
    <w:rsid w:val="00D34347"/>
    <w:rsid w:val="00D345C6"/>
    <w:rsid w:val="00D34687"/>
    <w:rsid w:val="00D34838"/>
    <w:rsid w:val="00D34A2E"/>
    <w:rsid w:val="00D34BF5"/>
    <w:rsid w:val="00D34D9B"/>
    <w:rsid w:val="00D356D3"/>
    <w:rsid w:val="00D3573B"/>
    <w:rsid w:val="00D35FDF"/>
    <w:rsid w:val="00D362D8"/>
    <w:rsid w:val="00D3633B"/>
    <w:rsid w:val="00D3636D"/>
    <w:rsid w:val="00D364C2"/>
    <w:rsid w:val="00D365E9"/>
    <w:rsid w:val="00D3678B"/>
    <w:rsid w:val="00D3679A"/>
    <w:rsid w:val="00D36C6D"/>
    <w:rsid w:val="00D36E73"/>
    <w:rsid w:val="00D370F9"/>
    <w:rsid w:val="00D37297"/>
    <w:rsid w:val="00D373DB"/>
    <w:rsid w:val="00D37727"/>
    <w:rsid w:val="00D3776A"/>
    <w:rsid w:val="00D37A63"/>
    <w:rsid w:val="00D37A98"/>
    <w:rsid w:val="00D37B6D"/>
    <w:rsid w:val="00D37DAF"/>
    <w:rsid w:val="00D37E0C"/>
    <w:rsid w:val="00D401E7"/>
    <w:rsid w:val="00D40375"/>
    <w:rsid w:val="00D40496"/>
    <w:rsid w:val="00D407DA"/>
    <w:rsid w:val="00D40998"/>
    <w:rsid w:val="00D413A5"/>
    <w:rsid w:val="00D41784"/>
    <w:rsid w:val="00D417B8"/>
    <w:rsid w:val="00D41857"/>
    <w:rsid w:val="00D41AA4"/>
    <w:rsid w:val="00D41BA1"/>
    <w:rsid w:val="00D41BAB"/>
    <w:rsid w:val="00D42093"/>
    <w:rsid w:val="00D42105"/>
    <w:rsid w:val="00D421EA"/>
    <w:rsid w:val="00D42493"/>
    <w:rsid w:val="00D424ED"/>
    <w:rsid w:val="00D426FE"/>
    <w:rsid w:val="00D431AB"/>
    <w:rsid w:val="00D432CD"/>
    <w:rsid w:val="00D434D2"/>
    <w:rsid w:val="00D437F2"/>
    <w:rsid w:val="00D438A6"/>
    <w:rsid w:val="00D43F20"/>
    <w:rsid w:val="00D443D9"/>
    <w:rsid w:val="00D443EF"/>
    <w:rsid w:val="00D445A3"/>
    <w:rsid w:val="00D44680"/>
    <w:rsid w:val="00D447FA"/>
    <w:rsid w:val="00D44A2C"/>
    <w:rsid w:val="00D44C71"/>
    <w:rsid w:val="00D44C8B"/>
    <w:rsid w:val="00D45003"/>
    <w:rsid w:val="00D45061"/>
    <w:rsid w:val="00D452B9"/>
    <w:rsid w:val="00D45333"/>
    <w:rsid w:val="00D45452"/>
    <w:rsid w:val="00D459C7"/>
    <w:rsid w:val="00D45A72"/>
    <w:rsid w:val="00D45A87"/>
    <w:rsid w:val="00D45B21"/>
    <w:rsid w:val="00D45B91"/>
    <w:rsid w:val="00D45BBC"/>
    <w:rsid w:val="00D45CF6"/>
    <w:rsid w:val="00D45D0A"/>
    <w:rsid w:val="00D46115"/>
    <w:rsid w:val="00D46141"/>
    <w:rsid w:val="00D4632B"/>
    <w:rsid w:val="00D46815"/>
    <w:rsid w:val="00D469F2"/>
    <w:rsid w:val="00D47199"/>
    <w:rsid w:val="00D473C3"/>
    <w:rsid w:val="00D473D9"/>
    <w:rsid w:val="00D475DD"/>
    <w:rsid w:val="00D475E4"/>
    <w:rsid w:val="00D479AC"/>
    <w:rsid w:val="00D47E19"/>
    <w:rsid w:val="00D47EF6"/>
    <w:rsid w:val="00D50115"/>
    <w:rsid w:val="00D502B5"/>
    <w:rsid w:val="00D502D8"/>
    <w:rsid w:val="00D50324"/>
    <w:rsid w:val="00D50565"/>
    <w:rsid w:val="00D50888"/>
    <w:rsid w:val="00D50AD8"/>
    <w:rsid w:val="00D51013"/>
    <w:rsid w:val="00D512F2"/>
    <w:rsid w:val="00D5134A"/>
    <w:rsid w:val="00D51369"/>
    <w:rsid w:val="00D513C9"/>
    <w:rsid w:val="00D517EE"/>
    <w:rsid w:val="00D51CB0"/>
    <w:rsid w:val="00D51F41"/>
    <w:rsid w:val="00D520D7"/>
    <w:rsid w:val="00D522ED"/>
    <w:rsid w:val="00D5267E"/>
    <w:rsid w:val="00D528E7"/>
    <w:rsid w:val="00D52D4F"/>
    <w:rsid w:val="00D52DA1"/>
    <w:rsid w:val="00D53016"/>
    <w:rsid w:val="00D530A5"/>
    <w:rsid w:val="00D5313F"/>
    <w:rsid w:val="00D531B6"/>
    <w:rsid w:val="00D53827"/>
    <w:rsid w:val="00D53843"/>
    <w:rsid w:val="00D5391B"/>
    <w:rsid w:val="00D539D6"/>
    <w:rsid w:val="00D53CFA"/>
    <w:rsid w:val="00D54237"/>
    <w:rsid w:val="00D54795"/>
    <w:rsid w:val="00D54B3C"/>
    <w:rsid w:val="00D54D03"/>
    <w:rsid w:val="00D54D8D"/>
    <w:rsid w:val="00D54EBF"/>
    <w:rsid w:val="00D55584"/>
    <w:rsid w:val="00D55723"/>
    <w:rsid w:val="00D559B4"/>
    <w:rsid w:val="00D55BE2"/>
    <w:rsid w:val="00D55D7D"/>
    <w:rsid w:val="00D55DEE"/>
    <w:rsid w:val="00D55EA2"/>
    <w:rsid w:val="00D562B9"/>
    <w:rsid w:val="00D562BC"/>
    <w:rsid w:val="00D56B0B"/>
    <w:rsid w:val="00D56FB7"/>
    <w:rsid w:val="00D5735D"/>
    <w:rsid w:val="00D576E7"/>
    <w:rsid w:val="00D57984"/>
    <w:rsid w:val="00D57C15"/>
    <w:rsid w:val="00D57D0A"/>
    <w:rsid w:val="00D57D0F"/>
    <w:rsid w:val="00D57D4D"/>
    <w:rsid w:val="00D57D74"/>
    <w:rsid w:val="00D603E3"/>
    <w:rsid w:val="00D6073C"/>
    <w:rsid w:val="00D60A5F"/>
    <w:rsid w:val="00D60A9D"/>
    <w:rsid w:val="00D60ABE"/>
    <w:rsid w:val="00D60F83"/>
    <w:rsid w:val="00D6133E"/>
    <w:rsid w:val="00D613AF"/>
    <w:rsid w:val="00D614F8"/>
    <w:rsid w:val="00D6189D"/>
    <w:rsid w:val="00D61B0A"/>
    <w:rsid w:val="00D61BED"/>
    <w:rsid w:val="00D61DB2"/>
    <w:rsid w:val="00D61E54"/>
    <w:rsid w:val="00D62291"/>
    <w:rsid w:val="00D625D0"/>
    <w:rsid w:val="00D626E1"/>
    <w:rsid w:val="00D6275E"/>
    <w:rsid w:val="00D628C7"/>
    <w:rsid w:val="00D62A7F"/>
    <w:rsid w:val="00D62D5C"/>
    <w:rsid w:val="00D634EE"/>
    <w:rsid w:val="00D63702"/>
    <w:rsid w:val="00D637CA"/>
    <w:rsid w:val="00D638A4"/>
    <w:rsid w:val="00D63FAF"/>
    <w:rsid w:val="00D6429E"/>
    <w:rsid w:val="00D644F6"/>
    <w:rsid w:val="00D64549"/>
    <w:rsid w:val="00D64628"/>
    <w:rsid w:val="00D64911"/>
    <w:rsid w:val="00D64952"/>
    <w:rsid w:val="00D64EA1"/>
    <w:rsid w:val="00D64F3D"/>
    <w:rsid w:val="00D650A6"/>
    <w:rsid w:val="00D65176"/>
    <w:rsid w:val="00D65201"/>
    <w:rsid w:val="00D65962"/>
    <w:rsid w:val="00D659DB"/>
    <w:rsid w:val="00D65B97"/>
    <w:rsid w:val="00D65C1F"/>
    <w:rsid w:val="00D65CCC"/>
    <w:rsid w:val="00D66042"/>
    <w:rsid w:val="00D66708"/>
    <w:rsid w:val="00D66863"/>
    <w:rsid w:val="00D6698F"/>
    <w:rsid w:val="00D66AEA"/>
    <w:rsid w:val="00D66C6A"/>
    <w:rsid w:val="00D66DA7"/>
    <w:rsid w:val="00D66E84"/>
    <w:rsid w:val="00D676D8"/>
    <w:rsid w:val="00D676E4"/>
    <w:rsid w:val="00D67733"/>
    <w:rsid w:val="00D67855"/>
    <w:rsid w:val="00D678E4"/>
    <w:rsid w:val="00D679C4"/>
    <w:rsid w:val="00D679FC"/>
    <w:rsid w:val="00D67E05"/>
    <w:rsid w:val="00D70026"/>
    <w:rsid w:val="00D70262"/>
    <w:rsid w:val="00D70297"/>
    <w:rsid w:val="00D704BF"/>
    <w:rsid w:val="00D7051A"/>
    <w:rsid w:val="00D710B7"/>
    <w:rsid w:val="00D712B7"/>
    <w:rsid w:val="00D718F9"/>
    <w:rsid w:val="00D71D26"/>
    <w:rsid w:val="00D71E10"/>
    <w:rsid w:val="00D71FB7"/>
    <w:rsid w:val="00D72039"/>
    <w:rsid w:val="00D721B4"/>
    <w:rsid w:val="00D72E62"/>
    <w:rsid w:val="00D72EF6"/>
    <w:rsid w:val="00D72FA7"/>
    <w:rsid w:val="00D72FAE"/>
    <w:rsid w:val="00D73BD2"/>
    <w:rsid w:val="00D73BF9"/>
    <w:rsid w:val="00D73C97"/>
    <w:rsid w:val="00D73D8F"/>
    <w:rsid w:val="00D73E64"/>
    <w:rsid w:val="00D73E87"/>
    <w:rsid w:val="00D74000"/>
    <w:rsid w:val="00D741EF"/>
    <w:rsid w:val="00D747A2"/>
    <w:rsid w:val="00D747A4"/>
    <w:rsid w:val="00D74828"/>
    <w:rsid w:val="00D748C1"/>
    <w:rsid w:val="00D74A58"/>
    <w:rsid w:val="00D74DC3"/>
    <w:rsid w:val="00D74F27"/>
    <w:rsid w:val="00D75030"/>
    <w:rsid w:val="00D750A9"/>
    <w:rsid w:val="00D7547D"/>
    <w:rsid w:val="00D755DD"/>
    <w:rsid w:val="00D75861"/>
    <w:rsid w:val="00D7598B"/>
    <w:rsid w:val="00D759FC"/>
    <w:rsid w:val="00D75CDE"/>
    <w:rsid w:val="00D75DB9"/>
    <w:rsid w:val="00D75F62"/>
    <w:rsid w:val="00D76020"/>
    <w:rsid w:val="00D762F3"/>
    <w:rsid w:val="00D76E50"/>
    <w:rsid w:val="00D76E62"/>
    <w:rsid w:val="00D76F55"/>
    <w:rsid w:val="00D76F6E"/>
    <w:rsid w:val="00D77388"/>
    <w:rsid w:val="00D7743B"/>
    <w:rsid w:val="00D777E6"/>
    <w:rsid w:val="00D7790A"/>
    <w:rsid w:val="00D77ADA"/>
    <w:rsid w:val="00D77B6B"/>
    <w:rsid w:val="00D77F87"/>
    <w:rsid w:val="00D8036D"/>
    <w:rsid w:val="00D80552"/>
    <w:rsid w:val="00D806EF"/>
    <w:rsid w:val="00D8094E"/>
    <w:rsid w:val="00D80C2F"/>
    <w:rsid w:val="00D80DAD"/>
    <w:rsid w:val="00D80F01"/>
    <w:rsid w:val="00D810F1"/>
    <w:rsid w:val="00D8111B"/>
    <w:rsid w:val="00D811A7"/>
    <w:rsid w:val="00D8125D"/>
    <w:rsid w:val="00D81E9C"/>
    <w:rsid w:val="00D82463"/>
    <w:rsid w:val="00D8344E"/>
    <w:rsid w:val="00D837BF"/>
    <w:rsid w:val="00D8382C"/>
    <w:rsid w:val="00D83857"/>
    <w:rsid w:val="00D83C1C"/>
    <w:rsid w:val="00D8448F"/>
    <w:rsid w:val="00D844A7"/>
    <w:rsid w:val="00D844C3"/>
    <w:rsid w:val="00D844E9"/>
    <w:rsid w:val="00D846B2"/>
    <w:rsid w:val="00D84A16"/>
    <w:rsid w:val="00D84A3A"/>
    <w:rsid w:val="00D8515F"/>
    <w:rsid w:val="00D852EB"/>
    <w:rsid w:val="00D85755"/>
    <w:rsid w:val="00D85883"/>
    <w:rsid w:val="00D85AC6"/>
    <w:rsid w:val="00D85B27"/>
    <w:rsid w:val="00D85F6E"/>
    <w:rsid w:val="00D8600F"/>
    <w:rsid w:val="00D8601B"/>
    <w:rsid w:val="00D8614B"/>
    <w:rsid w:val="00D8626A"/>
    <w:rsid w:val="00D86415"/>
    <w:rsid w:val="00D86674"/>
    <w:rsid w:val="00D86AF3"/>
    <w:rsid w:val="00D872FD"/>
    <w:rsid w:val="00D87540"/>
    <w:rsid w:val="00D8756D"/>
    <w:rsid w:val="00D87696"/>
    <w:rsid w:val="00D87812"/>
    <w:rsid w:val="00D87955"/>
    <w:rsid w:val="00D87B6F"/>
    <w:rsid w:val="00D87BBF"/>
    <w:rsid w:val="00D903AC"/>
    <w:rsid w:val="00D908DF"/>
    <w:rsid w:val="00D90A13"/>
    <w:rsid w:val="00D90C00"/>
    <w:rsid w:val="00D90C60"/>
    <w:rsid w:val="00D90CA5"/>
    <w:rsid w:val="00D90CCE"/>
    <w:rsid w:val="00D90EDD"/>
    <w:rsid w:val="00D91102"/>
    <w:rsid w:val="00D912F2"/>
    <w:rsid w:val="00D91325"/>
    <w:rsid w:val="00D91351"/>
    <w:rsid w:val="00D91394"/>
    <w:rsid w:val="00D91595"/>
    <w:rsid w:val="00D91638"/>
    <w:rsid w:val="00D919C3"/>
    <w:rsid w:val="00D91B53"/>
    <w:rsid w:val="00D91EE9"/>
    <w:rsid w:val="00D91F78"/>
    <w:rsid w:val="00D92267"/>
    <w:rsid w:val="00D92306"/>
    <w:rsid w:val="00D923C7"/>
    <w:rsid w:val="00D92405"/>
    <w:rsid w:val="00D926B0"/>
    <w:rsid w:val="00D926E2"/>
    <w:rsid w:val="00D927A2"/>
    <w:rsid w:val="00D92987"/>
    <w:rsid w:val="00D92C0B"/>
    <w:rsid w:val="00D92FC6"/>
    <w:rsid w:val="00D9301E"/>
    <w:rsid w:val="00D93109"/>
    <w:rsid w:val="00D93214"/>
    <w:rsid w:val="00D935E7"/>
    <w:rsid w:val="00D93F22"/>
    <w:rsid w:val="00D94205"/>
    <w:rsid w:val="00D9425C"/>
    <w:rsid w:val="00D942AB"/>
    <w:rsid w:val="00D944EA"/>
    <w:rsid w:val="00D9452E"/>
    <w:rsid w:val="00D94630"/>
    <w:rsid w:val="00D9470C"/>
    <w:rsid w:val="00D94B37"/>
    <w:rsid w:val="00D94B82"/>
    <w:rsid w:val="00D94F05"/>
    <w:rsid w:val="00D94F7E"/>
    <w:rsid w:val="00D952A0"/>
    <w:rsid w:val="00D953F5"/>
    <w:rsid w:val="00D95846"/>
    <w:rsid w:val="00D9585A"/>
    <w:rsid w:val="00D95B86"/>
    <w:rsid w:val="00D95C82"/>
    <w:rsid w:val="00D95C83"/>
    <w:rsid w:val="00D95CAA"/>
    <w:rsid w:val="00D962CC"/>
    <w:rsid w:val="00D964DF"/>
    <w:rsid w:val="00D96641"/>
    <w:rsid w:val="00D96929"/>
    <w:rsid w:val="00D96FE4"/>
    <w:rsid w:val="00D9706B"/>
    <w:rsid w:val="00D970CC"/>
    <w:rsid w:val="00D97162"/>
    <w:rsid w:val="00D9735D"/>
    <w:rsid w:val="00D97562"/>
    <w:rsid w:val="00D978E8"/>
    <w:rsid w:val="00D97A1B"/>
    <w:rsid w:val="00D97F3F"/>
    <w:rsid w:val="00DA008B"/>
    <w:rsid w:val="00DA0672"/>
    <w:rsid w:val="00DA07F4"/>
    <w:rsid w:val="00DA1122"/>
    <w:rsid w:val="00DA142A"/>
    <w:rsid w:val="00DA1A3B"/>
    <w:rsid w:val="00DA1AD7"/>
    <w:rsid w:val="00DA1B5E"/>
    <w:rsid w:val="00DA20C5"/>
    <w:rsid w:val="00DA22B6"/>
    <w:rsid w:val="00DA22FD"/>
    <w:rsid w:val="00DA2AB0"/>
    <w:rsid w:val="00DA2D28"/>
    <w:rsid w:val="00DA2E4A"/>
    <w:rsid w:val="00DA3041"/>
    <w:rsid w:val="00DA308A"/>
    <w:rsid w:val="00DA3183"/>
    <w:rsid w:val="00DA3497"/>
    <w:rsid w:val="00DA370B"/>
    <w:rsid w:val="00DA38A2"/>
    <w:rsid w:val="00DA3DD1"/>
    <w:rsid w:val="00DA4510"/>
    <w:rsid w:val="00DA4672"/>
    <w:rsid w:val="00DA47CD"/>
    <w:rsid w:val="00DA483A"/>
    <w:rsid w:val="00DA4AD7"/>
    <w:rsid w:val="00DA4AF0"/>
    <w:rsid w:val="00DA5043"/>
    <w:rsid w:val="00DA534E"/>
    <w:rsid w:val="00DA58B9"/>
    <w:rsid w:val="00DA5B3E"/>
    <w:rsid w:val="00DA5CE9"/>
    <w:rsid w:val="00DA5EC3"/>
    <w:rsid w:val="00DA5F88"/>
    <w:rsid w:val="00DA5FD2"/>
    <w:rsid w:val="00DA6118"/>
    <w:rsid w:val="00DA61F4"/>
    <w:rsid w:val="00DA63EF"/>
    <w:rsid w:val="00DA661C"/>
    <w:rsid w:val="00DA6F2C"/>
    <w:rsid w:val="00DA6FC1"/>
    <w:rsid w:val="00DA73DB"/>
    <w:rsid w:val="00DA743B"/>
    <w:rsid w:val="00DA7E58"/>
    <w:rsid w:val="00DA7F5F"/>
    <w:rsid w:val="00DB00B3"/>
    <w:rsid w:val="00DB03EB"/>
    <w:rsid w:val="00DB04C8"/>
    <w:rsid w:val="00DB1062"/>
    <w:rsid w:val="00DB11E8"/>
    <w:rsid w:val="00DB11FF"/>
    <w:rsid w:val="00DB13AE"/>
    <w:rsid w:val="00DB1731"/>
    <w:rsid w:val="00DB19F5"/>
    <w:rsid w:val="00DB2115"/>
    <w:rsid w:val="00DB211E"/>
    <w:rsid w:val="00DB2198"/>
    <w:rsid w:val="00DB21F6"/>
    <w:rsid w:val="00DB2436"/>
    <w:rsid w:val="00DB2AB6"/>
    <w:rsid w:val="00DB3020"/>
    <w:rsid w:val="00DB304E"/>
    <w:rsid w:val="00DB3148"/>
    <w:rsid w:val="00DB371D"/>
    <w:rsid w:val="00DB3793"/>
    <w:rsid w:val="00DB37AA"/>
    <w:rsid w:val="00DB3A23"/>
    <w:rsid w:val="00DB3E09"/>
    <w:rsid w:val="00DB3F75"/>
    <w:rsid w:val="00DB4076"/>
    <w:rsid w:val="00DB4200"/>
    <w:rsid w:val="00DB452B"/>
    <w:rsid w:val="00DB4BBA"/>
    <w:rsid w:val="00DB4BC5"/>
    <w:rsid w:val="00DB531D"/>
    <w:rsid w:val="00DB5B58"/>
    <w:rsid w:val="00DB5EDC"/>
    <w:rsid w:val="00DB623C"/>
    <w:rsid w:val="00DB69E3"/>
    <w:rsid w:val="00DB6AA1"/>
    <w:rsid w:val="00DB6ADF"/>
    <w:rsid w:val="00DB6AF1"/>
    <w:rsid w:val="00DB6C23"/>
    <w:rsid w:val="00DB718C"/>
    <w:rsid w:val="00DB71C9"/>
    <w:rsid w:val="00DB720F"/>
    <w:rsid w:val="00DB72E7"/>
    <w:rsid w:val="00DB76BF"/>
    <w:rsid w:val="00DB7754"/>
    <w:rsid w:val="00DB7781"/>
    <w:rsid w:val="00DB77B8"/>
    <w:rsid w:val="00DB786A"/>
    <w:rsid w:val="00DB7897"/>
    <w:rsid w:val="00DB7F07"/>
    <w:rsid w:val="00DB7F8E"/>
    <w:rsid w:val="00DB7F99"/>
    <w:rsid w:val="00DC0057"/>
    <w:rsid w:val="00DC03F2"/>
    <w:rsid w:val="00DC0471"/>
    <w:rsid w:val="00DC04ED"/>
    <w:rsid w:val="00DC052E"/>
    <w:rsid w:val="00DC0629"/>
    <w:rsid w:val="00DC0AF3"/>
    <w:rsid w:val="00DC1294"/>
    <w:rsid w:val="00DC13B3"/>
    <w:rsid w:val="00DC1886"/>
    <w:rsid w:val="00DC192A"/>
    <w:rsid w:val="00DC1FD2"/>
    <w:rsid w:val="00DC2043"/>
    <w:rsid w:val="00DC2551"/>
    <w:rsid w:val="00DC2D67"/>
    <w:rsid w:val="00DC3131"/>
    <w:rsid w:val="00DC36D7"/>
    <w:rsid w:val="00DC37DE"/>
    <w:rsid w:val="00DC3B6C"/>
    <w:rsid w:val="00DC3FB8"/>
    <w:rsid w:val="00DC43C4"/>
    <w:rsid w:val="00DC4598"/>
    <w:rsid w:val="00DC488D"/>
    <w:rsid w:val="00DC4940"/>
    <w:rsid w:val="00DC4A3C"/>
    <w:rsid w:val="00DC4A7C"/>
    <w:rsid w:val="00DC5061"/>
    <w:rsid w:val="00DC510A"/>
    <w:rsid w:val="00DC51A5"/>
    <w:rsid w:val="00DC56CC"/>
    <w:rsid w:val="00DC5849"/>
    <w:rsid w:val="00DC59CB"/>
    <w:rsid w:val="00DC5FD6"/>
    <w:rsid w:val="00DC60C9"/>
    <w:rsid w:val="00DC66BE"/>
    <w:rsid w:val="00DC68DB"/>
    <w:rsid w:val="00DC70D3"/>
    <w:rsid w:val="00DC70DC"/>
    <w:rsid w:val="00DC7203"/>
    <w:rsid w:val="00DC73FF"/>
    <w:rsid w:val="00DC7786"/>
    <w:rsid w:val="00DC7809"/>
    <w:rsid w:val="00DC7891"/>
    <w:rsid w:val="00DC7994"/>
    <w:rsid w:val="00DC7D44"/>
    <w:rsid w:val="00DC7F1D"/>
    <w:rsid w:val="00DC7F88"/>
    <w:rsid w:val="00DD0C6D"/>
    <w:rsid w:val="00DD1460"/>
    <w:rsid w:val="00DD1517"/>
    <w:rsid w:val="00DD19F0"/>
    <w:rsid w:val="00DD19F4"/>
    <w:rsid w:val="00DD1A8D"/>
    <w:rsid w:val="00DD1AF2"/>
    <w:rsid w:val="00DD1D18"/>
    <w:rsid w:val="00DD1E2C"/>
    <w:rsid w:val="00DD1ECF"/>
    <w:rsid w:val="00DD1FEB"/>
    <w:rsid w:val="00DD222D"/>
    <w:rsid w:val="00DD243B"/>
    <w:rsid w:val="00DD25BA"/>
    <w:rsid w:val="00DD2CDC"/>
    <w:rsid w:val="00DD318F"/>
    <w:rsid w:val="00DD3769"/>
    <w:rsid w:val="00DD37C7"/>
    <w:rsid w:val="00DD388E"/>
    <w:rsid w:val="00DD3890"/>
    <w:rsid w:val="00DD3B7B"/>
    <w:rsid w:val="00DD3B95"/>
    <w:rsid w:val="00DD3F1B"/>
    <w:rsid w:val="00DD4047"/>
    <w:rsid w:val="00DD4155"/>
    <w:rsid w:val="00DD4570"/>
    <w:rsid w:val="00DD4D06"/>
    <w:rsid w:val="00DD5085"/>
    <w:rsid w:val="00DD51E4"/>
    <w:rsid w:val="00DD530D"/>
    <w:rsid w:val="00DD578F"/>
    <w:rsid w:val="00DD62A2"/>
    <w:rsid w:val="00DD6505"/>
    <w:rsid w:val="00DD66EE"/>
    <w:rsid w:val="00DD66F9"/>
    <w:rsid w:val="00DD6713"/>
    <w:rsid w:val="00DD6808"/>
    <w:rsid w:val="00DD69B8"/>
    <w:rsid w:val="00DD69E0"/>
    <w:rsid w:val="00DD6A4D"/>
    <w:rsid w:val="00DD6A7C"/>
    <w:rsid w:val="00DD6A7D"/>
    <w:rsid w:val="00DD6B34"/>
    <w:rsid w:val="00DD6BB8"/>
    <w:rsid w:val="00DD6DC0"/>
    <w:rsid w:val="00DD7045"/>
    <w:rsid w:val="00DD7211"/>
    <w:rsid w:val="00DD7271"/>
    <w:rsid w:val="00DD7509"/>
    <w:rsid w:val="00DD7796"/>
    <w:rsid w:val="00DD78FC"/>
    <w:rsid w:val="00DD791C"/>
    <w:rsid w:val="00DD7928"/>
    <w:rsid w:val="00DD7ADB"/>
    <w:rsid w:val="00DD7B0D"/>
    <w:rsid w:val="00DD7D86"/>
    <w:rsid w:val="00DD7DBD"/>
    <w:rsid w:val="00DD7E9A"/>
    <w:rsid w:val="00DD7FD0"/>
    <w:rsid w:val="00DE0624"/>
    <w:rsid w:val="00DE1049"/>
    <w:rsid w:val="00DE1261"/>
    <w:rsid w:val="00DE12B2"/>
    <w:rsid w:val="00DE12F1"/>
    <w:rsid w:val="00DE1602"/>
    <w:rsid w:val="00DE172C"/>
    <w:rsid w:val="00DE185F"/>
    <w:rsid w:val="00DE18A8"/>
    <w:rsid w:val="00DE1BC8"/>
    <w:rsid w:val="00DE1C98"/>
    <w:rsid w:val="00DE1C9E"/>
    <w:rsid w:val="00DE1D2E"/>
    <w:rsid w:val="00DE1DAD"/>
    <w:rsid w:val="00DE1F35"/>
    <w:rsid w:val="00DE1F78"/>
    <w:rsid w:val="00DE2011"/>
    <w:rsid w:val="00DE2066"/>
    <w:rsid w:val="00DE22E7"/>
    <w:rsid w:val="00DE28C7"/>
    <w:rsid w:val="00DE28EC"/>
    <w:rsid w:val="00DE2A18"/>
    <w:rsid w:val="00DE2A84"/>
    <w:rsid w:val="00DE2B9A"/>
    <w:rsid w:val="00DE2E1D"/>
    <w:rsid w:val="00DE2F8E"/>
    <w:rsid w:val="00DE3112"/>
    <w:rsid w:val="00DE3196"/>
    <w:rsid w:val="00DE34A9"/>
    <w:rsid w:val="00DE3693"/>
    <w:rsid w:val="00DE3A30"/>
    <w:rsid w:val="00DE3AED"/>
    <w:rsid w:val="00DE3B87"/>
    <w:rsid w:val="00DE411A"/>
    <w:rsid w:val="00DE4A7F"/>
    <w:rsid w:val="00DE4BB5"/>
    <w:rsid w:val="00DE4C54"/>
    <w:rsid w:val="00DE51A5"/>
    <w:rsid w:val="00DE530C"/>
    <w:rsid w:val="00DE53BD"/>
    <w:rsid w:val="00DE54F9"/>
    <w:rsid w:val="00DE570D"/>
    <w:rsid w:val="00DE586A"/>
    <w:rsid w:val="00DE59A3"/>
    <w:rsid w:val="00DE5A75"/>
    <w:rsid w:val="00DE5ADB"/>
    <w:rsid w:val="00DE6028"/>
    <w:rsid w:val="00DE61F7"/>
    <w:rsid w:val="00DE66BD"/>
    <w:rsid w:val="00DE67AA"/>
    <w:rsid w:val="00DE67E1"/>
    <w:rsid w:val="00DE681A"/>
    <w:rsid w:val="00DE687D"/>
    <w:rsid w:val="00DE68BA"/>
    <w:rsid w:val="00DE6A03"/>
    <w:rsid w:val="00DE6CEB"/>
    <w:rsid w:val="00DE6E3D"/>
    <w:rsid w:val="00DE711C"/>
    <w:rsid w:val="00DE7264"/>
    <w:rsid w:val="00DE7699"/>
    <w:rsid w:val="00DE7722"/>
    <w:rsid w:val="00DE7773"/>
    <w:rsid w:val="00DE78F6"/>
    <w:rsid w:val="00DE7C7F"/>
    <w:rsid w:val="00DF006F"/>
    <w:rsid w:val="00DF06FA"/>
    <w:rsid w:val="00DF08F2"/>
    <w:rsid w:val="00DF099F"/>
    <w:rsid w:val="00DF0D7F"/>
    <w:rsid w:val="00DF155F"/>
    <w:rsid w:val="00DF157E"/>
    <w:rsid w:val="00DF1764"/>
    <w:rsid w:val="00DF19C0"/>
    <w:rsid w:val="00DF19CB"/>
    <w:rsid w:val="00DF1A5D"/>
    <w:rsid w:val="00DF1EEE"/>
    <w:rsid w:val="00DF221E"/>
    <w:rsid w:val="00DF222A"/>
    <w:rsid w:val="00DF259D"/>
    <w:rsid w:val="00DF285D"/>
    <w:rsid w:val="00DF2988"/>
    <w:rsid w:val="00DF2CE7"/>
    <w:rsid w:val="00DF2D7F"/>
    <w:rsid w:val="00DF2F62"/>
    <w:rsid w:val="00DF3147"/>
    <w:rsid w:val="00DF387D"/>
    <w:rsid w:val="00DF3AD4"/>
    <w:rsid w:val="00DF430A"/>
    <w:rsid w:val="00DF44CE"/>
    <w:rsid w:val="00DF4599"/>
    <w:rsid w:val="00DF4817"/>
    <w:rsid w:val="00DF48A9"/>
    <w:rsid w:val="00DF4930"/>
    <w:rsid w:val="00DF4F0A"/>
    <w:rsid w:val="00DF5699"/>
    <w:rsid w:val="00DF573F"/>
    <w:rsid w:val="00DF5811"/>
    <w:rsid w:val="00DF5B38"/>
    <w:rsid w:val="00DF6551"/>
    <w:rsid w:val="00DF66BB"/>
    <w:rsid w:val="00DF66DB"/>
    <w:rsid w:val="00DF67D1"/>
    <w:rsid w:val="00DF6A5A"/>
    <w:rsid w:val="00DF6A8B"/>
    <w:rsid w:val="00DF6BE1"/>
    <w:rsid w:val="00DF6E83"/>
    <w:rsid w:val="00DF72AE"/>
    <w:rsid w:val="00DF78E0"/>
    <w:rsid w:val="00DF7BDE"/>
    <w:rsid w:val="00DF7C5F"/>
    <w:rsid w:val="00DF7E98"/>
    <w:rsid w:val="00DF7FB4"/>
    <w:rsid w:val="00E0011B"/>
    <w:rsid w:val="00E002DB"/>
    <w:rsid w:val="00E003D1"/>
    <w:rsid w:val="00E005D2"/>
    <w:rsid w:val="00E0072C"/>
    <w:rsid w:val="00E00C59"/>
    <w:rsid w:val="00E00F0F"/>
    <w:rsid w:val="00E010E8"/>
    <w:rsid w:val="00E011EC"/>
    <w:rsid w:val="00E01419"/>
    <w:rsid w:val="00E01966"/>
    <w:rsid w:val="00E01A33"/>
    <w:rsid w:val="00E0239B"/>
    <w:rsid w:val="00E02562"/>
    <w:rsid w:val="00E02677"/>
    <w:rsid w:val="00E02AC6"/>
    <w:rsid w:val="00E02C5D"/>
    <w:rsid w:val="00E02FE3"/>
    <w:rsid w:val="00E032BE"/>
    <w:rsid w:val="00E03544"/>
    <w:rsid w:val="00E03775"/>
    <w:rsid w:val="00E03827"/>
    <w:rsid w:val="00E03948"/>
    <w:rsid w:val="00E0394B"/>
    <w:rsid w:val="00E03A6D"/>
    <w:rsid w:val="00E03BD8"/>
    <w:rsid w:val="00E03D03"/>
    <w:rsid w:val="00E03D07"/>
    <w:rsid w:val="00E03E91"/>
    <w:rsid w:val="00E0405E"/>
    <w:rsid w:val="00E044D0"/>
    <w:rsid w:val="00E04A85"/>
    <w:rsid w:val="00E04ED4"/>
    <w:rsid w:val="00E04FBB"/>
    <w:rsid w:val="00E052B8"/>
    <w:rsid w:val="00E0552D"/>
    <w:rsid w:val="00E055A6"/>
    <w:rsid w:val="00E059D6"/>
    <w:rsid w:val="00E05AC4"/>
    <w:rsid w:val="00E05CB6"/>
    <w:rsid w:val="00E05F34"/>
    <w:rsid w:val="00E05FFF"/>
    <w:rsid w:val="00E0619F"/>
    <w:rsid w:val="00E06441"/>
    <w:rsid w:val="00E0656D"/>
    <w:rsid w:val="00E06774"/>
    <w:rsid w:val="00E070A5"/>
    <w:rsid w:val="00E07233"/>
    <w:rsid w:val="00E0748C"/>
    <w:rsid w:val="00E074D7"/>
    <w:rsid w:val="00E074E3"/>
    <w:rsid w:val="00E07B68"/>
    <w:rsid w:val="00E07C1B"/>
    <w:rsid w:val="00E100BC"/>
    <w:rsid w:val="00E10166"/>
    <w:rsid w:val="00E1022E"/>
    <w:rsid w:val="00E102CD"/>
    <w:rsid w:val="00E104A6"/>
    <w:rsid w:val="00E10513"/>
    <w:rsid w:val="00E105F0"/>
    <w:rsid w:val="00E1099D"/>
    <w:rsid w:val="00E10DEE"/>
    <w:rsid w:val="00E10FF2"/>
    <w:rsid w:val="00E1106C"/>
    <w:rsid w:val="00E1161B"/>
    <w:rsid w:val="00E11A47"/>
    <w:rsid w:val="00E11CD5"/>
    <w:rsid w:val="00E11DB0"/>
    <w:rsid w:val="00E11EFF"/>
    <w:rsid w:val="00E120AA"/>
    <w:rsid w:val="00E12532"/>
    <w:rsid w:val="00E12DF1"/>
    <w:rsid w:val="00E12FB5"/>
    <w:rsid w:val="00E13051"/>
    <w:rsid w:val="00E1319E"/>
    <w:rsid w:val="00E13459"/>
    <w:rsid w:val="00E134D0"/>
    <w:rsid w:val="00E137CE"/>
    <w:rsid w:val="00E138B8"/>
    <w:rsid w:val="00E13BC7"/>
    <w:rsid w:val="00E13CE4"/>
    <w:rsid w:val="00E13FE7"/>
    <w:rsid w:val="00E140B0"/>
    <w:rsid w:val="00E14499"/>
    <w:rsid w:val="00E14586"/>
    <w:rsid w:val="00E14767"/>
    <w:rsid w:val="00E14854"/>
    <w:rsid w:val="00E149A5"/>
    <w:rsid w:val="00E14AD3"/>
    <w:rsid w:val="00E14EA6"/>
    <w:rsid w:val="00E14F52"/>
    <w:rsid w:val="00E15227"/>
    <w:rsid w:val="00E157AB"/>
    <w:rsid w:val="00E15809"/>
    <w:rsid w:val="00E15E05"/>
    <w:rsid w:val="00E15E60"/>
    <w:rsid w:val="00E160C4"/>
    <w:rsid w:val="00E1622B"/>
    <w:rsid w:val="00E162F4"/>
    <w:rsid w:val="00E16465"/>
    <w:rsid w:val="00E164A4"/>
    <w:rsid w:val="00E1686F"/>
    <w:rsid w:val="00E16A26"/>
    <w:rsid w:val="00E16FD0"/>
    <w:rsid w:val="00E17025"/>
    <w:rsid w:val="00E17310"/>
    <w:rsid w:val="00E17354"/>
    <w:rsid w:val="00E173E1"/>
    <w:rsid w:val="00E1742D"/>
    <w:rsid w:val="00E17701"/>
    <w:rsid w:val="00E17941"/>
    <w:rsid w:val="00E202D6"/>
    <w:rsid w:val="00E20312"/>
    <w:rsid w:val="00E204CA"/>
    <w:rsid w:val="00E20566"/>
    <w:rsid w:val="00E2058C"/>
    <w:rsid w:val="00E20712"/>
    <w:rsid w:val="00E207AE"/>
    <w:rsid w:val="00E20A0A"/>
    <w:rsid w:val="00E20A1D"/>
    <w:rsid w:val="00E20CF9"/>
    <w:rsid w:val="00E214D6"/>
    <w:rsid w:val="00E214F0"/>
    <w:rsid w:val="00E21647"/>
    <w:rsid w:val="00E2189C"/>
    <w:rsid w:val="00E219C3"/>
    <w:rsid w:val="00E21ED7"/>
    <w:rsid w:val="00E2247D"/>
    <w:rsid w:val="00E22E21"/>
    <w:rsid w:val="00E22EBF"/>
    <w:rsid w:val="00E22ECE"/>
    <w:rsid w:val="00E22F39"/>
    <w:rsid w:val="00E23112"/>
    <w:rsid w:val="00E2342E"/>
    <w:rsid w:val="00E23844"/>
    <w:rsid w:val="00E23C43"/>
    <w:rsid w:val="00E23D51"/>
    <w:rsid w:val="00E23F62"/>
    <w:rsid w:val="00E24601"/>
    <w:rsid w:val="00E246EF"/>
    <w:rsid w:val="00E24776"/>
    <w:rsid w:val="00E24904"/>
    <w:rsid w:val="00E24CF1"/>
    <w:rsid w:val="00E24D5E"/>
    <w:rsid w:val="00E24DA2"/>
    <w:rsid w:val="00E24F95"/>
    <w:rsid w:val="00E252FF"/>
    <w:rsid w:val="00E2567E"/>
    <w:rsid w:val="00E25CC9"/>
    <w:rsid w:val="00E26220"/>
    <w:rsid w:val="00E26B62"/>
    <w:rsid w:val="00E26BB6"/>
    <w:rsid w:val="00E26C29"/>
    <w:rsid w:val="00E26CF6"/>
    <w:rsid w:val="00E275A2"/>
    <w:rsid w:val="00E276C8"/>
    <w:rsid w:val="00E279E4"/>
    <w:rsid w:val="00E27AA9"/>
    <w:rsid w:val="00E27D03"/>
    <w:rsid w:val="00E27F0C"/>
    <w:rsid w:val="00E30032"/>
    <w:rsid w:val="00E300BE"/>
    <w:rsid w:val="00E3025E"/>
    <w:rsid w:val="00E306CB"/>
    <w:rsid w:val="00E306E0"/>
    <w:rsid w:val="00E30703"/>
    <w:rsid w:val="00E3070E"/>
    <w:rsid w:val="00E3086D"/>
    <w:rsid w:val="00E3091A"/>
    <w:rsid w:val="00E30A2D"/>
    <w:rsid w:val="00E310FA"/>
    <w:rsid w:val="00E3121D"/>
    <w:rsid w:val="00E312C2"/>
    <w:rsid w:val="00E314AF"/>
    <w:rsid w:val="00E318C4"/>
    <w:rsid w:val="00E32143"/>
    <w:rsid w:val="00E321A8"/>
    <w:rsid w:val="00E322DE"/>
    <w:rsid w:val="00E32410"/>
    <w:rsid w:val="00E32A63"/>
    <w:rsid w:val="00E32A79"/>
    <w:rsid w:val="00E32EF9"/>
    <w:rsid w:val="00E32F08"/>
    <w:rsid w:val="00E3324A"/>
    <w:rsid w:val="00E3365E"/>
    <w:rsid w:val="00E336FE"/>
    <w:rsid w:val="00E3371C"/>
    <w:rsid w:val="00E3373A"/>
    <w:rsid w:val="00E3381A"/>
    <w:rsid w:val="00E338B0"/>
    <w:rsid w:val="00E338B5"/>
    <w:rsid w:val="00E338B9"/>
    <w:rsid w:val="00E33A04"/>
    <w:rsid w:val="00E33C22"/>
    <w:rsid w:val="00E340EB"/>
    <w:rsid w:val="00E341D4"/>
    <w:rsid w:val="00E3439B"/>
    <w:rsid w:val="00E34694"/>
    <w:rsid w:val="00E346C3"/>
    <w:rsid w:val="00E348B6"/>
    <w:rsid w:val="00E34AF6"/>
    <w:rsid w:val="00E34B30"/>
    <w:rsid w:val="00E34B5A"/>
    <w:rsid w:val="00E34DC3"/>
    <w:rsid w:val="00E350E6"/>
    <w:rsid w:val="00E350FA"/>
    <w:rsid w:val="00E35526"/>
    <w:rsid w:val="00E35597"/>
    <w:rsid w:val="00E35B49"/>
    <w:rsid w:val="00E35BCF"/>
    <w:rsid w:val="00E35CE9"/>
    <w:rsid w:val="00E361C9"/>
    <w:rsid w:val="00E363C9"/>
    <w:rsid w:val="00E3646A"/>
    <w:rsid w:val="00E36BC3"/>
    <w:rsid w:val="00E36BD4"/>
    <w:rsid w:val="00E36C4C"/>
    <w:rsid w:val="00E37911"/>
    <w:rsid w:val="00E379A5"/>
    <w:rsid w:val="00E37A91"/>
    <w:rsid w:val="00E37D49"/>
    <w:rsid w:val="00E37ECB"/>
    <w:rsid w:val="00E4073F"/>
    <w:rsid w:val="00E40960"/>
    <w:rsid w:val="00E409DA"/>
    <w:rsid w:val="00E409FB"/>
    <w:rsid w:val="00E40C62"/>
    <w:rsid w:val="00E40CE1"/>
    <w:rsid w:val="00E40E10"/>
    <w:rsid w:val="00E40EA2"/>
    <w:rsid w:val="00E414A5"/>
    <w:rsid w:val="00E41596"/>
    <w:rsid w:val="00E41606"/>
    <w:rsid w:val="00E417E8"/>
    <w:rsid w:val="00E41DFA"/>
    <w:rsid w:val="00E42073"/>
    <w:rsid w:val="00E42164"/>
    <w:rsid w:val="00E42301"/>
    <w:rsid w:val="00E42635"/>
    <w:rsid w:val="00E426DE"/>
    <w:rsid w:val="00E428C7"/>
    <w:rsid w:val="00E42A31"/>
    <w:rsid w:val="00E42A7B"/>
    <w:rsid w:val="00E42AA6"/>
    <w:rsid w:val="00E42C5F"/>
    <w:rsid w:val="00E42CA6"/>
    <w:rsid w:val="00E42CB3"/>
    <w:rsid w:val="00E430B3"/>
    <w:rsid w:val="00E431B0"/>
    <w:rsid w:val="00E4344F"/>
    <w:rsid w:val="00E43658"/>
    <w:rsid w:val="00E4375E"/>
    <w:rsid w:val="00E437AD"/>
    <w:rsid w:val="00E438A2"/>
    <w:rsid w:val="00E43A6E"/>
    <w:rsid w:val="00E43CA8"/>
    <w:rsid w:val="00E43DD5"/>
    <w:rsid w:val="00E44671"/>
    <w:rsid w:val="00E446A3"/>
    <w:rsid w:val="00E44AFB"/>
    <w:rsid w:val="00E44D0D"/>
    <w:rsid w:val="00E4511D"/>
    <w:rsid w:val="00E45137"/>
    <w:rsid w:val="00E451E2"/>
    <w:rsid w:val="00E45284"/>
    <w:rsid w:val="00E45513"/>
    <w:rsid w:val="00E4567C"/>
    <w:rsid w:val="00E4568F"/>
    <w:rsid w:val="00E45CF5"/>
    <w:rsid w:val="00E45E93"/>
    <w:rsid w:val="00E4639C"/>
    <w:rsid w:val="00E46870"/>
    <w:rsid w:val="00E469AF"/>
    <w:rsid w:val="00E46F33"/>
    <w:rsid w:val="00E46F67"/>
    <w:rsid w:val="00E46F87"/>
    <w:rsid w:val="00E4725E"/>
    <w:rsid w:val="00E4748C"/>
    <w:rsid w:val="00E47501"/>
    <w:rsid w:val="00E4785A"/>
    <w:rsid w:val="00E50038"/>
    <w:rsid w:val="00E500B7"/>
    <w:rsid w:val="00E504EB"/>
    <w:rsid w:val="00E507FB"/>
    <w:rsid w:val="00E509EA"/>
    <w:rsid w:val="00E50BC1"/>
    <w:rsid w:val="00E50C07"/>
    <w:rsid w:val="00E50D30"/>
    <w:rsid w:val="00E5107D"/>
    <w:rsid w:val="00E512A5"/>
    <w:rsid w:val="00E51305"/>
    <w:rsid w:val="00E514AF"/>
    <w:rsid w:val="00E516DF"/>
    <w:rsid w:val="00E51921"/>
    <w:rsid w:val="00E52623"/>
    <w:rsid w:val="00E52B2D"/>
    <w:rsid w:val="00E52CA9"/>
    <w:rsid w:val="00E52DFB"/>
    <w:rsid w:val="00E52F83"/>
    <w:rsid w:val="00E5313F"/>
    <w:rsid w:val="00E5321A"/>
    <w:rsid w:val="00E53390"/>
    <w:rsid w:val="00E53A93"/>
    <w:rsid w:val="00E53AB3"/>
    <w:rsid w:val="00E53AEE"/>
    <w:rsid w:val="00E53D87"/>
    <w:rsid w:val="00E53F7E"/>
    <w:rsid w:val="00E53FDA"/>
    <w:rsid w:val="00E54035"/>
    <w:rsid w:val="00E5424A"/>
    <w:rsid w:val="00E544C2"/>
    <w:rsid w:val="00E545C7"/>
    <w:rsid w:val="00E54818"/>
    <w:rsid w:val="00E54BC2"/>
    <w:rsid w:val="00E54EF3"/>
    <w:rsid w:val="00E54F5D"/>
    <w:rsid w:val="00E550FD"/>
    <w:rsid w:val="00E55245"/>
    <w:rsid w:val="00E55547"/>
    <w:rsid w:val="00E55649"/>
    <w:rsid w:val="00E55AE6"/>
    <w:rsid w:val="00E55F2B"/>
    <w:rsid w:val="00E55F81"/>
    <w:rsid w:val="00E560B1"/>
    <w:rsid w:val="00E561A6"/>
    <w:rsid w:val="00E562B3"/>
    <w:rsid w:val="00E5632E"/>
    <w:rsid w:val="00E5643E"/>
    <w:rsid w:val="00E56ADE"/>
    <w:rsid w:val="00E56B60"/>
    <w:rsid w:val="00E5708A"/>
    <w:rsid w:val="00E57247"/>
    <w:rsid w:val="00E572D7"/>
    <w:rsid w:val="00E573CC"/>
    <w:rsid w:val="00E5754A"/>
    <w:rsid w:val="00E57771"/>
    <w:rsid w:val="00E57831"/>
    <w:rsid w:val="00E57925"/>
    <w:rsid w:val="00E57AC0"/>
    <w:rsid w:val="00E57C71"/>
    <w:rsid w:val="00E600BF"/>
    <w:rsid w:val="00E60115"/>
    <w:rsid w:val="00E602C3"/>
    <w:rsid w:val="00E6033C"/>
    <w:rsid w:val="00E603F7"/>
    <w:rsid w:val="00E60573"/>
    <w:rsid w:val="00E60595"/>
    <w:rsid w:val="00E608B6"/>
    <w:rsid w:val="00E60947"/>
    <w:rsid w:val="00E60D6F"/>
    <w:rsid w:val="00E60E36"/>
    <w:rsid w:val="00E60E41"/>
    <w:rsid w:val="00E60FC7"/>
    <w:rsid w:val="00E610A8"/>
    <w:rsid w:val="00E61192"/>
    <w:rsid w:val="00E611E6"/>
    <w:rsid w:val="00E617AF"/>
    <w:rsid w:val="00E61A74"/>
    <w:rsid w:val="00E61B34"/>
    <w:rsid w:val="00E61C3C"/>
    <w:rsid w:val="00E62040"/>
    <w:rsid w:val="00E620C9"/>
    <w:rsid w:val="00E6253C"/>
    <w:rsid w:val="00E62579"/>
    <w:rsid w:val="00E62941"/>
    <w:rsid w:val="00E62A0C"/>
    <w:rsid w:val="00E62AA7"/>
    <w:rsid w:val="00E62C17"/>
    <w:rsid w:val="00E6344F"/>
    <w:rsid w:val="00E635CF"/>
    <w:rsid w:val="00E63743"/>
    <w:rsid w:val="00E637AB"/>
    <w:rsid w:val="00E63A4E"/>
    <w:rsid w:val="00E63CF8"/>
    <w:rsid w:val="00E642A3"/>
    <w:rsid w:val="00E64828"/>
    <w:rsid w:val="00E64CE1"/>
    <w:rsid w:val="00E64EAB"/>
    <w:rsid w:val="00E650A1"/>
    <w:rsid w:val="00E652D4"/>
    <w:rsid w:val="00E6531F"/>
    <w:rsid w:val="00E653DF"/>
    <w:rsid w:val="00E654EC"/>
    <w:rsid w:val="00E655A9"/>
    <w:rsid w:val="00E65947"/>
    <w:rsid w:val="00E65977"/>
    <w:rsid w:val="00E659B9"/>
    <w:rsid w:val="00E65A6B"/>
    <w:rsid w:val="00E65E07"/>
    <w:rsid w:val="00E65E7E"/>
    <w:rsid w:val="00E660A6"/>
    <w:rsid w:val="00E6618B"/>
    <w:rsid w:val="00E6651D"/>
    <w:rsid w:val="00E666BE"/>
    <w:rsid w:val="00E6682D"/>
    <w:rsid w:val="00E66903"/>
    <w:rsid w:val="00E66EE3"/>
    <w:rsid w:val="00E67031"/>
    <w:rsid w:val="00E67DAF"/>
    <w:rsid w:val="00E67EE0"/>
    <w:rsid w:val="00E67F91"/>
    <w:rsid w:val="00E7011B"/>
    <w:rsid w:val="00E70139"/>
    <w:rsid w:val="00E7018E"/>
    <w:rsid w:val="00E705CD"/>
    <w:rsid w:val="00E70F02"/>
    <w:rsid w:val="00E7132A"/>
    <w:rsid w:val="00E71391"/>
    <w:rsid w:val="00E71399"/>
    <w:rsid w:val="00E71433"/>
    <w:rsid w:val="00E71470"/>
    <w:rsid w:val="00E714AC"/>
    <w:rsid w:val="00E71626"/>
    <w:rsid w:val="00E71812"/>
    <w:rsid w:val="00E718E4"/>
    <w:rsid w:val="00E71D5A"/>
    <w:rsid w:val="00E71E1F"/>
    <w:rsid w:val="00E723C2"/>
    <w:rsid w:val="00E72AA0"/>
    <w:rsid w:val="00E72F3A"/>
    <w:rsid w:val="00E733CD"/>
    <w:rsid w:val="00E73558"/>
    <w:rsid w:val="00E73AA7"/>
    <w:rsid w:val="00E73B42"/>
    <w:rsid w:val="00E741F8"/>
    <w:rsid w:val="00E74564"/>
    <w:rsid w:val="00E74673"/>
    <w:rsid w:val="00E74916"/>
    <w:rsid w:val="00E749BF"/>
    <w:rsid w:val="00E74E41"/>
    <w:rsid w:val="00E74F7C"/>
    <w:rsid w:val="00E7544A"/>
    <w:rsid w:val="00E7557E"/>
    <w:rsid w:val="00E75599"/>
    <w:rsid w:val="00E75B3A"/>
    <w:rsid w:val="00E75BAD"/>
    <w:rsid w:val="00E7615F"/>
    <w:rsid w:val="00E7616B"/>
    <w:rsid w:val="00E7636A"/>
    <w:rsid w:val="00E76492"/>
    <w:rsid w:val="00E766EA"/>
    <w:rsid w:val="00E76CCD"/>
    <w:rsid w:val="00E76DF1"/>
    <w:rsid w:val="00E76FB0"/>
    <w:rsid w:val="00E7701D"/>
    <w:rsid w:val="00E77103"/>
    <w:rsid w:val="00E7781B"/>
    <w:rsid w:val="00E7782E"/>
    <w:rsid w:val="00E77A79"/>
    <w:rsid w:val="00E77A88"/>
    <w:rsid w:val="00E80004"/>
    <w:rsid w:val="00E80304"/>
    <w:rsid w:val="00E8099A"/>
    <w:rsid w:val="00E81195"/>
    <w:rsid w:val="00E8143C"/>
    <w:rsid w:val="00E816CF"/>
    <w:rsid w:val="00E81A15"/>
    <w:rsid w:val="00E81A59"/>
    <w:rsid w:val="00E81B7D"/>
    <w:rsid w:val="00E81C2C"/>
    <w:rsid w:val="00E81DB3"/>
    <w:rsid w:val="00E81E68"/>
    <w:rsid w:val="00E82205"/>
    <w:rsid w:val="00E82366"/>
    <w:rsid w:val="00E823CA"/>
    <w:rsid w:val="00E82788"/>
    <w:rsid w:val="00E828DB"/>
    <w:rsid w:val="00E828E4"/>
    <w:rsid w:val="00E82DBE"/>
    <w:rsid w:val="00E82E54"/>
    <w:rsid w:val="00E82FC2"/>
    <w:rsid w:val="00E82FC7"/>
    <w:rsid w:val="00E83294"/>
    <w:rsid w:val="00E833DC"/>
    <w:rsid w:val="00E8353A"/>
    <w:rsid w:val="00E83F2C"/>
    <w:rsid w:val="00E840FA"/>
    <w:rsid w:val="00E8426B"/>
    <w:rsid w:val="00E844C8"/>
    <w:rsid w:val="00E845EE"/>
    <w:rsid w:val="00E846DB"/>
    <w:rsid w:val="00E84782"/>
    <w:rsid w:val="00E8478D"/>
    <w:rsid w:val="00E84921"/>
    <w:rsid w:val="00E84A9F"/>
    <w:rsid w:val="00E84E6C"/>
    <w:rsid w:val="00E84EAC"/>
    <w:rsid w:val="00E850E7"/>
    <w:rsid w:val="00E8575C"/>
    <w:rsid w:val="00E85BFC"/>
    <w:rsid w:val="00E8604D"/>
    <w:rsid w:val="00E861D2"/>
    <w:rsid w:val="00E86401"/>
    <w:rsid w:val="00E86428"/>
    <w:rsid w:val="00E86A1A"/>
    <w:rsid w:val="00E86E71"/>
    <w:rsid w:val="00E87273"/>
    <w:rsid w:val="00E876EE"/>
    <w:rsid w:val="00E87776"/>
    <w:rsid w:val="00E8782B"/>
    <w:rsid w:val="00E878A5"/>
    <w:rsid w:val="00E878AD"/>
    <w:rsid w:val="00E87BBB"/>
    <w:rsid w:val="00E87ED6"/>
    <w:rsid w:val="00E909AD"/>
    <w:rsid w:val="00E90FAB"/>
    <w:rsid w:val="00E90FC2"/>
    <w:rsid w:val="00E9102A"/>
    <w:rsid w:val="00E91789"/>
    <w:rsid w:val="00E91971"/>
    <w:rsid w:val="00E91CA1"/>
    <w:rsid w:val="00E91FBB"/>
    <w:rsid w:val="00E92081"/>
    <w:rsid w:val="00E924F5"/>
    <w:rsid w:val="00E92A19"/>
    <w:rsid w:val="00E92D98"/>
    <w:rsid w:val="00E9332D"/>
    <w:rsid w:val="00E936FD"/>
    <w:rsid w:val="00E93D64"/>
    <w:rsid w:val="00E93EA7"/>
    <w:rsid w:val="00E9407C"/>
    <w:rsid w:val="00E945C9"/>
    <w:rsid w:val="00E945D4"/>
    <w:rsid w:val="00E94B79"/>
    <w:rsid w:val="00E94C1F"/>
    <w:rsid w:val="00E94D8A"/>
    <w:rsid w:val="00E94E31"/>
    <w:rsid w:val="00E95361"/>
    <w:rsid w:val="00E95D30"/>
    <w:rsid w:val="00E95E44"/>
    <w:rsid w:val="00E95F58"/>
    <w:rsid w:val="00E961AC"/>
    <w:rsid w:val="00E964B3"/>
    <w:rsid w:val="00E9679E"/>
    <w:rsid w:val="00E96B2C"/>
    <w:rsid w:val="00E96B82"/>
    <w:rsid w:val="00E96B93"/>
    <w:rsid w:val="00E96C8D"/>
    <w:rsid w:val="00E96CA4"/>
    <w:rsid w:val="00E96D6A"/>
    <w:rsid w:val="00E96E66"/>
    <w:rsid w:val="00E97000"/>
    <w:rsid w:val="00E975B0"/>
    <w:rsid w:val="00E97622"/>
    <w:rsid w:val="00E97695"/>
    <w:rsid w:val="00E97C7C"/>
    <w:rsid w:val="00E97E11"/>
    <w:rsid w:val="00E97FA2"/>
    <w:rsid w:val="00EA006B"/>
    <w:rsid w:val="00EA00C4"/>
    <w:rsid w:val="00EA045A"/>
    <w:rsid w:val="00EA0789"/>
    <w:rsid w:val="00EA0B14"/>
    <w:rsid w:val="00EA0B29"/>
    <w:rsid w:val="00EA0E12"/>
    <w:rsid w:val="00EA10A5"/>
    <w:rsid w:val="00EA11A5"/>
    <w:rsid w:val="00EA11BC"/>
    <w:rsid w:val="00EA1358"/>
    <w:rsid w:val="00EA151C"/>
    <w:rsid w:val="00EA1609"/>
    <w:rsid w:val="00EA1B8A"/>
    <w:rsid w:val="00EA1ED8"/>
    <w:rsid w:val="00EA1F1B"/>
    <w:rsid w:val="00EA20D0"/>
    <w:rsid w:val="00EA218E"/>
    <w:rsid w:val="00EA21EB"/>
    <w:rsid w:val="00EA25B4"/>
    <w:rsid w:val="00EA2785"/>
    <w:rsid w:val="00EA2821"/>
    <w:rsid w:val="00EA28E2"/>
    <w:rsid w:val="00EA2C13"/>
    <w:rsid w:val="00EA302F"/>
    <w:rsid w:val="00EA3078"/>
    <w:rsid w:val="00EA3589"/>
    <w:rsid w:val="00EA381D"/>
    <w:rsid w:val="00EA38ED"/>
    <w:rsid w:val="00EA3B1C"/>
    <w:rsid w:val="00EA40C0"/>
    <w:rsid w:val="00EA40FA"/>
    <w:rsid w:val="00EA445B"/>
    <w:rsid w:val="00EA4464"/>
    <w:rsid w:val="00EA4A41"/>
    <w:rsid w:val="00EA4C2F"/>
    <w:rsid w:val="00EA4F73"/>
    <w:rsid w:val="00EA514C"/>
    <w:rsid w:val="00EA51BB"/>
    <w:rsid w:val="00EA5405"/>
    <w:rsid w:val="00EA5530"/>
    <w:rsid w:val="00EA5B6C"/>
    <w:rsid w:val="00EA5BBE"/>
    <w:rsid w:val="00EA5E90"/>
    <w:rsid w:val="00EA63D0"/>
    <w:rsid w:val="00EA6A82"/>
    <w:rsid w:val="00EA6AA6"/>
    <w:rsid w:val="00EA6C18"/>
    <w:rsid w:val="00EA6D27"/>
    <w:rsid w:val="00EA6D7D"/>
    <w:rsid w:val="00EA6FA2"/>
    <w:rsid w:val="00EA72D3"/>
    <w:rsid w:val="00EA7308"/>
    <w:rsid w:val="00EA7498"/>
    <w:rsid w:val="00EA7702"/>
    <w:rsid w:val="00EA79C9"/>
    <w:rsid w:val="00EA7BE9"/>
    <w:rsid w:val="00EB0229"/>
    <w:rsid w:val="00EB0D08"/>
    <w:rsid w:val="00EB0E0F"/>
    <w:rsid w:val="00EB0F05"/>
    <w:rsid w:val="00EB11E3"/>
    <w:rsid w:val="00EB1896"/>
    <w:rsid w:val="00EB1A04"/>
    <w:rsid w:val="00EB1B0C"/>
    <w:rsid w:val="00EB1D4E"/>
    <w:rsid w:val="00EB1F8B"/>
    <w:rsid w:val="00EB2112"/>
    <w:rsid w:val="00EB22E3"/>
    <w:rsid w:val="00EB260B"/>
    <w:rsid w:val="00EB27EA"/>
    <w:rsid w:val="00EB2959"/>
    <w:rsid w:val="00EB29DA"/>
    <w:rsid w:val="00EB2A1C"/>
    <w:rsid w:val="00EB2A4D"/>
    <w:rsid w:val="00EB2BFA"/>
    <w:rsid w:val="00EB3325"/>
    <w:rsid w:val="00EB3383"/>
    <w:rsid w:val="00EB373E"/>
    <w:rsid w:val="00EB3BB1"/>
    <w:rsid w:val="00EB3C16"/>
    <w:rsid w:val="00EB3D39"/>
    <w:rsid w:val="00EB3E57"/>
    <w:rsid w:val="00EB3F98"/>
    <w:rsid w:val="00EB4558"/>
    <w:rsid w:val="00EB46E1"/>
    <w:rsid w:val="00EB48DB"/>
    <w:rsid w:val="00EB4AFB"/>
    <w:rsid w:val="00EB4EB0"/>
    <w:rsid w:val="00EB500D"/>
    <w:rsid w:val="00EB541C"/>
    <w:rsid w:val="00EB5649"/>
    <w:rsid w:val="00EB575D"/>
    <w:rsid w:val="00EB57A0"/>
    <w:rsid w:val="00EB595E"/>
    <w:rsid w:val="00EB5CF7"/>
    <w:rsid w:val="00EB60A7"/>
    <w:rsid w:val="00EB6BA4"/>
    <w:rsid w:val="00EB704B"/>
    <w:rsid w:val="00EB77C9"/>
    <w:rsid w:val="00EB7B71"/>
    <w:rsid w:val="00EB7C6B"/>
    <w:rsid w:val="00EB7E89"/>
    <w:rsid w:val="00EC0123"/>
    <w:rsid w:val="00EC028D"/>
    <w:rsid w:val="00EC0973"/>
    <w:rsid w:val="00EC09CB"/>
    <w:rsid w:val="00EC09FD"/>
    <w:rsid w:val="00EC0A07"/>
    <w:rsid w:val="00EC0AF2"/>
    <w:rsid w:val="00EC0D7E"/>
    <w:rsid w:val="00EC118A"/>
    <w:rsid w:val="00EC16D6"/>
    <w:rsid w:val="00EC1725"/>
    <w:rsid w:val="00EC1763"/>
    <w:rsid w:val="00EC1B64"/>
    <w:rsid w:val="00EC1BA3"/>
    <w:rsid w:val="00EC1CD1"/>
    <w:rsid w:val="00EC1CDF"/>
    <w:rsid w:val="00EC20EC"/>
    <w:rsid w:val="00EC25D3"/>
    <w:rsid w:val="00EC26A2"/>
    <w:rsid w:val="00EC2809"/>
    <w:rsid w:val="00EC2BDE"/>
    <w:rsid w:val="00EC2FC5"/>
    <w:rsid w:val="00EC306D"/>
    <w:rsid w:val="00EC337B"/>
    <w:rsid w:val="00EC341A"/>
    <w:rsid w:val="00EC34B5"/>
    <w:rsid w:val="00EC3571"/>
    <w:rsid w:val="00EC4458"/>
    <w:rsid w:val="00EC46EE"/>
    <w:rsid w:val="00EC4B76"/>
    <w:rsid w:val="00EC4C92"/>
    <w:rsid w:val="00EC4F9A"/>
    <w:rsid w:val="00EC5173"/>
    <w:rsid w:val="00EC52EF"/>
    <w:rsid w:val="00EC53B7"/>
    <w:rsid w:val="00EC5463"/>
    <w:rsid w:val="00EC54E9"/>
    <w:rsid w:val="00EC54EB"/>
    <w:rsid w:val="00EC574D"/>
    <w:rsid w:val="00EC5845"/>
    <w:rsid w:val="00EC5B0E"/>
    <w:rsid w:val="00EC5C46"/>
    <w:rsid w:val="00EC5C64"/>
    <w:rsid w:val="00EC638A"/>
    <w:rsid w:val="00EC69CC"/>
    <w:rsid w:val="00EC6A10"/>
    <w:rsid w:val="00EC6A78"/>
    <w:rsid w:val="00EC6BD2"/>
    <w:rsid w:val="00EC7123"/>
    <w:rsid w:val="00EC714E"/>
    <w:rsid w:val="00EC7478"/>
    <w:rsid w:val="00EC7739"/>
    <w:rsid w:val="00EC7BF5"/>
    <w:rsid w:val="00EC7CDD"/>
    <w:rsid w:val="00EC7CE8"/>
    <w:rsid w:val="00EC7EE0"/>
    <w:rsid w:val="00EC7EE5"/>
    <w:rsid w:val="00ED0033"/>
    <w:rsid w:val="00ED03C6"/>
    <w:rsid w:val="00ED07EA"/>
    <w:rsid w:val="00ED09E0"/>
    <w:rsid w:val="00ED0C3E"/>
    <w:rsid w:val="00ED0D9A"/>
    <w:rsid w:val="00ED108B"/>
    <w:rsid w:val="00ED1831"/>
    <w:rsid w:val="00ED18C8"/>
    <w:rsid w:val="00ED192D"/>
    <w:rsid w:val="00ED1A5B"/>
    <w:rsid w:val="00ED1B41"/>
    <w:rsid w:val="00ED1E2C"/>
    <w:rsid w:val="00ED1EBD"/>
    <w:rsid w:val="00ED2123"/>
    <w:rsid w:val="00ED2398"/>
    <w:rsid w:val="00ED23A5"/>
    <w:rsid w:val="00ED2467"/>
    <w:rsid w:val="00ED2510"/>
    <w:rsid w:val="00ED2685"/>
    <w:rsid w:val="00ED274B"/>
    <w:rsid w:val="00ED2AB5"/>
    <w:rsid w:val="00ED2BE0"/>
    <w:rsid w:val="00ED30A1"/>
    <w:rsid w:val="00ED3127"/>
    <w:rsid w:val="00ED375E"/>
    <w:rsid w:val="00ED3A58"/>
    <w:rsid w:val="00ED3A90"/>
    <w:rsid w:val="00ED3B14"/>
    <w:rsid w:val="00ED3E63"/>
    <w:rsid w:val="00ED418C"/>
    <w:rsid w:val="00ED4322"/>
    <w:rsid w:val="00ED4506"/>
    <w:rsid w:val="00ED450A"/>
    <w:rsid w:val="00ED4AFE"/>
    <w:rsid w:val="00ED4C61"/>
    <w:rsid w:val="00ED4EA6"/>
    <w:rsid w:val="00ED4FBF"/>
    <w:rsid w:val="00ED54D5"/>
    <w:rsid w:val="00ED5652"/>
    <w:rsid w:val="00ED56E3"/>
    <w:rsid w:val="00ED577D"/>
    <w:rsid w:val="00ED5798"/>
    <w:rsid w:val="00ED58DA"/>
    <w:rsid w:val="00ED5E4C"/>
    <w:rsid w:val="00ED64BF"/>
    <w:rsid w:val="00ED64C6"/>
    <w:rsid w:val="00ED6635"/>
    <w:rsid w:val="00ED6730"/>
    <w:rsid w:val="00ED69DA"/>
    <w:rsid w:val="00ED6A07"/>
    <w:rsid w:val="00ED6EC4"/>
    <w:rsid w:val="00ED70AB"/>
    <w:rsid w:val="00ED71E4"/>
    <w:rsid w:val="00ED7384"/>
    <w:rsid w:val="00ED7416"/>
    <w:rsid w:val="00ED74C5"/>
    <w:rsid w:val="00ED75A7"/>
    <w:rsid w:val="00ED76B7"/>
    <w:rsid w:val="00ED7892"/>
    <w:rsid w:val="00ED7998"/>
    <w:rsid w:val="00ED7C34"/>
    <w:rsid w:val="00ED7CBD"/>
    <w:rsid w:val="00EE04F3"/>
    <w:rsid w:val="00EE0532"/>
    <w:rsid w:val="00EE064A"/>
    <w:rsid w:val="00EE0714"/>
    <w:rsid w:val="00EE0BA4"/>
    <w:rsid w:val="00EE0EFB"/>
    <w:rsid w:val="00EE1028"/>
    <w:rsid w:val="00EE1512"/>
    <w:rsid w:val="00EE1632"/>
    <w:rsid w:val="00EE1790"/>
    <w:rsid w:val="00EE1935"/>
    <w:rsid w:val="00EE1C99"/>
    <w:rsid w:val="00EE1E6E"/>
    <w:rsid w:val="00EE1F94"/>
    <w:rsid w:val="00EE24DF"/>
    <w:rsid w:val="00EE29BC"/>
    <w:rsid w:val="00EE2CA0"/>
    <w:rsid w:val="00EE2F2D"/>
    <w:rsid w:val="00EE2F67"/>
    <w:rsid w:val="00EE2F89"/>
    <w:rsid w:val="00EE3348"/>
    <w:rsid w:val="00EE3453"/>
    <w:rsid w:val="00EE3660"/>
    <w:rsid w:val="00EE3B0B"/>
    <w:rsid w:val="00EE40AF"/>
    <w:rsid w:val="00EE49C9"/>
    <w:rsid w:val="00EE49EC"/>
    <w:rsid w:val="00EE4A32"/>
    <w:rsid w:val="00EE4A81"/>
    <w:rsid w:val="00EE4B32"/>
    <w:rsid w:val="00EE4F18"/>
    <w:rsid w:val="00EE4FEB"/>
    <w:rsid w:val="00EE5570"/>
    <w:rsid w:val="00EE5BA6"/>
    <w:rsid w:val="00EE5C1E"/>
    <w:rsid w:val="00EE5D90"/>
    <w:rsid w:val="00EE5DA4"/>
    <w:rsid w:val="00EE5FE0"/>
    <w:rsid w:val="00EE61DA"/>
    <w:rsid w:val="00EE638E"/>
    <w:rsid w:val="00EE649D"/>
    <w:rsid w:val="00EE6741"/>
    <w:rsid w:val="00EE6879"/>
    <w:rsid w:val="00EE75C2"/>
    <w:rsid w:val="00EE7D4A"/>
    <w:rsid w:val="00EE7F19"/>
    <w:rsid w:val="00EF0159"/>
    <w:rsid w:val="00EF0B4B"/>
    <w:rsid w:val="00EF0BDB"/>
    <w:rsid w:val="00EF0ECD"/>
    <w:rsid w:val="00EF0EFE"/>
    <w:rsid w:val="00EF0F2F"/>
    <w:rsid w:val="00EF111D"/>
    <w:rsid w:val="00EF14A8"/>
    <w:rsid w:val="00EF1F0D"/>
    <w:rsid w:val="00EF1F42"/>
    <w:rsid w:val="00EF24F1"/>
    <w:rsid w:val="00EF29E9"/>
    <w:rsid w:val="00EF2DE4"/>
    <w:rsid w:val="00EF2ED6"/>
    <w:rsid w:val="00EF370A"/>
    <w:rsid w:val="00EF380B"/>
    <w:rsid w:val="00EF38E1"/>
    <w:rsid w:val="00EF3BF4"/>
    <w:rsid w:val="00EF3D2D"/>
    <w:rsid w:val="00EF3D66"/>
    <w:rsid w:val="00EF3F74"/>
    <w:rsid w:val="00EF3F92"/>
    <w:rsid w:val="00EF3FB3"/>
    <w:rsid w:val="00EF446B"/>
    <w:rsid w:val="00EF4544"/>
    <w:rsid w:val="00EF4614"/>
    <w:rsid w:val="00EF5100"/>
    <w:rsid w:val="00EF516E"/>
    <w:rsid w:val="00EF52AB"/>
    <w:rsid w:val="00EF53AA"/>
    <w:rsid w:val="00EF5656"/>
    <w:rsid w:val="00EF56BA"/>
    <w:rsid w:val="00EF5A78"/>
    <w:rsid w:val="00EF5D5D"/>
    <w:rsid w:val="00EF5E41"/>
    <w:rsid w:val="00EF5F87"/>
    <w:rsid w:val="00EF5FCC"/>
    <w:rsid w:val="00EF611B"/>
    <w:rsid w:val="00EF625F"/>
    <w:rsid w:val="00EF6543"/>
    <w:rsid w:val="00EF65C1"/>
    <w:rsid w:val="00EF68B3"/>
    <w:rsid w:val="00EF6A13"/>
    <w:rsid w:val="00EF6A49"/>
    <w:rsid w:val="00EF6A4D"/>
    <w:rsid w:val="00EF6CBB"/>
    <w:rsid w:val="00EF6D3C"/>
    <w:rsid w:val="00EF6D65"/>
    <w:rsid w:val="00EF7313"/>
    <w:rsid w:val="00EF7610"/>
    <w:rsid w:val="00EF79BD"/>
    <w:rsid w:val="00EF7C9B"/>
    <w:rsid w:val="00EF7FD0"/>
    <w:rsid w:val="00F00011"/>
    <w:rsid w:val="00F00253"/>
    <w:rsid w:val="00F009A0"/>
    <w:rsid w:val="00F00A60"/>
    <w:rsid w:val="00F00D55"/>
    <w:rsid w:val="00F00E63"/>
    <w:rsid w:val="00F01274"/>
    <w:rsid w:val="00F01363"/>
    <w:rsid w:val="00F01E69"/>
    <w:rsid w:val="00F0227B"/>
    <w:rsid w:val="00F02552"/>
    <w:rsid w:val="00F02D27"/>
    <w:rsid w:val="00F03450"/>
    <w:rsid w:val="00F03572"/>
    <w:rsid w:val="00F035C8"/>
    <w:rsid w:val="00F039B5"/>
    <w:rsid w:val="00F03FED"/>
    <w:rsid w:val="00F0416B"/>
    <w:rsid w:val="00F0430A"/>
    <w:rsid w:val="00F04477"/>
    <w:rsid w:val="00F04943"/>
    <w:rsid w:val="00F04D1F"/>
    <w:rsid w:val="00F04E1A"/>
    <w:rsid w:val="00F05406"/>
    <w:rsid w:val="00F05436"/>
    <w:rsid w:val="00F0555A"/>
    <w:rsid w:val="00F055B8"/>
    <w:rsid w:val="00F055E3"/>
    <w:rsid w:val="00F0561A"/>
    <w:rsid w:val="00F05930"/>
    <w:rsid w:val="00F06054"/>
    <w:rsid w:val="00F06059"/>
    <w:rsid w:val="00F06067"/>
    <w:rsid w:val="00F06070"/>
    <w:rsid w:val="00F061AA"/>
    <w:rsid w:val="00F06244"/>
    <w:rsid w:val="00F06709"/>
    <w:rsid w:val="00F067F9"/>
    <w:rsid w:val="00F0695E"/>
    <w:rsid w:val="00F06D92"/>
    <w:rsid w:val="00F0722E"/>
    <w:rsid w:val="00F0723C"/>
    <w:rsid w:val="00F07284"/>
    <w:rsid w:val="00F07540"/>
    <w:rsid w:val="00F07832"/>
    <w:rsid w:val="00F07B6D"/>
    <w:rsid w:val="00F07DE3"/>
    <w:rsid w:val="00F10635"/>
    <w:rsid w:val="00F10810"/>
    <w:rsid w:val="00F108BE"/>
    <w:rsid w:val="00F10B1B"/>
    <w:rsid w:val="00F10B21"/>
    <w:rsid w:val="00F10C09"/>
    <w:rsid w:val="00F10F23"/>
    <w:rsid w:val="00F10F61"/>
    <w:rsid w:val="00F112EC"/>
    <w:rsid w:val="00F1143B"/>
    <w:rsid w:val="00F11463"/>
    <w:rsid w:val="00F118E9"/>
    <w:rsid w:val="00F11957"/>
    <w:rsid w:val="00F11C42"/>
    <w:rsid w:val="00F11D85"/>
    <w:rsid w:val="00F121D9"/>
    <w:rsid w:val="00F121DD"/>
    <w:rsid w:val="00F12347"/>
    <w:rsid w:val="00F12820"/>
    <w:rsid w:val="00F12B73"/>
    <w:rsid w:val="00F12DB2"/>
    <w:rsid w:val="00F12E58"/>
    <w:rsid w:val="00F12F8E"/>
    <w:rsid w:val="00F13407"/>
    <w:rsid w:val="00F1380F"/>
    <w:rsid w:val="00F13AEB"/>
    <w:rsid w:val="00F13AF7"/>
    <w:rsid w:val="00F13F27"/>
    <w:rsid w:val="00F14926"/>
    <w:rsid w:val="00F14C26"/>
    <w:rsid w:val="00F14E4F"/>
    <w:rsid w:val="00F14F3E"/>
    <w:rsid w:val="00F14FF6"/>
    <w:rsid w:val="00F15106"/>
    <w:rsid w:val="00F15AC3"/>
    <w:rsid w:val="00F15C10"/>
    <w:rsid w:val="00F16046"/>
    <w:rsid w:val="00F161AD"/>
    <w:rsid w:val="00F16563"/>
    <w:rsid w:val="00F166E7"/>
    <w:rsid w:val="00F172BA"/>
    <w:rsid w:val="00F17520"/>
    <w:rsid w:val="00F175A6"/>
    <w:rsid w:val="00F17886"/>
    <w:rsid w:val="00F17938"/>
    <w:rsid w:val="00F17A1F"/>
    <w:rsid w:val="00F17D7C"/>
    <w:rsid w:val="00F17F74"/>
    <w:rsid w:val="00F20ADF"/>
    <w:rsid w:val="00F20E88"/>
    <w:rsid w:val="00F20EB8"/>
    <w:rsid w:val="00F21270"/>
    <w:rsid w:val="00F2136C"/>
    <w:rsid w:val="00F213CD"/>
    <w:rsid w:val="00F2140B"/>
    <w:rsid w:val="00F215A8"/>
    <w:rsid w:val="00F21C08"/>
    <w:rsid w:val="00F21C3D"/>
    <w:rsid w:val="00F21C53"/>
    <w:rsid w:val="00F21E56"/>
    <w:rsid w:val="00F21F58"/>
    <w:rsid w:val="00F22157"/>
    <w:rsid w:val="00F22552"/>
    <w:rsid w:val="00F22678"/>
    <w:rsid w:val="00F22726"/>
    <w:rsid w:val="00F2298D"/>
    <w:rsid w:val="00F22FCB"/>
    <w:rsid w:val="00F230AF"/>
    <w:rsid w:val="00F23257"/>
    <w:rsid w:val="00F23375"/>
    <w:rsid w:val="00F2339B"/>
    <w:rsid w:val="00F233FD"/>
    <w:rsid w:val="00F23613"/>
    <w:rsid w:val="00F2368A"/>
    <w:rsid w:val="00F2376A"/>
    <w:rsid w:val="00F23ABF"/>
    <w:rsid w:val="00F23CFE"/>
    <w:rsid w:val="00F23ED3"/>
    <w:rsid w:val="00F2406B"/>
    <w:rsid w:val="00F24191"/>
    <w:rsid w:val="00F24211"/>
    <w:rsid w:val="00F24371"/>
    <w:rsid w:val="00F247FD"/>
    <w:rsid w:val="00F24C3A"/>
    <w:rsid w:val="00F24C44"/>
    <w:rsid w:val="00F24D26"/>
    <w:rsid w:val="00F24EB7"/>
    <w:rsid w:val="00F252CA"/>
    <w:rsid w:val="00F25497"/>
    <w:rsid w:val="00F255FD"/>
    <w:rsid w:val="00F25AC1"/>
    <w:rsid w:val="00F25B8B"/>
    <w:rsid w:val="00F25D45"/>
    <w:rsid w:val="00F2618E"/>
    <w:rsid w:val="00F26556"/>
    <w:rsid w:val="00F26808"/>
    <w:rsid w:val="00F26BD6"/>
    <w:rsid w:val="00F26CF5"/>
    <w:rsid w:val="00F26F43"/>
    <w:rsid w:val="00F26F6A"/>
    <w:rsid w:val="00F26FF6"/>
    <w:rsid w:val="00F27309"/>
    <w:rsid w:val="00F278EB"/>
    <w:rsid w:val="00F30798"/>
    <w:rsid w:val="00F30C2B"/>
    <w:rsid w:val="00F311E4"/>
    <w:rsid w:val="00F31483"/>
    <w:rsid w:val="00F31A25"/>
    <w:rsid w:val="00F31A9A"/>
    <w:rsid w:val="00F31C52"/>
    <w:rsid w:val="00F31E13"/>
    <w:rsid w:val="00F31F70"/>
    <w:rsid w:val="00F32064"/>
    <w:rsid w:val="00F320F0"/>
    <w:rsid w:val="00F321FB"/>
    <w:rsid w:val="00F324C7"/>
    <w:rsid w:val="00F325C8"/>
    <w:rsid w:val="00F3273D"/>
    <w:rsid w:val="00F32869"/>
    <w:rsid w:val="00F32877"/>
    <w:rsid w:val="00F32AEB"/>
    <w:rsid w:val="00F32DF2"/>
    <w:rsid w:val="00F33094"/>
    <w:rsid w:val="00F330DA"/>
    <w:rsid w:val="00F3334A"/>
    <w:rsid w:val="00F333B9"/>
    <w:rsid w:val="00F3344C"/>
    <w:rsid w:val="00F337AC"/>
    <w:rsid w:val="00F3396F"/>
    <w:rsid w:val="00F33A99"/>
    <w:rsid w:val="00F33B7E"/>
    <w:rsid w:val="00F33EB8"/>
    <w:rsid w:val="00F341E1"/>
    <w:rsid w:val="00F3433D"/>
    <w:rsid w:val="00F343BD"/>
    <w:rsid w:val="00F3441A"/>
    <w:rsid w:val="00F34465"/>
    <w:rsid w:val="00F344B6"/>
    <w:rsid w:val="00F34765"/>
    <w:rsid w:val="00F34887"/>
    <w:rsid w:val="00F3492F"/>
    <w:rsid w:val="00F34A92"/>
    <w:rsid w:val="00F34AAB"/>
    <w:rsid w:val="00F34C1B"/>
    <w:rsid w:val="00F34DF0"/>
    <w:rsid w:val="00F34F06"/>
    <w:rsid w:val="00F350D4"/>
    <w:rsid w:val="00F35125"/>
    <w:rsid w:val="00F351D1"/>
    <w:rsid w:val="00F352E0"/>
    <w:rsid w:val="00F35303"/>
    <w:rsid w:val="00F355A5"/>
    <w:rsid w:val="00F35624"/>
    <w:rsid w:val="00F35684"/>
    <w:rsid w:val="00F356B1"/>
    <w:rsid w:val="00F3573B"/>
    <w:rsid w:val="00F359A8"/>
    <w:rsid w:val="00F35C48"/>
    <w:rsid w:val="00F35F5E"/>
    <w:rsid w:val="00F3629A"/>
    <w:rsid w:val="00F36428"/>
    <w:rsid w:val="00F36832"/>
    <w:rsid w:val="00F36B52"/>
    <w:rsid w:val="00F36EDF"/>
    <w:rsid w:val="00F36FE3"/>
    <w:rsid w:val="00F3713E"/>
    <w:rsid w:val="00F3719A"/>
    <w:rsid w:val="00F3719F"/>
    <w:rsid w:val="00F371D3"/>
    <w:rsid w:val="00F37414"/>
    <w:rsid w:val="00F37472"/>
    <w:rsid w:val="00F37A87"/>
    <w:rsid w:val="00F37C83"/>
    <w:rsid w:val="00F37DD6"/>
    <w:rsid w:val="00F37E1D"/>
    <w:rsid w:val="00F403AC"/>
    <w:rsid w:val="00F403EA"/>
    <w:rsid w:val="00F404FA"/>
    <w:rsid w:val="00F408F1"/>
    <w:rsid w:val="00F40961"/>
    <w:rsid w:val="00F40B20"/>
    <w:rsid w:val="00F40DBF"/>
    <w:rsid w:val="00F40DC4"/>
    <w:rsid w:val="00F41301"/>
    <w:rsid w:val="00F416E9"/>
    <w:rsid w:val="00F41723"/>
    <w:rsid w:val="00F41C51"/>
    <w:rsid w:val="00F41E82"/>
    <w:rsid w:val="00F41EFF"/>
    <w:rsid w:val="00F4206A"/>
    <w:rsid w:val="00F4207A"/>
    <w:rsid w:val="00F422B4"/>
    <w:rsid w:val="00F425F3"/>
    <w:rsid w:val="00F42930"/>
    <w:rsid w:val="00F42972"/>
    <w:rsid w:val="00F42BA9"/>
    <w:rsid w:val="00F43417"/>
    <w:rsid w:val="00F434EA"/>
    <w:rsid w:val="00F43692"/>
    <w:rsid w:val="00F439BB"/>
    <w:rsid w:val="00F43AC5"/>
    <w:rsid w:val="00F43C85"/>
    <w:rsid w:val="00F44510"/>
    <w:rsid w:val="00F44F23"/>
    <w:rsid w:val="00F44FC8"/>
    <w:rsid w:val="00F45223"/>
    <w:rsid w:val="00F456DE"/>
    <w:rsid w:val="00F45985"/>
    <w:rsid w:val="00F45A40"/>
    <w:rsid w:val="00F45A65"/>
    <w:rsid w:val="00F45D72"/>
    <w:rsid w:val="00F45DCD"/>
    <w:rsid w:val="00F4603C"/>
    <w:rsid w:val="00F46386"/>
    <w:rsid w:val="00F463F9"/>
    <w:rsid w:val="00F46AC9"/>
    <w:rsid w:val="00F46EDD"/>
    <w:rsid w:val="00F47000"/>
    <w:rsid w:val="00F47295"/>
    <w:rsid w:val="00F4753D"/>
    <w:rsid w:val="00F4773D"/>
    <w:rsid w:val="00F478B7"/>
    <w:rsid w:val="00F47B42"/>
    <w:rsid w:val="00F47B44"/>
    <w:rsid w:val="00F47B7D"/>
    <w:rsid w:val="00F47D30"/>
    <w:rsid w:val="00F47E06"/>
    <w:rsid w:val="00F47FE1"/>
    <w:rsid w:val="00F500B3"/>
    <w:rsid w:val="00F501FF"/>
    <w:rsid w:val="00F503F3"/>
    <w:rsid w:val="00F5054F"/>
    <w:rsid w:val="00F5077B"/>
    <w:rsid w:val="00F50DE9"/>
    <w:rsid w:val="00F516F1"/>
    <w:rsid w:val="00F51710"/>
    <w:rsid w:val="00F51745"/>
    <w:rsid w:val="00F5175B"/>
    <w:rsid w:val="00F51823"/>
    <w:rsid w:val="00F51A91"/>
    <w:rsid w:val="00F51C1E"/>
    <w:rsid w:val="00F51FF2"/>
    <w:rsid w:val="00F52132"/>
    <w:rsid w:val="00F523C8"/>
    <w:rsid w:val="00F52571"/>
    <w:rsid w:val="00F52861"/>
    <w:rsid w:val="00F52AAA"/>
    <w:rsid w:val="00F52B8D"/>
    <w:rsid w:val="00F52F2B"/>
    <w:rsid w:val="00F53112"/>
    <w:rsid w:val="00F53300"/>
    <w:rsid w:val="00F5337F"/>
    <w:rsid w:val="00F5354A"/>
    <w:rsid w:val="00F53594"/>
    <w:rsid w:val="00F53DAD"/>
    <w:rsid w:val="00F53E30"/>
    <w:rsid w:val="00F53E50"/>
    <w:rsid w:val="00F53EC5"/>
    <w:rsid w:val="00F541EE"/>
    <w:rsid w:val="00F54725"/>
    <w:rsid w:val="00F54D4E"/>
    <w:rsid w:val="00F54D97"/>
    <w:rsid w:val="00F554C9"/>
    <w:rsid w:val="00F555B8"/>
    <w:rsid w:val="00F556CB"/>
    <w:rsid w:val="00F55721"/>
    <w:rsid w:val="00F55848"/>
    <w:rsid w:val="00F55BBB"/>
    <w:rsid w:val="00F55BEF"/>
    <w:rsid w:val="00F55DC9"/>
    <w:rsid w:val="00F56090"/>
    <w:rsid w:val="00F56824"/>
    <w:rsid w:val="00F5696E"/>
    <w:rsid w:val="00F56A42"/>
    <w:rsid w:val="00F56F76"/>
    <w:rsid w:val="00F5702B"/>
    <w:rsid w:val="00F57346"/>
    <w:rsid w:val="00F57750"/>
    <w:rsid w:val="00F57836"/>
    <w:rsid w:val="00F57EB4"/>
    <w:rsid w:val="00F57F9A"/>
    <w:rsid w:val="00F60442"/>
    <w:rsid w:val="00F604BD"/>
    <w:rsid w:val="00F605A7"/>
    <w:rsid w:val="00F608C2"/>
    <w:rsid w:val="00F60B7F"/>
    <w:rsid w:val="00F60F34"/>
    <w:rsid w:val="00F60FF8"/>
    <w:rsid w:val="00F61078"/>
    <w:rsid w:val="00F61414"/>
    <w:rsid w:val="00F61623"/>
    <w:rsid w:val="00F61824"/>
    <w:rsid w:val="00F61B2B"/>
    <w:rsid w:val="00F61B93"/>
    <w:rsid w:val="00F61C1B"/>
    <w:rsid w:val="00F61CCF"/>
    <w:rsid w:val="00F61DE6"/>
    <w:rsid w:val="00F61E8E"/>
    <w:rsid w:val="00F61EB3"/>
    <w:rsid w:val="00F622E7"/>
    <w:rsid w:val="00F62350"/>
    <w:rsid w:val="00F62413"/>
    <w:rsid w:val="00F626AF"/>
    <w:rsid w:val="00F628AE"/>
    <w:rsid w:val="00F629EC"/>
    <w:rsid w:val="00F62BD7"/>
    <w:rsid w:val="00F62FC5"/>
    <w:rsid w:val="00F631B4"/>
    <w:rsid w:val="00F6336B"/>
    <w:rsid w:val="00F63803"/>
    <w:rsid w:val="00F6385F"/>
    <w:rsid w:val="00F63948"/>
    <w:rsid w:val="00F63998"/>
    <w:rsid w:val="00F63AC6"/>
    <w:rsid w:val="00F63AE7"/>
    <w:rsid w:val="00F63AFA"/>
    <w:rsid w:val="00F63E2B"/>
    <w:rsid w:val="00F646B0"/>
    <w:rsid w:val="00F64A02"/>
    <w:rsid w:val="00F64A4A"/>
    <w:rsid w:val="00F64BEC"/>
    <w:rsid w:val="00F64F44"/>
    <w:rsid w:val="00F64FA7"/>
    <w:rsid w:val="00F65017"/>
    <w:rsid w:val="00F650CF"/>
    <w:rsid w:val="00F650D1"/>
    <w:rsid w:val="00F653C1"/>
    <w:rsid w:val="00F654B1"/>
    <w:rsid w:val="00F654CD"/>
    <w:rsid w:val="00F656AB"/>
    <w:rsid w:val="00F65CA2"/>
    <w:rsid w:val="00F65F1D"/>
    <w:rsid w:val="00F660CC"/>
    <w:rsid w:val="00F6611F"/>
    <w:rsid w:val="00F662BF"/>
    <w:rsid w:val="00F6645E"/>
    <w:rsid w:val="00F66846"/>
    <w:rsid w:val="00F670AF"/>
    <w:rsid w:val="00F6740A"/>
    <w:rsid w:val="00F67520"/>
    <w:rsid w:val="00F67757"/>
    <w:rsid w:val="00F67B0B"/>
    <w:rsid w:val="00F67B6D"/>
    <w:rsid w:val="00F701CC"/>
    <w:rsid w:val="00F70550"/>
    <w:rsid w:val="00F70556"/>
    <w:rsid w:val="00F70713"/>
    <w:rsid w:val="00F70744"/>
    <w:rsid w:val="00F70A99"/>
    <w:rsid w:val="00F70C6E"/>
    <w:rsid w:val="00F70DDA"/>
    <w:rsid w:val="00F710FC"/>
    <w:rsid w:val="00F715FC"/>
    <w:rsid w:val="00F7172C"/>
    <w:rsid w:val="00F7180C"/>
    <w:rsid w:val="00F71846"/>
    <w:rsid w:val="00F71ABB"/>
    <w:rsid w:val="00F71C15"/>
    <w:rsid w:val="00F721C0"/>
    <w:rsid w:val="00F72524"/>
    <w:rsid w:val="00F72B1F"/>
    <w:rsid w:val="00F72B9A"/>
    <w:rsid w:val="00F72DDF"/>
    <w:rsid w:val="00F7302A"/>
    <w:rsid w:val="00F73053"/>
    <w:rsid w:val="00F73179"/>
    <w:rsid w:val="00F7372A"/>
    <w:rsid w:val="00F73AC9"/>
    <w:rsid w:val="00F741CE"/>
    <w:rsid w:val="00F742FD"/>
    <w:rsid w:val="00F74337"/>
    <w:rsid w:val="00F74699"/>
    <w:rsid w:val="00F746AD"/>
    <w:rsid w:val="00F74749"/>
    <w:rsid w:val="00F748A7"/>
    <w:rsid w:val="00F749D3"/>
    <w:rsid w:val="00F74AF9"/>
    <w:rsid w:val="00F74B44"/>
    <w:rsid w:val="00F74B6C"/>
    <w:rsid w:val="00F74F7D"/>
    <w:rsid w:val="00F7501D"/>
    <w:rsid w:val="00F7516A"/>
    <w:rsid w:val="00F75213"/>
    <w:rsid w:val="00F75385"/>
    <w:rsid w:val="00F7547B"/>
    <w:rsid w:val="00F7548C"/>
    <w:rsid w:val="00F754E1"/>
    <w:rsid w:val="00F7573A"/>
    <w:rsid w:val="00F7573B"/>
    <w:rsid w:val="00F759FF"/>
    <w:rsid w:val="00F75CC1"/>
    <w:rsid w:val="00F75D2A"/>
    <w:rsid w:val="00F75E52"/>
    <w:rsid w:val="00F765E7"/>
    <w:rsid w:val="00F76605"/>
    <w:rsid w:val="00F76730"/>
    <w:rsid w:val="00F767DD"/>
    <w:rsid w:val="00F76828"/>
    <w:rsid w:val="00F76D95"/>
    <w:rsid w:val="00F7703E"/>
    <w:rsid w:val="00F77425"/>
    <w:rsid w:val="00F77911"/>
    <w:rsid w:val="00F779A7"/>
    <w:rsid w:val="00F77AD3"/>
    <w:rsid w:val="00F77B08"/>
    <w:rsid w:val="00F800D6"/>
    <w:rsid w:val="00F80535"/>
    <w:rsid w:val="00F8099F"/>
    <w:rsid w:val="00F809FB"/>
    <w:rsid w:val="00F80D76"/>
    <w:rsid w:val="00F80E15"/>
    <w:rsid w:val="00F80E6B"/>
    <w:rsid w:val="00F80ECB"/>
    <w:rsid w:val="00F80FCB"/>
    <w:rsid w:val="00F8112D"/>
    <w:rsid w:val="00F811C1"/>
    <w:rsid w:val="00F813C6"/>
    <w:rsid w:val="00F814BE"/>
    <w:rsid w:val="00F81701"/>
    <w:rsid w:val="00F81773"/>
    <w:rsid w:val="00F81A7B"/>
    <w:rsid w:val="00F81C62"/>
    <w:rsid w:val="00F82041"/>
    <w:rsid w:val="00F82055"/>
    <w:rsid w:val="00F820F1"/>
    <w:rsid w:val="00F82DA9"/>
    <w:rsid w:val="00F836E7"/>
    <w:rsid w:val="00F8382C"/>
    <w:rsid w:val="00F83E89"/>
    <w:rsid w:val="00F83FDD"/>
    <w:rsid w:val="00F8441F"/>
    <w:rsid w:val="00F84637"/>
    <w:rsid w:val="00F84818"/>
    <w:rsid w:val="00F84AC0"/>
    <w:rsid w:val="00F84AF7"/>
    <w:rsid w:val="00F84C59"/>
    <w:rsid w:val="00F84D34"/>
    <w:rsid w:val="00F85106"/>
    <w:rsid w:val="00F856AA"/>
    <w:rsid w:val="00F8593C"/>
    <w:rsid w:val="00F859D5"/>
    <w:rsid w:val="00F859F0"/>
    <w:rsid w:val="00F85C25"/>
    <w:rsid w:val="00F85D25"/>
    <w:rsid w:val="00F85D6A"/>
    <w:rsid w:val="00F85DC3"/>
    <w:rsid w:val="00F85DF7"/>
    <w:rsid w:val="00F85E78"/>
    <w:rsid w:val="00F861FD"/>
    <w:rsid w:val="00F8668F"/>
    <w:rsid w:val="00F867DF"/>
    <w:rsid w:val="00F86842"/>
    <w:rsid w:val="00F86CDA"/>
    <w:rsid w:val="00F875F6"/>
    <w:rsid w:val="00F87A03"/>
    <w:rsid w:val="00F900EB"/>
    <w:rsid w:val="00F90137"/>
    <w:rsid w:val="00F9080A"/>
    <w:rsid w:val="00F909EE"/>
    <w:rsid w:val="00F90A18"/>
    <w:rsid w:val="00F90AE9"/>
    <w:rsid w:val="00F90BFD"/>
    <w:rsid w:val="00F90C67"/>
    <w:rsid w:val="00F90D26"/>
    <w:rsid w:val="00F9108D"/>
    <w:rsid w:val="00F912B3"/>
    <w:rsid w:val="00F913CB"/>
    <w:rsid w:val="00F913F3"/>
    <w:rsid w:val="00F91506"/>
    <w:rsid w:val="00F91680"/>
    <w:rsid w:val="00F91933"/>
    <w:rsid w:val="00F91B4B"/>
    <w:rsid w:val="00F91C4A"/>
    <w:rsid w:val="00F91D0A"/>
    <w:rsid w:val="00F91F3A"/>
    <w:rsid w:val="00F9225D"/>
    <w:rsid w:val="00F92427"/>
    <w:rsid w:val="00F9244B"/>
    <w:rsid w:val="00F925BB"/>
    <w:rsid w:val="00F92C61"/>
    <w:rsid w:val="00F92D63"/>
    <w:rsid w:val="00F92F32"/>
    <w:rsid w:val="00F92F3A"/>
    <w:rsid w:val="00F93285"/>
    <w:rsid w:val="00F93907"/>
    <w:rsid w:val="00F93911"/>
    <w:rsid w:val="00F93965"/>
    <w:rsid w:val="00F93A66"/>
    <w:rsid w:val="00F93A96"/>
    <w:rsid w:val="00F93D2B"/>
    <w:rsid w:val="00F93E01"/>
    <w:rsid w:val="00F93F9C"/>
    <w:rsid w:val="00F9414F"/>
    <w:rsid w:val="00F941FF"/>
    <w:rsid w:val="00F9424E"/>
    <w:rsid w:val="00F946CB"/>
    <w:rsid w:val="00F94A12"/>
    <w:rsid w:val="00F94CD6"/>
    <w:rsid w:val="00F95063"/>
    <w:rsid w:val="00F950F5"/>
    <w:rsid w:val="00F9559E"/>
    <w:rsid w:val="00F959F4"/>
    <w:rsid w:val="00F95A38"/>
    <w:rsid w:val="00F95B59"/>
    <w:rsid w:val="00F95C22"/>
    <w:rsid w:val="00F95E93"/>
    <w:rsid w:val="00F96259"/>
    <w:rsid w:val="00F96E69"/>
    <w:rsid w:val="00F970AA"/>
    <w:rsid w:val="00F9743E"/>
    <w:rsid w:val="00F977A8"/>
    <w:rsid w:val="00F97854"/>
    <w:rsid w:val="00FA00ED"/>
    <w:rsid w:val="00FA0305"/>
    <w:rsid w:val="00FA03C0"/>
    <w:rsid w:val="00FA062A"/>
    <w:rsid w:val="00FA069E"/>
    <w:rsid w:val="00FA0845"/>
    <w:rsid w:val="00FA0B40"/>
    <w:rsid w:val="00FA0BD6"/>
    <w:rsid w:val="00FA0EFD"/>
    <w:rsid w:val="00FA1340"/>
    <w:rsid w:val="00FA1477"/>
    <w:rsid w:val="00FA1507"/>
    <w:rsid w:val="00FA1820"/>
    <w:rsid w:val="00FA1AA4"/>
    <w:rsid w:val="00FA1AE6"/>
    <w:rsid w:val="00FA22F1"/>
    <w:rsid w:val="00FA2571"/>
    <w:rsid w:val="00FA29AD"/>
    <w:rsid w:val="00FA2D3B"/>
    <w:rsid w:val="00FA2E0E"/>
    <w:rsid w:val="00FA2E22"/>
    <w:rsid w:val="00FA2FD3"/>
    <w:rsid w:val="00FA346C"/>
    <w:rsid w:val="00FA34DA"/>
    <w:rsid w:val="00FA3573"/>
    <w:rsid w:val="00FA3B98"/>
    <w:rsid w:val="00FA3D72"/>
    <w:rsid w:val="00FA3E38"/>
    <w:rsid w:val="00FA4212"/>
    <w:rsid w:val="00FA43C7"/>
    <w:rsid w:val="00FA46C4"/>
    <w:rsid w:val="00FA4869"/>
    <w:rsid w:val="00FA491F"/>
    <w:rsid w:val="00FA4BEC"/>
    <w:rsid w:val="00FA4EF5"/>
    <w:rsid w:val="00FA5054"/>
    <w:rsid w:val="00FA5676"/>
    <w:rsid w:val="00FA5B2A"/>
    <w:rsid w:val="00FA5C49"/>
    <w:rsid w:val="00FA5CDC"/>
    <w:rsid w:val="00FA5F82"/>
    <w:rsid w:val="00FA5FDA"/>
    <w:rsid w:val="00FA6323"/>
    <w:rsid w:val="00FA632B"/>
    <w:rsid w:val="00FA65FA"/>
    <w:rsid w:val="00FA67C3"/>
    <w:rsid w:val="00FA698A"/>
    <w:rsid w:val="00FA6AA1"/>
    <w:rsid w:val="00FA6C38"/>
    <w:rsid w:val="00FA6CD3"/>
    <w:rsid w:val="00FA6DF5"/>
    <w:rsid w:val="00FA7B91"/>
    <w:rsid w:val="00FA7E21"/>
    <w:rsid w:val="00FB00F2"/>
    <w:rsid w:val="00FB02B7"/>
    <w:rsid w:val="00FB03AB"/>
    <w:rsid w:val="00FB04BB"/>
    <w:rsid w:val="00FB071A"/>
    <w:rsid w:val="00FB09E9"/>
    <w:rsid w:val="00FB0B01"/>
    <w:rsid w:val="00FB0EA2"/>
    <w:rsid w:val="00FB0F03"/>
    <w:rsid w:val="00FB145A"/>
    <w:rsid w:val="00FB14B2"/>
    <w:rsid w:val="00FB15E4"/>
    <w:rsid w:val="00FB1CC1"/>
    <w:rsid w:val="00FB1EBD"/>
    <w:rsid w:val="00FB20D7"/>
    <w:rsid w:val="00FB2104"/>
    <w:rsid w:val="00FB22E5"/>
    <w:rsid w:val="00FB2327"/>
    <w:rsid w:val="00FB2354"/>
    <w:rsid w:val="00FB23B6"/>
    <w:rsid w:val="00FB24D1"/>
    <w:rsid w:val="00FB2A5D"/>
    <w:rsid w:val="00FB3012"/>
    <w:rsid w:val="00FB3432"/>
    <w:rsid w:val="00FB34BB"/>
    <w:rsid w:val="00FB34F6"/>
    <w:rsid w:val="00FB3821"/>
    <w:rsid w:val="00FB3912"/>
    <w:rsid w:val="00FB3A87"/>
    <w:rsid w:val="00FB3C45"/>
    <w:rsid w:val="00FB3DC4"/>
    <w:rsid w:val="00FB3EEE"/>
    <w:rsid w:val="00FB3F0D"/>
    <w:rsid w:val="00FB3F17"/>
    <w:rsid w:val="00FB459F"/>
    <w:rsid w:val="00FB4877"/>
    <w:rsid w:val="00FB5053"/>
    <w:rsid w:val="00FB5230"/>
    <w:rsid w:val="00FB52ED"/>
    <w:rsid w:val="00FB548E"/>
    <w:rsid w:val="00FB5509"/>
    <w:rsid w:val="00FB5E2F"/>
    <w:rsid w:val="00FB5FA8"/>
    <w:rsid w:val="00FB61F9"/>
    <w:rsid w:val="00FB63C8"/>
    <w:rsid w:val="00FB6704"/>
    <w:rsid w:val="00FB68E2"/>
    <w:rsid w:val="00FB6BC2"/>
    <w:rsid w:val="00FB6BD5"/>
    <w:rsid w:val="00FB6D69"/>
    <w:rsid w:val="00FB6D84"/>
    <w:rsid w:val="00FB7332"/>
    <w:rsid w:val="00FB77DE"/>
    <w:rsid w:val="00FB79A7"/>
    <w:rsid w:val="00FB79B6"/>
    <w:rsid w:val="00FB7B99"/>
    <w:rsid w:val="00FB7E17"/>
    <w:rsid w:val="00FB7E42"/>
    <w:rsid w:val="00FC00E5"/>
    <w:rsid w:val="00FC012A"/>
    <w:rsid w:val="00FC01F4"/>
    <w:rsid w:val="00FC0296"/>
    <w:rsid w:val="00FC02F0"/>
    <w:rsid w:val="00FC06E1"/>
    <w:rsid w:val="00FC0701"/>
    <w:rsid w:val="00FC0845"/>
    <w:rsid w:val="00FC0B57"/>
    <w:rsid w:val="00FC0B86"/>
    <w:rsid w:val="00FC0B8C"/>
    <w:rsid w:val="00FC0CBC"/>
    <w:rsid w:val="00FC10FB"/>
    <w:rsid w:val="00FC163D"/>
    <w:rsid w:val="00FC1C5B"/>
    <w:rsid w:val="00FC2681"/>
    <w:rsid w:val="00FC26BC"/>
    <w:rsid w:val="00FC2922"/>
    <w:rsid w:val="00FC2A7F"/>
    <w:rsid w:val="00FC2AAB"/>
    <w:rsid w:val="00FC2B04"/>
    <w:rsid w:val="00FC2C32"/>
    <w:rsid w:val="00FC2DCB"/>
    <w:rsid w:val="00FC2E38"/>
    <w:rsid w:val="00FC2E77"/>
    <w:rsid w:val="00FC34CB"/>
    <w:rsid w:val="00FC34E6"/>
    <w:rsid w:val="00FC369A"/>
    <w:rsid w:val="00FC3866"/>
    <w:rsid w:val="00FC38BA"/>
    <w:rsid w:val="00FC390D"/>
    <w:rsid w:val="00FC3D35"/>
    <w:rsid w:val="00FC3DA8"/>
    <w:rsid w:val="00FC4087"/>
    <w:rsid w:val="00FC41DE"/>
    <w:rsid w:val="00FC4788"/>
    <w:rsid w:val="00FC4A57"/>
    <w:rsid w:val="00FC4C46"/>
    <w:rsid w:val="00FC4CAB"/>
    <w:rsid w:val="00FC4D75"/>
    <w:rsid w:val="00FC4F83"/>
    <w:rsid w:val="00FC4F96"/>
    <w:rsid w:val="00FC51BF"/>
    <w:rsid w:val="00FC5378"/>
    <w:rsid w:val="00FC559B"/>
    <w:rsid w:val="00FC55CA"/>
    <w:rsid w:val="00FC5A03"/>
    <w:rsid w:val="00FC5B13"/>
    <w:rsid w:val="00FC5FB3"/>
    <w:rsid w:val="00FC6146"/>
    <w:rsid w:val="00FC645D"/>
    <w:rsid w:val="00FC65B3"/>
    <w:rsid w:val="00FC65F8"/>
    <w:rsid w:val="00FC6724"/>
    <w:rsid w:val="00FC69D8"/>
    <w:rsid w:val="00FC6A6E"/>
    <w:rsid w:val="00FC6B39"/>
    <w:rsid w:val="00FC6F16"/>
    <w:rsid w:val="00FC7024"/>
    <w:rsid w:val="00FC73AA"/>
    <w:rsid w:val="00FC7457"/>
    <w:rsid w:val="00FC7804"/>
    <w:rsid w:val="00FC78E1"/>
    <w:rsid w:val="00FC78F4"/>
    <w:rsid w:val="00FC7DC6"/>
    <w:rsid w:val="00FD00CF"/>
    <w:rsid w:val="00FD0B3E"/>
    <w:rsid w:val="00FD0C76"/>
    <w:rsid w:val="00FD0CEF"/>
    <w:rsid w:val="00FD0F63"/>
    <w:rsid w:val="00FD1336"/>
    <w:rsid w:val="00FD157B"/>
    <w:rsid w:val="00FD15E5"/>
    <w:rsid w:val="00FD167E"/>
    <w:rsid w:val="00FD172D"/>
    <w:rsid w:val="00FD192C"/>
    <w:rsid w:val="00FD1C38"/>
    <w:rsid w:val="00FD1CAA"/>
    <w:rsid w:val="00FD221B"/>
    <w:rsid w:val="00FD2437"/>
    <w:rsid w:val="00FD253A"/>
    <w:rsid w:val="00FD25E7"/>
    <w:rsid w:val="00FD2814"/>
    <w:rsid w:val="00FD281C"/>
    <w:rsid w:val="00FD3111"/>
    <w:rsid w:val="00FD319F"/>
    <w:rsid w:val="00FD32D4"/>
    <w:rsid w:val="00FD350A"/>
    <w:rsid w:val="00FD3B02"/>
    <w:rsid w:val="00FD3DDE"/>
    <w:rsid w:val="00FD3E75"/>
    <w:rsid w:val="00FD4084"/>
    <w:rsid w:val="00FD409D"/>
    <w:rsid w:val="00FD414F"/>
    <w:rsid w:val="00FD41E3"/>
    <w:rsid w:val="00FD423F"/>
    <w:rsid w:val="00FD4324"/>
    <w:rsid w:val="00FD45DF"/>
    <w:rsid w:val="00FD46D4"/>
    <w:rsid w:val="00FD4804"/>
    <w:rsid w:val="00FD481E"/>
    <w:rsid w:val="00FD4934"/>
    <w:rsid w:val="00FD4C14"/>
    <w:rsid w:val="00FD4DBA"/>
    <w:rsid w:val="00FD4E35"/>
    <w:rsid w:val="00FD4E7D"/>
    <w:rsid w:val="00FD504F"/>
    <w:rsid w:val="00FD5203"/>
    <w:rsid w:val="00FD5960"/>
    <w:rsid w:val="00FD5BCB"/>
    <w:rsid w:val="00FD5FC4"/>
    <w:rsid w:val="00FD6044"/>
    <w:rsid w:val="00FD6210"/>
    <w:rsid w:val="00FD634A"/>
    <w:rsid w:val="00FD651A"/>
    <w:rsid w:val="00FD666A"/>
    <w:rsid w:val="00FD688C"/>
    <w:rsid w:val="00FD68E8"/>
    <w:rsid w:val="00FD7144"/>
    <w:rsid w:val="00FD719B"/>
    <w:rsid w:val="00FD7243"/>
    <w:rsid w:val="00FD724B"/>
    <w:rsid w:val="00FD72FF"/>
    <w:rsid w:val="00FD7645"/>
    <w:rsid w:val="00FD78EA"/>
    <w:rsid w:val="00FD7A40"/>
    <w:rsid w:val="00FD7D76"/>
    <w:rsid w:val="00FD7EAA"/>
    <w:rsid w:val="00FE0028"/>
    <w:rsid w:val="00FE002E"/>
    <w:rsid w:val="00FE018A"/>
    <w:rsid w:val="00FE04AD"/>
    <w:rsid w:val="00FE04E4"/>
    <w:rsid w:val="00FE04EF"/>
    <w:rsid w:val="00FE07BD"/>
    <w:rsid w:val="00FE0A05"/>
    <w:rsid w:val="00FE0A23"/>
    <w:rsid w:val="00FE0BBF"/>
    <w:rsid w:val="00FE0F4F"/>
    <w:rsid w:val="00FE137E"/>
    <w:rsid w:val="00FE14BC"/>
    <w:rsid w:val="00FE175A"/>
    <w:rsid w:val="00FE1806"/>
    <w:rsid w:val="00FE1BED"/>
    <w:rsid w:val="00FE1C56"/>
    <w:rsid w:val="00FE1D25"/>
    <w:rsid w:val="00FE21D9"/>
    <w:rsid w:val="00FE23F3"/>
    <w:rsid w:val="00FE245F"/>
    <w:rsid w:val="00FE24E8"/>
    <w:rsid w:val="00FE2635"/>
    <w:rsid w:val="00FE2753"/>
    <w:rsid w:val="00FE27A0"/>
    <w:rsid w:val="00FE27EE"/>
    <w:rsid w:val="00FE28B1"/>
    <w:rsid w:val="00FE294E"/>
    <w:rsid w:val="00FE2974"/>
    <w:rsid w:val="00FE2E9F"/>
    <w:rsid w:val="00FE302D"/>
    <w:rsid w:val="00FE35FB"/>
    <w:rsid w:val="00FE42A2"/>
    <w:rsid w:val="00FE43D9"/>
    <w:rsid w:val="00FE479C"/>
    <w:rsid w:val="00FE4AB6"/>
    <w:rsid w:val="00FE4C56"/>
    <w:rsid w:val="00FE4E46"/>
    <w:rsid w:val="00FE524A"/>
    <w:rsid w:val="00FE5662"/>
    <w:rsid w:val="00FE59C6"/>
    <w:rsid w:val="00FE5FA7"/>
    <w:rsid w:val="00FE6280"/>
    <w:rsid w:val="00FE6C76"/>
    <w:rsid w:val="00FE7342"/>
    <w:rsid w:val="00FE7465"/>
    <w:rsid w:val="00FE76DA"/>
    <w:rsid w:val="00FE77D5"/>
    <w:rsid w:val="00FE7839"/>
    <w:rsid w:val="00FE7B54"/>
    <w:rsid w:val="00FE7D0C"/>
    <w:rsid w:val="00FF0072"/>
    <w:rsid w:val="00FF042B"/>
    <w:rsid w:val="00FF0488"/>
    <w:rsid w:val="00FF06EF"/>
    <w:rsid w:val="00FF074F"/>
    <w:rsid w:val="00FF0A99"/>
    <w:rsid w:val="00FF0B04"/>
    <w:rsid w:val="00FF11A9"/>
    <w:rsid w:val="00FF134A"/>
    <w:rsid w:val="00FF1493"/>
    <w:rsid w:val="00FF1502"/>
    <w:rsid w:val="00FF16E6"/>
    <w:rsid w:val="00FF16E9"/>
    <w:rsid w:val="00FF1841"/>
    <w:rsid w:val="00FF18D1"/>
    <w:rsid w:val="00FF1DE9"/>
    <w:rsid w:val="00FF1DED"/>
    <w:rsid w:val="00FF1EC5"/>
    <w:rsid w:val="00FF2014"/>
    <w:rsid w:val="00FF2037"/>
    <w:rsid w:val="00FF21F8"/>
    <w:rsid w:val="00FF22B1"/>
    <w:rsid w:val="00FF2516"/>
    <w:rsid w:val="00FF2840"/>
    <w:rsid w:val="00FF2EEF"/>
    <w:rsid w:val="00FF2F9E"/>
    <w:rsid w:val="00FF31EF"/>
    <w:rsid w:val="00FF3577"/>
    <w:rsid w:val="00FF378D"/>
    <w:rsid w:val="00FF3948"/>
    <w:rsid w:val="00FF39A1"/>
    <w:rsid w:val="00FF3A1F"/>
    <w:rsid w:val="00FF40DD"/>
    <w:rsid w:val="00FF4176"/>
    <w:rsid w:val="00FF41E0"/>
    <w:rsid w:val="00FF4376"/>
    <w:rsid w:val="00FF456B"/>
    <w:rsid w:val="00FF47F7"/>
    <w:rsid w:val="00FF485D"/>
    <w:rsid w:val="00FF49D3"/>
    <w:rsid w:val="00FF4D56"/>
    <w:rsid w:val="00FF4E74"/>
    <w:rsid w:val="00FF53D9"/>
    <w:rsid w:val="00FF5646"/>
    <w:rsid w:val="00FF56ED"/>
    <w:rsid w:val="00FF59C1"/>
    <w:rsid w:val="00FF6611"/>
    <w:rsid w:val="00FF6613"/>
    <w:rsid w:val="00FF6991"/>
    <w:rsid w:val="00FF6C5A"/>
    <w:rsid w:val="00FF6D60"/>
    <w:rsid w:val="00FF6EAA"/>
    <w:rsid w:val="00FF6ED9"/>
    <w:rsid w:val="00FF7729"/>
    <w:rsid w:val="00FF7D26"/>
    <w:rsid w:val="00FF7FBC"/>
    <w:rsid w:val="0101E6C0"/>
    <w:rsid w:val="01053F22"/>
    <w:rsid w:val="01146BE0"/>
    <w:rsid w:val="0119F7DC"/>
    <w:rsid w:val="011B37ED"/>
    <w:rsid w:val="011C6146"/>
    <w:rsid w:val="0125EBDF"/>
    <w:rsid w:val="01268671"/>
    <w:rsid w:val="012F1BAD"/>
    <w:rsid w:val="0134CB0D"/>
    <w:rsid w:val="0134E525"/>
    <w:rsid w:val="013D7598"/>
    <w:rsid w:val="01455106"/>
    <w:rsid w:val="01499FB8"/>
    <w:rsid w:val="014F4A87"/>
    <w:rsid w:val="01577CC8"/>
    <w:rsid w:val="0160108E"/>
    <w:rsid w:val="01636694"/>
    <w:rsid w:val="0165620C"/>
    <w:rsid w:val="016B2531"/>
    <w:rsid w:val="016C6CAB"/>
    <w:rsid w:val="016F250D"/>
    <w:rsid w:val="01701627"/>
    <w:rsid w:val="017090C0"/>
    <w:rsid w:val="0192B496"/>
    <w:rsid w:val="01DD5A08"/>
    <w:rsid w:val="01E28967"/>
    <w:rsid w:val="01E76FC9"/>
    <w:rsid w:val="01EBD7F3"/>
    <w:rsid w:val="01EFF4A8"/>
    <w:rsid w:val="01FD7E8E"/>
    <w:rsid w:val="02179509"/>
    <w:rsid w:val="021A17A0"/>
    <w:rsid w:val="0236C2D6"/>
    <w:rsid w:val="023C4772"/>
    <w:rsid w:val="02461B53"/>
    <w:rsid w:val="02590D4A"/>
    <w:rsid w:val="0265C919"/>
    <w:rsid w:val="0277D556"/>
    <w:rsid w:val="02782A47"/>
    <w:rsid w:val="0285D6BB"/>
    <w:rsid w:val="02922683"/>
    <w:rsid w:val="029997D1"/>
    <w:rsid w:val="029F44B6"/>
    <w:rsid w:val="02A2A98F"/>
    <w:rsid w:val="02AA44B0"/>
    <w:rsid w:val="02ACE3D4"/>
    <w:rsid w:val="02BAE015"/>
    <w:rsid w:val="02BD9CB1"/>
    <w:rsid w:val="02D1FF01"/>
    <w:rsid w:val="02D5F516"/>
    <w:rsid w:val="02D708F5"/>
    <w:rsid w:val="02E7FAC4"/>
    <w:rsid w:val="02FE9CEA"/>
    <w:rsid w:val="0305CEAF"/>
    <w:rsid w:val="03094A53"/>
    <w:rsid w:val="031208B1"/>
    <w:rsid w:val="031808C7"/>
    <w:rsid w:val="0319C6B0"/>
    <w:rsid w:val="031EF259"/>
    <w:rsid w:val="0321C9E3"/>
    <w:rsid w:val="03274FF2"/>
    <w:rsid w:val="03281A9B"/>
    <w:rsid w:val="0331AE5C"/>
    <w:rsid w:val="0334763B"/>
    <w:rsid w:val="03431AB2"/>
    <w:rsid w:val="035E3315"/>
    <w:rsid w:val="03719A32"/>
    <w:rsid w:val="03733A7C"/>
    <w:rsid w:val="037C751A"/>
    <w:rsid w:val="03849D08"/>
    <w:rsid w:val="0387562A"/>
    <w:rsid w:val="03900AF3"/>
    <w:rsid w:val="039F4966"/>
    <w:rsid w:val="03A18CAA"/>
    <w:rsid w:val="03A47E50"/>
    <w:rsid w:val="03A65ABC"/>
    <w:rsid w:val="03A88E5B"/>
    <w:rsid w:val="03AD6A7C"/>
    <w:rsid w:val="03B0EE06"/>
    <w:rsid w:val="03BB4693"/>
    <w:rsid w:val="03BCEF5C"/>
    <w:rsid w:val="03C16043"/>
    <w:rsid w:val="03C78491"/>
    <w:rsid w:val="03CC9A71"/>
    <w:rsid w:val="03CFCC93"/>
    <w:rsid w:val="03DCD6E6"/>
    <w:rsid w:val="03DE2D8B"/>
    <w:rsid w:val="03EDACB8"/>
    <w:rsid w:val="04037917"/>
    <w:rsid w:val="04038F5C"/>
    <w:rsid w:val="0406525D"/>
    <w:rsid w:val="04075C57"/>
    <w:rsid w:val="040BA3A5"/>
    <w:rsid w:val="040C12FF"/>
    <w:rsid w:val="04123F00"/>
    <w:rsid w:val="0416C719"/>
    <w:rsid w:val="041CB124"/>
    <w:rsid w:val="041E1EFA"/>
    <w:rsid w:val="042FC493"/>
    <w:rsid w:val="04324BB3"/>
    <w:rsid w:val="043D9D20"/>
    <w:rsid w:val="044D3451"/>
    <w:rsid w:val="045D0B72"/>
    <w:rsid w:val="045DCB6F"/>
    <w:rsid w:val="04696A16"/>
    <w:rsid w:val="0481407A"/>
    <w:rsid w:val="04895DCE"/>
    <w:rsid w:val="049248FC"/>
    <w:rsid w:val="0498319B"/>
    <w:rsid w:val="04A1D447"/>
    <w:rsid w:val="04ABFFB1"/>
    <w:rsid w:val="04AE3DED"/>
    <w:rsid w:val="04B9521E"/>
    <w:rsid w:val="04C438A1"/>
    <w:rsid w:val="04C5A0B5"/>
    <w:rsid w:val="04C758C4"/>
    <w:rsid w:val="04C8D399"/>
    <w:rsid w:val="04CCBE84"/>
    <w:rsid w:val="04DEEB13"/>
    <w:rsid w:val="04E6F746"/>
    <w:rsid w:val="04EEF4AB"/>
    <w:rsid w:val="04F0B097"/>
    <w:rsid w:val="04F1B362"/>
    <w:rsid w:val="0505F0DD"/>
    <w:rsid w:val="0514314A"/>
    <w:rsid w:val="05149670"/>
    <w:rsid w:val="0514AC78"/>
    <w:rsid w:val="0515E24B"/>
    <w:rsid w:val="051BB2AC"/>
    <w:rsid w:val="052A6481"/>
    <w:rsid w:val="052E4B62"/>
    <w:rsid w:val="052F390A"/>
    <w:rsid w:val="05307138"/>
    <w:rsid w:val="05346199"/>
    <w:rsid w:val="05382D53"/>
    <w:rsid w:val="053B8AB7"/>
    <w:rsid w:val="053D33B8"/>
    <w:rsid w:val="053F4764"/>
    <w:rsid w:val="054F42A7"/>
    <w:rsid w:val="05591509"/>
    <w:rsid w:val="0561D2D2"/>
    <w:rsid w:val="0565F0C1"/>
    <w:rsid w:val="056FAD17"/>
    <w:rsid w:val="05787667"/>
    <w:rsid w:val="057D3713"/>
    <w:rsid w:val="05810FC9"/>
    <w:rsid w:val="0585B17A"/>
    <w:rsid w:val="0585B307"/>
    <w:rsid w:val="05A32CE2"/>
    <w:rsid w:val="05A51426"/>
    <w:rsid w:val="05A77324"/>
    <w:rsid w:val="05A97B83"/>
    <w:rsid w:val="05BE2B95"/>
    <w:rsid w:val="05CD0DE7"/>
    <w:rsid w:val="05CD1FBD"/>
    <w:rsid w:val="05D7680F"/>
    <w:rsid w:val="05E14240"/>
    <w:rsid w:val="05F1857E"/>
    <w:rsid w:val="05F5A077"/>
    <w:rsid w:val="05F80937"/>
    <w:rsid w:val="05FB4323"/>
    <w:rsid w:val="05FBA49B"/>
    <w:rsid w:val="0605A19A"/>
    <w:rsid w:val="060C9318"/>
    <w:rsid w:val="060D5C06"/>
    <w:rsid w:val="0612C9A7"/>
    <w:rsid w:val="0618ACFE"/>
    <w:rsid w:val="061E163C"/>
    <w:rsid w:val="06215B81"/>
    <w:rsid w:val="062898F9"/>
    <w:rsid w:val="062C12CD"/>
    <w:rsid w:val="062C7734"/>
    <w:rsid w:val="0632AF72"/>
    <w:rsid w:val="06376DB3"/>
    <w:rsid w:val="06491332"/>
    <w:rsid w:val="064B7E7F"/>
    <w:rsid w:val="064D5976"/>
    <w:rsid w:val="064F0BA3"/>
    <w:rsid w:val="0652813E"/>
    <w:rsid w:val="06578209"/>
    <w:rsid w:val="067092FF"/>
    <w:rsid w:val="06713438"/>
    <w:rsid w:val="0682DF09"/>
    <w:rsid w:val="069223E1"/>
    <w:rsid w:val="069ACAC5"/>
    <w:rsid w:val="06AB77F8"/>
    <w:rsid w:val="06AD987A"/>
    <w:rsid w:val="06BF867E"/>
    <w:rsid w:val="06CC879E"/>
    <w:rsid w:val="06D319DE"/>
    <w:rsid w:val="06D6F8C1"/>
    <w:rsid w:val="06DB13BC"/>
    <w:rsid w:val="06E0DA2D"/>
    <w:rsid w:val="06F329F6"/>
    <w:rsid w:val="06F5BB29"/>
    <w:rsid w:val="06F7F50D"/>
    <w:rsid w:val="06FFE0CD"/>
    <w:rsid w:val="0703F643"/>
    <w:rsid w:val="07061468"/>
    <w:rsid w:val="0709BDA0"/>
    <w:rsid w:val="070A507B"/>
    <w:rsid w:val="0711B03C"/>
    <w:rsid w:val="071FD61A"/>
    <w:rsid w:val="0740E487"/>
    <w:rsid w:val="07457394"/>
    <w:rsid w:val="07496EBD"/>
    <w:rsid w:val="074E3299"/>
    <w:rsid w:val="07592C82"/>
    <w:rsid w:val="075BCABD"/>
    <w:rsid w:val="075D26F3"/>
    <w:rsid w:val="07602119"/>
    <w:rsid w:val="07753050"/>
    <w:rsid w:val="07763AA9"/>
    <w:rsid w:val="077BC74C"/>
    <w:rsid w:val="07A006B8"/>
    <w:rsid w:val="07BD319A"/>
    <w:rsid w:val="07C1FD52"/>
    <w:rsid w:val="07C38881"/>
    <w:rsid w:val="07C47331"/>
    <w:rsid w:val="07C9006A"/>
    <w:rsid w:val="07CD1BE9"/>
    <w:rsid w:val="07D646A8"/>
    <w:rsid w:val="07DC8FFD"/>
    <w:rsid w:val="07E5EC56"/>
    <w:rsid w:val="07EB2663"/>
    <w:rsid w:val="0806E668"/>
    <w:rsid w:val="080938FD"/>
    <w:rsid w:val="081B6610"/>
    <w:rsid w:val="081EB75E"/>
    <w:rsid w:val="0822E774"/>
    <w:rsid w:val="082F9B68"/>
    <w:rsid w:val="0836E445"/>
    <w:rsid w:val="083F71A9"/>
    <w:rsid w:val="08460741"/>
    <w:rsid w:val="084CD938"/>
    <w:rsid w:val="085419FE"/>
    <w:rsid w:val="08579A2A"/>
    <w:rsid w:val="085B56F0"/>
    <w:rsid w:val="0864A86F"/>
    <w:rsid w:val="086B8DDC"/>
    <w:rsid w:val="08756342"/>
    <w:rsid w:val="0877DE7C"/>
    <w:rsid w:val="0883816F"/>
    <w:rsid w:val="0893004F"/>
    <w:rsid w:val="08932A88"/>
    <w:rsid w:val="08A3AD65"/>
    <w:rsid w:val="08A40212"/>
    <w:rsid w:val="08A7880D"/>
    <w:rsid w:val="08B18B29"/>
    <w:rsid w:val="08B37200"/>
    <w:rsid w:val="08BDCD25"/>
    <w:rsid w:val="08C25E79"/>
    <w:rsid w:val="08C98EF8"/>
    <w:rsid w:val="08D85093"/>
    <w:rsid w:val="08DD220B"/>
    <w:rsid w:val="08E00685"/>
    <w:rsid w:val="08E471FB"/>
    <w:rsid w:val="08E71313"/>
    <w:rsid w:val="08E84CE8"/>
    <w:rsid w:val="08FAAAE3"/>
    <w:rsid w:val="08FB5026"/>
    <w:rsid w:val="08FCF4A4"/>
    <w:rsid w:val="0905118D"/>
    <w:rsid w:val="0905BCD6"/>
    <w:rsid w:val="090691BD"/>
    <w:rsid w:val="091EE533"/>
    <w:rsid w:val="0929B9CF"/>
    <w:rsid w:val="092D2FAE"/>
    <w:rsid w:val="0931485A"/>
    <w:rsid w:val="093F0851"/>
    <w:rsid w:val="095185D3"/>
    <w:rsid w:val="0952A1C3"/>
    <w:rsid w:val="095993FB"/>
    <w:rsid w:val="095CC55C"/>
    <w:rsid w:val="0972AC8C"/>
    <w:rsid w:val="0975BA83"/>
    <w:rsid w:val="09818E75"/>
    <w:rsid w:val="098BE91D"/>
    <w:rsid w:val="098D2DFC"/>
    <w:rsid w:val="09991B75"/>
    <w:rsid w:val="09B1BFEE"/>
    <w:rsid w:val="09B8F334"/>
    <w:rsid w:val="09CB6D36"/>
    <w:rsid w:val="09D174DA"/>
    <w:rsid w:val="09D1DD87"/>
    <w:rsid w:val="09DBE3B8"/>
    <w:rsid w:val="09E1BB2F"/>
    <w:rsid w:val="09E2E798"/>
    <w:rsid w:val="09E5CB4E"/>
    <w:rsid w:val="09E8A999"/>
    <w:rsid w:val="09EC06C7"/>
    <w:rsid w:val="09EEE1D1"/>
    <w:rsid w:val="0A0048C3"/>
    <w:rsid w:val="0A078E8F"/>
    <w:rsid w:val="0A1349FD"/>
    <w:rsid w:val="0A190B2C"/>
    <w:rsid w:val="0A24543E"/>
    <w:rsid w:val="0A2AF42D"/>
    <w:rsid w:val="0A308EDA"/>
    <w:rsid w:val="0A3D2443"/>
    <w:rsid w:val="0A44718A"/>
    <w:rsid w:val="0A462CDB"/>
    <w:rsid w:val="0A502BA4"/>
    <w:rsid w:val="0A5CB9CA"/>
    <w:rsid w:val="0A65D286"/>
    <w:rsid w:val="0A6FB7DE"/>
    <w:rsid w:val="0A72B444"/>
    <w:rsid w:val="0A772A39"/>
    <w:rsid w:val="0A788549"/>
    <w:rsid w:val="0A87DFD5"/>
    <w:rsid w:val="0A8C44FB"/>
    <w:rsid w:val="0A8F7E05"/>
    <w:rsid w:val="0A9CFA8E"/>
    <w:rsid w:val="0AA4C139"/>
    <w:rsid w:val="0AA8E38B"/>
    <w:rsid w:val="0AAC74BE"/>
    <w:rsid w:val="0ABDF9CE"/>
    <w:rsid w:val="0ACAE608"/>
    <w:rsid w:val="0AD88B2D"/>
    <w:rsid w:val="0AD92D18"/>
    <w:rsid w:val="0ADB96A8"/>
    <w:rsid w:val="0ADD5EB6"/>
    <w:rsid w:val="0AE33061"/>
    <w:rsid w:val="0AF86A02"/>
    <w:rsid w:val="0B00E6EA"/>
    <w:rsid w:val="0B021D0F"/>
    <w:rsid w:val="0B23C47D"/>
    <w:rsid w:val="0B379682"/>
    <w:rsid w:val="0B49277C"/>
    <w:rsid w:val="0B573D5C"/>
    <w:rsid w:val="0B5B43EA"/>
    <w:rsid w:val="0B67BAEC"/>
    <w:rsid w:val="0B68843B"/>
    <w:rsid w:val="0B6A17B2"/>
    <w:rsid w:val="0B6DADE8"/>
    <w:rsid w:val="0B758ADC"/>
    <w:rsid w:val="0B7C8931"/>
    <w:rsid w:val="0B817AC3"/>
    <w:rsid w:val="0B90C033"/>
    <w:rsid w:val="0B994C20"/>
    <w:rsid w:val="0BAC13BE"/>
    <w:rsid w:val="0BB1A041"/>
    <w:rsid w:val="0BB5B15D"/>
    <w:rsid w:val="0BBA2E5F"/>
    <w:rsid w:val="0BBF96B8"/>
    <w:rsid w:val="0BC62B77"/>
    <w:rsid w:val="0BCF3E70"/>
    <w:rsid w:val="0BD1F3E2"/>
    <w:rsid w:val="0BD3BF71"/>
    <w:rsid w:val="0BD7722A"/>
    <w:rsid w:val="0BEBF732"/>
    <w:rsid w:val="0BF321FE"/>
    <w:rsid w:val="0BF57745"/>
    <w:rsid w:val="0BF86514"/>
    <w:rsid w:val="0BFD18DB"/>
    <w:rsid w:val="0C00D397"/>
    <w:rsid w:val="0C10CAC5"/>
    <w:rsid w:val="0C17B60B"/>
    <w:rsid w:val="0C1DA8DC"/>
    <w:rsid w:val="0C1E8CCB"/>
    <w:rsid w:val="0C239D2E"/>
    <w:rsid w:val="0C3AB2CB"/>
    <w:rsid w:val="0C3B8118"/>
    <w:rsid w:val="0C4052D7"/>
    <w:rsid w:val="0C40E92A"/>
    <w:rsid w:val="0C49EBB9"/>
    <w:rsid w:val="0C49F5D4"/>
    <w:rsid w:val="0C4F170E"/>
    <w:rsid w:val="0C5E12ED"/>
    <w:rsid w:val="0C5E7006"/>
    <w:rsid w:val="0C5FF1CA"/>
    <w:rsid w:val="0C634370"/>
    <w:rsid w:val="0C6B1437"/>
    <w:rsid w:val="0C75C6B2"/>
    <w:rsid w:val="0C84317F"/>
    <w:rsid w:val="0C881E8F"/>
    <w:rsid w:val="0C90A69E"/>
    <w:rsid w:val="0C9106AD"/>
    <w:rsid w:val="0C9A9364"/>
    <w:rsid w:val="0CA4E995"/>
    <w:rsid w:val="0CA83A1C"/>
    <w:rsid w:val="0CAA0DDA"/>
    <w:rsid w:val="0CB58DC0"/>
    <w:rsid w:val="0CDA3FF4"/>
    <w:rsid w:val="0CE53349"/>
    <w:rsid w:val="0CE97556"/>
    <w:rsid w:val="0CF0A77E"/>
    <w:rsid w:val="0CF21A42"/>
    <w:rsid w:val="0CF319E5"/>
    <w:rsid w:val="0CFBD3F9"/>
    <w:rsid w:val="0D064BD1"/>
    <w:rsid w:val="0D09F7CE"/>
    <w:rsid w:val="0D2F2086"/>
    <w:rsid w:val="0D4E6A4B"/>
    <w:rsid w:val="0D57DA49"/>
    <w:rsid w:val="0D5C518B"/>
    <w:rsid w:val="0D60A22E"/>
    <w:rsid w:val="0D632FE3"/>
    <w:rsid w:val="0D6F8FD2"/>
    <w:rsid w:val="0D7854CF"/>
    <w:rsid w:val="0DA7E5D3"/>
    <w:rsid w:val="0DB0EF59"/>
    <w:rsid w:val="0DB60C1C"/>
    <w:rsid w:val="0DB68BF5"/>
    <w:rsid w:val="0DB77A1F"/>
    <w:rsid w:val="0DBA26F9"/>
    <w:rsid w:val="0DC4363B"/>
    <w:rsid w:val="0DC8BD52"/>
    <w:rsid w:val="0DD0CE9F"/>
    <w:rsid w:val="0DE00D52"/>
    <w:rsid w:val="0DE2FD16"/>
    <w:rsid w:val="0DF677FB"/>
    <w:rsid w:val="0DF991A7"/>
    <w:rsid w:val="0DFA0334"/>
    <w:rsid w:val="0DFCAB44"/>
    <w:rsid w:val="0DFEE1C1"/>
    <w:rsid w:val="0E00C9B5"/>
    <w:rsid w:val="0E0560E7"/>
    <w:rsid w:val="0E08231F"/>
    <w:rsid w:val="0E09D78E"/>
    <w:rsid w:val="0E0BA64A"/>
    <w:rsid w:val="0E0C29E4"/>
    <w:rsid w:val="0E10F4C3"/>
    <w:rsid w:val="0E140D4E"/>
    <w:rsid w:val="0E1471DC"/>
    <w:rsid w:val="0E222C19"/>
    <w:rsid w:val="0E23D551"/>
    <w:rsid w:val="0E26F15C"/>
    <w:rsid w:val="0E29C1EA"/>
    <w:rsid w:val="0E2E691C"/>
    <w:rsid w:val="0E34F7F6"/>
    <w:rsid w:val="0E3A0EEC"/>
    <w:rsid w:val="0E4B463D"/>
    <w:rsid w:val="0E57E933"/>
    <w:rsid w:val="0E5B857C"/>
    <w:rsid w:val="0E5D000B"/>
    <w:rsid w:val="0E6A2CE3"/>
    <w:rsid w:val="0E78F493"/>
    <w:rsid w:val="0E7B3F2C"/>
    <w:rsid w:val="0E80814D"/>
    <w:rsid w:val="0E9078B3"/>
    <w:rsid w:val="0E9B0991"/>
    <w:rsid w:val="0E9C07EE"/>
    <w:rsid w:val="0E9C2451"/>
    <w:rsid w:val="0EA2732D"/>
    <w:rsid w:val="0EA40EAC"/>
    <w:rsid w:val="0EA5B93F"/>
    <w:rsid w:val="0EAB4EB3"/>
    <w:rsid w:val="0EB78E69"/>
    <w:rsid w:val="0EBB038F"/>
    <w:rsid w:val="0EC6DB10"/>
    <w:rsid w:val="0ED009A4"/>
    <w:rsid w:val="0ED3E56C"/>
    <w:rsid w:val="0ED7E779"/>
    <w:rsid w:val="0EDAB6F7"/>
    <w:rsid w:val="0EDD0DFD"/>
    <w:rsid w:val="0EE6180B"/>
    <w:rsid w:val="0EE77C97"/>
    <w:rsid w:val="0EEC7C4F"/>
    <w:rsid w:val="0EEF91E0"/>
    <w:rsid w:val="0EF290DA"/>
    <w:rsid w:val="0EF8AC6B"/>
    <w:rsid w:val="0F045C80"/>
    <w:rsid w:val="0F063BA6"/>
    <w:rsid w:val="0F15D8DD"/>
    <w:rsid w:val="0F1E7420"/>
    <w:rsid w:val="0F207C0E"/>
    <w:rsid w:val="0F438671"/>
    <w:rsid w:val="0F453894"/>
    <w:rsid w:val="0F45A2E5"/>
    <w:rsid w:val="0F45EBC7"/>
    <w:rsid w:val="0F46970B"/>
    <w:rsid w:val="0F4AA580"/>
    <w:rsid w:val="0F580679"/>
    <w:rsid w:val="0F606B8F"/>
    <w:rsid w:val="0F62B556"/>
    <w:rsid w:val="0F67701B"/>
    <w:rsid w:val="0F858AD3"/>
    <w:rsid w:val="0F8D5DA4"/>
    <w:rsid w:val="0F96A592"/>
    <w:rsid w:val="0FA39D3B"/>
    <w:rsid w:val="0FA726C2"/>
    <w:rsid w:val="0FA74C6B"/>
    <w:rsid w:val="0FB0CFFB"/>
    <w:rsid w:val="0FB9415F"/>
    <w:rsid w:val="0FBCC466"/>
    <w:rsid w:val="0FD77B2F"/>
    <w:rsid w:val="0FDAB14A"/>
    <w:rsid w:val="0FE22045"/>
    <w:rsid w:val="0FE629B0"/>
    <w:rsid w:val="0FE7E78D"/>
    <w:rsid w:val="0FECAB1B"/>
    <w:rsid w:val="1034459E"/>
    <w:rsid w:val="104BEB4A"/>
    <w:rsid w:val="104E41F9"/>
    <w:rsid w:val="104F1885"/>
    <w:rsid w:val="104F64A3"/>
    <w:rsid w:val="1060CB20"/>
    <w:rsid w:val="10668C2C"/>
    <w:rsid w:val="107FC091"/>
    <w:rsid w:val="10862D4E"/>
    <w:rsid w:val="10A2A24F"/>
    <w:rsid w:val="10AAD42E"/>
    <w:rsid w:val="10B2A4AD"/>
    <w:rsid w:val="10B9797F"/>
    <w:rsid w:val="10B9C120"/>
    <w:rsid w:val="10C3657B"/>
    <w:rsid w:val="10C68155"/>
    <w:rsid w:val="10C78290"/>
    <w:rsid w:val="10D5C074"/>
    <w:rsid w:val="10E1117A"/>
    <w:rsid w:val="10E1DB2D"/>
    <w:rsid w:val="10E2D3C8"/>
    <w:rsid w:val="10EA23B2"/>
    <w:rsid w:val="10F638B3"/>
    <w:rsid w:val="11026C32"/>
    <w:rsid w:val="11079D06"/>
    <w:rsid w:val="110A2607"/>
    <w:rsid w:val="110C2336"/>
    <w:rsid w:val="112F3C93"/>
    <w:rsid w:val="11358105"/>
    <w:rsid w:val="113A682C"/>
    <w:rsid w:val="113FE620"/>
    <w:rsid w:val="1140676D"/>
    <w:rsid w:val="114419FB"/>
    <w:rsid w:val="115B88D5"/>
    <w:rsid w:val="117E2B68"/>
    <w:rsid w:val="119395CE"/>
    <w:rsid w:val="11988B0F"/>
    <w:rsid w:val="119A23E8"/>
    <w:rsid w:val="119D5E63"/>
    <w:rsid w:val="119D9F0C"/>
    <w:rsid w:val="119E3CED"/>
    <w:rsid w:val="11A5B223"/>
    <w:rsid w:val="11B02F55"/>
    <w:rsid w:val="11B768BA"/>
    <w:rsid w:val="11BC4DBC"/>
    <w:rsid w:val="11CCBBBB"/>
    <w:rsid w:val="11D5D0A8"/>
    <w:rsid w:val="11E23941"/>
    <w:rsid w:val="11F3E5C0"/>
    <w:rsid w:val="11FC8F95"/>
    <w:rsid w:val="12033764"/>
    <w:rsid w:val="1208B5B8"/>
    <w:rsid w:val="121FDDA4"/>
    <w:rsid w:val="12201E92"/>
    <w:rsid w:val="12269539"/>
    <w:rsid w:val="122BA63E"/>
    <w:rsid w:val="1246F861"/>
    <w:rsid w:val="1248EA62"/>
    <w:rsid w:val="124DF3DA"/>
    <w:rsid w:val="1257FE62"/>
    <w:rsid w:val="12593311"/>
    <w:rsid w:val="125C6AB8"/>
    <w:rsid w:val="126A3869"/>
    <w:rsid w:val="126EACF7"/>
    <w:rsid w:val="1275A931"/>
    <w:rsid w:val="1285CB9C"/>
    <w:rsid w:val="128679FD"/>
    <w:rsid w:val="1288B0F1"/>
    <w:rsid w:val="1294CD57"/>
    <w:rsid w:val="12A09688"/>
    <w:rsid w:val="12B277AC"/>
    <w:rsid w:val="12B566D9"/>
    <w:rsid w:val="12C2060C"/>
    <w:rsid w:val="12C5F8D4"/>
    <w:rsid w:val="12C6CE5A"/>
    <w:rsid w:val="12C8D068"/>
    <w:rsid w:val="12CC7B65"/>
    <w:rsid w:val="12CE86CF"/>
    <w:rsid w:val="12D3221B"/>
    <w:rsid w:val="12D56E76"/>
    <w:rsid w:val="12DB9171"/>
    <w:rsid w:val="12DECA81"/>
    <w:rsid w:val="12E1784F"/>
    <w:rsid w:val="12E49B7E"/>
    <w:rsid w:val="12E5AD2E"/>
    <w:rsid w:val="12EB37BA"/>
    <w:rsid w:val="12F0E058"/>
    <w:rsid w:val="12F3E943"/>
    <w:rsid w:val="12F7EFE1"/>
    <w:rsid w:val="13016AF9"/>
    <w:rsid w:val="13098F78"/>
    <w:rsid w:val="131272F6"/>
    <w:rsid w:val="131FCC40"/>
    <w:rsid w:val="1324ED63"/>
    <w:rsid w:val="13256B54"/>
    <w:rsid w:val="13262853"/>
    <w:rsid w:val="13287C35"/>
    <w:rsid w:val="132ED202"/>
    <w:rsid w:val="13345B70"/>
    <w:rsid w:val="133836A3"/>
    <w:rsid w:val="133F58FE"/>
    <w:rsid w:val="13436135"/>
    <w:rsid w:val="1345F3ED"/>
    <w:rsid w:val="1349657D"/>
    <w:rsid w:val="136908F0"/>
    <w:rsid w:val="13754818"/>
    <w:rsid w:val="137CFDBE"/>
    <w:rsid w:val="137DD914"/>
    <w:rsid w:val="139542C3"/>
    <w:rsid w:val="139652F0"/>
    <w:rsid w:val="139A4F74"/>
    <w:rsid w:val="139CE292"/>
    <w:rsid w:val="13AED972"/>
    <w:rsid w:val="13AFEA2D"/>
    <w:rsid w:val="13B0B16B"/>
    <w:rsid w:val="13B1F8F7"/>
    <w:rsid w:val="13C2659A"/>
    <w:rsid w:val="13C71BCD"/>
    <w:rsid w:val="13CDADD1"/>
    <w:rsid w:val="13D1BBB7"/>
    <w:rsid w:val="13DF5D3B"/>
    <w:rsid w:val="13EBB9F8"/>
    <w:rsid w:val="13ED12B8"/>
    <w:rsid w:val="13F2819B"/>
    <w:rsid w:val="13FB01AC"/>
    <w:rsid w:val="140044C2"/>
    <w:rsid w:val="140C1E87"/>
    <w:rsid w:val="140DAFAA"/>
    <w:rsid w:val="1414E419"/>
    <w:rsid w:val="1417FFB4"/>
    <w:rsid w:val="14258BC6"/>
    <w:rsid w:val="14324FF2"/>
    <w:rsid w:val="14355C10"/>
    <w:rsid w:val="143A573C"/>
    <w:rsid w:val="144AA38F"/>
    <w:rsid w:val="144B3426"/>
    <w:rsid w:val="144CA2BD"/>
    <w:rsid w:val="1453FDC5"/>
    <w:rsid w:val="14554AF4"/>
    <w:rsid w:val="1460E3A8"/>
    <w:rsid w:val="146B2CB9"/>
    <w:rsid w:val="146FE866"/>
    <w:rsid w:val="147271E6"/>
    <w:rsid w:val="1486A942"/>
    <w:rsid w:val="148C6A34"/>
    <w:rsid w:val="148CCEAE"/>
    <w:rsid w:val="148E56FC"/>
    <w:rsid w:val="149582B6"/>
    <w:rsid w:val="149ECFC6"/>
    <w:rsid w:val="14A68A93"/>
    <w:rsid w:val="14AE5416"/>
    <w:rsid w:val="14AFFFD7"/>
    <w:rsid w:val="14B2B5F7"/>
    <w:rsid w:val="14B8750F"/>
    <w:rsid w:val="14BF6EDE"/>
    <w:rsid w:val="14C3F0B8"/>
    <w:rsid w:val="14CB63F6"/>
    <w:rsid w:val="14CBEC8E"/>
    <w:rsid w:val="14D8BB4A"/>
    <w:rsid w:val="14E61A57"/>
    <w:rsid w:val="14F94385"/>
    <w:rsid w:val="14FC1A32"/>
    <w:rsid w:val="1505B4B3"/>
    <w:rsid w:val="1507F58E"/>
    <w:rsid w:val="150A0482"/>
    <w:rsid w:val="150A412A"/>
    <w:rsid w:val="1515E83B"/>
    <w:rsid w:val="15160648"/>
    <w:rsid w:val="1518E79E"/>
    <w:rsid w:val="152D1CD1"/>
    <w:rsid w:val="152E45C8"/>
    <w:rsid w:val="15361F49"/>
    <w:rsid w:val="15484ABE"/>
    <w:rsid w:val="154D50A1"/>
    <w:rsid w:val="154EF7E6"/>
    <w:rsid w:val="1556514E"/>
    <w:rsid w:val="1570B88F"/>
    <w:rsid w:val="15801E49"/>
    <w:rsid w:val="1591FD2D"/>
    <w:rsid w:val="159B1229"/>
    <w:rsid w:val="15A06118"/>
    <w:rsid w:val="15B9F65E"/>
    <w:rsid w:val="15D31094"/>
    <w:rsid w:val="15EC17ED"/>
    <w:rsid w:val="15ED2E66"/>
    <w:rsid w:val="15F54924"/>
    <w:rsid w:val="15FB1D1C"/>
    <w:rsid w:val="160B1926"/>
    <w:rsid w:val="160D025E"/>
    <w:rsid w:val="162C25DB"/>
    <w:rsid w:val="162C4824"/>
    <w:rsid w:val="16335E9A"/>
    <w:rsid w:val="164366AB"/>
    <w:rsid w:val="1648862F"/>
    <w:rsid w:val="164955A0"/>
    <w:rsid w:val="16533690"/>
    <w:rsid w:val="165501FE"/>
    <w:rsid w:val="166BFC32"/>
    <w:rsid w:val="166E237A"/>
    <w:rsid w:val="166F5E9C"/>
    <w:rsid w:val="1671FD1C"/>
    <w:rsid w:val="16756E40"/>
    <w:rsid w:val="167A8E55"/>
    <w:rsid w:val="167A9700"/>
    <w:rsid w:val="16803A40"/>
    <w:rsid w:val="16835156"/>
    <w:rsid w:val="16858359"/>
    <w:rsid w:val="16880992"/>
    <w:rsid w:val="168B19BD"/>
    <w:rsid w:val="168CEAD1"/>
    <w:rsid w:val="1695C1CE"/>
    <w:rsid w:val="16AC2218"/>
    <w:rsid w:val="16B16C9B"/>
    <w:rsid w:val="16B18AA0"/>
    <w:rsid w:val="16B80C13"/>
    <w:rsid w:val="16D2B81A"/>
    <w:rsid w:val="16D41B3C"/>
    <w:rsid w:val="16DBF61D"/>
    <w:rsid w:val="16E30182"/>
    <w:rsid w:val="16E6736D"/>
    <w:rsid w:val="16F32489"/>
    <w:rsid w:val="16FD78B6"/>
    <w:rsid w:val="17045336"/>
    <w:rsid w:val="17072B49"/>
    <w:rsid w:val="170C8B1B"/>
    <w:rsid w:val="17172294"/>
    <w:rsid w:val="171D6C2E"/>
    <w:rsid w:val="17228DF3"/>
    <w:rsid w:val="1725BDDB"/>
    <w:rsid w:val="172B7C65"/>
    <w:rsid w:val="1733E81D"/>
    <w:rsid w:val="1735DBAC"/>
    <w:rsid w:val="1739946D"/>
    <w:rsid w:val="173ECDE0"/>
    <w:rsid w:val="177446C6"/>
    <w:rsid w:val="178B592E"/>
    <w:rsid w:val="179CDE1F"/>
    <w:rsid w:val="17A3296F"/>
    <w:rsid w:val="17A74AB0"/>
    <w:rsid w:val="17AD415A"/>
    <w:rsid w:val="17ADB810"/>
    <w:rsid w:val="17C525DA"/>
    <w:rsid w:val="17D50338"/>
    <w:rsid w:val="17D85E00"/>
    <w:rsid w:val="17E27180"/>
    <w:rsid w:val="17EBC865"/>
    <w:rsid w:val="17F04741"/>
    <w:rsid w:val="17F5682F"/>
    <w:rsid w:val="17FE41C2"/>
    <w:rsid w:val="180EA542"/>
    <w:rsid w:val="1813CAC4"/>
    <w:rsid w:val="181B1D30"/>
    <w:rsid w:val="1833CA5F"/>
    <w:rsid w:val="183D5E12"/>
    <w:rsid w:val="184B5F45"/>
    <w:rsid w:val="18504F3E"/>
    <w:rsid w:val="1851493A"/>
    <w:rsid w:val="1851B6EC"/>
    <w:rsid w:val="1865F11C"/>
    <w:rsid w:val="186C95F0"/>
    <w:rsid w:val="18770D8E"/>
    <w:rsid w:val="1880CE72"/>
    <w:rsid w:val="188E67CF"/>
    <w:rsid w:val="18920931"/>
    <w:rsid w:val="189ADDDB"/>
    <w:rsid w:val="189FC00E"/>
    <w:rsid w:val="18AD520E"/>
    <w:rsid w:val="18B11087"/>
    <w:rsid w:val="18D56A48"/>
    <w:rsid w:val="18D6F4D5"/>
    <w:rsid w:val="18E10580"/>
    <w:rsid w:val="18E6602E"/>
    <w:rsid w:val="18E8321A"/>
    <w:rsid w:val="18E8C1A6"/>
    <w:rsid w:val="19035CFF"/>
    <w:rsid w:val="1904CCC0"/>
    <w:rsid w:val="190626C9"/>
    <w:rsid w:val="1908CB57"/>
    <w:rsid w:val="190B40E2"/>
    <w:rsid w:val="1914E9B9"/>
    <w:rsid w:val="192F7C8A"/>
    <w:rsid w:val="1935650E"/>
    <w:rsid w:val="19366A3B"/>
    <w:rsid w:val="194BB8B4"/>
    <w:rsid w:val="19503430"/>
    <w:rsid w:val="1957BD4A"/>
    <w:rsid w:val="197221A2"/>
    <w:rsid w:val="1984C678"/>
    <w:rsid w:val="1986A849"/>
    <w:rsid w:val="1986C9F1"/>
    <w:rsid w:val="19917EE5"/>
    <w:rsid w:val="199BE4F6"/>
    <w:rsid w:val="199C47FF"/>
    <w:rsid w:val="19A71124"/>
    <w:rsid w:val="19A77840"/>
    <w:rsid w:val="19A8EDB1"/>
    <w:rsid w:val="19AE5363"/>
    <w:rsid w:val="19B6F845"/>
    <w:rsid w:val="19C02824"/>
    <w:rsid w:val="19C35173"/>
    <w:rsid w:val="19C54E39"/>
    <w:rsid w:val="19CB9376"/>
    <w:rsid w:val="19CCA713"/>
    <w:rsid w:val="19D9B1CA"/>
    <w:rsid w:val="19DB15FA"/>
    <w:rsid w:val="19E1802C"/>
    <w:rsid w:val="19E5A506"/>
    <w:rsid w:val="19EF0A5D"/>
    <w:rsid w:val="19F8A83E"/>
    <w:rsid w:val="19FDB6E8"/>
    <w:rsid w:val="1A14D350"/>
    <w:rsid w:val="1A2DD3EF"/>
    <w:rsid w:val="1A2EC83A"/>
    <w:rsid w:val="1A400593"/>
    <w:rsid w:val="1A47FDB1"/>
    <w:rsid w:val="1A57D7C2"/>
    <w:rsid w:val="1A5EADA2"/>
    <w:rsid w:val="1A5EC5B7"/>
    <w:rsid w:val="1A5F5297"/>
    <w:rsid w:val="1A71CC60"/>
    <w:rsid w:val="1A74A036"/>
    <w:rsid w:val="1A76D1B5"/>
    <w:rsid w:val="1A829D82"/>
    <w:rsid w:val="1A86F05E"/>
    <w:rsid w:val="1A901639"/>
    <w:rsid w:val="1A962C44"/>
    <w:rsid w:val="1AA2582A"/>
    <w:rsid w:val="1AA8CA2D"/>
    <w:rsid w:val="1AA9C7CD"/>
    <w:rsid w:val="1AB62349"/>
    <w:rsid w:val="1AB69E89"/>
    <w:rsid w:val="1AC163DB"/>
    <w:rsid w:val="1AD967F9"/>
    <w:rsid w:val="1AE8A88C"/>
    <w:rsid w:val="1AF4763C"/>
    <w:rsid w:val="1AF49D26"/>
    <w:rsid w:val="1AF7BB3C"/>
    <w:rsid w:val="1B0C1993"/>
    <w:rsid w:val="1B0DC965"/>
    <w:rsid w:val="1B1D959A"/>
    <w:rsid w:val="1B286C70"/>
    <w:rsid w:val="1B49F097"/>
    <w:rsid w:val="1B4A2C16"/>
    <w:rsid w:val="1B527860"/>
    <w:rsid w:val="1B5658CC"/>
    <w:rsid w:val="1B6C86B1"/>
    <w:rsid w:val="1B6CBC2D"/>
    <w:rsid w:val="1B6F62E0"/>
    <w:rsid w:val="1B749190"/>
    <w:rsid w:val="1B753DD9"/>
    <w:rsid w:val="1B776805"/>
    <w:rsid w:val="1B78FEEF"/>
    <w:rsid w:val="1B80FB2C"/>
    <w:rsid w:val="1B8814AE"/>
    <w:rsid w:val="1B8BF019"/>
    <w:rsid w:val="1B91E692"/>
    <w:rsid w:val="1B97073F"/>
    <w:rsid w:val="1BA01C3E"/>
    <w:rsid w:val="1BA8627E"/>
    <w:rsid w:val="1BB22408"/>
    <w:rsid w:val="1BB5505E"/>
    <w:rsid w:val="1BC25B9D"/>
    <w:rsid w:val="1BCE988D"/>
    <w:rsid w:val="1BD54036"/>
    <w:rsid w:val="1BE8A5B0"/>
    <w:rsid w:val="1BF489AD"/>
    <w:rsid w:val="1BF5E4CA"/>
    <w:rsid w:val="1BFA42BF"/>
    <w:rsid w:val="1BFEB57A"/>
    <w:rsid w:val="1C03B4B9"/>
    <w:rsid w:val="1C09AB6E"/>
    <w:rsid w:val="1C188BC7"/>
    <w:rsid w:val="1C2B54D0"/>
    <w:rsid w:val="1C2B7DA8"/>
    <w:rsid w:val="1C3DC8F4"/>
    <w:rsid w:val="1C51950B"/>
    <w:rsid w:val="1C51E429"/>
    <w:rsid w:val="1C565315"/>
    <w:rsid w:val="1C69209A"/>
    <w:rsid w:val="1C711C8C"/>
    <w:rsid w:val="1C9A952E"/>
    <w:rsid w:val="1CA6753C"/>
    <w:rsid w:val="1CA7ED46"/>
    <w:rsid w:val="1CA8C84B"/>
    <w:rsid w:val="1CB64835"/>
    <w:rsid w:val="1CB85437"/>
    <w:rsid w:val="1CB965FB"/>
    <w:rsid w:val="1CBB4EF3"/>
    <w:rsid w:val="1CC46367"/>
    <w:rsid w:val="1CC47DD1"/>
    <w:rsid w:val="1CC7C489"/>
    <w:rsid w:val="1CCABE39"/>
    <w:rsid w:val="1CDEB0AB"/>
    <w:rsid w:val="1CE63BB9"/>
    <w:rsid w:val="1CED73D7"/>
    <w:rsid w:val="1CEED27D"/>
    <w:rsid w:val="1CF986D6"/>
    <w:rsid w:val="1D0C6FC5"/>
    <w:rsid w:val="1D0CBFAB"/>
    <w:rsid w:val="1D0EBB05"/>
    <w:rsid w:val="1D12EF15"/>
    <w:rsid w:val="1D176560"/>
    <w:rsid w:val="1D1D7C44"/>
    <w:rsid w:val="1D1DABB4"/>
    <w:rsid w:val="1D23AC38"/>
    <w:rsid w:val="1D348161"/>
    <w:rsid w:val="1D384827"/>
    <w:rsid w:val="1D4F1F27"/>
    <w:rsid w:val="1D4F25CE"/>
    <w:rsid w:val="1D531B48"/>
    <w:rsid w:val="1D53468F"/>
    <w:rsid w:val="1D5E7D8A"/>
    <w:rsid w:val="1D5F625A"/>
    <w:rsid w:val="1D719E0E"/>
    <w:rsid w:val="1D877C11"/>
    <w:rsid w:val="1D8BC660"/>
    <w:rsid w:val="1D8C130B"/>
    <w:rsid w:val="1D92482E"/>
    <w:rsid w:val="1D98A7B4"/>
    <w:rsid w:val="1D9ABB62"/>
    <w:rsid w:val="1D9B56F3"/>
    <w:rsid w:val="1DB48C96"/>
    <w:rsid w:val="1DB90A12"/>
    <w:rsid w:val="1DDA0E85"/>
    <w:rsid w:val="1DDCE580"/>
    <w:rsid w:val="1DE7D3F1"/>
    <w:rsid w:val="1E10698F"/>
    <w:rsid w:val="1E1CFCCF"/>
    <w:rsid w:val="1E250BE1"/>
    <w:rsid w:val="1E302AD2"/>
    <w:rsid w:val="1E36FEEB"/>
    <w:rsid w:val="1E3DAEA7"/>
    <w:rsid w:val="1E3E6BC6"/>
    <w:rsid w:val="1E470E8E"/>
    <w:rsid w:val="1E53881E"/>
    <w:rsid w:val="1E600607"/>
    <w:rsid w:val="1E62CFC8"/>
    <w:rsid w:val="1E66017F"/>
    <w:rsid w:val="1E887558"/>
    <w:rsid w:val="1E89ADF3"/>
    <w:rsid w:val="1E93A38F"/>
    <w:rsid w:val="1E9D84A1"/>
    <w:rsid w:val="1EA60E94"/>
    <w:rsid w:val="1EA981C0"/>
    <w:rsid w:val="1EAADD73"/>
    <w:rsid w:val="1EBB754F"/>
    <w:rsid w:val="1EBDEDC0"/>
    <w:rsid w:val="1EBE22BC"/>
    <w:rsid w:val="1EC2D0CF"/>
    <w:rsid w:val="1EC6C9F9"/>
    <w:rsid w:val="1EC761DC"/>
    <w:rsid w:val="1EC8DF8F"/>
    <w:rsid w:val="1ED16C59"/>
    <w:rsid w:val="1EEE9AAB"/>
    <w:rsid w:val="1EF5AA1B"/>
    <w:rsid w:val="1F049C2F"/>
    <w:rsid w:val="1F0A4F27"/>
    <w:rsid w:val="1F0EA371"/>
    <w:rsid w:val="1F122A9B"/>
    <w:rsid w:val="1F134F78"/>
    <w:rsid w:val="1F213263"/>
    <w:rsid w:val="1F37FAE6"/>
    <w:rsid w:val="1F3F955E"/>
    <w:rsid w:val="1F4161E8"/>
    <w:rsid w:val="1F5F85EE"/>
    <w:rsid w:val="1F6A476C"/>
    <w:rsid w:val="1F7D2925"/>
    <w:rsid w:val="1F833574"/>
    <w:rsid w:val="1F89019F"/>
    <w:rsid w:val="1FA3BF20"/>
    <w:rsid w:val="1FAFBBF4"/>
    <w:rsid w:val="1FB4ED9D"/>
    <w:rsid w:val="1FBD230D"/>
    <w:rsid w:val="1FC376A9"/>
    <w:rsid w:val="1FCC8365"/>
    <w:rsid w:val="1FCE91AD"/>
    <w:rsid w:val="1FE36FE5"/>
    <w:rsid w:val="1FE6CE7F"/>
    <w:rsid w:val="1FFC1E93"/>
    <w:rsid w:val="1FFE2195"/>
    <w:rsid w:val="1FFFCE37"/>
    <w:rsid w:val="20291A3F"/>
    <w:rsid w:val="202F9E46"/>
    <w:rsid w:val="20375A67"/>
    <w:rsid w:val="2041DFB9"/>
    <w:rsid w:val="20438446"/>
    <w:rsid w:val="205C4313"/>
    <w:rsid w:val="205ED5AD"/>
    <w:rsid w:val="20679904"/>
    <w:rsid w:val="206B3B4D"/>
    <w:rsid w:val="2080AF71"/>
    <w:rsid w:val="20B84113"/>
    <w:rsid w:val="20BAD4E0"/>
    <w:rsid w:val="20C4DDCA"/>
    <w:rsid w:val="20DA5C75"/>
    <w:rsid w:val="20F430C5"/>
    <w:rsid w:val="21071E26"/>
    <w:rsid w:val="2114D7D9"/>
    <w:rsid w:val="2122ED11"/>
    <w:rsid w:val="213400E7"/>
    <w:rsid w:val="21347158"/>
    <w:rsid w:val="2136B361"/>
    <w:rsid w:val="21421DB8"/>
    <w:rsid w:val="215C9830"/>
    <w:rsid w:val="2165FA26"/>
    <w:rsid w:val="21682EE9"/>
    <w:rsid w:val="2175A914"/>
    <w:rsid w:val="21830C4A"/>
    <w:rsid w:val="21904FBA"/>
    <w:rsid w:val="21AD8C5B"/>
    <w:rsid w:val="21C37F6C"/>
    <w:rsid w:val="21C9EC6E"/>
    <w:rsid w:val="21CE695D"/>
    <w:rsid w:val="21E704DA"/>
    <w:rsid w:val="21F7DB0A"/>
    <w:rsid w:val="21F965E8"/>
    <w:rsid w:val="21FAC7FC"/>
    <w:rsid w:val="220489BB"/>
    <w:rsid w:val="2213AC91"/>
    <w:rsid w:val="2218313C"/>
    <w:rsid w:val="221C6070"/>
    <w:rsid w:val="222178C9"/>
    <w:rsid w:val="2222F200"/>
    <w:rsid w:val="224ADE3C"/>
    <w:rsid w:val="224B3219"/>
    <w:rsid w:val="224BDF40"/>
    <w:rsid w:val="224C3228"/>
    <w:rsid w:val="22571AE9"/>
    <w:rsid w:val="22584A2F"/>
    <w:rsid w:val="22594EB2"/>
    <w:rsid w:val="226797B1"/>
    <w:rsid w:val="2277434B"/>
    <w:rsid w:val="2282C709"/>
    <w:rsid w:val="228DA4D6"/>
    <w:rsid w:val="22A3C238"/>
    <w:rsid w:val="22B6990A"/>
    <w:rsid w:val="22C84FBD"/>
    <w:rsid w:val="22D05506"/>
    <w:rsid w:val="22D183F1"/>
    <w:rsid w:val="22E0F3D5"/>
    <w:rsid w:val="22E5071D"/>
    <w:rsid w:val="22F22E04"/>
    <w:rsid w:val="22FAE2AE"/>
    <w:rsid w:val="22FB4945"/>
    <w:rsid w:val="23007CD6"/>
    <w:rsid w:val="2302EF89"/>
    <w:rsid w:val="2303D63E"/>
    <w:rsid w:val="23102922"/>
    <w:rsid w:val="2314F4F2"/>
    <w:rsid w:val="231632AB"/>
    <w:rsid w:val="23192102"/>
    <w:rsid w:val="23210B49"/>
    <w:rsid w:val="232B3D92"/>
    <w:rsid w:val="232D23B6"/>
    <w:rsid w:val="23300528"/>
    <w:rsid w:val="23353229"/>
    <w:rsid w:val="2336FD39"/>
    <w:rsid w:val="233AD040"/>
    <w:rsid w:val="2359C763"/>
    <w:rsid w:val="2359D483"/>
    <w:rsid w:val="235A0232"/>
    <w:rsid w:val="235B2D31"/>
    <w:rsid w:val="236F4F75"/>
    <w:rsid w:val="23736FDD"/>
    <w:rsid w:val="2374864B"/>
    <w:rsid w:val="237BEB4C"/>
    <w:rsid w:val="237C65AE"/>
    <w:rsid w:val="237D1521"/>
    <w:rsid w:val="239669CB"/>
    <w:rsid w:val="239CF817"/>
    <w:rsid w:val="23A775F8"/>
    <w:rsid w:val="23A9407E"/>
    <w:rsid w:val="23AB3263"/>
    <w:rsid w:val="23B01E6E"/>
    <w:rsid w:val="23BC8D68"/>
    <w:rsid w:val="23C812EA"/>
    <w:rsid w:val="23CDF457"/>
    <w:rsid w:val="23D1834F"/>
    <w:rsid w:val="23EF0DE5"/>
    <w:rsid w:val="23F2EA4E"/>
    <w:rsid w:val="23FCA8AD"/>
    <w:rsid w:val="2407103C"/>
    <w:rsid w:val="24081E9D"/>
    <w:rsid w:val="240B5C88"/>
    <w:rsid w:val="2421B8D4"/>
    <w:rsid w:val="242220E1"/>
    <w:rsid w:val="24284B96"/>
    <w:rsid w:val="2429FC10"/>
    <w:rsid w:val="243404B8"/>
    <w:rsid w:val="243922A8"/>
    <w:rsid w:val="244D9B88"/>
    <w:rsid w:val="244F35BA"/>
    <w:rsid w:val="2464F0F3"/>
    <w:rsid w:val="2465180F"/>
    <w:rsid w:val="2467FBA7"/>
    <w:rsid w:val="247908B0"/>
    <w:rsid w:val="247AE9F2"/>
    <w:rsid w:val="247D7F51"/>
    <w:rsid w:val="2488104A"/>
    <w:rsid w:val="2493FCFF"/>
    <w:rsid w:val="2497A575"/>
    <w:rsid w:val="24A09F67"/>
    <w:rsid w:val="24A436EE"/>
    <w:rsid w:val="24A95894"/>
    <w:rsid w:val="24AAE5D5"/>
    <w:rsid w:val="24ACD735"/>
    <w:rsid w:val="24B68972"/>
    <w:rsid w:val="24C23AEC"/>
    <w:rsid w:val="24CE6912"/>
    <w:rsid w:val="24DC6D6E"/>
    <w:rsid w:val="24DCA8DC"/>
    <w:rsid w:val="24DD269C"/>
    <w:rsid w:val="24E194D2"/>
    <w:rsid w:val="24E1F810"/>
    <w:rsid w:val="24F42D5A"/>
    <w:rsid w:val="2500797F"/>
    <w:rsid w:val="250B9268"/>
    <w:rsid w:val="250F308D"/>
    <w:rsid w:val="2511F184"/>
    <w:rsid w:val="2519E92E"/>
    <w:rsid w:val="25256D62"/>
    <w:rsid w:val="252803EA"/>
    <w:rsid w:val="252827D9"/>
    <w:rsid w:val="252A1AF7"/>
    <w:rsid w:val="252AF688"/>
    <w:rsid w:val="253536E6"/>
    <w:rsid w:val="253E2DD6"/>
    <w:rsid w:val="253EAC70"/>
    <w:rsid w:val="254E6819"/>
    <w:rsid w:val="255E4B16"/>
    <w:rsid w:val="25617449"/>
    <w:rsid w:val="2571BEA5"/>
    <w:rsid w:val="25740D32"/>
    <w:rsid w:val="257971F5"/>
    <w:rsid w:val="25822BBA"/>
    <w:rsid w:val="25832104"/>
    <w:rsid w:val="25859718"/>
    <w:rsid w:val="258F7D4F"/>
    <w:rsid w:val="25912F94"/>
    <w:rsid w:val="25B0FC7A"/>
    <w:rsid w:val="25C434BE"/>
    <w:rsid w:val="25DED05C"/>
    <w:rsid w:val="25E58614"/>
    <w:rsid w:val="25ED026F"/>
    <w:rsid w:val="25F0FB22"/>
    <w:rsid w:val="25F576AC"/>
    <w:rsid w:val="25F59A2B"/>
    <w:rsid w:val="2601CDAD"/>
    <w:rsid w:val="2603F1ED"/>
    <w:rsid w:val="26042972"/>
    <w:rsid w:val="2608ED47"/>
    <w:rsid w:val="260C6D50"/>
    <w:rsid w:val="26135DC8"/>
    <w:rsid w:val="261568EC"/>
    <w:rsid w:val="26158EDB"/>
    <w:rsid w:val="261FBF9A"/>
    <w:rsid w:val="262C3369"/>
    <w:rsid w:val="2636C15D"/>
    <w:rsid w:val="263DB725"/>
    <w:rsid w:val="263E0686"/>
    <w:rsid w:val="26530184"/>
    <w:rsid w:val="265740F0"/>
    <w:rsid w:val="265FBCD6"/>
    <w:rsid w:val="2664DF38"/>
    <w:rsid w:val="266502ED"/>
    <w:rsid w:val="2669040D"/>
    <w:rsid w:val="266B785D"/>
    <w:rsid w:val="266C3FD3"/>
    <w:rsid w:val="2673C8A0"/>
    <w:rsid w:val="2675D096"/>
    <w:rsid w:val="267A566A"/>
    <w:rsid w:val="2682BDD6"/>
    <w:rsid w:val="268380B5"/>
    <w:rsid w:val="26846362"/>
    <w:rsid w:val="26854318"/>
    <w:rsid w:val="268E1E15"/>
    <w:rsid w:val="268FD142"/>
    <w:rsid w:val="2695C831"/>
    <w:rsid w:val="269648F8"/>
    <w:rsid w:val="2698F73A"/>
    <w:rsid w:val="269A9DD0"/>
    <w:rsid w:val="26A2E0CA"/>
    <w:rsid w:val="26A5BCB0"/>
    <w:rsid w:val="26B10B0B"/>
    <w:rsid w:val="26B5815C"/>
    <w:rsid w:val="26BDCB1E"/>
    <w:rsid w:val="26BE35E5"/>
    <w:rsid w:val="26D9DFAA"/>
    <w:rsid w:val="26EE2AC7"/>
    <w:rsid w:val="26F5F5EE"/>
    <w:rsid w:val="270F1C80"/>
    <w:rsid w:val="2710CE34"/>
    <w:rsid w:val="271102FC"/>
    <w:rsid w:val="27146B21"/>
    <w:rsid w:val="271C9662"/>
    <w:rsid w:val="273361E0"/>
    <w:rsid w:val="273ED05A"/>
    <w:rsid w:val="2745C325"/>
    <w:rsid w:val="274CFDD5"/>
    <w:rsid w:val="274D964D"/>
    <w:rsid w:val="274DF0C3"/>
    <w:rsid w:val="276095DE"/>
    <w:rsid w:val="276A4576"/>
    <w:rsid w:val="276B232A"/>
    <w:rsid w:val="276C397F"/>
    <w:rsid w:val="2775E2EF"/>
    <w:rsid w:val="2779F566"/>
    <w:rsid w:val="278CB9F4"/>
    <w:rsid w:val="27AF2A1B"/>
    <w:rsid w:val="27B5CBDC"/>
    <w:rsid w:val="27C74D9C"/>
    <w:rsid w:val="27D9FBC7"/>
    <w:rsid w:val="27D9FE39"/>
    <w:rsid w:val="27DBB4B5"/>
    <w:rsid w:val="27DE5C5D"/>
    <w:rsid w:val="28000214"/>
    <w:rsid w:val="28113FBE"/>
    <w:rsid w:val="281EC8D3"/>
    <w:rsid w:val="28299E20"/>
    <w:rsid w:val="28307B71"/>
    <w:rsid w:val="2842B2A9"/>
    <w:rsid w:val="28444826"/>
    <w:rsid w:val="285E2BBE"/>
    <w:rsid w:val="28688DB4"/>
    <w:rsid w:val="28729C93"/>
    <w:rsid w:val="287ACCF4"/>
    <w:rsid w:val="287F5831"/>
    <w:rsid w:val="2888606C"/>
    <w:rsid w:val="2889F6FC"/>
    <w:rsid w:val="288BC640"/>
    <w:rsid w:val="28B328BE"/>
    <w:rsid w:val="28B4FC27"/>
    <w:rsid w:val="28BEE7E0"/>
    <w:rsid w:val="28CB38C9"/>
    <w:rsid w:val="28D15F19"/>
    <w:rsid w:val="28DEDD88"/>
    <w:rsid w:val="28E4F48B"/>
    <w:rsid w:val="28E567B8"/>
    <w:rsid w:val="28EA7F92"/>
    <w:rsid w:val="28EFB656"/>
    <w:rsid w:val="28F192BF"/>
    <w:rsid w:val="28F809E9"/>
    <w:rsid w:val="290B2C13"/>
    <w:rsid w:val="29134EAE"/>
    <w:rsid w:val="29145D5B"/>
    <w:rsid w:val="292094D5"/>
    <w:rsid w:val="292161E8"/>
    <w:rsid w:val="292DAEDD"/>
    <w:rsid w:val="2936B186"/>
    <w:rsid w:val="2953BB62"/>
    <w:rsid w:val="295DF61D"/>
    <w:rsid w:val="29618555"/>
    <w:rsid w:val="296C71A6"/>
    <w:rsid w:val="296EA016"/>
    <w:rsid w:val="29735CDD"/>
    <w:rsid w:val="298370A2"/>
    <w:rsid w:val="2989A270"/>
    <w:rsid w:val="298C93FF"/>
    <w:rsid w:val="2995F04B"/>
    <w:rsid w:val="299A61A4"/>
    <w:rsid w:val="299B4B3C"/>
    <w:rsid w:val="299E0355"/>
    <w:rsid w:val="299E1220"/>
    <w:rsid w:val="299E7DE4"/>
    <w:rsid w:val="299FA5AE"/>
    <w:rsid w:val="29A300D9"/>
    <w:rsid w:val="29ABE523"/>
    <w:rsid w:val="29B3CBBE"/>
    <w:rsid w:val="29C7B953"/>
    <w:rsid w:val="29CCABD2"/>
    <w:rsid w:val="29D7B4DA"/>
    <w:rsid w:val="29E14E24"/>
    <w:rsid w:val="29F28C0B"/>
    <w:rsid w:val="29FD88BD"/>
    <w:rsid w:val="2A0E6CBF"/>
    <w:rsid w:val="2A1D46AE"/>
    <w:rsid w:val="2A269F33"/>
    <w:rsid w:val="2A3E2ED0"/>
    <w:rsid w:val="2A59AC31"/>
    <w:rsid w:val="2A59DBE5"/>
    <w:rsid w:val="2A628016"/>
    <w:rsid w:val="2A6A477E"/>
    <w:rsid w:val="2A76E9FE"/>
    <w:rsid w:val="2A94ACA9"/>
    <w:rsid w:val="2A9C4F31"/>
    <w:rsid w:val="2AA2B3C3"/>
    <w:rsid w:val="2AA3FDE8"/>
    <w:rsid w:val="2AA678EC"/>
    <w:rsid w:val="2AA7ED83"/>
    <w:rsid w:val="2AA83B9E"/>
    <w:rsid w:val="2AB4FD5F"/>
    <w:rsid w:val="2AC239FD"/>
    <w:rsid w:val="2AC59A63"/>
    <w:rsid w:val="2ACCE828"/>
    <w:rsid w:val="2ADAD1E0"/>
    <w:rsid w:val="2AE3BE6E"/>
    <w:rsid w:val="2AE793D3"/>
    <w:rsid w:val="2AEF8BC3"/>
    <w:rsid w:val="2AF77949"/>
    <w:rsid w:val="2AF7ED71"/>
    <w:rsid w:val="2B025FC6"/>
    <w:rsid w:val="2B067DD6"/>
    <w:rsid w:val="2B33C635"/>
    <w:rsid w:val="2B3B70B9"/>
    <w:rsid w:val="2B480291"/>
    <w:rsid w:val="2B60D0BD"/>
    <w:rsid w:val="2B6F6145"/>
    <w:rsid w:val="2B81C458"/>
    <w:rsid w:val="2B917194"/>
    <w:rsid w:val="2BA31478"/>
    <w:rsid w:val="2BA4786A"/>
    <w:rsid w:val="2BA86F61"/>
    <w:rsid w:val="2BC2A9EF"/>
    <w:rsid w:val="2BC6AA2E"/>
    <w:rsid w:val="2BC6FDB1"/>
    <w:rsid w:val="2BC901C3"/>
    <w:rsid w:val="2BCEEED9"/>
    <w:rsid w:val="2BD0A942"/>
    <w:rsid w:val="2BD79043"/>
    <w:rsid w:val="2BD952B1"/>
    <w:rsid w:val="2BDCD09E"/>
    <w:rsid w:val="2BDE7C34"/>
    <w:rsid w:val="2BFC2C1C"/>
    <w:rsid w:val="2C01E076"/>
    <w:rsid w:val="2C1FDBC7"/>
    <w:rsid w:val="2C22FF27"/>
    <w:rsid w:val="2C28B187"/>
    <w:rsid w:val="2C2A94AE"/>
    <w:rsid w:val="2C2B0F12"/>
    <w:rsid w:val="2C30A227"/>
    <w:rsid w:val="2C38B97E"/>
    <w:rsid w:val="2C39DC2B"/>
    <w:rsid w:val="2C450053"/>
    <w:rsid w:val="2C47437A"/>
    <w:rsid w:val="2C4A9BBF"/>
    <w:rsid w:val="2C4E5182"/>
    <w:rsid w:val="2C5D9D94"/>
    <w:rsid w:val="2C77AA98"/>
    <w:rsid w:val="2C78500A"/>
    <w:rsid w:val="2C837E91"/>
    <w:rsid w:val="2C845A80"/>
    <w:rsid w:val="2C8B4CAD"/>
    <w:rsid w:val="2C9B2C23"/>
    <w:rsid w:val="2C9BB7F0"/>
    <w:rsid w:val="2CA3F5BF"/>
    <w:rsid w:val="2CAD6277"/>
    <w:rsid w:val="2CB03038"/>
    <w:rsid w:val="2CB30EC0"/>
    <w:rsid w:val="2CB8C4BD"/>
    <w:rsid w:val="2CBEA7BF"/>
    <w:rsid w:val="2CCE9A2C"/>
    <w:rsid w:val="2CD2C391"/>
    <w:rsid w:val="2CD3E6FC"/>
    <w:rsid w:val="2CD5E3EF"/>
    <w:rsid w:val="2CDAD711"/>
    <w:rsid w:val="2CF9AEE3"/>
    <w:rsid w:val="2CFC0DE6"/>
    <w:rsid w:val="2D00C610"/>
    <w:rsid w:val="2D0511F7"/>
    <w:rsid w:val="2D0A4800"/>
    <w:rsid w:val="2D1E5D46"/>
    <w:rsid w:val="2D25D268"/>
    <w:rsid w:val="2D2790CF"/>
    <w:rsid w:val="2D28B9EE"/>
    <w:rsid w:val="2D2C90D1"/>
    <w:rsid w:val="2D321EDD"/>
    <w:rsid w:val="2D3EBD2C"/>
    <w:rsid w:val="2D55D19E"/>
    <w:rsid w:val="2D587077"/>
    <w:rsid w:val="2D67793E"/>
    <w:rsid w:val="2D6D74E8"/>
    <w:rsid w:val="2D84B4E8"/>
    <w:rsid w:val="2D911CC1"/>
    <w:rsid w:val="2DA5CA7B"/>
    <w:rsid w:val="2DA845DD"/>
    <w:rsid w:val="2DAE72A2"/>
    <w:rsid w:val="2DC5699C"/>
    <w:rsid w:val="2DC69F41"/>
    <w:rsid w:val="2DCFC0F4"/>
    <w:rsid w:val="2DD87891"/>
    <w:rsid w:val="2DD9108D"/>
    <w:rsid w:val="2DDB0D49"/>
    <w:rsid w:val="2DE14677"/>
    <w:rsid w:val="2DE5BAF0"/>
    <w:rsid w:val="2DE7DC0B"/>
    <w:rsid w:val="2DE8682E"/>
    <w:rsid w:val="2DFC65BE"/>
    <w:rsid w:val="2DFCDF33"/>
    <w:rsid w:val="2E0C5CC1"/>
    <w:rsid w:val="2E1472B9"/>
    <w:rsid w:val="2E1CF1AF"/>
    <w:rsid w:val="2E4681F8"/>
    <w:rsid w:val="2E4ACF01"/>
    <w:rsid w:val="2E4F74C6"/>
    <w:rsid w:val="2E5CC72F"/>
    <w:rsid w:val="2E74EEE1"/>
    <w:rsid w:val="2E8A2241"/>
    <w:rsid w:val="2E8F7623"/>
    <w:rsid w:val="2E9E4977"/>
    <w:rsid w:val="2EA89238"/>
    <w:rsid w:val="2EB1B3D5"/>
    <w:rsid w:val="2EB4E7D6"/>
    <w:rsid w:val="2EB55829"/>
    <w:rsid w:val="2ECC4D3E"/>
    <w:rsid w:val="2ED1969A"/>
    <w:rsid w:val="2ED97416"/>
    <w:rsid w:val="2EE421D7"/>
    <w:rsid w:val="2EE9CF7A"/>
    <w:rsid w:val="2EEDF0BF"/>
    <w:rsid w:val="2EEEEB72"/>
    <w:rsid w:val="2EEF1F85"/>
    <w:rsid w:val="2EEF74C5"/>
    <w:rsid w:val="2EF20D97"/>
    <w:rsid w:val="2EF7C215"/>
    <w:rsid w:val="2F20724E"/>
    <w:rsid w:val="2F2A53AE"/>
    <w:rsid w:val="2F2AEDEF"/>
    <w:rsid w:val="2F324C2F"/>
    <w:rsid w:val="2F3CE558"/>
    <w:rsid w:val="2F435DE5"/>
    <w:rsid w:val="2F44EFE7"/>
    <w:rsid w:val="2F4CBEAC"/>
    <w:rsid w:val="2F5589EE"/>
    <w:rsid w:val="2F581369"/>
    <w:rsid w:val="2F5ACD14"/>
    <w:rsid w:val="2F715D62"/>
    <w:rsid w:val="2F731394"/>
    <w:rsid w:val="2F7403D1"/>
    <w:rsid w:val="2F8C8D74"/>
    <w:rsid w:val="2F9E88C9"/>
    <w:rsid w:val="2FA05388"/>
    <w:rsid w:val="2FA8DAF4"/>
    <w:rsid w:val="2FB4C746"/>
    <w:rsid w:val="2FB6A306"/>
    <w:rsid w:val="2FC3FA65"/>
    <w:rsid w:val="2FD069A9"/>
    <w:rsid w:val="2FD74E04"/>
    <w:rsid w:val="2FE39FAB"/>
    <w:rsid w:val="2FE9A06F"/>
    <w:rsid w:val="2FEA7CD8"/>
    <w:rsid w:val="2FF14182"/>
    <w:rsid w:val="2FF58DFF"/>
    <w:rsid w:val="3003D002"/>
    <w:rsid w:val="30045CF3"/>
    <w:rsid w:val="300488C3"/>
    <w:rsid w:val="300A76D8"/>
    <w:rsid w:val="300D226B"/>
    <w:rsid w:val="300F1560"/>
    <w:rsid w:val="30129C8B"/>
    <w:rsid w:val="3012AFC9"/>
    <w:rsid w:val="3015AB6D"/>
    <w:rsid w:val="301CDF9D"/>
    <w:rsid w:val="302091C0"/>
    <w:rsid w:val="3020B557"/>
    <w:rsid w:val="3023E34A"/>
    <w:rsid w:val="30243B61"/>
    <w:rsid w:val="3029404B"/>
    <w:rsid w:val="302BC0E9"/>
    <w:rsid w:val="302CD2DD"/>
    <w:rsid w:val="3048F071"/>
    <w:rsid w:val="304E1049"/>
    <w:rsid w:val="3051A243"/>
    <w:rsid w:val="3052CF86"/>
    <w:rsid w:val="3059C9B4"/>
    <w:rsid w:val="305A1A2B"/>
    <w:rsid w:val="305AE801"/>
    <w:rsid w:val="3063B3AC"/>
    <w:rsid w:val="3063B8FE"/>
    <w:rsid w:val="30754E44"/>
    <w:rsid w:val="307634A4"/>
    <w:rsid w:val="30807276"/>
    <w:rsid w:val="30900563"/>
    <w:rsid w:val="30962869"/>
    <w:rsid w:val="3096B610"/>
    <w:rsid w:val="309AB0E3"/>
    <w:rsid w:val="309D0314"/>
    <w:rsid w:val="309EFCB5"/>
    <w:rsid w:val="309FCDB2"/>
    <w:rsid w:val="30B395FC"/>
    <w:rsid w:val="30BBABDA"/>
    <w:rsid w:val="30C425A3"/>
    <w:rsid w:val="30C9C317"/>
    <w:rsid w:val="30D2EBB4"/>
    <w:rsid w:val="30D37F85"/>
    <w:rsid w:val="30E14AD1"/>
    <w:rsid w:val="30E517BF"/>
    <w:rsid w:val="30E6098E"/>
    <w:rsid w:val="30E999E6"/>
    <w:rsid w:val="30EB24BA"/>
    <w:rsid w:val="30EF117B"/>
    <w:rsid w:val="30F2504B"/>
    <w:rsid w:val="30F2554E"/>
    <w:rsid w:val="30F45934"/>
    <w:rsid w:val="30F83595"/>
    <w:rsid w:val="3102732A"/>
    <w:rsid w:val="31039D2E"/>
    <w:rsid w:val="310D8EB4"/>
    <w:rsid w:val="311714B3"/>
    <w:rsid w:val="3118300E"/>
    <w:rsid w:val="311E122E"/>
    <w:rsid w:val="31288E5B"/>
    <w:rsid w:val="31467C70"/>
    <w:rsid w:val="31524195"/>
    <w:rsid w:val="31548143"/>
    <w:rsid w:val="31692DC4"/>
    <w:rsid w:val="3169AD95"/>
    <w:rsid w:val="317093EE"/>
    <w:rsid w:val="317D6CAC"/>
    <w:rsid w:val="318F6894"/>
    <w:rsid w:val="3193F3A4"/>
    <w:rsid w:val="31A78396"/>
    <w:rsid w:val="31B1E40F"/>
    <w:rsid w:val="31B8EA09"/>
    <w:rsid w:val="31C5C14A"/>
    <w:rsid w:val="31CE2E0B"/>
    <w:rsid w:val="31CF942F"/>
    <w:rsid w:val="31D58810"/>
    <w:rsid w:val="31DE6687"/>
    <w:rsid w:val="31E075D3"/>
    <w:rsid w:val="31E48923"/>
    <w:rsid w:val="31E61E4A"/>
    <w:rsid w:val="31E78D17"/>
    <w:rsid w:val="31EDD13C"/>
    <w:rsid w:val="31F40729"/>
    <w:rsid w:val="31FEB7DB"/>
    <w:rsid w:val="31FF913E"/>
    <w:rsid w:val="320DEC08"/>
    <w:rsid w:val="320DEFA6"/>
    <w:rsid w:val="32188967"/>
    <w:rsid w:val="321E903E"/>
    <w:rsid w:val="3224AA01"/>
    <w:rsid w:val="3225C4FF"/>
    <w:rsid w:val="322D6CD4"/>
    <w:rsid w:val="322E5FF0"/>
    <w:rsid w:val="32363187"/>
    <w:rsid w:val="3240944F"/>
    <w:rsid w:val="3252903A"/>
    <w:rsid w:val="3265FB43"/>
    <w:rsid w:val="326D0DFD"/>
    <w:rsid w:val="326E6A5D"/>
    <w:rsid w:val="32756BC1"/>
    <w:rsid w:val="328234EB"/>
    <w:rsid w:val="3288AD54"/>
    <w:rsid w:val="328C9D92"/>
    <w:rsid w:val="329EB206"/>
    <w:rsid w:val="32A485A0"/>
    <w:rsid w:val="32A65DFB"/>
    <w:rsid w:val="32B8E912"/>
    <w:rsid w:val="32C9438D"/>
    <w:rsid w:val="32CA941D"/>
    <w:rsid w:val="32CF57DC"/>
    <w:rsid w:val="32D7C248"/>
    <w:rsid w:val="32E6ABC4"/>
    <w:rsid w:val="32E6DB00"/>
    <w:rsid w:val="32E805F8"/>
    <w:rsid w:val="32F29407"/>
    <w:rsid w:val="32F738CE"/>
    <w:rsid w:val="331AED5F"/>
    <w:rsid w:val="331B9EDF"/>
    <w:rsid w:val="331C29CA"/>
    <w:rsid w:val="332316CE"/>
    <w:rsid w:val="33235029"/>
    <w:rsid w:val="332A232C"/>
    <w:rsid w:val="332B7DAF"/>
    <w:rsid w:val="33312C8E"/>
    <w:rsid w:val="334958CC"/>
    <w:rsid w:val="334A75DE"/>
    <w:rsid w:val="3359EAA6"/>
    <w:rsid w:val="3366F20E"/>
    <w:rsid w:val="3370E83D"/>
    <w:rsid w:val="337150FB"/>
    <w:rsid w:val="33715871"/>
    <w:rsid w:val="33955117"/>
    <w:rsid w:val="3395D211"/>
    <w:rsid w:val="339C1DCC"/>
    <w:rsid w:val="33A78142"/>
    <w:rsid w:val="33A9047F"/>
    <w:rsid w:val="33A96740"/>
    <w:rsid w:val="33AD1A26"/>
    <w:rsid w:val="33ADE28C"/>
    <w:rsid w:val="33D0032D"/>
    <w:rsid w:val="33D8DE11"/>
    <w:rsid w:val="33DF1141"/>
    <w:rsid w:val="33E449E9"/>
    <w:rsid w:val="33E576E7"/>
    <w:rsid w:val="33E75C60"/>
    <w:rsid w:val="33E83C7A"/>
    <w:rsid w:val="33E933CB"/>
    <w:rsid w:val="33FD51E3"/>
    <w:rsid w:val="340E5490"/>
    <w:rsid w:val="34124F8E"/>
    <w:rsid w:val="3428FB11"/>
    <w:rsid w:val="343458EF"/>
    <w:rsid w:val="3435DD4E"/>
    <w:rsid w:val="3439F4D8"/>
    <w:rsid w:val="34419D7E"/>
    <w:rsid w:val="344251C6"/>
    <w:rsid w:val="346597D6"/>
    <w:rsid w:val="3467A9A3"/>
    <w:rsid w:val="346D70DA"/>
    <w:rsid w:val="34736B93"/>
    <w:rsid w:val="34748F52"/>
    <w:rsid w:val="347D528E"/>
    <w:rsid w:val="347EF990"/>
    <w:rsid w:val="34889FCA"/>
    <w:rsid w:val="348D1E84"/>
    <w:rsid w:val="348F87AF"/>
    <w:rsid w:val="3492D557"/>
    <w:rsid w:val="34A0B17E"/>
    <w:rsid w:val="34AE3C12"/>
    <w:rsid w:val="34BFA93A"/>
    <w:rsid w:val="34C5F38D"/>
    <w:rsid w:val="34CE7EAA"/>
    <w:rsid w:val="34D05501"/>
    <w:rsid w:val="34D4F16B"/>
    <w:rsid w:val="34DBCC83"/>
    <w:rsid w:val="34E8ECA3"/>
    <w:rsid w:val="34EEB05E"/>
    <w:rsid w:val="34F34BE8"/>
    <w:rsid w:val="350A77E4"/>
    <w:rsid w:val="35144A8E"/>
    <w:rsid w:val="35164DAC"/>
    <w:rsid w:val="35190A16"/>
    <w:rsid w:val="351E66FA"/>
    <w:rsid w:val="3521BF64"/>
    <w:rsid w:val="35287E27"/>
    <w:rsid w:val="352A0E90"/>
    <w:rsid w:val="352AEFFB"/>
    <w:rsid w:val="352B3C21"/>
    <w:rsid w:val="352D20CE"/>
    <w:rsid w:val="352E4FD8"/>
    <w:rsid w:val="35369CEA"/>
    <w:rsid w:val="353D5464"/>
    <w:rsid w:val="353D54C6"/>
    <w:rsid w:val="3549C0BD"/>
    <w:rsid w:val="355792B9"/>
    <w:rsid w:val="355D70A0"/>
    <w:rsid w:val="35706973"/>
    <w:rsid w:val="35733C03"/>
    <w:rsid w:val="357B0F37"/>
    <w:rsid w:val="3582E5E0"/>
    <w:rsid w:val="358588F1"/>
    <w:rsid w:val="3585F7C5"/>
    <w:rsid w:val="35866AF6"/>
    <w:rsid w:val="3587A1AC"/>
    <w:rsid w:val="358B367A"/>
    <w:rsid w:val="358F1CFD"/>
    <w:rsid w:val="35A54ECC"/>
    <w:rsid w:val="35A6F8E4"/>
    <w:rsid w:val="35AD25DC"/>
    <w:rsid w:val="35B72CE9"/>
    <w:rsid w:val="35BACCCE"/>
    <w:rsid w:val="35C6C5C1"/>
    <w:rsid w:val="35CA9598"/>
    <w:rsid w:val="35CF1B47"/>
    <w:rsid w:val="35D900FD"/>
    <w:rsid w:val="35EE6BAC"/>
    <w:rsid w:val="35F179A2"/>
    <w:rsid w:val="35F5CD8F"/>
    <w:rsid w:val="3600E44F"/>
    <w:rsid w:val="36010B6E"/>
    <w:rsid w:val="361F7F4E"/>
    <w:rsid w:val="3629AE3C"/>
    <w:rsid w:val="3646C0B5"/>
    <w:rsid w:val="3650DDE9"/>
    <w:rsid w:val="36655CB7"/>
    <w:rsid w:val="366ABEBE"/>
    <w:rsid w:val="36729DCE"/>
    <w:rsid w:val="367760CC"/>
    <w:rsid w:val="367A3530"/>
    <w:rsid w:val="367B371A"/>
    <w:rsid w:val="36845EF2"/>
    <w:rsid w:val="36915D12"/>
    <w:rsid w:val="36916886"/>
    <w:rsid w:val="36A035E8"/>
    <w:rsid w:val="36A03D1B"/>
    <w:rsid w:val="36A4410B"/>
    <w:rsid w:val="36B0D74A"/>
    <w:rsid w:val="36D0A543"/>
    <w:rsid w:val="36DCD80A"/>
    <w:rsid w:val="36DFC433"/>
    <w:rsid w:val="36EE16B4"/>
    <w:rsid w:val="36EF1672"/>
    <w:rsid w:val="36F9F063"/>
    <w:rsid w:val="36FA98A8"/>
    <w:rsid w:val="36FC2E5D"/>
    <w:rsid w:val="370CCFC1"/>
    <w:rsid w:val="37168D41"/>
    <w:rsid w:val="371F05AA"/>
    <w:rsid w:val="371F1912"/>
    <w:rsid w:val="372876D8"/>
    <w:rsid w:val="3728A30F"/>
    <w:rsid w:val="3738F9C5"/>
    <w:rsid w:val="37442B82"/>
    <w:rsid w:val="37621D8C"/>
    <w:rsid w:val="3764779D"/>
    <w:rsid w:val="376F1D23"/>
    <w:rsid w:val="376FA7A3"/>
    <w:rsid w:val="3772DE5C"/>
    <w:rsid w:val="3776D4D0"/>
    <w:rsid w:val="3777D6A0"/>
    <w:rsid w:val="37789C53"/>
    <w:rsid w:val="379961E4"/>
    <w:rsid w:val="37A2EEB1"/>
    <w:rsid w:val="37AB27AA"/>
    <w:rsid w:val="37B66953"/>
    <w:rsid w:val="37C96BDE"/>
    <w:rsid w:val="37CA8005"/>
    <w:rsid w:val="37CC6F0A"/>
    <w:rsid w:val="37CF16D3"/>
    <w:rsid w:val="37D13AD8"/>
    <w:rsid w:val="37D1C2D9"/>
    <w:rsid w:val="37DC1C56"/>
    <w:rsid w:val="37F12C84"/>
    <w:rsid w:val="380BF04D"/>
    <w:rsid w:val="3816394E"/>
    <w:rsid w:val="38331376"/>
    <w:rsid w:val="3833C00D"/>
    <w:rsid w:val="3833F446"/>
    <w:rsid w:val="384B611A"/>
    <w:rsid w:val="38506221"/>
    <w:rsid w:val="3860DFBB"/>
    <w:rsid w:val="3875E59E"/>
    <w:rsid w:val="3877C051"/>
    <w:rsid w:val="388B1DCA"/>
    <w:rsid w:val="388CBF78"/>
    <w:rsid w:val="388D604F"/>
    <w:rsid w:val="389A7C0C"/>
    <w:rsid w:val="38A8B47E"/>
    <w:rsid w:val="38B22522"/>
    <w:rsid w:val="38B62674"/>
    <w:rsid w:val="38C64E63"/>
    <w:rsid w:val="38D49BFC"/>
    <w:rsid w:val="3900F056"/>
    <w:rsid w:val="39013C87"/>
    <w:rsid w:val="39060BEF"/>
    <w:rsid w:val="39076624"/>
    <w:rsid w:val="390C5989"/>
    <w:rsid w:val="391B0967"/>
    <w:rsid w:val="391F2A15"/>
    <w:rsid w:val="3922070C"/>
    <w:rsid w:val="3928D36B"/>
    <w:rsid w:val="392B1443"/>
    <w:rsid w:val="392B16E3"/>
    <w:rsid w:val="392C903F"/>
    <w:rsid w:val="3939554F"/>
    <w:rsid w:val="393A3C27"/>
    <w:rsid w:val="395EF178"/>
    <w:rsid w:val="39625B1A"/>
    <w:rsid w:val="396C5A41"/>
    <w:rsid w:val="3974384E"/>
    <w:rsid w:val="39938338"/>
    <w:rsid w:val="3996FA66"/>
    <w:rsid w:val="399DEED8"/>
    <w:rsid w:val="39A568DB"/>
    <w:rsid w:val="39ADE9EF"/>
    <w:rsid w:val="39D7B1D7"/>
    <w:rsid w:val="39D80921"/>
    <w:rsid w:val="39DAE271"/>
    <w:rsid w:val="39E6BBBB"/>
    <w:rsid w:val="39E8C849"/>
    <w:rsid w:val="39EC7C54"/>
    <w:rsid w:val="39FE2226"/>
    <w:rsid w:val="3A096885"/>
    <w:rsid w:val="3A184CAE"/>
    <w:rsid w:val="3A2A75CB"/>
    <w:rsid w:val="3A2BB79C"/>
    <w:rsid w:val="3A3823B7"/>
    <w:rsid w:val="3A3863DA"/>
    <w:rsid w:val="3A3CCFE1"/>
    <w:rsid w:val="3A42F80A"/>
    <w:rsid w:val="3A4DAADF"/>
    <w:rsid w:val="3A4FC941"/>
    <w:rsid w:val="3A721A6E"/>
    <w:rsid w:val="3A72C4B1"/>
    <w:rsid w:val="3A7FAB20"/>
    <w:rsid w:val="3A8C694C"/>
    <w:rsid w:val="3A93A5ED"/>
    <w:rsid w:val="3A9BE23C"/>
    <w:rsid w:val="3A9DCD06"/>
    <w:rsid w:val="3AA3FAB6"/>
    <w:rsid w:val="3AA8BA38"/>
    <w:rsid w:val="3AB196AC"/>
    <w:rsid w:val="3AB461C9"/>
    <w:rsid w:val="3AB4D7E9"/>
    <w:rsid w:val="3AC6519D"/>
    <w:rsid w:val="3AD82EA3"/>
    <w:rsid w:val="3ADB54CF"/>
    <w:rsid w:val="3AE2AA58"/>
    <w:rsid w:val="3AE8483F"/>
    <w:rsid w:val="3AF3E3B9"/>
    <w:rsid w:val="3AFF5C48"/>
    <w:rsid w:val="3B06ACC5"/>
    <w:rsid w:val="3B0D9D13"/>
    <w:rsid w:val="3B0ECEDF"/>
    <w:rsid w:val="3B1B7310"/>
    <w:rsid w:val="3B23F683"/>
    <w:rsid w:val="3B291E31"/>
    <w:rsid w:val="3B2C04F6"/>
    <w:rsid w:val="3B2D5B83"/>
    <w:rsid w:val="3B2F5EC9"/>
    <w:rsid w:val="3B3AD2FD"/>
    <w:rsid w:val="3B3B553C"/>
    <w:rsid w:val="3B40FA04"/>
    <w:rsid w:val="3B477473"/>
    <w:rsid w:val="3B49B415"/>
    <w:rsid w:val="3B52F16B"/>
    <w:rsid w:val="3B5FF237"/>
    <w:rsid w:val="3B658BE5"/>
    <w:rsid w:val="3B69B793"/>
    <w:rsid w:val="3B807B17"/>
    <w:rsid w:val="3B85F64E"/>
    <w:rsid w:val="3B87C823"/>
    <w:rsid w:val="3B8B52C7"/>
    <w:rsid w:val="3B8F1B2E"/>
    <w:rsid w:val="3BA27F07"/>
    <w:rsid w:val="3BACEFF4"/>
    <w:rsid w:val="3BB408F2"/>
    <w:rsid w:val="3BBE3CB0"/>
    <w:rsid w:val="3BC25F4D"/>
    <w:rsid w:val="3BC54B19"/>
    <w:rsid w:val="3BC9DA3B"/>
    <w:rsid w:val="3BD413A2"/>
    <w:rsid w:val="3BD7F86B"/>
    <w:rsid w:val="3BFFEFAA"/>
    <w:rsid w:val="3C03ABD1"/>
    <w:rsid w:val="3C2114B3"/>
    <w:rsid w:val="3C21F02F"/>
    <w:rsid w:val="3C35FA33"/>
    <w:rsid w:val="3C392226"/>
    <w:rsid w:val="3C3C70C5"/>
    <w:rsid w:val="3C57DBCC"/>
    <w:rsid w:val="3C58A237"/>
    <w:rsid w:val="3C58B0AD"/>
    <w:rsid w:val="3C5A1B5B"/>
    <w:rsid w:val="3C5A69DC"/>
    <w:rsid w:val="3C5E30F7"/>
    <w:rsid w:val="3C6130C8"/>
    <w:rsid w:val="3C667675"/>
    <w:rsid w:val="3C6A6CD4"/>
    <w:rsid w:val="3C6AD05B"/>
    <w:rsid w:val="3C6CEA2F"/>
    <w:rsid w:val="3C7B4806"/>
    <w:rsid w:val="3C9285CB"/>
    <w:rsid w:val="3C96E97F"/>
    <w:rsid w:val="3C98B78F"/>
    <w:rsid w:val="3CA6BD42"/>
    <w:rsid w:val="3CACE1D1"/>
    <w:rsid w:val="3CB43305"/>
    <w:rsid w:val="3CB619F9"/>
    <w:rsid w:val="3CB99162"/>
    <w:rsid w:val="3CBA5615"/>
    <w:rsid w:val="3CCBFF24"/>
    <w:rsid w:val="3CD142DB"/>
    <w:rsid w:val="3CE0732A"/>
    <w:rsid w:val="3CE435D1"/>
    <w:rsid w:val="3CEA67AB"/>
    <w:rsid w:val="3CF1B7F5"/>
    <w:rsid w:val="3CF9C0ED"/>
    <w:rsid w:val="3CFF331D"/>
    <w:rsid w:val="3D02407C"/>
    <w:rsid w:val="3D086DEA"/>
    <w:rsid w:val="3D17BB7F"/>
    <w:rsid w:val="3D2F2C2F"/>
    <w:rsid w:val="3D32210C"/>
    <w:rsid w:val="3D48F6C6"/>
    <w:rsid w:val="3D49138C"/>
    <w:rsid w:val="3D49C02A"/>
    <w:rsid w:val="3D4C9AB0"/>
    <w:rsid w:val="3D53DCF9"/>
    <w:rsid w:val="3D648524"/>
    <w:rsid w:val="3D6DED3A"/>
    <w:rsid w:val="3D7CA7EA"/>
    <w:rsid w:val="3D818DEF"/>
    <w:rsid w:val="3D90DA61"/>
    <w:rsid w:val="3DA3F2CF"/>
    <w:rsid w:val="3DA9C914"/>
    <w:rsid w:val="3DD0487A"/>
    <w:rsid w:val="3DD10B5D"/>
    <w:rsid w:val="3DEF63D9"/>
    <w:rsid w:val="3DF13791"/>
    <w:rsid w:val="3DF9E70C"/>
    <w:rsid w:val="3E062AC4"/>
    <w:rsid w:val="3E0ABA91"/>
    <w:rsid w:val="3E0B0883"/>
    <w:rsid w:val="3E0BF634"/>
    <w:rsid w:val="3E0C8D31"/>
    <w:rsid w:val="3E10E13C"/>
    <w:rsid w:val="3E179F45"/>
    <w:rsid w:val="3E215516"/>
    <w:rsid w:val="3E219770"/>
    <w:rsid w:val="3E2CCABE"/>
    <w:rsid w:val="3E3AA048"/>
    <w:rsid w:val="3E3CE2C7"/>
    <w:rsid w:val="3E47BF14"/>
    <w:rsid w:val="3E4EE2D6"/>
    <w:rsid w:val="3E571ECC"/>
    <w:rsid w:val="3E57EBFD"/>
    <w:rsid w:val="3E65124E"/>
    <w:rsid w:val="3E6A4C98"/>
    <w:rsid w:val="3E6F2805"/>
    <w:rsid w:val="3E7129B6"/>
    <w:rsid w:val="3E7C34B6"/>
    <w:rsid w:val="3E833D52"/>
    <w:rsid w:val="3E8E456F"/>
    <w:rsid w:val="3E9845BE"/>
    <w:rsid w:val="3E99DCD5"/>
    <w:rsid w:val="3EA2DF38"/>
    <w:rsid w:val="3EBCA060"/>
    <w:rsid w:val="3ECA72ED"/>
    <w:rsid w:val="3ED28474"/>
    <w:rsid w:val="3EDD1529"/>
    <w:rsid w:val="3EE8C336"/>
    <w:rsid w:val="3EEC8ACC"/>
    <w:rsid w:val="3EF4315B"/>
    <w:rsid w:val="3EF8F447"/>
    <w:rsid w:val="3F07DFDC"/>
    <w:rsid w:val="3F0BA0C1"/>
    <w:rsid w:val="3F0F9F90"/>
    <w:rsid w:val="3F1CDC98"/>
    <w:rsid w:val="3F217431"/>
    <w:rsid w:val="3F2E19A0"/>
    <w:rsid w:val="3F4B03B4"/>
    <w:rsid w:val="3F53CC8C"/>
    <w:rsid w:val="3F5AC23F"/>
    <w:rsid w:val="3F5C2C36"/>
    <w:rsid w:val="3F635C6B"/>
    <w:rsid w:val="3F784ACC"/>
    <w:rsid w:val="3F78D766"/>
    <w:rsid w:val="3F7AA74D"/>
    <w:rsid w:val="3F7B6A00"/>
    <w:rsid w:val="3F7BCA74"/>
    <w:rsid w:val="3F7D1909"/>
    <w:rsid w:val="3F804E36"/>
    <w:rsid w:val="3F8209F7"/>
    <w:rsid w:val="3F8235AA"/>
    <w:rsid w:val="3F97B821"/>
    <w:rsid w:val="3F9C3273"/>
    <w:rsid w:val="3FA38E5E"/>
    <w:rsid w:val="3FA79F44"/>
    <w:rsid w:val="3FB119C7"/>
    <w:rsid w:val="3FB5DA99"/>
    <w:rsid w:val="3FB80A25"/>
    <w:rsid w:val="3FCF51F9"/>
    <w:rsid w:val="3FD581AD"/>
    <w:rsid w:val="3FD71E60"/>
    <w:rsid w:val="3FE4CB9E"/>
    <w:rsid w:val="3FE8142E"/>
    <w:rsid w:val="3FFC434B"/>
    <w:rsid w:val="400AE471"/>
    <w:rsid w:val="400C2E88"/>
    <w:rsid w:val="40153A6A"/>
    <w:rsid w:val="40234375"/>
    <w:rsid w:val="4024B8F0"/>
    <w:rsid w:val="4029BFBB"/>
    <w:rsid w:val="402FB909"/>
    <w:rsid w:val="403281C5"/>
    <w:rsid w:val="403B6349"/>
    <w:rsid w:val="403B972E"/>
    <w:rsid w:val="40439F62"/>
    <w:rsid w:val="404E1CE4"/>
    <w:rsid w:val="404EA41A"/>
    <w:rsid w:val="4069D339"/>
    <w:rsid w:val="4073C6DF"/>
    <w:rsid w:val="40789211"/>
    <w:rsid w:val="4079C366"/>
    <w:rsid w:val="407A68B2"/>
    <w:rsid w:val="407E6D0C"/>
    <w:rsid w:val="408D5503"/>
    <w:rsid w:val="408E98D7"/>
    <w:rsid w:val="408EDB8B"/>
    <w:rsid w:val="40969F3C"/>
    <w:rsid w:val="40985ED4"/>
    <w:rsid w:val="409FF90A"/>
    <w:rsid w:val="40B90E09"/>
    <w:rsid w:val="40C271E1"/>
    <w:rsid w:val="40CF0A5D"/>
    <w:rsid w:val="40E22670"/>
    <w:rsid w:val="40E58DDC"/>
    <w:rsid w:val="40E6FFAB"/>
    <w:rsid w:val="40E9CC80"/>
    <w:rsid w:val="40F87F43"/>
    <w:rsid w:val="4119369F"/>
    <w:rsid w:val="411AD82E"/>
    <w:rsid w:val="411BCC9A"/>
    <w:rsid w:val="4127D5F8"/>
    <w:rsid w:val="4127F8FF"/>
    <w:rsid w:val="412ADAEA"/>
    <w:rsid w:val="4130BEF8"/>
    <w:rsid w:val="41318B78"/>
    <w:rsid w:val="41320FD7"/>
    <w:rsid w:val="413450E3"/>
    <w:rsid w:val="41430FA1"/>
    <w:rsid w:val="4144AA4A"/>
    <w:rsid w:val="414A6803"/>
    <w:rsid w:val="4155C08F"/>
    <w:rsid w:val="41584FD8"/>
    <w:rsid w:val="415AF48B"/>
    <w:rsid w:val="4168A38D"/>
    <w:rsid w:val="416E8A25"/>
    <w:rsid w:val="41762F1C"/>
    <w:rsid w:val="41767CDA"/>
    <w:rsid w:val="417739A0"/>
    <w:rsid w:val="417AFD6D"/>
    <w:rsid w:val="417C0E83"/>
    <w:rsid w:val="417C4384"/>
    <w:rsid w:val="41843C66"/>
    <w:rsid w:val="419857C7"/>
    <w:rsid w:val="419C0596"/>
    <w:rsid w:val="41AA49DB"/>
    <w:rsid w:val="41B13DC4"/>
    <w:rsid w:val="41C101AF"/>
    <w:rsid w:val="41CDC47E"/>
    <w:rsid w:val="41DFD47B"/>
    <w:rsid w:val="41E2F4C3"/>
    <w:rsid w:val="41E8EB52"/>
    <w:rsid w:val="41ED9109"/>
    <w:rsid w:val="41F8D665"/>
    <w:rsid w:val="41FD9A5A"/>
    <w:rsid w:val="422E6D09"/>
    <w:rsid w:val="423A05C3"/>
    <w:rsid w:val="423FB88A"/>
    <w:rsid w:val="42506045"/>
    <w:rsid w:val="4253892B"/>
    <w:rsid w:val="4261A79D"/>
    <w:rsid w:val="4268411F"/>
    <w:rsid w:val="426ABDD9"/>
    <w:rsid w:val="42771FFE"/>
    <w:rsid w:val="4283F184"/>
    <w:rsid w:val="42986E27"/>
    <w:rsid w:val="429E60F6"/>
    <w:rsid w:val="42A299AB"/>
    <w:rsid w:val="42B1402C"/>
    <w:rsid w:val="42B85149"/>
    <w:rsid w:val="42B87490"/>
    <w:rsid w:val="42C5A852"/>
    <w:rsid w:val="42CB152C"/>
    <w:rsid w:val="42DD8587"/>
    <w:rsid w:val="42ED817B"/>
    <w:rsid w:val="42F421EE"/>
    <w:rsid w:val="430D0212"/>
    <w:rsid w:val="430EBA3F"/>
    <w:rsid w:val="4320504F"/>
    <w:rsid w:val="43298DCB"/>
    <w:rsid w:val="4330A9B1"/>
    <w:rsid w:val="4331E79C"/>
    <w:rsid w:val="43338417"/>
    <w:rsid w:val="43383D31"/>
    <w:rsid w:val="434D7B26"/>
    <w:rsid w:val="435A1E0D"/>
    <w:rsid w:val="43647891"/>
    <w:rsid w:val="436716B6"/>
    <w:rsid w:val="436F3C93"/>
    <w:rsid w:val="437127C0"/>
    <w:rsid w:val="43756DB9"/>
    <w:rsid w:val="4375E755"/>
    <w:rsid w:val="437834E0"/>
    <w:rsid w:val="438AC6EE"/>
    <w:rsid w:val="4392C41C"/>
    <w:rsid w:val="4397116D"/>
    <w:rsid w:val="439D616A"/>
    <w:rsid w:val="43AC5FED"/>
    <w:rsid w:val="43B52BC0"/>
    <w:rsid w:val="43B86A39"/>
    <w:rsid w:val="43BAA308"/>
    <w:rsid w:val="43C24967"/>
    <w:rsid w:val="43C9BD98"/>
    <w:rsid w:val="43C9CEE2"/>
    <w:rsid w:val="43D702D2"/>
    <w:rsid w:val="43DADD8E"/>
    <w:rsid w:val="43E52A64"/>
    <w:rsid w:val="44044782"/>
    <w:rsid w:val="4414AD17"/>
    <w:rsid w:val="442664CC"/>
    <w:rsid w:val="44313D1C"/>
    <w:rsid w:val="4436125D"/>
    <w:rsid w:val="445714A0"/>
    <w:rsid w:val="446266F0"/>
    <w:rsid w:val="44688C6B"/>
    <w:rsid w:val="446C2FFF"/>
    <w:rsid w:val="4473F7DC"/>
    <w:rsid w:val="448F8D9D"/>
    <w:rsid w:val="44AFD062"/>
    <w:rsid w:val="44BA7151"/>
    <w:rsid w:val="44BA84B9"/>
    <w:rsid w:val="44C653B2"/>
    <w:rsid w:val="44CBB88F"/>
    <w:rsid w:val="44CCA1F5"/>
    <w:rsid w:val="44CF20A6"/>
    <w:rsid w:val="44D0F855"/>
    <w:rsid w:val="44EA8FD8"/>
    <w:rsid w:val="44F16CEC"/>
    <w:rsid w:val="44F884C1"/>
    <w:rsid w:val="44FB8605"/>
    <w:rsid w:val="44FD3DBB"/>
    <w:rsid w:val="450DCB7F"/>
    <w:rsid w:val="45177515"/>
    <w:rsid w:val="451BB712"/>
    <w:rsid w:val="45241623"/>
    <w:rsid w:val="452FD75D"/>
    <w:rsid w:val="4532E1CE"/>
    <w:rsid w:val="45372BC2"/>
    <w:rsid w:val="453B437C"/>
    <w:rsid w:val="4544707C"/>
    <w:rsid w:val="456F0DEF"/>
    <w:rsid w:val="456FD055"/>
    <w:rsid w:val="45712C75"/>
    <w:rsid w:val="4571ED6A"/>
    <w:rsid w:val="45745C66"/>
    <w:rsid w:val="45864A9C"/>
    <w:rsid w:val="458C9D56"/>
    <w:rsid w:val="458F2239"/>
    <w:rsid w:val="45959AA7"/>
    <w:rsid w:val="45AFCDD8"/>
    <w:rsid w:val="45B6230B"/>
    <w:rsid w:val="45BA24DC"/>
    <w:rsid w:val="45BA3FF6"/>
    <w:rsid w:val="45D8BAA8"/>
    <w:rsid w:val="45E63406"/>
    <w:rsid w:val="45EECECE"/>
    <w:rsid w:val="45FEE338"/>
    <w:rsid w:val="4603546B"/>
    <w:rsid w:val="461568BD"/>
    <w:rsid w:val="461ABF06"/>
    <w:rsid w:val="462157CB"/>
    <w:rsid w:val="465ACC81"/>
    <w:rsid w:val="4666D63A"/>
    <w:rsid w:val="4666E5EC"/>
    <w:rsid w:val="466BADA5"/>
    <w:rsid w:val="467FC7FD"/>
    <w:rsid w:val="46884D83"/>
    <w:rsid w:val="468AB63F"/>
    <w:rsid w:val="4695AE34"/>
    <w:rsid w:val="469BA19C"/>
    <w:rsid w:val="46A0254F"/>
    <w:rsid w:val="46A2A48F"/>
    <w:rsid w:val="46ACF4FF"/>
    <w:rsid w:val="46BFEF66"/>
    <w:rsid w:val="46C5CC0B"/>
    <w:rsid w:val="46CEFDBC"/>
    <w:rsid w:val="46CF78F3"/>
    <w:rsid w:val="46F9BED0"/>
    <w:rsid w:val="46FF68AE"/>
    <w:rsid w:val="4705C995"/>
    <w:rsid w:val="470A5DED"/>
    <w:rsid w:val="471204F3"/>
    <w:rsid w:val="4712F979"/>
    <w:rsid w:val="47131516"/>
    <w:rsid w:val="4714AE15"/>
    <w:rsid w:val="471B2018"/>
    <w:rsid w:val="47247592"/>
    <w:rsid w:val="47383450"/>
    <w:rsid w:val="475F65A4"/>
    <w:rsid w:val="47661B6D"/>
    <w:rsid w:val="4769244E"/>
    <w:rsid w:val="476AAC2E"/>
    <w:rsid w:val="477243A6"/>
    <w:rsid w:val="47740BA7"/>
    <w:rsid w:val="477C8A46"/>
    <w:rsid w:val="477D8DA9"/>
    <w:rsid w:val="477EAD23"/>
    <w:rsid w:val="47815203"/>
    <w:rsid w:val="478C5667"/>
    <w:rsid w:val="4794E729"/>
    <w:rsid w:val="479C4965"/>
    <w:rsid w:val="479F523A"/>
    <w:rsid w:val="47A429C2"/>
    <w:rsid w:val="47ACC853"/>
    <w:rsid w:val="47B5A5CA"/>
    <w:rsid w:val="47C47E3D"/>
    <w:rsid w:val="47C65E00"/>
    <w:rsid w:val="47C8369E"/>
    <w:rsid w:val="47CAC81F"/>
    <w:rsid w:val="47CB3347"/>
    <w:rsid w:val="47D6FB76"/>
    <w:rsid w:val="47D9C278"/>
    <w:rsid w:val="47E3C46A"/>
    <w:rsid w:val="47EAAD47"/>
    <w:rsid w:val="481479D0"/>
    <w:rsid w:val="482A8A07"/>
    <w:rsid w:val="482E80F1"/>
    <w:rsid w:val="48317E95"/>
    <w:rsid w:val="48348A6C"/>
    <w:rsid w:val="48392829"/>
    <w:rsid w:val="483BF8D4"/>
    <w:rsid w:val="483CB672"/>
    <w:rsid w:val="4843F313"/>
    <w:rsid w:val="484681ED"/>
    <w:rsid w:val="485628E3"/>
    <w:rsid w:val="488E4A7A"/>
    <w:rsid w:val="4891A989"/>
    <w:rsid w:val="48A69B6D"/>
    <w:rsid w:val="48B1C5B6"/>
    <w:rsid w:val="48B4EC56"/>
    <w:rsid w:val="48BFCB22"/>
    <w:rsid w:val="48C04479"/>
    <w:rsid w:val="48C08D18"/>
    <w:rsid w:val="48DB3978"/>
    <w:rsid w:val="48E54B4E"/>
    <w:rsid w:val="48E64024"/>
    <w:rsid w:val="48EBCE97"/>
    <w:rsid w:val="48EC0977"/>
    <w:rsid w:val="48F294BD"/>
    <w:rsid w:val="48F65DB3"/>
    <w:rsid w:val="48FD2C43"/>
    <w:rsid w:val="4901C221"/>
    <w:rsid w:val="49224E31"/>
    <w:rsid w:val="49295829"/>
    <w:rsid w:val="4932BABC"/>
    <w:rsid w:val="493B9F6B"/>
    <w:rsid w:val="494E8818"/>
    <w:rsid w:val="49517C42"/>
    <w:rsid w:val="495386F3"/>
    <w:rsid w:val="495FE01B"/>
    <w:rsid w:val="49632B15"/>
    <w:rsid w:val="496495A0"/>
    <w:rsid w:val="4965AC8B"/>
    <w:rsid w:val="497CBE3B"/>
    <w:rsid w:val="4981E833"/>
    <w:rsid w:val="4984E151"/>
    <w:rsid w:val="4985A792"/>
    <w:rsid w:val="49863826"/>
    <w:rsid w:val="498D3E9A"/>
    <w:rsid w:val="499584AC"/>
    <w:rsid w:val="4996BA1D"/>
    <w:rsid w:val="499AEA45"/>
    <w:rsid w:val="499F29B2"/>
    <w:rsid w:val="49A6FDD4"/>
    <w:rsid w:val="49B1915C"/>
    <w:rsid w:val="49CEE68A"/>
    <w:rsid w:val="49DDDDBD"/>
    <w:rsid w:val="49E33D1C"/>
    <w:rsid w:val="49E743B9"/>
    <w:rsid w:val="49F0F80E"/>
    <w:rsid w:val="49F5921A"/>
    <w:rsid w:val="4A01D896"/>
    <w:rsid w:val="4A04571C"/>
    <w:rsid w:val="4A0D7297"/>
    <w:rsid w:val="4A0E3655"/>
    <w:rsid w:val="4A130C5B"/>
    <w:rsid w:val="4A146E80"/>
    <w:rsid w:val="4A1E535F"/>
    <w:rsid w:val="4A23B4C6"/>
    <w:rsid w:val="4A3176DA"/>
    <w:rsid w:val="4A357394"/>
    <w:rsid w:val="4A38B607"/>
    <w:rsid w:val="4A47F434"/>
    <w:rsid w:val="4A481BAD"/>
    <w:rsid w:val="4A4D6A11"/>
    <w:rsid w:val="4A524B80"/>
    <w:rsid w:val="4A52FE6D"/>
    <w:rsid w:val="4A60F55B"/>
    <w:rsid w:val="4A639CFB"/>
    <w:rsid w:val="4A6A8C0B"/>
    <w:rsid w:val="4A81685F"/>
    <w:rsid w:val="4A81BEFB"/>
    <w:rsid w:val="4A9A0F45"/>
    <w:rsid w:val="4A9F772E"/>
    <w:rsid w:val="4AB082F2"/>
    <w:rsid w:val="4AB406A5"/>
    <w:rsid w:val="4AB76AD8"/>
    <w:rsid w:val="4AC6AB81"/>
    <w:rsid w:val="4AD351E2"/>
    <w:rsid w:val="4AD8B4B2"/>
    <w:rsid w:val="4ADA3624"/>
    <w:rsid w:val="4ADC2493"/>
    <w:rsid w:val="4AE15828"/>
    <w:rsid w:val="4AFEAC4F"/>
    <w:rsid w:val="4B107BA1"/>
    <w:rsid w:val="4B210A3D"/>
    <w:rsid w:val="4B2C10D1"/>
    <w:rsid w:val="4B3E7B93"/>
    <w:rsid w:val="4B534C80"/>
    <w:rsid w:val="4B70B4BE"/>
    <w:rsid w:val="4B75DB3D"/>
    <w:rsid w:val="4B7C217F"/>
    <w:rsid w:val="4B7C5F28"/>
    <w:rsid w:val="4B807F9E"/>
    <w:rsid w:val="4B8994B0"/>
    <w:rsid w:val="4B8BAE18"/>
    <w:rsid w:val="4B986AC0"/>
    <w:rsid w:val="4BA062CB"/>
    <w:rsid w:val="4BA0D1AC"/>
    <w:rsid w:val="4BA19D62"/>
    <w:rsid w:val="4BA1CB9B"/>
    <w:rsid w:val="4BA488D0"/>
    <w:rsid w:val="4BADF26D"/>
    <w:rsid w:val="4BB9B19E"/>
    <w:rsid w:val="4BBAD85A"/>
    <w:rsid w:val="4BC69DE8"/>
    <w:rsid w:val="4BCBE544"/>
    <w:rsid w:val="4BD6BF4B"/>
    <w:rsid w:val="4BD8DACE"/>
    <w:rsid w:val="4BF0EC8A"/>
    <w:rsid w:val="4BF7B134"/>
    <w:rsid w:val="4C0FE7AC"/>
    <w:rsid w:val="4C108B87"/>
    <w:rsid w:val="4C1BD3E0"/>
    <w:rsid w:val="4C20542D"/>
    <w:rsid w:val="4C20AC5B"/>
    <w:rsid w:val="4C21B94A"/>
    <w:rsid w:val="4C315A0B"/>
    <w:rsid w:val="4C32A1A0"/>
    <w:rsid w:val="4C3501D6"/>
    <w:rsid w:val="4C3D740F"/>
    <w:rsid w:val="4C3F57C2"/>
    <w:rsid w:val="4C5332E6"/>
    <w:rsid w:val="4C53615B"/>
    <w:rsid w:val="4C70ED19"/>
    <w:rsid w:val="4C7718F9"/>
    <w:rsid w:val="4C88F9F7"/>
    <w:rsid w:val="4C8CA158"/>
    <w:rsid w:val="4C902869"/>
    <w:rsid w:val="4C92A812"/>
    <w:rsid w:val="4C9ADC58"/>
    <w:rsid w:val="4CA5885F"/>
    <w:rsid w:val="4CACAD91"/>
    <w:rsid w:val="4CB50BA4"/>
    <w:rsid w:val="4CB87155"/>
    <w:rsid w:val="4CBA8CDE"/>
    <w:rsid w:val="4CBCEB07"/>
    <w:rsid w:val="4CBE1E6A"/>
    <w:rsid w:val="4CC05DE0"/>
    <w:rsid w:val="4CC24154"/>
    <w:rsid w:val="4CCF7736"/>
    <w:rsid w:val="4CD678AE"/>
    <w:rsid w:val="4CD76B1A"/>
    <w:rsid w:val="4CDD3F20"/>
    <w:rsid w:val="4CE66AB1"/>
    <w:rsid w:val="4CEED198"/>
    <w:rsid w:val="4CEF1CE1"/>
    <w:rsid w:val="4D1BD77F"/>
    <w:rsid w:val="4D1C2D83"/>
    <w:rsid w:val="4D213E75"/>
    <w:rsid w:val="4D287EB3"/>
    <w:rsid w:val="4D3C601C"/>
    <w:rsid w:val="4D3F24F6"/>
    <w:rsid w:val="4D45D7C4"/>
    <w:rsid w:val="4D4EA9A6"/>
    <w:rsid w:val="4D57B6C8"/>
    <w:rsid w:val="4D78DA09"/>
    <w:rsid w:val="4D858EAE"/>
    <w:rsid w:val="4D933848"/>
    <w:rsid w:val="4D96FCC9"/>
    <w:rsid w:val="4D9CF7F0"/>
    <w:rsid w:val="4DAA389D"/>
    <w:rsid w:val="4DDE8BE8"/>
    <w:rsid w:val="4DF20156"/>
    <w:rsid w:val="4E09B3F7"/>
    <w:rsid w:val="4E0D5735"/>
    <w:rsid w:val="4E2E9F64"/>
    <w:rsid w:val="4E36AEFD"/>
    <w:rsid w:val="4E53DE45"/>
    <w:rsid w:val="4E680274"/>
    <w:rsid w:val="4E70AE81"/>
    <w:rsid w:val="4E84E23A"/>
    <w:rsid w:val="4E84F071"/>
    <w:rsid w:val="4E878448"/>
    <w:rsid w:val="4E95044B"/>
    <w:rsid w:val="4E9AF7E6"/>
    <w:rsid w:val="4EA63F2D"/>
    <w:rsid w:val="4EAB6ABE"/>
    <w:rsid w:val="4EB2DF39"/>
    <w:rsid w:val="4EB4959A"/>
    <w:rsid w:val="4EB5E22D"/>
    <w:rsid w:val="4EB68226"/>
    <w:rsid w:val="4EB6987D"/>
    <w:rsid w:val="4EB7B71B"/>
    <w:rsid w:val="4ECFDEB8"/>
    <w:rsid w:val="4ED99023"/>
    <w:rsid w:val="4EE14861"/>
    <w:rsid w:val="4F0BA737"/>
    <w:rsid w:val="4F0CEEEC"/>
    <w:rsid w:val="4F16BE78"/>
    <w:rsid w:val="4F2E04BA"/>
    <w:rsid w:val="4F378B07"/>
    <w:rsid w:val="4F3851B5"/>
    <w:rsid w:val="4F4311F3"/>
    <w:rsid w:val="4F45C438"/>
    <w:rsid w:val="4F49E278"/>
    <w:rsid w:val="4F4DB29A"/>
    <w:rsid w:val="4F5AB562"/>
    <w:rsid w:val="4F607BE6"/>
    <w:rsid w:val="4F62C52F"/>
    <w:rsid w:val="4F6389E5"/>
    <w:rsid w:val="4F665DC8"/>
    <w:rsid w:val="4F723268"/>
    <w:rsid w:val="4F7ED881"/>
    <w:rsid w:val="4FA61964"/>
    <w:rsid w:val="4FBC8FFB"/>
    <w:rsid w:val="4FBDBFA3"/>
    <w:rsid w:val="4FCA305B"/>
    <w:rsid w:val="4FCE624A"/>
    <w:rsid w:val="4FDB1F58"/>
    <w:rsid w:val="4FEDCC3F"/>
    <w:rsid w:val="4FF4D43A"/>
    <w:rsid w:val="4FFBC942"/>
    <w:rsid w:val="5003C222"/>
    <w:rsid w:val="5013EF37"/>
    <w:rsid w:val="501A3FAC"/>
    <w:rsid w:val="5024797B"/>
    <w:rsid w:val="502B512A"/>
    <w:rsid w:val="5032641B"/>
    <w:rsid w:val="5034DB75"/>
    <w:rsid w:val="503616BE"/>
    <w:rsid w:val="503BAB1B"/>
    <w:rsid w:val="504CD6E6"/>
    <w:rsid w:val="5050B467"/>
    <w:rsid w:val="50514B60"/>
    <w:rsid w:val="506607C9"/>
    <w:rsid w:val="50750E85"/>
    <w:rsid w:val="50754A2B"/>
    <w:rsid w:val="5084DAF4"/>
    <w:rsid w:val="50852944"/>
    <w:rsid w:val="508916F6"/>
    <w:rsid w:val="509D1D14"/>
    <w:rsid w:val="50AA1644"/>
    <w:rsid w:val="50AA76E4"/>
    <w:rsid w:val="50AB198C"/>
    <w:rsid w:val="50C70B76"/>
    <w:rsid w:val="50D8AA55"/>
    <w:rsid w:val="50DAB0DC"/>
    <w:rsid w:val="50E19499"/>
    <w:rsid w:val="50E645FC"/>
    <w:rsid w:val="50E65512"/>
    <w:rsid w:val="50E8373B"/>
    <w:rsid w:val="50E9CD8E"/>
    <w:rsid w:val="50F36C52"/>
    <w:rsid w:val="5100E31F"/>
    <w:rsid w:val="51026DA6"/>
    <w:rsid w:val="5105B5E6"/>
    <w:rsid w:val="5105F477"/>
    <w:rsid w:val="51093FDE"/>
    <w:rsid w:val="510DA0E0"/>
    <w:rsid w:val="51119843"/>
    <w:rsid w:val="51180EA6"/>
    <w:rsid w:val="5118D9B3"/>
    <w:rsid w:val="512240E3"/>
    <w:rsid w:val="5125EA2B"/>
    <w:rsid w:val="51289FFB"/>
    <w:rsid w:val="512DF6C6"/>
    <w:rsid w:val="51310C79"/>
    <w:rsid w:val="513BE896"/>
    <w:rsid w:val="51437CE2"/>
    <w:rsid w:val="51470766"/>
    <w:rsid w:val="5153A59B"/>
    <w:rsid w:val="5159B06B"/>
    <w:rsid w:val="5176EFB9"/>
    <w:rsid w:val="51884E0D"/>
    <w:rsid w:val="51918F8D"/>
    <w:rsid w:val="519BA0EF"/>
    <w:rsid w:val="51A5C2FC"/>
    <w:rsid w:val="51B25DA5"/>
    <w:rsid w:val="51BAAD20"/>
    <w:rsid w:val="51C577F2"/>
    <w:rsid w:val="51C74E3C"/>
    <w:rsid w:val="51D5DD3C"/>
    <w:rsid w:val="51DBD64B"/>
    <w:rsid w:val="51DC51BC"/>
    <w:rsid w:val="51DD7475"/>
    <w:rsid w:val="51EB2C88"/>
    <w:rsid w:val="51F95E82"/>
    <w:rsid w:val="52090398"/>
    <w:rsid w:val="520971F2"/>
    <w:rsid w:val="520D3C9E"/>
    <w:rsid w:val="5211600F"/>
    <w:rsid w:val="521515E7"/>
    <w:rsid w:val="5216FB7D"/>
    <w:rsid w:val="521D2B13"/>
    <w:rsid w:val="52209226"/>
    <w:rsid w:val="522110EC"/>
    <w:rsid w:val="52241486"/>
    <w:rsid w:val="522B7E1F"/>
    <w:rsid w:val="522E5DCE"/>
    <w:rsid w:val="523450F6"/>
    <w:rsid w:val="524361E3"/>
    <w:rsid w:val="52437AFC"/>
    <w:rsid w:val="52559FBA"/>
    <w:rsid w:val="5260AD83"/>
    <w:rsid w:val="52676F74"/>
    <w:rsid w:val="52784398"/>
    <w:rsid w:val="5279732B"/>
    <w:rsid w:val="527CEB17"/>
    <w:rsid w:val="52826862"/>
    <w:rsid w:val="529DC012"/>
    <w:rsid w:val="52AD38FA"/>
    <w:rsid w:val="52BC4BAD"/>
    <w:rsid w:val="52D41F5B"/>
    <w:rsid w:val="52DC6A3A"/>
    <w:rsid w:val="52DDD6E9"/>
    <w:rsid w:val="52F63C3E"/>
    <w:rsid w:val="52F650D8"/>
    <w:rsid w:val="52FE31EB"/>
    <w:rsid w:val="52FF4EE3"/>
    <w:rsid w:val="5300A4BB"/>
    <w:rsid w:val="5306070D"/>
    <w:rsid w:val="530863CF"/>
    <w:rsid w:val="5309BF48"/>
    <w:rsid w:val="53198BEE"/>
    <w:rsid w:val="531C0EF2"/>
    <w:rsid w:val="531E3E19"/>
    <w:rsid w:val="532370F3"/>
    <w:rsid w:val="532FE4EE"/>
    <w:rsid w:val="53540D01"/>
    <w:rsid w:val="5355BD24"/>
    <w:rsid w:val="536F5B9D"/>
    <w:rsid w:val="5370E348"/>
    <w:rsid w:val="537800B0"/>
    <w:rsid w:val="538A14CA"/>
    <w:rsid w:val="5392F284"/>
    <w:rsid w:val="539A66A2"/>
    <w:rsid w:val="53A23A59"/>
    <w:rsid w:val="53A40D17"/>
    <w:rsid w:val="53B3FACE"/>
    <w:rsid w:val="53C584B2"/>
    <w:rsid w:val="53CAF591"/>
    <w:rsid w:val="53CFF0BD"/>
    <w:rsid w:val="53D4C4C8"/>
    <w:rsid w:val="53E9100F"/>
    <w:rsid w:val="53EEF25D"/>
    <w:rsid w:val="53F5674B"/>
    <w:rsid w:val="53FEAC38"/>
    <w:rsid w:val="5402A0C9"/>
    <w:rsid w:val="54063F79"/>
    <w:rsid w:val="540C799C"/>
    <w:rsid w:val="5410E534"/>
    <w:rsid w:val="541196F0"/>
    <w:rsid w:val="54133C85"/>
    <w:rsid w:val="54195951"/>
    <w:rsid w:val="541A751B"/>
    <w:rsid w:val="542D1C41"/>
    <w:rsid w:val="542DB545"/>
    <w:rsid w:val="5431D710"/>
    <w:rsid w:val="5432800D"/>
    <w:rsid w:val="543545C6"/>
    <w:rsid w:val="54389876"/>
    <w:rsid w:val="543D0DBC"/>
    <w:rsid w:val="54459694"/>
    <w:rsid w:val="544CEDA9"/>
    <w:rsid w:val="544F9F1E"/>
    <w:rsid w:val="5463335D"/>
    <w:rsid w:val="547D7C50"/>
    <w:rsid w:val="54897024"/>
    <w:rsid w:val="54951178"/>
    <w:rsid w:val="549B47A8"/>
    <w:rsid w:val="54A92899"/>
    <w:rsid w:val="54B45852"/>
    <w:rsid w:val="54B9A7B4"/>
    <w:rsid w:val="54D088F0"/>
    <w:rsid w:val="54D62865"/>
    <w:rsid w:val="54D9C902"/>
    <w:rsid w:val="54E0C87A"/>
    <w:rsid w:val="54E3B92C"/>
    <w:rsid w:val="54E72A9E"/>
    <w:rsid w:val="54F56EA1"/>
    <w:rsid w:val="54FDB487"/>
    <w:rsid w:val="5502529B"/>
    <w:rsid w:val="551E0F6F"/>
    <w:rsid w:val="5520F62C"/>
    <w:rsid w:val="552799DD"/>
    <w:rsid w:val="55365DD4"/>
    <w:rsid w:val="554023EF"/>
    <w:rsid w:val="554289E0"/>
    <w:rsid w:val="5545C8B2"/>
    <w:rsid w:val="554839A2"/>
    <w:rsid w:val="554A3ECB"/>
    <w:rsid w:val="5557CEC5"/>
    <w:rsid w:val="55724BEA"/>
    <w:rsid w:val="557840F5"/>
    <w:rsid w:val="55792E2A"/>
    <w:rsid w:val="55887DA6"/>
    <w:rsid w:val="558D6178"/>
    <w:rsid w:val="55AE2663"/>
    <w:rsid w:val="55B33C1C"/>
    <w:rsid w:val="55BA07C6"/>
    <w:rsid w:val="55E64EAB"/>
    <w:rsid w:val="55F45833"/>
    <w:rsid w:val="55F51F41"/>
    <w:rsid w:val="55F7E1EE"/>
    <w:rsid w:val="55FDF2B3"/>
    <w:rsid w:val="56126DF0"/>
    <w:rsid w:val="5618EAD6"/>
    <w:rsid w:val="561BAB69"/>
    <w:rsid w:val="56827CDE"/>
    <w:rsid w:val="5687C832"/>
    <w:rsid w:val="568833EA"/>
    <w:rsid w:val="568CBCC5"/>
    <w:rsid w:val="5697CA91"/>
    <w:rsid w:val="56A30FF1"/>
    <w:rsid w:val="56B162DD"/>
    <w:rsid w:val="56B81D04"/>
    <w:rsid w:val="56BD8FBC"/>
    <w:rsid w:val="56BEA962"/>
    <w:rsid w:val="56C16B0C"/>
    <w:rsid w:val="56D35308"/>
    <w:rsid w:val="56DDF046"/>
    <w:rsid w:val="56EC884B"/>
    <w:rsid w:val="56ED7211"/>
    <w:rsid w:val="56FC52B3"/>
    <w:rsid w:val="56FCFAF0"/>
    <w:rsid w:val="56FF9C85"/>
    <w:rsid w:val="57024A3F"/>
    <w:rsid w:val="570FEA4F"/>
    <w:rsid w:val="571A316F"/>
    <w:rsid w:val="571FF76A"/>
    <w:rsid w:val="5723CEEC"/>
    <w:rsid w:val="5728700F"/>
    <w:rsid w:val="57310410"/>
    <w:rsid w:val="5732BC45"/>
    <w:rsid w:val="5736A9ED"/>
    <w:rsid w:val="57523F10"/>
    <w:rsid w:val="5754D35F"/>
    <w:rsid w:val="57558789"/>
    <w:rsid w:val="5759FC56"/>
    <w:rsid w:val="57637B32"/>
    <w:rsid w:val="5770D0D0"/>
    <w:rsid w:val="5772812D"/>
    <w:rsid w:val="577CCE1B"/>
    <w:rsid w:val="5780DAEC"/>
    <w:rsid w:val="578B95E5"/>
    <w:rsid w:val="578FD461"/>
    <w:rsid w:val="57A1DBBA"/>
    <w:rsid w:val="57AC44D6"/>
    <w:rsid w:val="57AF0E5A"/>
    <w:rsid w:val="57B5F741"/>
    <w:rsid w:val="57BD1DD4"/>
    <w:rsid w:val="57E3FC03"/>
    <w:rsid w:val="57E918ED"/>
    <w:rsid w:val="57ED4F1F"/>
    <w:rsid w:val="57EE23A9"/>
    <w:rsid w:val="57F1134F"/>
    <w:rsid w:val="57FE4DF7"/>
    <w:rsid w:val="5800305E"/>
    <w:rsid w:val="5805495B"/>
    <w:rsid w:val="58086036"/>
    <w:rsid w:val="5818EF88"/>
    <w:rsid w:val="582297E9"/>
    <w:rsid w:val="582BBDF8"/>
    <w:rsid w:val="5838D0E4"/>
    <w:rsid w:val="584FA384"/>
    <w:rsid w:val="585305F7"/>
    <w:rsid w:val="5856E3FD"/>
    <w:rsid w:val="585E83D7"/>
    <w:rsid w:val="5870EB00"/>
    <w:rsid w:val="58737AD4"/>
    <w:rsid w:val="587730CF"/>
    <w:rsid w:val="587EE7EE"/>
    <w:rsid w:val="5883BE07"/>
    <w:rsid w:val="58884FEC"/>
    <w:rsid w:val="588CAB9A"/>
    <w:rsid w:val="588D75B7"/>
    <w:rsid w:val="58915BAE"/>
    <w:rsid w:val="5892BEBE"/>
    <w:rsid w:val="5892EF45"/>
    <w:rsid w:val="58937652"/>
    <w:rsid w:val="589B6CE6"/>
    <w:rsid w:val="58A386A6"/>
    <w:rsid w:val="58A5C26D"/>
    <w:rsid w:val="58A602C6"/>
    <w:rsid w:val="58AB4E2E"/>
    <w:rsid w:val="58ADE6F3"/>
    <w:rsid w:val="58BC56CA"/>
    <w:rsid w:val="58C99F90"/>
    <w:rsid w:val="58CAE4D5"/>
    <w:rsid w:val="58D11CB0"/>
    <w:rsid w:val="58D76680"/>
    <w:rsid w:val="58E26B53"/>
    <w:rsid w:val="58F417B1"/>
    <w:rsid w:val="58FFD213"/>
    <w:rsid w:val="59146E69"/>
    <w:rsid w:val="591D92FA"/>
    <w:rsid w:val="59215459"/>
    <w:rsid w:val="592E944F"/>
    <w:rsid w:val="593A7FDF"/>
    <w:rsid w:val="594CE503"/>
    <w:rsid w:val="594D2161"/>
    <w:rsid w:val="594EF2E3"/>
    <w:rsid w:val="5951D4DB"/>
    <w:rsid w:val="595E459C"/>
    <w:rsid w:val="596979F4"/>
    <w:rsid w:val="597083EE"/>
    <w:rsid w:val="59803C9E"/>
    <w:rsid w:val="59849329"/>
    <w:rsid w:val="5988E441"/>
    <w:rsid w:val="598B7E24"/>
    <w:rsid w:val="59925C39"/>
    <w:rsid w:val="5992C508"/>
    <w:rsid w:val="59943DBD"/>
    <w:rsid w:val="599C0CDE"/>
    <w:rsid w:val="599CA172"/>
    <w:rsid w:val="59A705FD"/>
    <w:rsid w:val="59AE9923"/>
    <w:rsid w:val="59B52534"/>
    <w:rsid w:val="59BBBA8F"/>
    <w:rsid w:val="59C09D0E"/>
    <w:rsid w:val="59CE3DBF"/>
    <w:rsid w:val="59CF2CBA"/>
    <w:rsid w:val="59ED4714"/>
    <w:rsid w:val="59ED8913"/>
    <w:rsid w:val="5A0018C5"/>
    <w:rsid w:val="5A0A5240"/>
    <w:rsid w:val="5A16C76D"/>
    <w:rsid w:val="5A231B09"/>
    <w:rsid w:val="5A3B522B"/>
    <w:rsid w:val="5A3E5CDB"/>
    <w:rsid w:val="5A4FD464"/>
    <w:rsid w:val="5A56DC31"/>
    <w:rsid w:val="5A75C491"/>
    <w:rsid w:val="5A75ECB5"/>
    <w:rsid w:val="5A76CF42"/>
    <w:rsid w:val="5A78FA92"/>
    <w:rsid w:val="5A7BDF0D"/>
    <w:rsid w:val="5A908CB8"/>
    <w:rsid w:val="5A912969"/>
    <w:rsid w:val="5A9FC82B"/>
    <w:rsid w:val="5AA19041"/>
    <w:rsid w:val="5AA37540"/>
    <w:rsid w:val="5AB4C793"/>
    <w:rsid w:val="5ACA65E7"/>
    <w:rsid w:val="5AD173AC"/>
    <w:rsid w:val="5AD93410"/>
    <w:rsid w:val="5AD9B410"/>
    <w:rsid w:val="5ADEA87E"/>
    <w:rsid w:val="5AE287F1"/>
    <w:rsid w:val="5AE344E6"/>
    <w:rsid w:val="5AE9DC85"/>
    <w:rsid w:val="5B142F85"/>
    <w:rsid w:val="5B17794E"/>
    <w:rsid w:val="5B1C20B1"/>
    <w:rsid w:val="5B22EB62"/>
    <w:rsid w:val="5B2ED539"/>
    <w:rsid w:val="5B3AF4AD"/>
    <w:rsid w:val="5B4313AF"/>
    <w:rsid w:val="5B45C71F"/>
    <w:rsid w:val="5B49994A"/>
    <w:rsid w:val="5B4B5A6D"/>
    <w:rsid w:val="5B58CCEB"/>
    <w:rsid w:val="5B5B90AF"/>
    <w:rsid w:val="5B68E9E1"/>
    <w:rsid w:val="5B691D92"/>
    <w:rsid w:val="5B6AAE82"/>
    <w:rsid w:val="5B6E36E6"/>
    <w:rsid w:val="5B747D0C"/>
    <w:rsid w:val="5B8678AA"/>
    <w:rsid w:val="5B957C45"/>
    <w:rsid w:val="5B9705BF"/>
    <w:rsid w:val="5B971CEB"/>
    <w:rsid w:val="5BA2FF65"/>
    <w:rsid w:val="5BB14042"/>
    <w:rsid w:val="5BCCA22B"/>
    <w:rsid w:val="5BCE4F4C"/>
    <w:rsid w:val="5BCF820C"/>
    <w:rsid w:val="5BD250F6"/>
    <w:rsid w:val="5BDAB5E8"/>
    <w:rsid w:val="5BDCDD7C"/>
    <w:rsid w:val="5BE5439F"/>
    <w:rsid w:val="5BE66857"/>
    <w:rsid w:val="5BF19CA9"/>
    <w:rsid w:val="5BFFD5BC"/>
    <w:rsid w:val="5C06A117"/>
    <w:rsid w:val="5C12EB20"/>
    <w:rsid w:val="5C293523"/>
    <w:rsid w:val="5C385637"/>
    <w:rsid w:val="5C3D1924"/>
    <w:rsid w:val="5C3EC795"/>
    <w:rsid w:val="5C4EE499"/>
    <w:rsid w:val="5C55EFDA"/>
    <w:rsid w:val="5C5DF4B6"/>
    <w:rsid w:val="5C629A81"/>
    <w:rsid w:val="5C67ADED"/>
    <w:rsid w:val="5C6AC68F"/>
    <w:rsid w:val="5C7A6BE6"/>
    <w:rsid w:val="5C991A2B"/>
    <w:rsid w:val="5C9F3748"/>
    <w:rsid w:val="5CA56A75"/>
    <w:rsid w:val="5CA6E3FF"/>
    <w:rsid w:val="5CAB841F"/>
    <w:rsid w:val="5CC108E3"/>
    <w:rsid w:val="5CC687FB"/>
    <w:rsid w:val="5CCB3B5C"/>
    <w:rsid w:val="5CCB3FD9"/>
    <w:rsid w:val="5CD44234"/>
    <w:rsid w:val="5CDC5A84"/>
    <w:rsid w:val="5CDE9D3D"/>
    <w:rsid w:val="5CFCAE8D"/>
    <w:rsid w:val="5D09EBD9"/>
    <w:rsid w:val="5D3BA420"/>
    <w:rsid w:val="5D484B46"/>
    <w:rsid w:val="5D5165BA"/>
    <w:rsid w:val="5D518CC9"/>
    <w:rsid w:val="5D528AE7"/>
    <w:rsid w:val="5D52F962"/>
    <w:rsid w:val="5D5B135B"/>
    <w:rsid w:val="5D5D3B64"/>
    <w:rsid w:val="5D5F92D7"/>
    <w:rsid w:val="5D619534"/>
    <w:rsid w:val="5D641B4A"/>
    <w:rsid w:val="5D658C9D"/>
    <w:rsid w:val="5D69EA33"/>
    <w:rsid w:val="5D6E7C51"/>
    <w:rsid w:val="5D89714B"/>
    <w:rsid w:val="5D8DD7BC"/>
    <w:rsid w:val="5D9EF95B"/>
    <w:rsid w:val="5DA0B8A5"/>
    <w:rsid w:val="5DA71C65"/>
    <w:rsid w:val="5DAB4695"/>
    <w:rsid w:val="5DBD4112"/>
    <w:rsid w:val="5DC2C3BA"/>
    <w:rsid w:val="5DD618D0"/>
    <w:rsid w:val="5DDA0D71"/>
    <w:rsid w:val="5DDA9B8A"/>
    <w:rsid w:val="5DE13366"/>
    <w:rsid w:val="5DE15F41"/>
    <w:rsid w:val="5DE53197"/>
    <w:rsid w:val="5DE861B9"/>
    <w:rsid w:val="5DE87A60"/>
    <w:rsid w:val="5DED8140"/>
    <w:rsid w:val="5DFF4AA7"/>
    <w:rsid w:val="5E0CA37D"/>
    <w:rsid w:val="5E0FBEB1"/>
    <w:rsid w:val="5E26B044"/>
    <w:rsid w:val="5E2A9AA9"/>
    <w:rsid w:val="5E3286E1"/>
    <w:rsid w:val="5E3976D2"/>
    <w:rsid w:val="5E3DCE8B"/>
    <w:rsid w:val="5E499E4E"/>
    <w:rsid w:val="5E4AC192"/>
    <w:rsid w:val="5E541966"/>
    <w:rsid w:val="5E5A240C"/>
    <w:rsid w:val="5E6E1A9F"/>
    <w:rsid w:val="5E7729DB"/>
    <w:rsid w:val="5E820AB2"/>
    <w:rsid w:val="5EA2A317"/>
    <w:rsid w:val="5EAD10E0"/>
    <w:rsid w:val="5EB280DC"/>
    <w:rsid w:val="5ECFC55F"/>
    <w:rsid w:val="5ED066C4"/>
    <w:rsid w:val="5ED53E91"/>
    <w:rsid w:val="5EE854C3"/>
    <w:rsid w:val="5EF776C3"/>
    <w:rsid w:val="5EF7FE0F"/>
    <w:rsid w:val="5F0AAE6A"/>
    <w:rsid w:val="5F1CE4C4"/>
    <w:rsid w:val="5F4A815C"/>
    <w:rsid w:val="5F519640"/>
    <w:rsid w:val="5F5D0216"/>
    <w:rsid w:val="5F5E59B1"/>
    <w:rsid w:val="5F6360B0"/>
    <w:rsid w:val="5F729982"/>
    <w:rsid w:val="5F76DCCD"/>
    <w:rsid w:val="5F8B9D5A"/>
    <w:rsid w:val="5F8EE47F"/>
    <w:rsid w:val="5F8FF1F9"/>
    <w:rsid w:val="5F909C2D"/>
    <w:rsid w:val="5FB49858"/>
    <w:rsid w:val="5FD125DB"/>
    <w:rsid w:val="5FE6FD9D"/>
    <w:rsid w:val="5FF87BAA"/>
    <w:rsid w:val="5FF8E8B8"/>
    <w:rsid w:val="60103F7E"/>
    <w:rsid w:val="60122C39"/>
    <w:rsid w:val="6022E654"/>
    <w:rsid w:val="60255143"/>
    <w:rsid w:val="602BFCB3"/>
    <w:rsid w:val="602EBE1C"/>
    <w:rsid w:val="60353257"/>
    <w:rsid w:val="603B8300"/>
    <w:rsid w:val="603DC35D"/>
    <w:rsid w:val="60432CE2"/>
    <w:rsid w:val="604E1DA3"/>
    <w:rsid w:val="6056DE43"/>
    <w:rsid w:val="6058354E"/>
    <w:rsid w:val="605E740B"/>
    <w:rsid w:val="607B9451"/>
    <w:rsid w:val="6094B3D9"/>
    <w:rsid w:val="60A84A1C"/>
    <w:rsid w:val="60BE030C"/>
    <w:rsid w:val="60C069D5"/>
    <w:rsid w:val="60CA7042"/>
    <w:rsid w:val="60D1C4A8"/>
    <w:rsid w:val="60DA1278"/>
    <w:rsid w:val="60E45B8A"/>
    <w:rsid w:val="60E4E5B9"/>
    <w:rsid w:val="60EC9E72"/>
    <w:rsid w:val="60F5CACA"/>
    <w:rsid w:val="60F8B96B"/>
    <w:rsid w:val="60FC5C66"/>
    <w:rsid w:val="6132D2ED"/>
    <w:rsid w:val="6133B1CC"/>
    <w:rsid w:val="6137ABA4"/>
    <w:rsid w:val="613D4FB1"/>
    <w:rsid w:val="6146BA20"/>
    <w:rsid w:val="61743AE0"/>
    <w:rsid w:val="61784319"/>
    <w:rsid w:val="617864B9"/>
    <w:rsid w:val="6178A76C"/>
    <w:rsid w:val="6183B4AA"/>
    <w:rsid w:val="6189457B"/>
    <w:rsid w:val="61907872"/>
    <w:rsid w:val="619B5A1C"/>
    <w:rsid w:val="61AC701B"/>
    <w:rsid w:val="61B2349F"/>
    <w:rsid w:val="61C32470"/>
    <w:rsid w:val="61C53E31"/>
    <w:rsid w:val="61CEDC11"/>
    <w:rsid w:val="61D093C4"/>
    <w:rsid w:val="61D45FDC"/>
    <w:rsid w:val="61EE61A3"/>
    <w:rsid w:val="61F3D521"/>
    <w:rsid w:val="61FA38D9"/>
    <w:rsid w:val="61FA4B17"/>
    <w:rsid w:val="61FD5634"/>
    <w:rsid w:val="622A9687"/>
    <w:rsid w:val="62359B40"/>
    <w:rsid w:val="623E40F7"/>
    <w:rsid w:val="624F09FE"/>
    <w:rsid w:val="62556260"/>
    <w:rsid w:val="625D8C6D"/>
    <w:rsid w:val="6260D420"/>
    <w:rsid w:val="62696F25"/>
    <w:rsid w:val="6270829F"/>
    <w:rsid w:val="6280D676"/>
    <w:rsid w:val="6287824B"/>
    <w:rsid w:val="628CAB9C"/>
    <w:rsid w:val="628E3FA0"/>
    <w:rsid w:val="6290AD73"/>
    <w:rsid w:val="62A757E3"/>
    <w:rsid w:val="62AFDDA0"/>
    <w:rsid w:val="62B5C0B5"/>
    <w:rsid w:val="62B5F3C1"/>
    <w:rsid w:val="62B6A7CE"/>
    <w:rsid w:val="62E7AD70"/>
    <w:rsid w:val="62F33C25"/>
    <w:rsid w:val="63016BDD"/>
    <w:rsid w:val="631004F0"/>
    <w:rsid w:val="63185D08"/>
    <w:rsid w:val="631C02D2"/>
    <w:rsid w:val="631E84B6"/>
    <w:rsid w:val="6322DD72"/>
    <w:rsid w:val="633338CC"/>
    <w:rsid w:val="63402C82"/>
    <w:rsid w:val="634619DD"/>
    <w:rsid w:val="63496789"/>
    <w:rsid w:val="634DB0B4"/>
    <w:rsid w:val="635058C1"/>
    <w:rsid w:val="63539CC9"/>
    <w:rsid w:val="6357E412"/>
    <w:rsid w:val="635E5B57"/>
    <w:rsid w:val="636BF72B"/>
    <w:rsid w:val="63748053"/>
    <w:rsid w:val="63758A59"/>
    <w:rsid w:val="63787C85"/>
    <w:rsid w:val="63867A03"/>
    <w:rsid w:val="6386C65E"/>
    <w:rsid w:val="639119D8"/>
    <w:rsid w:val="63B3678C"/>
    <w:rsid w:val="63B62EDA"/>
    <w:rsid w:val="63BA4B5B"/>
    <w:rsid w:val="63CE25F1"/>
    <w:rsid w:val="63FD0032"/>
    <w:rsid w:val="6401CEEF"/>
    <w:rsid w:val="640458B6"/>
    <w:rsid w:val="640DC54E"/>
    <w:rsid w:val="640E672B"/>
    <w:rsid w:val="6413D69B"/>
    <w:rsid w:val="64240760"/>
    <w:rsid w:val="643146B2"/>
    <w:rsid w:val="643D1C25"/>
    <w:rsid w:val="643D5F71"/>
    <w:rsid w:val="64422364"/>
    <w:rsid w:val="645061DB"/>
    <w:rsid w:val="64645E9F"/>
    <w:rsid w:val="64756195"/>
    <w:rsid w:val="64765A1D"/>
    <w:rsid w:val="647FDD7C"/>
    <w:rsid w:val="64841B97"/>
    <w:rsid w:val="64867C59"/>
    <w:rsid w:val="648778A0"/>
    <w:rsid w:val="648BABAD"/>
    <w:rsid w:val="649E3CC0"/>
    <w:rsid w:val="64A45E99"/>
    <w:rsid w:val="64A66D10"/>
    <w:rsid w:val="64AB0B21"/>
    <w:rsid w:val="64AF0BFF"/>
    <w:rsid w:val="64AFE907"/>
    <w:rsid w:val="64B48BB7"/>
    <w:rsid w:val="64CB608A"/>
    <w:rsid w:val="64DC4DCF"/>
    <w:rsid w:val="64E0417E"/>
    <w:rsid w:val="64E4341A"/>
    <w:rsid w:val="64F7C46C"/>
    <w:rsid w:val="64FA2BB8"/>
    <w:rsid w:val="6508C0CA"/>
    <w:rsid w:val="650E13B4"/>
    <w:rsid w:val="6514019B"/>
    <w:rsid w:val="652E842E"/>
    <w:rsid w:val="6530B63E"/>
    <w:rsid w:val="6547A59F"/>
    <w:rsid w:val="6548083F"/>
    <w:rsid w:val="65521D9C"/>
    <w:rsid w:val="65634E59"/>
    <w:rsid w:val="65662152"/>
    <w:rsid w:val="657DA26A"/>
    <w:rsid w:val="658303E1"/>
    <w:rsid w:val="65844E50"/>
    <w:rsid w:val="658534EF"/>
    <w:rsid w:val="65857B3E"/>
    <w:rsid w:val="6585E42E"/>
    <w:rsid w:val="6588A494"/>
    <w:rsid w:val="659E3C7D"/>
    <w:rsid w:val="659FD3C0"/>
    <w:rsid w:val="65A05EEE"/>
    <w:rsid w:val="65A1E2F9"/>
    <w:rsid w:val="65A506F8"/>
    <w:rsid w:val="65A622DD"/>
    <w:rsid w:val="65A6EEBF"/>
    <w:rsid w:val="65AF48FC"/>
    <w:rsid w:val="65B59E89"/>
    <w:rsid w:val="65B89C19"/>
    <w:rsid w:val="65BA152D"/>
    <w:rsid w:val="65BA1CBC"/>
    <w:rsid w:val="65C31B96"/>
    <w:rsid w:val="65C3CC21"/>
    <w:rsid w:val="65CD85D4"/>
    <w:rsid w:val="65CED018"/>
    <w:rsid w:val="65DD1D61"/>
    <w:rsid w:val="65EDC451"/>
    <w:rsid w:val="65F35862"/>
    <w:rsid w:val="65F4248D"/>
    <w:rsid w:val="65F640BF"/>
    <w:rsid w:val="65F89C97"/>
    <w:rsid w:val="65F8DB20"/>
    <w:rsid w:val="65FDE97F"/>
    <w:rsid w:val="66017769"/>
    <w:rsid w:val="6603A347"/>
    <w:rsid w:val="66080807"/>
    <w:rsid w:val="660AA29A"/>
    <w:rsid w:val="66119428"/>
    <w:rsid w:val="661A7BB0"/>
    <w:rsid w:val="661B4C44"/>
    <w:rsid w:val="6620AA2D"/>
    <w:rsid w:val="6628BA3C"/>
    <w:rsid w:val="66321670"/>
    <w:rsid w:val="663561DC"/>
    <w:rsid w:val="6645127E"/>
    <w:rsid w:val="66484500"/>
    <w:rsid w:val="6653F84E"/>
    <w:rsid w:val="66573C4F"/>
    <w:rsid w:val="665BE843"/>
    <w:rsid w:val="665EE324"/>
    <w:rsid w:val="6661FC1D"/>
    <w:rsid w:val="666A88BA"/>
    <w:rsid w:val="6674AD31"/>
    <w:rsid w:val="6676FF12"/>
    <w:rsid w:val="66824849"/>
    <w:rsid w:val="6682AA7F"/>
    <w:rsid w:val="66831664"/>
    <w:rsid w:val="66896BE3"/>
    <w:rsid w:val="66A89662"/>
    <w:rsid w:val="66B88C52"/>
    <w:rsid w:val="66C3BB02"/>
    <w:rsid w:val="66D77AFC"/>
    <w:rsid w:val="66E12797"/>
    <w:rsid w:val="66E5E058"/>
    <w:rsid w:val="66E72BFC"/>
    <w:rsid w:val="66E99C22"/>
    <w:rsid w:val="66EB81B3"/>
    <w:rsid w:val="66F87045"/>
    <w:rsid w:val="67043CBF"/>
    <w:rsid w:val="67121F12"/>
    <w:rsid w:val="6718D542"/>
    <w:rsid w:val="6729170A"/>
    <w:rsid w:val="672F2A7C"/>
    <w:rsid w:val="6731EE1B"/>
    <w:rsid w:val="673ADEFE"/>
    <w:rsid w:val="67519FC1"/>
    <w:rsid w:val="67535060"/>
    <w:rsid w:val="675EBCD8"/>
    <w:rsid w:val="6764B648"/>
    <w:rsid w:val="676BE948"/>
    <w:rsid w:val="6773295F"/>
    <w:rsid w:val="677D9A0C"/>
    <w:rsid w:val="6780DDA6"/>
    <w:rsid w:val="678DAD5E"/>
    <w:rsid w:val="678F11C3"/>
    <w:rsid w:val="67978E0E"/>
    <w:rsid w:val="67991A05"/>
    <w:rsid w:val="67A09503"/>
    <w:rsid w:val="67AD55A6"/>
    <w:rsid w:val="67BCEE44"/>
    <w:rsid w:val="67CD908E"/>
    <w:rsid w:val="67CF7048"/>
    <w:rsid w:val="67DB2209"/>
    <w:rsid w:val="67F27118"/>
    <w:rsid w:val="67F77A9D"/>
    <w:rsid w:val="67FB838E"/>
    <w:rsid w:val="68098342"/>
    <w:rsid w:val="681CF70A"/>
    <w:rsid w:val="681D9D03"/>
    <w:rsid w:val="68298EB8"/>
    <w:rsid w:val="682CF110"/>
    <w:rsid w:val="683FD548"/>
    <w:rsid w:val="6840C560"/>
    <w:rsid w:val="68417BC2"/>
    <w:rsid w:val="6845281A"/>
    <w:rsid w:val="68454D83"/>
    <w:rsid w:val="686858CF"/>
    <w:rsid w:val="686BD2F1"/>
    <w:rsid w:val="687A2D5F"/>
    <w:rsid w:val="689C3DE3"/>
    <w:rsid w:val="68ABF93C"/>
    <w:rsid w:val="68B6C5DE"/>
    <w:rsid w:val="68BC5241"/>
    <w:rsid w:val="68D61999"/>
    <w:rsid w:val="68DA0CA0"/>
    <w:rsid w:val="68DA58CF"/>
    <w:rsid w:val="68E1BC42"/>
    <w:rsid w:val="68EEE8C4"/>
    <w:rsid w:val="68F4BB52"/>
    <w:rsid w:val="6906106C"/>
    <w:rsid w:val="690D1F4B"/>
    <w:rsid w:val="6912155E"/>
    <w:rsid w:val="691B640A"/>
    <w:rsid w:val="6921DE76"/>
    <w:rsid w:val="69258F6D"/>
    <w:rsid w:val="69318D3A"/>
    <w:rsid w:val="6945A675"/>
    <w:rsid w:val="695B6817"/>
    <w:rsid w:val="696F98B1"/>
    <w:rsid w:val="6980D46E"/>
    <w:rsid w:val="69999CDF"/>
    <w:rsid w:val="699CD1E5"/>
    <w:rsid w:val="69A18A65"/>
    <w:rsid w:val="69A91C8B"/>
    <w:rsid w:val="69AEAC5E"/>
    <w:rsid w:val="69AED18C"/>
    <w:rsid w:val="69B06996"/>
    <w:rsid w:val="69C71116"/>
    <w:rsid w:val="69CB9303"/>
    <w:rsid w:val="69CD49E4"/>
    <w:rsid w:val="69D1C10A"/>
    <w:rsid w:val="69E9655D"/>
    <w:rsid w:val="69F3EB0D"/>
    <w:rsid w:val="6A04B6E7"/>
    <w:rsid w:val="6A0D2947"/>
    <w:rsid w:val="6A1746BD"/>
    <w:rsid w:val="6A1CE252"/>
    <w:rsid w:val="6A1E424F"/>
    <w:rsid w:val="6A1EC347"/>
    <w:rsid w:val="6A22C870"/>
    <w:rsid w:val="6A25488C"/>
    <w:rsid w:val="6A2AF45C"/>
    <w:rsid w:val="6A34025E"/>
    <w:rsid w:val="6A348346"/>
    <w:rsid w:val="6A385828"/>
    <w:rsid w:val="6A3E831F"/>
    <w:rsid w:val="6A40FD1C"/>
    <w:rsid w:val="6A433617"/>
    <w:rsid w:val="6A4A8AB0"/>
    <w:rsid w:val="6A528E06"/>
    <w:rsid w:val="6A5F27DE"/>
    <w:rsid w:val="6A610701"/>
    <w:rsid w:val="6A73130F"/>
    <w:rsid w:val="6A735801"/>
    <w:rsid w:val="6A75A8CD"/>
    <w:rsid w:val="6A7832C5"/>
    <w:rsid w:val="6A7AF6D4"/>
    <w:rsid w:val="6A82BA1F"/>
    <w:rsid w:val="6A8421E9"/>
    <w:rsid w:val="6A874337"/>
    <w:rsid w:val="6A87B2BD"/>
    <w:rsid w:val="6A8DC0DA"/>
    <w:rsid w:val="6A96F01B"/>
    <w:rsid w:val="6AA6B43A"/>
    <w:rsid w:val="6AA9C015"/>
    <w:rsid w:val="6AAAC86B"/>
    <w:rsid w:val="6AAB6FCA"/>
    <w:rsid w:val="6AB30238"/>
    <w:rsid w:val="6AB83548"/>
    <w:rsid w:val="6ABD4351"/>
    <w:rsid w:val="6AC2CC6E"/>
    <w:rsid w:val="6AC8E205"/>
    <w:rsid w:val="6ACE501A"/>
    <w:rsid w:val="6AD4A87A"/>
    <w:rsid w:val="6AE537E0"/>
    <w:rsid w:val="6AEB024A"/>
    <w:rsid w:val="6AEFD438"/>
    <w:rsid w:val="6AFBC708"/>
    <w:rsid w:val="6B03153E"/>
    <w:rsid w:val="6B3218C1"/>
    <w:rsid w:val="6B3754FE"/>
    <w:rsid w:val="6B378DB7"/>
    <w:rsid w:val="6B3D0719"/>
    <w:rsid w:val="6B4DCFB2"/>
    <w:rsid w:val="6B5966B5"/>
    <w:rsid w:val="6B659BB5"/>
    <w:rsid w:val="6B6FCFE2"/>
    <w:rsid w:val="6B7481C4"/>
    <w:rsid w:val="6B7C1453"/>
    <w:rsid w:val="6B832C16"/>
    <w:rsid w:val="6B83C301"/>
    <w:rsid w:val="6B8783B9"/>
    <w:rsid w:val="6B933005"/>
    <w:rsid w:val="6B95C67C"/>
    <w:rsid w:val="6B96E50A"/>
    <w:rsid w:val="6B9AEBBC"/>
    <w:rsid w:val="6BA3FB17"/>
    <w:rsid w:val="6BAEAB0C"/>
    <w:rsid w:val="6BB08585"/>
    <w:rsid w:val="6BB44881"/>
    <w:rsid w:val="6BB7F8A5"/>
    <w:rsid w:val="6BBC16CE"/>
    <w:rsid w:val="6BBFA96A"/>
    <w:rsid w:val="6BBFBE19"/>
    <w:rsid w:val="6BC3909F"/>
    <w:rsid w:val="6BD3857B"/>
    <w:rsid w:val="6BE4FEFB"/>
    <w:rsid w:val="6BEC8EB8"/>
    <w:rsid w:val="6BF83DD4"/>
    <w:rsid w:val="6BFD7086"/>
    <w:rsid w:val="6BFF1361"/>
    <w:rsid w:val="6C0C8310"/>
    <w:rsid w:val="6C110823"/>
    <w:rsid w:val="6C21794B"/>
    <w:rsid w:val="6C293033"/>
    <w:rsid w:val="6C2A46FB"/>
    <w:rsid w:val="6C338C37"/>
    <w:rsid w:val="6C34199C"/>
    <w:rsid w:val="6C3D5993"/>
    <w:rsid w:val="6C484627"/>
    <w:rsid w:val="6C5AD8D8"/>
    <w:rsid w:val="6C68ADA7"/>
    <w:rsid w:val="6C68C006"/>
    <w:rsid w:val="6C6984FA"/>
    <w:rsid w:val="6C715D83"/>
    <w:rsid w:val="6C753F28"/>
    <w:rsid w:val="6C7C481C"/>
    <w:rsid w:val="6C908B0A"/>
    <w:rsid w:val="6CAB9374"/>
    <w:rsid w:val="6CC42537"/>
    <w:rsid w:val="6CD28028"/>
    <w:rsid w:val="6CD2CAAC"/>
    <w:rsid w:val="6CE1876C"/>
    <w:rsid w:val="6CEBE960"/>
    <w:rsid w:val="6CECD48A"/>
    <w:rsid w:val="6CED3C2C"/>
    <w:rsid w:val="6CEDA83D"/>
    <w:rsid w:val="6CF3E1C4"/>
    <w:rsid w:val="6CFD29BB"/>
    <w:rsid w:val="6D055746"/>
    <w:rsid w:val="6D061197"/>
    <w:rsid w:val="6D0D0C30"/>
    <w:rsid w:val="6D1051DC"/>
    <w:rsid w:val="6D14B698"/>
    <w:rsid w:val="6D18872B"/>
    <w:rsid w:val="6D19B703"/>
    <w:rsid w:val="6D20D0D8"/>
    <w:rsid w:val="6D20D2D5"/>
    <w:rsid w:val="6D21B4C9"/>
    <w:rsid w:val="6D31ECC0"/>
    <w:rsid w:val="6D373793"/>
    <w:rsid w:val="6D417949"/>
    <w:rsid w:val="6D438146"/>
    <w:rsid w:val="6D43C90F"/>
    <w:rsid w:val="6D4D6312"/>
    <w:rsid w:val="6D5385BC"/>
    <w:rsid w:val="6D5BFC19"/>
    <w:rsid w:val="6D5D5166"/>
    <w:rsid w:val="6D5F1890"/>
    <w:rsid w:val="6D5F573F"/>
    <w:rsid w:val="6D6AC3CC"/>
    <w:rsid w:val="6D6C7851"/>
    <w:rsid w:val="6D77ED0B"/>
    <w:rsid w:val="6D839EDD"/>
    <w:rsid w:val="6D8E7B90"/>
    <w:rsid w:val="6D961477"/>
    <w:rsid w:val="6D987A0E"/>
    <w:rsid w:val="6DA9A4EE"/>
    <w:rsid w:val="6DAC9656"/>
    <w:rsid w:val="6DB46F2A"/>
    <w:rsid w:val="6DBDE6B6"/>
    <w:rsid w:val="6DDAAE16"/>
    <w:rsid w:val="6DE0A143"/>
    <w:rsid w:val="6DE5843C"/>
    <w:rsid w:val="6DF0DD69"/>
    <w:rsid w:val="6E008DEB"/>
    <w:rsid w:val="6E021ED6"/>
    <w:rsid w:val="6E1334EE"/>
    <w:rsid w:val="6E1E9ABE"/>
    <w:rsid w:val="6E279190"/>
    <w:rsid w:val="6E295417"/>
    <w:rsid w:val="6E2E3207"/>
    <w:rsid w:val="6E32465A"/>
    <w:rsid w:val="6E350B18"/>
    <w:rsid w:val="6E464AB8"/>
    <w:rsid w:val="6E5F9C69"/>
    <w:rsid w:val="6E638C5D"/>
    <w:rsid w:val="6E6B0DF2"/>
    <w:rsid w:val="6E848491"/>
    <w:rsid w:val="6E8720C1"/>
    <w:rsid w:val="6E88B8C7"/>
    <w:rsid w:val="6E900AE7"/>
    <w:rsid w:val="6E90160D"/>
    <w:rsid w:val="6EA992E3"/>
    <w:rsid w:val="6EA9BC3D"/>
    <w:rsid w:val="6EB2EAE5"/>
    <w:rsid w:val="6EC52293"/>
    <w:rsid w:val="6ED588C2"/>
    <w:rsid w:val="6EDA5C3D"/>
    <w:rsid w:val="6EDD2A40"/>
    <w:rsid w:val="6EE0CF3C"/>
    <w:rsid w:val="6EE3E488"/>
    <w:rsid w:val="6EE94BE2"/>
    <w:rsid w:val="6EEA7DAE"/>
    <w:rsid w:val="6EEBC673"/>
    <w:rsid w:val="6EF05375"/>
    <w:rsid w:val="6EF92712"/>
    <w:rsid w:val="6EFE0B43"/>
    <w:rsid w:val="6F1E4FC1"/>
    <w:rsid w:val="6F282CEE"/>
    <w:rsid w:val="6F3B5113"/>
    <w:rsid w:val="6F44C6FA"/>
    <w:rsid w:val="6F4ADB59"/>
    <w:rsid w:val="6F522228"/>
    <w:rsid w:val="6F5E49A7"/>
    <w:rsid w:val="6F65ED4F"/>
    <w:rsid w:val="6F6F80FF"/>
    <w:rsid w:val="6F81E24E"/>
    <w:rsid w:val="6F84078A"/>
    <w:rsid w:val="6F86E973"/>
    <w:rsid w:val="6F94CFD9"/>
    <w:rsid w:val="6F99EF2F"/>
    <w:rsid w:val="6F9B6830"/>
    <w:rsid w:val="6F9C39CE"/>
    <w:rsid w:val="6FA83DE0"/>
    <w:rsid w:val="6FAA1DC5"/>
    <w:rsid w:val="6FAF9162"/>
    <w:rsid w:val="6FB55A9D"/>
    <w:rsid w:val="6FB8AC01"/>
    <w:rsid w:val="6FBF87C1"/>
    <w:rsid w:val="6FC230FF"/>
    <w:rsid w:val="6FD4B2EE"/>
    <w:rsid w:val="6FE41668"/>
    <w:rsid w:val="6FE5B89B"/>
    <w:rsid w:val="6FEF4239"/>
    <w:rsid w:val="6FF2363B"/>
    <w:rsid w:val="6FFD1DE9"/>
    <w:rsid w:val="7001E2D6"/>
    <w:rsid w:val="7003A56A"/>
    <w:rsid w:val="70108BAE"/>
    <w:rsid w:val="7014BACE"/>
    <w:rsid w:val="701500CF"/>
    <w:rsid w:val="7015611C"/>
    <w:rsid w:val="70281575"/>
    <w:rsid w:val="702CEBF9"/>
    <w:rsid w:val="703B2A5F"/>
    <w:rsid w:val="7052FED6"/>
    <w:rsid w:val="707257A0"/>
    <w:rsid w:val="70746CD4"/>
    <w:rsid w:val="70774E00"/>
    <w:rsid w:val="707780D1"/>
    <w:rsid w:val="707CCE06"/>
    <w:rsid w:val="70800732"/>
    <w:rsid w:val="7094940C"/>
    <w:rsid w:val="709D6597"/>
    <w:rsid w:val="70A6E582"/>
    <w:rsid w:val="70B91CC2"/>
    <w:rsid w:val="70C01823"/>
    <w:rsid w:val="70C9167D"/>
    <w:rsid w:val="70D8B6BE"/>
    <w:rsid w:val="70E9F5D4"/>
    <w:rsid w:val="70EB0E79"/>
    <w:rsid w:val="70EB8608"/>
    <w:rsid w:val="70EEC39D"/>
    <w:rsid w:val="71021020"/>
    <w:rsid w:val="71070918"/>
    <w:rsid w:val="710931E1"/>
    <w:rsid w:val="7114AFCB"/>
    <w:rsid w:val="711EF872"/>
    <w:rsid w:val="7122BDF6"/>
    <w:rsid w:val="713CB978"/>
    <w:rsid w:val="713D15D4"/>
    <w:rsid w:val="71437D62"/>
    <w:rsid w:val="71451573"/>
    <w:rsid w:val="7148F3D3"/>
    <w:rsid w:val="715677E2"/>
    <w:rsid w:val="71655846"/>
    <w:rsid w:val="717AB932"/>
    <w:rsid w:val="717F732F"/>
    <w:rsid w:val="71810CCF"/>
    <w:rsid w:val="719059E6"/>
    <w:rsid w:val="71968FFD"/>
    <w:rsid w:val="719886EC"/>
    <w:rsid w:val="719A1A25"/>
    <w:rsid w:val="71A0DDEB"/>
    <w:rsid w:val="71A4B3B2"/>
    <w:rsid w:val="71A773F6"/>
    <w:rsid w:val="71BB7008"/>
    <w:rsid w:val="71BE36CB"/>
    <w:rsid w:val="71C66BFD"/>
    <w:rsid w:val="71E10211"/>
    <w:rsid w:val="71FFF839"/>
    <w:rsid w:val="72021293"/>
    <w:rsid w:val="7206EC45"/>
    <w:rsid w:val="7212BD1C"/>
    <w:rsid w:val="7213CB7E"/>
    <w:rsid w:val="72177908"/>
    <w:rsid w:val="7218BF7C"/>
    <w:rsid w:val="7226A34B"/>
    <w:rsid w:val="722B2D5A"/>
    <w:rsid w:val="723999B6"/>
    <w:rsid w:val="723F6C9F"/>
    <w:rsid w:val="7243F8AB"/>
    <w:rsid w:val="7249894E"/>
    <w:rsid w:val="7249D175"/>
    <w:rsid w:val="724EB04A"/>
    <w:rsid w:val="724F54B2"/>
    <w:rsid w:val="725A80C1"/>
    <w:rsid w:val="72629905"/>
    <w:rsid w:val="72634BEB"/>
    <w:rsid w:val="726400BA"/>
    <w:rsid w:val="726622CB"/>
    <w:rsid w:val="72680AAE"/>
    <w:rsid w:val="7268CD1B"/>
    <w:rsid w:val="726F88AA"/>
    <w:rsid w:val="72732369"/>
    <w:rsid w:val="7285965E"/>
    <w:rsid w:val="728CAF3C"/>
    <w:rsid w:val="72A50242"/>
    <w:rsid w:val="72AAD16B"/>
    <w:rsid w:val="72AC8CE0"/>
    <w:rsid w:val="72C4E012"/>
    <w:rsid w:val="72C774AF"/>
    <w:rsid w:val="72C7CEBB"/>
    <w:rsid w:val="72D3233B"/>
    <w:rsid w:val="72DA2896"/>
    <w:rsid w:val="72E35304"/>
    <w:rsid w:val="72EC305A"/>
    <w:rsid w:val="72F164F3"/>
    <w:rsid w:val="72FDA2A2"/>
    <w:rsid w:val="73014C0A"/>
    <w:rsid w:val="730A1401"/>
    <w:rsid w:val="730AED24"/>
    <w:rsid w:val="730F71F9"/>
    <w:rsid w:val="731B8A6A"/>
    <w:rsid w:val="731FE8D0"/>
    <w:rsid w:val="73418D52"/>
    <w:rsid w:val="73435969"/>
    <w:rsid w:val="735FA245"/>
    <w:rsid w:val="7368C81A"/>
    <w:rsid w:val="7370FE40"/>
    <w:rsid w:val="7376D58B"/>
    <w:rsid w:val="73796E33"/>
    <w:rsid w:val="738131DA"/>
    <w:rsid w:val="7384128A"/>
    <w:rsid w:val="739C4B5A"/>
    <w:rsid w:val="73A446A3"/>
    <w:rsid w:val="73A4AF21"/>
    <w:rsid w:val="73A8C7B4"/>
    <w:rsid w:val="73AE6C69"/>
    <w:rsid w:val="73B1F110"/>
    <w:rsid w:val="73BFA3A9"/>
    <w:rsid w:val="73C0368B"/>
    <w:rsid w:val="73C44442"/>
    <w:rsid w:val="73C64B05"/>
    <w:rsid w:val="73C69864"/>
    <w:rsid w:val="73D0B9C5"/>
    <w:rsid w:val="73E22907"/>
    <w:rsid w:val="73ED5923"/>
    <w:rsid w:val="73F5C1A5"/>
    <w:rsid w:val="73FA02EA"/>
    <w:rsid w:val="73FCD01E"/>
    <w:rsid w:val="740FAD74"/>
    <w:rsid w:val="74189106"/>
    <w:rsid w:val="741B19BB"/>
    <w:rsid w:val="742DB7AB"/>
    <w:rsid w:val="742EFA73"/>
    <w:rsid w:val="74306153"/>
    <w:rsid w:val="744B728B"/>
    <w:rsid w:val="744C5EE1"/>
    <w:rsid w:val="744C976B"/>
    <w:rsid w:val="744D1CA0"/>
    <w:rsid w:val="7454B551"/>
    <w:rsid w:val="7458CA8F"/>
    <w:rsid w:val="745C0CA2"/>
    <w:rsid w:val="745C4DCD"/>
    <w:rsid w:val="746011AD"/>
    <w:rsid w:val="74740078"/>
    <w:rsid w:val="749D8F8F"/>
    <w:rsid w:val="74A6134A"/>
    <w:rsid w:val="74B8BE85"/>
    <w:rsid w:val="74BDA872"/>
    <w:rsid w:val="74C4E167"/>
    <w:rsid w:val="74CDDF4F"/>
    <w:rsid w:val="74CE29A5"/>
    <w:rsid w:val="74D8CBD6"/>
    <w:rsid w:val="74DD5DB3"/>
    <w:rsid w:val="74F16A39"/>
    <w:rsid w:val="74FB380E"/>
    <w:rsid w:val="74FF32B4"/>
    <w:rsid w:val="750170CA"/>
    <w:rsid w:val="750D6537"/>
    <w:rsid w:val="751138CD"/>
    <w:rsid w:val="7515FC54"/>
    <w:rsid w:val="75222C69"/>
    <w:rsid w:val="7523FE4B"/>
    <w:rsid w:val="752C4591"/>
    <w:rsid w:val="753693B2"/>
    <w:rsid w:val="75404F5A"/>
    <w:rsid w:val="754159B1"/>
    <w:rsid w:val="75434A8E"/>
    <w:rsid w:val="75455C7A"/>
    <w:rsid w:val="75505382"/>
    <w:rsid w:val="7550F69E"/>
    <w:rsid w:val="75644C27"/>
    <w:rsid w:val="75687A0C"/>
    <w:rsid w:val="757390CC"/>
    <w:rsid w:val="7573D152"/>
    <w:rsid w:val="75753850"/>
    <w:rsid w:val="75763E4E"/>
    <w:rsid w:val="757B0D25"/>
    <w:rsid w:val="75839D05"/>
    <w:rsid w:val="758F8629"/>
    <w:rsid w:val="7599F518"/>
    <w:rsid w:val="759E64EC"/>
    <w:rsid w:val="75A06616"/>
    <w:rsid w:val="75A8D85A"/>
    <w:rsid w:val="75AF9DA7"/>
    <w:rsid w:val="75BCE0FB"/>
    <w:rsid w:val="75C1D144"/>
    <w:rsid w:val="75C77808"/>
    <w:rsid w:val="75C7DD61"/>
    <w:rsid w:val="75D0DCE1"/>
    <w:rsid w:val="75D4C3DC"/>
    <w:rsid w:val="75DA1DF9"/>
    <w:rsid w:val="75E8FD11"/>
    <w:rsid w:val="75E979D7"/>
    <w:rsid w:val="75F3A1CE"/>
    <w:rsid w:val="75F47B5D"/>
    <w:rsid w:val="7600339E"/>
    <w:rsid w:val="761BD8F8"/>
    <w:rsid w:val="761D79A2"/>
    <w:rsid w:val="761DAC99"/>
    <w:rsid w:val="762EEF80"/>
    <w:rsid w:val="7630C440"/>
    <w:rsid w:val="7642FBCD"/>
    <w:rsid w:val="7652ED53"/>
    <w:rsid w:val="766AAE4E"/>
    <w:rsid w:val="766E13F4"/>
    <w:rsid w:val="766EE8B8"/>
    <w:rsid w:val="766EF273"/>
    <w:rsid w:val="76724707"/>
    <w:rsid w:val="76792E14"/>
    <w:rsid w:val="76847DA0"/>
    <w:rsid w:val="76858692"/>
    <w:rsid w:val="769C62AA"/>
    <w:rsid w:val="769C7025"/>
    <w:rsid w:val="76A06885"/>
    <w:rsid w:val="76A0CE7E"/>
    <w:rsid w:val="76AB658D"/>
    <w:rsid w:val="76B4F662"/>
    <w:rsid w:val="76B6B8B6"/>
    <w:rsid w:val="76BF2A49"/>
    <w:rsid w:val="76C27626"/>
    <w:rsid w:val="76C89C1D"/>
    <w:rsid w:val="76C91CF8"/>
    <w:rsid w:val="76E496F1"/>
    <w:rsid w:val="76F02C55"/>
    <w:rsid w:val="76F06AD2"/>
    <w:rsid w:val="76F55249"/>
    <w:rsid w:val="7709C47D"/>
    <w:rsid w:val="770B34A1"/>
    <w:rsid w:val="770D2F53"/>
    <w:rsid w:val="7712B80D"/>
    <w:rsid w:val="772231E1"/>
    <w:rsid w:val="772D378D"/>
    <w:rsid w:val="772D6185"/>
    <w:rsid w:val="772F305E"/>
    <w:rsid w:val="77356EA3"/>
    <w:rsid w:val="774642D7"/>
    <w:rsid w:val="7780C315"/>
    <w:rsid w:val="77837B34"/>
    <w:rsid w:val="7791E733"/>
    <w:rsid w:val="7792F7FC"/>
    <w:rsid w:val="779898B9"/>
    <w:rsid w:val="779B8992"/>
    <w:rsid w:val="77AB6B1D"/>
    <w:rsid w:val="77C01F8C"/>
    <w:rsid w:val="77CB5B3A"/>
    <w:rsid w:val="77D66BCA"/>
    <w:rsid w:val="77D9E07F"/>
    <w:rsid w:val="77DC6E54"/>
    <w:rsid w:val="77ECBFD5"/>
    <w:rsid w:val="77F051E2"/>
    <w:rsid w:val="780FAD87"/>
    <w:rsid w:val="7814FE75"/>
    <w:rsid w:val="7826A900"/>
    <w:rsid w:val="782B0B42"/>
    <w:rsid w:val="783ABC49"/>
    <w:rsid w:val="78437F8A"/>
    <w:rsid w:val="785327BA"/>
    <w:rsid w:val="78566A0F"/>
    <w:rsid w:val="785EFA4C"/>
    <w:rsid w:val="7860E9A0"/>
    <w:rsid w:val="786195B2"/>
    <w:rsid w:val="7861EEEE"/>
    <w:rsid w:val="788603EA"/>
    <w:rsid w:val="7899E1C1"/>
    <w:rsid w:val="78A08F44"/>
    <w:rsid w:val="78A99CFB"/>
    <w:rsid w:val="78B75D5D"/>
    <w:rsid w:val="78BEA397"/>
    <w:rsid w:val="78C20E71"/>
    <w:rsid w:val="78E67F9A"/>
    <w:rsid w:val="78F49E6D"/>
    <w:rsid w:val="78F9926F"/>
    <w:rsid w:val="78FC1E57"/>
    <w:rsid w:val="7911EA5F"/>
    <w:rsid w:val="791DB208"/>
    <w:rsid w:val="7930A3A4"/>
    <w:rsid w:val="79371F6D"/>
    <w:rsid w:val="793A47E2"/>
    <w:rsid w:val="79455B1D"/>
    <w:rsid w:val="794E9161"/>
    <w:rsid w:val="795E2FA8"/>
    <w:rsid w:val="7963A034"/>
    <w:rsid w:val="796686EA"/>
    <w:rsid w:val="7966C920"/>
    <w:rsid w:val="7967D4A7"/>
    <w:rsid w:val="796A9EE4"/>
    <w:rsid w:val="796D420C"/>
    <w:rsid w:val="796E7383"/>
    <w:rsid w:val="7986215F"/>
    <w:rsid w:val="798A9008"/>
    <w:rsid w:val="798EE593"/>
    <w:rsid w:val="799B369D"/>
    <w:rsid w:val="799C202F"/>
    <w:rsid w:val="79A35D24"/>
    <w:rsid w:val="79A78387"/>
    <w:rsid w:val="79A7C76D"/>
    <w:rsid w:val="79AE4EA1"/>
    <w:rsid w:val="79AFF703"/>
    <w:rsid w:val="79B302E8"/>
    <w:rsid w:val="79B4DACB"/>
    <w:rsid w:val="79B7A979"/>
    <w:rsid w:val="79B947EA"/>
    <w:rsid w:val="79BA9FC3"/>
    <w:rsid w:val="79BBBB1E"/>
    <w:rsid w:val="79BCB0C0"/>
    <w:rsid w:val="79C2B549"/>
    <w:rsid w:val="79C712CE"/>
    <w:rsid w:val="79CBC5A6"/>
    <w:rsid w:val="79CE1CC8"/>
    <w:rsid w:val="79D9255F"/>
    <w:rsid w:val="79E0B000"/>
    <w:rsid w:val="79F60C75"/>
    <w:rsid w:val="79F8EF76"/>
    <w:rsid w:val="79FA55CC"/>
    <w:rsid w:val="79FE94E0"/>
    <w:rsid w:val="7A00D4F9"/>
    <w:rsid w:val="7A0DEC11"/>
    <w:rsid w:val="7A0FCDEF"/>
    <w:rsid w:val="7A1F19AC"/>
    <w:rsid w:val="7A2B6605"/>
    <w:rsid w:val="7A345A64"/>
    <w:rsid w:val="7A43A51B"/>
    <w:rsid w:val="7A499BDC"/>
    <w:rsid w:val="7A4FCC0E"/>
    <w:rsid w:val="7A597379"/>
    <w:rsid w:val="7A73CA94"/>
    <w:rsid w:val="7A73D128"/>
    <w:rsid w:val="7A978B8E"/>
    <w:rsid w:val="7AB683C0"/>
    <w:rsid w:val="7AC4E9FA"/>
    <w:rsid w:val="7AC78F2B"/>
    <w:rsid w:val="7AC9D8B3"/>
    <w:rsid w:val="7ACAAA4B"/>
    <w:rsid w:val="7AD299F3"/>
    <w:rsid w:val="7AD83D3F"/>
    <w:rsid w:val="7ADE96F3"/>
    <w:rsid w:val="7ADF7503"/>
    <w:rsid w:val="7AE2FF57"/>
    <w:rsid w:val="7AE9607F"/>
    <w:rsid w:val="7AED62D4"/>
    <w:rsid w:val="7B075FBC"/>
    <w:rsid w:val="7B076C62"/>
    <w:rsid w:val="7B0B383A"/>
    <w:rsid w:val="7B218891"/>
    <w:rsid w:val="7B2D0F0A"/>
    <w:rsid w:val="7B394423"/>
    <w:rsid w:val="7B447B03"/>
    <w:rsid w:val="7B44E43F"/>
    <w:rsid w:val="7B486B64"/>
    <w:rsid w:val="7B6EBA00"/>
    <w:rsid w:val="7B6EF914"/>
    <w:rsid w:val="7B6FAE2F"/>
    <w:rsid w:val="7B7F8C8F"/>
    <w:rsid w:val="7B835864"/>
    <w:rsid w:val="7BA17FD4"/>
    <w:rsid w:val="7BAE6537"/>
    <w:rsid w:val="7BAF0138"/>
    <w:rsid w:val="7BAF64C4"/>
    <w:rsid w:val="7BC43813"/>
    <w:rsid w:val="7BCB2853"/>
    <w:rsid w:val="7BD07171"/>
    <w:rsid w:val="7BD234F7"/>
    <w:rsid w:val="7BD4BC89"/>
    <w:rsid w:val="7BD56179"/>
    <w:rsid w:val="7BDD8C36"/>
    <w:rsid w:val="7BF55E78"/>
    <w:rsid w:val="7BF82728"/>
    <w:rsid w:val="7BFB36A1"/>
    <w:rsid w:val="7C070E42"/>
    <w:rsid w:val="7C1A99E9"/>
    <w:rsid w:val="7C1BE4A0"/>
    <w:rsid w:val="7C274C21"/>
    <w:rsid w:val="7C31502E"/>
    <w:rsid w:val="7C3837E9"/>
    <w:rsid w:val="7C473551"/>
    <w:rsid w:val="7C52022E"/>
    <w:rsid w:val="7C5530C6"/>
    <w:rsid w:val="7C578F22"/>
    <w:rsid w:val="7C73142F"/>
    <w:rsid w:val="7C8C1BEC"/>
    <w:rsid w:val="7C8D12D3"/>
    <w:rsid w:val="7C8F9893"/>
    <w:rsid w:val="7C913CEF"/>
    <w:rsid w:val="7CA1ABC6"/>
    <w:rsid w:val="7CAA6AFE"/>
    <w:rsid w:val="7CAC2A43"/>
    <w:rsid w:val="7CB0BB8E"/>
    <w:rsid w:val="7CC95661"/>
    <w:rsid w:val="7CCB5044"/>
    <w:rsid w:val="7CD1E902"/>
    <w:rsid w:val="7CD55648"/>
    <w:rsid w:val="7CD93206"/>
    <w:rsid w:val="7CDFC3BA"/>
    <w:rsid w:val="7CE86843"/>
    <w:rsid w:val="7CEAA3AA"/>
    <w:rsid w:val="7CF3288E"/>
    <w:rsid w:val="7CFB9744"/>
    <w:rsid w:val="7D01ACE2"/>
    <w:rsid w:val="7D093F17"/>
    <w:rsid w:val="7D0E15B4"/>
    <w:rsid w:val="7D1AA4B0"/>
    <w:rsid w:val="7D1DFEF9"/>
    <w:rsid w:val="7D2592B6"/>
    <w:rsid w:val="7D2D1246"/>
    <w:rsid w:val="7D343104"/>
    <w:rsid w:val="7D3E3B15"/>
    <w:rsid w:val="7D42857B"/>
    <w:rsid w:val="7D48D072"/>
    <w:rsid w:val="7D4BE1DC"/>
    <w:rsid w:val="7D4CCAA8"/>
    <w:rsid w:val="7D514ABF"/>
    <w:rsid w:val="7D56ABDE"/>
    <w:rsid w:val="7D6BDFAE"/>
    <w:rsid w:val="7D70F020"/>
    <w:rsid w:val="7D73C9B0"/>
    <w:rsid w:val="7D7A76AB"/>
    <w:rsid w:val="7D82E565"/>
    <w:rsid w:val="7D89A04B"/>
    <w:rsid w:val="7D8AF044"/>
    <w:rsid w:val="7D8FCBCC"/>
    <w:rsid w:val="7DA14D03"/>
    <w:rsid w:val="7DA1E3C4"/>
    <w:rsid w:val="7DB69471"/>
    <w:rsid w:val="7DCA14A3"/>
    <w:rsid w:val="7E149FB8"/>
    <w:rsid w:val="7E2EECEB"/>
    <w:rsid w:val="7E366662"/>
    <w:rsid w:val="7E63B860"/>
    <w:rsid w:val="7E67535D"/>
    <w:rsid w:val="7E72857B"/>
    <w:rsid w:val="7E8000FA"/>
    <w:rsid w:val="7E857CF5"/>
    <w:rsid w:val="7E966CFA"/>
    <w:rsid w:val="7E98E85E"/>
    <w:rsid w:val="7E99C19F"/>
    <w:rsid w:val="7E9EB7B1"/>
    <w:rsid w:val="7EAEDF9B"/>
    <w:rsid w:val="7EB18A90"/>
    <w:rsid w:val="7ECEA4EC"/>
    <w:rsid w:val="7ED068D8"/>
    <w:rsid w:val="7EDDF099"/>
    <w:rsid w:val="7EE0810A"/>
    <w:rsid w:val="7EE98D1F"/>
    <w:rsid w:val="7EECD4F2"/>
    <w:rsid w:val="7EEDF46C"/>
    <w:rsid w:val="7EF09574"/>
    <w:rsid w:val="7EF56327"/>
    <w:rsid w:val="7EFF8BA5"/>
    <w:rsid w:val="7F05C98C"/>
    <w:rsid w:val="7F095F69"/>
    <w:rsid w:val="7F0DC4BF"/>
    <w:rsid w:val="7F10C066"/>
    <w:rsid w:val="7F1183D9"/>
    <w:rsid w:val="7F152D0E"/>
    <w:rsid w:val="7F19D2C3"/>
    <w:rsid w:val="7F22F716"/>
    <w:rsid w:val="7F3174E9"/>
    <w:rsid w:val="7F3189D8"/>
    <w:rsid w:val="7F347622"/>
    <w:rsid w:val="7F3B67C4"/>
    <w:rsid w:val="7F44F287"/>
    <w:rsid w:val="7F4685A3"/>
    <w:rsid w:val="7F5E5000"/>
    <w:rsid w:val="7F634B38"/>
    <w:rsid w:val="7F6840C7"/>
    <w:rsid w:val="7F6C54A5"/>
    <w:rsid w:val="7F72277A"/>
    <w:rsid w:val="7F7622F0"/>
    <w:rsid w:val="7F91CC5E"/>
    <w:rsid w:val="7F9A949B"/>
    <w:rsid w:val="7F9ABEA9"/>
    <w:rsid w:val="7FBB2BC1"/>
    <w:rsid w:val="7FBF53E5"/>
    <w:rsid w:val="7FC561D8"/>
    <w:rsid w:val="7FE6EC43"/>
    <w:rsid w:val="7FEC1AAD"/>
    <w:rsid w:val="7FEFA302"/>
    <w:rsid w:val="7FF7D1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44A6A"/>
  <w15:docId w15:val="{A902B667-69A9-44C5-854C-EF8338E4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B23"/>
    <w:pPr>
      <w:jc w:val="both"/>
    </w:pPr>
    <w:rPr>
      <w:rFonts w:eastAsia="Times New Roman" w:cs="Times New Roman"/>
      <w:sz w:val="20"/>
      <w:szCs w:val="24"/>
    </w:rPr>
  </w:style>
  <w:style w:type="paragraph" w:styleId="Heading1">
    <w:name w:val="heading 1"/>
    <w:basedOn w:val="Normal"/>
    <w:next w:val="Normal"/>
    <w:link w:val="Heading1Char"/>
    <w:autoRedefine/>
    <w:qFormat/>
    <w:rsid w:val="00925B8C"/>
    <w:pPr>
      <w:outlineLvl w:val="0"/>
    </w:pPr>
    <w:rPr>
      <w:rFonts w:ascii="Rockwell Extra Bold" w:hAnsi="Rockwell Extra Bold"/>
      <w:b/>
      <w:color w:val="00B0F0"/>
      <w:szCs w:val="32"/>
    </w:rPr>
  </w:style>
  <w:style w:type="paragraph" w:styleId="Heading2">
    <w:name w:val="heading 2"/>
    <w:basedOn w:val="Normal"/>
    <w:next w:val="Normal"/>
    <w:link w:val="Heading2Char"/>
    <w:autoRedefine/>
    <w:qFormat/>
    <w:rsid w:val="004C55B5"/>
    <w:pPr>
      <w:outlineLvl w:val="1"/>
    </w:pPr>
    <w:rPr>
      <w:rFonts w:ascii="Arial Narrow" w:hAnsi="Arial Narrow" w:cs="Arial"/>
      <w:b/>
      <w:szCs w:val="20"/>
    </w:rPr>
  </w:style>
  <w:style w:type="paragraph" w:styleId="Heading3">
    <w:name w:val="heading 3"/>
    <w:basedOn w:val="Normal"/>
    <w:next w:val="Normal"/>
    <w:link w:val="Heading3Char"/>
    <w:autoRedefine/>
    <w:qFormat/>
    <w:rsid w:val="0021683B"/>
    <w:pPr>
      <w:tabs>
        <w:tab w:val="left" w:pos="3963"/>
      </w:tabs>
      <w:outlineLvl w:val="2"/>
    </w:pPr>
    <w:rPr>
      <w:rFonts w:ascii="Arial Narrow" w:hAnsi="Arial Narrow"/>
      <w:b/>
      <w:bCs/>
      <w:szCs w:val="26"/>
    </w:rPr>
  </w:style>
  <w:style w:type="paragraph" w:styleId="Heading4">
    <w:name w:val="heading 4"/>
    <w:basedOn w:val="Normal"/>
    <w:next w:val="Normal"/>
    <w:link w:val="Heading4Char"/>
    <w:qFormat/>
    <w:rsid w:val="00E41DFA"/>
    <w:pPr>
      <w:outlineLvl w:val="3"/>
    </w:pPr>
    <w:rPr>
      <w:rFonts w:ascii="Arial Narrow" w:hAnsi="Arial Narrow"/>
      <w:b/>
      <w:bCs/>
      <w:caps/>
      <w:szCs w:val="28"/>
    </w:rPr>
  </w:style>
  <w:style w:type="paragraph" w:styleId="Heading5">
    <w:name w:val="heading 5"/>
    <w:basedOn w:val="Normal"/>
    <w:next w:val="Normal"/>
    <w:link w:val="Heading5Char"/>
    <w:qFormat/>
    <w:rsid w:val="00C56EE3"/>
    <w:pPr>
      <w:keepNext/>
      <w:jc w:val="left"/>
      <w:outlineLvl w:val="4"/>
    </w:pPr>
    <w:rPr>
      <w:rFonts w:cs="Arial"/>
      <w:caps/>
      <w:color w:val="000000"/>
    </w:rPr>
  </w:style>
  <w:style w:type="paragraph" w:styleId="Heading6">
    <w:name w:val="heading 6"/>
    <w:basedOn w:val="Normal"/>
    <w:next w:val="Normal"/>
    <w:link w:val="Heading6Char"/>
    <w:qFormat/>
    <w:rsid w:val="00F42972"/>
    <w:pPr>
      <w:keepNext/>
      <w:outlineLvl w:val="5"/>
    </w:pPr>
    <w:rPr>
      <w:rFonts w:cs="Arial"/>
      <w:b/>
      <w:color w:val="000000"/>
      <w:sz w:val="22"/>
    </w:rPr>
  </w:style>
  <w:style w:type="paragraph" w:styleId="Heading7">
    <w:name w:val="heading 7"/>
    <w:basedOn w:val="Normal"/>
    <w:next w:val="Normal"/>
    <w:link w:val="Heading7Char"/>
    <w:qFormat/>
    <w:rsid w:val="00F42972"/>
    <w:pPr>
      <w:keepNext/>
      <w:spacing w:line="215" w:lineRule="exact"/>
      <w:jc w:val="center"/>
      <w:outlineLvl w:val="6"/>
    </w:pPr>
    <w:rPr>
      <w:rFonts w:ascii="Arial Narrow" w:hAnsi="Arial Narrow"/>
      <w:b/>
      <w:bCs/>
      <w:sz w:val="28"/>
      <w:u w:val="single"/>
    </w:rPr>
  </w:style>
  <w:style w:type="paragraph" w:styleId="Heading8">
    <w:name w:val="heading 8"/>
    <w:basedOn w:val="Normal"/>
    <w:next w:val="Normal"/>
    <w:link w:val="Heading8Char"/>
    <w:qFormat/>
    <w:rsid w:val="00F42972"/>
    <w:pPr>
      <w:keepNext/>
      <w:ind w:left="612"/>
      <w:outlineLvl w:val="7"/>
    </w:pPr>
    <w:rPr>
      <w:i/>
      <w:iCs/>
      <w:sz w:val="16"/>
    </w:rPr>
  </w:style>
  <w:style w:type="paragraph" w:styleId="Heading9">
    <w:name w:val="heading 9"/>
    <w:basedOn w:val="Normal"/>
    <w:next w:val="Normal"/>
    <w:link w:val="Heading9Char"/>
    <w:qFormat/>
    <w:rsid w:val="00F42972"/>
    <w:pPr>
      <w:keepNext/>
      <w:ind w:left="612"/>
      <w:outlineLvl w:val="8"/>
    </w:pPr>
    <w:rPr>
      <w:i/>
      <w:iCs/>
      <w:color w:val="0000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B8C"/>
    <w:rPr>
      <w:rFonts w:ascii="Rockwell Extra Bold" w:eastAsia="Times New Roman" w:hAnsi="Rockwell Extra Bold" w:cs="Times New Roman"/>
      <w:b/>
      <w:color w:val="00B0F0"/>
      <w:sz w:val="20"/>
      <w:szCs w:val="32"/>
    </w:rPr>
  </w:style>
  <w:style w:type="character" w:customStyle="1" w:styleId="Heading2Char">
    <w:name w:val="Heading 2 Char"/>
    <w:basedOn w:val="DefaultParagraphFont"/>
    <w:link w:val="Heading2"/>
    <w:rsid w:val="004C55B5"/>
    <w:rPr>
      <w:rFonts w:ascii="Arial Narrow" w:eastAsia="Times New Roman" w:hAnsi="Arial Narrow" w:cs="Arial"/>
      <w:b/>
      <w:sz w:val="20"/>
      <w:szCs w:val="20"/>
    </w:rPr>
  </w:style>
  <w:style w:type="character" w:customStyle="1" w:styleId="Heading3Char">
    <w:name w:val="Heading 3 Char"/>
    <w:basedOn w:val="DefaultParagraphFont"/>
    <w:link w:val="Heading3"/>
    <w:rsid w:val="0021683B"/>
    <w:rPr>
      <w:rFonts w:ascii="Arial Narrow" w:eastAsia="Times New Roman" w:hAnsi="Arial Narrow" w:cs="Times New Roman"/>
      <w:b/>
      <w:bCs/>
      <w:sz w:val="20"/>
      <w:szCs w:val="26"/>
    </w:rPr>
  </w:style>
  <w:style w:type="character" w:customStyle="1" w:styleId="Heading4Char">
    <w:name w:val="Heading 4 Char"/>
    <w:basedOn w:val="DefaultParagraphFont"/>
    <w:link w:val="Heading4"/>
    <w:rsid w:val="00E41DFA"/>
    <w:rPr>
      <w:rFonts w:ascii="Arial Narrow" w:eastAsia="Times New Roman" w:hAnsi="Arial Narrow" w:cs="Times New Roman"/>
      <w:b/>
      <w:bCs/>
      <w:caps/>
      <w:sz w:val="20"/>
      <w:szCs w:val="28"/>
    </w:rPr>
  </w:style>
  <w:style w:type="character" w:customStyle="1" w:styleId="Heading5Char">
    <w:name w:val="Heading 5 Char"/>
    <w:basedOn w:val="DefaultParagraphFont"/>
    <w:link w:val="Heading5"/>
    <w:rsid w:val="00C56EE3"/>
    <w:rPr>
      <w:rFonts w:eastAsia="Times New Roman" w:cs="Arial"/>
      <w:caps/>
      <w:color w:val="000000"/>
      <w:sz w:val="20"/>
      <w:szCs w:val="24"/>
    </w:rPr>
  </w:style>
  <w:style w:type="character" w:customStyle="1" w:styleId="Heading6Char">
    <w:name w:val="Heading 6 Char"/>
    <w:basedOn w:val="DefaultParagraphFont"/>
    <w:link w:val="Heading6"/>
    <w:rsid w:val="00F42972"/>
    <w:rPr>
      <w:rFonts w:ascii="Arial" w:eastAsia="Times New Roman" w:hAnsi="Arial" w:cs="Arial"/>
      <w:b/>
      <w:color w:val="000000"/>
      <w:szCs w:val="24"/>
    </w:rPr>
  </w:style>
  <w:style w:type="character" w:customStyle="1" w:styleId="Heading7Char">
    <w:name w:val="Heading 7 Char"/>
    <w:basedOn w:val="DefaultParagraphFont"/>
    <w:link w:val="Heading7"/>
    <w:rsid w:val="00F42972"/>
    <w:rPr>
      <w:rFonts w:ascii="Arial Narrow" w:eastAsia="Times New Roman" w:hAnsi="Arial Narrow" w:cs="Times New Roman"/>
      <w:b/>
      <w:bCs/>
      <w:sz w:val="28"/>
      <w:szCs w:val="24"/>
      <w:u w:val="single"/>
    </w:rPr>
  </w:style>
  <w:style w:type="character" w:customStyle="1" w:styleId="Heading8Char">
    <w:name w:val="Heading 8 Char"/>
    <w:basedOn w:val="DefaultParagraphFont"/>
    <w:link w:val="Heading8"/>
    <w:rsid w:val="00F42972"/>
    <w:rPr>
      <w:rFonts w:ascii="Times New Roman" w:eastAsia="Times New Roman" w:hAnsi="Times New Roman" w:cs="Times New Roman"/>
      <w:i/>
      <w:iCs/>
      <w:sz w:val="16"/>
      <w:szCs w:val="24"/>
    </w:rPr>
  </w:style>
  <w:style w:type="character" w:customStyle="1" w:styleId="Heading9Char">
    <w:name w:val="Heading 9 Char"/>
    <w:basedOn w:val="DefaultParagraphFont"/>
    <w:link w:val="Heading9"/>
    <w:rsid w:val="00F42972"/>
    <w:rPr>
      <w:rFonts w:ascii="Times New Roman" w:eastAsia="Times New Roman" w:hAnsi="Times New Roman" w:cs="Times New Roman"/>
      <w:i/>
      <w:iCs/>
      <w:color w:val="0000FF"/>
      <w:sz w:val="16"/>
      <w:szCs w:val="24"/>
    </w:rPr>
  </w:style>
  <w:style w:type="character" w:customStyle="1" w:styleId="CharChar1">
    <w:name w:val="Char Char1"/>
    <w:rsid w:val="00F42972"/>
    <w:rPr>
      <w:rFonts w:ascii="Arial" w:hAnsi="Arial"/>
      <w:noProof w:val="0"/>
      <w:color w:val="000000"/>
      <w:sz w:val="32"/>
      <w:szCs w:val="32"/>
      <w:lang w:val="en-US" w:eastAsia="en-US" w:bidi="ar-SA"/>
    </w:rPr>
  </w:style>
  <w:style w:type="character" w:customStyle="1" w:styleId="CharChar">
    <w:name w:val="Char Char"/>
    <w:rsid w:val="00F42972"/>
    <w:rPr>
      <w:rFonts w:ascii="Arial Narrow" w:hAnsi="Arial Narrow"/>
      <w:b/>
      <w:bCs/>
      <w:caps/>
      <w:noProof w:val="0"/>
      <w:sz w:val="24"/>
      <w:szCs w:val="24"/>
      <w:lang w:val="en-US" w:eastAsia="en-US" w:bidi="ar-SA"/>
    </w:rPr>
  </w:style>
  <w:style w:type="paragraph" w:customStyle="1" w:styleId="1BulletList">
    <w:name w:val="1Bullet List"/>
    <w:rsid w:val="00F42972"/>
    <w:pPr>
      <w:tabs>
        <w:tab w:val="left" w:pos="720"/>
      </w:tabs>
      <w:autoSpaceDE w:val="0"/>
      <w:autoSpaceDN w:val="0"/>
      <w:adjustRightInd w:val="0"/>
      <w:ind w:left="720" w:hanging="720"/>
      <w:jc w:val="left"/>
    </w:pPr>
    <w:rPr>
      <w:rFonts w:ascii="Times New Roman" w:eastAsia="Times New Roman" w:hAnsi="Times New Roman" w:cs="Times New Roman"/>
      <w:sz w:val="20"/>
      <w:szCs w:val="24"/>
    </w:rPr>
  </w:style>
  <w:style w:type="paragraph" w:customStyle="1" w:styleId="2BulletList">
    <w:name w:val="2Bullet List"/>
    <w:rsid w:val="00F42972"/>
    <w:pPr>
      <w:tabs>
        <w:tab w:val="left" w:pos="720"/>
        <w:tab w:val="left" w:pos="1440"/>
      </w:tabs>
      <w:autoSpaceDE w:val="0"/>
      <w:autoSpaceDN w:val="0"/>
      <w:adjustRightInd w:val="0"/>
      <w:ind w:left="1440" w:hanging="720"/>
      <w:jc w:val="left"/>
    </w:pPr>
    <w:rPr>
      <w:rFonts w:ascii="Times New Roman" w:eastAsia="Times New Roman" w:hAnsi="Times New Roman" w:cs="Times New Roman"/>
      <w:sz w:val="20"/>
      <w:szCs w:val="24"/>
    </w:rPr>
  </w:style>
  <w:style w:type="paragraph" w:customStyle="1" w:styleId="3BulletList">
    <w:name w:val="3Bullet List"/>
    <w:rsid w:val="00F42972"/>
    <w:pPr>
      <w:tabs>
        <w:tab w:val="left" w:pos="720"/>
        <w:tab w:val="left" w:pos="1440"/>
        <w:tab w:val="left" w:pos="2160"/>
      </w:tabs>
      <w:autoSpaceDE w:val="0"/>
      <w:autoSpaceDN w:val="0"/>
      <w:adjustRightInd w:val="0"/>
      <w:ind w:left="2160" w:hanging="720"/>
      <w:jc w:val="left"/>
    </w:pPr>
    <w:rPr>
      <w:rFonts w:ascii="Times New Roman" w:eastAsia="Times New Roman" w:hAnsi="Times New Roman" w:cs="Times New Roman"/>
      <w:sz w:val="20"/>
      <w:szCs w:val="24"/>
    </w:rPr>
  </w:style>
  <w:style w:type="paragraph" w:customStyle="1" w:styleId="4BulletList">
    <w:name w:val="4Bullet List"/>
    <w:rsid w:val="00F42972"/>
    <w:pPr>
      <w:tabs>
        <w:tab w:val="left" w:pos="720"/>
        <w:tab w:val="left" w:pos="1440"/>
        <w:tab w:val="left" w:pos="2160"/>
        <w:tab w:val="left" w:pos="2880"/>
      </w:tabs>
      <w:autoSpaceDE w:val="0"/>
      <w:autoSpaceDN w:val="0"/>
      <w:adjustRightInd w:val="0"/>
      <w:ind w:left="2880" w:hanging="720"/>
      <w:jc w:val="left"/>
    </w:pPr>
    <w:rPr>
      <w:rFonts w:ascii="Times New Roman" w:eastAsia="Times New Roman" w:hAnsi="Times New Roman" w:cs="Times New Roman"/>
      <w:sz w:val="20"/>
      <w:szCs w:val="24"/>
    </w:rPr>
  </w:style>
  <w:style w:type="paragraph" w:customStyle="1" w:styleId="5BulletList">
    <w:name w:val="5Bullet List"/>
    <w:rsid w:val="00F42972"/>
    <w:pPr>
      <w:tabs>
        <w:tab w:val="left" w:pos="720"/>
        <w:tab w:val="left" w:pos="1440"/>
        <w:tab w:val="left" w:pos="2160"/>
        <w:tab w:val="left" w:pos="2880"/>
        <w:tab w:val="left" w:pos="3600"/>
      </w:tabs>
      <w:autoSpaceDE w:val="0"/>
      <w:autoSpaceDN w:val="0"/>
      <w:adjustRightInd w:val="0"/>
      <w:ind w:left="3600" w:hanging="720"/>
      <w:jc w:val="left"/>
    </w:pPr>
    <w:rPr>
      <w:rFonts w:ascii="Times New Roman" w:eastAsia="Times New Roman" w:hAnsi="Times New Roman" w:cs="Times New Roman"/>
      <w:sz w:val="20"/>
      <w:szCs w:val="24"/>
    </w:rPr>
  </w:style>
  <w:style w:type="paragraph" w:customStyle="1" w:styleId="6BulletList">
    <w:name w:val="6Bullet List"/>
    <w:rsid w:val="00F42972"/>
    <w:pPr>
      <w:tabs>
        <w:tab w:val="left" w:pos="720"/>
        <w:tab w:val="left" w:pos="1440"/>
        <w:tab w:val="left" w:pos="2160"/>
        <w:tab w:val="left" w:pos="2880"/>
        <w:tab w:val="left" w:pos="3600"/>
        <w:tab w:val="left" w:pos="4320"/>
      </w:tabs>
      <w:autoSpaceDE w:val="0"/>
      <w:autoSpaceDN w:val="0"/>
      <w:adjustRightInd w:val="0"/>
      <w:ind w:left="4320" w:hanging="720"/>
      <w:jc w:val="left"/>
    </w:pPr>
    <w:rPr>
      <w:rFonts w:ascii="Times New Roman" w:eastAsia="Times New Roman" w:hAnsi="Times New Roman" w:cs="Times New Roman"/>
      <w:sz w:val="20"/>
      <w:szCs w:val="24"/>
    </w:rPr>
  </w:style>
  <w:style w:type="paragraph" w:customStyle="1" w:styleId="7BulletList">
    <w:name w:val="7Bullet List"/>
    <w:rsid w:val="00F42972"/>
    <w:pPr>
      <w:tabs>
        <w:tab w:val="left" w:pos="720"/>
        <w:tab w:val="left" w:pos="1440"/>
        <w:tab w:val="left" w:pos="2160"/>
        <w:tab w:val="left" w:pos="2880"/>
        <w:tab w:val="left" w:pos="3600"/>
        <w:tab w:val="left" w:pos="4320"/>
        <w:tab w:val="left" w:pos="5040"/>
      </w:tabs>
      <w:autoSpaceDE w:val="0"/>
      <w:autoSpaceDN w:val="0"/>
      <w:adjustRightInd w:val="0"/>
      <w:ind w:left="5040" w:hanging="720"/>
      <w:jc w:val="left"/>
    </w:pPr>
    <w:rPr>
      <w:rFonts w:ascii="Times New Roman" w:eastAsia="Times New Roman" w:hAnsi="Times New Roman" w:cs="Times New Roman"/>
      <w:sz w:val="20"/>
      <w:szCs w:val="24"/>
    </w:rPr>
  </w:style>
  <w:style w:type="paragraph" w:customStyle="1" w:styleId="8BulletList">
    <w:name w:val="8Bullet List"/>
    <w:rsid w:val="00F42972"/>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left"/>
    </w:pPr>
    <w:rPr>
      <w:rFonts w:ascii="Times New Roman" w:eastAsia="Times New Roman" w:hAnsi="Times New Roman" w:cs="Times New Roman"/>
      <w:sz w:val="20"/>
      <w:szCs w:val="24"/>
    </w:rPr>
  </w:style>
  <w:style w:type="paragraph" w:styleId="Footer">
    <w:name w:val="footer"/>
    <w:basedOn w:val="Normal"/>
    <w:link w:val="FooterChar"/>
    <w:uiPriority w:val="99"/>
    <w:rsid w:val="00F42972"/>
    <w:pPr>
      <w:tabs>
        <w:tab w:val="center" w:pos="4320"/>
        <w:tab w:val="right" w:pos="8640"/>
      </w:tabs>
      <w:autoSpaceDE w:val="0"/>
      <w:autoSpaceDN w:val="0"/>
      <w:adjustRightInd w:val="0"/>
    </w:pPr>
    <w:rPr>
      <w:szCs w:val="20"/>
    </w:rPr>
  </w:style>
  <w:style w:type="character" w:customStyle="1" w:styleId="FooterChar">
    <w:name w:val="Footer Char"/>
    <w:basedOn w:val="DefaultParagraphFont"/>
    <w:link w:val="Footer"/>
    <w:uiPriority w:val="99"/>
    <w:rsid w:val="00F42972"/>
    <w:rPr>
      <w:rFonts w:ascii="Times New Roman" w:eastAsia="Times New Roman" w:hAnsi="Times New Roman" w:cs="Times New Roman"/>
      <w:sz w:val="20"/>
      <w:szCs w:val="20"/>
    </w:rPr>
  </w:style>
  <w:style w:type="character" w:styleId="PageNumber">
    <w:name w:val="page number"/>
    <w:basedOn w:val="DefaultParagraphFont"/>
    <w:rsid w:val="00F42972"/>
  </w:style>
  <w:style w:type="paragraph" w:styleId="BodyTextIndent">
    <w:name w:val="Body Text Indent"/>
    <w:basedOn w:val="Normal"/>
    <w:link w:val="BodyTextIndentChar"/>
    <w:rsid w:val="00F42972"/>
    <w:pPr>
      <w:tabs>
        <w:tab w:val="left" w:pos="-1080"/>
        <w:tab w:val="left" w:pos="-720"/>
        <w:tab w:val="left" w:pos="0"/>
        <w:tab w:val="left" w:pos="54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pPr>
    <w:rPr>
      <w:rFonts w:ascii="Arial Narrow" w:hAnsi="Arial Narrow"/>
    </w:rPr>
  </w:style>
  <w:style w:type="character" w:customStyle="1" w:styleId="BodyTextIndentChar">
    <w:name w:val="Body Text Indent Char"/>
    <w:basedOn w:val="DefaultParagraphFont"/>
    <w:link w:val="BodyTextIndent"/>
    <w:rsid w:val="00F42972"/>
    <w:rPr>
      <w:rFonts w:ascii="Arial Narrow" w:eastAsia="Times New Roman" w:hAnsi="Arial Narrow" w:cs="Times New Roman"/>
      <w:sz w:val="24"/>
      <w:szCs w:val="24"/>
    </w:rPr>
  </w:style>
  <w:style w:type="paragraph" w:styleId="BodyTextIndent2">
    <w:name w:val="Body Text Indent 2"/>
    <w:basedOn w:val="Normal"/>
    <w:link w:val="BodyTextIndent2Char"/>
    <w:rsid w:val="00F42972"/>
    <w:pPr>
      <w:tabs>
        <w:tab w:val="left" w:pos="-1080"/>
        <w:tab w:val="left" w:pos="-720"/>
        <w:tab w:val="left" w:pos="0"/>
        <w:tab w:val="left" w:pos="540"/>
        <w:tab w:val="left" w:pos="108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pPr>
    <w:rPr>
      <w:rFonts w:ascii="Arial Narrow" w:hAnsi="Arial Narrow"/>
    </w:rPr>
  </w:style>
  <w:style w:type="character" w:customStyle="1" w:styleId="BodyTextIndent2Char">
    <w:name w:val="Body Text Indent 2 Char"/>
    <w:basedOn w:val="DefaultParagraphFont"/>
    <w:link w:val="BodyTextIndent2"/>
    <w:rsid w:val="00F42972"/>
    <w:rPr>
      <w:rFonts w:ascii="Arial Narrow" w:eastAsia="Times New Roman" w:hAnsi="Arial Narrow" w:cs="Times New Roman"/>
      <w:sz w:val="24"/>
      <w:szCs w:val="24"/>
    </w:rPr>
  </w:style>
  <w:style w:type="paragraph" w:styleId="BodyTextIndent3">
    <w:name w:val="Body Text Indent 3"/>
    <w:basedOn w:val="Normal"/>
    <w:link w:val="BodyTextIndent3Char"/>
    <w:rsid w:val="00F42972"/>
    <w:pPr>
      <w:tabs>
        <w:tab w:val="left" w:pos="-1080"/>
        <w:tab w:val="left" w:pos="-720"/>
        <w:tab w:val="left" w:pos="0"/>
        <w:tab w:val="left" w:pos="540"/>
        <w:tab w:val="left" w:pos="900"/>
        <w:tab w:val="left" w:pos="108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pPr>
    <w:rPr>
      <w:rFonts w:ascii="Arial Narrow" w:hAnsi="Arial Narrow"/>
    </w:rPr>
  </w:style>
  <w:style w:type="character" w:customStyle="1" w:styleId="BodyTextIndent3Char">
    <w:name w:val="Body Text Indent 3 Char"/>
    <w:basedOn w:val="DefaultParagraphFont"/>
    <w:link w:val="BodyTextIndent3"/>
    <w:rsid w:val="00F42972"/>
    <w:rPr>
      <w:rFonts w:ascii="Arial Narrow" w:eastAsia="Times New Roman" w:hAnsi="Arial Narrow" w:cs="Times New Roman"/>
      <w:sz w:val="24"/>
      <w:szCs w:val="24"/>
    </w:rPr>
  </w:style>
  <w:style w:type="paragraph" w:styleId="BodyText">
    <w:name w:val="Body Text"/>
    <w:basedOn w:val="Normal"/>
    <w:link w:val="BodyTextChar"/>
    <w:rsid w:val="00F42972"/>
    <w:pPr>
      <w:ind w:left="360"/>
    </w:pPr>
  </w:style>
  <w:style w:type="character" w:customStyle="1" w:styleId="BodyTextChar">
    <w:name w:val="Body Text Char"/>
    <w:basedOn w:val="DefaultParagraphFont"/>
    <w:link w:val="BodyText"/>
    <w:rsid w:val="00F42972"/>
    <w:rPr>
      <w:rFonts w:ascii="Arial" w:eastAsia="Times New Roman" w:hAnsi="Arial" w:cs="Times New Roman"/>
      <w:sz w:val="20"/>
      <w:szCs w:val="24"/>
    </w:rPr>
  </w:style>
  <w:style w:type="paragraph" w:styleId="Header">
    <w:name w:val="header"/>
    <w:basedOn w:val="Normal"/>
    <w:link w:val="HeaderChar"/>
    <w:rsid w:val="00F42972"/>
    <w:pPr>
      <w:tabs>
        <w:tab w:val="center" w:pos="4320"/>
        <w:tab w:val="right" w:pos="8640"/>
      </w:tabs>
    </w:pPr>
  </w:style>
  <w:style w:type="character" w:customStyle="1" w:styleId="HeaderChar">
    <w:name w:val="Header Char"/>
    <w:basedOn w:val="DefaultParagraphFont"/>
    <w:link w:val="Header"/>
    <w:rsid w:val="00F42972"/>
    <w:rPr>
      <w:rFonts w:ascii="Times New Roman" w:eastAsia="Times New Roman" w:hAnsi="Times New Roman" w:cs="Times New Roman"/>
      <w:sz w:val="24"/>
      <w:szCs w:val="24"/>
    </w:rPr>
  </w:style>
  <w:style w:type="paragraph" w:styleId="TOC2">
    <w:name w:val="toc 2"/>
    <w:basedOn w:val="Normal"/>
    <w:next w:val="Normal"/>
    <w:autoRedefine/>
    <w:uiPriority w:val="39"/>
    <w:qFormat/>
    <w:rsid w:val="00DE2E1D"/>
    <w:pPr>
      <w:tabs>
        <w:tab w:val="right" w:leader="dot" w:pos="10178"/>
      </w:tabs>
      <w:ind w:left="180"/>
      <w:pPrChange w:id="0" w:author="Hambrecht, Roy [JJC]" w:date="2023-08-22T15:39:00Z">
        <w:pPr>
          <w:tabs>
            <w:tab w:val="right" w:leader="dot" w:pos="10178"/>
          </w:tabs>
          <w:ind w:left="180"/>
          <w:jc w:val="both"/>
        </w:pPr>
      </w:pPrChange>
    </w:pPr>
    <w:rPr>
      <w:rFonts w:ascii="Arial Narrow" w:hAnsi="Arial Narrow"/>
      <w:caps/>
      <w:noProof/>
      <w:color w:val="000000"/>
      <w:rPrChange w:id="0" w:author="Hambrecht, Roy [JJC]" w:date="2023-08-22T15:39:00Z">
        <w:rPr>
          <w:rFonts w:ascii="Arial Narrow" w:hAnsi="Arial Narrow"/>
          <w:caps/>
          <w:noProof/>
          <w:color w:val="000000"/>
          <w:szCs w:val="24"/>
          <w:lang w:val="en-US" w:eastAsia="en-US" w:bidi="ar-SA"/>
        </w:rPr>
      </w:rPrChange>
    </w:rPr>
  </w:style>
  <w:style w:type="paragraph" w:styleId="TOC1">
    <w:name w:val="toc 1"/>
    <w:basedOn w:val="Normal"/>
    <w:next w:val="Normal"/>
    <w:autoRedefine/>
    <w:uiPriority w:val="39"/>
    <w:qFormat/>
    <w:rsid w:val="004D0DE7"/>
    <w:pPr>
      <w:tabs>
        <w:tab w:val="right" w:leader="dot" w:pos="9350"/>
      </w:tabs>
      <w:ind w:right="-900"/>
    </w:pPr>
    <w:rPr>
      <w:b/>
    </w:rPr>
  </w:style>
  <w:style w:type="paragraph" w:styleId="TOC3">
    <w:name w:val="toc 3"/>
    <w:basedOn w:val="Normal"/>
    <w:next w:val="Normal"/>
    <w:autoRedefine/>
    <w:uiPriority w:val="39"/>
    <w:qFormat/>
    <w:rsid w:val="00DE2E1D"/>
    <w:pPr>
      <w:tabs>
        <w:tab w:val="right" w:leader="dot" w:pos="9350"/>
      </w:tabs>
      <w:ind w:left="480"/>
      <w:pPrChange w:id="1" w:author="Hambrecht, Roy [JJC]" w:date="2023-08-22T15:39:00Z">
        <w:pPr>
          <w:tabs>
            <w:tab w:val="right" w:leader="dot" w:pos="9350"/>
          </w:tabs>
          <w:ind w:left="480"/>
          <w:jc w:val="both"/>
        </w:pPr>
      </w:pPrChange>
    </w:pPr>
    <w:rPr>
      <w:rFonts w:ascii="Arial Narrow" w:hAnsi="Arial Narrow"/>
      <w:iCs/>
      <w:caps/>
      <w:rPrChange w:id="1" w:author="Hambrecht, Roy [JJC]" w:date="2023-08-22T15:39:00Z">
        <w:rPr>
          <w:rFonts w:ascii="Arial Narrow" w:hAnsi="Arial Narrow"/>
          <w:iCs/>
          <w:caps/>
          <w:szCs w:val="24"/>
          <w:lang w:val="en-US" w:eastAsia="en-US" w:bidi="ar-SA"/>
        </w:rPr>
      </w:rPrChange>
    </w:rPr>
  </w:style>
  <w:style w:type="paragraph" w:styleId="TOC4">
    <w:name w:val="toc 4"/>
    <w:basedOn w:val="Normal"/>
    <w:next w:val="Normal"/>
    <w:autoRedefine/>
    <w:uiPriority w:val="39"/>
    <w:rsid w:val="00F42972"/>
    <w:pPr>
      <w:tabs>
        <w:tab w:val="right" w:leader="dot" w:pos="10178"/>
      </w:tabs>
      <w:ind w:left="720"/>
    </w:pPr>
    <w:rPr>
      <w:rFonts w:ascii="Arial Narrow" w:hAnsi="Arial Narrow"/>
      <w:caps/>
      <w:noProof/>
      <w:color w:val="000000"/>
      <w:szCs w:val="21"/>
    </w:rPr>
  </w:style>
  <w:style w:type="paragraph" w:styleId="TOC5">
    <w:name w:val="toc 5"/>
    <w:basedOn w:val="Normal"/>
    <w:autoRedefine/>
    <w:uiPriority w:val="39"/>
    <w:rsid w:val="00F42972"/>
    <w:pPr>
      <w:tabs>
        <w:tab w:val="right" w:leader="dot" w:pos="10178"/>
      </w:tabs>
    </w:pPr>
    <w:rPr>
      <w:rFonts w:ascii="Arial Narrow" w:hAnsi="Arial Narrow"/>
      <w:caps/>
      <w:noProof/>
      <w:color w:val="000000"/>
      <w:szCs w:val="21"/>
    </w:rPr>
  </w:style>
  <w:style w:type="paragraph" w:styleId="TOC6">
    <w:name w:val="toc 6"/>
    <w:basedOn w:val="Normal"/>
    <w:next w:val="Normal"/>
    <w:autoRedefine/>
    <w:uiPriority w:val="39"/>
    <w:rsid w:val="00F42972"/>
    <w:pPr>
      <w:ind w:left="1200"/>
    </w:pPr>
    <w:rPr>
      <w:szCs w:val="21"/>
    </w:rPr>
  </w:style>
  <w:style w:type="paragraph" w:styleId="TOC7">
    <w:name w:val="toc 7"/>
    <w:basedOn w:val="Normal"/>
    <w:next w:val="Normal"/>
    <w:autoRedefine/>
    <w:uiPriority w:val="39"/>
    <w:rsid w:val="00F42972"/>
    <w:pPr>
      <w:tabs>
        <w:tab w:val="left" w:pos="1440"/>
      </w:tabs>
      <w:ind w:left="1440"/>
    </w:pPr>
    <w:rPr>
      <w:i/>
      <w:szCs w:val="21"/>
    </w:rPr>
  </w:style>
  <w:style w:type="paragraph" w:styleId="TOC8">
    <w:name w:val="toc 8"/>
    <w:basedOn w:val="Normal"/>
    <w:next w:val="Normal"/>
    <w:autoRedefine/>
    <w:uiPriority w:val="39"/>
    <w:rsid w:val="00F42972"/>
    <w:pPr>
      <w:ind w:left="1680"/>
    </w:pPr>
    <w:rPr>
      <w:szCs w:val="21"/>
    </w:rPr>
  </w:style>
  <w:style w:type="paragraph" w:styleId="TOC9">
    <w:name w:val="toc 9"/>
    <w:basedOn w:val="Normal"/>
    <w:next w:val="Normal"/>
    <w:autoRedefine/>
    <w:uiPriority w:val="39"/>
    <w:rsid w:val="00F42972"/>
    <w:pPr>
      <w:ind w:left="1920"/>
    </w:pPr>
    <w:rPr>
      <w:szCs w:val="21"/>
    </w:rPr>
  </w:style>
  <w:style w:type="character" w:styleId="Hyperlink">
    <w:name w:val="Hyperlink"/>
    <w:uiPriority w:val="99"/>
    <w:rsid w:val="00F42972"/>
    <w:rPr>
      <w:color w:val="0000FF"/>
      <w:u w:val="single"/>
    </w:rPr>
  </w:style>
  <w:style w:type="paragraph" w:styleId="BodyText2">
    <w:name w:val="Body Text 2"/>
    <w:basedOn w:val="Normal"/>
    <w:link w:val="BodyText2Char"/>
    <w:rsid w:val="00F42972"/>
    <w:pPr>
      <w:tabs>
        <w:tab w:val="left" w:pos="-1080"/>
        <w:tab w:val="left" w:pos="-720"/>
        <w:tab w:val="left" w:pos="0"/>
        <w:tab w:val="left" w:pos="108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504"/>
    </w:pPr>
  </w:style>
  <w:style w:type="character" w:customStyle="1" w:styleId="BodyText2Char">
    <w:name w:val="Body Text 2 Char"/>
    <w:basedOn w:val="DefaultParagraphFont"/>
    <w:link w:val="BodyText2"/>
    <w:rsid w:val="00F42972"/>
    <w:rPr>
      <w:rFonts w:ascii="Arial" w:eastAsia="Times New Roman" w:hAnsi="Arial" w:cs="Times New Roman"/>
      <w:sz w:val="20"/>
      <w:szCs w:val="24"/>
    </w:rPr>
  </w:style>
  <w:style w:type="paragraph" w:styleId="BodyText3">
    <w:name w:val="Body Text 3"/>
    <w:basedOn w:val="Normal"/>
    <w:link w:val="BodyText3Char"/>
    <w:rsid w:val="00F42972"/>
    <w:pPr>
      <w:tabs>
        <w:tab w:val="left" w:pos="-1080"/>
        <w:tab w:val="left" w:pos="-720"/>
        <w:tab w:val="left" w:pos="0"/>
        <w:tab w:val="left" w:pos="108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648"/>
    </w:pPr>
    <w:rPr>
      <w:color w:val="000000"/>
    </w:rPr>
  </w:style>
  <w:style w:type="character" w:customStyle="1" w:styleId="BodyText3Char">
    <w:name w:val="Body Text 3 Char"/>
    <w:basedOn w:val="DefaultParagraphFont"/>
    <w:link w:val="BodyText3"/>
    <w:rsid w:val="00F42972"/>
    <w:rPr>
      <w:rFonts w:ascii="Arial" w:eastAsia="Times New Roman" w:hAnsi="Arial" w:cs="Times New Roman"/>
      <w:color w:val="000000"/>
      <w:sz w:val="20"/>
      <w:szCs w:val="24"/>
    </w:rPr>
  </w:style>
  <w:style w:type="character" w:styleId="CommentReference">
    <w:name w:val="annotation reference"/>
    <w:rsid w:val="00F42972"/>
    <w:rPr>
      <w:sz w:val="16"/>
      <w:szCs w:val="16"/>
    </w:rPr>
  </w:style>
  <w:style w:type="paragraph" w:styleId="CommentText">
    <w:name w:val="annotation text"/>
    <w:basedOn w:val="Normal"/>
    <w:link w:val="CommentTextChar"/>
    <w:uiPriority w:val="99"/>
    <w:rsid w:val="00F42972"/>
    <w:rPr>
      <w:szCs w:val="20"/>
    </w:rPr>
  </w:style>
  <w:style w:type="character" w:customStyle="1" w:styleId="CommentTextChar">
    <w:name w:val="Comment Text Char"/>
    <w:basedOn w:val="DefaultParagraphFont"/>
    <w:link w:val="CommentText"/>
    <w:uiPriority w:val="99"/>
    <w:rsid w:val="00F42972"/>
    <w:rPr>
      <w:rFonts w:ascii="Times New Roman" w:eastAsia="Times New Roman" w:hAnsi="Times New Roman" w:cs="Times New Roman"/>
      <w:sz w:val="20"/>
      <w:szCs w:val="20"/>
    </w:rPr>
  </w:style>
  <w:style w:type="paragraph" w:customStyle="1" w:styleId="Style0">
    <w:name w:val="Style0"/>
    <w:rsid w:val="00F42972"/>
    <w:pPr>
      <w:autoSpaceDE w:val="0"/>
      <w:autoSpaceDN w:val="0"/>
      <w:adjustRightInd w:val="0"/>
      <w:jc w:val="left"/>
    </w:pPr>
    <w:rPr>
      <w:rFonts w:ascii="Arial" w:eastAsia="Times New Roman" w:hAnsi="Arial" w:cs="Times New Roman"/>
      <w:sz w:val="20"/>
      <w:szCs w:val="24"/>
    </w:rPr>
  </w:style>
  <w:style w:type="character" w:styleId="FollowedHyperlink">
    <w:name w:val="FollowedHyperlink"/>
    <w:rsid w:val="00F42972"/>
    <w:rPr>
      <w:color w:val="800080"/>
      <w:u w:val="single"/>
    </w:rPr>
  </w:style>
  <w:style w:type="paragraph" w:styleId="Title">
    <w:name w:val="Title"/>
    <w:basedOn w:val="Normal"/>
    <w:link w:val="TitleChar"/>
    <w:qFormat/>
    <w:rsid w:val="00F42972"/>
    <w:pPr>
      <w:autoSpaceDE w:val="0"/>
      <w:autoSpaceDN w:val="0"/>
      <w:adjustRightInd w:val="0"/>
      <w:jc w:val="center"/>
    </w:pPr>
    <w:rPr>
      <w:rFonts w:cs="Arial"/>
      <w:b/>
      <w:bCs/>
    </w:rPr>
  </w:style>
  <w:style w:type="character" w:customStyle="1" w:styleId="TitleChar">
    <w:name w:val="Title Char"/>
    <w:basedOn w:val="DefaultParagraphFont"/>
    <w:link w:val="Title"/>
    <w:rsid w:val="00F42972"/>
    <w:rPr>
      <w:rFonts w:ascii="Arial" w:eastAsia="Times New Roman" w:hAnsi="Arial" w:cs="Arial"/>
      <w:b/>
      <w:bCs/>
      <w:sz w:val="24"/>
      <w:szCs w:val="24"/>
    </w:rPr>
  </w:style>
  <w:style w:type="paragraph" w:styleId="PlainText">
    <w:name w:val="Plain Text"/>
    <w:basedOn w:val="Normal"/>
    <w:link w:val="PlainTextChar"/>
    <w:uiPriority w:val="99"/>
    <w:rsid w:val="00F42972"/>
    <w:rPr>
      <w:rFonts w:ascii="Courier New" w:hAnsi="Courier New" w:cs="Arial Unicode MS"/>
      <w:szCs w:val="20"/>
    </w:rPr>
  </w:style>
  <w:style w:type="character" w:customStyle="1" w:styleId="PlainTextChar">
    <w:name w:val="Plain Text Char"/>
    <w:basedOn w:val="DefaultParagraphFont"/>
    <w:link w:val="PlainText"/>
    <w:uiPriority w:val="99"/>
    <w:rsid w:val="00F42972"/>
    <w:rPr>
      <w:rFonts w:ascii="Courier New" w:eastAsia="Times New Roman" w:hAnsi="Courier New" w:cs="Arial Unicode MS"/>
      <w:sz w:val="20"/>
      <w:szCs w:val="20"/>
    </w:rPr>
  </w:style>
  <w:style w:type="paragraph" w:styleId="Subtitle">
    <w:name w:val="Subtitle"/>
    <w:basedOn w:val="Normal"/>
    <w:link w:val="SubtitleChar"/>
    <w:qFormat/>
    <w:rsid w:val="00F42972"/>
    <w:pPr>
      <w:overflowPunct w:val="0"/>
      <w:autoSpaceDE w:val="0"/>
      <w:autoSpaceDN w:val="0"/>
      <w:adjustRightInd w:val="0"/>
      <w:jc w:val="center"/>
      <w:textAlignment w:val="baseline"/>
    </w:pPr>
    <w:rPr>
      <w:b/>
      <w:szCs w:val="20"/>
    </w:rPr>
  </w:style>
  <w:style w:type="character" w:customStyle="1" w:styleId="SubtitleChar">
    <w:name w:val="Subtitle Char"/>
    <w:basedOn w:val="DefaultParagraphFont"/>
    <w:link w:val="Subtitle"/>
    <w:rsid w:val="00F42972"/>
    <w:rPr>
      <w:rFonts w:ascii="Arial" w:eastAsia="Times New Roman" w:hAnsi="Arial" w:cs="Times New Roman"/>
      <w:b/>
      <w:sz w:val="20"/>
      <w:szCs w:val="20"/>
    </w:rPr>
  </w:style>
  <w:style w:type="paragraph" w:customStyle="1" w:styleId="OmniPage6">
    <w:name w:val="OmniPage #6"/>
    <w:basedOn w:val="Normal"/>
    <w:rsid w:val="00F42972"/>
    <w:pPr>
      <w:tabs>
        <w:tab w:val="left" w:pos="1500"/>
        <w:tab w:val="right" w:pos="8117"/>
      </w:tabs>
      <w:ind w:left="2025" w:right="3001"/>
    </w:pPr>
    <w:rPr>
      <w:noProof/>
    </w:rPr>
  </w:style>
  <w:style w:type="paragraph" w:customStyle="1" w:styleId="OmniPage7">
    <w:name w:val="OmniPage #7"/>
    <w:basedOn w:val="Normal"/>
    <w:rsid w:val="00F42972"/>
    <w:pPr>
      <w:tabs>
        <w:tab w:val="left" w:pos="1845"/>
        <w:tab w:val="right" w:pos="7942"/>
      </w:tabs>
      <w:ind w:left="2370" w:right="3176" w:hanging="315"/>
    </w:pPr>
    <w:rPr>
      <w:noProof/>
    </w:rPr>
  </w:style>
  <w:style w:type="paragraph" w:customStyle="1" w:styleId="font5">
    <w:name w:val="font5"/>
    <w:basedOn w:val="Normal"/>
    <w:rsid w:val="00F42972"/>
    <w:pPr>
      <w:spacing w:before="100" w:beforeAutospacing="1" w:after="100" w:afterAutospacing="1"/>
    </w:pPr>
    <w:rPr>
      <w:rFonts w:cs="Arial"/>
      <w:b/>
      <w:bCs/>
      <w:szCs w:val="20"/>
    </w:rPr>
  </w:style>
  <w:style w:type="paragraph" w:customStyle="1" w:styleId="xl25">
    <w:name w:val="xl25"/>
    <w:basedOn w:val="Normal"/>
    <w:rsid w:val="00F42972"/>
    <w:pPr>
      <w:spacing w:before="100" w:beforeAutospacing="1" w:after="100" w:afterAutospacing="1"/>
    </w:pPr>
    <w:rPr>
      <w:rFonts w:cs="Arial"/>
    </w:rPr>
  </w:style>
  <w:style w:type="paragraph" w:customStyle="1" w:styleId="xl26">
    <w:name w:val="xl26"/>
    <w:basedOn w:val="Normal"/>
    <w:rsid w:val="00F42972"/>
    <w:pPr>
      <w:spacing w:before="100" w:beforeAutospacing="1" w:after="100" w:afterAutospacing="1"/>
    </w:pPr>
    <w:rPr>
      <w:rFonts w:cs="Arial"/>
      <w:b/>
      <w:bCs/>
    </w:rPr>
  </w:style>
  <w:style w:type="paragraph" w:customStyle="1" w:styleId="xl27">
    <w:name w:val="xl27"/>
    <w:basedOn w:val="Normal"/>
    <w:rsid w:val="00F42972"/>
    <w:pPr>
      <w:spacing w:before="100" w:beforeAutospacing="1" w:after="100" w:afterAutospacing="1"/>
      <w:jc w:val="center"/>
    </w:pPr>
    <w:rPr>
      <w:rFonts w:cs="Arial"/>
      <w:b/>
      <w:bCs/>
    </w:rPr>
  </w:style>
  <w:style w:type="paragraph" w:customStyle="1" w:styleId="xl28">
    <w:name w:val="xl28"/>
    <w:basedOn w:val="Normal"/>
    <w:rsid w:val="00F42972"/>
    <w:pPr>
      <w:spacing w:before="100" w:beforeAutospacing="1" w:after="100" w:afterAutospacing="1"/>
    </w:pPr>
    <w:rPr>
      <w:rFonts w:cs="Arial"/>
    </w:rPr>
  </w:style>
  <w:style w:type="paragraph" w:customStyle="1" w:styleId="xl29">
    <w:name w:val="xl29"/>
    <w:basedOn w:val="Normal"/>
    <w:rsid w:val="00F42972"/>
    <w:pPr>
      <w:spacing w:before="100" w:beforeAutospacing="1" w:after="100" w:afterAutospacing="1"/>
      <w:jc w:val="center"/>
    </w:pPr>
  </w:style>
  <w:style w:type="paragraph" w:customStyle="1" w:styleId="xl30">
    <w:name w:val="xl30"/>
    <w:basedOn w:val="Normal"/>
    <w:rsid w:val="00F42972"/>
    <w:pPr>
      <w:pBdr>
        <w:bottom w:val="single" w:sz="4" w:space="0" w:color="auto"/>
      </w:pBdr>
      <w:spacing w:before="100" w:beforeAutospacing="1" w:after="100" w:afterAutospacing="1"/>
    </w:pPr>
  </w:style>
  <w:style w:type="paragraph" w:customStyle="1" w:styleId="xl31">
    <w:name w:val="xl31"/>
    <w:basedOn w:val="Normal"/>
    <w:rsid w:val="00F42972"/>
    <w:pPr>
      <w:pBdr>
        <w:top w:val="single" w:sz="4" w:space="0" w:color="auto"/>
        <w:bottom w:val="single" w:sz="4" w:space="0" w:color="auto"/>
      </w:pBdr>
      <w:spacing w:before="100" w:beforeAutospacing="1" w:after="100" w:afterAutospacing="1"/>
    </w:pPr>
  </w:style>
  <w:style w:type="paragraph" w:customStyle="1" w:styleId="xl32">
    <w:name w:val="xl32"/>
    <w:basedOn w:val="Normal"/>
    <w:rsid w:val="00F42972"/>
    <w:pPr>
      <w:pBdr>
        <w:bottom w:val="single" w:sz="4" w:space="0" w:color="auto"/>
      </w:pBdr>
      <w:spacing w:before="100" w:beforeAutospacing="1" w:after="100" w:afterAutospacing="1"/>
      <w:jc w:val="right"/>
    </w:pPr>
    <w:rPr>
      <w:rFonts w:cs="Arial"/>
      <w:b/>
      <w:bCs/>
    </w:rPr>
  </w:style>
  <w:style w:type="paragraph" w:customStyle="1" w:styleId="xl33">
    <w:name w:val="xl33"/>
    <w:basedOn w:val="Normal"/>
    <w:rsid w:val="00F42972"/>
    <w:pPr>
      <w:pBdr>
        <w:bottom w:val="double" w:sz="6" w:space="0" w:color="auto"/>
      </w:pBdr>
      <w:spacing w:before="100" w:beforeAutospacing="1" w:after="100" w:afterAutospacing="1"/>
    </w:pPr>
  </w:style>
  <w:style w:type="paragraph" w:customStyle="1" w:styleId="xl34">
    <w:name w:val="xl34"/>
    <w:basedOn w:val="Normal"/>
    <w:rsid w:val="00F42972"/>
    <w:pPr>
      <w:spacing w:before="100" w:beforeAutospacing="1" w:after="100" w:afterAutospacing="1"/>
      <w:jc w:val="center"/>
    </w:pPr>
    <w:rPr>
      <w:rFonts w:cs="Arial"/>
    </w:rPr>
  </w:style>
  <w:style w:type="paragraph" w:customStyle="1" w:styleId="xl35">
    <w:name w:val="xl35"/>
    <w:basedOn w:val="Normal"/>
    <w:rsid w:val="00F42972"/>
    <w:pPr>
      <w:spacing w:before="100" w:beforeAutospacing="1" w:after="100" w:afterAutospacing="1"/>
      <w:jc w:val="center"/>
    </w:pPr>
    <w:rPr>
      <w:rFonts w:cs="Arial"/>
      <w:b/>
      <w:bCs/>
    </w:rPr>
  </w:style>
  <w:style w:type="paragraph" w:customStyle="1" w:styleId="xl36">
    <w:name w:val="xl36"/>
    <w:basedOn w:val="Normal"/>
    <w:rsid w:val="00F42972"/>
    <w:pPr>
      <w:spacing w:before="100" w:beforeAutospacing="1" w:after="100" w:afterAutospacing="1"/>
      <w:jc w:val="center"/>
    </w:pPr>
  </w:style>
  <w:style w:type="paragraph" w:customStyle="1" w:styleId="xl37">
    <w:name w:val="xl37"/>
    <w:basedOn w:val="Normal"/>
    <w:rsid w:val="00F42972"/>
    <w:pPr>
      <w:spacing w:before="100" w:beforeAutospacing="1" w:after="100" w:afterAutospacing="1"/>
    </w:pPr>
    <w:rPr>
      <w:rFonts w:cs="Arial"/>
      <w:b/>
      <w:bCs/>
    </w:rPr>
  </w:style>
  <w:style w:type="paragraph" w:customStyle="1" w:styleId="xl38">
    <w:name w:val="xl38"/>
    <w:basedOn w:val="Normal"/>
    <w:rsid w:val="00F42972"/>
    <w:pPr>
      <w:spacing w:before="100" w:beforeAutospacing="1" w:after="100" w:afterAutospacing="1"/>
      <w:jc w:val="center"/>
    </w:pPr>
    <w:rPr>
      <w:rFonts w:cs="Arial"/>
    </w:rPr>
  </w:style>
  <w:style w:type="paragraph" w:customStyle="1" w:styleId="xl39">
    <w:name w:val="xl39"/>
    <w:basedOn w:val="Normal"/>
    <w:rsid w:val="00F42972"/>
    <w:pPr>
      <w:spacing w:before="100" w:beforeAutospacing="1" w:after="100" w:afterAutospacing="1"/>
    </w:pPr>
    <w:rPr>
      <w:rFonts w:cs="Arial"/>
      <w:b/>
      <w:bCs/>
    </w:rPr>
  </w:style>
  <w:style w:type="paragraph" w:customStyle="1" w:styleId="xl40">
    <w:name w:val="xl40"/>
    <w:basedOn w:val="Normal"/>
    <w:rsid w:val="00F42972"/>
    <w:pPr>
      <w:spacing w:before="100" w:beforeAutospacing="1" w:after="100" w:afterAutospacing="1"/>
      <w:jc w:val="center"/>
    </w:pPr>
    <w:rPr>
      <w:rFonts w:cs="Arial"/>
    </w:rPr>
  </w:style>
  <w:style w:type="paragraph" w:customStyle="1" w:styleId="xl41">
    <w:name w:val="xl41"/>
    <w:basedOn w:val="Normal"/>
    <w:rsid w:val="00F42972"/>
    <w:pPr>
      <w:pBdr>
        <w:top w:val="single" w:sz="4" w:space="0" w:color="auto"/>
        <w:bottom w:val="single" w:sz="4" w:space="0" w:color="auto"/>
      </w:pBdr>
      <w:spacing w:before="100" w:beforeAutospacing="1" w:after="100" w:afterAutospacing="1"/>
      <w:jc w:val="center"/>
    </w:pPr>
  </w:style>
  <w:style w:type="paragraph" w:customStyle="1" w:styleId="xl42">
    <w:name w:val="xl42"/>
    <w:basedOn w:val="Normal"/>
    <w:rsid w:val="00F42972"/>
    <w:pPr>
      <w:pBdr>
        <w:bottom w:val="single" w:sz="8" w:space="0" w:color="auto"/>
      </w:pBdr>
      <w:spacing w:before="100" w:beforeAutospacing="1" w:after="100" w:afterAutospacing="1"/>
      <w:jc w:val="center"/>
    </w:pPr>
    <w:rPr>
      <w:rFonts w:cs="Arial"/>
      <w:b/>
      <w:bCs/>
    </w:rPr>
  </w:style>
  <w:style w:type="paragraph" w:styleId="CommentSubject">
    <w:name w:val="annotation subject"/>
    <w:basedOn w:val="CommentText"/>
    <w:next w:val="CommentText"/>
    <w:link w:val="CommentSubjectChar"/>
    <w:semiHidden/>
    <w:rsid w:val="00F42972"/>
    <w:rPr>
      <w:b/>
      <w:bCs/>
    </w:rPr>
  </w:style>
  <w:style w:type="character" w:customStyle="1" w:styleId="CommentSubjectChar">
    <w:name w:val="Comment Subject Char"/>
    <w:basedOn w:val="CommentTextChar"/>
    <w:link w:val="CommentSubject"/>
    <w:semiHidden/>
    <w:rsid w:val="00F42972"/>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F42972"/>
    <w:rPr>
      <w:rFonts w:ascii="Tahoma" w:hAnsi="Tahoma" w:cs="Times New Roman TUR"/>
      <w:sz w:val="16"/>
      <w:szCs w:val="16"/>
    </w:rPr>
  </w:style>
  <w:style w:type="character" w:customStyle="1" w:styleId="BalloonTextChar">
    <w:name w:val="Balloon Text Char"/>
    <w:basedOn w:val="DefaultParagraphFont"/>
    <w:link w:val="BalloonText"/>
    <w:semiHidden/>
    <w:rsid w:val="00F42972"/>
    <w:rPr>
      <w:rFonts w:ascii="Tahoma" w:eastAsia="Times New Roman" w:hAnsi="Tahoma" w:cs="Times New Roman TUR"/>
      <w:sz w:val="16"/>
      <w:szCs w:val="16"/>
    </w:rPr>
  </w:style>
  <w:style w:type="paragraph" w:styleId="E-mailSignature">
    <w:name w:val="E-mail Signature"/>
    <w:basedOn w:val="Normal"/>
    <w:link w:val="E-mailSignatureChar"/>
    <w:rsid w:val="00F42972"/>
    <w:rPr>
      <w:rFonts w:eastAsia="Arial Unicode MS"/>
    </w:rPr>
  </w:style>
  <w:style w:type="character" w:customStyle="1" w:styleId="E-mailSignatureChar">
    <w:name w:val="E-mail Signature Char"/>
    <w:basedOn w:val="DefaultParagraphFont"/>
    <w:link w:val="E-mailSignature"/>
    <w:rsid w:val="00F42972"/>
    <w:rPr>
      <w:rFonts w:ascii="Times New Roman" w:eastAsia="Arial Unicode MS" w:hAnsi="Times New Roman" w:cs="Times New Roman"/>
      <w:sz w:val="24"/>
      <w:szCs w:val="24"/>
    </w:rPr>
  </w:style>
  <w:style w:type="paragraph" w:customStyle="1" w:styleId="font6">
    <w:name w:val="font6"/>
    <w:basedOn w:val="Normal"/>
    <w:rsid w:val="00F42972"/>
    <w:pPr>
      <w:spacing w:before="100" w:beforeAutospacing="1" w:after="100" w:afterAutospacing="1"/>
    </w:pPr>
    <w:rPr>
      <w:rFonts w:cs="Arial"/>
      <w:b/>
      <w:bCs/>
      <w:i/>
      <w:iCs/>
    </w:rPr>
  </w:style>
  <w:style w:type="paragraph" w:customStyle="1" w:styleId="xl43">
    <w:name w:val="xl43"/>
    <w:basedOn w:val="Normal"/>
    <w:rsid w:val="00F42972"/>
    <w:pPr>
      <w:pBdr>
        <w:bottom w:val="single" w:sz="8" w:space="0" w:color="auto"/>
      </w:pBdr>
      <w:spacing w:before="100" w:beforeAutospacing="1" w:after="100" w:afterAutospacing="1"/>
    </w:pPr>
    <w:rPr>
      <w:rFonts w:cs="Arial"/>
      <w:color w:val="000000"/>
    </w:rPr>
  </w:style>
  <w:style w:type="paragraph" w:customStyle="1" w:styleId="xl44">
    <w:name w:val="xl44"/>
    <w:basedOn w:val="Normal"/>
    <w:rsid w:val="00F42972"/>
    <w:pPr>
      <w:spacing w:before="100" w:beforeAutospacing="1" w:after="100" w:afterAutospacing="1"/>
    </w:pPr>
    <w:rPr>
      <w:rFonts w:cs="Arial"/>
      <w:color w:val="000000"/>
    </w:rPr>
  </w:style>
  <w:style w:type="paragraph" w:customStyle="1" w:styleId="xl45">
    <w:name w:val="xl45"/>
    <w:basedOn w:val="Normal"/>
    <w:rsid w:val="00F42972"/>
    <w:pPr>
      <w:spacing w:before="100" w:beforeAutospacing="1" w:after="100" w:afterAutospacing="1"/>
    </w:pPr>
    <w:rPr>
      <w:rFonts w:cs="Arial"/>
      <w:b/>
      <w:bCs/>
    </w:rPr>
  </w:style>
  <w:style w:type="paragraph" w:customStyle="1" w:styleId="xl46">
    <w:name w:val="xl46"/>
    <w:basedOn w:val="Normal"/>
    <w:rsid w:val="00F42972"/>
    <w:pPr>
      <w:spacing w:before="100" w:beforeAutospacing="1" w:after="100" w:afterAutospacing="1"/>
      <w:jc w:val="center"/>
    </w:pPr>
    <w:rPr>
      <w:rFonts w:cs="Arial"/>
      <w:color w:val="000000"/>
    </w:rPr>
  </w:style>
  <w:style w:type="paragraph" w:customStyle="1" w:styleId="xl47">
    <w:name w:val="xl47"/>
    <w:basedOn w:val="Normal"/>
    <w:rsid w:val="00F42972"/>
    <w:pPr>
      <w:spacing w:before="100" w:beforeAutospacing="1" w:after="100" w:afterAutospacing="1"/>
      <w:jc w:val="center"/>
    </w:pPr>
    <w:rPr>
      <w:rFonts w:cs="Arial"/>
      <w:b/>
      <w:bCs/>
      <w:color w:val="000000"/>
    </w:rPr>
  </w:style>
  <w:style w:type="paragraph" w:customStyle="1" w:styleId="xl48">
    <w:name w:val="xl48"/>
    <w:basedOn w:val="Normal"/>
    <w:rsid w:val="00F42972"/>
    <w:pPr>
      <w:pBdr>
        <w:bottom w:val="single" w:sz="4" w:space="0" w:color="auto"/>
      </w:pBdr>
      <w:spacing w:before="100" w:beforeAutospacing="1" w:after="100" w:afterAutospacing="1"/>
    </w:pPr>
    <w:rPr>
      <w:rFonts w:cs="Arial"/>
      <w:b/>
      <w:bCs/>
      <w:color w:val="000000"/>
    </w:rPr>
  </w:style>
  <w:style w:type="paragraph" w:customStyle="1" w:styleId="xl49">
    <w:name w:val="xl49"/>
    <w:basedOn w:val="Normal"/>
    <w:rsid w:val="00F42972"/>
    <w:pPr>
      <w:spacing w:before="100" w:beforeAutospacing="1" w:after="100" w:afterAutospacing="1"/>
    </w:pPr>
    <w:rPr>
      <w:rFonts w:cs="Arial"/>
      <w:b/>
      <w:bCs/>
      <w:i/>
      <w:iCs/>
      <w:color w:val="000000"/>
      <w:sz w:val="22"/>
      <w:szCs w:val="22"/>
    </w:rPr>
  </w:style>
  <w:style w:type="paragraph" w:customStyle="1" w:styleId="xl50">
    <w:name w:val="xl50"/>
    <w:basedOn w:val="Normal"/>
    <w:rsid w:val="00F42972"/>
    <w:pPr>
      <w:spacing w:before="100" w:beforeAutospacing="1" w:after="100" w:afterAutospacing="1"/>
      <w:jc w:val="center"/>
    </w:pPr>
    <w:rPr>
      <w:rFonts w:cs="Arial"/>
      <w:b/>
      <w:bCs/>
    </w:rPr>
  </w:style>
  <w:style w:type="paragraph" w:customStyle="1" w:styleId="xl51">
    <w:name w:val="xl51"/>
    <w:basedOn w:val="Normal"/>
    <w:rsid w:val="00F42972"/>
    <w:pPr>
      <w:spacing w:before="100" w:beforeAutospacing="1" w:after="100" w:afterAutospacing="1"/>
      <w:jc w:val="center"/>
    </w:pPr>
    <w:rPr>
      <w:rFonts w:cs="Arial"/>
    </w:rPr>
  </w:style>
  <w:style w:type="paragraph" w:customStyle="1" w:styleId="xl52">
    <w:name w:val="xl52"/>
    <w:basedOn w:val="Normal"/>
    <w:rsid w:val="00F42972"/>
    <w:pPr>
      <w:spacing w:before="100" w:beforeAutospacing="1" w:after="100" w:afterAutospacing="1"/>
      <w:jc w:val="center"/>
    </w:pPr>
  </w:style>
  <w:style w:type="paragraph" w:customStyle="1" w:styleId="xl53">
    <w:name w:val="xl53"/>
    <w:basedOn w:val="Normal"/>
    <w:rsid w:val="00F42972"/>
    <w:pPr>
      <w:spacing w:before="100" w:beforeAutospacing="1" w:after="100" w:afterAutospacing="1"/>
      <w:jc w:val="center"/>
    </w:pPr>
    <w:rPr>
      <w:rFonts w:cs="Arial"/>
      <w:b/>
      <w:bCs/>
      <w:sz w:val="18"/>
      <w:szCs w:val="18"/>
    </w:rPr>
  </w:style>
  <w:style w:type="paragraph" w:customStyle="1" w:styleId="xl54">
    <w:name w:val="xl54"/>
    <w:basedOn w:val="Normal"/>
    <w:rsid w:val="00F42972"/>
    <w:pPr>
      <w:spacing w:before="100" w:beforeAutospacing="1" w:after="100" w:afterAutospacing="1"/>
      <w:jc w:val="center"/>
    </w:pPr>
    <w:rPr>
      <w:rFonts w:cs="Arial"/>
      <w:b/>
      <w:bCs/>
      <w:sz w:val="18"/>
      <w:szCs w:val="18"/>
    </w:rPr>
  </w:style>
  <w:style w:type="paragraph" w:customStyle="1" w:styleId="xl55">
    <w:name w:val="xl55"/>
    <w:basedOn w:val="Normal"/>
    <w:rsid w:val="00F42972"/>
    <w:pPr>
      <w:spacing w:before="100" w:beforeAutospacing="1" w:after="100" w:afterAutospacing="1"/>
      <w:jc w:val="center"/>
    </w:pPr>
    <w:rPr>
      <w:rFonts w:cs="Arial"/>
      <w:sz w:val="18"/>
      <w:szCs w:val="18"/>
    </w:rPr>
  </w:style>
  <w:style w:type="paragraph" w:customStyle="1" w:styleId="xl56">
    <w:name w:val="xl56"/>
    <w:basedOn w:val="Normal"/>
    <w:rsid w:val="00F42972"/>
    <w:pPr>
      <w:spacing w:before="100" w:beforeAutospacing="1" w:after="100" w:afterAutospacing="1"/>
    </w:pPr>
    <w:rPr>
      <w:rFonts w:cs="Arial"/>
      <w:i/>
      <w:iCs/>
      <w:sz w:val="16"/>
      <w:szCs w:val="16"/>
    </w:rPr>
  </w:style>
  <w:style w:type="paragraph" w:customStyle="1" w:styleId="xl57">
    <w:name w:val="xl57"/>
    <w:basedOn w:val="Normal"/>
    <w:rsid w:val="00F42972"/>
    <w:pPr>
      <w:pBdr>
        <w:bottom w:val="single" w:sz="8" w:space="0" w:color="auto"/>
      </w:pBdr>
      <w:spacing w:before="100" w:beforeAutospacing="1" w:after="100" w:afterAutospacing="1"/>
    </w:pPr>
  </w:style>
  <w:style w:type="paragraph" w:customStyle="1" w:styleId="xl58">
    <w:name w:val="xl58"/>
    <w:basedOn w:val="Normal"/>
    <w:rsid w:val="00F42972"/>
    <w:pPr>
      <w:spacing w:before="100" w:beforeAutospacing="1" w:after="100" w:afterAutospacing="1"/>
    </w:pPr>
    <w:rPr>
      <w:rFonts w:cs="Arial"/>
      <w:b/>
      <w:bCs/>
    </w:rPr>
  </w:style>
  <w:style w:type="paragraph" w:customStyle="1" w:styleId="xl59">
    <w:name w:val="xl59"/>
    <w:basedOn w:val="Normal"/>
    <w:rsid w:val="00F42972"/>
    <w:pPr>
      <w:pBdr>
        <w:bottom w:val="double" w:sz="6" w:space="0" w:color="auto"/>
      </w:pBdr>
      <w:spacing w:before="100" w:beforeAutospacing="1" w:after="100" w:afterAutospacing="1"/>
    </w:pPr>
    <w:rPr>
      <w:rFonts w:cs="Arial"/>
      <w:b/>
      <w:bCs/>
    </w:rPr>
  </w:style>
  <w:style w:type="paragraph" w:customStyle="1" w:styleId="xl60">
    <w:name w:val="xl60"/>
    <w:basedOn w:val="Normal"/>
    <w:rsid w:val="00F42972"/>
    <w:pPr>
      <w:pBdr>
        <w:bottom w:val="single" w:sz="4" w:space="0" w:color="auto"/>
      </w:pBdr>
      <w:spacing w:before="100" w:beforeAutospacing="1" w:after="100" w:afterAutospacing="1"/>
      <w:jc w:val="center"/>
    </w:pPr>
    <w:rPr>
      <w:rFonts w:cs="Arial"/>
    </w:rPr>
  </w:style>
  <w:style w:type="paragraph" w:customStyle="1" w:styleId="xl61">
    <w:name w:val="xl61"/>
    <w:basedOn w:val="Normal"/>
    <w:rsid w:val="00F42972"/>
    <w:pPr>
      <w:pBdr>
        <w:bottom w:val="single" w:sz="4" w:space="0" w:color="auto"/>
      </w:pBdr>
      <w:spacing w:before="100" w:beforeAutospacing="1" w:after="100" w:afterAutospacing="1"/>
      <w:jc w:val="center"/>
    </w:pPr>
  </w:style>
  <w:style w:type="paragraph" w:customStyle="1" w:styleId="xl62">
    <w:name w:val="xl62"/>
    <w:basedOn w:val="Normal"/>
    <w:rsid w:val="00F42972"/>
    <w:pPr>
      <w:pBdr>
        <w:bottom w:val="single" w:sz="4" w:space="0" w:color="auto"/>
      </w:pBdr>
      <w:spacing w:before="100" w:beforeAutospacing="1" w:after="100" w:afterAutospacing="1"/>
      <w:jc w:val="center"/>
    </w:pPr>
    <w:rPr>
      <w:rFonts w:cs="Arial"/>
      <w:b/>
      <w:bCs/>
    </w:rPr>
  </w:style>
  <w:style w:type="paragraph" w:customStyle="1" w:styleId="xl63">
    <w:name w:val="xl63"/>
    <w:basedOn w:val="Normal"/>
    <w:rsid w:val="00F42972"/>
    <w:pPr>
      <w:spacing w:before="100" w:beforeAutospacing="1" w:after="100" w:afterAutospacing="1"/>
      <w:jc w:val="center"/>
    </w:pPr>
    <w:rPr>
      <w:rFonts w:cs="Arial"/>
      <w:b/>
      <w:bCs/>
    </w:rPr>
  </w:style>
  <w:style w:type="table" w:styleId="TableGrid">
    <w:name w:val="Table Grid"/>
    <w:basedOn w:val="TableNormal"/>
    <w:uiPriority w:val="39"/>
    <w:rsid w:val="00F42972"/>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F42972"/>
    <w:pPr>
      <w:shd w:val="clear" w:color="auto" w:fill="000080"/>
    </w:pPr>
    <w:rPr>
      <w:rFonts w:ascii="Tahoma" w:hAnsi="Tahoma" w:cs="Times New Roman TUR"/>
      <w:szCs w:val="20"/>
    </w:rPr>
  </w:style>
  <w:style w:type="character" w:customStyle="1" w:styleId="DocumentMapChar">
    <w:name w:val="Document Map Char"/>
    <w:basedOn w:val="DefaultParagraphFont"/>
    <w:link w:val="DocumentMap"/>
    <w:semiHidden/>
    <w:rsid w:val="00F42972"/>
    <w:rPr>
      <w:rFonts w:ascii="Tahoma" w:eastAsia="Times New Roman" w:hAnsi="Tahoma" w:cs="Times New Roman TUR"/>
      <w:sz w:val="20"/>
      <w:szCs w:val="20"/>
      <w:shd w:val="clear" w:color="auto" w:fill="000080"/>
    </w:rPr>
  </w:style>
  <w:style w:type="character" w:customStyle="1" w:styleId="Job">
    <w:name w:val="Job"/>
    <w:rsid w:val="00F42972"/>
    <w:rPr>
      <w:b/>
      <w:i/>
    </w:rPr>
  </w:style>
  <w:style w:type="character" w:styleId="Emphasis">
    <w:name w:val="Emphasis"/>
    <w:qFormat/>
    <w:rsid w:val="00F42972"/>
    <w:rPr>
      <w:i/>
      <w:iCs/>
    </w:rPr>
  </w:style>
  <w:style w:type="character" w:customStyle="1" w:styleId="klink">
    <w:name w:val="klink"/>
    <w:basedOn w:val="DefaultParagraphFont"/>
    <w:rsid w:val="00F42972"/>
  </w:style>
  <w:style w:type="character" w:styleId="Strong">
    <w:name w:val="Strong"/>
    <w:uiPriority w:val="22"/>
    <w:qFormat/>
    <w:rsid w:val="00F42972"/>
    <w:rPr>
      <w:b/>
    </w:rPr>
  </w:style>
  <w:style w:type="paragraph" w:styleId="NormalWeb">
    <w:name w:val="Normal (Web)"/>
    <w:basedOn w:val="Normal"/>
    <w:uiPriority w:val="99"/>
    <w:rsid w:val="00F42972"/>
    <w:pPr>
      <w:spacing w:before="100" w:beforeAutospacing="1" w:after="100" w:afterAutospacing="1"/>
    </w:pPr>
  </w:style>
  <w:style w:type="paragraph" w:customStyle="1" w:styleId="TxBrp4">
    <w:name w:val="TxBr_p4"/>
    <w:basedOn w:val="Normal"/>
    <w:rsid w:val="00F42972"/>
    <w:pPr>
      <w:widowControl w:val="0"/>
      <w:tabs>
        <w:tab w:val="left" w:pos="873"/>
      </w:tabs>
      <w:spacing w:line="283" w:lineRule="atLeast"/>
      <w:ind w:left="567"/>
    </w:pPr>
    <w:rPr>
      <w:snapToGrid w:val="0"/>
      <w:szCs w:val="20"/>
    </w:rPr>
  </w:style>
  <w:style w:type="paragraph" w:customStyle="1" w:styleId="TxBrp10">
    <w:name w:val="TxBr_p10"/>
    <w:basedOn w:val="Normal"/>
    <w:rsid w:val="00F42972"/>
    <w:pPr>
      <w:widowControl w:val="0"/>
      <w:spacing w:line="283" w:lineRule="atLeast"/>
    </w:pPr>
    <w:rPr>
      <w:snapToGrid w:val="0"/>
      <w:szCs w:val="20"/>
    </w:rPr>
  </w:style>
  <w:style w:type="paragraph" w:customStyle="1" w:styleId="TxBrp11">
    <w:name w:val="TxBr_p11"/>
    <w:basedOn w:val="Normal"/>
    <w:rsid w:val="00F42972"/>
    <w:pPr>
      <w:widowControl w:val="0"/>
      <w:spacing w:line="283" w:lineRule="atLeast"/>
    </w:pPr>
    <w:rPr>
      <w:snapToGrid w:val="0"/>
      <w:szCs w:val="20"/>
    </w:rPr>
  </w:style>
  <w:style w:type="paragraph" w:customStyle="1" w:styleId="TxBrp22">
    <w:name w:val="TxBr_p22"/>
    <w:basedOn w:val="Normal"/>
    <w:rsid w:val="00F42972"/>
    <w:pPr>
      <w:widowControl w:val="0"/>
      <w:spacing w:line="283" w:lineRule="atLeast"/>
    </w:pPr>
    <w:rPr>
      <w:snapToGrid w:val="0"/>
      <w:szCs w:val="20"/>
    </w:rPr>
  </w:style>
  <w:style w:type="paragraph" w:customStyle="1" w:styleId="TxBrp24">
    <w:name w:val="TxBr_p24"/>
    <w:basedOn w:val="Normal"/>
    <w:rsid w:val="00F42972"/>
    <w:pPr>
      <w:widowControl w:val="0"/>
      <w:tabs>
        <w:tab w:val="left" w:pos="204"/>
      </w:tabs>
      <w:spacing w:line="283" w:lineRule="atLeast"/>
    </w:pPr>
    <w:rPr>
      <w:snapToGrid w:val="0"/>
      <w:szCs w:val="20"/>
    </w:rPr>
  </w:style>
  <w:style w:type="paragraph" w:customStyle="1" w:styleId="TxBrp6">
    <w:name w:val="TxBr_p6"/>
    <w:basedOn w:val="Normal"/>
    <w:rsid w:val="00F42972"/>
    <w:pPr>
      <w:widowControl w:val="0"/>
      <w:tabs>
        <w:tab w:val="left" w:pos="345"/>
      </w:tabs>
      <w:spacing w:line="283" w:lineRule="atLeast"/>
      <w:ind w:left="1095" w:hanging="345"/>
    </w:pPr>
    <w:rPr>
      <w:snapToGrid w:val="0"/>
      <w:szCs w:val="20"/>
    </w:rPr>
  </w:style>
  <w:style w:type="paragraph" w:customStyle="1" w:styleId="TxBrp7">
    <w:name w:val="TxBr_p7"/>
    <w:basedOn w:val="Normal"/>
    <w:rsid w:val="00F42972"/>
    <w:pPr>
      <w:widowControl w:val="0"/>
      <w:tabs>
        <w:tab w:val="left" w:pos="833"/>
      </w:tabs>
      <w:spacing w:line="240" w:lineRule="atLeast"/>
      <w:ind w:left="833" w:hanging="488"/>
    </w:pPr>
    <w:rPr>
      <w:snapToGrid w:val="0"/>
      <w:szCs w:val="20"/>
    </w:rPr>
  </w:style>
  <w:style w:type="paragraph" w:customStyle="1" w:styleId="TxBrp9">
    <w:name w:val="TxBr_p9"/>
    <w:basedOn w:val="Normal"/>
    <w:rsid w:val="00F42972"/>
    <w:pPr>
      <w:widowControl w:val="0"/>
      <w:tabs>
        <w:tab w:val="left" w:pos="204"/>
      </w:tabs>
      <w:spacing w:line="240" w:lineRule="atLeast"/>
    </w:pPr>
    <w:rPr>
      <w:snapToGrid w:val="0"/>
      <w:szCs w:val="20"/>
    </w:rPr>
  </w:style>
  <w:style w:type="paragraph" w:customStyle="1" w:styleId="DefaultText">
    <w:name w:val="Default Text"/>
    <w:basedOn w:val="Normal"/>
    <w:rsid w:val="00F42972"/>
    <w:rPr>
      <w:rFonts w:cs="Arial"/>
    </w:rPr>
  </w:style>
  <w:style w:type="character" w:customStyle="1" w:styleId="text101">
    <w:name w:val="text101"/>
    <w:rsid w:val="00F42972"/>
    <w:rPr>
      <w:rFonts w:ascii="Verdana" w:hAnsi="Verdana" w:hint="default"/>
      <w:i w:val="0"/>
      <w:iCs w:val="0"/>
      <w:color w:val="000000"/>
      <w:sz w:val="20"/>
      <w:szCs w:val="20"/>
    </w:rPr>
  </w:style>
  <w:style w:type="paragraph" w:customStyle="1" w:styleId="xl24">
    <w:name w:val="xl24"/>
    <w:basedOn w:val="Normal"/>
    <w:rsid w:val="00F42972"/>
    <w:pPr>
      <w:spacing w:before="100" w:beforeAutospacing="1" w:after="100" w:afterAutospacing="1"/>
      <w:jc w:val="center"/>
    </w:pPr>
  </w:style>
  <w:style w:type="paragraph" w:customStyle="1" w:styleId="xl64">
    <w:name w:val="xl64"/>
    <w:basedOn w:val="Normal"/>
    <w:rsid w:val="00F42972"/>
    <w:pPr>
      <w:spacing w:before="100" w:beforeAutospacing="1" w:after="100" w:afterAutospacing="1"/>
    </w:pPr>
    <w:rPr>
      <w:rFonts w:cs="Arial"/>
      <w:b/>
      <w:bCs/>
    </w:rPr>
  </w:style>
  <w:style w:type="paragraph" w:customStyle="1" w:styleId="xl65">
    <w:name w:val="xl65"/>
    <w:basedOn w:val="Normal"/>
    <w:rsid w:val="00F42972"/>
    <w:pPr>
      <w:pBdr>
        <w:top w:val="single" w:sz="4" w:space="0" w:color="auto"/>
        <w:left w:val="single" w:sz="4" w:space="0" w:color="auto"/>
      </w:pBdr>
      <w:spacing w:before="100" w:beforeAutospacing="1" w:after="100" w:afterAutospacing="1"/>
      <w:jc w:val="center"/>
    </w:pPr>
    <w:rPr>
      <w:rFonts w:cs="Arial"/>
      <w:b/>
      <w:bCs/>
    </w:rPr>
  </w:style>
  <w:style w:type="paragraph" w:customStyle="1" w:styleId="xl66">
    <w:name w:val="xl66"/>
    <w:basedOn w:val="Normal"/>
    <w:rsid w:val="00F42972"/>
    <w:pPr>
      <w:pBdr>
        <w:top w:val="single" w:sz="4" w:space="0" w:color="auto"/>
      </w:pBdr>
      <w:spacing w:before="100" w:beforeAutospacing="1" w:after="100" w:afterAutospacing="1"/>
    </w:pPr>
  </w:style>
  <w:style w:type="paragraph" w:customStyle="1" w:styleId="xl67">
    <w:name w:val="xl67"/>
    <w:basedOn w:val="Normal"/>
    <w:rsid w:val="00F42972"/>
    <w:pPr>
      <w:pBdr>
        <w:top w:val="single" w:sz="4" w:space="0" w:color="auto"/>
      </w:pBdr>
      <w:spacing w:before="100" w:beforeAutospacing="1" w:after="100" w:afterAutospacing="1"/>
    </w:pPr>
    <w:rPr>
      <w:rFonts w:cs="Arial"/>
      <w:b/>
      <w:bCs/>
    </w:rPr>
  </w:style>
  <w:style w:type="paragraph" w:customStyle="1" w:styleId="xl68">
    <w:name w:val="xl68"/>
    <w:basedOn w:val="Normal"/>
    <w:rsid w:val="00F42972"/>
    <w:pPr>
      <w:pBdr>
        <w:left w:val="single" w:sz="4" w:space="0" w:color="auto"/>
        <w:bottom w:val="single" w:sz="4" w:space="0" w:color="auto"/>
      </w:pBdr>
      <w:spacing w:before="100" w:beforeAutospacing="1" w:after="100" w:afterAutospacing="1"/>
      <w:jc w:val="center"/>
    </w:pPr>
    <w:rPr>
      <w:rFonts w:cs="Arial"/>
      <w:b/>
      <w:bCs/>
    </w:rPr>
  </w:style>
  <w:style w:type="paragraph" w:customStyle="1" w:styleId="xl69">
    <w:name w:val="xl69"/>
    <w:basedOn w:val="Normal"/>
    <w:rsid w:val="00F42972"/>
    <w:pPr>
      <w:pBdr>
        <w:bottom w:val="single" w:sz="4" w:space="0" w:color="auto"/>
      </w:pBdr>
      <w:spacing w:before="100" w:beforeAutospacing="1" w:after="100" w:afterAutospacing="1"/>
    </w:pPr>
  </w:style>
  <w:style w:type="paragraph" w:customStyle="1" w:styleId="xl70">
    <w:name w:val="xl70"/>
    <w:basedOn w:val="Normal"/>
    <w:rsid w:val="00F42972"/>
    <w:pPr>
      <w:pBdr>
        <w:bottom w:val="single" w:sz="4" w:space="0" w:color="auto"/>
      </w:pBdr>
      <w:spacing w:before="100" w:beforeAutospacing="1" w:after="100" w:afterAutospacing="1"/>
    </w:pPr>
    <w:rPr>
      <w:rFonts w:cs="Arial"/>
    </w:rPr>
  </w:style>
  <w:style w:type="paragraph" w:customStyle="1" w:styleId="xl71">
    <w:name w:val="xl71"/>
    <w:basedOn w:val="Normal"/>
    <w:rsid w:val="00F42972"/>
    <w:pPr>
      <w:pBdr>
        <w:bottom w:val="single" w:sz="4" w:space="0" w:color="auto"/>
      </w:pBdr>
      <w:spacing w:before="100" w:beforeAutospacing="1" w:after="100" w:afterAutospacing="1"/>
    </w:pPr>
    <w:rPr>
      <w:rFonts w:cs="Arial"/>
      <w:b/>
      <w:bCs/>
    </w:rPr>
  </w:style>
  <w:style w:type="paragraph" w:customStyle="1" w:styleId="xl72">
    <w:name w:val="xl72"/>
    <w:basedOn w:val="Normal"/>
    <w:rsid w:val="00F42972"/>
    <w:pPr>
      <w:pBdr>
        <w:bottom w:val="single" w:sz="4" w:space="0" w:color="auto"/>
      </w:pBdr>
      <w:spacing w:before="100" w:beforeAutospacing="1" w:after="100" w:afterAutospacing="1"/>
      <w:jc w:val="right"/>
    </w:pPr>
    <w:rPr>
      <w:rFonts w:cs="Arial"/>
      <w:b/>
      <w:bCs/>
    </w:rPr>
  </w:style>
  <w:style w:type="paragraph" w:customStyle="1" w:styleId="xl73">
    <w:name w:val="xl73"/>
    <w:basedOn w:val="Normal"/>
    <w:rsid w:val="00F42972"/>
    <w:pPr>
      <w:spacing w:before="100" w:beforeAutospacing="1" w:after="100" w:afterAutospacing="1"/>
      <w:jc w:val="center"/>
    </w:pPr>
    <w:rPr>
      <w:rFonts w:cs="Arial"/>
      <w:b/>
      <w:bCs/>
      <w:u w:val="single"/>
    </w:rPr>
  </w:style>
  <w:style w:type="paragraph" w:customStyle="1" w:styleId="xl74">
    <w:name w:val="xl74"/>
    <w:basedOn w:val="Normal"/>
    <w:rsid w:val="00F42972"/>
    <w:pPr>
      <w:spacing w:before="100" w:beforeAutospacing="1" w:after="100" w:afterAutospacing="1"/>
      <w:jc w:val="center"/>
    </w:pPr>
    <w:rPr>
      <w:rFonts w:cs="Arial"/>
      <w:b/>
      <w:bCs/>
    </w:rPr>
  </w:style>
  <w:style w:type="paragraph" w:styleId="List">
    <w:name w:val="List"/>
    <w:basedOn w:val="Normal"/>
    <w:rsid w:val="00F42972"/>
    <w:pPr>
      <w:ind w:left="360" w:hanging="360"/>
    </w:pPr>
    <w:rPr>
      <w:szCs w:val="20"/>
    </w:rPr>
  </w:style>
  <w:style w:type="paragraph" w:styleId="List2">
    <w:name w:val="List 2"/>
    <w:basedOn w:val="Normal"/>
    <w:rsid w:val="00F42972"/>
    <w:pPr>
      <w:ind w:left="720" w:hanging="360"/>
    </w:pPr>
    <w:rPr>
      <w:szCs w:val="20"/>
    </w:rPr>
  </w:style>
  <w:style w:type="paragraph" w:styleId="Date">
    <w:name w:val="Date"/>
    <w:basedOn w:val="Normal"/>
    <w:next w:val="Normal"/>
    <w:link w:val="DateChar"/>
    <w:rsid w:val="00F42972"/>
    <w:rPr>
      <w:szCs w:val="20"/>
    </w:rPr>
  </w:style>
  <w:style w:type="character" w:customStyle="1" w:styleId="DateChar">
    <w:name w:val="Date Char"/>
    <w:basedOn w:val="DefaultParagraphFont"/>
    <w:link w:val="Date"/>
    <w:rsid w:val="00F42972"/>
    <w:rPr>
      <w:rFonts w:ascii="Times New Roman" w:eastAsia="Times New Roman" w:hAnsi="Times New Roman" w:cs="Times New Roman"/>
      <w:sz w:val="20"/>
      <w:szCs w:val="20"/>
    </w:rPr>
  </w:style>
  <w:style w:type="paragraph" w:styleId="ListContinue2">
    <w:name w:val="List Continue 2"/>
    <w:basedOn w:val="Normal"/>
    <w:rsid w:val="00F42972"/>
    <w:pPr>
      <w:spacing w:after="120"/>
      <w:ind w:left="720"/>
    </w:pPr>
    <w:rPr>
      <w:szCs w:val="20"/>
    </w:rPr>
  </w:style>
  <w:style w:type="paragraph" w:customStyle="1" w:styleId="InsideAddress">
    <w:name w:val="Inside Address"/>
    <w:basedOn w:val="Normal"/>
    <w:rsid w:val="00F42972"/>
    <w:rPr>
      <w:szCs w:val="20"/>
    </w:rPr>
  </w:style>
  <w:style w:type="paragraph" w:customStyle="1" w:styleId="ReferenceLine">
    <w:name w:val="Reference Line"/>
    <w:basedOn w:val="BodyText"/>
    <w:rsid w:val="00F42972"/>
    <w:pPr>
      <w:spacing w:after="120"/>
      <w:ind w:left="0"/>
    </w:pPr>
    <w:rPr>
      <w:rFonts w:ascii="Times New Roman" w:hAnsi="Times New Roman"/>
      <w:szCs w:val="20"/>
    </w:rPr>
  </w:style>
  <w:style w:type="paragraph" w:styleId="List3">
    <w:name w:val="List 3"/>
    <w:basedOn w:val="Normal"/>
    <w:rsid w:val="00F42972"/>
    <w:pPr>
      <w:ind w:left="1080" w:hanging="360"/>
    </w:pPr>
    <w:rPr>
      <w:szCs w:val="20"/>
    </w:rPr>
  </w:style>
  <w:style w:type="paragraph" w:styleId="ListContinue3">
    <w:name w:val="List Continue 3"/>
    <w:basedOn w:val="Normal"/>
    <w:rsid w:val="00F42972"/>
    <w:pPr>
      <w:spacing w:after="120"/>
      <w:ind w:left="1080"/>
    </w:pPr>
    <w:rPr>
      <w:szCs w:val="20"/>
    </w:rPr>
  </w:style>
  <w:style w:type="character" w:styleId="LineNumber">
    <w:name w:val="line number"/>
    <w:rsid w:val="00F42972"/>
  </w:style>
  <w:style w:type="paragraph" w:styleId="ListParagraph">
    <w:name w:val="List Paragraph"/>
    <w:aliases w:val="Bullet List,numbered,FooterText,List Bulletized,B1 paragraph,lp1"/>
    <w:basedOn w:val="Normal"/>
    <w:link w:val="ListParagraphChar"/>
    <w:uiPriority w:val="34"/>
    <w:qFormat/>
    <w:rsid w:val="006F75EB"/>
    <w:pPr>
      <w:ind w:left="720"/>
    </w:pPr>
  </w:style>
  <w:style w:type="table" w:customStyle="1" w:styleId="TableGrid1">
    <w:name w:val="Table Grid1"/>
    <w:basedOn w:val="TableNormal"/>
    <w:next w:val="TableGrid"/>
    <w:uiPriority w:val="39"/>
    <w:rsid w:val="00F42972"/>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F42972"/>
  </w:style>
  <w:style w:type="paragraph" w:styleId="Revision">
    <w:name w:val="Revision"/>
    <w:hidden/>
    <w:uiPriority w:val="99"/>
    <w:semiHidden/>
    <w:rsid w:val="00F42972"/>
    <w:pPr>
      <w:jc w:val="left"/>
    </w:pPr>
    <w:rPr>
      <w:rFonts w:ascii="Times New Roman" w:eastAsia="Times New Roman" w:hAnsi="Times New Roman" w:cs="Times New Roman"/>
      <w:sz w:val="24"/>
      <w:szCs w:val="24"/>
    </w:rPr>
  </w:style>
  <w:style w:type="paragraph" w:customStyle="1" w:styleId="Default">
    <w:name w:val="Default"/>
    <w:rsid w:val="000D32A9"/>
    <w:pPr>
      <w:autoSpaceDE w:val="0"/>
      <w:autoSpaceDN w:val="0"/>
      <w:adjustRightInd w:val="0"/>
      <w:jc w:val="left"/>
    </w:pPr>
    <w:rPr>
      <w:rFonts w:ascii="Times New Roman" w:hAnsi="Times New Roman" w:cs="Times New Roman"/>
      <w:color w:val="000000"/>
      <w:sz w:val="24"/>
      <w:szCs w:val="24"/>
    </w:rPr>
  </w:style>
  <w:style w:type="character" w:customStyle="1" w:styleId="ListParagraphChar">
    <w:name w:val="List Paragraph Char"/>
    <w:aliases w:val="Bullet List Char,numbered Char,FooterText Char,List Bulletized Char,B1 paragraph Char,lp1 Char"/>
    <w:link w:val="ListParagraph"/>
    <w:uiPriority w:val="34"/>
    <w:locked/>
    <w:rsid w:val="006F75EB"/>
    <w:rPr>
      <w:rFonts w:ascii="Arial" w:eastAsia="Times New Roman" w:hAnsi="Arial" w:cs="Times New Roman"/>
      <w:sz w:val="20"/>
      <w:szCs w:val="24"/>
    </w:rPr>
  </w:style>
  <w:style w:type="paragraph" w:styleId="TOCHeading">
    <w:name w:val="TOC Heading"/>
    <w:basedOn w:val="Heading1"/>
    <w:next w:val="Normal"/>
    <w:uiPriority w:val="39"/>
    <w:unhideWhenUsed/>
    <w:qFormat/>
    <w:rsid w:val="00EC7739"/>
    <w:pPr>
      <w:keepNext/>
      <w:keepLines/>
      <w:spacing w:before="240" w:line="259" w:lineRule="auto"/>
      <w:jc w:val="left"/>
      <w:outlineLvl w:val="9"/>
    </w:pPr>
    <w:rPr>
      <w:rFonts w:asciiTheme="majorHAnsi" w:eastAsiaTheme="majorEastAsia" w:hAnsiTheme="majorHAnsi" w:cstheme="majorBidi"/>
      <w:color w:val="2E74B5" w:themeColor="accent1" w:themeShade="BF"/>
    </w:rPr>
  </w:style>
  <w:style w:type="character" w:styleId="IntenseEmphasis">
    <w:name w:val="Intense Emphasis"/>
    <w:basedOn w:val="DefaultParagraphFont"/>
    <w:uiPriority w:val="21"/>
    <w:qFormat/>
    <w:rsid w:val="00704018"/>
    <w:rPr>
      <w:b/>
      <w:bCs/>
      <w:i/>
      <w:iCs/>
      <w:color w:val="5B9BD5" w:themeColor="accent1"/>
    </w:rPr>
  </w:style>
  <w:style w:type="character" w:styleId="UnresolvedMention">
    <w:name w:val="Unresolved Mention"/>
    <w:basedOn w:val="DefaultParagraphFont"/>
    <w:uiPriority w:val="99"/>
    <w:semiHidden/>
    <w:unhideWhenUsed/>
    <w:rsid w:val="002356A1"/>
    <w:rPr>
      <w:color w:val="605E5C"/>
      <w:shd w:val="clear" w:color="auto" w:fill="E1DFDD"/>
    </w:rPr>
  </w:style>
  <w:style w:type="paragraph" w:customStyle="1" w:styleId="paragraph">
    <w:name w:val="paragraph"/>
    <w:basedOn w:val="Normal"/>
    <w:rsid w:val="00620E64"/>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620E64"/>
  </w:style>
  <w:style w:type="character" w:customStyle="1" w:styleId="eop">
    <w:name w:val="eop"/>
    <w:basedOn w:val="DefaultParagraphFont"/>
    <w:rsid w:val="00620E64"/>
  </w:style>
  <w:style w:type="paragraph" w:customStyle="1" w:styleId="TxBrp2">
    <w:name w:val="TxBr_p2"/>
    <w:basedOn w:val="Normal"/>
    <w:rsid w:val="00EE1E6E"/>
    <w:pPr>
      <w:widowControl w:val="0"/>
      <w:tabs>
        <w:tab w:val="left" w:pos="204"/>
      </w:tabs>
      <w:autoSpaceDE w:val="0"/>
      <w:autoSpaceDN w:val="0"/>
      <w:adjustRightInd w:val="0"/>
      <w:spacing w:line="255" w:lineRule="atLeast"/>
    </w:pPr>
    <w:rPr>
      <w:sz w:val="22"/>
    </w:rPr>
  </w:style>
  <w:style w:type="character" w:customStyle="1" w:styleId="Heading3Char1">
    <w:name w:val="Heading 3 Char1"/>
    <w:aliases w:val="Heading 3 Char Char1"/>
    <w:rsid w:val="00EE1E6E"/>
    <w:rPr>
      <w:rFonts w:ascii="Arial Narrow" w:hAnsi="Arial Narrow" w:cs="Arial"/>
      <w:b/>
      <w:bCs/>
      <w:caps/>
      <w:sz w:val="24"/>
      <w:szCs w:val="26"/>
      <w:u w:val="single"/>
      <w:lang w:val="en-US" w:eastAsia="en-US" w:bidi="ar-SA"/>
    </w:rPr>
  </w:style>
  <w:style w:type="paragraph" w:styleId="FootnoteText">
    <w:name w:val="footnote text"/>
    <w:basedOn w:val="Normal"/>
    <w:link w:val="FootnoteTextChar"/>
    <w:unhideWhenUsed/>
    <w:rsid w:val="00EE1E6E"/>
    <w:rPr>
      <w:rFonts w:ascii="Verdana" w:hAnsi="Verdana"/>
      <w:szCs w:val="20"/>
      <w:lang w:val="x-none" w:eastAsia="x-none"/>
    </w:rPr>
  </w:style>
  <w:style w:type="character" w:customStyle="1" w:styleId="FootnoteTextChar">
    <w:name w:val="Footnote Text Char"/>
    <w:basedOn w:val="DefaultParagraphFont"/>
    <w:link w:val="FootnoteText"/>
    <w:rsid w:val="00EE1E6E"/>
    <w:rPr>
      <w:rFonts w:ascii="Verdana" w:eastAsia="Times New Roman" w:hAnsi="Verdana" w:cs="Times New Roman"/>
      <w:sz w:val="20"/>
      <w:szCs w:val="20"/>
      <w:lang w:val="x-none" w:eastAsia="x-none"/>
    </w:rPr>
  </w:style>
  <w:style w:type="character" w:styleId="FootnoteReference">
    <w:name w:val="footnote reference"/>
    <w:unhideWhenUsed/>
    <w:rsid w:val="00EE1E6E"/>
    <w:rPr>
      <w:vertAlign w:val="superscript"/>
    </w:rPr>
  </w:style>
  <w:style w:type="paragraph" w:styleId="NoSpacing">
    <w:name w:val="No Spacing"/>
    <w:uiPriority w:val="1"/>
    <w:qFormat/>
    <w:rsid w:val="00EE1E6E"/>
    <w:pPr>
      <w:jc w:val="left"/>
    </w:pPr>
    <w:rPr>
      <w:rFonts w:ascii="Times New Roman" w:eastAsia="Times New Roman" w:hAnsi="Times New Roman" w:cs="Times New Roman"/>
      <w:sz w:val="24"/>
      <w:szCs w:val="24"/>
    </w:rPr>
  </w:style>
  <w:style w:type="paragraph" w:styleId="ListBullet">
    <w:name w:val="List Bullet"/>
    <w:basedOn w:val="Normal"/>
    <w:rsid w:val="00EE1E6E"/>
    <w:pPr>
      <w:contextualSpacing/>
    </w:pPr>
    <w:rPr>
      <w:sz w:val="22"/>
    </w:rPr>
  </w:style>
  <w:style w:type="paragraph" w:customStyle="1" w:styleId="bodytext20">
    <w:name w:val="bodytext2"/>
    <w:basedOn w:val="Normal"/>
    <w:rsid w:val="00EE1E6E"/>
    <w:pPr>
      <w:spacing w:line="360" w:lineRule="auto"/>
    </w:pPr>
    <w:rPr>
      <w:spacing w:val="-4"/>
      <w:szCs w:val="20"/>
    </w:rPr>
  </w:style>
  <w:style w:type="paragraph" w:customStyle="1" w:styleId="Legal2Noindent">
    <w:name w:val="Legal 2 No indent"/>
    <w:basedOn w:val="Normal"/>
    <w:rsid w:val="00EE1E6E"/>
    <w:pPr>
      <w:widowControl w:val="0"/>
      <w:snapToGrid w:val="0"/>
      <w:spacing w:after="120"/>
      <w:ind w:left="360"/>
    </w:pPr>
    <w:rPr>
      <w:rFonts w:ascii="Times New Roman" w:hAnsi="Times New Roman"/>
      <w:sz w:val="22"/>
      <w:szCs w:val="20"/>
    </w:rPr>
  </w:style>
  <w:style w:type="paragraph" w:customStyle="1" w:styleId="11-text">
    <w:name w:val="1.1 - text"/>
    <w:basedOn w:val="Normal"/>
    <w:next w:val="Normal"/>
    <w:link w:val="11-textChar"/>
    <w:qFormat/>
    <w:rsid w:val="00EE1E6E"/>
    <w:pPr>
      <w:widowControl w:val="0"/>
      <w:spacing w:before="240" w:after="240"/>
      <w:ind w:left="720"/>
    </w:pPr>
    <w:rPr>
      <w:rFonts w:ascii="Cambria" w:hAnsi="Cambria"/>
      <w:spacing w:val="-5"/>
      <w:sz w:val="24"/>
      <w:szCs w:val="20"/>
    </w:rPr>
  </w:style>
  <w:style w:type="character" w:customStyle="1" w:styleId="11-textChar">
    <w:name w:val="1.1 - text Char"/>
    <w:basedOn w:val="DefaultParagraphFont"/>
    <w:link w:val="11-text"/>
    <w:rsid w:val="00EE1E6E"/>
    <w:rPr>
      <w:rFonts w:ascii="Cambria" w:eastAsia="Times New Roman" w:hAnsi="Cambria" w:cs="Times New Roman"/>
      <w:spacing w:val="-5"/>
      <w:sz w:val="24"/>
      <w:szCs w:val="20"/>
    </w:rPr>
  </w:style>
  <w:style w:type="character" w:customStyle="1" w:styleId="cf01">
    <w:name w:val="cf01"/>
    <w:basedOn w:val="DefaultParagraphFont"/>
    <w:rsid w:val="00B43C93"/>
    <w:rPr>
      <w:rFonts w:ascii="Segoe UI" w:hAnsi="Segoe UI" w:cs="Segoe UI" w:hint="default"/>
      <w:sz w:val="18"/>
      <w:szCs w:val="18"/>
    </w:rPr>
  </w:style>
  <w:style w:type="character" w:customStyle="1" w:styleId="cf110">
    <w:name w:val="cf110"/>
    <w:basedOn w:val="DefaultParagraphFont"/>
    <w:rsid w:val="00B43C93"/>
    <w:rPr>
      <w:rFonts w:ascii="Segoe UI" w:hAnsi="Segoe UI" w:cs="Segoe UI" w:hint="default"/>
      <w:sz w:val="18"/>
      <w:szCs w:val="18"/>
    </w:rPr>
  </w:style>
  <w:style w:type="character" w:customStyle="1" w:styleId="cf27">
    <w:name w:val="cf27"/>
    <w:basedOn w:val="DefaultParagraphFont"/>
    <w:rsid w:val="00B43C93"/>
    <w:rPr>
      <w:rFonts w:ascii="Segoe UI" w:hAnsi="Segoe UI" w:cs="Segoe UI" w:hint="default"/>
      <w:sz w:val="18"/>
      <w:szCs w:val="18"/>
    </w:rPr>
  </w:style>
  <w:style w:type="character" w:customStyle="1" w:styleId="cf31">
    <w:name w:val="cf31"/>
    <w:basedOn w:val="DefaultParagraphFont"/>
    <w:rsid w:val="00B43C93"/>
    <w:rPr>
      <w:rFonts w:ascii="Segoe UI" w:hAnsi="Segoe UI" w:cs="Segoe UI" w:hint="default"/>
      <w:sz w:val="18"/>
      <w:szCs w:val="18"/>
    </w:rPr>
  </w:style>
  <w:style w:type="character" w:customStyle="1" w:styleId="cf41">
    <w:name w:val="cf41"/>
    <w:basedOn w:val="DefaultParagraphFont"/>
    <w:rsid w:val="00B43C93"/>
    <w:rPr>
      <w:rFonts w:ascii="Segoe UI" w:hAnsi="Segoe UI" w:cs="Segoe UI" w:hint="default"/>
      <w:b/>
      <w:bCs/>
      <w:sz w:val="18"/>
      <w:szCs w:val="18"/>
    </w:rPr>
  </w:style>
  <w:style w:type="character" w:customStyle="1" w:styleId="cf51">
    <w:name w:val="cf51"/>
    <w:basedOn w:val="DefaultParagraphFont"/>
    <w:rsid w:val="00B43C93"/>
    <w:rPr>
      <w:rFonts w:ascii="Segoe UI" w:hAnsi="Segoe UI" w:cs="Segoe UI" w:hint="default"/>
      <w:b/>
      <w:bCs/>
      <w:sz w:val="18"/>
      <w:szCs w:val="18"/>
    </w:rPr>
  </w:style>
  <w:style w:type="character" w:customStyle="1" w:styleId="cf61">
    <w:name w:val="cf61"/>
    <w:basedOn w:val="DefaultParagraphFont"/>
    <w:rsid w:val="00B43C93"/>
    <w:rPr>
      <w:rFonts w:ascii="Segoe UI" w:hAnsi="Segoe UI" w:cs="Segoe UI" w:hint="default"/>
      <w:b/>
      <w:bCs/>
      <w:sz w:val="18"/>
      <w:szCs w:val="18"/>
    </w:rPr>
  </w:style>
  <w:style w:type="character" w:customStyle="1" w:styleId="cf71">
    <w:name w:val="cf71"/>
    <w:basedOn w:val="DefaultParagraphFont"/>
    <w:rsid w:val="00B43C93"/>
    <w:rPr>
      <w:rFonts w:ascii="Segoe UI" w:hAnsi="Segoe UI" w:cs="Segoe UI" w:hint="default"/>
      <w:b/>
      <w:bCs/>
      <w:sz w:val="18"/>
      <w:szCs w:val="18"/>
    </w:rPr>
  </w:style>
  <w:style w:type="character" w:customStyle="1" w:styleId="cf81">
    <w:name w:val="cf81"/>
    <w:basedOn w:val="DefaultParagraphFont"/>
    <w:rsid w:val="00B43C93"/>
    <w:rPr>
      <w:rFonts w:ascii="Segoe UI" w:hAnsi="Segoe UI" w:cs="Segoe UI" w:hint="default"/>
      <w:sz w:val="18"/>
      <w:szCs w:val="18"/>
    </w:rPr>
  </w:style>
  <w:style w:type="character" w:customStyle="1" w:styleId="cf91">
    <w:name w:val="cf91"/>
    <w:basedOn w:val="DefaultParagraphFont"/>
    <w:rsid w:val="00B43C93"/>
    <w:rPr>
      <w:rFonts w:ascii="Segoe UI" w:hAnsi="Segoe UI" w:cs="Segoe UI" w:hint="default"/>
      <w:b/>
      <w:bCs/>
      <w:sz w:val="18"/>
      <w:szCs w:val="18"/>
      <w:u w:val="single"/>
    </w:rPr>
  </w:style>
  <w:style w:type="character" w:customStyle="1" w:styleId="cf101">
    <w:name w:val="cf101"/>
    <w:basedOn w:val="DefaultParagraphFont"/>
    <w:rsid w:val="00B43C93"/>
    <w:rPr>
      <w:rFonts w:ascii="Segoe UI" w:hAnsi="Segoe UI" w:cs="Segoe UI" w:hint="default"/>
      <w:b/>
      <w:bCs/>
      <w:sz w:val="18"/>
      <w:szCs w:val="18"/>
      <w:u w:val="single"/>
    </w:rPr>
  </w:style>
  <w:style w:type="character" w:customStyle="1" w:styleId="cf111">
    <w:name w:val="cf111"/>
    <w:basedOn w:val="DefaultParagraphFont"/>
    <w:rsid w:val="00B43C93"/>
    <w:rPr>
      <w:rFonts w:ascii="Segoe UI" w:hAnsi="Segoe UI" w:cs="Segoe UI" w:hint="default"/>
      <w:b/>
      <w:bCs/>
      <w:sz w:val="18"/>
      <w:szCs w:val="18"/>
      <w:u w:val="single"/>
    </w:rPr>
  </w:style>
  <w:style w:type="character" w:customStyle="1" w:styleId="cf121">
    <w:name w:val="cf121"/>
    <w:basedOn w:val="DefaultParagraphFont"/>
    <w:rsid w:val="00B43C93"/>
    <w:rPr>
      <w:rFonts w:ascii="Segoe UI" w:hAnsi="Segoe UI" w:cs="Segoe UI" w:hint="default"/>
      <w:b/>
      <w:bCs/>
      <w:sz w:val="18"/>
      <w:szCs w:val="18"/>
      <w:u w:val="single"/>
    </w:rPr>
  </w:style>
  <w:style w:type="character" w:customStyle="1" w:styleId="cf131">
    <w:name w:val="cf131"/>
    <w:basedOn w:val="DefaultParagraphFont"/>
    <w:rsid w:val="00B43C93"/>
    <w:rPr>
      <w:rFonts w:ascii="Segoe UI" w:hAnsi="Segoe UI" w:cs="Segoe UI" w:hint="default"/>
      <w:b/>
      <w:bCs/>
      <w:sz w:val="18"/>
      <w:szCs w:val="18"/>
      <w:u w:val="single"/>
    </w:rPr>
  </w:style>
  <w:style w:type="character" w:customStyle="1" w:styleId="cf141">
    <w:name w:val="cf141"/>
    <w:basedOn w:val="DefaultParagraphFont"/>
    <w:rsid w:val="00B43C93"/>
    <w:rPr>
      <w:rFonts w:ascii="Segoe UI" w:hAnsi="Segoe UI" w:cs="Segoe UI" w:hint="default"/>
      <w:b/>
      <w:bCs/>
      <w:sz w:val="18"/>
      <w:szCs w:val="18"/>
      <w:u w:val="single"/>
    </w:rPr>
  </w:style>
  <w:style w:type="character" w:customStyle="1" w:styleId="cf151">
    <w:name w:val="cf151"/>
    <w:basedOn w:val="DefaultParagraphFont"/>
    <w:rsid w:val="00B43C93"/>
    <w:rPr>
      <w:rFonts w:ascii="Segoe UI" w:hAnsi="Segoe UI" w:cs="Segoe UI" w:hint="default"/>
      <w:b/>
      <w:bCs/>
      <w:sz w:val="18"/>
      <w:szCs w:val="18"/>
      <w:u w:val="single"/>
    </w:rPr>
  </w:style>
  <w:style w:type="character" w:customStyle="1" w:styleId="cf161">
    <w:name w:val="cf161"/>
    <w:basedOn w:val="DefaultParagraphFont"/>
    <w:rsid w:val="00B43C93"/>
    <w:rPr>
      <w:rFonts w:ascii="Segoe UI" w:hAnsi="Segoe UI" w:cs="Segoe UI" w:hint="default"/>
      <w:sz w:val="18"/>
      <w:szCs w:val="18"/>
    </w:rPr>
  </w:style>
  <w:style w:type="character" w:customStyle="1" w:styleId="cf171">
    <w:name w:val="cf171"/>
    <w:basedOn w:val="DefaultParagraphFont"/>
    <w:rsid w:val="00B43C93"/>
    <w:rPr>
      <w:rFonts w:ascii="Segoe UI" w:hAnsi="Segoe UI" w:cs="Segoe UI" w:hint="default"/>
      <w:sz w:val="18"/>
      <w:szCs w:val="18"/>
    </w:rPr>
  </w:style>
  <w:style w:type="character" w:customStyle="1" w:styleId="cf181">
    <w:name w:val="cf181"/>
    <w:basedOn w:val="DefaultParagraphFont"/>
    <w:rsid w:val="00B43C93"/>
    <w:rPr>
      <w:rFonts w:ascii="Segoe UI" w:hAnsi="Segoe UI" w:cs="Segoe UI" w:hint="default"/>
      <w:sz w:val="18"/>
      <w:szCs w:val="18"/>
    </w:rPr>
  </w:style>
  <w:style w:type="character" w:customStyle="1" w:styleId="cf191">
    <w:name w:val="cf191"/>
    <w:basedOn w:val="DefaultParagraphFont"/>
    <w:rsid w:val="00B43C93"/>
    <w:rPr>
      <w:rFonts w:ascii="Segoe UI" w:hAnsi="Segoe UI" w:cs="Segoe UI" w:hint="default"/>
      <w:sz w:val="18"/>
      <w:szCs w:val="18"/>
    </w:rPr>
  </w:style>
  <w:style w:type="character" w:customStyle="1" w:styleId="cf201">
    <w:name w:val="cf201"/>
    <w:basedOn w:val="DefaultParagraphFont"/>
    <w:rsid w:val="00B43C93"/>
    <w:rPr>
      <w:rFonts w:ascii="Segoe UI" w:hAnsi="Segoe UI" w:cs="Segoe UI" w:hint="default"/>
      <w:sz w:val="18"/>
      <w:szCs w:val="18"/>
    </w:rPr>
  </w:style>
  <w:style w:type="character" w:customStyle="1" w:styleId="cf211">
    <w:name w:val="cf211"/>
    <w:basedOn w:val="DefaultParagraphFont"/>
    <w:rsid w:val="00B43C93"/>
    <w:rPr>
      <w:rFonts w:ascii="Segoe UI" w:hAnsi="Segoe UI" w:cs="Segoe UI" w:hint="default"/>
      <w:sz w:val="18"/>
      <w:szCs w:val="18"/>
    </w:rPr>
  </w:style>
  <w:style w:type="character" w:customStyle="1" w:styleId="cf221">
    <w:name w:val="cf221"/>
    <w:basedOn w:val="DefaultParagraphFont"/>
    <w:rsid w:val="00B43C93"/>
    <w:rPr>
      <w:rFonts w:ascii="Segoe UI" w:hAnsi="Segoe UI" w:cs="Segoe UI" w:hint="default"/>
      <w:sz w:val="18"/>
      <w:szCs w:val="18"/>
    </w:rPr>
  </w:style>
  <w:style w:type="character" w:customStyle="1" w:styleId="cf231">
    <w:name w:val="cf231"/>
    <w:basedOn w:val="DefaultParagraphFont"/>
    <w:rsid w:val="00B43C93"/>
    <w:rPr>
      <w:rFonts w:ascii="Segoe UI" w:hAnsi="Segoe UI" w:cs="Segoe UI" w:hint="default"/>
      <w:sz w:val="18"/>
      <w:szCs w:val="18"/>
    </w:rPr>
  </w:style>
  <w:style w:type="character" w:customStyle="1" w:styleId="cf241">
    <w:name w:val="cf241"/>
    <w:basedOn w:val="DefaultParagraphFont"/>
    <w:rsid w:val="00B43C93"/>
    <w:rPr>
      <w:rFonts w:ascii="Segoe UI" w:hAnsi="Segoe UI" w:cs="Segoe UI" w:hint="default"/>
      <w:sz w:val="18"/>
      <w:szCs w:val="18"/>
    </w:rPr>
  </w:style>
  <w:style w:type="character" w:customStyle="1" w:styleId="cf251">
    <w:name w:val="cf251"/>
    <w:basedOn w:val="DefaultParagraphFont"/>
    <w:rsid w:val="00B43C93"/>
    <w:rPr>
      <w:rFonts w:ascii="Segoe UI" w:hAnsi="Segoe UI" w:cs="Segoe UI" w:hint="default"/>
      <w:sz w:val="18"/>
      <w:szCs w:val="18"/>
    </w:rPr>
  </w:style>
  <w:style w:type="character" w:customStyle="1" w:styleId="cf261">
    <w:name w:val="cf261"/>
    <w:basedOn w:val="DefaultParagraphFont"/>
    <w:rsid w:val="00B43C93"/>
    <w:rPr>
      <w:rFonts w:ascii="Segoe UI" w:hAnsi="Segoe UI" w:cs="Segoe UI" w:hint="default"/>
      <w:sz w:val="18"/>
      <w:szCs w:val="18"/>
    </w:rPr>
  </w:style>
  <w:style w:type="paragraph" w:customStyle="1" w:styleId="pf0">
    <w:name w:val="pf0"/>
    <w:basedOn w:val="Normal"/>
    <w:rsid w:val="00B43C93"/>
    <w:pPr>
      <w:spacing w:before="100" w:beforeAutospacing="1" w:after="100" w:afterAutospacing="1"/>
    </w:pPr>
    <w:rPr>
      <w:rFonts w:ascii="Times New Roman" w:hAnsi="Times New Roman"/>
      <w:sz w:val="24"/>
    </w:rPr>
  </w:style>
  <w:style w:type="character" w:styleId="Mention">
    <w:name w:val="Mention"/>
    <w:basedOn w:val="DefaultParagraphFont"/>
    <w:uiPriority w:val="99"/>
    <w:unhideWhenUsed/>
    <w:rPr>
      <w:color w:val="2B579A"/>
      <w:shd w:val="clear" w:color="auto" w:fill="E6E6E6"/>
    </w:rPr>
  </w:style>
  <w:style w:type="paragraph" w:customStyle="1" w:styleId="xmsonormal">
    <w:name w:val="x_msonormal"/>
    <w:basedOn w:val="Normal"/>
    <w:rsid w:val="00CB4775"/>
    <w:pPr>
      <w:jc w:val="left"/>
    </w:pPr>
    <w:rPr>
      <w:rFonts w:ascii="Calibri" w:eastAsiaTheme="minorHAnsi" w:hAnsi="Calibri" w:cs="Calibri"/>
      <w:sz w:val="22"/>
      <w:szCs w:val="22"/>
    </w:rPr>
  </w:style>
  <w:style w:type="character" w:customStyle="1" w:styleId="xtgc">
    <w:name w:val="x_tgc"/>
    <w:basedOn w:val="DefaultParagraphFont"/>
    <w:rsid w:val="00CB4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253">
      <w:bodyDiv w:val="1"/>
      <w:marLeft w:val="0"/>
      <w:marRight w:val="0"/>
      <w:marTop w:val="0"/>
      <w:marBottom w:val="0"/>
      <w:divBdr>
        <w:top w:val="none" w:sz="0" w:space="0" w:color="auto"/>
        <w:left w:val="none" w:sz="0" w:space="0" w:color="auto"/>
        <w:bottom w:val="none" w:sz="0" w:space="0" w:color="auto"/>
        <w:right w:val="none" w:sz="0" w:space="0" w:color="auto"/>
      </w:divBdr>
    </w:div>
    <w:div w:id="43215866">
      <w:bodyDiv w:val="1"/>
      <w:marLeft w:val="0"/>
      <w:marRight w:val="0"/>
      <w:marTop w:val="0"/>
      <w:marBottom w:val="0"/>
      <w:divBdr>
        <w:top w:val="none" w:sz="0" w:space="0" w:color="auto"/>
        <w:left w:val="none" w:sz="0" w:space="0" w:color="auto"/>
        <w:bottom w:val="none" w:sz="0" w:space="0" w:color="auto"/>
        <w:right w:val="none" w:sz="0" w:space="0" w:color="auto"/>
      </w:divBdr>
    </w:div>
    <w:div w:id="49964463">
      <w:bodyDiv w:val="1"/>
      <w:marLeft w:val="0"/>
      <w:marRight w:val="0"/>
      <w:marTop w:val="0"/>
      <w:marBottom w:val="0"/>
      <w:divBdr>
        <w:top w:val="none" w:sz="0" w:space="0" w:color="auto"/>
        <w:left w:val="none" w:sz="0" w:space="0" w:color="auto"/>
        <w:bottom w:val="none" w:sz="0" w:space="0" w:color="auto"/>
        <w:right w:val="none" w:sz="0" w:space="0" w:color="auto"/>
      </w:divBdr>
    </w:div>
    <w:div w:id="121578460">
      <w:bodyDiv w:val="1"/>
      <w:marLeft w:val="0"/>
      <w:marRight w:val="0"/>
      <w:marTop w:val="0"/>
      <w:marBottom w:val="0"/>
      <w:divBdr>
        <w:top w:val="none" w:sz="0" w:space="0" w:color="auto"/>
        <w:left w:val="none" w:sz="0" w:space="0" w:color="auto"/>
        <w:bottom w:val="none" w:sz="0" w:space="0" w:color="auto"/>
        <w:right w:val="none" w:sz="0" w:space="0" w:color="auto"/>
      </w:divBdr>
    </w:div>
    <w:div w:id="137383847">
      <w:bodyDiv w:val="1"/>
      <w:marLeft w:val="0"/>
      <w:marRight w:val="0"/>
      <w:marTop w:val="0"/>
      <w:marBottom w:val="0"/>
      <w:divBdr>
        <w:top w:val="none" w:sz="0" w:space="0" w:color="auto"/>
        <w:left w:val="none" w:sz="0" w:space="0" w:color="auto"/>
        <w:bottom w:val="none" w:sz="0" w:space="0" w:color="auto"/>
        <w:right w:val="none" w:sz="0" w:space="0" w:color="auto"/>
      </w:divBdr>
    </w:div>
    <w:div w:id="150567990">
      <w:bodyDiv w:val="1"/>
      <w:marLeft w:val="0"/>
      <w:marRight w:val="0"/>
      <w:marTop w:val="0"/>
      <w:marBottom w:val="0"/>
      <w:divBdr>
        <w:top w:val="none" w:sz="0" w:space="0" w:color="auto"/>
        <w:left w:val="none" w:sz="0" w:space="0" w:color="auto"/>
        <w:bottom w:val="none" w:sz="0" w:space="0" w:color="auto"/>
        <w:right w:val="none" w:sz="0" w:space="0" w:color="auto"/>
      </w:divBdr>
    </w:div>
    <w:div w:id="236860958">
      <w:bodyDiv w:val="1"/>
      <w:marLeft w:val="0"/>
      <w:marRight w:val="0"/>
      <w:marTop w:val="0"/>
      <w:marBottom w:val="0"/>
      <w:divBdr>
        <w:top w:val="none" w:sz="0" w:space="0" w:color="auto"/>
        <w:left w:val="none" w:sz="0" w:space="0" w:color="auto"/>
        <w:bottom w:val="none" w:sz="0" w:space="0" w:color="auto"/>
        <w:right w:val="none" w:sz="0" w:space="0" w:color="auto"/>
      </w:divBdr>
    </w:div>
    <w:div w:id="304895077">
      <w:bodyDiv w:val="1"/>
      <w:marLeft w:val="0"/>
      <w:marRight w:val="0"/>
      <w:marTop w:val="0"/>
      <w:marBottom w:val="0"/>
      <w:divBdr>
        <w:top w:val="none" w:sz="0" w:space="0" w:color="auto"/>
        <w:left w:val="none" w:sz="0" w:space="0" w:color="auto"/>
        <w:bottom w:val="none" w:sz="0" w:space="0" w:color="auto"/>
        <w:right w:val="none" w:sz="0" w:space="0" w:color="auto"/>
      </w:divBdr>
    </w:div>
    <w:div w:id="310599013">
      <w:bodyDiv w:val="1"/>
      <w:marLeft w:val="0"/>
      <w:marRight w:val="0"/>
      <w:marTop w:val="0"/>
      <w:marBottom w:val="0"/>
      <w:divBdr>
        <w:top w:val="none" w:sz="0" w:space="0" w:color="auto"/>
        <w:left w:val="none" w:sz="0" w:space="0" w:color="auto"/>
        <w:bottom w:val="none" w:sz="0" w:space="0" w:color="auto"/>
        <w:right w:val="none" w:sz="0" w:space="0" w:color="auto"/>
      </w:divBdr>
    </w:div>
    <w:div w:id="319962876">
      <w:bodyDiv w:val="1"/>
      <w:marLeft w:val="0"/>
      <w:marRight w:val="0"/>
      <w:marTop w:val="0"/>
      <w:marBottom w:val="0"/>
      <w:divBdr>
        <w:top w:val="none" w:sz="0" w:space="0" w:color="auto"/>
        <w:left w:val="none" w:sz="0" w:space="0" w:color="auto"/>
        <w:bottom w:val="none" w:sz="0" w:space="0" w:color="auto"/>
        <w:right w:val="none" w:sz="0" w:space="0" w:color="auto"/>
      </w:divBdr>
    </w:div>
    <w:div w:id="363135850">
      <w:bodyDiv w:val="1"/>
      <w:marLeft w:val="0"/>
      <w:marRight w:val="0"/>
      <w:marTop w:val="0"/>
      <w:marBottom w:val="0"/>
      <w:divBdr>
        <w:top w:val="none" w:sz="0" w:space="0" w:color="auto"/>
        <w:left w:val="none" w:sz="0" w:space="0" w:color="auto"/>
        <w:bottom w:val="none" w:sz="0" w:space="0" w:color="auto"/>
        <w:right w:val="none" w:sz="0" w:space="0" w:color="auto"/>
      </w:divBdr>
    </w:div>
    <w:div w:id="364138714">
      <w:bodyDiv w:val="1"/>
      <w:marLeft w:val="0"/>
      <w:marRight w:val="0"/>
      <w:marTop w:val="0"/>
      <w:marBottom w:val="0"/>
      <w:divBdr>
        <w:top w:val="none" w:sz="0" w:space="0" w:color="auto"/>
        <w:left w:val="none" w:sz="0" w:space="0" w:color="auto"/>
        <w:bottom w:val="none" w:sz="0" w:space="0" w:color="auto"/>
        <w:right w:val="none" w:sz="0" w:space="0" w:color="auto"/>
      </w:divBdr>
    </w:div>
    <w:div w:id="452024126">
      <w:bodyDiv w:val="1"/>
      <w:marLeft w:val="0"/>
      <w:marRight w:val="0"/>
      <w:marTop w:val="0"/>
      <w:marBottom w:val="0"/>
      <w:divBdr>
        <w:top w:val="none" w:sz="0" w:space="0" w:color="auto"/>
        <w:left w:val="none" w:sz="0" w:space="0" w:color="auto"/>
        <w:bottom w:val="none" w:sz="0" w:space="0" w:color="auto"/>
        <w:right w:val="none" w:sz="0" w:space="0" w:color="auto"/>
      </w:divBdr>
    </w:div>
    <w:div w:id="526873002">
      <w:bodyDiv w:val="1"/>
      <w:marLeft w:val="0"/>
      <w:marRight w:val="0"/>
      <w:marTop w:val="0"/>
      <w:marBottom w:val="0"/>
      <w:divBdr>
        <w:top w:val="none" w:sz="0" w:space="0" w:color="auto"/>
        <w:left w:val="none" w:sz="0" w:space="0" w:color="auto"/>
        <w:bottom w:val="none" w:sz="0" w:space="0" w:color="auto"/>
        <w:right w:val="none" w:sz="0" w:space="0" w:color="auto"/>
      </w:divBdr>
    </w:div>
    <w:div w:id="599919115">
      <w:bodyDiv w:val="1"/>
      <w:marLeft w:val="0"/>
      <w:marRight w:val="0"/>
      <w:marTop w:val="0"/>
      <w:marBottom w:val="0"/>
      <w:divBdr>
        <w:top w:val="none" w:sz="0" w:space="0" w:color="auto"/>
        <w:left w:val="none" w:sz="0" w:space="0" w:color="auto"/>
        <w:bottom w:val="none" w:sz="0" w:space="0" w:color="auto"/>
        <w:right w:val="none" w:sz="0" w:space="0" w:color="auto"/>
      </w:divBdr>
    </w:div>
    <w:div w:id="603415921">
      <w:bodyDiv w:val="1"/>
      <w:marLeft w:val="0"/>
      <w:marRight w:val="0"/>
      <w:marTop w:val="0"/>
      <w:marBottom w:val="0"/>
      <w:divBdr>
        <w:top w:val="none" w:sz="0" w:space="0" w:color="auto"/>
        <w:left w:val="none" w:sz="0" w:space="0" w:color="auto"/>
        <w:bottom w:val="none" w:sz="0" w:space="0" w:color="auto"/>
        <w:right w:val="none" w:sz="0" w:space="0" w:color="auto"/>
      </w:divBdr>
    </w:div>
    <w:div w:id="612439804">
      <w:bodyDiv w:val="1"/>
      <w:marLeft w:val="0"/>
      <w:marRight w:val="0"/>
      <w:marTop w:val="0"/>
      <w:marBottom w:val="0"/>
      <w:divBdr>
        <w:top w:val="none" w:sz="0" w:space="0" w:color="auto"/>
        <w:left w:val="none" w:sz="0" w:space="0" w:color="auto"/>
        <w:bottom w:val="none" w:sz="0" w:space="0" w:color="auto"/>
        <w:right w:val="none" w:sz="0" w:space="0" w:color="auto"/>
      </w:divBdr>
    </w:div>
    <w:div w:id="640158512">
      <w:bodyDiv w:val="1"/>
      <w:marLeft w:val="0"/>
      <w:marRight w:val="0"/>
      <w:marTop w:val="0"/>
      <w:marBottom w:val="0"/>
      <w:divBdr>
        <w:top w:val="none" w:sz="0" w:space="0" w:color="auto"/>
        <w:left w:val="none" w:sz="0" w:space="0" w:color="auto"/>
        <w:bottom w:val="none" w:sz="0" w:space="0" w:color="auto"/>
        <w:right w:val="none" w:sz="0" w:space="0" w:color="auto"/>
      </w:divBdr>
    </w:div>
    <w:div w:id="649943654">
      <w:bodyDiv w:val="1"/>
      <w:marLeft w:val="0"/>
      <w:marRight w:val="0"/>
      <w:marTop w:val="0"/>
      <w:marBottom w:val="0"/>
      <w:divBdr>
        <w:top w:val="none" w:sz="0" w:space="0" w:color="auto"/>
        <w:left w:val="none" w:sz="0" w:space="0" w:color="auto"/>
        <w:bottom w:val="none" w:sz="0" w:space="0" w:color="auto"/>
        <w:right w:val="none" w:sz="0" w:space="0" w:color="auto"/>
      </w:divBdr>
    </w:div>
    <w:div w:id="666444614">
      <w:bodyDiv w:val="1"/>
      <w:marLeft w:val="0"/>
      <w:marRight w:val="0"/>
      <w:marTop w:val="0"/>
      <w:marBottom w:val="0"/>
      <w:divBdr>
        <w:top w:val="none" w:sz="0" w:space="0" w:color="auto"/>
        <w:left w:val="none" w:sz="0" w:space="0" w:color="auto"/>
        <w:bottom w:val="none" w:sz="0" w:space="0" w:color="auto"/>
        <w:right w:val="none" w:sz="0" w:space="0" w:color="auto"/>
      </w:divBdr>
    </w:div>
    <w:div w:id="666448217">
      <w:bodyDiv w:val="1"/>
      <w:marLeft w:val="0"/>
      <w:marRight w:val="0"/>
      <w:marTop w:val="0"/>
      <w:marBottom w:val="0"/>
      <w:divBdr>
        <w:top w:val="none" w:sz="0" w:space="0" w:color="auto"/>
        <w:left w:val="none" w:sz="0" w:space="0" w:color="auto"/>
        <w:bottom w:val="none" w:sz="0" w:space="0" w:color="auto"/>
        <w:right w:val="none" w:sz="0" w:space="0" w:color="auto"/>
      </w:divBdr>
    </w:div>
    <w:div w:id="698897620">
      <w:bodyDiv w:val="1"/>
      <w:marLeft w:val="0"/>
      <w:marRight w:val="0"/>
      <w:marTop w:val="0"/>
      <w:marBottom w:val="0"/>
      <w:divBdr>
        <w:top w:val="none" w:sz="0" w:space="0" w:color="auto"/>
        <w:left w:val="none" w:sz="0" w:space="0" w:color="auto"/>
        <w:bottom w:val="none" w:sz="0" w:space="0" w:color="auto"/>
        <w:right w:val="none" w:sz="0" w:space="0" w:color="auto"/>
      </w:divBdr>
    </w:div>
    <w:div w:id="713653406">
      <w:bodyDiv w:val="1"/>
      <w:marLeft w:val="0"/>
      <w:marRight w:val="0"/>
      <w:marTop w:val="0"/>
      <w:marBottom w:val="0"/>
      <w:divBdr>
        <w:top w:val="none" w:sz="0" w:space="0" w:color="auto"/>
        <w:left w:val="none" w:sz="0" w:space="0" w:color="auto"/>
        <w:bottom w:val="none" w:sz="0" w:space="0" w:color="auto"/>
        <w:right w:val="none" w:sz="0" w:space="0" w:color="auto"/>
      </w:divBdr>
    </w:div>
    <w:div w:id="730077959">
      <w:bodyDiv w:val="1"/>
      <w:marLeft w:val="0"/>
      <w:marRight w:val="0"/>
      <w:marTop w:val="0"/>
      <w:marBottom w:val="0"/>
      <w:divBdr>
        <w:top w:val="none" w:sz="0" w:space="0" w:color="auto"/>
        <w:left w:val="none" w:sz="0" w:space="0" w:color="auto"/>
        <w:bottom w:val="none" w:sz="0" w:space="0" w:color="auto"/>
        <w:right w:val="none" w:sz="0" w:space="0" w:color="auto"/>
      </w:divBdr>
    </w:div>
    <w:div w:id="769813486">
      <w:bodyDiv w:val="1"/>
      <w:marLeft w:val="0"/>
      <w:marRight w:val="0"/>
      <w:marTop w:val="0"/>
      <w:marBottom w:val="0"/>
      <w:divBdr>
        <w:top w:val="none" w:sz="0" w:space="0" w:color="auto"/>
        <w:left w:val="none" w:sz="0" w:space="0" w:color="auto"/>
        <w:bottom w:val="none" w:sz="0" w:space="0" w:color="auto"/>
        <w:right w:val="none" w:sz="0" w:space="0" w:color="auto"/>
      </w:divBdr>
    </w:div>
    <w:div w:id="774402853">
      <w:bodyDiv w:val="1"/>
      <w:marLeft w:val="0"/>
      <w:marRight w:val="0"/>
      <w:marTop w:val="0"/>
      <w:marBottom w:val="0"/>
      <w:divBdr>
        <w:top w:val="none" w:sz="0" w:space="0" w:color="auto"/>
        <w:left w:val="none" w:sz="0" w:space="0" w:color="auto"/>
        <w:bottom w:val="none" w:sz="0" w:space="0" w:color="auto"/>
        <w:right w:val="none" w:sz="0" w:space="0" w:color="auto"/>
      </w:divBdr>
    </w:div>
    <w:div w:id="789057664">
      <w:bodyDiv w:val="1"/>
      <w:marLeft w:val="0"/>
      <w:marRight w:val="0"/>
      <w:marTop w:val="0"/>
      <w:marBottom w:val="0"/>
      <w:divBdr>
        <w:top w:val="none" w:sz="0" w:space="0" w:color="auto"/>
        <w:left w:val="none" w:sz="0" w:space="0" w:color="auto"/>
        <w:bottom w:val="none" w:sz="0" w:space="0" w:color="auto"/>
        <w:right w:val="none" w:sz="0" w:space="0" w:color="auto"/>
      </w:divBdr>
    </w:div>
    <w:div w:id="830757910">
      <w:bodyDiv w:val="1"/>
      <w:marLeft w:val="0"/>
      <w:marRight w:val="0"/>
      <w:marTop w:val="0"/>
      <w:marBottom w:val="0"/>
      <w:divBdr>
        <w:top w:val="none" w:sz="0" w:space="0" w:color="auto"/>
        <w:left w:val="none" w:sz="0" w:space="0" w:color="auto"/>
        <w:bottom w:val="none" w:sz="0" w:space="0" w:color="auto"/>
        <w:right w:val="none" w:sz="0" w:space="0" w:color="auto"/>
      </w:divBdr>
    </w:div>
    <w:div w:id="897592983">
      <w:bodyDiv w:val="1"/>
      <w:marLeft w:val="0"/>
      <w:marRight w:val="0"/>
      <w:marTop w:val="0"/>
      <w:marBottom w:val="0"/>
      <w:divBdr>
        <w:top w:val="none" w:sz="0" w:space="0" w:color="auto"/>
        <w:left w:val="none" w:sz="0" w:space="0" w:color="auto"/>
        <w:bottom w:val="none" w:sz="0" w:space="0" w:color="auto"/>
        <w:right w:val="none" w:sz="0" w:space="0" w:color="auto"/>
      </w:divBdr>
    </w:div>
    <w:div w:id="903026484">
      <w:bodyDiv w:val="1"/>
      <w:marLeft w:val="0"/>
      <w:marRight w:val="0"/>
      <w:marTop w:val="0"/>
      <w:marBottom w:val="0"/>
      <w:divBdr>
        <w:top w:val="none" w:sz="0" w:space="0" w:color="auto"/>
        <w:left w:val="none" w:sz="0" w:space="0" w:color="auto"/>
        <w:bottom w:val="none" w:sz="0" w:space="0" w:color="auto"/>
        <w:right w:val="none" w:sz="0" w:space="0" w:color="auto"/>
      </w:divBdr>
    </w:div>
    <w:div w:id="903180051">
      <w:bodyDiv w:val="1"/>
      <w:marLeft w:val="0"/>
      <w:marRight w:val="0"/>
      <w:marTop w:val="0"/>
      <w:marBottom w:val="0"/>
      <w:divBdr>
        <w:top w:val="none" w:sz="0" w:space="0" w:color="auto"/>
        <w:left w:val="none" w:sz="0" w:space="0" w:color="auto"/>
        <w:bottom w:val="none" w:sz="0" w:space="0" w:color="auto"/>
        <w:right w:val="none" w:sz="0" w:space="0" w:color="auto"/>
      </w:divBdr>
    </w:div>
    <w:div w:id="930770957">
      <w:bodyDiv w:val="1"/>
      <w:marLeft w:val="0"/>
      <w:marRight w:val="0"/>
      <w:marTop w:val="0"/>
      <w:marBottom w:val="0"/>
      <w:divBdr>
        <w:top w:val="none" w:sz="0" w:space="0" w:color="auto"/>
        <w:left w:val="none" w:sz="0" w:space="0" w:color="auto"/>
        <w:bottom w:val="none" w:sz="0" w:space="0" w:color="auto"/>
        <w:right w:val="none" w:sz="0" w:space="0" w:color="auto"/>
      </w:divBdr>
    </w:div>
    <w:div w:id="943804429">
      <w:bodyDiv w:val="1"/>
      <w:marLeft w:val="0"/>
      <w:marRight w:val="0"/>
      <w:marTop w:val="0"/>
      <w:marBottom w:val="0"/>
      <w:divBdr>
        <w:top w:val="none" w:sz="0" w:space="0" w:color="auto"/>
        <w:left w:val="none" w:sz="0" w:space="0" w:color="auto"/>
        <w:bottom w:val="none" w:sz="0" w:space="0" w:color="auto"/>
        <w:right w:val="none" w:sz="0" w:space="0" w:color="auto"/>
      </w:divBdr>
    </w:div>
    <w:div w:id="948967779">
      <w:bodyDiv w:val="1"/>
      <w:marLeft w:val="0"/>
      <w:marRight w:val="0"/>
      <w:marTop w:val="0"/>
      <w:marBottom w:val="0"/>
      <w:divBdr>
        <w:top w:val="none" w:sz="0" w:space="0" w:color="auto"/>
        <w:left w:val="none" w:sz="0" w:space="0" w:color="auto"/>
        <w:bottom w:val="none" w:sz="0" w:space="0" w:color="auto"/>
        <w:right w:val="none" w:sz="0" w:space="0" w:color="auto"/>
      </w:divBdr>
    </w:div>
    <w:div w:id="962810110">
      <w:bodyDiv w:val="1"/>
      <w:marLeft w:val="0"/>
      <w:marRight w:val="0"/>
      <w:marTop w:val="0"/>
      <w:marBottom w:val="0"/>
      <w:divBdr>
        <w:top w:val="none" w:sz="0" w:space="0" w:color="auto"/>
        <w:left w:val="none" w:sz="0" w:space="0" w:color="auto"/>
        <w:bottom w:val="none" w:sz="0" w:space="0" w:color="auto"/>
        <w:right w:val="none" w:sz="0" w:space="0" w:color="auto"/>
      </w:divBdr>
      <w:divsChild>
        <w:div w:id="1871146637">
          <w:marLeft w:val="0"/>
          <w:marRight w:val="0"/>
          <w:marTop w:val="0"/>
          <w:marBottom w:val="0"/>
          <w:divBdr>
            <w:top w:val="none" w:sz="0" w:space="0" w:color="auto"/>
            <w:left w:val="none" w:sz="0" w:space="0" w:color="auto"/>
            <w:bottom w:val="none" w:sz="0" w:space="0" w:color="auto"/>
            <w:right w:val="none" w:sz="0" w:space="0" w:color="auto"/>
          </w:divBdr>
          <w:divsChild>
            <w:div w:id="783505207">
              <w:marLeft w:val="0"/>
              <w:marRight w:val="-225"/>
              <w:marTop w:val="0"/>
              <w:marBottom w:val="0"/>
              <w:divBdr>
                <w:top w:val="none" w:sz="0" w:space="0" w:color="auto"/>
                <w:left w:val="none" w:sz="0" w:space="0" w:color="auto"/>
                <w:bottom w:val="none" w:sz="0" w:space="0" w:color="auto"/>
                <w:right w:val="none" w:sz="0" w:space="0" w:color="auto"/>
              </w:divBdr>
              <w:divsChild>
                <w:div w:id="113402591">
                  <w:marLeft w:val="0"/>
                  <w:marRight w:val="0"/>
                  <w:marTop w:val="0"/>
                  <w:marBottom w:val="0"/>
                  <w:divBdr>
                    <w:top w:val="none" w:sz="0" w:space="0" w:color="auto"/>
                    <w:left w:val="none" w:sz="0" w:space="0" w:color="auto"/>
                    <w:bottom w:val="none" w:sz="0" w:space="0" w:color="auto"/>
                    <w:right w:val="none" w:sz="0" w:space="0" w:color="auto"/>
                  </w:divBdr>
                  <w:divsChild>
                    <w:div w:id="486675017">
                      <w:marLeft w:val="0"/>
                      <w:marRight w:val="0"/>
                      <w:marTop w:val="0"/>
                      <w:marBottom w:val="0"/>
                      <w:divBdr>
                        <w:top w:val="none" w:sz="0" w:space="0" w:color="auto"/>
                        <w:left w:val="none" w:sz="0" w:space="0" w:color="auto"/>
                        <w:bottom w:val="none" w:sz="0" w:space="0" w:color="auto"/>
                        <w:right w:val="none" w:sz="0" w:space="0" w:color="auto"/>
                      </w:divBdr>
                      <w:divsChild>
                        <w:div w:id="395277441">
                          <w:marLeft w:val="0"/>
                          <w:marRight w:val="0"/>
                          <w:marTop w:val="0"/>
                          <w:marBottom w:val="0"/>
                          <w:divBdr>
                            <w:top w:val="none" w:sz="0" w:space="0" w:color="auto"/>
                            <w:left w:val="none" w:sz="0" w:space="0" w:color="auto"/>
                            <w:bottom w:val="none" w:sz="0" w:space="0" w:color="auto"/>
                            <w:right w:val="none" w:sz="0" w:space="0" w:color="auto"/>
                          </w:divBdr>
                          <w:divsChild>
                            <w:div w:id="54282309">
                              <w:marLeft w:val="0"/>
                              <w:marRight w:val="0"/>
                              <w:marTop w:val="0"/>
                              <w:marBottom w:val="0"/>
                              <w:divBdr>
                                <w:top w:val="none" w:sz="0" w:space="0" w:color="auto"/>
                                <w:left w:val="none" w:sz="0" w:space="0" w:color="auto"/>
                                <w:bottom w:val="none" w:sz="0" w:space="0" w:color="auto"/>
                                <w:right w:val="none" w:sz="0" w:space="0" w:color="auto"/>
                              </w:divBdr>
                              <w:divsChild>
                                <w:div w:id="898438763">
                                  <w:marLeft w:val="0"/>
                                  <w:marRight w:val="-225"/>
                                  <w:marTop w:val="0"/>
                                  <w:marBottom w:val="0"/>
                                  <w:divBdr>
                                    <w:top w:val="none" w:sz="0" w:space="0" w:color="auto"/>
                                    <w:left w:val="none" w:sz="0" w:space="0" w:color="auto"/>
                                    <w:bottom w:val="none" w:sz="0" w:space="0" w:color="auto"/>
                                    <w:right w:val="none" w:sz="0" w:space="0" w:color="auto"/>
                                  </w:divBdr>
                                  <w:divsChild>
                                    <w:div w:id="13715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298102">
      <w:bodyDiv w:val="1"/>
      <w:marLeft w:val="0"/>
      <w:marRight w:val="0"/>
      <w:marTop w:val="0"/>
      <w:marBottom w:val="0"/>
      <w:divBdr>
        <w:top w:val="none" w:sz="0" w:space="0" w:color="auto"/>
        <w:left w:val="none" w:sz="0" w:space="0" w:color="auto"/>
        <w:bottom w:val="none" w:sz="0" w:space="0" w:color="auto"/>
        <w:right w:val="none" w:sz="0" w:space="0" w:color="auto"/>
      </w:divBdr>
    </w:div>
    <w:div w:id="980503801">
      <w:bodyDiv w:val="1"/>
      <w:marLeft w:val="0"/>
      <w:marRight w:val="0"/>
      <w:marTop w:val="0"/>
      <w:marBottom w:val="0"/>
      <w:divBdr>
        <w:top w:val="none" w:sz="0" w:space="0" w:color="auto"/>
        <w:left w:val="none" w:sz="0" w:space="0" w:color="auto"/>
        <w:bottom w:val="none" w:sz="0" w:space="0" w:color="auto"/>
        <w:right w:val="none" w:sz="0" w:space="0" w:color="auto"/>
      </w:divBdr>
    </w:div>
    <w:div w:id="993871701">
      <w:bodyDiv w:val="1"/>
      <w:marLeft w:val="0"/>
      <w:marRight w:val="0"/>
      <w:marTop w:val="0"/>
      <w:marBottom w:val="0"/>
      <w:divBdr>
        <w:top w:val="none" w:sz="0" w:space="0" w:color="auto"/>
        <w:left w:val="none" w:sz="0" w:space="0" w:color="auto"/>
        <w:bottom w:val="none" w:sz="0" w:space="0" w:color="auto"/>
        <w:right w:val="none" w:sz="0" w:space="0" w:color="auto"/>
      </w:divBdr>
    </w:div>
    <w:div w:id="1073890596">
      <w:bodyDiv w:val="1"/>
      <w:marLeft w:val="0"/>
      <w:marRight w:val="0"/>
      <w:marTop w:val="0"/>
      <w:marBottom w:val="0"/>
      <w:divBdr>
        <w:top w:val="none" w:sz="0" w:space="0" w:color="auto"/>
        <w:left w:val="none" w:sz="0" w:space="0" w:color="auto"/>
        <w:bottom w:val="none" w:sz="0" w:space="0" w:color="auto"/>
        <w:right w:val="none" w:sz="0" w:space="0" w:color="auto"/>
      </w:divBdr>
    </w:div>
    <w:div w:id="1148859112">
      <w:bodyDiv w:val="1"/>
      <w:marLeft w:val="0"/>
      <w:marRight w:val="0"/>
      <w:marTop w:val="0"/>
      <w:marBottom w:val="0"/>
      <w:divBdr>
        <w:top w:val="none" w:sz="0" w:space="0" w:color="auto"/>
        <w:left w:val="none" w:sz="0" w:space="0" w:color="auto"/>
        <w:bottom w:val="none" w:sz="0" w:space="0" w:color="auto"/>
        <w:right w:val="none" w:sz="0" w:space="0" w:color="auto"/>
      </w:divBdr>
    </w:div>
    <w:div w:id="1160775644">
      <w:bodyDiv w:val="1"/>
      <w:marLeft w:val="0"/>
      <w:marRight w:val="0"/>
      <w:marTop w:val="0"/>
      <w:marBottom w:val="0"/>
      <w:divBdr>
        <w:top w:val="none" w:sz="0" w:space="0" w:color="auto"/>
        <w:left w:val="none" w:sz="0" w:space="0" w:color="auto"/>
        <w:bottom w:val="none" w:sz="0" w:space="0" w:color="auto"/>
        <w:right w:val="none" w:sz="0" w:space="0" w:color="auto"/>
      </w:divBdr>
    </w:div>
    <w:div w:id="1173061197">
      <w:bodyDiv w:val="1"/>
      <w:marLeft w:val="0"/>
      <w:marRight w:val="0"/>
      <w:marTop w:val="0"/>
      <w:marBottom w:val="0"/>
      <w:divBdr>
        <w:top w:val="none" w:sz="0" w:space="0" w:color="auto"/>
        <w:left w:val="none" w:sz="0" w:space="0" w:color="auto"/>
        <w:bottom w:val="none" w:sz="0" w:space="0" w:color="auto"/>
        <w:right w:val="none" w:sz="0" w:space="0" w:color="auto"/>
      </w:divBdr>
    </w:div>
    <w:div w:id="1195652079">
      <w:bodyDiv w:val="1"/>
      <w:marLeft w:val="0"/>
      <w:marRight w:val="0"/>
      <w:marTop w:val="0"/>
      <w:marBottom w:val="0"/>
      <w:divBdr>
        <w:top w:val="none" w:sz="0" w:space="0" w:color="auto"/>
        <w:left w:val="none" w:sz="0" w:space="0" w:color="auto"/>
        <w:bottom w:val="none" w:sz="0" w:space="0" w:color="auto"/>
        <w:right w:val="none" w:sz="0" w:space="0" w:color="auto"/>
      </w:divBdr>
    </w:div>
    <w:div w:id="1198860589">
      <w:bodyDiv w:val="1"/>
      <w:marLeft w:val="0"/>
      <w:marRight w:val="0"/>
      <w:marTop w:val="0"/>
      <w:marBottom w:val="0"/>
      <w:divBdr>
        <w:top w:val="none" w:sz="0" w:space="0" w:color="auto"/>
        <w:left w:val="none" w:sz="0" w:space="0" w:color="auto"/>
        <w:bottom w:val="none" w:sz="0" w:space="0" w:color="auto"/>
        <w:right w:val="none" w:sz="0" w:space="0" w:color="auto"/>
      </w:divBdr>
    </w:div>
    <w:div w:id="1226912410">
      <w:bodyDiv w:val="1"/>
      <w:marLeft w:val="0"/>
      <w:marRight w:val="0"/>
      <w:marTop w:val="0"/>
      <w:marBottom w:val="0"/>
      <w:divBdr>
        <w:top w:val="none" w:sz="0" w:space="0" w:color="auto"/>
        <w:left w:val="none" w:sz="0" w:space="0" w:color="auto"/>
        <w:bottom w:val="none" w:sz="0" w:space="0" w:color="auto"/>
        <w:right w:val="none" w:sz="0" w:space="0" w:color="auto"/>
      </w:divBdr>
    </w:div>
    <w:div w:id="1273051727">
      <w:bodyDiv w:val="1"/>
      <w:marLeft w:val="0"/>
      <w:marRight w:val="0"/>
      <w:marTop w:val="0"/>
      <w:marBottom w:val="0"/>
      <w:divBdr>
        <w:top w:val="none" w:sz="0" w:space="0" w:color="auto"/>
        <w:left w:val="none" w:sz="0" w:space="0" w:color="auto"/>
        <w:bottom w:val="none" w:sz="0" w:space="0" w:color="auto"/>
        <w:right w:val="none" w:sz="0" w:space="0" w:color="auto"/>
      </w:divBdr>
    </w:div>
    <w:div w:id="1274821461">
      <w:bodyDiv w:val="1"/>
      <w:marLeft w:val="0"/>
      <w:marRight w:val="0"/>
      <w:marTop w:val="0"/>
      <w:marBottom w:val="0"/>
      <w:divBdr>
        <w:top w:val="none" w:sz="0" w:space="0" w:color="auto"/>
        <w:left w:val="none" w:sz="0" w:space="0" w:color="auto"/>
        <w:bottom w:val="none" w:sz="0" w:space="0" w:color="auto"/>
        <w:right w:val="none" w:sz="0" w:space="0" w:color="auto"/>
      </w:divBdr>
    </w:div>
    <w:div w:id="1274939449">
      <w:bodyDiv w:val="1"/>
      <w:marLeft w:val="0"/>
      <w:marRight w:val="0"/>
      <w:marTop w:val="0"/>
      <w:marBottom w:val="0"/>
      <w:divBdr>
        <w:top w:val="none" w:sz="0" w:space="0" w:color="auto"/>
        <w:left w:val="none" w:sz="0" w:space="0" w:color="auto"/>
        <w:bottom w:val="none" w:sz="0" w:space="0" w:color="auto"/>
        <w:right w:val="none" w:sz="0" w:space="0" w:color="auto"/>
      </w:divBdr>
    </w:div>
    <w:div w:id="1303001874">
      <w:bodyDiv w:val="1"/>
      <w:marLeft w:val="0"/>
      <w:marRight w:val="0"/>
      <w:marTop w:val="0"/>
      <w:marBottom w:val="0"/>
      <w:divBdr>
        <w:top w:val="none" w:sz="0" w:space="0" w:color="auto"/>
        <w:left w:val="none" w:sz="0" w:space="0" w:color="auto"/>
        <w:bottom w:val="none" w:sz="0" w:space="0" w:color="auto"/>
        <w:right w:val="none" w:sz="0" w:space="0" w:color="auto"/>
      </w:divBdr>
    </w:div>
    <w:div w:id="1303846511">
      <w:bodyDiv w:val="1"/>
      <w:marLeft w:val="0"/>
      <w:marRight w:val="0"/>
      <w:marTop w:val="0"/>
      <w:marBottom w:val="0"/>
      <w:divBdr>
        <w:top w:val="none" w:sz="0" w:space="0" w:color="auto"/>
        <w:left w:val="none" w:sz="0" w:space="0" w:color="auto"/>
        <w:bottom w:val="none" w:sz="0" w:space="0" w:color="auto"/>
        <w:right w:val="none" w:sz="0" w:space="0" w:color="auto"/>
      </w:divBdr>
    </w:div>
    <w:div w:id="1340233691">
      <w:bodyDiv w:val="1"/>
      <w:marLeft w:val="0"/>
      <w:marRight w:val="0"/>
      <w:marTop w:val="0"/>
      <w:marBottom w:val="0"/>
      <w:divBdr>
        <w:top w:val="none" w:sz="0" w:space="0" w:color="auto"/>
        <w:left w:val="none" w:sz="0" w:space="0" w:color="auto"/>
        <w:bottom w:val="none" w:sz="0" w:space="0" w:color="auto"/>
        <w:right w:val="none" w:sz="0" w:space="0" w:color="auto"/>
      </w:divBdr>
      <w:divsChild>
        <w:div w:id="1616059229">
          <w:marLeft w:val="0"/>
          <w:marRight w:val="0"/>
          <w:marTop w:val="0"/>
          <w:marBottom w:val="0"/>
          <w:divBdr>
            <w:top w:val="none" w:sz="0" w:space="0" w:color="auto"/>
            <w:left w:val="none" w:sz="0" w:space="0" w:color="auto"/>
            <w:bottom w:val="none" w:sz="0" w:space="0" w:color="auto"/>
            <w:right w:val="none" w:sz="0" w:space="0" w:color="auto"/>
          </w:divBdr>
          <w:divsChild>
            <w:div w:id="1829327500">
              <w:marLeft w:val="0"/>
              <w:marRight w:val="-225"/>
              <w:marTop w:val="0"/>
              <w:marBottom w:val="0"/>
              <w:divBdr>
                <w:top w:val="none" w:sz="0" w:space="0" w:color="auto"/>
                <w:left w:val="none" w:sz="0" w:space="0" w:color="auto"/>
                <w:bottom w:val="none" w:sz="0" w:space="0" w:color="auto"/>
                <w:right w:val="none" w:sz="0" w:space="0" w:color="auto"/>
              </w:divBdr>
              <w:divsChild>
                <w:div w:id="998116252">
                  <w:marLeft w:val="0"/>
                  <w:marRight w:val="0"/>
                  <w:marTop w:val="0"/>
                  <w:marBottom w:val="0"/>
                  <w:divBdr>
                    <w:top w:val="none" w:sz="0" w:space="0" w:color="auto"/>
                    <w:left w:val="none" w:sz="0" w:space="0" w:color="auto"/>
                    <w:bottom w:val="none" w:sz="0" w:space="0" w:color="auto"/>
                    <w:right w:val="none" w:sz="0" w:space="0" w:color="auto"/>
                  </w:divBdr>
                  <w:divsChild>
                    <w:div w:id="1051004423">
                      <w:marLeft w:val="0"/>
                      <w:marRight w:val="0"/>
                      <w:marTop w:val="0"/>
                      <w:marBottom w:val="0"/>
                      <w:divBdr>
                        <w:top w:val="none" w:sz="0" w:space="0" w:color="auto"/>
                        <w:left w:val="none" w:sz="0" w:space="0" w:color="auto"/>
                        <w:bottom w:val="none" w:sz="0" w:space="0" w:color="auto"/>
                        <w:right w:val="none" w:sz="0" w:space="0" w:color="auto"/>
                      </w:divBdr>
                      <w:divsChild>
                        <w:div w:id="446438133">
                          <w:marLeft w:val="0"/>
                          <w:marRight w:val="0"/>
                          <w:marTop w:val="0"/>
                          <w:marBottom w:val="0"/>
                          <w:divBdr>
                            <w:top w:val="none" w:sz="0" w:space="0" w:color="auto"/>
                            <w:left w:val="none" w:sz="0" w:space="0" w:color="auto"/>
                            <w:bottom w:val="none" w:sz="0" w:space="0" w:color="auto"/>
                            <w:right w:val="none" w:sz="0" w:space="0" w:color="auto"/>
                          </w:divBdr>
                          <w:divsChild>
                            <w:div w:id="1073814927">
                              <w:marLeft w:val="0"/>
                              <w:marRight w:val="0"/>
                              <w:marTop w:val="0"/>
                              <w:marBottom w:val="0"/>
                              <w:divBdr>
                                <w:top w:val="none" w:sz="0" w:space="0" w:color="auto"/>
                                <w:left w:val="none" w:sz="0" w:space="0" w:color="auto"/>
                                <w:bottom w:val="none" w:sz="0" w:space="0" w:color="auto"/>
                                <w:right w:val="none" w:sz="0" w:space="0" w:color="auto"/>
                              </w:divBdr>
                              <w:divsChild>
                                <w:div w:id="1171405363">
                                  <w:marLeft w:val="0"/>
                                  <w:marRight w:val="-225"/>
                                  <w:marTop w:val="0"/>
                                  <w:marBottom w:val="0"/>
                                  <w:divBdr>
                                    <w:top w:val="none" w:sz="0" w:space="0" w:color="auto"/>
                                    <w:left w:val="none" w:sz="0" w:space="0" w:color="auto"/>
                                    <w:bottom w:val="none" w:sz="0" w:space="0" w:color="auto"/>
                                    <w:right w:val="none" w:sz="0" w:space="0" w:color="auto"/>
                                  </w:divBdr>
                                  <w:divsChild>
                                    <w:div w:id="6287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633156">
      <w:bodyDiv w:val="1"/>
      <w:marLeft w:val="0"/>
      <w:marRight w:val="0"/>
      <w:marTop w:val="0"/>
      <w:marBottom w:val="0"/>
      <w:divBdr>
        <w:top w:val="none" w:sz="0" w:space="0" w:color="auto"/>
        <w:left w:val="none" w:sz="0" w:space="0" w:color="auto"/>
        <w:bottom w:val="none" w:sz="0" w:space="0" w:color="auto"/>
        <w:right w:val="none" w:sz="0" w:space="0" w:color="auto"/>
      </w:divBdr>
    </w:div>
    <w:div w:id="1389380622">
      <w:bodyDiv w:val="1"/>
      <w:marLeft w:val="0"/>
      <w:marRight w:val="0"/>
      <w:marTop w:val="0"/>
      <w:marBottom w:val="0"/>
      <w:divBdr>
        <w:top w:val="none" w:sz="0" w:space="0" w:color="auto"/>
        <w:left w:val="none" w:sz="0" w:space="0" w:color="auto"/>
        <w:bottom w:val="none" w:sz="0" w:space="0" w:color="auto"/>
        <w:right w:val="none" w:sz="0" w:space="0" w:color="auto"/>
      </w:divBdr>
    </w:div>
    <w:div w:id="1423334604">
      <w:bodyDiv w:val="1"/>
      <w:marLeft w:val="0"/>
      <w:marRight w:val="0"/>
      <w:marTop w:val="0"/>
      <w:marBottom w:val="0"/>
      <w:divBdr>
        <w:top w:val="none" w:sz="0" w:space="0" w:color="auto"/>
        <w:left w:val="none" w:sz="0" w:space="0" w:color="auto"/>
        <w:bottom w:val="none" w:sz="0" w:space="0" w:color="auto"/>
        <w:right w:val="none" w:sz="0" w:space="0" w:color="auto"/>
      </w:divBdr>
    </w:div>
    <w:div w:id="1432042859">
      <w:bodyDiv w:val="1"/>
      <w:marLeft w:val="0"/>
      <w:marRight w:val="0"/>
      <w:marTop w:val="0"/>
      <w:marBottom w:val="0"/>
      <w:divBdr>
        <w:top w:val="none" w:sz="0" w:space="0" w:color="auto"/>
        <w:left w:val="none" w:sz="0" w:space="0" w:color="auto"/>
        <w:bottom w:val="none" w:sz="0" w:space="0" w:color="auto"/>
        <w:right w:val="none" w:sz="0" w:space="0" w:color="auto"/>
      </w:divBdr>
    </w:div>
    <w:div w:id="1436440521">
      <w:bodyDiv w:val="1"/>
      <w:marLeft w:val="0"/>
      <w:marRight w:val="0"/>
      <w:marTop w:val="0"/>
      <w:marBottom w:val="0"/>
      <w:divBdr>
        <w:top w:val="none" w:sz="0" w:space="0" w:color="auto"/>
        <w:left w:val="none" w:sz="0" w:space="0" w:color="auto"/>
        <w:bottom w:val="none" w:sz="0" w:space="0" w:color="auto"/>
        <w:right w:val="none" w:sz="0" w:space="0" w:color="auto"/>
      </w:divBdr>
    </w:div>
    <w:div w:id="1524586374">
      <w:bodyDiv w:val="1"/>
      <w:marLeft w:val="0"/>
      <w:marRight w:val="0"/>
      <w:marTop w:val="0"/>
      <w:marBottom w:val="0"/>
      <w:divBdr>
        <w:top w:val="none" w:sz="0" w:space="0" w:color="auto"/>
        <w:left w:val="none" w:sz="0" w:space="0" w:color="auto"/>
        <w:bottom w:val="none" w:sz="0" w:space="0" w:color="auto"/>
        <w:right w:val="none" w:sz="0" w:space="0" w:color="auto"/>
      </w:divBdr>
    </w:div>
    <w:div w:id="1574580337">
      <w:bodyDiv w:val="1"/>
      <w:marLeft w:val="0"/>
      <w:marRight w:val="0"/>
      <w:marTop w:val="0"/>
      <w:marBottom w:val="0"/>
      <w:divBdr>
        <w:top w:val="none" w:sz="0" w:space="0" w:color="auto"/>
        <w:left w:val="none" w:sz="0" w:space="0" w:color="auto"/>
        <w:bottom w:val="none" w:sz="0" w:space="0" w:color="auto"/>
        <w:right w:val="none" w:sz="0" w:space="0" w:color="auto"/>
      </w:divBdr>
    </w:div>
    <w:div w:id="1598440956">
      <w:bodyDiv w:val="1"/>
      <w:marLeft w:val="0"/>
      <w:marRight w:val="0"/>
      <w:marTop w:val="0"/>
      <w:marBottom w:val="0"/>
      <w:divBdr>
        <w:top w:val="none" w:sz="0" w:space="0" w:color="auto"/>
        <w:left w:val="none" w:sz="0" w:space="0" w:color="auto"/>
        <w:bottom w:val="none" w:sz="0" w:space="0" w:color="auto"/>
        <w:right w:val="none" w:sz="0" w:space="0" w:color="auto"/>
      </w:divBdr>
    </w:div>
    <w:div w:id="1685130039">
      <w:bodyDiv w:val="1"/>
      <w:marLeft w:val="0"/>
      <w:marRight w:val="0"/>
      <w:marTop w:val="0"/>
      <w:marBottom w:val="0"/>
      <w:divBdr>
        <w:top w:val="none" w:sz="0" w:space="0" w:color="auto"/>
        <w:left w:val="none" w:sz="0" w:space="0" w:color="auto"/>
        <w:bottom w:val="none" w:sz="0" w:space="0" w:color="auto"/>
        <w:right w:val="none" w:sz="0" w:space="0" w:color="auto"/>
      </w:divBdr>
    </w:div>
    <w:div w:id="1690059969">
      <w:bodyDiv w:val="1"/>
      <w:marLeft w:val="0"/>
      <w:marRight w:val="0"/>
      <w:marTop w:val="0"/>
      <w:marBottom w:val="0"/>
      <w:divBdr>
        <w:top w:val="none" w:sz="0" w:space="0" w:color="auto"/>
        <w:left w:val="none" w:sz="0" w:space="0" w:color="auto"/>
        <w:bottom w:val="none" w:sz="0" w:space="0" w:color="auto"/>
        <w:right w:val="none" w:sz="0" w:space="0" w:color="auto"/>
      </w:divBdr>
    </w:div>
    <w:div w:id="1709528926">
      <w:bodyDiv w:val="1"/>
      <w:marLeft w:val="0"/>
      <w:marRight w:val="0"/>
      <w:marTop w:val="0"/>
      <w:marBottom w:val="0"/>
      <w:divBdr>
        <w:top w:val="none" w:sz="0" w:space="0" w:color="auto"/>
        <w:left w:val="none" w:sz="0" w:space="0" w:color="auto"/>
        <w:bottom w:val="none" w:sz="0" w:space="0" w:color="auto"/>
        <w:right w:val="none" w:sz="0" w:space="0" w:color="auto"/>
      </w:divBdr>
    </w:div>
    <w:div w:id="1714648767">
      <w:bodyDiv w:val="1"/>
      <w:marLeft w:val="0"/>
      <w:marRight w:val="0"/>
      <w:marTop w:val="0"/>
      <w:marBottom w:val="0"/>
      <w:divBdr>
        <w:top w:val="none" w:sz="0" w:space="0" w:color="auto"/>
        <w:left w:val="none" w:sz="0" w:space="0" w:color="auto"/>
        <w:bottom w:val="none" w:sz="0" w:space="0" w:color="auto"/>
        <w:right w:val="none" w:sz="0" w:space="0" w:color="auto"/>
      </w:divBdr>
    </w:div>
    <w:div w:id="1742487587">
      <w:bodyDiv w:val="1"/>
      <w:marLeft w:val="0"/>
      <w:marRight w:val="0"/>
      <w:marTop w:val="0"/>
      <w:marBottom w:val="0"/>
      <w:divBdr>
        <w:top w:val="none" w:sz="0" w:space="0" w:color="auto"/>
        <w:left w:val="none" w:sz="0" w:space="0" w:color="auto"/>
        <w:bottom w:val="none" w:sz="0" w:space="0" w:color="auto"/>
        <w:right w:val="none" w:sz="0" w:space="0" w:color="auto"/>
      </w:divBdr>
    </w:div>
    <w:div w:id="1777479563">
      <w:bodyDiv w:val="1"/>
      <w:marLeft w:val="0"/>
      <w:marRight w:val="0"/>
      <w:marTop w:val="0"/>
      <w:marBottom w:val="0"/>
      <w:divBdr>
        <w:top w:val="none" w:sz="0" w:space="0" w:color="auto"/>
        <w:left w:val="none" w:sz="0" w:space="0" w:color="auto"/>
        <w:bottom w:val="none" w:sz="0" w:space="0" w:color="auto"/>
        <w:right w:val="none" w:sz="0" w:space="0" w:color="auto"/>
      </w:divBdr>
    </w:div>
    <w:div w:id="1801148057">
      <w:bodyDiv w:val="1"/>
      <w:marLeft w:val="0"/>
      <w:marRight w:val="0"/>
      <w:marTop w:val="0"/>
      <w:marBottom w:val="0"/>
      <w:divBdr>
        <w:top w:val="none" w:sz="0" w:space="0" w:color="auto"/>
        <w:left w:val="none" w:sz="0" w:space="0" w:color="auto"/>
        <w:bottom w:val="none" w:sz="0" w:space="0" w:color="auto"/>
        <w:right w:val="none" w:sz="0" w:space="0" w:color="auto"/>
      </w:divBdr>
    </w:div>
    <w:div w:id="1848867387">
      <w:bodyDiv w:val="1"/>
      <w:marLeft w:val="0"/>
      <w:marRight w:val="0"/>
      <w:marTop w:val="0"/>
      <w:marBottom w:val="0"/>
      <w:divBdr>
        <w:top w:val="none" w:sz="0" w:space="0" w:color="auto"/>
        <w:left w:val="none" w:sz="0" w:space="0" w:color="auto"/>
        <w:bottom w:val="none" w:sz="0" w:space="0" w:color="auto"/>
        <w:right w:val="none" w:sz="0" w:space="0" w:color="auto"/>
      </w:divBdr>
    </w:div>
    <w:div w:id="1850215505">
      <w:bodyDiv w:val="1"/>
      <w:marLeft w:val="0"/>
      <w:marRight w:val="0"/>
      <w:marTop w:val="0"/>
      <w:marBottom w:val="0"/>
      <w:divBdr>
        <w:top w:val="none" w:sz="0" w:space="0" w:color="auto"/>
        <w:left w:val="none" w:sz="0" w:space="0" w:color="auto"/>
        <w:bottom w:val="none" w:sz="0" w:space="0" w:color="auto"/>
        <w:right w:val="none" w:sz="0" w:space="0" w:color="auto"/>
      </w:divBdr>
    </w:div>
    <w:div w:id="1867449555">
      <w:bodyDiv w:val="1"/>
      <w:marLeft w:val="0"/>
      <w:marRight w:val="0"/>
      <w:marTop w:val="0"/>
      <w:marBottom w:val="0"/>
      <w:divBdr>
        <w:top w:val="none" w:sz="0" w:space="0" w:color="auto"/>
        <w:left w:val="none" w:sz="0" w:space="0" w:color="auto"/>
        <w:bottom w:val="none" w:sz="0" w:space="0" w:color="auto"/>
        <w:right w:val="none" w:sz="0" w:space="0" w:color="auto"/>
      </w:divBdr>
    </w:div>
    <w:div w:id="1937786053">
      <w:bodyDiv w:val="1"/>
      <w:marLeft w:val="0"/>
      <w:marRight w:val="0"/>
      <w:marTop w:val="0"/>
      <w:marBottom w:val="0"/>
      <w:divBdr>
        <w:top w:val="none" w:sz="0" w:space="0" w:color="auto"/>
        <w:left w:val="none" w:sz="0" w:space="0" w:color="auto"/>
        <w:bottom w:val="none" w:sz="0" w:space="0" w:color="auto"/>
        <w:right w:val="none" w:sz="0" w:space="0" w:color="auto"/>
      </w:divBdr>
    </w:div>
    <w:div w:id="1961494818">
      <w:bodyDiv w:val="1"/>
      <w:marLeft w:val="0"/>
      <w:marRight w:val="0"/>
      <w:marTop w:val="0"/>
      <w:marBottom w:val="0"/>
      <w:divBdr>
        <w:top w:val="none" w:sz="0" w:space="0" w:color="auto"/>
        <w:left w:val="none" w:sz="0" w:space="0" w:color="auto"/>
        <w:bottom w:val="none" w:sz="0" w:space="0" w:color="auto"/>
        <w:right w:val="none" w:sz="0" w:space="0" w:color="auto"/>
      </w:divBdr>
    </w:div>
    <w:div w:id="1997760215">
      <w:bodyDiv w:val="1"/>
      <w:marLeft w:val="0"/>
      <w:marRight w:val="0"/>
      <w:marTop w:val="0"/>
      <w:marBottom w:val="0"/>
      <w:divBdr>
        <w:top w:val="none" w:sz="0" w:space="0" w:color="auto"/>
        <w:left w:val="none" w:sz="0" w:space="0" w:color="auto"/>
        <w:bottom w:val="none" w:sz="0" w:space="0" w:color="auto"/>
        <w:right w:val="none" w:sz="0" w:space="0" w:color="auto"/>
      </w:divBdr>
    </w:div>
    <w:div w:id="2066954662">
      <w:bodyDiv w:val="1"/>
      <w:marLeft w:val="0"/>
      <w:marRight w:val="0"/>
      <w:marTop w:val="0"/>
      <w:marBottom w:val="0"/>
      <w:divBdr>
        <w:top w:val="none" w:sz="0" w:space="0" w:color="auto"/>
        <w:left w:val="none" w:sz="0" w:space="0" w:color="auto"/>
        <w:bottom w:val="none" w:sz="0" w:space="0" w:color="auto"/>
        <w:right w:val="none" w:sz="0" w:space="0" w:color="auto"/>
      </w:divBdr>
    </w:div>
    <w:div w:id="2096627786">
      <w:bodyDiv w:val="1"/>
      <w:marLeft w:val="0"/>
      <w:marRight w:val="0"/>
      <w:marTop w:val="0"/>
      <w:marBottom w:val="0"/>
      <w:divBdr>
        <w:top w:val="none" w:sz="0" w:space="0" w:color="auto"/>
        <w:left w:val="none" w:sz="0" w:space="0" w:color="auto"/>
        <w:bottom w:val="none" w:sz="0" w:space="0" w:color="auto"/>
        <w:right w:val="none" w:sz="0" w:space="0" w:color="auto"/>
      </w:divBdr>
    </w:div>
    <w:div w:id="213085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ms.microsoft.com/l/meetup-join/19%3ameeting_MzBiYzkxMTUtN2RkNi00NGYxLWI3YTctZmJjMzEyM2ZlM2Mw%40thread.v2/0?context=%7b%22Tid%22%3a%225076c3d1-3802-4b9f-b36a-e0a41bd642a7%22%2c%22Oid%22%3a%22aeefc5ef-f659-46c2-8f4f-266f8e65b298%22%7d" TargetMode="External"/><Relationship Id="rId18" Type="http://schemas.openxmlformats.org/officeDocument/2006/relationships/hyperlink" Target="mailto:Vikki.rinyu@jjc.nj.gov" TargetMode="External"/><Relationship Id="rId26" Type="http://schemas.openxmlformats.org/officeDocument/2006/relationships/hyperlink" Target="https://www.state.nj.us/treasury/purchase/vendor.shtml" TargetMode="External"/><Relationship Id="rId39" Type="http://schemas.openxmlformats.org/officeDocument/2006/relationships/hyperlink" Target="http://www.state.nj.us/treasury/purchase/forms/eo134/Chapter51.pdf"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www.state.nj.us/treasury/purchase/forms/eo134/Chapter51.pdfhttps:/www.state.nj.us/treasury/purchase/forms/eo134/Chapter51.pdf" TargetMode="External"/><Relationship Id="rId42" Type="http://schemas.openxmlformats.org/officeDocument/2006/relationships/hyperlink" Target="https://www.state.nj.us/treasury/purchase/forms.shtml" TargetMode="Externa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jcrfp@jjc.nj.gov" TargetMode="External"/><Relationship Id="rId17" Type="http://schemas.openxmlformats.org/officeDocument/2006/relationships/hyperlink" Target="https://teams.microsoft.com/meetingOptions/?organizerId=aeefc5ef-f659-46c2-8f4f-266f8e65b298&amp;tenantId=5076c3d1-3802-4b9f-b36a-e0a41bd642a7&amp;threadId=19_meeting_MzBiYzkxMTUtN2RkNi00NGYxLWI3YTctZmJjMzEyM2ZlM2Mw@thread.v2&amp;messageId=0&amp;language=en-US" TargetMode="External"/><Relationship Id="rId25" Type="http://schemas.openxmlformats.org/officeDocument/2006/relationships/hyperlink" Target="https://www.state.nj.us/treasury/purchase/vendor.shtml" TargetMode="External"/><Relationship Id="rId33" Type="http://schemas.openxmlformats.org/officeDocument/2006/relationships/hyperlink" Target="https://www.state.nj.us/treasury/purchase/forms/ConfidentialityForm.pdf" TargetMode="External"/><Relationship Id="rId38" Type="http://schemas.openxmlformats.org/officeDocument/2006/relationships/hyperlink" Target="https://www.nj.gov/treasury/administration/pdf/DisclosureofProhibitedActivitesinRussiaBelarus.pdf"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ka.ms/JoinTeamsMeeting" TargetMode="External"/><Relationship Id="rId20" Type="http://schemas.openxmlformats.org/officeDocument/2006/relationships/hyperlink" Target="https://www.nj.gov/oag/jjc/pdf/jjc_print_statemap.pdf" TargetMode="External"/><Relationship Id="rId29" Type="http://schemas.openxmlformats.org/officeDocument/2006/relationships/hyperlink" Target="https://www.state.nj.us/treasury/purchase/forms/DisclosureofInvestmentActivitiesinIran.pdf" TargetMode="External"/><Relationship Id="rId41" Type="http://schemas.openxmlformats.org/officeDocument/2006/relationships/hyperlink" Target="https://www.state.nj.us/treasury/purchase/forms.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jjcrfp@jjc.nj.gov" TargetMode="External"/><Relationship Id="rId32" Type="http://schemas.openxmlformats.org/officeDocument/2006/relationships/hyperlink" Target="https://www.state.nj.us/treasury/purchase/forms/SourceDisclosureCertification.pdf" TargetMode="External"/><Relationship Id="rId37" Type="http://schemas.openxmlformats.org/officeDocument/2006/relationships/hyperlink" Target="https://www.state.nj.us/treasury/revenue/busregcert.shtml" TargetMode="External"/><Relationship Id="rId40" Type="http://schemas.openxmlformats.org/officeDocument/2006/relationships/hyperlink" Target="http://www.state.nj.us/treasury/purchase/forms/eo134/Chapter51.pdf"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microsoft.com/microsoft-teams/join-a-meeting" TargetMode="External"/><Relationship Id="rId23" Type="http://schemas.openxmlformats.org/officeDocument/2006/relationships/footer" Target="footer2.xml"/><Relationship Id="rId28" Type="http://schemas.openxmlformats.org/officeDocument/2006/relationships/hyperlink" Target="https://www.state.nj.us/treasury/purchase/forms/OwnershipDisclosure.pdf" TargetMode="External"/><Relationship Id="rId36" Type="http://schemas.openxmlformats.org/officeDocument/2006/relationships/hyperlink" Target="https://www.state.nj.us/treasury/contract_compliance/index.shtml"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nj.gov/oag/jjc/pdf/jjc_print_statemap.pdf" TargetMode="External"/><Relationship Id="rId31" Type="http://schemas.openxmlformats.org/officeDocument/2006/relationships/hyperlink" Target="https://www.state.nj.us/treasury/purchase/forms/MacBridePrinciples.pdf" TargetMode="External"/><Relationship Id="rId44" Type="http://schemas.openxmlformats.org/officeDocument/2006/relationships/hyperlink" Target="https://www.nj.gov/it/docs/ps/NJ_Statewide_Information_Security_Manu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crosoft.com/en-us/microsoft-teams/download-app" TargetMode="External"/><Relationship Id="rId22" Type="http://schemas.openxmlformats.org/officeDocument/2006/relationships/footer" Target="footer1.xml"/><Relationship Id="rId27" Type="http://schemas.openxmlformats.org/officeDocument/2006/relationships/hyperlink" Target="https://www.state.nj.us/treasury/purchase/forms/OfferandAcceptance.pdf" TargetMode="External"/><Relationship Id="rId30" Type="http://schemas.openxmlformats.org/officeDocument/2006/relationships/hyperlink" Target="https://www.state.nj.us/treasury/purchase/forms/DisclosureofInvestigations.pdf" TargetMode="External"/><Relationship Id="rId35" Type="http://schemas.openxmlformats.org/officeDocument/2006/relationships/hyperlink" Target="https://www.state.nj.us/treasury/contract_compliance/index.shtml" TargetMode="External"/><Relationship Id="rId43" Type="http://schemas.openxmlformats.org/officeDocument/2006/relationships/hyperlink" Target="https://www.state.nj.us/treasury/contract_compliance/"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58463bb-4de0-41ad-8455-50b19833fd2d">
      <Terms xmlns="http://schemas.microsoft.com/office/infopath/2007/PartnerControls"/>
    </lcf76f155ced4ddcb4097134ff3c332f>
    <TaxCatchAll xmlns="3a26aa70-6ff8-4c87-b409-c5682c159dc8" xsi:nil="true"/>
    <SharedWithUsers xmlns="3a26aa70-6ff8-4c87-b409-c5682c159dc8">
      <UserInfo>
        <DisplayName>Karamali, Jawad [JJC]</DisplayName>
        <AccountId>37</AccountId>
        <AccountType/>
      </UserInfo>
      <UserInfo>
        <DisplayName>Martin, Nancy [JJC]</DisplayName>
        <AccountId>43</AccountId>
        <AccountType/>
      </UserInfo>
      <UserInfo>
        <DisplayName>Hambrecht, Roy [JJC]</DisplayName>
        <AccountId>17</AccountId>
        <AccountType/>
      </UserInfo>
      <UserInfo>
        <DisplayName>Garcia, Alice [JJC]</DisplayName>
        <AccountId>49</AccountId>
        <AccountType/>
      </UserInfo>
      <UserInfo>
        <DisplayName>Dougherty, Nancy [JJC]</DisplayName>
        <AccountId>42</AccountId>
        <AccountType/>
      </UserInfo>
      <UserInfo>
        <DisplayName>Prettyman, Charles [JJC]</DisplayName>
        <AccountId>44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7F79FCDD587B5458B1A2D37B3523A6B" ma:contentTypeVersion="15" ma:contentTypeDescription="Create a new document." ma:contentTypeScope="" ma:versionID="c5e6ecb12ce878eb09002b17169ad8aa">
  <xsd:schema xmlns:xsd="http://www.w3.org/2001/XMLSchema" xmlns:xs="http://www.w3.org/2001/XMLSchema" xmlns:p="http://schemas.microsoft.com/office/2006/metadata/properties" xmlns:ns1="http://schemas.microsoft.com/sharepoint/v3" xmlns:ns2="a58463bb-4de0-41ad-8455-50b19833fd2d" xmlns:ns3="3a26aa70-6ff8-4c87-b409-c5682c159dc8" targetNamespace="http://schemas.microsoft.com/office/2006/metadata/properties" ma:root="true" ma:fieldsID="4cf9bf1a0cf811a222c8855e8c4992e1" ns1:_="" ns2:_="" ns3:_="">
    <xsd:import namespace="http://schemas.microsoft.com/sharepoint/v3"/>
    <xsd:import namespace="a58463bb-4de0-41ad-8455-50b19833fd2d"/>
    <xsd:import namespace="3a26aa70-6ff8-4c87-b409-c5682c159d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463bb-4de0-41ad-8455-50b19833f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6aa70-6ff8-4c87-b409-c5682c159d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07b56df-353d-45d6-ae02-ed8a3cdf2e05}" ma:internalName="TaxCatchAll" ma:showField="CatchAllData" ma:web="3a26aa70-6ff8-4c87-b409-c5682c159d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964E6-077A-4B13-A7C5-D15B1C7ADCE1}">
  <ds:schemaRefs>
    <ds:schemaRef ds:uri="http://schemas.microsoft.com/sharepoint/v3/contenttype/forms"/>
  </ds:schemaRefs>
</ds:datastoreItem>
</file>

<file path=customXml/itemProps2.xml><?xml version="1.0" encoding="utf-8"?>
<ds:datastoreItem xmlns:ds="http://schemas.openxmlformats.org/officeDocument/2006/customXml" ds:itemID="{0193B51F-292B-4D12-8EA0-11EC04AC860E}">
  <ds:schemaRefs>
    <ds:schemaRef ds:uri="http://schemas.microsoft.com/office/2006/metadata/properties"/>
    <ds:schemaRef ds:uri="http://schemas.microsoft.com/office/infopath/2007/PartnerControls"/>
    <ds:schemaRef ds:uri="http://schemas.microsoft.com/sharepoint/v3"/>
    <ds:schemaRef ds:uri="a58463bb-4de0-41ad-8455-50b19833fd2d"/>
    <ds:schemaRef ds:uri="3a26aa70-6ff8-4c87-b409-c5682c159dc8"/>
  </ds:schemaRefs>
</ds:datastoreItem>
</file>

<file path=customXml/itemProps3.xml><?xml version="1.0" encoding="utf-8"?>
<ds:datastoreItem xmlns:ds="http://schemas.openxmlformats.org/officeDocument/2006/customXml" ds:itemID="{0D83671A-F669-4E56-B543-9FC2484DA77F}">
  <ds:schemaRefs>
    <ds:schemaRef ds:uri="http://schemas.openxmlformats.org/officeDocument/2006/bibliography"/>
  </ds:schemaRefs>
</ds:datastoreItem>
</file>

<file path=customXml/itemProps4.xml><?xml version="1.0" encoding="utf-8"?>
<ds:datastoreItem xmlns:ds="http://schemas.openxmlformats.org/officeDocument/2006/customXml" ds:itemID="{F4E8B9FD-3F7C-44C2-947B-A2974A956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8463bb-4de0-41ad-8455-50b19833fd2d"/>
    <ds:schemaRef ds:uri="3a26aa70-6ff8-4c87-b409-c5682c159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112</Pages>
  <Words>52827</Words>
  <Characters>301119</Characters>
  <Application>Microsoft Office Word</Application>
  <DocSecurity>0</DocSecurity>
  <Lines>2509</Lines>
  <Paragraphs>706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353240</CharactersWithSpaces>
  <SharedDoc>false</SharedDoc>
  <HLinks>
    <vt:vector size="186" baseType="variant">
      <vt:variant>
        <vt:i4>1769490</vt:i4>
      </vt:variant>
      <vt:variant>
        <vt:i4>840</vt:i4>
      </vt:variant>
      <vt:variant>
        <vt:i4>0</vt:i4>
      </vt:variant>
      <vt:variant>
        <vt:i4>5</vt:i4>
      </vt:variant>
      <vt:variant>
        <vt:lpwstr>https://www.nj.gov/it/docs/ps/NJ_Statewide_Information_Security_Manual.pdf</vt:lpwstr>
      </vt:variant>
      <vt:variant>
        <vt:lpwstr/>
      </vt:variant>
      <vt:variant>
        <vt:i4>7798869</vt:i4>
      </vt:variant>
      <vt:variant>
        <vt:i4>837</vt:i4>
      </vt:variant>
      <vt:variant>
        <vt:i4>0</vt:i4>
      </vt:variant>
      <vt:variant>
        <vt:i4>5</vt:i4>
      </vt:variant>
      <vt:variant>
        <vt:lpwstr>https://www.state.nj.us/treasury/contract_compliance/</vt:lpwstr>
      </vt:variant>
      <vt:variant>
        <vt:lpwstr/>
      </vt:variant>
      <vt:variant>
        <vt:i4>5636169</vt:i4>
      </vt:variant>
      <vt:variant>
        <vt:i4>834</vt:i4>
      </vt:variant>
      <vt:variant>
        <vt:i4>0</vt:i4>
      </vt:variant>
      <vt:variant>
        <vt:i4>5</vt:i4>
      </vt:variant>
      <vt:variant>
        <vt:lpwstr>https://www.state.nj.us/treasury/purchase/forms.shtml</vt:lpwstr>
      </vt:variant>
      <vt:variant>
        <vt:lpwstr/>
      </vt:variant>
      <vt:variant>
        <vt:i4>5636169</vt:i4>
      </vt:variant>
      <vt:variant>
        <vt:i4>831</vt:i4>
      </vt:variant>
      <vt:variant>
        <vt:i4>0</vt:i4>
      </vt:variant>
      <vt:variant>
        <vt:i4>5</vt:i4>
      </vt:variant>
      <vt:variant>
        <vt:lpwstr>https://www.state.nj.us/treasury/purchase/forms.shtml</vt:lpwstr>
      </vt:variant>
      <vt:variant>
        <vt:lpwstr/>
      </vt:variant>
      <vt:variant>
        <vt:i4>6684731</vt:i4>
      </vt:variant>
      <vt:variant>
        <vt:i4>828</vt:i4>
      </vt:variant>
      <vt:variant>
        <vt:i4>0</vt:i4>
      </vt:variant>
      <vt:variant>
        <vt:i4>5</vt:i4>
      </vt:variant>
      <vt:variant>
        <vt:lpwstr>http://www.state.nj.us/treasury/purchase/forms/eo134/Chapter51.pdf</vt:lpwstr>
      </vt:variant>
      <vt:variant>
        <vt:lpwstr/>
      </vt:variant>
      <vt:variant>
        <vt:i4>6684731</vt:i4>
      </vt:variant>
      <vt:variant>
        <vt:i4>825</vt:i4>
      </vt:variant>
      <vt:variant>
        <vt:i4>0</vt:i4>
      </vt:variant>
      <vt:variant>
        <vt:i4>5</vt:i4>
      </vt:variant>
      <vt:variant>
        <vt:lpwstr>http://www.state.nj.us/treasury/purchase/forms/eo134/Chapter51.pdf</vt:lpwstr>
      </vt:variant>
      <vt:variant>
        <vt:lpwstr/>
      </vt:variant>
      <vt:variant>
        <vt:i4>5570624</vt:i4>
      </vt:variant>
      <vt:variant>
        <vt:i4>822</vt:i4>
      </vt:variant>
      <vt:variant>
        <vt:i4>0</vt:i4>
      </vt:variant>
      <vt:variant>
        <vt:i4>5</vt:i4>
      </vt:variant>
      <vt:variant>
        <vt:lpwstr>https://www.nj.gov/treasury/administration/pdf/DisclosureofProhibitedActivitesinRussiaBelarus.pdf</vt:lpwstr>
      </vt:variant>
      <vt:variant>
        <vt:lpwstr/>
      </vt:variant>
      <vt:variant>
        <vt:i4>524311</vt:i4>
      </vt:variant>
      <vt:variant>
        <vt:i4>819</vt:i4>
      </vt:variant>
      <vt:variant>
        <vt:i4>0</vt:i4>
      </vt:variant>
      <vt:variant>
        <vt:i4>5</vt:i4>
      </vt:variant>
      <vt:variant>
        <vt:lpwstr>https://www.state.nj.us/treasury/revenue/busregcert.shtml</vt:lpwstr>
      </vt:variant>
      <vt:variant>
        <vt:lpwstr/>
      </vt:variant>
      <vt:variant>
        <vt:i4>6881370</vt:i4>
      </vt:variant>
      <vt:variant>
        <vt:i4>816</vt:i4>
      </vt:variant>
      <vt:variant>
        <vt:i4>0</vt:i4>
      </vt:variant>
      <vt:variant>
        <vt:i4>5</vt:i4>
      </vt:variant>
      <vt:variant>
        <vt:lpwstr>https://www.state.nj.us/treasury/contract_compliance/index.shtml</vt:lpwstr>
      </vt:variant>
      <vt:variant>
        <vt:lpwstr/>
      </vt:variant>
      <vt:variant>
        <vt:i4>6881370</vt:i4>
      </vt:variant>
      <vt:variant>
        <vt:i4>813</vt:i4>
      </vt:variant>
      <vt:variant>
        <vt:i4>0</vt:i4>
      </vt:variant>
      <vt:variant>
        <vt:i4>5</vt:i4>
      </vt:variant>
      <vt:variant>
        <vt:lpwstr>https://www.state.nj.us/treasury/contract_compliance/index.shtml</vt:lpwstr>
      </vt:variant>
      <vt:variant>
        <vt:lpwstr/>
      </vt:variant>
      <vt:variant>
        <vt:i4>5308440</vt:i4>
      </vt:variant>
      <vt:variant>
        <vt:i4>810</vt:i4>
      </vt:variant>
      <vt:variant>
        <vt:i4>0</vt:i4>
      </vt:variant>
      <vt:variant>
        <vt:i4>5</vt:i4>
      </vt:variant>
      <vt:variant>
        <vt:lpwstr>https://www.state.nj.us/treasury/purchase/forms/eo134/Chapter51.pdfhttps:/www.state.nj.us/treasury/purchase/forms/eo134/Chapter51.pdf</vt:lpwstr>
      </vt:variant>
      <vt:variant>
        <vt:lpwstr/>
      </vt:variant>
      <vt:variant>
        <vt:i4>8257592</vt:i4>
      </vt:variant>
      <vt:variant>
        <vt:i4>807</vt:i4>
      </vt:variant>
      <vt:variant>
        <vt:i4>0</vt:i4>
      </vt:variant>
      <vt:variant>
        <vt:i4>5</vt:i4>
      </vt:variant>
      <vt:variant>
        <vt:lpwstr>https://www.state.nj.us/treasury/purchase/forms/ConfidentialityForm.pdf</vt:lpwstr>
      </vt:variant>
      <vt:variant>
        <vt:lpwstr/>
      </vt:variant>
      <vt:variant>
        <vt:i4>1704022</vt:i4>
      </vt:variant>
      <vt:variant>
        <vt:i4>804</vt:i4>
      </vt:variant>
      <vt:variant>
        <vt:i4>0</vt:i4>
      </vt:variant>
      <vt:variant>
        <vt:i4>5</vt:i4>
      </vt:variant>
      <vt:variant>
        <vt:lpwstr>https://www.state.nj.us/treasury/purchase/forms/SourceDisclosureCertification.pdf</vt:lpwstr>
      </vt:variant>
      <vt:variant>
        <vt:lpwstr/>
      </vt:variant>
      <vt:variant>
        <vt:i4>2162803</vt:i4>
      </vt:variant>
      <vt:variant>
        <vt:i4>801</vt:i4>
      </vt:variant>
      <vt:variant>
        <vt:i4>0</vt:i4>
      </vt:variant>
      <vt:variant>
        <vt:i4>5</vt:i4>
      </vt:variant>
      <vt:variant>
        <vt:lpwstr>https://www.state.nj.us/treasury/purchase/forms/MacBridePrinciples.pdf</vt:lpwstr>
      </vt:variant>
      <vt:variant>
        <vt:lpwstr/>
      </vt:variant>
      <vt:variant>
        <vt:i4>2556018</vt:i4>
      </vt:variant>
      <vt:variant>
        <vt:i4>798</vt:i4>
      </vt:variant>
      <vt:variant>
        <vt:i4>0</vt:i4>
      </vt:variant>
      <vt:variant>
        <vt:i4>5</vt:i4>
      </vt:variant>
      <vt:variant>
        <vt:lpwstr>https://www.state.nj.us/treasury/purchase/forms/DisclosureofInvestigations.pdf</vt:lpwstr>
      </vt:variant>
      <vt:variant>
        <vt:lpwstr/>
      </vt:variant>
      <vt:variant>
        <vt:i4>3276909</vt:i4>
      </vt:variant>
      <vt:variant>
        <vt:i4>795</vt:i4>
      </vt:variant>
      <vt:variant>
        <vt:i4>0</vt:i4>
      </vt:variant>
      <vt:variant>
        <vt:i4>5</vt:i4>
      </vt:variant>
      <vt:variant>
        <vt:lpwstr>https://www.state.nj.us/treasury/purchase/forms/DisclosureofInvestmentActivitiesinIran.pdf</vt:lpwstr>
      </vt:variant>
      <vt:variant>
        <vt:lpwstr/>
      </vt:variant>
      <vt:variant>
        <vt:i4>6946848</vt:i4>
      </vt:variant>
      <vt:variant>
        <vt:i4>792</vt:i4>
      </vt:variant>
      <vt:variant>
        <vt:i4>0</vt:i4>
      </vt:variant>
      <vt:variant>
        <vt:i4>5</vt:i4>
      </vt:variant>
      <vt:variant>
        <vt:lpwstr>https://www.state.nj.us/treasury/purchase/forms/OwnershipDisclosure.pdf</vt:lpwstr>
      </vt:variant>
      <vt:variant>
        <vt:lpwstr/>
      </vt:variant>
      <vt:variant>
        <vt:i4>3866721</vt:i4>
      </vt:variant>
      <vt:variant>
        <vt:i4>789</vt:i4>
      </vt:variant>
      <vt:variant>
        <vt:i4>0</vt:i4>
      </vt:variant>
      <vt:variant>
        <vt:i4>5</vt:i4>
      </vt:variant>
      <vt:variant>
        <vt:lpwstr>https://www.state.nj.us/treasury/purchase/forms/OfferandAcceptance.pdf</vt:lpwstr>
      </vt:variant>
      <vt:variant>
        <vt:lpwstr/>
      </vt:variant>
      <vt:variant>
        <vt:i4>6750325</vt:i4>
      </vt:variant>
      <vt:variant>
        <vt:i4>786</vt:i4>
      </vt:variant>
      <vt:variant>
        <vt:i4>0</vt:i4>
      </vt:variant>
      <vt:variant>
        <vt:i4>5</vt:i4>
      </vt:variant>
      <vt:variant>
        <vt:lpwstr>https://www.state.nj.us/treasury/purchase/vendor.shtml</vt:lpwstr>
      </vt:variant>
      <vt:variant>
        <vt:lpwstr/>
      </vt:variant>
      <vt:variant>
        <vt:i4>6750325</vt:i4>
      </vt:variant>
      <vt:variant>
        <vt:i4>783</vt:i4>
      </vt:variant>
      <vt:variant>
        <vt:i4>0</vt:i4>
      </vt:variant>
      <vt:variant>
        <vt:i4>5</vt:i4>
      </vt:variant>
      <vt:variant>
        <vt:lpwstr>https://www.state.nj.us/treasury/purchase/vendor.shtml</vt:lpwstr>
      </vt:variant>
      <vt:variant>
        <vt:lpwstr/>
      </vt:variant>
      <vt:variant>
        <vt:i4>7471108</vt:i4>
      </vt:variant>
      <vt:variant>
        <vt:i4>780</vt:i4>
      </vt:variant>
      <vt:variant>
        <vt:i4>0</vt:i4>
      </vt:variant>
      <vt:variant>
        <vt:i4>5</vt:i4>
      </vt:variant>
      <vt:variant>
        <vt:lpwstr>mailto:jjcrfp@jjc.nj.gov</vt:lpwstr>
      </vt:variant>
      <vt:variant>
        <vt:lpwstr/>
      </vt:variant>
      <vt:variant>
        <vt:i4>1835035</vt:i4>
      </vt:variant>
      <vt:variant>
        <vt:i4>777</vt:i4>
      </vt:variant>
      <vt:variant>
        <vt:i4>0</vt:i4>
      </vt:variant>
      <vt:variant>
        <vt:i4>5</vt:i4>
      </vt:variant>
      <vt:variant>
        <vt:lpwstr>https://www.nj.gov/oag/jjc/pdf/jjc_print_statemap.pdf</vt:lpwstr>
      </vt:variant>
      <vt:variant>
        <vt:lpwstr/>
      </vt:variant>
      <vt:variant>
        <vt:i4>1835035</vt:i4>
      </vt:variant>
      <vt:variant>
        <vt:i4>774</vt:i4>
      </vt:variant>
      <vt:variant>
        <vt:i4>0</vt:i4>
      </vt:variant>
      <vt:variant>
        <vt:i4>5</vt:i4>
      </vt:variant>
      <vt:variant>
        <vt:lpwstr>https://www.nj.gov/oag/jjc/pdf/jjc_print_statemap.pdf</vt:lpwstr>
      </vt:variant>
      <vt:variant>
        <vt:lpwstr/>
      </vt:variant>
      <vt:variant>
        <vt:i4>5832831</vt:i4>
      </vt:variant>
      <vt:variant>
        <vt:i4>771</vt:i4>
      </vt:variant>
      <vt:variant>
        <vt:i4>0</vt:i4>
      </vt:variant>
      <vt:variant>
        <vt:i4>5</vt:i4>
      </vt:variant>
      <vt:variant>
        <vt:lpwstr>mailto:Vikki.rinyu@jjc.nj.gov</vt:lpwstr>
      </vt:variant>
      <vt:variant>
        <vt:lpwstr/>
      </vt:variant>
      <vt:variant>
        <vt:i4>7798872</vt:i4>
      </vt:variant>
      <vt:variant>
        <vt:i4>768</vt:i4>
      </vt:variant>
      <vt:variant>
        <vt:i4>0</vt:i4>
      </vt:variant>
      <vt:variant>
        <vt:i4>5</vt:i4>
      </vt:variant>
      <vt:variant>
        <vt:lpwstr>https://teams.microsoft.com/meetingOptions/?organizerId=aeefc5ef-f659-46c2-8f4f-266f8e65b298&amp;tenantId=5076c3d1-3802-4b9f-b36a-e0a41bd642a7&amp;threadId=19_meeting_MzBiYzkxMTUtN2RkNi00NGYxLWI3YTctZmJjMzEyM2ZlM2Mw@thread.v2&amp;messageId=0&amp;language=en-US</vt:lpwstr>
      </vt:variant>
      <vt:variant>
        <vt:lpwstr/>
      </vt:variant>
      <vt:variant>
        <vt:i4>3997802</vt:i4>
      </vt:variant>
      <vt:variant>
        <vt:i4>765</vt:i4>
      </vt:variant>
      <vt:variant>
        <vt:i4>0</vt:i4>
      </vt:variant>
      <vt:variant>
        <vt:i4>5</vt:i4>
      </vt:variant>
      <vt:variant>
        <vt:lpwstr>https://aka.ms/JoinTeamsMeeting</vt:lpwstr>
      </vt:variant>
      <vt:variant>
        <vt:lpwstr/>
      </vt:variant>
      <vt:variant>
        <vt:i4>4849748</vt:i4>
      </vt:variant>
      <vt:variant>
        <vt:i4>762</vt:i4>
      </vt:variant>
      <vt:variant>
        <vt:i4>0</vt:i4>
      </vt:variant>
      <vt:variant>
        <vt:i4>5</vt:i4>
      </vt:variant>
      <vt:variant>
        <vt:lpwstr>https://www.microsoft.com/microsoft-teams/join-a-meeting</vt:lpwstr>
      </vt:variant>
      <vt:variant>
        <vt:lpwstr/>
      </vt:variant>
      <vt:variant>
        <vt:i4>196688</vt:i4>
      </vt:variant>
      <vt:variant>
        <vt:i4>759</vt:i4>
      </vt:variant>
      <vt:variant>
        <vt:i4>0</vt:i4>
      </vt:variant>
      <vt:variant>
        <vt:i4>5</vt:i4>
      </vt:variant>
      <vt:variant>
        <vt:lpwstr>https://www.microsoft.com/en-us/microsoft-teams/download-app</vt:lpwstr>
      </vt:variant>
      <vt:variant>
        <vt:lpwstr/>
      </vt:variant>
      <vt:variant>
        <vt:i4>6750215</vt:i4>
      </vt:variant>
      <vt:variant>
        <vt:i4>756</vt:i4>
      </vt:variant>
      <vt:variant>
        <vt:i4>0</vt:i4>
      </vt:variant>
      <vt:variant>
        <vt:i4>5</vt:i4>
      </vt:variant>
      <vt:variant>
        <vt:lpwstr>https://teams.microsoft.com/l/meetup-join/19%3ameeting_MzBiYzkxMTUtN2RkNi00NGYxLWI3YTctZmJjMzEyM2ZlM2Mw%40thread.v2/0?context=%7b%22Tid%22%3a%225076c3d1-3802-4b9f-b36a-e0a41bd642a7%22%2c%22Oid%22%3a%22aeefc5ef-f659-46c2-8f4f-266f8e65b298%22%7d</vt:lpwstr>
      </vt:variant>
      <vt:variant>
        <vt:lpwstr/>
      </vt:variant>
      <vt:variant>
        <vt:i4>7471108</vt:i4>
      </vt:variant>
      <vt:variant>
        <vt:i4>753</vt:i4>
      </vt:variant>
      <vt:variant>
        <vt:i4>0</vt:i4>
      </vt:variant>
      <vt:variant>
        <vt:i4>5</vt:i4>
      </vt:variant>
      <vt:variant>
        <vt:lpwstr>mailto:jjcrfp@jjc.nj.gov</vt:lpwstr>
      </vt:variant>
      <vt:variant>
        <vt:lpwstr/>
      </vt:variant>
      <vt:variant>
        <vt:i4>6619171</vt:i4>
      </vt:variant>
      <vt:variant>
        <vt:i4>0</vt:i4>
      </vt:variant>
      <vt:variant>
        <vt:i4>0</vt:i4>
      </vt:variant>
      <vt:variant>
        <vt:i4>5</vt:i4>
      </vt:variant>
      <vt:variant>
        <vt:lpwstr>http://www.treatmentadvocacycenter.org/storage/documents/NJ_Judges_Guide.pdf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Cevasco, Richard</dc:creator>
  <cp:keywords/>
  <cp:lastModifiedBy>Hambrecht, Roy [JJC]</cp:lastModifiedBy>
  <cp:revision>5</cp:revision>
  <cp:lastPrinted>2023-05-12T22:26:00Z</cp:lastPrinted>
  <dcterms:created xsi:type="dcterms:W3CDTF">2023-09-14T19:58:00Z</dcterms:created>
  <dcterms:modified xsi:type="dcterms:W3CDTF">2023-09-14T20:01:00Z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0x01010077F79FCDD587B5458B1A2D37B3523A6B</vt:lpwstr>
  </property>
  <property fmtid="{D5CDD505-2E9C-101B-9397-08002B2CF9AE}" pid="3" name="MediaServiceImageTags">
    <vt:lpwstr/>
  </property>
</Properties>
</file>